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6C4B5" w14:textId="51F8A5E9" w:rsidR="002133D7" w:rsidRPr="008F75C1" w:rsidRDefault="00765C41" w:rsidP="003323BF">
      <w:pPr>
        <w:rPr>
          <w:rFonts w:ascii="Roboto" w:hAnsi="Roboto"/>
          <w:lang w:val="el-GR"/>
        </w:rPr>
      </w:pPr>
      <w:bookmarkStart w:id="0" w:name="_Toc508895762"/>
      <w:r w:rsidRPr="008F75C1">
        <w:rPr>
          <w:rFonts w:ascii="Roboto" w:hAnsi="Roboto"/>
          <w:noProof/>
          <w:lang w:val="el-GR" w:eastAsia="el-GR"/>
        </w:rPr>
        <w:drawing>
          <wp:anchor distT="0" distB="0" distL="114300" distR="114300" simplePos="0" relativeHeight="251658240" behindDoc="0" locked="0" layoutInCell="1" allowOverlap="1" wp14:anchorId="151E786B" wp14:editId="5229224E">
            <wp:simplePos x="0" y="0"/>
            <wp:positionH relativeFrom="column">
              <wp:posOffset>887095</wp:posOffset>
            </wp:positionH>
            <wp:positionV relativeFrom="paragraph">
              <wp:posOffset>426720</wp:posOffset>
            </wp:positionV>
            <wp:extent cx="3881120" cy="2183130"/>
            <wp:effectExtent l="0" t="0" r="5080" b="7620"/>
            <wp:wrapTopAndBottom/>
            <wp:docPr id="2" name="Εικόνα 2" descr="\\admie-files\Νέα_Εταιρική_Ταυτότητα\Λογότυπο\admie_logotype\jpg_RGB\ipto_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dmie-files\Νέα_Εταιρική_Ταυτότητα\Λογότυπο\admie_logotype\jpg_RGB\ipto_gree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1120" cy="2183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53AB5" w14:textId="77777777" w:rsidR="00E6438A" w:rsidRPr="008F75C1" w:rsidRDefault="00E6438A" w:rsidP="007D5B3A">
      <w:pPr>
        <w:rPr>
          <w:rFonts w:ascii="Roboto" w:hAnsi="Roboto"/>
          <w:lang w:val="el-GR"/>
        </w:rPr>
      </w:pPr>
    </w:p>
    <w:p w14:paraId="6D19FB42" w14:textId="753298DD" w:rsidR="002133D7" w:rsidRPr="008F75C1" w:rsidRDefault="002133D7" w:rsidP="007D5B3A">
      <w:pPr>
        <w:rPr>
          <w:rFonts w:ascii="Roboto" w:hAnsi="Roboto"/>
          <w:lang w:val="el-GR"/>
        </w:rPr>
      </w:pPr>
    </w:p>
    <w:p w14:paraId="18C8F416" w14:textId="10406DCF" w:rsidR="002133D7" w:rsidRPr="008F75C1" w:rsidRDefault="002133D7" w:rsidP="007D5B3A">
      <w:pPr>
        <w:rPr>
          <w:rFonts w:ascii="Roboto" w:hAnsi="Roboto"/>
          <w:sz w:val="44"/>
          <w:szCs w:val="44"/>
        </w:rPr>
      </w:pPr>
    </w:p>
    <w:p w14:paraId="12C155F3" w14:textId="77777777" w:rsidR="00765C41" w:rsidRPr="008F75C1" w:rsidRDefault="00765C41" w:rsidP="007D5B3A">
      <w:pPr>
        <w:rPr>
          <w:rFonts w:ascii="Roboto" w:hAnsi="Roboto"/>
          <w:sz w:val="44"/>
          <w:szCs w:val="44"/>
        </w:rPr>
      </w:pPr>
    </w:p>
    <w:p w14:paraId="553EBA4E" w14:textId="77777777" w:rsidR="00765C41" w:rsidRPr="008F75C1" w:rsidRDefault="002133D7" w:rsidP="007D5B3A">
      <w:pPr>
        <w:jc w:val="center"/>
        <w:rPr>
          <w:rFonts w:ascii="Roboto" w:hAnsi="Roboto"/>
          <w:bCs/>
          <w:color w:val="636669"/>
          <w:sz w:val="72"/>
          <w:szCs w:val="72"/>
          <w:lang w:val="el-GR"/>
        </w:rPr>
      </w:pPr>
      <w:r w:rsidRPr="008F75C1">
        <w:rPr>
          <w:rFonts w:ascii="Roboto" w:hAnsi="Roboto"/>
          <w:bCs/>
          <w:color w:val="636669"/>
          <w:sz w:val="72"/>
          <w:szCs w:val="72"/>
          <w:lang w:val="el-GR"/>
        </w:rPr>
        <w:t>ΚΑΝΟΝΙΣΜΟΣ</w:t>
      </w:r>
      <w:r w:rsidR="00765C41" w:rsidRPr="008F75C1">
        <w:rPr>
          <w:rFonts w:ascii="Roboto" w:hAnsi="Roboto"/>
          <w:bCs/>
          <w:color w:val="636669"/>
          <w:sz w:val="72"/>
          <w:szCs w:val="72"/>
          <w:lang w:val="el-GR"/>
        </w:rPr>
        <w:t xml:space="preserve"> </w:t>
      </w:r>
    </w:p>
    <w:p w14:paraId="074A8781" w14:textId="627E2DC8" w:rsidR="002133D7" w:rsidRPr="008F75C1" w:rsidRDefault="002133D7" w:rsidP="007D5B3A">
      <w:pPr>
        <w:jc w:val="center"/>
        <w:rPr>
          <w:rFonts w:ascii="Roboto" w:hAnsi="Roboto"/>
          <w:bCs/>
          <w:color w:val="636669"/>
          <w:sz w:val="72"/>
          <w:szCs w:val="72"/>
          <w:lang w:val="el-GR"/>
        </w:rPr>
      </w:pPr>
      <w:r w:rsidRPr="008F75C1">
        <w:rPr>
          <w:rFonts w:ascii="Roboto" w:hAnsi="Roboto"/>
          <w:bCs/>
          <w:color w:val="636669"/>
          <w:sz w:val="72"/>
          <w:szCs w:val="72"/>
          <w:lang w:val="el-GR"/>
        </w:rPr>
        <w:t>ΑΓΟΡΑΣ ΕΞΙΣΟΡΡΟΠΗΣΗΣ</w:t>
      </w:r>
    </w:p>
    <w:p w14:paraId="513D16DC" w14:textId="2B8DE568" w:rsidR="002133D7" w:rsidRPr="008F75C1" w:rsidRDefault="002133D7" w:rsidP="007D5B3A">
      <w:pPr>
        <w:jc w:val="center"/>
        <w:rPr>
          <w:rFonts w:ascii="Roboto" w:hAnsi="Roboto"/>
          <w:b/>
          <w:sz w:val="44"/>
          <w:szCs w:val="44"/>
          <w:lang w:val="el-GR"/>
        </w:rPr>
      </w:pPr>
    </w:p>
    <w:p w14:paraId="7BE0A411" w14:textId="424872C7" w:rsidR="002133D7" w:rsidRPr="008F75C1" w:rsidRDefault="002133D7" w:rsidP="007D5B3A">
      <w:pPr>
        <w:jc w:val="center"/>
        <w:rPr>
          <w:rFonts w:ascii="Roboto" w:hAnsi="Roboto"/>
          <w:b/>
          <w:sz w:val="44"/>
          <w:szCs w:val="44"/>
          <w:lang w:val="el-GR"/>
        </w:rPr>
      </w:pPr>
    </w:p>
    <w:p w14:paraId="70680618" w14:textId="61BEC3B3" w:rsidR="00765C41" w:rsidRPr="008F75C1" w:rsidRDefault="00765C41" w:rsidP="007D5B3A">
      <w:pPr>
        <w:jc w:val="center"/>
        <w:rPr>
          <w:rFonts w:ascii="Roboto" w:hAnsi="Roboto"/>
          <w:b/>
          <w:sz w:val="44"/>
          <w:szCs w:val="44"/>
          <w:lang w:val="el-GR"/>
        </w:rPr>
      </w:pPr>
    </w:p>
    <w:p w14:paraId="6E6682F7" w14:textId="6DBB2EDF" w:rsidR="00765C41" w:rsidRPr="008F75C1" w:rsidRDefault="00765C41" w:rsidP="007D5B3A">
      <w:pPr>
        <w:jc w:val="center"/>
        <w:rPr>
          <w:rFonts w:ascii="Roboto" w:hAnsi="Roboto"/>
          <w:b/>
          <w:sz w:val="44"/>
          <w:szCs w:val="44"/>
          <w:lang w:val="el-GR"/>
        </w:rPr>
      </w:pPr>
    </w:p>
    <w:p w14:paraId="48D9E42A" w14:textId="77777777" w:rsidR="00765C41" w:rsidRPr="008F75C1" w:rsidRDefault="00765C41" w:rsidP="007D5B3A">
      <w:pPr>
        <w:jc w:val="center"/>
        <w:rPr>
          <w:rFonts w:ascii="Roboto" w:hAnsi="Roboto"/>
          <w:b/>
          <w:sz w:val="44"/>
          <w:szCs w:val="44"/>
          <w:lang w:val="el-GR"/>
        </w:rPr>
      </w:pPr>
    </w:p>
    <w:p w14:paraId="3382E314" w14:textId="322AF66E" w:rsidR="002D5C16" w:rsidRPr="008F75C1" w:rsidRDefault="002D5C16" w:rsidP="00DA33B7">
      <w:pPr>
        <w:rPr>
          <w:rFonts w:ascii="Roboto" w:hAnsi="Roboto"/>
          <w:b/>
          <w:sz w:val="44"/>
          <w:szCs w:val="44"/>
          <w:lang w:val="el-GR"/>
        </w:rPr>
      </w:pPr>
    </w:p>
    <w:p w14:paraId="686C0A04" w14:textId="13C9354A" w:rsidR="00AA3779" w:rsidRPr="008F75C1" w:rsidRDefault="00AA3779" w:rsidP="007D5B3A">
      <w:pPr>
        <w:jc w:val="center"/>
        <w:rPr>
          <w:rFonts w:ascii="Roboto" w:hAnsi="Roboto"/>
          <w:b/>
          <w:sz w:val="44"/>
          <w:szCs w:val="44"/>
          <w:lang w:val="el-GR"/>
        </w:rPr>
      </w:pPr>
    </w:p>
    <w:p w14:paraId="290E18B3" w14:textId="77777777" w:rsidR="00AA3779" w:rsidRPr="008F75C1" w:rsidRDefault="00AA3779" w:rsidP="007D5B3A">
      <w:pPr>
        <w:jc w:val="center"/>
        <w:rPr>
          <w:rFonts w:ascii="Roboto" w:hAnsi="Roboto"/>
          <w:b/>
          <w:sz w:val="44"/>
          <w:szCs w:val="44"/>
          <w:lang w:val="el-GR"/>
        </w:rPr>
      </w:pPr>
    </w:p>
    <w:p w14:paraId="3F4E3BE0" w14:textId="73E8DBC6" w:rsidR="002D5C16" w:rsidRPr="008F75C1" w:rsidRDefault="00520E95" w:rsidP="007D5B3A">
      <w:pPr>
        <w:jc w:val="center"/>
        <w:rPr>
          <w:rFonts w:ascii="Roboto" w:hAnsi="Roboto"/>
          <w:bCs/>
          <w:color w:val="636669"/>
          <w:sz w:val="28"/>
          <w:szCs w:val="28"/>
          <w:lang w:val="el-GR"/>
        </w:rPr>
      </w:pPr>
      <w:r>
        <w:rPr>
          <w:rFonts w:ascii="Roboto" w:hAnsi="Roboto"/>
          <w:bCs/>
          <w:color w:val="636669"/>
          <w:sz w:val="28"/>
          <w:szCs w:val="28"/>
          <w:lang w:val="el-GR"/>
        </w:rPr>
        <w:t>Σεπτέμβριος</w:t>
      </w:r>
      <w:r w:rsidRPr="008F75C1">
        <w:rPr>
          <w:rFonts w:ascii="Roboto" w:hAnsi="Roboto"/>
          <w:bCs/>
          <w:color w:val="636669"/>
          <w:sz w:val="28"/>
          <w:szCs w:val="28"/>
          <w:lang w:val="el-GR"/>
        </w:rPr>
        <w:t xml:space="preserve"> </w:t>
      </w:r>
      <w:r w:rsidR="00C6299D" w:rsidRPr="008F75C1">
        <w:rPr>
          <w:rFonts w:ascii="Roboto" w:hAnsi="Roboto"/>
          <w:bCs/>
          <w:color w:val="636669"/>
          <w:sz w:val="28"/>
          <w:szCs w:val="28"/>
          <w:lang w:val="el-GR"/>
        </w:rPr>
        <w:t>2020</w:t>
      </w:r>
    </w:p>
    <w:p w14:paraId="375BD066" w14:textId="47441F1C" w:rsidR="002133D7" w:rsidRPr="008F75C1" w:rsidRDefault="00804489" w:rsidP="007D5B3A">
      <w:pPr>
        <w:jc w:val="center"/>
        <w:rPr>
          <w:rFonts w:ascii="Roboto" w:hAnsi="Roboto"/>
          <w:bCs/>
          <w:color w:val="636669"/>
          <w:sz w:val="28"/>
          <w:szCs w:val="28"/>
          <w:lang w:val="el-GR"/>
        </w:rPr>
      </w:pPr>
      <w:r w:rsidRPr="008F75C1">
        <w:rPr>
          <w:rFonts w:ascii="Roboto" w:hAnsi="Roboto"/>
          <w:bCs/>
          <w:color w:val="636669"/>
          <w:sz w:val="28"/>
          <w:szCs w:val="28"/>
          <w:lang w:val="el-GR"/>
        </w:rPr>
        <w:t xml:space="preserve">Έκδοση </w:t>
      </w:r>
      <w:r w:rsidR="00B25E0D">
        <w:rPr>
          <w:rFonts w:ascii="Roboto" w:hAnsi="Roboto"/>
          <w:bCs/>
          <w:color w:val="636669"/>
          <w:sz w:val="28"/>
          <w:szCs w:val="28"/>
          <w:lang w:val="el-GR"/>
        </w:rPr>
        <w:t>3</w:t>
      </w:r>
      <w:r w:rsidR="004072BD" w:rsidRPr="008F75C1">
        <w:rPr>
          <w:rFonts w:ascii="Roboto" w:hAnsi="Roboto"/>
          <w:bCs/>
          <w:color w:val="636669"/>
          <w:sz w:val="28"/>
          <w:szCs w:val="28"/>
          <w:lang w:val="el-GR"/>
        </w:rPr>
        <w:t>.0</w:t>
      </w:r>
    </w:p>
    <w:p w14:paraId="5856B298" w14:textId="77777777" w:rsidR="002133D7" w:rsidRPr="008F75C1" w:rsidRDefault="002133D7" w:rsidP="007D5B3A">
      <w:pPr>
        <w:jc w:val="center"/>
        <w:rPr>
          <w:rFonts w:ascii="Roboto" w:hAnsi="Roboto"/>
          <w:b/>
          <w:szCs w:val="24"/>
          <w:lang w:val="el-GR"/>
        </w:rPr>
      </w:pPr>
    </w:p>
    <w:p w14:paraId="110E4D62" w14:textId="77777777" w:rsidR="002133D7" w:rsidRPr="008F75C1" w:rsidRDefault="002133D7" w:rsidP="007D5B3A">
      <w:pPr>
        <w:jc w:val="center"/>
        <w:rPr>
          <w:rFonts w:ascii="Roboto" w:hAnsi="Roboto"/>
          <w:b/>
          <w:szCs w:val="24"/>
          <w:lang w:val="el-GR"/>
        </w:rPr>
        <w:sectPr w:rsidR="002133D7" w:rsidRPr="008F75C1" w:rsidSect="00D54137">
          <w:headerReference w:type="even" r:id="rId10"/>
          <w:headerReference w:type="default" r:id="rId11"/>
          <w:footerReference w:type="even" r:id="rId12"/>
          <w:footerReference w:type="default" r:id="rId13"/>
          <w:headerReference w:type="first" r:id="rId14"/>
          <w:footerReference w:type="first" r:id="rId15"/>
          <w:pgSz w:w="11906" w:h="16838"/>
          <w:pgMar w:top="720" w:right="1418" w:bottom="720" w:left="1418" w:header="709" w:footer="709" w:gutter="0"/>
          <w:pgNumType w:fmt="lowerRoman" w:start="1"/>
          <w:cols w:space="708"/>
          <w:titlePg/>
          <w:docGrid w:linePitch="360"/>
        </w:sectPr>
      </w:pPr>
    </w:p>
    <w:p w14:paraId="6CBB6C1C" w14:textId="5B3B02C2" w:rsidR="002133D7" w:rsidRPr="008F75C1" w:rsidRDefault="002133D7" w:rsidP="008F75C1">
      <w:pPr>
        <w:pStyle w:val="Heading1"/>
      </w:pPr>
      <w:bookmarkStart w:id="1" w:name="_Toc52378524"/>
      <w:r w:rsidRPr="008F75C1">
        <w:lastRenderedPageBreak/>
        <w:t>ΠΕΡΙΕΧΟΜΕΝΑ</w:t>
      </w:r>
      <w:bookmarkEnd w:id="0"/>
      <w:bookmarkEnd w:id="1"/>
    </w:p>
    <w:p w14:paraId="03553119" w14:textId="6E9DB060" w:rsidR="0006638C" w:rsidRDefault="008C0B6A">
      <w:pPr>
        <w:pStyle w:val="TOC1"/>
        <w:rPr>
          <w:rFonts w:asciiTheme="minorHAnsi" w:eastAsiaTheme="minorEastAsia" w:hAnsiTheme="minorHAnsi"/>
          <w:noProof/>
        </w:rPr>
      </w:pPr>
      <w:r w:rsidRPr="008F75C1">
        <w:rPr>
          <w:rFonts w:cs="Times New Roman"/>
          <w:sz w:val="20"/>
          <w:szCs w:val="20"/>
          <w:lang w:val="el-GR"/>
        </w:rPr>
        <w:fldChar w:fldCharType="begin"/>
      </w:r>
      <w:r w:rsidR="002133D7" w:rsidRPr="008F75C1">
        <w:rPr>
          <w:rFonts w:cs="Times New Roman"/>
          <w:sz w:val="20"/>
          <w:szCs w:val="20"/>
          <w:lang w:val="el-GR"/>
        </w:rPr>
        <w:instrText xml:space="preserve"> TOC \o "1-3" \h \z \u </w:instrText>
      </w:r>
      <w:r w:rsidRPr="008F75C1">
        <w:rPr>
          <w:rFonts w:cs="Times New Roman"/>
          <w:sz w:val="20"/>
          <w:szCs w:val="20"/>
          <w:lang w:val="el-GR"/>
        </w:rPr>
        <w:fldChar w:fldCharType="separate"/>
      </w:r>
      <w:hyperlink w:anchor="_Toc52378524" w:history="1">
        <w:r w:rsidR="0006638C" w:rsidRPr="00606B52">
          <w:rPr>
            <w:rStyle w:val="Hyperlink"/>
            <w:noProof/>
          </w:rPr>
          <w:t>ΠΕΡΙΕΧΟΜΕΝΑ</w:t>
        </w:r>
        <w:r w:rsidR="0006638C">
          <w:rPr>
            <w:noProof/>
            <w:webHidden/>
          </w:rPr>
          <w:tab/>
        </w:r>
        <w:r w:rsidR="0006638C">
          <w:rPr>
            <w:noProof/>
            <w:webHidden/>
          </w:rPr>
          <w:fldChar w:fldCharType="begin"/>
        </w:r>
        <w:r w:rsidR="0006638C">
          <w:rPr>
            <w:noProof/>
            <w:webHidden/>
          </w:rPr>
          <w:instrText xml:space="preserve"> PAGEREF _Toc52378524 \h </w:instrText>
        </w:r>
        <w:r w:rsidR="0006638C">
          <w:rPr>
            <w:noProof/>
            <w:webHidden/>
          </w:rPr>
        </w:r>
        <w:r w:rsidR="0006638C">
          <w:rPr>
            <w:noProof/>
            <w:webHidden/>
          </w:rPr>
          <w:fldChar w:fldCharType="separate"/>
        </w:r>
        <w:r w:rsidR="00B30AA9">
          <w:rPr>
            <w:noProof/>
            <w:webHidden/>
          </w:rPr>
          <w:t>i</w:t>
        </w:r>
        <w:r w:rsidR="0006638C">
          <w:rPr>
            <w:noProof/>
            <w:webHidden/>
          </w:rPr>
          <w:fldChar w:fldCharType="end"/>
        </w:r>
      </w:hyperlink>
    </w:p>
    <w:p w14:paraId="7649501D" w14:textId="44344C33" w:rsidR="0006638C" w:rsidRDefault="006461E4">
      <w:pPr>
        <w:pStyle w:val="TOC1"/>
        <w:rPr>
          <w:rFonts w:asciiTheme="minorHAnsi" w:eastAsiaTheme="minorEastAsia" w:hAnsiTheme="minorHAnsi"/>
          <w:noProof/>
        </w:rPr>
      </w:pPr>
      <w:hyperlink w:anchor="_Toc52378525" w:history="1">
        <w:r w:rsidR="0006638C" w:rsidRPr="00606B52">
          <w:rPr>
            <w:rStyle w:val="Hyperlink"/>
            <w:noProof/>
          </w:rPr>
          <w:t>ΤΜΗΜΑ Ι</w:t>
        </w:r>
        <w:r w:rsidR="0006638C">
          <w:rPr>
            <w:noProof/>
            <w:webHidden/>
          </w:rPr>
          <w:tab/>
        </w:r>
        <w:r w:rsidR="0006638C">
          <w:rPr>
            <w:noProof/>
            <w:webHidden/>
          </w:rPr>
          <w:fldChar w:fldCharType="begin"/>
        </w:r>
        <w:r w:rsidR="0006638C">
          <w:rPr>
            <w:noProof/>
            <w:webHidden/>
          </w:rPr>
          <w:instrText xml:space="preserve"> PAGEREF _Toc52378525 \h </w:instrText>
        </w:r>
        <w:r w:rsidR="0006638C">
          <w:rPr>
            <w:noProof/>
            <w:webHidden/>
          </w:rPr>
        </w:r>
        <w:r w:rsidR="0006638C">
          <w:rPr>
            <w:noProof/>
            <w:webHidden/>
          </w:rPr>
          <w:fldChar w:fldCharType="separate"/>
        </w:r>
        <w:r w:rsidR="00B30AA9">
          <w:rPr>
            <w:noProof/>
            <w:webHidden/>
          </w:rPr>
          <w:t>1</w:t>
        </w:r>
        <w:r w:rsidR="0006638C">
          <w:rPr>
            <w:noProof/>
            <w:webHidden/>
          </w:rPr>
          <w:fldChar w:fldCharType="end"/>
        </w:r>
      </w:hyperlink>
    </w:p>
    <w:p w14:paraId="7593660A" w14:textId="587804D0" w:rsidR="0006638C" w:rsidRDefault="006461E4">
      <w:pPr>
        <w:pStyle w:val="TOC1"/>
        <w:rPr>
          <w:rFonts w:asciiTheme="minorHAnsi" w:eastAsiaTheme="minorEastAsia" w:hAnsiTheme="minorHAnsi"/>
          <w:noProof/>
        </w:rPr>
      </w:pPr>
      <w:hyperlink w:anchor="_Toc52378526" w:history="1">
        <w:r w:rsidR="0006638C" w:rsidRPr="00606B52">
          <w:rPr>
            <w:rStyle w:val="Hyperlink"/>
            <w:noProof/>
          </w:rPr>
          <w:t>ΓΕΝΙΚΕΣ ΔΙΑΤΑΞΕΙΣ</w:t>
        </w:r>
        <w:r w:rsidR="0006638C">
          <w:rPr>
            <w:noProof/>
            <w:webHidden/>
          </w:rPr>
          <w:tab/>
        </w:r>
        <w:r w:rsidR="0006638C">
          <w:rPr>
            <w:noProof/>
            <w:webHidden/>
          </w:rPr>
          <w:fldChar w:fldCharType="begin"/>
        </w:r>
        <w:r w:rsidR="0006638C">
          <w:rPr>
            <w:noProof/>
            <w:webHidden/>
          </w:rPr>
          <w:instrText xml:space="preserve"> PAGEREF _Toc52378526 \h </w:instrText>
        </w:r>
        <w:r w:rsidR="0006638C">
          <w:rPr>
            <w:noProof/>
            <w:webHidden/>
          </w:rPr>
        </w:r>
        <w:r w:rsidR="0006638C">
          <w:rPr>
            <w:noProof/>
            <w:webHidden/>
          </w:rPr>
          <w:fldChar w:fldCharType="separate"/>
        </w:r>
        <w:r w:rsidR="00B30AA9">
          <w:rPr>
            <w:noProof/>
            <w:webHidden/>
          </w:rPr>
          <w:t>1</w:t>
        </w:r>
        <w:r w:rsidR="0006638C">
          <w:rPr>
            <w:noProof/>
            <w:webHidden/>
          </w:rPr>
          <w:fldChar w:fldCharType="end"/>
        </w:r>
      </w:hyperlink>
    </w:p>
    <w:p w14:paraId="32BE87FE" w14:textId="10B68E34" w:rsidR="0006638C" w:rsidRDefault="006461E4">
      <w:pPr>
        <w:pStyle w:val="TOC2"/>
        <w:rPr>
          <w:rFonts w:asciiTheme="minorHAnsi" w:eastAsiaTheme="minorEastAsia" w:hAnsiTheme="minorHAnsi"/>
          <w:noProof/>
        </w:rPr>
      </w:pPr>
      <w:hyperlink w:anchor="_Toc52378527" w:history="1">
        <w:r w:rsidR="0006638C" w:rsidRPr="00606B52">
          <w:rPr>
            <w:rStyle w:val="Hyperlink"/>
            <w:noProof/>
          </w:rPr>
          <w:t>ΚΕΦΑΛΑΙΟ 1</w:t>
        </w:r>
        <w:r w:rsidR="0006638C">
          <w:rPr>
            <w:noProof/>
            <w:webHidden/>
          </w:rPr>
          <w:tab/>
        </w:r>
        <w:r w:rsidR="0006638C">
          <w:rPr>
            <w:noProof/>
            <w:webHidden/>
          </w:rPr>
          <w:fldChar w:fldCharType="begin"/>
        </w:r>
        <w:r w:rsidR="0006638C">
          <w:rPr>
            <w:noProof/>
            <w:webHidden/>
          </w:rPr>
          <w:instrText xml:space="preserve"> PAGEREF _Toc52378527 \h </w:instrText>
        </w:r>
        <w:r w:rsidR="0006638C">
          <w:rPr>
            <w:noProof/>
            <w:webHidden/>
          </w:rPr>
        </w:r>
        <w:r w:rsidR="0006638C">
          <w:rPr>
            <w:noProof/>
            <w:webHidden/>
          </w:rPr>
          <w:fldChar w:fldCharType="separate"/>
        </w:r>
        <w:r w:rsidR="00B30AA9">
          <w:rPr>
            <w:noProof/>
            <w:webHidden/>
          </w:rPr>
          <w:t>1</w:t>
        </w:r>
        <w:r w:rsidR="0006638C">
          <w:rPr>
            <w:noProof/>
            <w:webHidden/>
          </w:rPr>
          <w:fldChar w:fldCharType="end"/>
        </w:r>
      </w:hyperlink>
    </w:p>
    <w:p w14:paraId="5273E693" w14:textId="56ED2EFB" w:rsidR="0006638C" w:rsidRDefault="006461E4">
      <w:pPr>
        <w:pStyle w:val="TOC2"/>
        <w:rPr>
          <w:rFonts w:asciiTheme="minorHAnsi" w:eastAsiaTheme="minorEastAsia" w:hAnsiTheme="minorHAnsi"/>
          <w:noProof/>
        </w:rPr>
      </w:pPr>
      <w:hyperlink w:anchor="_Toc52378528" w:history="1">
        <w:r w:rsidR="0006638C" w:rsidRPr="00606B52">
          <w:rPr>
            <w:rStyle w:val="Hyperlink"/>
            <w:noProof/>
          </w:rPr>
          <w:t>ΣΚΟΠΟΣ ΤΟΥ ΚΑΝΟΝΙΣΜΟΥ ΑΓΟΡΑΣ ΕΞΙΣΟΡΡΟΠΗΣΗΣ</w:t>
        </w:r>
        <w:r w:rsidR="0006638C">
          <w:rPr>
            <w:noProof/>
            <w:webHidden/>
          </w:rPr>
          <w:tab/>
        </w:r>
        <w:r w:rsidR="0006638C">
          <w:rPr>
            <w:noProof/>
            <w:webHidden/>
          </w:rPr>
          <w:fldChar w:fldCharType="begin"/>
        </w:r>
        <w:r w:rsidR="0006638C">
          <w:rPr>
            <w:noProof/>
            <w:webHidden/>
          </w:rPr>
          <w:instrText xml:space="preserve"> PAGEREF _Toc52378528 \h </w:instrText>
        </w:r>
        <w:r w:rsidR="0006638C">
          <w:rPr>
            <w:noProof/>
            <w:webHidden/>
          </w:rPr>
        </w:r>
        <w:r w:rsidR="0006638C">
          <w:rPr>
            <w:noProof/>
            <w:webHidden/>
          </w:rPr>
          <w:fldChar w:fldCharType="separate"/>
        </w:r>
        <w:r w:rsidR="00B30AA9">
          <w:rPr>
            <w:noProof/>
            <w:webHidden/>
          </w:rPr>
          <w:t>1</w:t>
        </w:r>
        <w:r w:rsidR="0006638C">
          <w:rPr>
            <w:noProof/>
            <w:webHidden/>
          </w:rPr>
          <w:fldChar w:fldCharType="end"/>
        </w:r>
      </w:hyperlink>
    </w:p>
    <w:p w14:paraId="4361844C" w14:textId="276CEEA8" w:rsidR="0006638C" w:rsidRDefault="006461E4">
      <w:pPr>
        <w:pStyle w:val="TOC3"/>
        <w:rPr>
          <w:rFonts w:asciiTheme="minorHAnsi" w:eastAsiaTheme="minorEastAsia" w:hAnsiTheme="minorHAnsi"/>
          <w:noProof/>
          <w:sz w:val="22"/>
        </w:rPr>
      </w:pPr>
      <w:hyperlink w:anchor="_Toc52378529" w:history="1">
        <w:r w:rsidR="0006638C" w:rsidRPr="00606B52">
          <w:rPr>
            <w:rStyle w:val="Hyperlink"/>
            <w:noProof/>
          </w:rPr>
          <w:t>Άρθρο 1.</w:t>
        </w:r>
        <w:r w:rsidR="0006638C">
          <w:rPr>
            <w:rFonts w:asciiTheme="minorHAnsi" w:eastAsiaTheme="minorEastAsia" w:hAnsiTheme="minorHAnsi"/>
            <w:noProof/>
            <w:sz w:val="22"/>
          </w:rPr>
          <w:tab/>
        </w:r>
        <w:r w:rsidR="0006638C" w:rsidRPr="00606B52">
          <w:rPr>
            <w:rStyle w:val="Hyperlink"/>
            <w:noProof/>
          </w:rPr>
          <w:t>Αγορά Εξισορρόπησης</w:t>
        </w:r>
        <w:r w:rsidR="0006638C">
          <w:rPr>
            <w:noProof/>
            <w:webHidden/>
          </w:rPr>
          <w:tab/>
        </w:r>
        <w:r w:rsidR="0006638C">
          <w:rPr>
            <w:noProof/>
            <w:webHidden/>
          </w:rPr>
          <w:fldChar w:fldCharType="begin"/>
        </w:r>
        <w:r w:rsidR="0006638C">
          <w:rPr>
            <w:noProof/>
            <w:webHidden/>
          </w:rPr>
          <w:instrText xml:space="preserve"> PAGEREF _Toc52378529 \h </w:instrText>
        </w:r>
        <w:r w:rsidR="0006638C">
          <w:rPr>
            <w:noProof/>
            <w:webHidden/>
          </w:rPr>
        </w:r>
        <w:r w:rsidR="0006638C">
          <w:rPr>
            <w:noProof/>
            <w:webHidden/>
          </w:rPr>
          <w:fldChar w:fldCharType="separate"/>
        </w:r>
        <w:r w:rsidR="00B30AA9">
          <w:rPr>
            <w:noProof/>
            <w:webHidden/>
          </w:rPr>
          <w:t>1</w:t>
        </w:r>
        <w:r w:rsidR="0006638C">
          <w:rPr>
            <w:noProof/>
            <w:webHidden/>
          </w:rPr>
          <w:fldChar w:fldCharType="end"/>
        </w:r>
      </w:hyperlink>
    </w:p>
    <w:p w14:paraId="0F1D2ADC" w14:textId="0A4E202B" w:rsidR="0006638C" w:rsidRDefault="006461E4">
      <w:pPr>
        <w:pStyle w:val="TOC3"/>
        <w:rPr>
          <w:rFonts w:asciiTheme="minorHAnsi" w:eastAsiaTheme="minorEastAsia" w:hAnsiTheme="minorHAnsi"/>
          <w:noProof/>
          <w:sz w:val="22"/>
        </w:rPr>
      </w:pPr>
      <w:hyperlink w:anchor="_Toc52378530" w:history="1">
        <w:r w:rsidR="0006638C" w:rsidRPr="00606B52">
          <w:rPr>
            <w:rStyle w:val="Hyperlink"/>
            <w:noProof/>
          </w:rPr>
          <w:t>Άρθρο 2.</w:t>
        </w:r>
        <w:r w:rsidR="0006638C">
          <w:rPr>
            <w:rFonts w:asciiTheme="minorHAnsi" w:eastAsiaTheme="minorEastAsia" w:hAnsiTheme="minorHAnsi"/>
            <w:noProof/>
            <w:sz w:val="22"/>
          </w:rPr>
          <w:tab/>
        </w:r>
        <w:r w:rsidR="0006638C" w:rsidRPr="00606B52">
          <w:rPr>
            <w:rStyle w:val="Hyperlink"/>
            <w:noProof/>
          </w:rPr>
          <w:t>Κανονισμός Αγοράς Εξισορρόπησης</w:t>
        </w:r>
        <w:r w:rsidR="0006638C">
          <w:rPr>
            <w:noProof/>
            <w:webHidden/>
          </w:rPr>
          <w:tab/>
        </w:r>
        <w:r w:rsidR="0006638C">
          <w:rPr>
            <w:noProof/>
            <w:webHidden/>
          </w:rPr>
          <w:fldChar w:fldCharType="begin"/>
        </w:r>
        <w:r w:rsidR="0006638C">
          <w:rPr>
            <w:noProof/>
            <w:webHidden/>
          </w:rPr>
          <w:instrText xml:space="preserve"> PAGEREF _Toc52378530 \h </w:instrText>
        </w:r>
        <w:r w:rsidR="0006638C">
          <w:rPr>
            <w:noProof/>
            <w:webHidden/>
          </w:rPr>
        </w:r>
        <w:r w:rsidR="0006638C">
          <w:rPr>
            <w:noProof/>
            <w:webHidden/>
          </w:rPr>
          <w:fldChar w:fldCharType="separate"/>
        </w:r>
        <w:r w:rsidR="00B30AA9">
          <w:rPr>
            <w:noProof/>
            <w:webHidden/>
          </w:rPr>
          <w:t>1</w:t>
        </w:r>
        <w:r w:rsidR="0006638C">
          <w:rPr>
            <w:noProof/>
            <w:webHidden/>
          </w:rPr>
          <w:fldChar w:fldCharType="end"/>
        </w:r>
      </w:hyperlink>
    </w:p>
    <w:p w14:paraId="6D01E5D4" w14:textId="6DE47CF7" w:rsidR="0006638C" w:rsidRDefault="006461E4">
      <w:pPr>
        <w:pStyle w:val="TOC3"/>
        <w:rPr>
          <w:rFonts w:asciiTheme="minorHAnsi" w:eastAsiaTheme="minorEastAsia" w:hAnsiTheme="minorHAnsi"/>
          <w:noProof/>
          <w:sz w:val="22"/>
        </w:rPr>
      </w:pPr>
      <w:hyperlink w:anchor="_Toc52378531" w:history="1">
        <w:r w:rsidR="0006638C" w:rsidRPr="00606B52">
          <w:rPr>
            <w:rStyle w:val="Hyperlink"/>
            <w:noProof/>
          </w:rPr>
          <w:t>Άρθρο 3.</w:t>
        </w:r>
        <w:r w:rsidR="0006638C">
          <w:rPr>
            <w:rFonts w:asciiTheme="minorHAnsi" w:eastAsiaTheme="minorEastAsia" w:hAnsiTheme="minorHAnsi"/>
            <w:noProof/>
            <w:sz w:val="22"/>
          </w:rPr>
          <w:tab/>
        </w:r>
        <w:r w:rsidR="0006638C" w:rsidRPr="00606B52">
          <w:rPr>
            <w:rStyle w:val="Hyperlink"/>
            <w:noProof/>
          </w:rPr>
          <w:t>Ορισμοί</w:t>
        </w:r>
        <w:r w:rsidR="0006638C">
          <w:rPr>
            <w:noProof/>
            <w:webHidden/>
          </w:rPr>
          <w:tab/>
        </w:r>
        <w:r w:rsidR="0006638C">
          <w:rPr>
            <w:noProof/>
            <w:webHidden/>
          </w:rPr>
          <w:fldChar w:fldCharType="begin"/>
        </w:r>
        <w:r w:rsidR="0006638C">
          <w:rPr>
            <w:noProof/>
            <w:webHidden/>
          </w:rPr>
          <w:instrText xml:space="preserve"> PAGEREF _Toc52378531 \h </w:instrText>
        </w:r>
        <w:r w:rsidR="0006638C">
          <w:rPr>
            <w:noProof/>
            <w:webHidden/>
          </w:rPr>
        </w:r>
        <w:r w:rsidR="0006638C">
          <w:rPr>
            <w:noProof/>
            <w:webHidden/>
          </w:rPr>
          <w:fldChar w:fldCharType="separate"/>
        </w:r>
        <w:r w:rsidR="00B30AA9">
          <w:rPr>
            <w:noProof/>
            <w:webHidden/>
          </w:rPr>
          <w:t>3</w:t>
        </w:r>
        <w:r w:rsidR="0006638C">
          <w:rPr>
            <w:noProof/>
            <w:webHidden/>
          </w:rPr>
          <w:fldChar w:fldCharType="end"/>
        </w:r>
      </w:hyperlink>
    </w:p>
    <w:p w14:paraId="7CDAE0C9" w14:textId="64D61489" w:rsidR="0006638C" w:rsidRDefault="006461E4">
      <w:pPr>
        <w:pStyle w:val="TOC2"/>
        <w:rPr>
          <w:rFonts w:asciiTheme="minorHAnsi" w:eastAsiaTheme="minorEastAsia" w:hAnsiTheme="minorHAnsi"/>
          <w:noProof/>
        </w:rPr>
      </w:pPr>
      <w:hyperlink w:anchor="_Toc52378532" w:history="1">
        <w:r w:rsidR="0006638C" w:rsidRPr="00606B52">
          <w:rPr>
            <w:rStyle w:val="Hyperlink"/>
            <w:noProof/>
          </w:rPr>
          <w:t>ΚΕΦΑΛΑΙΟ 2</w:t>
        </w:r>
        <w:r w:rsidR="0006638C">
          <w:rPr>
            <w:noProof/>
            <w:webHidden/>
          </w:rPr>
          <w:tab/>
        </w:r>
        <w:r w:rsidR="0006638C">
          <w:rPr>
            <w:noProof/>
            <w:webHidden/>
          </w:rPr>
          <w:fldChar w:fldCharType="begin"/>
        </w:r>
        <w:r w:rsidR="0006638C">
          <w:rPr>
            <w:noProof/>
            <w:webHidden/>
          </w:rPr>
          <w:instrText xml:space="preserve"> PAGEREF _Toc52378532 \h </w:instrText>
        </w:r>
        <w:r w:rsidR="0006638C">
          <w:rPr>
            <w:noProof/>
            <w:webHidden/>
          </w:rPr>
        </w:r>
        <w:r w:rsidR="0006638C">
          <w:rPr>
            <w:noProof/>
            <w:webHidden/>
          </w:rPr>
          <w:fldChar w:fldCharType="separate"/>
        </w:r>
        <w:r w:rsidR="00B30AA9">
          <w:rPr>
            <w:noProof/>
            <w:webHidden/>
          </w:rPr>
          <w:t>15</w:t>
        </w:r>
        <w:r w:rsidR="0006638C">
          <w:rPr>
            <w:noProof/>
            <w:webHidden/>
          </w:rPr>
          <w:fldChar w:fldCharType="end"/>
        </w:r>
      </w:hyperlink>
    </w:p>
    <w:p w14:paraId="73EE7913" w14:textId="11500EA8" w:rsidR="0006638C" w:rsidRDefault="006461E4">
      <w:pPr>
        <w:pStyle w:val="TOC2"/>
        <w:rPr>
          <w:rFonts w:asciiTheme="minorHAnsi" w:eastAsiaTheme="minorEastAsia" w:hAnsiTheme="minorHAnsi"/>
          <w:noProof/>
        </w:rPr>
      </w:pPr>
      <w:hyperlink w:anchor="_Toc52378533" w:history="1">
        <w:r w:rsidR="0006638C" w:rsidRPr="00606B52">
          <w:rPr>
            <w:rStyle w:val="Hyperlink"/>
            <w:noProof/>
          </w:rPr>
          <w:t>ΣΥΜΒΑΣΕΙΣ ΚΑΙ ΔΙΑΔΙΚΑΣΙΑ ΕΓΓΡΑΦΗΣ ΣΤΟ ΜΗΤΡΩΟ ΔΙΑΧΕΙΡΙΣΤΗ ΤΟΥ ΕΣΜΗΕ</w:t>
        </w:r>
        <w:r w:rsidR="0006638C">
          <w:rPr>
            <w:noProof/>
            <w:webHidden/>
          </w:rPr>
          <w:tab/>
        </w:r>
        <w:r w:rsidR="0006638C">
          <w:rPr>
            <w:noProof/>
            <w:webHidden/>
          </w:rPr>
          <w:fldChar w:fldCharType="begin"/>
        </w:r>
        <w:r w:rsidR="0006638C">
          <w:rPr>
            <w:noProof/>
            <w:webHidden/>
          </w:rPr>
          <w:instrText xml:space="preserve"> PAGEREF _Toc52378533 \h </w:instrText>
        </w:r>
        <w:r w:rsidR="0006638C">
          <w:rPr>
            <w:noProof/>
            <w:webHidden/>
          </w:rPr>
        </w:r>
        <w:r w:rsidR="0006638C">
          <w:rPr>
            <w:noProof/>
            <w:webHidden/>
          </w:rPr>
          <w:fldChar w:fldCharType="separate"/>
        </w:r>
        <w:r w:rsidR="00B30AA9">
          <w:rPr>
            <w:noProof/>
            <w:webHidden/>
          </w:rPr>
          <w:t>15</w:t>
        </w:r>
        <w:r w:rsidR="0006638C">
          <w:rPr>
            <w:noProof/>
            <w:webHidden/>
          </w:rPr>
          <w:fldChar w:fldCharType="end"/>
        </w:r>
      </w:hyperlink>
    </w:p>
    <w:p w14:paraId="1EA7CA10" w14:textId="3A2E7817" w:rsidR="0006638C" w:rsidRDefault="006461E4">
      <w:pPr>
        <w:pStyle w:val="TOC3"/>
        <w:rPr>
          <w:rFonts w:asciiTheme="minorHAnsi" w:eastAsiaTheme="minorEastAsia" w:hAnsiTheme="minorHAnsi"/>
          <w:noProof/>
          <w:sz w:val="22"/>
        </w:rPr>
      </w:pPr>
      <w:hyperlink w:anchor="_Toc52378534" w:history="1">
        <w:r w:rsidR="0006638C" w:rsidRPr="00606B52">
          <w:rPr>
            <w:rStyle w:val="Hyperlink"/>
            <w:noProof/>
          </w:rPr>
          <w:t>Άρθρο 4.</w:t>
        </w:r>
        <w:r w:rsidR="0006638C">
          <w:rPr>
            <w:rFonts w:asciiTheme="minorHAnsi" w:eastAsiaTheme="minorEastAsia" w:hAnsiTheme="minorHAnsi"/>
            <w:noProof/>
            <w:sz w:val="22"/>
          </w:rPr>
          <w:tab/>
        </w:r>
        <w:r w:rsidR="0006638C" w:rsidRPr="00606B52">
          <w:rPr>
            <w:rStyle w:val="Hyperlink"/>
            <w:noProof/>
          </w:rPr>
          <w:t>Μητρώο Διαχειριστή του ΕΣΜΗΕ</w:t>
        </w:r>
        <w:r w:rsidR="0006638C">
          <w:rPr>
            <w:noProof/>
            <w:webHidden/>
          </w:rPr>
          <w:tab/>
        </w:r>
        <w:r w:rsidR="0006638C">
          <w:rPr>
            <w:noProof/>
            <w:webHidden/>
          </w:rPr>
          <w:fldChar w:fldCharType="begin"/>
        </w:r>
        <w:r w:rsidR="0006638C">
          <w:rPr>
            <w:noProof/>
            <w:webHidden/>
          </w:rPr>
          <w:instrText xml:space="preserve"> PAGEREF _Toc52378534 \h </w:instrText>
        </w:r>
        <w:r w:rsidR="0006638C">
          <w:rPr>
            <w:noProof/>
            <w:webHidden/>
          </w:rPr>
        </w:r>
        <w:r w:rsidR="0006638C">
          <w:rPr>
            <w:noProof/>
            <w:webHidden/>
          </w:rPr>
          <w:fldChar w:fldCharType="separate"/>
        </w:r>
        <w:r w:rsidR="00B30AA9">
          <w:rPr>
            <w:noProof/>
            <w:webHidden/>
          </w:rPr>
          <w:t>15</w:t>
        </w:r>
        <w:r w:rsidR="0006638C">
          <w:rPr>
            <w:noProof/>
            <w:webHidden/>
          </w:rPr>
          <w:fldChar w:fldCharType="end"/>
        </w:r>
      </w:hyperlink>
    </w:p>
    <w:p w14:paraId="25FF7A8A" w14:textId="600BA775" w:rsidR="0006638C" w:rsidRDefault="006461E4">
      <w:pPr>
        <w:pStyle w:val="TOC3"/>
        <w:rPr>
          <w:rFonts w:asciiTheme="minorHAnsi" w:eastAsiaTheme="minorEastAsia" w:hAnsiTheme="minorHAnsi"/>
          <w:noProof/>
          <w:sz w:val="22"/>
        </w:rPr>
      </w:pPr>
      <w:hyperlink w:anchor="_Toc52378535" w:history="1">
        <w:r w:rsidR="0006638C" w:rsidRPr="00606B52">
          <w:rPr>
            <w:rStyle w:val="Hyperlink"/>
            <w:noProof/>
          </w:rPr>
          <w:t>Άρθρο 5.</w:t>
        </w:r>
        <w:r w:rsidR="0006638C">
          <w:rPr>
            <w:rFonts w:asciiTheme="minorHAnsi" w:eastAsiaTheme="minorEastAsia" w:hAnsiTheme="minorHAnsi"/>
            <w:noProof/>
            <w:sz w:val="22"/>
          </w:rPr>
          <w:tab/>
        </w:r>
        <w:r w:rsidR="0006638C" w:rsidRPr="00606B52">
          <w:rPr>
            <w:rStyle w:val="Hyperlink"/>
            <w:noProof/>
          </w:rPr>
          <w:t>Σύμβαση Παροχής Υπηρεσιών Εξισορρόπησης και Σύμβαση Συμβαλλόμενου Μέρους με Ευθύνη Εξισορρόπησης</w:t>
        </w:r>
        <w:r w:rsidR="0006638C">
          <w:rPr>
            <w:noProof/>
            <w:webHidden/>
          </w:rPr>
          <w:tab/>
        </w:r>
        <w:r w:rsidR="0006638C">
          <w:rPr>
            <w:noProof/>
            <w:webHidden/>
          </w:rPr>
          <w:fldChar w:fldCharType="begin"/>
        </w:r>
        <w:r w:rsidR="0006638C">
          <w:rPr>
            <w:noProof/>
            <w:webHidden/>
          </w:rPr>
          <w:instrText xml:space="preserve"> PAGEREF _Toc52378535 \h </w:instrText>
        </w:r>
        <w:r w:rsidR="0006638C">
          <w:rPr>
            <w:noProof/>
            <w:webHidden/>
          </w:rPr>
        </w:r>
        <w:r w:rsidR="0006638C">
          <w:rPr>
            <w:noProof/>
            <w:webHidden/>
          </w:rPr>
          <w:fldChar w:fldCharType="separate"/>
        </w:r>
        <w:r w:rsidR="00B30AA9">
          <w:rPr>
            <w:noProof/>
            <w:webHidden/>
          </w:rPr>
          <w:t>16</w:t>
        </w:r>
        <w:r w:rsidR="0006638C">
          <w:rPr>
            <w:noProof/>
            <w:webHidden/>
          </w:rPr>
          <w:fldChar w:fldCharType="end"/>
        </w:r>
      </w:hyperlink>
    </w:p>
    <w:p w14:paraId="550CD8D9" w14:textId="141AFAE7" w:rsidR="0006638C" w:rsidRDefault="006461E4">
      <w:pPr>
        <w:pStyle w:val="TOC3"/>
        <w:rPr>
          <w:rFonts w:asciiTheme="minorHAnsi" w:eastAsiaTheme="minorEastAsia" w:hAnsiTheme="minorHAnsi"/>
          <w:noProof/>
          <w:sz w:val="22"/>
        </w:rPr>
      </w:pPr>
      <w:hyperlink w:anchor="_Toc52378536" w:history="1">
        <w:r w:rsidR="0006638C" w:rsidRPr="00606B52">
          <w:rPr>
            <w:rStyle w:val="Hyperlink"/>
            <w:noProof/>
          </w:rPr>
          <w:t>Άρθρο 6.</w:t>
        </w:r>
        <w:r w:rsidR="0006638C">
          <w:rPr>
            <w:rFonts w:asciiTheme="minorHAnsi" w:eastAsiaTheme="minorEastAsia" w:hAnsiTheme="minorHAnsi"/>
            <w:noProof/>
            <w:sz w:val="22"/>
          </w:rPr>
          <w:tab/>
        </w:r>
        <w:r w:rsidR="0006638C" w:rsidRPr="00606B52">
          <w:rPr>
            <w:rStyle w:val="Hyperlink"/>
            <w:noProof/>
          </w:rPr>
          <w:t>Επίλυση διαφορών</w:t>
        </w:r>
        <w:r w:rsidR="0006638C">
          <w:rPr>
            <w:noProof/>
            <w:webHidden/>
          </w:rPr>
          <w:tab/>
        </w:r>
        <w:r w:rsidR="0006638C">
          <w:rPr>
            <w:noProof/>
            <w:webHidden/>
          </w:rPr>
          <w:fldChar w:fldCharType="begin"/>
        </w:r>
        <w:r w:rsidR="0006638C">
          <w:rPr>
            <w:noProof/>
            <w:webHidden/>
          </w:rPr>
          <w:instrText xml:space="preserve"> PAGEREF _Toc52378536 \h </w:instrText>
        </w:r>
        <w:r w:rsidR="0006638C">
          <w:rPr>
            <w:noProof/>
            <w:webHidden/>
          </w:rPr>
        </w:r>
        <w:r w:rsidR="0006638C">
          <w:rPr>
            <w:noProof/>
            <w:webHidden/>
          </w:rPr>
          <w:fldChar w:fldCharType="separate"/>
        </w:r>
        <w:r w:rsidR="00B30AA9">
          <w:rPr>
            <w:noProof/>
            <w:webHidden/>
          </w:rPr>
          <w:t>17</w:t>
        </w:r>
        <w:r w:rsidR="0006638C">
          <w:rPr>
            <w:noProof/>
            <w:webHidden/>
          </w:rPr>
          <w:fldChar w:fldCharType="end"/>
        </w:r>
      </w:hyperlink>
    </w:p>
    <w:p w14:paraId="68E7D911" w14:textId="3C3D9DEA" w:rsidR="0006638C" w:rsidRDefault="006461E4">
      <w:pPr>
        <w:pStyle w:val="TOC3"/>
        <w:rPr>
          <w:rFonts w:asciiTheme="minorHAnsi" w:eastAsiaTheme="minorEastAsia" w:hAnsiTheme="minorHAnsi"/>
          <w:noProof/>
          <w:sz w:val="22"/>
        </w:rPr>
      </w:pPr>
      <w:hyperlink w:anchor="_Toc52378537" w:history="1">
        <w:r w:rsidR="0006638C" w:rsidRPr="00606B52">
          <w:rPr>
            <w:rStyle w:val="Hyperlink"/>
            <w:noProof/>
          </w:rPr>
          <w:t>Άρθρο 7.</w:t>
        </w:r>
        <w:r w:rsidR="0006638C">
          <w:rPr>
            <w:rFonts w:asciiTheme="minorHAnsi" w:eastAsiaTheme="minorEastAsia" w:hAnsiTheme="minorHAnsi"/>
            <w:noProof/>
            <w:sz w:val="22"/>
          </w:rPr>
          <w:tab/>
        </w:r>
        <w:r w:rsidR="0006638C" w:rsidRPr="00606B52">
          <w:rPr>
            <w:rStyle w:val="Hyperlink"/>
            <w:noProof/>
          </w:rPr>
          <w:t>Λύση της Σύμβασης Παροχής Υπηρεσιών Εξισορρόπησης ή της Σύμβασης Συμβαλλομένου Μέρους με Ευθύνη Εξισορρόπησης</w:t>
        </w:r>
        <w:r w:rsidR="0006638C">
          <w:rPr>
            <w:noProof/>
            <w:webHidden/>
          </w:rPr>
          <w:tab/>
        </w:r>
        <w:r w:rsidR="0006638C">
          <w:rPr>
            <w:noProof/>
            <w:webHidden/>
          </w:rPr>
          <w:fldChar w:fldCharType="begin"/>
        </w:r>
        <w:r w:rsidR="0006638C">
          <w:rPr>
            <w:noProof/>
            <w:webHidden/>
          </w:rPr>
          <w:instrText xml:space="preserve"> PAGEREF _Toc52378537 \h </w:instrText>
        </w:r>
        <w:r w:rsidR="0006638C">
          <w:rPr>
            <w:noProof/>
            <w:webHidden/>
          </w:rPr>
        </w:r>
        <w:r w:rsidR="0006638C">
          <w:rPr>
            <w:noProof/>
            <w:webHidden/>
          </w:rPr>
          <w:fldChar w:fldCharType="separate"/>
        </w:r>
        <w:r w:rsidR="00B30AA9">
          <w:rPr>
            <w:noProof/>
            <w:webHidden/>
          </w:rPr>
          <w:t>18</w:t>
        </w:r>
        <w:r w:rsidR="0006638C">
          <w:rPr>
            <w:noProof/>
            <w:webHidden/>
          </w:rPr>
          <w:fldChar w:fldCharType="end"/>
        </w:r>
      </w:hyperlink>
    </w:p>
    <w:p w14:paraId="217F5205" w14:textId="038C69AA" w:rsidR="0006638C" w:rsidRDefault="006461E4">
      <w:pPr>
        <w:pStyle w:val="TOC3"/>
        <w:rPr>
          <w:rFonts w:asciiTheme="minorHAnsi" w:eastAsiaTheme="minorEastAsia" w:hAnsiTheme="minorHAnsi"/>
          <w:noProof/>
          <w:sz w:val="22"/>
        </w:rPr>
      </w:pPr>
      <w:hyperlink w:anchor="_Toc52378538" w:history="1">
        <w:r w:rsidR="0006638C" w:rsidRPr="00606B52">
          <w:rPr>
            <w:rStyle w:val="Hyperlink"/>
            <w:noProof/>
          </w:rPr>
          <w:t>Άρθρο 8.</w:t>
        </w:r>
        <w:r w:rsidR="0006638C">
          <w:rPr>
            <w:rFonts w:asciiTheme="minorHAnsi" w:eastAsiaTheme="minorEastAsia" w:hAnsiTheme="minorHAnsi"/>
            <w:noProof/>
            <w:sz w:val="22"/>
          </w:rPr>
          <w:tab/>
        </w:r>
        <w:r w:rsidR="0006638C" w:rsidRPr="00606B52">
          <w:rPr>
            <w:rStyle w:val="Hyperlink"/>
            <w:noProof/>
          </w:rPr>
          <w:t>Διαδικασία εγγραφής στα Μητρώα Παρόχων Υπηρεσιών Εξισορρόπησης και Συμβαλλόμενων Μερών με Ευθύνη Εξισορρόπησης</w:t>
        </w:r>
        <w:r w:rsidR="0006638C">
          <w:rPr>
            <w:noProof/>
            <w:webHidden/>
          </w:rPr>
          <w:tab/>
        </w:r>
        <w:r w:rsidR="0006638C">
          <w:rPr>
            <w:noProof/>
            <w:webHidden/>
          </w:rPr>
          <w:fldChar w:fldCharType="begin"/>
        </w:r>
        <w:r w:rsidR="0006638C">
          <w:rPr>
            <w:noProof/>
            <w:webHidden/>
          </w:rPr>
          <w:instrText xml:space="preserve"> PAGEREF _Toc52378538 \h </w:instrText>
        </w:r>
        <w:r w:rsidR="0006638C">
          <w:rPr>
            <w:noProof/>
            <w:webHidden/>
          </w:rPr>
        </w:r>
        <w:r w:rsidR="0006638C">
          <w:rPr>
            <w:noProof/>
            <w:webHidden/>
          </w:rPr>
          <w:fldChar w:fldCharType="separate"/>
        </w:r>
        <w:r w:rsidR="00B30AA9">
          <w:rPr>
            <w:noProof/>
            <w:webHidden/>
          </w:rPr>
          <w:t>21</w:t>
        </w:r>
        <w:r w:rsidR="0006638C">
          <w:rPr>
            <w:noProof/>
            <w:webHidden/>
          </w:rPr>
          <w:fldChar w:fldCharType="end"/>
        </w:r>
      </w:hyperlink>
    </w:p>
    <w:p w14:paraId="2C7A526C" w14:textId="6CE413C7" w:rsidR="0006638C" w:rsidRDefault="006461E4">
      <w:pPr>
        <w:pStyle w:val="TOC3"/>
        <w:rPr>
          <w:rFonts w:asciiTheme="minorHAnsi" w:eastAsiaTheme="minorEastAsia" w:hAnsiTheme="minorHAnsi"/>
          <w:noProof/>
          <w:sz w:val="22"/>
        </w:rPr>
      </w:pPr>
      <w:hyperlink w:anchor="_Toc52378539" w:history="1">
        <w:r w:rsidR="0006638C" w:rsidRPr="00606B52">
          <w:rPr>
            <w:rStyle w:val="Hyperlink"/>
            <w:noProof/>
          </w:rPr>
          <w:t>Άρθρο 9.</w:t>
        </w:r>
        <w:r w:rsidR="0006638C">
          <w:rPr>
            <w:rFonts w:asciiTheme="minorHAnsi" w:eastAsiaTheme="minorEastAsia" w:hAnsiTheme="minorHAnsi"/>
            <w:noProof/>
            <w:sz w:val="22"/>
          </w:rPr>
          <w:tab/>
        </w:r>
        <w:r w:rsidR="0006638C" w:rsidRPr="00606B52">
          <w:rPr>
            <w:rStyle w:val="Hyperlink"/>
            <w:noProof/>
          </w:rPr>
          <w:t>Απόρριψη αίτησης εγγραφής στο Μητρώο Διαχειριστή του ΕΣΜΗΕ</w:t>
        </w:r>
        <w:r w:rsidR="0006638C">
          <w:rPr>
            <w:noProof/>
            <w:webHidden/>
          </w:rPr>
          <w:tab/>
        </w:r>
        <w:r w:rsidR="0006638C">
          <w:rPr>
            <w:noProof/>
            <w:webHidden/>
          </w:rPr>
          <w:fldChar w:fldCharType="begin"/>
        </w:r>
        <w:r w:rsidR="0006638C">
          <w:rPr>
            <w:noProof/>
            <w:webHidden/>
          </w:rPr>
          <w:instrText xml:space="preserve"> PAGEREF _Toc52378539 \h </w:instrText>
        </w:r>
        <w:r w:rsidR="0006638C">
          <w:rPr>
            <w:noProof/>
            <w:webHidden/>
          </w:rPr>
        </w:r>
        <w:r w:rsidR="0006638C">
          <w:rPr>
            <w:noProof/>
            <w:webHidden/>
          </w:rPr>
          <w:fldChar w:fldCharType="separate"/>
        </w:r>
        <w:r w:rsidR="00B30AA9">
          <w:rPr>
            <w:noProof/>
            <w:webHidden/>
          </w:rPr>
          <w:t>22</w:t>
        </w:r>
        <w:r w:rsidR="0006638C">
          <w:rPr>
            <w:noProof/>
            <w:webHidden/>
          </w:rPr>
          <w:fldChar w:fldCharType="end"/>
        </w:r>
      </w:hyperlink>
    </w:p>
    <w:p w14:paraId="6BB8D372" w14:textId="5EB57FC4" w:rsidR="0006638C" w:rsidRDefault="006461E4">
      <w:pPr>
        <w:pStyle w:val="TOC2"/>
        <w:rPr>
          <w:rFonts w:asciiTheme="minorHAnsi" w:eastAsiaTheme="minorEastAsia" w:hAnsiTheme="minorHAnsi"/>
          <w:noProof/>
        </w:rPr>
      </w:pPr>
      <w:hyperlink w:anchor="_Toc52378540" w:history="1">
        <w:r w:rsidR="0006638C" w:rsidRPr="00606B52">
          <w:rPr>
            <w:rStyle w:val="Hyperlink"/>
            <w:noProof/>
          </w:rPr>
          <w:t>ΚΕΦΑΛΑΙΟ 3</w:t>
        </w:r>
        <w:r w:rsidR="0006638C">
          <w:rPr>
            <w:noProof/>
            <w:webHidden/>
          </w:rPr>
          <w:tab/>
        </w:r>
        <w:r w:rsidR="0006638C">
          <w:rPr>
            <w:noProof/>
            <w:webHidden/>
          </w:rPr>
          <w:fldChar w:fldCharType="begin"/>
        </w:r>
        <w:r w:rsidR="0006638C">
          <w:rPr>
            <w:noProof/>
            <w:webHidden/>
          </w:rPr>
          <w:instrText xml:space="preserve"> PAGEREF _Toc52378540 \h </w:instrText>
        </w:r>
        <w:r w:rsidR="0006638C">
          <w:rPr>
            <w:noProof/>
            <w:webHidden/>
          </w:rPr>
        </w:r>
        <w:r w:rsidR="0006638C">
          <w:rPr>
            <w:noProof/>
            <w:webHidden/>
          </w:rPr>
          <w:fldChar w:fldCharType="separate"/>
        </w:r>
        <w:r w:rsidR="00B30AA9">
          <w:rPr>
            <w:noProof/>
            <w:webHidden/>
          </w:rPr>
          <w:t>22</w:t>
        </w:r>
        <w:r w:rsidR="0006638C">
          <w:rPr>
            <w:noProof/>
            <w:webHidden/>
          </w:rPr>
          <w:fldChar w:fldCharType="end"/>
        </w:r>
      </w:hyperlink>
    </w:p>
    <w:p w14:paraId="2C94B0EE" w14:textId="5E941053" w:rsidR="0006638C" w:rsidRDefault="006461E4">
      <w:pPr>
        <w:pStyle w:val="TOC2"/>
        <w:rPr>
          <w:rFonts w:asciiTheme="minorHAnsi" w:eastAsiaTheme="minorEastAsia" w:hAnsiTheme="minorHAnsi"/>
          <w:noProof/>
        </w:rPr>
      </w:pPr>
      <w:hyperlink w:anchor="_Toc52378541" w:history="1">
        <w:r w:rsidR="0006638C" w:rsidRPr="00606B52">
          <w:rPr>
            <w:rStyle w:val="Hyperlink"/>
            <w:noProof/>
          </w:rPr>
          <w:t>ΜΗΤΡΩΑ ΤΩΝ ΟΝΤΟΤΗΤΩΝ</w:t>
        </w:r>
        <w:r w:rsidR="0006638C">
          <w:rPr>
            <w:noProof/>
            <w:webHidden/>
          </w:rPr>
          <w:tab/>
        </w:r>
        <w:r w:rsidR="0006638C">
          <w:rPr>
            <w:noProof/>
            <w:webHidden/>
          </w:rPr>
          <w:fldChar w:fldCharType="begin"/>
        </w:r>
        <w:r w:rsidR="0006638C">
          <w:rPr>
            <w:noProof/>
            <w:webHidden/>
          </w:rPr>
          <w:instrText xml:space="preserve"> PAGEREF _Toc52378541 \h </w:instrText>
        </w:r>
        <w:r w:rsidR="0006638C">
          <w:rPr>
            <w:noProof/>
            <w:webHidden/>
          </w:rPr>
        </w:r>
        <w:r w:rsidR="0006638C">
          <w:rPr>
            <w:noProof/>
            <w:webHidden/>
          </w:rPr>
          <w:fldChar w:fldCharType="separate"/>
        </w:r>
        <w:r w:rsidR="00B30AA9">
          <w:rPr>
            <w:noProof/>
            <w:webHidden/>
          </w:rPr>
          <w:t>22</w:t>
        </w:r>
        <w:r w:rsidR="0006638C">
          <w:rPr>
            <w:noProof/>
            <w:webHidden/>
          </w:rPr>
          <w:fldChar w:fldCharType="end"/>
        </w:r>
      </w:hyperlink>
    </w:p>
    <w:p w14:paraId="5F545F52" w14:textId="3842E02F" w:rsidR="0006638C" w:rsidRDefault="006461E4">
      <w:pPr>
        <w:pStyle w:val="TOC3"/>
        <w:rPr>
          <w:rFonts w:asciiTheme="minorHAnsi" w:eastAsiaTheme="minorEastAsia" w:hAnsiTheme="minorHAnsi"/>
          <w:noProof/>
          <w:sz w:val="22"/>
        </w:rPr>
      </w:pPr>
      <w:hyperlink w:anchor="_Toc52378542" w:history="1">
        <w:r w:rsidR="0006638C" w:rsidRPr="00606B52">
          <w:rPr>
            <w:rStyle w:val="Hyperlink"/>
            <w:noProof/>
          </w:rPr>
          <w:t>Άρθρο 10.</w:t>
        </w:r>
        <w:r w:rsidR="0006638C">
          <w:rPr>
            <w:rFonts w:asciiTheme="minorHAnsi" w:eastAsiaTheme="minorEastAsia" w:hAnsiTheme="minorHAnsi"/>
            <w:noProof/>
            <w:sz w:val="22"/>
          </w:rPr>
          <w:tab/>
        </w:r>
        <w:r w:rsidR="0006638C" w:rsidRPr="00606B52">
          <w:rPr>
            <w:rStyle w:val="Hyperlink"/>
            <w:noProof/>
          </w:rPr>
          <w:t>Οντότητες</w:t>
        </w:r>
        <w:r w:rsidR="0006638C">
          <w:rPr>
            <w:noProof/>
            <w:webHidden/>
          </w:rPr>
          <w:tab/>
        </w:r>
        <w:r w:rsidR="0006638C">
          <w:rPr>
            <w:noProof/>
            <w:webHidden/>
          </w:rPr>
          <w:fldChar w:fldCharType="begin"/>
        </w:r>
        <w:r w:rsidR="0006638C">
          <w:rPr>
            <w:noProof/>
            <w:webHidden/>
          </w:rPr>
          <w:instrText xml:space="preserve"> PAGEREF _Toc52378542 \h </w:instrText>
        </w:r>
        <w:r w:rsidR="0006638C">
          <w:rPr>
            <w:noProof/>
            <w:webHidden/>
          </w:rPr>
        </w:r>
        <w:r w:rsidR="0006638C">
          <w:rPr>
            <w:noProof/>
            <w:webHidden/>
          </w:rPr>
          <w:fldChar w:fldCharType="separate"/>
        </w:r>
        <w:r w:rsidR="00B30AA9">
          <w:rPr>
            <w:noProof/>
            <w:webHidden/>
          </w:rPr>
          <w:t>22</w:t>
        </w:r>
        <w:r w:rsidR="0006638C">
          <w:rPr>
            <w:noProof/>
            <w:webHidden/>
          </w:rPr>
          <w:fldChar w:fldCharType="end"/>
        </w:r>
      </w:hyperlink>
    </w:p>
    <w:p w14:paraId="42D9A3DB" w14:textId="11A210FE" w:rsidR="0006638C" w:rsidRDefault="006461E4">
      <w:pPr>
        <w:pStyle w:val="TOC3"/>
        <w:rPr>
          <w:rFonts w:asciiTheme="minorHAnsi" w:eastAsiaTheme="minorEastAsia" w:hAnsiTheme="minorHAnsi"/>
          <w:noProof/>
          <w:sz w:val="22"/>
        </w:rPr>
      </w:pPr>
      <w:hyperlink w:anchor="_Toc52378543" w:history="1">
        <w:r w:rsidR="0006638C" w:rsidRPr="00606B52">
          <w:rPr>
            <w:rStyle w:val="Hyperlink"/>
            <w:noProof/>
          </w:rPr>
          <w:t>Άρθρο 11.</w:t>
        </w:r>
        <w:r w:rsidR="0006638C">
          <w:rPr>
            <w:rFonts w:asciiTheme="minorHAnsi" w:eastAsiaTheme="minorEastAsia" w:hAnsiTheme="minorHAnsi"/>
            <w:noProof/>
            <w:sz w:val="22"/>
          </w:rPr>
          <w:tab/>
        </w:r>
        <w:r w:rsidR="0006638C" w:rsidRPr="00606B52">
          <w:rPr>
            <w:rStyle w:val="Hyperlink"/>
            <w:noProof/>
          </w:rPr>
          <w:t>Μητρώο Μονάδων Παραγωγής Αγοράς Εξισορρόπησης</w:t>
        </w:r>
        <w:r w:rsidR="0006638C">
          <w:rPr>
            <w:noProof/>
            <w:webHidden/>
          </w:rPr>
          <w:tab/>
        </w:r>
        <w:r w:rsidR="0006638C">
          <w:rPr>
            <w:noProof/>
            <w:webHidden/>
          </w:rPr>
          <w:fldChar w:fldCharType="begin"/>
        </w:r>
        <w:r w:rsidR="0006638C">
          <w:rPr>
            <w:noProof/>
            <w:webHidden/>
          </w:rPr>
          <w:instrText xml:space="preserve"> PAGEREF _Toc52378543 \h </w:instrText>
        </w:r>
        <w:r w:rsidR="0006638C">
          <w:rPr>
            <w:noProof/>
            <w:webHidden/>
          </w:rPr>
        </w:r>
        <w:r w:rsidR="0006638C">
          <w:rPr>
            <w:noProof/>
            <w:webHidden/>
          </w:rPr>
          <w:fldChar w:fldCharType="separate"/>
        </w:r>
        <w:r w:rsidR="00B30AA9">
          <w:rPr>
            <w:noProof/>
            <w:webHidden/>
          </w:rPr>
          <w:t>23</w:t>
        </w:r>
        <w:r w:rsidR="0006638C">
          <w:rPr>
            <w:noProof/>
            <w:webHidden/>
          </w:rPr>
          <w:fldChar w:fldCharType="end"/>
        </w:r>
      </w:hyperlink>
    </w:p>
    <w:p w14:paraId="326FE4F2" w14:textId="7521ECD5" w:rsidR="0006638C" w:rsidRDefault="006461E4">
      <w:pPr>
        <w:pStyle w:val="TOC3"/>
        <w:rPr>
          <w:rFonts w:asciiTheme="minorHAnsi" w:eastAsiaTheme="minorEastAsia" w:hAnsiTheme="minorHAnsi"/>
          <w:noProof/>
          <w:sz w:val="22"/>
        </w:rPr>
      </w:pPr>
      <w:hyperlink w:anchor="_Toc52378544" w:history="1">
        <w:r w:rsidR="0006638C" w:rsidRPr="00606B52">
          <w:rPr>
            <w:rStyle w:val="Hyperlink"/>
            <w:noProof/>
          </w:rPr>
          <w:t>Άρθρο 12.</w:t>
        </w:r>
        <w:r w:rsidR="0006638C">
          <w:rPr>
            <w:rFonts w:asciiTheme="minorHAnsi" w:eastAsiaTheme="minorEastAsia" w:hAnsiTheme="minorHAnsi"/>
            <w:noProof/>
            <w:sz w:val="22"/>
          </w:rPr>
          <w:tab/>
        </w:r>
        <w:r w:rsidR="0006638C" w:rsidRPr="00606B52">
          <w:rPr>
            <w:rStyle w:val="Hyperlink"/>
            <w:noProof/>
          </w:rPr>
          <w:t>Μητρώο Χαρτοφυλακίων Κατανεμόμενων Μονάδων ΑΠΕ</w:t>
        </w:r>
        <w:r w:rsidR="0006638C">
          <w:rPr>
            <w:noProof/>
            <w:webHidden/>
          </w:rPr>
          <w:tab/>
        </w:r>
        <w:r w:rsidR="0006638C">
          <w:rPr>
            <w:noProof/>
            <w:webHidden/>
          </w:rPr>
          <w:fldChar w:fldCharType="begin"/>
        </w:r>
        <w:r w:rsidR="0006638C">
          <w:rPr>
            <w:noProof/>
            <w:webHidden/>
          </w:rPr>
          <w:instrText xml:space="preserve"> PAGEREF _Toc52378544 \h </w:instrText>
        </w:r>
        <w:r w:rsidR="0006638C">
          <w:rPr>
            <w:noProof/>
            <w:webHidden/>
          </w:rPr>
        </w:r>
        <w:r w:rsidR="0006638C">
          <w:rPr>
            <w:noProof/>
            <w:webHidden/>
          </w:rPr>
          <w:fldChar w:fldCharType="separate"/>
        </w:r>
        <w:r w:rsidR="00B30AA9">
          <w:rPr>
            <w:noProof/>
            <w:webHidden/>
          </w:rPr>
          <w:t>24</w:t>
        </w:r>
        <w:r w:rsidR="0006638C">
          <w:rPr>
            <w:noProof/>
            <w:webHidden/>
          </w:rPr>
          <w:fldChar w:fldCharType="end"/>
        </w:r>
      </w:hyperlink>
    </w:p>
    <w:p w14:paraId="09AEF055" w14:textId="38A2BA01" w:rsidR="0006638C" w:rsidRDefault="006461E4">
      <w:pPr>
        <w:pStyle w:val="TOC3"/>
        <w:rPr>
          <w:rFonts w:asciiTheme="minorHAnsi" w:eastAsiaTheme="minorEastAsia" w:hAnsiTheme="minorHAnsi"/>
          <w:noProof/>
          <w:sz w:val="22"/>
        </w:rPr>
      </w:pPr>
      <w:hyperlink w:anchor="_Toc52378545" w:history="1">
        <w:r w:rsidR="0006638C" w:rsidRPr="00606B52">
          <w:rPr>
            <w:rStyle w:val="Hyperlink"/>
            <w:noProof/>
          </w:rPr>
          <w:t>Άρθρο 13.</w:t>
        </w:r>
        <w:r w:rsidR="0006638C">
          <w:rPr>
            <w:rFonts w:asciiTheme="minorHAnsi" w:eastAsiaTheme="minorEastAsia" w:hAnsiTheme="minorHAnsi"/>
            <w:noProof/>
            <w:sz w:val="22"/>
          </w:rPr>
          <w:tab/>
        </w:r>
        <w:r w:rsidR="0006638C" w:rsidRPr="00606B52">
          <w:rPr>
            <w:rStyle w:val="Hyperlink"/>
            <w:noProof/>
          </w:rPr>
          <w:t>Μητρώο Χαρτοφυλακίων Κατανεμόμενου Φορτίου</w:t>
        </w:r>
        <w:r w:rsidR="0006638C">
          <w:rPr>
            <w:noProof/>
            <w:webHidden/>
          </w:rPr>
          <w:tab/>
        </w:r>
        <w:r w:rsidR="0006638C">
          <w:rPr>
            <w:noProof/>
            <w:webHidden/>
          </w:rPr>
          <w:fldChar w:fldCharType="begin"/>
        </w:r>
        <w:r w:rsidR="0006638C">
          <w:rPr>
            <w:noProof/>
            <w:webHidden/>
          </w:rPr>
          <w:instrText xml:space="preserve"> PAGEREF _Toc52378545 \h </w:instrText>
        </w:r>
        <w:r w:rsidR="0006638C">
          <w:rPr>
            <w:noProof/>
            <w:webHidden/>
          </w:rPr>
        </w:r>
        <w:r w:rsidR="0006638C">
          <w:rPr>
            <w:noProof/>
            <w:webHidden/>
          </w:rPr>
          <w:fldChar w:fldCharType="separate"/>
        </w:r>
        <w:r w:rsidR="00B30AA9">
          <w:rPr>
            <w:noProof/>
            <w:webHidden/>
          </w:rPr>
          <w:t>24</w:t>
        </w:r>
        <w:r w:rsidR="0006638C">
          <w:rPr>
            <w:noProof/>
            <w:webHidden/>
          </w:rPr>
          <w:fldChar w:fldCharType="end"/>
        </w:r>
      </w:hyperlink>
    </w:p>
    <w:p w14:paraId="1746AD3F" w14:textId="3A09B2EC" w:rsidR="0006638C" w:rsidRDefault="006461E4">
      <w:pPr>
        <w:pStyle w:val="TOC2"/>
        <w:rPr>
          <w:rFonts w:asciiTheme="minorHAnsi" w:eastAsiaTheme="minorEastAsia" w:hAnsiTheme="minorHAnsi"/>
          <w:noProof/>
        </w:rPr>
      </w:pPr>
      <w:hyperlink w:anchor="_Toc52378546" w:history="1">
        <w:r w:rsidR="0006638C" w:rsidRPr="00606B52">
          <w:rPr>
            <w:rStyle w:val="Hyperlink"/>
            <w:noProof/>
          </w:rPr>
          <w:t>ΚΕΦΑΛΑΙΟ 4</w:t>
        </w:r>
        <w:r w:rsidR="0006638C">
          <w:rPr>
            <w:noProof/>
            <w:webHidden/>
          </w:rPr>
          <w:tab/>
        </w:r>
        <w:r w:rsidR="0006638C">
          <w:rPr>
            <w:noProof/>
            <w:webHidden/>
          </w:rPr>
          <w:fldChar w:fldCharType="begin"/>
        </w:r>
        <w:r w:rsidR="0006638C">
          <w:rPr>
            <w:noProof/>
            <w:webHidden/>
          </w:rPr>
          <w:instrText xml:space="preserve"> PAGEREF _Toc52378546 \h </w:instrText>
        </w:r>
        <w:r w:rsidR="0006638C">
          <w:rPr>
            <w:noProof/>
            <w:webHidden/>
          </w:rPr>
        </w:r>
        <w:r w:rsidR="0006638C">
          <w:rPr>
            <w:noProof/>
            <w:webHidden/>
          </w:rPr>
          <w:fldChar w:fldCharType="separate"/>
        </w:r>
        <w:r w:rsidR="00B30AA9">
          <w:rPr>
            <w:noProof/>
            <w:webHidden/>
          </w:rPr>
          <w:t>25</w:t>
        </w:r>
        <w:r w:rsidR="0006638C">
          <w:rPr>
            <w:noProof/>
            <w:webHidden/>
          </w:rPr>
          <w:fldChar w:fldCharType="end"/>
        </w:r>
      </w:hyperlink>
    </w:p>
    <w:p w14:paraId="0D70FE7D" w14:textId="2AE34112" w:rsidR="0006638C" w:rsidRDefault="006461E4">
      <w:pPr>
        <w:pStyle w:val="TOC2"/>
        <w:rPr>
          <w:rFonts w:asciiTheme="minorHAnsi" w:eastAsiaTheme="minorEastAsia" w:hAnsiTheme="minorHAnsi"/>
          <w:noProof/>
        </w:rPr>
      </w:pPr>
      <w:hyperlink w:anchor="_Toc52378547" w:history="1">
        <w:r w:rsidR="0006638C" w:rsidRPr="00606B52">
          <w:rPr>
            <w:rStyle w:val="Hyperlink"/>
            <w:noProof/>
          </w:rPr>
          <w:t>ΣΥΣΤΗΜΑ ΑΓΟΡΑΣ ΕΞΙΣΟΡΡΟΠΗΣΗΣ</w:t>
        </w:r>
        <w:r w:rsidR="0006638C">
          <w:rPr>
            <w:noProof/>
            <w:webHidden/>
          </w:rPr>
          <w:tab/>
        </w:r>
        <w:r w:rsidR="0006638C">
          <w:rPr>
            <w:noProof/>
            <w:webHidden/>
          </w:rPr>
          <w:fldChar w:fldCharType="begin"/>
        </w:r>
        <w:r w:rsidR="0006638C">
          <w:rPr>
            <w:noProof/>
            <w:webHidden/>
          </w:rPr>
          <w:instrText xml:space="preserve"> PAGEREF _Toc52378547 \h </w:instrText>
        </w:r>
        <w:r w:rsidR="0006638C">
          <w:rPr>
            <w:noProof/>
            <w:webHidden/>
          </w:rPr>
        </w:r>
        <w:r w:rsidR="0006638C">
          <w:rPr>
            <w:noProof/>
            <w:webHidden/>
          </w:rPr>
          <w:fldChar w:fldCharType="separate"/>
        </w:r>
        <w:r w:rsidR="00B30AA9">
          <w:rPr>
            <w:noProof/>
            <w:webHidden/>
          </w:rPr>
          <w:t>25</w:t>
        </w:r>
        <w:r w:rsidR="0006638C">
          <w:rPr>
            <w:noProof/>
            <w:webHidden/>
          </w:rPr>
          <w:fldChar w:fldCharType="end"/>
        </w:r>
      </w:hyperlink>
    </w:p>
    <w:p w14:paraId="42DFC884" w14:textId="2BE3DA3D" w:rsidR="0006638C" w:rsidRDefault="006461E4">
      <w:pPr>
        <w:pStyle w:val="TOC3"/>
        <w:rPr>
          <w:rFonts w:asciiTheme="minorHAnsi" w:eastAsiaTheme="minorEastAsia" w:hAnsiTheme="minorHAnsi"/>
          <w:noProof/>
          <w:sz w:val="22"/>
        </w:rPr>
      </w:pPr>
      <w:hyperlink w:anchor="_Toc52378548" w:history="1">
        <w:r w:rsidR="0006638C" w:rsidRPr="00606B52">
          <w:rPr>
            <w:rStyle w:val="Hyperlink"/>
            <w:noProof/>
          </w:rPr>
          <w:t>Άρθρο 14.</w:t>
        </w:r>
        <w:r w:rsidR="0006638C">
          <w:rPr>
            <w:rFonts w:asciiTheme="minorHAnsi" w:eastAsiaTheme="minorEastAsia" w:hAnsiTheme="minorHAnsi"/>
            <w:noProof/>
            <w:sz w:val="22"/>
          </w:rPr>
          <w:tab/>
        </w:r>
        <w:r w:rsidR="0006638C" w:rsidRPr="00606B52">
          <w:rPr>
            <w:rStyle w:val="Hyperlink"/>
            <w:noProof/>
          </w:rPr>
          <w:t>Περιγραφή του Συστήματος Αγοράς Εξισορρόπησης</w:t>
        </w:r>
        <w:r w:rsidR="0006638C">
          <w:rPr>
            <w:noProof/>
            <w:webHidden/>
          </w:rPr>
          <w:tab/>
        </w:r>
        <w:r w:rsidR="0006638C">
          <w:rPr>
            <w:noProof/>
            <w:webHidden/>
          </w:rPr>
          <w:fldChar w:fldCharType="begin"/>
        </w:r>
        <w:r w:rsidR="0006638C">
          <w:rPr>
            <w:noProof/>
            <w:webHidden/>
          </w:rPr>
          <w:instrText xml:space="preserve"> PAGEREF _Toc52378548 \h </w:instrText>
        </w:r>
        <w:r w:rsidR="0006638C">
          <w:rPr>
            <w:noProof/>
            <w:webHidden/>
          </w:rPr>
        </w:r>
        <w:r w:rsidR="0006638C">
          <w:rPr>
            <w:noProof/>
            <w:webHidden/>
          </w:rPr>
          <w:fldChar w:fldCharType="separate"/>
        </w:r>
        <w:r w:rsidR="00B30AA9">
          <w:rPr>
            <w:noProof/>
            <w:webHidden/>
          </w:rPr>
          <w:t>25</w:t>
        </w:r>
        <w:r w:rsidR="0006638C">
          <w:rPr>
            <w:noProof/>
            <w:webHidden/>
          </w:rPr>
          <w:fldChar w:fldCharType="end"/>
        </w:r>
      </w:hyperlink>
    </w:p>
    <w:p w14:paraId="1E1C5841" w14:textId="065A66EC" w:rsidR="0006638C" w:rsidRDefault="006461E4">
      <w:pPr>
        <w:pStyle w:val="TOC3"/>
        <w:rPr>
          <w:rFonts w:asciiTheme="minorHAnsi" w:eastAsiaTheme="minorEastAsia" w:hAnsiTheme="minorHAnsi"/>
          <w:noProof/>
          <w:sz w:val="22"/>
        </w:rPr>
      </w:pPr>
      <w:hyperlink w:anchor="_Toc52378549" w:history="1">
        <w:r w:rsidR="0006638C" w:rsidRPr="00606B52">
          <w:rPr>
            <w:rStyle w:val="Hyperlink"/>
            <w:noProof/>
          </w:rPr>
          <w:t>Άρθρο 15.</w:t>
        </w:r>
        <w:r w:rsidR="0006638C">
          <w:rPr>
            <w:rFonts w:asciiTheme="minorHAnsi" w:eastAsiaTheme="minorEastAsia" w:hAnsiTheme="minorHAnsi"/>
            <w:noProof/>
            <w:sz w:val="22"/>
          </w:rPr>
          <w:tab/>
        </w:r>
        <w:r w:rsidR="0006638C" w:rsidRPr="00606B52">
          <w:rPr>
            <w:rStyle w:val="Hyperlink"/>
            <w:noProof/>
          </w:rPr>
          <w:t>Πρόσβαση στο Σύστημα Αγοράς Εξισορρόπησης</w:t>
        </w:r>
        <w:r w:rsidR="0006638C">
          <w:rPr>
            <w:noProof/>
            <w:webHidden/>
          </w:rPr>
          <w:tab/>
        </w:r>
        <w:r w:rsidR="0006638C">
          <w:rPr>
            <w:noProof/>
            <w:webHidden/>
          </w:rPr>
          <w:fldChar w:fldCharType="begin"/>
        </w:r>
        <w:r w:rsidR="0006638C">
          <w:rPr>
            <w:noProof/>
            <w:webHidden/>
          </w:rPr>
          <w:instrText xml:space="preserve"> PAGEREF _Toc52378549 \h </w:instrText>
        </w:r>
        <w:r w:rsidR="0006638C">
          <w:rPr>
            <w:noProof/>
            <w:webHidden/>
          </w:rPr>
        </w:r>
        <w:r w:rsidR="0006638C">
          <w:rPr>
            <w:noProof/>
            <w:webHidden/>
          </w:rPr>
          <w:fldChar w:fldCharType="separate"/>
        </w:r>
        <w:r w:rsidR="00B30AA9">
          <w:rPr>
            <w:noProof/>
            <w:webHidden/>
          </w:rPr>
          <w:t>26</w:t>
        </w:r>
        <w:r w:rsidR="0006638C">
          <w:rPr>
            <w:noProof/>
            <w:webHidden/>
          </w:rPr>
          <w:fldChar w:fldCharType="end"/>
        </w:r>
      </w:hyperlink>
    </w:p>
    <w:p w14:paraId="40728975" w14:textId="71EBF133" w:rsidR="0006638C" w:rsidRDefault="006461E4">
      <w:pPr>
        <w:pStyle w:val="TOC3"/>
        <w:rPr>
          <w:rFonts w:asciiTheme="minorHAnsi" w:eastAsiaTheme="minorEastAsia" w:hAnsiTheme="minorHAnsi"/>
          <w:noProof/>
          <w:sz w:val="22"/>
        </w:rPr>
      </w:pPr>
      <w:hyperlink w:anchor="_Toc52378550" w:history="1">
        <w:r w:rsidR="0006638C" w:rsidRPr="00606B52">
          <w:rPr>
            <w:rStyle w:val="Hyperlink"/>
            <w:noProof/>
          </w:rPr>
          <w:t>Άρθρο 16.</w:t>
        </w:r>
        <w:r w:rsidR="0006638C">
          <w:rPr>
            <w:rFonts w:asciiTheme="minorHAnsi" w:eastAsiaTheme="minorEastAsia" w:hAnsiTheme="minorHAnsi"/>
            <w:noProof/>
            <w:sz w:val="22"/>
          </w:rPr>
          <w:tab/>
        </w:r>
        <w:r w:rsidR="0006638C" w:rsidRPr="00606B52">
          <w:rPr>
            <w:rStyle w:val="Hyperlink"/>
            <w:noProof/>
          </w:rPr>
          <w:t>Πιστοποίηση Συστήματος Αγοράς Εξισορρόπησης</w:t>
        </w:r>
        <w:r w:rsidR="0006638C">
          <w:rPr>
            <w:noProof/>
            <w:webHidden/>
          </w:rPr>
          <w:tab/>
        </w:r>
        <w:r w:rsidR="0006638C">
          <w:rPr>
            <w:noProof/>
            <w:webHidden/>
          </w:rPr>
          <w:fldChar w:fldCharType="begin"/>
        </w:r>
        <w:r w:rsidR="0006638C">
          <w:rPr>
            <w:noProof/>
            <w:webHidden/>
          </w:rPr>
          <w:instrText xml:space="preserve"> PAGEREF _Toc52378550 \h </w:instrText>
        </w:r>
        <w:r w:rsidR="0006638C">
          <w:rPr>
            <w:noProof/>
            <w:webHidden/>
          </w:rPr>
        </w:r>
        <w:r w:rsidR="0006638C">
          <w:rPr>
            <w:noProof/>
            <w:webHidden/>
          </w:rPr>
          <w:fldChar w:fldCharType="separate"/>
        </w:r>
        <w:r w:rsidR="00B30AA9">
          <w:rPr>
            <w:noProof/>
            <w:webHidden/>
          </w:rPr>
          <w:t>26</w:t>
        </w:r>
        <w:r w:rsidR="0006638C">
          <w:rPr>
            <w:noProof/>
            <w:webHidden/>
          </w:rPr>
          <w:fldChar w:fldCharType="end"/>
        </w:r>
      </w:hyperlink>
    </w:p>
    <w:p w14:paraId="0510312A" w14:textId="74952006" w:rsidR="0006638C" w:rsidRDefault="006461E4">
      <w:pPr>
        <w:pStyle w:val="TOC3"/>
        <w:rPr>
          <w:rFonts w:asciiTheme="minorHAnsi" w:eastAsiaTheme="minorEastAsia" w:hAnsiTheme="minorHAnsi"/>
          <w:noProof/>
          <w:sz w:val="22"/>
        </w:rPr>
      </w:pPr>
      <w:hyperlink w:anchor="_Toc52378551" w:history="1">
        <w:r w:rsidR="0006638C" w:rsidRPr="00606B52">
          <w:rPr>
            <w:rStyle w:val="Hyperlink"/>
            <w:noProof/>
          </w:rPr>
          <w:t>Άρθρο 17.</w:t>
        </w:r>
        <w:r w:rsidR="0006638C">
          <w:rPr>
            <w:rFonts w:asciiTheme="minorHAnsi" w:eastAsiaTheme="minorEastAsia" w:hAnsiTheme="minorHAnsi"/>
            <w:noProof/>
            <w:sz w:val="22"/>
          </w:rPr>
          <w:tab/>
        </w:r>
        <w:r w:rsidR="0006638C" w:rsidRPr="00606B52">
          <w:rPr>
            <w:rStyle w:val="Hyperlink"/>
            <w:noProof/>
          </w:rPr>
          <w:t>Επικοινωνία μεταξύ του Διαχειριστή του ΕΣΜΗΕ και των Συμμετεχόντων</w:t>
        </w:r>
        <w:r w:rsidR="0006638C">
          <w:rPr>
            <w:noProof/>
            <w:webHidden/>
          </w:rPr>
          <w:tab/>
        </w:r>
        <w:r w:rsidR="0006638C">
          <w:rPr>
            <w:noProof/>
            <w:webHidden/>
          </w:rPr>
          <w:fldChar w:fldCharType="begin"/>
        </w:r>
        <w:r w:rsidR="0006638C">
          <w:rPr>
            <w:noProof/>
            <w:webHidden/>
          </w:rPr>
          <w:instrText xml:space="preserve"> PAGEREF _Toc52378551 \h </w:instrText>
        </w:r>
        <w:r w:rsidR="0006638C">
          <w:rPr>
            <w:noProof/>
            <w:webHidden/>
          </w:rPr>
        </w:r>
        <w:r w:rsidR="0006638C">
          <w:rPr>
            <w:noProof/>
            <w:webHidden/>
          </w:rPr>
          <w:fldChar w:fldCharType="separate"/>
        </w:r>
        <w:r w:rsidR="00B30AA9">
          <w:rPr>
            <w:noProof/>
            <w:webHidden/>
          </w:rPr>
          <w:t>27</w:t>
        </w:r>
        <w:r w:rsidR="0006638C">
          <w:rPr>
            <w:noProof/>
            <w:webHidden/>
          </w:rPr>
          <w:fldChar w:fldCharType="end"/>
        </w:r>
      </w:hyperlink>
    </w:p>
    <w:p w14:paraId="593ABBB3" w14:textId="7CFFFD97" w:rsidR="0006638C" w:rsidRDefault="006461E4">
      <w:pPr>
        <w:pStyle w:val="TOC3"/>
        <w:rPr>
          <w:rFonts w:asciiTheme="minorHAnsi" w:eastAsiaTheme="minorEastAsia" w:hAnsiTheme="minorHAnsi"/>
          <w:noProof/>
          <w:sz w:val="22"/>
        </w:rPr>
      </w:pPr>
      <w:hyperlink w:anchor="_Toc52378552" w:history="1">
        <w:r w:rsidR="0006638C" w:rsidRPr="00606B52">
          <w:rPr>
            <w:rStyle w:val="Hyperlink"/>
            <w:noProof/>
          </w:rPr>
          <w:t>Άρθρο 18.</w:t>
        </w:r>
        <w:r w:rsidR="0006638C">
          <w:rPr>
            <w:rFonts w:asciiTheme="minorHAnsi" w:eastAsiaTheme="minorEastAsia" w:hAnsiTheme="minorHAnsi"/>
            <w:noProof/>
            <w:sz w:val="22"/>
          </w:rPr>
          <w:tab/>
        </w:r>
        <w:r w:rsidR="0006638C" w:rsidRPr="00606B52">
          <w:rPr>
            <w:rStyle w:val="Hyperlink"/>
            <w:noProof/>
          </w:rPr>
          <w:t>Υποστήριξη Συμμετεχόντων</w:t>
        </w:r>
        <w:r w:rsidR="0006638C">
          <w:rPr>
            <w:noProof/>
            <w:webHidden/>
          </w:rPr>
          <w:tab/>
        </w:r>
        <w:r w:rsidR="0006638C">
          <w:rPr>
            <w:noProof/>
            <w:webHidden/>
          </w:rPr>
          <w:fldChar w:fldCharType="begin"/>
        </w:r>
        <w:r w:rsidR="0006638C">
          <w:rPr>
            <w:noProof/>
            <w:webHidden/>
          </w:rPr>
          <w:instrText xml:space="preserve"> PAGEREF _Toc52378552 \h </w:instrText>
        </w:r>
        <w:r w:rsidR="0006638C">
          <w:rPr>
            <w:noProof/>
            <w:webHidden/>
          </w:rPr>
        </w:r>
        <w:r w:rsidR="0006638C">
          <w:rPr>
            <w:noProof/>
            <w:webHidden/>
          </w:rPr>
          <w:fldChar w:fldCharType="separate"/>
        </w:r>
        <w:r w:rsidR="00B30AA9">
          <w:rPr>
            <w:noProof/>
            <w:webHidden/>
          </w:rPr>
          <w:t>28</w:t>
        </w:r>
        <w:r w:rsidR="0006638C">
          <w:rPr>
            <w:noProof/>
            <w:webHidden/>
          </w:rPr>
          <w:fldChar w:fldCharType="end"/>
        </w:r>
      </w:hyperlink>
    </w:p>
    <w:p w14:paraId="3D3F98A5" w14:textId="24F5670F" w:rsidR="0006638C" w:rsidRDefault="006461E4">
      <w:pPr>
        <w:pStyle w:val="TOC3"/>
        <w:rPr>
          <w:rFonts w:asciiTheme="minorHAnsi" w:eastAsiaTheme="minorEastAsia" w:hAnsiTheme="minorHAnsi"/>
          <w:noProof/>
          <w:sz w:val="22"/>
        </w:rPr>
      </w:pPr>
      <w:hyperlink w:anchor="_Toc52378553" w:history="1">
        <w:r w:rsidR="0006638C" w:rsidRPr="00606B52">
          <w:rPr>
            <w:rStyle w:val="Hyperlink"/>
            <w:noProof/>
          </w:rPr>
          <w:t>Άρθρο 19.</w:t>
        </w:r>
        <w:r w:rsidR="0006638C">
          <w:rPr>
            <w:rFonts w:asciiTheme="minorHAnsi" w:eastAsiaTheme="minorEastAsia" w:hAnsiTheme="minorHAnsi"/>
            <w:noProof/>
            <w:sz w:val="22"/>
          </w:rPr>
          <w:tab/>
        </w:r>
        <w:r w:rsidR="0006638C" w:rsidRPr="00606B52">
          <w:rPr>
            <w:rStyle w:val="Hyperlink"/>
            <w:noProof/>
          </w:rPr>
          <w:t>Τήρηση Αρχείου</w:t>
        </w:r>
        <w:r w:rsidR="0006638C">
          <w:rPr>
            <w:noProof/>
            <w:webHidden/>
          </w:rPr>
          <w:tab/>
        </w:r>
        <w:r w:rsidR="0006638C">
          <w:rPr>
            <w:noProof/>
            <w:webHidden/>
          </w:rPr>
          <w:fldChar w:fldCharType="begin"/>
        </w:r>
        <w:r w:rsidR="0006638C">
          <w:rPr>
            <w:noProof/>
            <w:webHidden/>
          </w:rPr>
          <w:instrText xml:space="preserve"> PAGEREF _Toc52378553 \h </w:instrText>
        </w:r>
        <w:r w:rsidR="0006638C">
          <w:rPr>
            <w:noProof/>
            <w:webHidden/>
          </w:rPr>
        </w:r>
        <w:r w:rsidR="0006638C">
          <w:rPr>
            <w:noProof/>
            <w:webHidden/>
          </w:rPr>
          <w:fldChar w:fldCharType="separate"/>
        </w:r>
        <w:r w:rsidR="00B30AA9">
          <w:rPr>
            <w:noProof/>
            <w:webHidden/>
          </w:rPr>
          <w:t>28</w:t>
        </w:r>
        <w:r w:rsidR="0006638C">
          <w:rPr>
            <w:noProof/>
            <w:webHidden/>
          </w:rPr>
          <w:fldChar w:fldCharType="end"/>
        </w:r>
      </w:hyperlink>
    </w:p>
    <w:p w14:paraId="4BCFCAE2" w14:textId="36C98AA7" w:rsidR="0006638C" w:rsidRDefault="006461E4">
      <w:pPr>
        <w:pStyle w:val="TOC3"/>
        <w:rPr>
          <w:rFonts w:asciiTheme="minorHAnsi" w:eastAsiaTheme="minorEastAsia" w:hAnsiTheme="minorHAnsi"/>
          <w:noProof/>
          <w:sz w:val="22"/>
        </w:rPr>
      </w:pPr>
      <w:hyperlink w:anchor="_Toc52378554" w:history="1">
        <w:r w:rsidR="0006638C" w:rsidRPr="00606B52">
          <w:rPr>
            <w:rStyle w:val="Hyperlink"/>
            <w:noProof/>
          </w:rPr>
          <w:t>Άρθρο 20.</w:t>
        </w:r>
        <w:r w:rsidR="0006638C">
          <w:rPr>
            <w:rFonts w:asciiTheme="minorHAnsi" w:eastAsiaTheme="minorEastAsia" w:hAnsiTheme="minorHAnsi"/>
            <w:noProof/>
            <w:sz w:val="22"/>
          </w:rPr>
          <w:tab/>
        </w:r>
        <w:r w:rsidR="0006638C" w:rsidRPr="00606B52">
          <w:rPr>
            <w:rStyle w:val="Hyperlink"/>
            <w:noProof/>
          </w:rPr>
          <w:t>Δημοσίευση Πληροφοριών από τον Διαχειριστή του ΕΣΜΗΕ</w:t>
        </w:r>
        <w:r w:rsidR="0006638C">
          <w:rPr>
            <w:noProof/>
            <w:webHidden/>
          </w:rPr>
          <w:tab/>
        </w:r>
        <w:r w:rsidR="0006638C">
          <w:rPr>
            <w:noProof/>
            <w:webHidden/>
          </w:rPr>
          <w:fldChar w:fldCharType="begin"/>
        </w:r>
        <w:r w:rsidR="0006638C">
          <w:rPr>
            <w:noProof/>
            <w:webHidden/>
          </w:rPr>
          <w:instrText xml:space="preserve"> PAGEREF _Toc52378554 \h </w:instrText>
        </w:r>
        <w:r w:rsidR="0006638C">
          <w:rPr>
            <w:noProof/>
            <w:webHidden/>
          </w:rPr>
        </w:r>
        <w:r w:rsidR="0006638C">
          <w:rPr>
            <w:noProof/>
            <w:webHidden/>
          </w:rPr>
          <w:fldChar w:fldCharType="separate"/>
        </w:r>
        <w:r w:rsidR="00B30AA9">
          <w:rPr>
            <w:noProof/>
            <w:webHidden/>
          </w:rPr>
          <w:t>28</w:t>
        </w:r>
        <w:r w:rsidR="0006638C">
          <w:rPr>
            <w:noProof/>
            <w:webHidden/>
          </w:rPr>
          <w:fldChar w:fldCharType="end"/>
        </w:r>
      </w:hyperlink>
    </w:p>
    <w:p w14:paraId="7DA70AE0" w14:textId="5A875AD0" w:rsidR="0006638C" w:rsidRDefault="006461E4">
      <w:pPr>
        <w:pStyle w:val="TOC2"/>
        <w:rPr>
          <w:rFonts w:asciiTheme="minorHAnsi" w:eastAsiaTheme="minorEastAsia" w:hAnsiTheme="minorHAnsi"/>
          <w:noProof/>
        </w:rPr>
      </w:pPr>
      <w:hyperlink w:anchor="_Toc52378555" w:history="1">
        <w:r w:rsidR="0006638C" w:rsidRPr="00606B52">
          <w:rPr>
            <w:rStyle w:val="Hyperlink"/>
            <w:noProof/>
          </w:rPr>
          <w:t>ΚΕΦΑΛΑΙΟ 5</w:t>
        </w:r>
        <w:r w:rsidR="0006638C">
          <w:rPr>
            <w:noProof/>
            <w:webHidden/>
          </w:rPr>
          <w:tab/>
        </w:r>
        <w:r w:rsidR="0006638C">
          <w:rPr>
            <w:noProof/>
            <w:webHidden/>
          </w:rPr>
          <w:fldChar w:fldCharType="begin"/>
        </w:r>
        <w:r w:rsidR="0006638C">
          <w:rPr>
            <w:noProof/>
            <w:webHidden/>
          </w:rPr>
          <w:instrText xml:space="preserve"> PAGEREF _Toc52378555 \h </w:instrText>
        </w:r>
        <w:r w:rsidR="0006638C">
          <w:rPr>
            <w:noProof/>
            <w:webHidden/>
          </w:rPr>
        </w:r>
        <w:r w:rsidR="0006638C">
          <w:rPr>
            <w:noProof/>
            <w:webHidden/>
          </w:rPr>
          <w:fldChar w:fldCharType="separate"/>
        </w:r>
        <w:r w:rsidR="00B30AA9">
          <w:rPr>
            <w:noProof/>
            <w:webHidden/>
          </w:rPr>
          <w:t>28</w:t>
        </w:r>
        <w:r w:rsidR="0006638C">
          <w:rPr>
            <w:noProof/>
            <w:webHidden/>
          </w:rPr>
          <w:fldChar w:fldCharType="end"/>
        </w:r>
      </w:hyperlink>
    </w:p>
    <w:p w14:paraId="0C593E38" w14:textId="2D9D98EA" w:rsidR="0006638C" w:rsidRDefault="006461E4">
      <w:pPr>
        <w:pStyle w:val="TOC2"/>
        <w:rPr>
          <w:rFonts w:asciiTheme="minorHAnsi" w:eastAsiaTheme="minorEastAsia" w:hAnsiTheme="minorHAnsi"/>
          <w:noProof/>
        </w:rPr>
      </w:pPr>
      <w:hyperlink w:anchor="_Toc52378556" w:history="1">
        <w:r w:rsidR="0006638C" w:rsidRPr="00606B52">
          <w:rPr>
            <w:rStyle w:val="Hyperlink"/>
            <w:noProof/>
          </w:rPr>
          <w:t>Διαχείριση Υδάτινων Πόρων</w:t>
        </w:r>
        <w:r w:rsidR="0006638C">
          <w:rPr>
            <w:noProof/>
            <w:webHidden/>
          </w:rPr>
          <w:tab/>
        </w:r>
        <w:r w:rsidR="0006638C">
          <w:rPr>
            <w:noProof/>
            <w:webHidden/>
          </w:rPr>
          <w:fldChar w:fldCharType="begin"/>
        </w:r>
        <w:r w:rsidR="0006638C">
          <w:rPr>
            <w:noProof/>
            <w:webHidden/>
          </w:rPr>
          <w:instrText xml:space="preserve"> PAGEREF _Toc52378556 \h </w:instrText>
        </w:r>
        <w:r w:rsidR="0006638C">
          <w:rPr>
            <w:noProof/>
            <w:webHidden/>
          </w:rPr>
        </w:r>
        <w:r w:rsidR="0006638C">
          <w:rPr>
            <w:noProof/>
            <w:webHidden/>
          </w:rPr>
          <w:fldChar w:fldCharType="separate"/>
        </w:r>
        <w:r w:rsidR="00B30AA9">
          <w:rPr>
            <w:noProof/>
            <w:webHidden/>
          </w:rPr>
          <w:t>28</w:t>
        </w:r>
        <w:r w:rsidR="0006638C">
          <w:rPr>
            <w:noProof/>
            <w:webHidden/>
          </w:rPr>
          <w:fldChar w:fldCharType="end"/>
        </w:r>
      </w:hyperlink>
    </w:p>
    <w:p w14:paraId="56B4B426" w14:textId="28F27FC4" w:rsidR="0006638C" w:rsidRDefault="006461E4">
      <w:pPr>
        <w:pStyle w:val="TOC3"/>
        <w:rPr>
          <w:rFonts w:asciiTheme="minorHAnsi" w:eastAsiaTheme="minorEastAsia" w:hAnsiTheme="minorHAnsi"/>
          <w:noProof/>
          <w:sz w:val="22"/>
        </w:rPr>
      </w:pPr>
      <w:hyperlink w:anchor="_Toc52378557" w:history="1">
        <w:r w:rsidR="0006638C" w:rsidRPr="00606B52">
          <w:rPr>
            <w:rStyle w:val="Hyperlink"/>
            <w:noProof/>
          </w:rPr>
          <w:t>Άρθρο 21.</w:t>
        </w:r>
        <w:r w:rsidR="0006638C">
          <w:rPr>
            <w:rFonts w:asciiTheme="minorHAnsi" w:eastAsiaTheme="minorEastAsia" w:hAnsiTheme="minorHAnsi"/>
            <w:noProof/>
            <w:sz w:val="22"/>
          </w:rPr>
          <w:tab/>
        </w:r>
        <w:r w:rsidR="0006638C" w:rsidRPr="00606B52">
          <w:rPr>
            <w:rStyle w:val="Hyperlink"/>
            <w:noProof/>
          </w:rPr>
          <w:t>Γενικές Υποχρεώσεις για τη Διαχείριση Υδάτινων Πόρων</w:t>
        </w:r>
        <w:r w:rsidR="0006638C">
          <w:rPr>
            <w:noProof/>
            <w:webHidden/>
          </w:rPr>
          <w:tab/>
        </w:r>
        <w:r w:rsidR="0006638C">
          <w:rPr>
            <w:noProof/>
            <w:webHidden/>
          </w:rPr>
          <w:fldChar w:fldCharType="begin"/>
        </w:r>
        <w:r w:rsidR="0006638C">
          <w:rPr>
            <w:noProof/>
            <w:webHidden/>
          </w:rPr>
          <w:instrText xml:space="preserve"> PAGEREF _Toc52378557 \h </w:instrText>
        </w:r>
        <w:r w:rsidR="0006638C">
          <w:rPr>
            <w:noProof/>
            <w:webHidden/>
          </w:rPr>
        </w:r>
        <w:r w:rsidR="0006638C">
          <w:rPr>
            <w:noProof/>
            <w:webHidden/>
          </w:rPr>
          <w:fldChar w:fldCharType="separate"/>
        </w:r>
        <w:r w:rsidR="00B30AA9">
          <w:rPr>
            <w:noProof/>
            <w:webHidden/>
          </w:rPr>
          <w:t>28</w:t>
        </w:r>
        <w:r w:rsidR="0006638C">
          <w:rPr>
            <w:noProof/>
            <w:webHidden/>
          </w:rPr>
          <w:fldChar w:fldCharType="end"/>
        </w:r>
      </w:hyperlink>
    </w:p>
    <w:p w14:paraId="6D6FEC6B" w14:textId="2B1579EA" w:rsidR="0006638C" w:rsidRDefault="006461E4">
      <w:pPr>
        <w:pStyle w:val="TOC3"/>
        <w:rPr>
          <w:rFonts w:asciiTheme="minorHAnsi" w:eastAsiaTheme="minorEastAsia" w:hAnsiTheme="minorHAnsi"/>
          <w:noProof/>
          <w:sz w:val="22"/>
        </w:rPr>
      </w:pPr>
      <w:hyperlink w:anchor="_Toc52378558" w:history="1">
        <w:r w:rsidR="0006638C" w:rsidRPr="00606B52">
          <w:rPr>
            <w:rStyle w:val="Hyperlink"/>
            <w:noProof/>
          </w:rPr>
          <w:t>Άρθρο 22.</w:t>
        </w:r>
        <w:r w:rsidR="0006638C">
          <w:rPr>
            <w:rFonts w:asciiTheme="minorHAnsi" w:eastAsiaTheme="minorEastAsia" w:hAnsiTheme="minorHAnsi"/>
            <w:noProof/>
            <w:sz w:val="22"/>
          </w:rPr>
          <w:tab/>
        </w:r>
        <w:r w:rsidR="0006638C" w:rsidRPr="00606B52">
          <w:rPr>
            <w:rStyle w:val="Hyperlink"/>
            <w:noProof/>
          </w:rPr>
          <w:t>Δηλώσεις Δωδεκάμηνης Προβλεπόμενης Χρήσης Νερών</w:t>
        </w:r>
        <w:r w:rsidR="0006638C">
          <w:rPr>
            <w:noProof/>
            <w:webHidden/>
          </w:rPr>
          <w:tab/>
        </w:r>
        <w:r w:rsidR="0006638C">
          <w:rPr>
            <w:noProof/>
            <w:webHidden/>
          </w:rPr>
          <w:fldChar w:fldCharType="begin"/>
        </w:r>
        <w:r w:rsidR="0006638C">
          <w:rPr>
            <w:noProof/>
            <w:webHidden/>
          </w:rPr>
          <w:instrText xml:space="preserve"> PAGEREF _Toc52378558 \h </w:instrText>
        </w:r>
        <w:r w:rsidR="0006638C">
          <w:rPr>
            <w:noProof/>
            <w:webHidden/>
          </w:rPr>
        </w:r>
        <w:r w:rsidR="0006638C">
          <w:rPr>
            <w:noProof/>
            <w:webHidden/>
          </w:rPr>
          <w:fldChar w:fldCharType="separate"/>
        </w:r>
        <w:r w:rsidR="00B30AA9">
          <w:rPr>
            <w:noProof/>
            <w:webHidden/>
          </w:rPr>
          <w:t>30</w:t>
        </w:r>
        <w:r w:rsidR="0006638C">
          <w:rPr>
            <w:noProof/>
            <w:webHidden/>
          </w:rPr>
          <w:fldChar w:fldCharType="end"/>
        </w:r>
      </w:hyperlink>
    </w:p>
    <w:p w14:paraId="79CDC42C" w14:textId="0A747CAF" w:rsidR="0006638C" w:rsidRDefault="006461E4">
      <w:pPr>
        <w:pStyle w:val="TOC3"/>
        <w:rPr>
          <w:rFonts w:asciiTheme="minorHAnsi" w:eastAsiaTheme="minorEastAsia" w:hAnsiTheme="minorHAnsi"/>
          <w:noProof/>
          <w:sz w:val="22"/>
        </w:rPr>
      </w:pPr>
      <w:hyperlink w:anchor="_Toc52378559" w:history="1">
        <w:r w:rsidR="0006638C" w:rsidRPr="00606B52">
          <w:rPr>
            <w:rStyle w:val="Hyperlink"/>
            <w:noProof/>
          </w:rPr>
          <w:t>Άρθρο 23.</w:t>
        </w:r>
        <w:r w:rsidR="0006638C">
          <w:rPr>
            <w:rFonts w:asciiTheme="minorHAnsi" w:eastAsiaTheme="minorEastAsia" w:hAnsiTheme="minorHAnsi"/>
            <w:noProof/>
            <w:sz w:val="22"/>
          </w:rPr>
          <w:tab/>
        </w:r>
        <w:r w:rsidR="0006638C" w:rsidRPr="00606B52">
          <w:rPr>
            <w:rStyle w:val="Hyperlink"/>
            <w:noProof/>
          </w:rPr>
          <w:t>Δηλώσεις Εβδομαδιαίας Διαχείρισης Υποχρεωτικών Νερών</w:t>
        </w:r>
        <w:r w:rsidR="0006638C">
          <w:rPr>
            <w:noProof/>
            <w:webHidden/>
          </w:rPr>
          <w:tab/>
        </w:r>
        <w:r w:rsidR="0006638C">
          <w:rPr>
            <w:noProof/>
            <w:webHidden/>
          </w:rPr>
          <w:fldChar w:fldCharType="begin"/>
        </w:r>
        <w:r w:rsidR="0006638C">
          <w:rPr>
            <w:noProof/>
            <w:webHidden/>
          </w:rPr>
          <w:instrText xml:space="preserve"> PAGEREF _Toc52378559 \h </w:instrText>
        </w:r>
        <w:r w:rsidR="0006638C">
          <w:rPr>
            <w:noProof/>
            <w:webHidden/>
          </w:rPr>
        </w:r>
        <w:r w:rsidR="0006638C">
          <w:rPr>
            <w:noProof/>
            <w:webHidden/>
          </w:rPr>
          <w:fldChar w:fldCharType="separate"/>
        </w:r>
        <w:r w:rsidR="00B30AA9">
          <w:rPr>
            <w:noProof/>
            <w:webHidden/>
          </w:rPr>
          <w:t>31</w:t>
        </w:r>
        <w:r w:rsidR="0006638C">
          <w:rPr>
            <w:noProof/>
            <w:webHidden/>
          </w:rPr>
          <w:fldChar w:fldCharType="end"/>
        </w:r>
      </w:hyperlink>
    </w:p>
    <w:p w14:paraId="65EBBD33" w14:textId="7998AB6D" w:rsidR="0006638C" w:rsidRDefault="006461E4">
      <w:pPr>
        <w:pStyle w:val="TOC3"/>
        <w:rPr>
          <w:rFonts w:asciiTheme="minorHAnsi" w:eastAsiaTheme="minorEastAsia" w:hAnsiTheme="minorHAnsi"/>
          <w:noProof/>
          <w:sz w:val="22"/>
        </w:rPr>
      </w:pPr>
      <w:hyperlink w:anchor="_Toc52378560" w:history="1">
        <w:r w:rsidR="0006638C" w:rsidRPr="00606B52">
          <w:rPr>
            <w:rStyle w:val="Hyperlink"/>
            <w:noProof/>
          </w:rPr>
          <w:t>Άρθρο 24.</w:t>
        </w:r>
        <w:r w:rsidR="0006638C">
          <w:rPr>
            <w:rFonts w:asciiTheme="minorHAnsi" w:eastAsiaTheme="minorEastAsia" w:hAnsiTheme="minorHAnsi"/>
            <w:noProof/>
            <w:sz w:val="22"/>
          </w:rPr>
          <w:tab/>
        </w:r>
        <w:r w:rsidR="0006638C" w:rsidRPr="00606B52">
          <w:rPr>
            <w:rStyle w:val="Hyperlink"/>
            <w:noProof/>
          </w:rPr>
          <w:t>Δηλώσεις Ημερήσιας Διαχείρισης Υποχρεωτικών Νερών</w:t>
        </w:r>
        <w:r w:rsidR="0006638C">
          <w:rPr>
            <w:noProof/>
            <w:webHidden/>
          </w:rPr>
          <w:tab/>
        </w:r>
        <w:r w:rsidR="0006638C">
          <w:rPr>
            <w:noProof/>
            <w:webHidden/>
          </w:rPr>
          <w:fldChar w:fldCharType="begin"/>
        </w:r>
        <w:r w:rsidR="0006638C">
          <w:rPr>
            <w:noProof/>
            <w:webHidden/>
          </w:rPr>
          <w:instrText xml:space="preserve"> PAGEREF _Toc52378560 \h </w:instrText>
        </w:r>
        <w:r w:rsidR="0006638C">
          <w:rPr>
            <w:noProof/>
            <w:webHidden/>
          </w:rPr>
        </w:r>
        <w:r w:rsidR="0006638C">
          <w:rPr>
            <w:noProof/>
            <w:webHidden/>
          </w:rPr>
          <w:fldChar w:fldCharType="separate"/>
        </w:r>
        <w:r w:rsidR="00B30AA9">
          <w:rPr>
            <w:noProof/>
            <w:webHidden/>
          </w:rPr>
          <w:t>31</w:t>
        </w:r>
        <w:r w:rsidR="0006638C">
          <w:rPr>
            <w:noProof/>
            <w:webHidden/>
          </w:rPr>
          <w:fldChar w:fldCharType="end"/>
        </w:r>
      </w:hyperlink>
    </w:p>
    <w:p w14:paraId="1FC6390D" w14:textId="100816D5" w:rsidR="0006638C" w:rsidRDefault="006461E4">
      <w:pPr>
        <w:pStyle w:val="TOC2"/>
        <w:rPr>
          <w:rFonts w:asciiTheme="minorHAnsi" w:eastAsiaTheme="minorEastAsia" w:hAnsiTheme="minorHAnsi"/>
          <w:noProof/>
        </w:rPr>
      </w:pPr>
      <w:hyperlink w:anchor="_Toc52378561" w:history="1">
        <w:r w:rsidR="0006638C" w:rsidRPr="00606B52">
          <w:rPr>
            <w:rStyle w:val="Hyperlink"/>
            <w:noProof/>
          </w:rPr>
          <w:t>ΚΕΦΑΛΑΙΟ 6</w:t>
        </w:r>
        <w:r w:rsidR="0006638C">
          <w:rPr>
            <w:noProof/>
            <w:webHidden/>
          </w:rPr>
          <w:tab/>
        </w:r>
        <w:r w:rsidR="0006638C">
          <w:rPr>
            <w:noProof/>
            <w:webHidden/>
          </w:rPr>
          <w:fldChar w:fldCharType="begin"/>
        </w:r>
        <w:r w:rsidR="0006638C">
          <w:rPr>
            <w:noProof/>
            <w:webHidden/>
          </w:rPr>
          <w:instrText xml:space="preserve"> PAGEREF _Toc52378561 \h </w:instrText>
        </w:r>
        <w:r w:rsidR="0006638C">
          <w:rPr>
            <w:noProof/>
            <w:webHidden/>
          </w:rPr>
        </w:r>
        <w:r w:rsidR="0006638C">
          <w:rPr>
            <w:noProof/>
            <w:webHidden/>
          </w:rPr>
          <w:fldChar w:fldCharType="separate"/>
        </w:r>
        <w:r w:rsidR="00B30AA9">
          <w:rPr>
            <w:noProof/>
            <w:webHidden/>
          </w:rPr>
          <w:t>33</w:t>
        </w:r>
        <w:r w:rsidR="0006638C">
          <w:rPr>
            <w:noProof/>
            <w:webHidden/>
          </w:rPr>
          <w:fldChar w:fldCharType="end"/>
        </w:r>
      </w:hyperlink>
    </w:p>
    <w:p w14:paraId="1287744D" w14:textId="11DE95B3" w:rsidR="0006638C" w:rsidRDefault="006461E4">
      <w:pPr>
        <w:pStyle w:val="TOC2"/>
        <w:rPr>
          <w:rFonts w:asciiTheme="minorHAnsi" w:eastAsiaTheme="minorEastAsia" w:hAnsiTheme="minorHAnsi"/>
          <w:noProof/>
        </w:rPr>
      </w:pPr>
      <w:hyperlink w:anchor="_Toc52378562" w:history="1">
        <w:r w:rsidR="0006638C" w:rsidRPr="00606B52">
          <w:rPr>
            <w:rStyle w:val="Hyperlink"/>
            <w:noProof/>
          </w:rPr>
          <w:t>ΔΙΑΦΟΡΑ</w:t>
        </w:r>
        <w:r w:rsidR="0006638C">
          <w:rPr>
            <w:noProof/>
            <w:webHidden/>
          </w:rPr>
          <w:tab/>
        </w:r>
        <w:r w:rsidR="0006638C">
          <w:rPr>
            <w:noProof/>
            <w:webHidden/>
          </w:rPr>
          <w:fldChar w:fldCharType="begin"/>
        </w:r>
        <w:r w:rsidR="0006638C">
          <w:rPr>
            <w:noProof/>
            <w:webHidden/>
          </w:rPr>
          <w:instrText xml:space="preserve"> PAGEREF _Toc52378562 \h </w:instrText>
        </w:r>
        <w:r w:rsidR="0006638C">
          <w:rPr>
            <w:noProof/>
            <w:webHidden/>
          </w:rPr>
        </w:r>
        <w:r w:rsidR="0006638C">
          <w:rPr>
            <w:noProof/>
            <w:webHidden/>
          </w:rPr>
          <w:fldChar w:fldCharType="separate"/>
        </w:r>
        <w:r w:rsidR="00B30AA9">
          <w:rPr>
            <w:noProof/>
            <w:webHidden/>
          </w:rPr>
          <w:t>33</w:t>
        </w:r>
        <w:r w:rsidR="0006638C">
          <w:rPr>
            <w:noProof/>
            <w:webHidden/>
          </w:rPr>
          <w:fldChar w:fldCharType="end"/>
        </w:r>
      </w:hyperlink>
    </w:p>
    <w:p w14:paraId="718579DF" w14:textId="5F34B9BD" w:rsidR="0006638C" w:rsidRDefault="006461E4">
      <w:pPr>
        <w:pStyle w:val="TOC3"/>
        <w:rPr>
          <w:rFonts w:asciiTheme="minorHAnsi" w:eastAsiaTheme="minorEastAsia" w:hAnsiTheme="minorHAnsi"/>
          <w:noProof/>
          <w:sz w:val="22"/>
        </w:rPr>
      </w:pPr>
      <w:hyperlink w:anchor="_Toc52378563" w:history="1">
        <w:r w:rsidR="0006638C" w:rsidRPr="00606B52">
          <w:rPr>
            <w:rStyle w:val="Hyperlink"/>
            <w:noProof/>
          </w:rPr>
          <w:t>Άρθρο 25.</w:t>
        </w:r>
        <w:r w:rsidR="0006638C">
          <w:rPr>
            <w:rFonts w:asciiTheme="minorHAnsi" w:eastAsiaTheme="minorEastAsia" w:hAnsiTheme="minorHAnsi"/>
            <w:noProof/>
            <w:sz w:val="22"/>
          </w:rPr>
          <w:tab/>
        </w:r>
        <w:r w:rsidR="0006638C" w:rsidRPr="00606B52">
          <w:rPr>
            <w:rStyle w:val="Hyperlink"/>
            <w:noProof/>
          </w:rPr>
          <w:t>Τέλος Αγοράς Εξισορρόπησης</w:t>
        </w:r>
        <w:r w:rsidR="0006638C">
          <w:rPr>
            <w:noProof/>
            <w:webHidden/>
          </w:rPr>
          <w:tab/>
        </w:r>
        <w:r w:rsidR="0006638C">
          <w:rPr>
            <w:noProof/>
            <w:webHidden/>
          </w:rPr>
          <w:fldChar w:fldCharType="begin"/>
        </w:r>
        <w:r w:rsidR="0006638C">
          <w:rPr>
            <w:noProof/>
            <w:webHidden/>
          </w:rPr>
          <w:instrText xml:space="preserve"> PAGEREF _Toc52378563 \h </w:instrText>
        </w:r>
        <w:r w:rsidR="0006638C">
          <w:rPr>
            <w:noProof/>
            <w:webHidden/>
          </w:rPr>
        </w:r>
        <w:r w:rsidR="0006638C">
          <w:rPr>
            <w:noProof/>
            <w:webHidden/>
          </w:rPr>
          <w:fldChar w:fldCharType="separate"/>
        </w:r>
        <w:r w:rsidR="00B30AA9">
          <w:rPr>
            <w:noProof/>
            <w:webHidden/>
          </w:rPr>
          <w:t>33</w:t>
        </w:r>
        <w:r w:rsidR="0006638C">
          <w:rPr>
            <w:noProof/>
            <w:webHidden/>
          </w:rPr>
          <w:fldChar w:fldCharType="end"/>
        </w:r>
      </w:hyperlink>
    </w:p>
    <w:p w14:paraId="28A1604A" w14:textId="4ADEEE6E" w:rsidR="0006638C" w:rsidRDefault="006461E4">
      <w:pPr>
        <w:pStyle w:val="TOC3"/>
        <w:rPr>
          <w:rFonts w:asciiTheme="minorHAnsi" w:eastAsiaTheme="minorEastAsia" w:hAnsiTheme="minorHAnsi"/>
          <w:noProof/>
          <w:sz w:val="22"/>
        </w:rPr>
      </w:pPr>
      <w:hyperlink w:anchor="_Toc52378564" w:history="1">
        <w:r w:rsidR="0006638C" w:rsidRPr="00606B52">
          <w:rPr>
            <w:rStyle w:val="Hyperlink"/>
            <w:noProof/>
          </w:rPr>
          <w:t>Άρθρο 26.</w:t>
        </w:r>
        <w:r w:rsidR="0006638C">
          <w:rPr>
            <w:rFonts w:asciiTheme="minorHAnsi" w:eastAsiaTheme="minorEastAsia" w:hAnsiTheme="minorHAnsi"/>
            <w:noProof/>
            <w:sz w:val="22"/>
          </w:rPr>
          <w:tab/>
        </w:r>
        <w:r w:rsidR="0006638C" w:rsidRPr="00606B52">
          <w:rPr>
            <w:rStyle w:val="Hyperlink"/>
            <w:noProof/>
          </w:rPr>
          <w:t>Ανωτέρα Βία</w:t>
        </w:r>
        <w:r w:rsidR="0006638C">
          <w:rPr>
            <w:noProof/>
            <w:webHidden/>
          </w:rPr>
          <w:tab/>
        </w:r>
        <w:r w:rsidR="0006638C">
          <w:rPr>
            <w:noProof/>
            <w:webHidden/>
          </w:rPr>
          <w:fldChar w:fldCharType="begin"/>
        </w:r>
        <w:r w:rsidR="0006638C">
          <w:rPr>
            <w:noProof/>
            <w:webHidden/>
          </w:rPr>
          <w:instrText xml:space="preserve"> PAGEREF _Toc52378564 \h </w:instrText>
        </w:r>
        <w:r w:rsidR="0006638C">
          <w:rPr>
            <w:noProof/>
            <w:webHidden/>
          </w:rPr>
        </w:r>
        <w:r w:rsidR="0006638C">
          <w:rPr>
            <w:noProof/>
            <w:webHidden/>
          </w:rPr>
          <w:fldChar w:fldCharType="separate"/>
        </w:r>
        <w:r w:rsidR="00B30AA9">
          <w:rPr>
            <w:noProof/>
            <w:webHidden/>
          </w:rPr>
          <w:t>33</w:t>
        </w:r>
        <w:r w:rsidR="0006638C">
          <w:rPr>
            <w:noProof/>
            <w:webHidden/>
          </w:rPr>
          <w:fldChar w:fldCharType="end"/>
        </w:r>
      </w:hyperlink>
    </w:p>
    <w:p w14:paraId="51F7CF86" w14:textId="3EB4DA37" w:rsidR="0006638C" w:rsidRDefault="006461E4">
      <w:pPr>
        <w:pStyle w:val="TOC3"/>
        <w:rPr>
          <w:rFonts w:asciiTheme="minorHAnsi" w:eastAsiaTheme="minorEastAsia" w:hAnsiTheme="minorHAnsi"/>
          <w:noProof/>
          <w:sz w:val="22"/>
        </w:rPr>
      </w:pPr>
      <w:hyperlink w:anchor="_Toc52378565" w:history="1">
        <w:r w:rsidR="0006638C" w:rsidRPr="00606B52">
          <w:rPr>
            <w:rStyle w:val="Hyperlink"/>
            <w:noProof/>
          </w:rPr>
          <w:t>Άρθρο 27.</w:t>
        </w:r>
        <w:r w:rsidR="0006638C">
          <w:rPr>
            <w:rFonts w:asciiTheme="minorHAnsi" w:eastAsiaTheme="minorEastAsia" w:hAnsiTheme="minorHAnsi"/>
            <w:noProof/>
            <w:sz w:val="22"/>
          </w:rPr>
          <w:tab/>
        </w:r>
        <w:r w:rsidR="0006638C" w:rsidRPr="00606B52">
          <w:rPr>
            <w:rStyle w:val="Hyperlink"/>
            <w:noProof/>
          </w:rPr>
          <w:t>Ειδοποιήσεις</w:t>
        </w:r>
        <w:r w:rsidR="0006638C">
          <w:rPr>
            <w:noProof/>
            <w:webHidden/>
          </w:rPr>
          <w:tab/>
        </w:r>
        <w:r w:rsidR="0006638C">
          <w:rPr>
            <w:noProof/>
            <w:webHidden/>
          </w:rPr>
          <w:fldChar w:fldCharType="begin"/>
        </w:r>
        <w:r w:rsidR="0006638C">
          <w:rPr>
            <w:noProof/>
            <w:webHidden/>
          </w:rPr>
          <w:instrText xml:space="preserve"> PAGEREF _Toc52378565 \h </w:instrText>
        </w:r>
        <w:r w:rsidR="0006638C">
          <w:rPr>
            <w:noProof/>
            <w:webHidden/>
          </w:rPr>
        </w:r>
        <w:r w:rsidR="0006638C">
          <w:rPr>
            <w:noProof/>
            <w:webHidden/>
          </w:rPr>
          <w:fldChar w:fldCharType="separate"/>
        </w:r>
        <w:r w:rsidR="00B30AA9">
          <w:rPr>
            <w:noProof/>
            <w:webHidden/>
          </w:rPr>
          <w:t>34</w:t>
        </w:r>
        <w:r w:rsidR="0006638C">
          <w:rPr>
            <w:noProof/>
            <w:webHidden/>
          </w:rPr>
          <w:fldChar w:fldCharType="end"/>
        </w:r>
      </w:hyperlink>
    </w:p>
    <w:p w14:paraId="2AE11CF3" w14:textId="7B2803D6" w:rsidR="0006638C" w:rsidRDefault="006461E4">
      <w:pPr>
        <w:pStyle w:val="TOC3"/>
        <w:rPr>
          <w:rFonts w:asciiTheme="minorHAnsi" w:eastAsiaTheme="minorEastAsia" w:hAnsiTheme="minorHAnsi"/>
          <w:noProof/>
          <w:sz w:val="22"/>
        </w:rPr>
      </w:pPr>
      <w:hyperlink w:anchor="_Toc52378566" w:history="1">
        <w:r w:rsidR="0006638C" w:rsidRPr="00606B52">
          <w:rPr>
            <w:rStyle w:val="Hyperlink"/>
            <w:noProof/>
          </w:rPr>
          <w:t>Άρθρο 28.</w:t>
        </w:r>
        <w:r w:rsidR="0006638C">
          <w:rPr>
            <w:rFonts w:asciiTheme="minorHAnsi" w:eastAsiaTheme="minorEastAsia" w:hAnsiTheme="minorHAnsi"/>
            <w:noProof/>
            <w:sz w:val="22"/>
          </w:rPr>
          <w:tab/>
        </w:r>
        <w:r w:rsidR="0006638C" w:rsidRPr="00606B52">
          <w:rPr>
            <w:rStyle w:val="Hyperlink"/>
            <w:noProof/>
          </w:rPr>
          <w:t>Διαφάνεια – Εμπιστευτικότητα</w:t>
        </w:r>
        <w:r w:rsidR="0006638C">
          <w:rPr>
            <w:noProof/>
            <w:webHidden/>
          </w:rPr>
          <w:tab/>
        </w:r>
        <w:r w:rsidR="0006638C">
          <w:rPr>
            <w:noProof/>
            <w:webHidden/>
          </w:rPr>
          <w:fldChar w:fldCharType="begin"/>
        </w:r>
        <w:r w:rsidR="0006638C">
          <w:rPr>
            <w:noProof/>
            <w:webHidden/>
          </w:rPr>
          <w:instrText xml:space="preserve"> PAGEREF _Toc52378566 \h </w:instrText>
        </w:r>
        <w:r w:rsidR="0006638C">
          <w:rPr>
            <w:noProof/>
            <w:webHidden/>
          </w:rPr>
        </w:r>
        <w:r w:rsidR="0006638C">
          <w:rPr>
            <w:noProof/>
            <w:webHidden/>
          </w:rPr>
          <w:fldChar w:fldCharType="separate"/>
        </w:r>
        <w:r w:rsidR="00B30AA9">
          <w:rPr>
            <w:noProof/>
            <w:webHidden/>
          </w:rPr>
          <w:t>35</w:t>
        </w:r>
        <w:r w:rsidR="0006638C">
          <w:rPr>
            <w:noProof/>
            <w:webHidden/>
          </w:rPr>
          <w:fldChar w:fldCharType="end"/>
        </w:r>
      </w:hyperlink>
    </w:p>
    <w:p w14:paraId="192064E1" w14:textId="2347AE37" w:rsidR="0006638C" w:rsidRDefault="006461E4">
      <w:pPr>
        <w:pStyle w:val="TOC3"/>
        <w:rPr>
          <w:rFonts w:asciiTheme="minorHAnsi" w:eastAsiaTheme="minorEastAsia" w:hAnsiTheme="minorHAnsi"/>
          <w:noProof/>
          <w:sz w:val="22"/>
        </w:rPr>
      </w:pPr>
      <w:hyperlink w:anchor="_Toc52378567" w:history="1">
        <w:r w:rsidR="0006638C" w:rsidRPr="00606B52">
          <w:rPr>
            <w:rStyle w:val="Hyperlink"/>
            <w:noProof/>
          </w:rPr>
          <w:t>Άρθρο 29.</w:t>
        </w:r>
        <w:r w:rsidR="0006638C">
          <w:rPr>
            <w:rFonts w:asciiTheme="minorHAnsi" w:eastAsiaTheme="minorEastAsia" w:hAnsiTheme="minorHAnsi"/>
            <w:noProof/>
            <w:sz w:val="22"/>
          </w:rPr>
          <w:tab/>
        </w:r>
        <w:r w:rsidR="0006638C" w:rsidRPr="00606B52">
          <w:rPr>
            <w:rStyle w:val="Hyperlink"/>
            <w:noProof/>
          </w:rPr>
          <w:t>Εκχώρηση και Ανάθεση</w:t>
        </w:r>
        <w:r w:rsidR="0006638C">
          <w:rPr>
            <w:noProof/>
            <w:webHidden/>
          </w:rPr>
          <w:tab/>
        </w:r>
        <w:r w:rsidR="0006638C">
          <w:rPr>
            <w:noProof/>
            <w:webHidden/>
          </w:rPr>
          <w:fldChar w:fldCharType="begin"/>
        </w:r>
        <w:r w:rsidR="0006638C">
          <w:rPr>
            <w:noProof/>
            <w:webHidden/>
          </w:rPr>
          <w:instrText xml:space="preserve"> PAGEREF _Toc52378567 \h </w:instrText>
        </w:r>
        <w:r w:rsidR="0006638C">
          <w:rPr>
            <w:noProof/>
            <w:webHidden/>
          </w:rPr>
        </w:r>
        <w:r w:rsidR="0006638C">
          <w:rPr>
            <w:noProof/>
            <w:webHidden/>
          </w:rPr>
          <w:fldChar w:fldCharType="separate"/>
        </w:r>
        <w:r w:rsidR="00B30AA9">
          <w:rPr>
            <w:noProof/>
            <w:webHidden/>
          </w:rPr>
          <w:t>36</w:t>
        </w:r>
        <w:r w:rsidR="0006638C">
          <w:rPr>
            <w:noProof/>
            <w:webHidden/>
          </w:rPr>
          <w:fldChar w:fldCharType="end"/>
        </w:r>
      </w:hyperlink>
    </w:p>
    <w:p w14:paraId="0ACAD3F9" w14:textId="03876844" w:rsidR="0006638C" w:rsidRDefault="006461E4">
      <w:pPr>
        <w:pStyle w:val="TOC3"/>
        <w:rPr>
          <w:rFonts w:asciiTheme="minorHAnsi" w:eastAsiaTheme="minorEastAsia" w:hAnsiTheme="minorHAnsi"/>
          <w:noProof/>
          <w:sz w:val="22"/>
        </w:rPr>
      </w:pPr>
      <w:hyperlink w:anchor="_Toc52378568" w:history="1">
        <w:r w:rsidR="0006638C" w:rsidRPr="00606B52">
          <w:rPr>
            <w:rStyle w:val="Hyperlink"/>
            <w:noProof/>
          </w:rPr>
          <w:t>Άρθρο 30.</w:t>
        </w:r>
        <w:r w:rsidR="0006638C">
          <w:rPr>
            <w:rFonts w:asciiTheme="minorHAnsi" w:eastAsiaTheme="minorEastAsia" w:hAnsiTheme="minorHAnsi"/>
            <w:noProof/>
            <w:sz w:val="22"/>
          </w:rPr>
          <w:tab/>
        </w:r>
        <w:r w:rsidR="0006638C" w:rsidRPr="00606B52">
          <w:rPr>
            <w:rStyle w:val="Hyperlink"/>
            <w:noProof/>
          </w:rPr>
          <w:t>Εφαρμοστέο δίκαιο και δικαιοδοσία</w:t>
        </w:r>
        <w:r w:rsidR="0006638C">
          <w:rPr>
            <w:noProof/>
            <w:webHidden/>
          </w:rPr>
          <w:tab/>
        </w:r>
        <w:r w:rsidR="0006638C">
          <w:rPr>
            <w:noProof/>
            <w:webHidden/>
          </w:rPr>
          <w:fldChar w:fldCharType="begin"/>
        </w:r>
        <w:r w:rsidR="0006638C">
          <w:rPr>
            <w:noProof/>
            <w:webHidden/>
          </w:rPr>
          <w:instrText xml:space="preserve"> PAGEREF _Toc52378568 \h </w:instrText>
        </w:r>
        <w:r w:rsidR="0006638C">
          <w:rPr>
            <w:noProof/>
            <w:webHidden/>
          </w:rPr>
        </w:r>
        <w:r w:rsidR="0006638C">
          <w:rPr>
            <w:noProof/>
            <w:webHidden/>
          </w:rPr>
          <w:fldChar w:fldCharType="separate"/>
        </w:r>
        <w:r w:rsidR="00B30AA9">
          <w:rPr>
            <w:noProof/>
            <w:webHidden/>
          </w:rPr>
          <w:t>36</w:t>
        </w:r>
        <w:r w:rsidR="0006638C">
          <w:rPr>
            <w:noProof/>
            <w:webHidden/>
          </w:rPr>
          <w:fldChar w:fldCharType="end"/>
        </w:r>
      </w:hyperlink>
    </w:p>
    <w:p w14:paraId="2232AED5" w14:textId="2F96F864" w:rsidR="0006638C" w:rsidRDefault="006461E4">
      <w:pPr>
        <w:pStyle w:val="TOC3"/>
        <w:rPr>
          <w:rFonts w:asciiTheme="minorHAnsi" w:eastAsiaTheme="minorEastAsia" w:hAnsiTheme="minorHAnsi"/>
          <w:noProof/>
          <w:sz w:val="22"/>
        </w:rPr>
      </w:pPr>
      <w:hyperlink w:anchor="_Toc52378569" w:history="1">
        <w:r w:rsidR="0006638C" w:rsidRPr="00606B52">
          <w:rPr>
            <w:rStyle w:val="Hyperlink"/>
            <w:noProof/>
          </w:rPr>
          <w:t>Άρθρο 31.</w:t>
        </w:r>
        <w:r w:rsidR="0006638C">
          <w:rPr>
            <w:rFonts w:asciiTheme="minorHAnsi" w:eastAsiaTheme="minorEastAsia" w:hAnsiTheme="minorHAnsi"/>
            <w:noProof/>
            <w:sz w:val="22"/>
          </w:rPr>
          <w:tab/>
        </w:r>
        <w:r w:rsidR="0006638C" w:rsidRPr="00606B52">
          <w:rPr>
            <w:rStyle w:val="Hyperlink"/>
            <w:noProof/>
          </w:rPr>
          <w:t>Γλώσσα και Νόμισμα</w:t>
        </w:r>
        <w:r w:rsidR="0006638C">
          <w:rPr>
            <w:noProof/>
            <w:webHidden/>
          </w:rPr>
          <w:tab/>
        </w:r>
        <w:r w:rsidR="0006638C">
          <w:rPr>
            <w:noProof/>
            <w:webHidden/>
          </w:rPr>
          <w:fldChar w:fldCharType="begin"/>
        </w:r>
        <w:r w:rsidR="0006638C">
          <w:rPr>
            <w:noProof/>
            <w:webHidden/>
          </w:rPr>
          <w:instrText xml:space="preserve"> PAGEREF _Toc52378569 \h </w:instrText>
        </w:r>
        <w:r w:rsidR="0006638C">
          <w:rPr>
            <w:noProof/>
            <w:webHidden/>
          </w:rPr>
        </w:r>
        <w:r w:rsidR="0006638C">
          <w:rPr>
            <w:noProof/>
            <w:webHidden/>
          </w:rPr>
          <w:fldChar w:fldCharType="separate"/>
        </w:r>
        <w:r w:rsidR="00B30AA9">
          <w:rPr>
            <w:noProof/>
            <w:webHidden/>
          </w:rPr>
          <w:t>37</w:t>
        </w:r>
        <w:r w:rsidR="0006638C">
          <w:rPr>
            <w:noProof/>
            <w:webHidden/>
          </w:rPr>
          <w:fldChar w:fldCharType="end"/>
        </w:r>
      </w:hyperlink>
    </w:p>
    <w:p w14:paraId="0D69DDC6" w14:textId="6D1F611F" w:rsidR="0006638C" w:rsidRDefault="006461E4">
      <w:pPr>
        <w:pStyle w:val="TOC3"/>
        <w:rPr>
          <w:rFonts w:asciiTheme="minorHAnsi" w:eastAsiaTheme="minorEastAsia" w:hAnsiTheme="minorHAnsi"/>
          <w:noProof/>
          <w:sz w:val="22"/>
        </w:rPr>
      </w:pPr>
      <w:hyperlink w:anchor="_Toc52378570" w:history="1">
        <w:r w:rsidR="0006638C" w:rsidRPr="00606B52">
          <w:rPr>
            <w:rStyle w:val="Hyperlink"/>
            <w:noProof/>
          </w:rPr>
          <w:t>Άρθρο 32.</w:t>
        </w:r>
        <w:r w:rsidR="0006638C">
          <w:rPr>
            <w:rFonts w:asciiTheme="minorHAnsi" w:eastAsiaTheme="minorEastAsia" w:hAnsiTheme="minorHAnsi"/>
            <w:noProof/>
            <w:sz w:val="22"/>
          </w:rPr>
          <w:tab/>
        </w:r>
        <w:r w:rsidR="0006638C" w:rsidRPr="00606B52">
          <w:rPr>
            <w:rStyle w:val="Hyperlink"/>
            <w:noProof/>
          </w:rPr>
          <w:t>Παραίτηση</w:t>
        </w:r>
        <w:r w:rsidR="0006638C">
          <w:rPr>
            <w:noProof/>
            <w:webHidden/>
          </w:rPr>
          <w:tab/>
        </w:r>
        <w:r w:rsidR="0006638C">
          <w:rPr>
            <w:noProof/>
            <w:webHidden/>
          </w:rPr>
          <w:fldChar w:fldCharType="begin"/>
        </w:r>
        <w:r w:rsidR="0006638C">
          <w:rPr>
            <w:noProof/>
            <w:webHidden/>
          </w:rPr>
          <w:instrText xml:space="preserve"> PAGEREF _Toc52378570 \h </w:instrText>
        </w:r>
        <w:r w:rsidR="0006638C">
          <w:rPr>
            <w:noProof/>
            <w:webHidden/>
          </w:rPr>
        </w:r>
        <w:r w:rsidR="0006638C">
          <w:rPr>
            <w:noProof/>
            <w:webHidden/>
          </w:rPr>
          <w:fldChar w:fldCharType="separate"/>
        </w:r>
        <w:r w:rsidR="00B30AA9">
          <w:rPr>
            <w:noProof/>
            <w:webHidden/>
          </w:rPr>
          <w:t>37</w:t>
        </w:r>
        <w:r w:rsidR="0006638C">
          <w:rPr>
            <w:noProof/>
            <w:webHidden/>
          </w:rPr>
          <w:fldChar w:fldCharType="end"/>
        </w:r>
      </w:hyperlink>
    </w:p>
    <w:p w14:paraId="316DB7D8" w14:textId="46B2FC10" w:rsidR="0006638C" w:rsidRDefault="006461E4">
      <w:pPr>
        <w:pStyle w:val="TOC3"/>
        <w:rPr>
          <w:rFonts w:asciiTheme="minorHAnsi" w:eastAsiaTheme="minorEastAsia" w:hAnsiTheme="minorHAnsi"/>
          <w:noProof/>
          <w:sz w:val="22"/>
        </w:rPr>
      </w:pPr>
      <w:hyperlink w:anchor="_Toc52378571" w:history="1">
        <w:r w:rsidR="0006638C" w:rsidRPr="00606B52">
          <w:rPr>
            <w:rStyle w:val="Hyperlink"/>
            <w:noProof/>
          </w:rPr>
          <w:t>Άρθρο 33.</w:t>
        </w:r>
        <w:r w:rsidR="0006638C">
          <w:rPr>
            <w:rFonts w:asciiTheme="minorHAnsi" w:eastAsiaTheme="minorEastAsia" w:hAnsiTheme="minorHAnsi"/>
            <w:noProof/>
            <w:sz w:val="22"/>
          </w:rPr>
          <w:tab/>
        </w:r>
        <w:r w:rsidR="0006638C" w:rsidRPr="00606B52">
          <w:rPr>
            <w:rStyle w:val="Hyperlink"/>
            <w:noProof/>
          </w:rPr>
          <w:t>Σύνολο της συμφωνίας</w:t>
        </w:r>
        <w:r w:rsidR="0006638C">
          <w:rPr>
            <w:noProof/>
            <w:webHidden/>
          </w:rPr>
          <w:tab/>
        </w:r>
        <w:r w:rsidR="0006638C">
          <w:rPr>
            <w:noProof/>
            <w:webHidden/>
          </w:rPr>
          <w:fldChar w:fldCharType="begin"/>
        </w:r>
        <w:r w:rsidR="0006638C">
          <w:rPr>
            <w:noProof/>
            <w:webHidden/>
          </w:rPr>
          <w:instrText xml:space="preserve"> PAGEREF _Toc52378571 \h </w:instrText>
        </w:r>
        <w:r w:rsidR="0006638C">
          <w:rPr>
            <w:noProof/>
            <w:webHidden/>
          </w:rPr>
        </w:r>
        <w:r w:rsidR="0006638C">
          <w:rPr>
            <w:noProof/>
            <w:webHidden/>
          </w:rPr>
          <w:fldChar w:fldCharType="separate"/>
        </w:r>
        <w:r w:rsidR="00B30AA9">
          <w:rPr>
            <w:noProof/>
            <w:webHidden/>
          </w:rPr>
          <w:t>37</w:t>
        </w:r>
        <w:r w:rsidR="0006638C">
          <w:rPr>
            <w:noProof/>
            <w:webHidden/>
          </w:rPr>
          <w:fldChar w:fldCharType="end"/>
        </w:r>
      </w:hyperlink>
    </w:p>
    <w:p w14:paraId="593294D0" w14:textId="5E1EF185" w:rsidR="0006638C" w:rsidRDefault="006461E4">
      <w:pPr>
        <w:pStyle w:val="TOC3"/>
        <w:rPr>
          <w:rFonts w:asciiTheme="minorHAnsi" w:eastAsiaTheme="minorEastAsia" w:hAnsiTheme="minorHAnsi"/>
          <w:noProof/>
          <w:sz w:val="22"/>
        </w:rPr>
      </w:pPr>
      <w:hyperlink w:anchor="_Toc52378572" w:history="1">
        <w:r w:rsidR="0006638C" w:rsidRPr="00606B52">
          <w:rPr>
            <w:rStyle w:val="Hyperlink"/>
            <w:noProof/>
          </w:rPr>
          <w:t>Άρθρο 34.</w:t>
        </w:r>
        <w:r w:rsidR="0006638C">
          <w:rPr>
            <w:rFonts w:asciiTheme="minorHAnsi" w:eastAsiaTheme="minorEastAsia" w:hAnsiTheme="minorHAnsi"/>
            <w:noProof/>
            <w:sz w:val="22"/>
          </w:rPr>
          <w:tab/>
        </w:r>
        <w:r w:rsidR="0006638C" w:rsidRPr="00606B52">
          <w:rPr>
            <w:rStyle w:val="Hyperlink"/>
            <w:noProof/>
          </w:rPr>
          <w:t>Ειδικές περιπτώσεις</w:t>
        </w:r>
        <w:r w:rsidR="0006638C">
          <w:rPr>
            <w:noProof/>
            <w:webHidden/>
          </w:rPr>
          <w:tab/>
        </w:r>
        <w:r w:rsidR="0006638C">
          <w:rPr>
            <w:noProof/>
            <w:webHidden/>
          </w:rPr>
          <w:fldChar w:fldCharType="begin"/>
        </w:r>
        <w:r w:rsidR="0006638C">
          <w:rPr>
            <w:noProof/>
            <w:webHidden/>
          </w:rPr>
          <w:instrText xml:space="preserve"> PAGEREF _Toc52378572 \h </w:instrText>
        </w:r>
        <w:r w:rsidR="0006638C">
          <w:rPr>
            <w:noProof/>
            <w:webHidden/>
          </w:rPr>
        </w:r>
        <w:r w:rsidR="0006638C">
          <w:rPr>
            <w:noProof/>
            <w:webHidden/>
          </w:rPr>
          <w:fldChar w:fldCharType="separate"/>
        </w:r>
        <w:r w:rsidR="00B30AA9">
          <w:rPr>
            <w:noProof/>
            <w:webHidden/>
          </w:rPr>
          <w:t>37</w:t>
        </w:r>
        <w:r w:rsidR="0006638C">
          <w:rPr>
            <w:noProof/>
            <w:webHidden/>
          </w:rPr>
          <w:fldChar w:fldCharType="end"/>
        </w:r>
      </w:hyperlink>
    </w:p>
    <w:p w14:paraId="0483C403" w14:textId="61C6C6FC" w:rsidR="0006638C" w:rsidRDefault="006461E4">
      <w:pPr>
        <w:pStyle w:val="TOC1"/>
        <w:rPr>
          <w:rFonts w:asciiTheme="minorHAnsi" w:eastAsiaTheme="minorEastAsia" w:hAnsiTheme="minorHAnsi"/>
          <w:noProof/>
        </w:rPr>
      </w:pPr>
      <w:hyperlink w:anchor="_Toc52378573" w:history="1">
        <w:r w:rsidR="0006638C" w:rsidRPr="00606B52">
          <w:rPr>
            <w:rStyle w:val="Hyperlink"/>
            <w:noProof/>
          </w:rPr>
          <w:t>ΤΜΗΜΑ ΙΙ</w:t>
        </w:r>
        <w:r w:rsidR="0006638C">
          <w:rPr>
            <w:noProof/>
            <w:webHidden/>
          </w:rPr>
          <w:tab/>
        </w:r>
        <w:r w:rsidR="0006638C">
          <w:rPr>
            <w:noProof/>
            <w:webHidden/>
          </w:rPr>
          <w:fldChar w:fldCharType="begin"/>
        </w:r>
        <w:r w:rsidR="0006638C">
          <w:rPr>
            <w:noProof/>
            <w:webHidden/>
          </w:rPr>
          <w:instrText xml:space="preserve"> PAGEREF _Toc52378573 \h </w:instrText>
        </w:r>
        <w:r w:rsidR="0006638C">
          <w:rPr>
            <w:noProof/>
            <w:webHidden/>
          </w:rPr>
        </w:r>
        <w:r w:rsidR="0006638C">
          <w:rPr>
            <w:noProof/>
            <w:webHidden/>
          </w:rPr>
          <w:fldChar w:fldCharType="separate"/>
        </w:r>
        <w:r w:rsidR="00B30AA9">
          <w:rPr>
            <w:noProof/>
            <w:webHidden/>
          </w:rPr>
          <w:t>38</w:t>
        </w:r>
        <w:r w:rsidR="0006638C">
          <w:rPr>
            <w:noProof/>
            <w:webHidden/>
          </w:rPr>
          <w:fldChar w:fldCharType="end"/>
        </w:r>
      </w:hyperlink>
    </w:p>
    <w:p w14:paraId="4E034F67" w14:textId="41EEE566" w:rsidR="0006638C" w:rsidRDefault="006461E4">
      <w:pPr>
        <w:pStyle w:val="TOC1"/>
        <w:rPr>
          <w:rFonts w:asciiTheme="minorHAnsi" w:eastAsiaTheme="minorEastAsia" w:hAnsiTheme="minorHAnsi"/>
          <w:noProof/>
        </w:rPr>
      </w:pPr>
      <w:hyperlink w:anchor="_Toc52378574" w:history="1">
        <w:r w:rsidR="0006638C" w:rsidRPr="00606B52">
          <w:rPr>
            <w:rStyle w:val="Hyperlink"/>
            <w:noProof/>
          </w:rPr>
          <w:t>ΔΙΑΔΙΚΑΣΙΑ ΕΝΟΠΟΙΗΜΕΝΟΥ ΠΡΟΓΡΑΜΜΑΤΙΣΜΟΥ</w:t>
        </w:r>
        <w:r w:rsidR="0006638C">
          <w:rPr>
            <w:noProof/>
            <w:webHidden/>
          </w:rPr>
          <w:tab/>
        </w:r>
        <w:r w:rsidR="0006638C">
          <w:rPr>
            <w:noProof/>
            <w:webHidden/>
          </w:rPr>
          <w:fldChar w:fldCharType="begin"/>
        </w:r>
        <w:r w:rsidR="0006638C">
          <w:rPr>
            <w:noProof/>
            <w:webHidden/>
          </w:rPr>
          <w:instrText xml:space="preserve"> PAGEREF _Toc52378574 \h </w:instrText>
        </w:r>
        <w:r w:rsidR="0006638C">
          <w:rPr>
            <w:noProof/>
            <w:webHidden/>
          </w:rPr>
        </w:r>
        <w:r w:rsidR="0006638C">
          <w:rPr>
            <w:noProof/>
            <w:webHidden/>
          </w:rPr>
          <w:fldChar w:fldCharType="separate"/>
        </w:r>
        <w:r w:rsidR="00B30AA9">
          <w:rPr>
            <w:noProof/>
            <w:webHidden/>
          </w:rPr>
          <w:t>38</w:t>
        </w:r>
        <w:r w:rsidR="0006638C">
          <w:rPr>
            <w:noProof/>
            <w:webHidden/>
          </w:rPr>
          <w:fldChar w:fldCharType="end"/>
        </w:r>
      </w:hyperlink>
    </w:p>
    <w:p w14:paraId="7009F19D" w14:textId="2246D0A6" w:rsidR="0006638C" w:rsidRDefault="006461E4">
      <w:pPr>
        <w:pStyle w:val="TOC2"/>
        <w:rPr>
          <w:rFonts w:asciiTheme="minorHAnsi" w:eastAsiaTheme="minorEastAsia" w:hAnsiTheme="minorHAnsi"/>
          <w:noProof/>
        </w:rPr>
      </w:pPr>
      <w:hyperlink w:anchor="_Toc52378575" w:history="1">
        <w:r w:rsidR="0006638C" w:rsidRPr="00606B52">
          <w:rPr>
            <w:rStyle w:val="Hyperlink"/>
            <w:noProof/>
          </w:rPr>
          <w:t>ΚΕΦΑΛΑΙΟ 7</w:t>
        </w:r>
        <w:r w:rsidR="0006638C">
          <w:rPr>
            <w:noProof/>
            <w:webHidden/>
          </w:rPr>
          <w:tab/>
        </w:r>
        <w:r w:rsidR="0006638C">
          <w:rPr>
            <w:noProof/>
            <w:webHidden/>
          </w:rPr>
          <w:fldChar w:fldCharType="begin"/>
        </w:r>
        <w:r w:rsidR="0006638C">
          <w:rPr>
            <w:noProof/>
            <w:webHidden/>
          </w:rPr>
          <w:instrText xml:space="preserve"> PAGEREF _Toc52378575 \h </w:instrText>
        </w:r>
        <w:r w:rsidR="0006638C">
          <w:rPr>
            <w:noProof/>
            <w:webHidden/>
          </w:rPr>
        </w:r>
        <w:r w:rsidR="0006638C">
          <w:rPr>
            <w:noProof/>
            <w:webHidden/>
          </w:rPr>
          <w:fldChar w:fldCharType="separate"/>
        </w:r>
        <w:r w:rsidR="00B30AA9">
          <w:rPr>
            <w:noProof/>
            <w:webHidden/>
          </w:rPr>
          <w:t>38</w:t>
        </w:r>
        <w:r w:rsidR="0006638C">
          <w:rPr>
            <w:noProof/>
            <w:webHidden/>
          </w:rPr>
          <w:fldChar w:fldCharType="end"/>
        </w:r>
      </w:hyperlink>
    </w:p>
    <w:p w14:paraId="48871403" w14:textId="6D08DE9C" w:rsidR="0006638C" w:rsidRDefault="006461E4">
      <w:pPr>
        <w:pStyle w:val="TOC2"/>
        <w:rPr>
          <w:rFonts w:asciiTheme="minorHAnsi" w:eastAsiaTheme="minorEastAsia" w:hAnsiTheme="minorHAnsi"/>
          <w:noProof/>
        </w:rPr>
      </w:pPr>
      <w:hyperlink w:anchor="_Toc52378576" w:history="1">
        <w:r w:rsidR="0006638C" w:rsidRPr="00606B52">
          <w:rPr>
            <w:rStyle w:val="Hyperlink"/>
            <w:noProof/>
          </w:rPr>
          <w:t>ΓΕΝΙΚΕΣ ΔΙΑΤΑΞΕΙΣ</w:t>
        </w:r>
        <w:r w:rsidR="0006638C">
          <w:rPr>
            <w:noProof/>
            <w:webHidden/>
          </w:rPr>
          <w:tab/>
        </w:r>
        <w:r w:rsidR="0006638C">
          <w:rPr>
            <w:noProof/>
            <w:webHidden/>
          </w:rPr>
          <w:fldChar w:fldCharType="begin"/>
        </w:r>
        <w:r w:rsidR="0006638C">
          <w:rPr>
            <w:noProof/>
            <w:webHidden/>
          </w:rPr>
          <w:instrText xml:space="preserve"> PAGEREF _Toc52378576 \h </w:instrText>
        </w:r>
        <w:r w:rsidR="0006638C">
          <w:rPr>
            <w:noProof/>
            <w:webHidden/>
          </w:rPr>
        </w:r>
        <w:r w:rsidR="0006638C">
          <w:rPr>
            <w:noProof/>
            <w:webHidden/>
          </w:rPr>
          <w:fldChar w:fldCharType="separate"/>
        </w:r>
        <w:r w:rsidR="00B30AA9">
          <w:rPr>
            <w:noProof/>
            <w:webHidden/>
          </w:rPr>
          <w:t>38</w:t>
        </w:r>
        <w:r w:rsidR="0006638C">
          <w:rPr>
            <w:noProof/>
            <w:webHidden/>
          </w:rPr>
          <w:fldChar w:fldCharType="end"/>
        </w:r>
      </w:hyperlink>
    </w:p>
    <w:p w14:paraId="01179A39" w14:textId="25F7C2EB" w:rsidR="0006638C" w:rsidRDefault="006461E4">
      <w:pPr>
        <w:pStyle w:val="TOC3"/>
        <w:rPr>
          <w:rFonts w:asciiTheme="minorHAnsi" w:eastAsiaTheme="minorEastAsia" w:hAnsiTheme="minorHAnsi"/>
          <w:noProof/>
          <w:sz w:val="22"/>
        </w:rPr>
      </w:pPr>
      <w:hyperlink w:anchor="_Toc52378577" w:history="1">
        <w:r w:rsidR="0006638C" w:rsidRPr="00606B52">
          <w:rPr>
            <w:rStyle w:val="Hyperlink"/>
            <w:noProof/>
          </w:rPr>
          <w:t>Άρθρο 35.</w:t>
        </w:r>
        <w:r w:rsidR="0006638C">
          <w:rPr>
            <w:rFonts w:asciiTheme="minorHAnsi" w:eastAsiaTheme="minorEastAsia" w:hAnsiTheme="minorHAnsi"/>
            <w:noProof/>
            <w:sz w:val="22"/>
          </w:rPr>
          <w:tab/>
        </w:r>
        <w:r w:rsidR="0006638C" w:rsidRPr="00606B52">
          <w:rPr>
            <w:rStyle w:val="Hyperlink"/>
            <w:noProof/>
          </w:rPr>
          <w:t>Πεδίο εφαρμογής</w:t>
        </w:r>
        <w:r w:rsidR="0006638C">
          <w:rPr>
            <w:noProof/>
            <w:webHidden/>
          </w:rPr>
          <w:tab/>
        </w:r>
        <w:r w:rsidR="0006638C">
          <w:rPr>
            <w:noProof/>
            <w:webHidden/>
          </w:rPr>
          <w:fldChar w:fldCharType="begin"/>
        </w:r>
        <w:r w:rsidR="0006638C">
          <w:rPr>
            <w:noProof/>
            <w:webHidden/>
          </w:rPr>
          <w:instrText xml:space="preserve"> PAGEREF _Toc52378577 \h </w:instrText>
        </w:r>
        <w:r w:rsidR="0006638C">
          <w:rPr>
            <w:noProof/>
            <w:webHidden/>
          </w:rPr>
        </w:r>
        <w:r w:rsidR="0006638C">
          <w:rPr>
            <w:noProof/>
            <w:webHidden/>
          </w:rPr>
          <w:fldChar w:fldCharType="separate"/>
        </w:r>
        <w:r w:rsidR="00B30AA9">
          <w:rPr>
            <w:noProof/>
            <w:webHidden/>
          </w:rPr>
          <w:t>38</w:t>
        </w:r>
        <w:r w:rsidR="0006638C">
          <w:rPr>
            <w:noProof/>
            <w:webHidden/>
          </w:rPr>
          <w:fldChar w:fldCharType="end"/>
        </w:r>
      </w:hyperlink>
    </w:p>
    <w:p w14:paraId="01843C1A" w14:textId="107745FB" w:rsidR="0006638C" w:rsidRDefault="006461E4">
      <w:pPr>
        <w:pStyle w:val="TOC3"/>
        <w:rPr>
          <w:rFonts w:asciiTheme="minorHAnsi" w:eastAsiaTheme="minorEastAsia" w:hAnsiTheme="minorHAnsi"/>
          <w:noProof/>
          <w:sz w:val="22"/>
        </w:rPr>
      </w:pPr>
      <w:hyperlink w:anchor="_Toc52378578" w:history="1">
        <w:r w:rsidR="0006638C" w:rsidRPr="00606B52">
          <w:rPr>
            <w:rStyle w:val="Hyperlink"/>
            <w:noProof/>
          </w:rPr>
          <w:t>Άρθρο 36.</w:t>
        </w:r>
        <w:r w:rsidR="0006638C">
          <w:rPr>
            <w:rFonts w:asciiTheme="minorHAnsi" w:eastAsiaTheme="minorEastAsia" w:hAnsiTheme="minorHAnsi"/>
            <w:noProof/>
            <w:sz w:val="22"/>
          </w:rPr>
          <w:tab/>
        </w:r>
        <w:r w:rsidR="0006638C" w:rsidRPr="00606B52">
          <w:rPr>
            <w:rStyle w:val="Hyperlink"/>
            <w:noProof/>
          </w:rPr>
          <w:t>Γενικές διατάξεις για τη Διαδικασία Ενοποιημένου Προγραμματισμού</w:t>
        </w:r>
        <w:r w:rsidR="0006638C">
          <w:rPr>
            <w:noProof/>
            <w:webHidden/>
          </w:rPr>
          <w:tab/>
        </w:r>
        <w:r w:rsidR="0006638C">
          <w:rPr>
            <w:noProof/>
            <w:webHidden/>
          </w:rPr>
          <w:fldChar w:fldCharType="begin"/>
        </w:r>
        <w:r w:rsidR="0006638C">
          <w:rPr>
            <w:noProof/>
            <w:webHidden/>
          </w:rPr>
          <w:instrText xml:space="preserve"> PAGEREF _Toc52378578 \h </w:instrText>
        </w:r>
        <w:r w:rsidR="0006638C">
          <w:rPr>
            <w:noProof/>
            <w:webHidden/>
          </w:rPr>
        </w:r>
        <w:r w:rsidR="0006638C">
          <w:rPr>
            <w:noProof/>
            <w:webHidden/>
          </w:rPr>
          <w:fldChar w:fldCharType="separate"/>
        </w:r>
        <w:r w:rsidR="00B30AA9">
          <w:rPr>
            <w:noProof/>
            <w:webHidden/>
          </w:rPr>
          <w:t>38</w:t>
        </w:r>
        <w:r w:rsidR="0006638C">
          <w:rPr>
            <w:noProof/>
            <w:webHidden/>
          </w:rPr>
          <w:fldChar w:fldCharType="end"/>
        </w:r>
      </w:hyperlink>
    </w:p>
    <w:p w14:paraId="4902582F" w14:textId="6C33B2EF" w:rsidR="0006638C" w:rsidRDefault="006461E4">
      <w:pPr>
        <w:pStyle w:val="TOC3"/>
        <w:rPr>
          <w:rFonts w:asciiTheme="minorHAnsi" w:eastAsiaTheme="minorEastAsia" w:hAnsiTheme="minorHAnsi"/>
          <w:noProof/>
          <w:sz w:val="22"/>
        </w:rPr>
      </w:pPr>
      <w:hyperlink w:anchor="_Toc52378579" w:history="1">
        <w:r w:rsidR="0006638C" w:rsidRPr="00606B52">
          <w:rPr>
            <w:rStyle w:val="Hyperlink"/>
            <w:noProof/>
          </w:rPr>
          <w:t>Άρθρο 37.</w:t>
        </w:r>
        <w:r w:rsidR="0006638C">
          <w:rPr>
            <w:rFonts w:asciiTheme="minorHAnsi" w:eastAsiaTheme="minorEastAsia" w:hAnsiTheme="minorHAnsi"/>
            <w:noProof/>
            <w:sz w:val="22"/>
          </w:rPr>
          <w:tab/>
        </w:r>
        <w:r w:rsidR="0006638C" w:rsidRPr="00606B52">
          <w:rPr>
            <w:rStyle w:val="Hyperlink"/>
            <w:noProof/>
          </w:rPr>
          <w:t>Διαβίβαση πληροφοριών στον Διαχειριστή του ΕΣΜΗΕ στο πλαίσιο της ΔΕΠ</w:t>
        </w:r>
        <w:r w:rsidR="0006638C">
          <w:rPr>
            <w:noProof/>
            <w:webHidden/>
          </w:rPr>
          <w:tab/>
        </w:r>
        <w:r w:rsidR="0006638C">
          <w:rPr>
            <w:noProof/>
            <w:webHidden/>
          </w:rPr>
          <w:fldChar w:fldCharType="begin"/>
        </w:r>
        <w:r w:rsidR="0006638C">
          <w:rPr>
            <w:noProof/>
            <w:webHidden/>
          </w:rPr>
          <w:instrText xml:space="preserve"> PAGEREF _Toc52378579 \h </w:instrText>
        </w:r>
        <w:r w:rsidR="0006638C">
          <w:rPr>
            <w:noProof/>
            <w:webHidden/>
          </w:rPr>
        </w:r>
        <w:r w:rsidR="0006638C">
          <w:rPr>
            <w:noProof/>
            <w:webHidden/>
          </w:rPr>
          <w:fldChar w:fldCharType="separate"/>
        </w:r>
        <w:r w:rsidR="00B30AA9">
          <w:rPr>
            <w:noProof/>
            <w:webHidden/>
          </w:rPr>
          <w:t>39</w:t>
        </w:r>
        <w:r w:rsidR="0006638C">
          <w:rPr>
            <w:noProof/>
            <w:webHidden/>
          </w:rPr>
          <w:fldChar w:fldCharType="end"/>
        </w:r>
      </w:hyperlink>
    </w:p>
    <w:p w14:paraId="79FDE4E3" w14:textId="247AD3C7" w:rsidR="0006638C" w:rsidRDefault="006461E4">
      <w:pPr>
        <w:pStyle w:val="TOC2"/>
        <w:rPr>
          <w:rFonts w:asciiTheme="minorHAnsi" w:eastAsiaTheme="minorEastAsia" w:hAnsiTheme="minorHAnsi"/>
          <w:noProof/>
        </w:rPr>
      </w:pPr>
      <w:hyperlink w:anchor="_Toc52378580" w:history="1">
        <w:r w:rsidR="0006638C" w:rsidRPr="00606B52">
          <w:rPr>
            <w:rStyle w:val="Hyperlink"/>
            <w:noProof/>
          </w:rPr>
          <w:t>ΚΕΦΑΛΑΙΟ 8</w:t>
        </w:r>
        <w:r w:rsidR="0006638C">
          <w:rPr>
            <w:noProof/>
            <w:webHidden/>
          </w:rPr>
          <w:tab/>
        </w:r>
        <w:r w:rsidR="0006638C">
          <w:rPr>
            <w:noProof/>
            <w:webHidden/>
          </w:rPr>
          <w:fldChar w:fldCharType="begin"/>
        </w:r>
        <w:r w:rsidR="0006638C">
          <w:rPr>
            <w:noProof/>
            <w:webHidden/>
          </w:rPr>
          <w:instrText xml:space="preserve"> PAGEREF _Toc52378580 \h </w:instrText>
        </w:r>
        <w:r w:rsidR="0006638C">
          <w:rPr>
            <w:noProof/>
            <w:webHidden/>
          </w:rPr>
        </w:r>
        <w:r w:rsidR="0006638C">
          <w:rPr>
            <w:noProof/>
            <w:webHidden/>
          </w:rPr>
          <w:fldChar w:fldCharType="separate"/>
        </w:r>
        <w:r w:rsidR="00B30AA9">
          <w:rPr>
            <w:noProof/>
            <w:webHidden/>
          </w:rPr>
          <w:t>41</w:t>
        </w:r>
        <w:r w:rsidR="0006638C">
          <w:rPr>
            <w:noProof/>
            <w:webHidden/>
          </w:rPr>
          <w:fldChar w:fldCharType="end"/>
        </w:r>
      </w:hyperlink>
    </w:p>
    <w:p w14:paraId="1C42D9F2" w14:textId="0A09E24D" w:rsidR="0006638C" w:rsidRDefault="006461E4">
      <w:pPr>
        <w:pStyle w:val="TOC2"/>
        <w:rPr>
          <w:rFonts w:asciiTheme="minorHAnsi" w:eastAsiaTheme="minorEastAsia" w:hAnsiTheme="minorHAnsi"/>
          <w:noProof/>
        </w:rPr>
      </w:pPr>
      <w:hyperlink w:anchor="_Toc52378581" w:history="1">
        <w:r w:rsidR="0006638C" w:rsidRPr="00606B52">
          <w:rPr>
            <w:rStyle w:val="Hyperlink"/>
            <w:noProof/>
          </w:rPr>
          <w:t>ΥΠΟΧΡΕΩΣΕΙΣ ΤΟΥ ΔΙΑΧΕΙΡΙΣΤΗ ΕΣΜΗΕ</w:t>
        </w:r>
        <w:r w:rsidR="0006638C">
          <w:rPr>
            <w:noProof/>
            <w:webHidden/>
          </w:rPr>
          <w:tab/>
        </w:r>
        <w:r w:rsidR="0006638C">
          <w:rPr>
            <w:noProof/>
            <w:webHidden/>
          </w:rPr>
          <w:fldChar w:fldCharType="begin"/>
        </w:r>
        <w:r w:rsidR="0006638C">
          <w:rPr>
            <w:noProof/>
            <w:webHidden/>
          </w:rPr>
          <w:instrText xml:space="preserve"> PAGEREF _Toc52378581 \h </w:instrText>
        </w:r>
        <w:r w:rsidR="0006638C">
          <w:rPr>
            <w:noProof/>
            <w:webHidden/>
          </w:rPr>
        </w:r>
        <w:r w:rsidR="0006638C">
          <w:rPr>
            <w:noProof/>
            <w:webHidden/>
          </w:rPr>
          <w:fldChar w:fldCharType="separate"/>
        </w:r>
        <w:r w:rsidR="00B30AA9">
          <w:rPr>
            <w:noProof/>
            <w:webHidden/>
          </w:rPr>
          <w:t>41</w:t>
        </w:r>
        <w:r w:rsidR="0006638C">
          <w:rPr>
            <w:noProof/>
            <w:webHidden/>
          </w:rPr>
          <w:fldChar w:fldCharType="end"/>
        </w:r>
      </w:hyperlink>
    </w:p>
    <w:p w14:paraId="4BAFC798" w14:textId="571B0E02" w:rsidR="0006638C" w:rsidRDefault="006461E4">
      <w:pPr>
        <w:pStyle w:val="TOC3"/>
        <w:rPr>
          <w:rFonts w:asciiTheme="minorHAnsi" w:eastAsiaTheme="minorEastAsia" w:hAnsiTheme="minorHAnsi"/>
          <w:noProof/>
          <w:sz w:val="22"/>
        </w:rPr>
      </w:pPr>
      <w:hyperlink w:anchor="_Toc52378582" w:history="1">
        <w:r w:rsidR="0006638C" w:rsidRPr="00606B52">
          <w:rPr>
            <w:rStyle w:val="Hyperlink"/>
            <w:noProof/>
          </w:rPr>
          <w:t>Άρθρο 38.</w:t>
        </w:r>
        <w:r w:rsidR="0006638C">
          <w:rPr>
            <w:rFonts w:asciiTheme="minorHAnsi" w:eastAsiaTheme="minorEastAsia" w:hAnsiTheme="minorHAnsi"/>
            <w:noProof/>
            <w:sz w:val="22"/>
          </w:rPr>
          <w:tab/>
        </w:r>
        <w:r w:rsidR="0006638C" w:rsidRPr="00606B52">
          <w:rPr>
            <w:rStyle w:val="Hyperlink"/>
            <w:noProof/>
          </w:rPr>
          <w:t>Υποχρεώσεις του Διαχειριστή του ΕΣΜΗΕ</w:t>
        </w:r>
        <w:r w:rsidR="0006638C">
          <w:rPr>
            <w:noProof/>
            <w:webHidden/>
          </w:rPr>
          <w:tab/>
        </w:r>
        <w:r w:rsidR="0006638C">
          <w:rPr>
            <w:noProof/>
            <w:webHidden/>
          </w:rPr>
          <w:fldChar w:fldCharType="begin"/>
        </w:r>
        <w:r w:rsidR="0006638C">
          <w:rPr>
            <w:noProof/>
            <w:webHidden/>
          </w:rPr>
          <w:instrText xml:space="preserve"> PAGEREF _Toc52378582 \h </w:instrText>
        </w:r>
        <w:r w:rsidR="0006638C">
          <w:rPr>
            <w:noProof/>
            <w:webHidden/>
          </w:rPr>
        </w:r>
        <w:r w:rsidR="0006638C">
          <w:rPr>
            <w:noProof/>
            <w:webHidden/>
          </w:rPr>
          <w:fldChar w:fldCharType="separate"/>
        </w:r>
        <w:r w:rsidR="00B30AA9">
          <w:rPr>
            <w:noProof/>
            <w:webHidden/>
          </w:rPr>
          <w:t>41</w:t>
        </w:r>
        <w:r w:rsidR="0006638C">
          <w:rPr>
            <w:noProof/>
            <w:webHidden/>
          </w:rPr>
          <w:fldChar w:fldCharType="end"/>
        </w:r>
      </w:hyperlink>
    </w:p>
    <w:p w14:paraId="3188F247" w14:textId="359F5021" w:rsidR="0006638C" w:rsidRDefault="006461E4">
      <w:pPr>
        <w:pStyle w:val="TOC3"/>
        <w:rPr>
          <w:rFonts w:asciiTheme="minorHAnsi" w:eastAsiaTheme="minorEastAsia" w:hAnsiTheme="minorHAnsi"/>
          <w:noProof/>
          <w:sz w:val="22"/>
        </w:rPr>
      </w:pPr>
      <w:hyperlink w:anchor="_Toc52378583" w:history="1">
        <w:r w:rsidR="0006638C" w:rsidRPr="00606B52">
          <w:rPr>
            <w:rStyle w:val="Hyperlink"/>
            <w:noProof/>
          </w:rPr>
          <w:t>Άρθρο 39.</w:t>
        </w:r>
        <w:r w:rsidR="0006638C">
          <w:rPr>
            <w:rFonts w:asciiTheme="minorHAnsi" w:eastAsiaTheme="minorEastAsia" w:hAnsiTheme="minorHAnsi"/>
            <w:noProof/>
            <w:sz w:val="22"/>
          </w:rPr>
          <w:tab/>
        </w:r>
        <w:r w:rsidR="0006638C" w:rsidRPr="00606B52">
          <w:rPr>
            <w:rStyle w:val="Hyperlink"/>
            <w:noProof/>
          </w:rPr>
          <w:t>Ζωνική Πρόβλεψη Φορτίου</w:t>
        </w:r>
        <w:r w:rsidR="0006638C">
          <w:rPr>
            <w:noProof/>
            <w:webHidden/>
          </w:rPr>
          <w:tab/>
        </w:r>
        <w:r w:rsidR="0006638C">
          <w:rPr>
            <w:noProof/>
            <w:webHidden/>
          </w:rPr>
          <w:fldChar w:fldCharType="begin"/>
        </w:r>
        <w:r w:rsidR="0006638C">
          <w:rPr>
            <w:noProof/>
            <w:webHidden/>
          </w:rPr>
          <w:instrText xml:space="preserve"> PAGEREF _Toc52378583 \h </w:instrText>
        </w:r>
        <w:r w:rsidR="0006638C">
          <w:rPr>
            <w:noProof/>
            <w:webHidden/>
          </w:rPr>
        </w:r>
        <w:r w:rsidR="0006638C">
          <w:rPr>
            <w:noProof/>
            <w:webHidden/>
          </w:rPr>
          <w:fldChar w:fldCharType="separate"/>
        </w:r>
        <w:r w:rsidR="00B30AA9">
          <w:rPr>
            <w:noProof/>
            <w:webHidden/>
          </w:rPr>
          <w:t>42</w:t>
        </w:r>
        <w:r w:rsidR="0006638C">
          <w:rPr>
            <w:noProof/>
            <w:webHidden/>
          </w:rPr>
          <w:fldChar w:fldCharType="end"/>
        </w:r>
      </w:hyperlink>
    </w:p>
    <w:p w14:paraId="6DC36262" w14:textId="7A81217D" w:rsidR="0006638C" w:rsidRDefault="006461E4">
      <w:pPr>
        <w:pStyle w:val="TOC3"/>
        <w:rPr>
          <w:rFonts w:asciiTheme="minorHAnsi" w:eastAsiaTheme="minorEastAsia" w:hAnsiTheme="minorHAnsi"/>
          <w:noProof/>
          <w:sz w:val="22"/>
        </w:rPr>
      </w:pPr>
      <w:hyperlink w:anchor="_Toc52378584" w:history="1">
        <w:r w:rsidR="0006638C" w:rsidRPr="00606B52">
          <w:rPr>
            <w:rStyle w:val="Hyperlink"/>
            <w:noProof/>
          </w:rPr>
          <w:t>Άρθρο 40.</w:t>
        </w:r>
        <w:r w:rsidR="0006638C">
          <w:rPr>
            <w:rFonts w:asciiTheme="minorHAnsi" w:eastAsiaTheme="minorEastAsia" w:hAnsiTheme="minorHAnsi"/>
            <w:noProof/>
            <w:sz w:val="22"/>
          </w:rPr>
          <w:tab/>
        </w:r>
        <w:r w:rsidR="0006638C" w:rsidRPr="00606B52">
          <w:rPr>
            <w:rStyle w:val="Hyperlink"/>
            <w:noProof/>
          </w:rPr>
          <w:t>Ζωνική Πρόβλεψη Μονάδων ΑΠΕ</w:t>
        </w:r>
        <w:r w:rsidR="0006638C">
          <w:rPr>
            <w:noProof/>
            <w:webHidden/>
          </w:rPr>
          <w:tab/>
        </w:r>
        <w:r w:rsidR="0006638C">
          <w:rPr>
            <w:noProof/>
            <w:webHidden/>
          </w:rPr>
          <w:fldChar w:fldCharType="begin"/>
        </w:r>
        <w:r w:rsidR="0006638C">
          <w:rPr>
            <w:noProof/>
            <w:webHidden/>
          </w:rPr>
          <w:instrText xml:space="preserve"> PAGEREF _Toc52378584 \h </w:instrText>
        </w:r>
        <w:r w:rsidR="0006638C">
          <w:rPr>
            <w:noProof/>
            <w:webHidden/>
          </w:rPr>
        </w:r>
        <w:r w:rsidR="0006638C">
          <w:rPr>
            <w:noProof/>
            <w:webHidden/>
          </w:rPr>
          <w:fldChar w:fldCharType="separate"/>
        </w:r>
        <w:r w:rsidR="00B30AA9">
          <w:rPr>
            <w:noProof/>
            <w:webHidden/>
          </w:rPr>
          <w:t>42</w:t>
        </w:r>
        <w:r w:rsidR="0006638C">
          <w:rPr>
            <w:noProof/>
            <w:webHidden/>
          </w:rPr>
          <w:fldChar w:fldCharType="end"/>
        </w:r>
      </w:hyperlink>
    </w:p>
    <w:p w14:paraId="7BA24C93" w14:textId="4FA8CB4C" w:rsidR="0006638C" w:rsidRDefault="006461E4">
      <w:pPr>
        <w:pStyle w:val="TOC3"/>
        <w:rPr>
          <w:rFonts w:asciiTheme="minorHAnsi" w:eastAsiaTheme="minorEastAsia" w:hAnsiTheme="minorHAnsi"/>
          <w:noProof/>
          <w:sz w:val="22"/>
        </w:rPr>
      </w:pPr>
      <w:hyperlink w:anchor="_Toc52378585" w:history="1">
        <w:r w:rsidR="0006638C" w:rsidRPr="00606B52">
          <w:rPr>
            <w:rStyle w:val="Hyperlink"/>
            <w:noProof/>
          </w:rPr>
          <w:t>Άρθρο 41.</w:t>
        </w:r>
        <w:r w:rsidR="0006638C">
          <w:rPr>
            <w:rFonts w:asciiTheme="minorHAnsi" w:eastAsiaTheme="minorEastAsia" w:hAnsiTheme="minorHAnsi"/>
            <w:noProof/>
            <w:sz w:val="22"/>
          </w:rPr>
          <w:tab/>
        </w:r>
        <w:r w:rsidR="0006638C" w:rsidRPr="00606B52">
          <w:rPr>
            <w:rStyle w:val="Hyperlink"/>
            <w:noProof/>
          </w:rPr>
          <w:t>Καθορισμός Ζωνικών / Συστημικών Αναγκών Ισχύος Εξισορρόπησης</w:t>
        </w:r>
        <w:r w:rsidR="0006638C">
          <w:rPr>
            <w:noProof/>
            <w:webHidden/>
          </w:rPr>
          <w:tab/>
        </w:r>
        <w:r w:rsidR="0006638C">
          <w:rPr>
            <w:noProof/>
            <w:webHidden/>
          </w:rPr>
          <w:fldChar w:fldCharType="begin"/>
        </w:r>
        <w:r w:rsidR="0006638C">
          <w:rPr>
            <w:noProof/>
            <w:webHidden/>
          </w:rPr>
          <w:instrText xml:space="preserve"> PAGEREF _Toc52378585 \h </w:instrText>
        </w:r>
        <w:r w:rsidR="0006638C">
          <w:rPr>
            <w:noProof/>
            <w:webHidden/>
          </w:rPr>
        </w:r>
        <w:r w:rsidR="0006638C">
          <w:rPr>
            <w:noProof/>
            <w:webHidden/>
          </w:rPr>
          <w:fldChar w:fldCharType="separate"/>
        </w:r>
        <w:r w:rsidR="00B30AA9">
          <w:rPr>
            <w:noProof/>
            <w:webHidden/>
          </w:rPr>
          <w:t>43</w:t>
        </w:r>
        <w:r w:rsidR="0006638C">
          <w:rPr>
            <w:noProof/>
            <w:webHidden/>
          </w:rPr>
          <w:fldChar w:fldCharType="end"/>
        </w:r>
      </w:hyperlink>
    </w:p>
    <w:p w14:paraId="1C6090BA" w14:textId="28D6CB2B" w:rsidR="0006638C" w:rsidRDefault="006461E4">
      <w:pPr>
        <w:pStyle w:val="TOC2"/>
        <w:rPr>
          <w:rFonts w:asciiTheme="minorHAnsi" w:eastAsiaTheme="minorEastAsia" w:hAnsiTheme="minorHAnsi"/>
          <w:noProof/>
        </w:rPr>
      </w:pPr>
      <w:hyperlink w:anchor="_Toc52378586" w:history="1">
        <w:r w:rsidR="0006638C" w:rsidRPr="00606B52">
          <w:rPr>
            <w:rStyle w:val="Hyperlink"/>
            <w:noProof/>
          </w:rPr>
          <w:t>ΚΕΦΑΛΑΙΟ 9</w:t>
        </w:r>
        <w:r w:rsidR="0006638C">
          <w:rPr>
            <w:noProof/>
            <w:webHidden/>
          </w:rPr>
          <w:tab/>
        </w:r>
        <w:r w:rsidR="0006638C">
          <w:rPr>
            <w:noProof/>
            <w:webHidden/>
          </w:rPr>
          <w:fldChar w:fldCharType="begin"/>
        </w:r>
        <w:r w:rsidR="0006638C">
          <w:rPr>
            <w:noProof/>
            <w:webHidden/>
          </w:rPr>
          <w:instrText xml:space="preserve"> PAGEREF _Toc52378586 \h </w:instrText>
        </w:r>
        <w:r w:rsidR="0006638C">
          <w:rPr>
            <w:noProof/>
            <w:webHidden/>
          </w:rPr>
        </w:r>
        <w:r w:rsidR="0006638C">
          <w:rPr>
            <w:noProof/>
            <w:webHidden/>
          </w:rPr>
          <w:fldChar w:fldCharType="separate"/>
        </w:r>
        <w:r w:rsidR="00B30AA9">
          <w:rPr>
            <w:noProof/>
            <w:webHidden/>
          </w:rPr>
          <w:t>43</w:t>
        </w:r>
        <w:r w:rsidR="0006638C">
          <w:rPr>
            <w:noProof/>
            <w:webHidden/>
          </w:rPr>
          <w:fldChar w:fldCharType="end"/>
        </w:r>
      </w:hyperlink>
    </w:p>
    <w:p w14:paraId="3F9CE3A5" w14:textId="66151611" w:rsidR="0006638C" w:rsidRDefault="006461E4">
      <w:pPr>
        <w:pStyle w:val="TOC2"/>
        <w:rPr>
          <w:rFonts w:asciiTheme="minorHAnsi" w:eastAsiaTheme="minorEastAsia" w:hAnsiTheme="minorHAnsi"/>
          <w:noProof/>
        </w:rPr>
      </w:pPr>
      <w:hyperlink w:anchor="_Toc52378587" w:history="1">
        <w:r w:rsidR="0006638C" w:rsidRPr="00606B52">
          <w:rPr>
            <w:rStyle w:val="Hyperlink"/>
            <w:noProof/>
          </w:rPr>
          <w:t>ΥΠΟΧΡΕΩΣΕΙΣ ΠΑΡΟΧΩΝ ΥΠΗΡΕΣΙΩΝ ΕΞΙΣΟΡΡΟΠΗΣΗΣ</w:t>
        </w:r>
        <w:r w:rsidR="0006638C">
          <w:rPr>
            <w:noProof/>
            <w:webHidden/>
          </w:rPr>
          <w:tab/>
        </w:r>
        <w:r w:rsidR="0006638C">
          <w:rPr>
            <w:noProof/>
            <w:webHidden/>
          </w:rPr>
          <w:fldChar w:fldCharType="begin"/>
        </w:r>
        <w:r w:rsidR="0006638C">
          <w:rPr>
            <w:noProof/>
            <w:webHidden/>
          </w:rPr>
          <w:instrText xml:space="preserve"> PAGEREF _Toc52378587 \h </w:instrText>
        </w:r>
        <w:r w:rsidR="0006638C">
          <w:rPr>
            <w:noProof/>
            <w:webHidden/>
          </w:rPr>
        </w:r>
        <w:r w:rsidR="0006638C">
          <w:rPr>
            <w:noProof/>
            <w:webHidden/>
          </w:rPr>
          <w:fldChar w:fldCharType="separate"/>
        </w:r>
        <w:r w:rsidR="00B30AA9">
          <w:rPr>
            <w:noProof/>
            <w:webHidden/>
          </w:rPr>
          <w:t>43</w:t>
        </w:r>
        <w:r w:rsidR="0006638C">
          <w:rPr>
            <w:noProof/>
            <w:webHidden/>
          </w:rPr>
          <w:fldChar w:fldCharType="end"/>
        </w:r>
      </w:hyperlink>
    </w:p>
    <w:p w14:paraId="00D61400" w14:textId="5BC95149" w:rsidR="0006638C" w:rsidRDefault="006461E4">
      <w:pPr>
        <w:pStyle w:val="TOC3"/>
        <w:rPr>
          <w:rFonts w:asciiTheme="minorHAnsi" w:eastAsiaTheme="minorEastAsia" w:hAnsiTheme="minorHAnsi"/>
          <w:noProof/>
          <w:sz w:val="22"/>
        </w:rPr>
      </w:pPr>
      <w:hyperlink w:anchor="_Toc52378588" w:history="1">
        <w:r w:rsidR="0006638C" w:rsidRPr="00606B52">
          <w:rPr>
            <w:rStyle w:val="Hyperlink"/>
            <w:noProof/>
          </w:rPr>
          <w:t>Άρθρο 42.</w:t>
        </w:r>
        <w:r w:rsidR="0006638C">
          <w:rPr>
            <w:rFonts w:asciiTheme="minorHAnsi" w:eastAsiaTheme="minorEastAsia" w:hAnsiTheme="minorHAnsi"/>
            <w:noProof/>
            <w:sz w:val="22"/>
          </w:rPr>
          <w:tab/>
        </w:r>
        <w:r w:rsidR="0006638C" w:rsidRPr="00606B52">
          <w:rPr>
            <w:rStyle w:val="Hyperlink"/>
            <w:noProof/>
          </w:rPr>
          <w:t>Γενικές Υποχρεώσεις Παρόχων Υπηρεσιών Εξισορρόπησης</w:t>
        </w:r>
        <w:r w:rsidR="0006638C">
          <w:rPr>
            <w:noProof/>
            <w:webHidden/>
          </w:rPr>
          <w:tab/>
        </w:r>
        <w:r w:rsidR="0006638C">
          <w:rPr>
            <w:noProof/>
            <w:webHidden/>
          </w:rPr>
          <w:fldChar w:fldCharType="begin"/>
        </w:r>
        <w:r w:rsidR="0006638C">
          <w:rPr>
            <w:noProof/>
            <w:webHidden/>
          </w:rPr>
          <w:instrText xml:space="preserve"> PAGEREF _Toc52378588 \h </w:instrText>
        </w:r>
        <w:r w:rsidR="0006638C">
          <w:rPr>
            <w:noProof/>
            <w:webHidden/>
          </w:rPr>
        </w:r>
        <w:r w:rsidR="0006638C">
          <w:rPr>
            <w:noProof/>
            <w:webHidden/>
          </w:rPr>
          <w:fldChar w:fldCharType="separate"/>
        </w:r>
        <w:r w:rsidR="00B30AA9">
          <w:rPr>
            <w:noProof/>
            <w:webHidden/>
          </w:rPr>
          <w:t>43</w:t>
        </w:r>
        <w:r w:rsidR="0006638C">
          <w:rPr>
            <w:noProof/>
            <w:webHidden/>
          </w:rPr>
          <w:fldChar w:fldCharType="end"/>
        </w:r>
      </w:hyperlink>
    </w:p>
    <w:p w14:paraId="2FC9FC6C" w14:textId="1E6FD560" w:rsidR="0006638C" w:rsidRDefault="006461E4">
      <w:pPr>
        <w:pStyle w:val="TOC3"/>
        <w:rPr>
          <w:rFonts w:asciiTheme="minorHAnsi" w:eastAsiaTheme="minorEastAsia" w:hAnsiTheme="minorHAnsi"/>
          <w:noProof/>
          <w:sz w:val="22"/>
        </w:rPr>
      </w:pPr>
      <w:hyperlink w:anchor="_Toc52378589" w:history="1">
        <w:r w:rsidR="0006638C" w:rsidRPr="00606B52">
          <w:rPr>
            <w:rStyle w:val="Hyperlink"/>
            <w:noProof/>
          </w:rPr>
          <w:t>Άρθρο 43.</w:t>
        </w:r>
        <w:r w:rsidR="0006638C">
          <w:rPr>
            <w:rFonts w:asciiTheme="minorHAnsi" w:eastAsiaTheme="minorEastAsia" w:hAnsiTheme="minorHAnsi"/>
            <w:noProof/>
            <w:sz w:val="22"/>
          </w:rPr>
          <w:tab/>
        </w:r>
        <w:r w:rsidR="0006638C" w:rsidRPr="00606B52">
          <w:rPr>
            <w:rStyle w:val="Hyperlink"/>
            <w:noProof/>
          </w:rPr>
          <w:t>Διαθέσιμη Ισχύς</w:t>
        </w:r>
        <w:r w:rsidR="0006638C">
          <w:rPr>
            <w:noProof/>
            <w:webHidden/>
          </w:rPr>
          <w:tab/>
        </w:r>
        <w:r w:rsidR="0006638C">
          <w:rPr>
            <w:noProof/>
            <w:webHidden/>
          </w:rPr>
          <w:fldChar w:fldCharType="begin"/>
        </w:r>
        <w:r w:rsidR="0006638C">
          <w:rPr>
            <w:noProof/>
            <w:webHidden/>
          </w:rPr>
          <w:instrText xml:space="preserve"> PAGEREF _Toc52378589 \h </w:instrText>
        </w:r>
        <w:r w:rsidR="0006638C">
          <w:rPr>
            <w:noProof/>
            <w:webHidden/>
          </w:rPr>
        </w:r>
        <w:r w:rsidR="0006638C">
          <w:rPr>
            <w:noProof/>
            <w:webHidden/>
          </w:rPr>
          <w:fldChar w:fldCharType="separate"/>
        </w:r>
        <w:r w:rsidR="00B30AA9">
          <w:rPr>
            <w:noProof/>
            <w:webHidden/>
          </w:rPr>
          <w:t>44</w:t>
        </w:r>
        <w:r w:rsidR="0006638C">
          <w:rPr>
            <w:noProof/>
            <w:webHidden/>
          </w:rPr>
          <w:fldChar w:fldCharType="end"/>
        </w:r>
      </w:hyperlink>
    </w:p>
    <w:p w14:paraId="72E58C74" w14:textId="5EED73B2" w:rsidR="0006638C" w:rsidRDefault="006461E4">
      <w:pPr>
        <w:pStyle w:val="TOC3"/>
        <w:rPr>
          <w:rFonts w:asciiTheme="minorHAnsi" w:eastAsiaTheme="minorEastAsia" w:hAnsiTheme="minorHAnsi"/>
          <w:noProof/>
          <w:sz w:val="22"/>
        </w:rPr>
      </w:pPr>
      <w:hyperlink w:anchor="_Toc52378590" w:history="1">
        <w:r w:rsidR="0006638C" w:rsidRPr="00606B52">
          <w:rPr>
            <w:rStyle w:val="Hyperlink"/>
            <w:noProof/>
          </w:rPr>
          <w:t>Άρθρο 44.</w:t>
        </w:r>
        <w:r w:rsidR="0006638C">
          <w:rPr>
            <w:rFonts w:asciiTheme="minorHAnsi" w:eastAsiaTheme="minorEastAsia" w:hAnsiTheme="minorHAnsi"/>
            <w:noProof/>
            <w:sz w:val="22"/>
          </w:rPr>
          <w:tab/>
        </w:r>
        <w:r w:rsidR="0006638C" w:rsidRPr="00606B52">
          <w:rPr>
            <w:rStyle w:val="Hyperlink"/>
            <w:noProof/>
          </w:rPr>
          <w:t>Δηλώσεις Τεχνοοικονομικών Στοιχείων</w:t>
        </w:r>
        <w:r w:rsidR="0006638C">
          <w:rPr>
            <w:noProof/>
            <w:webHidden/>
          </w:rPr>
          <w:tab/>
        </w:r>
        <w:r w:rsidR="0006638C">
          <w:rPr>
            <w:noProof/>
            <w:webHidden/>
          </w:rPr>
          <w:fldChar w:fldCharType="begin"/>
        </w:r>
        <w:r w:rsidR="0006638C">
          <w:rPr>
            <w:noProof/>
            <w:webHidden/>
          </w:rPr>
          <w:instrText xml:space="preserve"> PAGEREF _Toc52378590 \h </w:instrText>
        </w:r>
        <w:r w:rsidR="0006638C">
          <w:rPr>
            <w:noProof/>
            <w:webHidden/>
          </w:rPr>
        </w:r>
        <w:r w:rsidR="0006638C">
          <w:rPr>
            <w:noProof/>
            <w:webHidden/>
          </w:rPr>
          <w:fldChar w:fldCharType="separate"/>
        </w:r>
        <w:r w:rsidR="00B30AA9">
          <w:rPr>
            <w:noProof/>
            <w:webHidden/>
          </w:rPr>
          <w:t>44</w:t>
        </w:r>
        <w:r w:rsidR="0006638C">
          <w:rPr>
            <w:noProof/>
            <w:webHidden/>
          </w:rPr>
          <w:fldChar w:fldCharType="end"/>
        </w:r>
      </w:hyperlink>
    </w:p>
    <w:p w14:paraId="6B4A45F2" w14:textId="7C0EE481" w:rsidR="0006638C" w:rsidRDefault="006461E4">
      <w:pPr>
        <w:pStyle w:val="TOC3"/>
        <w:rPr>
          <w:rFonts w:asciiTheme="minorHAnsi" w:eastAsiaTheme="minorEastAsia" w:hAnsiTheme="minorHAnsi"/>
          <w:noProof/>
          <w:sz w:val="22"/>
        </w:rPr>
      </w:pPr>
      <w:hyperlink w:anchor="_Toc52378591" w:history="1">
        <w:r w:rsidR="0006638C" w:rsidRPr="00606B52">
          <w:rPr>
            <w:rStyle w:val="Hyperlink"/>
            <w:noProof/>
          </w:rPr>
          <w:t>Άρθρο 45.</w:t>
        </w:r>
        <w:r w:rsidR="0006638C">
          <w:rPr>
            <w:rFonts w:asciiTheme="minorHAnsi" w:eastAsiaTheme="minorEastAsia" w:hAnsiTheme="minorHAnsi"/>
            <w:noProof/>
            <w:sz w:val="22"/>
          </w:rPr>
          <w:tab/>
        </w:r>
        <w:r w:rsidR="0006638C" w:rsidRPr="00606B52">
          <w:rPr>
            <w:rStyle w:val="Hyperlink"/>
            <w:noProof/>
          </w:rPr>
          <w:t>Διαδικασία Υποβολής Δήλωσης Τεχνοοικονομικών Στοιχείων</w:t>
        </w:r>
        <w:r w:rsidR="0006638C">
          <w:rPr>
            <w:noProof/>
            <w:webHidden/>
          </w:rPr>
          <w:tab/>
        </w:r>
        <w:r w:rsidR="0006638C">
          <w:rPr>
            <w:noProof/>
            <w:webHidden/>
          </w:rPr>
          <w:fldChar w:fldCharType="begin"/>
        </w:r>
        <w:r w:rsidR="0006638C">
          <w:rPr>
            <w:noProof/>
            <w:webHidden/>
          </w:rPr>
          <w:instrText xml:space="preserve"> PAGEREF _Toc52378591 \h </w:instrText>
        </w:r>
        <w:r w:rsidR="0006638C">
          <w:rPr>
            <w:noProof/>
            <w:webHidden/>
          </w:rPr>
        </w:r>
        <w:r w:rsidR="0006638C">
          <w:rPr>
            <w:noProof/>
            <w:webHidden/>
          </w:rPr>
          <w:fldChar w:fldCharType="separate"/>
        </w:r>
        <w:r w:rsidR="00B30AA9">
          <w:rPr>
            <w:noProof/>
            <w:webHidden/>
          </w:rPr>
          <w:t>46</w:t>
        </w:r>
        <w:r w:rsidR="0006638C">
          <w:rPr>
            <w:noProof/>
            <w:webHidden/>
          </w:rPr>
          <w:fldChar w:fldCharType="end"/>
        </w:r>
      </w:hyperlink>
    </w:p>
    <w:p w14:paraId="1B6A4AA1" w14:textId="41C801A6" w:rsidR="0006638C" w:rsidRDefault="006461E4">
      <w:pPr>
        <w:pStyle w:val="TOC3"/>
        <w:rPr>
          <w:rFonts w:asciiTheme="minorHAnsi" w:eastAsiaTheme="minorEastAsia" w:hAnsiTheme="minorHAnsi"/>
          <w:noProof/>
          <w:sz w:val="22"/>
        </w:rPr>
      </w:pPr>
      <w:hyperlink w:anchor="_Toc52378592" w:history="1">
        <w:r w:rsidR="0006638C" w:rsidRPr="00606B52">
          <w:rPr>
            <w:rStyle w:val="Hyperlink"/>
            <w:noProof/>
          </w:rPr>
          <w:t>Άρθρο 46.</w:t>
        </w:r>
        <w:r w:rsidR="0006638C">
          <w:rPr>
            <w:rFonts w:asciiTheme="minorHAnsi" w:eastAsiaTheme="minorEastAsia" w:hAnsiTheme="minorHAnsi"/>
            <w:noProof/>
            <w:sz w:val="22"/>
          </w:rPr>
          <w:tab/>
        </w:r>
        <w:r w:rsidR="0006638C" w:rsidRPr="00606B52">
          <w:rPr>
            <w:rStyle w:val="Hyperlink"/>
            <w:noProof/>
          </w:rPr>
          <w:t>Αποδοχή και Απόρριψη Δήλωσης Τεχνοοικονομικών Στοιχείων από τον Διαχειριστή του ΕΣΜΗΕ</w:t>
        </w:r>
        <w:r w:rsidR="0006638C">
          <w:rPr>
            <w:noProof/>
            <w:webHidden/>
          </w:rPr>
          <w:tab/>
        </w:r>
        <w:r w:rsidR="0006638C">
          <w:rPr>
            <w:noProof/>
            <w:webHidden/>
          </w:rPr>
          <w:fldChar w:fldCharType="begin"/>
        </w:r>
        <w:r w:rsidR="0006638C">
          <w:rPr>
            <w:noProof/>
            <w:webHidden/>
          </w:rPr>
          <w:instrText xml:space="preserve"> PAGEREF _Toc52378592 \h </w:instrText>
        </w:r>
        <w:r w:rsidR="0006638C">
          <w:rPr>
            <w:noProof/>
            <w:webHidden/>
          </w:rPr>
        </w:r>
        <w:r w:rsidR="0006638C">
          <w:rPr>
            <w:noProof/>
            <w:webHidden/>
          </w:rPr>
          <w:fldChar w:fldCharType="separate"/>
        </w:r>
        <w:r w:rsidR="00B30AA9">
          <w:rPr>
            <w:noProof/>
            <w:webHidden/>
          </w:rPr>
          <w:t>47</w:t>
        </w:r>
        <w:r w:rsidR="0006638C">
          <w:rPr>
            <w:noProof/>
            <w:webHidden/>
          </w:rPr>
          <w:fldChar w:fldCharType="end"/>
        </w:r>
      </w:hyperlink>
    </w:p>
    <w:p w14:paraId="57BDC3C0" w14:textId="1E11E4A9" w:rsidR="0006638C" w:rsidRDefault="006461E4">
      <w:pPr>
        <w:pStyle w:val="TOC3"/>
        <w:rPr>
          <w:rFonts w:asciiTheme="minorHAnsi" w:eastAsiaTheme="minorEastAsia" w:hAnsiTheme="minorHAnsi"/>
          <w:noProof/>
          <w:sz w:val="22"/>
        </w:rPr>
      </w:pPr>
      <w:hyperlink w:anchor="_Toc52378593" w:history="1">
        <w:r w:rsidR="0006638C" w:rsidRPr="00606B52">
          <w:rPr>
            <w:rStyle w:val="Hyperlink"/>
            <w:noProof/>
          </w:rPr>
          <w:t>Άρθρο 47.</w:t>
        </w:r>
        <w:r w:rsidR="0006638C">
          <w:rPr>
            <w:rFonts w:asciiTheme="minorHAnsi" w:eastAsiaTheme="minorEastAsia" w:hAnsiTheme="minorHAnsi"/>
            <w:noProof/>
            <w:sz w:val="22"/>
          </w:rPr>
          <w:tab/>
        </w:r>
        <w:r w:rsidR="0006638C" w:rsidRPr="00606B52">
          <w:rPr>
            <w:rStyle w:val="Hyperlink"/>
            <w:noProof/>
          </w:rPr>
          <w:t>Δηλώσεις μη Διαθεσιμότητας</w:t>
        </w:r>
        <w:r w:rsidR="0006638C">
          <w:rPr>
            <w:noProof/>
            <w:webHidden/>
          </w:rPr>
          <w:tab/>
        </w:r>
        <w:r w:rsidR="0006638C">
          <w:rPr>
            <w:noProof/>
            <w:webHidden/>
          </w:rPr>
          <w:fldChar w:fldCharType="begin"/>
        </w:r>
        <w:r w:rsidR="0006638C">
          <w:rPr>
            <w:noProof/>
            <w:webHidden/>
          </w:rPr>
          <w:instrText xml:space="preserve"> PAGEREF _Toc52378593 \h </w:instrText>
        </w:r>
        <w:r w:rsidR="0006638C">
          <w:rPr>
            <w:noProof/>
            <w:webHidden/>
          </w:rPr>
        </w:r>
        <w:r w:rsidR="0006638C">
          <w:rPr>
            <w:noProof/>
            <w:webHidden/>
          </w:rPr>
          <w:fldChar w:fldCharType="separate"/>
        </w:r>
        <w:r w:rsidR="00B30AA9">
          <w:rPr>
            <w:noProof/>
            <w:webHidden/>
          </w:rPr>
          <w:t>47</w:t>
        </w:r>
        <w:r w:rsidR="0006638C">
          <w:rPr>
            <w:noProof/>
            <w:webHidden/>
          </w:rPr>
          <w:fldChar w:fldCharType="end"/>
        </w:r>
      </w:hyperlink>
    </w:p>
    <w:p w14:paraId="260B7E9C" w14:textId="0C9B33A8" w:rsidR="0006638C" w:rsidRDefault="006461E4">
      <w:pPr>
        <w:pStyle w:val="TOC3"/>
        <w:rPr>
          <w:rFonts w:asciiTheme="minorHAnsi" w:eastAsiaTheme="minorEastAsia" w:hAnsiTheme="minorHAnsi"/>
          <w:noProof/>
          <w:sz w:val="22"/>
        </w:rPr>
      </w:pPr>
      <w:hyperlink w:anchor="_Toc52378594" w:history="1">
        <w:r w:rsidR="0006638C" w:rsidRPr="00606B52">
          <w:rPr>
            <w:rStyle w:val="Hyperlink"/>
            <w:noProof/>
          </w:rPr>
          <w:t>Άρθρο 48.</w:t>
        </w:r>
        <w:r w:rsidR="0006638C">
          <w:rPr>
            <w:rFonts w:asciiTheme="minorHAnsi" w:eastAsiaTheme="minorEastAsia" w:hAnsiTheme="minorHAnsi"/>
            <w:noProof/>
            <w:sz w:val="22"/>
          </w:rPr>
          <w:tab/>
        </w:r>
        <w:r w:rsidR="0006638C" w:rsidRPr="00606B52">
          <w:rPr>
            <w:rStyle w:val="Hyperlink"/>
            <w:noProof/>
          </w:rPr>
          <w:t>Δηλώσεις Μείζονος Βλάβης</w:t>
        </w:r>
        <w:r w:rsidR="0006638C">
          <w:rPr>
            <w:noProof/>
            <w:webHidden/>
          </w:rPr>
          <w:tab/>
        </w:r>
        <w:r w:rsidR="0006638C">
          <w:rPr>
            <w:noProof/>
            <w:webHidden/>
          </w:rPr>
          <w:fldChar w:fldCharType="begin"/>
        </w:r>
        <w:r w:rsidR="0006638C">
          <w:rPr>
            <w:noProof/>
            <w:webHidden/>
          </w:rPr>
          <w:instrText xml:space="preserve"> PAGEREF _Toc52378594 \h </w:instrText>
        </w:r>
        <w:r w:rsidR="0006638C">
          <w:rPr>
            <w:noProof/>
            <w:webHidden/>
          </w:rPr>
        </w:r>
        <w:r w:rsidR="0006638C">
          <w:rPr>
            <w:noProof/>
            <w:webHidden/>
          </w:rPr>
          <w:fldChar w:fldCharType="separate"/>
        </w:r>
        <w:r w:rsidR="00B30AA9">
          <w:rPr>
            <w:noProof/>
            <w:webHidden/>
          </w:rPr>
          <w:t>47</w:t>
        </w:r>
        <w:r w:rsidR="0006638C">
          <w:rPr>
            <w:noProof/>
            <w:webHidden/>
          </w:rPr>
          <w:fldChar w:fldCharType="end"/>
        </w:r>
      </w:hyperlink>
    </w:p>
    <w:p w14:paraId="2204E2B1" w14:textId="21BB3456" w:rsidR="0006638C" w:rsidRDefault="006461E4">
      <w:pPr>
        <w:pStyle w:val="TOC3"/>
        <w:rPr>
          <w:rFonts w:asciiTheme="minorHAnsi" w:eastAsiaTheme="minorEastAsia" w:hAnsiTheme="minorHAnsi"/>
          <w:noProof/>
          <w:sz w:val="22"/>
        </w:rPr>
      </w:pPr>
      <w:hyperlink w:anchor="_Toc52378595" w:history="1">
        <w:r w:rsidR="0006638C" w:rsidRPr="00606B52">
          <w:rPr>
            <w:rStyle w:val="Hyperlink"/>
            <w:noProof/>
          </w:rPr>
          <w:t>Άρθρο 49.</w:t>
        </w:r>
        <w:r w:rsidR="0006638C">
          <w:rPr>
            <w:rFonts w:asciiTheme="minorHAnsi" w:eastAsiaTheme="minorEastAsia" w:hAnsiTheme="minorHAnsi"/>
            <w:noProof/>
            <w:sz w:val="22"/>
          </w:rPr>
          <w:tab/>
        </w:r>
        <w:r w:rsidR="0006638C" w:rsidRPr="00606B52">
          <w:rPr>
            <w:rStyle w:val="Hyperlink"/>
            <w:noProof/>
          </w:rPr>
          <w:t>Αποδοχή και Απόρριψη Δηλώσεων μη Διαθεσιμότητας και Δηλώσεων Μείζονος Βλάβης</w:t>
        </w:r>
        <w:r w:rsidR="0006638C">
          <w:rPr>
            <w:noProof/>
            <w:webHidden/>
          </w:rPr>
          <w:tab/>
        </w:r>
        <w:r w:rsidR="0006638C">
          <w:rPr>
            <w:noProof/>
            <w:webHidden/>
          </w:rPr>
          <w:fldChar w:fldCharType="begin"/>
        </w:r>
        <w:r w:rsidR="0006638C">
          <w:rPr>
            <w:noProof/>
            <w:webHidden/>
          </w:rPr>
          <w:instrText xml:space="preserve"> PAGEREF _Toc52378595 \h </w:instrText>
        </w:r>
        <w:r w:rsidR="0006638C">
          <w:rPr>
            <w:noProof/>
            <w:webHidden/>
          </w:rPr>
        </w:r>
        <w:r w:rsidR="0006638C">
          <w:rPr>
            <w:noProof/>
            <w:webHidden/>
          </w:rPr>
          <w:fldChar w:fldCharType="separate"/>
        </w:r>
        <w:r w:rsidR="00B30AA9">
          <w:rPr>
            <w:noProof/>
            <w:webHidden/>
          </w:rPr>
          <w:t>48</w:t>
        </w:r>
        <w:r w:rsidR="0006638C">
          <w:rPr>
            <w:noProof/>
            <w:webHidden/>
          </w:rPr>
          <w:fldChar w:fldCharType="end"/>
        </w:r>
      </w:hyperlink>
    </w:p>
    <w:p w14:paraId="307966BC" w14:textId="3FA9F8E6" w:rsidR="0006638C" w:rsidRDefault="006461E4">
      <w:pPr>
        <w:pStyle w:val="TOC2"/>
        <w:rPr>
          <w:rFonts w:asciiTheme="minorHAnsi" w:eastAsiaTheme="minorEastAsia" w:hAnsiTheme="minorHAnsi"/>
          <w:noProof/>
        </w:rPr>
      </w:pPr>
      <w:hyperlink w:anchor="_Toc52378596" w:history="1">
        <w:r w:rsidR="0006638C" w:rsidRPr="00606B52">
          <w:rPr>
            <w:rStyle w:val="Hyperlink"/>
            <w:noProof/>
          </w:rPr>
          <w:t>ΚΕΦΑΛΑΙΟ 10</w:t>
        </w:r>
        <w:r w:rsidR="0006638C">
          <w:rPr>
            <w:noProof/>
            <w:webHidden/>
          </w:rPr>
          <w:tab/>
        </w:r>
        <w:r w:rsidR="0006638C">
          <w:rPr>
            <w:noProof/>
            <w:webHidden/>
          </w:rPr>
          <w:fldChar w:fldCharType="begin"/>
        </w:r>
        <w:r w:rsidR="0006638C">
          <w:rPr>
            <w:noProof/>
            <w:webHidden/>
          </w:rPr>
          <w:instrText xml:space="preserve"> PAGEREF _Toc52378596 \h </w:instrText>
        </w:r>
        <w:r w:rsidR="0006638C">
          <w:rPr>
            <w:noProof/>
            <w:webHidden/>
          </w:rPr>
        </w:r>
        <w:r w:rsidR="0006638C">
          <w:rPr>
            <w:noProof/>
            <w:webHidden/>
          </w:rPr>
          <w:fldChar w:fldCharType="separate"/>
        </w:r>
        <w:r w:rsidR="00B30AA9">
          <w:rPr>
            <w:noProof/>
            <w:webHidden/>
          </w:rPr>
          <w:t>49</w:t>
        </w:r>
        <w:r w:rsidR="0006638C">
          <w:rPr>
            <w:noProof/>
            <w:webHidden/>
          </w:rPr>
          <w:fldChar w:fldCharType="end"/>
        </w:r>
      </w:hyperlink>
    </w:p>
    <w:p w14:paraId="3C670A3F" w14:textId="041A1FA2" w:rsidR="0006638C" w:rsidRDefault="006461E4">
      <w:pPr>
        <w:pStyle w:val="TOC2"/>
        <w:rPr>
          <w:rFonts w:asciiTheme="minorHAnsi" w:eastAsiaTheme="minorEastAsia" w:hAnsiTheme="minorHAnsi"/>
          <w:noProof/>
        </w:rPr>
      </w:pPr>
      <w:hyperlink w:anchor="_Toc52378597" w:history="1">
        <w:r w:rsidR="0006638C" w:rsidRPr="00606B52">
          <w:rPr>
            <w:rStyle w:val="Hyperlink"/>
            <w:noProof/>
          </w:rPr>
          <w:t>ΠΡΟΣΦΟΡΕΣ ΙΣΧΥΟΣ ΕΞΙΣΟΡΡΟΠΗΣΗΣ ΣΤΗ ΔΕΠ</w:t>
        </w:r>
        <w:r w:rsidR="0006638C">
          <w:rPr>
            <w:noProof/>
            <w:webHidden/>
          </w:rPr>
          <w:tab/>
        </w:r>
        <w:r w:rsidR="0006638C">
          <w:rPr>
            <w:noProof/>
            <w:webHidden/>
          </w:rPr>
          <w:fldChar w:fldCharType="begin"/>
        </w:r>
        <w:r w:rsidR="0006638C">
          <w:rPr>
            <w:noProof/>
            <w:webHidden/>
          </w:rPr>
          <w:instrText xml:space="preserve"> PAGEREF _Toc52378597 \h </w:instrText>
        </w:r>
        <w:r w:rsidR="0006638C">
          <w:rPr>
            <w:noProof/>
            <w:webHidden/>
          </w:rPr>
        </w:r>
        <w:r w:rsidR="0006638C">
          <w:rPr>
            <w:noProof/>
            <w:webHidden/>
          </w:rPr>
          <w:fldChar w:fldCharType="separate"/>
        </w:r>
        <w:r w:rsidR="00B30AA9">
          <w:rPr>
            <w:noProof/>
            <w:webHidden/>
          </w:rPr>
          <w:t>49</w:t>
        </w:r>
        <w:r w:rsidR="0006638C">
          <w:rPr>
            <w:noProof/>
            <w:webHidden/>
          </w:rPr>
          <w:fldChar w:fldCharType="end"/>
        </w:r>
      </w:hyperlink>
    </w:p>
    <w:p w14:paraId="5800E575" w14:textId="14D06ACC" w:rsidR="0006638C" w:rsidRDefault="006461E4">
      <w:pPr>
        <w:pStyle w:val="TOC3"/>
        <w:rPr>
          <w:rFonts w:asciiTheme="minorHAnsi" w:eastAsiaTheme="minorEastAsia" w:hAnsiTheme="minorHAnsi"/>
          <w:noProof/>
          <w:sz w:val="22"/>
        </w:rPr>
      </w:pPr>
      <w:hyperlink w:anchor="_Toc52378598" w:history="1">
        <w:r w:rsidR="0006638C" w:rsidRPr="00606B52">
          <w:rPr>
            <w:rStyle w:val="Hyperlink"/>
            <w:noProof/>
          </w:rPr>
          <w:t>Άρθρο 50.</w:t>
        </w:r>
        <w:r w:rsidR="0006638C">
          <w:rPr>
            <w:rFonts w:asciiTheme="minorHAnsi" w:eastAsiaTheme="minorEastAsia" w:hAnsiTheme="minorHAnsi"/>
            <w:noProof/>
            <w:sz w:val="22"/>
          </w:rPr>
          <w:tab/>
        </w:r>
        <w:r w:rsidR="0006638C" w:rsidRPr="00606B52">
          <w:rPr>
            <w:rStyle w:val="Hyperlink"/>
            <w:noProof/>
          </w:rPr>
          <w:t>Υποβολή Προσφορών Ισχύος Εξισορρόπησης στη ΔΕΠ</w:t>
        </w:r>
        <w:r w:rsidR="0006638C">
          <w:rPr>
            <w:noProof/>
            <w:webHidden/>
          </w:rPr>
          <w:tab/>
        </w:r>
        <w:r w:rsidR="0006638C">
          <w:rPr>
            <w:noProof/>
            <w:webHidden/>
          </w:rPr>
          <w:fldChar w:fldCharType="begin"/>
        </w:r>
        <w:r w:rsidR="0006638C">
          <w:rPr>
            <w:noProof/>
            <w:webHidden/>
          </w:rPr>
          <w:instrText xml:space="preserve"> PAGEREF _Toc52378598 \h </w:instrText>
        </w:r>
        <w:r w:rsidR="0006638C">
          <w:rPr>
            <w:noProof/>
            <w:webHidden/>
          </w:rPr>
        </w:r>
        <w:r w:rsidR="0006638C">
          <w:rPr>
            <w:noProof/>
            <w:webHidden/>
          </w:rPr>
          <w:fldChar w:fldCharType="separate"/>
        </w:r>
        <w:r w:rsidR="00B30AA9">
          <w:rPr>
            <w:noProof/>
            <w:webHidden/>
          </w:rPr>
          <w:t>49</w:t>
        </w:r>
        <w:r w:rsidR="0006638C">
          <w:rPr>
            <w:noProof/>
            <w:webHidden/>
          </w:rPr>
          <w:fldChar w:fldCharType="end"/>
        </w:r>
      </w:hyperlink>
    </w:p>
    <w:p w14:paraId="356F99CA" w14:textId="337A0618" w:rsidR="0006638C" w:rsidRDefault="006461E4">
      <w:pPr>
        <w:pStyle w:val="TOC3"/>
        <w:rPr>
          <w:rFonts w:asciiTheme="minorHAnsi" w:eastAsiaTheme="minorEastAsia" w:hAnsiTheme="minorHAnsi"/>
          <w:noProof/>
          <w:sz w:val="22"/>
        </w:rPr>
      </w:pPr>
      <w:hyperlink w:anchor="_Toc52378599" w:history="1">
        <w:r w:rsidR="0006638C" w:rsidRPr="00606B52">
          <w:rPr>
            <w:rStyle w:val="Hyperlink"/>
            <w:noProof/>
          </w:rPr>
          <w:t>Άρθρο 51.</w:t>
        </w:r>
        <w:r w:rsidR="0006638C">
          <w:rPr>
            <w:rFonts w:asciiTheme="minorHAnsi" w:eastAsiaTheme="minorEastAsia" w:hAnsiTheme="minorHAnsi"/>
            <w:noProof/>
            <w:sz w:val="22"/>
          </w:rPr>
          <w:tab/>
        </w:r>
        <w:r w:rsidR="0006638C" w:rsidRPr="00606B52">
          <w:rPr>
            <w:rStyle w:val="Hyperlink"/>
            <w:noProof/>
          </w:rPr>
          <w:t>Περιεχόμενο των Προσφορών Ισχύος Εξισορρόπησης</w:t>
        </w:r>
        <w:r w:rsidR="0006638C">
          <w:rPr>
            <w:noProof/>
            <w:webHidden/>
          </w:rPr>
          <w:tab/>
        </w:r>
        <w:r w:rsidR="0006638C">
          <w:rPr>
            <w:noProof/>
            <w:webHidden/>
          </w:rPr>
          <w:fldChar w:fldCharType="begin"/>
        </w:r>
        <w:r w:rsidR="0006638C">
          <w:rPr>
            <w:noProof/>
            <w:webHidden/>
          </w:rPr>
          <w:instrText xml:space="preserve"> PAGEREF _Toc52378599 \h </w:instrText>
        </w:r>
        <w:r w:rsidR="0006638C">
          <w:rPr>
            <w:noProof/>
            <w:webHidden/>
          </w:rPr>
        </w:r>
        <w:r w:rsidR="0006638C">
          <w:rPr>
            <w:noProof/>
            <w:webHidden/>
          </w:rPr>
          <w:fldChar w:fldCharType="separate"/>
        </w:r>
        <w:r w:rsidR="00B30AA9">
          <w:rPr>
            <w:noProof/>
            <w:webHidden/>
          </w:rPr>
          <w:t>50</w:t>
        </w:r>
        <w:r w:rsidR="0006638C">
          <w:rPr>
            <w:noProof/>
            <w:webHidden/>
          </w:rPr>
          <w:fldChar w:fldCharType="end"/>
        </w:r>
      </w:hyperlink>
    </w:p>
    <w:p w14:paraId="156B9D86" w14:textId="5B2AAC4B" w:rsidR="0006638C" w:rsidRDefault="006461E4">
      <w:pPr>
        <w:pStyle w:val="TOC3"/>
        <w:rPr>
          <w:rFonts w:asciiTheme="minorHAnsi" w:eastAsiaTheme="minorEastAsia" w:hAnsiTheme="minorHAnsi"/>
          <w:noProof/>
          <w:sz w:val="22"/>
        </w:rPr>
      </w:pPr>
      <w:hyperlink w:anchor="_Toc52378600" w:history="1">
        <w:r w:rsidR="0006638C" w:rsidRPr="00606B52">
          <w:rPr>
            <w:rStyle w:val="Hyperlink"/>
            <w:noProof/>
          </w:rPr>
          <w:t>Άρθρο 52.</w:t>
        </w:r>
        <w:r w:rsidR="0006638C">
          <w:rPr>
            <w:rFonts w:asciiTheme="minorHAnsi" w:eastAsiaTheme="minorEastAsia" w:hAnsiTheme="minorHAnsi"/>
            <w:noProof/>
            <w:sz w:val="22"/>
          </w:rPr>
          <w:tab/>
        </w:r>
        <w:r w:rsidR="0006638C" w:rsidRPr="00606B52">
          <w:rPr>
            <w:rStyle w:val="Hyperlink"/>
            <w:noProof/>
          </w:rPr>
          <w:t>Τροποποίηση και Αποδοχή των Προσφορών Ισχύος Εξισορρόπησης</w:t>
        </w:r>
        <w:r w:rsidR="0006638C">
          <w:rPr>
            <w:noProof/>
            <w:webHidden/>
          </w:rPr>
          <w:tab/>
        </w:r>
        <w:r w:rsidR="0006638C">
          <w:rPr>
            <w:noProof/>
            <w:webHidden/>
          </w:rPr>
          <w:fldChar w:fldCharType="begin"/>
        </w:r>
        <w:r w:rsidR="0006638C">
          <w:rPr>
            <w:noProof/>
            <w:webHidden/>
          </w:rPr>
          <w:instrText xml:space="preserve"> PAGEREF _Toc52378600 \h </w:instrText>
        </w:r>
        <w:r w:rsidR="0006638C">
          <w:rPr>
            <w:noProof/>
            <w:webHidden/>
          </w:rPr>
        </w:r>
        <w:r w:rsidR="0006638C">
          <w:rPr>
            <w:noProof/>
            <w:webHidden/>
          </w:rPr>
          <w:fldChar w:fldCharType="separate"/>
        </w:r>
        <w:r w:rsidR="00B30AA9">
          <w:rPr>
            <w:noProof/>
            <w:webHidden/>
          </w:rPr>
          <w:t>51</w:t>
        </w:r>
        <w:r w:rsidR="0006638C">
          <w:rPr>
            <w:noProof/>
            <w:webHidden/>
          </w:rPr>
          <w:fldChar w:fldCharType="end"/>
        </w:r>
      </w:hyperlink>
    </w:p>
    <w:p w14:paraId="5C86C790" w14:textId="72AE6285" w:rsidR="0006638C" w:rsidRDefault="006461E4">
      <w:pPr>
        <w:pStyle w:val="TOC3"/>
        <w:rPr>
          <w:rFonts w:asciiTheme="minorHAnsi" w:eastAsiaTheme="minorEastAsia" w:hAnsiTheme="minorHAnsi"/>
          <w:noProof/>
          <w:sz w:val="22"/>
        </w:rPr>
      </w:pPr>
      <w:hyperlink w:anchor="_Toc52378601" w:history="1">
        <w:r w:rsidR="0006638C" w:rsidRPr="00606B52">
          <w:rPr>
            <w:rStyle w:val="Hyperlink"/>
            <w:noProof/>
          </w:rPr>
          <w:t>Άρθρο 53.</w:t>
        </w:r>
        <w:r w:rsidR="0006638C">
          <w:rPr>
            <w:rFonts w:asciiTheme="minorHAnsi" w:eastAsiaTheme="minorEastAsia" w:hAnsiTheme="minorHAnsi"/>
            <w:noProof/>
            <w:sz w:val="22"/>
          </w:rPr>
          <w:tab/>
        </w:r>
        <w:r w:rsidR="0006638C" w:rsidRPr="00606B52">
          <w:rPr>
            <w:rStyle w:val="Hyperlink"/>
            <w:noProof/>
          </w:rPr>
          <w:t>Συνέπειες μη υποβολής Προσφορών Ισχύος Εξισορρόπησης</w:t>
        </w:r>
        <w:r w:rsidR="0006638C">
          <w:rPr>
            <w:noProof/>
            <w:webHidden/>
          </w:rPr>
          <w:tab/>
        </w:r>
        <w:r w:rsidR="0006638C">
          <w:rPr>
            <w:noProof/>
            <w:webHidden/>
          </w:rPr>
          <w:fldChar w:fldCharType="begin"/>
        </w:r>
        <w:r w:rsidR="0006638C">
          <w:rPr>
            <w:noProof/>
            <w:webHidden/>
          </w:rPr>
          <w:instrText xml:space="preserve"> PAGEREF _Toc52378601 \h </w:instrText>
        </w:r>
        <w:r w:rsidR="0006638C">
          <w:rPr>
            <w:noProof/>
            <w:webHidden/>
          </w:rPr>
        </w:r>
        <w:r w:rsidR="0006638C">
          <w:rPr>
            <w:noProof/>
            <w:webHidden/>
          </w:rPr>
          <w:fldChar w:fldCharType="separate"/>
        </w:r>
        <w:r w:rsidR="00B30AA9">
          <w:rPr>
            <w:noProof/>
            <w:webHidden/>
          </w:rPr>
          <w:t>51</w:t>
        </w:r>
        <w:r w:rsidR="0006638C">
          <w:rPr>
            <w:noProof/>
            <w:webHidden/>
          </w:rPr>
          <w:fldChar w:fldCharType="end"/>
        </w:r>
      </w:hyperlink>
    </w:p>
    <w:p w14:paraId="39A2CDC2" w14:textId="3E8E00A3" w:rsidR="0006638C" w:rsidRDefault="006461E4">
      <w:pPr>
        <w:pStyle w:val="TOC2"/>
        <w:rPr>
          <w:rFonts w:asciiTheme="minorHAnsi" w:eastAsiaTheme="minorEastAsia" w:hAnsiTheme="minorHAnsi"/>
          <w:noProof/>
        </w:rPr>
      </w:pPr>
      <w:hyperlink w:anchor="_Toc52378602" w:history="1">
        <w:r w:rsidR="0006638C" w:rsidRPr="00606B52">
          <w:rPr>
            <w:rStyle w:val="Hyperlink"/>
            <w:noProof/>
          </w:rPr>
          <w:t>ΚΕΦΑΛΑΙΟ 11</w:t>
        </w:r>
        <w:r w:rsidR="0006638C">
          <w:rPr>
            <w:noProof/>
            <w:webHidden/>
          </w:rPr>
          <w:tab/>
        </w:r>
        <w:r w:rsidR="0006638C">
          <w:rPr>
            <w:noProof/>
            <w:webHidden/>
          </w:rPr>
          <w:fldChar w:fldCharType="begin"/>
        </w:r>
        <w:r w:rsidR="0006638C">
          <w:rPr>
            <w:noProof/>
            <w:webHidden/>
          </w:rPr>
          <w:instrText xml:space="preserve"> PAGEREF _Toc52378602 \h </w:instrText>
        </w:r>
        <w:r w:rsidR="0006638C">
          <w:rPr>
            <w:noProof/>
            <w:webHidden/>
          </w:rPr>
        </w:r>
        <w:r w:rsidR="0006638C">
          <w:rPr>
            <w:noProof/>
            <w:webHidden/>
          </w:rPr>
          <w:fldChar w:fldCharType="separate"/>
        </w:r>
        <w:r w:rsidR="00B30AA9">
          <w:rPr>
            <w:noProof/>
            <w:webHidden/>
          </w:rPr>
          <w:t>52</w:t>
        </w:r>
        <w:r w:rsidR="0006638C">
          <w:rPr>
            <w:noProof/>
            <w:webHidden/>
          </w:rPr>
          <w:fldChar w:fldCharType="end"/>
        </w:r>
      </w:hyperlink>
    </w:p>
    <w:p w14:paraId="35BC5B47" w14:textId="7137B18F" w:rsidR="0006638C" w:rsidRDefault="006461E4">
      <w:pPr>
        <w:pStyle w:val="TOC2"/>
        <w:rPr>
          <w:rFonts w:asciiTheme="minorHAnsi" w:eastAsiaTheme="minorEastAsia" w:hAnsiTheme="minorHAnsi"/>
          <w:noProof/>
        </w:rPr>
      </w:pPr>
      <w:hyperlink w:anchor="_Toc52378603" w:history="1">
        <w:r w:rsidR="0006638C" w:rsidRPr="00606B52">
          <w:rPr>
            <w:rStyle w:val="Hyperlink"/>
            <w:noProof/>
          </w:rPr>
          <w:t>ΠΡΟΣΦΟΡΕΣ ΕΝΕΡΓΕΙΑΣ ΕΞΙΣΟΡΡΟΠΗΣΗΣ ΣΤΗ ΔΕΠ</w:t>
        </w:r>
        <w:r w:rsidR="0006638C">
          <w:rPr>
            <w:noProof/>
            <w:webHidden/>
          </w:rPr>
          <w:tab/>
        </w:r>
        <w:r w:rsidR="0006638C">
          <w:rPr>
            <w:noProof/>
            <w:webHidden/>
          </w:rPr>
          <w:fldChar w:fldCharType="begin"/>
        </w:r>
        <w:r w:rsidR="0006638C">
          <w:rPr>
            <w:noProof/>
            <w:webHidden/>
          </w:rPr>
          <w:instrText xml:space="preserve"> PAGEREF _Toc52378603 \h </w:instrText>
        </w:r>
        <w:r w:rsidR="0006638C">
          <w:rPr>
            <w:noProof/>
            <w:webHidden/>
          </w:rPr>
        </w:r>
        <w:r w:rsidR="0006638C">
          <w:rPr>
            <w:noProof/>
            <w:webHidden/>
          </w:rPr>
          <w:fldChar w:fldCharType="separate"/>
        </w:r>
        <w:r w:rsidR="00B30AA9">
          <w:rPr>
            <w:noProof/>
            <w:webHidden/>
          </w:rPr>
          <w:t>52</w:t>
        </w:r>
        <w:r w:rsidR="0006638C">
          <w:rPr>
            <w:noProof/>
            <w:webHidden/>
          </w:rPr>
          <w:fldChar w:fldCharType="end"/>
        </w:r>
      </w:hyperlink>
    </w:p>
    <w:p w14:paraId="1606776E" w14:textId="24CB336E" w:rsidR="0006638C" w:rsidRDefault="006461E4">
      <w:pPr>
        <w:pStyle w:val="TOC3"/>
        <w:rPr>
          <w:rFonts w:asciiTheme="minorHAnsi" w:eastAsiaTheme="minorEastAsia" w:hAnsiTheme="minorHAnsi"/>
          <w:noProof/>
          <w:sz w:val="22"/>
        </w:rPr>
      </w:pPr>
      <w:hyperlink w:anchor="_Toc52378604" w:history="1">
        <w:r w:rsidR="0006638C" w:rsidRPr="00606B52">
          <w:rPr>
            <w:rStyle w:val="Hyperlink"/>
            <w:noProof/>
          </w:rPr>
          <w:t>Άρθρο 54.</w:t>
        </w:r>
        <w:r w:rsidR="0006638C">
          <w:rPr>
            <w:rFonts w:asciiTheme="minorHAnsi" w:eastAsiaTheme="minorEastAsia" w:hAnsiTheme="minorHAnsi"/>
            <w:noProof/>
            <w:sz w:val="22"/>
          </w:rPr>
          <w:tab/>
        </w:r>
        <w:r w:rsidR="0006638C" w:rsidRPr="00606B52">
          <w:rPr>
            <w:rStyle w:val="Hyperlink"/>
            <w:noProof/>
          </w:rPr>
          <w:t>Υποβολή Προσφορών Ενέργειας Εξισορρόπησης στη ΔΕΠ</w:t>
        </w:r>
        <w:r w:rsidR="0006638C">
          <w:rPr>
            <w:noProof/>
            <w:webHidden/>
          </w:rPr>
          <w:tab/>
        </w:r>
        <w:r w:rsidR="0006638C">
          <w:rPr>
            <w:noProof/>
            <w:webHidden/>
          </w:rPr>
          <w:fldChar w:fldCharType="begin"/>
        </w:r>
        <w:r w:rsidR="0006638C">
          <w:rPr>
            <w:noProof/>
            <w:webHidden/>
          </w:rPr>
          <w:instrText xml:space="preserve"> PAGEREF _Toc52378604 \h </w:instrText>
        </w:r>
        <w:r w:rsidR="0006638C">
          <w:rPr>
            <w:noProof/>
            <w:webHidden/>
          </w:rPr>
        </w:r>
        <w:r w:rsidR="0006638C">
          <w:rPr>
            <w:noProof/>
            <w:webHidden/>
          </w:rPr>
          <w:fldChar w:fldCharType="separate"/>
        </w:r>
        <w:r w:rsidR="00B30AA9">
          <w:rPr>
            <w:noProof/>
            <w:webHidden/>
          </w:rPr>
          <w:t>52</w:t>
        </w:r>
        <w:r w:rsidR="0006638C">
          <w:rPr>
            <w:noProof/>
            <w:webHidden/>
          </w:rPr>
          <w:fldChar w:fldCharType="end"/>
        </w:r>
      </w:hyperlink>
    </w:p>
    <w:p w14:paraId="11207920" w14:textId="4319B35D" w:rsidR="0006638C" w:rsidRDefault="006461E4">
      <w:pPr>
        <w:pStyle w:val="TOC3"/>
        <w:rPr>
          <w:rFonts w:asciiTheme="minorHAnsi" w:eastAsiaTheme="minorEastAsia" w:hAnsiTheme="minorHAnsi"/>
          <w:noProof/>
          <w:sz w:val="22"/>
        </w:rPr>
      </w:pPr>
      <w:hyperlink w:anchor="_Toc52378605" w:history="1">
        <w:r w:rsidR="0006638C" w:rsidRPr="00606B52">
          <w:rPr>
            <w:rStyle w:val="Hyperlink"/>
            <w:noProof/>
          </w:rPr>
          <w:t>Άρθρο 55.</w:t>
        </w:r>
        <w:r w:rsidR="0006638C">
          <w:rPr>
            <w:rFonts w:asciiTheme="minorHAnsi" w:eastAsiaTheme="minorEastAsia" w:hAnsiTheme="minorHAnsi"/>
            <w:noProof/>
            <w:sz w:val="22"/>
          </w:rPr>
          <w:tab/>
        </w:r>
        <w:r w:rsidR="0006638C" w:rsidRPr="00606B52">
          <w:rPr>
            <w:rStyle w:val="Hyperlink"/>
            <w:noProof/>
          </w:rPr>
          <w:t>Περιεχόμενο Προσφορών Ενέργειας Εξισορρόπησης ΔΕΠ</w:t>
        </w:r>
        <w:r w:rsidR="0006638C">
          <w:rPr>
            <w:noProof/>
            <w:webHidden/>
          </w:rPr>
          <w:tab/>
        </w:r>
        <w:r w:rsidR="0006638C">
          <w:rPr>
            <w:noProof/>
            <w:webHidden/>
          </w:rPr>
          <w:fldChar w:fldCharType="begin"/>
        </w:r>
        <w:r w:rsidR="0006638C">
          <w:rPr>
            <w:noProof/>
            <w:webHidden/>
          </w:rPr>
          <w:instrText xml:space="preserve"> PAGEREF _Toc52378605 \h </w:instrText>
        </w:r>
        <w:r w:rsidR="0006638C">
          <w:rPr>
            <w:noProof/>
            <w:webHidden/>
          </w:rPr>
        </w:r>
        <w:r w:rsidR="0006638C">
          <w:rPr>
            <w:noProof/>
            <w:webHidden/>
          </w:rPr>
          <w:fldChar w:fldCharType="separate"/>
        </w:r>
        <w:r w:rsidR="00B30AA9">
          <w:rPr>
            <w:noProof/>
            <w:webHidden/>
          </w:rPr>
          <w:t>53</w:t>
        </w:r>
        <w:r w:rsidR="0006638C">
          <w:rPr>
            <w:noProof/>
            <w:webHidden/>
          </w:rPr>
          <w:fldChar w:fldCharType="end"/>
        </w:r>
      </w:hyperlink>
    </w:p>
    <w:p w14:paraId="25D38303" w14:textId="238A4602" w:rsidR="0006638C" w:rsidRDefault="006461E4">
      <w:pPr>
        <w:pStyle w:val="TOC3"/>
        <w:rPr>
          <w:rFonts w:asciiTheme="minorHAnsi" w:eastAsiaTheme="minorEastAsia" w:hAnsiTheme="minorHAnsi"/>
          <w:noProof/>
          <w:sz w:val="22"/>
        </w:rPr>
      </w:pPr>
      <w:hyperlink w:anchor="_Toc52378606" w:history="1">
        <w:r w:rsidR="0006638C" w:rsidRPr="00606B52">
          <w:rPr>
            <w:rStyle w:val="Hyperlink"/>
            <w:noProof/>
          </w:rPr>
          <w:t>Άρθρο 56.</w:t>
        </w:r>
        <w:r w:rsidR="0006638C">
          <w:rPr>
            <w:rFonts w:asciiTheme="minorHAnsi" w:eastAsiaTheme="minorEastAsia" w:hAnsiTheme="minorHAnsi"/>
            <w:noProof/>
            <w:sz w:val="22"/>
          </w:rPr>
          <w:tab/>
        </w:r>
        <w:r w:rsidR="0006638C" w:rsidRPr="00606B52">
          <w:rPr>
            <w:rStyle w:val="Hyperlink"/>
            <w:noProof/>
          </w:rPr>
          <w:t>Τροποποίηση και Αποδοχή των Προσφορών Ενέργειας Εξισορρόπησης ΔΕΠ</w:t>
        </w:r>
        <w:r w:rsidR="0006638C">
          <w:rPr>
            <w:noProof/>
            <w:webHidden/>
          </w:rPr>
          <w:tab/>
        </w:r>
        <w:r w:rsidR="0006638C">
          <w:rPr>
            <w:noProof/>
            <w:webHidden/>
          </w:rPr>
          <w:fldChar w:fldCharType="begin"/>
        </w:r>
        <w:r w:rsidR="0006638C">
          <w:rPr>
            <w:noProof/>
            <w:webHidden/>
          </w:rPr>
          <w:instrText xml:space="preserve"> PAGEREF _Toc52378606 \h </w:instrText>
        </w:r>
        <w:r w:rsidR="0006638C">
          <w:rPr>
            <w:noProof/>
            <w:webHidden/>
          </w:rPr>
        </w:r>
        <w:r w:rsidR="0006638C">
          <w:rPr>
            <w:noProof/>
            <w:webHidden/>
          </w:rPr>
          <w:fldChar w:fldCharType="separate"/>
        </w:r>
        <w:r w:rsidR="00B30AA9">
          <w:rPr>
            <w:noProof/>
            <w:webHidden/>
          </w:rPr>
          <w:t>54</w:t>
        </w:r>
        <w:r w:rsidR="0006638C">
          <w:rPr>
            <w:noProof/>
            <w:webHidden/>
          </w:rPr>
          <w:fldChar w:fldCharType="end"/>
        </w:r>
      </w:hyperlink>
    </w:p>
    <w:p w14:paraId="3E55E162" w14:textId="14B90ACE" w:rsidR="0006638C" w:rsidRDefault="006461E4">
      <w:pPr>
        <w:pStyle w:val="TOC3"/>
        <w:rPr>
          <w:rFonts w:asciiTheme="minorHAnsi" w:eastAsiaTheme="minorEastAsia" w:hAnsiTheme="minorHAnsi"/>
          <w:noProof/>
          <w:sz w:val="22"/>
        </w:rPr>
      </w:pPr>
      <w:hyperlink w:anchor="_Toc52378607" w:history="1">
        <w:r w:rsidR="0006638C" w:rsidRPr="00606B52">
          <w:rPr>
            <w:rStyle w:val="Hyperlink"/>
            <w:noProof/>
          </w:rPr>
          <w:t>Άρθρο 57.</w:t>
        </w:r>
        <w:r w:rsidR="0006638C">
          <w:rPr>
            <w:rFonts w:asciiTheme="minorHAnsi" w:eastAsiaTheme="minorEastAsia" w:hAnsiTheme="minorHAnsi"/>
            <w:noProof/>
            <w:sz w:val="22"/>
          </w:rPr>
          <w:tab/>
        </w:r>
        <w:r w:rsidR="0006638C" w:rsidRPr="00606B52">
          <w:rPr>
            <w:rStyle w:val="Hyperlink"/>
            <w:noProof/>
          </w:rPr>
          <w:t>Συνέπειες μη υποβολής Προσφορών Ενέργειας Εξισορρόπησης ΔΕΠ</w:t>
        </w:r>
        <w:r w:rsidR="0006638C">
          <w:rPr>
            <w:noProof/>
            <w:webHidden/>
          </w:rPr>
          <w:tab/>
        </w:r>
        <w:r w:rsidR="0006638C">
          <w:rPr>
            <w:noProof/>
            <w:webHidden/>
          </w:rPr>
          <w:fldChar w:fldCharType="begin"/>
        </w:r>
        <w:r w:rsidR="0006638C">
          <w:rPr>
            <w:noProof/>
            <w:webHidden/>
          </w:rPr>
          <w:instrText xml:space="preserve"> PAGEREF _Toc52378607 \h </w:instrText>
        </w:r>
        <w:r w:rsidR="0006638C">
          <w:rPr>
            <w:noProof/>
            <w:webHidden/>
          </w:rPr>
        </w:r>
        <w:r w:rsidR="0006638C">
          <w:rPr>
            <w:noProof/>
            <w:webHidden/>
          </w:rPr>
          <w:fldChar w:fldCharType="separate"/>
        </w:r>
        <w:r w:rsidR="00B30AA9">
          <w:rPr>
            <w:noProof/>
            <w:webHidden/>
          </w:rPr>
          <w:t>55</w:t>
        </w:r>
        <w:r w:rsidR="0006638C">
          <w:rPr>
            <w:noProof/>
            <w:webHidden/>
          </w:rPr>
          <w:fldChar w:fldCharType="end"/>
        </w:r>
      </w:hyperlink>
    </w:p>
    <w:p w14:paraId="7FB43787" w14:textId="4C62CEC8" w:rsidR="0006638C" w:rsidRDefault="006461E4">
      <w:pPr>
        <w:pStyle w:val="TOC2"/>
        <w:rPr>
          <w:rFonts w:asciiTheme="minorHAnsi" w:eastAsiaTheme="minorEastAsia" w:hAnsiTheme="minorHAnsi"/>
          <w:noProof/>
        </w:rPr>
      </w:pPr>
      <w:hyperlink w:anchor="_Toc52378608" w:history="1">
        <w:r w:rsidR="0006638C" w:rsidRPr="00606B52">
          <w:rPr>
            <w:rStyle w:val="Hyperlink"/>
            <w:noProof/>
          </w:rPr>
          <w:t>ΚΕΦΑΛΑΙΟ 12</w:t>
        </w:r>
        <w:r w:rsidR="0006638C">
          <w:rPr>
            <w:noProof/>
            <w:webHidden/>
          </w:rPr>
          <w:tab/>
        </w:r>
        <w:r w:rsidR="0006638C">
          <w:rPr>
            <w:noProof/>
            <w:webHidden/>
          </w:rPr>
          <w:fldChar w:fldCharType="begin"/>
        </w:r>
        <w:r w:rsidR="0006638C">
          <w:rPr>
            <w:noProof/>
            <w:webHidden/>
          </w:rPr>
          <w:instrText xml:space="preserve"> PAGEREF _Toc52378608 \h </w:instrText>
        </w:r>
        <w:r w:rsidR="0006638C">
          <w:rPr>
            <w:noProof/>
            <w:webHidden/>
          </w:rPr>
        </w:r>
        <w:r w:rsidR="0006638C">
          <w:rPr>
            <w:noProof/>
            <w:webHidden/>
          </w:rPr>
          <w:fldChar w:fldCharType="separate"/>
        </w:r>
        <w:r w:rsidR="00B30AA9">
          <w:rPr>
            <w:noProof/>
            <w:webHidden/>
          </w:rPr>
          <w:t>55</w:t>
        </w:r>
        <w:r w:rsidR="0006638C">
          <w:rPr>
            <w:noProof/>
            <w:webHidden/>
          </w:rPr>
          <w:fldChar w:fldCharType="end"/>
        </w:r>
      </w:hyperlink>
    </w:p>
    <w:p w14:paraId="3FC32875" w14:textId="733BD987" w:rsidR="0006638C" w:rsidRDefault="006461E4">
      <w:pPr>
        <w:pStyle w:val="TOC2"/>
        <w:rPr>
          <w:rFonts w:asciiTheme="minorHAnsi" w:eastAsiaTheme="minorEastAsia" w:hAnsiTheme="minorHAnsi"/>
          <w:noProof/>
        </w:rPr>
      </w:pPr>
      <w:hyperlink w:anchor="_Toc52378609" w:history="1">
        <w:r w:rsidR="0006638C" w:rsidRPr="00606B52">
          <w:rPr>
            <w:rStyle w:val="Hyperlink"/>
            <w:noProof/>
          </w:rPr>
          <w:t>ΕΚΤΕΛΕΣΗ ΤΗΣ ΔΙΑΔΙΚΑΣΙΑΣ ΕΝΟΠΟΙΗΜΕΝΟΥ ΠΡΟΓΡΑΜΜΑΤΙΣΜΟΥ</w:t>
        </w:r>
        <w:r w:rsidR="0006638C">
          <w:rPr>
            <w:noProof/>
            <w:webHidden/>
          </w:rPr>
          <w:tab/>
        </w:r>
        <w:r w:rsidR="0006638C">
          <w:rPr>
            <w:noProof/>
            <w:webHidden/>
          </w:rPr>
          <w:fldChar w:fldCharType="begin"/>
        </w:r>
        <w:r w:rsidR="0006638C">
          <w:rPr>
            <w:noProof/>
            <w:webHidden/>
          </w:rPr>
          <w:instrText xml:space="preserve"> PAGEREF _Toc52378609 \h </w:instrText>
        </w:r>
        <w:r w:rsidR="0006638C">
          <w:rPr>
            <w:noProof/>
            <w:webHidden/>
          </w:rPr>
        </w:r>
        <w:r w:rsidR="0006638C">
          <w:rPr>
            <w:noProof/>
            <w:webHidden/>
          </w:rPr>
          <w:fldChar w:fldCharType="separate"/>
        </w:r>
        <w:r w:rsidR="00B30AA9">
          <w:rPr>
            <w:noProof/>
            <w:webHidden/>
          </w:rPr>
          <w:t>55</w:t>
        </w:r>
        <w:r w:rsidR="0006638C">
          <w:rPr>
            <w:noProof/>
            <w:webHidden/>
          </w:rPr>
          <w:fldChar w:fldCharType="end"/>
        </w:r>
      </w:hyperlink>
    </w:p>
    <w:p w14:paraId="3CF3F86E" w14:textId="75C3CB21" w:rsidR="0006638C" w:rsidRDefault="006461E4">
      <w:pPr>
        <w:pStyle w:val="TOC3"/>
        <w:rPr>
          <w:rFonts w:asciiTheme="minorHAnsi" w:eastAsiaTheme="minorEastAsia" w:hAnsiTheme="minorHAnsi"/>
          <w:noProof/>
          <w:sz w:val="22"/>
        </w:rPr>
      </w:pPr>
      <w:hyperlink w:anchor="_Toc52378610" w:history="1">
        <w:r w:rsidR="0006638C" w:rsidRPr="00606B52">
          <w:rPr>
            <w:rStyle w:val="Hyperlink"/>
            <w:noProof/>
          </w:rPr>
          <w:t>Άρθρο 58.</w:t>
        </w:r>
        <w:r w:rsidR="0006638C">
          <w:rPr>
            <w:rFonts w:asciiTheme="minorHAnsi" w:eastAsiaTheme="minorEastAsia" w:hAnsiTheme="minorHAnsi"/>
            <w:noProof/>
            <w:sz w:val="22"/>
          </w:rPr>
          <w:tab/>
        </w:r>
        <w:r w:rsidR="0006638C" w:rsidRPr="00606B52">
          <w:rPr>
            <w:rStyle w:val="Hyperlink"/>
            <w:noProof/>
          </w:rPr>
          <w:t>Δεδομένα Διαδικασίας Ενοποιημένου Προγραμματισμού</w:t>
        </w:r>
        <w:r w:rsidR="0006638C">
          <w:rPr>
            <w:noProof/>
            <w:webHidden/>
          </w:rPr>
          <w:tab/>
        </w:r>
        <w:r w:rsidR="0006638C">
          <w:rPr>
            <w:noProof/>
            <w:webHidden/>
          </w:rPr>
          <w:fldChar w:fldCharType="begin"/>
        </w:r>
        <w:r w:rsidR="0006638C">
          <w:rPr>
            <w:noProof/>
            <w:webHidden/>
          </w:rPr>
          <w:instrText xml:space="preserve"> PAGEREF _Toc52378610 \h </w:instrText>
        </w:r>
        <w:r w:rsidR="0006638C">
          <w:rPr>
            <w:noProof/>
            <w:webHidden/>
          </w:rPr>
        </w:r>
        <w:r w:rsidR="0006638C">
          <w:rPr>
            <w:noProof/>
            <w:webHidden/>
          </w:rPr>
          <w:fldChar w:fldCharType="separate"/>
        </w:r>
        <w:r w:rsidR="00B30AA9">
          <w:rPr>
            <w:noProof/>
            <w:webHidden/>
          </w:rPr>
          <w:t>55</w:t>
        </w:r>
        <w:r w:rsidR="0006638C">
          <w:rPr>
            <w:noProof/>
            <w:webHidden/>
          </w:rPr>
          <w:fldChar w:fldCharType="end"/>
        </w:r>
      </w:hyperlink>
    </w:p>
    <w:p w14:paraId="768E6B53" w14:textId="12C55A7C" w:rsidR="0006638C" w:rsidRDefault="006461E4">
      <w:pPr>
        <w:pStyle w:val="TOC3"/>
        <w:rPr>
          <w:rFonts w:asciiTheme="minorHAnsi" w:eastAsiaTheme="minorEastAsia" w:hAnsiTheme="minorHAnsi"/>
          <w:noProof/>
          <w:sz w:val="22"/>
        </w:rPr>
      </w:pPr>
      <w:hyperlink w:anchor="_Toc52378611" w:history="1">
        <w:r w:rsidR="0006638C" w:rsidRPr="00606B52">
          <w:rPr>
            <w:rStyle w:val="Hyperlink"/>
            <w:noProof/>
          </w:rPr>
          <w:t>Άρθρο 59.</w:t>
        </w:r>
        <w:r w:rsidR="0006638C">
          <w:rPr>
            <w:rFonts w:asciiTheme="minorHAnsi" w:eastAsiaTheme="minorEastAsia" w:hAnsiTheme="minorHAnsi"/>
            <w:noProof/>
            <w:sz w:val="22"/>
          </w:rPr>
          <w:tab/>
        </w:r>
        <w:r w:rsidR="0006638C" w:rsidRPr="00606B52">
          <w:rPr>
            <w:rStyle w:val="Hyperlink"/>
            <w:noProof/>
          </w:rPr>
          <w:t>Μεθοδολογία και Αλγόριθμος Βελτιστοποίησης της Διαδικασίας Ενοποιημένου Προγραμματισμού</w:t>
        </w:r>
        <w:r w:rsidR="0006638C">
          <w:rPr>
            <w:noProof/>
            <w:webHidden/>
          </w:rPr>
          <w:tab/>
        </w:r>
        <w:r w:rsidR="0006638C">
          <w:rPr>
            <w:noProof/>
            <w:webHidden/>
          </w:rPr>
          <w:fldChar w:fldCharType="begin"/>
        </w:r>
        <w:r w:rsidR="0006638C">
          <w:rPr>
            <w:noProof/>
            <w:webHidden/>
          </w:rPr>
          <w:instrText xml:space="preserve"> PAGEREF _Toc52378611 \h </w:instrText>
        </w:r>
        <w:r w:rsidR="0006638C">
          <w:rPr>
            <w:noProof/>
            <w:webHidden/>
          </w:rPr>
        </w:r>
        <w:r w:rsidR="0006638C">
          <w:rPr>
            <w:noProof/>
            <w:webHidden/>
          </w:rPr>
          <w:fldChar w:fldCharType="separate"/>
        </w:r>
        <w:r w:rsidR="00B30AA9">
          <w:rPr>
            <w:noProof/>
            <w:webHidden/>
          </w:rPr>
          <w:t>57</w:t>
        </w:r>
        <w:r w:rsidR="0006638C">
          <w:rPr>
            <w:noProof/>
            <w:webHidden/>
          </w:rPr>
          <w:fldChar w:fldCharType="end"/>
        </w:r>
      </w:hyperlink>
    </w:p>
    <w:p w14:paraId="50B84769" w14:textId="326B2325" w:rsidR="0006638C" w:rsidRDefault="006461E4">
      <w:pPr>
        <w:pStyle w:val="TOC3"/>
        <w:rPr>
          <w:rFonts w:asciiTheme="minorHAnsi" w:eastAsiaTheme="minorEastAsia" w:hAnsiTheme="minorHAnsi"/>
          <w:noProof/>
          <w:sz w:val="22"/>
        </w:rPr>
      </w:pPr>
      <w:hyperlink w:anchor="_Toc52378612" w:history="1">
        <w:r w:rsidR="0006638C" w:rsidRPr="00606B52">
          <w:rPr>
            <w:rStyle w:val="Hyperlink"/>
            <w:noProof/>
          </w:rPr>
          <w:t>Άρθρο 60.</w:t>
        </w:r>
        <w:r w:rsidR="0006638C">
          <w:rPr>
            <w:rFonts w:asciiTheme="minorHAnsi" w:eastAsiaTheme="minorEastAsia" w:hAnsiTheme="minorHAnsi"/>
            <w:noProof/>
            <w:sz w:val="22"/>
          </w:rPr>
          <w:tab/>
        </w:r>
        <w:r w:rsidR="0006638C" w:rsidRPr="00606B52">
          <w:rPr>
            <w:rStyle w:val="Hyperlink"/>
            <w:noProof/>
          </w:rPr>
          <w:t>Αποτελέσματα της Διαδικασίας Ενοποιημένου Προγραμματισμού</w:t>
        </w:r>
        <w:r w:rsidR="0006638C">
          <w:rPr>
            <w:noProof/>
            <w:webHidden/>
          </w:rPr>
          <w:tab/>
        </w:r>
        <w:r w:rsidR="0006638C">
          <w:rPr>
            <w:noProof/>
            <w:webHidden/>
          </w:rPr>
          <w:fldChar w:fldCharType="begin"/>
        </w:r>
        <w:r w:rsidR="0006638C">
          <w:rPr>
            <w:noProof/>
            <w:webHidden/>
          </w:rPr>
          <w:instrText xml:space="preserve"> PAGEREF _Toc52378612 \h </w:instrText>
        </w:r>
        <w:r w:rsidR="0006638C">
          <w:rPr>
            <w:noProof/>
            <w:webHidden/>
          </w:rPr>
        </w:r>
        <w:r w:rsidR="0006638C">
          <w:rPr>
            <w:noProof/>
            <w:webHidden/>
          </w:rPr>
          <w:fldChar w:fldCharType="separate"/>
        </w:r>
        <w:r w:rsidR="00B30AA9">
          <w:rPr>
            <w:noProof/>
            <w:webHidden/>
          </w:rPr>
          <w:t>60</w:t>
        </w:r>
        <w:r w:rsidR="0006638C">
          <w:rPr>
            <w:noProof/>
            <w:webHidden/>
          </w:rPr>
          <w:fldChar w:fldCharType="end"/>
        </w:r>
      </w:hyperlink>
    </w:p>
    <w:p w14:paraId="48987584" w14:textId="741C3178" w:rsidR="0006638C" w:rsidRDefault="006461E4">
      <w:pPr>
        <w:pStyle w:val="TOC3"/>
        <w:rPr>
          <w:rFonts w:asciiTheme="minorHAnsi" w:eastAsiaTheme="minorEastAsia" w:hAnsiTheme="minorHAnsi"/>
          <w:noProof/>
          <w:sz w:val="22"/>
        </w:rPr>
      </w:pPr>
      <w:hyperlink w:anchor="_Toc52378613" w:history="1">
        <w:r w:rsidR="0006638C" w:rsidRPr="00606B52">
          <w:rPr>
            <w:rStyle w:val="Hyperlink"/>
            <w:noProof/>
          </w:rPr>
          <w:t>Άρθρο 61.</w:t>
        </w:r>
        <w:r w:rsidR="0006638C">
          <w:rPr>
            <w:rFonts w:asciiTheme="minorHAnsi" w:eastAsiaTheme="minorEastAsia" w:hAnsiTheme="minorHAnsi"/>
            <w:noProof/>
            <w:sz w:val="22"/>
          </w:rPr>
          <w:tab/>
        </w:r>
        <w:r w:rsidR="0006638C" w:rsidRPr="00606B52">
          <w:rPr>
            <w:rStyle w:val="Hyperlink"/>
            <w:noProof/>
          </w:rPr>
          <w:t>Εποπτεία των Αποτελεσμάτων της Διαδικασίας Ενοποιημένου Προγραμματισμού</w:t>
        </w:r>
        <w:r w:rsidR="0006638C">
          <w:rPr>
            <w:noProof/>
            <w:webHidden/>
          </w:rPr>
          <w:tab/>
        </w:r>
        <w:r w:rsidR="0006638C">
          <w:rPr>
            <w:noProof/>
            <w:webHidden/>
          </w:rPr>
          <w:fldChar w:fldCharType="begin"/>
        </w:r>
        <w:r w:rsidR="0006638C">
          <w:rPr>
            <w:noProof/>
            <w:webHidden/>
          </w:rPr>
          <w:instrText xml:space="preserve"> PAGEREF _Toc52378613 \h </w:instrText>
        </w:r>
        <w:r w:rsidR="0006638C">
          <w:rPr>
            <w:noProof/>
            <w:webHidden/>
          </w:rPr>
        </w:r>
        <w:r w:rsidR="0006638C">
          <w:rPr>
            <w:noProof/>
            <w:webHidden/>
          </w:rPr>
          <w:fldChar w:fldCharType="separate"/>
        </w:r>
        <w:r w:rsidR="00B30AA9">
          <w:rPr>
            <w:noProof/>
            <w:webHidden/>
          </w:rPr>
          <w:t>61</w:t>
        </w:r>
        <w:r w:rsidR="0006638C">
          <w:rPr>
            <w:noProof/>
            <w:webHidden/>
          </w:rPr>
          <w:fldChar w:fldCharType="end"/>
        </w:r>
      </w:hyperlink>
    </w:p>
    <w:p w14:paraId="1BE111C9" w14:textId="159127CB" w:rsidR="0006638C" w:rsidRDefault="006461E4">
      <w:pPr>
        <w:pStyle w:val="TOC1"/>
        <w:rPr>
          <w:rFonts w:asciiTheme="minorHAnsi" w:eastAsiaTheme="minorEastAsia" w:hAnsiTheme="minorHAnsi"/>
          <w:noProof/>
        </w:rPr>
      </w:pPr>
      <w:hyperlink w:anchor="_Toc52378614" w:history="1">
        <w:r w:rsidR="0006638C" w:rsidRPr="00606B52">
          <w:rPr>
            <w:rStyle w:val="Hyperlink"/>
            <w:noProof/>
          </w:rPr>
          <w:t>ΤΜΗΜΑ ΙΙΙ</w:t>
        </w:r>
        <w:r w:rsidR="0006638C">
          <w:rPr>
            <w:noProof/>
            <w:webHidden/>
          </w:rPr>
          <w:tab/>
        </w:r>
        <w:r w:rsidR="0006638C">
          <w:rPr>
            <w:noProof/>
            <w:webHidden/>
          </w:rPr>
          <w:fldChar w:fldCharType="begin"/>
        </w:r>
        <w:r w:rsidR="0006638C">
          <w:rPr>
            <w:noProof/>
            <w:webHidden/>
          </w:rPr>
          <w:instrText xml:space="preserve"> PAGEREF _Toc52378614 \h </w:instrText>
        </w:r>
        <w:r w:rsidR="0006638C">
          <w:rPr>
            <w:noProof/>
            <w:webHidden/>
          </w:rPr>
        </w:r>
        <w:r w:rsidR="0006638C">
          <w:rPr>
            <w:noProof/>
            <w:webHidden/>
          </w:rPr>
          <w:fldChar w:fldCharType="separate"/>
        </w:r>
        <w:r w:rsidR="00B30AA9">
          <w:rPr>
            <w:noProof/>
            <w:webHidden/>
          </w:rPr>
          <w:t>62</w:t>
        </w:r>
        <w:r w:rsidR="0006638C">
          <w:rPr>
            <w:noProof/>
            <w:webHidden/>
          </w:rPr>
          <w:fldChar w:fldCharType="end"/>
        </w:r>
      </w:hyperlink>
    </w:p>
    <w:p w14:paraId="247414C7" w14:textId="1444258D" w:rsidR="0006638C" w:rsidRDefault="006461E4">
      <w:pPr>
        <w:pStyle w:val="TOC1"/>
        <w:rPr>
          <w:rFonts w:asciiTheme="minorHAnsi" w:eastAsiaTheme="minorEastAsia" w:hAnsiTheme="minorHAnsi"/>
          <w:noProof/>
        </w:rPr>
      </w:pPr>
      <w:hyperlink w:anchor="_Toc52378615" w:history="1">
        <w:r w:rsidR="0006638C" w:rsidRPr="00606B52">
          <w:rPr>
            <w:rStyle w:val="Hyperlink"/>
            <w:noProof/>
          </w:rPr>
          <w:t>ΑΓΟΡΑ ΕΝΕΡΓΕΙΑΣ ΕΞΙΣΟΡΡΟΠΗΣΗΣ</w:t>
        </w:r>
        <w:r w:rsidR="0006638C">
          <w:rPr>
            <w:noProof/>
            <w:webHidden/>
          </w:rPr>
          <w:tab/>
        </w:r>
        <w:r w:rsidR="0006638C">
          <w:rPr>
            <w:noProof/>
            <w:webHidden/>
          </w:rPr>
          <w:fldChar w:fldCharType="begin"/>
        </w:r>
        <w:r w:rsidR="0006638C">
          <w:rPr>
            <w:noProof/>
            <w:webHidden/>
          </w:rPr>
          <w:instrText xml:space="preserve"> PAGEREF _Toc52378615 \h </w:instrText>
        </w:r>
        <w:r w:rsidR="0006638C">
          <w:rPr>
            <w:noProof/>
            <w:webHidden/>
          </w:rPr>
        </w:r>
        <w:r w:rsidR="0006638C">
          <w:rPr>
            <w:noProof/>
            <w:webHidden/>
          </w:rPr>
          <w:fldChar w:fldCharType="separate"/>
        </w:r>
        <w:r w:rsidR="00B30AA9">
          <w:rPr>
            <w:noProof/>
            <w:webHidden/>
          </w:rPr>
          <w:t>62</w:t>
        </w:r>
        <w:r w:rsidR="0006638C">
          <w:rPr>
            <w:noProof/>
            <w:webHidden/>
          </w:rPr>
          <w:fldChar w:fldCharType="end"/>
        </w:r>
      </w:hyperlink>
    </w:p>
    <w:p w14:paraId="144DD815" w14:textId="51D81D63" w:rsidR="0006638C" w:rsidRDefault="006461E4">
      <w:pPr>
        <w:pStyle w:val="TOC2"/>
        <w:rPr>
          <w:rFonts w:asciiTheme="minorHAnsi" w:eastAsiaTheme="minorEastAsia" w:hAnsiTheme="minorHAnsi"/>
          <w:noProof/>
        </w:rPr>
      </w:pPr>
      <w:hyperlink w:anchor="_Toc52378616" w:history="1">
        <w:r w:rsidR="0006638C" w:rsidRPr="00606B52">
          <w:rPr>
            <w:rStyle w:val="Hyperlink"/>
            <w:noProof/>
          </w:rPr>
          <w:t>ΚΕΦΑΛΑΙΟ 13</w:t>
        </w:r>
        <w:r w:rsidR="0006638C">
          <w:rPr>
            <w:noProof/>
            <w:webHidden/>
          </w:rPr>
          <w:tab/>
        </w:r>
        <w:r w:rsidR="0006638C">
          <w:rPr>
            <w:noProof/>
            <w:webHidden/>
          </w:rPr>
          <w:fldChar w:fldCharType="begin"/>
        </w:r>
        <w:r w:rsidR="0006638C">
          <w:rPr>
            <w:noProof/>
            <w:webHidden/>
          </w:rPr>
          <w:instrText xml:space="preserve"> PAGEREF _Toc52378616 \h </w:instrText>
        </w:r>
        <w:r w:rsidR="0006638C">
          <w:rPr>
            <w:noProof/>
            <w:webHidden/>
          </w:rPr>
        </w:r>
        <w:r w:rsidR="0006638C">
          <w:rPr>
            <w:noProof/>
            <w:webHidden/>
          </w:rPr>
          <w:fldChar w:fldCharType="separate"/>
        </w:r>
        <w:r w:rsidR="00B30AA9">
          <w:rPr>
            <w:noProof/>
            <w:webHidden/>
          </w:rPr>
          <w:t>62</w:t>
        </w:r>
        <w:r w:rsidR="0006638C">
          <w:rPr>
            <w:noProof/>
            <w:webHidden/>
          </w:rPr>
          <w:fldChar w:fldCharType="end"/>
        </w:r>
      </w:hyperlink>
    </w:p>
    <w:p w14:paraId="0967638A" w14:textId="021B5638" w:rsidR="0006638C" w:rsidRDefault="006461E4">
      <w:pPr>
        <w:pStyle w:val="TOC2"/>
        <w:rPr>
          <w:rFonts w:asciiTheme="minorHAnsi" w:eastAsiaTheme="minorEastAsia" w:hAnsiTheme="minorHAnsi"/>
          <w:noProof/>
        </w:rPr>
      </w:pPr>
      <w:hyperlink w:anchor="_Toc52378617" w:history="1">
        <w:r w:rsidR="0006638C" w:rsidRPr="00606B52">
          <w:rPr>
            <w:rStyle w:val="Hyperlink"/>
            <w:noProof/>
          </w:rPr>
          <w:t>ΓΕΝΙΚΕΣ ΔΙΑΤΑΞΕΙΣ</w:t>
        </w:r>
        <w:r w:rsidR="0006638C">
          <w:rPr>
            <w:noProof/>
            <w:webHidden/>
          </w:rPr>
          <w:tab/>
        </w:r>
        <w:r w:rsidR="0006638C">
          <w:rPr>
            <w:noProof/>
            <w:webHidden/>
          </w:rPr>
          <w:fldChar w:fldCharType="begin"/>
        </w:r>
        <w:r w:rsidR="0006638C">
          <w:rPr>
            <w:noProof/>
            <w:webHidden/>
          </w:rPr>
          <w:instrText xml:space="preserve"> PAGEREF _Toc52378617 \h </w:instrText>
        </w:r>
        <w:r w:rsidR="0006638C">
          <w:rPr>
            <w:noProof/>
            <w:webHidden/>
          </w:rPr>
        </w:r>
        <w:r w:rsidR="0006638C">
          <w:rPr>
            <w:noProof/>
            <w:webHidden/>
          </w:rPr>
          <w:fldChar w:fldCharType="separate"/>
        </w:r>
        <w:r w:rsidR="00B30AA9">
          <w:rPr>
            <w:noProof/>
            <w:webHidden/>
          </w:rPr>
          <w:t>62</w:t>
        </w:r>
        <w:r w:rsidR="0006638C">
          <w:rPr>
            <w:noProof/>
            <w:webHidden/>
          </w:rPr>
          <w:fldChar w:fldCharType="end"/>
        </w:r>
      </w:hyperlink>
    </w:p>
    <w:p w14:paraId="5E626AAA" w14:textId="155C1223" w:rsidR="0006638C" w:rsidRDefault="006461E4">
      <w:pPr>
        <w:pStyle w:val="TOC3"/>
        <w:rPr>
          <w:rFonts w:asciiTheme="minorHAnsi" w:eastAsiaTheme="minorEastAsia" w:hAnsiTheme="minorHAnsi"/>
          <w:noProof/>
          <w:sz w:val="22"/>
        </w:rPr>
      </w:pPr>
      <w:hyperlink w:anchor="_Toc52378618" w:history="1">
        <w:r w:rsidR="0006638C" w:rsidRPr="00606B52">
          <w:rPr>
            <w:rStyle w:val="Hyperlink"/>
            <w:noProof/>
          </w:rPr>
          <w:t>Άρθρο 62.</w:t>
        </w:r>
        <w:r w:rsidR="0006638C">
          <w:rPr>
            <w:rFonts w:asciiTheme="minorHAnsi" w:eastAsiaTheme="minorEastAsia" w:hAnsiTheme="minorHAnsi"/>
            <w:noProof/>
            <w:sz w:val="22"/>
          </w:rPr>
          <w:tab/>
        </w:r>
        <w:r w:rsidR="0006638C" w:rsidRPr="00606B52">
          <w:rPr>
            <w:rStyle w:val="Hyperlink"/>
            <w:noProof/>
          </w:rPr>
          <w:t>Πεδίο Εφαρμογής</w:t>
        </w:r>
        <w:r w:rsidR="0006638C">
          <w:rPr>
            <w:noProof/>
            <w:webHidden/>
          </w:rPr>
          <w:tab/>
        </w:r>
        <w:r w:rsidR="0006638C">
          <w:rPr>
            <w:noProof/>
            <w:webHidden/>
          </w:rPr>
          <w:fldChar w:fldCharType="begin"/>
        </w:r>
        <w:r w:rsidR="0006638C">
          <w:rPr>
            <w:noProof/>
            <w:webHidden/>
          </w:rPr>
          <w:instrText xml:space="preserve"> PAGEREF _Toc52378618 \h </w:instrText>
        </w:r>
        <w:r w:rsidR="0006638C">
          <w:rPr>
            <w:noProof/>
            <w:webHidden/>
          </w:rPr>
        </w:r>
        <w:r w:rsidR="0006638C">
          <w:rPr>
            <w:noProof/>
            <w:webHidden/>
          </w:rPr>
          <w:fldChar w:fldCharType="separate"/>
        </w:r>
        <w:r w:rsidR="00B30AA9">
          <w:rPr>
            <w:noProof/>
            <w:webHidden/>
          </w:rPr>
          <w:t>62</w:t>
        </w:r>
        <w:r w:rsidR="0006638C">
          <w:rPr>
            <w:noProof/>
            <w:webHidden/>
          </w:rPr>
          <w:fldChar w:fldCharType="end"/>
        </w:r>
      </w:hyperlink>
    </w:p>
    <w:p w14:paraId="00A2EB2E" w14:textId="46E577CD" w:rsidR="0006638C" w:rsidRDefault="006461E4">
      <w:pPr>
        <w:pStyle w:val="TOC3"/>
        <w:rPr>
          <w:rFonts w:asciiTheme="minorHAnsi" w:eastAsiaTheme="minorEastAsia" w:hAnsiTheme="minorHAnsi"/>
          <w:noProof/>
          <w:sz w:val="22"/>
        </w:rPr>
      </w:pPr>
      <w:hyperlink w:anchor="_Toc52378619" w:history="1">
        <w:r w:rsidR="0006638C" w:rsidRPr="00606B52">
          <w:rPr>
            <w:rStyle w:val="Hyperlink"/>
            <w:noProof/>
          </w:rPr>
          <w:t>Άρθρο 63.</w:t>
        </w:r>
        <w:r w:rsidR="0006638C">
          <w:rPr>
            <w:rFonts w:asciiTheme="minorHAnsi" w:eastAsiaTheme="minorEastAsia" w:hAnsiTheme="minorHAnsi"/>
            <w:noProof/>
            <w:sz w:val="22"/>
          </w:rPr>
          <w:tab/>
        </w:r>
        <w:r w:rsidR="0006638C" w:rsidRPr="00606B52">
          <w:rPr>
            <w:rStyle w:val="Hyperlink"/>
            <w:noProof/>
          </w:rPr>
          <w:t>Γενικές διατάξεις</w:t>
        </w:r>
        <w:r w:rsidR="0006638C">
          <w:rPr>
            <w:noProof/>
            <w:webHidden/>
          </w:rPr>
          <w:tab/>
        </w:r>
        <w:r w:rsidR="0006638C">
          <w:rPr>
            <w:noProof/>
            <w:webHidden/>
          </w:rPr>
          <w:fldChar w:fldCharType="begin"/>
        </w:r>
        <w:r w:rsidR="0006638C">
          <w:rPr>
            <w:noProof/>
            <w:webHidden/>
          </w:rPr>
          <w:instrText xml:space="preserve"> PAGEREF _Toc52378619 \h </w:instrText>
        </w:r>
        <w:r w:rsidR="0006638C">
          <w:rPr>
            <w:noProof/>
            <w:webHidden/>
          </w:rPr>
        </w:r>
        <w:r w:rsidR="0006638C">
          <w:rPr>
            <w:noProof/>
            <w:webHidden/>
          </w:rPr>
          <w:fldChar w:fldCharType="separate"/>
        </w:r>
        <w:r w:rsidR="00B30AA9">
          <w:rPr>
            <w:noProof/>
            <w:webHidden/>
          </w:rPr>
          <w:t>62</w:t>
        </w:r>
        <w:r w:rsidR="0006638C">
          <w:rPr>
            <w:noProof/>
            <w:webHidden/>
          </w:rPr>
          <w:fldChar w:fldCharType="end"/>
        </w:r>
      </w:hyperlink>
    </w:p>
    <w:p w14:paraId="0524FB03" w14:textId="4D2B4CE8" w:rsidR="0006638C" w:rsidRDefault="006461E4">
      <w:pPr>
        <w:pStyle w:val="TOC3"/>
        <w:rPr>
          <w:rFonts w:asciiTheme="minorHAnsi" w:eastAsiaTheme="minorEastAsia" w:hAnsiTheme="minorHAnsi"/>
          <w:noProof/>
          <w:sz w:val="22"/>
        </w:rPr>
      </w:pPr>
      <w:hyperlink w:anchor="_Toc52378620" w:history="1">
        <w:r w:rsidR="0006638C" w:rsidRPr="00606B52">
          <w:rPr>
            <w:rStyle w:val="Hyperlink"/>
            <w:noProof/>
          </w:rPr>
          <w:t>Άρθρο 64.</w:t>
        </w:r>
        <w:r w:rsidR="0006638C">
          <w:rPr>
            <w:rFonts w:asciiTheme="minorHAnsi" w:eastAsiaTheme="minorEastAsia" w:hAnsiTheme="minorHAnsi"/>
            <w:noProof/>
            <w:sz w:val="22"/>
          </w:rPr>
          <w:tab/>
        </w:r>
        <w:r w:rsidR="0006638C" w:rsidRPr="00606B52">
          <w:rPr>
            <w:rStyle w:val="Hyperlink"/>
            <w:noProof/>
          </w:rPr>
          <w:t>Αρμοδιότητες του Διαχειριστή του ΕΣΜΗΕ</w:t>
        </w:r>
        <w:r w:rsidR="0006638C">
          <w:rPr>
            <w:noProof/>
            <w:webHidden/>
          </w:rPr>
          <w:tab/>
        </w:r>
        <w:r w:rsidR="0006638C">
          <w:rPr>
            <w:noProof/>
            <w:webHidden/>
          </w:rPr>
          <w:fldChar w:fldCharType="begin"/>
        </w:r>
        <w:r w:rsidR="0006638C">
          <w:rPr>
            <w:noProof/>
            <w:webHidden/>
          </w:rPr>
          <w:instrText xml:space="preserve"> PAGEREF _Toc52378620 \h </w:instrText>
        </w:r>
        <w:r w:rsidR="0006638C">
          <w:rPr>
            <w:noProof/>
            <w:webHidden/>
          </w:rPr>
        </w:r>
        <w:r w:rsidR="0006638C">
          <w:rPr>
            <w:noProof/>
            <w:webHidden/>
          </w:rPr>
          <w:fldChar w:fldCharType="separate"/>
        </w:r>
        <w:r w:rsidR="00B30AA9">
          <w:rPr>
            <w:noProof/>
            <w:webHidden/>
          </w:rPr>
          <w:t>63</w:t>
        </w:r>
        <w:r w:rsidR="0006638C">
          <w:rPr>
            <w:noProof/>
            <w:webHidden/>
          </w:rPr>
          <w:fldChar w:fldCharType="end"/>
        </w:r>
      </w:hyperlink>
    </w:p>
    <w:p w14:paraId="76BE5783" w14:textId="5095F5CB" w:rsidR="0006638C" w:rsidRDefault="006461E4">
      <w:pPr>
        <w:pStyle w:val="TOC3"/>
        <w:rPr>
          <w:rFonts w:asciiTheme="minorHAnsi" w:eastAsiaTheme="minorEastAsia" w:hAnsiTheme="minorHAnsi"/>
          <w:noProof/>
          <w:sz w:val="22"/>
        </w:rPr>
      </w:pPr>
      <w:hyperlink w:anchor="_Toc52378621" w:history="1">
        <w:r w:rsidR="0006638C" w:rsidRPr="00606B52">
          <w:rPr>
            <w:rStyle w:val="Hyperlink"/>
            <w:noProof/>
          </w:rPr>
          <w:t>Άρθρο 65.</w:t>
        </w:r>
        <w:r w:rsidR="0006638C">
          <w:rPr>
            <w:rFonts w:asciiTheme="minorHAnsi" w:eastAsiaTheme="minorEastAsia" w:hAnsiTheme="minorHAnsi"/>
            <w:noProof/>
            <w:sz w:val="22"/>
          </w:rPr>
          <w:tab/>
        </w:r>
        <w:r w:rsidR="0006638C" w:rsidRPr="00606B52">
          <w:rPr>
            <w:rStyle w:val="Hyperlink"/>
            <w:noProof/>
          </w:rPr>
          <w:t>Εντολές Κατανομής</w:t>
        </w:r>
        <w:r w:rsidR="0006638C">
          <w:rPr>
            <w:noProof/>
            <w:webHidden/>
          </w:rPr>
          <w:tab/>
        </w:r>
        <w:r w:rsidR="0006638C">
          <w:rPr>
            <w:noProof/>
            <w:webHidden/>
          </w:rPr>
          <w:fldChar w:fldCharType="begin"/>
        </w:r>
        <w:r w:rsidR="0006638C">
          <w:rPr>
            <w:noProof/>
            <w:webHidden/>
          </w:rPr>
          <w:instrText xml:space="preserve"> PAGEREF _Toc52378621 \h </w:instrText>
        </w:r>
        <w:r w:rsidR="0006638C">
          <w:rPr>
            <w:noProof/>
            <w:webHidden/>
          </w:rPr>
        </w:r>
        <w:r w:rsidR="0006638C">
          <w:rPr>
            <w:noProof/>
            <w:webHidden/>
          </w:rPr>
          <w:fldChar w:fldCharType="separate"/>
        </w:r>
        <w:r w:rsidR="00B30AA9">
          <w:rPr>
            <w:noProof/>
            <w:webHidden/>
          </w:rPr>
          <w:t>64</w:t>
        </w:r>
        <w:r w:rsidR="0006638C">
          <w:rPr>
            <w:noProof/>
            <w:webHidden/>
          </w:rPr>
          <w:fldChar w:fldCharType="end"/>
        </w:r>
      </w:hyperlink>
    </w:p>
    <w:p w14:paraId="7F30357A" w14:textId="2D3BF437" w:rsidR="0006638C" w:rsidRDefault="006461E4">
      <w:pPr>
        <w:pStyle w:val="TOC3"/>
        <w:rPr>
          <w:rFonts w:asciiTheme="minorHAnsi" w:eastAsiaTheme="minorEastAsia" w:hAnsiTheme="minorHAnsi"/>
          <w:noProof/>
          <w:sz w:val="22"/>
        </w:rPr>
      </w:pPr>
      <w:hyperlink w:anchor="_Toc52378622" w:history="1">
        <w:r w:rsidR="0006638C" w:rsidRPr="00606B52">
          <w:rPr>
            <w:rStyle w:val="Hyperlink"/>
            <w:noProof/>
          </w:rPr>
          <w:t>Άρθρο 66.</w:t>
        </w:r>
        <w:r w:rsidR="0006638C">
          <w:rPr>
            <w:rFonts w:asciiTheme="minorHAnsi" w:eastAsiaTheme="minorEastAsia" w:hAnsiTheme="minorHAnsi"/>
            <w:noProof/>
            <w:sz w:val="22"/>
          </w:rPr>
          <w:tab/>
        </w:r>
        <w:r w:rsidR="0006638C" w:rsidRPr="00606B52">
          <w:rPr>
            <w:rStyle w:val="Hyperlink"/>
            <w:noProof/>
          </w:rPr>
          <w:t>Υποχρεώσεις των Παρόχων Υπηρεσιών Εξισορρόπησης στο πλαίσιο της Αγοράς Ενέργειας Εξισορρόπησης</w:t>
        </w:r>
        <w:r w:rsidR="0006638C">
          <w:rPr>
            <w:noProof/>
            <w:webHidden/>
          </w:rPr>
          <w:tab/>
        </w:r>
        <w:r w:rsidR="0006638C">
          <w:rPr>
            <w:noProof/>
            <w:webHidden/>
          </w:rPr>
          <w:fldChar w:fldCharType="begin"/>
        </w:r>
        <w:r w:rsidR="0006638C">
          <w:rPr>
            <w:noProof/>
            <w:webHidden/>
          </w:rPr>
          <w:instrText xml:space="preserve"> PAGEREF _Toc52378622 \h </w:instrText>
        </w:r>
        <w:r w:rsidR="0006638C">
          <w:rPr>
            <w:noProof/>
            <w:webHidden/>
          </w:rPr>
        </w:r>
        <w:r w:rsidR="0006638C">
          <w:rPr>
            <w:noProof/>
            <w:webHidden/>
          </w:rPr>
          <w:fldChar w:fldCharType="separate"/>
        </w:r>
        <w:r w:rsidR="00B30AA9">
          <w:rPr>
            <w:noProof/>
            <w:webHidden/>
          </w:rPr>
          <w:t>65</w:t>
        </w:r>
        <w:r w:rsidR="0006638C">
          <w:rPr>
            <w:noProof/>
            <w:webHidden/>
          </w:rPr>
          <w:fldChar w:fldCharType="end"/>
        </w:r>
      </w:hyperlink>
    </w:p>
    <w:p w14:paraId="7780980E" w14:textId="66BB35DB" w:rsidR="0006638C" w:rsidRDefault="006461E4">
      <w:pPr>
        <w:pStyle w:val="TOC3"/>
        <w:rPr>
          <w:rFonts w:asciiTheme="minorHAnsi" w:eastAsiaTheme="minorEastAsia" w:hAnsiTheme="minorHAnsi"/>
          <w:noProof/>
          <w:sz w:val="22"/>
        </w:rPr>
      </w:pPr>
      <w:hyperlink w:anchor="_Toc52378623" w:history="1">
        <w:r w:rsidR="0006638C" w:rsidRPr="00606B52">
          <w:rPr>
            <w:rStyle w:val="Hyperlink"/>
            <w:noProof/>
          </w:rPr>
          <w:t>Άρθρο 67.</w:t>
        </w:r>
        <w:r w:rsidR="0006638C">
          <w:rPr>
            <w:rFonts w:asciiTheme="minorHAnsi" w:eastAsiaTheme="minorEastAsia" w:hAnsiTheme="minorHAnsi"/>
            <w:noProof/>
            <w:sz w:val="22"/>
          </w:rPr>
          <w:tab/>
        </w:r>
        <w:r w:rsidR="0006638C" w:rsidRPr="00606B52">
          <w:rPr>
            <w:rStyle w:val="Hyperlink"/>
            <w:noProof/>
          </w:rPr>
          <w:t>Υποβολή Προσφορών Ενέργειας Εξισορρόπησης στην Αγορά Ενέργειας Εξισορρόπησης</w:t>
        </w:r>
        <w:r w:rsidR="0006638C">
          <w:rPr>
            <w:noProof/>
            <w:webHidden/>
          </w:rPr>
          <w:tab/>
        </w:r>
        <w:r w:rsidR="0006638C">
          <w:rPr>
            <w:noProof/>
            <w:webHidden/>
          </w:rPr>
          <w:fldChar w:fldCharType="begin"/>
        </w:r>
        <w:r w:rsidR="0006638C">
          <w:rPr>
            <w:noProof/>
            <w:webHidden/>
          </w:rPr>
          <w:instrText xml:space="preserve"> PAGEREF _Toc52378623 \h </w:instrText>
        </w:r>
        <w:r w:rsidR="0006638C">
          <w:rPr>
            <w:noProof/>
            <w:webHidden/>
          </w:rPr>
        </w:r>
        <w:r w:rsidR="0006638C">
          <w:rPr>
            <w:noProof/>
            <w:webHidden/>
          </w:rPr>
          <w:fldChar w:fldCharType="separate"/>
        </w:r>
        <w:r w:rsidR="00B30AA9">
          <w:rPr>
            <w:noProof/>
            <w:webHidden/>
          </w:rPr>
          <w:t>67</w:t>
        </w:r>
        <w:r w:rsidR="0006638C">
          <w:rPr>
            <w:noProof/>
            <w:webHidden/>
          </w:rPr>
          <w:fldChar w:fldCharType="end"/>
        </w:r>
      </w:hyperlink>
    </w:p>
    <w:p w14:paraId="1B565257" w14:textId="2E943B50" w:rsidR="0006638C" w:rsidRDefault="006461E4">
      <w:pPr>
        <w:pStyle w:val="TOC2"/>
        <w:rPr>
          <w:rFonts w:asciiTheme="minorHAnsi" w:eastAsiaTheme="minorEastAsia" w:hAnsiTheme="minorHAnsi"/>
          <w:noProof/>
        </w:rPr>
      </w:pPr>
      <w:hyperlink w:anchor="_Toc52378624" w:history="1">
        <w:r w:rsidR="0006638C" w:rsidRPr="00606B52">
          <w:rPr>
            <w:rStyle w:val="Hyperlink"/>
            <w:noProof/>
          </w:rPr>
          <w:t>ΚΕΦΑΛΑΙΟ 14</w:t>
        </w:r>
        <w:r w:rsidR="0006638C">
          <w:rPr>
            <w:noProof/>
            <w:webHidden/>
          </w:rPr>
          <w:tab/>
        </w:r>
        <w:r w:rsidR="0006638C">
          <w:rPr>
            <w:noProof/>
            <w:webHidden/>
          </w:rPr>
          <w:fldChar w:fldCharType="begin"/>
        </w:r>
        <w:r w:rsidR="0006638C">
          <w:rPr>
            <w:noProof/>
            <w:webHidden/>
          </w:rPr>
          <w:instrText xml:space="preserve"> PAGEREF _Toc52378624 \h </w:instrText>
        </w:r>
        <w:r w:rsidR="0006638C">
          <w:rPr>
            <w:noProof/>
            <w:webHidden/>
          </w:rPr>
        </w:r>
        <w:r w:rsidR="0006638C">
          <w:rPr>
            <w:noProof/>
            <w:webHidden/>
          </w:rPr>
          <w:fldChar w:fldCharType="separate"/>
        </w:r>
        <w:r w:rsidR="00B30AA9">
          <w:rPr>
            <w:noProof/>
            <w:webHidden/>
          </w:rPr>
          <w:t>68</w:t>
        </w:r>
        <w:r w:rsidR="0006638C">
          <w:rPr>
            <w:noProof/>
            <w:webHidden/>
          </w:rPr>
          <w:fldChar w:fldCharType="end"/>
        </w:r>
      </w:hyperlink>
    </w:p>
    <w:p w14:paraId="59A193D1" w14:textId="2566F495" w:rsidR="0006638C" w:rsidRDefault="006461E4">
      <w:pPr>
        <w:pStyle w:val="TOC2"/>
        <w:rPr>
          <w:rFonts w:asciiTheme="minorHAnsi" w:eastAsiaTheme="minorEastAsia" w:hAnsiTheme="minorHAnsi"/>
          <w:noProof/>
        </w:rPr>
      </w:pPr>
      <w:hyperlink w:anchor="_Toc52378625" w:history="1">
        <w:r w:rsidR="0006638C" w:rsidRPr="00606B52">
          <w:rPr>
            <w:rStyle w:val="Hyperlink"/>
            <w:noProof/>
          </w:rPr>
          <w:t>ΔΙΑΔΙΚΑΣΙΑ ΧΕΙΡΟΚΙΝΗΤΗΣ ΕΑΣ</w:t>
        </w:r>
        <w:r w:rsidR="0006638C">
          <w:rPr>
            <w:noProof/>
            <w:webHidden/>
          </w:rPr>
          <w:tab/>
        </w:r>
        <w:r w:rsidR="0006638C">
          <w:rPr>
            <w:noProof/>
            <w:webHidden/>
          </w:rPr>
          <w:fldChar w:fldCharType="begin"/>
        </w:r>
        <w:r w:rsidR="0006638C">
          <w:rPr>
            <w:noProof/>
            <w:webHidden/>
          </w:rPr>
          <w:instrText xml:space="preserve"> PAGEREF _Toc52378625 \h </w:instrText>
        </w:r>
        <w:r w:rsidR="0006638C">
          <w:rPr>
            <w:noProof/>
            <w:webHidden/>
          </w:rPr>
        </w:r>
        <w:r w:rsidR="0006638C">
          <w:rPr>
            <w:noProof/>
            <w:webHidden/>
          </w:rPr>
          <w:fldChar w:fldCharType="separate"/>
        </w:r>
        <w:r w:rsidR="00B30AA9">
          <w:rPr>
            <w:noProof/>
            <w:webHidden/>
          </w:rPr>
          <w:t>68</w:t>
        </w:r>
        <w:r w:rsidR="0006638C">
          <w:rPr>
            <w:noProof/>
            <w:webHidden/>
          </w:rPr>
          <w:fldChar w:fldCharType="end"/>
        </w:r>
      </w:hyperlink>
    </w:p>
    <w:p w14:paraId="26B0AC51" w14:textId="16DE1F9A" w:rsidR="0006638C" w:rsidRDefault="006461E4">
      <w:pPr>
        <w:pStyle w:val="TOC3"/>
        <w:rPr>
          <w:rFonts w:asciiTheme="minorHAnsi" w:eastAsiaTheme="minorEastAsia" w:hAnsiTheme="minorHAnsi"/>
          <w:noProof/>
          <w:sz w:val="22"/>
        </w:rPr>
      </w:pPr>
      <w:hyperlink w:anchor="_Toc52378626" w:history="1">
        <w:r w:rsidR="0006638C" w:rsidRPr="00606B52">
          <w:rPr>
            <w:rStyle w:val="Hyperlink"/>
            <w:noProof/>
          </w:rPr>
          <w:t>Άρθρο 68.</w:t>
        </w:r>
        <w:r w:rsidR="0006638C">
          <w:rPr>
            <w:rFonts w:asciiTheme="minorHAnsi" w:eastAsiaTheme="minorEastAsia" w:hAnsiTheme="minorHAnsi"/>
            <w:noProof/>
            <w:sz w:val="22"/>
          </w:rPr>
          <w:tab/>
        </w:r>
        <w:r w:rsidR="0006638C" w:rsidRPr="00606B52">
          <w:rPr>
            <w:rStyle w:val="Hyperlink"/>
            <w:noProof/>
          </w:rPr>
          <w:t>Δεδομένα Εισόδου της Διαδικασίας χειροκίνητης ΕΑΣ</w:t>
        </w:r>
        <w:r w:rsidR="0006638C">
          <w:rPr>
            <w:noProof/>
            <w:webHidden/>
          </w:rPr>
          <w:tab/>
        </w:r>
        <w:r w:rsidR="0006638C">
          <w:rPr>
            <w:noProof/>
            <w:webHidden/>
          </w:rPr>
          <w:fldChar w:fldCharType="begin"/>
        </w:r>
        <w:r w:rsidR="0006638C">
          <w:rPr>
            <w:noProof/>
            <w:webHidden/>
          </w:rPr>
          <w:instrText xml:space="preserve"> PAGEREF _Toc52378626 \h </w:instrText>
        </w:r>
        <w:r w:rsidR="0006638C">
          <w:rPr>
            <w:noProof/>
            <w:webHidden/>
          </w:rPr>
        </w:r>
        <w:r w:rsidR="0006638C">
          <w:rPr>
            <w:noProof/>
            <w:webHidden/>
          </w:rPr>
          <w:fldChar w:fldCharType="separate"/>
        </w:r>
        <w:r w:rsidR="00B30AA9">
          <w:rPr>
            <w:noProof/>
            <w:webHidden/>
          </w:rPr>
          <w:t>68</w:t>
        </w:r>
        <w:r w:rsidR="0006638C">
          <w:rPr>
            <w:noProof/>
            <w:webHidden/>
          </w:rPr>
          <w:fldChar w:fldCharType="end"/>
        </w:r>
      </w:hyperlink>
    </w:p>
    <w:p w14:paraId="62CF6EC6" w14:textId="5C08FF36" w:rsidR="0006638C" w:rsidRDefault="006461E4">
      <w:pPr>
        <w:pStyle w:val="TOC3"/>
        <w:rPr>
          <w:rFonts w:asciiTheme="minorHAnsi" w:eastAsiaTheme="minorEastAsia" w:hAnsiTheme="minorHAnsi"/>
          <w:noProof/>
          <w:sz w:val="22"/>
        </w:rPr>
      </w:pPr>
      <w:hyperlink w:anchor="_Toc52378627" w:history="1">
        <w:r w:rsidR="0006638C" w:rsidRPr="00606B52">
          <w:rPr>
            <w:rStyle w:val="Hyperlink"/>
            <w:noProof/>
          </w:rPr>
          <w:t>Άρθρο 69.</w:t>
        </w:r>
        <w:r w:rsidR="0006638C">
          <w:rPr>
            <w:rFonts w:asciiTheme="minorHAnsi" w:eastAsiaTheme="minorEastAsia" w:hAnsiTheme="minorHAnsi"/>
            <w:noProof/>
            <w:sz w:val="22"/>
          </w:rPr>
          <w:tab/>
        </w:r>
        <w:r w:rsidR="0006638C" w:rsidRPr="00606B52">
          <w:rPr>
            <w:rStyle w:val="Hyperlink"/>
            <w:noProof/>
          </w:rPr>
          <w:t>Διαδικασία Εκτέλεσης της Διαδικασίας χειροκίνητης ΕΑΣ</w:t>
        </w:r>
        <w:r w:rsidR="0006638C">
          <w:rPr>
            <w:noProof/>
            <w:webHidden/>
          </w:rPr>
          <w:tab/>
        </w:r>
        <w:r w:rsidR="0006638C">
          <w:rPr>
            <w:noProof/>
            <w:webHidden/>
          </w:rPr>
          <w:fldChar w:fldCharType="begin"/>
        </w:r>
        <w:r w:rsidR="0006638C">
          <w:rPr>
            <w:noProof/>
            <w:webHidden/>
          </w:rPr>
          <w:instrText xml:space="preserve"> PAGEREF _Toc52378627 \h </w:instrText>
        </w:r>
        <w:r w:rsidR="0006638C">
          <w:rPr>
            <w:noProof/>
            <w:webHidden/>
          </w:rPr>
        </w:r>
        <w:r w:rsidR="0006638C">
          <w:rPr>
            <w:noProof/>
            <w:webHidden/>
          </w:rPr>
          <w:fldChar w:fldCharType="separate"/>
        </w:r>
        <w:r w:rsidR="00B30AA9">
          <w:rPr>
            <w:noProof/>
            <w:webHidden/>
          </w:rPr>
          <w:t>69</w:t>
        </w:r>
        <w:r w:rsidR="0006638C">
          <w:rPr>
            <w:noProof/>
            <w:webHidden/>
          </w:rPr>
          <w:fldChar w:fldCharType="end"/>
        </w:r>
      </w:hyperlink>
    </w:p>
    <w:p w14:paraId="4AD9897B" w14:textId="37C747AD" w:rsidR="0006638C" w:rsidRDefault="006461E4">
      <w:pPr>
        <w:pStyle w:val="TOC3"/>
        <w:rPr>
          <w:rFonts w:asciiTheme="minorHAnsi" w:eastAsiaTheme="minorEastAsia" w:hAnsiTheme="minorHAnsi"/>
          <w:noProof/>
          <w:sz w:val="22"/>
        </w:rPr>
      </w:pPr>
      <w:hyperlink w:anchor="_Toc52378628" w:history="1">
        <w:r w:rsidR="0006638C" w:rsidRPr="00606B52">
          <w:rPr>
            <w:rStyle w:val="Hyperlink"/>
            <w:noProof/>
          </w:rPr>
          <w:t>Άρθρο 70.</w:t>
        </w:r>
        <w:r w:rsidR="0006638C">
          <w:rPr>
            <w:rFonts w:asciiTheme="minorHAnsi" w:eastAsiaTheme="minorEastAsia" w:hAnsiTheme="minorHAnsi"/>
            <w:noProof/>
            <w:sz w:val="22"/>
          </w:rPr>
          <w:tab/>
        </w:r>
        <w:r w:rsidR="0006638C" w:rsidRPr="00606B52">
          <w:rPr>
            <w:rStyle w:val="Hyperlink"/>
            <w:noProof/>
          </w:rPr>
          <w:t>Άμεση Ενεργοποίηση χειροκίνητης ΕΑΣ</w:t>
        </w:r>
        <w:r w:rsidR="0006638C">
          <w:rPr>
            <w:noProof/>
            <w:webHidden/>
          </w:rPr>
          <w:tab/>
        </w:r>
        <w:r w:rsidR="0006638C">
          <w:rPr>
            <w:noProof/>
            <w:webHidden/>
          </w:rPr>
          <w:fldChar w:fldCharType="begin"/>
        </w:r>
        <w:r w:rsidR="0006638C">
          <w:rPr>
            <w:noProof/>
            <w:webHidden/>
          </w:rPr>
          <w:instrText xml:space="preserve"> PAGEREF _Toc52378628 \h </w:instrText>
        </w:r>
        <w:r w:rsidR="0006638C">
          <w:rPr>
            <w:noProof/>
            <w:webHidden/>
          </w:rPr>
        </w:r>
        <w:r w:rsidR="0006638C">
          <w:rPr>
            <w:noProof/>
            <w:webHidden/>
          </w:rPr>
          <w:fldChar w:fldCharType="separate"/>
        </w:r>
        <w:r w:rsidR="00B30AA9">
          <w:rPr>
            <w:noProof/>
            <w:webHidden/>
          </w:rPr>
          <w:t>70</w:t>
        </w:r>
        <w:r w:rsidR="0006638C">
          <w:rPr>
            <w:noProof/>
            <w:webHidden/>
          </w:rPr>
          <w:fldChar w:fldCharType="end"/>
        </w:r>
      </w:hyperlink>
    </w:p>
    <w:p w14:paraId="167C0E93" w14:textId="19780D2B" w:rsidR="0006638C" w:rsidRDefault="006461E4">
      <w:pPr>
        <w:pStyle w:val="TOC3"/>
        <w:rPr>
          <w:rFonts w:asciiTheme="minorHAnsi" w:eastAsiaTheme="minorEastAsia" w:hAnsiTheme="minorHAnsi"/>
          <w:noProof/>
          <w:sz w:val="22"/>
        </w:rPr>
      </w:pPr>
      <w:hyperlink w:anchor="_Toc52378629" w:history="1">
        <w:r w:rsidR="0006638C" w:rsidRPr="00606B52">
          <w:rPr>
            <w:rStyle w:val="Hyperlink"/>
            <w:noProof/>
          </w:rPr>
          <w:t>Άρθρο 71.</w:t>
        </w:r>
        <w:r w:rsidR="0006638C">
          <w:rPr>
            <w:rFonts w:asciiTheme="minorHAnsi" w:eastAsiaTheme="minorEastAsia" w:hAnsiTheme="minorHAnsi"/>
            <w:noProof/>
            <w:sz w:val="22"/>
          </w:rPr>
          <w:tab/>
        </w:r>
        <w:r w:rsidR="0006638C" w:rsidRPr="00606B52">
          <w:rPr>
            <w:rStyle w:val="Hyperlink"/>
            <w:noProof/>
          </w:rPr>
          <w:t>Εντολές Κατανομής χειροκίνητης ΕΑΣ</w:t>
        </w:r>
        <w:r w:rsidR="0006638C">
          <w:rPr>
            <w:noProof/>
            <w:webHidden/>
          </w:rPr>
          <w:tab/>
        </w:r>
        <w:r w:rsidR="0006638C">
          <w:rPr>
            <w:noProof/>
            <w:webHidden/>
          </w:rPr>
          <w:fldChar w:fldCharType="begin"/>
        </w:r>
        <w:r w:rsidR="0006638C">
          <w:rPr>
            <w:noProof/>
            <w:webHidden/>
          </w:rPr>
          <w:instrText xml:space="preserve"> PAGEREF _Toc52378629 \h </w:instrText>
        </w:r>
        <w:r w:rsidR="0006638C">
          <w:rPr>
            <w:noProof/>
            <w:webHidden/>
          </w:rPr>
        </w:r>
        <w:r w:rsidR="0006638C">
          <w:rPr>
            <w:noProof/>
            <w:webHidden/>
          </w:rPr>
          <w:fldChar w:fldCharType="separate"/>
        </w:r>
        <w:r w:rsidR="00B30AA9">
          <w:rPr>
            <w:noProof/>
            <w:webHidden/>
          </w:rPr>
          <w:t>71</w:t>
        </w:r>
        <w:r w:rsidR="0006638C">
          <w:rPr>
            <w:noProof/>
            <w:webHidden/>
          </w:rPr>
          <w:fldChar w:fldCharType="end"/>
        </w:r>
      </w:hyperlink>
    </w:p>
    <w:p w14:paraId="3047DD8B" w14:textId="202F8AC9" w:rsidR="0006638C" w:rsidRDefault="006461E4">
      <w:pPr>
        <w:pStyle w:val="TOC3"/>
        <w:rPr>
          <w:rFonts w:asciiTheme="minorHAnsi" w:eastAsiaTheme="minorEastAsia" w:hAnsiTheme="minorHAnsi"/>
          <w:noProof/>
          <w:sz w:val="22"/>
        </w:rPr>
      </w:pPr>
      <w:hyperlink w:anchor="_Toc52378630" w:history="1">
        <w:r w:rsidR="0006638C" w:rsidRPr="00606B52">
          <w:rPr>
            <w:rStyle w:val="Hyperlink"/>
            <w:noProof/>
          </w:rPr>
          <w:t>Άρθρο 72.</w:t>
        </w:r>
        <w:r w:rsidR="0006638C">
          <w:rPr>
            <w:rFonts w:asciiTheme="minorHAnsi" w:eastAsiaTheme="minorEastAsia" w:hAnsiTheme="minorHAnsi"/>
            <w:noProof/>
            <w:sz w:val="22"/>
          </w:rPr>
          <w:tab/>
        </w:r>
        <w:r w:rsidR="0006638C" w:rsidRPr="00606B52">
          <w:rPr>
            <w:rStyle w:val="Hyperlink"/>
            <w:noProof/>
          </w:rPr>
          <w:t>Περιεχόμενο των Εντολών Κατανομής χειροκίνητης ΕΑΣ</w:t>
        </w:r>
        <w:r w:rsidR="0006638C">
          <w:rPr>
            <w:noProof/>
            <w:webHidden/>
          </w:rPr>
          <w:tab/>
        </w:r>
        <w:r w:rsidR="0006638C">
          <w:rPr>
            <w:noProof/>
            <w:webHidden/>
          </w:rPr>
          <w:fldChar w:fldCharType="begin"/>
        </w:r>
        <w:r w:rsidR="0006638C">
          <w:rPr>
            <w:noProof/>
            <w:webHidden/>
          </w:rPr>
          <w:instrText xml:space="preserve"> PAGEREF _Toc52378630 \h </w:instrText>
        </w:r>
        <w:r w:rsidR="0006638C">
          <w:rPr>
            <w:noProof/>
            <w:webHidden/>
          </w:rPr>
        </w:r>
        <w:r w:rsidR="0006638C">
          <w:rPr>
            <w:noProof/>
            <w:webHidden/>
          </w:rPr>
          <w:fldChar w:fldCharType="separate"/>
        </w:r>
        <w:r w:rsidR="00B30AA9">
          <w:rPr>
            <w:noProof/>
            <w:webHidden/>
          </w:rPr>
          <w:t>72</w:t>
        </w:r>
        <w:r w:rsidR="0006638C">
          <w:rPr>
            <w:noProof/>
            <w:webHidden/>
          </w:rPr>
          <w:fldChar w:fldCharType="end"/>
        </w:r>
      </w:hyperlink>
    </w:p>
    <w:p w14:paraId="500AE38E" w14:textId="2BBB9F08" w:rsidR="0006638C" w:rsidRDefault="006461E4">
      <w:pPr>
        <w:pStyle w:val="TOC2"/>
        <w:rPr>
          <w:rFonts w:asciiTheme="minorHAnsi" w:eastAsiaTheme="minorEastAsia" w:hAnsiTheme="minorHAnsi"/>
          <w:noProof/>
        </w:rPr>
      </w:pPr>
      <w:hyperlink w:anchor="_Toc52378631" w:history="1">
        <w:r w:rsidR="0006638C" w:rsidRPr="00606B52">
          <w:rPr>
            <w:rStyle w:val="Hyperlink"/>
            <w:noProof/>
          </w:rPr>
          <w:t>ΚΕΦΑΛΑΙΟ 15</w:t>
        </w:r>
        <w:r w:rsidR="0006638C">
          <w:rPr>
            <w:noProof/>
            <w:webHidden/>
          </w:rPr>
          <w:tab/>
        </w:r>
        <w:r w:rsidR="0006638C">
          <w:rPr>
            <w:noProof/>
            <w:webHidden/>
          </w:rPr>
          <w:fldChar w:fldCharType="begin"/>
        </w:r>
        <w:r w:rsidR="0006638C">
          <w:rPr>
            <w:noProof/>
            <w:webHidden/>
          </w:rPr>
          <w:instrText xml:space="preserve"> PAGEREF _Toc52378631 \h </w:instrText>
        </w:r>
        <w:r w:rsidR="0006638C">
          <w:rPr>
            <w:noProof/>
            <w:webHidden/>
          </w:rPr>
        </w:r>
        <w:r w:rsidR="0006638C">
          <w:rPr>
            <w:noProof/>
            <w:webHidden/>
          </w:rPr>
          <w:fldChar w:fldCharType="separate"/>
        </w:r>
        <w:r w:rsidR="00B30AA9">
          <w:rPr>
            <w:noProof/>
            <w:webHidden/>
          </w:rPr>
          <w:t>72</w:t>
        </w:r>
        <w:r w:rsidR="0006638C">
          <w:rPr>
            <w:noProof/>
            <w:webHidden/>
          </w:rPr>
          <w:fldChar w:fldCharType="end"/>
        </w:r>
      </w:hyperlink>
    </w:p>
    <w:p w14:paraId="4CC8920E" w14:textId="7D6BCA56" w:rsidR="0006638C" w:rsidRDefault="006461E4">
      <w:pPr>
        <w:pStyle w:val="TOC2"/>
        <w:rPr>
          <w:rFonts w:asciiTheme="minorHAnsi" w:eastAsiaTheme="minorEastAsia" w:hAnsiTheme="minorHAnsi"/>
          <w:noProof/>
        </w:rPr>
      </w:pPr>
      <w:hyperlink w:anchor="_Toc52378632" w:history="1">
        <w:r w:rsidR="0006638C" w:rsidRPr="00606B52">
          <w:rPr>
            <w:rStyle w:val="Hyperlink"/>
            <w:noProof/>
          </w:rPr>
          <w:t>ΔΙΑΔΙΚΑΣΙΑ ΑΥΤΟΜΑΤΗΣ ΕΑΣ</w:t>
        </w:r>
        <w:r w:rsidR="0006638C">
          <w:rPr>
            <w:noProof/>
            <w:webHidden/>
          </w:rPr>
          <w:tab/>
        </w:r>
        <w:r w:rsidR="0006638C">
          <w:rPr>
            <w:noProof/>
            <w:webHidden/>
          </w:rPr>
          <w:fldChar w:fldCharType="begin"/>
        </w:r>
        <w:r w:rsidR="0006638C">
          <w:rPr>
            <w:noProof/>
            <w:webHidden/>
          </w:rPr>
          <w:instrText xml:space="preserve"> PAGEREF _Toc52378632 \h </w:instrText>
        </w:r>
        <w:r w:rsidR="0006638C">
          <w:rPr>
            <w:noProof/>
            <w:webHidden/>
          </w:rPr>
        </w:r>
        <w:r w:rsidR="0006638C">
          <w:rPr>
            <w:noProof/>
            <w:webHidden/>
          </w:rPr>
          <w:fldChar w:fldCharType="separate"/>
        </w:r>
        <w:r w:rsidR="00B30AA9">
          <w:rPr>
            <w:noProof/>
            <w:webHidden/>
          </w:rPr>
          <w:t>72</w:t>
        </w:r>
        <w:r w:rsidR="0006638C">
          <w:rPr>
            <w:noProof/>
            <w:webHidden/>
          </w:rPr>
          <w:fldChar w:fldCharType="end"/>
        </w:r>
      </w:hyperlink>
    </w:p>
    <w:p w14:paraId="45980A43" w14:textId="0DBEC664" w:rsidR="0006638C" w:rsidRDefault="006461E4">
      <w:pPr>
        <w:pStyle w:val="TOC3"/>
        <w:rPr>
          <w:rFonts w:asciiTheme="minorHAnsi" w:eastAsiaTheme="minorEastAsia" w:hAnsiTheme="minorHAnsi"/>
          <w:noProof/>
          <w:sz w:val="22"/>
        </w:rPr>
      </w:pPr>
      <w:hyperlink w:anchor="_Toc52378633" w:history="1">
        <w:r w:rsidR="0006638C" w:rsidRPr="00606B52">
          <w:rPr>
            <w:rStyle w:val="Hyperlink"/>
            <w:noProof/>
          </w:rPr>
          <w:t>Άρθρο 73.</w:t>
        </w:r>
        <w:r w:rsidR="0006638C">
          <w:rPr>
            <w:rFonts w:asciiTheme="minorHAnsi" w:eastAsiaTheme="minorEastAsia" w:hAnsiTheme="minorHAnsi"/>
            <w:noProof/>
            <w:sz w:val="22"/>
          </w:rPr>
          <w:tab/>
        </w:r>
        <w:r w:rsidR="0006638C" w:rsidRPr="00606B52">
          <w:rPr>
            <w:rStyle w:val="Hyperlink"/>
            <w:noProof/>
          </w:rPr>
          <w:t>Ενεργοποίηση της Ενέργειας Εξισορρόπησης αυτόματης ΕΑΣ</w:t>
        </w:r>
        <w:r w:rsidR="0006638C">
          <w:rPr>
            <w:noProof/>
            <w:webHidden/>
          </w:rPr>
          <w:tab/>
        </w:r>
        <w:r w:rsidR="0006638C">
          <w:rPr>
            <w:noProof/>
            <w:webHidden/>
          </w:rPr>
          <w:fldChar w:fldCharType="begin"/>
        </w:r>
        <w:r w:rsidR="0006638C">
          <w:rPr>
            <w:noProof/>
            <w:webHidden/>
          </w:rPr>
          <w:instrText xml:space="preserve"> PAGEREF _Toc52378633 \h </w:instrText>
        </w:r>
        <w:r w:rsidR="0006638C">
          <w:rPr>
            <w:noProof/>
            <w:webHidden/>
          </w:rPr>
        </w:r>
        <w:r w:rsidR="0006638C">
          <w:rPr>
            <w:noProof/>
            <w:webHidden/>
          </w:rPr>
          <w:fldChar w:fldCharType="separate"/>
        </w:r>
        <w:r w:rsidR="00B30AA9">
          <w:rPr>
            <w:noProof/>
            <w:webHidden/>
          </w:rPr>
          <w:t>72</w:t>
        </w:r>
        <w:r w:rsidR="0006638C">
          <w:rPr>
            <w:noProof/>
            <w:webHidden/>
          </w:rPr>
          <w:fldChar w:fldCharType="end"/>
        </w:r>
      </w:hyperlink>
    </w:p>
    <w:p w14:paraId="74CE8ABF" w14:textId="6D179A69" w:rsidR="0006638C" w:rsidRDefault="006461E4">
      <w:pPr>
        <w:pStyle w:val="TOC1"/>
        <w:rPr>
          <w:rFonts w:asciiTheme="minorHAnsi" w:eastAsiaTheme="minorEastAsia" w:hAnsiTheme="minorHAnsi"/>
          <w:noProof/>
        </w:rPr>
      </w:pPr>
      <w:hyperlink w:anchor="_Toc52378634" w:history="1">
        <w:r w:rsidR="0006638C" w:rsidRPr="00606B52">
          <w:rPr>
            <w:rStyle w:val="Hyperlink"/>
            <w:noProof/>
          </w:rPr>
          <w:t>ΤΜΗΜΑ IV</w:t>
        </w:r>
        <w:r w:rsidR="0006638C">
          <w:rPr>
            <w:noProof/>
            <w:webHidden/>
          </w:rPr>
          <w:tab/>
        </w:r>
        <w:r w:rsidR="0006638C">
          <w:rPr>
            <w:noProof/>
            <w:webHidden/>
          </w:rPr>
          <w:fldChar w:fldCharType="begin"/>
        </w:r>
        <w:r w:rsidR="0006638C">
          <w:rPr>
            <w:noProof/>
            <w:webHidden/>
          </w:rPr>
          <w:instrText xml:space="preserve"> PAGEREF _Toc52378634 \h </w:instrText>
        </w:r>
        <w:r w:rsidR="0006638C">
          <w:rPr>
            <w:noProof/>
            <w:webHidden/>
          </w:rPr>
        </w:r>
        <w:r w:rsidR="0006638C">
          <w:rPr>
            <w:noProof/>
            <w:webHidden/>
          </w:rPr>
          <w:fldChar w:fldCharType="separate"/>
        </w:r>
        <w:r w:rsidR="00B30AA9">
          <w:rPr>
            <w:noProof/>
            <w:webHidden/>
          </w:rPr>
          <w:t>74</w:t>
        </w:r>
        <w:r w:rsidR="0006638C">
          <w:rPr>
            <w:noProof/>
            <w:webHidden/>
          </w:rPr>
          <w:fldChar w:fldCharType="end"/>
        </w:r>
      </w:hyperlink>
    </w:p>
    <w:p w14:paraId="32ADBC7F" w14:textId="3130EF27" w:rsidR="0006638C" w:rsidRDefault="006461E4">
      <w:pPr>
        <w:pStyle w:val="TOC1"/>
        <w:rPr>
          <w:rFonts w:asciiTheme="minorHAnsi" w:eastAsiaTheme="minorEastAsia" w:hAnsiTheme="minorHAnsi"/>
          <w:noProof/>
        </w:rPr>
      </w:pPr>
      <w:hyperlink w:anchor="_Toc52378635" w:history="1">
        <w:r w:rsidR="0006638C" w:rsidRPr="00606B52">
          <w:rPr>
            <w:rStyle w:val="Hyperlink"/>
            <w:noProof/>
          </w:rPr>
          <w:t>ΕΚΚΑΘΑΡΙΣΗ ΑΓΟΡΑΣ ΕΞΙΣΟΡΡΟΠΗΣΗΣ</w:t>
        </w:r>
        <w:r w:rsidR="0006638C">
          <w:rPr>
            <w:noProof/>
            <w:webHidden/>
          </w:rPr>
          <w:tab/>
        </w:r>
        <w:r w:rsidR="0006638C">
          <w:rPr>
            <w:noProof/>
            <w:webHidden/>
          </w:rPr>
          <w:fldChar w:fldCharType="begin"/>
        </w:r>
        <w:r w:rsidR="0006638C">
          <w:rPr>
            <w:noProof/>
            <w:webHidden/>
          </w:rPr>
          <w:instrText xml:space="preserve"> PAGEREF _Toc52378635 \h </w:instrText>
        </w:r>
        <w:r w:rsidR="0006638C">
          <w:rPr>
            <w:noProof/>
            <w:webHidden/>
          </w:rPr>
        </w:r>
        <w:r w:rsidR="0006638C">
          <w:rPr>
            <w:noProof/>
            <w:webHidden/>
          </w:rPr>
          <w:fldChar w:fldCharType="separate"/>
        </w:r>
        <w:r w:rsidR="00B30AA9">
          <w:rPr>
            <w:noProof/>
            <w:webHidden/>
          </w:rPr>
          <w:t>74</w:t>
        </w:r>
        <w:r w:rsidR="0006638C">
          <w:rPr>
            <w:noProof/>
            <w:webHidden/>
          </w:rPr>
          <w:fldChar w:fldCharType="end"/>
        </w:r>
      </w:hyperlink>
    </w:p>
    <w:p w14:paraId="4E251865" w14:textId="44653A77" w:rsidR="0006638C" w:rsidRDefault="006461E4">
      <w:pPr>
        <w:pStyle w:val="TOC2"/>
        <w:rPr>
          <w:rFonts w:asciiTheme="minorHAnsi" w:eastAsiaTheme="minorEastAsia" w:hAnsiTheme="minorHAnsi"/>
          <w:noProof/>
        </w:rPr>
      </w:pPr>
      <w:hyperlink w:anchor="_Toc52378636" w:history="1">
        <w:r w:rsidR="0006638C" w:rsidRPr="00606B52">
          <w:rPr>
            <w:rStyle w:val="Hyperlink"/>
            <w:noProof/>
          </w:rPr>
          <w:t>ΚΕΦΑΛΑΙΟ 16</w:t>
        </w:r>
        <w:r w:rsidR="0006638C">
          <w:rPr>
            <w:noProof/>
            <w:webHidden/>
          </w:rPr>
          <w:tab/>
        </w:r>
        <w:r w:rsidR="0006638C">
          <w:rPr>
            <w:noProof/>
            <w:webHidden/>
          </w:rPr>
          <w:fldChar w:fldCharType="begin"/>
        </w:r>
        <w:r w:rsidR="0006638C">
          <w:rPr>
            <w:noProof/>
            <w:webHidden/>
          </w:rPr>
          <w:instrText xml:space="preserve"> PAGEREF _Toc52378636 \h </w:instrText>
        </w:r>
        <w:r w:rsidR="0006638C">
          <w:rPr>
            <w:noProof/>
            <w:webHidden/>
          </w:rPr>
        </w:r>
        <w:r w:rsidR="0006638C">
          <w:rPr>
            <w:noProof/>
            <w:webHidden/>
          </w:rPr>
          <w:fldChar w:fldCharType="separate"/>
        </w:r>
        <w:r w:rsidR="00B30AA9">
          <w:rPr>
            <w:noProof/>
            <w:webHidden/>
          </w:rPr>
          <w:t>74</w:t>
        </w:r>
        <w:r w:rsidR="0006638C">
          <w:rPr>
            <w:noProof/>
            <w:webHidden/>
          </w:rPr>
          <w:fldChar w:fldCharType="end"/>
        </w:r>
      </w:hyperlink>
    </w:p>
    <w:p w14:paraId="0025C6BE" w14:textId="371A111E" w:rsidR="0006638C" w:rsidRDefault="006461E4">
      <w:pPr>
        <w:pStyle w:val="TOC2"/>
        <w:rPr>
          <w:rFonts w:asciiTheme="minorHAnsi" w:eastAsiaTheme="minorEastAsia" w:hAnsiTheme="minorHAnsi"/>
          <w:noProof/>
        </w:rPr>
      </w:pPr>
      <w:hyperlink w:anchor="_Toc52378637" w:history="1">
        <w:r w:rsidR="0006638C" w:rsidRPr="00606B52">
          <w:rPr>
            <w:rStyle w:val="Hyperlink"/>
            <w:noProof/>
          </w:rPr>
          <w:t>ΓΕΝΙΚΕΣ ΔΙΑΤΑΞΕΙΣ</w:t>
        </w:r>
        <w:r w:rsidR="0006638C">
          <w:rPr>
            <w:noProof/>
            <w:webHidden/>
          </w:rPr>
          <w:tab/>
        </w:r>
        <w:r w:rsidR="0006638C">
          <w:rPr>
            <w:noProof/>
            <w:webHidden/>
          </w:rPr>
          <w:fldChar w:fldCharType="begin"/>
        </w:r>
        <w:r w:rsidR="0006638C">
          <w:rPr>
            <w:noProof/>
            <w:webHidden/>
          </w:rPr>
          <w:instrText xml:space="preserve"> PAGEREF _Toc52378637 \h </w:instrText>
        </w:r>
        <w:r w:rsidR="0006638C">
          <w:rPr>
            <w:noProof/>
            <w:webHidden/>
          </w:rPr>
        </w:r>
        <w:r w:rsidR="0006638C">
          <w:rPr>
            <w:noProof/>
            <w:webHidden/>
          </w:rPr>
          <w:fldChar w:fldCharType="separate"/>
        </w:r>
        <w:r w:rsidR="00B30AA9">
          <w:rPr>
            <w:noProof/>
            <w:webHidden/>
          </w:rPr>
          <w:t>74</w:t>
        </w:r>
        <w:r w:rsidR="0006638C">
          <w:rPr>
            <w:noProof/>
            <w:webHidden/>
          </w:rPr>
          <w:fldChar w:fldCharType="end"/>
        </w:r>
      </w:hyperlink>
    </w:p>
    <w:p w14:paraId="444617A7" w14:textId="35B567E2" w:rsidR="0006638C" w:rsidRDefault="006461E4">
      <w:pPr>
        <w:pStyle w:val="TOC3"/>
        <w:rPr>
          <w:rFonts w:asciiTheme="minorHAnsi" w:eastAsiaTheme="minorEastAsia" w:hAnsiTheme="minorHAnsi"/>
          <w:noProof/>
          <w:sz w:val="22"/>
        </w:rPr>
      </w:pPr>
      <w:hyperlink w:anchor="_Toc52378638" w:history="1">
        <w:r w:rsidR="0006638C" w:rsidRPr="00606B52">
          <w:rPr>
            <w:rStyle w:val="Hyperlink"/>
            <w:noProof/>
          </w:rPr>
          <w:t>Άρθρο 74.</w:t>
        </w:r>
        <w:r w:rsidR="0006638C">
          <w:rPr>
            <w:rFonts w:asciiTheme="minorHAnsi" w:eastAsiaTheme="minorEastAsia" w:hAnsiTheme="minorHAnsi"/>
            <w:noProof/>
            <w:sz w:val="22"/>
          </w:rPr>
          <w:tab/>
        </w:r>
        <w:r w:rsidR="0006638C" w:rsidRPr="00606B52">
          <w:rPr>
            <w:rStyle w:val="Hyperlink"/>
            <w:noProof/>
          </w:rPr>
          <w:t>Περίοδος Εκκαθάρισης Αποκλίσεων</w:t>
        </w:r>
        <w:r w:rsidR="0006638C">
          <w:rPr>
            <w:noProof/>
            <w:webHidden/>
          </w:rPr>
          <w:tab/>
        </w:r>
        <w:r w:rsidR="0006638C">
          <w:rPr>
            <w:noProof/>
            <w:webHidden/>
          </w:rPr>
          <w:fldChar w:fldCharType="begin"/>
        </w:r>
        <w:r w:rsidR="0006638C">
          <w:rPr>
            <w:noProof/>
            <w:webHidden/>
          </w:rPr>
          <w:instrText xml:space="preserve"> PAGEREF _Toc52378638 \h </w:instrText>
        </w:r>
        <w:r w:rsidR="0006638C">
          <w:rPr>
            <w:noProof/>
            <w:webHidden/>
          </w:rPr>
        </w:r>
        <w:r w:rsidR="0006638C">
          <w:rPr>
            <w:noProof/>
            <w:webHidden/>
          </w:rPr>
          <w:fldChar w:fldCharType="separate"/>
        </w:r>
        <w:r w:rsidR="00B30AA9">
          <w:rPr>
            <w:noProof/>
            <w:webHidden/>
          </w:rPr>
          <w:t>74</w:t>
        </w:r>
        <w:r w:rsidR="0006638C">
          <w:rPr>
            <w:noProof/>
            <w:webHidden/>
          </w:rPr>
          <w:fldChar w:fldCharType="end"/>
        </w:r>
      </w:hyperlink>
    </w:p>
    <w:p w14:paraId="50063716" w14:textId="5AC3D51F" w:rsidR="0006638C" w:rsidRDefault="006461E4">
      <w:pPr>
        <w:pStyle w:val="TOC3"/>
        <w:rPr>
          <w:rFonts w:asciiTheme="minorHAnsi" w:eastAsiaTheme="minorEastAsia" w:hAnsiTheme="minorHAnsi"/>
          <w:noProof/>
          <w:sz w:val="22"/>
        </w:rPr>
      </w:pPr>
      <w:hyperlink w:anchor="_Toc52378639" w:history="1">
        <w:r w:rsidR="0006638C" w:rsidRPr="00606B52">
          <w:rPr>
            <w:rStyle w:val="Hyperlink"/>
            <w:noProof/>
          </w:rPr>
          <w:t>Άρθρο 75.</w:t>
        </w:r>
        <w:r w:rsidR="0006638C">
          <w:rPr>
            <w:rFonts w:asciiTheme="minorHAnsi" w:eastAsiaTheme="minorEastAsia" w:hAnsiTheme="minorHAnsi"/>
            <w:noProof/>
            <w:sz w:val="22"/>
          </w:rPr>
          <w:tab/>
        </w:r>
        <w:r w:rsidR="0006638C" w:rsidRPr="00606B52">
          <w:rPr>
            <w:rStyle w:val="Hyperlink"/>
            <w:noProof/>
          </w:rPr>
          <w:t>Λογαριασμοί Αγοράς Εξισορρόπησης</w:t>
        </w:r>
        <w:r w:rsidR="0006638C">
          <w:rPr>
            <w:noProof/>
            <w:webHidden/>
          </w:rPr>
          <w:tab/>
        </w:r>
        <w:r w:rsidR="0006638C">
          <w:rPr>
            <w:noProof/>
            <w:webHidden/>
          </w:rPr>
          <w:fldChar w:fldCharType="begin"/>
        </w:r>
        <w:r w:rsidR="0006638C">
          <w:rPr>
            <w:noProof/>
            <w:webHidden/>
          </w:rPr>
          <w:instrText xml:space="preserve"> PAGEREF _Toc52378639 \h </w:instrText>
        </w:r>
        <w:r w:rsidR="0006638C">
          <w:rPr>
            <w:noProof/>
            <w:webHidden/>
          </w:rPr>
        </w:r>
        <w:r w:rsidR="0006638C">
          <w:rPr>
            <w:noProof/>
            <w:webHidden/>
          </w:rPr>
          <w:fldChar w:fldCharType="separate"/>
        </w:r>
        <w:r w:rsidR="00B30AA9">
          <w:rPr>
            <w:noProof/>
            <w:webHidden/>
          </w:rPr>
          <w:t>74</w:t>
        </w:r>
        <w:r w:rsidR="0006638C">
          <w:rPr>
            <w:noProof/>
            <w:webHidden/>
          </w:rPr>
          <w:fldChar w:fldCharType="end"/>
        </w:r>
      </w:hyperlink>
    </w:p>
    <w:p w14:paraId="197C31EB" w14:textId="4B8B5FA7" w:rsidR="0006638C" w:rsidRDefault="006461E4">
      <w:pPr>
        <w:pStyle w:val="TOC3"/>
        <w:rPr>
          <w:rFonts w:asciiTheme="minorHAnsi" w:eastAsiaTheme="minorEastAsia" w:hAnsiTheme="minorHAnsi"/>
          <w:noProof/>
          <w:sz w:val="22"/>
        </w:rPr>
      </w:pPr>
      <w:hyperlink w:anchor="_Toc52378640" w:history="1">
        <w:r w:rsidR="0006638C" w:rsidRPr="00606B52">
          <w:rPr>
            <w:rStyle w:val="Hyperlink"/>
            <w:noProof/>
          </w:rPr>
          <w:t>Άρθρο 76.</w:t>
        </w:r>
        <w:r w:rsidR="0006638C">
          <w:rPr>
            <w:rFonts w:asciiTheme="minorHAnsi" w:eastAsiaTheme="minorEastAsia" w:hAnsiTheme="minorHAnsi"/>
            <w:noProof/>
            <w:sz w:val="22"/>
          </w:rPr>
          <w:tab/>
        </w:r>
        <w:r w:rsidR="0006638C" w:rsidRPr="00606B52">
          <w:rPr>
            <w:rStyle w:val="Hyperlink"/>
            <w:noProof/>
          </w:rPr>
          <w:t>Αντικείμενο Εκκαθάρισης Αγοράς Εξισορρόπησης</w:t>
        </w:r>
        <w:r w:rsidR="0006638C">
          <w:rPr>
            <w:noProof/>
            <w:webHidden/>
          </w:rPr>
          <w:tab/>
        </w:r>
        <w:r w:rsidR="0006638C">
          <w:rPr>
            <w:noProof/>
            <w:webHidden/>
          </w:rPr>
          <w:fldChar w:fldCharType="begin"/>
        </w:r>
        <w:r w:rsidR="0006638C">
          <w:rPr>
            <w:noProof/>
            <w:webHidden/>
          </w:rPr>
          <w:instrText xml:space="preserve"> PAGEREF _Toc52378640 \h </w:instrText>
        </w:r>
        <w:r w:rsidR="0006638C">
          <w:rPr>
            <w:noProof/>
            <w:webHidden/>
          </w:rPr>
        </w:r>
        <w:r w:rsidR="0006638C">
          <w:rPr>
            <w:noProof/>
            <w:webHidden/>
          </w:rPr>
          <w:fldChar w:fldCharType="separate"/>
        </w:r>
        <w:r w:rsidR="00B30AA9">
          <w:rPr>
            <w:noProof/>
            <w:webHidden/>
          </w:rPr>
          <w:t>74</w:t>
        </w:r>
        <w:r w:rsidR="0006638C">
          <w:rPr>
            <w:noProof/>
            <w:webHidden/>
          </w:rPr>
          <w:fldChar w:fldCharType="end"/>
        </w:r>
      </w:hyperlink>
    </w:p>
    <w:p w14:paraId="4C93BF90" w14:textId="2E263EBA" w:rsidR="0006638C" w:rsidRDefault="006461E4">
      <w:pPr>
        <w:pStyle w:val="TOC3"/>
        <w:rPr>
          <w:rFonts w:asciiTheme="minorHAnsi" w:eastAsiaTheme="minorEastAsia" w:hAnsiTheme="minorHAnsi"/>
          <w:noProof/>
          <w:sz w:val="22"/>
        </w:rPr>
      </w:pPr>
      <w:hyperlink w:anchor="_Toc52378641" w:history="1">
        <w:r w:rsidR="0006638C" w:rsidRPr="00606B52">
          <w:rPr>
            <w:rStyle w:val="Hyperlink"/>
            <w:noProof/>
          </w:rPr>
          <w:t>Άρθρο 77.</w:t>
        </w:r>
        <w:r w:rsidR="0006638C">
          <w:rPr>
            <w:rFonts w:asciiTheme="minorHAnsi" w:eastAsiaTheme="minorEastAsia" w:hAnsiTheme="minorHAnsi"/>
            <w:noProof/>
            <w:sz w:val="22"/>
          </w:rPr>
          <w:tab/>
        </w:r>
        <w:r w:rsidR="0006638C" w:rsidRPr="00606B52">
          <w:rPr>
            <w:rStyle w:val="Hyperlink"/>
            <w:noProof/>
          </w:rPr>
          <w:t>Απαιτούμενα στοιχεία για τη εκτέλεση της Εκκαθάρισης Αγοράς Εξισορρόπησης</w:t>
        </w:r>
        <w:r w:rsidR="0006638C">
          <w:rPr>
            <w:noProof/>
            <w:webHidden/>
          </w:rPr>
          <w:tab/>
        </w:r>
        <w:r w:rsidR="0006638C">
          <w:rPr>
            <w:noProof/>
            <w:webHidden/>
          </w:rPr>
          <w:fldChar w:fldCharType="begin"/>
        </w:r>
        <w:r w:rsidR="0006638C">
          <w:rPr>
            <w:noProof/>
            <w:webHidden/>
          </w:rPr>
          <w:instrText xml:space="preserve"> PAGEREF _Toc52378641 \h </w:instrText>
        </w:r>
        <w:r w:rsidR="0006638C">
          <w:rPr>
            <w:noProof/>
            <w:webHidden/>
          </w:rPr>
        </w:r>
        <w:r w:rsidR="0006638C">
          <w:rPr>
            <w:noProof/>
            <w:webHidden/>
          </w:rPr>
          <w:fldChar w:fldCharType="separate"/>
        </w:r>
        <w:r w:rsidR="00B30AA9">
          <w:rPr>
            <w:noProof/>
            <w:webHidden/>
          </w:rPr>
          <w:t>76</w:t>
        </w:r>
        <w:r w:rsidR="0006638C">
          <w:rPr>
            <w:noProof/>
            <w:webHidden/>
          </w:rPr>
          <w:fldChar w:fldCharType="end"/>
        </w:r>
      </w:hyperlink>
    </w:p>
    <w:p w14:paraId="5B28E42F" w14:textId="3C644540" w:rsidR="0006638C" w:rsidRDefault="006461E4">
      <w:pPr>
        <w:pStyle w:val="TOC3"/>
        <w:rPr>
          <w:rFonts w:asciiTheme="minorHAnsi" w:eastAsiaTheme="minorEastAsia" w:hAnsiTheme="minorHAnsi"/>
          <w:noProof/>
          <w:sz w:val="22"/>
        </w:rPr>
      </w:pPr>
      <w:hyperlink w:anchor="_Toc52378642" w:history="1">
        <w:r w:rsidR="0006638C" w:rsidRPr="00606B52">
          <w:rPr>
            <w:rStyle w:val="Hyperlink"/>
            <w:noProof/>
          </w:rPr>
          <w:t>Άρθρο 78.</w:t>
        </w:r>
        <w:r w:rsidR="0006638C">
          <w:rPr>
            <w:rFonts w:asciiTheme="minorHAnsi" w:eastAsiaTheme="minorEastAsia" w:hAnsiTheme="minorHAnsi"/>
            <w:noProof/>
            <w:sz w:val="22"/>
          </w:rPr>
          <w:tab/>
        </w:r>
        <w:r w:rsidR="0006638C" w:rsidRPr="00606B52">
          <w:rPr>
            <w:rStyle w:val="Hyperlink"/>
            <w:noProof/>
          </w:rPr>
          <w:t>Σύμβαση με τον Φορέα Εκκαθάρισης</w:t>
        </w:r>
        <w:r w:rsidR="0006638C">
          <w:rPr>
            <w:noProof/>
            <w:webHidden/>
          </w:rPr>
          <w:tab/>
        </w:r>
        <w:r w:rsidR="0006638C">
          <w:rPr>
            <w:noProof/>
            <w:webHidden/>
          </w:rPr>
          <w:fldChar w:fldCharType="begin"/>
        </w:r>
        <w:r w:rsidR="0006638C">
          <w:rPr>
            <w:noProof/>
            <w:webHidden/>
          </w:rPr>
          <w:instrText xml:space="preserve"> PAGEREF _Toc52378642 \h </w:instrText>
        </w:r>
        <w:r w:rsidR="0006638C">
          <w:rPr>
            <w:noProof/>
            <w:webHidden/>
          </w:rPr>
        </w:r>
        <w:r w:rsidR="0006638C">
          <w:rPr>
            <w:noProof/>
            <w:webHidden/>
          </w:rPr>
          <w:fldChar w:fldCharType="separate"/>
        </w:r>
        <w:r w:rsidR="00B30AA9">
          <w:rPr>
            <w:noProof/>
            <w:webHidden/>
          </w:rPr>
          <w:t>77</w:t>
        </w:r>
        <w:r w:rsidR="0006638C">
          <w:rPr>
            <w:noProof/>
            <w:webHidden/>
          </w:rPr>
          <w:fldChar w:fldCharType="end"/>
        </w:r>
      </w:hyperlink>
    </w:p>
    <w:p w14:paraId="4AC6B5FE" w14:textId="336F009D" w:rsidR="0006638C" w:rsidRDefault="006461E4">
      <w:pPr>
        <w:pStyle w:val="TOC3"/>
        <w:rPr>
          <w:rFonts w:asciiTheme="minorHAnsi" w:eastAsiaTheme="minorEastAsia" w:hAnsiTheme="minorHAnsi"/>
          <w:noProof/>
          <w:sz w:val="22"/>
        </w:rPr>
      </w:pPr>
      <w:hyperlink w:anchor="_Toc52378643" w:history="1">
        <w:r w:rsidR="0006638C" w:rsidRPr="00606B52">
          <w:rPr>
            <w:rStyle w:val="Hyperlink"/>
            <w:noProof/>
          </w:rPr>
          <w:t>Άρθρο 79.</w:t>
        </w:r>
        <w:r w:rsidR="0006638C">
          <w:rPr>
            <w:rFonts w:asciiTheme="minorHAnsi" w:eastAsiaTheme="minorEastAsia" w:hAnsiTheme="minorHAnsi"/>
            <w:noProof/>
            <w:sz w:val="22"/>
          </w:rPr>
          <w:tab/>
        </w:r>
        <w:r w:rsidR="0006638C" w:rsidRPr="00606B52">
          <w:rPr>
            <w:rStyle w:val="Hyperlink"/>
            <w:noProof/>
          </w:rPr>
          <w:t>Υποχρεώσεις των Διαχειριστών Δικτύου Διανομής στο πλαίσιο της διαδικασίας Εκκαθάρισης Αγοράς Εξισορρόπησης</w:t>
        </w:r>
        <w:r w:rsidR="0006638C">
          <w:rPr>
            <w:noProof/>
            <w:webHidden/>
          </w:rPr>
          <w:tab/>
        </w:r>
        <w:r w:rsidR="0006638C">
          <w:rPr>
            <w:noProof/>
            <w:webHidden/>
          </w:rPr>
          <w:fldChar w:fldCharType="begin"/>
        </w:r>
        <w:r w:rsidR="0006638C">
          <w:rPr>
            <w:noProof/>
            <w:webHidden/>
          </w:rPr>
          <w:instrText xml:space="preserve"> PAGEREF _Toc52378643 \h </w:instrText>
        </w:r>
        <w:r w:rsidR="0006638C">
          <w:rPr>
            <w:noProof/>
            <w:webHidden/>
          </w:rPr>
        </w:r>
        <w:r w:rsidR="0006638C">
          <w:rPr>
            <w:noProof/>
            <w:webHidden/>
          </w:rPr>
          <w:fldChar w:fldCharType="separate"/>
        </w:r>
        <w:r w:rsidR="00B30AA9">
          <w:rPr>
            <w:noProof/>
            <w:webHidden/>
          </w:rPr>
          <w:t>77</w:t>
        </w:r>
        <w:r w:rsidR="0006638C">
          <w:rPr>
            <w:noProof/>
            <w:webHidden/>
          </w:rPr>
          <w:fldChar w:fldCharType="end"/>
        </w:r>
      </w:hyperlink>
    </w:p>
    <w:p w14:paraId="44409FB9" w14:textId="339B39BD" w:rsidR="0006638C" w:rsidRDefault="006461E4">
      <w:pPr>
        <w:pStyle w:val="TOC3"/>
        <w:rPr>
          <w:rFonts w:asciiTheme="minorHAnsi" w:eastAsiaTheme="minorEastAsia" w:hAnsiTheme="minorHAnsi"/>
          <w:noProof/>
          <w:sz w:val="22"/>
        </w:rPr>
      </w:pPr>
      <w:hyperlink w:anchor="_Toc52378644" w:history="1">
        <w:r w:rsidR="0006638C" w:rsidRPr="00606B52">
          <w:rPr>
            <w:rStyle w:val="Hyperlink"/>
            <w:noProof/>
          </w:rPr>
          <w:t>Άρθρο 80.</w:t>
        </w:r>
        <w:r w:rsidR="0006638C">
          <w:rPr>
            <w:rFonts w:asciiTheme="minorHAnsi" w:eastAsiaTheme="minorEastAsia" w:hAnsiTheme="minorHAnsi"/>
            <w:noProof/>
            <w:sz w:val="22"/>
          </w:rPr>
          <w:tab/>
        </w:r>
        <w:r w:rsidR="0006638C" w:rsidRPr="00606B52">
          <w:rPr>
            <w:rStyle w:val="Hyperlink"/>
            <w:noProof/>
          </w:rPr>
          <w:t>Οικονομική ουδετερότητα του Διαχειριστή του ΕΣΜΗΕ</w:t>
        </w:r>
        <w:r w:rsidR="0006638C">
          <w:rPr>
            <w:noProof/>
            <w:webHidden/>
          </w:rPr>
          <w:tab/>
        </w:r>
        <w:r w:rsidR="0006638C">
          <w:rPr>
            <w:noProof/>
            <w:webHidden/>
          </w:rPr>
          <w:fldChar w:fldCharType="begin"/>
        </w:r>
        <w:r w:rsidR="0006638C">
          <w:rPr>
            <w:noProof/>
            <w:webHidden/>
          </w:rPr>
          <w:instrText xml:space="preserve"> PAGEREF _Toc52378644 \h </w:instrText>
        </w:r>
        <w:r w:rsidR="0006638C">
          <w:rPr>
            <w:noProof/>
            <w:webHidden/>
          </w:rPr>
        </w:r>
        <w:r w:rsidR="0006638C">
          <w:rPr>
            <w:noProof/>
            <w:webHidden/>
          </w:rPr>
          <w:fldChar w:fldCharType="separate"/>
        </w:r>
        <w:r w:rsidR="00B30AA9">
          <w:rPr>
            <w:noProof/>
            <w:webHidden/>
          </w:rPr>
          <w:t>78</w:t>
        </w:r>
        <w:r w:rsidR="0006638C">
          <w:rPr>
            <w:noProof/>
            <w:webHidden/>
          </w:rPr>
          <w:fldChar w:fldCharType="end"/>
        </w:r>
      </w:hyperlink>
    </w:p>
    <w:p w14:paraId="7E3C5CDC" w14:textId="3647AE93" w:rsidR="0006638C" w:rsidRDefault="006461E4">
      <w:pPr>
        <w:pStyle w:val="TOC3"/>
        <w:rPr>
          <w:rFonts w:asciiTheme="minorHAnsi" w:eastAsiaTheme="minorEastAsia" w:hAnsiTheme="minorHAnsi"/>
          <w:noProof/>
          <w:sz w:val="22"/>
        </w:rPr>
      </w:pPr>
      <w:hyperlink w:anchor="_Toc52378645" w:history="1">
        <w:r w:rsidR="0006638C" w:rsidRPr="00606B52">
          <w:rPr>
            <w:rStyle w:val="Hyperlink"/>
            <w:noProof/>
          </w:rPr>
          <w:t>Άρθρο 81.</w:t>
        </w:r>
        <w:r w:rsidR="0006638C">
          <w:rPr>
            <w:rFonts w:asciiTheme="minorHAnsi" w:eastAsiaTheme="minorEastAsia" w:hAnsiTheme="minorHAnsi"/>
            <w:noProof/>
            <w:sz w:val="22"/>
          </w:rPr>
          <w:tab/>
        </w:r>
        <w:r w:rsidR="0006638C" w:rsidRPr="00606B52">
          <w:rPr>
            <w:rStyle w:val="Hyperlink"/>
            <w:noProof/>
          </w:rPr>
          <w:t>Τεχνική Απόφαση «Εκκαθάριση Αγοράς Εξισορρόπησης».</w:t>
        </w:r>
        <w:r w:rsidR="0006638C">
          <w:rPr>
            <w:noProof/>
            <w:webHidden/>
          </w:rPr>
          <w:tab/>
        </w:r>
        <w:r w:rsidR="0006638C">
          <w:rPr>
            <w:noProof/>
            <w:webHidden/>
          </w:rPr>
          <w:fldChar w:fldCharType="begin"/>
        </w:r>
        <w:r w:rsidR="0006638C">
          <w:rPr>
            <w:noProof/>
            <w:webHidden/>
          </w:rPr>
          <w:instrText xml:space="preserve"> PAGEREF _Toc52378645 \h </w:instrText>
        </w:r>
        <w:r w:rsidR="0006638C">
          <w:rPr>
            <w:noProof/>
            <w:webHidden/>
          </w:rPr>
        </w:r>
        <w:r w:rsidR="0006638C">
          <w:rPr>
            <w:noProof/>
            <w:webHidden/>
          </w:rPr>
          <w:fldChar w:fldCharType="separate"/>
        </w:r>
        <w:r w:rsidR="00B30AA9">
          <w:rPr>
            <w:noProof/>
            <w:webHidden/>
          </w:rPr>
          <w:t>78</w:t>
        </w:r>
        <w:r w:rsidR="0006638C">
          <w:rPr>
            <w:noProof/>
            <w:webHidden/>
          </w:rPr>
          <w:fldChar w:fldCharType="end"/>
        </w:r>
      </w:hyperlink>
    </w:p>
    <w:p w14:paraId="6CC37043" w14:textId="0007F5A6" w:rsidR="0006638C" w:rsidRDefault="006461E4">
      <w:pPr>
        <w:pStyle w:val="TOC2"/>
        <w:rPr>
          <w:rFonts w:asciiTheme="minorHAnsi" w:eastAsiaTheme="minorEastAsia" w:hAnsiTheme="minorHAnsi"/>
          <w:noProof/>
        </w:rPr>
      </w:pPr>
      <w:hyperlink w:anchor="_Toc52378646" w:history="1">
        <w:r w:rsidR="0006638C" w:rsidRPr="00606B52">
          <w:rPr>
            <w:rStyle w:val="Hyperlink"/>
            <w:noProof/>
          </w:rPr>
          <w:t>ΚΕΦΑΛΑΙΟ 17</w:t>
        </w:r>
        <w:r w:rsidR="0006638C">
          <w:rPr>
            <w:noProof/>
            <w:webHidden/>
          </w:rPr>
          <w:tab/>
        </w:r>
        <w:r w:rsidR="0006638C">
          <w:rPr>
            <w:noProof/>
            <w:webHidden/>
          </w:rPr>
          <w:fldChar w:fldCharType="begin"/>
        </w:r>
        <w:r w:rsidR="0006638C">
          <w:rPr>
            <w:noProof/>
            <w:webHidden/>
          </w:rPr>
          <w:instrText xml:space="preserve"> PAGEREF _Toc52378646 \h </w:instrText>
        </w:r>
        <w:r w:rsidR="0006638C">
          <w:rPr>
            <w:noProof/>
            <w:webHidden/>
          </w:rPr>
        </w:r>
        <w:r w:rsidR="0006638C">
          <w:rPr>
            <w:noProof/>
            <w:webHidden/>
          </w:rPr>
          <w:fldChar w:fldCharType="separate"/>
        </w:r>
        <w:r w:rsidR="00B30AA9">
          <w:rPr>
            <w:noProof/>
            <w:webHidden/>
          </w:rPr>
          <w:t>78</w:t>
        </w:r>
        <w:r w:rsidR="0006638C">
          <w:rPr>
            <w:noProof/>
            <w:webHidden/>
          </w:rPr>
          <w:fldChar w:fldCharType="end"/>
        </w:r>
      </w:hyperlink>
    </w:p>
    <w:p w14:paraId="20B69C6C" w14:textId="3B0EA1FD" w:rsidR="0006638C" w:rsidRDefault="006461E4">
      <w:pPr>
        <w:pStyle w:val="TOC2"/>
        <w:rPr>
          <w:rFonts w:asciiTheme="minorHAnsi" w:eastAsiaTheme="minorEastAsia" w:hAnsiTheme="minorHAnsi"/>
          <w:noProof/>
        </w:rPr>
      </w:pPr>
      <w:hyperlink w:anchor="_Toc52378647" w:history="1">
        <w:r w:rsidR="0006638C" w:rsidRPr="00606B52">
          <w:rPr>
            <w:rStyle w:val="Hyperlink"/>
            <w:noProof/>
          </w:rPr>
          <w:t>ΑΠΩΛΕΙΕΣ ΤΟΥ ΣΥΣΤΗΜΑΤΟΣ ΜΕΤΑΦΟΡΑΣ</w:t>
        </w:r>
        <w:r w:rsidR="0006638C">
          <w:rPr>
            <w:noProof/>
            <w:webHidden/>
          </w:rPr>
          <w:tab/>
        </w:r>
        <w:r w:rsidR="0006638C">
          <w:rPr>
            <w:noProof/>
            <w:webHidden/>
          </w:rPr>
          <w:fldChar w:fldCharType="begin"/>
        </w:r>
        <w:r w:rsidR="0006638C">
          <w:rPr>
            <w:noProof/>
            <w:webHidden/>
          </w:rPr>
          <w:instrText xml:space="preserve"> PAGEREF _Toc52378647 \h </w:instrText>
        </w:r>
        <w:r w:rsidR="0006638C">
          <w:rPr>
            <w:noProof/>
            <w:webHidden/>
          </w:rPr>
        </w:r>
        <w:r w:rsidR="0006638C">
          <w:rPr>
            <w:noProof/>
            <w:webHidden/>
          </w:rPr>
          <w:fldChar w:fldCharType="separate"/>
        </w:r>
        <w:r w:rsidR="00B30AA9">
          <w:rPr>
            <w:noProof/>
            <w:webHidden/>
          </w:rPr>
          <w:t>78</w:t>
        </w:r>
        <w:r w:rsidR="0006638C">
          <w:rPr>
            <w:noProof/>
            <w:webHidden/>
          </w:rPr>
          <w:fldChar w:fldCharType="end"/>
        </w:r>
      </w:hyperlink>
    </w:p>
    <w:p w14:paraId="189BAC3C" w14:textId="4E02ED26" w:rsidR="0006638C" w:rsidRDefault="006461E4">
      <w:pPr>
        <w:pStyle w:val="TOC3"/>
        <w:rPr>
          <w:rFonts w:asciiTheme="minorHAnsi" w:eastAsiaTheme="minorEastAsia" w:hAnsiTheme="minorHAnsi"/>
          <w:noProof/>
          <w:sz w:val="22"/>
        </w:rPr>
      </w:pPr>
      <w:hyperlink w:anchor="_Toc52378648" w:history="1">
        <w:r w:rsidR="0006638C" w:rsidRPr="00606B52">
          <w:rPr>
            <w:rStyle w:val="Hyperlink"/>
            <w:noProof/>
          </w:rPr>
          <w:t>Άρθρο 82.</w:t>
        </w:r>
        <w:r w:rsidR="0006638C">
          <w:rPr>
            <w:rFonts w:asciiTheme="minorHAnsi" w:eastAsiaTheme="minorEastAsia" w:hAnsiTheme="minorHAnsi"/>
            <w:noProof/>
            <w:sz w:val="22"/>
          </w:rPr>
          <w:tab/>
        </w:r>
        <w:r w:rsidR="0006638C" w:rsidRPr="00606B52">
          <w:rPr>
            <w:rStyle w:val="Hyperlink"/>
            <w:noProof/>
          </w:rPr>
          <w:t>Διαχείριση Απωλειών ΕΣΜΗΕ</w:t>
        </w:r>
        <w:r w:rsidR="0006638C">
          <w:rPr>
            <w:noProof/>
            <w:webHidden/>
          </w:rPr>
          <w:tab/>
        </w:r>
        <w:r w:rsidR="0006638C">
          <w:rPr>
            <w:noProof/>
            <w:webHidden/>
          </w:rPr>
          <w:fldChar w:fldCharType="begin"/>
        </w:r>
        <w:r w:rsidR="0006638C">
          <w:rPr>
            <w:noProof/>
            <w:webHidden/>
          </w:rPr>
          <w:instrText xml:space="preserve"> PAGEREF _Toc52378648 \h </w:instrText>
        </w:r>
        <w:r w:rsidR="0006638C">
          <w:rPr>
            <w:noProof/>
            <w:webHidden/>
          </w:rPr>
        </w:r>
        <w:r w:rsidR="0006638C">
          <w:rPr>
            <w:noProof/>
            <w:webHidden/>
          </w:rPr>
          <w:fldChar w:fldCharType="separate"/>
        </w:r>
        <w:r w:rsidR="00B30AA9">
          <w:rPr>
            <w:noProof/>
            <w:webHidden/>
          </w:rPr>
          <w:t>78</w:t>
        </w:r>
        <w:r w:rsidR="0006638C">
          <w:rPr>
            <w:noProof/>
            <w:webHidden/>
          </w:rPr>
          <w:fldChar w:fldCharType="end"/>
        </w:r>
      </w:hyperlink>
    </w:p>
    <w:p w14:paraId="272B3AD6" w14:textId="6DFCDD48" w:rsidR="0006638C" w:rsidRDefault="006461E4">
      <w:pPr>
        <w:pStyle w:val="TOC3"/>
        <w:rPr>
          <w:rFonts w:asciiTheme="minorHAnsi" w:eastAsiaTheme="minorEastAsia" w:hAnsiTheme="minorHAnsi"/>
          <w:noProof/>
          <w:sz w:val="22"/>
        </w:rPr>
      </w:pPr>
      <w:hyperlink w:anchor="_Toc52378649" w:history="1">
        <w:r w:rsidR="0006638C" w:rsidRPr="00606B52">
          <w:rPr>
            <w:rStyle w:val="Hyperlink"/>
            <w:noProof/>
          </w:rPr>
          <w:t>Άρθρο 83.</w:t>
        </w:r>
        <w:r w:rsidR="0006638C">
          <w:rPr>
            <w:rFonts w:asciiTheme="minorHAnsi" w:eastAsiaTheme="minorEastAsia" w:hAnsiTheme="minorHAnsi"/>
            <w:noProof/>
            <w:sz w:val="22"/>
          </w:rPr>
          <w:tab/>
        </w:r>
        <w:r w:rsidR="0006638C" w:rsidRPr="00606B52">
          <w:rPr>
            <w:rStyle w:val="Hyperlink"/>
            <w:noProof/>
          </w:rPr>
          <w:t>Πρόβλεψη Απωλειών ΕΣΜΗΕ</w:t>
        </w:r>
        <w:r w:rsidR="0006638C">
          <w:rPr>
            <w:noProof/>
            <w:webHidden/>
          </w:rPr>
          <w:tab/>
        </w:r>
        <w:r w:rsidR="0006638C">
          <w:rPr>
            <w:noProof/>
            <w:webHidden/>
          </w:rPr>
          <w:fldChar w:fldCharType="begin"/>
        </w:r>
        <w:r w:rsidR="0006638C">
          <w:rPr>
            <w:noProof/>
            <w:webHidden/>
          </w:rPr>
          <w:instrText xml:space="preserve"> PAGEREF _Toc52378649 \h </w:instrText>
        </w:r>
        <w:r w:rsidR="0006638C">
          <w:rPr>
            <w:noProof/>
            <w:webHidden/>
          </w:rPr>
        </w:r>
        <w:r w:rsidR="0006638C">
          <w:rPr>
            <w:noProof/>
            <w:webHidden/>
          </w:rPr>
          <w:fldChar w:fldCharType="separate"/>
        </w:r>
        <w:r w:rsidR="00B30AA9">
          <w:rPr>
            <w:noProof/>
            <w:webHidden/>
          </w:rPr>
          <w:t>79</w:t>
        </w:r>
        <w:r w:rsidR="0006638C">
          <w:rPr>
            <w:noProof/>
            <w:webHidden/>
          </w:rPr>
          <w:fldChar w:fldCharType="end"/>
        </w:r>
      </w:hyperlink>
    </w:p>
    <w:p w14:paraId="407CF0B2" w14:textId="68BDFE8C" w:rsidR="0006638C" w:rsidRDefault="006461E4">
      <w:pPr>
        <w:pStyle w:val="TOC2"/>
        <w:rPr>
          <w:rFonts w:asciiTheme="minorHAnsi" w:eastAsiaTheme="minorEastAsia" w:hAnsiTheme="minorHAnsi"/>
          <w:noProof/>
        </w:rPr>
      </w:pPr>
      <w:hyperlink w:anchor="_Toc52378650" w:history="1">
        <w:r w:rsidR="0006638C" w:rsidRPr="00606B52">
          <w:rPr>
            <w:rStyle w:val="Hyperlink"/>
            <w:noProof/>
          </w:rPr>
          <w:t>ΚΕΦΑΛΑΙΟ 18</w:t>
        </w:r>
        <w:r w:rsidR="0006638C">
          <w:rPr>
            <w:noProof/>
            <w:webHidden/>
          </w:rPr>
          <w:tab/>
        </w:r>
        <w:r w:rsidR="0006638C">
          <w:rPr>
            <w:noProof/>
            <w:webHidden/>
          </w:rPr>
          <w:fldChar w:fldCharType="begin"/>
        </w:r>
        <w:r w:rsidR="0006638C">
          <w:rPr>
            <w:noProof/>
            <w:webHidden/>
          </w:rPr>
          <w:instrText xml:space="preserve"> PAGEREF _Toc52378650 \h </w:instrText>
        </w:r>
        <w:r w:rsidR="0006638C">
          <w:rPr>
            <w:noProof/>
            <w:webHidden/>
          </w:rPr>
        </w:r>
        <w:r w:rsidR="0006638C">
          <w:rPr>
            <w:noProof/>
            <w:webHidden/>
          </w:rPr>
          <w:fldChar w:fldCharType="separate"/>
        </w:r>
        <w:r w:rsidR="00B30AA9">
          <w:rPr>
            <w:noProof/>
            <w:webHidden/>
          </w:rPr>
          <w:t>79</w:t>
        </w:r>
        <w:r w:rsidR="0006638C">
          <w:rPr>
            <w:noProof/>
            <w:webHidden/>
          </w:rPr>
          <w:fldChar w:fldCharType="end"/>
        </w:r>
      </w:hyperlink>
    </w:p>
    <w:p w14:paraId="142AA50C" w14:textId="008AABF8" w:rsidR="0006638C" w:rsidRDefault="006461E4">
      <w:pPr>
        <w:pStyle w:val="TOC2"/>
        <w:rPr>
          <w:rFonts w:asciiTheme="minorHAnsi" w:eastAsiaTheme="minorEastAsia" w:hAnsiTheme="minorHAnsi"/>
          <w:noProof/>
        </w:rPr>
      </w:pPr>
      <w:hyperlink w:anchor="_Toc52378651" w:history="1">
        <w:r w:rsidR="0006638C" w:rsidRPr="00606B52">
          <w:rPr>
            <w:rStyle w:val="Hyperlink"/>
            <w:noProof/>
          </w:rPr>
          <w:t>ΕΚΚΑΘΑΡΙΣΗ ΕΝΕΡΓΕΙΑΣ ΕΞΙΣΟΡΡΟΠΗΣΗΣ ΚΑΙ ΑΠΟΚΛΙΣΕΩΝ</w:t>
        </w:r>
        <w:r w:rsidR="0006638C">
          <w:rPr>
            <w:noProof/>
            <w:webHidden/>
          </w:rPr>
          <w:tab/>
        </w:r>
        <w:r w:rsidR="0006638C">
          <w:rPr>
            <w:noProof/>
            <w:webHidden/>
          </w:rPr>
          <w:fldChar w:fldCharType="begin"/>
        </w:r>
        <w:r w:rsidR="0006638C">
          <w:rPr>
            <w:noProof/>
            <w:webHidden/>
          </w:rPr>
          <w:instrText xml:space="preserve"> PAGEREF _Toc52378651 \h </w:instrText>
        </w:r>
        <w:r w:rsidR="0006638C">
          <w:rPr>
            <w:noProof/>
            <w:webHidden/>
          </w:rPr>
        </w:r>
        <w:r w:rsidR="0006638C">
          <w:rPr>
            <w:noProof/>
            <w:webHidden/>
          </w:rPr>
          <w:fldChar w:fldCharType="separate"/>
        </w:r>
        <w:r w:rsidR="00B30AA9">
          <w:rPr>
            <w:noProof/>
            <w:webHidden/>
          </w:rPr>
          <w:t>79</w:t>
        </w:r>
        <w:r w:rsidR="0006638C">
          <w:rPr>
            <w:noProof/>
            <w:webHidden/>
          </w:rPr>
          <w:fldChar w:fldCharType="end"/>
        </w:r>
      </w:hyperlink>
    </w:p>
    <w:p w14:paraId="430A82AB" w14:textId="459799ED" w:rsidR="0006638C" w:rsidRDefault="006461E4">
      <w:pPr>
        <w:pStyle w:val="TOC3"/>
        <w:rPr>
          <w:rFonts w:asciiTheme="minorHAnsi" w:eastAsiaTheme="minorEastAsia" w:hAnsiTheme="minorHAnsi"/>
          <w:noProof/>
          <w:sz w:val="22"/>
        </w:rPr>
      </w:pPr>
      <w:hyperlink w:anchor="_Toc52378652" w:history="1">
        <w:r w:rsidR="0006638C" w:rsidRPr="00606B52">
          <w:rPr>
            <w:rStyle w:val="Hyperlink"/>
            <w:noProof/>
          </w:rPr>
          <w:t>Άρθρο 84.</w:t>
        </w:r>
        <w:r w:rsidR="0006638C">
          <w:rPr>
            <w:rFonts w:asciiTheme="minorHAnsi" w:eastAsiaTheme="minorEastAsia" w:hAnsiTheme="minorHAnsi"/>
            <w:noProof/>
            <w:sz w:val="22"/>
          </w:rPr>
          <w:tab/>
        </w:r>
        <w:r w:rsidR="0006638C" w:rsidRPr="00606B52">
          <w:rPr>
            <w:rStyle w:val="Hyperlink"/>
            <w:noProof/>
          </w:rPr>
          <w:t>Υπολογισμός Ενέργειας Εξισορρόπησης και Αποκλίσεων</w:t>
        </w:r>
        <w:r w:rsidR="0006638C">
          <w:rPr>
            <w:noProof/>
            <w:webHidden/>
          </w:rPr>
          <w:tab/>
        </w:r>
        <w:r w:rsidR="0006638C">
          <w:rPr>
            <w:noProof/>
            <w:webHidden/>
          </w:rPr>
          <w:fldChar w:fldCharType="begin"/>
        </w:r>
        <w:r w:rsidR="0006638C">
          <w:rPr>
            <w:noProof/>
            <w:webHidden/>
          </w:rPr>
          <w:instrText xml:space="preserve"> PAGEREF _Toc52378652 \h </w:instrText>
        </w:r>
        <w:r w:rsidR="0006638C">
          <w:rPr>
            <w:noProof/>
            <w:webHidden/>
          </w:rPr>
        </w:r>
        <w:r w:rsidR="0006638C">
          <w:rPr>
            <w:noProof/>
            <w:webHidden/>
          </w:rPr>
          <w:fldChar w:fldCharType="separate"/>
        </w:r>
        <w:r w:rsidR="00B30AA9">
          <w:rPr>
            <w:noProof/>
            <w:webHidden/>
          </w:rPr>
          <w:t>79</w:t>
        </w:r>
        <w:r w:rsidR="0006638C">
          <w:rPr>
            <w:noProof/>
            <w:webHidden/>
          </w:rPr>
          <w:fldChar w:fldCharType="end"/>
        </w:r>
      </w:hyperlink>
    </w:p>
    <w:p w14:paraId="0543B4A3" w14:textId="62589E2A" w:rsidR="0006638C" w:rsidRDefault="006461E4">
      <w:pPr>
        <w:pStyle w:val="TOC3"/>
        <w:rPr>
          <w:rFonts w:asciiTheme="minorHAnsi" w:eastAsiaTheme="minorEastAsia" w:hAnsiTheme="minorHAnsi"/>
          <w:noProof/>
          <w:sz w:val="22"/>
        </w:rPr>
      </w:pPr>
      <w:hyperlink w:anchor="_Toc52378653" w:history="1">
        <w:r w:rsidR="0006638C" w:rsidRPr="00606B52">
          <w:rPr>
            <w:rStyle w:val="Hyperlink"/>
            <w:noProof/>
          </w:rPr>
          <w:t>Άρθρο 85.</w:t>
        </w:r>
        <w:r w:rsidR="0006638C">
          <w:rPr>
            <w:rFonts w:asciiTheme="minorHAnsi" w:eastAsiaTheme="minorEastAsia" w:hAnsiTheme="minorHAnsi"/>
            <w:noProof/>
            <w:sz w:val="22"/>
          </w:rPr>
          <w:tab/>
        </w:r>
        <w:r w:rsidR="0006638C" w:rsidRPr="00606B52">
          <w:rPr>
            <w:rStyle w:val="Hyperlink"/>
            <w:noProof/>
          </w:rPr>
          <w:t>Τιμές Ενέργειας Εξισορρόπησης χειροκίνητης ΕΑΣ</w:t>
        </w:r>
        <w:r w:rsidR="0006638C">
          <w:rPr>
            <w:noProof/>
            <w:webHidden/>
          </w:rPr>
          <w:tab/>
        </w:r>
        <w:r w:rsidR="0006638C">
          <w:rPr>
            <w:noProof/>
            <w:webHidden/>
          </w:rPr>
          <w:fldChar w:fldCharType="begin"/>
        </w:r>
        <w:r w:rsidR="0006638C">
          <w:rPr>
            <w:noProof/>
            <w:webHidden/>
          </w:rPr>
          <w:instrText xml:space="preserve"> PAGEREF _Toc52378653 \h </w:instrText>
        </w:r>
        <w:r w:rsidR="0006638C">
          <w:rPr>
            <w:noProof/>
            <w:webHidden/>
          </w:rPr>
        </w:r>
        <w:r w:rsidR="0006638C">
          <w:rPr>
            <w:noProof/>
            <w:webHidden/>
          </w:rPr>
          <w:fldChar w:fldCharType="separate"/>
        </w:r>
        <w:r w:rsidR="00B30AA9">
          <w:rPr>
            <w:noProof/>
            <w:webHidden/>
          </w:rPr>
          <w:t>83</w:t>
        </w:r>
        <w:r w:rsidR="0006638C">
          <w:rPr>
            <w:noProof/>
            <w:webHidden/>
          </w:rPr>
          <w:fldChar w:fldCharType="end"/>
        </w:r>
      </w:hyperlink>
    </w:p>
    <w:p w14:paraId="117594E1" w14:textId="53579ABB" w:rsidR="0006638C" w:rsidRDefault="006461E4">
      <w:pPr>
        <w:pStyle w:val="TOC3"/>
        <w:rPr>
          <w:rFonts w:asciiTheme="minorHAnsi" w:eastAsiaTheme="minorEastAsia" w:hAnsiTheme="minorHAnsi"/>
          <w:noProof/>
          <w:sz w:val="22"/>
        </w:rPr>
      </w:pPr>
      <w:hyperlink w:anchor="_Toc52378654" w:history="1">
        <w:r w:rsidR="0006638C" w:rsidRPr="00606B52">
          <w:rPr>
            <w:rStyle w:val="Hyperlink"/>
            <w:noProof/>
          </w:rPr>
          <w:t>Άρθρο 86.</w:t>
        </w:r>
        <w:r w:rsidR="0006638C">
          <w:rPr>
            <w:rFonts w:asciiTheme="minorHAnsi" w:eastAsiaTheme="minorEastAsia" w:hAnsiTheme="minorHAnsi"/>
            <w:noProof/>
            <w:sz w:val="22"/>
          </w:rPr>
          <w:tab/>
        </w:r>
        <w:r w:rsidR="0006638C" w:rsidRPr="00606B52">
          <w:rPr>
            <w:rStyle w:val="Hyperlink"/>
            <w:noProof/>
          </w:rPr>
          <w:t>Υπολογισμός χρεώσεων και πιστώσεων για Ενέργεια Εξισορρόπησης</w:t>
        </w:r>
        <w:r w:rsidR="0006638C">
          <w:rPr>
            <w:noProof/>
            <w:webHidden/>
          </w:rPr>
          <w:tab/>
        </w:r>
        <w:r w:rsidR="0006638C">
          <w:rPr>
            <w:noProof/>
            <w:webHidden/>
          </w:rPr>
          <w:fldChar w:fldCharType="begin"/>
        </w:r>
        <w:r w:rsidR="0006638C">
          <w:rPr>
            <w:noProof/>
            <w:webHidden/>
          </w:rPr>
          <w:instrText xml:space="preserve"> PAGEREF _Toc52378654 \h </w:instrText>
        </w:r>
        <w:r w:rsidR="0006638C">
          <w:rPr>
            <w:noProof/>
            <w:webHidden/>
          </w:rPr>
        </w:r>
        <w:r w:rsidR="0006638C">
          <w:rPr>
            <w:noProof/>
            <w:webHidden/>
          </w:rPr>
          <w:fldChar w:fldCharType="separate"/>
        </w:r>
        <w:r w:rsidR="00B30AA9">
          <w:rPr>
            <w:noProof/>
            <w:webHidden/>
          </w:rPr>
          <w:t>84</w:t>
        </w:r>
        <w:r w:rsidR="0006638C">
          <w:rPr>
            <w:noProof/>
            <w:webHidden/>
          </w:rPr>
          <w:fldChar w:fldCharType="end"/>
        </w:r>
      </w:hyperlink>
    </w:p>
    <w:p w14:paraId="66DD3009" w14:textId="0C46EE3A" w:rsidR="0006638C" w:rsidRDefault="006461E4">
      <w:pPr>
        <w:pStyle w:val="TOC3"/>
        <w:rPr>
          <w:rFonts w:asciiTheme="minorHAnsi" w:eastAsiaTheme="minorEastAsia" w:hAnsiTheme="minorHAnsi"/>
          <w:noProof/>
          <w:sz w:val="22"/>
        </w:rPr>
      </w:pPr>
      <w:hyperlink w:anchor="_Toc52378655" w:history="1">
        <w:r w:rsidR="0006638C" w:rsidRPr="00606B52">
          <w:rPr>
            <w:rStyle w:val="Hyperlink"/>
            <w:noProof/>
          </w:rPr>
          <w:t>Άρθρο 87.</w:t>
        </w:r>
        <w:r w:rsidR="0006638C">
          <w:rPr>
            <w:rFonts w:asciiTheme="minorHAnsi" w:eastAsiaTheme="minorEastAsia" w:hAnsiTheme="minorHAnsi"/>
            <w:noProof/>
            <w:sz w:val="22"/>
          </w:rPr>
          <w:tab/>
        </w:r>
        <w:r w:rsidR="0006638C" w:rsidRPr="00606B52">
          <w:rPr>
            <w:rStyle w:val="Hyperlink"/>
            <w:noProof/>
          </w:rPr>
          <w:t>Υπολογισμός χρεώσεων και πιστώσεων για ενέργεια εκτός Εξισορρόπησης</w:t>
        </w:r>
        <w:r w:rsidR="0006638C">
          <w:rPr>
            <w:noProof/>
            <w:webHidden/>
          </w:rPr>
          <w:tab/>
        </w:r>
        <w:r w:rsidR="0006638C">
          <w:rPr>
            <w:noProof/>
            <w:webHidden/>
          </w:rPr>
          <w:fldChar w:fldCharType="begin"/>
        </w:r>
        <w:r w:rsidR="0006638C">
          <w:rPr>
            <w:noProof/>
            <w:webHidden/>
          </w:rPr>
          <w:instrText xml:space="preserve"> PAGEREF _Toc52378655 \h </w:instrText>
        </w:r>
        <w:r w:rsidR="0006638C">
          <w:rPr>
            <w:noProof/>
            <w:webHidden/>
          </w:rPr>
        </w:r>
        <w:r w:rsidR="0006638C">
          <w:rPr>
            <w:noProof/>
            <w:webHidden/>
          </w:rPr>
          <w:fldChar w:fldCharType="separate"/>
        </w:r>
        <w:r w:rsidR="00B30AA9">
          <w:rPr>
            <w:noProof/>
            <w:webHidden/>
          </w:rPr>
          <w:t>87</w:t>
        </w:r>
        <w:r w:rsidR="0006638C">
          <w:rPr>
            <w:noProof/>
            <w:webHidden/>
          </w:rPr>
          <w:fldChar w:fldCharType="end"/>
        </w:r>
      </w:hyperlink>
    </w:p>
    <w:p w14:paraId="4E88C13B" w14:textId="32203ECB" w:rsidR="0006638C" w:rsidRDefault="006461E4">
      <w:pPr>
        <w:pStyle w:val="TOC3"/>
        <w:rPr>
          <w:rFonts w:asciiTheme="minorHAnsi" w:eastAsiaTheme="minorEastAsia" w:hAnsiTheme="minorHAnsi"/>
          <w:noProof/>
          <w:sz w:val="22"/>
        </w:rPr>
      </w:pPr>
      <w:hyperlink w:anchor="_Toc52378656" w:history="1">
        <w:r w:rsidR="0006638C" w:rsidRPr="00606B52">
          <w:rPr>
            <w:rStyle w:val="Hyperlink"/>
            <w:noProof/>
          </w:rPr>
          <w:t>Άρθρο 88.</w:t>
        </w:r>
        <w:r w:rsidR="0006638C">
          <w:rPr>
            <w:rFonts w:asciiTheme="minorHAnsi" w:eastAsiaTheme="minorEastAsia" w:hAnsiTheme="minorHAnsi"/>
            <w:noProof/>
            <w:sz w:val="22"/>
          </w:rPr>
          <w:tab/>
        </w:r>
        <w:r w:rsidR="0006638C" w:rsidRPr="00606B52">
          <w:rPr>
            <w:rStyle w:val="Hyperlink"/>
            <w:noProof/>
          </w:rPr>
          <w:t>Υπολογισμός Τιμής Αποκλίσεων</w:t>
        </w:r>
        <w:r w:rsidR="0006638C">
          <w:rPr>
            <w:noProof/>
            <w:webHidden/>
          </w:rPr>
          <w:tab/>
        </w:r>
        <w:r w:rsidR="0006638C">
          <w:rPr>
            <w:noProof/>
            <w:webHidden/>
          </w:rPr>
          <w:fldChar w:fldCharType="begin"/>
        </w:r>
        <w:r w:rsidR="0006638C">
          <w:rPr>
            <w:noProof/>
            <w:webHidden/>
          </w:rPr>
          <w:instrText xml:space="preserve"> PAGEREF _Toc52378656 \h </w:instrText>
        </w:r>
        <w:r w:rsidR="0006638C">
          <w:rPr>
            <w:noProof/>
            <w:webHidden/>
          </w:rPr>
        </w:r>
        <w:r w:rsidR="0006638C">
          <w:rPr>
            <w:noProof/>
            <w:webHidden/>
          </w:rPr>
          <w:fldChar w:fldCharType="separate"/>
        </w:r>
        <w:r w:rsidR="00B30AA9">
          <w:rPr>
            <w:noProof/>
            <w:webHidden/>
          </w:rPr>
          <w:t>88</w:t>
        </w:r>
        <w:r w:rsidR="0006638C">
          <w:rPr>
            <w:noProof/>
            <w:webHidden/>
          </w:rPr>
          <w:fldChar w:fldCharType="end"/>
        </w:r>
      </w:hyperlink>
    </w:p>
    <w:p w14:paraId="6F69C6DA" w14:textId="4C9B3FEE" w:rsidR="0006638C" w:rsidRDefault="006461E4">
      <w:pPr>
        <w:pStyle w:val="TOC3"/>
        <w:rPr>
          <w:rFonts w:asciiTheme="minorHAnsi" w:eastAsiaTheme="minorEastAsia" w:hAnsiTheme="minorHAnsi"/>
          <w:noProof/>
          <w:sz w:val="22"/>
        </w:rPr>
      </w:pPr>
      <w:hyperlink w:anchor="_Toc52378657" w:history="1">
        <w:r w:rsidR="0006638C" w:rsidRPr="00606B52">
          <w:rPr>
            <w:rStyle w:val="Hyperlink"/>
            <w:noProof/>
          </w:rPr>
          <w:t>Άρθρο 89.</w:t>
        </w:r>
        <w:r w:rsidR="0006638C">
          <w:rPr>
            <w:rFonts w:asciiTheme="minorHAnsi" w:eastAsiaTheme="minorEastAsia" w:hAnsiTheme="minorHAnsi"/>
            <w:noProof/>
            <w:sz w:val="22"/>
          </w:rPr>
          <w:tab/>
        </w:r>
        <w:r w:rsidR="0006638C" w:rsidRPr="00606B52">
          <w:rPr>
            <w:rStyle w:val="Hyperlink"/>
            <w:noProof/>
          </w:rPr>
          <w:t>Υπολογισμός Χρεώσεων και Πιστώσεων από την Εκκαθάριση Αποκλίσεων</w:t>
        </w:r>
        <w:r w:rsidR="0006638C">
          <w:rPr>
            <w:noProof/>
            <w:webHidden/>
          </w:rPr>
          <w:tab/>
        </w:r>
        <w:r w:rsidR="0006638C">
          <w:rPr>
            <w:noProof/>
            <w:webHidden/>
          </w:rPr>
          <w:fldChar w:fldCharType="begin"/>
        </w:r>
        <w:r w:rsidR="0006638C">
          <w:rPr>
            <w:noProof/>
            <w:webHidden/>
          </w:rPr>
          <w:instrText xml:space="preserve"> PAGEREF _Toc52378657 \h </w:instrText>
        </w:r>
        <w:r w:rsidR="0006638C">
          <w:rPr>
            <w:noProof/>
            <w:webHidden/>
          </w:rPr>
        </w:r>
        <w:r w:rsidR="0006638C">
          <w:rPr>
            <w:noProof/>
            <w:webHidden/>
          </w:rPr>
          <w:fldChar w:fldCharType="separate"/>
        </w:r>
        <w:r w:rsidR="00B30AA9">
          <w:rPr>
            <w:noProof/>
            <w:webHidden/>
          </w:rPr>
          <w:t>89</w:t>
        </w:r>
        <w:r w:rsidR="0006638C">
          <w:rPr>
            <w:noProof/>
            <w:webHidden/>
          </w:rPr>
          <w:fldChar w:fldCharType="end"/>
        </w:r>
      </w:hyperlink>
    </w:p>
    <w:p w14:paraId="47FE91E8" w14:textId="72A992CC" w:rsidR="0006638C" w:rsidRDefault="006461E4">
      <w:pPr>
        <w:pStyle w:val="TOC2"/>
        <w:rPr>
          <w:rFonts w:asciiTheme="minorHAnsi" w:eastAsiaTheme="minorEastAsia" w:hAnsiTheme="minorHAnsi"/>
          <w:noProof/>
        </w:rPr>
      </w:pPr>
      <w:hyperlink w:anchor="_Toc52378658" w:history="1">
        <w:r w:rsidR="0006638C" w:rsidRPr="00606B52">
          <w:rPr>
            <w:rStyle w:val="Hyperlink"/>
            <w:noProof/>
          </w:rPr>
          <w:t>ΚΕΦΑΛΑΙΟ 19</w:t>
        </w:r>
        <w:r w:rsidR="0006638C">
          <w:rPr>
            <w:noProof/>
            <w:webHidden/>
          </w:rPr>
          <w:tab/>
        </w:r>
        <w:r w:rsidR="0006638C">
          <w:rPr>
            <w:noProof/>
            <w:webHidden/>
          </w:rPr>
          <w:fldChar w:fldCharType="begin"/>
        </w:r>
        <w:r w:rsidR="0006638C">
          <w:rPr>
            <w:noProof/>
            <w:webHidden/>
          </w:rPr>
          <w:instrText xml:space="preserve"> PAGEREF _Toc52378658 \h </w:instrText>
        </w:r>
        <w:r w:rsidR="0006638C">
          <w:rPr>
            <w:noProof/>
            <w:webHidden/>
          </w:rPr>
        </w:r>
        <w:r w:rsidR="0006638C">
          <w:rPr>
            <w:noProof/>
            <w:webHidden/>
          </w:rPr>
          <w:fldChar w:fldCharType="separate"/>
        </w:r>
        <w:r w:rsidR="00B30AA9">
          <w:rPr>
            <w:noProof/>
            <w:webHidden/>
          </w:rPr>
          <w:t>90</w:t>
        </w:r>
        <w:r w:rsidR="0006638C">
          <w:rPr>
            <w:noProof/>
            <w:webHidden/>
          </w:rPr>
          <w:fldChar w:fldCharType="end"/>
        </w:r>
      </w:hyperlink>
    </w:p>
    <w:p w14:paraId="0C303CBD" w14:textId="1804F51F" w:rsidR="0006638C" w:rsidRDefault="006461E4">
      <w:pPr>
        <w:pStyle w:val="TOC2"/>
        <w:rPr>
          <w:rFonts w:asciiTheme="minorHAnsi" w:eastAsiaTheme="minorEastAsia" w:hAnsiTheme="minorHAnsi"/>
          <w:noProof/>
        </w:rPr>
      </w:pPr>
      <w:hyperlink w:anchor="_Toc52378659" w:history="1">
        <w:r w:rsidR="0006638C" w:rsidRPr="00606B52">
          <w:rPr>
            <w:rStyle w:val="Hyperlink"/>
            <w:noProof/>
          </w:rPr>
          <w:t>ΕΚΚΑΘΑΡΙΣΗ ΙΣΧΥΟΣ ΕΞΙΣΟΡΡΟΠΗΣΗΣ</w:t>
        </w:r>
        <w:r w:rsidR="0006638C">
          <w:rPr>
            <w:noProof/>
            <w:webHidden/>
          </w:rPr>
          <w:tab/>
        </w:r>
        <w:r w:rsidR="0006638C">
          <w:rPr>
            <w:noProof/>
            <w:webHidden/>
          </w:rPr>
          <w:fldChar w:fldCharType="begin"/>
        </w:r>
        <w:r w:rsidR="0006638C">
          <w:rPr>
            <w:noProof/>
            <w:webHidden/>
          </w:rPr>
          <w:instrText xml:space="preserve"> PAGEREF _Toc52378659 \h </w:instrText>
        </w:r>
        <w:r w:rsidR="0006638C">
          <w:rPr>
            <w:noProof/>
            <w:webHidden/>
          </w:rPr>
        </w:r>
        <w:r w:rsidR="0006638C">
          <w:rPr>
            <w:noProof/>
            <w:webHidden/>
          </w:rPr>
          <w:fldChar w:fldCharType="separate"/>
        </w:r>
        <w:r w:rsidR="00B30AA9">
          <w:rPr>
            <w:noProof/>
            <w:webHidden/>
          </w:rPr>
          <w:t>90</w:t>
        </w:r>
        <w:r w:rsidR="0006638C">
          <w:rPr>
            <w:noProof/>
            <w:webHidden/>
          </w:rPr>
          <w:fldChar w:fldCharType="end"/>
        </w:r>
      </w:hyperlink>
    </w:p>
    <w:p w14:paraId="3196CEC4" w14:textId="55DADBD8" w:rsidR="0006638C" w:rsidRDefault="006461E4">
      <w:pPr>
        <w:pStyle w:val="TOC3"/>
        <w:rPr>
          <w:rFonts w:asciiTheme="minorHAnsi" w:eastAsiaTheme="minorEastAsia" w:hAnsiTheme="minorHAnsi"/>
          <w:noProof/>
          <w:sz w:val="22"/>
        </w:rPr>
      </w:pPr>
      <w:hyperlink w:anchor="_Toc52378660" w:history="1">
        <w:r w:rsidR="0006638C" w:rsidRPr="00606B52">
          <w:rPr>
            <w:rStyle w:val="Hyperlink"/>
            <w:noProof/>
          </w:rPr>
          <w:t>Άρθρο 90.</w:t>
        </w:r>
        <w:r w:rsidR="0006638C">
          <w:rPr>
            <w:rFonts w:asciiTheme="minorHAnsi" w:eastAsiaTheme="minorEastAsia" w:hAnsiTheme="minorHAnsi"/>
            <w:noProof/>
            <w:sz w:val="22"/>
          </w:rPr>
          <w:tab/>
        </w:r>
        <w:r w:rsidR="0006638C" w:rsidRPr="00606B52">
          <w:rPr>
            <w:rStyle w:val="Hyperlink"/>
            <w:noProof/>
          </w:rPr>
          <w:t>Υπολογισμός παρασχεθείσας ποσότητας Ισχύος Εξισορρόπησης</w:t>
        </w:r>
        <w:r w:rsidR="0006638C">
          <w:rPr>
            <w:noProof/>
            <w:webHidden/>
          </w:rPr>
          <w:tab/>
        </w:r>
        <w:r w:rsidR="0006638C">
          <w:rPr>
            <w:noProof/>
            <w:webHidden/>
          </w:rPr>
          <w:fldChar w:fldCharType="begin"/>
        </w:r>
        <w:r w:rsidR="0006638C">
          <w:rPr>
            <w:noProof/>
            <w:webHidden/>
          </w:rPr>
          <w:instrText xml:space="preserve"> PAGEREF _Toc52378660 \h </w:instrText>
        </w:r>
        <w:r w:rsidR="0006638C">
          <w:rPr>
            <w:noProof/>
            <w:webHidden/>
          </w:rPr>
        </w:r>
        <w:r w:rsidR="0006638C">
          <w:rPr>
            <w:noProof/>
            <w:webHidden/>
          </w:rPr>
          <w:fldChar w:fldCharType="separate"/>
        </w:r>
        <w:r w:rsidR="00B30AA9">
          <w:rPr>
            <w:noProof/>
            <w:webHidden/>
          </w:rPr>
          <w:t>90</w:t>
        </w:r>
        <w:r w:rsidR="0006638C">
          <w:rPr>
            <w:noProof/>
            <w:webHidden/>
          </w:rPr>
          <w:fldChar w:fldCharType="end"/>
        </w:r>
      </w:hyperlink>
    </w:p>
    <w:p w14:paraId="01870036" w14:textId="15351286" w:rsidR="0006638C" w:rsidRDefault="006461E4">
      <w:pPr>
        <w:pStyle w:val="TOC3"/>
        <w:rPr>
          <w:rFonts w:asciiTheme="minorHAnsi" w:eastAsiaTheme="minorEastAsia" w:hAnsiTheme="minorHAnsi"/>
          <w:noProof/>
          <w:sz w:val="22"/>
        </w:rPr>
      </w:pPr>
      <w:hyperlink w:anchor="_Toc52378661" w:history="1">
        <w:r w:rsidR="0006638C" w:rsidRPr="00606B52">
          <w:rPr>
            <w:rStyle w:val="Hyperlink"/>
            <w:noProof/>
          </w:rPr>
          <w:t>Άρθρο 91.</w:t>
        </w:r>
        <w:r w:rsidR="0006638C">
          <w:rPr>
            <w:rFonts w:asciiTheme="minorHAnsi" w:eastAsiaTheme="minorEastAsia" w:hAnsiTheme="minorHAnsi"/>
            <w:noProof/>
            <w:sz w:val="22"/>
          </w:rPr>
          <w:tab/>
        </w:r>
        <w:r w:rsidR="0006638C" w:rsidRPr="00606B52">
          <w:rPr>
            <w:rStyle w:val="Hyperlink"/>
            <w:noProof/>
          </w:rPr>
          <w:t>Υπολογισμός Αποζημίωσης Ισχύος Εξισορρόπησης</w:t>
        </w:r>
        <w:r w:rsidR="0006638C">
          <w:rPr>
            <w:noProof/>
            <w:webHidden/>
          </w:rPr>
          <w:tab/>
        </w:r>
        <w:r w:rsidR="0006638C">
          <w:rPr>
            <w:noProof/>
            <w:webHidden/>
          </w:rPr>
          <w:fldChar w:fldCharType="begin"/>
        </w:r>
        <w:r w:rsidR="0006638C">
          <w:rPr>
            <w:noProof/>
            <w:webHidden/>
          </w:rPr>
          <w:instrText xml:space="preserve"> PAGEREF _Toc52378661 \h </w:instrText>
        </w:r>
        <w:r w:rsidR="0006638C">
          <w:rPr>
            <w:noProof/>
            <w:webHidden/>
          </w:rPr>
        </w:r>
        <w:r w:rsidR="0006638C">
          <w:rPr>
            <w:noProof/>
            <w:webHidden/>
          </w:rPr>
          <w:fldChar w:fldCharType="separate"/>
        </w:r>
        <w:r w:rsidR="00B30AA9">
          <w:rPr>
            <w:noProof/>
            <w:webHidden/>
          </w:rPr>
          <w:t>93</w:t>
        </w:r>
        <w:r w:rsidR="0006638C">
          <w:rPr>
            <w:noProof/>
            <w:webHidden/>
          </w:rPr>
          <w:fldChar w:fldCharType="end"/>
        </w:r>
      </w:hyperlink>
    </w:p>
    <w:p w14:paraId="331FC447" w14:textId="1AAB6BA6" w:rsidR="0006638C" w:rsidRDefault="006461E4">
      <w:pPr>
        <w:pStyle w:val="TOC2"/>
        <w:rPr>
          <w:rFonts w:asciiTheme="minorHAnsi" w:eastAsiaTheme="minorEastAsia" w:hAnsiTheme="minorHAnsi"/>
          <w:noProof/>
        </w:rPr>
      </w:pPr>
      <w:hyperlink w:anchor="_Toc52378662" w:history="1">
        <w:r w:rsidR="0006638C" w:rsidRPr="00606B52">
          <w:rPr>
            <w:rStyle w:val="Hyperlink"/>
            <w:noProof/>
          </w:rPr>
          <w:t>ΚΕΦΑΛΑΙΟ 20</w:t>
        </w:r>
        <w:r w:rsidR="0006638C">
          <w:rPr>
            <w:noProof/>
            <w:webHidden/>
          </w:rPr>
          <w:tab/>
        </w:r>
        <w:r w:rsidR="0006638C">
          <w:rPr>
            <w:noProof/>
            <w:webHidden/>
          </w:rPr>
          <w:fldChar w:fldCharType="begin"/>
        </w:r>
        <w:r w:rsidR="0006638C">
          <w:rPr>
            <w:noProof/>
            <w:webHidden/>
          </w:rPr>
          <w:instrText xml:space="preserve"> PAGEREF _Toc52378662 \h </w:instrText>
        </w:r>
        <w:r w:rsidR="0006638C">
          <w:rPr>
            <w:noProof/>
            <w:webHidden/>
          </w:rPr>
        </w:r>
        <w:r w:rsidR="0006638C">
          <w:rPr>
            <w:noProof/>
            <w:webHidden/>
          </w:rPr>
          <w:fldChar w:fldCharType="separate"/>
        </w:r>
        <w:r w:rsidR="00B30AA9">
          <w:rPr>
            <w:noProof/>
            <w:webHidden/>
          </w:rPr>
          <w:t>96</w:t>
        </w:r>
        <w:r w:rsidR="0006638C">
          <w:rPr>
            <w:noProof/>
            <w:webHidden/>
          </w:rPr>
          <w:fldChar w:fldCharType="end"/>
        </w:r>
      </w:hyperlink>
    </w:p>
    <w:p w14:paraId="64B99529" w14:textId="610ADF60" w:rsidR="0006638C" w:rsidRDefault="006461E4">
      <w:pPr>
        <w:pStyle w:val="TOC2"/>
        <w:rPr>
          <w:rFonts w:asciiTheme="minorHAnsi" w:eastAsiaTheme="minorEastAsia" w:hAnsiTheme="minorHAnsi"/>
          <w:noProof/>
        </w:rPr>
      </w:pPr>
      <w:hyperlink w:anchor="_Toc52378663" w:history="1">
        <w:r w:rsidR="0006638C" w:rsidRPr="00606B52">
          <w:rPr>
            <w:rStyle w:val="Hyperlink"/>
            <w:noProof/>
          </w:rPr>
          <w:t>ΛΟΓΑΡΙΑΣΜΟΙ ΠΡΟΣΑΥΞΉΣΕΩΝ</w:t>
        </w:r>
        <w:r w:rsidR="0006638C">
          <w:rPr>
            <w:noProof/>
            <w:webHidden/>
          </w:rPr>
          <w:tab/>
        </w:r>
        <w:r w:rsidR="0006638C">
          <w:rPr>
            <w:noProof/>
            <w:webHidden/>
          </w:rPr>
          <w:fldChar w:fldCharType="begin"/>
        </w:r>
        <w:r w:rsidR="0006638C">
          <w:rPr>
            <w:noProof/>
            <w:webHidden/>
          </w:rPr>
          <w:instrText xml:space="preserve"> PAGEREF _Toc52378663 \h </w:instrText>
        </w:r>
        <w:r w:rsidR="0006638C">
          <w:rPr>
            <w:noProof/>
            <w:webHidden/>
          </w:rPr>
        </w:r>
        <w:r w:rsidR="0006638C">
          <w:rPr>
            <w:noProof/>
            <w:webHidden/>
          </w:rPr>
          <w:fldChar w:fldCharType="separate"/>
        </w:r>
        <w:r w:rsidR="00B30AA9">
          <w:rPr>
            <w:noProof/>
            <w:webHidden/>
          </w:rPr>
          <w:t>96</w:t>
        </w:r>
        <w:r w:rsidR="0006638C">
          <w:rPr>
            <w:noProof/>
            <w:webHidden/>
          </w:rPr>
          <w:fldChar w:fldCharType="end"/>
        </w:r>
      </w:hyperlink>
    </w:p>
    <w:p w14:paraId="3E9C222B" w14:textId="1B7F7A5B" w:rsidR="0006638C" w:rsidRDefault="006461E4">
      <w:pPr>
        <w:pStyle w:val="TOC3"/>
        <w:rPr>
          <w:rFonts w:asciiTheme="minorHAnsi" w:eastAsiaTheme="minorEastAsia" w:hAnsiTheme="minorHAnsi"/>
          <w:noProof/>
          <w:sz w:val="22"/>
        </w:rPr>
      </w:pPr>
      <w:hyperlink w:anchor="_Toc52378664" w:history="1">
        <w:r w:rsidR="0006638C" w:rsidRPr="00606B52">
          <w:rPr>
            <w:rStyle w:val="Hyperlink"/>
            <w:noProof/>
          </w:rPr>
          <w:t>Άρθρο 92.</w:t>
        </w:r>
        <w:r w:rsidR="0006638C">
          <w:rPr>
            <w:rFonts w:asciiTheme="minorHAnsi" w:eastAsiaTheme="minorEastAsia" w:hAnsiTheme="minorHAnsi"/>
            <w:noProof/>
            <w:sz w:val="22"/>
          </w:rPr>
          <w:tab/>
        </w:r>
        <w:r w:rsidR="0006638C" w:rsidRPr="00606B52">
          <w:rPr>
            <w:rStyle w:val="Hyperlink"/>
            <w:noProof/>
          </w:rPr>
          <w:t>Λογαριασμός Προσαυξήσεων του Διαχειριστή του ΕΣΜΗΕ</w:t>
        </w:r>
        <w:r w:rsidR="0006638C">
          <w:rPr>
            <w:noProof/>
            <w:webHidden/>
          </w:rPr>
          <w:tab/>
        </w:r>
        <w:r w:rsidR="0006638C">
          <w:rPr>
            <w:noProof/>
            <w:webHidden/>
          </w:rPr>
          <w:fldChar w:fldCharType="begin"/>
        </w:r>
        <w:r w:rsidR="0006638C">
          <w:rPr>
            <w:noProof/>
            <w:webHidden/>
          </w:rPr>
          <w:instrText xml:space="preserve"> PAGEREF _Toc52378664 \h </w:instrText>
        </w:r>
        <w:r w:rsidR="0006638C">
          <w:rPr>
            <w:noProof/>
            <w:webHidden/>
          </w:rPr>
        </w:r>
        <w:r w:rsidR="0006638C">
          <w:rPr>
            <w:noProof/>
            <w:webHidden/>
          </w:rPr>
          <w:fldChar w:fldCharType="separate"/>
        </w:r>
        <w:r w:rsidR="00B30AA9">
          <w:rPr>
            <w:noProof/>
            <w:webHidden/>
          </w:rPr>
          <w:t>96</w:t>
        </w:r>
        <w:r w:rsidR="0006638C">
          <w:rPr>
            <w:noProof/>
            <w:webHidden/>
          </w:rPr>
          <w:fldChar w:fldCharType="end"/>
        </w:r>
      </w:hyperlink>
    </w:p>
    <w:p w14:paraId="06D7ACBB" w14:textId="1B062EC0" w:rsidR="0006638C" w:rsidRDefault="006461E4">
      <w:pPr>
        <w:pStyle w:val="TOC3"/>
        <w:rPr>
          <w:rFonts w:asciiTheme="minorHAnsi" w:eastAsiaTheme="minorEastAsia" w:hAnsiTheme="minorHAnsi"/>
          <w:noProof/>
          <w:sz w:val="22"/>
        </w:rPr>
      </w:pPr>
      <w:hyperlink w:anchor="_Toc52378665" w:history="1">
        <w:r w:rsidR="0006638C" w:rsidRPr="00606B52">
          <w:rPr>
            <w:rStyle w:val="Hyperlink"/>
            <w:noProof/>
          </w:rPr>
          <w:t>Άρθρο 93.</w:t>
        </w:r>
        <w:r w:rsidR="0006638C">
          <w:rPr>
            <w:rFonts w:asciiTheme="minorHAnsi" w:eastAsiaTheme="minorEastAsia" w:hAnsiTheme="minorHAnsi"/>
            <w:noProof/>
            <w:sz w:val="22"/>
          </w:rPr>
          <w:tab/>
        </w:r>
        <w:r w:rsidR="0006638C" w:rsidRPr="00606B52">
          <w:rPr>
            <w:rStyle w:val="Hyperlink"/>
            <w:noProof/>
          </w:rPr>
          <w:t>Λογαριασμός Προσαυξήσεων Απωλειών ΕΣΜΗΕ ΛΠ-1</w:t>
        </w:r>
        <w:r w:rsidR="0006638C">
          <w:rPr>
            <w:noProof/>
            <w:webHidden/>
          </w:rPr>
          <w:tab/>
        </w:r>
        <w:r w:rsidR="0006638C">
          <w:rPr>
            <w:noProof/>
            <w:webHidden/>
          </w:rPr>
          <w:fldChar w:fldCharType="begin"/>
        </w:r>
        <w:r w:rsidR="0006638C">
          <w:rPr>
            <w:noProof/>
            <w:webHidden/>
          </w:rPr>
          <w:instrText xml:space="preserve"> PAGEREF _Toc52378665 \h </w:instrText>
        </w:r>
        <w:r w:rsidR="0006638C">
          <w:rPr>
            <w:noProof/>
            <w:webHidden/>
          </w:rPr>
        </w:r>
        <w:r w:rsidR="0006638C">
          <w:rPr>
            <w:noProof/>
            <w:webHidden/>
          </w:rPr>
          <w:fldChar w:fldCharType="separate"/>
        </w:r>
        <w:r w:rsidR="00B30AA9">
          <w:rPr>
            <w:noProof/>
            <w:webHidden/>
          </w:rPr>
          <w:t>96</w:t>
        </w:r>
        <w:r w:rsidR="0006638C">
          <w:rPr>
            <w:noProof/>
            <w:webHidden/>
          </w:rPr>
          <w:fldChar w:fldCharType="end"/>
        </w:r>
      </w:hyperlink>
    </w:p>
    <w:p w14:paraId="1B0A44FF" w14:textId="3A3A5DC3" w:rsidR="0006638C" w:rsidRDefault="006461E4">
      <w:pPr>
        <w:pStyle w:val="TOC3"/>
        <w:rPr>
          <w:rFonts w:asciiTheme="minorHAnsi" w:eastAsiaTheme="minorEastAsia" w:hAnsiTheme="minorHAnsi"/>
          <w:noProof/>
          <w:sz w:val="22"/>
        </w:rPr>
      </w:pPr>
      <w:hyperlink w:anchor="_Toc52378666" w:history="1">
        <w:r w:rsidR="0006638C" w:rsidRPr="00606B52">
          <w:rPr>
            <w:rStyle w:val="Hyperlink"/>
            <w:noProof/>
          </w:rPr>
          <w:t>Άρθρο 94.</w:t>
        </w:r>
        <w:r w:rsidR="0006638C">
          <w:rPr>
            <w:rFonts w:asciiTheme="minorHAnsi" w:eastAsiaTheme="minorEastAsia" w:hAnsiTheme="minorHAnsi"/>
            <w:noProof/>
            <w:sz w:val="22"/>
          </w:rPr>
          <w:tab/>
        </w:r>
        <w:r w:rsidR="0006638C" w:rsidRPr="00606B52">
          <w:rPr>
            <w:rStyle w:val="Hyperlink"/>
            <w:noProof/>
          </w:rPr>
          <w:t>Λογαριασμός Προσαυξήσεων Ισχύος Εξισορρόπησης ΛΠ-2</w:t>
        </w:r>
        <w:r w:rsidR="0006638C">
          <w:rPr>
            <w:noProof/>
            <w:webHidden/>
          </w:rPr>
          <w:tab/>
        </w:r>
        <w:r w:rsidR="0006638C">
          <w:rPr>
            <w:noProof/>
            <w:webHidden/>
          </w:rPr>
          <w:fldChar w:fldCharType="begin"/>
        </w:r>
        <w:r w:rsidR="0006638C">
          <w:rPr>
            <w:noProof/>
            <w:webHidden/>
          </w:rPr>
          <w:instrText xml:space="preserve"> PAGEREF _Toc52378666 \h </w:instrText>
        </w:r>
        <w:r w:rsidR="0006638C">
          <w:rPr>
            <w:noProof/>
            <w:webHidden/>
          </w:rPr>
        </w:r>
        <w:r w:rsidR="0006638C">
          <w:rPr>
            <w:noProof/>
            <w:webHidden/>
          </w:rPr>
          <w:fldChar w:fldCharType="separate"/>
        </w:r>
        <w:r w:rsidR="00B30AA9">
          <w:rPr>
            <w:noProof/>
            <w:webHidden/>
          </w:rPr>
          <w:t>96</w:t>
        </w:r>
        <w:r w:rsidR="0006638C">
          <w:rPr>
            <w:noProof/>
            <w:webHidden/>
          </w:rPr>
          <w:fldChar w:fldCharType="end"/>
        </w:r>
      </w:hyperlink>
    </w:p>
    <w:p w14:paraId="7405B3EA" w14:textId="67920B29" w:rsidR="0006638C" w:rsidRDefault="006461E4">
      <w:pPr>
        <w:pStyle w:val="TOC3"/>
        <w:rPr>
          <w:rFonts w:asciiTheme="minorHAnsi" w:eastAsiaTheme="minorEastAsia" w:hAnsiTheme="minorHAnsi"/>
          <w:noProof/>
          <w:sz w:val="22"/>
        </w:rPr>
      </w:pPr>
      <w:hyperlink w:anchor="_Toc52378667" w:history="1">
        <w:r w:rsidR="0006638C" w:rsidRPr="00606B52">
          <w:rPr>
            <w:rStyle w:val="Hyperlink"/>
            <w:noProof/>
          </w:rPr>
          <w:t>Άρθρο 95.</w:t>
        </w:r>
        <w:r w:rsidR="0006638C">
          <w:rPr>
            <w:rFonts w:asciiTheme="minorHAnsi" w:eastAsiaTheme="minorEastAsia" w:hAnsiTheme="minorHAnsi"/>
            <w:noProof/>
            <w:sz w:val="22"/>
          </w:rPr>
          <w:tab/>
        </w:r>
        <w:r w:rsidR="0006638C" w:rsidRPr="00606B52">
          <w:rPr>
            <w:rStyle w:val="Hyperlink"/>
            <w:noProof/>
          </w:rPr>
          <w:t>Λογαριασμός Προσαυξήσεων Οικονομικής Ουδετερότητας ΛΠ-3</w:t>
        </w:r>
        <w:r w:rsidR="0006638C">
          <w:rPr>
            <w:noProof/>
            <w:webHidden/>
          </w:rPr>
          <w:tab/>
        </w:r>
        <w:r w:rsidR="0006638C">
          <w:rPr>
            <w:noProof/>
            <w:webHidden/>
          </w:rPr>
          <w:fldChar w:fldCharType="begin"/>
        </w:r>
        <w:r w:rsidR="0006638C">
          <w:rPr>
            <w:noProof/>
            <w:webHidden/>
          </w:rPr>
          <w:instrText xml:space="preserve"> PAGEREF _Toc52378667 \h </w:instrText>
        </w:r>
        <w:r w:rsidR="0006638C">
          <w:rPr>
            <w:noProof/>
            <w:webHidden/>
          </w:rPr>
        </w:r>
        <w:r w:rsidR="0006638C">
          <w:rPr>
            <w:noProof/>
            <w:webHidden/>
          </w:rPr>
          <w:fldChar w:fldCharType="separate"/>
        </w:r>
        <w:r w:rsidR="00B30AA9">
          <w:rPr>
            <w:noProof/>
            <w:webHidden/>
          </w:rPr>
          <w:t>97</w:t>
        </w:r>
        <w:r w:rsidR="0006638C">
          <w:rPr>
            <w:noProof/>
            <w:webHidden/>
          </w:rPr>
          <w:fldChar w:fldCharType="end"/>
        </w:r>
      </w:hyperlink>
    </w:p>
    <w:p w14:paraId="19D40A93" w14:textId="1D6FD13F" w:rsidR="0006638C" w:rsidRDefault="006461E4">
      <w:pPr>
        <w:pStyle w:val="TOC2"/>
        <w:rPr>
          <w:rFonts w:asciiTheme="minorHAnsi" w:eastAsiaTheme="minorEastAsia" w:hAnsiTheme="minorHAnsi"/>
          <w:noProof/>
        </w:rPr>
      </w:pPr>
      <w:hyperlink w:anchor="_Toc52378668" w:history="1">
        <w:r w:rsidR="0006638C" w:rsidRPr="00606B52">
          <w:rPr>
            <w:rStyle w:val="Hyperlink"/>
            <w:noProof/>
          </w:rPr>
          <w:t>ΚΕΦΑΛΑΙΟ 21</w:t>
        </w:r>
        <w:r w:rsidR="0006638C">
          <w:rPr>
            <w:noProof/>
            <w:webHidden/>
          </w:rPr>
          <w:tab/>
        </w:r>
        <w:r w:rsidR="0006638C">
          <w:rPr>
            <w:noProof/>
            <w:webHidden/>
          </w:rPr>
          <w:fldChar w:fldCharType="begin"/>
        </w:r>
        <w:r w:rsidR="0006638C">
          <w:rPr>
            <w:noProof/>
            <w:webHidden/>
          </w:rPr>
          <w:instrText xml:space="preserve"> PAGEREF _Toc52378668 \h </w:instrText>
        </w:r>
        <w:r w:rsidR="0006638C">
          <w:rPr>
            <w:noProof/>
            <w:webHidden/>
          </w:rPr>
        </w:r>
        <w:r w:rsidR="0006638C">
          <w:rPr>
            <w:noProof/>
            <w:webHidden/>
          </w:rPr>
          <w:fldChar w:fldCharType="separate"/>
        </w:r>
        <w:r w:rsidR="00B30AA9">
          <w:rPr>
            <w:noProof/>
            <w:webHidden/>
          </w:rPr>
          <w:t>99</w:t>
        </w:r>
        <w:r w:rsidR="0006638C">
          <w:rPr>
            <w:noProof/>
            <w:webHidden/>
          </w:rPr>
          <w:fldChar w:fldCharType="end"/>
        </w:r>
      </w:hyperlink>
    </w:p>
    <w:p w14:paraId="76A678E6" w14:textId="543FB256" w:rsidR="0006638C" w:rsidRDefault="006461E4">
      <w:pPr>
        <w:pStyle w:val="TOC2"/>
        <w:rPr>
          <w:rFonts w:asciiTheme="minorHAnsi" w:eastAsiaTheme="minorEastAsia" w:hAnsiTheme="minorHAnsi"/>
          <w:noProof/>
        </w:rPr>
      </w:pPr>
      <w:hyperlink w:anchor="_Toc52378669" w:history="1">
        <w:r w:rsidR="0006638C" w:rsidRPr="00606B52">
          <w:rPr>
            <w:rStyle w:val="Hyperlink"/>
            <w:noProof/>
          </w:rPr>
          <w:t>ΧΡΕΩΣΕΙΣ ΜΗ ΣΥΜΜΟΡΦΩΣΗΣ</w:t>
        </w:r>
        <w:r w:rsidR="0006638C">
          <w:rPr>
            <w:noProof/>
            <w:webHidden/>
          </w:rPr>
          <w:tab/>
        </w:r>
        <w:r w:rsidR="0006638C">
          <w:rPr>
            <w:noProof/>
            <w:webHidden/>
          </w:rPr>
          <w:fldChar w:fldCharType="begin"/>
        </w:r>
        <w:r w:rsidR="0006638C">
          <w:rPr>
            <w:noProof/>
            <w:webHidden/>
          </w:rPr>
          <w:instrText xml:space="preserve"> PAGEREF _Toc52378669 \h </w:instrText>
        </w:r>
        <w:r w:rsidR="0006638C">
          <w:rPr>
            <w:noProof/>
            <w:webHidden/>
          </w:rPr>
        </w:r>
        <w:r w:rsidR="0006638C">
          <w:rPr>
            <w:noProof/>
            <w:webHidden/>
          </w:rPr>
          <w:fldChar w:fldCharType="separate"/>
        </w:r>
        <w:r w:rsidR="00B30AA9">
          <w:rPr>
            <w:noProof/>
            <w:webHidden/>
          </w:rPr>
          <w:t>99</w:t>
        </w:r>
        <w:r w:rsidR="0006638C">
          <w:rPr>
            <w:noProof/>
            <w:webHidden/>
          </w:rPr>
          <w:fldChar w:fldCharType="end"/>
        </w:r>
      </w:hyperlink>
    </w:p>
    <w:p w14:paraId="6B79050A" w14:textId="411AD455" w:rsidR="0006638C" w:rsidRDefault="006461E4">
      <w:pPr>
        <w:pStyle w:val="TOC3"/>
        <w:rPr>
          <w:rFonts w:asciiTheme="minorHAnsi" w:eastAsiaTheme="minorEastAsia" w:hAnsiTheme="minorHAnsi"/>
          <w:noProof/>
          <w:sz w:val="22"/>
        </w:rPr>
      </w:pPr>
      <w:hyperlink w:anchor="_Toc52378670" w:history="1">
        <w:r w:rsidR="0006638C" w:rsidRPr="00606B52">
          <w:rPr>
            <w:rStyle w:val="Hyperlink"/>
            <w:noProof/>
          </w:rPr>
          <w:t>Άρθρο 96.</w:t>
        </w:r>
        <w:r w:rsidR="0006638C">
          <w:rPr>
            <w:rFonts w:asciiTheme="minorHAnsi" w:eastAsiaTheme="minorEastAsia" w:hAnsiTheme="minorHAnsi"/>
            <w:noProof/>
            <w:sz w:val="22"/>
          </w:rPr>
          <w:tab/>
        </w:r>
        <w:r w:rsidR="0006638C" w:rsidRPr="00606B52">
          <w:rPr>
            <w:rStyle w:val="Hyperlink"/>
            <w:noProof/>
          </w:rPr>
          <w:t>Συνέπειες μη υποβολής Προσφορών Ενέργειας Εξισορρόπησης</w:t>
        </w:r>
        <w:r w:rsidR="0006638C">
          <w:rPr>
            <w:noProof/>
            <w:webHidden/>
          </w:rPr>
          <w:tab/>
        </w:r>
        <w:r w:rsidR="0006638C">
          <w:rPr>
            <w:noProof/>
            <w:webHidden/>
          </w:rPr>
          <w:fldChar w:fldCharType="begin"/>
        </w:r>
        <w:r w:rsidR="0006638C">
          <w:rPr>
            <w:noProof/>
            <w:webHidden/>
          </w:rPr>
          <w:instrText xml:space="preserve"> PAGEREF _Toc52378670 \h </w:instrText>
        </w:r>
        <w:r w:rsidR="0006638C">
          <w:rPr>
            <w:noProof/>
            <w:webHidden/>
          </w:rPr>
        </w:r>
        <w:r w:rsidR="0006638C">
          <w:rPr>
            <w:noProof/>
            <w:webHidden/>
          </w:rPr>
          <w:fldChar w:fldCharType="separate"/>
        </w:r>
        <w:r w:rsidR="00B30AA9">
          <w:rPr>
            <w:noProof/>
            <w:webHidden/>
          </w:rPr>
          <w:t>99</w:t>
        </w:r>
        <w:r w:rsidR="0006638C">
          <w:rPr>
            <w:noProof/>
            <w:webHidden/>
          </w:rPr>
          <w:fldChar w:fldCharType="end"/>
        </w:r>
      </w:hyperlink>
    </w:p>
    <w:p w14:paraId="1CC349A5" w14:textId="5A857CE8" w:rsidR="0006638C" w:rsidRDefault="006461E4">
      <w:pPr>
        <w:pStyle w:val="TOC3"/>
        <w:rPr>
          <w:rFonts w:asciiTheme="minorHAnsi" w:eastAsiaTheme="minorEastAsia" w:hAnsiTheme="minorHAnsi"/>
          <w:noProof/>
          <w:sz w:val="22"/>
        </w:rPr>
      </w:pPr>
      <w:hyperlink w:anchor="_Toc52378671" w:history="1">
        <w:r w:rsidR="0006638C" w:rsidRPr="00606B52">
          <w:rPr>
            <w:rStyle w:val="Hyperlink"/>
            <w:noProof/>
          </w:rPr>
          <w:t>Άρθρο 97.</w:t>
        </w:r>
        <w:r w:rsidR="0006638C">
          <w:rPr>
            <w:rFonts w:asciiTheme="minorHAnsi" w:eastAsiaTheme="minorEastAsia" w:hAnsiTheme="minorHAnsi"/>
            <w:noProof/>
            <w:sz w:val="22"/>
          </w:rPr>
          <w:tab/>
        </w:r>
        <w:r w:rsidR="0006638C" w:rsidRPr="00606B52">
          <w:rPr>
            <w:rStyle w:val="Hyperlink"/>
            <w:noProof/>
          </w:rPr>
          <w:t>Συνέπειες σημαντικής απόκλισης στα Καταχωρημένα Χαρακτηριστικά</w:t>
        </w:r>
        <w:r w:rsidR="0006638C">
          <w:rPr>
            <w:noProof/>
            <w:webHidden/>
          </w:rPr>
          <w:tab/>
        </w:r>
        <w:r w:rsidR="0006638C">
          <w:rPr>
            <w:noProof/>
            <w:webHidden/>
          </w:rPr>
          <w:fldChar w:fldCharType="begin"/>
        </w:r>
        <w:r w:rsidR="0006638C">
          <w:rPr>
            <w:noProof/>
            <w:webHidden/>
          </w:rPr>
          <w:instrText xml:space="preserve"> PAGEREF _Toc52378671 \h </w:instrText>
        </w:r>
        <w:r w:rsidR="0006638C">
          <w:rPr>
            <w:noProof/>
            <w:webHidden/>
          </w:rPr>
        </w:r>
        <w:r w:rsidR="0006638C">
          <w:rPr>
            <w:noProof/>
            <w:webHidden/>
          </w:rPr>
          <w:fldChar w:fldCharType="separate"/>
        </w:r>
        <w:r w:rsidR="00B30AA9">
          <w:rPr>
            <w:noProof/>
            <w:webHidden/>
          </w:rPr>
          <w:t>100</w:t>
        </w:r>
        <w:r w:rsidR="0006638C">
          <w:rPr>
            <w:noProof/>
            <w:webHidden/>
          </w:rPr>
          <w:fldChar w:fldCharType="end"/>
        </w:r>
      </w:hyperlink>
    </w:p>
    <w:p w14:paraId="0AECFFE8" w14:textId="344E0958" w:rsidR="0006638C" w:rsidRDefault="006461E4">
      <w:pPr>
        <w:pStyle w:val="TOC3"/>
        <w:rPr>
          <w:rFonts w:asciiTheme="minorHAnsi" w:eastAsiaTheme="minorEastAsia" w:hAnsiTheme="minorHAnsi"/>
          <w:noProof/>
          <w:sz w:val="22"/>
        </w:rPr>
      </w:pPr>
      <w:hyperlink w:anchor="_Toc52378672" w:history="1">
        <w:r w:rsidR="0006638C" w:rsidRPr="00606B52">
          <w:rPr>
            <w:rStyle w:val="Hyperlink"/>
            <w:noProof/>
          </w:rPr>
          <w:t>Άρθρο 98.</w:t>
        </w:r>
        <w:r w:rsidR="0006638C">
          <w:rPr>
            <w:rFonts w:asciiTheme="minorHAnsi" w:eastAsiaTheme="minorEastAsia" w:hAnsiTheme="minorHAnsi"/>
            <w:noProof/>
            <w:sz w:val="22"/>
          </w:rPr>
          <w:tab/>
        </w:r>
        <w:r w:rsidR="0006638C" w:rsidRPr="00606B52">
          <w:rPr>
            <w:rStyle w:val="Hyperlink"/>
            <w:noProof/>
          </w:rPr>
          <w:t>Συνέπειες μη υποβολής Προσφορών Ισχύος Εξισορρόπησης</w:t>
        </w:r>
        <w:r w:rsidR="0006638C">
          <w:rPr>
            <w:noProof/>
            <w:webHidden/>
          </w:rPr>
          <w:tab/>
        </w:r>
        <w:r w:rsidR="0006638C">
          <w:rPr>
            <w:noProof/>
            <w:webHidden/>
          </w:rPr>
          <w:fldChar w:fldCharType="begin"/>
        </w:r>
        <w:r w:rsidR="0006638C">
          <w:rPr>
            <w:noProof/>
            <w:webHidden/>
          </w:rPr>
          <w:instrText xml:space="preserve"> PAGEREF _Toc52378672 \h </w:instrText>
        </w:r>
        <w:r w:rsidR="0006638C">
          <w:rPr>
            <w:noProof/>
            <w:webHidden/>
          </w:rPr>
        </w:r>
        <w:r w:rsidR="0006638C">
          <w:rPr>
            <w:noProof/>
            <w:webHidden/>
          </w:rPr>
          <w:fldChar w:fldCharType="separate"/>
        </w:r>
        <w:r w:rsidR="00B30AA9">
          <w:rPr>
            <w:noProof/>
            <w:webHidden/>
          </w:rPr>
          <w:t>101</w:t>
        </w:r>
        <w:r w:rsidR="0006638C">
          <w:rPr>
            <w:noProof/>
            <w:webHidden/>
          </w:rPr>
          <w:fldChar w:fldCharType="end"/>
        </w:r>
      </w:hyperlink>
    </w:p>
    <w:p w14:paraId="41222D44" w14:textId="32C210D3" w:rsidR="0006638C" w:rsidRDefault="006461E4">
      <w:pPr>
        <w:pStyle w:val="TOC3"/>
        <w:rPr>
          <w:rFonts w:asciiTheme="minorHAnsi" w:eastAsiaTheme="minorEastAsia" w:hAnsiTheme="minorHAnsi"/>
          <w:noProof/>
          <w:sz w:val="22"/>
        </w:rPr>
      </w:pPr>
      <w:hyperlink w:anchor="_Toc52378673" w:history="1">
        <w:r w:rsidR="0006638C" w:rsidRPr="00606B52">
          <w:rPr>
            <w:rStyle w:val="Hyperlink"/>
            <w:noProof/>
          </w:rPr>
          <w:t>Άρθρο 99.</w:t>
        </w:r>
        <w:r w:rsidR="0006638C">
          <w:rPr>
            <w:rFonts w:asciiTheme="minorHAnsi" w:eastAsiaTheme="minorEastAsia" w:hAnsiTheme="minorHAnsi"/>
            <w:noProof/>
            <w:sz w:val="22"/>
          </w:rPr>
          <w:tab/>
        </w:r>
        <w:r w:rsidR="0006638C" w:rsidRPr="00606B52">
          <w:rPr>
            <w:rStyle w:val="Hyperlink"/>
            <w:noProof/>
          </w:rPr>
          <w:t>Συνέπειες σημαντικής απόκλισης από τις Εντολές Κατανομής</w:t>
        </w:r>
        <w:r w:rsidR="0006638C">
          <w:rPr>
            <w:noProof/>
            <w:webHidden/>
          </w:rPr>
          <w:tab/>
        </w:r>
        <w:r w:rsidR="0006638C">
          <w:rPr>
            <w:noProof/>
            <w:webHidden/>
          </w:rPr>
          <w:fldChar w:fldCharType="begin"/>
        </w:r>
        <w:r w:rsidR="0006638C">
          <w:rPr>
            <w:noProof/>
            <w:webHidden/>
          </w:rPr>
          <w:instrText xml:space="preserve"> PAGEREF _Toc52378673 \h </w:instrText>
        </w:r>
        <w:r w:rsidR="0006638C">
          <w:rPr>
            <w:noProof/>
            <w:webHidden/>
          </w:rPr>
        </w:r>
        <w:r w:rsidR="0006638C">
          <w:rPr>
            <w:noProof/>
            <w:webHidden/>
          </w:rPr>
          <w:fldChar w:fldCharType="separate"/>
        </w:r>
        <w:r w:rsidR="00B30AA9">
          <w:rPr>
            <w:noProof/>
            <w:webHidden/>
          </w:rPr>
          <w:t>102</w:t>
        </w:r>
        <w:r w:rsidR="0006638C">
          <w:rPr>
            <w:noProof/>
            <w:webHidden/>
          </w:rPr>
          <w:fldChar w:fldCharType="end"/>
        </w:r>
      </w:hyperlink>
    </w:p>
    <w:p w14:paraId="572F5634" w14:textId="236B6547" w:rsidR="0006638C" w:rsidRDefault="006461E4">
      <w:pPr>
        <w:pStyle w:val="TOC3"/>
        <w:rPr>
          <w:rFonts w:asciiTheme="minorHAnsi" w:eastAsiaTheme="minorEastAsia" w:hAnsiTheme="minorHAnsi"/>
          <w:noProof/>
          <w:sz w:val="22"/>
        </w:rPr>
      </w:pPr>
      <w:hyperlink w:anchor="_Toc52378674" w:history="1">
        <w:r w:rsidR="0006638C" w:rsidRPr="00606B52">
          <w:rPr>
            <w:rStyle w:val="Hyperlink"/>
            <w:noProof/>
          </w:rPr>
          <w:t>Άρθρο 100.</w:t>
        </w:r>
        <w:r w:rsidR="0006638C">
          <w:rPr>
            <w:rFonts w:asciiTheme="minorHAnsi" w:eastAsiaTheme="minorEastAsia" w:hAnsiTheme="minorHAnsi"/>
            <w:noProof/>
            <w:sz w:val="22"/>
          </w:rPr>
          <w:tab/>
        </w:r>
        <w:r w:rsidR="0006638C" w:rsidRPr="00606B52">
          <w:rPr>
            <w:rStyle w:val="Hyperlink"/>
            <w:noProof/>
          </w:rPr>
          <w:t>Συνέπειες σημαντικών συστηματικών αποκλίσεων της ζήτησης</w:t>
        </w:r>
        <w:r w:rsidR="0006638C">
          <w:rPr>
            <w:noProof/>
            <w:webHidden/>
          </w:rPr>
          <w:tab/>
        </w:r>
        <w:r w:rsidR="0006638C">
          <w:rPr>
            <w:noProof/>
            <w:webHidden/>
          </w:rPr>
          <w:fldChar w:fldCharType="begin"/>
        </w:r>
        <w:r w:rsidR="0006638C">
          <w:rPr>
            <w:noProof/>
            <w:webHidden/>
          </w:rPr>
          <w:instrText xml:space="preserve"> PAGEREF _Toc52378674 \h </w:instrText>
        </w:r>
        <w:r w:rsidR="0006638C">
          <w:rPr>
            <w:noProof/>
            <w:webHidden/>
          </w:rPr>
        </w:r>
        <w:r w:rsidR="0006638C">
          <w:rPr>
            <w:noProof/>
            <w:webHidden/>
          </w:rPr>
          <w:fldChar w:fldCharType="separate"/>
        </w:r>
        <w:r w:rsidR="00B30AA9">
          <w:rPr>
            <w:noProof/>
            <w:webHidden/>
          </w:rPr>
          <w:t>103</w:t>
        </w:r>
        <w:r w:rsidR="0006638C">
          <w:rPr>
            <w:noProof/>
            <w:webHidden/>
          </w:rPr>
          <w:fldChar w:fldCharType="end"/>
        </w:r>
      </w:hyperlink>
    </w:p>
    <w:p w14:paraId="4E0AF430" w14:textId="5E3F46A6" w:rsidR="0006638C" w:rsidRDefault="006461E4">
      <w:pPr>
        <w:pStyle w:val="TOC3"/>
        <w:rPr>
          <w:rFonts w:asciiTheme="minorHAnsi" w:eastAsiaTheme="minorEastAsia" w:hAnsiTheme="minorHAnsi"/>
          <w:noProof/>
          <w:sz w:val="22"/>
        </w:rPr>
      </w:pPr>
      <w:hyperlink w:anchor="_Toc52378675" w:history="1">
        <w:r w:rsidR="0006638C" w:rsidRPr="00606B52">
          <w:rPr>
            <w:rStyle w:val="Hyperlink"/>
            <w:noProof/>
          </w:rPr>
          <w:t>Άρθρο 101.</w:t>
        </w:r>
        <w:r w:rsidR="0006638C">
          <w:rPr>
            <w:rFonts w:asciiTheme="minorHAnsi" w:eastAsiaTheme="minorEastAsia" w:hAnsiTheme="minorHAnsi"/>
            <w:noProof/>
            <w:sz w:val="22"/>
          </w:rPr>
          <w:tab/>
        </w:r>
        <w:r w:rsidR="0006638C" w:rsidRPr="00606B52">
          <w:rPr>
            <w:rStyle w:val="Hyperlink"/>
            <w:noProof/>
          </w:rPr>
          <w:t>Συνέπειες σημαντικών συστηματικών αποκλίσεων της παραγωγής των Χαρτοφυλακίων Μονάδων ΑΠΕ</w:t>
        </w:r>
        <w:r w:rsidR="0006638C">
          <w:rPr>
            <w:noProof/>
            <w:webHidden/>
          </w:rPr>
          <w:tab/>
        </w:r>
        <w:r w:rsidR="0006638C">
          <w:rPr>
            <w:noProof/>
            <w:webHidden/>
          </w:rPr>
          <w:fldChar w:fldCharType="begin"/>
        </w:r>
        <w:r w:rsidR="0006638C">
          <w:rPr>
            <w:noProof/>
            <w:webHidden/>
          </w:rPr>
          <w:instrText xml:space="preserve"> PAGEREF _Toc52378675 \h </w:instrText>
        </w:r>
        <w:r w:rsidR="0006638C">
          <w:rPr>
            <w:noProof/>
            <w:webHidden/>
          </w:rPr>
        </w:r>
        <w:r w:rsidR="0006638C">
          <w:rPr>
            <w:noProof/>
            <w:webHidden/>
          </w:rPr>
          <w:fldChar w:fldCharType="separate"/>
        </w:r>
        <w:r w:rsidR="00B30AA9">
          <w:rPr>
            <w:noProof/>
            <w:webHidden/>
          </w:rPr>
          <w:t>104</w:t>
        </w:r>
        <w:r w:rsidR="0006638C">
          <w:rPr>
            <w:noProof/>
            <w:webHidden/>
          </w:rPr>
          <w:fldChar w:fldCharType="end"/>
        </w:r>
      </w:hyperlink>
    </w:p>
    <w:p w14:paraId="1546B37A" w14:textId="053FBCC4" w:rsidR="0006638C" w:rsidRDefault="006461E4">
      <w:pPr>
        <w:pStyle w:val="TOC3"/>
        <w:rPr>
          <w:rFonts w:asciiTheme="minorHAnsi" w:eastAsiaTheme="minorEastAsia" w:hAnsiTheme="minorHAnsi"/>
          <w:noProof/>
          <w:sz w:val="22"/>
        </w:rPr>
      </w:pPr>
      <w:hyperlink w:anchor="_Toc52378676" w:history="1">
        <w:r w:rsidR="0006638C" w:rsidRPr="00606B52">
          <w:rPr>
            <w:rStyle w:val="Hyperlink"/>
            <w:noProof/>
          </w:rPr>
          <w:t>Άρθρο 102.</w:t>
        </w:r>
        <w:r w:rsidR="0006638C">
          <w:rPr>
            <w:rFonts w:asciiTheme="minorHAnsi" w:eastAsiaTheme="minorEastAsia" w:hAnsiTheme="minorHAnsi"/>
            <w:noProof/>
            <w:sz w:val="22"/>
          </w:rPr>
          <w:tab/>
        </w:r>
        <w:r w:rsidR="0006638C" w:rsidRPr="00606B52">
          <w:rPr>
            <w:rStyle w:val="Hyperlink"/>
            <w:noProof/>
          </w:rPr>
          <w:t>Συνέπειες συστηματικής πρόκλησης μη εφικτού Προγράμματος Αγοράς</w:t>
        </w:r>
        <w:r w:rsidR="0006638C">
          <w:rPr>
            <w:noProof/>
            <w:webHidden/>
          </w:rPr>
          <w:tab/>
        </w:r>
        <w:r w:rsidR="0006638C">
          <w:rPr>
            <w:noProof/>
            <w:webHidden/>
          </w:rPr>
          <w:fldChar w:fldCharType="begin"/>
        </w:r>
        <w:r w:rsidR="0006638C">
          <w:rPr>
            <w:noProof/>
            <w:webHidden/>
          </w:rPr>
          <w:instrText xml:space="preserve"> PAGEREF _Toc52378676 \h </w:instrText>
        </w:r>
        <w:r w:rsidR="0006638C">
          <w:rPr>
            <w:noProof/>
            <w:webHidden/>
          </w:rPr>
        </w:r>
        <w:r w:rsidR="0006638C">
          <w:rPr>
            <w:noProof/>
            <w:webHidden/>
          </w:rPr>
          <w:fldChar w:fldCharType="separate"/>
        </w:r>
        <w:r w:rsidR="00B30AA9">
          <w:rPr>
            <w:noProof/>
            <w:webHidden/>
          </w:rPr>
          <w:t>106</w:t>
        </w:r>
        <w:r w:rsidR="0006638C">
          <w:rPr>
            <w:noProof/>
            <w:webHidden/>
          </w:rPr>
          <w:fldChar w:fldCharType="end"/>
        </w:r>
      </w:hyperlink>
    </w:p>
    <w:p w14:paraId="54600139" w14:textId="2BA9AB96" w:rsidR="0006638C" w:rsidRDefault="006461E4">
      <w:pPr>
        <w:pStyle w:val="TOC3"/>
        <w:rPr>
          <w:rFonts w:asciiTheme="minorHAnsi" w:eastAsiaTheme="minorEastAsia" w:hAnsiTheme="minorHAnsi"/>
          <w:noProof/>
          <w:sz w:val="22"/>
        </w:rPr>
      </w:pPr>
      <w:hyperlink w:anchor="_Toc52378677" w:history="1">
        <w:r w:rsidR="0006638C" w:rsidRPr="00606B52">
          <w:rPr>
            <w:rStyle w:val="Hyperlink"/>
            <w:noProof/>
          </w:rPr>
          <w:t>Άρθρο 103.</w:t>
        </w:r>
        <w:r w:rsidR="0006638C">
          <w:rPr>
            <w:rFonts w:asciiTheme="minorHAnsi" w:eastAsiaTheme="minorEastAsia" w:hAnsiTheme="minorHAnsi"/>
            <w:noProof/>
            <w:sz w:val="22"/>
          </w:rPr>
          <w:tab/>
        </w:r>
        <w:r w:rsidR="0006638C" w:rsidRPr="00606B52">
          <w:rPr>
            <w:rStyle w:val="Hyperlink"/>
            <w:noProof/>
          </w:rPr>
          <w:t>Διαχείριση του ποσού των Χρεώσεων μη Συμμόρφωσης</w:t>
        </w:r>
        <w:r w:rsidR="0006638C">
          <w:rPr>
            <w:noProof/>
            <w:webHidden/>
          </w:rPr>
          <w:tab/>
        </w:r>
        <w:r w:rsidR="0006638C">
          <w:rPr>
            <w:noProof/>
            <w:webHidden/>
          </w:rPr>
          <w:fldChar w:fldCharType="begin"/>
        </w:r>
        <w:r w:rsidR="0006638C">
          <w:rPr>
            <w:noProof/>
            <w:webHidden/>
          </w:rPr>
          <w:instrText xml:space="preserve"> PAGEREF _Toc52378677 \h </w:instrText>
        </w:r>
        <w:r w:rsidR="0006638C">
          <w:rPr>
            <w:noProof/>
            <w:webHidden/>
          </w:rPr>
        </w:r>
        <w:r w:rsidR="0006638C">
          <w:rPr>
            <w:noProof/>
            <w:webHidden/>
          </w:rPr>
          <w:fldChar w:fldCharType="separate"/>
        </w:r>
        <w:r w:rsidR="00B30AA9">
          <w:rPr>
            <w:noProof/>
            <w:webHidden/>
          </w:rPr>
          <w:t>107</w:t>
        </w:r>
        <w:r w:rsidR="0006638C">
          <w:rPr>
            <w:noProof/>
            <w:webHidden/>
          </w:rPr>
          <w:fldChar w:fldCharType="end"/>
        </w:r>
      </w:hyperlink>
    </w:p>
    <w:p w14:paraId="021BC080" w14:textId="55D1D611" w:rsidR="0006638C" w:rsidRDefault="006461E4">
      <w:pPr>
        <w:pStyle w:val="TOC2"/>
        <w:rPr>
          <w:rFonts w:asciiTheme="minorHAnsi" w:eastAsiaTheme="minorEastAsia" w:hAnsiTheme="minorHAnsi"/>
          <w:noProof/>
        </w:rPr>
      </w:pPr>
      <w:hyperlink w:anchor="_Toc52378678" w:history="1">
        <w:r w:rsidR="0006638C" w:rsidRPr="00606B52">
          <w:rPr>
            <w:rStyle w:val="Hyperlink"/>
            <w:noProof/>
          </w:rPr>
          <w:t>ΚΕΦΑΛΑΙΟ 22</w:t>
        </w:r>
        <w:r w:rsidR="0006638C">
          <w:rPr>
            <w:noProof/>
            <w:webHidden/>
          </w:rPr>
          <w:tab/>
        </w:r>
        <w:r w:rsidR="0006638C">
          <w:rPr>
            <w:noProof/>
            <w:webHidden/>
          </w:rPr>
          <w:fldChar w:fldCharType="begin"/>
        </w:r>
        <w:r w:rsidR="0006638C">
          <w:rPr>
            <w:noProof/>
            <w:webHidden/>
          </w:rPr>
          <w:instrText xml:space="preserve"> PAGEREF _Toc52378678 \h </w:instrText>
        </w:r>
        <w:r w:rsidR="0006638C">
          <w:rPr>
            <w:noProof/>
            <w:webHidden/>
          </w:rPr>
        </w:r>
        <w:r w:rsidR="0006638C">
          <w:rPr>
            <w:noProof/>
            <w:webHidden/>
          </w:rPr>
          <w:fldChar w:fldCharType="separate"/>
        </w:r>
        <w:r w:rsidR="00B30AA9">
          <w:rPr>
            <w:noProof/>
            <w:webHidden/>
          </w:rPr>
          <w:t>108</w:t>
        </w:r>
        <w:r w:rsidR="0006638C">
          <w:rPr>
            <w:noProof/>
            <w:webHidden/>
          </w:rPr>
          <w:fldChar w:fldCharType="end"/>
        </w:r>
      </w:hyperlink>
    </w:p>
    <w:p w14:paraId="7DB4AB57" w14:textId="31EFA373" w:rsidR="0006638C" w:rsidRDefault="006461E4">
      <w:pPr>
        <w:pStyle w:val="TOC2"/>
        <w:rPr>
          <w:rFonts w:asciiTheme="minorHAnsi" w:eastAsiaTheme="minorEastAsia" w:hAnsiTheme="minorHAnsi"/>
          <w:noProof/>
        </w:rPr>
      </w:pPr>
      <w:hyperlink w:anchor="_Toc52378679" w:history="1">
        <w:r w:rsidR="0006638C" w:rsidRPr="00606B52">
          <w:rPr>
            <w:rStyle w:val="Hyperlink"/>
            <w:noProof/>
          </w:rPr>
          <w:t>ΔΙΑΔΙΚΑΣΙΑ ΕΚΚΑΘΑΡΙΣΗΣ ΤΗΣ ΑΓΟΡΑΣ ΕΞΙΣΟΡΡΟΠΗΣΗΣ</w:t>
        </w:r>
        <w:r w:rsidR="0006638C">
          <w:rPr>
            <w:noProof/>
            <w:webHidden/>
          </w:rPr>
          <w:tab/>
        </w:r>
        <w:r w:rsidR="0006638C">
          <w:rPr>
            <w:noProof/>
            <w:webHidden/>
          </w:rPr>
          <w:fldChar w:fldCharType="begin"/>
        </w:r>
        <w:r w:rsidR="0006638C">
          <w:rPr>
            <w:noProof/>
            <w:webHidden/>
          </w:rPr>
          <w:instrText xml:space="preserve"> PAGEREF _Toc52378679 \h </w:instrText>
        </w:r>
        <w:r w:rsidR="0006638C">
          <w:rPr>
            <w:noProof/>
            <w:webHidden/>
          </w:rPr>
        </w:r>
        <w:r w:rsidR="0006638C">
          <w:rPr>
            <w:noProof/>
            <w:webHidden/>
          </w:rPr>
          <w:fldChar w:fldCharType="separate"/>
        </w:r>
        <w:r w:rsidR="00B30AA9">
          <w:rPr>
            <w:noProof/>
            <w:webHidden/>
          </w:rPr>
          <w:t>108</w:t>
        </w:r>
        <w:r w:rsidR="0006638C">
          <w:rPr>
            <w:noProof/>
            <w:webHidden/>
          </w:rPr>
          <w:fldChar w:fldCharType="end"/>
        </w:r>
      </w:hyperlink>
    </w:p>
    <w:p w14:paraId="171E1555" w14:textId="29AE1B12" w:rsidR="0006638C" w:rsidRDefault="006461E4">
      <w:pPr>
        <w:pStyle w:val="TOC3"/>
        <w:rPr>
          <w:rFonts w:asciiTheme="minorHAnsi" w:eastAsiaTheme="minorEastAsia" w:hAnsiTheme="minorHAnsi"/>
          <w:noProof/>
          <w:sz w:val="22"/>
        </w:rPr>
      </w:pPr>
      <w:hyperlink w:anchor="_Toc52378680" w:history="1">
        <w:r w:rsidR="0006638C" w:rsidRPr="00606B52">
          <w:rPr>
            <w:rStyle w:val="Hyperlink"/>
            <w:noProof/>
          </w:rPr>
          <w:t>Άρθρο 104.</w:t>
        </w:r>
        <w:r w:rsidR="0006638C">
          <w:rPr>
            <w:rFonts w:asciiTheme="minorHAnsi" w:eastAsiaTheme="minorEastAsia" w:hAnsiTheme="minorHAnsi"/>
            <w:noProof/>
            <w:sz w:val="22"/>
          </w:rPr>
          <w:tab/>
        </w:r>
        <w:r w:rsidR="0006638C" w:rsidRPr="00606B52">
          <w:rPr>
            <w:rStyle w:val="Hyperlink"/>
            <w:noProof/>
          </w:rPr>
          <w:t>Διαδικασία Εκκαθάρισης Αγοράς Εξισορρόπησης</w:t>
        </w:r>
        <w:r w:rsidR="0006638C">
          <w:rPr>
            <w:noProof/>
            <w:webHidden/>
          </w:rPr>
          <w:tab/>
        </w:r>
        <w:r w:rsidR="0006638C">
          <w:rPr>
            <w:noProof/>
            <w:webHidden/>
          </w:rPr>
          <w:fldChar w:fldCharType="begin"/>
        </w:r>
        <w:r w:rsidR="0006638C">
          <w:rPr>
            <w:noProof/>
            <w:webHidden/>
          </w:rPr>
          <w:instrText xml:space="preserve"> PAGEREF _Toc52378680 \h </w:instrText>
        </w:r>
        <w:r w:rsidR="0006638C">
          <w:rPr>
            <w:noProof/>
            <w:webHidden/>
          </w:rPr>
        </w:r>
        <w:r w:rsidR="0006638C">
          <w:rPr>
            <w:noProof/>
            <w:webHidden/>
          </w:rPr>
          <w:fldChar w:fldCharType="separate"/>
        </w:r>
        <w:r w:rsidR="00B30AA9">
          <w:rPr>
            <w:noProof/>
            <w:webHidden/>
          </w:rPr>
          <w:t>108</w:t>
        </w:r>
        <w:r w:rsidR="0006638C">
          <w:rPr>
            <w:noProof/>
            <w:webHidden/>
          </w:rPr>
          <w:fldChar w:fldCharType="end"/>
        </w:r>
      </w:hyperlink>
    </w:p>
    <w:p w14:paraId="7825177F" w14:textId="271A2AB0" w:rsidR="0006638C" w:rsidRDefault="006461E4">
      <w:pPr>
        <w:pStyle w:val="TOC3"/>
        <w:rPr>
          <w:rFonts w:asciiTheme="minorHAnsi" w:eastAsiaTheme="minorEastAsia" w:hAnsiTheme="minorHAnsi"/>
          <w:noProof/>
          <w:sz w:val="22"/>
        </w:rPr>
      </w:pPr>
      <w:hyperlink w:anchor="_Toc52378681" w:history="1">
        <w:r w:rsidR="0006638C" w:rsidRPr="00606B52">
          <w:rPr>
            <w:rStyle w:val="Hyperlink"/>
            <w:noProof/>
          </w:rPr>
          <w:t>Άρθρο 105.</w:t>
        </w:r>
        <w:r w:rsidR="0006638C">
          <w:rPr>
            <w:rFonts w:asciiTheme="minorHAnsi" w:eastAsiaTheme="minorEastAsia" w:hAnsiTheme="minorHAnsi"/>
            <w:noProof/>
            <w:sz w:val="22"/>
          </w:rPr>
          <w:tab/>
        </w:r>
        <w:r w:rsidR="0006638C" w:rsidRPr="00606B52">
          <w:rPr>
            <w:rStyle w:val="Hyperlink"/>
            <w:noProof/>
          </w:rPr>
          <w:t>Περιεχόμενο αποτελεσμάτων Εκκαθάρισης που κοινοποιούνται στους Συμμετέχοντες</w:t>
        </w:r>
        <w:r w:rsidR="0006638C">
          <w:rPr>
            <w:noProof/>
            <w:webHidden/>
          </w:rPr>
          <w:tab/>
        </w:r>
        <w:r w:rsidR="0006638C">
          <w:rPr>
            <w:noProof/>
            <w:webHidden/>
          </w:rPr>
          <w:fldChar w:fldCharType="begin"/>
        </w:r>
        <w:r w:rsidR="0006638C">
          <w:rPr>
            <w:noProof/>
            <w:webHidden/>
          </w:rPr>
          <w:instrText xml:space="preserve"> PAGEREF _Toc52378681 \h </w:instrText>
        </w:r>
        <w:r w:rsidR="0006638C">
          <w:rPr>
            <w:noProof/>
            <w:webHidden/>
          </w:rPr>
        </w:r>
        <w:r w:rsidR="0006638C">
          <w:rPr>
            <w:noProof/>
            <w:webHidden/>
          </w:rPr>
          <w:fldChar w:fldCharType="separate"/>
        </w:r>
        <w:r w:rsidR="00B30AA9">
          <w:rPr>
            <w:noProof/>
            <w:webHidden/>
          </w:rPr>
          <w:t>111</w:t>
        </w:r>
        <w:r w:rsidR="0006638C">
          <w:rPr>
            <w:noProof/>
            <w:webHidden/>
          </w:rPr>
          <w:fldChar w:fldCharType="end"/>
        </w:r>
      </w:hyperlink>
    </w:p>
    <w:p w14:paraId="42035720" w14:textId="2350EB48" w:rsidR="0006638C" w:rsidRDefault="006461E4">
      <w:pPr>
        <w:pStyle w:val="TOC3"/>
        <w:rPr>
          <w:rFonts w:asciiTheme="minorHAnsi" w:eastAsiaTheme="minorEastAsia" w:hAnsiTheme="minorHAnsi"/>
          <w:noProof/>
          <w:sz w:val="22"/>
        </w:rPr>
      </w:pPr>
      <w:hyperlink w:anchor="_Toc52378682" w:history="1">
        <w:r w:rsidR="0006638C" w:rsidRPr="00606B52">
          <w:rPr>
            <w:rStyle w:val="Hyperlink"/>
            <w:noProof/>
          </w:rPr>
          <w:t>Άρθρο 106.</w:t>
        </w:r>
        <w:r w:rsidR="0006638C">
          <w:rPr>
            <w:rFonts w:asciiTheme="minorHAnsi" w:eastAsiaTheme="minorEastAsia" w:hAnsiTheme="minorHAnsi"/>
            <w:noProof/>
            <w:sz w:val="22"/>
          </w:rPr>
          <w:tab/>
        </w:r>
        <w:r w:rsidR="0006638C" w:rsidRPr="00606B52">
          <w:rPr>
            <w:rStyle w:val="Hyperlink"/>
            <w:noProof/>
          </w:rPr>
          <w:t>Τιμολόγηση Χρεώσεων μη Συμμόρφωσης</w:t>
        </w:r>
        <w:r w:rsidR="0006638C">
          <w:rPr>
            <w:noProof/>
            <w:webHidden/>
          </w:rPr>
          <w:tab/>
        </w:r>
        <w:r w:rsidR="0006638C">
          <w:rPr>
            <w:noProof/>
            <w:webHidden/>
          </w:rPr>
          <w:fldChar w:fldCharType="begin"/>
        </w:r>
        <w:r w:rsidR="0006638C">
          <w:rPr>
            <w:noProof/>
            <w:webHidden/>
          </w:rPr>
          <w:instrText xml:space="preserve"> PAGEREF _Toc52378682 \h </w:instrText>
        </w:r>
        <w:r w:rsidR="0006638C">
          <w:rPr>
            <w:noProof/>
            <w:webHidden/>
          </w:rPr>
        </w:r>
        <w:r w:rsidR="0006638C">
          <w:rPr>
            <w:noProof/>
            <w:webHidden/>
          </w:rPr>
          <w:fldChar w:fldCharType="separate"/>
        </w:r>
        <w:r w:rsidR="00B30AA9">
          <w:rPr>
            <w:noProof/>
            <w:webHidden/>
          </w:rPr>
          <w:t>112</w:t>
        </w:r>
        <w:r w:rsidR="0006638C">
          <w:rPr>
            <w:noProof/>
            <w:webHidden/>
          </w:rPr>
          <w:fldChar w:fldCharType="end"/>
        </w:r>
      </w:hyperlink>
    </w:p>
    <w:p w14:paraId="1532475C" w14:textId="3D51385E" w:rsidR="0006638C" w:rsidRDefault="006461E4">
      <w:pPr>
        <w:pStyle w:val="TOC2"/>
        <w:rPr>
          <w:rFonts w:asciiTheme="minorHAnsi" w:eastAsiaTheme="minorEastAsia" w:hAnsiTheme="minorHAnsi"/>
          <w:noProof/>
        </w:rPr>
      </w:pPr>
      <w:hyperlink w:anchor="_Toc52378683" w:history="1">
        <w:r w:rsidR="0006638C" w:rsidRPr="00606B52">
          <w:rPr>
            <w:rStyle w:val="Hyperlink"/>
            <w:noProof/>
          </w:rPr>
          <w:t>ΚΕΦΑΛΑΙΟ 23</w:t>
        </w:r>
        <w:r w:rsidR="0006638C">
          <w:rPr>
            <w:noProof/>
            <w:webHidden/>
          </w:rPr>
          <w:tab/>
        </w:r>
        <w:r w:rsidR="0006638C">
          <w:rPr>
            <w:noProof/>
            <w:webHidden/>
          </w:rPr>
          <w:fldChar w:fldCharType="begin"/>
        </w:r>
        <w:r w:rsidR="0006638C">
          <w:rPr>
            <w:noProof/>
            <w:webHidden/>
          </w:rPr>
          <w:instrText xml:space="preserve"> PAGEREF _Toc52378683 \h </w:instrText>
        </w:r>
        <w:r w:rsidR="0006638C">
          <w:rPr>
            <w:noProof/>
            <w:webHidden/>
          </w:rPr>
        </w:r>
        <w:r w:rsidR="0006638C">
          <w:rPr>
            <w:noProof/>
            <w:webHidden/>
          </w:rPr>
          <w:fldChar w:fldCharType="separate"/>
        </w:r>
        <w:r w:rsidR="00B30AA9">
          <w:rPr>
            <w:noProof/>
            <w:webHidden/>
          </w:rPr>
          <w:t>112</w:t>
        </w:r>
        <w:r w:rsidR="0006638C">
          <w:rPr>
            <w:noProof/>
            <w:webHidden/>
          </w:rPr>
          <w:fldChar w:fldCharType="end"/>
        </w:r>
      </w:hyperlink>
    </w:p>
    <w:p w14:paraId="44E85B01" w14:textId="55F18DD3" w:rsidR="0006638C" w:rsidRDefault="006461E4">
      <w:pPr>
        <w:pStyle w:val="TOC2"/>
        <w:rPr>
          <w:rFonts w:asciiTheme="minorHAnsi" w:eastAsiaTheme="minorEastAsia" w:hAnsiTheme="minorHAnsi"/>
          <w:noProof/>
        </w:rPr>
      </w:pPr>
      <w:hyperlink w:anchor="_Toc52378684" w:history="1">
        <w:r w:rsidR="0006638C" w:rsidRPr="00606B52">
          <w:rPr>
            <w:rStyle w:val="Hyperlink"/>
            <w:noProof/>
          </w:rPr>
          <w:t>ΔΙΑΧΕΙΡΙΣΗ ΥΠΕΡΗΜΕΡΙΑΣ</w:t>
        </w:r>
        <w:r w:rsidR="0006638C">
          <w:rPr>
            <w:noProof/>
            <w:webHidden/>
          </w:rPr>
          <w:tab/>
        </w:r>
        <w:r w:rsidR="0006638C">
          <w:rPr>
            <w:noProof/>
            <w:webHidden/>
          </w:rPr>
          <w:fldChar w:fldCharType="begin"/>
        </w:r>
        <w:r w:rsidR="0006638C">
          <w:rPr>
            <w:noProof/>
            <w:webHidden/>
          </w:rPr>
          <w:instrText xml:space="preserve"> PAGEREF _Toc52378684 \h </w:instrText>
        </w:r>
        <w:r w:rsidR="0006638C">
          <w:rPr>
            <w:noProof/>
            <w:webHidden/>
          </w:rPr>
        </w:r>
        <w:r w:rsidR="0006638C">
          <w:rPr>
            <w:noProof/>
            <w:webHidden/>
          </w:rPr>
          <w:fldChar w:fldCharType="separate"/>
        </w:r>
        <w:r w:rsidR="00B30AA9">
          <w:rPr>
            <w:noProof/>
            <w:webHidden/>
          </w:rPr>
          <w:t>112</w:t>
        </w:r>
        <w:r w:rsidR="0006638C">
          <w:rPr>
            <w:noProof/>
            <w:webHidden/>
          </w:rPr>
          <w:fldChar w:fldCharType="end"/>
        </w:r>
      </w:hyperlink>
    </w:p>
    <w:p w14:paraId="20F81340" w14:textId="16E37FEE" w:rsidR="0006638C" w:rsidRDefault="006461E4">
      <w:pPr>
        <w:pStyle w:val="TOC3"/>
        <w:rPr>
          <w:rFonts w:asciiTheme="minorHAnsi" w:eastAsiaTheme="minorEastAsia" w:hAnsiTheme="minorHAnsi"/>
          <w:noProof/>
          <w:sz w:val="22"/>
        </w:rPr>
      </w:pPr>
      <w:hyperlink w:anchor="_Toc52378685" w:history="1">
        <w:r w:rsidR="0006638C" w:rsidRPr="00606B52">
          <w:rPr>
            <w:rStyle w:val="Hyperlink"/>
            <w:noProof/>
          </w:rPr>
          <w:t>Άρθρο 107.</w:t>
        </w:r>
        <w:r w:rsidR="0006638C">
          <w:rPr>
            <w:rFonts w:asciiTheme="minorHAnsi" w:eastAsiaTheme="minorEastAsia" w:hAnsiTheme="minorHAnsi"/>
            <w:noProof/>
            <w:sz w:val="22"/>
          </w:rPr>
          <w:tab/>
        </w:r>
        <w:r w:rsidR="0006638C" w:rsidRPr="00606B52">
          <w:rPr>
            <w:rStyle w:val="Hyperlink"/>
            <w:noProof/>
          </w:rPr>
          <w:t>Ενέργειες του Διαχειριστή του ΕΣΜΗΕ και του Φορέα Εκκαθάρισης σε περίπτωση υπερημερίας</w:t>
        </w:r>
        <w:r w:rsidR="0006638C">
          <w:rPr>
            <w:noProof/>
            <w:webHidden/>
          </w:rPr>
          <w:tab/>
        </w:r>
        <w:r w:rsidR="0006638C">
          <w:rPr>
            <w:noProof/>
            <w:webHidden/>
          </w:rPr>
          <w:fldChar w:fldCharType="begin"/>
        </w:r>
        <w:r w:rsidR="0006638C">
          <w:rPr>
            <w:noProof/>
            <w:webHidden/>
          </w:rPr>
          <w:instrText xml:space="preserve"> PAGEREF _Toc52378685 \h </w:instrText>
        </w:r>
        <w:r w:rsidR="0006638C">
          <w:rPr>
            <w:noProof/>
            <w:webHidden/>
          </w:rPr>
        </w:r>
        <w:r w:rsidR="0006638C">
          <w:rPr>
            <w:noProof/>
            <w:webHidden/>
          </w:rPr>
          <w:fldChar w:fldCharType="separate"/>
        </w:r>
        <w:r w:rsidR="00B30AA9">
          <w:rPr>
            <w:noProof/>
            <w:webHidden/>
          </w:rPr>
          <w:t>112</w:t>
        </w:r>
        <w:r w:rsidR="0006638C">
          <w:rPr>
            <w:noProof/>
            <w:webHidden/>
          </w:rPr>
          <w:fldChar w:fldCharType="end"/>
        </w:r>
      </w:hyperlink>
    </w:p>
    <w:p w14:paraId="68074894" w14:textId="5B2863DF" w:rsidR="0006638C" w:rsidRDefault="006461E4">
      <w:pPr>
        <w:pStyle w:val="TOC2"/>
        <w:rPr>
          <w:rFonts w:asciiTheme="minorHAnsi" w:eastAsiaTheme="minorEastAsia" w:hAnsiTheme="minorHAnsi"/>
          <w:noProof/>
        </w:rPr>
      </w:pPr>
      <w:hyperlink w:anchor="_Toc52378686" w:history="1">
        <w:r w:rsidR="0006638C" w:rsidRPr="00606B52">
          <w:rPr>
            <w:rStyle w:val="Hyperlink"/>
            <w:noProof/>
          </w:rPr>
          <w:t>ΚΕΦΑΛΑΙΟ 24</w:t>
        </w:r>
        <w:r w:rsidR="0006638C">
          <w:rPr>
            <w:noProof/>
            <w:webHidden/>
          </w:rPr>
          <w:tab/>
        </w:r>
        <w:r w:rsidR="0006638C">
          <w:rPr>
            <w:noProof/>
            <w:webHidden/>
          </w:rPr>
          <w:fldChar w:fldCharType="begin"/>
        </w:r>
        <w:r w:rsidR="0006638C">
          <w:rPr>
            <w:noProof/>
            <w:webHidden/>
          </w:rPr>
          <w:instrText xml:space="preserve"> PAGEREF _Toc52378686 \h </w:instrText>
        </w:r>
        <w:r w:rsidR="0006638C">
          <w:rPr>
            <w:noProof/>
            <w:webHidden/>
          </w:rPr>
        </w:r>
        <w:r w:rsidR="0006638C">
          <w:rPr>
            <w:noProof/>
            <w:webHidden/>
          </w:rPr>
          <w:fldChar w:fldCharType="separate"/>
        </w:r>
        <w:r w:rsidR="00B30AA9">
          <w:rPr>
            <w:noProof/>
            <w:webHidden/>
          </w:rPr>
          <w:t>115</w:t>
        </w:r>
        <w:r w:rsidR="0006638C">
          <w:rPr>
            <w:noProof/>
            <w:webHidden/>
          </w:rPr>
          <w:fldChar w:fldCharType="end"/>
        </w:r>
      </w:hyperlink>
    </w:p>
    <w:p w14:paraId="7A7836CB" w14:textId="1B67DA48" w:rsidR="0006638C" w:rsidRDefault="006461E4">
      <w:pPr>
        <w:pStyle w:val="TOC2"/>
        <w:rPr>
          <w:rFonts w:asciiTheme="minorHAnsi" w:eastAsiaTheme="minorEastAsia" w:hAnsiTheme="minorHAnsi"/>
          <w:noProof/>
        </w:rPr>
      </w:pPr>
      <w:hyperlink w:anchor="_Toc52378687" w:history="1">
        <w:r w:rsidR="0006638C" w:rsidRPr="00606B52">
          <w:rPr>
            <w:rStyle w:val="Hyperlink"/>
            <w:noProof/>
          </w:rPr>
          <w:t>ΕΙΔΙΚΕΣ ΔΙΑΤΑΞΕΙΣ ΓΙΑ ΤΗΝ ΕΚΚΑΘΑΡΙΣΗ ΤΗΣ ΑΓΟΡΑΣ ΕΞΙΣΟΡΡΟΠΗΣΗΣ ΣΕ ΠΕΡΙΠΤΩΣΗ ΠΟΥ ΔΕΝ ΛΕΙΤΟΥΡΓΕΙ ΦΟΡΕΑΣ ΕΚΚΑΘΑΡΙΣΗΣ</w:t>
        </w:r>
        <w:r w:rsidR="0006638C">
          <w:rPr>
            <w:noProof/>
            <w:webHidden/>
          </w:rPr>
          <w:tab/>
        </w:r>
        <w:r w:rsidR="0006638C">
          <w:rPr>
            <w:noProof/>
            <w:webHidden/>
          </w:rPr>
          <w:fldChar w:fldCharType="begin"/>
        </w:r>
        <w:r w:rsidR="0006638C">
          <w:rPr>
            <w:noProof/>
            <w:webHidden/>
          </w:rPr>
          <w:instrText xml:space="preserve"> PAGEREF _Toc52378687 \h </w:instrText>
        </w:r>
        <w:r w:rsidR="0006638C">
          <w:rPr>
            <w:noProof/>
            <w:webHidden/>
          </w:rPr>
        </w:r>
        <w:r w:rsidR="0006638C">
          <w:rPr>
            <w:noProof/>
            <w:webHidden/>
          </w:rPr>
          <w:fldChar w:fldCharType="separate"/>
        </w:r>
        <w:r w:rsidR="00B30AA9">
          <w:rPr>
            <w:noProof/>
            <w:webHidden/>
          </w:rPr>
          <w:t>115</w:t>
        </w:r>
        <w:r w:rsidR="0006638C">
          <w:rPr>
            <w:noProof/>
            <w:webHidden/>
          </w:rPr>
          <w:fldChar w:fldCharType="end"/>
        </w:r>
      </w:hyperlink>
    </w:p>
    <w:p w14:paraId="70DB1290" w14:textId="47E5526F" w:rsidR="0006638C" w:rsidRDefault="006461E4">
      <w:pPr>
        <w:pStyle w:val="TOC3"/>
        <w:rPr>
          <w:rFonts w:asciiTheme="minorHAnsi" w:eastAsiaTheme="minorEastAsia" w:hAnsiTheme="minorHAnsi"/>
          <w:noProof/>
          <w:sz w:val="22"/>
        </w:rPr>
      </w:pPr>
      <w:hyperlink w:anchor="_Toc52378688" w:history="1">
        <w:r w:rsidR="0006638C" w:rsidRPr="00606B52">
          <w:rPr>
            <w:rStyle w:val="Hyperlink"/>
            <w:noProof/>
          </w:rPr>
          <w:t>Άρθρο 108.</w:t>
        </w:r>
        <w:r w:rsidR="0006638C">
          <w:rPr>
            <w:rFonts w:asciiTheme="minorHAnsi" w:eastAsiaTheme="minorEastAsia" w:hAnsiTheme="minorHAnsi"/>
            <w:noProof/>
            <w:sz w:val="22"/>
          </w:rPr>
          <w:tab/>
        </w:r>
        <w:r w:rsidR="0006638C" w:rsidRPr="00606B52">
          <w:rPr>
            <w:rStyle w:val="Hyperlink"/>
            <w:noProof/>
          </w:rPr>
          <w:t>Εφαρμογή Ειδικών Διατάξεων</w:t>
        </w:r>
        <w:r w:rsidR="0006638C">
          <w:rPr>
            <w:noProof/>
            <w:webHidden/>
          </w:rPr>
          <w:tab/>
        </w:r>
        <w:r w:rsidR="0006638C">
          <w:rPr>
            <w:noProof/>
            <w:webHidden/>
          </w:rPr>
          <w:fldChar w:fldCharType="begin"/>
        </w:r>
        <w:r w:rsidR="0006638C">
          <w:rPr>
            <w:noProof/>
            <w:webHidden/>
          </w:rPr>
          <w:instrText xml:space="preserve"> PAGEREF _Toc52378688 \h </w:instrText>
        </w:r>
        <w:r w:rsidR="0006638C">
          <w:rPr>
            <w:noProof/>
            <w:webHidden/>
          </w:rPr>
        </w:r>
        <w:r w:rsidR="0006638C">
          <w:rPr>
            <w:noProof/>
            <w:webHidden/>
          </w:rPr>
          <w:fldChar w:fldCharType="separate"/>
        </w:r>
        <w:r w:rsidR="00B30AA9">
          <w:rPr>
            <w:noProof/>
            <w:webHidden/>
          </w:rPr>
          <w:t>115</w:t>
        </w:r>
        <w:r w:rsidR="0006638C">
          <w:rPr>
            <w:noProof/>
            <w:webHidden/>
          </w:rPr>
          <w:fldChar w:fldCharType="end"/>
        </w:r>
      </w:hyperlink>
    </w:p>
    <w:p w14:paraId="1F64123B" w14:textId="44A3011A" w:rsidR="0006638C" w:rsidRDefault="006461E4">
      <w:pPr>
        <w:pStyle w:val="TOC3"/>
        <w:rPr>
          <w:rFonts w:asciiTheme="minorHAnsi" w:eastAsiaTheme="minorEastAsia" w:hAnsiTheme="minorHAnsi"/>
          <w:noProof/>
          <w:sz w:val="22"/>
        </w:rPr>
      </w:pPr>
      <w:hyperlink w:anchor="_Toc52378689" w:history="1">
        <w:r w:rsidR="0006638C" w:rsidRPr="00606B52">
          <w:rPr>
            <w:rStyle w:val="Hyperlink"/>
            <w:noProof/>
          </w:rPr>
          <w:t>Άρθρο 109.</w:t>
        </w:r>
        <w:r w:rsidR="0006638C">
          <w:rPr>
            <w:rFonts w:asciiTheme="minorHAnsi" w:eastAsiaTheme="minorEastAsia" w:hAnsiTheme="minorHAnsi"/>
            <w:noProof/>
            <w:sz w:val="22"/>
          </w:rPr>
          <w:tab/>
        </w:r>
        <w:r w:rsidR="0006638C" w:rsidRPr="00606B52">
          <w:rPr>
            <w:rStyle w:val="Hyperlink"/>
            <w:noProof/>
          </w:rPr>
          <w:t>Λογαριασμοί του Διαχειριστή του ΕΣΜΗΕ</w:t>
        </w:r>
        <w:r w:rsidR="0006638C">
          <w:rPr>
            <w:noProof/>
            <w:webHidden/>
          </w:rPr>
          <w:tab/>
        </w:r>
        <w:r w:rsidR="0006638C">
          <w:rPr>
            <w:noProof/>
            <w:webHidden/>
          </w:rPr>
          <w:fldChar w:fldCharType="begin"/>
        </w:r>
        <w:r w:rsidR="0006638C">
          <w:rPr>
            <w:noProof/>
            <w:webHidden/>
          </w:rPr>
          <w:instrText xml:space="preserve"> PAGEREF _Toc52378689 \h </w:instrText>
        </w:r>
        <w:r w:rsidR="0006638C">
          <w:rPr>
            <w:noProof/>
            <w:webHidden/>
          </w:rPr>
        </w:r>
        <w:r w:rsidR="0006638C">
          <w:rPr>
            <w:noProof/>
            <w:webHidden/>
          </w:rPr>
          <w:fldChar w:fldCharType="separate"/>
        </w:r>
        <w:r w:rsidR="00B30AA9">
          <w:rPr>
            <w:noProof/>
            <w:webHidden/>
          </w:rPr>
          <w:t>115</w:t>
        </w:r>
        <w:r w:rsidR="0006638C">
          <w:rPr>
            <w:noProof/>
            <w:webHidden/>
          </w:rPr>
          <w:fldChar w:fldCharType="end"/>
        </w:r>
      </w:hyperlink>
    </w:p>
    <w:p w14:paraId="5D1C14E8" w14:textId="663D39D4" w:rsidR="0006638C" w:rsidRDefault="006461E4">
      <w:pPr>
        <w:pStyle w:val="TOC3"/>
        <w:rPr>
          <w:rFonts w:asciiTheme="minorHAnsi" w:eastAsiaTheme="minorEastAsia" w:hAnsiTheme="minorHAnsi"/>
          <w:noProof/>
          <w:sz w:val="22"/>
        </w:rPr>
      </w:pPr>
      <w:hyperlink w:anchor="_Toc52378690" w:history="1">
        <w:r w:rsidR="0006638C" w:rsidRPr="00606B52">
          <w:rPr>
            <w:rStyle w:val="Hyperlink"/>
            <w:noProof/>
          </w:rPr>
          <w:t>Άρθρο 110.</w:t>
        </w:r>
        <w:r w:rsidR="0006638C">
          <w:rPr>
            <w:rFonts w:asciiTheme="minorHAnsi" w:eastAsiaTheme="minorEastAsia" w:hAnsiTheme="minorHAnsi"/>
            <w:noProof/>
            <w:sz w:val="22"/>
          </w:rPr>
          <w:tab/>
        </w:r>
        <w:r w:rsidR="0006638C" w:rsidRPr="00606B52">
          <w:rPr>
            <w:rStyle w:val="Hyperlink"/>
            <w:noProof/>
          </w:rPr>
          <w:t>Τιμολόγηση και Διακανονισμός</w:t>
        </w:r>
        <w:r w:rsidR="0006638C">
          <w:rPr>
            <w:noProof/>
            <w:webHidden/>
          </w:rPr>
          <w:tab/>
        </w:r>
        <w:r w:rsidR="0006638C">
          <w:rPr>
            <w:noProof/>
            <w:webHidden/>
          </w:rPr>
          <w:fldChar w:fldCharType="begin"/>
        </w:r>
        <w:r w:rsidR="0006638C">
          <w:rPr>
            <w:noProof/>
            <w:webHidden/>
          </w:rPr>
          <w:instrText xml:space="preserve"> PAGEREF _Toc52378690 \h </w:instrText>
        </w:r>
        <w:r w:rsidR="0006638C">
          <w:rPr>
            <w:noProof/>
            <w:webHidden/>
          </w:rPr>
        </w:r>
        <w:r w:rsidR="0006638C">
          <w:rPr>
            <w:noProof/>
            <w:webHidden/>
          </w:rPr>
          <w:fldChar w:fldCharType="separate"/>
        </w:r>
        <w:r w:rsidR="00B30AA9">
          <w:rPr>
            <w:noProof/>
            <w:webHidden/>
          </w:rPr>
          <w:t>116</w:t>
        </w:r>
        <w:r w:rsidR="0006638C">
          <w:rPr>
            <w:noProof/>
            <w:webHidden/>
          </w:rPr>
          <w:fldChar w:fldCharType="end"/>
        </w:r>
      </w:hyperlink>
    </w:p>
    <w:p w14:paraId="195B0052" w14:textId="1DC39EC8" w:rsidR="0006638C" w:rsidRDefault="006461E4">
      <w:pPr>
        <w:pStyle w:val="TOC3"/>
        <w:rPr>
          <w:rFonts w:asciiTheme="minorHAnsi" w:eastAsiaTheme="minorEastAsia" w:hAnsiTheme="minorHAnsi"/>
          <w:noProof/>
          <w:sz w:val="22"/>
        </w:rPr>
      </w:pPr>
      <w:hyperlink w:anchor="_Toc52378691" w:history="1">
        <w:r w:rsidR="0006638C" w:rsidRPr="00606B52">
          <w:rPr>
            <w:rStyle w:val="Hyperlink"/>
            <w:noProof/>
          </w:rPr>
          <w:t>Άρθρο 111.</w:t>
        </w:r>
        <w:r w:rsidR="0006638C">
          <w:rPr>
            <w:rFonts w:asciiTheme="minorHAnsi" w:eastAsiaTheme="minorEastAsia" w:hAnsiTheme="minorHAnsi"/>
            <w:noProof/>
            <w:sz w:val="22"/>
          </w:rPr>
          <w:tab/>
        </w:r>
        <w:r w:rsidR="0006638C" w:rsidRPr="00606B52">
          <w:rPr>
            <w:rStyle w:val="Hyperlink"/>
            <w:noProof/>
          </w:rPr>
          <w:t>Ενέργειες του Διαχειριστή σε περίπτωση υπερημερίας Συμμετέχοντα</w:t>
        </w:r>
        <w:r w:rsidR="0006638C">
          <w:rPr>
            <w:noProof/>
            <w:webHidden/>
          </w:rPr>
          <w:tab/>
        </w:r>
        <w:r w:rsidR="0006638C">
          <w:rPr>
            <w:noProof/>
            <w:webHidden/>
          </w:rPr>
          <w:fldChar w:fldCharType="begin"/>
        </w:r>
        <w:r w:rsidR="0006638C">
          <w:rPr>
            <w:noProof/>
            <w:webHidden/>
          </w:rPr>
          <w:instrText xml:space="preserve"> PAGEREF _Toc52378691 \h </w:instrText>
        </w:r>
        <w:r w:rsidR="0006638C">
          <w:rPr>
            <w:noProof/>
            <w:webHidden/>
          </w:rPr>
        </w:r>
        <w:r w:rsidR="0006638C">
          <w:rPr>
            <w:noProof/>
            <w:webHidden/>
          </w:rPr>
          <w:fldChar w:fldCharType="separate"/>
        </w:r>
        <w:r w:rsidR="00B30AA9">
          <w:rPr>
            <w:noProof/>
            <w:webHidden/>
          </w:rPr>
          <w:t>116</w:t>
        </w:r>
        <w:r w:rsidR="0006638C">
          <w:rPr>
            <w:noProof/>
            <w:webHidden/>
          </w:rPr>
          <w:fldChar w:fldCharType="end"/>
        </w:r>
      </w:hyperlink>
    </w:p>
    <w:p w14:paraId="5327FCD0" w14:textId="7ABC3B01" w:rsidR="0006638C" w:rsidRDefault="006461E4">
      <w:pPr>
        <w:pStyle w:val="TOC3"/>
        <w:rPr>
          <w:rFonts w:asciiTheme="minorHAnsi" w:eastAsiaTheme="minorEastAsia" w:hAnsiTheme="minorHAnsi"/>
          <w:noProof/>
          <w:sz w:val="22"/>
        </w:rPr>
      </w:pPr>
      <w:hyperlink w:anchor="_Toc52378692" w:history="1">
        <w:r w:rsidR="0006638C" w:rsidRPr="00606B52">
          <w:rPr>
            <w:rStyle w:val="Hyperlink"/>
            <w:noProof/>
          </w:rPr>
          <w:t>Άρθρο 112.</w:t>
        </w:r>
        <w:r w:rsidR="0006638C">
          <w:rPr>
            <w:rFonts w:asciiTheme="minorHAnsi" w:eastAsiaTheme="minorEastAsia" w:hAnsiTheme="minorHAnsi"/>
            <w:noProof/>
            <w:sz w:val="22"/>
          </w:rPr>
          <w:tab/>
        </w:r>
        <w:r w:rsidR="0006638C" w:rsidRPr="00606B52">
          <w:rPr>
            <w:rStyle w:val="Hyperlink"/>
            <w:noProof/>
          </w:rPr>
          <w:t>Παροχή Εγγυήσεων</w:t>
        </w:r>
        <w:r w:rsidR="0006638C">
          <w:rPr>
            <w:noProof/>
            <w:webHidden/>
          </w:rPr>
          <w:tab/>
        </w:r>
        <w:r w:rsidR="0006638C">
          <w:rPr>
            <w:noProof/>
            <w:webHidden/>
          </w:rPr>
          <w:fldChar w:fldCharType="begin"/>
        </w:r>
        <w:r w:rsidR="0006638C">
          <w:rPr>
            <w:noProof/>
            <w:webHidden/>
          </w:rPr>
          <w:instrText xml:space="preserve"> PAGEREF _Toc52378692 \h </w:instrText>
        </w:r>
        <w:r w:rsidR="0006638C">
          <w:rPr>
            <w:noProof/>
            <w:webHidden/>
          </w:rPr>
        </w:r>
        <w:r w:rsidR="0006638C">
          <w:rPr>
            <w:noProof/>
            <w:webHidden/>
          </w:rPr>
          <w:fldChar w:fldCharType="separate"/>
        </w:r>
        <w:r w:rsidR="00B30AA9">
          <w:rPr>
            <w:noProof/>
            <w:webHidden/>
          </w:rPr>
          <w:t>118</w:t>
        </w:r>
        <w:r w:rsidR="0006638C">
          <w:rPr>
            <w:noProof/>
            <w:webHidden/>
          </w:rPr>
          <w:fldChar w:fldCharType="end"/>
        </w:r>
      </w:hyperlink>
    </w:p>
    <w:p w14:paraId="401AAC27" w14:textId="3BB03B64" w:rsidR="0006638C" w:rsidRDefault="006461E4">
      <w:pPr>
        <w:pStyle w:val="TOC1"/>
        <w:rPr>
          <w:rFonts w:asciiTheme="minorHAnsi" w:eastAsiaTheme="minorEastAsia" w:hAnsiTheme="minorHAnsi"/>
          <w:noProof/>
        </w:rPr>
      </w:pPr>
      <w:hyperlink w:anchor="_Toc52378693" w:history="1">
        <w:r w:rsidR="0006638C" w:rsidRPr="00606B52">
          <w:rPr>
            <w:rStyle w:val="Hyperlink"/>
            <w:noProof/>
          </w:rPr>
          <w:t>ΤΜΗΜΑ V</w:t>
        </w:r>
        <w:r w:rsidR="0006638C">
          <w:rPr>
            <w:noProof/>
            <w:webHidden/>
          </w:rPr>
          <w:tab/>
        </w:r>
        <w:r w:rsidR="0006638C">
          <w:rPr>
            <w:noProof/>
            <w:webHidden/>
          </w:rPr>
          <w:fldChar w:fldCharType="begin"/>
        </w:r>
        <w:r w:rsidR="0006638C">
          <w:rPr>
            <w:noProof/>
            <w:webHidden/>
          </w:rPr>
          <w:instrText xml:space="preserve"> PAGEREF _Toc52378693 \h </w:instrText>
        </w:r>
        <w:r w:rsidR="0006638C">
          <w:rPr>
            <w:noProof/>
            <w:webHidden/>
          </w:rPr>
        </w:r>
        <w:r w:rsidR="0006638C">
          <w:rPr>
            <w:noProof/>
            <w:webHidden/>
          </w:rPr>
          <w:fldChar w:fldCharType="separate"/>
        </w:r>
        <w:r w:rsidR="00B30AA9">
          <w:rPr>
            <w:noProof/>
            <w:webHidden/>
          </w:rPr>
          <w:t>119</w:t>
        </w:r>
        <w:r w:rsidR="0006638C">
          <w:rPr>
            <w:noProof/>
            <w:webHidden/>
          </w:rPr>
          <w:fldChar w:fldCharType="end"/>
        </w:r>
      </w:hyperlink>
    </w:p>
    <w:p w14:paraId="5A4B1FEB" w14:textId="1291036D" w:rsidR="0006638C" w:rsidRDefault="006461E4">
      <w:pPr>
        <w:pStyle w:val="TOC1"/>
        <w:rPr>
          <w:rFonts w:asciiTheme="minorHAnsi" w:eastAsiaTheme="minorEastAsia" w:hAnsiTheme="minorHAnsi"/>
          <w:noProof/>
        </w:rPr>
      </w:pPr>
      <w:hyperlink w:anchor="_Toc52378694" w:history="1">
        <w:r w:rsidR="0006638C" w:rsidRPr="00606B52">
          <w:rPr>
            <w:rStyle w:val="Hyperlink"/>
            <w:noProof/>
          </w:rPr>
          <w:t>ΜΕΤΑΒΑΤΙΚΕΣ ΔΙΑΤΑΞΕΙΣ</w:t>
        </w:r>
        <w:r w:rsidR="0006638C">
          <w:rPr>
            <w:noProof/>
            <w:webHidden/>
          </w:rPr>
          <w:tab/>
        </w:r>
        <w:r w:rsidR="0006638C">
          <w:rPr>
            <w:noProof/>
            <w:webHidden/>
          </w:rPr>
          <w:fldChar w:fldCharType="begin"/>
        </w:r>
        <w:r w:rsidR="0006638C">
          <w:rPr>
            <w:noProof/>
            <w:webHidden/>
          </w:rPr>
          <w:instrText xml:space="preserve"> PAGEREF _Toc52378694 \h </w:instrText>
        </w:r>
        <w:r w:rsidR="0006638C">
          <w:rPr>
            <w:noProof/>
            <w:webHidden/>
          </w:rPr>
        </w:r>
        <w:r w:rsidR="0006638C">
          <w:rPr>
            <w:noProof/>
            <w:webHidden/>
          </w:rPr>
          <w:fldChar w:fldCharType="separate"/>
        </w:r>
        <w:r w:rsidR="00B30AA9">
          <w:rPr>
            <w:noProof/>
            <w:webHidden/>
          </w:rPr>
          <w:t>119</w:t>
        </w:r>
        <w:r w:rsidR="0006638C">
          <w:rPr>
            <w:noProof/>
            <w:webHidden/>
          </w:rPr>
          <w:fldChar w:fldCharType="end"/>
        </w:r>
      </w:hyperlink>
    </w:p>
    <w:p w14:paraId="0F146CB7" w14:textId="273A6597" w:rsidR="0006638C" w:rsidRDefault="006461E4">
      <w:pPr>
        <w:pStyle w:val="TOC2"/>
        <w:rPr>
          <w:rFonts w:asciiTheme="minorHAnsi" w:eastAsiaTheme="minorEastAsia" w:hAnsiTheme="minorHAnsi"/>
          <w:noProof/>
        </w:rPr>
      </w:pPr>
      <w:hyperlink w:anchor="_Toc52378695" w:history="1">
        <w:r w:rsidR="0006638C" w:rsidRPr="00606B52">
          <w:rPr>
            <w:rStyle w:val="Hyperlink"/>
            <w:noProof/>
          </w:rPr>
          <w:t>ΚΕΦΑΛΑΙΟ 25</w:t>
        </w:r>
        <w:r w:rsidR="0006638C">
          <w:rPr>
            <w:noProof/>
            <w:webHidden/>
          </w:rPr>
          <w:tab/>
        </w:r>
        <w:r w:rsidR="0006638C">
          <w:rPr>
            <w:noProof/>
            <w:webHidden/>
          </w:rPr>
          <w:fldChar w:fldCharType="begin"/>
        </w:r>
        <w:r w:rsidR="0006638C">
          <w:rPr>
            <w:noProof/>
            <w:webHidden/>
          </w:rPr>
          <w:instrText xml:space="preserve"> PAGEREF _Toc52378695 \h </w:instrText>
        </w:r>
        <w:r w:rsidR="0006638C">
          <w:rPr>
            <w:noProof/>
            <w:webHidden/>
          </w:rPr>
        </w:r>
        <w:r w:rsidR="0006638C">
          <w:rPr>
            <w:noProof/>
            <w:webHidden/>
          </w:rPr>
          <w:fldChar w:fldCharType="separate"/>
        </w:r>
        <w:r w:rsidR="00B30AA9">
          <w:rPr>
            <w:noProof/>
            <w:webHidden/>
          </w:rPr>
          <w:t>119</w:t>
        </w:r>
        <w:r w:rsidR="0006638C">
          <w:rPr>
            <w:noProof/>
            <w:webHidden/>
          </w:rPr>
          <w:fldChar w:fldCharType="end"/>
        </w:r>
      </w:hyperlink>
    </w:p>
    <w:p w14:paraId="1D9B6300" w14:textId="7B584DF6" w:rsidR="0006638C" w:rsidRDefault="006461E4">
      <w:pPr>
        <w:pStyle w:val="TOC2"/>
        <w:rPr>
          <w:rFonts w:asciiTheme="minorHAnsi" w:eastAsiaTheme="minorEastAsia" w:hAnsiTheme="minorHAnsi"/>
          <w:noProof/>
        </w:rPr>
      </w:pPr>
      <w:hyperlink w:anchor="_Toc52378696" w:history="1">
        <w:r w:rsidR="0006638C" w:rsidRPr="00606B52">
          <w:rPr>
            <w:rStyle w:val="Hyperlink"/>
            <w:noProof/>
          </w:rPr>
          <w:t>ΜΕΤΑΒΑΤΙΚΕΣ ΔΙΑΤΑΞΕΙΣ ΓΙΑ ΤΙΣ ΧΡΕΩΣΕΙΣ ΜΗ ΣΥΜΜΟΡΦΩΣΗΣ</w:t>
        </w:r>
        <w:r w:rsidR="0006638C">
          <w:rPr>
            <w:noProof/>
            <w:webHidden/>
          </w:rPr>
          <w:tab/>
        </w:r>
        <w:r w:rsidR="0006638C">
          <w:rPr>
            <w:noProof/>
            <w:webHidden/>
          </w:rPr>
          <w:fldChar w:fldCharType="begin"/>
        </w:r>
        <w:r w:rsidR="0006638C">
          <w:rPr>
            <w:noProof/>
            <w:webHidden/>
          </w:rPr>
          <w:instrText xml:space="preserve"> PAGEREF _Toc52378696 \h </w:instrText>
        </w:r>
        <w:r w:rsidR="0006638C">
          <w:rPr>
            <w:noProof/>
            <w:webHidden/>
          </w:rPr>
        </w:r>
        <w:r w:rsidR="0006638C">
          <w:rPr>
            <w:noProof/>
            <w:webHidden/>
          </w:rPr>
          <w:fldChar w:fldCharType="separate"/>
        </w:r>
        <w:r w:rsidR="00B30AA9">
          <w:rPr>
            <w:noProof/>
            <w:webHidden/>
          </w:rPr>
          <w:t>119</w:t>
        </w:r>
        <w:r w:rsidR="0006638C">
          <w:rPr>
            <w:noProof/>
            <w:webHidden/>
          </w:rPr>
          <w:fldChar w:fldCharType="end"/>
        </w:r>
      </w:hyperlink>
    </w:p>
    <w:p w14:paraId="6D31CB84" w14:textId="5BA959E9" w:rsidR="0006638C" w:rsidRDefault="006461E4">
      <w:pPr>
        <w:pStyle w:val="TOC3"/>
        <w:rPr>
          <w:rFonts w:asciiTheme="minorHAnsi" w:eastAsiaTheme="minorEastAsia" w:hAnsiTheme="minorHAnsi"/>
          <w:noProof/>
          <w:sz w:val="22"/>
        </w:rPr>
      </w:pPr>
      <w:hyperlink w:anchor="_Toc52378697" w:history="1">
        <w:r w:rsidR="0006638C" w:rsidRPr="00606B52">
          <w:rPr>
            <w:rStyle w:val="Hyperlink"/>
            <w:noProof/>
          </w:rPr>
          <w:t>Άρθρο 113.</w:t>
        </w:r>
        <w:r w:rsidR="0006638C">
          <w:rPr>
            <w:rFonts w:asciiTheme="minorHAnsi" w:eastAsiaTheme="minorEastAsia" w:hAnsiTheme="minorHAnsi"/>
            <w:noProof/>
            <w:sz w:val="22"/>
          </w:rPr>
          <w:tab/>
        </w:r>
        <w:r w:rsidR="0006638C" w:rsidRPr="00606B52">
          <w:rPr>
            <w:rStyle w:val="Hyperlink"/>
            <w:noProof/>
          </w:rPr>
          <w:t>Έναρξη εφαρμογής των Χρεώσεων μη Συμμόρφωσης</w:t>
        </w:r>
        <w:r w:rsidR="0006638C">
          <w:rPr>
            <w:noProof/>
            <w:webHidden/>
          </w:rPr>
          <w:tab/>
        </w:r>
        <w:r w:rsidR="0006638C">
          <w:rPr>
            <w:noProof/>
            <w:webHidden/>
          </w:rPr>
          <w:fldChar w:fldCharType="begin"/>
        </w:r>
        <w:r w:rsidR="0006638C">
          <w:rPr>
            <w:noProof/>
            <w:webHidden/>
          </w:rPr>
          <w:instrText xml:space="preserve"> PAGEREF _Toc52378697 \h </w:instrText>
        </w:r>
        <w:r w:rsidR="0006638C">
          <w:rPr>
            <w:noProof/>
            <w:webHidden/>
          </w:rPr>
        </w:r>
        <w:r w:rsidR="0006638C">
          <w:rPr>
            <w:noProof/>
            <w:webHidden/>
          </w:rPr>
          <w:fldChar w:fldCharType="separate"/>
        </w:r>
        <w:r w:rsidR="00B30AA9">
          <w:rPr>
            <w:noProof/>
            <w:webHidden/>
          </w:rPr>
          <w:t>119</w:t>
        </w:r>
        <w:r w:rsidR="0006638C">
          <w:rPr>
            <w:noProof/>
            <w:webHidden/>
          </w:rPr>
          <w:fldChar w:fldCharType="end"/>
        </w:r>
      </w:hyperlink>
    </w:p>
    <w:p w14:paraId="2A5982F6" w14:textId="7A2345DC" w:rsidR="0006638C" w:rsidRDefault="006461E4">
      <w:pPr>
        <w:pStyle w:val="TOC2"/>
        <w:rPr>
          <w:rFonts w:asciiTheme="minorHAnsi" w:eastAsiaTheme="minorEastAsia" w:hAnsiTheme="minorHAnsi"/>
          <w:noProof/>
        </w:rPr>
      </w:pPr>
      <w:hyperlink w:anchor="_Toc52378698" w:history="1">
        <w:r w:rsidR="0006638C" w:rsidRPr="00606B52">
          <w:rPr>
            <w:rStyle w:val="Hyperlink"/>
            <w:noProof/>
          </w:rPr>
          <w:t>ΚΕΦΑΛΑΙΟ 26</w:t>
        </w:r>
        <w:r w:rsidR="0006638C">
          <w:rPr>
            <w:noProof/>
            <w:webHidden/>
          </w:rPr>
          <w:tab/>
        </w:r>
        <w:r w:rsidR="0006638C">
          <w:rPr>
            <w:noProof/>
            <w:webHidden/>
          </w:rPr>
          <w:fldChar w:fldCharType="begin"/>
        </w:r>
        <w:r w:rsidR="0006638C">
          <w:rPr>
            <w:noProof/>
            <w:webHidden/>
          </w:rPr>
          <w:instrText xml:space="preserve"> PAGEREF _Toc52378698 \h </w:instrText>
        </w:r>
        <w:r w:rsidR="0006638C">
          <w:rPr>
            <w:noProof/>
            <w:webHidden/>
          </w:rPr>
        </w:r>
        <w:r w:rsidR="0006638C">
          <w:rPr>
            <w:noProof/>
            <w:webHidden/>
          </w:rPr>
          <w:fldChar w:fldCharType="separate"/>
        </w:r>
        <w:r w:rsidR="00B30AA9">
          <w:rPr>
            <w:noProof/>
            <w:webHidden/>
          </w:rPr>
          <w:t>119</w:t>
        </w:r>
        <w:r w:rsidR="0006638C">
          <w:rPr>
            <w:noProof/>
            <w:webHidden/>
          </w:rPr>
          <w:fldChar w:fldCharType="end"/>
        </w:r>
      </w:hyperlink>
    </w:p>
    <w:p w14:paraId="4701E285" w14:textId="37428D71" w:rsidR="0006638C" w:rsidRDefault="006461E4">
      <w:pPr>
        <w:pStyle w:val="TOC2"/>
        <w:rPr>
          <w:rFonts w:asciiTheme="minorHAnsi" w:eastAsiaTheme="minorEastAsia" w:hAnsiTheme="minorHAnsi"/>
          <w:noProof/>
        </w:rPr>
      </w:pPr>
      <w:hyperlink w:anchor="_Toc52378699" w:history="1">
        <w:r w:rsidR="0006638C" w:rsidRPr="00606B52">
          <w:rPr>
            <w:rStyle w:val="Hyperlink"/>
            <w:noProof/>
          </w:rPr>
          <w:t>ΜΕΤΑΒΑΤΙΚΕΣ ΔΙΑΤΑΞΕΙΣ ΓΙΑ ΤΙΣ ΑΠΕ</w:t>
        </w:r>
        <w:r w:rsidR="0006638C">
          <w:rPr>
            <w:noProof/>
            <w:webHidden/>
          </w:rPr>
          <w:tab/>
        </w:r>
        <w:r w:rsidR="0006638C">
          <w:rPr>
            <w:noProof/>
            <w:webHidden/>
          </w:rPr>
          <w:fldChar w:fldCharType="begin"/>
        </w:r>
        <w:r w:rsidR="0006638C">
          <w:rPr>
            <w:noProof/>
            <w:webHidden/>
          </w:rPr>
          <w:instrText xml:space="preserve"> PAGEREF _Toc52378699 \h </w:instrText>
        </w:r>
        <w:r w:rsidR="0006638C">
          <w:rPr>
            <w:noProof/>
            <w:webHidden/>
          </w:rPr>
        </w:r>
        <w:r w:rsidR="0006638C">
          <w:rPr>
            <w:noProof/>
            <w:webHidden/>
          </w:rPr>
          <w:fldChar w:fldCharType="separate"/>
        </w:r>
        <w:r w:rsidR="00B30AA9">
          <w:rPr>
            <w:noProof/>
            <w:webHidden/>
          </w:rPr>
          <w:t>119</w:t>
        </w:r>
        <w:r w:rsidR="0006638C">
          <w:rPr>
            <w:noProof/>
            <w:webHidden/>
          </w:rPr>
          <w:fldChar w:fldCharType="end"/>
        </w:r>
      </w:hyperlink>
    </w:p>
    <w:p w14:paraId="2E5BE946" w14:textId="16109BC6" w:rsidR="0006638C" w:rsidRDefault="006461E4">
      <w:pPr>
        <w:pStyle w:val="TOC3"/>
        <w:rPr>
          <w:rFonts w:asciiTheme="minorHAnsi" w:eastAsiaTheme="minorEastAsia" w:hAnsiTheme="minorHAnsi"/>
          <w:noProof/>
          <w:sz w:val="22"/>
        </w:rPr>
      </w:pPr>
      <w:hyperlink w:anchor="_Toc52378700" w:history="1">
        <w:r w:rsidR="0006638C" w:rsidRPr="00606B52">
          <w:rPr>
            <w:rStyle w:val="Hyperlink"/>
            <w:noProof/>
          </w:rPr>
          <w:t>Άρθρο 114.</w:t>
        </w:r>
        <w:r w:rsidR="0006638C">
          <w:rPr>
            <w:rFonts w:asciiTheme="minorHAnsi" w:eastAsiaTheme="minorEastAsia" w:hAnsiTheme="minorHAnsi"/>
            <w:noProof/>
            <w:sz w:val="22"/>
          </w:rPr>
          <w:tab/>
        </w:r>
        <w:r w:rsidR="0006638C" w:rsidRPr="00606B52">
          <w:rPr>
            <w:rStyle w:val="Hyperlink"/>
            <w:noProof/>
          </w:rPr>
          <w:t>Έναρξη υποχρεώσεων εξισορρόπησης των Μονάδων ΑΠΕ με Υποχρέωση Συμμετοχής στην Αγορά με ΣΕΔΠ</w:t>
        </w:r>
        <w:r w:rsidR="0006638C">
          <w:rPr>
            <w:noProof/>
            <w:webHidden/>
          </w:rPr>
          <w:tab/>
        </w:r>
        <w:r w:rsidR="0006638C">
          <w:rPr>
            <w:noProof/>
            <w:webHidden/>
          </w:rPr>
          <w:fldChar w:fldCharType="begin"/>
        </w:r>
        <w:r w:rsidR="0006638C">
          <w:rPr>
            <w:noProof/>
            <w:webHidden/>
          </w:rPr>
          <w:instrText xml:space="preserve"> PAGEREF _Toc52378700 \h </w:instrText>
        </w:r>
        <w:r w:rsidR="0006638C">
          <w:rPr>
            <w:noProof/>
            <w:webHidden/>
          </w:rPr>
        </w:r>
        <w:r w:rsidR="0006638C">
          <w:rPr>
            <w:noProof/>
            <w:webHidden/>
          </w:rPr>
          <w:fldChar w:fldCharType="separate"/>
        </w:r>
        <w:r w:rsidR="00B30AA9">
          <w:rPr>
            <w:noProof/>
            <w:webHidden/>
          </w:rPr>
          <w:t>119</w:t>
        </w:r>
        <w:r w:rsidR="0006638C">
          <w:rPr>
            <w:noProof/>
            <w:webHidden/>
          </w:rPr>
          <w:fldChar w:fldCharType="end"/>
        </w:r>
      </w:hyperlink>
    </w:p>
    <w:p w14:paraId="1710FDEC" w14:textId="00B15F53" w:rsidR="0006638C" w:rsidRDefault="006461E4">
      <w:pPr>
        <w:pStyle w:val="TOC3"/>
        <w:rPr>
          <w:rFonts w:asciiTheme="minorHAnsi" w:eastAsiaTheme="minorEastAsia" w:hAnsiTheme="minorHAnsi"/>
          <w:noProof/>
          <w:sz w:val="22"/>
        </w:rPr>
      </w:pPr>
      <w:hyperlink w:anchor="_Toc52378701" w:history="1">
        <w:r w:rsidR="0006638C" w:rsidRPr="00606B52">
          <w:rPr>
            <w:rStyle w:val="Hyperlink"/>
            <w:noProof/>
          </w:rPr>
          <w:t>Άρθρο 115.</w:t>
        </w:r>
        <w:r w:rsidR="0006638C">
          <w:rPr>
            <w:rFonts w:asciiTheme="minorHAnsi" w:eastAsiaTheme="minorEastAsia" w:hAnsiTheme="minorHAnsi"/>
            <w:noProof/>
            <w:sz w:val="22"/>
          </w:rPr>
          <w:tab/>
        </w:r>
        <w:r w:rsidR="0006638C" w:rsidRPr="00606B52">
          <w:rPr>
            <w:rStyle w:val="Hyperlink"/>
            <w:noProof/>
          </w:rPr>
          <w:t>Επεξήγηση συμβόλων</w:t>
        </w:r>
        <w:r w:rsidR="0006638C">
          <w:rPr>
            <w:noProof/>
            <w:webHidden/>
          </w:rPr>
          <w:tab/>
        </w:r>
        <w:r w:rsidR="0006638C">
          <w:rPr>
            <w:noProof/>
            <w:webHidden/>
          </w:rPr>
          <w:fldChar w:fldCharType="begin"/>
        </w:r>
        <w:r w:rsidR="0006638C">
          <w:rPr>
            <w:noProof/>
            <w:webHidden/>
          </w:rPr>
          <w:instrText xml:space="preserve"> PAGEREF _Toc52378701 \h </w:instrText>
        </w:r>
        <w:r w:rsidR="0006638C">
          <w:rPr>
            <w:noProof/>
            <w:webHidden/>
          </w:rPr>
        </w:r>
        <w:r w:rsidR="0006638C">
          <w:rPr>
            <w:noProof/>
            <w:webHidden/>
          </w:rPr>
          <w:fldChar w:fldCharType="separate"/>
        </w:r>
        <w:r w:rsidR="00B30AA9">
          <w:rPr>
            <w:noProof/>
            <w:webHidden/>
          </w:rPr>
          <w:t>120</w:t>
        </w:r>
        <w:r w:rsidR="0006638C">
          <w:rPr>
            <w:noProof/>
            <w:webHidden/>
          </w:rPr>
          <w:fldChar w:fldCharType="end"/>
        </w:r>
      </w:hyperlink>
    </w:p>
    <w:p w14:paraId="01E9F1E6" w14:textId="0DA2E2E1" w:rsidR="0006638C" w:rsidRDefault="006461E4">
      <w:pPr>
        <w:pStyle w:val="TOC3"/>
        <w:rPr>
          <w:rFonts w:asciiTheme="minorHAnsi" w:eastAsiaTheme="minorEastAsia" w:hAnsiTheme="minorHAnsi"/>
          <w:noProof/>
          <w:sz w:val="22"/>
        </w:rPr>
      </w:pPr>
      <w:hyperlink w:anchor="_Toc52378702" w:history="1">
        <w:r w:rsidR="0006638C" w:rsidRPr="00606B52">
          <w:rPr>
            <w:rStyle w:val="Hyperlink"/>
            <w:noProof/>
          </w:rPr>
          <w:t>Άρθρο 116.</w:t>
        </w:r>
        <w:r w:rsidR="0006638C">
          <w:rPr>
            <w:rFonts w:asciiTheme="minorHAnsi" w:eastAsiaTheme="minorEastAsia" w:hAnsiTheme="minorHAnsi"/>
            <w:noProof/>
            <w:sz w:val="22"/>
          </w:rPr>
          <w:tab/>
        </w:r>
        <w:r w:rsidR="0006638C" w:rsidRPr="00606B52">
          <w:rPr>
            <w:rStyle w:val="Hyperlink"/>
            <w:noProof/>
          </w:rPr>
          <w:t>Υπολογισμός των Αποκλίσεων Παραγωγής για Μονάδες ΑΠΕ με Υποχρέωση Συμμετοχής στην Αγορά με ΣΕΔΠ</w:t>
        </w:r>
        <w:r w:rsidR="0006638C">
          <w:rPr>
            <w:noProof/>
            <w:webHidden/>
          </w:rPr>
          <w:tab/>
        </w:r>
        <w:r w:rsidR="0006638C">
          <w:rPr>
            <w:noProof/>
            <w:webHidden/>
          </w:rPr>
          <w:fldChar w:fldCharType="begin"/>
        </w:r>
        <w:r w:rsidR="0006638C">
          <w:rPr>
            <w:noProof/>
            <w:webHidden/>
          </w:rPr>
          <w:instrText xml:space="preserve"> PAGEREF _Toc52378702 \h </w:instrText>
        </w:r>
        <w:r w:rsidR="0006638C">
          <w:rPr>
            <w:noProof/>
            <w:webHidden/>
          </w:rPr>
        </w:r>
        <w:r w:rsidR="0006638C">
          <w:rPr>
            <w:noProof/>
            <w:webHidden/>
          </w:rPr>
          <w:fldChar w:fldCharType="separate"/>
        </w:r>
        <w:r w:rsidR="00B30AA9">
          <w:rPr>
            <w:noProof/>
            <w:webHidden/>
          </w:rPr>
          <w:t>120</w:t>
        </w:r>
        <w:r w:rsidR="0006638C">
          <w:rPr>
            <w:noProof/>
            <w:webHidden/>
          </w:rPr>
          <w:fldChar w:fldCharType="end"/>
        </w:r>
      </w:hyperlink>
    </w:p>
    <w:p w14:paraId="06F1A9A6" w14:textId="75B1ECA2" w:rsidR="0006638C" w:rsidRDefault="006461E4">
      <w:pPr>
        <w:pStyle w:val="TOC3"/>
        <w:rPr>
          <w:rFonts w:asciiTheme="minorHAnsi" w:eastAsiaTheme="minorEastAsia" w:hAnsiTheme="minorHAnsi"/>
          <w:noProof/>
          <w:sz w:val="22"/>
        </w:rPr>
      </w:pPr>
      <w:hyperlink w:anchor="_Toc52378703" w:history="1">
        <w:r w:rsidR="0006638C" w:rsidRPr="00606B52">
          <w:rPr>
            <w:rStyle w:val="Hyperlink"/>
            <w:noProof/>
          </w:rPr>
          <w:t>Άρθρο 117.</w:t>
        </w:r>
        <w:r w:rsidR="0006638C">
          <w:rPr>
            <w:rFonts w:asciiTheme="minorHAnsi" w:eastAsiaTheme="minorEastAsia" w:hAnsiTheme="minorHAnsi"/>
            <w:noProof/>
            <w:sz w:val="22"/>
          </w:rPr>
          <w:tab/>
        </w:r>
        <w:r w:rsidR="0006638C" w:rsidRPr="00606B52">
          <w:rPr>
            <w:rStyle w:val="Hyperlink"/>
            <w:noProof/>
          </w:rPr>
          <w:t>Υπολογισμός Χρεώσεων και Πιστώσεων από την Εκκαθάριση Αποκλίσεων για Μονάδες ΑΠΕ με Υποχρέωση Συμμετοχής στην Αγορά με ΣΕΔΠ</w:t>
        </w:r>
        <w:r w:rsidR="0006638C">
          <w:rPr>
            <w:noProof/>
            <w:webHidden/>
          </w:rPr>
          <w:tab/>
        </w:r>
        <w:r w:rsidR="0006638C">
          <w:rPr>
            <w:noProof/>
            <w:webHidden/>
          </w:rPr>
          <w:fldChar w:fldCharType="begin"/>
        </w:r>
        <w:r w:rsidR="0006638C">
          <w:rPr>
            <w:noProof/>
            <w:webHidden/>
          </w:rPr>
          <w:instrText xml:space="preserve"> PAGEREF _Toc52378703 \h </w:instrText>
        </w:r>
        <w:r w:rsidR="0006638C">
          <w:rPr>
            <w:noProof/>
            <w:webHidden/>
          </w:rPr>
        </w:r>
        <w:r w:rsidR="0006638C">
          <w:rPr>
            <w:noProof/>
            <w:webHidden/>
          </w:rPr>
          <w:fldChar w:fldCharType="separate"/>
        </w:r>
        <w:r w:rsidR="00B30AA9">
          <w:rPr>
            <w:noProof/>
            <w:webHidden/>
          </w:rPr>
          <w:t>120</w:t>
        </w:r>
        <w:r w:rsidR="0006638C">
          <w:rPr>
            <w:noProof/>
            <w:webHidden/>
          </w:rPr>
          <w:fldChar w:fldCharType="end"/>
        </w:r>
      </w:hyperlink>
    </w:p>
    <w:p w14:paraId="0005F56A" w14:textId="559C7E14" w:rsidR="0006638C" w:rsidRDefault="006461E4">
      <w:pPr>
        <w:pStyle w:val="TOC2"/>
        <w:rPr>
          <w:rFonts w:asciiTheme="minorHAnsi" w:eastAsiaTheme="minorEastAsia" w:hAnsiTheme="minorHAnsi"/>
          <w:noProof/>
        </w:rPr>
      </w:pPr>
      <w:hyperlink w:anchor="_Toc52378704" w:history="1">
        <w:r w:rsidR="0006638C" w:rsidRPr="00606B52">
          <w:rPr>
            <w:rStyle w:val="Hyperlink"/>
            <w:noProof/>
          </w:rPr>
          <w:t>ΚΕΦΑΛΑΙΟ 27</w:t>
        </w:r>
        <w:r w:rsidR="0006638C">
          <w:rPr>
            <w:noProof/>
            <w:webHidden/>
          </w:rPr>
          <w:tab/>
        </w:r>
        <w:r w:rsidR="0006638C">
          <w:rPr>
            <w:noProof/>
            <w:webHidden/>
          </w:rPr>
          <w:fldChar w:fldCharType="begin"/>
        </w:r>
        <w:r w:rsidR="0006638C">
          <w:rPr>
            <w:noProof/>
            <w:webHidden/>
          </w:rPr>
          <w:instrText xml:space="preserve"> PAGEREF _Toc52378704 \h </w:instrText>
        </w:r>
        <w:r w:rsidR="0006638C">
          <w:rPr>
            <w:noProof/>
            <w:webHidden/>
          </w:rPr>
        </w:r>
        <w:r w:rsidR="0006638C">
          <w:rPr>
            <w:noProof/>
            <w:webHidden/>
          </w:rPr>
          <w:fldChar w:fldCharType="separate"/>
        </w:r>
        <w:r w:rsidR="00B30AA9">
          <w:rPr>
            <w:noProof/>
            <w:webHidden/>
          </w:rPr>
          <w:t>122</w:t>
        </w:r>
        <w:r w:rsidR="0006638C">
          <w:rPr>
            <w:noProof/>
            <w:webHidden/>
          </w:rPr>
          <w:fldChar w:fldCharType="end"/>
        </w:r>
      </w:hyperlink>
    </w:p>
    <w:p w14:paraId="7FA49F23" w14:textId="0FE19E79" w:rsidR="0006638C" w:rsidRDefault="006461E4">
      <w:pPr>
        <w:pStyle w:val="TOC2"/>
        <w:rPr>
          <w:rFonts w:asciiTheme="minorHAnsi" w:eastAsiaTheme="minorEastAsia" w:hAnsiTheme="minorHAnsi"/>
          <w:noProof/>
        </w:rPr>
      </w:pPr>
      <w:hyperlink w:anchor="_Toc52378705" w:history="1">
        <w:r w:rsidR="0006638C" w:rsidRPr="00606B52">
          <w:rPr>
            <w:rStyle w:val="Hyperlink"/>
            <w:noProof/>
          </w:rPr>
          <w:t>ΜΕΤΑΒΑΤΙΚΕΣ ΔΙΑΤΑΞΕΙΣ ΓΙΑ ΤΗΝ ΑΓΟΡΑ ΕΞΙΣΟΡΡΟΠΗΣΗΣ</w:t>
        </w:r>
        <w:r w:rsidR="0006638C">
          <w:rPr>
            <w:noProof/>
            <w:webHidden/>
          </w:rPr>
          <w:tab/>
        </w:r>
        <w:r w:rsidR="0006638C">
          <w:rPr>
            <w:noProof/>
            <w:webHidden/>
          </w:rPr>
          <w:fldChar w:fldCharType="begin"/>
        </w:r>
        <w:r w:rsidR="0006638C">
          <w:rPr>
            <w:noProof/>
            <w:webHidden/>
          </w:rPr>
          <w:instrText xml:space="preserve"> PAGEREF _Toc52378705 \h </w:instrText>
        </w:r>
        <w:r w:rsidR="0006638C">
          <w:rPr>
            <w:noProof/>
            <w:webHidden/>
          </w:rPr>
        </w:r>
        <w:r w:rsidR="0006638C">
          <w:rPr>
            <w:noProof/>
            <w:webHidden/>
          </w:rPr>
          <w:fldChar w:fldCharType="separate"/>
        </w:r>
        <w:r w:rsidR="00B30AA9">
          <w:rPr>
            <w:noProof/>
            <w:webHidden/>
          </w:rPr>
          <w:t>122</w:t>
        </w:r>
        <w:r w:rsidR="0006638C">
          <w:rPr>
            <w:noProof/>
            <w:webHidden/>
          </w:rPr>
          <w:fldChar w:fldCharType="end"/>
        </w:r>
      </w:hyperlink>
    </w:p>
    <w:p w14:paraId="697A0923" w14:textId="7338B453" w:rsidR="0006638C" w:rsidRDefault="006461E4">
      <w:pPr>
        <w:pStyle w:val="TOC3"/>
        <w:rPr>
          <w:rFonts w:asciiTheme="minorHAnsi" w:eastAsiaTheme="minorEastAsia" w:hAnsiTheme="minorHAnsi"/>
          <w:noProof/>
          <w:sz w:val="22"/>
        </w:rPr>
      </w:pPr>
      <w:hyperlink w:anchor="_Toc52378706" w:history="1">
        <w:r w:rsidR="0006638C" w:rsidRPr="00606B52">
          <w:rPr>
            <w:rStyle w:val="Hyperlink"/>
            <w:noProof/>
          </w:rPr>
          <w:t>Άρθρο 118.</w:t>
        </w:r>
        <w:r w:rsidR="0006638C">
          <w:rPr>
            <w:rFonts w:asciiTheme="minorHAnsi" w:eastAsiaTheme="minorEastAsia" w:hAnsiTheme="minorHAnsi"/>
            <w:noProof/>
            <w:sz w:val="22"/>
          </w:rPr>
          <w:tab/>
        </w:r>
        <w:r w:rsidR="0006638C" w:rsidRPr="00606B52">
          <w:rPr>
            <w:rStyle w:val="Hyperlink"/>
            <w:noProof/>
          </w:rPr>
          <w:t>Υποβολή Προσφορών Ενέργειας Εξισορρόπησης στην Αγορά Ενέργειας Εξισορρόπησης</w:t>
        </w:r>
        <w:r w:rsidR="0006638C">
          <w:rPr>
            <w:noProof/>
            <w:webHidden/>
          </w:rPr>
          <w:tab/>
        </w:r>
        <w:r w:rsidR="0006638C">
          <w:rPr>
            <w:noProof/>
            <w:webHidden/>
          </w:rPr>
          <w:fldChar w:fldCharType="begin"/>
        </w:r>
        <w:r w:rsidR="0006638C">
          <w:rPr>
            <w:noProof/>
            <w:webHidden/>
          </w:rPr>
          <w:instrText xml:space="preserve"> PAGEREF _Toc52378706 \h </w:instrText>
        </w:r>
        <w:r w:rsidR="0006638C">
          <w:rPr>
            <w:noProof/>
            <w:webHidden/>
          </w:rPr>
        </w:r>
        <w:r w:rsidR="0006638C">
          <w:rPr>
            <w:noProof/>
            <w:webHidden/>
          </w:rPr>
          <w:fldChar w:fldCharType="separate"/>
        </w:r>
        <w:r w:rsidR="00B30AA9">
          <w:rPr>
            <w:noProof/>
            <w:webHidden/>
          </w:rPr>
          <w:t>122</w:t>
        </w:r>
        <w:r w:rsidR="0006638C">
          <w:rPr>
            <w:noProof/>
            <w:webHidden/>
          </w:rPr>
          <w:fldChar w:fldCharType="end"/>
        </w:r>
      </w:hyperlink>
    </w:p>
    <w:p w14:paraId="09BD7B87" w14:textId="56D521AC" w:rsidR="0006638C" w:rsidRDefault="006461E4">
      <w:pPr>
        <w:pStyle w:val="TOC3"/>
        <w:rPr>
          <w:rFonts w:asciiTheme="minorHAnsi" w:eastAsiaTheme="minorEastAsia" w:hAnsiTheme="minorHAnsi"/>
          <w:noProof/>
          <w:sz w:val="22"/>
        </w:rPr>
      </w:pPr>
      <w:hyperlink w:anchor="_Toc52378707" w:history="1">
        <w:r w:rsidR="0006638C" w:rsidRPr="00606B52">
          <w:rPr>
            <w:rStyle w:val="Hyperlink"/>
            <w:noProof/>
          </w:rPr>
          <w:t>Άρθρο 119.</w:t>
        </w:r>
        <w:r w:rsidR="0006638C">
          <w:rPr>
            <w:rFonts w:asciiTheme="minorHAnsi" w:eastAsiaTheme="minorEastAsia" w:hAnsiTheme="minorHAnsi"/>
            <w:noProof/>
            <w:sz w:val="22"/>
          </w:rPr>
          <w:tab/>
        </w:r>
        <w:r w:rsidR="0006638C" w:rsidRPr="00606B52">
          <w:rPr>
            <w:rStyle w:val="Hyperlink"/>
            <w:noProof/>
          </w:rPr>
          <w:t>Εκτέλεση της Διαδικασίας Ενοποιημένου Προγραμματισμού</w:t>
        </w:r>
        <w:r w:rsidR="0006638C">
          <w:rPr>
            <w:noProof/>
            <w:webHidden/>
          </w:rPr>
          <w:tab/>
        </w:r>
        <w:r w:rsidR="0006638C">
          <w:rPr>
            <w:noProof/>
            <w:webHidden/>
          </w:rPr>
          <w:fldChar w:fldCharType="begin"/>
        </w:r>
        <w:r w:rsidR="0006638C">
          <w:rPr>
            <w:noProof/>
            <w:webHidden/>
          </w:rPr>
          <w:instrText xml:space="preserve"> PAGEREF _Toc52378707 \h </w:instrText>
        </w:r>
        <w:r w:rsidR="0006638C">
          <w:rPr>
            <w:noProof/>
            <w:webHidden/>
          </w:rPr>
        </w:r>
        <w:r w:rsidR="0006638C">
          <w:rPr>
            <w:noProof/>
            <w:webHidden/>
          </w:rPr>
          <w:fldChar w:fldCharType="separate"/>
        </w:r>
        <w:r w:rsidR="00B30AA9">
          <w:rPr>
            <w:noProof/>
            <w:webHidden/>
          </w:rPr>
          <w:t>122</w:t>
        </w:r>
        <w:r w:rsidR="0006638C">
          <w:rPr>
            <w:noProof/>
            <w:webHidden/>
          </w:rPr>
          <w:fldChar w:fldCharType="end"/>
        </w:r>
      </w:hyperlink>
    </w:p>
    <w:p w14:paraId="4538AE87" w14:textId="5A3EE331" w:rsidR="0006638C" w:rsidRDefault="006461E4">
      <w:pPr>
        <w:pStyle w:val="TOC3"/>
        <w:rPr>
          <w:rFonts w:asciiTheme="minorHAnsi" w:eastAsiaTheme="minorEastAsia" w:hAnsiTheme="minorHAnsi"/>
          <w:noProof/>
          <w:sz w:val="22"/>
        </w:rPr>
      </w:pPr>
      <w:hyperlink w:anchor="_Toc52378708" w:history="1">
        <w:r w:rsidR="0006638C" w:rsidRPr="00606B52">
          <w:rPr>
            <w:rStyle w:val="Hyperlink"/>
            <w:noProof/>
          </w:rPr>
          <w:t>Άρθρο 120.</w:t>
        </w:r>
        <w:r w:rsidR="0006638C">
          <w:rPr>
            <w:rFonts w:asciiTheme="minorHAnsi" w:eastAsiaTheme="minorEastAsia" w:hAnsiTheme="minorHAnsi"/>
            <w:noProof/>
            <w:sz w:val="22"/>
          </w:rPr>
          <w:tab/>
        </w:r>
        <w:r w:rsidR="0006638C" w:rsidRPr="00606B52">
          <w:rPr>
            <w:rStyle w:val="Hyperlink"/>
            <w:noProof/>
          </w:rPr>
          <w:t>Εγγραφή στο Μητρώο Διαχειριστή του ΕΣΜΗΕ κατά την έναρξη λειτουργίας της Αγοράς Εξισορρόπησης</w:t>
        </w:r>
        <w:r w:rsidR="0006638C">
          <w:rPr>
            <w:noProof/>
            <w:webHidden/>
          </w:rPr>
          <w:tab/>
        </w:r>
        <w:r w:rsidR="0006638C">
          <w:rPr>
            <w:noProof/>
            <w:webHidden/>
          </w:rPr>
          <w:fldChar w:fldCharType="begin"/>
        </w:r>
        <w:r w:rsidR="0006638C">
          <w:rPr>
            <w:noProof/>
            <w:webHidden/>
          </w:rPr>
          <w:instrText xml:space="preserve"> PAGEREF _Toc52378708 \h </w:instrText>
        </w:r>
        <w:r w:rsidR="0006638C">
          <w:rPr>
            <w:noProof/>
            <w:webHidden/>
          </w:rPr>
        </w:r>
        <w:r w:rsidR="0006638C">
          <w:rPr>
            <w:noProof/>
            <w:webHidden/>
          </w:rPr>
          <w:fldChar w:fldCharType="separate"/>
        </w:r>
        <w:r w:rsidR="00B30AA9">
          <w:rPr>
            <w:noProof/>
            <w:webHidden/>
          </w:rPr>
          <w:t>123</w:t>
        </w:r>
        <w:r w:rsidR="0006638C">
          <w:rPr>
            <w:noProof/>
            <w:webHidden/>
          </w:rPr>
          <w:fldChar w:fldCharType="end"/>
        </w:r>
      </w:hyperlink>
    </w:p>
    <w:p w14:paraId="2A8C4BA2" w14:textId="1A75A230" w:rsidR="0006638C" w:rsidRDefault="006461E4">
      <w:pPr>
        <w:pStyle w:val="TOC2"/>
        <w:rPr>
          <w:rFonts w:asciiTheme="minorHAnsi" w:eastAsiaTheme="minorEastAsia" w:hAnsiTheme="minorHAnsi"/>
          <w:noProof/>
        </w:rPr>
      </w:pPr>
      <w:hyperlink w:anchor="_Toc52378709" w:history="1">
        <w:r w:rsidR="0006638C" w:rsidRPr="00606B52">
          <w:rPr>
            <w:rStyle w:val="Hyperlink"/>
            <w:noProof/>
          </w:rPr>
          <w:t>ΚΕΦΑΛΑΙΟ 29</w:t>
        </w:r>
        <w:r w:rsidR="0006638C">
          <w:rPr>
            <w:noProof/>
            <w:webHidden/>
          </w:rPr>
          <w:tab/>
        </w:r>
        <w:r w:rsidR="0006638C">
          <w:rPr>
            <w:noProof/>
            <w:webHidden/>
          </w:rPr>
          <w:fldChar w:fldCharType="begin"/>
        </w:r>
        <w:r w:rsidR="0006638C">
          <w:rPr>
            <w:noProof/>
            <w:webHidden/>
          </w:rPr>
          <w:instrText xml:space="preserve"> PAGEREF _Toc52378709 \h </w:instrText>
        </w:r>
        <w:r w:rsidR="0006638C">
          <w:rPr>
            <w:noProof/>
            <w:webHidden/>
          </w:rPr>
        </w:r>
        <w:r w:rsidR="0006638C">
          <w:rPr>
            <w:noProof/>
            <w:webHidden/>
          </w:rPr>
          <w:fldChar w:fldCharType="separate"/>
        </w:r>
        <w:r w:rsidR="00B30AA9">
          <w:rPr>
            <w:noProof/>
            <w:webHidden/>
          </w:rPr>
          <w:t>124</w:t>
        </w:r>
        <w:r w:rsidR="0006638C">
          <w:rPr>
            <w:noProof/>
            <w:webHidden/>
          </w:rPr>
          <w:fldChar w:fldCharType="end"/>
        </w:r>
      </w:hyperlink>
    </w:p>
    <w:p w14:paraId="633E507A" w14:textId="6376FA53" w:rsidR="0006638C" w:rsidRDefault="006461E4">
      <w:pPr>
        <w:pStyle w:val="TOC2"/>
        <w:rPr>
          <w:rFonts w:asciiTheme="minorHAnsi" w:eastAsiaTheme="minorEastAsia" w:hAnsiTheme="minorHAnsi"/>
          <w:noProof/>
        </w:rPr>
      </w:pPr>
      <w:hyperlink w:anchor="_Toc52378710" w:history="1">
        <w:r w:rsidR="0006638C" w:rsidRPr="00606B52">
          <w:rPr>
            <w:rStyle w:val="Hyperlink"/>
            <w:noProof/>
          </w:rPr>
          <w:t>ΕΝΑΡΞΗ ΙΣΧΥΟΣ ΤΩΝ ΔΙΑΤΑΞΕΩΝ ΤΟΥ ΚΑΝΟΝΙΣΜΟΥ ΑΓΟΡΑΣ ΕΞΙΣΟΡΡΟΠΗΣΗΣ</w:t>
        </w:r>
        <w:r w:rsidR="0006638C">
          <w:rPr>
            <w:noProof/>
            <w:webHidden/>
          </w:rPr>
          <w:tab/>
        </w:r>
        <w:r w:rsidR="0006638C">
          <w:rPr>
            <w:noProof/>
            <w:webHidden/>
          </w:rPr>
          <w:fldChar w:fldCharType="begin"/>
        </w:r>
        <w:r w:rsidR="0006638C">
          <w:rPr>
            <w:noProof/>
            <w:webHidden/>
          </w:rPr>
          <w:instrText xml:space="preserve"> PAGEREF _Toc52378710 \h </w:instrText>
        </w:r>
        <w:r w:rsidR="0006638C">
          <w:rPr>
            <w:noProof/>
            <w:webHidden/>
          </w:rPr>
        </w:r>
        <w:r w:rsidR="0006638C">
          <w:rPr>
            <w:noProof/>
            <w:webHidden/>
          </w:rPr>
          <w:fldChar w:fldCharType="separate"/>
        </w:r>
        <w:r w:rsidR="00B30AA9">
          <w:rPr>
            <w:noProof/>
            <w:webHidden/>
          </w:rPr>
          <w:t>124</w:t>
        </w:r>
        <w:r w:rsidR="0006638C">
          <w:rPr>
            <w:noProof/>
            <w:webHidden/>
          </w:rPr>
          <w:fldChar w:fldCharType="end"/>
        </w:r>
      </w:hyperlink>
    </w:p>
    <w:p w14:paraId="68A25539" w14:textId="29938CAE" w:rsidR="0006638C" w:rsidRDefault="006461E4">
      <w:pPr>
        <w:pStyle w:val="TOC3"/>
        <w:rPr>
          <w:rFonts w:asciiTheme="minorHAnsi" w:eastAsiaTheme="minorEastAsia" w:hAnsiTheme="minorHAnsi"/>
          <w:noProof/>
          <w:sz w:val="22"/>
        </w:rPr>
      </w:pPr>
      <w:hyperlink w:anchor="_Toc52378711" w:history="1">
        <w:r w:rsidR="0006638C" w:rsidRPr="00606B52">
          <w:rPr>
            <w:rStyle w:val="Hyperlink"/>
            <w:noProof/>
          </w:rPr>
          <w:t>Άρθρο 121.</w:t>
        </w:r>
        <w:r w:rsidR="0006638C">
          <w:rPr>
            <w:rFonts w:asciiTheme="minorHAnsi" w:eastAsiaTheme="minorEastAsia" w:hAnsiTheme="minorHAnsi"/>
            <w:noProof/>
            <w:sz w:val="22"/>
          </w:rPr>
          <w:tab/>
        </w:r>
        <w:r w:rsidR="0006638C" w:rsidRPr="00606B52">
          <w:rPr>
            <w:rStyle w:val="Hyperlink"/>
            <w:noProof/>
          </w:rPr>
          <w:t>Έναρξη ισχύος των διατάξεων του Κανονισμού Αγοράς Εξισορρόπησης</w:t>
        </w:r>
        <w:r w:rsidR="0006638C">
          <w:rPr>
            <w:noProof/>
            <w:webHidden/>
          </w:rPr>
          <w:tab/>
        </w:r>
        <w:r w:rsidR="0006638C">
          <w:rPr>
            <w:noProof/>
            <w:webHidden/>
          </w:rPr>
          <w:fldChar w:fldCharType="begin"/>
        </w:r>
        <w:r w:rsidR="0006638C">
          <w:rPr>
            <w:noProof/>
            <w:webHidden/>
          </w:rPr>
          <w:instrText xml:space="preserve"> PAGEREF _Toc52378711 \h </w:instrText>
        </w:r>
        <w:r w:rsidR="0006638C">
          <w:rPr>
            <w:noProof/>
            <w:webHidden/>
          </w:rPr>
        </w:r>
        <w:r w:rsidR="0006638C">
          <w:rPr>
            <w:noProof/>
            <w:webHidden/>
          </w:rPr>
          <w:fldChar w:fldCharType="separate"/>
        </w:r>
        <w:r w:rsidR="00B30AA9">
          <w:rPr>
            <w:noProof/>
            <w:webHidden/>
          </w:rPr>
          <w:t>124</w:t>
        </w:r>
        <w:r w:rsidR="0006638C">
          <w:rPr>
            <w:noProof/>
            <w:webHidden/>
          </w:rPr>
          <w:fldChar w:fldCharType="end"/>
        </w:r>
      </w:hyperlink>
    </w:p>
    <w:p w14:paraId="36AC640B" w14:textId="43628E41" w:rsidR="0006638C" w:rsidRDefault="006461E4">
      <w:pPr>
        <w:pStyle w:val="TOC1"/>
        <w:rPr>
          <w:rFonts w:asciiTheme="minorHAnsi" w:eastAsiaTheme="minorEastAsia" w:hAnsiTheme="minorHAnsi"/>
          <w:noProof/>
        </w:rPr>
      </w:pPr>
      <w:hyperlink w:anchor="_Toc52378712" w:history="1">
        <w:r w:rsidR="0006638C" w:rsidRPr="00606B52">
          <w:rPr>
            <w:rStyle w:val="Hyperlink"/>
            <w:noProof/>
          </w:rPr>
          <w:t>ΠΑΡΑΡΤΗΜΑ Ι</w:t>
        </w:r>
        <w:r w:rsidR="0006638C">
          <w:rPr>
            <w:noProof/>
            <w:webHidden/>
          </w:rPr>
          <w:tab/>
        </w:r>
        <w:r w:rsidR="0006638C">
          <w:rPr>
            <w:noProof/>
            <w:webHidden/>
          </w:rPr>
          <w:fldChar w:fldCharType="begin"/>
        </w:r>
        <w:r w:rsidR="0006638C">
          <w:rPr>
            <w:noProof/>
            <w:webHidden/>
          </w:rPr>
          <w:instrText xml:space="preserve"> PAGEREF _Toc52378712 \h </w:instrText>
        </w:r>
        <w:r w:rsidR="0006638C">
          <w:rPr>
            <w:noProof/>
            <w:webHidden/>
          </w:rPr>
        </w:r>
        <w:r w:rsidR="0006638C">
          <w:rPr>
            <w:noProof/>
            <w:webHidden/>
          </w:rPr>
          <w:fldChar w:fldCharType="separate"/>
        </w:r>
        <w:r w:rsidR="00B30AA9">
          <w:rPr>
            <w:noProof/>
            <w:webHidden/>
          </w:rPr>
          <w:t>I</w:t>
        </w:r>
        <w:r w:rsidR="0006638C">
          <w:rPr>
            <w:noProof/>
            <w:webHidden/>
          </w:rPr>
          <w:fldChar w:fldCharType="end"/>
        </w:r>
      </w:hyperlink>
    </w:p>
    <w:p w14:paraId="0E86C8E6" w14:textId="67AD0710" w:rsidR="0006638C" w:rsidRDefault="006461E4">
      <w:pPr>
        <w:pStyle w:val="TOC1"/>
        <w:rPr>
          <w:rFonts w:asciiTheme="minorHAnsi" w:eastAsiaTheme="minorEastAsia" w:hAnsiTheme="minorHAnsi"/>
          <w:noProof/>
        </w:rPr>
      </w:pPr>
      <w:hyperlink w:anchor="_Toc52378713" w:history="1">
        <w:r w:rsidR="0006638C" w:rsidRPr="00606B52">
          <w:rPr>
            <w:rStyle w:val="Hyperlink"/>
            <w:noProof/>
          </w:rPr>
          <w:t>ΚΑΤΑΛΟΓΟΣ ΤΕΧΝΙΚΩΝ ΑΠΟΦΑΣΕΩΝ</w:t>
        </w:r>
        <w:r w:rsidR="0006638C">
          <w:rPr>
            <w:noProof/>
            <w:webHidden/>
          </w:rPr>
          <w:tab/>
        </w:r>
        <w:r w:rsidR="0006638C">
          <w:rPr>
            <w:noProof/>
            <w:webHidden/>
          </w:rPr>
          <w:fldChar w:fldCharType="begin"/>
        </w:r>
        <w:r w:rsidR="0006638C">
          <w:rPr>
            <w:noProof/>
            <w:webHidden/>
          </w:rPr>
          <w:instrText xml:space="preserve"> PAGEREF _Toc52378713 \h </w:instrText>
        </w:r>
        <w:r w:rsidR="0006638C">
          <w:rPr>
            <w:noProof/>
            <w:webHidden/>
          </w:rPr>
        </w:r>
        <w:r w:rsidR="0006638C">
          <w:rPr>
            <w:noProof/>
            <w:webHidden/>
          </w:rPr>
          <w:fldChar w:fldCharType="separate"/>
        </w:r>
        <w:r w:rsidR="00B30AA9">
          <w:rPr>
            <w:noProof/>
            <w:webHidden/>
          </w:rPr>
          <w:t>I</w:t>
        </w:r>
        <w:r w:rsidR="0006638C">
          <w:rPr>
            <w:noProof/>
            <w:webHidden/>
          </w:rPr>
          <w:fldChar w:fldCharType="end"/>
        </w:r>
      </w:hyperlink>
    </w:p>
    <w:p w14:paraId="63D5DD4B" w14:textId="15A125B5" w:rsidR="0006638C" w:rsidRDefault="006461E4">
      <w:pPr>
        <w:pStyle w:val="TOC1"/>
        <w:rPr>
          <w:rFonts w:asciiTheme="minorHAnsi" w:eastAsiaTheme="minorEastAsia" w:hAnsiTheme="minorHAnsi"/>
          <w:noProof/>
        </w:rPr>
      </w:pPr>
      <w:hyperlink w:anchor="_Toc52378714" w:history="1">
        <w:r w:rsidR="0006638C" w:rsidRPr="00606B52">
          <w:rPr>
            <w:rStyle w:val="Hyperlink"/>
            <w:noProof/>
          </w:rPr>
          <w:t>ΠΑΡΑΡΤΗΜΑ ΙΙ</w:t>
        </w:r>
        <w:r w:rsidR="0006638C">
          <w:rPr>
            <w:noProof/>
            <w:webHidden/>
          </w:rPr>
          <w:tab/>
        </w:r>
        <w:r w:rsidR="0006638C">
          <w:rPr>
            <w:noProof/>
            <w:webHidden/>
          </w:rPr>
          <w:fldChar w:fldCharType="begin"/>
        </w:r>
        <w:r w:rsidR="0006638C">
          <w:rPr>
            <w:noProof/>
            <w:webHidden/>
          </w:rPr>
          <w:instrText xml:space="preserve"> PAGEREF _Toc52378714 \h </w:instrText>
        </w:r>
        <w:r w:rsidR="0006638C">
          <w:rPr>
            <w:noProof/>
            <w:webHidden/>
          </w:rPr>
        </w:r>
        <w:r w:rsidR="0006638C">
          <w:rPr>
            <w:noProof/>
            <w:webHidden/>
          </w:rPr>
          <w:fldChar w:fldCharType="separate"/>
        </w:r>
        <w:r w:rsidR="00B30AA9">
          <w:rPr>
            <w:noProof/>
            <w:webHidden/>
          </w:rPr>
          <w:t>II</w:t>
        </w:r>
        <w:r w:rsidR="0006638C">
          <w:rPr>
            <w:noProof/>
            <w:webHidden/>
          </w:rPr>
          <w:fldChar w:fldCharType="end"/>
        </w:r>
      </w:hyperlink>
    </w:p>
    <w:p w14:paraId="1E9779DD" w14:textId="72430B41" w:rsidR="0006638C" w:rsidRDefault="006461E4">
      <w:pPr>
        <w:pStyle w:val="TOC1"/>
        <w:rPr>
          <w:rFonts w:asciiTheme="minorHAnsi" w:eastAsiaTheme="minorEastAsia" w:hAnsiTheme="minorHAnsi"/>
          <w:noProof/>
        </w:rPr>
      </w:pPr>
      <w:hyperlink w:anchor="_Toc52378715" w:history="1">
        <w:r w:rsidR="0006638C" w:rsidRPr="00606B52">
          <w:rPr>
            <w:rStyle w:val="Hyperlink"/>
            <w:noProof/>
          </w:rPr>
          <w:t>ΚΑΤΑΛΟΓΟΣ ΜΕΘΟΔΟΛΟΓΙΩΝ &amp; ΕΙΔΙΚΩΝ ΕΓΚΡΙΣΕΩΝ</w:t>
        </w:r>
        <w:r w:rsidR="0006638C">
          <w:rPr>
            <w:noProof/>
            <w:webHidden/>
          </w:rPr>
          <w:tab/>
        </w:r>
        <w:r w:rsidR="0006638C">
          <w:rPr>
            <w:noProof/>
            <w:webHidden/>
          </w:rPr>
          <w:fldChar w:fldCharType="begin"/>
        </w:r>
        <w:r w:rsidR="0006638C">
          <w:rPr>
            <w:noProof/>
            <w:webHidden/>
          </w:rPr>
          <w:instrText xml:space="preserve"> PAGEREF _Toc52378715 \h </w:instrText>
        </w:r>
        <w:r w:rsidR="0006638C">
          <w:rPr>
            <w:noProof/>
            <w:webHidden/>
          </w:rPr>
        </w:r>
        <w:r w:rsidR="0006638C">
          <w:rPr>
            <w:noProof/>
            <w:webHidden/>
          </w:rPr>
          <w:fldChar w:fldCharType="separate"/>
        </w:r>
        <w:r w:rsidR="00B30AA9">
          <w:rPr>
            <w:noProof/>
            <w:webHidden/>
          </w:rPr>
          <w:t>II</w:t>
        </w:r>
        <w:r w:rsidR="0006638C">
          <w:rPr>
            <w:noProof/>
            <w:webHidden/>
          </w:rPr>
          <w:fldChar w:fldCharType="end"/>
        </w:r>
      </w:hyperlink>
    </w:p>
    <w:p w14:paraId="342AD12D" w14:textId="3E30E4CF" w:rsidR="0006638C" w:rsidRDefault="006461E4">
      <w:pPr>
        <w:pStyle w:val="TOC1"/>
        <w:rPr>
          <w:rFonts w:asciiTheme="minorHAnsi" w:eastAsiaTheme="minorEastAsia" w:hAnsiTheme="minorHAnsi"/>
          <w:noProof/>
        </w:rPr>
      </w:pPr>
      <w:hyperlink w:anchor="_Toc52378716" w:history="1">
        <w:r w:rsidR="0006638C" w:rsidRPr="00606B52">
          <w:rPr>
            <w:rStyle w:val="Hyperlink"/>
            <w:noProof/>
          </w:rPr>
          <w:t>ΠΑΡΑΡΤΗΜΑ III</w:t>
        </w:r>
        <w:r w:rsidR="0006638C">
          <w:rPr>
            <w:noProof/>
            <w:webHidden/>
          </w:rPr>
          <w:tab/>
        </w:r>
        <w:r w:rsidR="0006638C">
          <w:rPr>
            <w:noProof/>
            <w:webHidden/>
          </w:rPr>
          <w:fldChar w:fldCharType="begin"/>
        </w:r>
        <w:r w:rsidR="0006638C">
          <w:rPr>
            <w:noProof/>
            <w:webHidden/>
          </w:rPr>
          <w:instrText xml:space="preserve"> PAGEREF _Toc52378716 \h </w:instrText>
        </w:r>
        <w:r w:rsidR="0006638C">
          <w:rPr>
            <w:noProof/>
            <w:webHidden/>
          </w:rPr>
        </w:r>
        <w:r w:rsidR="0006638C">
          <w:rPr>
            <w:noProof/>
            <w:webHidden/>
          </w:rPr>
          <w:fldChar w:fldCharType="separate"/>
        </w:r>
        <w:r w:rsidR="00B30AA9">
          <w:rPr>
            <w:noProof/>
            <w:webHidden/>
          </w:rPr>
          <w:t>IV</w:t>
        </w:r>
        <w:r w:rsidR="0006638C">
          <w:rPr>
            <w:noProof/>
            <w:webHidden/>
          </w:rPr>
          <w:fldChar w:fldCharType="end"/>
        </w:r>
      </w:hyperlink>
    </w:p>
    <w:p w14:paraId="69A78688" w14:textId="06A6EE9C" w:rsidR="0006638C" w:rsidRDefault="006461E4">
      <w:pPr>
        <w:pStyle w:val="TOC1"/>
        <w:rPr>
          <w:rFonts w:asciiTheme="minorHAnsi" w:eastAsiaTheme="minorEastAsia" w:hAnsiTheme="minorHAnsi"/>
          <w:noProof/>
        </w:rPr>
      </w:pPr>
      <w:hyperlink w:anchor="_Toc52378717" w:history="1">
        <w:r w:rsidR="0006638C" w:rsidRPr="00606B52">
          <w:rPr>
            <w:rStyle w:val="Hyperlink"/>
            <w:noProof/>
          </w:rPr>
          <w:t>ΚΑΤΑΛΟΓΟΣ ΑΚΡΟΝΥΜΙΩΝ</w:t>
        </w:r>
        <w:r w:rsidR="0006638C">
          <w:rPr>
            <w:noProof/>
            <w:webHidden/>
          </w:rPr>
          <w:tab/>
        </w:r>
        <w:r w:rsidR="0006638C">
          <w:rPr>
            <w:noProof/>
            <w:webHidden/>
          </w:rPr>
          <w:fldChar w:fldCharType="begin"/>
        </w:r>
        <w:r w:rsidR="0006638C">
          <w:rPr>
            <w:noProof/>
            <w:webHidden/>
          </w:rPr>
          <w:instrText xml:space="preserve"> PAGEREF _Toc52378717 \h </w:instrText>
        </w:r>
        <w:r w:rsidR="0006638C">
          <w:rPr>
            <w:noProof/>
            <w:webHidden/>
          </w:rPr>
        </w:r>
        <w:r w:rsidR="0006638C">
          <w:rPr>
            <w:noProof/>
            <w:webHidden/>
          </w:rPr>
          <w:fldChar w:fldCharType="separate"/>
        </w:r>
        <w:r w:rsidR="00B30AA9">
          <w:rPr>
            <w:noProof/>
            <w:webHidden/>
          </w:rPr>
          <w:t>IV</w:t>
        </w:r>
        <w:r w:rsidR="0006638C">
          <w:rPr>
            <w:noProof/>
            <w:webHidden/>
          </w:rPr>
          <w:fldChar w:fldCharType="end"/>
        </w:r>
      </w:hyperlink>
    </w:p>
    <w:p w14:paraId="0291A175" w14:textId="5AE111C8" w:rsidR="00821746" w:rsidRPr="008F75C1" w:rsidRDefault="008C0B6A" w:rsidP="00EE3B26">
      <w:pPr>
        <w:spacing w:before="40" w:after="40"/>
        <w:rPr>
          <w:rFonts w:ascii="Roboto" w:hAnsi="Roboto" w:cs="Times New Roman"/>
          <w:sz w:val="20"/>
          <w:szCs w:val="20"/>
          <w:lang w:val="el-GR"/>
        </w:rPr>
        <w:sectPr w:rsidR="00821746" w:rsidRPr="008F75C1" w:rsidSect="008F75C1">
          <w:footerReference w:type="default" r:id="rId16"/>
          <w:pgSz w:w="11906" w:h="16838"/>
          <w:pgMar w:top="1418" w:right="1418" w:bottom="1559" w:left="1418" w:header="709" w:footer="709" w:gutter="0"/>
          <w:pgNumType w:fmt="lowerRoman" w:start="1"/>
          <w:cols w:space="708"/>
          <w:docGrid w:linePitch="360"/>
        </w:sectPr>
      </w:pPr>
      <w:r w:rsidRPr="008F75C1">
        <w:rPr>
          <w:rFonts w:ascii="Roboto" w:hAnsi="Roboto" w:cs="Times New Roman"/>
          <w:sz w:val="20"/>
          <w:szCs w:val="20"/>
          <w:lang w:val="el-GR"/>
        </w:rPr>
        <w:fldChar w:fldCharType="end"/>
      </w:r>
    </w:p>
    <w:p w14:paraId="24D6528A" w14:textId="18D8A516" w:rsidR="002133D7" w:rsidRPr="008F75C1" w:rsidRDefault="002133D7" w:rsidP="008F75C1">
      <w:pPr>
        <w:pStyle w:val="Heading1"/>
      </w:pPr>
      <w:bookmarkStart w:id="2" w:name="_Toc508895763"/>
      <w:bookmarkStart w:id="3" w:name="_Ref34822505"/>
      <w:bookmarkStart w:id="4" w:name="_Ref34822512"/>
      <w:bookmarkStart w:id="5" w:name="_Toc52378525"/>
      <w:r w:rsidRPr="008F75C1">
        <w:t>ΤΜΗΜΑ Ι</w:t>
      </w:r>
      <w:bookmarkEnd w:id="2"/>
      <w:bookmarkEnd w:id="3"/>
      <w:bookmarkEnd w:id="4"/>
      <w:bookmarkEnd w:id="5"/>
    </w:p>
    <w:p w14:paraId="4D2942D6" w14:textId="28011A9F" w:rsidR="00B2557A" w:rsidRPr="008F75C1" w:rsidRDefault="002133D7" w:rsidP="008F75C1">
      <w:pPr>
        <w:pStyle w:val="Heading1"/>
      </w:pPr>
      <w:bookmarkStart w:id="6" w:name="_Toc508895764"/>
      <w:bookmarkStart w:id="7" w:name="_Toc52378526"/>
      <w:r w:rsidRPr="008F75C1">
        <w:t>ΓΕΝΙΚΕΣ ΔΙΑΤΑΞΕΙΣ</w:t>
      </w:r>
      <w:bookmarkEnd w:id="6"/>
      <w:bookmarkEnd w:id="7"/>
    </w:p>
    <w:p w14:paraId="42F5E941" w14:textId="0C772B25" w:rsidR="002133D7" w:rsidRPr="008F75C1" w:rsidRDefault="002133D7" w:rsidP="00895CE4">
      <w:pPr>
        <w:pStyle w:val="Heading2"/>
      </w:pPr>
      <w:bookmarkStart w:id="8" w:name="_Toc508895765"/>
      <w:bookmarkStart w:id="9" w:name="_Toc52378527"/>
      <w:r w:rsidRPr="008F75C1">
        <w:t>ΚΕΦΑΛΑΙΟ 1</w:t>
      </w:r>
      <w:bookmarkEnd w:id="8"/>
      <w:bookmarkEnd w:id="9"/>
    </w:p>
    <w:p w14:paraId="6F023076" w14:textId="0D0E789D" w:rsidR="002133D7" w:rsidRPr="008F75C1" w:rsidRDefault="002133D7" w:rsidP="00895CE4">
      <w:pPr>
        <w:pStyle w:val="Heading2"/>
      </w:pPr>
      <w:bookmarkStart w:id="10" w:name="_Toc508895766"/>
      <w:bookmarkStart w:id="11" w:name="_Toc52378528"/>
      <w:r w:rsidRPr="008F75C1">
        <w:t>ΣΚΟΠΟΣ ΤΟΥ ΚΑΝΟΝΙΣΜΟΥ ΑΓΟΡΑΣ ΕΞΙΣΟΡΡΟΠΗΣΗΣ</w:t>
      </w:r>
      <w:bookmarkEnd w:id="10"/>
      <w:bookmarkEnd w:id="11"/>
    </w:p>
    <w:p w14:paraId="420A1481" w14:textId="628A2704" w:rsidR="002133D7" w:rsidRPr="008F75C1" w:rsidRDefault="002133D7" w:rsidP="008F75C1">
      <w:pPr>
        <w:pStyle w:val="Heading3"/>
      </w:pPr>
      <w:bookmarkStart w:id="12" w:name="_Toc508895767"/>
      <w:bookmarkStart w:id="13" w:name="_Toc52378529"/>
      <w:r w:rsidRPr="008F75C1">
        <w:t>Αγορά Εξισορρόπησης</w:t>
      </w:r>
      <w:bookmarkEnd w:id="12"/>
      <w:bookmarkEnd w:id="13"/>
    </w:p>
    <w:p w14:paraId="17C17999" w14:textId="50D28991" w:rsidR="002133D7" w:rsidRPr="008F75C1" w:rsidRDefault="002133D7" w:rsidP="007D5B3A">
      <w:pPr>
        <w:pStyle w:val="ListParagraph"/>
        <w:numPr>
          <w:ilvl w:val="0"/>
          <w:numId w:val="21"/>
        </w:numPr>
        <w:ind w:left="426" w:hanging="426"/>
        <w:rPr>
          <w:rFonts w:ascii="Roboto" w:hAnsi="Roboto"/>
          <w:sz w:val="22"/>
          <w:lang w:val="el-GR"/>
        </w:rPr>
      </w:pPr>
      <w:r w:rsidRPr="008F75C1">
        <w:rPr>
          <w:rFonts w:ascii="Roboto" w:hAnsi="Roboto"/>
          <w:sz w:val="22"/>
          <w:lang w:val="el-GR"/>
        </w:rPr>
        <w:t>Η Αγορά Εξισορρόπησης διέπεται από την κείμενη νομοθεσία και μεταξύ άλλων, από τις αρχές και τις διατάξεις των ν</w:t>
      </w:r>
      <w:r w:rsidR="009731F7" w:rsidRPr="008F75C1">
        <w:rPr>
          <w:rFonts w:ascii="Roboto" w:hAnsi="Roboto"/>
          <w:sz w:val="22"/>
          <w:lang w:val="el-GR"/>
        </w:rPr>
        <w:t>.</w:t>
      </w:r>
      <w:r w:rsidRPr="008F75C1">
        <w:rPr>
          <w:rFonts w:ascii="Roboto" w:hAnsi="Roboto"/>
          <w:sz w:val="22"/>
          <w:lang w:val="el-GR"/>
        </w:rPr>
        <w:t xml:space="preserve"> 4001/2011 και 4425/2016 και τον Κανονισμό </w:t>
      </w:r>
      <w:r w:rsidR="009D1B51" w:rsidRPr="008F75C1">
        <w:rPr>
          <w:rFonts w:ascii="Roboto" w:hAnsi="Roboto"/>
          <w:sz w:val="22"/>
          <w:lang w:val="el-GR"/>
        </w:rPr>
        <w:t>(</w:t>
      </w:r>
      <w:r w:rsidRPr="008F75C1">
        <w:rPr>
          <w:rFonts w:ascii="Roboto" w:hAnsi="Roboto"/>
          <w:sz w:val="22"/>
          <w:lang w:val="el-GR"/>
        </w:rPr>
        <w:t>ΕΕ</w:t>
      </w:r>
      <w:r w:rsidR="009D1B51" w:rsidRPr="008F75C1">
        <w:rPr>
          <w:rFonts w:ascii="Roboto" w:hAnsi="Roboto"/>
          <w:sz w:val="22"/>
          <w:lang w:val="el-GR"/>
        </w:rPr>
        <w:t>)</w:t>
      </w:r>
      <w:r w:rsidRPr="008F75C1">
        <w:rPr>
          <w:rFonts w:ascii="Roboto" w:hAnsi="Roboto"/>
          <w:sz w:val="22"/>
          <w:lang w:val="el-GR"/>
        </w:rPr>
        <w:t xml:space="preserve"> 2017/2195, όπως κάθε φορά ισχύουν.</w:t>
      </w:r>
    </w:p>
    <w:p w14:paraId="7462A929" w14:textId="77777777" w:rsidR="007E3501" w:rsidRPr="008F75C1" w:rsidRDefault="007E3501" w:rsidP="007D5B3A">
      <w:pPr>
        <w:pStyle w:val="ListParagraph"/>
        <w:numPr>
          <w:ilvl w:val="0"/>
          <w:numId w:val="21"/>
        </w:numPr>
        <w:ind w:left="426" w:hanging="426"/>
        <w:rPr>
          <w:rFonts w:ascii="Roboto" w:hAnsi="Roboto"/>
          <w:sz w:val="22"/>
          <w:lang w:val="el-GR"/>
        </w:rPr>
      </w:pPr>
      <w:r w:rsidRPr="008F75C1">
        <w:rPr>
          <w:rFonts w:ascii="Roboto" w:hAnsi="Roboto"/>
          <w:sz w:val="22"/>
          <w:lang w:val="el-GR"/>
        </w:rPr>
        <w:t xml:space="preserve">Η Αγορά Εξισορρόπησης περιλαμβάνει την Αγορά Ισχύος Εξισορρόπησης, την Αγορά Ενέργειας Εξισορρόπησης και την Εκκαθάριση Αποκλίσεων. </w:t>
      </w:r>
    </w:p>
    <w:p w14:paraId="08008E26" w14:textId="77777777" w:rsidR="007E3501" w:rsidRPr="008F75C1" w:rsidRDefault="007E3501" w:rsidP="007D5B3A">
      <w:pPr>
        <w:pStyle w:val="ListParagraph"/>
        <w:numPr>
          <w:ilvl w:val="0"/>
          <w:numId w:val="21"/>
        </w:numPr>
        <w:ind w:left="426" w:hanging="426"/>
        <w:rPr>
          <w:rFonts w:ascii="Roboto" w:hAnsi="Roboto"/>
          <w:sz w:val="22"/>
          <w:lang w:val="el-GR"/>
        </w:rPr>
      </w:pPr>
      <w:r w:rsidRPr="008F75C1">
        <w:rPr>
          <w:rFonts w:ascii="Roboto" w:hAnsi="Roboto"/>
          <w:sz w:val="22"/>
          <w:lang w:val="el-GR"/>
        </w:rPr>
        <w:t xml:space="preserve">Οι Πάροχοι Υπηρεσιών Εξισορρόπησης υποβάλλουν Προσφορές Ενέργειας Εξισορρόπησης και Προσφορές Ισχύος Εξισορρόπησης στην Αγορά Εξισορρόπησης για τις Οντότητες Υπηρεσιών Εξισορρόπησης που εκπροσωπούν. </w:t>
      </w:r>
    </w:p>
    <w:p w14:paraId="1859EBD9" w14:textId="666D3132" w:rsidR="007E3501" w:rsidRPr="008F75C1" w:rsidRDefault="007E3501" w:rsidP="007D5B3A">
      <w:pPr>
        <w:pStyle w:val="ListParagraph"/>
        <w:numPr>
          <w:ilvl w:val="0"/>
          <w:numId w:val="21"/>
        </w:numPr>
        <w:ind w:left="426" w:hanging="426"/>
        <w:rPr>
          <w:rFonts w:ascii="Roboto" w:hAnsi="Roboto"/>
          <w:sz w:val="22"/>
          <w:lang w:val="el-GR"/>
        </w:rPr>
      </w:pPr>
      <w:r w:rsidRPr="008F75C1">
        <w:rPr>
          <w:rFonts w:ascii="Roboto" w:hAnsi="Roboto"/>
          <w:sz w:val="22"/>
          <w:lang w:val="el-GR"/>
        </w:rPr>
        <w:t xml:space="preserve">Στο πλαίσιο της Αγοράς Εξισορρόπησης, ο Διαχειριστής του ΕΣΜΗΕ εκτελεί τη Διαδικασία Ενοποιημένου Προγραμματισμού (ΔΕΠ) για την ένταξη (συγχρονισμό) ή </w:t>
      </w:r>
      <w:proofErr w:type="spellStart"/>
      <w:r w:rsidRPr="008F75C1">
        <w:rPr>
          <w:rFonts w:ascii="Roboto" w:hAnsi="Roboto"/>
          <w:sz w:val="22"/>
          <w:lang w:val="el-GR"/>
        </w:rPr>
        <w:t>απένταξη</w:t>
      </w:r>
      <w:proofErr w:type="spellEnd"/>
      <w:r w:rsidRPr="008F75C1">
        <w:rPr>
          <w:rFonts w:ascii="Roboto" w:hAnsi="Roboto"/>
          <w:sz w:val="22"/>
          <w:lang w:val="el-GR"/>
        </w:rPr>
        <w:t xml:space="preserve"> (</w:t>
      </w:r>
      <w:proofErr w:type="spellStart"/>
      <w:r w:rsidRPr="008F75C1">
        <w:rPr>
          <w:rFonts w:ascii="Roboto" w:hAnsi="Roboto"/>
          <w:sz w:val="22"/>
          <w:lang w:val="el-GR"/>
        </w:rPr>
        <w:t>αποσυγχρονισμό</w:t>
      </w:r>
      <w:proofErr w:type="spellEnd"/>
      <w:r w:rsidRPr="008F75C1">
        <w:rPr>
          <w:rFonts w:ascii="Roboto" w:hAnsi="Roboto"/>
          <w:sz w:val="22"/>
          <w:lang w:val="el-GR"/>
        </w:rPr>
        <w:t xml:space="preserve">) Οντοτήτων Υπηρεσιών Εξισορρόπησης και για τη δέσμευση Ισχύος Εξισορρόπησης, όπως περιγράφεται στο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36228253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ΤΜΗΜΑ ΙΙ</w:t>
      </w:r>
      <w:r w:rsidR="005E25EC" w:rsidRPr="008F75C1">
        <w:rPr>
          <w:rFonts w:ascii="Roboto" w:hAnsi="Roboto"/>
          <w:sz w:val="22"/>
        </w:rPr>
        <w:fldChar w:fldCharType="end"/>
      </w:r>
      <w:r w:rsidRPr="008F75C1">
        <w:rPr>
          <w:rFonts w:ascii="Roboto" w:hAnsi="Roboto"/>
          <w:sz w:val="22"/>
          <w:lang w:val="el-GR"/>
        </w:rPr>
        <w:t xml:space="preserve"> του παρόντος Κανονισμού.</w:t>
      </w:r>
    </w:p>
    <w:p w14:paraId="4CB9A578" w14:textId="18012D45" w:rsidR="007E3501" w:rsidRPr="008F75C1" w:rsidRDefault="007E3501" w:rsidP="007D5B3A">
      <w:pPr>
        <w:pStyle w:val="ListParagraph"/>
        <w:numPr>
          <w:ilvl w:val="0"/>
          <w:numId w:val="21"/>
        </w:numPr>
        <w:ind w:left="426" w:hanging="426"/>
        <w:rPr>
          <w:rFonts w:ascii="Roboto" w:hAnsi="Roboto"/>
          <w:sz w:val="22"/>
          <w:lang w:val="el-GR"/>
        </w:rPr>
      </w:pPr>
      <w:r w:rsidRPr="008F75C1">
        <w:rPr>
          <w:rFonts w:ascii="Roboto" w:hAnsi="Roboto"/>
          <w:sz w:val="22"/>
          <w:lang w:val="el-GR"/>
        </w:rPr>
        <w:t>Ο Διαχειριστής του ΕΣΜΗΕ λειτουργεί την Αγορά Ενέργειας Εξισορρόπησης για την ενεργοποίηση των Προσφορών Ενέργειας Εξισορρόπησης χειροκίνητης ΕΑΣ και αυτόματης ΕΑΣ και εκδίδει Εντολές Κατανομής χειροκίνητης ΕΑΣ και αυτόματης ΕΑΣ προς τις Οντότητες Υπηρεσιών Εξισορρόπησης, όπως περιγράφεται στο</w:t>
      </w:r>
      <w:r w:rsidR="00903D3A" w:rsidRPr="008F75C1">
        <w:rPr>
          <w:rFonts w:ascii="Roboto" w:hAnsi="Roboto"/>
          <w:sz w:val="22"/>
          <w:lang w:val="el-GR"/>
        </w:rPr>
        <w:t xml:space="preserve">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36228271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ΤΜΗΜΑ ΙΙΙ</w:t>
      </w:r>
      <w:r w:rsidR="005E25EC" w:rsidRPr="008F75C1">
        <w:rPr>
          <w:rFonts w:ascii="Roboto" w:hAnsi="Roboto"/>
          <w:sz w:val="22"/>
        </w:rPr>
        <w:fldChar w:fldCharType="end"/>
      </w:r>
      <w:r w:rsidRPr="008F75C1">
        <w:rPr>
          <w:rFonts w:ascii="Roboto" w:hAnsi="Roboto"/>
          <w:sz w:val="22"/>
          <w:lang w:val="el-GR"/>
        </w:rPr>
        <w:t xml:space="preserve"> του παρόντος Κανονισμού.</w:t>
      </w:r>
    </w:p>
    <w:p w14:paraId="090DCAEF" w14:textId="77777777" w:rsidR="007E3501" w:rsidRPr="008F75C1" w:rsidRDefault="007E3501" w:rsidP="007D5B3A">
      <w:pPr>
        <w:pStyle w:val="ListParagraph"/>
        <w:numPr>
          <w:ilvl w:val="0"/>
          <w:numId w:val="21"/>
        </w:numPr>
        <w:ind w:left="426" w:hanging="426"/>
        <w:rPr>
          <w:rFonts w:ascii="Roboto" w:hAnsi="Roboto"/>
          <w:sz w:val="22"/>
          <w:lang w:val="el-GR"/>
        </w:rPr>
      </w:pPr>
      <w:r w:rsidRPr="008F75C1">
        <w:rPr>
          <w:rFonts w:ascii="Roboto" w:hAnsi="Roboto"/>
          <w:sz w:val="22"/>
          <w:lang w:val="el-GR"/>
        </w:rPr>
        <w:t>Η Αγορά Εξισορρόπησης λειτουργεί καθ’ όλη τη διάρκεια του έτους, για κάθε ημερολογιακή ημέρα.</w:t>
      </w:r>
    </w:p>
    <w:p w14:paraId="712EDA3C" w14:textId="235D2B39" w:rsidR="002133D7" w:rsidRPr="008F75C1" w:rsidRDefault="00843825" w:rsidP="008F75C1">
      <w:pPr>
        <w:pStyle w:val="Heading3"/>
      </w:pPr>
      <w:bookmarkStart w:id="14" w:name="_Toc508895768"/>
      <w:bookmarkStart w:id="15" w:name="_Toc52378530"/>
      <w:r w:rsidRPr="008F75C1">
        <w:t>Κανονισμός</w:t>
      </w:r>
      <w:r w:rsidR="002133D7" w:rsidRPr="008F75C1">
        <w:t xml:space="preserve"> Αγοράς Εξισορρόπησης</w:t>
      </w:r>
      <w:bookmarkEnd w:id="14"/>
      <w:bookmarkEnd w:id="15"/>
    </w:p>
    <w:p w14:paraId="2D771E78" w14:textId="77777777" w:rsidR="000E4DA1" w:rsidRPr="008F75C1" w:rsidRDefault="000E4DA1" w:rsidP="007D5B3A">
      <w:pPr>
        <w:pStyle w:val="ListParagraph"/>
        <w:numPr>
          <w:ilvl w:val="0"/>
          <w:numId w:val="2"/>
        </w:numPr>
        <w:ind w:left="426" w:hanging="426"/>
        <w:rPr>
          <w:rFonts w:ascii="Roboto" w:hAnsi="Roboto"/>
          <w:sz w:val="22"/>
          <w:lang w:val="el-GR"/>
        </w:rPr>
      </w:pPr>
      <w:r w:rsidRPr="008F75C1">
        <w:rPr>
          <w:rFonts w:ascii="Roboto" w:hAnsi="Roboto"/>
          <w:sz w:val="22"/>
          <w:lang w:val="el-GR"/>
        </w:rPr>
        <w:t>Ο Κανονισμός της Αγοράς Εξισορρόπησης εκδίδεται κατ’ εξουσιοδότηση των διατάξεων των άρθρων 17 και 18 του ν. 4425/2016.</w:t>
      </w:r>
    </w:p>
    <w:p w14:paraId="4DD8A002" w14:textId="77777777" w:rsidR="002133D7" w:rsidRPr="008F75C1" w:rsidRDefault="002133D7" w:rsidP="007D5B3A">
      <w:pPr>
        <w:pStyle w:val="ListParagraph"/>
        <w:numPr>
          <w:ilvl w:val="0"/>
          <w:numId w:val="2"/>
        </w:numPr>
        <w:ind w:left="426" w:hanging="426"/>
        <w:rPr>
          <w:rFonts w:ascii="Roboto" w:hAnsi="Roboto"/>
          <w:sz w:val="22"/>
          <w:lang w:val="el-GR"/>
        </w:rPr>
      </w:pPr>
      <w:r w:rsidRPr="008F75C1">
        <w:rPr>
          <w:rFonts w:ascii="Roboto" w:hAnsi="Roboto"/>
          <w:sz w:val="22"/>
          <w:lang w:val="el-GR"/>
        </w:rPr>
        <w:t xml:space="preserve">Σκοπός του Κανονισμού Αγοράς Εξισορρόπησης είναι να καθορίσει τους όρους και τις προϋποθέσεις λειτουργίας της </w:t>
      </w:r>
      <w:r w:rsidR="00A66CE1" w:rsidRPr="008F75C1">
        <w:rPr>
          <w:rFonts w:ascii="Roboto" w:hAnsi="Roboto"/>
          <w:sz w:val="22"/>
          <w:lang w:val="el-GR"/>
        </w:rPr>
        <w:t>Αγοράς Ε</w:t>
      </w:r>
      <w:r w:rsidRPr="008F75C1">
        <w:rPr>
          <w:rFonts w:ascii="Roboto" w:hAnsi="Roboto"/>
          <w:sz w:val="22"/>
          <w:lang w:val="el-GR"/>
        </w:rPr>
        <w:t>ξισορρόπησης και ιδίως να:</w:t>
      </w:r>
    </w:p>
    <w:p w14:paraId="0A7F5255" w14:textId="77777777" w:rsidR="002133D7" w:rsidRPr="008F75C1" w:rsidRDefault="002133D7" w:rsidP="007B4EE9">
      <w:pPr>
        <w:pStyle w:val="ListParagraph"/>
        <w:numPr>
          <w:ilvl w:val="0"/>
          <w:numId w:val="372"/>
        </w:numPr>
        <w:ind w:left="851"/>
        <w:rPr>
          <w:rFonts w:ascii="Roboto" w:hAnsi="Roboto"/>
          <w:sz w:val="22"/>
          <w:lang w:val="el-GR"/>
        </w:rPr>
      </w:pPr>
      <w:r w:rsidRPr="008F75C1">
        <w:rPr>
          <w:rFonts w:ascii="Roboto" w:hAnsi="Roboto"/>
          <w:sz w:val="22"/>
          <w:lang w:val="el-GR"/>
        </w:rPr>
        <w:t>ορίσει τους Συμμετέχοντες στην Αγορά Εξισορρόπησης, και να περιγράψει την αντίστοιχη διαδικασία εγγραφής,</w:t>
      </w:r>
    </w:p>
    <w:p w14:paraId="5186460B" w14:textId="77777777" w:rsidR="002133D7" w:rsidRPr="008F75C1" w:rsidRDefault="002133D7" w:rsidP="007B4EE9">
      <w:pPr>
        <w:pStyle w:val="ListParagraph"/>
        <w:numPr>
          <w:ilvl w:val="0"/>
          <w:numId w:val="372"/>
        </w:numPr>
        <w:ind w:left="851"/>
        <w:rPr>
          <w:rFonts w:ascii="Roboto" w:hAnsi="Roboto"/>
          <w:sz w:val="22"/>
          <w:lang w:val="el-GR"/>
        </w:rPr>
      </w:pPr>
      <w:r w:rsidRPr="008F75C1">
        <w:rPr>
          <w:rFonts w:ascii="Roboto" w:hAnsi="Roboto"/>
          <w:sz w:val="22"/>
          <w:lang w:val="el-GR"/>
        </w:rPr>
        <w:t xml:space="preserve">ορίσει λεπτομερώς τους κανόνες και τις προϋποθέσεις υπό τις οποίες οι Συμμετέχοντες μπορούν να συμμετέχουν στην Αγορά Εξισορρόπησης, συμπεριλαμβανομένων των δικαιωμάτων και υποχρεώσεών τους, καθώς επίσης και να ορίσει τις διαδικασίες επίλυσης διαφορών μεταξύ των Συμμετεχόντων και του </w:t>
      </w:r>
      <w:r w:rsidR="00124781" w:rsidRPr="008F75C1">
        <w:rPr>
          <w:rFonts w:ascii="Roboto" w:hAnsi="Roboto"/>
          <w:sz w:val="22"/>
          <w:lang w:val="el-GR"/>
        </w:rPr>
        <w:t>Διαχειριστή του ΕΣΜΗΕ</w:t>
      </w:r>
      <w:r w:rsidRPr="008F75C1">
        <w:rPr>
          <w:rFonts w:ascii="Roboto" w:hAnsi="Roboto"/>
          <w:sz w:val="22"/>
          <w:lang w:val="el-GR"/>
        </w:rPr>
        <w:t>,</w:t>
      </w:r>
    </w:p>
    <w:p w14:paraId="2739F28F" w14:textId="77777777" w:rsidR="002133D7" w:rsidRPr="008F75C1" w:rsidRDefault="002133D7" w:rsidP="007B4EE9">
      <w:pPr>
        <w:pStyle w:val="ListParagraph"/>
        <w:numPr>
          <w:ilvl w:val="0"/>
          <w:numId w:val="372"/>
        </w:numPr>
        <w:ind w:left="851"/>
        <w:rPr>
          <w:rFonts w:ascii="Roboto" w:hAnsi="Roboto"/>
          <w:sz w:val="22"/>
          <w:lang w:val="el-GR"/>
        </w:rPr>
      </w:pPr>
      <w:r w:rsidRPr="008F75C1">
        <w:rPr>
          <w:rFonts w:ascii="Roboto" w:hAnsi="Roboto"/>
          <w:sz w:val="22"/>
          <w:lang w:val="el-GR"/>
        </w:rPr>
        <w:t xml:space="preserve">ορίσει τα δικαιώματα και τις υποχρεώσεις του </w:t>
      </w:r>
      <w:r w:rsidR="00124781" w:rsidRPr="008F75C1">
        <w:rPr>
          <w:rFonts w:ascii="Roboto" w:hAnsi="Roboto"/>
          <w:sz w:val="22"/>
          <w:lang w:val="el-GR"/>
        </w:rPr>
        <w:t>Διαχειριστή του ΕΣΜΗΕ</w:t>
      </w:r>
      <w:r w:rsidRPr="008F75C1">
        <w:rPr>
          <w:rFonts w:ascii="Roboto" w:hAnsi="Roboto"/>
          <w:sz w:val="22"/>
          <w:lang w:val="el-GR"/>
        </w:rPr>
        <w:t xml:space="preserve"> προς τους Συμμετέχοντες, όσον αφορά τη συμμετοχή τους στην Αγορά Εξισορρόπησης.</w:t>
      </w:r>
    </w:p>
    <w:p w14:paraId="751B1443" w14:textId="77777777" w:rsidR="002133D7" w:rsidRPr="008F75C1" w:rsidRDefault="002133D7" w:rsidP="007B4EE9">
      <w:pPr>
        <w:pStyle w:val="ListParagraph"/>
        <w:numPr>
          <w:ilvl w:val="0"/>
          <w:numId w:val="372"/>
        </w:numPr>
        <w:ind w:left="851"/>
        <w:rPr>
          <w:rFonts w:ascii="Roboto" w:hAnsi="Roboto"/>
          <w:sz w:val="22"/>
          <w:lang w:val="el-GR"/>
        </w:rPr>
      </w:pPr>
      <w:r w:rsidRPr="008F75C1">
        <w:rPr>
          <w:rFonts w:ascii="Roboto" w:hAnsi="Roboto"/>
          <w:sz w:val="22"/>
          <w:lang w:val="el-GR"/>
        </w:rPr>
        <w:t>περιγράψει τη διεπαφή μεταξύ της Αγοράς Εξισορρόπησης</w:t>
      </w:r>
      <w:r w:rsidR="000C3C92" w:rsidRPr="008F75C1">
        <w:rPr>
          <w:rFonts w:ascii="Roboto" w:hAnsi="Roboto"/>
          <w:sz w:val="22"/>
          <w:lang w:val="el-GR"/>
        </w:rPr>
        <w:t>,</w:t>
      </w:r>
      <w:r w:rsidRPr="008F75C1">
        <w:rPr>
          <w:rFonts w:ascii="Roboto" w:hAnsi="Roboto"/>
          <w:sz w:val="22"/>
          <w:lang w:val="el-GR"/>
        </w:rPr>
        <w:t xml:space="preserve"> της Αγοράς Επόμενης Ημέρας και της Ενδοημερήσιας Αγοράς, συμπεριλαμβανομένης της ανταλλαγής πληροφοριών μεταξύ του Χρηματιστηρίου Ενέργειας και του </w:t>
      </w:r>
      <w:r w:rsidR="00124781" w:rsidRPr="008F75C1">
        <w:rPr>
          <w:rFonts w:ascii="Roboto" w:hAnsi="Roboto"/>
          <w:sz w:val="22"/>
          <w:lang w:val="el-GR"/>
        </w:rPr>
        <w:t>Διαχειριστή του ΕΣΜΗΕ</w:t>
      </w:r>
      <w:r w:rsidRPr="008F75C1">
        <w:rPr>
          <w:rFonts w:ascii="Roboto" w:hAnsi="Roboto"/>
          <w:sz w:val="22"/>
          <w:lang w:val="el-GR"/>
        </w:rPr>
        <w:t>,</w:t>
      </w:r>
    </w:p>
    <w:p w14:paraId="2AE55703" w14:textId="77777777" w:rsidR="002133D7" w:rsidRPr="008F75C1" w:rsidRDefault="002133D7" w:rsidP="007B4EE9">
      <w:pPr>
        <w:pStyle w:val="ListParagraph"/>
        <w:numPr>
          <w:ilvl w:val="0"/>
          <w:numId w:val="372"/>
        </w:numPr>
        <w:ind w:left="851"/>
        <w:rPr>
          <w:rFonts w:ascii="Roboto" w:hAnsi="Roboto"/>
          <w:sz w:val="22"/>
          <w:lang w:val="el-GR"/>
        </w:rPr>
      </w:pPr>
      <w:r w:rsidRPr="008F75C1">
        <w:rPr>
          <w:rFonts w:ascii="Roboto" w:hAnsi="Roboto"/>
          <w:sz w:val="22"/>
          <w:lang w:val="el-GR"/>
        </w:rPr>
        <w:t xml:space="preserve">ορίσει λεπτομερώς τους κανόνες επικύρωσης των Προσφορών Ενέργειας Εξισορρόπησης και των Προσφορών Ισχύος Εξισορρόπησης από τον </w:t>
      </w:r>
      <w:r w:rsidR="00124781" w:rsidRPr="008F75C1">
        <w:rPr>
          <w:rFonts w:ascii="Roboto" w:hAnsi="Roboto"/>
          <w:sz w:val="22"/>
          <w:lang w:val="el-GR"/>
        </w:rPr>
        <w:t>Διαχειριστή του ΕΣΜΗΕ</w:t>
      </w:r>
      <w:r w:rsidRPr="008F75C1">
        <w:rPr>
          <w:rFonts w:ascii="Roboto" w:hAnsi="Roboto"/>
          <w:sz w:val="22"/>
          <w:lang w:val="el-GR"/>
        </w:rPr>
        <w:t>,</w:t>
      </w:r>
    </w:p>
    <w:p w14:paraId="3B47CD8E" w14:textId="77777777" w:rsidR="002133D7" w:rsidRPr="008F75C1" w:rsidRDefault="002133D7" w:rsidP="007B4EE9">
      <w:pPr>
        <w:pStyle w:val="ListParagraph"/>
        <w:numPr>
          <w:ilvl w:val="0"/>
          <w:numId w:val="372"/>
        </w:numPr>
        <w:ind w:left="851"/>
        <w:rPr>
          <w:rFonts w:ascii="Roboto" w:hAnsi="Roboto"/>
          <w:sz w:val="22"/>
          <w:lang w:val="el-GR"/>
        </w:rPr>
      </w:pPr>
      <w:r w:rsidRPr="008F75C1">
        <w:rPr>
          <w:rFonts w:ascii="Roboto" w:hAnsi="Roboto"/>
          <w:sz w:val="22"/>
          <w:lang w:val="el-GR"/>
        </w:rPr>
        <w:t>περιγράψει τα δεδομένα εισόδου, τη λειτουργία και τα αποτελέσματα της Διαδικασίας Ενοποιημένου Προγραμματισμού,</w:t>
      </w:r>
    </w:p>
    <w:p w14:paraId="4CA594A8" w14:textId="77777777" w:rsidR="002133D7" w:rsidRPr="008F75C1" w:rsidRDefault="002133D7" w:rsidP="007B4EE9">
      <w:pPr>
        <w:pStyle w:val="ListParagraph"/>
        <w:numPr>
          <w:ilvl w:val="0"/>
          <w:numId w:val="372"/>
        </w:numPr>
        <w:ind w:left="851"/>
        <w:rPr>
          <w:rFonts w:ascii="Roboto" w:hAnsi="Roboto"/>
          <w:sz w:val="22"/>
          <w:lang w:val="el-GR"/>
        </w:rPr>
      </w:pPr>
      <w:r w:rsidRPr="008F75C1">
        <w:rPr>
          <w:rFonts w:ascii="Roboto" w:hAnsi="Roboto"/>
          <w:sz w:val="22"/>
          <w:lang w:val="el-GR"/>
        </w:rPr>
        <w:t>περιγράψει τη διεπαφή μεταξύ της Διαδικασίας Ενοποιημένου Προγραμματισμού και της Αγοράς Ενέργειας Εξισορρόπησης,</w:t>
      </w:r>
    </w:p>
    <w:p w14:paraId="0744C33B" w14:textId="77777777" w:rsidR="002133D7" w:rsidRPr="008F75C1" w:rsidRDefault="002133D7" w:rsidP="007B4EE9">
      <w:pPr>
        <w:pStyle w:val="ListParagraph"/>
        <w:numPr>
          <w:ilvl w:val="0"/>
          <w:numId w:val="372"/>
        </w:numPr>
        <w:ind w:left="851"/>
        <w:rPr>
          <w:rFonts w:ascii="Roboto" w:hAnsi="Roboto"/>
          <w:sz w:val="22"/>
          <w:lang w:val="el-GR"/>
        </w:rPr>
      </w:pPr>
      <w:r w:rsidRPr="008F75C1">
        <w:rPr>
          <w:rFonts w:ascii="Roboto" w:hAnsi="Roboto"/>
          <w:sz w:val="22"/>
          <w:lang w:val="el-GR"/>
        </w:rPr>
        <w:t>περιγράψει τα δεδομένα εισόδου, τη λειτουργία και τα αποτελέσματα της Αγοράς Ενέργειας Εξισορρόπησης,</w:t>
      </w:r>
    </w:p>
    <w:p w14:paraId="1BF1481E" w14:textId="57DA4A78" w:rsidR="002133D7" w:rsidRPr="008F75C1" w:rsidRDefault="002133D7" w:rsidP="007B4EE9">
      <w:pPr>
        <w:pStyle w:val="ListParagraph"/>
        <w:numPr>
          <w:ilvl w:val="0"/>
          <w:numId w:val="372"/>
        </w:numPr>
        <w:ind w:left="851"/>
        <w:rPr>
          <w:rFonts w:ascii="Roboto" w:hAnsi="Roboto"/>
          <w:sz w:val="22"/>
          <w:lang w:val="el-GR"/>
        </w:rPr>
      </w:pPr>
      <w:r w:rsidRPr="008F75C1">
        <w:rPr>
          <w:rFonts w:ascii="Roboto" w:hAnsi="Roboto"/>
          <w:sz w:val="22"/>
          <w:lang w:val="el-GR"/>
        </w:rPr>
        <w:t xml:space="preserve">ορίσει τους </w:t>
      </w:r>
      <w:r w:rsidR="009731F7" w:rsidRPr="008F75C1">
        <w:rPr>
          <w:rFonts w:ascii="Roboto" w:hAnsi="Roboto"/>
          <w:sz w:val="22"/>
          <w:lang w:val="el-GR"/>
        </w:rPr>
        <w:t xml:space="preserve">λογαριασμούς </w:t>
      </w:r>
      <w:r w:rsidRPr="008F75C1">
        <w:rPr>
          <w:rFonts w:ascii="Roboto" w:hAnsi="Roboto"/>
          <w:sz w:val="22"/>
          <w:lang w:val="el-GR"/>
        </w:rPr>
        <w:t xml:space="preserve">που τηρούνται από τον </w:t>
      </w:r>
      <w:r w:rsidR="00124781" w:rsidRPr="008F75C1">
        <w:rPr>
          <w:rFonts w:ascii="Roboto" w:hAnsi="Roboto"/>
          <w:sz w:val="22"/>
          <w:lang w:val="el-GR"/>
        </w:rPr>
        <w:t>Διαχειριστή του ΕΣΜΗΕ</w:t>
      </w:r>
      <w:r w:rsidRPr="008F75C1">
        <w:rPr>
          <w:rFonts w:ascii="Roboto" w:hAnsi="Roboto"/>
          <w:sz w:val="22"/>
          <w:lang w:val="el-GR"/>
        </w:rPr>
        <w:t xml:space="preserve"> για τους σκοπούς της Εκκαθάρισης της Αγοράς Εξισορρόπησης,</w:t>
      </w:r>
    </w:p>
    <w:p w14:paraId="1268755A" w14:textId="77777777" w:rsidR="002133D7" w:rsidRPr="008F75C1" w:rsidRDefault="002133D7" w:rsidP="007B4EE9">
      <w:pPr>
        <w:pStyle w:val="ListParagraph"/>
        <w:numPr>
          <w:ilvl w:val="0"/>
          <w:numId w:val="372"/>
        </w:numPr>
        <w:ind w:left="851"/>
        <w:rPr>
          <w:rFonts w:ascii="Roboto" w:hAnsi="Roboto"/>
          <w:sz w:val="22"/>
          <w:lang w:val="el-GR"/>
        </w:rPr>
      </w:pPr>
      <w:r w:rsidRPr="008F75C1">
        <w:rPr>
          <w:rFonts w:ascii="Roboto" w:hAnsi="Roboto"/>
          <w:sz w:val="22"/>
          <w:lang w:val="el-GR"/>
        </w:rPr>
        <w:t>καθορίσει τις κυρώσεις για τους Συμμετέχοντες, σε περίπτωση μη συμμόρφωσης με τις διατάξεις του παρόντος Κανονισμού,</w:t>
      </w:r>
    </w:p>
    <w:p w14:paraId="35214AE3" w14:textId="61F4EEFF" w:rsidR="00B35A44" w:rsidRPr="008F75C1" w:rsidRDefault="002133D7" w:rsidP="007B4EE9">
      <w:pPr>
        <w:pStyle w:val="ListParagraph"/>
        <w:numPr>
          <w:ilvl w:val="0"/>
          <w:numId w:val="372"/>
        </w:numPr>
        <w:ind w:left="851"/>
        <w:rPr>
          <w:rFonts w:ascii="Roboto" w:hAnsi="Roboto"/>
          <w:sz w:val="22"/>
          <w:lang w:val="el-GR"/>
        </w:rPr>
      </w:pPr>
      <w:r w:rsidRPr="008F75C1">
        <w:rPr>
          <w:rFonts w:ascii="Roboto" w:hAnsi="Roboto"/>
          <w:sz w:val="22"/>
          <w:lang w:val="el-GR"/>
        </w:rPr>
        <w:t xml:space="preserve">ορίσει τη διαδικασία Εκκαθάρισης </w:t>
      </w:r>
      <w:r w:rsidR="00C83A40" w:rsidRPr="008F75C1">
        <w:rPr>
          <w:rFonts w:ascii="Roboto" w:hAnsi="Roboto"/>
          <w:sz w:val="22"/>
          <w:lang w:val="el-GR"/>
        </w:rPr>
        <w:t>της Αγοράς Εξισορρόπησης</w:t>
      </w:r>
      <w:r w:rsidRPr="008F75C1">
        <w:rPr>
          <w:rFonts w:ascii="Roboto" w:hAnsi="Roboto"/>
          <w:sz w:val="22"/>
          <w:lang w:val="el-GR"/>
        </w:rPr>
        <w:t xml:space="preserve">, </w:t>
      </w:r>
    </w:p>
    <w:p w14:paraId="5942C878" w14:textId="77777777" w:rsidR="002133D7" w:rsidRPr="008F75C1" w:rsidRDefault="002133D7" w:rsidP="007B4EE9">
      <w:pPr>
        <w:pStyle w:val="ListParagraph"/>
        <w:numPr>
          <w:ilvl w:val="0"/>
          <w:numId w:val="372"/>
        </w:numPr>
        <w:ind w:left="851"/>
        <w:rPr>
          <w:rFonts w:ascii="Roboto" w:hAnsi="Roboto"/>
          <w:sz w:val="22"/>
          <w:lang w:val="el-GR"/>
        </w:rPr>
      </w:pPr>
      <w:r w:rsidRPr="008F75C1">
        <w:rPr>
          <w:rFonts w:ascii="Roboto" w:hAnsi="Roboto"/>
          <w:sz w:val="22"/>
          <w:lang w:val="el-GR"/>
        </w:rPr>
        <w:t>ορίσει τη διαδικασία ανταλλαγής πληροφοριών με τους λοιπούς εμπλεκόμενους φορείς</w:t>
      </w:r>
      <w:r w:rsidR="00953630" w:rsidRPr="008F75C1">
        <w:rPr>
          <w:rFonts w:ascii="Roboto" w:hAnsi="Roboto"/>
          <w:sz w:val="22"/>
          <w:lang w:val="el-GR"/>
        </w:rPr>
        <w:t xml:space="preserve">, </w:t>
      </w:r>
    </w:p>
    <w:p w14:paraId="721193E9" w14:textId="77777777" w:rsidR="002133D7" w:rsidRPr="008F75C1" w:rsidRDefault="002133D7" w:rsidP="007B4EE9">
      <w:pPr>
        <w:pStyle w:val="ListParagraph"/>
        <w:numPr>
          <w:ilvl w:val="0"/>
          <w:numId w:val="372"/>
        </w:numPr>
        <w:ind w:left="851"/>
        <w:rPr>
          <w:rFonts w:ascii="Roboto" w:hAnsi="Roboto"/>
          <w:sz w:val="22"/>
          <w:lang w:val="el-GR"/>
        </w:rPr>
      </w:pPr>
      <w:r w:rsidRPr="008F75C1">
        <w:rPr>
          <w:rFonts w:ascii="Roboto" w:hAnsi="Roboto"/>
          <w:sz w:val="22"/>
          <w:lang w:val="el-GR"/>
        </w:rPr>
        <w:t xml:space="preserve">εξειδικεύσει τις υποχρεώσεις παροχής στοιχείων και πληροφοριών και παρακολούθησης της Αγοράς Εξισορρόπησης για τον </w:t>
      </w:r>
      <w:r w:rsidR="00124781" w:rsidRPr="008F75C1">
        <w:rPr>
          <w:rFonts w:ascii="Roboto" w:hAnsi="Roboto"/>
          <w:sz w:val="22"/>
          <w:lang w:val="el-GR"/>
        </w:rPr>
        <w:t>Διαχειριστή του ΕΣΜΗΕ</w:t>
      </w:r>
      <w:r w:rsidRPr="008F75C1">
        <w:rPr>
          <w:rFonts w:ascii="Roboto" w:hAnsi="Roboto"/>
          <w:sz w:val="22"/>
          <w:lang w:val="el-GR"/>
        </w:rPr>
        <w:t>, και</w:t>
      </w:r>
    </w:p>
    <w:p w14:paraId="27643633" w14:textId="77777777" w:rsidR="002133D7" w:rsidRPr="008F75C1" w:rsidRDefault="002133D7" w:rsidP="007B4EE9">
      <w:pPr>
        <w:pStyle w:val="ListParagraph"/>
        <w:numPr>
          <w:ilvl w:val="0"/>
          <w:numId w:val="372"/>
        </w:numPr>
        <w:ind w:left="851"/>
        <w:rPr>
          <w:rFonts w:ascii="Roboto" w:hAnsi="Roboto"/>
          <w:sz w:val="22"/>
          <w:lang w:val="el-GR"/>
        </w:rPr>
      </w:pPr>
      <w:r w:rsidRPr="008F75C1">
        <w:rPr>
          <w:rFonts w:ascii="Roboto" w:hAnsi="Roboto"/>
          <w:sz w:val="22"/>
          <w:lang w:val="el-GR"/>
        </w:rPr>
        <w:t>ορίσει τις διαδικασίες για την προστασία των εμπορικά ευαίσθητων πληροφοριών.</w:t>
      </w:r>
    </w:p>
    <w:p w14:paraId="4A801360" w14:textId="274A06DF" w:rsidR="002133D7" w:rsidRPr="008F75C1" w:rsidRDefault="002133D7" w:rsidP="007D5B3A">
      <w:pPr>
        <w:pStyle w:val="ListParagraph"/>
        <w:numPr>
          <w:ilvl w:val="0"/>
          <w:numId w:val="2"/>
        </w:numPr>
        <w:ind w:left="426" w:hanging="426"/>
        <w:rPr>
          <w:rFonts w:ascii="Roboto" w:hAnsi="Roboto"/>
          <w:sz w:val="22"/>
          <w:lang w:val="el-GR"/>
        </w:rPr>
      </w:pPr>
      <w:r w:rsidRPr="008F75C1">
        <w:rPr>
          <w:rFonts w:ascii="Roboto" w:hAnsi="Roboto"/>
          <w:sz w:val="22"/>
          <w:lang w:val="el-GR"/>
        </w:rPr>
        <w:t xml:space="preserve">Εκτός εάν ορίζεται διαφορετικά, οι όροι με κεφαλαία που χρησιμοποιούνται στον παρόντα Κανονισμό έχουν τις έννοιες που ορίζονται στο </w:t>
      </w:r>
      <w:r w:rsidR="008C0B6A" w:rsidRPr="008F75C1">
        <w:rPr>
          <w:rFonts w:ascii="Roboto" w:hAnsi="Roboto"/>
          <w:sz w:val="22"/>
          <w:lang w:val="el-GR"/>
        </w:rPr>
        <w:fldChar w:fldCharType="begin"/>
      </w:r>
      <w:r w:rsidR="00CF02B5" w:rsidRPr="008F75C1">
        <w:rPr>
          <w:rFonts w:ascii="Roboto" w:hAnsi="Roboto"/>
          <w:sz w:val="22"/>
          <w:lang w:val="el-GR"/>
        </w:rPr>
        <w:instrText xml:space="preserve"> REF _Ref41661181 \r \h </w:instrText>
      </w:r>
      <w:r w:rsidR="005F6EB0" w:rsidRPr="008F75C1">
        <w:rPr>
          <w:rFonts w:ascii="Roboto" w:hAnsi="Roboto"/>
          <w:sz w:val="22"/>
          <w:lang w:val="el-GR"/>
        </w:rPr>
        <w:instrText xml:space="preserve"> \* MERGEFORMAT </w:instrText>
      </w:r>
      <w:r w:rsidR="008C0B6A" w:rsidRPr="008F75C1">
        <w:rPr>
          <w:rFonts w:ascii="Roboto" w:hAnsi="Roboto"/>
          <w:sz w:val="22"/>
          <w:lang w:val="el-GR"/>
        </w:rPr>
      </w:r>
      <w:r w:rsidR="008C0B6A" w:rsidRPr="008F75C1">
        <w:rPr>
          <w:rFonts w:ascii="Roboto" w:hAnsi="Roboto"/>
          <w:sz w:val="22"/>
          <w:lang w:val="el-GR"/>
        </w:rPr>
        <w:fldChar w:fldCharType="separate"/>
      </w:r>
      <w:r w:rsidR="00B30AA9">
        <w:rPr>
          <w:rFonts w:ascii="Roboto" w:hAnsi="Roboto"/>
          <w:sz w:val="22"/>
          <w:lang w:val="el-GR"/>
        </w:rPr>
        <w:t>Άρθρο 3</w:t>
      </w:r>
      <w:r w:rsidR="008C0B6A" w:rsidRPr="008F75C1">
        <w:rPr>
          <w:rFonts w:ascii="Roboto" w:hAnsi="Roboto"/>
          <w:sz w:val="22"/>
          <w:lang w:val="el-GR"/>
        </w:rPr>
        <w:fldChar w:fldCharType="end"/>
      </w:r>
      <w:r w:rsidR="008C0B6A" w:rsidRPr="008F75C1">
        <w:rPr>
          <w:rFonts w:ascii="Roboto" w:hAnsi="Roboto"/>
          <w:sz w:val="22"/>
          <w:lang w:val="el-GR"/>
        </w:rPr>
        <w:t xml:space="preserve"> </w:t>
      </w:r>
      <w:r w:rsidR="00D65A90" w:rsidRPr="008F75C1">
        <w:rPr>
          <w:rFonts w:ascii="Roboto" w:hAnsi="Roboto"/>
          <w:sz w:val="22"/>
          <w:lang w:val="el-GR"/>
        </w:rPr>
        <w:t>του παρόντος Κανονισμού</w:t>
      </w:r>
      <w:r w:rsidRPr="008F75C1">
        <w:rPr>
          <w:rFonts w:ascii="Roboto" w:hAnsi="Roboto"/>
          <w:sz w:val="22"/>
          <w:lang w:val="el-GR"/>
        </w:rPr>
        <w:t>.</w:t>
      </w:r>
    </w:p>
    <w:p w14:paraId="2E742357" w14:textId="4CC4B108" w:rsidR="004D199A" w:rsidRPr="008F75C1" w:rsidRDefault="004D199A" w:rsidP="007D5B3A">
      <w:pPr>
        <w:pStyle w:val="ListParagraph"/>
        <w:numPr>
          <w:ilvl w:val="0"/>
          <w:numId w:val="2"/>
        </w:numPr>
        <w:ind w:left="426" w:hanging="426"/>
        <w:rPr>
          <w:rFonts w:ascii="Roboto" w:hAnsi="Roboto"/>
          <w:sz w:val="22"/>
          <w:lang w:val="el-GR"/>
        </w:rPr>
      </w:pPr>
      <w:r w:rsidRPr="008F75C1">
        <w:rPr>
          <w:rFonts w:ascii="Roboto" w:hAnsi="Roboto"/>
          <w:sz w:val="22"/>
          <w:lang w:val="el-GR"/>
        </w:rPr>
        <w:t>O παρών Κανονισμός τροποποιείται κατόπιν εισήγησης του Διαχειριστή του ΕΣΜΗΕ, η οποία εγκρίνεται από τη ΡΑΕ</w:t>
      </w:r>
      <w:r w:rsidR="00432160" w:rsidRPr="008F75C1">
        <w:rPr>
          <w:rFonts w:ascii="Roboto" w:hAnsi="Roboto"/>
          <w:sz w:val="22"/>
          <w:lang w:val="el-GR"/>
        </w:rPr>
        <w:t xml:space="preserve"> ύστερα από δημόσια διαβούλευση που διενεργεί η Αρχή,</w:t>
      </w:r>
      <w:r w:rsidRPr="008F75C1">
        <w:rPr>
          <w:rFonts w:ascii="Roboto" w:hAnsi="Roboto"/>
          <w:sz w:val="22"/>
          <w:lang w:val="el-GR"/>
        </w:rPr>
        <w:t xml:space="preserve"> και δημοσιεύεται στην Εφημερίδα της Κυβερνήσεως σύμφωνα με τα οριζόμενα στο εδάφιο </w:t>
      </w:r>
      <w:r w:rsidR="000464B6" w:rsidRPr="008F75C1">
        <w:rPr>
          <w:rFonts w:ascii="Roboto" w:hAnsi="Roboto"/>
          <w:sz w:val="22"/>
          <w:lang w:val="el-GR"/>
        </w:rPr>
        <w:t>(</w:t>
      </w:r>
      <w:r w:rsidRPr="008F75C1">
        <w:rPr>
          <w:rFonts w:ascii="Roboto" w:hAnsi="Roboto"/>
          <w:sz w:val="22"/>
          <w:lang w:val="el-GR"/>
        </w:rPr>
        <w:t>ιστ</w:t>
      </w:r>
      <w:r w:rsidR="000464B6" w:rsidRPr="008F75C1">
        <w:rPr>
          <w:rFonts w:ascii="Roboto" w:hAnsi="Roboto"/>
          <w:sz w:val="22"/>
          <w:lang w:val="el-GR"/>
        </w:rPr>
        <w:t>)</w:t>
      </w:r>
      <w:r w:rsidRPr="008F75C1">
        <w:rPr>
          <w:rFonts w:ascii="Roboto" w:hAnsi="Roboto"/>
          <w:sz w:val="22"/>
          <w:lang w:val="el-GR"/>
        </w:rPr>
        <w:t xml:space="preserve"> της παρ. 2 του άρθρου 17 του ν. 4425/2016. </w:t>
      </w:r>
      <w:r w:rsidR="00762DCF" w:rsidRPr="008F75C1">
        <w:rPr>
          <w:rFonts w:ascii="Roboto" w:hAnsi="Roboto"/>
          <w:sz w:val="22"/>
          <w:lang w:val="el-GR"/>
        </w:rPr>
        <w:t xml:space="preserve">Η διαδικασία τροποποίησης μπορεί και να εκκινεί με πρωτοβουλία της ΡΑΕ. </w:t>
      </w:r>
      <w:r w:rsidRPr="008F75C1">
        <w:rPr>
          <w:rFonts w:ascii="Roboto" w:hAnsi="Roboto"/>
          <w:sz w:val="22"/>
          <w:lang w:val="el-GR"/>
        </w:rPr>
        <w:t>Το νέο κείμενο του Κανονισμού, όπως κάθε φορά τροποποιείται</w:t>
      </w:r>
      <w:r w:rsidR="004809FC" w:rsidRPr="008F75C1">
        <w:rPr>
          <w:rFonts w:ascii="Roboto" w:hAnsi="Roboto"/>
          <w:sz w:val="22"/>
          <w:lang w:val="el-GR"/>
        </w:rPr>
        <w:t>,</w:t>
      </w:r>
      <w:r w:rsidRPr="008F75C1">
        <w:rPr>
          <w:rFonts w:ascii="Roboto" w:hAnsi="Roboto"/>
          <w:sz w:val="22"/>
          <w:lang w:val="el-GR"/>
        </w:rPr>
        <w:t xml:space="preserve"> δημοσιοποιείται σε κωδικοποιημένη μορφή στο διαδικτυακό τόπο του Διαχειριστή του ΕΣΜΗΕ. Στο σώμα του κωδικοποιημένου κειμένου επισημαίνονται οι ως άνω </w:t>
      </w:r>
      <w:proofErr w:type="spellStart"/>
      <w:r w:rsidRPr="008F75C1">
        <w:rPr>
          <w:rFonts w:ascii="Roboto" w:hAnsi="Roboto"/>
          <w:sz w:val="22"/>
          <w:lang w:val="el-GR"/>
        </w:rPr>
        <w:t>κωδικοποιούμενες</w:t>
      </w:r>
      <w:proofErr w:type="spellEnd"/>
      <w:r w:rsidRPr="008F75C1">
        <w:rPr>
          <w:rFonts w:ascii="Roboto" w:hAnsi="Roboto"/>
          <w:sz w:val="22"/>
          <w:lang w:val="el-GR"/>
        </w:rPr>
        <w:t xml:space="preserve"> τροποποιήσεις, οι όροι ισχύος τους και κάθε άλλο σημείο που διευκολύνει την ενημέρωση του κοινού. Η κωδικοποίηση αυτή έχει άτυπο χαρακτήρα και σε καμία περίπτωση δεν υπερισχύει των δημοσιευμένων στο ΦΕΚ ως άνω εγκεκριμένων από τη ΡΑΕ κειμένων.</w:t>
      </w:r>
    </w:p>
    <w:p w14:paraId="387C95CD" w14:textId="4D23547E" w:rsidR="000E4DA1" w:rsidRPr="008F75C1" w:rsidRDefault="000E4DA1" w:rsidP="007D5B3A">
      <w:pPr>
        <w:pStyle w:val="ListParagraph"/>
        <w:numPr>
          <w:ilvl w:val="0"/>
          <w:numId w:val="2"/>
        </w:numPr>
        <w:ind w:left="426" w:hanging="426"/>
        <w:rPr>
          <w:rFonts w:ascii="Roboto" w:hAnsi="Roboto"/>
          <w:sz w:val="22"/>
          <w:lang w:val="el-GR"/>
        </w:rPr>
      </w:pPr>
      <w:r w:rsidRPr="008F75C1">
        <w:rPr>
          <w:rFonts w:ascii="Roboto" w:hAnsi="Roboto"/>
          <w:sz w:val="22"/>
          <w:lang w:val="el-GR"/>
        </w:rPr>
        <w:t xml:space="preserve">Κάθε τροποποίηση του παρόντος Κανονισμού διέπει αυτόματα τη συναφθείσα Σύμβαση Παροχής Υπηρεσιών Εξισορρόπησης που ισχύει μεταξύ του Διαχειριστή του ΕΣΜΗΕ και του </w:t>
      </w:r>
      <w:r w:rsidR="00B51EFE" w:rsidRPr="008F75C1">
        <w:rPr>
          <w:rFonts w:ascii="Roboto" w:hAnsi="Roboto"/>
          <w:sz w:val="22"/>
          <w:lang w:val="el-GR"/>
        </w:rPr>
        <w:t>εγγεγραμμένο</w:t>
      </w:r>
      <w:r w:rsidRPr="008F75C1">
        <w:rPr>
          <w:rFonts w:ascii="Roboto" w:hAnsi="Roboto"/>
          <w:sz w:val="22"/>
          <w:lang w:val="el-GR"/>
        </w:rPr>
        <w:t xml:space="preserve">υ Παρόχου Υπηρεσιών Εξισορρόπησης, και τη συναφθείσα Σύμβαση Συμβαλλομένου Μέρους με Ευθύνη Εξισορρόπησης που ισχύει μεταξύ του Διαχειριστή του ΕΣΜΗΕ και του </w:t>
      </w:r>
      <w:r w:rsidR="00B51EFE" w:rsidRPr="008F75C1">
        <w:rPr>
          <w:rFonts w:ascii="Roboto" w:hAnsi="Roboto"/>
          <w:sz w:val="22"/>
          <w:lang w:val="el-GR"/>
        </w:rPr>
        <w:t>εγγεγραμμένο</w:t>
      </w:r>
      <w:r w:rsidRPr="008F75C1">
        <w:rPr>
          <w:rFonts w:ascii="Roboto" w:hAnsi="Roboto"/>
          <w:sz w:val="22"/>
          <w:lang w:val="el-GR"/>
        </w:rPr>
        <w:t xml:space="preserve">υ Συμβαλλομένου Μέρους με Ευθύνη Εξισορρόπησης, χωρίς να χρειάζεται ο </w:t>
      </w:r>
      <w:r w:rsidR="00B51EFE" w:rsidRPr="008F75C1">
        <w:rPr>
          <w:rFonts w:ascii="Roboto" w:hAnsi="Roboto"/>
          <w:sz w:val="22"/>
          <w:lang w:val="el-GR"/>
        </w:rPr>
        <w:t>εγγεγραμμένος</w:t>
      </w:r>
      <w:r w:rsidRPr="008F75C1">
        <w:rPr>
          <w:rFonts w:ascii="Roboto" w:hAnsi="Roboto"/>
          <w:sz w:val="22"/>
          <w:lang w:val="el-GR"/>
        </w:rPr>
        <w:t xml:space="preserve"> Πάροχος Υπηρεσιών Εξισορρόπησης / το </w:t>
      </w:r>
      <w:r w:rsidR="00B51EFE" w:rsidRPr="008F75C1">
        <w:rPr>
          <w:rFonts w:ascii="Roboto" w:hAnsi="Roboto"/>
          <w:sz w:val="22"/>
          <w:lang w:val="el-GR"/>
        </w:rPr>
        <w:t>εγγεγραμμένο</w:t>
      </w:r>
      <w:r w:rsidRPr="008F75C1">
        <w:rPr>
          <w:rFonts w:ascii="Roboto" w:hAnsi="Roboto"/>
          <w:sz w:val="22"/>
          <w:lang w:val="el-GR"/>
        </w:rPr>
        <w:t xml:space="preserve"> Συμβαλλ</w:t>
      </w:r>
      <w:r w:rsidR="00F9756E" w:rsidRPr="008F75C1">
        <w:rPr>
          <w:rFonts w:ascii="Roboto" w:hAnsi="Roboto"/>
          <w:sz w:val="22"/>
          <w:lang w:val="el-GR"/>
        </w:rPr>
        <w:t>όμενο</w:t>
      </w:r>
      <w:r w:rsidRPr="008F75C1">
        <w:rPr>
          <w:rFonts w:ascii="Roboto" w:hAnsi="Roboto"/>
          <w:sz w:val="22"/>
          <w:lang w:val="el-GR"/>
        </w:rPr>
        <w:t xml:space="preserve"> Μέρο</w:t>
      </w:r>
      <w:r w:rsidR="00F9756E" w:rsidRPr="008F75C1">
        <w:rPr>
          <w:rFonts w:ascii="Roboto" w:hAnsi="Roboto"/>
          <w:sz w:val="22"/>
          <w:lang w:val="el-GR"/>
        </w:rPr>
        <w:t>ς</w:t>
      </w:r>
      <w:r w:rsidRPr="008F75C1">
        <w:rPr>
          <w:rFonts w:ascii="Roboto" w:hAnsi="Roboto"/>
          <w:sz w:val="22"/>
          <w:lang w:val="el-GR"/>
        </w:rPr>
        <w:t xml:space="preserve"> με Ευθύνη Εξισορρόπησης να προβεί σε οποιαδήποτε ενέργεια, αλλά χωρίς να θίγεται το δικαίωμα του </w:t>
      </w:r>
      <w:r w:rsidR="00B51EFE" w:rsidRPr="008F75C1">
        <w:rPr>
          <w:rFonts w:ascii="Roboto" w:hAnsi="Roboto"/>
          <w:sz w:val="22"/>
          <w:lang w:val="el-GR"/>
        </w:rPr>
        <w:t>εγγεγραμμένο</w:t>
      </w:r>
      <w:r w:rsidRPr="008F75C1">
        <w:rPr>
          <w:rFonts w:ascii="Roboto" w:hAnsi="Roboto"/>
          <w:sz w:val="22"/>
          <w:lang w:val="el-GR"/>
        </w:rPr>
        <w:t xml:space="preserve">υ Παρόχου Υπηρεσιών Εξισορρόπησης ή του </w:t>
      </w:r>
      <w:r w:rsidR="00B51EFE" w:rsidRPr="008F75C1">
        <w:rPr>
          <w:rFonts w:ascii="Roboto" w:hAnsi="Roboto"/>
          <w:sz w:val="22"/>
          <w:lang w:val="el-GR"/>
        </w:rPr>
        <w:t>εγγεγραμμένο</w:t>
      </w:r>
      <w:r w:rsidRPr="008F75C1">
        <w:rPr>
          <w:rFonts w:ascii="Roboto" w:hAnsi="Roboto"/>
          <w:sz w:val="22"/>
          <w:lang w:val="el-GR"/>
        </w:rPr>
        <w:t xml:space="preserve">υ Συμβαλλομένου Μέρους με Ευθύνη Εξισορρόπησης να ζητήσει τη λύση της Σύμβασης Παροχής Υπηρεσιών Εξισορρόπησης ή της Σύμβασης Συμβαλλομένου Μέρους με Ευθύνη Εξισορρόπησης, σύμφωνα με </w:t>
      </w:r>
      <w:r w:rsidR="00B749B4" w:rsidRPr="008F75C1">
        <w:rPr>
          <w:rFonts w:ascii="Roboto" w:hAnsi="Roboto"/>
          <w:sz w:val="22"/>
          <w:lang w:val="el-GR"/>
        </w:rPr>
        <w:t xml:space="preserve">το </w:t>
      </w:r>
      <w:r w:rsidR="002015E7" w:rsidRPr="008F75C1">
        <w:rPr>
          <w:rFonts w:ascii="Roboto" w:hAnsi="Roboto"/>
          <w:sz w:val="22"/>
        </w:rPr>
        <w:fldChar w:fldCharType="begin"/>
      </w:r>
      <w:r w:rsidR="002015E7" w:rsidRPr="008F75C1">
        <w:rPr>
          <w:rFonts w:ascii="Roboto" w:hAnsi="Roboto"/>
          <w:sz w:val="22"/>
          <w:lang w:val="el-GR"/>
        </w:rPr>
        <w:instrText xml:space="preserve"> REF _Ref36230620 \r \h </w:instrText>
      </w:r>
      <w:r w:rsidR="008F75C1" w:rsidRPr="008F75C1">
        <w:rPr>
          <w:rFonts w:ascii="Roboto" w:hAnsi="Roboto"/>
          <w:sz w:val="22"/>
          <w:lang w:val="el-GR"/>
        </w:rPr>
        <w:instrText xml:space="preserve"> \* </w:instrText>
      </w:r>
      <w:r w:rsidR="008F75C1" w:rsidRPr="008F75C1">
        <w:rPr>
          <w:rFonts w:ascii="Roboto" w:hAnsi="Roboto"/>
          <w:sz w:val="22"/>
        </w:rPr>
        <w:instrText>MERGEFORMAT</w:instrText>
      </w:r>
      <w:r w:rsidR="008F75C1" w:rsidRPr="008F75C1">
        <w:rPr>
          <w:rFonts w:ascii="Roboto" w:hAnsi="Roboto"/>
          <w:sz w:val="22"/>
          <w:lang w:val="el-GR"/>
        </w:rPr>
        <w:instrText xml:space="preserve"> </w:instrText>
      </w:r>
      <w:r w:rsidR="002015E7" w:rsidRPr="008F75C1">
        <w:rPr>
          <w:rFonts w:ascii="Roboto" w:hAnsi="Roboto"/>
          <w:sz w:val="22"/>
        </w:rPr>
      </w:r>
      <w:r w:rsidR="002015E7" w:rsidRPr="008F75C1">
        <w:rPr>
          <w:rFonts w:ascii="Roboto" w:hAnsi="Roboto"/>
          <w:sz w:val="22"/>
        </w:rPr>
        <w:fldChar w:fldCharType="separate"/>
      </w:r>
      <w:r w:rsidR="00B30AA9">
        <w:rPr>
          <w:rFonts w:ascii="Roboto" w:hAnsi="Roboto"/>
          <w:sz w:val="22"/>
          <w:lang w:val="el-GR"/>
        </w:rPr>
        <w:t>Άρθρο 7</w:t>
      </w:r>
      <w:r w:rsidR="002015E7" w:rsidRPr="008F75C1">
        <w:rPr>
          <w:rFonts w:ascii="Roboto" w:hAnsi="Roboto"/>
          <w:sz w:val="22"/>
        </w:rPr>
        <w:fldChar w:fldCharType="end"/>
      </w:r>
      <w:r w:rsidR="002015E7" w:rsidRPr="008F75C1">
        <w:rPr>
          <w:rFonts w:ascii="Roboto" w:hAnsi="Roboto"/>
          <w:sz w:val="22"/>
          <w:lang w:val="el-GR"/>
        </w:rPr>
        <w:t xml:space="preserve"> </w:t>
      </w:r>
      <w:r w:rsidR="00B749B4" w:rsidRPr="008F75C1">
        <w:rPr>
          <w:rFonts w:ascii="Roboto" w:hAnsi="Roboto"/>
          <w:sz w:val="22"/>
          <w:lang w:val="el-GR"/>
        </w:rPr>
        <w:t>του παρόντος Κανονισμού</w:t>
      </w:r>
      <w:r w:rsidRPr="008F75C1">
        <w:rPr>
          <w:rFonts w:ascii="Roboto" w:hAnsi="Roboto"/>
          <w:sz w:val="22"/>
          <w:lang w:val="el-GR"/>
        </w:rPr>
        <w:t>.</w:t>
      </w:r>
    </w:p>
    <w:p w14:paraId="1E8BA11B" w14:textId="77777777" w:rsidR="000E4DA1" w:rsidRPr="008F75C1" w:rsidRDefault="000E4DA1" w:rsidP="007D5B3A">
      <w:pPr>
        <w:pStyle w:val="ListParagraph"/>
        <w:numPr>
          <w:ilvl w:val="0"/>
          <w:numId w:val="2"/>
        </w:numPr>
        <w:ind w:left="426" w:hanging="426"/>
        <w:rPr>
          <w:rFonts w:ascii="Roboto" w:hAnsi="Roboto"/>
          <w:sz w:val="22"/>
          <w:lang w:val="el-GR"/>
        </w:rPr>
      </w:pPr>
      <w:r w:rsidRPr="008F75C1">
        <w:rPr>
          <w:rFonts w:ascii="Roboto" w:hAnsi="Roboto"/>
          <w:sz w:val="22"/>
          <w:lang w:val="el-GR"/>
        </w:rPr>
        <w:t xml:space="preserve">Ο Κανονισμός Αγοράς Εξισορρόπησης συμπληρώνεται από μεθοδολογίες, παραμέτρους και άλλες ειδικές εγκρίσεις που προβλέπονται σε αυτόν, και αποφασίζονται από τη </w:t>
      </w:r>
      <w:r w:rsidR="005234A3" w:rsidRPr="008F75C1">
        <w:rPr>
          <w:rFonts w:ascii="Roboto" w:hAnsi="Roboto"/>
          <w:sz w:val="22"/>
          <w:lang w:val="el-GR"/>
        </w:rPr>
        <w:t>Ρυθμιστική Αρχή Ενέργειας (</w:t>
      </w:r>
      <w:r w:rsidRPr="008F75C1">
        <w:rPr>
          <w:rFonts w:ascii="Roboto" w:hAnsi="Roboto"/>
          <w:sz w:val="22"/>
          <w:lang w:val="el-GR"/>
        </w:rPr>
        <w:t>ΡΑΕ</w:t>
      </w:r>
      <w:r w:rsidR="005234A3" w:rsidRPr="008F75C1">
        <w:rPr>
          <w:rFonts w:ascii="Roboto" w:hAnsi="Roboto"/>
          <w:sz w:val="22"/>
          <w:lang w:val="el-GR"/>
        </w:rPr>
        <w:t>)</w:t>
      </w:r>
      <w:r w:rsidRPr="008F75C1">
        <w:rPr>
          <w:rFonts w:ascii="Roboto" w:hAnsi="Roboto"/>
          <w:sz w:val="22"/>
          <w:lang w:val="el-GR"/>
        </w:rPr>
        <w:t xml:space="preserve">, μετά από εισήγηση του Διαχειριστή του ΕΣΜΗΕ και δημοσιεύονται στην Εφημερίδα της Κυβερνήσεως, σύμφωνα με το άρθρο 18, παρ. 4 του ν. 4425/2016. </w:t>
      </w:r>
    </w:p>
    <w:p w14:paraId="6DB05528" w14:textId="77777777" w:rsidR="000E4DA1" w:rsidRPr="008F75C1" w:rsidRDefault="00843825" w:rsidP="007D5B3A">
      <w:pPr>
        <w:pStyle w:val="ListParagraph"/>
        <w:numPr>
          <w:ilvl w:val="0"/>
          <w:numId w:val="2"/>
        </w:numPr>
        <w:ind w:left="426" w:hanging="426"/>
        <w:rPr>
          <w:rFonts w:ascii="Roboto" w:hAnsi="Roboto"/>
          <w:sz w:val="22"/>
          <w:lang w:val="el-GR"/>
        </w:rPr>
      </w:pPr>
      <w:r w:rsidRPr="008F75C1">
        <w:rPr>
          <w:rFonts w:ascii="Roboto" w:hAnsi="Roboto"/>
          <w:sz w:val="22"/>
          <w:lang w:val="el-GR"/>
        </w:rPr>
        <w:t>Για την αποτελεσματική εφαρμογή των προβλεπόμενων στον Κανονισμό Αγοράς Εξισορρόπησης, ο Διαχειριστής του ΕΣΜΗΕ δύναται να εκδίδει Τεχνικές Αποφάσεις, με τις οποίες ρυθμίζονται τεχνικά θέματα λεπτομερειακού χαρακτήρα που δεν έχουν ρυθμιστικό περιεχόμενο. Οι Τεχνικές Αποφάσεις εκδίδονται μετά από δημόσια διαβούλευση</w:t>
      </w:r>
      <w:r w:rsidR="00493E71" w:rsidRPr="008F75C1">
        <w:rPr>
          <w:rFonts w:ascii="Roboto" w:hAnsi="Roboto"/>
          <w:sz w:val="22"/>
          <w:lang w:val="el-GR"/>
        </w:rPr>
        <w:t xml:space="preserve"> και</w:t>
      </w:r>
      <w:r w:rsidRPr="008F75C1">
        <w:rPr>
          <w:rFonts w:ascii="Roboto" w:hAnsi="Roboto"/>
          <w:sz w:val="22"/>
          <w:lang w:val="el-GR"/>
        </w:rPr>
        <w:t xml:space="preserve"> αναρτώνται στην ιστοσελίδα του Διαχειριστή του ΕΣΜΗΕ</w:t>
      </w:r>
      <w:r w:rsidR="00493E71" w:rsidRPr="008F75C1">
        <w:rPr>
          <w:rFonts w:ascii="Roboto" w:hAnsi="Roboto"/>
          <w:sz w:val="22"/>
          <w:lang w:val="el-GR"/>
        </w:rPr>
        <w:t>.</w:t>
      </w:r>
      <w:r w:rsidR="009646D1" w:rsidRPr="008F75C1">
        <w:rPr>
          <w:rFonts w:ascii="Roboto" w:hAnsi="Roboto"/>
          <w:sz w:val="22"/>
          <w:lang w:val="el-GR"/>
        </w:rPr>
        <w:t xml:space="preserve"> </w:t>
      </w:r>
      <w:r w:rsidR="00443765" w:rsidRPr="008F75C1">
        <w:rPr>
          <w:rFonts w:ascii="Roboto" w:hAnsi="Roboto"/>
          <w:sz w:val="22"/>
          <w:lang w:val="el-GR"/>
        </w:rPr>
        <w:t>Ο Διαχειριστής του ΕΣΜΗΕ αποστέλλει στη ΡΑΕ τα σχέδια των Τεχνικών Αποφάσεων που τίθενται σε δημόσια διαβούλευση και τις εγκεκριμένες Τεχνικές Αποφάσεις</w:t>
      </w:r>
      <w:r w:rsidR="009646D1" w:rsidRPr="008F75C1">
        <w:rPr>
          <w:rFonts w:ascii="Roboto" w:hAnsi="Roboto"/>
          <w:sz w:val="22"/>
          <w:lang w:val="el-GR"/>
        </w:rPr>
        <w:t>.</w:t>
      </w:r>
      <w:r w:rsidRPr="008F75C1">
        <w:rPr>
          <w:rFonts w:ascii="Roboto" w:hAnsi="Roboto"/>
          <w:sz w:val="22"/>
          <w:lang w:val="el-GR"/>
        </w:rPr>
        <w:t xml:space="preserve"> Σε περίπτωση </w:t>
      </w:r>
      <w:r w:rsidR="00B749B4" w:rsidRPr="008F75C1">
        <w:rPr>
          <w:rFonts w:ascii="Roboto" w:hAnsi="Roboto"/>
          <w:sz w:val="22"/>
          <w:lang w:val="el-GR"/>
        </w:rPr>
        <w:t xml:space="preserve">αντιφάσεων </w:t>
      </w:r>
      <w:r w:rsidRPr="008F75C1">
        <w:rPr>
          <w:rFonts w:ascii="Roboto" w:hAnsi="Roboto"/>
          <w:sz w:val="22"/>
          <w:lang w:val="el-GR"/>
        </w:rPr>
        <w:t xml:space="preserve">μεταξύ των διατάξεων του παρόντος Κανονισμού και των αντίστοιχων Τεχνικών Αποφάσεων, οι διατάξεις του </w:t>
      </w:r>
      <w:r w:rsidR="00B749B4" w:rsidRPr="008F75C1">
        <w:rPr>
          <w:rFonts w:ascii="Roboto" w:hAnsi="Roboto"/>
          <w:sz w:val="22"/>
          <w:lang w:val="el-GR"/>
        </w:rPr>
        <w:t xml:space="preserve">παρόντος </w:t>
      </w:r>
      <w:r w:rsidRPr="008F75C1">
        <w:rPr>
          <w:rFonts w:ascii="Roboto" w:hAnsi="Roboto"/>
          <w:sz w:val="22"/>
          <w:lang w:val="el-GR"/>
        </w:rPr>
        <w:t>Κανονισμού υπερισχύου</w:t>
      </w:r>
      <w:r w:rsidR="000A4D0F" w:rsidRPr="008F75C1">
        <w:rPr>
          <w:rFonts w:ascii="Roboto" w:hAnsi="Roboto"/>
          <w:sz w:val="22"/>
          <w:lang w:val="el-GR"/>
        </w:rPr>
        <w:t>ν.</w:t>
      </w:r>
    </w:p>
    <w:p w14:paraId="20BFE342" w14:textId="77777777" w:rsidR="002133D7" w:rsidRPr="008F75C1" w:rsidRDefault="000E4DA1" w:rsidP="007D5B3A">
      <w:pPr>
        <w:pStyle w:val="ListParagraph"/>
        <w:numPr>
          <w:ilvl w:val="0"/>
          <w:numId w:val="2"/>
        </w:numPr>
        <w:ind w:left="426" w:hanging="426"/>
        <w:rPr>
          <w:rFonts w:ascii="Roboto" w:hAnsi="Roboto"/>
          <w:sz w:val="22"/>
          <w:lang w:val="el-GR"/>
        </w:rPr>
      </w:pPr>
      <w:r w:rsidRPr="008F75C1">
        <w:rPr>
          <w:rFonts w:ascii="Roboto" w:hAnsi="Roboto"/>
          <w:sz w:val="22"/>
          <w:lang w:val="el-GR"/>
        </w:rPr>
        <w:t xml:space="preserve"> Οι Τεχνικές Αποφάσεις τροποποιούνται με απόφαση του Διαχειριστή του ΕΣΜΗΕ, είτε με πρωτοβουλία του, είτε μετά από αίτημα της ΡΑΕ ή τρίτων προσώπων που έχουν έννομο συμφέρον, κατ` εφαρμογή της διαδικασίας του προηγούμενου εδαφίου.</w:t>
      </w:r>
    </w:p>
    <w:p w14:paraId="7C7E1B09" w14:textId="77777777" w:rsidR="00AE361A" w:rsidRPr="008F75C1" w:rsidRDefault="00AE361A" w:rsidP="007D5B3A">
      <w:pPr>
        <w:pStyle w:val="ListParagraph"/>
        <w:numPr>
          <w:ilvl w:val="0"/>
          <w:numId w:val="2"/>
        </w:numPr>
        <w:ind w:left="426" w:hanging="426"/>
        <w:rPr>
          <w:rFonts w:ascii="Roboto" w:hAnsi="Roboto"/>
          <w:sz w:val="22"/>
          <w:lang w:val="el-GR"/>
        </w:rPr>
      </w:pPr>
      <w:r w:rsidRPr="008F75C1">
        <w:rPr>
          <w:rFonts w:ascii="Roboto" w:hAnsi="Roboto"/>
          <w:sz w:val="22"/>
          <w:lang w:val="el-GR"/>
        </w:rPr>
        <w:t xml:space="preserve">Ο Διαχειριστής του ΕΣΜΗΕ υποβάλλει στη ΡΑΕ, πριν από τη θέση σε λειτουργία του υποδείγματος- στόχου της Ευρωπαϊκής Ένωσης για την εγχώρια αγορά ηλεκτρικής ενέργειας, τις </w:t>
      </w:r>
      <w:r w:rsidR="004B6F30" w:rsidRPr="008F75C1">
        <w:rPr>
          <w:rFonts w:ascii="Roboto" w:hAnsi="Roboto"/>
          <w:sz w:val="22"/>
          <w:lang w:val="el-GR"/>
        </w:rPr>
        <w:t xml:space="preserve">μεθοδολογίες, παραμέτρους και άλλες ειδικές εγκρίσεις </w:t>
      </w:r>
      <w:r w:rsidRPr="008F75C1">
        <w:rPr>
          <w:rFonts w:ascii="Roboto" w:hAnsi="Roboto"/>
          <w:sz w:val="22"/>
          <w:lang w:val="el-GR"/>
        </w:rPr>
        <w:t>που προβλέπονται στον παρόντα Κανονισμό, οι οποίες εγκρίνονται σύμφωνα με το άρθρο 18 παρ. 4 του ν. 4425/2016.</w:t>
      </w:r>
    </w:p>
    <w:p w14:paraId="0CE03417" w14:textId="77777777" w:rsidR="00930199" w:rsidRPr="008F75C1" w:rsidRDefault="00930199" w:rsidP="007D5B3A">
      <w:pPr>
        <w:pStyle w:val="ListParagraph"/>
        <w:numPr>
          <w:ilvl w:val="0"/>
          <w:numId w:val="2"/>
        </w:numPr>
        <w:ind w:left="426" w:hanging="426"/>
        <w:rPr>
          <w:rFonts w:ascii="Roboto" w:hAnsi="Roboto"/>
          <w:sz w:val="22"/>
          <w:lang w:val="el-GR"/>
        </w:rPr>
      </w:pPr>
      <w:r w:rsidRPr="008F75C1">
        <w:rPr>
          <w:rFonts w:ascii="Roboto" w:hAnsi="Roboto"/>
          <w:sz w:val="22"/>
          <w:lang w:val="el-GR"/>
        </w:rPr>
        <w:t xml:space="preserve">Οι Συμμετέχοντες ευθύνονται έναντι του Διαχειριστή του ΕΣΜΗΕ για την έγκαιρη και άρτια εκπλήρωση των υποχρεώσεών τους που απορρέει από τον παρόντα Κανονισμό, καθώς για την ακρίβεια και πληρότητα των στοιχείων και δεδομένων που υποβάλλουν στο Διαχειριστή του ΕΣΜΗΕ. Η ευθύνη αυτή περιλαμβάνει κάθε πράξη ή παράλειψη των οργάνων που τους αντιπροσωπεύουν, των βοηθών εκπλήρωσης, των </w:t>
      </w:r>
      <w:proofErr w:type="spellStart"/>
      <w:r w:rsidRPr="008F75C1">
        <w:rPr>
          <w:rFonts w:ascii="Roboto" w:hAnsi="Roboto"/>
          <w:sz w:val="22"/>
          <w:lang w:val="el-GR"/>
        </w:rPr>
        <w:t>προστηθέντων</w:t>
      </w:r>
      <w:proofErr w:type="spellEnd"/>
      <w:r w:rsidRPr="008F75C1">
        <w:rPr>
          <w:rFonts w:ascii="Roboto" w:hAnsi="Roboto"/>
          <w:sz w:val="22"/>
          <w:lang w:val="el-GR"/>
        </w:rPr>
        <w:t xml:space="preserve"> τους, ιδίως των προσώπων που χρησιμοποιούν για την εκπλήρωση των υποχρεώσεών τους από τον παρόντα Κανονισμό.</w:t>
      </w:r>
    </w:p>
    <w:p w14:paraId="103B07BD" w14:textId="09C31F0A" w:rsidR="00930199" w:rsidRPr="008F75C1" w:rsidRDefault="00930199" w:rsidP="007D5B3A">
      <w:pPr>
        <w:pStyle w:val="ListParagraph"/>
        <w:numPr>
          <w:ilvl w:val="0"/>
          <w:numId w:val="2"/>
        </w:numPr>
        <w:ind w:left="426" w:hanging="426"/>
        <w:rPr>
          <w:rFonts w:ascii="Roboto" w:hAnsi="Roboto"/>
          <w:sz w:val="22"/>
          <w:lang w:val="el-GR"/>
        </w:rPr>
      </w:pPr>
      <w:r w:rsidRPr="008F75C1">
        <w:rPr>
          <w:rFonts w:ascii="Roboto" w:hAnsi="Roboto"/>
          <w:sz w:val="22"/>
          <w:lang w:val="el-GR"/>
        </w:rPr>
        <w:t>Ο Διαχειριστής του ΕΣΜΗΕ δεν υπέχει ευθύνη έναντι των Συμμετεχόντων</w:t>
      </w:r>
      <w:r w:rsidR="00505D21" w:rsidRPr="008F75C1">
        <w:rPr>
          <w:rFonts w:ascii="Roboto" w:hAnsi="Roboto"/>
          <w:sz w:val="22"/>
          <w:lang w:val="el-GR"/>
        </w:rPr>
        <w:t xml:space="preserve"> για την εκτέλεση των ενεργειών που περιλαμβάνονται στον παρόντα Κανονισμό</w:t>
      </w:r>
      <w:r w:rsidRPr="008F75C1">
        <w:rPr>
          <w:rFonts w:ascii="Roboto" w:hAnsi="Roboto"/>
          <w:sz w:val="22"/>
          <w:lang w:val="el-GR"/>
        </w:rPr>
        <w:t>, παρά μόνο για δόλο ή βαρεία αμέλεια.</w:t>
      </w:r>
      <w:r w:rsidR="00554A5A" w:rsidRPr="008F75C1">
        <w:rPr>
          <w:rFonts w:ascii="Roboto" w:hAnsi="Roboto"/>
          <w:sz w:val="22"/>
          <w:lang w:val="el-GR"/>
        </w:rPr>
        <w:t xml:space="preserve"> Ο Διαχειριστής ΕΣΜΗΕ λαμβάνει τα κατάλληλα μέτρα για την πρόληψη λειτουργικών προβλημάτων στα συστήματα που διαχειρίζεται και επιδιώκει την αποκατάσταση βλαβών ή δυσλειτουργιών το συντομότερο δυνατόν.</w:t>
      </w:r>
    </w:p>
    <w:p w14:paraId="43A485AC" w14:textId="45ED0B67" w:rsidR="00901B04" w:rsidRPr="008F75C1" w:rsidRDefault="00ED498E" w:rsidP="008F75C1">
      <w:pPr>
        <w:pStyle w:val="Heading3"/>
      </w:pPr>
      <w:bookmarkStart w:id="16" w:name="_Ref41661181"/>
      <w:bookmarkStart w:id="17" w:name="_Toc52378531"/>
      <w:r w:rsidRPr="008F75C1">
        <w:t>Ορισμοί</w:t>
      </w:r>
      <w:bookmarkStart w:id="18" w:name="_Toc508895769"/>
      <w:bookmarkEnd w:id="16"/>
      <w:bookmarkEnd w:id="17"/>
    </w:p>
    <w:p w14:paraId="19A8F12D" w14:textId="7DA7EB86" w:rsidR="00ED498E" w:rsidRPr="008F75C1" w:rsidRDefault="00ED498E" w:rsidP="007D5B3A">
      <w:pPr>
        <w:rPr>
          <w:rFonts w:ascii="Roboto" w:hAnsi="Roboto" w:cs="Times New Roman"/>
          <w:b/>
          <w:sz w:val="22"/>
          <w:lang w:val="el-GR"/>
        </w:rPr>
      </w:pPr>
      <w:r w:rsidRPr="008F75C1">
        <w:rPr>
          <w:rFonts w:ascii="Roboto" w:hAnsi="Roboto"/>
          <w:sz w:val="22"/>
          <w:lang w:val="el-GR"/>
        </w:rPr>
        <w:t xml:space="preserve">Πέραν των ορισμών που προβλέπονται στην κείμενη νομοθεσία και ιδίως </w:t>
      </w:r>
      <w:r w:rsidR="00CC57BD" w:rsidRPr="008F75C1">
        <w:rPr>
          <w:rFonts w:ascii="Roboto" w:hAnsi="Roboto"/>
          <w:sz w:val="22"/>
          <w:lang w:val="el-GR"/>
        </w:rPr>
        <w:t>σ</w:t>
      </w:r>
      <w:r w:rsidRPr="008F75C1">
        <w:rPr>
          <w:rFonts w:ascii="Roboto" w:hAnsi="Roboto"/>
          <w:sz w:val="22"/>
          <w:lang w:val="el-GR"/>
        </w:rPr>
        <w:t xml:space="preserve">το ν. 4425/2016 και </w:t>
      </w:r>
      <w:r w:rsidR="00CC57BD" w:rsidRPr="008F75C1">
        <w:rPr>
          <w:rFonts w:ascii="Roboto" w:hAnsi="Roboto"/>
          <w:sz w:val="22"/>
          <w:lang w:val="el-GR"/>
        </w:rPr>
        <w:t>σ</w:t>
      </w:r>
      <w:r w:rsidRPr="008F75C1">
        <w:rPr>
          <w:rFonts w:ascii="Roboto" w:hAnsi="Roboto"/>
          <w:sz w:val="22"/>
          <w:lang w:val="el-GR"/>
        </w:rPr>
        <w:t xml:space="preserve">το </w:t>
      </w:r>
      <w:r w:rsidR="000A4D0F" w:rsidRPr="008F75C1">
        <w:rPr>
          <w:rFonts w:ascii="Roboto" w:hAnsi="Roboto"/>
          <w:sz w:val="22"/>
          <w:lang w:val="el-GR"/>
        </w:rPr>
        <w:t>ν.</w:t>
      </w:r>
      <w:r w:rsidRPr="008F75C1">
        <w:rPr>
          <w:rFonts w:ascii="Roboto" w:hAnsi="Roboto"/>
          <w:sz w:val="22"/>
          <w:lang w:val="el-GR"/>
        </w:rPr>
        <w:t xml:space="preserve"> 4001/2011</w:t>
      </w:r>
      <w:r w:rsidR="00D914A9" w:rsidRPr="008F75C1">
        <w:rPr>
          <w:rFonts w:ascii="Roboto" w:hAnsi="Roboto"/>
          <w:sz w:val="22"/>
          <w:lang w:val="el-GR"/>
        </w:rPr>
        <w:t>,</w:t>
      </w:r>
      <w:r w:rsidRPr="008F75C1">
        <w:rPr>
          <w:rFonts w:ascii="Roboto" w:hAnsi="Roboto"/>
          <w:sz w:val="22"/>
          <w:lang w:val="el-GR"/>
        </w:rPr>
        <w:t xml:space="preserve"> </w:t>
      </w:r>
      <w:r w:rsidR="00667F62" w:rsidRPr="008F75C1">
        <w:rPr>
          <w:rFonts w:ascii="Roboto" w:hAnsi="Roboto"/>
          <w:sz w:val="22"/>
          <w:lang w:val="el-GR"/>
        </w:rPr>
        <w:t>στην ενωσιακή νομοθεσία</w:t>
      </w:r>
      <w:r w:rsidRPr="008F75C1">
        <w:rPr>
          <w:rFonts w:ascii="Roboto" w:hAnsi="Roboto"/>
          <w:sz w:val="22"/>
          <w:lang w:val="el-GR"/>
        </w:rPr>
        <w:t>,</w:t>
      </w:r>
      <w:r w:rsidR="00D914A9" w:rsidRPr="008F75C1">
        <w:rPr>
          <w:rFonts w:ascii="Roboto" w:hAnsi="Roboto"/>
          <w:sz w:val="22"/>
          <w:lang w:val="el-GR"/>
        </w:rPr>
        <w:t xml:space="preserve"> καθώς και τον Κανονισμό </w:t>
      </w:r>
      <w:r w:rsidR="005E25EC" w:rsidRPr="008F75C1">
        <w:rPr>
          <w:rFonts w:ascii="Roboto" w:hAnsi="Roboto"/>
          <w:sz w:val="22"/>
          <w:lang w:val="el-GR"/>
        </w:rPr>
        <w:t xml:space="preserve">Λειτουργίας </w:t>
      </w:r>
      <w:r w:rsidR="00D914A9" w:rsidRPr="008F75C1">
        <w:rPr>
          <w:rFonts w:ascii="Roboto" w:hAnsi="Roboto"/>
          <w:sz w:val="22"/>
          <w:lang w:val="el-GR"/>
        </w:rPr>
        <w:t>Αγοράς Επόμενης Ημέρας και Ενδοημερήσιας Αγοράς</w:t>
      </w:r>
      <w:r w:rsidR="00554A5A" w:rsidRPr="008F75C1">
        <w:rPr>
          <w:rFonts w:ascii="Roboto" w:hAnsi="Roboto"/>
          <w:sz w:val="22"/>
          <w:lang w:val="el-GR"/>
        </w:rPr>
        <w:t>,</w:t>
      </w:r>
      <w:r w:rsidR="00D914A9" w:rsidRPr="008F75C1">
        <w:rPr>
          <w:rFonts w:ascii="Roboto" w:hAnsi="Roboto"/>
          <w:sz w:val="22"/>
          <w:lang w:val="el-GR"/>
        </w:rPr>
        <w:t xml:space="preserve"> στον Κανονισμό Εκκαθάρισης Θέσεων Αγοράς Εξισορρόπησης</w:t>
      </w:r>
      <w:r w:rsidR="00554A5A" w:rsidRPr="008F75C1">
        <w:rPr>
          <w:rFonts w:ascii="Roboto" w:hAnsi="Roboto"/>
          <w:sz w:val="22"/>
          <w:lang w:val="el-GR"/>
        </w:rPr>
        <w:t xml:space="preserve"> και στον Κώδικα Διαχείρισης ΕΣΜΗΕ</w:t>
      </w:r>
      <w:r w:rsidRPr="008F75C1">
        <w:rPr>
          <w:rFonts w:ascii="Roboto" w:hAnsi="Roboto"/>
          <w:sz w:val="22"/>
          <w:lang w:val="el-GR"/>
        </w:rPr>
        <w:t xml:space="preserve"> για τις ανάγκες εφαρμογής του παρόντος Κανονισμού οι παρακάτω όροι έχουν την εξής έννοια, όπως μπορεί να αναφέρονται σε ενικό ή πληθυντικό αριθμό</w:t>
      </w:r>
      <w:r w:rsidR="002234EA" w:rsidRPr="008F75C1">
        <w:rPr>
          <w:rFonts w:ascii="Roboto" w:hAnsi="Roboto"/>
          <w:sz w:val="22"/>
          <w:lang w:val="el-GR"/>
        </w:rPr>
        <w:t>.</w:t>
      </w:r>
      <w:r w:rsidRPr="008F75C1">
        <w:rPr>
          <w:rFonts w:ascii="Roboto" w:hAnsi="Roboto" w:cs="Times New Roman"/>
          <w:b/>
          <w:sz w:val="22"/>
          <w:lang w:val="el-GR"/>
        </w:rPr>
        <w:t xml:space="preserve"> </w:t>
      </w:r>
    </w:p>
    <w:p w14:paraId="01390F16" w14:textId="77777777" w:rsidR="00DB4384" w:rsidRPr="008F75C1" w:rsidRDefault="00DB4384"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Αγορά Ενέργειας Εξισορρόπησης: Έχει την έννοια της περίπτωσης (ιβ) του άρθρου 5 του </w:t>
      </w:r>
      <w:r w:rsidR="00CD2B32" w:rsidRPr="008F75C1">
        <w:rPr>
          <w:rFonts w:ascii="Roboto" w:hAnsi="Roboto"/>
          <w:sz w:val="22"/>
          <w:lang w:val="el-GR"/>
        </w:rPr>
        <w:t>ν</w:t>
      </w:r>
      <w:r w:rsidR="000A4D0F" w:rsidRPr="008F75C1">
        <w:rPr>
          <w:rFonts w:ascii="Roboto" w:hAnsi="Roboto"/>
          <w:sz w:val="22"/>
          <w:lang w:val="el-GR"/>
        </w:rPr>
        <w:t>.</w:t>
      </w:r>
      <w:r w:rsidR="00166CDC" w:rsidRPr="008F75C1">
        <w:rPr>
          <w:rFonts w:ascii="Roboto" w:hAnsi="Roboto"/>
          <w:sz w:val="22"/>
          <w:lang w:val="el-GR"/>
        </w:rPr>
        <w:t xml:space="preserve"> </w:t>
      </w:r>
      <w:r w:rsidRPr="008F75C1">
        <w:rPr>
          <w:rFonts w:ascii="Roboto" w:hAnsi="Roboto"/>
          <w:sz w:val="22"/>
          <w:lang w:val="el-GR"/>
        </w:rPr>
        <w:t>4425/2016, δηλαδή η αγορά στην οποία προσφέρεται από τους Συμμετέχοντες ηλεκτρική ενέργεια που χρησιμοποιείται από τον Διαχειριστή του ΕΣΜΗΕ, με σκοπό τη διατήρηση της συχνότητας του Συστήματος σε ένα προκαθορισμένο εύρος, καθώς και του ισοζυγίου παραγωγής και ζήτησης ηλεκτρικής ενέργειας, τηρουμένων των προγραμμάτων ανταλλαγής ηλεκτρικής ενέργειας με γειτονικές χώρες.</w:t>
      </w:r>
    </w:p>
    <w:p w14:paraId="05047A44" w14:textId="74950D56"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Αγορά Εξισορρόπησης: Έχει την έννοια της περίπτωσης (ι) του άρθρου 5 του </w:t>
      </w:r>
      <w:r w:rsidR="00D22438" w:rsidRPr="008F75C1">
        <w:rPr>
          <w:rFonts w:ascii="Roboto" w:hAnsi="Roboto"/>
          <w:sz w:val="22"/>
          <w:lang w:val="el-GR"/>
        </w:rPr>
        <w:t>ν</w:t>
      </w:r>
      <w:r w:rsidR="000A4D0F" w:rsidRPr="008F75C1">
        <w:rPr>
          <w:rFonts w:ascii="Roboto" w:hAnsi="Roboto"/>
          <w:sz w:val="22"/>
          <w:lang w:val="el-GR"/>
        </w:rPr>
        <w:t>.</w:t>
      </w:r>
      <w:r w:rsidRPr="008F75C1">
        <w:rPr>
          <w:rFonts w:ascii="Roboto" w:hAnsi="Roboto"/>
          <w:sz w:val="22"/>
          <w:lang w:val="el-GR"/>
        </w:rPr>
        <w:t xml:space="preserve"> 4425/2016</w:t>
      </w:r>
      <w:r w:rsidR="008119D6" w:rsidRPr="008F75C1">
        <w:rPr>
          <w:rFonts w:ascii="Roboto" w:hAnsi="Roboto"/>
          <w:sz w:val="22"/>
          <w:lang w:val="el-GR"/>
        </w:rPr>
        <w:t>, δηλαδή</w:t>
      </w:r>
      <w:r w:rsidRPr="008F75C1">
        <w:rPr>
          <w:rFonts w:ascii="Roboto" w:hAnsi="Roboto"/>
          <w:sz w:val="22"/>
          <w:lang w:val="el-GR"/>
        </w:rPr>
        <w:t xml:space="preserve"> </w:t>
      </w:r>
      <w:r w:rsidR="008119D6" w:rsidRPr="008F75C1">
        <w:rPr>
          <w:rFonts w:ascii="Roboto" w:hAnsi="Roboto"/>
          <w:sz w:val="22"/>
          <w:lang w:val="el-GR"/>
        </w:rPr>
        <w:t>η</w:t>
      </w:r>
      <w:r w:rsidRPr="008F75C1">
        <w:rPr>
          <w:rFonts w:ascii="Roboto" w:hAnsi="Roboto"/>
          <w:sz w:val="22"/>
          <w:lang w:val="el-GR"/>
        </w:rPr>
        <w:t xml:space="preserve"> Αγορά Ηλεκτρικής Ενέργειας, η οποία περιλαμβάνει τις Αγορές Ισχύος Εξισορρόπησης και Ενέργειας Εξισορρόπησης και τη διαδικασία </w:t>
      </w:r>
      <w:r w:rsidR="00924FA0" w:rsidRPr="008F75C1">
        <w:rPr>
          <w:rFonts w:ascii="Roboto" w:hAnsi="Roboto"/>
          <w:sz w:val="22"/>
          <w:lang w:val="el-GR"/>
        </w:rPr>
        <w:t>Εκκαθάρισης Αποκλίσεων</w:t>
      </w:r>
      <w:r w:rsidRPr="008F75C1">
        <w:rPr>
          <w:rFonts w:ascii="Roboto" w:hAnsi="Roboto"/>
          <w:sz w:val="22"/>
          <w:lang w:val="el-GR"/>
        </w:rPr>
        <w:t>.</w:t>
      </w:r>
    </w:p>
    <w:p w14:paraId="17D329D2" w14:textId="77777777"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Αγορά Επόμενης Μέρας: Έχει την έννοια της περίπτωσης (ζ) του άρθρου 5 του </w:t>
      </w:r>
      <w:r w:rsidR="00D22438" w:rsidRPr="008F75C1">
        <w:rPr>
          <w:rFonts w:ascii="Roboto" w:hAnsi="Roboto"/>
          <w:sz w:val="22"/>
          <w:lang w:val="el-GR"/>
        </w:rPr>
        <w:t>ν</w:t>
      </w:r>
      <w:r w:rsidR="000A4D0F" w:rsidRPr="008F75C1">
        <w:rPr>
          <w:rFonts w:ascii="Roboto" w:hAnsi="Roboto"/>
          <w:sz w:val="22"/>
          <w:lang w:val="el-GR"/>
        </w:rPr>
        <w:t>.</w:t>
      </w:r>
      <w:r w:rsidRPr="008F75C1">
        <w:rPr>
          <w:rFonts w:ascii="Roboto" w:hAnsi="Roboto"/>
          <w:sz w:val="22"/>
          <w:lang w:val="el-GR"/>
        </w:rPr>
        <w:t xml:space="preserve"> 4425/2016</w:t>
      </w:r>
      <w:r w:rsidR="008119D6" w:rsidRPr="008F75C1">
        <w:rPr>
          <w:rFonts w:ascii="Roboto" w:hAnsi="Roboto"/>
          <w:sz w:val="22"/>
          <w:lang w:val="el-GR"/>
        </w:rPr>
        <w:t>, δηλαδή</w:t>
      </w:r>
      <w:r w:rsidRPr="008F75C1">
        <w:rPr>
          <w:rFonts w:ascii="Roboto" w:hAnsi="Roboto"/>
          <w:sz w:val="22"/>
          <w:lang w:val="el-GR"/>
        </w:rPr>
        <w:t xml:space="preserve"> </w:t>
      </w:r>
      <w:r w:rsidR="008119D6" w:rsidRPr="008F75C1">
        <w:rPr>
          <w:rFonts w:ascii="Roboto" w:hAnsi="Roboto"/>
          <w:sz w:val="22"/>
          <w:lang w:val="el-GR"/>
        </w:rPr>
        <w:t xml:space="preserve">η </w:t>
      </w:r>
      <w:r w:rsidRPr="008F75C1">
        <w:rPr>
          <w:rFonts w:ascii="Roboto" w:hAnsi="Roboto"/>
          <w:sz w:val="22"/>
          <w:lang w:val="el-GR"/>
        </w:rPr>
        <w:t>Αγορά Ηλεκτρικής Ενέργειας, στην οποία πραγματοποιούνται συναλλαγές αγοράς και πώλησης ηλεκτρικής ενέργειας με υποχρέωση φυσικής παράδοσης την επόμενη ημέρα (Ημέρα Εκπλήρωσης Φυσικής Παράδοσης) και στην οποία δηλώνονται οι συναλλαγές που διενεργούνται επί Ενεργειακών Χρηματοπιστωτικών Μέσων με φυσική παράδοση.</w:t>
      </w:r>
    </w:p>
    <w:p w14:paraId="1AF81539" w14:textId="77777777"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Αγορά Ισχύος Εξισορρόπησης: Έχει την έννοια της περίπτωσης (ια) του άρθρου 5 του </w:t>
      </w:r>
      <w:r w:rsidR="00D22438" w:rsidRPr="008F75C1">
        <w:rPr>
          <w:rFonts w:ascii="Roboto" w:hAnsi="Roboto"/>
          <w:sz w:val="22"/>
          <w:lang w:val="el-GR"/>
        </w:rPr>
        <w:t>ν</w:t>
      </w:r>
      <w:r w:rsidR="000A4D0F" w:rsidRPr="008F75C1">
        <w:rPr>
          <w:rFonts w:ascii="Roboto" w:hAnsi="Roboto"/>
          <w:sz w:val="22"/>
          <w:lang w:val="el-GR"/>
        </w:rPr>
        <w:t>.</w:t>
      </w:r>
      <w:r w:rsidRPr="008F75C1">
        <w:rPr>
          <w:rFonts w:ascii="Roboto" w:hAnsi="Roboto"/>
          <w:sz w:val="22"/>
          <w:lang w:val="el-GR"/>
        </w:rPr>
        <w:t xml:space="preserve"> 4425/2016</w:t>
      </w:r>
      <w:r w:rsidR="008119D6" w:rsidRPr="008F75C1">
        <w:rPr>
          <w:rFonts w:ascii="Roboto" w:hAnsi="Roboto"/>
          <w:sz w:val="22"/>
          <w:lang w:val="el-GR"/>
        </w:rPr>
        <w:t>, δηλαδή</w:t>
      </w:r>
      <w:r w:rsidRPr="008F75C1">
        <w:rPr>
          <w:rFonts w:ascii="Roboto" w:hAnsi="Roboto"/>
          <w:sz w:val="22"/>
          <w:lang w:val="el-GR"/>
        </w:rPr>
        <w:t xml:space="preserve"> </w:t>
      </w:r>
      <w:r w:rsidR="008119D6" w:rsidRPr="008F75C1">
        <w:rPr>
          <w:rFonts w:ascii="Roboto" w:hAnsi="Roboto"/>
          <w:sz w:val="22"/>
          <w:lang w:val="el-GR"/>
        </w:rPr>
        <w:t>η</w:t>
      </w:r>
      <w:r w:rsidRPr="008F75C1">
        <w:rPr>
          <w:rFonts w:ascii="Roboto" w:hAnsi="Roboto"/>
          <w:sz w:val="22"/>
          <w:lang w:val="el-GR"/>
        </w:rPr>
        <w:t xml:space="preserve"> αγορά στην οποία προσφέρεται ισχύς για την κάλυψη των απαιτήσεων εφεδρείας του Συστήματος η οποία (ισχύς) διατηρείται από τους Συμμετέχοντες για προκαθορισμένη χρονική διάρκεια.</w:t>
      </w:r>
    </w:p>
    <w:p w14:paraId="3A52DB32" w14:textId="4720EB2C"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Αγοραία Χρονική Μονάδα: </w:t>
      </w:r>
      <w:r w:rsidR="008119D6" w:rsidRPr="008F75C1">
        <w:rPr>
          <w:rFonts w:ascii="Roboto" w:hAnsi="Roboto"/>
          <w:sz w:val="22"/>
          <w:lang w:val="el-GR"/>
        </w:rPr>
        <w:t xml:space="preserve">Έχει την έννοια της περίπτωσης 19 του άρθρου 2 του Κανονισμού (ΕΕ) </w:t>
      </w:r>
      <w:r w:rsidR="00CE3F9C" w:rsidRPr="008F75C1">
        <w:rPr>
          <w:rFonts w:ascii="Roboto" w:hAnsi="Roboto"/>
          <w:sz w:val="22"/>
          <w:lang w:val="el-GR"/>
        </w:rPr>
        <w:t>543</w:t>
      </w:r>
      <w:r w:rsidR="008119D6" w:rsidRPr="008F75C1">
        <w:rPr>
          <w:rFonts w:ascii="Roboto" w:hAnsi="Roboto"/>
          <w:sz w:val="22"/>
          <w:lang w:val="el-GR"/>
        </w:rPr>
        <w:t>/2013, δηλαδή η χρονική περίοδος για την οποία είναι καθορισμένη η αγοραία τιμή ή η συντομότερη δυνατή κοινή χρονική περίοδος για δύο ζώνες προσφοράς, εάν είναι διαφορετικές οι οικείες αγοραίες χρονικές μονάδες</w:t>
      </w:r>
      <w:r w:rsidR="007A6426" w:rsidRPr="008F75C1">
        <w:rPr>
          <w:rFonts w:ascii="Roboto" w:hAnsi="Roboto"/>
          <w:sz w:val="22"/>
          <w:lang w:val="el-GR"/>
        </w:rPr>
        <w:t>.</w:t>
      </w:r>
    </w:p>
    <w:p w14:paraId="17AFCEA7" w14:textId="77777777"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Άδεια Εμπορίας: </w:t>
      </w:r>
      <w:r w:rsidR="008119D6" w:rsidRPr="008F75C1">
        <w:rPr>
          <w:rFonts w:ascii="Roboto" w:hAnsi="Roboto"/>
          <w:sz w:val="22"/>
          <w:lang w:val="el-GR"/>
        </w:rPr>
        <w:t>Η άδεια που χορηγείται για την άσκηση της δραστηριότητας εμπορίας ηλεκτρικής ενέργειας</w:t>
      </w:r>
      <w:r w:rsidR="00B3754B" w:rsidRPr="008F75C1">
        <w:rPr>
          <w:rFonts w:ascii="Roboto" w:hAnsi="Roboto"/>
          <w:sz w:val="22"/>
          <w:lang w:val="el-GR"/>
        </w:rPr>
        <w:t>.</w:t>
      </w:r>
    </w:p>
    <w:p w14:paraId="4E97AD11" w14:textId="77777777"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Άδεια Παραγωγής: </w:t>
      </w:r>
      <w:r w:rsidR="008119D6" w:rsidRPr="008F75C1">
        <w:rPr>
          <w:rFonts w:ascii="Roboto" w:hAnsi="Roboto"/>
          <w:sz w:val="22"/>
          <w:lang w:val="el-GR"/>
        </w:rPr>
        <w:t>Η άδεια που χορηγείται για την άσκηση της δραστηριότητας παραγωγής ηλεκτρικής ενέργειας</w:t>
      </w:r>
      <w:r w:rsidR="00B3754B" w:rsidRPr="008F75C1">
        <w:rPr>
          <w:rFonts w:ascii="Roboto" w:hAnsi="Roboto"/>
          <w:sz w:val="22"/>
          <w:lang w:val="el-GR"/>
        </w:rPr>
        <w:t>.</w:t>
      </w:r>
    </w:p>
    <w:p w14:paraId="2BD73B32" w14:textId="77777777"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Άδεια Προμήθειας: </w:t>
      </w:r>
      <w:r w:rsidR="008119D6" w:rsidRPr="008F75C1">
        <w:rPr>
          <w:rFonts w:ascii="Roboto" w:hAnsi="Roboto"/>
          <w:sz w:val="22"/>
          <w:lang w:val="el-GR"/>
        </w:rPr>
        <w:t>Η άδεια που χορηγείται για την άσκηση της δραστηριότητας προμήθειας ηλεκτρικής ενέργειας</w:t>
      </w:r>
      <w:r w:rsidR="00B3754B" w:rsidRPr="008F75C1">
        <w:rPr>
          <w:rFonts w:ascii="Roboto" w:hAnsi="Roboto"/>
          <w:sz w:val="22"/>
          <w:lang w:val="el-GR"/>
        </w:rPr>
        <w:t xml:space="preserve">. </w:t>
      </w:r>
    </w:p>
    <w:p w14:paraId="7B06B4B8" w14:textId="77777777"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Άδεια Φορέα Σωρευτικής Εκπροσώπησης ΑΠΕ: </w:t>
      </w:r>
      <w:r w:rsidR="008119D6" w:rsidRPr="008F75C1">
        <w:rPr>
          <w:rFonts w:ascii="Roboto" w:hAnsi="Roboto"/>
          <w:sz w:val="22"/>
          <w:lang w:val="el-GR"/>
        </w:rPr>
        <w:t xml:space="preserve">Η άδεια που χορηγείται για την άσκηση της δραστηριότητας εκπροσώπησης παραγωγών ηλεκτρικής ενέργειας από ΑΠΕ σύμφωνα με το άρθρο 13 του </w:t>
      </w:r>
      <w:r w:rsidR="000A4D0F" w:rsidRPr="008F75C1">
        <w:rPr>
          <w:rFonts w:ascii="Roboto" w:hAnsi="Roboto"/>
          <w:sz w:val="22"/>
          <w:lang w:val="el-GR"/>
        </w:rPr>
        <w:t>ν.</w:t>
      </w:r>
      <w:r w:rsidR="008119D6" w:rsidRPr="008F75C1">
        <w:rPr>
          <w:rFonts w:ascii="Roboto" w:hAnsi="Roboto"/>
          <w:sz w:val="22"/>
          <w:lang w:val="el-GR"/>
        </w:rPr>
        <w:t xml:space="preserve"> 4001/2011</w:t>
      </w:r>
      <w:r w:rsidR="00773DC8" w:rsidRPr="008F75C1">
        <w:rPr>
          <w:rFonts w:ascii="Roboto" w:hAnsi="Roboto"/>
          <w:sz w:val="22"/>
          <w:lang w:val="el-GR"/>
        </w:rPr>
        <w:t>.</w:t>
      </w:r>
    </w:p>
    <w:p w14:paraId="52B49C7C" w14:textId="4F5A0053" w:rsidR="00D914A9" w:rsidRPr="008F75C1" w:rsidRDefault="00D914A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Άμεσο Εκκαθαριστικό Μέλος: Το Εκκαθαριστικό Μέλος </w:t>
      </w:r>
      <w:r w:rsidR="00505D21" w:rsidRPr="008F75C1">
        <w:rPr>
          <w:rFonts w:ascii="Roboto" w:hAnsi="Roboto"/>
          <w:sz w:val="22"/>
          <w:lang w:val="el-GR"/>
        </w:rPr>
        <w:t xml:space="preserve">κατά την έννοια του Κανονισμού Εκκαθάρισης Θέσεων Αγοράς Εξισορρόπησης </w:t>
      </w:r>
      <w:r w:rsidR="005E25EC" w:rsidRPr="008F75C1">
        <w:rPr>
          <w:rFonts w:ascii="Roboto" w:hAnsi="Roboto"/>
          <w:sz w:val="22"/>
          <w:lang w:val="el-GR"/>
        </w:rPr>
        <w:t>το οποίο</w:t>
      </w:r>
      <w:r w:rsidRPr="008F75C1">
        <w:rPr>
          <w:rFonts w:ascii="Roboto" w:hAnsi="Roboto"/>
          <w:sz w:val="22"/>
          <w:lang w:val="el-GR"/>
        </w:rPr>
        <w:t xml:space="preserve"> συμμετέχει στις διαδικασίες εκκαθάρισης του Φορέα Εκκαθάρισης και ευθύνεται για την εκπλήρωση των υποχρεώσεων που προκύπτουν από τις Θέσεις που </w:t>
      </w:r>
      <w:r w:rsidR="005E25EC" w:rsidRPr="008F75C1">
        <w:rPr>
          <w:rFonts w:ascii="Roboto" w:hAnsi="Roboto"/>
          <w:sz w:val="22"/>
          <w:lang w:val="el-GR"/>
        </w:rPr>
        <w:t>εκπροσωπεί</w:t>
      </w:r>
      <w:r w:rsidRPr="008F75C1">
        <w:rPr>
          <w:rFonts w:ascii="Roboto" w:hAnsi="Roboto"/>
          <w:sz w:val="22"/>
          <w:lang w:val="el-GR"/>
        </w:rPr>
        <w:t xml:space="preserve"> σύμφωνα με τον Κανονισμό Εκκαθάρισης Θέσεων Αγοράς Εξισορρόπησης.</w:t>
      </w:r>
    </w:p>
    <w:p w14:paraId="75E434E2" w14:textId="77777777"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Ανοδική Ενέργεια Εξισορρόπησης: Η Ενέργεια Εξισορρόπησης </w:t>
      </w:r>
      <w:r w:rsidR="00CD2B32" w:rsidRPr="008F75C1">
        <w:rPr>
          <w:rFonts w:ascii="Roboto" w:hAnsi="Roboto"/>
          <w:sz w:val="22"/>
          <w:lang w:val="el-GR"/>
        </w:rPr>
        <w:t xml:space="preserve">που </w:t>
      </w:r>
      <w:r w:rsidRPr="008F75C1">
        <w:rPr>
          <w:rFonts w:ascii="Roboto" w:hAnsi="Roboto"/>
          <w:sz w:val="22"/>
          <w:lang w:val="el-GR"/>
        </w:rPr>
        <w:t>αντιστοιχεί σε μεγαλύτερη παραγόμενη ενέργεια ή μικρότερη καταναλισκόμενη ενέργεια σε σχέση με το Πρόγραμμα Αγοράς.</w:t>
      </w:r>
    </w:p>
    <w:p w14:paraId="4ECDBB43" w14:textId="7F7001B5" w:rsidR="00B205FA" w:rsidRPr="008F75C1" w:rsidRDefault="00B205FA"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Ανώτατο Όριο Προσφοράς Ισχύος Εξισορρόπησης: Το ανώτατο όριο τιμής Προσφοράς Ισχύος Εξισορρόπησης που επιβάλλεται για τεχνικούς λόγους, σύμφωνα με το </w:t>
      </w:r>
      <w:r w:rsidR="005E25EC" w:rsidRPr="008F75C1">
        <w:rPr>
          <w:rFonts w:ascii="Roboto" w:hAnsi="Roboto"/>
          <w:sz w:val="22"/>
          <w:lang w:val="el-GR"/>
        </w:rPr>
        <w:fldChar w:fldCharType="begin"/>
      </w:r>
      <w:r w:rsidR="005E25EC" w:rsidRPr="008F75C1">
        <w:rPr>
          <w:rFonts w:ascii="Roboto" w:hAnsi="Roboto"/>
          <w:sz w:val="22"/>
          <w:lang w:val="el-GR"/>
        </w:rPr>
        <w:instrText xml:space="preserve"> REF _Ref508622000 \r \h  \* MERGEFORMAT </w:instrText>
      </w:r>
      <w:r w:rsidR="005E25EC" w:rsidRPr="008F75C1">
        <w:rPr>
          <w:rFonts w:ascii="Roboto" w:hAnsi="Roboto"/>
          <w:sz w:val="22"/>
          <w:lang w:val="el-GR"/>
        </w:rPr>
      </w:r>
      <w:r w:rsidR="005E25EC" w:rsidRPr="008F75C1">
        <w:rPr>
          <w:rFonts w:ascii="Roboto" w:hAnsi="Roboto"/>
          <w:sz w:val="22"/>
          <w:lang w:val="el-GR"/>
        </w:rPr>
        <w:fldChar w:fldCharType="separate"/>
      </w:r>
      <w:r w:rsidR="00B30AA9">
        <w:rPr>
          <w:rFonts w:ascii="Roboto" w:hAnsi="Roboto"/>
          <w:sz w:val="22"/>
          <w:lang w:val="el-GR"/>
        </w:rPr>
        <w:t>Άρθρο 51</w:t>
      </w:r>
      <w:r w:rsidR="005E25EC" w:rsidRPr="008F75C1">
        <w:rPr>
          <w:rFonts w:ascii="Roboto" w:hAnsi="Roboto"/>
          <w:sz w:val="22"/>
          <w:lang w:val="el-GR"/>
        </w:rPr>
        <w:fldChar w:fldCharType="end"/>
      </w:r>
      <w:r w:rsidRPr="008F75C1">
        <w:rPr>
          <w:rFonts w:ascii="Roboto" w:hAnsi="Roboto"/>
          <w:sz w:val="22"/>
          <w:lang w:val="el-GR"/>
        </w:rPr>
        <w:t xml:space="preserve"> του παρόντος Κανονισμού.</w:t>
      </w:r>
    </w:p>
    <w:p w14:paraId="4595C83D" w14:textId="6E541A92" w:rsidR="00B205FA" w:rsidRPr="008F75C1" w:rsidRDefault="00B205FA"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Ανώτατο Όριο Προσφοράς Ενέργειας Εξισορρόπησης: Το ανώτατο όριο τιμής Προσφοράς Ενέργειας Εξισορρόπησης που επιβάλλεται για τεχνικούς λόγους, σύμφωνα με το </w:t>
      </w:r>
      <w:r w:rsidR="005E25EC" w:rsidRPr="008F75C1">
        <w:rPr>
          <w:rFonts w:ascii="Roboto" w:hAnsi="Roboto"/>
          <w:sz w:val="22"/>
          <w:lang w:val="el-GR"/>
        </w:rPr>
        <w:fldChar w:fldCharType="begin"/>
      </w:r>
      <w:r w:rsidR="005E25EC" w:rsidRPr="008F75C1">
        <w:rPr>
          <w:rFonts w:ascii="Roboto" w:hAnsi="Roboto"/>
          <w:sz w:val="22"/>
          <w:lang w:val="el-GR"/>
        </w:rPr>
        <w:instrText xml:space="preserve"> REF _Ref508622460 \r \h  \* MERGEFORMAT </w:instrText>
      </w:r>
      <w:r w:rsidR="005E25EC" w:rsidRPr="008F75C1">
        <w:rPr>
          <w:rFonts w:ascii="Roboto" w:hAnsi="Roboto"/>
          <w:sz w:val="22"/>
          <w:lang w:val="el-GR"/>
        </w:rPr>
      </w:r>
      <w:r w:rsidR="005E25EC" w:rsidRPr="008F75C1">
        <w:rPr>
          <w:rFonts w:ascii="Roboto" w:hAnsi="Roboto"/>
          <w:sz w:val="22"/>
          <w:lang w:val="el-GR"/>
        </w:rPr>
        <w:fldChar w:fldCharType="separate"/>
      </w:r>
      <w:r w:rsidR="00B30AA9">
        <w:rPr>
          <w:rFonts w:ascii="Roboto" w:hAnsi="Roboto"/>
          <w:sz w:val="22"/>
          <w:lang w:val="el-GR"/>
        </w:rPr>
        <w:t>Άρθρο 55</w:t>
      </w:r>
      <w:r w:rsidR="005E25EC" w:rsidRPr="008F75C1">
        <w:rPr>
          <w:rFonts w:ascii="Roboto" w:hAnsi="Roboto"/>
          <w:sz w:val="22"/>
          <w:lang w:val="el-GR"/>
        </w:rPr>
        <w:fldChar w:fldCharType="end"/>
      </w:r>
      <w:r w:rsidRPr="008F75C1">
        <w:rPr>
          <w:rFonts w:ascii="Roboto" w:hAnsi="Roboto"/>
          <w:sz w:val="22"/>
          <w:lang w:val="el-GR"/>
        </w:rPr>
        <w:t xml:space="preserve"> του παρόντος Κανονισμού.</w:t>
      </w:r>
    </w:p>
    <w:p w14:paraId="1E2FB044" w14:textId="286C264C" w:rsidR="00A43356" w:rsidRPr="008F75C1" w:rsidRDefault="00A43356" w:rsidP="0077560C">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Ανώτατη Στάθμη Ασφαλείας Ταμιευτήρα: Η μέγιστη στάθμη ανά ταμιευτήρα, πέραν της οποίας, ο </w:t>
      </w:r>
      <w:r w:rsidR="00924FA0" w:rsidRPr="008F75C1">
        <w:rPr>
          <w:rFonts w:ascii="Roboto" w:hAnsi="Roboto"/>
          <w:sz w:val="22"/>
          <w:lang w:val="el-GR"/>
        </w:rPr>
        <w:t xml:space="preserve">κάτοχος </w:t>
      </w:r>
      <w:r w:rsidRPr="008F75C1">
        <w:rPr>
          <w:rFonts w:ascii="Roboto" w:hAnsi="Roboto"/>
          <w:sz w:val="22"/>
          <w:lang w:val="el-GR"/>
        </w:rPr>
        <w:t xml:space="preserve">των </w:t>
      </w:r>
      <w:r w:rsidR="00924FA0" w:rsidRPr="008F75C1">
        <w:rPr>
          <w:rFonts w:ascii="Roboto" w:hAnsi="Roboto"/>
          <w:sz w:val="22"/>
          <w:lang w:val="el-GR"/>
        </w:rPr>
        <w:t>Κατανεμόμενων υ</w:t>
      </w:r>
      <w:r w:rsidRPr="008F75C1">
        <w:rPr>
          <w:rFonts w:ascii="Roboto" w:hAnsi="Roboto"/>
          <w:sz w:val="22"/>
          <w:lang w:val="el-GR"/>
        </w:rPr>
        <w:t>δροηλεκτρικών Μονάδων</w:t>
      </w:r>
      <w:r w:rsidR="00924FA0" w:rsidRPr="008F75C1">
        <w:rPr>
          <w:rFonts w:ascii="Roboto" w:hAnsi="Roboto"/>
          <w:sz w:val="22"/>
          <w:lang w:val="el-GR"/>
        </w:rPr>
        <w:t xml:space="preserve"> Παραγωγής</w:t>
      </w:r>
      <w:r w:rsidRPr="008F75C1">
        <w:rPr>
          <w:rFonts w:ascii="Roboto" w:hAnsi="Roboto"/>
          <w:sz w:val="22"/>
          <w:lang w:val="el-GR"/>
        </w:rPr>
        <w:t xml:space="preserve"> που συνδέονται με τον ταμιευτήρα δύναται να υποβάλλει </w:t>
      </w:r>
      <w:r w:rsidR="00924FA0" w:rsidRPr="008F75C1">
        <w:rPr>
          <w:rFonts w:ascii="Roboto" w:hAnsi="Roboto"/>
          <w:sz w:val="22"/>
          <w:lang w:val="el-GR"/>
        </w:rPr>
        <w:t xml:space="preserve">δηλώσεις υποχρεωτικών εγχύσεων υδάτινων πόρων </w:t>
      </w:r>
      <w:r w:rsidRPr="008F75C1">
        <w:rPr>
          <w:rFonts w:ascii="Roboto" w:hAnsi="Roboto"/>
          <w:sz w:val="22"/>
          <w:lang w:val="el-GR"/>
        </w:rPr>
        <w:t>για τις ως άνω Μονάδες για την αποφυγή υπερχείλισης.</w:t>
      </w:r>
    </w:p>
    <w:p w14:paraId="5954C60C" w14:textId="3EC4817A" w:rsidR="002D2A3F" w:rsidRPr="008F75C1" w:rsidRDefault="002D2A3F"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Ανωτέρα Βία: Έχει την έννοια που αναφέρεται στο </w:t>
      </w:r>
      <w:r w:rsidRPr="008F75C1">
        <w:rPr>
          <w:rFonts w:ascii="Roboto" w:hAnsi="Roboto"/>
          <w:sz w:val="22"/>
          <w:lang w:val="el-GR"/>
        </w:rPr>
        <w:fldChar w:fldCharType="begin"/>
      </w:r>
      <w:r w:rsidRPr="008F75C1">
        <w:rPr>
          <w:rFonts w:ascii="Roboto" w:hAnsi="Roboto"/>
          <w:sz w:val="22"/>
          <w:lang w:val="el-GR"/>
        </w:rPr>
        <w:instrText xml:space="preserve"> REF _Ref528059436 \r \h  \* MERGEFORMAT </w:instrText>
      </w:r>
      <w:r w:rsidRPr="008F75C1">
        <w:rPr>
          <w:rFonts w:ascii="Roboto" w:hAnsi="Roboto"/>
          <w:sz w:val="22"/>
          <w:lang w:val="el-GR"/>
        </w:rPr>
      </w:r>
      <w:r w:rsidRPr="008F75C1">
        <w:rPr>
          <w:rFonts w:ascii="Roboto" w:hAnsi="Roboto"/>
          <w:sz w:val="22"/>
          <w:lang w:val="el-GR"/>
        </w:rPr>
        <w:fldChar w:fldCharType="separate"/>
      </w:r>
      <w:r w:rsidR="00B30AA9">
        <w:rPr>
          <w:rFonts w:ascii="Roboto" w:hAnsi="Roboto"/>
          <w:sz w:val="22"/>
          <w:lang w:val="el-GR"/>
        </w:rPr>
        <w:t>Άρθρο 26</w:t>
      </w:r>
      <w:r w:rsidRPr="008F75C1">
        <w:rPr>
          <w:rFonts w:ascii="Roboto" w:hAnsi="Roboto"/>
          <w:sz w:val="22"/>
          <w:lang w:val="el-GR"/>
        </w:rPr>
        <w:fldChar w:fldCharType="end"/>
      </w:r>
      <w:r w:rsidRPr="008F75C1">
        <w:rPr>
          <w:rFonts w:ascii="Roboto" w:hAnsi="Roboto"/>
          <w:sz w:val="22"/>
          <w:lang w:val="el-GR"/>
        </w:rPr>
        <w:t xml:space="preserve"> του</w:t>
      </w:r>
      <w:r w:rsidR="00B4223A" w:rsidRPr="008F75C1">
        <w:rPr>
          <w:rFonts w:ascii="Roboto" w:hAnsi="Roboto"/>
          <w:sz w:val="22"/>
          <w:lang w:val="el-GR"/>
        </w:rPr>
        <w:t xml:space="preserve"> παρόντος</w:t>
      </w:r>
      <w:r w:rsidRPr="008F75C1">
        <w:rPr>
          <w:rFonts w:ascii="Roboto" w:hAnsi="Roboto"/>
          <w:sz w:val="22"/>
          <w:lang w:val="el-GR"/>
        </w:rPr>
        <w:t xml:space="preserve"> Κανονισμού.</w:t>
      </w:r>
    </w:p>
    <w:p w14:paraId="2689EDF5" w14:textId="77777777" w:rsidR="00AA1162" w:rsidRPr="008F75C1" w:rsidRDefault="0013397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Απόκλιση</w:t>
      </w:r>
      <w:r w:rsidR="00AA1162" w:rsidRPr="008F75C1">
        <w:rPr>
          <w:rFonts w:ascii="Roboto" w:hAnsi="Roboto"/>
          <w:sz w:val="22"/>
          <w:lang w:val="el-GR"/>
        </w:rPr>
        <w:t>: Έχει την έννοια της περίπτωσης 8 του άρθρου 2 του Κανονισμού (ΕΕ) 2017/2195</w:t>
      </w:r>
      <w:r w:rsidR="0085045A" w:rsidRPr="008F75C1">
        <w:rPr>
          <w:rFonts w:ascii="Roboto" w:hAnsi="Roboto"/>
          <w:sz w:val="22"/>
          <w:lang w:val="el-GR"/>
        </w:rPr>
        <w:t>, δηλαδή</w:t>
      </w:r>
      <w:r w:rsidR="00AA1162" w:rsidRPr="008F75C1">
        <w:rPr>
          <w:rFonts w:ascii="Roboto" w:hAnsi="Roboto"/>
          <w:sz w:val="22"/>
          <w:lang w:val="el-GR"/>
        </w:rPr>
        <w:t xml:space="preserve"> </w:t>
      </w:r>
      <w:r w:rsidR="009064E1" w:rsidRPr="008F75C1">
        <w:rPr>
          <w:rFonts w:ascii="Roboto" w:hAnsi="Roboto"/>
          <w:sz w:val="22"/>
          <w:lang w:val="el-GR"/>
        </w:rPr>
        <w:t>η</w:t>
      </w:r>
      <w:r w:rsidR="00AA1162" w:rsidRPr="008F75C1">
        <w:rPr>
          <w:rFonts w:ascii="Roboto" w:hAnsi="Roboto"/>
          <w:sz w:val="22"/>
          <w:lang w:val="el-GR"/>
        </w:rPr>
        <w:t xml:space="preserve"> ποσότητα ενέργειας που υπολογίζεται για ένα Συμβαλλόμενο Μέρος με Ευθύνη Εξισορρόπησης και αντιπροσωπεύει τη διαφορά μεταξύ της κατανεμημένης ποσότητας που αποδίδεται στον συγκεκριμένο Συμβαλλόμενο Μέρος με Ευθύνη Εξισορρόπησης και της τελικής θέσης (Πρόγραμμα Αγοράς) του εν λόγω υπόχρεου, συμπεριλαμβανομένης κάθε προσαρμογής αποκλίσεων που εφαρμόζεται στο Συμβαλλόμενο Μέρος με Ευθύνη Εξισορρόπησης, εντός δεδομένης Περιόδου Εκκαθάρισης Αποκλίσεω</w:t>
      </w:r>
      <w:r w:rsidR="000A4D0F" w:rsidRPr="008F75C1">
        <w:rPr>
          <w:rFonts w:ascii="Roboto" w:hAnsi="Roboto"/>
          <w:sz w:val="22"/>
          <w:lang w:val="el-GR"/>
        </w:rPr>
        <w:t>ν.</w:t>
      </w:r>
    </w:p>
    <w:p w14:paraId="147A8DE6" w14:textId="31252059" w:rsidR="00505D21" w:rsidRPr="008F75C1" w:rsidRDefault="00505D21"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Αρχική Εκκαθάριση: Έχει την έννοια της Εκκαθάρισης που προβλέπεται στο </w:t>
      </w:r>
      <w:r w:rsidR="008C0B6A" w:rsidRPr="008F75C1">
        <w:rPr>
          <w:rFonts w:ascii="Roboto" w:hAnsi="Roboto"/>
          <w:sz w:val="22"/>
          <w:lang w:val="el-GR"/>
        </w:rPr>
        <w:fldChar w:fldCharType="begin"/>
      </w:r>
      <w:r w:rsidR="00CF02B5" w:rsidRPr="008F75C1">
        <w:rPr>
          <w:rFonts w:ascii="Roboto" w:hAnsi="Roboto"/>
          <w:sz w:val="22"/>
          <w:lang w:val="el-GR"/>
        </w:rPr>
        <w:instrText xml:space="preserve"> REF _Ref41661213 \r \h </w:instrText>
      </w:r>
      <w:r w:rsidR="005F6EB0" w:rsidRPr="008F75C1">
        <w:rPr>
          <w:rFonts w:ascii="Roboto" w:hAnsi="Roboto"/>
          <w:sz w:val="22"/>
          <w:lang w:val="el-GR"/>
        </w:rPr>
        <w:instrText xml:space="preserve"> \* MERGEFORMAT </w:instrText>
      </w:r>
      <w:r w:rsidR="008C0B6A" w:rsidRPr="008F75C1">
        <w:rPr>
          <w:rFonts w:ascii="Roboto" w:hAnsi="Roboto"/>
          <w:sz w:val="22"/>
          <w:lang w:val="el-GR"/>
        </w:rPr>
      </w:r>
      <w:r w:rsidR="008C0B6A" w:rsidRPr="008F75C1">
        <w:rPr>
          <w:rFonts w:ascii="Roboto" w:hAnsi="Roboto"/>
          <w:sz w:val="22"/>
          <w:lang w:val="el-GR"/>
        </w:rPr>
        <w:fldChar w:fldCharType="separate"/>
      </w:r>
      <w:r w:rsidR="00B30AA9">
        <w:rPr>
          <w:rFonts w:ascii="Roboto" w:hAnsi="Roboto"/>
          <w:sz w:val="22"/>
          <w:lang w:val="el-GR"/>
        </w:rPr>
        <w:t>Άρθρο 104</w:t>
      </w:r>
      <w:r w:rsidR="008C0B6A" w:rsidRPr="008F75C1">
        <w:rPr>
          <w:rFonts w:ascii="Roboto" w:hAnsi="Roboto"/>
          <w:sz w:val="22"/>
          <w:lang w:val="el-GR"/>
        </w:rPr>
        <w:fldChar w:fldCharType="end"/>
      </w:r>
      <w:r w:rsidR="008C0B6A" w:rsidRPr="008F75C1">
        <w:rPr>
          <w:rFonts w:ascii="Roboto" w:hAnsi="Roboto"/>
          <w:sz w:val="22"/>
          <w:lang w:val="el-GR"/>
        </w:rPr>
        <w:t xml:space="preserve"> </w:t>
      </w:r>
      <w:r w:rsidRPr="008F75C1">
        <w:rPr>
          <w:rFonts w:ascii="Roboto" w:hAnsi="Roboto"/>
          <w:sz w:val="22"/>
          <w:lang w:val="el-GR"/>
        </w:rPr>
        <w:t>παράγραφος 2 του παρόντος Κανονισμού.</w:t>
      </w:r>
    </w:p>
    <w:p w14:paraId="3CA26561" w14:textId="03089823" w:rsidR="00D914A9" w:rsidRPr="008F75C1" w:rsidRDefault="00D914A9" w:rsidP="00B4223A">
      <w:pPr>
        <w:pStyle w:val="ListParagraph"/>
        <w:numPr>
          <w:ilvl w:val="0"/>
          <w:numId w:val="168"/>
        </w:numPr>
        <w:ind w:left="426" w:hanging="426"/>
        <w:rPr>
          <w:rFonts w:ascii="Roboto" w:hAnsi="Roboto"/>
          <w:sz w:val="22"/>
          <w:lang w:val="el-GR"/>
        </w:rPr>
      </w:pPr>
      <w:proofErr w:type="spellStart"/>
      <w:r w:rsidRPr="008F75C1">
        <w:rPr>
          <w:rFonts w:ascii="Roboto" w:hAnsi="Roboto"/>
          <w:sz w:val="22"/>
          <w:lang w:val="el-GR"/>
        </w:rPr>
        <w:t>Αυτοπαραγωγός</w:t>
      </w:r>
      <w:proofErr w:type="spellEnd"/>
      <w:r w:rsidRPr="008F75C1">
        <w:rPr>
          <w:rFonts w:ascii="Roboto" w:hAnsi="Roboto"/>
          <w:sz w:val="22"/>
          <w:lang w:val="el-GR"/>
        </w:rPr>
        <w:t>: Έχει την έννοια της περίπτωσης (ε) της παραγράφου 3 του άρθρου 2 του ν. 4001/2011, δηλαδή ο παραγωγός, ο οποίος παράγει ηλεκτρική ενέργεια κυρίως για δική του χρήση και διοχετεύει τυχόν πλεόνασμα της ενέργειας αυτής σ</w:t>
      </w:r>
      <w:r w:rsidR="00270A72" w:rsidRPr="008F75C1">
        <w:rPr>
          <w:rFonts w:ascii="Roboto" w:hAnsi="Roboto"/>
          <w:sz w:val="22"/>
          <w:lang w:val="el-GR"/>
        </w:rPr>
        <w:t xml:space="preserve">το </w:t>
      </w:r>
      <w:r w:rsidR="00091A33">
        <w:rPr>
          <w:rFonts w:ascii="Roboto" w:hAnsi="Roboto"/>
          <w:sz w:val="22"/>
          <w:lang w:val="el-GR"/>
        </w:rPr>
        <w:t>Σ</w:t>
      </w:r>
      <w:r w:rsidR="00091A33" w:rsidRPr="008F75C1">
        <w:rPr>
          <w:rFonts w:ascii="Roboto" w:hAnsi="Roboto"/>
          <w:sz w:val="22"/>
          <w:lang w:val="el-GR"/>
        </w:rPr>
        <w:t xml:space="preserve">ύστημα </w:t>
      </w:r>
      <w:r w:rsidR="00091A33">
        <w:rPr>
          <w:rFonts w:ascii="Roboto" w:hAnsi="Roboto"/>
          <w:sz w:val="22"/>
          <w:lang w:val="el-GR"/>
        </w:rPr>
        <w:t>Μ</w:t>
      </w:r>
      <w:r w:rsidR="00091A33" w:rsidRPr="008F75C1">
        <w:rPr>
          <w:rFonts w:ascii="Roboto" w:hAnsi="Roboto"/>
          <w:sz w:val="22"/>
          <w:lang w:val="el-GR"/>
        </w:rPr>
        <w:t xml:space="preserve">εταφοράς </w:t>
      </w:r>
      <w:r w:rsidR="00270A72" w:rsidRPr="008F75C1">
        <w:rPr>
          <w:rFonts w:ascii="Roboto" w:hAnsi="Roboto"/>
          <w:sz w:val="22"/>
          <w:lang w:val="el-GR"/>
        </w:rPr>
        <w:t>ή στο Δίκτυο Δ</w:t>
      </w:r>
      <w:r w:rsidRPr="008F75C1">
        <w:rPr>
          <w:rFonts w:ascii="Roboto" w:hAnsi="Roboto"/>
          <w:sz w:val="22"/>
          <w:lang w:val="el-GR"/>
        </w:rPr>
        <w:t>ιανομής.</w:t>
      </w:r>
    </w:p>
    <w:p w14:paraId="3D181640" w14:textId="77777777" w:rsidR="00773DC8" w:rsidRPr="008F75C1" w:rsidRDefault="0085045A"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Αυτοπρομηθευόμενος Πελάτης: Έχει την έννοια του πρώτου εδαφίου της περ</w:t>
      </w:r>
      <w:r w:rsidR="009064E1" w:rsidRPr="008F75C1">
        <w:rPr>
          <w:rFonts w:ascii="Roboto" w:hAnsi="Roboto"/>
          <w:sz w:val="22"/>
          <w:lang w:val="el-GR"/>
        </w:rPr>
        <w:t>ίπτωσης</w:t>
      </w:r>
      <w:r w:rsidRPr="008F75C1">
        <w:rPr>
          <w:rFonts w:ascii="Roboto" w:hAnsi="Roboto"/>
          <w:sz w:val="22"/>
          <w:lang w:val="el-GR"/>
        </w:rPr>
        <w:t xml:space="preserve"> (ιε</w:t>
      </w:r>
      <w:r w:rsidR="00773DC8" w:rsidRPr="008F75C1">
        <w:rPr>
          <w:rFonts w:ascii="Roboto" w:hAnsi="Roboto"/>
          <w:sz w:val="22"/>
          <w:lang w:val="el-GR"/>
        </w:rPr>
        <w:t xml:space="preserve">) του άρθρου 5 του </w:t>
      </w:r>
      <w:r w:rsidR="000A4D0F" w:rsidRPr="008F75C1">
        <w:rPr>
          <w:rFonts w:ascii="Roboto" w:hAnsi="Roboto"/>
          <w:sz w:val="22"/>
          <w:lang w:val="el-GR"/>
        </w:rPr>
        <w:t>ν.</w:t>
      </w:r>
      <w:r w:rsidR="00773DC8" w:rsidRPr="008F75C1">
        <w:rPr>
          <w:rFonts w:ascii="Roboto" w:hAnsi="Roboto"/>
          <w:sz w:val="22"/>
          <w:lang w:val="el-GR"/>
        </w:rPr>
        <w:t xml:space="preserve"> 4425/2016, δηλαδή το φυσικό ή νομικό πρόσωπο το οποίο επιλέγει να προμηθεύεται ενέργεια απευθείας από τις Αγορές Ενέργειας προς ιδία αποκλειστική χρήση.</w:t>
      </w:r>
    </w:p>
    <w:p w14:paraId="71751367" w14:textId="1703D9A5" w:rsidR="0085045A"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Αυτόματη Ρύθμιση Παραγωγής</w:t>
      </w:r>
      <w:r w:rsidR="00021C88" w:rsidRPr="008F75C1">
        <w:rPr>
          <w:rFonts w:ascii="Roboto" w:hAnsi="Roboto"/>
          <w:sz w:val="22"/>
          <w:lang w:val="el-GR"/>
        </w:rPr>
        <w:t xml:space="preserve"> (ΑΡΠ)</w:t>
      </w:r>
      <w:r w:rsidRPr="008F75C1">
        <w:rPr>
          <w:rFonts w:ascii="Roboto" w:hAnsi="Roboto"/>
          <w:sz w:val="22"/>
          <w:lang w:val="el-GR"/>
        </w:rPr>
        <w:t xml:space="preserve">: </w:t>
      </w:r>
      <w:r w:rsidR="00F41D69" w:rsidRPr="008F75C1">
        <w:rPr>
          <w:rFonts w:ascii="Roboto" w:hAnsi="Roboto"/>
          <w:sz w:val="22"/>
          <w:lang w:val="el-GR"/>
        </w:rPr>
        <w:t>Η αυτόματη διαδικασία ελέγχου φορτίου - συχνότητας η οποία έχει ως στόχο να μειώσει το σφάλμα ελέγχου αποκατάστασης συχνότητας στο μηδέν σύμφωνα με τα οριζόμενα στον Κανονισμό (ΕΕ) 2017/1485</w:t>
      </w:r>
      <w:r w:rsidRPr="008F75C1">
        <w:rPr>
          <w:rFonts w:ascii="Roboto" w:hAnsi="Roboto"/>
          <w:sz w:val="22"/>
          <w:lang w:val="el-GR"/>
        </w:rPr>
        <w:t>.</w:t>
      </w:r>
    </w:p>
    <w:p w14:paraId="022CB811" w14:textId="63273540" w:rsidR="001B0638" w:rsidRDefault="001B0638"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Βεβαίωση Παραγωγής ΑΠΕ: Η βεβαίωση που προβλέπεται στο </w:t>
      </w:r>
      <w:r w:rsidR="00924FA0" w:rsidRPr="008F75C1">
        <w:rPr>
          <w:rFonts w:ascii="Roboto" w:hAnsi="Roboto"/>
          <w:sz w:val="22"/>
          <w:lang w:val="el-GR"/>
        </w:rPr>
        <w:t>ν</w:t>
      </w:r>
      <w:r w:rsidRPr="008F75C1">
        <w:rPr>
          <w:rFonts w:ascii="Roboto" w:hAnsi="Roboto"/>
          <w:sz w:val="22"/>
          <w:lang w:val="el-GR"/>
        </w:rPr>
        <w:t>. 4685/2020.</w:t>
      </w:r>
    </w:p>
    <w:p w14:paraId="0A1C8D13" w14:textId="7F812E6E" w:rsidR="00135493" w:rsidRDefault="00135493" w:rsidP="00135493">
      <w:pPr>
        <w:pStyle w:val="ListParagraph"/>
        <w:numPr>
          <w:ilvl w:val="0"/>
          <w:numId w:val="168"/>
        </w:numPr>
        <w:ind w:left="426" w:hanging="426"/>
        <w:rPr>
          <w:rFonts w:ascii="Roboto" w:hAnsi="Roboto"/>
          <w:sz w:val="22"/>
          <w:lang w:val="el-GR"/>
        </w:rPr>
      </w:pPr>
      <w:proofErr w:type="spellStart"/>
      <w:r>
        <w:rPr>
          <w:rFonts w:ascii="Roboto" w:hAnsi="Roboto"/>
          <w:sz w:val="22"/>
          <w:lang w:val="el-GR"/>
        </w:rPr>
        <w:t>Βηματική</w:t>
      </w:r>
      <w:proofErr w:type="spellEnd"/>
      <w:r>
        <w:rPr>
          <w:rFonts w:ascii="Roboto" w:hAnsi="Roboto"/>
          <w:sz w:val="22"/>
          <w:lang w:val="el-GR"/>
        </w:rPr>
        <w:t xml:space="preserve"> Συνάρτηση Ενδιάμεσου Φορτίου: Είναι το επίπεδο παραγωγής από την κατάσταση συγχρονισμού έως την κατάσταση ελάχιστης παραγωγής κάθε </w:t>
      </w:r>
      <w:r w:rsidR="00E823F3" w:rsidRPr="00E823F3">
        <w:rPr>
          <w:rFonts w:ascii="Roboto" w:hAnsi="Roboto"/>
          <w:sz w:val="22"/>
          <w:lang w:val="el-GR"/>
        </w:rPr>
        <w:t>Κατανεμόμεν</w:t>
      </w:r>
      <w:r w:rsidR="00E823F3">
        <w:rPr>
          <w:rFonts w:ascii="Roboto" w:hAnsi="Roboto"/>
          <w:sz w:val="22"/>
          <w:lang w:val="el-GR"/>
        </w:rPr>
        <w:t>η</w:t>
      </w:r>
      <w:r w:rsidR="00E823F3" w:rsidRPr="00E823F3">
        <w:rPr>
          <w:rFonts w:ascii="Roboto" w:hAnsi="Roboto"/>
          <w:sz w:val="22"/>
          <w:lang w:val="el-GR"/>
        </w:rPr>
        <w:t xml:space="preserve"> Μονάδ</w:t>
      </w:r>
      <w:r w:rsidR="00E823F3">
        <w:rPr>
          <w:rFonts w:ascii="Roboto" w:hAnsi="Roboto"/>
          <w:sz w:val="22"/>
          <w:lang w:val="el-GR"/>
        </w:rPr>
        <w:t>α</w:t>
      </w:r>
      <w:r w:rsidR="00E823F3" w:rsidRPr="00E823F3">
        <w:rPr>
          <w:rFonts w:ascii="Roboto" w:hAnsi="Roboto"/>
          <w:sz w:val="22"/>
          <w:lang w:val="el-GR"/>
        </w:rPr>
        <w:t xml:space="preserve"> Παραγωγής</w:t>
      </w:r>
      <w:r>
        <w:rPr>
          <w:rFonts w:ascii="Roboto" w:hAnsi="Roboto"/>
          <w:sz w:val="22"/>
          <w:lang w:val="el-GR"/>
        </w:rPr>
        <w:t>, το οποίο καθορίζεται σε βήματα σύμφωνα με την Τεχνική Απόφαση ΔΕΠ. Ισχύει για κάθε μία από τις καταστάσεις εκκίνησης (θερμή, ενδιάμεση, ψυχρή). Εκφράζεται σε MW.</w:t>
      </w:r>
    </w:p>
    <w:p w14:paraId="5DC924CD" w14:textId="570DD9BE" w:rsidR="00C70512" w:rsidRPr="008F75C1" w:rsidRDefault="00C7051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Γενικό Εκκαθαριστικό Μέλος:</w:t>
      </w:r>
      <w:r w:rsidRPr="008F75C1" w:rsidDel="00503F75">
        <w:rPr>
          <w:rFonts w:ascii="Roboto" w:hAnsi="Roboto"/>
          <w:sz w:val="22"/>
          <w:lang w:val="el-GR"/>
        </w:rPr>
        <w:t xml:space="preserve"> </w:t>
      </w:r>
      <w:r w:rsidRPr="008F75C1">
        <w:rPr>
          <w:rFonts w:ascii="Roboto" w:hAnsi="Roboto"/>
          <w:sz w:val="22"/>
          <w:lang w:val="el-GR"/>
        </w:rPr>
        <w:t xml:space="preserve">Το Εκκαθαριστικό Μέλος </w:t>
      </w:r>
      <w:r w:rsidR="00505D21" w:rsidRPr="008F75C1">
        <w:rPr>
          <w:rFonts w:ascii="Roboto" w:hAnsi="Roboto"/>
          <w:sz w:val="22"/>
          <w:lang w:val="el-GR"/>
        </w:rPr>
        <w:t xml:space="preserve">κατά την έννοια του Κανονισμού Εκκαθάρισης Θέσεων Αγοράς Εξισορρόπησης </w:t>
      </w:r>
      <w:r w:rsidR="005E25EC" w:rsidRPr="008F75C1">
        <w:rPr>
          <w:rFonts w:ascii="Roboto" w:hAnsi="Roboto"/>
          <w:sz w:val="22"/>
          <w:lang w:val="el-GR"/>
        </w:rPr>
        <w:t xml:space="preserve">το οποίο </w:t>
      </w:r>
      <w:r w:rsidRPr="008F75C1">
        <w:rPr>
          <w:rFonts w:ascii="Roboto" w:hAnsi="Roboto"/>
          <w:sz w:val="22"/>
          <w:lang w:val="el-GR"/>
        </w:rPr>
        <w:t>συμμετέχει στις διαδικασίες εκκαθάρισης του Φορέα Εκκαθάρισης και ευθύνεται για την εκπλήρωση των υποχρεώσεων που προκύπτουν από τις Θέσεις συμβεβλημένων με αυτό Συμμετεχόντων ή του Διαχειριστή του ΕΣΜΗΕ στην Αγορά Εξισορρόπησης σύμφωνα με τον</w:t>
      </w:r>
      <w:r w:rsidR="00505D21" w:rsidRPr="008F75C1">
        <w:rPr>
          <w:rFonts w:ascii="Roboto" w:hAnsi="Roboto"/>
          <w:sz w:val="22"/>
          <w:lang w:val="el-GR"/>
        </w:rPr>
        <w:t xml:space="preserve"> ανωτέρω</w:t>
      </w:r>
      <w:r w:rsidRPr="008F75C1">
        <w:rPr>
          <w:rFonts w:ascii="Roboto" w:hAnsi="Roboto"/>
          <w:sz w:val="22"/>
          <w:lang w:val="el-GR"/>
        </w:rPr>
        <w:t xml:space="preserve"> Κανονισμό.</w:t>
      </w:r>
    </w:p>
    <w:p w14:paraId="46E52C27" w14:textId="49673BC1"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Δηλωμένα Χαρακτηριστικά: Τα χαρακτηριστικά που προσδιορίζονται ως συνδυασμός των κάτωθι τεχνικών και λειτουργικών στοιχείων της Οντότητας Υπηρεσιών Εξισορρόπησης και αποτελούν τις πραγματικές τεχνικές δυνατότητες της Οντότητας Υπηρεσιών Εξισορρόπησης για συγκεκριμένη Περίοδο και Ημέρα Κατανομής</w:t>
      </w:r>
      <w:r w:rsidR="004809FC" w:rsidRPr="008F75C1">
        <w:rPr>
          <w:rFonts w:ascii="Roboto" w:hAnsi="Roboto"/>
          <w:sz w:val="22"/>
          <w:lang w:val="el-GR"/>
        </w:rPr>
        <w:t xml:space="preserve">: (α) </w:t>
      </w:r>
      <w:r w:rsidRPr="008F75C1">
        <w:rPr>
          <w:rFonts w:ascii="Roboto" w:hAnsi="Roboto"/>
          <w:sz w:val="22"/>
          <w:lang w:val="el-GR"/>
        </w:rPr>
        <w:t>Καταχωρημένα Χαρακτηριστικά,</w:t>
      </w:r>
      <w:r w:rsidR="004809FC" w:rsidRPr="008F75C1">
        <w:rPr>
          <w:rFonts w:ascii="Roboto" w:hAnsi="Roboto"/>
          <w:sz w:val="22"/>
          <w:lang w:val="el-GR"/>
        </w:rPr>
        <w:t xml:space="preserve"> (β) </w:t>
      </w:r>
      <w:r w:rsidRPr="008F75C1">
        <w:rPr>
          <w:rFonts w:ascii="Roboto" w:hAnsi="Roboto"/>
          <w:sz w:val="22"/>
          <w:lang w:val="el-GR"/>
        </w:rPr>
        <w:t xml:space="preserve">Δήλωση </w:t>
      </w:r>
      <w:r w:rsidR="002D420A" w:rsidRPr="008F75C1">
        <w:rPr>
          <w:rFonts w:ascii="Roboto" w:hAnsi="Roboto"/>
          <w:sz w:val="22"/>
          <w:lang w:val="el-GR"/>
        </w:rPr>
        <w:t>Τεχνοοικονομικών</w:t>
      </w:r>
      <w:r w:rsidRPr="008F75C1">
        <w:rPr>
          <w:rFonts w:ascii="Roboto" w:hAnsi="Roboto"/>
          <w:sz w:val="22"/>
          <w:lang w:val="el-GR"/>
        </w:rPr>
        <w:t xml:space="preserve"> Στοιχείων,</w:t>
      </w:r>
      <w:r w:rsidR="004809FC" w:rsidRPr="008F75C1">
        <w:rPr>
          <w:rFonts w:ascii="Roboto" w:hAnsi="Roboto"/>
          <w:sz w:val="22"/>
          <w:lang w:val="el-GR"/>
        </w:rPr>
        <w:t xml:space="preserve"> (γ) </w:t>
      </w:r>
      <w:r w:rsidRPr="008F75C1">
        <w:rPr>
          <w:rFonts w:ascii="Roboto" w:hAnsi="Roboto"/>
          <w:sz w:val="22"/>
          <w:lang w:val="el-GR"/>
        </w:rPr>
        <w:t xml:space="preserve">Δήλωση </w:t>
      </w:r>
      <w:r w:rsidR="008913F6" w:rsidRPr="008F75C1">
        <w:rPr>
          <w:rFonts w:ascii="Roboto" w:hAnsi="Roboto"/>
          <w:sz w:val="22"/>
          <w:lang w:val="el-GR"/>
        </w:rPr>
        <w:t xml:space="preserve">μη </w:t>
      </w:r>
      <w:r w:rsidRPr="008F75C1">
        <w:rPr>
          <w:rFonts w:ascii="Roboto" w:hAnsi="Roboto"/>
          <w:sz w:val="22"/>
          <w:lang w:val="el-GR"/>
        </w:rPr>
        <w:t xml:space="preserve">Διαθεσιμότητας (ολική ή μερική), </w:t>
      </w:r>
      <w:r w:rsidR="00E219AB" w:rsidRPr="008F75C1">
        <w:rPr>
          <w:rFonts w:ascii="Roboto" w:hAnsi="Roboto"/>
          <w:sz w:val="22"/>
          <w:lang w:val="el-GR"/>
        </w:rPr>
        <w:t xml:space="preserve">και (δ) </w:t>
      </w:r>
      <w:r w:rsidRPr="008F75C1">
        <w:rPr>
          <w:rFonts w:ascii="Roboto" w:hAnsi="Roboto"/>
          <w:sz w:val="22"/>
          <w:lang w:val="el-GR"/>
        </w:rPr>
        <w:t>Δήλωση Μείζονος Βλάβης.</w:t>
      </w:r>
    </w:p>
    <w:p w14:paraId="6872A018" w14:textId="35B956F1" w:rsidR="000A4D0F" w:rsidRPr="008F75C1" w:rsidRDefault="000A4D0F"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Δηλώσεις Μείζονος Βλάβης: Οι δηλώσεις που υποβάλλουν οι Πάροχοι Υπηρεσιών Εξισορρόπησης σύμφωνα με το</w:t>
      </w:r>
      <w:r w:rsidR="002D795C" w:rsidRPr="008F75C1">
        <w:rPr>
          <w:rFonts w:ascii="Roboto" w:hAnsi="Roboto"/>
          <w:sz w:val="22"/>
          <w:lang w:val="el-GR"/>
        </w:rPr>
        <w:t xml:space="preserve"> </w:t>
      </w:r>
      <w:r w:rsidR="005E25EC" w:rsidRPr="008F75C1">
        <w:rPr>
          <w:rFonts w:ascii="Roboto" w:hAnsi="Roboto"/>
          <w:sz w:val="22"/>
          <w:lang w:val="el-GR"/>
        </w:rPr>
        <w:fldChar w:fldCharType="begin"/>
      </w:r>
      <w:r w:rsidR="005E25EC" w:rsidRPr="008F75C1">
        <w:rPr>
          <w:rFonts w:ascii="Roboto" w:hAnsi="Roboto"/>
          <w:sz w:val="22"/>
          <w:lang w:val="el-GR"/>
        </w:rPr>
        <w:instrText xml:space="preserve"> REF _Ref35502289 \r \h  \* MERGEFORMAT </w:instrText>
      </w:r>
      <w:r w:rsidR="005E25EC" w:rsidRPr="008F75C1">
        <w:rPr>
          <w:rFonts w:ascii="Roboto" w:hAnsi="Roboto"/>
          <w:sz w:val="22"/>
          <w:lang w:val="el-GR"/>
        </w:rPr>
      </w:r>
      <w:r w:rsidR="005E25EC" w:rsidRPr="008F75C1">
        <w:rPr>
          <w:rFonts w:ascii="Roboto" w:hAnsi="Roboto"/>
          <w:sz w:val="22"/>
          <w:lang w:val="el-GR"/>
        </w:rPr>
        <w:fldChar w:fldCharType="separate"/>
      </w:r>
      <w:r w:rsidR="00B30AA9">
        <w:rPr>
          <w:rFonts w:ascii="Roboto" w:hAnsi="Roboto"/>
          <w:sz w:val="22"/>
          <w:lang w:val="el-GR"/>
        </w:rPr>
        <w:t>Άρθρο 48</w:t>
      </w:r>
      <w:r w:rsidR="005E25EC" w:rsidRPr="008F75C1">
        <w:rPr>
          <w:rFonts w:ascii="Roboto" w:hAnsi="Roboto"/>
          <w:sz w:val="22"/>
          <w:lang w:val="el-GR"/>
        </w:rPr>
        <w:fldChar w:fldCharType="end"/>
      </w:r>
      <w:r w:rsidR="00162491" w:rsidRPr="008F75C1">
        <w:rPr>
          <w:rFonts w:ascii="Roboto" w:hAnsi="Roboto"/>
          <w:sz w:val="22"/>
          <w:lang w:val="el-GR"/>
        </w:rPr>
        <w:t xml:space="preserve"> </w:t>
      </w:r>
      <w:r w:rsidRPr="008F75C1">
        <w:rPr>
          <w:rFonts w:ascii="Roboto" w:hAnsi="Roboto"/>
          <w:sz w:val="22"/>
          <w:lang w:val="el-GR"/>
        </w:rPr>
        <w:t>του παρόντος Κανονισμού.</w:t>
      </w:r>
    </w:p>
    <w:p w14:paraId="10749748" w14:textId="6C0B2096" w:rsidR="0085045A"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Δηλώσεις μη Διαθεσιμότητας: </w:t>
      </w:r>
      <w:r w:rsidR="0085045A" w:rsidRPr="008F75C1">
        <w:rPr>
          <w:rFonts w:ascii="Roboto" w:hAnsi="Roboto"/>
          <w:sz w:val="22"/>
          <w:lang w:val="el-GR"/>
        </w:rPr>
        <w:t xml:space="preserve">Οι δηλώσεις που υποβάλλουν οι Πάροχοι Υπηρεσιών Εξισορρόπησης σύμφωνα με το </w:t>
      </w:r>
      <w:r w:rsidR="002015E7" w:rsidRPr="008F75C1">
        <w:rPr>
          <w:rFonts w:ascii="Roboto" w:hAnsi="Roboto"/>
          <w:sz w:val="22"/>
          <w:lang w:val="el-GR"/>
        </w:rPr>
        <w:fldChar w:fldCharType="begin"/>
      </w:r>
      <w:r w:rsidR="002015E7" w:rsidRPr="008F75C1">
        <w:rPr>
          <w:rFonts w:ascii="Roboto" w:hAnsi="Roboto"/>
          <w:sz w:val="22"/>
          <w:lang w:val="el-GR"/>
        </w:rPr>
        <w:instrText xml:space="preserve"> REF _Ref35502288 \r \h </w:instrText>
      </w:r>
      <w:r w:rsidR="008F75C1" w:rsidRPr="008F75C1">
        <w:rPr>
          <w:rFonts w:ascii="Roboto" w:hAnsi="Roboto"/>
          <w:sz w:val="22"/>
          <w:lang w:val="el-GR"/>
        </w:rPr>
        <w:instrText xml:space="preserve"> \* MERGEFORMAT </w:instrText>
      </w:r>
      <w:r w:rsidR="002015E7" w:rsidRPr="008F75C1">
        <w:rPr>
          <w:rFonts w:ascii="Roboto" w:hAnsi="Roboto"/>
          <w:sz w:val="22"/>
          <w:lang w:val="el-GR"/>
        </w:rPr>
      </w:r>
      <w:r w:rsidR="002015E7" w:rsidRPr="008F75C1">
        <w:rPr>
          <w:rFonts w:ascii="Roboto" w:hAnsi="Roboto"/>
          <w:sz w:val="22"/>
          <w:lang w:val="el-GR"/>
        </w:rPr>
        <w:fldChar w:fldCharType="separate"/>
      </w:r>
      <w:r w:rsidR="00B30AA9">
        <w:rPr>
          <w:rFonts w:ascii="Roboto" w:hAnsi="Roboto"/>
          <w:sz w:val="22"/>
          <w:lang w:val="el-GR"/>
        </w:rPr>
        <w:t>Άρθρο 47</w:t>
      </w:r>
      <w:r w:rsidR="002015E7" w:rsidRPr="008F75C1">
        <w:rPr>
          <w:rFonts w:ascii="Roboto" w:hAnsi="Roboto"/>
          <w:sz w:val="22"/>
          <w:lang w:val="el-GR"/>
        </w:rPr>
        <w:fldChar w:fldCharType="end"/>
      </w:r>
      <w:r w:rsidR="002015E7" w:rsidRPr="008F75C1">
        <w:rPr>
          <w:rFonts w:ascii="Roboto" w:hAnsi="Roboto"/>
          <w:sz w:val="22"/>
          <w:lang w:val="el-GR"/>
        </w:rPr>
        <w:t xml:space="preserve"> </w:t>
      </w:r>
      <w:r w:rsidR="0085045A" w:rsidRPr="008F75C1">
        <w:rPr>
          <w:rFonts w:ascii="Roboto" w:hAnsi="Roboto"/>
          <w:sz w:val="22"/>
          <w:lang w:val="el-GR"/>
        </w:rPr>
        <w:t>του παρόντος Κανονισμού για κάθε Ημέρα Κατανομής κατά την οποία υφίσταται μειωμένη Διαθέσιμη Ισχύς για μια Οντότητα Υπηρεσιών Εξισορρόπησης.</w:t>
      </w:r>
    </w:p>
    <w:p w14:paraId="63DC6179" w14:textId="2432CB0E" w:rsidR="0085045A"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Δηλώσεις Τεχνοοικονομικών Στοιχείων: </w:t>
      </w:r>
      <w:r w:rsidR="0085045A" w:rsidRPr="008F75C1">
        <w:rPr>
          <w:rFonts w:ascii="Roboto" w:hAnsi="Roboto"/>
          <w:sz w:val="22"/>
          <w:lang w:val="el-GR"/>
        </w:rPr>
        <w:t xml:space="preserve">Οι δηλώσεις που υποβάλλουν οι Πάροχοι Υπηρεσιών Εξισορρόπησης για κάθε Ημέρα Κατανομής σύμφωνα με το </w:t>
      </w:r>
      <w:r w:rsidR="005E25EC" w:rsidRPr="008F75C1">
        <w:rPr>
          <w:rFonts w:ascii="Roboto" w:hAnsi="Roboto"/>
          <w:sz w:val="22"/>
          <w:lang w:val="el-GR"/>
        </w:rPr>
        <w:fldChar w:fldCharType="begin"/>
      </w:r>
      <w:r w:rsidR="005E25EC" w:rsidRPr="008F75C1">
        <w:rPr>
          <w:rFonts w:ascii="Roboto" w:hAnsi="Roboto"/>
          <w:sz w:val="22"/>
          <w:lang w:val="el-GR"/>
        </w:rPr>
        <w:instrText xml:space="preserve"> REF _Ref508880961 \r \h  \* MERGEFORMAT </w:instrText>
      </w:r>
      <w:r w:rsidR="005E25EC" w:rsidRPr="008F75C1">
        <w:rPr>
          <w:rFonts w:ascii="Roboto" w:hAnsi="Roboto"/>
          <w:sz w:val="22"/>
          <w:lang w:val="el-GR"/>
        </w:rPr>
      </w:r>
      <w:r w:rsidR="005E25EC" w:rsidRPr="008F75C1">
        <w:rPr>
          <w:rFonts w:ascii="Roboto" w:hAnsi="Roboto"/>
          <w:sz w:val="22"/>
          <w:lang w:val="el-GR"/>
        </w:rPr>
        <w:fldChar w:fldCharType="separate"/>
      </w:r>
      <w:r w:rsidR="00B30AA9">
        <w:rPr>
          <w:rFonts w:ascii="Roboto" w:hAnsi="Roboto"/>
          <w:sz w:val="22"/>
          <w:lang w:val="el-GR"/>
        </w:rPr>
        <w:t>Άρθρο 44</w:t>
      </w:r>
      <w:r w:rsidR="005E25EC" w:rsidRPr="008F75C1">
        <w:rPr>
          <w:rFonts w:ascii="Roboto" w:hAnsi="Roboto"/>
          <w:sz w:val="22"/>
          <w:lang w:val="el-GR"/>
        </w:rPr>
        <w:fldChar w:fldCharType="end"/>
      </w:r>
      <w:r w:rsidR="00B011AD" w:rsidRPr="008F75C1">
        <w:rPr>
          <w:rFonts w:ascii="Roboto" w:hAnsi="Roboto"/>
          <w:sz w:val="22"/>
          <w:lang w:val="el-GR"/>
        </w:rPr>
        <w:t xml:space="preserve"> </w:t>
      </w:r>
      <w:r w:rsidR="0085045A" w:rsidRPr="008F75C1">
        <w:rPr>
          <w:rFonts w:ascii="Roboto" w:hAnsi="Roboto"/>
          <w:sz w:val="22"/>
          <w:lang w:val="el-GR"/>
        </w:rPr>
        <w:t>του παρόντος Κανονισμού σχετικά με τα Τεχνοοικονομικά στοιχεία των Οντοτήτων Υπηρεσιών Εξισορρόπησης που εκπροσωπού</w:t>
      </w:r>
      <w:r w:rsidR="000A4D0F" w:rsidRPr="008F75C1">
        <w:rPr>
          <w:rFonts w:ascii="Roboto" w:hAnsi="Roboto"/>
          <w:sz w:val="22"/>
          <w:lang w:val="el-GR"/>
        </w:rPr>
        <w:t>ν.</w:t>
      </w:r>
    </w:p>
    <w:p w14:paraId="18944144" w14:textId="77777777"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Διαδικασία Ενοποιημένου Προγραμματισμού</w:t>
      </w:r>
      <w:r w:rsidR="007B134B" w:rsidRPr="008F75C1">
        <w:rPr>
          <w:rFonts w:ascii="Roboto" w:hAnsi="Roboto"/>
          <w:sz w:val="22"/>
          <w:lang w:val="el-GR"/>
        </w:rPr>
        <w:t xml:space="preserve"> (ΔΕΠ)</w:t>
      </w:r>
      <w:r w:rsidRPr="008F75C1">
        <w:rPr>
          <w:rFonts w:ascii="Roboto" w:hAnsi="Roboto"/>
          <w:sz w:val="22"/>
          <w:lang w:val="el-GR"/>
        </w:rPr>
        <w:t>: Έχει την έννοια της περίπτωσης 19 του άρθρου 2 του Κανονισμού (ΕΕ) 2017/2195</w:t>
      </w:r>
      <w:r w:rsidR="0085045A" w:rsidRPr="008F75C1">
        <w:rPr>
          <w:rFonts w:ascii="Roboto" w:hAnsi="Roboto"/>
          <w:sz w:val="22"/>
          <w:lang w:val="el-GR"/>
        </w:rPr>
        <w:t xml:space="preserve">, δηλαδή </w:t>
      </w:r>
      <w:r w:rsidR="00AC1E24" w:rsidRPr="008F75C1">
        <w:rPr>
          <w:rFonts w:ascii="Roboto" w:hAnsi="Roboto"/>
          <w:sz w:val="22"/>
          <w:lang w:val="el-GR"/>
        </w:rPr>
        <w:t xml:space="preserve">είναι </w:t>
      </w:r>
      <w:r w:rsidR="0085045A" w:rsidRPr="008F75C1">
        <w:rPr>
          <w:rFonts w:ascii="Roboto" w:hAnsi="Roboto"/>
          <w:sz w:val="22"/>
          <w:lang w:val="el-GR"/>
        </w:rPr>
        <w:t xml:space="preserve">η </w:t>
      </w:r>
      <w:r w:rsidRPr="008F75C1">
        <w:rPr>
          <w:rFonts w:ascii="Roboto" w:hAnsi="Roboto"/>
          <w:sz w:val="22"/>
          <w:lang w:val="el-GR"/>
        </w:rPr>
        <w:t>επαναλαμβανόμενη διαδικασία η οποία χρησιμοποιεί τουλάχιστον προσφορές διαδικασίας ενοποιημένου προγραμματισμού, οι οποίες περιέχουν εμπορικά δεδομένα, σύνθετα τεχνικά δεδομένα μεμονωμένων εγκαταστάσεων ηλεκτροπαραγωγής ή εγκαταστάσεων ζήτησης, και περιλαμβάνει ρητώς ως εισερχόμενα σε αυτήν τα χαρακτηριστικά εκκίνησης, την πλέον πρόσφατη ανάλυση της επάρκειας για την περιοχή ελέγχου και τα όρια επιχειρησιακής ασφάλειας</w:t>
      </w:r>
      <w:r w:rsidR="0085045A" w:rsidRPr="008F75C1">
        <w:rPr>
          <w:rFonts w:ascii="Roboto" w:hAnsi="Roboto"/>
          <w:sz w:val="22"/>
          <w:lang w:val="el-GR"/>
        </w:rPr>
        <w:t>.</w:t>
      </w:r>
    </w:p>
    <w:p w14:paraId="0A988D2C" w14:textId="77777777" w:rsidR="005E55CD" w:rsidRPr="008F75C1" w:rsidRDefault="005E55CD" w:rsidP="00B4223A">
      <w:pPr>
        <w:pStyle w:val="ListParagraph"/>
        <w:numPr>
          <w:ilvl w:val="0"/>
          <w:numId w:val="168"/>
        </w:numPr>
        <w:ind w:left="426" w:hanging="426"/>
        <w:rPr>
          <w:rFonts w:ascii="Roboto" w:hAnsi="Roboto"/>
          <w:sz w:val="22"/>
          <w:lang w:val="el-GR"/>
        </w:rPr>
      </w:pPr>
      <w:proofErr w:type="spellStart"/>
      <w:r w:rsidRPr="008F75C1">
        <w:rPr>
          <w:rFonts w:ascii="Roboto" w:hAnsi="Roboto"/>
          <w:sz w:val="22"/>
          <w:lang w:val="el-GR"/>
        </w:rPr>
        <w:t>Διαζωνικός</w:t>
      </w:r>
      <w:proofErr w:type="spellEnd"/>
      <w:r w:rsidRPr="008F75C1">
        <w:rPr>
          <w:rFonts w:ascii="Roboto" w:hAnsi="Roboto"/>
          <w:sz w:val="22"/>
          <w:lang w:val="el-GR"/>
        </w:rPr>
        <w:t xml:space="preserve"> Διάδρομος: Η εικονική διασύνδεση μεταξύ δύο Ζωνών Προσφορών η οποία χρησιμοποιείται για την μοντελοποίηση της ροής μεταξύ των Ζωνών Προσφορών.</w:t>
      </w:r>
    </w:p>
    <w:p w14:paraId="196C7EB1" w14:textId="0442C834"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Διαθέσιμη Ισχύς: Η </w:t>
      </w:r>
      <w:r w:rsidR="0085045A" w:rsidRPr="008F75C1">
        <w:rPr>
          <w:rFonts w:ascii="Roboto" w:hAnsi="Roboto"/>
          <w:sz w:val="22"/>
          <w:lang w:val="el-GR"/>
        </w:rPr>
        <w:t>ι</w:t>
      </w:r>
      <w:r w:rsidRPr="008F75C1">
        <w:rPr>
          <w:rFonts w:ascii="Roboto" w:hAnsi="Roboto"/>
          <w:sz w:val="22"/>
          <w:lang w:val="el-GR"/>
        </w:rPr>
        <w:t xml:space="preserve">σχύς της Οντότητας Υπηρεσιών Εξισορρόπησης που </w:t>
      </w:r>
      <w:r w:rsidR="00B11FE5" w:rsidRPr="008F75C1">
        <w:rPr>
          <w:rFonts w:ascii="Roboto" w:hAnsi="Roboto"/>
          <w:sz w:val="22"/>
          <w:lang w:val="el-GR"/>
        </w:rPr>
        <w:t xml:space="preserve">ορίζεται σύμφωνα με το </w:t>
      </w:r>
      <w:r w:rsidR="008C0B6A" w:rsidRPr="008F75C1">
        <w:rPr>
          <w:rFonts w:ascii="Roboto" w:hAnsi="Roboto"/>
          <w:sz w:val="22"/>
          <w:lang w:val="el-GR"/>
        </w:rPr>
        <w:fldChar w:fldCharType="begin"/>
      </w:r>
      <w:r w:rsidR="00222BC5" w:rsidRPr="008F75C1">
        <w:rPr>
          <w:rFonts w:ascii="Roboto" w:hAnsi="Roboto"/>
          <w:sz w:val="22"/>
          <w:lang w:val="el-GR"/>
        </w:rPr>
        <w:instrText xml:space="preserve"> REF _Ref36480164 \r \h </w:instrText>
      </w:r>
      <w:r w:rsidR="008B2DA2" w:rsidRPr="008F75C1">
        <w:rPr>
          <w:rFonts w:ascii="Roboto" w:hAnsi="Roboto"/>
          <w:sz w:val="22"/>
          <w:lang w:val="el-GR"/>
        </w:rPr>
        <w:instrText xml:space="preserve"> \* MERGEFORMAT </w:instrText>
      </w:r>
      <w:r w:rsidR="008C0B6A" w:rsidRPr="008F75C1">
        <w:rPr>
          <w:rFonts w:ascii="Roboto" w:hAnsi="Roboto"/>
          <w:sz w:val="22"/>
          <w:lang w:val="el-GR"/>
        </w:rPr>
      </w:r>
      <w:r w:rsidR="008C0B6A" w:rsidRPr="008F75C1">
        <w:rPr>
          <w:rFonts w:ascii="Roboto" w:hAnsi="Roboto"/>
          <w:sz w:val="22"/>
          <w:lang w:val="el-GR"/>
        </w:rPr>
        <w:fldChar w:fldCharType="separate"/>
      </w:r>
      <w:r w:rsidR="00B30AA9">
        <w:rPr>
          <w:rFonts w:ascii="Roboto" w:hAnsi="Roboto"/>
          <w:sz w:val="22"/>
          <w:lang w:val="el-GR"/>
        </w:rPr>
        <w:t>Άρθρο 43</w:t>
      </w:r>
      <w:r w:rsidR="008C0B6A" w:rsidRPr="008F75C1">
        <w:rPr>
          <w:rFonts w:ascii="Roboto" w:hAnsi="Roboto"/>
          <w:sz w:val="22"/>
          <w:lang w:val="el-GR"/>
        </w:rPr>
        <w:fldChar w:fldCharType="end"/>
      </w:r>
      <w:r w:rsidR="00B11FE5" w:rsidRPr="008F75C1">
        <w:rPr>
          <w:rFonts w:ascii="Roboto" w:hAnsi="Roboto"/>
          <w:sz w:val="22"/>
          <w:lang w:val="el-GR"/>
        </w:rPr>
        <w:t xml:space="preserve"> του παρόντος Κανονισμού</w:t>
      </w:r>
      <w:r w:rsidRPr="008F75C1">
        <w:rPr>
          <w:rFonts w:ascii="Roboto" w:hAnsi="Roboto"/>
          <w:sz w:val="22"/>
          <w:lang w:val="el-GR"/>
        </w:rPr>
        <w:t>.</w:t>
      </w:r>
    </w:p>
    <w:p w14:paraId="72451E7F" w14:textId="77777777" w:rsidR="00DB4384" w:rsidRPr="008F75C1" w:rsidRDefault="00DB4384"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Διαχειριστής ΑΠΕ και Εγγυήσεων Προέλευσης (ΔΑΠΕΕΠ): Η ανώνυμη εταιρεία που προβλέπεται στο άρθρο 118 του </w:t>
      </w:r>
      <w:r w:rsidR="000A4D0F" w:rsidRPr="008F75C1">
        <w:rPr>
          <w:rFonts w:ascii="Roboto" w:hAnsi="Roboto"/>
          <w:sz w:val="22"/>
          <w:lang w:val="el-GR"/>
        </w:rPr>
        <w:t>ν.</w:t>
      </w:r>
      <w:r w:rsidRPr="008F75C1">
        <w:rPr>
          <w:rFonts w:ascii="Roboto" w:hAnsi="Roboto"/>
          <w:sz w:val="22"/>
          <w:lang w:val="el-GR"/>
        </w:rPr>
        <w:t xml:space="preserve"> 4001/2011.</w:t>
      </w:r>
    </w:p>
    <w:p w14:paraId="60AFD1F1" w14:textId="0D2C444E" w:rsidR="00505D21" w:rsidRPr="008F75C1" w:rsidRDefault="00505D21"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Διακανονισμός ή Χρηματικός Διακανονισμός: Η διαδικασία που εφαρμόζει ο Φορέας Εκκαθάρισης για την εκπλήρωση των χρηματικών υποχρεώσεων και την είσπραξη των αντιστοίχων </w:t>
      </w:r>
      <w:r w:rsidR="00924FA0" w:rsidRPr="008F75C1">
        <w:rPr>
          <w:rFonts w:ascii="Roboto" w:hAnsi="Roboto"/>
          <w:sz w:val="22"/>
          <w:lang w:val="el-GR"/>
        </w:rPr>
        <w:t xml:space="preserve">απαιτήσεων </w:t>
      </w:r>
      <w:r w:rsidRPr="008F75C1">
        <w:rPr>
          <w:rFonts w:ascii="Roboto" w:hAnsi="Roboto"/>
          <w:sz w:val="22"/>
          <w:lang w:val="el-GR"/>
        </w:rPr>
        <w:t xml:space="preserve">που προκύπτουν από την Εκκαθάριση Θέσεων και των Χρεώσεων </w:t>
      </w:r>
      <w:r w:rsidR="0019489E" w:rsidRPr="008F75C1">
        <w:rPr>
          <w:rFonts w:ascii="Roboto" w:hAnsi="Roboto"/>
          <w:sz w:val="22"/>
          <w:lang w:val="el-GR"/>
        </w:rPr>
        <w:t xml:space="preserve">μη </w:t>
      </w:r>
      <w:r w:rsidRPr="008F75C1">
        <w:rPr>
          <w:rFonts w:ascii="Roboto" w:hAnsi="Roboto"/>
          <w:sz w:val="22"/>
          <w:lang w:val="el-GR"/>
        </w:rPr>
        <w:t>Συμμόρφωσης σύμφωνα με τον παρόντα Κανονισμό και τους όρους του Κανονισμού Εκκαθάρισης Θέσεων Αγοράς Εξισορρόπησης.</w:t>
      </w:r>
    </w:p>
    <w:p w14:paraId="5415E24A" w14:textId="77777777" w:rsidR="00773DC8" w:rsidRPr="008F75C1" w:rsidRDefault="00773DC8"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Διαχειριστής </w:t>
      </w:r>
      <w:r w:rsidR="00AA1162" w:rsidRPr="008F75C1">
        <w:rPr>
          <w:rFonts w:ascii="Roboto" w:hAnsi="Roboto"/>
          <w:sz w:val="22"/>
          <w:lang w:val="el-GR"/>
        </w:rPr>
        <w:t>Δικτύ</w:t>
      </w:r>
      <w:r w:rsidRPr="008F75C1">
        <w:rPr>
          <w:rFonts w:ascii="Roboto" w:hAnsi="Roboto"/>
          <w:sz w:val="22"/>
          <w:lang w:val="el-GR"/>
        </w:rPr>
        <w:t>ου</w:t>
      </w:r>
      <w:r w:rsidR="00AA1162" w:rsidRPr="008F75C1">
        <w:rPr>
          <w:rFonts w:ascii="Roboto" w:hAnsi="Roboto"/>
          <w:sz w:val="22"/>
          <w:lang w:val="el-GR"/>
        </w:rPr>
        <w:t xml:space="preserve"> Διανομής: Έχει την έννοια της περίπτωσης (ι) της παραγράφου 3 του άρθρου 2 του </w:t>
      </w:r>
      <w:r w:rsidR="000A4D0F" w:rsidRPr="008F75C1">
        <w:rPr>
          <w:rFonts w:ascii="Roboto" w:hAnsi="Roboto"/>
          <w:sz w:val="22"/>
          <w:lang w:val="el-GR"/>
        </w:rPr>
        <w:t>ν.</w:t>
      </w:r>
      <w:r w:rsidR="00AA1162" w:rsidRPr="008F75C1">
        <w:rPr>
          <w:rFonts w:ascii="Roboto" w:hAnsi="Roboto"/>
          <w:sz w:val="22"/>
          <w:lang w:val="el-GR"/>
        </w:rPr>
        <w:t xml:space="preserve"> 4001/2011</w:t>
      </w:r>
      <w:r w:rsidRPr="008F75C1">
        <w:rPr>
          <w:rFonts w:ascii="Roboto" w:hAnsi="Roboto"/>
          <w:sz w:val="22"/>
          <w:lang w:val="el-GR"/>
        </w:rPr>
        <w:t xml:space="preserve">, δηλαδή το νομικό πρόσωπο που ασκεί, κατά τις διατάξεις του </w:t>
      </w:r>
      <w:r w:rsidR="000A4D0F" w:rsidRPr="008F75C1">
        <w:rPr>
          <w:rFonts w:ascii="Roboto" w:hAnsi="Roboto"/>
          <w:sz w:val="22"/>
          <w:lang w:val="el-GR"/>
        </w:rPr>
        <w:t>ν.</w:t>
      </w:r>
      <w:r w:rsidRPr="008F75C1">
        <w:rPr>
          <w:rFonts w:ascii="Roboto" w:hAnsi="Roboto"/>
          <w:sz w:val="22"/>
          <w:lang w:val="el-GR"/>
        </w:rPr>
        <w:t xml:space="preserve"> 4001/2011, καθήκοντα Διαχειριστή Δικτύου Διανομής Ηλεκτρικής Ενέργειας ή Φυσικού Αερίου, περιλαμβανομένων των Διαχειριστών των Κλειστών Δικτύων Διανομής Ηλεκτρικής Ενέργειας ή Φυσικού Αερίου.</w:t>
      </w:r>
    </w:p>
    <w:p w14:paraId="6697259E" w14:textId="77777777" w:rsidR="004357E8" w:rsidRPr="008F75C1" w:rsidRDefault="004357E8"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Διαχειριστής του Ελληνικού Δικτύου Διανομής Ηλεκτρικής Ενέργειας (ΔΕΔΔΗΕ): Η ανώνυμη εταιρεία που προβλέπεται στο άρθρο 123 του ν. 4001/2011.</w:t>
      </w:r>
    </w:p>
    <w:p w14:paraId="4F8B1E73" w14:textId="77777777"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Διαχειριστής </w:t>
      </w:r>
      <w:r w:rsidR="00FF4045" w:rsidRPr="008F75C1">
        <w:rPr>
          <w:rFonts w:ascii="Roboto" w:hAnsi="Roboto"/>
          <w:sz w:val="22"/>
          <w:lang w:val="el-GR"/>
        </w:rPr>
        <w:t xml:space="preserve">του </w:t>
      </w:r>
      <w:r w:rsidRPr="008F75C1">
        <w:rPr>
          <w:rFonts w:ascii="Roboto" w:hAnsi="Roboto"/>
          <w:sz w:val="22"/>
          <w:lang w:val="el-GR"/>
        </w:rPr>
        <w:t xml:space="preserve">ΕΣΜΗΕ: </w:t>
      </w:r>
      <w:r w:rsidR="004357E8" w:rsidRPr="008F75C1">
        <w:rPr>
          <w:rFonts w:ascii="Roboto" w:hAnsi="Roboto"/>
          <w:sz w:val="22"/>
          <w:lang w:val="el-GR"/>
        </w:rPr>
        <w:t>Η ανώνυμη εταιρεία που προβλέπεται στο άρθρο 97 του ν. 4001/2011.</w:t>
      </w:r>
    </w:p>
    <w:p w14:paraId="7A007201" w14:textId="5C2960DE" w:rsidR="00505D21" w:rsidRPr="008F75C1" w:rsidRDefault="00505D21"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Διορθωτική Εκκαθάριση: Έχει την έννοια της Εκκαθάρισης που προβλέπεται στο </w:t>
      </w:r>
      <w:r w:rsidR="008C0B6A" w:rsidRPr="008F75C1">
        <w:rPr>
          <w:rFonts w:ascii="Roboto" w:hAnsi="Roboto"/>
          <w:sz w:val="22"/>
          <w:lang w:val="el-GR"/>
        </w:rPr>
        <w:fldChar w:fldCharType="begin"/>
      </w:r>
      <w:r w:rsidR="00CF02B5" w:rsidRPr="008F75C1">
        <w:rPr>
          <w:rFonts w:ascii="Roboto" w:hAnsi="Roboto"/>
          <w:sz w:val="22"/>
          <w:lang w:val="el-GR"/>
        </w:rPr>
        <w:instrText xml:space="preserve"> REF _Ref41661252 \r \h </w:instrText>
      </w:r>
      <w:r w:rsidR="005F6EB0" w:rsidRPr="008F75C1">
        <w:rPr>
          <w:rFonts w:ascii="Roboto" w:hAnsi="Roboto"/>
          <w:sz w:val="22"/>
          <w:lang w:val="el-GR"/>
        </w:rPr>
        <w:instrText xml:space="preserve"> \* MERGEFORMAT </w:instrText>
      </w:r>
      <w:r w:rsidR="008C0B6A" w:rsidRPr="008F75C1">
        <w:rPr>
          <w:rFonts w:ascii="Roboto" w:hAnsi="Roboto"/>
          <w:sz w:val="22"/>
          <w:lang w:val="el-GR"/>
        </w:rPr>
      </w:r>
      <w:r w:rsidR="008C0B6A" w:rsidRPr="008F75C1">
        <w:rPr>
          <w:rFonts w:ascii="Roboto" w:hAnsi="Roboto"/>
          <w:sz w:val="22"/>
          <w:lang w:val="el-GR"/>
        </w:rPr>
        <w:fldChar w:fldCharType="separate"/>
      </w:r>
      <w:r w:rsidR="00B30AA9">
        <w:rPr>
          <w:rFonts w:ascii="Roboto" w:hAnsi="Roboto"/>
          <w:sz w:val="22"/>
          <w:lang w:val="el-GR"/>
        </w:rPr>
        <w:t>Άρθρο 104</w:t>
      </w:r>
      <w:r w:rsidR="008C0B6A" w:rsidRPr="008F75C1">
        <w:rPr>
          <w:rFonts w:ascii="Roboto" w:hAnsi="Roboto"/>
          <w:sz w:val="22"/>
          <w:lang w:val="el-GR"/>
        </w:rPr>
        <w:fldChar w:fldCharType="end"/>
      </w:r>
      <w:r w:rsidR="008C0B6A" w:rsidRPr="008F75C1">
        <w:rPr>
          <w:rFonts w:ascii="Roboto" w:hAnsi="Roboto"/>
          <w:sz w:val="22"/>
          <w:lang w:val="el-GR"/>
        </w:rPr>
        <w:t xml:space="preserve"> </w:t>
      </w:r>
      <w:r w:rsidRPr="008F75C1">
        <w:rPr>
          <w:rFonts w:ascii="Roboto" w:hAnsi="Roboto"/>
          <w:sz w:val="22"/>
          <w:lang w:val="el-GR"/>
        </w:rPr>
        <w:t>παράγραφος 3 του παρόντος Κανονισμού.</w:t>
      </w:r>
    </w:p>
    <w:p w14:paraId="7E228433" w14:textId="77777777" w:rsidR="006671C5" w:rsidRPr="008F75C1" w:rsidRDefault="006671C5"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Δοκιμαστική Λειτουργία: Το καθεστώς στο οποίο εντάσσεται μια Οντότητα Υπηρεσιών Εξισορρόπησης που είναι εγγεγραμμένη στο Μητρώο </w:t>
      </w:r>
      <w:r w:rsidR="002E34FB" w:rsidRPr="008F75C1">
        <w:rPr>
          <w:rFonts w:ascii="Roboto" w:hAnsi="Roboto"/>
          <w:sz w:val="22"/>
          <w:lang w:val="el-GR"/>
        </w:rPr>
        <w:t>Διαχειριστή του ΕΣΜΗΕ</w:t>
      </w:r>
      <w:r w:rsidRPr="008F75C1">
        <w:rPr>
          <w:rFonts w:ascii="Roboto" w:hAnsi="Roboto"/>
          <w:sz w:val="22"/>
          <w:lang w:val="el-GR"/>
        </w:rPr>
        <w:t xml:space="preserve"> κατά τη διάρκεια δοκιμών ή λειτουργικών ελέγχων.</w:t>
      </w:r>
    </w:p>
    <w:p w14:paraId="0D3691D7" w14:textId="77777777" w:rsidR="006671C5" w:rsidRPr="008F75C1" w:rsidRDefault="006671C5"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Δοκιμές Παραλαβής: Το καθεστώς στο οποίο εντάσσεται μια </w:t>
      </w:r>
      <w:r w:rsidR="002E34FB" w:rsidRPr="008F75C1">
        <w:rPr>
          <w:rFonts w:ascii="Roboto" w:hAnsi="Roboto"/>
          <w:sz w:val="22"/>
          <w:lang w:val="el-GR"/>
        </w:rPr>
        <w:t xml:space="preserve">προεγγεγραμμένη </w:t>
      </w:r>
      <w:r w:rsidRPr="008F75C1">
        <w:rPr>
          <w:rFonts w:ascii="Roboto" w:hAnsi="Roboto"/>
          <w:sz w:val="22"/>
          <w:lang w:val="el-GR"/>
        </w:rPr>
        <w:t xml:space="preserve">Οντότητα Υπηρεσιών Εξισορρόπησης κατά τη διάρκεια δοκιμών ή λειτουργικών ελέγχων που εκτελούνται στο πλαίσιο της σύνδεσής τους στο ΕΣΜΗΕ, σύμφωνα τη σύμβαση σύνδεσης και τις αντίστοιχες διατάξεις του Κώδικα Διαχείρισης ΕΣΜΗΕ, προκειμένου να εγγραφεί στο Μητρώο </w:t>
      </w:r>
      <w:r w:rsidR="002E34FB" w:rsidRPr="008F75C1">
        <w:rPr>
          <w:rFonts w:ascii="Roboto" w:hAnsi="Roboto"/>
          <w:sz w:val="22"/>
          <w:lang w:val="el-GR"/>
        </w:rPr>
        <w:t>Διαχειριστή του ΕΣΜΗΕ</w:t>
      </w:r>
      <w:r w:rsidRPr="008F75C1">
        <w:rPr>
          <w:rFonts w:ascii="Roboto" w:hAnsi="Roboto"/>
          <w:sz w:val="22"/>
          <w:lang w:val="el-GR"/>
        </w:rPr>
        <w:t>.</w:t>
      </w:r>
    </w:p>
    <w:p w14:paraId="7FB9323B" w14:textId="4074CD35"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Εκκαθάριση Αποκλίσεων: Έχει την έννοια της περίπτωσης 9 του άρθρου 2 του Κανονισμού (ΕΕ) 2017/2195</w:t>
      </w:r>
      <w:r w:rsidR="009911AB" w:rsidRPr="008F75C1">
        <w:rPr>
          <w:rFonts w:ascii="Roboto" w:hAnsi="Roboto"/>
          <w:sz w:val="22"/>
          <w:lang w:val="el-GR"/>
        </w:rPr>
        <w:t>, δηλαδή</w:t>
      </w:r>
      <w:r w:rsidRPr="008F75C1">
        <w:rPr>
          <w:rFonts w:ascii="Roboto" w:hAnsi="Roboto"/>
          <w:sz w:val="22"/>
          <w:lang w:val="el-GR"/>
        </w:rPr>
        <w:t xml:space="preserve"> ο μηχανισμός οικονομικής εκκαθάρισης για την επιβολή χρεώσεων ή την καταβολή πληρωμών </w:t>
      </w:r>
      <w:r w:rsidR="00564661" w:rsidRPr="008F75C1">
        <w:rPr>
          <w:rFonts w:ascii="Roboto" w:hAnsi="Roboto"/>
          <w:sz w:val="22"/>
          <w:lang w:val="el-GR"/>
        </w:rPr>
        <w:t>στα Συμβαλλόμενα Μέρη με Ευθύνη Εξισορρόπησης</w:t>
      </w:r>
      <w:r w:rsidR="00564661" w:rsidRPr="008F75C1" w:rsidDel="00564661">
        <w:rPr>
          <w:rFonts w:ascii="Roboto" w:hAnsi="Roboto"/>
          <w:sz w:val="22"/>
          <w:lang w:val="el-GR"/>
        </w:rPr>
        <w:t xml:space="preserve"> </w:t>
      </w:r>
      <w:r w:rsidRPr="008F75C1">
        <w:rPr>
          <w:rFonts w:ascii="Roboto" w:hAnsi="Roboto"/>
          <w:sz w:val="22"/>
          <w:lang w:val="el-GR"/>
        </w:rPr>
        <w:t xml:space="preserve">για τις </w:t>
      </w:r>
      <w:r w:rsidR="003E134E" w:rsidRPr="008F75C1">
        <w:rPr>
          <w:rFonts w:ascii="Roboto" w:hAnsi="Roboto"/>
          <w:sz w:val="22"/>
          <w:lang w:val="el-GR"/>
        </w:rPr>
        <w:t>Α</w:t>
      </w:r>
      <w:r w:rsidRPr="008F75C1">
        <w:rPr>
          <w:rFonts w:ascii="Roboto" w:hAnsi="Roboto"/>
          <w:sz w:val="22"/>
          <w:lang w:val="el-GR"/>
        </w:rPr>
        <w:t>ποκλίσεις τους</w:t>
      </w:r>
      <w:r w:rsidR="009911AB" w:rsidRPr="008F75C1">
        <w:rPr>
          <w:rFonts w:ascii="Roboto" w:hAnsi="Roboto"/>
          <w:sz w:val="22"/>
          <w:lang w:val="el-GR"/>
        </w:rPr>
        <w:t>.</w:t>
      </w:r>
    </w:p>
    <w:p w14:paraId="7EC9060E" w14:textId="19AADE14" w:rsidR="00505D21" w:rsidRPr="008F75C1" w:rsidRDefault="00505D21"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Εκκαθάριση Θέσεων: Οι διαδικασίες της γνωστοποίησης των Θέσεων από το Διαχειριστή του ΕΣΜΗΕ στο Φορέα Εκκαθάρισης</w:t>
      </w:r>
      <w:r w:rsidR="00924FA0" w:rsidRPr="008F75C1">
        <w:rPr>
          <w:rFonts w:ascii="Roboto" w:hAnsi="Roboto"/>
          <w:sz w:val="22"/>
          <w:lang w:val="el-GR"/>
        </w:rPr>
        <w:t xml:space="preserve"> και οριστικοποίησης αυτών από τον Φορέα Εκκαθάρισης</w:t>
      </w:r>
      <w:r w:rsidRPr="008F75C1">
        <w:rPr>
          <w:rFonts w:ascii="Roboto" w:hAnsi="Roboto"/>
          <w:sz w:val="22"/>
          <w:lang w:val="el-GR"/>
        </w:rPr>
        <w:t>, του υπολογισμού των καθαρών χρηματικών υποχρεώσεων και απαιτήσεων από αυτές, της αποτίμησης των ασφαλειών, του υπολογισμού των απαιτήσεων παροχής Περιθωρίου Ασφάλισης και κάλυψης αυτού, της ανακοίνωσης των αποτελεσμάτων της στα Εκκαθαριστικά Μέλη, η διαχείριση του Κεφαλαίου Εκκαθάρισης, η διαχείριση των περιπτώσεων υπερημερίας των Εκκαθαριστικών Μελών ως και κάθε άλλο συναφές θέμα διαχείρισης πιστωτικού κινδύνου σύμφωνα με τους όρους του Κανονισμού Εκκαθάρισης Θέσεων Αγοράς Εξισορρόπησης.</w:t>
      </w:r>
    </w:p>
    <w:p w14:paraId="19B95439" w14:textId="5F0F2C48"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Εκκαθάριση της Αγοράς Εξισορρόπησης: Ο υπολογισμός με διαφανή τρόπο των ποσοτήτων </w:t>
      </w:r>
      <w:r w:rsidR="009F720D" w:rsidRPr="008F75C1">
        <w:rPr>
          <w:rFonts w:ascii="Roboto" w:hAnsi="Roboto"/>
          <w:sz w:val="22"/>
          <w:lang w:val="el-GR"/>
        </w:rPr>
        <w:t>Ε</w:t>
      </w:r>
      <w:r w:rsidRPr="008F75C1">
        <w:rPr>
          <w:rFonts w:ascii="Roboto" w:hAnsi="Roboto"/>
          <w:sz w:val="22"/>
          <w:lang w:val="el-GR"/>
        </w:rPr>
        <w:t>νέργειας</w:t>
      </w:r>
      <w:r w:rsidR="009F720D" w:rsidRPr="008F75C1">
        <w:rPr>
          <w:rFonts w:ascii="Roboto" w:hAnsi="Roboto"/>
          <w:sz w:val="22"/>
          <w:lang w:val="el-GR"/>
        </w:rPr>
        <w:t xml:space="preserve"> Εξισορρόπησης</w:t>
      </w:r>
      <w:r w:rsidRPr="008F75C1">
        <w:rPr>
          <w:rFonts w:ascii="Roboto" w:hAnsi="Roboto"/>
          <w:sz w:val="22"/>
          <w:lang w:val="el-GR"/>
        </w:rPr>
        <w:t xml:space="preserve"> και </w:t>
      </w:r>
      <w:r w:rsidR="009F720D" w:rsidRPr="008F75C1">
        <w:rPr>
          <w:rFonts w:ascii="Roboto" w:hAnsi="Roboto"/>
          <w:sz w:val="22"/>
          <w:lang w:val="el-GR"/>
        </w:rPr>
        <w:t>Ι</w:t>
      </w:r>
      <w:r w:rsidRPr="008F75C1">
        <w:rPr>
          <w:rFonts w:ascii="Roboto" w:hAnsi="Roboto"/>
          <w:sz w:val="22"/>
          <w:lang w:val="el-GR"/>
        </w:rPr>
        <w:t>σχύος</w:t>
      </w:r>
      <w:r w:rsidR="009F720D" w:rsidRPr="008F75C1">
        <w:rPr>
          <w:rFonts w:ascii="Roboto" w:hAnsi="Roboto"/>
          <w:sz w:val="22"/>
          <w:lang w:val="el-GR"/>
        </w:rPr>
        <w:t xml:space="preserve"> Εξισορρόπησης</w:t>
      </w:r>
      <w:r w:rsidRPr="008F75C1">
        <w:rPr>
          <w:rFonts w:ascii="Roboto" w:hAnsi="Roboto"/>
          <w:sz w:val="22"/>
          <w:lang w:val="el-GR"/>
        </w:rPr>
        <w:t xml:space="preserve"> </w:t>
      </w:r>
      <w:r w:rsidR="00564661" w:rsidRPr="008F75C1">
        <w:rPr>
          <w:rFonts w:ascii="Roboto" w:hAnsi="Roboto"/>
          <w:sz w:val="22"/>
          <w:lang w:val="el-GR"/>
        </w:rPr>
        <w:t xml:space="preserve">και των </w:t>
      </w:r>
      <w:r w:rsidR="009F720D" w:rsidRPr="008F75C1">
        <w:rPr>
          <w:rFonts w:ascii="Roboto" w:hAnsi="Roboto"/>
          <w:sz w:val="22"/>
          <w:lang w:val="el-GR"/>
        </w:rPr>
        <w:t xml:space="preserve">σχετικών </w:t>
      </w:r>
      <w:r w:rsidR="00564661" w:rsidRPr="008F75C1">
        <w:rPr>
          <w:rFonts w:ascii="Roboto" w:hAnsi="Roboto"/>
          <w:sz w:val="22"/>
          <w:lang w:val="el-GR"/>
        </w:rPr>
        <w:t xml:space="preserve">Αποκλίσεων </w:t>
      </w:r>
      <w:r w:rsidRPr="008F75C1">
        <w:rPr>
          <w:rFonts w:ascii="Roboto" w:hAnsi="Roboto"/>
          <w:sz w:val="22"/>
          <w:lang w:val="el-GR"/>
        </w:rPr>
        <w:t xml:space="preserve">και ο υπολογισμός της χρηματικής αξίας των χρεώσεων και πιστώσεων των Συμμετεχόντων, όπως αναλυτικά αναφέρεται </w:t>
      </w:r>
      <w:r w:rsidR="002F3F37" w:rsidRPr="008F75C1">
        <w:rPr>
          <w:rFonts w:ascii="Roboto" w:hAnsi="Roboto"/>
          <w:sz w:val="22"/>
          <w:lang w:val="el-GR"/>
        </w:rPr>
        <w:t xml:space="preserve">στο </w:t>
      </w:r>
      <w:r w:rsidR="005E25EC" w:rsidRPr="008F75C1">
        <w:rPr>
          <w:rFonts w:ascii="Roboto" w:hAnsi="Roboto"/>
          <w:sz w:val="22"/>
          <w:lang w:val="el-GR"/>
        </w:rPr>
        <w:fldChar w:fldCharType="begin"/>
      </w:r>
      <w:r w:rsidR="005E25EC" w:rsidRPr="008F75C1">
        <w:rPr>
          <w:rFonts w:ascii="Roboto" w:hAnsi="Roboto"/>
          <w:sz w:val="22"/>
          <w:lang w:val="el-GR"/>
        </w:rPr>
        <w:instrText xml:space="preserve"> REF _Ref528059764 \r \h  \* MERGEFORMAT </w:instrText>
      </w:r>
      <w:r w:rsidR="005E25EC" w:rsidRPr="008F75C1">
        <w:rPr>
          <w:rFonts w:ascii="Roboto" w:hAnsi="Roboto"/>
          <w:sz w:val="22"/>
          <w:lang w:val="el-GR"/>
        </w:rPr>
      </w:r>
      <w:r w:rsidR="005E25EC" w:rsidRPr="008F75C1">
        <w:rPr>
          <w:rFonts w:ascii="Roboto" w:hAnsi="Roboto"/>
          <w:sz w:val="22"/>
          <w:lang w:val="el-GR"/>
        </w:rPr>
        <w:fldChar w:fldCharType="separate"/>
      </w:r>
      <w:r w:rsidR="00B30AA9">
        <w:rPr>
          <w:rFonts w:ascii="Roboto" w:hAnsi="Roboto"/>
          <w:sz w:val="22"/>
          <w:lang w:val="el-GR"/>
        </w:rPr>
        <w:t>Άρθρο 76</w:t>
      </w:r>
      <w:r w:rsidR="005E25EC" w:rsidRPr="008F75C1">
        <w:rPr>
          <w:rFonts w:ascii="Roboto" w:hAnsi="Roboto"/>
          <w:sz w:val="22"/>
          <w:lang w:val="el-GR"/>
        </w:rPr>
        <w:fldChar w:fldCharType="end"/>
      </w:r>
      <w:r w:rsidR="009D6AAF" w:rsidRPr="008F75C1">
        <w:rPr>
          <w:rFonts w:ascii="Roboto" w:hAnsi="Roboto"/>
          <w:sz w:val="22"/>
          <w:lang w:val="el-GR"/>
        </w:rPr>
        <w:t xml:space="preserve"> του παρόντος Κανονισμού</w:t>
      </w:r>
      <w:r w:rsidRPr="008F75C1">
        <w:rPr>
          <w:rFonts w:ascii="Roboto" w:hAnsi="Roboto"/>
          <w:sz w:val="22"/>
          <w:lang w:val="el-GR"/>
        </w:rPr>
        <w:t>.</w:t>
      </w:r>
    </w:p>
    <w:p w14:paraId="75E0CB66" w14:textId="4F9AB7BD" w:rsidR="00D51F3C" w:rsidRPr="008F75C1" w:rsidRDefault="00D51F3C"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Εκκαθαριστικό Μέλος: </w:t>
      </w:r>
      <w:r w:rsidR="00924FA0" w:rsidRPr="008F75C1">
        <w:rPr>
          <w:rFonts w:ascii="Roboto" w:hAnsi="Roboto"/>
          <w:sz w:val="22"/>
          <w:lang w:val="el-GR"/>
        </w:rPr>
        <w:t>Επιχείρηση</w:t>
      </w:r>
      <w:r w:rsidR="00505D21" w:rsidRPr="008F75C1">
        <w:rPr>
          <w:rFonts w:ascii="Roboto" w:hAnsi="Roboto"/>
          <w:sz w:val="22"/>
          <w:lang w:val="el-GR"/>
        </w:rPr>
        <w:t xml:space="preserve"> κατά την έννοια του Κανονισμού Εκκαθάρισης Θέσεων Αγοράς Εξισορρόπησης</w:t>
      </w:r>
      <w:r w:rsidR="00E84639" w:rsidRPr="008F75C1">
        <w:rPr>
          <w:rFonts w:ascii="Roboto" w:hAnsi="Roboto"/>
          <w:sz w:val="22"/>
          <w:lang w:val="el-GR"/>
        </w:rPr>
        <w:t xml:space="preserve"> Θέσεων Αγοράς Εξισορρόπησης που συμμετέχει στο Σύστημα του Φορέα Εκκαθάρισης</w:t>
      </w:r>
      <w:r w:rsidR="00F902D6">
        <w:rPr>
          <w:rFonts w:ascii="Roboto" w:hAnsi="Roboto"/>
          <w:sz w:val="22"/>
          <w:lang w:val="el-GR"/>
        </w:rPr>
        <w:t xml:space="preserve"> </w:t>
      </w:r>
      <w:r w:rsidRPr="008F75C1">
        <w:rPr>
          <w:rFonts w:ascii="Roboto" w:hAnsi="Roboto"/>
          <w:sz w:val="22"/>
          <w:lang w:val="el-GR"/>
        </w:rPr>
        <w:t xml:space="preserve">για την εκκαθάριση των </w:t>
      </w:r>
      <w:r w:rsidR="00E84639" w:rsidRPr="008F75C1">
        <w:rPr>
          <w:rFonts w:ascii="Roboto" w:hAnsi="Roboto"/>
          <w:sz w:val="22"/>
          <w:lang w:val="el-GR"/>
        </w:rPr>
        <w:t>Θ</w:t>
      </w:r>
      <w:r w:rsidRPr="008F75C1">
        <w:rPr>
          <w:rFonts w:ascii="Roboto" w:hAnsi="Roboto"/>
          <w:sz w:val="22"/>
          <w:lang w:val="el-GR"/>
        </w:rPr>
        <w:t>έσεων που εκπροσωπεί και ευθύνεται έναντι του Φορέα Εκκαθάρισης για την εκπλήρωση των χρηματικών υποχρεώσεων που απορρέουν από</w:t>
      </w:r>
      <w:r w:rsidR="00924FA0" w:rsidRPr="008F75C1">
        <w:rPr>
          <w:rFonts w:ascii="Roboto" w:hAnsi="Roboto"/>
          <w:sz w:val="22"/>
          <w:lang w:val="el-GR"/>
        </w:rPr>
        <w:t xml:space="preserve"> τις</w:t>
      </w:r>
      <w:r w:rsidRPr="008F75C1">
        <w:rPr>
          <w:rFonts w:ascii="Roboto" w:hAnsi="Roboto"/>
          <w:sz w:val="22"/>
          <w:lang w:val="el-GR"/>
        </w:rPr>
        <w:t xml:space="preserve"> σχετικές Θέσεις σύμφωνα με τους όρους του ν. 4425/2016 και κατά τα ειδικότερα προβλεπόμενα στον </w:t>
      </w:r>
      <w:r w:rsidR="00E84639" w:rsidRPr="008F75C1">
        <w:rPr>
          <w:rFonts w:ascii="Roboto" w:hAnsi="Roboto"/>
          <w:sz w:val="22"/>
          <w:lang w:val="el-GR"/>
        </w:rPr>
        <w:t xml:space="preserve">ανωτέρω </w:t>
      </w:r>
      <w:r w:rsidRPr="008F75C1">
        <w:rPr>
          <w:rFonts w:ascii="Roboto" w:hAnsi="Roboto"/>
          <w:sz w:val="22"/>
          <w:lang w:val="el-GR"/>
        </w:rPr>
        <w:t>Κανονισμό.</w:t>
      </w:r>
    </w:p>
    <w:p w14:paraId="4BE7F257" w14:textId="6FA5A0D5"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Εκπρόσωπος Φορτίου: Τα Συμβαλλόμενα Μέρη με Ευθύνη Εξισορρόπησης που εκπροσωπούν </w:t>
      </w:r>
      <w:r w:rsidR="00AC1E24" w:rsidRPr="008F75C1">
        <w:rPr>
          <w:rFonts w:ascii="Roboto" w:hAnsi="Roboto"/>
          <w:sz w:val="22"/>
          <w:lang w:val="el-GR"/>
        </w:rPr>
        <w:t xml:space="preserve">Οντότητες </w:t>
      </w:r>
      <w:r w:rsidRPr="008F75C1">
        <w:rPr>
          <w:rFonts w:ascii="Roboto" w:hAnsi="Roboto"/>
          <w:sz w:val="22"/>
          <w:lang w:val="el-GR"/>
        </w:rPr>
        <w:t xml:space="preserve">οι οποίες απορροφούν ενέργεια από το ΕΣΜΗΕ ή το </w:t>
      </w:r>
      <w:r w:rsidR="00270A72" w:rsidRPr="008F75C1">
        <w:rPr>
          <w:rFonts w:ascii="Roboto" w:hAnsi="Roboto"/>
          <w:sz w:val="22"/>
          <w:lang w:val="el-GR"/>
        </w:rPr>
        <w:t>Δ</w:t>
      </w:r>
      <w:r w:rsidR="00074F4F" w:rsidRPr="008F75C1">
        <w:rPr>
          <w:rFonts w:ascii="Roboto" w:hAnsi="Roboto"/>
          <w:sz w:val="22"/>
          <w:lang w:val="el-GR"/>
        </w:rPr>
        <w:t xml:space="preserve">ίκτυο </w:t>
      </w:r>
      <w:r w:rsidR="00270A72" w:rsidRPr="008F75C1">
        <w:rPr>
          <w:rFonts w:ascii="Roboto" w:hAnsi="Roboto"/>
          <w:sz w:val="22"/>
          <w:lang w:val="el-GR"/>
        </w:rPr>
        <w:t>Δ</w:t>
      </w:r>
      <w:r w:rsidR="00074F4F" w:rsidRPr="008F75C1">
        <w:rPr>
          <w:rFonts w:ascii="Roboto" w:hAnsi="Roboto"/>
          <w:sz w:val="22"/>
          <w:lang w:val="el-GR"/>
        </w:rPr>
        <w:t>ιανομής ηλεκτρικής ενέργειας</w:t>
      </w:r>
      <w:r w:rsidRPr="008F75C1">
        <w:rPr>
          <w:rFonts w:ascii="Roboto" w:hAnsi="Roboto"/>
          <w:sz w:val="22"/>
          <w:lang w:val="el-GR"/>
        </w:rPr>
        <w:t>, εκτός από τους Φορείς Σωρευτικής Εκπροσώπησης Απόκρισης Ζήτησης.</w:t>
      </w:r>
    </w:p>
    <w:p w14:paraId="6D86CFCC" w14:textId="765BB7DE" w:rsidR="00CE3D51" w:rsidRPr="008F75C1" w:rsidRDefault="00CE3D51"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Έμπορος: Το φυσικό ή νομικό πρόσωπο που ασκεί την ενεργειακή δραστηριότητα της Εμπορίας ηλεκτρικής ενέργειας, σύμφωνα με τις διατάξεις του </w:t>
      </w:r>
      <w:r w:rsidR="00924FA0" w:rsidRPr="008F75C1">
        <w:rPr>
          <w:rFonts w:ascii="Roboto" w:hAnsi="Roboto"/>
          <w:sz w:val="22"/>
          <w:lang w:val="el-GR"/>
        </w:rPr>
        <w:t>ν</w:t>
      </w:r>
      <w:r w:rsidRPr="008F75C1">
        <w:rPr>
          <w:rFonts w:ascii="Roboto" w:hAnsi="Roboto"/>
          <w:sz w:val="22"/>
          <w:lang w:val="el-GR"/>
        </w:rPr>
        <w:t>. 4001/2011.</w:t>
      </w:r>
    </w:p>
    <w:p w14:paraId="1C48D397" w14:textId="23C1D8E0" w:rsidR="005E55CD" w:rsidRPr="008F75C1" w:rsidRDefault="005E55CD"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Ελάχιστη Διαθέσιμη Ισχύς: Είναι η </w:t>
      </w:r>
      <w:r w:rsidR="00B11FE5" w:rsidRPr="008F75C1">
        <w:rPr>
          <w:rFonts w:ascii="Roboto" w:hAnsi="Roboto"/>
          <w:sz w:val="22"/>
          <w:lang w:val="el-GR"/>
        </w:rPr>
        <w:t xml:space="preserve">ισχύς που ορίζεται σύμφωνα με το </w:t>
      </w:r>
      <w:r w:rsidR="008C0B6A" w:rsidRPr="008F75C1">
        <w:rPr>
          <w:rFonts w:ascii="Roboto" w:hAnsi="Roboto"/>
          <w:sz w:val="22"/>
          <w:lang w:val="el-GR"/>
        </w:rPr>
        <w:fldChar w:fldCharType="begin"/>
      </w:r>
      <w:r w:rsidR="0003298E" w:rsidRPr="008F75C1">
        <w:rPr>
          <w:rFonts w:ascii="Roboto" w:hAnsi="Roboto"/>
          <w:sz w:val="22"/>
          <w:lang w:val="el-GR"/>
        </w:rPr>
        <w:instrText xml:space="preserve"> REF _Ref36480205 \r \h </w:instrText>
      </w:r>
      <w:r w:rsidR="008B2DA2" w:rsidRPr="008F75C1">
        <w:rPr>
          <w:rFonts w:ascii="Roboto" w:hAnsi="Roboto"/>
          <w:sz w:val="22"/>
          <w:lang w:val="el-GR"/>
        </w:rPr>
        <w:instrText xml:space="preserve"> \* MERGEFORMAT </w:instrText>
      </w:r>
      <w:r w:rsidR="008C0B6A" w:rsidRPr="008F75C1">
        <w:rPr>
          <w:rFonts w:ascii="Roboto" w:hAnsi="Roboto"/>
          <w:sz w:val="22"/>
          <w:lang w:val="el-GR"/>
        </w:rPr>
      </w:r>
      <w:r w:rsidR="008C0B6A" w:rsidRPr="008F75C1">
        <w:rPr>
          <w:rFonts w:ascii="Roboto" w:hAnsi="Roboto"/>
          <w:sz w:val="22"/>
          <w:lang w:val="el-GR"/>
        </w:rPr>
        <w:fldChar w:fldCharType="separate"/>
      </w:r>
      <w:r w:rsidR="00B30AA9">
        <w:rPr>
          <w:rFonts w:ascii="Roboto" w:hAnsi="Roboto"/>
          <w:sz w:val="22"/>
          <w:lang w:val="el-GR"/>
        </w:rPr>
        <w:t>Άρθρο 43</w:t>
      </w:r>
      <w:r w:rsidR="008C0B6A" w:rsidRPr="008F75C1">
        <w:rPr>
          <w:rFonts w:ascii="Roboto" w:hAnsi="Roboto"/>
          <w:sz w:val="22"/>
          <w:lang w:val="el-GR"/>
        </w:rPr>
        <w:fldChar w:fldCharType="end"/>
      </w:r>
      <w:r w:rsidR="00B11FE5" w:rsidRPr="008F75C1">
        <w:rPr>
          <w:rFonts w:ascii="Roboto" w:hAnsi="Roboto"/>
          <w:sz w:val="22"/>
          <w:lang w:val="el-GR"/>
        </w:rPr>
        <w:t xml:space="preserve"> του παρόντος Κανονισμού</w:t>
      </w:r>
      <w:r w:rsidRPr="008F75C1">
        <w:rPr>
          <w:rFonts w:ascii="Roboto" w:hAnsi="Roboto"/>
          <w:sz w:val="22"/>
          <w:lang w:val="el-GR"/>
        </w:rPr>
        <w:t xml:space="preserve">. </w:t>
      </w:r>
    </w:p>
    <w:p w14:paraId="30EA157C" w14:textId="347A530F" w:rsidR="00A43356" w:rsidRPr="008F75C1" w:rsidRDefault="00A43356"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Ελάχιστη Στάθμη Ασφαλείας Ταμιευτήρα: Η ελάχιστη στάθμη ανά ταμιευτήρα, πέραν της οποίας, ο </w:t>
      </w:r>
      <w:r w:rsidR="00924FA0" w:rsidRPr="008F75C1">
        <w:rPr>
          <w:rFonts w:ascii="Roboto" w:hAnsi="Roboto"/>
          <w:sz w:val="22"/>
          <w:lang w:val="el-GR"/>
        </w:rPr>
        <w:t xml:space="preserve">κάτοχος </w:t>
      </w:r>
      <w:r w:rsidRPr="008F75C1">
        <w:rPr>
          <w:rFonts w:ascii="Roboto" w:hAnsi="Roboto"/>
          <w:sz w:val="22"/>
          <w:lang w:val="el-GR"/>
        </w:rPr>
        <w:t xml:space="preserve">των </w:t>
      </w:r>
      <w:r w:rsidR="00924FA0" w:rsidRPr="008F75C1">
        <w:rPr>
          <w:rFonts w:ascii="Roboto" w:hAnsi="Roboto"/>
          <w:sz w:val="22"/>
          <w:lang w:val="el-GR"/>
        </w:rPr>
        <w:t xml:space="preserve">Κατανεμόμενων υδροηλεκτρικών </w:t>
      </w:r>
      <w:r w:rsidRPr="008F75C1">
        <w:rPr>
          <w:rFonts w:ascii="Roboto" w:hAnsi="Roboto"/>
          <w:sz w:val="22"/>
          <w:lang w:val="el-GR"/>
        </w:rPr>
        <w:t>Μονάδων</w:t>
      </w:r>
      <w:r w:rsidR="00924FA0" w:rsidRPr="008F75C1">
        <w:rPr>
          <w:rFonts w:ascii="Roboto" w:hAnsi="Roboto"/>
          <w:sz w:val="22"/>
          <w:lang w:val="el-GR"/>
        </w:rPr>
        <w:t xml:space="preserve"> Παραγωγής</w:t>
      </w:r>
      <w:r w:rsidRPr="008F75C1">
        <w:rPr>
          <w:rFonts w:ascii="Roboto" w:hAnsi="Roboto"/>
          <w:sz w:val="22"/>
          <w:lang w:val="el-GR"/>
        </w:rPr>
        <w:t xml:space="preserve"> που συνδέονται με τον ταμιευτήρα δύναται να υποβάλλει </w:t>
      </w:r>
      <w:r w:rsidR="00957922" w:rsidRPr="008F75C1">
        <w:rPr>
          <w:rFonts w:ascii="Roboto" w:hAnsi="Roboto"/>
          <w:sz w:val="22"/>
          <w:lang w:val="el-GR"/>
        </w:rPr>
        <w:t xml:space="preserve">δηλώσεις περιορισμού μέγιστης ημερήσιας έγχυσης ενέργειας </w:t>
      </w:r>
      <w:r w:rsidRPr="008F75C1">
        <w:rPr>
          <w:rFonts w:ascii="Roboto" w:hAnsi="Roboto"/>
          <w:sz w:val="22"/>
          <w:lang w:val="el-GR"/>
        </w:rPr>
        <w:t>για τις ως άνω Μονάδες.</w:t>
      </w:r>
    </w:p>
    <w:p w14:paraId="1F46F06B" w14:textId="77777777" w:rsidR="005E55CD" w:rsidRPr="008F75C1" w:rsidRDefault="005E55CD"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Ελάχιστος χρόνος λειτουργίας: Είναι ο ελάχιστος χρόνος λειτουργίας, σύμφωνα με τα </w:t>
      </w:r>
      <w:r w:rsidR="00A9526B" w:rsidRPr="008F75C1">
        <w:rPr>
          <w:rFonts w:ascii="Roboto" w:hAnsi="Roboto"/>
          <w:sz w:val="22"/>
          <w:lang w:val="el-GR"/>
        </w:rPr>
        <w:t>Καταχωρημένα</w:t>
      </w:r>
      <w:r w:rsidRPr="008F75C1">
        <w:rPr>
          <w:rFonts w:ascii="Roboto" w:hAnsi="Roboto"/>
          <w:sz w:val="22"/>
          <w:lang w:val="el-GR"/>
        </w:rPr>
        <w:t xml:space="preserve"> Χαρακτηριστικά της Οντότητας Υπηρεσιών Εξισορρόπησης, μετά από εκκίνηση και μέχρι την επόμενη σβέση.</w:t>
      </w:r>
    </w:p>
    <w:p w14:paraId="7F81FF73" w14:textId="77777777" w:rsidR="005E55CD" w:rsidRPr="008F75C1" w:rsidRDefault="005E55CD"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Ελάχιστος χρόνος εκτός λειτουργίας: Είναι ο ελάχιστος χρόνος λειτουργίας, σύμφωνα με τα </w:t>
      </w:r>
      <w:r w:rsidR="00A9526B" w:rsidRPr="008F75C1">
        <w:rPr>
          <w:rFonts w:ascii="Roboto" w:hAnsi="Roboto"/>
          <w:sz w:val="22"/>
          <w:lang w:val="el-GR"/>
        </w:rPr>
        <w:t>Καταχωρημένα</w:t>
      </w:r>
      <w:r w:rsidRPr="008F75C1">
        <w:rPr>
          <w:rFonts w:ascii="Roboto" w:hAnsi="Roboto"/>
          <w:sz w:val="22"/>
          <w:lang w:val="el-GR"/>
        </w:rPr>
        <w:t xml:space="preserve"> Χαρακτηριστικά της Οντότητα</w:t>
      </w:r>
      <w:r w:rsidR="000D2828" w:rsidRPr="008F75C1">
        <w:rPr>
          <w:rFonts w:ascii="Roboto" w:hAnsi="Roboto"/>
          <w:sz w:val="22"/>
          <w:lang w:val="el-GR"/>
        </w:rPr>
        <w:t>ς</w:t>
      </w:r>
      <w:r w:rsidRPr="008F75C1">
        <w:rPr>
          <w:rFonts w:ascii="Roboto" w:hAnsi="Roboto"/>
          <w:sz w:val="22"/>
          <w:lang w:val="el-GR"/>
        </w:rPr>
        <w:t xml:space="preserve"> Υπηρεσίας Εξισορρόπησης, μετά από σβέση και μέχρι την επόμενη εκκίνηση.</w:t>
      </w:r>
    </w:p>
    <w:p w14:paraId="3931E307" w14:textId="6749824C" w:rsidR="00773DC8" w:rsidRPr="008F75C1" w:rsidRDefault="00773DC8"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Ενέργεια Εξισορρόπησης: </w:t>
      </w:r>
      <w:r w:rsidR="00074F4F" w:rsidRPr="008F75C1">
        <w:rPr>
          <w:rFonts w:ascii="Roboto" w:hAnsi="Roboto"/>
          <w:sz w:val="22"/>
          <w:lang w:val="el-GR"/>
        </w:rPr>
        <w:t>Η</w:t>
      </w:r>
      <w:r w:rsidRPr="008F75C1">
        <w:rPr>
          <w:rFonts w:ascii="Roboto" w:hAnsi="Roboto"/>
          <w:sz w:val="22"/>
          <w:lang w:val="el-GR"/>
        </w:rPr>
        <w:t xml:space="preserve"> ενέργεια που παρέχεται από Πάροχο Υπηρεσιών Εξισορρόπησης και χρησιμοποιείται από το Διαχειριστή </w:t>
      </w:r>
      <w:r w:rsidR="009911AB" w:rsidRPr="008F75C1">
        <w:rPr>
          <w:rFonts w:ascii="Roboto" w:hAnsi="Roboto"/>
          <w:sz w:val="22"/>
          <w:lang w:val="el-GR"/>
        </w:rPr>
        <w:t xml:space="preserve">του </w:t>
      </w:r>
      <w:r w:rsidRPr="008F75C1">
        <w:rPr>
          <w:rFonts w:ascii="Roboto" w:hAnsi="Roboto"/>
          <w:sz w:val="22"/>
          <w:lang w:val="el-GR"/>
        </w:rPr>
        <w:t>ΕΣΜΗΕ για να προβεί σε εξισορρόπηση</w:t>
      </w:r>
      <w:r w:rsidR="009F720D" w:rsidRPr="008F75C1">
        <w:rPr>
          <w:rFonts w:ascii="Roboto" w:hAnsi="Roboto"/>
          <w:sz w:val="22"/>
          <w:lang w:val="el-GR"/>
        </w:rPr>
        <w:t>, δηλαδή κάλυψης των ανισοζυγίων παραγωγής/ζήτησης</w:t>
      </w:r>
      <w:r w:rsidRPr="008F75C1">
        <w:rPr>
          <w:rFonts w:ascii="Roboto" w:hAnsi="Roboto"/>
          <w:sz w:val="22"/>
          <w:lang w:val="el-GR"/>
        </w:rPr>
        <w:t xml:space="preserve">. Διακρίνεται σε </w:t>
      </w:r>
      <w:r w:rsidR="007A3A93" w:rsidRPr="008F75C1">
        <w:rPr>
          <w:rFonts w:ascii="Roboto" w:hAnsi="Roboto"/>
          <w:sz w:val="22"/>
          <w:lang w:val="el-GR"/>
        </w:rPr>
        <w:t xml:space="preserve">ανοδική </w:t>
      </w:r>
      <w:r w:rsidRPr="008F75C1">
        <w:rPr>
          <w:rFonts w:ascii="Roboto" w:hAnsi="Roboto"/>
          <w:sz w:val="22"/>
          <w:lang w:val="el-GR"/>
        </w:rPr>
        <w:t xml:space="preserve">και </w:t>
      </w:r>
      <w:r w:rsidR="007A3A93" w:rsidRPr="008F75C1">
        <w:rPr>
          <w:rFonts w:ascii="Roboto" w:hAnsi="Roboto"/>
          <w:sz w:val="22"/>
          <w:lang w:val="el-GR"/>
        </w:rPr>
        <w:t xml:space="preserve">καθοδική </w:t>
      </w:r>
      <w:r w:rsidRPr="008F75C1">
        <w:rPr>
          <w:rFonts w:ascii="Roboto" w:hAnsi="Roboto"/>
          <w:sz w:val="22"/>
          <w:lang w:val="el-GR"/>
        </w:rPr>
        <w:t>Ενέργεια Εξισορρόπησης.</w:t>
      </w:r>
    </w:p>
    <w:p w14:paraId="49DF4DF2" w14:textId="76D27CA6" w:rsidR="00773DC8" w:rsidRPr="008F75C1" w:rsidRDefault="00773DC8"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Εντολές (Αγοράς/ Πώλησης) με Αποδοχή Τιμής και Προτεραιότητα Εκτέλεσης: Οι εντολές (αγοράς/ πώλησης) με αποδοχή τιμής και προτεραιότητα εκτέλεσης είναι </w:t>
      </w:r>
      <w:r w:rsidR="0099673F" w:rsidRPr="008F75C1">
        <w:rPr>
          <w:rFonts w:ascii="Roboto" w:hAnsi="Roboto"/>
          <w:sz w:val="22"/>
          <w:lang w:val="el-GR"/>
        </w:rPr>
        <w:t>Ωριαίες Υ</w:t>
      </w:r>
      <w:r w:rsidR="008F100E" w:rsidRPr="008F75C1">
        <w:rPr>
          <w:rFonts w:ascii="Roboto" w:hAnsi="Roboto"/>
          <w:sz w:val="22"/>
          <w:lang w:val="el-GR"/>
        </w:rPr>
        <w:t xml:space="preserve">βριδικές </w:t>
      </w:r>
      <w:r w:rsidR="0099673F" w:rsidRPr="008F75C1">
        <w:rPr>
          <w:rFonts w:ascii="Roboto" w:hAnsi="Roboto"/>
          <w:sz w:val="22"/>
          <w:lang w:val="el-GR"/>
        </w:rPr>
        <w:t>Ε</w:t>
      </w:r>
      <w:r w:rsidRPr="008F75C1">
        <w:rPr>
          <w:rFonts w:ascii="Roboto" w:hAnsi="Roboto"/>
          <w:sz w:val="22"/>
          <w:lang w:val="el-GR"/>
        </w:rPr>
        <w:t xml:space="preserve">ντολές (αγοράς/ πώλησης) </w:t>
      </w:r>
      <w:r w:rsidR="008F100E" w:rsidRPr="008F75C1">
        <w:rPr>
          <w:rFonts w:ascii="Roboto" w:hAnsi="Roboto"/>
          <w:sz w:val="22"/>
          <w:lang w:val="el-GR"/>
        </w:rPr>
        <w:t xml:space="preserve">ενός βήματος </w:t>
      </w:r>
      <w:r w:rsidRPr="008F75C1">
        <w:rPr>
          <w:rFonts w:ascii="Roboto" w:hAnsi="Roboto"/>
          <w:sz w:val="22"/>
          <w:lang w:val="el-GR"/>
        </w:rPr>
        <w:t>που υποβάλλονται με τιμή ίση με την (μέγιστη/ ελάχιστη) αποδεκτή τιμή στην Αγορά Επόμενης Ημέρας και στην Ενδοημερήσια Αγορά (Ενδοημερήσιες Δημοπρασίες), ήτοι στην αντίστοιχη Ανώτατη/ Κατώτατη Τιμή Εντολής Αγοράς, η οποία εφαρμόζεται σε κάθε μία από τις ως άνω Αγορές</w:t>
      </w:r>
      <w:r w:rsidR="00FD0D5C" w:rsidRPr="008F75C1">
        <w:rPr>
          <w:rFonts w:ascii="Roboto" w:hAnsi="Roboto"/>
          <w:sz w:val="22"/>
          <w:lang w:val="el-GR"/>
        </w:rPr>
        <w:t xml:space="preserve">. </w:t>
      </w:r>
    </w:p>
    <w:p w14:paraId="0D34CA8A" w14:textId="53D129A9" w:rsidR="00F018CE" w:rsidRPr="008F75C1" w:rsidRDefault="00F018CE" w:rsidP="0077560C">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Εντολή Κατανομής: Η εντολή που εκδίδει ο Διαχειριστής του ΕΣΜΗΕ με την οποία καθορίζει την παραγωγή </w:t>
      </w:r>
      <w:r w:rsidR="003C3D2B" w:rsidRPr="008F75C1">
        <w:rPr>
          <w:rFonts w:ascii="Roboto" w:hAnsi="Roboto"/>
          <w:sz w:val="22"/>
          <w:lang w:val="el-GR"/>
        </w:rPr>
        <w:t>ε</w:t>
      </w:r>
      <w:r w:rsidRPr="008F75C1">
        <w:rPr>
          <w:rFonts w:ascii="Roboto" w:hAnsi="Roboto"/>
          <w:sz w:val="22"/>
          <w:lang w:val="el-GR"/>
        </w:rPr>
        <w:t xml:space="preserve">νεργού </w:t>
      </w:r>
      <w:r w:rsidR="003C3D2B" w:rsidRPr="008F75C1">
        <w:rPr>
          <w:rFonts w:ascii="Roboto" w:hAnsi="Roboto"/>
          <w:sz w:val="22"/>
          <w:lang w:val="el-GR"/>
        </w:rPr>
        <w:t>ι</w:t>
      </w:r>
      <w:r w:rsidRPr="008F75C1">
        <w:rPr>
          <w:rFonts w:ascii="Roboto" w:hAnsi="Roboto"/>
          <w:sz w:val="22"/>
          <w:lang w:val="el-GR"/>
        </w:rPr>
        <w:t xml:space="preserve">σχύος, την μείωση ή αύξηση της </w:t>
      </w:r>
      <w:r w:rsidR="003C3D2B" w:rsidRPr="008F75C1">
        <w:rPr>
          <w:rFonts w:ascii="Roboto" w:hAnsi="Roboto"/>
          <w:sz w:val="22"/>
          <w:lang w:val="el-GR"/>
        </w:rPr>
        <w:t>ε</w:t>
      </w:r>
      <w:r w:rsidRPr="008F75C1">
        <w:rPr>
          <w:rFonts w:ascii="Roboto" w:hAnsi="Roboto"/>
          <w:sz w:val="22"/>
          <w:lang w:val="el-GR"/>
        </w:rPr>
        <w:t xml:space="preserve">νεργού </w:t>
      </w:r>
      <w:r w:rsidR="003C3D2B" w:rsidRPr="008F75C1">
        <w:rPr>
          <w:rFonts w:ascii="Roboto" w:hAnsi="Roboto"/>
          <w:sz w:val="22"/>
          <w:lang w:val="el-GR"/>
        </w:rPr>
        <w:t>ι</w:t>
      </w:r>
      <w:r w:rsidRPr="008F75C1">
        <w:rPr>
          <w:rFonts w:ascii="Roboto" w:hAnsi="Roboto"/>
          <w:sz w:val="22"/>
          <w:lang w:val="el-GR"/>
        </w:rPr>
        <w:t>σχύος, τον συγχρονισμό ή αποσυγχρονισμό, την παροχή εφεδρειών και λοιπών Επικουρικών Υπηρεσιών και γενικά τον τρόπο λειτουργίας τ</w:t>
      </w:r>
      <w:r w:rsidR="00B4223A" w:rsidRPr="008F75C1">
        <w:rPr>
          <w:rFonts w:ascii="Roboto" w:hAnsi="Roboto"/>
          <w:sz w:val="22"/>
          <w:lang w:val="el-GR"/>
        </w:rPr>
        <w:t>ω</w:t>
      </w:r>
      <w:r w:rsidRPr="008F75C1">
        <w:rPr>
          <w:rFonts w:ascii="Roboto" w:hAnsi="Roboto"/>
          <w:sz w:val="22"/>
          <w:lang w:val="el-GR"/>
        </w:rPr>
        <w:t>ν Οντοτήτων Υπηρεσιών Εξισορρόπησης.</w:t>
      </w:r>
    </w:p>
    <w:p w14:paraId="16BE24EB" w14:textId="3DE82088" w:rsidR="00E23999" w:rsidRPr="008F75C1" w:rsidRDefault="00E23999" w:rsidP="0077560C">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Επικουρική </w:t>
      </w:r>
      <w:r w:rsidR="009731F7" w:rsidRPr="008F75C1">
        <w:rPr>
          <w:rFonts w:ascii="Roboto" w:hAnsi="Roboto"/>
          <w:sz w:val="22"/>
          <w:lang w:val="el-GR"/>
        </w:rPr>
        <w:t>Υ</w:t>
      </w:r>
      <w:r w:rsidRPr="008F75C1">
        <w:rPr>
          <w:rFonts w:ascii="Roboto" w:hAnsi="Roboto"/>
          <w:sz w:val="22"/>
          <w:lang w:val="el-GR"/>
        </w:rPr>
        <w:t>πηρεσία: Έχει την έννοια της περίπτωσης (ιζ) της παραγράφου 3 του άρθρου 2 του ν. 4001/2011, δηλαδή κάθε υπηρεσία που είναι αναγκαία για τη διαχείριση συστήματος μεταφοράς ή δικτύου διανομής, όπως η ρύθμιση της τάσης, η ρύθμιση της συχνότητας, η παροχή εφεδρειών, η παροχή άεργου ισχύος, η επανεκκίνηση του Συστήματος Μεταφοράς, μετά από διακοπή και η παρακολούθηση της διακύμανσης του φορτίου.</w:t>
      </w:r>
    </w:p>
    <w:p w14:paraId="179B0358" w14:textId="77777777" w:rsidR="00773DC8"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Εφεδρεία Αποκατάστασης Συχνότητας</w:t>
      </w:r>
      <w:r w:rsidR="008E2159" w:rsidRPr="008F75C1">
        <w:rPr>
          <w:rFonts w:ascii="Roboto" w:hAnsi="Roboto"/>
          <w:sz w:val="22"/>
          <w:lang w:val="el-GR"/>
        </w:rPr>
        <w:t xml:space="preserve"> (ΕΑΣ)</w:t>
      </w:r>
      <w:r w:rsidRPr="008F75C1">
        <w:rPr>
          <w:rFonts w:ascii="Roboto" w:hAnsi="Roboto"/>
          <w:sz w:val="22"/>
          <w:lang w:val="el-GR"/>
        </w:rPr>
        <w:t>: Έχει την έννοια του σημείου 7 του άρθρου 3 του Κανονισμού (ΕΕ) 2017/1485</w:t>
      </w:r>
      <w:r w:rsidR="00773DC8" w:rsidRPr="008F75C1">
        <w:rPr>
          <w:rFonts w:ascii="Roboto" w:hAnsi="Roboto"/>
          <w:sz w:val="22"/>
          <w:lang w:val="el-GR"/>
        </w:rPr>
        <w:t xml:space="preserve">, δηλαδή η εφεδρεία </w:t>
      </w:r>
      <w:r w:rsidRPr="008F75C1">
        <w:rPr>
          <w:rFonts w:ascii="Roboto" w:hAnsi="Roboto"/>
          <w:sz w:val="22"/>
          <w:lang w:val="el-GR"/>
        </w:rPr>
        <w:t xml:space="preserve">ενεργού ισχύος που είναι </w:t>
      </w:r>
      <w:r w:rsidR="00773DC8" w:rsidRPr="008F75C1">
        <w:rPr>
          <w:rFonts w:ascii="Roboto" w:hAnsi="Roboto"/>
          <w:sz w:val="22"/>
          <w:lang w:val="el-GR"/>
        </w:rPr>
        <w:t xml:space="preserve">διαθέσιμη </w:t>
      </w:r>
      <w:r w:rsidRPr="008F75C1">
        <w:rPr>
          <w:rFonts w:ascii="Roboto" w:hAnsi="Roboto"/>
          <w:sz w:val="22"/>
          <w:lang w:val="el-GR"/>
        </w:rPr>
        <w:t xml:space="preserve">για να </w:t>
      </w:r>
      <w:r w:rsidR="00D4128A" w:rsidRPr="008F75C1">
        <w:rPr>
          <w:rFonts w:ascii="Roboto" w:hAnsi="Roboto"/>
          <w:sz w:val="22"/>
          <w:lang w:val="el-GR"/>
        </w:rPr>
        <w:t xml:space="preserve">αποκαταστήσει </w:t>
      </w:r>
      <w:r w:rsidRPr="008F75C1">
        <w:rPr>
          <w:rFonts w:ascii="Roboto" w:hAnsi="Roboto"/>
          <w:sz w:val="22"/>
          <w:lang w:val="el-GR"/>
        </w:rPr>
        <w:t>τη συχνότητα του συστήματος στην ονομαστική συχνότητα και, για συγχρονισμένη περιοχή που αποτελείται από περισσότερες από μία περιοχές</w:t>
      </w:r>
      <w:r w:rsidR="00B80F9B" w:rsidRPr="008F75C1">
        <w:rPr>
          <w:rFonts w:ascii="Roboto" w:hAnsi="Roboto"/>
          <w:sz w:val="22"/>
          <w:lang w:val="el-GR"/>
        </w:rPr>
        <w:t xml:space="preserve"> ελέγχου φορτίου-συχνότητας</w:t>
      </w:r>
      <w:r w:rsidRPr="008F75C1">
        <w:rPr>
          <w:rFonts w:ascii="Roboto" w:hAnsi="Roboto"/>
          <w:sz w:val="22"/>
          <w:lang w:val="el-GR"/>
        </w:rPr>
        <w:t>, για να αποκαταστήσουν το ισοζύγιο ισχύος στην προγραμματισμένη τιμή</w:t>
      </w:r>
      <w:r w:rsidR="00773DC8" w:rsidRPr="008F75C1">
        <w:rPr>
          <w:rFonts w:ascii="Roboto" w:hAnsi="Roboto"/>
          <w:sz w:val="22"/>
          <w:lang w:val="el-GR"/>
        </w:rPr>
        <w:t>. Διακρίν</w:t>
      </w:r>
      <w:r w:rsidR="008E2159" w:rsidRPr="008F75C1">
        <w:rPr>
          <w:rFonts w:ascii="Roboto" w:hAnsi="Roboto"/>
          <w:sz w:val="22"/>
          <w:lang w:val="el-GR"/>
        </w:rPr>
        <w:t>ε</w:t>
      </w:r>
      <w:r w:rsidR="00773DC8" w:rsidRPr="008F75C1">
        <w:rPr>
          <w:rFonts w:ascii="Roboto" w:hAnsi="Roboto"/>
          <w:sz w:val="22"/>
          <w:lang w:val="el-GR"/>
        </w:rPr>
        <w:t>ται σε ΕΑΣ με αυτόματη και χειροκίνητη ενεργοποίηση (αυτόματη και χειροκίνητη ΕΑΣ).</w:t>
      </w:r>
    </w:p>
    <w:p w14:paraId="30DC14BF" w14:textId="0404E83D"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Εφεδρεία Διατήρησης Συχνότητας</w:t>
      </w:r>
      <w:r w:rsidR="00502874" w:rsidRPr="008F75C1">
        <w:rPr>
          <w:rFonts w:ascii="Roboto" w:hAnsi="Roboto"/>
          <w:sz w:val="22"/>
          <w:lang w:val="el-GR"/>
        </w:rPr>
        <w:t xml:space="preserve"> (ΕΔΣ)</w:t>
      </w:r>
      <w:r w:rsidRPr="008F75C1">
        <w:rPr>
          <w:rFonts w:ascii="Roboto" w:hAnsi="Roboto"/>
          <w:sz w:val="22"/>
          <w:lang w:val="el-GR"/>
        </w:rPr>
        <w:t xml:space="preserve">: Έχει την έννοια του σημείου </w:t>
      </w:r>
      <w:r w:rsidR="002C504D" w:rsidRPr="008F75C1">
        <w:rPr>
          <w:rFonts w:ascii="Roboto" w:hAnsi="Roboto"/>
          <w:sz w:val="22"/>
          <w:lang w:val="el-GR"/>
        </w:rPr>
        <w:t xml:space="preserve">6 </w:t>
      </w:r>
      <w:r w:rsidRPr="008F75C1">
        <w:rPr>
          <w:rFonts w:ascii="Roboto" w:hAnsi="Roboto"/>
          <w:sz w:val="22"/>
          <w:lang w:val="el-GR"/>
        </w:rPr>
        <w:t>του άρθρου 3 του Κανονισμού (ΕΕ) 2017/1485</w:t>
      </w:r>
      <w:r w:rsidR="00773DC8" w:rsidRPr="008F75C1">
        <w:rPr>
          <w:rFonts w:ascii="Roboto" w:hAnsi="Roboto"/>
          <w:sz w:val="22"/>
          <w:lang w:val="el-GR"/>
        </w:rPr>
        <w:t>, δηλαδή</w:t>
      </w:r>
      <w:r w:rsidR="002F3F37" w:rsidRPr="008F75C1">
        <w:rPr>
          <w:rFonts w:ascii="Roboto" w:hAnsi="Roboto"/>
          <w:sz w:val="22"/>
          <w:lang w:val="el-GR"/>
        </w:rPr>
        <w:t xml:space="preserve"> </w:t>
      </w:r>
      <w:r w:rsidR="00773DC8" w:rsidRPr="008F75C1">
        <w:rPr>
          <w:rFonts w:ascii="Roboto" w:hAnsi="Roboto"/>
          <w:sz w:val="22"/>
          <w:lang w:val="el-GR"/>
        </w:rPr>
        <w:t>η εφεδρεία</w:t>
      </w:r>
      <w:r w:rsidRPr="008F75C1">
        <w:rPr>
          <w:rFonts w:ascii="Roboto" w:hAnsi="Roboto"/>
          <w:sz w:val="22"/>
          <w:lang w:val="el-GR"/>
        </w:rPr>
        <w:t xml:space="preserve"> ενεργού ισχύος που είναι </w:t>
      </w:r>
      <w:r w:rsidR="00773DC8" w:rsidRPr="008F75C1">
        <w:rPr>
          <w:rFonts w:ascii="Roboto" w:hAnsi="Roboto"/>
          <w:sz w:val="22"/>
          <w:lang w:val="el-GR"/>
        </w:rPr>
        <w:t xml:space="preserve">διαθέσιμη </w:t>
      </w:r>
      <w:r w:rsidRPr="008F75C1">
        <w:rPr>
          <w:rFonts w:ascii="Roboto" w:hAnsi="Roboto"/>
          <w:sz w:val="22"/>
          <w:lang w:val="el-GR"/>
        </w:rPr>
        <w:t>για τη συγκράτηση της συχνότητας του συστήματος μετά την εμφάνιση ανισορροπίας ισοζυγίου ισχύος</w:t>
      </w:r>
      <w:r w:rsidR="009911AB" w:rsidRPr="008F75C1">
        <w:rPr>
          <w:rFonts w:ascii="Roboto" w:hAnsi="Roboto"/>
          <w:sz w:val="22"/>
          <w:lang w:val="el-GR"/>
        </w:rPr>
        <w:t>.</w:t>
      </w:r>
    </w:p>
    <w:p w14:paraId="0614ABB2" w14:textId="77777777" w:rsidR="003D334F" w:rsidRPr="008F75C1" w:rsidRDefault="003D334F"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Έτος Αξιοπιστίας: Η χρονική περίοδος από 1η Οκτωβρίου ενός ημερολογιακού έτους έως την 30η Σεπτεμβρίου του επόμενου ημερολογιακού έτους.</w:t>
      </w:r>
    </w:p>
    <w:p w14:paraId="620B8A01" w14:textId="77777777"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Ζώνη Προσφορών: Έχει την έννοια της περίπτωσης 3 του άρθρου 2 του </w:t>
      </w:r>
      <w:r w:rsidR="00581E06" w:rsidRPr="008F75C1">
        <w:rPr>
          <w:rFonts w:ascii="Roboto" w:hAnsi="Roboto"/>
          <w:sz w:val="22"/>
          <w:lang w:val="el-GR"/>
        </w:rPr>
        <w:t xml:space="preserve">Κανονισμού </w:t>
      </w:r>
      <w:r w:rsidRPr="008F75C1">
        <w:rPr>
          <w:rFonts w:ascii="Roboto" w:hAnsi="Roboto"/>
          <w:sz w:val="22"/>
          <w:lang w:val="el-GR"/>
        </w:rPr>
        <w:t>(ΕΕ) 543/2013</w:t>
      </w:r>
      <w:r w:rsidR="00773DC8" w:rsidRPr="008F75C1">
        <w:rPr>
          <w:rFonts w:ascii="Roboto" w:hAnsi="Roboto"/>
          <w:sz w:val="22"/>
          <w:lang w:val="el-GR"/>
        </w:rPr>
        <w:t>, δηλαδή</w:t>
      </w:r>
      <w:r w:rsidRPr="008F75C1">
        <w:rPr>
          <w:rFonts w:ascii="Roboto" w:hAnsi="Roboto"/>
          <w:sz w:val="22"/>
          <w:lang w:val="el-GR"/>
        </w:rPr>
        <w:t xml:space="preserve"> η μεγαλύτερη γεωγραφική περιοχή εντός της οποίας οι συμμετέχοντες στην αγορά έχουν τη δυνατότητα να ανταλλάσσουν ενέργεια χωρίς εκχώρηση δυναμικότητας</w:t>
      </w:r>
      <w:r w:rsidR="009911AB" w:rsidRPr="008F75C1">
        <w:rPr>
          <w:rFonts w:ascii="Roboto" w:hAnsi="Roboto"/>
          <w:sz w:val="22"/>
          <w:lang w:val="el-GR"/>
        </w:rPr>
        <w:t>.</w:t>
      </w:r>
      <w:r w:rsidR="00762DCF" w:rsidRPr="008F75C1">
        <w:rPr>
          <w:rFonts w:ascii="Roboto" w:hAnsi="Roboto"/>
          <w:sz w:val="22"/>
          <w:lang w:val="el-GR"/>
        </w:rPr>
        <w:t xml:space="preserve"> Οι Ζώνες Προσφορών εγκρίνονται με απόφαση της ΡΑΕ, κατόπιν εισήγησης του Διαχειριστή Συστήματος Μεταφοράς, ύστερα από εκπόνηση σχετικής μελέτης κατά τα προβλεπόμενα στον Κώδικα Διαχε</w:t>
      </w:r>
      <w:r w:rsidR="000E7A78" w:rsidRPr="008F75C1">
        <w:rPr>
          <w:rFonts w:ascii="Roboto" w:hAnsi="Roboto"/>
          <w:sz w:val="22"/>
          <w:lang w:val="el-GR"/>
        </w:rPr>
        <w:t>ίρισης ΕΣΜΗΕ.</w:t>
      </w:r>
    </w:p>
    <w:p w14:paraId="6FBA26FF" w14:textId="77777777"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Ημέρα Εκπλήρωσης Φυσικής Παράδοσης: Έχει την έννοια της περίπτωσης (στ) του άρθρου 5 του ν. 4425/2016</w:t>
      </w:r>
      <w:r w:rsidR="00773DC8" w:rsidRPr="008F75C1">
        <w:rPr>
          <w:rFonts w:ascii="Roboto" w:hAnsi="Roboto"/>
          <w:sz w:val="22"/>
          <w:lang w:val="el-GR"/>
        </w:rPr>
        <w:t>, δηλαδή</w:t>
      </w:r>
      <w:r w:rsidRPr="008F75C1">
        <w:rPr>
          <w:rFonts w:ascii="Roboto" w:hAnsi="Roboto"/>
          <w:sz w:val="22"/>
          <w:lang w:val="el-GR"/>
        </w:rPr>
        <w:t xml:space="preserve"> </w:t>
      </w:r>
      <w:r w:rsidR="00773DC8" w:rsidRPr="008F75C1">
        <w:rPr>
          <w:rFonts w:ascii="Roboto" w:hAnsi="Roboto"/>
          <w:sz w:val="22"/>
          <w:lang w:val="el-GR"/>
        </w:rPr>
        <w:t>η</w:t>
      </w:r>
      <w:r w:rsidRPr="008F75C1">
        <w:rPr>
          <w:rFonts w:ascii="Roboto" w:hAnsi="Roboto"/>
          <w:sz w:val="22"/>
          <w:lang w:val="el-GR"/>
        </w:rPr>
        <w:t xml:space="preserve"> ημέρα κατά την οποία παραδίδονται οι ποσότητες ενέργειας που αποτέλεσαν αντικείμενο συναλλαγής στις Αγορές Ηλεκτρικής Ενέργειας.</w:t>
      </w:r>
    </w:p>
    <w:p w14:paraId="5376EE49" w14:textId="3148C2A9"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Ημέρα Κατανομής: </w:t>
      </w:r>
      <w:r w:rsidR="00DE1736" w:rsidRPr="008F75C1">
        <w:rPr>
          <w:rFonts w:ascii="Roboto" w:hAnsi="Roboto"/>
          <w:sz w:val="22"/>
          <w:lang w:val="el-GR"/>
        </w:rPr>
        <w:t xml:space="preserve">Έχει την έννοια που προβλέπεται στο </w:t>
      </w:r>
      <w:r w:rsidR="005E25EC" w:rsidRPr="008F75C1">
        <w:rPr>
          <w:rFonts w:ascii="Roboto" w:hAnsi="Roboto"/>
          <w:sz w:val="22"/>
          <w:lang w:val="el-GR"/>
        </w:rPr>
        <w:fldChar w:fldCharType="begin"/>
      </w:r>
      <w:r w:rsidR="005E25EC" w:rsidRPr="008F75C1">
        <w:rPr>
          <w:rFonts w:ascii="Roboto" w:hAnsi="Roboto"/>
          <w:sz w:val="22"/>
          <w:lang w:val="el-GR"/>
        </w:rPr>
        <w:instrText xml:space="preserve"> REF _Ref508621852 \r \h  \* MERGEFORMAT </w:instrText>
      </w:r>
      <w:r w:rsidR="005E25EC" w:rsidRPr="008F75C1">
        <w:rPr>
          <w:rFonts w:ascii="Roboto" w:hAnsi="Roboto"/>
          <w:sz w:val="22"/>
          <w:lang w:val="el-GR"/>
        </w:rPr>
      </w:r>
      <w:r w:rsidR="005E25EC" w:rsidRPr="008F75C1">
        <w:rPr>
          <w:rFonts w:ascii="Roboto" w:hAnsi="Roboto"/>
          <w:sz w:val="22"/>
          <w:lang w:val="el-GR"/>
        </w:rPr>
        <w:fldChar w:fldCharType="separate"/>
      </w:r>
      <w:r w:rsidR="00B30AA9">
        <w:rPr>
          <w:rFonts w:ascii="Roboto" w:hAnsi="Roboto"/>
          <w:sz w:val="22"/>
          <w:lang w:val="el-GR"/>
        </w:rPr>
        <w:t>Άρθρο 36</w:t>
      </w:r>
      <w:r w:rsidR="005E25EC" w:rsidRPr="008F75C1">
        <w:rPr>
          <w:rFonts w:ascii="Roboto" w:hAnsi="Roboto"/>
          <w:sz w:val="22"/>
          <w:lang w:val="el-GR"/>
        </w:rPr>
        <w:fldChar w:fldCharType="end"/>
      </w:r>
      <w:r w:rsidR="00DE1736" w:rsidRPr="008F75C1">
        <w:rPr>
          <w:rFonts w:ascii="Roboto" w:hAnsi="Roboto"/>
          <w:sz w:val="22"/>
          <w:lang w:val="el-GR"/>
        </w:rPr>
        <w:t xml:space="preserve"> του παρόντος Κανονισμού</w:t>
      </w:r>
      <w:r w:rsidR="008E2159" w:rsidRPr="008F75C1">
        <w:rPr>
          <w:rFonts w:ascii="Roboto" w:hAnsi="Roboto"/>
          <w:sz w:val="22"/>
          <w:lang w:val="el-GR"/>
        </w:rPr>
        <w:t>, δηλαδή</w:t>
      </w:r>
      <w:r w:rsidRPr="008F75C1">
        <w:rPr>
          <w:rFonts w:ascii="Roboto" w:hAnsi="Roboto"/>
          <w:sz w:val="22"/>
          <w:lang w:val="el-GR"/>
        </w:rPr>
        <w:t xml:space="preserve"> </w:t>
      </w:r>
      <w:r w:rsidR="008E2159" w:rsidRPr="008F75C1">
        <w:rPr>
          <w:rFonts w:ascii="Roboto" w:hAnsi="Roboto"/>
          <w:sz w:val="22"/>
          <w:lang w:val="el-GR"/>
        </w:rPr>
        <w:t>η</w:t>
      </w:r>
      <w:r w:rsidRPr="008F75C1">
        <w:rPr>
          <w:rFonts w:ascii="Roboto" w:hAnsi="Roboto"/>
          <w:sz w:val="22"/>
          <w:lang w:val="el-GR"/>
        </w:rPr>
        <w:t xml:space="preserve"> </w:t>
      </w:r>
      <w:r w:rsidR="008E2159" w:rsidRPr="008F75C1">
        <w:rPr>
          <w:rFonts w:ascii="Roboto" w:hAnsi="Roboto"/>
          <w:sz w:val="22"/>
          <w:lang w:val="el-GR"/>
        </w:rPr>
        <w:t>ημέρα</w:t>
      </w:r>
      <w:r w:rsidRPr="008F75C1">
        <w:rPr>
          <w:rFonts w:ascii="Roboto" w:hAnsi="Roboto"/>
          <w:sz w:val="22"/>
          <w:lang w:val="el-GR"/>
        </w:rPr>
        <w:t xml:space="preserve"> στην οποία αναφέρεται η ΔΕΠ</w:t>
      </w:r>
      <w:r w:rsidR="008E2159" w:rsidRPr="008F75C1">
        <w:rPr>
          <w:rFonts w:ascii="Roboto" w:hAnsi="Roboto"/>
          <w:sz w:val="22"/>
          <w:lang w:val="el-GR"/>
        </w:rPr>
        <w:t>, η οποία</w:t>
      </w:r>
      <w:r w:rsidRPr="008F75C1">
        <w:rPr>
          <w:rFonts w:ascii="Roboto" w:hAnsi="Roboto"/>
          <w:sz w:val="22"/>
          <w:lang w:val="el-GR"/>
        </w:rPr>
        <w:t xml:space="preserve"> συμπίπτει με την Ημέρα Εκπλήρωσης Φυσικής Παράδοσης της Αγοράς Επόμενης Ημέρας και της Ενδοημερήσιας Αγοράς. Η Ημέρα Κατανομής D αρχίζει την 01: 00 </w:t>
      </w:r>
      <w:r w:rsidR="00C4172E" w:rsidRPr="008F75C1">
        <w:rPr>
          <w:rFonts w:ascii="Roboto" w:hAnsi="Roboto"/>
          <w:sz w:val="22"/>
          <w:lang w:val="el-GR"/>
        </w:rPr>
        <w:t>ΕΕΤ</w:t>
      </w:r>
      <w:r w:rsidRPr="008F75C1">
        <w:rPr>
          <w:rFonts w:ascii="Roboto" w:hAnsi="Roboto"/>
          <w:sz w:val="22"/>
          <w:lang w:val="el-GR"/>
        </w:rPr>
        <w:t xml:space="preserve"> της ημερολογιακής ημέρας D και λήγει την 01:00 </w:t>
      </w:r>
      <w:r w:rsidR="00C4172E" w:rsidRPr="008F75C1">
        <w:rPr>
          <w:rFonts w:ascii="Roboto" w:hAnsi="Roboto"/>
          <w:sz w:val="22"/>
          <w:lang w:val="el-GR"/>
        </w:rPr>
        <w:t>ΕΕΤ</w:t>
      </w:r>
      <w:r w:rsidRPr="008F75C1">
        <w:rPr>
          <w:rFonts w:ascii="Roboto" w:hAnsi="Roboto"/>
          <w:sz w:val="22"/>
          <w:lang w:val="el-GR"/>
        </w:rPr>
        <w:t xml:space="preserve"> της ημερολογιακής ημέρας D+1.</w:t>
      </w:r>
    </w:p>
    <w:p w14:paraId="4DFBF1A9" w14:textId="49054597" w:rsidR="00CE3D51" w:rsidRPr="008F75C1" w:rsidRDefault="00CE3D51" w:rsidP="0077560C">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Ημερομηνία Καταγγελίας: Η ημερομηνία που αναφέρεται </w:t>
      </w:r>
      <w:r w:rsidR="00B4223A" w:rsidRPr="008F75C1">
        <w:rPr>
          <w:rFonts w:ascii="Roboto" w:hAnsi="Roboto"/>
          <w:sz w:val="22"/>
          <w:lang w:val="el-GR"/>
        </w:rPr>
        <w:t xml:space="preserve">στο </w:t>
      </w:r>
      <w:r w:rsidR="000464B6" w:rsidRPr="008F75C1">
        <w:rPr>
          <w:rFonts w:ascii="Roboto" w:hAnsi="Roboto"/>
          <w:sz w:val="22"/>
          <w:lang w:val="el-GR"/>
        </w:rPr>
        <w:fldChar w:fldCharType="begin"/>
      </w:r>
      <w:r w:rsidR="000464B6" w:rsidRPr="008F75C1">
        <w:rPr>
          <w:rFonts w:ascii="Roboto" w:hAnsi="Roboto"/>
          <w:sz w:val="22"/>
          <w:lang w:val="el-GR"/>
        </w:rPr>
        <w:instrText xml:space="preserve"> REF _Ref36230620 \r \h </w:instrText>
      </w:r>
      <w:r w:rsidR="00B4223A" w:rsidRPr="008F75C1">
        <w:rPr>
          <w:rFonts w:ascii="Roboto" w:hAnsi="Roboto"/>
          <w:sz w:val="22"/>
          <w:lang w:val="el-GR"/>
        </w:rPr>
        <w:instrText xml:space="preserve"> \* MERGEFORMAT </w:instrText>
      </w:r>
      <w:r w:rsidR="000464B6" w:rsidRPr="008F75C1">
        <w:rPr>
          <w:rFonts w:ascii="Roboto" w:hAnsi="Roboto"/>
          <w:sz w:val="22"/>
          <w:lang w:val="el-GR"/>
        </w:rPr>
      </w:r>
      <w:r w:rsidR="000464B6" w:rsidRPr="008F75C1">
        <w:rPr>
          <w:rFonts w:ascii="Roboto" w:hAnsi="Roboto"/>
          <w:sz w:val="22"/>
          <w:lang w:val="el-GR"/>
        </w:rPr>
        <w:fldChar w:fldCharType="separate"/>
      </w:r>
      <w:r w:rsidR="00B30AA9">
        <w:rPr>
          <w:rFonts w:ascii="Roboto" w:hAnsi="Roboto"/>
          <w:sz w:val="22"/>
          <w:lang w:val="el-GR"/>
        </w:rPr>
        <w:t>Άρθρο 7</w:t>
      </w:r>
      <w:r w:rsidR="000464B6" w:rsidRPr="008F75C1">
        <w:rPr>
          <w:rFonts w:ascii="Roboto" w:hAnsi="Roboto"/>
          <w:sz w:val="22"/>
          <w:lang w:val="el-GR"/>
        </w:rPr>
        <w:fldChar w:fldCharType="end"/>
      </w:r>
      <w:r w:rsidR="00B4223A" w:rsidRPr="008F75C1">
        <w:rPr>
          <w:rFonts w:ascii="Roboto" w:hAnsi="Roboto"/>
          <w:sz w:val="22"/>
          <w:lang w:val="el-GR"/>
        </w:rPr>
        <w:t xml:space="preserve">, παράγραφος 3 </w:t>
      </w:r>
      <w:r w:rsidRPr="008F75C1">
        <w:rPr>
          <w:rFonts w:ascii="Roboto" w:hAnsi="Roboto"/>
          <w:sz w:val="22"/>
          <w:lang w:val="el-GR"/>
        </w:rPr>
        <w:t>του παρόντος Κανονισμού.</w:t>
      </w:r>
    </w:p>
    <w:p w14:paraId="14A044DB" w14:textId="70886E55" w:rsidR="00E84639" w:rsidRPr="008F75C1" w:rsidRDefault="00E84639" w:rsidP="0077560C">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Θέσεις: </w:t>
      </w:r>
      <w:r w:rsidR="008B2799" w:rsidRPr="008F75C1">
        <w:rPr>
          <w:rFonts w:ascii="Roboto" w:hAnsi="Roboto"/>
          <w:sz w:val="22"/>
          <w:lang w:val="el-GR"/>
        </w:rPr>
        <w:t>Οι χρηματικές απαιτήσεις</w:t>
      </w:r>
      <w:r w:rsidRPr="008F75C1">
        <w:rPr>
          <w:rFonts w:ascii="Roboto" w:hAnsi="Roboto"/>
          <w:sz w:val="22"/>
          <w:lang w:val="el-GR"/>
        </w:rPr>
        <w:t xml:space="preserve"> και οι αντίστοιχες υποχρεώσεις που προκύπτουν για τους Συμμετέχοντες και τον Διαχειριστή ΕΣΜΗΕ σε σχέση με την Αγορά Εξισορρόπησης, μη περιλαμβανομένων των Χρεώσεων </w:t>
      </w:r>
      <w:r w:rsidR="0019489E" w:rsidRPr="008F75C1">
        <w:rPr>
          <w:rFonts w:ascii="Roboto" w:hAnsi="Roboto"/>
          <w:sz w:val="22"/>
          <w:lang w:val="el-GR"/>
        </w:rPr>
        <w:t xml:space="preserve">μη </w:t>
      </w:r>
      <w:r w:rsidRPr="008F75C1">
        <w:rPr>
          <w:rFonts w:ascii="Roboto" w:hAnsi="Roboto"/>
          <w:sz w:val="22"/>
          <w:lang w:val="el-GR"/>
        </w:rPr>
        <w:t xml:space="preserve">Συμμόρφωσης, όπως υπολογίζονται από τον Διαχειριστή ΕΣΜΗΕ σύμφωνα με το </w:t>
      </w:r>
      <w:r w:rsidR="008B2799" w:rsidRPr="008F75C1">
        <w:rPr>
          <w:rFonts w:ascii="Roboto" w:hAnsi="Roboto"/>
          <w:sz w:val="22"/>
          <w:lang w:val="el-GR"/>
        </w:rPr>
        <w:fldChar w:fldCharType="begin"/>
      </w:r>
      <w:r w:rsidR="008B2799" w:rsidRPr="008F75C1">
        <w:rPr>
          <w:rFonts w:ascii="Roboto" w:hAnsi="Roboto"/>
          <w:sz w:val="22"/>
          <w:lang w:val="el-GR"/>
        </w:rPr>
        <w:instrText xml:space="preserve"> REF _Ref42614825 \r \h </w:instrText>
      </w:r>
      <w:r w:rsidR="005F6EB0" w:rsidRPr="008F75C1">
        <w:rPr>
          <w:rFonts w:ascii="Roboto" w:hAnsi="Roboto"/>
          <w:sz w:val="22"/>
          <w:lang w:val="el-GR"/>
        </w:rPr>
        <w:instrText xml:space="preserve"> \* MERGEFORMAT </w:instrText>
      </w:r>
      <w:r w:rsidR="008B2799" w:rsidRPr="008F75C1">
        <w:rPr>
          <w:rFonts w:ascii="Roboto" w:hAnsi="Roboto"/>
          <w:sz w:val="22"/>
          <w:lang w:val="el-GR"/>
        </w:rPr>
      </w:r>
      <w:r w:rsidR="008B2799" w:rsidRPr="008F75C1">
        <w:rPr>
          <w:rFonts w:ascii="Roboto" w:hAnsi="Roboto"/>
          <w:sz w:val="22"/>
          <w:lang w:val="el-GR"/>
        </w:rPr>
        <w:fldChar w:fldCharType="separate"/>
      </w:r>
      <w:r w:rsidR="00B30AA9">
        <w:rPr>
          <w:rFonts w:ascii="Roboto" w:hAnsi="Roboto"/>
          <w:sz w:val="22"/>
          <w:lang w:val="el-GR"/>
        </w:rPr>
        <w:t>Άρθρο 76</w:t>
      </w:r>
      <w:r w:rsidR="008B2799" w:rsidRPr="008F75C1">
        <w:rPr>
          <w:rFonts w:ascii="Roboto" w:hAnsi="Roboto"/>
          <w:sz w:val="22"/>
          <w:lang w:val="el-GR"/>
        </w:rPr>
        <w:fldChar w:fldCharType="end"/>
      </w:r>
      <w:r w:rsidR="008C0B6A" w:rsidRPr="008F75C1">
        <w:rPr>
          <w:rFonts w:ascii="Roboto" w:hAnsi="Roboto"/>
          <w:sz w:val="22"/>
          <w:lang w:val="el-GR"/>
        </w:rPr>
        <w:t xml:space="preserve"> </w:t>
      </w:r>
      <w:r w:rsidRPr="008F75C1">
        <w:rPr>
          <w:rFonts w:ascii="Roboto" w:hAnsi="Roboto"/>
          <w:sz w:val="22"/>
          <w:lang w:val="el-GR"/>
        </w:rPr>
        <w:t>του παρόντος Κανονισμού και καταχωρίζονται στο Σύστημα του Φορέα Εκκαθάρισης βάσει των σχετικών γνωστοποιήσεων του Διαχειριστή του ΕΣΜΗΕ σύμφωνα με τους όρους του Κανονισμού Εκκαθάρισης Θέσεων Αγοράς Εξισορρόπησης.</w:t>
      </w:r>
    </w:p>
    <w:p w14:paraId="637E5355" w14:textId="77777777" w:rsidR="00DE1736" w:rsidRPr="008F75C1" w:rsidRDefault="00DE1736"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Ισχύς Εξισορρόπησης: Η ποσότητα ισχύος που έχει συμφωνήσει να διατηρεί ένας Πάροχος Υπηρεσιών Εξισορρόπησης</w:t>
      </w:r>
      <w:r w:rsidR="00FC3171" w:rsidRPr="008F75C1">
        <w:rPr>
          <w:rFonts w:ascii="Roboto" w:hAnsi="Roboto"/>
          <w:sz w:val="22"/>
          <w:lang w:val="el-GR"/>
        </w:rPr>
        <w:t xml:space="preserve"> σε κάθε Περίοδο Κατανομής</w:t>
      </w:r>
      <w:r w:rsidRPr="008F75C1">
        <w:rPr>
          <w:rFonts w:ascii="Roboto" w:hAnsi="Roboto"/>
          <w:sz w:val="22"/>
          <w:lang w:val="el-GR"/>
        </w:rPr>
        <w:t xml:space="preserve"> και σε σχέση με την οποία ο Πάροχος Υπηρεσιών Εξισορρόπησης έχει συμφωνήσει να υποβάλλει στον Διαχειριστή του ΕΣΜΗΕ προσφορές για αντίστοιχη ποσότητα Ενέργειας Εξισορρόπησης κατά τη διάρκεια της σύμβασης.</w:t>
      </w:r>
    </w:p>
    <w:p w14:paraId="004FD28D" w14:textId="77777777"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Καθοδική Ενέργεια Εξισορρόπησης: Η Ενέργεια Εξισορρόπησης </w:t>
      </w:r>
      <w:r w:rsidR="00B76D21" w:rsidRPr="008F75C1">
        <w:rPr>
          <w:rFonts w:ascii="Roboto" w:hAnsi="Roboto"/>
          <w:sz w:val="22"/>
          <w:lang w:val="el-GR"/>
        </w:rPr>
        <w:t xml:space="preserve">που </w:t>
      </w:r>
      <w:r w:rsidRPr="008F75C1">
        <w:rPr>
          <w:rFonts w:ascii="Roboto" w:hAnsi="Roboto"/>
          <w:sz w:val="22"/>
          <w:lang w:val="el-GR"/>
        </w:rPr>
        <w:t>αντιστοιχεί σε μικρότερη παραγόμενη ενέργεια ή μεγαλύτερη καταναλισκόμενη ενέργεια σε σχέση με το Πρόγραμμα Αγοράς</w:t>
      </w:r>
      <w:r w:rsidR="009911AB" w:rsidRPr="008F75C1">
        <w:rPr>
          <w:rFonts w:ascii="Roboto" w:hAnsi="Roboto"/>
          <w:sz w:val="22"/>
          <w:lang w:val="el-GR"/>
        </w:rPr>
        <w:t>.</w:t>
      </w:r>
    </w:p>
    <w:p w14:paraId="114D2991" w14:textId="77777777" w:rsidR="00E84639" w:rsidRPr="008F75C1" w:rsidRDefault="00E8463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Κανονισμός Εκκαθάρισης Θέσεων Αγοράς Εξισορρόπησης: Ο Κανονισμός που εκδίδεται από το Φορέα Εκκαθάρισης και εγκρίνεται από τη ΡΑΕ σύμφωνα με το άρθρο 13 παρ. 2 του ν. 4425/2016.</w:t>
      </w:r>
    </w:p>
    <w:p w14:paraId="584057F2" w14:textId="77777777"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Καταναλωτής: Έχει την έννοια της περίπτωσης (ιδ) του άρθρου 2 του </w:t>
      </w:r>
      <w:r w:rsidR="000A4D0F" w:rsidRPr="008F75C1">
        <w:rPr>
          <w:rFonts w:ascii="Roboto" w:hAnsi="Roboto"/>
          <w:sz w:val="22"/>
          <w:lang w:val="el-GR"/>
        </w:rPr>
        <w:t>ν.</w:t>
      </w:r>
      <w:r w:rsidRPr="008F75C1">
        <w:rPr>
          <w:rFonts w:ascii="Roboto" w:hAnsi="Roboto"/>
          <w:sz w:val="22"/>
          <w:lang w:val="el-GR"/>
        </w:rPr>
        <w:t xml:space="preserve"> 4001/2011</w:t>
      </w:r>
      <w:r w:rsidR="00A84D9F" w:rsidRPr="008F75C1">
        <w:rPr>
          <w:rFonts w:ascii="Roboto" w:hAnsi="Roboto"/>
          <w:sz w:val="22"/>
          <w:lang w:val="el-GR"/>
        </w:rPr>
        <w:t xml:space="preserve">, δηλαδή </w:t>
      </w:r>
      <w:r w:rsidRPr="008F75C1">
        <w:rPr>
          <w:rFonts w:ascii="Roboto" w:hAnsi="Roboto"/>
          <w:sz w:val="22"/>
          <w:lang w:val="el-GR"/>
        </w:rPr>
        <w:t xml:space="preserve">ο Πελάτης ηλεκτρικής ενέργειας εξαιρουμένων των Διαχειριστών Συστημάτων και Δικτύων Διανομής Φυσικού Αερίου και Διαχειριστών Συστημάτων Μεταφοράς ή Δικτύων Διανομής Ηλεκτρικής Ενέργειας. </w:t>
      </w:r>
    </w:p>
    <w:p w14:paraId="377AD6EE" w14:textId="68693F34" w:rsidR="00053D81" w:rsidRPr="008F75C1" w:rsidRDefault="00053D81" w:rsidP="0077560C">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Κατανεμόμενη Μονάδα Παραγωγής: Η μονάδα παραγωγής ηλεκτρικής ενέργειας, για την οποία βρίσκεται σε ισχύ άδεια παραγωγής, είναι εγκατεστημένη στην ηπειρωτική χώρα ή στα διασυνδεδεμένα ηλεκτρικά με αυτήν νησιά, έχει πραγματοποιηθεί και ενεργοποιηθεί η σύνδεση στο ΕΣΜΗΕ, έχει κατατεθεί άδεια λειτουργίας και έχει εγκατεστημένη ισχύ άνω των </w:t>
      </w:r>
      <w:r w:rsidR="004B71A7" w:rsidRPr="008F75C1">
        <w:rPr>
          <w:rFonts w:ascii="Roboto" w:hAnsi="Roboto"/>
          <w:sz w:val="22"/>
          <w:lang w:val="el-GR"/>
        </w:rPr>
        <w:t>5</w:t>
      </w:r>
      <w:r w:rsidR="00DA2E13" w:rsidRPr="008F75C1">
        <w:rPr>
          <w:rFonts w:ascii="Roboto" w:hAnsi="Roboto"/>
          <w:sz w:val="22"/>
          <w:lang w:val="el-GR"/>
        </w:rPr>
        <w:t xml:space="preserve"> </w:t>
      </w:r>
      <w:r w:rsidRPr="008F75C1">
        <w:rPr>
          <w:rFonts w:ascii="Roboto" w:hAnsi="Roboto"/>
          <w:sz w:val="22"/>
          <w:lang w:val="el-GR"/>
        </w:rPr>
        <w:t xml:space="preserve">MW, για την οποία ο Διαχειριστής του ΕΣΜΗΕ δύναται να εκδίδει Εντολές Κατανομής, εφόσον δεν είναι Μονάδα ΑΠΕ, Μονάδα Εφεδρείας Εκτάκτων Αναγκών, καθώς και μόνο κατά το χρονικό διάστημα για το οποίο δεν ισχύει ή δεν εφαρμόζεται Σύμβαση Επικουρικών Υπηρεσιών ή Σύμβαση Συμπληρωματικής Ενέργειας Συστήματος σύμφωνα </w:t>
      </w:r>
      <w:r w:rsidR="003C3D2B" w:rsidRPr="008F75C1">
        <w:rPr>
          <w:rFonts w:ascii="Roboto" w:hAnsi="Roboto"/>
          <w:sz w:val="22"/>
          <w:lang w:val="el-GR"/>
        </w:rPr>
        <w:t xml:space="preserve">με </w:t>
      </w:r>
      <w:r w:rsidR="002E288D" w:rsidRPr="008F75C1">
        <w:rPr>
          <w:rFonts w:ascii="Roboto" w:hAnsi="Roboto"/>
          <w:sz w:val="22"/>
          <w:lang w:val="el-GR"/>
        </w:rPr>
        <w:t>τον</w:t>
      </w:r>
      <w:r w:rsidR="002E34FB" w:rsidRPr="008F75C1">
        <w:rPr>
          <w:rFonts w:ascii="Roboto" w:hAnsi="Roboto"/>
          <w:sz w:val="22"/>
          <w:lang w:val="el-GR"/>
        </w:rPr>
        <w:t xml:space="preserve"> Κώδικα Διαχείρισης ΕΣΜΗΕ</w:t>
      </w:r>
      <w:r w:rsidRPr="008F75C1">
        <w:rPr>
          <w:rFonts w:ascii="Roboto" w:hAnsi="Roboto"/>
          <w:sz w:val="22"/>
          <w:lang w:val="el-GR"/>
        </w:rPr>
        <w:t xml:space="preserve">. </w:t>
      </w:r>
    </w:p>
    <w:p w14:paraId="19DCE8D8" w14:textId="77777777"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Κατανεμόμενες Μονάδες</w:t>
      </w:r>
      <w:r w:rsidR="002B2D65" w:rsidRPr="008F75C1">
        <w:rPr>
          <w:rFonts w:ascii="Roboto" w:hAnsi="Roboto"/>
          <w:sz w:val="22"/>
          <w:lang w:val="el-GR"/>
        </w:rPr>
        <w:t xml:space="preserve"> Παραγωγής</w:t>
      </w:r>
      <w:r w:rsidRPr="008F75C1">
        <w:rPr>
          <w:rFonts w:ascii="Roboto" w:hAnsi="Roboto"/>
          <w:sz w:val="22"/>
          <w:lang w:val="el-GR"/>
        </w:rPr>
        <w:t xml:space="preserve"> με Εναλλακτικό Καύσιμο: </w:t>
      </w:r>
      <w:r w:rsidR="00D20D2A" w:rsidRPr="008F75C1">
        <w:rPr>
          <w:rFonts w:ascii="Roboto" w:hAnsi="Roboto"/>
          <w:sz w:val="22"/>
          <w:lang w:val="el-GR"/>
        </w:rPr>
        <w:t xml:space="preserve">Οι </w:t>
      </w:r>
      <w:r w:rsidRPr="008F75C1">
        <w:rPr>
          <w:rFonts w:ascii="Roboto" w:hAnsi="Roboto"/>
          <w:sz w:val="22"/>
          <w:lang w:val="el-GR"/>
        </w:rPr>
        <w:t xml:space="preserve">Κατανεμόμενες Μονάδες </w:t>
      </w:r>
      <w:r w:rsidR="002C712E" w:rsidRPr="008F75C1">
        <w:rPr>
          <w:rFonts w:ascii="Roboto" w:hAnsi="Roboto"/>
          <w:sz w:val="22"/>
          <w:lang w:val="el-GR"/>
        </w:rPr>
        <w:t xml:space="preserve">Παραγωγής </w:t>
      </w:r>
      <w:r w:rsidRPr="008F75C1">
        <w:rPr>
          <w:rFonts w:ascii="Roboto" w:hAnsi="Roboto"/>
          <w:sz w:val="22"/>
          <w:lang w:val="el-GR"/>
        </w:rPr>
        <w:t>που έχουν τη</w:t>
      </w:r>
      <w:r w:rsidR="00523712" w:rsidRPr="008F75C1">
        <w:rPr>
          <w:rFonts w:ascii="Roboto" w:hAnsi="Roboto"/>
          <w:sz w:val="22"/>
          <w:lang w:val="el-GR"/>
        </w:rPr>
        <w:t>ν υποχρέωση ή την</w:t>
      </w:r>
      <w:r w:rsidRPr="008F75C1">
        <w:rPr>
          <w:rFonts w:ascii="Roboto" w:hAnsi="Roboto"/>
          <w:sz w:val="22"/>
          <w:lang w:val="el-GR"/>
        </w:rPr>
        <w:t xml:space="preserve"> δυνατότητα λειτουργίας τόσο με πρωτεύον όσο και με εναλλακτικό καύσιμο</w:t>
      </w:r>
      <w:r w:rsidR="00CD1EF8" w:rsidRPr="008F75C1">
        <w:rPr>
          <w:rFonts w:ascii="Roboto" w:hAnsi="Roboto"/>
          <w:sz w:val="22"/>
          <w:lang w:val="el-GR"/>
        </w:rPr>
        <w:t>.</w:t>
      </w:r>
    </w:p>
    <w:p w14:paraId="4ADD6795" w14:textId="11BDF29E"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Κατανεμόμενες Μονάδες ΣΗΘΥΑ: Οι </w:t>
      </w:r>
      <w:r w:rsidR="00D20D2A" w:rsidRPr="008F75C1">
        <w:rPr>
          <w:rFonts w:ascii="Roboto" w:hAnsi="Roboto"/>
          <w:sz w:val="22"/>
          <w:lang w:val="el-GR"/>
        </w:rPr>
        <w:t xml:space="preserve">μονάδες μερικής συμπαραγωγής </w:t>
      </w:r>
      <w:r w:rsidRPr="008F75C1">
        <w:rPr>
          <w:rFonts w:ascii="Roboto" w:hAnsi="Roboto"/>
          <w:sz w:val="22"/>
          <w:lang w:val="el-GR"/>
        </w:rPr>
        <w:t>με εγκατεστημένη ισχύ μεγαλύτερη των 35</w:t>
      </w:r>
      <w:r w:rsidR="00CF61DE" w:rsidRPr="008F75C1">
        <w:rPr>
          <w:rFonts w:ascii="Roboto" w:hAnsi="Roboto"/>
          <w:sz w:val="22"/>
          <w:lang w:val="el-GR"/>
        </w:rPr>
        <w:t xml:space="preserve"> </w:t>
      </w:r>
      <w:proofErr w:type="spellStart"/>
      <w:r w:rsidRPr="008F75C1">
        <w:rPr>
          <w:rFonts w:ascii="Roboto" w:hAnsi="Roboto"/>
          <w:sz w:val="22"/>
          <w:lang w:val="el-GR"/>
        </w:rPr>
        <w:t>MWe</w:t>
      </w:r>
      <w:proofErr w:type="spellEnd"/>
      <w:r w:rsidRPr="008F75C1">
        <w:rPr>
          <w:rFonts w:ascii="Roboto" w:hAnsi="Roboto"/>
          <w:sz w:val="22"/>
          <w:lang w:val="el-GR"/>
        </w:rPr>
        <w:t xml:space="preserve"> οι οποίες με σχετική απόφαση της ΡΑΕ έχουν χαρακτηρισθεί ως Κατανεμόμενες Μονάδες ΣΗΘΥΑ</w:t>
      </w:r>
      <w:r w:rsidR="009F54AE" w:rsidRPr="008F75C1">
        <w:rPr>
          <w:rFonts w:ascii="Roboto" w:hAnsi="Roboto"/>
          <w:sz w:val="22"/>
          <w:lang w:val="el-GR"/>
        </w:rPr>
        <w:t>.</w:t>
      </w:r>
    </w:p>
    <w:p w14:paraId="2ADB930D" w14:textId="77777777" w:rsidR="00661202" w:rsidRPr="008F75C1" w:rsidRDefault="0066120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Κατανεμόμενες Μονάδες </w:t>
      </w:r>
      <w:r w:rsidR="002B2D65" w:rsidRPr="008F75C1">
        <w:rPr>
          <w:rFonts w:ascii="Roboto" w:hAnsi="Roboto"/>
          <w:sz w:val="22"/>
          <w:lang w:val="el-GR"/>
        </w:rPr>
        <w:t xml:space="preserve">Παραγωγής </w:t>
      </w:r>
      <w:r w:rsidRPr="008F75C1">
        <w:rPr>
          <w:rFonts w:ascii="Roboto" w:hAnsi="Roboto"/>
          <w:sz w:val="22"/>
          <w:lang w:val="el-GR"/>
        </w:rPr>
        <w:t xml:space="preserve">Συνδυασμένου Κύκλου Πολλαπλών Αξόνων: Κατανεμόμενες Μονάδες </w:t>
      </w:r>
      <w:r w:rsidR="002B2D65" w:rsidRPr="008F75C1">
        <w:rPr>
          <w:rFonts w:ascii="Roboto" w:hAnsi="Roboto"/>
          <w:sz w:val="22"/>
          <w:lang w:val="el-GR"/>
        </w:rPr>
        <w:t xml:space="preserve">Παραγωγής </w:t>
      </w:r>
      <w:r w:rsidRPr="008F75C1">
        <w:rPr>
          <w:rFonts w:ascii="Roboto" w:hAnsi="Roboto"/>
          <w:sz w:val="22"/>
          <w:lang w:val="el-GR"/>
        </w:rPr>
        <w:t>συνδυασμένου κύκλου στις οποίες οι αεριοστρόβιλοι και ο ατμοστρόβιλος βρίσκονται σε διαφορετικούς άξονες και συνδέονται με διακριτές γεννήτριες.</w:t>
      </w:r>
    </w:p>
    <w:p w14:paraId="44A51DFB" w14:textId="77777777"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Κατάσταση Έκτακτης Ανάγκης: Η κατάσταση που περιγράφεται στον Κώδικα Διαχείρισης ΕΣΜΗΕ.</w:t>
      </w:r>
    </w:p>
    <w:p w14:paraId="0D7C123C" w14:textId="77777777" w:rsidR="00C70512" w:rsidRPr="008F75C1" w:rsidRDefault="00C7051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Καταχωρημένα Χαρακτηριστικά: Τα τεχνικά και λειτουργικά στοιχεία των εγκαταστάσεων των Οντοτήτων Υπηρεσιών Εξισορρόπησης που παραμένουν σταθερά για όλες τις Ημέρες Κατανομής, εκτός εάν τροποποιηθούν από τους Παρόχους Υπηρεσιών Εξισορρόπησης. Υποβάλλονται σύμφωνα με τα οριζόμενα στον Κώδικα Διαχείρισης ΕΣΜΗΕ.</w:t>
      </w:r>
    </w:p>
    <w:p w14:paraId="6BD4386C" w14:textId="69145DAC" w:rsidR="00984227" w:rsidRPr="008F75C1" w:rsidRDefault="00984227"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Κατώτατο Όριο Προσφοράς Ενέργειας Εξισορρόπησης: Το κατώτατο όριο τιμής Προσφοράς Ενέργειας Εξισορρόπησης που επιβάλλεται για τεχνικούς λόγους, σύμφωνα με το </w:t>
      </w:r>
      <w:r w:rsidR="005E25EC" w:rsidRPr="008F75C1">
        <w:rPr>
          <w:rFonts w:ascii="Roboto" w:hAnsi="Roboto"/>
          <w:sz w:val="22"/>
          <w:lang w:val="el-GR"/>
        </w:rPr>
        <w:fldChar w:fldCharType="begin"/>
      </w:r>
      <w:r w:rsidR="005E25EC" w:rsidRPr="008F75C1">
        <w:rPr>
          <w:rFonts w:ascii="Roboto" w:hAnsi="Roboto"/>
          <w:sz w:val="22"/>
          <w:lang w:val="el-GR"/>
        </w:rPr>
        <w:instrText xml:space="preserve"> REF _Ref508622460 \r \h  \* MERGEFORMAT </w:instrText>
      </w:r>
      <w:r w:rsidR="005E25EC" w:rsidRPr="008F75C1">
        <w:rPr>
          <w:rFonts w:ascii="Roboto" w:hAnsi="Roboto"/>
          <w:sz w:val="22"/>
          <w:lang w:val="el-GR"/>
        </w:rPr>
      </w:r>
      <w:r w:rsidR="005E25EC" w:rsidRPr="008F75C1">
        <w:rPr>
          <w:rFonts w:ascii="Roboto" w:hAnsi="Roboto"/>
          <w:sz w:val="22"/>
          <w:lang w:val="el-GR"/>
        </w:rPr>
        <w:fldChar w:fldCharType="separate"/>
      </w:r>
      <w:r w:rsidR="00B30AA9">
        <w:rPr>
          <w:rFonts w:ascii="Roboto" w:hAnsi="Roboto"/>
          <w:sz w:val="22"/>
          <w:lang w:val="el-GR"/>
        </w:rPr>
        <w:t>Άρθρο 55</w:t>
      </w:r>
      <w:r w:rsidR="005E25EC" w:rsidRPr="008F75C1">
        <w:rPr>
          <w:rFonts w:ascii="Roboto" w:hAnsi="Roboto"/>
          <w:sz w:val="22"/>
          <w:lang w:val="el-GR"/>
        </w:rPr>
        <w:fldChar w:fldCharType="end"/>
      </w:r>
      <w:r w:rsidRPr="008F75C1">
        <w:rPr>
          <w:rFonts w:ascii="Roboto" w:hAnsi="Roboto"/>
          <w:sz w:val="22"/>
          <w:lang w:val="el-GR"/>
        </w:rPr>
        <w:t xml:space="preserve"> του παρόντος Κανονισμού.</w:t>
      </w:r>
    </w:p>
    <w:p w14:paraId="47858304" w14:textId="7CF9E35C" w:rsidR="002D144C" w:rsidRDefault="002D144C" w:rsidP="00B4223A">
      <w:pPr>
        <w:pStyle w:val="ListParagraph"/>
        <w:numPr>
          <w:ilvl w:val="0"/>
          <w:numId w:val="168"/>
        </w:numPr>
        <w:ind w:left="426" w:hanging="426"/>
        <w:rPr>
          <w:ins w:id="19" w:author="Author"/>
          <w:rFonts w:ascii="Roboto" w:hAnsi="Roboto"/>
          <w:sz w:val="22"/>
          <w:lang w:val="el-GR"/>
        </w:rPr>
      </w:pPr>
      <w:r w:rsidRPr="008F75C1">
        <w:rPr>
          <w:rFonts w:ascii="Roboto" w:hAnsi="Roboto"/>
          <w:sz w:val="22"/>
          <w:lang w:val="el-GR"/>
        </w:rPr>
        <w:t xml:space="preserve">Κατώτατο Όριο Προσφοράς Ισχύος Εξισορρόπησης: Το κατώτατο όριο τιμής Προσφοράς Ισχύος Εξισορρόπησης σύμφωνα με το </w:t>
      </w:r>
      <w:r w:rsidR="008C0B6A" w:rsidRPr="008F75C1">
        <w:rPr>
          <w:rFonts w:ascii="Roboto" w:hAnsi="Roboto"/>
          <w:sz w:val="22"/>
          <w:lang w:val="el-GR"/>
        </w:rPr>
        <w:fldChar w:fldCharType="begin"/>
      </w:r>
      <w:r w:rsidR="00CF02B5" w:rsidRPr="008F75C1">
        <w:rPr>
          <w:rFonts w:ascii="Roboto" w:hAnsi="Roboto"/>
          <w:sz w:val="22"/>
          <w:lang w:val="el-GR"/>
        </w:rPr>
        <w:instrText xml:space="preserve"> REF _Ref508622000 \r \h </w:instrText>
      </w:r>
      <w:r w:rsidR="005F6EB0" w:rsidRPr="008F75C1">
        <w:rPr>
          <w:rFonts w:ascii="Roboto" w:hAnsi="Roboto"/>
          <w:sz w:val="22"/>
          <w:lang w:val="el-GR"/>
        </w:rPr>
        <w:instrText xml:space="preserve"> \* MERGEFORMAT </w:instrText>
      </w:r>
      <w:r w:rsidR="008C0B6A" w:rsidRPr="008F75C1">
        <w:rPr>
          <w:rFonts w:ascii="Roboto" w:hAnsi="Roboto"/>
          <w:sz w:val="22"/>
          <w:lang w:val="el-GR"/>
        </w:rPr>
      </w:r>
      <w:r w:rsidR="008C0B6A" w:rsidRPr="008F75C1">
        <w:rPr>
          <w:rFonts w:ascii="Roboto" w:hAnsi="Roboto"/>
          <w:sz w:val="22"/>
          <w:lang w:val="el-GR"/>
        </w:rPr>
        <w:fldChar w:fldCharType="separate"/>
      </w:r>
      <w:r w:rsidR="00B30AA9">
        <w:rPr>
          <w:rFonts w:ascii="Roboto" w:hAnsi="Roboto"/>
          <w:sz w:val="22"/>
          <w:lang w:val="el-GR"/>
        </w:rPr>
        <w:t>Άρθρο 51</w:t>
      </w:r>
      <w:r w:rsidR="008C0B6A" w:rsidRPr="008F75C1">
        <w:rPr>
          <w:rFonts w:ascii="Roboto" w:hAnsi="Roboto"/>
          <w:sz w:val="22"/>
          <w:lang w:val="el-GR"/>
        </w:rPr>
        <w:fldChar w:fldCharType="end"/>
      </w:r>
      <w:r w:rsidR="008C0B6A" w:rsidRPr="008F75C1">
        <w:rPr>
          <w:rFonts w:ascii="Roboto" w:hAnsi="Roboto"/>
          <w:sz w:val="22"/>
          <w:lang w:val="el-GR"/>
        </w:rPr>
        <w:t xml:space="preserve"> </w:t>
      </w:r>
      <w:r w:rsidRPr="008F75C1">
        <w:rPr>
          <w:rFonts w:ascii="Roboto" w:hAnsi="Roboto"/>
          <w:sz w:val="22"/>
          <w:lang w:val="el-GR"/>
        </w:rPr>
        <w:t>του παρόντος Κανονισμού.</w:t>
      </w:r>
    </w:p>
    <w:p w14:paraId="19942893" w14:textId="5E68C162" w:rsidR="00F449DF" w:rsidRPr="008F75C1" w:rsidRDefault="00F449DF" w:rsidP="00F449DF">
      <w:pPr>
        <w:pStyle w:val="ListParagraph"/>
        <w:numPr>
          <w:ilvl w:val="0"/>
          <w:numId w:val="168"/>
        </w:numPr>
        <w:ind w:left="426" w:hanging="426"/>
        <w:rPr>
          <w:rFonts w:ascii="Roboto" w:hAnsi="Roboto"/>
          <w:sz w:val="22"/>
          <w:lang w:val="el-GR"/>
        </w:rPr>
      </w:pPr>
      <w:ins w:id="20" w:author="Author">
        <w:r w:rsidRPr="00F449DF">
          <w:rPr>
            <w:rFonts w:ascii="Roboto" w:hAnsi="Roboto"/>
            <w:sz w:val="22"/>
            <w:lang w:val="el-GR"/>
          </w:rPr>
          <w:t>Κεντρικός Αντισυμβαλλόμενος: Έχει την έννοια του σημείου 42 του Άρθρου 2 του Κανονισμού (ΕΕ) 2015/1222, δηλαδή μια ή περισσότερες οντότητες που έχουν επιφορτιστεί με τη σύναψη συμβάσεων με τους συμμετέχοντες στην αγορά, με την ανανέωση των συμβάσεων που προκύπτουν από τη διαδικασία αντιστοίχισης, καθώς και με την οργάνωση της μεταβίβασης των καθαρών θέσεων που προκύπτουν από την κατανομή της δυναμικότητας με άλλους κεντρικούς αντισυμβαλλομένους ή πράκτορες μεταβίβασης</w:t>
        </w:r>
        <w:r w:rsidR="00491733" w:rsidRPr="00D80B10">
          <w:rPr>
            <w:rFonts w:ascii="Roboto" w:hAnsi="Roboto"/>
            <w:sz w:val="22"/>
            <w:lang w:val="el-GR"/>
          </w:rPr>
          <w:t>.</w:t>
        </w:r>
      </w:ins>
    </w:p>
    <w:p w14:paraId="68000CFD" w14:textId="77777777" w:rsidR="00AA1162" w:rsidRPr="008F75C1" w:rsidRDefault="00AA1162"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Κώδικας Διαχείρισης ΕΣΜΗΕ: Ο Κώδικας που ορίζεται στο άρθρο 96 του ν. 4001/2011.</w:t>
      </w:r>
    </w:p>
    <w:p w14:paraId="78E3C500" w14:textId="46F9C375" w:rsidR="00DB0228" w:rsidRDefault="00720BD1"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Μέγιστη Διαθέσιμη Ισχύς: Είναι η </w:t>
      </w:r>
      <w:r w:rsidR="00014824" w:rsidRPr="008F75C1">
        <w:rPr>
          <w:rFonts w:ascii="Roboto" w:hAnsi="Roboto"/>
          <w:sz w:val="22"/>
          <w:lang w:val="el-GR"/>
        </w:rPr>
        <w:t>ισχύς που ορίζεται</w:t>
      </w:r>
      <w:r w:rsidR="00014824" w:rsidRPr="008F75C1" w:rsidDel="00014824">
        <w:rPr>
          <w:rFonts w:ascii="Roboto" w:hAnsi="Roboto"/>
          <w:sz w:val="22"/>
          <w:lang w:val="el-GR"/>
        </w:rPr>
        <w:t xml:space="preserve"> </w:t>
      </w:r>
      <w:r w:rsidR="009D6AAF" w:rsidRPr="008F75C1">
        <w:rPr>
          <w:rFonts w:ascii="Roboto" w:hAnsi="Roboto"/>
          <w:sz w:val="22"/>
          <w:lang w:val="el-GR"/>
        </w:rPr>
        <w:t xml:space="preserve">σύμφωνα με το </w:t>
      </w:r>
      <w:r w:rsidR="005E25EC" w:rsidRPr="008F75C1">
        <w:rPr>
          <w:rFonts w:ascii="Roboto" w:hAnsi="Roboto"/>
          <w:sz w:val="22"/>
          <w:lang w:val="el-GR"/>
        </w:rPr>
        <w:fldChar w:fldCharType="begin"/>
      </w:r>
      <w:r w:rsidR="005E25EC" w:rsidRPr="008F75C1">
        <w:rPr>
          <w:rFonts w:ascii="Roboto" w:hAnsi="Roboto"/>
          <w:sz w:val="22"/>
          <w:lang w:val="el-GR"/>
        </w:rPr>
        <w:instrText xml:space="preserve"> REF _Ref33438739 \r \h  \* MERGEFORMAT </w:instrText>
      </w:r>
      <w:r w:rsidR="005E25EC" w:rsidRPr="008F75C1">
        <w:rPr>
          <w:rFonts w:ascii="Roboto" w:hAnsi="Roboto"/>
          <w:sz w:val="22"/>
          <w:lang w:val="el-GR"/>
        </w:rPr>
      </w:r>
      <w:r w:rsidR="005E25EC" w:rsidRPr="008F75C1">
        <w:rPr>
          <w:rFonts w:ascii="Roboto" w:hAnsi="Roboto"/>
          <w:sz w:val="22"/>
          <w:lang w:val="el-GR"/>
        </w:rPr>
        <w:fldChar w:fldCharType="separate"/>
      </w:r>
      <w:r w:rsidR="00B30AA9">
        <w:rPr>
          <w:rFonts w:ascii="Roboto" w:hAnsi="Roboto"/>
          <w:sz w:val="22"/>
          <w:lang w:val="el-GR"/>
        </w:rPr>
        <w:t>Άρθρο 43</w:t>
      </w:r>
      <w:r w:rsidR="005E25EC" w:rsidRPr="008F75C1">
        <w:rPr>
          <w:rFonts w:ascii="Roboto" w:hAnsi="Roboto"/>
          <w:sz w:val="22"/>
          <w:lang w:val="el-GR"/>
        </w:rPr>
        <w:fldChar w:fldCharType="end"/>
      </w:r>
      <w:r w:rsidR="009D6AAF" w:rsidRPr="008F75C1">
        <w:rPr>
          <w:rFonts w:ascii="Roboto" w:hAnsi="Roboto"/>
          <w:sz w:val="22"/>
          <w:lang w:val="el-GR"/>
        </w:rPr>
        <w:t xml:space="preserve"> του παρόντος Κανονισμού</w:t>
      </w:r>
      <w:r w:rsidRPr="008F75C1">
        <w:rPr>
          <w:rFonts w:ascii="Roboto" w:hAnsi="Roboto"/>
          <w:sz w:val="22"/>
          <w:lang w:val="el-GR"/>
        </w:rPr>
        <w:t>.</w:t>
      </w:r>
    </w:p>
    <w:p w14:paraId="3084EB15" w14:textId="7526116D" w:rsidR="007632FD" w:rsidRPr="00091A33" w:rsidRDefault="00DB0228" w:rsidP="00DB0228">
      <w:pPr>
        <w:pStyle w:val="ListParagraph"/>
        <w:numPr>
          <w:ilvl w:val="0"/>
          <w:numId w:val="168"/>
        </w:numPr>
        <w:ind w:left="426" w:hanging="426"/>
        <w:rPr>
          <w:rFonts w:ascii="Roboto" w:hAnsi="Roboto"/>
          <w:sz w:val="22"/>
          <w:lang w:val="el-GR"/>
        </w:rPr>
      </w:pPr>
      <w:r w:rsidRPr="00DB0228">
        <w:rPr>
          <w:rFonts w:ascii="Roboto" w:hAnsi="Roboto"/>
          <w:sz w:val="22"/>
          <w:lang w:val="el-GR"/>
        </w:rPr>
        <w:t xml:space="preserve">Μέγιστη Διαθέσιμη Ισχύς σε λειτουργία ΑΡΠ: Είναι η Μέγιστη Διαθέσιμη Ισχύς όταν η Οντότητα Υπηρεσιών </w:t>
      </w:r>
      <w:r w:rsidR="00E823F3">
        <w:rPr>
          <w:rFonts w:ascii="Roboto" w:hAnsi="Roboto"/>
          <w:sz w:val="22"/>
          <w:lang w:val="el-GR"/>
        </w:rPr>
        <w:t>Ε</w:t>
      </w:r>
      <w:r w:rsidRPr="00DB0228">
        <w:rPr>
          <w:rFonts w:ascii="Roboto" w:hAnsi="Roboto"/>
          <w:sz w:val="22"/>
          <w:lang w:val="el-GR"/>
        </w:rPr>
        <w:t>ξισορρόπησης είναι σε λειτουργία ΑΡΠ. Εκφράζεται σε MW. Η Μέγιστη Διαθέσιμη Ισχύς σε λειτουργία ΑΡΠ είναι μικρότερη ή ίση από την Μέγιστη Διαθέσιμη Ισχύ.</w:t>
      </w:r>
      <w:r w:rsidR="00720BD1" w:rsidRPr="00091A33">
        <w:rPr>
          <w:rFonts w:ascii="Roboto" w:hAnsi="Roboto"/>
          <w:sz w:val="22"/>
          <w:lang w:val="el-GR"/>
        </w:rPr>
        <w:t xml:space="preserve"> </w:t>
      </w:r>
    </w:p>
    <w:p w14:paraId="5302C093" w14:textId="77777777" w:rsidR="007632FD" w:rsidRDefault="00720BD1" w:rsidP="00D509D0">
      <w:pPr>
        <w:pStyle w:val="ListParagraph"/>
        <w:numPr>
          <w:ilvl w:val="0"/>
          <w:numId w:val="168"/>
        </w:numPr>
        <w:ind w:left="426" w:hanging="426"/>
        <w:rPr>
          <w:rFonts w:ascii="Roboto" w:hAnsi="Roboto"/>
          <w:sz w:val="22"/>
          <w:lang w:val="el-GR" w:eastAsia="el-GR"/>
        </w:rPr>
      </w:pPr>
      <w:r w:rsidRPr="00091A33">
        <w:rPr>
          <w:rFonts w:ascii="Roboto" w:hAnsi="Roboto"/>
          <w:sz w:val="22"/>
          <w:lang w:val="el-GR"/>
        </w:rPr>
        <w:t>Μέγιστη Καθαρή Ισχύς: Η μέγιστη ισχύς την οποία η Οντότητα Υπηρεσιών Εξισορρόπησης μπορεί να διατηρήσει για οποιοδήποτε χρονικό διάστημα, εφόσον λειτουργεί υπό συνθήκες ISO, δεν υπάρχουν περιορισμοί εξοπλισμού ή τεχνικοί περιορισμοί ή περιορισμοί που προέρχονται από το θεσμικό ή οικονομικό πλαίσιο που διέπει τη λειτουργία της Οντότητας και έχουν ληφθεί υπόψη η εσωτερική υπηρεσία και οποιοδήποτε βοηθητικό φορτίο.</w:t>
      </w:r>
      <w:r w:rsidR="007632FD" w:rsidRPr="00091A33">
        <w:rPr>
          <w:rFonts w:ascii="Roboto" w:hAnsi="Roboto"/>
          <w:sz w:val="22"/>
          <w:lang w:val="el-GR" w:eastAsia="el-GR"/>
        </w:rPr>
        <w:t xml:space="preserve"> </w:t>
      </w:r>
    </w:p>
    <w:p w14:paraId="5CC44E5D" w14:textId="4827D7C4" w:rsidR="00720BD1" w:rsidRPr="008F75C1" w:rsidRDefault="00720BD1"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Μέγιστη Καθαρή Ισχύς σε λειτουργία ΑΡΠ: Είναι η Μέγιστη Καθαρή Ισχύς όταν η Οντότητα Υπηρεσιών </w:t>
      </w:r>
      <w:r w:rsidR="004D0B36" w:rsidRPr="008F75C1">
        <w:rPr>
          <w:rFonts w:ascii="Roboto" w:hAnsi="Roboto"/>
          <w:sz w:val="22"/>
          <w:lang w:val="el-GR"/>
        </w:rPr>
        <w:t>Ε</w:t>
      </w:r>
      <w:r w:rsidRPr="008F75C1">
        <w:rPr>
          <w:rFonts w:ascii="Roboto" w:hAnsi="Roboto"/>
          <w:sz w:val="22"/>
          <w:lang w:val="el-GR"/>
        </w:rPr>
        <w:t>ξισορρόπησης είναι σε λειτουργία</w:t>
      </w:r>
      <w:r w:rsidR="00C86182" w:rsidRPr="008F75C1">
        <w:rPr>
          <w:rFonts w:ascii="Roboto" w:hAnsi="Roboto"/>
          <w:sz w:val="22"/>
          <w:lang w:val="el-GR"/>
        </w:rPr>
        <w:t xml:space="preserve"> Αυτόματης Ρύθμισης Παραγωγής</w:t>
      </w:r>
      <w:r w:rsidRPr="008F75C1">
        <w:rPr>
          <w:rFonts w:ascii="Roboto" w:hAnsi="Roboto"/>
          <w:sz w:val="22"/>
          <w:lang w:val="el-GR"/>
        </w:rPr>
        <w:t xml:space="preserve"> </w:t>
      </w:r>
      <w:r w:rsidR="00C86182" w:rsidRPr="008F75C1">
        <w:rPr>
          <w:rFonts w:ascii="Roboto" w:hAnsi="Roboto"/>
          <w:sz w:val="22"/>
          <w:lang w:val="el-GR"/>
        </w:rPr>
        <w:t>(</w:t>
      </w:r>
      <w:r w:rsidRPr="008F75C1">
        <w:rPr>
          <w:rFonts w:ascii="Roboto" w:hAnsi="Roboto"/>
          <w:sz w:val="22"/>
          <w:lang w:val="el-GR"/>
        </w:rPr>
        <w:t>ΑΡΠ</w:t>
      </w:r>
      <w:r w:rsidR="00C86182" w:rsidRPr="008F75C1">
        <w:rPr>
          <w:rFonts w:ascii="Roboto" w:hAnsi="Roboto"/>
          <w:sz w:val="22"/>
          <w:lang w:val="el-GR"/>
        </w:rPr>
        <w:t>)</w:t>
      </w:r>
      <w:r w:rsidRPr="008F75C1">
        <w:rPr>
          <w:rFonts w:ascii="Roboto" w:hAnsi="Roboto"/>
          <w:sz w:val="22"/>
          <w:lang w:val="el-GR"/>
        </w:rPr>
        <w:t xml:space="preserve">. Εκφράζεται σε MW. Η Μέγιστη Καθαρή Ισχύς σε λειτουργία ΑΡΠ </w:t>
      </w:r>
      <w:r w:rsidR="00B55139" w:rsidRPr="008F75C1">
        <w:rPr>
          <w:rFonts w:ascii="Roboto" w:hAnsi="Roboto"/>
          <w:sz w:val="22"/>
          <w:lang w:val="el-GR"/>
        </w:rPr>
        <w:t>δεν μπορεί να είναι μεγαλύτερη</w:t>
      </w:r>
      <w:r w:rsidRPr="008F75C1">
        <w:rPr>
          <w:rFonts w:ascii="Roboto" w:hAnsi="Roboto"/>
          <w:sz w:val="22"/>
          <w:lang w:val="el-GR"/>
        </w:rPr>
        <w:t xml:space="preserve"> από την Μέγιστη Καθαρή Ισχύ.</w:t>
      </w:r>
    </w:p>
    <w:p w14:paraId="4812FF48" w14:textId="77777777" w:rsidR="005E55CD" w:rsidRPr="008F75C1" w:rsidRDefault="005E55CD"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Μέγιστη συνεισφορά σε ΕΔΣ: Είναι η τεχνική ικανότητα της Οντότητας Υπηρεσιών Εξισορρόπησης να προσφέρει Εφεδρεία Διατήρησης της Συχνότητας, όπως αυτή προκύπτει από τις δοκιμές και προσδιορίζεται στα </w:t>
      </w:r>
      <w:r w:rsidR="00A9526B" w:rsidRPr="008F75C1">
        <w:rPr>
          <w:rFonts w:ascii="Roboto" w:hAnsi="Roboto"/>
          <w:sz w:val="22"/>
          <w:lang w:val="el-GR"/>
        </w:rPr>
        <w:t>Καταχωρημένα</w:t>
      </w:r>
      <w:r w:rsidRPr="008F75C1">
        <w:rPr>
          <w:rFonts w:ascii="Roboto" w:hAnsi="Roboto"/>
          <w:sz w:val="22"/>
          <w:lang w:val="el-GR"/>
        </w:rPr>
        <w:t xml:space="preserve"> Χαρακτηριστικά. Ορίζεται διακριτά για ανοδική και καθοδική Εφεδρεία Διατήρησης της Συχνότητας. Εκφράζεται σε MW.</w:t>
      </w:r>
    </w:p>
    <w:p w14:paraId="1BD83B89" w14:textId="77777777" w:rsidR="005E55CD" w:rsidRPr="008F75C1" w:rsidRDefault="005E55CD"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Μέγιστη συνεισφορά σε </w:t>
      </w:r>
      <w:r w:rsidR="00BB43EA" w:rsidRPr="008F75C1">
        <w:rPr>
          <w:rFonts w:ascii="Roboto" w:hAnsi="Roboto"/>
          <w:sz w:val="22"/>
          <w:lang w:val="el-GR"/>
        </w:rPr>
        <w:t>α</w:t>
      </w:r>
      <w:r w:rsidRPr="008F75C1">
        <w:rPr>
          <w:rFonts w:ascii="Roboto" w:hAnsi="Roboto"/>
          <w:sz w:val="22"/>
          <w:lang w:val="el-GR"/>
        </w:rPr>
        <w:t xml:space="preserve">υτόματη ΕΑΣ: Είναι η τεχνική ικανότητα της Οντότητας Υπηρεσιών Εξισορρόπησης να προσφέρει αυτόματη Εφεδρεία Αποκατάστασης Συχνότητας, όπως αυτή προκύπτει από τις δοκιμές και προσδιορίζεται στα </w:t>
      </w:r>
      <w:r w:rsidR="00A9526B" w:rsidRPr="008F75C1">
        <w:rPr>
          <w:rFonts w:ascii="Roboto" w:hAnsi="Roboto"/>
          <w:sz w:val="22"/>
          <w:lang w:val="el-GR"/>
        </w:rPr>
        <w:t>Καταχωρημένα</w:t>
      </w:r>
      <w:r w:rsidRPr="008F75C1">
        <w:rPr>
          <w:rFonts w:ascii="Roboto" w:hAnsi="Roboto"/>
          <w:sz w:val="22"/>
          <w:lang w:val="el-GR"/>
        </w:rPr>
        <w:t xml:space="preserve"> Χαρακτηριστικά. Ορίζεται διακριτά για ανοδική και καθοδική αυτόματη Εφεδρεία Αποκατάστασης της Συχνότητας. Εκφράζεται σε MW.</w:t>
      </w:r>
    </w:p>
    <w:p w14:paraId="5170AA18" w14:textId="5870E853" w:rsidR="005E55CD" w:rsidRPr="008F75C1" w:rsidRDefault="005E55CD"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Μέγιστη συνεισφορά σε </w:t>
      </w:r>
      <w:r w:rsidR="00BB43EA" w:rsidRPr="008F75C1">
        <w:rPr>
          <w:rFonts w:ascii="Roboto" w:hAnsi="Roboto"/>
          <w:sz w:val="22"/>
          <w:lang w:val="el-GR"/>
        </w:rPr>
        <w:t>χ</w:t>
      </w:r>
      <w:r w:rsidRPr="008F75C1">
        <w:rPr>
          <w:rFonts w:ascii="Roboto" w:hAnsi="Roboto"/>
          <w:sz w:val="22"/>
          <w:lang w:val="el-GR"/>
        </w:rPr>
        <w:t xml:space="preserve">ειροκίνητη ΕΑΣ: </w:t>
      </w:r>
      <w:r w:rsidR="00BE6F69" w:rsidRPr="008F75C1">
        <w:rPr>
          <w:rFonts w:ascii="Roboto" w:hAnsi="Roboto"/>
          <w:sz w:val="22"/>
          <w:lang w:val="el-GR"/>
        </w:rPr>
        <w:t>Ε</w:t>
      </w:r>
      <w:r w:rsidRPr="008F75C1">
        <w:rPr>
          <w:rFonts w:ascii="Roboto" w:hAnsi="Roboto"/>
          <w:sz w:val="22"/>
          <w:lang w:val="el-GR"/>
        </w:rPr>
        <w:t>ίναι η τεχνική ικανότητα της Οντότητας Υπηρεσιών Εξισορρόπησης να προσφέρει χειροκίνητη Εφεδρεία Αποκατάστασης Συχνότητας, όπως αυτή προκύπτει από τις δοκιμές και προσδιορίζεται στα</w:t>
      </w:r>
      <w:r w:rsidR="00F902D6">
        <w:rPr>
          <w:rFonts w:ascii="Roboto" w:hAnsi="Roboto"/>
          <w:sz w:val="22"/>
          <w:lang w:val="el-GR"/>
        </w:rPr>
        <w:t xml:space="preserve"> </w:t>
      </w:r>
      <w:r w:rsidR="00A9526B" w:rsidRPr="008F75C1">
        <w:rPr>
          <w:rFonts w:ascii="Roboto" w:hAnsi="Roboto"/>
          <w:sz w:val="22"/>
          <w:lang w:val="el-GR"/>
        </w:rPr>
        <w:t>Καταχωρημένα</w:t>
      </w:r>
      <w:r w:rsidRPr="008F75C1">
        <w:rPr>
          <w:rFonts w:ascii="Roboto" w:hAnsi="Roboto"/>
          <w:sz w:val="22"/>
          <w:lang w:val="el-GR"/>
        </w:rPr>
        <w:t xml:space="preserve"> Χαρακτηριστικά. Ορίζεται διακριτά για ανοδική και καθοδική χειροκίνητη Εφεδρεία Αποκατάστασης της Συχνότητας. Εκφράζεται σε MW.</w:t>
      </w:r>
    </w:p>
    <w:p w14:paraId="0FE01A39" w14:textId="6656EBDC" w:rsidR="00CE3D51" w:rsidRPr="008F75C1" w:rsidRDefault="00CE3D51"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Μητρώο Διαχειριστή του ΕΣΜΗΕ: Το Μητρώο που προβλέπεται στο Άρθρο 4 του παρόντος Κανονισμού.</w:t>
      </w:r>
    </w:p>
    <w:p w14:paraId="6A3A44D1" w14:textId="12C6A1E5"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Μητρώο Μονάδων Παραγωγής Αγοράς Εξισορρόπησης: Το Μητρώο που προβλέπεται στο</w:t>
      </w:r>
      <w:r w:rsidR="00E219AB" w:rsidRPr="008F75C1">
        <w:rPr>
          <w:rFonts w:ascii="Roboto" w:hAnsi="Roboto"/>
          <w:sz w:val="22"/>
          <w:lang w:val="el-GR"/>
        </w:rPr>
        <w:t xml:space="preserve"> </w:t>
      </w:r>
      <w:r w:rsidR="005E25EC" w:rsidRPr="008F75C1">
        <w:rPr>
          <w:rFonts w:ascii="Roboto" w:hAnsi="Roboto"/>
          <w:sz w:val="22"/>
          <w:lang w:val="el-GR"/>
        </w:rPr>
        <w:fldChar w:fldCharType="begin"/>
      </w:r>
      <w:r w:rsidR="005E25EC" w:rsidRPr="008F75C1">
        <w:rPr>
          <w:rFonts w:ascii="Roboto" w:hAnsi="Roboto"/>
          <w:sz w:val="22"/>
          <w:lang w:val="el-GR"/>
        </w:rPr>
        <w:instrText xml:space="preserve"> REF _Ref508618114 \r \h  \* MERGEFORMAT </w:instrText>
      </w:r>
      <w:r w:rsidR="005E25EC" w:rsidRPr="008F75C1">
        <w:rPr>
          <w:rFonts w:ascii="Roboto" w:hAnsi="Roboto"/>
          <w:sz w:val="22"/>
          <w:lang w:val="el-GR"/>
        </w:rPr>
      </w:r>
      <w:r w:rsidR="005E25EC" w:rsidRPr="008F75C1">
        <w:rPr>
          <w:rFonts w:ascii="Roboto" w:hAnsi="Roboto"/>
          <w:sz w:val="22"/>
          <w:lang w:val="el-GR"/>
        </w:rPr>
        <w:fldChar w:fldCharType="separate"/>
      </w:r>
      <w:r w:rsidR="00B30AA9">
        <w:rPr>
          <w:rFonts w:ascii="Roboto" w:hAnsi="Roboto"/>
          <w:sz w:val="22"/>
          <w:lang w:val="el-GR"/>
        </w:rPr>
        <w:t>Άρθρο 11</w:t>
      </w:r>
      <w:r w:rsidR="005E25EC" w:rsidRPr="008F75C1">
        <w:rPr>
          <w:rFonts w:ascii="Roboto" w:hAnsi="Roboto"/>
          <w:sz w:val="22"/>
          <w:lang w:val="el-GR"/>
        </w:rPr>
        <w:fldChar w:fldCharType="end"/>
      </w:r>
      <w:r w:rsidRPr="008F75C1">
        <w:rPr>
          <w:rFonts w:ascii="Roboto" w:hAnsi="Roboto"/>
          <w:sz w:val="22"/>
          <w:lang w:val="el-GR"/>
        </w:rPr>
        <w:t xml:space="preserve"> του</w:t>
      </w:r>
      <w:r w:rsidR="00E219AB" w:rsidRPr="008F75C1">
        <w:rPr>
          <w:rFonts w:ascii="Roboto" w:hAnsi="Roboto"/>
          <w:sz w:val="22"/>
          <w:lang w:val="el-GR"/>
        </w:rPr>
        <w:t xml:space="preserve"> παρόντος Κανονισμού</w:t>
      </w:r>
      <w:r w:rsidRPr="008F75C1">
        <w:rPr>
          <w:rFonts w:ascii="Roboto" w:hAnsi="Roboto"/>
          <w:sz w:val="22"/>
          <w:lang w:val="el-GR"/>
        </w:rPr>
        <w:t>.</w:t>
      </w:r>
    </w:p>
    <w:p w14:paraId="586EE78E" w14:textId="7992B88C"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Μητρώο Παρόχων Υπηρεσιών Εξισορρόπησης: Το Μητρώο που προβλέπεται στο </w:t>
      </w:r>
      <w:r w:rsidR="00842B4D" w:rsidRPr="008F75C1">
        <w:rPr>
          <w:rFonts w:ascii="Roboto" w:hAnsi="Roboto"/>
          <w:sz w:val="22"/>
          <w:lang w:val="el-GR"/>
        </w:rPr>
        <w:fldChar w:fldCharType="begin"/>
      </w:r>
      <w:r w:rsidR="00842B4D" w:rsidRPr="008F75C1">
        <w:rPr>
          <w:rFonts w:ascii="Roboto" w:hAnsi="Roboto"/>
          <w:sz w:val="22"/>
          <w:lang w:val="el-GR"/>
        </w:rPr>
        <w:instrText xml:space="preserve"> REF _Ref508617071 \r \h </w:instrText>
      </w:r>
      <w:r w:rsidR="005F6EB0" w:rsidRPr="008F75C1">
        <w:rPr>
          <w:rFonts w:ascii="Roboto" w:hAnsi="Roboto"/>
          <w:sz w:val="22"/>
          <w:lang w:val="el-GR"/>
        </w:rPr>
        <w:instrText xml:space="preserve"> \* MERGEFORMAT </w:instrText>
      </w:r>
      <w:r w:rsidR="00842B4D" w:rsidRPr="008F75C1">
        <w:rPr>
          <w:rFonts w:ascii="Roboto" w:hAnsi="Roboto"/>
          <w:sz w:val="22"/>
          <w:lang w:val="el-GR"/>
        </w:rPr>
      </w:r>
      <w:r w:rsidR="00842B4D" w:rsidRPr="008F75C1">
        <w:rPr>
          <w:rFonts w:ascii="Roboto" w:hAnsi="Roboto"/>
          <w:sz w:val="22"/>
          <w:lang w:val="el-GR"/>
        </w:rPr>
        <w:fldChar w:fldCharType="separate"/>
      </w:r>
      <w:r w:rsidR="00B30AA9">
        <w:rPr>
          <w:rFonts w:ascii="Roboto" w:hAnsi="Roboto"/>
          <w:sz w:val="22"/>
          <w:lang w:val="el-GR"/>
        </w:rPr>
        <w:t>Άρθρο 5</w:t>
      </w:r>
      <w:r w:rsidR="00842B4D" w:rsidRPr="008F75C1">
        <w:rPr>
          <w:rFonts w:ascii="Roboto" w:hAnsi="Roboto"/>
          <w:sz w:val="22"/>
          <w:lang w:val="el-GR"/>
        </w:rPr>
        <w:fldChar w:fldCharType="end"/>
      </w:r>
      <w:r w:rsidRPr="008F75C1">
        <w:rPr>
          <w:rFonts w:ascii="Roboto" w:hAnsi="Roboto"/>
          <w:sz w:val="22"/>
          <w:lang w:val="el-GR"/>
        </w:rPr>
        <w:t xml:space="preserve">του </w:t>
      </w:r>
      <w:r w:rsidR="00E219AB" w:rsidRPr="008F75C1">
        <w:rPr>
          <w:rFonts w:ascii="Roboto" w:hAnsi="Roboto"/>
          <w:sz w:val="22"/>
          <w:lang w:val="el-GR"/>
        </w:rPr>
        <w:t>παρόντος Κανονισμού</w:t>
      </w:r>
      <w:r w:rsidRPr="008F75C1">
        <w:rPr>
          <w:rFonts w:ascii="Roboto" w:hAnsi="Roboto"/>
          <w:sz w:val="22"/>
          <w:lang w:val="el-GR"/>
        </w:rPr>
        <w:t>.</w:t>
      </w:r>
    </w:p>
    <w:p w14:paraId="31B6266D" w14:textId="0CE53EE5"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Μητρώο Συμβαλλόμενων Μερών με Ευθύνη Εξισορρόπησης: Το Μητρώο που προβλέπεται στο</w:t>
      </w:r>
      <w:r w:rsidR="00166CDC" w:rsidRPr="008F75C1">
        <w:rPr>
          <w:rFonts w:ascii="Roboto" w:hAnsi="Roboto"/>
          <w:sz w:val="22"/>
          <w:lang w:val="el-GR"/>
        </w:rPr>
        <w:t xml:space="preserve"> </w:t>
      </w:r>
      <w:r w:rsidR="008C0B6A" w:rsidRPr="008F75C1">
        <w:rPr>
          <w:rFonts w:ascii="Roboto" w:hAnsi="Roboto"/>
          <w:sz w:val="22"/>
          <w:lang w:val="el-GR"/>
        </w:rPr>
        <w:fldChar w:fldCharType="begin"/>
      </w:r>
      <w:r w:rsidR="00166CDC" w:rsidRPr="008F75C1">
        <w:rPr>
          <w:rFonts w:ascii="Roboto" w:hAnsi="Roboto"/>
          <w:sz w:val="22"/>
          <w:lang w:val="el-GR"/>
        </w:rPr>
        <w:instrText xml:space="preserve"> REF _Ref508617071 \r \h </w:instrText>
      </w:r>
      <w:r w:rsidR="008B2DA2" w:rsidRPr="008F75C1">
        <w:rPr>
          <w:rFonts w:ascii="Roboto" w:hAnsi="Roboto"/>
          <w:sz w:val="22"/>
          <w:lang w:val="el-GR"/>
        </w:rPr>
        <w:instrText xml:space="preserve"> \* MERGEFORMAT </w:instrText>
      </w:r>
      <w:r w:rsidR="008C0B6A" w:rsidRPr="008F75C1">
        <w:rPr>
          <w:rFonts w:ascii="Roboto" w:hAnsi="Roboto"/>
          <w:sz w:val="22"/>
          <w:lang w:val="el-GR"/>
        </w:rPr>
      </w:r>
      <w:r w:rsidR="008C0B6A" w:rsidRPr="008F75C1">
        <w:rPr>
          <w:rFonts w:ascii="Roboto" w:hAnsi="Roboto"/>
          <w:sz w:val="22"/>
          <w:lang w:val="el-GR"/>
        </w:rPr>
        <w:fldChar w:fldCharType="separate"/>
      </w:r>
      <w:r w:rsidR="00B30AA9">
        <w:rPr>
          <w:rFonts w:ascii="Roboto" w:hAnsi="Roboto"/>
          <w:sz w:val="22"/>
          <w:lang w:val="el-GR"/>
        </w:rPr>
        <w:t>Άρθρο 5</w:t>
      </w:r>
      <w:r w:rsidR="008C0B6A" w:rsidRPr="008F75C1">
        <w:rPr>
          <w:rFonts w:ascii="Roboto" w:hAnsi="Roboto"/>
          <w:sz w:val="22"/>
          <w:lang w:val="el-GR"/>
        </w:rPr>
        <w:fldChar w:fldCharType="end"/>
      </w:r>
      <w:r w:rsidRPr="008F75C1">
        <w:rPr>
          <w:rFonts w:ascii="Roboto" w:hAnsi="Roboto"/>
          <w:sz w:val="22"/>
          <w:lang w:val="el-GR"/>
        </w:rPr>
        <w:t xml:space="preserve"> του </w:t>
      </w:r>
      <w:r w:rsidR="00E219AB" w:rsidRPr="008F75C1">
        <w:rPr>
          <w:rFonts w:ascii="Roboto" w:hAnsi="Roboto"/>
          <w:sz w:val="22"/>
          <w:lang w:val="el-GR"/>
        </w:rPr>
        <w:t>παρόντος Κανονισμού</w:t>
      </w:r>
      <w:r w:rsidRPr="008F75C1">
        <w:rPr>
          <w:rFonts w:ascii="Roboto" w:hAnsi="Roboto"/>
          <w:sz w:val="22"/>
          <w:lang w:val="el-GR"/>
        </w:rPr>
        <w:t>.</w:t>
      </w:r>
    </w:p>
    <w:p w14:paraId="33ECF665" w14:textId="16BBF21D"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Μητρώο Χαρτοφυλακίων Κατανεμόμενων Μονάδων ΑΠΕ: Το Μητρώο που προβλέπεται στο</w:t>
      </w:r>
      <w:r w:rsidR="00E219AB" w:rsidRPr="008F75C1">
        <w:rPr>
          <w:rFonts w:ascii="Roboto" w:hAnsi="Roboto"/>
          <w:sz w:val="22"/>
          <w:lang w:val="el-GR"/>
        </w:rPr>
        <w:t xml:space="preserve"> </w:t>
      </w:r>
      <w:r w:rsidR="005E25EC" w:rsidRPr="008F75C1">
        <w:rPr>
          <w:rFonts w:ascii="Roboto" w:hAnsi="Roboto"/>
          <w:sz w:val="22"/>
          <w:lang w:val="el-GR"/>
        </w:rPr>
        <w:fldChar w:fldCharType="begin"/>
      </w:r>
      <w:r w:rsidR="005E25EC" w:rsidRPr="008F75C1">
        <w:rPr>
          <w:rFonts w:ascii="Roboto" w:hAnsi="Roboto"/>
          <w:sz w:val="22"/>
          <w:lang w:val="el-GR"/>
        </w:rPr>
        <w:instrText xml:space="preserve"> REF _Ref508618121 \r \h  \* MERGEFORMAT </w:instrText>
      </w:r>
      <w:r w:rsidR="005E25EC" w:rsidRPr="008F75C1">
        <w:rPr>
          <w:rFonts w:ascii="Roboto" w:hAnsi="Roboto"/>
          <w:sz w:val="22"/>
          <w:lang w:val="el-GR"/>
        </w:rPr>
      </w:r>
      <w:r w:rsidR="005E25EC" w:rsidRPr="008F75C1">
        <w:rPr>
          <w:rFonts w:ascii="Roboto" w:hAnsi="Roboto"/>
          <w:sz w:val="22"/>
          <w:lang w:val="el-GR"/>
        </w:rPr>
        <w:fldChar w:fldCharType="separate"/>
      </w:r>
      <w:r w:rsidR="00B30AA9">
        <w:rPr>
          <w:rFonts w:ascii="Roboto" w:hAnsi="Roboto"/>
          <w:sz w:val="22"/>
          <w:lang w:val="el-GR"/>
        </w:rPr>
        <w:t>Άρθρο 12</w:t>
      </w:r>
      <w:r w:rsidR="005E25EC" w:rsidRPr="008F75C1">
        <w:rPr>
          <w:rFonts w:ascii="Roboto" w:hAnsi="Roboto"/>
          <w:sz w:val="22"/>
          <w:lang w:val="el-GR"/>
        </w:rPr>
        <w:fldChar w:fldCharType="end"/>
      </w:r>
      <w:r w:rsidRPr="008F75C1">
        <w:rPr>
          <w:rFonts w:ascii="Roboto" w:hAnsi="Roboto"/>
          <w:sz w:val="22"/>
          <w:lang w:val="el-GR"/>
        </w:rPr>
        <w:t xml:space="preserve"> του </w:t>
      </w:r>
      <w:r w:rsidR="00E219AB" w:rsidRPr="008F75C1">
        <w:rPr>
          <w:rFonts w:ascii="Roboto" w:hAnsi="Roboto"/>
          <w:sz w:val="22"/>
          <w:lang w:val="el-GR"/>
        </w:rPr>
        <w:t>παρόντος Κανονισμού</w:t>
      </w:r>
      <w:r w:rsidRPr="008F75C1">
        <w:rPr>
          <w:rFonts w:ascii="Roboto" w:hAnsi="Roboto"/>
          <w:sz w:val="22"/>
          <w:lang w:val="el-GR"/>
        </w:rPr>
        <w:t>.</w:t>
      </w:r>
    </w:p>
    <w:p w14:paraId="24B54F85" w14:textId="24A89B94"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Μητρώο Χαρ</w:t>
      </w:r>
      <w:r w:rsidR="00A67DBF" w:rsidRPr="008F75C1">
        <w:rPr>
          <w:rFonts w:ascii="Roboto" w:hAnsi="Roboto"/>
          <w:sz w:val="22"/>
          <w:lang w:val="el-GR"/>
        </w:rPr>
        <w:t>τ</w:t>
      </w:r>
      <w:r w:rsidRPr="008F75C1">
        <w:rPr>
          <w:rFonts w:ascii="Roboto" w:hAnsi="Roboto"/>
          <w:sz w:val="22"/>
          <w:lang w:val="el-GR"/>
        </w:rPr>
        <w:t>οφυλακίων Κατανεμόμενου Φορτίου: Το Μητρώο που προβλέπεται στο</w:t>
      </w:r>
      <w:r w:rsidR="00E219AB" w:rsidRPr="008F75C1">
        <w:rPr>
          <w:rFonts w:ascii="Roboto" w:hAnsi="Roboto"/>
          <w:sz w:val="22"/>
          <w:lang w:val="el-GR"/>
        </w:rPr>
        <w:t xml:space="preserve"> </w:t>
      </w:r>
      <w:r w:rsidR="005E25EC" w:rsidRPr="008F75C1">
        <w:rPr>
          <w:rFonts w:ascii="Roboto" w:hAnsi="Roboto"/>
          <w:sz w:val="22"/>
          <w:lang w:val="el-GR"/>
        </w:rPr>
        <w:fldChar w:fldCharType="begin"/>
      </w:r>
      <w:r w:rsidR="005E25EC" w:rsidRPr="008F75C1">
        <w:rPr>
          <w:rFonts w:ascii="Roboto" w:hAnsi="Roboto"/>
          <w:sz w:val="22"/>
          <w:lang w:val="el-GR"/>
        </w:rPr>
        <w:instrText xml:space="preserve"> REF _Ref508618123 \r \h  \* MERGEFORMAT </w:instrText>
      </w:r>
      <w:r w:rsidR="005E25EC" w:rsidRPr="008F75C1">
        <w:rPr>
          <w:rFonts w:ascii="Roboto" w:hAnsi="Roboto"/>
          <w:sz w:val="22"/>
          <w:lang w:val="el-GR"/>
        </w:rPr>
      </w:r>
      <w:r w:rsidR="005E25EC" w:rsidRPr="008F75C1">
        <w:rPr>
          <w:rFonts w:ascii="Roboto" w:hAnsi="Roboto"/>
          <w:sz w:val="22"/>
          <w:lang w:val="el-GR"/>
        </w:rPr>
        <w:fldChar w:fldCharType="separate"/>
      </w:r>
      <w:r w:rsidR="00B30AA9">
        <w:rPr>
          <w:rFonts w:ascii="Roboto" w:hAnsi="Roboto"/>
          <w:sz w:val="22"/>
          <w:lang w:val="el-GR"/>
        </w:rPr>
        <w:t>Άρθρο 13</w:t>
      </w:r>
      <w:r w:rsidR="005E25EC" w:rsidRPr="008F75C1">
        <w:rPr>
          <w:rFonts w:ascii="Roboto" w:hAnsi="Roboto"/>
          <w:sz w:val="22"/>
          <w:lang w:val="el-GR"/>
        </w:rPr>
        <w:fldChar w:fldCharType="end"/>
      </w:r>
      <w:r w:rsidRPr="008F75C1">
        <w:rPr>
          <w:rFonts w:ascii="Roboto" w:hAnsi="Roboto"/>
          <w:sz w:val="22"/>
          <w:lang w:val="el-GR"/>
        </w:rPr>
        <w:t xml:space="preserve"> του </w:t>
      </w:r>
      <w:r w:rsidR="00E219AB" w:rsidRPr="008F75C1">
        <w:rPr>
          <w:rFonts w:ascii="Roboto" w:hAnsi="Roboto"/>
          <w:sz w:val="22"/>
          <w:lang w:val="el-GR"/>
        </w:rPr>
        <w:t>παρόντος Κανονισμού</w:t>
      </w:r>
      <w:r w:rsidRPr="008F75C1">
        <w:rPr>
          <w:rFonts w:ascii="Roboto" w:hAnsi="Roboto"/>
          <w:sz w:val="22"/>
          <w:lang w:val="el-GR"/>
        </w:rPr>
        <w:t>.</w:t>
      </w:r>
    </w:p>
    <w:p w14:paraId="3FE2375C" w14:textId="012FCCEC" w:rsidR="003C2BBD" w:rsidRPr="008F75C1" w:rsidRDefault="003C2BBD"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Μονάδα ΑΠΕ: η μονάδα παραγωγής ηλεκτρικής ενέργειας από Ανανεώσιμες Πηγές Ενέργειας (ΑΠΕ) κατά την έννοια του ν. 3468/2006.</w:t>
      </w:r>
    </w:p>
    <w:p w14:paraId="5AB85816" w14:textId="4CE2DF2C" w:rsidR="005E55CD"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Μονάδες ΑΠΕ με Υποχρέωση Συμμετοχής στην Αγορά: Οι </w:t>
      </w:r>
      <w:r w:rsidR="000464B6" w:rsidRPr="008F75C1">
        <w:rPr>
          <w:rFonts w:ascii="Roboto" w:hAnsi="Roboto"/>
          <w:sz w:val="22"/>
          <w:lang w:val="el-GR"/>
        </w:rPr>
        <w:t xml:space="preserve">Μονάδες </w:t>
      </w:r>
      <w:r w:rsidRPr="008F75C1">
        <w:rPr>
          <w:rFonts w:ascii="Roboto" w:hAnsi="Roboto"/>
          <w:sz w:val="22"/>
          <w:lang w:val="el-GR"/>
        </w:rPr>
        <w:t xml:space="preserve">ΑΠΕ για τις οποίες έχει συναφθεί Σύμβαση Ενίσχυσης Διαφορικής Προσαύξησης κατά τα οριζόμενα στο ν. 4414/2016, καθώς και οι </w:t>
      </w:r>
      <w:r w:rsidR="000464B6" w:rsidRPr="008F75C1">
        <w:rPr>
          <w:rFonts w:ascii="Roboto" w:hAnsi="Roboto"/>
          <w:sz w:val="22"/>
          <w:lang w:val="el-GR"/>
        </w:rPr>
        <w:t xml:space="preserve">Μονάδες </w:t>
      </w:r>
      <w:r w:rsidRPr="008F75C1">
        <w:rPr>
          <w:rFonts w:ascii="Roboto" w:hAnsi="Roboto"/>
          <w:sz w:val="22"/>
          <w:lang w:val="el-GR"/>
        </w:rPr>
        <w:t xml:space="preserve">ΑΠΕ που καταλαμβάνονται από τα προβλεπόμενα </w:t>
      </w:r>
      <w:r w:rsidR="005E55CD" w:rsidRPr="008F75C1">
        <w:rPr>
          <w:rFonts w:ascii="Roboto" w:hAnsi="Roboto"/>
          <w:sz w:val="22"/>
          <w:lang w:val="el-GR"/>
        </w:rPr>
        <w:t>του άρθρου 3, παράγραφος 19 και του άρθρου 12Α του ν. 4414/2016.</w:t>
      </w:r>
    </w:p>
    <w:p w14:paraId="6D183BBA" w14:textId="36988383"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Μονάδες ΑΠΕ χωρίς Υποχρέωση Συμμετοχής στην Αγορά: </w:t>
      </w:r>
      <w:r w:rsidR="000464B6" w:rsidRPr="008F75C1">
        <w:rPr>
          <w:rFonts w:ascii="Roboto" w:hAnsi="Roboto"/>
          <w:sz w:val="22"/>
          <w:lang w:val="el-GR"/>
        </w:rPr>
        <w:t xml:space="preserve">Οι </w:t>
      </w:r>
      <w:r w:rsidRPr="008F75C1">
        <w:rPr>
          <w:rFonts w:ascii="Roboto" w:hAnsi="Roboto"/>
          <w:sz w:val="22"/>
          <w:lang w:val="el-GR"/>
        </w:rPr>
        <w:t xml:space="preserve">Μονάδες ΑΠΕ για τις οποίες έχει συναφθεί Σύμβαση Ενίσχυσης Σταθερής Τιμής κατά τα οριζόμενα στο ν. 4414/2016, καθώς και οι </w:t>
      </w:r>
      <w:r w:rsidR="000464B6" w:rsidRPr="008F75C1">
        <w:rPr>
          <w:rFonts w:ascii="Roboto" w:hAnsi="Roboto"/>
          <w:sz w:val="22"/>
          <w:lang w:val="el-GR"/>
        </w:rPr>
        <w:t xml:space="preserve">Μονάδες </w:t>
      </w:r>
      <w:r w:rsidRPr="008F75C1">
        <w:rPr>
          <w:rFonts w:ascii="Roboto" w:hAnsi="Roboto"/>
          <w:sz w:val="22"/>
          <w:lang w:val="el-GR"/>
        </w:rPr>
        <w:t>ΑΠΕ για τις οποίες έχει συναφθεί Σύμβαση πώλησης ηλεκτρικής ενέργειας κατά τα προβλεπόμενα στο άρθρο 12 του ν. 3468/2006 ή αντίστοιχη σύμβαση αγοραπωλησίας ηλεκτρικής ενέργειας πριν την θέση σε ισχύ του ν. 3468/2006.</w:t>
      </w:r>
    </w:p>
    <w:p w14:paraId="55B83273" w14:textId="0E7F4F1A"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Οντότητες με Ευθύνη Εξισορρόπησης: Οι οντότητες που εκπροσωπούνται από τα Συμβαλλόμενα Μέρη με Ευθύνη Εξισορρόπησης</w:t>
      </w:r>
      <w:r w:rsidRPr="008F75C1" w:rsidDel="006C0CED">
        <w:rPr>
          <w:rFonts w:ascii="Roboto" w:hAnsi="Roboto"/>
          <w:sz w:val="22"/>
          <w:lang w:val="el-GR"/>
        </w:rPr>
        <w:t xml:space="preserve"> </w:t>
      </w:r>
      <w:r w:rsidRPr="008F75C1">
        <w:rPr>
          <w:rFonts w:ascii="Roboto" w:hAnsi="Roboto"/>
          <w:sz w:val="22"/>
          <w:lang w:val="el-GR"/>
        </w:rPr>
        <w:t>σύμφωνα με το</w:t>
      </w:r>
      <w:r w:rsidR="00EB2CB7" w:rsidRPr="008F75C1">
        <w:rPr>
          <w:rFonts w:ascii="Roboto" w:hAnsi="Roboto"/>
          <w:sz w:val="22"/>
          <w:lang w:val="el-GR"/>
        </w:rPr>
        <w:t xml:space="preserve"> </w:t>
      </w:r>
      <w:r w:rsidR="005E25EC" w:rsidRPr="008F75C1">
        <w:rPr>
          <w:rFonts w:ascii="Roboto" w:hAnsi="Roboto"/>
          <w:sz w:val="22"/>
          <w:lang w:val="el-GR"/>
        </w:rPr>
        <w:fldChar w:fldCharType="begin"/>
      </w:r>
      <w:r w:rsidR="005E25EC" w:rsidRPr="008F75C1">
        <w:rPr>
          <w:rFonts w:ascii="Roboto" w:hAnsi="Roboto"/>
          <w:sz w:val="22"/>
          <w:lang w:val="el-GR"/>
        </w:rPr>
        <w:instrText xml:space="preserve"> REF _Ref528062462 \r \h  \* MERGEFORMAT </w:instrText>
      </w:r>
      <w:r w:rsidR="005E25EC" w:rsidRPr="008F75C1">
        <w:rPr>
          <w:rFonts w:ascii="Roboto" w:hAnsi="Roboto"/>
          <w:sz w:val="22"/>
          <w:lang w:val="el-GR"/>
        </w:rPr>
      </w:r>
      <w:r w:rsidR="005E25EC" w:rsidRPr="008F75C1">
        <w:rPr>
          <w:rFonts w:ascii="Roboto" w:hAnsi="Roboto"/>
          <w:sz w:val="22"/>
          <w:lang w:val="el-GR"/>
        </w:rPr>
        <w:fldChar w:fldCharType="separate"/>
      </w:r>
      <w:r w:rsidR="00B30AA9">
        <w:rPr>
          <w:rFonts w:ascii="Roboto" w:hAnsi="Roboto"/>
          <w:sz w:val="22"/>
          <w:lang w:val="el-GR"/>
        </w:rPr>
        <w:t>Άρθρο 10</w:t>
      </w:r>
      <w:r w:rsidR="005E25EC" w:rsidRPr="008F75C1">
        <w:rPr>
          <w:rFonts w:ascii="Roboto" w:hAnsi="Roboto"/>
          <w:sz w:val="22"/>
          <w:lang w:val="el-GR"/>
        </w:rPr>
        <w:fldChar w:fldCharType="end"/>
      </w:r>
      <w:r w:rsidRPr="008F75C1">
        <w:rPr>
          <w:rFonts w:ascii="Roboto" w:hAnsi="Roboto"/>
          <w:sz w:val="22"/>
          <w:lang w:val="el-GR"/>
        </w:rPr>
        <w:t xml:space="preserve"> του παρόντος Κανονισμού.</w:t>
      </w:r>
    </w:p>
    <w:p w14:paraId="16744491" w14:textId="3606FA4E"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Οντότητες Υπηρεσιών Εξισορρόπησης: Οι μονάδες ή χαρτοφυλάκια που είναι σε θέση να παρέχουν Υπηρεσίες Εξισορρόπησης στο Διαχειριστή του ΕΣΜΗΕ και εκπροσωπούνται από τους Παρόχους Υπηρεσιών Εξισορρόπησης σύμφωνα με το </w:t>
      </w:r>
      <w:r w:rsidR="005E25EC" w:rsidRPr="008F75C1">
        <w:rPr>
          <w:rFonts w:ascii="Roboto" w:hAnsi="Roboto"/>
          <w:sz w:val="22"/>
          <w:lang w:val="el-GR"/>
        </w:rPr>
        <w:fldChar w:fldCharType="begin"/>
      </w:r>
      <w:r w:rsidR="005E25EC" w:rsidRPr="008F75C1">
        <w:rPr>
          <w:rFonts w:ascii="Roboto" w:hAnsi="Roboto"/>
          <w:sz w:val="22"/>
          <w:lang w:val="el-GR"/>
        </w:rPr>
        <w:instrText xml:space="preserve"> REF _Ref528062498 \r \h  \* MERGEFORMAT </w:instrText>
      </w:r>
      <w:r w:rsidR="005E25EC" w:rsidRPr="008F75C1">
        <w:rPr>
          <w:rFonts w:ascii="Roboto" w:hAnsi="Roboto"/>
          <w:sz w:val="22"/>
          <w:lang w:val="el-GR"/>
        </w:rPr>
      </w:r>
      <w:r w:rsidR="005E25EC" w:rsidRPr="008F75C1">
        <w:rPr>
          <w:rFonts w:ascii="Roboto" w:hAnsi="Roboto"/>
          <w:sz w:val="22"/>
          <w:lang w:val="el-GR"/>
        </w:rPr>
        <w:fldChar w:fldCharType="separate"/>
      </w:r>
      <w:r w:rsidR="00B30AA9">
        <w:rPr>
          <w:rFonts w:ascii="Roboto" w:hAnsi="Roboto"/>
          <w:sz w:val="22"/>
          <w:lang w:val="el-GR"/>
        </w:rPr>
        <w:t>Άρθρο 10</w:t>
      </w:r>
      <w:r w:rsidR="005E25EC" w:rsidRPr="008F75C1">
        <w:rPr>
          <w:rFonts w:ascii="Roboto" w:hAnsi="Roboto"/>
          <w:sz w:val="22"/>
          <w:lang w:val="el-GR"/>
        </w:rPr>
        <w:fldChar w:fldCharType="end"/>
      </w:r>
      <w:r w:rsidR="00EB2CB7" w:rsidRPr="008F75C1">
        <w:rPr>
          <w:rFonts w:ascii="Roboto" w:hAnsi="Roboto"/>
          <w:sz w:val="22"/>
          <w:lang w:val="el-GR"/>
        </w:rPr>
        <w:t xml:space="preserve"> </w:t>
      </w:r>
      <w:r w:rsidRPr="008F75C1">
        <w:rPr>
          <w:rFonts w:ascii="Roboto" w:hAnsi="Roboto"/>
          <w:sz w:val="22"/>
          <w:lang w:val="el-GR"/>
        </w:rPr>
        <w:t>του παρόντος Κανονισμού.</w:t>
      </w:r>
    </w:p>
    <w:p w14:paraId="0577198A" w14:textId="2EC8448E" w:rsidR="001035E9" w:rsidRPr="008F75C1" w:rsidRDefault="001035E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Οριστική Εκκαθάριση: Έχει την έννοια της Εκκαθάρισης που προβλέπεται στο </w:t>
      </w:r>
      <w:r w:rsidR="008C0B6A" w:rsidRPr="008F75C1">
        <w:rPr>
          <w:rFonts w:ascii="Roboto" w:hAnsi="Roboto"/>
          <w:sz w:val="22"/>
          <w:lang w:val="el-GR"/>
        </w:rPr>
        <w:fldChar w:fldCharType="begin"/>
      </w:r>
      <w:r w:rsidR="00CF02B5" w:rsidRPr="008F75C1">
        <w:rPr>
          <w:rFonts w:ascii="Roboto" w:hAnsi="Roboto"/>
          <w:sz w:val="22"/>
          <w:lang w:val="el-GR"/>
        </w:rPr>
        <w:instrText xml:space="preserve"> REF _Ref41661474 \r \h </w:instrText>
      </w:r>
      <w:r w:rsidR="005F6EB0" w:rsidRPr="008F75C1">
        <w:rPr>
          <w:rFonts w:ascii="Roboto" w:hAnsi="Roboto"/>
          <w:sz w:val="22"/>
          <w:lang w:val="el-GR"/>
        </w:rPr>
        <w:instrText xml:space="preserve"> \* MERGEFORMAT </w:instrText>
      </w:r>
      <w:r w:rsidR="008C0B6A" w:rsidRPr="008F75C1">
        <w:rPr>
          <w:rFonts w:ascii="Roboto" w:hAnsi="Roboto"/>
          <w:sz w:val="22"/>
          <w:lang w:val="el-GR"/>
        </w:rPr>
      </w:r>
      <w:r w:rsidR="008C0B6A" w:rsidRPr="008F75C1">
        <w:rPr>
          <w:rFonts w:ascii="Roboto" w:hAnsi="Roboto"/>
          <w:sz w:val="22"/>
          <w:lang w:val="el-GR"/>
        </w:rPr>
        <w:fldChar w:fldCharType="separate"/>
      </w:r>
      <w:r w:rsidR="00B30AA9">
        <w:rPr>
          <w:rFonts w:ascii="Roboto" w:hAnsi="Roboto"/>
          <w:sz w:val="22"/>
          <w:lang w:val="el-GR"/>
        </w:rPr>
        <w:t>Άρθρο 104</w:t>
      </w:r>
      <w:r w:rsidR="008C0B6A" w:rsidRPr="008F75C1">
        <w:rPr>
          <w:rFonts w:ascii="Roboto" w:hAnsi="Roboto"/>
          <w:sz w:val="22"/>
          <w:lang w:val="el-GR"/>
        </w:rPr>
        <w:fldChar w:fldCharType="end"/>
      </w:r>
      <w:r w:rsidR="008C0B6A" w:rsidRPr="008F75C1">
        <w:rPr>
          <w:rFonts w:ascii="Roboto" w:hAnsi="Roboto"/>
          <w:sz w:val="22"/>
          <w:lang w:val="el-GR"/>
        </w:rPr>
        <w:t xml:space="preserve"> </w:t>
      </w:r>
      <w:r w:rsidRPr="008F75C1">
        <w:rPr>
          <w:rFonts w:ascii="Roboto" w:hAnsi="Roboto"/>
          <w:sz w:val="22"/>
          <w:lang w:val="el-GR"/>
        </w:rPr>
        <w:t>παράγραφοι 4 έως 6 του παρόντος Κανονισμού.</w:t>
      </w:r>
    </w:p>
    <w:p w14:paraId="451B72B6" w14:textId="77777777"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Παραγωγός: Ο κάτοχος Άδειας Παραγωγής ή σχετικής εξαίρεσης από την υποχρέωση λήψης Άδειας Παραγωγής.</w:t>
      </w:r>
    </w:p>
    <w:p w14:paraId="490C9712" w14:textId="781E201C"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Πάροχος Υπηρεσιών Εξισορρόπησης (</w:t>
      </w:r>
      <w:proofErr w:type="spellStart"/>
      <w:r w:rsidRPr="008F75C1">
        <w:rPr>
          <w:rFonts w:ascii="Roboto" w:hAnsi="Roboto"/>
          <w:sz w:val="22"/>
          <w:lang w:val="el-GR"/>
        </w:rPr>
        <w:t>Balancing</w:t>
      </w:r>
      <w:proofErr w:type="spellEnd"/>
      <w:r w:rsidRPr="008F75C1">
        <w:rPr>
          <w:rFonts w:ascii="Roboto" w:hAnsi="Roboto"/>
          <w:sz w:val="22"/>
          <w:lang w:val="el-GR"/>
        </w:rPr>
        <w:t xml:space="preserve"> </w:t>
      </w:r>
      <w:proofErr w:type="spellStart"/>
      <w:r w:rsidRPr="008F75C1">
        <w:rPr>
          <w:rFonts w:ascii="Roboto" w:hAnsi="Roboto"/>
          <w:sz w:val="22"/>
          <w:lang w:val="el-GR"/>
        </w:rPr>
        <w:t>Service</w:t>
      </w:r>
      <w:proofErr w:type="spellEnd"/>
      <w:r w:rsidRPr="008F75C1">
        <w:rPr>
          <w:rFonts w:ascii="Roboto" w:hAnsi="Roboto"/>
          <w:sz w:val="22"/>
          <w:lang w:val="el-GR"/>
        </w:rPr>
        <w:t xml:space="preserve"> </w:t>
      </w:r>
      <w:proofErr w:type="spellStart"/>
      <w:r w:rsidRPr="008F75C1">
        <w:rPr>
          <w:rFonts w:ascii="Roboto" w:hAnsi="Roboto"/>
          <w:sz w:val="22"/>
          <w:lang w:val="el-GR"/>
        </w:rPr>
        <w:t>Provider</w:t>
      </w:r>
      <w:proofErr w:type="spellEnd"/>
      <w:r w:rsidRPr="008F75C1">
        <w:rPr>
          <w:rFonts w:ascii="Roboto" w:hAnsi="Roboto"/>
          <w:sz w:val="22"/>
          <w:lang w:val="el-GR"/>
        </w:rPr>
        <w:t xml:space="preserve"> – BSP): Έχει την έννοια του σημείου 8 του άρθρου 23 του Κανονισμού (ΕΕ) 2017/2195, δηλαδή ο Συμμετέχων στην αγορά με μονάδες ή χαρτοφυλάκια που είναι σε θέση να παρέχει Υπηρεσίες Εξισορρόπησης στο Διαχειριστή του ΕΣΜΗΕ.</w:t>
      </w:r>
      <w:r w:rsidR="00D914A9" w:rsidRPr="008F75C1">
        <w:rPr>
          <w:rFonts w:ascii="Roboto" w:hAnsi="Roboto"/>
          <w:sz w:val="22"/>
          <w:lang w:val="el-GR"/>
        </w:rPr>
        <w:t xml:space="preserve"> </w:t>
      </w:r>
    </w:p>
    <w:p w14:paraId="030C570C" w14:textId="77777777"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Περίοδος Εκκαθάρισης Αποκλίσεων: Η χρονική μονάδα για την οποία υπολογίζεται η Απόκλιση των Συμβαλλόμενων Μερών με Ευθύνη Εξισορρόπησης.</w:t>
      </w:r>
    </w:p>
    <w:p w14:paraId="0B74221B" w14:textId="0E33066A" w:rsidR="00C75899" w:rsidRDefault="00C75899" w:rsidP="00B4223A">
      <w:pPr>
        <w:pStyle w:val="ListParagraph"/>
        <w:numPr>
          <w:ilvl w:val="0"/>
          <w:numId w:val="168"/>
        </w:numPr>
        <w:ind w:left="426" w:hanging="426"/>
        <w:rPr>
          <w:ins w:id="21" w:author="Author"/>
          <w:rFonts w:ascii="Roboto" w:hAnsi="Roboto"/>
          <w:sz w:val="22"/>
          <w:lang w:val="el-GR"/>
        </w:rPr>
      </w:pPr>
      <w:r w:rsidRPr="008F75C1">
        <w:rPr>
          <w:rFonts w:ascii="Roboto" w:hAnsi="Roboto"/>
          <w:sz w:val="22"/>
          <w:lang w:val="el-GR"/>
        </w:rPr>
        <w:t xml:space="preserve">Περίοδος Κατανομής: Έχει την έννοια που προβλέπεται στο </w:t>
      </w:r>
      <w:r w:rsidR="005E25EC" w:rsidRPr="008F75C1">
        <w:rPr>
          <w:rFonts w:ascii="Roboto" w:hAnsi="Roboto"/>
          <w:sz w:val="22"/>
          <w:lang w:val="el-GR"/>
        </w:rPr>
        <w:fldChar w:fldCharType="begin"/>
      </w:r>
      <w:r w:rsidR="005E25EC" w:rsidRPr="008F75C1">
        <w:rPr>
          <w:rFonts w:ascii="Roboto" w:hAnsi="Roboto"/>
          <w:sz w:val="22"/>
          <w:lang w:val="el-GR"/>
        </w:rPr>
        <w:instrText xml:space="preserve"> REF _Ref508621852 \r \h  \* MERGEFORMAT </w:instrText>
      </w:r>
      <w:r w:rsidR="005E25EC" w:rsidRPr="008F75C1">
        <w:rPr>
          <w:rFonts w:ascii="Roboto" w:hAnsi="Roboto"/>
          <w:sz w:val="22"/>
          <w:lang w:val="el-GR"/>
        </w:rPr>
      </w:r>
      <w:r w:rsidR="005E25EC" w:rsidRPr="008F75C1">
        <w:rPr>
          <w:rFonts w:ascii="Roboto" w:hAnsi="Roboto"/>
          <w:sz w:val="22"/>
          <w:lang w:val="el-GR"/>
        </w:rPr>
        <w:fldChar w:fldCharType="separate"/>
      </w:r>
      <w:r w:rsidR="00B30AA9">
        <w:rPr>
          <w:rFonts w:ascii="Roboto" w:hAnsi="Roboto"/>
          <w:sz w:val="22"/>
          <w:lang w:val="el-GR"/>
        </w:rPr>
        <w:t>Άρθρο 36</w:t>
      </w:r>
      <w:r w:rsidR="005E25EC" w:rsidRPr="008F75C1">
        <w:rPr>
          <w:rFonts w:ascii="Roboto" w:hAnsi="Roboto"/>
          <w:sz w:val="22"/>
          <w:lang w:val="el-GR"/>
        </w:rPr>
        <w:fldChar w:fldCharType="end"/>
      </w:r>
      <w:r w:rsidRPr="008F75C1">
        <w:rPr>
          <w:rFonts w:ascii="Roboto" w:hAnsi="Roboto"/>
          <w:sz w:val="22"/>
          <w:lang w:val="el-GR"/>
        </w:rPr>
        <w:t xml:space="preserve"> του παρόντος Κανονισμού, δηλαδή η περίοδος, η διάρκεια της οποίας</w:t>
      </w:r>
      <w:r w:rsidR="00F902D6">
        <w:rPr>
          <w:rFonts w:ascii="Roboto" w:hAnsi="Roboto"/>
          <w:sz w:val="22"/>
          <w:lang w:val="el-GR"/>
        </w:rPr>
        <w:t xml:space="preserve"> </w:t>
      </w:r>
      <w:r w:rsidRPr="008F75C1">
        <w:rPr>
          <w:rFonts w:ascii="Roboto" w:hAnsi="Roboto"/>
          <w:sz w:val="22"/>
          <w:lang w:val="el-GR"/>
        </w:rPr>
        <w:t xml:space="preserve">ορίζεται σε μισή ώρα. Η πρώτη Περίοδος Κατανομής της Ημέρας Κατανομής D είναι η 01:00 – 01:30 </w:t>
      </w:r>
      <w:r w:rsidR="00C4172E" w:rsidRPr="008F75C1">
        <w:rPr>
          <w:rFonts w:ascii="Roboto" w:hAnsi="Roboto"/>
          <w:sz w:val="22"/>
          <w:lang w:val="el-GR"/>
        </w:rPr>
        <w:t>ΕΕΤ</w:t>
      </w:r>
      <w:r w:rsidRPr="008F75C1">
        <w:rPr>
          <w:rFonts w:ascii="Roboto" w:hAnsi="Roboto"/>
          <w:sz w:val="22"/>
          <w:lang w:val="el-GR"/>
        </w:rPr>
        <w:t>.</w:t>
      </w:r>
    </w:p>
    <w:p w14:paraId="5689BE4A" w14:textId="383C6D80" w:rsidR="00F449DF" w:rsidRPr="008F75C1" w:rsidRDefault="00F449DF" w:rsidP="00F449DF">
      <w:pPr>
        <w:pStyle w:val="ListParagraph"/>
        <w:numPr>
          <w:ilvl w:val="0"/>
          <w:numId w:val="168"/>
        </w:numPr>
        <w:ind w:left="426" w:hanging="426"/>
        <w:rPr>
          <w:rFonts w:ascii="Roboto" w:hAnsi="Roboto"/>
          <w:sz w:val="22"/>
          <w:lang w:val="el-GR"/>
        </w:rPr>
      </w:pPr>
      <w:ins w:id="22" w:author="Author">
        <w:r w:rsidRPr="00F449DF">
          <w:rPr>
            <w:rFonts w:ascii="Roboto" w:hAnsi="Roboto"/>
            <w:sz w:val="22"/>
            <w:lang w:val="el-GR"/>
          </w:rPr>
          <w:t>Πράκτορας Μεταβίβασης: Έχει την έννοια του σημείου 43 του Άρθρου 2 του Κανονισμού (ΕΕ) 2015/1222, δηλαδή μια ή περισσότερες οντότητες που έχουν</w:t>
        </w:r>
        <w:r>
          <w:rPr>
            <w:rFonts w:ascii="Roboto" w:hAnsi="Roboto"/>
            <w:sz w:val="22"/>
            <w:lang w:val="el-GR"/>
          </w:rPr>
          <w:t xml:space="preserve"> επιφορτιστεί με τη μεταβίβαση καθαρών θ</w:t>
        </w:r>
        <w:r w:rsidRPr="00F449DF">
          <w:rPr>
            <w:rFonts w:ascii="Roboto" w:hAnsi="Roboto"/>
            <w:sz w:val="22"/>
            <w:lang w:val="el-GR"/>
          </w:rPr>
          <w:t xml:space="preserve">έσεων μεταξύ διαφορετικών </w:t>
        </w:r>
        <w:r w:rsidR="00484199" w:rsidRPr="00F449DF">
          <w:rPr>
            <w:rFonts w:ascii="Roboto" w:hAnsi="Roboto"/>
            <w:sz w:val="22"/>
            <w:lang w:val="el-GR"/>
          </w:rPr>
          <w:t>Κεντρικών</w:t>
        </w:r>
        <w:r w:rsidRPr="00F449DF">
          <w:rPr>
            <w:rFonts w:ascii="Roboto" w:hAnsi="Roboto"/>
            <w:sz w:val="22"/>
            <w:lang w:val="el-GR"/>
          </w:rPr>
          <w:t xml:space="preserve"> </w:t>
        </w:r>
        <w:r w:rsidR="00484199" w:rsidRPr="00F449DF">
          <w:rPr>
            <w:rFonts w:ascii="Roboto" w:hAnsi="Roboto"/>
            <w:sz w:val="22"/>
            <w:lang w:val="el-GR"/>
          </w:rPr>
          <w:t>Αντισυμβαλλόμενων</w:t>
        </w:r>
        <w:r w:rsidR="00484199" w:rsidRPr="00D80B10">
          <w:rPr>
            <w:rFonts w:ascii="Roboto" w:hAnsi="Roboto"/>
            <w:sz w:val="22"/>
            <w:lang w:val="el-GR"/>
          </w:rPr>
          <w:t>.</w:t>
        </w:r>
      </w:ins>
    </w:p>
    <w:p w14:paraId="0825D34A" w14:textId="03FE03B8"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Πρόγραμμα Αγοράς: Το καθαρό ενεργειακό πρόγραμμα (καθαρή θέση) που προκύπτει από όλες τις συναλλαγές της οντότητας στην αγορά χονδρικής (δηλ. συναλλαγές στην Ενεργειακή Χρηματοπιστωτική Αγορά, στην Αγορά Επόμενης Ημέρας, ή Ενδοημερήσιας Αγοράς), όπως ορίζεται στον </w:t>
      </w:r>
      <w:r w:rsidR="005E25EC" w:rsidRPr="008F75C1">
        <w:rPr>
          <w:rFonts w:ascii="Roboto" w:hAnsi="Roboto"/>
          <w:sz w:val="22"/>
          <w:lang w:val="el-GR"/>
        </w:rPr>
        <w:t>Κανονισμό Λειτουργίας Αγοράς Επόμενης Ημέρας και Ενδοημερήσιας Αγοράς</w:t>
      </w:r>
      <w:r w:rsidRPr="008F75C1">
        <w:rPr>
          <w:rFonts w:ascii="Roboto" w:hAnsi="Roboto"/>
          <w:sz w:val="22"/>
          <w:lang w:val="el-GR"/>
        </w:rPr>
        <w:t>.</w:t>
      </w:r>
    </w:p>
    <w:p w14:paraId="30BB3A52" w14:textId="77777777" w:rsidR="001406E6" w:rsidRPr="008F75C1" w:rsidRDefault="001406E6"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Πρόγραμμα ΔΕΠ: Το ενδεικτικό πρόγραμμα παραγωγής/κατανάλωσης για κάθε Οντότητα Υπηρεσιών Εξισορρόπησης και για κάθε Περίοδο Κατανομής της Ημέρας Κατανομής όπως προκύπτει από την επίλυση της ΔΕΠ.</w:t>
      </w:r>
    </w:p>
    <w:p w14:paraId="5EE6F2E1" w14:textId="5E411BBE" w:rsidR="00CE3D51" w:rsidRPr="008F75C1" w:rsidRDefault="00CE3D51" w:rsidP="0077560C">
      <w:pPr>
        <w:pStyle w:val="ListParagraph"/>
        <w:numPr>
          <w:ilvl w:val="0"/>
          <w:numId w:val="168"/>
        </w:numPr>
        <w:ind w:left="426" w:hanging="426"/>
        <w:rPr>
          <w:rFonts w:ascii="Roboto" w:hAnsi="Roboto"/>
          <w:sz w:val="22"/>
          <w:lang w:val="el-GR"/>
        </w:rPr>
      </w:pPr>
      <w:r w:rsidRPr="008F75C1">
        <w:rPr>
          <w:rFonts w:ascii="Roboto" w:hAnsi="Roboto"/>
          <w:sz w:val="22"/>
          <w:lang w:val="el-GR"/>
        </w:rPr>
        <w:t>Προμηθευτής: Το φυσικό ή νομικό πρόσωπο που ασκεί την ενεργειακή δραστηριότητα της Προμήθειας ηλεκτρικής ενέργειας, σύμφωνα με τις διατάξεις του Ν. 4001/2011.</w:t>
      </w:r>
    </w:p>
    <w:p w14:paraId="6DE1E40C" w14:textId="77777777" w:rsidR="003C2BBD" w:rsidRPr="008F75C1" w:rsidRDefault="00CE3D51" w:rsidP="0077560C">
      <w:pPr>
        <w:pStyle w:val="ListParagraph"/>
        <w:numPr>
          <w:ilvl w:val="0"/>
          <w:numId w:val="168"/>
        </w:numPr>
        <w:ind w:left="426" w:hanging="426"/>
        <w:rPr>
          <w:rFonts w:ascii="Roboto" w:hAnsi="Roboto"/>
          <w:sz w:val="22"/>
          <w:lang w:val="el-GR"/>
        </w:rPr>
      </w:pPr>
      <w:r w:rsidRPr="008F75C1">
        <w:rPr>
          <w:rFonts w:ascii="Roboto" w:hAnsi="Roboto"/>
          <w:sz w:val="22"/>
          <w:lang w:val="el-GR"/>
        </w:rPr>
        <w:t>Προμηθευτής Καθο</w:t>
      </w:r>
      <w:r w:rsidR="003C2BBD" w:rsidRPr="008F75C1">
        <w:rPr>
          <w:rFonts w:ascii="Roboto" w:hAnsi="Roboto"/>
          <w:sz w:val="22"/>
          <w:lang w:val="el-GR"/>
        </w:rPr>
        <w:t>λικής Υπηρεσίας: Ο Προμηθευτής ηλεκτρικής ενέργειας που ορίζεται σύμφωνα με το άρθρο 58 του Ν. 4001/2011.</w:t>
      </w:r>
    </w:p>
    <w:p w14:paraId="56FEB831" w14:textId="0D5156E6" w:rsidR="00CE3D51" w:rsidRPr="008F75C1" w:rsidRDefault="00CE3D51" w:rsidP="0077560C">
      <w:pPr>
        <w:pStyle w:val="ListParagraph"/>
        <w:numPr>
          <w:ilvl w:val="0"/>
          <w:numId w:val="168"/>
        </w:numPr>
        <w:ind w:left="426" w:hanging="426"/>
        <w:rPr>
          <w:rFonts w:ascii="Roboto" w:hAnsi="Roboto"/>
          <w:sz w:val="22"/>
          <w:lang w:val="el-GR"/>
        </w:rPr>
      </w:pPr>
      <w:r w:rsidRPr="008F75C1">
        <w:rPr>
          <w:rFonts w:ascii="Roboto" w:hAnsi="Roboto"/>
          <w:sz w:val="22"/>
          <w:lang w:val="el-GR"/>
        </w:rPr>
        <w:t>Προμηθευτής Τελευταίου Καταφυγίου: Ο Προμηθευτής ηλεκτρικής ενέργειας που ορίζεται σύμφωνα με το άρθρο 57 του Ν. 4001/2011.</w:t>
      </w:r>
    </w:p>
    <w:p w14:paraId="2E2771C4" w14:textId="77777777" w:rsidR="009E4049" w:rsidRPr="008F75C1" w:rsidRDefault="009E4049" w:rsidP="0077560C">
      <w:pPr>
        <w:pStyle w:val="ListParagraph"/>
        <w:numPr>
          <w:ilvl w:val="0"/>
          <w:numId w:val="168"/>
        </w:numPr>
        <w:ind w:left="426" w:hanging="426"/>
        <w:rPr>
          <w:rFonts w:ascii="Roboto" w:hAnsi="Roboto"/>
          <w:sz w:val="22"/>
          <w:lang w:val="el-GR"/>
        </w:rPr>
      </w:pPr>
      <w:r w:rsidRPr="008F75C1">
        <w:rPr>
          <w:rFonts w:ascii="Roboto" w:hAnsi="Roboto"/>
          <w:sz w:val="22"/>
          <w:lang w:val="el-GR"/>
        </w:rPr>
        <w:t>Προσαρμοσμένη Εντολή Κατανομής: Η Εντολή Κατανομής τροποποιημένη ώστε να λαμβάνεται υπόψη η διαθεσιμότητα των Οντοτήτων Υπηρεσίας Εξισορρόπησης σύμφωνα με τα οριζόμενα στη «Μεθοδολογία Υπολογισμού Ενεργοποιημένης Ενέργειας Εξισορρόπησης».</w:t>
      </w:r>
    </w:p>
    <w:p w14:paraId="63952F6D" w14:textId="09C8D474"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Προσαύξηση Ελλείμματος Ενέργειας Εξισορρόπησης: Η τιμή η οποία καθορίζεται με Απόφαση της ΡΑΕ και η οποία προσαυξάνει την Τιμή </w:t>
      </w:r>
      <w:r w:rsidR="008333A0" w:rsidRPr="008F75C1">
        <w:rPr>
          <w:rFonts w:ascii="Roboto" w:hAnsi="Roboto"/>
          <w:sz w:val="22"/>
          <w:lang w:val="el-GR"/>
        </w:rPr>
        <w:t xml:space="preserve">ανοδικής </w:t>
      </w:r>
      <w:r w:rsidRPr="008F75C1">
        <w:rPr>
          <w:rFonts w:ascii="Roboto" w:hAnsi="Roboto"/>
          <w:sz w:val="22"/>
          <w:lang w:val="el-GR"/>
        </w:rPr>
        <w:t>Ενέργειας Εξισορρόπησης χειροκίνητης ΕΑΣ στην περίπτωση που για μια Περίοδο Εκκαθάρισης Αποκλίσεων εγχύθηκε ενέργεια από Συμβεβλημένες Μονάδες</w:t>
      </w:r>
      <w:r w:rsidR="000464B6" w:rsidRPr="008F75C1">
        <w:rPr>
          <w:rFonts w:ascii="Roboto" w:hAnsi="Roboto"/>
          <w:sz w:val="22"/>
          <w:lang w:val="el-GR"/>
        </w:rPr>
        <w:t xml:space="preserve"> Παραγωγής</w:t>
      </w:r>
      <w:r w:rsidRPr="008F75C1">
        <w:rPr>
          <w:rFonts w:ascii="Roboto" w:hAnsi="Roboto"/>
          <w:sz w:val="22"/>
          <w:lang w:val="el-GR"/>
        </w:rPr>
        <w:t xml:space="preserve"> ή Συμπληρωματική Ενέργεια από Έκτακτες Εισαγωγές ή έγιναν Περικοπές Φορτίων. </w:t>
      </w:r>
    </w:p>
    <w:p w14:paraId="6D495BAF" w14:textId="799416D6"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Προσφορά Ενέργειας Εξισορρόπησης: Η προσφορά Ενέργειας Εξισορρόπησης αντιστοιχεί στην πρόθεση παροχής ανοδικής ή καθοδικής Ενέργειας Εξισορρόπησης σε σχέση με το Πρόγραμμα Αγοράς που αφορά την αντίστοιχη Οντότητα Υπηρεσιών Εξισορρόπησης. Οι Προσφορές Ενέργειας Εξισορρόπησης</w:t>
      </w:r>
      <w:r w:rsidR="00F902D6">
        <w:rPr>
          <w:rFonts w:ascii="Roboto" w:hAnsi="Roboto"/>
          <w:sz w:val="22"/>
          <w:lang w:val="el-GR"/>
        </w:rPr>
        <w:t xml:space="preserve"> </w:t>
      </w:r>
      <w:r w:rsidRPr="008F75C1">
        <w:rPr>
          <w:rFonts w:ascii="Roboto" w:hAnsi="Roboto"/>
          <w:sz w:val="22"/>
          <w:lang w:val="el-GR"/>
        </w:rPr>
        <w:t xml:space="preserve">περιγράφονται στο </w:t>
      </w:r>
      <w:r w:rsidR="005E25EC" w:rsidRPr="008F75C1">
        <w:rPr>
          <w:rFonts w:ascii="Roboto" w:hAnsi="Roboto"/>
          <w:sz w:val="22"/>
          <w:lang w:val="el-GR"/>
        </w:rPr>
        <w:fldChar w:fldCharType="begin"/>
      </w:r>
      <w:r w:rsidR="005E25EC" w:rsidRPr="008F75C1">
        <w:rPr>
          <w:rFonts w:ascii="Roboto" w:hAnsi="Roboto"/>
          <w:sz w:val="22"/>
          <w:lang w:val="el-GR"/>
        </w:rPr>
        <w:instrText xml:space="preserve"> REF _Ref508622458 \r \h  \* MERGEFORMAT </w:instrText>
      </w:r>
      <w:r w:rsidR="005E25EC" w:rsidRPr="008F75C1">
        <w:rPr>
          <w:rFonts w:ascii="Roboto" w:hAnsi="Roboto"/>
          <w:sz w:val="22"/>
          <w:lang w:val="el-GR"/>
        </w:rPr>
      </w:r>
      <w:r w:rsidR="005E25EC" w:rsidRPr="008F75C1">
        <w:rPr>
          <w:rFonts w:ascii="Roboto" w:hAnsi="Roboto"/>
          <w:sz w:val="22"/>
          <w:lang w:val="el-GR"/>
        </w:rPr>
        <w:fldChar w:fldCharType="separate"/>
      </w:r>
      <w:r w:rsidR="00B30AA9">
        <w:rPr>
          <w:rFonts w:ascii="Roboto" w:hAnsi="Roboto"/>
          <w:sz w:val="22"/>
          <w:lang w:val="el-GR"/>
        </w:rPr>
        <w:t>Άρθρο 54</w:t>
      </w:r>
      <w:r w:rsidR="005E25EC" w:rsidRPr="008F75C1">
        <w:rPr>
          <w:rFonts w:ascii="Roboto" w:hAnsi="Roboto"/>
          <w:sz w:val="22"/>
          <w:lang w:val="el-GR"/>
        </w:rPr>
        <w:fldChar w:fldCharType="end"/>
      </w:r>
      <w:r w:rsidR="008C0B6A" w:rsidRPr="008F75C1">
        <w:rPr>
          <w:rFonts w:ascii="Roboto" w:hAnsi="Roboto"/>
          <w:sz w:val="22"/>
          <w:lang w:val="el-GR"/>
        </w:rPr>
        <w:t xml:space="preserve"> </w:t>
      </w:r>
      <w:r w:rsidRPr="008F75C1">
        <w:rPr>
          <w:rFonts w:ascii="Roboto" w:hAnsi="Roboto"/>
          <w:sz w:val="22"/>
          <w:lang w:val="el-GR"/>
        </w:rPr>
        <w:t>του παρόντος Κανονισμού.</w:t>
      </w:r>
    </w:p>
    <w:p w14:paraId="324F48C7" w14:textId="5E600B3F"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Προσφορά Ισχύος Εξισορρόπησης: Η προσφορά Ισχύος Εξισορρόπησης αντιστοιχεί στην πρόθεση παροχής εφεδρειών για τα προϊόντα Ισχύος Εξισορρόπησης. Οι Προσφορές Ισχύος Εξισορρόπησης περιγράφονται στο </w:t>
      </w:r>
      <w:r w:rsidR="005E25EC" w:rsidRPr="008F75C1">
        <w:rPr>
          <w:rFonts w:ascii="Roboto" w:hAnsi="Roboto"/>
          <w:sz w:val="22"/>
          <w:lang w:val="el-GR"/>
        </w:rPr>
        <w:fldChar w:fldCharType="begin"/>
      </w:r>
      <w:r w:rsidR="005E25EC" w:rsidRPr="008F75C1">
        <w:rPr>
          <w:rFonts w:ascii="Roboto" w:hAnsi="Roboto"/>
          <w:sz w:val="22"/>
          <w:lang w:val="el-GR"/>
        </w:rPr>
        <w:instrText xml:space="preserve"> REF _Ref508621998 \r \h  \* MERGEFORMAT </w:instrText>
      </w:r>
      <w:r w:rsidR="005E25EC" w:rsidRPr="008F75C1">
        <w:rPr>
          <w:rFonts w:ascii="Roboto" w:hAnsi="Roboto"/>
          <w:sz w:val="22"/>
          <w:lang w:val="el-GR"/>
        </w:rPr>
      </w:r>
      <w:r w:rsidR="005E25EC" w:rsidRPr="008F75C1">
        <w:rPr>
          <w:rFonts w:ascii="Roboto" w:hAnsi="Roboto"/>
          <w:sz w:val="22"/>
          <w:lang w:val="el-GR"/>
        </w:rPr>
        <w:fldChar w:fldCharType="separate"/>
      </w:r>
      <w:r w:rsidR="00B30AA9">
        <w:rPr>
          <w:rFonts w:ascii="Roboto" w:hAnsi="Roboto"/>
          <w:sz w:val="22"/>
          <w:lang w:val="el-GR"/>
        </w:rPr>
        <w:t>Άρθρο 50</w:t>
      </w:r>
      <w:r w:rsidR="005E25EC" w:rsidRPr="008F75C1">
        <w:rPr>
          <w:rFonts w:ascii="Roboto" w:hAnsi="Roboto"/>
          <w:sz w:val="22"/>
          <w:lang w:val="el-GR"/>
        </w:rPr>
        <w:fldChar w:fldCharType="end"/>
      </w:r>
      <w:r w:rsidR="006C308E" w:rsidRPr="008F75C1">
        <w:rPr>
          <w:rFonts w:ascii="Roboto" w:hAnsi="Roboto"/>
          <w:sz w:val="22"/>
          <w:lang w:val="el-GR"/>
        </w:rPr>
        <w:t xml:space="preserve"> </w:t>
      </w:r>
      <w:r w:rsidRPr="008F75C1">
        <w:rPr>
          <w:rFonts w:ascii="Roboto" w:hAnsi="Roboto"/>
          <w:sz w:val="22"/>
          <w:lang w:val="el-GR"/>
        </w:rPr>
        <w:t>του παρόντος Κανονισμού.</w:t>
      </w:r>
    </w:p>
    <w:p w14:paraId="26A7CC0B" w14:textId="77777777" w:rsidR="00720BD1" w:rsidRPr="008F75C1" w:rsidRDefault="00720BD1"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Ρυθμός </w:t>
      </w:r>
      <w:r w:rsidR="009D6AAF" w:rsidRPr="008F75C1">
        <w:rPr>
          <w:rFonts w:ascii="Roboto" w:hAnsi="Roboto"/>
          <w:sz w:val="22"/>
          <w:lang w:val="el-GR"/>
        </w:rPr>
        <w:t>Α</w:t>
      </w:r>
      <w:r w:rsidRPr="008F75C1">
        <w:rPr>
          <w:rFonts w:ascii="Roboto" w:hAnsi="Roboto"/>
          <w:sz w:val="22"/>
          <w:lang w:val="el-GR"/>
        </w:rPr>
        <w:t>νόδου: Είναι ο ρυθμός αύξησης της ενεργού ισχύος σε MW/λεπτό μίας Οντότητα</w:t>
      </w:r>
      <w:r w:rsidR="00B50FC6" w:rsidRPr="008F75C1">
        <w:rPr>
          <w:rFonts w:ascii="Roboto" w:hAnsi="Roboto"/>
          <w:sz w:val="22"/>
          <w:lang w:val="el-GR"/>
        </w:rPr>
        <w:t>ς</w:t>
      </w:r>
      <w:r w:rsidRPr="008F75C1">
        <w:rPr>
          <w:rFonts w:ascii="Roboto" w:hAnsi="Roboto"/>
          <w:sz w:val="22"/>
          <w:lang w:val="el-GR"/>
        </w:rPr>
        <w:t xml:space="preserve"> Υπηρεσιών Εξισορρόπησης, που ισχύει όταν η Οντότητα είναι ενταγμένη και εκτός της φάσης εκκίνησης ή σβέσης. </w:t>
      </w:r>
    </w:p>
    <w:p w14:paraId="0E4B7BFE" w14:textId="77777777" w:rsidR="00720BD1" w:rsidRPr="008F75C1" w:rsidRDefault="00720BD1"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Ρυθμός </w:t>
      </w:r>
      <w:r w:rsidR="009D6AAF" w:rsidRPr="008F75C1">
        <w:rPr>
          <w:rFonts w:ascii="Roboto" w:hAnsi="Roboto"/>
          <w:sz w:val="22"/>
          <w:lang w:val="el-GR"/>
        </w:rPr>
        <w:t>Κ</w:t>
      </w:r>
      <w:r w:rsidRPr="008F75C1">
        <w:rPr>
          <w:rFonts w:ascii="Roboto" w:hAnsi="Roboto"/>
          <w:sz w:val="22"/>
          <w:lang w:val="el-GR"/>
        </w:rPr>
        <w:t>αθόδου: Είναι ο ρυθμός μείωσης της ενεργού ισχύος σε MW/λεπτό μίας Οντότητα</w:t>
      </w:r>
      <w:r w:rsidR="00B50FC6" w:rsidRPr="008F75C1">
        <w:rPr>
          <w:rFonts w:ascii="Roboto" w:hAnsi="Roboto"/>
          <w:sz w:val="22"/>
          <w:lang w:val="el-GR"/>
        </w:rPr>
        <w:t>ς</w:t>
      </w:r>
      <w:r w:rsidRPr="008F75C1">
        <w:rPr>
          <w:rFonts w:ascii="Roboto" w:hAnsi="Roboto"/>
          <w:sz w:val="22"/>
          <w:lang w:val="el-GR"/>
        </w:rPr>
        <w:t xml:space="preserve"> Υπηρεσιών Εξισορρόπησης, που ισχύει όταν η Οντότητα είναι ενταγμένη και εκτός της φάσης εκκίνησης ή σβέσης. </w:t>
      </w:r>
    </w:p>
    <w:p w14:paraId="00E08962" w14:textId="3CB8A75D" w:rsidR="00720BD1" w:rsidRPr="008F75C1" w:rsidRDefault="00720BD1"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Ρυθμός </w:t>
      </w:r>
      <w:r w:rsidR="009D6AAF" w:rsidRPr="008F75C1">
        <w:rPr>
          <w:rFonts w:ascii="Roboto" w:hAnsi="Roboto"/>
          <w:sz w:val="22"/>
          <w:lang w:val="el-GR"/>
        </w:rPr>
        <w:t>Α</w:t>
      </w:r>
      <w:r w:rsidRPr="008F75C1">
        <w:rPr>
          <w:rFonts w:ascii="Roboto" w:hAnsi="Roboto"/>
          <w:sz w:val="22"/>
          <w:lang w:val="el-GR"/>
        </w:rPr>
        <w:t>νόδου σε λειτουργία ΑΡΠ: Είναι ο ρυθμός αύξησης της ενεργού ισχύος σε MW/λεπτό μίας Οντότητα</w:t>
      </w:r>
      <w:r w:rsidR="00B50FC6" w:rsidRPr="008F75C1">
        <w:rPr>
          <w:rFonts w:ascii="Roboto" w:hAnsi="Roboto"/>
          <w:sz w:val="22"/>
          <w:lang w:val="el-GR"/>
        </w:rPr>
        <w:t>ς</w:t>
      </w:r>
      <w:r w:rsidRPr="008F75C1">
        <w:rPr>
          <w:rFonts w:ascii="Roboto" w:hAnsi="Roboto"/>
          <w:sz w:val="22"/>
          <w:lang w:val="el-GR"/>
        </w:rPr>
        <w:t xml:space="preserve"> Υπηρεσιών Εξισορρόπησης, όταν είναι σε λειτουργία ΑΡΠ.</w:t>
      </w:r>
      <w:r w:rsidR="00F902D6">
        <w:rPr>
          <w:rFonts w:ascii="Roboto" w:hAnsi="Roboto"/>
          <w:sz w:val="22"/>
          <w:lang w:val="el-GR"/>
        </w:rPr>
        <w:t xml:space="preserve"> </w:t>
      </w:r>
    </w:p>
    <w:p w14:paraId="41031A5E" w14:textId="77777777" w:rsidR="00720BD1" w:rsidRPr="008F75C1" w:rsidRDefault="00720BD1"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Ρυθμός </w:t>
      </w:r>
      <w:r w:rsidR="009D6AAF" w:rsidRPr="008F75C1">
        <w:rPr>
          <w:rFonts w:ascii="Roboto" w:hAnsi="Roboto"/>
          <w:sz w:val="22"/>
          <w:lang w:val="el-GR"/>
        </w:rPr>
        <w:t>Κ</w:t>
      </w:r>
      <w:r w:rsidRPr="008F75C1">
        <w:rPr>
          <w:rFonts w:ascii="Roboto" w:hAnsi="Roboto"/>
          <w:sz w:val="22"/>
          <w:lang w:val="el-GR"/>
        </w:rPr>
        <w:t xml:space="preserve">αθόδου σε λειτουργία ΑΡΠ: είναι ο ρυθμός αύξησης της ενεργού ισχύος σε MW/λεπτό μιας Οντότητας Υπηρεσιών Εξισορρόπησης, όταν είναι σε λειτουργίας ΑΡΠ. </w:t>
      </w:r>
    </w:p>
    <w:p w14:paraId="2F17509B" w14:textId="77777777"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Συμβαλλόμενο Μέρος με Ευθύνη Εξισορρόπησης (</w:t>
      </w:r>
      <w:proofErr w:type="spellStart"/>
      <w:r w:rsidRPr="008F75C1">
        <w:rPr>
          <w:rFonts w:ascii="Roboto" w:hAnsi="Roboto"/>
          <w:sz w:val="22"/>
          <w:lang w:val="el-GR"/>
        </w:rPr>
        <w:t>Balance</w:t>
      </w:r>
      <w:proofErr w:type="spellEnd"/>
      <w:r w:rsidRPr="008F75C1">
        <w:rPr>
          <w:rFonts w:ascii="Roboto" w:hAnsi="Roboto"/>
          <w:sz w:val="22"/>
          <w:lang w:val="el-GR"/>
        </w:rPr>
        <w:t xml:space="preserve"> </w:t>
      </w:r>
      <w:proofErr w:type="spellStart"/>
      <w:r w:rsidRPr="008F75C1">
        <w:rPr>
          <w:rFonts w:ascii="Roboto" w:hAnsi="Roboto"/>
          <w:sz w:val="22"/>
          <w:lang w:val="el-GR"/>
        </w:rPr>
        <w:t>Responsible</w:t>
      </w:r>
      <w:proofErr w:type="spellEnd"/>
      <w:r w:rsidRPr="008F75C1">
        <w:rPr>
          <w:rFonts w:ascii="Roboto" w:hAnsi="Roboto"/>
          <w:sz w:val="22"/>
          <w:lang w:val="el-GR"/>
        </w:rPr>
        <w:t xml:space="preserve"> </w:t>
      </w:r>
      <w:proofErr w:type="spellStart"/>
      <w:r w:rsidRPr="008F75C1">
        <w:rPr>
          <w:rFonts w:ascii="Roboto" w:hAnsi="Roboto"/>
          <w:sz w:val="22"/>
          <w:lang w:val="el-GR"/>
        </w:rPr>
        <w:t>Party</w:t>
      </w:r>
      <w:proofErr w:type="spellEnd"/>
      <w:r w:rsidRPr="008F75C1">
        <w:rPr>
          <w:rFonts w:ascii="Roboto" w:hAnsi="Roboto"/>
          <w:sz w:val="22"/>
          <w:lang w:val="el-GR"/>
        </w:rPr>
        <w:t xml:space="preserve"> – BRP): Έχει την έννοια του σημείου 7 του άρθρου 23 του Κανονισμού (ΕΕ) 2017/2195, δηλαδή ο Συμμετέχων στην αγορά ή επιλεγμένος εκπρόσωπός του που είναι υπεύθυνος για τις Αποκλίσεις του.</w:t>
      </w:r>
    </w:p>
    <w:p w14:paraId="2C7C220D" w14:textId="7999C129"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Σύμβαση Παροχής Υπηρεσιών Εξισορρόπησης: Η σύμβαση που συνάπτεται με τον Διαχειριστή του ΕΣΜΗΕ με την εγγραφή των Συμμετεχόντων στο Μητρώο Παρόχων Υπηρεσιών Εξισορρόπησης</w:t>
      </w:r>
      <w:r w:rsidR="00D914A9" w:rsidRPr="008F75C1">
        <w:rPr>
          <w:rFonts w:ascii="Roboto" w:hAnsi="Roboto"/>
          <w:sz w:val="22"/>
          <w:lang w:val="el-GR"/>
        </w:rPr>
        <w:t xml:space="preserve">, σύμφωνα με το </w:t>
      </w:r>
      <w:r w:rsidR="00A60BB8" w:rsidRPr="008F75C1">
        <w:rPr>
          <w:rFonts w:ascii="Roboto" w:hAnsi="Roboto"/>
          <w:sz w:val="22"/>
          <w:lang w:val="el-GR"/>
        </w:rPr>
        <w:fldChar w:fldCharType="begin"/>
      </w:r>
      <w:r w:rsidR="00A60BB8" w:rsidRPr="008F75C1">
        <w:rPr>
          <w:rFonts w:ascii="Roboto" w:hAnsi="Roboto"/>
          <w:sz w:val="22"/>
          <w:lang w:val="el-GR"/>
        </w:rPr>
        <w:instrText xml:space="preserve"> REF _Ref508617071 \r \h </w:instrText>
      </w:r>
      <w:r w:rsidR="005F6EB0" w:rsidRPr="008F75C1">
        <w:rPr>
          <w:rFonts w:ascii="Roboto" w:hAnsi="Roboto"/>
          <w:sz w:val="22"/>
          <w:lang w:val="el-GR"/>
        </w:rPr>
        <w:instrText xml:space="preserve"> \* MERGEFORMAT </w:instrText>
      </w:r>
      <w:r w:rsidR="00A60BB8" w:rsidRPr="008F75C1">
        <w:rPr>
          <w:rFonts w:ascii="Roboto" w:hAnsi="Roboto"/>
          <w:sz w:val="22"/>
          <w:lang w:val="el-GR"/>
        </w:rPr>
      </w:r>
      <w:r w:rsidR="00A60BB8" w:rsidRPr="008F75C1">
        <w:rPr>
          <w:rFonts w:ascii="Roboto" w:hAnsi="Roboto"/>
          <w:sz w:val="22"/>
          <w:lang w:val="el-GR"/>
        </w:rPr>
        <w:fldChar w:fldCharType="separate"/>
      </w:r>
      <w:r w:rsidR="00B30AA9">
        <w:rPr>
          <w:rFonts w:ascii="Roboto" w:hAnsi="Roboto"/>
          <w:sz w:val="22"/>
          <w:lang w:val="el-GR"/>
        </w:rPr>
        <w:t>Άρθρο 5</w:t>
      </w:r>
      <w:r w:rsidR="00A60BB8" w:rsidRPr="008F75C1">
        <w:rPr>
          <w:rFonts w:ascii="Roboto" w:hAnsi="Roboto"/>
          <w:sz w:val="22"/>
          <w:lang w:val="el-GR"/>
        </w:rPr>
        <w:fldChar w:fldCharType="end"/>
      </w:r>
      <w:r w:rsidR="00D914A9" w:rsidRPr="008F75C1">
        <w:rPr>
          <w:rFonts w:ascii="Roboto" w:hAnsi="Roboto"/>
          <w:sz w:val="22"/>
          <w:lang w:val="el-GR"/>
        </w:rPr>
        <w:t>του παρόντος Κανονισμού</w:t>
      </w:r>
      <w:r w:rsidRPr="008F75C1">
        <w:rPr>
          <w:rFonts w:ascii="Roboto" w:hAnsi="Roboto"/>
          <w:sz w:val="22"/>
          <w:lang w:val="el-GR"/>
        </w:rPr>
        <w:t>.</w:t>
      </w:r>
    </w:p>
    <w:p w14:paraId="31331B19" w14:textId="41B90D49"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Σύμβαση Συμβαλλόμενου Μέρους με Ευθύνη Εξισορρόπησης: Η σύμβαση που συνάπτεται με τον Διαχειριστή του ΕΣΜΗΕ με την εγγραφή των Συμμετεχόντων στο Μητρώο Συμβαλλόμενων Μερών με Ευθύνη Εξισορρόπησης</w:t>
      </w:r>
      <w:r w:rsidR="00D914A9" w:rsidRPr="008F75C1">
        <w:rPr>
          <w:rFonts w:ascii="Roboto" w:hAnsi="Roboto"/>
          <w:sz w:val="22"/>
          <w:lang w:val="el-GR"/>
        </w:rPr>
        <w:t>, σύμφωνα με το</w:t>
      </w:r>
      <w:r w:rsidR="00051ACA" w:rsidRPr="008F75C1">
        <w:rPr>
          <w:rFonts w:ascii="Roboto" w:hAnsi="Roboto"/>
          <w:sz w:val="22"/>
          <w:lang w:val="el-GR"/>
        </w:rPr>
        <w:t xml:space="preserve"> </w:t>
      </w:r>
      <w:r w:rsidR="005E25EC" w:rsidRPr="008F75C1">
        <w:rPr>
          <w:rFonts w:ascii="Roboto" w:hAnsi="Roboto"/>
          <w:sz w:val="22"/>
          <w:lang w:val="el-GR"/>
        </w:rPr>
        <w:fldChar w:fldCharType="begin"/>
      </w:r>
      <w:r w:rsidR="005E25EC" w:rsidRPr="008F75C1">
        <w:rPr>
          <w:rFonts w:ascii="Roboto" w:hAnsi="Roboto"/>
          <w:sz w:val="22"/>
          <w:lang w:val="el-GR"/>
        </w:rPr>
        <w:instrText xml:space="preserve"> REF _Ref508617071 \r \h  \* MERGEFORMAT </w:instrText>
      </w:r>
      <w:r w:rsidR="005E25EC" w:rsidRPr="008F75C1">
        <w:rPr>
          <w:rFonts w:ascii="Roboto" w:hAnsi="Roboto"/>
          <w:sz w:val="22"/>
          <w:lang w:val="el-GR"/>
        </w:rPr>
      </w:r>
      <w:r w:rsidR="005E25EC" w:rsidRPr="008F75C1">
        <w:rPr>
          <w:rFonts w:ascii="Roboto" w:hAnsi="Roboto"/>
          <w:sz w:val="22"/>
          <w:lang w:val="el-GR"/>
        </w:rPr>
        <w:fldChar w:fldCharType="separate"/>
      </w:r>
      <w:r w:rsidR="00B30AA9">
        <w:rPr>
          <w:rFonts w:ascii="Roboto" w:hAnsi="Roboto"/>
          <w:sz w:val="22"/>
          <w:lang w:val="el-GR"/>
        </w:rPr>
        <w:t>Άρθρο 5</w:t>
      </w:r>
      <w:r w:rsidR="005E25EC" w:rsidRPr="008F75C1">
        <w:rPr>
          <w:rFonts w:ascii="Roboto" w:hAnsi="Roboto"/>
          <w:sz w:val="22"/>
          <w:lang w:val="el-GR"/>
        </w:rPr>
        <w:fldChar w:fldCharType="end"/>
      </w:r>
      <w:r w:rsidR="00D914A9" w:rsidRPr="008F75C1">
        <w:rPr>
          <w:rFonts w:ascii="Roboto" w:hAnsi="Roboto"/>
          <w:sz w:val="22"/>
          <w:lang w:val="el-GR"/>
        </w:rPr>
        <w:t xml:space="preserve"> του παρόντος Κανονισμού</w:t>
      </w:r>
      <w:r w:rsidRPr="008F75C1">
        <w:rPr>
          <w:rFonts w:ascii="Roboto" w:hAnsi="Roboto"/>
          <w:sz w:val="22"/>
          <w:lang w:val="el-GR"/>
        </w:rPr>
        <w:t xml:space="preserve">. </w:t>
      </w:r>
    </w:p>
    <w:p w14:paraId="2F98C66E" w14:textId="4F099488" w:rsidR="003C2BBD" w:rsidRPr="008F75C1" w:rsidRDefault="003C2BBD"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Σύμβαση Συναλλαγών Διαχειριστή ΕΣΜΗΕ: Η σύμβαση μεταξύ του Διαχειριστή του ΕΣΜΗΕ και των εγγεγραμμένων στο Μητρώο Διαχειριστή του ΕΣΜΗΕ που συνάπτεται σύμφωνα με τις διατάξεις του Κώδικα Διαχείρισης ΕΣΜΗΕ.</w:t>
      </w:r>
    </w:p>
    <w:p w14:paraId="10A367C6" w14:textId="12E72B2C"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Συμβεβλημένες Μονάδες</w:t>
      </w:r>
      <w:r w:rsidR="00304E57" w:rsidRPr="008F75C1">
        <w:rPr>
          <w:rFonts w:ascii="Roboto" w:hAnsi="Roboto"/>
          <w:sz w:val="22"/>
          <w:lang w:val="el-GR"/>
        </w:rPr>
        <w:t xml:space="preserve"> Παραγωγής</w:t>
      </w:r>
      <w:r w:rsidRPr="008F75C1">
        <w:rPr>
          <w:rFonts w:ascii="Roboto" w:hAnsi="Roboto"/>
          <w:sz w:val="22"/>
          <w:lang w:val="el-GR"/>
        </w:rPr>
        <w:t xml:space="preserve">: Οι </w:t>
      </w:r>
      <w:r w:rsidR="00304E57" w:rsidRPr="008F75C1">
        <w:rPr>
          <w:rFonts w:ascii="Roboto" w:hAnsi="Roboto"/>
          <w:sz w:val="22"/>
          <w:lang w:val="el-GR"/>
        </w:rPr>
        <w:t xml:space="preserve">Κατανεμόμενες </w:t>
      </w:r>
      <w:r w:rsidR="00D51F3C" w:rsidRPr="008F75C1">
        <w:rPr>
          <w:rFonts w:ascii="Roboto" w:hAnsi="Roboto"/>
          <w:sz w:val="22"/>
          <w:lang w:val="el-GR"/>
        </w:rPr>
        <w:t>Μονάδες Παραγωγής</w:t>
      </w:r>
      <w:r w:rsidRPr="008F75C1">
        <w:rPr>
          <w:rFonts w:ascii="Roboto" w:hAnsi="Roboto"/>
          <w:sz w:val="22"/>
          <w:lang w:val="el-GR"/>
        </w:rPr>
        <w:t xml:space="preserve"> που έχουν συνάψει Συμβάσεις Συμπληρωματικής Ενέργειας Συστήματος ή Συμβάσεις Επικουρικών Υπηρεσιών με τον Διαχειριστή του ΕΣΜΗΕ σύμφωνα με τον Κώδικα </w:t>
      </w:r>
      <w:r w:rsidR="00F47F9A" w:rsidRPr="008F75C1">
        <w:rPr>
          <w:rFonts w:ascii="Roboto" w:hAnsi="Roboto"/>
          <w:sz w:val="22"/>
          <w:lang w:val="el-GR"/>
        </w:rPr>
        <w:t xml:space="preserve">Διαχείρισης </w:t>
      </w:r>
      <w:r w:rsidRPr="008F75C1">
        <w:rPr>
          <w:rFonts w:ascii="Roboto" w:hAnsi="Roboto"/>
          <w:sz w:val="22"/>
          <w:lang w:val="el-GR"/>
        </w:rPr>
        <w:t>ΕΣΜΗΕ.</w:t>
      </w:r>
    </w:p>
    <w:p w14:paraId="67D0DAAA" w14:textId="77777777"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Συμμετέχων: Ο συμμετέχων στην Αγορά Εξισορρόπησης, είτε ως Πάροχος Υπηρεσιών Εξισορρόπησης, είτε ως Συμβαλλόμενο Μέρος με Ευθύνη Εξισορρόπησης.</w:t>
      </w:r>
    </w:p>
    <w:p w14:paraId="52618D63" w14:textId="77777777" w:rsidR="003551A5" w:rsidRPr="008F75C1" w:rsidRDefault="003551A5"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Συμπληρωματική Εκκαθάριση: Η Διορθωτική ή Οριστικές Εκκαθαρίσεις.</w:t>
      </w:r>
    </w:p>
    <w:p w14:paraId="037A02CF" w14:textId="77777777"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Συμπληρωματική Ενέργεια από Έκτακτες Εισαγωγές: Έχει την του Κώδικα Διαχείρισης ΕΣΜΗΕ, δηλαδή η ποσότητα ενεργού ισχύος εισαγωγών, η οποία παρέχεται με ευθύνη του Διαχειριστή του Συστήματος στο Σύστημα, προκειμένου να καλύπτονται οι ανάγκες σε Συμπληρωματική Ενέργεια Συστήματος.</w:t>
      </w:r>
    </w:p>
    <w:p w14:paraId="7ACA6BA1" w14:textId="64B967F3"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Σύστημα Αγοράς Εξισορρόπησης: Το σύστημα το οποίο εκτελεί όλες τις διαδικασίες και όλους τους απαραίτητους υπολογισμούς και καταγράφει όλα τα δεδομένα και τα αποτελέσματα της Αγοράς Εξισορρόπησης όσον αφορά την ΔΕΠ, την Αγορά Ενέργειας Εξισορρόπησης και την Εκκαθάριση της Αγοράς Εξισορρόπησης. Το Σύστημα Αγοράς Εξισορρόπησης</w:t>
      </w:r>
      <w:r w:rsidRPr="008F75C1" w:rsidDel="003D7932">
        <w:rPr>
          <w:rFonts w:ascii="Roboto" w:hAnsi="Roboto"/>
          <w:sz w:val="22"/>
          <w:lang w:val="el-GR"/>
        </w:rPr>
        <w:t xml:space="preserve"> </w:t>
      </w:r>
      <w:r w:rsidRPr="008F75C1">
        <w:rPr>
          <w:rFonts w:ascii="Roboto" w:hAnsi="Roboto"/>
          <w:sz w:val="22"/>
          <w:lang w:val="el-GR"/>
        </w:rPr>
        <w:t>περιγράφεται στο</w:t>
      </w:r>
      <w:r w:rsidR="00EB2CB7" w:rsidRPr="008F75C1">
        <w:rPr>
          <w:rFonts w:ascii="Roboto" w:hAnsi="Roboto"/>
          <w:sz w:val="22"/>
          <w:lang w:val="el-GR"/>
        </w:rPr>
        <w:t xml:space="preserve"> </w:t>
      </w:r>
      <w:r w:rsidR="005E25EC" w:rsidRPr="008F75C1">
        <w:rPr>
          <w:rFonts w:ascii="Roboto" w:hAnsi="Roboto"/>
          <w:sz w:val="22"/>
          <w:lang w:val="el-GR"/>
        </w:rPr>
        <w:fldChar w:fldCharType="begin"/>
      </w:r>
      <w:r w:rsidR="005E25EC" w:rsidRPr="008F75C1">
        <w:rPr>
          <w:rFonts w:ascii="Roboto" w:hAnsi="Roboto"/>
          <w:sz w:val="22"/>
          <w:lang w:val="el-GR"/>
        </w:rPr>
        <w:instrText xml:space="preserve"> REF _Ref528062542 \r \h  \* MERGEFORMAT </w:instrText>
      </w:r>
      <w:r w:rsidR="005E25EC" w:rsidRPr="008F75C1">
        <w:rPr>
          <w:rFonts w:ascii="Roboto" w:hAnsi="Roboto"/>
          <w:sz w:val="22"/>
          <w:lang w:val="el-GR"/>
        </w:rPr>
      </w:r>
      <w:r w:rsidR="005E25EC" w:rsidRPr="008F75C1">
        <w:rPr>
          <w:rFonts w:ascii="Roboto" w:hAnsi="Roboto"/>
          <w:sz w:val="22"/>
          <w:lang w:val="el-GR"/>
        </w:rPr>
        <w:fldChar w:fldCharType="separate"/>
      </w:r>
      <w:r w:rsidR="00B30AA9">
        <w:rPr>
          <w:rFonts w:ascii="Roboto" w:hAnsi="Roboto"/>
          <w:sz w:val="22"/>
          <w:lang w:val="el-GR"/>
        </w:rPr>
        <w:t>Άρθρο 14</w:t>
      </w:r>
      <w:r w:rsidR="005E25EC" w:rsidRPr="008F75C1">
        <w:rPr>
          <w:rFonts w:ascii="Roboto" w:hAnsi="Roboto"/>
          <w:sz w:val="22"/>
          <w:lang w:val="el-GR"/>
        </w:rPr>
        <w:fldChar w:fldCharType="end"/>
      </w:r>
      <w:r w:rsidRPr="008F75C1">
        <w:rPr>
          <w:rFonts w:ascii="Roboto" w:hAnsi="Roboto"/>
          <w:sz w:val="22"/>
          <w:lang w:val="el-GR"/>
        </w:rPr>
        <w:t xml:space="preserve"> του παρόντος Κανονισμού.</w:t>
      </w:r>
    </w:p>
    <w:p w14:paraId="428FF4AD" w14:textId="77777777" w:rsidR="00B27405" w:rsidRPr="008F75C1" w:rsidRDefault="00B27405"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Σχέδιο Έκτακτης Ανάγκης: Έχει την έννοια του Σχεδίου το οποίο συντάσσεται σύμφωνα </w:t>
      </w:r>
      <w:r w:rsidR="009E4F83" w:rsidRPr="008F75C1">
        <w:rPr>
          <w:rFonts w:ascii="Roboto" w:hAnsi="Roboto"/>
          <w:sz w:val="22"/>
          <w:lang w:val="el-GR"/>
        </w:rPr>
        <w:t>τα οριζόμενα στο άρθρο 73 του ν. 4001/2011</w:t>
      </w:r>
      <w:r w:rsidR="00EF166E" w:rsidRPr="008F75C1">
        <w:rPr>
          <w:rFonts w:ascii="Roboto" w:hAnsi="Roboto"/>
          <w:sz w:val="22"/>
          <w:lang w:val="el-GR"/>
        </w:rPr>
        <w:t xml:space="preserve">. </w:t>
      </w:r>
    </w:p>
    <w:p w14:paraId="27AA6DFC" w14:textId="77777777"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Τεχνικές Αποφάσεις: Οι τεχνικές αποφάσεις που προβλέπονται στο άρθρο 18 του ν. 4425/2016 και στο Παράρτημα Ι του παρόντος Κανονισμού.</w:t>
      </w:r>
    </w:p>
    <w:p w14:paraId="504A2DEB" w14:textId="77777777" w:rsidR="00720BD1" w:rsidRPr="008F75C1" w:rsidRDefault="00720BD1"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Τεχνικά Ελάχιστη Παραγωγή: Η ελάχιστη ισχύς την οποία η Οντότητα Υπηρεσιών Εξισορρόπησης μπορεί να διατηρήσει για οποιοδήποτε χρονικό διάστημα, εφόσον λειτουργεί υπό συνθήκες ISO, δεν υπάρχουν περιορισμοί εξοπλισμού ή τεχνικοί περιορισμοί ή περιορισμοί που προέρχονται από το θεσμικό ή οικονομικό πλαίσιο που διέπει τη λειτουργία της Οντότητας και έχουν ληφθεί υπόψη η εσωτερική υπηρεσία και οποιοδήποτε βοηθητικό φορτίο.</w:t>
      </w:r>
    </w:p>
    <w:p w14:paraId="48D07440" w14:textId="07FE23ED" w:rsidR="00720BD1" w:rsidRPr="008F75C1" w:rsidRDefault="00720BD1"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Τεχνικά Ελάχιστη Παραγωγή σε λειτουργία ΑΡΠ: </w:t>
      </w:r>
      <w:r w:rsidR="001474F9">
        <w:rPr>
          <w:rFonts w:ascii="Roboto" w:hAnsi="Roboto"/>
          <w:sz w:val="22"/>
          <w:lang w:val="el-GR"/>
        </w:rPr>
        <w:t>Η</w:t>
      </w:r>
      <w:r w:rsidRPr="008F75C1">
        <w:rPr>
          <w:rFonts w:ascii="Roboto" w:hAnsi="Roboto"/>
          <w:sz w:val="22"/>
          <w:lang w:val="el-GR"/>
        </w:rPr>
        <w:t xml:space="preserve"> Τεχνικά Ελάχιστη Παραγωγή όταν η Οντότητα Υπηρεσιών Εξισορρόπησης είναι σε λειτουργία </w:t>
      </w:r>
      <w:r w:rsidR="001258E7" w:rsidRPr="008F75C1">
        <w:rPr>
          <w:rFonts w:ascii="Roboto" w:hAnsi="Roboto"/>
          <w:sz w:val="22"/>
          <w:lang w:val="el-GR"/>
        </w:rPr>
        <w:t>Αυτόματης Ρύθμισης Παραγωγής (</w:t>
      </w:r>
      <w:r w:rsidRPr="008F75C1">
        <w:rPr>
          <w:rFonts w:ascii="Roboto" w:hAnsi="Roboto"/>
          <w:sz w:val="22"/>
          <w:lang w:val="el-GR"/>
        </w:rPr>
        <w:t>ΑΡΠ</w:t>
      </w:r>
      <w:r w:rsidR="001258E7" w:rsidRPr="008F75C1">
        <w:rPr>
          <w:rFonts w:ascii="Roboto" w:hAnsi="Roboto"/>
          <w:sz w:val="22"/>
          <w:lang w:val="el-GR"/>
        </w:rPr>
        <w:t>)</w:t>
      </w:r>
      <w:r w:rsidRPr="008F75C1">
        <w:rPr>
          <w:rFonts w:ascii="Roboto" w:hAnsi="Roboto"/>
          <w:sz w:val="22"/>
          <w:lang w:val="el-GR"/>
        </w:rPr>
        <w:t xml:space="preserve">. Εκφράζεται σε MW. Η Τεχνικά Ελάχιστη Παραγωγή σε λειτουργία ΑΡΠ </w:t>
      </w:r>
      <w:r w:rsidR="0019216E" w:rsidRPr="008F75C1">
        <w:rPr>
          <w:rFonts w:ascii="Roboto" w:hAnsi="Roboto"/>
          <w:sz w:val="22"/>
          <w:lang w:val="el-GR"/>
        </w:rPr>
        <w:t xml:space="preserve">δύναται να </w:t>
      </w:r>
      <w:r w:rsidRPr="008F75C1">
        <w:rPr>
          <w:rFonts w:ascii="Roboto" w:hAnsi="Roboto"/>
          <w:sz w:val="22"/>
          <w:lang w:val="el-GR"/>
        </w:rPr>
        <w:t>είναι μεγαλύτερη</w:t>
      </w:r>
      <w:r w:rsidR="0019216E" w:rsidRPr="008F75C1">
        <w:rPr>
          <w:rFonts w:ascii="Roboto" w:hAnsi="Roboto"/>
          <w:sz w:val="22"/>
          <w:lang w:val="el-GR"/>
        </w:rPr>
        <w:t xml:space="preserve"> ή ίση</w:t>
      </w:r>
      <w:r w:rsidRPr="008F75C1">
        <w:rPr>
          <w:rFonts w:ascii="Roboto" w:hAnsi="Roboto"/>
          <w:sz w:val="22"/>
          <w:lang w:val="el-GR"/>
        </w:rPr>
        <w:t xml:space="preserve"> από την Τεχνικά Ελάχιστη Παραγωγή.</w:t>
      </w:r>
    </w:p>
    <w:p w14:paraId="000899F7" w14:textId="1C809A01"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Τιμή </w:t>
      </w:r>
      <w:r w:rsidR="008333A0" w:rsidRPr="008F75C1">
        <w:rPr>
          <w:rFonts w:ascii="Roboto" w:hAnsi="Roboto"/>
          <w:sz w:val="22"/>
          <w:lang w:val="el-GR"/>
        </w:rPr>
        <w:t xml:space="preserve">ανοδικής </w:t>
      </w:r>
      <w:r w:rsidRPr="008F75C1">
        <w:rPr>
          <w:rFonts w:ascii="Roboto" w:hAnsi="Roboto"/>
          <w:sz w:val="22"/>
          <w:lang w:val="el-GR"/>
        </w:rPr>
        <w:t xml:space="preserve">Ενέργειας Εξισορρόπησης χειροκίνητης ΕΑΣ: Η τιμή η οποία υπολογίζεται σύμφωνα με το </w:t>
      </w:r>
      <w:r w:rsidR="005E25EC" w:rsidRPr="008F75C1">
        <w:rPr>
          <w:rFonts w:ascii="Roboto" w:hAnsi="Roboto"/>
          <w:sz w:val="22"/>
          <w:lang w:val="el-GR"/>
        </w:rPr>
        <w:fldChar w:fldCharType="begin"/>
      </w:r>
      <w:r w:rsidR="005E25EC" w:rsidRPr="008F75C1">
        <w:rPr>
          <w:rFonts w:ascii="Roboto" w:hAnsi="Roboto"/>
          <w:sz w:val="22"/>
          <w:lang w:val="el-GR"/>
        </w:rPr>
        <w:instrText xml:space="preserve"> REF _Ref528062578 \r \h  \* MERGEFORMAT </w:instrText>
      </w:r>
      <w:r w:rsidR="005E25EC" w:rsidRPr="008F75C1">
        <w:rPr>
          <w:rFonts w:ascii="Roboto" w:hAnsi="Roboto"/>
          <w:sz w:val="22"/>
          <w:lang w:val="el-GR"/>
        </w:rPr>
      </w:r>
      <w:r w:rsidR="005E25EC" w:rsidRPr="008F75C1">
        <w:rPr>
          <w:rFonts w:ascii="Roboto" w:hAnsi="Roboto"/>
          <w:sz w:val="22"/>
          <w:lang w:val="el-GR"/>
        </w:rPr>
        <w:fldChar w:fldCharType="separate"/>
      </w:r>
      <w:r w:rsidR="00B30AA9">
        <w:rPr>
          <w:rFonts w:ascii="Roboto" w:hAnsi="Roboto"/>
          <w:sz w:val="22"/>
          <w:lang w:val="el-GR"/>
        </w:rPr>
        <w:t>Άρθρο 85</w:t>
      </w:r>
      <w:r w:rsidR="005E25EC" w:rsidRPr="008F75C1">
        <w:rPr>
          <w:rFonts w:ascii="Roboto" w:hAnsi="Roboto"/>
          <w:sz w:val="22"/>
          <w:lang w:val="el-GR"/>
        </w:rPr>
        <w:fldChar w:fldCharType="end"/>
      </w:r>
      <w:r w:rsidR="00EB2CB7" w:rsidRPr="008F75C1">
        <w:rPr>
          <w:rFonts w:ascii="Roboto" w:hAnsi="Roboto"/>
          <w:sz w:val="22"/>
          <w:lang w:val="el-GR"/>
        </w:rPr>
        <w:t xml:space="preserve"> </w:t>
      </w:r>
      <w:r w:rsidRPr="008F75C1">
        <w:rPr>
          <w:rFonts w:ascii="Roboto" w:hAnsi="Roboto"/>
          <w:sz w:val="22"/>
          <w:lang w:val="el-GR"/>
        </w:rPr>
        <w:t xml:space="preserve">του παρόντος Κανονισμού, με την οποία αποζημιώνονται οι Πάροχοι Υπηρεσιών Εξισορρόπησης που παρέχουν </w:t>
      </w:r>
      <w:r w:rsidR="007A3A93" w:rsidRPr="008F75C1">
        <w:rPr>
          <w:rFonts w:ascii="Roboto" w:hAnsi="Roboto"/>
          <w:sz w:val="22"/>
          <w:lang w:val="el-GR"/>
        </w:rPr>
        <w:t xml:space="preserve">ανοδική </w:t>
      </w:r>
      <w:r w:rsidRPr="008F75C1">
        <w:rPr>
          <w:rFonts w:ascii="Roboto" w:hAnsi="Roboto"/>
          <w:sz w:val="22"/>
          <w:lang w:val="el-GR"/>
        </w:rPr>
        <w:t>Ενέργεια Εξισορρόπησης χειροκίνητης ΕΑΣ.</w:t>
      </w:r>
    </w:p>
    <w:p w14:paraId="65073C9F" w14:textId="0FF24632"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Τιμή Αποκλίσεων: Η τιμή η οποία υπολογίζεται σύμφωνα με το </w:t>
      </w:r>
      <w:r w:rsidR="005E25EC" w:rsidRPr="008F75C1">
        <w:rPr>
          <w:rFonts w:ascii="Roboto" w:hAnsi="Roboto"/>
          <w:sz w:val="22"/>
          <w:lang w:val="el-GR"/>
        </w:rPr>
        <w:fldChar w:fldCharType="begin"/>
      </w:r>
      <w:r w:rsidR="005E25EC" w:rsidRPr="008F75C1">
        <w:rPr>
          <w:rFonts w:ascii="Roboto" w:hAnsi="Roboto"/>
          <w:sz w:val="22"/>
          <w:lang w:val="el-GR"/>
        </w:rPr>
        <w:instrText xml:space="preserve"> REF _Ref517880155 \r \h  \* MERGEFORMAT </w:instrText>
      </w:r>
      <w:r w:rsidR="005E25EC" w:rsidRPr="008F75C1">
        <w:rPr>
          <w:rFonts w:ascii="Roboto" w:hAnsi="Roboto"/>
          <w:sz w:val="22"/>
          <w:lang w:val="el-GR"/>
        </w:rPr>
      </w:r>
      <w:r w:rsidR="005E25EC" w:rsidRPr="008F75C1">
        <w:rPr>
          <w:rFonts w:ascii="Roboto" w:hAnsi="Roboto"/>
          <w:sz w:val="22"/>
          <w:lang w:val="el-GR"/>
        </w:rPr>
        <w:fldChar w:fldCharType="separate"/>
      </w:r>
      <w:r w:rsidR="00B30AA9">
        <w:rPr>
          <w:rFonts w:ascii="Roboto" w:hAnsi="Roboto"/>
          <w:sz w:val="22"/>
          <w:lang w:val="el-GR"/>
        </w:rPr>
        <w:t>Άρθρο 88</w:t>
      </w:r>
      <w:r w:rsidR="005E25EC" w:rsidRPr="008F75C1">
        <w:rPr>
          <w:rFonts w:ascii="Roboto" w:hAnsi="Roboto"/>
          <w:sz w:val="22"/>
          <w:lang w:val="el-GR"/>
        </w:rPr>
        <w:fldChar w:fldCharType="end"/>
      </w:r>
      <w:r w:rsidR="000D2828" w:rsidRPr="008F75C1">
        <w:rPr>
          <w:rFonts w:ascii="Roboto" w:hAnsi="Roboto"/>
          <w:sz w:val="22"/>
          <w:lang w:val="el-GR"/>
        </w:rPr>
        <w:t xml:space="preserve"> </w:t>
      </w:r>
      <w:r w:rsidRPr="008F75C1">
        <w:rPr>
          <w:rFonts w:ascii="Roboto" w:hAnsi="Roboto"/>
          <w:sz w:val="22"/>
          <w:lang w:val="el-GR"/>
        </w:rPr>
        <w:t xml:space="preserve">του παρόντος Κανονισμού με την οποία χρεοπιστώνονται τα Συμβαλλόμενα Μέρη με Ευθύνη Εξισορρόπησης για τις </w:t>
      </w:r>
      <w:r w:rsidR="003E134E" w:rsidRPr="008F75C1">
        <w:rPr>
          <w:rFonts w:ascii="Roboto" w:hAnsi="Roboto"/>
          <w:sz w:val="22"/>
          <w:lang w:val="el-GR"/>
        </w:rPr>
        <w:t>Α</w:t>
      </w:r>
      <w:r w:rsidRPr="008F75C1">
        <w:rPr>
          <w:rFonts w:ascii="Roboto" w:hAnsi="Roboto"/>
          <w:sz w:val="22"/>
          <w:lang w:val="el-GR"/>
        </w:rPr>
        <w:t>ποκλίσεις που τους αναλογούν.</w:t>
      </w:r>
    </w:p>
    <w:p w14:paraId="61AD79D3" w14:textId="0CBC72DC"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Τιμή </w:t>
      </w:r>
      <w:r w:rsidR="00C86DC4" w:rsidRPr="008F75C1">
        <w:rPr>
          <w:rFonts w:ascii="Roboto" w:hAnsi="Roboto"/>
          <w:sz w:val="22"/>
          <w:lang w:val="el-GR"/>
        </w:rPr>
        <w:t xml:space="preserve">καθοδικής </w:t>
      </w:r>
      <w:r w:rsidRPr="008F75C1">
        <w:rPr>
          <w:rFonts w:ascii="Roboto" w:hAnsi="Roboto"/>
          <w:sz w:val="22"/>
          <w:lang w:val="el-GR"/>
        </w:rPr>
        <w:t xml:space="preserve">Ενέργειας Εξισορρόπησης χειροκίνητης ΕΑΣ: Η τιμή η οποία υπολογίζεται σύμφωνα με το </w:t>
      </w:r>
      <w:r w:rsidR="008C0B6A" w:rsidRPr="008F75C1">
        <w:rPr>
          <w:rFonts w:ascii="Roboto" w:hAnsi="Roboto"/>
          <w:sz w:val="22"/>
          <w:lang w:val="el-GR"/>
        </w:rPr>
        <w:fldChar w:fldCharType="begin"/>
      </w:r>
      <w:r w:rsidR="00CF02B5" w:rsidRPr="008F75C1">
        <w:rPr>
          <w:rFonts w:ascii="Roboto" w:hAnsi="Roboto"/>
          <w:sz w:val="22"/>
          <w:lang w:val="el-GR"/>
        </w:rPr>
        <w:instrText xml:space="preserve"> REF _Ref41661543 \r \h </w:instrText>
      </w:r>
      <w:r w:rsidR="005F6EB0" w:rsidRPr="008F75C1">
        <w:rPr>
          <w:rFonts w:ascii="Roboto" w:hAnsi="Roboto"/>
          <w:sz w:val="22"/>
          <w:lang w:val="el-GR"/>
        </w:rPr>
        <w:instrText xml:space="preserve"> \* MERGEFORMAT </w:instrText>
      </w:r>
      <w:r w:rsidR="008C0B6A" w:rsidRPr="008F75C1">
        <w:rPr>
          <w:rFonts w:ascii="Roboto" w:hAnsi="Roboto"/>
          <w:sz w:val="22"/>
          <w:lang w:val="el-GR"/>
        </w:rPr>
      </w:r>
      <w:r w:rsidR="008C0B6A" w:rsidRPr="008F75C1">
        <w:rPr>
          <w:rFonts w:ascii="Roboto" w:hAnsi="Roboto"/>
          <w:sz w:val="22"/>
          <w:lang w:val="el-GR"/>
        </w:rPr>
        <w:fldChar w:fldCharType="separate"/>
      </w:r>
      <w:r w:rsidR="00B30AA9">
        <w:rPr>
          <w:rFonts w:ascii="Roboto" w:hAnsi="Roboto"/>
          <w:sz w:val="22"/>
          <w:lang w:val="el-GR"/>
        </w:rPr>
        <w:t>Άρθρο 85</w:t>
      </w:r>
      <w:r w:rsidR="008C0B6A" w:rsidRPr="008F75C1">
        <w:rPr>
          <w:rFonts w:ascii="Roboto" w:hAnsi="Roboto"/>
          <w:sz w:val="22"/>
          <w:lang w:val="el-GR"/>
        </w:rPr>
        <w:fldChar w:fldCharType="end"/>
      </w:r>
      <w:r w:rsidR="008C0B6A" w:rsidRPr="008F75C1">
        <w:rPr>
          <w:rFonts w:ascii="Roboto" w:hAnsi="Roboto"/>
          <w:sz w:val="22"/>
          <w:lang w:val="el-GR"/>
        </w:rPr>
        <w:t xml:space="preserve"> </w:t>
      </w:r>
      <w:r w:rsidRPr="008F75C1">
        <w:rPr>
          <w:rFonts w:ascii="Roboto" w:hAnsi="Roboto"/>
          <w:sz w:val="22"/>
          <w:lang w:val="el-GR"/>
        </w:rPr>
        <w:t xml:space="preserve">του παρόντος Κανονισμού, με την οποία αποζημιώνονται οι Πάροχοι Υπηρεσιών Εξισορρόπησης που παρέχουν </w:t>
      </w:r>
      <w:r w:rsidR="00C86DC4" w:rsidRPr="008F75C1">
        <w:rPr>
          <w:rFonts w:ascii="Roboto" w:hAnsi="Roboto"/>
          <w:sz w:val="22"/>
          <w:lang w:val="el-GR"/>
        </w:rPr>
        <w:t xml:space="preserve">καθοδική </w:t>
      </w:r>
      <w:r w:rsidRPr="008F75C1">
        <w:rPr>
          <w:rFonts w:ascii="Roboto" w:hAnsi="Roboto"/>
          <w:sz w:val="22"/>
          <w:lang w:val="el-GR"/>
        </w:rPr>
        <w:t>Ενέργεια Εξισορρόπησης χειροκίνητης ΕΑΣ.</w:t>
      </w:r>
    </w:p>
    <w:p w14:paraId="572787DD" w14:textId="77777777"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Υπηρεσίες Εξισορρόπησης: Έχουν την έννοια της περίπτωσης 3 του άρθρου 2 του Κανονισμού (ΕΕ) 2017/2195, δηλαδή Ενέργεια Εξισορρόπησης ή Ισχύς Εξισορρόπησης ή και τα δύο.</w:t>
      </w:r>
    </w:p>
    <w:p w14:paraId="22941EED" w14:textId="6A6EFAD0"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Φορέας Εκκαθάρισης: Έχει την έννοια της περίπτωσης (ιστ) του άρθρου </w:t>
      </w:r>
      <w:r w:rsidR="00412E22" w:rsidRPr="008F75C1">
        <w:rPr>
          <w:rFonts w:ascii="Roboto" w:hAnsi="Roboto"/>
          <w:sz w:val="22"/>
          <w:lang w:val="el-GR"/>
        </w:rPr>
        <w:t xml:space="preserve">5 </w:t>
      </w:r>
      <w:r w:rsidRPr="008F75C1">
        <w:rPr>
          <w:rFonts w:ascii="Roboto" w:hAnsi="Roboto"/>
          <w:sz w:val="22"/>
          <w:lang w:val="el-GR"/>
        </w:rPr>
        <w:t>του ν. 4425/2016</w:t>
      </w:r>
      <w:r w:rsidR="003C2BBD" w:rsidRPr="008F75C1">
        <w:rPr>
          <w:rFonts w:ascii="Roboto" w:hAnsi="Roboto"/>
          <w:sz w:val="22"/>
          <w:lang w:val="el-GR"/>
        </w:rPr>
        <w:t>.</w:t>
      </w:r>
    </w:p>
    <w:p w14:paraId="27732452" w14:textId="481C4428"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Φορέας Σωρευτικής Εκπροσώπησης ΑΠΕ: Έχει την έννοια </w:t>
      </w:r>
      <w:r w:rsidR="00F45E31" w:rsidRPr="008F75C1">
        <w:rPr>
          <w:rFonts w:ascii="Roboto" w:hAnsi="Roboto"/>
          <w:sz w:val="22"/>
          <w:lang w:val="el-GR"/>
        </w:rPr>
        <w:t>της περίπτωσης</w:t>
      </w:r>
      <w:r w:rsidRPr="008F75C1">
        <w:rPr>
          <w:rFonts w:ascii="Roboto" w:hAnsi="Roboto"/>
          <w:sz w:val="22"/>
          <w:lang w:val="el-GR"/>
        </w:rPr>
        <w:t xml:space="preserve"> 22 του άρθρου 2 του ν. 4414/2016.</w:t>
      </w:r>
    </w:p>
    <w:p w14:paraId="07451670" w14:textId="1607693C"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Φορέας Σωρευτικής Εκπροσώπησης ΑΠΕ Τελευταίου Καταφυγίου: Έχει την έννοια </w:t>
      </w:r>
      <w:r w:rsidR="00F45E31" w:rsidRPr="008F75C1">
        <w:rPr>
          <w:rFonts w:ascii="Roboto" w:hAnsi="Roboto"/>
          <w:sz w:val="22"/>
          <w:lang w:val="el-GR"/>
        </w:rPr>
        <w:t>της περίπτωσης</w:t>
      </w:r>
      <w:r w:rsidRPr="008F75C1">
        <w:rPr>
          <w:rFonts w:ascii="Roboto" w:hAnsi="Roboto"/>
          <w:sz w:val="22"/>
          <w:lang w:val="el-GR"/>
        </w:rPr>
        <w:t xml:space="preserve"> 23 του άρθρου 2 του ν. 4414/2016.</w:t>
      </w:r>
    </w:p>
    <w:p w14:paraId="007A8675" w14:textId="77777777"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Φορέας Σωρευτικής Εκπροσώπησης Απόκρισης Ζήτησης: Έχει την έννοια του δεύτερου εδαφίου της περίπτωσης (ιε) του άρθρου 5 του ν. 4425/2016.</w:t>
      </w:r>
    </w:p>
    <w:p w14:paraId="7784D9B8" w14:textId="77777777" w:rsidR="005C3D3D" w:rsidRPr="008F75C1" w:rsidRDefault="005C3D3D"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Φορτίο Αναφοράς </w:t>
      </w:r>
      <w:r w:rsidR="00F75CDE" w:rsidRPr="008F75C1">
        <w:rPr>
          <w:rFonts w:ascii="Roboto" w:hAnsi="Roboto"/>
          <w:sz w:val="22"/>
          <w:lang w:val="el-GR"/>
        </w:rPr>
        <w:t>Χαρτοφυλακίου</w:t>
      </w:r>
      <w:r w:rsidRPr="008F75C1">
        <w:rPr>
          <w:rFonts w:ascii="Roboto" w:hAnsi="Roboto"/>
          <w:sz w:val="22"/>
          <w:lang w:val="el-GR"/>
        </w:rPr>
        <w:t xml:space="preserve"> Κατανεμόμενου Φορτίου: Το φορτίο που υπολογίζεται από τον Διαχειριστή του ΕΣΜΗΕ και αντιστοιχεί στην ηλεκτρική ενέργεια που θα καταναλωνόταν από το Χαρτοφυλάκιο Κατανεμόμενου Φορτίου σε περίπτωση που δεν είχε λάβει Εντολή Κατανομής για ενεργοποίηση Προσφοράς Ενέργειας Εξισορρόπησης.</w:t>
      </w:r>
    </w:p>
    <w:p w14:paraId="3EA14FEC" w14:textId="67B12912" w:rsidR="00FA70D0" w:rsidRPr="008F75C1" w:rsidRDefault="00FA70D0"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Φυσικό Δικαίωμα Μεταφοράς Ηλεκτρικής Ενέργειας: Το δικαίωμα που δίνεται στον κάτοχο</w:t>
      </w:r>
      <w:r w:rsidR="00DA1475" w:rsidRPr="008F75C1">
        <w:rPr>
          <w:rFonts w:ascii="Roboto" w:hAnsi="Roboto"/>
          <w:sz w:val="22"/>
          <w:lang w:val="el-GR"/>
        </w:rPr>
        <w:t xml:space="preserve"> για τη φυσική παράδοση μιας</w:t>
      </w:r>
      <w:r w:rsidRPr="008F75C1">
        <w:rPr>
          <w:rFonts w:ascii="Roboto" w:hAnsi="Roboto"/>
          <w:sz w:val="22"/>
          <w:lang w:val="el-GR"/>
        </w:rPr>
        <w:t xml:space="preserve"> συγκεκριμένη</w:t>
      </w:r>
      <w:r w:rsidR="00986764">
        <w:rPr>
          <w:rFonts w:ascii="Roboto" w:hAnsi="Roboto"/>
          <w:sz w:val="22"/>
          <w:lang w:val="el-GR"/>
        </w:rPr>
        <w:t>ς</w:t>
      </w:r>
      <w:r w:rsidRPr="008F75C1">
        <w:rPr>
          <w:rFonts w:ascii="Roboto" w:hAnsi="Roboto"/>
          <w:sz w:val="22"/>
          <w:lang w:val="el-GR"/>
        </w:rPr>
        <w:t xml:space="preserve"> ποσότητα</w:t>
      </w:r>
      <w:r w:rsidR="00DA1475" w:rsidRPr="008F75C1">
        <w:rPr>
          <w:rFonts w:ascii="Roboto" w:hAnsi="Roboto"/>
          <w:sz w:val="22"/>
          <w:lang w:val="el-GR"/>
        </w:rPr>
        <w:t>ς</w:t>
      </w:r>
      <w:r w:rsidRPr="008F75C1">
        <w:rPr>
          <w:rFonts w:ascii="Roboto" w:hAnsi="Roboto"/>
          <w:sz w:val="22"/>
          <w:lang w:val="el-GR"/>
        </w:rPr>
        <w:t xml:space="preserve"> ηλεκτρικής ενέργειας εντός ορισμένου χρονικού πλαισίου μεταξύ δύο ζωνών προσφοράς </w:t>
      </w:r>
      <w:r w:rsidR="00DA1475" w:rsidRPr="008F75C1">
        <w:rPr>
          <w:rFonts w:ascii="Roboto" w:hAnsi="Roboto"/>
          <w:sz w:val="22"/>
          <w:lang w:val="el-GR"/>
        </w:rPr>
        <w:t xml:space="preserve">και </w:t>
      </w:r>
      <w:r w:rsidRPr="008F75C1">
        <w:rPr>
          <w:rFonts w:ascii="Roboto" w:hAnsi="Roboto"/>
          <w:sz w:val="22"/>
          <w:lang w:val="el-GR"/>
        </w:rPr>
        <w:t>προς μια κατεύθυνση.</w:t>
      </w:r>
    </w:p>
    <w:p w14:paraId="4D83DB4A" w14:textId="77777777" w:rsidR="00C75899" w:rsidRPr="008F75C1" w:rsidRDefault="00C75899" w:rsidP="0077560C">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Χαρτοφυλάκιο Κατανεμόμενου Φορτίου: Το χαρτοφυλάκιο φορτίων, που περιλαμβάνει ένα ή περισσότερα φορτία τα οποία συνδέονται σε συγκεκριμένη Ζώνη Προσφορών και τα οποία, με βάση την τεχνική τους ικανότητα, προσφέρουν Υπηρεσίες Εξισορρόπησης στον Διαχειριστή του ΕΣΜΗΕ. </w:t>
      </w:r>
      <w:r w:rsidR="001258E7" w:rsidRPr="008F75C1">
        <w:rPr>
          <w:rFonts w:ascii="Roboto" w:hAnsi="Roboto"/>
          <w:sz w:val="22"/>
          <w:lang w:val="el-GR"/>
        </w:rPr>
        <w:t>Ένα Χαρτοφυλάκιο Κατανεμόμενου Φορτίου εκπροσωπείται από έναν ΦοΣΕ Απόκρισης Ζήτησης. Χαρτοφυλάκιο Κατανεμόμενου Φορτίου που περιλαμβάνει ένα μόνο φορτίο μπορεί να εκπροσωπείται από έναν Καταναλωτή.</w:t>
      </w:r>
      <w:r w:rsidR="007B1195" w:rsidRPr="008F75C1">
        <w:rPr>
          <w:rFonts w:ascii="Roboto" w:hAnsi="Roboto"/>
          <w:sz w:val="22"/>
          <w:lang w:val="el-GR"/>
        </w:rPr>
        <w:t xml:space="preserve"> </w:t>
      </w:r>
      <w:r w:rsidR="008C0B6A" w:rsidRPr="008F75C1">
        <w:rPr>
          <w:rFonts w:ascii="Roboto" w:hAnsi="Roboto"/>
          <w:sz w:val="22"/>
          <w:lang w:val="el-GR"/>
        </w:rPr>
        <w:t>Κάθε υδροηλεκτρική μονάδα με δυνατότητα άντλησης αποτελεί διακριτό Χαρτοφυλάκιο Κατανεμόμενου Φορτίου και εκπροσωπείται από ένα Παραγωγό.</w:t>
      </w:r>
    </w:p>
    <w:p w14:paraId="56807575" w14:textId="355CD1A1" w:rsidR="00C75899" w:rsidRPr="008F75C1" w:rsidRDefault="00C75899" w:rsidP="0077560C">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Χαρτοφυλάκιο </w:t>
      </w:r>
      <w:r w:rsidR="0070191C" w:rsidRPr="008F75C1">
        <w:rPr>
          <w:rFonts w:ascii="Roboto" w:hAnsi="Roboto"/>
          <w:sz w:val="22"/>
          <w:lang w:val="el-GR"/>
        </w:rPr>
        <w:t xml:space="preserve">μη </w:t>
      </w:r>
      <w:r w:rsidRPr="008F75C1">
        <w:rPr>
          <w:rFonts w:ascii="Roboto" w:hAnsi="Roboto"/>
          <w:sz w:val="22"/>
          <w:lang w:val="el-GR"/>
        </w:rPr>
        <w:t>Κατανεμόμενου Φορτίου: Το χαρτοφυλάκιο φορτίων, που περιλαμβάνει ένα ή περισσότερα φορτία</w:t>
      </w:r>
      <w:r w:rsidRPr="008F75C1" w:rsidDel="00C77B90">
        <w:rPr>
          <w:rFonts w:ascii="Roboto" w:hAnsi="Roboto"/>
          <w:sz w:val="22"/>
          <w:lang w:val="el-GR"/>
        </w:rPr>
        <w:t xml:space="preserve"> </w:t>
      </w:r>
      <w:r w:rsidRPr="008F75C1">
        <w:rPr>
          <w:rFonts w:ascii="Roboto" w:hAnsi="Roboto"/>
          <w:sz w:val="22"/>
          <w:lang w:val="el-GR"/>
        </w:rPr>
        <w:t>τα οποία συνδέονται σε συγκεκριμένη Ζώνη Προσφορών και τα οποία δεν προσφέρουν Υπηρεσίες Εξισορρόπησης στον Διαχειριστή του ΕΣΜΗΕ.</w:t>
      </w:r>
      <w:r w:rsidR="00351B47" w:rsidRPr="008F75C1">
        <w:rPr>
          <w:rFonts w:ascii="Roboto" w:hAnsi="Roboto"/>
          <w:sz w:val="22"/>
          <w:lang w:val="el-GR"/>
        </w:rPr>
        <w:t xml:space="preserve"> Κάθε Χαρτοφυλάκιο μη Κατανεμόμενου Φορτίου εκπροσωπείται από έναν Προμηθευτή ή από έναν Καταναλωτή.</w:t>
      </w:r>
    </w:p>
    <w:p w14:paraId="1926DF99" w14:textId="77777777" w:rsidR="00C75899" w:rsidRPr="008F75C1" w:rsidRDefault="00C75899" w:rsidP="0077560C">
      <w:pPr>
        <w:pStyle w:val="ListParagraph"/>
        <w:numPr>
          <w:ilvl w:val="0"/>
          <w:numId w:val="168"/>
        </w:numPr>
        <w:ind w:left="426" w:hanging="426"/>
        <w:rPr>
          <w:rFonts w:ascii="Roboto" w:hAnsi="Roboto"/>
          <w:sz w:val="22"/>
          <w:lang w:val="el-GR"/>
        </w:rPr>
      </w:pPr>
      <w:r w:rsidRPr="008F75C1">
        <w:rPr>
          <w:rFonts w:ascii="Roboto" w:hAnsi="Roboto"/>
          <w:sz w:val="22"/>
          <w:lang w:val="el-GR"/>
        </w:rPr>
        <w:t>Χαρτοφυλάκιο Μονάδων ΑΠΕ χωρίς Υποχρέωση Συμμετοχής στην Αγορά:  Το Χαρτοφυλάκιο των Μονάδων ΑΠΕ για τις οποίες είτε έχει συναφθεί Σύμβαση Ενίσχυσης Σταθερής Τιμής κατά τα οριζόμενα στο ν. 4414/2016, είτε έχει συναφθεί Σύμβαση πώλησης ηλεκτρικής ενέργειας κατά τα προβλεπόμενα στο άρθρο 12 του ν. 3468/2006 ή αντίστοιχη σύμβαση αγοραπωλησίας ηλεκτρικής ενέργειας πριν την θέση σε ισχύ του ν. 3468/2006, οι οποίες συνδέονται σε μια συγκεκριμένη Ζώνη Προσφορών.</w:t>
      </w:r>
      <w:r w:rsidR="00E86D7E" w:rsidRPr="008F75C1">
        <w:rPr>
          <w:rFonts w:ascii="Roboto" w:hAnsi="Roboto"/>
          <w:sz w:val="22"/>
          <w:lang w:val="el-GR"/>
        </w:rPr>
        <w:t xml:space="preserve"> Τα Χαρτοφυλάκια Μονάδων ΑΠΕ χωρίς Υποχρέωση Συμμετοχής στην Αγορά εκπροσωπούνται από τον ΔΑΠΕΕΠ. Ο ΔΑΠΕΕΠ έχει την ευθύνη εξισορρόπησης για τα Χαρτοφυλάκια Μονάδων ΑΠΕ χωρίς Υποχρέωση Συμμετοχής στην Αγορά.</w:t>
      </w:r>
    </w:p>
    <w:p w14:paraId="035CBF1C" w14:textId="6D0577D3" w:rsidR="00C75899" w:rsidRPr="008F75C1" w:rsidRDefault="00C75899" w:rsidP="0077560C">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Χαρτοφυλάκιο Κατανεμόμενων Μονάδων ΑΠΕ: Το χαρτοφυλάκιο </w:t>
      </w:r>
      <w:r w:rsidR="002B2D65" w:rsidRPr="008F75C1">
        <w:rPr>
          <w:rFonts w:ascii="Roboto" w:hAnsi="Roboto"/>
          <w:sz w:val="22"/>
          <w:lang w:val="el-GR"/>
        </w:rPr>
        <w:t>Μ</w:t>
      </w:r>
      <w:r w:rsidRPr="008F75C1">
        <w:rPr>
          <w:rFonts w:ascii="Roboto" w:hAnsi="Roboto"/>
          <w:sz w:val="22"/>
          <w:lang w:val="el-GR"/>
        </w:rPr>
        <w:t xml:space="preserve">ονάδων ΑΠΕ, που περιλαμβάνει μία ή περισσότερες Μονάδες ΑΠΕ με Υποχρέωση Συμμετοχής στην αγορά οι οποίες συνδέονται σε συγκεκριμένη Ζώνη Προσφορών και οι οποίες, με βάση την τεχνική τους ικανότητα, προσφέρουν Υπηρεσίες Εξισορρόπησης στον Διαχειριστή του ΕΣΜΗΕ. </w:t>
      </w:r>
      <w:r w:rsidR="00D96BCA" w:rsidRPr="008F75C1">
        <w:rPr>
          <w:rFonts w:ascii="Roboto" w:hAnsi="Roboto"/>
          <w:sz w:val="22"/>
          <w:lang w:val="el-GR"/>
        </w:rPr>
        <w:t xml:space="preserve">Ένα </w:t>
      </w:r>
      <w:r w:rsidR="00DB6CD4" w:rsidRPr="008F75C1">
        <w:rPr>
          <w:rFonts w:ascii="Roboto" w:hAnsi="Roboto"/>
          <w:sz w:val="22"/>
          <w:lang w:val="el-GR"/>
        </w:rPr>
        <w:t xml:space="preserve">Χαρτοφυλάκιο </w:t>
      </w:r>
      <w:r w:rsidR="00D96BCA" w:rsidRPr="008F75C1">
        <w:rPr>
          <w:rFonts w:ascii="Roboto" w:hAnsi="Roboto"/>
          <w:sz w:val="22"/>
          <w:lang w:val="el-GR"/>
        </w:rPr>
        <w:t>Κατανεμόμενων ΑΠΕ εκπροσωπείται από έναν Παραγωγό ΑΠΕ ή από έναν ΦοΣΕ ΑΠΕ.</w:t>
      </w:r>
    </w:p>
    <w:p w14:paraId="181C5670" w14:textId="49F060E9" w:rsidR="00C75899" w:rsidRPr="008F75C1" w:rsidRDefault="00C75899" w:rsidP="0077560C">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Χαρτοφυλάκιο μη Κατανεμόμενων Μονάδων ΑΠΕ: Το χαρτοφυλάκιο </w:t>
      </w:r>
      <w:r w:rsidR="002B2D65" w:rsidRPr="008F75C1">
        <w:rPr>
          <w:rFonts w:ascii="Roboto" w:hAnsi="Roboto"/>
          <w:sz w:val="22"/>
          <w:lang w:val="el-GR"/>
        </w:rPr>
        <w:t>Μ</w:t>
      </w:r>
      <w:r w:rsidRPr="008F75C1">
        <w:rPr>
          <w:rFonts w:ascii="Roboto" w:hAnsi="Roboto"/>
          <w:sz w:val="22"/>
          <w:lang w:val="el-GR"/>
        </w:rPr>
        <w:t>ονάδων ΑΠΕ, που περιλαμβάνει μία ή περισσότερες Μονάδες ΑΠΕ με Υποχρέωση Συμμετοχής στην Αγορά οι οποίες συνδέονται σε συγκεκριμένη Ζώνη Προσφορών και οι οποίες δεν προσφέρουν Υπηρεσίες Εξισορρόπησης στον Διαχειριστή του ΕΣΜΗΕ</w:t>
      </w:r>
      <w:r w:rsidR="00D96BCA" w:rsidRPr="008F75C1">
        <w:rPr>
          <w:rFonts w:ascii="Roboto" w:hAnsi="Roboto"/>
          <w:sz w:val="22"/>
          <w:lang w:val="el-GR"/>
        </w:rPr>
        <w:t xml:space="preserve">. </w:t>
      </w:r>
      <w:r w:rsidR="00DB6CD4" w:rsidRPr="008F75C1">
        <w:rPr>
          <w:rFonts w:ascii="Roboto" w:hAnsi="Roboto"/>
          <w:sz w:val="22"/>
          <w:lang w:val="el-GR"/>
        </w:rPr>
        <w:t xml:space="preserve">Ένα </w:t>
      </w:r>
      <w:r w:rsidR="00D96BCA" w:rsidRPr="008F75C1">
        <w:rPr>
          <w:rFonts w:ascii="Roboto" w:hAnsi="Roboto"/>
          <w:sz w:val="22"/>
          <w:lang w:val="el-GR"/>
        </w:rPr>
        <w:t xml:space="preserve">Χαρτοφυλάκιο </w:t>
      </w:r>
      <w:r w:rsidR="00D83A8F" w:rsidRPr="008F75C1">
        <w:rPr>
          <w:rFonts w:ascii="Roboto" w:hAnsi="Roboto"/>
          <w:sz w:val="22"/>
          <w:lang w:val="el-GR"/>
        </w:rPr>
        <w:t xml:space="preserve">μη </w:t>
      </w:r>
      <w:r w:rsidR="00D96BCA" w:rsidRPr="008F75C1">
        <w:rPr>
          <w:rFonts w:ascii="Roboto" w:hAnsi="Roboto"/>
          <w:sz w:val="22"/>
          <w:lang w:val="el-GR"/>
        </w:rPr>
        <w:t>Κατανεμόμενων ΑΠΕ εκπροσωπείται από έναν Παραγωγό ΑΠΕ ή από έναν ΦοΣΕ ΑΠΕ.</w:t>
      </w:r>
    </w:p>
    <w:p w14:paraId="122CC22F" w14:textId="39C1C195"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 xml:space="preserve">Χρεώσεις </w:t>
      </w:r>
      <w:r w:rsidR="008913F6" w:rsidRPr="008F75C1">
        <w:rPr>
          <w:rFonts w:ascii="Roboto" w:hAnsi="Roboto"/>
          <w:sz w:val="22"/>
          <w:lang w:val="el-GR"/>
        </w:rPr>
        <w:t xml:space="preserve">μη </w:t>
      </w:r>
      <w:r w:rsidRPr="008F75C1">
        <w:rPr>
          <w:rFonts w:ascii="Roboto" w:hAnsi="Roboto"/>
          <w:sz w:val="22"/>
          <w:lang w:val="el-GR"/>
        </w:rPr>
        <w:t>Συμμόρφωσης: Οι χρεώσεις που προβλέπονται στο</w:t>
      </w:r>
      <w:r w:rsidR="00CF61DE" w:rsidRPr="008F75C1">
        <w:rPr>
          <w:rFonts w:ascii="Roboto" w:hAnsi="Roboto"/>
          <w:sz w:val="22"/>
          <w:lang w:val="el-GR"/>
        </w:rPr>
        <w:t xml:space="preserve"> </w:t>
      </w:r>
      <w:r w:rsidR="005E25EC" w:rsidRPr="008F75C1">
        <w:rPr>
          <w:rFonts w:ascii="Roboto" w:hAnsi="Roboto"/>
          <w:sz w:val="22"/>
          <w:lang w:val="el-GR"/>
        </w:rPr>
        <w:fldChar w:fldCharType="begin"/>
      </w:r>
      <w:r w:rsidR="005E25EC" w:rsidRPr="008F75C1">
        <w:rPr>
          <w:rFonts w:ascii="Roboto" w:hAnsi="Roboto"/>
          <w:sz w:val="22"/>
          <w:lang w:val="el-GR"/>
        </w:rPr>
        <w:instrText xml:space="preserve"> REF _Ref527649822 \h  \* MERGEFORMAT </w:instrText>
      </w:r>
      <w:r w:rsidR="005E25EC" w:rsidRPr="008F75C1">
        <w:rPr>
          <w:rFonts w:ascii="Roboto" w:hAnsi="Roboto"/>
          <w:sz w:val="22"/>
          <w:lang w:val="el-GR"/>
        </w:rPr>
      </w:r>
      <w:r w:rsidR="005E25EC" w:rsidRPr="008F75C1">
        <w:rPr>
          <w:rFonts w:ascii="Roboto" w:hAnsi="Roboto"/>
          <w:sz w:val="22"/>
          <w:lang w:val="el-GR"/>
        </w:rPr>
        <w:fldChar w:fldCharType="separate"/>
      </w:r>
      <w:r w:rsidR="00B30AA9" w:rsidRPr="00B30AA9">
        <w:rPr>
          <w:rFonts w:ascii="Roboto" w:hAnsi="Roboto"/>
          <w:sz w:val="22"/>
          <w:lang w:val="el-GR"/>
        </w:rPr>
        <w:t>ΚΕΦΑΛΑΙΟ 21</w:t>
      </w:r>
      <w:r w:rsidR="005E25EC" w:rsidRPr="008F75C1">
        <w:rPr>
          <w:rFonts w:ascii="Roboto" w:hAnsi="Roboto"/>
          <w:sz w:val="22"/>
          <w:lang w:val="el-GR"/>
        </w:rPr>
        <w:fldChar w:fldCharType="end"/>
      </w:r>
      <w:r w:rsidRPr="008F75C1">
        <w:rPr>
          <w:rFonts w:ascii="Roboto" w:hAnsi="Roboto"/>
          <w:sz w:val="22"/>
          <w:lang w:val="el-GR"/>
        </w:rPr>
        <w:t xml:space="preserve"> του παρόντος Κανονισμού.</w:t>
      </w:r>
    </w:p>
    <w:p w14:paraId="5A224117" w14:textId="77777777" w:rsidR="00C75899" w:rsidRPr="008F75C1" w:rsidRDefault="00C75899" w:rsidP="00B4223A">
      <w:pPr>
        <w:pStyle w:val="ListParagraph"/>
        <w:numPr>
          <w:ilvl w:val="0"/>
          <w:numId w:val="168"/>
        </w:numPr>
        <w:ind w:left="426" w:hanging="426"/>
        <w:rPr>
          <w:rFonts w:ascii="Roboto" w:hAnsi="Roboto"/>
          <w:sz w:val="22"/>
          <w:lang w:val="el-GR"/>
        </w:rPr>
      </w:pPr>
      <w:r w:rsidRPr="008F75C1">
        <w:rPr>
          <w:rFonts w:ascii="Roboto" w:hAnsi="Roboto"/>
          <w:sz w:val="22"/>
          <w:lang w:val="el-GR"/>
        </w:rPr>
        <w:t>Χρηματιστήριο Ενέργειας: Η ανώνυμη εταιρεία που διαχειρίζεται μία ή και περισσότερες Αγορές Ενέργειας ή και Ενεργειακές Χρηματοπιστωτικές Αγορές.</w:t>
      </w:r>
    </w:p>
    <w:p w14:paraId="6C01341D" w14:textId="77777777" w:rsidR="00ED498E" w:rsidRPr="008F75C1" w:rsidRDefault="00ED498E" w:rsidP="007D5B3A">
      <w:pPr>
        <w:rPr>
          <w:rFonts w:ascii="Roboto" w:hAnsi="Roboto"/>
          <w:sz w:val="22"/>
          <w:lang w:val="el-GR"/>
        </w:rPr>
      </w:pPr>
    </w:p>
    <w:p w14:paraId="0539358C" w14:textId="2FDFD814" w:rsidR="002133D7" w:rsidRPr="008F75C1" w:rsidRDefault="002133D7" w:rsidP="00895CE4">
      <w:pPr>
        <w:pStyle w:val="Heading2"/>
      </w:pPr>
      <w:bookmarkStart w:id="23" w:name="_Ref42682140"/>
      <w:bookmarkStart w:id="24" w:name="_Toc52378532"/>
      <w:r w:rsidRPr="008F75C1">
        <w:t>ΚΕΦΑΛΑΙΟ 2</w:t>
      </w:r>
      <w:bookmarkEnd w:id="18"/>
      <w:bookmarkEnd w:id="23"/>
      <w:bookmarkEnd w:id="24"/>
    </w:p>
    <w:p w14:paraId="7EC7FCD2" w14:textId="77F58C2A" w:rsidR="002133D7" w:rsidRPr="005449BF" w:rsidRDefault="002133D7" w:rsidP="00895CE4">
      <w:pPr>
        <w:pStyle w:val="Heading2"/>
      </w:pPr>
      <w:bookmarkStart w:id="25" w:name="_Toc508895770"/>
      <w:bookmarkStart w:id="26" w:name="_Toc52378533"/>
      <w:r w:rsidRPr="008F75C1">
        <w:t>ΣΥΜΒΑΣΕΙΣ ΚΑΙ ΔΙΑΔΙΚΑΣΙΑ ΕΓΓΡΑΦΗΣ</w:t>
      </w:r>
      <w:bookmarkEnd w:id="25"/>
      <w:r w:rsidR="005449BF" w:rsidRPr="00726AE7">
        <w:t xml:space="preserve"> </w:t>
      </w:r>
      <w:r w:rsidR="005449BF">
        <w:t>ΣΤΟ ΜΗΤΡΩΟ ΔΙΑΧΕΙΡΙΣΤΗ ΤΟΥ ΕΣΜΗΕ</w:t>
      </w:r>
      <w:bookmarkEnd w:id="26"/>
    </w:p>
    <w:p w14:paraId="593AF0A2" w14:textId="55CDF8B6" w:rsidR="002133D7" w:rsidRPr="008F75C1" w:rsidRDefault="008C0B6A" w:rsidP="008F75C1">
      <w:pPr>
        <w:pStyle w:val="Heading3"/>
      </w:pPr>
      <w:bookmarkStart w:id="27" w:name="_Ref50989379"/>
      <w:bookmarkStart w:id="28" w:name="_Toc52378534"/>
      <w:r w:rsidRPr="008F75C1">
        <w:t>Μητρώο Διαχειριστή του ΕΣΜΗΕ</w:t>
      </w:r>
      <w:bookmarkEnd w:id="27"/>
      <w:bookmarkEnd w:id="28"/>
    </w:p>
    <w:p w14:paraId="452E69DE" w14:textId="77777777" w:rsidR="00304E57" w:rsidRPr="008F75C1" w:rsidRDefault="008C0B6A" w:rsidP="00304E57">
      <w:pPr>
        <w:pStyle w:val="ListParagraph"/>
        <w:numPr>
          <w:ilvl w:val="0"/>
          <w:numId w:val="4"/>
        </w:numPr>
        <w:ind w:left="426" w:hanging="426"/>
        <w:rPr>
          <w:rFonts w:ascii="Roboto" w:hAnsi="Roboto"/>
          <w:sz w:val="22"/>
          <w:lang w:val="el-GR"/>
        </w:rPr>
      </w:pPr>
      <w:r w:rsidRPr="008F75C1">
        <w:rPr>
          <w:rFonts w:ascii="Roboto" w:hAnsi="Roboto"/>
          <w:sz w:val="22"/>
          <w:lang w:val="el-GR"/>
        </w:rPr>
        <w:t xml:space="preserve">Ο Διαχειριστής του ΕΣΜΗΕ τηρεί το Μητρώο Διαχειριστή του ΕΣΜΗΕ, το οποίο αποτελείται από τα ακόλουθα επιμέρους Μητρώα: </w:t>
      </w:r>
    </w:p>
    <w:p w14:paraId="20A03C85" w14:textId="2BFB4A19" w:rsidR="00304E57" w:rsidRPr="008F75C1" w:rsidRDefault="008C0B6A" w:rsidP="007B4EE9">
      <w:pPr>
        <w:pStyle w:val="ListParagraph"/>
        <w:numPr>
          <w:ilvl w:val="0"/>
          <w:numId w:val="373"/>
        </w:numPr>
        <w:rPr>
          <w:rFonts w:ascii="Roboto" w:hAnsi="Roboto"/>
          <w:sz w:val="22"/>
          <w:lang w:val="el-GR"/>
        </w:rPr>
      </w:pPr>
      <w:r w:rsidRPr="008F75C1">
        <w:rPr>
          <w:rFonts w:ascii="Roboto" w:hAnsi="Roboto"/>
          <w:sz w:val="22"/>
          <w:lang w:val="el-GR"/>
        </w:rPr>
        <w:t xml:space="preserve">το Μητρώο Παρόχων Υπηρεσιών Εξισορρόπησης, σύμφωνα με το </w:t>
      </w:r>
      <w:r w:rsidRPr="008F75C1">
        <w:rPr>
          <w:rFonts w:ascii="Roboto" w:hAnsi="Roboto"/>
          <w:sz w:val="22"/>
          <w:lang w:val="el-GR"/>
        </w:rPr>
        <w:fldChar w:fldCharType="begin"/>
      </w:r>
      <w:r w:rsidR="00CF02B5" w:rsidRPr="008F75C1">
        <w:rPr>
          <w:rFonts w:ascii="Roboto" w:hAnsi="Roboto"/>
          <w:sz w:val="22"/>
          <w:lang w:val="el-GR"/>
        </w:rPr>
        <w:instrText xml:space="preserve"> REF _Ref508617071 \r \h </w:instrText>
      </w:r>
      <w:r w:rsidR="005F6EB0" w:rsidRPr="008F75C1">
        <w:rPr>
          <w:rFonts w:ascii="Roboto" w:hAnsi="Roboto"/>
          <w:sz w:val="22"/>
          <w:lang w:val="el-GR"/>
        </w:rPr>
        <w:instrText xml:space="preserve"> \* MERGEFORMAT </w:instrText>
      </w:r>
      <w:r w:rsidRPr="008F75C1">
        <w:rPr>
          <w:rFonts w:ascii="Roboto" w:hAnsi="Roboto"/>
          <w:sz w:val="22"/>
          <w:lang w:val="el-GR"/>
        </w:rPr>
      </w:r>
      <w:r w:rsidRPr="008F75C1">
        <w:rPr>
          <w:rFonts w:ascii="Roboto" w:hAnsi="Roboto"/>
          <w:sz w:val="22"/>
          <w:lang w:val="el-GR"/>
        </w:rPr>
        <w:fldChar w:fldCharType="separate"/>
      </w:r>
      <w:r w:rsidR="00B30AA9">
        <w:rPr>
          <w:rFonts w:ascii="Roboto" w:hAnsi="Roboto"/>
          <w:sz w:val="22"/>
          <w:lang w:val="el-GR"/>
        </w:rPr>
        <w:t>Άρθρο 5</w:t>
      </w:r>
      <w:r w:rsidRPr="008F75C1">
        <w:rPr>
          <w:rFonts w:ascii="Roboto" w:hAnsi="Roboto"/>
          <w:sz w:val="22"/>
          <w:lang w:val="el-GR"/>
        </w:rPr>
        <w:fldChar w:fldCharType="end"/>
      </w:r>
      <w:r w:rsidRPr="008F75C1">
        <w:rPr>
          <w:rFonts w:ascii="Roboto" w:hAnsi="Roboto"/>
          <w:sz w:val="22"/>
          <w:lang w:val="el-GR"/>
        </w:rPr>
        <w:t xml:space="preserve"> του παρόντος Κανονισμού, </w:t>
      </w:r>
    </w:p>
    <w:p w14:paraId="3E3E901C" w14:textId="2A8E4338" w:rsidR="00304E57" w:rsidRPr="008F75C1" w:rsidRDefault="008C0B6A" w:rsidP="007B4EE9">
      <w:pPr>
        <w:pStyle w:val="ListParagraph"/>
        <w:numPr>
          <w:ilvl w:val="0"/>
          <w:numId w:val="373"/>
        </w:numPr>
        <w:rPr>
          <w:rFonts w:ascii="Roboto" w:hAnsi="Roboto"/>
          <w:sz w:val="22"/>
          <w:lang w:val="el-GR"/>
        </w:rPr>
      </w:pPr>
      <w:r w:rsidRPr="008F75C1">
        <w:rPr>
          <w:rFonts w:ascii="Roboto" w:hAnsi="Roboto"/>
          <w:sz w:val="22"/>
          <w:lang w:val="el-GR"/>
        </w:rPr>
        <w:t>το Μητρώο Συμβαλλόμενων Μερών με Ευθύνη Εξι</w:t>
      </w:r>
      <w:r w:rsidR="00CF02B5" w:rsidRPr="008F75C1">
        <w:rPr>
          <w:rFonts w:ascii="Roboto" w:hAnsi="Roboto"/>
          <w:sz w:val="22"/>
          <w:lang w:val="el-GR"/>
        </w:rPr>
        <w:t xml:space="preserve">σορρόπησης, σύμφωνα με το </w:t>
      </w:r>
      <w:r w:rsidRPr="008F75C1">
        <w:rPr>
          <w:rFonts w:ascii="Roboto" w:hAnsi="Roboto"/>
          <w:sz w:val="22"/>
          <w:lang w:val="el-GR"/>
        </w:rPr>
        <w:fldChar w:fldCharType="begin"/>
      </w:r>
      <w:r w:rsidR="00CF02B5" w:rsidRPr="008F75C1">
        <w:rPr>
          <w:rFonts w:ascii="Roboto" w:hAnsi="Roboto"/>
          <w:sz w:val="22"/>
          <w:lang w:val="el-GR"/>
        </w:rPr>
        <w:instrText xml:space="preserve"> REF _Ref508617071 \r \h </w:instrText>
      </w:r>
      <w:r w:rsidR="005F6EB0" w:rsidRPr="008F75C1">
        <w:rPr>
          <w:rFonts w:ascii="Roboto" w:hAnsi="Roboto"/>
          <w:sz w:val="22"/>
          <w:lang w:val="el-GR"/>
        </w:rPr>
        <w:instrText xml:space="preserve"> \* MERGEFORMAT </w:instrText>
      </w:r>
      <w:r w:rsidRPr="008F75C1">
        <w:rPr>
          <w:rFonts w:ascii="Roboto" w:hAnsi="Roboto"/>
          <w:sz w:val="22"/>
          <w:lang w:val="el-GR"/>
        </w:rPr>
      </w:r>
      <w:r w:rsidRPr="008F75C1">
        <w:rPr>
          <w:rFonts w:ascii="Roboto" w:hAnsi="Roboto"/>
          <w:sz w:val="22"/>
          <w:lang w:val="el-GR"/>
        </w:rPr>
        <w:fldChar w:fldCharType="separate"/>
      </w:r>
      <w:r w:rsidR="00B30AA9">
        <w:rPr>
          <w:rFonts w:ascii="Roboto" w:hAnsi="Roboto"/>
          <w:sz w:val="22"/>
          <w:lang w:val="el-GR"/>
        </w:rPr>
        <w:t>Άρθρο 5</w:t>
      </w:r>
      <w:r w:rsidRPr="008F75C1">
        <w:rPr>
          <w:rFonts w:ascii="Roboto" w:hAnsi="Roboto"/>
          <w:sz w:val="22"/>
          <w:lang w:val="el-GR"/>
        </w:rPr>
        <w:fldChar w:fldCharType="end"/>
      </w:r>
      <w:r w:rsidRPr="008F75C1">
        <w:rPr>
          <w:rFonts w:ascii="Roboto" w:hAnsi="Roboto"/>
          <w:sz w:val="22"/>
          <w:lang w:val="el-GR"/>
        </w:rPr>
        <w:t xml:space="preserve"> του παρόντος Κανονισμού,</w:t>
      </w:r>
    </w:p>
    <w:p w14:paraId="012B5B31" w14:textId="043D9F60" w:rsidR="00304E57" w:rsidRPr="008F75C1" w:rsidRDefault="008C0B6A" w:rsidP="007B4EE9">
      <w:pPr>
        <w:pStyle w:val="ListParagraph"/>
        <w:numPr>
          <w:ilvl w:val="0"/>
          <w:numId w:val="373"/>
        </w:numPr>
        <w:rPr>
          <w:rFonts w:ascii="Roboto" w:hAnsi="Roboto"/>
          <w:sz w:val="22"/>
          <w:lang w:val="el-GR"/>
        </w:rPr>
      </w:pPr>
      <w:r w:rsidRPr="008F75C1">
        <w:rPr>
          <w:rFonts w:ascii="Roboto" w:hAnsi="Roboto"/>
          <w:sz w:val="22"/>
          <w:lang w:val="el-GR"/>
        </w:rPr>
        <w:t xml:space="preserve">το Μητρώο Μονάδων Παραγωγής Αγοράς Εξισορρόπησης, σύμφωνα με το </w:t>
      </w:r>
      <w:r w:rsidR="00A60BB8" w:rsidRPr="008F75C1">
        <w:rPr>
          <w:rFonts w:ascii="Roboto" w:hAnsi="Roboto"/>
          <w:sz w:val="22"/>
          <w:lang w:val="el-GR"/>
        </w:rPr>
        <w:fldChar w:fldCharType="begin"/>
      </w:r>
      <w:r w:rsidR="00A60BB8" w:rsidRPr="008F75C1">
        <w:rPr>
          <w:rFonts w:ascii="Roboto" w:hAnsi="Roboto"/>
          <w:sz w:val="22"/>
          <w:lang w:val="el-GR"/>
        </w:rPr>
        <w:instrText xml:space="preserve"> REF _Ref508618114 \r \h </w:instrText>
      </w:r>
      <w:r w:rsidR="005F6EB0" w:rsidRPr="008F75C1">
        <w:rPr>
          <w:rFonts w:ascii="Roboto" w:hAnsi="Roboto"/>
          <w:sz w:val="22"/>
          <w:lang w:val="el-GR"/>
        </w:rPr>
        <w:instrText xml:space="preserve"> \* MERGEFORMAT </w:instrText>
      </w:r>
      <w:r w:rsidR="00A60BB8" w:rsidRPr="008F75C1">
        <w:rPr>
          <w:rFonts w:ascii="Roboto" w:hAnsi="Roboto"/>
          <w:sz w:val="22"/>
          <w:lang w:val="el-GR"/>
        </w:rPr>
      </w:r>
      <w:r w:rsidR="00A60BB8" w:rsidRPr="008F75C1">
        <w:rPr>
          <w:rFonts w:ascii="Roboto" w:hAnsi="Roboto"/>
          <w:sz w:val="22"/>
          <w:lang w:val="el-GR"/>
        </w:rPr>
        <w:fldChar w:fldCharType="separate"/>
      </w:r>
      <w:r w:rsidR="00B30AA9">
        <w:rPr>
          <w:rFonts w:ascii="Roboto" w:hAnsi="Roboto"/>
          <w:sz w:val="22"/>
          <w:lang w:val="el-GR"/>
        </w:rPr>
        <w:t>Άρθρο 11</w:t>
      </w:r>
      <w:r w:rsidR="00A60BB8" w:rsidRPr="008F75C1">
        <w:rPr>
          <w:rFonts w:ascii="Roboto" w:hAnsi="Roboto"/>
          <w:sz w:val="22"/>
          <w:lang w:val="el-GR"/>
        </w:rPr>
        <w:fldChar w:fldCharType="end"/>
      </w:r>
      <w:r w:rsidR="00986764">
        <w:rPr>
          <w:rFonts w:ascii="Roboto" w:hAnsi="Roboto"/>
          <w:sz w:val="22"/>
          <w:lang w:val="el-GR"/>
        </w:rPr>
        <w:t xml:space="preserve"> </w:t>
      </w:r>
      <w:r w:rsidRPr="008F75C1">
        <w:rPr>
          <w:rFonts w:ascii="Roboto" w:hAnsi="Roboto"/>
          <w:sz w:val="22"/>
          <w:lang w:val="el-GR"/>
        </w:rPr>
        <w:t>του παρόντος Κανονισμού,</w:t>
      </w:r>
    </w:p>
    <w:p w14:paraId="7756122E" w14:textId="6C8168CC" w:rsidR="00304E57" w:rsidRPr="008F75C1" w:rsidRDefault="008C0B6A" w:rsidP="007B4EE9">
      <w:pPr>
        <w:pStyle w:val="ListParagraph"/>
        <w:numPr>
          <w:ilvl w:val="0"/>
          <w:numId w:val="373"/>
        </w:numPr>
        <w:rPr>
          <w:rFonts w:ascii="Roboto" w:hAnsi="Roboto"/>
          <w:sz w:val="22"/>
          <w:lang w:val="el-GR"/>
        </w:rPr>
      </w:pPr>
      <w:r w:rsidRPr="008F75C1">
        <w:rPr>
          <w:rFonts w:ascii="Roboto" w:hAnsi="Roboto"/>
          <w:sz w:val="22"/>
          <w:lang w:val="el-GR"/>
        </w:rPr>
        <w:t xml:space="preserve">το Μητρώο Χαρτοφυλακίων </w:t>
      </w:r>
      <w:r w:rsidR="00CF02B5" w:rsidRPr="008F75C1">
        <w:rPr>
          <w:rFonts w:ascii="Roboto" w:hAnsi="Roboto"/>
          <w:sz w:val="22"/>
          <w:lang w:val="el-GR"/>
        </w:rPr>
        <w:t>Κατανεμόμενων Μονάδων ΑΠΕ</w:t>
      </w:r>
      <w:r w:rsidRPr="008F75C1">
        <w:rPr>
          <w:rFonts w:ascii="Roboto" w:hAnsi="Roboto"/>
          <w:sz w:val="22"/>
          <w:lang w:val="el-GR"/>
        </w:rPr>
        <w:t xml:space="preserve">, σύμφωνα με το </w:t>
      </w:r>
      <w:r w:rsidRPr="008F75C1">
        <w:rPr>
          <w:rFonts w:ascii="Roboto" w:hAnsi="Roboto"/>
          <w:sz w:val="22"/>
          <w:lang w:val="el-GR"/>
        </w:rPr>
        <w:fldChar w:fldCharType="begin"/>
      </w:r>
      <w:r w:rsidR="00CF02B5" w:rsidRPr="008F75C1">
        <w:rPr>
          <w:rFonts w:ascii="Roboto" w:hAnsi="Roboto"/>
          <w:sz w:val="22"/>
          <w:lang w:val="el-GR"/>
        </w:rPr>
        <w:instrText xml:space="preserve"> REF _Ref508618121 \r \h </w:instrText>
      </w:r>
      <w:r w:rsidR="005F6EB0" w:rsidRPr="008F75C1">
        <w:rPr>
          <w:rFonts w:ascii="Roboto" w:hAnsi="Roboto"/>
          <w:sz w:val="22"/>
          <w:lang w:val="el-GR"/>
        </w:rPr>
        <w:instrText xml:space="preserve"> \* MERGEFORMAT </w:instrText>
      </w:r>
      <w:r w:rsidRPr="008F75C1">
        <w:rPr>
          <w:rFonts w:ascii="Roboto" w:hAnsi="Roboto"/>
          <w:sz w:val="22"/>
          <w:lang w:val="el-GR"/>
        </w:rPr>
      </w:r>
      <w:r w:rsidRPr="008F75C1">
        <w:rPr>
          <w:rFonts w:ascii="Roboto" w:hAnsi="Roboto"/>
          <w:sz w:val="22"/>
          <w:lang w:val="el-GR"/>
        </w:rPr>
        <w:fldChar w:fldCharType="separate"/>
      </w:r>
      <w:r w:rsidR="00B30AA9">
        <w:rPr>
          <w:rFonts w:ascii="Roboto" w:hAnsi="Roboto"/>
          <w:sz w:val="22"/>
          <w:lang w:val="el-GR"/>
        </w:rPr>
        <w:t>Άρθρο 12</w:t>
      </w:r>
      <w:r w:rsidRPr="008F75C1">
        <w:rPr>
          <w:rFonts w:ascii="Roboto" w:hAnsi="Roboto"/>
          <w:sz w:val="22"/>
          <w:lang w:val="el-GR"/>
        </w:rPr>
        <w:fldChar w:fldCharType="end"/>
      </w:r>
      <w:r w:rsidRPr="008F75C1">
        <w:rPr>
          <w:rFonts w:ascii="Roboto" w:hAnsi="Roboto"/>
          <w:sz w:val="22"/>
          <w:lang w:val="el-GR"/>
        </w:rPr>
        <w:t xml:space="preserve"> του παρόντος Κανονισμού και,</w:t>
      </w:r>
    </w:p>
    <w:p w14:paraId="3C04756F" w14:textId="421BA1EB" w:rsidR="00304E57" w:rsidRPr="008F75C1" w:rsidRDefault="008C0B6A" w:rsidP="007B4EE9">
      <w:pPr>
        <w:pStyle w:val="ListParagraph"/>
        <w:numPr>
          <w:ilvl w:val="0"/>
          <w:numId w:val="373"/>
        </w:numPr>
        <w:rPr>
          <w:rFonts w:ascii="Roboto" w:hAnsi="Roboto"/>
          <w:sz w:val="22"/>
          <w:lang w:val="el-GR"/>
        </w:rPr>
      </w:pPr>
      <w:r w:rsidRPr="008F75C1">
        <w:rPr>
          <w:rFonts w:ascii="Roboto" w:hAnsi="Roboto"/>
          <w:sz w:val="22"/>
          <w:lang w:val="el-GR"/>
        </w:rPr>
        <w:t xml:space="preserve">το Μητρώο Χαρτοφυλακίων </w:t>
      </w:r>
      <w:r w:rsidR="00CF02B5" w:rsidRPr="008F75C1">
        <w:rPr>
          <w:rFonts w:ascii="Roboto" w:hAnsi="Roboto"/>
          <w:sz w:val="22"/>
          <w:lang w:val="el-GR"/>
        </w:rPr>
        <w:t>Κατανεμόμενου Φορτίου</w:t>
      </w:r>
      <w:r w:rsidRPr="008F75C1">
        <w:rPr>
          <w:rFonts w:ascii="Roboto" w:hAnsi="Roboto"/>
          <w:sz w:val="22"/>
          <w:lang w:val="el-GR"/>
        </w:rPr>
        <w:t xml:space="preserve">, σύμφωνα με το </w:t>
      </w:r>
      <w:r w:rsidRPr="008F75C1">
        <w:rPr>
          <w:rFonts w:ascii="Roboto" w:hAnsi="Roboto"/>
          <w:sz w:val="22"/>
          <w:lang w:val="el-GR"/>
        </w:rPr>
        <w:fldChar w:fldCharType="begin"/>
      </w:r>
      <w:r w:rsidR="00CF02B5" w:rsidRPr="008F75C1">
        <w:rPr>
          <w:rFonts w:ascii="Roboto" w:hAnsi="Roboto"/>
          <w:sz w:val="22"/>
          <w:lang w:val="el-GR"/>
        </w:rPr>
        <w:instrText xml:space="preserve"> REF _Ref508618123 \r \h </w:instrText>
      </w:r>
      <w:r w:rsidR="005F6EB0" w:rsidRPr="008F75C1">
        <w:rPr>
          <w:rFonts w:ascii="Roboto" w:hAnsi="Roboto"/>
          <w:sz w:val="22"/>
          <w:lang w:val="el-GR"/>
        </w:rPr>
        <w:instrText xml:space="preserve"> \* MERGEFORMAT </w:instrText>
      </w:r>
      <w:r w:rsidRPr="008F75C1">
        <w:rPr>
          <w:rFonts w:ascii="Roboto" w:hAnsi="Roboto"/>
          <w:sz w:val="22"/>
          <w:lang w:val="el-GR"/>
        </w:rPr>
      </w:r>
      <w:r w:rsidRPr="008F75C1">
        <w:rPr>
          <w:rFonts w:ascii="Roboto" w:hAnsi="Roboto"/>
          <w:sz w:val="22"/>
          <w:lang w:val="el-GR"/>
        </w:rPr>
        <w:fldChar w:fldCharType="separate"/>
      </w:r>
      <w:r w:rsidR="00B30AA9">
        <w:rPr>
          <w:rFonts w:ascii="Roboto" w:hAnsi="Roboto"/>
          <w:sz w:val="22"/>
          <w:lang w:val="el-GR"/>
        </w:rPr>
        <w:t>Άρθρο 13</w:t>
      </w:r>
      <w:r w:rsidRPr="008F75C1">
        <w:rPr>
          <w:rFonts w:ascii="Roboto" w:hAnsi="Roboto"/>
          <w:sz w:val="22"/>
          <w:lang w:val="el-GR"/>
        </w:rPr>
        <w:fldChar w:fldCharType="end"/>
      </w:r>
      <w:r w:rsidR="00CF02B5" w:rsidRPr="008F75C1">
        <w:rPr>
          <w:rFonts w:ascii="Roboto" w:hAnsi="Roboto"/>
          <w:sz w:val="22"/>
          <w:lang w:val="el-GR"/>
        </w:rPr>
        <w:t xml:space="preserve"> </w:t>
      </w:r>
      <w:r w:rsidRPr="008F75C1">
        <w:rPr>
          <w:rFonts w:ascii="Roboto" w:hAnsi="Roboto"/>
          <w:sz w:val="22"/>
          <w:lang w:val="el-GR"/>
        </w:rPr>
        <w:t>του παρόντος Κανονισμού,</w:t>
      </w:r>
    </w:p>
    <w:p w14:paraId="1219F8F8" w14:textId="302BB27C" w:rsidR="00304E57" w:rsidRPr="008F75C1" w:rsidRDefault="008C0B6A" w:rsidP="00304E57">
      <w:pPr>
        <w:pStyle w:val="ListParagraph"/>
        <w:numPr>
          <w:ilvl w:val="0"/>
          <w:numId w:val="4"/>
        </w:numPr>
        <w:ind w:left="426" w:hanging="426"/>
        <w:rPr>
          <w:rFonts w:ascii="Roboto" w:hAnsi="Roboto"/>
          <w:sz w:val="22"/>
          <w:lang w:val="el-GR"/>
        </w:rPr>
      </w:pPr>
      <w:r w:rsidRPr="008F75C1">
        <w:rPr>
          <w:rFonts w:ascii="Roboto" w:hAnsi="Roboto"/>
          <w:sz w:val="22"/>
          <w:lang w:val="el-GR"/>
        </w:rPr>
        <w:t xml:space="preserve">Με την εγγραφή τους στο Μητρώο Διαχειριστή του ΕΣΜΗΕ, οι εγγραφόμενοι αποδέχονται ρητά και ανεπιφύλακτα τις διατάξεις του παρόντος Κανονισμού και του Κώδικα Διαχείρισης ΕΣΜΗΕ </w:t>
      </w:r>
      <w:r w:rsidRPr="008F75C1">
        <w:rPr>
          <w:rFonts w:ascii="Roboto" w:hAnsi="Roboto" w:cs="Times New Roman"/>
          <w:sz w:val="22"/>
          <w:lang w:val="el-GR"/>
        </w:rPr>
        <w:t xml:space="preserve">και τις εκδιδόμενες σύμφωνα με αυτούς </w:t>
      </w:r>
      <w:r w:rsidR="00AD41BE" w:rsidRPr="008F75C1">
        <w:rPr>
          <w:rFonts w:ascii="Roboto" w:hAnsi="Roboto"/>
          <w:sz w:val="22"/>
          <w:lang w:val="el-GR"/>
        </w:rPr>
        <w:t>Μεθοδολογίες</w:t>
      </w:r>
      <w:r w:rsidRPr="008F75C1">
        <w:rPr>
          <w:rFonts w:ascii="Roboto" w:hAnsi="Roboto"/>
          <w:sz w:val="22"/>
          <w:lang w:val="el-GR"/>
        </w:rPr>
        <w:t>, παραμέτρους και άλλες ειδικές εγκρίσεις,</w:t>
      </w:r>
      <w:r w:rsidRPr="008F75C1">
        <w:rPr>
          <w:rFonts w:ascii="Roboto" w:hAnsi="Roboto" w:cs="Times New Roman"/>
          <w:sz w:val="22"/>
          <w:lang w:val="el-GR"/>
        </w:rPr>
        <w:t xml:space="preserve"> </w:t>
      </w:r>
      <w:r w:rsidR="00AD41BE" w:rsidRPr="008F75C1">
        <w:rPr>
          <w:rFonts w:ascii="Roboto" w:hAnsi="Roboto" w:cs="Times New Roman"/>
          <w:sz w:val="22"/>
          <w:lang w:val="el-GR"/>
        </w:rPr>
        <w:t>Τ</w:t>
      </w:r>
      <w:r w:rsidRPr="008F75C1">
        <w:rPr>
          <w:rFonts w:ascii="Roboto" w:hAnsi="Roboto" w:cs="Times New Roman"/>
          <w:sz w:val="22"/>
          <w:lang w:val="el-GR"/>
        </w:rPr>
        <w:t xml:space="preserve">εχνικές </w:t>
      </w:r>
      <w:r w:rsidR="00AD41BE" w:rsidRPr="008F75C1">
        <w:rPr>
          <w:rFonts w:ascii="Roboto" w:hAnsi="Roboto" w:cs="Times New Roman"/>
          <w:sz w:val="22"/>
          <w:lang w:val="el-GR"/>
        </w:rPr>
        <w:t>Α</w:t>
      </w:r>
      <w:r w:rsidRPr="008F75C1">
        <w:rPr>
          <w:rFonts w:ascii="Roboto" w:hAnsi="Roboto" w:cs="Times New Roman"/>
          <w:sz w:val="22"/>
          <w:lang w:val="el-GR"/>
        </w:rPr>
        <w:t xml:space="preserve">ποφάσεις και </w:t>
      </w:r>
      <w:r w:rsidR="00AD41BE" w:rsidRPr="008F75C1">
        <w:rPr>
          <w:rFonts w:ascii="Roboto" w:hAnsi="Roboto" w:cs="Times New Roman"/>
          <w:sz w:val="22"/>
          <w:lang w:val="el-GR"/>
        </w:rPr>
        <w:t>Ε</w:t>
      </w:r>
      <w:r w:rsidRPr="008F75C1">
        <w:rPr>
          <w:rFonts w:ascii="Roboto" w:hAnsi="Roboto" w:cs="Times New Roman"/>
          <w:sz w:val="22"/>
          <w:lang w:val="el-GR"/>
        </w:rPr>
        <w:t>γχειρίδια, όπως εκάστοτε τροποποιούνται και ισχύουν</w:t>
      </w:r>
      <w:r w:rsidRPr="008F75C1">
        <w:rPr>
          <w:rFonts w:ascii="Roboto" w:hAnsi="Roboto"/>
          <w:sz w:val="22"/>
          <w:lang w:val="el-GR"/>
        </w:rPr>
        <w:t xml:space="preserve"> και υποχρεούνται να συμμορφώνονται με το περιεχόμενό τους.</w:t>
      </w:r>
    </w:p>
    <w:p w14:paraId="09710D2D" w14:textId="08B9B526" w:rsidR="00304E57" w:rsidRDefault="008C0B6A" w:rsidP="00304E57">
      <w:pPr>
        <w:pStyle w:val="ListParagraph"/>
        <w:numPr>
          <w:ilvl w:val="0"/>
          <w:numId w:val="4"/>
        </w:numPr>
        <w:ind w:left="426" w:hanging="426"/>
        <w:rPr>
          <w:rFonts w:ascii="Roboto" w:hAnsi="Roboto"/>
          <w:sz w:val="22"/>
          <w:lang w:val="el-GR"/>
        </w:rPr>
      </w:pPr>
      <w:r w:rsidRPr="008F75C1">
        <w:rPr>
          <w:rFonts w:ascii="Roboto" w:hAnsi="Roboto"/>
          <w:sz w:val="22"/>
          <w:lang w:val="el-GR"/>
        </w:rPr>
        <w:t xml:space="preserve">Για την εγγραφή στο Μητρώο Διαχειριστή του ΕΣΜΗΕ, οι ενδιαφερόμενοι υποβάλλουν αίτηση εγγραφής σύμφωνα με τη διαδικασία που ορίζεται στο </w:t>
      </w:r>
      <w:r w:rsidRPr="008F75C1">
        <w:rPr>
          <w:rFonts w:ascii="Roboto" w:hAnsi="Roboto"/>
          <w:sz w:val="22"/>
          <w:lang w:val="el-GR"/>
        </w:rPr>
        <w:fldChar w:fldCharType="begin"/>
      </w:r>
      <w:r w:rsidR="00CF02B5" w:rsidRPr="008F75C1">
        <w:rPr>
          <w:rFonts w:ascii="Roboto" w:hAnsi="Roboto"/>
          <w:sz w:val="22"/>
          <w:lang w:val="el-GR"/>
        </w:rPr>
        <w:instrText xml:space="preserve"> REF _Ref508617079 \r \h </w:instrText>
      </w:r>
      <w:r w:rsidR="005F6EB0" w:rsidRPr="008F75C1">
        <w:rPr>
          <w:rFonts w:ascii="Roboto" w:hAnsi="Roboto"/>
          <w:sz w:val="22"/>
          <w:lang w:val="el-GR"/>
        </w:rPr>
        <w:instrText xml:space="preserve"> \* MERGEFORMAT </w:instrText>
      </w:r>
      <w:r w:rsidRPr="008F75C1">
        <w:rPr>
          <w:rFonts w:ascii="Roboto" w:hAnsi="Roboto"/>
          <w:sz w:val="22"/>
          <w:lang w:val="el-GR"/>
        </w:rPr>
      </w:r>
      <w:r w:rsidRPr="008F75C1">
        <w:rPr>
          <w:rFonts w:ascii="Roboto" w:hAnsi="Roboto"/>
          <w:sz w:val="22"/>
          <w:lang w:val="el-GR"/>
        </w:rPr>
        <w:fldChar w:fldCharType="separate"/>
      </w:r>
      <w:r w:rsidR="00B30AA9">
        <w:rPr>
          <w:rFonts w:ascii="Roboto" w:hAnsi="Roboto"/>
          <w:sz w:val="22"/>
          <w:lang w:val="el-GR"/>
        </w:rPr>
        <w:t>Άρθρο 8</w:t>
      </w:r>
      <w:r w:rsidRPr="008F75C1">
        <w:rPr>
          <w:rFonts w:ascii="Roboto" w:hAnsi="Roboto"/>
          <w:sz w:val="22"/>
          <w:lang w:val="el-GR"/>
        </w:rPr>
        <w:fldChar w:fldCharType="end"/>
      </w:r>
      <w:r w:rsidR="00CF02B5" w:rsidRPr="008F75C1">
        <w:rPr>
          <w:rFonts w:ascii="Roboto" w:hAnsi="Roboto"/>
          <w:sz w:val="22"/>
          <w:lang w:val="el-GR"/>
        </w:rPr>
        <w:t xml:space="preserve"> </w:t>
      </w:r>
      <w:r w:rsidRPr="008F75C1">
        <w:rPr>
          <w:rFonts w:ascii="Roboto" w:hAnsi="Roboto"/>
          <w:sz w:val="22"/>
          <w:lang w:val="el-GR"/>
        </w:rPr>
        <w:t>του παρόντος και στην Τεχνική Απόφαση «Διαδικασίες εγγραφής στο Μητρώο Διαχειριστή του ΕΣΜΗΕ».</w:t>
      </w:r>
    </w:p>
    <w:p w14:paraId="34A67FC5" w14:textId="6DAED8D9" w:rsidR="007A21AE" w:rsidRPr="00B25E0D" w:rsidRDefault="002E5993" w:rsidP="00E94102">
      <w:pPr>
        <w:pStyle w:val="ListParagraph"/>
        <w:numPr>
          <w:ilvl w:val="0"/>
          <w:numId w:val="4"/>
        </w:numPr>
        <w:ind w:left="426" w:hanging="426"/>
        <w:rPr>
          <w:rFonts w:ascii="Roboto" w:hAnsi="Roboto"/>
          <w:sz w:val="22"/>
          <w:lang w:val="el-GR"/>
        </w:rPr>
      </w:pPr>
      <w:r>
        <w:rPr>
          <w:rFonts w:ascii="Roboto" w:hAnsi="Roboto"/>
          <w:sz w:val="22"/>
          <w:lang w:val="el-GR"/>
        </w:rPr>
        <w:t xml:space="preserve">Μαζί με την </w:t>
      </w:r>
      <w:r w:rsidRPr="00267958">
        <w:rPr>
          <w:rFonts w:ascii="Roboto" w:hAnsi="Roboto"/>
          <w:sz w:val="22"/>
          <w:lang w:val="el-GR"/>
        </w:rPr>
        <w:t>αίτηση</w:t>
      </w:r>
      <w:r w:rsidR="00267958" w:rsidRPr="00267958">
        <w:rPr>
          <w:rFonts w:ascii="Roboto" w:hAnsi="Roboto"/>
          <w:sz w:val="22"/>
          <w:lang w:val="el-GR"/>
        </w:rPr>
        <w:t xml:space="preserve"> </w:t>
      </w:r>
      <w:r w:rsidRPr="00726AE7">
        <w:rPr>
          <w:rFonts w:ascii="Roboto" w:hAnsi="Roboto"/>
          <w:sz w:val="22"/>
          <w:lang w:val="el-GR"/>
        </w:rPr>
        <w:t>εγγραφή</w:t>
      </w:r>
      <w:r w:rsidR="00267958" w:rsidRPr="00726AE7">
        <w:rPr>
          <w:rFonts w:ascii="Roboto" w:hAnsi="Roboto"/>
          <w:sz w:val="22"/>
          <w:lang w:val="el-GR"/>
        </w:rPr>
        <w:t>ς</w:t>
      </w:r>
      <w:r w:rsidR="00F902D6" w:rsidRPr="00267958">
        <w:rPr>
          <w:rFonts w:ascii="Roboto" w:hAnsi="Roboto"/>
          <w:sz w:val="22"/>
          <w:lang w:val="el-GR"/>
        </w:rPr>
        <w:t>,</w:t>
      </w:r>
      <w:r>
        <w:rPr>
          <w:rFonts w:ascii="Roboto" w:hAnsi="Roboto"/>
          <w:sz w:val="22"/>
          <w:lang w:val="el-GR"/>
        </w:rPr>
        <w:t xml:space="preserve"> </w:t>
      </w:r>
      <w:r w:rsidRPr="008F75C1">
        <w:rPr>
          <w:rFonts w:ascii="Roboto" w:hAnsi="Roboto"/>
          <w:sz w:val="22"/>
          <w:lang w:val="el-GR"/>
        </w:rPr>
        <w:t xml:space="preserve">οι ενδιαφερόμενοι </w:t>
      </w:r>
      <w:r>
        <w:rPr>
          <w:rFonts w:ascii="Roboto" w:hAnsi="Roboto"/>
          <w:sz w:val="22"/>
          <w:lang w:val="el-GR"/>
        </w:rPr>
        <w:t xml:space="preserve">καταβάλλουν τέλος </w:t>
      </w:r>
      <w:r w:rsidR="000A58C2">
        <w:rPr>
          <w:rFonts w:ascii="Roboto" w:hAnsi="Roboto"/>
          <w:sz w:val="22"/>
          <w:lang w:val="el-GR"/>
        </w:rPr>
        <w:t>εγγραφής</w:t>
      </w:r>
      <w:r w:rsidR="00386C9B">
        <w:rPr>
          <w:rFonts w:ascii="Roboto" w:hAnsi="Roboto"/>
          <w:sz w:val="22"/>
          <w:lang w:val="el-GR"/>
        </w:rPr>
        <w:t>,</w:t>
      </w:r>
      <w:r>
        <w:rPr>
          <w:rFonts w:ascii="Roboto" w:hAnsi="Roboto"/>
          <w:sz w:val="22"/>
          <w:lang w:val="el-GR"/>
        </w:rPr>
        <w:t xml:space="preserve"> τόσο</w:t>
      </w:r>
      <w:r w:rsidRPr="008F75C1">
        <w:rPr>
          <w:rFonts w:ascii="Roboto" w:hAnsi="Roboto"/>
          <w:sz w:val="22"/>
          <w:lang w:val="el-GR"/>
        </w:rPr>
        <w:t xml:space="preserve"> </w:t>
      </w:r>
      <w:r>
        <w:rPr>
          <w:rFonts w:ascii="Roboto" w:hAnsi="Roboto"/>
          <w:sz w:val="22"/>
          <w:lang w:val="el-GR"/>
        </w:rPr>
        <w:t>για την</w:t>
      </w:r>
      <w:r w:rsidR="007A21AE">
        <w:rPr>
          <w:rFonts w:ascii="Roboto" w:hAnsi="Roboto"/>
          <w:sz w:val="22"/>
          <w:lang w:val="el-GR"/>
        </w:rPr>
        <w:t xml:space="preserve"> </w:t>
      </w:r>
      <w:r>
        <w:rPr>
          <w:rFonts w:ascii="Roboto" w:hAnsi="Roboto"/>
          <w:sz w:val="22"/>
          <w:lang w:val="el-GR"/>
        </w:rPr>
        <w:t xml:space="preserve">εγγραφή τους στα Μητρώα </w:t>
      </w:r>
      <w:r w:rsidR="00B25ABA">
        <w:rPr>
          <w:rFonts w:ascii="Roboto" w:hAnsi="Roboto"/>
          <w:sz w:val="22"/>
          <w:lang w:val="el-GR"/>
        </w:rPr>
        <w:t xml:space="preserve">που ορίζονται στο </w:t>
      </w:r>
      <w:r w:rsidR="00737618">
        <w:rPr>
          <w:rFonts w:ascii="Roboto" w:hAnsi="Roboto"/>
          <w:sz w:val="22"/>
          <w:lang w:val="el-GR"/>
        </w:rPr>
        <w:fldChar w:fldCharType="begin"/>
      </w:r>
      <w:r w:rsidR="00737618">
        <w:rPr>
          <w:rFonts w:ascii="Roboto" w:hAnsi="Roboto"/>
          <w:sz w:val="22"/>
          <w:lang w:val="el-GR"/>
        </w:rPr>
        <w:instrText xml:space="preserve"> REF _Ref50989486 \r \h </w:instrText>
      </w:r>
      <w:r w:rsidR="00737618">
        <w:rPr>
          <w:rFonts w:ascii="Roboto" w:hAnsi="Roboto"/>
          <w:sz w:val="22"/>
          <w:lang w:val="el-GR"/>
        </w:rPr>
      </w:r>
      <w:r w:rsidR="00737618">
        <w:rPr>
          <w:rFonts w:ascii="Roboto" w:hAnsi="Roboto"/>
          <w:sz w:val="22"/>
          <w:lang w:val="el-GR"/>
        </w:rPr>
        <w:fldChar w:fldCharType="separate"/>
      </w:r>
      <w:r w:rsidR="00B30AA9">
        <w:rPr>
          <w:rFonts w:ascii="Roboto" w:hAnsi="Roboto"/>
          <w:sz w:val="22"/>
          <w:lang w:val="el-GR"/>
        </w:rPr>
        <w:t>Άρθρο 5</w:t>
      </w:r>
      <w:r w:rsidR="00737618">
        <w:rPr>
          <w:rFonts w:ascii="Roboto" w:hAnsi="Roboto"/>
          <w:sz w:val="22"/>
          <w:lang w:val="el-GR"/>
        </w:rPr>
        <w:fldChar w:fldCharType="end"/>
      </w:r>
      <w:r w:rsidR="00726AE7">
        <w:rPr>
          <w:rFonts w:ascii="Roboto" w:hAnsi="Roboto"/>
          <w:sz w:val="22"/>
          <w:lang w:val="el-GR"/>
        </w:rPr>
        <w:t xml:space="preserve">, </w:t>
      </w:r>
      <w:r>
        <w:rPr>
          <w:rFonts w:ascii="Roboto" w:hAnsi="Roboto"/>
          <w:sz w:val="22"/>
          <w:lang w:val="el-GR"/>
        </w:rPr>
        <w:t>όσο και για την εγγραφή</w:t>
      </w:r>
      <w:r w:rsidR="00B25ABA">
        <w:rPr>
          <w:rFonts w:ascii="Roboto" w:hAnsi="Roboto"/>
          <w:sz w:val="22"/>
          <w:lang w:val="el-GR"/>
        </w:rPr>
        <w:t xml:space="preserve"> κάθε Οντότητας </w:t>
      </w:r>
      <w:r w:rsidR="00386C9B">
        <w:rPr>
          <w:rFonts w:ascii="Roboto" w:hAnsi="Roboto"/>
          <w:sz w:val="22"/>
          <w:lang w:val="el-GR"/>
        </w:rPr>
        <w:t xml:space="preserve">Υπηρεσιών Εξισορρόπησης </w:t>
      </w:r>
      <w:r w:rsidR="00B25ABA">
        <w:rPr>
          <w:rFonts w:ascii="Roboto" w:hAnsi="Roboto"/>
          <w:sz w:val="22"/>
          <w:lang w:val="el-GR"/>
        </w:rPr>
        <w:t>που εκπροσωπούν</w:t>
      </w:r>
      <w:r>
        <w:rPr>
          <w:rFonts w:ascii="Roboto" w:hAnsi="Roboto"/>
          <w:sz w:val="22"/>
          <w:lang w:val="el-GR"/>
        </w:rPr>
        <w:t xml:space="preserve"> στα Μητρώα</w:t>
      </w:r>
      <w:r w:rsidR="00B25ABA">
        <w:rPr>
          <w:rFonts w:ascii="Roboto" w:hAnsi="Roboto"/>
          <w:sz w:val="22"/>
          <w:lang w:val="el-GR"/>
        </w:rPr>
        <w:t xml:space="preserve"> που ορίζονται στο</w:t>
      </w:r>
      <w:r>
        <w:rPr>
          <w:rFonts w:ascii="Roboto" w:hAnsi="Roboto"/>
          <w:sz w:val="22"/>
          <w:lang w:val="el-GR"/>
        </w:rPr>
        <w:t xml:space="preserve"> </w:t>
      </w:r>
      <w:r w:rsidR="00BA239B">
        <w:rPr>
          <w:rFonts w:ascii="Roboto" w:hAnsi="Roboto"/>
          <w:sz w:val="22"/>
          <w:lang w:val="el-GR"/>
        </w:rPr>
        <w:fldChar w:fldCharType="begin"/>
      </w:r>
      <w:r w:rsidR="00BA239B">
        <w:rPr>
          <w:rFonts w:ascii="Roboto" w:hAnsi="Roboto"/>
          <w:sz w:val="22"/>
          <w:lang w:val="el-GR"/>
        </w:rPr>
        <w:instrText xml:space="preserve"> REF _Ref508618114 \r \h </w:instrText>
      </w:r>
      <w:r w:rsidR="00BA239B">
        <w:rPr>
          <w:rFonts w:ascii="Roboto" w:hAnsi="Roboto"/>
          <w:sz w:val="22"/>
          <w:lang w:val="el-GR"/>
        </w:rPr>
      </w:r>
      <w:r w:rsidR="00BA239B">
        <w:rPr>
          <w:rFonts w:ascii="Roboto" w:hAnsi="Roboto"/>
          <w:sz w:val="22"/>
          <w:lang w:val="el-GR"/>
        </w:rPr>
        <w:fldChar w:fldCharType="separate"/>
      </w:r>
      <w:r w:rsidR="00B30AA9">
        <w:rPr>
          <w:rFonts w:ascii="Roboto" w:hAnsi="Roboto"/>
          <w:sz w:val="22"/>
          <w:lang w:val="el-GR"/>
        </w:rPr>
        <w:t>Άρθρο 11</w:t>
      </w:r>
      <w:r w:rsidR="00BA239B">
        <w:rPr>
          <w:rFonts w:ascii="Roboto" w:hAnsi="Roboto"/>
          <w:sz w:val="22"/>
          <w:lang w:val="el-GR"/>
        </w:rPr>
        <w:fldChar w:fldCharType="end"/>
      </w:r>
      <w:r>
        <w:rPr>
          <w:rFonts w:ascii="Roboto" w:hAnsi="Roboto"/>
          <w:sz w:val="22"/>
          <w:lang w:val="el-GR"/>
        </w:rPr>
        <w:t xml:space="preserve">, </w:t>
      </w:r>
      <w:r w:rsidR="00B25ABA">
        <w:rPr>
          <w:rFonts w:ascii="Roboto" w:hAnsi="Roboto"/>
          <w:sz w:val="22"/>
          <w:lang w:val="el-GR"/>
        </w:rPr>
        <w:t xml:space="preserve">στο </w:t>
      </w:r>
      <w:r w:rsidR="00BA239B">
        <w:rPr>
          <w:rFonts w:ascii="Roboto" w:hAnsi="Roboto"/>
          <w:sz w:val="22"/>
          <w:lang w:val="el-GR"/>
        </w:rPr>
        <w:fldChar w:fldCharType="begin"/>
      </w:r>
      <w:r w:rsidR="00BA239B">
        <w:rPr>
          <w:rFonts w:ascii="Roboto" w:hAnsi="Roboto"/>
          <w:sz w:val="22"/>
          <w:lang w:val="el-GR"/>
        </w:rPr>
        <w:instrText xml:space="preserve"> REF _Ref508618121 \r \h </w:instrText>
      </w:r>
      <w:r w:rsidR="00BA239B">
        <w:rPr>
          <w:rFonts w:ascii="Roboto" w:hAnsi="Roboto"/>
          <w:sz w:val="22"/>
          <w:lang w:val="el-GR"/>
        </w:rPr>
      </w:r>
      <w:r w:rsidR="00BA239B">
        <w:rPr>
          <w:rFonts w:ascii="Roboto" w:hAnsi="Roboto"/>
          <w:sz w:val="22"/>
          <w:lang w:val="el-GR"/>
        </w:rPr>
        <w:fldChar w:fldCharType="separate"/>
      </w:r>
      <w:r w:rsidR="00B30AA9">
        <w:rPr>
          <w:rFonts w:ascii="Roboto" w:hAnsi="Roboto"/>
          <w:sz w:val="22"/>
          <w:lang w:val="el-GR"/>
        </w:rPr>
        <w:t>Άρθρο 12</w:t>
      </w:r>
      <w:r w:rsidR="00BA239B">
        <w:rPr>
          <w:rFonts w:ascii="Roboto" w:hAnsi="Roboto"/>
          <w:sz w:val="22"/>
          <w:lang w:val="el-GR"/>
        </w:rPr>
        <w:fldChar w:fldCharType="end"/>
      </w:r>
      <w:r w:rsidR="00BA239B">
        <w:rPr>
          <w:rFonts w:ascii="Roboto" w:hAnsi="Roboto"/>
          <w:sz w:val="22"/>
          <w:lang w:val="el-GR"/>
        </w:rPr>
        <w:t xml:space="preserve"> </w:t>
      </w:r>
      <w:r>
        <w:rPr>
          <w:rFonts w:ascii="Roboto" w:hAnsi="Roboto"/>
          <w:sz w:val="22"/>
          <w:lang w:val="el-GR"/>
        </w:rPr>
        <w:t xml:space="preserve">και </w:t>
      </w:r>
      <w:r w:rsidR="00B25ABA">
        <w:rPr>
          <w:rFonts w:ascii="Roboto" w:hAnsi="Roboto"/>
          <w:sz w:val="22"/>
          <w:lang w:val="el-GR"/>
        </w:rPr>
        <w:t xml:space="preserve">στο </w:t>
      </w:r>
      <w:r w:rsidR="00BA239B">
        <w:rPr>
          <w:rFonts w:ascii="Roboto" w:hAnsi="Roboto"/>
          <w:sz w:val="22"/>
          <w:lang w:val="el-GR"/>
        </w:rPr>
        <w:fldChar w:fldCharType="begin"/>
      </w:r>
      <w:r w:rsidR="00BA239B">
        <w:rPr>
          <w:rFonts w:ascii="Roboto" w:hAnsi="Roboto"/>
          <w:sz w:val="22"/>
          <w:lang w:val="el-GR"/>
        </w:rPr>
        <w:instrText xml:space="preserve"> REF _Ref508618123 \r \h </w:instrText>
      </w:r>
      <w:r w:rsidR="00BA239B">
        <w:rPr>
          <w:rFonts w:ascii="Roboto" w:hAnsi="Roboto"/>
          <w:sz w:val="22"/>
          <w:lang w:val="el-GR"/>
        </w:rPr>
      </w:r>
      <w:r w:rsidR="00BA239B">
        <w:rPr>
          <w:rFonts w:ascii="Roboto" w:hAnsi="Roboto"/>
          <w:sz w:val="22"/>
          <w:lang w:val="el-GR"/>
        </w:rPr>
        <w:fldChar w:fldCharType="separate"/>
      </w:r>
      <w:r w:rsidR="00B30AA9">
        <w:rPr>
          <w:rFonts w:ascii="Roboto" w:hAnsi="Roboto"/>
          <w:sz w:val="22"/>
          <w:lang w:val="el-GR"/>
        </w:rPr>
        <w:t>Άρθρο 13</w:t>
      </w:r>
      <w:r w:rsidR="00BA239B">
        <w:rPr>
          <w:rFonts w:ascii="Roboto" w:hAnsi="Roboto"/>
          <w:sz w:val="22"/>
          <w:lang w:val="el-GR"/>
        </w:rPr>
        <w:fldChar w:fldCharType="end"/>
      </w:r>
      <w:r w:rsidR="00BA239B">
        <w:rPr>
          <w:rFonts w:ascii="Roboto" w:hAnsi="Roboto"/>
          <w:sz w:val="22"/>
          <w:lang w:val="el-GR"/>
        </w:rPr>
        <w:t xml:space="preserve"> </w:t>
      </w:r>
      <w:r w:rsidR="00B25ABA">
        <w:rPr>
          <w:rFonts w:ascii="Roboto" w:hAnsi="Roboto"/>
          <w:sz w:val="22"/>
          <w:lang w:val="el-GR"/>
        </w:rPr>
        <w:t>του παρόντος Κανονισμού</w:t>
      </w:r>
      <w:r>
        <w:rPr>
          <w:rFonts w:ascii="Roboto" w:hAnsi="Roboto"/>
          <w:sz w:val="22"/>
          <w:lang w:val="el-GR"/>
        </w:rPr>
        <w:t>.</w:t>
      </w:r>
      <w:r w:rsidR="00B25ABA">
        <w:rPr>
          <w:rFonts w:ascii="Roboto" w:hAnsi="Roboto"/>
          <w:sz w:val="22"/>
          <w:lang w:val="el-GR"/>
        </w:rPr>
        <w:t xml:space="preserve"> Το τέλος </w:t>
      </w:r>
      <w:r w:rsidR="00386C9B">
        <w:rPr>
          <w:rFonts w:ascii="Roboto" w:hAnsi="Roboto"/>
          <w:sz w:val="22"/>
          <w:lang w:val="el-GR"/>
        </w:rPr>
        <w:t>εγγραφής</w:t>
      </w:r>
      <w:r w:rsidR="00B25ABA">
        <w:rPr>
          <w:rFonts w:ascii="Roboto" w:hAnsi="Roboto"/>
          <w:sz w:val="22"/>
          <w:lang w:val="el-GR"/>
        </w:rPr>
        <w:t xml:space="preserve"> καθορίζεται με απόφαση της ΡΑΕ, μετά από εισήγηση του Διαχειριστή του ΕΣΜΗΕ.</w:t>
      </w:r>
      <w:r w:rsidR="00B4775E" w:rsidRPr="00B25E0D">
        <w:rPr>
          <w:lang w:val="el-GR"/>
        </w:rPr>
        <w:t xml:space="preserve"> </w:t>
      </w:r>
      <w:r w:rsidR="00B4775E" w:rsidRPr="00B4775E">
        <w:rPr>
          <w:rFonts w:ascii="Roboto" w:hAnsi="Roboto"/>
          <w:sz w:val="22"/>
          <w:lang w:val="el-GR"/>
        </w:rPr>
        <w:t>Από την καταβολή του τέλους για την εγγραφή τους εξαιρούνται ο ΔΑΠΕΕΠ, ο Προμηθευτής Τελευταίου Καταφυγίου και ο Προμηθευτής Καθολικής Υπηρεσίας</w:t>
      </w:r>
      <w:r w:rsidR="00B4775E">
        <w:rPr>
          <w:rFonts w:ascii="Roboto" w:hAnsi="Roboto"/>
          <w:sz w:val="22"/>
          <w:lang w:val="el-GR"/>
        </w:rPr>
        <w:t>.</w:t>
      </w:r>
    </w:p>
    <w:p w14:paraId="51132AF9" w14:textId="77777777" w:rsidR="00304E57" w:rsidRPr="008F75C1" w:rsidRDefault="008C0B6A" w:rsidP="00304E57">
      <w:pPr>
        <w:pStyle w:val="ListParagraph"/>
        <w:numPr>
          <w:ilvl w:val="0"/>
          <w:numId w:val="4"/>
        </w:numPr>
        <w:ind w:left="426" w:hanging="426"/>
        <w:rPr>
          <w:rFonts w:ascii="Roboto" w:hAnsi="Roboto"/>
          <w:sz w:val="22"/>
          <w:lang w:val="el-GR"/>
        </w:rPr>
      </w:pPr>
      <w:r w:rsidRPr="008F75C1">
        <w:rPr>
          <w:rFonts w:ascii="Roboto" w:hAnsi="Roboto"/>
          <w:sz w:val="22"/>
          <w:lang w:val="el-GR"/>
        </w:rPr>
        <w:t>Ο Διαχειριστής του ΕΣΜΗΕ δεν ευθύνεται για την πληρότητα, ορθότητα και αλήθεια των στοιχείων του Μητρώου Διαχειριστή του ΕΣΜΗΕ που παρέχονται από τους Συμμετέχοντες. Οι Συμμετέχοντες φέρουν προς τούτο αποκλειστική ευθύνη.</w:t>
      </w:r>
    </w:p>
    <w:p w14:paraId="5DF035A8" w14:textId="442FE4CF" w:rsidR="002133D7" w:rsidRPr="008F75C1" w:rsidRDefault="00297BFD" w:rsidP="008F75C1">
      <w:pPr>
        <w:pStyle w:val="Heading3"/>
      </w:pPr>
      <w:bookmarkStart w:id="29" w:name="_Toc41478415"/>
      <w:bookmarkStart w:id="30" w:name="_Toc41478702"/>
      <w:bookmarkStart w:id="31" w:name="_Toc41478988"/>
      <w:bookmarkStart w:id="32" w:name="_Toc41479274"/>
      <w:bookmarkStart w:id="33" w:name="_Toc41478416"/>
      <w:bookmarkStart w:id="34" w:name="_Toc41478703"/>
      <w:bookmarkStart w:id="35" w:name="_Toc41478989"/>
      <w:bookmarkStart w:id="36" w:name="_Toc41479275"/>
      <w:bookmarkStart w:id="37" w:name="_Toc41478417"/>
      <w:bookmarkStart w:id="38" w:name="_Toc41478704"/>
      <w:bookmarkStart w:id="39" w:name="_Toc41478990"/>
      <w:bookmarkStart w:id="40" w:name="_Toc41479276"/>
      <w:bookmarkStart w:id="41" w:name="_Toc41478418"/>
      <w:bookmarkStart w:id="42" w:name="_Toc41478705"/>
      <w:bookmarkStart w:id="43" w:name="_Toc41478991"/>
      <w:bookmarkStart w:id="44" w:name="_Toc41479277"/>
      <w:bookmarkStart w:id="45" w:name="_Toc41478419"/>
      <w:bookmarkStart w:id="46" w:name="_Toc41478706"/>
      <w:bookmarkStart w:id="47" w:name="_Toc41478992"/>
      <w:bookmarkStart w:id="48" w:name="_Toc41479278"/>
      <w:bookmarkStart w:id="49" w:name="_Toc41478420"/>
      <w:bookmarkStart w:id="50" w:name="_Toc41478707"/>
      <w:bookmarkStart w:id="51" w:name="_Toc41478993"/>
      <w:bookmarkStart w:id="52" w:name="_Toc41479279"/>
      <w:bookmarkStart w:id="53" w:name="_Toc41478421"/>
      <w:bookmarkStart w:id="54" w:name="_Toc41478708"/>
      <w:bookmarkStart w:id="55" w:name="_Toc41478994"/>
      <w:bookmarkStart w:id="56" w:name="_Toc41479280"/>
      <w:bookmarkStart w:id="57" w:name="_Toc41478422"/>
      <w:bookmarkStart w:id="58" w:name="_Toc41478709"/>
      <w:bookmarkStart w:id="59" w:name="_Toc41478995"/>
      <w:bookmarkStart w:id="60" w:name="_Toc41479281"/>
      <w:bookmarkStart w:id="61" w:name="_Ref508617071"/>
      <w:bookmarkStart w:id="62" w:name="_Toc508895772"/>
      <w:bookmarkStart w:id="63" w:name="_Ref50989486"/>
      <w:bookmarkStart w:id="64" w:name="_Toc5237853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t>Σύμβαση Παροχής</w:t>
      </w:r>
      <w:r w:rsidR="008C0B6A" w:rsidRPr="008F75C1">
        <w:t xml:space="preserve"> Υπηρεσιών Εξισορρόπησης και</w:t>
      </w:r>
      <w:r w:rsidR="00304E57" w:rsidRPr="008F75C1">
        <w:t xml:space="preserve"> </w:t>
      </w:r>
      <w:r>
        <w:t>Σύμβαση Συμβαλλόμενου Μέρους</w:t>
      </w:r>
      <w:r w:rsidR="00737618" w:rsidRPr="008F75C1">
        <w:t xml:space="preserve"> </w:t>
      </w:r>
      <w:r w:rsidR="002133D7" w:rsidRPr="008F75C1">
        <w:t>με Ευθύνη Εξισορρόπησης</w:t>
      </w:r>
      <w:bookmarkEnd w:id="61"/>
      <w:bookmarkEnd w:id="62"/>
      <w:bookmarkEnd w:id="63"/>
      <w:bookmarkEnd w:id="64"/>
    </w:p>
    <w:p w14:paraId="63474EB0" w14:textId="77777777" w:rsidR="00304E57" w:rsidRPr="008F75C1" w:rsidRDefault="008C0B6A" w:rsidP="00304E57">
      <w:pPr>
        <w:pStyle w:val="ListParagraph"/>
        <w:numPr>
          <w:ilvl w:val="0"/>
          <w:numId w:val="335"/>
        </w:numPr>
        <w:ind w:left="426" w:hanging="426"/>
        <w:rPr>
          <w:rFonts w:ascii="Roboto" w:hAnsi="Roboto" w:cs="Times New Roman"/>
          <w:sz w:val="22"/>
          <w:lang w:val="el-GR"/>
        </w:rPr>
      </w:pPr>
      <w:r w:rsidRPr="008F75C1">
        <w:rPr>
          <w:rFonts w:ascii="Roboto" w:hAnsi="Roboto" w:cs="Times New Roman"/>
          <w:sz w:val="22"/>
          <w:lang w:val="el-GR"/>
        </w:rPr>
        <w:t xml:space="preserve">Τα φυσικά ή νομικά πρόσωπα, </w:t>
      </w:r>
      <w:r w:rsidR="004238E3" w:rsidRPr="008F75C1">
        <w:rPr>
          <w:rFonts w:ascii="Roboto" w:hAnsi="Roboto" w:cs="Times New Roman"/>
          <w:sz w:val="22"/>
          <w:lang w:val="el-GR"/>
        </w:rPr>
        <w:t xml:space="preserve">εφόσον δύνανται να παρέχουν Υπηρεσίες Εξισορρόπησης, </w:t>
      </w:r>
      <w:r w:rsidRPr="008F75C1">
        <w:rPr>
          <w:rFonts w:ascii="Roboto" w:hAnsi="Roboto" w:cs="Times New Roman"/>
          <w:sz w:val="22"/>
          <w:lang w:val="el-GR"/>
        </w:rPr>
        <w:t xml:space="preserve">που φέρουν μία ή περισσότερες από τις ακόλουθες ιδιότητες, εγγράφονται στο Μητρώο Παρόχων Υπηρεσιών Εξισορρόπησης που τηρείται από τον Διαχειριστή του ΕΣΜΗΕ: </w:t>
      </w:r>
    </w:p>
    <w:p w14:paraId="41A29BEA" w14:textId="33F1A268" w:rsidR="00304E57" w:rsidRPr="008F75C1" w:rsidRDefault="008C0B6A" w:rsidP="007B4EE9">
      <w:pPr>
        <w:pStyle w:val="ListParagraph"/>
        <w:numPr>
          <w:ilvl w:val="0"/>
          <w:numId w:val="374"/>
        </w:numPr>
        <w:rPr>
          <w:rFonts w:ascii="Roboto" w:hAnsi="Roboto" w:cs="Times New Roman"/>
          <w:sz w:val="22"/>
          <w:lang w:val="el-GR"/>
        </w:rPr>
      </w:pPr>
      <w:r w:rsidRPr="008F75C1">
        <w:rPr>
          <w:rFonts w:ascii="Roboto" w:hAnsi="Roboto" w:cs="Times New Roman"/>
          <w:sz w:val="22"/>
          <w:lang w:val="el-GR"/>
        </w:rPr>
        <w:t xml:space="preserve">Παραγωγός, κάτοχος Άδειας Παραγωγής ή σχετικής Εξαίρεσης, εφόσον έχει στην κατοχή του μονάδα παραγωγής ηλεκτρικής ενέργειας, για την οποία βρίσκεται σε ισχύ άδεια παραγωγής, είναι εγκατεστημένη στην ηπειρωτική χώρα ή στα διασυνδεδεμένα ηλεκτρικά με αυτήν νησιά, και έχει εγκατεστημένη ισχύ άνω των </w:t>
      </w:r>
      <w:r w:rsidR="004B71A7" w:rsidRPr="008F75C1">
        <w:rPr>
          <w:rFonts w:ascii="Roboto" w:hAnsi="Roboto" w:cs="Times New Roman"/>
          <w:sz w:val="22"/>
          <w:lang w:val="el-GR"/>
        </w:rPr>
        <w:t>5</w:t>
      </w:r>
      <w:r w:rsidR="00DA2E13" w:rsidRPr="008F75C1">
        <w:rPr>
          <w:rFonts w:ascii="Roboto" w:hAnsi="Roboto" w:cs="Times New Roman"/>
          <w:sz w:val="22"/>
          <w:lang w:val="el-GR"/>
        </w:rPr>
        <w:t xml:space="preserve"> </w:t>
      </w:r>
      <w:r w:rsidRPr="008F75C1">
        <w:rPr>
          <w:rFonts w:ascii="Roboto" w:hAnsi="Roboto" w:cs="Times New Roman"/>
          <w:sz w:val="22"/>
        </w:rPr>
        <w:t>MW</w:t>
      </w:r>
      <w:r w:rsidRPr="008F75C1">
        <w:rPr>
          <w:rFonts w:ascii="Roboto" w:hAnsi="Roboto" w:cs="Times New Roman"/>
          <w:sz w:val="22"/>
          <w:lang w:val="el-GR"/>
        </w:rPr>
        <w:t>,</w:t>
      </w:r>
    </w:p>
    <w:p w14:paraId="16444204" w14:textId="3377A605" w:rsidR="00304E57" w:rsidRPr="008F75C1" w:rsidRDefault="008C0B6A" w:rsidP="007B4EE9">
      <w:pPr>
        <w:pStyle w:val="ListParagraph"/>
        <w:numPr>
          <w:ilvl w:val="0"/>
          <w:numId w:val="374"/>
        </w:numPr>
        <w:rPr>
          <w:rFonts w:ascii="Roboto" w:hAnsi="Roboto" w:cs="Times New Roman"/>
          <w:sz w:val="22"/>
          <w:lang w:val="el-GR"/>
        </w:rPr>
      </w:pPr>
      <w:r w:rsidRPr="008F75C1">
        <w:rPr>
          <w:rFonts w:ascii="Roboto" w:hAnsi="Roboto" w:cs="Times New Roman"/>
          <w:sz w:val="22"/>
          <w:lang w:val="el-GR"/>
        </w:rPr>
        <w:t xml:space="preserve">Παραγωγός ΑΠΕ, κάτοχος Άδειας Παραγωγής ή Βεβαίωσης Παραγωγής ΑΠΕ ή σχετικής Εξαίρεσης, για </w:t>
      </w:r>
      <w:r w:rsidR="000464B6" w:rsidRPr="008F75C1">
        <w:rPr>
          <w:rFonts w:ascii="Roboto" w:hAnsi="Roboto" w:cs="Times New Roman"/>
          <w:sz w:val="22"/>
          <w:lang w:val="el-GR"/>
        </w:rPr>
        <w:t>Μ</w:t>
      </w:r>
      <w:r w:rsidRPr="008F75C1">
        <w:rPr>
          <w:rFonts w:ascii="Roboto" w:hAnsi="Roboto" w:cs="Times New Roman"/>
          <w:sz w:val="22"/>
          <w:lang w:val="el-GR"/>
        </w:rPr>
        <w:t>ονάδες ΑΠΕ με Υποχρέωση Συμμετοχής στην Αγορά, εφόσον έχει στην κατοχή του Μονάδα ΑΠΕ και εφόσον δεν εκπροσωπείται από ΦοΣΕ ΑΠΕ,</w:t>
      </w:r>
    </w:p>
    <w:p w14:paraId="53A55D68" w14:textId="77777777" w:rsidR="00304E57" w:rsidRPr="008F75C1" w:rsidRDefault="008C0B6A" w:rsidP="007B4EE9">
      <w:pPr>
        <w:pStyle w:val="ListParagraph"/>
        <w:numPr>
          <w:ilvl w:val="0"/>
          <w:numId w:val="374"/>
        </w:numPr>
        <w:rPr>
          <w:rFonts w:ascii="Roboto" w:hAnsi="Roboto" w:cs="Times New Roman"/>
          <w:sz w:val="22"/>
          <w:lang w:val="el-GR"/>
        </w:rPr>
      </w:pPr>
      <w:proofErr w:type="spellStart"/>
      <w:r w:rsidRPr="008F75C1">
        <w:rPr>
          <w:rFonts w:ascii="Roboto" w:hAnsi="Roboto" w:cs="Times New Roman"/>
          <w:sz w:val="22"/>
          <w:lang w:val="el-GR"/>
        </w:rPr>
        <w:t>Αυτοπαραγωγός</w:t>
      </w:r>
      <w:proofErr w:type="spellEnd"/>
      <w:r w:rsidRPr="008F75C1">
        <w:rPr>
          <w:rFonts w:ascii="Roboto" w:hAnsi="Roboto" w:cs="Times New Roman"/>
          <w:sz w:val="22"/>
          <w:lang w:val="el-GR"/>
        </w:rPr>
        <w:t xml:space="preserve">, </w:t>
      </w:r>
    </w:p>
    <w:p w14:paraId="09FD4357" w14:textId="3866C255" w:rsidR="00304E57" w:rsidRPr="008F75C1" w:rsidRDefault="008C0B6A" w:rsidP="007B4EE9">
      <w:pPr>
        <w:pStyle w:val="ListParagraph"/>
        <w:numPr>
          <w:ilvl w:val="0"/>
          <w:numId w:val="374"/>
        </w:numPr>
        <w:rPr>
          <w:rFonts w:ascii="Roboto" w:hAnsi="Roboto" w:cs="Times New Roman"/>
          <w:sz w:val="22"/>
          <w:lang w:val="el-GR"/>
        </w:rPr>
      </w:pPr>
      <w:r w:rsidRPr="008F75C1">
        <w:rPr>
          <w:rFonts w:ascii="Roboto" w:hAnsi="Roboto" w:cs="Times New Roman"/>
          <w:sz w:val="22"/>
          <w:lang w:val="el-GR"/>
        </w:rPr>
        <w:t xml:space="preserve">Φορέας Σωρευτικής Εκπροσώπησης (ΦοΣΕ) ΑΠΕ, κάτοχος Άδειας ΦοΣΕ ΑΠΕ για </w:t>
      </w:r>
      <w:r w:rsidR="000464B6" w:rsidRPr="008F75C1">
        <w:rPr>
          <w:rFonts w:ascii="Roboto" w:hAnsi="Roboto" w:cs="Times New Roman"/>
          <w:sz w:val="22"/>
          <w:lang w:val="el-GR"/>
        </w:rPr>
        <w:t xml:space="preserve">Μονάδες </w:t>
      </w:r>
      <w:r w:rsidRPr="008F75C1">
        <w:rPr>
          <w:rFonts w:ascii="Roboto" w:hAnsi="Roboto" w:cs="Times New Roman"/>
          <w:sz w:val="22"/>
          <w:lang w:val="el-GR"/>
        </w:rPr>
        <w:t>ΑΠΕ με Υποχρέωση Συμμετοχής στην Αγορά,</w:t>
      </w:r>
    </w:p>
    <w:p w14:paraId="540D0AF0" w14:textId="77777777" w:rsidR="00304E57" w:rsidRPr="008F75C1" w:rsidRDefault="008C0B6A" w:rsidP="007B4EE9">
      <w:pPr>
        <w:pStyle w:val="ListParagraph"/>
        <w:numPr>
          <w:ilvl w:val="0"/>
          <w:numId w:val="374"/>
        </w:numPr>
        <w:rPr>
          <w:rFonts w:ascii="Roboto" w:hAnsi="Roboto" w:cs="Times New Roman"/>
          <w:sz w:val="22"/>
          <w:lang w:val="el-GR"/>
        </w:rPr>
      </w:pPr>
      <w:r w:rsidRPr="008F75C1">
        <w:rPr>
          <w:rFonts w:ascii="Roboto" w:hAnsi="Roboto" w:cs="Times New Roman"/>
          <w:sz w:val="22"/>
          <w:lang w:val="el-GR"/>
        </w:rPr>
        <w:t>ΦοΣΕ Απόκρισης Ζήτησης, κάτοχος σχετικής άδειας, καθώς και</w:t>
      </w:r>
    </w:p>
    <w:p w14:paraId="13698B15" w14:textId="77777777" w:rsidR="00304E57" w:rsidRPr="008F75C1" w:rsidRDefault="008C0B6A" w:rsidP="007B4EE9">
      <w:pPr>
        <w:pStyle w:val="ListParagraph"/>
        <w:numPr>
          <w:ilvl w:val="0"/>
          <w:numId w:val="374"/>
        </w:numPr>
        <w:rPr>
          <w:rFonts w:ascii="Roboto" w:hAnsi="Roboto" w:cs="Times New Roman"/>
          <w:sz w:val="22"/>
          <w:lang w:val="el-GR"/>
        </w:rPr>
      </w:pPr>
      <w:r w:rsidRPr="008F75C1">
        <w:rPr>
          <w:rFonts w:ascii="Roboto" w:hAnsi="Roboto" w:cs="Times New Roman"/>
          <w:sz w:val="22"/>
          <w:lang w:val="el-GR"/>
        </w:rPr>
        <w:t xml:space="preserve">Καταναλωτής, </w:t>
      </w:r>
      <w:r w:rsidR="00304E57" w:rsidRPr="008F75C1">
        <w:rPr>
          <w:rFonts w:ascii="Roboto" w:hAnsi="Roboto" w:cs="Times New Roman"/>
          <w:sz w:val="22"/>
          <w:lang w:val="el-GR"/>
        </w:rPr>
        <w:t xml:space="preserve">περιλαμβανομένου του </w:t>
      </w:r>
      <w:proofErr w:type="spellStart"/>
      <w:r w:rsidR="00304E57" w:rsidRPr="008F75C1">
        <w:rPr>
          <w:rFonts w:ascii="Roboto" w:hAnsi="Roboto" w:cs="Times New Roman"/>
          <w:sz w:val="22"/>
          <w:lang w:val="el-GR"/>
        </w:rPr>
        <w:t>Αυτοπρομηθευόμενου</w:t>
      </w:r>
      <w:proofErr w:type="spellEnd"/>
      <w:r w:rsidR="00304E57" w:rsidRPr="008F75C1">
        <w:rPr>
          <w:rFonts w:ascii="Roboto" w:hAnsi="Roboto" w:cs="Times New Roman"/>
          <w:sz w:val="22"/>
          <w:lang w:val="el-GR"/>
        </w:rPr>
        <w:t xml:space="preserve"> Πελάτη,</w:t>
      </w:r>
      <w:r w:rsidRPr="008F75C1">
        <w:rPr>
          <w:rFonts w:ascii="Roboto" w:hAnsi="Roboto" w:cs="Times New Roman"/>
          <w:sz w:val="22"/>
          <w:lang w:val="el-GR"/>
        </w:rPr>
        <w:t xml:space="preserve"> ο οποίος παρέ</w:t>
      </w:r>
      <w:r w:rsidR="0001748F" w:rsidRPr="008F75C1">
        <w:rPr>
          <w:rFonts w:ascii="Roboto" w:hAnsi="Roboto" w:cs="Times New Roman"/>
          <w:sz w:val="22"/>
          <w:lang w:val="el-GR"/>
        </w:rPr>
        <w:t xml:space="preserve">χει υπηρεσίες </w:t>
      </w:r>
      <w:r w:rsidR="0070518D" w:rsidRPr="008F75C1">
        <w:rPr>
          <w:rFonts w:ascii="Roboto" w:hAnsi="Roboto" w:cs="Times New Roman"/>
          <w:sz w:val="22"/>
          <w:lang w:val="el-GR"/>
        </w:rPr>
        <w:t>α</w:t>
      </w:r>
      <w:r w:rsidR="0001748F" w:rsidRPr="008F75C1">
        <w:rPr>
          <w:rFonts w:ascii="Roboto" w:hAnsi="Roboto" w:cs="Times New Roman"/>
          <w:sz w:val="22"/>
          <w:lang w:val="el-GR"/>
        </w:rPr>
        <w:t xml:space="preserve">πόκρισης </w:t>
      </w:r>
      <w:r w:rsidR="0070518D" w:rsidRPr="008F75C1">
        <w:rPr>
          <w:rFonts w:ascii="Roboto" w:hAnsi="Roboto" w:cs="Times New Roman"/>
          <w:sz w:val="22"/>
          <w:lang w:val="el-GR"/>
        </w:rPr>
        <w:t>ζ</w:t>
      </w:r>
      <w:r w:rsidR="0001748F" w:rsidRPr="008F75C1">
        <w:rPr>
          <w:rFonts w:ascii="Roboto" w:hAnsi="Roboto" w:cs="Times New Roman"/>
          <w:sz w:val="22"/>
          <w:lang w:val="el-GR"/>
        </w:rPr>
        <w:t>ήτησης,</w:t>
      </w:r>
      <w:r w:rsidRPr="008F75C1">
        <w:rPr>
          <w:rFonts w:ascii="Roboto" w:hAnsi="Roboto" w:cs="Times New Roman"/>
          <w:sz w:val="22"/>
          <w:lang w:val="el-GR"/>
        </w:rPr>
        <w:t xml:space="preserve"> εφό</w:t>
      </w:r>
      <w:r w:rsidR="0070518D" w:rsidRPr="008F75C1">
        <w:rPr>
          <w:rFonts w:ascii="Roboto" w:hAnsi="Roboto" w:cs="Times New Roman"/>
          <w:sz w:val="22"/>
          <w:lang w:val="el-GR"/>
        </w:rPr>
        <w:t>σον δεν εκπροσωπείται από ΦοΣΕ Α</w:t>
      </w:r>
      <w:r w:rsidR="00D817DC" w:rsidRPr="008F75C1">
        <w:rPr>
          <w:rFonts w:ascii="Roboto" w:hAnsi="Roboto" w:cs="Times New Roman"/>
          <w:sz w:val="22"/>
          <w:lang w:val="el-GR"/>
        </w:rPr>
        <w:t xml:space="preserve">πόκρισης </w:t>
      </w:r>
      <w:r w:rsidR="0070518D" w:rsidRPr="008F75C1">
        <w:rPr>
          <w:rFonts w:ascii="Roboto" w:hAnsi="Roboto" w:cs="Times New Roman"/>
          <w:sz w:val="22"/>
          <w:lang w:val="el-GR"/>
        </w:rPr>
        <w:t>Ζήτησης.</w:t>
      </w:r>
    </w:p>
    <w:p w14:paraId="53095BB3" w14:textId="77777777" w:rsidR="00304E57" w:rsidRPr="008F75C1" w:rsidRDefault="008C0B6A" w:rsidP="00304E57">
      <w:pPr>
        <w:tabs>
          <w:tab w:val="left" w:pos="426"/>
        </w:tabs>
        <w:ind w:left="426"/>
        <w:rPr>
          <w:rFonts w:ascii="Roboto" w:hAnsi="Roboto" w:cs="Times New Roman"/>
          <w:sz w:val="22"/>
          <w:lang w:val="el-GR"/>
        </w:rPr>
      </w:pPr>
      <w:r w:rsidRPr="008F75C1">
        <w:rPr>
          <w:rFonts w:ascii="Roboto" w:hAnsi="Roboto" w:cs="Times New Roman"/>
          <w:sz w:val="22"/>
          <w:lang w:val="el-GR"/>
        </w:rPr>
        <w:t>Για τους Παραγωγούς της περίπτωσης (α), η εγγραφή στο Μητρώο Παρόχων Υπηρεσιών Εξισορρόπησης είναι υποχρεωτική.</w:t>
      </w:r>
    </w:p>
    <w:p w14:paraId="290FCF46" w14:textId="77777777" w:rsidR="00304E57" w:rsidRPr="008F75C1" w:rsidRDefault="008C0B6A" w:rsidP="00304E57">
      <w:pPr>
        <w:pStyle w:val="ListParagraph"/>
        <w:numPr>
          <w:ilvl w:val="0"/>
          <w:numId w:val="335"/>
        </w:numPr>
        <w:ind w:left="426" w:hanging="426"/>
        <w:rPr>
          <w:rFonts w:ascii="Roboto" w:hAnsi="Roboto" w:cs="Times New Roman"/>
          <w:sz w:val="22"/>
          <w:lang w:val="el-GR"/>
        </w:rPr>
      </w:pPr>
      <w:r w:rsidRPr="008F75C1">
        <w:rPr>
          <w:rFonts w:ascii="Roboto" w:hAnsi="Roboto" w:cs="Times New Roman"/>
          <w:sz w:val="22"/>
          <w:lang w:val="el-GR"/>
        </w:rPr>
        <w:t>Για την εγγραφή στο Μητρώο Παρόχων Υπηρεσιών Εξισορρόπησης, πρέπει να πληρούνται οι όροι και προϋποθέσεις, όπως περιγράφονται στους «Όρους και Προϋποθέσεις Παρόχων Υπηρεσιών Εξισορρόπησης», οι οποίοι εγκρίνονται με απόφαση της ΡΑΕ, μετά από εισήγηση του Διαχειριστή, σύμφωνα με το άρθρο 18, παρ. 4 του ν. 4425/2016.</w:t>
      </w:r>
    </w:p>
    <w:p w14:paraId="5E8F83D3" w14:textId="77777777" w:rsidR="00304E57" w:rsidRPr="008F75C1" w:rsidRDefault="008C0B6A" w:rsidP="00304E57">
      <w:pPr>
        <w:pStyle w:val="ListParagraph"/>
        <w:numPr>
          <w:ilvl w:val="0"/>
          <w:numId w:val="335"/>
        </w:numPr>
        <w:ind w:left="426" w:hanging="426"/>
        <w:rPr>
          <w:rFonts w:ascii="Roboto" w:hAnsi="Roboto"/>
          <w:sz w:val="22"/>
          <w:lang w:val="el-GR"/>
        </w:rPr>
      </w:pPr>
      <w:r w:rsidRPr="008F75C1">
        <w:rPr>
          <w:rFonts w:ascii="Roboto" w:hAnsi="Roboto"/>
          <w:sz w:val="22"/>
          <w:lang w:val="el-GR"/>
        </w:rPr>
        <w:t xml:space="preserve">Με την εγγραφή τους στο Μητρώο Παρόχων Υπηρεσιών Εξισορρόπησης, τα φυσικά ή νομικά πρόσωπα της παραγράφου </w:t>
      </w:r>
      <w:r w:rsidR="0070518D" w:rsidRPr="008F75C1">
        <w:rPr>
          <w:rFonts w:ascii="Roboto" w:hAnsi="Roboto"/>
          <w:sz w:val="22"/>
          <w:lang w:val="el-GR"/>
        </w:rPr>
        <w:t>1</w:t>
      </w:r>
      <w:r w:rsidR="00D817DC" w:rsidRPr="008F75C1">
        <w:rPr>
          <w:rFonts w:ascii="Roboto" w:hAnsi="Roboto"/>
          <w:sz w:val="22"/>
          <w:lang w:val="el-GR"/>
        </w:rPr>
        <w:t xml:space="preserve"> του παρόντος Άρθρου</w:t>
      </w:r>
      <w:r w:rsidRPr="008F75C1">
        <w:rPr>
          <w:rFonts w:ascii="Roboto" w:hAnsi="Roboto"/>
          <w:sz w:val="22"/>
          <w:lang w:val="el-GR"/>
        </w:rPr>
        <w:t xml:space="preserve"> (Πάροχοι Υπηρεσιών Εξισορρόπησης) συνάπτουν Σύμβαση Παροχής Υπηρεσιών Εξισορρόπησης με τον Διαχειριστή του ΕΣΜΗΕ, το περιεχόμενο της οποίας ταυτίζεται με τον παρόντα Κανονισμό. Η Σύμβαση Παροχής Υπηρεσιών Εξισορρόπησης θεωρείται συναφθείσα από τα μέρη από την εγγραφή στο Μητρώο Παρόχων Υπηρεσιών Εξισορρόπησης και δεν υπόκειται σε κανέναν άλλον τύπο.</w:t>
      </w:r>
    </w:p>
    <w:p w14:paraId="42C115DC" w14:textId="77777777" w:rsidR="00304E57" w:rsidRPr="008F75C1" w:rsidRDefault="008C0B6A" w:rsidP="00304E57">
      <w:pPr>
        <w:pStyle w:val="ListParagraph"/>
        <w:numPr>
          <w:ilvl w:val="0"/>
          <w:numId w:val="335"/>
        </w:numPr>
        <w:ind w:left="426" w:hanging="426"/>
        <w:rPr>
          <w:rFonts w:ascii="Roboto" w:hAnsi="Roboto"/>
          <w:sz w:val="22"/>
          <w:lang w:val="el-GR"/>
        </w:rPr>
      </w:pPr>
      <w:r w:rsidRPr="008F75C1">
        <w:rPr>
          <w:rFonts w:ascii="Roboto" w:hAnsi="Roboto"/>
          <w:sz w:val="22"/>
          <w:lang w:val="el-GR"/>
        </w:rPr>
        <w:t xml:space="preserve">Τα φυσικά ή νομικά πρόσωπα, που φέρουν μία ή περισσότερες από τις ακόλουθες ιδιότητες, εγγράφονται υποχρεωτικά στο Μητρώο Συμβαλλόμενων Μερών με Ευθύνη Εξισορρόπησης που τηρείται από τον Διαχειριστή του ΕΣΜΗΕ: </w:t>
      </w:r>
    </w:p>
    <w:p w14:paraId="04707B75" w14:textId="3F7AD63F" w:rsidR="00304E57" w:rsidRPr="008F75C1" w:rsidRDefault="008C0B6A" w:rsidP="007B4EE9">
      <w:pPr>
        <w:pStyle w:val="ListParagraph"/>
        <w:numPr>
          <w:ilvl w:val="0"/>
          <w:numId w:val="375"/>
        </w:numPr>
        <w:rPr>
          <w:rFonts w:ascii="Roboto" w:hAnsi="Roboto"/>
          <w:sz w:val="22"/>
          <w:lang w:val="el-GR"/>
        </w:rPr>
      </w:pPr>
      <w:r w:rsidRPr="008F75C1">
        <w:rPr>
          <w:rFonts w:ascii="Roboto" w:hAnsi="Roboto"/>
          <w:sz w:val="22"/>
          <w:lang w:val="el-GR"/>
        </w:rPr>
        <w:t>Παραγωγός, κάτοχος Άδειας Παραγωγής ή σχετικής Εξαίρεσης, εφόσον έχει στην κατοχή του</w:t>
      </w:r>
      <w:r w:rsidRPr="008F75C1">
        <w:rPr>
          <w:rFonts w:ascii="Roboto" w:hAnsi="Roboto" w:cs="Times New Roman"/>
          <w:sz w:val="22"/>
          <w:lang w:val="el-GR"/>
        </w:rPr>
        <w:t xml:space="preserve"> μονάδα παραγωγής ηλεκτρικής ενέργειας, για την οποία βρίσκεται σε ισχύ άδεια παραγωγής, </w:t>
      </w:r>
      <w:r w:rsidRPr="008F75C1">
        <w:rPr>
          <w:rFonts w:ascii="Roboto" w:hAnsi="Roboto"/>
          <w:sz w:val="22"/>
          <w:lang w:val="el-GR"/>
        </w:rPr>
        <w:t xml:space="preserve">είναι εγκατεστημένη στην ηπειρωτική χώρα ή στα διασυνδεδεμένα ηλεκτρικά με αυτήν νησιά, και έχει εγκατεστημένη ισχύ άνω των </w:t>
      </w:r>
      <w:r w:rsidR="004B71A7" w:rsidRPr="008F75C1">
        <w:rPr>
          <w:rFonts w:ascii="Roboto" w:hAnsi="Roboto"/>
          <w:sz w:val="22"/>
          <w:lang w:val="el-GR"/>
        </w:rPr>
        <w:t>5</w:t>
      </w:r>
      <w:r w:rsidRPr="008F75C1">
        <w:rPr>
          <w:rFonts w:ascii="Roboto" w:hAnsi="Roboto"/>
          <w:sz w:val="22"/>
        </w:rPr>
        <w:t>MW</w:t>
      </w:r>
      <w:r w:rsidRPr="008F75C1">
        <w:rPr>
          <w:rFonts w:ascii="Roboto" w:hAnsi="Roboto"/>
          <w:sz w:val="22"/>
          <w:lang w:val="el-GR"/>
        </w:rPr>
        <w:t>,</w:t>
      </w:r>
    </w:p>
    <w:p w14:paraId="6A3CE582" w14:textId="77777777" w:rsidR="00304E57" w:rsidRPr="008F75C1" w:rsidRDefault="008C0B6A" w:rsidP="007B4EE9">
      <w:pPr>
        <w:pStyle w:val="ListParagraph"/>
        <w:numPr>
          <w:ilvl w:val="0"/>
          <w:numId w:val="375"/>
        </w:numPr>
        <w:rPr>
          <w:rFonts w:ascii="Roboto" w:hAnsi="Roboto"/>
          <w:sz w:val="22"/>
          <w:lang w:val="el-GR"/>
        </w:rPr>
      </w:pPr>
      <w:r w:rsidRPr="008F75C1">
        <w:rPr>
          <w:rFonts w:ascii="Roboto" w:hAnsi="Roboto"/>
          <w:sz w:val="22"/>
          <w:lang w:val="el-GR"/>
        </w:rPr>
        <w:t>Παραγωγός ΑΠΕ, κάτοχος Άδειας Παραγωγής ή Βεβαίωσης Παραγωγής ΑΠΕ ή σχετικής Εξαίρεσης, για Μονάδες ΑΠΕ με Υποχρέωση Συμμετοχής στην Αγορά, εφόσον έχει στην κατοχή του Μονάδα ΑΠΕ και εφόσον δεν εκπροσωπείται από ΦοΣΕ ΑΠΕ</w:t>
      </w:r>
      <w:r w:rsidR="0070518D" w:rsidRPr="008F75C1">
        <w:rPr>
          <w:rFonts w:ascii="Roboto" w:hAnsi="Roboto"/>
          <w:sz w:val="22"/>
          <w:lang w:val="el-GR"/>
        </w:rPr>
        <w:t>,</w:t>
      </w:r>
    </w:p>
    <w:p w14:paraId="3D3D9A4C" w14:textId="77777777" w:rsidR="00304E57" w:rsidRPr="008F75C1" w:rsidRDefault="008C0B6A" w:rsidP="007B4EE9">
      <w:pPr>
        <w:pStyle w:val="ListParagraph"/>
        <w:numPr>
          <w:ilvl w:val="0"/>
          <w:numId w:val="375"/>
        </w:numPr>
        <w:rPr>
          <w:rFonts w:ascii="Roboto" w:hAnsi="Roboto"/>
          <w:sz w:val="22"/>
          <w:lang w:val="el-GR"/>
        </w:rPr>
      </w:pPr>
      <w:proofErr w:type="spellStart"/>
      <w:r w:rsidRPr="008F75C1">
        <w:rPr>
          <w:rFonts w:ascii="Roboto" w:hAnsi="Roboto"/>
          <w:sz w:val="22"/>
          <w:lang w:val="el-GR"/>
        </w:rPr>
        <w:t>Αυτοπαραγωγός</w:t>
      </w:r>
      <w:proofErr w:type="spellEnd"/>
      <w:r w:rsidRPr="008F75C1">
        <w:rPr>
          <w:rFonts w:ascii="Roboto" w:hAnsi="Roboto"/>
          <w:sz w:val="22"/>
          <w:lang w:val="el-GR"/>
        </w:rPr>
        <w:t xml:space="preserve">, </w:t>
      </w:r>
    </w:p>
    <w:p w14:paraId="7F5528ED" w14:textId="77777777" w:rsidR="00304E57" w:rsidRPr="008F75C1" w:rsidRDefault="008C0B6A" w:rsidP="007B4EE9">
      <w:pPr>
        <w:pStyle w:val="ListParagraph"/>
        <w:numPr>
          <w:ilvl w:val="0"/>
          <w:numId w:val="375"/>
        </w:numPr>
        <w:rPr>
          <w:rFonts w:ascii="Roboto" w:hAnsi="Roboto"/>
          <w:sz w:val="22"/>
          <w:lang w:val="el-GR"/>
        </w:rPr>
      </w:pPr>
      <w:r w:rsidRPr="008F75C1">
        <w:rPr>
          <w:rFonts w:ascii="Roboto" w:hAnsi="Roboto"/>
          <w:sz w:val="22"/>
          <w:lang w:val="el-GR"/>
        </w:rPr>
        <w:t>ΦοΣΕ ΑΠΕ, κάτοχος Άδειας ΦοΣΕ ΑΠΕ, για Μονάδες ΑΠΕ με Υποχρέωση Συμμετοχής στην Αγορά,</w:t>
      </w:r>
      <w:r w:rsidR="00A6275B" w:rsidRPr="008F75C1">
        <w:rPr>
          <w:rFonts w:ascii="Roboto" w:hAnsi="Roboto"/>
          <w:sz w:val="22"/>
          <w:lang w:val="el-GR"/>
        </w:rPr>
        <w:t xml:space="preserve"> </w:t>
      </w:r>
      <w:r w:rsidRPr="008F75C1">
        <w:rPr>
          <w:rFonts w:ascii="Roboto" w:hAnsi="Roboto" w:cs="Times New Roman"/>
          <w:sz w:val="22"/>
          <w:lang w:val="el-GR"/>
        </w:rPr>
        <w:t>περιλαμβανομένου του Φορέα Σωρευτικής Εκπροσώπησης Τελευταίου Καταφυγίου (</w:t>
      </w:r>
      <w:proofErr w:type="spellStart"/>
      <w:r w:rsidRPr="008F75C1">
        <w:rPr>
          <w:rFonts w:ascii="Roboto" w:hAnsi="Roboto" w:cs="Times New Roman"/>
          <w:sz w:val="22"/>
          <w:lang w:val="el-GR"/>
        </w:rPr>
        <w:t>ΦοΣΕΤεΚ</w:t>
      </w:r>
      <w:proofErr w:type="spellEnd"/>
      <w:r w:rsidRPr="008F75C1">
        <w:rPr>
          <w:rFonts w:ascii="Roboto" w:hAnsi="Roboto" w:cs="Times New Roman"/>
          <w:sz w:val="22"/>
          <w:lang w:val="el-GR"/>
        </w:rPr>
        <w:t>) ΑΠΕ</w:t>
      </w:r>
      <w:r w:rsidR="00A6275B" w:rsidRPr="008F75C1">
        <w:rPr>
          <w:rFonts w:ascii="Roboto" w:hAnsi="Roboto" w:cs="Times New Roman"/>
          <w:sz w:val="22"/>
          <w:lang w:val="el-GR"/>
        </w:rPr>
        <w:t>,</w:t>
      </w:r>
      <w:r w:rsidRPr="008F75C1">
        <w:rPr>
          <w:rFonts w:ascii="Roboto" w:hAnsi="Roboto"/>
          <w:sz w:val="22"/>
          <w:lang w:val="el-GR"/>
        </w:rPr>
        <w:t xml:space="preserve"> </w:t>
      </w:r>
    </w:p>
    <w:p w14:paraId="01100BB4" w14:textId="77777777" w:rsidR="00304E57" w:rsidRPr="008F75C1" w:rsidRDefault="008C0B6A" w:rsidP="007B4EE9">
      <w:pPr>
        <w:pStyle w:val="ListParagraph"/>
        <w:numPr>
          <w:ilvl w:val="0"/>
          <w:numId w:val="375"/>
        </w:numPr>
        <w:rPr>
          <w:rFonts w:ascii="Roboto" w:hAnsi="Roboto"/>
          <w:sz w:val="22"/>
          <w:lang w:val="el-GR"/>
        </w:rPr>
      </w:pPr>
      <w:r w:rsidRPr="008F75C1">
        <w:rPr>
          <w:rFonts w:ascii="Roboto" w:hAnsi="Roboto"/>
          <w:sz w:val="22"/>
          <w:lang w:val="el-GR"/>
        </w:rPr>
        <w:t>ΦοΣΕ Απόκρισης Ζήτησης, κάτοχος σχετικής άδειας,</w:t>
      </w:r>
    </w:p>
    <w:p w14:paraId="5F9DB8C1" w14:textId="77777777" w:rsidR="00304E57" w:rsidRPr="008F75C1" w:rsidRDefault="008C0B6A" w:rsidP="007B4EE9">
      <w:pPr>
        <w:pStyle w:val="ListParagraph"/>
        <w:numPr>
          <w:ilvl w:val="0"/>
          <w:numId w:val="375"/>
        </w:numPr>
        <w:rPr>
          <w:rFonts w:ascii="Roboto" w:hAnsi="Roboto" w:cs="Times New Roman"/>
          <w:sz w:val="22"/>
          <w:lang w:val="el-GR"/>
        </w:rPr>
      </w:pPr>
      <w:r w:rsidRPr="008F75C1">
        <w:rPr>
          <w:rFonts w:ascii="Roboto" w:hAnsi="Roboto" w:cs="Times New Roman"/>
          <w:sz w:val="22"/>
          <w:lang w:val="el-GR"/>
        </w:rPr>
        <w:t xml:space="preserve">Καταναλωτής, περιλαμβανομένου του </w:t>
      </w:r>
      <w:proofErr w:type="spellStart"/>
      <w:r w:rsidRPr="008F75C1">
        <w:rPr>
          <w:rFonts w:ascii="Roboto" w:hAnsi="Roboto" w:cs="Times New Roman"/>
          <w:sz w:val="22"/>
          <w:lang w:val="el-GR"/>
        </w:rPr>
        <w:t>Αυτοπρομηθευόμενου</w:t>
      </w:r>
      <w:proofErr w:type="spellEnd"/>
      <w:r w:rsidRPr="008F75C1">
        <w:rPr>
          <w:rFonts w:ascii="Roboto" w:hAnsi="Roboto" w:cs="Times New Roman"/>
          <w:sz w:val="22"/>
          <w:lang w:val="el-GR"/>
        </w:rPr>
        <w:t xml:space="preserve"> Πελάτη, ο οποίος παρέχει υπηρεσίες </w:t>
      </w:r>
      <w:r w:rsidR="00AB035C" w:rsidRPr="008F75C1">
        <w:rPr>
          <w:rFonts w:ascii="Roboto" w:hAnsi="Roboto" w:cs="Times New Roman"/>
          <w:sz w:val="22"/>
          <w:lang w:val="el-GR"/>
        </w:rPr>
        <w:t>απόκρισης ζ</w:t>
      </w:r>
      <w:r w:rsidRPr="008F75C1">
        <w:rPr>
          <w:rFonts w:ascii="Roboto" w:hAnsi="Roboto" w:cs="Times New Roman"/>
          <w:sz w:val="22"/>
          <w:lang w:val="el-GR"/>
        </w:rPr>
        <w:t xml:space="preserve">ήτησης, εφόσον δεν εκπροσωπείται από ΦοΣΕ </w:t>
      </w:r>
      <w:r w:rsidR="0070518D" w:rsidRPr="008F75C1">
        <w:rPr>
          <w:rFonts w:ascii="Roboto" w:hAnsi="Roboto" w:cs="Times New Roman"/>
          <w:sz w:val="22"/>
          <w:lang w:val="el-GR"/>
        </w:rPr>
        <w:t>Α</w:t>
      </w:r>
      <w:r w:rsidRPr="008F75C1">
        <w:rPr>
          <w:rFonts w:ascii="Roboto" w:hAnsi="Roboto" w:cs="Times New Roman"/>
          <w:sz w:val="22"/>
          <w:lang w:val="el-GR"/>
        </w:rPr>
        <w:t xml:space="preserve">πόκρισης </w:t>
      </w:r>
      <w:r w:rsidR="0070518D" w:rsidRPr="008F75C1">
        <w:rPr>
          <w:rFonts w:ascii="Roboto" w:hAnsi="Roboto" w:cs="Times New Roman"/>
          <w:sz w:val="22"/>
          <w:lang w:val="el-GR"/>
        </w:rPr>
        <w:t>Ζ</w:t>
      </w:r>
      <w:r w:rsidRPr="008F75C1">
        <w:rPr>
          <w:rFonts w:ascii="Roboto" w:hAnsi="Roboto" w:cs="Times New Roman"/>
          <w:sz w:val="22"/>
          <w:lang w:val="el-GR"/>
        </w:rPr>
        <w:t>ήτησης,</w:t>
      </w:r>
    </w:p>
    <w:p w14:paraId="40C59F14" w14:textId="77777777" w:rsidR="00304E57" w:rsidRPr="008F75C1" w:rsidRDefault="008C0B6A" w:rsidP="007B4EE9">
      <w:pPr>
        <w:pStyle w:val="ListParagraph"/>
        <w:numPr>
          <w:ilvl w:val="0"/>
          <w:numId w:val="375"/>
        </w:numPr>
        <w:rPr>
          <w:rFonts w:ascii="Roboto" w:hAnsi="Roboto" w:cs="Times New Roman"/>
          <w:sz w:val="22"/>
          <w:lang w:val="el-GR"/>
        </w:rPr>
      </w:pPr>
      <w:r w:rsidRPr="008F75C1">
        <w:rPr>
          <w:rFonts w:ascii="Roboto" w:hAnsi="Roboto" w:cs="Times New Roman"/>
          <w:sz w:val="22"/>
          <w:lang w:val="el-GR"/>
        </w:rPr>
        <w:t>Προμηθευτής, κάτοχος Άδειας Προμήθειας, περιλαμβανομένου του Προμηθευτή Τελευταίου Καταφυγίου και του Προμηθευτή Καθολικής Υπηρεσίας,</w:t>
      </w:r>
    </w:p>
    <w:p w14:paraId="787494D5" w14:textId="77777777" w:rsidR="00AB035C" w:rsidRPr="008F75C1" w:rsidRDefault="00AB035C" w:rsidP="007B4EE9">
      <w:pPr>
        <w:pStyle w:val="ListParagraph"/>
        <w:numPr>
          <w:ilvl w:val="0"/>
          <w:numId w:val="375"/>
        </w:numPr>
        <w:rPr>
          <w:rFonts w:ascii="Roboto" w:hAnsi="Roboto" w:cs="Times New Roman"/>
          <w:sz w:val="22"/>
          <w:lang w:val="el-GR"/>
        </w:rPr>
      </w:pPr>
      <w:r w:rsidRPr="008F75C1">
        <w:rPr>
          <w:rFonts w:ascii="Roboto" w:hAnsi="Roboto" w:cs="Times New Roman"/>
          <w:sz w:val="22"/>
          <w:lang w:val="el-GR"/>
        </w:rPr>
        <w:t>Αυτοπρομηθευόμενος Πελάτης,</w:t>
      </w:r>
    </w:p>
    <w:p w14:paraId="2B7EB607" w14:textId="77777777" w:rsidR="00304E57" w:rsidRPr="008F75C1" w:rsidRDefault="008C0B6A" w:rsidP="007B4EE9">
      <w:pPr>
        <w:pStyle w:val="ListParagraph"/>
        <w:numPr>
          <w:ilvl w:val="0"/>
          <w:numId w:val="375"/>
        </w:numPr>
        <w:rPr>
          <w:rFonts w:ascii="Roboto" w:hAnsi="Roboto"/>
          <w:sz w:val="22"/>
          <w:lang w:val="el-GR"/>
        </w:rPr>
      </w:pPr>
      <w:r w:rsidRPr="008F75C1">
        <w:rPr>
          <w:rFonts w:ascii="Roboto" w:hAnsi="Roboto"/>
          <w:sz w:val="22"/>
          <w:lang w:val="el-GR"/>
        </w:rPr>
        <w:t>Έμπορος, κάτοχος Άδειας Εμπορίας,</w:t>
      </w:r>
      <w:r w:rsidR="0070518D" w:rsidRPr="008F75C1">
        <w:rPr>
          <w:rFonts w:ascii="Roboto" w:hAnsi="Roboto"/>
          <w:sz w:val="22"/>
          <w:lang w:val="el-GR"/>
        </w:rPr>
        <w:t xml:space="preserve"> και</w:t>
      </w:r>
    </w:p>
    <w:p w14:paraId="3719EDC1" w14:textId="77777777" w:rsidR="00304E57" w:rsidRPr="008F75C1" w:rsidRDefault="008C0B6A" w:rsidP="007B4EE9">
      <w:pPr>
        <w:pStyle w:val="ListParagraph"/>
        <w:numPr>
          <w:ilvl w:val="0"/>
          <w:numId w:val="375"/>
        </w:numPr>
        <w:rPr>
          <w:rFonts w:ascii="Roboto" w:hAnsi="Roboto"/>
          <w:sz w:val="22"/>
          <w:lang w:val="el-GR"/>
        </w:rPr>
      </w:pPr>
      <w:r w:rsidRPr="008F75C1">
        <w:rPr>
          <w:rFonts w:ascii="Roboto" w:hAnsi="Roboto"/>
          <w:sz w:val="22"/>
          <w:lang w:val="el-GR"/>
        </w:rPr>
        <w:t>ο ΔΑΠΕΕΠ, ο οποίος είναι ο διαχειριστής του Χαρτοφυλακίου Μονάδων ΑΠΕ χωρίς Υποχρέωση Συμμετοχής στην Αγορά.</w:t>
      </w:r>
    </w:p>
    <w:p w14:paraId="78C2DC54" w14:textId="7C85BC6B" w:rsidR="00304E57" w:rsidRPr="008F75C1" w:rsidRDefault="008C0B6A" w:rsidP="00304E57">
      <w:pPr>
        <w:pStyle w:val="ListParagraph"/>
        <w:numPr>
          <w:ilvl w:val="0"/>
          <w:numId w:val="335"/>
        </w:numPr>
        <w:ind w:left="426" w:hanging="426"/>
        <w:rPr>
          <w:rFonts w:ascii="Roboto" w:hAnsi="Roboto"/>
          <w:sz w:val="22"/>
          <w:lang w:val="el-GR"/>
        </w:rPr>
      </w:pPr>
      <w:r w:rsidRPr="008F75C1">
        <w:rPr>
          <w:rFonts w:ascii="Roboto" w:hAnsi="Roboto"/>
          <w:sz w:val="22"/>
          <w:lang w:val="el-GR"/>
        </w:rPr>
        <w:t>Για την εγγραφή στο Μητρώο Συμβαλλόμενων Μερών με Ευθύνη Εξισορρόπησης, πρέπει να πληρούνται οι όροι και προϋποθέσεις που προβλέπονται στους «Όρους και Προϋποθέσεις Συμβαλλόμενων Μερών με Ευθύνη Εξισορρόπησης», οι οποίοι εγκρίνονται με απόφαση της ΡΑΕ, μετά από εισήγηση του Διαχειριστή, σύμφωνα με το άρθρο 18, παρ. 4 του ν. 4425/2016.</w:t>
      </w:r>
    </w:p>
    <w:p w14:paraId="668B6CD6" w14:textId="7598BC71" w:rsidR="00304E57" w:rsidRPr="008F75C1" w:rsidRDefault="008C0B6A" w:rsidP="00304E57">
      <w:pPr>
        <w:pStyle w:val="ListParagraph"/>
        <w:numPr>
          <w:ilvl w:val="0"/>
          <w:numId w:val="335"/>
        </w:numPr>
        <w:ind w:left="426" w:hanging="426"/>
        <w:rPr>
          <w:rFonts w:ascii="Roboto" w:hAnsi="Roboto"/>
          <w:sz w:val="22"/>
          <w:lang w:val="el-GR"/>
        </w:rPr>
      </w:pPr>
      <w:r w:rsidRPr="008F75C1">
        <w:rPr>
          <w:rFonts w:ascii="Roboto" w:hAnsi="Roboto"/>
          <w:sz w:val="22"/>
          <w:lang w:val="el-GR"/>
        </w:rPr>
        <w:t>Με την εγγραφή τους στο Μητρώο Συμβαλλόμενων Μερών με Ευθύνη Εξισορρόπησης, τα φυσικά ή νομικά πρόσωπα της παραγράφου 4</w:t>
      </w:r>
      <w:r w:rsidR="00D817DC" w:rsidRPr="008F75C1">
        <w:rPr>
          <w:rFonts w:ascii="Roboto" w:hAnsi="Roboto"/>
          <w:sz w:val="22"/>
          <w:lang w:val="el-GR"/>
        </w:rPr>
        <w:t xml:space="preserve"> του παρόντος Άρθρου</w:t>
      </w:r>
      <w:r w:rsidRPr="008F75C1">
        <w:rPr>
          <w:rFonts w:ascii="Roboto" w:hAnsi="Roboto"/>
          <w:sz w:val="22"/>
          <w:lang w:val="el-GR"/>
        </w:rPr>
        <w:t xml:space="preserve"> (Συμβαλλόμενα Μέρη με Ευθύνη Εξισορρόπησης) συνάπτουν Σύμβαση Συμβαλλόμενων Μερών με Ευθύνη Εξισορρόπησης με τον Διαχειριστή του ΕΣΜΗΕ, το περιεχόμενο της οποίας ταυτίζεται με τον παρόντα Κανονισμό. Η Σύμβαση Συμβαλλόμενου Μέρους με Ευθύνη Εξισορρόπησης θεωρείται συναφθείσα από τα μέρη από την </w:t>
      </w:r>
      <w:r w:rsidR="00D817DC" w:rsidRPr="008F75C1">
        <w:rPr>
          <w:rFonts w:ascii="Roboto" w:hAnsi="Roboto"/>
          <w:sz w:val="22"/>
          <w:lang w:val="el-GR"/>
        </w:rPr>
        <w:t>εγγραφή</w:t>
      </w:r>
      <w:r w:rsidRPr="008F75C1">
        <w:rPr>
          <w:rFonts w:ascii="Roboto" w:hAnsi="Roboto"/>
          <w:sz w:val="22"/>
          <w:lang w:val="el-GR"/>
        </w:rPr>
        <w:t xml:space="preserve"> στο Μητρώο Συμβαλλόμενων Μερών με Ευθύνη Εξισορρόπησης και δεν υπόκειται σε κανέναν άλλον τύπο.</w:t>
      </w:r>
    </w:p>
    <w:p w14:paraId="1823513E" w14:textId="748B9CE5" w:rsidR="00E255F4" w:rsidRPr="008F75C1" w:rsidRDefault="00E255F4" w:rsidP="008F75C1">
      <w:pPr>
        <w:pStyle w:val="Heading3"/>
      </w:pPr>
      <w:bookmarkStart w:id="65" w:name="_Toc41478424"/>
      <w:bookmarkStart w:id="66" w:name="_Toc41478711"/>
      <w:bookmarkStart w:id="67" w:name="_Toc41478997"/>
      <w:bookmarkStart w:id="68" w:name="_Toc41479283"/>
      <w:bookmarkStart w:id="69" w:name="_Toc41478425"/>
      <w:bookmarkStart w:id="70" w:name="_Toc41478712"/>
      <w:bookmarkStart w:id="71" w:name="_Toc41478998"/>
      <w:bookmarkStart w:id="72" w:name="_Toc41479284"/>
      <w:bookmarkStart w:id="73" w:name="_Toc41478426"/>
      <w:bookmarkStart w:id="74" w:name="_Toc41478713"/>
      <w:bookmarkStart w:id="75" w:name="_Toc41478999"/>
      <w:bookmarkStart w:id="76" w:name="_Toc41479285"/>
      <w:bookmarkStart w:id="77" w:name="_Toc41478427"/>
      <w:bookmarkStart w:id="78" w:name="_Toc41478714"/>
      <w:bookmarkStart w:id="79" w:name="_Toc41479000"/>
      <w:bookmarkStart w:id="80" w:name="_Toc41479286"/>
      <w:bookmarkStart w:id="81" w:name="_Toc41478428"/>
      <w:bookmarkStart w:id="82" w:name="_Toc41478715"/>
      <w:bookmarkStart w:id="83" w:name="_Toc41479001"/>
      <w:bookmarkStart w:id="84" w:name="_Toc41479287"/>
      <w:bookmarkStart w:id="85" w:name="_Toc41478429"/>
      <w:bookmarkStart w:id="86" w:name="_Toc41478716"/>
      <w:bookmarkStart w:id="87" w:name="_Toc41479002"/>
      <w:bookmarkStart w:id="88" w:name="_Toc41479288"/>
      <w:bookmarkStart w:id="89" w:name="_Toc41478430"/>
      <w:bookmarkStart w:id="90" w:name="_Toc41478717"/>
      <w:bookmarkStart w:id="91" w:name="_Toc41479003"/>
      <w:bookmarkStart w:id="92" w:name="_Toc41479289"/>
      <w:bookmarkStart w:id="93" w:name="_Toc41478431"/>
      <w:bookmarkStart w:id="94" w:name="_Toc41478718"/>
      <w:bookmarkStart w:id="95" w:name="_Toc41479004"/>
      <w:bookmarkStart w:id="96" w:name="_Toc41479290"/>
      <w:bookmarkStart w:id="97" w:name="_Toc41478432"/>
      <w:bookmarkStart w:id="98" w:name="_Toc41478719"/>
      <w:bookmarkStart w:id="99" w:name="_Toc41479005"/>
      <w:bookmarkStart w:id="100" w:name="_Toc41479291"/>
      <w:bookmarkStart w:id="101" w:name="_Toc41478433"/>
      <w:bookmarkStart w:id="102" w:name="_Toc41478720"/>
      <w:bookmarkStart w:id="103" w:name="_Toc41479006"/>
      <w:bookmarkStart w:id="104" w:name="_Toc41479292"/>
      <w:bookmarkStart w:id="105" w:name="_Toc41478434"/>
      <w:bookmarkStart w:id="106" w:name="_Toc41478721"/>
      <w:bookmarkStart w:id="107" w:name="_Toc41479007"/>
      <w:bookmarkStart w:id="108" w:name="_Toc41479293"/>
      <w:bookmarkStart w:id="109" w:name="_Toc41478435"/>
      <w:bookmarkStart w:id="110" w:name="_Toc41478722"/>
      <w:bookmarkStart w:id="111" w:name="_Toc41479008"/>
      <w:bookmarkStart w:id="112" w:name="_Toc41479294"/>
      <w:bookmarkStart w:id="113" w:name="_Toc41478436"/>
      <w:bookmarkStart w:id="114" w:name="_Toc41478723"/>
      <w:bookmarkStart w:id="115" w:name="_Toc41479009"/>
      <w:bookmarkStart w:id="116" w:name="_Toc41479295"/>
      <w:bookmarkStart w:id="117" w:name="_Toc5237853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8F75C1">
        <w:t>Επίλυση διαφορών</w:t>
      </w:r>
      <w:bookmarkEnd w:id="117"/>
      <w:r w:rsidRPr="008F75C1">
        <w:t xml:space="preserve"> </w:t>
      </w:r>
    </w:p>
    <w:p w14:paraId="1DF06528" w14:textId="43756F5C" w:rsidR="00E255F4" w:rsidRPr="008F75C1" w:rsidRDefault="008C0B6A" w:rsidP="007D5B3A">
      <w:pPr>
        <w:pStyle w:val="ListParagraph"/>
        <w:numPr>
          <w:ilvl w:val="0"/>
          <w:numId w:val="34"/>
        </w:numPr>
        <w:ind w:left="426" w:hanging="426"/>
        <w:rPr>
          <w:rFonts w:ascii="Roboto" w:hAnsi="Roboto"/>
          <w:sz w:val="22"/>
          <w:lang w:val="el-GR"/>
        </w:rPr>
      </w:pPr>
      <w:r w:rsidRPr="008F75C1">
        <w:rPr>
          <w:rFonts w:ascii="Roboto" w:hAnsi="Roboto"/>
          <w:sz w:val="22"/>
          <w:lang w:val="el-GR"/>
        </w:rPr>
        <w:t xml:space="preserve">Εφόσον μεταξύ των μερών της Σύμβασης Παροχής Υπηρεσιών Εξισορρόπησης/ Συμβαλλόμενου Μέρους με Ευθύνη Εξισορρόπησης </w:t>
      </w:r>
      <w:r w:rsidR="00E255F4" w:rsidRPr="008F75C1">
        <w:rPr>
          <w:rFonts w:ascii="Roboto" w:hAnsi="Roboto"/>
          <w:sz w:val="22"/>
          <w:lang w:val="el-GR"/>
        </w:rPr>
        <w:t xml:space="preserve">υπάρχει μια διαφορά, ο Διαχειριστής του ΕΣΜΗΕ και ο εγγεγραμμένος Πάροχος Υπηρεσιών Εξισορρόπησης/ το </w:t>
      </w:r>
      <w:r w:rsidR="00EE3837" w:rsidRPr="008F75C1">
        <w:rPr>
          <w:rFonts w:ascii="Roboto" w:hAnsi="Roboto"/>
          <w:sz w:val="22"/>
          <w:lang w:val="el-GR"/>
        </w:rPr>
        <w:t>ε</w:t>
      </w:r>
      <w:r w:rsidR="00E255F4" w:rsidRPr="008F75C1">
        <w:rPr>
          <w:rFonts w:ascii="Roboto" w:hAnsi="Roboto"/>
          <w:sz w:val="22"/>
          <w:lang w:val="el-GR"/>
        </w:rPr>
        <w:t>γγεγραμμένο Συμβαλλόμενο Μέρος με Ευθύνη Εξισορρόπησης οφείλουν αρχικά να επιδιώξουν φιλική διευθέτηση με αμοιβαία διαβούλευση σύμφωνα με την παράγραφο 2. Για το σκοπό αυτό, το μέρος που εγείρει τη διαφορά αποστέλλει ειδοποίηση στο άλλο μέρος, αναφέροντας:</w:t>
      </w:r>
    </w:p>
    <w:p w14:paraId="2A657AC3" w14:textId="77777777" w:rsidR="00E255F4" w:rsidRPr="008F75C1" w:rsidRDefault="00E255F4" w:rsidP="007B4EE9">
      <w:pPr>
        <w:pStyle w:val="ListParagraph"/>
        <w:numPr>
          <w:ilvl w:val="0"/>
          <w:numId w:val="376"/>
        </w:numPr>
        <w:ind w:left="851"/>
        <w:rPr>
          <w:rFonts w:ascii="Roboto" w:hAnsi="Roboto"/>
          <w:sz w:val="22"/>
          <w:lang w:val="el-GR"/>
        </w:rPr>
      </w:pPr>
      <w:r w:rsidRPr="008F75C1">
        <w:rPr>
          <w:rFonts w:ascii="Roboto" w:hAnsi="Roboto"/>
          <w:sz w:val="22"/>
          <w:lang w:val="el-GR"/>
        </w:rPr>
        <w:t>τη Σύμβαση Παροχής Υπηρεσιών Εξισορρόπησης ή τη Σύμβαση Συμβαλλομένου Μέρους με Ευθύνη Εξισορρόπησης μεταξύ των Μερών,</w:t>
      </w:r>
    </w:p>
    <w:p w14:paraId="12234C68" w14:textId="77777777" w:rsidR="00E255F4" w:rsidRPr="008F75C1" w:rsidRDefault="00E255F4" w:rsidP="007B4EE9">
      <w:pPr>
        <w:pStyle w:val="ListParagraph"/>
        <w:numPr>
          <w:ilvl w:val="0"/>
          <w:numId w:val="376"/>
        </w:numPr>
        <w:ind w:left="851"/>
        <w:rPr>
          <w:rFonts w:ascii="Roboto" w:hAnsi="Roboto"/>
          <w:sz w:val="22"/>
          <w:lang w:val="el-GR"/>
        </w:rPr>
      </w:pPr>
      <w:r w:rsidRPr="008F75C1">
        <w:rPr>
          <w:rFonts w:ascii="Roboto" w:hAnsi="Roboto"/>
          <w:sz w:val="22"/>
          <w:lang w:val="el-GR"/>
        </w:rPr>
        <w:t>το λόγο της διαφοράς, και</w:t>
      </w:r>
    </w:p>
    <w:p w14:paraId="6F36E2C8" w14:textId="77777777" w:rsidR="00E255F4" w:rsidRPr="008F75C1" w:rsidRDefault="00E255F4" w:rsidP="007B4EE9">
      <w:pPr>
        <w:pStyle w:val="ListParagraph"/>
        <w:numPr>
          <w:ilvl w:val="0"/>
          <w:numId w:val="376"/>
        </w:numPr>
        <w:ind w:left="851"/>
        <w:rPr>
          <w:rFonts w:ascii="Roboto" w:hAnsi="Roboto"/>
          <w:sz w:val="22"/>
          <w:lang w:val="el-GR"/>
        </w:rPr>
      </w:pPr>
      <w:r w:rsidRPr="008F75C1">
        <w:rPr>
          <w:rFonts w:ascii="Roboto" w:hAnsi="Roboto"/>
          <w:sz w:val="22"/>
          <w:lang w:val="el-GR"/>
        </w:rPr>
        <w:t>αίτημα για μελλοντική συνάντηση, με σκοπό τη φιλική διευθέτηση της διαφοράς.</w:t>
      </w:r>
    </w:p>
    <w:p w14:paraId="27A70AEB" w14:textId="0E9CAB74" w:rsidR="00304E57" w:rsidRPr="008F75C1" w:rsidRDefault="00E255F4" w:rsidP="007D5B3A">
      <w:pPr>
        <w:pStyle w:val="ListParagraph"/>
        <w:numPr>
          <w:ilvl w:val="0"/>
          <w:numId w:val="34"/>
        </w:numPr>
        <w:ind w:left="426" w:hanging="426"/>
        <w:rPr>
          <w:rFonts w:ascii="Roboto" w:hAnsi="Roboto"/>
          <w:sz w:val="22"/>
          <w:lang w:val="el-GR"/>
        </w:rPr>
      </w:pPr>
      <w:r w:rsidRPr="008F75C1">
        <w:rPr>
          <w:rFonts w:ascii="Roboto" w:hAnsi="Roboto"/>
          <w:sz w:val="22"/>
          <w:lang w:val="el-GR"/>
        </w:rPr>
        <w:t xml:space="preserve">Τα μέρη συνέρχονται εντός είκοσι (20) εργασίμων ημερών από </w:t>
      </w:r>
      <w:r w:rsidR="008C0B6A" w:rsidRPr="008F75C1">
        <w:rPr>
          <w:rFonts w:ascii="Roboto" w:hAnsi="Roboto"/>
          <w:sz w:val="22"/>
          <w:lang w:val="el-GR"/>
        </w:rPr>
        <w:t>την κοινοποίηση της ειδοποίησης. Τα μέρη οφείλουν να διαπραγματεύονται με καλή πίστη και σύμφωνα με τα συναλλακτικά ήθη για τη διευθέτηση της διαφοράς.</w:t>
      </w:r>
      <w:r w:rsidR="00304E57" w:rsidRPr="008F75C1">
        <w:rPr>
          <w:rFonts w:ascii="Roboto" w:hAnsi="Roboto"/>
          <w:sz w:val="22"/>
          <w:lang w:val="el-GR"/>
        </w:rPr>
        <w:t xml:space="preserve"> </w:t>
      </w:r>
      <w:r w:rsidRPr="008F75C1">
        <w:rPr>
          <w:rFonts w:ascii="Roboto" w:hAnsi="Roboto"/>
          <w:sz w:val="22"/>
          <w:lang w:val="el-GR"/>
        </w:rPr>
        <w:t xml:space="preserve">Τα αποτελέσματα των διαπραγματεύσεων αποτυπώνονται σε έκθεση που υπογράφεται από τους εκπροσώπους και είναι δεσμευτική για τα μέρη. </w:t>
      </w:r>
    </w:p>
    <w:p w14:paraId="4E5AA160" w14:textId="2B6A46FA" w:rsidR="00E255F4" w:rsidRPr="008F75C1" w:rsidRDefault="00E255F4" w:rsidP="007D5B3A">
      <w:pPr>
        <w:pStyle w:val="ListParagraph"/>
        <w:numPr>
          <w:ilvl w:val="0"/>
          <w:numId w:val="34"/>
        </w:numPr>
        <w:ind w:left="426" w:hanging="426"/>
        <w:rPr>
          <w:rFonts w:ascii="Roboto" w:hAnsi="Roboto"/>
          <w:sz w:val="22"/>
          <w:lang w:val="el-GR"/>
        </w:rPr>
      </w:pPr>
      <w:r w:rsidRPr="008F75C1">
        <w:rPr>
          <w:rFonts w:ascii="Roboto" w:hAnsi="Roboto"/>
          <w:sz w:val="22"/>
          <w:lang w:val="el-GR"/>
        </w:rPr>
        <w:t xml:space="preserve">Εάν δεν επιτευχθεί συμφωνία ή εάν δεν ληφθεί απάντηση εντός τριάντα (30) εργασίμων ημερών από την ημερομηνία του ανωτέρω αιτήματος συνάντησης, οποιοδήποτε από τα μέρη δύναται να παραπέμψει το ζήτημα προς επίλυση σύμφωνα με την παράγραφο </w:t>
      </w:r>
      <w:r w:rsidR="008C0B6A" w:rsidRPr="008F75C1">
        <w:rPr>
          <w:rFonts w:ascii="Roboto" w:hAnsi="Roboto"/>
          <w:sz w:val="22"/>
          <w:lang w:val="el-GR"/>
        </w:rPr>
        <w:t>4</w:t>
      </w:r>
      <w:r w:rsidR="00304E57" w:rsidRPr="008F75C1">
        <w:rPr>
          <w:rFonts w:ascii="Roboto" w:hAnsi="Roboto"/>
          <w:sz w:val="22"/>
          <w:lang w:val="el-GR"/>
        </w:rPr>
        <w:t xml:space="preserve"> του παρόντος Άρθρου</w:t>
      </w:r>
      <w:r w:rsidRPr="008F75C1">
        <w:rPr>
          <w:rFonts w:ascii="Roboto" w:hAnsi="Roboto"/>
          <w:sz w:val="22"/>
          <w:lang w:val="el-GR"/>
        </w:rPr>
        <w:t>.</w:t>
      </w:r>
    </w:p>
    <w:p w14:paraId="05EDCF13" w14:textId="0B3DEB2D" w:rsidR="00E255F4" w:rsidRPr="008F75C1" w:rsidRDefault="00E255F4" w:rsidP="007D5B3A">
      <w:pPr>
        <w:pStyle w:val="ListParagraph"/>
        <w:numPr>
          <w:ilvl w:val="0"/>
          <w:numId w:val="34"/>
        </w:numPr>
        <w:ind w:left="426" w:hanging="426"/>
        <w:rPr>
          <w:rFonts w:ascii="Roboto" w:hAnsi="Roboto"/>
          <w:sz w:val="22"/>
          <w:lang w:val="el-GR"/>
        </w:rPr>
      </w:pPr>
      <w:r w:rsidRPr="008F75C1">
        <w:rPr>
          <w:rFonts w:ascii="Roboto" w:hAnsi="Roboto"/>
          <w:sz w:val="22"/>
          <w:lang w:val="el-GR"/>
        </w:rPr>
        <w:t xml:space="preserve">Σε περίπτωση μη επίλυσης της διαφοράς με τη διαδικασία της φιλικής διευθέτησης, τα μέρη μπορούν να παραπέμπουν τη διαφορά στη ΡΑΕ είτε μέσω της διαδικασίας καταγγελίας βάσει του άρθρου 34 του ν. 4001/2011, είτε βάσει της παραγράφου 8 του άρθρου 5 του Κανονισμού 2017/2195, είτε για την επίλυσή της μέσω διαιτησίας, σύμφωνα με τις διατάξεις του άρθρου 37 του ν. 4001/2011 και του κανονισμού διαιτησίας της ΡΑΕ, ή σε άλλο διαιτητικό όργανο ή στα αρμόδια δικαστήρια. Για την επίλυση κάθε διαφοράς που αναφέρεται στην ερμηνεία ή στην εφαρμογή του παρόντος Κανονισμού εφαρμόζεται το ελληνικό δίκαιο. </w:t>
      </w:r>
    </w:p>
    <w:p w14:paraId="0F2DAE4C" w14:textId="77777777" w:rsidR="00E255F4" w:rsidRPr="008F75C1" w:rsidRDefault="00E255F4" w:rsidP="007D5B3A">
      <w:pPr>
        <w:pStyle w:val="ListParagraph"/>
        <w:numPr>
          <w:ilvl w:val="0"/>
          <w:numId w:val="34"/>
        </w:numPr>
        <w:ind w:left="426" w:hanging="426"/>
        <w:rPr>
          <w:rFonts w:ascii="Roboto" w:hAnsi="Roboto"/>
          <w:sz w:val="22"/>
          <w:lang w:val="el-GR"/>
        </w:rPr>
      </w:pPr>
      <w:r w:rsidRPr="008F75C1">
        <w:rPr>
          <w:rFonts w:ascii="Roboto" w:hAnsi="Roboto"/>
          <w:sz w:val="22"/>
          <w:lang w:val="el-GR"/>
        </w:rPr>
        <w:t xml:space="preserve">Η προσφυγή σε φιλική διευθέτηση, διαιτησία ή δικαστική επίλυση δυνάμει του παρόντος Άρθρου, δεν απαλλάσσει τα μέρη από την εκτέλεση των υποχρεώσεων τους σύμφωνα με τον παρόντα Κανονισμό και τη Σύμβαση Παροχής Υπηρεσιών Εξισορρόπησης του </w:t>
      </w:r>
      <w:r w:rsidR="00EE3837" w:rsidRPr="008F75C1">
        <w:rPr>
          <w:rFonts w:ascii="Roboto" w:hAnsi="Roboto"/>
          <w:sz w:val="22"/>
          <w:lang w:val="el-GR"/>
        </w:rPr>
        <w:t>ε</w:t>
      </w:r>
      <w:r w:rsidRPr="008F75C1">
        <w:rPr>
          <w:rFonts w:ascii="Roboto" w:hAnsi="Roboto"/>
          <w:sz w:val="22"/>
          <w:lang w:val="el-GR"/>
        </w:rPr>
        <w:t xml:space="preserve">γγεγραμμένου Παρόχου Υπηρεσιών Εξισορρόπησης ή τη Σύμβαση Συμβαλλομένου Μέρους με Ευθύνη Εξισορρόπησης του </w:t>
      </w:r>
      <w:r w:rsidR="00EE3837" w:rsidRPr="008F75C1">
        <w:rPr>
          <w:rFonts w:ascii="Roboto" w:hAnsi="Roboto"/>
          <w:sz w:val="22"/>
          <w:lang w:val="el-GR"/>
        </w:rPr>
        <w:t>ε</w:t>
      </w:r>
      <w:r w:rsidRPr="008F75C1">
        <w:rPr>
          <w:rFonts w:ascii="Roboto" w:hAnsi="Roboto"/>
          <w:sz w:val="22"/>
          <w:lang w:val="el-GR"/>
        </w:rPr>
        <w:t>γγεγραμμένου Συμβαλλομένου Μέρους με Ευθύνη Εξισορρόπησης.</w:t>
      </w:r>
    </w:p>
    <w:p w14:paraId="66845B65" w14:textId="77777777" w:rsidR="00E255F4" w:rsidRPr="008F75C1" w:rsidRDefault="00E255F4" w:rsidP="007D5B3A">
      <w:pPr>
        <w:pStyle w:val="ListParagraph"/>
        <w:numPr>
          <w:ilvl w:val="0"/>
          <w:numId w:val="34"/>
        </w:numPr>
        <w:ind w:left="426" w:hanging="426"/>
        <w:rPr>
          <w:rFonts w:ascii="Roboto" w:hAnsi="Roboto"/>
          <w:sz w:val="22"/>
          <w:lang w:val="el-GR"/>
        </w:rPr>
      </w:pPr>
      <w:r w:rsidRPr="008F75C1">
        <w:rPr>
          <w:rFonts w:ascii="Roboto" w:hAnsi="Roboto"/>
          <w:sz w:val="22"/>
          <w:lang w:val="el-GR"/>
        </w:rPr>
        <w:t xml:space="preserve">Το παρόν Άρθρο ισχύει και μετά τη λύση της Σύμβασης Παροχής Υπηρεσιών Εξισορρόπησης του </w:t>
      </w:r>
      <w:r w:rsidR="00EE3837" w:rsidRPr="008F75C1">
        <w:rPr>
          <w:rFonts w:ascii="Roboto" w:hAnsi="Roboto"/>
          <w:sz w:val="22"/>
          <w:lang w:val="el-GR"/>
        </w:rPr>
        <w:t>ε</w:t>
      </w:r>
      <w:r w:rsidRPr="008F75C1">
        <w:rPr>
          <w:rFonts w:ascii="Roboto" w:hAnsi="Roboto"/>
          <w:sz w:val="22"/>
          <w:lang w:val="el-GR"/>
        </w:rPr>
        <w:t xml:space="preserve">γγεγραμμένου Παρόχου Υπηρεσίας Εξισορρόπησης ή της Σύμβασης Συμβαλλομένου Μέρους με Ευθύνη Εξισορρόπησης του </w:t>
      </w:r>
      <w:r w:rsidR="00EE3837" w:rsidRPr="008F75C1">
        <w:rPr>
          <w:rFonts w:ascii="Roboto" w:hAnsi="Roboto"/>
          <w:sz w:val="22"/>
          <w:lang w:val="el-GR"/>
        </w:rPr>
        <w:t>ε</w:t>
      </w:r>
      <w:r w:rsidRPr="008F75C1">
        <w:rPr>
          <w:rFonts w:ascii="Roboto" w:hAnsi="Roboto"/>
          <w:sz w:val="22"/>
          <w:lang w:val="el-GR"/>
        </w:rPr>
        <w:t>γγεγραμμένου Συμβαλλομένου Μέρους με Ευθύνη Εξισορρόπησης.</w:t>
      </w:r>
    </w:p>
    <w:p w14:paraId="7EB31DF6" w14:textId="7E5178A1" w:rsidR="00E255F4" w:rsidRPr="008F75C1" w:rsidRDefault="00E255F4" w:rsidP="008F75C1">
      <w:pPr>
        <w:pStyle w:val="Heading3"/>
      </w:pPr>
      <w:bookmarkStart w:id="118" w:name="_Ref36230620"/>
      <w:bookmarkStart w:id="119" w:name="_Toc52378537"/>
      <w:r w:rsidRPr="008F75C1">
        <w:t>Λύση της Σύμβασης Παροχής Υπηρεσιών Εξισορρόπησης ή της Σύμβασης Συμβαλλομένου Μέρους με Ευθύνη Εξισορρόπησης</w:t>
      </w:r>
      <w:bookmarkEnd w:id="118"/>
      <w:bookmarkEnd w:id="119"/>
    </w:p>
    <w:p w14:paraId="38915244" w14:textId="329226AA" w:rsidR="00E255F4" w:rsidRPr="008F75C1" w:rsidRDefault="00E255F4" w:rsidP="007D5B3A">
      <w:pPr>
        <w:pStyle w:val="ListParagraph"/>
        <w:numPr>
          <w:ilvl w:val="0"/>
          <w:numId w:val="36"/>
        </w:numPr>
        <w:ind w:left="426" w:hanging="426"/>
        <w:rPr>
          <w:rFonts w:ascii="Roboto" w:hAnsi="Roboto"/>
          <w:sz w:val="22"/>
          <w:lang w:val="el-GR"/>
        </w:rPr>
      </w:pPr>
      <w:r w:rsidRPr="008F75C1">
        <w:rPr>
          <w:rFonts w:ascii="Roboto" w:hAnsi="Roboto"/>
          <w:sz w:val="22"/>
          <w:lang w:val="el-GR"/>
        </w:rPr>
        <w:t xml:space="preserve">Η Σύμβαση Παροχής Υπηρεσιών Εξισορρόπησης/Σύμβαση Συμβαλλομένου Μέρους με Ευθύνη Εξισορρόπησης λύεται με καταγγελία από ένα από τα μέρη, σύμφωνα με τις διατάξεις του παρόντος Άρθρου. </w:t>
      </w:r>
    </w:p>
    <w:p w14:paraId="3A0DC3C2" w14:textId="49C66DEE" w:rsidR="00E255F4" w:rsidRPr="008F75C1" w:rsidRDefault="00E255F4" w:rsidP="007D5B3A">
      <w:pPr>
        <w:pStyle w:val="ListParagraph"/>
        <w:numPr>
          <w:ilvl w:val="0"/>
          <w:numId w:val="36"/>
        </w:numPr>
        <w:ind w:left="426" w:hanging="426"/>
        <w:rPr>
          <w:rFonts w:ascii="Roboto" w:hAnsi="Roboto"/>
          <w:sz w:val="22"/>
          <w:lang w:val="el-GR"/>
        </w:rPr>
      </w:pPr>
      <w:r w:rsidRPr="008F75C1">
        <w:rPr>
          <w:rFonts w:ascii="Roboto" w:hAnsi="Roboto"/>
          <w:sz w:val="22"/>
          <w:lang w:val="el-GR"/>
        </w:rPr>
        <w:t>Κάθε Πάροχος Υπηρεσιών Εξισορρόπησης/Συμβαλλόμενο Μέρος με Ευθύνη Εξισορρόπησης δικαιούται να καταγγείλει τη Σύμβαση Παροχής Υπηρεσιών Εξισορρόπησης/Σύμβαση Συμβαλλομένου Μέρους με Ευθύνη Εξισορρόπησης οποτεδήποτε, εφόσον:</w:t>
      </w:r>
    </w:p>
    <w:p w14:paraId="3D1BC723" w14:textId="6C61527B" w:rsidR="00E255F4" w:rsidRPr="008F75C1" w:rsidRDefault="00E255F4" w:rsidP="007B4EE9">
      <w:pPr>
        <w:pStyle w:val="ListParagraph"/>
        <w:numPr>
          <w:ilvl w:val="0"/>
          <w:numId w:val="377"/>
        </w:numPr>
        <w:ind w:left="851"/>
        <w:rPr>
          <w:rFonts w:ascii="Roboto" w:hAnsi="Roboto"/>
          <w:sz w:val="22"/>
          <w:lang w:val="el-GR"/>
        </w:rPr>
      </w:pPr>
      <w:r w:rsidRPr="008F75C1">
        <w:rPr>
          <w:rFonts w:ascii="Roboto" w:hAnsi="Roboto"/>
          <w:sz w:val="22"/>
          <w:lang w:val="el-GR"/>
        </w:rPr>
        <w:t>ο Πάροχος Υπηρεσιών Εξισορρόπησης/Συμβαλλόμενο Μέρος με Ευθύνη Εξισορρόπησης δεν έχει ανεξόφλητες (ληξιπρόθεσμες ή μη) υποχρεώσεις έναντι του Διαχειριστή του ΕΣΜΗΕ ή του Φορέα Εκκαθάρισης, απορρέουσες από τον παρόντα Κανονισμό ή τον Κώδικα Διαχείρισης ΕΣΜΗΕ</w:t>
      </w:r>
      <w:r w:rsidR="00E33CBD" w:rsidRPr="008F75C1">
        <w:rPr>
          <w:rFonts w:ascii="Roboto" w:hAnsi="Roboto"/>
          <w:sz w:val="22"/>
          <w:lang w:val="el-GR"/>
        </w:rPr>
        <w:t xml:space="preserve"> ή τον Κανονισμό Εκκαθάρισης Θέσεων Αγοράς Εξισορρόπησης</w:t>
      </w:r>
      <w:r w:rsidRPr="008F75C1">
        <w:rPr>
          <w:rFonts w:ascii="Roboto" w:hAnsi="Roboto"/>
          <w:sz w:val="22"/>
          <w:lang w:val="el-GR"/>
        </w:rPr>
        <w:t xml:space="preserve"> κατά την Ημερομηνία Καταγγελίας που ορίζεται στην παράγραφο 3 του παρόντος Άρθρου,</w:t>
      </w:r>
      <w:r w:rsidR="001B0638" w:rsidRPr="008F75C1">
        <w:rPr>
          <w:rFonts w:ascii="Roboto" w:hAnsi="Roboto"/>
          <w:sz w:val="22"/>
          <w:lang w:val="el-GR"/>
        </w:rPr>
        <w:t xml:space="preserve"> ή, εφόσον στην Αγορά Εξισορρόπησης δεν λειτουργεί Φορέας Εκκαθάρισης, δεν έχει ανεξόφλητες (ληξιπρόθεσμες ή μη) υποχρεώσεις έναντι του Διαχειριστή του ΕΣΜΗΕ, απορρέουσες από τον παρόντα</w:t>
      </w:r>
      <w:r w:rsidR="003D53DF" w:rsidRPr="008F75C1">
        <w:rPr>
          <w:rFonts w:ascii="Roboto" w:hAnsi="Roboto"/>
          <w:sz w:val="22"/>
          <w:lang w:val="el-GR"/>
        </w:rPr>
        <w:t xml:space="preserve"> </w:t>
      </w:r>
      <w:r w:rsidR="001B0638" w:rsidRPr="008F75C1">
        <w:rPr>
          <w:rFonts w:ascii="Roboto" w:hAnsi="Roboto"/>
          <w:sz w:val="22"/>
          <w:lang w:val="el-GR"/>
        </w:rPr>
        <w:t>Κανονισμό ή τον Κώδικα Διαχείρισης ΕΣΜΗΕ κατά την Ημερομηνία Καταγγελίας που ορίζεται στην παράγραφο 3 του παρόντος Άρθρου</w:t>
      </w:r>
      <w:r w:rsidR="00892570" w:rsidRPr="008F75C1">
        <w:rPr>
          <w:rFonts w:ascii="Roboto" w:hAnsi="Roboto"/>
          <w:sz w:val="22"/>
          <w:lang w:val="el-GR"/>
        </w:rPr>
        <w:t>,</w:t>
      </w:r>
      <w:r w:rsidRPr="008F75C1">
        <w:rPr>
          <w:rFonts w:ascii="Roboto" w:hAnsi="Roboto"/>
          <w:sz w:val="22"/>
          <w:lang w:val="el-GR"/>
        </w:rPr>
        <w:t xml:space="preserve"> και</w:t>
      </w:r>
    </w:p>
    <w:p w14:paraId="6DB36580" w14:textId="3CE7708F" w:rsidR="00E255F4" w:rsidRPr="008F75C1" w:rsidRDefault="00E255F4" w:rsidP="007B4EE9">
      <w:pPr>
        <w:pStyle w:val="ListParagraph"/>
        <w:numPr>
          <w:ilvl w:val="0"/>
          <w:numId w:val="377"/>
        </w:numPr>
        <w:ind w:left="851"/>
        <w:rPr>
          <w:rFonts w:ascii="Roboto" w:hAnsi="Roboto"/>
          <w:sz w:val="22"/>
          <w:lang w:val="el-GR"/>
        </w:rPr>
      </w:pPr>
      <w:r w:rsidRPr="008F75C1">
        <w:rPr>
          <w:rFonts w:ascii="Roboto" w:hAnsi="Roboto"/>
          <w:sz w:val="22"/>
          <w:lang w:val="el-GR"/>
        </w:rPr>
        <w:t>ο Πάροχος Υπηρεσιών Εξισορρόπησης/Συμβαλλόμενο Μέρος με Ευθύνη Εξισορρόπησης δεν έχει υποχρέωση συμμετοχής στην Αγορά Εξισορρόπησης, με βάση τον παρόντα Κανονισμό.</w:t>
      </w:r>
    </w:p>
    <w:p w14:paraId="1649CCE6" w14:textId="5AF02FF4" w:rsidR="00E255F4" w:rsidRPr="008F75C1" w:rsidRDefault="00E255F4" w:rsidP="007D5B3A">
      <w:pPr>
        <w:pStyle w:val="ListParagraph"/>
        <w:numPr>
          <w:ilvl w:val="0"/>
          <w:numId w:val="36"/>
        </w:numPr>
        <w:ind w:left="426" w:hanging="426"/>
        <w:rPr>
          <w:rFonts w:ascii="Roboto" w:hAnsi="Roboto"/>
          <w:sz w:val="22"/>
          <w:lang w:val="el-GR"/>
        </w:rPr>
      </w:pPr>
      <w:r w:rsidRPr="008F75C1">
        <w:rPr>
          <w:rFonts w:ascii="Roboto" w:hAnsi="Roboto"/>
          <w:sz w:val="22"/>
          <w:lang w:val="el-GR"/>
        </w:rPr>
        <w:t>Στην περίπτωση της παραγράφου 2 του παρόντος Άρθρου και υπό τις εκεί αναφερόμενες προϋποθέσεις, η καταγγελία κοινοποιείται εγγράφως, με δικαστικό επιμελητή και τίθεται σε ισχύ και παράγει τα αποτελέσματά της μετά την πάροδο τριάντα (30) εργασίμων ημερών από την κοινοποίησή της στον Διαχειριστή του ΕΣΜΗΕ, ή μετά την πάροδο της τασσόμενης από τον καταγγέλλοντα προθεσμίας, η οποία σε καμία περίπτωση δεν μπορεί να υπολείπεται των τριάντα (30) εργασίμων ημερών από την κοινοποίηση («Ημερομηνία Καταγγελίας»). Η καταγγελία τίθεται σε ισχύ εφόσον ο καταγγέλλων προσκομίσει βεβαίωση του Φορέα Εκκαθάρισης από την οποία προκύπτει ότι κατά την Ημερομηνία Καταγγελίας δεν έχει ληξιπρόθεσμες ή μη υποχρεώσεις έναντι του Φορέα Εκκαθάρισης απορρέουσες από τον παρόντα Κανονισμό.</w:t>
      </w:r>
      <w:r w:rsidR="001B0638" w:rsidRPr="008F75C1">
        <w:rPr>
          <w:rFonts w:ascii="Roboto" w:hAnsi="Roboto"/>
          <w:sz w:val="22"/>
          <w:lang w:val="el-GR"/>
        </w:rPr>
        <w:t xml:space="preserve"> Εφόσον στην Αγορά Εξισορρόπησης δεν λειτουργεί Φορέας Εκκαθάρισης, η καταγγελία τίθεται σε ισχύ, κατά τα οριζόμενα στο πρώτο εδάφιο της παρούσας παραγράφου. </w:t>
      </w:r>
    </w:p>
    <w:p w14:paraId="28464E86" w14:textId="5F9BFBCF" w:rsidR="00575907" w:rsidRPr="008F75C1" w:rsidRDefault="00575907" w:rsidP="00575907">
      <w:pPr>
        <w:pStyle w:val="ListParagraph"/>
        <w:numPr>
          <w:ilvl w:val="0"/>
          <w:numId w:val="36"/>
        </w:numPr>
        <w:ind w:left="426" w:hanging="426"/>
        <w:rPr>
          <w:rFonts w:ascii="Roboto" w:hAnsi="Roboto"/>
          <w:sz w:val="22"/>
          <w:lang w:val="el-GR"/>
        </w:rPr>
      </w:pPr>
      <w:r w:rsidRPr="008F75C1">
        <w:rPr>
          <w:rFonts w:ascii="Roboto" w:hAnsi="Roboto"/>
          <w:sz w:val="22"/>
          <w:lang w:val="el-GR"/>
        </w:rPr>
        <w:t>Ο Διαχειριστής του ΕΣΜΗΕ καταγγέλλει τη Σύμβαση Παροχής Υπηρεσιών Εξισορρόπησης/Σύμβαση Συμβαλλομένου Μέρους με Ευθύνη Εξισορρόπησης στις ακόλουθες περιπτώσεις:</w:t>
      </w:r>
    </w:p>
    <w:p w14:paraId="2C3F42A6" w14:textId="00D5EE26" w:rsidR="00575907" w:rsidRPr="008F75C1" w:rsidRDefault="00575907" w:rsidP="007B4EE9">
      <w:pPr>
        <w:pStyle w:val="ListParagraph"/>
        <w:numPr>
          <w:ilvl w:val="0"/>
          <w:numId w:val="378"/>
        </w:numPr>
        <w:ind w:left="851"/>
        <w:rPr>
          <w:rFonts w:ascii="Roboto" w:hAnsi="Roboto"/>
          <w:sz w:val="22"/>
          <w:lang w:val="el-GR"/>
        </w:rPr>
      </w:pPr>
      <w:r w:rsidRPr="008F75C1">
        <w:rPr>
          <w:rFonts w:ascii="Roboto" w:hAnsi="Roboto"/>
          <w:sz w:val="22"/>
          <w:lang w:val="el-GR"/>
        </w:rPr>
        <w:t>εάν ο εγγεγραμμένος Πάροχος Υπηρεσιών Εξισορρόπησης/το εγγεγραμμένο Συμβαλλόμενο Μέρος με Ευθύνη Εξισορρόπησης δεν πληροί τις προϋποθέσεις για τη νόμιμη άσκηση δραστηριότητας ηλεκτρικής ενέργειας ή/και τις προϋποθέσεις συμμετοχής στην Αγορά Εξισορρόπησης, ή</w:t>
      </w:r>
    </w:p>
    <w:p w14:paraId="11EC9739" w14:textId="1388E879" w:rsidR="00575907" w:rsidRPr="008F75C1" w:rsidRDefault="00575907" w:rsidP="007B4EE9">
      <w:pPr>
        <w:pStyle w:val="ListParagraph"/>
        <w:numPr>
          <w:ilvl w:val="0"/>
          <w:numId w:val="378"/>
        </w:numPr>
        <w:ind w:left="851"/>
        <w:rPr>
          <w:rFonts w:ascii="Roboto" w:hAnsi="Roboto"/>
          <w:sz w:val="22"/>
          <w:lang w:val="el-GR"/>
        </w:rPr>
      </w:pPr>
      <w:r w:rsidRPr="008F75C1">
        <w:rPr>
          <w:rFonts w:ascii="Roboto" w:hAnsi="Roboto"/>
          <w:sz w:val="22"/>
          <w:lang w:val="el-GR"/>
        </w:rPr>
        <w:t xml:space="preserve">εάν ο εγγεγραμμένος Πάροχος Υπηρεσιών Εξισορρόπησης/το εγγεγραμμένο Συμβαλλόμενο Μέρος με Ευθύνη Εξισορρόπησης παραβιάζει τις υποχρεώσεις του έναντι του Φορέα Εκκαθάρισης, ή του έχει επιβληθεί μέτρο με βάση τον Κανονισμό Εκκαθάρισης Θέσεων Αγοράς Εξισορρόπησης, ιδίως επιβολή περιορισμών στη συμμετοχή του στις διαδικασίες Εκκαθάρισης Θέσεων και Χρηματικού Διακανονισμού που διεξάγονται από το Φορέα Εκκαθάρισης, αναστολή </w:t>
      </w:r>
      <w:r w:rsidR="00F902D6">
        <w:rPr>
          <w:rFonts w:ascii="Roboto" w:hAnsi="Roboto"/>
          <w:sz w:val="22"/>
          <w:lang w:val="el-GR"/>
        </w:rPr>
        <w:t xml:space="preserve">της </w:t>
      </w:r>
      <w:r w:rsidRPr="008F75C1">
        <w:rPr>
          <w:rFonts w:ascii="Roboto" w:hAnsi="Roboto"/>
          <w:sz w:val="22"/>
          <w:lang w:val="el-GR"/>
        </w:rPr>
        <w:t xml:space="preserve">ιδιότητας του Εκκαθαριστικού Μέλους ή διαγραφή, ή, σε περίπτωση που στην Αγορά Εξισορρόπησης δεν λειτουργεί Φορέας Εκκαθάρισης, δεν έχει προσκομίσει εγγυήσεις σύμφωνα με το </w:t>
      </w:r>
      <w:r w:rsidR="003D53DF" w:rsidRPr="008F75C1">
        <w:rPr>
          <w:rFonts w:ascii="Roboto" w:hAnsi="Roboto"/>
          <w:sz w:val="22"/>
          <w:lang w:val="el-GR"/>
        </w:rPr>
        <w:fldChar w:fldCharType="begin"/>
      </w:r>
      <w:r w:rsidR="003D53DF" w:rsidRPr="008F75C1">
        <w:rPr>
          <w:rFonts w:ascii="Roboto" w:hAnsi="Roboto"/>
          <w:sz w:val="22"/>
          <w:lang w:val="el-GR"/>
        </w:rPr>
        <w:instrText xml:space="preserve"> REF _Ref508636870 \r \h </w:instrText>
      </w:r>
      <w:r w:rsidR="005F6EB0" w:rsidRPr="008F75C1">
        <w:rPr>
          <w:rFonts w:ascii="Roboto" w:hAnsi="Roboto"/>
          <w:sz w:val="22"/>
          <w:lang w:val="el-GR"/>
        </w:rPr>
        <w:instrText xml:space="preserve"> \* MERGEFORMAT </w:instrText>
      </w:r>
      <w:r w:rsidR="003D53DF" w:rsidRPr="008F75C1">
        <w:rPr>
          <w:rFonts w:ascii="Roboto" w:hAnsi="Roboto"/>
          <w:sz w:val="22"/>
          <w:lang w:val="el-GR"/>
        </w:rPr>
      </w:r>
      <w:r w:rsidR="003D53DF" w:rsidRPr="008F75C1">
        <w:rPr>
          <w:rFonts w:ascii="Roboto" w:hAnsi="Roboto"/>
          <w:sz w:val="22"/>
          <w:lang w:val="el-GR"/>
        </w:rPr>
        <w:fldChar w:fldCharType="separate"/>
      </w:r>
      <w:r w:rsidR="00B30AA9">
        <w:rPr>
          <w:rFonts w:ascii="Roboto" w:hAnsi="Roboto"/>
          <w:sz w:val="22"/>
          <w:lang w:val="el-GR"/>
        </w:rPr>
        <w:t>Άρθρο 112</w:t>
      </w:r>
      <w:r w:rsidR="003D53DF" w:rsidRPr="008F75C1">
        <w:rPr>
          <w:rFonts w:ascii="Roboto" w:hAnsi="Roboto"/>
          <w:sz w:val="22"/>
          <w:lang w:val="el-GR"/>
        </w:rPr>
        <w:fldChar w:fldCharType="end"/>
      </w:r>
      <w:r w:rsidR="002766F5">
        <w:rPr>
          <w:rFonts w:ascii="Roboto" w:hAnsi="Roboto"/>
          <w:sz w:val="22"/>
          <w:lang w:val="el-GR"/>
        </w:rPr>
        <w:t xml:space="preserve"> </w:t>
      </w:r>
      <w:r w:rsidRPr="008F75C1">
        <w:rPr>
          <w:rFonts w:ascii="Roboto" w:hAnsi="Roboto"/>
          <w:sz w:val="22"/>
          <w:lang w:val="el-GR"/>
        </w:rPr>
        <w:t>του παρόντος Κανονισμού, ή έχει ληξιπρόθεσμες οικονομικές υποχρεώσεις έναντι του Διαχειριστή του ΕΣΜΗΕ απορρέουσες από τον παρόντα Κανονισμό, ή</w:t>
      </w:r>
    </w:p>
    <w:p w14:paraId="3C723309" w14:textId="69FA16BE" w:rsidR="00575907" w:rsidRPr="008F75C1" w:rsidRDefault="00575907" w:rsidP="007B4EE9">
      <w:pPr>
        <w:pStyle w:val="ListParagraph"/>
        <w:numPr>
          <w:ilvl w:val="0"/>
          <w:numId w:val="378"/>
        </w:numPr>
        <w:ind w:left="851"/>
        <w:rPr>
          <w:rFonts w:ascii="Roboto" w:hAnsi="Roboto"/>
          <w:sz w:val="22"/>
          <w:lang w:val="el-GR"/>
        </w:rPr>
      </w:pPr>
      <w:r w:rsidRPr="008F75C1">
        <w:rPr>
          <w:rFonts w:ascii="Roboto" w:hAnsi="Roboto"/>
          <w:sz w:val="22"/>
          <w:lang w:val="el-GR"/>
        </w:rPr>
        <w:t>εάν ο εγγεγραμμένος Πάροχος Υπηρεσιών Εξισορρόπησης/το εγγεγραμμένο Συμβαλλόμενο Μέρος με Ευθύνη Εξισορρόπησης δεν έχει προσκομίσει εγγυήσεις για τις χρεώσεις που προβλέπονται σύμφωνα με τον Κώδικα Διαχείρισης ΕΣΜΗΕ ή έχει ληξιπρόθεσμες οικονομικές υποχρεώσεις έναντι του Διαχειριστή του ΕΣΜΗΕ απορρέουσες από τον Κώδικα Διαχείρισης ΕΣΜΗΕ, ή</w:t>
      </w:r>
    </w:p>
    <w:p w14:paraId="041CA522" w14:textId="621D6498" w:rsidR="00575907" w:rsidRPr="008F75C1" w:rsidRDefault="00575907" w:rsidP="007B4EE9">
      <w:pPr>
        <w:pStyle w:val="ListParagraph"/>
        <w:numPr>
          <w:ilvl w:val="0"/>
          <w:numId w:val="378"/>
        </w:numPr>
        <w:ind w:left="851"/>
        <w:rPr>
          <w:rFonts w:ascii="Roboto" w:hAnsi="Roboto"/>
          <w:sz w:val="22"/>
          <w:lang w:val="el-GR"/>
        </w:rPr>
      </w:pPr>
      <w:r w:rsidRPr="008F75C1">
        <w:rPr>
          <w:rFonts w:ascii="Roboto" w:hAnsi="Roboto"/>
          <w:sz w:val="22"/>
          <w:lang w:val="el-GR"/>
        </w:rPr>
        <w:t>Εάν ο εγγεγραμμένος Πάροχος Υπηρεσιών Εξισορρόπησης/το εγγεγραμμένο Συμβαλλόμενο Μέρος με Ευθύνη Εξισορρόπησης δεν διατηρεί την ιδιότητα του</w:t>
      </w:r>
      <w:r w:rsidR="00F902D6">
        <w:rPr>
          <w:rFonts w:ascii="Roboto" w:hAnsi="Roboto"/>
          <w:sz w:val="22"/>
          <w:lang w:val="el-GR"/>
        </w:rPr>
        <w:t xml:space="preserve"> </w:t>
      </w:r>
      <w:r w:rsidRPr="008F75C1">
        <w:rPr>
          <w:rFonts w:ascii="Roboto" w:hAnsi="Roboto"/>
          <w:sz w:val="22"/>
          <w:lang w:val="el-GR"/>
        </w:rPr>
        <w:t>Εκκαθαριστικού Μέλους ή δεν συμβάλλεται με Γενικό Εκκαθαριστικό Μέλος για την εκκαθάριση των χρηματικών απαιτήσεων και υποχρεώσεων που τον αφορούν, σύμφωνα με τα προβλεπόμενα στον Κανονισμό Εκκαθάρισης Θέσεων Αγοράς Εξισορρόπησης</w:t>
      </w:r>
      <w:r w:rsidR="00892570" w:rsidRPr="008F75C1">
        <w:rPr>
          <w:rFonts w:ascii="Roboto" w:hAnsi="Roboto"/>
          <w:sz w:val="22"/>
          <w:lang w:val="el-GR"/>
        </w:rPr>
        <w:t>.</w:t>
      </w:r>
    </w:p>
    <w:p w14:paraId="59F7BA0E" w14:textId="16111843" w:rsidR="00575907" w:rsidRPr="008F75C1" w:rsidRDefault="00575907" w:rsidP="00575907">
      <w:pPr>
        <w:pStyle w:val="ListParagraph"/>
        <w:numPr>
          <w:ilvl w:val="0"/>
          <w:numId w:val="36"/>
        </w:numPr>
        <w:ind w:left="426" w:hanging="426"/>
        <w:rPr>
          <w:rFonts w:ascii="Roboto" w:hAnsi="Roboto"/>
          <w:sz w:val="22"/>
          <w:lang w:val="el-GR"/>
        </w:rPr>
      </w:pPr>
      <w:r w:rsidRPr="008F75C1">
        <w:rPr>
          <w:rFonts w:ascii="Roboto" w:hAnsi="Roboto"/>
          <w:sz w:val="22"/>
          <w:lang w:val="el-GR"/>
        </w:rPr>
        <w:t>Ο Διαχειριστής του ΕΣΜΗΕ δύναται να καταγγείλει τη Σύμβαση Παροχής Υπηρεσιών Εξισορρόπησης / Σύμβαση Συμβαλλομένου Μέρους με Ευθύνη Εξισορρόπησης στις ακόλουθες περιπτώσεις:</w:t>
      </w:r>
    </w:p>
    <w:p w14:paraId="0FA9877A" w14:textId="4F841C9E" w:rsidR="00575907" w:rsidRPr="008F75C1" w:rsidRDefault="00575907" w:rsidP="007B4EE9">
      <w:pPr>
        <w:pStyle w:val="ListParagraph"/>
        <w:numPr>
          <w:ilvl w:val="0"/>
          <w:numId w:val="379"/>
        </w:numPr>
        <w:ind w:left="851"/>
        <w:rPr>
          <w:rFonts w:ascii="Roboto" w:hAnsi="Roboto"/>
          <w:sz w:val="22"/>
          <w:lang w:val="el-GR"/>
        </w:rPr>
      </w:pPr>
      <w:r w:rsidRPr="008F75C1">
        <w:rPr>
          <w:rFonts w:ascii="Roboto" w:hAnsi="Roboto"/>
          <w:sz w:val="22"/>
          <w:lang w:val="el-GR"/>
        </w:rPr>
        <w:t>εάν ο εγγεγραμμένος Πάροχος Υπηρεσιών Εξισορρόπησης/το εγγεγραμμένο Συμβαλλόμενο Μέρος με Ευθύνη Εξισορρόπησης κατ’ επανάληψη παραβιάζει τις υποχρεώσεις του που απορρέουν από τον παρόντα Κανονισμό ή τη Σύμβαση Παροχής Υπηρεσιών Εξισορρόπησης / Σύμβαση Συμβαλλομένου Μέρους με Ευθύνη Εξισορρόπησης, ή τον Κώδικα Διαχείρισης ΕΣΜΗΕ ή</w:t>
      </w:r>
    </w:p>
    <w:p w14:paraId="75BF055F" w14:textId="3CEDD24D" w:rsidR="00EC2937" w:rsidRPr="008F75C1" w:rsidRDefault="00575907" w:rsidP="007B4EE9">
      <w:pPr>
        <w:pStyle w:val="ListParagraph"/>
        <w:numPr>
          <w:ilvl w:val="0"/>
          <w:numId w:val="379"/>
        </w:numPr>
        <w:ind w:left="851"/>
        <w:rPr>
          <w:rFonts w:ascii="Roboto" w:hAnsi="Roboto"/>
          <w:sz w:val="22"/>
          <w:lang w:val="el-GR"/>
        </w:rPr>
      </w:pPr>
      <w:r w:rsidRPr="008F75C1">
        <w:rPr>
          <w:rFonts w:ascii="Roboto" w:hAnsi="Roboto"/>
          <w:sz w:val="22"/>
          <w:lang w:val="el-GR"/>
        </w:rPr>
        <w:t xml:space="preserve">Εάν </w:t>
      </w:r>
      <w:r w:rsidR="00E33CBD" w:rsidRPr="008F75C1">
        <w:rPr>
          <w:rFonts w:ascii="Roboto" w:hAnsi="Roboto"/>
          <w:sz w:val="22"/>
          <w:lang w:val="el-GR"/>
        </w:rPr>
        <w:t>στον</w:t>
      </w:r>
      <w:r w:rsidRPr="008F75C1">
        <w:rPr>
          <w:rFonts w:ascii="Roboto" w:hAnsi="Roboto"/>
          <w:sz w:val="22"/>
          <w:lang w:val="el-GR"/>
        </w:rPr>
        <w:t xml:space="preserve"> εγγεγραμμένο Πάροχο Υπηρεσιών Εξισορρόπησης/</w:t>
      </w:r>
      <w:r w:rsidR="00622AFC" w:rsidRPr="008F75C1">
        <w:rPr>
          <w:rFonts w:ascii="Roboto" w:hAnsi="Roboto"/>
          <w:sz w:val="22"/>
          <w:lang w:val="el-GR"/>
        </w:rPr>
        <w:t>σ</w:t>
      </w:r>
      <w:r w:rsidRPr="008F75C1">
        <w:rPr>
          <w:rFonts w:ascii="Roboto" w:hAnsi="Roboto"/>
          <w:sz w:val="22"/>
          <w:lang w:val="el-GR"/>
        </w:rPr>
        <w:t>το εγγεγραμμένο Συμβαλλόμενο Μέρος με Ευθύνη Εξισορρόπησης έχει επιβληθεί μέτρο της διαγραφής με βάση τον Κανονισμό Χρηματιστηρίου Ενέργειας.</w:t>
      </w:r>
    </w:p>
    <w:p w14:paraId="3DF11D82" w14:textId="6E1CC686" w:rsidR="00575907" w:rsidRPr="008F75C1" w:rsidRDefault="00575907" w:rsidP="00575907">
      <w:pPr>
        <w:pStyle w:val="ListParagraph"/>
        <w:numPr>
          <w:ilvl w:val="0"/>
          <w:numId w:val="36"/>
        </w:numPr>
        <w:ind w:left="426" w:hanging="426"/>
        <w:rPr>
          <w:rFonts w:ascii="Roboto" w:hAnsi="Roboto"/>
          <w:sz w:val="22"/>
          <w:lang w:val="el-GR"/>
        </w:rPr>
      </w:pPr>
      <w:r w:rsidRPr="008F75C1">
        <w:rPr>
          <w:rFonts w:ascii="Roboto" w:hAnsi="Roboto"/>
          <w:sz w:val="22"/>
          <w:lang w:val="el-GR"/>
        </w:rPr>
        <w:t xml:space="preserve">Στις περιπτώσεις των παραγράφων 4 και 5 του παρόντος Άρθρου, η καταγγελία κοινοποιείται εγγράφως με δικαστικό επιμελητή και τίθεται σε ισχύ και παράγει τα αποτελέσματά της από την κοινοποίηση. </w:t>
      </w:r>
    </w:p>
    <w:p w14:paraId="6605DCB7" w14:textId="24E09A5B" w:rsidR="00575907" w:rsidRPr="008F75C1" w:rsidRDefault="00575907" w:rsidP="00575907">
      <w:pPr>
        <w:pStyle w:val="ListParagraph"/>
        <w:numPr>
          <w:ilvl w:val="0"/>
          <w:numId w:val="36"/>
        </w:numPr>
        <w:ind w:left="426" w:hanging="426"/>
        <w:rPr>
          <w:rFonts w:ascii="Roboto" w:hAnsi="Roboto"/>
          <w:sz w:val="22"/>
          <w:lang w:val="el-GR"/>
        </w:rPr>
      </w:pPr>
      <w:r w:rsidRPr="008F75C1">
        <w:rPr>
          <w:rFonts w:ascii="Roboto" w:hAnsi="Roboto"/>
          <w:sz w:val="22"/>
          <w:lang w:val="el-GR"/>
        </w:rPr>
        <w:t>Η Σύμβαση Παροχής Υπηρεσιών Εξισορρόπησης/Σύμβαση Συμβαλλομένου Μέρους με Ευθύνη Εξισορρόπησης λύεται αυτοδίκαια σε περίπτωση λύσης της Σύμβασης Συναλλαγών Διαχειριστή του ΕΣΜΗΕ, που προβλέπεται στον Κώδικα Διαχείρισης ΕΣΜΗΕ.</w:t>
      </w:r>
    </w:p>
    <w:p w14:paraId="081E0331" w14:textId="0930D98E" w:rsidR="00575907" w:rsidRPr="008F75C1" w:rsidRDefault="008C0B6A" w:rsidP="00575907">
      <w:pPr>
        <w:pStyle w:val="ListParagraph"/>
        <w:numPr>
          <w:ilvl w:val="0"/>
          <w:numId w:val="36"/>
        </w:numPr>
        <w:ind w:left="426" w:hanging="426"/>
        <w:rPr>
          <w:rFonts w:ascii="Roboto" w:hAnsi="Roboto"/>
          <w:sz w:val="22"/>
          <w:lang w:val="el-GR"/>
        </w:rPr>
      </w:pPr>
      <w:r w:rsidRPr="008F75C1">
        <w:rPr>
          <w:rFonts w:ascii="Roboto" w:hAnsi="Roboto"/>
          <w:sz w:val="22"/>
          <w:lang w:val="el-GR"/>
        </w:rPr>
        <w:t>Η λύση της Σύμβασης Παροχής Υπηρεσιών Εξισορρόπησης/Συμβαλλόμενου Μέρους με Ευθύνη Εξισορρόπησης με Αυτοπρομηθευόμενους Πελάτες ή Καταναλωτές, οι εγκαταστάσεις των οποίων είναι συνδεδεμένες στο ΕΣΜΗΕ συνεπάγεται και τη διακοπή παροχής ηλεκτρικής ενέργειας στις εγκαταστάσεις αυτές. Σε περίπτωση λύσης της Σύμβασης Παροχής Υπηρεσιών Εξισορρόπησης/ Συμβαλλόμενου Μέρους με Ευθύνη Εξισορρόπησης με Αυτοπρομηθευόμενους Πελάτες ή Καταναλωτές, οι εγκαταστάσεις των οποίων είναι συνδεδεμένες στο Δίκτυο Διανομής, ο Διαχειριστής του ΕΣΜΗΕ ενημερώνει στον αρμόδιο Διαχειριστή Δικτύου Διανομής, προκειμένου να προβεί στις ενέργειες διακοπής παροχής ηλεκτροδότησης που προβλέπονται σύμφωνα με τον Κώδικα Διαχείρισης Δικτύου Διανομής.</w:t>
      </w:r>
    </w:p>
    <w:p w14:paraId="026D3649" w14:textId="3FD5A921" w:rsidR="00575907" w:rsidRPr="008F75C1" w:rsidRDefault="00575907" w:rsidP="00575907">
      <w:pPr>
        <w:pStyle w:val="ListParagraph"/>
        <w:numPr>
          <w:ilvl w:val="0"/>
          <w:numId w:val="36"/>
        </w:numPr>
        <w:ind w:left="426" w:hanging="426"/>
        <w:rPr>
          <w:rFonts w:ascii="Roboto" w:hAnsi="Roboto"/>
          <w:sz w:val="22"/>
          <w:lang w:val="el-GR"/>
        </w:rPr>
      </w:pPr>
      <w:r w:rsidRPr="008F75C1">
        <w:rPr>
          <w:rFonts w:ascii="Roboto" w:hAnsi="Roboto"/>
          <w:sz w:val="22"/>
          <w:lang w:val="el-GR"/>
        </w:rPr>
        <w:t xml:space="preserve">Ο εγγεγραμμένος Πάροχος Υπηρεσιών Εξισορρόπησης/εγγεγραμμένο Συμβαλλόμενο Μέρος με Ευθύνη Εξισορρόπησης του οποίου λύεται η Σύμβαση Παροχής Υπηρεσιών Εξισορρόπησης/Σύμβασης Συμβαλλομένου Μέρους με Ευθύνη Εξισορρόπησης εξακολουθεί να ευθύνεται έναντι του Διαχειριστή του ΕΣΜΗΕ και του Φορέα Εκκαθάρισης, σύμφωνα με τις διατάξεις του παρόντος Κανονισμού, </w:t>
      </w:r>
      <w:r w:rsidR="00122F43" w:rsidRPr="008F75C1">
        <w:rPr>
          <w:rFonts w:ascii="Roboto" w:hAnsi="Roboto"/>
          <w:sz w:val="22"/>
          <w:lang w:val="el-GR"/>
        </w:rPr>
        <w:t xml:space="preserve">του Κανονισμού Εκκαθάρισης Θέσεων Αγοράς Εξισορρόπησης και του Κώδικα Διαχείρισης ΕΣΜΗΕ, </w:t>
      </w:r>
      <w:r w:rsidRPr="008F75C1">
        <w:rPr>
          <w:rFonts w:ascii="Roboto" w:hAnsi="Roboto"/>
          <w:sz w:val="22"/>
          <w:lang w:val="el-GR"/>
        </w:rPr>
        <w:t>για υποχρεώσεις του που γεννήθηκαν πριν από την καταγγελία.</w:t>
      </w:r>
    </w:p>
    <w:p w14:paraId="32C84CF0" w14:textId="093A9BF5" w:rsidR="00575907" w:rsidRPr="008F75C1" w:rsidRDefault="00575907" w:rsidP="00575907">
      <w:pPr>
        <w:pStyle w:val="ListParagraph"/>
        <w:numPr>
          <w:ilvl w:val="0"/>
          <w:numId w:val="36"/>
        </w:numPr>
        <w:ind w:left="426" w:hanging="426"/>
        <w:rPr>
          <w:rFonts w:ascii="Roboto" w:hAnsi="Roboto"/>
          <w:sz w:val="22"/>
          <w:lang w:val="el-GR"/>
        </w:rPr>
      </w:pPr>
      <w:r w:rsidRPr="008F75C1">
        <w:rPr>
          <w:rFonts w:ascii="Roboto" w:hAnsi="Roboto"/>
          <w:sz w:val="22"/>
          <w:lang w:val="el-GR"/>
        </w:rPr>
        <w:t>Στις περιπτώσεις της παραγράφου 4 του παρόντος Άρθρου, από τη λύση της Σύμβασης Παροχής Υπηρεσιών Εξισορρόπησης/Σύμβασης Συμβαλλομένου Μέρους με Ευθύνη Εξισορρόπησης και τη διαγραφή από το Μητρώο</w:t>
      </w:r>
      <w:r w:rsidR="00F902D6">
        <w:rPr>
          <w:rFonts w:ascii="Roboto" w:hAnsi="Roboto"/>
          <w:sz w:val="22"/>
          <w:lang w:val="el-GR"/>
        </w:rPr>
        <w:t xml:space="preserve"> </w:t>
      </w:r>
      <w:r w:rsidR="008C0B6A" w:rsidRPr="008F75C1">
        <w:rPr>
          <w:rFonts w:ascii="Roboto" w:hAnsi="Roboto"/>
          <w:sz w:val="22"/>
          <w:lang w:val="el-GR"/>
        </w:rPr>
        <w:t>Διαχειριστή του ΕΣΜΗΕ</w:t>
      </w:r>
      <w:r w:rsidRPr="008F75C1">
        <w:rPr>
          <w:rFonts w:ascii="Roboto" w:hAnsi="Roboto"/>
          <w:sz w:val="22"/>
          <w:lang w:val="el-GR"/>
        </w:rPr>
        <w:t xml:space="preserve"> καθίστανται ληξιπρόθεσμες και άμεσα απαιτητές όλες οι υποχρεώσεις του διαγραφέντος από τον παρόντα Κανονισμό.</w:t>
      </w:r>
    </w:p>
    <w:p w14:paraId="493C526E" w14:textId="7AABE790" w:rsidR="00122F43" w:rsidRPr="008F75C1" w:rsidRDefault="00122F43" w:rsidP="00122F43">
      <w:pPr>
        <w:pStyle w:val="ListParagraph"/>
        <w:numPr>
          <w:ilvl w:val="0"/>
          <w:numId w:val="36"/>
        </w:numPr>
        <w:ind w:left="426" w:hanging="426"/>
        <w:rPr>
          <w:rFonts w:ascii="Roboto" w:hAnsi="Roboto"/>
          <w:sz w:val="22"/>
          <w:lang w:val="el-GR"/>
        </w:rPr>
      </w:pPr>
      <w:r w:rsidRPr="008F75C1">
        <w:rPr>
          <w:rFonts w:ascii="Roboto" w:hAnsi="Roboto"/>
          <w:sz w:val="22"/>
          <w:lang w:val="el-GR"/>
        </w:rPr>
        <w:t>Ο Διαχειριστής του ΕΣΜΗΕ υποχρεούται να γνωστοποιήσει την καταγγελία ή την αυτοδίκαιη λύση της Σύμβασης Παροχής Υπηρεσιών Εξισορρόπησης/Σύμβασης Συμβαλλομένου Μέρους με Ευθύνη Εξισορρόπησης στη ΡΑΕ, στο Χρηματιστήριο Ενέργειας, στον Φορέα Εκκαθάρισης, καθώς και οποιοδήποτε άλλο πρόσωπο κρίνεται αναγκαίο, το συντομότερο δυνατόν.</w:t>
      </w:r>
    </w:p>
    <w:p w14:paraId="05CAF37C" w14:textId="316C9E1D" w:rsidR="0070191C" w:rsidRPr="008F75C1" w:rsidRDefault="002133D7" w:rsidP="008F75C1">
      <w:pPr>
        <w:pStyle w:val="Heading3"/>
      </w:pPr>
      <w:bookmarkStart w:id="120" w:name="_Toc41478439"/>
      <w:bookmarkStart w:id="121" w:name="_Toc41478726"/>
      <w:bookmarkStart w:id="122" w:name="_Toc41479012"/>
      <w:bookmarkStart w:id="123" w:name="_Toc41479298"/>
      <w:bookmarkStart w:id="124" w:name="_Toc41648592"/>
      <w:bookmarkStart w:id="125" w:name="_Toc41909782"/>
      <w:bookmarkStart w:id="126" w:name="_Ref508617079"/>
      <w:bookmarkStart w:id="127" w:name="_Toc508895773"/>
      <w:bookmarkStart w:id="128" w:name="_Toc52378538"/>
      <w:bookmarkEnd w:id="120"/>
      <w:bookmarkEnd w:id="121"/>
      <w:bookmarkEnd w:id="122"/>
      <w:bookmarkEnd w:id="123"/>
      <w:bookmarkEnd w:id="124"/>
      <w:bookmarkEnd w:id="125"/>
      <w:r w:rsidRPr="008F75C1">
        <w:t>Διαδικασία εγγραφής στα Μητρώα</w:t>
      </w:r>
      <w:r w:rsidR="003620EB" w:rsidRPr="008F75C1">
        <w:t xml:space="preserve"> </w:t>
      </w:r>
      <w:r w:rsidR="00A77B36" w:rsidRPr="008F75C1">
        <w:t xml:space="preserve">Παρόχων </w:t>
      </w:r>
      <w:r w:rsidRPr="008F75C1">
        <w:t>Υπηρεσιών Εξισορρόπησης και Συμβαλλόμενων Μερών με Ευθύνη Εξισορρόπησης</w:t>
      </w:r>
      <w:bookmarkEnd w:id="126"/>
      <w:bookmarkEnd w:id="127"/>
      <w:bookmarkEnd w:id="128"/>
    </w:p>
    <w:p w14:paraId="55EB9930" w14:textId="5B315671" w:rsidR="002133D7" w:rsidRPr="008F75C1" w:rsidRDefault="002133D7" w:rsidP="007D5B3A">
      <w:pPr>
        <w:pStyle w:val="ListParagraph"/>
        <w:numPr>
          <w:ilvl w:val="0"/>
          <w:numId w:val="6"/>
        </w:numPr>
        <w:ind w:left="426" w:hanging="426"/>
        <w:rPr>
          <w:rFonts w:ascii="Roboto" w:hAnsi="Roboto"/>
          <w:sz w:val="22"/>
          <w:lang w:val="el-GR"/>
        </w:rPr>
      </w:pPr>
      <w:r w:rsidRPr="008F75C1">
        <w:rPr>
          <w:rFonts w:ascii="Roboto" w:hAnsi="Roboto"/>
          <w:sz w:val="22"/>
          <w:lang w:val="el-GR"/>
        </w:rPr>
        <w:t xml:space="preserve">Ο ενδιαφερόμενος που επιθυμεί να εγγραφεί στο Μητρώο </w:t>
      </w:r>
      <w:r w:rsidR="007F1B1A" w:rsidRPr="008F75C1">
        <w:rPr>
          <w:rFonts w:ascii="Roboto" w:hAnsi="Roboto"/>
          <w:sz w:val="22"/>
          <w:lang w:val="el-GR"/>
        </w:rPr>
        <w:t>Διαχειριστή του ΕΣΜΗΕ</w:t>
      </w:r>
      <w:r w:rsidRPr="008F75C1">
        <w:rPr>
          <w:rFonts w:ascii="Roboto" w:hAnsi="Roboto"/>
          <w:sz w:val="22"/>
          <w:lang w:val="el-GR"/>
        </w:rPr>
        <w:t>, υποβά</w:t>
      </w:r>
      <w:r w:rsidR="00B73457" w:rsidRPr="008F75C1">
        <w:rPr>
          <w:rFonts w:ascii="Roboto" w:hAnsi="Roboto"/>
          <w:sz w:val="22"/>
          <w:lang w:val="el-GR"/>
        </w:rPr>
        <w:t>λ</w:t>
      </w:r>
      <w:r w:rsidRPr="008F75C1">
        <w:rPr>
          <w:rFonts w:ascii="Roboto" w:hAnsi="Roboto"/>
          <w:sz w:val="22"/>
          <w:lang w:val="el-GR"/>
        </w:rPr>
        <w:t xml:space="preserve">λει στον </w:t>
      </w:r>
      <w:r w:rsidR="00124781" w:rsidRPr="008F75C1">
        <w:rPr>
          <w:rFonts w:ascii="Roboto" w:hAnsi="Roboto"/>
          <w:sz w:val="22"/>
          <w:lang w:val="el-GR"/>
        </w:rPr>
        <w:t>Διαχειριστή του ΕΣΜΗΕ</w:t>
      </w:r>
      <w:r w:rsidRPr="008F75C1">
        <w:rPr>
          <w:rFonts w:ascii="Roboto" w:hAnsi="Roboto"/>
          <w:sz w:val="22"/>
          <w:lang w:val="el-GR"/>
        </w:rPr>
        <w:t xml:space="preserve"> τα ακόλουθα:</w:t>
      </w:r>
      <w:bookmarkStart w:id="129" w:name="_Toc33624330"/>
      <w:bookmarkEnd w:id="129"/>
    </w:p>
    <w:p w14:paraId="793386FA" w14:textId="0FA89E16" w:rsidR="002133D7" w:rsidRPr="008F75C1" w:rsidRDefault="00D64849" w:rsidP="007B4EE9">
      <w:pPr>
        <w:pStyle w:val="ListParagraph"/>
        <w:numPr>
          <w:ilvl w:val="0"/>
          <w:numId w:val="380"/>
        </w:numPr>
        <w:rPr>
          <w:rFonts w:ascii="Roboto" w:hAnsi="Roboto"/>
          <w:sz w:val="22"/>
          <w:lang w:val="el-GR"/>
        </w:rPr>
      </w:pPr>
      <w:r w:rsidRPr="008F75C1">
        <w:rPr>
          <w:rFonts w:ascii="Roboto" w:hAnsi="Roboto"/>
          <w:sz w:val="22"/>
          <w:lang w:val="el-GR"/>
        </w:rPr>
        <w:t xml:space="preserve">Αίτηση </w:t>
      </w:r>
      <w:r w:rsidR="00554A5A" w:rsidRPr="008F75C1">
        <w:rPr>
          <w:rFonts w:ascii="Roboto" w:hAnsi="Roboto"/>
          <w:sz w:val="22"/>
          <w:lang w:val="el-GR"/>
        </w:rPr>
        <w:t>ε</w:t>
      </w:r>
      <w:r w:rsidR="002133D7" w:rsidRPr="008F75C1">
        <w:rPr>
          <w:rFonts w:ascii="Roboto" w:hAnsi="Roboto"/>
          <w:sz w:val="22"/>
          <w:lang w:val="el-GR"/>
        </w:rPr>
        <w:t>γγραφής</w:t>
      </w:r>
      <w:r w:rsidR="00122F43" w:rsidRPr="008F75C1">
        <w:rPr>
          <w:rFonts w:ascii="Roboto" w:hAnsi="Roboto"/>
          <w:sz w:val="22"/>
          <w:lang w:val="el-GR"/>
        </w:rPr>
        <w:t xml:space="preserve"> με την οποία </w:t>
      </w:r>
      <w:bookmarkStart w:id="130" w:name="_Toc33624331"/>
      <w:bookmarkEnd w:id="130"/>
      <w:r w:rsidR="002133D7" w:rsidRPr="008F75C1">
        <w:rPr>
          <w:rFonts w:ascii="Roboto" w:hAnsi="Roboto"/>
          <w:sz w:val="22"/>
          <w:lang w:val="el-GR"/>
        </w:rPr>
        <w:t>δηλώνει ότι</w:t>
      </w:r>
      <w:bookmarkStart w:id="131" w:name="_Toc33624332"/>
      <w:bookmarkEnd w:id="131"/>
      <w:r w:rsidR="00122F43" w:rsidRPr="008F75C1">
        <w:rPr>
          <w:rFonts w:ascii="Roboto" w:hAnsi="Roboto"/>
          <w:sz w:val="22"/>
          <w:lang w:val="el-GR"/>
        </w:rPr>
        <w:t xml:space="preserve"> </w:t>
      </w:r>
      <w:r w:rsidR="002133D7" w:rsidRPr="008F75C1">
        <w:rPr>
          <w:rFonts w:ascii="Roboto" w:hAnsi="Roboto"/>
          <w:sz w:val="22"/>
          <w:lang w:val="el-GR"/>
        </w:rPr>
        <w:t>αποδέχεται ρητά και ανεπιφύλακτα τον παρόντα Κανονισμό</w:t>
      </w:r>
      <w:r w:rsidRPr="008F75C1">
        <w:rPr>
          <w:rFonts w:ascii="Roboto" w:hAnsi="Roboto"/>
          <w:sz w:val="22"/>
          <w:lang w:val="el-GR"/>
        </w:rPr>
        <w:t xml:space="preserve">, τον Κώδικα Διαχείρισης ΕΣΜΗΕ και τις εκδιδόμενες σύμφωνα με αυτούς </w:t>
      </w:r>
      <w:r w:rsidR="00E33CBD" w:rsidRPr="008F75C1">
        <w:rPr>
          <w:rFonts w:ascii="Roboto" w:hAnsi="Roboto"/>
          <w:sz w:val="22"/>
          <w:lang w:val="el-GR"/>
        </w:rPr>
        <w:t xml:space="preserve">Μεθοδολογίες, </w:t>
      </w:r>
      <w:r w:rsidR="00AD41BE" w:rsidRPr="008F75C1">
        <w:rPr>
          <w:rFonts w:ascii="Roboto" w:hAnsi="Roboto"/>
          <w:sz w:val="22"/>
          <w:lang w:val="el-GR"/>
        </w:rPr>
        <w:t>παραμέτρους</w:t>
      </w:r>
      <w:r w:rsidR="00554A5A" w:rsidRPr="008F75C1">
        <w:rPr>
          <w:rFonts w:ascii="Roboto" w:hAnsi="Roboto"/>
          <w:sz w:val="22"/>
          <w:lang w:val="el-GR"/>
        </w:rPr>
        <w:t xml:space="preserve">, ειδικές εγκρίσεις, </w:t>
      </w:r>
      <w:r w:rsidRPr="008F75C1">
        <w:rPr>
          <w:rFonts w:ascii="Roboto" w:hAnsi="Roboto"/>
          <w:sz w:val="22"/>
          <w:lang w:val="el-GR"/>
        </w:rPr>
        <w:t>Τεχνικές Αποφάσεις και Εγχειρίδια, όπως εκάστοτε τροποποιούνται και ισχύουν και υποχρεούνται να συμμορφώνονται με το περιεχόμενό τους, περιλαμβανομένης της εκπλήρωσης των χρηματικών υποχρεώσεών τους που απορρέουν από αυτούς</w:t>
      </w:r>
      <w:r w:rsidR="00892570" w:rsidRPr="008F75C1">
        <w:rPr>
          <w:rFonts w:ascii="Roboto" w:hAnsi="Roboto"/>
          <w:sz w:val="22"/>
          <w:lang w:val="el-GR"/>
        </w:rPr>
        <w:t>,</w:t>
      </w:r>
      <w:bookmarkStart w:id="132" w:name="_Toc33624333"/>
      <w:bookmarkEnd w:id="132"/>
    </w:p>
    <w:p w14:paraId="48CE2360" w14:textId="27B8834B" w:rsidR="00D64849" w:rsidRPr="008F75C1" w:rsidRDefault="00D64849" w:rsidP="007B4EE9">
      <w:pPr>
        <w:pStyle w:val="ListParagraph"/>
        <w:numPr>
          <w:ilvl w:val="0"/>
          <w:numId w:val="380"/>
        </w:numPr>
        <w:rPr>
          <w:rFonts w:ascii="Roboto" w:hAnsi="Roboto"/>
          <w:sz w:val="22"/>
          <w:lang w:val="el-GR"/>
        </w:rPr>
      </w:pPr>
      <w:bookmarkStart w:id="133" w:name="_Toc33624336"/>
      <w:bookmarkEnd w:id="133"/>
      <w:r w:rsidRPr="008F75C1">
        <w:rPr>
          <w:rFonts w:ascii="Roboto" w:hAnsi="Roboto"/>
          <w:sz w:val="22"/>
          <w:lang w:val="el-GR"/>
        </w:rPr>
        <w:t>Υπεύθυνη δήλωση του ενδιαφερόμενου ή του νόμιμου εκπροσώπου του, στην οποία αναγράφονται τα</w:t>
      </w:r>
      <w:r w:rsidR="00F902D6">
        <w:rPr>
          <w:rFonts w:ascii="Roboto" w:hAnsi="Roboto"/>
          <w:sz w:val="22"/>
          <w:lang w:val="el-GR"/>
        </w:rPr>
        <w:t xml:space="preserve"> </w:t>
      </w:r>
      <w:r w:rsidRPr="008F75C1">
        <w:rPr>
          <w:rFonts w:ascii="Roboto" w:hAnsi="Roboto"/>
          <w:sz w:val="22"/>
          <w:lang w:val="el-GR"/>
        </w:rPr>
        <w:t xml:space="preserve">έγγραφα που επισυνάπτονται στην Αίτηση Εγγραφής, </w:t>
      </w:r>
    </w:p>
    <w:p w14:paraId="272FEBC6" w14:textId="77777777" w:rsidR="002133D7" w:rsidRPr="008F75C1" w:rsidRDefault="00D64849" w:rsidP="007B4EE9">
      <w:pPr>
        <w:pStyle w:val="ListParagraph"/>
        <w:numPr>
          <w:ilvl w:val="0"/>
          <w:numId w:val="380"/>
        </w:numPr>
        <w:rPr>
          <w:rFonts w:ascii="Roboto" w:hAnsi="Roboto"/>
          <w:sz w:val="22"/>
          <w:lang w:val="el-GR"/>
        </w:rPr>
      </w:pPr>
      <w:r w:rsidRPr="008F75C1">
        <w:rPr>
          <w:rFonts w:ascii="Roboto" w:hAnsi="Roboto"/>
          <w:sz w:val="22"/>
          <w:lang w:val="el-GR"/>
        </w:rPr>
        <w:t xml:space="preserve">Τα νομιμοποιητικά </w:t>
      </w:r>
      <w:r w:rsidR="002133D7" w:rsidRPr="008F75C1">
        <w:rPr>
          <w:rFonts w:ascii="Roboto" w:hAnsi="Roboto"/>
          <w:sz w:val="22"/>
          <w:lang w:val="el-GR"/>
        </w:rPr>
        <w:t xml:space="preserve">έγγραφα </w:t>
      </w:r>
      <w:r w:rsidRPr="008F75C1">
        <w:rPr>
          <w:rFonts w:ascii="Roboto" w:hAnsi="Roboto"/>
          <w:sz w:val="22"/>
          <w:lang w:val="el-GR"/>
        </w:rPr>
        <w:t xml:space="preserve">του ενδιαφερόμενου </w:t>
      </w:r>
      <w:r w:rsidR="002133D7" w:rsidRPr="008F75C1">
        <w:rPr>
          <w:rFonts w:ascii="Roboto" w:hAnsi="Roboto"/>
          <w:sz w:val="22"/>
          <w:lang w:val="el-GR"/>
        </w:rPr>
        <w:t>που αποδεικνύουν τη</w:t>
      </w:r>
      <w:r w:rsidRPr="008F75C1">
        <w:rPr>
          <w:rFonts w:ascii="Roboto" w:hAnsi="Roboto"/>
          <w:sz w:val="22"/>
          <w:lang w:val="el-GR"/>
        </w:rPr>
        <w:t xml:space="preserve"> νόμιμη σύσταση και λειτουργία του, καθώς και τη</w:t>
      </w:r>
      <w:r w:rsidR="002133D7" w:rsidRPr="008F75C1">
        <w:rPr>
          <w:rFonts w:ascii="Roboto" w:hAnsi="Roboto"/>
          <w:sz w:val="22"/>
          <w:lang w:val="el-GR"/>
        </w:rPr>
        <w:t xml:space="preserve"> νόμιμη εκπροσώπηση του αιτούντος από τον υπογράφοντα την αίτηση και τις ανωτέρω δηλώσεις,</w:t>
      </w:r>
      <w:bookmarkStart w:id="134" w:name="_Toc33624337"/>
      <w:bookmarkEnd w:id="134"/>
    </w:p>
    <w:p w14:paraId="40CA2A26" w14:textId="09E32671" w:rsidR="002133D7" w:rsidRPr="008F75C1" w:rsidRDefault="00622AFC" w:rsidP="007B4EE9">
      <w:pPr>
        <w:pStyle w:val="ListParagraph"/>
        <w:numPr>
          <w:ilvl w:val="0"/>
          <w:numId w:val="380"/>
        </w:numPr>
        <w:rPr>
          <w:rFonts w:ascii="Roboto" w:hAnsi="Roboto"/>
          <w:sz w:val="22"/>
          <w:lang w:val="el-GR"/>
        </w:rPr>
      </w:pPr>
      <w:r w:rsidRPr="008F75C1">
        <w:rPr>
          <w:rFonts w:ascii="Roboto" w:hAnsi="Roboto"/>
          <w:color w:val="212121"/>
          <w:sz w:val="22"/>
          <w:shd w:val="clear" w:color="auto" w:fill="FFFFFF"/>
          <w:lang w:val="el-GR"/>
        </w:rPr>
        <w:t xml:space="preserve">Βεβαίωση </w:t>
      </w:r>
      <w:r w:rsidR="00EF4A66" w:rsidRPr="008F75C1">
        <w:rPr>
          <w:rFonts w:ascii="Roboto" w:hAnsi="Roboto"/>
          <w:color w:val="212121"/>
          <w:sz w:val="22"/>
          <w:shd w:val="clear" w:color="auto" w:fill="FFFFFF"/>
          <w:lang w:val="el-GR"/>
        </w:rPr>
        <w:t>από το Φορέα Εκκαθάρισης ότι έχει δημιουργηθεί Λογαριασμός Εκκαθάρισης για τον Συμμετέχοντα ως Άμεσο Εκκαθαριστικό Μέλος, ή ότι έχει δημιουργηθεί Λογαριασμός Εκκαθάρισης από Γενικό Εκκαθαριστικό Μέλος για τον Συμμετέχοντα</w:t>
      </w:r>
      <w:r w:rsidR="00D64849" w:rsidRPr="008F75C1">
        <w:rPr>
          <w:rFonts w:ascii="Roboto" w:hAnsi="Roboto"/>
          <w:color w:val="212121"/>
          <w:sz w:val="22"/>
          <w:shd w:val="clear" w:color="auto" w:fill="FFFFFF"/>
          <w:lang w:val="el-GR"/>
        </w:rPr>
        <w:t xml:space="preserve"> ή Εγγυήσεις</w:t>
      </w:r>
      <w:r w:rsidR="002133D7" w:rsidRPr="008F75C1">
        <w:rPr>
          <w:rFonts w:ascii="Roboto" w:hAnsi="Roboto"/>
          <w:sz w:val="22"/>
          <w:lang w:val="el-GR"/>
        </w:rPr>
        <w:t xml:space="preserve">, </w:t>
      </w:r>
      <w:bookmarkStart w:id="135" w:name="_Toc33624338"/>
      <w:bookmarkEnd w:id="135"/>
      <w:r w:rsidR="002133D7" w:rsidRPr="008F75C1">
        <w:rPr>
          <w:rFonts w:ascii="Roboto" w:hAnsi="Roboto"/>
          <w:sz w:val="22"/>
          <w:lang w:val="el-GR"/>
        </w:rPr>
        <w:t>σύμφωνα με</w:t>
      </w:r>
      <w:r w:rsidR="005D5697" w:rsidRPr="008F75C1">
        <w:rPr>
          <w:rFonts w:ascii="Roboto" w:hAnsi="Roboto"/>
          <w:sz w:val="22"/>
          <w:lang w:val="el-GR"/>
        </w:rPr>
        <w:t xml:space="preserve"> το </w:t>
      </w:r>
      <w:r w:rsidR="001B0638" w:rsidRPr="008F75C1">
        <w:rPr>
          <w:rFonts w:ascii="Roboto" w:hAnsi="Roboto"/>
          <w:sz w:val="22"/>
        </w:rPr>
        <w:fldChar w:fldCharType="begin"/>
      </w:r>
      <w:r w:rsidR="001B0638" w:rsidRPr="008F75C1">
        <w:rPr>
          <w:rFonts w:ascii="Roboto" w:hAnsi="Roboto"/>
          <w:sz w:val="22"/>
          <w:lang w:val="el-GR"/>
        </w:rPr>
        <w:instrText xml:space="preserve"> </w:instrText>
      </w:r>
      <w:r w:rsidR="001B0638" w:rsidRPr="008F75C1">
        <w:rPr>
          <w:rFonts w:ascii="Roboto" w:hAnsi="Roboto"/>
          <w:sz w:val="22"/>
        </w:rPr>
        <w:instrText>REF</w:instrText>
      </w:r>
      <w:r w:rsidR="001B0638" w:rsidRPr="008F75C1">
        <w:rPr>
          <w:rFonts w:ascii="Roboto" w:hAnsi="Roboto"/>
          <w:sz w:val="22"/>
          <w:lang w:val="el-GR"/>
        </w:rPr>
        <w:instrText xml:space="preserve"> _</w:instrText>
      </w:r>
      <w:r w:rsidR="001B0638" w:rsidRPr="008F75C1">
        <w:rPr>
          <w:rFonts w:ascii="Roboto" w:hAnsi="Roboto"/>
          <w:sz w:val="22"/>
        </w:rPr>
        <w:instrText>Ref</w:instrText>
      </w:r>
      <w:r w:rsidR="001B0638" w:rsidRPr="008F75C1">
        <w:rPr>
          <w:rFonts w:ascii="Roboto" w:hAnsi="Roboto"/>
          <w:sz w:val="22"/>
          <w:lang w:val="el-GR"/>
        </w:rPr>
        <w:instrText>508636870 \</w:instrText>
      </w:r>
      <w:r w:rsidR="001B0638" w:rsidRPr="008F75C1">
        <w:rPr>
          <w:rFonts w:ascii="Roboto" w:hAnsi="Roboto"/>
          <w:sz w:val="22"/>
        </w:rPr>
        <w:instrText>r</w:instrText>
      </w:r>
      <w:r w:rsidR="001B0638" w:rsidRPr="008F75C1">
        <w:rPr>
          <w:rFonts w:ascii="Roboto" w:hAnsi="Roboto"/>
          <w:sz w:val="22"/>
          <w:lang w:val="el-GR"/>
        </w:rPr>
        <w:instrText xml:space="preserve"> \</w:instrText>
      </w:r>
      <w:r w:rsidR="001B0638" w:rsidRPr="008F75C1">
        <w:rPr>
          <w:rFonts w:ascii="Roboto" w:hAnsi="Roboto"/>
          <w:sz w:val="22"/>
        </w:rPr>
        <w:instrText>h</w:instrText>
      </w:r>
      <w:r w:rsidR="001B0638" w:rsidRPr="008F75C1">
        <w:rPr>
          <w:rFonts w:ascii="Roboto" w:hAnsi="Roboto"/>
          <w:sz w:val="22"/>
          <w:lang w:val="el-GR"/>
        </w:rPr>
        <w:instrText xml:space="preserve">  \* </w:instrText>
      </w:r>
      <w:r w:rsidR="001B0638" w:rsidRPr="008F75C1">
        <w:rPr>
          <w:rFonts w:ascii="Roboto" w:hAnsi="Roboto"/>
          <w:sz w:val="22"/>
        </w:rPr>
        <w:instrText>MERGEFORMAT</w:instrText>
      </w:r>
      <w:r w:rsidR="001B0638" w:rsidRPr="008F75C1">
        <w:rPr>
          <w:rFonts w:ascii="Roboto" w:hAnsi="Roboto"/>
          <w:sz w:val="22"/>
          <w:lang w:val="el-GR"/>
        </w:rPr>
        <w:instrText xml:space="preserve"> </w:instrText>
      </w:r>
      <w:r w:rsidR="001B0638" w:rsidRPr="008F75C1">
        <w:rPr>
          <w:rFonts w:ascii="Roboto" w:hAnsi="Roboto"/>
          <w:sz w:val="22"/>
        </w:rPr>
      </w:r>
      <w:r w:rsidR="001B0638" w:rsidRPr="008F75C1">
        <w:rPr>
          <w:rFonts w:ascii="Roboto" w:hAnsi="Roboto"/>
          <w:sz w:val="22"/>
        </w:rPr>
        <w:fldChar w:fldCharType="separate"/>
      </w:r>
      <w:r w:rsidR="00B30AA9" w:rsidRPr="00B30AA9">
        <w:rPr>
          <w:rFonts w:ascii="Roboto" w:hAnsi="Roboto"/>
          <w:sz w:val="22"/>
          <w:lang w:val="el-GR"/>
        </w:rPr>
        <w:t>Άρθρο 112</w:t>
      </w:r>
      <w:r w:rsidR="001B0638" w:rsidRPr="008F75C1">
        <w:rPr>
          <w:rFonts w:ascii="Roboto" w:hAnsi="Roboto"/>
          <w:sz w:val="22"/>
        </w:rPr>
        <w:fldChar w:fldCharType="end"/>
      </w:r>
      <w:r w:rsidR="001B0638" w:rsidRPr="008F75C1">
        <w:rPr>
          <w:rFonts w:ascii="Roboto" w:hAnsi="Roboto"/>
          <w:sz w:val="22"/>
          <w:lang w:val="el-GR"/>
        </w:rPr>
        <w:t xml:space="preserve"> </w:t>
      </w:r>
      <w:r w:rsidR="007162BE" w:rsidRPr="008F75C1">
        <w:rPr>
          <w:rFonts w:ascii="Roboto" w:hAnsi="Roboto"/>
          <w:sz w:val="22"/>
          <w:lang w:val="el-GR"/>
        </w:rPr>
        <w:t>σε περίπτωση που για την Αγορά Εξισορρόπησης δεν λειτουργεί, για οποιονδήποτε λόγο, Φορέας Εκκαθάρισης</w:t>
      </w:r>
      <w:r w:rsidR="00B73457" w:rsidRPr="008F75C1">
        <w:rPr>
          <w:rFonts w:ascii="Roboto" w:hAnsi="Roboto"/>
          <w:sz w:val="22"/>
          <w:lang w:val="el-GR"/>
        </w:rPr>
        <w:t xml:space="preserve"> για την Αγορά Εξισορρόπησης</w:t>
      </w:r>
      <w:r w:rsidR="00892570" w:rsidRPr="008F75C1">
        <w:rPr>
          <w:rFonts w:ascii="Roboto" w:hAnsi="Roboto"/>
          <w:sz w:val="22"/>
          <w:lang w:val="el-GR"/>
        </w:rPr>
        <w:t>,</w:t>
      </w:r>
      <w:bookmarkStart w:id="136" w:name="_Toc33624339"/>
      <w:bookmarkEnd w:id="136"/>
    </w:p>
    <w:p w14:paraId="26BFC0C2" w14:textId="2A5D8459" w:rsidR="00D64849" w:rsidRPr="008F75C1" w:rsidRDefault="00D64849" w:rsidP="007B4EE9">
      <w:pPr>
        <w:pStyle w:val="ListParagraph"/>
        <w:numPr>
          <w:ilvl w:val="0"/>
          <w:numId w:val="380"/>
        </w:numPr>
        <w:rPr>
          <w:rFonts w:ascii="Roboto" w:hAnsi="Roboto"/>
          <w:sz w:val="22"/>
          <w:lang w:val="el-GR"/>
        </w:rPr>
      </w:pPr>
      <w:r w:rsidRPr="008F75C1">
        <w:rPr>
          <w:rFonts w:ascii="Roboto" w:hAnsi="Roboto"/>
          <w:sz w:val="22"/>
          <w:lang w:val="el-GR"/>
        </w:rPr>
        <w:t>Εγγυήσεις, σύμφωνα με το</w:t>
      </w:r>
      <w:r w:rsidR="00BC00FB" w:rsidRPr="008F75C1">
        <w:rPr>
          <w:rFonts w:ascii="Roboto" w:hAnsi="Roboto"/>
          <w:sz w:val="22"/>
          <w:lang w:val="el-GR"/>
        </w:rPr>
        <w:t>ν</w:t>
      </w:r>
      <w:r w:rsidRPr="008F75C1">
        <w:rPr>
          <w:rFonts w:ascii="Roboto" w:hAnsi="Roboto"/>
          <w:sz w:val="22"/>
          <w:lang w:val="el-GR"/>
        </w:rPr>
        <w:t xml:space="preserve"> Κώδικα Διαχείρισης ΕΣΜΗΕ,</w:t>
      </w:r>
      <w:r w:rsidR="00F902D6">
        <w:rPr>
          <w:rFonts w:ascii="Roboto" w:hAnsi="Roboto"/>
          <w:sz w:val="22"/>
          <w:lang w:val="el-GR"/>
        </w:rPr>
        <w:t xml:space="preserve"> </w:t>
      </w:r>
    </w:p>
    <w:p w14:paraId="25529ADC" w14:textId="1FB747BF" w:rsidR="00D64849" w:rsidRPr="008F75C1" w:rsidRDefault="009473DA" w:rsidP="007B4EE9">
      <w:pPr>
        <w:pStyle w:val="ListParagraph"/>
        <w:numPr>
          <w:ilvl w:val="0"/>
          <w:numId w:val="380"/>
        </w:numPr>
        <w:rPr>
          <w:rFonts w:ascii="Roboto" w:hAnsi="Roboto"/>
          <w:sz w:val="22"/>
          <w:lang w:val="el-GR"/>
        </w:rPr>
      </w:pPr>
      <w:r w:rsidRPr="008F75C1">
        <w:rPr>
          <w:rFonts w:ascii="Roboto" w:hAnsi="Roboto"/>
          <w:sz w:val="22"/>
          <w:lang w:val="el-GR"/>
        </w:rPr>
        <w:t xml:space="preserve">Άδεια Παραγωγής, </w:t>
      </w:r>
      <w:r w:rsidR="00D64849" w:rsidRPr="008F75C1">
        <w:rPr>
          <w:rFonts w:ascii="Roboto" w:hAnsi="Roboto"/>
          <w:sz w:val="22"/>
          <w:lang w:val="el-GR"/>
        </w:rPr>
        <w:t>ή Βεβαίωση Παραγωγής ΑΠΕ, ή Άδεια Προμήθειας, ή</w:t>
      </w:r>
      <w:r w:rsidR="00F902D6">
        <w:rPr>
          <w:rFonts w:ascii="Roboto" w:hAnsi="Roboto"/>
          <w:sz w:val="22"/>
          <w:lang w:val="el-GR"/>
        </w:rPr>
        <w:t xml:space="preserve"> </w:t>
      </w:r>
      <w:r w:rsidR="00D64849" w:rsidRPr="008F75C1">
        <w:rPr>
          <w:rFonts w:ascii="Roboto" w:hAnsi="Roboto"/>
          <w:sz w:val="22"/>
          <w:lang w:val="el-GR"/>
        </w:rPr>
        <w:t xml:space="preserve">Άδεια Εμπορίας, ή Άδεια Σωρευτικής Εκπροσώπησης ΑΠΕ ή άδεια άσκησης της δραστηριότητας Σωρευτικής Εκπροσώπησης Απόκρισης Ζήτησης, ανάλογα με την </w:t>
      </w:r>
      <w:r w:rsidR="00B607D9" w:rsidRPr="008F75C1">
        <w:rPr>
          <w:rFonts w:ascii="Roboto" w:hAnsi="Roboto"/>
          <w:sz w:val="22"/>
          <w:lang w:val="el-GR"/>
        </w:rPr>
        <w:t>ι</w:t>
      </w:r>
      <w:r w:rsidR="00D64849" w:rsidRPr="008F75C1">
        <w:rPr>
          <w:rFonts w:ascii="Roboto" w:hAnsi="Roboto"/>
          <w:sz w:val="22"/>
          <w:lang w:val="el-GR"/>
        </w:rPr>
        <w:t xml:space="preserve">διότητα του ενδιαφερόμενου. Σε περίπτωση που ο ενδιαφερόμενος έχει περισσότερες Ιδιότητες, προσκομίζει την κατάλληλη άδεια για κάθε μια </w:t>
      </w:r>
      <w:r w:rsidR="00DF1F11" w:rsidRPr="008F75C1">
        <w:rPr>
          <w:rFonts w:ascii="Roboto" w:hAnsi="Roboto"/>
          <w:sz w:val="22"/>
          <w:lang w:val="el-GR"/>
        </w:rPr>
        <w:t>ι</w:t>
      </w:r>
      <w:r w:rsidR="00D64849" w:rsidRPr="008F75C1">
        <w:rPr>
          <w:rFonts w:ascii="Roboto" w:hAnsi="Roboto"/>
          <w:sz w:val="22"/>
          <w:lang w:val="el-GR"/>
        </w:rPr>
        <w:t>διότητά του</w:t>
      </w:r>
      <w:r w:rsidR="00892570" w:rsidRPr="008F75C1">
        <w:rPr>
          <w:rFonts w:ascii="Roboto" w:hAnsi="Roboto"/>
          <w:sz w:val="22"/>
          <w:lang w:val="el-GR"/>
        </w:rPr>
        <w:t>,</w:t>
      </w:r>
    </w:p>
    <w:p w14:paraId="6D0BAF3A" w14:textId="42FEF7E6" w:rsidR="00D64849" w:rsidRPr="008F75C1" w:rsidRDefault="00D64849" w:rsidP="007B4EE9">
      <w:pPr>
        <w:pStyle w:val="ListParagraph"/>
        <w:numPr>
          <w:ilvl w:val="0"/>
          <w:numId w:val="380"/>
        </w:numPr>
        <w:rPr>
          <w:rFonts w:ascii="Roboto" w:hAnsi="Roboto"/>
          <w:sz w:val="22"/>
          <w:lang w:val="el-GR"/>
        </w:rPr>
      </w:pPr>
      <w:r w:rsidRPr="008F75C1">
        <w:rPr>
          <w:rFonts w:ascii="Roboto" w:hAnsi="Roboto"/>
          <w:sz w:val="22"/>
          <w:lang w:val="el-GR"/>
        </w:rPr>
        <w:t>Για τους Παραγωγούς ΑΠΕ, Αντίγραφο της Σύμβασης Λειτουργικής Ενίσχυσης Διαφορικής Προσαύξησης (ΣΕΔΠ) ή βεβαίωση του ΔΑΠΕΕΠ αναφορικά με το καθεστώς λειτουργίας των μονάδων ΑΠΕ και ΣΗΘΥΑ που εμπίπτουν στις διατάξεις της παρ. 19 του Άρθ. 3 του ν. 4414/2016.</w:t>
      </w:r>
    </w:p>
    <w:p w14:paraId="79B7E1EF" w14:textId="7097DA9C" w:rsidR="002133D7" w:rsidRPr="008F75C1" w:rsidRDefault="002133D7">
      <w:pPr>
        <w:pStyle w:val="ListParagraph"/>
        <w:numPr>
          <w:ilvl w:val="0"/>
          <w:numId w:val="6"/>
        </w:numPr>
        <w:ind w:left="426" w:hanging="426"/>
        <w:rPr>
          <w:rFonts w:ascii="Roboto" w:hAnsi="Roboto"/>
          <w:sz w:val="22"/>
          <w:lang w:val="el-GR"/>
        </w:rPr>
      </w:pPr>
      <w:bookmarkStart w:id="137" w:name="_Toc33624340"/>
      <w:bookmarkEnd w:id="137"/>
      <w:r w:rsidRPr="008F75C1">
        <w:rPr>
          <w:rFonts w:ascii="Roboto" w:hAnsi="Roboto"/>
          <w:sz w:val="22"/>
          <w:lang w:val="el-GR"/>
        </w:rPr>
        <w:t xml:space="preserve">Ο </w:t>
      </w:r>
      <w:r w:rsidR="00124781" w:rsidRPr="008F75C1">
        <w:rPr>
          <w:rFonts w:ascii="Roboto" w:hAnsi="Roboto"/>
          <w:sz w:val="22"/>
          <w:lang w:val="el-GR"/>
        </w:rPr>
        <w:t>Διαχειριστής</w:t>
      </w:r>
      <w:r w:rsidR="00FF4045" w:rsidRPr="008F75C1">
        <w:rPr>
          <w:rFonts w:ascii="Roboto" w:hAnsi="Roboto"/>
          <w:sz w:val="22"/>
          <w:lang w:val="el-GR"/>
        </w:rPr>
        <w:t xml:space="preserve"> του</w:t>
      </w:r>
      <w:r w:rsidR="00124781" w:rsidRPr="008F75C1">
        <w:rPr>
          <w:rFonts w:ascii="Roboto" w:hAnsi="Roboto"/>
          <w:sz w:val="22"/>
          <w:lang w:val="el-GR"/>
        </w:rPr>
        <w:t xml:space="preserve"> ΕΣΜΗΕ</w:t>
      </w:r>
      <w:r w:rsidRPr="008F75C1">
        <w:rPr>
          <w:rFonts w:ascii="Roboto" w:hAnsi="Roboto"/>
          <w:sz w:val="22"/>
          <w:lang w:val="el-GR"/>
        </w:rPr>
        <w:t xml:space="preserve"> εγγράφει τον </w:t>
      </w:r>
      <w:r w:rsidR="00DF1F11" w:rsidRPr="008F75C1">
        <w:rPr>
          <w:rFonts w:ascii="Roboto" w:hAnsi="Roboto"/>
          <w:sz w:val="22"/>
          <w:lang w:val="el-GR"/>
        </w:rPr>
        <w:t>α</w:t>
      </w:r>
      <w:r w:rsidRPr="008F75C1">
        <w:rPr>
          <w:rFonts w:ascii="Roboto" w:hAnsi="Roboto"/>
          <w:sz w:val="22"/>
          <w:lang w:val="el-GR"/>
        </w:rPr>
        <w:t xml:space="preserve">ιτούντα Συμμετέχοντα στο Μητρώο </w:t>
      </w:r>
      <w:r w:rsidR="009473DA" w:rsidRPr="008F75C1">
        <w:rPr>
          <w:rFonts w:ascii="Roboto" w:hAnsi="Roboto"/>
          <w:sz w:val="22"/>
          <w:lang w:val="el-GR"/>
        </w:rPr>
        <w:t xml:space="preserve">Διαχειριστή του ΕΣΜΗΕ </w:t>
      </w:r>
      <w:r w:rsidRPr="008F75C1">
        <w:rPr>
          <w:rFonts w:ascii="Roboto" w:hAnsi="Roboto"/>
          <w:sz w:val="22"/>
          <w:lang w:val="el-GR"/>
        </w:rPr>
        <w:t xml:space="preserve">εντός δεκαπέντε (15) </w:t>
      </w:r>
      <w:r w:rsidR="00BB2848" w:rsidRPr="008F75C1">
        <w:rPr>
          <w:rFonts w:ascii="Roboto" w:hAnsi="Roboto"/>
          <w:sz w:val="22"/>
          <w:lang w:val="el-GR"/>
        </w:rPr>
        <w:t xml:space="preserve">εργάσιμων ημερών </w:t>
      </w:r>
      <w:r w:rsidRPr="008F75C1">
        <w:rPr>
          <w:rFonts w:ascii="Roboto" w:hAnsi="Roboto"/>
          <w:sz w:val="22"/>
          <w:lang w:val="el-GR"/>
        </w:rPr>
        <w:t xml:space="preserve">από την ημέρα υποβολής της αντίστοιχης πλήρους αίτησης. Με την εγγραφή, ο </w:t>
      </w:r>
      <w:r w:rsidR="00124781" w:rsidRPr="008F75C1">
        <w:rPr>
          <w:rFonts w:ascii="Roboto" w:hAnsi="Roboto"/>
          <w:sz w:val="22"/>
          <w:lang w:val="el-GR"/>
        </w:rPr>
        <w:t xml:space="preserve">Διαχειριστής </w:t>
      </w:r>
      <w:r w:rsidR="00FF4045" w:rsidRPr="008F75C1">
        <w:rPr>
          <w:rFonts w:ascii="Roboto" w:hAnsi="Roboto"/>
          <w:sz w:val="22"/>
          <w:lang w:val="el-GR"/>
        </w:rPr>
        <w:t xml:space="preserve">του </w:t>
      </w:r>
      <w:r w:rsidR="00124781" w:rsidRPr="008F75C1">
        <w:rPr>
          <w:rFonts w:ascii="Roboto" w:hAnsi="Roboto"/>
          <w:sz w:val="22"/>
          <w:lang w:val="el-GR"/>
        </w:rPr>
        <w:t>ΕΣΜΗΕ</w:t>
      </w:r>
      <w:r w:rsidRPr="008F75C1">
        <w:rPr>
          <w:rFonts w:ascii="Roboto" w:hAnsi="Roboto"/>
          <w:sz w:val="22"/>
          <w:lang w:val="el-GR"/>
        </w:rPr>
        <w:t xml:space="preserve"> εκδίδει σχετική </w:t>
      </w:r>
      <w:r w:rsidR="008C0B6A" w:rsidRPr="008F75C1">
        <w:rPr>
          <w:rFonts w:ascii="Roboto" w:hAnsi="Roboto"/>
          <w:sz w:val="22"/>
          <w:lang w:val="el-GR"/>
        </w:rPr>
        <w:t xml:space="preserve">βεβαίωση </w:t>
      </w:r>
      <w:r w:rsidR="009473DA" w:rsidRPr="008F75C1">
        <w:rPr>
          <w:rFonts w:ascii="Roboto" w:hAnsi="Roboto"/>
          <w:sz w:val="22"/>
          <w:lang w:val="el-GR"/>
        </w:rPr>
        <w:t>προς τον ενδιαφερόμενο</w:t>
      </w:r>
      <w:r w:rsidRPr="008F75C1">
        <w:rPr>
          <w:rFonts w:ascii="Roboto" w:hAnsi="Roboto"/>
          <w:sz w:val="22"/>
          <w:lang w:val="el-GR"/>
        </w:rPr>
        <w:t>.</w:t>
      </w:r>
      <w:r w:rsidR="002A5485" w:rsidRPr="008F75C1">
        <w:rPr>
          <w:rFonts w:ascii="Roboto" w:hAnsi="Roboto"/>
          <w:sz w:val="22"/>
          <w:lang w:val="el-GR"/>
        </w:rPr>
        <w:t xml:space="preserve"> </w:t>
      </w:r>
      <w:r w:rsidR="009473DA" w:rsidRPr="008F75C1">
        <w:rPr>
          <w:rFonts w:ascii="Roboto" w:hAnsi="Roboto"/>
          <w:sz w:val="22"/>
          <w:lang w:val="el-GR"/>
        </w:rPr>
        <w:t xml:space="preserve">Αντίγραφο της </w:t>
      </w:r>
      <w:r w:rsidR="002A5485" w:rsidRPr="008F75C1">
        <w:rPr>
          <w:rFonts w:ascii="Roboto" w:hAnsi="Roboto"/>
          <w:sz w:val="22"/>
          <w:lang w:val="el-GR"/>
        </w:rPr>
        <w:t>βεβαίωση</w:t>
      </w:r>
      <w:r w:rsidR="009473DA" w:rsidRPr="008F75C1">
        <w:rPr>
          <w:rFonts w:ascii="Roboto" w:hAnsi="Roboto"/>
          <w:sz w:val="22"/>
          <w:lang w:val="el-GR"/>
        </w:rPr>
        <w:t>ς</w:t>
      </w:r>
      <w:r w:rsidR="002A5485" w:rsidRPr="008F75C1">
        <w:rPr>
          <w:rFonts w:ascii="Roboto" w:hAnsi="Roboto"/>
          <w:sz w:val="22"/>
          <w:lang w:val="el-GR"/>
        </w:rPr>
        <w:t xml:space="preserve"> κοινοποιείται στη </w:t>
      </w:r>
      <w:r w:rsidR="00CC2E6C" w:rsidRPr="008F75C1">
        <w:rPr>
          <w:rFonts w:ascii="Roboto" w:hAnsi="Roboto"/>
          <w:sz w:val="22"/>
          <w:lang w:val="el-GR"/>
        </w:rPr>
        <w:t>ΡΑΕ</w:t>
      </w:r>
      <w:r w:rsidR="002A5485" w:rsidRPr="008F75C1">
        <w:rPr>
          <w:rFonts w:ascii="Roboto" w:hAnsi="Roboto"/>
          <w:sz w:val="22"/>
          <w:lang w:val="el-GR"/>
        </w:rPr>
        <w:t>, στον Διαχειριστή του Δικτύου Διανομής, στον Φορέα Εκκαθάρισης και στο Χρηματιστήριο Ενέργειας.</w:t>
      </w:r>
      <w:bookmarkStart w:id="138" w:name="_Toc33624341"/>
      <w:bookmarkEnd w:id="138"/>
    </w:p>
    <w:p w14:paraId="776311ED" w14:textId="2E5206E2" w:rsidR="002133D7" w:rsidRPr="008F75C1" w:rsidRDefault="007162BE" w:rsidP="007D5B3A">
      <w:pPr>
        <w:pStyle w:val="ListParagraph"/>
        <w:numPr>
          <w:ilvl w:val="0"/>
          <w:numId w:val="6"/>
        </w:numPr>
        <w:ind w:left="426" w:hanging="426"/>
        <w:rPr>
          <w:rFonts w:ascii="Roboto" w:hAnsi="Roboto"/>
          <w:sz w:val="22"/>
          <w:lang w:val="el-GR"/>
        </w:rPr>
      </w:pPr>
      <w:bookmarkStart w:id="139" w:name="_Toc33624342"/>
      <w:bookmarkStart w:id="140" w:name="_Toc33624343"/>
      <w:bookmarkEnd w:id="139"/>
      <w:bookmarkEnd w:id="140"/>
      <w:r w:rsidRPr="008F75C1">
        <w:rPr>
          <w:rFonts w:ascii="Roboto" w:hAnsi="Roboto"/>
          <w:sz w:val="22"/>
          <w:lang w:val="el-GR"/>
        </w:rPr>
        <w:t>Λεπτομέρειες σχετικά με την εγγραφή</w:t>
      </w:r>
      <w:r w:rsidR="00C60E03" w:rsidRPr="008F75C1">
        <w:rPr>
          <w:rFonts w:ascii="Roboto" w:hAnsi="Roboto"/>
          <w:sz w:val="22"/>
          <w:lang w:val="el-GR"/>
        </w:rPr>
        <w:t xml:space="preserve"> </w:t>
      </w:r>
      <w:r w:rsidR="002133D7" w:rsidRPr="008F75C1">
        <w:rPr>
          <w:rFonts w:ascii="Roboto" w:hAnsi="Roboto"/>
          <w:sz w:val="22"/>
          <w:lang w:val="el-GR"/>
        </w:rPr>
        <w:t xml:space="preserve">στο Μητρώο Παρόχων Υπηρεσιών Εξισορρόπησης και στο Μητρώο Συμβαλλόμενων Μερών με Ευθύνη Εξισορρόπησης </w:t>
      </w:r>
      <w:r w:rsidR="003D53DF" w:rsidRPr="008F75C1">
        <w:rPr>
          <w:rFonts w:ascii="Roboto" w:hAnsi="Roboto"/>
          <w:sz w:val="22"/>
          <w:lang w:val="el-GR"/>
        </w:rPr>
        <w:t xml:space="preserve">εξειδικεύονται </w:t>
      </w:r>
      <w:r w:rsidR="002133D7" w:rsidRPr="008F75C1">
        <w:rPr>
          <w:rFonts w:ascii="Roboto" w:hAnsi="Roboto"/>
          <w:sz w:val="22"/>
          <w:lang w:val="el-GR"/>
        </w:rPr>
        <w:t xml:space="preserve">στην Τεχνική Απόφαση «Διαδικασίες εγγραφής </w:t>
      </w:r>
      <w:r w:rsidR="009473DA" w:rsidRPr="008F75C1">
        <w:rPr>
          <w:rFonts w:ascii="Roboto" w:hAnsi="Roboto"/>
          <w:sz w:val="22"/>
          <w:lang w:val="el-GR"/>
        </w:rPr>
        <w:t>στο Μητρώο Διαχειριστή του ΕΣΜΗΕ</w:t>
      </w:r>
      <w:r w:rsidR="002133D7" w:rsidRPr="008F75C1">
        <w:rPr>
          <w:rFonts w:ascii="Roboto" w:hAnsi="Roboto"/>
          <w:sz w:val="22"/>
          <w:lang w:val="el-GR"/>
        </w:rPr>
        <w:t>».</w:t>
      </w:r>
      <w:bookmarkStart w:id="141" w:name="_Toc33624344"/>
      <w:bookmarkEnd w:id="141"/>
    </w:p>
    <w:p w14:paraId="2EB3A636" w14:textId="4CCAE0A5" w:rsidR="0070191C" w:rsidRPr="008F75C1" w:rsidRDefault="002133D7" w:rsidP="008F75C1">
      <w:pPr>
        <w:pStyle w:val="Heading3"/>
      </w:pPr>
      <w:bookmarkStart w:id="142" w:name="_Toc52378539"/>
      <w:bookmarkStart w:id="143" w:name="_Toc508895774"/>
      <w:bookmarkStart w:id="144" w:name="_Ref527646258"/>
      <w:r w:rsidRPr="008F75C1">
        <w:t xml:space="preserve">Απόρριψη αίτησης εγγραφής </w:t>
      </w:r>
      <w:r w:rsidR="00E33CBD" w:rsidRPr="008F75C1">
        <w:t>στο Μητρώο Διαχειριστή</w:t>
      </w:r>
      <w:r w:rsidR="00F902D6">
        <w:t xml:space="preserve"> </w:t>
      </w:r>
      <w:r w:rsidR="00E33CBD" w:rsidRPr="008F75C1">
        <w:t>του ΕΣΜΗΕ</w:t>
      </w:r>
      <w:bookmarkEnd w:id="142"/>
      <w:r w:rsidR="00E33CBD" w:rsidRPr="008F75C1" w:rsidDel="00E33CBD">
        <w:t xml:space="preserve"> </w:t>
      </w:r>
      <w:bookmarkEnd w:id="143"/>
      <w:bookmarkEnd w:id="144"/>
    </w:p>
    <w:p w14:paraId="3CFC3BDC" w14:textId="3E049046" w:rsidR="002133D7" w:rsidRPr="008F75C1" w:rsidRDefault="002133D7" w:rsidP="007D5B3A">
      <w:pPr>
        <w:pStyle w:val="ListParagraph"/>
        <w:numPr>
          <w:ilvl w:val="0"/>
          <w:numId w:val="8"/>
        </w:numPr>
        <w:ind w:left="426" w:hanging="426"/>
        <w:rPr>
          <w:rFonts w:ascii="Roboto" w:hAnsi="Roboto"/>
          <w:sz w:val="22"/>
          <w:lang w:val="el-GR"/>
        </w:rPr>
      </w:pPr>
      <w:r w:rsidRPr="008F75C1">
        <w:rPr>
          <w:rFonts w:ascii="Roboto" w:hAnsi="Roboto"/>
          <w:sz w:val="22"/>
          <w:lang w:val="el-GR"/>
        </w:rPr>
        <w:t xml:space="preserve">Ο </w:t>
      </w:r>
      <w:r w:rsidR="00124781" w:rsidRPr="008F75C1">
        <w:rPr>
          <w:rFonts w:ascii="Roboto" w:hAnsi="Roboto"/>
          <w:sz w:val="22"/>
          <w:lang w:val="el-GR"/>
        </w:rPr>
        <w:t>Διαχειριστής</w:t>
      </w:r>
      <w:r w:rsidR="00FF4045" w:rsidRPr="008F75C1">
        <w:rPr>
          <w:rFonts w:ascii="Roboto" w:hAnsi="Roboto"/>
          <w:sz w:val="22"/>
          <w:lang w:val="el-GR"/>
        </w:rPr>
        <w:t xml:space="preserve"> του</w:t>
      </w:r>
      <w:r w:rsidR="00124781" w:rsidRPr="008F75C1">
        <w:rPr>
          <w:rFonts w:ascii="Roboto" w:hAnsi="Roboto"/>
          <w:sz w:val="22"/>
          <w:lang w:val="el-GR"/>
        </w:rPr>
        <w:t xml:space="preserve"> ΕΣΜΗΕ</w:t>
      </w:r>
      <w:r w:rsidRPr="008F75C1">
        <w:rPr>
          <w:rFonts w:ascii="Roboto" w:hAnsi="Roboto"/>
          <w:sz w:val="22"/>
          <w:lang w:val="el-GR"/>
        </w:rPr>
        <w:t xml:space="preserve"> δύναται να απορρίψει την αίτηση εγγραφής</w:t>
      </w:r>
      <w:r w:rsidR="00710901" w:rsidRPr="008F75C1">
        <w:rPr>
          <w:rFonts w:ascii="Roboto" w:hAnsi="Roboto"/>
          <w:sz w:val="22"/>
          <w:lang w:val="el-GR"/>
        </w:rPr>
        <w:t xml:space="preserve"> </w:t>
      </w:r>
      <w:bookmarkStart w:id="145" w:name="_Hlk42589734"/>
      <w:r w:rsidR="00710901" w:rsidRPr="008F75C1">
        <w:rPr>
          <w:rFonts w:ascii="Roboto" w:hAnsi="Roboto"/>
          <w:sz w:val="22"/>
          <w:lang w:val="el-GR"/>
        </w:rPr>
        <w:t>στο Μητρώο Διαχειριστή του ΕΣΜΗΕ</w:t>
      </w:r>
      <w:bookmarkEnd w:id="145"/>
      <w:r w:rsidRPr="008F75C1">
        <w:rPr>
          <w:rFonts w:ascii="Roboto" w:hAnsi="Roboto"/>
          <w:sz w:val="22"/>
          <w:lang w:val="el-GR"/>
        </w:rPr>
        <w:t xml:space="preserve">, όταν: </w:t>
      </w:r>
    </w:p>
    <w:p w14:paraId="33914362" w14:textId="2A5DA7F8" w:rsidR="002133D7" w:rsidRPr="008F75C1" w:rsidRDefault="002133D7" w:rsidP="007B4EE9">
      <w:pPr>
        <w:pStyle w:val="ListParagraph"/>
        <w:numPr>
          <w:ilvl w:val="0"/>
          <w:numId w:val="381"/>
        </w:numPr>
        <w:ind w:left="851"/>
        <w:rPr>
          <w:rFonts w:ascii="Roboto" w:hAnsi="Roboto"/>
          <w:sz w:val="22"/>
          <w:lang w:val="el-GR"/>
        </w:rPr>
      </w:pPr>
      <w:r w:rsidRPr="008F75C1">
        <w:rPr>
          <w:rFonts w:ascii="Roboto" w:hAnsi="Roboto"/>
          <w:sz w:val="22"/>
          <w:lang w:val="el-GR"/>
        </w:rPr>
        <w:t xml:space="preserve">ο </w:t>
      </w:r>
      <w:r w:rsidR="00EF407A" w:rsidRPr="008F75C1">
        <w:rPr>
          <w:rFonts w:ascii="Roboto" w:hAnsi="Roboto"/>
          <w:sz w:val="22"/>
          <w:lang w:val="el-GR"/>
        </w:rPr>
        <w:t xml:space="preserve">αιτών </w:t>
      </w:r>
      <w:r w:rsidRPr="008F75C1">
        <w:rPr>
          <w:rFonts w:ascii="Roboto" w:hAnsi="Roboto"/>
          <w:sz w:val="22"/>
          <w:lang w:val="el-GR"/>
        </w:rPr>
        <w:t xml:space="preserve">δεν έχει υποβάλει πλήρη αίτηση, ή δεν έχει καταβάλει το </w:t>
      </w:r>
      <w:r w:rsidR="00A60BB8" w:rsidRPr="008F75C1">
        <w:rPr>
          <w:rFonts w:ascii="Roboto" w:hAnsi="Roboto"/>
          <w:sz w:val="22"/>
          <w:lang w:val="el-GR"/>
        </w:rPr>
        <w:t xml:space="preserve">τέλος </w:t>
      </w:r>
      <w:r w:rsidR="000A58C2">
        <w:rPr>
          <w:rFonts w:ascii="Roboto" w:hAnsi="Roboto"/>
          <w:sz w:val="22"/>
          <w:lang w:val="el-GR"/>
        </w:rPr>
        <w:t>εγγραφής</w:t>
      </w:r>
      <w:r w:rsidRPr="008F75C1">
        <w:rPr>
          <w:rFonts w:ascii="Roboto" w:hAnsi="Roboto"/>
          <w:sz w:val="22"/>
          <w:lang w:val="el-GR"/>
        </w:rPr>
        <w:t>, σύμφωνα με τ</w:t>
      </w:r>
      <w:r w:rsidR="00B73457" w:rsidRPr="008F75C1">
        <w:rPr>
          <w:rFonts w:ascii="Roboto" w:hAnsi="Roboto"/>
          <w:sz w:val="22"/>
          <w:lang w:val="el-GR"/>
        </w:rPr>
        <w:t>ο</w:t>
      </w:r>
      <w:r w:rsidR="005C4E54">
        <w:rPr>
          <w:rFonts w:ascii="Roboto" w:hAnsi="Roboto"/>
          <w:sz w:val="22"/>
          <w:lang w:val="el-GR"/>
        </w:rPr>
        <w:t xml:space="preserve"> </w:t>
      </w:r>
      <w:r w:rsidR="005C4E54">
        <w:rPr>
          <w:rFonts w:ascii="Roboto" w:hAnsi="Roboto"/>
          <w:sz w:val="22"/>
          <w:lang w:val="el-GR"/>
        </w:rPr>
        <w:fldChar w:fldCharType="begin"/>
      </w:r>
      <w:r w:rsidR="005C4E54">
        <w:rPr>
          <w:rFonts w:ascii="Roboto" w:hAnsi="Roboto"/>
          <w:sz w:val="22"/>
          <w:lang w:val="el-GR"/>
        </w:rPr>
        <w:instrText xml:space="preserve"> REF _Ref50989379 \r \h </w:instrText>
      </w:r>
      <w:r w:rsidR="005C4E54">
        <w:rPr>
          <w:rFonts w:ascii="Roboto" w:hAnsi="Roboto"/>
          <w:sz w:val="22"/>
          <w:lang w:val="el-GR"/>
        </w:rPr>
      </w:r>
      <w:r w:rsidR="005C4E54">
        <w:rPr>
          <w:rFonts w:ascii="Roboto" w:hAnsi="Roboto"/>
          <w:sz w:val="22"/>
          <w:lang w:val="el-GR"/>
        </w:rPr>
        <w:fldChar w:fldCharType="separate"/>
      </w:r>
      <w:r w:rsidR="00B30AA9">
        <w:rPr>
          <w:rFonts w:ascii="Roboto" w:hAnsi="Roboto"/>
          <w:sz w:val="22"/>
          <w:lang w:val="el-GR"/>
        </w:rPr>
        <w:t>Άρθρο 4</w:t>
      </w:r>
      <w:r w:rsidR="005C4E54">
        <w:rPr>
          <w:rFonts w:ascii="Roboto" w:hAnsi="Roboto"/>
          <w:sz w:val="22"/>
          <w:lang w:val="el-GR"/>
        </w:rPr>
        <w:fldChar w:fldCharType="end"/>
      </w:r>
      <w:r w:rsidR="00A67DBF" w:rsidRPr="008F75C1">
        <w:rPr>
          <w:rFonts w:ascii="Roboto" w:hAnsi="Roboto"/>
          <w:sz w:val="22"/>
          <w:lang w:val="el-GR"/>
        </w:rPr>
        <w:t xml:space="preserve"> </w:t>
      </w:r>
      <w:r w:rsidR="00892570" w:rsidRPr="008F75C1">
        <w:rPr>
          <w:rFonts w:ascii="Roboto" w:hAnsi="Roboto"/>
          <w:sz w:val="22"/>
          <w:lang w:val="el-GR"/>
        </w:rPr>
        <w:t>του παρόντος Κανονισμού</w:t>
      </w:r>
      <w:r w:rsidRPr="008F75C1">
        <w:rPr>
          <w:rFonts w:ascii="Roboto" w:hAnsi="Roboto"/>
          <w:sz w:val="22"/>
          <w:lang w:val="el-GR"/>
        </w:rPr>
        <w:t xml:space="preserve">, </w:t>
      </w:r>
    </w:p>
    <w:p w14:paraId="66D2E5FC" w14:textId="05FDD524" w:rsidR="002133D7" w:rsidRPr="008F75C1" w:rsidRDefault="002133D7" w:rsidP="007B4EE9">
      <w:pPr>
        <w:pStyle w:val="ListParagraph"/>
        <w:numPr>
          <w:ilvl w:val="0"/>
          <w:numId w:val="381"/>
        </w:numPr>
        <w:ind w:left="851"/>
        <w:rPr>
          <w:rFonts w:ascii="Roboto" w:hAnsi="Roboto"/>
          <w:sz w:val="22"/>
          <w:lang w:val="el-GR"/>
        </w:rPr>
      </w:pPr>
      <w:r w:rsidRPr="008F75C1">
        <w:rPr>
          <w:rFonts w:ascii="Roboto" w:hAnsi="Roboto"/>
          <w:sz w:val="22"/>
          <w:lang w:val="el-GR"/>
        </w:rPr>
        <w:t xml:space="preserve">ο </w:t>
      </w:r>
      <w:r w:rsidR="00EF407A" w:rsidRPr="008F75C1">
        <w:rPr>
          <w:rFonts w:ascii="Roboto" w:hAnsi="Roboto"/>
          <w:sz w:val="22"/>
          <w:lang w:val="el-GR"/>
        </w:rPr>
        <w:t xml:space="preserve">αιτών </w:t>
      </w:r>
      <w:r w:rsidRPr="008F75C1">
        <w:rPr>
          <w:rFonts w:ascii="Roboto" w:hAnsi="Roboto"/>
          <w:sz w:val="22"/>
          <w:lang w:val="el-GR"/>
        </w:rPr>
        <w:t>έχει στο παρελθόν παραβιάσει τις υποχρεώσεις του που απορρέουν από παλαιότερη Σύμβαση Παροχής Υπηρεσιών Εξισορρόπησης ή Σύμβαση Συμβαλλόμενου Μέρους με Ευθύνη Εξισορρόπησης</w:t>
      </w:r>
      <w:r w:rsidR="007F1B1A" w:rsidRPr="008F75C1">
        <w:rPr>
          <w:rFonts w:ascii="Roboto" w:hAnsi="Roboto"/>
          <w:sz w:val="22"/>
          <w:lang w:val="el-GR"/>
        </w:rPr>
        <w:t xml:space="preserve"> ή Σύμβαση Συναλλαγών Διαχειριστή του ΕΣΜΗΕ</w:t>
      </w:r>
      <w:r w:rsidRPr="008F75C1">
        <w:rPr>
          <w:rFonts w:ascii="Roboto" w:hAnsi="Roboto"/>
          <w:sz w:val="22"/>
          <w:lang w:val="el-GR"/>
        </w:rPr>
        <w:t>, με αποτέλεσμα την καταγγελία της Σύμβασης, εκτός αν οι περιστάσεις που οδήγησαν στην καταγγελία έχουν παύσει να υφίστανται,</w:t>
      </w:r>
    </w:p>
    <w:p w14:paraId="43CDD727" w14:textId="75E672BC" w:rsidR="002133D7" w:rsidRPr="008F75C1" w:rsidRDefault="002133D7" w:rsidP="007B4EE9">
      <w:pPr>
        <w:pStyle w:val="ListParagraph"/>
        <w:numPr>
          <w:ilvl w:val="0"/>
          <w:numId w:val="381"/>
        </w:numPr>
        <w:ind w:left="851"/>
        <w:rPr>
          <w:rFonts w:ascii="Roboto" w:hAnsi="Roboto"/>
          <w:sz w:val="22"/>
          <w:lang w:val="el-GR"/>
        </w:rPr>
      </w:pPr>
      <w:r w:rsidRPr="008F75C1">
        <w:rPr>
          <w:rFonts w:ascii="Roboto" w:hAnsi="Roboto"/>
          <w:sz w:val="22"/>
          <w:lang w:val="el-GR"/>
        </w:rPr>
        <w:t xml:space="preserve">η σύναψη Σύμβασης Παροχής Υπηρεσιών Εξισορρόπησης ή Σύμβασης Συμβαλλόμενου Μέρους με Ευθύνη Εξισορρόπησης με τον </w:t>
      </w:r>
      <w:r w:rsidR="00EF407A" w:rsidRPr="008F75C1">
        <w:rPr>
          <w:rFonts w:ascii="Roboto" w:hAnsi="Roboto"/>
          <w:sz w:val="22"/>
          <w:lang w:val="el-GR"/>
        </w:rPr>
        <w:t xml:space="preserve">αιτούντα </w:t>
      </w:r>
      <w:r w:rsidRPr="008F75C1">
        <w:rPr>
          <w:rFonts w:ascii="Roboto" w:hAnsi="Roboto"/>
          <w:sz w:val="22"/>
          <w:lang w:val="el-GR"/>
        </w:rPr>
        <w:t xml:space="preserve">Συμμετέχοντα αποτελεί λόγο παραβίασης εκ μέρους του </w:t>
      </w:r>
      <w:r w:rsidR="00124781" w:rsidRPr="008F75C1">
        <w:rPr>
          <w:rFonts w:ascii="Roboto" w:hAnsi="Roboto"/>
          <w:sz w:val="22"/>
          <w:lang w:val="el-GR"/>
        </w:rPr>
        <w:t>Διαχειριστή του ΕΣΜΗΕ</w:t>
      </w:r>
      <w:r w:rsidR="007F1B1A" w:rsidRPr="008F75C1">
        <w:rPr>
          <w:rFonts w:ascii="Roboto" w:hAnsi="Roboto"/>
          <w:sz w:val="22"/>
          <w:lang w:val="el-GR"/>
        </w:rPr>
        <w:t xml:space="preserve"> των υποχρεώσεων του σύμφωνα με την κείμενη νομοθεσία</w:t>
      </w:r>
      <w:r w:rsidRPr="008F75C1">
        <w:rPr>
          <w:rFonts w:ascii="Roboto" w:hAnsi="Roboto"/>
          <w:sz w:val="22"/>
          <w:lang w:val="el-GR"/>
        </w:rPr>
        <w:t xml:space="preserve"> οποιουδήποτε όρου οιασδήποτε υποχρεωτικής νομικής ή κανονιστικής υποχρέωσης,</w:t>
      </w:r>
    </w:p>
    <w:p w14:paraId="4AC3CE81" w14:textId="3F07EBF1" w:rsidR="002133D7" w:rsidRPr="008F75C1" w:rsidRDefault="002133D7" w:rsidP="007B4EE9">
      <w:pPr>
        <w:pStyle w:val="ListParagraph"/>
        <w:numPr>
          <w:ilvl w:val="0"/>
          <w:numId w:val="381"/>
        </w:numPr>
        <w:ind w:left="851"/>
        <w:rPr>
          <w:rFonts w:ascii="Roboto" w:hAnsi="Roboto"/>
          <w:sz w:val="22"/>
          <w:lang w:val="el-GR"/>
        </w:rPr>
      </w:pPr>
      <w:r w:rsidRPr="008F75C1">
        <w:rPr>
          <w:rFonts w:ascii="Roboto" w:hAnsi="Roboto"/>
          <w:sz w:val="22"/>
          <w:lang w:val="el-GR"/>
        </w:rPr>
        <w:t xml:space="preserve">ο </w:t>
      </w:r>
      <w:r w:rsidR="00EF407A" w:rsidRPr="008F75C1">
        <w:rPr>
          <w:rFonts w:ascii="Roboto" w:hAnsi="Roboto"/>
          <w:sz w:val="22"/>
          <w:lang w:val="el-GR"/>
        </w:rPr>
        <w:t xml:space="preserve">αιτών </w:t>
      </w:r>
      <w:r w:rsidRPr="008F75C1">
        <w:rPr>
          <w:rFonts w:ascii="Roboto" w:hAnsi="Roboto"/>
          <w:sz w:val="22"/>
          <w:lang w:val="el-GR"/>
        </w:rPr>
        <w:t xml:space="preserve">έχει ληξιπρόθεσμες </w:t>
      </w:r>
      <w:r w:rsidR="00710901" w:rsidRPr="008F75C1">
        <w:rPr>
          <w:rFonts w:ascii="Roboto" w:hAnsi="Roboto"/>
          <w:sz w:val="22"/>
          <w:lang w:val="el-GR"/>
        </w:rPr>
        <w:t>ανεξόφλητες οικονομικές υποχρεώσεις έναντι του Διαχειριστή του ΕΣΜΗΕ από οποιαδήποτε αιτία</w:t>
      </w:r>
      <w:r w:rsidR="00892570" w:rsidRPr="008F75C1">
        <w:rPr>
          <w:rFonts w:ascii="Roboto" w:hAnsi="Roboto"/>
          <w:sz w:val="22"/>
          <w:lang w:val="el-GR"/>
        </w:rPr>
        <w:t>,</w:t>
      </w:r>
    </w:p>
    <w:p w14:paraId="54D614D0" w14:textId="77777777" w:rsidR="007162BE" w:rsidRPr="008F75C1" w:rsidRDefault="007162BE" w:rsidP="007B4EE9">
      <w:pPr>
        <w:pStyle w:val="ListParagraph"/>
        <w:numPr>
          <w:ilvl w:val="0"/>
          <w:numId w:val="381"/>
        </w:numPr>
        <w:ind w:left="851"/>
        <w:rPr>
          <w:rFonts w:ascii="Roboto" w:hAnsi="Roboto"/>
          <w:sz w:val="22"/>
          <w:lang w:val="el-GR"/>
        </w:rPr>
      </w:pPr>
      <w:r w:rsidRPr="008F75C1">
        <w:rPr>
          <w:rFonts w:ascii="Roboto" w:hAnsi="Roboto"/>
          <w:sz w:val="22"/>
          <w:lang w:val="el-GR"/>
        </w:rPr>
        <w:t>δεν εκπληρώνονται οι σχετικές απαιτήσεις, όπως προβλέπονται στο παρόντα Κανονισμό</w:t>
      </w:r>
      <w:r w:rsidR="00710901" w:rsidRPr="008F75C1">
        <w:rPr>
          <w:rFonts w:ascii="Roboto" w:hAnsi="Roboto"/>
          <w:sz w:val="22"/>
          <w:lang w:val="el-GR"/>
        </w:rPr>
        <w:t xml:space="preserve"> και τον Κώδικα Διαχείρισης του ΕΣΜΗΕ</w:t>
      </w:r>
      <w:r w:rsidR="00B73457" w:rsidRPr="008F75C1">
        <w:rPr>
          <w:rFonts w:ascii="Roboto" w:hAnsi="Roboto"/>
          <w:sz w:val="22"/>
          <w:lang w:val="el-GR"/>
        </w:rPr>
        <w:t>.</w:t>
      </w:r>
    </w:p>
    <w:p w14:paraId="33E94342" w14:textId="770C337A" w:rsidR="002133D7" w:rsidRPr="008F75C1" w:rsidRDefault="002133D7" w:rsidP="007D5B3A">
      <w:pPr>
        <w:pStyle w:val="ListParagraph"/>
        <w:numPr>
          <w:ilvl w:val="0"/>
          <w:numId w:val="8"/>
        </w:numPr>
        <w:ind w:left="426" w:hanging="426"/>
        <w:rPr>
          <w:rFonts w:ascii="Roboto" w:hAnsi="Roboto"/>
          <w:sz w:val="22"/>
          <w:lang w:val="el-GR"/>
        </w:rPr>
      </w:pPr>
      <w:r w:rsidRPr="008F75C1">
        <w:rPr>
          <w:rFonts w:ascii="Roboto" w:hAnsi="Roboto"/>
          <w:sz w:val="22"/>
          <w:lang w:val="el-GR"/>
        </w:rPr>
        <w:t xml:space="preserve">Ο </w:t>
      </w:r>
      <w:r w:rsidR="00124781" w:rsidRPr="008F75C1">
        <w:rPr>
          <w:rFonts w:ascii="Roboto" w:hAnsi="Roboto"/>
          <w:sz w:val="22"/>
          <w:lang w:val="el-GR"/>
        </w:rPr>
        <w:t>Διαχειριστής</w:t>
      </w:r>
      <w:r w:rsidR="00FF4045" w:rsidRPr="008F75C1">
        <w:rPr>
          <w:rFonts w:ascii="Roboto" w:hAnsi="Roboto"/>
          <w:sz w:val="22"/>
          <w:lang w:val="el-GR"/>
        </w:rPr>
        <w:t xml:space="preserve"> του</w:t>
      </w:r>
      <w:r w:rsidR="00124781" w:rsidRPr="008F75C1">
        <w:rPr>
          <w:rFonts w:ascii="Roboto" w:hAnsi="Roboto"/>
          <w:sz w:val="22"/>
          <w:lang w:val="el-GR"/>
        </w:rPr>
        <w:t xml:space="preserve"> ΕΣΜΗΕ</w:t>
      </w:r>
      <w:r w:rsidRPr="008F75C1">
        <w:rPr>
          <w:rFonts w:ascii="Roboto" w:hAnsi="Roboto"/>
          <w:sz w:val="22"/>
          <w:lang w:val="el-GR"/>
        </w:rPr>
        <w:t xml:space="preserve"> αιτιολογεί την απόρριψη </w:t>
      </w:r>
      <w:r w:rsidR="00B73457" w:rsidRPr="008F75C1">
        <w:rPr>
          <w:rFonts w:ascii="Roboto" w:hAnsi="Roboto"/>
          <w:sz w:val="22"/>
          <w:lang w:val="el-GR"/>
        </w:rPr>
        <w:t xml:space="preserve">της </w:t>
      </w:r>
      <w:r w:rsidR="00EF407A" w:rsidRPr="008F75C1">
        <w:rPr>
          <w:rFonts w:ascii="Roboto" w:hAnsi="Roboto"/>
          <w:sz w:val="22"/>
          <w:lang w:val="el-GR"/>
        </w:rPr>
        <w:t>αίτησης</w:t>
      </w:r>
      <w:r w:rsidRPr="008F75C1">
        <w:rPr>
          <w:rFonts w:ascii="Roboto" w:hAnsi="Roboto"/>
          <w:sz w:val="22"/>
          <w:lang w:val="el-GR"/>
        </w:rPr>
        <w:t xml:space="preserve">. Η απόρριψη κοινοποιείται στη </w:t>
      </w:r>
      <w:r w:rsidR="004B4870" w:rsidRPr="008F75C1">
        <w:rPr>
          <w:rFonts w:ascii="Roboto" w:hAnsi="Roboto"/>
          <w:sz w:val="22"/>
          <w:lang w:val="el-GR"/>
        </w:rPr>
        <w:t>ΡΑΕ</w:t>
      </w:r>
      <w:r w:rsidRPr="008F75C1">
        <w:rPr>
          <w:rFonts w:ascii="Roboto" w:hAnsi="Roboto"/>
          <w:sz w:val="22"/>
          <w:lang w:val="el-GR"/>
        </w:rPr>
        <w:t xml:space="preserve">, στον Διαχειριστή του Δικτύου Διανομής, στον Φορέα Εκκαθάρισης και στο Χρηματιστήριο Ενέργειας. </w:t>
      </w:r>
    </w:p>
    <w:p w14:paraId="16C610B3" w14:textId="6767B8CB" w:rsidR="00E255F4" w:rsidRDefault="002133D7" w:rsidP="007D5B3A">
      <w:pPr>
        <w:pStyle w:val="ListParagraph"/>
        <w:numPr>
          <w:ilvl w:val="0"/>
          <w:numId w:val="8"/>
        </w:numPr>
        <w:ind w:left="426" w:hanging="426"/>
        <w:rPr>
          <w:rFonts w:ascii="Roboto" w:hAnsi="Roboto"/>
          <w:sz w:val="22"/>
          <w:lang w:val="el-GR"/>
        </w:rPr>
      </w:pPr>
      <w:r w:rsidRPr="008F75C1">
        <w:rPr>
          <w:rFonts w:ascii="Roboto" w:hAnsi="Roboto"/>
          <w:sz w:val="22"/>
          <w:lang w:val="el-GR"/>
        </w:rPr>
        <w:t xml:space="preserve">Ο </w:t>
      </w:r>
      <w:r w:rsidR="00965B21" w:rsidRPr="008F75C1">
        <w:rPr>
          <w:rFonts w:ascii="Roboto" w:hAnsi="Roboto"/>
          <w:sz w:val="22"/>
          <w:lang w:val="el-GR"/>
        </w:rPr>
        <w:t xml:space="preserve">αιτών </w:t>
      </w:r>
      <w:r w:rsidRPr="008F75C1">
        <w:rPr>
          <w:rFonts w:ascii="Roboto" w:hAnsi="Roboto"/>
          <w:sz w:val="22"/>
          <w:lang w:val="el-GR"/>
        </w:rPr>
        <w:t xml:space="preserve">δύναται να υποβάλλει ένσταση εντός δέκα (10) </w:t>
      </w:r>
      <w:r w:rsidR="00BB2848" w:rsidRPr="008F75C1">
        <w:rPr>
          <w:rFonts w:ascii="Roboto" w:hAnsi="Roboto"/>
          <w:sz w:val="22"/>
          <w:lang w:val="el-GR"/>
        </w:rPr>
        <w:t>εργάσιμων ημερών</w:t>
      </w:r>
      <w:r w:rsidRPr="008F75C1">
        <w:rPr>
          <w:rFonts w:ascii="Roboto" w:hAnsi="Roboto"/>
          <w:sz w:val="22"/>
          <w:lang w:val="el-GR"/>
        </w:rPr>
        <w:t xml:space="preserve"> από την κοινοποίηση της ανωτέρω απόρριψης, επί της οποίας ο </w:t>
      </w:r>
      <w:r w:rsidR="00124781" w:rsidRPr="008F75C1">
        <w:rPr>
          <w:rFonts w:ascii="Roboto" w:hAnsi="Roboto"/>
          <w:sz w:val="22"/>
          <w:lang w:val="el-GR"/>
        </w:rPr>
        <w:t xml:space="preserve">Διαχειριστής </w:t>
      </w:r>
      <w:r w:rsidR="00FF4045" w:rsidRPr="008F75C1">
        <w:rPr>
          <w:rFonts w:ascii="Roboto" w:hAnsi="Roboto"/>
          <w:sz w:val="22"/>
          <w:lang w:val="el-GR"/>
        </w:rPr>
        <w:t xml:space="preserve">του </w:t>
      </w:r>
      <w:r w:rsidR="00124781" w:rsidRPr="008F75C1">
        <w:rPr>
          <w:rFonts w:ascii="Roboto" w:hAnsi="Roboto"/>
          <w:sz w:val="22"/>
          <w:lang w:val="el-GR"/>
        </w:rPr>
        <w:t>ΕΣΜΗΕ</w:t>
      </w:r>
      <w:r w:rsidRPr="008F75C1">
        <w:rPr>
          <w:rFonts w:ascii="Roboto" w:hAnsi="Roboto"/>
          <w:sz w:val="22"/>
          <w:lang w:val="el-GR"/>
        </w:rPr>
        <w:t xml:space="preserve"> αποφαίνεται εντός δέκα (10) </w:t>
      </w:r>
      <w:r w:rsidR="00BB2848" w:rsidRPr="008F75C1">
        <w:rPr>
          <w:rFonts w:ascii="Roboto" w:hAnsi="Roboto"/>
          <w:sz w:val="22"/>
          <w:lang w:val="el-GR"/>
        </w:rPr>
        <w:t>εργάσιμων ημερών</w:t>
      </w:r>
      <w:r w:rsidRPr="008F75C1">
        <w:rPr>
          <w:rFonts w:ascii="Roboto" w:hAnsi="Roboto"/>
          <w:sz w:val="22"/>
          <w:lang w:val="el-GR"/>
        </w:rPr>
        <w:t xml:space="preserve">. Η ανωτέρω ένσταση και απόφαση επ’ αυτής κοινοποιούνται στη </w:t>
      </w:r>
      <w:r w:rsidR="00CC2E6C" w:rsidRPr="008F75C1">
        <w:rPr>
          <w:rFonts w:ascii="Roboto" w:hAnsi="Roboto"/>
          <w:sz w:val="22"/>
          <w:lang w:val="el-GR"/>
        </w:rPr>
        <w:t>ΡΑΕ</w:t>
      </w:r>
      <w:r w:rsidRPr="008F75C1">
        <w:rPr>
          <w:rFonts w:ascii="Roboto" w:hAnsi="Roboto"/>
          <w:sz w:val="22"/>
          <w:lang w:val="el-GR"/>
        </w:rPr>
        <w:t>, στον Διαχειριστή του Δικτύου Διανομής, στον Φορέα Εκκαθάρισης και στο Χρηματιστήριο Ενέργειας.</w:t>
      </w:r>
    </w:p>
    <w:p w14:paraId="11293005" w14:textId="65CCA498" w:rsidR="000A58C2" w:rsidRPr="008F75C1" w:rsidRDefault="000A58C2" w:rsidP="007D5B3A">
      <w:pPr>
        <w:pStyle w:val="ListParagraph"/>
        <w:numPr>
          <w:ilvl w:val="0"/>
          <w:numId w:val="8"/>
        </w:numPr>
        <w:ind w:left="426" w:hanging="426"/>
        <w:rPr>
          <w:rFonts w:ascii="Roboto" w:hAnsi="Roboto"/>
          <w:sz w:val="22"/>
          <w:lang w:val="el-GR"/>
        </w:rPr>
      </w:pPr>
      <w:r>
        <w:rPr>
          <w:rFonts w:ascii="Roboto" w:hAnsi="Roboto"/>
          <w:sz w:val="22"/>
          <w:lang w:val="el-GR"/>
        </w:rPr>
        <w:t xml:space="preserve">Σε περίπτωση απόρριψης της αίτησης ο Διαχειριστής του ΕΣΜΗΕ επιστρέφει ποσοστό </w:t>
      </w:r>
      <w:r w:rsidR="00234169">
        <w:rPr>
          <w:rFonts w:ascii="Roboto" w:hAnsi="Roboto"/>
          <w:sz w:val="22"/>
          <w:lang w:val="el-GR"/>
        </w:rPr>
        <w:t>8</w:t>
      </w:r>
      <w:r>
        <w:rPr>
          <w:rFonts w:ascii="Roboto" w:hAnsi="Roboto"/>
          <w:sz w:val="22"/>
          <w:lang w:val="el-GR"/>
        </w:rPr>
        <w:t xml:space="preserve">0% του τέλους εγγραφής που καταβλήθηκε για την εγγραφή στα Μητρώα που ορίζονται στο </w:t>
      </w:r>
      <w:r w:rsidR="00737618">
        <w:rPr>
          <w:rFonts w:ascii="Roboto" w:hAnsi="Roboto"/>
          <w:sz w:val="22"/>
          <w:lang w:val="el-GR"/>
        </w:rPr>
        <w:fldChar w:fldCharType="begin"/>
      </w:r>
      <w:r w:rsidR="00737618">
        <w:rPr>
          <w:rFonts w:ascii="Roboto" w:hAnsi="Roboto"/>
          <w:sz w:val="22"/>
          <w:lang w:val="el-GR"/>
        </w:rPr>
        <w:instrText xml:space="preserve"> REF _Ref50989486 \r \h </w:instrText>
      </w:r>
      <w:r w:rsidR="00737618">
        <w:rPr>
          <w:rFonts w:ascii="Roboto" w:hAnsi="Roboto"/>
          <w:sz w:val="22"/>
          <w:lang w:val="el-GR"/>
        </w:rPr>
      </w:r>
      <w:r w:rsidR="00737618">
        <w:rPr>
          <w:rFonts w:ascii="Roboto" w:hAnsi="Roboto"/>
          <w:sz w:val="22"/>
          <w:lang w:val="el-GR"/>
        </w:rPr>
        <w:fldChar w:fldCharType="separate"/>
      </w:r>
      <w:r w:rsidR="00B30AA9">
        <w:rPr>
          <w:rFonts w:ascii="Roboto" w:hAnsi="Roboto"/>
          <w:sz w:val="22"/>
          <w:lang w:val="el-GR"/>
        </w:rPr>
        <w:t>Άρθρο 5</w:t>
      </w:r>
      <w:r w:rsidR="00737618">
        <w:rPr>
          <w:rFonts w:ascii="Roboto" w:hAnsi="Roboto"/>
          <w:sz w:val="22"/>
          <w:lang w:val="el-GR"/>
        </w:rPr>
        <w:fldChar w:fldCharType="end"/>
      </w:r>
      <w:r>
        <w:rPr>
          <w:rFonts w:ascii="Roboto" w:hAnsi="Roboto"/>
          <w:sz w:val="22"/>
          <w:lang w:val="el-GR"/>
        </w:rPr>
        <w:t>.</w:t>
      </w:r>
    </w:p>
    <w:p w14:paraId="608771FC" w14:textId="703B6426" w:rsidR="002133D7" w:rsidRPr="008F75C1" w:rsidRDefault="002133D7" w:rsidP="00895CE4">
      <w:pPr>
        <w:pStyle w:val="Heading2"/>
      </w:pPr>
      <w:bookmarkStart w:id="146" w:name="_Toc508895775"/>
      <w:bookmarkStart w:id="147" w:name="_Ref42682144"/>
      <w:bookmarkStart w:id="148" w:name="_Toc52378540"/>
      <w:r w:rsidRPr="008F75C1">
        <w:t>ΚΕΦΑΛΑΙΟ 3</w:t>
      </w:r>
      <w:bookmarkEnd w:id="146"/>
      <w:bookmarkEnd w:id="147"/>
      <w:bookmarkEnd w:id="148"/>
    </w:p>
    <w:p w14:paraId="472CB088" w14:textId="6255B11A" w:rsidR="002133D7" w:rsidRPr="008F75C1" w:rsidRDefault="002133D7" w:rsidP="00895CE4">
      <w:pPr>
        <w:pStyle w:val="Heading2"/>
      </w:pPr>
      <w:bookmarkStart w:id="149" w:name="_Toc508895776"/>
      <w:bookmarkStart w:id="150" w:name="_Toc52378541"/>
      <w:r w:rsidRPr="008F75C1">
        <w:t>ΜΗΤΡΩΑ ΤΩΝ ΟΝΤΟΤΗΤΩΝ</w:t>
      </w:r>
      <w:bookmarkEnd w:id="149"/>
      <w:bookmarkEnd w:id="150"/>
      <w:r w:rsidR="005449BF">
        <w:t xml:space="preserve"> </w:t>
      </w:r>
    </w:p>
    <w:p w14:paraId="187D1F09" w14:textId="26A78725" w:rsidR="002133D7" w:rsidRPr="008F75C1" w:rsidRDefault="002133D7" w:rsidP="008F75C1">
      <w:pPr>
        <w:pStyle w:val="Heading3"/>
      </w:pPr>
      <w:bookmarkStart w:id="151" w:name="_Toc508895777"/>
      <w:bookmarkStart w:id="152" w:name="_Ref528062462"/>
      <w:bookmarkStart w:id="153" w:name="_Ref528062498"/>
      <w:bookmarkStart w:id="154" w:name="_Ref36480438"/>
      <w:bookmarkStart w:id="155" w:name="_Ref36480474"/>
      <w:bookmarkStart w:id="156" w:name="_Toc52378542"/>
      <w:r w:rsidRPr="008F75C1">
        <w:t>Οντότητες</w:t>
      </w:r>
      <w:bookmarkEnd w:id="151"/>
      <w:bookmarkEnd w:id="152"/>
      <w:bookmarkEnd w:id="153"/>
      <w:bookmarkEnd w:id="154"/>
      <w:bookmarkEnd w:id="155"/>
      <w:bookmarkEnd w:id="156"/>
    </w:p>
    <w:p w14:paraId="131C56A4" w14:textId="10595B18" w:rsidR="002133D7" w:rsidRPr="00596E33" w:rsidRDefault="002133D7" w:rsidP="007D5B3A">
      <w:pPr>
        <w:pStyle w:val="ListParagraph"/>
        <w:numPr>
          <w:ilvl w:val="0"/>
          <w:numId w:val="9"/>
        </w:numPr>
        <w:ind w:left="426" w:hanging="426"/>
        <w:rPr>
          <w:rFonts w:ascii="Roboto" w:hAnsi="Roboto"/>
          <w:sz w:val="22"/>
          <w:lang w:val="el-GR"/>
        </w:rPr>
      </w:pPr>
      <w:r w:rsidRPr="008F75C1">
        <w:rPr>
          <w:rFonts w:ascii="Roboto" w:hAnsi="Roboto"/>
          <w:sz w:val="22"/>
          <w:lang w:val="el-GR"/>
        </w:rPr>
        <w:t xml:space="preserve">Οι Οντότητες που συμμετέχουν στην Αγορά Εξισορρόπησης κατηγοριοποιούνται σε Οντότητες </w:t>
      </w:r>
      <w:r w:rsidRPr="00596E33">
        <w:rPr>
          <w:rFonts w:ascii="Roboto" w:hAnsi="Roboto"/>
          <w:sz w:val="22"/>
          <w:lang w:val="el-GR"/>
        </w:rPr>
        <w:t xml:space="preserve">Υπηρεσιών Εξισορρόπησης και σε Οντότητες με Ευθύνη Εξισορρόπησης. Οι Οντότητες Υπηρεσιών Εξισορρόπησης εκπροσωπούνται από τους Παρόχους Υπηρεσιών Εξισορρόπησης, ενώ οι Οντότητες με Ευθύνη Εξισορρόπησης εκπροσωπούνται από τα Συμβαλλόμενα Μέρη με Ευθύνη Εξισορρόπησης. </w:t>
      </w:r>
    </w:p>
    <w:p w14:paraId="41349829" w14:textId="77777777" w:rsidR="002133D7" w:rsidRPr="008F75C1" w:rsidRDefault="002133D7" w:rsidP="007D5B3A">
      <w:pPr>
        <w:pStyle w:val="ListParagraph"/>
        <w:numPr>
          <w:ilvl w:val="0"/>
          <w:numId w:val="9"/>
        </w:numPr>
        <w:ind w:left="426" w:hanging="426"/>
        <w:rPr>
          <w:rFonts w:ascii="Roboto" w:hAnsi="Roboto"/>
          <w:sz w:val="22"/>
          <w:lang w:val="el-GR"/>
        </w:rPr>
      </w:pPr>
      <w:r w:rsidRPr="008F75C1">
        <w:rPr>
          <w:rFonts w:ascii="Roboto" w:hAnsi="Roboto"/>
          <w:sz w:val="22"/>
          <w:lang w:val="el-GR"/>
        </w:rPr>
        <w:t>Οι Οντότητες Υπηρεσιών Εξισορρόπησης έχουν το δικαίωμα να παρέχουν Ενέργεια Εξισορρόπησης και/ή Ισχύ Εξισορρόπησης και περιλαμβάνουν τις ακόλουθες κατηγορίες:</w:t>
      </w:r>
    </w:p>
    <w:p w14:paraId="19BE3AC8" w14:textId="2DF3417C" w:rsidR="002133D7" w:rsidRPr="008F75C1" w:rsidRDefault="008C0B6A" w:rsidP="007B4EE9">
      <w:pPr>
        <w:pStyle w:val="ListParagraph"/>
        <w:numPr>
          <w:ilvl w:val="0"/>
          <w:numId w:val="382"/>
        </w:numPr>
        <w:ind w:left="851"/>
        <w:rPr>
          <w:rFonts w:ascii="Roboto" w:hAnsi="Roboto"/>
          <w:sz w:val="22"/>
          <w:lang w:val="el-GR"/>
        </w:rPr>
      </w:pPr>
      <w:r w:rsidRPr="008F75C1">
        <w:rPr>
          <w:rFonts w:ascii="Roboto" w:hAnsi="Roboto"/>
          <w:sz w:val="22"/>
          <w:lang w:val="el-GR"/>
        </w:rPr>
        <w:t>Κατανεμόμενη Μονάδα Παραγωγής</w:t>
      </w:r>
      <w:r w:rsidR="00622AFC" w:rsidRPr="008F75C1">
        <w:rPr>
          <w:rFonts w:ascii="Roboto" w:hAnsi="Roboto"/>
          <w:sz w:val="22"/>
          <w:lang w:val="el-GR"/>
        </w:rPr>
        <w:t>.</w:t>
      </w:r>
    </w:p>
    <w:p w14:paraId="31E1D4FC" w14:textId="68241014" w:rsidR="002133D7" w:rsidRPr="008F75C1" w:rsidRDefault="002133D7" w:rsidP="007B4EE9">
      <w:pPr>
        <w:pStyle w:val="ListParagraph"/>
        <w:numPr>
          <w:ilvl w:val="0"/>
          <w:numId w:val="382"/>
        </w:numPr>
        <w:ind w:left="851"/>
        <w:rPr>
          <w:rFonts w:ascii="Roboto" w:hAnsi="Roboto"/>
          <w:sz w:val="22"/>
          <w:lang w:val="el-GR"/>
        </w:rPr>
      </w:pPr>
      <w:r w:rsidRPr="008F75C1">
        <w:rPr>
          <w:rFonts w:ascii="Roboto" w:hAnsi="Roboto"/>
          <w:sz w:val="22"/>
          <w:lang w:val="el-GR"/>
        </w:rPr>
        <w:t xml:space="preserve">Χαρτοφυλάκιο Κατανεμόμενων Μονάδων </w:t>
      </w:r>
      <w:r w:rsidR="007162BE" w:rsidRPr="008F75C1">
        <w:rPr>
          <w:rFonts w:ascii="Roboto" w:hAnsi="Roboto"/>
          <w:sz w:val="22"/>
          <w:lang w:val="el-GR"/>
        </w:rPr>
        <w:t>ΑΠΕ</w:t>
      </w:r>
      <w:r w:rsidR="00622AFC" w:rsidRPr="008F75C1">
        <w:rPr>
          <w:rFonts w:ascii="Roboto" w:hAnsi="Roboto"/>
          <w:sz w:val="22"/>
          <w:lang w:val="el-GR"/>
        </w:rPr>
        <w:t>,</w:t>
      </w:r>
    </w:p>
    <w:p w14:paraId="3FB4A894" w14:textId="4C057D43" w:rsidR="002133D7" w:rsidRPr="008F75C1" w:rsidRDefault="002133D7" w:rsidP="007B4EE9">
      <w:pPr>
        <w:pStyle w:val="ListParagraph"/>
        <w:numPr>
          <w:ilvl w:val="0"/>
          <w:numId w:val="382"/>
        </w:numPr>
        <w:ind w:left="851"/>
        <w:rPr>
          <w:rFonts w:ascii="Roboto" w:hAnsi="Roboto"/>
          <w:sz w:val="22"/>
          <w:lang w:val="el-GR"/>
        </w:rPr>
      </w:pPr>
      <w:r w:rsidRPr="008F75C1">
        <w:rPr>
          <w:rFonts w:ascii="Roboto" w:hAnsi="Roboto"/>
          <w:sz w:val="22"/>
          <w:lang w:val="el-GR"/>
        </w:rPr>
        <w:t xml:space="preserve">Χαρτοφυλάκιο Κατανεμόμενου Φορτίου. </w:t>
      </w:r>
    </w:p>
    <w:p w14:paraId="10B4183A" w14:textId="30F55A64" w:rsidR="002133D7" w:rsidRPr="008F75C1" w:rsidRDefault="002133D7" w:rsidP="007D5B3A">
      <w:pPr>
        <w:pStyle w:val="ListParagraph"/>
        <w:numPr>
          <w:ilvl w:val="0"/>
          <w:numId w:val="9"/>
        </w:numPr>
        <w:ind w:left="426" w:hanging="426"/>
        <w:rPr>
          <w:rFonts w:ascii="Roboto" w:hAnsi="Roboto"/>
          <w:sz w:val="22"/>
          <w:lang w:val="el-GR"/>
        </w:rPr>
      </w:pPr>
      <w:r w:rsidRPr="008F75C1">
        <w:rPr>
          <w:rFonts w:ascii="Roboto" w:hAnsi="Roboto"/>
          <w:sz w:val="22"/>
          <w:lang w:val="el-GR"/>
        </w:rPr>
        <w:t xml:space="preserve">Οι Συμβεβλημένες Μονάδες </w:t>
      </w:r>
      <w:r w:rsidR="00DC10DF" w:rsidRPr="008F75C1">
        <w:rPr>
          <w:rFonts w:ascii="Roboto" w:hAnsi="Roboto"/>
          <w:sz w:val="22"/>
          <w:lang w:val="el-GR"/>
        </w:rPr>
        <w:t xml:space="preserve">Παραγωγής </w:t>
      </w:r>
      <w:r w:rsidRPr="008F75C1">
        <w:rPr>
          <w:rFonts w:ascii="Roboto" w:hAnsi="Roboto"/>
          <w:sz w:val="22"/>
          <w:lang w:val="el-GR"/>
        </w:rPr>
        <w:t xml:space="preserve">συγκαταλέγονται επίσης στις Οντότητες, αλλά δεν αναφέρονται στην παράγραφο 2 του παρόντος Άρθρου, καθώς δεν συμμετέχουν στις διαδικασίες της Αγοράς Εξισορρόπησης. Οι Συμβεβλημένες Μονάδες </w:t>
      </w:r>
      <w:r w:rsidR="00EF407A" w:rsidRPr="008F75C1">
        <w:rPr>
          <w:rFonts w:ascii="Roboto" w:hAnsi="Roboto"/>
          <w:sz w:val="22"/>
          <w:lang w:val="el-GR"/>
        </w:rPr>
        <w:t xml:space="preserve">Παραγωγής </w:t>
      </w:r>
      <w:r w:rsidRPr="008F75C1">
        <w:rPr>
          <w:rFonts w:ascii="Roboto" w:hAnsi="Roboto"/>
          <w:sz w:val="22"/>
          <w:lang w:val="el-GR"/>
        </w:rPr>
        <w:t>παρέχουν πρόσθετες υπηρεσίες σε οποιαδήποτε κατάσταση δύναται να οδηγήσει στη μη κάλυψη του φορτίου και/ή των απαιτήσεων εφεδρείας κατά τη διάρκεια της ΔΕΠ, κατόπιν σύναψης σχετικής σύμβασης</w:t>
      </w:r>
      <w:r w:rsidR="00EF407A" w:rsidRPr="008F75C1">
        <w:rPr>
          <w:rFonts w:ascii="Roboto" w:hAnsi="Roboto"/>
          <w:sz w:val="22"/>
          <w:lang w:val="el-GR"/>
        </w:rPr>
        <w:t>, σύμφωνα με τα οριζόμενα στον Κώδικα Διαχείρισης ΕΣΜΗΕ</w:t>
      </w:r>
      <w:r w:rsidRPr="008F75C1">
        <w:rPr>
          <w:rFonts w:ascii="Roboto" w:hAnsi="Roboto"/>
          <w:sz w:val="22"/>
          <w:lang w:val="el-GR"/>
        </w:rPr>
        <w:t>.</w:t>
      </w:r>
    </w:p>
    <w:p w14:paraId="6812101B" w14:textId="4F9974AF" w:rsidR="002133D7" w:rsidRPr="008F75C1" w:rsidRDefault="002133D7" w:rsidP="007D5B3A">
      <w:pPr>
        <w:pStyle w:val="ListParagraph"/>
        <w:numPr>
          <w:ilvl w:val="0"/>
          <w:numId w:val="9"/>
        </w:numPr>
        <w:ind w:left="426" w:hanging="426"/>
        <w:rPr>
          <w:rFonts w:ascii="Roboto" w:hAnsi="Roboto"/>
          <w:sz w:val="22"/>
          <w:lang w:val="el-GR"/>
        </w:rPr>
      </w:pPr>
      <w:r w:rsidRPr="008F75C1">
        <w:rPr>
          <w:rFonts w:ascii="Roboto" w:hAnsi="Roboto"/>
          <w:sz w:val="22"/>
          <w:lang w:val="el-GR"/>
        </w:rPr>
        <w:t xml:space="preserve">Οντότητες με Ευθύνη Εξισορρόπησης είναι </w:t>
      </w:r>
      <w:r w:rsidR="00CF1CF6" w:rsidRPr="008F75C1">
        <w:rPr>
          <w:rFonts w:ascii="Roboto" w:hAnsi="Roboto"/>
          <w:sz w:val="22"/>
          <w:lang w:val="el-GR"/>
        </w:rPr>
        <w:t xml:space="preserve">οι οντότητες που αναλαμβάνουν την ευθύνη των αποκλίσεων που προκαλούν και περιλαμβάνουν τις </w:t>
      </w:r>
      <w:r w:rsidRPr="008F75C1">
        <w:rPr>
          <w:rFonts w:ascii="Roboto" w:hAnsi="Roboto"/>
          <w:sz w:val="22"/>
          <w:lang w:val="el-GR"/>
        </w:rPr>
        <w:t xml:space="preserve">Οντότητες Υπηρεσιών Εξισορρόπησης που αναφέρονται στην παράγραφο 2 του παρόντος Άρθρου, καθώς και </w:t>
      </w:r>
      <w:r w:rsidR="00F018CE" w:rsidRPr="008F75C1">
        <w:rPr>
          <w:rFonts w:ascii="Roboto" w:hAnsi="Roboto"/>
          <w:sz w:val="22"/>
          <w:lang w:val="el-GR"/>
        </w:rPr>
        <w:t xml:space="preserve">οι </w:t>
      </w:r>
      <w:r w:rsidRPr="008F75C1">
        <w:rPr>
          <w:rFonts w:ascii="Roboto" w:hAnsi="Roboto"/>
          <w:sz w:val="22"/>
          <w:lang w:val="el-GR"/>
        </w:rPr>
        <w:t>ακόλουθες:</w:t>
      </w:r>
    </w:p>
    <w:p w14:paraId="1800CE01" w14:textId="4D1E4CEB" w:rsidR="002133D7" w:rsidRPr="008F75C1" w:rsidRDefault="002133D7" w:rsidP="007B4EE9">
      <w:pPr>
        <w:pStyle w:val="ListParagraph"/>
        <w:numPr>
          <w:ilvl w:val="0"/>
          <w:numId w:val="383"/>
        </w:numPr>
        <w:ind w:left="851"/>
        <w:rPr>
          <w:rFonts w:ascii="Roboto" w:hAnsi="Roboto"/>
          <w:sz w:val="22"/>
          <w:lang w:val="el-GR"/>
        </w:rPr>
      </w:pPr>
      <w:r w:rsidRPr="008F75C1">
        <w:rPr>
          <w:rFonts w:ascii="Roboto" w:hAnsi="Roboto"/>
          <w:sz w:val="22"/>
          <w:lang w:val="el-GR"/>
        </w:rPr>
        <w:t xml:space="preserve">Χαρτοφυλάκιο </w:t>
      </w:r>
      <w:r w:rsidR="0070191C" w:rsidRPr="008F75C1">
        <w:rPr>
          <w:rFonts w:ascii="Roboto" w:hAnsi="Roboto"/>
          <w:sz w:val="22"/>
          <w:lang w:val="el-GR"/>
        </w:rPr>
        <w:t>μ</w:t>
      </w:r>
      <w:r w:rsidR="007B123B" w:rsidRPr="008F75C1">
        <w:rPr>
          <w:rFonts w:ascii="Roboto" w:hAnsi="Roboto"/>
          <w:sz w:val="22"/>
          <w:lang w:val="el-GR"/>
        </w:rPr>
        <w:t xml:space="preserve">η </w:t>
      </w:r>
      <w:r w:rsidRPr="008F75C1">
        <w:rPr>
          <w:rFonts w:ascii="Roboto" w:hAnsi="Roboto"/>
          <w:sz w:val="22"/>
          <w:lang w:val="el-GR"/>
        </w:rPr>
        <w:t xml:space="preserve">Κατανεμόμενων </w:t>
      </w:r>
      <w:r w:rsidR="003620EB" w:rsidRPr="008F75C1">
        <w:rPr>
          <w:rFonts w:ascii="Roboto" w:hAnsi="Roboto"/>
          <w:sz w:val="22"/>
          <w:lang w:val="el-GR"/>
        </w:rPr>
        <w:t xml:space="preserve">Μονάδων </w:t>
      </w:r>
      <w:r w:rsidR="007162BE" w:rsidRPr="008F75C1">
        <w:rPr>
          <w:rFonts w:ascii="Roboto" w:hAnsi="Roboto"/>
          <w:sz w:val="22"/>
          <w:lang w:val="el-GR"/>
        </w:rPr>
        <w:t>ΑΠΕ</w:t>
      </w:r>
      <w:r w:rsidR="00622AFC" w:rsidRPr="008F75C1">
        <w:rPr>
          <w:rFonts w:ascii="Roboto" w:hAnsi="Roboto"/>
          <w:sz w:val="22"/>
          <w:lang w:val="el-GR"/>
        </w:rPr>
        <w:t>,</w:t>
      </w:r>
      <w:r w:rsidRPr="008F75C1">
        <w:rPr>
          <w:rFonts w:ascii="Roboto" w:hAnsi="Roboto"/>
          <w:sz w:val="22"/>
          <w:lang w:val="el-GR"/>
        </w:rPr>
        <w:t xml:space="preserve"> </w:t>
      </w:r>
    </w:p>
    <w:p w14:paraId="71EBA8F1" w14:textId="1E79AA11" w:rsidR="002133D7" w:rsidRPr="008F75C1" w:rsidRDefault="002133D7" w:rsidP="007B4EE9">
      <w:pPr>
        <w:pStyle w:val="ListParagraph"/>
        <w:numPr>
          <w:ilvl w:val="0"/>
          <w:numId w:val="383"/>
        </w:numPr>
        <w:ind w:left="851"/>
        <w:rPr>
          <w:rFonts w:ascii="Roboto" w:hAnsi="Roboto"/>
          <w:sz w:val="22"/>
          <w:lang w:val="el-GR"/>
        </w:rPr>
      </w:pPr>
      <w:r w:rsidRPr="008F75C1">
        <w:rPr>
          <w:rFonts w:ascii="Roboto" w:hAnsi="Roboto"/>
          <w:sz w:val="22"/>
          <w:lang w:val="el-GR"/>
        </w:rPr>
        <w:t xml:space="preserve">Χαρτοφυλάκιο </w:t>
      </w:r>
      <w:r w:rsidR="0070191C" w:rsidRPr="008F75C1">
        <w:rPr>
          <w:rFonts w:ascii="Roboto" w:hAnsi="Roboto"/>
          <w:sz w:val="22"/>
          <w:lang w:val="el-GR"/>
        </w:rPr>
        <w:t xml:space="preserve">μη </w:t>
      </w:r>
      <w:r w:rsidRPr="008F75C1">
        <w:rPr>
          <w:rFonts w:ascii="Roboto" w:hAnsi="Roboto"/>
          <w:sz w:val="22"/>
          <w:lang w:val="el-GR"/>
        </w:rPr>
        <w:t>Κατανεμόμενου Φορτίου</w:t>
      </w:r>
      <w:r w:rsidR="00622AFC" w:rsidRPr="008F75C1">
        <w:rPr>
          <w:rFonts w:ascii="Roboto" w:hAnsi="Roboto"/>
          <w:sz w:val="22"/>
          <w:lang w:val="el-GR"/>
        </w:rPr>
        <w:t>,</w:t>
      </w:r>
    </w:p>
    <w:p w14:paraId="78BD28AC" w14:textId="3C7E07B9" w:rsidR="002133D7" w:rsidRPr="008F75C1" w:rsidRDefault="002133D7" w:rsidP="007B4EE9">
      <w:pPr>
        <w:pStyle w:val="ListParagraph"/>
        <w:numPr>
          <w:ilvl w:val="0"/>
          <w:numId w:val="383"/>
        </w:numPr>
        <w:ind w:left="851"/>
        <w:rPr>
          <w:rFonts w:ascii="Roboto" w:hAnsi="Roboto"/>
          <w:sz w:val="22"/>
          <w:lang w:val="el-GR"/>
        </w:rPr>
      </w:pPr>
      <w:r w:rsidRPr="008F75C1">
        <w:rPr>
          <w:rFonts w:ascii="Roboto" w:hAnsi="Roboto"/>
          <w:sz w:val="22"/>
          <w:lang w:val="el-GR"/>
        </w:rPr>
        <w:t xml:space="preserve">Χαρτοφυλάκιο </w:t>
      </w:r>
      <w:r w:rsidR="003620EB" w:rsidRPr="008F75C1">
        <w:rPr>
          <w:rFonts w:ascii="Roboto" w:hAnsi="Roboto"/>
          <w:sz w:val="22"/>
          <w:lang w:val="el-GR"/>
        </w:rPr>
        <w:t xml:space="preserve">Μονάδων </w:t>
      </w:r>
      <w:r w:rsidR="00C60E03" w:rsidRPr="008F75C1">
        <w:rPr>
          <w:rFonts w:ascii="Roboto" w:hAnsi="Roboto"/>
          <w:sz w:val="22"/>
          <w:lang w:val="el-GR"/>
        </w:rPr>
        <w:t xml:space="preserve">ΑΠΕ </w:t>
      </w:r>
      <w:r w:rsidR="000B2FE1" w:rsidRPr="008F75C1">
        <w:rPr>
          <w:rFonts w:ascii="Roboto" w:hAnsi="Roboto"/>
          <w:sz w:val="22"/>
          <w:lang w:val="el-GR"/>
        </w:rPr>
        <w:t xml:space="preserve">χωρίς </w:t>
      </w:r>
      <w:r w:rsidR="00B07A19" w:rsidRPr="008F75C1">
        <w:rPr>
          <w:rFonts w:ascii="Roboto" w:hAnsi="Roboto"/>
          <w:sz w:val="22"/>
          <w:lang w:val="el-GR"/>
        </w:rPr>
        <w:t>Υποχρέωση Συμμετοχής στην Αγορά</w:t>
      </w:r>
      <w:r w:rsidR="00622AFC" w:rsidRPr="008F75C1">
        <w:rPr>
          <w:rFonts w:ascii="Roboto" w:hAnsi="Roboto"/>
          <w:sz w:val="22"/>
          <w:lang w:val="el-GR"/>
        </w:rPr>
        <w:t>,</w:t>
      </w:r>
      <w:r w:rsidRPr="008F75C1">
        <w:rPr>
          <w:rFonts w:ascii="Roboto" w:hAnsi="Roboto"/>
          <w:sz w:val="22"/>
          <w:lang w:val="el-GR"/>
        </w:rPr>
        <w:t xml:space="preserve"> </w:t>
      </w:r>
    </w:p>
    <w:p w14:paraId="437C2A6E" w14:textId="309D5944" w:rsidR="008A00B0" w:rsidRDefault="002133D7" w:rsidP="008A00B0">
      <w:pPr>
        <w:pStyle w:val="ListParagraph"/>
        <w:numPr>
          <w:ilvl w:val="0"/>
          <w:numId w:val="383"/>
        </w:numPr>
        <w:ind w:left="851"/>
        <w:rPr>
          <w:ins w:id="157" w:author="Author"/>
          <w:rFonts w:ascii="Roboto" w:hAnsi="Roboto"/>
          <w:sz w:val="22"/>
          <w:lang w:val="el-GR"/>
        </w:rPr>
      </w:pPr>
      <w:r w:rsidRPr="008F75C1">
        <w:rPr>
          <w:rFonts w:ascii="Roboto" w:hAnsi="Roboto"/>
          <w:sz w:val="22"/>
          <w:lang w:val="el-GR"/>
        </w:rPr>
        <w:t>Χαρτοφυλάκια Εισαγωγών και Χαρτοφυλάκια Εξαγωγών</w:t>
      </w:r>
      <w:ins w:id="158" w:author="Author">
        <w:r w:rsidR="00FA27CB" w:rsidRPr="00FA27CB">
          <w:rPr>
            <w:rFonts w:ascii="Roboto" w:hAnsi="Roboto"/>
            <w:sz w:val="22"/>
            <w:lang w:val="el-GR"/>
          </w:rPr>
          <w:t>,</w:t>
        </w:r>
        <w:r w:rsidR="00FA27CB">
          <w:rPr>
            <w:rFonts w:ascii="Roboto" w:hAnsi="Roboto"/>
            <w:sz w:val="22"/>
            <w:lang w:val="el-GR"/>
          </w:rPr>
          <w:t xml:space="preserve"> μη περιλαμβανομέν</w:t>
        </w:r>
        <w:r w:rsidR="009A0B72">
          <w:rPr>
            <w:rFonts w:ascii="Roboto" w:hAnsi="Roboto"/>
            <w:sz w:val="22"/>
            <w:lang w:val="el-GR"/>
          </w:rPr>
          <w:t>ων</w:t>
        </w:r>
        <w:r w:rsidR="00FA27CB">
          <w:rPr>
            <w:rFonts w:ascii="Roboto" w:hAnsi="Roboto"/>
            <w:sz w:val="22"/>
            <w:lang w:val="el-GR"/>
          </w:rPr>
          <w:t xml:space="preserve"> </w:t>
        </w:r>
        <w:r w:rsidR="009A0B72">
          <w:rPr>
            <w:rFonts w:ascii="Roboto" w:hAnsi="Roboto"/>
            <w:sz w:val="22"/>
            <w:lang w:val="el-GR"/>
          </w:rPr>
          <w:t>των Διασυνοριακών Φυσικών Παραδόσεων που αντιστοιχούν στις εισαγωγές και εξαγωγές ανά συζευγμένη διασύνδεση στο πλαίσιο της Ενιαίας Σύζευξης Αγορών Επόμενης Ημέρας, όπως υπολογίστηκαν στα αποτελέσματα της Ενιαίας Σύζευξης Αγορών Επόμενης Ημέρας.</w:t>
        </w:r>
      </w:ins>
    </w:p>
    <w:p w14:paraId="747C1916" w14:textId="00394875" w:rsidR="00596E33" w:rsidRDefault="009A0B72" w:rsidP="00FA27CB">
      <w:pPr>
        <w:pStyle w:val="ListParagraph"/>
        <w:numPr>
          <w:ilvl w:val="0"/>
          <w:numId w:val="9"/>
        </w:numPr>
        <w:ind w:left="426" w:hanging="426"/>
        <w:rPr>
          <w:ins w:id="159" w:author="Author"/>
          <w:rFonts w:ascii="Roboto" w:hAnsi="Roboto"/>
          <w:sz w:val="22"/>
          <w:lang w:val="el-GR"/>
        </w:rPr>
      </w:pPr>
      <w:ins w:id="160" w:author="Author">
        <w:r>
          <w:rPr>
            <w:rFonts w:ascii="Roboto" w:hAnsi="Roboto"/>
            <w:sz w:val="22"/>
            <w:lang w:val="el-GR"/>
          </w:rPr>
          <w:t>Οι Διασυνοριακές Φυσικές Παραδόσεις που αντιστοιχούν στις εισαγωγές και εξαγωγές ανά συζευγμένη διασύνδεση στο πλαίσιο της Ενιαίας Σύζευξης Αγορών Επόμενης Ημέρας, όπως υπολογίστηκαν στα αποτελέσματα της Ενιαίας Σύζευξης Αγορών Επόμενης Ημέρας</w:t>
        </w:r>
        <w:r w:rsidR="00FA27CB">
          <w:rPr>
            <w:rFonts w:ascii="Roboto" w:hAnsi="Roboto"/>
            <w:sz w:val="22"/>
            <w:lang w:val="el-GR"/>
          </w:rPr>
          <w:t xml:space="preserve"> δηλώνονται στο Διαχειριστή του ΕΣΜΗΕ σύμφωνα με τ</w:t>
        </w:r>
        <w:del w:id="161" w:author="Author">
          <w:r w:rsidR="00FA27CB" w:rsidDel="00FF1DA1">
            <w:rPr>
              <w:rFonts w:ascii="Roboto" w:hAnsi="Roboto"/>
              <w:sz w:val="22"/>
              <w:lang w:val="el-GR"/>
            </w:rPr>
            <w:delText>ο</w:delText>
          </w:r>
        </w:del>
        <w:r w:rsidR="00FA27CB">
          <w:rPr>
            <w:rFonts w:ascii="Roboto" w:hAnsi="Roboto"/>
            <w:sz w:val="22"/>
            <w:lang w:val="el-GR"/>
          </w:rPr>
          <w:t>α προβλεπόμενα στον Κώδικα Διαχείρισης ΕΣΜΗΕ και τη σύμβαση που συνάπτεται μεταξύ του Διαχειριστή του ΕΣΜΗΕ και του Πράκτορα Μεταβίβασης</w:t>
        </w:r>
        <w:r w:rsidR="00596E33">
          <w:rPr>
            <w:rFonts w:ascii="Roboto" w:hAnsi="Roboto"/>
            <w:sz w:val="22"/>
            <w:lang w:val="el-GR"/>
          </w:rPr>
          <w:t>.</w:t>
        </w:r>
      </w:ins>
    </w:p>
    <w:p w14:paraId="70E81016" w14:textId="231267D6" w:rsidR="00596E33" w:rsidRPr="008F75C1" w:rsidDel="00596E33" w:rsidRDefault="00596E33" w:rsidP="00FA27CB">
      <w:pPr>
        <w:pStyle w:val="ListParagraph"/>
        <w:ind w:left="426"/>
        <w:rPr>
          <w:del w:id="162" w:author="Author"/>
          <w:rFonts w:ascii="Roboto" w:hAnsi="Roboto"/>
          <w:sz w:val="22"/>
          <w:lang w:val="el-GR"/>
        </w:rPr>
      </w:pPr>
    </w:p>
    <w:p w14:paraId="03F58FF7" w14:textId="7845DD4F" w:rsidR="002133D7" w:rsidRPr="008F75C1" w:rsidRDefault="002133D7" w:rsidP="008F75C1">
      <w:pPr>
        <w:pStyle w:val="Heading3"/>
      </w:pPr>
      <w:bookmarkStart w:id="163" w:name="_Ref508618114"/>
      <w:bookmarkStart w:id="164" w:name="_Toc508895778"/>
      <w:bookmarkStart w:id="165" w:name="_Toc52378543"/>
      <w:r w:rsidRPr="008F75C1">
        <w:t>Μητρώο Μονάδων Παραγωγής Αγοράς Εξισορρόπησης</w:t>
      </w:r>
      <w:bookmarkEnd w:id="163"/>
      <w:bookmarkEnd w:id="164"/>
      <w:bookmarkEnd w:id="165"/>
    </w:p>
    <w:p w14:paraId="4E81D50C" w14:textId="0BF9B484" w:rsidR="002133D7" w:rsidRPr="008F75C1" w:rsidRDefault="002133D7" w:rsidP="00BB327F">
      <w:pPr>
        <w:pStyle w:val="ListParagraph"/>
        <w:numPr>
          <w:ilvl w:val="0"/>
          <w:numId w:val="11"/>
        </w:numPr>
        <w:ind w:left="426" w:hanging="426"/>
        <w:rPr>
          <w:rFonts w:ascii="Roboto" w:hAnsi="Roboto"/>
          <w:sz w:val="22"/>
          <w:lang w:val="el-GR"/>
        </w:rPr>
      </w:pPr>
      <w:r w:rsidRPr="008F75C1">
        <w:rPr>
          <w:rFonts w:ascii="Roboto" w:hAnsi="Roboto"/>
          <w:sz w:val="22"/>
          <w:lang w:val="el-GR"/>
        </w:rPr>
        <w:t xml:space="preserve">Ο </w:t>
      </w:r>
      <w:r w:rsidR="00124781" w:rsidRPr="008F75C1">
        <w:rPr>
          <w:rFonts w:ascii="Roboto" w:hAnsi="Roboto"/>
          <w:sz w:val="22"/>
          <w:lang w:val="el-GR"/>
        </w:rPr>
        <w:t xml:space="preserve">Διαχειριστής </w:t>
      </w:r>
      <w:r w:rsidR="0073064F" w:rsidRPr="008F75C1">
        <w:rPr>
          <w:rFonts w:ascii="Roboto" w:hAnsi="Roboto"/>
          <w:sz w:val="22"/>
          <w:lang w:val="el-GR"/>
        </w:rPr>
        <w:t xml:space="preserve">του </w:t>
      </w:r>
      <w:r w:rsidR="00124781" w:rsidRPr="008F75C1">
        <w:rPr>
          <w:rFonts w:ascii="Roboto" w:hAnsi="Roboto"/>
          <w:sz w:val="22"/>
          <w:lang w:val="el-GR"/>
        </w:rPr>
        <w:t>ΕΣΜΗΕ</w:t>
      </w:r>
      <w:r w:rsidRPr="008F75C1">
        <w:rPr>
          <w:rFonts w:ascii="Roboto" w:hAnsi="Roboto"/>
          <w:sz w:val="22"/>
          <w:lang w:val="el-GR"/>
        </w:rPr>
        <w:t xml:space="preserve"> τηρεί Μητρώο Μονάδων Παραγωγής Αγοράς Εξισορρόπησης</w:t>
      </w:r>
      <w:r w:rsidR="00710901" w:rsidRPr="008F75C1">
        <w:rPr>
          <w:rFonts w:ascii="Roboto" w:hAnsi="Roboto"/>
          <w:sz w:val="22"/>
          <w:lang w:val="el-GR"/>
        </w:rPr>
        <w:t xml:space="preserve"> στο οποίο εγγράφονται </w:t>
      </w:r>
      <w:r w:rsidR="008C0B6A" w:rsidRPr="008F75C1">
        <w:rPr>
          <w:rFonts w:ascii="Roboto" w:hAnsi="Roboto"/>
          <w:sz w:val="22"/>
          <w:lang w:val="el-GR"/>
        </w:rPr>
        <w:t xml:space="preserve">οι Κατανεμόμενες Μονάδες Παραγωγής εφόσον </w:t>
      </w:r>
      <w:r w:rsidR="00710901" w:rsidRPr="008F75C1">
        <w:rPr>
          <w:rFonts w:ascii="Roboto" w:hAnsi="Roboto"/>
          <w:sz w:val="22"/>
          <w:lang w:val="el-GR"/>
        </w:rPr>
        <w:t>έχουν</w:t>
      </w:r>
      <w:r w:rsidR="007162BE" w:rsidRPr="008F75C1">
        <w:rPr>
          <w:rFonts w:ascii="Roboto" w:hAnsi="Roboto"/>
          <w:sz w:val="22"/>
          <w:lang w:val="el-GR"/>
        </w:rPr>
        <w:t xml:space="preserve"> </w:t>
      </w:r>
      <w:bookmarkStart w:id="166" w:name="_Toc33624350"/>
      <w:bookmarkStart w:id="167" w:name="_Toc33624351"/>
      <w:bookmarkEnd w:id="166"/>
      <w:bookmarkEnd w:id="167"/>
      <w:r w:rsidRPr="008F75C1">
        <w:rPr>
          <w:rFonts w:ascii="Roboto" w:hAnsi="Roboto"/>
          <w:sz w:val="22"/>
          <w:lang w:val="el-GR"/>
        </w:rPr>
        <w:t xml:space="preserve">ολοκληρώσει επιτυχώς τις σχετικές δοκιμές προεπιλογής, οι οποίες περιγράφονται </w:t>
      </w:r>
      <w:r w:rsidR="00140F43" w:rsidRPr="008F75C1">
        <w:rPr>
          <w:rFonts w:ascii="Roboto" w:hAnsi="Roboto"/>
          <w:sz w:val="22"/>
          <w:lang w:val="el-GR"/>
        </w:rPr>
        <w:t>στους</w:t>
      </w:r>
      <w:r w:rsidRPr="008F75C1">
        <w:rPr>
          <w:rFonts w:ascii="Roboto" w:hAnsi="Roboto"/>
          <w:sz w:val="22"/>
          <w:lang w:val="el-GR"/>
        </w:rPr>
        <w:t xml:space="preserve"> «Όρο</w:t>
      </w:r>
      <w:r w:rsidR="00140F43" w:rsidRPr="008F75C1">
        <w:rPr>
          <w:rFonts w:ascii="Roboto" w:hAnsi="Roboto"/>
          <w:sz w:val="22"/>
          <w:lang w:val="el-GR"/>
        </w:rPr>
        <w:t>υς</w:t>
      </w:r>
      <w:r w:rsidRPr="008F75C1">
        <w:rPr>
          <w:rFonts w:ascii="Roboto" w:hAnsi="Roboto"/>
          <w:sz w:val="22"/>
          <w:lang w:val="el-GR"/>
        </w:rPr>
        <w:t xml:space="preserve"> και Προϋποθέσεις Παρόχων Υπηρεσιών Εξισορρόπησης».</w:t>
      </w:r>
      <w:bookmarkStart w:id="168" w:name="_Toc33624352"/>
      <w:bookmarkEnd w:id="168"/>
    </w:p>
    <w:p w14:paraId="65D70B3E" w14:textId="77777777" w:rsidR="00710901" w:rsidRPr="008F75C1" w:rsidRDefault="008C0B6A" w:rsidP="00BB327F">
      <w:pPr>
        <w:pStyle w:val="ListParagraph"/>
        <w:numPr>
          <w:ilvl w:val="0"/>
          <w:numId w:val="11"/>
        </w:numPr>
        <w:ind w:left="426" w:hanging="426"/>
        <w:rPr>
          <w:rFonts w:ascii="Roboto" w:hAnsi="Roboto"/>
          <w:sz w:val="22"/>
          <w:lang w:val="el-GR"/>
        </w:rPr>
      </w:pPr>
      <w:r w:rsidRPr="008F75C1">
        <w:rPr>
          <w:rFonts w:ascii="Roboto" w:hAnsi="Roboto"/>
          <w:sz w:val="22"/>
          <w:lang w:val="el-GR"/>
        </w:rPr>
        <w:t>Οι πληροφορίες που περιέχονται στο Μητρώο Μονάδων Παραγωγής Αγοράς Εξισορρόπησης, καθώς και τυχόν δικαιολογητικά που απαιτούνται για την εγγραφή σε αυτό, περιγράφονται αναλυτικά στην Τεχνική Απόφαση «Διαδικασίες Εγγραφής στο Μητρώο Διαχειριστή του ΕΣΜΗΕ».</w:t>
      </w:r>
    </w:p>
    <w:p w14:paraId="05D73A38" w14:textId="77777777" w:rsidR="00710901" w:rsidRPr="008F75C1" w:rsidRDefault="008C0B6A" w:rsidP="00BB327F">
      <w:pPr>
        <w:pStyle w:val="ListParagraph"/>
        <w:numPr>
          <w:ilvl w:val="0"/>
          <w:numId w:val="11"/>
        </w:numPr>
        <w:ind w:left="426" w:hanging="426"/>
        <w:rPr>
          <w:rFonts w:ascii="Roboto" w:hAnsi="Roboto"/>
          <w:sz w:val="22"/>
          <w:lang w:val="el-GR"/>
        </w:rPr>
      </w:pPr>
      <w:r w:rsidRPr="008F75C1">
        <w:rPr>
          <w:rFonts w:ascii="Roboto" w:hAnsi="Roboto"/>
          <w:sz w:val="22"/>
          <w:lang w:val="el-GR"/>
        </w:rPr>
        <w:t>Ο Παραγωγός υποχρεούται να ενημερώνει άμεσα τον Διαχειριστή του ΕΣΜΗΕ σχετικά με κάθε τροποποίηση των στοιχείων της Κατανεμόμενης Μονάδας Παραγωγής που εγγράφονται στο Μητρώο Μονάδων Παραγωγής Αγοράς Εξισορρόπησης.</w:t>
      </w:r>
    </w:p>
    <w:p w14:paraId="2CE13104" w14:textId="228F369A" w:rsidR="00710901" w:rsidRPr="008F75C1" w:rsidRDefault="008C0B6A" w:rsidP="00BB327F">
      <w:pPr>
        <w:pStyle w:val="ListParagraph"/>
        <w:numPr>
          <w:ilvl w:val="0"/>
          <w:numId w:val="11"/>
        </w:numPr>
        <w:ind w:left="426" w:hanging="426"/>
        <w:rPr>
          <w:rFonts w:ascii="Roboto" w:hAnsi="Roboto"/>
          <w:sz w:val="22"/>
          <w:lang w:val="el-GR"/>
        </w:rPr>
      </w:pPr>
      <w:r w:rsidRPr="008F75C1">
        <w:rPr>
          <w:rFonts w:ascii="Roboto" w:hAnsi="Roboto"/>
          <w:sz w:val="22"/>
          <w:lang w:val="el-GR"/>
        </w:rPr>
        <w:t>Για τη θέση μιας μονάδας παραγωγής ηλεκτρικής ενέργειας</w:t>
      </w:r>
      <w:r w:rsidR="00C164C7" w:rsidRPr="008F75C1">
        <w:rPr>
          <w:rFonts w:ascii="Roboto" w:hAnsi="Roboto"/>
          <w:sz w:val="22"/>
          <w:lang w:val="el-GR"/>
        </w:rPr>
        <w:t xml:space="preserve"> σε κατάσταση Δοκιμών </w:t>
      </w:r>
      <w:r w:rsidR="00E17813" w:rsidRPr="008F75C1">
        <w:rPr>
          <w:rFonts w:ascii="Roboto" w:hAnsi="Roboto"/>
          <w:sz w:val="22"/>
          <w:lang w:val="el-GR"/>
        </w:rPr>
        <w:t>Παραλαβής</w:t>
      </w:r>
      <w:r w:rsidR="00C164C7" w:rsidRPr="008F75C1">
        <w:rPr>
          <w:rFonts w:ascii="Roboto" w:hAnsi="Roboto"/>
          <w:sz w:val="22"/>
          <w:lang w:val="el-GR"/>
        </w:rPr>
        <w:t xml:space="preserve"> ή </w:t>
      </w:r>
      <w:r w:rsidR="00E17813" w:rsidRPr="008F75C1">
        <w:rPr>
          <w:rFonts w:ascii="Roboto" w:hAnsi="Roboto"/>
          <w:sz w:val="22"/>
          <w:lang w:val="el-GR"/>
        </w:rPr>
        <w:t xml:space="preserve">για τη διενέργεια </w:t>
      </w:r>
      <w:r w:rsidR="00C164C7" w:rsidRPr="008F75C1">
        <w:rPr>
          <w:rFonts w:ascii="Roboto" w:hAnsi="Roboto"/>
          <w:sz w:val="22"/>
          <w:lang w:val="el-GR"/>
        </w:rPr>
        <w:t>δοκιμών προεπιλογής</w:t>
      </w:r>
      <w:r w:rsidRPr="008F75C1">
        <w:rPr>
          <w:rFonts w:ascii="Roboto" w:hAnsi="Roboto"/>
          <w:sz w:val="22"/>
          <w:lang w:val="el-GR"/>
        </w:rPr>
        <w:t xml:space="preserve">, για την οποία βρίσκεται σε ισχύ άδεια παραγωγής, είναι εγκατεστημένη στην ηπειρωτική χώρα ή στα διασυνδεδεμένα ηλεκτρικά με αυτήν νησιά, και έχει εγκατεστημένη ισχύ άνω των </w:t>
      </w:r>
      <w:r w:rsidR="004B71A7" w:rsidRPr="008F75C1">
        <w:rPr>
          <w:rFonts w:ascii="Roboto" w:hAnsi="Roboto"/>
          <w:sz w:val="22"/>
          <w:lang w:val="el-GR"/>
        </w:rPr>
        <w:t>5</w:t>
      </w:r>
      <w:r w:rsidR="00DA2E13" w:rsidRPr="008F75C1">
        <w:rPr>
          <w:rFonts w:ascii="Roboto" w:hAnsi="Roboto"/>
          <w:sz w:val="22"/>
          <w:lang w:val="el-GR"/>
        </w:rPr>
        <w:t xml:space="preserve"> </w:t>
      </w:r>
      <w:r w:rsidRPr="008F75C1">
        <w:rPr>
          <w:rFonts w:ascii="Roboto" w:hAnsi="Roboto"/>
          <w:sz w:val="22"/>
          <w:lang w:val="el-GR"/>
        </w:rPr>
        <w:t xml:space="preserve">MW, απαιτείται η προεγγραφή της στο Μητρώο Μονάδων Παραγωγής Αγοράς Εξισορρόπησης. </w:t>
      </w:r>
    </w:p>
    <w:p w14:paraId="5622228B" w14:textId="77777777" w:rsidR="00710901" w:rsidRPr="008F75C1" w:rsidRDefault="008C0B6A" w:rsidP="00BB327F">
      <w:pPr>
        <w:pStyle w:val="ListParagraph"/>
        <w:numPr>
          <w:ilvl w:val="0"/>
          <w:numId w:val="11"/>
        </w:numPr>
        <w:ind w:left="426" w:hanging="426"/>
        <w:rPr>
          <w:rFonts w:ascii="Roboto" w:hAnsi="Roboto"/>
          <w:sz w:val="22"/>
          <w:lang w:val="el-GR"/>
        </w:rPr>
      </w:pPr>
      <w:r w:rsidRPr="008F75C1">
        <w:rPr>
          <w:rFonts w:ascii="Roboto" w:hAnsi="Roboto"/>
          <w:sz w:val="22"/>
          <w:lang w:val="el-GR"/>
        </w:rPr>
        <w:t>Λεπτομέρειες σχετικά με την προεγγραφή περιγράφονται στην Τεχνική Απόφαση «Διαδικασίες Εγγραφής στο Μητρώο Διαχειριστή του ΕΣΜΗΕ».</w:t>
      </w:r>
    </w:p>
    <w:p w14:paraId="76942242" w14:textId="77777777" w:rsidR="00710901" w:rsidRPr="008F75C1" w:rsidRDefault="008C0B6A" w:rsidP="00BB327F">
      <w:pPr>
        <w:pStyle w:val="ListParagraph"/>
        <w:numPr>
          <w:ilvl w:val="0"/>
          <w:numId w:val="11"/>
        </w:numPr>
        <w:ind w:left="426" w:hanging="426"/>
        <w:rPr>
          <w:rFonts w:ascii="Roboto" w:hAnsi="Roboto"/>
          <w:sz w:val="22"/>
          <w:lang w:val="el-GR"/>
        </w:rPr>
      </w:pPr>
      <w:r w:rsidRPr="008F75C1">
        <w:rPr>
          <w:rFonts w:ascii="Roboto" w:hAnsi="Roboto"/>
          <w:sz w:val="22"/>
          <w:lang w:val="el-GR"/>
        </w:rPr>
        <w:t>Οι Κατανεμόμενες Μονάδες Παραγωγής διαγράφονται από το Μητρώο Μονάδων Παραγωγής σε περίπτωση οριστικής παύσης λειτουργίας τους, η οποία προκύπτει από αντίστοιχη απόφαση της ΡΑΕ.</w:t>
      </w:r>
    </w:p>
    <w:p w14:paraId="598A2417" w14:textId="77777777" w:rsidR="002133D7" w:rsidRPr="008F75C1" w:rsidRDefault="000A0D18" w:rsidP="00BB327F">
      <w:pPr>
        <w:pStyle w:val="ListParagraph"/>
        <w:numPr>
          <w:ilvl w:val="0"/>
          <w:numId w:val="11"/>
        </w:numPr>
        <w:ind w:left="426" w:hanging="426"/>
        <w:rPr>
          <w:rFonts w:ascii="Roboto" w:hAnsi="Roboto"/>
          <w:sz w:val="22"/>
          <w:lang w:val="el-GR"/>
        </w:rPr>
      </w:pPr>
      <w:bookmarkStart w:id="169" w:name="_Toc33624353"/>
      <w:bookmarkStart w:id="170" w:name="_Toc41478446"/>
      <w:bookmarkStart w:id="171" w:name="_Toc41478733"/>
      <w:bookmarkStart w:id="172" w:name="_Toc41479019"/>
      <w:bookmarkStart w:id="173" w:name="_Toc41479305"/>
      <w:bookmarkStart w:id="174" w:name="_Toc33624354"/>
      <w:bookmarkStart w:id="175" w:name="_Toc41478447"/>
      <w:bookmarkStart w:id="176" w:name="_Toc41478734"/>
      <w:bookmarkStart w:id="177" w:name="_Toc41479020"/>
      <w:bookmarkStart w:id="178" w:name="_Toc41479306"/>
      <w:bookmarkStart w:id="179" w:name="_Toc33624355"/>
      <w:bookmarkStart w:id="180" w:name="_Toc41478448"/>
      <w:bookmarkStart w:id="181" w:name="_Toc41478735"/>
      <w:bookmarkStart w:id="182" w:name="_Toc41479021"/>
      <w:bookmarkStart w:id="183" w:name="_Toc41479307"/>
      <w:bookmarkStart w:id="184" w:name="_Toc33624356"/>
      <w:bookmarkStart w:id="185" w:name="_Toc41478449"/>
      <w:bookmarkStart w:id="186" w:name="_Toc41478736"/>
      <w:bookmarkStart w:id="187" w:name="_Toc41479022"/>
      <w:bookmarkStart w:id="188" w:name="_Toc41479308"/>
      <w:bookmarkStart w:id="189" w:name="_Toc33624357"/>
      <w:bookmarkStart w:id="190" w:name="_Toc41478450"/>
      <w:bookmarkStart w:id="191" w:name="_Toc41478737"/>
      <w:bookmarkStart w:id="192" w:name="_Toc41479023"/>
      <w:bookmarkStart w:id="193" w:name="_Toc41479309"/>
      <w:bookmarkStart w:id="194" w:name="_Toc33624358"/>
      <w:bookmarkStart w:id="195" w:name="_Toc41478451"/>
      <w:bookmarkStart w:id="196" w:name="_Toc41478738"/>
      <w:bookmarkStart w:id="197" w:name="_Toc41479024"/>
      <w:bookmarkStart w:id="198" w:name="_Toc41479310"/>
      <w:bookmarkStart w:id="199" w:name="_Toc33624359"/>
      <w:bookmarkStart w:id="200" w:name="_Toc41478452"/>
      <w:bookmarkStart w:id="201" w:name="_Toc41478739"/>
      <w:bookmarkStart w:id="202" w:name="_Toc41479025"/>
      <w:bookmarkStart w:id="203" w:name="_Toc41479311"/>
      <w:bookmarkStart w:id="204" w:name="_Toc33624360"/>
      <w:bookmarkStart w:id="205" w:name="_Toc41478453"/>
      <w:bookmarkStart w:id="206" w:name="_Toc41478740"/>
      <w:bookmarkStart w:id="207" w:name="_Toc41479026"/>
      <w:bookmarkStart w:id="208" w:name="_Toc41479312"/>
      <w:bookmarkStart w:id="209" w:name="_Toc33624361"/>
      <w:bookmarkStart w:id="210" w:name="_Toc41478454"/>
      <w:bookmarkStart w:id="211" w:name="_Toc41478741"/>
      <w:bookmarkStart w:id="212" w:name="_Toc41479027"/>
      <w:bookmarkStart w:id="213" w:name="_Toc41479313"/>
      <w:bookmarkStart w:id="214" w:name="_Toc33624362"/>
      <w:bookmarkStart w:id="215" w:name="_Toc41478455"/>
      <w:bookmarkStart w:id="216" w:name="_Toc41478742"/>
      <w:bookmarkStart w:id="217" w:name="_Toc41479028"/>
      <w:bookmarkStart w:id="218" w:name="_Toc41479314"/>
      <w:bookmarkStart w:id="219" w:name="_Toc33624363"/>
      <w:bookmarkStart w:id="220" w:name="_Toc41478456"/>
      <w:bookmarkStart w:id="221" w:name="_Toc41478743"/>
      <w:bookmarkStart w:id="222" w:name="_Toc41479029"/>
      <w:bookmarkStart w:id="223" w:name="_Toc41479315"/>
      <w:bookmarkStart w:id="224" w:name="_Toc33624364"/>
      <w:bookmarkStart w:id="225" w:name="_Toc41478457"/>
      <w:bookmarkStart w:id="226" w:name="_Toc41478744"/>
      <w:bookmarkStart w:id="227" w:name="_Toc41479030"/>
      <w:bookmarkStart w:id="228" w:name="_Toc41479316"/>
      <w:bookmarkStart w:id="229" w:name="_Toc33624365"/>
      <w:bookmarkStart w:id="230" w:name="_Toc41478458"/>
      <w:bookmarkStart w:id="231" w:name="_Toc41478745"/>
      <w:bookmarkStart w:id="232" w:name="_Toc41479031"/>
      <w:bookmarkStart w:id="233" w:name="_Toc41479317"/>
      <w:bookmarkStart w:id="234" w:name="_Toc33624366"/>
      <w:bookmarkStart w:id="235" w:name="_Toc41478459"/>
      <w:bookmarkStart w:id="236" w:name="_Toc41478746"/>
      <w:bookmarkStart w:id="237" w:name="_Toc41479032"/>
      <w:bookmarkStart w:id="238" w:name="_Toc4147931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8F75C1">
        <w:rPr>
          <w:rFonts w:ascii="Roboto" w:hAnsi="Roboto"/>
          <w:sz w:val="22"/>
          <w:lang w:val="el-GR"/>
        </w:rPr>
        <w:t xml:space="preserve">Για τις Κατανεμόμενες </w:t>
      </w:r>
      <w:r w:rsidR="002133D7" w:rsidRPr="008F75C1">
        <w:rPr>
          <w:rFonts w:ascii="Roboto" w:hAnsi="Roboto"/>
          <w:sz w:val="22"/>
          <w:lang w:val="el-GR"/>
        </w:rPr>
        <w:t xml:space="preserve">Μονάδες </w:t>
      </w:r>
      <w:proofErr w:type="spellStart"/>
      <w:r w:rsidR="002133D7" w:rsidRPr="008F75C1">
        <w:rPr>
          <w:rFonts w:ascii="Roboto" w:hAnsi="Roboto"/>
          <w:sz w:val="22"/>
          <w:lang w:val="el-GR"/>
        </w:rPr>
        <w:t>Αυτοπαραγωγών</w:t>
      </w:r>
      <w:proofErr w:type="spellEnd"/>
      <w:r w:rsidR="002133D7" w:rsidRPr="008F75C1">
        <w:rPr>
          <w:rFonts w:ascii="Roboto" w:hAnsi="Roboto"/>
          <w:sz w:val="22"/>
          <w:lang w:val="el-GR"/>
        </w:rPr>
        <w:t xml:space="preserve">, </w:t>
      </w:r>
      <w:r w:rsidRPr="008F75C1">
        <w:rPr>
          <w:rFonts w:ascii="Roboto" w:hAnsi="Roboto"/>
          <w:sz w:val="22"/>
          <w:lang w:val="el-GR"/>
        </w:rPr>
        <w:t xml:space="preserve">τις </w:t>
      </w:r>
      <w:r w:rsidR="002133D7" w:rsidRPr="008F75C1">
        <w:rPr>
          <w:rFonts w:ascii="Roboto" w:hAnsi="Roboto"/>
          <w:sz w:val="22"/>
          <w:lang w:val="el-GR"/>
        </w:rPr>
        <w:t>Κατανεμόμενες Μονάδες ΣΗΘΥΑ</w:t>
      </w:r>
      <w:r w:rsidR="00530B50" w:rsidRPr="008F75C1">
        <w:rPr>
          <w:rFonts w:ascii="Roboto" w:hAnsi="Roboto"/>
          <w:sz w:val="22"/>
          <w:lang w:val="el-GR"/>
        </w:rPr>
        <w:t>,</w:t>
      </w:r>
      <w:r w:rsidR="00DC3695" w:rsidRPr="008F75C1">
        <w:rPr>
          <w:rFonts w:ascii="Roboto" w:hAnsi="Roboto"/>
          <w:sz w:val="22"/>
          <w:lang w:val="el-GR"/>
        </w:rPr>
        <w:t xml:space="preserve"> </w:t>
      </w:r>
      <w:r w:rsidRPr="008F75C1">
        <w:rPr>
          <w:rFonts w:ascii="Roboto" w:hAnsi="Roboto"/>
          <w:sz w:val="22"/>
          <w:lang w:val="el-GR"/>
        </w:rPr>
        <w:t>τις</w:t>
      </w:r>
      <w:r w:rsidR="002133D7" w:rsidRPr="008F75C1">
        <w:rPr>
          <w:rFonts w:ascii="Roboto" w:hAnsi="Roboto"/>
          <w:sz w:val="22"/>
          <w:lang w:val="el-GR"/>
        </w:rPr>
        <w:t xml:space="preserve"> Κατανεμόμενες Μονάδες </w:t>
      </w:r>
      <w:r w:rsidR="002B2D65" w:rsidRPr="008F75C1">
        <w:rPr>
          <w:rFonts w:ascii="Roboto" w:hAnsi="Roboto"/>
          <w:sz w:val="22"/>
          <w:lang w:val="el-GR"/>
        </w:rPr>
        <w:t xml:space="preserve">Παραγωγής </w:t>
      </w:r>
      <w:r w:rsidR="002133D7" w:rsidRPr="008F75C1">
        <w:rPr>
          <w:rFonts w:ascii="Roboto" w:hAnsi="Roboto"/>
          <w:sz w:val="22"/>
          <w:lang w:val="el-GR"/>
        </w:rPr>
        <w:t>με Εναλλακτικό Καύσιμο</w:t>
      </w:r>
      <w:r w:rsidR="00530B50" w:rsidRPr="008F75C1">
        <w:rPr>
          <w:rFonts w:ascii="Roboto" w:hAnsi="Roboto"/>
          <w:sz w:val="22"/>
          <w:lang w:val="el-GR"/>
        </w:rPr>
        <w:t xml:space="preserve"> και τις Κατανεμόμενες Μονάδες </w:t>
      </w:r>
      <w:r w:rsidR="002B2D65" w:rsidRPr="008F75C1">
        <w:rPr>
          <w:rFonts w:ascii="Roboto" w:hAnsi="Roboto"/>
          <w:sz w:val="22"/>
          <w:lang w:val="el-GR"/>
        </w:rPr>
        <w:t xml:space="preserve">Παραγωγής </w:t>
      </w:r>
      <w:r w:rsidR="00530B50" w:rsidRPr="008F75C1">
        <w:rPr>
          <w:rFonts w:ascii="Roboto" w:hAnsi="Roboto"/>
          <w:sz w:val="22"/>
          <w:lang w:val="el-GR"/>
        </w:rPr>
        <w:t>Συνδυασμένου Κύκλου Πολλαπλών Αξόνων</w:t>
      </w:r>
      <w:r w:rsidR="002133D7" w:rsidRPr="008F75C1">
        <w:rPr>
          <w:rFonts w:ascii="Roboto" w:hAnsi="Roboto"/>
          <w:sz w:val="22"/>
          <w:lang w:val="el-GR"/>
        </w:rPr>
        <w:t xml:space="preserve"> </w:t>
      </w:r>
      <w:r w:rsidRPr="008F75C1">
        <w:rPr>
          <w:rFonts w:ascii="Roboto" w:hAnsi="Roboto"/>
          <w:sz w:val="22"/>
          <w:lang w:val="el-GR"/>
        </w:rPr>
        <w:t>εφαρμόζονται οι διατάξεις του παρόντος Κανονισμού που αφορούν στις</w:t>
      </w:r>
      <w:r w:rsidR="002133D7" w:rsidRPr="008F75C1">
        <w:rPr>
          <w:rFonts w:ascii="Roboto" w:hAnsi="Roboto"/>
          <w:sz w:val="22"/>
          <w:lang w:val="el-GR"/>
        </w:rPr>
        <w:t xml:space="preserve"> </w:t>
      </w:r>
      <w:r w:rsidRPr="008F75C1">
        <w:rPr>
          <w:rFonts w:ascii="Roboto" w:hAnsi="Roboto"/>
          <w:sz w:val="22"/>
          <w:lang w:val="el-GR"/>
        </w:rPr>
        <w:t xml:space="preserve">Κατανεμόμενες </w:t>
      </w:r>
      <w:r w:rsidR="002133D7" w:rsidRPr="008F75C1">
        <w:rPr>
          <w:rFonts w:ascii="Roboto" w:hAnsi="Roboto"/>
          <w:sz w:val="22"/>
          <w:lang w:val="el-GR"/>
        </w:rPr>
        <w:t>Μονάδες Παραγωγής, εκτός αν ρητά αναφέρεται διαφορετικά.</w:t>
      </w:r>
      <w:bookmarkStart w:id="239" w:name="_Toc33624367"/>
      <w:bookmarkStart w:id="240" w:name="_Toc41478460"/>
      <w:bookmarkStart w:id="241" w:name="_Toc41478747"/>
      <w:bookmarkStart w:id="242" w:name="_Toc41479033"/>
      <w:bookmarkStart w:id="243" w:name="_Toc41479319"/>
      <w:bookmarkEnd w:id="239"/>
      <w:bookmarkEnd w:id="240"/>
      <w:bookmarkEnd w:id="241"/>
      <w:bookmarkEnd w:id="242"/>
      <w:bookmarkEnd w:id="243"/>
    </w:p>
    <w:p w14:paraId="6A8E4649" w14:textId="58597F42" w:rsidR="002133D7" w:rsidRPr="008F75C1" w:rsidRDefault="002133D7" w:rsidP="008F75C1">
      <w:pPr>
        <w:pStyle w:val="Heading3"/>
      </w:pPr>
      <w:bookmarkStart w:id="244" w:name="_Toc33624368"/>
      <w:bookmarkStart w:id="245" w:name="_Toc41478461"/>
      <w:bookmarkStart w:id="246" w:name="_Toc41478748"/>
      <w:bookmarkStart w:id="247" w:name="_Toc41479034"/>
      <w:bookmarkStart w:id="248" w:name="_Toc41479320"/>
      <w:bookmarkStart w:id="249" w:name="_Toc33624369"/>
      <w:bookmarkStart w:id="250" w:name="_Toc41478462"/>
      <w:bookmarkStart w:id="251" w:name="_Toc41478749"/>
      <w:bookmarkStart w:id="252" w:name="_Toc41479035"/>
      <w:bookmarkStart w:id="253" w:name="_Toc41479321"/>
      <w:bookmarkStart w:id="254" w:name="_Toc508895779"/>
      <w:bookmarkStart w:id="255" w:name="_Ref508618121"/>
      <w:bookmarkStart w:id="256" w:name="_Toc52378544"/>
      <w:bookmarkEnd w:id="244"/>
      <w:bookmarkEnd w:id="245"/>
      <w:bookmarkEnd w:id="246"/>
      <w:bookmarkEnd w:id="247"/>
      <w:bookmarkEnd w:id="248"/>
      <w:bookmarkEnd w:id="249"/>
      <w:bookmarkEnd w:id="250"/>
      <w:bookmarkEnd w:id="251"/>
      <w:bookmarkEnd w:id="252"/>
      <w:bookmarkEnd w:id="253"/>
      <w:r w:rsidRPr="008F75C1">
        <w:t xml:space="preserve">Μητρώο Χαρτοφυλακίων Κατανεμόμενων Μονάδων </w:t>
      </w:r>
      <w:bookmarkEnd w:id="254"/>
      <w:r w:rsidR="007162BE" w:rsidRPr="008F75C1">
        <w:t>ΑΠΕ</w:t>
      </w:r>
      <w:bookmarkEnd w:id="255"/>
      <w:bookmarkEnd w:id="256"/>
    </w:p>
    <w:p w14:paraId="6F2B44DF" w14:textId="69F48E92" w:rsidR="002133D7" w:rsidRPr="008F75C1" w:rsidRDefault="002133D7" w:rsidP="007D5B3A">
      <w:pPr>
        <w:pStyle w:val="ListParagraph"/>
        <w:numPr>
          <w:ilvl w:val="0"/>
          <w:numId w:val="15"/>
        </w:numPr>
        <w:ind w:left="426" w:hanging="426"/>
        <w:rPr>
          <w:rFonts w:ascii="Roboto" w:hAnsi="Roboto"/>
          <w:sz w:val="22"/>
          <w:lang w:val="el-GR"/>
        </w:rPr>
      </w:pPr>
      <w:r w:rsidRPr="008F75C1">
        <w:rPr>
          <w:rFonts w:ascii="Roboto" w:hAnsi="Roboto"/>
          <w:sz w:val="22"/>
          <w:lang w:val="el-GR"/>
        </w:rPr>
        <w:t xml:space="preserve">Ο </w:t>
      </w:r>
      <w:r w:rsidR="00124781" w:rsidRPr="008F75C1">
        <w:rPr>
          <w:rFonts w:ascii="Roboto" w:hAnsi="Roboto"/>
          <w:sz w:val="22"/>
          <w:lang w:val="el-GR"/>
        </w:rPr>
        <w:t xml:space="preserve">Διαχειριστής </w:t>
      </w:r>
      <w:r w:rsidR="00002B5E" w:rsidRPr="008F75C1">
        <w:rPr>
          <w:rFonts w:ascii="Roboto" w:hAnsi="Roboto"/>
          <w:sz w:val="22"/>
          <w:lang w:val="el-GR"/>
        </w:rPr>
        <w:t xml:space="preserve">του </w:t>
      </w:r>
      <w:r w:rsidR="00124781" w:rsidRPr="008F75C1">
        <w:rPr>
          <w:rFonts w:ascii="Roboto" w:hAnsi="Roboto"/>
          <w:sz w:val="22"/>
          <w:lang w:val="el-GR"/>
        </w:rPr>
        <w:t>ΕΣΜΗΕ</w:t>
      </w:r>
      <w:r w:rsidRPr="008F75C1">
        <w:rPr>
          <w:rFonts w:ascii="Roboto" w:hAnsi="Roboto"/>
          <w:sz w:val="22"/>
          <w:lang w:val="el-GR"/>
        </w:rPr>
        <w:t xml:space="preserve"> τηρεί Μητρώο Χαρτοφυλακίων Κατανεμόμενων </w:t>
      </w:r>
      <w:r w:rsidR="0071429F" w:rsidRPr="008F75C1">
        <w:rPr>
          <w:rFonts w:ascii="Roboto" w:hAnsi="Roboto"/>
          <w:sz w:val="22"/>
          <w:lang w:val="el-GR"/>
        </w:rPr>
        <w:t xml:space="preserve">Μονάδων </w:t>
      </w:r>
      <w:r w:rsidR="00723316" w:rsidRPr="008F75C1">
        <w:rPr>
          <w:rFonts w:ascii="Roboto" w:hAnsi="Roboto"/>
          <w:sz w:val="22"/>
          <w:lang w:val="el-GR"/>
        </w:rPr>
        <w:t xml:space="preserve">ΑΠΕ </w:t>
      </w:r>
      <w:r w:rsidRPr="008F75C1">
        <w:rPr>
          <w:rFonts w:ascii="Roboto" w:hAnsi="Roboto"/>
          <w:sz w:val="22"/>
          <w:lang w:val="el-GR"/>
        </w:rPr>
        <w:t xml:space="preserve">στο οποίο εγγράφονται Χαρτοφυλάκια Κατανεμόμενων Μονάδων </w:t>
      </w:r>
      <w:r w:rsidR="00723316" w:rsidRPr="008F75C1">
        <w:rPr>
          <w:rFonts w:ascii="Roboto" w:hAnsi="Roboto"/>
          <w:sz w:val="22"/>
          <w:lang w:val="el-GR"/>
        </w:rPr>
        <w:t>ΑΠΕ</w:t>
      </w:r>
      <w:r w:rsidR="00363D34" w:rsidRPr="008F75C1">
        <w:rPr>
          <w:rFonts w:ascii="Roboto" w:hAnsi="Roboto"/>
          <w:sz w:val="22"/>
          <w:lang w:val="el-GR"/>
        </w:rPr>
        <w:t>,</w:t>
      </w:r>
      <w:r w:rsidR="00B07A19" w:rsidRPr="008F75C1">
        <w:rPr>
          <w:rFonts w:ascii="Roboto" w:hAnsi="Roboto"/>
          <w:sz w:val="22"/>
          <w:lang w:val="el-GR"/>
        </w:rPr>
        <w:t xml:space="preserve"> </w:t>
      </w:r>
      <w:r w:rsidRPr="008F75C1">
        <w:rPr>
          <w:rFonts w:ascii="Roboto" w:hAnsi="Roboto"/>
          <w:sz w:val="22"/>
          <w:lang w:val="el-GR"/>
        </w:rPr>
        <w:t xml:space="preserve">τα οποία έχουν ολοκληρώσει επιτυχώς τις σχετικές δοκιμές προεπιλογής, οι οποίες περιγράφονται </w:t>
      </w:r>
      <w:r w:rsidR="00140F43" w:rsidRPr="008F75C1">
        <w:rPr>
          <w:rFonts w:ascii="Roboto" w:hAnsi="Roboto"/>
          <w:sz w:val="22"/>
          <w:lang w:val="el-GR"/>
        </w:rPr>
        <w:t>στους</w:t>
      </w:r>
      <w:r w:rsidRPr="008F75C1">
        <w:rPr>
          <w:rFonts w:ascii="Roboto" w:hAnsi="Roboto"/>
          <w:sz w:val="22"/>
          <w:lang w:val="el-GR"/>
        </w:rPr>
        <w:t xml:space="preserve"> «Όρο</w:t>
      </w:r>
      <w:r w:rsidR="00140F43" w:rsidRPr="008F75C1">
        <w:rPr>
          <w:rFonts w:ascii="Roboto" w:hAnsi="Roboto"/>
          <w:sz w:val="22"/>
          <w:lang w:val="el-GR"/>
        </w:rPr>
        <w:t>υς</w:t>
      </w:r>
      <w:r w:rsidRPr="008F75C1">
        <w:rPr>
          <w:rFonts w:ascii="Roboto" w:hAnsi="Roboto"/>
          <w:sz w:val="22"/>
          <w:lang w:val="el-GR"/>
        </w:rPr>
        <w:t xml:space="preserve"> και Προϋποθέσεις Παρόχων Υπηρεσιών Εξισορρόπησης».</w:t>
      </w:r>
      <w:bookmarkStart w:id="257" w:name="_Toc33624371"/>
      <w:bookmarkEnd w:id="257"/>
    </w:p>
    <w:p w14:paraId="69FE08F5" w14:textId="3D1C5F0A" w:rsidR="00710901" w:rsidRPr="008F75C1" w:rsidRDefault="008C0B6A" w:rsidP="00710901">
      <w:pPr>
        <w:pStyle w:val="ListParagraph"/>
        <w:numPr>
          <w:ilvl w:val="0"/>
          <w:numId w:val="15"/>
        </w:numPr>
        <w:ind w:left="426" w:hanging="426"/>
        <w:rPr>
          <w:rFonts w:ascii="Roboto" w:hAnsi="Roboto"/>
          <w:sz w:val="22"/>
          <w:lang w:val="el-GR"/>
        </w:rPr>
      </w:pPr>
      <w:r w:rsidRPr="008F75C1">
        <w:rPr>
          <w:rFonts w:ascii="Roboto" w:hAnsi="Roboto"/>
          <w:sz w:val="22"/>
          <w:lang w:val="el-GR"/>
        </w:rPr>
        <w:t>Οι πληροφορίες που περιέχονται στο Μητρώο Χαρτοφυλακίων Κατανεμόμενων Μονάδων ΑΠΕ, καθώς και τυχόν δικαιολογητικά που απαιτούνται για την εγγραφή σε αυτό,</w:t>
      </w:r>
      <w:r w:rsidR="00F902D6">
        <w:rPr>
          <w:rFonts w:ascii="Roboto" w:hAnsi="Roboto"/>
          <w:sz w:val="22"/>
          <w:lang w:val="el-GR"/>
        </w:rPr>
        <w:t xml:space="preserve"> </w:t>
      </w:r>
      <w:r w:rsidRPr="008F75C1">
        <w:rPr>
          <w:rFonts w:ascii="Roboto" w:hAnsi="Roboto"/>
          <w:sz w:val="22"/>
          <w:lang w:val="el-GR"/>
        </w:rPr>
        <w:t xml:space="preserve">περιγράφονται αναλυτικά στην Τεχνική Απόφαση «Διαδικασίες Εγγραφής στο Μητρώο Διαχειριστή του ΕΣΜΗΕ». </w:t>
      </w:r>
    </w:p>
    <w:p w14:paraId="0230FDD4" w14:textId="77777777" w:rsidR="002133D7" w:rsidRPr="008F75C1" w:rsidRDefault="002133D7" w:rsidP="007D5B3A">
      <w:pPr>
        <w:pStyle w:val="ListParagraph"/>
        <w:numPr>
          <w:ilvl w:val="0"/>
          <w:numId w:val="15"/>
        </w:numPr>
        <w:ind w:left="426" w:hanging="426"/>
        <w:rPr>
          <w:rFonts w:ascii="Roboto" w:hAnsi="Roboto"/>
          <w:sz w:val="22"/>
          <w:lang w:val="el-GR"/>
        </w:rPr>
      </w:pPr>
      <w:bookmarkStart w:id="258" w:name="_Toc33624372"/>
      <w:bookmarkStart w:id="259" w:name="_Toc33624373"/>
      <w:bookmarkStart w:id="260" w:name="_Toc33624374"/>
      <w:bookmarkStart w:id="261" w:name="_Toc33624375"/>
      <w:bookmarkStart w:id="262" w:name="_Toc33624376"/>
      <w:bookmarkStart w:id="263" w:name="_Toc33624377"/>
      <w:bookmarkStart w:id="264" w:name="_Toc33624378"/>
      <w:bookmarkStart w:id="265" w:name="_Toc33624379"/>
      <w:bookmarkStart w:id="266" w:name="_Toc33624380"/>
      <w:bookmarkStart w:id="267" w:name="_Toc33624381"/>
      <w:bookmarkStart w:id="268" w:name="_Toc33624382"/>
      <w:bookmarkStart w:id="269" w:name="_Toc33624383"/>
      <w:bookmarkEnd w:id="258"/>
      <w:bookmarkEnd w:id="259"/>
      <w:bookmarkEnd w:id="260"/>
      <w:bookmarkEnd w:id="261"/>
      <w:bookmarkEnd w:id="262"/>
      <w:bookmarkEnd w:id="263"/>
      <w:bookmarkEnd w:id="264"/>
      <w:bookmarkEnd w:id="265"/>
      <w:bookmarkEnd w:id="266"/>
      <w:bookmarkEnd w:id="267"/>
      <w:bookmarkEnd w:id="268"/>
      <w:bookmarkEnd w:id="269"/>
      <w:r w:rsidRPr="008F75C1">
        <w:rPr>
          <w:rFonts w:ascii="Roboto" w:hAnsi="Roboto"/>
          <w:sz w:val="22"/>
          <w:lang w:val="el-GR"/>
        </w:rPr>
        <w:t xml:space="preserve">Κάθε Παραγωγός </w:t>
      </w:r>
      <w:r w:rsidR="00723316" w:rsidRPr="008F75C1">
        <w:rPr>
          <w:rFonts w:ascii="Roboto" w:hAnsi="Roboto"/>
          <w:sz w:val="22"/>
          <w:lang w:val="el-GR"/>
        </w:rPr>
        <w:t xml:space="preserve">ΑΠΕ </w:t>
      </w:r>
      <w:r w:rsidRPr="008F75C1">
        <w:rPr>
          <w:rFonts w:ascii="Roboto" w:hAnsi="Roboto"/>
          <w:sz w:val="22"/>
          <w:lang w:val="el-GR"/>
        </w:rPr>
        <w:t xml:space="preserve">/ </w:t>
      </w:r>
      <w:r w:rsidR="004B4870" w:rsidRPr="008F75C1">
        <w:rPr>
          <w:rFonts w:ascii="Roboto" w:hAnsi="Roboto"/>
          <w:sz w:val="22"/>
          <w:lang w:val="el-GR"/>
        </w:rPr>
        <w:t>ΦοΣΕ</w:t>
      </w:r>
      <w:r w:rsidRPr="008F75C1">
        <w:rPr>
          <w:rFonts w:ascii="Roboto" w:hAnsi="Roboto"/>
          <w:sz w:val="22"/>
          <w:lang w:val="el-GR"/>
        </w:rPr>
        <w:t xml:space="preserve"> </w:t>
      </w:r>
      <w:r w:rsidR="00723316" w:rsidRPr="008F75C1">
        <w:rPr>
          <w:rFonts w:ascii="Roboto" w:hAnsi="Roboto"/>
          <w:sz w:val="22"/>
          <w:lang w:val="el-GR"/>
        </w:rPr>
        <w:t xml:space="preserve">ΑΠΕ </w:t>
      </w:r>
      <w:r w:rsidRPr="008F75C1">
        <w:rPr>
          <w:rFonts w:ascii="Roboto" w:hAnsi="Roboto"/>
          <w:sz w:val="22"/>
          <w:lang w:val="el-GR"/>
        </w:rPr>
        <w:t xml:space="preserve">υποχρεούται να </w:t>
      </w:r>
      <w:r w:rsidR="008852A1" w:rsidRPr="008F75C1">
        <w:rPr>
          <w:rFonts w:ascii="Roboto" w:hAnsi="Roboto"/>
          <w:sz w:val="22"/>
          <w:lang w:val="el-GR"/>
        </w:rPr>
        <w:t>ενημερώνει άμεσα τον Διαχειριστή του Συστήματος για κάθε μεταβολή που αφορά τα στοιχεία που τηρούνται στο Μητρώο Χαρτοφυλακίων Κατανεμόμενων Μονάδων ΑΠΕ</w:t>
      </w:r>
      <w:r w:rsidRPr="008F75C1">
        <w:rPr>
          <w:rFonts w:ascii="Roboto" w:hAnsi="Roboto"/>
          <w:sz w:val="22"/>
          <w:lang w:val="el-GR"/>
        </w:rPr>
        <w:t>.</w:t>
      </w:r>
      <w:bookmarkStart w:id="270" w:name="_Toc33624384"/>
      <w:bookmarkEnd w:id="270"/>
    </w:p>
    <w:p w14:paraId="2C86556E" w14:textId="4DFAB120" w:rsidR="00E17813" w:rsidRPr="008F75C1" w:rsidRDefault="008C0B6A" w:rsidP="007D5B3A">
      <w:pPr>
        <w:pStyle w:val="ListParagraph"/>
        <w:numPr>
          <w:ilvl w:val="0"/>
          <w:numId w:val="15"/>
        </w:numPr>
        <w:ind w:left="426" w:hanging="426"/>
        <w:rPr>
          <w:rFonts w:ascii="Roboto" w:hAnsi="Roboto"/>
          <w:sz w:val="22"/>
          <w:lang w:val="el-GR"/>
        </w:rPr>
      </w:pPr>
      <w:r w:rsidRPr="008F75C1">
        <w:rPr>
          <w:rFonts w:ascii="Roboto" w:hAnsi="Roboto"/>
          <w:sz w:val="22"/>
          <w:lang w:val="el-GR"/>
        </w:rPr>
        <w:t>Για τη θέση ενός Χαρτοφυλακίου Μονάδων ΑΠΕ σε κατάσταση Δοκιμών Παραλαβής ή για τη διενέργεια δοκιμών προεπιλογής απαιτείται η προεγγραφή του στο Μητρώο Χαρτοφυλακίων Κατανεμόμενων Μονάδων ΑΠΕ.</w:t>
      </w:r>
    </w:p>
    <w:p w14:paraId="38882545" w14:textId="77777777" w:rsidR="00E17813" w:rsidRPr="008F75C1" w:rsidRDefault="008C0B6A" w:rsidP="007D5B3A">
      <w:pPr>
        <w:pStyle w:val="ListParagraph"/>
        <w:numPr>
          <w:ilvl w:val="0"/>
          <w:numId w:val="15"/>
        </w:numPr>
        <w:ind w:left="426" w:hanging="426"/>
        <w:rPr>
          <w:rFonts w:ascii="Roboto" w:hAnsi="Roboto"/>
          <w:sz w:val="22"/>
          <w:lang w:val="el-GR"/>
        </w:rPr>
      </w:pPr>
      <w:r w:rsidRPr="008F75C1">
        <w:rPr>
          <w:rFonts w:ascii="Roboto" w:hAnsi="Roboto"/>
          <w:sz w:val="22"/>
          <w:lang w:val="el-GR"/>
        </w:rPr>
        <w:t>Λεπτομέρειες σχετικά με την προεγγραφή περιγράφονται στην Τεχνική Απόφαση «Διαδικασίες Εγγραφής στο Μητρώο Διαχειριστή του ΕΣΜΗΕ».</w:t>
      </w:r>
    </w:p>
    <w:p w14:paraId="5A0A9D69" w14:textId="7B26AC99" w:rsidR="0070191C" w:rsidRPr="008F75C1" w:rsidRDefault="002133D7" w:rsidP="008F75C1">
      <w:pPr>
        <w:pStyle w:val="Heading3"/>
      </w:pPr>
      <w:bookmarkStart w:id="271" w:name="_Ref508618123"/>
      <w:bookmarkStart w:id="272" w:name="_Toc508895780"/>
      <w:bookmarkStart w:id="273" w:name="_Toc52378545"/>
      <w:r w:rsidRPr="008F75C1">
        <w:t>Μητρώο Χαρτοφυλακίων Κατανεμόμενου Φορτίου</w:t>
      </w:r>
      <w:bookmarkEnd w:id="271"/>
      <w:bookmarkEnd w:id="272"/>
      <w:bookmarkEnd w:id="273"/>
    </w:p>
    <w:p w14:paraId="64459AB6" w14:textId="77777777" w:rsidR="002133D7" w:rsidRPr="008F75C1" w:rsidRDefault="002133D7" w:rsidP="007D5B3A">
      <w:pPr>
        <w:pStyle w:val="ListParagraph"/>
        <w:numPr>
          <w:ilvl w:val="0"/>
          <w:numId w:val="18"/>
        </w:numPr>
        <w:ind w:left="426" w:hanging="426"/>
        <w:rPr>
          <w:rFonts w:ascii="Roboto" w:hAnsi="Roboto"/>
          <w:sz w:val="22"/>
          <w:lang w:val="el-GR"/>
        </w:rPr>
      </w:pPr>
      <w:r w:rsidRPr="008F75C1">
        <w:rPr>
          <w:rFonts w:ascii="Roboto" w:hAnsi="Roboto"/>
          <w:sz w:val="22"/>
          <w:lang w:val="el-GR"/>
        </w:rPr>
        <w:t xml:space="preserve">Ο </w:t>
      </w:r>
      <w:r w:rsidR="00124781" w:rsidRPr="008F75C1">
        <w:rPr>
          <w:rFonts w:ascii="Roboto" w:hAnsi="Roboto"/>
          <w:sz w:val="22"/>
          <w:lang w:val="el-GR"/>
        </w:rPr>
        <w:t xml:space="preserve">Διαχειριστής </w:t>
      </w:r>
      <w:r w:rsidR="00002B5E" w:rsidRPr="008F75C1">
        <w:rPr>
          <w:rFonts w:ascii="Roboto" w:hAnsi="Roboto"/>
          <w:sz w:val="22"/>
          <w:lang w:val="el-GR"/>
        </w:rPr>
        <w:t xml:space="preserve">του </w:t>
      </w:r>
      <w:r w:rsidR="00124781" w:rsidRPr="008F75C1">
        <w:rPr>
          <w:rFonts w:ascii="Roboto" w:hAnsi="Roboto"/>
          <w:sz w:val="22"/>
          <w:lang w:val="el-GR"/>
        </w:rPr>
        <w:t>ΕΣΜΗΕ</w:t>
      </w:r>
      <w:r w:rsidRPr="008F75C1">
        <w:rPr>
          <w:rFonts w:ascii="Roboto" w:hAnsi="Roboto"/>
          <w:sz w:val="22"/>
          <w:lang w:val="el-GR"/>
        </w:rPr>
        <w:t xml:space="preserve"> τηρεί Μητρώο Χαρτοφυλακίων Κατανεμόμενου Φορτίου στο οποίο εγγράφονται Χαρτοφυλάκια Κατανεμόμενου Φορτίου, τα οποία έχουν ολοκληρώσει επιτυχώς τις σχετικές δοκιμές προεπιλογής, οι οποίες περιγράφονται </w:t>
      </w:r>
      <w:r w:rsidR="00140F43" w:rsidRPr="008F75C1">
        <w:rPr>
          <w:rFonts w:ascii="Roboto" w:hAnsi="Roboto"/>
          <w:sz w:val="22"/>
          <w:lang w:val="el-GR"/>
        </w:rPr>
        <w:t>στους</w:t>
      </w:r>
      <w:r w:rsidRPr="008F75C1">
        <w:rPr>
          <w:rFonts w:ascii="Roboto" w:hAnsi="Roboto"/>
          <w:sz w:val="22"/>
          <w:lang w:val="el-GR"/>
        </w:rPr>
        <w:t xml:space="preserve"> «Όρο</w:t>
      </w:r>
      <w:r w:rsidR="00140F43" w:rsidRPr="008F75C1">
        <w:rPr>
          <w:rFonts w:ascii="Roboto" w:hAnsi="Roboto"/>
          <w:sz w:val="22"/>
          <w:lang w:val="el-GR"/>
        </w:rPr>
        <w:t>υς</w:t>
      </w:r>
      <w:r w:rsidRPr="008F75C1">
        <w:rPr>
          <w:rFonts w:ascii="Roboto" w:hAnsi="Roboto"/>
          <w:sz w:val="22"/>
          <w:lang w:val="el-GR"/>
        </w:rPr>
        <w:t xml:space="preserve"> και Προϋποθέσεις Παρόχων Υπηρεσιών Εξισορρόπησης».</w:t>
      </w:r>
    </w:p>
    <w:p w14:paraId="5D4D2297" w14:textId="77777777" w:rsidR="00710901" w:rsidRPr="008F75C1" w:rsidRDefault="008C0B6A" w:rsidP="00710901">
      <w:pPr>
        <w:pStyle w:val="ListParagraph"/>
        <w:numPr>
          <w:ilvl w:val="0"/>
          <w:numId w:val="18"/>
        </w:numPr>
        <w:ind w:left="426" w:hanging="426"/>
        <w:rPr>
          <w:rFonts w:ascii="Roboto" w:hAnsi="Roboto"/>
          <w:sz w:val="22"/>
          <w:lang w:val="el-GR"/>
        </w:rPr>
      </w:pPr>
      <w:r w:rsidRPr="008F75C1">
        <w:rPr>
          <w:rFonts w:ascii="Roboto" w:hAnsi="Roboto"/>
          <w:sz w:val="22"/>
          <w:lang w:val="el-GR"/>
        </w:rPr>
        <w:t xml:space="preserve">Οι πληροφορίες που περιέχονται στο Μητρώο Χαρτοφυλακίων Κατανεμόμενου Φορτίου, καθώς και τυχόν δικαιολογητικά που απαιτούνται για την εγγραφή σε αυτό, περιγράφονται αναλυτικά στην Τεχνική Απόφαση «Διαδικασίες Εγγραφής στο Μητρώο Διαχειριστή του ΕΣΜΗΕ». </w:t>
      </w:r>
    </w:p>
    <w:p w14:paraId="6F2F1CB3" w14:textId="3EDCA524" w:rsidR="002133D7" w:rsidRPr="008F75C1" w:rsidRDefault="002133D7" w:rsidP="007D5B3A">
      <w:pPr>
        <w:pStyle w:val="ListParagraph"/>
        <w:numPr>
          <w:ilvl w:val="0"/>
          <w:numId w:val="18"/>
        </w:numPr>
        <w:ind w:left="426" w:hanging="426"/>
        <w:rPr>
          <w:rFonts w:ascii="Roboto" w:hAnsi="Roboto"/>
          <w:sz w:val="22"/>
          <w:lang w:val="el-GR"/>
        </w:rPr>
      </w:pPr>
      <w:r w:rsidRPr="008F75C1">
        <w:rPr>
          <w:rFonts w:ascii="Roboto" w:hAnsi="Roboto"/>
          <w:sz w:val="22"/>
          <w:lang w:val="el-GR"/>
        </w:rPr>
        <w:t xml:space="preserve">Κάθε </w:t>
      </w:r>
      <w:r w:rsidR="004B4870" w:rsidRPr="008F75C1">
        <w:rPr>
          <w:rFonts w:ascii="Roboto" w:hAnsi="Roboto"/>
          <w:sz w:val="22"/>
          <w:lang w:val="el-GR"/>
        </w:rPr>
        <w:t>ΦοΣΕ</w:t>
      </w:r>
      <w:r w:rsidRPr="008F75C1">
        <w:rPr>
          <w:rFonts w:ascii="Roboto" w:hAnsi="Roboto"/>
          <w:sz w:val="22"/>
          <w:lang w:val="el-GR"/>
        </w:rPr>
        <w:t xml:space="preserve"> Απόκρισης Ζήτησης</w:t>
      </w:r>
      <w:r w:rsidR="00AD41BE" w:rsidRPr="008F75C1">
        <w:rPr>
          <w:rFonts w:ascii="Roboto" w:hAnsi="Roboto"/>
          <w:sz w:val="22"/>
          <w:lang w:val="el-GR"/>
        </w:rPr>
        <w:t xml:space="preserve"> και κάθε Καταναλωτής που συμμετέχει στην Αγορά Εξισορρόπησης ως Πάροχος Υπηρεσιών Εξισορρόπησης </w:t>
      </w:r>
      <w:r w:rsidR="008852A1" w:rsidRPr="008F75C1">
        <w:rPr>
          <w:rFonts w:ascii="Roboto" w:hAnsi="Roboto"/>
          <w:sz w:val="22"/>
          <w:lang w:val="el-GR"/>
        </w:rPr>
        <w:t xml:space="preserve">υποχρεούται να ενημερώνει άμεσα τον Διαχειριστή του </w:t>
      </w:r>
      <w:r w:rsidR="00892570" w:rsidRPr="008F75C1">
        <w:rPr>
          <w:rFonts w:ascii="Roboto" w:hAnsi="Roboto"/>
          <w:sz w:val="22"/>
          <w:lang w:val="el-GR"/>
        </w:rPr>
        <w:t xml:space="preserve">ΕΣΜΗΕ </w:t>
      </w:r>
      <w:r w:rsidR="008852A1" w:rsidRPr="008F75C1">
        <w:rPr>
          <w:rFonts w:ascii="Roboto" w:hAnsi="Roboto"/>
          <w:sz w:val="22"/>
          <w:lang w:val="el-GR"/>
        </w:rPr>
        <w:t>για κάθε μεταβολή που αφορά τα στοιχεία που τηρούνται στο Μητρώο Χαρτοφυλακίων Κατανεμόμενου Φορτίου</w:t>
      </w:r>
      <w:r w:rsidRPr="008F75C1">
        <w:rPr>
          <w:rFonts w:ascii="Roboto" w:hAnsi="Roboto"/>
          <w:sz w:val="22"/>
          <w:lang w:val="el-GR"/>
        </w:rPr>
        <w:t>.</w:t>
      </w:r>
    </w:p>
    <w:p w14:paraId="3E79A2D9" w14:textId="7F21FDEC" w:rsidR="00E33CBD" w:rsidRPr="008F75C1" w:rsidRDefault="00E33CBD" w:rsidP="007D5B3A">
      <w:pPr>
        <w:pStyle w:val="ListParagraph"/>
        <w:numPr>
          <w:ilvl w:val="0"/>
          <w:numId w:val="18"/>
        </w:numPr>
        <w:ind w:left="426" w:hanging="426"/>
        <w:rPr>
          <w:rFonts w:ascii="Roboto" w:hAnsi="Roboto"/>
          <w:sz w:val="22"/>
          <w:lang w:val="el-GR"/>
        </w:rPr>
      </w:pPr>
      <w:r w:rsidRPr="008F75C1">
        <w:rPr>
          <w:rFonts w:ascii="Roboto" w:hAnsi="Roboto"/>
          <w:sz w:val="22"/>
          <w:lang w:val="el-GR"/>
        </w:rPr>
        <w:t xml:space="preserve">Κάθε Κατανεμόμενη υδροηλεκτρική Μονάδα Παραγωγής με δυνατότητα άντλησης αποτελεί ένα διακριτό </w:t>
      </w:r>
      <w:r w:rsidR="00915B1A" w:rsidRPr="008F75C1">
        <w:rPr>
          <w:rFonts w:ascii="Roboto" w:hAnsi="Roboto"/>
          <w:sz w:val="22"/>
          <w:lang w:val="el-GR"/>
        </w:rPr>
        <w:t>Χ</w:t>
      </w:r>
      <w:r w:rsidRPr="008F75C1">
        <w:rPr>
          <w:rFonts w:ascii="Roboto" w:hAnsi="Roboto"/>
          <w:sz w:val="22"/>
          <w:lang w:val="el-GR"/>
        </w:rPr>
        <w:t xml:space="preserve">αρτοφυλάκιο Κατανεμόμενου Φορτίου. Οι Παραγωγοί που εκπροσωπούν τις ανωτέρω </w:t>
      </w:r>
      <w:r w:rsidR="00AD41BE" w:rsidRPr="008F75C1">
        <w:rPr>
          <w:rFonts w:ascii="Roboto" w:hAnsi="Roboto"/>
          <w:sz w:val="22"/>
          <w:lang w:val="el-GR"/>
        </w:rPr>
        <w:t>Μ</w:t>
      </w:r>
      <w:r w:rsidRPr="008F75C1">
        <w:rPr>
          <w:rFonts w:ascii="Roboto" w:hAnsi="Roboto"/>
          <w:sz w:val="22"/>
          <w:lang w:val="el-GR"/>
        </w:rPr>
        <w:t xml:space="preserve">ονάδες υποχρεούνται να ενημερώνουν άμεσα τον Διαχειριστή του </w:t>
      </w:r>
      <w:r w:rsidR="00AD41BE" w:rsidRPr="008F75C1">
        <w:rPr>
          <w:rFonts w:ascii="Roboto" w:hAnsi="Roboto"/>
          <w:sz w:val="22"/>
          <w:lang w:val="el-GR"/>
        </w:rPr>
        <w:t>ΕΣΜΗΕ</w:t>
      </w:r>
      <w:r w:rsidRPr="008F75C1">
        <w:rPr>
          <w:rFonts w:ascii="Roboto" w:hAnsi="Roboto"/>
          <w:sz w:val="22"/>
          <w:lang w:val="el-GR"/>
        </w:rPr>
        <w:t xml:space="preserve"> για κάθε μεταβολή που αφορά τα στοιχεία που τηρούνται στο Μητρώο Χαρτοφυλακίων Κατανεμόμενου Φορτίου.</w:t>
      </w:r>
    </w:p>
    <w:p w14:paraId="7D6CFC14" w14:textId="77777777" w:rsidR="00EC2937" w:rsidRPr="008F75C1" w:rsidRDefault="00E17813" w:rsidP="00FE2D17">
      <w:pPr>
        <w:pStyle w:val="ListParagraph"/>
        <w:numPr>
          <w:ilvl w:val="0"/>
          <w:numId w:val="18"/>
        </w:numPr>
        <w:ind w:left="426" w:hanging="426"/>
        <w:rPr>
          <w:rFonts w:ascii="Roboto" w:hAnsi="Roboto"/>
          <w:sz w:val="22"/>
          <w:lang w:val="el-GR"/>
        </w:rPr>
      </w:pPr>
      <w:r w:rsidRPr="008F75C1">
        <w:rPr>
          <w:rFonts w:ascii="Roboto" w:hAnsi="Roboto"/>
          <w:sz w:val="22"/>
          <w:lang w:val="el-GR"/>
        </w:rPr>
        <w:t>Για τη θέση ενός Χαρτοφυλακίου Φορτίου με δυνατότητα απόκρισης ζήτησης σε κατάσταση Δοκιμών Παραλαβής ή για τη διενέργεια δοκιμών προεπιλογής απαιτείται η προεγγραφή του στο Μητρώο Χαρτοφυλακίων Κατανεμόμενου Φορτίου.</w:t>
      </w:r>
    </w:p>
    <w:p w14:paraId="590F919C" w14:textId="77777777" w:rsidR="00E17813" w:rsidRPr="008F75C1" w:rsidRDefault="00E17813" w:rsidP="008778F1">
      <w:pPr>
        <w:pStyle w:val="ListParagraph"/>
        <w:numPr>
          <w:ilvl w:val="0"/>
          <w:numId w:val="18"/>
        </w:numPr>
        <w:ind w:left="426" w:hanging="426"/>
        <w:rPr>
          <w:rFonts w:ascii="Roboto" w:hAnsi="Roboto"/>
          <w:sz w:val="22"/>
          <w:lang w:val="el-GR"/>
        </w:rPr>
      </w:pPr>
      <w:r w:rsidRPr="008F75C1">
        <w:rPr>
          <w:rFonts w:ascii="Roboto" w:hAnsi="Roboto"/>
          <w:sz w:val="22"/>
          <w:lang w:val="el-GR"/>
        </w:rPr>
        <w:t>Λεπτομέρειες σχετικά με την προεγγραφή περιγράφονται στην Τεχνική Απόφαση «Διαδικασίες Εγγραφής στο Μητρώο Διαχειριστή του ΕΣΜΗΕ».</w:t>
      </w:r>
    </w:p>
    <w:p w14:paraId="455201BC" w14:textId="77777777" w:rsidR="00FC4E64" w:rsidRPr="008F75C1" w:rsidRDefault="00FC4E64" w:rsidP="007D5B3A">
      <w:pPr>
        <w:pStyle w:val="ListParagraph"/>
        <w:ind w:left="426"/>
        <w:rPr>
          <w:rFonts w:ascii="Roboto" w:hAnsi="Roboto"/>
          <w:sz w:val="22"/>
          <w:lang w:val="el-GR"/>
        </w:rPr>
      </w:pPr>
    </w:p>
    <w:p w14:paraId="47296CCC" w14:textId="46CB23B7" w:rsidR="002133D7" w:rsidRPr="008F75C1" w:rsidRDefault="002133D7" w:rsidP="00895CE4">
      <w:pPr>
        <w:pStyle w:val="Heading2"/>
        <w:rPr>
          <w:lang w:val="en-US"/>
        </w:rPr>
      </w:pPr>
      <w:bookmarkStart w:id="274" w:name="_Toc508895786"/>
      <w:bookmarkStart w:id="275" w:name="_Toc52378546"/>
      <w:r w:rsidRPr="008F75C1">
        <w:t xml:space="preserve">ΚΕΦΑΛΑΙΟ </w:t>
      </w:r>
      <w:bookmarkEnd w:id="274"/>
      <w:r w:rsidR="00D60264" w:rsidRPr="008F75C1">
        <w:rPr>
          <w:lang w:val="en-US"/>
        </w:rPr>
        <w:t>4</w:t>
      </w:r>
      <w:bookmarkEnd w:id="275"/>
    </w:p>
    <w:p w14:paraId="1B3F9FDC" w14:textId="0B37388A" w:rsidR="00D60264" w:rsidRPr="008F75C1" w:rsidRDefault="002133D7" w:rsidP="00895CE4">
      <w:pPr>
        <w:pStyle w:val="Heading2"/>
      </w:pPr>
      <w:bookmarkStart w:id="276" w:name="_Toc508895787"/>
      <w:bookmarkStart w:id="277" w:name="_Toc52378547"/>
      <w:r w:rsidRPr="008F75C1">
        <w:t>ΣΥΣΤΗΜΑ ΑΓΟΡΑΣ ΕΞΙΣΟΡΡΟΠΗΣΗΣ</w:t>
      </w:r>
      <w:bookmarkEnd w:id="276"/>
      <w:bookmarkEnd w:id="277"/>
    </w:p>
    <w:p w14:paraId="72E474EA" w14:textId="26134706" w:rsidR="002133D7" w:rsidRPr="008F75C1" w:rsidRDefault="002133D7" w:rsidP="008F75C1">
      <w:pPr>
        <w:pStyle w:val="Heading3"/>
      </w:pPr>
      <w:bookmarkStart w:id="278" w:name="_Toc508895788"/>
      <w:bookmarkStart w:id="279" w:name="_Ref528062542"/>
      <w:bookmarkStart w:id="280" w:name="_Toc52378548"/>
      <w:r w:rsidRPr="008F75C1">
        <w:t>Περιγραφή του Συστήματος Αγοράς Εξισορρόπησης</w:t>
      </w:r>
      <w:bookmarkEnd w:id="278"/>
      <w:bookmarkEnd w:id="279"/>
      <w:bookmarkEnd w:id="280"/>
    </w:p>
    <w:p w14:paraId="4166257A" w14:textId="61411D56" w:rsidR="002133D7" w:rsidRPr="008F75C1" w:rsidRDefault="002133D7" w:rsidP="007D5B3A">
      <w:pPr>
        <w:pStyle w:val="ListParagraph"/>
        <w:numPr>
          <w:ilvl w:val="0"/>
          <w:numId w:val="24"/>
        </w:numPr>
        <w:ind w:left="426" w:hanging="426"/>
        <w:rPr>
          <w:rFonts w:ascii="Roboto" w:hAnsi="Roboto"/>
          <w:sz w:val="22"/>
          <w:lang w:val="el-GR"/>
        </w:rPr>
      </w:pPr>
      <w:r w:rsidRPr="008F75C1">
        <w:rPr>
          <w:rFonts w:ascii="Roboto" w:hAnsi="Roboto"/>
          <w:sz w:val="22"/>
          <w:lang w:val="el-GR"/>
        </w:rPr>
        <w:t xml:space="preserve">Το Σύστημα Αγοράς Εξισορρόπησης εκτελεί όλες τις διαδικασίες και όλους τους απαραίτητους υπολογισμούς και καταγράφει όλα τα δεδομένα και τα αποτελέσματα της Αγοράς Εξισορρόπησης όσον αφορά την </w:t>
      </w:r>
      <w:r w:rsidR="003334FC" w:rsidRPr="008F75C1">
        <w:rPr>
          <w:rFonts w:ascii="Roboto" w:hAnsi="Roboto"/>
          <w:sz w:val="22"/>
          <w:lang w:val="el-GR"/>
        </w:rPr>
        <w:t>ΔΕΠ</w:t>
      </w:r>
      <w:r w:rsidRPr="008F75C1">
        <w:rPr>
          <w:rFonts w:ascii="Roboto" w:hAnsi="Roboto"/>
          <w:sz w:val="22"/>
          <w:lang w:val="el-GR"/>
        </w:rPr>
        <w:t>, την Αγορά Ενέργειας Εξισορρόπησης και την Εκκαθάριση Αγοράς Εξισορρόπησης. Το Σύστημα Αγοράς Εξισορρόπησης περιλαμβάνει τα ακόλουθα υποσυστήματα:</w:t>
      </w:r>
    </w:p>
    <w:p w14:paraId="6FE7351A" w14:textId="12554318" w:rsidR="002133D7" w:rsidRPr="008F75C1" w:rsidRDefault="002133D7" w:rsidP="007B4EE9">
      <w:pPr>
        <w:pStyle w:val="ListParagraph"/>
        <w:numPr>
          <w:ilvl w:val="0"/>
          <w:numId w:val="384"/>
        </w:numPr>
        <w:ind w:left="851"/>
        <w:rPr>
          <w:rFonts w:ascii="Roboto" w:hAnsi="Roboto"/>
          <w:sz w:val="22"/>
          <w:lang w:val="el-GR"/>
        </w:rPr>
      </w:pPr>
      <w:r w:rsidRPr="008F75C1">
        <w:rPr>
          <w:rFonts w:ascii="Roboto" w:hAnsi="Roboto"/>
          <w:sz w:val="22"/>
          <w:lang w:val="el-GR"/>
        </w:rPr>
        <w:t xml:space="preserve">το </w:t>
      </w:r>
      <w:r w:rsidR="00CF387A" w:rsidRPr="008F75C1">
        <w:rPr>
          <w:rFonts w:ascii="Roboto" w:hAnsi="Roboto"/>
          <w:sz w:val="22"/>
          <w:lang w:val="el-GR"/>
        </w:rPr>
        <w:t>Μητρώο Διαχειριστή του ΕΣΜΗΕ</w:t>
      </w:r>
      <w:r w:rsidRPr="008F75C1">
        <w:rPr>
          <w:rFonts w:ascii="Roboto" w:hAnsi="Roboto"/>
          <w:sz w:val="22"/>
          <w:lang w:val="el-GR"/>
        </w:rPr>
        <w:t>,</w:t>
      </w:r>
    </w:p>
    <w:p w14:paraId="13ED14F8" w14:textId="77777777" w:rsidR="002133D7" w:rsidRPr="008F75C1" w:rsidRDefault="002133D7" w:rsidP="007B4EE9">
      <w:pPr>
        <w:pStyle w:val="ListParagraph"/>
        <w:numPr>
          <w:ilvl w:val="0"/>
          <w:numId w:val="384"/>
        </w:numPr>
        <w:ind w:left="851"/>
        <w:rPr>
          <w:rFonts w:ascii="Roboto" w:hAnsi="Roboto"/>
          <w:sz w:val="22"/>
          <w:lang w:val="el-GR"/>
        </w:rPr>
      </w:pPr>
      <w:r w:rsidRPr="008F75C1">
        <w:rPr>
          <w:rFonts w:ascii="Roboto" w:hAnsi="Roboto"/>
          <w:sz w:val="22"/>
          <w:lang w:val="el-GR"/>
        </w:rPr>
        <w:t xml:space="preserve">το Σύστημα Υποβολής Δηλώσεων Φυσικών Δικαιωμάτων Μεταφοράς του </w:t>
      </w:r>
      <w:r w:rsidR="00124781" w:rsidRPr="008F75C1">
        <w:rPr>
          <w:rFonts w:ascii="Roboto" w:hAnsi="Roboto"/>
          <w:sz w:val="22"/>
          <w:lang w:val="el-GR"/>
        </w:rPr>
        <w:t>Διαχειριστή του ΕΣΜΗΕ</w:t>
      </w:r>
      <w:r w:rsidRPr="008F75C1">
        <w:rPr>
          <w:rFonts w:ascii="Roboto" w:hAnsi="Roboto"/>
          <w:sz w:val="22"/>
          <w:lang w:val="el-GR"/>
        </w:rPr>
        <w:t>,</w:t>
      </w:r>
    </w:p>
    <w:p w14:paraId="094A1E93" w14:textId="77777777" w:rsidR="002133D7" w:rsidRPr="008F75C1" w:rsidRDefault="002133D7" w:rsidP="007B4EE9">
      <w:pPr>
        <w:pStyle w:val="ListParagraph"/>
        <w:numPr>
          <w:ilvl w:val="0"/>
          <w:numId w:val="384"/>
        </w:numPr>
        <w:ind w:left="851"/>
        <w:rPr>
          <w:rFonts w:ascii="Roboto" w:hAnsi="Roboto"/>
          <w:sz w:val="22"/>
          <w:lang w:val="el-GR"/>
        </w:rPr>
      </w:pPr>
      <w:r w:rsidRPr="008F75C1">
        <w:rPr>
          <w:rFonts w:ascii="Roboto" w:hAnsi="Roboto"/>
          <w:sz w:val="22"/>
          <w:lang w:val="el-GR"/>
        </w:rPr>
        <w:t>το Σύστημα Υποβολής Προσφορών Αγοράς Εξισορρόπησης,</w:t>
      </w:r>
    </w:p>
    <w:p w14:paraId="7B83B4E1" w14:textId="6BFBBE04" w:rsidR="002133D7" w:rsidRPr="008F75C1" w:rsidRDefault="002133D7" w:rsidP="007B4EE9">
      <w:pPr>
        <w:pStyle w:val="ListParagraph"/>
        <w:numPr>
          <w:ilvl w:val="0"/>
          <w:numId w:val="384"/>
        </w:numPr>
        <w:ind w:left="851"/>
        <w:rPr>
          <w:rFonts w:ascii="Roboto" w:hAnsi="Roboto"/>
          <w:sz w:val="22"/>
          <w:lang w:val="el-GR"/>
        </w:rPr>
      </w:pPr>
      <w:r w:rsidRPr="008F75C1">
        <w:rPr>
          <w:rFonts w:ascii="Roboto" w:hAnsi="Roboto"/>
          <w:sz w:val="22"/>
          <w:lang w:val="el-GR"/>
        </w:rPr>
        <w:t xml:space="preserve">το Σύστημα Διαχείρισης Πληροφοριών Κατανομής, συμπεριλαμβανομένου: του Μηχανισμού Πρόβλεψης Φορτίου / Πρόβλεψης Εγχύσεων </w:t>
      </w:r>
      <w:r w:rsidR="00723316" w:rsidRPr="008F75C1">
        <w:rPr>
          <w:rFonts w:ascii="Roboto" w:hAnsi="Roboto"/>
          <w:sz w:val="22"/>
          <w:lang w:val="el-GR"/>
        </w:rPr>
        <w:t xml:space="preserve">ΑΠΕ </w:t>
      </w:r>
      <w:r w:rsidRPr="008F75C1">
        <w:rPr>
          <w:rFonts w:ascii="Roboto" w:hAnsi="Roboto"/>
          <w:sz w:val="22"/>
          <w:lang w:val="el-GR"/>
        </w:rPr>
        <w:t xml:space="preserve">/ </w:t>
      </w:r>
      <w:r w:rsidR="00573000" w:rsidRPr="008F75C1">
        <w:rPr>
          <w:rFonts w:ascii="Roboto" w:hAnsi="Roboto"/>
          <w:sz w:val="22"/>
          <w:lang w:val="el-GR"/>
        </w:rPr>
        <w:t xml:space="preserve">Καθορισμού </w:t>
      </w:r>
      <w:r w:rsidRPr="008F75C1">
        <w:rPr>
          <w:rFonts w:ascii="Roboto" w:hAnsi="Roboto"/>
          <w:sz w:val="22"/>
          <w:lang w:val="el-GR"/>
        </w:rPr>
        <w:t xml:space="preserve">Απαιτήσεων Εφεδρειών, της </w:t>
      </w:r>
      <w:proofErr w:type="spellStart"/>
      <w:r w:rsidRPr="008F75C1">
        <w:rPr>
          <w:rFonts w:ascii="Roboto" w:hAnsi="Roboto"/>
          <w:sz w:val="22"/>
          <w:lang w:val="el-GR"/>
        </w:rPr>
        <w:t>διεπαφής</w:t>
      </w:r>
      <w:proofErr w:type="spellEnd"/>
      <w:r w:rsidRPr="008F75C1">
        <w:rPr>
          <w:rFonts w:ascii="Roboto" w:hAnsi="Roboto"/>
          <w:sz w:val="22"/>
          <w:lang w:val="el-GR"/>
        </w:rPr>
        <w:t xml:space="preserve"> με </w:t>
      </w:r>
      <w:r w:rsidR="004D73B4" w:rsidRPr="008F75C1">
        <w:rPr>
          <w:rFonts w:ascii="Roboto" w:hAnsi="Roboto"/>
          <w:sz w:val="22"/>
          <w:lang w:val="el-GR"/>
        </w:rPr>
        <w:t>το Χρηματιστήριο Ενέργειας</w:t>
      </w:r>
      <w:r w:rsidRPr="008F75C1">
        <w:rPr>
          <w:rFonts w:ascii="Roboto" w:hAnsi="Roboto"/>
          <w:sz w:val="22"/>
          <w:lang w:val="el-GR"/>
        </w:rPr>
        <w:t xml:space="preserve"> για την απόκτηση </w:t>
      </w:r>
      <w:r w:rsidR="00B16193" w:rsidRPr="008F75C1">
        <w:rPr>
          <w:rFonts w:ascii="Roboto" w:hAnsi="Roboto"/>
          <w:sz w:val="22"/>
          <w:lang w:val="el-GR"/>
        </w:rPr>
        <w:t>των Προγραμμάτων Αγοράς</w:t>
      </w:r>
      <w:r w:rsidRPr="008F75C1">
        <w:rPr>
          <w:rFonts w:ascii="Roboto" w:hAnsi="Roboto"/>
          <w:sz w:val="22"/>
          <w:lang w:val="el-GR"/>
        </w:rPr>
        <w:t xml:space="preserve"> όλων των Οντοτήτων, της μηχανής επίλυσης της Διαδικασίας Ενοποιημένου Προγραμματισμού και της μηχανής επίλυσης της Αγοράς Ενέργειας Εξισορρόπησης, του μηχανισμού για την έκδοση των Εντολών Κατανομής σε πραγματικό χρόνο και της </w:t>
      </w:r>
      <w:proofErr w:type="spellStart"/>
      <w:r w:rsidRPr="008F75C1">
        <w:rPr>
          <w:rFonts w:ascii="Roboto" w:hAnsi="Roboto"/>
          <w:sz w:val="22"/>
          <w:lang w:val="el-GR"/>
        </w:rPr>
        <w:t>διεπαφής</w:t>
      </w:r>
      <w:proofErr w:type="spellEnd"/>
      <w:r w:rsidRPr="008F75C1">
        <w:rPr>
          <w:rFonts w:ascii="Roboto" w:hAnsi="Roboto"/>
          <w:sz w:val="22"/>
          <w:lang w:val="el-GR"/>
        </w:rPr>
        <w:t xml:space="preserve"> με το Σύστημα Εποπτικού Ελέγχου και Απόκτησης Δεδομένων (SCADA)</w:t>
      </w:r>
      <w:r w:rsidR="00892570" w:rsidRPr="008F75C1">
        <w:rPr>
          <w:rFonts w:ascii="Roboto" w:hAnsi="Roboto"/>
          <w:sz w:val="22"/>
          <w:lang w:val="el-GR"/>
        </w:rPr>
        <w:t>,</w:t>
      </w:r>
    </w:p>
    <w:p w14:paraId="06BF26E2" w14:textId="448DCBBF" w:rsidR="002133D7" w:rsidRPr="008F75C1" w:rsidRDefault="002133D7" w:rsidP="007B4EE9">
      <w:pPr>
        <w:pStyle w:val="ListParagraph"/>
        <w:numPr>
          <w:ilvl w:val="0"/>
          <w:numId w:val="384"/>
        </w:numPr>
        <w:ind w:left="851"/>
        <w:rPr>
          <w:rFonts w:ascii="Roboto" w:hAnsi="Roboto"/>
          <w:sz w:val="22"/>
          <w:lang w:val="el-GR"/>
        </w:rPr>
      </w:pPr>
      <w:r w:rsidRPr="008F75C1">
        <w:rPr>
          <w:rFonts w:ascii="Roboto" w:hAnsi="Roboto"/>
          <w:sz w:val="22"/>
          <w:lang w:val="el-GR"/>
        </w:rPr>
        <w:t>το Σύστημα Εκκαθάρισης Αγοράς Εξισορρόπησης, το οποίο πραγματοποιεί όλους τους υπολογισμούς και τις διεργασίες της Εκκαθάρισης, καθώς και τη διεπαφή με το</w:t>
      </w:r>
      <w:r w:rsidR="004C6AB2" w:rsidRPr="008F75C1">
        <w:rPr>
          <w:rFonts w:ascii="Roboto" w:hAnsi="Roboto"/>
          <w:sz w:val="22"/>
          <w:lang w:val="el-GR"/>
        </w:rPr>
        <w:t>ν</w:t>
      </w:r>
      <w:r w:rsidRPr="008F75C1">
        <w:rPr>
          <w:rFonts w:ascii="Roboto" w:hAnsi="Roboto"/>
          <w:sz w:val="22"/>
          <w:lang w:val="el-GR"/>
        </w:rPr>
        <w:t xml:space="preserve"> Φορέα Εκκαθάρισης,</w:t>
      </w:r>
      <w:r w:rsidR="00892570" w:rsidRPr="008F75C1">
        <w:rPr>
          <w:rFonts w:ascii="Roboto" w:hAnsi="Roboto"/>
          <w:sz w:val="22"/>
          <w:lang w:val="el-GR"/>
        </w:rPr>
        <w:t xml:space="preserve"> και</w:t>
      </w:r>
    </w:p>
    <w:p w14:paraId="6E436B6A" w14:textId="77777777" w:rsidR="002133D7" w:rsidRPr="008F75C1" w:rsidRDefault="002133D7" w:rsidP="007B4EE9">
      <w:pPr>
        <w:pStyle w:val="ListParagraph"/>
        <w:numPr>
          <w:ilvl w:val="0"/>
          <w:numId w:val="384"/>
        </w:numPr>
        <w:ind w:left="851"/>
        <w:rPr>
          <w:rFonts w:ascii="Roboto" w:hAnsi="Roboto"/>
          <w:sz w:val="22"/>
          <w:lang w:val="el-GR"/>
        </w:rPr>
      </w:pPr>
      <w:r w:rsidRPr="008F75C1">
        <w:rPr>
          <w:rFonts w:ascii="Roboto" w:hAnsi="Roboto"/>
          <w:sz w:val="22"/>
          <w:lang w:val="el-GR"/>
        </w:rPr>
        <w:t>το Σύστημα Επικοινωνίας των Συμμετεχόντων και τις βάσεις δεδομένων που απαιτούνται για τη λειτουργία όλων των ανωτέρω.</w:t>
      </w:r>
    </w:p>
    <w:p w14:paraId="2B7CAE01" w14:textId="77777777" w:rsidR="002133D7" w:rsidRPr="008F75C1" w:rsidRDefault="002133D7" w:rsidP="007D5B3A">
      <w:pPr>
        <w:pStyle w:val="ListParagraph"/>
        <w:numPr>
          <w:ilvl w:val="0"/>
          <w:numId w:val="24"/>
        </w:numPr>
        <w:ind w:left="426" w:hanging="426"/>
        <w:rPr>
          <w:rFonts w:ascii="Roboto" w:hAnsi="Roboto"/>
          <w:sz w:val="22"/>
          <w:lang w:val="el-GR"/>
        </w:rPr>
      </w:pPr>
      <w:r w:rsidRPr="008F75C1">
        <w:rPr>
          <w:rFonts w:ascii="Roboto" w:hAnsi="Roboto"/>
          <w:sz w:val="22"/>
          <w:lang w:val="el-GR"/>
        </w:rPr>
        <w:t xml:space="preserve">Ο </w:t>
      </w:r>
      <w:r w:rsidR="00124781" w:rsidRPr="008F75C1">
        <w:rPr>
          <w:rFonts w:ascii="Roboto" w:hAnsi="Roboto"/>
          <w:sz w:val="22"/>
          <w:lang w:val="el-GR"/>
        </w:rPr>
        <w:t>Διαχειριστής</w:t>
      </w:r>
      <w:r w:rsidR="00FF4045" w:rsidRPr="008F75C1">
        <w:rPr>
          <w:rFonts w:ascii="Roboto" w:hAnsi="Roboto"/>
          <w:sz w:val="22"/>
          <w:lang w:val="el-GR"/>
        </w:rPr>
        <w:t xml:space="preserve"> του</w:t>
      </w:r>
      <w:r w:rsidR="00124781" w:rsidRPr="008F75C1">
        <w:rPr>
          <w:rFonts w:ascii="Roboto" w:hAnsi="Roboto"/>
          <w:sz w:val="22"/>
          <w:lang w:val="el-GR"/>
        </w:rPr>
        <w:t xml:space="preserve"> ΕΣΜΗΕ</w:t>
      </w:r>
      <w:r w:rsidRPr="008F75C1">
        <w:rPr>
          <w:rFonts w:ascii="Roboto" w:hAnsi="Roboto"/>
          <w:sz w:val="22"/>
          <w:lang w:val="el-GR"/>
        </w:rPr>
        <w:t xml:space="preserve"> διαχειρίζεται και συντηρεί το Σύστημα Αγοράς Εξισορρόπησης. Το Σύστημα Αγοράς Εξισορρόπησης πρέπει να είναι πλήρως συμβατό με τις λειτουργίες που προβλέπονται στον παρόντα Κανονισμό.</w:t>
      </w:r>
    </w:p>
    <w:p w14:paraId="692C36CD" w14:textId="5A619E5F" w:rsidR="00930199" w:rsidRPr="008F75C1" w:rsidRDefault="00930199" w:rsidP="007D5B3A">
      <w:pPr>
        <w:pStyle w:val="ListParagraph"/>
        <w:numPr>
          <w:ilvl w:val="0"/>
          <w:numId w:val="24"/>
        </w:numPr>
        <w:ind w:left="426" w:hanging="426"/>
        <w:rPr>
          <w:rFonts w:ascii="Roboto" w:hAnsi="Roboto"/>
          <w:sz w:val="22"/>
          <w:lang w:val="el-GR"/>
        </w:rPr>
      </w:pPr>
      <w:r w:rsidRPr="008F75C1">
        <w:rPr>
          <w:rFonts w:ascii="Roboto" w:hAnsi="Roboto"/>
          <w:sz w:val="22"/>
          <w:lang w:val="el-GR"/>
        </w:rPr>
        <w:t xml:space="preserve">Ο Διαχειριστής του ΕΣΜΗΕ λαμβάνει τα κατάλληλα μέτρα για τη πρόληψη λειτουργικών προβλημάτων </w:t>
      </w:r>
      <w:r w:rsidR="008C0B6A" w:rsidRPr="008F75C1">
        <w:rPr>
          <w:rFonts w:ascii="Roboto" w:hAnsi="Roboto"/>
          <w:sz w:val="22"/>
          <w:lang w:val="el-GR"/>
        </w:rPr>
        <w:t xml:space="preserve">στο Σύστημα Αγοράς Εξισορρόπησης </w:t>
      </w:r>
      <w:r w:rsidRPr="008F75C1">
        <w:rPr>
          <w:rFonts w:ascii="Roboto" w:hAnsi="Roboto"/>
          <w:sz w:val="22"/>
          <w:lang w:val="el-GR"/>
        </w:rPr>
        <w:t>και επιδιώκει την αποκατάσταση των βλαβών ή δυσλειτουργιών στο συντομότερο δυνατόν. Ο Διαχειριστής του ΕΣΜΗΕ δεν ευθύνεται έναντι των Συμμετεχόντων για ζημίες τους λόγω τυχόν απρόβλεπτων βλαβών ή δυσλειτουργιών του Συστήματος Αγοράς Εξισορρόπησης ακόμα και προσωρινών, ή λόγω απώλειας δεδομένων του Συστήματος Αγοράς Εξισορρόπησης ή λόγω οποιασδήποτε δόλιας χρήσης του Συστήματος Αγοράς Εξισορρόπησης ή δεδομένων του από τρίτους.</w:t>
      </w:r>
    </w:p>
    <w:p w14:paraId="603F3987" w14:textId="77777777" w:rsidR="002133D7" w:rsidRPr="008F75C1" w:rsidRDefault="002133D7" w:rsidP="007D5B3A">
      <w:pPr>
        <w:pStyle w:val="ListParagraph"/>
        <w:numPr>
          <w:ilvl w:val="0"/>
          <w:numId w:val="24"/>
        </w:numPr>
        <w:ind w:left="426" w:hanging="426"/>
        <w:rPr>
          <w:rFonts w:ascii="Roboto" w:hAnsi="Roboto"/>
          <w:sz w:val="22"/>
          <w:lang w:val="el-GR"/>
        </w:rPr>
      </w:pPr>
      <w:r w:rsidRPr="008F75C1">
        <w:rPr>
          <w:rFonts w:ascii="Roboto" w:hAnsi="Roboto"/>
          <w:sz w:val="22"/>
          <w:lang w:val="el-GR"/>
        </w:rPr>
        <w:t>Το Σύστημα Αγοράς Εξισορρόπησης υποστηρίζει τις κοινά αποδεκτές αρχές καλής πρακτικής συναλλαγών, βασίζεται σε σύγχρονες, κατάλληλες και αξιόπιστες τεχνολογίες πληροφοριών και επικοινωνιών και</w:t>
      </w:r>
      <w:r w:rsidR="00121FA5" w:rsidRPr="008F75C1">
        <w:rPr>
          <w:rFonts w:ascii="Roboto" w:hAnsi="Roboto"/>
          <w:sz w:val="22"/>
          <w:lang w:val="el-GR"/>
        </w:rPr>
        <w:t xml:space="preserve"> </w:t>
      </w:r>
      <w:r w:rsidRPr="008F75C1">
        <w:rPr>
          <w:rFonts w:ascii="Roboto" w:hAnsi="Roboto"/>
          <w:sz w:val="22"/>
          <w:lang w:val="el-GR"/>
        </w:rPr>
        <w:t>συμμορφώνεται με αυστηρές προδιαγραφές αδιάλειπτης λειτουργίας, αυξημένης αξιοπιστίας και ακεραιότητας πληροφοριών.</w:t>
      </w:r>
    </w:p>
    <w:p w14:paraId="748ECED3" w14:textId="77777777" w:rsidR="002133D7" w:rsidRPr="008F75C1" w:rsidRDefault="002133D7" w:rsidP="007D5B3A">
      <w:pPr>
        <w:pStyle w:val="ListParagraph"/>
        <w:numPr>
          <w:ilvl w:val="0"/>
          <w:numId w:val="24"/>
        </w:numPr>
        <w:ind w:left="426" w:hanging="426"/>
        <w:rPr>
          <w:rFonts w:ascii="Roboto" w:hAnsi="Roboto"/>
          <w:sz w:val="22"/>
          <w:lang w:val="el-GR"/>
        </w:rPr>
      </w:pPr>
      <w:r w:rsidRPr="008F75C1">
        <w:rPr>
          <w:rFonts w:ascii="Roboto" w:hAnsi="Roboto"/>
          <w:sz w:val="22"/>
          <w:lang w:val="el-GR"/>
        </w:rPr>
        <w:t>Οι βάσεις δεδομένων του Συστήματος Αγοράς Εξισορρόπησης</w:t>
      </w:r>
      <w:r w:rsidR="00121FA5" w:rsidRPr="008F75C1">
        <w:rPr>
          <w:rFonts w:ascii="Roboto" w:hAnsi="Roboto"/>
          <w:sz w:val="22"/>
          <w:lang w:val="el-GR"/>
        </w:rPr>
        <w:t xml:space="preserve"> </w:t>
      </w:r>
      <w:r w:rsidRPr="008F75C1">
        <w:rPr>
          <w:rFonts w:ascii="Roboto" w:hAnsi="Roboto"/>
          <w:sz w:val="22"/>
          <w:lang w:val="el-GR"/>
        </w:rPr>
        <w:t xml:space="preserve">προστατεύονται μέσω κατάλληλου συστήματος ασφαλείας, το οποίο δεν επιτρέπει την πρόσβαση μη εξουσιοδοτημένων προσώπων σε διαβαθμισμένες πληροφορίες. Το ίδιο το </w:t>
      </w:r>
      <w:r w:rsidR="004C6AB2" w:rsidRPr="008F75C1">
        <w:rPr>
          <w:rFonts w:ascii="Roboto" w:hAnsi="Roboto"/>
          <w:sz w:val="22"/>
          <w:lang w:val="el-GR"/>
        </w:rPr>
        <w:t xml:space="preserve">Σύστημα </w:t>
      </w:r>
      <w:r w:rsidRPr="008F75C1">
        <w:rPr>
          <w:rFonts w:ascii="Roboto" w:hAnsi="Roboto"/>
          <w:sz w:val="22"/>
          <w:lang w:val="el-GR"/>
        </w:rPr>
        <w:t>παρέχει προστασία κατά της διαγραφής πληροφοριών από τις βάσεις δεδομένων.</w:t>
      </w:r>
    </w:p>
    <w:p w14:paraId="25A16C3D" w14:textId="4EC73D8F" w:rsidR="002133D7" w:rsidRPr="008F75C1" w:rsidRDefault="002133D7" w:rsidP="008F75C1">
      <w:pPr>
        <w:pStyle w:val="Heading3"/>
      </w:pPr>
      <w:bookmarkStart w:id="281" w:name="_Toc508895789"/>
      <w:bookmarkStart w:id="282" w:name="_Toc52378549"/>
      <w:r w:rsidRPr="008F75C1">
        <w:t>Πρόσβαση στο Σύστημα Αγοράς Εξισορρόπησης</w:t>
      </w:r>
      <w:bookmarkEnd w:id="281"/>
      <w:bookmarkEnd w:id="282"/>
    </w:p>
    <w:p w14:paraId="3CC2361A" w14:textId="77777777" w:rsidR="002133D7" w:rsidRPr="008F75C1" w:rsidRDefault="002133D7" w:rsidP="007D5B3A">
      <w:pPr>
        <w:pStyle w:val="ListParagraph"/>
        <w:numPr>
          <w:ilvl w:val="0"/>
          <w:numId w:val="26"/>
        </w:numPr>
        <w:ind w:left="426" w:hanging="426"/>
        <w:rPr>
          <w:rFonts w:ascii="Roboto" w:hAnsi="Roboto"/>
          <w:sz w:val="22"/>
          <w:lang w:val="el-GR"/>
        </w:rPr>
      </w:pPr>
      <w:r w:rsidRPr="008F75C1">
        <w:rPr>
          <w:rFonts w:ascii="Roboto" w:hAnsi="Roboto"/>
          <w:sz w:val="22"/>
          <w:lang w:val="el-GR"/>
        </w:rPr>
        <w:t xml:space="preserve">Ο </w:t>
      </w:r>
      <w:r w:rsidR="00124781" w:rsidRPr="008F75C1">
        <w:rPr>
          <w:rFonts w:ascii="Roboto" w:hAnsi="Roboto"/>
          <w:sz w:val="22"/>
          <w:lang w:val="el-GR"/>
        </w:rPr>
        <w:t>Διαχειριστής</w:t>
      </w:r>
      <w:r w:rsidR="004D73B4" w:rsidRPr="008F75C1">
        <w:rPr>
          <w:rFonts w:ascii="Roboto" w:hAnsi="Roboto"/>
          <w:sz w:val="22"/>
          <w:lang w:val="el-GR"/>
        </w:rPr>
        <w:t xml:space="preserve"> του</w:t>
      </w:r>
      <w:r w:rsidR="00124781" w:rsidRPr="008F75C1">
        <w:rPr>
          <w:rFonts w:ascii="Roboto" w:hAnsi="Roboto"/>
          <w:sz w:val="22"/>
          <w:lang w:val="el-GR"/>
        </w:rPr>
        <w:t xml:space="preserve"> ΕΣΜΗΕ</w:t>
      </w:r>
      <w:r w:rsidRPr="008F75C1">
        <w:rPr>
          <w:rFonts w:ascii="Roboto" w:hAnsi="Roboto"/>
          <w:sz w:val="22"/>
          <w:lang w:val="el-GR"/>
        </w:rPr>
        <w:t xml:space="preserve"> παρέχει την προβλεπόμενη πρόσβαση στο Σύστημα Αγοράς Εξισορρόπησης εάν πληρούνται οι ακόλουθες προϋποθέσεις: </w:t>
      </w:r>
    </w:p>
    <w:p w14:paraId="01A26A67" w14:textId="6E059573" w:rsidR="002133D7" w:rsidRPr="008F75C1" w:rsidRDefault="002133D7" w:rsidP="007B4EE9">
      <w:pPr>
        <w:pStyle w:val="ListParagraph"/>
        <w:numPr>
          <w:ilvl w:val="0"/>
          <w:numId w:val="385"/>
        </w:numPr>
        <w:ind w:left="851"/>
        <w:rPr>
          <w:rFonts w:ascii="Roboto" w:hAnsi="Roboto"/>
          <w:sz w:val="22"/>
          <w:lang w:val="el-GR"/>
        </w:rPr>
      </w:pPr>
      <w:r w:rsidRPr="008F75C1">
        <w:rPr>
          <w:rFonts w:ascii="Roboto" w:hAnsi="Roboto"/>
          <w:sz w:val="22"/>
          <w:lang w:val="el-GR"/>
        </w:rPr>
        <w:t xml:space="preserve">ο </w:t>
      </w:r>
      <w:r w:rsidR="005369A8" w:rsidRPr="008F75C1">
        <w:rPr>
          <w:rFonts w:ascii="Roboto" w:hAnsi="Roboto"/>
          <w:sz w:val="22"/>
          <w:lang w:val="el-GR"/>
        </w:rPr>
        <w:t>ε</w:t>
      </w:r>
      <w:r w:rsidRPr="008F75C1">
        <w:rPr>
          <w:rFonts w:ascii="Roboto" w:hAnsi="Roboto"/>
          <w:sz w:val="22"/>
          <w:lang w:val="el-GR"/>
        </w:rPr>
        <w:t xml:space="preserve">γγεγραμμένος Πάροχος Υπηρεσιών Εξισορρόπησης / το </w:t>
      </w:r>
      <w:r w:rsidR="005369A8" w:rsidRPr="008F75C1">
        <w:rPr>
          <w:rFonts w:ascii="Roboto" w:hAnsi="Roboto"/>
          <w:sz w:val="22"/>
          <w:lang w:val="el-GR"/>
        </w:rPr>
        <w:t>ε</w:t>
      </w:r>
      <w:r w:rsidRPr="008F75C1">
        <w:rPr>
          <w:rFonts w:ascii="Roboto" w:hAnsi="Roboto"/>
          <w:sz w:val="22"/>
          <w:lang w:val="el-GR"/>
        </w:rPr>
        <w:t>γγεγραμμένο Συμβαλλόμενο Μέρος με Ευθύνη Εξισορρόπησης έχει εκπληρώσει τις απαιτήσεις επαλήθευσης ταυτότητας</w:t>
      </w:r>
      <w:r w:rsidR="008C0B6A" w:rsidRPr="008F75C1">
        <w:rPr>
          <w:rFonts w:ascii="Roboto" w:hAnsi="Roboto"/>
          <w:sz w:val="22"/>
          <w:lang w:val="el-GR"/>
        </w:rPr>
        <w:t>.</w:t>
      </w:r>
      <w:r w:rsidRPr="008F75C1">
        <w:rPr>
          <w:rFonts w:ascii="Roboto" w:hAnsi="Roboto"/>
          <w:sz w:val="22"/>
          <w:lang w:val="el-GR"/>
        </w:rPr>
        <w:t xml:space="preserve"> Οι απαιτήσεις αυτές δύνανται να περιλαμβάνουν, μεταξύ άλλων, την υποχρέωση παροχής ηλεκτρονικού πιστοποιητικού για σκοπούς υπογραφής, κρυπτογράφησης ή άλλης τεχνολογίας επαλήθευσης της ταυτότητας, και</w:t>
      </w:r>
    </w:p>
    <w:p w14:paraId="4ED8948F" w14:textId="1C3C32FD" w:rsidR="002133D7" w:rsidRPr="008F75C1" w:rsidRDefault="002133D7" w:rsidP="007B4EE9">
      <w:pPr>
        <w:pStyle w:val="ListParagraph"/>
        <w:numPr>
          <w:ilvl w:val="0"/>
          <w:numId w:val="385"/>
        </w:numPr>
        <w:ind w:left="851"/>
        <w:rPr>
          <w:rFonts w:ascii="Roboto" w:hAnsi="Roboto"/>
          <w:sz w:val="22"/>
          <w:lang w:val="el-GR"/>
        </w:rPr>
      </w:pPr>
      <w:r w:rsidRPr="008F75C1">
        <w:rPr>
          <w:rFonts w:ascii="Roboto" w:hAnsi="Roboto"/>
          <w:sz w:val="22"/>
          <w:lang w:val="el-GR"/>
        </w:rPr>
        <w:t xml:space="preserve">ο(οι) </w:t>
      </w:r>
      <w:r w:rsidR="00F37B83" w:rsidRPr="008F75C1">
        <w:rPr>
          <w:rFonts w:ascii="Roboto" w:hAnsi="Roboto"/>
          <w:sz w:val="22"/>
          <w:lang w:val="el-GR"/>
        </w:rPr>
        <w:t>ε</w:t>
      </w:r>
      <w:r w:rsidRPr="008F75C1">
        <w:rPr>
          <w:rFonts w:ascii="Roboto" w:hAnsi="Roboto"/>
          <w:sz w:val="22"/>
          <w:lang w:val="el-GR"/>
        </w:rPr>
        <w:t xml:space="preserve">κπρόσωπος(-οι) του </w:t>
      </w:r>
      <w:r w:rsidR="005369A8" w:rsidRPr="008F75C1">
        <w:rPr>
          <w:rFonts w:ascii="Roboto" w:hAnsi="Roboto"/>
          <w:sz w:val="22"/>
          <w:lang w:val="el-GR"/>
        </w:rPr>
        <w:t>ε</w:t>
      </w:r>
      <w:r w:rsidRPr="008F75C1">
        <w:rPr>
          <w:rFonts w:ascii="Roboto" w:hAnsi="Roboto"/>
          <w:sz w:val="22"/>
          <w:lang w:val="el-GR"/>
        </w:rPr>
        <w:t>γγεγραμμένου Παρόχου Υπηρεσιών Εξισορρόπησης / Συμβαλλόμενου Μέρους με Ευθύνη Εξισορρόπησης, για τον(-ους) οποίο(-</w:t>
      </w:r>
      <w:proofErr w:type="spellStart"/>
      <w:r w:rsidRPr="008F75C1">
        <w:rPr>
          <w:rFonts w:ascii="Roboto" w:hAnsi="Roboto"/>
          <w:sz w:val="22"/>
          <w:lang w:val="el-GR"/>
        </w:rPr>
        <w:t>υς</w:t>
      </w:r>
      <w:proofErr w:type="spellEnd"/>
      <w:r w:rsidRPr="008F75C1">
        <w:rPr>
          <w:rFonts w:ascii="Roboto" w:hAnsi="Roboto"/>
          <w:sz w:val="22"/>
          <w:lang w:val="el-GR"/>
        </w:rPr>
        <w:t>) έχει(-</w:t>
      </w:r>
      <w:proofErr w:type="spellStart"/>
      <w:r w:rsidRPr="008F75C1">
        <w:rPr>
          <w:rFonts w:ascii="Roboto" w:hAnsi="Roboto"/>
          <w:sz w:val="22"/>
          <w:lang w:val="el-GR"/>
        </w:rPr>
        <w:t>ουν</w:t>
      </w:r>
      <w:proofErr w:type="spellEnd"/>
      <w:r w:rsidRPr="008F75C1">
        <w:rPr>
          <w:rFonts w:ascii="Roboto" w:hAnsi="Roboto"/>
          <w:sz w:val="22"/>
          <w:lang w:val="el-GR"/>
        </w:rPr>
        <w:t xml:space="preserve">) δημιουργηθεί </w:t>
      </w:r>
      <w:proofErr w:type="spellStart"/>
      <w:r w:rsidRPr="008F75C1">
        <w:rPr>
          <w:rFonts w:ascii="Roboto" w:hAnsi="Roboto"/>
          <w:sz w:val="22"/>
          <w:lang w:val="el-GR"/>
        </w:rPr>
        <w:t>ο(ι</w:t>
      </w:r>
      <w:proofErr w:type="spellEnd"/>
      <w:r w:rsidRPr="008F75C1">
        <w:rPr>
          <w:rFonts w:ascii="Roboto" w:hAnsi="Roboto"/>
          <w:sz w:val="22"/>
          <w:lang w:val="el-GR"/>
        </w:rPr>
        <w:t>) λογαριασμός(-</w:t>
      </w:r>
      <w:proofErr w:type="spellStart"/>
      <w:r w:rsidRPr="008F75C1">
        <w:rPr>
          <w:rFonts w:ascii="Roboto" w:hAnsi="Roboto"/>
          <w:sz w:val="22"/>
          <w:lang w:val="el-GR"/>
        </w:rPr>
        <w:t>οί</w:t>
      </w:r>
      <w:proofErr w:type="spellEnd"/>
      <w:r w:rsidRPr="008F75C1">
        <w:rPr>
          <w:rFonts w:ascii="Roboto" w:hAnsi="Roboto"/>
          <w:sz w:val="22"/>
          <w:lang w:val="el-GR"/>
        </w:rPr>
        <w:t>) χρήστη στο Σύστημα Αγοράς Εξισορρόπησης, έχει(-</w:t>
      </w:r>
      <w:proofErr w:type="spellStart"/>
      <w:r w:rsidRPr="008F75C1">
        <w:rPr>
          <w:rFonts w:ascii="Roboto" w:hAnsi="Roboto"/>
          <w:sz w:val="22"/>
          <w:lang w:val="el-GR"/>
        </w:rPr>
        <w:t>ουν</w:t>
      </w:r>
      <w:proofErr w:type="spellEnd"/>
      <w:r w:rsidRPr="008F75C1">
        <w:rPr>
          <w:rFonts w:ascii="Roboto" w:hAnsi="Roboto"/>
          <w:sz w:val="22"/>
          <w:lang w:val="el-GR"/>
        </w:rPr>
        <w:t xml:space="preserve">) επιτύχει στη δοκιμή ελέγχου </w:t>
      </w:r>
      <w:r w:rsidR="00E87F75" w:rsidRPr="008F75C1">
        <w:rPr>
          <w:rFonts w:ascii="Roboto" w:hAnsi="Roboto"/>
          <w:sz w:val="22"/>
          <w:lang w:val="el-GR"/>
        </w:rPr>
        <w:t xml:space="preserve">καταλληλότητας </w:t>
      </w:r>
      <w:r w:rsidRPr="008F75C1">
        <w:rPr>
          <w:rFonts w:ascii="Roboto" w:hAnsi="Roboto"/>
          <w:sz w:val="22"/>
          <w:lang w:val="el-GR"/>
        </w:rPr>
        <w:t xml:space="preserve">η οποία διεξάγεται από τον </w:t>
      </w:r>
      <w:r w:rsidR="00124781" w:rsidRPr="008F75C1">
        <w:rPr>
          <w:rFonts w:ascii="Roboto" w:hAnsi="Roboto"/>
          <w:sz w:val="22"/>
          <w:lang w:val="el-GR"/>
        </w:rPr>
        <w:t>Διαχειριστή του ΕΣΜΗΕ</w:t>
      </w:r>
      <w:r w:rsidRPr="008F75C1">
        <w:rPr>
          <w:rFonts w:ascii="Roboto" w:hAnsi="Roboto"/>
          <w:sz w:val="22"/>
          <w:lang w:val="el-GR"/>
        </w:rPr>
        <w:t xml:space="preserve"> σχετικά με την ορθή χρήση του Συστήματος Αγοράς Εξισορρόπησης</w:t>
      </w:r>
      <w:r w:rsidR="008C0B6A" w:rsidRPr="008F75C1">
        <w:rPr>
          <w:rFonts w:ascii="Roboto" w:hAnsi="Roboto"/>
          <w:sz w:val="22"/>
          <w:lang w:val="el-GR"/>
        </w:rPr>
        <w:t>.</w:t>
      </w:r>
    </w:p>
    <w:p w14:paraId="65C8130E" w14:textId="58A9ADFD" w:rsidR="002133D7" w:rsidRPr="008F75C1" w:rsidRDefault="002133D7" w:rsidP="007D5B3A">
      <w:pPr>
        <w:pStyle w:val="ListParagraph"/>
        <w:numPr>
          <w:ilvl w:val="0"/>
          <w:numId w:val="26"/>
        </w:numPr>
        <w:ind w:left="426" w:hanging="426"/>
        <w:rPr>
          <w:rFonts w:ascii="Roboto" w:hAnsi="Roboto"/>
          <w:sz w:val="22"/>
          <w:lang w:val="el-GR"/>
        </w:rPr>
      </w:pPr>
      <w:r w:rsidRPr="008F75C1">
        <w:rPr>
          <w:rFonts w:ascii="Roboto" w:hAnsi="Roboto"/>
          <w:sz w:val="22"/>
          <w:lang w:val="el-GR"/>
        </w:rPr>
        <w:t xml:space="preserve">Ο </w:t>
      </w:r>
      <w:r w:rsidR="00124781" w:rsidRPr="008F75C1">
        <w:rPr>
          <w:rFonts w:ascii="Roboto" w:hAnsi="Roboto"/>
          <w:sz w:val="22"/>
          <w:lang w:val="el-GR"/>
        </w:rPr>
        <w:t>Διαχειριστής</w:t>
      </w:r>
      <w:r w:rsidR="004D73B4" w:rsidRPr="008F75C1">
        <w:rPr>
          <w:rFonts w:ascii="Roboto" w:hAnsi="Roboto"/>
          <w:sz w:val="22"/>
          <w:lang w:val="el-GR"/>
        </w:rPr>
        <w:t xml:space="preserve"> του</w:t>
      </w:r>
      <w:r w:rsidR="00124781" w:rsidRPr="008F75C1">
        <w:rPr>
          <w:rFonts w:ascii="Roboto" w:hAnsi="Roboto"/>
          <w:sz w:val="22"/>
          <w:lang w:val="el-GR"/>
        </w:rPr>
        <w:t xml:space="preserve"> ΕΣΜΗΕ</w:t>
      </w:r>
      <w:r w:rsidRPr="008F75C1">
        <w:rPr>
          <w:rFonts w:ascii="Roboto" w:hAnsi="Roboto"/>
          <w:sz w:val="22"/>
          <w:lang w:val="el-GR"/>
        </w:rPr>
        <w:t xml:space="preserve"> επιβεβαιώνει τη δημιουργία του(-ων) λογαριασμού(-</w:t>
      </w:r>
      <w:proofErr w:type="spellStart"/>
      <w:r w:rsidRPr="008F75C1">
        <w:rPr>
          <w:rFonts w:ascii="Roboto" w:hAnsi="Roboto"/>
          <w:sz w:val="22"/>
          <w:lang w:val="el-GR"/>
        </w:rPr>
        <w:t>ών</w:t>
      </w:r>
      <w:proofErr w:type="spellEnd"/>
      <w:r w:rsidRPr="008F75C1">
        <w:rPr>
          <w:rFonts w:ascii="Roboto" w:hAnsi="Roboto"/>
          <w:sz w:val="22"/>
          <w:lang w:val="el-GR"/>
        </w:rPr>
        <w:t xml:space="preserve">) χρήστη ή </w:t>
      </w:r>
      <w:r w:rsidR="005A0E56" w:rsidRPr="008F75C1">
        <w:rPr>
          <w:rFonts w:ascii="Roboto" w:hAnsi="Roboto"/>
          <w:sz w:val="22"/>
          <w:lang w:val="el-GR"/>
        </w:rPr>
        <w:t>ενημερώνει</w:t>
      </w:r>
      <w:r w:rsidRPr="008F75C1">
        <w:rPr>
          <w:rFonts w:ascii="Roboto" w:hAnsi="Roboto"/>
          <w:sz w:val="22"/>
          <w:lang w:val="el-GR"/>
        </w:rPr>
        <w:t xml:space="preserve"> τον </w:t>
      </w:r>
      <w:r w:rsidR="005A0E56" w:rsidRPr="008F75C1">
        <w:rPr>
          <w:rFonts w:ascii="Roboto" w:hAnsi="Roboto"/>
          <w:sz w:val="22"/>
          <w:lang w:val="el-GR"/>
        </w:rPr>
        <w:t>ε</w:t>
      </w:r>
      <w:r w:rsidRPr="008F75C1">
        <w:rPr>
          <w:rFonts w:ascii="Roboto" w:hAnsi="Roboto"/>
          <w:sz w:val="22"/>
          <w:lang w:val="el-GR"/>
        </w:rPr>
        <w:t>γγεγραμμένο Πάροχο Υπηρεσιών Εξισορρόπησης / το Συμβαλλόμενο Μέρος με Ευθύνη Εξισορρόπησης</w:t>
      </w:r>
      <w:r w:rsidR="005A0E56" w:rsidRPr="008F75C1">
        <w:rPr>
          <w:rFonts w:ascii="Roboto" w:hAnsi="Roboto"/>
          <w:sz w:val="22"/>
          <w:lang w:val="el-GR"/>
        </w:rPr>
        <w:t xml:space="preserve"> για την απόρριψη του αιτήματος του</w:t>
      </w:r>
      <w:r w:rsidRPr="008F75C1">
        <w:rPr>
          <w:rFonts w:ascii="Roboto" w:hAnsi="Roboto"/>
          <w:sz w:val="22"/>
          <w:lang w:val="el-GR"/>
        </w:rPr>
        <w:t xml:space="preserve">, το αργότερο πέντε (5) </w:t>
      </w:r>
      <w:r w:rsidR="00622AFC" w:rsidRPr="008F75C1">
        <w:rPr>
          <w:rFonts w:ascii="Roboto" w:hAnsi="Roboto"/>
          <w:sz w:val="22"/>
          <w:lang w:val="el-GR"/>
        </w:rPr>
        <w:t xml:space="preserve">εργάσιμες ημέρες </w:t>
      </w:r>
      <w:r w:rsidRPr="008F75C1">
        <w:rPr>
          <w:rFonts w:ascii="Roboto" w:hAnsi="Roboto"/>
          <w:sz w:val="22"/>
          <w:lang w:val="el-GR"/>
        </w:rPr>
        <w:t xml:space="preserve">μετά την ολοκλήρωση της δοκιμής ελέγχου </w:t>
      </w:r>
      <w:r w:rsidR="00E87F75" w:rsidRPr="008F75C1">
        <w:rPr>
          <w:rFonts w:ascii="Roboto" w:hAnsi="Roboto"/>
          <w:sz w:val="22"/>
          <w:lang w:val="el-GR"/>
        </w:rPr>
        <w:t xml:space="preserve">καταλληλότητας </w:t>
      </w:r>
      <w:r w:rsidRPr="008F75C1">
        <w:rPr>
          <w:rFonts w:ascii="Roboto" w:hAnsi="Roboto"/>
          <w:sz w:val="22"/>
          <w:lang w:val="el-GR"/>
        </w:rPr>
        <w:t xml:space="preserve">από τον(-ους) </w:t>
      </w:r>
      <w:r w:rsidR="00F37B83" w:rsidRPr="008F75C1">
        <w:rPr>
          <w:rFonts w:ascii="Roboto" w:hAnsi="Roboto"/>
          <w:sz w:val="22"/>
          <w:lang w:val="el-GR"/>
        </w:rPr>
        <w:t>ε</w:t>
      </w:r>
      <w:r w:rsidRPr="008F75C1">
        <w:rPr>
          <w:rFonts w:ascii="Roboto" w:hAnsi="Roboto"/>
          <w:sz w:val="22"/>
          <w:lang w:val="el-GR"/>
        </w:rPr>
        <w:t>κπρόσωπο(-</w:t>
      </w:r>
      <w:proofErr w:type="spellStart"/>
      <w:r w:rsidRPr="008F75C1">
        <w:rPr>
          <w:rFonts w:ascii="Roboto" w:hAnsi="Roboto"/>
          <w:sz w:val="22"/>
          <w:lang w:val="el-GR"/>
        </w:rPr>
        <w:t>ώπους</w:t>
      </w:r>
      <w:proofErr w:type="spellEnd"/>
      <w:r w:rsidRPr="008F75C1">
        <w:rPr>
          <w:rFonts w:ascii="Roboto" w:hAnsi="Roboto"/>
          <w:sz w:val="22"/>
          <w:lang w:val="el-GR"/>
        </w:rPr>
        <w:t xml:space="preserve">) του </w:t>
      </w:r>
      <w:r w:rsidR="005A0E56" w:rsidRPr="008F75C1">
        <w:rPr>
          <w:rFonts w:ascii="Roboto" w:hAnsi="Roboto"/>
          <w:sz w:val="22"/>
          <w:lang w:val="el-GR"/>
        </w:rPr>
        <w:t>ε</w:t>
      </w:r>
      <w:r w:rsidRPr="008F75C1">
        <w:rPr>
          <w:rFonts w:ascii="Roboto" w:hAnsi="Roboto"/>
          <w:sz w:val="22"/>
          <w:lang w:val="el-GR"/>
        </w:rPr>
        <w:t xml:space="preserve">γγεγραμμένου Παρόχου Υπηρεσιών Εξισορρόπησης / Συμβαλλόμενου Μέρους με Ευθύνη Εξισορρόπησης. Η επιβεβαίωση ή η απόρριψη αποστέλλεται μέσω οποιουδήποτε μέσου </w:t>
      </w:r>
      <w:r w:rsidR="005A0E56" w:rsidRPr="008F75C1">
        <w:rPr>
          <w:rFonts w:ascii="Roboto" w:hAnsi="Roboto"/>
          <w:sz w:val="22"/>
          <w:lang w:val="el-GR"/>
        </w:rPr>
        <w:t>στον ορισμένο εκπρόσωπο του εγγεγραμμένου Παρόχου</w:t>
      </w:r>
      <w:r w:rsidRPr="008F75C1">
        <w:rPr>
          <w:rFonts w:ascii="Roboto" w:hAnsi="Roboto"/>
          <w:sz w:val="22"/>
          <w:lang w:val="el-GR"/>
        </w:rPr>
        <w:t xml:space="preserve"> Υπηρεσιών Εξισορρόπησης / Συμβαλλόμενο</w:t>
      </w:r>
      <w:r w:rsidR="005A0E56" w:rsidRPr="008F75C1">
        <w:rPr>
          <w:rFonts w:ascii="Roboto" w:hAnsi="Roboto"/>
          <w:sz w:val="22"/>
          <w:lang w:val="el-GR"/>
        </w:rPr>
        <w:t>υ</w:t>
      </w:r>
      <w:r w:rsidRPr="008F75C1">
        <w:rPr>
          <w:rFonts w:ascii="Roboto" w:hAnsi="Roboto"/>
          <w:sz w:val="22"/>
          <w:lang w:val="el-GR"/>
        </w:rPr>
        <w:t xml:space="preserve"> Μέρο</w:t>
      </w:r>
      <w:r w:rsidR="005A0E56" w:rsidRPr="008F75C1">
        <w:rPr>
          <w:rFonts w:ascii="Roboto" w:hAnsi="Roboto"/>
          <w:sz w:val="22"/>
          <w:lang w:val="el-GR"/>
        </w:rPr>
        <w:t>υ</w:t>
      </w:r>
      <w:r w:rsidRPr="008F75C1">
        <w:rPr>
          <w:rFonts w:ascii="Roboto" w:hAnsi="Roboto"/>
          <w:sz w:val="22"/>
          <w:lang w:val="el-GR"/>
        </w:rPr>
        <w:t>ς με Ευθύνη Εξισορρόπησης.</w:t>
      </w:r>
    </w:p>
    <w:p w14:paraId="478FF4F9" w14:textId="17ED8A3C" w:rsidR="002133D7" w:rsidRPr="008F75C1" w:rsidRDefault="002133D7" w:rsidP="007D5B3A">
      <w:pPr>
        <w:pStyle w:val="ListParagraph"/>
        <w:numPr>
          <w:ilvl w:val="0"/>
          <w:numId w:val="26"/>
        </w:numPr>
        <w:ind w:left="426" w:hanging="426"/>
        <w:rPr>
          <w:rFonts w:ascii="Roboto" w:hAnsi="Roboto"/>
          <w:sz w:val="22"/>
          <w:lang w:val="el-GR"/>
        </w:rPr>
      </w:pPr>
      <w:r w:rsidRPr="008F75C1">
        <w:rPr>
          <w:rFonts w:ascii="Roboto" w:hAnsi="Roboto"/>
          <w:sz w:val="22"/>
          <w:lang w:val="el-GR"/>
        </w:rPr>
        <w:t xml:space="preserve">Εάν οι προϋποθέσεις που αναφέρονται στην παράγραφο 1 του παρόντος Άρθρου δεν πληρούνται, ο </w:t>
      </w:r>
      <w:r w:rsidR="00124781" w:rsidRPr="008F75C1">
        <w:rPr>
          <w:rFonts w:ascii="Roboto" w:hAnsi="Roboto"/>
          <w:sz w:val="22"/>
          <w:lang w:val="el-GR"/>
        </w:rPr>
        <w:t xml:space="preserve">Διαχειριστής </w:t>
      </w:r>
      <w:r w:rsidR="004D73B4" w:rsidRPr="008F75C1">
        <w:rPr>
          <w:rFonts w:ascii="Roboto" w:hAnsi="Roboto"/>
          <w:sz w:val="22"/>
          <w:lang w:val="el-GR"/>
        </w:rPr>
        <w:t xml:space="preserve">του </w:t>
      </w:r>
      <w:r w:rsidR="00124781" w:rsidRPr="008F75C1">
        <w:rPr>
          <w:rFonts w:ascii="Roboto" w:hAnsi="Roboto"/>
          <w:sz w:val="22"/>
          <w:lang w:val="el-GR"/>
        </w:rPr>
        <w:t>ΕΣΜΗΕ</w:t>
      </w:r>
      <w:r w:rsidRPr="008F75C1">
        <w:rPr>
          <w:rFonts w:ascii="Roboto" w:hAnsi="Roboto"/>
          <w:sz w:val="22"/>
          <w:lang w:val="el-GR"/>
        </w:rPr>
        <w:t xml:space="preserve"> </w:t>
      </w:r>
      <w:r w:rsidR="00DB3639" w:rsidRPr="008F75C1">
        <w:rPr>
          <w:rFonts w:ascii="Roboto" w:hAnsi="Roboto"/>
          <w:sz w:val="22"/>
          <w:lang w:val="el-GR"/>
        </w:rPr>
        <w:t>ενημερώνει σχετικά με την απόρριψη τον εγγεγραμμένο Πάροχο Υπηρεσιών Εξισορρόπησης / Συμβαλλόμενο Μέρος με Ευθύνη Εξισορρόπησης</w:t>
      </w:r>
      <w:r w:rsidRPr="008F75C1">
        <w:rPr>
          <w:rFonts w:ascii="Roboto" w:hAnsi="Roboto"/>
          <w:sz w:val="22"/>
          <w:lang w:val="el-GR"/>
        </w:rPr>
        <w:t xml:space="preserve"> και </w:t>
      </w:r>
      <w:r w:rsidR="00DB3639" w:rsidRPr="008F75C1">
        <w:rPr>
          <w:rFonts w:ascii="Roboto" w:hAnsi="Roboto"/>
          <w:sz w:val="22"/>
          <w:lang w:val="el-GR"/>
        </w:rPr>
        <w:t>δεν χορηγεί</w:t>
      </w:r>
      <w:r w:rsidRPr="008F75C1">
        <w:rPr>
          <w:rFonts w:ascii="Roboto" w:hAnsi="Roboto"/>
          <w:sz w:val="22"/>
          <w:lang w:val="el-GR"/>
        </w:rPr>
        <w:t xml:space="preserve"> πρόσβαση στο Σύστημα Αγοράς Εξισορρόπησης.</w:t>
      </w:r>
    </w:p>
    <w:p w14:paraId="78B5DC14" w14:textId="34231BCB" w:rsidR="002133D7" w:rsidRPr="008F75C1" w:rsidRDefault="002133D7" w:rsidP="008F75C1">
      <w:pPr>
        <w:pStyle w:val="Heading3"/>
      </w:pPr>
      <w:bookmarkStart w:id="283" w:name="_Toc508895790"/>
      <w:bookmarkStart w:id="284" w:name="_Toc52378550"/>
      <w:r w:rsidRPr="008F75C1">
        <w:t>Πιστοποίηση Συστήματος Αγοράς Εξισορρόπησης</w:t>
      </w:r>
      <w:bookmarkEnd w:id="283"/>
      <w:bookmarkEnd w:id="284"/>
    </w:p>
    <w:p w14:paraId="73C8F37C" w14:textId="0EDCE08A" w:rsidR="002133D7" w:rsidRPr="008F75C1" w:rsidRDefault="002133D7" w:rsidP="007D5B3A">
      <w:pPr>
        <w:pStyle w:val="ListParagraph"/>
        <w:numPr>
          <w:ilvl w:val="0"/>
          <w:numId w:val="28"/>
        </w:numPr>
        <w:ind w:left="426" w:hanging="426"/>
        <w:rPr>
          <w:rFonts w:ascii="Roboto" w:hAnsi="Roboto"/>
          <w:sz w:val="22"/>
          <w:lang w:val="el-GR"/>
        </w:rPr>
      </w:pPr>
      <w:r w:rsidRPr="008F75C1">
        <w:rPr>
          <w:rFonts w:ascii="Roboto" w:hAnsi="Roboto"/>
          <w:sz w:val="22"/>
          <w:lang w:val="el-GR"/>
        </w:rPr>
        <w:t xml:space="preserve">Ο </w:t>
      </w:r>
      <w:r w:rsidR="00124781" w:rsidRPr="008F75C1">
        <w:rPr>
          <w:rFonts w:ascii="Roboto" w:hAnsi="Roboto"/>
          <w:sz w:val="22"/>
          <w:lang w:val="el-GR"/>
        </w:rPr>
        <w:t xml:space="preserve">Διαχειριστής </w:t>
      </w:r>
      <w:r w:rsidR="004D73B4" w:rsidRPr="008F75C1">
        <w:rPr>
          <w:rFonts w:ascii="Roboto" w:hAnsi="Roboto"/>
          <w:sz w:val="22"/>
          <w:lang w:val="el-GR"/>
        </w:rPr>
        <w:t xml:space="preserve">του </w:t>
      </w:r>
      <w:r w:rsidR="00124781" w:rsidRPr="008F75C1">
        <w:rPr>
          <w:rFonts w:ascii="Roboto" w:hAnsi="Roboto"/>
          <w:sz w:val="22"/>
          <w:lang w:val="el-GR"/>
        </w:rPr>
        <w:t>ΕΣΜΗΕ</w:t>
      </w:r>
      <w:r w:rsidRPr="008F75C1">
        <w:rPr>
          <w:rFonts w:ascii="Roboto" w:hAnsi="Roboto"/>
          <w:sz w:val="22"/>
          <w:lang w:val="el-GR"/>
        </w:rPr>
        <w:t xml:space="preserve"> εξασφαλίζει ότι το Σύστημα Αγοράς Εξισορρόπησης πιστοποιείται από ανεξάρτητη ελεγκτική εταιρεία, η οποία </w:t>
      </w:r>
      <w:r w:rsidR="006F60CC" w:rsidRPr="008F75C1">
        <w:rPr>
          <w:rFonts w:ascii="Roboto" w:hAnsi="Roboto"/>
          <w:sz w:val="22"/>
          <w:lang w:val="el-GR"/>
        </w:rPr>
        <w:t xml:space="preserve">πιστοποιεί τη συμβατότητα </w:t>
      </w:r>
      <w:r w:rsidRPr="008F75C1">
        <w:rPr>
          <w:rFonts w:ascii="Roboto" w:hAnsi="Roboto"/>
          <w:sz w:val="22"/>
          <w:lang w:val="el-GR"/>
        </w:rPr>
        <w:t xml:space="preserve">με τις λειτουργίες και τις διαδικασίες που περιλαμβάνονται στον </w:t>
      </w:r>
      <w:r w:rsidR="00D81E4B" w:rsidRPr="008F75C1">
        <w:rPr>
          <w:rFonts w:ascii="Roboto" w:hAnsi="Roboto"/>
          <w:sz w:val="22"/>
          <w:lang w:val="el-GR"/>
        </w:rPr>
        <w:t xml:space="preserve">παρόντα </w:t>
      </w:r>
      <w:r w:rsidRPr="008F75C1">
        <w:rPr>
          <w:rFonts w:ascii="Roboto" w:hAnsi="Roboto"/>
          <w:sz w:val="22"/>
          <w:lang w:val="el-GR"/>
        </w:rPr>
        <w:t xml:space="preserve">Κανονισμό </w:t>
      </w:r>
      <w:r w:rsidR="008C0B6A" w:rsidRPr="008F75C1">
        <w:rPr>
          <w:rFonts w:ascii="Roboto" w:hAnsi="Roboto"/>
          <w:sz w:val="22"/>
          <w:lang w:val="el-GR"/>
        </w:rPr>
        <w:t>και</w:t>
      </w:r>
      <w:r w:rsidRPr="008F75C1">
        <w:rPr>
          <w:rFonts w:ascii="Roboto" w:hAnsi="Roboto"/>
          <w:sz w:val="22"/>
          <w:lang w:val="el-GR"/>
        </w:rPr>
        <w:t xml:space="preserve"> προβαίνει είτε:</w:t>
      </w:r>
    </w:p>
    <w:p w14:paraId="7F31BE93" w14:textId="77777777" w:rsidR="002133D7" w:rsidRPr="008F75C1" w:rsidRDefault="002133D7" w:rsidP="007B4EE9">
      <w:pPr>
        <w:pStyle w:val="ListParagraph"/>
        <w:numPr>
          <w:ilvl w:val="0"/>
          <w:numId w:val="386"/>
        </w:numPr>
        <w:ind w:left="851"/>
        <w:rPr>
          <w:rFonts w:ascii="Roboto" w:hAnsi="Roboto"/>
          <w:sz w:val="22"/>
          <w:lang w:val="el-GR"/>
        </w:rPr>
      </w:pPr>
      <w:r w:rsidRPr="008F75C1">
        <w:rPr>
          <w:rFonts w:ascii="Roboto" w:hAnsi="Roboto"/>
          <w:sz w:val="22"/>
          <w:lang w:val="el-GR"/>
        </w:rPr>
        <w:t>σε πλήρη έλεγχο, είτε</w:t>
      </w:r>
    </w:p>
    <w:p w14:paraId="32690836" w14:textId="0084A42C" w:rsidR="002133D7" w:rsidRPr="008F75C1" w:rsidRDefault="002133D7" w:rsidP="007B4EE9">
      <w:pPr>
        <w:pStyle w:val="ListParagraph"/>
        <w:numPr>
          <w:ilvl w:val="0"/>
          <w:numId w:val="386"/>
        </w:numPr>
        <w:ind w:left="851"/>
        <w:rPr>
          <w:rFonts w:ascii="Roboto" w:hAnsi="Roboto"/>
          <w:sz w:val="22"/>
          <w:lang w:val="el-GR"/>
        </w:rPr>
      </w:pPr>
      <w:r w:rsidRPr="008F75C1">
        <w:rPr>
          <w:rFonts w:ascii="Roboto" w:hAnsi="Roboto"/>
          <w:sz w:val="22"/>
          <w:lang w:val="el-GR"/>
        </w:rPr>
        <w:t>σε επί μέρους έλεγχο των αλλαγών και του αντίκτυπου αυτών επί του υπολοίπου του Συστήματος Αγοράς Εξισορρόπησης</w:t>
      </w:r>
      <w:r w:rsidR="00892570" w:rsidRPr="008F75C1">
        <w:rPr>
          <w:rFonts w:ascii="Roboto" w:hAnsi="Roboto"/>
          <w:sz w:val="22"/>
          <w:lang w:val="el-GR"/>
        </w:rPr>
        <w:t>.</w:t>
      </w:r>
    </w:p>
    <w:p w14:paraId="026CCE5F" w14:textId="77777777" w:rsidR="002133D7" w:rsidRPr="008F75C1" w:rsidRDefault="002133D7" w:rsidP="007D5B3A">
      <w:pPr>
        <w:ind w:left="426"/>
        <w:rPr>
          <w:rFonts w:ascii="Roboto" w:hAnsi="Roboto"/>
          <w:sz w:val="22"/>
          <w:lang w:val="el-GR"/>
        </w:rPr>
      </w:pPr>
      <w:r w:rsidRPr="008F75C1">
        <w:rPr>
          <w:rFonts w:ascii="Roboto" w:hAnsi="Roboto"/>
          <w:sz w:val="22"/>
          <w:lang w:val="el-GR"/>
        </w:rPr>
        <w:t xml:space="preserve">Η πιστοποίηση πραγματοποιείται κάθε φορά που το Σύστημα Αγοράς Εξισορρόπησης τροποποιείται σημαντικά. Ο </w:t>
      </w:r>
      <w:r w:rsidR="00124781" w:rsidRPr="008F75C1">
        <w:rPr>
          <w:rFonts w:ascii="Roboto" w:hAnsi="Roboto"/>
          <w:sz w:val="22"/>
          <w:lang w:val="el-GR"/>
        </w:rPr>
        <w:t>Διαχειριστής</w:t>
      </w:r>
      <w:r w:rsidR="00FF4045" w:rsidRPr="008F75C1">
        <w:rPr>
          <w:rFonts w:ascii="Roboto" w:hAnsi="Roboto"/>
          <w:sz w:val="22"/>
          <w:lang w:val="el-GR"/>
        </w:rPr>
        <w:t xml:space="preserve"> του</w:t>
      </w:r>
      <w:r w:rsidR="00124781" w:rsidRPr="008F75C1">
        <w:rPr>
          <w:rFonts w:ascii="Roboto" w:hAnsi="Roboto"/>
          <w:sz w:val="22"/>
          <w:lang w:val="el-GR"/>
        </w:rPr>
        <w:t xml:space="preserve"> ΕΣΜΗΕ</w:t>
      </w:r>
      <w:r w:rsidRPr="008F75C1">
        <w:rPr>
          <w:rFonts w:ascii="Roboto" w:hAnsi="Roboto"/>
          <w:sz w:val="22"/>
          <w:lang w:val="el-GR"/>
        </w:rPr>
        <w:t xml:space="preserve"> δημοσιεύει την πιστοποίηση ελέγχου στον </w:t>
      </w:r>
      <w:proofErr w:type="spellStart"/>
      <w:r w:rsidRPr="008F75C1">
        <w:rPr>
          <w:rFonts w:ascii="Roboto" w:hAnsi="Roboto"/>
          <w:sz w:val="22"/>
          <w:lang w:val="el-GR"/>
        </w:rPr>
        <w:t>ιστότοπό</w:t>
      </w:r>
      <w:proofErr w:type="spellEnd"/>
      <w:r w:rsidRPr="008F75C1">
        <w:rPr>
          <w:rFonts w:ascii="Roboto" w:hAnsi="Roboto"/>
          <w:sz w:val="22"/>
          <w:lang w:val="el-GR"/>
        </w:rPr>
        <w:t xml:space="preserve"> του.</w:t>
      </w:r>
    </w:p>
    <w:p w14:paraId="2335C251" w14:textId="77777777" w:rsidR="002133D7" w:rsidRPr="008F75C1" w:rsidRDefault="002133D7" w:rsidP="007D5B3A">
      <w:pPr>
        <w:pStyle w:val="ListParagraph"/>
        <w:numPr>
          <w:ilvl w:val="0"/>
          <w:numId w:val="28"/>
        </w:numPr>
        <w:ind w:left="426" w:hanging="426"/>
        <w:rPr>
          <w:rFonts w:ascii="Roboto" w:hAnsi="Roboto"/>
          <w:sz w:val="22"/>
          <w:lang w:val="el-GR"/>
        </w:rPr>
      </w:pPr>
      <w:r w:rsidRPr="008F75C1">
        <w:rPr>
          <w:rFonts w:ascii="Roboto" w:hAnsi="Roboto"/>
          <w:sz w:val="22"/>
          <w:lang w:val="el-GR"/>
        </w:rPr>
        <w:t xml:space="preserve">Ο </w:t>
      </w:r>
      <w:r w:rsidR="00124781" w:rsidRPr="008F75C1">
        <w:rPr>
          <w:rFonts w:ascii="Roboto" w:hAnsi="Roboto"/>
          <w:sz w:val="22"/>
          <w:lang w:val="el-GR"/>
        </w:rPr>
        <w:t>Διαχειριστής</w:t>
      </w:r>
      <w:r w:rsidR="00FF4045" w:rsidRPr="008F75C1">
        <w:rPr>
          <w:rFonts w:ascii="Roboto" w:hAnsi="Roboto"/>
          <w:sz w:val="22"/>
          <w:lang w:val="el-GR"/>
        </w:rPr>
        <w:t xml:space="preserve"> του</w:t>
      </w:r>
      <w:r w:rsidR="00124781" w:rsidRPr="008F75C1">
        <w:rPr>
          <w:rFonts w:ascii="Roboto" w:hAnsi="Roboto"/>
          <w:sz w:val="22"/>
          <w:lang w:val="el-GR"/>
        </w:rPr>
        <w:t xml:space="preserve"> ΕΣΜΗΕ</w:t>
      </w:r>
      <w:r w:rsidRPr="008F75C1">
        <w:rPr>
          <w:rFonts w:ascii="Roboto" w:hAnsi="Roboto"/>
          <w:sz w:val="22"/>
          <w:lang w:val="el-GR"/>
        </w:rPr>
        <w:t xml:space="preserve"> καθορίζει κάθε φορά την απαίτηση για πλήρη έλεγχο ή μερικό έλεγχο</w:t>
      </w:r>
      <w:r w:rsidR="004D73B4" w:rsidRPr="008F75C1">
        <w:rPr>
          <w:rFonts w:ascii="Roboto" w:hAnsi="Roboto"/>
          <w:sz w:val="22"/>
          <w:lang w:val="el-GR"/>
        </w:rPr>
        <w:t xml:space="preserve"> κατά την κρίση του</w:t>
      </w:r>
      <w:r w:rsidRPr="008F75C1">
        <w:rPr>
          <w:rFonts w:ascii="Roboto" w:hAnsi="Roboto"/>
          <w:sz w:val="22"/>
          <w:lang w:val="el-GR"/>
        </w:rPr>
        <w:t>.</w:t>
      </w:r>
    </w:p>
    <w:p w14:paraId="606C72EB" w14:textId="250AA0FC" w:rsidR="002133D7" w:rsidRPr="008F75C1" w:rsidRDefault="002133D7" w:rsidP="008F75C1">
      <w:pPr>
        <w:pStyle w:val="Heading3"/>
      </w:pPr>
      <w:bookmarkStart w:id="285" w:name="_Ref508880465"/>
      <w:bookmarkStart w:id="286" w:name="_Toc508895791"/>
      <w:bookmarkStart w:id="287" w:name="_Toc52378551"/>
      <w:r w:rsidRPr="008F75C1">
        <w:t xml:space="preserve">Επικοινωνία μεταξύ του </w:t>
      </w:r>
      <w:r w:rsidR="00124781" w:rsidRPr="008F75C1">
        <w:t>Διαχειριστή του ΕΣΜΗΕ</w:t>
      </w:r>
      <w:r w:rsidRPr="008F75C1">
        <w:t xml:space="preserve"> και των Συμμετεχόντων</w:t>
      </w:r>
      <w:bookmarkEnd w:id="285"/>
      <w:bookmarkEnd w:id="286"/>
      <w:bookmarkEnd w:id="287"/>
    </w:p>
    <w:p w14:paraId="3B819BE1" w14:textId="471A537B" w:rsidR="002133D7" w:rsidRPr="008F75C1" w:rsidRDefault="002133D7" w:rsidP="007D5B3A">
      <w:pPr>
        <w:pStyle w:val="ListParagraph"/>
        <w:numPr>
          <w:ilvl w:val="0"/>
          <w:numId w:val="30"/>
        </w:numPr>
        <w:ind w:left="426" w:hanging="426"/>
        <w:rPr>
          <w:rFonts w:ascii="Roboto" w:hAnsi="Roboto"/>
          <w:sz w:val="22"/>
          <w:lang w:val="el-GR"/>
        </w:rPr>
      </w:pPr>
      <w:r w:rsidRPr="008F75C1">
        <w:rPr>
          <w:rFonts w:ascii="Roboto" w:hAnsi="Roboto"/>
          <w:sz w:val="22"/>
          <w:lang w:val="el-GR"/>
        </w:rPr>
        <w:t xml:space="preserve">Η επικοινωνία μεταξύ του </w:t>
      </w:r>
      <w:r w:rsidR="00124781" w:rsidRPr="008F75C1">
        <w:rPr>
          <w:rFonts w:ascii="Roboto" w:hAnsi="Roboto"/>
          <w:sz w:val="22"/>
          <w:lang w:val="el-GR"/>
        </w:rPr>
        <w:t>Διαχειριστή του ΕΣΜΗΕ</w:t>
      </w:r>
      <w:r w:rsidRPr="008F75C1">
        <w:rPr>
          <w:rFonts w:ascii="Roboto" w:hAnsi="Roboto"/>
          <w:sz w:val="22"/>
          <w:lang w:val="el-GR"/>
        </w:rPr>
        <w:t xml:space="preserve"> και των </w:t>
      </w:r>
      <w:r w:rsidR="00DB3639" w:rsidRPr="008F75C1">
        <w:rPr>
          <w:rFonts w:ascii="Roboto" w:hAnsi="Roboto"/>
          <w:sz w:val="22"/>
          <w:lang w:val="el-GR"/>
        </w:rPr>
        <w:t>Συμμετεχόντων</w:t>
      </w:r>
      <w:r w:rsidRPr="008F75C1">
        <w:rPr>
          <w:rFonts w:ascii="Roboto" w:hAnsi="Roboto"/>
          <w:sz w:val="22"/>
          <w:lang w:val="el-GR"/>
        </w:rPr>
        <w:t>, στην οποία περιλαμβάνονται και όλες οι κοινοποιήσεις ή υποβολές οι οποίες προβλέπονται από τις διατάξεις του παρόντος Κανονισμού, πραγματοποιούνται με ηλεκτρονικά μέσα μέσω του Συστήματος Αγοράς Εξισορρόπησης</w:t>
      </w:r>
      <w:r w:rsidR="00006E73" w:rsidRPr="008F75C1">
        <w:rPr>
          <w:rFonts w:ascii="Roboto" w:hAnsi="Roboto"/>
          <w:sz w:val="22"/>
          <w:lang w:val="el-GR"/>
        </w:rPr>
        <w:t>. Σε περίπτωση που δεν είναι εφικτή η επικοινωνία μέσω του Συστήματος Αγοράς Εξισορρόπησης</w:t>
      </w:r>
      <w:r w:rsidR="004D73B4" w:rsidRPr="008F75C1">
        <w:rPr>
          <w:rFonts w:ascii="Roboto" w:hAnsi="Roboto"/>
          <w:sz w:val="22"/>
          <w:lang w:val="el-GR"/>
        </w:rPr>
        <w:t xml:space="preserve"> για οποιοδήποτε λόγο</w:t>
      </w:r>
      <w:r w:rsidR="00006E73" w:rsidRPr="008F75C1">
        <w:rPr>
          <w:rFonts w:ascii="Roboto" w:hAnsi="Roboto"/>
          <w:sz w:val="22"/>
          <w:lang w:val="el-GR"/>
        </w:rPr>
        <w:t>, είτε σε επείγοντα περιστατικά</w:t>
      </w:r>
      <w:r w:rsidR="00205DD8" w:rsidRPr="008F75C1">
        <w:rPr>
          <w:rFonts w:ascii="Roboto" w:hAnsi="Roboto"/>
          <w:sz w:val="22"/>
          <w:lang w:val="el-GR"/>
        </w:rPr>
        <w:t>,</w:t>
      </w:r>
      <w:r w:rsidR="00006E73" w:rsidRPr="008F75C1">
        <w:rPr>
          <w:rFonts w:ascii="Roboto" w:hAnsi="Roboto"/>
          <w:sz w:val="22"/>
          <w:lang w:val="el-GR"/>
        </w:rPr>
        <w:t xml:space="preserve"> </w:t>
      </w:r>
      <w:r w:rsidR="00647548" w:rsidRPr="008F75C1">
        <w:rPr>
          <w:rFonts w:ascii="Roboto" w:hAnsi="Roboto"/>
          <w:sz w:val="22"/>
          <w:lang w:val="el-GR"/>
        </w:rPr>
        <w:t>η επικοινωνία μπορεί να γίνεται με άλλα μέσα, όπως τηλέφωνο, ηλεκτρονικό ταχυδρομείο ή τηλεομοιοτυπία</w:t>
      </w:r>
      <w:r w:rsidR="004D73B4" w:rsidRPr="008F75C1">
        <w:rPr>
          <w:rFonts w:ascii="Roboto" w:hAnsi="Roboto"/>
          <w:sz w:val="22"/>
          <w:lang w:val="el-GR"/>
        </w:rPr>
        <w:t xml:space="preserve"> κατά την κρίση του Διαχειριστή του ΕΣΜΗΕ</w:t>
      </w:r>
      <w:r w:rsidR="00006E73" w:rsidRPr="008F75C1">
        <w:rPr>
          <w:rFonts w:ascii="Roboto" w:hAnsi="Roboto"/>
          <w:sz w:val="22"/>
          <w:lang w:val="el-GR"/>
        </w:rPr>
        <w:t>.</w:t>
      </w:r>
    </w:p>
    <w:p w14:paraId="7645DFE6" w14:textId="4C92DD28" w:rsidR="002133D7" w:rsidRPr="008F75C1" w:rsidRDefault="002133D7" w:rsidP="007D5B3A">
      <w:pPr>
        <w:pStyle w:val="ListParagraph"/>
        <w:numPr>
          <w:ilvl w:val="0"/>
          <w:numId w:val="30"/>
        </w:numPr>
        <w:ind w:left="426" w:hanging="426"/>
        <w:rPr>
          <w:rFonts w:ascii="Roboto" w:hAnsi="Roboto"/>
          <w:sz w:val="22"/>
          <w:lang w:val="el-GR"/>
        </w:rPr>
      </w:pPr>
      <w:r w:rsidRPr="008F75C1">
        <w:rPr>
          <w:rFonts w:ascii="Roboto" w:hAnsi="Roboto"/>
          <w:sz w:val="22"/>
          <w:lang w:val="el-GR"/>
        </w:rPr>
        <w:t xml:space="preserve">Ο </w:t>
      </w:r>
      <w:r w:rsidR="00124781" w:rsidRPr="008F75C1">
        <w:rPr>
          <w:rFonts w:ascii="Roboto" w:hAnsi="Roboto"/>
          <w:sz w:val="22"/>
          <w:lang w:val="el-GR"/>
        </w:rPr>
        <w:t xml:space="preserve">Διαχειριστής </w:t>
      </w:r>
      <w:r w:rsidR="004D73B4" w:rsidRPr="008F75C1">
        <w:rPr>
          <w:rFonts w:ascii="Roboto" w:hAnsi="Roboto"/>
          <w:sz w:val="22"/>
          <w:lang w:val="el-GR"/>
        </w:rPr>
        <w:t xml:space="preserve">του </w:t>
      </w:r>
      <w:r w:rsidR="00124781" w:rsidRPr="008F75C1">
        <w:rPr>
          <w:rFonts w:ascii="Roboto" w:hAnsi="Roboto"/>
          <w:sz w:val="22"/>
          <w:lang w:val="el-GR"/>
        </w:rPr>
        <w:t>ΕΣΜΗΕ</w:t>
      </w:r>
      <w:r w:rsidRPr="008F75C1">
        <w:rPr>
          <w:rFonts w:ascii="Roboto" w:hAnsi="Roboto"/>
          <w:sz w:val="22"/>
          <w:lang w:val="el-GR"/>
        </w:rPr>
        <w:t xml:space="preserve"> θεσπίζει κατάλληλα </w:t>
      </w:r>
      <w:r w:rsidR="00F37B83" w:rsidRPr="008F75C1">
        <w:rPr>
          <w:rFonts w:ascii="Roboto" w:hAnsi="Roboto"/>
          <w:sz w:val="22"/>
          <w:lang w:val="el-GR"/>
        </w:rPr>
        <w:t>π</w:t>
      </w:r>
      <w:r w:rsidRPr="008F75C1">
        <w:rPr>
          <w:rFonts w:ascii="Roboto" w:hAnsi="Roboto"/>
          <w:sz w:val="22"/>
          <w:lang w:val="el-GR"/>
        </w:rPr>
        <w:t>ρ</w:t>
      </w:r>
      <w:r w:rsidR="00F37B83" w:rsidRPr="008F75C1">
        <w:rPr>
          <w:rFonts w:ascii="Roboto" w:hAnsi="Roboto"/>
          <w:sz w:val="22"/>
          <w:lang w:val="el-GR"/>
        </w:rPr>
        <w:t>ωτόκολλα δ</w:t>
      </w:r>
      <w:r w:rsidRPr="008F75C1">
        <w:rPr>
          <w:rFonts w:ascii="Roboto" w:hAnsi="Roboto"/>
          <w:sz w:val="22"/>
          <w:lang w:val="el-GR"/>
        </w:rPr>
        <w:t xml:space="preserve">ιασύνδεσης για </w:t>
      </w:r>
      <w:r w:rsidR="00DB3639" w:rsidRPr="008F75C1">
        <w:rPr>
          <w:rFonts w:ascii="Roboto" w:hAnsi="Roboto"/>
          <w:sz w:val="22"/>
          <w:lang w:val="el-GR"/>
        </w:rPr>
        <w:t>τους Συμμετέχοντες</w:t>
      </w:r>
      <w:r w:rsidRPr="008F75C1">
        <w:rPr>
          <w:rFonts w:ascii="Roboto" w:hAnsi="Roboto"/>
          <w:sz w:val="22"/>
          <w:lang w:val="el-GR"/>
        </w:rPr>
        <w:t xml:space="preserve">, ώστε να επικοινωνούν με το Σύστημα Αγοράς Εξισορρόπησης, χρησιμοποιώντας τα κατάλληλα διεθνή πρότυπα και καθιστά αυτά τα </w:t>
      </w:r>
      <w:r w:rsidR="00F37B83" w:rsidRPr="008F75C1">
        <w:rPr>
          <w:rFonts w:ascii="Roboto" w:hAnsi="Roboto"/>
          <w:sz w:val="22"/>
          <w:lang w:val="el-GR"/>
        </w:rPr>
        <w:t>π</w:t>
      </w:r>
      <w:r w:rsidRPr="008F75C1">
        <w:rPr>
          <w:rFonts w:ascii="Roboto" w:hAnsi="Roboto"/>
          <w:sz w:val="22"/>
          <w:lang w:val="el-GR"/>
        </w:rPr>
        <w:t>ρ</w:t>
      </w:r>
      <w:r w:rsidR="00F37B83" w:rsidRPr="008F75C1">
        <w:rPr>
          <w:rFonts w:ascii="Roboto" w:hAnsi="Roboto"/>
          <w:sz w:val="22"/>
          <w:lang w:val="el-GR"/>
        </w:rPr>
        <w:t>ωτόκολλα δ</w:t>
      </w:r>
      <w:r w:rsidRPr="008F75C1">
        <w:rPr>
          <w:rFonts w:ascii="Roboto" w:hAnsi="Roboto"/>
          <w:sz w:val="22"/>
          <w:lang w:val="el-GR"/>
        </w:rPr>
        <w:t xml:space="preserve">ιασύνδεσης διαθέσιμα σε όλα τα πρόσωπα που το ζητούν. </w:t>
      </w:r>
      <w:r w:rsidR="00DB3639" w:rsidRPr="008F75C1">
        <w:rPr>
          <w:rFonts w:ascii="Roboto" w:hAnsi="Roboto"/>
          <w:sz w:val="22"/>
          <w:lang w:val="el-GR"/>
        </w:rPr>
        <w:t>Οι Συμμετέχοντες υποχρεούνται</w:t>
      </w:r>
      <w:r w:rsidRPr="008F75C1">
        <w:rPr>
          <w:rFonts w:ascii="Roboto" w:hAnsi="Roboto"/>
          <w:sz w:val="22"/>
          <w:lang w:val="el-GR"/>
        </w:rPr>
        <w:t xml:space="preserve"> να θέτουν σε λειτουργία συστήματα κατάλληλα για αποτελεσματική επικοινωνία με το Σύστημα Αγοράς Εξισορρόπησης που διαχειρίζεται ο </w:t>
      </w:r>
      <w:r w:rsidR="00124781" w:rsidRPr="008F75C1">
        <w:rPr>
          <w:rFonts w:ascii="Roboto" w:hAnsi="Roboto"/>
          <w:sz w:val="22"/>
          <w:lang w:val="el-GR"/>
        </w:rPr>
        <w:t>Διαχειριστής</w:t>
      </w:r>
      <w:r w:rsidR="004D73B4" w:rsidRPr="008F75C1">
        <w:rPr>
          <w:rFonts w:ascii="Roboto" w:hAnsi="Roboto"/>
          <w:sz w:val="22"/>
          <w:lang w:val="el-GR"/>
        </w:rPr>
        <w:t xml:space="preserve"> του</w:t>
      </w:r>
      <w:r w:rsidR="00124781" w:rsidRPr="008F75C1">
        <w:rPr>
          <w:rFonts w:ascii="Roboto" w:hAnsi="Roboto"/>
          <w:sz w:val="22"/>
          <w:lang w:val="el-GR"/>
        </w:rPr>
        <w:t xml:space="preserve"> ΕΣΜΗΕ</w:t>
      </w:r>
      <w:r w:rsidRPr="008F75C1">
        <w:rPr>
          <w:rFonts w:ascii="Roboto" w:hAnsi="Roboto"/>
          <w:sz w:val="22"/>
          <w:lang w:val="el-GR"/>
        </w:rPr>
        <w:t>.</w:t>
      </w:r>
    </w:p>
    <w:p w14:paraId="71AB8099" w14:textId="77777777" w:rsidR="002133D7" w:rsidRPr="008F75C1" w:rsidRDefault="002133D7" w:rsidP="007D5B3A">
      <w:pPr>
        <w:pStyle w:val="ListParagraph"/>
        <w:numPr>
          <w:ilvl w:val="0"/>
          <w:numId w:val="30"/>
        </w:numPr>
        <w:ind w:left="426" w:hanging="426"/>
        <w:rPr>
          <w:rFonts w:ascii="Roboto" w:hAnsi="Roboto"/>
          <w:sz w:val="22"/>
          <w:lang w:val="el-GR"/>
        </w:rPr>
      </w:pPr>
      <w:r w:rsidRPr="008F75C1">
        <w:rPr>
          <w:rFonts w:ascii="Roboto" w:hAnsi="Roboto"/>
          <w:sz w:val="22"/>
          <w:lang w:val="el-GR"/>
        </w:rPr>
        <w:t>Το Σύστημα Αγοράς Εξισορρόπησης εκδίδει αυτομάτως αποδεικτικά λήψης επικοινωνίας που αποστέλλονται απευθείας στους Συμμετέχοντες μέσω του Συστήματος Επικοινωνίας Συμμετεχόντων.</w:t>
      </w:r>
    </w:p>
    <w:p w14:paraId="5B716C22" w14:textId="393B3740" w:rsidR="002133D7" w:rsidRPr="008F75C1" w:rsidRDefault="002133D7" w:rsidP="007D5B3A">
      <w:pPr>
        <w:pStyle w:val="ListParagraph"/>
        <w:numPr>
          <w:ilvl w:val="0"/>
          <w:numId w:val="30"/>
        </w:numPr>
        <w:ind w:left="426" w:hanging="426"/>
        <w:rPr>
          <w:rFonts w:ascii="Roboto" w:hAnsi="Roboto"/>
          <w:sz w:val="22"/>
          <w:lang w:val="el-GR"/>
        </w:rPr>
      </w:pPr>
      <w:r w:rsidRPr="008F75C1">
        <w:rPr>
          <w:rFonts w:ascii="Roboto" w:hAnsi="Roboto"/>
          <w:sz w:val="22"/>
          <w:lang w:val="el-GR"/>
        </w:rPr>
        <w:t xml:space="preserve">Σε περίπτωση ολικής ή μερικής διακοπής λειτουργίας του Συστήματος Επικοινωνίας Συμμετεχόντων, ο </w:t>
      </w:r>
      <w:r w:rsidR="00124781" w:rsidRPr="008F75C1">
        <w:rPr>
          <w:rFonts w:ascii="Roboto" w:hAnsi="Roboto"/>
          <w:sz w:val="22"/>
          <w:lang w:val="el-GR"/>
        </w:rPr>
        <w:t xml:space="preserve">Διαχειριστής </w:t>
      </w:r>
      <w:r w:rsidR="00FF4045" w:rsidRPr="008F75C1">
        <w:rPr>
          <w:rFonts w:ascii="Roboto" w:hAnsi="Roboto"/>
          <w:sz w:val="22"/>
          <w:lang w:val="el-GR"/>
        </w:rPr>
        <w:t xml:space="preserve">του </w:t>
      </w:r>
      <w:r w:rsidR="00124781" w:rsidRPr="008F75C1">
        <w:rPr>
          <w:rFonts w:ascii="Roboto" w:hAnsi="Roboto"/>
          <w:sz w:val="22"/>
          <w:lang w:val="el-GR"/>
        </w:rPr>
        <w:t>ΕΣΜΗΕ</w:t>
      </w:r>
      <w:r w:rsidRPr="008F75C1">
        <w:rPr>
          <w:rFonts w:ascii="Roboto" w:hAnsi="Roboto"/>
          <w:sz w:val="22"/>
          <w:lang w:val="el-GR"/>
        </w:rPr>
        <w:t xml:space="preserve"> ενημερώνει αμέσως όλους τους Συμμετέχοντες, αποστέλλοντας σχετική ειδοποίηση με τη χρήση οποιωνδήποτε κατάλληλων μέσων, καθορίζοντας τη διαδικασία που πρέπει να ακολουθείται για περαιτέρω επικοινωνία και τον αναμενόμενο χρόνο που απαιτείται για την αποκατάσταση της διακοπής λειτουργίας. Αμέσως μετά την αποκατάσταση της διακοπής λειτουργίας, ο </w:t>
      </w:r>
      <w:r w:rsidR="00124781" w:rsidRPr="008F75C1">
        <w:rPr>
          <w:rFonts w:ascii="Roboto" w:hAnsi="Roboto"/>
          <w:sz w:val="22"/>
          <w:lang w:val="el-GR"/>
        </w:rPr>
        <w:t>Διαχειριστής</w:t>
      </w:r>
      <w:r w:rsidR="00FF4045" w:rsidRPr="008F75C1">
        <w:rPr>
          <w:rFonts w:ascii="Roboto" w:hAnsi="Roboto"/>
          <w:sz w:val="22"/>
          <w:lang w:val="el-GR"/>
        </w:rPr>
        <w:t xml:space="preserve"> του</w:t>
      </w:r>
      <w:r w:rsidR="00124781" w:rsidRPr="008F75C1">
        <w:rPr>
          <w:rFonts w:ascii="Roboto" w:hAnsi="Roboto"/>
          <w:sz w:val="22"/>
          <w:lang w:val="el-GR"/>
        </w:rPr>
        <w:t xml:space="preserve"> ΕΣΜΗΕ</w:t>
      </w:r>
      <w:r w:rsidRPr="008F75C1">
        <w:rPr>
          <w:rFonts w:ascii="Roboto" w:hAnsi="Roboto"/>
          <w:sz w:val="22"/>
          <w:lang w:val="el-GR"/>
        </w:rPr>
        <w:t xml:space="preserve"> ενημερώνει ηλεκτρονικά όλους τους Συμμετέχοντες.</w:t>
      </w:r>
    </w:p>
    <w:p w14:paraId="294E4C9D" w14:textId="77777777" w:rsidR="002133D7" w:rsidRPr="008F75C1" w:rsidRDefault="002133D7" w:rsidP="007D5B3A">
      <w:pPr>
        <w:pStyle w:val="ListParagraph"/>
        <w:numPr>
          <w:ilvl w:val="0"/>
          <w:numId w:val="30"/>
        </w:numPr>
        <w:ind w:left="426" w:hanging="426"/>
        <w:rPr>
          <w:rFonts w:ascii="Roboto" w:hAnsi="Roboto"/>
          <w:sz w:val="22"/>
          <w:lang w:val="el-GR"/>
        </w:rPr>
      </w:pPr>
      <w:r w:rsidRPr="008F75C1">
        <w:rPr>
          <w:rFonts w:ascii="Roboto" w:hAnsi="Roboto"/>
          <w:sz w:val="22"/>
          <w:lang w:val="el-GR"/>
        </w:rPr>
        <w:t xml:space="preserve">Σε κάθε περίπτωση, η επικοινωνία μέσω του Συστήματος Επικοινωνίας Συμμετεχόντων έχει προτεραιότητα, εφόσον δεν αντιμετωπίζει διακοπή λειτουργίας. Στην περίπτωση αυτή, εφαρμόζονται οι διατάξεις των Καταστάσεων Έκτακτης Ανάγκης, όπως ορίζονται στον Κώδικα Διαχείρισης </w:t>
      </w:r>
      <w:r w:rsidR="00E66855" w:rsidRPr="008F75C1">
        <w:rPr>
          <w:rFonts w:ascii="Roboto" w:hAnsi="Roboto"/>
          <w:sz w:val="22"/>
          <w:lang w:val="el-GR"/>
        </w:rPr>
        <w:t>ΕΣΜΗΕ</w:t>
      </w:r>
      <w:r w:rsidRPr="008F75C1">
        <w:rPr>
          <w:rFonts w:ascii="Roboto" w:hAnsi="Roboto"/>
          <w:sz w:val="22"/>
          <w:lang w:val="el-GR"/>
        </w:rPr>
        <w:t>.</w:t>
      </w:r>
    </w:p>
    <w:p w14:paraId="3BDDEAF8" w14:textId="5EBF95A9" w:rsidR="002133D7" w:rsidRPr="008F75C1" w:rsidRDefault="002133D7" w:rsidP="007D5B3A">
      <w:pPr>
        <w:pStyle w:val="ListParagraph"/>
        <w:numPr>
          <w:ilvl w:val="0"/>
          <w:numId w:val="30"/>
        </w:numPr>
        <w:ind w:left="426" w:hanging="426"/>
        <w:rPr>
          <w:rFonts w:ascii="Roboto" w:hAnsi="Roboto"/>
          <w:sz w:val="22"/>
          <w:lang w:val="el-GR"/>
        </w:rPr>
      </w:pPr>
      <w:r w:rsidRPr="008F75C1">
        <w:rPr>
          <w:rFonts w:ascii="Roboto" w:hAnsi="Roboto"/>
          <w:sz w:val="22"/>
          <w:lang w:val="el-GR"/>
        </w:rPr>
        <w:t xml:space="preserve">Κάθε </w:t>
      </w:r>
      <w:r w:rsidR="00DB3639" w:rsidRPr="008F75C1">
        <w:rPr>
          <w:rFonts w:ascii="Roboto" w:hAnsi="Roboto"/>
          <w:sz w:val="22"/>
          <w:lang w:val="el-GR"/>
        </w:rPr>
        <w:t>Συμμετέχων</w:t>
      </w:r>
      <w:r w:rsidRPr="008F75C1">
        <w:rPr>
          <w:rFonts w:ascii="Roboto" w:hAnsi="Roboto"/>
          <w:sz w:val="22"/>
          <w:lang w:val="el-GR"/>
        </w:rPr>
        <w:t xml:space="preserve"> συμμορφώνεται με συγκεκριμένα πρότυπα για την επικοινωνία με τον </w:t>
      </w:r>
      <w:r w:rsidR="00124781" w:rsidRPr="008F75C1">
        <w:rPr>
          <w:rFonts w:ascii="Roboto" w:hAnsi="Roboto"/>
          <w:sz w:val="22"/>
          <w:lang w:val="el-GR"/>
        </w:rPr>
        <w:t>Διαχειριστή του ΕΣΜΗΕ</w:t>
      </w:r>
      <w:r w:rsidR="008C0B6A" w:rsidRPr="008F75C1">
        <w:rPr>
          <w:rFonts w:ascii="Roboto" w:hAnsi="Roboto"/>
          <w:sz w:val="22"/>
          <w:lang w:val="el-GR"/>
        </w:rPr>
        <w:t>.</w:t>
      </w:r>
      <w:r w:rsidRPr="008F75C1">
        <w:rPr>
          <w:rFonts w:ascii="Roboto" w:hAnsi="Roboto"/>
          <w:sz w:val="22"/>
          <w:lang w:val="el-GR"/>
        </w:rPr>
        <w:t xml:space="preserve"> Τα εν λόγω πρότυπα πρέπει να ισχύουν για την ικανότητα λειτουργίας, την αξιοπιστία και την ασφάλεια των δικών του κέντρων επικοινωνιών και του κατάλληλου εξοπλισμού υπολογιστών και δικτύωσης δεδομένων. Ο εξοπλισμός πρέπει να χρησιμοποιείται από </w:t>
      </w:r>
      <w:r w:rsidR="00DB3639" w:rsidRPr="008F75C1">
        <w:rPr>
          <w:rFonts w:ascii="Roboto" w:hAnsi="Roboto"/>
          <w:sz w:val="22"/>
          <w:lang w:val="el-GR"/>
        </w:rPr>
        <w:t xml:space="preserve">τους Συμμετέχοντες </w:t>
      </w:r>
      <w:r w:rsidRPr="008F75C1">
        <w:rPr>
          <w:rFonts w:ascii="Roboto" w:hAnsi="Roboto"/>
          <w:sz w:val="22"/>
          <w:lang w:val="el-GR"/>
        </w:rPr>
        <w:t>μόνο για τις επικοινωνίες με το Σύστημα Αγοράς Εξισορρόπησης.</w:t>
      </w:r>
    </w:p>
    <w:p w14:paraId="4B8BEDF5" w14:textId="3BBCA7C6" w:rsidR="002133D7" w:rsidRPr="008F75C1" w:rsidRDefault="002133D7" w:rsidP="007D5B3A">
      <w:pPr>
        <w:pStyle w:val="ListParagraph"/>
        <w:numPr>
          <w:ilvl w:val="0"/>
          <w:numId w:val="30"/>
        </w:numPr>
        <w:ind w:left="426" w:hanging="426"/>
        <w:rPr>
          <w:rFonts w:ascii="Roboto" w:hAnsi="Roboto"/>
          <w:sz w:val="22"/>
          <w:lang w:val="el-GR"/>
        </w:rPr>
      </w:pPr>
      <w:r w:rsidRPr="008F75C1">
        <w:rPr>
          <w:rFonts w:ascii="Roboto" w:hAnsi="Roboto"/>
          <w:sz w:val="22"/>
          <w:lang w:val="el-GR"/>
        </w:rPr>
        <w:t xml:space="preserve">Κάθε </w:t>
      </w:r>
      <w:r w:rsidR="00DB3639" w:rsidRPr="008F75C1">
        <w:rPr>
          <w:rFonts w:ascii="Roboto" w:hAnsi="Roboto"/>
          <w:sz w:val="22"/>
          <w:lang w:val="el-GR"/>
        </w:rPr>
        <w:t>Συμμετέχων</w:t>
      </w:r>
      <w:r w:rsidRPr="008F75C1">
        <w:rPr>
          <w:rFonts w:ascii="Roboto" w:hAnsi="Roboto"/>
          <w:sz w:val="22"/>
          <w:lang w:val="el-GR"/>
        </w:rPr>
        <w:t xml:space="preserve"> είναι υπεύθυνο</w:t>
      </w:r>
      <w:r w:rsidR="00DB3639" w:rsidRPr="008F75C1">
        <w:rPr>
          <w:rFonts w:ascii="Roboto" w:hAnsi="Roboto"/>
          <w:sz w:val="22"/>
          <w:lang w:val="el-GR"/>
        </w:rPr>
        <w:t>ς</w:t>
      </w:r>
      <w:r w:rsidRPr="008F75C1">
        <w:rPr>
          <w:rFonts w:ascii="Roboto" w:hAnsi="Roboto"/>
          <w:sz w:val="22"/>
          <w:lang w:val="el-GR"/>
        </w:rPr>
        <w:t xml:space="preserve"> για την </w:t>
      </w:r>
      <w:r w:rsidR="00596515" w:rsidRPr="008F75C1">
        <w:rPr>
          <w:rFonts w:ascii="Roboto" w:hAnsi="Roboto"/>
          <w:sz w:val="22"/>
          <w:lang w:val="el-GR"/>
        </w:rPr>
        <w:t xml:space="preserve">εξασφάλιση </w:t>
      </w:r>
      <w:r w:rsidRPr="008F75C1">
        <w:rPr>
          <w:rFonts w:ascii="Roboto" w:hAnsi="Roboto"/>
          <w:sz w:val="22"/>
          <w:lang w:val="el-GR"/>
        </w:rPr>
        <w:t>και τη συντήρηση τηλεφώνου, τηλεομοιοτυπίας και ηλεκτρονικού ταχυδρομείου</w:t>
      </w:r>
      <w:r w:rsidR="00DB3639" w:rsidRPr="008F75C1">
        <w:rPr>
          <w:rFonts w:ascii="Roboto" w:hAnsi="Roboto"/>
          <w:sz w:val="22"/>
          <w:lang w:val="el-GR"/>
        </w:rPr>
        <w:t>, με δικά του έξοδα</w:t>
      </w:r>
      <w:r w:rsidRPr="008F75C1">
        <w:rPr>
          <w:rFonts w:ascii="Roboto" w:hAnsi="Roboto"/>
          <w:sz w:val="22"/>
          <w:lang w:val="el-GR"/>
        </w:rPr>
        <w:t>.</w:t>
      </w:r>
    </w:p>
    <w:p w14:paraId="52349CE1" w14:textId="77777777" w:rsidR="00930199" w:rsidRPr="008F75C1" w:rsidRDefault="00930199" w:rsidP="007D5B3A">
      <w:pPr>
        <w:pStyle w:val="ListParagraph"/>
        <w:numPr>
          <w:ilvl w:val="0"/>
          <w:numId w:val="30"/>
        </w:numPr>
        <w:ind w:left="426" w:hanging="426"/>
        <w:rPr>
          <w:rFonts w:ascii="Roboto" w:hAnsi="Roboto"/>
          <w:sz w:val="22"/>
          <w:lang w:val="el-GR"/>
        </w:rPr>
      </w:pPr>
      <w:r w:rsidRPr="008F75C1">
        <w:rPr>
          <w:rFonts w:ascii="Roboto" w:hAnsi="Roboto"/>
          <w:sz w:val="22"/>
          <w:lang w:val="el-GR"/>
        </w:rPr>
        <w:t>Ο Διαχειριστής του ΕΣΜΗΕ δεν ευθύνεται έναντι των Συμμετεχόντων για την έγκαιρη διαβίβαση προσφορών, δηλώσεων ή άλλων στοιχείων από τους Συμμετέχοντες ή για τεχνικές βλάβες στα συστήματα και εξοπλισμό που χρησιμοποιούν οι Συμμετέχοντες για την επικοινωνία τους με το Σύστημα Αγοράς Εξισορρόπησης.</w:t>
      </w:r>
    </w:p>
    <w:p w14:paraId="47734B84" w14:textId="77D88970" w:rsidR="002133D7" w:rsidRPr="008F75C1" w:rsidRDefault="002133D7" w:rsidP="008F75C1">
      <w:pPr>
        <w:pStyle w:val="Heading3"/>
      </w:pPr>
      <w:bookmarkStart w:id="288" w:name="_Toc508895792"/>
      <w:bookmarkStart w:id="289" w:name="_Toc52378552"/>
      <w:r w:rsidRPr="008F75C1">
        <w:t>Υποστήριξη Συμμετεχόντων</w:t>
      </w:r>
      <w:bookmarkEnd w:id="288"/>
      <w:bookmarkEnd w:id="289"/>
    </w:p>
    <w:p w14:paraId="2D24D062" w14:textId="77777777" w:rsidR="002133D7" w:rsidRPr="008F75C1" w:rsidRDefault="002133D7" w:rsidP="007D5B3A">
      <w:pPr>
        <w:rPr>
          <w:rFonts w:ascii="Roboto" w:hAnsi="Roboto"/>
          <w:sz w:val="22"/>
          <w:lang w:val="el-GR"/>
        </w:rPr>
      </w:pPr>
      <w:r w:rsidRPr="008F75C1">
        <w:rPr>
          <w:rFonts w:ascii="Roboto" w:hAnsi="Roboto"/>
          <w:sz w:val="22"/>
          <w:lang w:val="el-GR"/>
        </w:rPr>
        <w:t xml:space="preserve">Ο </w:t>
      </w:r>
      <w:r w:rsidR="00124781" w:rsidRPr="008F75C1">
        <w:rPr>
          <w:rFonts w:ascii="Roboto" w:hAnsi="Roboto"/>
          <w:sz w:val="22"/>
          <w:lang w:val="el-GR"/>
        </w:rPr>
        <w:t>Διαχειριστής</w:t>
      </w:r>
      <w:r w:rsidR="004D73B4" w:rsidRPr="008F75C1">
        <w:rPr>
          <w:rFonts w:ascii="Roboto" w:hAnsi="Roboto"/>
          <w:sz w:val="22"/>
          <w:lang w:val="el-GR"/>
        </w:rPr>
        <w:t xml:space="preserve"> του</w:t>
      </w:r>
      <w:r w:rsidR="00124781" w:rsidRPr="008F75C1">
        <w:rPr>
          <w:rFonts w:ascii="Roboto" w:hAnsi="Roboto"/>
          <w:sz w:val="22"/>
          <w:lang w:val="el-GR"/>
        </w:rPr>
        <w:t xml:space="preserve"> ΕΣΜΗΕ</w:t>
      </w:r>
      <w:r w:rsidRPr="008F75C1">
        <w:rPr>
          <w:rFonts w:ascii="Roboto" w:hAnsi="Roboto"/>
          <w:sz w:val="22"/>
          <w:lang w:val="el-GR"/>
        </w:rPr>
        <w:t xml:space="preserve"> </w:t>
      </w:r>
      <w:r w:rsidR="00D948A1" w:rsidRPr="008F75C1">
        <w:rPr>
          <w:rFonts w:ascii="Roboto" w:hAnsi="Roboto"/>
          <w:sz w:val="22"/>
          <w:lang w:val="el-GR"/>
        </w:rPr>
        <w:t xml:space="preserve">ενημερώνει </w:t>
      </w:r>
      <w:r w:rsidR="00655BE8" w:rsidRPr="008F75C1">
        <w:rPr>
          <w:rFonts w:ascii="Roboto" w:hAnsi="Roboto"/>
          <w:sz w:val="22"/>
          <w:lang w:val="el-GR"/>
        </w:rPr>
        <w:t xml:space="preserve">τους Συμμετέχοντες σχετικά με </w:t>
      </w:r>
      <w:r w:rsidRPr="008F75C1">
        <w:rPr>
          <w:rFonts w:ascii="Roboto" w:hAnsi="Roboto"/>
          <w:sz w:val="22"/>
          <w:lang w:val="el-GR"/>
        </w:rPr>
        <w:t>το Σύστημα Αγοράς Εξισορρόπησης και τους παρέχει υποστήριξη και οδηγίες ώστε να μπορούν να αποκτήσουν κατάλληλο συμβατό σύστημα για την επικοινωνία τους με το Σύστημα Αγοράς Εξισορρόπησης.</w:t>
      </w:r>
    </w:p>
    <w:p w14:paraId="785B19BD" w14:textId="7F9FB317" w:rsidR="002133D7" w:rsidRPr="008F75C1" w:rsidRDefault="002133D7" w:rsidP="008F75C1">
      <w:pPr>
        <w:pStyle w:val="Heading3"/>
      </w:pPr>
      <w:bookmarkStart w:id="290" w:name="_Toc508895793"/>
      <w:bookmarkStart w:id="291" w:name="_Ref527646130"/>
      <w:bookmarkStart w:id="292" w:name="_Toc52378553"/>
      <w:r w:rsidRPr="008F75C1">
        <w:t>Τήρηση Αρχείου</w:t>
      </w:r>
      <w:bookmarkEnd w:id="290"/>
      <w:bookmarkEnd w:id="291"/>
      <w:bookmarkEnd w:id="292"/>
    </w:p>
    <w:p w14:paraId="59F75534" w14:textId="77777777" w:rsidR="001C2351" w:rsidRPr="008F75C1" w:rsidRDefault="001C2351" w:rsidP="007D5B3A">
      <w:pPr>
        <w:pStyle w:val="ListParagraph"/>
        <w:numPr>
          <w:ilvl w:val="0"/>
          <w:numId w:val="304"/>
        </w:numPr>
        <w:ind w:left="426" w:hanging="426"/>
        <w:rPr>
          <w:rFonts w:ascii="Roboto" w:hAnsi="Roboto"/>
          <w:sz w:val="22"/>
          <w:lang w:val="el-GR"/>
        </w:rPr>
      </w:pPr>
      <w:r w:rsidRPr="008F75C1">
        <w:rPr>
          <w:rFonts w:ascii="Roboto" w:hAnsi="Roboto"/>
          <w:sz w:val="22"/>
          <w:lang w:val="el-GR"/>
        </w:rPr>
        <w:t>Ο Διαχειριστής</w:t>
      </w:r>
      <w:r w:rsidR="004D73B4" w:rsidRPr="008F75C1">
        <w:rPr>
          <w:rFonts w:ascii="Roboto" w:hAnsi="Roboto"/>
          <w:sz w:val="22"/>
          <w:lang w:val="el-GR"/>
        </w:rPr>
        <w:t xml:space="preserve"> του</w:t>
      </w:r>
      <w:r w:rsidRPr="008F75C1">
        <w:rPr>
          <w:rFonts w:ascii="Roboto" w:hAnsi="Roboto"/>
          <w:sz w:val="22"/>
          <w:lang w:val="el-GR"/>
        </w:rPr>
        <w:t xml:space="preserve"> ΕΣΜΗΕ τηρεί αρχείο όλων των πληροφοριών που χρησιμοποιούνται για την εκτέλεση των αρμοδιοτήτων του από τον παρόντα Κανονισμό, για τουλάχιστον πέντε (5) έτη. Ο Διαχειριστής </w:t>
      </w:r>
      <w:r w:rsidR="00FF4045" w:rsidRPr="008F75C1">
        <w:rPr>
          <w:rFonts w:ascii="Roboto" w:hAnsi="Roboto"/>
          <w:sz w:val="22"/>
          <w:lang w:val="el-GR"/>
        </w:rPr>
        <w:t xml:space="preserve">του </w:t>
      </w:r>
      <w:r w:rsidRPr="008F75C1">
        <w:rPr>
          <w:rFonts w:ascii="Roboto" w:hAnsi="Roboto"/>
          <w:sz w:val="22"/>
          <w:lang w:val="el-GR"/>
        </w:rPr>
        <w:t xml:space="preserve">ΕΣΜΗΕ παρέχει αντίγραφο των πληροφοριών στους Συμμετέχοντες που </w:t>
      </w:r>
      <w:r w:rsidR="00710901" w:rsidRPr="008F75C1">
        <w:rPr>
          <w:rFonts w:ascii="Roboto" w:hAnsi="Roboto"/>
          <w:sz w:val="22"/>
          <w:lang w:val="el-GR"/>
        </w:rPr>
        <w:t xml:space="preserve">αυτές </w:t>
      </w:r>
      <w:r w:rsidRPr="008F75C1">
        <w:rPr>
          <w:rFonts w:ascii="Roboto" w:hAnsi="Roboto"/>
          <w:sz w:val="22"/>
          <w:lang w:val="el-GR"/>
        </w:rPr>
        <w:t>αφορούν, σε επεξεργάσιμη μορφή, κατόπιν αιτήματός τους.</w:t>
      </w:r>
    </w:p>
    <w:p w14:paraId="008C9B50" w14:textId="77777777" w:rsidR="002133D7" w:rsidRPr="008F75C1" w:rsidRDefault="002133D7" w:rsidP="007D5B3A">
      <w:pPr>
        <w:pStyle w:val="ListParagraph"/>
        <w:numPr>
          <w:ilvl w:val="0"/>
          <w:numId w:val="304"/>
        </w:numPr>
        <w:ind w:left="426" w:hanging="426"/>
        <w:rPr>
          <w:rFonts w:ascii="Roboto" w:hAnsi="Roboto"/>
          <w:sz w:val="22"/>
          <w:lang w:val="el-GR"/>
        </w:rPr>
      </w:pPr>
      <w:r w:rsidRPr="008F75C1">
        <w:rPr>
          <w:rFonts w:ascii="Roboto" w:hAnsi="Roboto"/>
          <w:sz w:val="22"/>
          <w:lang w:val="el-GR"/>
        </w:rPr>
        <w:t xml:space="preserve">Όλα τα δεδομένα που παράγονται από το Σύστημα </w:t>
      </w:r>
      <w:r w:rsidR="007162BE" w:rsidRPr="008F75C1">
        <w:rPr>
          <w:rFonts w:ascii="Roboto" w:hAnsi="Roboto"/>
          <w:sz w:val="22"/>
          <w:lang w:val="el-GR"/>
        </w:rPr>
        <w:t>Αγοράς Εξισορρόπησης</w:t>
      </w:r>
      <w:r w:rsidRPr="008F75C1">
        <w:rPr>
          <w:rFonts w:ascii="Roboto" w:hAnsi="Roboto"/>
          <w:sz w:val="22"/>
          <w:lang w:val="el-GR"/>
        </w:rPr>
        <w:t xml:space="preserve"> αποτελούν ιδιοκτησία του </w:t>
      </w:r>
      <w:r w:rsidR="00124781" w:rsidRPr="008F75C1">
        <w:rPr>
          <w:rFonts w:ascii="Roboto" w:hAnsi="Roboto"/>
          <w:sz w:val="22"/>
          <w:lang w:val="el-GR"/>
        </w:rPr>
        <w:t>Διαχειριστή του ΕΣΜΗΕ</w:t>
      </w:r>
      <w:r w:rsidRPr="008F75C1">
        <w:rPr>
          <w:rFonts w:ascii="Roboto" w:hAnsi="Roboto"/>
          <w:sz w:val="22"/>
          <w:lang w:val="el-GR"/>
        </w:rPr>
        <w:t xml:space="preserve">. </w:t>
      </w:r>
    </w:p>
    <w:p w14:paraId="2D2F035C" w14:textId="4547DBCF" w:rsidR="00AE361A" w:rsidRPr="008F75C1" w:rsidRDefault="00AE361A" w:rsidP="008F75C1">
      <w:pPr>
        <w:pStyle w:val="Heading3"/>
      </w:pPr>
      <w:bookmarkStart w:id="293" w:name="_Toc525659199"/>
      <w:bookmarkStart w:id="294" w:name="_Toc52378554"/>
      <w:r w:rsidRPr="008F75C1">
        <w:t>Δημοσίευση Πληροφοριών από τον Διαχειριστή του ΕΣΜΗΕ</w:t>
      </w:r>
      <w:bookmarkEnd w:id="293"/>
      <w:bookmarkEnd w:id="294"/>
    </w:p>
    <w:p w14:paraId="7FA0BC35" w14:textId="11ECD9EC" w:rsidR="00AE361A" w:rsidRPr="008F75C1" w:rsidRDefault="007B1EC2" w:rsidP="007D5B3A">
      <w:pPr>
        <w:pStyle w:val="AChar"/>
        <w:widowControl w:val="0"/>
        <w:spacing w:line="240" w:lineRule="auto"/>
        <w:rPr>
          <w:rFonts w:ascii="Roboto" w:hAnsi="Roboto"/>
          <w:sz w:val="22"/>
          <w:szCs w:val="22"/>
          <w:lang w:val="el-GR"/>
        </w:rPr>
      </w:pPr>
      <w:r w:rsidRPr="008F75C1">
        <w:rPr>
          <w:rFonts w:ascii="Roboto" w:hAnsi="Roboto"/>
          <w:sz w:val="22"/>
          <w:szCs w:val="22"/>
          <w:lang w:val="en-US"/>
        </w:rPr>
        <w:t>O</w:t>
      </w:r>
      <w:r w:rsidR="00AE361A" w:rsidRPr="008F75C1">
        <w:rPr>
          <w:rFonts w:ascii="Roboto" w:hAnsi="Roboto"/>
          <w:sz w:val="22"/>
          <w:szCs w:val="22"/>
          <w:lang w:val="el-GR"/>
        </w:rPr>
        <w:t xml:space="preserve"> Διαχειριστής</w:t>
      </w:r>
      <w:r w:rsidR="00FF4045" w:rsidRPr="008F75C1">
        <w:rPr>
          <w:rFonts w:ascii="Roboto" w:hAnsi="Roboto"/>
          <w:sz w:val="22"/>
          <w:szCs w:val="22"/>
          <w:lang w:val="el-GR"/>
        </w:rPr>
        <w:t xml:space="preserve"> του</w:t>
      </w:r>
      <w:r w:rsidR="00AE361A" w:rsidRPr="008F75C1">
        <w:rPr>
          <w:rFonts w:ascii="Roboto" w:hAnsi="Roboto"/>
          <w:sz w:val="22"/>
          <w:szCs w:val="22"/>
          <w:lang w:val="el-GR"/>
        </w:rPr>
        <w:t xml:space="preserve"> ΕΣΜΗΕ δημοσιεύει στην ιστοσελίδα του στο τέλος κάθε ημερολογιακού μήνα πληροφορίες σχετικά με τη </w:t>
      </w:r>
      <w:r w:rsidR="0068585A" w:rsidRPr="008F75C1">
        <w:rPr>
          <w:rFonts w:ascii="Roboto" w:hAnsi="Roboto"/>
          <w:sz w:val="22"/>
          <w:szCs w:val="22"/>
          <w:lang w:val="el-GR"/>
        </w:rPr>
        <w:t>λειτουργία της Αγοράς Εξισορρόπησης</w:t>
      </w:r>
      <w:r w:rsidR="00AE361A" w:rsidRPr="008F75C1">
        <w:rPr>
          <w:rFonts w:ascii="Roboto" w:hAnsi="Roboto"/>
          <w:sz w:val="22"/>
          <w:szCs w:val="22"/>
          <w:lang w:val="el-GR"/>
        </w:rPr>
        <w:t xml:space="preserve"> </w:t>
      </w:r>
      <w:r w:rsidR="00295414" w:rsidRPr="008F75C1">
        <w:rPr>
          <w:rFonts w:ascii="Roboto" w:hAnsi="Roboto"/>
          <w:sz w:val="22"/>
          <w:szCs w:val="22"/>
          <w:lang w:val="el-GR"/>
        </w:rPr>
        <w:t>κατά τον προηγούμενο ημερολογιακό</w:t>
      </w:r>
      <w:r w:rsidR="00AE361A" w:rsidRPr="008F75C1">
        <w:rPr>
          <w:rFonts w:ascii="Roboto" w:hAnsi="Roboto"/>
          <w:sz w:val="22"/>
          <w:szCs w:val="22"/>
          <w:lang w:val="el-GR"/>
        </w:rPr>
        <w:t xml:space="preserve"> μήνα, οι οποίες περιλαμβάνουν τουλάχιστον τα εξής:</w:t>
      </w:r>
    </w:p>
    <w:p w14:paraId="54613626" w14:textId="4670E34A" w:rsidR="00AE361A" w:rsidRPr="008F75C1" w:rsidRDefault="00AE361A" w:rsidP="007B4EE9">
      <w:pPr>
        <w:pStyle w:val="ListParagraph"/>
        <w:numPr>
          <w:ilvl w:val="0"/>
          <w:numId w:val="387"/>
        </w:numPr>
        <w:ind w:left="851"/>
        <w:rPr>
          <w:rFonts w:ascii="Roboto" w:hAnsi="Roboto"/>
          <w:sz w:val="22"/>
          <w:lang w:val="el-GR"/>
        </w:rPr>
      </w:pPr>
      <w:r w:rsidRPr="008F75C1">
        <w:rPr>
          <w:rFonts w:ascii="Roboto" w:hAnsi="Roboto"/>
          <w:sz w:val="22"/>
          <w:lang w:val="el-GR"/>
        </w:rPr>
        <w:t xml:space="preserve">τη συνολική ηλεκτρική ενέργεια και το μέγιστο συνολικό φορτίο του </w:t>
      </w:r>
      <w:r w:rsidR="00DB3639" w:rsidRPr="008F75C1">
        <w:rPr>
          <w:rFonts w:ascii="Roboto" w:hAnsi="Roboto"/>
          <w:sz w:val="22"/>
          <w:lang w:val="el-GR"/>
        </w:rPr>
        <w:t xml:space="preserve">ΕΣΜΗΕ </w:t>
      </w:r>
      <w:r w:rsidRPr="008F75C1">
        <w:rPr>
          <w:rFonts w:ascii="Roboto" w:hAnsi="Roboto"/>
          <w:sz w:val="22"/>
          <w:lang w:val="el-GR"/>
        </w:rPr>
        <w:t>ανά Ημέρα Κατανομής,</w:t>
      </w:r>
    </w:p>
    <w:p w14:paraId="30673FD3" w14:textId="6853D6B1" w:rsidR="00AE361A" w:rsidRPr="008F75C1" w:rsidRDefault="00AE361A" w:rsidP="007B4EE9">
      <w:pPr>
        <w:pStyle w:val="ListParagraph"/>
        <w:numPr>
          <w:ilvl w:val="0"/>
          <w:numId w:val="387"/>
        </w:numPr>
        <w:ind w:left="851"/>
        <w:rPr>
          <w:rFonts w:ascii="Roboto" w:hAnsi="Roboto"/>
          <w:sz w:val="22"/>
          <w:lang w:val="el-GR"/>
        </w:rPr>
      </w:pPr>
      <w:r w:rsidRPr="008F75C1">
        <w:rPr>
          <w:rFonts w:ascii="Roboto" w:hAnsi="Roboto"/>
          <w:sz w:val="22"/>
          <w:lang w:val="el-GR"/>
        </w:rPr>
        <w:t xml:space="preserve">τις ζωνικές </w:t>
      </w:r>
      <w:r w:rsidR="003E134E" w:rsidRPr="008F75C1">
        <w:rPr>
          <w:rFonts w:ascii="Roboto" w:hAnsi="Roboto"/>
          <w:sz w:val="22"/>
          <w:lang w:val="el-GR"/>
        </w:rPr>
        <w:t>Α</w:t>
      </w:r>
      <w:r w:rsidRPr="008F75C1">
        <w:rPr>
          <w:rFonts w:ascii="Roboto" w:hAnsi="Roboto"/>
          <w:sz w:val="22"/>
          <w:lang w:val="el-GR"/>
        </w:rPr>
        <w:t xml:space="preserve">ποκλίσεις ανά </w:t>
      </w:r>
      <w:r w:rsidR="007B1EC2" w:rsidRPr="008F75C1">
        <w:rPr>
          <w:rFonts w:ascii="Roboto" w:hAnsi="Roboto"/>
          <w:sz w:val="22"/>
          <w:lang w:val="el-GR"/>
        </w:rPr>
        <w:t>Περίοδο Εκκαθάρισης Αποκλίσεων</w:t>
      </w:r>
      <w:r w:rsidRPr="008F75C1">
        <w:rPr>
          <w:rFonts w:ascii="Roboto" w:hAnsi="Roboto"/>
          <w:sz w:val="22"/>
          <w:lang w:val="el-GR"/>
        </w:rPr>
        <w:t>,</w:t>
      </w:r>
    </w:p>
    <w:p w14:paraId="04084A56" w14:textId="77777777" w:rsidR="00AE361A" w:rsidRPr="008F75C1" w:rsidRDefault="007B1EC2" w:rsidP="007B4EE9">
      <w:pPr>
        <w:pStyle w:val="ListParagraph"/>
        <w:numPr>
          <w:ilvl w:val="0"/>
          <w:numId w:val="387"/>
        </w:numPr>
        <w:ind w:left="851"/>
        <w:rPr>
          <w:rFonts w:ascii="Roboto" w:hAnsi="Roboto"/>
          <w:sz w:val="22"/>
          <w:lang w:val="el-GR"/>
        </w:rPr>
      </w:pPr>
      <w:r w:rsidRPr="008F75C1">
        <w:rPr>
          <w:rFonts w:ascii="Roboto" w:hAnsi="Roboto"/>
          <w:sz w:val="22"/>
          <w:lang w:val="el-GR"/>
        </w:rPr>
        <w:t>σημαντικά</w:t>
      </w:r>
      <w:r w:rsidR="00AE361A" w:rsidRPr="008F75C1">
        <w:rPr>
          <w:rFonts w:ascii="Roboto" w:hAnsi="Roboto"/>
          <w:sz w:val="22"/>
          <w:lang w:val="el-GR"/>
        </w:rPr>
        <w:t xml:space="preserve"> συμβάν</w:t>
      </w:r>
      <w:r w:rsidRPr="008F75C1">
        <w:rPr>
          <w:rFonts w:ascii="Roboto" w:hAnsi="Roboto"/>
          <w:sz w:val="22"/>
          <w:lang w:val="el-GR"/>
        </w:rPr>
        <w:t>τα</w:t>
      </w:r>
      <w:r w:rsidR="00AE361A" w:rsidRPr="008F75C1">
        <w:rPr>
          <w:rFonts w:ascii="Roboto" w:hAnsi="Roboto"/>
          <w:sz w:val="22"/>
          <w:lang w:val="el-GR"/>
        </w:rPr>
        <w:t xml:space="preserve"> του </w:t>
      </w:r>
      <w:r w:rsidRPr="008F75C1">
        <w:rPr>
          <w:rFonts w:ascii="Roboto" w:hAnsi="Roboto"/>
          <w:sz w:val="22"/>
          <w:lang w:val="el-GR"/>
        </w:rPr>
        <w:t>ΕΣΜΗΕ</w:t>
      </w:r>
      <w:r w:rsidR="00AE361A" w:rsidRPr="008F75C1">
        <w:rPr>
          <w:rFonts w:ascii="Roboto" w:hAnsi="Roboto"/>
          <w:sz w:val="22"/>
          <w:lang w:val="el-GR"/>
        </w:rPr>
        <w:t>,</w:t>
      </w:r>
    </w:p>
    <w:p w14:paraId="4D18800F" w14:textId="77777777" w:rsidR="00AE361A" w:rsidRPr="008F75C1" w:rsidRDefault="00AE361A" w:rsidP="007B4EE9">
      <w:pPr>
        <w:pStyle w:val="ListParagraph"/>
        <w:numPr>
          <w:ilvl w:val="0"/>
          <w:numId w:val="387"/>
        </w:numPr>
        <w:ind w:left="851"/>
        <w:rPr>
          <w:rFonts w:ascii="Roboto" w:hAnsi="Roboto"/>
          <w:sz w:val="22"/>
          <w:lang w:val="el-GR"/>
        </w:rPr>
      </w:pPr>
      <w:r w:rsidRPr="008F75C1">
        <w:rPr>
          <w:rFonts w:ascii="Roboto" w:hAnsi="Roboto"/>
          <w:sz w:val="22"/>
          <w:lang w:val="el-GR"/>
        </w:rPr>
        <w:t>συγκεντρωτικές πληροφορίες σχετικά με παραβάσεις Εντολών Κατανομής από Παρόχους Υπηρεσιών Εξισορρόπησης.</w:t>
      </w:r>
    </w:p>
    <w:p w14:paraId="4F67B6A0" w14:textId="4D2E9C90" w:rsidR="00D60264" w:rsidRPr="008F75C1" w:rsidRDefault="00D60264" w:rsidP="00895CE4">
      <w:pPr>
        <w:pStyle w:val="Heading2"/>
      </w:pPr>
      <w:bookmarkStart w:id="295" w:name="_Ref36230775"/>
      <w:bookmarkStart w:id="296" w:name="_Toc52378555"/>
      <w:r w:rsidRPr="008F75C1">
        <w:t xml:space="preserve">ΚΕΦΑΛΑΙΟ </w:t>
      </w:r>
      <w:r w:rsidR="008C0B6A" w:rsidRPr="008F75C1">
        <w:t>5</w:t>
      </w:r>
      <w:bookmarkEnd w:id="295"/>
      <w:bookmarkEnd w:id="296"/>
    </w:p>
    <w:p w14:paraId="58D60B10" w14:textId="6245EF9C" w:rsidR="00D60264" w:rsidRPr="008F75C1" w:rsidRDefault="00D60264" w:rsidP="00895CE4">
      <w:pPr>
        <w:pStyle w:val="Heading2"/>
      </w:pPr>
      <w:bookmarkStart w:id="297" w:name="_Toc52378556"/>
      <w:r w:rsidRPr="008F75C1">
        <w:t>Διαχείριση Υδάτινων Πόρων</w:t>
      </w:r>
      <w:bookmarkEnd w:id="297"/>
    </w:p>
    <w:p w14:paraId="26735714" w14:textId="05E59AE4" w:rsidR="00B52BBE" w:rsidRPr="008F75C1" w:rsidRDefault="00B52BBE" w:rsidP="008F75C1">
      <w:pPr>
        <w:pStyle w:val="Heading3"/>
      </w:pPr>
      <w:bookmarkStart w:id="298" w:name="_Toc36549389"/>
      <w:bookmarkStart w:id="299" w:name="_Toc52378557"/>
      <w:r w:rsidRPr="008F75C1">
        <w:t xml:space="preserve">Γενικές Υποχρεώσεις για τη Διαχείριση Υδάτινων </w:t>
      </w:r>
      <w:bookmarkEnd w:id="298"/>
      <w:r w:rsidRPr="008F75C1">
        <w:t>Πόρων</w:t>
      </w:r>
      <w:bookmarkEnd w:id="299"/>
    </w:p>
    <w:p w14:paraId="31E0742E" w14:textId="7B9AD69E" w:rsidR="00B52BBE" w:rsidRPr="008F75C1" w:rsidRDefault="00B52BBE" w:rsidP="00E50ADF">
      <w:pPr>
        <w:pStyle w:val="ListParagraph"/>
        <w:numPr>
          <w:ilvl w:val="0"/>
          <w:numId w:val="253"/>
        </w:numPr>
        <w:ind w:left="426" w:hanging="426"/>
        <w:rPr>
          <w:rFonts w:ascii="Roboto" w:hAnsi="Roboto"/>
          <w:sz w:val="22"/>
          <w:lang w:val="el-GR"/>
        </w:rPr>
      </w:pPr>
      <w:r w:rsidRPr="008F75C1">
        <w:rPr>
          <w:rFonts w:ascii="Roboto" w:hAnsi="Roboto"/>
          <w:sz w:val="22"/>
          <w:lang w:val="el-GR"/>
        </w:rPr>
        <w:t>Οι Πάροχοι Υπηρεσιών Εξισορρόπησης που εκπροσωπούν Κατανεμόμενες υδροηλεκτρικές Μονάδες Παραγωγής, περιλαμβανομένων των Κατανεμόμενων υδροηλεκτρικών Μονάδων</w:t>
      </w:r>
      <w:r w:rsidR="00B251AC" w:rsidRPr="008F75C1">
        <w:rPr>
          <w:rFonts w:ascii="Roboto" w:hAnsi="Roboto"/>
          <w:sz w:val="22"/>
          <w:lang w:val="el-GR"/>
        </w:rPr>
        <w:t xml:space="preserve"> Παραγωγής</w:t>
      </w:r>
      <w:r w:rsidRPr="008F75C1">
        <w:rPr>
          <w:rFonts w:ascii="Roboto" w:hAnsi="Roboto"/>
          <w:sz w:val="22"/>
          <w:lang w:val="el-GR"/>
        </w:rPr>
        <w:t xml:space="preserve"> </w:t>
      </w:r>
      <w:r w:rsidR="00915B1A" w:rsidRPr="008F75C1">
        <w:rPr>
          <w:rFonts w:ascii="Roboto" w:hAnsi="Roboto"/>
          <w:sz w:val="22"/>
          <w:lang w:val="el-GR"/>
        </w:rPr>
        <w:t>με δυνατότητα άντλησης</w:t>
      </w:r>
      <w:r w:rsidRPr="008F75C1">
        <w:rPr>
          <w:rFonts w:ascii="Roboto" w:hAnsi="Roboto"/>
          <w:sz w:val="22"/>
          <w:lang w:val="el-GR"/>
        </w:rPr>
        <w:t xml:space="preserve">, υποβάλλουν στον Διαχειριστή του ΕΣΜΗΕ τις εξής δηλώσεις διαχείρισης υδάτινων πόρων: </w:t>
      </w:r>
    </w:p>
    <w:p w14:paraId="0AD5E15B" w14:textId="77777777" w:rsidR="00B52BBE" w:rsidRPr="008F75C1" w:rsidRDefault="00B52BBE" w:rsidP="007B4EE9">
      <w:pPr>
        <w:pStyle w:val="ListParagraph"/>
        <w:numPr>
          <w:ilvl w:val="0"/>
          <w:numId w:val="388"/>
        </w:numPr>
        <w:ind w:left="851"/>
        <w:rPr>
          <w:rFonts w:ascii="Roboto" w:hAnsi="Roboto"/>
          <w:sz w:val="22"/>
          <w:lang w:val="el-GR"/>
        </w:rPr>
      </w:pPr>
      <w:r w:rsidRPr="008F75C1">
        <w:rPr>
          <w:rFonts w:ascii="Roboto" w:hAnsi="Roboto"/>
          <w:sz w:val="22"/>
          <w:lang w:val="el-GR"/>
        </w:rPr>
        <w:t xml:space="preserve">Δηλώσεις δωδεκάμηνης προβλεπόμενης χρήσης νερών, </w:t>
      </w:r>
    </w:p>
    <w:p w14:paraId="4A330EF7" w14:textId="77777777" w:rsidR="00B52BBE" w:rsidRPr="008F75C1" w:rsidRDefault="00B52BBE" w:rsidP="007B4EE9">
      <w:pPr>
        <w:pStyle w:val="ListParagraph"/>
        <w:numPr>
          <w:ilvl w:val="0"/>
          <w:numId w:val="388"/>
        </w:numPr>
        <w:ind w:left="851"/>
        <w:rPr>
          <w:rFonts w:ascii="Roboto" w:hAnsi="Roboto"/>
          <w:sz w:val="22"/>
          <w:lang w:val="el-GR"/>
        </w:rPr>
      </w:pPr>
      <w:r w:rsidRPr="008F75C1">
        <w:rPr>
          <w:rFonts w:ascii="Roboto" w:hAnsi="Roboto"/>
          <w:sz w:val="22"/>
          <w:lang w:val="el-GR"/>
        </w:rPr>
        <w:t xml:space="preserve">Δηλώσεις εβδομαδιαίας διαχείρισης υποχρεωτικών νερών και </w:t>
      </w:r>
    </w:p>
    <w:p w14:paraId="23D1E855" w14:textId="77777777" w:rsidR="00B52BBE" w:rsidRPr="008F75C1" w:rsidRDefault="00B52BBE" w:rsidP="007B4EE9">
      <w:pPr>
        <w:pStyle w:val="ListParagraph"/>
        <w:numPr>
          <w:ilvl w:val="0"/>
          <w:numId w:val="388"/>
        </w:numPr>
        <w:ind w:left="851"/>
        <w:rPr>
          <w:rFonts w:ascii="Roboto" w:hAnsi="Roboto"/>
          <w:sz w:val="22"/>
          <w:lang w:val="el-GR"/>
        </w:rPr>
      </w:pPr>
      <w:r w:rsidRPr="008F75C1">
        <w:rPr>
          <w:rFonts w:ascii="Roboto" w:hAnsi="Roboto"/>
          <w:sz w:val="22"/>
          <w:lang w:val="el-GR"/>
        </w:rPr>
        <w:t>Ημερήσιες δηλώσεις υποχρεωτικών εγχύσεων υδάτινων πόρων.</w:t>
      </w:r>
    </w:p>
    <w:p w14:paraId="46CACD1C" w14:textId="77777777" w:rsidR="00B52BBE" w:rsidRPr="008F75C1" w:rsidRDefault="00B52BBE" w:rsidP="00E50ADF">
      <w:pPr>
        <w:pStyle w:val="ListParagraph"/>
        <w:numPr>
          <w:ilvl w:val="0"/>
          <w:numId w:val="253"/>
        </w:numPr>
        <w:ind w:left="426" w:hanging="426"/>
        <w:rPr>
          <w:rFonts w:ascii="Roboto" w:hAnsi="Roboto"/>
          <w:sz w:val="22"/>
          <w:lang w:val="el-GR"/>
        </w:rPr>
      </w:pPr>
      <w:r w:rsidRPr="008F75C1">
        <w:rPr>
          <w:rFonts w:ascii="Roboto" w:hAnsi="Roboto"/>
          <w:sz w:val="22"/>
          <w:lang w:val="el-GR"/>
        </w:rPr>
        <w:t xml:space="preserve">Οι Πάροχοι Υπηρεσιών Εξισορρόπησης που εκπροσωπούν Κατανεμόμενες υδροηλεκτρικές Μονάδες Παραγωγής υποχρεούνται: </w:t>
      </w:r>
    </w:p>
    <w:p w14:paraId="6D2B88E8" w14:textId="77777777" w:rsidR="00B52BBE" w:rsidRPr="008F75C1" w:rsidRDefault="00B52BBE" w:rsidP="007B4EE9">
      <w:pPr>
        <w:pStyle w:val="ListParagraph"/>
        <w:numPr>
          <w:ilvl w:val="0"/>
          <w:numId w:val="389"/>
        </w:numPr>
        <w:ind w:left="851"/>
        <w:rPr>
          <w:rFonts w:ascii="Roboto" w:hAnsi="Roboto"/>
          <w:sz w:val="22"/>
          <w:lang w:val="el-GR"/>
        </w:rPr>
      </w:pPr>
      <w:r w:rsidRPr="008F75C1">
        <w:rPr>
          <w:rFonts w:ascii="Roboto" w:hAnsi="Roboto"/>
          <w:sz w:val="22"/>
          <w:lang w:val="el-GR"/>
        </w:rPr>
        <w:t>να υποβάλλουν στον Διαχειριστή του ΕΣΜΗΕ ετήσιες καμπύλες αποθεμάτων ταμιευτήρων τελευταίων δέκα (10) ετών σε μηνιαία βάση. Για τους νέους σταθμούς Κατανεμόμενων υδροηλεκτρικών Μονάδων Παραγωγής, δεδομένου ότι υπάρχουν περιορισμένα ιστορικά στοιχεία στάθμης, υποχρεούνται να υποβάλλουν τις εκτιμώμενες καμπύλες λαμβάνοντας υπόψη τυχόν διαθέσιμα ιστορικά στοιχεία.</w:t>
      </w:r>
    </w:p>
    <w:p w14:paraId="3A300F0A" w14:textId="77777777" w:rsidR="00B52BBE" w:rsidRPr="008F75C1" w:rsidRDefault="00B52BBE" w:rsidP="007B4EE9">
      <w:pPr>
        <w:pStyle w:val="ListParagraph"/>
        <w:numPr>
          <w:ilvl w:val="0"/>
          <w:numId w:val="389"/>
        </w:numPr>
        <w:ind w:left="851"/>
        <w:rPr>
          <w:rFonts w:ascii="Roboto" w:hAnsi="Roboto"/>
          <w:sz w:val="22"/>
          <w:lang w:val="el-GR"/>
        </w:rPr>
      </w:pPr>
      <w:r w:rsidRPr="008F75C1">
        <w:rPr>
          <w:rFonts w:ascii="Roboto" w:hAnsi="Roboto"/>
          <w:sz w:val="22"/>
          <w:lang w:val="el-GR"/>
        </w:rPr>
        <w:t>να ενημερώνουν τον Διαχειριστή του ΕΣΜΗΕ για τη στάθμη του ταμιευτήρα της Κατανεμόμενης υδροηλεκτρικής Μονάδας Παραγωγής και την αναμενόμενη μεταβολή αυτής, καθώς και για την παροχή ύδατος στον ταμιευτήρα της Κατανεμόμενης υδροηλεκτρικής Μονάδας Παραγωγής (στιγμιαία ή μέση για συγκεκριμένη περίοδο), την προηγούμενη της Ημέρας Κατανομής</w:t>
      </w:r>
      <w:r w:rsidRPr="008F75C1" w:rsidDel="001F57E6">
        <w:rPr>
          <w:rFonts w:ascii="Roboto" w:hAnsi="Roboto"/>
          <w:sz w:val="22"/>
          <w:lang w:val="el-GR"/>
        </w:rPr>
        <w:t xml:space="preserve"> </w:t>
      </w:r>
      <w:r w:rsidRPr="008F75C1">
        <w:rPr>
          <w:rFonts w:ascii="Roboto" w:hAnsi="Roboto"/>
          <w:sz w:val="22"/>
          <w:lang w:val="el-GR"/>
        </w:rPr>
        <w:t>ή εκτάκτως, όπως κρίνεται αναγκαίο από τον Διαχειριστή του ΕΣΜΗΕ.</w:t>
      </w:r>
    </w:p>
    <w:p w14:paraId="60BDB5B1" w14:textId="7E2852CC" w:rsidR="00B52BBE" w:rsidRPr="008F75C1" w:rsidRDefault="00B52BBE" w:rsidP="007B4EE9">
      <w:pPr>
        <w:pStyle w:val="ListParagraph"/>
        <w:numPr>
          <w:ilvl w:val="0"/>
          <w:numId w:val="389"/>
        </w:numPr>
        <w:ind w:left="851"/>
        <w:rPr>
          <w:rFonts w:ascii="Roboto" w:hAnsi="Roboto"/>
          <w:sz w:val="22"/>
          <w:lang w:val="el-GR"/>
        </w:rPr>
      </w:pPr>
      <w:r w:rsidRPr="008F75C1">
        <w:rPr>
          <w:rFonts w:ascii="Roboto" w:hAnsi="Roboto"/>
          <w:sz w:val="22"/>
          <w:lang w:val="el-GR"/>
        </w:rPr>
        <w:t xml:space="preserve">να λαμβάνουν υπόψη την υφιστάμενη στάθμη των σχετικών υδάτινων αποθεμάτων, προβλέψεις για την εξέλιξη των αποθεμάτων αυτών, τις υποχρεώσεις τους για ύδρευση, άρδευση και οικολογική παροχή, και να μεριμνούν για τη συνεχή διατήρηση της Ελάχιστης Στάθμης Ασφαλείας Ταμιευτήρα, κατά τον προγραμματισμό της λειτουργίας των Μονάδων αυτών, και ιδίως κατά την υποβολή των δηλώσεων διαχείρισης υδάτινων πόρων και κατά την υποβολή των Δηλώσεων </w:t>
      </w:r>
      <w:r w:rsidR="002D420A" w:rsidRPr="008F75C1">
        <w:rPr>
          <w:rFonts w:ascii="Roboto" w:hAnsi="Roboto"/>
          <w:sz w:val="22"/>
          <w:lang w:val="el-GR"/>
        </w:rPr>
        <w:t>Τεχνοοικονομικών</w:t>
      </w:r>
      <w:r w:rsidRPr="008F75C1">
        <w:rPr>
          <w:rFonts w:ascii="Roboto" w:hAnsi="Roboto"/>
          <w:sz w:val="22"/>
          <w:lang w:val="el-GR"/>
        </w:rPr>
        <w:t xml:space="preserve"> Στοιχείων, στις οποίες συμπεριλαμβάνεται για τις εν λόγω Μονάδες</w:t>
      </w:r>
      <w:r w:rsidR="00EB6A8E" w:rsidRPr="008F75C1">
        <w:rPr>
          <w:rFonts w:ascii="Roboto" w:hAnsi="Roboto"/>
          <w:sz w:val="22"/>
          <w:lang w:val="el-GR"/>
        </w:rPr>
        <w:t xml:space="preserve"> Παραγωγής</w:t>
      </w:r>
      <w:r w:rsidRPr="008F75C1">
        <w:rPr>
          <w:rFonts w:ascii="Roboto" w:hAnsi="Roboto"/>
          <w:sz w:val="22"/>
          <w:lang w:val="el-GR"/>
        </w:rPr>
        <w:t xml:space="preserve"> το στοιχείο της μέγιστης ημερήσιας έγχυσης ενέργειας.</w:t>
      </w:r>
    </w:p>
    <w:p w14:paraId="68F036F1" w14:textId="77777777" w:rsidR="00676286" w:rsidRPr="008F75C1" w:rsidRDefault="00B52BBE" w:rsidP="007B4EE9">
      <w:pPr>
        <w:pStyle w:val="ListParagraph"/>
        <w:numPr>
          <w:ilvl w:val="0"/>
          <w:numId w:val="389"/>
        </w:numPr>
        <w:ind w:left="851"/>
        <w:rPr>
          <w:rFonts w:ascii="Roboto" w:hAnsi="Roboto"/>
          <w:sz w:val="22"/>
          <w:lang w:val="el-GR"/>
        </w:rPr>
      </w:pPr>
      <w:r w:rsidRPr="008F75C1">
        <w:rPr>
          <w:rFonts w:ascii="Roboto" w:hAnsi="Roboto"/>
          <w:sz w:val="22"/>
          <w:lang w:val="el-GR"/>
        </w:rPr>
        <w:t>να ενημερώνουν τον Διαχειριστή του ΕΣΜΗΕ αναφορικά με την προβλεπόμενη μεταβολή των στοιχείων που επηρεάζουν τη διαχείριση των υποχρεωτικών νερών, το συντομότερο δυνατό μετά την επέλευση του γεγονότος έκτακτης ανάγκης.</w:t>
      </w:r>
    </w:p>
    <w:p w14:paraId="6278AE1D" w14:textId="5B5D0903" w:rsidR="00B52BBE" w:rsidRPr="008F75C1" w:rsidRDefault="00676286" w:rsidP="007B4EE9">
      <w:pPr>
        <w:pStyle w:val="ListParagraph"/>
        <w:numPr>
          <w:ilvl w:val="0"/>
          <w:numId w:val="389"/>
        </w:numPr>
        <w:ind w:left="851"/>
        <w:rPr>
          <w:rFonts w:ascii="Roboto" w:hAnsi="Roboto"/>
          <w:sz w:val="22"/>
          <w:lang w:val="el-GR"/>
        </w:rPr>
      </w:pPr>
      <w:r w:rsidRPr="008F75C1">
        <w:rPr>
          <w:rFonts w:ascii="Roboto" w:hAnsi="Roboto"/>
          <w:sz w:val="22"/>
          <w:lang w:val="el-GR"/>
        </w:rPr>
        <w:t xml:space="preserve">να ενημερώνουν, σε εβδομαδιαία βάση, τον Διαχειριστή του ΕΣΜΗΕ αναφορικά με την ημερήσια ποσότητα των υδάτων σε κυβικά μέτρα και την αντιστοιχούσα σε αυτή ενέργεια σε </w:t>
      </w:r>
      <w:r w:rsidRPr="008F75C1">
        <w:rPr>
          <w:rFonts w:ascii="Roboto" w:hAnsi="Roboto"/>
          <w:sz w:val="22"/>
        </w:rPr>
        <w:t>MWh</w:t>
      </w:r>
      <w:r w:rsidRPr="008F75C1">
        <w:rPr>
          <w:rFonts w:ascii="Roboto" w:hAnsi="Roboto"/>
          <w:sz w:val="22"/>
          <w:lang w:val="el-GR"/>
        </w:rPr>
        <w:t>, η οποία διήλθε από τον υπερχειλιστή</w:t>
      </w:r>
      <w:r w:rsidR="00E46B15" w:rsidRPr="008F75C1">
        <w:rPr>
          <w:rFonts w:ascii="Roboto" w:hAnsi="Roboto"/>
          <w:sz w:val="22"/>
          <w:lang w:val="el-GR"/>
        </w:rPr>
        <w:t xml:space="preserve"> για κάθε ταμιευτήρα</w:t>
      </w:r>
      <w:r w:rsidRPr="008F75C1">
        <w:rPr>
          <w:rFonts w:ascii="Roboto" w:hAnsi="Roboto"/>
          <w:sz w:val="22"/>
          <w:lang w:val="el-GR"/>
        </w:rPr>
        <w:t>.</w:t>
      </w:r>
      <w:r w:rsidR="00F902D6">
        <w:rPr>
          <w:rFonts w:ascii="Roboto" w:hAnsi="Roboto"/>
          <w:sz w:val="22"/>
          <w:lang w:val="el-GR"/>
        </w:rPr>
        <w:t xml:space="preserve"> </w:t>
      </w:r>
    </w:p>
    <w:p w14:paraId="4ABC8452" w14:textId="77777777" w:rsidR="00B52BBE" w:rsidRPr="008F75C1" w:rsidRDefault="00B52BBE" w:rsidP="00E50ADF">
      <w:pPr>
        <w:pStyle w:val="ListParagraph"/>
        <w:numPr>
          <w:ilvl w:val="0"/>
          <w:numId w:val="253"/>
        </w:numPr>
        <w:ind w:left="426" w:hanging="426"/>
        <w:rPr>
          <w:rFonts w:ascii="Roboto" w:hAnsi="Roboto"/>
          <w:sz w:val="22"/>
          <w:lang w:val="el-GR"/>
        </w:rPr>
      </w:pPr>
      <w:r w:rsidRPr="008F75C1">
        <w:rPr>
          <w:rFonts w:ascii="Roboto" w:hAnsi="Roboto"/>
          <w:sz w:val="22"/>
          <w:lang w:val="el-GR"/>
        </w:rPr>
        <w:t>Το ύψος της Ανώτατης Στάθμης Ασφαλείας Ταμιευτήρα και της Ελάχιστης Στάθμης Ασφαλείας Ταμιευτήρα καθορίζονται για κάθε Κατανεμόμενη υδροηλεκτρική Μονάδα Παραγωγής από τη ΡΑΕ μετά από πρόταση του σχετικού Παρόχου Υπηρεσιών Εξισορρόπησης και γνώμη του Διαχειριστή του ΕΣΜΗΕ.</w:t>
      </w:r>
    </w:p>
    <w:p w14:paraId="3D2D2C4F" w14:textId="77777777" w:rsidR="00B52BBE" w:rsidRPr="008F75C1" w:rsidRDefault="00B52BBE" w:rsidP="00E50ADF">
      <w:pPr>
        <w:pStyle w:val="ListParagraph"/>
        <w:numPr>
          <w:ilvl w:val="0"/>
          <w:numId w:val="253"/>
        </w:numPr>
        <w:ind w:left="426" w:hanging="426"/>
        <w:rPr>
          <w:rFonts w:ascii="Roboto" w:hAnsi="Roboto"/>
          <w:sz w:val="22"/>
          <w:lang w:val="el-GR"/>
        </w:rPr>
      </w:pPr>
      <w:r w:rsidRPr="008F75C1">
        <w:rPr>
          <w:rFonts w:ascii="Roboto" w:hAnsi="Roboto"/>
          <w:sz w:val="22"/>
          <w:lang w:val="el-GR"/>
        </w:rPr>
        <w:t>Οι Πάροχοι Υπηρεσιών Εξισορρόπησης που εκπροσωπούν Κατανεμόμενες υδροηλεκτρικές Μονάδες Παραγωγής που συνδέονται με ταμιευτήρα δύνανται:</w:t>
      </w:r>
    </w:p>
    <w:p w14:paraId="0909A978" w14:textId="56180836" w:rsidR="00B52BBE" w:rsidRPr="008F75C1" w:rsidRDefault="00B52BBE" w:rsidP="007B4EE9">
      <w:pPr>
        <w:pStyle w:val="ListParagraph"/>
        <w:numPr>
          <w:ilvl w:val="0"/>
          <w:numId w:val="390"/>
        </w:numPr>
        <w:ind w:left="851"/>
        <w:rPr>
          <w:rFonts w:ascii="Roboto" w:hAnsi="Roboto"/>
          <w:sz w:val="22"/>
          <w:lang w:val="el-GR"/>
        </w:rPr>
      </w:pPr>
      <w:r w:rsidRPr="008F75C1">
        <w:rPr>
          <w:rFonts w:ascii="Roboto" w:hAnsi="Roboto"/>
          <w:sz w:val="22"/>
          <w:lang w:val="el-GR"/>
        </w:rPr>
        <w:t xml:space="preserve">να υποβάλλουν </w:t>
      </w:r>
      <w:r w:rsidR="003D53DF" w:rsidRPr="008F75C1">
        <w:rPr>
          <w:rFonts w:ascii="Roboto" w:hAnsi="Roboto"/>
          <w:sz w:val="22"/>
          <w:lang w:val="el-GR"/>
        </w:rPr>
        <w:t xml:space="preserve">δηλώσεις υποχρεωτικών εγχύσεων υδάτινων πόρων </w:t>
      </w:r>
      <w:r w:rsidRPr="008F75C1">
        <w:rPr>
          <w:rFonts w:ascii="Roboto" w:hAnsi="Roboto"/>
          <w:sz w:val="22"/>
          <w:lang w:val="el-GR"/>
        </w:rPr>
        <w:t xml:space="preserve">για τις ως άνω Μονάδες για την αποφυγή υπερχείλισης μόνο όταν η στάθμη του σχετικού ταμιευτήρα προβλέπεται να είναι ίση ή μεγαλύτερη από την Ανώτατη Στάθμη Ασφαλείας Ταμιευτήρα. </w:t>
      </w:r>
    </w:p>
    <w:p w14:paraId="52B7211B" w14:textId="72FFF3C1" w:rsidR="00B52BBE" w:rsidRPr="008F75C1" w:rsidRDefault="00B52BBE" w:rsidP="007B4EE9">
      <w:pPr>
        <w:pStyle w:val="ListParagraph"/>
        <w:numPr>
          <w:ilvl w:val="0"/>
          <w:numId w:val="390"/>
        </w:numPr>
        <w:ind w:left="851"/>
        <w:rPr>
          <w:rFonts w:ascii="Roboto" w:hAnsi="Roboto"/>
          <w:sz w:val="22"/>
          <w:lang w:val="el-GR"/>
        </w:rPr>
      </w:pPr>
      <w:r w:rsidRPr="008F75C1">
        <w:rPr>
          <w:rFonts w:ascii="Roboto" w:hAnsi="Roboto"/>
          <w:sz w:val="22"/>
          <w:lang w:val="el-GR"/>
        </w:rPr>
        <w:t xml:space="preserve">να υποβάλλουν </w:t>
      </w:r>
      <w:r w:rsidR="00957922" w:rsidRPr="008F75C1">
        <w:rPr>
          <w:rFonts w:ascii="Roboto" w:hAnsi="Roboto"/>
          <w:sz w:val="22"/>
          <w:lang w:val="el-GR" w:eastAsia="el-GR"/>
        </w:rPr>
        <w:t>δηλώσεις περιορισμού μέγιστης ημερήσιας έγχυσης ενέργειας</w:t>
      </w:r>
      <w:r w:rsidR="00957922" w:rsidRPr="008F75C1" w:rsidDel="00957922">
        <w:rPr>
          <w:rFonts w:ascii="Roboto" w:hAnsi="Roboto"/>
          <w:sz w:val="22"/>
          <w:lang w:val="el-GR"/>
        </w:rPr>
        <w:t xml:space="preserve"> </w:t>
      </w:r>
      <w:r w:rsidRPr="008F75C1">
        <w:rPr>
          <w:rFonts w:ascii="Roboto" w:hAnsi="Roboto"/>
          <w:sz w:val="22"/>
          <w:lang w:val="el-GR"/>
        </w:rPr>
        <w:t>για τις ως άνω Μονάδες μόνο όταν η στάθμη του σχετικού ταμιευτήρα προβλέπεται να είναι ίση ή μικρότερη από την Ελάχιστη Στάθμη Ασφαλείας Ταμιευτήρα.</w:t>
      </w:r>
    </w:p>
    <w:p w14:paraId="567DF1B5" w14:textId="77777777" w:rsidR="00B52BBE" w:rsidRPr="008F75C1" w:rsidRDefault="00B52BBE" w:rsidP="00495C45">
      <w:pPr>
        <w:pStyle w:val="ListParagraph"/>
        <w:numPr>
          <w:ilvl w:val="0"/>
          <w:numId w:val="253"/>
        </w:numPr>
        <w:ind w:left="426" w:hanging="426"/>
        <w:rPr>
          <w:rFonts w:ascii="Roboto" w:hAnsi="Roboto"/>
          <w:sz w:val="22"/>
          <w:lang w:val="el-GR"/>
        </w:rPr>
      </w:pPr>
      <w:r w:rsidRPr="008F75C1">
        <w:rPr>
          <w:rFonts w:ascii="Roboto" w:hAnsi="Roboto"/>
          <w:sz w:val="22"/>
          <w:lang w:val="el-GR"/>
        </w:rPr>
        <w:t>Μετά την παρέλευση κάθε Ημέρας Κατανομής ο Διαχειριστής του ΕΣΜΗΕ δημοσιοποιεί άμεσα την ποσότητα ενέργειας που εγχύθηκε από κάθε Κατανεμόμενη υδροηλεκτρική Μονάδα Παραγωγής για κάθε Περίοδο Εκκαθάρισης Αποκλίσεων της Ημέρας Κατανομής.</w:t>
      </w:r>
    </w:p>
    <w:p w14:paraId="38AE91FC" w14:textId="77777777" w:rsidR="00B52BBE" w:rsidRPr="008F75C1" w:rsidDel="00A873FC" w:rsidRDefault="00B52BBE" w:rsidP="00495C45">
      <w:pPr>
        <w:pStyle w:val="ListParagraph"/>
        <w:numPr>
          <w:ilvl w:val="0"/>
          <w:numId w:val="253"/>
        </w:numPr>
        <w:ind w:left="426" w:hanging="426"/>
        <w:rPr>
          <w:rFonts w:ascii="Roboto" w:hAnsi="Roboto"/>
          <w:sz w:val="22"/>
          <w:lang w:val="el-GR"/>
        </w:rPr>
      </w:pPr>
      <w:r w:rsidRPr="008F75C1" w:rsidDel="00A873FC">
        <w:rPr>
          <w:rFonts w:ascii="Roboto" w:hAnsi="Roboto"/>
          <w:sz w:val="22"/>
          <w:lang w:val="el-GR"/>
        </w:rPr>
        <w:t xml:space="preserve">Ο Διαχειριστής του ΕΣΜΗΕ υποβάλλει στη ΡΑΕ, σε μηνιαία βάση, αναφορά στην οποία περιλαμβάνονται οι υποβληθείσες αιτήσεις τροποποίησης της δήλωσης εβδομαδιαίας διαχείρισης υποχρεωτικών νερών στην οποία περιλαμβάνονται οι λόγοι για τους οποίους υποβλήθηκαν, η σχετική τεκμηρίωση που υπέβαλαν οι Πάροχοι Υπηρεσιών Εξισορρόπησης, η αποδοχή ή απόρριψη αυτών από τον Διαχειριστή του ΕΣΜΗΕ, και κάθε άλλη σχετική πληροφορία. </w:t>
      </w:r>
    </w:p>
    <w:p w14:paraId="1C23333C" w14:textId="603721C8" w:rsidR="00B52BBE" w:rsidRPr="008F75C1" w:rsidRDefault="00B52BBE" w:rsidP="00495C45">
      <w:pPr>
        <w:pStyle w:val="ListParagraph"/>
        <w:numPr>
          <w:ilvl w:val="0"/>
          <w:numId w:val="253"/>
        </w:numPr>
        <w:ind w:left="426" w:hanging="426"/>
        <w:rPr>
          <w:rFonts w:ascii="Roboto" w:hAnsi="Roboto"/>
          <w:sz w:val="22"/>
          <w:lang w:val="el-GR"/>
        </w:rPr>
      </w:pPr>
      <w:r w:rsidRPr="008F75C1">
        <w:rPr>
          <w:rFonts w:ascii="Roboto" w:hAnsi="Roboto"/>
          <w:sz w:val="22"/>
          <w:lang w:val="el-GR"/>
        </w:rPr>
        <w:t xml:space="preserve">Ο Διαχειριστής του ΕΣΜΗΕ αποστέλλει στη ΡΑΕ μέχρι το τέλος του επόμενου μήνα, αναφορά στην οποία θα περιλαμβάνονται κατ’ ελάχιστον τα ακόλουθα στοιχεία σε ημερήσιο επίπεδο και ανά </w:t>
      </w:r>
      <w:r w:rsidR="00EB6A8E" w:rsidRPr="008F75C1">
        <w:rPr>
          <w:rFonts w:ascii="Roboto" w:hAnsi="Roboto"/>
          <w:sz w:val="22"/>
          <w:lang w:val="el-GR"/>
        </w:rPr>
        <w:t>Κατανεμόμενη υδροηλεκτρική Μονάδας Παραγωγής</w:t>
      </w:r>
      <w:r w:rsidRPr="008F75C1">
        <w:rPr>
          <w:rFonts w:ascii="Roboto" w:hAnsi="Roboto"/>
          <w:sz w:val="22"/>
          <w:lang w:val="el-GR"/>
        </w:rPr>
        <w:t xml:space="preserve">: </w:t>
      </w:r>
    </w:p>
    <w:p w14:paraId="0D71519A" w14:textId="77777777" w:rsidR="00B52BBE" w:rsidRPr="008F75C1" w:rsidRDefault="00B52BBE" w:rsidP="007B4EE9">
      <w:pPr>
        <w:pStyle w:val="ListParagraph"/>
        <w:numPr>
          <w:ilvl w:val="0"/>
          <w:numId w:val="391"/>
        </w:numPr>
        <w:ind w:left="851"/>
        <w:rPr>
          <w:rFonts w:ascii="Roboto" w:hAnsi="Roboto"/>
          <w:sz w:val="22"/>
          <w:lang w:val="el-GR"/>
        </w:rPr>
      </w:pPr>
      <w:r w:rsidRPr="008F75C1">
        <w:rPr>
          <w:rFonts w:ascii="Roboto" w:hAnsi="Roboto"/>
          <w:sz w:val="22"/>
          <w:lang w:val="el-GR"/>
        </w:rPr>
        <w:t>επίπεδο στάθμης αντίστοιχου ταμιευτήρα,</w:t>
      </w:r>
    </w:p>
    <w:p w14:paraId="4F543B64" w14:textId="77777777" w:rsidR="00B52BBE" w:rsidRPr="008F75C1" w:rsidRDefault="00B52BBE" w:rsidP="007B4EE9">
      <w:pPr>
        <w:pStyle w:val="ListParagraph"/>
        <w:numPr>
          <w:ilvl w:val="0"/>
          <w:numId w:val="391"/>
        </w:numPr>
        <w:ind w:left="851"/>
        <w:rPr>
          <w:rFonts w:ascii="Roboto" w:hAnsi="Roboto"/>
          <w:sz w:val="22"/>
          <w:lang w:val="el-GR"/>
        </w:rPr>
      </w:pPr>
      <w:r w:rsidRPr="008F75C1">
        <w:rPr>
          <w:rFonts w:ascii="Roboto" w:hAnsi="Roboto"/>
          <w:sz w:val="22"/>
          <w:lang w:val="el-GR"/>
        </w:rPr>
        <w:t>καμπύλες αποθεμάτων ταμιευτήρων,</w:t>
      </w:r>
    </w:p>
    <w:p w14:paraId="6D7738E0" w14:textId="77777777" w:rsidR="00B52BBE" w:rsidRPr="008F75C1" w:rsidRDefault="00B52BBE" w:rsidP="007B4EE9">
      <w:pPr>
        <w:pStyle w:val="ListParagraph"/>
        <w:numPr>
          <w:ilvl w:val="0"/>
          <w:numId w:val="391"/>
        </w:numPr>
        <w:ind w:left="851"/>
        <w:rPr>
          <w:rFonts w:ascii="Roboto" w:hAnsi="Roboto"/>
          <w:sz w:val="22"/>
          <w:lang w:val="el-GR"/>
        </w:rPr>
      </w:pPr>
      <w:r w:rsidRPr="008F75C1">
        <w:rPr>
          <w:rFonts w:ascii="Roboto" w:hAnsi="Roboto"/>
          <w:sz w:val="22"/>
          <w:lang w:val="el-GR"/>
        </w:rPr>
        <w:t>συνολική εγχεόμενη ενέργεια,</w:t>
      </w:r>
    </w:p>
    <w:p w14:paraId="11CDE981" w14:textId="676C79EB" w:rsidR="00B52BBE" w:rsidRPr="008F75C1" w:rsidRDefault="003D53DF" w:rsidP="007B4EE9">
      <w:pPr>
        <w:pStyle w:val="ListParagraph"/>
        <w:numPr>
          <w:ilvl w:val="0"/>
          <w:numId w:val="391"/>
        </w:numPr>
        <w:ind w:left="851"/>
        <w:rPr>
          <w:rFonts w:ascii="Roboto" w:hAnsi="Roboto"/>
          <w:sz w:val="22"/>
          <w:lang w:val="el-GR"/>
        </w:rPr>
      </w:pPr>
      <w:r w:rsidRPr="008F75C1">
        <w:rPr>
          <w:rFonts w:ascii="Roboto" w:hAnsi="Roboto"/>
          <w:sz w:val="22"/>
          <w:lang w:val="el-GR"/>
        </w:rPr>
        <w:t xml:space="preserve">δηλώσεις υποχρεωτικών εγχύσεων υδάτινων πόρων </w:t>
      </w:r>
      <w:r w:rsidR="00B52BBE" w:rsidRPr="008F75C1">
        <w:rPr>
          <w:rFonts w:ascii="Roboto" w:hAnsi="Roboto"/>
          <w:sz w:val="22"/>
          <w:lang w:val="el-GR"/>
        </w:rPr>
        <w:t xml:space="preserve">και διακριτά τις ποσότητες εξαιτίας υπερχείλισης, </w:t>
      </w:r>
    </w:p>
    <w:p w14:paraId="2383C4B8" w14:textId="77777777" w:rsidR="00B52BBE" w:rsidRPr="008F75C1" w:rsidRDefault="00B52BBE" w:rsidP="007B4EE9">
      <w:pPr>
        <w:pStyle w:val="ListParagraph"/>
        <w:numPr>
          <w:ilvl w:val="0"/>
          <w:numId w:val="391"/>
        </w:numPr>
        <w:ind w:left="851"/>
        <w:rPr>
          <w:rFonts w:ascii="Roboto" w:hAnsi="Roboto"/>
          <w:sz w:val="22"/>
          <w:lang w:val="el-GR"/>
        </w:rPr>
      </w:pPr>
      <w:r w:rsidRPr="008F75C1">
        <w:rPr>
          <w:rFonts w:ascii="Roboto" w:hAnsi="Roboto"/>
          <w:sz w:val="22"/>
          <w:lang w:val="el-GR"/>
        </w:rPr>
        <w:t>ενέργεια άντλησης.</w:t>
      </w:r>
    </w:p>
    <w:p w14:paraId="111E8BEE" w14:textId="38EFFC1B" w:rsidR="00EC2937" w:rsidRPr="008F75C1" w:rsidRDefault="00B52BBE" w:rsidP="00FE2D17">
      <w:pPr>
        <w:pStyle w:val="ListParagraph"/>
        <w:numPr>
          <w:ilvl w:val="0"/>
          <w:numId w:val="253"/>
        </w:numPr>
        <w:ind w:left="426" w:hanging="426"/>
        <w:rPr>
          <w:rFonts w:ascii="Roboto" w:hAnsi="Roboto"/>
          <w:sz w:val="22"/>
          <w:lang w:val="el-GR"/>
        </w:rPr>
      </w:pPr>
      <w:r w:rsidRPr="008F75C1">
        <w:rPr>
          <w:rFonts w:ascii="Roboto" w:hAnsi="Roboto"/>
          <w:sz w:val="22"/>
          <w:lang w:val="el-GR"/>
        </w:rPr>
        <w:t xml:space="preserve">Ο Διαχειριστής του ΕΣΜΗΕ ενημερώνει το Χρηματιστήριο Ενέργειας σχετικά με τις </w:t>
      </w:r>
      <w:r w:rsidR="003D53DF" w:rsidRPr="008F75C1">
        <w:rPr>
          <w:rFonts w:ascii="Roboto" w:hAnsi="Roboto"/>
          <w:sz w:val="22"/>
          <w:lang w:val="el-GR"/>
        </w:rPr>
        <w:t xml:space="preserve">δηλώσεις υποχρεωτικών εγχύσεων υδάτινων πόρων </w:t>
      </w:r>
      <w:r w:rsidRPr="008F75C1">
        <w:rPr>
          <w:rFonts w:ascii="Roboto" w:hAnsi="Roboto"/>
          <w:sz w:val="22"/>
          <w:lang w:val="el-GR"/>
        </w:rPr>
        <w:t>σύμφωνα με τα οριζόμενα στον Κανονισμό Λειτουργίας της Αγοράς Επόμενης Ημέρας και Ενδοημερήσιας Αγοράς.</w:t>
      </w:r>
    </w:p>
    <w:p w14:paraId="5BEAEF11" w14:textId="77777777" w:rsidR="00EC2937" w:rsidRPr="008F75C1" w:rsidRDefault="00B52BBE" w:rsidP="00FE2D17">
      <w:pPr>
        <w:pStyle w:val="ListParagraph"/>
        <w:numPr>
          <w:ilvl w:val="0"/>
          <w:numId w:val="253"/>
        </w:numPr>
        <w:ind w:left="426" w:hanging="426"/>
        <w:rPr>
          <w:rFonts w:ascii="Roboto" w:hAnsi="Roboto"/>
          <w:sz w:val="22"/>
          <w:lang w:val="el-GR"/>
        </w:rPr>
      </w:pPr>
      <w:r w:rsidRPr="008F75C1">
        <w:rPr>
          <w:rFonts w:ascii="Roboto" w:hAnsi="Roboto"/>
          <w:sz w:val="22"/>
          <w:lang w:val="el-GR"/>
        </w:rPr>
        <w:t xml:space="preserve">Λεπτομέρειες όσον αφορά την διαχείριση υδάτινων πόρων δύνανται να καθορίζονται στην Τεχνική Απόφαση «Διαδικασία Ενοποιημένου Προγραμματισμού». </w:t>
      </w:r>
    </w:p>
    <w:p w14:paraId="5EE25590" w14:textId="7B3E49B3" w:rsidR="00B52BBE" w:rsidRPr="008F75C1" w:rsidRDefault="00B52BBE" w:rsidP="008F75C1">
      <w:pPr>
        <w:pStyle w:val="Heading3"/>
      </w:pPr>
      <w:bookmarkStart w:id="300" w:name="_Toc36549391"/>
      <w:bookmarkStart w:id="301" w:name="_Toc52378558"/>
      <w:r w:rsidRPr="008F75C1">
        <w:t xml:space="preserve">Δηλώσεις </w:t>
      </w:r>
      <w:r w:rsidR="00ED59A6" w:rsidRPr="008F75C1">
        <w:t xml:space="preserve">Δωδεκάμηνης Προβλεπόμενης Χρήσης </w:t>
      </w:r>
      <w:bookmarkEnd w:id="300"/>
      <w:r w:rsidR="00ED59A6" w:rsidRPr="008F75C1">
        <w:t>Νερών</w:t>
      </w:r>
      <w:bookmarkStart w:id="302" w:name="_Toc36549390"/>
      <w:bookmarkEnd w:id="301"/>
    </w:p>
    <w:p w14:paraId="2BF94EDA" w14:textId="77777777" w:rsidR="00B52BBE" w:rsidRPr="008F75C1" w:rsidRDefault="00B52BBE" w:rsidP="00E50ADF">
      <w:pPr>
        <w:pStyle w:val="ListParagraph"/>
        <w:numPr>
          <w:ilvl w:val="0"/>
          <w:numId w:val="303"/>
        </w:numPr>
        <w:ind w:left="426" w:hanging="426"/>
        <w:rPr>
          <w:rFonts w:ascii="Roboto" w:eastAsia="Times New Roman" w:hAnsi="Roboto" w:cs="Times New Roman"/>
          <w:sz w:val="22"/>
          <w:lang w:val="el-GR" w:eastAsia="zh-CN"/>
        </w:rPr>
      </w:pPr>
      <w:r w:rsidRPr="008F75C1">
        <w:rPr>
          <w:rFonts w:ascii="Roboto" w:eastAsia="Times New Roman" w:hAnsi="Roboto" w:cs="Times New Roman"/>
          <w:sz w:val="22"/>
          <w:lang w:val="el-GR" w:eastAsia="zh-CN"/>
        </w:rPr>
        <w:t>Η δήλωση δωδεκάμηνης προβλεπόμενης χρήσης νερών αναφέρεται στο ερχόμενο δωδεκάμηνο και υποβάλλεται σε κυλιόμενη βάση, έως πέντε (5) ημέρες πριν την έναρξη του πρώτου μήνα στον οποίο αφορά. Η δήλωση δωδεκάμηνης προβλεπόμενης χρήσης νερών υποβάλλεται στον Διαχειριστή του ΕΣΜΗΕ συνοδευόμενη από τεκμηρίωση περί της μεγιστοποίησης της αξίας των υδάτινων πόρων και του συνολικού οφέλους που συνεπάγεται για τον τομέα της ηλεκτρικής ενέργειας η χρήση των Κατανεμόμενων υδροηλεκτρικών Μονάδων Παραγωγής.</w:t>
      </w:r>
    </w:p>
    <w:p w14:paraId="1652DD5C" w14:textId="3989BFD0" w:rsidR="00B52BBE" w:rsidRPr="008F75C1" w:rsidRDefault="00B52BBE" w:rsidP="00E50ADF">
      <w:pPr>
        <w:pStyle w:val="ListParagraph"/>
        <w:numPr>
          <w:ilvl w:val="0"/>
          <w:numId w:val="303"/>
        </w:numPr>
        <w:ind w:left="426" w:hanging="426"/>
        <w:rPr>
          <w:rFonts w:ascii="Roboto" w:eastAsia="Times New Roman" w:hAnsi="Roboto" w:cs="Times New Roman"/>
          <w:sz w:val="22"/>
          <w:lang w:val="el-GR" w:eastAsia="zh-CN"/>
        </w:rPr>
      </w:pPr>
      <w:r w:rsidRPr="008F75C1">
        <w:rPr>
          <w:rFonts w:ascii="Roboto" w:eastAsia="Times New Roman" w:hAnsi="Roboto" w:cs="Times New Roman"/>
          <w:sz w:val="22"/>
          <w:lang w:val="el-GR" w:eastAsia="zh-CN"/>
        </w:rPr>
        <w:t xml:space="preserve">Στη δήλωση δωδεκάμηνης προβλεπόμενης χρήσης νερών καθορίζονται για κάθε μήνα του επόμενου δωδεκαμήνου, αθροιστικά για όλες τις Περιόδους Κατανομής των Ημερών Κατανομής του μήνα, αθροιστικά για όλες τις Κατανεμόμενες υδροηλεκτρικές Μονάδες Παραγωγής κάθε Παρόχου Υπηρεσιών Εξισορρόπησης, και για τρία </w:t>
      </w:r>
      <w:r w:rsidR="00297BFD">
        <w:rPr>
          <w:rFonts w:ascii="Roboto" w:eastAsia="Times New Roman" w:hAnsi="Roboto" w:cs="Times New Roman"/>
          <w:sz w:val="22"/>
          <w:lang w:val="el-GR" w:eastAsia="zh-CN"/>
        </w:rPr>
        <w:t xml:space="preserve">(3) </w:t>
      </w:r>
      <w:r w:rsidRPr="008F75C1">
        <w:rPr>
          <w:rFonts w:ascii="Roboto" w:eastAsia="Times New Roman" w:hAnsi="Roboto" w:cs="Times New Roman"/>
          <w:sz w:val="22"/>
          <w:lang w:val="el-GR" w:eastAsia="zh-CN"/>
        </w:rPr>
        <w:t>υδρολογικά σενάρια (υψηλών, χαμηλών και ενδιάμεσων συνολικών εισροών) τα εξής:</w:t>
      </w:r>
    </w:p>
    <w:p w14:paraId="0402D5F0" w14:textId="77777777" w:rsidR="00B52BBE" w:rsidRPr="008F75C1" w:rsidRDefault="00B52BBE" w:rsidP="007B4EE9">
      <w:pPr>
        <w:pStyle w:val="ListParagraph"/>
        <w:numPr>
          <w:ilvl w:val="0"/>
          <w:numId w:val="392"/>
        </w:numPr>
        <w:ind w:left="851"/>
        <w:rPr>
          <w:rFonts w:ascii="Roboto" w:hAnsi="Roboto"/>
          <w:sz w:val="22"/>
          <w:lang w:val="el-GR"/>
        </w:rPr>
      </w:pPr>
      <w:r w:rsidRPr="008F75C1">
        <w:rPr>
          <w:rFonts w:ascii="Roboto" w:hAnsi="Roboto"/>
          <w:sz w:val="22"/>
          <w:lang w:val="el-GR"/>
        </w:rPr>
        <w:t xml:space="preserve">το πρόγραμμα προβλεπόμενης έγχυσης ενέργειας λόγω υποχρεωτικών λειτουργιών, </w:t>
      </w:r>
    </w:p>
    <w:p w14:paraId="7BD5FE8C" w14:textId="77777777" w:rsidR="00B52BBE" w:rsidRPr="008F75C1" w:rsidRDefault="00B52BBE" w:rsidP="007B4EE9">
      <w:pPr>
        <w:pStyle w:val="ListParagraph"/>
        <w:numPr>
          <w:ilvl w:val="0"/>
          <w:numId w:val="392"/>
        </w:numPr>
        <w:ind w:left="851"/>
        <w:rPr>
          <w:rFonts w:ascii="Roboto" w:hAnsi="Roboto"/>
          <w:sz w:val="22"/>
          <w:lang w:val="el-GR"/>
        </w:rPr>
      </w:pPr>
      <w:r w:rsidRPr="008F75C1">
        <w:rPr>
          <w:rFonts w:ascii="Roboto" w:hAnsi="Roboto"/>
          <w:sz w:val="22"/>
          <w:lang w:val="el-GR"/>
        </w:rPr>
        <w:t xml:space="preserve">το πρόγραμμα προβλεπόμενης πρόσθετης παραγωγής ενέργειας, </w:t>
      </w:r>
    </w:p>
    <w:p w14:paraId="5B93410F" w14:textId="77BEDE90" w:rsidR="00B52BBE" w:rsidRPr="008F75C1" w:rsidRDefault="00B52BBE" w:rsidP="007B4EE9">
      <w:pPr>
        <w:pStyle w:val="ListParagraph"/>
        <w:numPr>
          <w:ilvl w:val="0"/>
          <w:numId w:val="392"/>
        </w:numPr>
        <w:ind w:left="851"/>
        <w:rPr>
          <w:rFonts w:ascii="Roboto" w:hAnsi="Roboto"/>
          <w:sz w:val="22"/>
          <w:lang w:val="el-GR"/>
        </w:rPr>
      </w:pPr>
      <w:r w:rsidRPr="008F75C1">
        <w:rPr>
          <w:rFonts w:ascii="Roboto" w:hAnsi="Roboto"/>
          <w:sz w:val="22"/>
          <w:lang w:val="el-GR"/>
        </w:rPr>
        <w:t>οι αναμενόμενες εισροές ύδατος στους ταμιευτήρες</w:t>
      </w:r>
      <w:r w:rsidR="00622AFC" w:rsidRPr="008F75C1">
        <w:rPr>
          <w:rFonts w:ascii="Roboto" w:hAnsi="Roboto"/>
          <w:sz w:val="22"/>
          <w:lang w:val="el-GR"/>
        </w:rPr>
        <w:t>,</w:t>
      </w:r>
      <w:r w:rsidRPr="008F75C1">
        <w:rPr>
          <w:rFonts w:ascii="Roboto" w:hAnsi="Roboto"/>
          <w:sz w:val="22"/>
          <w:lang w:val="el-GR"/>
        </w:rPr>
        <w:t xml:space="preserve"> και</w:t>
      </w:r>
    </w:p>
    <w:p w14:paraId="3B33D48F" w14:textId="77777777" w:rsidR="00B52BBE" w:rsidRPr="008F75C1" w:rsidRDefault="00B52BBE" w:rsidP="007B4EE9">
      <w:pPr>
        <w:pStyle w:val="ListParagraph"/>
        <w:numPr>
          <w:ilvl w:val="0"/>
          <w:numId w:val="392"/>
        </w:numPr>
        <w:ind w:left="851"/>
        <w:rPr>
          <w:rFonts w:ascii="Roboto" w:hAnsi="Roboto"/>
          <w:sz w:val="22"/>
          <w:lang w:val="el-GR"/>
        </w:rPr>
      </w:pPr>
      <w:r w:rsidRPr="008F75C1">
        <w:rPr>
          <w:rFonts w:ascii="Roboto" w:hAnsi="Roboto"/>
          <w:sz w:val="22"/>
          <w:lang w:val="el-GR"/>
        </w:rPr>
        <w:t>τα προβλεπόμενα αποθέματα νερού στους ταμιευτήρες στο τέλος του μήνα.</w:t>
      </w:r>
    </w:p>
    <w:p w14:paraId="4E6E524E" w14:textId="0D14D115" w:rsidR="00B52BBE" w:rsidRPr="008F75C1" w:rsidRDefault="00B52BBE" w:rsidP="00E50ADF">
      <w:pPr>
        <w:pStyle w:val="ListParagraph"/>
        <w:numPr>
          <w:ilvl w:val="0"/>
          <w:numId w:val="303"/>
        </w:numPr>
        <w:ind w:left="426" w:hanging="426"/>
        <w:rPr>
          <w:rFonts w:ascii="Roboto" w:hAnsi="Roboto"/>
          <w:sz w:val="22"/>
          <w:lang w:val="el-GR"/>
        </w:rPr>
      </w:pPr>
      <w:r w:rsidRPr="008F75C1">
        <w:rPr>
          <w:rFonts w:ascii="Roboto" w:hAnsi="Roboto"/>
          <w:sz w:val="22"/>
          <w:lang w:val="el-GR"/>
        </w:rPr>
        <w:t>Εντός ενός (1) μηνός από την παρέλευση κάθε Έτους Αξιοπιστίας, οι Πάροχοι Υπηρεσιών Εξισορρόπησης που εκπροσωπούν Κατανεμόμενες υδροηλεκτρικές Μονάδες</w:t>
      </w:r>
      <w:r w:rsidR="00F902D6">
        <w:rPr>
          <w:rFonts w:ascii="Roboto" w:hAnsi="Roboto"/>
          <w:sz w:val="22"/>
          <w:lang w:val="el-GR"/>
        </w:rPr>
        <w:t xml:space="preserve"> </w:t>
      </w:r>
      <w:r w:rsidRPr="008F75C1">
        <w:rPr>
          <w:rFonts w:ascii="Roboto" w:hAnsi="Roboto"/>
          <w:sz w:val="22"/>
          <w:lang w:val="el-GR"/>
        </w:rPr>
        <w:t xml:space="preserve">Παραγωγής υποβάλλουν στον Διαχειριστή του ΕΣΜΗΕ και στη ΡΑΕ απολογιστική έκθεση περί της διαχείρισης των υδάτινων πόρων κατά το προηγούμενο Έτος Αξιοπιστίας. Στην έκθεση αυτή περιλαμβάνονται: </w:t>
      </w:r>
    </w:p>
    <w:p w14:paraId="79586ACD" w14:textId="77777777" w:rsidR="00B52BBE" w:rsidRPr="008F75C1" w:rsidRDefault="00B52BBE" w:rsidP="007B4EE9">
      <w:pPr>
        <w:pStyle w:val="ListParagraph"/>
        <w:numPr>
          <w:ilvl w:val="0"/>
          <w:numId w:val="393"/>
        </w:numPr>
        <w:tabs>
          <w:tab w:val="left" w:pos="993"/>
        </w:tabs>
        <w:ind w:left="851"/>
        <w:rPr>
          <w:rFonts w:ascii="Roboto" w:hAnsi="Roboto"/>
          <w:sz w:val="22"/>
          <w:lang w:val="el-GR"/>
        </w:rPr>
      </w:pPr>
      <w:r w:rsidRPr="008F75C1">
        <w:rPr>
          <w:rFonts w:ascii="Roboto" w:hAnsi="Roboto"/>
          <w:sz w:val="22"/>
          <w:lang w:val="el-GR"/>
        </w:rPr>
        <w:t xml:space="preserve">τα απολογιστικά στοιχεία της παραγράφου 1 του παρόντος Άρθρου, </w:t>
      </w:r>
    </w:p>
    <w:p w14:paraId="50062CF6" w14:textId="77777777" w:rsidR="00B52BBE" w:rsidRPr="008F75C1" w:rsidRDefault="00B52BBE" w:rsidP="007B4EE9">
      <w:pPr>
        <w:pStyle w:val="ListParagraph"/>
        <w:numPr>
          <w:ilvl w:val="0"/>
          <w:numId w:val="393"/>
        </w:numPr>
        <w:tabs>
          <w:tab w:val="left" w:pos="993"/>
        </w:tabs>
        <w:ind w:left="851"/>
        <w:rPr>
          <w:rFonts w:ascii="Roboto" w:hAnsi="Roboto"/>
          <w:sz w:val="22"/>
          <w:lang w:val="el-GR"/>
        </w:rPr>
      </w:pPr>
      <w:r w:rsidRPr="008F75C1">
        <w:rPr>
          <w:rFonts w:ascii="Roboto" w:hAnsi="Roboto"/>
          <w:sz w:val="22"/>
          <w:lang w:val="el-GR"/>
        </w:rPr>
        <w:t>αντιπαραβολή με τις αντίστοιχες δηλώσεις δωδεκάμηνης προβλεπόμενης χρήσης νερών και τεκμηρίωση των αποκλίσεων και</w:t>
      </w:r>
    </w:p>
    <w:p w14:paraId="17F7C830" w14:textId="77777777" w:rsidR="00B52BBE" w:rsidRPr="008F75C1" w:rsidRDefault="00B52BBE" w:rsidP="007B4EE9">
      <w:pPr>
        <w:pStyle w:val="ListParagraph"/>
        <w:numPr>
          <w:ilvl w:val="0"/>
          <w:numId w:val="393"/>
        </w:numPr>
        <w:tabs>
          <w:tab w:val="left" w:pos="993"/>
        </w:tabs>
        <w:ind w:left="851"/>
        <w:rPr>
          <w:rFonts w:ascii="Roboto" w:hAnsi="Roboto"/>
          <w:sz w:val="22"/>
          <w:lang w:val="el-GR"/>
        </w:rPr>
      </w:pPr>
      <w:r w:rsidRPr="008F75C1">
        <w:rPr>
          <w:rFonts w:ascii="Roboto" w:hAnsi="Roboto"/>
          <w:sz w:val="22"/>
          <w:lang w:val="el-GR"/>
        </w:rPr>
        <w:t>τεκμηρίωση περί της μεγιστοποίησης της αξίας των υδάτινων πόρων και του συνολικού οφέλους για τον τομέα της ηλεκτρικής ενέργειας από τη χρήση των Κατανεμόμενων υδροηλεκτρικών Μονάδων Παραγωγής.</w:t>
      </w:r>
    </w:p>
    <w:p w14:paraId="17C7A5B8" w14:textId="78F65129" w:rsidR="00B52BBE" w:rsidRPr="008F75C1" w:rsidRDefault="00B52BBE" w:rsidP="008F75C1">
      <w:pPr>
        <w:pStyle w:val="Heading3"/>
      </w:pPr>
      <w:bookmarkStart w:id="303" w:name="_Toc52378559"/>
      <w:r w:rsidRPr="008F75C1">
        <w:t xml:space="preserve">Δηλώσεις </w:t>
      </w:r>
      <w:r w:rsidR="00ED59A6" w:rsidRPr="008F75C1">
        <w:t xml:space="preserve">Εβδομαδιαίας Διαχείρισης Υποχρεωτικών </w:t>
      </w:r>
      <w:bookmarkEnd w:id="302"/>
      <w:r w:rsidR="00ED59A6" w:rsidRPr="008F75C1">
        <w:t>Νερών</w:t>
      </w:r>
      <w:bookmarkEnd w:id="303"/>
    </w:p>
    <w:p w14:paraId="612D33DF" w14:textId="077C6153" w:rsidR="00B52BBE" w:rsidRPr="008F75C1" w:rsidRDefault="00B52BBE" w:rsidP="00B52BBE">
      <w:pPr>
        <w:pStyle w:val="ListParagraph"/>
        <w:numPr>
          <w:ilvl w:val="0"/>
          <w:numId w:val="302"/>
        </w:numPr>
        <w:ind w:left="426"/>
        <w:rPr>
          <w:rFonts w:ascii="Roboto" w:hAnsi="Roboto"/>
          <w:sz w:val="22"/>
          <w:lang w:val="el-GR"/>
        </w:rPr>
      </w:pPr>
      <w:r w:rsidRPr="008F75C1">
        <w:rPr>
          <w:rFonts w:ascii="Roboto" w:hAnsi="Roboto"/>
          <w:sz w:val="22"/>
          <w:lang w:val="el-GR"/>
        </w:rPr>
        <w:t xml:space="preserve">Η δήλωση εβδομαδιαίας διαχείρισης υποχρεωτικών νερών υποβάλλεται από τους αντίστοιχους Παρόχους Υπηρεσιών Εξισορρόπησης έως την 12:00 </w:t>
      </w:r>
      <w:r w:rsidR="00622AFC" w:rsidRPr="008F75C1">
        <w:rPr>
          <w:rFonts w:ascii="Roboto" w:hAnsi="Roboto"/>
          <w:sz w:val="22"/>
          <w:lang w:val="el-GR"/>
        </w:rPr>
        <w:t xml:space="preserve">ΕΕΤ </w:t>
      </w:r>
      <w:r w:rsidRPr="008F75C1">
        <w:rPr>
          <w:rFonts w:ascii="Roboto" w:hAnsi="Roboto"/>
          <w:sz w:val="22"/>
          <w:lang w:val="el-GR"/>
        </w:rPr>
        <w:t xml:space="preserve">ώρα κάθε Πέμπτης και αναφέρεται στην περίοδο που άρχεται από το ερχόμενο Σάββατο και για συνολικά επτά </w:t>
      </w:r>
      <w:r w:rsidR="00297BFD">
        <w:rPr>
          <w:rFonts w:ascii="Roboto" w:hAnsi="Roboto"/>
          <w:sz w:val="22"/>
          <w:lang w:val="el-GR"/>
        </w:rPr>
        <w:t xml:space="preserve">(7) </w:t>
      </w:r>
      <w:r w:rsidRPr="008F75C1">
        <w:rPr>
          <w:rFonts w:ascii="Roboto" w:hAnsi="Roboto"/>
          <w:sz w:val="22"/>
          <w:lang w:val="el-GR"/>
        </w:rPr>
        <w:t xml:space="preserve">Ημέρες Κατανομής. Στη δήλωση εβδομαδιαίας διαχείρισης υποχρεωτικών νερών καθορίζεται για κάθε Κατανεμόμενη υδροηλεκτρική Μονάδα Παραγωγής, και για κάθε Περίοδο Κατανομής των επτά Ημερών Κατανομής αναφοράς της δήλωσης, η εκτιμώμενη ποσότητα ενέργειας που εγχέεται υποχρεωτικά και η οποία αντιστοιχεί στις εξής υποχρεωτικές λειτουργίες: </w:t>
      </w:r>
    </w:p>
    <w:p w14:paraId="1E2BDC6A" w14:textId="77777777" w:rsidR="00B52BBE" w:rsidRPr="008F75C1" w:rsidRDefault="00B52BBE" w:rsidP="007B4EE9">
      <w:pPr>
        <w:pStyle w:val="ListParagraph"/>
        <w:numPr>
          <w:ilvl w:val="0"/>
          <w:numId w:val="394"/>
        </w:numPr>
        <w:ind w:left="851"/>
        <w:rPr>
          <w:rFonts w:ascii="Roboto" w:hAnsi="Roboto"/>
          <w:sz w:val="22"/>
          <w:lang w:val="el-GR"/>
        </w:rPr>
      </w:pPr>
      <w:r w:rsidRPr="008F75C1">
        <w:rPr>
          <w:rFonts w:ascii="Roboto" w:hAnsi="Roboto"/>
          <w:sz w:val="22"/>
          <w:lang w:val="el-GR"/>
        </w:rPr>
        <w:t>ύδρευσης,</w:t>
      </w:r>
    </w:p>
    <w:p w14:paraId="13B37F4A" w14:textId="24C5FD06" w:rsidR="00B52BBE" w:rsidRPr="008F75C1" w:rsidRDefault="00B52BBE" w:rsidP="007B4EE9">
      <w:pPr>
        <w:pStyle w:val="ListParagraph"/>
        <w:numPr>
          <w:ilvl w:val="0"/>
          <w:numId w:val="394"/>
        </w:numPr>
        <w:ind w:left="851"/>
        <w:rPr>
          <w:rFonts w:ascii="Roboto" w:hAnsi="Roboto"/>
          <w:sz w:val="22"/>
          <w:lang w:val="el-GR"/>
        </w:rPr>
      </w:pPr>
      <w:r w:rsidRPr="008F75C1">
        <w:rPr>
          <w:rFonts w:ascii="Roboto" w:hAnsi="Roboto"/>
          <w:sz w:val="22"/>
          <w:lang w:val="el-GR"/>
        </w:rPr>
        <w:t>άρδευσης,</w:t>
      </w:r>
      <w:r w:rsidR="00622AFC" w:rsidRPr="008F75C1">
        <w:rPr>
          <w:rFonts w:ascii="Roboto" w:hAnsi="Roboto"/>
          <w:sz w:val="22"/>
          <w:lang w:val="el-GR"/>
        </w:rPr>
        <w:t xml:space="preserve"> και</w:t>
      </w:r>
    </w:p>
    <w:p w14:paraId="6826F6DF" w14:textId="638C9065" w:rsidR="00B52BBE" w:rsidRPr="008F75C1" w:rsidRDefault="00B52BBE" w:rsidP="007B4EE9">
      <w:pPr>
        <w:pStyle w:val="ListParagraph"/>
        <w:numPr>
          <w:ilvl w:val="0"/>
          <w:numId w:val="394"/>
        </w:numPr>
        <w:ind w:left="851"/>
        <w:rPr>
          <w:rFonts w:ascii="Roboto" w:hAnsi="Roboto"/>
          <w:sz w:val="22"/>
          <w:lang w:val="el-GR"/>
        </w:rPr>
      </w:pPr>
      <w:r w:rsidRPr="008F75C1">
        <w:rPr>
          <w:rFonts w:ascii="Roboto" w:hAnsi="Roboto"/>
          <w:sz w:val="22"/>
          <w:lang w:val="el-GR"/>
        </w:rPr>
        <w:t>οικολογικής παροχής</w:t>
      </w:r>
      <w:r w:rsidR="00297BFD">
        <w:rPr>
          <w:rFonts w:ascii="Roboto" w:hAnsi="Roboto"/>
          <w:sz w:val="22"/>
          <w:lang w:val="el-GR"/>
        </w:rPr>
        <w:t>.</w:t>
      </w:r>
    </w:p>
    <w:p w14:paraId="39D9C3AC" w14:textId="77777777" w:rsidR="00B52BBE" w:rsidRPr="008F75C1" w:rsidRDefault="00B52BBE" w:rsidP="00B52BBE">
      <w:pPr>
        <w:pStyle w:val="ListParagraph"/>
        <w:numPr>
          <w:ilvl w:val="0"/>
          <w:numId w:val="302"/>
        </w:numPr>
        <w:ind w:left="426"/>
        <w:rPr>
          <w:rFonts w:ascii="Roboto" w:eastAsia="Times New Roman" w:hAnsi="Roboto" w:cs="Times New Roman"/>
          <w:sz w:val="22"/>
          <w:lang w:val="el-GR" w:eastAsia="zh-CN"/>
        </w:rPr>
      </w:pPr>
      <w:r w:rsidRPr="008F75C1">
        <w:rPr>
          <w:rFonts w:ascii="Roboto" w:hAnsi="Roboto"/>
          <w:sz w:val="22"/>
          <w:lang w:val="el-GR"/>
        </w:rPr>
        <w:t xml:space="preserve">Οι Πάροχοι Υπηρεσιών Εξισορρόπησης που εκπροσωπούν Κατανεμόμενες υδροηλεκτρικές Μονάδες Παραγωγής υποχρεούνται, σε εβδομαδιαία βάση, να τεκμηριώνουν τις δηλώσεις ποσότητας ενέργειας για υποχρεωτικές λειτουργίες, υποβάλλοντας στοιχεία σχετικά με τις λειτουργίες αυτές καθώς και σχετικά με το ισοζύγιο εισροών-εκροών στους ταμιευτήρες. Η τεκμηρίωση αυτή γίνεται τόσο προϋπολογιστικά, όσο και απολογιστικά, και δημοσιεύεται στον </w:t>
      </w:r>
      <w:proofErr w:type="spellStart"/>
      <w:r w:rsidRPr="008F75C1">
        <w:rPr>
          <w:rFonts w:ascii="Roboto" w:hAnsi="Roboto"/>
          <w:sz w:val="22"/>
          <w:lang w:val="el-GR"/>
        </w:rPr>
        <w:t>ιστότοπο</w:t>
      </w:r>
      <w:proofErr w:type="spellEnd"/>
      <w:r w:rsidRPr="008F75C1">
        <w:rPr>
          <w:rFonts w:ascii="Roboto" w:hAnsi="Roboto"/>
          <w:sz w:val="22"/>
          <w:lang w:val="el-GR"/>
        </w:rPr>
        <w:t xml:space="preserve"> του Διαχειριστή του ΕΣΜΗΕ. Η δήλωση εβδομαδιαίας διαχείρισης υποχρεωτικών νερών κάθε Κατανεμόμενης υδροηλεκτρικής Μονάδας Παραγωγής είναι δεσμευτική και δεν </w:t>
      </w:r>
      <w:r w:rsidR="00E50ADF" w:rsidRPr="008F75C1">
        <w:rPr>
          <w:rFonts w:ascii="Roboto" w:hAnsi="Roboto"/>
          <w:sz w:val="22"/>
          <w:lang w:val="el-GR"/>
        </w:rPr>
        <w:t>μπορεί</w:t>
      </w:r>
      <w:r w:rsidRPr="008F75C1">
        <w:rPr>
          <w:rFonts w:ascii="Roboto" w:hAnsi="Roboto"/>
          <w:sz w:val="22"/>
          <w:lang w:val="el-GR"/>
        </w:rPr>
        <w:t xml:space="preserve"> να τροποποιηθεί για τις ποσότητες ενέργειας που αντιστοιχούν στο στοιχείο (γ) της παραγράφου 1 του παρόντος Άρθρου. </w:t>
      </w:r>
    </w:p>
    <w:p w14:paraId="72345E38" w14:textId="77777777" w:rsidR="00B52BBE" w:rsidRPr="008F75C1" w:rsidRDefault="00B52BBE" w:rsidP="00B52BBE">
      <w:pPr>
        <w:pStyle w:val="ListParagraph"/>
        <w:numPr>
          <w:ilvl w:val="0"/>
          <w:numId w:val="302"/>
        </w:numPr>
        <w:ind w:left="426"/>
        <w:rPr>
          <w:rFonts w:ascii="Roboto" w:hAnsi="Roboto"/>
          <w:sz w:val="22"/>
          <w:lang w:val="el-GR"/>
        </w:rPr>
      </w:pPr>
      <w:r w:rsidRPr="008F75C1">
        <w:rPr>
          <w:rFonts w:ascii="Roboto" w:hAnsi="Roboto"/>
          <w:sz w:val="22"/>
          <w:lang w:val="el-GR"/>
        </w:rPr>
        <w:t>Οι Πάροχοι Υπηρεσιών Εξισορρόπησης που εκπροσωπούν Κατανεμόμενες υδροηλεκτρικές Μονάδες Παραγωγής δύνανται να υποβάλλουν αίτηση τροποποίησης δήλωσης εβδομαδιαίας διαχείρισης υποχρεωτικών νερών όσον αφορά στα στοιχεία της παραγράφου 1 του παρόντος Άρθρου για λόγους έκτακτης ανάγκης, οι οποίοι περιλαμβάνουν περιπτώσεις που διαπιστώνεται παραβίαση της Ανώτατης Στάθμης Ασφαλείας Ταμιευτήρα, άλλους λόγους ασφάλειας, ή για ειδικές εργασίες και απαιτήσεις τρίτων. Το αίτημα τροποποίησης τεκμηριώνεται πλήρως από τον Πάροχο Υπηρεσιών Εξισορρόπησης. Ο Διαχειριστής του ΕΣΜΗΕ δύναται να ζητήσει εκ των υστέρων πρόσθετες πληροφορίες εάν κατά την κρίση του η αιτιολόγηση δεν είναι πλήρης. Ο Διαχειριστής του ΕΣΜΗΕ ενημερώνει τους Συμμετέχοντες το συντομότερο δυνατόν στις περιπτώσεις τροποποίησης της δήλωσης εβδομαδιαίας διαχείρισης υποχρεωτικών νερών.</w:t>
      </w:r>
    </w:p>
    <w:p w14:paraId="5E0F8826" w14:textId="64A9758D" w:rsidR="00B52BBE" w:rsidRPr="008F75C1" w:rsidRDefault="00B52BBE" w:rsidP="008F75C1">
      <w:pPr>
        <w:pStyle w:val="Heading3"/>
      </w:pPr>
      <w:bookmarkStart w:id="304" w:name="_Toc52378560"/>
      <w:r w:rsidRPr="008F75C1">
        <w:t xml:space="preserve">Δηλώσεις </w:t>
      </w:r>
      <w:r w:rsidR="00ED59A6" w:rsidRPr="008F75C1">
        <w:t>Ημερήσιας Διαχείρισης Υποχρεωτικών Νερών</w:t>
      </w:r>
      <w:bookmarkEnd w:id="304"/>
    </w:p>
    <w:p w14:paraId="14E6F2BF" w14:textId="77777777" w:rsidR="00B52BBE" w:rsidRPr="008F75C1" w:rsidRDefault="00B52BBE" w:rsidP="00495C45">
      <w:pPr>
        <w:pStyle w:val="ListParagraph"/>
        <w:numPr>
          <w:ilvl w:val="0"/>
          <w:numId w:val="361"/>
        </w:numPr>
        <w:ind w:left="426"/>
        <w:rPr>
          <w:rFonts w:ascii="Roboto" w:hAnsi="Roboto"/>
          <w:sz w:val="22"/>
          <w:lang w:val="el-GR"/>
        </w:rPr>
      </w:pPr>
      <w:r w:rsidRPr="008F75C1">
        <w:rPr>
          <w:rFonts w:ascii="Roboto" w:hAnsi="Roboto"/>
          <w:sz w:val="22"/>
          <w:lang w:val="el-GR"/>
        </w:rPr>
        <w:t xml:space="preserve">Οι Πάροχοι Υπηρεσιών Εξισορρόπησης που εκπροσωπούν Κατανεμόμενες υδροηλεκτρικές Μονάδες Παραγωγής υποχρεούνται να ενημερώνουν τον Διαχειριστή του ΕΣΜΗΕ αναφορικά με την προβλεπόμενη μεταβολή των στοιχείων που επηρεάζουν τη διαχείριση των υποχρεωτικών νερών, το συντομότερο δυνατό μετά την επέλευση του γεγονότος. Συγκεκριμένα, υποχρεούνται να ενημερώνουν τον Διαχειριστή του ΕΣΜΗΕ για τα εξής: </w:t>
      </w:r>
    </w:p>
    <w:p w14:paraId="7AFB5429" w14:textId="77777777" w:rsidR="00B52BBE" w:rsidRPr="008F75C1" w:rsidRDefault="00B52BBE" w:rsidP="007B4EE9">
      <w:pPr>
        <w:pStyle w:val="ListParagraph"/>
        <w:numPr>
          <w:ilvl w:val="0"/>
          <w:numId w:val="395"/>
        </w:numPr>
        <w:ind w:left="851"/>
        <w:rPr>
          <w:rFonts w:ascii="Roboto" w:hAnsi="Roboto"/>
          <w:sz w:val="22"/>
          <w:lang w:val="el-GR"/>
        </w:rPr>
      </w:pPr>
      <w:r w:rsidRPr="008F75C1">
        <w:rPr>
          <w:rFonts w:ascii="Roboto" w:hAnsi="Roboto"/>
          <w:sz w:val="22"/>
          <w:lang w:val="el-GR"/>
        </w:rPr>
        <w:t xml:space="preserve">για τη στάθμη του ταμιευτήρα της Κατανεμόμενης υδροηλεκτρικής Μονάδας Παραγωγής και την αναμενόμενη μεταβολή αυτής, ιδίως όταν διαπιστώνεται ή προβλέπεται παραβίαση της Ανώτατης Στάθμης Ασφαλείας Ταμιευτήρα, </w:t>
      </w:r>
    </w:p>
    <w:p w14:paraId="16D8B3BD" w14:textId="77777777" w:rsidR="00B52BBE" w:rsidRPr="008F75C1" w:rsidRDefault="00B52BBE" w:rsidP="007B4EE9">
      <w:pPr>
        <w:pStyle w:val="ListParagraph"/>
        <w:numPr>
          <w:ilvl w:val="0"/>
          <w:numId w:val="395"/>
        </w:numPr>
        <w:ind w:left="851"/>
        <w:rPr>
          <w:rFonts w:ascii="Roboto" w:hAnsi="Roboto"/>
          <w:sz w:val="22"/>
          <w:lang w:val="el-GR"/>
        </w:rPr>
      </w:pPr>
      <w:r w:rsidRPr="008F75C1">
        <w:rPr>
          <w:rFonts w:ascii="Roboto" w:hAnsi="Roboto"/>
          <w:sz w:val="22"/>
          <w:lang w:val="el-GR"/>
        </w:rPr>
        <w:t>για την παροχή ύδατος στον ταμιευτήρα της Κατανεμόμενης υδροηλεκτρικής Μονάδας Παραγωγής</w:t>
      </w:r>
      <w:r w:rsidR="008C0B6A" w:rsidRPr="008F75C1">
        <w:rPr>
          <w:rFonts w:ascii="Roboto" w:hAnsi="Roboto"/>
          <w:sz w:val="22"/>
          <w:lang w:val="el-GR"/>
        </w:rPr>
        <w:t xml:space="preserve"> (στιγμιαία ή μέση για συγκεκριμένη περίοδο), </w:t>
      </w:r>
    </w:p>
    <w:p w14:paraId="12742378" w14:textId="77777777" w:rsidR="00B52BBE" w:rsidRPr="008F75C1" w:rsidRDefault="008C0B6A" w:rsidP="007B4EE9">
      <w:pPr>
        <w:pStyle w:val="ListParagraph"/>
        <w:numPr>
          <w:ilvl w:val="0"/>
          <w:numId w:val="395"/>
        </w:numPr>
        <w:ind w:left="851"/>
        <w:rPr>
          <w:rFonts w:ascii="Roboto" w:hAnsi="Roboto"/>
          <w:sz w:val="22"/>
          <w:lang w:val="el-GR"/>
        </w:rPr>
      </w:pPr>
      <w:r w:rsidRPr="008F75C1">
        <w:rPr>
          <w:rFonts w:ascii="Roboto" w:hAnsi="Roboto"/>
          <w:sz w:val="22"/>
          <w:lang w:val="el-GR"/>
        </w:rPr>
        <w:t xml:space="preserve">για λήψη τυχόν αναγκαίων μέτρων για την ασφάλεια των φραγμάτων των ταμιευτήρων σε περιπτώσεις που παρατηρούνται υψηλές παροχές ύδατος, </w:t>
      </w:r>
    </w:p>
    <w:p w14:paraId="0C8162DA" w14:textId="77777777" w:rsidR="00B52BBE" w:rsidRPr="008F75C1" w:rsidRDefault="008C0B6A" w:rsidP="007B4EE9">
      <w:pPr>
        <w:pStyle w:val="ListParagraph"/>
        <w:numPr>
          <w:ilvl w:val="0"/>
          <w:numId w:val="395"/>
        </w:numPr>
        <w:ind w:left="851"/>
        <w:rPr>
          <w:rFonts w:ascii="Roboto" w:hAnsi="Roboto"/>
          <w:sz w:val="22"/>
          <w:lang w:val="el-GR"/>
        </w:rPr>
      </w:pPr>
      <w:r w:rsidRPr="008F75C1">
        <w:rPr>
          <w:rFonts w:ascii="Roboto" w:hAnsi="Roboto"/>
          <w:sz w:val="22"/>
          <w:lang w:val="el-GR"/>
        </w:rPr>
        <w:t xml:space="preserve">για τη διαφοροποίηση των αρδευτικών αναγκών, </w:t>
      </w:r>
    </w:p>
    <w:p w14:paraId="5AB9F7C5" w14:textId="77777777" w:rsidR="00B52BBE" w:rsidRPr="008F75C1" w:rsidRDefault="00B52BBE" w:rsidP="007B4EE9">
      <w:pPr>
        <w:pStyle w:val="ListParagraph"/>
        <w:numPr>
          <w:ilvl w:val="0"/>
          <w:numId w:val="395"/>
        </w:numPr>
        <w:ind w:left="851"/>
        <w:rPr>
          <w:rFonts w:ascii="Roboto" w:hAnsi="Roboto"/>
          <w:sz w:val="22"/>
          <w:lang w:val="el-GR"/>
        </w:rPr>
      </w:pPr>
      <w:r w:rsidRPr="008F75C1">
        <w:rPr>
          <w:rFonts w:ascii="Roboto" w:hAnsi="Roboto"/>
          <w:sz w:val="22"/>
          <w:lang w:val="el-GR"/>
        </w:rPr>
        <w:t>για ειδικές εργασίες και απαιτήσεις τρίτων ή</w:t>
      </w:r>
    </w:p>
    <w:p w14:paraId="2B6331B6" w14:textId="77777777" w:rsidR="00B52BBE" w:rsidRPr="008F75C1" w:rsidRDefault="00B52BBE" w:rsidP="007B4EE9">
      <w:pPr>
        <w:pStyle w:val="ListParagraph"/>
        <w:numPr>
          <w:ilvl w:val="0"/>
          <w:numId w:val="395"/>
        </w:numPr>
        <w:ind w:left="851"/>
        <w:rPr>
          <w:rFonts w:ascii="Roboto" w:hAnsi="Roboto"/>
          <w:sz w:val="22"/>
          <w:lang w:val="el-GR"/>
        </w:rPr>
      </w:pPr>
      <w:r w:rsidRPr="008F75C1">
        <w:rPr>
          <w:rFonts w:ascii="Roboto" w:hAnsi="Roboto"/>
          <w:sz w:val="22"/>
          <w:lang w:val="el-GR"/>
        </w:rPr>
        <w:t>για άλλους λόγους ασφάλειας (Ανωτέρα Βία).</w:t>
      </w:r>
    </w:p>
    <w:p w14:paraId="1776D13C" w14:textId="4EEF6F0F" w:rsidR="00B52BBE" w:rsidRPr="008F75C1" w:rsidRDefault="00B52BBE" w:rsidP="00317A1E">
      <w:pPr>
        <w:pStyle w:val="ListParagraph"/>
        <w:numPr>
          <w:ilvl w:val="0"/>
          <w:numId w:val="361"/>
        </w:numPr>
        <w:ind w:left="426"/>
        <w:rPr>
          <w:rFonts w:ascii="Roboto" w:hAnsi="Roboto"/>
          <w:sz w:val="22"/>
          <w:lang w:val="el-GR"/>
        </w:rPr>
      </w:pPr>
      <w:r w:rsidRPr="008F75C1">
        <w:rPr>
          <w:rFonts w:ascii="Roboto" w:hAnsi="Roboto"/>
          <w:sz w:val="22"/>
          <w:lang w:val="el-GR"/>
        </w:rPr>
        <w:t xml:space="preserve">Οι Πάροχοι Υπηρεσιών Εξισορρόπησης που εκπροσωπούν Κατανεμόμενες υδροηλεκτρικές Μονάδες Παραγωγής υποχρεούνται να υποβάλλουν στον Διαχειριστή ΕΣΜΗΕ ημερήσιες δηλώσεις υποχρεωτικών εγχύσεων υδάτινων πόρων μέχρι τις 09:30 </w:t>
      </w:r>
      <w:r w:rsidR="00C4172E" w:rsidRPr="008F75C1">
        <w:rPr>
          <w:rFonts w:ascii="Roboto" w:hAnsi="Roboto"/>
          <w:sz w:val="22"/>
          <w:lang w:val="el-GR"/>
        </w:rPr>
        <w:t>ΕΕΤ</w:t>
      </w:r>
      <w:r w:rsidRPr="008F75C1">
        <w:rPr>
          <w:rFonts w:ascii="Roboto" w:hAnsi="Roboto"/>
          <w:sz w:val="22"/>
          <w:lang w:val="el-GR"/>
        </w:rPr>
        <w:t xml:space="preserve"> της προηγούμενης Ημέρας Κατανομής. Επιπλέον, υποχρεούνται να υποβάλλουν στον Διαχειριστή ΕΣΜΗΕ ημερήσιες δηλώσεις υποχρεωτικών εγχύσεων υδάτινων πόρων το συντομότερο δυνατό μετά την επέλευση γεγονότος που επηρεάζει τη διαχείριση των υποχρεωτικών νερών.</w:t>
      </w:r>
    </w:p>
    <w:p w14:paraId="4445B487" w14:textId="77777777" w:rsidR="00B52BBE" w:rsidRPr="008F75C1" w:rsidRDefault="00E50ADF" w:rsidP="00317A1E">
      <w:pPr>
        <w:pStyle w:val="ListParagraph"/>
        <w:numPr>
          <w:ilvl w:val="0"/>
          <w:numId w:val="361"/>
        </w:numPr>
        <w:ind w:left="426"/>
        <w:rPr>
          <w:rFonts w:ascii="Roboto" w:hAnsi="Roboto"/>
          <w:sz w:val="22"/>
          <w:lang w:val="el-GR"/>
        </w:rPr>
      </w:pPr>
      <w:r w:rsidRPr="008F75C1">
        <w:rPr>
          <w:rFonts w:ascii="Roboto" w:hAnsi="Roboto"/>
          <w:sz w:val="22"/>
          <w:lang w:val="el-GR"/>
        </w:rPr>
        <w:t>Παρέκκλιση</w:t>
      </w:r>
      <w:r w:rsidR="00B52BBE" w:rsidRPr="008F75C1">
        <w:rPr>
          <w:rFonts w:ascii="Roboto" w:hAnsi="Roboto"/>
          <w:sz w:val="22"/>
          <w:lang w:val="el-GR"/>
        </w:rPr>
        <w:t xml:space="preserve"> της ημερήσιας δήλωσης υποχρεωτικών εγχύσεων υδάτινων πόρων από την αντίστοιχη δήλωση εβδομαδιαίας διαχείρισης υποχρεωτικών νερών επιτρέπεται μόνο στις παρακάτω περιπτώσεις:</w:t>
      </w:r>
    </w:p>
    <w:p w14:paraId="412B6EB1" w14:textId="77777777" w:rsidR="00B52BBE" w:rsidRPr="008F75C1" w:rsidRDefault="00B52BBE" w:rsidP="007B4EE9">
      <w:pPr>
        <w:pStyle w:val="ListParagraph"/>
        <w:numPr>
          <w:ilvl w:val="0"/>
          <w:numId w:val="396"/>
        </w:numPr>
        <w:ind w:left="851"/>
        <w:rPr>
          <w:rFonts w:ascii="Roboto" w:hAnsi="Roboto"/>
          <w:sz w:val="22"/>
          <w:lang w:val="el-GR"/>
        </w:rPr>
      </w:pPr>
      <w:r w:rsidRPr="008F75C1">
        <w:rPr>
          <w:rFonts w:ascii="Roboto" w:hAnsi="Roboto"/>
          <w:sz w:val="22"/>
          <w:lang w:val="el-GR"/>
        </w:rPr>
        <w:t>διαφοροποίηση των αναγκών ύδρευσης,</w:t>
      </w:r>
    </w:p>
    <w:p w14:paraId="3A42595D" w14:textId="77777777" w:rsidR="00B52BBE" w:rsidRPr="008F75C1" w:rsidRDefault="008C0B6A" w:rsidP="007B4EE9">
      <w:pPr>
        <w:pStyle w:val="ListParagraph"/>
        <w:numPr>
          <w:ilvl w:val="0"/>
          <w:numId w:val="396"/>
        </w:numPr>
        <w:ind w:left="851"/>
        <w:rPr>
          <w:rFonts w:ascii="Roboto" w:hAnsi="Roboto"/>
          <w:sz w:val="22"/>
          <w:lang w:val="el-GR"/>
        </w:rPr>
      </w:pPr>
      <w:r w:rsidRPr="008F75C1">
        <w:rPr>
          <w:rFonts w:ascii="Roboto" w:hAnsi="Roboto"/>
          <w:sz w:val="22"/>
          <w:lang w:val="el-GR"/>
        </w:rPr>
        <w:t>διαφοροποίηση των αναγκών άρδευσης</w:t>
      </w:r>
      <w:r w:rsidR="00B52BBE" w:rsidRPr="008F75C1">
        <w:rPr>
          <w:rFonts w:ascii="Roboto" w:hAnsi="Roboto"/>
          <w:sz w:val="22"/>
          <w:lang w:val="el-GR"/>
        </w:rPr>
        <w:t>,</w:t>
      </w:r>
    </w:p>
    <w:p w14:paraId="1E6B0F31" w14:textId="77777777" w:rsidR="00B52BBE" w:rsidRPr="008F75C1" w:rsidRDefault="00B52BBE" w:rsidP="007B4EE9">
      <w:pPr>
        <w:pStyle w:val="ListParagraph"/>
        <w:numPr>
          <w:ilvl w:val="0"/>
          <w:numId w:val="396"/>
        </w:numPr>
        <w:ind w:left="851"/>
        <w:rPr>
          <w:rFonts w:ascii="Roboto" w:hAnsi="Roboto"/>
          <w:sz w:val="22"/>
          <w:lang w:val="el-GR"/>
        </w:rPr>
      </w:pPr>
      <w:r w:rsidRPr="008F75C1">
        <w:rPr>
          <w:rFonts w:ascii="Roboto" w:hAnsi="Roboto"/>
          <w:sz w:val="22"/>
          <w:lang w:val="el-GR"/>
        </w:rPr>
        <w:t>αποφυγή υπερχείλισης,</w:t>
      </w:r>
    </w:p>
    <w:p w14:paraId="0C328C71" w14:textId="4F5268A6" w:rsidR="00B52BBE" w:rsidRPr="008F75C1" w:rsidRDefault="00B52BBE" w:rsidP="007B4EE9">
      <w:pPr>
        <w:pStyle w:val="ListParagraph"/>
        <w:numPr>
          <w:ilvl w:val="0"/>
          <w:numId w:val="396"/>
        </w:numPr>
        <w:ind w:left="851"/>
        <w:rPr>
          <w:rFonts w:ascii="Roboto" w:hAnsi="Roboto"/>
          <w:sz w:val="22"/>
          <w:lang w:val="el-GR"/>
        </w:rPr>
      </w:pPr>
      <w:r w:rsidRPr="008F75C1">
        <w:rPr>
          <w:rFonts w:ascii="Roboto" w:hAnsi="Roboto"/>
          <w:sz w:val="22"/>
          <w:lang w:val="el-GR"/>
        </w:rPr>
        <w:t>ειδικές εργασίες και απαιτήσεις τρίτων</w:t>
      </w:r>
      <w:r w:rsidR="00622AFC" w:rsidRPr="008F75C1">
        <w:rPr>
          <w:rFonts w:ascii="Roboto" w:hAnsi="Roboto"/>
          <w:sz w:val="22"/>
          <w:lang w:val="el-GR"/>
        </w:rPr>
        <w:t xml:space="preserve"> και</w:t>
      </w:r>
    </w:p>
    <w:p w14:paraId="0A428307" w14:textId="1DFF3B24" w:rsidR="00B52BBE" w:rsidRPr="008F75C1" w:rsidRDefault="00B52BBE" w:rsidP="007B4EE9">
      <w:pPr>
        <w:pStyle w:val="ListParagraph"/>
        <w:numPr>
          <w:ilvl w:val="0"/>
          <w:numId w:val="396"/>
        </w:numPr>
        <w:ind w:left="851"/>
        <w:rPr>
          <w:rFonts w:ascii="Roboto" w:hAnsi="Roboto"/>
          <w:sz w:val="22"/>
          <w:lang w:val="el-GR"/>
        </w:rPr>
      </w:pPr>
      <w:r w:rsidRPr="008F75C1">
        <w:rPr>
          <w:rFonts w:ascii="Roboto" w:hAnsi="Roboto"/>
          <w:sz w:val="22"/>
          <w:lang w:val="el-GR"/>
        </w:rPr>
        <w:t>άλλοι λόγοι ασφάλειας (Ανωτέρα Βία)</w:t>
      </w:r>
      <w:r w:rsidR="00297BFD">
        <w:rPr>
          <w:rFonts w:ascii="Roboto" w:hAnsi="Roboto"/>
          <w:sz w:val="22"/>
          <w:lang w:val="el-GR"/>
        </w:rPr>
        <w:t>.</w:t>
      </w:r>
    </w:p>
    <w:p w14:paraId="34A94AF5" w14:textId="77777777" w:rsidR="00B52BBE" w:rsidRPr="008F75C1" w:rsidRDefault="00B52BBE" w:rsidP="00317A1E">
      <w:pPr>
        <w:pStyle w:val="ListParagraph"/>
        <w:numPr>
          <w:ilvl w:val="0"/>
          <w:numId w:val="361"/>
        </w:numPr>
        <w:ind w:left="426"/>
        <w:rPr>
          <w:rFonts w:ascii="Roboto" w:hAnsi="Roboto"/>
          <w:sz w:val="22"/>
          <w:lang w:val="el-GR"/>
        </w:rPr>
      </w:pPr>
      <w:r w:rsidRPr="008F75C1">
        <w:rPr>
          <w:rFonts w:ascii="Roboto" w:hAnsi="Roboto"/>
          <w:sz w:val="22"/>
          <w:lang w:val="el-GR"/>
        </w:rPr>
        <w:t xml:space="preserve">Κάθε </w:t>
      </w:r>
      <w:r w:rsidR="00E50ADF" w:rsidRPr="008F75C1">
        <w:rPr>
          <w:rFonts w:ascii="Roboto" w:hAnsi="Roboto"/>
          <w:sz w:val="22"/>
          <w:lang w:val="el-GR"/>
        </w:rPr>
        <w:t>παρέκκλιση</w:t>
      </w:r>
      <w:r w:rsidRPr="008F75C1">
        <w:rPr>
          <w:rFonts w:ascii="Roboto" w:hAnsi="Roboto"/>
          <w:sz w:val="22"/>
          <w:lang w:val="el-GR"/>
        </w:rPr>
        <w:t xml:space="preserve"> της ημερήσιας δήλωσης υποχρεωτικών εγχύσεων υδάτινων πόρων από την δήλωση εβδομαδιαίας διαχείρισης υποχρεωτικών νερών τεκμηριώνεται πλήρως από τον Πάροχο Υπηρεσιών Εξισορρόπησης. Ο Διαχειριστής του ΕΣΜΗΕ δύναται να ζητήσει εκ των υστέρων πρόσθετες πληροφορίες εάν κατά την κρίση του η αιτιολόγηση δεν είναι πλήρης. Ο Διαχειριστής του ΕΣΜΗΕ ενημερώνει τους Συμμετέχοντες το συντομότερο δυνατόν στις περιπτώσεις τροποποίησης της δήλωσης εβδομαδιαίας διαχείρισης υποχρεωτικών νερών.</w:t>
      </w:r>
    </w:p>
    <w:p w14:paraId="5DAD614F" w14:textId="77777777" w:rsidR="00B52BBE" w:rsidRPr="008F75C1" w:rsidRDefault="00B52BBE" w:rsidP="00317A1E">
      <w:pPr>
        <w:pStyle w:val="ListParagraph"/>
        <w:numPr>
          <w:ilvl w:val="0"/>
          <w:numId w:val="361"/>
        </w:numPr>
        <w:ind w:left="426"/>
        <w:rPr>
          <w:rFonts w:ascii="Roboto" w:hAnsi="Roboto"/>
          <w:sz w:val="22"/>
          <w:lang w:val="el-GR"/>
        </w:rPr>
      </w:pPr>
      <w:r w:rsidRPr="008F75C1">
        <w:rPr>
          <w:rFonts w:ascii="Roboto" w:hAnsi="Roboto"/>
          <w:sz w:val="22"/>
          <w:lang w:val="el-GR"/>
        </w:rPr>
        <w:t>Σε περίπτωση που υποβληθεί τροποποιημένη ημερήσια δήλωση υποχρεωτικών εγχύσεων υδάτινων πόρων κατά την διάρκεια της Ημέρα Κατανομής την οποία αφορά η δήλωση, ο Διαχειριστής του ΕΣΜΗΕ:</w:t>
      </w:r>
    </w:p>
    <w:p w14:paraId="5F7AF867" w14:textId="77777777" w:rsidR="00B52BBE" w:rsidRPr="008F75C1" w:rsidRDefault="00B52BBE" w:rsidP="007B4EE9">
      <w:pPr>
        <w:pStyle w:val="ListParagraph"/>
        <w:numPr>
          <w:ilvl w:val="0"/>
          <w:numId w:val="397"/>
        </w:numPr>
        <w:ind w:left="851"/>
        <w:rPr>
          <w:rFonts w:ascii="Roboto" w:hAnsi="Roboto"/>
          <w:sz w:val="22"/>
          <w:lang w:val="el-GR"/>
        </w:rPr>
      </w:pPr>
      <w:r w:rsidRPr="008F75C1">
        <w:rPr>
          <w:rFonts w:ascii="Roboto" w:hAnsi="Roboto"/>
          <w:sz w:val="22"/>
          <w:lang w:val="el-GR"/>
        </w:rPr>
        <w:t>ανάλογα με το μέγεθος της μεταβολής αποφασίζει αν απαιτείται εκτέλεση κατ' απαίτηση ΔΕΠ,</w:t>
      </w:r>
    </w:p>
    <w:p w14:paraId="0B98660E" w14:textId="528476DA" w:rsidR="00B52BBE" w:rsidRPr="008F75C1" w:rsidRDefault="00B52BBE" w:rsidP="007B4EE9">
      <w:pPr>
        <w:pStyle w:val="ListParagraph"/>
        <w:numPr>
          <w:ilvl w:val="0"/>
          <w:numId w:val="397"/>
        </w:numPr>
        <w:ind w:left="851"/>
        <w:rPr>
          <w:rFonts w:ascii="Roboto" w:hAnsi="Roboto"/>
          <w:sz w:val="22"/>
          <w:lang w:val="el-GR"/>
        </w:rPr>
      </w:pPr>
      <w:r w:rsidRPr="008F75C1">
        <w:rPr>
          <w:rFonts w:ascii="Roboto" w:hAnsi="Roboto"/>
          <w:sz w:val="22"/>
          <w:lang w:val="el-GR"/>
        </w:rPr>
        <w:t xml:space="preserve">εντάσσει τις τροποποιημένες </w:t>
      </w:r>
      <w:r w:rsidR="00622AFC" w:rsidRPr="008F75C1">
        <w:rPr>
          <w:rFonts w:ascii="Roboto" w:hAnsi="Roboto"/>
          <w:sz w:val="22"/>
          <w:lang w:val="el-GR"/>
        </w:rPr>
        <w:t xml:space="preserve">ημερήσιες </w:t>
      </w:r>
      <w:r w:rsidRPr="008F75C1">
        <w:rPr>
          <w:rFonts w:ascii="Roboto" w:hAnsi="Roboto"/>
          <w:sz w:val="22"/>
          <w:lang w:val="el-GR"/>
        </w:rPr>
        <w:t>δηλώσεις υποχρεωτικών εγχύσεων υδάτινων πόρων στην Αγορά Ενέργειας Εξισορρόπησης,</w:t>
      </w:r>
      <w:r w:rsidR="00B251AC" w:rsidRPr="008F75C1">
        <w:rPr>
          <w:rFonts w:ascii="Roboto" w:hAnsi="Roboto"/>
          <w:sz w:val="22"/>
          <w:lang w:val="el-GR"/>
        </w:rPr>
        <w:t xml:space="preserve"> και</w:t>
      </w:r>
    </w:p>
    <w:p w14:paraId="708FEA5E" w14:textId="77777777" w:rsidR="00B52BBE" w:rsidRPr="008F75C1" w:rsidRDefault="00B52BBE" w:rsidP="007B4EE9">
      <w:pPr>
        <w:pStyle w:val="ListParagraph"/>
        <w:numPr>
          <w:ilvl w:val="0"/>
          <w:numId w:val="397"/>
        </w:numPr>
        <w:ind w:left="851"/>
        <w:rPr>
          <w:rFonts w:ascii="Roboto" w:hAnsi="Roboto"/>
          <w:sz w:val="22"/>
          <w:lang w:val="el-GR"/>
        </w:rPr>
      </w:pPr>
      <w:r w:rsidRPr="008F75C1">
        <w:rPr>
          <w:rFonts w:ascii="Roboto" w:hAnsi="Roboto"/>
          <w:sz w:val="22"/>
          <w:lang w:val="el-GR"/>
        </w:rPr>
        <w:t>έχει την δυνατότητα να κατανείμει τις πρόσθετες ποσότητες εντός της Ημέρας Κατανομής έτσι ώστε να διασφαλίζεται η λειτουργία του ΕΣΜΗΕ και να μη διαταράσσεται κατά το δυνατό η λειτουργία της Αγοράς Εξισορρόπησης.</w:t>
      </w:r>
    </w:p>
    <w:p w14:paraId="3DF59AA5" w14:textId="77777777" w:rsidR="00D60264" w:rsidRPr="008F75C1" w:rsidRDefault="00D60264" w:rsidP="007D5B3A">
      <w:pPr>
        <w:pStyle w:val="ListParagraph"/>
        <w:ind w:left="567"/>
        <w:rPr>
          <w:rFonts w:ascii="Roboto" w:hAnsi="Roboto"/>
          <w:sz w:val="22"/>
          <w:lang w:val="el-GR"/>
        </w:rPr>
      </w:pPr>
    </w:p>
    <w:p w14:paraId="123A8316" w14:textId="2AC9B08C" w:rsidR="002133D7" w:rsidRPr="008F75C1" w:rsidRDefault="002133D7" w:rsidP="00895CE4">
      <w:pPr>
        <w:pStyle w:val="Heading2"/>
      </w:pPr>
      <w:bookmarkStart w:id="305" w:name="_Toc508895794"/>
      <w:bookmarkStart w:id="306" w:name="_Toc52378561"/>
      <w:r w:rsidRPr="008F75C1">
        <w:t>ΚΕΦΑΛΑΙΟ 6</w:t>
      </w:r>
      <w:bookmarkEnd w:id="305"/>
      <w:bookmarkEnd w:id="306"/>
    </w:p>
    <w:p w14:paraId="69C39FFB" w14:textId="593AD44E" w:rsidR="002133D7" w:rsidRPr="008F75C1" w:rsidRDefault="002133D7" w:rsidP="00895CE4">
      <w:pPr>
        <w:pStyle w:val="Heading2"/>
      </w:pPr>
      <w:bookmarkStart w:id="307" w:name="_Toc508895795"/>
      <w:bookmarkStart w:id="308" w:name="_Toc52378562"/>
      <w:r w:rsidRPr="008F75C1">
        <w:t>ΔΙΑΦΟΡΑ</w:t>
      </w:r>
      <w:bookmarkEnd w:id="307"/>
      <w:bookmarkEnd w:id="308"/>
    </w:p>
    <w:p w14:paraId="10DD5AD8" w14:textId="5EB735B2" w:rsidR="002133D7" w:rsidRPr="008F75C1" w:rsidRDefault="002133D7" w:rsidP="008F75C1">
      <w:pPr>
        <w:pStyle w:val="Heading3"/>
      </w:pPr>
      <w:bookmarkStart w:id="309" w:name="_Toc508895796"/>
      <w:bookmarkStart w:id="310" w:name="_Toc52378563"/>
      <w:r w:rsidRPr="008F75C1">
        <w:t>Τέλος Αγοράς Εξισορρόπησης</w:t>
      </w:r>
      <w:bookmarkEnd w:id="309"/>
      <w:bookmarkEnd w:id="310"/>
      <w:r w:rsidRPr="008F75C1">
        <w:t xml:space="preserve"> </w:t>
      </w:r>
    </w:p>
    <w:p w14:paraId="16F2D136" w14:textId="5DBE878F" w:rsidR="002133D7" w:rsidRPr="008F75C1" w:rsidRDefault="002133D7" w:rsidP="007D5B3A">
      <w:pPr>
        <w:pStyle w:val="ListParagraph"/>
        <w:numPr>
          <w:ilvl w:val="0"/>
          <w:numId w:val="32"/>
        </w:numPr>
        <w:ind w:left="426" w:hanging="426"/>
        <w:rPr>
          <w:rFonts w:ascii="Roboto" w:hAnsi="Roboto"/>
          <w:sz w:val="22"/>
          <w:lang w:val="el-GR"/>
        </w:rPr>
      </w:pPr>
      <w:r w:rsidRPr="008F75C1">
        <w:rPr>
          <w:rFonts w:ascii="Roboto" w:hAnsi="Roboto"/>
          <w:sz w:val="22"/>
          <w:lang w:val="el-GR"/>
        </w:rPr>
        <w:t xml:space="preserve">Οι δαπάνες που σχετίζονται με τις υποχρεώσεις του </w:t>
      </w:r>
      <w:r w:rsidR="00124781" w:rsidRPr="008F75C1">
        <w:rPr>
          <w:rFonts w:ascii="Roboto" w:hAnsi="Roboto"/>
          <w:sz w:val="22"/>
          <w:lang w:val="el-GR"/>
        </w:rPr>
        <w:t>Διαχειριστή του ΕΣΜΗΕ</w:t>
      </w:r>
      <w:r w:rsidRPr="008F75C1">
        <w:rPr>
          <w:rFonts w:ascii="Roboto" w:hAnsi="Roboto"/>
          <w:sz w:val="22"/>
          <w:lang w:val="el-GR"/>
        </w:rPr>
        <w:t xml:space="preserve"> σύμφωνα με τον παρόντα Κανονισμό και θεωρούνται εύλογες, αποδοτικές και αναλογικές, καθώς και ποσοστό απόδοσης επί αυτών,</w:t>
      </w:r>
      <w:r w:rsidR="00295414" w:rsidRPr="008F75C1">
        <w:rPr>
          <w:rFonts w:ascii="Roboto" w:hAnsi="Roboto"/>
          <w:sz w:val="22"/>
          <w:lang w:val="el-GR"/>
        </w:rPr>
        <w:t xml:space="preserve"> </w:t>
      </w:r>
      <w:r w:rsidRPr="008F75C1">
        <w:rPr>
          <w:rFonts w:ascii="Roboto" w:hAnsi="Roboto"/>
          <w:sz w:val="22"/>
          <w:lang w:val="el-GR"/>
        </w:rPr>
        <w:t>ανακτώνται από τον Διαχειριστή μέσω Τέλους Αγοράς Εξισορρόπησης, το οποίο καταβάλλεται από κάθε Πάροχο Υπηρεσιών Εξισορρόπησης και</w:t>
      </w:r>
      <w:r w:rsidR="00DB3639" w:rsidRPr="008F75C1">
        <w:rPr>
          <w:rFonts w:ascii="Roboto" w:hAnsi="Roboto"/>
          <w:sz w:val="22"/>
          <w:lang w:val="el-GR"/>
        </w:rPr>
        <w:t xml:space="preserve"> κάθε</w:t>
      </w:r>
      <w:r w:rsidRPr="008F75C1">
        <w:rPr>
          <w:rFonts w:ascii="Roboto" w:hAnsi="Roboto"/>
          <w:sz w:val="22"/>
          <w:lang w:val="el-GR"/>
        </w:rPr>
        <w:t xml:space="preserve"> Συμβαλλόμενο Μέρος με Ευθύνη Εξισορρόπησης. </w:t>
      </w:r>
    </w:p>
    <w:p w14:paraId="7C50B5B1" w14:textId="77777777" w:rsidR="002133D7" w:rsidRPr="008F75C1" w:rsidRDefault="002133D7" w:rsidP="007D5B3A">
      <w:pPr>
        <w:pStyle w:val="ListParagraph"/>
        <w:numPr>
          <w:ilvl w:val="0"/>
          <w:numId w:val="32"/>
        </w:numPr>
        <w:ind w:left="426" w:hanging="426"/>
        <w:rPr>
          <w:rFonts w:ascii="Roboto" w:hAnsi="Roboto"/>
          <w:sz w:val="22"/>
          <w:lang w:val="el-GR"/>
        </w:rPr>
      </w:pPr>
      <w:r w:rsidRPr="008F75C1">
        <w:rPr>
          <w:rFonts w:ascii="Roboto" w:hAnsi="Roboto"/>
          <w:sz w:val="22"/>
          <w:lang w:val="el-GR"/>
        </w:rPr>
        <w:t xml:space="preserve">Το Τέλος Αγοράς Εξισορρόπησης καθορίζεται ετησίως, τουλάχιστον δύο μήνες πριν από την έναρξη κάθε έτους, μετά από πρόταση του </w:t>
      </w:r>
      <w:r w:rsidR="00124781" w:rsidRPr="008F75C1">
        <w:rPr>
          <w:rFonts w:ascii="Roboto" w:hAnsi="Roboto"/>
          <w:sz w:val="22"/>
          <w:lang w:val="el-GR"/>
        </w:rPr>
        <w:t>Διαχειριστή του ΕΣΜΗΕ</w:t>
      </w:r>
      <w:r w:rsidRPr="008F75C1">
        <w:rPr>
          <w:rFonts w:ascii="Roboto" w:hAnsi="Roboto"/>
          <w:sz w:val="22"/>
          <w:lang w:val="el-GR"/>
        </w:rPr>
        <w:t xml:space="preserve"> και έγκριση της </w:t>
      </w:r>
      <w:r w:rsidR="004B4870" w:rsidRPr="008F75C1">
        <w:rPr>
          <w:rFonts w:ascii="Roboto" w:hAnsi="Roboto"/>
          <w:sz w:val="22"/>
          <w:lang w:val="el-GR"/>
        </w:rPr>
        <w:t>ΡΑΕ</w:t>
      </w:r>
      <w:r w:rsidRPr="008F75C1">
        <w:rPr>
          <w:rFonts w:ascii="Roboto" w:hAnsi="Roboto"/>
          <w:sz w:val="22"/>
          <w:lang w:val="el-GR"/>
        </w:rPr>
        <w:t>. Ο καθορισμός του Τέλους Αγοράς Εξισορρόπησης για κάθε έτος μπορεί να λαμβάνει υπόψη διορθώσεις που αφορούν προηγούμενα έτη, εφόσον αυτό απαιτείται.</w:t>
      </w:r>
    </w:p>
    <w:p w14:paraId="3F574688" w14:textId="77777777" w:rsidR="002133D7" w:rsidRPr="008F75C1" w:rsidRDefault="002133D7" w:rsidP="007D5B3A">
      <w:pPr>
        <w:pStyle w:val="ListParagraph"/>
        <w:numPr>
          <w:ilvl w:val="0"/>
          <w:numId w:val="32"/>
        </w:numPr>
        <w:ind w:left="426" w:hanging="426"/>
        <w:rPr>
          <w:rFonts w:ascii="Roboto" w:hAnsi="Roboto"/>
          <w:sz w:val="22"/>
          <w:lang w:val="el-GR"/>
        </w:rPr>
      </w:pPr>
      <w:r w:rsidRPr="008F75C1">
        <w:rPr>
          <w:rFonts w:ascii="Roboto" w:hAnsi="Roboto"/>
          <w:sz w:val="22"/>
          <w:lang w:val="el-GR"/>
        </w:rPr>
        <w:t>Το Τέλος Αγοράς Εξισορρόπησης</w:t>
      </w:r>
      <w:r w:rsidR="00F76450" w:rsidRPr="008F75C1">
        <w:rPr>
          <w:rFonts w:ascii="Roboto" w:hAnsi="Roboto"/>
          <w:sz w:val="22"/>
          <w:lang w:val="el-GR"/>
        </w:rPr>
        <w:t xml:space="preserve"> δύναται να</w:t>
      </w:r>
      <w:r w:rsidRPr="008F75C1">
        <w:rPr>
          <w:rFonts w:ascii="Roboto" w:hAnsi="Roboto"/>
          <w:sz w:val="22"/>
          <w:lang w:val="el-GR"/>
        </w:rPr>
        <w:t xml:space="preserve"> περιλαμβάνει τις ακόλουθες συνιστώσες:</w:t>
      </w:r>
    </w:p>
    <w:p w14:paraId="1239935F" w14:textId="418E019D" w:rsidR="002133D7" w:rsidRPr="008F75C1" w:rsidRDefault="002133D7" w:rsidP="007B4EE9">
      <w:pPr>
        <w:pStyle w:val="ListParagraph"/>
        <w:numPr>
          <w:ilvl w:val="0"/>
          <w:numId w:val="398"/>
        </w:numPr>
        <w:ind w:left="851"/>
        <w:rPr>
          <w:rFonts w:ascii="Roboto" w:hAnsi="Roboto"/>
          <w:sz w:val="22"/>
          <w:lang w:val="el-GR"/>
        </w:rPr>
      </w:pPr>
      <w:r w:rsidRPr="008F75C1">
        <w:rPr>
          <w:rFonts w:ascii="Roboto" w:hAnsi="Roboto"/>
          <w:sz w:val="22"/>
          <w:lang w:val="el-GR"/>
        </w:rPr>
        <w:t>Πάγιο Κόστος συμμετοχής στην Αγορά Εξισορρόπησης ανά Συμμετέχοντα. Το κόστος αυτό καταβάλλεται σε μηνιαία βάση και δύναται να διαφοροποιείται ανά κατηγορία Συμμετέχοντα.</w:t>
      </w:r>
    </w:p>
    <w:p w14:paraId="45D74D52" w14:textId="77777777" w:rsidR="002133D7" w:rsidRPr="008F75C1" w:rsidRDefault="002133D7" w:rsidP="007B4EE9">
      <w:pPr>
        <w:pStyle w:val="ListParagraph"/>
        <w:numPr>
          <w:ilvl w:val="0"/>
          <w:numId w:val="398"/>
        </w:numPr>
        <w:ind w:left="851"/>
        <w:rPr>
          <w:rFonts w:ascii="Roboto" w:hAnsi="Roboto"/>
          <w:sz w:val="22"/>
          <w:lang w:val="el-GR"/>
        </w:rPr>
      </w:pPr>
      <w:r w:rsidRPr="008F75C1">
        <w:rPr>
          <w:rFonts w:ascii="Roboto" w:hAnsi="Roboto"/>
          <w:sz w:val="22"/>
          <w:lang w:val="el-GR"/>
        </w:rPr>
        <w:t>Αναλογικό Τέλος Εξισορρόπησης,</w:t>
      </w:r>
      <w:r w:rsidR="00496576" w:rsidRPr="008F75C1">
        <w:rPr>
          <w:rFonts w:ascii="Roboto" w:hAnsi="Roboto"/>
          <w:sz w:val="22"/>
          <w:lang w:val="el-GR"/>
        </w:rPr>
        <w:t xml:space="preserve"> ανά Συμμετέχοντα</w:t>
      </w:r>
      <w:r w:rsidR="00DB3639" w:rsidRPr="008F75C1">
        <w:rPr>
          <w:rFonts w:ascii="Roboto" w:hAnsi="Roboto"/>
          <w:sz w:val="22"/>
          <w:lang w:val="el-GR"/>
        </w:rPr>
        <w:t>, σύμφωνα με την επόμενη παράγραφο</w:t>
      </w:r>
      <w:r w:rsidR="00496576" w:rsidRPr="008F75C1">
        <w:rPr>
          <w:rFonts w:ascii="Roboto" w:hAnsi="Roboto"/>
          <w:sz w:val="22"/>
          <w:lang w:val="el-GR"/>
        </w:rPr>
        <w:t>. Το κόστος αυτό καταβάλλεται σε μηνιαία βάση</w:t>
      </w:r>
      <w:r w:rsidRPr="008F75C1">
        <w:rPr>
          <w:rFonts w:ascii="Roboto" w:hAnsi="Roboto"/>
          <w:sz w:val="22"/>
          <w:lang w:val="el-GR"/>
        </w:rPr>
        <w:t>.</w:t>
      </w:r>
    </w:p>
    <w:p w14:paraId="6D68469F" w14:textId="27599072" w:rsidR="00DB3639" w:rsidRPr="008F75C1" w:rsidRDefault="002133D7" w:rsidP="007D5B3A">
      <w:pPr>
        <w:pStyle w:val="ListParagraph"/>
        <w:numPr>
          <w:ilvl w:val="0"/>
          <w:numId w:val="32"/>
        </w:numPr>
        <w:ind w:left="426" w:hanging="426"/>
        <w:rPr>
          <w:rFonts w:ascii="Roboto" w:hAnsi="Roboto"/>
          <w:sz w:val="22"/>
          <w:lang w:val="el-GR"/>
        </w:rPr>
      </w:pPr>
      <w:r w:rsidRPr="008F75C1">
        <w:rPr>
          <w:rFonts w:ascii="Roboto" w:hAnsi="Roboto"/>
          <w:sz w:val="22"/>
          <w:lang w:val="el-GR"/>
        </w:rPr>
        <w:t xml:space="preserve">Το Αναλογικό Τέλος Εξισορρόπησης χρεώνεται στα Συμβαλλόμενα Μέρη με Ευθύνη Εξισορρόπησης με βάση τη μηνιαία ποσότητα ενέργειας αποκλίσεων και στους Παρόχους Υπηρεσιών Εξισορρόπησης με βάση τη μηνιαία ποσότητα </w:t>
      </w:r>
      <w:r w:rsidR="00DB3639" w:rsidRPr="008F75C1">
        <w:rPr>
          <w:rFonts w:ascii="Roboto" w:hAnsi="Roboto"/>
          <w:sz w:val="22"/>
          <w:lang w:val="el-GR"/>
        </w:rPr>
        <w:t>Ε</w:t>
      </w:r>
      <w:r w:rsidRPr="008F75C1">
        <w:rPr>
          <w:rFonts w:ascii="Roboto" w:hAnsi="Roboto"/>
          <w:sz w:val="22"/>
          <w:lang w:val="el-GR"/>
        </w:rPr>
        <w:t xml:space="preserve">νέργειας </w:t>
      </w:r>
      <w:r w:rsidR="00DB3639" w:rsidRPr="008F75C1">
        <w:rPr>
          <w:rFonts w:ascii="Roboto" w:hAnsi="Roboto"/>
          <w:sz w:val="22"/>
          <w:lang w:val="el-GR"/>
        </w:rPr>
        <w:t>Ε</w:t>
      </w:r>
      <w:r w:rsidRPr="008F75C1">
        <w:rPr>
          <w:rFonts w:ascii="Roboto" w:hAnsi="Roboto"/>
          <w:sz w:val="22"/>
          <w:lang w:val="el-GR"/>
        </w:rPr>
        <w:t xml:space="preserve">ξισορρόπησης που </w:t>
      </w:r>
      <w:r w:rsidR="008C0B6A" w:rsidRPr="008F75C1">
        <w:rPr>
          <w:rFonts w:ascii="Roboto" w:hAnsi="Roboto"/>
          <w:sz w:val="22"/>
          <w:lang w:val="el-GR"/>
        </w:rPr>
        <w:t>ενεργοποιήθηκε</w:t>
      </w:r>
      <w:r w:rsidRPr="008F75C1">
        <w:rPr>
          <w:rFonts w:ascii="Roboto" w:hAnsi="Roboto"/>
          <w:sz w:val="22"/>
          <w:lang w:val="el-GR"/>
        </w:rPr>
        <w:t>.</w:t>
      </w:r>
    </w:p>
    <w:p w14:paraId="546A2C62" w14:textId="5EC65178" w:rsidR="007162BE" w:rsidRPr="008F75C1" w:rsidRDefault="002133D7" w:rsidP="007D5B3A">
      <w:pPr>
        <w:pStyle w:val="ListParagraph"/>
        <w:numPr>
          <w:ilvl w:val="0"/>
          <w:numId w:val="32"/>
        </w:numPr>
        <w:ind w:left="426" w:hanging="426"/>
        <w:rPr>
          <w:rFonts w:ascii="Roboto" w:hAnsi="Roboto"/>
          <w:sz w:val="22"/>
          <w:lang w:val="el-GR"/>
        </w:rPr>
      </w:pPr>
      <w:r w:rsidRPr="008F75C1">
        <w:rPr>
          <w:rFonts w:ascii="Roboto" w:hAnsi="Roboto"/>
          <w:sz w:val="22"/>
          <w:lang w:val="el-GR"/>
        </w:rPr>
        <w:t xml:space="preserve">Τα Τέλη Αγοράς Εξισορρόπησης εισπράττονται </w:t>
      </w:r>
      <w:r w:rsidR="0024677B" w:rsidRPr="008F75C1">
        <w:rPr>
          <w:rFonts w:ascii="Roboto" w:hAnsi="Roboto"/>
          <w:sz w:val="22"/>
          <w:lang w:val="el-GR"/>
        </w:rPr>
        <w:t xml:space="preserve">μηνιαίως </w:t>
      </w:r>
      <w:r w:rsidR="00EB02B8" w:rsidRPr="008F75C1">
        <w:rPr>
          <w:rFonts w:ascii="Roboto" w:hAnsi="Roboto"/>
          <w:sz w:val="22"/>
          <w:lang w:val="el-GR"/>
        </w:rPr>
        <w:t xml:space="preserve">από </w:t>
      </w:r>
      <w:r w:rsidRPr="008F75C1">
        <w:rPr>
          <w:rFonts w:ascii="Roboto" w:hAnsi="Roboto"/>
          <w:sz w:val="22"/>
          <w:lang w:val="el-GR"/>
        </w:rPr>
        <w:t>το</w:t>
      </w:r>
      <w:r w:rsidR="007307A6" w:rsidRPr="008F75C1">
        <w:rPr>
          <w:rFonts w:ascii="Roboto" w:hAnsi="Roboto"/>
          <w:sz w:val="22"/>
          <w:lang w:val="el-GR"/>
        </w:rPr>
        <w:t>ν</w:t>
      </w:r>
      <w:r w:rsidRPr="008F75C1">
        <w:rPr>
          <w:rFonts w:ascii="Roboto" w:hAnsi="Roboto"/>
          <w:sz w:val="22"/>
          <w:lang w:val="el-GR"/>
        </w:rPr>
        <w:t xml:space="preserve"> Φορέα Εκκαθάρισης</w:t>
      </w:r>
      <w:r w:rsidR="00061CE6" w:rsidRPr="008F75C1">
        <w:rPr>
          <w:rFonts w:ascii="Roboto" w:hAnsi="Roboto"/>
          <w:sz w:val="22"/>
          <w:lang w:val="el-GR"/>
        </w:rPr>
        <w:t xml:space="preserve"> και αποδίδονται στον Διαχειριστή του ΕΣΜΗΕ</w:t>
      </w:r>
      <w:r w:rsidR="00722B8E" w:rsidRPr="008F75C1">
        <w:rPr>
          <w:rFonts w:ascii="Roboto" w:hAnsi="Roboto"/>
          <w:sz w:val="22"/>
          <w:lang w:val="el-GR"/>
        </w:rPr>
        <w:t>.</w:t>
      </w:r>
      <w:r w:rsidRPr="008F75C1">
        <w:rPr>
          <w:rFonts w:ascii="Roboto" w:hAnsi="Roboto"/>
          <w:sz w:val="22"/>
          <w:lang w:val="el-GR"/>
        </w:rPr>
        <w:t xml:space="preserve"> </w:t>
      </w:r>
    </w:p>
    <w:p w14:paraId="4F4F48BF" w14:textId="4ACB28F4" w:rsidR="002133D7" w:rsidRPr="008F75C1" w:rsidRDefault="002133D7" w:rsidP="008F75C1">
      <w:pPr>
        <w:pStyle w:val="Heading3"/>
      </w:pPr>
      <w:bookmarkStart w:id="311" w:name="_Toc41478482"/>
      <w:bookmarkStart w:id="312" w:name="_Toc41478769"/>
      <w:bookmarkStart w:id="313" w:name="_Toc41479055"/>
      <w:bookmarkStart w:id="314" w:name="_Toc41479341"/>
      <w:bookmarkStart w:id="315" w:name="_Toc41478483"/>
      <w:bookmarkStart w:id="316" w:name="_Toc41478770"/>
      <w:bookmarkStart w:id="317" w:name="_Toc41479056"/>
      <w:bookmarkStart w:id="318" w:name="_Toc41479342"/>
      <w:bookmarkStart w:id="319" w:name="_Toc41478484"/>
      <w:bookmarkStart w:id="320" w:name="_Toc41478771"/>
      <w:bookmarkStart w:id="321" w:name="_Toc41479057"/>
      <w:bookmarkStart w:id="322" w:name="_Toc41479343"/>
      <w:bookmarkStart w:id="323" w:name="_Toc41478485"/>
      <w:bookmarkStart w:id="324" w:name="_Toc41478772"/>
      <w:bookmarkStart w:id="325" w:name="_Toc41479058"/>
      <w:bookmarkStart w:id="326" w:name="_Toc41479344"/>
      <w:bookmarkStart w:id="327" w:name="_Toc41478486"/>
      <w:bookmarkStart w:id="328" w:name="_Toc41478773"/>
      <w:bookmarkStart w:id="329" w:name="_Toc41479059"/>
      <w:bookmarkStart w:id="330" w:name="_Toc41479345"/>
      <w:bookmarkStart w:id="331" w:name="_Toc41478487"/>
      <w:bookmarkStart w:id="332" w:name="_Toc41478774"/>
      <w:bookmarkStart w:id="333" w:name="_Toc41479060"/>
      <w:bookmarkStart w:id="334" w:name="_Toc41479346"/>
      <w:bookmarkStart w:id="335" w:name="_Toc41478488"/>
      <w:bookmarkStart w:id="336" w:name="_Toc41478775"/>
      <w:bookmarkStart w:id="337" w:name="_Toc41479061"/>
      <w:bookmarkStart w:id="338" w:name="_Toc41479347"/>
      <w:bookmarkStart w:id="339" w:name="_Toc41478489"/>
      <w:bookmarkStart w:id="340" w:name="_Toc41478776"/>
      <w:bookmarkStart w:id="341" w:name="_Toc41479062"/>
      <w:bookmarkStart w:id="342" w:name="_Toc41479348"/>
      <w:bookmarkStart w:id="343" w:name="_Toc41478490"/>
      <w:bookmarkStart w:id="344" w:name="_Toc41478777"/>
      <w:bookmarkStart w:id="345" w:name="_Toc41479063"/>
      <w:bookmarkStart w:id="346" w:name="_Toc41479349"/>
      <w:bookmarkStart w:id="347" w:name="_Toc41478491"/>
      <w:bookmarkStart w:id="348" w:name="_Toc41478778"/>
      <w:bookmarkStart w:id="349" w:name="_Toc41479064"/>
      <w:bookmarkStart w:id="350" w:name="_Toc41479350"/>
      <w:bookmarkStart w:id="351" w:name="_Toc41478492"/>
      <w:bookmarkStart w:id="352" w:name="_Toc41478779"/>
      <w:bookmarkStart w:id="353" w:name="_Toc41479065"/>
      <w:bookmarkStart w:id="354" w:name="_Toc41479351"/>
      <w:bookmarkStart w:id="355" w:name="_Toc41478493"/>
      <w:bookmarkStart w:id="356" w:name="_Toc41478780"/>
      <w:bookmarkStart w:id="357" w:name="_Toc41479066"/>
      <w:bookmarkStart w:id="358" w:name="_Toc41479352"/>
      <w:bookmarkStart w:id="359" w:name="_Toc41478494"/>
      <w:bookmarkStart w:id="360" w:name="_Toc41478781"/>
      <w:bookmarkStart w:id="361" w:name="_Toc41479067"/>
      <w:bookmarkStart w:id="362" w:name="_Toc41479353"/>
      <w:bookmarkStart w:id="363" w:name="_Toc41478495"/>
      <w:bookmarkStart w:id="364" w:name="_Toc41478782"/>
      <w:bookmarkStart w:id="365" w:name="_Toc41479068"/>
      <w:bookmarkStart w:id="366" w:name="_Toc41479354"/>
      <w:bookmarkStart w:id="367" w:name="_Toc41478496"/>
      <w:bookmarkStart w:id="368" w:name="_Toc41478783"/>
      <w:bookmarkStart w:id="369" w:name="_Toc41479069"/>
      <w:bookmarkStart w:id="370" w:name="_Toc41479355"/>
      <w:bookmarkStart w:id="371" w:name="_Toc41478497"/>
      <w:bookmarkStart w:id="372" w:name="_Toc41478784"/>
      <w:bookmarkStart w:id="373" w:name="_Toc41479070"/>
      <w:bookmarkStart w:id="374" w:name="_Toc41479356"/>
      <w:bookmarkStart w:id="375" w:name="_Toc41478498"/>
      <w:bookmarkStart w:id="376" w:name="_Toc41478785"/>
      <w:bookmarkStart w:id="377" w:name="_Toc41479071"/>
      <w:bookmarkStart w:id="378" w:name="_Toc41479357"/>
      <w:bookmarkStart w:id="379" w:name="_Toc41478499"/>
      <w:bookmarkStart w:id="380" w:name="_Toc41478786"/>
      <w:bookmarkStart w:id="381" w:name="_Toc41479072"/>
      <w:bookmarkStart w:id="382" w:name="_Toc41479358"/>
      <w:bookmarkStart w:id="383" w:name="_Toc41478500"/>
      <w:bookmarkStart w:id="384" w:name="_Toc41478787"/>
      <w:bookmarkStart w:id="385" w:name="_Toc41479073"/>
      <w:bookmarkStart w:id="386" w:name="_Toc41479359"/>
      <w:bookmarkStart w:id="387" w:name="_Toc41478501"/>
      <w:bookmarkStart w:id="388" w:name="_Toc41478788"/>
      <w:bookmarkStart w:id="389" w:name="_Toc41479074"/>
      <w:bookmarkStart w:id="390" w:name="_Toc41479360"/>
      <w:bookmarkStart w:id="391" w:name="_Toc41478502"/>
      <w:bookmarkStart w:id="392" w:name="_Toc41478789"/>
      <w:bookmarkStart w:id="393" w:name="_Toc41479075"/>
      <w:bookmarkStart w:id="394" w:name="_Toc41479361"/>
      <w:bookmarkStart w:id="395" w:name="_Toc41478503"/>
      <w:bookmarkStart w:id="396" w:name="_Toc41478790"/>
      <w:bookmarkStart w:id="397" w:name="_Toc41479076"/>
      <w:bookmarkStart w:id="398" w:name="_Toc41479362"/>
      <w:bookmarkStart w:id="399" w:name="_Toc41478504"/>
      <w:bookmarkStart w:id="400" w:name="_Toc41478791"/>
      <w:bookmarkStart w:id="401" w:name="_Toc41479077"/>
      <w:bookmarkStart w:id="402" w:name="_Toc41479363"/>
      <w:bookmarkStart w:id="403" w:name="_Toc41478505"/>
      <w:bookmarkStart w:id="404" w:name="_Toc41478792"/>
      <w:bookmarkStart w:id="405" w:name="_Toc41479078"/>
      <w:bookmarkStart w:id="406" w:name="_Toc41479364"/>
      <w:bookmarkStart w:id="407" w:name="_Toc508895800"/>
      <w:bookmarkStart w:id="408" w:name="_Ref528059436"/>
      <w:bookmarkStart w:id="409" w:name="_Toc52378564"/>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8F75C1">
        <w:t>Ανωτέρα Βία</w:t>
      </w:r>
      <w:bookmarkEnd w:id="407"/>
      <w:bookmarkEnd w:id="408"/>
      <w:bookmarkEnd w:id="409"/>
    </w:p>
    <w:p w14:paraId="2FA6B981" w14:textId="0AD91C25" w:rsidR="002133D7" w:rsidRPr="008F75C1" w:rsidRDefault="002133D7" w:rsidP="007D5B3A">
      <w:pPr>
        <w:pStyle w:val="ListParagraph"/>
        <w:numPr>
          <w:ilvl w:val="0"/>
          <w:numId w:val="37"/>
        </w:numPr>
        <w:ind w:left="426" w:hanging="426"/>
        <w:rPr>
          <w:rFonts w:ascii="Roboto" w:hAnsi="Roboto"/>
          <w:sz w:val="22"/>
          <w:lang w:val="el-GR"/>
        </w:rPr>
      </w:pPr>
      <w:r w:rsidRPr="008F75C1">
        <w:rPr>
          <w:rFonts w:ascii="Roboto" w:hAnsi="Roboto"/>
          <w:sz w:val="22"/>
          <w:lang w:val="el-GR"/>
        </w:rPr>
        <w:t xml:space="preserve">Ως </w:t>
      </w:r>
      <w:r w:rsidR="00B251AC" w:rsidRPr="008F75C1">
        <w:rPr>
          <w:rFonts w:ascii="Roboto" w:hAnsi="Roboto"/>
          <w:sz w:val="22"/>
          <w:lang w:val="el-GR"/>
        </w:rPr>
        <w:t xml:space="preserve">γεγονότα </w:t>
      </w:r>
      <w:r w:rsidRPr="008F75C1">
        <w:rPr>
          <w:rFonts w:ascii="Roboto" w:hAnsi="Roboto"/>
          <w:sz w:val="22"/>
          <w:lang w:val="el-GR"/>
        </w:rPr>
        <w:t xml:space="preserve">Ανωτέρας Βίας για την εφαρμογή του παρόντος Κανονισμού νοούνται γεγονότα, </w:t>
      </w:r>
      <w:r w:rsidRPr="008F75C1">
        <w:rPr>
          <w:rFonts w:ascii="Roboto" w:hAnsi="Roboto"/>
          <w:bCs/>
          <w:sz w:val="22"/>
          <w:lang w:val="el-GR"/>
        </w:rPr>
        <w:t xml:space="preserve">τα οποία επηρεάζουν την εκτέλεση των υποχρεώσεων που απορρέουν από τον παρόντα Κανονισμό και </w:t>
      </w:r>
      <w:proofErr w:type="spellStart"/>
      <w:r w:rsidRPr="008F75C1">
        <w:rPr>
          <w:rFonts w:ascii="Roboto" w:hAnsi="Roboto"/>
          <w:bCs/>
          <w:sz w:val="22"/>
          <w:lang w:val="el-GR"/>
        </w:rPr>
        <w:t>εκφεύγουν</w:t>
      </w:r>
      <w:proofErr w:type="spellEnd"/>
      <w:r w:rsidRPr="008F75C1">
        <w:rPr>
          <w:rFonts w:ascii="Roboto" w:hAnsi="Roboto"/>
          <w:bCs/>
          <w:sz w:val="22"/>
          <w:lang w:val="el-GR"/>
        </w:rPr>
        <w:t>, από τον έλεγχο του μέρους που πλήττεται από αυτά και τα οποία ήταν αδύνατο να προβλεφθούν ή προληφθούν, παρόλη την επιμέλεια την οποία θα έδειχνε κάθε συνετός συμβαλλόμενος.</w:t>
      </w:r>
      <w:r w:rsidRPr="008F75C1">
        <w:rPr>
          <w:rFonts w:ascii="Roboto" w:hAnsi="Roboto"/>
          <w:sz w:val="22"/>
          <w:lang w:val="el-GR"/>
        </w:rPr>
        <w:t xml:space="preserve"> </w:t>
      </w:r>
    </w:p>
    <w:p w14:paraId="2A2755D8" w14:textId="579D9140" w:rsidR="002133D7" w:rsidRPr="008F75C1" w:rsidRDefault="002133D7" w:rsidP="007D5B3A">
      <w:pPr>
        <w:pStyle w:val="ListParagraph"/>
        <w:numPr>
          <w:ilvl w:val="0"/>
          <w:numId w:val="37"/>
        </w:numPr>
        <w:ind w:left="426" w:hanging="426"/>
        <w:rPr>
          <w:rFonts w:ascii="Roboto" w:hAnsi="Roboto"/>
          <w:sz w:val="22"/>
          <w:lang w:val="el-GR"/>
        </w:rPr>
      </w:pPr>
      <w:r w:rsidRPr="008F75C1">
        <w:rPr>
          <w:rFonts w:ascii="Roboto" w:hAnsi="Roboto"/>
          <w:sz w:val="22"/>
          <w:lang w:val="el-GR"/>
        </w:rPr>
        <w:t xml:space="preserve">Εάν οποιοδήποτε </w:t>
      </w:r>
      <w:r w:rsidR="00295414" w:rsidRPr="008F75C1">
        <w:rPr>
          <w:rFonts w:ascii="Roboto" w:hAnsi="Roboto"/>
          <w:sz w:val="22"/>
          <w:lang w:val="el-GR"/>
        </w:rPr>
        <w:t xml:space="preserve">μέρος </w:t>
      </w:r>
      <w:r w:rsidRPr="008F75C1">
        <w:rPr>
          <w:rFonts w:ascii="Roboto" w:hAnsi="Roboto"/>
          <w:sz w:val="22"/>
          <w:lang w:val="el-GR"/>
        </w:rPr>
        <w:t xml:space="preserve">δεν είναι σε θέση να εκπληρώνει οποιαδήποτε από τις υποχρεώσεις του σύμφωνα με τον παρόντα Κανονισμό λόγω </w:t>
      </w:r>
      <w:r w:rsidR="00B251AC" w:rsidRPr="008F75C1">
        <w:rPr>
          <w:rFonts w:ascii="Roboto" w:hAnsi="Roboto"/>
          <w:sz w:val="22"/>
          <w:lang w:val="el-GR"/>
        </w:rPr>
        <w:t xml:space="preserve">γεγονότος </w:t>
      </w:r>
      <w:r w:rsidRPr="008F75C1">
        <w:rPr>
          <w:rFonts w:ascii="Roboto" w:hAnsi="Roboto"/>
          <w:sz w:val="22"/>
          <w:lang w:val="el-GR"/>
        </w:rPr>
        <w:t xml:space="preserve">Ανωτέρας Βίας, αναστέλλεται για την </w:t>
      </w:r>
      <w:r w:rsidR="00295414" w:rsidRPr="008F75C1">
        <w:rPr>
          <w:rFonts w:ascii="Roboto" w:hAnsi="Roboto"/>
          <w:sz w:val="22"/>
          <w:lang w:val="el-GR"/>
        </w:rPr>
        <w:t xml:space="preserve">περίοδο </w:t>
      </w:r>
      <w:r w:rsidRPr="008F75C1">
        <w:rPr>
          <w:rFonts w:ascii="Roboto" w:hAnsi="Roboto"/>
          <w:sz w:val="22"/>
          <w:lang w:val="el-GR"/>
        </w:rPr>
        <w:t xml:space="preserve">της Ανωτέρας Βίας η εκπλήρωση των αμοιβαίων απαιτήσεων και υποχρεώσεων που απορρέουν από την αντίστοιχη Σύμβαση Παροχής Υπηρεσιών Εξισορρόπησης ή τη Σύμβαση </w:t>
      </w:r>
      <w:r w:rsidR="00B83BDD" w:rsidRPr="008F75C1">
        <w:rPr>
          <w:rFonts w:ascii="Roboto" w:hAnsi="Roboto"/>
          <w:sz w:val="22"/>
          <w:lang w:val="el-GR"/>
        </w:rPr>
        <w:t xml:space="preserve">Συμβαλλομένου </w:t>
      </w:r>
      <w:r w:rsidRPr="008F75C1">
        <w:rPr>
          <w:rFonts w:ascii="Roboto" w:hAnsi="Roboto"/>
          <w:sz w:val="22"/>
          <w:lang w:val="el-GR"/>
        </w:rPr>
        <w:t>Μέρους με Ευθύνη Εξισορρόπησης.</w:t>
      </w:r>
    </w:p>
    <w:p w14:paraId="4214F9FD" w14:textId="4D08F35D" w:rsidR="002133D7" w:rsidRPr="008F75C1" w:rsidRDefault="002133D7" w:rsidP="007D5B3A">
      <w:pPr>
        <w:pStyle w:val="ListParagraph"/>
        <w:numPr>
          <w:ilvl w:val="0"/>
          <w:numId w:val="37"/>
        </w:numPr>
        <w:ind w:left="426" w:hanging="426"/>
        <w:rPr>
          <w:rFonts w:ascii="Roboto" w:hAnsi="Roboto"/>
          <w:sz w:val="22"/>
          <w:lang w:val="el-GR"/>
        </w:rPr>
      </w:pPr>
      <w:r w:rsidRPr="008F75C1">
        <w:rPr>
          <w:rFonts w:ascii="Roboto" w:hAnsi="Roboto"/>
          <w:sz w:val="22"/>
          <w:lang w:val="el-GR"/>
        </w:rPr>
        <w:t xml:space="preserve">Σε περίπτωση επέλευσης </w:t>
      </w:r>
      <w:r w:rsidR="00B251AC" w:rsidRPr="008F75C1">
        <w:rPr>
          <w:rFonts w:ascii="Roboto" w:hAnsi="Roboto"/>
          <w:sz w:val="22"/>
          <w:lang w:val="el-GR"/>
        </w:rPr>
        <w:t xml:space="preserve">γεγονότος </w:t>
      </w:r>
      <w:r w:rsidRPr="008F75C1">
        <w:rPr>
          <w:rFonts w:ascii="Roboto" w:hAnsi="Roboto"/>
          <w:sz w:val="22"/>
          <w:lang w:val="el-GR"/>
        </w:rPr>
        <w:t xml:space="preserve">Ανωτέρας Βίας, ο </w:t>
      </w:r>
      <w:r w:rsidR="00124781" w:rsidRPr="008F75C1">
        <w:rPr>
          <w:rFonts w:ascii="Roboto" w:hAnsi="Roboto"/>
          <w:sz w:val="22"/>
          <w:lang w:val="el-GR"/>
        </w:rPr>
        <w:t xml:space="preserve">Διαχειριστής </w:t>
      </w:r>
      <w:r w:rsidR="00B05636" w:rsidRPr="008F75C1">
        <w:rPr>
          <w:rFonts w:ascii="Roboto" w:hAnsi="Roboto"/>
          <w:sz w:val="22"/>
          <w:lang w:val="el-GR"/>
        </w:rPr>
        <w:t xml:space="preserve">του </w:t>
      </w:r>
      <w:r w:rsidR="00124781" w:rsidRPr="008F75C1">
        <w:rPr>
          <w:rFonts w:ascii="Roboto" w:hAnsi="Roboto"/>
          <w:sz w:val="22"/>
          <w:lang w:val="el-GR"/>
        </w:rPr>
        <w:t>ΕΣΜΗΕ</w:t>
      </w:r>
      <w:r w:rsidRPr="008F75C1">
        <w:rPr>
          <w:rFonts w:ascii="Roboto" w:hAnsi="Roboto"/>
          <w:sz w:val="22"/>
          <w:lang w:val="el-GR"/>
        </w:rPr>
        <w:t xml:space="preserve"> ή </w:t>
      </w:r>
      <w:r w:rsidR="00295414" w:rsidRPr="008F75C1">
        <w:rPr>
          <w:rFonts w:ascii="Roboto" w:hAnsi="Roboto"/>
          <w:sz w:val="22"/>
          <w:lang w:val="el-GR"/>
        </w:rPr>
        <w:t xml:space="preserve">ο </w:t>
      </w:r>
      <w:r w:rsidR="00EE3837" w:rsidRPr="008F75C1">
        <w:rPr>
          <w:rFonts w:ascii="Roboto" w:hAnsi="Roboto"/>
          <w:sz w:val="22"/>
          <w:lang w:val="el-GR"/>
        </w:rPr>
        <w:t xml:space="preserve">εγγεγραμμένος </w:t>
      </w:r>
      <w:r w:rsidRPr="008F75C1">
        <w:rPr>
          <w:rFonts w:ascii="Roboto" w:hAnsi="Roboto"/>
          <w:sz w:val="22"/>
          <w:lang w:val="el-GR"/>
        </w:rPr>
        <w:t xml:space="preserve">Πάροχος Υπηρεσιών Εξισορρόπησης/το </w:t>
      </w:r>
      <w:r w:rsidR="00EE3837" w:rsidRPr="008F75C1">
        <w:rPr>
          <w:rFonts w:ascii="Roboto" w:hAnsi="Roboto"/>
          <w:sz w:val="22"/>
          <w:lang w:val="el-GR"/>
        </w:rPr>
        <w:t xml:space="preserve">εγγεγραμμένο </w:t>
      </w:r>
      <w:r w:rsidRPr="008F75C1">
        <w:rPr>
          <w:rFonts w:ascii="Roboto" w:hAnsi="Roboto"/>
          <w:sz w:val="22"/>
          <w:lang w:val="el-GR"/>
        </w:rPr>
        <w:t xml:space="preserve">Συμβαλλόμενο Μέρος με Ευθύνη Εξισορρόπησης, ο οποίος επικαλείται </w:t>
      </w:r>
      <w:r w:rsidR="00B251AC" w:rsidRPr="008F75C1">
        <w:rPr>
          <w:rFonts w:ascii="Roboto" w:hAnsi="Roboto"/>
          <w:sz w:val="22"/>
          <w:lang w:val="el-GR"/>
        </w:rPr>
        <w:t xml:space="preserve">γεγονός </w:t>
      </w:r>
      <w:r w:rsidRPr="008F75C1">
        <w:rPr>
          <w:rFonts w:ascii="Roboto" w:hAnsi="Roboto"/>
          <w:sz w:val="22"/>
          <w:lang w:val="el-GR"/>
        </w:rPr>
        <w:t>Ανωτέρας Βίας, έχει τις ακόλουθες υποχρεώσεις:</w:t>
      </w:r>
    </w:p>
    <w:p w14:paraId="39C7336E" w14:textId="6225BAAD" w:rsidR="002133D7" w:rsidRPr="008F75C1" w:rsidRDefault="002133D7" w:rsidP="007B4EE9">
      <w:pPr>
        <w:pStyle w:val="ListParagraph"/>
        <w:numPr>
          <w:ilvl w:val="0"/>
          <w:numId w:val="399"/>
        </w:numPr>
        <w:ind w:left="851"/>
        <w:rPr>
          <w:rFonts w:ascii="Roboto" w:hAnsi="Roboto"/>
          <w:sz w:val="22"/>
          <w:lang w:val="el-GR"/>
        </w:rPr>
      </w:pPr>
      <w:r w:rsidRPr="008F75C1">
        <w:rPr>
          <w:rFonts w:ascii="Roboto" w:hAnsi="Roboto"/>
          <w:sz w:val="22"/>
          <w:lang w:val="el-GR"/>
        </w:rPr>
        <w:t xml:space="preserve">υποχρεούται να αποστείλει το συντομότερο δυνατό στο άλλο </w:t>
      </w:r>
      <w:r w:rsidR="00295414" w:rsidRPr="008F75C1">
        <w:rPr>
          <w:rFonts w:ascii="Roboto" w:hAnsi="Roboto"/>
          <w:sz w:val="22"/>
          <w:lang w:val="el-GR"/>
        </w:rPr>
        <w:t xml:space="preserve">μέρος </w:t>
      </w:r>
      <w:r w:rsidRPr="008F75C1">
        <w:rPr>
          <w:rFonts w:ascii="Roboto" w:hAnsi="Roboto"/>
          <w:sz w:val="22"/>
          <w:lang w:val="el-GR"/>
        </w:rPr>
        <w:t xml:space="preserve">ειδοποίηση, στην οποία περιγράφεται η φύση </w:t>
      </w:r>
      <w:r w:rsidR="00295414" w:rsidRPr="008F75C1">
        <w:rPr>
          <w:rFonts w:ascii="Roboto" w:hAnsi="Roboto"/>
          <w:sz w:val="22"/>
          <w:lang w:val="el-GR"/>
        </w:rPr>
        <w:t xml:space="preserve">του </w:t>
      </w:r>
      <w:r w:rsidR="00B251AC" w:rsidRPr="008F75C1">
        <w:rPr>
          <w:rFonts w:ascii="Roboto" w:hAnsi="Roboto"/>
          <w:sz w:val="22"/>
          <w:lang w:val="el-GR"/>
        </w:rPr>
        <w:t xml:space="preserve">γεγονότος </w:t>
      </w:r>
      <w:r w:rsidRPr="008F75C1">
        <w:rPr>
          <w:rFonts w:ascii="Roboto" w:hAnsi="Roboto"/>
          <w:sz w:val="22"/>
          <w:lang w:val="el-GR"/>
        </w:rPr>
        <w:t xml:space="preserve">Ανωτέρας Βίας και την πιθανή διάρκειά </w:t>
      </w:r>
      <w:r w:rsidR="00295414" w:rsidRPr="008F75C1">
        <w:rPr>
          <w:rFonts w:ascii="Roboto" w:hAnsi="Roboto"/>
          <w:sz w:val="22"/>
          <w:lang w:val="el-GR"/>
        </w:rPr>
        <w:t xml:space="preserve">του </w:t>
      </w:r>
      <w:r w:rsidRPr="008F75C1">
        <w:rPr>
          <w:rFonts w:ascii="Roboto" w:hAnsi="Roboto"/>
          <w:sz w:val="22"/>
          <w:lang w:val="el-GR"/>
        </w:rPr>
        <w:t xml:space="preserve">και να συνεχίσει να δίνει σχετικές αναφορές με εύλογη συχνότητα κατά τη διάρκεια της περιόδου </w:t>
      </w:r>
      <w:r w:rsidR="00295414" w:rsidRPr="008F75C1">
        <w:rPr>
          <w:rFonts w:ascii="Roboto" w:hAnsi="Roboto"/>
          <w:sz w:val="22"/>
          <w:lang w:val="el-GR"/>
        </w:rPr>
        <w:t xml:space="preserve">του </w:t>
      </w:r>
      <w:r w:rsidR="00B251AC" w:rsidRPr="008F75C1">
        <w:rPr>
          <w:rFonts w:ascii="Roboto" w:hAnsi="Roboto"/>
          <w:sz w:val="22"/>
          <w:lang w:val="el-GR"/>
        </w:rPr>
        <w:t xml:space="preserve">γεγονότος </w:t>
      </w:r>
      <w:r w:rsidRPr="008F75C1">
        <w:rPr>
          <w:rFonts w:ascii="Roboto" w:hAnsi="Roboto"/>
          <w:sz w:val="22"/>
          <w:lang w:val="el-GR"/>
        </w:rPr>
        <w:t xml:space="preserve">Ανωτέρας Βίας. </w:t>
      </w:r>
    </w:p>
    <w:p w14:paraId="2A0CD89B" w14:textId="12820CB9" w:rsidR="002133D7" w:rsidRPr="008F75C1" w:rsidRDefault="002133D7" w:rsidP="007B4EE9">
      <w:pPr>
        <w:pStyle w:val="ListParagraph"/>
        <w:numPr>
          <w:ilvl w:val="0"/>
          <w:numId w:val="399"/>
        </w:numPr>
        <w:ind w:left="851"/>
        <w:rPr>
          <w:rFonts w:ascii="Roboto" w:hAnsi="Roboto"/>
          <w:sz w:val="22"/>
          <w:lang w:val="el-GR"/>
        </w:rPr>
      </w:pPr>
      <w:r w:rsidRPr="008F75C1">
        <w:rPr>
          <w:rFonts w:ascii="Roboto" w:hAnsi="Roboto"/>
          <w:sz w:val="22"/>
          <w:lang w:val="el-GR"/>
        </w:rPr>
        <w:t xml:space="preserve">καταβάλλει κάθε δυνατή προσπάθεια, ώστε να περιορίσει τις συνέπειες </w:t>
      </w:r>
      <w:r w:rsidR="00295414" w:rsidRPr="008F75C1">
        <w:rPr>
          <w:rFonts w:ascii="Roboto" w:hAnsi="Roboto"/>
          <w:sz w:val="22"/>
          <w:lang w:val="el-GR"/>
        </w:rPr>
        <w:t xml:space="preserve">του </w:t>
      </w:r>
      <w:r w:rsidR="00B251AC" w:rsidRPr="008F75C1">
        <w:rPr>
          <w:rFonts w:ascii="Roboto" w:hAnsi="Roboto"/>
          <w:sz w:val="22"/>
          <w:lang w:val="el-GR"/>
        </w:rPr>
        <w:t xml:space="preserve">γεγονότος </w:t>
      </w:r>
      <w:r w:rsidRPr="008F75C1">
        <w:rPr>
          <w:rFonts w:ascii="Roboto" w:hAnsi="Roboto"/>
          <w:sz w:val="22"/>
          <w:lang w:val="el-GR"/>
        </w:rPr>
        <w:t>Ανωτέρας Βίας.</w:t>
      </w:r>
      <w:r w:rsidRPr="008F75C1" w:rsidDel="005A7522">
        <w:rPr>
          <w:rFonts w:ascii="Roboto" w:hAnsi="Roboto"/>
          <w:sz w:val="22"/>
          <w:lang w:val="el-GR"/>
        </w:rPr>
        <w:t xml:space="preserve"> </w:t>
      </w:r>
      <w:r w:rsidRPr="008F75C1">
        <w:rPr>
          <w:rFonts w:ascii="Roboto" w:hAnsi="Roboto"/>
          <w:sz w:val="22"/>
          <w:lang w:val="el-GR"/>
        </w:rPr>
        <w:t xml:space="preserve">το συντομότερο δυνατόν μετά </w:t>
      </w:r>
      <w:r w:rsidR="00295414" w:rsidRPr="008F75C1">
        <w:rPr>
          <w:rFonts w:ascii="Roboto" w:hAnsi="Roboto"/>
          <w:sz w:val="22"/>
          <w:lang w:val="el-GR"/>
        </w:rPr>
        <w:t xml:space="preserve">την επέλευση </w:t>
      </w:r>
      <w:r w:rsidR="008C0B6A" w:rsidRPr="008F75C1">
        <w:rPr>
          <w:rFonts w:ascii="Roboto" w:hAnsi="Roboto"/>
          <w:sz w:val="22"/>
          <w:lang w:val="el-GR"/>
        </w:rPr>
        <w:t xml:space="preserve">του </w:t>
      </w:r>
      <w:r w:rsidR="00B251AC" w:rsidRPr="008F75C1">
        <w:rPr>
          <w:rFonts w:ascii="Roboto" w:hAnsi="Roboto"/>
          <w:sz w:val="22"/>
          <w:lang w:val="el-GR"/>
        </w:rPr>
        <w:t xml:space="preserve">γεγονότος </w:t>
      </w:r>
      <w:r w:rsidRPr="008F75C1">
        <w:rPr>
          <w:rFonts w:ascii="Roboto" w:hAnsi="Roboto"/>
          <w:sz w:val="22"/>
          <w:lang w:val="el-GR"/>
        </w:rPr>
        <w:t xml:space="preserve">που συνιστά Ανωτέρα Βία, </w:t>
      </w:r>
    </w:p>
    <w:p w14:paraId="49DE7D63" w14:textId="0F55BC07" w:rsidR="002133D7" w:rsidRPr="008F75C1" w:rsidRDefault="002133D7" w:rsidP="007B4EE9">
      <w:pPr>
        <w:pStyle w:val="ListParagraph"/>
        <w:numPr>
          <w:ilvl w:val="0"/>
          <w:numId w:val="399"/>
        </w:numPr>
        <w:ind w:left="851"/>
        <w:rPr>
          <w:rFonts w:ascii="Roboto" w:hAnsi="Roboto"/>
          <w:sz w:val="22"/>
          <w:lang w:val="el-GR"/>
        </w:rPr>
      </w:pPr>
      <w:r w:rsidRPr="008F75C1">
        <w:rPr>
          <w:rFonts w:ascii="Roboto" w:hAnsi="Roboto"/>
          <w:sz w:val="22"/>
          <w:lang w:val="el-GR"/>
        </w:rPr>
        <w:t xml:space="preserve">συνεργάζεται με το άλλο </w:t>
      </w:r>
      <w:r w:rsidR="00295414" w:rsidRPr="008F75C1">
        <w:rPr>
          <w:rFonts w:ascii="Roboto" w:hAnsi="Roboto"/>
          <w:sz w:val="22"/>
          <w:lang w:val="el-GR"/>
        </w:rPr>
        <w:t xml:space="preserve">μέρος </w:t>
      </w:r>
      <w:r w:rsidRPr="008F75C1">
        <w:rPr>
          <w:rFonts w:ascii="Roboto" w:hAnsi="Roboto"/>
          <w:sz w:val="22"/>
          <w:lang w:val="el-GR"/>
        </w:rPr>
        <w:t>προκειμένου να εξευρεθεί ο καλύτερος τρόπος για να συνεχίσουν τις δραστηριότητές τους κατά το μέτρο του δυνατού σύμφωνα με τον παρόντα Κανονισμό.</w:t>
      </w:r>
    </w:p>
    <w:p w14:paraId="777D18F3" w14:textId="55AFF2EE" w:rsidR="002133D7" w:rsidRPr="008F75C1" w:rsidRDefault="002133D7" w:rsidP="007D5B3A">
      <w:pPr>
        <w:pStyle w:val="ListParagraph"/>
        <w:numPr>
          <w:ilvl w:val="0"/>
          <w:numId w:val="37"/>
        </w:numPr>
        <w:ind w:left="426" w:hanging="426"/>
        <w:rPr>
          <w:rFonts w:ascii="Roboto" w:hAnsi="Roboto"/>
          <w:sz w:val="22"/>
          <w:lang w:val="el-GR"/>
        </w:rPr>
      </w:pPr>
      <w:r w:rsidRPr="008F75C1">
        <w:rPr>
          <w:rFonts w:ascii="Roboto" w:hAnsi="Roboto"/>
          <w:sz w:val="22"/>
          <w:lang w:val="el-GR"/>
        </w:rPr>
        <w:t xml:space="preserve">Εάν </w:t>
      </w:r>
      <w:r w:rsidR="008C0B6A" w:rsidRPr="008F75C1">
        <w:rPr>
          <w:rFonts w:ascii="Roboto" w:hAnsi="Roboto"/>
          <w:sz w:val="22"/>
          <w:lang w:val="el-GR"/>
        </w:rPr>
        <w:t xml:space="preserve">το </w:t>
      </w:r>
      <w:r w:rsidR="00B251AC" w:rsidRPr="008F75C1">
        <w:rPr>
          <w:rFonts w:ascii="Roboto" w:hAnsi="Roboto"/>
          <w:sz w:val="22"/>
          <w:lang w:val="el-GR"/>
        </w:rPr>
        <w:t xml:space="preserve">γεγονός </w:t>
      </w:r>
      <w:r w:rsidR="008C0B6A" w:rsidRPr="008F75C1">
        <w:rPr>
          <w:rFonts w:ascii="Roboto" w:hAnsi="Roboto"/>
          <w:sz w:val="22"/>
          <w:lang w:val="el-GR"/>
        </w:rPr>
        <w:t>Ανωτέρας Βίας</w:t>
      </w:r>
      <w:r w:rsidRPr="008F75C1">
        <w:rPr>
          <w:rFonts w:ascii="Roboto" w:hAnsi="Roboto"/>
          <w:sz w:val="22"/>
          <w:lang w:val="el-GR"/>
        </w:rPr>
        <w:t xml:space="preserve"> εξακολουθεί για χρονικό διάστημα μεγαλύτερο των έξι (6) μηνών, ο </w:t>
      </w:r>
      <w:r w:rsidR="00124781" w:rsidRPr="008F75C1">
        <w:rPr>
          <w:rFonts w:ascii="Roboto" w:hAnsi="Roboto"/>
          <w:sz w:val="22"/>
          <w:lang w:val="el-GR"/>
        </w:rPr>
        <w:t xml:space="preserve">Διαχειριστής </w:t>
      </w:r>
      <w:r w:rsidR="00FF4045" w:rsidRPr="008F75C1">
        <w:rPr>
          <w:rFonts w:ascii="Roboto" w:hAnsi="Roboto"/>
          <w:sz w:val="22"/>
          <w:lang w:val="el-GR"/>
        </w:rPr>
        <w:t xml:space="preserve">του </w:t>
      </w:r>
      <w:r w:rsidR="00124781" w:rsidRPr="008F75C1">
        <w:rPr>
          <w:rFonts w:ascii="Roboto" w:hAnsi="Roboto"/>
          <w:sz w:val="22"/>
          <w:lang w:val="el-GR"/>
        </w:rPr>
        <w:t>ΕΣΜΗΕ</w:t>
      </w:r>
      <w:r w:rsidRPr="008F75C1">
        <w:rPr>
          <w:rFonts w:ascii="Roboto" w:hAnsi="Roboto"/>
          <w:sz w:val="22"/>
          <w:lang w:val="el-GR"/>
        </w:rPr>
        <w:t xml:space="preserve"> ή </w:t>
      </w:r>
      <w:r w:rsidR="00295414" w:rsidRPr="008F75C1">
        <w:rPr>
          <w:rFonts w:ascii="Roboto" w:hAnsi="Roboto"/>
          <w:sz w:val="22"/>
          <w:lang w:val="el-GR"/>
        </w:rPr>
        <w:t xml:space="preserve">ο </w:t>
      </w:r>
      <w:r w:rsidR="00EE3837" w:rsidRPr="008F75C1">
        <w:rPr>
          <w:rFonts w:ascii="Roboto" w:hAnsi="Roboto"/>
          <w:sz w:val="22"/>
          <w:lang w:val="el-GR"/>
        </w:rPr>
        <w:t xml:space="preserve">εγγεγραμμένος </w:t>
      </w:r>
      <w:r w:rsidRPr="008F75C1">
        <w:rPr>
          <w:rFonts w:ascii="Roboto" w:hAnsi="Roboto"/>
          <w:sz w:val="22"/>
          <w:lang w:val="el-GR"/>
        </w:rPr>
        <w:t>Πάροχος Υπηρεσιών Εξισορρόπησης/</w:t>
      </w:r>
      <w:r w:rsidR="00EE3837" w:rsidRPr="008F75C1">
        <w:rPr>
          <w:rFonts w:ascii="Roboto" w:hAnsi="Roboto"/>
          <w:sz w:val="22"/>
          <w:lang w:val="el-GR"/>
        </w:rPr>
        <w:t xml:space="preserve">εγγεγραμμένο </w:t>
      </w:r>
      <w:r w:rsidRPr="008F75C1">
        <w:rPr>
          <w:rFonts w:ascii="Roboto" w:hAnsi="Roboto"/>
          <w:sz w:val="22"/>
          <w:lang w:val="el-GR"/>
        </w:rPr>
        <w:t xml:space="preserve">Συμβαλλόμενο Μέρος με Ευθύνη Εξισορρόπησης </w:t>
      </w:r>
      <w:r w:rsidR="008C0B6A" w:rsidRPr="008F75C1">
        <w:rPr>
          <w:rFonts w:ascii="Roboto" w:hAnsi="Roboto"/>
          <w:sz w:val="22"/>
          <w:lang w:val="el-GR"/>
        </w:rPr>
        <w:t xml:space="preserve">που πλήττεται από το </w:t>
      </w:r>
      <w:r w:rsidR="00B251AC" w:rsidRPr="008F75C1">
        <w:rPr>
          <w:rFonts w:ascii="Roboto" w:hAnsi="Roboto"/>
          <w:sz w:val="22"/>
          <w:lang w:val="el-GR"/>
        </w:rPr>
        <w:t xml:space="preserve">γεγονός </w:t>
      </w:r>
      <w:r w:rsidR="008C0B6A" w:rsidRPr="008F75C1">
        <w:rPr>
          <w:rFonts w:ascii="Roboto" w:hAnsi="Roboto"/>
          <w:sz w:val="22"/>
          <w:lang w:val="el-GR"/>
        </w:rPr>
        <w:t>Ανωτέρας Βίας</w:t>
      </w:r>
      <w:r w:rsidR="00295414" w:rsidRPr="008F75C1">
        <w:rPr>
          <w:rFonts w:ascii="Roboto" w:hAnsi="Roboto"/>
          <w:sz w:val="22"/>
          <w:lang w:val="el-GR"/>
        </w:rPr>
        <w:t xml:space="preserve"> </w:t>
      </w:r>
      <w:r w:rsidRPr="008F75C1">
        <w:rPr>
          <w:rFonts w:ascii="Roboto" w:hAnsi="Roboto"/>
          <w:sz w:val="22"/>
          <w:lang w:val="el-GR"/>
        </w:rPr>
        <w:t xml:space="preserve">μπορεί, με ειδοποίηση στο άλλο </w:t>
      </w:r>
      <w:r w:rsidR="00295414" w:rsidRPr="008F75C1">
        <w:rPr>
          <w:rFonts w:ascii="Roboto" w:hAnsi="Roboto"/>
          <w:sz w:val="22"/>
          <w:lang w:val="el-GR"/>
        </w:rPr>
        <w:t xml:space="preserve">μέρος </w:t>
      </w:r>
      <w:r w:rsidRPr="008F75C1">
        <w:rPr>
          <w:rFonts w:ascii="Roboto" w:hAnsi="Roboto"/>
          <w:sz w:val="22"/>
          <w:lang w:val="el-GR"/>
        </w:rPr>
        <w:t xml:space="preserve">να καταγγείλει μονομερώς τη Σύμβαση Παροχής Υπηρεσιών Εξισορρόπησης ή τη Σύμβαση Συμβαλλομένου Μέρους με Ευθύνη Εξισορρόπησης, αντιστοίχως. Η καταγγελία παράγει αποτελέσματα δέκα (10) </w:t>
      </w:r>
      <w:r w:rsidR="00B05636" w:rsidRPr="008F75C1">
        <w:rPr>
          <w:rFonts w:ascii="Roboto" w:hAnsi="Roboto"/>
          <w:sz w:val="22"/>
          <w:lang w:val="el-GR"/>
        </w:rPr>
        <w:t>ε</w:t>
      </w:r>
      <w:r w:rsidRPr="008F75C1">
        <w:rPr>
          <w:rFonts w:ascii="Roboto" w:hAnsi="Roboto"/>
          <w:sz w:val="22"/>
          <w:lang w:val="el-GR"/>
        </w:rPr>
        <w:t xml:space="preserve">ργάσιμες </w:t>
      </w:r>
      <w:r w:rsidR="00B05636" w:rsidRPr="008F75C1">
        <w:rPr>
          <w:rFonts w:ascii="Roboto" w:hAnsi="Roboto"/>
          <w:sz w:val="22"/>
          <w:lang w:val="el-GR"/>
        </w:rPr>
        <w:t>η</w:t>
      </w:r>
      <w:r w:rsidRPr="008F75C1">
        <w:rPr>
          <w:rFonts w:ascii="Roboto" w:hAnsi="Roboto"/>
          <w:sz w:val="22"/>
          <w:lang w:val="el-GR"/>
        </w:rPr>
        <w:t>μέρες, αφότου δοθεί η ειδοποίηση ή σε οποιαδήποτε μεταγενέστερη ημερομηνία που ορίζεται στην Ειδοποίηση Καταγγελίας.</w:t>
      </w:r>
    </w:p>
    <w:p w14:paraId="15332841" w14:textId="3CAA3A3E" w:rsidR="002133D7" w:rsidRPr="008F75C1" w:rsidRDefault="002133D7" w:rsidP="008F75C1">
      <w:pPr>
        <w:pStyle w:val="Heading3"/>
      </w:pPr>
      <w:bookmarkStart w:id="410" w:name="_Toc508895801"/>
      <w:bookmarkStart w:id="411" w:name="_Toc52378565"/>
      <w:r w:rsidRPr="008F75C1">
        <w:t>Ειδοποιήσεις</w:t>
      </w:r>
      <w:bookmarkEnd w:id="410"/>
      <w:bookmarkEnd w:id="411"/>
    </w:p>
    <w:p w14:paraId="669BF065" w14:textId="23368920" w:rsidR="002133D7" w:rsidRPr="008F75C1" w:rsidRDefault="002133D7" w:rsidP="007D5B3A">
      <w:pPr>
        <w:pStyle w:val="ListParagraph"/>
        <w:numPr>
          <w:ilvl w:val="0"/>
          <w:numId w:val="38"/>
        </w:numPr>
        <w:ind w:left="426" w:hanging="426"/>
        <w:rPr>
          <w:rFonts w:ascii="Roboto" w:hAnsi="Roboto"/>
          <w:sz w:val="22"/>
          <w:lang w:val="el-GR"/>
        </w:rPr>
      </w:pPr>
      <w:r w:rsidRPr="008F75C1">
        <w:rPr>
          <w:rFonts w:ascii="Roboto" w:hAnsi="Roboto"/>
          <w:sz w:val="22"/>
          <w:lang w:val="el-GR"/>
        </w:rPr>
        <w:t xml:space="preserve">Εκτός από την επικοινωνία μέσω του Συστήματος Αγοράς Εξισορρόπησης όπως περιγράφεται στο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508880465 \</w:instrText>
      </w:r>
      <w:r w:rsidR="005E25EC" w:rsidRPr="008F75C1">
        <w:rPr>
          <w:rFonts w:ascii="Roboto" w:hAnsi="Roboto"/>
          <w:sz w:val="22"/>
        </w:rPr>
        <w:instrText>r</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17</w:t>
      </w:r>
      <w:r w:rsidR="005E25EC" w:rsidRPr="008F75C1">
        <w:rPr>
          <w:rFonts w:ascii="Roboto" w:hAnsi="Roboto"/>
          <w:sz w:val="22"/>
        </w:rPr>
        <w:fldChar w:fldCharType="end"/>
      </w:r>
      <w:r w:rsidRPr="008F75C1">
        <w:rPr>
          <w:rFonts w:ascii="Roboto" w:hAnsi="Roboto"/>
          <w:sz w:val="22"/>
          <w:lang w:val="el-GR"/>
        </w:rPr>
        <w:t xml:space="preserve"> ή εάν άλλως ορίζεται στον παρόντα Κανονισμό, κάθε ειδοποίηση ή άλλη επικοινωνία στο πλαίσιο ή σε σχέση με τον παρόντα Κανονισμό, διενεργείται με αυτοπρόσωπη παράδοση, ή μέσω ταχυδρομείου, ή τηλεομοιοτυπίας ή ηλεκτρονικού ταχυδρομείου και απευθύνεται στον εκπρόσωπο του άλλου </w:t>
      </w:r>
      <w:r w:rsidR="00F76450" w:rsidRPr="008F75C1">
        <w:rPr>
          <w:rFonts w:ascii="Roboto" w:hAnsi="Roboto"/>
          <w:sz w:val="22"/>
          <w:lang w:val="el-GR"/>
        </w:rPr>
        <w:t>μ</w:t>
      </w:r>
      <w:r w:rsidRPr="008F75C1">
        <w:rPr>
          <w:rFonts w:ascii="Roboto" w:hAnsi="Roboto"/>
          <w:sz w:val="22"/>
          <w:lang w:val="el-GR"/>
        </w:rPr>
        <w:t xml:space="preserve">έρους, όπως αυτός ορίζεται στη Σύμβαση Παροχής Υπηρεσιών Εξισορρόπησης/Σύμβαση Συμβαλλομένου Μέρους με Ευθύνη Εξισορρόπησης ή όπως κοινοποιείται από τον </w:t>
      </w:r>
      <w:r w:rsidR="00EE3837" w:rsidRPr="008F75C1">
        <w:rPr>
          <w:rFonts w:ascii="Roboto" w:hAnsi="Roboto"/>
          <w:sz w:val="22"/>
          <w:lang w:val="el-GR"/>
        </w:rPr>
        <w:t xml:space="preserve">εγγεγραμμένο </w:t>
      </w:r>
      <w:r w:rsidR="00915B1A" w:rsidRPr="008F75C1">
        <w:rPr>
          <w:rFonts w:ascii="Roboto" w:hAnsi="Roboto"/>
          <w:sz w:val="22"/>
          <w:lang w:val="el-GR"/>
        </w:rPr>
        <w:t>Συμμετέχοντα</w:t>
      </w:r>
      <w:r w:rsidRPr="008F75C1">
        <w:rPr>
          <w:rFonts w:ascii="Roboto" w:hAnsi="Roboto"/>
          <w:sz w:val="22"/>
          <w:lang w:val="el-GR"/>
        </w:rPr>
        <w:t>.</w:t>
      </w:r>
    </w:p>
    <w:p w14:paraId="07624808" w14:textId="0300012E" w:rsidR="002133D7" w:rsidRPr="008F75C1" w:rsidRDefault="002133D7" w:rsidP="007D5B3A">
      <w:pPr>
        <w:pStyle w:val="ListParagraph"/>
        <w:numPr>
          <w:ilvl w:val="0"/>
          <w:numId w:val="38"/>
        </w:numPr>
        <w:ind w:left="426" w:hanging="426"/>
        <w:rPr>
          <w:rFonts w:ascii="Roboto" w:hAnsi="Roboto"/>
          <w:sz w:val="22"/>
          <w:lang w:val="el-GR"/>
        </w:rPr>
      </w:pPr>
      <w:r w:rsidRPr="008F75C1">
        <w:rPr>
          <w:rFonts w:ascii="Roboto" w:hAnsi="Roboto"/>
          <w:sz w:val="22"/>
          <w:lang w:val="el-GR"/>
        </w:rPr>
        <w:t>Ειδικά για την επικοινωνία που αφορά (</w:t>
      </w:r>
      <w:proofErr w:type="spellStart"/>
      <w:r w:rsidRPr="008F75C1">
        <w:rPr>
          <w:rFonts w:ascii="Roboto" w:hAnsi="Roboto"/>
          <w:sz w:val="22"/>
        </w:rPr>
        <w:t>i</w:t>
      </w:r>
      <w:proofErr w:type="spellEnd"/>
      <w:r w:rsidRPr="008F75C1">
        <w:rPr>
          <w:rFonts w:ascii="Roboto" w:hAnsi="Roboto"/>
          <w:sz w:val="22"/>
          <w:lang w:val="el-GR"/>
        </w:rPr>
        <w:t>) τη σύναψη της Σύμβασης Παροχής Υπηρεσιών Εξισορρόπησης/Σύμβασης Συμβαλλομένου Μέρους με Ευθύνη Εξισορρόπησης σύμφωνα με τ</w:t>
      </w:r>
      <w:r w:rsidR="00B05636" w:rsidRPr="008F75C1">
        <w:rPr>
          <w:rFonts w:ascii="Roboto" w:hAnsi="Roboto"/>
          <w:sz w:val="22"/>
          <w:lang w:val="el-GR"/>
        </w:rPr>
        <w:t>ο</w:t>
      </w:r>
      <w:r w:rsidR="006B3AD4" w:rsidRPr="008F75C1">
        <w:rPr>
          <w:rFonts w:ascii="Roboto" w:hAnsi="Roboto"/>
          <w:sz w:val="22"/>
          <w:lang w:val="el-GR"/>
        </w:rPr>
        <w:t xml:space="preserve">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508617071 \</w:instrText>
      </w:r>
      <w:r w:rsidR="005E25EC" w:rsidRPr="008F75C1">
        <w:rPr>
          <w:rFonts w:ascii="Roboto" w:hAnsi="Roboto"/>
          <w:sz w:val="22"/>
        </w:rPr>
        <w:instrText>r</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5</w:t>
      </w:r>
      <w:r w:rsidR="005E25EC" w:rsidRPr="008F75C1">
        <w:rPr>
          <w:rFonts w:ascii="Roboto" w:hAnsi="Roboto"/>
          <w:sz w:val="22"/>
        </w:rPr>
        <w:fldChar w:fldCharType="end"/>
      </w:r>
      <w:r w:rsidRPr="008F75C1">
        <w:rPr>
          <w:rFonts w:ascii="Roboto" w:hAnsi="Roboto"/>
          <w:sz w:val="22"/>
          <w:lang w:val="el-GR"/>
        </w:rPr>
        <w:t>, η επικοινωνία γίνεται μόνο με αυτοπρόσωπη παράδοση ή μέσω ταχυδρομείου, έναντι αποδείξεως παραλαβής ή (</w:t>
      </w:r>
      <w:r w:rsidRPr="008F75C1">
        <w:rPr>
          <w:rFonts w:ascii="Roboto" w:hAnsi="Roboto"/>
          <w:sz w:val="22"/>
        </w:rPr>
        <w:t>ii</w:t>
      </w:r>
      <w:r w:rsidRPr="008F75C1">
        <w:rPr>
          <w:rFonts w:ascii="Roboto" w:hAnsi="Roboto"/>
          <w:sz w:val="22"/>
          <w:lang w:val="el-GR"/>
        </w:rPr>
        <w:t xml:space="preserve">) την καταγγελία της, σύμφωνα με το </w:t>
      </w:r>
      <w:r w:rsidR="008C0B6A" w:rsidRPr="008F75C1">
        <w:rPr>
          <w:rFonts w:ascii="Roboto" w:hAnsi="Roboto"/>
          <w:sz w:val="22"/>
          <w:lang w:val="el-GR"/>
        </w:rPr>
        <w:fldChar w:fldCharType="begin"/>
      </w:r>
      <w:r w:rsidR="00EE3837" w:rsidRPr="008F75C1">
        <w:rPr>
          <w:rFonts w:ascii="Roboto" w:hAnsi="Roboto"/>
          <w:sz w:val="22"/>
          <w:lang w:val="el-GR"/>
        </w:rPr>
        <w:instrText xml:space="preserve"> REF _Ref36230620 \r \h </w:instrText>
      </w:r>
      <w:r w:rsidR="008B2DA2" w:rsidRPr="008F75C1">
        <w:rPr>
          <w:rFonts w:ascii="Roboto" w:hAnsi="Roboto"/>
          <w:sz w:val="22"/>
          <w:lang w:val="el-GR"/>
        </w:rPr>
        <w:instrText xml:space="preserve"> \* MERGEFORMAT </w:instrText>
      </w:r>
      <w:r w:rsidR="008C0B6A" w:rsidRPr="008F75C1">
        <w:rPr>
          <w:rFonts w:ascii="Roboto" w:hAnsi="Roboto"/>
          <w:sz w:val="22"/>
          <w:lang w:val="el-GR"/>
        </w:rPr>
      </w:r>
      <w:r w:rsidR="008C0B6A" w:rsidRPr="008F75C1">
        <w:rPr>
          <w:rFonts w:ascii="Roboto" w:hAnsi="Roboto"/>
          <w:sz w:val="22"/>
          <w:lang w:val="el-GR"/>
        </w:rPr>
        <w:fldChar w:fldCharType="separate"/>
      </w:r>
      <w:r w:rsidR="00B30AA9">
        <w:rPr>
          <w:rFonts w:ascii="Roboto" w:hAnsi="Roboto"/>
          <w:sz w:val="22"/>
          <w:lang w:val="el-GR"/>
        </w:rPr>
        <w:t>Άρθρο 7</w:t>
      </w:r>
      <w:r w:rsidR="008C0B6A" w:rsidRPr="008F75C1">
        <w:rPr>
          <w:rFonts w:ascii="Roboto" w:hAnsi="Roboto"/>
          <w:sz w:val="22"/>
          <w:lang w:val="el-GR"/>
        </w:rPr>
        <w:fldChar w:fldCharType="end"/>
      </w:r>
      <w:r w:rsidRPr="008F75C1">
        <w:rPr>
          <w:rFonts w:ascii="Roboto" w:hAnsi="Roboto"/>
          <w:sz w:val="22"/>
          <w:lang w:val="el-GR"/>
        </w:rPr>
        <w:t>, με επίδοση με δικαστικό επιμελητή.</w:t>
      </w:r>
    </w:p>
    <w:p w14:paraId="60721F9D" w14:textId="55AFD2FB" w:rsidR="002133D7" w:rsidRPr="008F75C1" w:rsidRDefault="002133D7" w:rsidP="007D5B3A">
      <w:pPr>
        <w:pStyle w:val="ListParagraph"/>
        <w:numPr>
          <w:ilvl w:val="0"/>
          <w:numId w:val="38"/>
        </w:numPr>
        <w:ind w:left="284" w:hanging="284"/>
        <w:rPr>
          <w:rFonts w:ascii="Roboto" w:hAnsi="Roboto"/>
          <w:sz w:val="22"/>
          <w:lang w:val="el-GR"/>
        </w:rPr>
      </w:pPr>
      <w:r w:rsidRPr="008F75C1">
        <w:rPr>
          <w:rFonts w:ascii="Roboto" w:hAnsi="Roboto"/>
          <w:sz w:val="22"/>
          <w:lang w:val="el-GR"/>
        </w:rPr>
        <w:t xml:space="preserve">Όλες οι ειδοποιήσεις και λοιπές επικοινωνίες θεωρείται ότι έχουν περιέλθει στο </w:t>
      </w:r>
      <w:r w:rsidR="00915B1A" w:rsidRPr="008F75C1">
        <w:rPr>
          <w:rFonts w:ascii="Roboto" w:hAnsi="Roboto"/>
          <w:sz w:val="22"/>
          <w:lang w:val="el-GR"/>
        </w:rPr>
        <w:t>μ</w:t>
      </w:r>
      <w:r w:rsidRPr="008F75C1">
        <w:rPr>
          <w:rFonts w:ascii="Roboto" w:hAnsi="Roboto"/>
          <w:sz w:val="22"/>
          <w:lang w:val="el-GR"/>
        </w:rPr>
        <w:t>έρος στο οποίο απευθύνονται, ως εξής:</w:t>
      </w:r>
    </w:p>
    <w:p w14:paraId="1533B988" w14:textId="77777777" w:rsidR="002133D7" w:rsidRPr="008F75C1" w:rsidRDefault="002133D7" w:rsidP="007B4EE9">
      <w:pPr>
        <w:pStyle w:val="ListParagraph"/>
        <w:numPr>
          <w:ilvl w:val="0"/>
          <w:numId w:val="400"/>
        </w:numPr>
        <w:rPr>
          <w:rFonts w:ascii="Roboto" w:hAnsi="Roboto"/>
          <w:sz w:val="22"/>
          <w:lang w:val="el-GR"/>
        </w:rPr>
      </w:pPr>
      <w:r w:rsidRPr="008F75C1">
        <w:rPr>
          <w:rFonts w:ascii="Roboto" w:hAnsi="Roboto"/>
          <w:sz w:val="22"/>
          <w:lang w:val="el-GR"/>
        </w:rPr>
        <w:t>στην περίπτωση αυτοπρόσωπης παράδοσης ή μέσω ταχυδρομείου, κατά το χρόνο της παράδοσης,</w:t>
      </w:r>
    </w:p>
    <w:p w14:paraId="7C6154AB" w14:textId="77777777" w:rsidR="002133D7" w:rsidRPr="008F75C1" w:rsidRDefault="002133D7" w:rsidP="007B4EE9">
      <w:pPr>
        <w:pStyle w:val="ListParagraph"/>
        <w:numPr>
          <w:ilvl w:val="0"/>
          <w:numId w:val="400"/>
        </w:numPr>
        <w:rPr>
          <w:rFonts w:ascii="Roboto" w:hAnsi="Roboto"/>
          <w:sz w:val="22"/>
          <w:lang w:val="el-GR"/>
        </w:rPr>
      </w:pPr>
      <w:r w:rsidRPr="008F75C1">
        <w:rPr>
          <w:rFonts w:ascii="Roboto" w:hAnsi="Roboto"/>
          <w:sz w:val="22"/>
          <w:lang w:val="el-GR"/>
        </w:rPr>
        <w:t xml:space="preserve">στην περίπτωση τηλεομοιοτυπίας, κατά το χρόνο που αναφέρεται στο αποδεικτικό παράδοσης της συσκευής τηλεομοιοτυπίας του αποστολέα, </w:t>
      </w:r>
    </w:p>
    <w:p w14:paraId="3CFA2227" w14:textId="77777777" w:rsidR="002133D7" w:rsidRPr="008F75C1" w:rsidRDefault="002133D7" w:rsidP="007B4EE9">
      <w:pPr>
        <w:pStyle w:val="ListParagraph"/>
        <w:numPr>
          <w:ilvl w:val="0"/>
          <w:numId w:val="400"/>
        </w:numPr>
        <w:rPr>
          <w:rFonts w:ascii="Roboto" w:hAnsi="Roboto"/>
          <w:sz w:val="22"/>
          <w:lang w:val="el-GR"/>
        </w:rPr>
      </w:pPr>
      <w:r w:rsidRPr="008F75C1">
        <w:rPr>
          <w:rFonts w:ascii="Roboto" w:hAnsi="Roboto"/>
          <w:sz w:val="22"/>
          <w:lang w:val="el-GR"/>
        </w:rPr>
        <w:t>στην περίπτωση ηλεκτρονικού ταχυδρομείου, κατά το χρόνο αποστολής του ηλεκτρονικού μηνύματος, που αναφέρεται στο αποδεικτικό αποστολής.</w:t>
      </w:r>
    </w:p>
    <w:p w14:paraId="62FCF9B9" w14:textId="77777777" w:rsidR="002133D7" w:rsidRPr="008F75C1" w:rsidRDefault="002133D7" w:rsidP="007D5B3A">
      <w:pPr>
        <w:pStyle w:val="ListParagraph"/>
        <w:numPr>
          <w:ilvl w:val="0"/>
          <w:numId w:val="38"/>
        </w:numPr>
        <w:ind w:left="426" w:hanging="426"/>
        <w:rPr>
          <w:rFonts w:ascii="Roboto" w:hAnsi="Roboto"/>
          <w:sz w:val="22"/>
          <w:lang w:val="el-GR"/>
        </w:rPr>
      </w:pPr>
      <w:r w:rsidRPr="008F75C1">
        <w:rPr>
          <w:rFonts w:ascii="Roboto" w:hAnsi="Roboto"/>
          <w:sz w:val="22"/>
          <w:lang w:val="el-GR"/>
        </w:rPr>
        <w:t xml:space="preserve">Εάν μια ειδοποίηση ή άλλη ανακοίνωση έχει παραληφθεί εκτός των </w:t>
      </w:r>
      <w:r w:rsidR="00BB2848" w:rsidRPr="008F75C1">
        <w:rPr>
          <w:rFonts w:ascii="Roboto" w:hAnsi="Roboto"/>
          <w:sz w:val="22"/>
          <w:lang w:val="el-GR"/>
        </w:rPr>
        <w:t>εργασίμων ω</w:t>
      </w:r>
      <w:r w:rsidRPr="008F75C1">
        <w:rPr>
          <w:rFonts w:ascii="Roboto" w:hAnsi="Roboto"/>
          <w:sz w:val="22"/>
          <w:lang w:val="el-GR"/>
        </w:rPr>
        <w:t xml:space="preserve">ρών μίας </w:t>
      </w:r>
      <w:r w:rsidR="00B05636" w:rsidRPr="008F75C1">
        <w:rPr>
          <w:rFonts w:ascii="Roboto" w:hAnsi="Roboto"/>
          <w:sz w:val="22"/>
          <w:lang w:val="el-GR"/>
        </w:rPr>
        <w:t>ε</w:t>
      </w:r>
      <w:r w:rsidRPr="008F75C1">
        <w:rPr>
          <w:rFonts w:ascii="Roboto" w:hAnsi="Roboto"/>
          <w:sz w:val="22"/>
          <w:lang w:val="el-GR"/>
        </w:rPr>
        <w:t xml:space="preserve">ργάσιμης </w:t>
      </w:r>
      <w:r w:rsidR="00B05636" w:rsidRPr="008F75C1">
        <w:rPr>
          <w:rFonts w:ascii="Roboto" w:hAnsi="Roboto"/>
          <w:sz w:val="22"/>
          <w:lang w:val="el-GR"/>
        </w:rPr>
        <w:t>η</w:t>
      </w:r>
      <w:r w:rsidRPr="008F75C1">
        <w:rPr>
          <w:rFonts w:ascii="Roboto" w:hAnsi="Roboto"/>
          <w:sz w:val="22"/>
          <w:lang w:val="el-GR"/>
        </w:rPr>
        <w:t xml:space="preserve">μέρας, θεωρείται ότι έχει παραληφθεί κατά την έναρξη των </w:t>
      </w:r>
      <w:r w:rsidR="00BB2848" w:rsidRPr="008F75C1">
        <w:rPr>
          <w:rFonts w:ascii="Roboto" w:hAnsi="Roboto"/>
          <w:sz w:val="22"/>
          <w:lang w:val="el-GR"/>
        </w:rPr>
        <w:t>εργασίμων ω</w:t>
      </w:r>
      <w:r w:rsidRPr="008F75C1">
        <w:rPr>
          <w:rFonts w:ascii="Roboto" w:hAnsi="Roboto"/>
          <w:sz w:val="22"/>
          <w:lang w:val="el-GR"/>
        </w:rPr>
        <w:t xml:space="preserve">ρών της επόμενης </w:t>
      </w:r>
      <w:r w:rsidR="00B05636" w:rsidRPr="008F75C1">
        <w:rPr>
          <w:rFonts w:ascii="Roboto" w:hAnsi="Roboto"/>
          <w:sz w:val="22"/>
          <w:lang w:val="el-GR"/>
        </w:rPr>
        <w:t>ε</w:t>
      </w:r>
      <w:r w:rsidRPr="008F75C1">
        <w:rPr>
          <w:rFonts w:ascii="Roboto" w:hAnsi="Roboto"/>
          <w:sz w:val="22"/>
          <w:lang w:val="el-GR"/>
        </w:rPr>
        <w:t xml:space="preserve">ργάσιμης </w:t>
      </w:r>
      <w:r w:rsidR="00B05636" w:rsidRPr="008F75C1">
        <w:rPr>
          <w:rFonts w:ascii="Roboto" w:hAnsi="Roboto"/>
          <w:sz w:val="22"/>
          <w:lang w:val="el-GR"/>
        </w:rPr>
        <w:t>η</w:t>
      </w:r>
      <w:r w:rsidRPr="008F75C1">
        <w:rPr>
          <w:rFonts w:ascii="Roboto" w:hAnsi="Roboto"/>
          <w:sz w:val="22"/>
          <w:lang w:val="el-GR"/>
        </w:rPr>
        <w:t>μέρας.</w:t>
      </w:r>
    </w:p>
    <w:p w14:paraId="1E0519F5" w14:textId="30CED7FE" w:rsidR="002133D7" w:rsidRPr="008F75C1" w:rsidRDefault="002133D7" w:rsidP="008F75C1">
      <w:pPr>
        <w:pStyle w:val="Heading3"/>
      </w:pPr>
      <w:bookmarkStart w:id="412" w:name="_Ref508637693"/>
      <w:bookmarkStart w:id="413" w:name="_Toc508895802"/>
      <w:bookmarkStart w:id="414" w:name="_Toc52378566"/>
      <w:r w:rsidRPr="008F75C1">
        <w:t>Διαφάνεια – Εμπιστευτικότητα</w:t>
      </w:r>
      <w:bookmarkEnd w:id="412"/>
      <w:bookmarkEnd w:id="413"/>
      <w:bookmarkEnd w:id="414"/>
    </w:p>
    <w:p w14:paraId="44C1871F" w14:textId="77777777" w:rsidR="002133D7" w:rsidRPr="008F75C1" w:rsidRDefault="002133D7" w:rsidP="007D5B3A">
      <w:pPr>
        <w:pStyle w:val="ListParagraph"/>
        <w:numPr>
          <w:ilvl w:val="0"/>
          <w:numId w:val="40"/>
        </w:numPr>
        <w:ind w:left="426" w:hanging="426"/>
        <w:rPr>
          <w:rFonts w:ascii="Roboto" w:hAnsi="Roboto"/>
          <w:sz w:val="22"/>
          <w:lang w:val="el-GR"/>
        </w:rPr>
      </w:pPr>
      <w:r w:rsidRPr="008F75C1">
        <w:rPr>
          <w:rFonts w:ascii="Roboto" w:hAnsi="Roboto"/>
          <w:sz w:val="22"/>
          <w:lang w:val="el-GR"/>
        </w:rPr>
        <w:t xml:space="preserve">Ο </w:t>
      </w:r>
      <w:r w:rsidR="00124781" w:rsidRPr="008F75C1">
        <w:rPr>
          <w:rFonts w:ascii="Roboto" w:hAnsi="Roboto"/>
          <w:sz w:val="22"/>
          <w:lang w:val="el-GR"/>
        </w:rPr>
        <w:t xml:space="preserve">Διαχειριστής </w:t>
      </w:r>
      <w:r w:rsidR="00FF4045" w:rsidRPr="008F75C1">
        <w:rPr>
          <w:rFonts w:ascii="Roboto" w:hAnsi="Roboto"/>
          <w:sz w:val="22"/>
          <w:lang w:val="el-GR"/>
        </w:rPr>
        <w:t xml:space="preserve">του </w:t>
      </w:r>
      <w:r w:rsidR="00124781" w:rsidRPr="008F75C1">
        <w:rPr>
          <w:rFonts w:ascii="Roboto" w:hAnsi="Roboto"/>
          <w:sz w:val="22"/>
          <w:lang w:val="el-GR"/>
        </w:rPr>
        <w:t>ΕΣΜΗΕ</w:t>
      </w:r>
      <w:r w:rsidRPr="008F75C1">
        <w:rPr>
          <w:rFonts w:ascii="Roboto" w:hAnsi="Roboto"/>
          <w:sz w:val="22"/>
          <w:lang w:val="el-GR"/>
        </w:rPr>
        <w:t xml:space="preserve"> συμμορφώνεται με όλους τους κανόνες που ορίζονται από την κείμενη νομοθεσία σχετικά με τη διαφάνεια και τη δημοσίευση πληροφοριών για τις συναλλαγές που πραγματοποιούνται στο πλαίσιο της Αγοράς Εξισορρόπησης, και ιδίως, με τις διατάξεις του:</w:t>
      </w:r>
    </w:p>
    <w:p w14:paraId="4F69962A" w14:textId="553DC478" w:rsidR="002133D7" w:rsidRPr="008F75C1" w:rsidRDefault="002133D7" w:rsidP="007B4EE9">
      <w:pPr>
        <w:pStyle w:val="ListParagraph"/>
        <w:numPr>
          <w:ilvl w:val="0"/>
          <w:numId w:val="401"/>
        </w:numPr>
        <w:ind w:left="851"/>
        <w:rPr>
          <w:rFonts w:ascii="Roboto" w:hAnsi="Roboto"/>
          <w:sz w:val="22"/>
          <w:lang w:val="el-GR"/>
        </w:rPr>
      </w:pPr>
      <w:r w:rsidRPr="008F75C1">
        <w:rPr>
          <w:rFonts w:ascii="Roboto" w:hAnsi="Roboto"/>
          <w:sz w:val="22"/>
          <w:lang w:val="el-GR"/>
        </w:rPr>
        <w:t>Κ</w:t>
      </w:r>
      <w:r w:rsidR="002B7B60" w:rsidRPr="008F75C1">
        <w:rPr>
          <w:rFonts w:ascii="Roboto" w:hAnsi="Roboto"/>
          <w:sz w:val="22"/>
          <w:lang w:val="el-GR"/>
        </w:rPr>
        <w:t>ανονισμού (ΕΕ) 1227/2011 τ</w:t>
      </w:r>
      <w:r w:rsidRPr="008F75C1">
        <w:rPr>
          <w:rFonts w:ascii="Roboto" w:hAnsi="Roboto"/>
          <w:sz w:val="22"/>
          <w:lang w:val="el-GR"/>
        </w:rPr>
        <w:t>ου Ευρωπαϊκού Κοινοβουλίου και του Συμβουλίου της 25ης Οκτωβρίου 2011 για την ακεραιότητα και τη διαφάνεια στη χονδρική αγορά ενέργειας,</w:t>
      </w:r>
    </w:p>
    <w:p w14:paraId="20B2A44C" w14:textId="7EF3BA8A" w:rsidR="002133D7" w:rsidRPr="008F75C1" w:rsidRDefault="002133D7" w:rsidP="007B4EE9">
      <w:pPr>
        <w:pStyle w:val="ListParagraph"/>
        <w:numPr>
          <w:ilvl w:val="0"/>
          <w:numId w:val="401"/>
        </w:numPr>
        <w:ind w:left="851"/>
        <w:rPr>
          <w:rFonts w:ascii="Roboto" w:hAnsi="Roboto"/>
          <w:sz w:val="22"/>
          <w:lang w:val="el-GR"/>
        </w:rPr>
      </w:pPr>
      <w:r w:rsidRPr="008F75C1">
        <w:rPr>
          <w:rFonts w:ascii="Roboto" w:hAnsi="Roboto"/>
          <w:sz w:val="22"/>
          <w:lang w:val="el-GR"/>
        </w:rPr>
        <w:t>Εκτελεστικού Κ</w:t>
      </w:r>
      <w:r w:rsidR="002B7B60" w:rsidRPr="008F75C1">
        <w:rPr>
          <w:rFonts w:ascii="Roboto" w:hAnsi="Roboto"/>
          <w:sz w:val="22"/>
          <w:lang w:val="el-GR"/>
        </w:rPr>
        <w:t>ανονισμού (ΕΕ) 1348/2014 τ</w:t>
      </w:r>
      <w:r w:rsidRPr="008F75C1">
        <w:rPr>
          <w:rFonts w:ascii="Roboto" w:hAnsi="Roboto"/>
          <w:sz w:val="22"/>
          <w:lang w:val="el-GR"/>
        </w:rPr>
        <w:t xml:space="preserve">ης Επιτροπής της 17ης Δεκεμβρίου 2014 σχετικά με την αναφορά δεδομένων για την εφαρμογή του </w:t>
      </w:r>
      <w:r w:rsidR="00F81DD6" w:rsidRPr="008F75C1">
        <w:rPr>
          <w:rFonts w:ascii="Roboto" w:hAnsi="Roboto"/>
          <w:sz w:val="22"/>
          <w:lang w:val="el-GR"/>
        </w:rPr>
        <w:t>ά</w:t>
      </w:r>
      <w:r w:rsidRPr="008F75C1">
        <w:rPr>
          <w:rFonts w:ascii="Roboto" w:hAnsi="Roboto"/>
          <w:sz w:val="22"/>
          <w:lang w:val="el-GR"/>
        </w:rPr>
        <w:t xml:space="preserve">ρθρου 8 παράγραφοι 2 και 6 του Κανονισμού (ΕΕ) 1227/2011 του Ευρωπαϊκού Κοινοβουλίου και του Συμβουλίου για την ακεραιότητα και τη διαφάνεια στη χονδρική αγορά ενέργειας, </w:t>
      </w:r>
    </w:p>
    <w:p w14:paraId="0055C5B0" w14:textId="36D71A0C" w:rsidR="002133D7" w:rsidRPr="008F75C1" w:rsidRDefault="002B7B60" w:rsidP="007B4EE9">
      <w:pPr>
        <w:pStyle w:val="ListParagraph"/>
        <w:numPr>
          <w:ilvl w:val="0"/>
          <w:numId w:val="401"/>
        </w:numPr>
        <w:ind w:left="851"/>
        <w:rPr>
          <w:rFonts w:ascii="Roboto" w:hAnsi="Roboto"/>
          <w:sz w:val="22"/>
          <w:lang w:val="el-GR"/>
        </w:rPr>
      </w:pPr>
      <w:r w:rsidRPr="008F75C1">
        <w:rPr>
          <w:rFonts w:ascii="Roboto" w:hAnsi="Roboto"/>
          <w:sz w:val="22"/>
          <w:lang w:val="el-GR"/>
        </w:rPr>
        <w:t>Κανονισμού (ΕΕ) 543/2013 τ</w:t>
      </w:r>
      <w:r w:rsidR="002133D7" w:rsidRPr="008F75C1">
        <w:rPr>
          <w:rFonts w:ascii="Roboto" w:hAnsi="Roboto"/>
          <w:sz w:val="22"/>
          <w:lang w:val="el-GR"/>
        </w:rPr>
        <w:t>ης Επιτροπής της 14ης Ιουνίου 2013 σχετικά με την υποβολή και δημοσίευση δεδομένων στις αγορές ηλεκτρικής ενέργειας και για την τροποποίηση του παραρτήματος I του Κανονισμού (ΕΚ) αριθ. 714/2009 του Ευρωπαϊκού Κοινοβουλίου και του Συμβουλίου,</w:t>
      </w:r>
    </w:p>
    <w:p w14:paraId="758DAEC0" w14:textId="7DDE1920" w:rsidR="002B7B60" w:rsidRPr="008F75C1" w:rsidRDefault="002B7B60" w:rsidP="007B4EE9">
      <w:pPr>
        <w:pStyle w:val="ListParagraph"/>
        <w:numPr>
          <w:ilvl w:val="0"/>
          <w:numId w:val="401"/>
        </w:numPr>
        <w:ind w:left="851"/>
        <w:rPr>
          <w:rFonts w:ascii="Roboto" w:hAnsi="Roboto"/>
          <w:sz w:val="22"/>
          <w:lang w:val="el-GR"/>
        </w:rPr>
      </w:pPr>
      <w:r w:rsidRPr="008F75C1">
        <w:rPr>
          <w:rFonts w:ascii="Roboto" w:hAnsi="Roboto"/>
          <w:sz w:val="22"/>
          <w:lang w:val="el-GR"/>
        </w:rPr>
        <w:t>Κανονισμού (ΕΕ) 2017/2195 της Επιτροπής της 23ης Νοεμβρίου 2017 σχετικά με τον καθορισμό κατευθυντήριας γραμμής για την εξισορρόπηση ηλεκτρικής ενέργειας,</w:t>
      </w:r>
      <w:r w:rsidR="004E5FC3">
        <w:rPr>
          <w:rFonts w:ascii="Roboto" w:hAnsi="Roboto"/>
          <w:sz w:val="22"/>
          <w:lang w:val="el-GR"/>
        </w:rPr>
        <w:t xml:space="preserve"> ή</w:t>
      </w:r>
    </w:p>
    <w:p w14:paraId="5775F655" w14:textId="6748473A" w:rsidR="002133D7" w:rsidRPr="008F75C1" w:rsidRDefault="002133D7" w:rsidP="007B4EE9">
      <w:pPr>
        <w:pStyle w:val="ListParagraph"/>
        <w:numPr>
          <w:ilvl w:val="0"/>
          <w:numId w:val="401"/>
        </w:numPr>
        <w:ind w:left="851"/>
        <w:rPr>
          <w:rFonts w:ascii="Roboto" w:hAnsi="Roboto"/>
          <w:sz w:val="22"/>
          <w:lang w:val="el-GR"/>
        </w:rPr>
      </w:pPr>
      <w:r w:rsidRPr="008F75C1">
        <w:rPr>
          <w:rFonts w:ascii="Roboto" w:hAnsi="Roboto"/>
          <w:sz w:val="22"/>
          <w:lang w:val="el-GR"/>
        </w:rPr>
        <w:t>οποιασδήποτε άλλης σχετικής κανονιστικής πράξης ή νόμου.</w:t>
      </w:r>
    </w:p>
    <w:p w14:paraId="63780965" w14:textId="598848EF" w:rsidR="002133D7" w:rsidRPr="008F75C1" w:rsidRDefault="002133D7" w:rsidP="007D5B3A">
      <w:pPr>
        <w:pStyle w:val="ListParagraph"/>
        <w:numPr>
          <w:ilvl w:val="0"/>
          <w:numId w:val="40"/>
        </w:numPr>
        <w:ind w:left="426" w:hanging="426"/>
        <w:rPr>
          <w:rFonts w:ascii="Roboto" w:hAnsi="Roboto"/>
          <w:sz w:val="22"/>
          <w:lang w:val="el-GR"/>
        </w:rPr>
      </w:pPr>
      <w:r w:rsidRPr="008F75C1">
        <w:rPr>
          <w:rFonts w:ascii="Roboto" w:hAnsi="Roboto"/>
          <w:sz w:val="22"/>
          <w:lang w:val="el-GR"/>
        </w:rPr>
        <w:t xml:space="preserve">Ο </w:t>
      </w:r>
      <w:r w:rsidR="00124781" w:rsidRPr="008F75C1">
        <w:rPr>
          <w:rFonts w:ascii="Roboto" w:hAnsi="Roboto"/>
          <w:sz w:val="22"/>
          <w:lang w:val="el-GR"/>
        </w:rPr>
        <w:t xml:space="preserve">Διαχειριστής </w:t>
      </w:r>
      <w:r w:rsidR="00FF4045" w:rsidRPr="008F75C1">
        <w:rPr>
          <w:rFonts w:ascii="Roboto" w:hAnsi="Roboto"/>
          <w:sz w:val="22"/>
          <w:lang w:val="el-GR"/>
        </w:rPr>
        <w:t xml:space="preserve">του </w:t>
      </w:r>
      <w:r w:rsidR="00124781" w:rsidRPr="008F75C1">
        <w:rPr>
          <w:rFonts w:ascii="Roboto" w:hAnsi="Roboto"/>
          <w:sz w:val="22"/>
          <w:lang w:val="el-GR"/>
        </w:rPr>
        <w:t>ΕΣΜΗΕ</w:t>
      </w:r>
      <w:r w:rsidRPr="008F75C1">
        <w:rPr>
          <w:rFonts w:ascii="Roboto" w:hAnsi="Roboto"/>
          <w:sz w:val="22"/>
          <w:lang w:val="el-GR"/>
        </w:rPr>
        <w:t xml:space="preserve"> παρέχει σε τρίτους, και ιδίως στους </w:t>
      </w:r>
      <w:r w:rsidR="00915B1A" w:rsidRPr="008F75C1">
        <w:rPr>
          <w:rFonts w:ascii="Roboto" w:hAnsi="Roboto"/>
          <w:sz w:val="22"/>
          <w:lang w:val="el-GR"/>
        </w:rPr>
        <w:t>Συμμετέχοντες</w:t>
      </w:r>
      <w:r w:rsidRPr="008F75C1">
        <w:rPr>
          <w:rFonts w:ascii="Roboto" w:hAnsi="Roboto"/>
          <w:sz w:val="22"/>
          <w:lang w:val="el-GR"/>
        </w:rPr>
        <w:t>, μετά από σχετικό αιτιολογημένο αίτημα, πληροφορίες που αφορούν τις συναλλαγές που πραγματοποιούνται στο πλαίσιο της Αγοράς Εξισορρόπησης, εφόσον:</w:t>
      </w:r>
    </w:p>
    <w:p w14:paraId="0F0D64D3" w14:textId="77777777" w:rsidR="002133D7" w:rsidRPr="008F75C1" w:rsidRDefault="002133D7" w:rsidP="007B4EE9">
      <w:pPr>
        <w:pStyle w:val="ListParagraph"/>
        <w:numPr>
          <w:ilvl w:val="0"/>
          <w:numId w:val="402"/>
        </w:numPr>
        <w:ind w:left="851"/>
        <w:rPr>
          <w:rFonts w:ascii="Roboto" w:hAnsi="Roboto"/>
          <w:sz w:val="22"/>
          <w:lang w:val="el-GR"/>
        </w:rPr>
      </w:pPr>
      <w:r w:rsidRPr="008F75C1">
        <w:rPr>
          <w:rFonts w:ascii="Roboto" w:hAnsi="Roboto"/>
          <w:sz w:val="22"/>
          <w:lang w:val="el-GR"/>
        </w:rPr>
        <w:t>η παροχή αυτή δεν αντίκειται σε διάταξη νόμου,</w:t>
      </w:r>
    </w:p>
    <w:p w14:paraId="0FE1B32B" w14:textId="4F21E279" w:rsidR="002133D7" w:rsidRPr="008F75C1" w:rsidRDefault="002133D7" w:rsidP="007B4EE9">
      <w:pPr>
        <w:pStyle w:val="ListParagraph"/>
        <w:numPr>
          <w:ilvl w:val="0"/>
          <w:numId w:val="402"/>
        </w:numPr>
        <w:ind w:left="851"/>
        <w:rPr>
          <w:rFonts w:ascii="Roboto" w:hAnsi="Roboto"/>
          <w:sz w:val="22"/>
          <w:lang w:val="el-GR"/>
        </w:rPr>
      </w:pPr>
      <w:r w:rsidRPr="008F75C1">
        <w:rPr>
          <w:rFonts w:ascii="Roboto" w:hAnsi="Roboto"/>
          <w:sz w:val="22"/>
          <w:lang w:val="el-GR"/>
        </w:rPr>
        <w:t xml:space="preserve">οι πληροφορίες δεν συνιστούν εμπορικά ευαίσθητες πληροφορίες και η παροχή τους δεν περιέχει αθέμιτα εμπορικά ή ανταγωνιστικά πλεονεκτήματα σε τρίτους και ιδίως στους </w:t>
      </w:r>
      <w:r w:rsidR="00EE3837" w:rsidRPr="008F75C1">
        <w:rPr>
          <w:rFonts w:ascii="Roboto" w:hAnsi="Roboto"/>
          <w:sz w:val="22"/>
          <w:lang w:val="el-GR"/>
        </w:rPr>
        <w:t xml:space="preserve">εγγεγραμμένους </w:t>
      </w:r>
      <w:r w:rsidR="00915B1A" w:rsidRPr="008F75C1">
        <w:rPr>
          <w:rFonts w:ascii="Roboto" w:hAnsi="Roboto"/>
          <w:sz w:val="22"/>
          <w:lang w:val="el-GR"/>
        </w:rPr>
        <w:t>Συμμετέχοντες</w:t>
      </w:r>
      <w:r w:rsidR="00915B1A" w:rsidRPr="008F75C1" w:rsidDel="00915B1A">
        <w:rPr>
          <w:rFonts w:ascii="Roboto" w:hAnsi="Roboto"/>
          <w:sz w:val="22"/>
          <w:lang w:val="el-GR"/>
        </w:rPr>
        <w:t xml:space="preserve"> </w:t>
      </w:r>
      <w:r w:rsidRPr="008F75C1">
        <w:rPr>
          <w:rFonts w:ascii="Roboto" w:hAnsi="Roboto"/>
          <w:sz w:val="22"/>
          <w:lang w:val="el-GR"/>
        </w:rPr>
        <w:t>και</w:t>
      </w:r>
    </w:p>
    <w:p w14:paraId="60A33B28" w14:textId="54A6E7D0" w:rsidR="002133D7" w:rsidRPr="008F75C1" w:rsidRDefault="00295414" w:rsidP="007B4EE9">
      <w:pPr>
        <w:pStyle w:val="ListParagraph"/>
        <w:numPr>
          <w:ilvl w:val="0"/>
          <w:numId w:val="402"/>
        </w:numPr>
        <w:ind w:left="851"/>
        <w:rPr>
          <w:rFonts w:ascii="Roboto" w:hAnsi="Roboto"/>
          <w:sz w:val="22"/>
          <w:lang w:val="el-GR"/>
        </w:rPr>
      </w:pPr>
      <w:r w:rsidRPr="008F75C1">
        <w:rPr>
          <w:rFonts w:ascii="Roboto" w:hAnsi="Roboto"/>
          <w:sz w:val="22"/>
          <w:lang w:val="el-GR"/>
        </w:rPr>
        <w:t xml:space="preserve">ο </w:t>
      </w:r>
      <w:r w:rsidR="002133D7" w:rsidRPr="008F75C1">
        <w:rPr>
          <w:rFonts w:ascii="Roboto" w:hAnsi="Roboto"/>
          <w:sz w:val="22"/>
          <w:lang w:val="el-GR"/>
        </w:rPr>
        <w:t xml:space="preserve">τρίτος, περιλαμβανομένων και των Εγγεγραμμένων </w:t>
      </w:r>
      <w:r w:rsidR="00915B1A" w:rsidRPr="008F75C1">
        <w:rPr>
          <w:rFonts w:ascii="Roboto" w:hAnsi="Roboto"/>
          <w:sz w:val="22"/>
          <w:lang w:val="el-GR"/>
        </w:rPr>
        <w:t>Συμμετεχόντων</w:t>
      </w:r>
      <w:r w:rsidR="00915B1A" w:rsidRPr="008F75C1" w:rsidDel="00915B1A">
        <w:rPr>
          <w:rFonts w:ascii="Roboto" w:hAnsi="Roboto"/>
          <w:sz w:val="22"/>
          <w:lang w:val="el-GR"/>
        </w:rPr>
        <w:t xml:space="preserve"> </w:t>
      </w:r>
      <w:r w:rsidR="002133D7" w:rsidRPr="008F75C1">
        <w:rPr>
          <w:rFonts w:ascii="Roboto" w:hAnsi="Roboto"/>
          <w:sz w:val="22"/>
          <w:lang w:val="el-GR"/>
        </w:rPr>
        <w:t>δεσμεύονται από υποχρέωση εμπιστευτικότητας.</w:t>
      </w:r>
    </w:p>
    <w:p w14:paraId="712152C2" w14:textId="77777777" w:rsidR="002133D7" w:rsidRPr="008F75C1" w:rsidRDefault="002133D7" w:rsidP="007D5B3A">
      <w:pPr>
        <w:pStyle w:val="ListParagraph"/>
        <w:numPr>
          <w:ilvl w:val="0"/>
          <w:numId w:val="40"/>
        </w:numPr>
        <w:ind w:left="426" w:hanging="426"/>
        <w:rPr>
          <w:rFonts w:ascii="Roboto" w:hAnsi="Roboto"/>
          <w:sz w:val="22"/>
          <w:lang w:val="el-GR"/>
        </w:rPr>
      </w:pPr>
      <w:r w:rsidRPr="008F75C1">
        <w:rPr>
          <w:rFonts w:ascii="Roboto" w:hAnsi="Roboto"/>
          <w:sz w:val="22"/>
          <w:lang w:val="el-GR"/>
        </w:rPr>
        <w:t>Δεν θεωρούνται εμπιστευτικές γενικές πληροφορίες σχετικά με τη λειτουργία του Συστήματος καθώς και πληροφορίες που αφορούν στατιστικά δεδομένα.</w:t>
      </w:r>
    </w:p>
    <w:p w14:paraId="2670C587" w14:textId="14897C36" w:rsidR="002133D7" w:rsidRPr="008F75C1" w:rsidRDefault="002133D7" w:rsidP="007D5B3A">
      <w:pPr>
        <w:pStyle w:val="ListParagraph"/>
        <w:numPr>
          <w:ilvl w:val="0"/>
          <w:numId w:val="40"/>
        </w:numPr>
        <w:ind w:left="426" w:hanging="426"/>
        <w:rPr>
          <w:rFonts w:ascii="Roboto" w:hAnsi="Roboto"/>
          <w:sz w:val="22"/>
          <w:lang w:val="el-GR"/>
        </w:rPr>
      </w:pPr>
      <w:r w:rsidRPr="008F75C1">
        <w:rPr>
          <w:rFonts w:ascii="Roboto" w:hAnsi="Roboto"/>
          <w:sz w:val="22"/>
          <w:lang w:val="el-GR"/>
        </w:rPr>
        <w:t xml:space="preserve">Με την επιφύλαξη της παραγράφου 3 του παρόντος Άρθρου, ο </w:t>
      </w:r>
      <w:r w:rsidR="00124781" w:rsidRPr="008F75C1">
        <w:rPr>
          <w:rFonts w:ascii="Roboto" w:hAnsi="Roboto"/>
          <w:sz w:val="22"/>
          <w:lang w:val="el-GR"/>
        </w:rPr>
        <w:t xml:space="preserve">Διαχειριστής </w:t>
      </w:r>
      <w:r w:rsidR="00FF4045" w:rsidRPr="008F75C1">
        <w:rPr>
          <w:rFonts w:ascii="Roboto" w:hAnsi="Roboto"/>
          <w:sz w:val="22"/>
          <w:lang w:val="el-GR"/>
        </w:rPr>
        <w:t xml:space="preserve">του </w:t>
      </w:r>
      <w:r w:rsidR="00124781" w:rsidRPr="008F75C1">
        <w:rPr>
          <w:rFonts w:ascii="Roboto" w:hAnsi="Roboto"/>
          <w:sz w:val="22"/>
          <w:lang w:val="el-GR"/>
        </w:rPr>
        <w:t>ΕΣΜΗΕ</w:t>
      </w:r>
      <w:r w:rsidRPr="008F75C1">
        <w:rPr>
          <w:rFonts w:ascii="Roboto" w:hAnsi="Roboto"/>
          <w:sz w:val="22"/>
          <w:lang w:val="el-GR"/>
        </w:rPr>
        <w:t xml:space="preserve"> και κάθε </w:t>
      </w:r>
      <w:r w:rsidR="00EE3837" w:rsidRPr="008F75C1">
        <w:rPr>
          <w:rFonts w:ascii="Roboto" w:hAnsi="Roboto"/>
          <w:sz w:val="22"/>
          <w:lang w:val="el-GR"/>
        </w:rPr>
        <w:t xml:space="preserve">εγγεγραμμένος </w:t>
      </w:r>
      <w:r w:rsidRPr="008F75C1">
        <w:rPr>
          <w:rFonts w:ascii="Roboto" w:hAnsi="Roboto"/>
          <w:sz w:val="22"/>
          <w:lang w:val="el-GR"/>
        </w:rPr>
        <w:t>Πάροχος Υπηρεσιών Εξισορρόπησης/</w:t>
      </w:r>
      <w:r w:rsidR="00EE3837" w:rsidRPr="008F75C1">
        <w:rPr>
          <w:rFonts w:ascii="Roboto" w:hAnsi="Roboto"/>
          <w:sz w:val="22"/>
          <w:lang w:val="el-GR"/>
        </w:rPr>
        <w:t xml:space="preserve">εγγεγραμμένο </w:t>
      </w:r>
      <w:r w:rsidRPr="008F75C1">
        <w:rPr>
          <w:rFonts w:ascii="Roboto" w:hAnsi="Roboto"/>
          <w:sz w:val="22"/>
          <w:lang w:val="el-GR"/>
        </w:rPr>
        <w:t>Συμβαλλόμενο Μέρος με Ευθύνη Εξισορρόπησης, που είναι αποδέκτης εμπιστευτικών πληροφοριών σε σχέση με τον παρόντα Κανονισμό, διαφυλάσσει την εμπιστευτικότητα των πληροφοριών αυτών και δεν αποκαλύπτει, αναφέρει, δημοσιεύει, γνωστοποιεί, μεταφέρει ή χρησιμοποιεί, άμεσα ή έμμεσα, οποιοδήποτε τμήμα των εμπιστευτικών πληροφοριών για σκοπό διαφορετικό από αυτόν για τον οποίο του γνωστοποιήθηκαν.</w:t>
      </w:r>
    </w:p>
    <w:p w14:paraId="4F5698FE" w14:textId="2F0D250F" w:rsidR="002133D7" w:rsidRPr="008F75C1" w:rsidRDefault="002133D7" w:rsidP="007D5B3A">
      <w:pPr>
        <w:pStyle w:val="ListParagraph"/>
        <w:numPr>
          <w:ilvl w:val="0"/>
          <w:numId w:val="40"/>
        </w:numPr>
        <w:ind w:left="426" w:hanging="426"/>
        <w:rPr>
          <w:rFonts w:ascii="Roboto" w:hAnsi="Roboto"/>
          <w:sz w:val="22"/>
          <w:lang w:val="el-GR"/>
        </w:rPr>
      </w:pPr>
      <w:r w:rsidRPr="008F75C1">
        <w:rPr>
          <w:rFonts w:ascii="Roboto" w:hAnsi="Roboto"/>
          <w:sz w:val="22"/>
          <w:lang w:val="el-GR"/>
        </w:rPr>
        <w:t xml:space="preserve">Με την επιφύλαξη της παραγράφου 3 του παρόντος Άρθρου, ο </w:t>
      </w:r>
      <w:r w:rsidR="00124781" w:rsidRPr="008F75C1">
        <w:rPr>
          <w:rFonts w:ascii="Roboto" w:hAnsi="Roboto"/>
          <w:sz w:val="22"/>
          <w:lang w:val="el-GR"/>
        </w:rPr>
        <w:t>Διαχειριστής</w:t>
      </w:r>
      <w:r w:rsidR="00FF4045" w:rsidRPr="008F75C1">
        <w:rPr>
          <w:rFonts w:ascii="Roboto" w:hAnsi="Roboto"/>
          <w:sz w:val="22"/>
          <w:lang w:val="el-GR"/>
        </w:rPr>
        <w:t xml:space="preserve"> του</w:t>
      </w:r>
      <w:r w:rsidR="00124781" w:rsidRPr="008F75C1">
        <w:rPr>
          <w:rFonts w:ascii="Roboto" w:hAnsi="Roboto"/>
          <w:sz w:val="22"/>
          <w:lang w:val="el-GR"/>
        </w:rPr>
        <w:t xml:space="preserve"> ΕΣΜΗΕ</w:t>
      </w:r>
      <w:r w:rsidRPr="008F75C1">
        <w:rPr>
          <w:rFonts w:ascii="Roboto" w:hAnsi="Roboto"/>
          <w:sz w:val="22"/>
          <w:lang w:val="el-GR"/>
        </w:rPr>
        <w:t xml:space="preserve"> ή ο </w:t>
      </w:r>
      <w:r w:rsidR="00EE3837" w:rsidRPr="008F75C1">
        <w:rPr>
          <w:rFonts w:ascii="Roboto" w:hAnsi="Roboto"/>
          <w:sz w:val="22"/>
          <w:lang w:val="el-GR"/>
        </w:rPr>
        <w:t xml:space="preserve">εγγεγραμμένος </w:t>
      </w:r>
      <w:r w:rsidRPr="008F75C1">
        <w:rPr>
          <w:rFonts w:ascii="Roboto" w:hAnsi="Roboto"/>
          <w:sz w:val="22"/>
          <w:lang w:val="el-GR"/>
        </w:rPr>
        <w:t xml:space="preserve">Πάροχος Υπηρεσιών Εξισορρόπησης/το </w:t>
      </w:r>
      <w:r w:rsidR="00EE3837" w:rsidRPr="008F75C1">
        <w:rPr>
          <w:rFonts w:ascii="Roboto" w:hAnsi="Roboto"/>
          <w:sz w:val="22"/>
          <w:lang w:val="el-GR"/>
        </w:rPr>
        <w:t xml:space="preserve">εγγεγραμμένο </w:t>
      </w:r>
      <w:r w:rsidRPr="008F75C1">
        <w:rPr>
          <w:rFonts w:ascii="Roboto" w:hAnsi="Roboto"/>
          <w:sz w:val="22"/>
          <w:lang w:val="el-GR"/>
        </w:rPr>
        <w:t xml:space="preserve">Συμβαλλόμενο Μέρος με Ευθύνη Εξισορρόπησης μπορεί να γνωστοποιεί εμπιστευτικές πληροφορίες </w:t>
      </w:r>
      <w:r w:rsidR="00314464" w:rsidRPr="008F75C1">
        <w:rPr>
          <w:rFonts w:ascii="Roboto" w:hAnsi="Roboto"/>
          <w:sz w:val="22"/>
          <w:lang w:val="el-GR"/>
        </w:rPr>
        <w:t>άλλου</w:t>
      </w:r>
      <w:r w:rsidRPr="008F75C1">
        <w:rPr>
          <w:rFonts w:ascii="Roboto" w:hAnsi="Roboto"/>
          <w:sz w:val="22"/>
          <w:lang w:val="el-GR"/>
        </w:rPr>
        <w:t xml:space="preserve"> μέρους:</w:t>
      </w:r>
    </w:p>
    <w:p w14:paraId="48383704" w14:textId="77777777" w:rsidR="002133D7" w:rsidRPr="008F75C1" w:rsidRDefault="002133D7" w:rsidP="007B4EE9">
      <w:pPr>
        <w:pStyle w:val="ListParagraph"/>
        <w:numPr>
          <w:ilvl w:val="0"/>
          <w:numId w:val="403"/>
        </w:numPr>
        <w:ind w:left="851"/>
        <w:rPr>
          <w:rFonts w:ascii="Roboto" w:hAnsi="Roboto"/>
          <w:sz w:val="22"/>
          <w:lang w:val="el-GR"/>
        </w:rPr>
      </w:pPr>
      <w:r w:rsidRPr="008F75C1">
        <w:rPr>
          <w:rFonts w:ascii="Roboto" w:hAnsi="Roboto"/>
          <w:sz w:val="22"/>
          <w:lang w:val="el-GR"/>
        </w:rPr>
        <w:t>στον βαθμό που προβλέπεται από τον παρόντα Κανονισμό</w:t>
      </w:r>
      <w:r w:rsidR="00EF4A66" w:rsidRPr="008F75C1">
        <w:rPr>
          <w:rFonts w:ascii="Roboto" w:hAnsi="Roboto"/>
          <w:sz w:val="22"/>
          <w:lang w:val="el-GR"/>
        </w:rPr>
        <w:t xml:space="preserve"> </w:t>
      </w:r>
      <w:r w:rsidR="008C0B6A" w:rsidRPr="008F75C1">
        <w:rPr>
          <w:rFonts w:ascii="Roboto" w:hAnsi="Roboto"/>
          <w:sz w:val="22"/>
          <w:lang w:val="el-GR"/>
        </w:rPr>
        <w:t>ή τον Κανονισμό Εκκαθάρισης Θέσεων Αγοράς Εξισορρόπησης,</w:t>
      </w:r>
    </w:p>
    <w:p w14:paraId="2FA38020" w14:textId="77777777" w:rsidR="002133D7" w:rsidRPr="008F75C1" w:rsidRDefault="002133D7" w:rsidP="007B4EE9">
      <w:pPr>
        <w:pStyle w:val="ListParagraph"/>
        <w:numPr>
          <w:ilvl w:val="0"/>
          <w:numId w:val="403"/>
        </w:numPr>
        <w:ind w:left="851"/>
        <w:rPr>
          <w:rFonts w:ascii="Roboto" w:hAnsi="Roboto"/>
          <w:sz w:val="22"/>
          <w:lang w:val="el-GR"/>
        </w:rPr>
      </w:pPr>
      <w:r w:rsidRPr="008F75C1">
        <w:rPr>
          <w:rFonts w:ascii="Roboto" w:hAnsi="Roboto"/>
          <w:sz w:val="22"/>
          <w:lang w:val="el-GR"/>
        </w:rPr>
        <w:t>στο βαθμό που απαιτείται για να συμμορφώνεται με την εφαρμοστέα εθνική ή ευρωπαϊκή νομοθεσία, όπως προβλέπεται στην παράγραφο 1 του παρόντος Άρθρου,</w:t>
      </w:r>
    </w:p>
    <w:p w14:paraId="2E772624" w14:textId="77777777" w:rsidR="002133D7" w:rsidRPr="008F75C1" w:rsidRDefault="002133D7" w:rsidP="007B4EE9">
      <w:pPr>
        <w:pStyle w:val="ListParagraph"/>
        <w:numPr>
          <w:ilvl w:val="0"/>
          <w:numId w:val="403"/>
        </w:numPr>
        <w:ind w:left="851"/>
        <w:rPr>
          <w:rFonts w:ascii="Roboto" w:hAnsi="Roboto"/>
          <w:sz w:val="22"/>
          <w:lang w:val="el-GR"/>
        </w:rPr>
      </w:pPr>
      <w:r w:rsidRPr="008F75C1">
        <w:rPr>
          <w:rFonts w:ascii="Roboto" w:hAnsi="Roboto"/>
          <w:sz w:val="22"/>
          <w:lang w:val="el-GR"/>
        </w:rPr>
        <w:t xml:space="preserve">στο βαθμό που απαιτείται από αρμόδια δικαστήρια ή Αρχές κατά τη διάρκεια διαδικασίας ενώπιον τους, στην οποία ο αποδέκτης </w:t>
      </w:r>
      <w:r w:rsidR="00A10A40" w:rsidRPr="008F75C1">
        <w:rPr>
          <w:rFonts w:ascii="Roboto" w:hAnsi="Roboto"/>
          <w:sz w:val="22"/>
          <w:lang w:val="el-GR"/>
        </w:rPr>
        <w:t>λαμβάνει μέρος</w:t>
      </w:r>
      <w:r w:rsidRPr="008F75C1">
        <w:rPr>
          <w:rFonts w:ascii="Roboto" w:hAnsi="Roboto"/>
          <w:sz w:val="22"/>
          <w:lang w:val="el-GR"/>
        </w:rPr>
        <w:t>,</w:t>
      </w:r>
    </w:p>
    <w:p w14:paraId="2BFEF6BD" w14:textId="77777777" w:rsidR="002133D7" w:rsidRPr="008F75C1" w:rsidRDefault="002133D7" w:rsidP="007B4EE9">
      <w:pPr>
        <w:pStyle w:val="ListParagraph"/>
        <w:numPr>
          <w:ilvl w:val="0"/>
          <w:numId w:val="403"/>
        </w:numPr>
        <w:ind w:left="851"/>
        <w:rPr>
          <w:rFonts w:ascii="Roboto" w:hAnsi="Roboto"/>
          <w:sz w:val="22"/>
          <w:lang w:val="el-GR"/>
        </w:rPr>
      </w:pPr>
      <w:r w:rsidRPr="008F75C1">
        <w:rPr>
          <w:rFonts w:ascii="Roboto" w:hAnsi="Roboto"/>
          <w:sz w:val="22"/>
          <w:lang w:val="el-GR"/>
        </w:rPr>
        <w:t>εφόσον απαιτηθεί για την ορθή εκπλήρωση της αποστολής του και των υποχρεώσεών του σύμφωνα με την ισχύουσα νομοθεσία και τον παρόντα Κανονισμό, ή</w:t>
      </w:r>
    </w:p>
    <w:p w14:paraId="6F4C8B52" w14:textId="2C3CD66B" w:rsidR="002133D7" w:rsidRPr="008F75C1" w:rsidRDefault="002133D7" w:rsidP="007B4EE9">
      <w:pPr>
        <w:pStyle w:val="ListParagraph"/>
        <w:numPr>
          <w:ilvl w:val="0"/>
          <w:numId w:val="403"/>
        </w:numPr>
        <w:ind w:left="851"/>
        <w:rPr>
          <w:rFonts w:ascii="Roboto" w:hAnsi="Roboto"/>
          <w:sz w:val="22"/>
          <w:lang w:val="el-GR"/>
        </w:rPr>
      </w:pPr>
      <w:r w:rsidRPr="008F75C1">
        <w:rPr>
          <w:rFonts w:ascii="Roboto" w:hAnsi="Roboto"/>
          <w:sz w:val="22"/>
          <w:lang w:val="el-GR"/>
        </w:rPr>
        <w:t xml:space="preserve">εφόσον απαιτείται για απόκτηση αδειών ή εγκρίσεων από την αρμόδια </w:t>
      </w:r>
      <w:r w:rsidR="00F76450" w:rsidRPr="008F75C1">
        <w:rPr>
          <w:rFonts w:ascii="Roboto" w:hAnsi="Roboto"/>
          <w:sz w:val="22"/>
          <w:lang w:val="el-GR"/>
        </w:rPr>
        <w:t>Α</w:t>
      </w:r>
      <w:r w:rsidRPr="008F75C1">
        <w:rPr>
          <w:rFonts w:ascii="Roboto" w:hAnsi="Roboto"/>
          <w:sz w:val="22"/>
          <w:lang w:val="el-GR"/>
        </w:rPr>
        <w:t>ρχή.</w:t>
      </w:r>
    </w:p>
    <w:p w14:paraId="6689C0BF" w14:textId="77777777" w:rsidR="002133D7" w:rsidRPr="008F75C1" w:rsidRDefault="002133D7" w:rsidP="007D5B3A">
      <w:pPr>
        <w:pStyle w:val="ListParagraph"/>
        <w:numPr>
          <w:ilvl w:val="0"/>
          <w:numId w:val="40"/>
        </w:numPr>
        <w:ind w:left="426" w:hanging="426"/>
        <w:rPr>
          <w:rFonts w:ascii="Roboto" w:hAnsi="Roboto"/>
          <w:sz w:val="22"/>
          <w:lang w:val="el-GR"/>
        </w:rPr>
      </w:pPr>
      <w:r w:rsidRPr="008F75C1">
        <w:rPr>
          <w:rFonts w:ascii="Roboto" w:hAnsi="Roboto"/>
          <w:sz w:val="22"/>
          <w:lang w:val="el-GR"/>
        </w:rPr>
        <w:t>Επιπλέον, οι υποχρεώσεις που απορρέουν από το παρόν Άρθρο δεν εφαρμόζονται:</w:t>
      </w:r>
    </w:p>
    <w:p w14:paraId="4DB4583F" w14:textId="77777777" w:rsidR="002133D7" w:rsidRPr="008F75C1" w:rsidRDefault="002133D7" w:rsidP="007B4EE9">
      <w:pPr>
        <w:pStyle w:val="ListParagraph"/>
        <w:numPr>
          <w:ilvl w:val="0"/>
          <w:numId w:val="404"/>
        </w:numPr>
        <w:ind w:left="851"/>
        <w:rPr>
          <w:rFonts w:ascii="Roboto" w:hAnsi="Roboto"/>
          <w:sz w:val="22"/>
          <w:lang w:val="el-GR"/>
        </w:rPr>
      </w:pPr>
      <w:r w:rsidRPr="008F75C1">
        <w:rPr>
          <w:rFonts w:ascii="Roboto" w:hAnsi="Roboto"/>
          <w:sz w:val="22"/>
          <w:lang w:val="el-GR"/>
        </w:rPr>
        <w:t xml:space="preserve">εάν το </w:t>
      </w:r>
      <w:r w:rsidR="00F76450" w:rsidRPr="008F75C1">
        <w:rPr>
          <w:rFonts w:ascii="Roboto" w:hAnsi="Roboto"/>
          <w:sz w:val="22"/>
          <w:lang w:val="el-GR"/>
        </w:rPr>
        <w:t xml:space="preserve">μέρος </w:t>
      </w:r>
      <w:r w:rsidRPr="008F75C1">
        <w:rPr>
          <w:rFonts w:ascii="Roboto" w:hAnsi="Roboto"/>
          <w:sz w:val="22"/>
          <w:lang w:val="el-GR"/>
        </w:rPr>
        <w:t>που λαμβάνει τις πληροφορίες μπορεί να αποδείξει ότι κατά τη χρονική στιγμή της γνωστοποίησης, οι πληροφορίες αυτές ήταν ήδη διαθέσιμες στο κοινό,</w:t>
      </w:r>
    </w:p>
    <w:p w14:paraId="1AAA4234" w14:textId="77777777" w:rsidR="002133D7" w:rsidRPr="008F75C1" w:rsidRDefault="002133D7" w:rsidP="007B4EE9">
      <w:pPr>
        <w:pStyle w:val="ListParagraph"/>
        <w:numPr>
          <w:ilvl w:val="0"/>
          <w:numId w:val="404"/>
        </w:numPr>
        <w:ind w:left="851"/>
        <w:rPr>
          <w:rFonts w:ascii="Roboto" w:hAnsi="Roboto"/>
          <w:sz w:val="22"/>
          <w:lang w:val="el-GR"/>
        </w:rPr>
      </w:pPr>
      <w:r w:rsidRPr="008F75C1">
        <w:rPr>
          <w:rFonts w:ascii="Roboto" w:hAnsi="Roboto"/>
          <w:sz w:val="22"/>
          <w:lang w:val="el-GR"/>
        </w:rPr>
        <w:t xml:space="preserve">εάν το </w:t>
      </w:r>
      <w:r w:rsidR="00F76450" w:rsidRPr="008F75C1">
        <w:rPr>
          <w:rFonts w:ascii="Roboto" w:hAnsi="Roboto"/>
          <w:sz w:val="22"/>
          <w:lang w:val="el-GR"/>
        </w:rPr>
        <w:t xml:space="preserve">μέρος </w:t>
      </w:r>
      <w:r w:rsidRPr="008F75C1">
        <w:rPr>
          <w:rFonts w:ascii="Roboto" w:hAnsi="Roboto"/>
          <w:sz w:val="22"/>
          <w:lang w:val="el-GR"/>
        </w:rPr>
        <w:t>που λαμβάνει την πληροφορία, προσκομίσει αποδείξεις ότι, από τη στιγμή της κοινοποίησης, οι εν λόγω πληροφορίες έχουν νομίμως ληφθεί από τρίτο μέρος ή έχουν καταστεί διαθέσιμες στο κοινό,</w:t>
      </w:r>
    </w:p>
    <w:p w14:paraId="10BA8C27" w14:textId="08A67B86" w:rsidR="002133D7" w:rsidRPr="008F75C1" w:rsidRDefault="002133D7" w:rsidP="007B4EE9">
      <w:pPr>
        <w:pStyle w:val="ListParagraph"/>
        <w:numPr>
          <w:ilvl w:val="0"/>
          <w:numId w:val="404"/>
        </w:numPr>
        <w:ind w:left="851"/>
        <w:rPr>
          <w:rFonts w:ascii="Roboto" w:hAnsi="Roboto"/>
          <w:sz w:val="22"/>
          <w:lang w:val="el-GR"/>
        </w:rPr>
      </w:pPr>
      <w:r w:rsidRPr="008F75C1">
        <w:rPr>
          <w:rFonts w:ascii="Roboto" w:hAnsi="Roboto"/>
          <w:sz w:val="22"/>
          <w:lang w:val="el-GR"/>
        </w:rPr>
        <w:t xml:space="preserve">σε εμπιστευτικές πληροφορίες που γνωστοποιούνται, σύμφωνα με τις νομικές και κανονιστικές ρυθμίσεις, σε </w:t>
      </w:r>
      <w:r w:rsidR="00F76450" w:rsidRPr="008F75C1">
        <w:rPr>
          <w:rFonts w:ascii="Roboto" w:hAnsi="Roboto"/>
          <w:sz w:val="22"/>
          <w:lang w:val="el-GR"/>
        </w:rPr>
        <w:t xml:space="preserve">συγκεντρωτική </w:t>
      </w:r>
      <w:r w:rsidRPr="008F75C1">
        <w:rPr>
          <w:rFonts w:ascii="Roboto" w:hAnsi="Roboto"/>
          <w:sz w:val="22"/>
          <w:lang w:val="el-GR"/>
        </w:rPr>
        <w:t xml:space="preserve">μορφή, από την οποία κανένα </w:t>
      </w:r>
      <w:r w:rsidR="00F76450" w:rsidRPr="008F75C1">
        <w:rPr>
          <w:rFonts w:ascii="Roboto" w:hAnsi="Roboto"/>
          <w:sz w:val="22"/>
          <w:lang w:val="el-GR"/>
        </w:rPr>
        <w:t xml:space="preserve">συγκεκριμένο </w:t>
      </w:r>
      <w:r w:rsidRPr="008F75C1">
        <w:rPr>
          <w:rFonts w:ascii="Roboto" w:hAnsi="Roboto"/>
          <w:sz w:val="22"/>
          <w:lang w:val="el-GR"/>
        </w:rPr>
        <w:t xml:space="preserve">πληροφοριακό στοιχείο που αφορά συγκεκριμένο Συμμετέχοντα στην </w:t>
      </w:r>
      <w:r w:rsidR="00295414" w:rsidRPr="008F75C1">
        <w:rPr>
          <w:rFonts w:ascii="Roboto" w:hAnsi="Roboto"/>
          <w:sz w:val="22"/>
          <w:lang w:val="el-GR"/>
        </w:rPr>
        <w:t xml:space="preserve">Αγορά Εξισορρόπησης </w:t>
      </w:r>
      <w:r w:rsidRPr="008F75C1">
        <w:rPr>
          <w:rFonts w:ascii="Roboto" w:hAnsi="Roboto"/>
          <w:sz w:val="22"/>
          <w:lang w:val="el-GR"/>
        </w:rPr>
        <w:t>δεν μπορεί να συναχθεί,</w:t>
      </w:r>
    </w:p>
    <w:p w14:paraId="5F9F5DAD" w14:textId="77777777" w:rsidR="002133D7" w:rsidRPr="008F75C1" w:rsidRDefault="002133D7" w:rsidP="007B4EE9">
      <w:pPr>
        <w:pStyle w:val="ListParagraph"/>
        <w:numPr>
          <w:ilvl w:val="0"/>
          <w:numId w:val="404"/>
        </w:numPr>
        <w:ind w:left="851"/>
        <w:rPr>
          <w:rFonts w:ascii="Roboto" w:hAnsi="Roboto"/>
          <w:sz w:val="22"/>
          <w:lang w:val="el-GR"/>
        </w:rPr>
      </w:pPr>
      <w:r w:rsidRPr="008F75C1">
        <w:rPr>
          <w:rFonts w:ascii="Roboto" w:hAnsi="Roboto"/>
          <w:sz w:val="22"/>
          <w:lang w:val="el-GR"/>
        </w:rPr>
        <w:t>σε πληροφορίες των οποίων η δημοσίευση προβλέπεται ρητά από τον παρόντα Κανονισμό.</w:t>
      </w:r>
    </w:p>
    <w:p w14:paraId="7FD9A7CF" w14:textId="77777777" w:rsidR="002133D7" w:rsidRPr="008F75C1" w:rsidRDefault="002133D7" w:rsidP="007D5B3A">
      <w:pPr>
        <w:pStyle w:val="ListParagraph"/>
        <w:numPr>
          <w:ilvl w:val="0"/>
          <w:numId w:val="40"/>
        </w:numPr>
        <w:ind w:left="426" w:hanging="426"/>
        <w:rPr>
          <w:rFonts w:ascii="Roboto" w:hAnsi="Roboto"/>
          <w:sz w:val="22"/>
          <w:lang w:val="el-GR"/>
        </w:rPr>
      </w:pPr>
      <w:r w:rsidRPr="008F75C1">
        <w:rPr>
          <w:rFonts w:ascii="Roboto" w:hAnsi="Roboto"/>
          <w:sz w:val="22"/>
          <w:lang w:val="el-GR"/>
        </w:rPr>
        <w:t>Οι υποχρεώσεις εμπιστευτικότητας του παρόντος Άρθρου παραμένουν σε ισχύ για καθ’ όλη τη διάρκεια και για περίοδο πέντε (5) ετών από τη λύση της Σύμβασης Παροχής Υπηρεσιών Εξισορρόπησης ή της Σύμβασης Συμβαλλομένου Μέρους με Ευθύνη Εξισορρόπησης.</w:t>
      </w:r>
    </w:p>
    <w:p w14:paraId="5C07BAF7" w14:textId="75DD8BE8" w:rsidR="002133D7" w:rsidRPr="008F75C1" w:rsidRDefault="002133D7" w:rsidP="007D5B3A">
      <w:pPr>
        <w:pStyle w:val="ListParagraph"/>
        <w:numPr>
          <w:ilvl w:val="0"/>
          <w:numId w:val="40"/>
        </w:numPr>
        <w:ind w:left="426" w:hanging="426"/>
        <w:rPr>
          <w:rFonts w:ascii="Roboto" w:hAnsi="Roboto"/>
          <w:sz w:val="22"/>
          <w:lang w:val="el-GR"/>
        </w:rPr>
      </w:pPr>
      <w:r w:rsidRPr="008F75C1">
        <w:rPr>
          <w:rFonts w:ascii="Roboto" w:hAnsi="Roboto"/>
          <w:sz w:val="22"/>
          <w:lang w:val="el-GR"/>
        </w:rPr>
        <w:t xml:space="preserve">Η σύναψη Σύμβασης Παροχής Υπηρεσιών Εξισορρόπησης ή Σύμβασης Συμβαλλομένου Μέρους με Ευθύνη Εξισορρόπησης και η ανταλλαγή εμπιστευτικών πληροφοριών δεν θεμελιώνουν οποιοδήποτε δικαίωμα σε διπλώματα ευρεσιτεχνίας, γνώση ή οποιαδήποτε άλλη μορφή πνευματικής ιδιοκτησίας όσον αφορά τις πληροφορίες ή τα εργαλεία που τίθενται στη διάθεση ή αποστέλλονται από ένα </w:t>
      </w:r>
      <w:r w:rsidR="00F76450" w:rsidRPr="008F75C1">
        <w:rPr>
          <w:rFonts w:ascii="Roboto" w:hAnsi="Roboto"/>
          <w:sz w:val="22"/>
          <w:lang w:val="el-GR"/>
        </w:rPr>
        <w:t>μ</w:t>
      </w:r>
      <w:r w:rsidRPr="008F75C1">
        <w:rPr>
          <w:rFonts w:ascii="Roboto" w:hAnsi="Roboto"/>
          <w:sz w:val="22"/>
          <w:lang w:val="el-GR"/>
        </w:rPr>
        <w:t>έρος στο άλλο δυνάμει του παρόντος Κανονισμού.</w:t>
      </w:r>
    </w:p>
    <w:p w14:paraId="21BB6B55" w14:textId="4AB76D77" w:rsidR="002133D7" w:rsidRPr="008F75C1" w:rsidRDefault="002133D7" w:rsidP="008F75C1">
      <w:pPr>
        <w:pStyle w:val="Heading3"/>
      </w:pPr>
      <w:bookmarkStart w:id="415" w:name="_Toc42781122"/>
      <w:bookmarkStart w:id="416" w:name="_Toc42781324"/>
      <w:bookmarkStart w:id="417" w:name="_Toc42782458"/>
      <w:bookmarkStart w:id="418" w:name="_Toc508895803"/>
      <w:bookmarkStart w:id="419" w:name="_Toc52378567"/>
      <w:bookmarkEnd w:id="415"/>
      <w:bookmarkEnd w:id="416"/>
      <w:bookmarkEnd w:id="417"/>
      <w:r w:rsidRPr="008F75C1">
        <w:t>Εκχώρηση και Ανάθεση</w:t>
      </w:r>
      <w:bookmarkEnd w:id="418"/>
      <w:bookmarkEnd w:id="419"/>
    </w:p>
    <w:p w14:paraId="2E115234" w14:textId="2318ADA6" w:rsidR="002133D7" w:rsidRPr="008F75C1" w:rsidRDefault="002133D7" w:rsidP="007D5B3A">
      <w:pPr>
        <w:rPr>
          <w:rFonts w:ascii="Roboto" w:hAnsi="Roboto"/>
          <w:sz w:val="22"/>
          <w:lang w:val="el-GR"/>
        </w:rPr>
      </w:pPr>
      <w:r w:rsidRPr="008F75C1">
        <w:rPr>
          <w:rFonts w:ascii="Roboto" w:hAnsi="Roboto"/>
          <w:sz w:val="22"/>
          <w:lang w:val="el-GR"/>
        </w:rPr>
        <w:t xml:space="preserve">Εγγεγραμμένος </w:t>
      </w:r>
      <w:r w:rsidR="00915B1A" w:rsidRPr="008F75C1">
        <w:rPr>
          <w:rFonts w:ascii="Roboto" w:hAnsi="Roboto"/>
          <w:sz w:val="22"/>
          <w:lang w:val="el-GR"/>
        </w:rPr>
        <w:t>Συμμετέχων</w:t>
      </w:r>
      <w:r w:rsidRPr="008F75C1">
        <w:rPr>
          <w:rFonts w:ascii="Roboto" w:hAnsi="Roboto"/>
          <w:sz w:val="22"/>
          <w:lang w:val="el-GR"/>
        </w:rPr>
        <w:t xml:space="preserve"> δεν δύναται να εκχωρήσει ή να αναθέσει οποιοδήποτε από τα </w:t>
      </w:r>
      <w:r w:rsidR="00C118ED" w:rsidRPr="008F75C1">
        <w:rPr>
          <w:rFonts w:ascii="Roboto" w:hAnsi="Roboto"/>
          <w:sz w:val="22"/>
          <w:lang w:val="el-GR"/>
        </w:rPr>
        <w:t xml:space="preserve">δικαιώματα </w:t>
      </w:r>
      <w:r w:rsidRPr="008F75C1">
        <w:rPr>
          <w:rFonts w:ascii="Roboto" w:hAnsi="Roboto"/>
          <w:sz w:val="22"/>
          <w:lang w:val="el-GR"/>
        </w:rPr>
        <w:t>ή τις υποχρεώσεις που απορρέουν από τη Σύμβαση Παροχής Υπηρεσιών Εξισορρόπησης ή τη Σύμβαση Συμβαλλομένου Μέρους με Ευθύνη Εξισορρόπησης ή τον παρόντα Κανονισμό</w:t>
      </w:r>
      <w:r w:rsidR="00F76450" w:rsidRPr="008F75C1">
        <w:rPr>
          <w:rFonts w:ascii="Roboto" w:hAnsi="Roboto"/>
          <w:sz w:val="22"/>
          <w:lang w:val="el-GR"/>
        </w:rPr>
        <w:t xml:space="preserve"> σε τρίτους</w:t>
      </w:r>
      <w:r w:rsidR="008C0B6A" w:rsidRPr="008F75C1">
        <w:rPr>
          <w:rFonts w:ascii="Roboto" w:hAnsi="Roboto"/>
          <w:sz w:val="22"/>
          <w:lang w:val="el-GR"/>
        </w:rPr>
        <w:t xml:space="preserve">. Ειδικά, </w:t>
      </w:r>
      <w:r w:rsidR="00EF4A66" w:rsidRPr="008F75C1">
        <w:rPr>
          <w:rFonts w:ascii="Roboto" w:hAnsi="Roboto"/>
          <w:sz w:val="22"/>
          <w:lang w:val="el-GR"/>
        </w:rPr>
        <w:t xml:space="preserve">επιτρέπεται η ανάθεση της Εκκαθάρισης Θέσεων που μπορεί να </w:t>
      </w:r>
      <w:r w:rsidR="008F60DE" w:rsidRPr="008F75C1">
        <w:rPr>
          <w:rFonts w:ascii="Roboto" w:hAnsi="Roboto"/>
          <w:sz w:val="22"/>
          <w:lang w:val="el-GR"/>
        </w:rPr>
        <w:t xml:space="preserve">κατέχουν </w:t>
      </w:r>
      <w:r w:rsidR="00EF4A66" w:rsidRPr="008F75C1">
        <w:rPr>
          <w:rFonts w:ascii="Roboto" w:hAnsi="Roboto"/>
          <w:sz w:val="22"/>
          <w:lang w:val="el-GR"/>
        </w:rPr>
        <w:t xml:space="preserve">τα παραπάνω πρόσωπα σε Εκκαθαριστικό Μέλος σε σχέση με τις χρηματικές υποχρεώσεις και </w:t>
      </w:r>
      <w:r w:rsidR="00F171E4" w:rsidRPr="008F75C1">
        <w:rPr>
          <w:rFonts w:ascii="Roboto" w:hAnsi="Roboto"/>
          <w:sz w:val="22"/>
          <w:lang w:val="el-GR"/>
        </w:rPr>
        <w:t>τις αντίστοιχες απαιτήσεις</w:t>
      </w:r>
      <w:r w:rsidR="00EF4A66" w:rsidRPr="008F75C1">
        <w:rPr>
          <w:rFonts w:ascii="Roboto" w:hAnsi="Roboto"/>
          <w:sz w:val="22"/>
          <w:lang w:val="el-GR"/>
        </w:rPr>
        <w:t xml:space="preserve"> εκ των σχετικών Θέσεων σύμφωνα με τον Κανονισμό Εκκαθάρισης Θέσεων Αγοράς Εξισορρόπησης.</w:t>
      </w:r>
    </w:p>
    <w:p w14:paraId="698B62D0" w14:textId="2E6146B9" w:rsidR="002133D7" w:rsidRPr="008F75C1" w:rsidRDefault="002133D7" w:rsidP="008F75C1">
      <w:pPr>
        <w:pStyle w:val="Heading3"/>
      </w:pPr>
      <w:bookmarkStart w:id="420" w:name="_Toc508895804"/>
      <w:bookmarkStart w:id="421" w:name="_Toc52378568"/>
      <w:r w:rsidRPr="008F75C1">
        <w:t>Εφαρμοστέο δίκαιο και δικαιοδοσία</w:t>
      </w:r>
      <w:bookmarkEnd w:id="420"/>
      <w:bookmarkEnd w:id="421"/>
    </w:p>
    <w:p w14:paraId="235AC22C" w14:textId="77777777" w:rsidR="002133D7" w:rsidRPr="008F75C1" w:rsidRDefault="002133D7" w:rsidP="007D5B3A">
      <w:pPr>
        <w:pStyle w:val="ListParagraph"/>
        <w:numPr>
          <w:ilvl w:val="0"/>
          <w:numId w:val="44"/>
        </w:numPr>
        <w:ind w:left="426" w:hanging="426"/>
        <w:rPr>
          <w:rFonts w:ascii="Roboto" w:hAnsi="Roboto"/>
          <w:sz w:val="22"/>
          <w:lang w:val="el-GR"/>
        </w:rPr>
      </w:pPr>
      <w:r w:rsidRPr="008F75C1">
        <w:rPr>
          <w:rFonts w:ascii="Roboto" w:hAnsi="Roboto"/>
          <w:sz w:val="22"/>
          <w:lang w:val="el-GR"/>
        </w:rPr>
        <w:t>Ο παρών Κανονισμός διέπεται από και ερμηνεύεται σύμφωνα με το Ελληνικό δίκαιο.</w:t>
      </w:r>
    </w:p>
    <w:p w14:paraId="6BD7C815" w14:textId="77777777" w:rsidR="002133D7" w:rsidRPr="008F75C1" w:rsidRDefault="002133D7" w:rsidP="007D5B3A">
      <w:pPr>
        <w:pStyle w:val="ListParagraph"/>
        <w:numPr>
          <w:ilvl w:val="0"/>
          <w:numId w:val="44"/>
        </w:numPr>
        <w:ind w:left="426" w:hanging="426"/>
        <w:rPr>
          <w:rFonts w:ascii="Roboto" w:hAnsi="Roboto"/>
          <w:sz w:val="22"/>
          <w:lang w:val="el-GR"/>
        </w:rPr>
      </w:pPr>
      <w:r w:rsidRPr="008F75C1">
        <w:rPr>
          <w:rFonts w:ascii="Roboto" w:hAnsi="Roboto"/>
          <w:sz w:val="22"/>
          <w:lang w:val="el-GR"/>
        </w:rPr>
        <w:t>Αρμόδια για την επίλυση οποιασδήποτε διαφοράς που ενδέχεται να προκύψει από ή σε σχέση με τον παρόντα Κανονισμό, ορίζονται τα Δικαστήρια των Αθηνώ</w:t>
      </w:r>
      <w:r w:rsidR="000A4D0F" w:rsidRPr="008F75C1">
        <w:rPr>
          <w:rFonts w:ascii="Roboto" w:hAnsi="Roboto"/>
          <w:sz w:val="22"/>
          <w:lang w:val="el-GR"/>
        </w:rPr>
        <w:t>ν.</w:t>
      </w:r>
    </w:p>
    <w:p w14:paraId="5023AD03" w14:textId="3F288909" w:rsidR="002133D7" w:rsidRPr="008F75C1" w:rsidRDefault="002133D7" w:rsidP="008F75C1">
      <w:pPr>
        <w:pStyle w:val="Heading3"/>
      </w:pPr>
      <w:bookmarkStart w:id="422" w:name="_Toc508895805"/>
      <w:bookmarkStart w:id="423" w:name="_Toc52378569"/>
      <w:r w:rsidRPr="008F75C1">
        <w:t>Γλώσσα</w:t>
      </w:r>
      <w:bookmarkEnd w:id="422"/>
      <w:r w:rsidR="002376D4" w:rsidRPr="008F75C1">
        <w:t xml:space="preserve"> και Νόμισμα</w:t>
      </w:r>
      <w:bookmarkEnd w:id="423"/>
    </w:p>
    <w:p w14:paraId="03B12EC6" w14:textId="77777777" w:rsidR="002133D7" w:rsidRPr="008F75C1" w:rsidRDefault="002133D7" w:rsidP="007D5B3A">
      <w:pPr>
        <w:pStyle w:val="ListParagraph"/>
        <w:numPr>
          <w:ilvl w:val="0"/>
          <w:numId w:val="193"/>
        </w:numPr>
        <w:ind w:left="426" w:hanging="426"/>
        <w:rPr>
          <w:rFonts w:ascii="Roboto" w:hAnsi="Roboto"/>
          <w:sz w:val="22"/>
          <w:lang w:val="el-GR"/>
        </w:rPr>
      </w:pPr>
      <w:r w:rsidRPr="008F75C1">
        <w:rPr>
          <w:rFonts w:ascii="Roboto" w:hAnsi="Roboto"/>
          <w:sz w:val="22"/>
          <w:lang w:val="el-GR"/>
        </w:rPr>
        <w:t>Εφόσον ο παρ</w:t>
      </w:r>
      <w:r w:rsidR="00FF4045" w:rsidRPr="008F75C1">
        <w:rPr>
          <w:rFonts w:ascii="Roboto" w:hAnsi="Roboto"/>
          <w:sz w:val="22"/>
          <w:lang w:val="el-GR"/>
        </w:rPr>
        <w:t>ώ</w:t>
      </w:r>
      <w:r w:rsidRPr="008F75C1">
        <w:rPr>
          <w:rFonts w:ascii="Roboto" w:hAnsi="Roboto"/>
          <w:sz w:val="22"/>
          <w:lang w:val="el-GR"/>
        </w:rPr>
        <w:t>ν Κανονισμός μεταφραστεί στα αγγλικά, σε περίπτωση ασυμφωνίας μεταξύ του ελληνικού κειμένου και της απόδοσης στην αγγλική γλώσσα, το ελληνικό κείμενο υπερισχύει του αγγλικού.</w:t>
      </w:r>
    </w:p>
    <w:p w14:paraId="3F5C1DDF" w14:textId="77777777" w:rsidR="002376D4" w:rsidRPr="008F75C1" w:rsidRDefault="002376D4" w:rsidP="007D5B3A">
      <w:pPr>
        <w:pStyle w:val="ListParagraph"/>
        <w:numPr>
          <w:ilvl w:val="0"/>
          <w:numId w:val="193"/>
        </w:numPr>
        <w:ind w:left="426" w:hanging="426"/>
        <w:rPr>
          <w:rFonts w:ascii="Roboto" w:hAnsi="Roboto"/>
          <w:sz w:val="22"/>
          <w:lang w:val="el-GR"/>
        </w:rPr>
      </w:pPr>
      <w:r w:rsidRPr="008F75C1">
        <w:rPr>
          <w:rFonts w:ascii="Roboto" w:hAnsi="Roboto"/>
          <w:sz w:val="22"/>
          <w:lang w:val="el-GR"/>
        </w:rPr>
        <w:t>Για την εφαρμογή των διατάξεων του παρόντος Κανονισμού, όλα τα χρηματικά ποσά αναφέρονται σε Ευρώ.</w:t>
      </w:r>
    </w:p>
    <w:p w14:paraId="4BF2D9D7" w14:textId="6AE2B6F4" w:rsidR="002133D7" w:rsidRPr="008F75C1" w:rsidRDefault="002133D7" w:rsidP="008F75C1">
      <w:pPr>
        <w:pStyle w:val="Heading3"/>
      </w:pPr>
      <w:bookmarkStart w:id="424" w:name="_Toc508895806"/>
      <w:bookmarkStart w:id="425" w:name="_Toc52378570"/>
      <w:r w:rsidRPr="008F75C1">
        <w:t>Παραίτηση</w:t>
      </w:r>
      <w:bookmarkEnd w:id="424"/>
      <w:bookmarkEnd w:id="425"/>
    </w:p>
    <w:p w14:paraId="3E9BE12D" w14:textId="77777777" w:rsidR="002133D7" w:rsidRPr="008F75C1" w:rsidRDefault="002133D7" w:rsidP="007D5B3A">
      <w:pPr>
        <w:rPr>
          <w:rFonts w:ascii="Roboto" w:hAnsi="Roboto"/>
          <w:sz w:val="22"/>
          <w:lang w:val="el-GR"/>
        </w:rPr>
      </w:pPr>
      <w:r w:rsidRPr="008F75C1">
        <w:rPr>
          <w:rFonts w:ascii="Roboto" w:hAnsi="Roboto"/>
          <w:sz w:val="22"/>
        </w:rPr>
        <w:t>H</w:t>
      </w:r>
      <w:r w:rsidRPr="008F75C1">
        <w:rPr>
          <w:rFonts w:ascii="Roboto" w:hAnsi="Roboto"/>
          <w:sz w:val="22"/>
          <w:lang w:val="el-GR"/>
        </w:rPr>
        <w:t xml:space="preserve"> παράλειψη ή καθυστέρηση άσκησης οποιουδήποτε δικαιώματος, εξουσίας ή ένδικου βοηθήματος ή μεμονωμένη ή μερική άσκηση ενός τέτοιου δικαιώματος, εξουσίας ή ένδικου βοηθήματος που προβλέπεται από το νόμο ή από τον παρόντα Κανονισμό δεν συνιστά παραίτηση από αυτό ή άλλο δικαίωμα, εξουσία ή ένδικο βοήθημα. </w:t>
      </w:r>
    </w:p>
    <w:p w14:paraId="7D1A4D8A" w14:textId="42F36E9C" w:rsidR="002133D7" w:rsidRPr="008F75C1" w:rsidRDefault="002133D7" w:rsidP="008F75C1">
      <w:pPr>
        <w:pStyle w:val="Heading3"/>
      </w:pPr>
      <w:bookmarkStart w:id="426" w:name="_Toc508895807"/>
      <w:bookmarkStart w:id="427" w:name="_Toc52378571"/>
      <w:r w:rsidRPr="008F75C1">
        <w:t>Σύνολο της συμφωνίας</w:t>
      </w:r>
      <w:bookmarkEnd w:id="426"/>
      <w:bookmarkEnd w:id="427"/>
    </w:p>
    <w:p w14:paraId="751DB14C" w14:textId="075DDABD" w:rsidR="002133D7" w:rsidRPr="008F75C1" w:rsidRDefault="002133D7" w:rsidP="00B50783">
      <w:pPr>
        <w:pStyle w:val="ListParagraph"/>
        <w:numPr>
          <w:ilvl w:val="0"/>
          <w:numId w:val="486"/>
        </w:numPr>
        <w:ind w:left="426" w:hanging="426"/>
        <w:rPr>
          <w:rFonts w:ascii="Roboto" w:hAnsi="Roboto"/>
          <w:sz w:val="22"/>
          <w:lang w:val="el-GR"/>
        </w:rPr>
      </w:pPr>
      <w:r w:rsidRPr="008F75C1">
        <w:rPr>
          <w:rFonts w:ascii="Roboto" w:hAnsi="Roboto"/>
          <w:sz w:val="22"/>
          <w:lang w:val="el-GR"/>
        </w:rPr>
        <w:t>Ο παρών Κανονισμός, η Σύμβαση Παροχής Υπηρεσιών Εξισορρόπησης</w:t>
      </w:r>
      <w:r w:rsidR="00012325" w:rsidRPr="008F75C1">
        <w:rPr>
          <w:rFonts w:ascii="Roboto" w:hAnsi="Roboto"/>
          <w:sz w:val="22"/>
          <w:lang w:val="el-GR"/>
        </w:rPr>
        <w:t>,</w:t>
      </w:r>
      <w:r w:rsidRPr="008F75C1">
        <w:rPr>
          <w:rFonts w:ascii="Roboto" w:hAnsi="Roboto"/>
          <w:sz w:val="22"/>
          <w:lang w:val="el-GR"/>
        </w:rPr>
        <w:t xml:space="preserve"> η Σύμβαση Συμβαλλομένου Μέρους με Ευθύνη Εξισορρόπησης</w:t>
      </w:r>
      <w:r w:rsidR="008C0B6A" w:rsidRPr="008F75C1">
        <w:rPr>
          <w:rFonts w:ascii="Roboto" w:hAnsi="Roboto"/>
          <w:sz w:val="22"/>
          <w:lang w:val="el-GR"/>
        </w:rPr>
        <w:t>, ο Κώδικας Διαχείρισης ΕΣΜΗΕ και η Σύμβαση Συναλλαγών ΕΣΜΗΕ αποτελούν</w:t>
      </w:r>
      <w:r w:rsidR="00297763" w:rsidRPr="008F75C1">
        <w:rPr>
          <w:rFonts w:ascii="Roboto" w:hAnsi="Roboto"/>
          <w:sz w:val="22"/>
          <w:lang w:val="el-GR"/>
        </w:rPr>
        <w:t xml:space="preserve"> </w:t>
      </w:r>
      <w:r w:rsidRPr="008F75C1">
        <w:rPr>
          <w:rFonts w:ascii="Roboto" w:hAnsi="Roboto"/>
          <w:sz w:val="22"/>
          <w:lang w:val="el-GR"/>
        </w:rPr>
        <w:t xml:space="preserve">το σύνολο της συμφωνίας μεταξύ του </w:t>
      </w:r>
      <w:r w:rsidR="00124781" w:rsidRPr="008F75C1">
        <w:rPr>
          <w:rFonts w:ascii="Roboto" w:hAnsi="Roboto"/>
          <w:sz w:val="22"/>
          <w:lang w:val="el-GR"/>
        </w:rPr>
        <w:t>Διαχειριστή του ΕΣΜΗΕ</w:t>
      </w:r>
      <w:r w:rsidRPr="008F75C1">
        <w:rPr>
          <w:rFonts w:ascii="Roboto" w:hAnsi="Roboto"/>
          <w:sz w:val="22"/>
          <w:lang w:val="el-GR"/>
        </w:rPr>
        <w:t xml:space="preserve"> και κάθε </w:t>
      </w:r>
      <w:r w:rsidR="00EE3837" w:rsidRPr="008F75C1">
        <w:rPr>
          <w:rFonts w:ascii="Roboto" w:hAnsi="Roboto"/>
          <w:sz w:val="22"/>
          <w:lang w:val="el-GR"/>
        </w:rPr>
        <w:t>εγγεγραμμένου</w:t>
      </w:r>
      <w:r w:rsidR="00012325" w:rsidRPr="008F75C1">
        <w:rPr>
          <w:rFonts w:ascii="Roboto" w:hAnsi="Roboto"/>
          <w:sz w:val="22"/>
          <w:lang w:val="el-GR"/>
        </w:rPr>
        <w:t xml:space="preserve"> </w:t>
      </w:r>
      <w:r w:rsidR="008C0B6A" w:rsidRPr="008F75C1">
        <w:rPr>
          <w:rFonts w:ascii="Roboto" w:hAnsi="Roboto"/>
          <w:sz w:val="22"/>
          <w:lang w:val="el-GR"/>
        </w:rPr>
        <w:t>στο Μητρώο Διαχειριστή ΕΣΜΗΕ.</w:t>
      </w:r>
      <w:r w:rsidRPr="008F75C1">
        <w:rPr>
          <w:rFonts w:ascii="Roboto" w:hAnsi="Roboto"/>
          <w:sz w:val="22"/>
          <w:lang w:val="el-GR"/>
        </w:rPr>
        <w:t xml:space="preserve"> </w:t>
      </w:r>
    </w:p>
    <w:p w14:paraId="0F27AEB8" w14:textId="369D2FD2" w:rsidR="002133D7" w:rsidRPr="008F75C1" w:rsidRDefault="002133D7" w:rsidP="00B50783">
      <w:pPr>
        <w:pStyle w:val="ListParagraph"/>
        <w:numPr>
          <w:ilvl w:val="0"/>
          <w:numId w:val="486"/>
        </w:numPr>
        <w:ind w:left="426" w:hanging="426"/>
        <w:rPr>
          <w:rFonts w:ascii="Roboto" w:hAnsi="Roboto"/>
          <w:sz w:val="22"/>
          <w:lang w:val="el-GR"/>
        </w:rPr>
      </w:pPr>
      <w:r w:rsidRPr="008F75C1">
        <w:rPr>
          <w:rFonts w:ascii="Roboto" w:hAnsi="Roboto"/>
          <w:sz w:val="22"/>
          <w:lang w:val="el-GR"/>
        </w:rPr>
        <w:t xml:space="preserve">Εάν οποιαδήποτε διάταξη του παρόντος Κανονισμού ή της Σύμβασης Παροχής Υπηρεσιών Εξισορρόπησης ή της Σύμβασης Συμβαλλομένου Μέρους με Ευθύνη Εξισορρόπησης </w:t>
      </w:r>
      <w:r w:rsidR="008C0B6A" w:rsidRPr="008F75C1">
        <w:rPr>
          <w:rFonts w:ascii="Roboto" w:hAnsi="Roboto"/>
          <w:sz w:val="22"/>
          <w:lang w:val="el-GR"/>
        </w:rPr>
        <w:t>ή του Κώδικα Διαχείρισης ΕΣΜΗΕ ή της Σύμβασης Συναλλαγών Διαχειριστή του ΕΣΜΗΕ</w:t>
      </w:r>
      <w:r w:rsidR="00012325" w:rsidRPr="008F75C1">
        <w:rPr>
          <w:rFonts w:ascii="Roboto" w:hAnsi="Roboto"/>
          <w:sz w:val="22"/>
          <w:lang w:val="el-GR"/>
        </w:rPr>
        <w:t xml:space="preserve"> </w:t>
      </w:r>
      <w:r w:rsidRPr="008F75C1">
        <w:rPr>
          <w:rFonts w:ascii="Roboto" w:hAnsi="Roboto"/>
          <w:sz w:val="22"/>
          <w:lang w:val="el-GR"/>
        </w:rPr>
        <w:t xml:space="preserve">κηρυχθεί άκυρη, μη εκτελεστή ή παράνομη από τα αρμόδια δικαστήρια ή σύμφωνα με διαιτησία ή με διαταγή αρμόδιας </w:t>
      </w:r>
      <w:r w:rsidR="006A262F" w:rsidRPr="008F75C1">
        <w:rPr>
          <w:rFonts w:ascii="Roboto" w:hAnsi="Roboto"/>
          <w:sz w:val="22"/>
          <w:lang w:val="el-GR"/>
        </w:rPr>
        <w:t>Α</w:t>
      </w:r>
      <w:r w:rsidRPr="008F75C1">
        <w:rPr>
          <w:rFonts w:ascii="Roboto" w:hAnsi="Roboto"/>
          <w:sz w:val="22"/>
          <w:lang w:val="el-GR"/>
        </w:rPr>
        <w:t xml:space="preserve">ρχής, αυτή η ακυρότητα, μη </w:t>
      </w:r>
      <w:proofErr w:type="spellStart"/>
      <w:r w:rsidRPr="008F75C1">
        <w:rPr>
          <w:rFonts w:ascii="Roboto" w:hAnsi="Roboto"/>
          <w:sz w:val="22"/>
          <w:lang w:val="el-GR"/>
        </w:rPr>
        <w:t>εκτελεστότητα</w:t>
      </w:r>
      <w:proofErr w:type="spellEnd"/>
      <w:r w:rsidRPr="008F75C1">
        <w:rPr>
          <w:rFonts w:ascii="Roboto" w:hAnsi="Roboto"/>
          <w:sz w:val="22"/>
          <w:lang w:val="el-GR"/>
        </w:rPr>
        <w:t xml:space="preserve"> ή έλλειψη νομιμότητας δεν θίγει ούτε επηρεάζει τις εναπομένουσες διατάξεις του παρόντος Κανονισμού, της Σύμβασης Παροχής Υπηρεσιών Εξισορρόπησης ή της Σύμβασης Συμβαλλομένου Μέρους με Ευθύνη Εξισορρόπησης</w:t>
      </w:r>
      <w:r w:rsidR="00012325" w:rsidRPr="008F75C1">
        <w:rPr>
          <w:rFonts w:ascii="Roboto" w:hAnsi="Roboto"/>
          <w:sz w:val="22"/>
          <w:lang w:val="el-GR"/>
        </w:rPr>
        <w:t xml:space="preserve"> </w:t>
      </w:r>
      <w:r w:rsidR="008C0B6A" w:rsidRPr="008F75C1">
        <w:rPr>
          <w:rFonts w:ascii="Roboto" w:hAnsi="Roboto"/>
          <w:sz w:val="22"/>
          <w:lang w:val="el-GR"/>
        </w:rPr>
        <w:t>ή του Κώδικα Διαχείρισης ΕΣΜΗΕ ή της Σύμβασης Συναλλαγών Διαχειριστή του ΕΣΜΗΕ</w:t>
      </w:r>
      <w:r w:rsidRPr="008F75C1">
        <w:rPr>
          <w:rFonts w:ascii="Roboto" w:hAnsi="Roboto"/>
          <w:sz w:val="22"/>
          <w:lang w:val="el-GR"/>
        </w:rPr>
        <w:t>, που θα συνεχίσουν να βρίσκονται σε πλήρη ισχύ και να παράγουν έννομα αποτελέσματα.</w:t>
      </w:r>
    </w:p>
    <w:p w14:paraId="006670EF" w14:textId="09D10075" w:rsidR="002133D7" w:rsidRPr="008F75C1" w:rsidRDefault="004D2504" w:rsidP="008F75C1">
      <w:pPr>
        <w:pStyle w:val="Heading3"/>
      </w:pPr>
      <w:bookmarkStart w:id="428" w:name="_Ref528582464"/>
      <w:bookmarkStart w:id="429" w:name="_Ref528582494"/>
      <w:bookmarkStart w:id="430" w:name="_Toc52378572"/>
      <w:r w:rsidRPr="008F75C1">
        <w:t>Ειδικές περιπτώσεις</w:t>
      </w:r>
      <w:bookmarkEnd w:id="428"/>
      <w:bookmarkEnd w:id="429"/>
      <w:bookmarkEnd w:id="430"/>
    </w:p>
    <w:p w14:paraId="75073B1E" w14:textId="77777777" w:rsidR="004D2504" w:rsidRPr="008F75C1" w:rsidRDefault="004D2504" w:rsidP="007D5B3A">
      <w:pPr>
        <w:pStyle w:val="ListParagraph"/>
        <w:numPr>
          <w:ilvl w:val="0"/>
          <w:numId w:val="178"/>
        </w:numPr>
        <w:ind w:left="426"/>
        <w:rPr>
          <w:rFonts w:ascii="Roboto" w:hAnsi="Roboto"/>
          <w:sz w:val="22"/>
          <w:lang w:val="el-GR"/>
        </w:rPr>
      </w:pPr>
      <w:r w:rsidRPr="008F75C1">
        <w:rPr>
          <w:rFonts w:ascii="Roboto" w:hAnsi="Roboto"/>
          <w:sz w:val="22"/>
          <w:lang w:val="el-GR"/>
        </w:rPr>
        <w:t>Σχετικά με τις Καταστάσεις Έκτακτης Ανάγκης εφαρμόζονται οι διατάξεις του Κώδικα Διαχείρισης ΕΣΜΗΕ και του Σχεδίου Έκτακτης Ανάγκης Φυσικού Αερίου.</w:t>
      </w:r>
    </w:p>
    <w:p w14:paraId="3173D3E1" w14:textId="77777777" w:rsidR="00D5707F" w:rsidRPr="008F75C1" w:rsidRDefault="00D5707F" w:rsidP="007D5B3A">
      <w:pPr>
        <w:pStyle w:val="ListParagraph"/>
        <w:numPr>
          <w:ilvl w:val="0"/>
          <w:numId w:val="178"/>
        </w:numPr>
        <w:ind w:left="426"/>
        <w:rPr>
          <w:rFonts w:ascii="Roboto" w:hAnsi="Roboto"/>
          <w:sz w:val="22"/>
          <w:lang w:val="el-GR"/>
        </w:rPr>
      </w:pPr>
      <w:r w:rsidRPr="008F75C1">
        <w:rPr>
          <w:rFonts w:ascii="Roboto" w:hAnsi="Roboto"/>
          <w:sz w:val="22"/>
          <w:lang w:val="el-GR"/>
        </w:rPr>
        <w:t xml:space="preserve">Σε περίπτωση που η λειτουργία της Αγοράς Εξισορρόπησης είναι αδύνατη, ιδίως λόγω Κατάστασης Έκτακτης Ανάγκης, ή βλάβης του Συστήματος Αγοράς Εξισορρόπησης ή των λοιπών ηλεκτρονικών συστημάτων του Διαχειριστή </w:t>
      </w:r>
      <w:r w:rsidR="00FF4045" w:rsidRPr="008F75C1">
        <w:rPr>
          <w:rFonts w:ascii="Roboto" w:hAnsi="Roboto"/>
          <w:sz w:val="22"/>
          <w:lang w:val="el-GR"/>
        </w:rPr>
        <w:t xml:space="preserve">του </w:t>
      </w:r>
      <w:r w:rsidRPr="008F75C1">
        <w:rPr>
          <w:rFonts w:ascii="Roboto" w:hAnsi="Roboto"/>
          <w:sz w:val="22"/>
          <w:lang w:val="el-GR"/>
        </w:rPr>
        <w:t xml:space="preserve">ΕΣΜΗΕ, ο Διαχειριστής του ΕΣΜΗΕ εφαρμόζει </w:t>
      </w:r>
      <w:r w:rsidR="00AA2AC1" w:rsidRPr="008F75C1">
        <w:rPr>
          <w:rFonts w:ascii="Roboto" w:hAnsi="Roboto"/>
          <w:sz w:val="22"/>
          <w:lang w:val="el-GR"/>
        </w:rPr>
        <w:t xml:space="preserve">τους </w:t>
      </w:r>
      <w:r w:rsidRPr="008F75C1">
        <w:rPr>
          <w:rFonts w:ascii="Roboto" w:hAnsi="Roboto"/>
          <w:sz w:val="22"/>
          <w:lang w:val="el-GR"/>
        </w:rPr>
        <w:t>«</w:t>
      </w:r>
      <w:r w:rsidRPr="008F75C1">
        <w:rPr>
          <w:rFonts w:ascii="Roboto" w:hAnsi="Roboto"/>
          <w:bCs/>
          <w:sz w:val="22"/>
          <w:lang w:val="el-GR"/>
        </w:rPr>
        <w:t>Κανόνες για την αναστολή και την αποκατάσταση των δραστηριοτήτων της αγοράς»</w:t>
      </w:r>
      <w:r w:rsidR="00AA2AC1" w:rsidRPr="008F75C1">
        <w:rPr>
          <w:rFonts w:ascii="Roboto" w:hAnsi="Roboto"/>
          <w:bCs/>
          <w:sz w:val="22"/>
          <w:lang w:val="el-GR"/>
        </w:rPr>
        <w:t>, που εγκρίνονται από τη ΡΑΕ, μετά από εισήγηση του Διαχειριστή ΕΣΜΗΕ σύμφωνα με τα οριζόμενα στην παρ. 4 του άρθρου 18 του ν. 4425/2016</w:t>
      </w:r>
      <w:r w:rsidRPr="008F75C1">
        <w:rPr>
          <w:rFonts w:ascii="Roboto" w:hAnsi="Roboto"/>
          <w:bCs/>
          <w:sz w:val="22"/>
          <w:lang w:val="el-GR"/>
        </w:rPr>
        <w:t>.</w:t>
      </w:r>
    </w:p>
    <w:p w14:paraId="439428D8" w14:textId="77777777" w:rsidR="004C5C40" w:rsidRPr="008F75C1" w:rsidRDefault="004C5C40" w:rsidP="007D5B3A">
      <w:pPr>
        <w:pStyle w:val="ListParagraph"/>
        <w:ind w:left="426"/>
        <w:rPr>
          <w:rFonts w:ascii="Roboto" w:hAnsi="Roboto"/>
          <w:sz w:val="22"/>
          <w:lang w:val="el-GR"/>
        </w:rPr>
      </w:pPr>
    </w:p>
    <w:p w14:paraId="25EFB299" w14:textId="77777777" w:rsidR="003A0EBD" w:rsidRPr="008F75C1" w:rsidRDefault="003A0EBD" w:rsidP="007D5B3A">
      <w:pPr>
        <w:spacing w:before="0" w:after="160"/>
        <w:jc w:val="left"/>
        <w:rPr>
          <w:rFonts w:ascii="Roboto" w:eastAsiaTheme="majorEastAsia" w:hAnsi="Roboto" w:cstheme="majorBidi"/>
          <w:b/>
          <w:sz w:val="22"/>
          <w:lang w:val="el-GR"/>
        </w:rPr>
      </w:pPr>
      <w:bookmarkStart w:id="431" w:name="_Toc508895809"/>
      <w:r w:rsidRPr="008F75C1">
        <w:rPr>
          <w:rFonts w:ascii="Roboto" w:hAnsi="Roboto"/>
          <w:sz w:val="22"/>
          <w:lang w:val="el-GR"/>
        </w:rPr>
        <w:br w:type="page"/>
      </w:r>
    </w:p>
    <w:p w14:paraId="77A36009" w14:textId="110685C3" w:rsidR="002133D7" w:rsidRPr="008F75C1" w:rsidRDefault="002133D7" w:rsidP="008F75C1">
      <w:pPr>
        <w:pStyle w:val="Heading1"/>
      </w:pPr>
      <w:bookmarkStart w:id="432" w:name="_Ref36228253"/>
      <w:bookmarkStart w:id="433" w:name="_Toc52378573"/>
      <w:r w:rsidRPr="008F75C1">
        <w:t>ΤΜΗΜΑ ΙΙ</w:t>
      </w:r>
      <w:bookmarkEnd w:id="431"/>
      <w:bookmarkEnd w:id="432"/>
      <w:bookmarkEnd w:id="433"/>
    </w:p>
    <w:p w14:paraId="51A82BE9" w14:textId="64BA85F3" w:rsidR="002133D7" w:rsidRPr="008F75C1" w:rsidRDefault="002133D7" w:rsidP="008F75C1">
      <w:pPr>
        <w:pStyle w:val="Heading1"/>
      </w:pPr>
      <w:bookmarkStart w:id="434" w:name="_Toc508895810"/>
      <w:bookmarkStart w:id="435" w:name="_Toc52378574"/>
      <w:r w:rsidRPr="008F75C1">
        <w:t>ΔΙΑΔΙΚΑΣΙΑ ΕΝΟΠΟΙΗΜΕΝΟΥ ΠΡΟΓΡΑΜΜΑΤΙΣΜΟΥ</w:t>
      </w:r>
      <w:bookmarkEnd w:id="434"/>
      <w:bookmarkEnd w:id="435"/>
    </w:p>
    <w:p w14:paraId="3BA96030" w14:textId="675400E6" w:rsidR="002133D7" w:rsidRPr="008F75C1" w:rsidRDefault="002133D7" w:rsidP="00895CE4">
      <w:pPr>
        <w:pStyle w:val="Heading2"/>
      </w:pPr>
      <w:bookmarkStart w:id="436" w:name="_Toc508895811"/>
      <w:bookmarkStart w:id="437" w:name="_Toc52378575"/>
      <w:r w:rsidRPr="008F75C1">
        <w:t xml:space="preserve">ΚΕΦΑΛΑΙΟ </w:t>
      </w:r>
      <w:bookmarkEnd w:id="436"/>
      <w:r w:rsidR="00A05EE9" w:rsidRPr="008F75C1">
        <w:t>7</w:t>
      </w:r>
      <w:bookmarkEnd w:id="437"/>
    </w:p>
    <w:p w14:paraId="6BDBE368" w14:textId="50DA343A" w:rsidR="002133D7" w:rsidRPr="008F75C1" w:rsidRDefault="002133D7" w:rsidP="00895CE4">
      <w:pPr>
        <w:pStyle w:val="Heading2"/>
      </w:pPr>
      <w:bookmarkStart w:id="438" w:name="_Toc508895812"/>
      <w:bookmarkStart w:id="439" w:name="_Toc52378576"/>
      <w:r w:rsidRPr="008F75C1">
        <w:t>ΓΕΝΙΚΕΣ ΔΙΑΤΑΞΕΙΣ</w:t>
      </w:r>
      <w:bookmarkEnd w:id="438"/>
      <w:bookmarkEnd w:id="439"/>
    </w:p>
    <w:p w14:paraId="6DB0020B" w14:textId="2DBC8FB0" w:rsidR="002133D7" w:rsidRPr="008F75C1" w:rsidRDefault="002133D7" w:rsidP="008F75C1">
      <w:pPr>
        <w:pStyle w:val="Heading3"/>
      </w:pPr>
      <w:bookmarkStart w:id="440" w:name="_Toc508895813"/>
      <w:bookmarkStart w:id="441" w:name="_Toc52378577"/>
      <w:r w:rsidRPr="008F75C1">
        <w:t>Πεδίο εφαρμογής</w:t>
      </w:r>
      <w:bookmarkEnd w:id="440"/>
      <w:bookmarkEnd w:id="441"/>
    </w:p>
    <w:p w14:paraId="144B442E" w14:textId="77777777" w:rsidR="002133D7" w:rsidRPr="008F75C1" w:rsidRDefault="002133D7" w:rsidP="007D5B3A">
      <w:pPr>
        <w:rPr>
          <w:rFonts w:ascii="Roboto" w:hAnsi="Roboto"/>
          <w:sz w:val="22"/>
          <w:lang w:val="el-GR"/>
        </w:rPr>
      </w:pPr>
      <w:r w:rsidRPr="008F75C1">
        <w:rPr>
          <w:rFonts w:ascii="Roboto" w:hAnsi="Roboto"/>
          <w:sz w:val="22"/>
          <w:lang w:val="el-GR"/>
        </w:rPr>
        <w:t>Το παρόν τμήμα παρουσιάζει:</w:t>
      </w:r>
    </w:p>
    <w:p w14:paraId="268346A5" w14:textId="77777777" w:rsidR="002133D7" w:rsidRPr="008F75C1" w:rsidRDefault="002133D7" w:rsidP="007D5B3A">
      <w:pPr>
        <w:pStyle w:val="ListParagraph"/>
        <w:numPr>
          <w:ilvl w:val="0"/>
          <w:numId w:val="45"/>
        </w:numPr>
        <w:ind w:hanging="436"/>
        <w:rPr>
          <w:rFonts w:ascii="Roboto" w:hAnsi="Roboto"/>
          <w:sz w:val="22"/>
          <w:lang w:val="el-GR"/>
        </w:rPr>
      </w:pPr>
      <w:r w:rsidRPr="008F75C1">
        <w:rPr>
          <w:rFonts w:ascii="Roboto" w:hAnsi="Roboto"/>
          <w:sz w:val="22"/>
          <w:lang w:val="el-GR"/>
        </w:rPr>
        <w:t>τη</w:t>
      </w:r>
      <w:r w:rsidR="00C118ED" w:rsidRPr="008F75C1">
        <w:rPr>
          <w:rFonts w:ascii="Roboto" w:hAnsi="Roboto"/>
          <w:sz w:val="22"/>
          <w:lang w:val="el-GR"/>
        </w:rPr>
        <w:t>ν</w:t>
      </w:r>
      <w:r w:rsidRPr="008F75C1">
        <w:rPr>
          <w:rFonts w:ascii="Roboto" w:hAnsi="Roboto"/>
          <w:sz w:val="22"/>
          <w:lang w:val="el-GR"/>
        </w:rPr>
        <w:t xml:space="preserve"> ανταλλαγή πληροφοριών μεταξύ αφενός της Αγοράς Επόμενης Ημέρας και της Ενδοημερήσιας Αγοράς, και αφετέρου της Αγοράς Εξισορρόπησης,</w:t>
      </w:r>
    </w:p>
    <w:p w14:paraId="1539E8AF" w14:textId="79DF7AAE" w:rsidR="002133D7" w:rsidRPr="008F75C1" w:rsidRDefault="002133D7" w:rsidP="007D5B3A">
      <w:pPr>
        <w:pStyle w:val="ListParagraph"/>
        <w:numPr>
          <w:ilvl w:val="0"/>
          <w:numId w:val="45"/>
        </w:numPr>
        <w:ind w:hanging="436"/>
        <w:rPr>
          <w:rFonts w:ascii="Roboto" w:hAnsi="Roboto"/>
          <w:sz w:val="22"/>
          <w:lang w:val="el-GR"/>
        </w:rPr>
      </w:pPr>
      <w:r w:rsidRPr="008F75C1">
        <w:rPr>
          <w:rFonts w:ascii="Roboto" w:hAnsi="Roboto"/>
          <w:sz w:val="22"/>
          <w:lang w:val="el-GR"/>
        </w:rPr>
        <w:t xml:space="preserve">τη διαδικασία και τις προϋποθέσεις υποβολής Δήλωσης Ολικής ή Μερικής </w:t>
      </w:r>
      <w:r w:rsidR="008913F6" w:rsidRPr="008F75C1">
        <w:rPr>
          <w:rFonts w:ascii="Roboto" w:hAnsi="Roboto"/>
          <w:sz w:val="22"/>
          <w:lang w:val="el-GR"/>
        </w:rPr>
        <w:t xml:space="preserve">μη </w:t>
      </w:r>
      <w:r w:rsidRPr="008F75C1">
        <w:rPr>
          <w:rFonts w:ascii="Roboto" w:hAnsi="Roboto"/>
          <w:sz w:val="22"/>
          <w:lang w:val="el-GR"/>
        </w:rPr>
        <w:t>Διαθεσιμότητας από τους Παρόχους Υπηρεσιών Εξισορρόπησης για τις Οντότητες Υπηρεσιών Εξισορρόπησης που εκπροσωπούν,</w:t>
      </w:r>
    </w:p>
    <w:p w14:paraId="69A032A6" w14:textId="77777777" w:rsidR="002133D7" w:rsidRPr="008F75C1" w:rsidRDefault="002133D7" w:rsidP="007D5B3A">
      <w:pPr>
        <w:pStyle w:val="ListParagraph"/>
        <w:numPr>
          <w:ilvl w:val="0"/>
          <w:numId w:val="45"/>
        </w:numPr>
        <w:ind w:hanging="436"/>
        <w:rPr>
          <w:rFonts w:ascii="Roboto" w:hAnsi="Roboto"/>
          <w:sz w:val="22"/>
          <w:lang w:val="el-GR"/>
        </w:rPr>
      </w:pPr>
      <w:r w:rsidRPr="008F75C1">
        <w:rPr>
          <w:rFonts w:ascii="Roboto" w:hAnsi="Roboto"/>
          <w:sz w:val="22"/>
          <w:lang w:val="el-GR"/>
        </w:rPr>
        <w:t>τη διαδικασία υποβολής Δηλώσεων Τεχνοοικονομικών Στοιχείων από τους Παρόχους Υπηρεσιών Εξισορρόπησης για τις Οντότητες Υπηρεσιών Εξισορρόπησης που εκπροσωπούν,</w:t>
      </w:r>
    </w:p>
    <w:p w14:paraId="41C40988" w14:textId="77777777" w:rsidR="002133D7" w:rsidRPr="008F75C1" w:rsidRDefault="002133D7" w:rsidP="007D5B3A">
      <w:pPr>
        <w:pStyle w:val="ListParagraph"/>
        <w:numPr>
          <w:ilvl w:val="0"/>
          <w:numId w:val="45"/>
        </w:numPr>
        <w:ind w:hanging="436"/>
        <w:rPr>
          <w:rFonts w:ascii="Roboto" w:hAnsi="Roboto"/>
          <w:sz w:val="22"/>
          <w:lang w:val="el-GR"/>
        </w:rPr>
      </w:pPr>
      <w:r w:rsidRPr="008F75C1">
        <w:rPr>
          <w:rFonts w:ascii="Roboto" w:hAnsi="Roboto"/>
          <w:sz w:val="22"/>
          <w:lang w:val="el-GR"/>
        </w:rPr>
        <w:t>τη διαδικασία υποβολής Προσφορών Ενέργειας Εξισορρόπησης ΔΕΠ από τους Παρόχους Υπηρεσιών Εξισορρόπησης για τις Οντότητες Υπηρεσιών Εξισορρόπησης που εκπροσωπούν,</w:t>
      </w:r>
    </w:p>
    <w:p w14:paraId="18AE9095" w14:textId="77777777" w:rsidR="002133D7" w:rsidRPr="008F75C1" w:rsidRDefault="002133D7" w:rsidP="007D5B3A">
      <w:pPr>
        <w:pStyle w:val="ListParagraph"/>
        <w:numPr>
          <w:ilvl w:val="0"/>
          <w:numId w:val="45"/>
        </w:numPr>
        <w:ind w:hanging="436"/>
        <w:rPr>
          <w:rFonts w:ascii="Roboto" w:hAnsi="Roboto"/>
          <w:sz w:val="22"/>
          <w:lang w:val="el-GR"/>
        </w:rPr>
      </w:pPr>
      <w:r w:rsidRPr="008F75C1">
        <w:rPr>
          <w:rFonts w:ascii="Roboto" w:hAnsi="Roboto"/>
          <w:sz w:val="22"/>
          <w:lang w:val="el-GR"/>
        </w:rPr>
        <w:t>τη διαδικασία υποβολής Προσφορών Ισχύος Εξισορρόπησης από τους Παρόχους Υπηρεσιών Εξισορρόπησης για τις Οντότητες Υπηρεσιών Εξισορρόπησης που εκπροσωπούν, και</w:t>
      </w:r>
    </w:p>
    <w:p w14:paraId="7BED665D" w14:textId="77777777" w:rsidR="002133D7" w:rsidRPr="008F75C1" w:rsidRDefault="002133D7" w:rsidP="007D5B3A">
      <w:pPr>
        <w:pStyle w:val="ListParagraph"/>
        <w:numPr>
          <w:ilvl w:val="0"/>
          <w:numId w:val="45"/>
        </w:numPr>
        <w:ind w:hanging="436"/>
        <w:rPr>
          <w:rFonts w:ascii="Roboto" w:hAnsi="Roboto"/>
          <w:sz w:val="22"/>
          <w:lang w:val="el-GR"/>
        </w:rPr>
      </w:pPr>
      <w:r w:rsidRPr="008F75C1">
        <w:rPr>
          <w:rFonts w:ascii="Roboto" w:hAnsi="Roboto"/>
          <w:sz w:val="22"/>
          <w:lang w:val="el-GR"/>
        </w:rPr>
        <w:t>λεπτομέρειες σχετικά με την εκτέλεση της Διαδικασίας Ενοποιημένου Προγραμματισμού (ΔΕΠ).</w:t>
      </w:r>
    </w:p>
    <w:p w14:paraId="5D7CED80" w14:textId="007459D9" w:rsidR="002133D7" w:rsidRPr="008F75C1" w:rsidRDefault="002133D7" w:rsidP="008F75C1">
      <w:pPr>
        <w:pStyle w:val="Heading3"/>
      </w:pPr>
      <w:bookmarkStart w:id="442" w:name="_Ref508621852"/>
      <w:bookmarkStart w:id="443" w:name="_Toc508895814"/>
      <w:bookmarkStart w:id="444" w:name="_Toc52378578"/>
      <w:r w:rsidRPr="008F75C1">
        <w:t>Γενικές διατάξεις για τη Διαδικασία Ενοποιημένου Προγραμματισμού</w:t>
      </w:r>
      <w:bookmarkEnd w:id="442"/>
      <w:bookmarkEnd w:id="443"/>
      <w:bookmarkEnd w:id="444"/>
    </w:p>
    <w:p w14:paraId="1CB0411C" w14:textId="77777777" w:rsidR="002133D7" w:rsidRPr="008F75C1" w:rsidRDefault="002133D7" w:rsidP="007D5B3A">
      <w:pPr>
        <w:pStyle w:val="ListParagraph"/>
        <w:numPr>
          <w:ilvl w:val="0"/>
          <w:numId w:val="46"/>
        </w:numPr>
        <w:ind w:left="426" w:hanging="426"/>
        <w:rPr>
          <w:rFonts w:ascii="Roboto" w:hAnsi="Roboto"/>
          <w:sz w:val="22"/>
          <w:lang w:val="el-GR"/>
        </w:rPr>
      </w:pPr>
      <w:r w:rsidRPr="008F75C1">
        <w:rPr>
          <w:rFonts w:ascii="Roboto" w:hAnsi="Roboto"/>
          <w:sz w:val="22"/>
          <w:lang w:val="el-GR"/>
        </w:rPr>
        <w:t xml:space="preserve">Η </w:t>
      </w:r>
      <w:r w:rsidR="00CE0B0D" w:rsidRPr="008F75C1">
        <w:rPr>
          <w:rFonts w:ascii="Roboto" w:hAnsi="Roboto"/>
          <w:sz w:val="22"/>
          <w:lang w:val="el-GR"/>
        </w:rPr>
        <w:t>ΔΕΠ</w:t>
      </w:r>
      <w:r w:rsidRPr="008F75C1">
        <w:rPr>
          <w:rFonts w:ascii="Roboto" w:hAnsi="Roboto"/>
          <w:sz w:val="22"/>
          <w:lang w:val="el-GR"/>
        </w:rPr>
        <w:t xml:space="preserve"> αποσκοπεί (</w:t>
      </w:r>
      <w:r w:rsidR="00576A3D" w:rsidRPr="008F75C1">
        <w:rPr>
          <w:rFonts w:ascii="Roboto" w:hAnsi="Roboto"/>
          <w:sz w:val="22"/>
          <w:lang w:val="el-GR"/>
        </w:rPr>
        <w:t>α</w:t>
      </w:r>
      <w:r w:rsidRPr="008F75C1">
        <w:rPr>
          <w:rFonts w:ascii="Roboto" w:hAnsi="Roboto"/>
          <w:sz w:val="22"/>
          <w:lang w:val="el-GR"/>
        </w:rPr>
        <w:t xml:space="preserve">) </w:t>
      </w:r>
      <w:r w:rsidR="00576A3D" w:rsidRPr="008F75C1">
        <w:rPr>
          <w:rFonts w:ascii="Roboto" w:hAnsi="Roboto"/>
          <w:sz w:val="22"/>
          <w:lang w:val="el-GR"/>
        </w:rPr>
        <w:t>στην δέσμευση</w:t>
      </w:r>
      <w:r w:rsidRPr="008F75C1">
        <w:rPr>
          <w:rFonts w:ascii="Roboto" w:hAnsi="Roboto"/>
          <w:sz w:val="22"/>
          <w:lang w:val="el-GR"/>
        </w:rPr>
        <w:t xml:space="preserve"> της βραχυπρόθεσμης αναγκαίας Ισχύος Εξισορρόπησης και (</w:t>
      </w:r>
      <w:r w:rsidR="00576A3D" w:rsidRPr="008F75C1">
        <w:rPr>
          <w:rFonts w:ascii="Roboto" w:hAnsi="Roboto"/>
          <w:sz w:val="22"/>
          <w:lang w:val="el-GR"/>
        </w:rPr>
        <w:t>β</w:t>
      </w:r>
      <w:r w:rsidRPr="008F75C1">
        <w:rPr>
          <w:rFonts w:ascii="Roboto" w:hAnsi="Roboto"/>
          <w:sz w:val="22"/>
          <w:lang w:val="el-GR"/>
        </w:rPr>
        <w:t xml:space="preserve">) στην επίτευξη ενός προγράμματος που ικανοποιεί τους τεχνικούς περιορισμούς </w:t>
      </w:r>
      <w:r w:rsidR="00576A3D" w:rsidRPr="008F75C1">
        <w:rPr>
          <w:rFonts w:ascii="Roboto" w:hAnsi="Roboto"/>
          <w:sz w:val="22"/>
          <w:lang w:val="el-GR"/>
        </w:rPr>
        <w:t xml:space="preserve">του ΕΣΜΗΕ και </w:t>
      </w:r>
      <w:r w:rsidRPr="008F75C1">
        <w:rPr>
          <w:rFonts w:ascii="Roboto" w:hAnsi="Roboto"/>
          <w:sz w:val="22"/>
          <w:lang w:val="el-GR"/>
        </w:rPr>
        <w:t>των Οντοτήτων Υπηρεσιών Εξισορρόπησης</w:t>
      </w:r>
      <w:r w:rsidR="00576A3D" w:rsidRPr="008F75C1">
        <w:rPr>
          <w:rFonts w:ascii="Roboto" w:hAnsi="Roboto"/>
          <w:sz w:val="22"/>
          <w:lang w:val="el-GR"/>
        </w:rPr>
        <w:t xml:space="preserve"> βάσει εκ των προτέρων εκτίμησης τυχόν </w:t>
      </w:r>
      <w:r w:rsidR="00F81899" w:rsidRPr="008F75C1">
        <w:rPr>
          <w:rFonts w:ascii="Roboto" w:hAnsi="Roboto"/>
          <w:sz w:val="22"/>
          <w:lang w:val="el-GR"/>
        </w:rPr>
        <w:t xml:space="preserve">Αποκλίσεων </w:t>
      </w:r>
      <w:r w:rsidR="00576A3D" w:rsidRPr="008F75C1">
        <w:rPr>
          <w:rFonts w:ascii="Roboto" w:hAnsi="Roboto"/>
          <w:sz w:val="22"/>
          <w:lang w:val="el-GR"/>
        </w:rPr>
        <w:t xml:space="preserve">του </w:t>
      </w:r>
      <w:r w:rsidR="004F48B6" w:rsidRPr="008F75C1">
        <w:rPr>
          <w:rFonts w:ascii="Roboto" w:hAnsi="Roboto"/>
          <w:sz w:val="22"/>
          <w:lang w:val="el-GR"/>
        </w:rPr>
        <w:t>ΕΣΜΗΕ</w:t>
      </w:r>
      <w:r w:rsidRPr="008F75C1">
        <w:rPr>
          <w:rFonts w:ascii="Roboto" w:hAnsi="Roboto"/>
          <w:sz w:val="22"/>
          <w:lang w:val="el-GR"/>
        </w:rPr>
        <w:t xml:space="preserve">. </w:t>
      </w:r>
    </w:p>
    <w:p w14:paraId="30BEA172" w14:textId="77777777" w:rsidR="002133D7" w:rsidRPr="008F75C1" w:rsidRDefault="002133D7" w:rsidP="007D5B3A">
      <w:pPr>
        <w:pStyle w:val="ListParagraph"/>
        <w:numPr>
          <w:ilvl w:val="0"/>
          <w:numId w:val="46"/>
        </w:numPr>
        <w:ind w:left="426" w:hanging="426"/>
        <w:rPr>
          <w:rFonts w:ascii="Roboto" w:hAnsi="Roboto"/>
          <w:sz w:val="22"/>
          <w:lang w:val="el-GR"/>
        </w:rPr>
      </w:pPr>
      <w:r w:rsidRPr="008F75C1">
        <w:rPr>
          <w:rFonts w:ascii="Roboto" w:hAnsi="Roboto"/>
          <w:sz w:val="22"/>
          <w:lang w:val="el-GR"/>
        </w:rPr>
        <w:t>Το σύνολο των διαδικασιών και ενεργειών που αφορούν τη ΔΕΠ αναφέρονται σε συγκεκριμένη Ημέρα Κατανομής D.</w:t>
      </w:r>
    </w:p>
    <w:p w14:paraId="1C4456D3" w14:textId="41F27CCC" w:rsidR="002133D7" w:rsidRPr="008F75C1" w:rsidRDefault="002133D7" w:rsidP="007D5B3A">
      <w:pPr>
        <w:pStyle w:val="ListParagraph"/>
        <w:numPr>
          <w:ilvl w:val="0"/>
          <w:numId w:val="46"/>
        </w:numPr>
        <w:ind w:left="426" w:hanging="426"/>
        <w:rPr>
          <w:rFonts w:ascii="Roboto" w:hAnsi="Roboto"/>
          <w:sz w:val="22"/>
          <w:lang w:val="el-GR"/>
        </w:rPr>
      </w:pPr>
      <w:r w:rsidRPr="008F75C1">
        <w:rPr>
          <w:rFonts w:ascii="Roboto" w:hAnsi="Roboto"/>
          <w:sz w:val="22"/>
          <w:lang w:val="el-GR"/>
        </w:rPr>
        <w:t xml:space="preserve">Η Ημέρα Κατανομής στην οποία αναφέρεται η ΔΕΠ συμπίπτει με την Ημέρα Εκπλήρωσης Φυσικής Παράδοσης της Αγοράς Επόμενης Ημέρας και της Ενδοημερήσιας Αγοράς. Η Ημέρα Κατανομής </w:t>
      </w:r>
      <w:r w:rsidR="00B2400D" w:rsidRPr="008F75C1">
        <w:rPr>
          <w:rFonts w:ascii="Roboto" w:hAnsi="Roboto"/>
          <w:sz w:val="22"/>
        </w:rPr>
        <w:t>D</w:t>
      </w:r>
      <w:r w:rsidR="00B2400D" w:rsidRPr="008F75C1">
        <w:rPr>
          <w:rFonts w:ascii="Roboto" w:hAnsi="Roboto"/>
          <w:sz w:val="22"/>
          <w:lang w:val="el-GR"/>
        </w:rPr>
        <w:t xml:space="preserve"> </w:t>
      </w:r>
      <w:r w:rsidRPr="008F75C1">
        <w:rPr>
          <w:rFonts w:ascii="Roboto" w:hAnsi="Roboto"/>
          <w:sz w:val="22"/>
          <w:lang w:val="el-GR"/>
        </w:rPr>
        <w:t xml:space="preserve">αρχίζει την 01:00 </w:t>
      </w:r>
      <w:r w:rsidR="00C4172E" w:rsidRPr="008F75C1">
        <w:rPr>
          <w:rFonts w:ascii="Roboto" w:hAnsi="Roboto"/>
          <w:sz w:val="22"/>
          <w:lang w:val="el-GR"/>
        </w:rPr>
        <w:t>ΕΕΤ</w:t>
      </w:r>
      <w:r w:rsidRPr="008F75C1">
        <w:rPr>
          <w:rFonts w:ascii="Roboto" w:hAnsi="Roboto"/>
          <w:sz w:val="22"/>
          <w:lang w:val="el-GR"/>
        </w:rPr>
        <w:t xml:space="preserve"> της ημερολογιακής ημέρας D και λήγει την 01:00 </w:t>
      </w:r>
      <w:r w:rsidR="00C4172E" w:rsidRPr="008F75C1">
        <w:rPr>
          <w:rFonts w:ascii="Roboto" w:hAnsi="Roboto"/>
          <w:sz w:val="22"/>
          <w:lang w:val="el-GR"/>
        </w:rPr>
        <w:t>ΕΕΤ</w:t>
      </w:r>
      <w:r w:rsidRPr="008F75C1">
        <w:rPr>
          <w:rFonts w:ascii="Roboto" w:hAnsi="Roboto"/>
          <w:sz w:val="22"/>
          <w:lang w:val="el-GR"/>
        </w:rPr>
        <w:t xml:space="preserve"> της ημερολογιακής ημέρας D+1.</w:t>
      </w:r>
    </w:p>
    <w:p w14:paraId="04C3B047" w14:textId="0EAA7ACD" w:rsidR="002133D7" w:rsidRPr="008F75C1" w:rsidRDefault="002133D7" w:rsidP="007D5B3A">
      <w:pPr>
        <w:pStyle w:val="ListParagraph"/>
        <w:numPr>
          <w:ilvl w:val="0"/>
          <w:numId w:val="46"/>
        </w:numPr>
        <w:ind w:left="426" w:hanging="426"/>
        <w:rPr>
          <w:rFonts w:ascii="Roboto" w:hAnsi="Roboto"/>
          <w:sz w:val="22"/>
          <w:lang w:val="el-GR"/>
        </w:rPr>
      </w:pPr>
      <w:r w:rsidRPr="008F75C1">
        <w:rPr>
          <w:rFonts w:ascii="Roboto" w:hAnsi="Roboto"/>
          <w:sz w:val="22"/>
          <w:lang w:val="el-GR"/>
        </w:rPr>
        <w:t>Η Ημέρα Κατανομής αποτελείται από επιμέρους Περιόδους Κατανομής. Η διάρκεια της κάθε Περιόδου Κατανομής ορίζεται σε μισή ώρα.</w:t>
      </w:r>
      <w:r w:rsidR="00B2400D" w:rsidRPr="008F75C1">
        <w:rPr>
          <w:rFonts w:ascii="Roboto" w:hAnsi="Roboto"/>
          <w:sz w:val="22"/>
          <w:lang w:val="el-GR"/>
        </w:rPr>
        <w:t xml:space="preserve"> Η πρώτη Περίοδος Κατανομής της Ημέρας Κατανομής </w:t>
      </w:r>
      <w:r w:rsidR="00B2400D" w:rsidRPr="008F75C1">
        <w:rPr>
          <w:rFonts w:ascii="Roboto" w:hAnsi="Roboto"/>
          <w:sz w:val="22"/>
        </w:rPr>
        <w:t>D</w:t>
      </w:r>
      <w:r w:rsidR="00B2400D" w:rsidRPr="008F75C1">
        <w:rPr>
          <w:rFonts w:ascii="Roboto" w:hAnsi="Roboto"/>
          <w:sz w:val="22"/>
          <w:lang w:val="el-GR"/>
        </w:rPr>
        <w:t xml:space="preserve"> είναι η 01:00 – 01:30 </w:t>
      </w:r>
      <w:r w:rsidR="00C4172E" w:rsidRPr="008F75C1">
        <w:rPr>
          <w:rFonts w:ascii="Roboto" w:hAnsi="Roboto"/>
          <w:sz w:val="22"/>
          <w:lang w:val="el-GR"/>
        </w:rPr>
        <w:t>ΕΕΤ</w:t>
      </w:r>
      <w:r w:rsidR="00B2400D" w:rsidRPr="008F75C1">
        <w:rPr>
          <w:rFonts w:ascii="Roboto" w:hAnsi="Roboto"/>
          <w:sz w:val="22"/>
          <w:lang w:val="el-GR"/>
        </w:rPr>
        <w:t>.</w:t>
      </w:r>
    </w:p>
    <w:p w14:paraId="624E3C2D" w14:textId="77777777" w:rsidR="002133D7" w:rsidRPr="008F75C1" w:rsidRDefault="002133D7" w:rsidP="007D5B3A">
      <w:pPr>
        <w:pStyle w:val="ListParagraph"/>
        <w:numPr>
          <w:ilvl w:val="0"/>
          <w:numId w:val="46"/>
        </w:numPr>
        <w:ind w:left="426" w:hanging="426"/>
        <w:rPr>
          <w:rFonts w:ascii="Roboto" w:hAnsi="Roboto"/>
          <w:sz w:val="22"/>
          <w:lang w:val="el-GR"/>
        </w:rPr>
      </w:pPr>
      <w:r w:rsidRPr="008F75C1">
        <w:rPr>
          <w:rFonts w:ascii="Roboto" w:hAnsi="Roboto"/>
          <w:sz w:val="22"/>
          <w:lang w:val="el-GR"/>
        </w:rPr>
        <w:t>Η ΔΕΠ εκτελείται σε τρείς προγραμματισμένες χρονικές στιγμές:</w:t>
      </w:r>
    </w:p>
    <w:p w14:paraId="6E6786E0" w14:textId="6AD82D6A" w:rsidR="002133D7" w:rsidRPr="008F75C1" w:rsidRDefault="002133D7" w:rsidP="0062263B">
      <w:pPr>
        <w:pStyle w:val="ListParagraph"/>
        <w:numPr>
          <w:ilvl w:val="0"/>
          <w:numId w:val="405"/>
        </w:numPr>
        <w:ind w:left="851"/>
        <w:rPr>
          <w:rFonts w:ascii="Roboto" w:hAnsi="Roboto"/>
          <w:sz w:val="22"/>
          <w:lang w:val="el-GR"/>
        </w:rPr>
      </w:pPr>
      <w:r w:rsidRPr="008F75C1">
        <w:rPr>
          <w:rFonts w:ascii="Roboto" w:hAnsi="Roboto"/>
          <w:sz w:val="22"/>
          <w:lang w:val="el-GR"/>
        </w:rPr>
        <w:t>μία (ΔΕΠ1)</w:t>
      </w:r>
      <w:r w:rsidR="00267958">
        <w:rPr>
          <w:rFonts w:ascii="Roboto" w:hAnsi="Roboto"/>
          <w:sz w:val="22"/>
          <w:lang w:val="el-GR"/>
        </w:rPr>
        <w:t>,</w:t>
      </w:r>
      <w:r w:rsidRPr="008F75C1">
        <w:rPr>
          <w:rFonts w:ascii="Roboto" w:hAnsi="Roboto"/>
          <w:sz w:val="22"/>
          <w:lang w:val="el-GR"/>
        </w:rPr>
        <w:t xml:space="preserve"> η οποία εκτελείται στις </w:t>
      </w:r>
      <w:r w:rsidR="008C0B6A" w:rsidRPr="008F75C1">
        <w:rPr>
          <w:rFonts w:ascii="Roboto" w:hAnsi="Roboto"/>
          <w:sz w:val="22"/>
          <w:lang w:val="el-GR"/>
        </w:rPr>
        <w:t>1</w:t>
      </w:r>
      <w:r w:rsidR="00267958">
        <w:rPr>
          <w:rFonts w:ascii="Roboto" w:hAnsi="Roboto"/>
          <w:sz w:val="22"/>
          <w:lang w:val="el-GR"/>
        </w:rPr>
        <w:t>6</w:t>
      </w:r>
      <w:r w:rsidR="008C0B6A" w:rsidRPr="008F75C1">
        <w:rPr>
          <w:rFonts w:ascii="Roboto" w:hAnsi="Roboto"/>
          <w:sz w:val="22"/>
          <w:lang w:val="el-GR"/>
        </w:rPr>
        <w:t>:</w:t>
      </w:r>
      <w:r w:rsidR="00267958">
        <w:rPr>
          <w:rFonts w:ascii="Roboto" w:hAnsi="Roboto"/>
          <w:sz w:val="22"/>
          <w:lang w:val="el-GR"/>
        </w:rPr>
        <w:t>45</w:t>
      </w:r>
      <w:r w:rsidR="00847832" w:rsidRPr="008F75C1">
        <w:rPr>
          <w:rFonts w:ascii="Roboto" w:hAnsi="Roboto"/>
          <w:sz w:val="22"/>
          <w:lang w:val="el-GR"/>
        </w:rPr>
        <w:t xml:space="preserve"> </w:t>
      </w:r>
      <w:r w:rsidR="00C4172E" w:rsidRPr="008F75C1">
        <w:rPr>
          <w:rFonts w:ascii="Roboto" w:hAnsi="Roboto"/>
          <w:sz w:val="22"/>
          <w:lang w:val="el-GR"/>
        </w:rPr>
        <w:t>ΕΕΤ</w:t>
      </w:r>
      <w:r w:rsidRPr="008F75C1">
        <w:rPr>
          <w:rFonts w:ascii="Roboto" w:hAnsi="Roboto"/>
          <w:sz w:val="22"/>
          <w:lang w:val="el-GR"/>
        </w:rPr>
        <w:t xml:space="preserve"> της ημερολογιακής ημέρας D-1 και αφορά όλες τις Περιόδους Κατανομής της Ημέρας Κατανομής D,</w:t>
      </w:r>
    </w:p>
    <w:p w14:paraId="14AE3B3C" w14:textId="0BD4530E" w:rsidR="002133D7" w:rsidRPr="008F75C1" w:rsidRDefault="002133D7" w:rsidP="0062263B">
      <w:pPr>
        <w:pStyle w:val="ListParagraph"/>
        <w:numPr>
          <w:ilvl w:val="0"/>
          <w:numId w:val="405"/>
        </w:numPr>
        <w:ind w:left="851"/>
        <w:rPr>
          <w:rFonts w:ascii="Roboto" w:hAnsi="Roboto"/>
          <w:sz w:val="22"/>
          <w:lang w:val="el-GR"/>
        </w:rPr>
      </w:pPr>
      <w:r w:rsidRPr="008F75C1">
        <w:rPr>
          <w:rFonts w:ascii="Roboto" w:hAnsi="Roboto"/>
          <w:sz w:val="22"/>
          <w:lang w:val="el-GR"/>
        </w:rPr>
        <w:t xml:space="preserve">μία (ΔΕΠ2), η οποία εκτελείται στις 00:00 </w:t>
      </w:r>
      <w:r w:rsidR="00C4172E" w:rsidRPr="008F75C1">
        <w:rPr>
          <w:rFonts w:ascii="Roboto" w:hAnsi="Roboto"/>
          <w:sz w:val="22"/>
          <w:lang w:val="el-GR"/>
        </w:rPr>
        <w:t>ΕΕΤ</w:t>
      </w:r>
      <w:r w:rsidRPr="008F75C1">
        <w:rPr>
          <w:rFonts w:ascii="Roboto" w:hAnsi="Roboto"/>
          <w:sz w:val="22"/>
          <w:lang w:val="el-GR"/>
        </w:rPr>
        <w:t xml:space="preserve"> της ημερολογιακής ημέρας D και αφορά όλες τις Περιόδους Κατανομής της Ημέρας Κατανομής D, και</w:t>
      </w:r>
    </w:p>
    <w:p w14:paraId="7B232A03" w14:textId="1A9B636B" w:rsidR="002133D7" w:rsidRPr="008F75C1" w:rsidRDefault="002133D7" w:rsidP="0062263B">
      <w:pPr>
        <w:pStyle w:val="ListParagraph"/>
        <w:numPr>
          <w:ilvl w:val="0"/>
          <w:numId w:val="405"/>
        </w:numPr>
        <w:ind w:left="851"/>
        <w:rPr>
          <w:rFonts w:ascii="Roboto" w:hAnsi="Roboto"/>
          <w:sz w:val="22"/>
          <w:lang w:val="el-GR"/>
        </w:rPr>
      </w:pPr>
      <w:r w:rsidRPr="008F75C1">
        <w:rPr>
          <w:rFonts w:ascii="Roboto" w:hAnsi="Roboto"/>
          <w:sz w:val="22"/>
          <w:lang w:val="el-GR"/>
        </w:rPr>
        <w:t xml:space="preserve">μία (ΔΕΠ3), η οποία εκτελείται στις </w:t>
      </w:r>
      <w:r w:rsidR="00365831" w:rsidRPr="008F75C1">
        <w:rPr>
          <w:rFonts w:ascii="Roboto" w:hAnsi="Roboto"/>
          <w:sz w:val="22"/>
          <w:lang w:val="el-GR"/>
        </w:rPr>
        <w:t>1</w:t>
      </w:r>
      <w:r w:rsidR="003E48A0" w:rsidRPr="008F75C1">
        <w:rPr>
          <w:rFonts w:ascii="Roboto" w:hAnsi="Roboto"/>
          <w:sz w:val="22"/>
          <w:lang w:val="el-GR"/>
        </w:rPr>
        <w:t>2</w:t>
      </w:r>
      <w:r w:rsidR="00365831" w:rsidRPr="008F75C1">
        <w:rPr>
          <w:rFonts w:ascii="Roboto" w:hAnsi="Roboto"/>
          <w:sz w:val="22"/>
          <w:lang w:val="el-GR"/>
        </w:rPr>
        <w:t>:00</w:t>
      </w:r>
      <w:r w:rsidRPr="008F75C1">
        <w:rPr>
          <w:rFonts w:ascii="Roboto" w:hAnsi="Roboto"/>
          <w:sz w:val="22"/>
          <w:lang w:val="el-GR"/>
        </w:rPr>
        <w:t xml:space="preserve"> </w:t>
      </w:r>
      <w:r w:rsidR="00C4172E" w:rsidRPr="008F75C1">
        <w:rPr>
          <w:rFonts w:ascii="Roboto" w:hAnsi="Roboto"/>
          <w:sz w:val="22"/>
          <w:lang w:val="el-GR"/>
        </w:rPr>
        <w:t>ΕΕΤ</w:t>
      </w:r>
      <w:r w:rsidRPr="008F75C1">
        <w:rPr>
          <w:rFonts w:ascii="Roboto" w:hAnsi="Roboto"/>
          <w:sz w:val="22"/>
          <w:lang w:val="el-GR"/>
        </w:rPr>
        <w:t xml:space="preserve"> της ημερολογιακής ημέρας D και αφορά τις τελευταίες είκοσι τέσσερις (24) Περιόδους Κατανομής της Ημέρας </w:t>
      </w:r>
      <w:r w:rsidR="00CC76D2" w:rsidRPr="008F75C1">
        <w:rPr>
          <w:rFonts w:ascii="Roboto" w:hAnsi="Roboto"/>
          <w:sz w:val="22"/>
          <w:lang w:val="el-GR"/>
        </w:rPr>
        <w:t xml:space="preserve">Κατανομής </w:t>
      </w:r>
      <w:r w:rsidRPr="008F75C1">
        <w:rPr>
          <w:rFonts w:ascii="Roboto" w:hAnsi="Roboto"/>
          <w:sz w:val="22"/>
          <w:lang w:val="el-GR"/>
        </w:rPr>
        <w:t>D.</w:t>
      </w:r>
    </w:p>
    <w:p w14:paraId="0F0F9E4B" w14:textId="2B075920" w:rsidR="002133D7" w:rsidRPr="008F75C1" w:rsidRDefault="002133D7" w:rsidP="007D5B3A">
      <w:pPr>
        <w:pStyle w:val="ListParagraph"/>
        <w:numPr>
          <w:ilvl w:val="0"/>
          <w:numId w:val="46"/>
        </w:numPr>
        <w:ind w:left="426" w:hanging="426"/>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μπορεί να εκτελέσει τη ΔΕΠ οποτεδήποτε για όλες ή για ορισμένες Περιόδους Κατανομής («κατ’ απαίτηση ΔΕΠ»), σε περίπτωση επέλευσης γεγονότος, το οποίο επηρεάζει σημαντικά τον προγραμματισμό των </w:t>
      </w:r>
      <w:r w:rsidR="00D97B11" w:rsidRPr="008F75C1">
        <w:rPr>
          <w:rFonts w:ascii="Roboto" w:hAnsi="Roboto"/>
          <w:sz w:val="22"/>
          <w:lang w:val="el-GR"/>
        </w:rPr>
        <w:t xml:space="preserve">Οντοτήτων Υπηρεσιών Εξισορρόπησης </w:t>
      </w:r>
      <w:r w:rsidRPr="008F75C1">
        <w:rPr>
          <w:rFonts w:ascii="Roboto" w:hAnsi="Roboto"/>
          <w:sz w:val="22"/>
          <w:lang w:val="el-GR"/>
        </w:rPr>
        <w:t xml:space="preserve">και την κατανομή της Ισχύος Εξισορρόπησης. Ως τέτοια γεγονότα θεωρούνται ενδεικτικά, οι σημαντικές μεταβολές της </w:t>
      </w:r>
      <w:proofErr w:type="spellStart"/>
      <w:r w:rsidR="000D4EB3" w:rsidRPr="008F75C1">
        <w:rPr>
          <w:rFonts w:ascii="Roboto" w:hAnsi="Roboto"/>
          <w:sz w:val="22"/>
          <w:lang w:val="el-GR"/>
        </w:rPr>
        <w:t>ζωνικής</w:t>
      </w:r>
      <w:proofErr w:type="spellEnd"/>
      <w:r w:rsidR="000D4EB3" w:rsidRPr="008F75C1">
        <w:rPr>
          <w:rFonts w:ascii="Roboto" w:hAnsi="Roboto"/>
          <w:sz w:val="22"/>
          <w:lang w:val="el-GR"/>
        </w:rPr>
        <w:t xml:space="preserve"> </w:t>
      </w:r>
      <w:r w:rsidR="00071A0C" w:rsidRPr="008F75C1">
        <w:rPr>
          <w:rFonts w:ascii="Roboto" w:hAnsi="Roboto"/>
          <w:sz w:val="22"/>
          <w:lang w:val="el-GR"/>
        </w:rPr>
        <w:t>Π</w:t>
      </w:r>
      <w:r w:rsidRPr="008F75C1">
        <w:rPr>
          <w:rFonts w:ascii="Roboto" w:hAnsi="Roboto"/>
          <w:sz w:val="22"/>
          <w:lang w:val="el-GR"/>
        </w:rPr>
        <w:t xml:space="preserve">ρόβλεψης Φορτίου ή της </w:t>
      </w:r>
      <w:proofErr w:type="spellStart"/>
      <w:r w:rsidR="000D4EB3" w:rsidRPr="008F75C1">
        <w:rPr>
          <w:rFonts w:ascii="Roboto" w:hAnsi="Roboto"/>
          <w:sz w:val="22"/>
          <w:lang w:val="el-GR"/>
        </w:rPr>
        <w:t>ζωνικής</w:t>
      </w:r>
      <w:proofErr w:type="spellEnd"/>
      <w:r w:rsidR="000D4EB3" w:rsidRPr="008F75C1">
        <w:rPr>
          <w:rFonts w:ascii="Roboto" w:hAnsi="Roboto"/>
          <w:sz w:val="22"/>
          <w:lang w:val="el-GR"/>
        </w:rPr>
        <w:t xml:space="preserve"> </w:t>
      </w:r>
      <w:r w:rsidR="00071A0C" w:rsidRPr="008F75C1">
        <w:rPr>
          <w:rFonts w:ascii="Roboto" w:hAnsi="Roboto"/>
          <w:sz w:val="22"/>
          <w:lang w:val="el-GR"/>
        </w:rPr>
        <w:t>Π</w:t>
      </w:r>
      <w:r w:rsidRPr="008F75C1">
        <w:rPr>
          <w:rFonts w:ascii="Roboto" w:hAnsi="Roboto"/>
          <w:sz w:val="22"/>
          <w:lang w:val="el-GR"/>
        </w:rPr>
        <w:t xml:space="preserve">ρόβλεψης </w:t>
      </w:r>
      <w:r w:rsidR="00802C56" w:rsidRPr="008F75C1">
        <w:rPr>
          <w:rFonts w:ascii="Roboto" w:hAnsi="Roboto"/>
          <w:sz w:val="22"/>
          <w:lang w:val="el-GR"/>
        </w:rPr>
        <w:t xml:space="preserve">Μονάδων </w:t>
      </w:r>
      <w:r w:rsidR="00723316" w:rsidRPr="008F75C1">
        <w:rPr>
          <w:rFonts w:ascii="Roboto" w:hAnsi="Roboto"/>
          <w:sz w:val="22"/>
          <w:lang w:val="el-GR"/>
        </w:rPr>
        <w:t>ΑΠΕ</w:t>
      </w:r>
      <w:r w:rsidRPr="008F75C1">
        <w:rPr>
          <w:rFonts w:ascii="Roboto" w:hAnsi="Roboto"/>
          <w:sz w:val="22"/>
          <w:lang w:val="el-GR"/>
        </w:rPr>
        <w:t xml:space="preserve">, ή </w:t>
      </w:r>
      <w:r w:rsidR="008C0B6A" w:rsidRPr="008F75C1">
        <w:rPr>
          <w:rFonts w:ascii="Roboto" w:hAnsi="Roboto"/>
          <w:sz w:val="22"/>
          <w:lang w:val="el-GR"/>
        </w:rPr>
        <w:t>της διαθεσιμότητ</w:t>
      </w:r>
      <w:r w:rsidR="00EF5953" w:rsidRPr="008F75C1">
        <w:rPr>
          <w:rFonts w:ascii="Roboto" w:hAnsi="Roboto"/>
          <w:sz w:val="22"/>
          <w:lang w:val="el-GR"/>
        </w:rPr>
        <w:t>α</w:t>
      </w:r>
      <w:r w:rsidR="008C0B6A" w:rsidRPr="008F75C1">
        <w:rPr>
          <w:rFonts w:ascii="Roboto" w:hAnsi="Roboto"/>
          <w:sz w:val="22"/>
          <w:lang w:val="el-GR"/>
        </w:rPr>
        <w:t>ς</w:t>
      </w:r>
      <w:r w:rsidRPr="008F75C1">
        <w:rPr>
          <w:rFonts w:ascii="Roboto" w:hAnsi="Roboto"/>
          <w:sz w:val="22"/>
          <w:lang w:val="el-GR"/>
        </w:rPr>
        <w:t xml:space="preserve"> πόρων ή </w:t>
      </w:r>
      <w:r w:rsidR="008C0B6A" w:rsidRPr="008F75C1">
        <w:rPr>
          <w:rFonts w:ascii="Roboto" w:hAnsi="Roboto"/>
          <w:sz w:val="22"/>
          <w:lang w:val="el-GR"/>
        </w:rPr>
        <w:t>των συνθηκών</w:t>
      </w:r>
      <w:r w:rsidRPr="008F75C1">
        <w:rPr>
          <w:rFonts w:ascii="Roboto" w:hAnsi="Roboto"/>
          <w:sz w:val="22"/>
          <w:lang w:val="el-GR"/>
        </w:rPr>
        <w:t xml:space="preserve"> του </w:t>
      </w:r>
      <w:r w:rsidR="004F48B6" w:rsidRPr="008F75C1">
        <w:rPr>
          <w:rFonts w:ascii="Roboto" w:hAnsi="Roboto"/>
          <w:sz w:val="22"/>
          <w:lang w:val="el-GR"/>
        </w:rPr>
        <w:t>ΕΣΜΗΕ</w:t>
      </w:r>
      <w:r w:rsidRPr="008F75C1">
        <w:rPr>
          <w:rFonts w:ascii="Roboto" w:hAnsi="Roboto"/>
          <w:sz w:val="22"/>
          <w:lang w:val="el-GR"/>
        </w:rPr>
        <w:t>.</w:t>
      </w:r>
    </w:p>
    <w:p w14:paraId="6538579E" w14:textId="77777777" w:rsidR="002133D7" w:rsidRPr="008F75C1" w:rsidRDefault="002133D7" w:rsidP="007D5B3A">
      <w:pPr>
        <w:pStyle w:val="ListParagraph"/>
        <w:numPr>
          <w:ilvl w:val="0"/>
          <w:numId w:val="46"/>
        </w:numPr>
        <w:ind w:left="426" w:hanging="426"/>
        <w:rPr>
          <w:rFonts w:ascii="Roboto" w:hAnsi="Roboto"/>
          <w:sz w:val="22"/>
          <w:lang w:val="el-GR"/>
        </w:rPr>
      </w:pPr>
      <w:r w:rsidRPr="008F75C1">
        <w:rPr>
          <w:rFonts w:ascii="Roboto" w:hAnsi="Roboto"/>
          <w:sz w:val="22"/>
          <w:lang w:val="el-GR"/>
        </w:rPr>
        <w:t>Στη ΔΕΠ χρησιμοποιούνται τα εξής προϊόντα:</w:t>
      </w:r>
    </w:p>
    <w:p w14:paraId="3D864754" w14:textId="4836D9E5" w:rsidR="002133D7" w:rsidRPr="008F75C1" w:rsidRDefault="002133D7" w:rsidP="0062263B">
      <w:pPr>
        <w:pStyle w:val="ListParagraph"/>
        <w:numPr>
          <w:ilvl w:val="0"/>
          <w:numId w:val="406"/>
        </w:numPr>
        <w:ind w:left="851"/>
        <w:rPr>
          <w:rFonts w:ascii="Roboto" w:hAnsi="Roboto"/>
          <w:sz w:val="22"/>
          <w:lang w:val="el-GR"/>
        </w:rPr>
      </w:pPr>
      <w:r w:rsidRPr="008F75C1">
        <w:rPr>
          <w:rFonts w:ascii="Roboto" w:hAnsi="Roboto"/>
          <w:sz w:val="22"/>
          <w:lang w:val="el-GR"/>
        </w:rPr>
        <w:t>ανοδική και καθοδική Ενέργεια Εξισορρόπησης χωρίς να γίνεται διάκριση σε χειροκίνητη ΕΑΣ και αυτόματη ΕΑΣ·</w:t>
      </w:r>
    </w:p>
    <w:p w14:paraId="636B2FD0" w14:textId="77777777" w:rsidR="002133D7" w:rsidRPr="008F75C1" w:rsidRDefault="002133D7" w:rsidP="0062263B">
      <w:pPr>
        <w:pStyle w:val="ListParagraph"/>
        <w:numPr>
          <w:ilvl w:val="0"/>
          <w:numId w:val="406"/>
        </w:numPr>
        <w:ind w:left="851"/>
        <w:rPr>
          <w:rFonts w:ascii="Roboto" w:hAnsi="Roboto"/>
          <w:sz w:val="22"/>
          <w:lang w:val="el-GR"/>
        </w:rPr>
      </w:pPr>
      <w:r w:rsidRPr="008F75C1">
        <w:rPr>
          <w:rFonts w:ascii="Roboto" w:hAnsi="Roboto"/>
          <w:sz w:val="22"/>
          <w:lang w:val="el-GR"/>
        </w:rPr>
        <w:t>τα ακόλουθα προϊόντα Ισχύος Εξισορρόπησης:</w:t>
      </w:r>
    </w:p>
    <w:p w14:paraId="221637A6" w14:textId="77777777" w:rsidR="002133D7" w:rsidRPr="008F75C1" w:rsidRDefault="002133D7" w:rsidP="007D5B3A">
      <w:pPr>
        <w:pStyle w:val="ListParagraph"/>
        <w:numPr>
          <w:ilvl w:val="0"/>
          <w:numId w:val="49"/>
        </w:numPr>
        <w:ind w:left="1418"/>
        <w:rPr>
          <w:rFonts w:ascii="Roboto" w:hAnsi="Roboto"/>
          <w:sz w:val="22"/>
          <w:lang w:val="el-GR"/>
        </w:rPr>
      </w:pPr>
      <w:r w:rsidRPr="008F75C1">
        <w:rPr>
          <w:rFonts w:ascii="Roboto" w:hAnsi="Roboto"/>
          <w:sz w:val="22"/>
          <w:lang w:val="el-GR"/>
        </w:rPr>
        <w:t xml:space="preserve">Ανοδική και καθοδική </w:t>
      </w:r>
      <w:r w:rsidR="008553F8" w:rsidRPr="008F75C1">
        <w:rPr>
          <w:rFonts w:ascii="Roboto" w:hAnsi="Roboto"/>
          <w:sz w:val="22"/>
          <w:lang w:val="el-GR"/>
        </w:rPr>
        <w:t>ΕΔΣ</w:t>
      </w:r>
      <w:r w:rsidRPr="008F75C1">
        <w:rPr>
          <w:rFonts w:ascii="Roboto" w:hAnsi="Roboto"/>
          <w:sz w:val="22"/>
          <w:lang w:val="el-GR"/>
        </w:rPr>
        <w:t>,</w:t>
      </w:r>
    </w:p>
    <w:p w14:paraId="4961A329" w14:textId="77777777" w:rsidR="002133D7" w:rsidRPr="008F75C1" w:rsidRDefault="002133D7" w:rsidP="007D5B3A">
      <w:pPr>
        <w:pStyle w:val="ListParagraph"/>
        <w:numPr>
          <w:ilvl w:val="0"/>
          <w:numId w:val="49"/>
        </w:numPr>
        <w:ind w:left="1418"/>
        <w:rPr>
          <w:rFonts w:ascii="Roboto" w:hAnsi="Roboto"/>
          <w:sz w:val="22"/>
          <w:lang w:val="el-GR"/>
        </w:rPr>
      </w:pPr>
      <w:r w:rsidRPr="008F75C1">
        <w:rPr>
          <w:rFonts w:ascii="Roboto" w:hAnsi="Roboto"/>
          <w:sz w:val="22"/>
          <w:lang w:val="el-GR"/>
        </w:rPr>
        <w:t>Ανοδική και καθοδική αυτόματη ΕΑΣ, και</w:t>
      </w:r>
    </w:p>
    <w:p w14:paraId="41BD3D27" w14:textId="77777777" w:rsidR="002133D7" w:rsidRPr="008F75C1" w:rsidRDefault="002133D7" w:rsidP="007D5B3A">
      <w:pPr>
        <w:pStyle w:val="ListParagraph"/>
        <w:numPr>
          <w:ilvl w:val="0"/>
          <w:numId w:val="49"/>
        </w:numPr>
        <w:ind w:left="1418"/>
        <w:rPr>
          <w:rFonts w:ascii="Roboto" w:hAnsi="Roboto"/>
          <w:sz w:val="22"/>
          <w:lang w:val="el-GR"/>
        </w:rPr>
      </w:pPr>
      <w:r w:rsidRPr="008F75C1">
        <w:rPr>
          <w:rFonts w:ascii="Roboto" w:hAnsi="Roboto"/>
          <w:sz w:val="22"/>
          <w:lang w:val="el-GR"/>
        </w:rPr>
        <w:t>Ανοδική και καθοδική χειροκίνητη ΕΑΣ.</w:t>
      </w:r>
    </w:p>
    <w:p w14:paraId="13DFD22B" w14:textId="4897AD47" w:rsidR="002133D7" w:rsidRPr="008F75C1" w:rsidRDefault="002133D7" w:rsidP="007D5B3A">
      <w:pPr>
        <w:pStyle w:val="ListParagraph"/>
        <w:numPr>
          <w:ilvl w:val="0"/>
          <w:numId w:val="46"/>
        </w:numPr>
        <w:ind w:left="426" w:hanging="426"/>
        <w:rPr>
          <w:rFonts w:ascii="Roboto" w:hAnsi="Roboto"/>
          <w:sz w:val="22"/>
          <w:lang w:val="el-GR"/>
        </w:rPr>
      </w:pPr>
      <w:r w:rsidRPr="008F75C1">
        <w:rPr>
          <w:rFonts w:ascii="Roboto" w:hAnsi="Roboto"/>
          <w:sz w:val="22"/>
          <w:lang w:val="el-GR"/>
        </w:rPr>
        <w:t xml:space="preserve">Η υποβολή των Προσφορών Ισχύος Εξισορρόπησης και των Προσφορών Ενέργειας Εξισορρόπησης ΔΕΠ των Παρόχων Υπηρεσιών Εξισορρόπησης στη ΔΕΠ, για την Ημέρα Κατανομής D, ξεκινάει στις 14:00 </w:t>
      </w:r>
      <w:r w:rsidR="00C4172E" w:rsidRPr="008F75C1">
        <w:rPr>
          <w:rFonts w:ascii="Roboto" w:hAnsi="Roboto"/>
          <w:sz w:val="22"/>
          <w:lang w:val="el-GR"/>
        </w:rPr>
        <w:t>ΕΕΤ</w:t>
      </w:r>
      <w:r w:rsidRPr="008F75C1">
        <w:rPr>
          <w:rFonts w:ascii="Roboto" w:hAnsi="Roboto"/>
          <w:sz w:val="22"/>
          <w:lang w:val="el-GR"/>
        </w:rPr>
        <w:t xml:space="preserve"> της ημερολογιακής ημέρας D-1 και ολοκληρώνεται στις </w:t>
      </w:r>
      <w:r w:rsidR="00267958" w:rsidRPr="008F75C1">
        <w:rPr>
          <w:rFonts w:ascii="Roboto" w:hAnsi="Roboto"/>
          <w:sz w:val="22"/>
          <w:lang w:val="el-GR"/>
        </w:rPr>
        <w:t>1</w:t>
      </w:r>
      <w:r w:rsidR="00267958">
        <w:rPr>
          <w:rFonts w:ascii="Roboto" w:hAnsi="Roboto"/>
          <w:sz w:val="22"/>
          <w:lang w:val="el-GR"/>
        </w:rPr>
        <w:t>6</w:t>
      </w:r>
      <w:r w:rsidR="00267958" w:rsidRPr="008F75C1">
        <w:rPr>
          <w:rFonts w:ascii="Roboto" w:hAnsi="Roboto"/>
          <w:sz w:val="22"/>
          <w:lang w:val="el-GR"/>
        </w:rPr>
        <w:t>:</w:t>
      </w:r>
      <w:r w:rsidR="00267958">
        <w:rPr>
          <w:rFonts w:ascii="Roboto" w:hAnsi="Roboto"/>
          <w:sz w:val="22"/>
          <w:lang w:val="el-GR"/>
        </w:rPr>
        <w:t>45</w:t>
      </w:r>
      <w:r w:rsidR="00267958" w:rsidRPr="008F75C1">
        <w:rPr>
          <w:rFonts w:ascii="Roboto" w:hAnsi="Roboto"/>
          <w:sz w:val="22"/>
          <w:lang w:val="el-GR"/>
        </w:rPr>
        <w:t xml:space="preserve"> </w:t>
      </w:r>
      <w:r w:rsidR="00C4172E" w:rsidRPr="008F75C1">
        <w:rPr>
          <w:rFonts w:ascii="Roboto" w:hAnsi="Roboto"/>
          <w:sz w:val="22"/>
          <w:lang w:val="el-GR"/>
        </w:rPr>
        <w:t>ΕΕΤ</w:t>
      </w:r>
      <w:r w:rsidRPr="008F75C1">
        <w:rPr>
          <w:rFonts w:ascii="Roboto" w:hAnsi="Roboto"/>
          <w:sz w:val="22"/>
          <w:lang w:val="el-GR"/>
        </w:rPr>
        <w:t xml:space="preserve"> της ημερολογιακής ημέρας D-1. Σε αυτό το διάστημα, οι Πάροχοι Υπηρεσιών Εξισορρόπησης μπορούν να υποβάλ</w:t>
      </w:r>
      <w:r w:rsidR="00A64721" w:rsidRPr="008F75C1">
        <w:rPr>
          <w:rFonts w:ascii="Roboto" w:hAnsi="Roboto"/>
          <w:sz w:val="22"/>
          <w:lang w:val="el-GR"/>
        </w:rPr>
        <w:t>λ</w:t>
      </w:r>
      <w:r w:rsidRPr="008F75C1">
        <w:rPr>
          <w:rFonts w:ascii="Roboto" w:hAnsi="Roboto"/>
          <w:sz w:val="22"/>
          <w:lang w:val="el-GR"/>
        </w:rPr>
        <w:t>ουν Προσφορές, για τις Οντότητες Υπηρεσιών Εξισορρόπησης που εκπροσωπούν, όσες φορές επιθυμούν. Μόνο οι τελευταίες επικυρωμένες Προσφορές λαμβάνονται υπόψη στην εκτέλεση της ΔΕΠ.</w:t>
      </w:r>
    </w:p>
    <w:p w14:paraId="0C8E7CAA" w14:textId="7A64C988" w:rsidR="002133D7" w:rsidRPr="008F75C1" w:rsidRDefault="002133D7" w:rsidP="007D5B3A">
      <w:pPr>
        <w:pStyle w:val="ListParagraph"/>
        <w:numPr>
          <w:ilvl w:val="0"/>
          <w:numId w:val="46"/>
        </w:numPr>
        <w:ind w:left="426" w:hanging="426"/>
        <w:rPr>
          <w:rFonts w:ascii="Roboto" w:hAnsi="Roboto"/>
          <w:sz w:val="22"/>
          <w:lang w:val="el-GR"/>
        </w:rPr>
      </w:pPr>
      <w:r w:rsidRPr="008F75C1">
        <w:rPr>
          <w:rFonts w:ascii="Roboto" w:hAnsi="Roboto"/>
          <w:sz w:val="22"/>
          <w:lang w:val="el-GR"/>
        </w:rPr>
        <w:t xml:space="preserve">Η ώρα </w:t>
      </w:r>
      <w:r w:rsidR="00267958" w:rsidRPr="008F75C1">
        <w:rPr>
          <w:rFonts w:ascii="Roboto" w:hAnsi="Roboto"/>
          <w:sz w:val="22"/>
          <w:lang w:val="el-GR"/>
        </w:rPr>
        <w:t>1</w:t>
      </w:r>
      <w:r w:rsidR="00267958">
        <w:rPr>
          <w:rFonts w:ascii="Roboto" w:hAnsi="Roboto"/>
          <w:sz w:val="22"/>
          <w:lang w:val="el-GR"/>
        </w:rPr>
        <w:t>6</w:t>
      </w:r>
      <w:r w:rsidR="00267958" w:rsidRPr="008F75C1">
        <w:rPr>
          <w:rFonts w:ascii="Roboto" w:hAnsi="Roboto"/>
          <w:sz w:val="22"/>
          <w:lang w:val="el-GR"/>
        </w:rPr>
        <w:t>:</w:t>
      </w:r>
      <w:r w:rsidR="00267958">
        <w:rPr>
          <w:rFonts w:ascii="Roboto" w:hAnsi="Roboto"/>
          <w:sz w:val="22"/>
          <w:lang w:val="el-GR"/>
        </w:rPr>
        <w:t>45</w:t>
      </w:r>
      <w:r w:rsidR="00267958" w:rsidRPr="008F75C1">
        <w:rPr>
          <w:rFonts w:ascii="Roboto" w:hAnsi="Roboto"/>
          <w:sz w:val="22"/>
          <w:lang w:val="el-GR"/>
        </w:rPr>
        <w:t xml:space="preserve"> </w:t>
      </w:r>
      <w:r w:rsidR="00ED59A6" w:rsidRPr="008F75C1">
        <w:rPr>
          <w:rFonts w:ascii="Roboto" w:hAnsi="Roboto"/>
          <w:sz w:val="22"/>
          <w:lang w:val="el-GR"/>
        </w:rPr>
        <w:t>ΕΕΤ</w:t>
      </w:r>
      <w:r w:rsidRPr="008F75C1">
        <w:rPr>
          <w:rFonts w:ascii="Roboto" w:hAnsi="Roboto"/>
          <w:sz w:val="22"/>
          <w:lang w:val="el-GR"/>
        </w:rPr>
        <w:t xml:space="preserve"> ορίζεται ως Λήξη Προθεσμίας Υποβολής Προσφορών της ΔΕΠ.</w:t>
      </w:r>
    </w:p>
    <w:p w14:paraId="51512C58" w14:textId="77777777" w:rsidR="002133D7" w:rsidRPr="008F75C1" w:rsidRDefault="002133D7" w:rsidP="007D5B3A">
      <w:pPr>
        <w:pStyle w:val="ListParagraph"/>
        <w:numPr>
          <w:ilvl w:val="0"/>
          <w:numId w:val="46"/>
        </w:numPr>
        <w:ind w:left="426" w:hanging="426"/>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καταρτίζει χρονοδιάγραμμα των δραστηριοτήτων οι οποίες διέπουν τις ενέργειες που απαιτούνται για την εκτέλεση της ΔΕΠ και περιλαμβάνει τις ενέργειες που απαιτούνται κατά τις ημερολογιακές ημέρες D και D-1. Το εν λόγω χρονοδιάγραμμα δημοσιεύεται στον </w:t>
      </w:r>
      <w:proofErr w:type="spellStart"/>
      <w:r w:rsidRPr="008F75C1">
        <w:rPr>
          <w:rFonts w:ascii="Roboto" w:hAnsi="Roboto"/>
          <w:sz w:val="22"/>
          <w:lang w:val="el-GR"/>
        </w:rPr>
        <w:t>ιστότοπο</w:t>
      </w:r>
      <w:proofErr w:type="spellEnd"/>
      <w:r w:rsidRPr="008F75C1">
        <w:rPr>
          <w:rFonts w:ascii="Roboto" w:hAnsi="Roboto"/>
          <w:sz w:val="22"/>
          <w:lang w:val="el-GR"/>
        </w:rPr>
        <w:t xml:space="preserve"> του </w:t>
      </w:r>
      <w:r w:rsidR="00124781" w:rsidRPr="008F75C1">
        <w:rPr>
          <w:rFonts w:ascii="Roboto" w:hAnsi="Roboto"/>
          <w:sz w:val="22"/>
          <w:lang w:val="el-GR"/>
        </w:rPr>
        <w:t>Διαχειριστή του ΕΣΜΗΕ</w:t>
      </w:r>
      <w:r w:rsidR="007162BE" w:rsidRPr="008F75C1">
        <w:rPr>
          <w:rFonts w:ascii="Roboto" w:hAnsi="Roboto"/>
          <w:sz w:val="22"/>
          <w:lang w:val="el-GR"/>
        </w:rPr>
        <w:t>.</w:t>
      </w:r>
    </w:p>
    <w:p w14:paraId="321F1AB7" w14:textId="77777777" w:rsidR="004C296A" w:rsidRPr="008F75C1" w:rsidRDefault="004C296A" w:rsidP="007D5B3A">
      <w:pPr>
        <w:pStyle w:val="ListParagraph"/>
        <w:numPr>
          <w:ilvl w:val="0"/>
          <w:numId w:val="46"/>
        </w:numPr>
        <w:ind w:left="426" w:hanging="426"/>
        <w:rPr>
          <w:rFonts w:ascii="Roboto" w:hAnsi="Roboto"/>
          <w:sz w:val="22"/>
          <w:lang w:val="el-GR"/>
        </w:rPr>
      </w:pPr>
      <w:r w:rsidRPr="008F75C1">
        <w:rPr>
          <w:rFonts w:ascii="Roboto" w:hAnsi="Roboto"/>
          <w:sz w:val="22"/>
          <w:lang w:val="el-GR"/>
        </w:rPr>
        <w:t>Λεπτομέρειες σχετικά με τη</w:t>
      </w:r>
      <w:r w:rsidR="003A1727" w:rsidRPr="008F75C1">
        <w:rPr>
          <w:rFonts w:ascii="Roboto" w:hAnsi="Roboto"/>
          <w:sz w:val="22"/>
          <w:lang w:val="el-GR"/>
        </w:rPr>
        <w:t xml:space="preserve"> </w:t>
      </w:r>
      <w:r w:rsidR="00576303" w:rsidRPr="008F75C1">
        <w:rPr>
          <w:rFonts w:ascii="Roboto" w:hAnsi="Roboto"/>
          <w:sz w:val="22"/>
          <w:lang w:val="el-GR"/>
        </w:rPr>
        <w:t>ΔΕΠ</w:t>
      </w:r>
      <w:r w:rsidRPr="008F75C1">
        <w:rPr>
          <w:rFonts w:ascii="Roboto" w:hAnsi="Roboto"/>
          <w:sz w:val="22"/>
          <w:lang w:val="el-GR"/>
        </w:rPr>
        <w:t xml:space="preserve"> περιγράφονται στην Τεχνική Απόφαση «Διαδικασία Ενοποιημένου Προγραμματισμού».</w:t>
      </w:r>
    </w:p>
    <w:p w14:paraId="6E50A3C9" w14:textId="7FA067D0" w:rsidR="002133D7" w:rsidRPr="008F75C1" w:rsidRDefault="002133D7" w:rsidP="008F75C1">
      <w:pPr>
        <w:pStyle w:val="Heading3"/>
      </w:pPr>
      <w:bookmarkStart w:id="445" w:name="_Toc508895815"/>
      <w:bookmarkStart w:id="446" w:name="_Toc52378579"/>
      <w:r w:rsidRPr="008F75C1">
        <w:t xml:space="preserve">Διαβίβαση πληροφοριών στον </w:t>
      </w:r>
      <w:bookmarkEnd w:id="445"/>
      <w:r w:rsidR="00124781" w:rsidRPr="008F75C1">
        <w:t>Διαχειριστή του ΕΣΜΗΕ</w:t>
      </w:r>
      <w:r w:rsidRPr="008F75C1">
        <w:t xml:space="preserve"> </w:t>
      </w:r>
      <w:r w:rsidR="0063269F" w:rsidRPr="008F75C1">
        <w:t>στο πλαίσιο της ΔΕΠ</w:t>
      </w:r>
      <w:bookmarkEnd w:id="446"/>
    </w:p>
    <w:p w14:paraId="26A856E6" w14:textId="77777777" w:rsidR="002133D7" w:rsidRPr="008F75C1" w:rsidRDefault="002133D7" w:rsidP="007D5B3A">
      <w:pPr>
        <w:pStyle w:val="ListParagraph"/>
        <w:numPr>
          <w:ilvl w:val="0"/>
          <w:numId w:val="50"/>
        </w:numPr>
        <w:ind w:left="426"/>
        <w:rPr>
          <w:rFonts w:ascii="Roboto" w:hAnsi="Roboto"/>
          <w:sz w:val="22"/>
          <w:lang w:val="el-GR"/>
        </w:rPr>
      </w:pPr>
      <w:r w:rsidRPr="008F75C1">
        <w:rPr>
          <w:rFonts w:ascii="Roboto" w:hAnsi="Roboto"/>
          <w:sz w:val="22"/>
          <w:lang w:val="el-GR"/>
        </w:rPr>
        <w:t>Το Χρηματιστήριο Ενέργειας διαβιβάζει στο</w:t>
      </w:r>
      <w:r w:rsidR="00491990" w:rsidRPr="008F75C1">
        <w:rPr>
          <w:rFonts w:ascii="Roboto" w:hAnsi="Roboto"/>
          <w:sz w:val="22"/>
          <w:lang w:val="el-GR"/>
        </w:rPr>
        <w:t>ν</w:t>
      </w:r>
      <w:r w:rsidRPr="008F75C1">
        <w:rPr>
          <w:rFonts w:ascii="Roboto" w:hAnsi="Roboto"/>
          <w:sz w:val="22"/>
          <w:lang w:val="el-GR"/>
        </w:rPr>
        <w:t xml:space="preserve"> Διαχειριστή </w:t>
      </w:r>
      <w:r w:rsidR="00ED378D" w:rsidRPr="008F75C1">
        <w:rPr>
          <w:rFonts w:ascii="Roboto" w:hAnsi="Roboto"/>
          <w:sz w:val="22"/>
          <w:lang w:val="el-GR"/>
        </w:rPr>
        <w:t>του ΕΣΜΗΕ</w:t>
      </w:r>
      <w:r w:rsidRPr="008F75C1">
        <w:rPr>
          <w:rFonts w:ascii="Roboto" w:hAnsi="Roboto"/>
          <w:sz w:val="22"/>
          <w:lang w:val="el-GR"/>
        </w:rPr>
        <w:t xml:space="preserve"> για κάθε </w:t>
      </w:r>
      <w:r w:rsidR="00042632" w:rsidRPr="008F75C1">
        <w:rPr>
          <w:rFonts w:ascii="Roboto" w:hAnsi="Roboto"/>
          <w:sz w:val="22"/>
          <w:lang w:val="el-GR"/>
        </w:rPr>
        <w:t xml:space="preserve">Αγοραία Χρονική Μονάδα </w:t>
      </w:r>
      <w:r w:rsidRPr="008F75C1">
        <w:rPr>
          <w:rFonts w:ascii="Roboto" w:hAnsi="Roboto"/>
          <w:sz w:val="22"/>
          <w:lang w:val="el-GR"/>
        </w:rPr>
        <w:t>κάθε Ημέρας Κατανομής, το αργότερο 15 λεπτά μετά την τελευταία Προθεσμία Υποβολής Προσφορών στην Τοπική Ενδοημερήσια Δημοπρασία, ή στη Συμπληρωματική Περιφερειακή Δημοπρασία Ενδοημερήσιας Αγοράς ή στις Συνεχείς Ενδοημερήσιες Συναλλαγές, τις ακόλουθες πληροφορίες:</w:t>
      </w:r>
    </w:p>
    <w:p w14:paraId="231A7938" w14:textId="77583DDE" w:rsidR="002133D7" w:rsidRPr="008F75C1" w:rsidRDefault="002133D7" w:rsidP="0062263B">
      <w:pPr>
        <w:pStyle w:val="ListParagraph"/>
        <w:numPr>
          <w:ilvl w:val="0"/>
          <w:numId w:val="407"/>
        </w:numPr>
        <w:ind w:left="851"/>
        <w:rPr>
          <w:rFonts w:ascii="Roboto" w:hAnsi="Roboto"/>
          <w:sz w:val="22"/>
          <w:lang w:val="el-GR"/>
        </w:rPr>
      </w:pPr>
      <w:r w:rsidRPr="008F75C1">
        <w:rPr>
          <w:rFonts w:ascii="Roboto" w:hAnsi="Roboto"/>
          <w:sz w:val="22"/>
          <w:lang w:val="el-GR"/>
        </w:rPr>
        <w:t xml:space="preserve">Τις Προγραμματισμένες Ανταλλαγές </w:t>
      </w:r>
      <w:r w:rsidR="00FC46D0" w:rsidRPr="008F75C1">
        <w:rPr>
          <w:rFonts w:ascii="Roboto" w:hAnsi="Roboto"/>
          <w:sz w:val="22"/>
          <w:lang w:val="el-GR"/>
        </w:rPr>
        <w:t xml:space="preserve">Ενέργειας </w:t>
      </w:r>
      <w:r w:rsidRPr="008F75C1">
        <w:rPr>
          <w:rFonts w:ascii="Roboto" w:hAnsi="Roboto"/>
          <w:sz w:val="22"/>
          <w:lang w:val="el-GR"/>
        </w:rPr>
        <w:t xml:space="preserve">και τις αντίστοιχες τιμές των αγορών, για κάθε </w:t>
      </w:r>
      <w:r w:rsidR="008B32FC" w:rsidRPr="008F75C1">
        <w:rPr>
          <w:rFonts w:ascii="Roboto" w:hAnsi="Roboto"/>
          <w:sz w:val="22"/>
          <w:lang w:val="el-GR"/>
        </w:rPr>
        <w:t>Δ</w:t>
      </w:r>
      <w:r w:rsidRPr="008F75C1">
        <w:rPr>
          <w:rFonts w:ascii="Roboto" w:hAnsi="Roboto"/>
          <w:sz w:val="22"/>
          <w:lang w:val="el-GR"/>
        </w:rPr>
        <w:t xml:space="preserve">ιαζωνικό </w:t>
      </w:r>
      <w:r w:rsidR="008B32FC" w:rsidRPr="008F75C1">
        <w:rPr>
          <w:rFonts w:ascii="Roboto" w:hAnsi="Roboto"/>
          <w:sz w:val="22"/>
          <w:lang w:val="el-GR"/>
        </w:rPr>
        <w:t>Δ</w:t>
      </w:r>
      <w:r w:rsidRPr="008F75C1">
        <w:rPr>
          <w:rFonts w:ascii="Roboto" w:hAnsi="Roboto"/>
          <w:sz w:val="22"/>
          <w:lang w:val="el-GR"/>
        </w:rPr>
        <w:t xml:space="preserve">ιάδρομο, όπως υπολογίστηκαν στα αποτελέσματα της </w:t>
      </w:r>
      <w:r w:rsidR="007162BE" w:rsidRPr="008F75C1">
        <w:rPr>
          <w:rFonts w:ascii="Roboto" w:hAnsi="Roboto"/>
          <w:sz w:val="22"/>
          <w:lang w:val="el-GR"/>
        </w:rPr>
        <w:t>Αγορά</w:t>
      </w:r>
      <w:r w:rsidR="00781A21" w:rsidRPr="008F75C1">
        <w:rPr>
          <w:rFonts w:ascii="Roboto" w:hAnsi="Roboto"/>
          <w:sz w:val="22"/>
          <w:lang w:val="el-GR"/>
        </w:rPr>
        <w:t>ς</w:t>
      </w:r>
      <w:r w:rsidRPr="008F75C1">
        <w:rPr>
          <w:rFonts w:ascii="Roboto" w:hAnsi="Roboto"/>
          <w:sz w:val="22"/>
          <w:lang w:val="el-GR"/>
        </w:rPr>
        <w:t xml:space="preserve"> Επόμενης Ημέρας και της Ενδοημερήσιας Αγοράς.</w:t>
      </w:r>
      <w:del w:id="447" w:author="Author">
        <w:r w:rsidRPr="008F75C1" w:rsidDel="00FA27CB">
          <w:rPr>
            <w:rFonts w:ascii="Roboto" w:hAnsi="Roboto"/>
            <w:sz w:val="22"/>
            <w:lang w:val="el-GR"/>
          </w:rPr>
          <w:delText xml:space="preserve"> Οι Προγραμματισμένες Ανταλλαγές </w:delText>
        </w:r>
        <w:r w:rsidR="00FC46D0" w:rsidRPr="008F75C1" w:rsidDel="00FA27CB">
          <w:rPr>
            <w:rFonts w:ascii="Roboto" w:hAnsi="Roboto"/>
            <w:sz w:val="22"/>
            <w:lang w:val="el-GR"/>
          </w:rPr>
          <w:delText xml:space="preserve">Ενέργειας </w:delText>
        </w:r>
        <w:r w:rsidRPr="008F75C1" w:rsidDel="00FA27CB">
          <w:rPr>
            <w:rFonts w:ascii="Roboto" w:hAnsi="Roboto"/>
            <w:sz w:val="22"/>
            <w:lang w:val="el-GR"/>
          </w:rPr>
          <w:delText xml:space="preserve">υποβάλλονται στον </w:delText>
        </w:r>
        <w:r w:rsidR="00124781" w:rsidRPr="008F75C1" w:rsidDel="00FA27CB">
          <w:rPr>
            <w:rFonts w:ascii="Roboto" w:hAnsi="Roboto"/>
            <w:sz w:val="22"/>
            <w:lang w:val="el-GR"/>
          </w:rPr>
          <w:delText>Διαχειριστή του ΕΣΜΗΕ</w:delText>
        </w:r>
        <w:r w:rsidRPr="008F75C1" w:rsidDel="00FA27CB">
          <w:rPr>
            <w:rFonts w:ascii="Roboto" w:hAnsi="Roboto"/>
            <w:sz w:val="22"/>
            <w:lang w:val="el-GR"/>
          </w:rPr>
          <w:delText xml:space="preserve">, προκειμένου να υπολογιστεί τυχόν </w:delText>
        </w:r>
        <w:r w:rsidR="005845EF" w:rsidRPr="008F75C1" w:rsidDel="00FA27CB">
          <w:rPr>
            <w:rFonts w:ascii="Roboto" w:hAnsi="Roboto"/>
            <w:sz w:val="22"/>
            <w:lang w:val="el-GR"/>
          </w:rPr>
          <w:delText xml:space="preserve">εναπομένουσα </w:delText>
        </w:r>
        <w:r w:rsidRPr="008F75C1" w:rsidDel="00FA27CB">
          <w:rPr>
            <w:rFonts w:ascii="Roboto" w:hAnsi="Roboto"/>
            <w:sz w:val="22"/>
            <w:lang w:val="el-GR"/>
          </w:rPr>
          <w:delText>Διαζωνική Δυναμικότητα μετά την επίλυση της Ενδοημερήσιας Αγοράς</w:delText>
        </w:r>
      </w:del>
      <w:r w:rsidRPr="008F75C1">
        <w:rPr>
          <w:rFonts w:ascii="Roboto" w:hAnsi="Roboto"/>
          <w:sz w:val="22"/>
          <w:lang w:val="el-GR"/>
        </w:rPr>
        <w:t>.</w:t>
      </w:r>
    </w:p>
    <w:p w14:paraId="49A90DA5" w14:textId="39A2FC9E" w:rsidR="002133D7" w:rsidRPr="008F75C1" w:rsidRDefault="00042632" w:rsidP="0062263B">
      <w:pPr>
        <w:pStyle w:val="ListParagraph"/>
        <w:numPr>
          <w:ilvl w:val="0"/>
          <w:numId w:val="407"/>
        </w:numPr>
        <w:ind w:left="851"/>
        <w:rPr>
          <w:rFonts w:ascii="Roboto" w:hAnsi="Roboto"/>
          <w:sz w:val="22"/>
          <w:lang w:val="el-GR"/>
        </w:rPr>
      </w:pPr>
      <w:r w:rsidRPr="008F75C1">
        <w:rPr>
          <w:rFonts w:ascii="Roboto" w:hAnsi="Roboto"/>
          <w:sz w:val="22"/>
          <w:lang w:val="el-GR"/>
        </w:rPr>
        <w:t>Τα Προγράμματα Αγοράς</w:t>
      </w:r>
      <w:r w:rsidR="002133D7" w:rsidRPr="008F75C1">
        <w:rPr>
          <w:rFonts w:ascii="Roboto" w:hAnsi="Roboto"/>
          <w:sz w:val="22"/>
          <w:lang w:val="el-GR"/>
        </w:rPr>
        <w:t>, ήτοι</w:t>
      </w:r>
      <w:r w:rsidRPr="008F75C1">
        <w:rPr>
          <w:rFonts w:ascii="Roboto" w:hAnsi="Roboto"/>
          <w:sz w:val="22"/>
          <w:lang w:val="el-GR"/>
        </w:rPr>
        <w:t xml:space="preserve"> το αλγεβρικό άθροισμα των ποσοτήτων</w:t>
      </w:r>
      <w:r w:rsidR="005845EF" w:rsidRPr="008F75C1">
        <w:rPr>
          <w:rFonts w:ascii="Roboto" w:hAnsi="Roboto"/>
          <w:sz w:val="22"/>
          <w:lang w:val="el-GR"/>
        </w:rPr>
        <w:t xml:space="preserve"> ενέργειας</w:t>
      </w:r>
      <w:r w:rsidRPr="008F75C1">
        <w:rPr>
          <w:rFonts w:ascii="Roboto" w:hAnsi="Roboto"/>
          <w:sz w:val="22"/>
          <w:lang w:val="el-GR"/>
        </w:rPr>
        <w:t xml:space="preserve"> των αποδεκτών Εντολών της Αγοράς Επόμενης Ημέρας και της Ενδοημερήσιας Αγοράς </w:t>
      </w:r>
      <w:r w:rsidR="001B1AE1" w:rsidRPr="008F75C1">
        <w:rPr>
          <w:rFonts w:ascii="Roboto" w:hAnsi="Roboto"/>
          <w:sz w:val="22"/>
          <w:lang w:val="el-GR"/>
        </w:rPr>
        <w:t xml:space="preserve">ανά Αγοραία Χρονική Μονάδα της Ημέρας Κατανομής </w:t>
      </w:r>
      <w:r w:rsidR="00417499" w:rsidRPr="008F75C1">
        <w:rPr>
          <w:rFonts w:ascii="Roboto" w:hAnsi="Roboto"/>
          <w:sz w:val="22"/>
          <w:lang w:val="el-GR"/>
        </w:rPr>
        <w:t>για κάθε</w:t>
      </w:r>
      <w:r w:rsidR="002133D7" w:rsidRPr="008F75C1">
        <w:rPr>
          <w:rFonts w:ascii="Roboto" w:hAnsi="Roboto"/>
          <w:sz w:val="22"/>
          <w:lang w:val="el-GR"/>
        </w:rPr>
        <w:t xml:space="preserve"> </w:t>
      </w:r>
      <w:r w:rsidR="001B1AE1" w:rsidRPr="008F75C1">
        <w:rPr>
          <w:rFonts w:ascii="Roboto" w:hAnsi="Roboto"/>
          <w:sz w:val="22"/>
          <w:lang w:val="el-GR"/>
        </w:rPr>
        <w:t xml:space="preserve">μία </w:t>
      </w:r>
      <w:r w:rsidR="002133D7" w:rsidRPr="008F75C1">
        <w:rPr>
          <w:rFonts w:ascii="Roboto" w:hAnsi="Roboto"/>
          <w:sz w:val="22"/>
          <w:lang w:val="el-GR"/>
        </w:rPr>
        <w:t>από τις ακόλουθες Οντότητες:</w:t>
      </w:r>
    </w:p>
    <w:p w14:paraId="757D4489" w14:textId="3E2724F5" w:rsidR="002133D7" w:rsidRPr="008F75C1" w:rsidRDefault="008C0B6A" w:rsidP="007D5B3A">
      <w:pPr>
        <w:pStyle w:val="ListParagraph"/>
        <w:numPr>
          <w:ilvl w:val="0"/>
          <w:numId w:val="52"/>
        </w:numPr>
        <w:ind w:left="1418"/>
        <w:rPr>
          <w:rFonts w:ascii="Roboto" w:hAnsi="Roboto"/>
          <w:sz w:val="22"/>
          <w:lang w:val="el-GR"/>
        </w:rPr>
      </w:pPr>
      <w:r w:rsidRPr="008F75C1">
        <w:rPr>
          <w:rFonts w:ascii="Roboto" w:hAnsi="Roboto"/>
          <w:sz w:val="22"/>
          <w:lang w:val="el-GR"/>
        </w:rPr>
        <w:t>Κατανεμόμενες Μονάδες Παραγωγής</w:t>
      </w:r>
      <w:r w:rsidR="00C45826">
        <w:rPr>
          <w:rFonts w:ascii="Roboto" w:hAnsi="Roboto"/>
          <w:sz w:val="22"/>
          <w:lang w:val="el-GR"/>
        </w:rPr>
        <w:t xml:space="preserve"> σε κανονική</w:t>
      </w:r>
      <w:r w:rsidR="00BF187E">
        <w:rPr>
          <w:rFonts w:ascii="Roboto" w:hAnsi="Roboto"/>
          <w:sz w:val="22"/>
          <w:lang w:val="el-GR"/>
        </w:rPr>
        <w:t xml:space="preserve"> λειτουργία</w:t>
      </w:r>
      <w:r w:rsidRPr="008F75C1">
        <w:rPr>
          <w:rFonts w:ascii="Roboto" w:hAnsi="Roboto"/>
          <w:sz w:val="22"/>
          <w:lang w:val="el-GR"/>
        </w:rPr>
        <w:t>,</w:t>
      </w:r>
    </w:p>
    <w:p w14:paraId="3FDE5DD5" w14:textId="03B3065E" w:rsidR="00BF187E" w:rsidRDefault="00BF187E" w:rsidP="007D5B3A">
      <w:pPr>
        <w:pStyle w:val="ListParagraph"/>
        <w:numPr>
          <w:ilvl w:val="0"/>
          <w:numId w:val="52"/>
        </w:numPr>
        <w:ind w:left="1418"/>
        <w:rPr>
          <w:rFonts w:ascii="Roboto" w:hAnsi="Roboto"/>
          <w:sz w:val="22"/>
          <w:lang w:val="el-GR"/>
        </w:rPr>
      </w:pPr>
      <w:r>
        <w:rPr>
          <w:rFonts w:ascii="Roboto" w:hAnsi="Roboto"/>
          <w:sz w:val="22"/>
          <w:lang w:val="el-GR"/>
        </w:rPr>
        <w:t xml:space="preserve">Κατανεμόμενες Μονάδες Παραγωγής σε Δοκιμαστική Λειτουργία, </w:t>
      </w:r>
    </w:p>
    <w:p w14:paraId="65DBFDEE" w14:textId="11051547" w:rsidR="002133D7" w:rsidRPr="008F75C1" w:rsidRDefault="00802C56" w:rsidP="007D5B3A">
      <w:pPr>
        <w:pStyle w:val="ListParagraph"/>
        <w:numPr>
          <w:ilvl w:val="0"/>
          <w:numId w:val="52"/>
        </w:numPr>
        <w:ind w:left="1418"/>
        <w:rPr>
          <w:rFonts w:ascii="Roboto" w:hAnsi="Roboto"/>
          <w:sz w:val="22"/>
          <w:lang w:val="el-GR"/>
        </w:rPr>
      </w:pPr>
      <w:r w:rsidRPr="008F75C1">
        <w:rPr>
          <w:rFonts w:ascii="Roboto" w:hAnsi="Roboto"/>
          <w:sz w:val="22"/>
          <w:lang w:val="el-GR"/>
        </w:rPr>
        <w:t xml:space="preserve">μονάδες παραγωγής </w:t>
      </w:r>
      <w:r w:rsidR="008C0B6A" w:rsidRPr="008F75C1">
        <w:rPr>
          <w:rFonts w:ascii="Roboto" w:hAnsi="Roboto"/>
          <w:sz w:val="22"/>
          <w:lang w:val="el-GR"/>
        </w:rPr>
        <w:t>σε κατάσταση Δοκιμών Παραλαβής,</w:t>
      </w:r>
    </w:p>
    <w:p w14:paraId="5967EB63" w14:textId="116904BB" w:rsidR="002133D7" w:rsidRDefault="002133D7" w:rsidP="007D5B3A">
      <w:pPr>
        <w:pStyle w:val="ListParagraph"/>
        <w:numPr>
          <w:ilvl w:val="0"/>
          <w:numId w:val="52"/>
        </w:numPr>
        <w:ind w:left="1418"/>
        <w:rPr>
          <w:rFonts w:ascii="Roboto" w:hAnsi="Roboto"/>
          <w:sz w:val="22"/>
          <w:lang w:val="el-GR"/>
        </w:rPr>
      </w:pPr>
      <w:r w:rsidRPr="008F75C1">
        <w:rPr>
          <w:rFonts w:ascii="Roboto" w:hAnsi="Roboto"/>
          <w:sz w:val="22"/>
          <w:lang w:val="el-GR"/>
        </w:rPr>
        <w:t xml:space="preserve">Χαρτοφυλάκια Κατανεμόμενων Μονάδων </w:t>
      </w:r>
      <w:r w:rsidR="00723316" w:rsidRPr="008F75C1">
        <w:rPr>
          <w:rFonts w:ascii="Roboto" w:hAnsi="Roboto"/>
          <w:sz w:val="22"/>
          <w:lang w:val="el-GR"/>
        </w:rPr>
        <w:t xml:space="preserve">ΑΠΕ </w:t>
      </w:r>
      <w:r w:rsidRPr="008F75C1">
        <w:rPr>
          <w:rFonts w:ascii="Roboto" w:hAnsi="Roboto"/>
          <w:sz w:val="22"/>
          <w:lang w:val="el-GR"/>
        </w:rPr>
        <w:t>ανά Ζώνη Προσφορών</w:t>
      </w:r>
      <w:r w:rsidR="007632FD" w:rsidRPr="007632FD">
        <w:rPr>
          <w:rFonts w:ascii="Roboto" w:hAnsi="Roboto"/>
          <w:sz w:val="22"/>
          <w:lang w:val="el-GR"/>
        </w:rPr>
        <w:t xml:space="preserve"> </w:t>
      </w:r>
      <w:r w:rsidR="00BF187E">
        <w:rPr>
          <w:rFonts w:ascii="Roboto" w:hAnsi="Roboto"/>
          <w:sz w:val="22"/>
          <w:lang w:val="el-GR"/>
        </w:rPr>
        <w:t>σε κανονική λειτουργία</w:t>
      </w:r>
      <w:r w:rsidRPr="008F75C1">
        <w:rPr>
          <w:rFonts w:ascii="Roboto" w:hAnsi="Roboto"/>
          <w:sz w:val="22"/>
          <w:lang w:val="el-GR"/>
        </w:rPr>
        <w:t>,</w:t>
      </w:r>
    </w:p>
    <w:p w14:paraId="716C99A2" w14:textId="0B0DFF17" w:rsidR="0038250B" w:rsidRDefault="00BF187E" w:rsidP="00C62BF1">
      <w:pPr>
        <w:pStyle w:val="ListParagraph"/>
        <w:numPr>
          <w:ilvl w:val="0"/>
          <w:numId w:val="52"/>
        </w:numPr>
        <w:ind w:left="1418"/>
        <w:rPr>
          <w:rFonts w:ascii="Roboto" w:hAnsi="Roboto"/>
          <w:sz w:val="22"/>
          <w:lang w:val="el-GR"/>
        </w:rPr>
      </w:pPr>
      <w:r w:rsidRPr="008F75C1">
        <w:rPr>
          <w:rFonts w:ascii="Roboto" w:hAnsi="Roboto"/>
          <w:sz w:val="22"/>
          <w:lang w:val="el-GR"/>
        </w:rPr>
        <w:t>Χαρτοφυλάκια Κατανεμόμενων Μονάδων ΑΠΕ ανά Ζώνη Προσφορών</w:t>
      </w:r>
      <w:r w:rsidRPr="00C45826">
        <w:rPr>
          <w:rFonts w:ascii="Roboto" w:hAnsi="Roboto"/>
          <w:sz w:val="22"/>
          <w:lang w:val="el-GR"/>
        </w:rPr>
        <w:t xml:space="preserve"> </w:t>
      </w:r>
      <w:r>
        <w:rPr>
          <w:rFonts w:ascii="Roboto" w:hAnsi="Roboto"/>
          <w:sz w:val="22"/>
          <w:lang w:val="el-GR"/>
        </w:rPr>
        <w:t>σε Δοκιμαστική Λειτουργία</w:t>
      </w:r>
      <w:r w:rsidR="0038250B">
        <w:rPr>
          <w:rFonts w:ascii="Roboto" w:hAnsi="Roboto"/>
          <w:sz w:val="22"/>
          <w:lang w:val="el-GR"/>
        </w:rPr>
        <w:t>,</w:t>
      </w:r>
      <w:r>
        <w:rPr>
          <w:rFonts w:ascii="Roboto" w:hAnsi="Roboto"/>
          <w:sz w:val="22"/>
          <w:lang w:val="el-GR"/>
        </w:rPr>
        <w:t xml:space="preserve"> </w:t>
      </w:r>
    </w:p>
    <w:p w14:paraId="02BE2A75" w14:textId="577DAD38" w:rsidR="002133D7" w:rsidRDefault="002133D7" w:rsidP="007D5B3A">
      <w:pPr>
        <w:pStyle w:val="ListParagraph"/>
        <w:numPr>
          <w:ilvl w:val="0"/>
          <w:numId w:val="52"/>
        </w:numPr>
        <w:ind w:left="1418"/>
        <w:rPr>
          <w:rFonts w:ascii="Roboto" w:hAnsi="Roboto"/>
          <w:sz w:val="22"/>
          <w:lang w:val="el-GR"/>
        </w:rPr>
      </w:pPr>
      <w:r w:rsidRPr="008F75C1">
        <w:rPr>
          <w:rFonts w:ascii="Roboto" w:hAnsi="Roboto"/>
          <w:sz w:val="22"/>
          <w:lang w:val="el-GR"/>
        </w:rPr>
        <w:t xml:space="preserve">Χαρτοφυλάκια </w:t>
      </w:r>
      <w:r w:rsidR="0019489E" w:rsidRPr="008F75C1">
        <w:rPr>
          <w:rFonts w:ascii="Roboto" w:hAnsi="Roboto"/>
          <w:sz w:val="22"/>
          <w:lang w:val="el-GR"/>
        </w:rPr>
        <w:t xml:space="preserve">μη </w:t>
      </w:r>
      <w:r w:rsidRPr="008F75C1">
        <w:rPr>
          <w:rFonts w:ascii="Roboto" w:hAnsi="Roboto"/>
          <w:sz w:val="22"/>
          <w:lang w:val="el-GR"/>
        </w:rPr>
        <w:t xml:space="preserve">Κατανεμόμενων Μονάδων </w:t>
      </w:r>
      <w:r w:rsidR="00723316" w:rsidRPr="008F75C1">
        <w:rPr>
          <w:rFonts w:ascii="Roboto" w:hAnsi="Roboto"/>
          <w:sz w:val="22"/>
          <w:lang w:val="el-GR"/>
        </w:rPr>
        <w:t xml:space="preserve">ΑΠΕ </w:t>
      </w:r>
      <w:r w:rsidRPr="008F75C1">
        <w:rPr>
          <w:rFonts w:ascii="Roboto" w:hAnsi="Roboto"/>
          <w:sz w:val="22"/>
          <w:lang w:val="el-GR"/>
        </w:rPr>
        <w:t>ανά Ζώνη Προσφορών</w:t>
      </w:r>
      <w:r w:rsidR="00C45826" w:rsidRPr="00C45826">
        <w:rPr>
          <w:rFonts w:ascii="Roboto" w:hAnsi="Roboto"/>
          <w:sz w:val="22"/>
          <w:lang w:val="el-GR"/>
        </w:rPr>
        <w:t xml:space="preserve"> </w:t>
      </w:r>
      <w:r w:rsidR="00C45826">
        <w:rPr>
          <w:rFonts w:ascii="Roboto" w:hAnsi="Roboto"/>
          <w:sz w:val="22"/>
          <w:lang w:val="el-GR"/>
        </w:rPr>
        <w:t xml:space="preserve">σε κανονική </w:t>
      </w:r>
      <w:r w:rsidR="00BF187E">
        <w:rPr>
          <w:rFonts w:ascii="Roboto" w:hAnsi="Roboto"/>
          <w:sz w:val="22"/>
          <w:lang w:val="el-GR"/>
        </w:rPr>
        <w:t>λειτουργία</w:t>
      </w:r>
      <w:r w:rsidRPr="008F75C1">
        <w:rPr>
          <w:rFonts w:ascii="Roboto" w:hAnsi="Roboto"/>
          <w:sz w:val="22"/>
          <w:lang w:val="el-GR"/>
        </w:rPr>
        <w:t>,</w:t>
      </w:r>
    </w:p>
    <w:p w14:paraId="32543780" w14:textId="472684BC" w:rsidR="009C72D1" w:rsidRDefault="00BF187E" w:rsidP="00E94102">
      <w:pPr>
        <w:pStyle w:val="ListParagraph"/>
        <w:numPr>
          <w:ilvl w:val="0"/>
          <w:numId w:val="52"/>
        </w:numPr>
        <w:ind w:left="1418"/>
        <w:rPr>
          <w:rFonts w:ascii="Roboto" w:hAnsi="Roboto"/>
          <w:sz w:val="22"/>
          <w:lang w:val="el-GR"/>
        </w:rPr>
      </w:pPr>
      <w:r w:rsidRPr="008F75C1">
        <w:rPr>
          <w:rFonts w:ascii="Roboto" w:hAnsi="Roboto"/>
          <w:sz w:val="22"/>
          <w:lang w:val="el-GR"/>
        </w:rPr>
        <w:t>Χαρτοφυλάκια μη Κατανεμόμενων Μονάδων ΑΠΕ ανά Ζώνη Προσφορών</w:t>
      </w:r>
      <w:r w:rsidRPr="00C45826">
        <w:rPr>
          <w:rFonts w:ascii="Roboto" w:hAnsi="Roboto"/>
          <w:sz w:val="22"/>
          <w:lang w:val="el-GR"/>
        </w:rPr>
        <w:t xml:space="preserve"> </w:t>
      </w:r>
      <w:r>
        <w:rPr>
          <w:rFonts w:ascii="Roboto" w:hAnsi="Roboto"/>
          <w:sz w:val="22"/>
          <w:lang w:val="el-GR"/>
        </w:rPr>
        <w:t>σε Δοκιμαστική Λειτουργία</w:t>
      </w:r>
      <w:r w:rsidR="00E94102" w:rsidRPr="00B50783">
        <w:rPr>
          <w:rFonts w:ascii="Roboto" w:hAnsi="Roboto"/>
          <w:sz w:val="22"/>
          <w:lang w:val="el-GR"/>
        </w:rPr>
        <w:t xml:space="preserve"> </w:t>
      </w:r>
      <w:r w:rsidR="00E94102">
        <w:rPr>
          <w:rFonts w:ascii="Roboto" w:hAnsi="Roboto"/>
          <w:sz w:val="22"/>
          <w:lang w:val="el-GR"/>
        </w:rPr>
        <w:t xml:space="preserve">ή </w:t>
      </w:r>
      <w:r w:rsidR="009C72D1">
        <w:rPr>
          <w:rFonts w:ascii="Roboto" w:hAnsi="Roboto"/>
          <w:sz w:val="22"/>
          <w:lang w:val="el-GR"/>
        </w:rPr>
        <w:t>σε κατάσταση Δοκιμών Παραλαβής,</w:t>
      </w:r>
    </w:p>
    <w:p w14:paraId="1BCBA771" w14:textId="239D4923" w:rsidR="0038250B" w:rsidRDefault="0038250B" w:rsidP="007D5B3A">
      <w:pPr>
        <w:pStyle w:val="ListParagraph"/>
        <w:numPr>
          <w:ilvl w:val="0"/>
          <w:numId w:val="52"/>
        </w:numPr>
        <w:ind w:left="1418"/>
        <w:rPr>
          <w:rFonts w:ascii="Roboto" w:hAnsi="Roboto"/>
          <w:sz w:val="22"/>
          <w:lang w:val="el-GR"/>
        </w:rPr>
      </w:pPr>
      <w:r w:rsidRPr="008F75C1">
        <w:rPr>
          <w:rFonts w:ascii="Roboto" w:hAnsi="Roboto"/>
          <w:sz w:val="22"/>
          <w:lang w:val="el-GR"/>
        </w:rPr>
        <w:t>Χαρτοφυλάκιο Μονάδων ΑΠΕ χωρίς Υποχρέωση Συμμετοχής στην Αγορά ανά Ζώνη Προσφορών</w:t>
      </w:r>
      <w:r>
        <w:rPr>
          <w:rFonts w:ascii="Roboto" w:hAnsi="Roboto"/>
          <w:sz w:val="22"/>
          <w:lang w:val="el-GR"/>
        </w:rPr>
        <w:t>,</w:t>
      </w:r>
    </w:p>
    <w:p w14:paraId="546F76C9" w14:textId="0A6E3BEA" w:rsidR="002133D7" w:rsidRPr="008F75C1" w:rsidRDefault="002133D7" w:rsidP="007D5B3A">
      <w:pPr>
        <w:pStyle w:val="ListParagraph"/>
        <w:numPr>
          <w:ilvl w:val="0"/>
          <w:numId w:val="52"/>
        </w:numPr>
        <w:ind w:left="1418"/>
        <w:rPr>
          <w:rFonts w:ascii="Roboto" w:hAnsi="Roboto"/>
          <w:sz w:val="22"/>
          <w:lang w:val="el-GR"/>
        </w:rPr>
      </w:pPr>
      <w:r w:rsidRPr="008F75C1">
        <w:rPr>
          <w:rFonts w:ascii="Roboto" w:hAnsi="Roboto"/>
          <w:sz w:val="22"/>
          <w:lang w:val="el-GR"/>
        </w:rPr>
        <w:t>Χαρτοφυλάκια Φορτίου ανά Ζώνη Προσφορών,</w:t>
      </w:r>
    </w:p>
    <w:p w14:paraId="7C3E2772" w14:textId="536E5CB6" w:rsidR="002133D7" w:rsidRPr="00C62BF1" w:rsidRDefault="00E8431F">
      <w:pPr>
        <w:pStyle w:val="ListParagraph"/>
        <w:numPr>
          <w:ilvl w:val="0"/>
          <w:numId w:val="52"/>
        </w:numPr>
        <w:ind w:left="1418"/>
        <w:rPr>
          <w:rFonts w:ascii="Roboto" w:hAnsi="Roboto"/>
          <w:sz w:val="22"/>
          <w:lang w:val="el-GR"/>
        </w:rPr>
      </w:pPr>
      <w:r w:rsidRPr="00C62BF1">
        <w:rPr>
          <w:rFonts w:ascii="Roboto" w:hAnsi="Roboto"/>
          <w:sz w:val="22"/>
          <w:lang w:val="el-GR"/>
        </w:rPr>
        <w:t>Φορτίο άντλησης από Κατανεμόμενες υδροηλεκτρικές Μονάδες Παραγωγής με δυνατότητα άντλησης</w:t>
      </w:r>
      <w:r w:rsidR="0038250B" w:rsidRPr="00C62BF1">
        <w:rPr>
          <w:rFonts w:ascii="Roboto" w:hAnsi="Roboto"/>
          <w:sz w:val="22"/>
          <w:lang w:val="el-GR"/>
        </w:rPr>
        <w:t>.</w:t>
      </w:r>
    </w:p>
    <w:p w14:paraId="777C2E55" w14:textId="28625C98" w:rsidR="002133D7" w:rsidRPr="008F75C1" w:rsidRDefault="00042632" w:rsidP="0062263B">
      <w:pPr>
        <w:pStyle w:val="ListParagraph"/>
        <w:numPr>
          <w:ilvl w:val="0"/>
          <w:numId w:val="407"/>
        </w:numPr>
        <w:ind w:left="851"/>
        <w:rPr>
          <w:rFonts w:ascii="Roboto" w:hAnsi="Roboto"/>
          <w:sz w:val="22"/>
          <w:lang w:val="el-GR"/>
        </w:rPr>
      </w:pPr>
      <w:r w:rsidRPr="008F75C1">
        <w:rPr>
          <w:rFonts w:ascii="Roboto" w:hAnsi="Roboto"/>
          <w:sz w:val="22"/>
          <w:lang w:val="el-GR"/>
        </w:rPr>
        <w:t>Τα Προγράμματα Αγοράς</w:t>
      </w:r>
      <w:r w:rsidR="002133D7" w:rsidRPr="008F75C1">
        <w:rPr>
          <w:rFonts w:ascii="Roboto" w:hAnsi="Roboto"/>
          <w:sz w:val="22"/>
          <w:lang w:val="el-GR"/>
        </w:rPr>
        <w:t xml:space="preserve"> που αφορούν στις Απώλειες </w:t>
      </w:r>
      <w:r w:rsidR="00E66855" w:rsidRPr="008F75C1">
        <w:rPr>
          <w:rFonts w:ascii="Roboto" w:hAnsi="Roboto"/>
          <w:sz w:val="22"/>
          <w:lang w:val="el-GR"/>
        </w:rPr>
        <w:t>ΕΣΜΗΕ</w:t>
      </w:r>
      <w:r w:rsidR="002133D7" w:rsidRPr="008F75C1">
        <w:rPr>
          <w:rFonts w:ascii="Roboto" w:hAnsi="Roboto"/>
          <w:sz w:val="22"/>
          <w:lang w:val="el-GR"/>
        </w:rPr>
        <w:t xml:space="preserve"> ανά </w:t>
      </w:r>
      <w:r w:rsidR="0019489E" w:rsidRPr="008F75C1">
        <w:rPr>
          <w:rFonts w:ascii="Roboto" w:hAnsi="Roboto"/>
          <w:sz w:val="22"/>
          <w:lang w:val="el-GR"/>
        </w:rPr>
        <w:t>Ζώνη Προσφορών</w:t>
      </w:r>
      <w:r w:rsidR="002133D7" w:rsidRPr="008F75C1">
        <w:rPr>
          <w:rFonts w:ascii="Roboto" w:hAnsi="Roboto"/>
          <w:sz w:val="22"/>
          <w:lang w:val="el-GR"/>
        </w:rPr>
        <w:t>, όπως υπολογίστηκαν στα αποτελέσματα της Αγορά</w:t>
      </w:r>
      <w:r w:rsidR="00CB6C59" w:rsidRPr="008F75C1">
        <w:rPr>
          <w:rFonts w:ascii="Roboto" w:hAnsi="Roboto"/>
          <w:sz w:val="22"/>
          <w:lang w:val="el-GR"/>
        </w:rPr>
        <w:t>ς</w:t>
      </w:r>
      <w:r w:rsidR="002133D7" w:rsidRPr="008F75C1">
        <w:rPr>
          <w:rFonts w:ascii="Roboto" w:hAnsi="Roboto"/>
          <w:sz w:val="22"/>
          <w:lang w:val="el-GR"/>
        </w:rPr>
        <w:t xml:space="preserve"> Επόμενης Ημέρας και της Ενδοημερήσιας Αγοράς.</w:t>
      </w:r>
    </w:p>
    <w:p w14:paraId="12DFE18E" w14:textId="5AA9D2B4" w:rsidR="002133D7" w:rsidRPr="008F75C1" w:rsidRDefault="002133D7" w:rsidP="007D5B3A">
      <w:pPr>
        <w:pStyle w:val="ListParagraph"/>
        <w:numPr>
          <w:ilvl w:val="0"/>
          <w:numId w:val="50"/>
        </w:numPr>
        <w:ind w:left="426" w:hanging="426"/>
        <w:rPr>
          <w:rFonts w:ascii="Roboto" w:hAnsi="Roboto"/>
          <w:sz w:val="22"/>
          <w:lang w:val="el-GR"/>
        </w:rPr>
      </w:pPr>
      <w:r w:rsidRPr="008F75C1">
        <w:rPr>
          <w:rFonts w:ascii="Roboto" w:hAnsi="Roboto"/>
          <w:sz w:val="22"/>
          <w:lang w:val="el-GR"/>
        </w:rPr>
        <w:t xml:space="preserve">Οι Διαχειριστές Δικτύου Διανομής ενημερώνουν, το συντομότερο δυνατό, τον </w:t>
      </w:r>
      <w:r w:rsidR="00124781" w:rsidRPr="008F75C1">
        <w:rPr>
          <w:rFonts w:ascii="Roboto" w:hAnsi="Roboto"/>
          <w:sz w:val="22"/>
          <w:lang w:val="el-GR"/>
        </w:rPr>
        <w:t>Διαχειριστή του ΕΣΜΗΕ</w:t>
      </w:r>
      <w:r w:rsidRPr="008F75C1">
        <w:rPr>
          <w:rFonts w:ascii="Roboto" w:hAnsi="Roboto"/>
          <w:sz w:val="22"/>
          <w:lang w:val="el-GR"/>
        </w:rPr>
        <w:t xml:space="preserve"> σε περίπτωση αποσύνδεσης:</w:t>
      </w:r>
    </w:p>
    <w:p w14:paraId="31DCC70C" w14:textId="77777777" w:rsidR="002133D7" w:rsidRPr="008F75C1" w:rsidRDefault="002133D7" w:rsidP="0062263B">
      <w:pPr>
        <w:pStyle w:val="ListParagraph"/>
        <w:numPr>
          <w:ilvl w:val="0"/>
          <w:numId w:val="408"/>
        </w:numPr>
        <w:ind w:left="851"/>
        <w:rPr>
          <w:rFonts w:ascii="Roboto" w:hAnsi="Roboto"/>
          <w:sz w:val="22"/>
          <w:lang w:val="el-GR"/>
        </w:rPr>
      </w:pPr>
      <w:r w:rsidRPr="008F75C1">
        <w:rPr>
          <w:rFonts w:ascii="Roboto" w:hAnsi="Roboto"/>
          <w:sz w:val="22"/>
          <w:lang w:val="el-GR"/>
        </w:rPr>
        <w:t>οποιουδήποτε στοιχείου του Δικτύου Διανομής</w:t>
      </w:r>
      <w:r w:rsidR="00F81899" w:rsidRPr="008F75C1">
        <w:rPr>
          <w:rFonts w:ascii="Roboto" w:hAnsi="Roboto"/>
          <w:sz w:val="22"/>
          <w:lang w:val="el-GR"/>
        </w:rPr>
        <w:t xml:space="preserve"> </w:t>
      </w:r>
      <w:r w:rsidR="008C0B6A" w:rsidRPr="008F75C1">
        <w:rPr>
          <w:rFonts w:ascii="Roboto" w:hAnsi="Roboto"/>
          <w:sz w:val="22"/>
          <w:lang w:val="el-GR"/>
        </w:rPr>
        <w:t>τους</w:t>
      </w:r>
      <w:r w:rsidRPr="008F75C1">
        <w:rPr>
          <w:rFonts w:ascii="Roboto" w:hAnsi="Roboto"/>
          <w:sz w:val="22"/>
          <w:lang w:val="el-GR"/>
        </w:rPr>
        <w:t xml:space="preserve"> που ενδέχεται να επηρεάσει την κανονική λειτουργία του </w:t>
      </w:r>
      <w:r w:rsidR="005845EF" w:rsidRPr="008F75C1">
        <w:rPr>
          <w:rFonts w:ascii="Roboto" w:hAnsi="Roboto"/>
          <w:sz w:val="22"/>
          <w:lang w:val="el-GR"/>
        </w:rPr>
        <w:t>ΕΣΜΗΕ</w:t>
      </w:r>
      <w:r w:rsidRPr="008F75C1">
        <w:rPr>
          <w:rFonts w:ascii="Roboto" w:hAnsi="Roboto"/>
          <w:sz w:val="22"/>
          <w:lang w:val="el-GR"/>
        </w:rPr>
        <w:t xml:space="preserve"> σε πραγματικό χρόνο,</w:t>
      </w:r>
    </w:p>
    <w:p w14:paraId="7DCCF59E" w14:textId="1C7B7D98" w:rsidR="002133D7" w:rsidRPr="008F75C1" w:rsidRDefault="002133D7" w:rsidP="0062263B">
      <w:pPr>
        <w:pStyle w:val="ListParagraph"/>
        <w:numPr>
          <w:ilvl w:val="0"/>
          <w:numId w:val="408"/>
        </w:numPr>
        <w:ind w:left="851"/>
        <w:rPr>
          <w:rFonts w:ascii="Roboto" w:hAnsi="Roboto"/>
          <w:sz w:val="22"/>
          <w:lang w:val="el-GR"/>
        </w:rPr>
      </w:pPr>
      <w:r w:rsidRPr="008F75C1">
        <w:rPr>
          <w:rFonts w:ascii="Roboto" w:hAnsi="Roboto"/>
          <w:sz w:val="22"/>
          <w:lang w:val="el-GR"/>
        </w:rPr>
        <w:t xml:space="preserve">οποιουδήποτε </w:t>
      </w:r>
      <w:r w:rsidR="00576A3D" w:rsidRPr="008F75C1">
        <w:rPr>
          <w:rFonts w:ascii="Roboto" w:hAnsi="Roboto"/>
          <w:sz w:val="22"/>
          <w:lang w:val="el-GR"/>
        </w:rPr>
        <w:t>φ</w:t>
      </w:r>
      <w:r w:rsidRPr="008F75C1">
        <w:rPr>
          <w:rFonts w:ascii="Roboto" w:hAnsi="Roboto"/>
          <w:sz w:val="22"/>
          <w:lang w:val="el-GR"/>
        </w:rPr>
        <w:t>ορτίου που συνδέεται στο Δίκτυο Διανομής</w:t>
      </w:r>
      <w:r w:rsidR="00F81899" w:rsidRPr="008F75C1">
        <w:rPr>
          <w:rFonts w:ascii="Roboto" w:hAnsi="Roboto"/>
          <w:sz w:val="22"/>
          <w:lang w:val="el-GR"/>
        </w:rPr>
        <w:t xml:space="preserve"> </w:t>
      </w:r>
      <w:r w:rsidR="008C0B6A" w:rsidRPr="008F75C1">
        <w:rPr>
          <w:rFonts w:ascii="Roboto" w:hAnsi="Roboto"/>
          <w:sz w:val="22"/>
          <w:lang w:val="el-GR"/>
        </w:rPr>
        <w:t>τους</w:t>
      </w:r>
      <w:r w:rsidRPr="008F75C1">
        <w:rPr>
          <w:rFonts w:ascii="Roboto" w:hAnsi="Roboto"/>
          <w:sz w:val="22"/>
          <w:lang w:val="el-GR"/>
        </w:rPr>
        <w:t xml:space="preserve">, το οποίο ενδέχεται να επηρεάσει την </w:t>
      </w:r>
      <w:r w:rsidR="00ED59A6" w:rsidRPr="008F75C1">
        <w:rPr>
          <w:rFonts w:ascii="Roboto" w:hAnsi="Roboto"/>
          <w:sz w:val="22"/>
          <w:lang w:val="el-GR"/>
        </w:rPr>
        <w:t xml:space="preserve">ζωνική </w:t>
      </w:r>
      <w:r w:rsidRPr="008F75C1">
        <w:rPr>
          <w:rFonts w:ascii="Roboto" w:hAnsi="Roboto"/>
          <w:sz w:val="22"/>
          <w:lang w:val="el-GR"/>
        </w:rPr>
        <w:t xml:space="preserve">Πρόβλεψη Φορτίου που εκτελείται από τον </w:t>
      </w:r>
      <w:r w:rsidR="00124781" w:rsidRPr="008F75C1">
        <w:rPr>
          <w:rFonts w:ascii="Roboto" w:hAnsi="Roboto"/>
          <w:sz w:val="22"/>
          <w:lang w:val="el-GR"/>
        </w:rPr>
        <w:t>Διαχειριστή του ΕΣΜΗΕ</w:t>
      </w:r>
      <w:r w:rsidRPr="008F75C1">
        <w:rPr>
          <w:rFonts w:ascii="Roboto" w:hAnsi="Roboto"/>
          <w:sz w:val="22"/>
          <w:lang w:val="el-GR"/>
        </w:rPr>
        <w:t xml:space="preserve"> </w:t>
      </w:r>
      <w:r w:rsidR="0019489E" w:rsidRPr="008F75C1">
        <w:rPr>
          <w:rFonts w:ascii="Roboto" w:hAnsi="Roboto"/>
          <w:sz w:val="22"/>
          <w:lang w:val="el-GR"/>
        </w:rPr>
        <w:t xml:space="preserve">στο πλαίσιο </w:t>
      </w:r>
      <w:r w:rsidRPr="008F75C1">
        <w:rPr>
          <w:rFonts w:ascii="Roboto" w:hAnsi="Roboto"/>
          <w:sz w:val="22"/>
          <w:lang w:val="el-GR"/>
        </w:rPr>
        <w:t>λειτουργίας της Αγοράς Εξισορρόπησης, και</w:t>
      </w:r>
    </w:p>
    <w:p w14:paraId="3AF79B92" w14:textId="7D5D70C9" w:rsidR="002133D7" w:rsidRPr="008F75C1" w:rsidRDefault="002133D7" w:rsidP="0062263B">
      <w:pPr>
        <w:pStyle w:val="ListParagraph"/>
        <w:numPr>
          <w:ilvl w:val="0"/>
          <w:numId w:val="408"/>
        </w:numPr>
        <w:ind w:left="851"/>
        <w:rPr>
          <w:rFonts w:ascii="Roboto" w:hAnsi="Roboto"/>
          <w:sz w:val="22"/>
          <w:lang w:val="el-GR"/>
        </w:rPr>
      </w:pPr>
      <w:r w:rsidRPr="008F75C1">
        <w:rPr>
          <w:rFonts w:ascii="Roboto" w:hAnsi="Roboto"/>
          <w:sz w:val="22"/>
          <w:lang w:val="el-GR"/>
        </w:rPr>
        <w:t xml:space="preserve">οποιασδήποτε Μονάδας </w:t>
      </w:r>
      <w:r w:rsidR="00723316" w:rsidRPr="008F75C1">
        <w:rPr>
          <w:rFonts w:ascii="Roboto" w:hAnsi="Roboto"/>
          <w:sz w:val="22"/>
          <w:lang w:val="el-GR"/>
        </w:rPr>
        <w:t xml:space="preserve">ΑΠΕ </w:t>
      </w:r>
      <w:r w:rsidRPr="008F75C1">
        <w:rPr>
          <w:rFonts w:ascii="Roboto" w:hAnsi="Roboto"/>
          <w:sz w:val="22"/>
          <w:lang w:val="el-GR"/>
        </w:rPr>
        <w:t>που συνδέεται στο Δίκτυο Διανομής</w:t>
      </w:r>
      <w:r w:rsidR="00F81899" w:rsidRPr="008F75C1">
        <w:rPr>
          <w:rFonts w:ascii="Roboto" w:hAnsi="Roboto"/>
          <w:sz w:val="22"/>
          <w:lang w:val="el-GR"/>
        </w:rPr>
        <w:t xml:space="preserve"> </w:t>
      </w:r>
      <w:r w:rsidR="008C0B6A" w:rsidRPr="008F75C1">
        <w:rPr>
          <w:rStyle w:val="textregularZchn"/>
          <w:rFonts w:ascii="Roboto" w:eastAsiaTheme="minorHAnsi" w:hAnsi="Roboto"/>
          <w:sz w:val="22"/>
          <w:szCs w:val="22"/>
          <w:lang w:val="el-GR"/>
        </w:rPr>
        <w:t>τους</w:t>
      </w:r>
      <w:r w:rsidRPr="008F75C1">
        <w:rPr>
          <w:rFonts w:ascii="Roboto" w:hAnsi="Roboto"/>
          <w:sz w:val="22"/>
          <w:lang w:val="el-GR"/>
        </w:rPr>
        <w:t xml:space="preserve">, η οποία ενδέχεται να επηρεάσει την </w:t>
      </w:r>
      <w:r w:rsidR="00ED59A6" w:rsidRPr="008F75C1">
        <w:rPr>
          <w:rFonts w:ascii="Roboto" w:hAnsi="Roboto"/>
          <w:sz w:val="22"/>
          <w:lang w:val="el-GR"/>
        </w:rPr>
        <w:t xml:space="preserve">ζωνική </w:t>
      </w:r>
      <w:r w:rsidRPr="008F75C1">
        <w:rPr>
          <w:rFonts w:ascii="Roboto" w:hAnsi="Roboto"/>
          <w:sz w:val="22"/>
          <w:lang w:val="el-GR"/>
        </w:rPr>
        <w:t xml:space="preserve">Πρόβλεψη </w:t>
      </w:r>
      <w:r w:rsidR="0019489E" w:rsidRPr="008F75C1">
        <w:rPr>
          <w:rFonts w:ascii="Roboto" w:hAnsi="Roboto"/>
          <w:sz w:val="22"/>
          <w:lang w:val="el-GR"/>
        </w:rPr>
        <w:t xml:space="preserve">Μονάδων </w:t>
      </w:r>
      <w:r w:rsidR="00723316" w:rsidRPr="008F75C1">
        <w:rPr>
          <w:rFonts w:ascii="Roboto" w:hAnsi="Roboto"/>
          <w:sz w:val="22"/>
          <w:lang w:val="el-GR"/>
        </w:rPr>
        <w:t xml:space="preserve">ΑΠΕ </w:t>
      </w:r>
      <w:r w:rsidRPr="008F75C1">
        <w:rPr>
          <w:rFonts w:ascii="Roboto" w:hAnsi="Roboto"/>
          <w:sz w:val="22"/>
          <w:lang w:val="el-GR"/>
        </w:rPr>
        <w:t xml:space="preserve">που εκτελείται από τον </w:t>
      </w:r>
      <w:r w:rsidR="00124781" w:rsidRPr="008F75C1">
        <w:rPr>
          <w:rFonts w:ascii="Roboto" w:hAnsi="Roboto"/>
          <w:sz w:val="22"/>
          <w:lang w:val="el-GR"/>
        </w:rPr>
        <w:t>Διαχειριστή του ΕΣΜΗΕ</w:t>
      </w:r>
      <w:r w:rsidRPr="008F75C1">
        <w:rPr>
          <w:rFonts w:ascii="Roboto" w:hAnsi="Roboto"/>
          <w:sz w:val="22"/>
          <w:lang w:val="el-GR"/>
        </w:rPr>
        <w:t xml:space="preserve"> </w:t>
      </w:r>
      <w:r w:rsidR="0019489E" w:rsidRPr="008F75C1">
        <w:rPr>
          <w:rFonts w:ascii="Roboto" w:hAnsi="Roboto"/>
          <w:sz w:val="22"/>
          <w:lang w:val="el-GR"/>
        </w:rPr>
        <w:t xml:space="preserve">στο πλαίσιο </w:t>
      </w:r>
      <w:r w:rsidRPr="008F75C1">
        <w:rPr>
          <w:rFonts w:ascii="Roboto" w:hAnsi="Roboto"/>
          <w:sz w:val="22"/>
          <w:lang w:val="el-GR"/>
        </w:rPr>
        <w:t>λειτουργίας της Αγοράς Εξισορρόπησης.</w:t>
      </w:r>
    </w:p>
    <w:p w14:paraId="4817FC8A" w14:textId="340CB1A2" w:rsidR="00F533EE" w:rsidRPr="008F75C1" w:rsidRDefault="00F533EE" w:rsidP="00F533EE">
      <w:pPr>
        <w:pStyle w:val="ListParagraph"/>
        <w:numPr>
          <w:ilvl w:val="0"/>
          <w:numId w:val="50"/>
        </w:numPr>
        <w:ind w:left="426" w:hanging="426"/>
        <w:rPr>
          <w:rFonts w:ascii="Roboto" w:hAnsi="Roboto"/>
          <w:sz w:val="22"/>
          <w:lang w:val="el-GR"/>
        </w:rPr>
      </w:pPr>
      <w:r w:rsidRPr="008F75C1">
        <w:rPr>
          <w:rFonts w:ascii="Roboto" w:hAnsi="Roboto"/>
          <w:sz w:val="22"/>
          <w:lang w:val="el-GR"/>
        </w:rPr>
        <w:t xml:space="preserve">Οι </w:t>
      </w:r>
      <w:r w:rsidR="004238E3" w:rsidRPr="008F75C1">
        <w:rPr>
          <w:rFonts w:ascii="Roboto" w:hAnsi="Roboto"/>
          <w:sz w:val="22"/>
          <w:lang w:val="el-GR"/>
        </w:rPr>
        <w:t xml:space="preserve">Διαχειριστές </w:t>
      </w:r>
      <w:r w:rsidRPr="008F75C1">
        <w:rPr>
          <w:rFonts w:ascii="Roboto" w:hAnsi="Roboto"/>
          <w:sz w:val="22"/>
          <w:lang w:val="el-GR"/>
        </w:rPr>
        <w:t>Δικτύου Διανομής ενημερώνουν</w:t>
      </w:r>
      <w:r w:rsidR="004238E3" w:rsidRPr="008F75C1">
        <w:rPr>
          <w:rFonts w:ascii="Roboto" w:hAnsi="Roboto"/>
          <w:sz w:val="22"/>
          <w:lang w:val="el-GR"/>
        </w:rPr>
        <w:t xml:space="preserve"> </w:t>
      </w:r>
      <w:r w:rsidRPr="008F75C1">
        <w:rPr>
          <w:rFonts w:ascii="Roboto" w:hAnsi="Roboto"/>
          <w:sz w:val="22"/>
          <w:lang w:val="el-GR"/>
        </w:rPr>
        <w:t xml:space="preserve">άμεσα και αιτιολογημένα τον Διαχειριστή του ΕΣΜΗΕ σε περίπτωση που σχεδιάζουν να προβούν σε </w:t>
      </w:r>
      <w:r w:rsidR="003C3CE5" w:rsidRPr="008F75C1">
        <w:rPr>
          <w:rFonts w:ascii="Roboto" w:hAnsi="Roboto"/>
          <w:sz w:val="22"/>
          <w:lang w:val="el-GR"/>
        </w:rPr>
        <w:t>π</w:t>
      </w:r>
      <w:r w:rsidRPr="008F75C1">
        <w:rPr>
          <w:rFonts w:ascii="Roboto" w:hAnsi="Roboto"/>
          <w:sz w:val="22"/>
          <w:lang w:val="el-GR"/>
        </w:rPr>
        <w:t xml:space="preserve">ερικοπή </w:t>
      </w:r>
      <w:r w:rsidR="003C3CE5" w:rsidRPr="008F75C1">
        <w:rPr>
          <w:rFonts w:ascii="Roboto" w:hAnsi="Roboto"/>
          <w:sz w:val="22"/>
          <w:lang w:val="el-GR"/>
        </w:rPr>
        <w:t>φ</w:t>
      </w:r>
      <w:r w:rsidRPr="008F75C1">
        <w:rPr>
          <w:rFonts w:ascii="Roboto" w:hAnsi="Roboto"/>
          <w:sz w:val="22"/>
          <w:lang w:val="el-GR"/>
        </w:rPr>
        <w:t xml:space="preserve">ορτίου ή σε χειρισμούς του Δικτύου </w:t>
      </w:r>
      <w:r w:rsidR="004238E3" w:rsidRPr="008F75C1">
        <w:rPr>
          <w:rFonts w:ascii="Roboto" w:hAnsi="Roboto"/>
          <w:sz w:val="22"/>
          <w:lang w:val="el-GR"/>
        </w:rPr>
        <w:t>τους</w:t>
      </w:r>
      <w:r w:rsidR="0019489E" w:rsidRPr="008F75C1">
        <w:rPr>
          <w:rFonts w:ascii="Roboto" w:hAnsi="Roboto"/>
          <w:sz w:val="22"/>
          <w:lang w:val="el-GR"/>
        </w:rPr>
        <w:t>,</w:t>
      </w:r>
      <w:r w:rsidR="004238E3" w:rsidRPr="008F75C1">
        <w:rPr>
          <w:rFonts w:ascii="Roboto" w:hAnsi="Roboto"/>
          <w:sz w:val="22"/>
          <w:lang w:val="el-GR"/>
        </w:rPr>
        <w:t xml:space="preserve"> </w:t>
      </w:r>
      <w:r w:rsidR="0019489E" w:rsidRPr="008F75C1">
        <w:rPr>
          <w:rFonts w:ascii="Roboto" w:hAnsi="Roboto"/>
          <w:sz w:val="22"/>
          <w:lang w:val="el-GR"/>
        </w:rPr>
        <w:t xml:space="preserve">οι οποίες </w:t>
      </w:r>
      <w:r w:rsidRPr="008F75C1">
        <w:rPr>
          <w:rFonts w:ascii="Roboto" w:hAnsi="Roboto"/>
          <w:sz w:val="22"/>
          <w:lang w:val="el-GR"/>
        </w:rPr>
        <w:t xml:space="preserve">αναμένεται να προκαλέσουν μείωση του φορτίου που υπερβαίνει τα δέκα (10) MW σε ορισμένο Σημείο Σύνδεσης στο </w:t>
      </w:r>
      <w:r w:rsidR="0019489E" w:rsidRPr="008F75C1">
        <w:rPr>
          <w:rFonts w:ascii="Roboto" w:hAnsi="Roboto"/>
          <w:sz w:val="22"/>
          <w:lang w:val="el-GR"/>
        </w:rPr>
        <w:t>ΕΣΜΗΕ</w:t>
      </w:r>
      <w:r w:rsidRPr="008F75C1">
        <w:rPr>
          <w:rFonts w:ascii="Roboto" w:hAnsi="Roboto"/>
          <w:sz w:val="22"/>
          <w:lang w:val="el-GR"/>
        </w:rPr>
        <w:t>.</w:t>
      </w:r>
    </w:p>
    <w:p w14:paraId="5B40256E" w14:textId="7A5409B4" w:rsidR="009B64C7" w:rsidRPr="008F75C1" w:rsidRDefault="009B64C7" w:rsidP="009B64C7">
      <w:pPr>
        <w:pStyle w:val="ListParagraph"/>
        <w:numPr>
          <w:ilvl w:val="0"/>
          <w:numId w:val="50"/>
        </w:numPr>
        <w:ind w:left="426"/>
        <w:rPr>
          <w:rFonts w:ascii="Roboto" w:hAnsi="Roboto"/>
          <w:sz w:val="22"/>
          <w:lang w:val="el-GR"/>
        </w:rPr>
      </w:pPr>
      <w:r w:rsidRPr="008F75C1">
        <w:rPr>
          <w:rFonts w:ascii="Roboto" w:hAnsi="Roboto"/>
          <w:sz w:val="22"/>
          <w:lang w:val="el-GR"/>
        </w:rPr>
        <w:t xml:space="preserve">Οι Εκπρόσωποι Φορτίου που έχουν υποβάλει Εντολή Αγοράς </w:t>
      </w:r>
      <w:r w:rsidR="00201D7B" w:rsidRPr="008F75C1">
        <w:rPr>
          <w:rFonts w:ascii="Roboto" w:hAnsi="Roboto"/>
          <w:sz w:val="22"/>
          <w:lang w:val="el-GR"/>
        </w:rPr>
        <w:t xml:space="preserve">στις Αγορές Ηλεκτρικής Ενέργειας που διαχειρίζεται </w:t>
      </w:r>
      <w:r w:rsidRPr="008F75C1">
        <w:rPr>
          <w:rFonts w:ascii="Roboto" w:hAnsi="Roboto"/>
          <w:sz w:val="22"/>
          <w:lang w:val="el-GR"/>
        </w:rPr>
        <w:t xml:space="preserve">το Χρηματιστήριο Ενέργειας έχουν υποχρέωση να ενημερώνουν άμεσα τον Διαχειριστή του ΕΣΜΗΕ για κάθε πιθανή μεταβολή στις ποσότητες ενέργειας που αντιστοιχούν στους μετρητές </w:t>
      </w:r>
      <w:r w:rsidR="000675EA" w:rsidRPr="008F75C1">
        <w:rPr>
          <w:rFonts w:ascii="Roboto" w:hAnsi="Roboto"/>
          <w:sz w:val="22"/>
          <w:lang w:val="el-GR"/>
        </w:rPr>
        <w:t>φορτίου</w:t>
      </w:r>
      <w:r w:rsidRPr="008F75C1">
        <w:rPr>
          <w:rFonts w:ascii="Roboto" w:hAnsi="Roboto"/>
          <w:sz w:val="22"/>
          <w:lang w:val="el-GR"/>
        </w:rPr>
        <w:t xml:space="preserve"> που εκπροσωπούν. Οι Εκπρόσωποι Φορτίου που δεν έχουν υποβάλει Εντολή Αγοράς </w:t>
      </w:r>
      <w:r w:rsidR="00201D7B" w:rsidRPr="008F75C1">
        <w:rPr>
          <w:rFonts w:ascii="Roboto" w:hAnsi="Roboto"/>
          <w:sz w:val="22"/>
          <w:lang w:val="el-GR"/>
        </w:rPr>
        <w:t>στις Αγορές Ηλεκτρικής Ενέργειας που διαχειρίζεται το</w:t>
      </w:r>
      <w:r w:rsidR="00201D7B" w:rsidRPr="008F75C1" w:rsidDel="00201D7B">
        <w:rPr>
          <w:rFonts w:ascii="Roboto" w:hAnsi="Roboto"/>
          <w:sz w:val="22"/>
          <w:lang w:val="el-GR"/>
        </w:rPr>
        <w:t xml:space="preserve"> </w:t>
      </w:r>
      <w:r w:rsidR="00B812C1" w:rsidRPr="008F75C1">
        <w:rPr>
          <w:rFonts w:ascii="Roboto" w:hAnsi="Roboto"/>
          <w:sz w:val="22"/>
          <w:lang w:val="el-GR"/>
        </w:rPr>
        <w:t xml:space="preserve">Χρηματιστήριο Ενέργειας </w:t>
      </w:r>
      <w:r w:rsidRPr="008F75C1">
        <w:rPr>
          <w:rFonts w:ascii="Roboto" w:hAnsi="Roboto"/>
          <w:sz w:val="22"/>
          <w:lang w:val="el-GR"/>
        </w:rPr>
        <w:t>για μετρητές ενέργειας που εκπροσωπούν κατά την υπόψη Ημέρα Κατανομής σύμφωνα με τον Πίνακα Αντιστοίχισης Μετρητών και Εκπροσώπων Φορτίου σύμφωνα με τον Κώδικα Διαχείρισης ΕΣΜΗΕ, έχουν υποχρέωση να ενημερώνουν τον Διαχειριστή του ΕΣΜΗΕ για το συνολικό φορτίο που αναμένουν να απορροφηθεί από τους μετρητές αυτούς για κάθε Περίοδο Κατανομής της Ημέρας Κατανομής.</w:t>
      </w:r>
    </w:p>
    <w:p w14:paraId="46E8CAFF" w14:textId="515C16C9" w:rsidR="0063269F" w:rsidRPr="008F75C1" w:rsidRDefault="0063269F" w:rsidP="007D5B3A">
      <w:pPr>
        <w:pStyle w:val="ListParagraph"/>
        <w:numPr>
          <w:ilvl w:val="0"/>
          <w:numId w:val="50"/>
        </w:numPr>
        <w:ind w:left="426" w:hanging="426"/>
        <w:rPr>
          <w:rFonts w:ascii="Roboto" w:hAnsi="Roboto"/>
          <w:sz w:val="22"/>
          <w:lang w:val="el-GR"/>
        </w:rPr>
      </w:pPr>
      <w:r w:rsidRPr="008F75C1">
        <w:rPr>
          <w:rFonts w:ascii="Roboto" w:hAnsi="Roboto"/>
          <w:sz w:val="22"/>
          <w:lang w:val="el-GR"/>
        </w:rPr>
        <w:t xml:space="preserve">Οι Παραγωγοί ΑΠΕ ή/και </w:t>
      </w:r>
      <w:r w:rsidR="00491990" w:rsidRPr="008F75C1">
        <w:rPr>
          <w:rFonts w:ascii="Roboto" w:hAnsi="Roboto"/>
          <w:sz w:val="22"/>
          <w:lang w:val="el-GR"/>
        </w:rPr>
        <w:t>ΦοΣΕ</w:t>
      </w:r>
      <w:r w:rsidRPr="008F75C1">
        <w:rPr>
          <w:rFonts w:ascii="Roboto" w:hAnsi="Roboto"/>
          <w:sz w:val="22"/>
          <w:lang w:val="el-GR"/>
        </w:rPr>
        <w:t xml:space="preserve"> ΑΠΕ οι οποίοι εκπροσωπούν Χαρτοφυλάκια</w:t>
      </w:r>
      <w:r w:rsidR="00ED59A6" w:rsidRPr="008F75C1">
        <w:rPr>
          <w:rFonts w:ascii="Roboto" w:hAnsi="Roboto"/>
          <w:sz w:val="22"/>
          <w:lang w:val="el-GR"/>
        </w:rPr>
        <w:t xml:space="preserve"> </w:t>
      </w:r>
      <w:r w:rsidRPr="008F75C1">
        <w:rPr>
          <w:rFonts w:ascii="Roboto" w:hAnsi="Roboto"/>
          <w:sz w:val="22"/>
          <w:lang w:val="el-GR"/>
        </w:rPr>
        <w:t>Μονάδων ΑΠΕ, υποβάλλουν</w:t>
      </w:r>
      <w:r w:rsidR="00342A5A" w:rsidRPr="008F75C1">
        <w:rPr>
          <w:rFonts w:ascii="Roboto" w:hAnsi="Roboto"/>
          <w:sz w:val="22"/>
          <w:lang w:val="el-GR"/>
        </w:rPr>
        <w:t xml:space="preserve"> προβλέψεις εγχύσεων για κάθε Περίοδο Κατανομής της Ημέρας Κατανομής </w:t>
      </w:r>
      <w:r w:rsidRPr="008F75C1">
        <w:rPr>
          <w:rFonts w:ascii="Roboto" w:hAnsi="Roboto"/>
          <w:sz w:val="22"/>
          <w:lang w:val="el-GR"/>
        </w:rPr>
        <w:t xml:space="preserve">το αργότερο δύο </w:t>
      </w:r>
      <w:r w:rsidR="005E2AA0" w:rsidRPr="008F75C1">
        <w:rPr>
          <w:rFonts w:ascii="Roboto" w:hAnsi="Roboto"/>
          <w:sz w:val="22"/>
          <w:lang w:val="el-GR"/>
        </w:rPr>
        <w:t xml:space="preserve">(2) </w:t>
      </w:r>
      <w:r w:rsidRPr="008F75C1">
        <w:rPr>
          <w:rFonts w:ascii="Roboto" w:hAnsi="Roboto"/>
          <w:sz w:val="22"/>
          <w:lang w:val="el-GR"/>
        </w:rPr>
        <w:t>ώρες πριν από την εκτέλεση κάθε προγραμματισμένης ΔΕΠ.</w:t>
      </w:r>
    </w:p>
    <w:p w14:paraId="6BC070E6" w14:textId="77777777" w:rsidR="003447D2" w:rsidRPr="008F75C1" w:rsidRDefault="003447D2" w:rsidP="007D5B3A">
      <w:pPr>
        <w:pStyle w:val="ListParagraph"/>
        <w:ind w:left="426"/>
        <w:rPr>
          <w:rFonts w:ascii="Roboto" w:hAnsi="Roboto"/>
          <w:sz w:val="22"/>
          <w:lang w:val="el-GR"/>
        </w:rPr>
      </w:pPr>
    </w:p>
    <w:p w14:paraId="50B826B5" w14:textId="1E7AD93E" w:rsidR="002133D7" w:rsidRPr="008F75C1" w:rsidRDefault="002133D7" w:rsidP="00895CE4">
      <w:pPr>
        <w:pStyle w:val="Heading2"/>
      </w:pPr>
      <w:bookmarkStart w:id="448" w:name="_Toc508895816"/>
      <w:bookmarkStart w:id="449" w:name="_Toc52378580"/>
      <w:r w:rsidRPr="008F75C1">
        <w:t xml:space="preserve">ΚΕΦΑΛΑΙΟ </w:t>
      </w:r>
      <w:bookmarkEnd w:id="448"/>
      <w:r w:rsidR="00A05EE9" w:rsidRPr="008F75C1">
        <w:t>8</w:t>
      </w:r>
      <w:bookmarkEnd w:id="449"/>
    </w:p>
    <w:p w14:paraId="43B1D109" w14:textId="511920D7" w:rsidR="002133D7" w:rsidRPr="008F75C1" w:rsidRDefault="002133D7" w:rsidP="00895CE4">
      <w:pPr>
        <w:pStyle w:val="Heading2"/>
      </w:pPr>
      <w:bookmarkStart w:id="450" w:name="_Toc508895817"/>
      <w:bookmarkStart w:id="451" w:name="_Toc52378581"/>
      <w:r w:rsidRPr="008F75C1">
        <w:t xml:space="preserve">ΥΠΟΧΡΕΩΣΕΙΣ ΤΟΥ ΔΙΑΧΕΙΡΙΣΤΗ </w:t>
      </w:r>
      <w:bookmarkEnd w:id="450"/>
      <w:r w:rsidR="00DD77FB" w:rsidRPr="008F75C1">
        <w:t>ΕΣΜΗΕ</w:t>
      </w:r>
      <w:bookmarkEnd w:id="451"/>
    </w:p>
    <w:p w14:paraId="17AD1399" w14:textId="6561167E" w:rsidR="002133D7" w:rsidRPr="008F75C1" w:rsidRDefault="002133D7" w:rsidP="008F75C1">
      <w:pPr>
        <w:pStyle w:val="Heading3"/>
      </w:pPr>
      <w:bookmarkStart w:id="452" w:name="_Toc508895818"/>
      <w:bookmarkStart w:id="453" w:name="_Ref52202499"/>
      <w:bookmarkStart w:id="454" w:name="_Toc52378582"/>
      <w:r w:rsidRPr="008F75C1">
        <w:t xml:space="preserve">Υποχρεώσεις του </w:t>
      </w:r>
      <w:bookmarkEnd w:id="452"/>
      <w:r w:rsidR="00124781" w:rsidRPr="008F75C1">
        <w:t>Διαχειριστή του ΕΣΜΗΕ</w:t>
      </w:r>
      <w:bookmarkEnd w:id="453"/>
      <w:bookmarkEnd w:id="454"/>
    </w:p>
    <w:p w14:paraId="65D59970" w14:textId="3D8475FA" w:rsidR="002133D7" w:rsidRPr="00753EB2" w:rsidRDefault="002133D7" w:rsidP="007D5B3A">
      <w:pPr>
        <w:pStyle w:val="ListParagraph"/>
        <w:numPr>
          <w:ilvl w:val="0"/>
          <w:numId w:val="53"/>
        </w:numPr>
        <w:ind w:left="426" w:hanging="426"/>
        <w:rPr>
          <w:rFonts w:ascii="Roboto" w:hAnsi="Roboto"/>
          <w:sz w:val="22"/>
          <w:lang w:val="el-GR"/>
        </w:rPr>
      </w:pPr>
      <w:bookmarkStart w:id="455" w:name="_Hlk52288850"/>
      <w:r w:rsidRPr="00753EB2">
        <w:rPr>
          <w:rFonts w:ascii="Roboto" w:hAnsi="Roboto"/>
          <w:sz w:val="22"/>
          <w:lang w:val="el-GR"/>
        </w:rPr>
        <w:t xml:space="preserve">Στο πλαίσιο της ΔΕΠ, ο </w:t>
      </w:r>
      <w:r w:rsidR="00E10DC8" w:rsidRPr="00753EB2">
        <w:rPr>
          <w:rFonts w:ascii="Roboto" w:hAnsi="Roboto"/>
          <w:sz w:val="22"/>
          <w:lang w:val="el-GR"/>
        </w:rPr>
        <w:t>Διαχειριστής του ΕΣΜΗΕ</w:t>
      </w:r>
      <w:r w:rsidRPr="00753EB2">
        <w:rPr>
          <w:rFonts w:ascii="Roboto" w:hAnsi="Roboto"/>
          <w:sz w:val="22"/>
          <w:lang w:val="el-GR"/>
        </w:rPr>
        <w:t xml:space="preserve"> καταρτίζει και στη συνέχεια δημοσιεύει στον </w:t>
      </w:r>
      <w:proofErr w:type="spellStart"/>
      <w:r w:rsidRPr="00753EB2">
        <w:rPr>
          <w:rFonts w:ascii="Roboto" w:hAnsi="Roboto"/>
          <w:sz w:val="22"/>
          <w:lang w:val="el-GR"/>
        </w:rPr>
        <w:t>ιστότοπό</w:t>
      </w:r>
      <w:proofErr w:type="spellEnd"/>
      <w:r w:rsidRPr="00753EB2">
        <w:rPr>
          <w:rFonts w:ascii="Roboto" w:hAnsi="Roboto"/>
          <w:sz w:val="22"/>
          <w:lang w:val="el-GR"/>
        </w:rPr>
        <w:t xml:space="preserve"> του </w:t>
      </w:r>
      <w:r w:rsidR="001E3E17" w:rsidRPr="00753EB2">
        <w:rPr>
          <w:rFonts w:ascii="Roboto" w:hAnsi="Roboto"/>
          <w:sz w:val="22"/>
          <w:lang w:val="el-GR"/>
        </w:rPr>
        <w:t>έως τις 09:30 ΕΕΤ</w:t>
      </w:r>
      <w:r w:rsidR="00456C5D">
        <w:rPr>
          <w:rFonts w:ascii="Roboto" w:hAnsi="Roboto"/>
          <w:sz w:val="22"/>
          <w:lang w:val="el-GR"/>
        </w:rPr>
        <w:t xml:space="preserve"> </w:t>
      </w:r>
      <w:r w:rsidR="00456C5D" w:rsidRPr="00456C5D">
        <w:rPr>
          <w:rFonts w:ascii="Roboto" w:hAnsi="Roboto"/>
          <w:sz w:val="22"/>
          <w:lang w:val="el-GR"/>
        </w:rPr>
        <w:t>της ημερολογιακής ημέρας D-1</w:t>
      </w:r>
      <w:r w:rsidRPr="00753EB2">
        <w:rPr>
          <w:rFonts w:ascii="Roboto" w:hAnsi="Roboto"/>
          <w:sz w:val="22"/>
          <w:lang w:val="el-GR"/>
        </w:rPr>
        <w:t>, τις ακόλουθες προβλέψεις για κάθε Περίοδο Κατανομής της Ημέρας Κατανομής</w:t>
      </w:r>
      <w:r w:rsidR="00383FAA">
        <w:rPr>
          <w:rFonts w:ascii="Roboto" w:hAnsi="Roboto"/>
          <w:sz w:val="22"/>
          <w:lang w:val="el-GR"/>
        </w:rPr>
        <w:t xml:space="preserve"> </w:t>
      </w:r>
      <w:r w:rsidR="00383FAA">
        <w:rPr>
          <w:rFonts w:ascii="Roboto" w:hAnsi="Roboto"/>
          <w:sz w:val="22"/>
        </w:rPr>
        <w:t>D</w:t>
      </w:r>
      <w:r w:rsidRPr="00753EB2">
        <w:rPr>
          <w:rFonts w:ascii="Roboto" w:hAnsi="Roboto"/>
          <w:sz w:val="22"/>
          <w:lang w:val="el-GR"/>
        </w:rPr>
        <w:t>:</w:t>
      </w:r>
    </w:p>
    <w:p w14:paraId="4E6C5B1E" w14:textId="190924C7" w:rsidR="002133D7" w:rsidRPr="008F75C1" w:rsidRDefault="002133D7" w:rsidP="0062263B">
      <w:pPr>
        <w:pStyle w:val="ListParagraph"/>
        <w:numPr>
          <w:ilvl w:val="0"/>
          <w:numId w:val="409"/>
        </w:numPr>
        <w:ind w:left="851"/>
        <w:rPr>
          <w:rFonts w:ascii="Roboto" w:hAnsi="Roboto"/>
          <w:sz w:val="22"/>
          <w:lang w:val="el-GR"/>
        </w:rPr>
      </w:pPr>
      <w:r w:rsidRPr="008F75C1">
        <w:rPr>
          <w:rFonts w:ascii="Roboto" w:hAnsi="Roboto"/>
          <w:sz w:val="22"/>
          <w:lang w:val="el-GR"/>
        </w:rPr>
        <w:t xml:space="preserve">τη </w:t>
      </w:r>
      <w:r w:rsidR="00407E53" w:rsidRPr="008F75C1">
        <w:rPr>
          <w:rFonts w:ascii="Roboto" w:hAnsi="Roboto"/>
          <w:sz w:val="22"/>
          <w:lang w:val="el-GR"/>
        </w:rPr>
        <w:t xml:space="preserve">ζωνική </w:t>
      </w:r>
      <w:r w:rsidRPr="008F75C1">
        <w:rPr>
          <w:rFonts w:ascii="Roboto" w:hAnsi="Roboto"/>
          <w:sz w:val="22"/>
          <w:lang w:val="el-GR"/>
        </w:rPr>
        <w:t>Πρόβλεψη Φορτίου,</w:t>
      </w:r>
    </w:p>
    <w:p w14:paraId="2DF06A49" w14:textId="5FA8E7EB" w:rsidR="002133D7" w:rsidRPr="008F75C1" w:rsidRDefault="002133D7" w:rsidP="0062263B">
      <w:pPr>
        <w:pStyle w:val="ListParagraph"/>
        <w:numPr>
          <w:ilvl w:val="0"/>
          <w:numId w:val="409"/>
        </w:numPr>
        <w:ind w:left="851"/>
        <w:rPr>
          <w:rFonts w:ascii="Roboto" w:hAnsi="Roboto"/>
          <w:sz w:val="22"/>
          <w:lang w:val="el-GR"/>
        </w:rPr>
      </w:pPr>
      <w:r w:rsidRPr="008F75C1">
        <w:rPr>
          <w:rFonts w:ascii="Roboto" w:hAnsi="Roboto"/>
          <w:sz w:val="22"/>
          <w:lang w:val="el-GR"/>
        </w:rPr>
        <w:t xml:space="preserve">τη </w:t>
      </w:r>
      <w:r w:rsidR="00407E53" w:rsidRPr="008F75C1">
        <w:rPr>
          <w:rFonts w:ascii="Roboto" w:hAnsi="Roboto"/>
          <w:sz w:val="22"/>
          <w:lang w:val="el-GR"/>
        </w:rPr>
        <w:t xml:space="preserve">ζωνική </w:t>
      </w:r>
      <w:r w:rsidRPr="008F75C1">
        <w:rPr>
          <w:rFonts w:ascii="Roboto" w:hAnsi="Roboto"/>
          <w:sz w:val="22"/>
          <w:lang w:val="el-GR"/>
        </w:rPr>
        <w:t xml:space="preserve">Πρόβλεψη </w:t>
      </w:r>
      <w:r w:rsidR="0019489E" w:rsidRPr="008F75C1">
        <w:rPr>
          <w:rFonts w:ascii="Roboto" w:hAnsi="Roboto"/>
          <w:sz w:val="22"/>
          <w:lang w:val="el-GR"/>
        </w:rPr>
        <w:t xml:space="preserve">Μονάδων </w:t>
      </w:r>
      <w:r w:rsidR="00723316" w:rsidRPr="008F75C1">
        <w:rPr>
          <w:rFonts w:ascii="Roboto" w:hAnsi="Roboto"/>
          <w:sz w:val="22"/>
          <w:lang w:val="el-GR"/>
        </w:rPr>
        <w:t>ΑΠΕ</w:t>
      </w:r>
      <w:r w:rsidRPr="008F75C1">
        <w:rPr>
          <w:rFonts w:ascii="Roboto" w:hAnsi="Roboto"/>
          <w:sz w:val="22"/>
          <w:lang w:val="el-GR"/>
        </w:rPr>
        <w:t>,</w:t>
      </w:r>
    </w:p>
    <w:p w14:paraId="10BC61EA" w14:textId="6D260C4C" w:rsidR="00C6179A" w:rsidRPr="008F75C1" w:rsidRDefault="009C0C16" w:rsidP="0062263B">
      <w:pPr>
        <w:pStyle w:val="ListParagraph"/>
        <w:numPr>
          <w:ilvl w:val="0"/>
          <w:numId w:val="409"/>
        </w:numPr>
        <w:ind w:left="851"/>
        <w:rPr>
          <w:rFonts w:ascii="Roboto" w:hAnsi="Roboto"/>
          <w:sz w:val="22"/>
          <w:lang w:val="el-GR"/>
        </w:rPr>
      </w:pPr>
      <w:r w:rsidRPr="008F75C1">
        <w:rPr>
          <w:rFonts w:ascii="Roboto" w:hAnsi="Roboto"/>
          <w:sz w:val="22"/>
          <w:lang w:val="el-GR"/>
        </w:rPr>
        <w:t>τις ζωνικές και συστημικές</w:t>
      </w:r>
      <w:r w:rsidR="002133D7" w:rsidRPr="008F75C1">
        <w:rPr>
          <w:rFonts w:ascii="Roboto" w:hAnsi="Roboto"/>
          <w:sz w:val="22"/>
          <w:lang w:val="el-GR"/>
        </w:rPr>
        <w:t xml:space="preserve"> ανοδικές και καθοδικές ανάγκες του </w:t>
      </w:r>
      <w:r w:rsidR="00D97B11" w:rsidRPr="008F75C1">
        <w:rPr>
          <w:rFonts w:ascii="Roboto" w:hAnsi="Roboto" w:cs="Times New Roman"/>
          <w:sz w:val="22"/>
          <w:lang w:val="el-GR"/>
        </w:rPr>
        <w:t>ΕΣΜΗΕ</w:t>
      </w:r>
      <w:r w:rsidR="002133D7" w:rsidRPr="008F75C1">
        <w:rPr>
          <w:rFonts w:ascii="Roboto" w:hAnsi="Roboto"/>
          <w:sz w:val="22"/>
          <w:lang w:val="el-GR"/>
        </w:rPr>
        <w:t xml:space="preserve"> σε </w:t>
      </w:r>
      <w:r w:rsidR="005D217A" w:rsidRPr="008F75C1">
        <w:rPr>
          <w:rFonts w:ascii="Roboto" w:hAnsi="Roboto"/>
          <w:sz w:val="22"/>
          <w:lang w:val="el-GR"/>
        </w:rPr>
        <w:t>ΕΔΣ</w:t>
      </w:r>
      <w:r w:rsidR="002133D7" w:rsidRPr="008F75C1">
        <w:rPr>
          <w:rFonts w:ascii="Roboto" w:hAnsi="Roboto"/>
          <w:sz w:val="22"/>
          <w:lang w:val="el-GR"/>
        </w:rPr>
        <w:t xml:space="preserve">, σε αυτόματη </w:t>
      </w:r>
      <w:r w:rsidR="005D217A" w:rsidRPr="008F75C1">
        <w:rPr>
          <w:rFonts w:ascii="Roboto" w:hAnsi="Roboto"/>
          <w:sz w:val="22"/>
          <w:lang w:val="el-GR"/>
        </w:rPr>
        <w:t>ΕΑΣ</w:t>
      </w:r>
      <w:r w:rsidR="002133D7" w:rsidRPr="008F75C1">
        <w:rPr>
          <w:rFonts w:ascii="Roboto" w:hAnsi="Roboto"/>
          <w:sz w:val="22"/>
          <w:lang w:val="el-GR"/>
        </w:rPr>
        <w:t xml:space="preserve"> και </w:t>
      </w:r>
      <w:r w:rsidR="0019489E" w:rsidRPr="008F75C1">
        <w:rPr>
          <w:rFonts w:ascii="Roboto" w:hAnsi="Roboto"/>
          <w:sz w:val="22"/>
          <w:lang w:val="el-GR"/>
        </w:rPr>
        <w:t xml:space="preserve">σε </w:t>
      </w:r>
      <w:r w:rsidR="002133D7" w:rsidRPr="008F75C1">
        <w:rPr>
          <w:rFonts w:ascii="Roboto" w:hAnsi="Roboto"/>
          <w:sz w:val="22"/>
          <w:lang w:val="el-GR"/>
        </w:rPr>
        <w:t xml:space="preserve">χειροκίνητη </w:t>
      </w:r>
      <w:r w:rsidR="005D217A" w:rsidRPr="008F75C1">
        <w:rPr>
          <w:rFonts w:ascii="Roboto" w:hAnsi="Roboto"/>
          <w:sz w:val="22"/>
          <w:lang w:val="el-GR"/>
        </w:rPr>
        <w:t>ΕΑΣ</w:t>
      </w:r>
      <w:r w:rsidR="00E62EA7" w:rsidRPr="008F75C1">
        <w:rPr>
          <w:rFonts w:ascii="Roboto" w:hAnsi="Roboto"/>
          <w:sz w:val="22"/>
          <w:lang w:val="el-GR"/>
        </w:rPr>
        <w:t>.</w:t>
      </w:r>
    </w:p>
    <w:p w14:paraId="5A7CEE86" w14:textId="77777777" w:rsidR="00753EB2" w:rsidRPr="00753EB2" w:rsidRDefault="002133D7" w:rsidP="007D5B3A">
      <w:pPr>
        <w:pStyle w:val="ListParagraph"/>
        <w:numPr>
          <w:ilvl w:val="0"/>
          <w:numId w:val="53"/>
        </w:numPr>
        <w:ind w:left="426" w:hanging="426"/>
        <w:rPr>
          <w:rFonts w:ascii="Roboto" w:hAnsi="Roboto"/>
          <w:sz w:val="22"/>
          <w:lang w:val="el-GR"/>
        </w:rPr>
      </w:pPr>
      <w:r w:rsidRPr="00753EB2">
        <w:rPr>
          <w:rFonts w:ascii="Roboto" w:hAnsi="Roboto"/>
          <w:sz w:val="22"/>
          <w:lang w:val="el-GR"/>
        </w:rPr>
        <w:t xml:space="preserve">Οι παραπάνω προβλέψεις </w:t>
      </w:r>
      <w:proofErr w:type="spellStart"/>
      <w:r w:rsidRPr="00753EB2">
        <w:rPr>
          <w:rFonts w:ascii="Roboto" w:hAnsi="Roboto"/>
          <w:sz w:val="22"/>
          <w:lang w:val="el-GR"/>
        </w:rPr>
        <w:t>επικαιροποιούνται</w:t>
      </w:r>
      <w:proofErr w:type="spellEnd"/>
      <w:r w:rsidRPr="00753EB2">
        <w:rPr>
          <w:rFonts w:ascii="Roboto" w:hAnsi="Roboto"/>
          <w:sz w:val="22"/>
          <w:lang w:val="el-GR"/>
        </w:rPr>
        <w:t xml:space="preserve"> από τον </w:t>
      </w:r>
      <w:r w:rsidR="00124781" w:rsidRPr="00753EB2">
        <w:rPr>
          <w:rFonts w:ascii="Roboto" w:hAnsi="Roboto"/>
          <w:sz w:val="22"/>
          <w:lang w:val="el-GR"/>
        </w:rPr>
        <w:t>Διαχειριστή του ΕΣΜΗΕ</w:t>
      </w:r>
      <w:r w:rsidRPr="00753EB2">
        <w:rPr>
          <w:rFonts w:ascii="Roboto" w:hAnsi="Roboto"/>
          <w:sz w:val="22"/>
          <w:lang w:val="el-GR"/>
        </w:rPr>
        <w:t xml:space="preserve"> και δημοσιεύονται στον </w:t>
      </w:r>
      <w:proofErr w:type="spellStart"/>
      <w:r w:rsidRPr="00753EB2">
        <w:rPr>
          <w:rFonts w:ascii="Roboto" w:hAnsi="Roboto"/>
          <w:sz w:val="22"/>
          <w:lang w:val="el-GR"/>
        </w:rPr>
        <w:t>ιστότοπό</w:t>
      </w:r>
      <w:proofErr w:type="spellEnd"/>
      <w:r w:rsidRPr="00753EB2">
        <w:rPr>
          <w:rFonts w:ascii="Roboto" w:hAnsi="Roboto"/>
          <w:sz w:val="22"/>
          <w:lang w:val="el-GR"/>
        </w:rPr>
        <w:t xml:space="preserve"> του</w:t>
      </w:r>
      <w:r w:rsidR="001E3E17" w:rsidRPr="00753EB2">
        <w:rPr>
          <w:rFonts w:ascii="Roboto" w:hAnsi="Roboto"/>
          <w:sz w:val="22"/>
          <w:lang w:val="el-GR"/>
        </w:rPr>
        <w:t xml:space="preserve"> </w:t>
      </w:r>
      <w:r w:rsidR="00753EB2" w:rsidRPr="00753EB2">
        <w:rPr>
          <w:rFonts w:ascii="Roboto" w:hAnsi="Roboto"/>
          <w:sz w:val="22"/>
          <w:lang w:val="el-GR"/>
        </w:rPr>
        <w:t>σε τρεις προγραμματισμένες χρονικές περιόδους:</w:t>
      </w:r>
    </w:p>
    <w:p w14:paraId="5D884B01" w14:textId="5AAC6D59" w:rsidR="00753EB2" w:rsidRPr="00753EB2" w:rsidRDefault="001E3E17" w:rsidP="00456C5D">
      <w:pPr>
        <w:pStyle w:val="ListParagraph"/>
        <w:numPr>
          <w:ilvl w:val="0"/>
          <w:numId w:val="496"/>
        </w:numPr>
        <w:ind w:left="851"/>
        <w:rPr>
          <w:rFonts w:ascii="Roboto" w:hAnsi="Roboto"/>
          <w:sz w:val="22"/>
          <w:lang w:val="el-GR"/>
        </w:rPr>
      </w:pPr>
      <w:r w:rsidRPr="00753EB2">
        <w:rPr>
          <w:rFonts w:ascii="Roboto" w:hAnsi="Roboto"/>
          <w:sz w:val="22"/>
          <w:lang w:val="el-GR"/>
        </w:rPr>
        <w:t>στο πλαίσιο της ΔΕΠ1 στις 13:30 ΕΕΤ</w:t>
      </w:r>
      <w:r w:rsidR="00456C5D">
        <w:rPr>
          <w:rFonts w:ascii="Roboto" w:hAnsi="Roboto"/>
          <w:sz w:val="22"/>
          <w:lang w:val="el-GR"/>
        </w:rPr>
        <w:t xml:space="preserve"> </w:t>
      </w:r>
      <w:r w:rsidR="00456C5D" w:rsidRPr="00456C5D">
        <w:rPr>
          <w:rFonts w:ascii="Roboto" w:hAnsi="Roboto"/>
          <w:sz w:val="22"/>
          <w:lang w:val="el-GR"/>
        </w:rPr>
        <w:t>της ημερολογιακής ημέρας D-1</w:t>
      </w:r>
      <w:r w:rsidR="00753EB2" w:rsidRPr="00753EB2">
        <w:rPr>
          <w:rFonts w:ascii="Roboto" w:hAnsi="Roboto"/>
          <w:sz w:val="22"/>
          <w:lang w:val="el-GR"/>
        </w:rPr>
        <w:t>,</w:t>
      </w:r>
      <w:r w:rsidRPr="00753EB2">
        <w:rPr>
          <w:rFonts w:ascii="Roboto" w:hAnsi="Roboto"/>
          <w:sz w:val="22"/>
          <w:lang w:val="el-GR"/>
        </w:rPr>
        <w:t xml:space="preserve"> </w:t>
      </w:r>
    </w:p>
    <w:p w14:paraId="628B4FEA" w14:textId="28776450" w:rsidR="00753EB2" w:rsidRPr="00753EB2" w:rsidRDefault="001E3E17" w:rsidP="00456C5D">
      <w:pPr>
        <w:pStyle w:val="ListParagraph"/>
        <w:numPr>
          <w:ilvl w:val="0"/>
          <w:numId w:val="496"/>
        </w:numPr>
        <w:ind w:left="851"/>
        <w:rPr>
          <w:rFonts w:ascii="Roboto" w:hAnsi="Roboto"/>
          <w:sz w:val="22"/>
          <w:lang w:val="el-GR"/>
        </w:rPr>
      </w:pPr>
      <w:r w:rsidRPr="00753EB2">
        <w:rPr>
          <w:rFonts w:ascii="Roboto" w:hAnsi="Roboto"/>
          <w:sz w:val="22"/>
          <w:lang w:val="el-GR"/>
        </w:rPr>
        <w:t>στο πλαίσιο τ</w:t>
      </w:r>
      <w:r w:rsidR="00753EB2" w:rsidRPr="00753EB2">
        <w:rPr>
          <w:rFonts w:ascii="Roboto" w:hAnsi="Roboto"/>
          <w:sz w:val="22"/>
          <w:lang w:val="el-GR"/>
        </w:rPr>
        <w:t>ης</w:t>
      </w:r>
      <w:r w:rsidRPr="00753EB2">
        <w:rPr>
          <w:rFonts w:ascii="Roboto" w:hAnsi="Roboto"/>
          <w:sz w:val="22"/>
          <w:lang w:val="el-GR"/>
        </w:rPr>
        <w:t xml:space="preserve"> ΔΕΠ2 </w:t>
      </w:r>
      <w:r w:rsidR="00753EB2" w:rsidRPr="00753EB2">
        <w:rPr>
          <w:rFonts w:ascii="Roboto" w:hAnsi="Roboto"/>
          <w:sz w:val="22"/>
          <w:lang w:val="el-GR"/>
        </w:rPr>
        <w:t>στις 21:00 ΕΕΤ</w:t>
      </w:r>
      <w:r w:rsidR="00456C5D">
        <w:rPr>
          <w:rFonts w:ascii="Roboto" w:hAnsi="Roboto"/>
          <w:sz w:val="22"/>
          <w:lang w:val="el-GR"/>
        </w:rPr>
        <w:t xml:space="preserve"> </w:t>
      </w:r>
      <w:r w:rsidR="00456C5D" w:rsidRPr="00456C5D">
        <w:rPr>
          <w:rFonts w:ascii="Roboto" w:hAnsi="Roboto"/>
          <w:sz w:val="22"/>
          <w:lang w:val="el-GR"/>
        </w:rPr>
        <w:t>της ημερολογιακής ημέρας D-1</w:t>
      </w:r>
      <w:r w:rsidR="00753EB2" w:rsidRPr="00753EB2">
        <w:rPr>
          <w:rFonts w:ascii="Roboto" w:hAnsi="Roboto"/>
          <w:sz w:val="22"/>
          <w:lang w:val="el-GR"/>
        </w:rPr>
        <w:t xml:space="preserve">, και </w:t>
      </w:r>
    </w:p>
    <w:p w14:paraId="59D49142" w14:textId="3F0AFAB3" w:rsidR="002133D7" w:rsidRPr="00456C5D" w:rsidRDefault="00753EB2" w:rsidP="00456C5D">
      <w:pPr>
        <w:pStyle w:val="ListParagraph"/>
        <w:numPr>
          <w:ilvl w:val="0"/>
          <w:numId w:val="496"/>
        </w:numPr>
        <w:ind w:left="851"/>
        <w:rPr>
          <w:rFonts w:ascii="Roboto" w:hAnsi="Roboto"/>
          <w:sz w:val="22"/>
          <w:lang w:val="el-GR"/>
        </w:rPr>
      </w:pPr>
      <w:r w:rsidRPr="00753EB2">
        <w:rPr>
          <w:rFonts w:ascii="Roboto" w:hAnsi="Roboto"/>
          <w:sz w:val="22"/>
          <w:lang w:val="el-GR"/>
        </w:rPr>
        <w:t xml:space="preserve">στο πλαίσιο της </w:t>
      </w:r>
      <w:r w:rsidR="001E3E17" w:rsidRPr="00753EB2">
        <w:rPr>
          <w:rFonts w:ascii="Roboto" w:hAnsi="Roboto"/>
          <w:sz w:val="22"/>
          <w:lang w:val="el-GR"/>
        </w:rPr>
        <w:t>ΔΕΠ3</w:t>
      </w:r>
      <w:r w:rsidRPr="00753EB2">
        <w:rPr>
          <w:rFonts w:ascii="Roboto" w:hAnsi="Roboto"/>
          <w:sz w:val="22"/>
          <w:lang w:val="el-GR"/>
        </w:rPr>
        <w:t xml:space="preserve"> στις 09:00 ΕΕΤ</w:t>
      </w:r>
      <w:r w:rsidR="00456C5D">
        <w:rPr>
          <w:rFonts w:ascii="Roboto" w:hAnsi="Roboto"/>
          <w:sz w:val="22"/>
          <w:lang w:val="el-GR"/>
        </w:rPr>
        <w:t xml:space="preserve"> </w:t>
      </w:r>
      <w:r w:rsidR="00456C5D" w:rsidRPr="008F75C1">
        <w:rPr>
          <w:rFonts w:ascii="Roboto" w:hAnsi="Roboto"/>
          <w:sz w:val="22"/>
          <w:lang w:val="el-GR"/>
        </w:rPr>
        <w:t>της ημερολογιακής ημέρας D</w:t>
      </w:r>
      <w:r w:rsidR="004F5FFD" w:rsidRPr="00456C5D">
        <w:rPr>
          <w:rFonts w:ascii="Roboto" w:hAnsi="Roboto"/>
          <w:sz w:val="22"/>
          <w:lang w:val="el-GR"/>
        </w:rPr>
        <w:t xml:space="preserve">. </w:t>
      </w:r>
    </w:p>
    <w:bookmarkEnd w:id="455"/>
    <w:p w14:paraId="4AD5856A" w14:textId="77777777" w:rsidR="002133D7" w:rsidRPr="008F75C1" w:rsidRDefault="002133D7" w:rsidP="007D5B3A">
      <w:pPr>
        <w:pStyle w:val="ListParagraph"/>
        <w:numPr>
          <w:ilvl w:val="0"/>
          <w:numId w:val="53"/>
        </w:numPr>
        <w:ind w:left="426" w:hanging="426"/>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τηρεί αρχεία για τα δεδομένα και τις παραμέτρους που χρησιμοποιούνται για τις παραπάνω προβλέψεις, καθώς και για τα αποτελέσματα αυτών των προβλέψεων για κάθε ημερολογιακό έτος.</w:t>
      </w:r>
    </w:p>
    <w:p w14:paraId="7C6C17AF" w14:textId="77777777" w:rsidR="002133D7" w:rsidRPr="008F75C1" w:rsidRDefault="002133D7" w:rsidP="007D5B3A">
      <w:pPr>
        <w:pStyle w:val="ListParagraph"/>
        <w:numPr>
          <w:ilvl w:val="0"/>
          <w:numId w:val="53"/>
        </w:numPr>
        <w:ind w:left="426" w:hanging="426"/>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δεν ευθύνεται για την ακρίβεια των προβλέψεων που πραγματοποιεί στο πλαίσιο των υποχρεώσεών του από τον παρόντα Κανονισμό.</w:t>
      </w:r>
    </w:p>
    <w:p w14:paraId="59D58F28" w14:textId="77777777" w:rsidR="002133D7" w:rsidRPr="008F75C1" w:rsidRDefault="002133D7" w:rsidP="007D5B3A">
      <w:pPr>
        <w:pStyle w:val="ListParagraph"/>
        <w:numPr>
          <w:ilvl w:val="0"/>
          <w:numId w:val="53"/>
        </w:numPr>
        <w:ind w:left="426" w:hanging="426"/>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δημοσιεύει στατιστικά στοιχεία σχετικά με την ακρίβεια των ανωτέρω προβλέψεων, εντός δύο (2) μηνών από το τέλος κάθε ημερολογιακού έτους. Τα ως άνω στοιχεία κοινοποιούνται στη </w:t>
      </w:r>
      <w:r w:rsidR="004B4870" w:rsidRPr="008F75C1">
        <w:rPr>
          <w:rFonts w:ascii="Roboto" w:hAnsi="Roboto"/>
          <w:sz w:val="22"/>
          <w:lang w:val="el-GR"/>
        </w:rPr>
        <w:t>ΡΑΕ</w:t>
      </w:r>
      <w:r w:rsidRPr="008F75C1">
        <w:rPr>
          <w:rFonts w:ascii="Roboto" w:hAnsi="Roboto"/>
          <w:sz w:val="22"/>
          <w:lang w:val="el-GR"/>
        </w:rPr>
        <w:t>.</w:t>
      </w:r>
    </w:p>
    <w:p w14:paraId="70E1D1A9" w14:textId="41859930" w:rsidR="002133D7" w:rsidRPr="008F75C1" w:rsidRDefault="002133D7" w:rsidP="007D5B3A">
      <w:pPr>
        <w:pStyle w:val="ListParagraph"/>
        <w:numPr>
          <w:ilvl w:val="0"/>
          <w:numId w:val="53"/>
        </w:numPr>
        <w:ind w:left="426" w:hanging="426"/>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προσδιορίζει τη </w:t>
      </w:r>
      <w:proofErr w:type="spellStart"/>
      <w:r w:rsidRPr="008F75C1">
        <w:rPr>
          <w:rFonts w:ascii="Roboto" w:hAnsi="Roboto"/>
          <w:sz w:val="22"/>
          <w:lang w:val="el-GR"/>
        </w:rPr>
        <w:t>διαζωνική</w:t>
      </w:r>
      <w:proofErr w:type="spellEnd"/>
      <w:r w:rsidRPr="008F75C1">
        <w:rPr>
          <w:rFonts w:ascii="Roboto" w:hAnsi="Roboto"/>
          <w:sz w:val="22"/>
          <w:lang w:val="el-GR"/>
        </w:rPr>
        <w:t xml:space="preserve"> ισχύ μεταφοράς μεταξύ των εσωτερικών Ζωνών Προσφορών και προσδιορίζει τις αποκλίσεις στα προγράμματα εισαγωγών/εξαγωγών στις διασυνδέσεις για την επίλυση της ΔΕΠ.</w:t>
      </w:r>
    </w:p>
    <w:p w14:paraId="3D52A872" w14:textId="36BB7D3A" w:rsidR="00E62EA7" w:rsidRPr="008F75C1" w:rsidRDefault="00E62EA7" w:rsidP="003323BF">
      <w:pPr>
        <w:pStyle w:val="ListParagraph"/>
        <w:numPr>
          <w:ilvl w:val="0"/>
          <w:numId w:val="53"/>
        </w:numPr>
        <w:ind w:left="426" w:hanging="426"/>
        <w:rPr>
          <w:rFonts w:ascii="Roboto" w:hAnsi="Roboto"/>
          <w:sz w:val="22"/>
          <w:lang w:val="el-GR"/>
        </w:rPr>
      </w:pPr>
      <w:r w:rsidRPr="008F75C1">
        <w:rPr>
          <w:rFonts w:ascii="Roboto" w:hAnsi="Roboto"/>
          <w:sz w:val="22"/>
          <w:lang w:val="el-GR"/>
        </w:rPr>
        <w:t xml:space="preserve">Ο Διαχειριστής του ΕΣΜΗΕ δημοσιεύει στον </w:t>
      </w:r>
      <w:proofErr w:type="spellStart"/>
      <w:r w:rsidRPr="008F75C1">
        <w:rPr>
          <w:rFonts w:ascii="Roboto" w:hAnsi="Roboto"/>
          <w:sz w:val="22"/>
          <w:lang w:val="el-GR"/>
        </w:rPr>
        <w:t>ιστότοπό</w:t>
      </w:r>
      <w:proofErr w:type="spellEnd"/>
      <w:r w:rsidRPr="008F75C1">
        <w:rPr>
          <w:rFonts w:ascii="Roboto" w:hAnsi="Roboto"/>
          <w:sz w:val="22"/>
          <w:lang w:val="el-GR"/>
        </w:rPr>
        <w:t xml:space="preserve"> του τη διαθεσιμότητα των Κατανεμόμενων Μονάδων Παραγωγής βάσει των Δηλώσεων μη Διαθεσιμότητάς τους </w:t>
      </w:r>
      <w:r w:rsidRPr="008F75C1">
        <w:rPr>
          <w:rFonts w:ascii="Roboto" w:hAnsi="Roboto"/>
          <w:iCs/>
          <w:sz w:val="22"/>
          <w:lang w:val="el-GR"/>
        </w:rPr>
        <w:t>τρεις (3) ώρες πριν από την εκτέλεση κάθε προγραμματισμένης ΔΕΠ</w:t>
      </w:r>
      <w:r w:rsidRPr="008F75C1">
        <w:rPr>
          <w:rFonts w:ascii="Roboto" w:hAnsi="Roboto"/>
          <w:sz w:val="22"/>
          <w:lang w:val="el-GR"/>
        </w:rPr>
        <w:t>.</w:t>
      </w:r>
    </w:p>
    <w:p w14:paraId="26504048" w14:textId="77777777" w:rsidR="00E62EA7" w:rsidRPr="008F75C1" w:rsidRDefault="00E62EA7" w:rsidP="00E62EA7">
      <w:pPr>
        <w:pStyle w:val="ListParagraph"/>
        <w:numPr>
          <w:ilvl w:val="0"/>
          <w:numId w:val="53"/>
        </w:numPr>
        <w:ind w:left="426" w:hanging="426"/>
        <w:rPr>
          <w:rFonts w:ascii="Roboto" w:hAnsi="Roboto"/>
          <w:sz w:val="22"/>
          <w:lang w:val="el-GR"/>
        </w:rPr>
      </w:pPr>
      <w:r w:rsidRPr="008F75C1">
        <w:rPr>
          <w:rFonts w:ascii="Roboto" w:hAnsi="Roboto"/>
          <w:sz w:val="22"/>
          <w:lang w:val="el-GR"/>
        </w:rPr>
        <w:t>Ο Διαχειριστής του ΕΣΜΗΕ υπολογίζει τους περιορισμούς μέγιστης ημερήσιας έγχυσης ενέργειας από Κατανεμόμενες Μονάδες με καύσιμο Φυσικό Αέριο για το σύνολο των Κατανεμόμενων Μονάδων Φυσικού Αερίου ή για επιμέρους ομάδες των Κατανεμόμενων Μονάδων Φυσικού αερίου σε συνέχεια αποστολής από τον ΔΕΣΦΑ των ποσοτήτων μέγιστης ημερήσιας κατανάλωσης Φυσικού Αερίου.</w:t>
      </w:r>
    </w:p>
    <w:p w14:paraId="22354253" w14:textId="18C61DFA" w:rsidR="00440315" w:rsidRDefault="002133D7" w:rsidP="007D5B3A">
      <w:pPr>
        <w:pStyle w:val="ListParagraph"/>
        <w:numPr>
          <w:ilvl w:val="0"/>
          <w:numId w:val="53"/>
        </w:numPr>
        <w:ind w:left="426" w:hanging="426"/>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εκτελεί τη ΔΕΠ</w:t>
      </w:r>
      <w:r w:rsidR="00CE0B0D" w:rsidRPr="008F75C1">
        <w:rPr>
          <w:rFonts w:ascii="Roboto" w:hAnsi="Roboto"/>
          <w:sz w:val="22"/>
          <w:lang w:val="el-GR"/>
        </w:rPr>
        <w:t>,</w:t>
      </w:r>
      <w:r w:rsidRPr="008F75C1">
        <w:rPr>
          <w:rFonts w:ascii="Roboto" w:hAnsi="Roboto"/>
          <w:sz w:val="22"/>
          <w:lang w:val="el-GR"/>
        </w:rPr>
        <w:t xml:space="preserve"> ανακοινώνει σε κάθε Πάροχο Υπηρεσιών Εξισορρόπησης τα αποτελέσματα της ΔΕΠ που αφορούν τις Οντότητες Υπηρεσιών </w:t>
      </w:r>
      <w:r w:rsidR="00CE0B0D" w:rsidRPr="008F75C1">
        <w:rPr>
          <w:rFonts w:ascii="Roboto" w:hAnsi="Roboto"/>
          <w:sz w:val="22"/>
          <w:lang w:val="el-GR"/>
        </w:rPr>
        <w:t xml:space="preserve">Εξισορρόπησης </w:t>
      </w:r>
      <w:r w:rsidRPr="008F75C1">
        <w:rPr>
          <w:rFonts w:ascii="Roboto" w:hAnsi="Roboto"/>
          <w:sz w:val="22"/>
          <w:lang w:val="el-GR"/>
        </w:rPr>
        <w:t xml:space="preserve">που αυτός εκπροσωπεί </w:t>
      </w:r>
      <w:r w:rsidR="00CE0B0D" w:rsidRPr="008F75C1">
        <w:rPr>
          <w:rFonts w:ascii="Roboto" w:hAnsi="Roboto"/>
          <w:sz w:val="22"/>
          <w:lang w:val="el-GR"/>
        </w:rPr>
        <w:t xml:space="preserve">και </w:t>
      </w:r>
      <w:r w:rsidRPr="008F75C1">
        <w:rPr>
          <w:rFonts w:ascii="Roboto" w:hAnsi="Roboto"/>
          <w:sz w:val="22"/>
          <w:lang w:val="el-GR"/>
        </w:rPr>
        <w:t xml:space="preserve">δημοσιεύει τα αποτελέσματα </w:t>
      </w:r>
      <w:r w:rsidR="009C0C16" w:rsidRPr="008F75C1">
        <w:rPr>
          <w:rFonts w:ascii="Roboto" w:hAnsi="Roboto"/>
          <w:sz w:val="22"/>
          <w:lang w:val="el-GR"/>
        </w:rPr>
        <w:t xml:space="preserve">της ΔΕΠ </w:t>
      </w:r>
      <w:r w:rsidRPr="008F75C1">
        <w:rPr>
          <w:rFonts w:ascii="Roboto" w:hAnsi="Roboto"/>
          <w:sz w:val="22"/>
          <w:lang w:val="el-GR"/>
        </w:rPr>
        <w:t xml:space="preserve">στον </w:t>
      </w:r>
      <w:proofErr w:type="spellStart"/>
      <w:r w:rsidRPr="008F75C1">
        <w:rPr>
          <w:rFonts w:ascii="Roboto" w:hAnsi="Roboto"/>
          <w:sz w:val="22"/>
          <w:lang w:val="el-GR"/>
        </w:rPr>
        <w:t>ιστότοπό</w:t>
      </w:r>
      <w:proofErr w:type="spellEnd"/>
      <w:r w:rsidRPr="008F75C1">
        <w:rPr>
          <w:rFonts w:ascii="Roboto" w:hAnsi="Roboto"/>
          <w:sz w:val="22"/>
          <w:lang w:val="el-GR"/>
        </w:rPr>
        <w:t xml:space="preserve"> του.</w:t>
      </w:r>
    </w:p>
    <w:p w14:paraId="2261E428" w14:textId="768B2C92" w:rsidR="00A920B5" w:rsidRDefault="00A920B5" w:rsidP="00A920B5">
      <w:pPr>
        <w:pStyle w:val="ListParagraph"/>
        <w:numPr>
          <w:ilvl w:val="0"/>
          <w:numId w:val="53"/>
        </w:numPr>
        <w:ind w:left="426" w:hanging="426"/>
        <w:rPr>
          <w:rFonts w:ascii="Roboto" w:hAnsi="Roboto"/>
          <w:sz w:val="22"/>
          <w:lang w:val="el-GR"/>
        </w:rPr>
      </w:pPr>
      <w:r w:rsidRPr="008F75C1">
        <w:rPr>
          <w:rFonts w:ascii="Roboto" w:hAnsi="Roboto"/>
          <w:sz w:val="22"/>
          <w:lang w:val="el-GR"/>
        </w:rPr>
        <w:t xml:space="preserve">Ο Διαχειριστής του ΕΣΜΗΕ αποστέλλει στη ΡΑΕ μέχρι το τέλος της εβδομάδας </w:t>
      </w:r>
      <w:r w:rsidRPr="00A920B5">
        <w:rPr>
          <w:rFonts w:ascii="Roboto" w:hAnsi="Roboto"/>
          <w:sz w:val="22"/>
          <w:lang w:val="el-GR"/>
        </w:rPr>
        <w:t>W</w:t>
      </w:r>
      <w:r w:rsidRPr="008F75C1">
        <w:rPr>
          <w:rFonts w:ascii="Roboto" w:hAnsi="Roboto"/>
          <w:sz w:val="22"/>
          <w:lang w:val="el-GR"/>
        </w:rPr>
        <w:t xml:space="preserve">+1 το ελάχιστο μεταβλητό κόστος παραγωγής για τις θερμικές Κατανεμόμενες Μονάδες Παραγωγής για κάθε ημέρα της Εβδομάδας Εκκαθάρισης </w:t>
      </w:r>
      <w:r w:rsidRPr="00A920B5">
        <w:rPr>
          <w:rFonts w:ascii="Roboto" w:hAnsi="Roboto"/>
          <w:sz w:val="22"/>
          <w:lang w:val="el-GR"/>
        </w:rPr>
        <w:t>W</w:t>
      </w:r>
      <w:r w:rsidRPr="008F75C1">
        <w:rPr>
          <w:rFonts w:ascii="Roboto" w:hAnsi="Roboto"/>
          <w:sz w:val="22"/>
          <w:lang w:val="el-GR"/>
        </w:rPr>
        <w:t>. Το κόστος για κάθε θερμική Κατανεμόμενη Μονάδα Παραγωγής υπολογίζεται</w:t>
      </w:r>
      <w:r w:rsidR="005C4E54">
        <w:rPr>
          <w:rFonts w:ascii="Roboto" w:hAnsi="Roboto"/>
          <w:sz w:val="22"/>
          <w:lang w:val="el-GR"/>
        </w:rPr>
        <w:t>,</w:t>
      </w:r>
      <w:r w:rsidRPr="008F75C1">
        <w:rPr>
          <w:rFonts w:ascii="Roboto" w:hAnsi="Roboto"/>
          <w:sz w:val="22"/>
          <w:lang w:val="el-GR"/>
        </w:rPr>
        <w:t xml:space="preserve"> βάσει των στοιχείων του πίνακα</w:t>
      </w:r>
      <w:r>
        <w:rPr>
          <w:rFonts w:ascii="Roboto" w:hAnsi="Roboto"/>
          <w:sz w:val="22"/>
          <w:lang w:val="el-GR"/>
        </w:rPr>
        <w:t xml:space="preserve"> που ορίζεται στο </w:t>
      </w:r>
      <w:r>
        <w:rPr>
          <w:rFonts w:ascii="Roboto" w:hAnsi="Roboto"/>
          <w:sz w:val="22"/>
          <w:lang w:val="el-GR"/>
        </w:rPr>
        <w:fldChar w:fldCharType="begin"/>
      </w:r>
      <w:r>
        <w:rPr>
          <w:rFonts w:ascii="Roboto" w:hAnsi="Roboto"/>
          <w:sz w:val="22"/>
          <w:lang w:val="el-GR"/>
        </w:rPr>
        <w:instrText xml:space="preserve"> REF _Ref51061189 \r \h </w:instrText>
      </w:r>
      <w:r>
        <w:rPr>
          <w:rFonts w:ascii="Roboto" w:hAnsi="Roboto"/>
          <w:sz w:val="22"/>
          <w:lang w:val="el-GR"/>
        </w:rPr>
      </w:r>
      <w:r>
        <w:rPr>
          <w:rFonts w:ascii="Roboto" w:hAnsi="Roboto"/>
          <w:sz w:val="22"/>
          <w:lang w:val="el-GR"/>
        </w:rPr>
        <w:fldChar w:fldCharType="separate"/>
      </w:r>
      <w:r w:rsidR="00B30AA9">
        <w:rPr>
          <w:rFonts w:ascii="Roboto" w:hAnsi="Roboto"/>
          <w:sz w:val="22"/>
          <w:lang w:val="el-GR"/>
        </w:rPr>
        <w:t>Άρθρο 44</w:t>
      </w:r>
      <w:r>
        <w:rPr>
          <w:rFonts w:ascii="Roboto" w:hAnsi="Roboto"/>
          <w:sz w:val="22"/>
          <w:lang w:val="el-GR"/>
        </w:rPr>
        <w:fldChar w:fldCharType="end"/>
      </w:r>
      <w:r>
        <w:rPr>
          <w:rFonts w:ascii="Roboto" w:hAnsi="Roboto"/>
          <w:sz w:val="22"/>
          <w:lang w:val="el-GR"/>
        </w:rPr>
        <w:t xml:space="preserve"> του παρόντος Κανονισμού</w:t>
      </w:r>
      <w:r w:rsidR="005C4E54">
        <w:rPr>
          <w:rFonts w:ascii="Roboto" w:hAnsi="Roboto"/>
          <w:sz w:val="22"/>
          <w:lang w:val="el-GR"/>
        </w:rPr>
        <w:t>,</w:t>
      </w:r>
      <w:r>
        <w:rPr>
          <w:rFonts w:ascii="Roboto" w:hAnsi="Roboto"/>
          <w:sz w:val="22"/>
          <w:lang w:val="el-GR"/>
        </w:rPr>
        <w:t xml:space="preserve"> </w:t>
      </w:r>
      <w:r w:rsidRPr="008F75C1">
        <w:rPr>
          <w:rFonts w:ascii="Roboto" w:hAnsi="Roboto"/>
          <w:sz w:val="22"/>
          <w:lang w:val="el-GR"/>
        </w:rPr>
        <w:t>σύμφωνα με τα οριζόμενα στη «Μεθοδολογία Υπολογισμού Μεταβλητού Κόστους Κατανεμόμενων θερμικών Μονάδων Παραγωγής».</w:t>
      </w:r>
      <w:r>
        <w:rPr>
          <w:rFonts w:ascii="Roboto" w:hAnsi="Roboto"/>
          <w:sz w:val="22"/>
          <w:lang w:val="el-GR"/>
        </w:rPr>
        <w:t xml:space="preserve"> </w:t>
      </w:r>
    </w:p>
    <w:p w14:paraId="19D57D3B" w14:textId="0476F259" w:rsidR="002133D7" w:rsidRPr="008F75C1" w:rsidRDefault="002133D7" w:rsidP="008F75C1">
      <w:pPr>
        <w:pStyle w:val="Heading3"/>
      </w:pPr>
      <w:bookmarkStart w:id="456" w:name="_Toc508895819"/>
      <w:bookmarkStart w:id="457" w:name="_Toc52378583"/>
      <w:r w:rsidRPr="008F75C1">
        <w:t>Ζωνική Πρόβλεψη Φορτίου</w:t>
      </w:r>
      <w:bookmarkEnd w:id="456"/>
      <w:bookmarkEnd w:id="457"/>
    </w:p>
    <w:p w14:paraId="2E320F2F" w14:textId="71462663" w:rsidR="002133D7" w:rsidRPr="008F75C1" w:rsidRDefault="002133D7" w:rsidP="007D5B3A">
      <w:pPr>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καταρτίζει τη </w:t>
      </w:r>
      <w:r w:rsidR="000D4EB3" w:rsidRPr="008F75C1">
        <w:rPr>
          <w:rFonts w:ascii="Roboto" w:hAnsi="Roboto"/>
          <w:sz w:val="22"/>
          <w:lang w:val="el-GR"/>
        </w:rPr>
        <w:t xml:space="preserve">ζωνική </w:t>
      </w:r>
      <w:r w:rsidRPr="008F75C1">
        <w:rPr>
          <w:rFonts w:ascii="Roboto" w:hAnsi="Roboto"/>
          <w:sz w:val="22"/>
          <w:lang w:val="el-GR"/>
        </w:rPr>
        <w:t>Πρόβλεψη Φορτίου, λαμβάνοντας υπόψη, για τις υπό εξέταση Περιόδους Κατανομής, τις ακόλουθες πληροφορίες:</w:t>
      </w:r>
    </w:p>
    <w:p w14:paraId="517D543E" w14:textId="2752B72F" w:rsidR="002133D7" w:rsidRPr="008F75C1" w:rsidRDefault="002133D7" w:rsidP="0062263B">
      <w:pPr>
        <w:pStyle w:val="ListParagraph"/>
        <w:numPr>
          <w:ilvl w:val="0"/>
          <w:numId w:val="410"/>
        </w:numPr>
        <w:rPr>
          <w:rFonts w:ascii="Roboto" w:hAnsi="Roboto"/>
          <w:sz w:val="22"/>
          <w:lang w:val="el-GR"/>
        </w:rPr>
      </w:pPr>
      <w:r w:rsidRPr="008F75C1">
        <w:rPr>
          <w:rFonts w:ascii="Roboto" w:hAnsi="Roboto"/>
          <w:sz w:val="22"/>
          <w:lang w:val="el-GR"/>
        </w:rPr>
        <w:t>Ιστορικά δεδομένα Χαρτοφυλακίων Φορτίου και στατιστικά στοιχεία τα οποία προκύπτουν από την επεξεργασία των ιστορικών δεδομένων, όπως ενδεικτικά, η εξέλιξη του φορτίου ανά κατηγορία χρήσης ενέργειας,</w:t>
      </w:r>
    </w:p>
    <w:p w14:paraId="5015A404" w14:textId="77777777" w:rsidR="002133D7" w:rsidRPr="008F75C1" w:rsidRDefault="002133D7" w:rsidP="0062263B">
      <w:pPr>
        <w:pStyle w:val="ListParagraph"/>
        <w:numPr>
          <w:ilvl w:val="0"/>
          <w:numId w:val="410"/>
        </w:numPr>
        <w:rPr>
          <w:rFonts w:ascii="Roboto" w:hAnsi="Roboto"/>
          <w:sz w:val="22"/>
          <w:lang w:val="el-GR"/>
        </w:rPr>
      </w:pPr>
      <w:r w:rsidRPr="008F75C1">
        <w:rPr>
          <w:rFonts w:ascii="Roboto" w:hAnsi="Roboto"/>
          <w:sz w:val="22"/>
          <w:lang w:val="el-GR"/>
        </w:rPr>
        <w:t xml:space="preserve">μετεωρολογικές προβλέψεις, ιστορικά δεδομένα φορτίου σε παρόμοιες καιρικές συνθήκες, συγκρίσιμα στατιστικά στοιχεία, καθώς και τη </w:t>
      </w:r>
      <w:proofErr w:type="spellStart"/>
      <w:r w:rsidRPr="008F75C1">
        <w:rPr>
          <w:rFonts w:ascii="Roboto" w:hAnsi="Roboto"/>
          <w:sz w:val="22"/>
          <w:lang w:val="el-GR"/>
        </w:rPr>
        <w:t>συνδιακύμανση</w:t>
      </w:r>
      <w:proofErr w:type="spellEnd"/>
      <w:r w:rsidRPr="008F75C1">
        <w:rPr>
          <w:rFonts w:ascii="Roboto" w:hAnsi="Roboto"/>
          <w:sz w:val="22"/>
          <w:lang w:val="el-GR"/>
        </w:rPr>
        <w:t xml:space="preserve"> φορτίου και των παραμέτρων καιρικών συνθηκών,</w:t>
      </w:r>
    </w:p>
    <w:p w14:paraId="694210F5" w14:textId="77777777" w:rsidR="002133D7" w:rsidRPr="008F75C1" w:rsidRDefault="002133D7" w:rsidP="0062263B">
      <w:pPr>
        <w:pStyle w:val="ListParagraph"/>
        <w:numPr>
          <w:ilvl w:val="0"/>
          <w:numId w:val="410"/>
        </w:numPr>
        <w:rPr>
          <w:rFonts w:ascii="Roboto" w:hAnsi="Roboto"/>
          <w:sz w:val="22"/>
          <w:lang w:val="el-GR"/>
        </w:rPr>
      </w:pPr>
      <w:r w:rsidRPr="008F75C1">
        <w:rPr>
          <w:rFonts w:ascii="Roboto" w:hAnsi="Roboto"/>
          <w:sz w:val="22"/>
          <w:lang w:val="el-GR"/>
        </w:rPr>
        <w:t xml:space="preserve">γεγονότα τα οποία ο </w:t>
      </w:r>
      <w:r w:rsidR="00E10DC8" w:rsidRPr="008F75C1">
        <w:rPr>
          <w:rFonts w:ascii="Roboto" w:hAnsi="Roboto"/>
          <w:sz w:val="22"/>
          <w:lang w:val="el-GR"/>
        </w:rPr>
        <w:t>Διαχειριστής του ΕΣΜΗΕ</w:t>
      </w:r>
      <w:r w:rsidRPr="008F75C1">
        <w:rPr>
          <w:rFonts w:ascii="Roboto" w:hAnsi="Roboto"/>
          <w:sz w:val="22"/>
          <w:lang w:val="el-GR"/>
        </w:rPr>
        <w:t xml:space="preserve"> γνωρίζει εκ των προτέρων ότι θα συμβούν,</w:t>
      </w:r>
    </w:p>
    <w:p w14:paraId="2691693D" w14:textId="4264B5EE" w:rsidR="002133D7" w:rsidRPr="008F75C1" w:rsidRDefault="002133D7" w:rsidP="0062263B">
      <w:pPr>
        <w:pStyle w:val="ListParagraph"/>
        <w:numPr>
          <w:ilvl w:val="0"/>
          <w:numId w:val="410"/>
        </w:numPr>
        <w:rPr>
          <w:rFonts w:ascii="Roboto" w:hAnsi="Roboto"/>
          <w:sz w:val="22"/>
          <w:lang w:val="el-GR"/>
        </w:rPr>
      </w:pPr>
      <w:r w:rsidRPr="008F75C1">
        <w:rPr>
          <w:rFonts w:ascii="Roboto" w:hAnsi="Roboto"/>
          <w:sz w:val="22"/>
          <w:lang w:val="el-GR"/>
        </w:rPr>
        <w:t xml:space="preserve">χειρισμούς στο </w:t>
      </w:r>
      <w:r w:rsidR="00036567" w:rsidRPr="008F75C1">
        <w:rPr>
          <w:rFonts w:ascii="Roboto" w:hAnsi="Roboto"/>
          <w:sz w:val="22"/>
          <w:lang w:val="el-GR"/>
        </w:rPr>
        <w:t xml:space="preserve">ΕΣΜΗΕ </w:t>
      </w:r>
      <w:r w:rsidRPr="008F75C1">
        <w:rPr>
          <w:rFonts w:ascii="Roboto" w:hAnsi="Roboto"/>
          <w:sz w:val="22"/>
          <w:lang w:val="el-GR"/>
        </w:rPr>
        <w:t xml:space="preserve">ή/και στο Δίκτυο Διανομής που επηρεάζουν την ημίωρη απορρόφηση ενέργειας σε ένα Μετρητή Μεταφοράς, για τους οποίους ο </w:t>
      </w:r>
      <w:r w:rsidR="00E10DC8" w:rsidRPr="008F75C1">
        <w:rPr>
          <w:rFonts w:ascii="Roboto" w:hAnsi="Roboto"/>
          <w:sz w:val="22"/>
          <w:lang w:val="el-GR"/>
        </w:rPr>
        <w:t>Διαχειριστής του ΕΣΜΗΕ</w:t>
      </w:r>
      <w:r w:rsidRPr="008F75C1">
        <w:rPr>
          <w:rFonts w:ascii="Roboto" w:hAnsi="Roboto"/>
          <w:sz w:val="22"/>
          <w:lang w:val="el-GR"/>
        </w:rPr>
        <w:t xml:space="preserve"> έχει ενημερωθεί και</w:t>
      </w:r>
    </w:p>
    <w:p w14:paraId="337F01A8" w14:textId="77777777" w:rsidR="002133D7" w:rsidRPr="008F75C1" w:rsidRDefault="002133D7" w:rsidP="0062263B">
      <w:pPr>
        <w:pStyle w:val="ListParagraph"/>
        <w:numPr>
          <w:ilvl w:val="0"/>
          <w:numId w:val="410"/>
        </w:numPr>
        <w:rPr>
          <w:rFonts w:ascii="Roboto" w:hAnsi="Roboto"/>
          <w:sz w:val="22"/>
          <w:lang w:val="el-GR"/>
        </w:rPr>
      </w:pPr>
      <w:r w:rsidRPr="008F75C1">
        <w:rPr>
          <w:rFonts w:ascii="Roboto" w:hAnsi="Roboto"/>
          <w:sz w:val="22"/>
          <w:lang w:val="el-GR"/>
        </w:rPr>
        <w:t>άλλες πληροφορίες που έχουν συλλεχθεί και κοινοποιηθεί στο</w:t>
      </w:r>
      <w:r w:rsidR="00491990" w:rsidRPr="008F75C1">
        <w:rPr>
          <w:rFonts w:ascii="Roboto" w:hAnsi="Roboto"/>
          <w:sz w:val="22"/>
          <w:lang w:val="el-GR"/>
        </w:rPr>
        <w:t>ν</w:t>
      </w:r>
      <w:r w:rsidRPr="008F75C1">
        <w:rPr>
          <w:rFonts w:ascii="Roboto" w:hAnsi="Roboto"/>
          <w:sz w:val="22"/>
          <w:lang w:val="el-GR"/>
        </w:rPr>
        <w:t xml:space="preserve"> </w:t>
      </w:r>
      <w:r w:rsidR="00124781" w:rsidRPr="008F75C1">
        <w:rPr>
          <w:rFonts w:ascii="Roboto" w:hAnsi="Roboto"/>
          <w:sz w:val="22"/>
          <w:lang w:val="el-GR"/>
        </w:rPr>
        <w:t>Διαχειριστή του ΕΣΜΗΕ</w:t>
      </w:r>
      <w:r w:rsidRPr="008F75C1">
        <w:rPr>
          <w:rFonts w:ascii="Roboto" w:hAnsi="Roboto"/>
          <w:sz w:val="22"/>
          <w:lang w:val="el-GR"/>
        </w:rPr>
        <w:t>.</w:t>
      </w:r>
    </w:p>
    <w:p w14:paraId="54EB75A0" w14:textId="42E79A4B" w:rsidR="002133D7" w:rsidRPr="008F75C1" w:rsidRDefault="002133D7" w:rsidP="008F75C1">
      <w:pPr>
        <w:pStyle w:val="Heading3"/>
      </w:pPr>
      <w:bookmarkStart w:id="458" w:name="_Toc42781140"/>
      <w:bookmarkStart w:id="459" w:name="_Toc42781342"/>
      <w:bookmarkStart w:id="460" w:name="_Toc42782476"/>
      <w:bookmarkStart w:id="461" w:name="_Toc42781141"/>
      <w:bookmarkStart w:id="462" w:name="_Toc42781343"/>
      <w:bookmarkStart w:id="463" w:name="_Toc42782477"/>
      <w:bookmarkStart w:id="464" w:name="_Toc42781142"/>
      <w:bookmarkStart w:id="465" w:name="_Toc42781344"/>
      <w:bookmarkStart w:id="466" w:name="_Toc42782478"/>
      <w:bookmarkStart w:id="467" w:name="_Toc42781143"/>
      <w:bookmarkStart w:id="468" w:name="_Toc42781345"/>
      <w:bookmarkStart w:id="469" w:name="_Toc42782479"/>
      <w:bookmarkStart w:id="470" w:name="_Toc42781144"/>
      <w:bookmarkStart w:id="471" w:name="_Toc42781346"/>
      <w:bookmarkStart w:id="472" w:name="_Toc42782480"/>
      <w:bookmarkStart w:id="473" w:name="_Toc42781145"/>
      <w:bookmarkStart w:id="474" w:name="_Toc42781347"/>
      <w:bookmarkStart w:id="475" w:name="_Toc42782481"/>
      <w:bookmarkStart w:id="476" w:name="_Toc508895821"/>
      <w:bookmarkStart w:id="477" w:name="_Toc52378584"/>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8F75C1">
        <w:t xml:space="preserve">Ζωνική Πρόβλεψη Μονάδων </w:t>
      </w:r>
      <w:bookmarkEnd w:id="476"/>
      <w:r w:rsidR="007162BE" w:rsidRPr="008F75C1">
        <w:t>ΑΠΕ</w:t>
      </w:r>
      <w:bookmarkEnd w:id="477"/>
    </w:p>
    <w:p w14:paraId="680C5363" w14:textId="5CB94AF6" w:rsidR="002133D7" w:rsidRPr="008F75C1" w:rsidRDefault="002133D7" w:rsidP="007D5B3A">
      <w:pPr>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καταρτίζει τη </w:t>
      </w:r>
      <w:r w:rsidR="000D4EB3" w:rsidRPr="008F75C1">
        <w:rPr>
          <w:rFonts w:ascii="Roboto" w:hAnsi="Roboto"/>
          <w:sz w:val="22"/>
          <w:lang w:val="el-GR"/>
        </w:rPr>
        <w:t xml:space="preserve">ζωνική </w:t>
      </w:r>
      <w:r w:rsidRPr="008F75C1">
        <w:rPr>
          <w:rFonts w:ascii="Roboto" w:hAnsi="Roboto"/>
          <w:sz w:val="22"/>
          <w:lang w:val="el-GR"/>
        </w:rPr>
        <w:t>Πρόβλεψη</w:t>
      </w:r>
      <w:r w:rsidR="00F902D6">
        <w:rPr>
          <w:rFonts w:ascii="Roboto" w:hAnsi="Roboto"/>
          <w:sz w:val="22"/>
          <w:lang w:val="el-GR"/>
        </w:rPr>
        <w:t xml:space="preserve"> </w:t>
      </w:r>
      <w:r w:rsidRPr="008F75C1">
        <w:rPr>
          <w:rFonts w:ascii="Roboto" w:hAnsi="Roboto"/>
          <w:sz w:val="22"/>
          <w:lang w:val="el-GR"/>
        </w:rPr>
        <w:t xml:space="preserve">Μονάδων </w:t>
      </w:r>
      <w:r w:rsidR="007162BE" w:rsidRPr="008F75C1">
        <w:rPr>
          <w:rFonts w:ascii="Roboto" w:hAnsi="Roboto"/>
          <w:sz w:val="22"/>
          <w:lang w:val="el-GR"/>
        </w:rPr>
        <w:t>ΑΠΕ,</w:t>
      </w:r>
      <w:r w:rsidRPr="008F75C1">
        <w:rPr>
          <w:rFonts w:ascii="Roboto" w:hAnsi="Roboto"/>
          <w:sz w:val="22"/>
          <w:lang w:val="el-GR"/>
        </w:rPr>
        <w:t xml:space="preserve"> λαμβάνοντας υπόψη, για τις υπό εξέταση Περιόδους Κατανομής, τις ακόλουθες πληροφορίες:</w:t>
      </w:r>
    </w:p>
    <w:p w14:paraId="3BE7FC1E" w14:textId="6AEC9F53" w:rsidR="002133D7" w:rsidRPr="008F75C1" w:rsidRDefault="002133D7" w:rsidP="0062263B">
      <w:pPr>
        <w:pStyle w:val="ListParagraph"/>
        <w:numPr>
          <w:ilvl w:val="0"/>
          <w:numId w:val="412"/>
        </w:numPr>
        <w:rPr>
          <w:rFonts w:ascii="Roboto" w:hAnsi="Roboto"/>
          <w:sz w:val="22"/>
          <w:lang w:val="el-GR"/>
        </w:rPr>
      </w:pPr>
      <w:r w:rsidRPr="008F75C1">
        <w:rPr>
          <w:rFonts w:ascii="Roboto" w:hAnsi="Roboto"/>
          <w:sz w:val="22"/>
          <w:lang w:val="el-GR"/>
        </w:rPr>
        <w:t xml:space="preserve">ιστορικά δεδομένα εγχύσεων Μονάδων </w:t>
      </w:r>
      <w:r w:rsidR="007162BE" w:rsidRPr="008F75C1">
        <w:rPr>
          <w:rFonts w:ascii="Roboto" w:hAnsi="Roboto"/>
          <w:sz w:val="22"/>
          <w:lang w:val="el-GR"/>
        </w:rPr>
        <w:t>ΑΠΕ,</w:t>
      </w:r>
      <w:r w:rsidRPr="008F75C1">
        <w:rPr>
          <w:rFonts w:ascii="Roboto" w:hAnsi="Roboto"/>
          <w:sz w:val="22"/>
          <w:lang w:val="el-GR"/>
        </w:rPr>
        <w:t xml:space="preserve"> καθώς και στατιστικά στοιχεία τα οποία προκύπτουν από την επεξεργασία των ιστορικών δεδομένων,</w:t>
      </w:r>
    </w:p>
    <w:p w14:paraId="4DBFEE1A" w14:textId="7FAE212E" w:rsidR="002133D7" w:rsidRPr="008F75C1" w:rsidRDefault="002133D7" w:rsidP="0062263B">
      <w:pPr>
        <w:pStyle w:val="ListParagraph"/>
        <w:numPr>
          <w:ilvl w:val="0"/>
          <w:numId w:val="412"/>
        </w:numPr>
        <w:rPr>
          <w:rFonts w:ascii="Roboto" w:hAnsi="Roboto"/>
          <w:sz w:val="22"/>
          <w:lang w:val="el-GR"/>
        </w:rPr>
      </w:pPr>
      <w:r w:rsidRPr="008F75C1">
        <w:rPr>
          <w:rFonts w:ascii="Roboto" w:hAnsi="Roboto"/>
          <w:sz w:val="22"/>
          <w:lang w:val="el-GR"/>
        </w:rPr>
        <w:t xml:space="preserve">μετεωρολογικές προβλέψεις (ταχύτητα ανέμου, ηλιοφάνειας, κ.λπ.), ιστορικά δεδομένα εγχύσεων Μονάδων </w:t>
      </w:r>
      <w:r w:rsidR="00723316" w:rsidRPr="008F75C1">
        <w:rPr>
          <w:rFonts w:ascii="Roboto" w:hAnsi="Roboto"/>
          <w:sz w:val="22"/>
          <w:lang w:val="el-GR"/>
        </w:rPr>
        <w:t xml:space="preserve">ΑΠΕ </w:t>
      </w:r>
      <w:r w:rsidRPr="008F75C1">
        <w:rPr>
          <w:rFonts w:ascii="Roboto" w:hAnsi="Roboto"/>
          <w:sz w:val="22"/>
          <w:lang w:val="el-GR"/>
        </w:rPr>
        <w:t xml:space="preserve">σε παρόμοιες καιρικές συνθήκες, συγκρίσιμα στατιστικά στοιχεία, καθώς και την </w:t>
      </w:r>
      <w:proofErr w:type="spellStart"/>
      <w:r w:rsidRPr="008F75C1">
        <w:rPr>
          <w:rFonts w:ascii="Roboto" w:hAnsi="Roboto"/>
          <w:sz w:val="22"/>
          <w:lang w:val="el-GR"/>
        </w:rPr>
        <w:t>συνδιακύμα</w:t>
      </w:r>
      <w:r w:rsidR="001C5127" w:rsidRPr="008F75C1">
        <w:rPr>
          <w:rFonts w:ascii="Roboto" w:hAnsi="Roboto"/>
          <w:sz w:val="22"/>
          <w:lang w:val="el-GR"/>
        </w:rPr>
        <w:t>ν</w:t>
      </w:r>
      <w:r w:rsidRPr="008F75C1">
        <w:rPr>
          <w:rFonts w:ascii="Roboto" w:hAnsi="Roboto"/>
          <w:sz w:val="22"/>
          <w:lang w:val="el-GR"/>
        </w:rPr>
        <w:t>ση</w:t>
      </w:r>
      <w:proofErr w:type="spellEnd"/>
      <w:r w:rsidRPr="008F75C1">
        <w:rPr>
          <w:rFonts w:ascii="Roboto" w:hAnsi="Roboto"/>
          <w:sz w:val="22"/>
          <w:lang w:val="el-GR"/>
        </w:rPr>
        <w:t xml:space="preserve"> εγχύσεων Μονάδων </w:t>
      </w:r>
      <w:r w:rsidR="00723316" w:rsidRPr="008F75C1">
        <w:rPr>
          <w:rFonts w:ascii="Roboto" w:hAnsi="Roboto"/>
          <w:sz w:val="22"/>
          <w:lang w:val="el-GR"/>
        </w:rPr>
        <w:t xml:space="preserve">ΑΠΕ </w:t>
      </w:r>
      <w:r w:rsidRPr="008F75C1">
        <w:rPr>
          <w:rFonts w:ascii="Roboto" w:hAnsi="Roboto"/>
          <w:sz w:val="22"/>
          <w:lang w:val="el-GR"/>
        </w:rPr>
        <w:t>και των παραμέτρων καιρικών συνθηκών,</w:t>
      </w:r>
    </w:p>
    <w:p w14:paraId="571E482A" w14:textId="77777777" w:rsidR="002133D7" w:rsidRPr="008F75C1" w:rsidRDefault="002133D7" w:rsidP="0062263B">
      <w:pPr>
        <w:pStyle w:val="ListParagraph"/>
        <w:numPr>
          <w:ilvl w:val="0"/>
          <w:numId w:val="412"/>
        </w:numPr>
        <w:rPr>
          <w:rFonts w:ascii="Roboto" w:hAnsi="Roboto"/>
          <w:sz w:val="22"/>
          <w:lang w:val="el-GR"/>
        </w:rPr>
      </w:pPr>
      <w:r w:rsidRPr="008F75C1">
        <w:rPr>
          <w:rFonts w:ascii="Roboto" w:hAnsi="Roboto"/>
          <w:sz w:val="22"/>
          <w:lang w:val="el-GR"/>
        </w:rPr>
        <w:t xml:space="preserve">γεγονότα τα οποία ο </w:t>
      </w:r>
      <w:r w:rsidR="00E10DC8" w:rsidRPr="008F75C1">
        <w:rPr>
          <w:rFonts w:ascii="Roboto" w:hAnsi="Roboto"/>
          <w:sz w:val="22"/>
          <w:lang w:val="el-GR"/>
        </w:rPr>
        <w:t>Διαχειριστής του ΕΣΜΗΕ</w:t>
      </w:r>
      <w:r w:rsidRPr="008F75C1">
        <w:rPr>
          <w:rFonts w:ascii="Roboto" w:hAnsi="Roboto"/>
          <w:sz w:val="22"/>
          <w:lang w:val="el-GR"/>
        </w:rPr>
        <w:t xml:space="preserve"> γνωρίζει εκ των προτέρων ότι θα συμβούν,</w:t>
      </w:r>
    </w:p>
    <w:p w14:paraId="45AA84A3" w14:textId="77777777" w:rsidR="002133D7" w:rsidRPr="008F75C1" w:rsidRDefault="002133D7" w:rsidP="0062263B">
      <w:pPr>
        <w:pStyle w:val="ListParagraph"/>
        <w:numPr>
          <w:ilvl w:val="0"/>
          <w:numId w:val="412"/>
        </w:numPr>
        <w:rPr>
          <w:rFonts w:ascii="Roboto" w:hAnsi="Roboto"/>
          <w:sz w:val="22"/>
          <w:lang w:val="el-GR"/>
        </w:rPr>
      </w:pPr>
      <w:r w:rsidRPr="008F75C1">
        <w:rPr>
          <w:rFonts w:ascii="Roboto" w:hAnsi="Roboto"/>
          <w:sz w:val="22"/>
          <w:lang w:val="el-GR"/>
        </w:rPr>
        <w:t>άλλες πληροφορίες που έχουν συλλεχθεί και κοινοποιηθεί στο</w:t>
      </w:r>
      <w:r w:rsidR="00491990" w:rsidRPr="008F75C1">
        <w:rPr>
          <w:rFonts w:ascii="Roboto" w:hAnsi="Roboto"/>
          <w:sz w:val="22"/>
          <w:lang w:val="el-GR"/>
        </w:rPr>
        <w:t>ν</w:t>
      </w:r>
      <w:r w:rsidRPr="008F75C1">
        <w:rPr>
          <w:rFonts w:ascii="Roboto" w:hAnsi="Roboto"/>
          <w:sz w:val="22"/>
          <w:lang w:val="el-GR"/>
        </w:rPr>
        <w:t xml:space="preserve"> </w:t>
      </w:r>
      <w:r w:rsidR="00124781" w:rsidRPr="008F75C1">
        <w:rPr>
          <w:rFonts w:ascii="Roboto" w:hAnsi="Roboto"/>
          <w:sz w:val="22"/>
          <w:lang w:val="el-GR"/>
        </w:rPr>
        <w:t>Διαχειριστή του ΕΣΜΗΕ</w:t>
      </w:r>
      <w:r w:rsidRPr="008F75C1">
        <w:rPr>
          <w:rFonts w:ascii="Roboto" w:hAnsi="Roboto"/>
          <w:sz w:val="22"/>
          <w:lang w:val="el-GR"/>
        </w:rPr>
        <w:t>.</w:t>
      </w:r>
    </w:p>
    <w:p w14:paraId="39AF4120" w14:textId="003CC259" w:rsidR="002133D7" w:rsidRPr="008F75C1" w:rsidRDefault="00573000" w:rsidP="008F75C1">
      <w:pPr>
        <w:pStyle w:val="Heading3"/>
      </w:pPr>
      <w:bookmarkStart w:id="478" w:name="_Toc508895822"/>
      <w:bookmarkStart w:id="479" w:name="_Toc52378585"/>
      <w:r w:rsidRPr="008F75C1">
        <w:t xml:space="preserve">Καθορισμός </w:t>
      </w:r>
      <w:r w:rsidR="002133D7" w:rsidRPr="008F75C1">
        <w:t>Ζωνικών</w:t>
      </w:r>
      <w:r w:rsidR="009F391A" w:rsidRPr="008F75C1">
        <w:t xml:space="preserve"> </w:t>
      </w:r>
      <w:r w:rsidR="002133D7" w:rsidRPr="008F75C1">
        <w:t>/</w:t>
      </w:r>
      <w:r w:rsidR="009F391A" w:rsidRPr="008F75C1">
        <w:t xml:space="preserve"> </w:t>
      </w:r>
      <w:r w:rsidR="002133D7" w:rsidRPr="008F75C1">
        <w:t>Συστημικών Αναγκών Ισχύος Εξισορρόπησης</w:t>
      </w:r>
      <w:bookmarkEnd w:id="478"/>
      <w:bookmarkEnd w:id="479"/>
      <w:r w:rsidR="002133D7" w:rsidRPr="008F75C1">
        <w:t xml:space="preserve"> </w:t>
      </w:r>
    </w:p>
    <w:p w14:paraId="13622F49" w14:textId="54BF7938" w:rsidR="00F07B24" w:rsidRPr="008F75C1" w:rsidRDefault="002133D7" w:rsidP="007D5B3A">
      <w:pPr>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καθορίζει τις ζωνικές και συστημικές ανάγκες για Ισχύ Εξισορρόπησης για (α) </w:t>
      </w:r>
      <w:r w:rsidR="004907AF" w:rsidRPr="008F75C1">
        <w:rPr>
          <w:rFonts w:ascii="Roboto" w:hAnsi="Roboto"/>
          <w:sz w:val="22"/>
          <w:lang w:val="el-GR"/>
        </w:rPr>
        <w:t>ΕΔΣ</w:t>
      </w:r>
      <w:r w:rsidRPr="008F75C1">
        <w:rPr>
          <w:rFonts w:ascii="Roboto" w:hAnsi="Roboto"/>
          <w:sz w:val="22"/>
          <w:lang w:val="el-GR"/>
        </w:rPr>
        <w:t xml:space="preserve">, (β) αυτόματη </w:t>
      </w:r>
      <w:r w:rsidR="004907AF" w:rsidRPr="008F75C1">
        <w:rPr>
          <w:rFonts w:ascii="Roboto" w:hAnsi="Roboto"/>
          <w:sz w:val="22"/>
          <w:lang w:val="el-GR"/>
        </w:rPr>
        <w:t>ΕΑΣ</w:t>
      </w:r>
      <w:r w:rsidRPr="008F75C1">
        <w:rPr>
          <w:rFonts w:ascii="Roboto" w:hAnsi="Roboto"/>
          <w:sz w:val="22"/>
          <w:lang w:val="el-GR"/>
        </w:rPr>
        <w:t xml:space="preserve"> και (γ) χειροκίνητη </w:t>
      </w:r>
      <w:r w:rsidR="004907AF" w:rsidRPr="008F75C1">
        <w:rPr>
          <w:rFonts w:ascii="Roboto" w:hAnsi="Roboto"/>
          <w:sz w:val="22"/>
          <w:lang w:val="el-GR"/>
        </w:rPr>
        <w:t>ΕΑΣ</w:t>
      </w:r>
      <w:r w:rsidRPr="008F75C1">
        <w:rPr>
          <w:rFonts w:ascii="Roboto" w:hAnsi="Roboto"/>
          <w:sz w:val="22"/>
          <w:lang w:val="el-GR"/>
        </w:rPr>
        <w:t>, προκειμένου να εξασφαλίζει επαρκή απόκριση</w:t>
      </w:r>
      <w:r w:rsidR="000D4EB3" w:rsidRPr="008F75C1">
        <w:rPr>
          <w:rFonts w:ascii="Roboto" w:hAnsi="Roboto"/>
          <w:sz w:val="22"/>
          <w:lang w:val="el-GR"/>
        </w:rPr>
        <w:t xml:space="preserve"> </w:t>
      </w:r>
      <w:r w:rsidRPr="008F75C1">
        <w:rPr>
          <w:rFonts w:ascii="Roboto" w:hAnsi="Roboto"/>
          <w:sz w:val="22"/>
          <w:lang w:val="el-GR"/>
        </w:rPr>
        <w:t>/</w:t>
      </w:r>
      <w:r w:rsidR="000D4EB3" w:rsidRPr="008F75C1">
        <w:rPr>
          <w:rFonts w:ascii="Roboto" w:hAnsi="Roboto"/>
          <w:sz w:val="22"/>
          <w:lang w:val="el-GR"/>
        </w:rPr>
        <w:t xml:space="preserve"> </w:t>
      </w:r>
      <w:r w:rsidRPr="008F75C1">
        <w:rPr>
          <w:rFonts w:ascii="Roboto" w:hAnsi="Roboto"/>
          <w:sz w:val="22"/>
          <w:lang w:val="el-GR"/>
        </w:rPr>
        <w:t>ρύθμιση</w:t>
      </w:r>
      <w:r w:rsidR="000D4EB3" w:rsidRPr="008F75C1">
        <w:rPr>
          <w:rFonts w:ascii="Roboto" w:hAnsi="Roboto"/>
          <w:sz w:val="22"/>
          <w:lang w:val="el-GR"/>
        </w:rPr>
        <w:t xml:space="preserve"> </w:t>
      </w:r>
      <w:r w:rsidRPr="008F75C1">
        <w:rPr>
          <w:rFonts w:ascii="Roboto" w:hAnsi="Roboto"/>
          <w:sz w:val="22"/>
          <w:lang w:val="el-GR"/>
        </w:rPr>
        <w:t>/</w:t>
      </w:r>
      <w:r w:rsidR="000D4EB3" w:rsidRPr="008F75C1">
        <w:rPr>
          <w:rFonts w:ascii="Roboto" w:hAnsi="Roboto"/>
          <w:sz w:val="22"/>
          <w:lang w:val="el-GR"/>
        </w:rPr>
        <w:t xml:space="preserve"> </w:t>
      </w:r>
      <w:r w:rsidRPr="008F75C1">
        <w:rPr>
          <w:rFonts w:ascii="Roboto" w:hAnsi="Roboto"/>
          <w:sz w:val="22"/>
          <w:lang w:val="el-GR"/>
        </w:rPr>
        <w:t xml:space="preserve">εφεδρεία του </w:t>
      </w:r>
      <w:r w:rsidR="005845EF" w:rsidRPr="008F75C1">
        <w:rPr>
          <w:rFonts w:ascii="Roboto" w:hAnsi="Roboto"/>
          <w:sz w:val="22"/>
          <w:lang w:val="el-GR"/>
        </w:rPr>
        <w:t xml:space="preserve">ΕΣΜΗΕ </w:t>
      </w:r>
      <w:r w:rsidRPr="008F75C1">
        <w:rPr>
          <w:rFonts w:ascii="Roboto" w:hAnsi="Roboto"/>
          <w:sz w:val="22"/>
          <w:lang w:val="el-GR"/>
        </w:rPr>
        <w:t xml:space="preserve">εντός αποδεκτών ορίων που καθορίζονται στον Κώδικα Διαχείρισης </w:t>
      </w:r>
      <w:r w:rsidR="00E66855" w:rsidRPr="008F75C1">
        <w:rPr>
          <w:rFonts w:ascii="Roboto" w:hAnsi="Roboto"/>
          <w:sz w:val="22"/>
          <w:lang w:val="el-GR"/>
        </w:rPr>
        <w:t>ΕΣΜΗΕ</w:t>
      </w:r>
      <w:r w:rsidRPr="008F75C1">
        <w:rPr>
          <w:rFonts w:ascii="Roboto" w:hAnsi="Roboto"/>
          <w:sz w:val="22"/>
          <w:lang w:val="el-GR"/>
        </w:rPr>
        <w:t xml:space="preserve">, λαμβάνοντας υπόψη τα ιδιαίτερα χαρακτηριστικά του </w:t>
      </w:r>
      <w:r w:rsidR="00695097" w:rsidRPr="008F75C1">
        <w:rPr>
          <w:rFonts w:ascii="Roboto" w:hAnsi="Roboto"/>
          <w:sz w:val="22"/>
          <w:lang w:val="el-GR"/>
        </w:rPr>
        <w:t>ΕΣΜΗΕ</w:t>
      </w:r>
      <w:r w:rsidR="00AE361A" w:rsidRPr="008F75C1">
        <w:rPr>
          <w:rFonts w:ascii="Roboto" w:hAnsi="Roboto"/>
          <w:sz w:val="22"/>
          <w:lang w:val="el-GR"/>
        </w:rPr>
        <w:t xml:space="preserve"> σύμφωνα με τα οριζόμενα στην «Μεθοδολογία Καθορισμού Ζωνικών</w:t>
      </w:r>
      <w:r w:rsidR="000D4EB3" w:rsidRPr="008F75C1">
        <w:rPr>
          <w:rFonts w:ascii="Roboto" w:hAnsi="Roboto"/>
          <w:sz w:val="22"/>
          <w:lang w:val="el-GR"/>
        </w:rPr>
        <w:t xml:space="preserve"> </w:t>
      </w:r>
      <w:r w:rsidR="00AE361A" w:rsidRPr="008F75C1">
        <w:rPr>
          <w:rFonts w:ascii="Roboto" w:hAnsi="Roboto"/>
          <w:sz w:val="22"/>
          <w:lang w:val="el-GR"/>
        </w:rPr>
        <w:t>/</w:t>
      </w:r>
      <w:r w:rsidR="000D4EB3" w:rsidRPr="008F75C1">
        <w:rPr>
          <w:rFonts w:ascii="Roboto" w:hAnsi="Roboto"/>
          <w:sz w:val="22"/>
          <w:lang w:val="el-GR"/>
        </w:rPr>
        <w:t xml:space="preserve"> </w:t>
      </w:r>
      <w:r w:rsidR="00AE361A" w:rsidRPr="008F75C1">
        <w:rPr>
          <w:rFonts w:ascii="Roboto" w:hAnsi="Roboto"/>
          <w:sz w:val="22"/>
          <w:lang w:val="el-GR"/>
        </w:rPr>
        <w:t>Συστημικών Αναγκών Ισχύος Εξισορρόπησης»</w:t>
      </w:r>
      <w:r w:rsidR="00F07B24" w:rsidRPr="008F75C1">
        <w:rPr>
          <w:rFonts w:ascii="Roboto" w:hAnsi="Roboto"/>
          <w:sz w:val="22"/>
          <w:lang w:val="el-GR"/>
        </w:rPr>
        <w:t>, η οποία εγκρίνεται από τη ΡΑΕ μετά από εισήγηση του Διαχειριστή ΕΣΜΗΕ σύμφωνα με τα οριζόμενα στην παρ. 4 του άρθρου 18 του ν. 4425/2016.</w:t>
      </w:r>
    </w:p>
    <w:p w14:paraId="38BCC203" w14:textId="77777777" w:rsidR="003F1D07" w:rsidRPr="008F75C1" w:rsidRDefault="003F1D07" w:rsidP="007D5B3A">
      <w:pPr>
        <w:pStyle w:val="ListParagraph"/>
        <w:ind w:left="426"/>
        <w:rPr>
          <w:rFonts w:ascii="Roboto" w:hAnsi="Roboto"/>
          <w:sz w:val="22"/>
          <w:lang w:val="el-GR"/>
        </w:rPr>
      </w:pPr>
    </w:p>
    <w:p w14:paraId="3C6BB34C" w14:textId="2EC9BF3C" w:rsidR="002133D7" w:rsidRPr="008F75C1" w:rsidRDefault="002133D7" w:rsidP="00895CE4">
      <w:pPr>
        <w:pStyle w:val="Heading2"/>
      </w:pPr>
      <w:bookmarkStart w:id="480" w:name="_Toc508895823"/>
      <w:bookmarkStart w:id="481" w:name="_Toc52378586"/>
      <w:r w:rsidRPr="008F75C1">
        <w:t xml:space="preserve">ΚΕΦΑΛΑΙΟ </w:t>
      </w:r>
      <w:bookmarkEnd w:id="480"/>
      <w:r w:rsidR="00A05EE9" w:rsidRPr="008F75C1">
        <w:t>9</w:t>
      </w:r>
      <w:bookmarkEnd w:id="481"/>
    </w:p>
    <w:p w14:paraId="0ACA4C05" w14:textId="795FB737" w:rsidR="002133D7" w:rsidRPr="008F75C1" w:rsidRDefault="002133D7" w:rsidP="00895CE4">
      <w:pPr>
        <w:pStyle w:val="Heading2"/>
      </w:pPr>
      <w:bookmarkStart w:id="482" w:name="_Toc508895824"/>
      <w:bookmarkStart w:id="483" w:name="_Toc52378587"/>
      <w:r w:rsidRPr="008F75C1">
        <w:t>ΥΠΟΧΡΕΩΣΕΙΣ ΠΑΡΟΧΩΝ ΥΠΗΡΕΣΙΩΝ ΕΞΙΣΟΡΡΟΠΗΣΗΣ</w:t>
      </w:r>
      <w:bookmarkEnd w:id="482"/>
      <w:bookmarkEnd w:id="483"/>
    </w:p>
    <w:p w14:paraId="0DD31464" w14:textId="3418AE03" w:rsidR="002133D7" w:rsidRPr="008F75C1" w:rsidRDefault="002133D7" w:rsidP="008F75C1">
      <w:pPr>
        <w:pStyle w:val="Heading3"/>
      </w:pPr>
      <w:bookmarkStart w:id="484" w:name="_Ref508880865"/>
      <w:bookmarkStart w:id="485" w:name="_Ref508880888"/>
      <w:bookmarkStart w:id="486" w:name="_Toc508895825"/>
      <w:bookmarkStart w:id="487" w:name="_Toc52378588"/>
      <w:r w:rsidRPr="008F75C1">
        <w:t>Γενικές Υποχρεώσεις Παρόχων Υπηρεσιών Εξισορρόπησης</w:t>
      </w:r>
      <w:bookmarkEnd w:id="484"/>
      <w:bookmarkEnd w:id="485"/>
      <w:bookmarkEnd w:id="486"/>
      <w:bookmarkEnd w:id="487"/>
    </w:p>
    <w:p w14:paraId="75C1F91F" w14:textId="77777777" w:rsidR="002133D7" w:rsidRPr="008F75C1" w:rsidRDefault="002133D7" w:rsidP="007D5B3A">
      <w:pPr>
        <w:pStyle w:val="ListParagraph"/>
        <w:numPr>
          <w:ilvl w:val="0"/>
          <w:numId w:val="181"/>
        </w:numPr>
        <w:ind w:left="426"/>
        <w:rPr>
          <w:rFonts w:ascii="Roboto" w:hAnsi="Roboto"/>
          <w:sz w:val="22"/>
          <w:lang w:val="el-GR"/>
        </w:rPr>
      </w:pPr>
      <w:r w:rsidRPr="008F75C1">
        <w:rPr>
          <w:rFonts w:ascii="Roboto" w:hAnsi="Roboto"/>
          <w:sz w:val="22"/>
          <w:lang w:val="el-GR"/>
        </w:rPr>
        <w:t xml:space="preserve">Οι Πάροχοι Υπηρεσιών Εξισορρόπησης που εκπροσωπούν </w:t>
      </w:r>
      <w:r w:rsidR="00012325" w:rsidRPr="008F75C1">
        <w:rPr>
          <w:rFonts w:ascii="Roboto" w:hAnsi="Roboto"/>
          <w:sz w:val="22"/>
          <w:lang w:val="el-GR"/>
        </w:rPr>
        <w:t xml:space="preserve">Κατανεμόμενες </w:t>
      </w:r>
      <w:r w:rsidRPr="008F75C1">
        <w:rPr>
          <w:rFonts w:ascii="Roboto" w:hAnsi="Roboto"/>
          <w:sz w:val="22"/>
          <w:lang w:val="el-GR"/>
        </w:rPr>
        <w:t xml:space="preserve">Μονάδες Παραγωγής έχουν υποχρέωση να υποβάλλουν στον </w:t>
      </w:r>
      <w:r w:rsidR="00124781" w:rsidRPr="008F75C1">
        <w:rPr>
          <w:rFonts w:ascii="Roboto" w:hAnsi="Roboto"/>
          <w:sz w:val="22"/>
          <w:lang w:val="el-GR"/>
        </w:rPr>
        <w:t>Διαχειριστή του ΕΣΜΗΕ</w:t>
      </w:r>
      <w:r w:rsidRPr="008F75C1">
        <w:rPr>
          <w:rFonts w:ascii="Roboto" w:hAnsi="Roboto"/>
          <w:sz w:val="22"/>
          <w:lang w:val="el-GR"/>
        </w:rPr>
        <w:t>:</w:t>
      </w:r>
    </w:p>
    <w:p w14:paraId="2D7F0E54" w14:textId="77777777" w:rsidR="002133D7" w:rsidRPr="008F75C1" w:rsidRDefault="002133D7" w:rsidP="0062263B">
      <w:pPr>
        <w:pStyle w:val="ListParagraph"/>
        <w:numPr>
          <w:ilvl w:val="0"/>
          <w:numId w:val="413"/>
        </w:numPr>
        <w:ind w:left="851"/>
        <w:rPr>
          <w:rFonts w:ascii="Roboto" w:hAnsi="Roboto"/>
          <w:sz w:val="22"/>
          <w:lang w:val="el-GR"/>
        </w:rPr>
      </w:pPr>
      <w:r w:rsidRPr="008F75C1">
        <w:rPr>
          <w:rFonts w:ascii="Roboto" w:hAnsi="Roboto"/>
          <w:sz w:val="22"/>
          <w:lang w:val="el-GR"/>
        </w:rPr>
        <w:t>Προσφορές Ενέργειας Εξισορρόπησης ΔΕΠ,</w:t>
      </w:r>
    </w:p>
    <w:p w14:paraId="7E556DED" w14:textId="77777777" w:rsidR="002133D7" w:rsidRPr="008F75C1" w:rsidRDefault="002133D7" w:rsidP="0062263B">
      <w:pPr>
        <w:pStyle w:val="ListParagraph"/>
        <w:numPr>
          <w:ilvl w:val="0"/>
          <w:numId w:val="413"/>
        </w:numPr>
        <w:ind w:left="851"/>
        <w:rPr>
          <w:rFonts w:ascii="Roboto" w:hAnsi="Roboto"/>
          <w:sz w:val="22"/>
          <w:lang w:val="el-GR"/>
        </w:rPr>
      </w:pPr>
      <w:r w:rsidRPr="008F75C1">
        <w:rPr>
          <w:rFonts w:ascii="Roboto" w:hAnsi="Roboto"/>
          <w:sz w:val="22"/>
          <w:lang w:val="el-GR"/>
        </w:rPr>
        <w:t>Προσφορές Ισχύος Εξισορρόπησης,</w:t>
      </w:r>
    </w:p>
    <w:p w14:paraId="2E670CE4" w14:textId="77777777" w:rsidR="002133D7" w:rsidRPr="008F75C1" w:rsidRDefault="002133D7" w:rsidP="0062263B">
      <w:pPr>
        <w:pStyle w:val="ListParagraph"/>
        <w:numPr>
          <w:ilvl w:val="0"/>
          <w:numId w:val="413"/>
        </w:numPr>
        <w:ind w:left="851"/>
        <w:rPr>
          <w:rFonts w:ascii="Roboto" w:hAnsi="Roboto"/>
          <w:sz w:val="22"/>
          <w:lang w:val="el-GR"/>
        </w:rPr>
      </w:pPr>
      <w:r w:rsidRPr="008F75C1">
        <w:rPr>
          <w:rFonts w:ascii="Roboto" w:hAnsi="Roboto"/>
          <w:sz w:val="22"/>
          <w:lang w:val="el-GR"/>
        </w:rPr>
        <w:t>Δηλώσεις Τεχνοοικονομικών Στοιχείων,</w:t>
      </w:r>
    </w:p>
    <w:p w14:paraId="426660F8" w14:textId="77777777" w:rsidR="002133D7" w:rsidRPr="008F75C1" w:rsidRDefault="002133D7" w:rsidP="0062263B">
      <w:pPr>
        <w:pStyle w:val="ListParagraph"/>
        <w:numPr>
          <w:ilvl w:val="0"/>
          <w:numId w:val="413"/>
        </w:numPr>
        <w:ind w:left="851"/>
        <w:rPr>
          <w:rFonts w:ascii="Roboto" w:hAnsi="Roboto"/>
          <w:sz w:val="22"/>
          <w:lang w:val="el-GR"/>
        </w:rPr>
      </w:pPr>
      <w:r w:rsidRPr="008F75C1">
        <w:rPr>
          <w:rFonts w:ascii="Roboto" w:hAnsi="Roboto"/>
          <w:sz w:val="22"/>
          <w:lang w:val="el-GR"/>
        </w:rPr>
        <w:t xml:space="preserve">Δηλώσεις </w:t>
      </w:r>
      <w:r w:rsidR="008913F6" w:rsidRPr="008F75C1">
        <w:rPr>
          <w:rFonts w:ascii="Roboto" w:hAnsi="Roboto"/>
          <w:sz w:val="22"/>
          <w:lang w:val="el-GR"/>
        </w:rPr>
        <w:t xml:space="preserve">μη </w:t>
      </w:r>
      <w:r w:rsidRPr="008F75C1">
        <w:rPr>
          <w:rFonts w:ascii="Roboto" w:hAnsi="Roboto"/>
          <w:sz w:val="22"/>
          <w:lang w:val="el-GR"/>
        </w:rPr>
        <w:t>Διαθεσιμότητας και</w:t>
      </w:r>
    </w:p>
    <w:p w14:paraId="6CA2D146" w14:textId="13B4F8E3" w:rsidR="002133D7" w:rsidRPr="008F75C1" w:rsidRDefault="001107A3" w:rsidP="0062263B">
      <w:pPr>
        <w:pStyle w:val="ListParagraph"/>
        <w:numPr>
          <w:ilvl w:val="0"/>
          <w:numId w:val="413"/>
        </w:numPr>
        <w:ind w:left="851"/>
        <w:rPr>
          <w:rFonts w:ascii="Roboto" w:hAnsi="Roboto"/>
          <w:sz w:val="22"/>
          <w:lang w:val="el-GR"/>
        </w:rPr>
      </w:pPr>
      <w:r w:rsidRPr="008F75C1">
        <w:rPr>
          <w:rFonts w:ascii="Roboto" w:hAnsi="Roboto"/>
          <w:sz w:val="22"/>
          <w:lang w:val="el-GR"/>
        </w:rPr>
        <w:t>Δηλώσεις Μείζονος Βλάβης</w:t>
      </w:r>
      <w:r w:rsidR="002133D7" w:rsidRPr="008F75C1">
        <w:rPr>
          <w:rFonts w:ascii="Roboto" w:hAnsi="Roboto"/>
          <w:sz w:val="22"/>
          <w:lang w:val="el-GR"/>
        </w:rPr>
        <w:t>.</w:t>
      </w:r>
    </w:p>
    <w:p w14:paraId="3D4359B3" w14:textId="77777777" w:rsidR="002133D7" w:rsidRPr="008F75C1" w:rsidRDefault="002133D7" w:rsidP="007D5B3A">
      <w:pPr>
        <w:pStyle w:val="ListParagraph"/>
        <w:numPr>
          <w:ilvl w:val="0"/>
          <w:numId w:val="181"/>
        </w:numPr>
        <w:ind w:left="426"/>
        <w:rPr>
          <w:rFonts w:ascii="Roboto" w:hAnsi="Roboto"/>
          <w:sz w:val="22"/>
          <w:lang w:val="el-GR"/>
        </w:rPr>
      </w:pPr>
      <w:r w:rsidRPr="008F75C1">
        <w:rPr>
          <w:rFonts w:ascii="Roboto" w:hAnsi="Roboto"/>
          <w:sz w:val="22"/>
          <w:lang w:val="el-GR"/>
        </w:rPr>
        <w:t xml:space="preserve">Οι Πάροχοι Υπηρεσιών Εξισορρόπησης που εκπροσωπούν Χαρτοφυλάκια Κατανεμόμενων Μονάδων </w:t>
      </w:r>
      <w:r w:rsidR="00723316" w:rsidRPr="008F75C1">
        <w:rPr>
          <w:rFonts w:ascii="Roboto" w:hAnsi="Roboto"/>
          <w:sz w:val="22"/>
          <w:lang w:val="el-GR"/>
        </w:rPr>
        <w:t xml:space="preserve">ΑΠΕ </w:t>
      </w:r>
      <w:r w:rsidRPr="008F75C1">
        <w:rPr>
          <w:rFonts w:ascii="Roboto" w:hAnsi="Roboto"/>
          <w:sz w:val="22"/>
          <w:lang w:val="el-GR"/>
        </w:rPr>
        <w:t xml:space="preserve">ή Χαρτοφυλάκια Κατανεμόμενου Φορτίου έχουν δικαίωμα να υποβάλλουν στον </w:t>
      </w:r>
      <w:r w:rsidR="00124781" w:rsidRPr="008F75C1">
        <w:rPr>
          <w:rFonts w:ascii="Roboto" w:hAnsi="Roboto"/>
          <w:sz w:val="22"/>
          <w:lang w:val="el-GR"/>
        </w:rPr>
        <w:t>Διαχειριστή του ΕΣΜΗΕ</w:t>
      </w:r>
      <w:r w:rsidRPr="008F75C1">
        <w:rPr>
          <w:rFonts w:ascii="Roboto" w:hAnsi="Roboto"/>
          <w:sz w:val="22"/>
          <w:lang w:val="el-GR"/>
        </w:rPr>
        <w:t>:</w:t>
      </w:r>
    </w:p>
    <w:p w14:paraId="5BD4F7D3" w14:textId="77777777" w:rsidR="002133D7" w:rsidRPr="008F75C1" w:rsidRDefault="002133D7" w:rsidP="0062263B">
      <w:pPr>
        <w:pStyle w:val="ListParagraph"/>
        <w:numPr>
          <w:ilvl w:val="0"/>
          <w:numId w:val="414"/>
        </w:numPr>
        <w:ind w:left="851"/>
        <w:rPr>
          <w:rFonts w:ascii="Roboto" w:hAnsi="Roboto"/>
          <w:sz w:val="22"/>
          <w:lang w:val="el-GR"/>
        </w:rPr>
      </w:pPr>
      <w:r w:rsidRPr="008F75C1">
        <w:rPr>
          <w:rFonts w:ascii="Roboto" w:hAnsi="Roboto"/>
          <w:sz w:val="22"/>
          <w:lang w:val="el-GR"/>
        </w:rPr>
        <w:t>Προσφορές Ενέργειας Εξισορρόπησης ΔΕΠ</w:t>
      </w:r>
      <w:r w:rsidR="008B750C" w:rsidRPr="008F75C1">
        <w:rPr>
          <w:rFonts w:ascii="Roboto" w:hAnsi="Roboto"/>
          <w:sz w:val="22"/>
          <w:lang w:val="el-GR"/>
        </w:rPr>
        <w:t xml:space="preserve"> και</w:t>
      </w:r>
    </w:p>
    <w:p w14:paraId="143444A7" w14:textId="77777777" w:rsidR="002133D7" w:rsidRPr="008F75C1" w:rsidRDefault="002133D7" w:rsidP="0062263B">
      <w:pPr>
        <w:pStyle w:val="ListParagraph"/>
        <w:numPr>
          <w:ilvl w:val="0"/>
          <w:numId w:val="414"/>
        </w:numPr>
        <w:ind w:left="851"/>
        <w:rPr>
          <w:rFonts w:ascii="Roboto" w:hAnsi="Roboto"/>
          <w:sz w:val="22"/>
          <w:lang w:val="el-GR"/>
        </w:rPr>
      </w:pPr>
      <w:r w:rsidRPr="008F75C1">
        <w:rPr>
          <w:rFonts w:ascii="Roboto" w:hAnsi="Roboto"/>
          <w:sz w:val="22"/>
          <w:lang w:val="el-GR"/>
        </w:rPr>
        <w:t>Προσφορές Ισχύος Εξισορρόπησης</w:t>
      </w:r>
      <w:r w:rsidR="008B750C" w:rsidRPr="008F75C1">
        <w:rPr>
          <w:rFonts w:ascii="Roboto" w:hAnsi="Roboto"/>
          <w:sz w:val="22"/>
          <w:lang w:val="el-GR"/>
        </w:rPr>
        <w:t>.</w:t>
      </w:r>
      <w:r w:rsidRPr="008F75C1">
        <w:rPr>
          <w:rFonts w:ascii="Roboto" w:hAnsi="Roboto"/>
          <w:sz w:val="22"/>
          <w:lang w:val="el-GR"/>
        </w:rPr>
        <w:t xml:space="preserve"> </w:t>
      </w:r>
    </w:p>
    <w:p w14:paraId="343A7CD5" w14:textId="77777777" w:rsidR="002133D7" w:rsidRPr="008F75C1" w:rsidRDefault="002133D7" w:rsidP="007D5B3A">
      <w:pPr>
        <w:pStyle w:val="ListParagraph"/>
        <w:numPr>
          <w:ilvl w:val="0"/>
          <w:numId w:val="181"/>
        </w:numPr>
        <w:ind w:left="426"/>
        <w:rPr>
          <w:rFonts w:ascii="Roboto" w:hAnsi="Roboto"/>
          <w:sz w:val="22"/>
          <w:lang w:val="el-GR"/>
        </w:rPr>
      </w:pPr>
      <w:r w:rsidRPr="008F75C1">
        <w:rPr>
          <w:rFonts w:ascii="Roboto" w:hAnsi="Roboto"/>
          <w:sz w:val="22"/>
          <w:lang w:val="el-GR"/>
        </w:rPr>
        <w:t xml:space="preserve">Στην περίπτωση που οι Πάροχοι Υπηρεσιών Εξισορρόπησης που εκπροσωπούν Χαρτοφυλάκια Κατανεμόμενων Μονάδων </w:t>
      </w:r>
      <w:r w:rsidR="00723316" w:rsidRPr="008F75C1">
        <w:rPr>
          <w:rFonts w:ascii="Roboto" w:hAnsi="Roboto"/>
          <w:sz w:val="22"/>
          <w:lang w:val="el-GR"/>
        </w:rPr>
        <w:t xml:space="preserve">ΑΠΕ </w:t>
      </w:r>
      <w:r w:rsidRPr="008F75C1">
        <w:rPr>
          <w:rFonts w:ascii="Roboto" w:hAnsi="Roboto"/>
          <w:sz w:val="22"/>
          <w:lang w:val="el-GR"/>
        </w:rPr>
        <w:t>ή Χαρτοφυλάκια Κατανεμόμενου Φορτίου υποβάλλουν στο</w:t>
      </w:r>
      <w:r w:rsidR="009B541F" w:rsidRPr="008F75C1">
        <w:rPr>
          <w:rFonts w:ascii="Roboto" w:hAnsi="Roboto"/>
          <w:sz w:val="22"/>
          <w:lang w:val="el-GR"/>
        </w:rPr>
        <w:t>ν</w:t>
      </w:r>
      <w:r w:rsidRPr="008F75C1">
        <w:rPr>
          <w:rFonts w:ascii="Roboto" w:hAnsi="Roboto"/>
          <w:sz w:val="22"/>
          <w:lang w:val="el-GR"/>
        </w:rPr>
        <w:t xml:space="preserve"> </w:t>
      </w:r>
      <w:r w:rsidR="00124781" w:rsidRPr="008F75C1">
        <w:rPr>
          <w:rFonts w:ascii="Roboto" w:hAnsi="Roboto"/>
          <w:sz w:val="22"/>
          <w:lang w:val="el-GR"/>
        </w:rPr>
        <w:t>Διαχειριστή του ΕΣΜΗΕ</w:t>
      </w:r>
      <w:r w:rsidRPr="008F75C1">
        <w:rPr>
          <w:rFonts w:ascii="Roboto" w:hAnsi="Roboto"/>
          <w:sz w:val="22"/>
          <w:lang w:val="el-GR"/>
        </w:rPr>
        <w:t xml:space="preserve"> Προσφορές Ενέργειας Εξισορρόπησης ΔΕΠ ή/και Προσφορές Ισχύος Εξισορρόπησης είναι υποχρεωμένοι να υποβάλλουν για την συγκεκριμένη Ημέρα Κατανομής:</w:t>
      </w:r>
    </w:p>
    <w:p w14:paraId="42D3B9C4" w14:textId="20BCDEC7" w:rsidR="002133D7" w:rsidRPr="008F75C1" w:rsidRDefault="002133D7" w:rsidP="0062263B">
      <w:pPr>
        <w:pStyle w:val="ListParagraph"/>
        <w:numPr>
          <w:ilvl w:val="0"/>
          <w:numId w:val="415"/>
        </w:numPr>
        <w:ind w:left="851"/>
        <w:rPr>
          <w:rFonts w:ascii="Roboto" w:hAnsi="Roboto"/>
          <w:sz w:val="22"/>
          <w:lang w:val="el-GR"/>
        </w:rPr>
      </w:pPr>
      <w:r w:rsidRPr="008F75C1">
        <w:rPr>
          <w:rFonts w:ascii="Roboto" w:hAnsi="Roboto"/>
          <w:sz w:val="22"/>
          <w:lang w:val="el-GR"/>
        </w:rPr>
        <w:t>Δηλώσεις Τεχνοοικονομικών Στοιχείων,</w:t>
      </w:r>
    </w:p>
    <w:p w14:paraId="4F8A6B7E" w14:textId="77777777" w:rsidR="002D6031" w:rsidRPr="008F75C1" w:rsidRDefault="002133D7" w:rsidP="0062263B">
      <w:pPr>
        <w:pStyle w:val="ListParagraph"/>
        <w:numPr>
          <w:ilvl w:val="0"/>
          <w:numId w:val="415"/>
        </w:numPr>
        <w:ind w:left="851"/>
        <w:rPr>
          <w:rFonts w:ascii="Roboto" w:hAnsi="Roboto"/>
          <w:sz w:val="22"/>
          <w:lang w:val="el-GR"/>
        </w:rPr>
      </w:pPr>
      <w:r w:rsidRPr="008F75C1">
        <w:rPr>
          <w:rFonts w:ascii="Roboto" w:hAnsi="Roboto"/>
          <w:sz w:val="22"/>
          <w:lang w:val="el-GR"/>
        </w:rPr>
        <w:t xml:space="preserve">Δηλώσεις </w:t>
      </w:r>
      <w:r w:rsidR="00051ACA" w:rsidRPr="008F75C1">
        <w:rPr>
          <w:rFonts w:ascii="Roboto" w:hAnsi="Roboto"/>
          <w:sz w:val="22"/>
          <w:lang w:val="el-GR"/>
        </w:rPr>
        <w:t>μ</w:t>
      </w:r>
      <w:r w:rsidRPr="008F75C1">
        <w:rPr>
          <w:rFonts w:ascii="Roboto" w:hAnsi="Roboto"/>
          <w:sz w:val="22"/>
          <w:lang w:val="el-GR"/>
        </w:rPr>
        <w:t>η Διαθεσιμότητας</w:t>
      </w:r>
      <w:r w:rsidR="002D6031" w:rsidRPr="008F75C1">
        <w:rPr>
          <w:rFonts w:ascii="Roboto" w:hAnsi="Roboto"/>
          <w:sz w:val="22"/>
          <w:lang w:val="el-GR"/>
        </w:rPr>
        <w:t xml:space="preserve"> και</w:t>
      </w:r>
    </w:p>
    <w:p w14:paraId="0C4AB212" w14:textId="08BB489F" w:rsidR="002133D7" w:rsidRPr="008F75C1" w:rsidRDefault="002D6031" w:rsidP="0062263B">
      <w:pPr>
        <w:pStyle w:val="ListParagraph"/>
        <w:numPr>
          <w:ilvl w:val="0"/>
          <w:numId w:val="415"/>
        </w:numPr>
        <w:ind w:left="851"/>
        <w:rPr>
          <w:rFonts w:ascii="Roboto" w:hAnsi="Roboto"/>
          <w:sz w:val="22"/>
          <w:lang w:val="el-GR"/>
        </w:rPr>
      </w:pPr>
      <w:r w:rsidRPr="008F75C1">
        <w:rPr>
          <w:rFonts w:ascii="Roboto" w:hAnsi="Roboto"/>
          <w:sz w:val="22"/>
          <w:lang w:val="el-GR"/>
        </w:rPr>
        <w:t>Δηλώσεις Μείζονος Βλάβης</w:t>
      </w:r>
      <w:r w:rsidR="008B750C" w:rsidRPr="008F75C1">
        <w:rPr>
          <w:rFonts w:ascii="Roboto" w:hAnsi="Roboto"/>
          <w:sz w:val="22"/>
          <w:lang w:val="el-GR"/>
        </w:rPr>
        <w:t>.</w:t>
      </w:r>
    </w:p>
    <w:p w14:paraId="289E023B" w14:textId="38FA9B75" w:rsidR="002133D7" w:rsidRPr="008F75C1" w:rsidRDefault="002133D7" w:rsidP="007D5B3A">
      <w:pPr>
        <w:pStyle w:val="ListParagraph"/>
        <w:numPr>
          <w:ilvl w:val="0"/>
          <w:numId w:val="181"/>
        </w:numPr>
        <w:ind w:left="426"/>
        <w:rPr>
          <w:rFonts w:ascii="Roboto" w:hAnsi="Roboto"/>
          <w:sz w:val="22"/>
          <w:lang w:val="el-GR"/>
        </w:rPr>
      </w:pPr>
      <w:r w:rsidRPr="008F75C1">
        <w:rPr>
          <w:rFonts w:ascii="Roboto" w:hAnsi="Roboto"/>
          <w:sz w:val="22"/>
          <w:lang w:val="el-GR"/>
        </w:rPr>
        <w:t xml:space="preserve">Οι Πάροχοι Υπηρεσιών Εξισορρόπησης που εκπροσωπούν </w:t>
      </w:r>
      <w:r w:rsidR="00A24402" w:rsidRPr="008F75C1">
        <w:rPr>
          <w:rFonts w:ascii="Roboto" w:hAnsi="Roboto"/>
          <w:sz w:val="22"/>
          <w:lang w:val="el-GR"/>
        </w:rPr>
        <w:t>Κατανεμόμενες Μ</w:t>
      </w:r>
      <w:r w:rsidR="00012325" w:rsidRPr="008F75C1">
        <w:rPr>
          <w:rFonts w:ascii="Roboto" w:hAnsi="Roboto"/>
          <w:sz w:val="22"/>
          <w:lang w:val="el-GR"/>
        </w:rPr>
        <w:t xml:space="preserve">ονάδες </w:t>
      </w:r>
      <w:r w:rsidR="00A24402" w:rsidRPr="008F75C1">
        <w:rPr>
          <w:rFonts w:ascii="Roboto" w:hAnsi="Roboto"/>
          <w:sz w:val="22"/>
          <w:lang w:val="el-GR"/>
        </w:rPr>
        <w:t>Π</w:t>
      </w:r>
      <w:r w:rsidR="00012325" w:rsidRPr="008F75C1">
        <w:rPr>
          <w:rFonts w:ascii="Roboto" w:hAnsi="Roboto"/>
          <w:sz w:val="22"/>
          <w:lang w:val="el-GR"/>
        </w:rPr>
        <w:t>αραγωγής</w:t>
      </w:r>
      <w:r w:rsidR="006671C5" w:rsidRPr="008F75C1">
        <w:rPr>
          <w:rFonts w:ascii="Roboto" w:hAnsi="Roboto"/>
          <w:sz w:val="22"/>
          <w:lang w:val="el-GR"/>
        </w:rPr>
        <w:t xml:space="preserve"> </w:t>
      </w:r>
      <w:r w:rsidRPr="008F75C1">
        <w:rPr>
          <w:rFonts w:ascii="Roboto" w:hAnsi="Roboto"/>
          <w:sz w:val="22"/>
          <w:lang w:val="el-GR"/>
        </w:rPr>
        <w:t xml:space="preserve">σε </w:t>
      </w:r>
      <w:r w:rsidR="00C164C7" w:rsidRPr="008F75C1">
        <w:rPr>
          <w:rFonts w:ascii="Roboto" w:hAnsi="Roboto"/>
          <w:sz w:val="22"/>
          <w:lang w:val="el-GR"/>
        </w:rPr>
        <w:t xml:space="preserve">κατάσταση </w:t>
      </w:r>
      <w:r w:rsidR="006C21CE" w:rsidRPr="008F75C1">
        <w:rPr>
          <w:rFonts w:ascii="Roboto" w:hAnsi="Roboto"/>
          <w:sz w:val="22"/>
          <w:lang w:val="el-GR"/>
        </w:rPr>
        <w:t>Δ</w:t>
      </w:r>
      <w:r w:rsidRPr="008F75C1">
        <w:rPr>
          <w:rFonts w:ascii="Roboto" w:hAnsi="Roboto"/>
          <w:sz w:val="22"/>
          <w:lang w:val="el-GR"/>
        </w:rPr>
        <w:t>οκιμαστική</w:t>
      </w:r>
      <w:r w:rsidR="00C164C7" w:rsidRPr="008F75C1">
        <w:rPr>
          <w:rFonts w:ascii="Roboto" w:hAnsi="Roboto"/>
          <w:sz w:val="22"/>
          <w:lang w:val="el-GR"/>
        </w:rPr>
        <w:t>ς</w:t>
      </w:r>
      <w:r w:rsidRPr="008F75C1">
        <w:rPr>
          <w:rFonts w:ascii="Roboto" w:hAnsi="Roboto"/>
          <w:sz w:val="22"/>
          <w:lang w:val="el-GR"/>
        </w:rPr>
        <w:t xml:space="preserve"> </w:t>
      </w:r>
      <w:r w:rsidR="006C21CE" w:rsidRPr="008F75C1">
        <w:rPr>
          <w:rFonts w:ascii="Roboto" w:hAnsi="Roboto"/>
          <w:sz w:val="22"/>
          <w:lang w:val="el-GR"/>
        </w:rPr>
        <w:t>Λ</w:t>
      </w:r>
      <w:r w:rsidRPr="008F75C1">
        <w:rPr>
          <w:rFonts w:ascii="Roboto" w:hAnsi="Roboto"/>
          <w:sz w:val="22"/>
          <w:lang w:val="el-GR"/>
        </w:rPr>
        <w:t>ειτουργία</w:t>
      </w:r>
      <w:r w:rsidR="00C164C7" w:rsidRPr="008F75C1">
        <w:rPr>
          <w:rFonts w:ascii="Roboto" w:hAnsi="Roboto"/>
          <w:sz w:val="22"/>
          <w:lang w:val="el-GR"/>
        </w:rPr>
        <w:t>ς</w:t>
      </w:r>
      <w:r w:rsidRPr="008F75C1">
        <w:rPr>
          <w:rFonts w:ascii="Roboto" w:hAnsi="Roboto"/>
          <w:sz w:val="22"/>
          <w:lang w:val="el-GR"/>
        </w:rPr>
        <w:t xml:space="preserve"> έχουν υποχρέωση να υποβάλλουν στον </w:t>
      </w:r>
      <w:r w:rsidR="00124781" w:rsidRPr="008F75C1">
        <w:rPr>
          <w:rFonts w:ascii="Roboto" w:hAnsi="Roboto"/>
          <w:sz w:val="22"/>
          <w:lang w:val="el-GR"/>
        </w:rPr>
        <w:t>Διαχειριστή του ΕΣΜΗΕ</w:t>
      </w:r>
      <w:r w:rsidRPr="008F75C1">
        <w:rPr>
          <w:rFonts w:ascii="Roboto" w:hAnsi="Roboto"/>
          <w:sz w:val="22"/>
          <w:lang w:val="el-GR"/>
        </w:rPr>
        <w:t xml:space="preserve"> Δηλώσεις Προγραμμάτων Λειτουργίας Μονάδων σε </w:t>
      </w:r>
      <w:r w:rsidR="006C21CE" w:rsidRPr="008F75C1">
        <w:rPr>
          <w:rFonts w:ascii="Roboto" w:hAnsi="Roboto"/>
          <w:sz w:val="22"/>
          <w:lang w:val="el-GR"/>
        </w:rPr>
        <w:t>Δ</w:t>
      </w:r>
      <w:r w:rsidRPr="008F75C1">
        <w:rPr>
          <w:rFonts w:ascii="Roboto" w:hAnsi="Roboto"/>
          <w:sz w:val="22"/>
          <w:lang w:val="el-GR"/>
        </w:rPr>
        <w:t xml:space="preserve">οκιμαστική </w:t>
      </w:r>
      <w:r w:rsidR="006C21CE" w:rsidRPr="008F75C1">
        <w:rPr>
          <w:rFonts w:ascii="Roboto" w:hAnsi="Roboto"/>
          <w:sz w:val="22"/>
          <w:lang w:val="el-GR"/>
        </w:rPr>
        <w:t>Λειτουργία</w:t>
      </w:r>
      <w:r w:rsidRPr="008F75C1">
        <w:rPr>
          <w:rFonts w:ascii="Roboto" w:hAnsi="Roboto"/>
          <w:sz w:val="22"/>
          <w:lang w:val="el-GR"/>
        </w:rPr>
        <w:t>.</w:t>
      </w:r>
      <w:r w:rsidR="00E2385F" w:rsidRPr="008F75C1">
        <w:rPr>
          <w:rFonts w:ascii="Roboto" w:hAnsi="Roboto"/>
          <w:sz w:val="22"/>
          <w:lang w:val="el-GR"/>
        </w:rPr>
        <w:t xml:space="preserve"> </w:t>
      </w:r>
    </w:p>
    <w:p w14:paraId="0FFD8348" w14:textId="129431E1" w:rsidR="00CF5268" w:rsidRPr="00B50783" w:rsidRDefault="007127B5" w:rsidP="00CF5268">
      <w:pPr>
        <w:pStyle w:val="ListParagraph"/>
        <w:numPr>
          <w:ilvl w:val="0"/>
          <w:numId w:val="181"/>
        </w:numPr>
        <w:ind w:left="426"/>
        <w:rPr>
          <w:rFonts w:ascii="Roboto" w:hAnsi="Roboto"/>
          <w:sz w:val="22"/>
          <w:lang w:val="el-GR"/>
        </w:rPr>
      </w:pPr>
      <w:r w:rsidRPr="008F75C1">
        <w:rPr>
          <w:rFonts w:ascii="Roboto" w:hAnsi="Roboto"/>
          <w:sz w:val="22"/>
          <w:lang w:val="el-GR"/>
        </w:rPr>
        <w:t xml:space="preserve">Οι Πάροχοι Υπηρεσιών Εξισορρόπησης που εκπροσωπούν </w:t>
      </w:r>
      <w:r w:rsidR="00012325" w:rsidRPr="008F75C1">
        <w:rPr>
          <w:rFonts w:ascii="Roboto" w:hAnsi="Roboto"/>
          <w:sz w:val="22"/>
          <w:lang w:val="el-GR"/>
        </w:rPr>
        <w:t>μονάδες παραγωγής</w:t>
      </w:r>
      <w:r w:rsidR="00C164C7" w:rsidRPr="008F75C1">
        <w:rPr>
          <w:rFonts w:ascii="Roboto" w:hAnsi="Roboto"/>
          <w:sz w:val="22"/>
          <w:lang w:val="el-GR"/>
        </w:rPr>
        <w:t xml:space="preserve"> </w:t>
      </w:r>
      <w:r w:rsidRPr="008F75C1">
        <w:rPr>
          <w:rFonts w:ascii="Roboto" w:hAnsi="Roboto"/>
          <w:sz w:val="22"/>
          <w:lang w:val="el-GR"/>
        </w:rPr>
        <w:t xml:space="preserve">σε </w:t>
      </w:r>
      <w:r w:rsidR="006671C5" w:rsidRPr="008F75C1">
        <w:rPr>
          <w:rFonts w:ascii="Roboto" w:hAnsi="Roboto"/>
          <w:sz w:val="22"/>
          <w:lang w:val="el-GR"/>
        </w:rPr>
        <w:t>κ</w:t>
      </w:r>
      <w:r w:rsidRPr="008F75C1">
        <w:rPr>
          <w:rFonts w:ascii="Roboto" w:hAnsi="Roboto"/>
          <w:sz w:val="22"/>
          <w:lang w:val="el-GR"/>
        </w:rPr>
        <w:t xml:space="preserve">ατάσταση </w:t>
      </w:r>
      <w:r w:rsidR="006C21CE" w:rsidRPr="008F75C1">
        <w:rPr>
          <w:rFonts w:ascii="Roboto" w:hAnsi="Roboto"/>
          <w:sz w:val="22"/>
          <w:lang w:val="el-GR"/>
        </w:rPr>
        <w:t>Δ</w:t>
      </w:r>
      <w:r w:rsidRPr="008F75C1">
        <w:rPr>
          <w:rFonts w:ascii="Roboto" w:hAnsi="Roboto"/>
          <w:sz w:val="22"/>
          <w:lang w:val="el-GR"/>
        </w:rPr>
        <w:t xml:space="preserve">οκιμών </w:t>
      </w:r>
      <w:r w:rsidR="006C21CE" w:rsidRPr="008F75C1">
        <w:rPr>
          <w:rFonts w:ascii="Roboto" w:hAnsi="Roboto"/>
          <w:sz w:val="22"/>
          <w:lang w:val="el-GR"/>
        </w:rPr>
        <w:t>Π</w:t>
      </w:r>
      <w:r w:rsidRPr="008F75C1">
        <w:rPr>
          <w:rFonts w:ascii="Roboto" w:hAnsi="Roboto"/>
          <w:sz w:val="22"/>
          <w:lang w:val="el-GR"/>
        </w:rPr>
        <w:t xml:space="preserve">αραλαβής ή </w:t>
      </w:r>
      <w:r w:rsidR="00C164C7" w:rsidRPr="008F75C1">
        <w:rPr>
          <w:rFonts w:ascii="Roboto" w:hAnsi="Roboto"/>
          <w:sz w:val="22"/>
          <w:lang w:val="el-GR"/>
        </w:rPr>
        <w:t xml:space="preserve">Κατανεμόμενες Μονάδες Παραγωγής σε </w:t>
      </w:r>
      <w:r w:rsidRPr="008F75C1">
        <w:rPr>
          <w:rFonts w:ascii="Roboto" w:hAnsi="Roboto"/>
          <w:sz w:val="22"/>
          <w:lang w:val="el-GR"/>
        </w:rPr>
        <w:t>Δοκιμαστική Λειτουργία έχουν το δικαίωμα να υποβάλ</w:t>
      </w:r>
      <w:r w:rsidR="00A64721" w:rsidRPr="008F75C1">
        <w:rPr>
          <w:rFonts w:ascii="Roboto" w:hAnsi="Roboto"/>
          <w:sz w:val="22"/>
          <w:lang w:val="el-GR"/>
        </w:rPr>
        <w:t>λ</w:t>
      </w:r>
      <w:r w:rsidRPr="008F75C1">
        <w:rPr>
          <w:rFonts w:ascii="Roboto" w:hAnsi="Roboto"/>
          <w:sz w:val="22"/>
          <w:lang w:val="el-GR"/>
        </w:rPr>
        <w:t>ουν στο</w:t>
      </w:r>
      <w:r w:rsidR="00491990" w:rsidRPr="008F75C1">
        <w:rPr>
          <w:rFonts w:ascii="Roboto" w:hAnsi="Roboto"/>
          <w:sz w:val="22"/>
          <w:lang w:val="el-GR"/>
        </w:rPr>
        <w:t>ν</w:t>
      </w:r>
      <w:r w:rsidRPr="008F75C1">
        <w:rPr>
          <w:rFonts w:ascii="Roboto" w:hAnsi="Roboto"/>
          <w:sz w:val="22"/>
          <w:lang w:val="el-GR"/>
        </w:rPr>
        <w:t xml:space="preserve"> Διαχειριστή του ΕΣΜΗΕ επικαιροποιημένα προγράμματα </w:t>
      </w:r>
      <w:r w:rsidR="006C21CE" w:rsidRPr="008F75C1">
        <w:rPr>
          <w:rFonts w:ascii="Roboto" w:hAnsi="Roboto"/>
          <w:sz w:val="22"/>
          <w:lang w:val="el-GR"/>
        </w:rPr>
        <w:t>Δ</w:t>
      </w:r>
      <w:r w:rsidRPr="008F75C1">
        <w:rPr>
          <w:rFonts w:ascii="Roboto" w:hAnsi="Roboto"/>
          <w:sz w:val="22"/>
          <w:lang w:val="el-GR"/>
        </w:rPr>
        <w:t xml:space="preserve">οκιμών </w:t>
      </w:r>
      <w:r w:rsidR="006C21CE" w:rsidRPr="008F75C1">
        <w:rPr>
          <w:rFonts w:ascii="Roboto" w:hAnsi="Roboto"/>
          <w:sz w:val="22"/>
          <w:lang w:val="el-GR"/>
        </w:rPr>
        <w:t>Π</w:t>
      </w:r>
      <w:r w:rsidRPr="008F75C1">
        <w:rPr>
          <w:rFonts w:ascii="Roboto" w:hAnsi="Roboto"/>
          <w:sz w:val="22"/>
          <w:lang w:val="el-GR"/>
        </w:rPr>
        <w:t xml:space="preserve">αραλαβής ή Δοκιμαστικής Λειτουργίας για τις </w:t>
      </w:r>
      <w:r w:rsidR="002D420A" w:rsidRPr="008F75C1">
        <w:rPr>
          <w:rFonts w:ascii="Roboto" w:hAnsi="Roboto"/>
          <w:sz w:val="22"/>
          <w:lang w:val="el-GR"/>
        </w:rPr>
        <w:t xml:space="preserve">Μονάδες </w:t>
      </w:r>
      <w:r w:rsidRPr="008F75C1">
        <w:rPr>
          <w:rFonts w:ascii="Roboto" w:hAnsi="Roboto"/>
          <w:sz w:val="22"/>
          <w:lang w:val="el-GR"/>
        </w:rPr>
        <w:t xml:space="preserve">τους για κάθε Περίοδο Κατανομής της Ημέρας Κατανομής </w:t>
      </w:r>
      <w:r w:rsidR="00DD5999" w:rsidRPr="008F75C1">
        <w:rPr>
          <w:rFonts w:ascii="Roboto" w:hAnsi="Roboto"/>
          <w:sz w:val="22"/>
          <w:lang w:val="el-GR"/>
        </w:rPr>
        <w:t xml:space="preserve">το αργότερο </w:t>
      </w:r>
      <w:r w:rsidRPr="008F75C1">
        <w:rPr>
          <w:rFonts w:ascii="Roboto" w:hAnsi="Roboto"/>
          <w:sz w:val="22"/>
          <w:lang w:val="el-GR"/>
        </w:rPr>
        <w:t xml:space="preserve">μία (1) ώρα πριν από την εκτέλεση της ΔΕΠ. Οι </w:t>
      </w:r>
      <w:r w:rsidR="003E134E" w:rsidRPr="008F75C1">
        <w:rPr>
          <w:rFonts w:ascii="Roboto" w:hAnsi="Roboto"/>
          <w:sz w:val="22"/>
          <w:lang w:val="el-GR"/>
        </w:rPr>
        <w:t>Α</w:t>
      </w:r>
      <w:r w:rsidRPr="008F75C1">
        <w:rPr>
          <w:rFonts w:ascii="Roboto" w:hAnsi="Roboto"/>
          <w:sz w:val="22"/>
          <w:lang w:val="el-GR"/>
        </w:rPr>
        <w:t xml:space="preserve">ποκλίσεις που προκύπτουν μεταξύ των επικαιροποιημένων προγραμμάτων και του Προγράμματος Αγοράς για αυτές τις </w:t>
      </w:r>
      <w:r w:rsidR="002D420A" w:rsidRPr="008F75C1">
        <w:rPr>
          <w:rFonts w:ascii="Roboto" w:hAnsi="Roboto"/>
          <w:sz w:val="22"/>
          <w:lang w:val="el-GR"/>
        </w:rPr>
        <w:t>Μονάδες</w:t>
      </w:r>
      <w:r w:rsidRPr="008F75C1">
        <w:rPr>
          <w:rFonts w:ascii="Roboto" w:hAnsi="Roboto"/>
          <w:sz w:val="22"/>
          <w:lang w:val="el-GR"/>
        </w:rPr>
        <w:t xml:space="preserve">, ενσωματώνονται στην </w:t>
      </w:r>
      <w:r w:rsidR="003E134E" w:rsidRPr="008F75C1">
        <w:rPr>
          <w:rFonts w:ascii="Roboto" w:hAnsi="Roboto"/>
          <w:sz w:val="22"/>
          <w:lang w:val="el-GR"/>
        </w:rPr>
        <w:t>Α</w:t>
      </w:r>
      <w:r w:rsidRPr="008F75C1">
        <w:rPr>
          <w:rFonts w:ascii="Roboto" w:hAnsi="Roboto"/>
          <w:sz w:val="22"/>
          <w:lang w:val="el-GR"/>
        </w:rPr>
        <w:t xml:space="preserve">πόκλιση του </w:t>
      </w:r>
      <w:r w:rsidR="005845EF" w:rsidRPr="008F75C1">
        <w:rPr>
          <w:rFonts w:ascii="Roboto" w:hAnsi="Roboto"/>
          <w:sz w:val="22"/>
          <w:lang w:val="el-GR"/>
        </w:rPr>
        <w:t>ΕΣΜΗΕ</w:t>
      </w:r>
      <w:r w:rsidRPr="008F75C1">
        <w:rPr>
          <w:rFonts w:ascii="Roboto" w:hAnsi="Roboto"/>
          <w:sz w:val="22"/>
          <w:lang w:val="el-GR"/>
        </w:rPr>
        <w:t>.</w:t>
      </w:r>
    </w:p>
    <w:p w14:paraId="3021F822" w14:textId="261BA438" w:rsidR="002133D7" w:rsidRPr="008F75C1" w:rsidRDefault="002133D7" w:rsidP="007D5B3A">
      <w:pPr>
        <w:pStyle w:val="ListParagraph"/>
        <w:numPr>
          <w:ilvl w:val="0"/>
          <w:numId w:val="181"/>
        </w:numPr>
        <w:ind w:left="426"/>
        <w:rPr>
          <w:rFonts w:ascii="Roboto" w:hAnsi="Roboto"/>
          <w:sz w:val="22"/>
          <w:lang w:val="el-GR"/>
        </w:rPr>
      </w:pPr>
      <w:r w:rsidRPr="008F75C1">
        <w:rPr>
          <w:rFonts w:ascii="Roboto" w:hAnsi="Roboto"/>
          <w:sz w:val="22"/>
          <w:lang w:val="el-GR"/>
        </w:rPr>
        <w:t>Οι Πάροχοι Υπηρεσιών Εξισορρόπησης που εκπροσωπούν</w:t>
      </w:r>
      <w:r w:rsidR="0023190A" w:rsidRPr="008F75C1">
        <w:rPr>
          <w:rFonts w:ascii="Roboto" w:hAnsi="Roboto"/>
          <w:sz w:val="22"/>
          <w:lang w:val="el-GR"/>
        </w:rPr>
        <w:t xml:space="preserve"> Κατανεμόμενες</w:t>
      </w:r>
      <w:r w:rsidRPr="008F75C1">
        <w:rPr>
          <w:rFonts w:ascii="Roboto" w:hAnsi="Roboto"/>
          <w:sz w:val="22"/>
          <w:lang w:val="el-GR"/>
        </w:rPr>
        <w:t xml:space="preserve"> </w:t>
      </w:r>
      <w:r w:rsidR="00577D15" w:rsidRPr="008F75C1">
        <w:rPr>
          <w:rFonts w:ascii="Roboto" w:hAnsi="Roboto"/>
          <w:sz w:val="22"/>
          <w:lang w:val="el-GR"/>
        </w:rPr>
        <w:t xml:space="preserve">υδροηλεκτρικές </w:t>
      </w:r>
      <w:r w:rsidRPr="008F75C1">
        <w:rPr>
          <w:rFonts w:ascii="Roboto" w:hAnsi="Roboto"/>
          <w:sz w:val="22"/>
          <w:lang w:val="el-GR"/>
        </w:rPr>
        <w:t xml:space="preserve">Μονάδες Παραγωγής έχουν υποχρέωση να υποβάλλουν στον </w:t>
      </w:r>
      <w:r w:rsidR="00124781" w:rsidRPr="008F75C1">
        <w:rPr>
          <w:rFonts w:ascii="Roboto" w:hAnsi="Roboto"/>
          <w:sz w:val="22"/>
          <w:lang w:val="el-GR"/>
        </w:rPr>
        <w:t>Διαχειριστή του ΕΣΜΗΕ</w:t>
      </w:r>
      <w:r w:rsidRPr="008F75C1">
        <w:rPr>
          <w:rFonts w:ascii="Roboto" w:hAnsi="Roboto"/>
          <w:sz w:val="22"/>
          <w:lang w:val="el-GR"/>
        </w:rPr>
        <w:t xml:space="preserve"> </w:t>
      </w:r>
      <w:r w:rsidR="0023190A" w:rsidRPr="008F75C1">
        <w:rPr>
          <w:rFonts w:ascii="Roboto" w:hAnsi="Roboto"/>
          <w:sz w:val="22"/>
          <w:lang w:val="el-GR"/>
        </w:rPr>
        <w:t>δηλώσεις δ</w:t>
      </w:r>
      <w:r w:rsidR="006774D4" w:rsidRPr="008F75C1">
        <w:rPr>
          <w:rFonts w:ascii="Roboto" w:hAnsi="Roboto"/>
          <w:sz w:val="22"/>
          <w:lang w:val="el-GR"/>
        </w:rPr>
        <w:t xml:space="preserve">ιαχείρισης </w:t>
      </w:r>
      <w:r w:rsidR="0023190A" w:rsidRPr="008F75C1">
        <w:rPr>
          <w:rFonts w:ascii="Roboto" w:hAnsi="Roboto"/>
          <w:sz w:val="22"/>
          <w:lang w:val="el-GR"/>
        </w:rPr>
        <w:t>υ</w:t>
      </w:r>
      <w:r w:rsidR="006774D4" w:rsidRPr="008F75C1">
        <w:rPr>
          <w:rFonts w:ascii="Roboto" w:hAnsi="Roboto"/>
          <w:sz w:val="22"/>
          <w:lang w:val="el-GR"/>
        </w:rPr>
        <w:t xml:space="preserve">δάτινων </w:t>
      </w:r>
      <w:r w:rsidR="0023190A" w:rsidRPr="008F75C1">
        <w:rPr>
          <w:rFonts w:ascii="Roboto" w:hAnsi="Roboto"/>
          <w:sz w:val="22"/>
          <w:lang w:val="el-GR"/>
        </w:rPr>
        <w:t>π</w:t>
      </w:r>
      <w:r w:rsidR="006774D4" w:rsidRPr="008F75C1">
        <w:rPr>
          <w:rFonts w:ascii="Roboto" w:hAnsi="Roboto"/>
          <w:sz w:val="22"/>
          <w:lang w:val="el-GR"/>
        </w:rPr>
        <w:t>όρων</w:t>
      </w:r>
      <w:r w:rsidR="00F1782C" w:rsidRPr="008F75C1">
        <w:rPr>
          <w:rFonts w:ascii="Roboto" w:hAnsi="Roboto"/>
          <w:sz w:val="22"/>
          <w:lang w:val="el-GR"/>
        </w:rPr>
        <w:t xml:space="preserve"> σύμφωνα με το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36230775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ΚΕΦΑΛΑΙΟ 5</w:t>
      </w:r>
      <w:r w:rsidR="005E25EC" w:rsidRPr="008F75C1">
        <w:rPr>
          <w:rFonts w:ascii="Roboto" w:hAnsi="Roboto"/>
          <w:sz w:val="22"/>
        </w:rPr>
        <w:fldChar w:fldCharType="end"/>
      </w:r>
      <w:r w:rsidR="00854AB4" w:rsidRPr="008F75C1">
        <w:rPr>
          <w:rFonts w:ascii="Roboto" w:hAnsi="Roboto"/>
          <w:sz w:val="22"/>
          <w:lang w:val="el-GR"/>
        </w:rPr>
        <w:t xml:space="preserve"> </w:t>
      </w:r>
      <w:r w:rsidR="00F1782C" w:rsidRPr="008F75C1">
        <w:rPr>
          <w:rFonts w:ascii="Roboto" w:hAnsi="Roboto"/>
          <w:sz w:val="22"/>
          <w:lang w:val="el-GR"/>
        </w:rPr>
        <w:t>του παρόντος Κανονισμού</w:t>
      </w:r>
      <w:r w:rsidRPr="008F75C1">
        <w:rPr>
          <w:rFonts w:ascii="Roboto" w:hAnsi="Roboto"/>
          <w:sz w:val="22"/>
          <w:lang w:val="el-GR"/>
        </w:rPr>
        <w:t>.</w:t>
      </w:r>
    </w:p>
    <w:p w14:paraId="00B63213" w14:textId="75C8CC0B" w:rsidR="00506BBF" w:rsidRPr="008F75C1" w:rsidRDefault="007E0F05" w:rsidP="007D5B3A">
      <w:pPr>
        <w:pStyle w:val="AChar"/>
        <w:numPr>
          <w:ilvl w:val="0"/>
          <w:numId w:val="181"/>
        </w:numPr>
        <w:suppressAutoHyphens w:val="0"/>
        <w:spacing w:line="240" w:lineRule="auto"/>
        <w:ind w:left="426"/>
        <w:rPr>
          <w:rFonts w:ascii="Roboto" w:hAnsi="Roboto"/>
          <w:sz w:val="22"/>
          <w:szCs w:val="22"/>
          <w:lang w:val="el-GR"/>
        </w:rPr>
      </w:pPr>
      <w:r w:rsidRPr="008F75C1">
        <w:rPr>
          <w:rFonts w:ascii="Roboto" w:hAnsi="Roboto"/>
          <w:sz w:val="22"/>
          <w:szCs w:val="22"/>
          <w:lang w:val="el-GR"/>
        </w:rPr>
        <w:t xml:space="preserve">Οι </w:t>
      </w:r>
      <w:r w:rsidR="0023190A" w:rsidRPr="008F75C1">
        <w:rPr>
          <w:rFonts w:ascii="Roboto" w:hAnsi="Roboto"/>
          <w:sz w:val="22"/>
          <w:szCs w:val="22"/>
          <w:lang w:val="el-GR"/>
        </w:rPr>
        <w:t xml:space="preserve">Πάροχοι Υπηρεσιών Εξισορρόπησης που εκπροσωπούν Κατανεμόμενες υδροηλεκτρικές Μονάδες Παραγωγής </w:t>
      </w:r>
      <w:r w:rsidRPr="008F75C1">
        <w:rPr>
          <w:rFonts w:ascii="Roboto" w:hAnsi="Roboto"/>
          <w:sz w:val="22"/>
          <w:szCs w:val="22"/>
          <w:lang w:val="el-GR"/>
        </w:rPr>
        <w:t xml:space="preserve">υποβάλλουν, εάν απαιτείται, στον Διαχειριστή του ΕΣΜΗΕ </w:t>
      </w:r>
      <w:r w:rsidR="0023190A" w:rsidRPr="008F75C1">
        <w:rPr>
          <w:rFonts w:ascii="Roboto" w:hAnsi="Roboto"/>
          <w:sz w:val="22"/>
          <w:szCs w:val="22"/>
          <w:lang w:val="el-GR"/>
        </w:rPr>
        <w:t xml:space="preserve">δηλώσεις περιορισμού μέγιστης ημερήσιας έγχυσης ενέργειας </w:t>
      </w:r>
      <w:r w:rsidRPr="008F75C1">
        <w:rPr>
          <w:rFonts w:ascii="Roboto" w:hAnsi="Roboto"/>
          <w:sz w:val="22"/>
          <w:szCs w:val="22"/>
          <w:lang w:val="el-GR"/>
        </w:rPr>
        <w:t>σύμφωνα με το</w:t>
      </w:r>
      <w:r w:rsidR="00160B77" w:rsidRPr="008F75C1">
        <w:rPr>
          <w:rFonts w:ascii="Roboto" w:hAnsi="Roboto"/>
          <w:sz w:val="22"/>
          <w:szCs w:val="22"/>
          <w:lang w:val="el-GR"/>
        </w:rPr>
        <w:t xml:space="preserve"> </w:t>
      </w:r>
      <w:r w:rsidR="008C0B6A" w:rsidRPr="008F75C1">
        <w:rPr>
          <w:rFonts w:ascii="Roboto" w:hAnsi="Roboto"/>
          <w:sz w:val="22"/>
          <w:szCs w:val="22"/>
          <w:lang w:val="el-GR"/>
        </w:rPr>
        <w:fldChar w:fldCharType="begin"/>
      </w:r>
      <w:r w:rsidR="00854AB4" w:rsidRPr="008F75C1">
        <w:rPr>
          <w:rFonts w:ascii="Roboto" w:hAnsi="Roboto"/>
          <w:sz w:val="22"/>
          <w:szCs w:val="22"/>
          <w:lang w:val="el-GR"/>
        </w:rPr>
        <w:instrText xml:space="preserve"> REF _Ref36230775 \h </w:instrText>
      </w:r>
      <w:r w:rsidR="008B2DA2" w:rsidRPr="008F75C1">
        <w:rPr>
          <w:rFonts w:ascii="Roboto" w:hAnsi="Roboto"/>
          <w:sz w:val="22"/>
          <w:szCs w:val="22"/>
          <w:lang w:val="el-GR"/>
        </w:rPr>
        <w:instrText xml:space="preserve"> \* MERGEFORMAT </w:instrText>
      </w:r>
      <w:r w:rsidR="008C0B6A" w:rsidRPr="008F75C1">
        <w:rPr>
          <w:rFonts w:ascii="Roboto" w:hAnsi="Roboto"/>
          <w:sz w:val="22"/>
          <w:szCs w:val="22"/>
          <w:lang w:val="el-GR"/>
        </w:rPr>
      </w:r>
      <w:r w:rsidR="008C0B6A" w:rsidRPr="008F75C1">
        <w:rPr>
          <w:rFonts w:ascii="Roboto" w:hAnsi="Roboto"/>
          <w:sz w:val="22"/>
          <w:szCs w:val="22"/>
          <w:lang w:val="el-GR"/>
        </w:rPr>
        <w:fldChar w:fldCharType="separate"/>
      </w:r>
      <w:r w:rsidR="00B30AA9" w:rsidRPr="00B30AA9">
        <w:rPr>
          <w:rFonts w:ascii="Roboto" w:hAnsi="Roboto"/>
          <w:sz w:val="22"/>
          <w:szCs w:val="22"/>
          <w:lang w:val="el-GR"/>
        </w:rPr>
        <w:t>ΚΕΦΑΛΑΙΟ 5</w:t>
      </w:r>
      <w:r w:rsidR="008C0B6A" w:rsidRPr="008F75C1">
        <w:rPr>
          <w:rFonts w:ascii="Roboto" w:hAnsi="Roboto"/>
          <w:sz w:val="22"/>
          <w:szCs w:val="22"/>
          <w:lang w:val="el-GR"/>
        </w:rPr>
        <w:fldChar w:fldCharType="end"/>
      </w:r>
      <w:r w:rsidR="00F42F4E" w:rsidRPr="008F75C1">
        <w:rPr>
          <w:rFonts w:ascii="Roboto" w:hAnsi="Roboto"/>
          <w:sz w:val="22"/>
          <w:szCs w:val="22"/>
          <w:lang w:val="el-GR"/>
        </w:rPr>
        <w:t xml:space="preserve"> </w:t>
      </w:r>
      <w:r w:rsidRPr="008F75C1">
        <w:rPr>
          <w:rFonts w:ascii="Roboto" w:hAnsi="Roboto"/>
          <w:sz w:val="22"/>
          <w:szCs w:val="22"/>
          <w:lang w:val="el-GR"/>
        </w:rPr>
        <w:t xml:space="preserve">του παρόντος Κανονισμού. Η </w:t>
      </w:r>
      <w:r w:rsidR="005845EF" w:rsidRPr="008F75C1">
        <w:rPr>
          <w:rFonts w:ascii="Roboto" w:hAnsi="Roboto"/>
          <w:sz w:val="22"/>
          <w:szCs w:val="22"/>
          <w:lang w:val="el-GR"/>
        </w:rPr>
        <w:t>ΡΑΕ</w:t>
      </w:r>
      <w:r w:rsidR="00577D15" w:rsidRPr="008F75C1">
        <w:rPr>
          <w:rFonts w:ascii="Roboto" w:hAnsi="Roboto"/>
          <w:sz w:val="22"/>
          <w:szCs w:val="22"/>
          <w:lang w:val="el-GR"/>
        </w:rPr>
        <w:t xml:space="preserve"> </w:t>
      </w:r>
      <w:r w:rsidRPr="008F75C1">
        <w:rPr>
          <w:rFonts w:ascii="Roboto" w:hAnsi="Roboto"/>
          <w:sz w:val="22"/>
          <w:szCs w:val="22"/>
          <w:lang w:val="el-GR"/>
        </w:rPr>
        <w:t>στο πλαίσιο ενάσκησης των αρμοδιοτήτων της ελέγχει τις ανωτέρω δηλώσεις.</w:t>
      </w:r>
      <w:r w:rsidR="00F902D6">
        <w:rPr>
          <w:rFonts w:ascii="Roboto" w:hAnsi="Roboto"/>
          <w:sz w:val="22"/>
          <w:szCs w:val="22"/>
          <w:lang w:val="el-GR"/>
        </w:rPr>
        <w:t xml:space="preserve"> </w:t>
      </w:r>
    </w:p>
    <w:p w14:paraId="28947B59" w14:textId="08174F23" w:rsidR="002133D7" w:rsidRPr="008F75C1" w:rsidRDefault="002133D7" w:rsidP="008F75C1">
      <w:pPr>
        <w:pStyle w:val="Heading3"/>
      </w:pPr>
      <w:bookmarkStart w:id="488" w:name="_Toc41478532"/>
      <w:bookmarkStart w:id="489" w:name="_Toc41478819"/>
      <w:bookmarkStart w:id="490" w:name="_Toc41479105"/>
      <w:bookmarkStart w:id="491" w:name="_Toc41479391"/>
      <w:bookmarkStart w:id="492" w:name="_Toc41648677"/>
      <w:bookmarkStart w:id="493" w:name="_Toc41909843"/>
      <w:bookmarkStart w:id="494" w:name="_Toc33624432"/>
      <w:bookmarkStart w:id="495" w:name="_Toc508895830"/>
      <w:bookmarkStart w:id="496" w:name="_Ref33438700"/>
      <w:bookmarkStart w:id="497" w:name="_Ref33438739"/>
      <w:bookmarkStart w:id="498" w:name="_Ref35502404"/>
      <w:bookmarkStart w:id="499" w:name="_Ref36480164"/>
      <w:bookmarkStart w:id="500" w:name="_Ref36480205"/>
      <w:bookmarkStart w:id="501" w:name="_Toc52378589"/>
      <w:bookmarkEnd w:id="488"/>
      <w:bookmarkEnd w:id="489"/>
      <w:bookmarkEnd w:id="490"/>
      <w:bookmarkEnd w:id="491"/>
      <w:bookmarkEnd w:id="492"/>
      <w:bookmarkEnd w:id="493"/>
      <w:bookmarkEnd w:id="494"/>
      <w:r w:rsidRPr="008F75C1">
        <w:t>Διαθέσιμη Ισχύς</w:t>
      </w:r>
      <w:bookmarkEnd w:id="495"/>
      <w:bookmarkEnd w:id="496"/>
      <w:bookmarkEnd w:id="497"/>
      <w:bookmarkEnd w:id="498"/>
      <w:bookmarkEnd w:id="499"/>
      <w:bookmarkEnd w:id="500"/>
      <w:bookmarkEnd w:id="501"/>
      <w:r w:rsidRPr="008F75C1">
        <w:t xml:space="preserve"> </w:t>
      </w:r>
    </w:p>
    <w:p w14:paraId="634CD85A" w14:textId="736B52E6" w:rsidR="002133D7" w:rsidRPr="008F75C1" w:rsidRDefault="002133D7" w:rsidP="007D5B3A">
      <w:pPr>
        <w:pStyle w:val="ListParagraph"/>
        <w:numPr>
          <w:ilvl w:val="0"/>
          <w:numId w:val="68"/>
        </w:numPr>
        <w:ind w:left="426" w:hanging="426"/>
        <w:rPr>
          <w:rFonts w:ascii="Roboto" w:hAnsi="Roboto"/>
          <w:sz w:val="22"/>
          <w:lang w:val="el-GR"/>
        </w:rPr>
      </w:pPr>
      <w:r w:rsidRPr="008F75C1">
        <w:rPr>
          <w:rFonts w:ascii="Roboto" w:hAnsi="Roboto"/>
          <w:sz w:val="22"/>
          <w:lang w:val="el-GR"/>
        </w:rPr>
        <w:t>Ως Διαθέσιμη Ισχύς νοείται η Ισχύς της Οντότητας Υπηρεσιών Εξισορρόπησης που προκύπτει με βάση τη Δήλωση Τεχνοοικονομικών Στοιχείων</w:t>
      </w:r>
      <w:r w:rsidR="003A0EBD" w:rsidRPr="008F75C1">
        <w:rPr>
          <w:rFonts w:ascii="Roboto" w:hAnsi="Roboto"/>
          <w:sz w:val="22"/>
          <w:lang w:val="el-GR"/>
        </w:rPr>
        <w:t xml:space="preserve"> </w:t>
      </w:r>
      <w:r w:rsidRPr="008F75C1">
        <w:rPr>
          <w:rFonts w:ascii="Roboto" w:hAnsi="Roboto"/>
          <w:sz w:val="22"/>
          <w:lang w:val="el-GR"/>
        </w:rPr>
        <w:t xml:space="preserve">μειούμενη κατά την τυχόν μη </w:t>
      </w:r>
      <w:r w:rsidR="009F391A" w:rsidRPr="008F75C1">
        <w:rPr>
          <w:rFonts w:ascii="Roboto" w:hAnsi="Roboto"/>
          <w:sz w:val="22"/>
          <w:lang w:val="el-GR"/>
        </w:rPr>
        <w:t>Διαθέσιμη Ισχύ</w:t>
      </w:r>
      <w:r w:rsidRPr="008F75C1">
        <w:rPr>
          <w:rFonts w:ascii="Roboto" w:hAnsi="Roboto"/>
          <w:sz w:val="22"/>
          <w:lang w:val="el-GR"/>
        </w:rPr>
        <w:t>, που δηλώνεται σύμφωνα με το παρόν Κεφάλαιο.</w:t>
      </w:r>
    </w:p>
    <w:p w14:paraId="1614D86E" w14:textId="77777777" w:rsidR="005A5A15" w:rsidRPr="008F75C1" w:rsidRDefault="002133D7" w:rsidP="007D5B3A">
      <w:pPr>
        <w:pStyle w:val="ListParagraph"/>
        <w:numPr>
          <w:ilvl w:val="0"/>
          <w:numId w:val="68"/>
        </w:numPr>
        <w:ind w:left="426" w:hanging="426"/>
        <w:rPr>
          <w:rFonts w:ascii="Roboto" w:hAnsi="Roboto"/>
          <w:sz w:val="22"/>
          <w:lang w:val="el-GR"/>
        </w:rPr>
      </w:pPr>
      <w:r w:rsidRPr="008F75C1">
        <w:rPr>
          <w:rFonts w:ascii="Roboto" w:hAnsi="Roboto"/>
          <w:sz w:val="22"/>
          <w:lang w:val="el-GR"/>
        </w:rPr>
        <w:t xml:space="preserve">Η Διαθέσιμη Ισχύς των </w:t>
      </w:r>
      <w:r w:rsidR="00012325" w:rsidRPr="008F75C1">
        <w:rPr>
          <w:rFonts w:ascii="Roboto" w:hAnsi="Roboto"/>
          <w:sz w:val="22"/>
          <w:lang w:val="el-GR"/>
        </w:rPr>
        <w:t xml:space="preserve">Κατανεμόμενων </w:t>
      </w:r>
      <w:r w:rsidRPr="008F75C1">
        <w:rPr>
          <w:rFonts w:ascii="Roboto" w:hAnsi="Roboto"/>
          <w:sz w:val="22"/>
          <w:lang w:val="el-GR"/>
        </w:rPr>
        <w:t xml:space="preserve">Μονάδων Παραγωγής χρησιμοποιείται στη </w:t>
      </w:r>
      <w:r w:rsidR="009B541F" w:rsidRPr="008F75C1">
        <w:rPr>
          <w:rFonts w:ascii="Roboto" w:hAnsi="Roboto"/>
          <w:sz w:val="22"/>
          <w:lang w:val="el-GR"/>
        </w:rPr>
        <w:t>ΔΕΠ</w:t>
      </w:r>
      <w:r w:rsidRPr="008F75C1">
        <w:rPr>
          <w:rFonts w:ascii="Roboto" w:hAnsi="Roboto"/>
          <w:sz w:val="22"/>
          <w:lang w:val="el-GR"/>
        </w:rPr>
        <w:t xml:space="preserve"> και στην Αγορά Ενέργειας Εξισορρόπησης.</w:t>
      </w:r>
    </w:p>
    <w:p w14:paraId="38BF9E5F" w14:textId="77777777" w:rsidR="005A5A15" w:rsidRPr="008F75C1" w:rsidRDefault="005A5A15" w:rsidP="007D5B3A">
      <w:pPr>
        <w:pStyle w:val="ListParagraph"/>
        <w:numPr>
          <w:ilvl w:val="0"/>
          <w:numId w:val="68"/>
        </w:numPr>
        <w:ind w:left="426" w:hanging="426"/>
        <w:rPr>
          <w:rFonts w:ascii="Roboto" w:hAnsi="Roboto"/>
          <w:sz w:val="22"/>
          <w:lang w:val="el-GR"/>
        </w:rPr>
      </w:pPr>
      <w:r w:rsidRPr="008F75C1">
        <w:rPr>
          <w:rFonts w:ascii="Roboto" w:hAnsi="Roboto"/>
          <w:sz w:val="22"/>
          <w:lang w:val="el-GR"/>
        </w:rPr>
        <w:t xml:space="preserve">Ως </w:t>
      </w:r>
      <w:r w:rsidR="003A1727" w:rsidRPr="008F75C1">
        <w:rPr>
          <w:rFonts w:ascii="Roboto" w:hAnsi="Roboto"/>
          <w:sz w:val="22"/>
          <w:lang w:val="el-GR"/>
        </w:rPr>
        <w:t xml:space="preserve">Ελάχιστη </w:t>
      </w:r>
      <w:r w:rsidRPr="008F75C1">
        <w:rPr>
          <w:rFonts w:ascii="Roboto" w:hAnsi="Roboto"/>
          <w:sz w:val="22"/>
          <w:lang w:val="el-GR"/>
        </w:rPr>
        <w:t xml:space="preserve">Διαθέσιμη Ισχύς νοείται η Τεχνικά Ελάχιστη Παραγωγή, όπως αυτή έχει τροποποιηθεί </w:t>
      </w:r>
      <w:r w:rsidR="00DC4F12" w:rsidRPr="008F75C1">
        <w:rPr>
          <w:rFonts w:ascii="Roboto" w:hAnsi="Roboto"/>
          <w:sz w:val="22"/>
          <w:lang w:val="el-GR"/>
        </w:rPr>
        <w:t>από την Οντότητα</w:t>
      </w:r>
      <w:r w:rsidRPr="008F75C1">
        <w:rPr>
          <w:rFonts w:ascii="Roboto" w:hAnsi="Roboto"/>
          <w:sz w:val="22"/>
          <w:lang w:val="el-GR"/>
        </w:rPr>
        <w:t xml:space="preserve"> Υπηρεσιών Εξισορρόπησης</w:t>
      </w:r>
    </w:p>
    <w:p w14:paraId="29D6ACD2" w14:textId="1F63BDDE" w:rsidR="00055166" w:rsidRPr="00091A33" w:rsidRDefault="005A5A15" w:rsidP="00055166">
      <w:pPr>
        <w:pStyle w:val="ListParagraph"/>
        <w:numPr>
          <w:ilvl w:val="0"/>
          <w:numId w:val="68"/>
        </w:numPr>
        <w:ind w:left="426" w:hanging="426"/>
        <w:rPr>
          <w:rFonts w:ascii="Roboto" w:hAnsi="Roboto"/>
          <w:sz w:val="22"/>
          <w:lang w:val="el-GR"/>
        </w:rPr>
      </w:pPr>
      <w:r w:rsidRPr="008F75C1">
        <w:rPr>
          <w:rFonts w:ascii="Roboto" w:hAnsi="Roboto"/>
          <w:sz w:val="22"/>
          <w:lang w:val="el-GR"/>
        </w:rPr>
        <w:t xml:space="preserve">Ως Μέγιστη Διαθέσιμη Ισχύς νοείται η </w:t>
      </w:r>
      <w:r w:rsidRPr="008F75C1">
        <w:rPr>
          <w:rFonts w:ascii="Roboto" w:hAnsi="Roboto"/>
          <w:sz w:val="22"/>
          <w:lang w:val="el-GR" w:eastAsia="el-GR"/>
        </w:rPr>
        <w:t xml:space="preserve">Μέγιστη Καθαρή Ισχύς, όπως αυτή έχει τροποποιηθεί με βάση τις Δηλώσεις </w:t>
      </w:r>
      <w:r w:rsidR="00D86C14" w:rsidRPr="008F75C1">
        <w:rPr>
          <w:rFonts w:ascii="Roboto" w:hAnsi="Roboto"/>
          <w:sz w:val="22"/>
          <w:lang w:val="el-GR" w:eastAsia="el-GR"/>
        </w:rPr>
        <w:t>μ</w:t>
      </w:r>
      <w:r w:rsidRPr="008F75C1">
        <w:rPr>
          <w:rFonts w:ascii="Roboto" w:hAnsi="Roboto"/>
          <w:sz w:val="22"/>
          <w:lang w:val="el-GR" w:eastAsia="el-GR"/>
        </w:rPr>
        <w:t>η Διαθεσιμότητας</w:t>
      </w:r>
      <w:r w:rsidR="00155046" w:rsidRPr="008F75C1">
        <w:rPr>
          <w:rFonts w:ascii="Roboto" w:hAnsi="Roboto"/>
          <w:sz w:val="22"/>
          <w:lang w:val="el-GR" w:eastAsia="el-GR"/>
        </w:rPr>
        <w:t xml:space="preserve"> και τις Δηλώσεις Μείζονος Βλάβης</w:t>
      </w:r>
      <w:r w:rsidRPr="008F75C1">
        <w:rPr>
          <w:rFonts w:ascii="Roboto" w:hAnsi="Roboto"/>
          <w:sz w:val="22"/>
          <w:lang w:val="el-GR" w:eastAsia="el-GR"/>
        </w:rPr>
        <w:t xml:space="preserve"> της Οντότητας Υπηρεσιών Εξισορρόπησης. Στην περίπτωση Ολικής </w:t>
      </w:r>
      <w:r w:rsidR="0019489E" w:rsidRPr="008F75C1">
        <w:rPr>
          <w:rFonts w:ascii="Roboto" w:hAnsi="Roboto"/>
          <w:sz w:val="22"/>
          <w:lang w:val="el-GR" w:eastAsia="el-GR"/>
        </w:rPr>
        <w:t xml:space="preserve">μη </w:t>
      </w:r>
      <w:r w:rsidRPr="008F75C1">
        <w:rPr>
          <w:rFonts w:ascii="Roboto" w:hAnsi="Roboto"/>
          <w:sz w:val="22"/>
          <w:lang w:val="el-GR" w:eastAsia="el-GR"/>
        </w:rPr>
        <w:t xml:space="preserve">Διαθεσιμότητας, η Μέγιστη Διαθέσιμη Ισχύς είναι μηδέν. Στην περίπτωση Μερικής </w:t>
      </w:r>
      <w:r w:rsidR="0019489E" w:rsidRPr="008F75C1">
        <w:rPr>
          <w:rFonts w:ascii="Roboto" w:hAnsi="Roboto"/>
          <w:sz w:val="22"/>
          <w:lang w:val="el-GR" w:eastAsia="el-GR"/>
        </w:rPr>
        <w:t xml:space="preserve">μη </w:t>
      </w:r>
      <w:r w:rsidRPr="008F75C1">
        <w:rPr>
          <w:rFonts w:ascii="Roboto" w:hAnsi="Roboto"/>
          <w:sz w:val="22"/>
          <w:lang w:val="el-GR" w:eastAsia="el-GR"/>
        </w:rPr>
        <w:t xml:space="preserve">Διαθεσιμότητας, η Μέγιστη Διαθέσιμη Ισχύς τροποποιείται βάσει της Δήλωσης Μερικής </w:t>
      </w:r>
      <w:r w:rsidR="00365831" w:rsidRPr="008F75C1">
        <w:rPr>
          <w:rFonts w:ascii="Roboto" w:hAnsi="Roboto"/>
          <w:sz w:val="22"/>
          <w:lang w:val="el-GR" w:eastAsia="el-GR"/>
        </w:rPr>
        <w:t xml:space="preserve">μη </w:t>
      </w:r>
      <w:r w:rsidRPr="008F75C1">
        <w:rPr>
          <w:rFonts w:ascii="Roboto" w:hAnsi="Roboto"/>
          <w:sz w:val="22"/>
          <w:lang w:val="el-GR" w:eastAsia="el-GR"/>
        </w:rPr>
        <w:t>Διαθεσιμότητας.</w:t>
      </w:r>
    </w:p>
    <w:p w14:paraId="6034A70A" w14:textId="0BC56A09" w:rsidR="002133D7" w:rsidRPr="008F75C1" w:rsidRDefault="002133D7" w:rsidP="008F75C1">
      <w:pPr>
        <w:pStyle w:val="Heading3"/>
      </w:pPr>
      <w:bookmarkStart w:id="502" w:name="_Ref508880961"/>
      <w:bookmarkStart w:id="503" w:name="_Toc508895831"/>
      <w:bookmarkStart w:id="504" w:name="_Ref51061189"/>
      <w:bookmarkStart w:id="505" w:name="_Toc52378590"/>
      <w:r w:rsidRPr="008F75C1">
        <w:t>Δηλώσεις Τεχνοοικονομικών Στοιχείων</w:t>
      </w:r>
      <w:bookmarkEnd w:id="502"/>
      <w:bookmarkEnd w:id="503"/>
      <w:bookmarkEnd w:id="504"/>
      <w:bookmarkEnd w:id="505"/>
    </w:p>
    <w:p w14:paraId="5EF91840" w14:textId="0AADA080" w:rsidR="002133D7" w:rsidRPr="008F75C1" w:rsidRDefault="002133D7" w:rsidP="00E66DF1">
      <w:pPr>
        <w:pStyle w:val="ListParagraph"/>
        <w:numPr>
          <w:ilvl w:val="0"/>
          <w:numId w:val="491"/>
        </w:numPr>
        <w:ind w:left="426"/>
        <w:rPr>
          <w:rFonts w:ascii="Roboto" w:hAnsi="Roboto"/>
          <w:sz w:val="22"/>
          <w:lang w:val="el-GR"/>
        </w:rPr>
      </w:pPr>
      <w:r w:rsidRPr="008F75C1">
        <w:rPr>
          <w:rFonts w:ascii="Roboto" w:hAnsi="Roboto"/>
          <w:sz w:val="22"/>
          <w:lang w:val="el-GR"/>
        </w:rPr>
        <w:t xml:space="preserve">Οι Πάροχοι Υπηρεσιών Εξισορρόπησης που εκπροσωπούν </w:t>
      </w:r>
      <w:r w:rsidR="00D30A27" w:rsidRPr="008F75C1">
        <w:rPr>
          <w:rFonts w:ascii="Roboto" w:hAnsi="Roboto"/>
          <w:sz w:val="22"/>
          <w:lang w:val="el-GR"/>
        </w:rPr>
        <w:t xml:space="preserve">Κατανεμόμενες </w:t>
      </w:r>
      <w:r w:rsidRPr="008F75C1">
        <w:rPr>
          <w:rFonts w:ascii="Roboto" w:hAnsi="Roboto"/>
          <w:sz w:val="22"/>
          <w:lang w:val="el-GR"/>
        </w:rPr>
        <w:t xml:space="preserve">Μονάδες Παραγωγής, Χαρτοφυλάκια Κατανεμόμενων Φορτίων </w:t>
      </w:r>
      <w:r w:rsidR="00155046" w:rsidRPr="008F75C1">
        <w:rPr>
          <w:rFonts w:ascii="Roboto" w:hAnsi="Roboto"/>
          <w:sz w:val="22"/>
          <w:lang w:val="el-GR"/>
        </w:rPr>
        <w:t xml:space="preserve">ή </w:t>
      </w:r>
      <w:r w:rsidRPr="008F75C1">
        <w:rPr>
          <w:rFonts w:ascii="Roboto" w:hAnsi="Roboto"/>
          <w:sz w:val="22"/>
          <w:lang w:val="el-GR"/>
        </w:rPr>
        <w:t xml:space="preserve">Χαρτοφυλάκια Κατανεμόμενων Μονάδων </w:t>
      </w:r>
      <w:r w:rsidR="00723316" w:rsidRPr="008F75C1">
        <w:rPr>
          <w:rFonts w:ascii="Roboto" w:hAnsi="Roboto"/>
          <w:sz w:val="22"/>
          <w:lang w:val="el-GR"/>
        </w:rPr>
        <w:t xml:space="preserve">ΑΠΕ </w:t>
      </w:r>
      <w:r w:rsidRPr="008F75C1">
        <w:rPr>
          <w:rFonts w:ascii="Roboto" w:hAnsi="Roboto"/>
          <w:sz w:val="22"/>
          <w:lang w:val="el-GR"/>
        </w:rPr>
        <w:t xml:space="preserve">και έχουν αντίστοιχη υποχρέωση σύμφωνα με το </w:t>
      </w:r>
      <w:r w:rsidR="00383FAA">
        <w:rPr>
          <w:rFonts w:ascii="Roboto" w:hAnsi="Roboto"/>
          <w:sz w:val="22"/>
          <w:lang w:val="el-GR"/>
        </w:rPr>
        <w:fldChar w:fldCharType="begin"/>
      </w:r>
      <w:r w:rsidR="00383FAA">
        <w:rPr>
          <w:rFonts w:ascii="Roboto" w:hAnsi="Roboto"/>
          <w:sz w:val="22"/>
          <w:lang w:val="el-GR"/>
        </w:rPr>
        <w:instrText xml:space="preserve"> REF _Ref508880865 \r \h </w:instrText>
      </w:r>
      <w:r w:rsidR="00383FAA">
        <w:rPr>
          <w:rFonts w:ascii="Roboto" w:hAnsi="Roboto"/>
          <w:sz w:val="22"/>
          <w:lang w:val="el-GR"/>
        </w:rPr>
      </w:r>
      <w:r w:rsidR="00383FAA">
        <w:rPr>
          <w:rFonts w:ascii="Roboto" w:hAnsi="Roboto"/>
          <w:sz w:val="22"/>
          <w:lang w:val="el-GR"/>
        </w:rPr>
        <w:fldChar w:fldCharType="separate"/>
      </w:r>
      <w:r w:rsidR="00B30AA9">
        <w:rPr>
          <w:rFonts w:ascii="Roboto" w:hAnsi="Roboto"/>
          <w:sz w:val="22"/>
          <w:lang w:val="el-GR"/>
        </w:rPr>
        <w:t>Άρθρο 42</w:t>
      </w:r>
      <w:r w:rsidR="00383FAA">
        <w:rPr>
          <w:rFonts w:ascii="Roboto" w:hAnsi="Roboto"/>
          <w:sz w:val="22"/>
          <w:lang w:val="el-GR"/>
        </w:rPr>
        <w:fldChar w:fldCharType="end"/>
      </w:r>
      <w:r w:rsidR="000029E8" w:rsidRPr="008F75C1">
        <w:rPr>
          <w:rFonts w:ascii="Roboto" w:hAnsi="Roboto"/>
          <w:sz w:val="22"/>
          <w:lang w:val="el-GR"/>
        </w:rPr>
        <w:t xml:space="preserve"> </w:t>
      </w:r>
      <w:r w:rsidRPr="008F75C1">
        <w:rPr>
          <w:rFonts w:ascii="Roboto" w:hAnsi="Roboto"/>
          <w:sz w:val="22"/>
          <w:lang w:val="el-GR"/>
        </w:rPr>
        <w:t>του παρόντος Κανονισμού, υποβάλ</w:t>
      </w:r>
      <w:r w:rsidR="00C00023" w:rsidRPr="008F75C1">
        <w:rPr>
          <w:rFonts w:ascii="Roboto" w:hAnsi="Roboto"/>
          <w:sz w:val="22"/>
          <w:lang w:val="el-GR"/>
        </w:rPr>
        <w:t>λ</w:t>
      </w:r>
      <w:r w:rsidRPr="008F75C1">
        <w:rPr>
          <w:rFonts w:ascii="Roboto" w:hAnsi="Roboto"/>
          <w:sz w:val="22"/>
          <w:lang w:val="el-GR"/>
        </w:rPr>
        <w:t>ουν στο</w:t>
      </w:r>
      <w:r w:rsidR="00491990" w:rsidRPr="008F75C1">
        <w:rPr>
          <w:rFonts w:ascii="Roboto" w:hAnsi="Roboto"/>
          <w:sz w:val="22"/>
          <w:lang w:val="el-GR"/>
        </w:rPr>
        <w:t>ν</w:t>
      </w:r>
      <w:r w:rsidRPr="008F75C1">
        <w:rPr>
          <w:rFonts w:ascii="Roboto" w:hAnsi="Roboto"/>
          <w:sz w:val="22"/>
          <w:lang w:val="el-GR"/>
        </w:rPr>
        <w:t xml:space="preserve"> </w:t>
      </w:r>
      <w:r w:rsidR="00124781" w:rsidRPr="008F75C1">
        <w:rPr>
          <w:rFonts w:ascii="Roboto" w:hAnsi="Roboto"/>
          <w:sz w:val="22"/>
          <w:lang w:val="el-GR"/>
        </w:rPr>
        <w:t>Διαχειριστή του ΕΣΜΗΕ</w:t>
      </w:r>
      <w:r w:rsidRPr="008F75C1">
        <w:rPr>
          <w:rFonts w:ascii="Roboto" w:hAnsi="Roboto"/>
          <w:sz w:val="22"/>
          <w:lang w:val="el-GR"/>
        </w:rPr>
        <w:t xml:space="preserve"> Δηλώσεις </w:t>
      </w:r>
      <w:r w:rsidR="002D420A" w:rsidRPr="008F75C1">
        <w:rPr>
          <w:rFonts w:ascii="Roboto" w:hAnsi="Roboto"/>
          <w:sz w:val="22"/>
          <w:lang w:val="el-GR"/>
        </w:rPr>
        <w:t>Τεχνοοικονομικών</w:t>
      </w:r>
      <w:r w:rsidRPr="008F75C1">
        <w:rPr>
          <w:rFonts w:ascii="Roboto" w:hAnsi="Roboto"/>
          <w:sz w:val="22"/>
          <w:lang w:val="el-GR"/>
        </w:rPr>
        <w:t xml:space="preserve"> Στοιχείων ξεχωριστά για κάθε Οντότητα Υπηρεσιών Εξισορρόπησης που εκπροσωπούν.</w:t>
      </w:r>
    </w:p>
    <w:p w14:paraId="2B8A9804" w14:textId="310CF85D" w:rsidR="00334DF6" w:rsidRPr="008F75C1" w:rsidRDefault="002133D7" w:rsidP="00E66DF1">
      <w:pPr>
        <w:pStyle w:val="ListParagraph"/>
        <w:numPr>
          <w:ilvl w:val="0"/>
          <w:numId w:val="491"/>
        </w:numPr>
        <w:ind w:left="426" w:hanging="426"/>
        <w:rPr>
          <w:rFonts w:ascii="Roboto" w:hAnsi="Roboto"/>
          <w:sz w:val="22"/>
          <w:lang w:val="el-GR"/>
        </w:rPr>
      </w:pPr>
      <w:r w:rsidRPr="008F75C1">
        <w:rPr>
          <w:rFonts w:ascii="Roboto" w:hAnsi="Roboto"/>
          <w:sz w:val="22"/>
          <w:lang w:val="el-GR"/>
        </w:rPr>
        <w:t xml:space="preserve">Οι </w:t>
      </w:r>
      <w:r w:rsidR="00C00023" w:rsidRPr="008F75C1">
        <w:rPr>
          <w:rFonts w:ascii="Roboto" w:hAnsi="Roboto"/>
          <w:sz w:val="22"/>
          <w:lang w:val="el-GR"/>
        </w:rPr>
        <w:t xml:space="preserve">Πάροχοι Υπηρεσιών Εξισορρόπησης </w:t>
      </w:r>
      <w:r w:rsidRPr="008F75C1">
        <w:rPr>
          <w:rFonts w:ascii="Roboto" w:hAnsi="Roboto"/>
          <w:sz w:val="22"/>
          <w:lang w:val="el-GR"/>
        </w:rPr>
        <w:t xml:space="preserve">που εκπροσωπούν </w:t>
      </w:r>
      <w:r w:rsidR="00E25029" w:rsidRPr="008F75C1">
        <w:rPr>
          <w:rFonts w:ascii="Roboto" w:hAnsi="Roboto"/>
          <w:sz w:val="22"/>
          <w:lang w:val="el-GR"/>
        </w:rPr>
        <w:t xml:space="preserve">Κατανεμόμενες Μονάδες </w:t>
      </w:r>
      <w:r w:rsidR="00C00023" w:rsidRPr="008F75C1">
        <w:rPr>
          <w:rFonts w:ascii="Roboto" w:hAnsi="Roboto"/>
          <w:sz w:val="22"/>
          <w:lang w:val="el-GR"/>
        </w:rPr>
        <w:t xml:space="preserve">Παραγωγής </w:t>
      </w:r>
      <w:r w:rsidR="00E25029" w:rsidRPr="008F75C1">
        <w:rPr>
          <w:rFonts w:ascii="Roboto" w:hAnsi="Roboto"/>
          <w:sz w:val="22"/>
          <w:lang w:val="el-GR"/>
        </w:rPr>
        <w:t xml:space="preserve">με Εναλλακτικό Καύσιμο </w:t>
      </w:r>
      <w:r w:rsidRPr="008F75C1">
        <w:rPr>
          <w:rFonts w:ascii="Roboto" w:hAnsi="Roboto"/>
          <w:sz w:val="22"/>
          <w:lang w:val="el-GR"/>
        </w:rPr>
        <w:t xml:space="preserve">υποχρεούνται να υποβάλλουν διακριτά Δηλώσεις </w:t>
      </w:r>
      <w:r w:rsidR="002D420A" w:rsidRPr="008F75C1">
        <w:rPr>
          <w:rFonts w:ascii="Roboto" w:hAnsi="Roboto"/>
          <w:sz w:val="22"/>
          <w:lang w:val="el-GR"/>
        </w:rPr>
        <w:t>Τεχνοοικονομικών</w:t>
      </w:r>
      <w:r w:rsidRPr="008F75C1">
        <w:rPr>
          <w:rFonts w:ascii="Roboto" w:hAnsi="Roboto"/>
          <w:sz w:val="22"/>
          <w:lang w:val="el-GR"/>
        </w:rPr>
        <w:t xml:space="preserve"> Στοιχείων για τη λειτουργία τόσο με το πρωτεύον όσο και με το εναλλακτικό καύσιμο.</w:t>
      </w:r>
    </w:p>
    <w:p w14:paraId="7EF68F7E" w14:textId="230AD564" w:rsidR="0016499A" w:rsidRDefault="002133D7" w:rsidP="00E66DF1">
      <w:pPr>
        <w:pStyle w:val="ListParagraph"/>
        <w:numPr>
          <w:ilvl w:val="0"/>
          <w:numId w:val="491"/>
        </w:numPr>
        <w:ind w:left="426" w:hanging="426"/>
        <w:rPr>
          <w:rFonts w:ascii="Roboto" w:hAnsi="Roboto"/>
          <w:sz w:val="22"/>
          <w:lang w:val="el-GR"/>
        </w:rPr>
      </w:pPr>
      <w:r w:rsidRPr="008F75C1">
        <w:rPr>
          <w:rFonts w:ascii="Roboto" w:hAnsi="Roboto"/>
          <w:sz w:val="22"/>
          <w:lang w:val="el-GR"/>
        </w:rPr>
        <w:t>Οι Παραγωγοί που εκπροσωπούν</w:t>
      </w:r>
      <w:r w:rsidR="00012325" w:rsidRPr="008F75C1">
        <w:rPr>
          <w:rFonts w:ascii="Roboto" w:hAnsi="Roboto"/>
          <w:sz w:val="22"/>
          <w:lang w:val="el-GR"/>
        </w:rPr>
        <w:t xml:space="preserve"> Κατανεμόμενες</w:t>
      </w:r>
      <w:r w:rsidRPr="008F75C1">
        <w:rPr>
          <w:rFonts w:ascii="Roboto" w:hAnsi="Roboto"/>
          <w:sz w:val="22"/>
          <w:lang w:val="el-GR"/>
        </w:rPr>
        <w:t xml:space="preserve"> Μονάδες Παραγωγής </w:t>
      </w:r>
      <w:r w:rsidR="00E848C6" w:rsidRPr="008F75C1">
        <w:rPr>
          <w:rFonts w:ascii="Roboto" w:hAnsi="Roboto"/>
          <w:sz w:val="22"/>
          <w:lang w:val="el-GR"/>
        </w:rPr>
        <w:t>Σ</w:t>
      </w:r>
      <w:r w:rsidRPr="008F75C1">
        <w:rPr>
          <w:rFonts w:ascii="Roboto" w:hAnsi="Roboto"/>
          <w:sz w:val="22"/>
          <w:lang w:val="el-GR"/>
        </w:rPr>
        <w:t xml:space="preserve">υνδυασμένου </w:t>
      </w:r>
      <w:r w:rsidR="00E848C6" w:rsidRPr="008F75C1">
        <w:rPr>
          <w:rFonts w:ascii="Roboto" w:hAnsi="Roboto"/>
          <w:sz w:val="22"/>
          <w:lang w:val="el-GR"/>
        </w:rPr>
        <w:t>Κ</w:t>
      </w:r>
      <w:r w:rsidRPr="008F75C1">
        <w:rPr>
          <w:rFonts w:ascii="Roboto" w:hAnsi="Roboto"/>
          <w:sz w:val="22"/>
          <w:lang w:val="el-GR"/>
        </w:rPr>
        <w:t xml:space="preserve">ύκλου </w:t>
      </w:r>
      <w:r w:rsidR="00E848C6" w:rsidRPr="008F75C1">
        <w:rPr>
          <w:rFonts w:ascii="Roboto" w:hAnsi="Roboto"/>
          <w:sz w:val="22"/>
          <w:lang w:val="el-GR"/>
        </w:rPr>
        <w:t xml:space="preserve">Πολλαπλών Αξόνων </w:t>
      </w:r>
      <w:r w:rsidRPr="008F75C1">
        <w:rPr>
          <w:rFonts w:ascii="Roboto" w:hAnsi="Roboto"/>
          <w:sz w:val="22"/>
          <w:lang w:val="el-GR"/>
        </w:rPr>
        <w:t>υποχρεούνται επιπλέον να υποβάλ</w:t>
      </w:r>
      <w:r w:rsidR="00A64721" w:rsidRPr="008F75C1">
        <w:rPr>
          <w:rFonts w:ascii="Roboto" w:hAnsi="Roboto"/>
          <w:sz w:val="22"/>
          <w:lang w:val="el-GR"/>
        </w:rPr>
        <w:t>λ</w:t>
      </w:r>
      <w:r w:rsidRPr="008F75C1">
        <w:rPr>
          <w:rFonts w:ascii="Roboto" w:hAnsi="Roboto"/>
          <w:sz w:val="22"/>
          <w:lang w:val="el-GR"/>
        </w:rPr>
        <w:t xml:space="preserve">ουν Δηλώσεις </w:t>
      </w:r>
      <w:r w:rsidR="002D420A" w:rsidRPr="008F75C1">
        <w:rPr>
          <w:rFonts w:ascii="Roboto" w:hAnsi="Roboto"/>
          <w:sz w:val="22"/>
          <w:lang w:val="el-GR"/>
        </w:rPr>
        <w:t>Τεχνοοικονομικών</w:t>
      </w:r>
      <w:r w:rsidRPr="008F75C1">
        <w:rPr>
          <w:rFonts w:ascii="Roboto" w:hAnsi="Roboto"/>
          <w:sz w:val="22"/>
          <w:lang w:val="el-GR"/>
        </w:rPr>
        <w:t xml:space="preserve"> Στοιχείων </w:t>
      </w:r>
      <w:r w:rsidR="00E25029" w:rsidRPr="008F75C1">
        <w:rPr>
          <w:rFonts w:ascii="Roboto" w:hAnsi="Roboto"/>
          <w:sz w:val="22"/>
          <w:lang w:val="el-GR"/>
        </w:rPr>
        <w:t xml:space="preserve">διακριτά </w:t>
      </w:r>
      <w:r w:rsidRPr="008F75C1">
        <w:rPr>
          <w:rFonts w:ascii="Roboto" w:hAnsi="Roboto"/>
          <w:sz w:val="22"/>
          <w:lang w:val="el-GR"/>
        </w:rPr>
        <w:t>για όλες τις πιθανές διατάξεις λειτουργίας (συνδυασμοί λειτουργίας αεριοστρόβιλων και ατμοστροβίλ</w:t>
      </w:r>
      <w:r w:rsidR="00E25029" w:rsidRPr="008F75C1">
        <w:rPr>
          <w:rFonts w:ascii="Roboto" w:hAnsi="Roboto"/>
          <w:sz w:val="22"/>
          <w:lang w:val="el-GR"/>
        </w:rPr>
        <w:t>ων</w:t>
      </w:r>
      <w:r w:rsidRPr="008F75C1">
        <w:rPr>
          <w:rFonts w:ascii="Roboto" w:hAnsi="Roboto"/>
          <w:sz w:val="22"/>
          <w:lang w:val="el-GR"/>
        </w:rPr>
        <w:t xml:space="preserve">) των </w:t>
      </w:r>
      <w:r w:rsidR="00012325" w:rsidRPr="008F75C1">
        <w:rPr>
          <w:rFonts w:ascii="Roboto" w:hAnsi="Roboto"/>
          <w:sz w:val="22"/>
          <w:lang w:val="el-GR"/>
        </w:rPr>
        <w:t xml:space="preserve">Κατανεμόμενων </w:t>
      </w:r>
      <w:r w:rsidRPr="008F75C1">
        <w:rPr>
          <w:rFonts w:ascii="Roboto" w:hAnsi="Roboto"/>
          <w:sz w:val="22"/>
          <w:lang w:val="el-GR"/>
        </w:rPr>
        <w:t xml:space="preserve">Μονάδων Παραγωγής τους. </w:t>
      </w:r>
    </w:p>
    <w:p w14:paraId="70AF9FEB" w14:textId="2F5D9A83" w:rsidR="002133D7" w:rsidRPr="008F75C1" w:rsidRDefault="002133D7" w:rsidP="00E66DF1">
      <w:pPr>
        <w:pStyle w:val="ListParagraph"/>
        <w:numPr>
          <w:ilvl w:val="0"/>
          <w:numId w:val="491"/>
        </w:numPr>
        <w:ind w:left="426" w:hanging="426"/>
        <w:rPr>
          <w:rFonts w:ascii="Roboto" w:hAnsi="Roboto"/>
          <w:sz w:val="22"/>
          <w:lang w:val="el-GR"/>
        </w:rPr>
      </w:pPr>
      <w:bookmarkStart w:id="506" w:name="_Toc33624446"/>
      <w:bookmarkEnd w:id="506"/>
      <w:r w:rsidRPr="008F75C1">
        <w:rPr>
          <w:rFonts w:ascii="Roboto" w:hAnsi="Roboto"/>
          <w:sz w:val="22"/>
          <w:lang w:val="el-GR"/>
        </w:rPr>
        <w:t xml:space="preserve">Οι Δηλώσεις </w:t>
      </w:r>
      <w:r w:rsidR="002D420A" w:rsidRPr="008F75C1">
        <w:rPr>
          <w:rFonts w:ascii="Roboto" w:hAnsi="Roboto"/>
          <w:sz w:val="22"/>
          <w:lang w:val="el-GR"/>
        </w:rPr>
        <w:t>Τεχνοοικονομικών</w:t>
      </w:r>
      <w:r w:rsidRPr="008F75C1">
        <w:rPr>
          <w:rFonts w:ascii="Roboto" w:hAnsi="Roboto"/>
          <w:sz w:val="22"/>
          <w:lang w:val="el-GR"/>
        </w:rPr>
        <w:t xml:space="preserve"> Στοιχείων περιλαμβάνουν τα στοιχεία των πινάκων που ακολουθούν. Τα οικονομικά στοιχεία της Δήλωσης </w:t>
      </w:r>
      <w:r w:rsidR="002D420A" w:rsidRPr="008F75C1">
        <w:rPr>
          <w:rFonts w:ascii="Roboto" w:hAnsi="Roboto"/>
          <w:sz w:val="22"/>
          <w:lang w:val="el-GR"/>
        </w:rPr>
        <w:t>Τεχνοοικονομικών</w:t>
      </w:r>
      <w:r w:rsidRPr="008F75C1">
        <w:rPr>
          <w:rFonts w:ascii="Roboto" w:hAnsi="Roboto"/>
          <w:sz w:val="22"/>
          <w:lang w:val="el-GR"/>
        </w:rPr>
        <w:t xml:space="preserve"> Στοιχείων πρέπει να αντανακλούν τις πραγματικές δαπάνες λειτουργίας των Οντοτήτων Υπηρεσιών Εξισορρόπησης.</w:t>
      </w:r>
    </w:p>
    <w:tbl>
      <w:tblPr>
        <w:tblW w:w="8750" w:type="dxa"/>
        <w:tblInd w:w="418" w:type="dxa"/>
        <w:tblLayout w:type="fixed"/>
        <w:tblLook w:val="0000" w:firstRow="0" w:lastRow="0" w:firstColumn="0" w:lastColumn="0" w:noHBand="0" w:noVBand="0"/>
      </w:tblPr>
      <w:tblGrid>
        <w:gridCol w:w="3597"/>
        <w:gridCol w:w="1706"/>
        <w:gridCol w:w="1134"/>
        <w:gridCol w:w="225"/>
        <w:gridCol w:w="909"/>
        <w:gridCol w:w="1179"/>
      </w:tblGrid>
      <w:tr w:rsidR="002133D7" w:rsidRPr="00AA7B3A" w14:paraId="669EF094" w14:textId="77777777" w:rsidTr="00D61321">
        <w:trPr>
          <w:cantSplit/>
          <w:trHeight w:val="668"/>
        </w:trPr>
        <w:tc>
          <w:tcPr>
            <w:tcW w:w="875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1C96F76E" w14:textId="77777777" w:rsidR="002133D7" w:rsidRPr="00AA7B3A" w:rsidRDefault="002133D7" w:rsidP="007D5B3A">
            <w:pPr>
              <w:keepNext/>
              <w:widowControl w:val="0"/>
              <w:jc w:val="center"/>
              <w:rPr>
                <w:rFonts w:ascii="Roboto" w:hAnsi="Roboto" w:cs="Times New Roman"/>
                <w:sz w:val="20"/>
                <w:szCs w:val="20"/>
                <w:lang w:val="el-GR"/>
              </w:rPr>
            </w:pPr>
            <w:r w:rsidRPr="00AA7B3A">
              <w:rPr>
                <w:rFonts w:ascii="Roboto" w:eastAsia="MS Mincho" w:hAnsi="Roboto" w:cs="Times New Roman"/>
                <w:b/>
                <w:kern w:val="1"/>
                <w:sz w:val="20"/>
                <w:szCs w:val="20"/>
                <w:lang w:val="el-GR"/>
              </w:rPr>
              <w:t>Α. Τεχνικές παράμετροι</w:t>
            </w:r>
          </w:p>
        </w:tc>
      </w:tr>
      <w:tr w:rsidR="002133D7" w:rsidRPr="00AA7B3A" w14:paraId="08FB139B" w14:textId="77777777" w:rsidTr="00D61321">
        <w:trPr>
          <w:cantSplit/>
          <w:trHeight w:val="425"/>
        </w:trPr>
        <w:tc>
          <w:tcPr>
            <w:tcW w:w="5303" w:type="dxa"/>
            <w:gridSpan w:val="2"/>
            <w:tcBorders>
              <w:top w:val="single" w:sz="6" w:space="0" w:color="000000"/>
              <w:left w:val="single" w:sz="6" w:space="0" w:color="000000"/>
              <w:bottom w:val="single" w:sz="6" w:space="0" w:color="000000"/>
            </w:tcBorders>
            <w:shd w:val="clear" w:color="auto" w:fill="auto"/>
            <w:vAlign w:val="center"/>
          </w:tcPr>
          <w:p w14:paraId="0731007E" w14:textId="77777777" w:rsidR="002133D7" w:rsidRPr="00AA7B3A" w:rsidRDefault="002133D7" w:rsidP="007D5B3A">
            <w:pPr>
              <w:keepNext/>
              <w:widowControl w:val="0"/>
              <w:rPr>
                <w:rFonts w:ascii="Roboto" w:hAnsi="Roboto" w:cs="Times New Roman"/>
                <w:sz w:val="20"/>
                <w:szCs w:val="20"/>
                <w:lang w:val="el-GR"/>
              </w:rPr>
            </w:pPr>
            <w:r w:rsidRPr="00AA7B3A">
              <w:rPr>
                <w:rFonts w:ascii="Roboto" w:eastAsia="MS Mincho" w:hAnsi="Roboto" w:cs="Times New Roman"/>
                <w:b/>
                <w:kern w:val="1"/>
                <w:sz w:val="20"/>
                <w:szCs w:val="20"/>
                <w:lang w:val="el-GR"/>
              </w:rPr>
              <w:t>Περιγραφή</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7DECA043" w14:textId="77777777" w:rsidR="002133D7" w:rsidRPr="00AA7B3A" w:rsidRDefault="002133D7" w:rsidP="007D5B3A">
            <w:pPr>
              <w:keepNext/>
              <w:widowControl w:val="0"/>
              <w:jc w:val="center"/>
              <w:rPr>
                <w:rFonts w:ascii="Roboto" w:hAnsi="Roboto" w:cs="Times New Roman"/>
                <w:sz w:val="20"/>
                <w:szCs w:val="20"/>
                <w:lang w:val="el-GR"/>
              </w:rPr>
            </w:pPr>
            <w:r w:rsidRPr="00AA7B3A">
              <w:rPr>
                <w:rFonts w:ascii="Roboto" w:eastAsia="MS Mincho" w:hAnsi="Roboto" w:cs="Times New Roman"/>
                <w:b/>
                <w:kern w:val="1"/>
                <w:sz w:val="20"/>
                <w:szCs w:val="20"/>
                <w:lang w:val="el-GR"/>
              </w:rPr>
              <w:t>Αριθμητική τιμή</w:t>
            </w:r>
          </w:p>
        </w:tc>
        <w:tc>
          <w:tcPr>
            <w:tcW w:w="208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9CD16E8" w14:textId="77777777" w:rsidR="00334DF6" w:rsidRPr="00AA7B3A" w:rsidRDefault="002133D7" w:rsidP="007D5B3A">
            <w:pPr>
              <w:keepNext/>
              <w:widowControl w:val="0"/>
              <w:contextualSpacing/>
              <w:jc w:val="center"/>
              <w:rPr>
                <w:rFonts w:ascii="Roboto" w:eastAsia="MS Mincho" w:hAnsi="Roboto" w:cs="Times New Roman"/>
                <w:b/>
                <w:kern w:val="1"/>
                <w:sz w:val="20"/>
                <w:szCs w:val="20"/>
                <w:lang w:val="el-GR"/>
              </w:rPr>
            </w:pPr>
            <w:r w:rsidRPr="00AA7B3A">
              <w:rPr>
                <w:rFonts w:ascii="Roboto" w:eastAsia="MS Mincho" w:hAnsi="Roboto" w:cs="Times New Roman"/>
                <w:b/>
                <w:kern w:val="1"/>
                <w:sz w:val="20"/>
                <w:szCs w:val="20"/>
                <w:lang w:val="el-GR"/>
              </w:rPr>
              <w:t>Μονάδα</w:t>
            </w:r>
          </w:p>
          <w:p w14:paraId="4BF4CA20" w14:textId="4F9A2DF2" w:rsidR="002133D7" w:rsidRPr="00AA7B3A" w:rsidRDefault="002133D7" w:rsidP="007D5B3A">
            <w:pPr>
              <w:keepNext/>
              <w:widowControl w:val="0"/>
              <w:contextualSpacing/>
              <w:jc w:val="center"/>
              <w:rPr>
                <w:rFonts w:ascii="Roboto" w:hAnsi="Roboto" w:cs="Times New Roman"/>
                <w:sz w:val="20"/>
                <w:szCs w:val="20"/>
                <w:lang w:val="el-GR"/>
              </w:rPr>
            </w:pPr>
            <w:r w:rsidRPr="00AA7B3A">
              <w:rPr>
                <w:rFonts w:ascii="Roboto" w:eastAsia="MS Mincho" w:hAnsi="Roboto" w:cs="Times New Roman"/>
                <w:b/>
                <w:kern w:val="1"/>
                <w:sz w:val="20"/>
                <w:szCs w:val="20"/>
                <w:lang w:val="el-GR"/>
              </w:rPr>
              <w:t>μέτρησης</w:t>
            </w:r>
          </w:p>
        </w:tc>
      </w:tr>
      <w:tr w:rsidR="002133D7" w:rsidRPr="00AA7B3A" w14:paraId="3FF2039B" w14:textId="77777777" w:rsidTr="00D61321">
        <w:trPr>
          <w:cantSplit/>
          <w:trHeight w:val="448"/>
        </w:trPr>
        <w:tc>
          <w:tcPr>
            <w:tcW w:w="5303" w:type="dxa"/>
            <w:gridSpan w:val="2"/>
            <w:tcBorders>
              <w:top w:val="single" w:sz="6" w:space="0" w:color="000000"/>
              <w:left w:val="single" w:sz="6" w:space="0" w:color="000000"/>
              <w:bottom w:val="single" w:sz="6" w:space="0" w:color="000000"/>
            </w:tcBorders>
            <w:shd w:val="clear" w:color="auto" w:fill="auto"/>
            <w:vAlign w:val="center"/>
          </w:tcPr>
          <w:p w14:paraId="21D59918" w14:textId="77777777" w:rsidR="002133D7" w:rsidRPr="00AA7B3A" w:rsidRDefault="002133D7" w:rsidP="007D5B3A">
            <w:pPr>
              <w:widowControl w:val="0"/>
              <w:spacing w:before="0" w:after="0"/>
              <w:jc w:val="left"/>
              <w:rPr>
                <w:rFonts w:ascii="Roboto" w:hAnsi="Roboto" w:cs="Times New Roman"/>
                <w:sz w:val="20"/>
                <w:szCs w:val="20"/>
                <w:lang w:val="el-GR"/>
              </w:rPr>
            </w:pPr>
            <w:r w:rsidRPr="00AA7B3A">
              <w:rPr>
                <w:rFonts w:ascii="Roboto" w:eastAsia="MS Mincho" w:hAnsi="Roboto" w:cs="Times New Roman"/>
                <w:kern w:val="1"/>
                <w:sz w:val="20"/>
                <w:szCs w:val="20"/>
                <w:lang w:val="el-GR"/>
              </w:rPr>
              <w:t xml:space="preserve">Μέγιστη ημερήσια έγχυση ενέργειας </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1A5EEBD6" w14:textId="77777777" w:rsidR="002133D7" w:rsidRPr="00AA7B3A" w:rsidRDefault="002133D7" w:rsidP="007D5B3A">
            <w:pPr>
              <w:widowControl w:val="0"/>
              <w:snapToGrid w:val="0"/>
              <w:spacing w:before="0" w:after="0"/>
              <w:jc w:val="left"/>
              <w:rPr>
                <w:rFonts w:ascii="Roboto" w:hAnsi="Roboto" w:cs="Times New Roman"/>
                <w:sz w:val="20"/>
                <w:szCs w:val="20"/>
                <w:lang w:val="el-GR"/>
              </w:rPr>
            </w:pPr>
          </w:p>
        </w:tc>
        <w:tc>
          <w:tcPr>
            <w:tcW w:w="208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68A3A79" w14:textId="77777777" w:rsidR="002133D7" w:rsidRPr="00AA7B3A" w:rsidRDefault="002133D7" w:rsidP="007D5B3A">
            <w:pPr>
              <w:widowControl w:val="0"/>
              <w:spacing w:before="0" w:after="0"/>
              <w:jc w:val="center"/>
              <w:rPr>
                <w:rFonts w:ascii="Roboto" w:hAnsi="Roboto" w:cs="Times New Roman"/>
                <w:sz w:val="20"/>
                <w:szCs w:val="20"/>
                <w:lang w:val="el-GR"/>
              </w:rPr>
            </w:pPr>
            <w:proofErr w:type="spellStart"/>
            <w:r w:rsidRPr="00AA7B3A">
              <w:rPr>
                <w:rFonts w:ascii="Roboto" w:eastAsia="MS Mincho" w:hAnsi="Roboto" w:cs="Times New Roman"/>
                <w:kern w:val="1"/>
                <w:sz w:val="20"/>
                <w:szCs w:val="20"/>
                <w:lang w:val="el-GR"/>
              </w:rPr>
              <w:t>MWh</w:t>
            </w:r>
            <w:proofErr w:type="spellEnd"/>
          </w:p>
        </w:tc>
      </w:tr>
      <w:tr w:rsidR="0063619B" w:rsidRPr="00FD761C" w14:paraId="346895D6" w14:textId="77777777" w:rsidTr="00D61321">
        <w:trPr>
          <w:cantSplit/>
          <w:trHeight w:val="723"/>
        </w:trPr>
        <w:tc>
          <w:tcPr>
            <w:tcW w:w="875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76123AD9" w14:textId="68E1861C" w:rsidR="0063619B" w:rsidRPr="00AA7B3A" w:rsidRDefault="0063619B" w:rsidP="007D5B3A">
            <w:pPr>
              <w:keepNext/>
              <w:widowControl w:val="0"/>
              <w:jc w:val="center"/>
              <w:rPr>
                <w:rFonts w:ascii="Roboto" w:hAnsi="Roboto" w:cs="Times New Roman"/>
                <w:sz w:val="20"/>
                <w:szCs w:val="20"/>
                <w:lang w:val="el-GR"/>
              </w:rPr>
            </w:pPr>
            <w:r w:rsidRPr="00AA7B3A">
              <w:rPr>
                <w:rFonts w:ascii="Roboto" w:eastAsia="MS Mincho" w:hAnsi="Roboto" w:cs="Times New Roman"/>
                <w:b/>
                <w:kern w:val="1"/>
                <w:sz w:val="20"/>
                <w:szCs w:val="20"/>
                <w:lang w:val="el-GR"/>
              </w:rPr>
              <w:t xml:space="preserve">Β. Παράμετροι Μεταβλητού Κόστους </w:t>
            </w:r>
            <w:r w:rsidR="007C6CCB" w:rsidRPr="00AA7B3A">
              <w:rPr>
                <w:rFonts w:ascii="Roboto" w:eastAsia="MS Mincho" w:hAnsi="Roboto" w:cs="Times New Roman"/>
                <w:b/>
                <w:kern w:val="1"/>
                <w:sz w:val="20"/>
                <w:szCs w:val="20"/>
                <w:lang w:val="el-GR"/>
              </w:rPr>
              <w:t xml:space="preserve">θερμικών </w:t>
            </w:r>
            <w:r w:rsidR="00012325" w:rsidRPr="00AA7B3A">
              <w:rPr>
                <w:rFonts w:ascii="Roboto" w:eastAsia="MS Mincho" w:hAnsi="Roboto" w:cs="Times New Roman"/>
                <w:b/>
                <w:kern w:val="1"/>
                <w:sz w:val="20"/>
                <w:szCs w:val="20"/>
                <w:lang w:val="el-GR"/>
              </w:rPr>
              <w:t xml:space="preserve">Κατανεμόμενων </w:t>
            </w:r>
            <w:r w:rsidRPr="00AA7B3A">
              <w:rPr>
                <w:rFonts w:ascii="Roboto" w:eastAsia="MS Mincho" w:hAnsi="Roboto" w:cs="Times New Roman"/>
                <w:b/>
                <w:kern w:val="1"/>
                <w:sz w:val="20"/>
                <w:szCs w:val="20"/>
                <w:lang w:val="el-GR"/>
              </w:rPr>
              <w:t>Μονάδων Παραγωγής</w:t>
            </w:r>
          </w:p>
        </w:tc>
      </w:tr>
      <w:tr w:rsidR="0063619B" w:rsidRPr="00AA7B3A" w14:paraId="22750D34" w14:textId="77777777" w:rsidTr="00D61321">
        <w:trPr>
          <w:cantSplit/>
          <w:trHeight w:val="356"/>
        </w:trPr>
        <w:tc>
          <w:tcPr>
            <w:tcW w:w="3597" w:type="dxa"/>
            <w:vMerge w:val="restart"/>
            <w:tcBorders>
              <w:top w:val="single" w:sz="6" w:space="0" w:color="000000"/>
              <w:left w:val="single" w:sz="6" w:space="0" w:color="000000"/>
              <w:bottom w:val="single" w:sz="6" w:space="0" w:color="000000"/>
            </w:tcBorders>
            <w:shd w:val="clear" w:color="auto" w:fill="auto"/>
            <w:vAlign w:val="center"/>
          </w:tcPr>
          <w:p w14:paraId="2B490816" w14:textId="77777777" w:rsidR="0063619B" w:rsidRPr="00AA7B3A" w:rsidRDefault="0063619B" w:rsidP="007D5B3A">
            <w:pPr>
              <w:widowControl w:val="0"/>
              <w:spacing w:before="0" w:after="0"/>
              <w:rPr>
                <w:rFonts w:ascii="Roboto" w:hAnsi="Roboto" w:cs="Times New Roman"/>
                <w:sz w:val="20"/>
                <w:szCs w:val="20"/>
                <w:lang w:val="el-GR"/>
              </w:rPr>
            </w:pPr>
            <w:r w:rsidRPr="00AA7B3A">
              <w:rPr>
                <w:rFonts w:ascii="Roboto" w:eastAsia="MS Mincho" w:hAnsi="Roboto" w:cs="Times New Roman"/>
                <w:kern w:val="1"/>
                <w:sz w:val="20"/>
                <w:szCs w:val="20"/>
                <w:lang w:val="el-GR"/>
              </w:rPr>
              <w:t>Κόστος καυσίμου ανά τύπο καυσίμου</w:t>
            </w:r>
          </w:p>
        </w:tc>
        <w:tc>
          <w:tcPr>
            <w:tcW w:w="1706" w:type="dxa"/>
            <w:tcBorders>
              <w:top w:val="single" w:sz="6" w:space="0" w:color="000000"/>
              <w:left w:val="single" w:sz="6" w:space="0" w:color="000000"/>
              <w:bottom w:val="single" w:sz="6" w:space="0" w:color="000000"/>
            </w:tcBorders>
            <w:shd w:val="clear" w:color="auto" w:fill="auto"/>
            <w:vAlign w:val="center"/>
          </w:tcPr>
          <w:p w14:paraId="2BC80990" w14:textId="77777777" w:rsidR="0063619B" w:rsidRPr="00AA7B3A" w:rsidRDefault="0063619B" w:rsidP="007D5B3A">
            <w:pPr>
              <w:widowControl w:val="0"/>
              <w:spacing w:before="0" w:after="0"/>
              <w:jc w:val="center"/>
              <w:rPr>
                <w:rFonts w:ascii="Roboto" w:hAnsi="Roboto" w:cs="Times New Roman"/>
                <w:sz w:val="20"/>
                <w:szCs w:val="20"/>
                <w:lang w:val="el-GR"/>
              </w:rPr>
            </w:pPr>
            <w:r w:rsidRPr="00AA7B3A">
              <w:rPr>
                <w:rFonts w:ascii="Roboto" w:eastAsia="MS Mincho" w:hAnsi="Roboto" w:cs="Times New Roman"/>
                <w:kern w:val="1"/>
                <w:sz w:val="20"/>
                <w:szCs w:val="20"/>
                <w:lang w:val="el-GR"/>
              </w:rPr>
              <w:t>Καύσιμο Α</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34239D6C"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208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555B1658" w14:textId="2EE2E146" w:rsidR="0063619B" w:rsidRPr="00AA7B3A" w:rsidRDefault="0063619B" w:rsidP="007D5B3A">
            <w:pPr>
              <w:widowControl w:val="0"/>
              <w:spacing w:before="0" w:after="0"/>
              <w:jc w:val="center"/>
              <w:rPr>
                <w:rFonts w:ascii="Roboto" w:hAnsi="Roboto" w:cs="Times New Roman"/>
                <w:sz w:val="20"/>
                <w:szCs w:val="20"/>
                <w:lang w:val="el-GR"/>
              </w:rPr>
            </w:pPr>
            <w:r w:rsidRPr="00AA7B3A">
              <w:rPr>
                <w:rFonts w:ascii="Roboto" w:eastAsia="Times New Roman" w:hAnsi="Roboto" w:cs="Times New Roman"/>
                <w:kern w:val="1"/>
                <w:sz w:val="20"/>
                <w:szCs w:val="20"/>
                <w:lang w:val="el-GR"/>
              </w:rPr>
              <w:t>€/μονάδα ποσοτικής μέτρησης</w:t>
            </w:r>
          </w:p>
        </w:tc>
      </w:tr>
      <w:tr w:rsidR="0063619B" w:rsidRPr="00AA7B3A" w14:paraId="5E2B6ECC" w14:textId="77777777" w:rsidTr="00D61321">
        <w:trPr>
          <w:cantSplit/>
          <w:trHeight w:val="356"/>
        </w:trPr>
        <w:tc>
          <w:tcPr>
            <w:tcW w:w="3597" w:type="dxa"/>
            <w:vMerge/>
            <w:tcBorders>
              <w:top w:val="single" w:sz="6" w:space="0" w:color="000000"/>
              <w:left w:val="single" w:sz="6" w:space="0" w:color="000000"/>
              <w:bottom w:val="single" w:sz="6" w:space="0" w:color="000000"/>
            </w:tcBorders>
            <w:shd w:val="clear" w:color="auto" w:fill="auto"/>
            <w:vAlign w:val="center"/>
          </w:tcPr>
          <w:p w14:paraId="7F88588E" w14:textId="77777777" w:rsidR="0063619B" w:rsidRPr="00AA7B3A"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2CBA4988" w14:textId="77777777" w:rsidR="0063619B" w:rsidRPr="00AA7B3A" w:rsidRDefault="0063619B" w:rsidP="007D5B3A">
            <w:pPr>
              <w:widowControl w:val="0"/>
              <w:spacing w:before="0" w:after="0"/>
              <w:jc w:val="center"/>
              <w:rPr>
                <w:rFonts w:ascii="Roboto" w:hAnsi="Roboto" w:cs="Times New Roman"/>
                <w:sz w:val="20"/>
                <w:szCs w:val="20"/>
                <w:lang w:val="el-GR"/>
              </w:rPr>
            </w:pPr>
            <w:r w:rsidRPr="00AA7B3A">
              <w:rPr>
                <w:rFonts w:ascii="Roboto" w:eastAsia="MS Mincho" w:hAnsi="Roboto" w:cs="Times New Roman"/>
                <w:kern w:val="1"/>
                <w:sz w:val="20"/>
                <w:szCs w:val="20"/>
                <w:lang w:val="el-GR"/>
              </w:rPr>
              <w:t>Καύσιμο Β</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01A3A952"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2088"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14:paraId="7EA36A21" w14:textId="77777777" w:rsidR="0063619B" w:rsidRPr="00AA7B3A" w:rsidRDefault="0063619B" w:rsidP="007D5B3A">
            <w:pPr>
              <w:snapToGrid w:val="0"/>
              <w:rPr>
                <w:rFonts w:ascii="Roboto" w:hAnsi="Roboto" w:cs="Times New Roman"/>
                <w:sz w:val="20"/>
                <w:szCs w:val="20"/>
                <w:lang w:val="el-GR"/>
              </w:rPr>
            </w:pPr>
          </w:p>
        </w:tc>
      </w:tr>
      <w:tr w:rsidR="0063619B" w:rsidRPr="00AA7B3A" w14:paraId="05DAF72C" w14:textId="77777777" w:rsidTr="00D61321">
        <w:trPr>
          <w:cantSplit/>
          <w:trHeight w:val="356"/>
        </w:trPr>
        <w:tc>
          <w:tcPr>
            <w:tcW w:w="3597" w:type="dxa"/>
            <w:vMerge/>
            <w:tcBorders>
              <w:top w:val="single" w:sz="6" w:space="0" w:color="000000"/>
              <w:left w:val="single" w:sz="6" w:space="0" w:color="000000"/>
              <w:bottom w:val="single" w:sz="6" w:space="0" w:color="000000"/>
            </w:tcBorders>
            <w:shd w:val="clear" w:color="auto" w:fill="auto"/>
            <w:vAlign w:val="center"/>
          </w:tcPr>
          <w:p w14:paraId="43466266" w14:textId="77777777" w:rsidR="0063619B" w:rsidRPr="00AA7B3A"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7E39B82B" w14:textId="77777777" w:rsidR="0063619B" w:rsidRPr="00AA7B3A" w:rsidRDefault="0063619B" w:rsidP="007D5B3A">
            <w:pPr>
              <w:widowControl w:val="0"/>
              <w:spacing w:before="0" w:after="0"/>
              <w:jc w:val="center"/>
              <w:rPr>
                <w:rFonts w:ascii="Roboto" w:hAnsi="Roboto" w:cs="Times New Roman"/>
                <w:sz w:val="20"/>
                <w:szCs w:val="20"/>
                <w:lang w:val="el-GR"/>
              </w:rPr>
            </w:pPr>
            <w:r w:rsidRPr="00AA7B3A">
              <w:rPr>
                <w:rFonts w:ascii="Roboto" w:eastAsia="MS Mincho" w:hAnsi="Roboto" w:cs="Times New Roman"/>
                <w:kern w:val="1"/>
                <w:sz w:val="20"/>
                <w:szCs w:val="20"/>
                <w:lang w:val="el-GR"/>
              </w:rPr>
              <w:t>Καύσιμο Γ</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075B5704"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2088"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14:paraId="5625DEA3" w14:textId="77777777" w:rsidR="0063619B" w:rsidRPr="00AA7B3A" w:rsidRDefault="0063619B" w:rsidP="007D5B3A">
            <w:pPr>
              <w:snapToGrid w:val="0"/>
              <w:rPr>
                <w:rFonts w:ascii="Roboto" w:hAnsi="Roboto" w:cs="Times New Roman"/>
                <w:sz w:val="20"/>
                <w:szCs w:val="20"/>
                <w:lang w:val="el-GR"/>
              </w:rPr>
            </w:pPr>
          </w:p>
        </w:tc>
      </w:tr>
      <w:tr w:rsidR="0063619B" w:rsidRPr="00AA7B3A" w14:paraId="6A90FB55" w14:textId="77777777" w:rsidTr="00D61321">
        <w:trPr>
          <w:cantSplit/>
          <w:trHeight w:val="356"/>
        </w:trPr>
        <w:tc>
          <w:tcPr>
            <w:tcW w:w="3597" w:type="dxa"/>
            <w:vMerge w:val="restart"/>
            <w:tcBorders>
              <w:top w:val="single" w:sz="6" w:space="0" w:color="000000"/>
              <w:left w:val="single" w:sz="6" w:space="0" w:color="000000"/>
              <w:bottom w:val="single" w:sz="6" w:space="0" w:color="000000"/>
            </w:tcBorders>
            <w:shd w:val="clear" w:color="auto" w:fill="auto"/>
            <w:vAlign w:val="center"/>
          </w:tcPr>
          <w:p w14:paraId="3C49124D" w14:textId="77777777" w:rsidR="0063619B" w:rsidRPr="00AA7B3A" w:rsidRDefault="0063619B" w:rsidP="007D5B3A">
            <w:pPr>
              <w:widowControl w:val="0"/>
              <w:spacing w:before="0" w:after="0"/>
              <w:rPr>
                <w:rFonts w:ascii="Roboto" w:hAnsi="Roboto" w:cs="Times New Roman"/>
                <w:sz w:val="20"/>
                <w:szCs w:val="20"/>
                <w:lang w:val="el-GR"/>
              </w:rPr>
            </w:pPr>
            <w:r w:rsidRPr="00AA7B3A">
              <w:rPr>
                <w:rFonts w:ascii="Roboto" w:eastAsia="MS Mincho" w:hAnsi="Roboto" w:cs="Times New Roman"/>
                <w:kern w:val="1"/>
                <w:sz w:val="20"/>
                <w:szCs w:val="20"/>
                <w:lang w:val="el-GR"/>
              </w:rPr>
              <w:t>Κατώτερη θερμογόνος δύναμη καυσίμου ανά τύπο καυσίμου</w:t>
            </w:r>
          </w:p>
        </w:tc>
        <w:tc>
          <w:tcPr>
            <w:tcW w:w="1706" w:type="dxa"/>
            <w:tcBorders>
              <w:top w:val="single" w:sz="6" w:space="0" w:color="000000"/>
              <w:left w:val="single" w:sz="6" w:space="0" w:color="000000"/>
              <w:bottom w:val="single" w:sz="6" w:space="0" w:color="000000"/>
            </w:tcBorders>
            <w:shd w:val="clear" w:color="auto" w:fill="auto"/>
          </w:tcPr>
          <w:p w14:paraId="5A4FDA1B" w14:textId="77777777" w:rsidR="0063619B" w:rsidRPr="00AA7B3A" w:rsidRDefault="0063619B" w:rsidP="007D5B3A">
            <w:pPr>
              <w:widowControl w:val="0"/>
              <w:spacing w:before="0" w:after="0"/>
              <w:jc w:val="center"/>
              <w:rPr>
                <w:rFonts w:ascii="Roboto" w:eastAsia="MS Mincho" w:hAnsi="Roboto" w:cs="Times New Roman"/>
                <w:kern w:val="1"/>
                <w:sz w:val="20"/>
                <w:szCs w:val="20"/>
                <w:lang w:val="el-GR"/>
              </w:rPr>
            </w:pPr>
            <w:r w:rsidRPr="00AA7B3A">
              <w:rPr>
                <w:rFonts w:ascii="Roboto" w:eastAsia="MS Mincho" w:hAnsi="Roboto" w:cs="Times New Roman"/>
                <w:kern w:val="1"/>
                <w:sz w:val="20"/>
                <w:szCs w:val="20"/>
                <w:lang w:val="el-GR"/>
              </w:rPr>
              <w:t>Καύσιμο Α</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446F183F"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208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75020BF0" w14:textId="50E912FF" w:rsidR="0063619B" w:rsidRPr="00AA7B3A" w:rsidRDefault="0063619B" w:rsidP="007D5B3A">
            <w:pPr>
              <w:widowControl w:val="0"/>
              <w:spacing w:before="0" w:after="0"/>
              <w:jc w:val="center"/>
              <w:rPr>
                <w:rFonts w:ascii="Roboto" w:hAnsi="Roboto" w:cs="Times New Roman"/>
                <w:sz w:val="20"/>
                <w:szCs w:val="20"/>
                <w:lang w:val="el-GR"/>
              </w:rPr>
            </w:pPr>
            <w:r w:rsidRPr="00AA7B3A">
              <w:rPr>
                <w:rFonts w:ascii="Roboto" w:eastAsia="MS Mincho" w:hAnsi="Roboto" w:cs="Times New Roman"/>
                <w:kern w:val="1"/>
                <w:sz w:val="20"/>
                <w:szCs w:val="20"/>
                <w:lang w:val="el-GR"/>
              </w:rPr>
              <w:t>GJ/μονάδα ποσοτικής μέτρησης</w:t>
            </w:r>
          </w:p>
        </w:tc>
      </w:tr>
      <w:tr w:rsidR="0063619B" w:rsidRPr="00AA7B3A" w14:paraId="077796C8" w14:textId="77777777" w:rsidTr="00D61321">
        <w:trPr>
          <w:cantSplit/>
          <w:trHeight w:val="356"/>
        </w:trPr>
        <w:tc>
          <w:tcPr>
            <w:tcW w:w="3597" w:type="dxa"/>
            <w:vMerge/>
            <w:tcBorders>
              <w:top w:val="single" w:sz="6" w:space="0" w:color="000000"/>
              <w:left w:val="single" w:sz="6" w:space="0" w:color="000000"/>
              <w:bottom w:val="single" w:sz="6" w:space="0" w:color="000000"/>
            </w:tcBorders>
            <w:shd w:val="clear" w:color="auto" w:fill="auto"/>
            <w:vAlign w:val="center"/>
          </w:tcPr>
          <w:p w14:paraId="5706E38A" w14:textId="77777777" w:rsidR="0063619B" w:rsidRPr="00AA7B3A"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tcPr>
          <w:p w14:paraId="3E54020B" w14:textId="77777777" w:rsidR="0063619B" w:rsidRPr="00AA7B3A" w:rsidRDefault="0063619B" w:rsidP="007D5B3A">
            <w:pPr>
              <w:widowControl w:val="0"/>
              <w:spacing w:before="0" w:after="0"/>
              <w:jc w:val="center"/>
              <w:rPr>
                <w:rFonts w:ascii="Roboto" w:eastAsia="MS Mincho" w:hAnsi="Roboto" w:cs="Times New Roman"/>
                <w:kern w:val="1"/>
                <w:sz w:val="20"/>
                <w:szCs w:val="20"/>
                <w:lang w:val="el-GR"/>
              </w:rPr>
            </w:pPr>
            <w:r w:rsidRPr="00AA7B3A">
              <w:rPr>
                <w:rFonts w:ascii="Roboto" w:eastAsia="MS Mincho" w:hAnsi="Roboto" w:cs="Times New Roman"/>
                <w:kern w:val="1"/>
                <w:sz w:val="20"/>
                <w:szCs w:val="20"/>
                <w:lang w:val="el-GR"/>
              </w:rPr>
              <w:t>Καύσιμο Β</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37DF42D4"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2088"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14:paraId="0B1388E6" w14:textId="77777777" w:rsidR="0063619B" w:rsidRPr="00AA7B3A" w:rsidRDefault="0063619B" w:rsidP="007D5B3A">
            <w:pPr>
              <w:snapToGrid w:val="0"/>
              <w:rPr>
                <w:rFonts w:ascii="Roboto" w:hAnsi="Roboto" w:cs="Times New Roman"/>
                <w:sz w:val="20"/>
                <w:szCs w:val="20"/>
                <w:lang w:val="el-GR"/>
              </w:rPr>
            </w:pPr>
          </w:p>
        </w:tc>
      </w:tr>
      <w:tr w:rsidR="0063619B" w:rsidRPr="00AA7B3A" w14:paraId="327204BC" w14:textId="77777777" w:rsidTr="00D61321">
        <w:trPr>
          <w:cantSplit/>
          <w:trHeight w:val="356"/>
        </w:trPr>
        <w:tc>
          <w:tcPr>
            <w:tcW w:w="3597" w:type="dxa"/>
            <w:vMerge/>
            <w:tcBorders>
              <w:top w:val="single" w:sz="6" w:space="0" w:color="000000"/>
              <w:left w:val="single" w:sz="6" w:space="0" w:color="000000"/>
              <w:bottom w:val="single" w:sz="6" w:space="0" w:color="000000"/>
            </w:tcBorders>
            <w:shd w:val="clear" w:color="auto" w:fill="auto"/>
            <w:vAlign w:val="center"/>
          </w:tcPr>
          <w:p w14:paraId="11E0251D" w14:textId="77777777" w:rsidR="0063619B" w:rsidRPr="00AA7B3A"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tcPr>
          <w:p w14:paraId="5EFC94B0" w14:textId="77777777" w:rsidR="0063619B" w:rsidRPr="00AA7B3A" w:rsidRDefault="0063619B" w:rsidP="007D5B3A">
            <w:pPr>
              <w:widowControl w:val="0"/>
              <w:spacing w:before="0" w:after="0"/>
              <w:jc w:val="center"/>
              <w:rPr>
                <w:rFonts w:ascii="Roboto" w:eastAsia="MS Mincho" w:hAnsi="Roboto" w:cs="Times New Roman"/>
                <w:kern w:val="1"/>
                <w:sz w:val="20"/>
                <w:szCs w:val="20"/>
                <w:lang w:val="el-GR"/>
              </w:rPr>
            </w:pPr>
            <w:r w:rsidRPr="00AA7B3A">
              <w:rPr>
                <w:rFonts w:ascii="Roboto" w:eastAsia="MS Mincho" w:hAnsi="Roboto" w:cs="Times New Roman"/>
                <w:kern w:val="1"/>
                <w:sz w:val="20"/>
                <w:szCs w:val="20"/>
                <w:lang w:val="el-GR"/>
              </w:rPr>
              <w:t>Καύσιμο Γ</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1AE104E6"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2088"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14:paraId="4585A0AE" w14:textId="77777777" w:rsidR="0063619B" w:rsidRPr="00AA7B3A" w:rsidRDefault="0063619B" w:rsidP="007D5B3A">
            <w:pPr>
              <w:snapToGrid w:val="0"/>
              <w:rPr>
                <w:rFonts w:ascii="Roboto" w:hAnsi="Roboto" w:cs="Times New Roman"/>
                <w:sz w:val="20"/>
                <w:szCs w:val="20"/>
                <w:lang w:val="el-GR"/>
              </w:rPr>
            </w:pPr>
          </w:p>
        </w:tc>
      </w:tr>
      <w:tr w:rsidR="0063619B" w:rsidRPr="00AA7B3A" w14:paraId="09528D60" w14:textId="77777777" w:rsidTr="00D61321">
        <w:trPr>
          <w:cantSplit/>
        </w:trPr>
        <w:tc>
          <w:tcPr>
            <w:tcW w:w="3597" w:type="dxa"/>
            <w:vMerge w:val="restart"/>
            <w:tcBorders>
              <w:top w:val="single" w:sz="6" w:space="0" w:color="000000"/>
              <w:left w:val="single" w:sz="6" w:space="0" w:color="000000"/>
              <w:bottom w:val="single" w:sz="6" w:space="0" w:color="000000"/>
            </w:tcBorders>
            <w:shd w:val="clear" w:color="auto" w:fill="auto"/>
            <w:vAlign w:val="center"/>
          </w:tcPr>
          <w:p w14:paraId="5B2C6BC0" w14:textId="77777777" w:rsidR="0063619B" w:rsidRPr="00AA7B3A" w:rsidRDefault="0063619B" w:rsidP="007D5B3A">
            <w:pPr>
              <w:widowControl w:val="0"/>
              <w:rPr>
                <w:rFonts w:ascii="Roboto" w:hAnsi="Roboto" w:cs="Times New Roman"/>
                <w:sz w:val="20"/>
                <w:szCs w:val="20"/>
                <w:lang w:val="el-GR"/>
              </w:rPr>
            </w:pPr>
            <w:r w:rsidRPr="00AA7B3A">
              <w:rPr>
                <w:rFonts w:ascii="Roboto" w:eastAsia="Times New Roman" w:hAnsi="Roboto" w:cs="Times New Roman"/>
                <w:sz w:val="20"/>
                <w:szCs w:val="20"/>
                <w:lang w:val="el-GR" w:eastAsia="en-GB"/>
              </w:rPr>
              <w:t>Ποσοστιαία σύνθεση καυσίμων σε κάθε σημείο ισχύος της συνάρτησης Ειδικής Κατανάλωσης Θερμότητας.</w:t>
            </w:r>
          </w:p>
        </w:tc>
        <w:tc>
          <w:tcPr>
            <w:tcW w:w="1706" w:type="dxa"/>
            <w:tcBorders>
              <w:top w:val="single" w:sz="6" w:space="0" w:color="000000"/>
              <w:left w:val="single" w:sz="6" w:space="0" w:color="000000"/>
              <w:bottom w:val="single" w:sz="6" w:space="0" w:color="000000"/>
            </w:tcBorders>
            <w:shd w:val="clear" w:color="auto" w:fill="auto"/>
            <w:vAlign w:val="center"/>
          </w:tcPr>
          <w:p w14:paraId="522E7B37" w14:textId="77777777" w:rsidR="0063619B" w:rsidRPr="00AA7B3A" w:rsidRDefault="0063619B" w:rsidP="007D5B3A">
            <w:pPr>
              <w:widowControl w:val="0"/>
              <w:jc w:val="center"/>
              <w:rPr>
                <w:rFonts w:ascii="Roboto" w:hAnsi="Roboto" w:cs="Times New Roman"/>
                <w:sz w:val="20"/>
                <w:szCs w:val="20"/>
                <w:lang w:val="el-GR"/>
              </w:rPr>
            </w:pPr>
            <w:r w:rsidRPr="00AA7B3A">
              <w:rPr>
                <w:rFonts w:ascii="Roboto" w:eastAsia="MS Mincho" w:hAnsi="Roboto" w:cs="Times New Roman"/>
                <w:b/>
                <w:kern w:val="1"/>
                <w:sz w:val="20"/>
                <w:szCs w:val="20"/>
                <w:lang w:val="el-GR"/>
              </w:rPr>
              <w:t>Επίπεδο Καθαρής Παραγωγής (MW)</w:t>
            </w:r>
          </w:p>
        </w:tc>
        <w:tc>
          <w:tcPr>
            <w:tcW w:w="1134" w:type="dxa"/>
            <w:tcBorders>
              <w:top w:val="single" w:sz="6" w:space="0" w:color="000000"/>
              <w:left w:val="single" w:sz="6" w:space="0" w:color="000000"/>
              <w:bottom w:val="single" w:sz="6" w:space="0" w:color="000000"/>
            </w:tcBorders>
            <w:shd w:val="clear" w:color="auto" w:fill="auto"/>
            <w:vAlign w:val="center"/>
          </w:tcPr>
          <w:p w14:paraId="5C39DE58" w14:textId="77777777" w:rsidR="0063619B" w:rsidRPr="00AA7B3A" w:rsidRDefault="0063619B" w:rsidP="007D5B3A">
            <w:pPr>
              <w:widowControl w:val="0"/>
              <w:jc w:val="center"/>
              <w:rPr>
                <w:rFonts w:ascii="Roboto" w:hAnsi="Roboto" w:cs="Times New Roman"/>
                <w:sz w:val="20"/>
                <w:szCs w:val="20"/>
                <w:lang w:val="el-GR"/>
              </w:rPr>
            </w:pPr>
            <w:r w:rsidRPr="00AA7B3A">
              <w:rPr>
                <w:rFonts w:ascii="Roboto" w:eastAsia="MS Mincho" w:hAnsi="Roboto" w:cs="Times New Roman"/>
                <w:b/>
                <w:kern w:val="1"/>
                <w:sz w:val="20"/>
                <w:szCs w:val="20"/>
                <w:lang w:val="el-GR"/>
              </w:rPr>
              <w:t>Καύσιμο Α (%)</w:t>
            </w: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3313CF5B" w14:textId="77777777" w:rsidR="0063619B" w:rsidRPr="00AA7B3A" w:rsidRDefault="0063619B" w:rsidP="007D5B3A">
            <w:pPr>
              <w:widowControl w:val="0"/>
              <w:jc w:val="center"/>
              <w:rPr>
                <w:rFonts w:ascii="Roboto" w:hAnsi="Roboto" w:cs="Times New Roman"/>
                <w:sz w:val="20"/>
                <w:szCs w:val="20"/>
                <w:lang w:val="el-GR"/>
              </w:rPr>
            </w:pPr>
            <w:r w:rsidRPr="00AA7B3A">
              <w:rPr>
                <w:rFonts w:ascii="Roboto" w:eastAsia="MS Mincho" w:hAnsi="Roboto" w:cs="Times New Roman"/>
                <w:b/>
                <w:kern w:val="1"/>
                <w:sz w:val="20"/>
                <w:szCs w:val="20"/>
                <w:lang w:val="el-GR"/>
              </w:rPr>
              <w:t>Καύσιμο Β (%)</w:t>
            </w: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06936D" w14:textId="77777777" w:rsidR="0063619B" w:rsidRPr="00AA7B3A" w:rsidRDefault="0063619B" w:rsidP="007D5B3A">
            <w:pPr>
              <w:widowControl w:val="0"/>
              <w:jc w:val="center"/>
              <w:rPr>
                <w:rFonts w:ascii="Roboto" w:hAnsi="Roboto" w:cs="Times New Roman"/>
                <w:sz w:val="20"/>
                <w:szCs w:val="20"/>
                <w:lang w:val="el-GR"/>
              </w:rPr>
            </w:pPr>
            <w:r w:rsidRPr="00AA7B3A">
              <w:rPr>
                <w:rFonts w:ascii="Roboto" w:eastAsia="MS Mincho" w:hAnsi="Roboto" w:cs="Times New Roman"/>
                <w:b/>
                <w:kern w:val="1"/>
                <w:sz w:val="20"/>
                <w:szCs w:val="20"/>
                <w:lang w:val="el-GR"/>
              </w:rPr>
              <w:t>Καύσιμο Γ (%)</w:t>
            </w:r>
          </w:p>
        </w:tc>
      </w:tr>
      <w:tr w:rsidR="0063619B" w:rsidRPr="00AA7B3A" w14:paraId="58C65062" w14:textId="77777777" w:rsidTr="00D61321">
        <w:trPr>
          <w:cantSplit/>
          <w:trHeight w:val="119"/>
        </w:trPr>
        <w:tc>
          <w:tcPr>
            <w:tcW w:w="3597" w:type="dxa"/>
            <w:vMerge/>
            <w:tcBorders>
              <w:top w:val="single" w:sz="6" w:space="0" w:color="000000"/>
              <w:left w:val="single" w:sz="6" w:space="0" w:color="000000"/>
              <w:bottom w:val="single" w:sz="6" w:space="0" w:color="000000"/>
            </w:tcBorders>
            <w:shd w:val="clear" w:color="auto" w:fill="auto"/>
            <w:vAlign w:val="center"/>
          </w:tcPr>
          <w:p w14:paraId="3F064802" w14:textId="77777777" w:rsidR="0063619B" w:rsidRPr="00AA7B3A"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6F054E0A" w14:textId="77777777" w:rsidR="0063619B" w:rsidRPr="00AA7B3A" w:rsidRDefault="00FA5710" w:rsidP="007D5B3A">
            <w:pPr>
              <w:widowControl w:val="0"/>
              <w:snapToGrid w:val="0"/>
              <w:spacing w:before="0" w:after="0"/>
              <w:rPr>
                <w:rFonts w:ascii="Roboto" w:hAnsi="Roboto" w:cs="Times New Roman"/>
                <w:sz w:val="20"/>
                <w:szCs w:val="20"/>
                <w:lang w:val="el-GR"/>
              </w:rPr>
            </w:pPr>
            <w:r w:rsidRPr="00AA7B3A">
              <w:rPr>
                <w:rFonts w:ascii="Roboto" w:hAnsi="Roboto" w:cs="Times New Roman"/>
                <w:sz w:val="20"/>
                <w:szCs w:val="20"/>
                <w:lang w:val="el-GR"/>
              </w:rPr>
              <w:t>1.</w:t>
            </w:r>
          </w:p>
        </w:tc>
        <w:tc>
          <w:tcPr>
            <w:tcW w:w="1134" w:type="dxa"/>
            <w:tcBorders>
              <w:top w:val="single" w:sz="6" w:space="0" w:color="000000"/>
              <w:left w:val="single" w:sz="6" w:space="0" w:color="000000"/>
              <w:bottom w:val="single" w:sz="6" w:space="0" w:color="000000"/>
            </w:tcBorders>
            <w:shd w:val="clear" w:color="auto" w:fill="auto"/>
            <w:vAlign w:val="center"/>
          </w:tcPr>
          <w:p w14:paraId="398FC341"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5B42648F"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18BAE3" w14:textId="77777777" w:rsidR="0063619B" w:rsidRPr="00AA7B3A" w:rsidRDefault="0063619B" w:rsidP="007D5B3A">
            <w:pPr>
              <w:widowControl w:val="0"/>
              <w:snapToGrid w:val="0"/>
              <w:spacing w:before="0" w:after="0"/>
              <w:rPr>
                <w:rFonts w:ascii="Roboto" w:hAnsi="Roboto" w:cs="Times New Roman"/>
                <w:sz w:val="20"/>
                <w:szCs w:val="20"/>
                <w:lang w:val="el-GR"/>
              </w:rPr>
            </w:pPr>
          </w:p>
        </w:tc>
      </w:tr>
      <w:tr w:rsidR="0063619B" w:rsidRPr="00AA7B3A" w14:paraId="42719E10" w14:textId="77777777" w:rsidTr="00D61321">
        <w:trPr>
          <w:cantSplit/>
          <w:trHeight w:val="166"/>
        </w:trPr>
        <w:tc>
          <w:tcPr>
            <w:tcW w:w="3597" w:type="dxa"/>
            <w:vMerge/>
            <w:tcBorders>
              <w:top w:val="single" w:sz="6" w:space="0" w:color="000000"/>
              <w:left w:val="single" w:sz="6" w:space="0" w:color="000000"/>
              <w:bottom w:val="single" w:sz="6" w:space="0" w:color="000000"/>
            </w:tcBorders>
            <w:shd w:val="clear" w:color="auto" w:fill="auto"/>
            <w:vAlign w:val="center"/>
          </w:tcPr>
          <w:p w14:paraId="4B06A91A" w14:textId="77777777" w:rsidR="0063619B" w:rsidRPr="00AA7B3A"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59921AB1" w14:textId="77777777" w:rsidR="0063619B" w:rsidRPr="00AA7B3A" w:rsidRDefault="00FA5710" w:rsidP="007D5B3A">
            <w:pPr>
              <w:widowControl w:val="0"/>
              <w:snapToGrid w:val="0"/>
              <w:spacing w:before="0" w:after="0"/>
              <w:rPr>
                <w:rFonts w:ascii="Roboto" w:hAnsi="Roboto" w:cs="Times New Roman"/>
                <w:sz w:val="20"/>
                <w:szCs w:val="20"/>
                <w:lang w:val="el-GR"/>
              </w:rPr>
            </w:pPr>
            <w:r w:rsidRPr="00AA7B3A">
              <w:rPr>
                <w:rFonts w:ascii="Roboto" w:hAnsi="Roboto" w:cs="Times New Roman"/>
                <w:sz w:val="20"/>
                <w:szCs w:val="20"/>
                <w:lang w:val="el-GR"/>
              </w:rPr>
              <w:t>2.</w:t>
            </w:r>
          </w:p>
        </w:tc>
        <w:tc>
          <w:tcPr>
            <w:tcW w:w="1134" w:type="dxa"/>
            <w:tcBorders>
              <w:top w:val="single" w:sz="6" w:space="0" w:color="000000"/>
              <w:left w:val="single" w:sz="6" w:space="0" w:color="000000"/>
              <w:bottom w:val="single" w:sz="6" w:space="0" w:color="000000"/>
            </w:tcBorders>
            <w:shd w:val="clear" w:color="auto" w:fill="auto"/>
            <w:vAlign w:val="center"/>
          </w:tcPr>
          <w:p w14:paraId="5516E6BE"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6A9EFD2F"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63DF12" w14:textId="77777777" w:rsidR="0063619B" w:rsidRPr="00AA7B3A" w:rsidRDefault="0063619B" w:rsidP="007D5B3A">
            <w:pPr>
              <w:widowControl w:val="0"/>
              <w:snapToGrid w:val="0"/>
              <w:spacing w:before="0" w:after="0"/>
              <w:rPr>
                <w:rFonts w:ascii="Roboto" w:hAnsi="Roboto" w:cs="Times New Roman"/>
                <w:sz w:val="20"/>
                <w:szCs w:val="20"/>
                <w:lang w:val="el-GR"/>
              </w:rPr>
            </w:pPr>
          </w:p>
        </w:tc>
      </w:tr>
      <w:tr w:rsidR="0063619B" w:rsidRPr="00AA7B3A" w14:paraId="3B1739E6" w14:textId="77777777" w:rsidTr="00D61321">
        <w:trPr>
          <w:cantSplit/>
          <w:trHeight w:val="69"/>
        </w:trPr>
        <w:tc>
          <w:tcPr>
            <w:tcW w:w="3597" w:type="dxa"/>
            <w:vMerge/>
            <w:tcBorders>
              <w:top w:val="single" w:sz="6" w:space="0" w:color="000000"/>
              <w:left w:val="single" w:sz="6" w:space="0" w:color="000000"/>
              <w:bottom w:val="single" w:sz="6" w:space="0" w:color="000000"/>
            </w:tcBorders>
            <w:shd w:val="clear" w:color="auto" w:fill="auto"/>
            <w:vAlign w:val="center"/>
          </w:tcPr>
          <w:p w14:paraId="1BC9B4A4" w14:textId="77777777" w:rsidR="0063619B" w:rsidRPr="00AA7B3A"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2423AF7A" w14:textId="77777777" w:rsidR="0063619B" w:rsidRPr="00AA7B3A" w:rsidRDefault="00FA5710" w:rsidP="007D5B3A">
            <w:pPr>
              <w:widowControl w:val="0"/>
              <w:snapToGrid w:val="0"/>
              <w:spacing w:before="0" w:after="0"/>
              <w:rPr>
                <w:rFonts w:ascii="Roboto" w:hAnsi="Roboto" w:cs="Times New Roman"/>
                <w:sz w:val="20"/>
                <w:szCs w:val="20"/>
                <w:lang w:val="el-GR"/>
              </w:rPr>
            </w:pPr>
            <w:r w:rsidRPr="00AA7B3A">
              <w:rPr>
                <w:rFonts w:ascii="Roboto" w:hAnsi="Roboto" w:cs="Times New Roman"/>
                <w:sz w:val="20"/>
                <w:szCs w:val="20"/>
                <w:lang w:val="el-GR"/>
              </w:rPr>
              <w:t>3.</w:t>
            </w:r>
          </w:p>
        </w:tc>
        <w:tc>
          <w:tcPr>
            <w:tcW w:w="1134" w:type="dxa"/>
            <w:tcBorders>
              <w:top w:val="single" w:sz="6" w:space="0" w:color="000000"/>
              <w:left w:val="single" w:sz="6" w:space="0" w:color="000000"/>
              <w:bottom w:val="single" w:sz="6" w:space="0" w:color="000000"/>
            </w:tcBorders>
            <w:shd w:val="clear" w:color="auto" w:fill="auto"/>
            <w:vAlign w:val="center"/>
          </w:tcPr>
          <w:p w14:paraId="080FA222"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5ACB986A"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A2FED6" w14:textId="77777777" w:rsidR="0063619B" w:rsidRPr="00AA7B3A" w:rsidRDefault="0063619B" w:rsidP="007D5B3A">
            <w:pPr>
              <w:widowControl w:val="0"/>
              <w:snapToGrid w:val="0"/>
              <w:spacing w:before="0" w:after="0"/>
              <w:rPr>
                <w:rFonts w:ascii="Roboto" w:hAnsi="Roboto" w:cs="Times New Roman"/>
                <w:sz w:val="20"/>
                <w:szCs w:val="20"/>
                <w:lang w:val="el-GR"/>
              </w:rPr>
            </w:pPr>
          </w:p>
        </w:tc>
      </w:tr>
      <w:tr w:rsidR="0063619B" w:rsidRPr="00AA7B3A" w14:paraId="25C840F1" w14:textId="77777777" w:rsidTr="00D61321">
        <w:trPr>
          <w:cantSplit/>
          <w:trHeight w:val="130"/>
        </w:trPr>
        <w:tc>
          <w:tcPr>
            <w:tcW w:w="3597" w:type="dxa"/>
            <w:vMerge/>
            <w:tcBorders>
              <w:top w:val="single" w:sz="6" w:space="0" w:color="000000"/>
              <w:left w:val="single" w:sz="6" w:space="0" w:color="000000"/>
              <w:bottom w:val="single" w:sz="6" w:space="0" w:color="000000"/>
            </w:tcBorders>
            <w:shd w:val="clear" w:color="auto" w:fill="auto"/>
            <w:vAlign w:val="center"/>
          </w:tcPr>
          <w:p w14:paraId="05150473" w14:textId="77777777" w:rsidR="0063619B" w:rsidRPr="00AA7B3A"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125865BB" w14:textId="77777777" w:rsidR="0063619B" w:rsidRPr="00AA7B3A" w:rsidRDefault="00FA5710" w:rsidP="007D5B3A">
            <w:pPr>
              <w:widowControl w:val="0"/>
              <w:snapToGrid w:val="0"/>
              <w:spacing w:before="0" w:after="0"/>
              <w:rPr>
                <w:rFonts w:ascii="Roboto" w:hAnsi="Roboto" w:cs="Times New Roman"/>
                <w:sz w:val="20"/>
                <w:szCs w:val="20"/>
                <w:lang w:val="el-GR"/>
              </w:rPr>
            </w:pPr>
            <w:r w:rsidRPr="00AA7B3A">
              <w:rPr>
                <w:rFonts w:ascii="Roboto" w:hAnsi="Roboto" w:cs="Times New Roman"/>
                <w:sz w:val="20"/>
                <w:szCs w:val="20"/>
                <w:lang w:val="el-GR"/>
              </w:rPr>
              <w:t>4.</w:t>
            </w:r>
          </w:p>
        </w:tc>
        <w:tc>
          <w:tcPr>
            <w:tcW w:w="1134" w:type="dxa"/>
            <w:tcBorders>
              <w:top w:val="single" w:sz="6" w:space="0" w:color="000000"/>
              <w:left w:val="single" w:sz="6" w:space="0" w:color="000000"/>
              <w:bottom w:val="single" w:sz="6" w:space="0" w:color="000000"/>
            </w:tcBorders>
            <w:shd w:val="clear" w:color="auto" w:fill="auto"/>
            <w:vAlign w:val="center"/>
          </w:tcPr>
          <w:p w14:paraId="64436204"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08141E4E"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DB4A91" w14:textId="77777777" w:rsidR="0063619B" w:rsidRPr="00AA7B3A" w:rsidRDefault="0063619B" w:rsidP="007D5B3A">
            <w:pPr>
              <w:widowControl w:val="0"/>
              <w:snapToGrid w:val="0"/>
              <w:spacing w:before="0" w:after="0"/>
              <w:rPr>
                <w:rFonts w:ascii="Roboto" w:hAnsi="Roboto" w:cs="Times New Roman"/>
                <w:sz w:val="20"/>
                <w:szCs w:val="20"/>
                <w:lang w:val="el-GR"/>
              </w:rPr>
            </w:pPr>
          </w:p>
        </w:tc>
      </w:tr>
      <w:tr w:rsidR="0063619B" w:rsidRPr="00AA7B3A" w14:paraId="3E08F8EA" w14:textId="77777777" w:rsidTr="00D61321">
        <w:trPr>
          <w:cantSplit/>
          <w:trHeight w:val="176"/>
        </w:trPr>
        <w:tc>
          <w:tcPr>
            <w:tcW w:w="3597" w:type="dxa"/>
            <w:vMerge/>
            <w:tcBorders>
              <w:top w:val="single" w:sz="6" w:space="0" w:color="000000"/>
              <w:left w:val="single" w:sz="6" w:space="0" w:color="000000"/>
              <w:bottom w:val="single" w:sz="6" w:space="0" w:color="000000"/>
            </w:tcBorders>
            <w:shd w:val="clear" w:color="auto" w:fill="auto"/>
            <w:vAlign w:val="center"/>
          </w:tcPr>
          <w:p w14:paraId="0E703419" w14:textId="77777777" w:rsidR="0063619B" w:rsidRPr="00AA7B3A"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018B4EB2" w14:textId="77777777" w:rsidR="0063619B" w:rsidRPr="00AA7B3A" w:rsidRDefault="00FA5710" w:rsidP="007D5B3A">
            <w:pPr>
              <w:widowControl w:val="0"/>
              <w:snapToGrid w:val="0"/>
              <w:spacing w:before="0" w:after="0"/>
              <w:rPr>
                <w:rFonts w:ascii="Roboto" w:hAnsi="Roboto" w:cs="Times New Roman"/>
                <w:sz w:val="20"/>
                <w:szCs w:val="20"/>
                <w:lang w:val="el-GR"/>
              </w:rPr>
            </w:pPr>
            <w:r w:rsidRPr="00AA7B3A">
              <w:rPr>
                <w:rFonts w:ascii="Roboto" w:hAnsi="Roboto" w:cs="Times New Roman"/>
                <w:sz w:val="20"/>
                <w:szCs w:val="20"/>
                <w:lang w:val="el-GR"/>
              </w:rPr>
              <w:t>5.</w:t>
            </w:r>
          </w:p>
        </w:tc>
        <w:tc>
          <w:tcPr>
            <w:tcW w:w="1134" w:type="dxa"/>
            <w:tcBorders>
              <w:top w:val="single" w:sz="6" w:space="0" w:color="000000"/>
              <w:left w:val="single" w:sz="6" w:space="0" w:color="000000"/>
              <w:bottom w:val="single" w:sz="6" w:space="0" w:color="000000"/>
            </w:tcBorders>
            <w:shd w:val="clear" w:color="auto" w:fill="auto"/>
            <w:vAlign w:val="center"/>
          </w:tcPr>
          <w:p w14:paraId="5856AB33"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0FF2A7A3"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15CA90" w14:textId="77777777" w:rsidR="0063619B" w:rsidRPr="00AA7B3A" w:rsidRDefault="0063619B" w:rsidP="007D5B3A">
            <w:pPr>
              <w:widowControl w:val="0"/>
              <w:snapToGrid w:val="0"/>
              <w:spacing w:before="0" w:after="0"/>
              <w:rPr>
                <w:rFonts w:ascii="Roboto" w:hAnsi="Roboto" w:cs="Times New Roman"/>
                <w:sz w:val="20"/>
                <w:szCs w:val="20"/>
                <w:lang w:val="el-GR"/>
              </w:rPr>
            </w:pPr>
          </w:p>
        </w:tc>
      </w:tr>
      <w:tr w:rsidR="0063619B" w:rsidRPr="00AA7B3A" w14:paraId="656FAD48" w14:textId="77777777" w:rsidTr="00D61321">
        <w:trPr>
          <w:cantSplit/>
          <w:trHeight w:val="93"/>
        </w:trPr>
        <w:tc>
          <w:tcPr>
            <w:tcW w:w="3597" w:type="dxa"/>
            <w:vMerge/>
            <w:tcBorders>
              <w:top w:val="single" w:sz="6" w:space="0" w:color="000000"/>
              <w:left w:val="single" w:sz="6" w:space="0" w:color="000000"/>
              <w:bottom w:val="single" w:sz="6" w:space="0" w:color="000000"/>
            </w:tcBorders>
            <w:shd w:val="clear" w:color="auto" w:fill="auto"/>
            <w:vAlign w:val="center"/>
          </w:tcPr>
          <w:p w14:paraId="7941F38F" w14:textId="77777777" w:rsidR="0063619B" w:rsidRPr="00AA7B3A"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7229AAE2" w14:textId="77777777" w:rsidR="0063619B" w:rsidRPr="00AA7B3A" w:rsidRDefault="00FA5710" w:rsidP="007D5B3A">
            <w:pPr>
              <w:widowControl w:val="0"/>
              <w:snapToGrid w:val="0"/>
              <w:spacing w:before="0" w:after="0"/>
              <w:rPr>
                <w:rFonts w:ascii="Roboto" w:hAnsi="Roboto" w:cs="Times New Roman"/>
                <w:sz w:val="20"/>
                <w:szCs w:val="20"/>
                <w:lang w:val="el-GR"/>
              </w:rPr>
            </w:pPr>
            <w:r w:rsidRPr="00AA7B3A">
              <w:rPr>
                <w:rFonts w:ascii="Roboto" w:hAnsi="Roboto" w:cs="Times New Roman"/>
                <w:sz w:val="20"/>
                <w:szCs w:val="20"/>
                <w:lang w:val="el-GR"/>
              </w:rPr>
              <w:t>6.</w:t>
            </w:r>
          </w:p>
        </w:tc>
        <w:tc>
          <w:tcPr>
            <w:tcW w:w="1134" w:type="dxa"/>
            <w:tcBorders>
              <w:top w:val="single" w:sz="6" w:space="0" w:color="000000"/>
              <w:left w:val="single" w:sz="6" w:space="0" w:color="000000"/>
              <w:bottom w:val="single" w:sz="6" w:space="0" w:color="000000"/>
            </w:tcBorders>
            <w:shd w:val="clear" w:color="auto" w:fill="auto"/>
            <w:vAlign w:val="center"/>
          </w:tcPr>
          <w:p w14:paraId="438D9CB5"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2AC1A84B"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62053C" w14:textId="77777777" w:rsidR="0063619B" w:rsidRPr="00AA7B3A" w:rsidRDefault="0063619B" w:rsidP="007D5B3A">
            <w:pPr>
              <w:widowControl w:val="0"/>
              <w:snapToGrid w:val="0"/>
              <w:spacing w:before="0" w:after="0"/>
              <w:rPr>
                <w:rFonts w:ascii="Roboto" w:hAnsi="Roboto" w:cs="Times New Roman"/>
                <w:sz w:val="20"/>
                <w:szCs w:val="20"/>
                <w:lang w:val="el-GR"/>
              </w:rPr>
            </w:pPr>
          </w:p>
        </w:tc>
      </w:tr>
      <w:tr w:rsidR="0063619B" w:rsidRPr="00AA7B3A" w14:paraId="1C77599D" w14:textId="77777777" w:rsidTr="00D61321">
        <w:trPr>
          <w:cantSplit/>
          <w:trHeight w:val="140"/>
        </w:trPr>
        <w:tc>
          <w:tcPr>
            <w:tcW w:w="3597" w:type="dxa"/>
            <w:vMerge/>
            <w:tcBorders>
              <w:top w:val="single" w:sz="6" w:space="0" w:color="000000"/>
              <w:left w:val="single" w:sz="6" w:space="0" w:color="000000"/>
              <w:bottom w:val="single" w:sz="6" w:space="0" w:color="000000"/>
            </w:tcBorders>
            <w:shd w:val="clear" w:color="auto" w:fill="auto"/>
            <w:vAlign w:val="center"/>
          </w:tcPr>
          <w:p w14:paraId="08577EDF" w14:textId="77777777" w:rsidR="0063619B" w:rsidRPr="00AA7B3A"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1FAAF114" w14:textId="77777777" w:rsidR="0063619B" w:rsidRPr="00AA7B3A" w:rsidRDefault="00FA5710" w:rsidP="007D5B3A">
            <w:pPr>
              <w:widowControl w:val="0"/>
              <w:snapToGrid w:val="0"/>
              <w:spacing w:before="0" w:after="0"/>
              <w:rPr>
                <w:rFonts w:ascii="Roboto" w:hAnsi="Roboto" w:cs="Times New Roman"/>
                <w:sz w:val="20"/>
                <w:szCs w:val="20"/>
                <w:lang w:val="el-GR"/>
              </w:rPr>
            </w:pPr>
            <w:r w:rsidRPr="00AA7B3A">
              <w:rPr>
                <w:rFonts w:ascii="Roboto" w:hAnsi="Roboto" w:cs="Times New Roman"/>
                <w:sz w:val="20"/>
                <w:szCs w:val="20"/>
                <w:lang w:val="el-GR"/>
              </w:rPr>
              <w:t>7.</w:t>
            </w:r>
          </w:p>
        </w:tc>
        <w:tc>
          <w:tcPr>
            <w:tcW w:w="1134" w:type="dxa"/>
            <w:tcBorders>
              <w:top w:val="single" w:sz="6" w:space="0" w:color="000000"/>
              <w:left w:val="single" w:sz="6" w:space="0" w:color="000000"/>
              <w:bottom w:val="single" w:sz="6" w:space="0" w:color="000000"/>
            </w:tcBorders>
            <w:shd w:val="clear" w:color="auto" w:fill="auto"/>
            <w:vAlign w:val="center"/>
          </w:tcPr>
          <w:p w14:paraId="7BEF4B5A"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262AB9A7"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20FC2E" w14:textId="77777777" w:rsidR="0063619B" w:rsidRPr="00AA7B3A" w:rsidRDefault="0063619B" w:rsidP="007D5B3A">
            <w:pPr>
              <w:widowControl w:val="0"/>
              <w:snapToGrid w:val="0"/>
              <w:spacing w:before="0" w:after="0"/>
              <w:rPr>
                <w:rFonts w:ascii="Roboto" w:hAnsi="Roboto" w:cs="Times New Roman"/>
                <w:sz w:val="20"/>
                <w:szCs w:val="20"/>
                <w:lang w:val="el-GR"/>
              </w:rPr>
            </w:pPr>
          </w:p>
        </w:tc>
      </w:tr>
      <w:tr w:rsidR="0063619B" w:rsidRPr="00AA7B3A" w14:paraId="1A97BF10" w14:textId="77777777" w:rsidTr="00D61321">
        <w:trPr>
          <w:cantSplit/>
          <w:trHeight w:val="185"/>
        </w:trPr>
        <w:tc>
          <w:tcPr>
            <w:tcW w:w="3597" w:type="dxa"/>
            <w:vMerge/>
            <w:tcBorders>
              <w:top w:val="single" w:sz="6" w:space="0" w:color="000000"/>
              <w:left w:val="single" w:sz="6" w:space="0" w:color="000000"/>
              <w:bottom w:val="single" w:sz="6" w:space="0" w:color="000000"/>
            </w:tcBorders>
            <w:shd w:val="clear" w:color="auto" w:fill="auto"/>
            <w:vAlign w:val="center"/>
          </w:tcPr>
          <w:p w14:paraId="29B59AE7" w14:textId="77777777" w:rsidR="0063619B" w:rsidRPr="00AA7B3A"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3704529B" w14:textId="77777777" w:rsidR="0063619B" w:rsidRPr="00AA7B3A" w:rsidRDefault="00FA5710" w:rsidP="007D5B3A">
            <w:pPr>
              <w:widowControl w:val="0"/>
              <w:snapToGrid w:val="0"/>
              <w:spacing w:before="0" w:after="0"/>
              <w:rPr>
                <w:rFonts w:ascii="Roboto" w:hAnsi="Roboto" w:cs="Times New Roman"/>
                <w:sz w:val="20"/>
                <w:szCs w:val="20"/>
                <w:lang w:val="el-GR"/>
              </w:rPr>
            </w:pPr>
            <w:r w:rsidRPr="00AA7B3A">
              <w:rPr>
                <w:rFonts w:ascii="Roboto" w:hAnsi="Roboto" w:cs="Times New Roman"/>
                <w:sz w:val="20"/>
                <w:szCs w:val="20"/>
                <w:lang w:val="el-GR"/>
              </w:rPr>
              <w:t>8.</w:t>
            </w:r>
          </w:p>
        </w:tc>
        <w:tc>
          <w:tcPr>
            <w:tcW w:w="1134" w:type="dxa"/>
            <w:tcBorders>
              <w:top w:val="single" w:sz="6" w:space="0" w:color="000000"/>
              <w:left w:val="single" w:sz="6" w:space="0" w:color="000000"/>
              <w:bottom w:val="single" w:sz="6" w:space="0" w:color="000000"/>
            </w:tcBorders>
            <w:shd w:val="clear" w:color="auto" w:fill="auto"/>
            <w:vAlign w:val="center"/>
          </w:tcPr>
          <w:p w14:paraId="3BE1D11C"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611FFFFA"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AC0DBD" w14:textId="77777777" w:rsidR="0063619B" w:rsidRPr="00AA7B3A" w:rsidRDefault="0063619B" w:rsidP="007D5B3A">
            <w:pPr>
              <w:widowControl w:val="0"/>
              <w:snapToGrid w:val="0"/>
              <w:spacing w:before="0" w:after="0"/>
              <w:rPr>
                <w:rFonts w:ascii="Roboto" w:hAnsi="Roboto" w:cs="Times New Roman"/>
                <w:sz w:val="20"/>
                <w:szCs w:val="20"/>
                <w:lang w:val="el-GR"/>
              </w:rPr>
            </w:pPr>
          </w:p>
        </w:tc>
      </w:tr>
      <w:tr w:rsidR="0063619B" w:rsidRPr="00AA7B3A" w14:paraId="460B6282" w14:textId="77777777" w:rsidTr="00D61321">
        <w:trPr>
          <w:cantSplit/>
          <w:trHeight w:val="90"/>
        </w:trPr>
        <w:tc>
          <w:tcPr>
            <w:tcW w:w="3597" w:type="dxa"/>
            <w:vMerge/>
            <w:tcBorders>
              <w:top w:val="single" w:sz="6" w:space="0" w:color="000000"/>
              <w:left w:val="single" w:sz="6" w:space="0" w:color="000000"/>
              <w:bottom w:val="single" w:sz="6" w:space="0" w:color="000000"/>
            </w:tcBorders>
            <w:shd w:val="clear" w:color="auto" w:fill="auto"/>
            <w:vAlign w:val="center"/>
          </w:tcPr>
          <w:p w14:paraId="4A899384" w14:textId="77777777" w:rsidR="0063619B" w:rsidRPr="00AA7B3A"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1AED0C77" w14:textId="77777777" w:rsidR="0063619B" w:rsidRPr="00AA7B3A" w:rsidRDefault="00FA5710" w:rsidP="007D5B3A">
            <w:pPr>
              <w:widowControl w:val="0"/>
              <w:snapToGrid w:val="0"/>
              <w:spacing w:before="0" w:after="0"/>
              <w:rPr>
                <w:rFonts w:ascii="Roboto" w:hAnsi="Roboto" w:cs="Times New Roman"/>
                <w:sz w:val="20"/>
                <w:szCs w:val="20"/>
                <w:lang w:val="el-GR"/>
              </w:rPr>
            </w:pPr>
            <w:r w:rsidRPr="00AA7B3A">
              <w:rPr>
                <w:rFonts w:ascii="Roboto" w:hAnsi="Roboto" w:cs="Times New Roman"/>
                <w:sz w:val="20"/>
                <w:szCs w:val="20"/>
                <w:lang w:val="el-GR"/>
              </w:rPr>
              <w:t>9.</w:t>
            </w:r>
          </w:p>
        </w:tc>
        <w:tc>
          <w:tcPr>
            <w:tcW w:w="1134" w:type="dxa"/>
            <w:tcBorders>
              <w:top w:val="single" w:sz="6" w:space="0" w:color="000000"/>
              <w:left w:val="single" w:sz="6" w:space="0" w:color="000000"/>
              <w:bottom w:val="single" w:sz="6" w:space="0" w:color="000000"/>
            </w:tcBorders>
            <w:shd w:val="clear" w:color="auto" w:fill="auto"/>
            <w:vAlign w:val="center"/>
          </w:tcPr>
          <w:p w14:paraId="1303FF16"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1B5D97E8"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99597F" w14:textId="77777777" w:rsidR="0063619B" w:rsidRPr="00AA7B3A" w:rsidRDefault="0063619B" w:rsidP="007D5B3A">
            <w:pPr>
              <w:widowControl w:val="0"/>
              <w:snapToGrid w:val="0"/>
              <w:spacing w:before="0" w:after="0"/>
              <w:rPr>
                <w:rFonts w:ascii="Roboto" w:hAnsi="Roboto" w:cs="Times New Roman"/>
                <w:sz w:val="20"/>
                <w:szCs w:val="20"/>
                <w:lang w:val="el-GR"/>
              </w:rPr>
            </w:pPr>
          </w:p>
        </w:tc>
      </w:tr>
      <w:tr w:rsidR="0063619B" w:rsidRPr="00AA7B3A" w14:paraId="3D90A066" w14:textId="77777777" w:rsidTr="00D61321">
        <w:trPr>
          <w:cantSplit/>
          <w:trHeight w:val="150"/>
        </w:trPr>
        <w:tc>
          <w:tcPr>
            <w:tcW w:w="3597" w:type="dxa"/>
            <w:vMerge/>
            <w:tcBorders>
              <w:top w:val="single" w:sz="6" w:space="0" w:color="000000"/>
              <w:left w:val="single" w:sz="6" w:space="0" w:color="000000"/>
              <w:bottom w:val="single" w:sz="6" w:space="0" w:color="000000"/>
            </w:tcBorders>
            <w:shd w:val="clear" w:color="auto" w:fill="auto"/>
            <w:vAlign w:val="center"/>
          </w:tcPr>
          <w:p w14:paraId="3DCEFB5B" w14:textId="77777777" w:rsidR="0063619B" w:rsidRPr="00AA7B3A"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488D9BA3" w14:textId="77777777" w:rsidR="0063619B" w:rsidRPr="00AA7B3A" w:rsidRDefault="00FA5710" w:rsidP="007D5B3A">
            <w:pPr>
              <w:widowControl w:val="0"/>
              <w:snapToGrid w:val="0"/>
              <w:spacing w:before="0" w:after="0"/>
              <w:rPr>
                <w:rFonts w:ascii="Roboto" w:hAnsi="Roboto" w:cs="Times New Roman"/>
                <w:sz w:val="20"/>
                <w:szCs w:val="20"/>
                <w:lang w:val="el-GR"/>
              </w:rPr>
            </w:pPr>
            <w:r w:rsidRPr="00AA7B3A">
              <w:rPr>
                <w:rFonts w:ascii="Roboto" w:hAnsi="Roboto" w:cs="Times New Roman"/>
                <w:sz w:val="20"/>
                <w:szCs w:val="20"/>
                <w:lang w:val="el-GR"/>
              </w:rPr>
              <w:t>10.</w:t>
            </w:r>
          </w:p>
        </w:tc>
        <w:tc>
          <w:tcPr>
            <w:tcW w:w="1134" w:type="dxa"/>
            <w:tcBorders>
              <w:top w:val="single" w:sz="6" w:space="0" w:color="000000"/>
              <w:left w:val="single" w:sz="6" w:space="0" w:color="000000"/>
              <w:bottom w:val="single" w:sz="6" w:space="0" w:color="000000"/>
            </w:tcBorders>
            <w:shd w:val="clear" w:color="auto" w:fill="auto"/>
            <w:vAlign w:val="center"/>
          </w:tcPr>
          <w:p w14:paraId="7B98A449"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29E39030" w14:textId="77777777" w:rsidR="0063619B" w:rsidRPr="00AA7B3A"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1F4B18" w14:textId="77777777" w:rsidR="0063619B" w:rsidRPr="00AA7B3A" w:rsidRDefault="0063619B" w:rsidP="007D5B3A">
            <w:pPr>
              <w:widowControl w:val="0"/>
              <w:snapToGrid w:val="0"/>
              <w:spacing w:before="0" w:after="0"/>
              <w:rPr>
                <w:rFonts w:ascii="Roboto" w:hAnsi="Roboto" w:cs="Times New Roman"/>
                <w:sz w:val="20"/>
                <w:szCs w:val="20"/>
                <w:lang w:val="el-GR"/>
              </w:rPr>
            </w:pPr>
          </w:p>
        </w:tc>
      </w:tr>
      <w:tr w:rsidR="0063619B" w:rsidRPr="00AA7B3A" w14:paraId="596D80D1" w14:textId="77777777" w:rsidTr="00D61321">
        <w:trPr>
          <w:cantSplit/>
          <w:trHeight w:val="330"/>
        </w:trPr>
        <w:tc>
          <w:tcPr>
            <w:tcW w:w="3597" w:type="dxa"/>
            <w:vMerge w:val="restart"/>
            <w:tcBorders>
              <w:top w:val="single" w:sz="6" w:space="0" w:color="000000"/>
              <w:left w:val="single" w:sz="6" w:space="0" w:color="000000"/>
              <w:bottom w:val="single" w:sz="6" w:space="0" w:color="000000"/>
            </w:tcBorders>
            <w:shd w:val="clear" w:color="auto" w:fill="auto"/>
            <w:vAlign w:val="center"/>
          </w:tcPr>
          <w:p w14:paraId="70664A3C" w14:textId="77777777" w:rsidR="0063619B" w:rsidRPr="00AA7B3A" w:rsidRDefault="0063619B" w:rsidP="007D5B3A">
            <w:pPr>
              <w:widowControl w:val="0"/>
              <w:spacing w:before="0" w:after="0"/>
              <w:jc w:val="left"/>
              <w:rPr>
                <w:rFonts w:ascii="Roboto" w:hAnsi="Roboto" w:cs="Times New Roman"/>
                <w:sz w:val="20"/>
                <w:szCs w:val="20"/>
                <w:lang w:val="el-GR"/>
              </w:rPr>
            </w:pPr>
            <w:r w:rsidRPr="00AA7B3A">
              <w:rPr>
                <w:rFonts w:ascii="Roboto" w:eastAsia="MS Mincho" w:hAnsi="Roboto" w:cs="Times New Roman"/>
                <w:kern w:val="1"/>
                <w:sz w:val="20"/>
                <w:szCs w:val="20"/>
                <w:lang w:val="el-GR"/>
              </w:rPr>
              <w:t>Μέσο Ειδικό κόστος πρώτων υλών εκτός καυσίμου για όλα τα επίπεδα ισχύος της συνάρτησης Ειδικής Κατανάλωσης Θερμότητας.</w:t>
            </w:r>
          </w:p>
        </w:tc>
        <w:tc>
          <w:tcPr>
            <w:tcW w:w="2840" w:type="dxa"/>
            <w:gridSpan w:val="2"/>
            <w:tcBorders>
              <w:top w:val="single" w:sz="6" w:space="0" w:color="000000"/>
              <w:left w:val="single" w:sz="6" w:space="0" w:color="000000"/>
              <w:bottom w:val="single" w:sz="6" w:space="0" w:color="000000"/>
            </w:tcBorders>
            <w:shd w:val="clear" w:color="auto" w:fill="auto"/>
            <w:vAlign w:val="center"/>
          </w:tcPr>
          <w:p w14:paraId="1F3AD031" w14:textId="77777777" w:rsidR="0063619B" w:rsidRPr="00AA7B3A" w:rsidRDefault="0063619B" w:rsidP="007D5B3A">
            <w:pPr>
              <w:widowControl w:val="0"/>
              <w:spacing w:before="0" w:after="0"/>
              <w:jc w:val="center"/>
              <w:rPr>
                <w:rFonts w:ascii="Roboto" w:hAnsi="Roboto" w:cs="Times New Roman"/>
                <w:sz w:val="20"/>
                <w:szCs w:val="20"/>
                <w:lang w:val="el-GR"/>
              </w:rPr>
            </w:pPr>
            <w:r w:rsidRPr="00AA7B3A">
              <w:rPr>
                <w:rFonts w:ascii="Roboto" w:eastAsia="MS Mincho" w:hAnsi="Roboto" w:cs="Times New Roman"/>
                <w:b/>
                <w:kern w:val="1"/>
                <w:sz w:val="20"/>
                <w:szCs w:val="20"/>
                <w:lang w:val="el-GR"/>
              </w:rPr>
              <w:t>Επίπεδο Καθαρής Παραγωγής (MW)</w:t>
            </w:r>
          </w:p>
        </w:tc>
        <w:tc>
          <w:tcPr>
            <w:tcW w:w="231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E51ACF6" w14:textId="77777777" w:rsidR="00334DF6" w:rsidRPr="00AA7B3A" w:rsidRDefault="0063619B" w:rsidP="007D5B3A">
            <w:pPr>
              <w:widowControl w:val="0"/>
              <w:spacing w:before="0" w:after="0"/>
              <w:jc w:val="center"/>
              <w:rPr>
                <w:rFonts w:ascii="Roboto" w:eastAsia="MS Mincho" w:hAnsi="Roboto" w:cs="Times New Roman"/>
                <w:b/>
                <w:kern w:val="1"/>
                <w:sz w:val="20"/>
                <w:szCs w:val="20"/>
                <w:lang w:val="el-GR"/>
              </w:rPr>
            </w:pPr>
            <w:r w:rsidRPr="00AA7B3A">
              <w:rPr>
                <w:rFonts w:ascii="Roboto" w:eastAsia="MS Mincho" w:hAnsi="Roboto" w:cs="Times New Roman"/>
                <w:b/>
                <w:kern w:val="1"/>
                <w:sz w:val="20"/>
                <w:szCs w:val="20"/>
                <w:lang w:val="el-GR"/>
              </w:rPr>
              <w:t>Κόστος</w:t>
            </w:r>
          </w:p>
          <w:p w14:paraId="0E6525F2" w14:textId="77777777" w:rsidR="0063619B" w:rsidRPr="00AA7B3A" w:rsidRDefault="0063619B" w:rsidP="007D5B3A">
            <w:pPr>
              <w:widowControl w:val="0"/>
              <w:spacing w:before="0" w:after="0"/>
              <w:jc w:val="center"/>
              <w:rPr>
                <w:rFonts w:ascii="Roboto" w:hAnsi="Roboto" w:cs="Times New Roman"/>
                <w:sz w:val="20"/>
                <w:szCs w:val="20"/>
                <w:lang w:val="el-GR"/>
              </w:rPr>
            </w:pPr>
            <w:r w:rsidRPr="00AA7B3A">
              <w:rPr>
                <w:rFonts w:ascii="Roboto" w:eastAsia="MS Mincho" w:hAnsi="Roboto" w:cs="Times New Roman"/>
                <w:b/>
                <w:kern w:val="1"/>
                <w:sz w:val="20"/>
                <w:szCs w:val="20"/>
                <w:lang w:val="el-GR"/>
              </w:rPr>
              <w:t xml:space="preserve"> (ευρώ/MWh)</w:t>
            </w:r>
          </w:p>
        </w:tc>
      </w:tr>
      <w:tr w:rsidR="0063619B" w:rsidRPr="00AA7B3A" w14:paraId="36F906A2" w14:textId="77777777" w:rsidTr="00D61321">
        <w:trPr>
          <w:cantSplit/>
          <w:trHeight w:val="781"/>
        </w:trPr>
        <w:tc>
          <w:tcPr>
            <w:tcW w:w="3597" w:type="dxa"/>
            <w:vMerge/>
            <w:tcBorders>
              <w:top w:val="single" w:sz="6" w:space="0" w:color="000000"/>
              <w:left w:val="single" w:sz="6" w:space="0" w:color="000000"/>
              <w:bottom w:val="single" w:sz="6" w:space="0" w:color="000000"/>
            </w:tcBorders>
            <w:shd w:val="clear" w:color="auto" w:fill="auto"/>
            <w:vAlign w:val="center"/>
          </w:tcPr>
          <w:p w14:paraId="58F3ABD7" w14:textId="77777777" w:rsidR="0063619B" w:rsidRPr="00AA7B3A" w:rsidRDefault="0063619B" w:rsidP="007D5B3A">
            <w:pPr>
              <w:snapToGrid w:val="0"/>
              <w:spacing w:before="0" w:after="0"/>
              <w:rPr>
                <w:rFonts w:ascii="Roboto" w:hAnsi="Roboto" w:cs="Times New Roman"/>
                <w:sz w:val="20"/>
                <w:szCs w:val="20"/>
                <w:lang w:val="el-GR"/>
              </w:rPr>
            </w:pPr>
          </w:p>
        </w:tc>
        <w:tc>
          <w:tcPr>
            <w:tcW w:w="2840" w:type="dxa"/>
            <w:gridSpan w:val="2"/>
            <w:tcBorders>
              <w:top w:val="single" w:sz="6" w:space="0" w:color="000000"/>
              <w:left w:val="single" w:sz="6" w:space="0" w:color="000000"/>
              <w:bottom w:val="single" w:sz="6" w:space="0" w:color="000000"/>
            </w:tcBorders>
            <w:shd w:val="clear" w:color="auto" w:fill="auto"/>
            <w:vAlign w:val="center"/>
          </w:tcPr>
          <w:p w14:paraId="17142FC0" w14:textId="77777777" w:rsidR="0063619B" w:rsidRPr="00AA7B3A" w:rsidRDefault="0063619B" w:rsidP="007D5B3A">
            <w:pPr>
              <w:widowControl w:val="0"/>
              <w:snapToGrid w:val="0"/>
              <w:spacing w:before="0" w:after="0"/>
              <w:contextualSpacing/>
              <w:rPr>
                <w:rFonts w:ascii="Roboto" w:hAnsi="Roboto" w:cs="Times New Roman"/>
                <w:sz w:val="20"/>
                <w:szCs w:val="20"/>
                <w:lang w:val="el-GR"/>
              </w:rPr>
            </w:pPr>
          </w:p>
        </w:tc>
        <w:tc>
          <w:tcPr>
            <w:tcW w:w="231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C7887A7" w14:textId="77777777" w:rsidR="0063619B" w:rsidRPr="00AA7B3A" w:rsidRDefault="0063619B" w:rsidP="007D5B3A">
            <w:pPr>
              <w:widowControl w:val="0"/>
              <w:snapToGrid w:val="0"/>
              <w:spacing w:before="0" w:after="0"/>
              <w:contextualSpacing/>
              <w:rPr>
                <w:rFonts w:ascii="Roboto" w:hAnsi="Roboto" w:cs="Times New Roman"/>
                <w:sz w:val="20"/>
                <w:szCs w:val="20"/>
                <w:lang w:val="el-GR"/>
              </w:rPr>
            </w:pPr>
          </w:p>
        </w:tc>
      </w:tr>
      <w:tr w:rsidR="0063619B" w:rsidRPr="00AA7B3A" w14:paraId="0A5BC7BB" w14:textId="77777777" w:rsidTr="00D61321">
        <w:trPr>
          <w:cantSplit/>
          <w:trHeight w:val="48"/>
        </w:trPr>
        <w:tc>
          <w:tcPr>
            <w:tcW w:w="3597" w:type="dxa"/>
            <w:vMerge w:val="restart"/>
            <w:tcBorders>
              <w:top w:val="single" w:sz="6" w:space="0" w:color="000000"/>
              <w:left w:val="single" w:sz="6" w:space="0" w:color="000000"/>
              <w:bottom w:val="single" w:sz="6" w:space="0" w:color="000000"/>
            </w:tcBorders>
            <w:shd w:val="clear" w:color="auto" w:fill="auto"/>
            <w:vAlign w:val="center"/>
          </w:tcPr>
          <w:p w14:paraId="0A803D29" w14:textId="77777777" w:rsidR="0063619B" w:rsidRPr="00AA7B3A" w:rsidRDefault="0063619B" w:rsidP="007D5B3A">
            <w:pPr>
              <w:widowControl w:val="0"/>
              <w:spacing w:before="0" w:after="0"/>
              <w:jc w:val="left"/>
              <w:rPr>
                <w:rFonts w:ascii="Roboto" w:hAnsi="Roboto" w:cs="Times New Roman"/>
                <w:sz w:val="20"/>
                <w:szCs w:val="20"/>
                <w:lang w:val="el-GR"/>
              </w:rPr>
            </w:pPr>
            <w:r w:rsidRPr="00AA7B3A">
              <w:rPr>
                <w:rFonts w:ascii="Roboto" w:eastAsia="MS Mincho" w:hAnsi="Roboto" w:cs="Times New Roman"/>
                <w:kern w:val="1"/>
                <w:sz w:val="20"/>
                <w:szCs w:val="20"/>
                <w:lang w:val="el-GR"/>
              </w:rPr>
              <w:t>Μέσο Ειδικό κόστος πρόσθετων δαπανών συντήρησης λόγω λειτουργίας, (εκτός δαπανών συντήρησης παγίου χαρακτήρα) για όλα τα επίπεδα ισχύος της συνάρτησης Ειδικής Κατανάλωσης Θερμότητας.</w:t>
            </w:r>
          </w:p>
        </w:tc>
        <w:tc>
          <w:tcPr>
            <w:tcW w:w="2840" w:type="dxa"/>
            <w:gridSpan w:val="2"/>
            <w:tcBorders>
              <w:top w:val="single" w:sz="6" w:space="0" w:color="000000"/>
              <w:left w:val="single" w:sz="6" w:space="0" w:color="000000"/>
              <w:bottom w:val="single" w:sz="6" w:space="0" w:color="000000"/>
            </w:tcBorders>
            <w:shd w:val="clear" w:color="auto" w:fill="auto"/>
          </w:tcPr>
          <w:p w14:paraId="74B70C3B" w14:textId="77777777" w:rsidR="0063619B" w:rsidRPr="00AA7B3A" w:rsidRDefault="0063619B" w:rsidP="007D5B3A">
            <w:pPr>
              <w:widowControl w:val="0"/>
              <w:spacing w:before="0" w:after="0"/>
              <w:jc w:val="center"/>
              <w:rPr>
                <w:rFonts w:ascii="Roboto" w:hAnsi="Roboto" w:cs="Times New Roman"/>
                <w:sz w:val="20"/>
                <w:szCs w:val="20"/>
                <w:lang w:val="el-GR"/>
              </w:rPr>
            </w:pPr>
            <w:r w:rsidRPr="00AA7B3A">
              <w:rPr>
                <w:rFonts w:ascii="Roboto" w:eastAsia="MS Mincho" w:hAnsi="Roboto" w:cs="Times New Roman"/>
                <w:b/>
                <w:kern w:val="1"/>
                <w:sz w:val="20"/>
                <w:szCs w:val="20"/>
                <w:lang w:val="el-GR"/>
              </w:rPr>
              <w:t>Επίπεδο Καθαρής Παραγωγής (MW)</w:t>
            </w:r>
          </w:p>
        </w:tc>
        <w:tc>
          <w:tcPr>
            <w:tcW w:w="2313" w:type="dxa"/>
            <w:gridSpan w:val="3"/>
            <w:tcBorders>
              <w:top w:val="single" w:sz="6" w:space="0" w:color="000000"/>
              <w:left w:val="single" w:sz="6" w:space="0" w:color="000000"/>
              <w:bottom w:val="single" w:sz="6" w:space="0" w:color="000000"/>
              <w:right w:val="single" w:sz="6" w:space="0" w:color="000000"/>
            </w:tcBorders>
            <w:shd w:val="clear" w:color="auto" w:fill="auto"/>
          </w:tcPr>
          <w:p w14:paraId="2D5D386F" w14:textId="77777777" w:rsidR="00334DF6" w:rsidRPr="00AA7B3A" w:rsidRDefault="0063619B" w:rsidP="007D5B3A">
            <w:pPr>
              <w:widowControl w:val="0"/>
              <w:spacing w:before="0" w:after="0"/>
              <w:jc w:val="center"/>
              <w:rPr>
                <w:rFonts w:ascii="Roboto" w:eastAsia="MS Mincho" w:hAnsi="Roboto" w:cs="Times New Roman"/>
                <w:b/>
                <w:kern w:val="1"/>
                <w:sz w:val="20"/>
                <w:szCs w:val="20"/>
                <w:lang w:val="el-GR"/>
              </w:rPr>
            </w:pPr>
            <w:r w:rsidRPr="00AA7B3A">
              <w:rPr>
                <w:rFonts w:ascii="Roboto" w:eastAsia="MS Mincho" w:hAnsi="Roboto" w:cs="Times New Roman"/>
                <w:b/>
                <w:kern w:val="1"/>
                <w:sz w:val="20"/>
                <w:szCs w:val="20"/>
                <w:lang w:val="el-GR"/>
              </w:rPr>
              <w:t xml:space="preserve">Κόστος </w:t>
            </w:r>
          </w:p>
          <w:p w14:paraId="6C4ABDAF" w14:textId="77777777" w:rsidR="0063619B" w:rsidRPr="00AA7B3A" w:rsidRDefault="0063619B" w:rsidP="007D5B3A">
            <w:pPr>
              <w:widowControl w:val="0"/>
              <w:spacing w:before="0" w:after="0"/>
              <w:jc w:val="center"/>
              <w:rPr>
                <w:rFonts w:ascii="Roboto" w:hAnsi="Roboto" w:cs="Times New Roman"/>
                <w:sz w:val="20"/>
                <w:szCs w:val="20"/>
                <w:lang w:val="el-GR"/>
              </w:rPr>
            </w:pPr>
            <w:r w:rsidRPr="00AA7B3A">
              <w:rPr>
                <w:rFonts w:ascii="Roboto" w:eastAsia="MS Mincho" w:hAnsi="Roboto" w:cs="Times New Roman"/>
                <w:b/>
                <w:kern w:val="1"/>
                <w:sz w:val="20"/>
                <w:szCs w:val="20"/>
                <w:lang w:val="el-GR"/>
              </w:rPr>
              <w:t>(ευρώ/MWh)</w:t>
            </w:r>
          </w:p>
        </w:tc>
      </w:tr>
      <w:tr w:rsidR="0063619B" w:rsidRPr="00AA7B3A" w14:paraId="1FC5301B" w14:textId="77777777" w:rsidTr="00D61321">
        <w:trPr>
          <w:cantSplit/>
          <w:trHeight w:val="1470"/>
        </w:trPr>
        <w:tc>
          <w:tcPr>
            <w:tcW w:w="3597" w:type="dxa"/>
            <w:vMerge/>
            <w:tcBorders>
              <w:top w:val="single" w:sz="6" w:space="0" w:color="000000"/>
              <w:left w:val="single" w:sz="6" w:space="0" w:color="000000"/>
              <w:bottom w:val="single" w:sz="6" w:space="0" w:color="000000"/>
            </w:tcBorders>
            <w:shd w:val="clear" w:color="auto" w:fill="auto"/>
            <w:vAlign w:val="center"/>
          </w:tcPr>
          <w:p w14:paraId="7E0A0CCC" w14:textId="77777777" w:rsidR="0063619B" w:rsidRPr="00AA7B3A" w:rsidRDefault="0063619B" w:rsidP="007D5B3A">
            <w:pPr>
              <w:snapToGrid w:val="0"/>
              <w:spacing w:before="0" w:after="0"/>
              <w:rPr>
                <w:rFonts w:ascii="Roboto" w:hAnsi="Roboto" w:cs="Times New Roman"/>
                <w:sz w:val="20"/>
                <w:szCs w:val="20"/>
                <w:lang w:val="el-GR"/>
              </w:rPr>
            </w:pPr>
          </w:p>
        </w:tc>
        <w:tc>
          <w:tcPr>
            <w:tcW w:w="2840" w:type="dxa"/>
            <w:gridSpan w:val="2"/>
            <w:tcBorders>
              <w:top w:val="single" w:sz="6" w:space="0" w:color="000000"/>
              <w:left w:val="single" w:sz="6" w:space="0" w:color="000000"/>
              <w:bottom w:val="single" w:sz="6" w:space="0" w:color="000000"/>
            </w:tcBorders>
            <w:shd w:val="clear" w:color="auto" w:fill="auto"/>
            <w:vAlign w:val="center"/>
          </w:tcPr>
          <w:p w14:paraId="6299F355" w14:textId="77777777" w:rsidR="0063619B" w:rsidRPr="00AA7B3A" w:rsidRDefault="0063619B" w:rsidP="007D5B3A">
            <w:pPr>
              <w:widowControl w:val="0"/>
              <w:snapToGrid w:val="0"/>
              <w:spacing w:before="0" w:after="0"/>
              <w:contextualSpacing/>
              <w:rPr>
                <w:rFonts w:ascii="Roboto" w:hAnsi="Roboto" w:cs="Times New Roman"/>
                <w:sz w:val="20"/>
                <w:szCs w:val="20"/>
                <w:lang w:val="el-GR"/>
              </w:rPr>
            </w:pPr>
          </w:p>
        </w:tc>
        <w:tc>
          <w:tcPr>
            <w:tcW w:w="231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718DC38" w14:textId="77777777" w:rsidR="0063619B" w:rsidRPr="00AA7B3A" w:rsidRDefault="0063619B" w:rsidP="007D5B3A">
            <w:pPr>
              <w:widowControl w:val="0"/>
              <w:snapToGrid w:val="0"/>
              <w:spacing w:before="0" w:after="0"/>
              <w:contextualSpacing/>
              <w:rPr>
                <w:rFonts w:ascii="Roboto" w:hAnsi="Roboto" w:cs="Times New Roman"/>
                <w:sz w:val="20"/>
                <w:szCs w:val="20"/>
                <w:lang w:val="el-GR"/>
              </w:rPr>
            </w:pPr>
          </w:p>
        </w:tc>
      </w:tr>
      <w:tr w:rsidR="00FA5710" w:rsidRPr="00AA7B3A" w14:paraId="4ACA9DEC" w14:textId="77777777" w:rsidTr="00D61321">
        <w:trPr>
          <w:cantSplit/>
          <w:trHeight w:val="325"/>
        </w:trPr>
        <w:tc>
          <w:tcPr>
            <w:tcW w:w="3597" w:type="dxa"/>
            <w:vMerge w:val="restart"/>
            <w:tcBorders>
              <w:top w:val="single" w:sz="6" w:space="0" w:color="000000"/>
              <w:left w:val="single" w:sz="6" w:space="0" w:color="000000"/>
            </w:tcBorders>
            <w:shd w:val="clear" w:color="auto" w:fill="auto"/>
            <w:vAlign w:val="center"/>
          </w:tcPr>
          <w:p w14:paraId="045F2C47" w14:textId="77777777" w:rsidR="00FA5710" w:rsidRPr="00AA7B3A" w:rsidRDefault="00FA5710" w:rsidP="007D5B3A">
            <w:pPr>
              <w:widowControl w:val="0"/>
              <w:spacing w:before="0" w:after="0"/>
              <w:jc w:val="left"/>
              <w:rPr>
                <w:rFonts w:ascii="Roboto" w:eastAsia="MS Mincho" w:hAnsi="Roboto" w:cs="Times New Roman"/>
                <w:kern w:val="1"/>
                <w:sz w:val="20"/>
                <w:szCs w:val="20"/>
                <w:lang w:val="el-GR"/>
              </w:rPr>
            </w:pPr>
            <w:r w:rsidRPr="00AA7B3A">
              <w:rPr>
                <w:rFonts w:ascii="Roboto" w:eastAsia="MS Mincho" w:hAnsi="Roboto" w:cs="Times New Roman"/>
                <w:kern w:val="1"/>
                <w:sz w:val="20"/>
                <w:szCs w:val="20"/>
                <w:lang w:val="el-GR"/>
              </w:rPr>
              <w:t>Μέσο Ειδικό κόστος εκπομπών διοξειδίου του άνθρακα για όλα τα επίπεδα ισχύος της συνάρτησης Ειδικής Κατανάλωσης Θερμότητας.</w:t>
            </w:r>
          </w:p>
        </w:tc>
        <w:tc>
          <w:tcPr>
            <w:tcW w:w="2840" w:type="dxa"/>
            <w:gridSpan w:val="2"/>
            <w:tcBorders>
              <w:top w:val="single" w:sz="6" w:space="0" w:color="000000"/>
              <w:left w:val="single" w:sz="6" w:space="0" w:color="000000"/>
              <w:bottom w:val="single" w:sz="6" w:space="0" w:color="000000"/>
            </w:tcBorders>
            <w:shd w:val="clear" w:color="auto" w:fill="auto"/>
          </w:tcPr>
          <w:p w14:paraId="523262C7" w14:textId="77777777" w:rsidR="00FA5710" w:rsidRPr="00AA7B3A" w:rsidRDefault="00FA5710" w:rsidP="007D5B3A">
            <w:pPr>
              <w:widowControl w:val="0"/>
              <w:spacing w:before="0" w:after="0"/>
              <w:jc w:val="center"/>
              <w:rPr>
                <w:rFonts w:ascii="Roboto" w:eastAsia="MS Mincho" w:hAnsi="Roboto" w:cs="Times New Roman"/>
                <w:b/>
                <w:kern w:val="1"/>
                <w:sz w:val="20"/>
                <w:szCs w:val="20"/>
                <w:lang w:val="el-GR"/>
              </w:rPr>
            </w:pPr>
            <w:r w:rsidRPr="00AA7B3A">
              <w:rPr>
                <w:rFonts w:ascii="Roboto" w:eastAsia="MS Mincho" w:hAnsi="Roboto" w:cs="Times New Roman"/>
                <w:b/>
                <w:kern w:val="1"/>
                <w:sz w:val="20"/>
                <w:szCs w:val="20"/>
                <w:lang w:val="el-GR"/>
              </w:rPr>
              <w:t>Επίπεδο Καθαρής Παραγωγής (MW)</w:t>
            </w:r>
          </w:p>
        </w:tc>
        <w:tc>
          <w:tcPr>
            <w:tcW w:w="2313" w:type="dxa"/>
            <w:gridSpan w:val="3"/>
            <w:tcBorders>
              <w:top w:val="single" w:sz="6" w:space="0" w:color="000000"/>
              <w:left w:val="single" w:sz="6" w:space="0" w:color="000000"/>
              <w:bottom w:val="single" w:sz="6" w:space="0" w:color="000000"/>
              <w:right w:val="single" w:sz="6" w:space="0" w:color="000000"/>
            </w:tcBorders>
            <w:shd w:val="clear" w:color="auto" w:fill="auto"/>
          </w:tcPr>
          <w:p w14:paraId="720454F7" w14:textId="77777777" w:rsidR="00334DF6" w:rsidRPr="00AA7B3A" w:rsidRDefault="00FA5710" w:rsidP="007D5B3A">
            <w:pPr>
              <w:widowControl w:val="0"/>
              <w:spacing w:before="0" w:after="0"/>
              <w:jc w:val="center"/>
              <w:rPr>
                <w:rFonts w:ascii="Roboto" w:eastAsia="MS Mincho" w:hAnsi="Roboto" w:cs="Times New Roman"/>
                <w:b/>
                <w:kern w:val="1"/>
                <w:sz w:val="20"/>
                <w:szCs w:val="20"/>
                <w:lang w:val="el-GR"/>
              </w:rPr>
            </w:pPr>
            <w:r w:rsidRPr="00AA7B3A">
              <w:rPr>
                <w:rFonts w:ascii="Roboto" w:eastAsia="MS Mincho" w:hAnsi="Roboto" w:cs="Times New Roman"/>
                <w:b/>
                <w:kern w:val="1"/>
                <w:sz w:val="20"/>
                <w:szCs w:val="20"/>
                <w:lang w:val="el-GR"/>
              </w:rPr>
              <w:t xml:space="preserve">Κόστος </w:t>
            </w:r>
          </w:p>
          <w:p w14:paraId="2B3C7E6B" w14:textId="77777777" w:rsidR="00FA5710" w:rsidRPr="00AA7B3A" w:rsidRDefault="00FA5710" w:rsidP="007D5B3A">
            <w:pPr>
              <w:widowControl w:val="0"/>
              <w:spacing w:before="0" w:after="0"/>
              <w:jc w:val="center"/>
              <w:rPr>
                <w:rFonts w:ascii="Roboto" w:eastAsia="MS Mincho" w:hAnsi="Roboto" w:cs="Times New Roman"/>
                <w:b/>
                <w:kern w:val="1"/>
                <w:sz w:val="20"/>
                <w:szCs w:val="20"/>
                <w:lang w:val="el-GR"/>
              </w:rPr>
            </w:pPr>
            <w:r w:rsidRPr="00AA7B3A">
              <w:rPr>
                <w:rFonts w:ascii="Roboto" w:eastAsia="MS Mincho" w:hAnsi="Roboto" w:cs="Times New Roman"/>
                <w:b/>
                <w:kern w:val="1"/>
                <w:sz w:val="20"/>
                <w:szCs w:val="20"/>
                <w:lang w:val="el-GR"/>
              </w:rPr>
              <w:t>(ευρώ/MWh)</w:t>
            </w:r>
          </w:p>
        </w:tc>
      </w:tr>
      <w:tr w:rsidR="00FA5710" w:rsidRPr="00AA7B3A" w14:paraId="00F02027" w14:textId="77777777" w:rsidTr="00D61321">
        <w:trPr>
          <w:cantSplit/>
          <w:trHeight w:val="761"/>
        </w:trPr>
        <w:tc>
          <w:tcPr>
            <w:tcW w:w="3597" w:type="dxa"/>
            <w:vMerge/>
            <w:tcBorders>
              <w:left w:val="single" w:sz="6" w:space="0" w:color="000000"/>
              <w:bottom w:val="single" w:sz="6" w:space="0" w:color="000000"/>
            </w:tcBorders>
            <w:shd w:val="clear" w:color="auto" w:fill="auto"/>
            <w:vAlign w:val="center"/>
          </w:tcPr>
          <w:p w14:paraId="5A193269" w14:textId="77777777" w:rsidR="00FA5710" w:rsidRPr="00AA7B3A" w:rsidRDefault="00FA5710" w:rsidP="007D5B3A">
            <w:pPr>
              <w:widowControl w:val="0"/>
              <w:spacing w:before="0" w:after="0"/>
              <w:rPr>
                <w:rFonts w:ascii="Roboto" w:eastAsia="MS Mincho" w:hAnsi="Roboto" w:cs="Times New Roman"/>
                <w:kern w:val="1"/>
                <w:sz w:val="20"/>
                <w:szCs w:val="20"/>
                <w:lang w:val="el-GR"/>
              </w:rPr>
            </w:pPr>
          </w:p>
        </w:tc>
        <w:tc>
          <w:tcPr>
            <w:tcW w:w="2840" w:type="dxa"/>
            <w:gridSpan w:val="2"/>
            <w:tcBorders>
              <w:top w:val="single" w:sz="6" w:space="0" w:color="000000"/>
              <w:left w:val="single" w:sz="6" w:space="0" w:color="000000"/>
              <w:bottom w:val="single" w:sz="6" w:space="0" w:color="000000"/>
            </w:tcBorders>
            <w:shd w:val="clear" w:color="auto" w:fill="auto"/>
          </w:tcPr>
          <w:p w14:paraId="13AFD185" w14:textId="77777777" w:rsidR="00FA5710" w:rsidRPr="00AA7B3A" w:rsidRDefault="00FA5710" w:rsidP="007D5B3A">
            <w:pPr>
              <w:widowControl w:val="0"/>
              <w:spacing w:before="0" w:after="0"/>
              <w:jc w:val="center"/>
              <w:rPr>
                <w:rFonts w:ascii="Roboto" w:eastAsia="MS Mincho" w:hAnsi="Roboto" w:cs="Times New Roman"/>
                <w:b/>
                <w:kern w:val="1"/>
                <w:sz w:val="20"/>
                <w:szCs w:val="20"/>
                <w:lang w:val="el-GR"/>
              </w:rPr>
            </w:pPr>
          </w:p>
        </w:tc>
        <w:tc>
          <w:tcPr>
            <w:tcW w:w="2313" w:type="dxa"/>
            <w:gridSpan w:val="3"/>
            <w:tcBorders>
              <w:top w:val="single" w:sz="6" w:space="0" w:color="000000"/>
              <w:left w:val="single" w:sz="6" w:space="0" w:color="000000"/>
              <w:bottom w:val="single" w:sz="6" w:space="0" w:color="000000"/>
              <w:right w:val="single" w:sz="6" w:space="0" w:color="000000"/>
            </w:tcBorders>
            <w:shd w:val="clear" w:color="auto" w:fill="auto"/>
          </w:tcPr>
          <w:p w14:paraId="5B0599F5" w14:textId="77777777" w:rsidR="00FA5710" w:rsidRPr="00AA7B3A" w:rsidRDefault="00FA5710" w:rsidP="007D5B3A">
            <w:pPr>
              <w:widowControl w:val="0"/>
              <w:spacing w:before="0" w:after="0"/>
              <w:jc w:val="center"/>
              <w:rPr>
                <w:rFonts w:ascii="Roboto" w:eastAsia="MS Mincho" w:hAnsi="Roboto" w:cs="Times New Roman"/>
                <w:b/>
                <w:kern w:val="1"/>
                <w:sz w:val="20"/>
                <w:szCs w:val="20"/>
                <w:lang w:val="el-GR"/>
              </w:rPr>
            </w:pPr>
          </w:p>
        </w:tc>
      </w:tr>
    </w:tbl>
    <w:p w14:paraId="5B58B5A9" w14:textId="69D5B471" w:rsidR="00115A2A" w:rsidRDefault="0063619B" w:rsidP="00E66DF1">
      <w:pPr>
        <w:pStyle w:val="ListParagraph"/>
        <w:numPr>
          <w:ilvl w:val="0"/>
          <w:numId w:val="491"/>
        </w:numPr>
        <w:ind w:left="426" w:hanging="426"/>
        <w:rPr>
          <w:rFonts w:ascii="Roboto" w:hAnsi="Roboto"/>
          <w:sz w:val="22"/>
          <w:lang w:val="el-GR"/>
        </w:rPr>
      </w:pPr>
      <w:r w:rsidRPr="008F75C1">
        <w:rPr>
          <w:rFonts w:ascii="Roboto" w:hAnsi="Roboto"/>
          <w:sz w:val="22"/>
          <w:lang w:val="el-GR"/>
        </w:rPr>
        <w:t xml:space="preserve">Το κόστος καυσίμου που αναφέρεται στις Δηλώσεις </w:t>
      </w:r>
      <w:r w:rsidR="002D420A" w:rsidRPr="008F75C1">
        <w:rPr>
          <w:rFonts w:ascii="Roboto" w:hAnsi="Roboto"/>
          <w:sz w:val="22"/>
          <w:lang w:val="el-GR"/>
        </w:rPr>
        <w:t>Τεχνοοικονομικών</w:t>
      </w:r>
      <w:r w:rsidRPr="008F75C1">
        <w:rPr>
          <w:rFonts w:ascii="Roboto" w:hAnsi="Roboto"/>
          <w:sz w:val="22"/>
          <w:lang w:val="el-GR"/>
        </w:rPr>
        <w:t xml:space="preserve"> Στοιχείων αντιστοιχεί σε πάσης φύσεως δαπάνες που υφίσταται ο </w:t>
      </w:r>
      <w:r w:rsidR="00C00023" w:rsidRPr="008F75C1">
        <w:rPr>
          <w:rFonts w:ascii="Roboto" w:hAnsi="Roboto"/>
          <w:sz w:val="22"/>
          <w:lang w:val="el-GR"/>
        </w:rPr>
        <w:t xml:space="preserve">Πάροχος Υπηρεσιών Εξισορρόπησης </w:t>
      </w:r>
      <w:r w:rsidRPr="008F75C1">
        <w:rPr>
          <w:rFonts w:ascii="Roboto" w:hAnsi="Roboto"/>
          <w:sz w:val="22"/>
          <w:lang w:val="el-GR"/>
        </w:rPr>
        <w:t xml:space="preserve">για την προμήθεια του καυσίμου ανεξάρτητα από το είδος των επιμέρους κοστολογικών στοιχείων. Το κόστος ανά μονάδα της ποσότητας καυσίμου υπολογίζεται ως εάν ο </w:t>
      </w:r>
      <w:r w:rsidR="00C00023" w:rsidRPr="008F75C1">
        <w:rPr>
          <w:rFonts w:ascii="Roboto" w:hAnsi="Roboto"/>
          <w:sz w:val="22"/>
          <w:lang w:val="el-GR"/>
        </w:rPr>
        <w:t xml:space="preserve">Πάροχος Υπηρεσιών Εξισορρόπησης </w:t>
      </w:r>
      <w:r w:rsidRPr="008F75C1">
        <w:rPr>
          <w:rFonts w:ascii="Roboto" w:hAnsi="Roboto"/>
          <w:sz w:val="22"/>
          <w:lang w:val="el-GR"/>
        </w:rPr>
        <w:t xml:space="preserve">προμηθευόταν το καύσιμο από έναν ανεξάρτητο τρίτο, με ομοιόμορφη τιμή καυσίμου για κάθε μονάδα της ποσότητας καυσίμου. Σε περίπτωση που το κόστος καυσίμου δεν προκύπτει από παραστατικά, αυτό υπολογίζεται ως ο λόγος των συνολικών δαπανών ή του συνολικού κόστους για την προμήθεια του καυσίμου, όπως αυτά καταγράφονται κατά τη διάρκεια ικανού χρονικού διαστήματος, προς τη συνολική ποσότητα καυσίμου την οποία προμηθεύεται ο </w:t>
      </w:r>
      <w:r w:rsidR="00C00023" w:rsidRPr="008F75C1">
        <w:rPr>
          <w:rFonts w:ascii="Roboto" w:hAnsi="Roboto"/>
          <w:sz w:val="22"/>
          <w:lang w:val="el-GR"/>
        </w:rPr>
        <w:t xml:space="preserve">Πάροχος Υπηρεσιών </w:t>
      </w:r>
      <w:r w:rsidR="00AC2007" w:rsidRPr="008F75C1">
        <w:rPr>
          <w:rFonts w:ascii="Roboto" w:hAnsi="Roboto"/>
          <w:sz w:val="22"/>
          <w:lang w:val="el-GR"/>
        </w:rPr>
        <w:t>Εξισορρόπησης</w:t>
      </w:r>
      <w:r w:rsidR="00C00023" w:rsidRPr="008F75C1">
        <w:rPr>
          <w:rFonts w:ascii="Roboto" w:hAnsi="Roboto"/>
          <w:sz w:val="22"/>
          <w:lang w:val="el-GR"/>
        </w:rPr>
        <w:t xml:space="preserve"> </w:t>
      </w:r>
      <w:r w:rsidRPr="008F75C1">
        <w:rPr>
          <w:rFonts w:ascii="Roboto" w:hAnsi="Roboto"/>
          <w:sz w:val="22"/>
          <w:lang w:val="el-GR"/>
        </w:rPr>
        <w:t>για τη</w:t>
      </w:r>
      <w:r w:rsidR="00012325" w:rsidRPr="008F75C1">
        <w:rPr>
          <w:rFonts w:ascii="Roboto" w:hAnsi="Roboto"/>
          <w:sz w:val="22"/>
          <w:lang w:val="el-GR"/>
        </w:rPr>
        <w:t>ν Κατανεμόμενη</w:t>
      </w:r>
      <w:r w:rsidRPr="008F75C1">
        <w:rPr>
          <w:rFonts w:ascii="Roboto" w:hAnsi="Roboto"/>
          <w:sz w:val="22"/>
          <w:lang w:val="el-GR"/>
        </w:rPr>
        <w:t xml:space="preserve"> Μονάδα Παραγωγής κατά το ίδιο χρονικό διάστημα.</w:t>
      </w:r>
    </w:p>
    <w:p w14:paraId="7F21FE7A" w14:textId="76AFC569" w:rsidR="001E05CC" w:rsidRPr="008F75C1" w:rsidRDefault="002133D7" w:rsidP="00E66DF1">
      <w:pPr>
        <w:pStyle w:val="ListParagraph"/>
        <w:numPr>
          <w:ilvl w:val="0"/>
          <w:numId w:val="491"/>
        </w:numPr>
        <w:ind w:left="426" w:hanging="426"/>
        <w:rPr>
          <w:rFonts w:ascii="Roboto" w:hAnsi="Roboto"/>
          <w:sz w:val="22"/>
          <w:lang w:val="el-GR"/>
        </w:rPr>
      </w:pPr>
      <w:r w:rsidRPr="008F75C1">
        <w:rPr>
          <w:rFonts w:ascii="Roboto" w:hAnsi="Roboto"/>
          <w:sz w:val="22"/>
          <w:lang w:val="el-GR"/>
        </w:rPr>
        <w:t xml:space="preserve">Δήλωση </w:t>
      </w:r>
      <w:r w:rsidR="002D420A" w:rsidRPr="008F75C1">
        <w:rPr>
          <w:rFonts w:ascii="Roboto" w:hAnsi="Roboto"/>
          <w:sz w:val="22"/>
          <w:lang w:val="el-GR"/>
        </w:rPr>
        <w:t>Τεχνοοικονομικών</w:t>
      </w:r>
      <w:r w:rsidRPr="008F75C1">
        <w:rPr>
          <w:rFonts w:ascii="Roboto" w:hAnsi="Roboto"/>
          <w:sz w:val="22"/>
          <w:lang w:val="el-GR"/>
        </w:rPr>
        <w:t xml:space="preserve"> Στοιχείων η οποία υποβάλλεται για </w:t>
      </w:r>
      <w:r w:rsidR="00E464C1" w:rsidRPr="008F75C1">
        <w:rPr>
          <w:rFonts w:ascii="Roboto" w:hAnsi="Roboto"/>
          <w:sz w:val="22"/>
          <w:lang w:val="el-GR"/>
        </w:rPr>
        <w:t>Κατανεμόμενη</w:t>
      </w:r>
      <w:r w:rsidRPr="008F75C1">
        <w:rPr>
          <w:rFonts w:ascii="Roboto" w:hAnsi="Roboto"/>
          <w:sz w:val="22"/>
          <w:lang w:val="el-GR"/>
        </w:rPr>
        <w:t xml:space="preserve"> Μονάδα </w:t>
      </w:r>
      <w:proofErr w:type="spellStart"/>
      <w:r w:rsidRPr="008F75C1">
        <w:rPr>
          <w:rFonts w:ascii="Roboto" w:hAnsi="Roboto"/>
          <w:sz w:val="22"/>
          <w:lang w:val="el-GR"/>
        </w:rPr>
        <w:t>Αυτοπαραγωγού</w:t>
      </w:r>
      <w:proofErr w:type="spellEnd"/>
      <w:r w:rsidRPr="008F75C1">
        <w:rPr>
          <w:rFonts w:ascii="Roboto" w:hAnsi="Roboto"/>
          <w:sz w:val="22"/>
          <w:lang w:val="el-GR"/>
        </w:rPr>
        <w:t>, αφορά μόνο το τμήμα της ισχύος της Μονάδας το οποίο αντιστοιχεί στην Καταχωρημένη Ισχύ της Μονάδας, όπως αυτή ορίζεται στο Μητρώο Μονάδων Παραγωγής</w:t>
      </w:r>
      <w:r w:rsidR="00C00023" w:rsidRPr="008F75C1">
        <w:rPr>
          <w:rFonts w:ascii="Roboto" w:hAnsi="Roboto"/>
          <w:sz w:val="22"/>
          <w:lang w:val="el-GR"/>
        </w:rPr>
        <w:t xml:space="preserve"> Αγοράς Εξισορρόπησης</w:t>
      </w:r>
      <w:r w:rsidRPr="008F75C1">
        <w:rPr>
          <w:rFonts w:ascii="Roboto" w:hAnsi="Roboto"/>
          <w:sz w:val="22"/>
          <w:lang w:val="el-GR"/>
        </w:rPr>
        <w:t>.</w:t>
      </w:r>
    </w:p>
    <w:p w14:paraId="088F4365" w14:textId="6D2F101C" w:rsidR="002133D7" w:rsidRPr="008F75C1" w:rsidRDefault="002133D7" w:rsidP="008F75C1">
      <w:pPr>
        <w:pStyle w:val="Heading3"/>
      </w:pPr>
      <w:bookmarkStart w:id="507" w:name="_Toc33624449"/>
      <w:bookmarkStart w:id="508" w:name="_Toc41478536"/>
      <w:bookmarkStart w:id="509" w:name="_Toc41478823"/>
      <w:bookmarkStart w:id="510" w:name="_Toc41479109"/>
      <w:bookmarkStart w:id="511" w:name="_Toc41479395"/>
      <w:bookmarkStart w:id="512" w:name="_Toc33624451"/>
      <w:bookmarkStart w:id="513" w:name="_Toc41478538"/>
      <w:bookmarkStart w:id="514" w:name="_Toc41478825"/>
      <w:bookmarkStart w:id="515" w:name="_Toc41479111"/>
      <w:bookmarkStart w:id="516" w:name="_Toc41479397"/>
      <w:bookmarkStart w:id="517" w:name="_Toc33624452"/>
      <w:bookmarkStart w:id="518" w:name="_Toc41478539"/>
      <w:bookmarkStart w:id="519" w:name="_Toc41478826"/>
      <w:bookmarkStart w:id="520" w:name="_Toc41479112"/>
      <w:bookmarkStart w:id="521" w:name="_Toc41479398"/>
      <w:bookmarkStart w:id="522" w:name="_Ref508880962"/>
      <w:bookmarkStart w:id="523" w:name="_Toc508895833"/>
      <w:bookmarkStart w:id="524" w:name="_Toc52378591"/>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sidRPr="008F75C1">
        <w:t xml:space="preserve">Διαδικασία Υποβολής Δήλωσης </w:t>
      </w:r>
      <w:r w:rsidR="002D420A" w:rsidRPr="008F75C1">
        <w:t>Τεχνοοικονομικών</w:t>
      </w:r>
      <w:r w:rsidRPr="008F75C1">
        <w:t xml:space="preserve"> Στοιχείων</w:t>
      </w:r>
      <w:bookmarkEnd w:id="522"/>
      <w:bookmarkEnd w:id="523"/>
      <w:bookmarkEnd w:id="524"/>
    </w:p>
    <w:p w14:paraId="7B1936FB" w14:textId="150805A1" w:rsidR="002133D7" w:rsidRPr="008F75C1" w:rsidRDefault="002133D7" w:rsidP="007D5B3A">
      <w:pPr>
        <w:pStyle w:val="ListParagraph"/>
        <w:numPr>
          <w:ilvl w:val="0"/>
          <w:numId w:val="71"/>
        </w:numPr>
        <w:ind w:left="426" w:hanging="426"/>
        <w:rPr>
          <w:rFonts w:ascii="Roboto" w:hAnsi="Roboto"/>
          <w:sz w:val="22"/>
          <w:lang w:val="el-GR"/>
        </w:rPr>
      </w:pPr>
      <w:r w:rsidRPr="008F75C1">
        <w:rPr>
          <w:rFonts w:ascii="Roboto" w:hAnsi="Roboto"/>
          <w:sz w:val="22"/>
          <w:lang w:val="el-GR"/>
        </w:rPr>
        <w:t xml:space="preserve">Η Δήλωση </w:t>
      </w:r>
      <w:r w:rsidR="002D420A" w:rsidRPr="008F75C1">
        <w:rPr>
          <w:rFonts w:ascii="Roboto" w:hAnsi="Roboto"/>
          <w:sz w:val="22"/>
          <w:lang w:val="el-GR"/>
        </w:rPr>
        <w:t>Τεχνοοικονομικών</w:t>
      </w:r>
      <w:r w:rsidRPr="008F75C1">
        <w:rPr>
          <w:rFonts w:ascii="Roboto" w:hAnsi="Roboto"/>
          <w:sz w:val="22"/>
          <w:lang w:val="el-GR"/>
        </w:rPr>
        <w:t xml:space="preserve"> Στοιχείων υποβάλλεται για κάθε Ημέρα Κατανομής εντός της Προθεσμίας Υποβολής Προσφορών της ΔΕΠ. Σε αυτό το διάστημα, οι Πάροχοι Υπηρεσιών Εξισορρόπησης μπορούν να υποβάλ</w:t>
      </w:r>
      <w:r w:rsidR="00A64721" w:rsidRPr="008F75C1">
        <w:rPr>
          <w:rFonts w:ascii="Roboto" w:hAnsi="Roboto"/>
          <w:sz w:val="22"/>
          <w:lang w:val="el-GR"/>
        </w:rPr>
        <w:t>λ</w:t>
      </w:r>
      <w:r w:rsidRPr="008F75C1">
        <w:rPr>
          <w:rFonts w:ascii="Roboto" w:hAnsi="Roboto"/>
          <w:sz w:val="22"/>
          <w:lang w:val="el-GR"/>
        </w:rPr>
        <w:t>ουν Δηλώσεις, για τις Οντότητες Υπηρεσιών Εξισορρόπησης που εκπροσωπούν, όσες φορές επιθυμούν. Μόνο οι τελευταίες επικυρωμένες Δηλώσεις λαμβάνονται υπόψη στην εκτέλεση της ΔΕΠ.</w:t>
      </w:r>
    </w:p>
    <w:p w14:paraId="115F2B5B" w14:textId="1C1D4429" w:rsidR="002133D7" w:rsidRPr="008F75C1" w:rsidRDefault="002133D7" w:rsidP="007D5B3A">
      <w:pPr>
        <w:pStyle w:val="ListParagraph"/>
        <w:numPr>
          <w:ilvl w:val="0"/>
          <w:numId w:val="71"/>
        </w:numPr>
        <w:ind w:left="426" w:hanging="426"/>
        <w:rPr>
          <w:rFonts w:ascii="Roboto" w:hAnsi="Roboto"/>
          <w:sz w:val="22"/>
          <w:lang w:val="el-GR"/>
        </w:rPr>
      </w:pPr>
      <w:r w:rsidRPr="008F75C1">
        <w:rPr>
          <w:rFonts w:ascii="Roboto" w:hAnsi="Roboto"/>
          <w:sz w:val="22"/>
          <w:lang w:val="el-GR"/>
        </w:rPr>
        <w:t xml:space="preserve">Η Δήλωση </w:t>
      </w:r>
      <w:r w:rsidR="002D420A" w:rsidRPr="008F75C1">
        <w:rPr>
          <w:rFonts w:ascii="Roboto" w:hAnsi="Roboto"/>
          <w:sz w:val="22"/>
          <w:lang w:val="el-GR"/>
        </w:rPr>
        <w:t>Τεχνοοικονομικών</w:t>
      </w:r>
      <w:r w:rsidRPr="008F75C1">
        <w:rPr>
          <w:rFonts w:ascii="Roboto" w:hAnsi="Roboto"/>
          <w:sz w:val="22"/>
          <w:lang w:val="el-GR"/>
        </w:rPr>
        <w:t xml:space="preserve"> Στοιχείων μπορεί να αναφέρεται σε μία ή περισσότερες Ημέρες Κατανομής. Νεότερη Δήλωση </w:t>
      </w:r>
      <w:r w:rsidR="002D420A" w:rsidRPr="008F75C1">
        <w:rPr>
          <w:rFonts w:ascii="Roboto" w:hAnsi="Roboto"/>
          <w:sz w:val="22"/>
          <w:lang w:val="el-GR"/>
        </w:rPr>
        <w:t>Τεχνοοικονομικών</w:t>
      </w:r>
      <w:r w:rsidRPr="008F75C1">
        <w:rPr>
          <w:rFonts w:ascii="Roboto" w:hAnsi="Roboto"/>
          <w:sz w:val="22"/>
          <w:lang w:val="el-GR"/>
        </w:rPr>
        <w:t xml:space="preserve"> Στοιχείων εφόσον υποβληθεί σύμφωνα με την παράγραφο 1 του παρόντος Άρθρου αντικαθιστά προηγούμενη.</w:t>
      </w:r>
    </w:p>
    <w:p w14:paraId="0B0EF264" w14:textId="29CC8E78" w:rsidR="002133D7" w:rsidRPr="008F75C1" w:rsidRDefault="002133D7" w:rsidP="007D5B3A">
      <w:pPr>
        <w:pStyle w:val="ListParagraph"/>
        <w:numPr>
          <w:ilvl w:val="0"/>
          <w:numId w:val="71"/>
        </w:numPr>
        <w:ind w:left="426" w:hanging="426"/>
        <w:rPr>
          <w:rFonts w:ascii="Roboto" w:hAnsi="Roboto"/>
          <w:sz w:val="22"/>
          <w:lang w:val="el-GR"/>
        </w:rPr>
      </w:pPr>
      <w:r w:rsidRPr="008F75C1">
        <w:rPr>
          <w:rFonts w:ascii="Roboto" w:hAnsi="Roboto"/>
          <w:sz w:val="22"/>
          <w:lang w:val="el-GR"/>
        </w:rPr>
        <w:t xml:space="preserve">Οι Δηλώσεις, οι οποίες υποβάλλονται στη ΔΕΠ, λαμβάνονται υπόψη για την εκτέλεση των </w:t>
      </w:r>
      <w:r w:rsidR="00272704" w:rsidRPr="008F75C1">
        <w:rPr>
          <w:rFonts w:ascii="Roboto" w:hAnsi="Roboto"/>
          <w:sz w:val="22"/>
          <w:lang w:val="el-GR"/>
        </w:rPr>
        <w:t xml:space="preserve">ΔΕΠ1, </w:t>
      </w:r>
      <w:r w:rsidRPr="008F75C1">
        <w:rPr>
          <w:rFonts w:ascii="Roboto" w:hAnsi="Roboto"/>
          <w:sz w:val="22"/>
          <w:lang w:val="el-GR"/>
        </w:rPr>
        <w:t xml:space="preserve">ΔΕΠ2 και ΔΕΠ3, καθώς και για οποιαδήποτε κατ’ απαίτηση ΔΕΠ. Η υποβολή της Δήλωσης </w:t>
      </w:r>
      <w:r w:rsidR="002D420A" w:rsidRPr="008F75C1">
        <w:rPr>
          <w:rFonts w:ascii="Roboto" w:hAnsi="Roboto"/>
          <w:sz w:val="22"/>
          <w:lang w:val="el-GR"/>
        </w:rPr>
        <w:t>Τεχνοοικονομικών</w:t>
      </w:r>
      <w:r w:rsidRPr="008F75C1">
        <w:rPr>
          <w:rFonts w:ascii="Roboto" w:hAnsi="Roboto"/>
          <w:sz w:val="22"/>
          <w:lang w:val="el-GR"/>
        </w:rPr>
        <w:t xml:space="preserve"> Στοιχείων μετά τη Λήξη Προθεσμία</w:t>
      </w:r>
      <w:r w:rsidR="00A15451" w:rsidRPr="008F75C1">
        <w:rPr>
          <w:rFonts w:ascii="Roboto" w:hAnsi="Roboto"/>
          <w:sz w:val="22"/>
          <w:lang w:val="el-GR"/>
        </w:rPr>
        <w:t>ς</w:t>
      </w:r>
      <w:r w:rsidRPr="008F75C1">
        <w:rPr>
          <w:rFonts w:ascii="Roboto" w:hAnsi="Roboto"/>
          <w:sz w:val="22"/>
          <w:lang w:val="el-GR"/>
        </w:rPr>
        <w:t xml:space="preserve"> Υποβολής Προσφορών της ΔΕΠ (για την πρώτη Ημέρα Κατανομής, στην οποία αναφέρεται η Δήλωση) δεν είναι αποδεκτή.</w:t>
      </w:r>
    </w:p>
    <w:p w14:paraId="57759FDF" w14:textId="360A0BC9" w:rsidR="002133D7" w:rsidRPr="008F75C1" w:rsidRDefault="002133D7" w:rsidP="008F75C1">
      <w:pPr>
        <w:pStyle w:val="Heading3"/>
      </w:pPr>
      <w:bookmarkStart w:id="525" w:name="_Ref508883022"/>
      <w:bookmarkStart w:id="526" w:name="_Toc508895834"/>
      <w:bookmarkStart w:id="527" w:name="_Ref36233083"/>
      <w:bookmarkStart w:id="528" w:name="_Toc52378592"/>
      <w:r w:rsidRPr="008F75C1">
        <w:t xml:space="preserve">Αποδοχή και Απόρριψη Δήλωσης </w:t>
      </w:r>
      <w:r w:rsidR="002D420A" w:rsidRPr="008F75C1">
        <w:t>Τεχνοοικονομικών</w:t>
      </w:r>
      <w:r w:rsidRPr="008F75C1">
        <w:t xml:space="preserve"> Στοιχείων από τον </w:t>
      </w:r>
      <w:bookmarkEnd w:id="525"/>
      <w:bookmarkEnd w:id="526"/>
      <w:r w:rsidR="00124781" w:rsidRPr="008F75C1">
        <w:t>Διαχειριστή του ΕΣΜΗΕ</w:t>
      </w:r>
      <w:bookmarkEnd w:id="527"/>
      <w:bookmarkEnd w:id="528"/>
    </w:p>
    <w:p w14:paraId="56831B08" w14:textId="3F5BEC2D" w:rsidR="002133D7" w:rsidRPr="008F75C1" w:rsidRDefault="002133D7" w:rsidP="007D5B3A">
      <w:pPr>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αποδέχεται τις Δηλώσεις </w:t>
      </w:r>
      <w:r w:rsidR="002D420A" w:rsidRPr="008F75C1">
        <w:rPr>
          <w:rFonts w:ascii="Roboto" w:hAnsi="Roboto"/>
          <w:sz w:val="22"/>
          <w:lang w:val="el-GR"/>
        </w:rPr>
        <w:t>Τεχνοοικονομικών</w:t>
      </w:r>
      <w:r w:rsidRPr="008F75C1">
        <w:rPr>
          <w:rFonts w:ascii="Roboto" w:hAnsi="Roboto"/>
          <w:sz w:val="22"/>
          <w:lang w:val="el-GR"/>
        </w:rPr>
        <w:t xml:space="preserve"> Στοιχείων εφόσον υποβλήθηκαν εμπρόθεσμα και είναι σύμφωνες με τα καθοριζόμενα στ</w:t>
      </w:r>
      <w:r w:rsidR="00854AB4" w:rsidRPr="008F75C1">
        <w:rPr>
          <w:rFonts w:ascii="Roboto" w:hAnsi="Roboto"/>
          <w:sz w:val="22"/>
          <w:lang w:val="el-GR"/>
        </w:rPr>
        <w:t xml:space="preserve">ο </w:t>
      </w:r>
      <w:r w:rsidR="008C0B6A" w:rsidRPr="008F75C1">
        <w:rPr>
          <w:rFonts w:ascii="Roboto" w:hAnsi="Roboto"/>
          <w:sz w:val="22"/>
          <w:lang w:val="el-GR"/>
        </w:rPr>
        <w:fldChar w:fldCharType="begin"/>
      </w:r>
      <w:r w:rsidR="00854AB4" w:rsidRPr="008F75C1">
        <w:rPr>
          <w:rFonts w:ascii="Roboto" w:hAnsi="Roboto"/>
          <w:sz w:val="22"/>
          <w:lang w:val="el-GR"/>
        </w:rPr>
        <w:instrText xml:space="preserve"> REF _Ref508880961 \r \h </w:instrText>
      </w:r>
      <w:r w:rsidR="008B2DA2" w:rsidRPr="008F75C1">
        <w:rPr>
          <w:rFonts w:ascii="Roboto" w:hAnsi="Roboto"/>
          <w:sz w:val="22"/>
          <w:lang w:val="el-GR"/>
        </w:rPr>
        <w:instrText xml:space="preserve"> \* MERGEFORMAT </w:instrText>
      </w:r>
      <w:r w:rsidR="008C0B6A" w:rsidRPr="008F75C1">
        <w:rPr>
          <w:rFonts w:ascii="Roboto" w:hAnsi="Roboto"/>
          <w:sz w:val="22"/>
          <w:lang w:val="el-GR"/>
        </w:rPr>
      </w:r>
      <w:r w:rsidR="008C0B6A" w:rsidRPr="008F75C1">
        <w:rPr>
          <w:rFonts w:ascii="Roboto" w:hAnsi="Roboto"/>
          <w:sz w:val="22"/>
          <w:lang w:val="el-GR"/>
        </w:rPr>
        <w:fldChar w:fldCharType="separate"/>
      </w:r>
      <w:r w:rsidR="00B30AA9">
        <w:rPr>
          <w:rFonts w:ascii="Roboto" w:hAnsi="Roboto"/>
          <w:sz w:val="22"/>
          <w:lang w:val="el-GR"/>
        </w:rPr>
        <w:t>Άρθρο 44</w:t>
      </w:r>
      <w:r w:rsidR="008C0B6A" w:rsidRPr="008F75C1">
        <w:rPr>
          <w:rFonts w:ascii="Roboto" w:hAnsi="Roboto"/>
          <w:sz w:val="22"/>
          <w:lang w:val="el-GR"/>
        </w:rPr>
        <w:fldChar w:fldCharType="end"/>
      </w:r>
      <w:r w:rsidRPr="008F75C1">
        <w:rPr>
          <w:rFonts w:ascii="Roboto" w:hAnsi="Roboto"/>
          <w:sz w:val="22"/>
          <w:lang w:val="el-GR"/>
        </w:rPr>
        <w:t xml:space="preserve"> </w:t>
      </w:r>
      <w:r w:rsidR="00854AB4" w:rsidRPr="008F75C1">
        <w:rPr>
          <w:rFonts w:ascii="Roboto" w:hAnsi="Roboto"/>
          <w:sz w:val="22"/>
          <w:lang w:val="el-GR"/>
        </w:rPr>
        <w:t xml:space="preserve">και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508880962 \</w:instrText>
      </w:r>
      <w:r w:rsidR="005E25EC" w:rsidRPr="008F75C1">
        <w:rPr>
          <w:rFonts w:ascii="Roboto" w:hAnsi="Roboto"/>
          <w:sz w:val="22"/>
        </w:rPr>
        <w:instrText>r</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45</w:t>
      </w:r>
      <w:r w:rsidR="005E25EC" w:rsidRPr="008F75C1">
        <w:rPr>
          <w:rFonts w:ascii="Roboto" w:hAnsi="Roboto"/>
          <w:sz w:val="22"/>
        </w:rPr>
        <w:fldChar w:fldCharType="end"/>
      </w:r>
      <w:r w:rsidRPr="008F75C1">
        <w:rPr>
          <w:rFonts w:ascii="Roboto" w:hAnsi="Roboto"/>
          <w:sz w:val="22"/>
          <w:lang w:val="el-GR"/>
        </w:rPr>
        <w:t xml:space="preserve"> του παρόντος Κανονισμού. Σε περίπτωση κατά την οποία Δήλωση </w:t>
      </w:r>
      <w:r w:rsidR="002D420A" w:rsidRPr="008F75C1">
        <w:rPr>
          <w:rFonts w:ascii="Roboto" w:hAnsi="Roboto"/>
          <w:sz w:val="22"/>
          <w:lang w:val="el-GR"/>
        </w:rPr>
        <w:t>Τεχνοοικονομικών</w:t>
      </w:r>
      <w:r w:rsidRPr="008F75C1">
        <w:rPr>
          <w:rFonts w:ascii="Roboto" w:hAnsi="Roboto"/>
          <w:sz w:val="22"/>
          <w:lang w:val="el-GR"/>
        </w:rPr>
        <w:t xml:space="preserve"> Στοιχείων δεν πληροί τις ως άνω προϋποθέσεις, ισχύει η τελευταία νομίμως υποβληθείσα Δήλωση που αφορά την αντίστοιχη Ημέρα Κατανομής.</w:t>
      </w:r>
    </w:p>
    <w:p w14:paraId="7EB0E6C2" w14:textId="0B4035B9" w:rsidR="00334DF6" w:rsidRPr="008F75C1" w:rsidRDefault="008C0B6A" w:rsidP="008F75C1">
      <w:pPr>
        <w:pStyle w:val="Heading3"/>
      </w:pPr>
      <w:bookmarkStart w:id="529" w:name="_Ref35502288"/>
      <w:bookmarkStart w:id="530" w:name="_Toc52378593"/>
      <w:r w:rsidRPr="008F75C1">
        <w:t>Δηλώσεις</w:t>
      </w:r>
      <w:r w:rsidR="00334DF6" w:rsidRPr="008F75C1">
        <w:t xml:space="preserve"> μη Διαθεσιμότητας</w:t>
      </w:r>
      <w:bookmarkStart w:id="531" w:name="_Hlk48557667"/>
      <w:bookmarkEnd w:id="529"/>
      <w:bookmarkEnd w:id="530"/>
    </w:p>
    <w:p w14:paraId="63918D0C" w14:textId="07E3015E" w:rsidR="00805DF7" w:rsidRPr="008F75C1" w:rsidRDefault="00334DF6" w:rsidP="007D5B3A">
      <w:pPr>
        <w:pStyle w:val="ListParagraph"/>
        <w:numPr>
          <w:ilvl w:val="0"/>
          <w:numId w:val="63"/>
        </w:numPr>
        <w:ind w:left="426" w:hanging="426"/>
        <w:rPr>
          <w:rFonts w:ascii="Roboto" w:hAnsi="Roboto"/>
          <w:sz w:val="22"/>
          <w:lang w:val="el-GR"/>
        </w:rPr>
      </w:pPr>
      <w:r w:rsidRPr="008F75C1">
        <w:rPr>
          <w:rFonts w:ascii="Roboto" w:hAnsi="Roboto"/>
          <w:sz w:val="22"/>
          <w:lang w:val="el-GR"/>
        </w:rPr>
        <w:t>Ο Πάροχος Υπηρεσιών Εξισορρόπησης υποχρεούται να υποβάλει άμεσα στον Διαχειριστή του ΕΣΜΗΕ Δήλωση Ολικής ή Μερικής μη Διαθεσιμότητας για κάθε</w:t>
      </w:r>
      <w:r w:rsidR="00850BB7" w:rsidRPr="008F75C1">
        <w:rPr>
          <w:rFonts w:ascii="Roboto" w:hAnsi="Roboto"/>
          <w:sz w:val="22"/>
          <w:lang w:val="el-GR"/>
        </w:rPr>
        <w:t xml:space="preserve"> Κατανεμόμενη</w:t>
      </w:r>
      <w:r w:rsidRPr="008F75C1">
        <w:rPr>
          <w:rFonts w:ascii="Roboto" w:hAnsi="Roboto"/>
          <w:sz w:val="22"/>
          <w:lang w:val="el-GR"/>
        </w:rPr>
        <w:t xml:space="preserve"> Μονάδα Παραγωγής ή Χαρτοφυλάκιο Κατανεμόμενων Μονάδων ΑΠΕ ή Χαρτοφυλάκιο Κατανεμόμενου Φορτίου που εκπροσωπεί και έχει αντίστοιχη υποχρέωση σύμφωνα με το </w:t>
      </w:r>
      <w:r w:rsidR="008C0B6A" w:rsidRPr="008F75C1">
        <w:rPr>
          <w:rFonts w:ascii="Roboto" w:hAnsi="Roboto"/>
          <w:sz w:val="22"/>
          <w:lang w:val="el-GR"/>
        </w:rPr>
        <w:fldChar w:fldCharType="begin"/>
      </w:r>
      <w:r w:rsidRPr="008F75C1">
        <w:rPr>
          <w:rFonts w:ascii="Roboto" w:hAnsi="Roboto"/>
          <w:sz w:val="22"/>
          <w:lang w:val="el-GR"/>
        </w:rPr>
        <w:instrText xml:space="preserve"> REF _Ref508880865 \r \h </w:instrText>
      </w:r>
      <w:r w:rsidR="008B2DA2" w:rsidRPr="008F75C1">
        <w:rPr>
          <w:rFonts w:ascii="Roboto" w:hAnsi="Roboto"/>
          <w:sz w:val="22"/>
          <w:lang w:val="el-GR"/>
        </w:rPr>
        <w:instrText xml:space="preserve"> \* MERGEFORMAT </w:instrText>
      </w:r>
      <w:r w:rsidR="008C0B6A" w:rsidRPr="008F75C1">
        <w:rPr>
          <w:rFonts w:ascii="Roboto" w:hAnsi="Roboto"/>
          <w:sz w:val="22"/>
          <w:lang w:val="el-GR"/>
        </w:rPr>
      </w:r>
      <w:r w:rsidR="008C0B6A" w:rsidRPr="008F75C1">
        <w:rPr>
          <w:rFonts w:ascii="Roboto" w:hAnsi="Roboto"/>
          <w:sz w:val="22"/>
          <w:lang w:val="el-GR"/>
        </w:rPr>
        <w:fldChar w:fldCharType="separate"/>
      </w:r>
      <w:r w:rsidR="00B30AA9">
        <w:rPr>
          <w:rFonts w:ascii="Roboto" w:hAnsi="Roboto"/>
          <w:sz w:val="22"/>
          <w:lang w:val="el-GR"/>
        </w:rPr>
        <w:t>Άρθρο 42</w:t>
      </w:r>
      <w:r w:rsidR="008C0B6A" w:rsidRPr="008F75C1">
        <w:rPr>
          <w:rFonts w:ascii="Roboto" w:hAnsi="Roboto"/>
          <w:sz w:val="22"/>
          <w:lang w:val="el-GR"/>
        </w:rPr>
        <w:fldChar w:fldCharType="end"/>
      </w:r>
      <w:r w:rsidRPr="008F75C1">
        <w:rPr>
          <w:rFonts w:ascii="Roboto" w:hAnsi="Roboto"/>
          <w:sz w:val="22"/>
          <w:lang w:val="el-GR"/>
        </w:rPr>
        <w:t xml:space="preserve"> του παρόντος Κανονισμού, για κάθε Ημέρα Κατανομής κατά την οποία υφίσταται </w:t>
      </w:r>
      <w:r w:rsidR="00AC2007" w:rsidRPr="008F75C1">
        <w:rPr>
          <w:rFonts w:ascii="Roboto" w:hAnsi="Roboto"/>
          <w:sz w:val="22"/>
          <w:lang w:val="el-GR"/>
        </w:rPr>
        <w:t xml:space="preserve">μειωμένη </w:t>
      </w:r>
      <w:r w:rsidR="008E6A45" w:rsidRPr="008F75C1">
        <w:rPr>
          <w:rFonts w:ascii="Roboto" w:hAnsi="Roboto"/>
          <w:sz w:val="22"/>
          <w:lang w:val="el-GR"/>
        </w:rPr>
        <w:t>Δ</w:t>
      </w:r>
      <w:r w:rsidR="00AC2007" w:rsidRPr="008F75C1">
        <w:rPr>
          <w:rFonts w:ascii="Roboto" w:hAnsi="Roboto"/>
          <w:sz w:val="22"/>
          <w:lang w:val="el-GR"/>
        </w:rPr>
        <w:t xml:space="preserve">ιαθέσιμη </w:t>
      </w:r>
      <w:r w:rsidR="008E6A45" w:rsidRPr="008F75C1">
        <w:rPr>
          <w:rFonts w:ascii="Roboto" w:hAnsi="Roboto"/>
          <w:sz w:val="22"/>
          <w:lang w:val="el-GR"/>
        </w:rPr>
        <w:t>Ι</w:t>
      </w:r>
      <w:r w:rsidR="005845EF" w:rsidRPr="008F75C1">
        <w:rPr>
          <w:rFonts w:ascii="Roboto" w:hAnsi="Roboto"/>
          <w:sz w:val="22"/>
          <w:lang w:val="el-GR"/>
        </w:rPr>
        <w:t xml:space="preserve">σχύς της Οντότητας Υπηρεσιών Εξισορρόπησης σε σχέση με αυτή που προκύπτει με βάση </w:t>
      </w:r>
      <w:r w:rsidR="00AC2007" w:rsidRPr="008F75C1">
        <w:rPr>
          <w:rFonts w:ascii="Roboto" w:hAnsi="Roboto"/>
          <w:sz w:val="22"/>
          <w:lang w:val="el-GR"/>
        </w:rPr>
        <w:t>τα Δηλωμένα Χαρακτηριστικά</w:t>
      </w:r>
      <w:r w:rsidRPr="008F75C1">
        <w:rPr>
          <w:rFonts w:ascii="Roboto" w:hAnsi="Roboto"/>
          <w:sz w:val="22"/>
          <w:lang w:val="el-GR"/>
        </w:rPr>
        <w:t xml:space="preserve">. Μειωμένη </w:t>
      </w:r>
      <w:r w:rsidR="008E6A45" w:rsidRPr="008F75C1">
        <w:rPr>
          <w:rFonts w:ascii="Roboto" w:hAnsi="Roboto"/>
          <w:sz w:val="22"/>
          <w:lang w:val="el-GR"/>
        </w:rPr>
        <w:t>Δ</w:t>
      </w:r>
      <w:r w:rsidR="00AC2007" w:rsidRPr="008F75C1">
        <w:rPr>
          <w:rFonts w:ascii="Roboto" w:hAnsi="Roboto"/>
          <w:sz w:val="22"/>
          <w:lang w:val="el-GR"/>
        </w:rPr>
        <w:t xml:space="preserve">ιαθέσιμη </w:t>
      </w:r>
      <w:r w:rsidR="008E6A45" w:rsidRPr="008F75C1">
        <w:rPr>
          <w:rFonts w:ascii="Roboto" w:hAnsi="Roboto"/>
          <w:sz w:val="22"/>
          <w:lang w:val="el-GR"/>
        </w:rPr>
        <w:t>Ι</w:t>
      </w:r>
      <w:r w:rsidRPr="008F75C1">
        <w:rPr>
          <w:rFonts w:ascii="Roboto" w:hAnsi="Roboto"/>
          <w:sz w:val="22"/>
          <w:lang w:val="el-GR"/>
        </w:rPr>
        <w:t xml:space="preserve">σχύς μπορεί να υφίσταται στην περίπτωση βλάβης η οποία οφείλεται σε τεχνικά αίτια, που σχετίζονται με τη λειτουργία ή την ασφάλεια των εγκαταστάσεων της ή σε άλλους λόγους, λόγοι οι οποίοι καθιστούν αδύνατη την παραγωγή ηλεκτρικής ενέργειας ή/και την παροχή Υπηρεσιών Εξισορρόπησης στο επίπεδο της Μέγιστης Καθαρής Ισχύς. </w:t>
      </w:r>
    </w:p>
    <w:p w14:paraId="61DCE6D7" w14:textId="77777777" w:rsidR="00805DF7" w:rsidRPr="008F75C1" w:rsidRDefault="00334DF6" w:rsidP="007D5B3A">
      <w:pPr>
        <w:pStyle w:val="ListParagraph"/>
        <w:numPr>
          <w:ilvl w:val="0"/>
          <w:numId w:val="63"/>
        </w:numPr>
        <w:ind w:left="426" w:hanging="426"/>
        <w:rPr>
          <w:rFonts w:ascii="Roboto" w:hAnsi="Roboto"/>
          <w:sz w:val="22"/>
          <w:lang w:val="el-GR"/>
        </w:rPr>
      </w:pPr>
      <w:r w:rsidRPr="008F75C1">
        <w:rPr>
          <w:rFonts w:ascii="Roboto" w:hAnsi="Roboto"/>
          <w:sz w:val="22"/>
          <w:lang w:val="el-GR"/>
        </w:rPr>
        <w:t xml:space="preserve">Οι Παραγωγοί που εκπροσωπούν Κατανεμόμενες Μονάδες </w:t>
      </w:r>
      <w:r w:rsidR="005845EF" w:rsidRPr="008F75C1">
        <w:rPr>
          <w:rFonts w:ascii="Roboto" w:hAnsi="Roboto"/>
          <w:sz w:val="22"/>
          <w:lang w:val="el-GR"/>
        </w:rPr>
        <w:t xml:space="preserve">Παραγωγής </w:t>
      </w:r>
      <w:r w:rsidRPr="008F75C1">
        <w:rPr>
          <w:rFonts w:ascii="Roboto" w:hAnsi="Roboto"/>
          <w:sz w:val="22"/>
          <w:lang w:val="el-GR"/>
        </w:rPr>
        <w:t xml:space="preserve">με Εναλλακτικό Καύσιμο υποχρεούνται να υποβάλλουν διακριτά Δηλώσεις </w:t>
      </w:r>
      <w:r w:rsidR="00805DF7" w:rsidRPr="008F75C1">
        <w:rPr>
          <w:rFonts w:ascii="Roboto" w:hAnsi="Roboto"/>
          <w:sz w:val="22"/>
          <w:lang w:val="el-GR"/>
        </w:rPr>
        <w:t>μ</w:t>
      </w:r>
      <w:r w:rsidRPr="008F75C1">
        <w:rPr>
          <w:rFonts w:ascii="Roboto" w:hAnsi="Roboto"/>
          <w:sz w:val="22"/>
          <w:lang w:val="el-GR"/>
        </w:rPr>
        <w:t xml:space="preserve">η Διαθεσιμότητας για τη λειτουργία των </w:t>
      </w:r>
      <w:r w:rsidR="00850BB7" w:rsidRPr="008F75C1">
        <w:rPr>
          <w:rFonts w:ascii="Roboto" w:hAnsi="Roboto"/>
          <w:sz w:val="22"/>
          <w:lang w:val="el-GR"/>
        </w:rPr>
        <w:t xml:space="preserve">Κατανεμόμενων </w:t>
      </w:r>
      <w:r w:rsidRPr="008F75C1">
        <w:rPr>
          <w:rFonts w:ascii="Roboto" w:hAnsi="Roboto"/>
          <w:sz w:val="22"/>
          <w:lang w:val="el-GR"/>
        </w:rPr>
        <w:t>Μονάδων</w:t>
      </w:r>
      <w:r w:rsidR="005845EF" w:rsidRPr="008F75C1">
        <w:rPr>
          <w:rFonts w:ascii="Roboto" w:hAnsi="Roboto"/>
          <w:sz w:val="22"/>
          <w:lang w:val="el-GR"/>
        </w:rPr>
        <w:t xml:space="preserve"> Παραγωγής</w:t>
      </w:r>
      <w:r w:rsidRPr="008F75C1">
        <w:rPr>
          <w:rFonts w:ascii="Roboto" w:hAnsi="Roboto"/>
          <w:sz w:val="22"/>
          <w:lang w:val="el-GR"/>
        </w:rPr>
        <w:t xml:space="preserve"> τους τόσο με το πρωτεύον όσο και με το εναλλακτικό καύσιμο. </w:t>
      </w:r>
    </w:p>
    <w:p w14:paraId="09B8F382" w14:textId="77777777" w:rsidR="00771C32" w:rsidRPr="008F75C1" w:rsidRDefault="00334DF6" w:rsidP="007D5B3A">
      <w:pPr>
        <w:pStyle w:val="ListParagraph"/>
        <w:numPr>
          <w:ilvl w:val="0"/>
          <w:numId w:val="63"/>
        </w:numPr>
        <w:ind w:left="426" w:hanging="426"/>
        <w:rPr>
          <w:rFonts w:ascii="Roboto" w:hAnsi="Roboto"/>
          <w:sz w:val="22"/>
          <w:lang w:val="el-GR"/>
        </w:rPr>
      </w:pPr>
      <w:r w:rsidRPr="008F75C1">
        <w:rPr>
          <w:rFonts w:ascii="Roboto" w:hAnsi="Roboto"/>
          <w:sz w:val="22"/>
          <w:lang w:val="el-GR"/>
        </w:rPr>
        <w:t xml:space="preserve">Οι Παραγωγοί που εκπροσωπούν Κατανεμόμενες Μονάδες </w:t>
      </w:r>
      <w:r w:rsidR="005845EF" w:rsidRPr="008F75C1">
        <w:rPr>
          <w:rFonts w:ascii="Roboto" w:hAnsi="Roboto"/>
          <w:sz w:val="22"/>
          <w:lang w:val="el-GR"/>
        </w:rPr>
        <w:t xml:space="preserve">Παραγωγής </w:t>
      </w:r>
      <w:r w:rsidRPr="008F75C1">
        <w:rPr>
          <w:rFonts w:ascii="Roboto" w:hAnsi="Roboto"/>
          <w:sz w:val="22"/>
          <w:lang w:val="el-GR"/>
        </w:rPr>
        <w:t xml:space="preserve">Συνδυασμένου Κύκλου Πολλαπλών Αξόνων υποχρεούνται να υποβάλλουν διακριτά Δηλώσεις </w:t>
      </w:r>
      <w:r w:rsidR="0019489E" w:rsidRPr="008F75C1">
        <w:rPr>
          <w:rFonts w:ascii="Roboto" w:hAnsi="Roboto"/>
          <w:sz w:val="22"/>
          <w:lang w:val="el-GR"/>
        </w:rPr>
        <w:t xml:space="preserve">μη </w:t>
      </w:r>
      <w:r w:rsidRPr="008F75C1">
        <w:rPr>
          <w:rFonts w:ascii="Roboto" w:hAnsi="Roboto"/>
          <w:sz w:val="22"/>
          <w:lang w:val="el-GR"/>
        </w:rPr>
        <w:t xml:space="preserve">Διαθεσιμότητας για κάθε διάταξη λειτουργίας των </w:t>
      </w:r>
      <w:r w:rsidR="00850BB7" w:rsidRPr="008F75C1">
        <w:rPr>
          <w:rFonts w:ascii="Roboto" w:hAnsi="Roboto"/>
          <w:sz w:val="22"/>
          <w:lang w:val="el-GR"/>
        </w:rPr>
        <w:t xml:space="preserve">Κατανεμόμενων </w:t>
      </w:r>
      <w:r w:rsidRPr="008F75C1">
        <w:rPr>
          <w:rFonts w:ascii="Roboto" w:hAnsi="Roboto"/>
          <w:sz w:val="22"/>
          <w:lang w:val="el-GR"/>
        </w:rPr>
        <w:t>Μονάδων</w:t>
      </w:r>
      <w:r w:rsidR="005845EF" w:rsidRPr="008F75C1">
        <w:rPr>
          <w:rFonts w:ascii="Roboto" w:hAnsi="Roboto"/>
          <w:sz w:val="22"/>
          <w:lang w:val="el-GR"/>
        </w:rPr>
        <w:t xml:space="preserve"> Παραγωγής</w:t>
      </w:r>
      <w:r w:rsidRPr="008F75C1">
        <w:rPr>
          <w:rFonts w:ascii="Roboto" w:hAnsi="Roboto"/>
          <w:sz w:val="22"/>
          <w:lang w:val="el-GR"/>
        </w:rPr>
        <w:t xml:space="preserve"> τους.</w:t>
      </w:r>
    </w:p>
    <w:p w14:paraId="3323A3C4" w14:textId="347BBAC5" w:rsidR="00334DF6" w:rsidRPr="008F75C1" w:rsidRDefault="00334DF6" w:rsidP="007D5B3A">
      <w:pPr>
        <w:pStyle w:val="ListParagraph"/>
        <w:numPr>
          <w:ilvl w:val="0"/>
          <w:numId w:val="63"/>
        </w:numPr>
        <w:ind w:left="426" w:hanging="426"/>
        <w:rPr>
          <w:rFonts w:ascii="Roboto" w:hAnsi="Roboto"/>
          <w:sz w:val="22"/>
          <w:lang w:val="el-GR"/>
        </w:rPr>
      </w:pPr>
      <w:r w:rsidRPr="008F75C1">
        <w:rPr>
          <w:rFonts w:ascii="Roboto" w:hAnsi="Roboto"/>
          <w:sz w:val="22"/>
          <w:lang w:val="el-GR"/>
        </w:rPr>
        <w:t xml:space="preserve">Οι Δηλώσεις Ολικής ή Μερικής </w:t>
      </w:r>
      <w:r w:rsidR="0019489E" w:rsidRPr="008F75C1">
        <w:rPr>
          <w:rFonts w:ascii="Roboto" w:hAnsi="Roboto"/>
          <w:sz w:val="22"/>
          <w:lang w:val="el-GR"/>
        </w:rPr>
        <w:t xml:space="preserve">μη </w:t>
      </w:r>
      <w:r w:rsidRPr="008F75C1">
        <w:rPr>
          <w:rFonts w:ascii="Roboto" w:hAnsi="Roboto"/>
          <w:sz w:val="22"/>
          <w:lang w:val="el-GR"/>
        </w:rPr>
        <w:t>Διαθεσιμότητας περιλαμβάνουν τουλάχιστον τα παρακάτω:</w:t>
      </w:r>
    </w:p>
    <w:p w14:paraId="794E645A" w14:textId="77777777" w:rsidR="00334DF6" w:rsidRPr="008F75C1" w:rsidRDefault="00334DF6" w:rsidP="0062263B">
      <w:pPr>
        <w:pStyle w:val="ListParagraph"/>
        <w:numPr>
          <w:ilvl w:val="0"/>
          <w:numId w:val="416"/>
        </w:numPr>
        <w:ind w:left="851"/>
        <w:rPr>
          <w:rFonts w:ascii="Roboto" w:hAnsi="Roboto"/>
          <w:sz w:val="22"/>
          <w:lang w:val="el-GR"/>
        </w:rPr>
      </w:pPr>
      <w:r w:rsidRPr="008F75C1">
        <w:rPr>
          <w:rFonts w:ascii="Roboto" w:hAnsi="Roboto"/>
          <w:sz w:val="22"/>
          <w:lang w:val="el-GR"/>
        </w:rPr>
        <w:t>τις Περιόδους Κατανομής εντός της Ημέρας Κατανομής ή των Ημερών Κατανομής για τις οποίες αναμένεται να υφίσταται η μη διαθεσιμότητα,</w:t>
      </w:r>
    </w:p>
    <w:p w14:paraId="4F6CBBD8" w14:textId="72074C86" w:rsidR="00334DF6" w:rsidRPr="008F75C1" w:rsidRDefault="00334DF6" w:rsidP="0062263B">
      <w:pPr>
        <w:pStyle w:val="ListParagraph"/>
        <w:numPr>
          <w:ilvl w:val="0"/>
          <w:numId w:val="416"/>
        </w:numPr>
        <w:ind w:left="851"/>
        <w:rPr>
          <w:rFonts w:ascii="Roboto" w:hAnsi="Roboto"/>
          <w:sz w:val="22"/>
          <w:lang w:val="el-GR"/>
        </w:rPr>
      </w:pPr>
      <w:r w:rsidRPr="008F75C1">
        <w:rPr>
          <w:rFonts w:ascii="Roboto" w:hAnsi="Roboto"/>
          <w:sz w:val="22"/>
          <w:lang w:val="el-GR"/>
        </w:rPr>
        <w:t xml:space="preserve">τη μη </w:t>
      </w:r>
      <w:r w:rsidR="009F391A" w:rsidRPr="008F75C1">
        <w:rPr>
          <w:rFonts w:ascii="Roboto" w:hAnsi="Roboto"/>
          <w:sz w:val="22"/>
          <w:lang w:val="el-GR"/>
        </w:rPr>
        <w:t xml:space="preserve">Διαθέσιμη </w:t>
      </w:r>
      <w:r w:rsidR="004E5FC3">
        <w:rPr>
          <w:rFonts w:ascii="Roboto" w:hAnsi="Roboto"/>
          <w:sz w:val="22"/>
          <w:lang w:val="el-GR"/>
        </w:rPr>
        <w:t>Ι</w:t>
      </w:r>
      <w:r w:rsidR="004E5FC3" w:rsidRPr="008F75C1">
        <w:rPr>
          <w:rFonts w:ascii="Roboto" w:hAnsi="Roboto"/>
          <w:sz w:val="22"/>
          <w:lang w:val="el-GR"/>
        </w:rPr>
        <w:t xml:space="preserve">σχύ </w:t>
      </w:r>
      <w:r w:rsidRPr="008F75C1">
        <w:rPr>
          <w:rFonts w:ascii="Roboto" w:hAnsi="Roboto"/>
          <w:sz w:val="22"/>
          <w:lang w:val="el-GR"/>
        </w:rPr>
        <w:t xml:space="preserve">για κάθε Περίοδο Κατανομής της Ημέρας Κατανομής ή των Ημερών Κατανομής, και </w:t>
      </w:r>
    </w:p>
    <w:p w14:paraId="196F1DB8" w14:textId="4F238E5D" w:rsidR="00334DF6" w:rsidRPr="008F75C1" w:rsidRDefault="00771C32" w:rsidP="0062263B">
      <w:pPr>
        <w:pStyle w:val="ListParagraph"/>
        <w:numPr>
          <w:ilvl w:val="0"/>
          <w:numId w:val="416"/>
        </w:numPr>
        <w:ind w:left="851"/>
        <w:rPr>
          <w:rFonts w:ascii="Roboto" w:hAnsi="Roboto"/>
          <w:sz w:val="22"/>
          <w:lang w:val="el-GR"/>
        </w:rPr>
      </w:pPr>
      <w:r w:rsidRPr="008F75C1">
        <w:rPr>
          <w:rFonts w:ascii="Roboto" w:hAnsi="Roboto"/>
          <w:sz w:val="22"/>
          <w:lang w:val="el-GR"/>
        </w:rPr>
        <w:t xml:space="preserve">αναλυτική τεχνική </w:t>
      </w:r>
      <w:r w:rsidR="00334DF6" w:rsidRPr="008F75C1">
        <w:rPr>
          <w:rFonts w:ascii="Roboto" w:hAnsi="Roboto"/>
          <w:sz w:val="22"/>
          <w:lang w:val="el-GR"/>
        </w:rPr>
        <w:t>περιγραφή των αιτιών, στα οποία οφείλεται η ολική ή μερική μη διαθεσιμότητα.</w:t>
      </w:r>
    </w:p>
    <w:p w14:paraId="56D3E3EC" w14:textId="7480C760" w:rsidR="00334DF6" w:rsidRPr="008F75C1" w:rsidRDefault="00334DF6" w:rsidP="007D5B3A">
      <w:pPr>
        <w:pStyle w:val="ListParagraph"/>
        <w:numPr>
          <w:ilvl w:val="0"/>
          <w:numId w:val="63"/>
        </w:numPr>
        <w:ind w:left="426" w:hanging="426"/>
        <w:rPr>
          <w:rFonts w:ascii="Roboto" w:hAnsi="Roboto"/>
          <w:sz w:val="22"/>
          <w:lang w:val="el-GR"/>
        </w:rPr>
      </w:pPr>
      <w:r w:rsidRPr="008F75C1">
        <w:rPr>
          <w:rFonts w:ascii="Roboto" w:hAnsi="Roboto"/>
          <w:sz w:val="22"/>
          <w:lang w:val="el-GR"/>
        </w:rPr>
        <w:t xml:space="preserve">Με την επιφύλαξη των διατάξεων </w:t>
      </w:r>
      <w:r w:rsidR="00E73B8D" w:rsidRPr="008F75C1">
        <w:rPr>
          <w:rFonts w:ascii="Roboto" w:hAnsi="Roboto"/>
          <w:sz w:val="22"/>
          <w:lang w:val="el-GR"/>
        </w:rPr>
        <w:t xml:space="preserve">του </w:t>
      </w:r>
      <w:r w:rsidR="008C0B6A" w:rsidRPr="008F75C1">
        <w:rPr>
          <w:rFonts w:ascii="Roboto" w:hAnsi="Roboto"/>
          <w:sz w:val="22"/>
          <w:lang w:val="el-GR"/>
        </w:rPr>
        <w:fldChar w:fldCharType="begin"/>
      </w:r>
      <w:r w:rsidR="008E6A45" w:rsidRPr="008F75C1">
        <w:rPr>
          <w:rFonts w:ascii="Roboto" w:hAnsi="Roboto"/>
          <w:sz w:val="22"/>
          <w:lang w:val="el-GR"/>
        </w:rPr>
        <w:instrText xml:space="preserve"> REF _Ref39064924 \r \h </w:instrText>
      </w:r>
      <w:r w:rsidR="008C0B6A" w:rsidRPr="008F75C1">
        <w:rPr>
          <w:rFonts w:ascii="Roboto" w:hAnsi="Roboto"/>
          <w:sz w:val="22"/>
          <w:lang w:val="el-GR"/>
        </w:rPr>
        <w:instrText xml:space="preserve"> \* MERGEFORMAT </w:instrText>
      </w:r>
      <w:r w:rsidR="008C0B6A" w:rsidRPr="008F75C1">
        <w:rPr>
          <w:rFonts w:ascii="Roboto" w:hAnsi="Roboto"/>
          <w:sz w:val="22"/>
          <w:lang w:val="el-GR"/>
        </w:rPr>
      </w:r>
      <w:r w:rsidR="008C0B6A" w:rsidRPr="008F75C1">
        <w:rPr>
          <w:rFonts w:ascii="Roboto" w:hAnsi="Roboto"/>
          <w:sz w:val="22"/>
          <w:lang w:val="el-GR"/>
        </w:rPr>
        <w:fldChar w:fldCharType="separate"/>
      </w:r>
      <w:r w:rsidR="00B30AA9">
        <w:rPr>
          <w:rFonts w:ascii="Roboto" w:hAnsi="Roboto"/>
          <w:sz w:val="22"/>
          <w:lang w:val="el-GR"/>
        </w:rPr>
        <w:t>Άρθρο 49</w:t>
      </w:r>
      <w:r w:rsidR="008C0B6A" w:rsidRPr="008F75C1">
        <w:rPr>
          <w:rFonts w:ascii="Roboto" w:hAnsi="Roboto"/>
          <w:sz w:val="22"/>
          <w:lang w:val="el-GR"/>
        </w:rPr>
        <w:fldChar w:fldCharType="end"/>
      </w:r>
      <w:r w:rsidR="00805DF7" w:rsidRPr="008F75C1">
        <w:rPr>
          <w:rFonts w:ascii="Roboto" w:hAnsi="Roboto"/>
          <w:sz w:val="22"/>
          <w:lang w:val="el-GR"/>
        </w:rPr>
        <w:t xml:space="preserve"> </w:t>
      </w:r>
      <w:r w:rsidRPr="008F75C1">
        <w:rPr>
          <w:rFonts w:ascii="Roboto" w:hAnsi="Roboto"/>
          <w:sz w:val="22"/>
          <w:lang w:val="el-GR"/>
        </w:rPr>
        <w:t>του παρόντος, οι Δηλώσεις μη Διαθεσιμότητας παραμένουν σε ισχύ για όλες τις Περιόδους Κατανομής στις οποίες αναφέρονται, εκτός εάν ανακληθούν ή τροποποιηθούν από τους Παρόχους Υπηρεσιών Εξισορρόπησης που τις υπέβαλαν.</w:t>
      </w:r>
    </w:p>
    <w:p w14:paraId="19DBCAE6" w14:textId="3347F763" w:rsidR="00334DF6" w:rsidRPr="008F75C1" w:rsidRDefault="00334DF6" w:rsidP="008F75C1">
      <w:pPr>
        <w:pStyle w:val="Heading3"/>
      </w:pPr>
      <w:bookmarkStart w:id="532" w:name="_Ref35502287"/>
      <w:bookmarkStart w:id="533" w:name="_Ref35502289"/>
      <w:bookmarkStart w:id="534" w:name="_Toc52378594"/>
      <w:bookmarkEnd w:id="531"/>
      <w:r w:rsidRPr="008F75C1">
        <w:t>Δηλώσεις Μείζονος Βλάβης</w:t>
      </w:r>
      <w:bookmarkEnd w:id="532"/>
      <w:bookmarkEnd w:id="533"/>
      <w:bookmarkEnd w:id="534"/>
    </w:p>
    <w:p w14:paraId="20039E31" w14:textId="6CB152E1" w:rsidR="00FA71FB" w:rsidRPr="008F75C1" w:rsidRDefault="00334DF6" w:rsidP="007D5B3A">
      <w:pPr>
        <w:pStyle w:val="ListParagraph"/>
        <w:numPr>
          <w:ilvl w:val="0"/>
          <w:numId w:val="65"/>
        </w:numPr>
        <w:ind w:left="426" w:hanging="426"/>
        <w:rPr>
          <w:rFonts w:ascii="Roboto" w:hAnsi="Roboto"/>
          <w:sz w:val="22"/>
          <w:lang w:val="el-GR"/>
        </w:rPr>
      </w:pPr>
      <w:r w:rsidRPr="008F75C1">
        <w:rPr>
          <w:rFonts w:ascii="Roboto" w:hAnsi="Roboto"/>
          <w:sz w:val="22"/>
          <w:lang w:val="el-GR"/>
        </w:rPr>
        <w:t xml:space="preserve">Ο Πάροχος Υπηρεσιών Εξισορρόπησης υποχρεούται να υποβάλει άμεσα στον Διαχειριστή του ΕΣΜΗΕ Δήλωση Μείζονος Βλάβης για κάθε </w:t>
      </w:r>
      <w:r w:rsidR="00850BB7" w:rsidRPr="008F75C1">
        <w:rPr>
          <w:rFonts w:ascii="Roboto" w:hAnsi="Roboto"/>
          <w:sz w:val="22"/>
          <w:lang w:val="el-GR"/>
        </w:rPr>
        <w:t xml:space="preserve">Κατανεμόμενη </w:t>
      </w:r>
      <w:r w:rsidRPr="008F75C1">
        <w:rPr>
          <w:rFonts w:ascii="Roboto" w:hAnsi="Roboto"/>
          <w:sz w:val="22"/>
          <w:lang w:val="el-GR"/>
        </w:rPr>
        <w:t xml:space="preserve">Μονάδα Παραγωγής ή </w:t>
      </w:r>
      <w:r w:rsidR="008C0B6A" w:rsidRPr="008F75C1">
        <w:rPr>
          <w:rFonts w:ascii="Roboto" w:hAnsi="Roboto"/>
          <w:sz w:val="22"/>
          <w:lang w:val="el-GR"/>
        </w:rPr>
        <w:t>Χαρτοφυλάκιο Κατανεμόμενων Μονάδων ΑΠΕ</w:t>
      </w:r>
      <w:r w:rsidRPr="008F75C1">
        <w:rPr>
          <w:rFonts w:ascii="Roboto" w:hAnsi="Roboto"/>
          <w:sz w:val="22"/>
          <w:lang w:val="el-GR"/>
        </w:rPr>
        <w:t xml:space="preserve"> ή Χαρτοφυλάκιο Κατανεμόμενου Φορτίου που εκπροσωπεί και έχει αντίστοιχη υποχρέωση σύμφωνα με το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508880865 \</w:instrText>
      </w:r>
      <w:r w:rsidR="005E25EC" w:rsidRPr="008F75C1">
        <w:rPr>
          <w:rFonts w:ascii="Roboto" w:hAnsi="Roboto"/>
          <w:sz w:val="22"/>
        </w:rPr>
        <w:instrText>r</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42</w:t>
      </w:r>
      <w:r w:rsidR="005E25EC" w:rsidRPr="008F75C1">
        <w:rPr>
          <w:rFonts w:ascii="Roboto" w:hAnsi="Roboto"/>
          <w:sz w:val="22"/>
        </w:rPr>
        <w:fldChar w:fldCharType="end"/>
      </w:r>
      <w:r w:rsidRPr="008F75C1">
        <w:rPr>
          <w:rFonts w:ascii="Roboto" w:hAnsi="Roboto"/>
          <w:sz w:val="22"/>
          <w:lang w:val="el-GR"/>
        </w:rPr>
        <w:t xml:space="preserve"> του παρόντος Κανονισμού, εφόσον η αντίστοιχη Οντότητα Υπηρεσιών Εξισορρόπησης τελεί σε αδυναμία λειτουργίας για τεχνικούς λόγους, για διάστημα που αναμένεται να υπερβεί συνεχόμενο διάστημα δέκα (10) ημερών κατά τις περιόδους μεγάλης ζήτησης (από 15 Ιουνίου έως 15 Αυγούστου και από 10 Δεκεμβρίου έως 31 Ιανουαρίου) και δύο </w:t>
      </w:r>
      <w:r w:rsidR="00F81899" w:rsidRPr="008F75C1">
        <w:rPr>
          <w:rFonts w:ascii="Roboto" w:hAnsi="Roboto"/>
          <w:sz w:val="22"/>
          <w:lang w:val="el-GR"/>
        </w:rPr>
        <w:t>μηνών</w:t>
      </w:r>
      <w:r w:rsidRPr="008F75C1">
        <w:rPr>
          <w:rFonts w:ascii="Roboto" w:hAnsi="Roboto"/>
          <w:sz w:val="22"/>
          <w:lang w:val="el-GR"/>
        </w:rPr>
        <w:t xml:space="preserve"> για τις υπόλοιπες περιόδους του έτους, για κάθε Ημέρα Κατανομής κατά την οποία υφίσταται η αδυναμία. </w:t>
      </w:r>
    </w:p>
    <w:p w14:paraId="45D87FF6" w14:textId="1C6F5A2A" w:rsidR="00FA71FB" w:rsidRPr="008F75C1" w:rsidRDefault="00334DF6" w:rsidP="007D5B3A">
      <w:pPr>
        <w:pStyle w:val="ListParagraph"/>
        <w:numPr>
          <w:ilvl w:val="0"/>
          <w:numId w:val="65"/>
        </w:numPr>
        <w:ind w:left="426" w:hanging="426"/>
        <w:rPr>
          <w:rFonts w:ascii="Roboto" w:hAnsi="Roboto"/>
          <w:sz w:val="22"/>
          <w:lang w:val="el-GR"/>
        </w:rPr>
      </w:pPr>
      <w:r w:rsidRPr="008F75C1">
        <w:rPr>
          <w:rFonts w:ascii="Roboto" w:hAnsi="Roboto"/>
          <w:sz w:val="22"/>
          <w:lang w:val="el-GR"/>
        </w:rPr>
        <w:t xml:space="preserve">Οι Παραγωγοί που εκπροσωπούν Κατανεμόμενες Μονάδες </w:t>
      </w:r>
      <w:r w:rsidR="004867A5" w:rsidRPr="008F75C1">
        <w:rPr>
          <w:rFonts w:ascii="Roboto" w:hAnsi="Roboto"/>
          <w:sz w:val="22"/>
          <w:lang w:val="el-GR"/>
        </w:rPr>
        <w:t xml:space="preserve">Παραγωγής </w:t>
      </w:r>
      <w:r w:rsidRPr="008F75C1">
        <w:rPr>
          <w:rFonts w:ascii="Roboto" w:hAnsi="Roboto"/>
          <w:sz w:val="22"/>
          <w:lang w:val="el-GR"/>
        </w:rPr>
        <w:t xml:space="preserve">με Εναλλακτικό Καύσιμο υποχρεούνται να υποβάλλουν διακριτά Δηλώσεις </w:t>
      </w:r>
      <w:r w:rsidR="008C0B6A" w:rsidRPr="008F75C1">
        <w:rPr>
          <w:rFonts w:ascii="Roboto" w:hAnsi="Roboto"/>
          <w:sz w:val="22"/>
          <w:lang w:val="el-GR"/>
        </w:rPr>
        <w:t>Μείζονος Βλάβης</w:t>
      </w:r>
      <w:r w:rsidRPr="008F75C1">
        <w:rPr>
          <w:rFonts w:ascii="Roboto" w:hAnsi="Roboto"/>
          <w:sz w:val="22"/>
          <w:lang w:val="el-GR"/>
        </w:rPr>
        <w:t xml:space="preserve"> για τη λειτουργία των</w:t>
      </w:r>
      <w:r w:rsidR="00850BB7" w:rsidRPr="008F75C1">
        <w:rPr>
          <w:rFonts w:ascii="Roboto" w:hAnsi="Roboto"/>
          <w:sz w:val="22"/>
          <w:lang w:val="el-GR"/>
        </w:rPr>
        <w:t xml:space="preserve"> Κατανεμόμενων</w:t>
      </w:r>
      <w:r w:rsidRPr="008F75C1">
        <w:rPr>
          <w:rFonts w:ascii="Roboto" w:hAnsi="Roboto"/>
          <w:sz w:val="22"/>
          <w:lang w:val="el-GR"/>
        </w:rPr>
        <w:t xml:space="preserve"> Μονάδων </w:t>
      </w:r>
      <w:r w:rsidR="004867A5" w:rsidRPr="008F75C1">
        <w:rPr>
          <w:rFonts w:ascii="Roboto" w:hAnsi="Roboto"/>
          <w:sz w:val="22"/>
          <w:lang w:val="el-GR"/>
        </w:rPr>
        <w:t xml:space="preserve">Παραγωγής </w:t>
      </w:r>
      <w:r w:rsidRPr="008F75C1">
        <w:rPr>
          <w:rFonts w:ascii="Roboto" w:hAnsi="Roboto"/>
          <w:sz w:val="22"/>
          <w:lang w:val="el-GR"/>
        </w:rPr>
        <w:t xml:space="preserve">τους τόσο με το πρωτεύον όσο και με το εναλλακτικό καύσιμο. </w:t>
      </w:r>
    </w:p>
    <w:p w14:paraId="1DB1E91F" w14:textId="77777777" w:rsidR="00334DF6" w:rsidRPr="008F75C1" w:rsidRDefault="00334DF6" w:rsidP="007D5B3A">
      <w:pPr>
        <w:pStyle w:val="ListParagraph"/>
        <w:numPr>
          <w:ilvl w:val="0"/>
          <w:numId w:val="65"/>
        </w:numPr>
        <w:ind w:left="426" w:hanging="426"/>
        <w:rPr>
          <w:rFonts w:ascii="Roboto" w:hAnsi="Roboto"/>
          <w:sz w:val="22"/>
          <w:lang w:val="el-GR"/>
        </w:rPr>
      </w:pPr>
      <w:r w:rsidRPr="008F75C1">
        <w:rPr>
          <w:rFonts w:ascii="Roboto" w:hAnsi="Roboto"/>
          <w:sz w:val="22"/>
          <w:lang w:val="el-GR"/>
        </w:rPr>
        <w:t xml:space="preserve">Οι Παραγωγοί που εκπροσωπούν Κατανεμόμενες Μονάδες </w:t>
      </w:r>
      <w:r w:rsidR="004867A5" w:rsidRPr="008F75C1">
        <w:rPr>
          <w:rFonts w:ascii="Roboto" w:hAnsi="Roboto"/>
          <w:sz w:val="22"/>
          <w:lang w:val="el-GR"/>
        </w:rPr>
        <w:t xml:space="preserve">Παραγωγής </w:t>
      </w:r>
      <w:r w:rsidRPr="008F75C1">
        <w:rPr>
          <w:rFonts w:ascii="Roboto" w:hAnsi="Roboto"/>
          <w:sz w:val="22"/>
          <w:lang w:val="el-GR"/>
        </w:rPr>
        <w:t>Συνδυασμένου Κύκλου Πολλαπλών Αξόνων υποχρεούνται να υποβάλλουν διακριτά Δηλώσεις Μείζονος Βλάβης για κάθε διάταξη λειτουργίας των</w:t>
      </w:r>
      <w:r w:rsidR="00850BB7" w:rsidRPr="008F75C1">
        <w:rPr>
          <w:rFonts w:ascii="Roboto" w:hAnsi="Roboto"/>
          <w:sz w:val="22"/>
          <w:lang w:val="el-GR"/>
        </w:rPr>
        <w:t xml:space="preserve"> Κατανεμόμενων</w:t>
      </w:r>
      <w:r w:rsidRPr="008F75C1">
        <w:rPr>
          <w:rFonts w:ascii="Roboto" w:hAnsi="Roboto"/>
          <w:sz w:val="22"/>
          <w:lang w:val="el-GR"/>
        </w:rPr>
        <w:t xml:space="preserve"> Μονάδων </w:t>
      </w:r>
      <w:r w:rsidR="004867A5" w:rsidRPr="008F75C1">
        <w:rPr>
          <w:rFonts w:ascii="Roboto" w:hAnsi="Roboto"/>
          <w:sz w:val="22"/>
          <w:lang w:val="el-GR"/>
        </w:rPr>
        <w:t xml:space="preserve">Παραγωγής </w:t>
      </w:r>
      <w:r w:rsidRPr="008F75C1">
        <w:rPr>
          <w:rFonts w:ascii="Roboto" w:hAnsi="Roboto"/>
          <w:sz w:val="22"/>
          <w:lang w:val="el-GR"/>
        </w:rPr>
        <w:t>τους.</w:t>
      </w:r>
    </w:p>
    <w:p w14:paraId="4D48FB30" w14:textId="77777777" w:rsidR="00334DF6" w:rsidRPr="008F75C1" w:rsidRDefault="00334DF6" w:rsidP="007D5B3A">
      <w:pPr>
        <w:pStyle w:val="ListParagraph"/>
        <w:numPr>
          <w:ilvl w:val="0"/>
          <w:numId w:val="65"/>
        </w:numPr>
        <w:ind w:left="426" w:hanging="426"/>
        <w:rPr>
          <w:rFonts w:ascii="Roboto" w:hAnsi="Roboto"/>
          <w:sz w:val="22"/>
          <w:lang w:val="el-GR"/>
        </w:rPr>
      </w:pPr>
      <w:r w:rsidRPr="008F75C1">
        <w:rPr>
          <w:rFonts w:ascii="Roboto" w:hAnsi="Roboto"/>
          <w:sz w:val="22"/>
          <w:lang w:val="el-GR"/>
        </w:rPr>
        <w:t>Οι Δηλώσεις Μείζονος Βλάβης περιλαμβάνουν τουλάχιστον τα παρακάτω:</w:t>
      </w:r>
    </w:p>
    <w:p w14:paraId="03D951BC" w14:textId="77777777" w:rsidR="00334DF6" w:rsidRPr="008F75C1" w:rsidRDefault="00334DF6" w:rsidP="0062263B">
      <w:pPr>
        <w:pStyle w:val="ListParagraph"/>
        <w:numPr>
          <w:ilvl w:val="0"/>
          <w:numId w:val="417"/>
        </w:numPr>
        <w:ind w:left="851"/>
        <w:rPr>
          <w:rFonts w:ascii="Roboto" w:hAnsi="Roboto"/>
          <w:sz w:val="22"/>
          <w:lang w:val="el-GR"/>
        </w:rPr>
      </w:pPr>
      <w:r w:rsidRPr="008F75C1">
        <w:rPr>
          <w:rFonts w:ascii="Roboto" w:hAnsi="Roboto"/>
          <w:sz w:val="22"/>
          <w:lang w:val="el-GR"/>
        </w:rPr>
        <w:t>τις Ημέρες Κατανομής για τις οποίες αναμένεται να υφίσταται η αδυναμία</w:t>
      </w:r>
    </w:p>
    <w:p w14:paraId="43213EFC" w14:textId="45F8D1D6" w:rsidR="00334DF6" w:rsidRPr="008F75C1" w:rsidRDefault="00771C32" w:rsidP="0062263B">
      <w:pPr>
        <w:pStyle w:val="ListParagraph"/>
        <w:numPr>
          <w:ilvl w:val="0"/>
          <w:numId w:val="417"/>
        </w:numPr>
        <w:ind w:left="851"/>
        <w:rPr>
          <w:rFonts w:ascii="Roboto" w:hAnsi="Roboto"/>
          <w:sz w:val="22"/>
          <w:lang w:val="el-GR"/>
        </w:rPr>
      </w:pPr>
      <w:r w:rsidRPr="008F75C1">
        <w:rPr>
          <w:rFonts w:ascii="Roboto" w:hAnsi="Roboto"/>
          <w:sz w:val="22"/>
          <w:lang w:val="el-GR"/>
        </w:rPr>
        <w:t xml:space="preserve">αναλυτική τεχνική </w:t>
      </w:r>
      <w:r w:rsidR="00334DF6" w:rsidRPr="008F75C1">
        <w:rPr>
          <w:rFonts w:ascii="Roboto" w:hAnsi="Roboto"/>
          <w:sz w:val="22"/>
          <w:lang w:val="el-GR"/>
        </w:rPr>
        <w:t xml:space="preserve">περιγραφή των αιτίων στα οποία οφείλεται η αδυναμία και τον προβλεπόμενο χρόνο αποκατάστασης της βλάβης. </w:t>
      </w:r>
    </w:p>
    <w:p w14:paraId="6D7A3165" w14:textId="77777777" w:rsidR="00334DF6" w:rsidRPr="008F75C1" w:rsidRDefault="00334DF6" w:rsidP="007D5B3A">
      <w:pPr>
        <w:pStyle w:val="ListParagraph"/>
        <w:numPr>
          <w:ilvl w:val="0"/>
          <w:numId w:val="65"/>
        </w:numPr>
        <w:ind w:left="426" w:hanging="426"/>
        <w:rPr>
          <w:rFonts w:ascii="Roboto" w:hAnsi="Roboto"/>
          <w:sz w:val="22"/>
          <w:lang w:val="el-GR"/>
        </w:rPr>
      </w:pPr>
      <w:r w:rsidRPr="008F75C1">
        <w:rPr>
          <w:rFonts w:ascii="Roboto" w:hAnsi="Roboto"/>
          <w:sz w:val="22"/>
          <w:lang w:val="el-GR"/>
        </w:rPr>
        <w:t>Οι Δηλώσεις Μείζονος Βλάβης παραμένουν σε ισχύ για όλες τις Ημέρες Κατανομής στις οποίες αναφέρονται, εκτός εάν ανακληθούν ή τροποποιηθούν από τους Παρόχους Υπηρεσιών Εξισορρόπησης που τις υπέβαλαν.</w:t>
      </w:r>
    </w:p>
    <w:p w14:paraId="03C5E675" w14:textId="63E9A082" w:rsidR="00334DF6" w:rsidRPr="008F75C1" w:rsidRDefault="00334DF6" w:rsidP="008F75C1">
      <w:pPr>
        <w:pStyle w:val="Heading3"/>
      </w:pPr>
      <w:bookmarkStart w:id="535" w:name="_Ref39064924"/>
      <w:bookmarkStart w:id="536" w:name="_Toc52378595"/>
      <w:r w:rsidRPr="008F75C1">
        <w:t xml:space="preserve">Αποδοχή και Απόρριψη Δηλώσεων </w:t>
      </w:r>
      <w:r w:rsidR="0019489E" w:rsidRPr="008F75C1">
        <w:t xml:space="preserve">μη </w:t>
      </w:r>
      <w:r w:rsidRPr="008F75C1">
        <w:t>Διαθεσιμότητας και Δηλώσεων Μείζονος Βλάβης</w:t>
      </w:r>
      <w:bookmarkEnd w:id="535"/>
      <w:bookmarkEnd w:id="536"/>
    </w:p>
    <w:p w14:paraId="5A26C63B" w14:textId="4099C482" w:rsidR="00334DF6" w:rsidRPr="008F75C1" w:rsidRDefault="00334DF6" w:rsidP="007D5B3A">
      <w:pPr>
        <w:pStyle w:val="ListParagraph"/>
        <w:numPr>
          <w:ilvl w:val="0"/>
          <w:numId w:val="67"/>
        </w:numPr>
        <w:ind w:left="426" w:hanging="426"/>
        <w:rPr>
          <w:rFonts w:ascii="Roboto" w:hAnsi="Roboto"/>
          <w:sz w:val="22"/>
          <w:lang w:val="el-GR"/>
        </w:rPr>
      </w:pPr>
      <w:r w:rsidRPr="008F75C1">
        <w:rPr>
          <w:rFonts w:ascii="Roboto" w:hAnsi="Roboto"/>
          <w:sz w:val="22"/>
          <w:lang w:val="el-GR"/>
        </w:rPr>
        <w:t xml:space="preserve">Ο Διαχειριστής του ΕΣΜΗΕ αποδέχεται τις υποβληθείσες Δηλώσεις μη Διαθεσιμότητας ή Μείζονος Βλάβης εφόσον πληρούν τις προϋποθέσεις του παρόντος Κεφαλαίου. Σε περίπτωση, που οι υποβληθείσες Δηλώσεις δεν πληρούν τις προϋποθέσεις του παρόντος Κεφαλαίου, </w:t>
      </w:r>
      <w:r w:rsidR="008C0B6A" w:rsidRPr="008F75C1">
        <w:rPr>
          <w:rFonts w:ascii="Roboto" w:hAnsi="Roboto"/>
          <w:sz w:val="22"/>
          <w:lang w:val="el-GR"/>
        </w:rPr>
        <w:t xml:space="preserve">οι Δηλώσεις </w:t>
      </w:r>
      <w:r w:rsidR="00862C15" w:rsidRPr="008F75C1">
        <w:rPr>
          <w:rFonts w:ascii="Roboto" w:hAnsi="Roboto"/>
          <w:sz w:val="22"/>
          <w:lang w:val="el-GR"/>
        </w:rPr>
        <w:t>δεν γίνονται δεκτές</w:t>
      </w:r>
      <w:r w:rsidR="008C0B6A" w:rsidRPr="008F75C1">
        <w:rPr>
          <w:rFonts w:ascii="Roboto" w:hAnsi="Roboto"/>
          <w:sz w:val="22"/>
          <w:lang w:val="el-GR"/>
        </w:rPr>
        <w:t>,</w:t>
      </w:r>
      <w:r w:rsidRPr="008F75C1">
        <w:rPr>
          <w:rFonts w:ascii="Roboto" w:hAnsi="Roboto"/>
          <w:sz w:val="22"/>
          <w:lang w:val="el-GR"/>
        </w:rPr>
        <w:t xml:space="preserve"> με αιτιολογημένη απόφαση του Διαχειριστή, η οποία κοινοποιείται στον Πάροχο Υπηρεσιών Εξισορρόπησης και στη ΡΑΕ. </w:t>
      </w:r>
    </w:p>
    <w:p w14:paraId="1C8FBA53" w14:textId="77777777" w:rsidR="00334DF6" w:rsidRPr="008F75C1" w:rsidRDefault="00334DF6" w:rsidP="007D5B3A">
      <w:pPr>
        <w:pStyle w:val="ListParagraph"/>
        <w:numPr>
          <w:ilvl w:val="0"/>
          <w:numId w:val="67"/>
        </w:numPr>
        <w:ind w:left="426" w:hanging="426"/>
        <w:rPr>
          <w:rFonts w:ascii="Roboto" w:hAnsi="Roboto"/>
          <w:sz w:val="22"/>
          <w:lang w:val="el-GR"/>
        </w:rPr>
      </w:pPr>
      <w:r w:rsidRPr="008F75C1">
        <w:rPr>
          <w:rFonts w:ascii="Roboto" w:hAnsi="Roboto"/>
          <w:sz w:val="22"/>
          <w:lang w:val="el-GR"/>
        </w:rPr>
        <w:t>Ο Πάροχος Υπηρεσιών Εξισορρόπησης έχει το δικαίωμα ένστασης έναντι της απόφασης του Διαχειριστή του ΕΣΜΗΕ εντός πέντε (5) ημερών από την κοινοποίηση της απόφασης. Ο Διαχειριστής του ΕΣΜΗΕ εκδίδει οριστική αιτιολογημένη απόφαση σχετικά με την εν λόγω ένσταση εντός πέντε (5) ημερών από την κοινοποίηση της ένστασης. Εάν η περίοδος αυτή παρέλθει άπρακτη θεωρείται ότι η ένσταση έχει απορριφθεί σιωπηρά.</w:t>
      </w:r>
    </w:p>
    <w:p w14:paraId="50EBC36A" w14:textId="7267EABA" w:rsidR="00334DF6" w:rsidRPr="008F75C1" w:rsidRDefault="00334DF6" w:rsidP="007D5B3A">
      <w:pPr>
        <w:pStyle w:val="ListParagraph"/>
        <w:numPr>
          <w:ilvl w:val="0"/>
          <w:numId w:val="67"/>
        </w:numPr>
        <w:ind w:left="426" w:hanging="426"/>
        <w:rPr>
          <w:rFonts w:ascii="Roboto" w:hAnsi="Roboto"/>
          <w:sz w:val="22"/>
          <w:lang w:val="el-GR"/>
        </w:rPr>
      </w:pPr>
      <w:r w:rsidRPr="008F75C1">
        <w:rPr>
          <w:rFonts w:ascii="Roboto" w:hAnsi="Roboto"/>
          <w:sz w:val="22"/>
          <w:lang w:val="el-GR"/>
        </w:rPr>
        <w:t xml:space="preserve">Σε περίπτωση απόρριψης της Δήλωσης Μερικής </w:t>
      </w:r>
      <w:r w:rsidR="0019489E" w:rsidRPr="008F75C1">
        <w:rPr>
          <w:rFonts w:ascii="Roboto" w:hAnsi="Roboto"/>
          <w:sz w:val="22"/>
          <w:lang w:val="el-GR"/>
        </w:rPr>
        <w:t xml:space="preserve">μη </w:t>
      </w:r>
      <w:r w:rsidRPr="008F75C1">
        <w:rPr>
          <w:rFonts w:ascii="Roboto" w:hAnsi="Roboto"/>
          <w:sz w:val="22"/>
          <w:lang w:val="el-GR"/>
        </w:rPr>
        <w:t xml:space="preserve">Διαθεσιμότητας ή της Δήλωσης Ολικής </w:t>
      </w:r>
      <w:r w:rsidR="0019489E" w:rsidRPr="008F75C1">
        <w:rPr>
          <w:rFonts w:ascii="Roboto" w:hAnsi="Roboto"/>
          <w:sz w:val="22"/>
          <w:lang w:val="el-GR"/>
        </w:rPr>
        <w:t xml:space="preserve">μη </w:t>
      </w:r>
      <w:r w:rsidRPr="008F75C1">
        <w:rPr>
          <w:rFonts w:ascii="Roboto" w:hAnsi="Roboto"/>
          <w:sz w:val="22"/>
          <w:lang w:val="el-GR"/>
        </w:rPr>
        <w:t xml:space="preserve">Διαθεσιμότητας </w:t>
      </w:r>
      <w:r w:rsidR="008C0B6A" w:rsidRPr="008F75C1">
        <w:rPr>
          <w:rFonts w:ascii="Roboto" w:hAnsi="Roboto"/>
          <w:sz w:val="22"/>
          <w:lang w:val="el-GR"/>
        </w:rPr>
        <w:t>ή της Δήλωσης Μείζονος Βλάβης</w:t>
      </w:r>
      <w:r w:rsidR="00F81899" w:rsidRPr="008F75C1">
        <w:rPr>
          <w:rFonts w:ascii="Roboto" w:hAnsi="Roboto"/>
          <w:sz w:val="22"/>
          <w:lang w:val="el-GR"/>
        </w:rPr>
        <w:t xml:space="preserve"> </w:t>
      </w:r>
      <w:r w:rsidRPr="008F75C1">
        <w:rPr>
          <w:rFonts w:ascii="Roboto" w:hAnsi="Roboto"/>
          <w:sz w:val="22"/>
          <w:lang w:val="el-GR"/>
        </w:rPr>
        <w:t xml:space="preserve">για μια Περίοδο Κατανομής, η Διαθέσιμη Ισχύς της </w:t>
      </w:r>
      <w:r w:rsidR="00850BB7" w:rsidRPr="008F75C1">
        <w:rPr>
          <w:rFonts w:ascii="Roboto" w:hAnsi="Roboto"/>
          <w:sz w:val="22"/>
          <w:lang w:val="el-GR"/>
        </w:rPr>
        <w:t xml:space="preserve">Κατανεμόμενης </w:t>
      </w:r>
      <w:r w:rsidRPr="008F75C1">
        <w:rPr>
          <w:rFonts w:ascii="Roboto" w:hAnsi="Roboto"/>
          <w:sz w:val="22"/>
          <w:lang w:val="el-GR"/>
        </w:rPr>
        <w:t>Μονάδας Παραγωγής ισούται με τη Μέγιστη Διαθέσιμη Ισχύ.</w:t>
      </w:r>
    </w:p>
    <w:p w14:paraId="7FB49B5C" w14:textId="77777777" w:rsidR="00997352" w:rsidRPr="008F75C1" w:rsidRDefault="00997352" w:rsidP="007D5B3A">
      <w:pPr>
        <w:rPr>
          <w:rFonts w:ascii="Roboto" w:hAnsi="Roboto"/>
          <w:b/>
          <w:sz w:val="22"/>
          <w:lang w:val="el-GR"/>
        </w:rPr>
      </w:pPr>
    </w:p>
    <w:p w14:paraId="4EB9212A" w14:textId="72AC5099" w:rsidR="002133D7" w:rsidRPr="008F75C1" w:rsidRDefault="002133D7" w:rsidP="00895CE4">
      <w:pPr>
        <w:pStyle w:val="Heading2"/>
      </w:pPr>
      <w:bookmarkStart w:id="537" w:name="_Toc508895835"/>
      <w:bookmarkStart w:id="538" w:name="_Toc52378596"/>
      <w:r w:rsidRPr="008F75C1">
        <w:t xml:space="preserve">ΚΕΦΑΛΑΙΟ </w:t>
      </w:r>
      <w:bookmarkEnd w:id="537"/>
      <w:r w:rsidR="00A05EE9" w:rsidRPr="008F75C1">
        <w:t>10</w:t>
      </w:r>
      <w:bookmarkEnd w:id="538"/>
    </w:p>
    <w:p w14:paraId="2F3A3521" w14:textId="18197867" w:rsidR="002133D7" w:rsidRPr="008F75C1" w:rsidRDefault="002133D7" w:rsidP="00895CE4">
      <w:pPr>
        <w:pStyle w:val="Heading2"/>
      </w:pPr>
      <w:bookmarkStart w:id="539" w:name="_Toc508895836"/>
      <w:bookmarkStart w:id="540" w:name="_Toc52378597"/>
      <w:r w:rsidRPr="008F75C1">
        <w:t>ΠΡΟΣΦΟΡΕΣ ΙΣΧΥΟΣ ΕΞΙΣΟΡΡΟΠΗΣΗΣ ΣΤΗ ΔΕΠ</w:t>
      </w:r>
      <w:bookmarkEnd w:id="539"/>
      <w:bookmarkEnd w:id="540"/>
    </w:p>
    <w:p w14:paraId="671509E7" w14:textId="2FBE574B" w:rsidR="002133D7" w:rsidRPr="008F75C1" w:rsidRDefault="002133D7" w:rsidP="008F75C1">
      <w:pPr>
        <w:pStyle w:val="Heading3"/>
      </w:pPr>
      <w:bookmarkStart w:id="541" w:name="_Ref508621998"/>
      <w:bookmarkStart w:id="542" w:name="_Toc508895837"/>
      <w:bookmarkStart w:id="543" w:name="_Toc52378598"/>
      <w:r w:rsidRPr="008F75C1">
        <w:t>Υποβολή Προσφορών Ισχύος Εξισορρόπησης στη ΔΕΠ</w:t>
      </w:r>
      <w:bookmarkEnd w:id="541"/>
      <w:bookmarkEnd w:id="542"/>
      <w:bookmarkEnd w:id="543"/>
    </w:p>
    <w:p w14:paraId="2D29D7BC" w14:textId="58EE8E1B" w:rsidR="002133D7" w:rsidRPr="008F75C1" w:rsidRDefault="002133D7" w:rsidP="007D5B3A">
      <w:pPr>
        <w:pStyle w:val="ListParagraph"/>
        <w:numPr>
          <w:ilvl w:val="0"/>
          <w:numId w:val="72"/>
        </w:numPr>
        <w:ind w:left="426" w:hanging="426"/>
        <w:rPr>
          <w:rFonts w:ascii="Roboto" w:hAnsi="Roboto"/>
          <w:sz w:val="22"/>
          <w:lang w:val="el-GR"/>
        </w:rPr>
      </w:pPr>
      <w:r w:rsidRPr="008F75C1">
        <w:rPr>
          <w:rFonts w:ascii="Roboto" w:hAnsi="Roboto"/>
          <w:sz w:val="22"/>
          <w:lang w:val="el-GR"/>
        </w:rPr>
        <w:t xml:space="preserve">Οι Προσφορές Ισχύος Εξισορρόπησης αντιστοιχούν στην πρόθεση παροχής εφεδρειών για τα προϊόντα Ισχύος Εξισορρόπησης που αναφέρονται </w:t>
      </w:r>
      <w:r w:rsidR="00564A48" w:rsidRPr="008F75C1">
        <w:rPr>
          <w:rFonts w:ascii="Roboto" w:hAnsi="Roboto"/>
          <w:sz w:val="22"/>
          <w:lang w:val="el-GR"/>
        </w:rPr>
        <w:t xml:space="preserve">στο </w:t>
      </w:r>
      <w:r w:rsidR="008C0B6A" w:rsidRPr="008F75C1">
        <w:rPr>
          <w:rFonts w:ascii="Roboto" w:hAnsi="Roboto"/>
          <w:sz w:val="22"/>
          <w:lang w:val="el-GR"/>
        </w:rPr>
        <w:fldChar w:fldCharType="begin"/>
      </w:r>
      <w:r w:rsidR="00564A48" w:rsidRPr="008F75C1">
        <w:rPr>
          <w:rFonts w:ascii="Roboto" w:hAnsi="Roboto"/>
          <w:sz w:val="22"/>
          <w:lang w:val="el-GR"/>
        </w:rPr>
        <w:instrText xml:space="preserve"> REF _Ref508621852 \r \h </w:instrText>
      </w:r>
      <w:r w:rsidR="008B2DA2" w:rsidRPr="008F75C1">
        <w:rPr>
          <w:rFonts w:ascii="Roboto" w:hAnsi="Roboto"/>
          <w:sz w:val="22"/>
          <w:lang w:val="el-GR"/>
        </w:rPr>
        <w:instrText xml:space="preserve"> \* MERGEFORMAT </w:instrText>
      </w:r>
      <w:r w:rsidR="008C0B6A" w:rsidRPr="008F75C1">
        <w:rPr>
          <w:rFonts w:ascii="Roboto" w:hAnsi="Roboto"/>
          <w:sz w:val="22"/>
          <w:lang w:val="el-GR"/>
        </w:rPr>
      </w:r>
      <w:r w:rsidR="008C0B6A" w:rsidRPr="008F75C1">
        <w:rPr>
          <w:rFonts w:ascii="Roboto" w:hAnsi="Roboto"/>
          <w:sz w:val="22"/>
          <w:lang w:val="el-GR"/>
        </w:rPr>
        <w:fldChar w:fldCharType="separate"/>
      </w:r>
      <w:r w:rsidR="00B30AA9">
        <w:rPr>
          <w:rFonts w:ascii="Roboto" w:hAnsi="Roboto"/>
          <w:sz w:val="22"/>
          <w:lang w:val="el-GR"/>
        </w:rPr>
        <w:t>Άρθρο 36</w:t>
      </w:r>
      <w:r w:rsidR="008C0B6A" w:rsidRPr="008F75C1">
        <w:rPr>
          <w:rFonts w:ascii="Roboto" w:hAnsi="Roboto"/>
          <w:sz w:val="22"/>
          <w:lang w:val="el-GR"/>
        </w:rPr>
        <w:fldChar w:fldCharType="end"/>
      </w:r>
      <w:r w:rsidR="00564A48" w:rsidRPr="008F75C1">
        <w:rPr>
          <w:rFonts w:ascii="Roboto" w:hAnsi="Roboto"/>
          <w:sz w:val="22"/>
          <w:lang w:val="el-GR"/>
        </w:rPr>
        <w:t>, παράγραφος 7,</w:t>
      </w:r>
      <w:r w:rsidRPr="008F75C1">
        <w:rPr>
          <w:rFonts w:ascii="Roboto" w:hAnsi="Roboto"/>
          <w:sz w:val="22"/>
          <w:lang w:val="el-GR"/>
        </w:rPr>
        <w:t xml:space="preserve"> του παρόντος Κανονισμού:</w:t>
      </w:r>
    </w:p>
    <w:p w14:paraId="39460198" w14:textId="77777777" w:rsidR="002133D7" w:rsidRPr="008F75C1" w:rsidRDefault="002133D7" w:rsidP="0062263B">
      <w:pPr>
        <w:pStyle w:val="ListParagraph"/>
        <w:numPr>
          <w:ilvl w:val="0"/>
          <w:numId w:val="418"/>
        </w:numPr>
        <w:ind w:left="851"/>
        <w:rPr>
          <w:rFonts w:ascii="Roboto" w:hAnsi="Roboto"/>
          <w:sz w:val="22"/>
          <w:lang w:val="el-GR"/>
        </w:rPr>
      </w:pPr>
      <w:r w:rsidRPr="008F75C1">
        <w:rPr>
          <w:rFonts w:ascii="Roboto" w:hAnsi="Roboto"/>
          <w:sz w:val="22"/>
          <w:lang w:val="el-GR"/>
        </w:rPr>
        <w:t xml:space="preserve">Ανοδική και καθοδική </w:t>
      </w:r>
      <w:r w:rsidR="008553F8" w:rsidRPr="008F75C1">
        <w:rPr>
          <w:rFonts w:ascii="Roboto" w:hAnsi="Roboto"/>
          <w:sz w:val="22"/>
          <w:lang w:val="el-GR"/>
        </w:rPr>
        <w:t>ΕΔΣ</w:t>
      </w:r>
      <w:r w:rsidRPr="008F75C1">
        <w:rPr>
          <w:rFonts w:ascii="Roboto" w:hAnsi="Roboto"/>
          <w:sz w:val="22"/>
          <w:lang w:val="el-GR"/>
        </w:rPr>
        <w:t>,</w:t>
      </w:r>
    </w:p>
    <w:p w14:paraId="4DB7E3D5" w14:textId="77777777" w:rsidR="002133D7" w:rsidRPr="008F75C1" w:rsidRDefault="002133D7" w:rsidP="0062263B">
      <w:pPr>
        <w:pStyle w:val="ListParagraph"/>
        <w:numPr>
          <w:ilvl w:val="0"/>
          <w:numId w:val="418"/>
        </w:numPr>
        <w:ind w:left="851"/>
        <w:rPr>
          <w:rFonts w:ascii="Roboto" w:hAnsi="Roboto"/>
          <w:sz w:val="22"/>
          <w:lang w:val="el-GR"/>
        </w:rPr>
      </w:pPr>
      <w:r w:rsidRPr="008F75C1">
        <w:rPr>
          <w:rFonts w:ascii="Roboto" w:hAnsi="Roboto"/>
          <w:sz w:val="22"/>
          <w:lang w:val="el-GR"/>
        </w:rPr>
        <w:t>Ανοδική και καθοδική αυτόματη ΕΑΣ, και</w:t>
      </w:r>
    </w:p>
    <w:p w14:paraId="22AC4463" w14:textId="77777777" w:rsidR="002133D7" w:rsidRPr="008F75C1" w:rsidRDefault="002133D7" w:rsidP="0062263B">
      <w:pPr>
        <w:pStyle w:val="ListParagraph"/>
        <w:numPr>
          <w:ilvl w:val="0"/>
          <w:numId w:val="418"/>
        </w:numPr>
        <w:ind w:left="851"/>
        <w:rPr>
          <w:rFonts w:ascii="Roboto" w:hAnsi="Roboto"/>
          <w:sz w:val="22"/>
          <w:lang w:val="el-GR"/>
        </w:rPr>
      </w:pPr>
      <w:r w:rsidRPr="008F75C1">
        <w:rPr>
          <w:rFonts w:ascii="Roboto" w:hAnsi="Roboto"/>
          <w:sz w:val="22"/>
          <w:lang w:val="el-GR"/>
        </w:rPr>
        <w:t>Ανοδική και καθοδική χειροκίνητη ΕΑΣ.</w:t>
      </w:r>
    </w:p>
    <w:p w14:paraId="45C853EB" w14:textId="6051DE62" w:rsidR="002133D7" w:rsidRPr="008F75C1" w:rsidRDefault="002133D7" w:rsidP="007D5B3A">
      <w:pPr>
        <w:pStyle w:val="ListParagraph"/>
        <w:numPr>
          <w:ilvl w:val="0"/>
          <w:numId w:val="72"/>
        </w:numPr>
        <w:ind w:left="426" w:hanging="426"/>
        <w:rPr>
          <w:rFonts w:ascii="Roboto" w:hAnsi="Roboto"/>
          <w:sz w:val="22"/>
          <w:lang w:val="el-GR"/>
        </w:rPr>
      </w:pPr>
      <w:r w:rsidRPr="008F75C1">
        <w:rPr>
          <w:rFonts w:ascii="Roboto" w:hAnsi="Roboto"/>
          <w:sz w:val="22"/>
          <w:lang w:val="el-GR"/>
        </w:rPr>
        <w:t xml:space="preserve">Οι Πάροχοι Υπηρεσιών Εξισορρόπησης που εκπροσωπούν </w:t>
      </w:r>
      <w:r w:rsidR="00850BB7" w:rsidRPr="008F75C1">
        <w:rPr>
          <w:rFonts w:ascii="Roboto" w:hAnsi="Roboto"/>
          <w:sz w:val="22"/>
          <w:lang w:val="el-GR"/>
        </w:rPr>
        <w:t xml:space="preserve">Κατανεμόμενες </w:t>
      </w:r>
      <w:r w:rsidRPr="008F75C1">
        <w:rPr>
          <w:rFonts w:ascii="Roboto" w:hAnsi="Roboto"/>
          <w:sz w:val="22"/>
          <w:lang w:val="el-GR"/>
        </w:rPr>
        <w:t xml:space="preserve">Μονάδες Παραγωγής του Μητρώου Μονάδων </w:t>
      </w:r>
      <w:r w:rsidR="007F4F10" w:rsidRPr="008F75C1">
        <w:rPr>
          <w:rFonts w:ascii="Roboto" w:hAnsi="Roboto"/>
          <w:sz w:val="22"/>
          <w:lang w:val="el-GR"/>
        </w:rPr>
        <w:t>Παραγωγής Αγοράς</w:t>
      </w:r>
      <w:r w:rsidRPr="008F75C1">
        <w:rPr>
          <w:rFonts w:ascii="Roboto" w:hAnsi="Roboto"/>
          <w:sz w:val="22"/>
          <w:lang w:val="el-GR"/>
        </w:rPr>
        <w:t xml:space="preserve"> Εξισορρόπησης</w:t>
      </w:r>
      <w:r w:rsidR="007162BE" w:rsidRPr="008F75C1">
        <w:rPr>
          <w:rFonts w:ascii="Roboto" w:hAnsi="Roboto"/>
          <w:sz w:val="22"/>
          <w:lang w:val="el-GR"/>
        </w:rPr>
        <w:t xml:space="preserve"> </w:t>
      </w:r>
      <w:r w:rsidRPr="008F75C1">
        <w:rPr>
          <w:rFonts w:ascii="Roboto" w:hAnsi="Roboto"/>
          <w:sz w:val="22"/>
          <w:lang w:val="el-GR"/>
        </w:rPr>
        <w:t>υποχρεούνται να υποβάλλουν για κάθε προϊόν Ισχύος Εξισορρόπησης στη ΔΕΠ</w:t>
      </w:r>
      <w:r w:rsidR="007C14F8">
        <w:rPr>
          <w:rFonts w:ascii="Roboto" w:hAnsi="Roboto"/>
          <w:sz w:val="22"/>
          <w:lang w:val="el-GR"/>
        </w:rPr>
        <w:t xml:space="preserve">, </w:t>
      </w:r>
      <w:r w:rsidR="007C14F8" w:rsidRPr="007C14F8">
        <w:rPr>
          <w:rFonts w:ascii="Roboto" w:hAnsi="Roboto"/>
          <w:sz w:val="22"/>
          <w:lang w:val="el-GR"/>
        </w:rPr>
        <w:t>υπό την προϋπόθεση ότι έχουν τη</w:t>
      </w:r>
      <w:r w:rsidR="003C0E81" w:rsidRPr="003C0E81">
        <w:rPr>
          <w:rFonts w:ascii="Roboto" w:hAnsi="Roboto"/>
          <w:sz w:val="22"/>
          <w:lang w:val="el-GR"/>
        </w:rPr>
        <w:t xml:space="preserve"> </w:t>
      </w:r>
      <w:r w:rsidR="007C14F8" w:rsidRPr="007C14F8">
        <w:rPr>
          <w:rFonts w:ascii="Roboto" w:hAnsi="Roboto"/>
          <w:sz w:val="22"/>
          <w:lang w:val="el-GR"/>
        </w:rPr>
        <w:t>σχετική τεχνική ικανότητα</w:t>
      </w:r>
      <w:r w:rsidRPr="008F75C1">
        <w:rPr>
          <w:rFonts w:ascii="Roboto" w:hAnsi="Roboto"/>
          <w:sz w:val="22"/>
          <w:lang w:val="el-GR"/>
        </w:rPr>
        <w:t>:</w:t>
      </w:r>
    </w:p>
    <w:p w14:paraId="314842ED" w14:textId="2DC3CBF7" w:rsidR="002133D7" w:rsidRPr="008F75C1" w:rsidRDefault="002133D7" w:rsidP="0062263B">
      <w:pPr>
        <w:pStyle w:val="ListParagraph"/>
        <w:numPr>
          <w:ilvl w:val="0"/>
          <w:numId w:val="419"/>
        </w:numPr>
        <w:ind w:left="851"/>
        <w:rPr>
          <w:rFonts w:ascii="Roboto" w:hAnsi="Roboto"/>
          <w:sz w:val="22"/>
          <w:lang w:val="el-GR"/>
        </w:rPr>
      </w:pPr>
      <w:r w:rsidRPr="008F75C1">
        <w:rPr>
          <w:rFonts w:ascii="Roboto" w:hAnsi="Roboto"/>
          <w:sz w:val="22"/>
          <w:lang w:val="el-GR"/>
        </w:rPr>
        <w:t>μια ανοδική Προσφορά Ισχύος Εξισορρόπησης ανά Οντότητα Υπηρεσιών Εξισορρόπησης για κάθε Περίοδο Κατανομής της Ημέρας Κατανομής, για συνολική ανοδική ποσότητα Ισχύος Εξισορρόπησης σύμφωνα με τα Καταχωρημένα Χαρακτηριστικά της και</w:t>
      </w:r>
    </w:p>
    <w:p w14:paraId="3C3C4ECC" w14:textId="4B7482CB" w:rsidR="002133D7" w:rsidRPr="008F75C1" w:rsidRDefault="002133D7" w:rsidP="0062263B">
      <w:pPr>
        <w:pStyle w:val="ListParagraph"/>
        <w:numPr>
          <w:ilvl w:val="0"/>
          <w:numId w:val="419"/>
        </w:numPr>
        <w:ind w:left="851"/>
        <w:rPr>
          <w:rFonts w:ascii="Roboto" w:hAnsi="Roboto"/>
          <w:sz w:val="22"/>
          <w:lang w:val="el-GR"/>
        </w:rPr>
      </w:pPr>
      <w:r w:rsidRPr="008F75C1">
        <w:rPr>
          <w:rFonts w:ascii="Roboto" w:hAnsi="Roboto"/>
          <w:sz w:val="22"/>
          <w:lang w:val="el-GR"/>
        </w:rPr>
        <w:t>μια καθοδική Προσφορά Ισχύος Εξισορρόπησης ανά Οντότητα Υπηρεσιών Εξισορρόπησης για κάθε Περίοδο Κατανομής της Ημέρας Κατανομής, για συνολική καθοδική ποσότητα Ισχύος Εξισορρόπησης σύμφωνα με τα Καταχωρημένα Χαρακτηριστικά της.</w:t>
      </w:r>
    </w:p>
    <w:p w14:paraId="70A7B3A2" w14:textId="77777777" w:rsidR="002133D7" w:rsidRPr="008F75C1" w:rsidRDefault="002133D7" w:rsidP="007D5B3A">
      <w:pPr>
        <w:pStyle w:val="ListParagraph"/>
        <w:numPr>
          <w:ilvl w:val="0"/>
          <w:numId w:val="72"/>
        </w:numPr>
        <w:ind w:left="426" w:hanging="426"/>
        <w:rPr>
          <w:rFonts w:ascii="Roboto" w:hAnsi="Roboto"/>
          <w:sz w:val="22"/>
          <w:lang w:val="el-GR"/>
        </w:rPr>
      </w:pPr>
      <w:r w:rsidRPr="008F75C1">
        <w:rPr>
          <w:rFonts w:ascii="Roboto" w:hAnsi="Roboto"/>
          <w:sz w:val="22"/>
          <w:lang w:val="el-GR"/>
        </w:rPr>
        <w:t>Οι Παραγωγοί που εκπροσωπούν Κατανεμόμενες Μονάδες</w:t>
      </w:r>
      <w:r w:rsidR="002B2D65" w:rsidRPr="008F75C1">
        <w:rPr>
          <w:rFonts w:ascii="Roboto" w:hAnsi="Roboto"/>
          <w:sz w:val="22"/>
          <w:lang w:val="el-GR"/>
        </w:rPr>
        <w:t xml:space="preserve"> Παραγωγής</w:t>
      </w:r>
      <w:r w:rsidRPr="008F75C1">
        <w:rPr>
          <w:rFonts w:ascii="Roboto" w:hAnsi="Roboto"/>
          <w:sz w:val="22"/>
          <w:lang w:val="el-GR"/>
        </w:rPr>
        <w:t xml:space="preserve"> με Εναλλακτικό Καύσιμο υποχρεούνται να υποβάλλουν διακριτά Προσφορές Ισχύος Εξισορρόπησης για τη λειτουργία τόσο με το πρωτεύον όσο και με το εναλλακτικό καύσιμο.</w:t>
      </w:r>
    </w:p>
    <w:p w14:paraId="6CA351A6" w14:textId="4FCA8B33" w:rsidR="002133D7" w:rsidRPr="008F75C1" w:rsidRDefault="008D2883" w:rsidP="007D5B3A">
      <w:pPr>
        <w:pStyle w:val="ListParagraph"/>
        <w:numPr>
          <w:ilvl w:val="0"/>
          <w:numId w:val="72"/>
        </w:numPr>
        <w:ind w:left="426" w:hanging="426"/>
        <w:rPr>
          <w:rFonts w:ascii="Roboto" w:hAnsi="Roboto"/>
          <w:sz w:val="22"/>
          <w:lang w:val="el-GR"/>
        </w:rPr>
      </w:pPr>
      <w:r w:rsidRPr="008F75C1">
        <w:rPr>
          <w:rFonts w:ascii="Roboto" w:hAnsi="Roboto"/>
          <w:sz w:val="22"/>
          <w:lang w:val="el-GR"/>
        </w:rPr>
        <w:t>Οι</w:t>
      </w:r>
      <w:r w:rsidR="002133D7" w:rsidRPr="008F75C1">
        <w:rPr>
          <w:rFonts w:ascii="Roboto" w:hAnsi="Roboto"/>
          <w:sz w:val="22"/>
          <w:lang w:val="el-GR"/>
        </w:rPr>
        <w:t xml:space="preserve"> Παραγωγο</w:t>
      </w:r>
      <w:r w:rsidRPr="008F75C1">
        <w:rPr>
          <w:rFonts w:ascii="Roboto" w:hAnsi="Roboto"/>
          <w:sz w:val="22"/>
          <w:lang w:val="el-GR"/>
        </w:rPr>
        <w:t>ί</w:t>
      </w:r>
      <w:r w:rsidR="002133D7" w:rsidRPr="008F75C1">
        <w:rPr>
          <w:rFonts w:ascii="Roboto" w:hAnsi="Roboto"/>
          <w:sz w:val="22"/>
          <w:lang w:val="el-GR"/>
        </w:rPr>
        <w:t xml:space="preserve"> που εκπροσωπούν </w:t>
      </w:r>
      <w:r w:rsidR="00AD2D04" w:rsidRPr="008F75C1">
        <w:rPr>
          <w:rFonts w:ascii="Roboto" w:hAnsi="Roboto"/>
          <w:sz w:val="22"/>
          <w:lang w:val="el-GR"/>
        </w:rPr>
        <w:t xml:space="preserve">Κατανεμόμενες </w:t>
      </w:r>
      <w:r w:rsidR="00577D15" w:rsidRPr="008F75C1">
        <w:rPr>
          <w:rFonts w:ascii="Roboto" w:hAnsi="Roboto"/>
          <w:sz w:val="22"/>
          <w:lang w:val="el-GR"/>
        </w:rPr>
        <w:t xml:space="preserve">υδροηλεκτρικές </w:t>
      </w:r>
      <w:r w:rsidR="002133D7" w:rsidRPr="008F75C1">
        <w:rPr>
          <w:rFonts w:ascii="Roboto" w:hAnsi="Roboto"/>
          <w:sz w:val="22"/>
          <w:lang w:val="el-GR"/>
        </w:rPr>
        <w:t>Μονάδες</w:t>
      </w:r>
      <w:r w:rsidR="002B2D65" w:rsidRPr="008F75C1">
        <w:rPr>
          <w:rFonts w:ascii="Roboto" w:hAnsi="Roboto"/>
          <w:sz w:val="22"/>
          <w:lang w:val="el-GR"/>
        </w:rPr>
        <w:t xml:space="preserve"> Παραγωγής</w:t>
      </w:r>
      <w:r w:rsidR="002133D7" w:rsidRPr="008F75C1">
        <w:rPr>
          <w:rFonts w:ascii="Roboto" w:hAnsi="Roboto"/>
          <w:sz w:val="22"/>
          <w:lang w:val="el-GR"/>
        </w:rPr>
        <w:t xml:space="preserve"> με δυνατότητα άντλησης </w:t>
      </w:r>
      <w:r w:rsidR="002520EA" w:rsidRPr="008F75C1">
        <w:rPr>
          <w:rFonts w:ascii="Roboto" w:hAnsi="Roboto"/>
          <w:sz w:val="22"/>
          <w:lang w:val="el-GR"/>
        </w:rPr>
        <w:t xml:space="preserve">υποχρεούνται να υποβάλλουν διακριτά Προσφορές Ισχύος Εξισορρόπησης </w:t>
      </w:r>
      <w:r w:rsidR="002133D7" w:rsidRPr="008F75C1">
        <w:rPr>
          <w:rFonts w:ascii="Roboto" w:hAnsi="Roboto"/>
          <w:sz w:val="22"/>
          <w:lang w:val="el-GR"/>
        </w:rPr>
        <w:t xml:space="preserve">για την </w:t>
      </w:r>
      <w:r w:rsidR="00272704" w:rsidRPr="008F75C1">
        <w:rPr>
          <w:rFonts w:ascii="Roboto" w:hAnsi="Roboto"/>
          <w:sz w:val="22"/>
          <w:lang w:val="el-GR"/>
        </w:rPr>
        <w:t xml:space="preserve">παραγωγή </w:t>
      </w:r>
      <w:r w:rsidR="002133D7" w:rsidRPr="008F75C1">
        <w:rPr>
          <w:rFonts w:ascii="Roboto" w:hAnsi="Roboto"/>
          <w:sz w:val="22"/>
          <w:lang w:val="el-GR"/>
        </w:rPr>
        <w:t>και για την άντληση.</w:t>
      </w:r>
      <w:r w:rsidR="00421867" w:rsidRPr="008F75C1">
        <w:rPr>
          <w:rFonts w:ascii="Roboto" w:hAnsi="Roboto"/>
          <w:sz w:val="22"/>
          <w:lang w:val="el-GR"/>
        </w:rPr>
        <w:t xml:space="preserve"> Η υποβολή Προσφορών Ισχύος Εξισορρόπησης για την λειτουργία της άντλησης δεν είναι υποχρεωτική.</w:t>
      </w:r>
    </w:p>
    <w:p w14:paraId="50803AA0" w14:textId="77777777" w:rsidR="00272704" w:rsidRPr="008F75C1" w:rsidRDefault="00272704" w:rsidP="007D5B3A">
      <w:pPr>
        <w:pStyle w:val="ListParagraph"/>
        <w:numPr>
          <w:ilvl w:val="0"/>
          <w:numId w:val="72"/>
        </w:numPr>
        <w:ind w:left="426" w:hanging="426"/>
        <w:rPr>
          <w:rFonts w:ascii="Roboto" w:hAnsi="Roboto"/>
          <w:sz w:val="22"/>
          <w:lang w:val="el-GR"/>
        </w:rPr>
      </w:pPr>
      <w:r w:rsidRPr="008F75C1">
        <w:rPr>
          <w:rFonts w:ascii="Roboto" w:hAnsi="Roboto"/>
          <w:sz w:val="22"/>
          <w:lang w:val="el-GR"/>
        </w:rPr>
        <w:t xml:space="preserve">Οι Παραγωγοί που εκπροσωπούν Κατανεμόμενες Μονάδες </w:t>
      </w:r>
      <w:r w:rsidR="002B2D65" w:rsidRPr="008F75C1">
        <w:rPr>
          <w:rFonts w:ascii="Roboto" w:hAnsi="Roboto"/>
          <w:sz w:val="22"/>
          <w:lang w:val="el-GR"/>
        </w:rPr>
        <w:t xml:space="preserve">Παραγωγής </w:t>
      </w:r>
      <w:r w:rsidRPr="008F75C1">
        <w:rPr>
          <w:rFonts w:ascii="Roboto" w:hAnsi="Roboto"/>
          <w:sz w:val="22"/>
          <w:lang w:val="el-GR"/>
        </w:rPr>
        <w:t>Συνδυασμένου Κύκλου Πολλαπλών Αξόνων υποχρεούνται να υποβάλλουν διακριτά Προσφορές Ισχύος Εξισορρόπησης για κάθε διάταξη λειτουργίας των Μονάδων τους.</w:t>
      </w:r>
    </w:p>
    <w:p w14:paraId="167B330D" w14:textId="4CF52C29" w:rsidR="002133D7" w:rsidRPr="008F75C1" w:rsidRDefault="002133D7" w:rsidP="007D5B3A">
      <w:pPr>
        <w:pStyle w:val="ListParagraph"/>
        <w:numPr>
          <w:ilvl w:val="0"/>
          <w:numId w:val="72"/>
        </w:numPr>
        <w:ind w:left="426" w:hanging="426"/>
        <w:rPr>
          <w:rFonts w:ascii="Roboto" w:hAnsi="Roboto"/>
          <w:sz w:val="22"/>
          <w:lang w:val="el-GR"/>
        </w:rPr>
      </w:pPr>
      <w:r w:rsidRPr="008F75C1">
        <w:rPr>
          <w:rFonts w:ascii="Roboto" w:hAnsi="Roboto"/>
          <w:sz w:val="22"/>
          <w:lang w:val="el-GR"/>
        </w:rPr>
        <w:t xml:space="preserve">Οι Πάροχοι Υπηρεσιών Εξισορρόπησης που εκπροσωπούν Χαρτοφυλάκια Κατανεμόμενων Μονάδων </w:t>
      </w:r>
      <w:r w:rsidR="00723316" w:rsidRPr="008F75C1">
        <w:rPr>
          <w:rFonts w:ascii="Roboto" w:hAnsi="Roboto"/>
          <w:sz w:val="22"/>
          <w:lang w:val="el-GR"/>
        </w:rPr>
        <w:t xml:space="preserve">ΑΠΕ </w:t>
      </w:r>
      <w:r w:rsidRPr="008F75C1">
        <w:rPr>
          <w:rFonts w:ascii="Roboto" w:hAnsi="Roboto"/>
          <w:sz w:val="22"/>
          <w:lang w:val="el-GR"/>
        </w:rPr>
        <w:t>έχουν το δικαίωμα να υποβάλλουν στη ΔΕΠ:</w:t>
      </w:r>
    </w:p>
    <w:p w14:paraId="0F62294E" w14:textId="74ABEDD8" w:rsidR="002133D7" w:rsidRPr="008F75C1" w:rsidRDefault="002133D7" w:rsidP="0062263B">
      <w:pPr>
        <w:pStyle w:val="ListParagraph"/>
        <w:numPr>
          <w:ilvl w:val="0"/>
          <w:numId w:val="420"/>
        </w:numPr>
        <w:ind w:left="851"/>
        <w:rPr>
          <w:rFonts w:ascii="Roboto" w:hAnsi="Roboto"/>
          <w:sz w:val="22"/>
          <w:lang w:val="el-GR"/>
        </w:rPr>
      </w:pPr>
      <w:r w:rsidRPr="008F75C1">
        <w:rPr>
          <w:rFonts w:ascii="Roboto" w:hAnsi="Roboto"/>
          <w:sz w:val="22"/>
          <w:lang w:val="el-GR"/>
        </w:rPr>
        <w:t xml:space="preserve">μια ανοδική Προσφορά Ισχύος Εξισορρόπησης ανά Οντότητα Υπηρεσιών Εξισορρόπησης για κάθε Περίοδο Κατανομής της Ημέρας Κατανομής, για συνολική ανοδική ποσότητα Ισχύος Εξισορρόπησης σύμφωνα με τα Καταχωρημένα Χαρακτηριστικά </w:t>
      </w:r>
      <w:r w:rsidR="001107A3" w:rsidRPr="008F75C1">
        <w:rPr>
          <w:rFonts w:ascii="Roboto" w:hAnsi="Roboto"/>
          <w:sz w:val="22"/>
          <w:lang w:val="el-GR"/>
        </w:rPr>
        <w:t xml:space="preserve">της (Μέγιστη συνεισφορά σε ΕΔΣ, Μέγιστη συνεισφορά σε </w:t>
      </w:r>
      <w:r w:rsidR="00F11B15" w:rsidRPr="008F75C1">
        <w:rPr>
          <w:rFonts w:ascii="Roboto" w:hAnsi="Roboto"/>
          <w:sz w:val="22"/>
          <w:lang w:val="el-GR"/>
        </w:rPr>
        <w:t>α</w:t>
      </w:r>
      <w:r w:rsidR="001107A3" w:rsidRPr="008F75C1">
        <w:rPr>
          <w:rFonts w:ascii="Roboto" w:hAnsi="Roboto"/>
          <w:sz w:val="22"/>
          <w:lang w:val="el-GR"/>
        </w:rPr>
        <w:t xml:space="preserve">υτόματη ΕΑΣ, Μέγιστη συνεισφορά σε </w:t>
      </w:r>
      <w:r w:rsidR="00F11B15" w:rsidRPr="008F75C1">
        <w:rPr>
          <w:rFonts w:ascii="Roboto" w:hAnsi="Roboto"/>
          <w:sz w:val="22"/>
          <w:lang w:val="el-GR"/>
        </w:rPr>
        <w:t>χ</w:t>
      </w:r>
      <w:r w:rsidR="001107A3" w:rsidRPr="008F75C1">
        <w:rPr>
          <w:rFonts w:ascii="Roboto" w:hAnsi="Roboto"/>
          <w:sz w:val="22"/>
          <w:lang w:val="el-GR"/>
        </w:rPr>
        <w:t>ειροκίνητη ΕΑΣ)</w:t>
      </w:r>
      <w:r w:rsidRPr="008F75C1">
        <w:rPr>
          <w:rFonts w:ascii="Roboto" w:hAnsi="Roboto"/>
          <w:sz w:val="22"/>
          <w:lang w:val="el-GR"/>
        </w:rPr>
        <w:t xml:space="preserve"> και</w:t>
      </w:r>
    </w:p>
    <w:p w14:paraId="43D755ED" w14:textId="02D06638" w:rsidR="002133D7" w:rsidRPr="008F75C1" w:rsidRDefault="002133D7" w:rsidP="0062263B">
      <w:pPr>
        <w:pStyle w:val="ListParagraph"/>
        <w:numPr>
          <w:ilvl w:val="0"/>
          <w:numId w:val="420"/>
        </w:numPr>
        <w:ind w:left="851"/>
        <w:rPr>
          <w:rFonts w:ascii="Roboto" w:hAnsi="Roboto"/>
          <w:sz w:val="22"/>
          <w:lang w:val="el-GR"/>
        </w:rPr>
      </w:pPr>
      <w:r w:rsidRPr="008F75C1">
        <w:rPr>
          <w:rFonts w:ascii="Roboto" w:hAnsi="Roboto"/>
          <w:sz w:val="22"/>
          <w:lang w:val="el-GR"/>
        </w:rPr>
        <w:t xml:space="preserve">μια καθοδική Προσφορά Ισχύος Εξισορρόπησης ανά Οντότητα Υπηρεσιών Εξισορρόπησης για κάθε Περίοδο Κατανομής της Ημέρας Κατανομής, για συνολική καθοδική ποσότητα Ισχύος Εξισορρόπησης σύμφωνα με τα Καταχωρημένα Χαρακτηριστικά </w:t>
      </w:r>
      <w:r w:rsidR="001107A3" w:rsidRPr="008F75C1">
        <w:rPr>
          <w:rFonts w:ascii="Roboto" w:hAnsi="Roboto"/>
          <w:sz w:val="22"/>
          <w:lang w:val="el-GR"/>
        </w:rPr>
        <w:t xml:space="preserve">της (Μέγιστη συνεισφορά σε ΕΔΣ, Μέγιστη συνεισφορά σε </w:t>
      </w:r>
      <w:r w:rsidR="00F11B15" w:rsidRPr="008F75C1">
        <w:rPr>
          <w:rFonts w:ascii="Roboto" w:hAnsi="Roboto"/>
          <w:sz w:val="22"/>
          <w:lang w:val="el-GR"/>
        </w:rPr>
        <w:t>α</w:t>
      </w:r>
      <w:r w:rsidR="001107A3" w:rsidRPr="008F75C1">
        <w:rPr>
          <w:rFonts w:ascii="Roboto" w:hAnsi="Roboto"/>
          <w:sz w:val="22"/>
          <w:lang w:val="el-GR"/>
        </w:rPr>
        <w:t xml:space="preserve">υτόματη ΕΑΣ, Μέγιστη συνεισφορά σε </w:t>
      </w:r>
      <w:r w:rsidR="00F11B15" w:rsidRPr="008F75C1">
        <w:rPr>
          <w:rFonts w:ascii="Roboto" w:hAnsi="Roboto"/>
          <w:sz w:val="22"/>
          <w:lang w:val="el-GR"/>
        </w:rPr>
        <w:t>χ</w:t>
      </w:r>
      <w:r w:rsidR="001107A3" w:rsidRPr="008F75C1">
        <w:rPr>
          <w:rFonts w:ascii="Roboto" w:hAnsi="Roboto"/>
          <w:sz w:val="22"/>
          <w:lang w:val="el-GR"/>
        </w:rPr>
        <w:t>ειροκίνητη ΕΑΣ)</w:t>
      </w:r>
      <w:r w:rsidRPr="008F75C1">
        <w:rPr>
          <w:rFonts w:ascii="Roboto" w:hAnsi="Roboto"/>
          <w:sz w:val="22"/>
          <w:lang w:val="el-GR"/>
        </w:rPr>
        <w:t>.</w:t>
      </w:r>
    </w:p>
    <w:p w14:paraId="37082E9A" w14:textId="0FEE1171" w:rsidR="002028E5" w:rsidRPr="008F75C1" w:rsidRDefault="002133D7" w:rsidP="002028E5">
      <w:pPr>
        <w:pStyle w:val="ListParagraph"/>
        <w:numPr>
          <w:ilvl w:val="0"/>
          <w:numId w:val="72"/>
        </w:numPr>
        <w:ind w:left="426" w:hanging="426"/>
        <w:rPr>
          <w:rFonts w:ascii="Roboto" w:hAnsi="Roboto"/>
          <w:sz w:val="22"/>
          <w:lang w:val="el-GR"/>
        </w:rPr>
      </w:pPr>
      <w:r w:rsidRPr="008F75C1">
        <w:rPr>
          <w:rFonts w:ascii="Roboto" w:hAnsi="Roboto"/>
          <w:sz w:val="22"/>
          <w:lang w:val="el-GR"/>
        </w:rPr>
        <w:t xml:space="preserve">Οι Πάροχοι Υπηρεσιών Εξισορρόπησης, οι οποίοι εκπροσωπούν Χαρτοφυλάκια Κατανεμόμενου Φορτίου, έχουν το δικαίωμα να υποβάλλουν </w:t>
      </w:r>
      <w:r w:rsidR="002028E5" w:rsidRPr="008F75C1">
        <w:rPr>
          <w:rFonts w:ascii="Roboto" w:hAnsi="Roboto"/>
          <w:sz w:val="22"/>
          <w:lang w:val="el-GR"/>
        </w:rPr>
        <w:t xml:space="preserve">στη ΔΕΠ: </w:t>
      </w:r>
    </w:p>
    <w:p w14:paraId="4FF0AB0D" w14:textId="17A4C48E" w:rsidR="002028E5" w:rsidRPr="008F75C1" w:rsidRDefault="002028E5" w:rsidP="0062263B">
      <w:pPr>
        <w:pStyle w:val="ListParagraph"/>
        <w:numPr>
          <w:ilvl w:val="0"/>
          <w:numId w:val="421"/>
        </w:numPr>
        <w:ind w:left="851"/>
        <w:rPr>
          <w:rFonts w:ascii="Roboto" w:hAnsi="Roboto"/>
          <w:sz w:val="22"/>
          <w:lang w:val="el-GR"/>
        </w:rPr>
      </w:pPr>
      <w:r w:rsidRPr="008F75C1">
        <w:rPr>
          <w:rFonts w:ascii="Roboto" w:hAnsi="Roboto"/>
          <w:sz w:val="22"/>
          <w:lang w:val="el-GR"/>
        </w:rPr>
        <w:t xml:space="preserve">μια ανοδική Προσφορά Ισχύος Εξισορρόπησης ανά Οντότητα Υπηρεσιών Εξισορρόπησης για κάθε Περίοδο Κατανομής της Ημέρας Κατανομής για </w:t>
      </w:r>
      <w:r w:rsidR="00365831" w:rsidRPr="008F75C1">
        <w:rPr>
          <w:rFonts w:ascii="Roboto" w:hAnsi="Roboto"/>
          <w:sz w:val="22"/>
          <w:lang w:val="el-GR"/>
        </w:rPr>
        <w:t>ποσότητα</w:t>
      </w:r>
      <w:r w:rsidRPr="008F75C1">
        <w:rPr>
          <w:rFonts w:ascii="Roboto" w:hAnsi="Roboto"/>
          <w:sz w:val="22"/>
          <w:lang w:val="el-GR"/>
        </w:rPr>
        <w:t xml:space="preserve"> κατά μέγιστο ίση προς τη συνολική τεχνική ικανότητα </w:t>
      </w:r>
      <w:r w:rsidR="00B654C6" w:rsidRPr="008F75C1">
        <w:rPr>
          <w:rFonts w:ascii="Roboto" w:hAnsi="Roboto"/>
          <w:sz w:val="22"/>
          <w:lang w:val="el-GR"/>
        </w:rPr>
        <w:t xml:space="preserve">παροχής </w:t>
      </w:r>
      <w:r w:rsidR="002133D7" w:rsidRPr="008F75C1">
        <w:rPr>
          <w:rFonts w:ascii="Roboto" w:hAnsi="Roboto"/>
          <w:sz w:val="22"/>
          <w:lang w:val="el-GR"/>
        </w:rPr>
        <w:t>ανοδικ</w:t>
      </w:r>
      <w:r w:rsidRPr="008F75C1">
        <w:rPr>
          <w:rFonts w:ascii="Roboto" w:hAnsi="Roboto"/>
          <w:sz w:val="22"/>
          <w:lang w:val="el-GR"/>
        </w:rPr>
        <w:t>ή</w:t>
      </w:r>
      <w:r w:rsidR="002133D7" w:rsidRPr="008F75C1">
        <w:rPr>
          <w:rFonts w:ascii="Roboto" w:hAnsi="Roboto"/>
          <w:sz w:val="22"/>
          <w:lang w:val="el-GR"/>
        </w:rPr>
        <w:t xml:space="preserve">ς </w:t>
      </w:r>
      <w:r w:rsidRPr="008F75C1">
        <w:rPr>
          <w:rFonts w:ascii="Roboto" w:hAnsi="Roboto"/>
          <w:sz w:val="22"/>
          <w:lang w:val="el-GR"/>
        </w:rPr>
        <w:t xml:space="preserve">Ισχύος Εξισορρόπησης </w:t>
      </w:r>
      <w:r w:rsidR="002133D7" w:rsidRPr="008F75C1">
        <w:rPr>
          <w:rFonts w:ascii="Roboto" w:hAnsi="Roboto"/>
          <w:sz w:val="22"/>
          <w:lang w:val="el-GR"/>
        </w:rPr>
        <w:t xml:space="preserve">και </w:t>
      </w:r>
    </w:p>
    <w:p w14:paraId="5EDEFB25" w14:textId="27152D1E" w:rsidR="002133D7" w:rsidRPr="008F75C1" w:rsidRDefault="002028E5" w:rsidP="0062263B">
      <w:pPr>
        <w:pStyle w:val="ListParagraph"/>
        <w:numPr>
          <w:ilvl w:val="0"/>
          <w:numId w:val="421"/>
        </w:numPr>
        <w:ind w:left="851"/>
        <w:rPr>
          <w:rFonts w:ascii="Roboto" w:hAnsi="Roboto"/>
          <w:sz w:val="22"/>
          <w:lang w:val="el-GR"/>
        </w:rPr>
      </w:pPr>
      <w:r w:rsidRPr="008F75C1">
        <w:rPr>
          <w:rFonts w:ascii="Roboto" w:hAnsi="Roboto"/>
          <w:sz w:val="22"/>
          <w:lang w:val="el-GR"/>
        </w:rPr>
        <w:t xml:space="preserve">μια καθοδική Προσφορά </w:t>
      </w:r>
      <w:r w:rsidR="002133D7" w:rsidRPr="008F75C1">
        <w:rPr>
          <w:rFonts w:ascii="Roboto" w:hAnsi="Roboto"/>
          <w:sz w:val="22"/>
          <w:lang w:val="el-GR"/>
        </w:rPr>
        <w:t xml:space="preserve">Ισχύος Εξισορρόπησης </w:t>
      </w:r>
      <w:r w:rsidRPr="008F75C1">
        <w:rPr>
          <w:rFonts w:ascii="Roboto" w:hAnsi="Roboto"/>
          <w:sz w:val="22"/>
          <w:lang w:val="el-GR"/>
        </w:rPr>
        <w:t xml:space="preserve">ανά Οντότητα Υπηρεσιών Εξισορρόπησης για κάθε Περίοδο Κατανομής της Ημέρας Κατανομής </w:t>
      </w:r>
      <w:r w:rsidR="002133D7" w:rsidRPr="008F75C1">
        <w:rPr>
          <w:rFonts w:ascii="Roboto" w:hAnsi="Roboto"/>
          <w:sz w:val="22"/>
          <w:lang w:val="el-GR"/>
        </w:rPr>
        <w:t xml:space="preserve">για ποσότητα κατά μέγιστο ίση προς την </w:t>
      </w:r>
      <w:r w:rsidR="00B700BC" w:rsidRPr="008F75C1">
        <w:rPr>
          <w:rFonts w:ascii="Roboto" w:hAnsi="Roboto"/>
          <w:sz w:val="22"/>
          <w:lang w:val="el-GR"/>
        </w:rPr>
        <w:t xml:space="preserve">συνολική </w:t>
      </w:r>
      <w:r w:rsidR="002133D7" w:rsidRPr="008F75C1">
        <w:rPr>
          <w:rFonts w:ascii="Roboto" w:hAnsi="Roboto"/>
          <w:sz w:val="22"/>
          <w:lang w:val="el-GR"/>
        </w:rPr>
        <w:t xml:space="preserve">τεχνική ικανότητα παροχής καθοδικής </w:t>
      </w:r>
      <w:r w:rsidR="00F51E2D" w:rsidRPr="008F75C1">
        <w:rPr>
          <w:rFonts w:ascii="Roboto" w:hAnsi="Roboto"/>
          <w:sz w:val="22"/>
          <w:lang w:val="el-GR"/>
        </w:rPr>
        <w:t xml:space="preserve">Ισχύος </w:t>
      </w:r>
      <w:r w:rsidR="002133D7" w:rsidRPr="008F75C1">
        <w:rPr>
          <w:rFonts w:ascii="Roboto" w:hAnsi="Roboto"/>
          <w:sz w:val="22"/>
          <w:lang w:val="el-GR"/>
        </w:rPr>
        <w:t>Εξισορρόπησης.</w:t>
      </w:r>
    </w:p>
    <w:p w14:paraId="2B55AA16" w14:textId="35E4EFE1" w:rsidR="006306BD" w:rsidRPr="008F75C1" w:rsidRDefault="002133D7" w:rsidP="007D5B3A">
      <w:pPr>
        <w:pStyle w:val="ListParagraph"/>
        <w:numPr>
          <w:ilvl w:val="0"/>
          <w:numId w:val="72"/>
        </w:numPr>
        <w:ind w:left="426" w:hanging="426"/>
        <w:rPr>
          <w:rFonts w:ascii="Roboto" w:hAnsi="Roboto"/>
          <w:sz w:val="22"/>
          <w:lang w:val="el-GR"/>
        </w:rPr>
      </w:pPr>
      <w:r w:rsidRPr="008F75C1">
        <w:rPr>
          <w:rFonts w:ascii="Roboto" w:hAnsi="Roboto"/>
          <w:sz w:val="22"/>
          <w:lang w:val="el-GR"/>
        </w:rPr>
        <w:t xml:space="preserve">Οι Προσφορές οι οποίες υποβάλλονται στη ΔΕΠ λαμβάνονται υπόψη για την εκτέλεση των </w:t>
      </w:r>
      <w:r w:rsidR="007F2997" w:rsidRPr="008F75C1">
        <w:rPr>
          <w:rFonts w:ascii="Roboto" w:hAnsi="Roboto"/>
          <w:sz w:val="22"/>
          <w:lang w:val="el-GR"/>
        </w:rPr>
        <w:t xml:space="preserve">ΔΕΠ1, </w:t>
      </w:r>
      <w:r w:rsidRPr="008F75C1">
        <w:rPr>
          <w:rFonts w:ascii="Roboto" w:hAnsi="Roboto"/>
          <w:sz w:val="22"/>
          <w:lang w:val="el-GR"/>
        </w:rPr>
        <w:t>ΔΕΠ2 και ΔΕΠ3, καθώς και για οποιαδήποτε κατ’ απαίτηση ΔΕΠ. Επανυποβολή των Προσφορών πριν από τη ΔΕΠ2 και</w:t>
      </w:r>
      <w:r w:rsidR="00365831" w:rsidRPr="008F75C1">
        <w:rPr>
          <w:rFonts w:ascii="Roboto" w:hAnsi="Roboto"/>
          <w:sz w:val="22"/>
          <w:lang w:val="el-GR"/>
        </w:rPr>
        <w:t xml:space="preserve"> τη</w:t>
      </w:r>
      <w:r w:rsidRPr="008F75C1">
        <w:rPr>
          <w:rFonts w:ascii="Roboto" w:hAnsi="Roboto"/>
          <w:sz w:val="22"/>
          <w:lang w:val="el-GR"/>
        </w:rPr>
        <w:t xml:space="preserve"> ΔΕΠ3 ή για την </w:t>
      </w:r>
      <w:r w:rsidR="009B64C7" w:rsidRPr="008F75C1">
        <w:rPr>
          <w:rFonts w:ascii="Roboto" w:hAnsi="Roboto"/>
          <w:sz w:val="22"/>
          <w:lang w:val="el-GR"/>
        </w:rPr>
        <w:t xml:space="preserve">οποιαδήποτε </w:t>
      </w:r>
      <w:r w:rsidRPr="008F75C1">
        <w:rPr>
          <w:rFonts w:ascii="Roboto" w:hAnsi="Roboto"/>
          <w:sz w:val="22"/>
          <w:lang w:val="el-GR"/>
        </w:rPr>
        <w:t>κατ’ απαίτηση ΔΕΠ δεν επιτρέπεται.</w:t>
      </w:r>
    </w:p>
    <w:p w14:paraId="106ADA33" w14:textId="2A836571" w:rsidR="002133D7" w:rsidRPr="008F75C1" w:rsidRDefault="002133D7" w:rsidP="008F75C1">
      <w:pPr>
        <w:pStyle w:val="Heading3"/>
      </w:pPr>
      <w:bookmarkStart w:id="544" w:name="_Ref508622000"/>
      <w:bookmarkStart w:id="545" w:name="_Toc508895838"/>
      <w:bookmarkStart w:id="546" w:name="_Toc52378599"/>
      <w:r w:rsidRPr="008F75C1">
        <w:t>Περιεχόμενο των Προσφορών Ισχύος Εξισορρόπησης</w:t>
      </w:r>
      <w:bookmarkEnd w:id="544"/>
      <w:bookmarkEnd w:id="545"/>
      <w:bookmarkEnd w:id="546"/>
    </w:p>
    <w:p w14:paraId="6E417F96" w14:textId="67DBDC08" w:rsidR="002133D7" w:rsidRPr="008F75C1" w:rsidRDefault="002133D7" w:rsidP="007D5B3A">
      <w:pPr>
        <w:pStyle w:val="ListParagraph"/>
        <w:numPr>
          <w:ilvl w:val="0"/>
          <w:numId w:val="77"/>
        </w:numPr>
        <w:ind w:left="426" w:hanging="426"/>
        <w:rPr>
          <w:rFonts w:ascii="Roboto" w:hAnsi="Roboto"/>
          <w:sz w:val="22"/>
          <w:lang w:val="el-GR"/>
        </w:rPr>
      </w:pPr>
      <w:r w:rsidRPr="008F75C1">
        <w:rPr>
          <w:rFonts w:ascii="Roboto" w:hAnsi="Roboto"/>
          <w:sz w:val="22"/>
          <w:lang w:val="el-GR"/>
        </w:rPr>
        <w:t xml:space="preserve">Οι Προσφορές Ισχύος Εξισορρόπησης για κάθε Οντότητα Υπηρεσιών Εξισορρόπησης και για κάθε Περίοδο Κατανομής αποτελούνται από επιμέρους βήματα, για όλους τους τύπους Ισχύος Εξισορρόπησης, για τους οποίους οι Οντότητες Υπηρεσιών Εξισορρόπησής τους έχουν την αντίστοιχη τεχνική ικανότητα βάσει των Καταχωρημένων Χαρακτηριστικών τους. Κάθε βήμα περιέχει τιμή </w:t>
      </w:r>
      <w:r w:rsidR="00C225F4" w:rsidRPr="008F75C1">
        <w:rPr>
          <w:rFonts w:ascii="Roboto" w:hAnsi="Roboto"/>
          <w:sz w:val="22"/>
          <w:lang w:val="el-GR"/>
        </w:rPr>
        <w:t>Προσφοράς</w:t>
      </w:r>
      <w:r w:rsidR="00FF0B2A" w:rsidRPr="008F75C1">
        <w:rPr>
          <w:rFonts w:ascii="Roboto" w:hAnsi="Roboto"/>
          <w:sz w:val="22"/>
          <w:lang w:val="el-GR"/>
        </w:rPr>
        <w:t xml:space="preserve"> Ισχύος Εξισορρόπησης</w:t>
      </w:r>
      <w:r w:rsidR="00C225F4" w:rsidRPr="008F75C1">
        <w:rPr>
          <w:rFonts w:ascii="Roboto" w:hAnsi="Roboto"/>
          <w:sz w:val="22"/>
          <w:lang w:val="el-GR"/>
        </w:rPr>
        <w:t xml:space="preserve"> </w:t>
      </w:r>
      <w:r w:rsidRPr="008F75C1">
        <w:rPr>
          <w:rFonts w:ascii="Roboto" w:hAnsi="Roboto"/>
          <w:sz w:val="22"/>
          <w:lang w:val="el-GR"/>
        </w:rPr>
        <w:t>σε €/</w:t>
      </w:r>
      <w:r w:rsidR="007162BE" w:rsidRPr="008F75C1">
        <w:rPr>
          <w:rFonts w:ascii="Roboto" w:hAnsi="Roboto"/>
          <w:sz w:val="22"/>
          <w:lang w:val="el-GR"/>
        </w:rPr>
        <w:t>MW</w:t>
      </w:r>
      <w:r w:rsidR="00EF2BB2" w:rsidRPr="008F75C1">
        <w:rPr>
          <w:rFonts w:ascii="Roboto" w:hAnsi="Roboto"/>
          <w:sz w:val="22"/>
          <w:lang w:val="el-GR"/>
        </w:rPr>
        <w:t>-ώρα</w:t>
      </w:r>
      <w:r w:rsidRPr="008F75C1">
        <w:rPr>
          <w:rFonts w:ascii="Roboto" w:hAnsi="Roboto"/>
          <w:sz w:val="22"/>
          <w:lang w:val="el-GR"/>
        </w:rPr>
        <w:t xml:space="preserve"> με ακρίβεια</w:t>
      </w:r>
      <w:r w:rsidR="000F051A" w:rsidRPr="008F75C1">
        <w:rPr>
          <w:rFonts w:ascii="Roboto" w:hAnsi="Roboto"/>
          <w:sz w:val="22"/>
          <w:lang w:val="el-GR"/>
        </w:rPr>
        <w:t xml:space="preserve"> δύο</w:t>
      </w:r>
      <w:r w:rsidRPr="008F75C1">
        <w:rPr>
          <w:rFonts w:ascii="Roboto" w:hAnsi="Roboto"/>
          <w:sz w:val="22"/>
          <w:lang w:val="el-GR"/>
        </w:rPr>
        <w:t xml:space="preserve"> </w:t>
      </w:r>
      <w:r w:rsidR="000F051A" w:rsidRPr="008F75C1">
        <w:rPr>
          <w:rFonts w:ascii="Roboto" w:hAnsi="Roboto"/>
          <w:sz w:val="22"/>
          <w:lang w:val="el-GR"/>
        </w:rPr>
        <w:t>(</w:t>
      </w:r>
      <w:r w:rsidRPr="008F75C1">
        <w:rPr>
          <w:rFonts w:ascii="Roboto" w:hAnsi="Roboto"/>
          <w:sz w:val="22"/>
          <w:lang w:val="el-GR"/>
        </w:rPr>
        <w:t>2</w:t>
      </w:r>
      <w:r w:rsidR="000F051A" w:rsidRPr="008F75C1">
        <w:rPr>
          <w:rFonts w:ascii="Roboto" w:hAnsi="Roboto"/>
          <w:sz w:val="22"/>
          <w:lang w:val="el-GR"/>
        </w:rPr>
        <w:t>)</w:t>
      </w:r>
      <w:r w:rsidRPr="008F75C1">
        <w:rPr>
          <w:rFonts w:ascii="Roboto" w:hAnsi="Roboto"/>
          <w:sz w:val="22"/>
          <w:lang w:val="el-GR"/>
        </w:rPr>
        <w:t xml:space="preserve"> δεκαδικών ψηφίων και </w:t>
      </w:r>
      <w:r w:rsidR="00C225F4" w:rsidRPr="008F75C1">
        <w:rPr>
          <w:rFonts w:ascii="Roboto" w:hAnsi="Roboto"/>
          <w:sz w:val="22"/>
          <w:lang w:val="el-GR"/>
        </w:rPr>
        <w:t>ποσότητα</w:t>
      </w:r>
      <w:r w:rsidR="00027C73" w:rsidRPr="008F75C1">
        <w:rPr>
          <w:rFonts w:ascii="Roboto" w:hAnsi="Roboto"/>
          <w:sz w:val="22"/>
          <w:lang w:val="el-GR"/>
        </w:rPr>
        <w:t xml:space="preserve"> Προσφοράς</w:t>
      </w:r>
      <w:r w:rsidR="00F902D6">
        <w:rPr>
          <w:rFonts w:ascii="Roboto" w:hAnsi="Roboto"/>
          <w:sz w:val="22"/>
          <w:lang w:val="el-GR"/>
        </w:rPr>
        <w:t xml:space="preserve"> </w:t>
      </w:r>
      <w:r w:rsidRPr="008F75C1">
        <w:rPr>
          <w:rFonts w:ascii="Roboto" w:hAnsi="Roboto"/>
          <w:sz w:val="22"/>
          <w:lang w:val="el-GR"/>
        </w:rPr>
        <w:t>Ισχύ</w:t>
      </w:r>
      <w:r w:rsidR="00C225F4" w:rsidRPr="008F75C1">
        <w:rPr>
          <w:rFonts w:ascii="Roboto" w:hAnsi="Roboto"/>
          <w:sz w:val="22"/>
          <w:lang w:val="el-GR"/>
        </w:rPr>
        <w:t>ος</w:t>
      </w:r>
      <w:r w:rsidRPr="008F75C1">
        <w:rPr>
          <w:rFonts w:ascii="Roboto" w:hAnsi="Roboto"/>
          <w:sz w:val="22"/>
          <w:lang w:val="el-GR"/>
        </w:rPr>
        <w:t xml:space="preserve"> Εξισορρόπησης σε </w:t>
      </w:r>
      <w:r w:rsidR="007162BE" w:rsidRPr="008F75C1">
        <w:rPr>
          <w:rFonts w:ascii="Roboto" w:hAnsi="Roboto"/>
          <w:sz w:val="22"/>
          <w:lang w:val="el-GR"/>
        </w:rPr>
        <w:t>MW</w:t>
      </w:r>
      <w:r w:rsidRPr="008F75C1">
        <w:rPr>
          <w:rFonts w:ascii="Roboto" w:hAnsi="Roboto"/>
          <w:sz w:val="22"/>
          <w:lang w:val="el-GR"/>
        </w:rPr>
        <w:t xml:space="preserve"> με ακρίβεια </w:t>
      </w:r>
      <w:r w:rsidR="00072530" w:rsidRPr="008F75C1">
        <w:rPr>
          <w:rFonts w:ascii="Roboto" w:hAnsi="Roboto"/>
          <w:sz w:val="22"/>
          <w:lang w:val="el-GR"/>
        </w:rPr>
        <w:t>ενός (1) δεκαδικού ψηφίου</w:t>
      </w:r>
      <w:r w:rsidR="00027C73" w:rsidRPr="008F75C1">
        <w:rPr>
          <w:rFonts w:ascii="Roboto" w:hAnsi="Roboto"/>
          <w:sz w:val="22"/>
          <w:lang w:val="el-GR"/>
        </w:rPr>
        <w:t xml:space="preserve">. Η </w:t>
      </w:r>
      <w:r w:rsidR="00C225F4" w:rsidRPr="008F75C1">
        <w:rPr>
          <w:rFonts w:ascii="Roboto" w:hAnsi="Roboto"/>
          <w:sz w:val="22"/>
          <w:lang w:val="el-GR"/>
        </w:rPr>
        <w:t>ελάχιστη ποσότητα</w:t>
      </w:r>
      <w:r w:rsidR="00027C73" w:rsidRPr="008F75C1">
        <w:rPr>
          <w:rFonts w:ascii="Roboto" w:hAnsi="Roboto"/>
          <w:sz w:val="22"/>
          <w:lang w:val="el-GR"/>
        </w:rPr>
        <w:t xml:space="preserve"> Προσφοράς Ισχύος Εξισορρόπησης ισούται με ένα</w:t>
      </w:r>
      <w:r w:rsidR="00C225F4" w:rsidRPr="008F75C1">
        <w:rPr>
          <w:rFonts w:ascii="Roboto" w:hAnsi="Roboto"/>
          <w:sz w:val="22"/>
          <w:lang w:val="el-GR"/>
        </w:rPr>
        <w:t xml:space="preserve"> (1) </w:t>
      </w:r>
      <w:r w:rsidR="00C225F4" w:rsidRPr="008F75C1">
        <w:rPr>
          <w:rFonts w:ascii="Roboto" w:hAnsi="Roboto"/>
          <w:sz w:val="22"/>
        </w:rPr>
        <w:t>MW</w:t>
      </w:r>
      <w:r w:rsidRPr="008F75C1">
        <w:rPr>
          <w:rFonts w:ascii="Roboto" w:hAnsi="Roboto"/>
          <w:sz w:val="22"/>
          <w:lang w:val="el-GR"/>
        </w:rPr>
        <w:t>.</w:t>
      </w:r>
      <w:r w:rsidR="007162BE" w:rsidRPr="008F75C1">
        <w:rPr>
          <w:rFonts w:ascii="Roboto" w:hAnsi="Roboto"/>
          <w:sz w:val="22"/>
          <w:lang w:val="el-GR"/>
        </w:rPr>
        <w:t xml:space="preserve"> </w:t>
      </w:r>
    </w:p>
    <w:p w14:paraId="61C88C02" w14:textId="2BBFDBB2" w:rsidR="002133D7" w:rsidRPr="008F75C1" w:rsidRDefault="002133D7" w:rsidP="007D5B3A">
      <w:pPr>
        <w:pStyle w:val="ListParagraph"/>
        <w:numPr>
          <w:ilvl w:val="0"/>
          <w:numId w:val="77"/>
        </w:numPr>
        <w:ind w:left="426" w:hanging="426"/>
        <w:rPr>
          <w:rFonts w:ascii="Roboto" w:hAnsi="Roboto"/>
          <w:sz w:val="22"/>
          <w:lang w:val="el-GR"/>
        </w:rPr>
      </w:pPr>
      <w:r w:rsidRPr="008F75C1">
        <w:rPr>
          <w:rFonts w:ascii="Roboto" w:hAnsi="Roboto"/>
          <w:sz w:val="22"/>
          <w:lang w:val="el-GR"/>
        </w:rPr>
        <w:t xml:space="preserve">Η ανοδική Προσφορά Ισχύος Εξισορρόπησης περιλαμβάνει </w:t>
      </w:r>
      <w:r w:rsidR="00053D81" w:rsidRPr="008F75C1">
        <w:rPr>
          <w:rFonts w:ascii="Roboto" w:hAnsi="Roboto"/>
          <w:sz w:val="22"/>
          <w:lang w:val="el-GR"/>
        </w:rPr>
        <w:t xml:space="preserve">από </w:t>
      </w:r>
      <w:r w:rsidR="00C40EE4" w:rsidRPr="008F75C1">
        <w:rPr>
          <w:rFonts w:ascii="Roboto" w:hAnsi="Roboto"/>
          <w:sz w:val="22"/>
          <w:lang w:val="el-GR"/>
        </w:rPr>
        <w:t xml:space="preserve">ένα (1) </w:t>
      </w:r>
      <w:r w:rsidRPr="008F75C1">
        <w:rPr>
          <w:rFonts w:ascii="Roboto" w:hAnsi="Roboto"/>
          <w:sz w:val="22"/>
          <w:lang w:val="el-GR"/>
        </w:rPr>
        <w:t xml:space="preserve">έως δέκα </w:t>
      </w:r>
      <w:r w:rsidR="000F051A" w:rsidRPr="008F75C1">
        <w:rPr>
          <w:rFonts w:ascii="Roboto" w:hAnsi="Roboto"/>
          <w:sz w:val="22"/>
          <w:lang w:val="el-GR"/>
        </w:rPr>
        <w:t xml:space="preserve">(10) </w:t>
      </w:r>
      <w:r w:rsidRPr="008F75C1">
        <w:rPr>
          <w:rFonts w:ascii="Roboto" w:hAnsi="Roboto"/>
          <w:sz w:val="22"/>
          <w:lang w:val="el-GR"/>
        </w:rPr>
        <w:t xml:space="preserve">βήματα. Η τιμή της </w:t>
      </w:r>
      <w:r w:rsidR="00B853DD" w:rsidRPr="008F75C1">
        <w:rPr>
          <w:rFonts w:ascii="Roboto" w:hAnsi="Roboto"/>
          <w:sz w:val="22"/>
          <w:lang w:val="el-GR"/>
        </w:rPr>
        <w:t xml:space="preserve">Προσφοράς </w:t>
      </w:r>
      <w:r w:rsidRPr="008F75C1">
        <w:rPr>
          <w:rFonts w:ascii="Roboto" w:hAnsi="Roboto"/>
          <w:sz w:val="22"/>
          <w:lang w:val="el-GR"/>
        </w:rPr>
        <w:t xml:space="preserve">Ισχύος Εξισορρόπησης που αντιστοιχεί σε κάθε ένα από τα διαδοχικά βήματα δεν επιτρέπεται να μειώνεται σε σχέση με την τιμή </w:t>
      </w:r>
      <w:r w:rsidR="00B853DD" w:rsidRPr="008F75C1">
        <w:rPr>
          <w:rFonts w:ascii="Roboto" w:hAnsi="Roboto"/>
          <w:sz w:val="22"/>
          <w:lang w:val="el-GR"/>
        </w:rPr>
        <w:t xml:space="preserve">Προσφοράς </w:t>
      </w:r>
      <w:r w:rsidRPr="008F75C1">
        <w:rPr>
          <w:rFonts w:ascii="Roboto" w:hAnsi="Roboto"/>
          <w:sz w:val="22"/>
          <w:lang w:val="el-GR"/>
        </w:rPr>
        <w:t>για προηγούμενο κατά σειρά βήμα.</w:t>
      </w:r>
    </w:p>
    <w:p w14:paraId="65B025EE" w14:textId="7A5BFB20" w:rsidR="002133D7" w:rsidRPr="008F75C1" w:rsidRDefault="002133D7" w:rsidP="007D5B3A">
      <w:pPr>
        <w:pStyle w:val="ListParagraph"/>
        <w:numPr>
          <w:ilvl w:val="0"/>
          <w:numId w:val="77"/>
        </w:numPr>
        <w:ind w:left="426" w:hanging="426"/>
        <w:rPr>
          <w:rFonts w:ascii="Roboto" w:hAnsi="Roboto"/>
          <w:sz w:val="22"/>
          <w:lang w:val="el-GR"/>
        </w:rPr>
      </w:pPr>
      <w:r w:rsidRPr="008F75C1">
        <w:rPr>
          <w:rFonts w:ascii="Roboto" w:hAnsi="Roboto"/>
          <w:sz w:val="22"/>
          <w:lang w:val="el-GR"/>
        </w:rPr>
        <w:t xml:space="preserve">Η καθοδική Προσφορά Ισχύος Εξισορρόπησης περιλαμβάνει </w:t>
      </w:r>
      <w:r w:rsidR="00053D81" w:rsidRPr="008F75C1">
        <w:rPr>
          <w:rFonts w:ascii="Roboto" w:hAnsi="Roboto"/>
          <w:sz w:val="22"/>
          <w:lang w:val="el-GR"/>
        </w:rPr>
        <w:t xml:space="preserve">από </w:t>
      </w:r>
      <w:r w:rsidR="00C40EE4" w:rsidRPr="008F75C1">
        <w:rPr>
          <w:rFonts w:ascii="Roboto" w:hAnsi="Roboto"/>
          <w:sz w:val="22"/>
          <w:lang w:val="el-GR"/>
        </w:rPr>
        <w:t xml:space="preserve">ένα (1) </w:t>
      </w:r>
      <w:r w:rsidRPr="008F75C1">
        <w:rPr>
          <w:rFonts w:ascii="Roboto" w:hAnsi="Roboto"/>
          <w:sz w:val="22"/>
          <w:lang w:val="el-GR"/>
        </w:rPr>
        <w:t xml:space="preserve">έως δέκα </w:t>
      </w:r>
      <w:r w:rsidR="000F051A" w:rsidRPr="008F75C1">
        <w:rPr>
          <w:rFonts w:ascii="Roboto" w:hAnsi="Roboto"/>
          <w:sz w:val="22"/>
          <w:lang w:val="el-GR"/>
        </w:rPr>
        <w:t xml:space="preserve">(10) </w:t>
      </w:r>
      <w:r w:rsidRPr="008F75C1">
        <w:rPr>
          <w:rFonts w:ascii="Roboto" w:hAnsi="Roboto"/>
          <w:sz w:val="22"/>
          <w:lang w:val="el-GR"/>
        </w:rPr>
        <w:t xml:space="preserve">βήματα. Η τιμή της </w:t>
      </w:r>
      <w:r w:rsidR="00B853DD" w:rsidRPr="008F75C1">
        <w:rPr>
          <w:rFonts w:ascii="Roboto" w:hAnsi="Roboto"/>
          <w:sz w:val="22"/>
          <w:lang w:val="el-GR"/>
        </w:rPr>
        <w:t xml:space="preserve">Προσφοράς </w:t>
      </w:r>
      <w:r w:rsidRPr="008F75C1">
        <w:rPr>
          <w:rFonts w:ascii="Roboto" w:hAnsi="Roboto"/>
          <w:sz w:val="22"/>
          <w:lang w:val="el-GR"/>
        </w:rPr>
        <w:t xml:space="preserve">Ισχύος Εξισορρόπησης που αντιστοιχεί σε κάθε ένα από τα διαδοχικά βήματα δεν επιτρέπεται να </w:t>
      </w:r>
      <w:r w:rsidR="00434A93" w:rsidRPr="008F75C1">
        <w:rPr>
          <w:rFonts w:ascii="Roboto" w:hAnsi="Roboto"/>
          <w:sz w:val="22"/>
          <w:lang w:val="el-GR"/>
        </w:rPr>
        <w:t xml:space="preserve">μειώνεται </w:t>
      </w:r>
      <w:r w:rsidRPr="008F75C1">
        <w:rPr>
          <w:rFonts w:ascii="Roboto" w:hAnsi="Roboto"/>
          <w:sz w:val="22"/>
          <w:lang w:val="el-GR"/>
        </w:rPr>
        <w:t xml:space="preserve">σε σχέση με την τιμή </w:t>
      </w:r>
      <w:r w:rsidR="00B853DD" w:rsidRPr="008F75C1">
        <w:rPr>
          <w:rFonts w:ascii="Roboto" w:hAnsi="Roboto"/>
          <w:sz w:val="22"/>
          <w:lang w:val="el-GR"/>
        </w:rPr>
        <w:t xml:space="preserve">Προσφοράς </w:t>
      </w:r>
      <w:r w:rsidRPr="008F75C1">
        <w:rPr>
          <w:rFonts w:ascii="Roboto" w:hAnsi="Roboto"/>
          <w:sz w:val="22"/>
          <w:lang w:val="el-GR"/>
        </w:rPr>
        <w:t>για προηγούμενο κατά σειρά βήμα.</w:t>
      </w:r>
    </w:p>
    <w:p w14:paraId="31AC094F" w14:textId="77777777" w:rsidR="002133D7" w:rsidRPr="008F75C1" w:rsidRDefault="002133D7" w:rsidP="007D5B3A">
      <w:pPr>
        <w:pStyle w:val="ListParagraph"/>
        <w:numPr>
          <w:ilvl w:val="0"/>
          <w:numId w:val="77"/>
        </w:numPr>
        <w:ind w:left="426" w:hanging="426"/>
        <w:rPr>
          <w:rFonts w:ascii="Roboto" w:hAnsi="Roboto"/>
          <w:sz w:val="22"/>
          <w:lang w:val="el-GR"/>
        </w:rPr>
      </w:pPr>
      <w:r w:rsidRPr="008F75C1">
        <w:rPr>
          <w:rFonts w:ascii="Roboto" w:hAnsi="Roboto"/>
          <w:sz w:val="22"/>
          <w:lang w:val="el-GR"/>
        </w:rPr>
        <w:t>Στις βηματικές Προσφορές Ισχύος Εξισορρόπησης</w:t>
      </w:r>
      <w:r w:rsidR="009221F3" w:rsidRPr="008F75C1">
        <w:rPr>
          <w:rFonts w:ascii="Roboto" w:hAnsi="Roboto"/>
          <w:sz w:val="22"/>
          <w:lang w:val="el-GR"/>
        </w:rPr>
        <w:t xml:space="preserve"> των Χαρτοφυλακίων Κατανεμόμενου Φορτίου</w:t>
      </w:r>
      <w:r w:rsidRPr="008F75C1">
        <w:rPr>
          <w:rFonts w:ascii="Roboto" w:hAnsi="Roboto"/>
          <w:sz w:val="22"/>
          <w:lang w:val="el-GR"/>
        </w:rPr>
        <w:t xml:space="preserve">, οι Πάροχοι Υπηρεσιών Εξισορρόπησης έχουν το δικαίωμα να περιλάβουν </w:t>
      </w:r>
      <w:r w:rsidR="007162BE" w:rsidRPr="008F75C1">
        <w:rPr>
          <w:rFonts w:ascii="Roboto" w:hAnsi="Roboto"/>
          <w:sz w:val="22"/>
          <w:lang w:val="el-GR"/>
        </w:rPr>
        <w:t xml:space="preserve">συγκεκριμένη ποσότητα </w:t>
      </w:r>
      <w:r w:rsidRPr="008F75C1">
        <w:rPr>
          <w:rFonts w:ascii="Roboto" w:hAnsi="Roboto"/>
          <w:sz w:val="22"/>
          <w:lang w:val="el-GR"/>
        </w:rPr>
        <w:t xml:space="preserve">Ισχύος Εξισορρόπησης ανά βήμα, </w:t>
      </w:r>
      <w:r w:rsidR="00485A25" w:rsidRPr="008F75C1">
        <w:rPr>
          <w:rFonts w:ascii="Roboto" w:hAnsi="Roboto"/>
          <w:sz w:val="22"/>
          <w:lang w:val="el-GR"/>
        </w:rPr>
        <w:t>η οποία</w:t>
      </w:r>
      <w:r w:rsidRPr="008F75C1">
        <w:rPr>
          <w:rFonts w:ascii="Roboto" w:hAnsi="Roboto"/>
          <w:sz w:val="22"/>
          <w:lang w:val="el-GR"/>
        </w:rPr>
        <w:t xml:space="preserve"> προσφέρεται ως ενιαίο σύνολο και συνεπώς, μπορεί είτε να γίνει αποδεκτ</w:t>
      </w:r>
      <w:r w:rsidR="00485A25" w:rsidRPr="008F75C1">
        <w:rPr>
          <w:rFonts w:ascii="Roboto" w:hAnsi="Roboto"/>
          <w:sz w:val="22"/>
          <w:lang w:val="el-GR"/>
        </w:rPr>
        <w:t>ή</w:t>
      </w:r>
      <w:r w:rsidRPr="008F75C1">
        <w:rPr>
          <w:rFonts w:ascii="Roboto" w:hAnsi="Roboto"/>
          <w:sz w:val="22"/>
          <w:lang w:val="el-GR"/>
        </w:rPr>
        <w:t xml:space="preserve"> στο σύνολό </w:t>
      </w:r>
      <w:r w:rsidR="00485A25" w:rsidRPr="008F75C1">
        <w:rPr>
          <w:rFonts w:ascii="Roboto" w:hAnsi="Roboto"/>
          <w:sz w:val="22"/>
          <w:lang w:val="el-GR"/>
        </w:rPr>
        <w:t>της</w:t>
      </w:r>
      <w:r w:rsidRPr="008F75C1">
        <w:rPr>
          <w:rFonts w:ascii="Roboto" w:hAnsi="Roboto"/>
          <w:sz w:val="22"/>
          <w:lang w:val="el-GR"/>
        </w:rPr>
        <w:t xml:space="preserve"> είτε να απορριφθεί στο σύνολό </w:t>
      </w:r>
      <w:r w:rsidR="00485A25" w:rsidRPr="008F75C1">
        <w:rPr>
          <w:rFonts w:ascii="Roboto" w:hAnsi="Roboto"/>
          <w:sz w:val="22"/>
          <w:lang w:val="el-GR"/>
        </w:rPr>
        <w:t>της</w:t>
      </w:r>
      <w:r w:rsidRPr="008F75C1">
        <w:rPr>
          <w:rFonts w:ascii="Roboto" w:hAnsi="Roboto"/>
          <w:sz w:val="22"/>
          <w:lang w:val="el-GR"/>
        </w:rPr>
        <w:t xml:space="preserve"> από τη ΔΕΠ.</w:t>
      </w:r>
    </w:p>
    <w:p w14:paraId="2FEDDA1E" w14:textId="72708DD8" w:rsidR="002133D7" w:rsidRPr="008F75C1" w:rsidRDefault="002133D7" w:rsidP="007D5B3A">
      <w:pPr>
        <w:pStyle w:val="ListParagraph"/>
        <w:numPr>
          <w:ilvl w:val="0"/>
          <w:numId w:val="77"/>
        </w:numPr>
        <w:ind w:left="426" w:hanging="426"/>
        <w:rPr>
          <w:rFonts w:ascii="Roboto" w:hAnsi="Roboto"/>
          <w:sz w:val="22"/>
          <w:lang w:val="el-GR"/>
        </w:rPr>
      </w:pPr>
      <w:r w:rsidRPr="008F75C1">
        <w:rPr>
          <w:rFonts w:ascii="Roboto" w:hAnsi="Roboto"/>
          <w:sz w:val="22"/>
          <w:lang w:val="el-GR"/>
        </w:rPr>
        <w:t xml:space="preserve">Οι Προσφορές Ισχύος Εξισορρόπησης για κάθε Περίοδο Κατανομής μιας Ημέρας Κατανομής </w:t>
      </w:r>
      <w:r w:rsidR="001031A4" w:rsidRPr="008F75C1">
        <w:rPr>
          <w:rFonts w:ascii="Roboto" w:hAnsi="Roboto"/>
          <w:sz w:val="22"/>
          <w:lang w:val="el-GR"/>
        </w:rPr>
        <w:t>υποβάλλονται διακριτά</w:t>
      </w:r>
      <w:r w:rsidRPr="008F75C1">
        <w:rPr>
          <w:rFonts w:ascii="Roboto" w:hAnsi="Roboto"/>
          <w:sz w:val="22"/>
          <w:lang w:val="el-GR"/>
        </w:rPr>
        <w:t xml:space="preserve"> για ανοδική και καθοδική </w:t>
      </w:r>
      <w:r w:rsidR="009B64C7" w:rsidRPr="008F75C1">
        <w:rPr>
          <w:rFonts w:ascii="Roboto" w:hAnsi="Roboto"/>
          <w:sz w:val="22"/>
          <w:lang w:val="el-GR"/>
        </w:rPr>
        <w:t xml:space="preserve">Ισχύ Εξισορρόπησης </w:t>
      </w:r>
      <w:r w:rsidR="008553F8" w:rsidRPr="008F75C1">
        <w:rPr>
          <w:rFonts w:ascii="Roboto" w:hAnsi="Roboto"/>
          <w:sz w:val="22"/>
          <w:lang w:val="el-GR"/>
        </w:rPr>
        <w:t>ΕΔΣ</w:t>
      </w:r>
      <w:r w:rsidRPr="008F75C1">
        <w:rPr>
          <w:rFonts w:ascii="Roboto" w:hAnsi="Roboto"/>
          <w:sz w:val="22"/>
          <w:lang w:val="el-GR"/>
        </w:rPr>
        <w:t xml:space="preserve">, </w:t>
      </w:r>
      <w:r w:rsidR="001031A4" w:rsidRPr="008F75C1">
        <w:rPr>
          <w:rFonts w:ascii="Roboto" w:hAnsi="Roboto"/>
          <w:sz w:val="22"/>
          <w:lang w:val="el-GR"/>
        </w:rPr>
        <w:t xml:space="preserve">για ανοδική και καθοδική </w:t>
      </w:r>
      <w:r w:rsidR="009B64C7" w:rsidRPr="008F75C1">
        <w:rPr>
          <w:rFonts w:ascii="Roboto" w:hAnsi="Roboto"/>
          <w:sz w:val="22"/>
          <w:lang w:val="el-GR"/>
        </w:rPr>
        <w:t xml:space="preserve">Ισχύ Εξισορρόπησης </w:t>
      </w:r>
      <w:r w:rsidRPr="008F75C1">
        <w:rPr>
          <w:rFonts w:ascii="Roboto" w:hAnsi="Roboto"/>
          <w:sz w:val="22"/>
          <w:lang w:val="el-GR"/>
        </w:rPr>
        <w:t>αυτόματη</w:t>
      </w:r>
      <w:r w:rsidR="000F051A" w:rsidRPr="008F75C1">
        <w:rPr>
          <w:rFonts w:ascii="Roboto" w:hAnsi="Roboto"/>
          <w:sz w:val="22"/>
          <w:lang w:val="el-GR"/>
        </w:rPr>
        <w:t>ς</w:t>
      </w:r>
      <w:r w:rsidRPr="008F75C1">
        <w:rPr>
          <w:rFonts w:ascii="Roboto" w:hAnsi="Roboto"/>
          <w:sz w:val="22"/>
          <w:lang w:val="el-GR"/>
        </w:rPr>
        <w:t xml:space="preserve"> </w:t>
      </w:r>
      <w:r w:rsidR="001031A4" w:rsidRPr="008F75C1">
        <w:rPr>
          <w:rFonts w:ascii="Roboto" w:hAnsi="Roboto"/>
          <w:sz w:val="22"/>
          <w:lang w:val="el-GR"/>
        </w:rPr>
        <w:t>ΕΑΣ</w:t>
      </w:r>
      <w:r w:rsidRPr="008F75C1">
        <w:rPr>
          <w:rFonts w:ascii="Roboto" w:hAnsi="Roboto"/>
          <w:sz w:val="22"/>
          <w:lang w:val="el-GR"/>
        </w:rPr>
        <w:t xml:space="preserve"> και </w:t>
      </w:r>
      <w:r w:rsidR="001031A4" w:rsidRPr="008F75C1">
        <w:rPr>
          <w:rFonts w:ascii="Roboto" w:hAnsi="Roboto"/>
          <w:sz w:val="22"/>
          <w:lang w:val="el-GR"/>
        </w:rPr>
        <w:t xml:space="preserve">για ανοδική και καθοδική ισχύ εξισορρόπησης </w:t>
      </w:r>
      <w:r w:rsidRPr="008F75C1">
        <w:rPr>
          <w:rFonts w:ascii="Roboto" w:hAnsi="Roboto"/>
          <w:sz w:val="22"/>
          <w:lang w:val="el-GR"/>
        </w:rPr>
        <w:t>χειροκίνητη</w:t>
      </w:r>
      <w:r w:rsidR="000F051A" w:rsidRPr="008F75C1">
        <w:rPr>
          <w:rFonts w:ascii="Roboto" w:hAnsi="Roboto"/>
          <w:sz w:val="22"/>
          <w:lang w:val="el-GR"/>
        </w:rPr>
        <w:t>ς</w:t>
      </w:r>
      <w:r w:rsidRPr="008F75C1">
        <w:rPr>
          <w:rFonts w:ascii="Roboto" w:hAnsi="Roboto"/>
          <w:sz w:val="22"/>
          <w:lang w:val="el-GR"/>
        </w:rPr>
        <w:t xml:space="preserve"> </w:t>
      </w:r>
      <w:r w:rsidR="001031A4" w:rsidRPr="008F75C1">
        <w:rPr>
          <w:rFonts w:ascii="Roboto" w:hAnsi="Roboto"/>
          <w:sz w:val="22"/>
          <w:lang w:val="el-GR"/>
        </w:rPr>
        <w:t>ΕΑΣ.</w:t>
      </w:r>
      <w:r w:rsidRPr="008F75C1">
        <w:rPr>
          <w:rFonts w:ascii="Roboto" w:hAnsi="Roboto"/>
          <w:sz w:val="22"/>
          <w:lang w:val="el-GR"/>
        </w:rPr>
        <w:t xml:space="preserve"> </w:t>
      </w:r>
      <w:r w:rsidR="001031A4" w:rsidRPr="008F75C1">
        <w:rPr>
          <w:rFonts w:ascii="Roboto" w:hAnsi="Roboto"/>
          <w:sz w:val="22"/>
          <w:lang w:val="el-GR"/>
        </w:rPr>
        <w:t xml:space="preserve">Η τιμή για κάθε βήμα των ανωτέρω </w:t>
      </w:r>
      <w:r w:rsidR="00B853DD" w:rsidRPr="008F75C1">
        <w:rPr>
          <w:rFonts w:ascii="Roboto" w:hAnsi="Roboto"/>
          <w:sz w:val="22"/>
          <w:lang w:val="el-GR"/>
        </w:rPr>
        <w:t xml:space="preserve">Προσφορών </w:t>
      </w:r>
      <w:r w:rsidR="001031A4" w:rsidRPr="008F75C1">
        <w:rPr>
          <w:rFonts w:ascii="Roboto" w:hAnsi="Roboto"/>
          <w:sz w:val="22"/>
          <w:lang w:val="el-GR"/>
        </w:rPr>
        <w:t xml:space="preserve">είναι </w:t>
      </w:r>
      <w:r w:rsidRPr="008F75C1">
        <w:rPr>
          <w:rFonts w:ascii="Roboto" w:hAnsi="Roboto"/>
          <w:sz w:val="22"/>
          <w:lang w:val="el-GR"/>
        </w:rPr>
        <w:t xml:space="preserve">μεγαλύτερη </w:t>
      </w:r>
      <w:r w:rsidR="00D30A27" w:rsidRPr="008F75C1">
        <w:rPr>
          <w:rFonts w:ascii="Roboto" w:hAnsi="Roboto"/>
          <w:sz w:val="22"/>
          <w:lang w:val="el-GR"/>
        </w:rPr>
        <w:t xml:space="preserve">ή </w:t>
      </w:r>
      <w:r w:rsidR="00B853DD" w:rsidRPr="008F75C1">
        <w:rPr>
          <w:rFonts w:ascii="Roboto" w:hAnsi="Roboto"/>
          <w:sz w:val="22"/>
          <w:lang w:val="el-GR"/>
        </w:rPr>
        <w:t xml:space="preserve">ίση </w:t>
      </w:r>
      <w:r w:rsidR="00D30A27" w:rsidRPr="008F75C1">
        <w:rPr>
          <w:rFonts w:ascii="Roboto" w:hAnsi="Roboto"/>
          <w:sz w:val="22"/>
          <w:lang w:val="el-GR"/>
        </w:rPr>
        <w:t>με το Κατώτατο Όριο Προσφοράς Ισχύος Εξισορρόπησης</w:t>
      </w:r>
      <w:r w:rsidRPr="008F75C1">
        <w:rPr>
          <w:rFonts w:ascii="Roboto" w:hAnsi="Roboto"/>
          <w:sz w:val="22"/>
          <w:lang w:val="el-GR"/>
        </w:rPr>
        <w:t xml:space="preserve"> και μικρότερη ή ίση με το Ανώτατο Όριο Προσφοράς Ισχύος Εξισορρόπησης για κάθε τύπο εφεδρείας. Οι εν λόγω τιμές</w:t>
      </w:r>
      <w:r w:rsidR="00B853DD" w:rsidRPr="008F75C1">
        <w:rPr>
          <w:rFonts w:ascii="Roboto" w:hAnsi="Roboto"/>
          <w:sz w:val="22"/>
          <w:lang w:val="el-GR"/>
        </w:rPr>
        <w:t xml:space="preserve"> Προσφοράς Ισχύος Εξισορρόπησης </w:t>
      </w:r>
      <w:r w:rsidRPr="008F75C1">
        <w:rPr>
          <w:rFonts w:ascii="Roboto" w:hAnsi="Roboto"/>
          <w:sz w:val="22"/>
          <w:lang w:val="el-GR"/>
        </w:rPr>
        <w:t>υποβάλλονται σε €/MW</w:t>
      </w:r>
      <w:r w:rsidR="00EF2BB2" w:rsidRPr="008F75C1">
        <w:rPr>
          <w:rFonts w:ascii="Roboto" w:hAnsi="Roboto"/>
          <w:sz w:val="22"/>
          <w:lang w:val="el-GR"/>
        </w:rPr>
        <w:t>-ώρα</w:t>
      </w:r>
      <w:r w:rsidRPr="008F75C1">
        <w:rPr>
          <w:rFonts w:ascii="Roboto" w:hAnsi="Roboto"/>
          <w:sz w:val="22"/>
          <w:lang w:val="el-GR"/>
        </w:rPr>
        <w:t xml:space="preserve"> ανά Περίοδο Κατανομής, με ακρίβεια δύο (2) δεκαδικών ψηφίων.</w:t>
      </w:r>
    </w:p>
    <w:p w14:paraId="52D57023" w14:textId="3E1A8E4B" w:rsidR="006306BD" w:rsidRPr="008F75C1" w:rsidRDefault="002133D7" w:rsidP="007D5B3A">
      <w:pPr>
        <w:pStyle w:val="ListParagraph"/>
        <w:numPr>
          <w:ilvl w:val="0"/>
          <w:numId w:val="77"/>
        </w:numPr>
        <w:ind w:left="426" w:hanging="426"/>
        <w:rPr>
          <w:rFonts w:ascii="Roboto" w:hAnsi="Roboto"/>
          <w:sz w:val="22"/>
          <w:lang w:val="el-GR"/>
        </w:rPr>
      </w:pPr>
      <w:r w:rsidRPr="008F75C1">
        <w:rPr>
          <w:rFonts w:ascii="Roboto" w:hAnsi="Roboto"/>
          <w:sz w:val="22"/>
          <w:lang w:val="el-GR"/>
        </w:rPr>
        <w:t>Οι αριθμητικές τιμές του Ανώτατου</w:t>
      </w:r>
      <w:r w:rsidR="002D144C" w:rsidRPr="008F75C1">
        <w:rPr>
          <w:rFonts w:ascii="Roboto" w:hAnsi="Roboto"/>
          <w:sz w:val="22"/>
          <w:lang w:val="el-GR"/>
        </w:rPr>
        <w:t xml:space="preserve"> και Κατώτατου</w:t>
      </w:r>
      <w:r w:rsidRPr="008F75C1">
        <w:rPr>
          <w:rFonts w:ascii="Roboto" w:hAnsi="Roboto"/>
          <w:sz w:val="22"/>
          <w:lang w:val="el-GR"/>
        </w:rPr>
        <w:t xml:space="preserve"> Ορίου Προσφοράς Ισχύος Εξισορρόπησης καθορίζονται </w:t>
      </w:r>
      <w:r w:rsidR="00564A48" w:rsidRPr="008F75C1">
        <w:rPr>
          <w:rFonts w:ascii="Roboto" w:hAnsi="Roboto"/>
          <w:sz w:val="22"/>
          <w:lang w:val="el-GR"/>
        </w:rPr>
        <w:t>σ</w:t>
      </w:r>
      <w:r w:rsidR="007A3EA6" w:rsidRPr="008F75C1">
        <w:rPr>
          <w:rFonts w:ascii="Roboto" w:hAnsi="Roboto"/>
          <w:sz w:val="22"/>
          <w:lang w:val="el-GR"/>
        </w:rPr>
        <w:t>την Τεχνική Απόφαση</w:t>
      </w:r>
      <w:r w:rsidR="00D248AC" w:rsidRPr="008F75C1">
        <w:rPr>
          <w:rFonts w:ascii="Roboto" w:hAnsi="Roboto"/>
          <w:sz w:val="22"/>
          <w:lang w:val="el-GR"/>
        </w:rPr>
        <w:t xml:space="preserve"> </w:t>
      </w:r>
      <w:r w:rsidR="007A3EA6" w:rsidRPr="008F75C1">
        <w:rPr>
          <w:rFonts w:ascii="Roboto" w:hAnsi="Roboto"/>
          <w:sz w:val="22"/>
          <w:lang w:val="el-GR"/>
        </w:rPr>
        <w:t>«</w:t>
      </w:r>
      <w:r w:rsidR="00805DF7" w:rsidRPr="008F75C1">
        <w:rPr>
          <w:rFonts w:ascii="Roboto" w:hAnsi="Roboto"/>
          <w:sz w:val="22"/>
          <w:lang w:val="el-GR"/>
        </w:rPr>
        <w:t xml:space="preserve">Τεχνικά όρια τιμών υποβολής προσφοράς και τιμών εκκαθάρισης στην </w:t>
      </w:r>
      <w:r w:rsidR="007A3EA6" w:rsidRPr="008F75C1">
        <w:rPr>
          <w:rFonts w:ascii="Roboto" w:hAnsi="Roboto"/>
          <w:sz w:val="22"/>
          <w:lang w:val="el-GR"/>
        </w:rPr>
        <w:t>Αγορά Εξισορρόπησης»</w:t>
      </w:r>
      <w:r w:rsidRPr="008F75C1">
        <w:rPr>
          <w:rFonts w:ascii="Roboto" w:hAnsi="Roboto"/>
          <w:sz w:val="22"/>
          <w:lang w:val="el-GR"/>
        </w:rPr>
        <w:t xml:space="preserve">. Η εν λόγω </w:t>
      </w:r>
      <w:r w:rsidR="007A3EA6" w:rsidRPr="008F75C1">
        <w:rPr>
          <w:rFonts w:ascii="Roboto" w:hAnsi="Roboto"/>
          <w:sz w:val="22"/>
          <w:lang w:val="el-GR"/>
        </w:rPr>
        <w:t xml:space="preserve">Τεχνική Απόφαση </w:t>
      </w:r>
      <w:r w:rsidR="00ED213B" w:rsidRPr="008F75C1">
        <w:rPr>
          <w:rFonts w:ascii="Roboto" w:hAnsi="Roboto"/>
          <w:sz w:val="22"/>
          <w:lang w:val="el-GR"/>
        </w:rPr>
        <w:t xml:space="preserve">εκδίδεται </w:t>
      </w:r>
      <w:r w:rsidRPr="008F75C1">
        <w:rPr>
          <w:rFonts w:ascii="Roboto" w:hAnsi="Roboto"/>
          <w:sz w:val="22"/>
          <w:lang w:val="el-GR"/>
        </w:rPr>
        <w:t>τουλάχιστον δύο</w:t>
      </w:r>
      <w:r w:rsidR="000F051A" w:rsidRPr="008F75C1">
        <w:rPr>
          <w:rFonts w:ascii="Roboto" w:hAnsi="Roboto"/>
          <w:sz w:val="22"/>
          <w:lang w:val="el-GR"/>
        </w:rPr>
        <w:t xml:space="preserve"> (2)</w:t>
      </w:r>
      <w:r w:rsidRPr="008F75C1">
        <w:rPr>
          <w:rFonts w:ascii="Roboto" w:hAnsi="Roboto"/>
          <w:sz w:val="22"/>
          <w:lang w:val="el-GR"/>
        </w:rPr>
        <w:t xml:space="preserve"> μήνες πριν από την ημερομηνία εφαρμογής των νέων τιμών των προαναφερθέντων ορίων.</w:t>
      </w:r>
    </w:p>
    <w:p w14:paraId="613BD43E" w14:textId="5B787305" w:rsidR="002133D7" w:rsidRPr="008F75C1" w:rsidRDefault="002133D7" w:rsidP="008F75C1">
      <w:pPr>
        <w:pStyle w:val="Heading3"/>
      </w:pPr>
      <w:bookmarkStart w:id="547" w:name="_Toc508895839"/>
      <w:bookmarkStart w:id="548" w:name="_Toc52378600"/>
      <w:r w:rsidRPr="008F75C1">
        <w:t>Τροποποίηση και Αποδοχή των Προσφορών Ισχύος Εξισορρόπησης</w:t>
      </w:r>
      <w:bookmarkEnd w:id="547"/>
      <w:bookmarkEnd w:id="548"/>
    </w:p>
    <w:p w14:paraId="4F4A2D15" w14:textId="6E2896A4" w:rsidR="002133D7" w:rsidRDefault="002133D7" w:rsidP="007D5B3A">
      <w:pPr>
        <w:pStyle w:val="ListParagraph"/>
        <w:numPr>
          <w:ilvl w:val="0"/>
          <w:numId w:val="78"/>
        </w:numPr>
        <w:ind w:left="426" w:hanging="426"/>
        <w:rPr>
          <w:rFonts w:ascii="Roboto" w:hAnsi="Roboto"/>
          <w:sz w:val="22"/>
          <w:lang w:val="el-GR"/>
        </w:rPr>
      </w:pPr>
      <w:r w:rsidRPr="008F75C1">
        <w:rPr>
          <w:rFonts w:ascii="Roboto" w:hAnsi="Roboto"/>
          <w:sz w:val="22"/>
          <w:lang w:val="el-GR"/>
        </w:rPr>
        <w:t xml:space="preserve">Σε περίπτωση που η Προσφορά Ισχύος Εξισορρόπησης δεν υποβάλλεται σύμφωνα με </w:t>
      </w:r>
      <w:r w:rsidR="00434A93" w:rsidRPr="008F75C1">
        <w:rPr>
          <w:rFonts w:ascii="Roboto" w:hAnsi="Roboto"/>
          <w:sz w:val="22"/>
          <w:lang w:val="el-GR"/>
        </w:rPr>
        <w:t>το</w:t>
      </w:r>
      <w:r w:rsidRPr="008F75C1">
        <w:rPr>
          <w:rFonts w:ascii="Roboto" w:hAnsi="Roboto"/>
          <w:sz w:val="22"/>
          <w:lang w:val="el-GR"/>
        </w:rPr>
        <w:t xml:space="preserve">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508621998 \</w:instrText>
      </w:r>
      <w:r w:rsidR="005E25EC" w:rsidRPr="008F75C1">
        <w:rPr>
          <w:rFonts w:ascii="Roboto" w:hAnsi="Roboto"/>
          <w:sz w:val="22"/>
        </w:rPr>
        <w:instrText>r</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50</w:t>
      </w:r>
      <w:r w:rsidR="005E25EC" w:rsidRPr="008F75C1">
        <w:rPr>
          <w:rFonts w:ascii="Roboto" w:hAnsi="Roboto"/>
          <w:sz w:val="22"/>
        </w:rPr>
        <w:fldChar w:fldCharType="end"/>
      </w:r>
      <w:r w:rsidR="00F87718" w:rsidRPr="008F75C1">
        <w:rPr>
          <w:rFonts w:ascii="Roboto" w:hAnsi="Roboto"/>
          <w:sz w:val="22"/>
          <w:lang w:val="el-GR"/>
        </w:rPr>
        <w:t xml:space="preserve"> </w:t>
      </w:r>
      <w:r w:rsidRPr="008F75C1">
        <w:rPr>
          <w:rFonts w:ascii="Roboto" w:hAnsi="Roboto"/>
          <w:sz w:val="22"/>
          <w:lang w:val="el-GR"/>
        </w:rPr>
        <w:t>και</w:t>
      </w:r>
      <w:r w:rsidR="00434A93" w:rsidRPr="008F75C1">
        <w:rPr>
          <w:rFonts w:ascii="Roboto" w:hAnsi="Roboto"/>
          <w:sz w:val="22"/>
          <w:lang w:val="el-GR"/>
        </w:rPr>
        <w:t xml:space="preserve"> το</w:t>
      </w:r>
      <w:r w:rsidRPr="008F75C1">
        <w:rPr>
          <w:rFonts w:ascii="Roboto" w:hAnsi="Roboto"/>
          <w:sz w:val="22"/>
          <w:lang w:val="el-GR"/>
        </w:rPr>
        <w:t xml:space="preserve">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508622000 \</w:instrText>
      </w:r>
      <w:r w:rsidR="005E25EC" w:rsidRPr="008F75C1">
        <w:rPr>
          <w:rFonts w:ascii="Roboto" w:hAnsi="Roboto"/>
          <w:sz w:val="22"/>
        </w:rPr>
        <w:instrText>r</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51</w:t>
      </w:r>
      <w:r w:rsidR="005E25EC" w:rsidRPr="008F75C1">
        <w:rPr>
          <w:rFonts w:ascii="Roboto" w:hAnsi="Roboto"/>
          <w:sz w:val="22"/>
        </w:rPr>
        <w:fldChar w:fldCharType="end"/>
      </w:r>
      <w:r w:rsidRPr="008F75C1">
        <w:rPr>
          <w:rFonts w:ascii="Roboto" w:hAnsi="Roboto"/>
          <w:sz w:val="22"/>
          <w:lang w:val="el-GR"/>
        </w:rPr>
        <w:t xml:space="preserve">, η Προσφορά Ισχύος Εξισορρόπησης για όλες τις Περιόδους Κατανομής της Ημέρας Κατανομής απορρίπτεται αυτομάτως από το Σύστημα Αγοράς Εξισορρόπησης. Σε αυτή την περίπτωση, ο λόγος της απόρριψης γνωστοποιείται στους Παρόχους Υπηρεσιών Εξισορρόπησης μέσω του Συστήματος Αγοράς Εξισορρόπησης. Ο Πάροχος Υπηρεσιών Εξισορρόπησης μπορεί να υποβάλει εκ νέου Προσφορά Ισχύος Εξισορρόπησης μέχρι τη Λήξη της Προθεσμίας Υποβολής Προσφορών της ΔΕΠ. Σε περίπτωση που η Προσφορά Ισχύος Εξισορρόπησης υποβάλλεται σύμφωνα με </w:t>
      </w:r>
      <w:r w:rsidR="00117B35" w:rsidRPr="008F75C1">
        <w:rPr>
          <w:rFonts w:ascii="Roboto" w:hAnsi="Roboto"/>
          <w:sz w:val="22"/>
          <w:lang w:val="el-GR"/>
        </w:rPr>
        <w:t>το</w:t>
      </w:r>
      <w:r w:rsidRPr="008F75C1">
        <w:rPr>
          <w:rFonts w:ascii="Roboto" w:hAnsi="Roboto"/>
          <w:sz w:val="22"/>
          <w:lang w:val="el-GR"/>
        </w:rPr>
        <w:t xml:space="preserve">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508621998 \</w:instrText>
      </w:r>
      <w:r w:rsidR="005E25EC" w:rsidRPr="008F75C1">
        <w:rPr>
          <w:rFonts w:ascii="Roboto" w:hAnsi="Roboto"/>
          <w:sz w:val="22"/>
        </w:rPr>
        <w:instrText>r</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50</w:t>
      </w:r>
      <w:r w:rsidR="005E25EC" w:rsidRPr="008F75C1">
        <w:rPr>
          <w:rFonts w:ascii="Roboto" w:hAnsi="Roboto"/>
          <w:sz w:val="22"/>
        </w:rPr>
        <w:fldChar w:fldCharType="end"/>
      </w:r>
      <w:r w:rsidRPr="008F75C1">
        <w:rPr>
          <w:rFonts w:ascii="Roboto" w:hAnsi="Roboto"/>
          <w:sz w:val="22"/>
          <w:lang w:val="el-GR"/>
        </w:rPr>
        <w:t xml:space="preserve"> και</w:t>
      </w:r>
      <w:r w:rsidR="00117B35" w:rsidRPr="008F75C1">
        <w:rPr>
          <w:rFonts w:ascii="Roboto" w:hAnsi="Roboto"/>
          <w:sz w:val="22"/>
          <w:lang w:val="el-GR"/>
        </w:rPr>
        <w:t xml:space="preserve"> το</w:t>
      </w:r>
      <w:r w:rsidRPr="008F75C1">
        <w:rPr>
          <w:rFonts w:ascii="Roboto" w:hAnsi="Roboto"/>
          <w:sz w:val="22"/>
          <w:lang w:val="el-GR"/>
        </w:rPr>
        <w:t xml:space="preserve">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508622000 \</w:instrText>
      </w:r>
      <w:r w:rsidR="005E25EC" w:rsidRPr="008F75C1">
        <w:rPr>
          <w:rFonts w:ascii="Roboto" w:hAnsi="Roboto"/>
          <w:sz w:val="22"/>
        </w:rPr>
        <w:instrText>r</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51</w:t>
      </w:r>
      <w:r w:rsidR="005E25EC" w:rsidRPr="008F75C1">
        <w:rPr>
          <w:rFonts w:ascii="Roboto" w:hAnsi="Roboto"/>
          <w:sz w:val="22"/>
        </w:rPr>
        <w:fldChar w:fldCharType="end"/>
      </w:r>
      <w:r w:rsidRPr="008F75C1">
        <w:rPr>
          <w:rFonts w:ascii="Roboto" w:hAnsi="Roboto"/>
          <w:sz w:val="22"/>
          <w:lang w:val="el-GR"/>
        </w:rPr>
        <w:t xml:space="preserve">, η </w:t>
      </w:r>
      <w:r w:rsidR="009B64C7" w:rsidRPr="008F75C1">
        <w:rPr>
          <w:rFonts w:ascii="Roboto" w:hAnsi="Roboto"/>
          <w:sz w:val="22"/>
          <w:lang w:val="el-GR"/>
        </w:rPr>
        <w:t xml:space="preserve">Προσφορά </w:t>
      </w:r>
      <w:r w:rsidRPr="008F75C1">
        <w:rPr>
          <w:rFonts w:ascii="Roboto" w:hAnsi="Roboto"/>
          <w:sz w:val="22"/>
          <w:lang w:val="el-GR"/>
        </w:rPr>
        <w:t>Ισχύος Εξισορρόπησης επικυρώνεται. Μόνο οι</w:t>
      </w:r>
      <w:r w:rsidR="00C40EE4" w:rsidRPr="008F75C1">
        <w:rPr>
          <w:rFonts w:ascii="Roboto" w:hAnsi="Roboto"/>
          <w:sz w:val="22"/>
          <w:lang w:val="el-GR"/>
        </w:rPr>
        <w:t xml:space="preserve"> τελευταίες</w:t>
      </w:r>
      <w:r w:rsidRPr="008F75C1">
        <w:rPr>
          <w:rFonts w:ascii="Roboto" w:hAnsi="Roboto"/>
          <w:sz w:val="22"/>
          <w:lang w:val="el-GR"/>
        </w:rPr>
        <w:t xml:space="preserve"> επικυρωμένες Προσφορές Ισχύος Εξισορρόπησης λαμβάνονται υπόψη για την εκτέλεση </w:t>
      </w:r>
      <w:r w:rsidR="00117B35" w:rsidRPr="008F75C1">
        <w:rPr>
          <w:rFonts w:ascii="Roboto" w:hAnsi="Roboto"/>
          <w:sz w:val="22"/>
          <w:lang w:val="el-GR"/>
        </w:rPr>
        <w:t xml:space="preserve">των </w:t>
      </w:r>
      <w:r w:rsidRPr="008F75C1">
        <w:rPr>
          <w:rFonts w:ascii="Roboto" w:hAnsi="Roboto"/>
          <w:sz w:val="22"/>
          <w:lang w:val="el-GR"/>
        </w:rPr>
        <w:t>ΔΕΠ.</w:t>
      </w:r>
    </w:p>
    <w:p w14:paraId="06559643" w14:textId="27111BF0" w:rsidR="00B122DE" w:rsidRPr="008F75C1" w:rsidRDefault="00B122DE" w:rsidP="007D5B3A">
      <w:pPr>
        <w:pStyle w:val="ListParagraph"/>
        <w:numPr>
          <w:ilvl w:val="0"/>
          <w:numId w:val="78"/>
        </w:numPr>
        <w:ind w:left="426" w:hanging="426"/>
        <w:rPr>
          <w:rFonts w:ascii="Roboto" w:hAnsi="Roboto"/>
          <w:sz w:val="22"/>
          <w:lang w:val="el-GR"/>
        </w:rPr>
      </w:pPr>
      <w:r>
        <w:rPr>
          <w:rFonts w:ascii="Roboto" w:hAnsi="Roboto"/>
          <w:sz w:val="22"/>
          <w:lang w:val="el-GR"/>
        </w:rPr>
        <w:t xml:space="preserve">Σε περίπτωση που οι Πάροχοι Υπηρεσιών Εξισορρόπησης που εκπροσωπούν </w:t>
      </w:r>
      <w:r w:rsidRPr="00B122DE">
        <w:rPr>
          <w:rFonts w:ascii="Roboto" w:hAnsi="Roboto"/>
          <w:sz w:val="22"/>
          <w:lang w:val="el-GR"/>
        </w:rPr>
        <w:t>Χαρτοφυλάκια Κατανεμόμενων Μονάδων ΑΠΕ ή Χαρτοφυλάκια Κατανεμόμενου Φορτίου δεν υποβάλλουν Προσφορές Ενέργει</w:t>
      </w:r>
      <w:r w:rsidR="000E73EB">
        <w:rPr>
          <w:rFonts w:ascii="Roboto" w:hAnsi="Roboto"/>
          <w:sz w:val="22"/>
          <w:lang w:val="el-GR"/>
        </w:rPr>
        <w:t>α</w:t>
      </w:r>
      <w:r w:rsidRPr="00B122DE">
        <w:rPr>
          <w:rFonts w:ascii="Roboto" w:hAnsi="Roboto"/>
          <w:sz w:val="22"/>
          <w:lang w:val="el-GR"/>
        </w:rPr>
        <w:t>ς Εξισορρόπησης για</w:t>
      </w:r>
      <w:r w:rsidR="000E73EB" w:rsidRPr="00FB3E32">
        <w:rPr>
          <w:rFonts w:ascii="Roboto" w:hAnsi="Roboto"/>
          <w:sz w:val="22"/>
          <w:lang w:val="el-GR"/>
        </w:rPr>
        <w:t xml:space="preserve"> </w:t>
      </w:r>
      <w:r w:rsidR="000E73EB">
        <w:rPr>
          <w:rFonts w:ascii="Roboto" w:hAnsi="Roboto"/>
          <w:sz w:val="22"/>
          <w:lang w:val="el-GR"/>
        </w:rPr>
        <w:t>ποσότητα που αντιστοιχεί τουλάχιστον στην προσφερόμενη ποσότητα Ισχύος Εξισορρόπησης για</w:t>
      </w:r>
      <w:r w:rsidRPr="00B122DE">
        <w:rPr>
          <w:rFonts w:ascii="Roboto" w:hAnsi="Roboto"/>
          <w:sz w:val="22"/>
          <w:lang w:val="el-GR"/>
        </w:rPr>
        <w:t xml:space="preserve"> μια Περίοδο Κατανομής</w:t>
      </w:r>
      <w:r>
        <w:rPr>
          <w:rFonts w:ascii="Roboto" w:hAnsi="Roboto"/>
          <w:sz w:val="22"/>
          <w:lang w:val="el-GR"/>
        </w:rPr>
        <w:t xml:space="preserve">, </w:t>
      </w:r>
      <w:r w:rsidRPr="00B122DE">
        <w:rPr>
          <w:rFonts w:ascii="Roboto" w:hAnsi="Roboto"/>
          <w:sz w:val="22"/>
          <w:lang w:val="el-GR"/>
        </w:rPr>
        <w:t>οι προσφορές Ισχύος Εξισορρόπησης για την αντίστοιχη Περίοδο</w:t>
      </w:r>
      <w:r>
        <w:rPr>
          <w:rFonts w:ascii="Roboto" w:hAnsi="Roboto"/>
          <w:sz w:val="22"/>
          <w:lang w:val="el-GR"/>
        </w:rPr>
        <w:t xml:space="preserve"> Κατανομής απορρίπτονται αυτομάτως από το Σύστημα Αγοράς Εξισορρόπησης</w:t>
      </w:r>
      <w:r w:rsidRPr="00B122DE">
        <w:rPr>
          <w:rFonts w:ascii="Roboto" w:hAnsi="Roboto"/>
          <w:sz w:val="22"/>
          <w:lang w:val="el-GR"/>
        </w:rPr>
        <w:t xml:space="preserve">. </w:t>
      </w:r>
    </w:p>
    <w:p w14:paraId="6BB0614F" w14:textId="0736FC21" w:rsidR="007F4F10" w:rsidRPr="008F75C1" w:rsidRDefault="002133D7" w:rsidP="007D5B3A">
      <w:pPr>
        <w:pStyle w:val="ListParagraph"/>
        <w:numPr>
          <w:ilvl w:val="0"/>
          <w:numId w:val="78"/>
        </w:numPr>
        <w:ind w:left="426" w:hanging="426"/>
        <w:rPr>
          <w:rFonts w:ascii="Roboto" w:hAnsi="Roboto"/>
          <w:sz w:val="22"/>
          <w:lang w:val="el-GR"/>
        </w:rPr>
      </w:pPr>
      <w:r w:rsidRPr="008F75C1">
        <w:rPr>
          <w:rFonts w:ascii="Roboto" w:hAnsi="Roboto"/>
          <w:sz w:val="22"/>
          <w:lang w:val="el-GR"/>
        </w:rPr>
        <w:t>Μετά τη Λήξη της Προθεσμίας Υποβολής Προσφορών της ΔΕΠ, οι Προσφορές Ισχύος Εξισορρόπησης δεν μπορούν να τροποποιηθούν και χρησιμοποιούνται αυτούσιες για την επίλυση των</w:t>
      </w:r>
      <w:r w:rsidR="007F2997" w:rsidRPr="008F75C1">
        <w:rPr>
          <w:rFonts w:ascii="Roboto" w:hAnsi="Roboto"/>
          <w:sz w:val="22"/>
          <w:lang w:val="el-GR"/>
        </w:rPr>
        <w:t xml:space="preserve"> ΔΕΠ1,</w:t>
      </w:r>
      <w:r w:rsidR="00F902D6">
        <w:rPr>
          <w:rFonts w:ascii="Roboto" w:hAnsi="Roboto"/>
          <w:sz w:val="22"/>
          <w:lang w:val="el-GR"/>
        </w:rPr>
        <w:t xml:space="preserve"> </w:t>
      </w:r>
      <w:r w:rsidRPr="008F75C1">
        <w:rPr>
          <w:rFonts w:ascii="Roboto" w:hAnsi="Roboto"/>
          <w:sz w:val="22"/>
          <w:lang w:val="el-GR"/>
        </w:rPr>
        <w:t>ΔΕΠ2 και ΔΕΠ3.</w:t>
      </w:r>
    </w:p>
    <w:p w14:paraId="6891F601" w14:textId="0EFB491A" w:rsidR="002133D7" w:rsidRPr="008F75C1" w:rsidRDefault="002133D7" w:rsidP="008F75C1">
      <w:pPr>
        <w:pStyle w:val="Heading3"/>
      </w:pPr>
      <w:bookmarkStart w:id="549" w:name="_Toc508895840"/>
      <w:bookmarkStart w:id="550" w:name="_Toc52378601"/>
      <w:r w:rsidRPr="008F75C1">
        <w:t>Συνέπειες μη υποβολής Προσφορών Ισχύος Εξισορρόπησης</w:t>
      </w:r>
      <w:bookmarkEnd w:id="549"/>
      <w:bookmarkEnd w:id="550"/>
    </w:p>
    <w:p w14:paraId="42976A31" w14:textId="583B074F" w:rsidR="002133D7" w:rsidRPr="008F75C1" w:rsidRDefault="002133D7" w:rsidP="007D5B3A">
      <w:pPr>
        <w:pStyle w:val="ListParagraph"/>
        <w:numPr>
          <w:ilvl w:val="0"/>
          <w:numId w:val="79"/>
        </w:numPr>
        <w:ind w:left="426" w:hanging="426"/>
        <w:rPr>
          <w:rFonts w:ascii="Roboto" w:hAnsi="Roboto"/>
          <w:sz w:val="22"/>
          <w:lang w:val="el-GR"/>
        </w:rPr>
      </w:pPr>
      <w:r w:rsidRPr="008F75C1">
        <w:rPr>
          <w:rFonts w:ascii="Roboto" w:hAnsi="Roboto"/>
          <w:sz w:val="22"/>
          <w:lang w:val="el-GR"/>
        </w:rPr>
        <w:t xml:space="preserve">Σε περίπτωση μη υποβολής ή μη αποδοχής Προσφορών Ισχύος Εξισορρόπησης για μια Ημέρα Κατανομής από έναν Πάροχο Υπηρεσιών Εξισορρόπησης ο οποίος υποχρεούται να υποβάλλει Προσφορά Ισχύος </w:t>
      </w:r>
      <w:r w:rsidR="00B8034A" w:rsidRPr="008F75C1">
        <w:rPr>
          <w:rFonts w:ascii="Roboto" w:hAnsi="Roboto"/>
          <w:sz w:val="22"/>
          <w:lang w:val="el-GR"/>
        </w:rPr>
        <w:t>Εξισορρόπησης</w:t>
      </w:r>
      <w:r w:rsidRPr="008F75C1">
        <w:rPr>
          <w:rFonts w:ascii="Roboto" w:hAnsi="Roboto"/>
          <w:sz w:val="22"/>
          <w:lang w:val="el-GR"/>
        </w:rPr>
        <w:t xml:space="preserve">, σύμφωνα με το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508621998 \</w:instrText>
      </w:r>
      <w:r w:rsidR="005E25EC" w:rsidRPr="008F75C1">
        <w:rPr>
          <w:rFonts w:ascii="Roboto" w:hAnsi="Roboto"/>
          <w:sz w:val="22"/>
        </w:rPr>
        <w:instrText>r</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50</w:t>
      </w:r>
      <w:r w:rsidR="005E25EC" w:rsidRPr="008F75C1">
        <w:rPr>
          <w:rFonts w:ascii="Roboto" w:hAnsi="Roboto"/>
          <w:sz w:val="22"/>
        </w:rPr>
        <w:fldChar w:fldCharType="end"/>
      </w:r>
      <w:r w:rsidRPr="008F75C1">
        <w:rPr>
          <w:rFonts w:ascii="Roboto" w:hAnsi="Roboto"/>
          <w:sz w:val="22"/>
          <w:lang w:val="el-GR"/>
        </w:rPr>
        <w:t xml:space="preserve">, ο </w:t>
      </w:r>
      <w:r w:rsidR="00E10DC8" w:rsidRPr="008F75C1">
        <w:rPr>
          <w:rFonts w:ascii="Roboto" w:hAnsi="Roboto"/>
          <w:sz w:val="22"/>
          <w:lang w:val="el-GR"/>
        </w:rPr>
        <w:t>Διαχειριστής του ΕΣΜΗΕ</w:t>
      </w:r>
      <w:r w:rsidRPr="008F75C1">
        <w:rPr>
          <w:rFonts w:ascii="Roboto" w:hAnsi="Roboto"/>
          <w:sz w:val="22"/>
          <w:lang w:val="el-GR"/>
        </w:rPr>
        <w:t xml:space="preserve"> επιβάλει σε αυτόν για την εν λόγω Ημέρα Κατανομής Χρέωση </w:t>
      </w:r>
      <w:r w:rsidR="0019489E" w:rsidRPr="008F75C1">
        <w:rPr>
          <w:rFonts w:ascii="Roboto" w:hAnsi="Roboto"/>
          <w:sz w:val="22"/>
          <w:lang w:val="el-GR"/>
        </w:rPr>
        <w:t xml:space="preserve">μη </w:t>
      </w:r>
      <w:r w:rsidRPr="008F75C1">
        <w:rPr>
          <w:rFonts w:ascii="Roboto" w:hAnsi="Roboto"/>
          <w:sz w:val="22"/>
          <w:lang w:val="el-GR"/>
        </w:rPr>
        <w:t xml:space="preserve">Συμμόρφωσης, όπως περιγράφεται στο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527649822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ΚΕΦΑΛΑΙΟ 21</w:t>
      </w:r>
      <w:r w:rsidR="005E25EC" w:rsidRPr="008F75C1">
        <w:rPr>
          <w:rFonts w:ascii="Roboto" w:hAnsi="Roboto"/>
          <w:sz w:val="22"/>
        </w:rPr>
        <w:fldChar w:fldCharType="end"/>
      </w:r>
      <w:r w:rsidRPr="008F75C1">
        <w:rPr>
          <w:rFonts w:ascii="Roboto" w:hAnsi="Roboto"/>
          <w:sz w:val="22"/>
          <w:lang w:val="el-GR"/>
        </w:rPr>
        <w:t>.</w:t>
      </w:r>
    </w:p>
    <w:p w14:paraId="18081636" w14:textId="35167271" w:rsidR="003447D2" w:rsidRPr="00FB3E32" w:rsidRDefault="002133D7" w:rsidP="00FB3E32">
      <w:pPr>
        <w:pStyle w:val="ListParagraph"/>
        <w:numPr>
          <w:ilvl w:val="0"/>
          <w:numId w:val="79"/>
        </w:numPr>
        <w:ind w:left="426" w:hanging="426"/>
        <w:rPr>
          <w:rFonts w:ascii="Roboto" w:hAnsi="Roboto"/>
          <w:sz w:val="22"/>
          <w:lang w:val="el-GR"/>
        </w:rPr>
      </w:pPr>
      <w:r w:rsidRPr="008F75C1">
        <w:rPr>
          <w:rFonts w:ascii="Roboto" w:hAnsi="Roboto"/>
          <w:sz w:val="22"/>
          <w:lang w:val="el-GR"/>
        </w:rPr>
        <w:t xml:space="preserve">Πέραν της επιβολής της αναφερόμενης στην παράγραφο 1 του παρόντος Άρθρου, Χρέωσης </w:t>
      </w:r>
      <w:r w:rsidR="0019489E" w:rsidRPr="008F75C1">
        <w:rPr>
          <w:rFonts w:ascii="Roboto" w:hAnsi="Roboto"/>
          <w:sz w:val="22"/>
          <w:lang w:val="el-GR"/>
        </w:rPr>
        <w:t xml:space="preserve">μη </w:t>
      </w:r>
      <w:r w:rsidRPr="008F75C1">
        <w:rPr>
          <w:rFonts w:ascii="Roboto" w:hAnsi="Roboto"/>
          <w:sz w:val="22"/>
          <w:lang w:val="el-GR"/>
        </w:rPr>
        <w:t xml:space="preserve">Συμμόρφωσης το Σύστημα Αγοράς Εξισορρόπησης δημιουργεί αυτόματα Προσφορές Ισχύος Εξισορρόπησης για </w:t>
      </w:r>
      <w:r w:rsidR="00CB25C6" w:rsidRPr="008F75C1">
        <w:rPr>
          <w:rFonts w:ascii="Roboto" w:hAnsi="Roboto"/>
          <w:sz w:val="22"/>
          <w:lang w:val="el-GR"/>
        </w:rPr>
        <w:t xml:space="preserve">την </w:t>
      </w:r>
      <w:r w:rsidRPr="008F75C1">
        <w:rPr>
          <w:rFonts w:ascii="Roboto" w:hAnsi="Roboto"/>
          <w:sz w:val="22"/>
          <w:lang w:val="el-GR"/>
        </w:rPr>
        <w:t xml:space="preserve">αντίστοιχη </w:t>
      </w:r>
      <w:r w:rsidR="00FA5E6A" w:rsidRPr="008F75C1">
        <w:rPr>
          <w:rFonts w:ascii="Roboto" w:hAnsi="Roboto"/>
          <w:sz w:val="22"/>
          <w:lang w:val="el-GR"/>
        </w:rPr>
        <w:t xml:space="preserve">Κατανεμόμενη </w:t>
      </w:r>
      <w:r w:rsidRPr="008F75C1">
        <w:rPr>
          <w:rFonts w:ascii="Roboto" w:hAnsi="Roboto"/>
          <w:sz w:val="22"/>
          <w:lang w:val="el-GR"/>
        </w:rPr>
        <w:t>Μονάδα Παραγωγής και για όλες τις Περιόδους Κατανομής της Ημέρας Κατανομής, καθορίζοντας τιμές ίσες με τις αντίστοιχες τιμές που περιλαμβάνονται στην τελευταία επικυρωμένη Προσφορά Ισχύος Εξισορρόπησης κατά την προηγούμενη ημέρα. Οι Προσφορές που δημιουργούνται αυτόματα από το Σύστημα Αγοράς Εξισορρόπησης θεωρούνται ως υποβληθείσες από τον Συμμετέχοντα και επιφέρουν όλα τα αποτελέσματα που προβλέπονται στον παρόντα Κανονισμ</w:t>
      </w:r>
      <w:r w:rsidR="009B64C7" w:rsidRPr="008F75C1">
        <w:rPr>
          <w:rFonts w:ascii="Roboto" w:hAnsi="Roboto"/>
          <w:sz w:val="22"/>
          <w:lang w:val="el-GR"/>
        </w:rPr>
        <w:t>ό</w:t>
      </w:r>
      <w:r w:rsidRPr="008F75C1">
        <w:rPr>
          <w:rFonts w:ascii="Roboto" w:hAnsi="Roboto"/>
          <w:sz w:val="22"/>
          <w:lang w:val="el-GR"/>
        </w:rPr>
        <w:t xml:space="preserve">, ωσάν οι </w:t>
      </w:r>
      <w:r w:rsidR="00BB03B8" w:rsidRPr="008F75C1">
        <w:rPr>
          <w:rFonts w:ascii="Roboto" w:hAnsi="Roboto"/>
          <w:sz w:val="22"/>
          <w:lang w:val="el-GR"/>
        </w:rPr>
        <w:t xml:space="preserve">Προσφορές </w:t>
      </w:r>
      <w:r w:rsidRPr="008F75C1">
        <w:rPr>
          <w:rFonts w:ascii="Roboto" w:hAnsi="Roboto"/>
          <w:sz w:val="22"/>
          <w:lang w:val="el-GR"/>
        </w:rPr>
        <w:t>αυτές να είχαν υποβληθεί από τον Συμμετέχοντα.</w:t>
      </w:r>
    </w:p>
    <w:p w14:paraId="0948D310" w14:textId="06AE6007" w:rsidR="002133D7" w:rsidRPr="008F75C1" w:rsidRDefault="002133D7" w:rsidP="00895CE4">
      <w:pPr>
        <w:pStyle w:val="Heading2"/>
      </w:pPr>
      <w:bookmarkStart w:id="551" w:name="_Toc508895841"/>
      <w:bookmarkStart w:id="552" w:name="_Toc52378602"/>
      <w:r w:rsidRPr="008F75C1">
        <w:t xml:space="preserve">ΚΕΦΑΛΑΙΟ </w:t>
      </w:r>
      <w:bookmarkEnd w:id="551"/>
      <w:r w:rsidR="003830F5" w:rsidRPr="008F75C1">
        <w:t>1</w:t>
      </w:r>
      <w:r w:rsidR="00A05EE9" w:rsidRPr="008F75C1">
        <w:t>1</w:t>
      </w:r>
      <w:bookmarkEnd w:id="552"/>
    </w:p>
    <w:p w14:paraId="49D5BE31" w14:textId="06DE9893" w:rsidR="002133D7" w:rsidRPr="008F75C1" w:rsidRDefault="002133D7" w:rsidP="00895CE4">
      <w:pPr>
        <w:pStyle w:val="Heading2"/>
      </w:pPr>
      <w:bookmarkStart w:id="553" w:name="_Toc508895842"/>
      <w:bookmarkStart w:id="554" w:name="_Toc52378603"/>
      <w:r w:rsidRPr="008F75C1">
        <w:t>ΠΡΟΣΦΟΡΕΣ ΕΝΕΡΓΕΙΑΣ ΕΞΙΣΟΡΡΟΠΗΣΗΣ ΣΤΗ ΔΕΠ</w:t>
      </w:r>
      <w:bookmarkEnd w:id="553"/>
      <w:bookmarkEnd w:id="554"/>
    </w:p>
    <w:p w14:paraId="27EE2C2D" w14:textId="10D74950" w:rsidR="002133D7" w:rsidRPr="008F75C1" w:rsidRDefault="002133D7" w:rsidP="008F75C1">
      <w:pPr>
        <w:pStyle w:val="Heading3"/>
      </w:pPr>
      <w:bookmarkStart w:id="555" w:name="_Ref508622458"/>
      <w:bookmarkStart w:id="556" w:name="_Toc508895843"/>
      <w:bookmarkStart w:id="557" w:name="_Toc52378604"/>
      <w:r w:rsidRPr="008F75C1">
        <w:t>Υποβολή Προσφορών Ενέργειας Εξισορρόπησης στη ΔΕΠ</w:t>
      </w:r>
      <w:bookmarkEnd w:id="555"/>
      <w:bookmarkEnd w:id="556"/>
      <w:bookmarkEnd w:id="557"/>
    </w:p>
    <w:p w14:paraId="77219409" w14:textId="79E73406" w:rsidR="002133D7" w:rsidRPr="008F75C1" w:rsidRDefault="002133D7" w:rsidP="007D5B3A">
      <w:pPr>
        <w:pStyle w:val="ListParagraph"/>
        <w:numPr>
          <w:ilvl w:val="0"/>
          <w:numId w:val="80"/>
        </w:numPr>
        <w:ind w:left="426" w:hanging="426"/>
        <w:rPr>
          <w:rFonts w:ascii="Roboto" w:hAnsi="Roboto"/>
          <w:sz w:val="22"/>
          <w:lang w:val="el-GR"/>
        </w:rPr>
      </w:pPr>
      <w:r w:rsidRPr="008F75C1">
        <w:rPr>
          <w:rFonts w:ascii="Roboto" w:hAnsi="Roboto"/>
          <w:sz w:val="22"/>
          <w:lang w:val="el-GR"/>
        </w:rPr>
        <w:t xml:space="preserve">Οι Προσφορές Ενέργειας Εξισορρόπησης ΔΕΠ αντιστοιχούν στην πρόθεση παροχής ανοδικής ή καθοδικής Ενέργειας Εξισορρόπησης σε σχέση με </w:t>
      </w:r>
      <w:r w:rsidR="00042632" w:rsidRPr="008F75C1">
        <w:rPr>
          <w:rFonts w:ascii="Roboto" w:hAnsi="Roboto"/>
          <w:sz w:val="22"/>
          <w:lang w:val="el-GR"/>
        </w:rPr>
        <w:t>το Πρόγραμμα Αγοράς</w:t>
      </w:r>
      <w:r w:rsidRPr="008F75C1">
        <w:rPr>
          <w:rFonts w:ascii="Roboto" w:hAnsi="Roboto"/>
          <w:sz w:val="22"/>
          <w:lang w:val="el-GR"/>
        </w:rPr>
        <w:t xml:space="preserve"> που αφορά την αντίστοιχη Οντότητα Υπηρεσιών Εξισορρόπησης.</w:t>
      </w:r>
      <w:r w:rsidR="00C86A2F" w:rsidRPr="008F75C1">
        <w:rPr>
          <w:rFonts w:ascii="Roboto" w:hAnsi="Roboto"/>
          <w:sz w:val="22"/>
          <w:lang w:val="el-GR"/>
        </w:rPr>
        <w:t xml:space="preserve"> </w:t>
      </w:r>
    </w:p>
    <w:p w14:paraId="5E39075E" w14:textId="77777777" w:rsidR="002133D7" w:rsidRPr="008F75C1" w:rsidRDefault="002133D7" w:rsidP="007D5B3A">
      <w:pPr>
        <w:pStyle w:val="ListParagraph"/>
        <w:numPr>
          <w:ilvl w:val="0"/>
          <w:numId w:val="80"/>
        </w:numPr>
        <w:ind w:left="426" w:hanging="426"/>
        <w:rPr>
          <w:rFonts w:ascii="Roboto" w:hAnsi="Roboto"/>
          <w:sz w:val="22"/>
          <w:lang w:val="el-GR"/>
        </w:rPr>
      </w:pPr>
      <w:r w:rsidRPr="008F75C1">
        <w:rPr>
          <w:rFonts w:ascii="Roboto" w:hAnsi="Roboto"/>
          <w:sz w:val="22"/>
          <w:lang w:val="el-GR"/>
        </w:rPr>
        <w:t>Η ανοδική Προσφορά Ενέργειας Εξισορρόπησης ΔΕΠ συνίσταται:</w:t>
      </w:r>
    </w:p>
    <w:p w14:paraId="4CDC82C8" w14:textId="77777777" w:rsidR="002133D7" w:rsidRPr="008F75C1" w:rsidRDefault="002133D7" w:rsidP="0062263B">
      <w:pPr>
        <w:pStyle w:val="ListParagraph"/>
        <w:numPr>
          <w:ilvl w:val="0"/>
          <w:numId w:val="422"/>
        </w:numPr>
        <w:ind w:left="851"/>
        <w:rPr>
          <w:rFonts w:ascii="Roboto" w:hAnsi="Roboto"/>
          <w:sz w:val="22"/>
          <w:lang w:val="el-GR"/>
        </w:rPr>
      </w:pPr>
      <w:r w:rsidRPr="008F75C1">
        <w:rPr>
          <w:rFonts w:ascii="Roboto" w:hAnsi="Roboto"/>
          <w:sz w:val="22"/>
          <w:lang w:val="el-GR"/>
        </w:rPr>
        <w:t xml:space="preserve">για τις </w:t>
      </w:r>
      <w:r w:rsidR="00FA5E6A" w:rsidRPr="008F75C1">
        <w:rPr>
          <w:rFonts w:ascii="Roboto" w:hAnsi="Roboto"/>
          <w:sz w:val="22"/>
          <w:lang w:val="el-GR"/>
        </w:rPr>
        <w:t xml:space="preserve">Κατανεμόμενες </w:t>
      </w:r>
      <w:r w:rsidRPr="008F75C1">
        <w:rPr>
          <w:rFonts w:ascii="Roboto" w:hAnsi="Roboto"/>
          <w:sz w:val="22"/>
          <w:lang w:val="el-GR"/>
        </w:rPr>
        <w:t xml:space="preserve">Μονάδες Παραγωγής και τα Χαρτοφυλάκια Κατανεμόμενων </w:t>
      </w:r>
      <w:r w:rsidR="00480B95" w:rsidRPr="008F75C1">
        <w:rPr>
          <w:rFonts w:ascii="Roboto" w:hAnsi="Roboto"/>
          <w:sz w:val="22"/>
          <w:lang w:val="el-GR"/>
        </w:rPr>
        <w:t xml:space="preserve">Μονάδων </w:t>
      </w:r>
      <w:r w:rsidR="00723316" w:rsidRPr="008F75C1">
        <w:rPr>
          <w:rFonts w:ascii="Roboto" w:hAnsi="Roboto"/>
          <w:sz w:val="22"/>
          <w:lang w:val="el-GR"/>
        </w:rPr>
        <w:t xml:space="preserve">ΑΠΕ </w:t>
      </w:r>
      <w:r w:rsidRPr="008F75C1">
        <w:rPr>
          <w:rFonts w:ascii="Roboto" w:hAnsi="Roboto"/>
          <w:sz w:val="22"/>
          <w:lang w:val="el-GR"/>
        </w:rPr>
        <w:t>σε</w:t>
      </w:r>
      <w:r w:rsidR="00314291" w:rsidRPr="008F75C1">
        <w:rPr>
          <w:rFonts w:ascii="Roboto" w:hAnsi="Roboto"/>
          <w:sz w:val="22"/>
          <w:lang w:val="el-GR"/>
        </w:rPr>
        <w:t xml:space="preserve"> </w:t>
      </w:r>
      <w:r w:rsidR="00882D22" w:rsidRPr="008F75C1">
        <w:rPr>
          <w:rFonts w:ascii="Roboto" w:hAnsi="Roboto"/>
          <w:sz w:val="22"/>
          <w:lang w:val="el-GR"/>
        </w:rPr>
        <w:t xml:space="preserve">δυνατότητα </w:t>
      </w:r>
      <w:r w:rsidRPr="008F75C1">
        <w:rPr>
          <w:rFonts w:ascii="Roboto" w:hAnsi="Roboto"/>
          <w:sz w:val="22"/>
          <w:lang w:val="el-GR"/>
        </w:rPr>
        <w:t>αύξηση</w:t>
      </w:r>
      <w:r w:rsidR="00314291" w:rsidRPr="008F75C1">
        <w:rPr>
          <w:rFonts w:ascii="Roboto" w:hAnsi="Roboto"/>
          <w:sz w:val="22"/>
          <w:lang w:val="el-GR"/>
        </w:rPr>
        <w:t>ς</w:t>
      </w:r>
      <w:r w:rsidRPr="008F75C1">
        <w:rPr>
          <w:rFonts w:ascii="Roboto" w:hAnsi="Roboto"/>
          <w:sz w:val="22"/>
          <w:lang w:val="el-GR"/>
        </w:rPr>
        <w:t xml:space="preserve"> του επιπέδου παραγωγής της Μονάδας σε σχέση με </w:t>
      </w:r>
      <w:r w:rsidR="00042632" w:rsidRPr="008F75C1">
        <w:rPr>
          <w:rFonts w:ascii="Roboto" w:hAnsi="Roboto"/>
          <w:sz w:val="22"/>
          <w:lang w:val="el-GR"/>
        </w:rPr>
        <w:t>το Πρόγραμμα Αγοράς</w:t>
      </w:r>
      <w:r w:rsidRPr="008F75C1">
        <w:rPr>
          <w:rFonts w:ascii="Roboto" w:hAnsi="Roboto"/>
          <w:sz w:val="22"/>
          <w:lang w:val="el-GR"/>
        </w:rPr>
        <w:t>,</w:t>
      </w:r>
    </w:p>
    <w:p w14:paraId="42920022" w14:textId="77777777" w:rsidR="002133D7" w:rsidRPr="008F75C1" w:rsidRDefault="002133D7" w:rsidP="0062263B">
      <w:pPr>
        <w:pStyle w:val="ListParagraph"/>
        <w:numPr>
          <w:ilvl w:val="0"/>
          <w:numId w:val="422"/>
        </w:numPr>
        <w:ind w:left="851"/>
        <w:rPr>
          <w:rFonts w:ascii="Roboto" w:hAnsi="Roboto"/>
          <w:sz w:val="22"/>
          <w:lang w:val="el-GR"/>
        </w:rPr>
      </w:pPr>
      <w:r w:rsidRPr="008F75C1">
        <w:rPr>
          <w:rFonts w:ascii="Roboto" w:hAnsi="Roboto"/>
          <w:sz w:val="22"/>
          <w:lang w:val="el-GR"/>
        </w:rPr>
        <w:t xml:space="preserve">για τα Χαρτοφυλάκια Κατανεμόμενου Φορτίου σε </w:t>
      </w:r>
      <w:r w:rsidR="00882D22" w:rsidRPr="008F75C1">
        <w:rPr>
          <w:rFonts w:ascii="Roboto" w:hAnsi="Roboto"/>
          <w:sz w:val="22"/>
          <w:lang w:val="el-GR"/>
        </w:rPr>
        <w:t>δυνατότητα</w:t>
      </w:r>
      <w:r w:rsidR="00314291" w:rsidRPr="008F75C1">
        <w:rPr>
          <w:rFonts w:ascii="Roboto" w:hAnsi="Roboto"/>
          <w:sz w:val="22"/>
          <w:lang w:val="el-GR"/>
        </w:rPr>
        <w:t xml:space="preserve"> </w:t>
      </w:r>
      <w:r w:rsidRPr="008F75C1">
        <w:rPr>
          <w:rFonts w:ascii="Roboto" w:hAnsi="Roboto"/>
          <w:sz w:val="22"/>
          <w:lang w:val="el-GR"/>
        </w:rPr>
        <w:t>μείωση</w:t>
      </w:r>
      <w:r w:rsidR="00314291" w:rsidRPr="008F75C1">
        <w:rPr>
          <w:rFonts w:ascii="Roboto" w:hAnsi="Roboto"/>
          <w:sz w:val="22"/>
          <w:lang w:val="el-GR"/>
        </w:rPr>
        <w:t>ς</w:t>
      </w:r>
      <w:r w:rsidRPr="008F75C1">
        <w:rPr>
          <w:rFonts w:ascii="Roboto" w:hAnsi="Roboto"/>
          <w:sz w:val="22"/>
          <w:lang w:val="el-GR"/>
        </w:rPr>
        <w:t xml:space="preserve"> του επιπέδου κατανάλωσης του Χαρτοφυλακίου σε σχέση με </w:t>
      </w:r>
      <w:r w:rsidR="00042632" w:rsidRPr="008F75C1">
        <w:rPr>
          <w:rFonts w:ascii="Roboto" w:hAnsi="Roboto"/>
          <w:sz w:val="22"/>
          <w:lang w:val="el-GR"/>
        </w:rPr>
        <w:t>το Πρόγραμμα Αγοράς</w:t>
      </w:r>
      <w:r w:rsidRPr="008F75C1">
        <w:rPr>
          <w:rFonts w:ascii="Roboto" w:hAnsi="Roboto"/>
          <w:sz w:val="22"/>
          <w:lang w:val="el-GR"/>
        </w:rPr>
        <w:t>.</w:t>
      </w:r>
    </w:p>
    <w:p w14:paraId="761BEB25" w14:textId="77777777" w:rsidR="002133D7" w:rsidRPr="008F75C1" w:rsidRDefault="002133D7" w:rsidP="007D5B3A">
      <w:pPr>
        <w:pStyle w:val="ListParagraph"/>
        <w:numPr>
          <w:ilvl w:val="0"/>
          <w:numId w:val="80"/>
        </w:numPr>
        <w:ind w:left="426" w:hanging="426"/>
        <w:rPr>
          <w:rFonts w:ascii="Roboto" w:hAnsi="Roboto"/>
          <w:sz w:val="22"/>
          <w:lang w:val="el-GR"/>
        </w:rPr>
      </w:pPr>
      <w:r w:rsidRPr="008F75C1">
        <w:rPr>
          <w:rFonts w:ascii="Roboto" w:hAnsi="Roboto"/>
          <w:sz w:val="22"/>
          <w:lang w:val="el-GR"/>
        </w:rPr>
        <w:t>Η καθοδική Προσφορά Ενέργειας Εξισορρόπησης ΔΕΠ συνίσταται:</w:t>
      </w:r>
    </w:p>
    <w:p w14:paraId="2818DFA2" w14:textId="77777777" w:rsidR="002133D7" w:rsidRPr="008F75C1" w:rsidRDefault="002133D7" w:rsidP="0062263B">
      <w:pPr>
        <w:pStyle w:val="ListParagraph"/>
        <w:numPr>
          <w:ilvl w:val="0"/>
          <w:numId w:val="423"/>
        </w:numPr>
        <w:ind w:left="851"/>
        <w:rPr>
          <w:rFonts w:ascii="Roboto" w:hAnsi="Roboto"/>
          <w:sz w:val="22"/>
          <w:lang w:val="el-GR"/>
        </w:rPr>
      </w:pPr>
      <w:r w:rsidRPr="008F75C1">
        <w:rPr>
          <w:rFonts w:ascii="Roboto" w:hAnsi="Roboto"/>
          <w:sz w:val="22"/>
          <w:lang w:val="el-GR"/>
        </w:rPr>
        <w:t xml:space="preserve">για τις </w:t>
      </w:r>
      <w:r w:rsidR="00FA5E6A" w:rsidRPr="008F75C1">
        <w:rPr>
          <w:rFonts w:ascii="Roboto" w:hAnsi="Roboto"/>
          <w:sz w:val="22"/>
          <w:lang w:val="el-GR"/>
        </w:rPr>
        <w:t xml:space="preserve">Κατανεμόμενες </w:t>
      </w:r>
      <w:r w:rsidRPr="008F75C1">
        <w:rPr>
          <w:rFonts w:ascii="Roboto" w:hAnsi="Roboto"/>
          <w:sz w:val="22"/>
          <w:lang w:val="el-GR"/>
        </w:rPr>
        <w:t xml:space="preserve">Μονάδες Παραγωγής και τα Χαρτοφυλάκια Κατανεμόμενων </w:t>
      </w:r>
      <w:r w:rsidR="00480B95" w:rsidRPr="008F75C1">
        <w:rPr>
          <w:rFonts w:ascii="Roboto" w:hAnsi="Roboto"/>
          <w:sz w:val="22"/>
          <w:lang w:val="el-GR"/>
        </w:rPr>
        <w:t xml:space="preserve">Μονάδων </w:t>
      </w:r>
      <w:r w:rsidR="00723316" w:rsidRPr="008F75C1">
        <w:rPr>
          <w:rFonts w:ascii="Roboto" w:hAnsi="Roboto"/>
          <w:sz w:val="22"/>
          <w:lang w:val="el-GR"/>
        </w:rPr>
        <w:t xml:space="preserve">ΑΠΕ </w:t>
      </w:r>
      <w:r w:rsidRPr="008F75C1">
        <w:rPr>
          <w:rFonts w:ascii="Roboto" w:hAnsi="Roboto"/>
          <w:sz w:val="22"/>
          <w:lang w:val="el-GR"/>
        </w:rPr>
        <w:t>σε</w:t>
      </w:r>
      <w:r w:rsidR="00314291" w:rsidRPr="008F75C1">
        <w:rPr>
          <w:rFonts w:ascii="Roboto" w:hAnsi="Roboto"/>
          <w:sz w:val="22"/>
          <w:lang w:val="el-GR"/>
        </w:rPr>
        <w:t xml:space="preserve"> </w:t>
      </w:r>
      <w:r w:rsidR="00882D22" w:rsidRPr="008F75C1">
        <w:rPr>
          <w:rFonts w:ascii="Roboto" w:hAnsi="Roboto"/>
          <w:sz w:val="22"/>
          <w:lang w:val="el-GR"/>
        </w:rPr>
        <w:t>δυνατότητα</w:t>
      </w:r>
      <w:r w:rsidRPr="008F75C1">
        <w:rPr>
          <w:rFonts w:ascii="Roboto" w:hAnsi="Roboto"/>
          <w:sz w:val="22"/>
          <w:lang w:val="el-GR"/>
        </w:rPr>
        <w:t xml:space="preserve"> μείωση</w:t>
      </w:r>
      <w:r w:rsidR="00314291" w:rsidRPr="008F75C1">
        <w:rPr>
          <w:rFonts w:ascii="Roboto" w:hAnsi="Roboto"/>
          <w:sz w:val="22"/>
          <w:lang w:val="el-GR"/>
        </w:rPr>
        <w:t>ς</w:t>
      </w:r>
      <w:r w:rsidRPr="008F75C1">
        <w:rPr>
          <w:rFonts w:ascii="Roboto" w:hAnsi="Roboto"/>
          <w:sz w:val="22"/>
          <w:lang w:val="el-GR"/>
        </w:rPr>
        <w:t xml:space="preserve"> του επιπέδου παραγωγής της Μονάδας σε σχέση με </w:t>
      </w:r>
      <w:r w:rsidR="00042632" w:rsidRPr="008F75C1">
        <w:rPr>
          <w:rFonts w:ascii="Roboto" w:hAnsi="Roboto"/>
          <w:sz w:val="22"/>
          <w:lang w:val="el-GR"/>
        </w:rPr>
        <w:t>το Πρόγραμμα Αγοράς</w:t>
      </w:r>
      <w:r w:rsidRPr="008F75C1">
        <w:rPr>
          <w:rFonts w:ascii="Roboto" w:hAnsi="Roboto"/>
          <w:sz w:val="22"/>
          <w:lang w:val="el-GR"/>
        </w:rPr>
        <w:t>,</w:t>
      </w:r>
    </w:p>
    <w:p w14:paraId="5D48009F" w14:textId="77777777" w:rsidR="002133D7" w:rsidRPr="008F75C1" w:rsidRDefault="002133D7" w:rsidP="0062263B">
      <w:pPr>
        <w:pStyle w:val="ListParagraph"/>
        <w:numPr>
          <w:ilvl w:val="0"/>
          <w:numId w:val="423"/>
        </w:numPr>
        <w:ind w:left="851"/>
        <w:rPr>
          <w:rFonts w:ascii="Roboto" w:hAnsi="Roboto"/>
          <w:sz w:val="22"/>
          <w:lang w:val="el-GR"/>
        </w:rPr>
      </w:pPr>
      <w:r w:rsidRPr="008F75C1">
        <w:rPr>
          <w:rFonts w:ascii="Roboto" w:hAnsi="Roboto"/>
          <w:sz w:val="22"/>
          <w:lang w:val="el-GR"/>
        </w:rPr>
        <w:t>για τα Χαρτοφυλάκια Κατανεμόμενου Φορτίου σε</w:t>
      </w:r>
      <w:r w:rsidR="00314291" w:rsidRPr="008F75C1">
        <w:rPr>
          <w:rFonts w:ascii="Roboto" w:hAnsi="Roboto"/>
          <w:sz w:val="22"/>
          <w:lang w:val="el-GR"/>
        </w:rPr>
        <w:t xml:space="preserve"> </w:t>
      </w:r>
      <w:r w:rsidR="00882D22" w:rsidRPr="008F75C1">
        <w:rPr>
          <w:rFonts w:ascii="Roboto" w:hAnsi="Roboto"/>
          <w:sz w:val="22"/>
          <w:lang w:val="el-GR"/>
        </w:rPr>
        <w:t>δυνατότητα</w:t>
      </w:r>
      <w:r w:rsidRPr="008F75C1">
        <w:rPr>
          <w:rFonts w:ascii="Roboto" w:hAnsi="Roboto"/>
          <w:sz w:val="22"/>
          <w:lang w:val="el-GR"/>
        </w:rPr>
        <w:t xml:space="preserve"> αύξηση</w:t>
      </w:r>
      <w:r w:rsidR="00314291" w:rsidRPr="008F75C1">
        <w:rPr>
          <w:rFonts w:ascii="Roboto" w:hAnsi="Roboto"/>
          <w:sz w:val="22"/>
          <w:lang w:val="el-GR"/>
        </w:rPr>
        <w:t>ς</w:t>
      </w:r>
      <w:r w:rsidRPr="008F75C1">
        <w:rPr>
          <w:rFonts w:ascii="Roboto" w:hAnsi="Roboto"/>
          <w:sz w:val="22"/>
          <w:lang w:val="el-GR"/>
        </w:rPr>
        <w:t xml:space="preserve"> του επιπέδου κατανάλωσης του Χαρτοφυλακίου σε σχέση με </w:t>
      </w:r>
      <w:r w:rsidR="00042632" w:rsidRPr="008F75C1">
        <w:rPr>
          <w:rFonts w:ascii="Roboto" w:hAnsi="Roboto"/>
          <w:sz w:val="22"/>
          <w:lang w:val="el-GR"/>
        </w:rPr>
        <w:t>το Πρόγραμμα Αγοράς</w:t>
      </w:r>
      <w:r w:rsidRPr="008F75C1">
        <w:rPr>
          <w:rFonts w:ascii="Roboto" w:hAnsi="Roboto"/>
          <w:sz w:val="22"/>
          <w:lang w:val="el-GR"/>
        </w:rPr>
        <w:t>.</w:t>
      </w:r>
    </w:p>
    <w:p w14:paraId="2E4CCB80" w14:textId="77777777" w:rsidR="002133D7" w:rsidRPr="008F75C1" w:rsidRDefault="002133D7" w:rsidP="007D5B3A">
      <w:pPr>
        <w:pStyle w:val="ListParagraph"/>
        <w:numPr>
          <w:ilvl w:val="0"/>
          <w:numId w:val="80"/>
        </w:numPr>
        <w:ind w:left="426" w:hanging="426"/>
        <w:rPr>
          <w:rFonts w:ascii="Roboto" w:hAnsi="Roboto"/>
          <w:sz w:val="22"/>
          <w:lang w:val="el-GR"/>
        </w:rPr>
      </w:pPr>
      <w:bookmarkStart w:id="558" w:name="_Ref524001553"/>
      <w:r w:rsidRPr="008F75C1">
        <w:rPr>
          <w:rFonts w:ascii="Roboto" w:hAnsi="Roboto"/>
          <w:sz w:val="22"/>
          <w:lang w:val="el-GR"/>
        </w:rPr>
        <w:t xml:space="preserve">Οι Πάροχοι Υπηρεσιών Εξισορρόπησης που εκπροσωπούν </w:t>
      </w:r>
      <w:r w:rsidR="00FA5E6A" w:rsidRPr="008F75C1">
        <w:rPr>
          <w:rFonts w:ascii="Roboto" w:hAnsi="Roboto"/>
          <w:sz w:val="22"/>
          <w:lang w:val="el-GR"/>
        </w:rPr>
        <w:t xml:space="preserve">Κατανεμόμενες </w:t>
      </w:r>
      <w:r w:rsidRPr="008F75C1">
        <w:rPr>
          <w:rFonts w:ascii="Roboto" w:hAnsi="Roboto"/>
          <w:sz w:val="22"/>
          <w:lang w:val="el-GR"/>
        </w:rPr>
        <w:t xml:space="preserve">Μονάδες Παραγωγής του Μητρώου Μονάδων </w:t>
      </w:r>
      <w:r w:rsidR="000E49BA" w:rsidRPr="008F75C1">
        <w:rPr>
          <w:rFonts w:ascii="Roboto" w:hAnsi="Roboto"/>
          <w:sz w:val="22"/>
          <w:lang w:val="el-GR"/>
        </w:rPr>
        <w:t>Παραγωγής Αγοράς</w:t>
      </w:r>
      <w:r w:rsidRPr="008F75C1">
        <w:rPr>
          <w:rFonts w:ascii="Roboto" w:hAnsi="Roboto"/>
          <w:sz w:val="22"/>
          <w:lang w:val="el-GR"/>
        </w:rPr>
        <w:t xml:space="preserve"> Εξισορρόπησης υποχρεούνται να υποβάλλουν στη ΔΕΠ:</w:t>
      </w:r>
      <w:bookmarkEnd w:id="558"/>
    </w:p>
    <w:p w14:paraId="5327AB04" w14:textId="5890FE6A" w:rsidR="002133D7" w:rsidRPr="008F75C1" w:rsidRDefault="002133D7" w:rsidP="0062263B">
      <w:pPr>
        <w:pStyle w:val="ListParagraph"/>
        <w:numPr>
          <w:ilvl w:val="0"/>
          <w:numId w:val="424"/>
        </w:numPr>
        <w:ind w:left="851"/>
        <w:rPr>
          <w:rFonts w:ascii="Roboto" w:hAnsi="Roboto"/>
          <w:sz w:val="22"/>
          <w:lang w:val="el-GR"/>
        </w:rPr>
      </w:pPr>
      <w:r w:rsidRPr="008F75C1">
        <w:rPr>
          <w:rFonts w:ascii="Roboto" w:hAnsi="Roboto"/>
          <w:sz w:val="22"/>
          <w:lang w:val="el-GR"/>
        </w:rPr>
        <w:t xml:space="preserve">μια ανοδική Προσφορά Ενέργειας Εξισορρόπησης ΔΕΠ ανά Οντότητα Υπηρεσιών Εξισορρόπησης για κάθε Περίοδο Κατανομής της Ημέρας Κατανομής, για συνολική ανοδική ποσότητα Ενέργειας Εξισορρόπησης που αντιστοιχεί στην </w:t>
      </w:r>
      <w:r w:rsidR="00256A3C" w:rsidRPr="008F75C1">
        <w:rPr>
          <w:rFonts w:ascii="Roboto" w:hAnsi="Roboto"/>
          <w:sz w:val="22"/>
          <w:lang w:val="el-GR"/>
        </w:rPr>
        <w:t xml:space="preserve">Μέγιστη Καθαρή </w:t>
      </w:r>
      <w:r w:rsidRPr="008F75C1">
        <w:rPr>
          <w:rFonts w:ascii="Roboto" w:hAnsi="Roboto"/>
          <w:sz w:val="22"/>
          <w:lang w:val="el-GR"/>
        </w:rPr>
        <w:t>Ισχύ της Οντότητας Υπηρεσιών Εξισορρόπησης σύμφωνα με τα Καταχωρημένα Χαρακτηριστικά της και</w:t>
      </w:r>
    </w:p>
    <w:p w14:paraId="33D8972A" w14:textId="5184CE58" w:rsidR="002133D7" w:rsidRPr="008F75C1" w:rsidRDefault="002133D7" w:rsidP="0062263B">
      <w:pPr>
        <w:pStyle w:val="ListParagraph"/>
        <w:numPr>
          <w:ilvl w:val="0"/>
          <w:numId w:val="424"/>
        </w:numPr>
        <w:ind w:left="851"/>
        <w:rPr>
          <w:rFonts w:ascii="Roboto" w:hAnsi="Roboto"/>
          <w:sz w:val="22"/>
          <w:lang w:val="el-GR"/>
        </w:rPr>
      </w:pPr>
      <w:r w:rsidRPr="008F75C1">
        <w:rPr>
          <w:rFonts w:ascii="Roboto" w:hAnsi="Roboto"/>
          <w:sz w:val="22"/>
          <w:lang w:val="el-GR"/>
        </w:rPr>
        <w:t xml:space="preserve">μια καθοδική Προσφορά Ενέργειας Εξισορρόπησης ΔΕΠ ανά Οντότητα Υπηρεσιών Εξισορρόπησης για κάθε Περίοδο Κατανομής της Ημέρας Κατανομής, για συνολική καθοδική ποσότητα Ενέργειας Εξισορρόπησης που αντιστοιχεί στην </w:t>
      </w:r>
      <w:r w:rsidR="009914C1" w:rsidRPr="008F75C1">
        <w:rPr>
          <w:rFonts w:ascii="Roboto" w:hAnsi="Roboto"/>
          <w:sz w:val="22"/>
          <w:lang w:val="el-GR"/>
        </w:rPr>
        <w:t xml:space="preserve">Μέγιστη Καθαρή Ισχύ </w:t>
      </w:r>
      <w:r w:rsidRPr="008F75C1">
        <w:rPr>
          <w:rFonts w:ascii="Roboto" w:hAnsi="Roboto"/>
          <w:sz w:val="22"/>
          <w:lang w:val="el-GR"/>
        </w:rPr>
        <w:t>της Οντότητας Υπηρεσιών Εξισορρόπησης σύμφωνα με τα Καταχωρημένα Χαρακτηριστικά της.</w:t>
      </w:r>
    </w:p>
    <w:p w14:paraId="172BF084" w14:textId="77777777" w:rsidR="002133D7" w:rsidRPr="008F75C1" w:rsidRDefault="002133D7" w:rsidP="007D5B3A">
      <w:pPr>
        <w:pStyle w:val="ListParagraph"/>
        <w:numPr>
          <w:ilvl w:val="0"/>
          <w:numId w:val="80"/>
        </w:numPr>
        <w:ind w:left="426" w:hanging="426"/>
        <w:rPr>
          <w:rFonts w:ascii="Roboto" w:hAnsi="Roboto"/>
          <w:sz w:val="22"/>
          <w:lang w:val="el-GR"/>
        </w:rPr>
      </w:pPr>
      <w:r w:rsidRPr="008F75C1">
        <w:rPr>
          <w:rFonts w:ascii="Roboto" w:hAnsi="Roboto"/>
          <w:sz w:val="22"/>
          <w:lang w:val="el-GR"/>
        </w:rPr>
        <w:t>Οι Παραγωγοί που εκπροσωπούν Κατανεμόμενες Μονάδες</w:t>
      </w:r>
      <w:r w:rsidR="00B8034A" w:rsidRPr="008F75C1">
        <w:rPr>
          <w:rFonts w:ascii="Roboto" w:hAnsi="Roboto"/>
          <w:sz w:val="22"/>
          <w:lang w:val="el-GR"/>
        </w:rPr>
        <w:t xml:space="preserve"> Παραγωγής</w:t>
      </w:r>
      <w:r w:rsidRPr="008F75C1">
        <w:rPr>
          <w:rFonts w:ascii="Roboto" w:hAnsi="Roboto"/>
          <w:sz w:val="22"/>
          <w:lang w:val="el-GR"/>
        </w:rPr>
        <w:t xml:space="preserve"> με Εναλλακτικό Καύσιμο υποχρεούνται να υποβάλλουν διακριτά Προσφορές Ενέργειας Εξισορρόπησης για τη λειτουργία</w:t>
      </w:r>
      <w:r w:rsidR="006669C5" w:rsidRPr="008F75C1">
        <w:rPr>
          <w:rFonts w:ascii="Roboto" w:hAnsi="Roboto"/>
          <w:sz w:val="22"/>
          <w:lang w:val="el-GR"/>
        </w:rPr>
        <w:t xml:space="preserve"> τους</w:t>
      </w:r>
      <w:r w:rsidRPr="008F75C1">
        <w:rPr>
          <w:rFonts w:ascii="Roboto" w:hAnsi="Roboto"/>
          <w:sz w:val="22"/>
          <w:lang w:val="el-GR"/>
        </w:rPr>
        <w:t xml:space="preserve"> τόσο με το πρωτεύον όσο και με το εναλλακτικό καύσιμο.</w:t>
      </w:r>
    </w:p>
    <w:p w14:paraId="0BB6ABA8" w14:textId="6EECF922" w:rsidR="002133D7" w:rsidRPr="008F75C1" w:rsidRDefault="002133D7" w:rsidP="007D5B3A">
      <w:pPr>
        <w:pStyle w:val="ListParagraph"/>
        <w:numPr>
          <w:ilvl w:val="0"/>
          <w:numId w:val="80"/>
        </w:numPr>
        <w:ind w:left="426" w:hanging="426"/>
        <w:rPr>
          <w:rFonts w:ascii="Roboto" w:hAnsi="Roboto"/>
          <w:sz w:val="22"/>
          <w:lang w:val="el-GR"/>
        </w:rPr>
      </w:pPr>
      <w:r w:rsidRPr="008F75C1">
        <w:rPr>
          <w:rFonts w:ascii="Roboto" w:hAnsi="Roboto"/>
          <w:sz w:val="22"/>
          <w:lang w:val="el-GR"/>
        </w:rPr>
        <w:t xml:space="preserve">Οι </w:t>
      </w:r>
      <w:r w:rsidR="00944345" w:rsidRPr="008F75C1">
        <w:rPr>
          <w:rFonts w:ascii="Roboto" w:hAnsi="Roboto"/>
          <w:sz w:val="22"/>
          <w:lang w:val="el-GR"/>
        </w:rPr>
        <w:t>Παραγωγοί</w:t>
      </w:r>
      <w:r w:rsidRPr="008F75C1">
        <w:rPr>
          <w:rFonts w:ascii="Roboto" w:hAnsi="Roboto"/>
          <w:sz w:val="22"/>
          <w:lang w:val="el-GR"/>
        </w:rPr>
        <w:t xml:space="preserve"> που εκπροσωπούν </w:t>
      </w:r>
      <w:r w:rsidR="00AD2D04" w:rsidRPr="008F75C1">
        <w:rPr>
          <w:rFonts w:ascii="Roboto" w:hAnsi="Roboto"/>
          <w:sz w:val="22"/>
          <w:lang w:val="el-GR"/>
        </w:rPr>
        <w:t xml:space="preserve">Κατανεμόμενες </w:t>
      </w:r>
      <w:r w:rsidR="00577D15" w:rsidRPr="008F75C1">
        <w:rPr>
          <w:rFonts w:ascii="Roboto" w:hAnsi="Roboto"/>
          <w:sz w:val="22"/>
          <w:lang w:val="el-GR"/>
        </w:rPr>
        <w:t xml:space="preserve">υδροηλεκτρικές </w:t>
      </w:r>
      <w:r w:rsidRPr="008F75C1">
        <w:rPr>
          <w:rFonts w:ascii="Roboto" w:hAnsi="Roboto"/>
          <w:sz w:val="22"/>
          <w:lang w:val="el-GR"/>
        </w:rPr>
        <w:t xml:space="preserve">Μονάδες </w:t>
      </w:r>
      <w:r w:rsidR="00B8034A" w:rsidRPr="008F75C1">
        <w:rPr>
          <w:rFonts w:ascii="Roboto" w:hAnsi="Roboto"/>
          <w:sz w:val="22"/>
          <w:lang w:val="el-GR"/>
        </w:rPr>
        <w:t xml:space="preserve">Παραγωγής </w:t>
      </w:r>
      <w:r w:rsidRPr="008F75C1">
        <w:rPr>
          <w:rFonts w:ascii="Roboto" w:hAnsi="Roboto"/>
          <w:sz w:val="22"/>
          <w:lang w:val="el-GR"/>
        </w:rPr>
        <w:t xml:space="preserve">με δυνατότητα άντλησης </w:t>
      </w:r>
      <w:r w:rsidR="006669C5" w:rsidRPr="008F75C1">
        <w:rPr>
          <w:rFonts w:ascii="Roboto" w:hAnsi="Roboto"/>
          <w:sz w:val="22"/>
          <w:lang w:val="el-GR"/>
        </w:rPr>
        <w:t xml:space="preserve">υποχρεούνται να υποβάλλουν διακριτά Προσφορές Ενέργειας Εξισορρόπησης </w:t>
      </w:r>
      <w:r w:rsidRPr="008F75C1">
        <w:rPr>
          <w:rFonts w:ascii="Roboto" w:hAnsi="Roboto"/>
          <w:sz w:val="22"/>
          <w:lang w:val="el-GR"/>
        </w:rPr>
        <w:t xml:space="preserve">για τη </w:t>
      </w:r>
      <w:r w:rsidR="00475B13" w:rsidRPr="008F75C1">
        <w:rPr>
          <w:rFonts w:ascii="Roboto" w:hAnsi="Roboto"/>
          <w:sz w:val="22"/>
          <w:lang w:val="el-GR"/>
        </w:rPr>
        <w:t xml:space="preserve">παραγωγή </w:t>
      </w:r>
      <w:r w:rsidRPr="008F75C1">
        <w:rPr>
          <w:rFonts w:ascii="Roboto" w:hAnsi="Roboto"/>
          <w:sz w:val="22"/>
          <w:lang w:val="el-GR"/>
        </w:rPr>
        <w:t>και για την άντληση.</w:t>
      </w:r>
      <w:r w:rsidR="00E928AD" w:rsidRPr="008F75C1">
        <w:rPr>
          <w:rFonts w:ascii="Roboto" w:hAnsi="Roboto"/>
          <w:sz w:val="22"/>
          <w:lang w:val="el-GR"/>
        </w:rPr>
        <w:t xml:space="preserve"> Η υποβολή Προσφορών Ενέργειας Εξισορρόπησης για την άντληση δεν είναι υποχρεωτική.</w:t>
      </w:r>
    </w:p>
    <w:p w14:paraId="79E40C3E" w14:textId="77777777" w:rsidR="00475B13" w:rsidRPr="008F75C1" w:rsidRDefault="00475B13" w:rsidP="007D5B3A">
      <w:pPr>
        <w:pStyle w:val="ListParagraph"/>
        <w:numPr>
          <w:ilvl w:val="0"/>
          <w:numId w:val="80"/>
        </w:numPr>
        <w:ind w:left="426" w:hanging="426"/>
        <w:rPr>
          <w:rFonts w:ascii="Roboto" w:hAnsi="Roboto"/>
          <w:sz w:val="22"/>
          <w:lang w:val="el-GR"/>
        </w:rPr>
      </w:pPr>
      <w:r w:rsidRPr="008F75C1">
        <w:rPr>
          <w:rFonts w:ascii="Roboto" w:hAnsi="Roboto"/>
          <w:sz w:val="22"/>
          <w:lang w:val="el-GR"/>
        </w:rPr>
        <w:t xml:space="preserve">Οι Παραγωγοί που εκπροσωπούν Κατανεμόμενες Μονάδες </w:t>
      </w:r>
      <w:r w:rsidR="00B8034A" w:rsidRPr="008F75C1">
        <w:rPr>
          <w:rFonts w:ascii="Roboto" w:hAnsi="Roboto"/>
          <w:sz w:val="22"/>
          <w:lang w:val="el-GR"/>
        </w:rPr>
        <w:t xml:space="preserve">Παραγωγής </w:t>
      </w:r>
      <w:r w:rsidRPr="008F75C1">
        <w:rPr>
          <w:rFonts w:ascii="Roboto" w:hAnsi="Roboto"/>
          <w:sz w:val="22"/>
          <w:lang w:val="el-GR"/>
        </w:rPr>
        <w:t>Συνδυασμένου Κύκλου Πολλαπλών Αξόνων υποχρεούνται να υποβάλλουν διακριτά Προσφορές Ενέργειας Εξισορρόπησης για κάθε διάταξη λειτουργίας των</w:t>
      </w:r>
      <w:r w:rsidR="00FA5E6A" w:rsidRPr="008F75C1">
        <w:rPr>
          <w:rFonts w:ascii="Roboto" w:hAnsi="Roboto"/>
          <w:sz w:val="22"/>
          <w:lang w:val="el-GR"/>
        </w:rPr>
        <w:t xml:space="preserve"> Κατανεμόμενων</w:t>
      </w:r>
      <w:r w:rsidRPr="008F75C1">
        <w:rPr>
          <w:rFonts w:ascii="Roboto" w:hAnsi="Roboto"/>
          <w:sz w:val="22"/>
          <w:lang w:val="el-GR"/>
        </w:rPr>
        <w:t xml:space="preserve"> Μονάδων</w:t>
      </w:r>
      <w:r w:rsidR="00B8034A" w:rsidRPr="008F75C1">
        <w:rPr>
          <w:rFonts w:ascii="Roboto" w:hAnsi="Roboto"/>
          <w:sz w:val="22"/>
          <w:lang w:val="el-GR"/>
        </w:rPr>
        <w:t xml:space="preserve"> Παραγωγής</w:t>
      </w:r>
      <w:r w:rsidRPr="008F75C1">
        <w:rPr>
          <w:rFonts w:ascii="Roboto" w:hAnsi="Roboto"/>
          <w:sz w:val="22"/>
          <w:lang w:val="el-GR"/>
        </w:rPr>
        <w:t xml:space="preserve"> τους.</w:t>
      </w:r>
    </w:p>
    <w:p w14:paraId="27543A90" w14:textId="1D030E32" w:rsidR="002133D7" w:rsidRPr="008F75C1" w:rsidRDefault="002133D7" w:rsidP="007D5B3A">
      <w:pPr>
        <w:pStyle w:val="ListParagraph"/>
        <w:numPr>
          <w:ilvl w:val="0"/>
          <w:numId w:val="80"/>
        </w:numPr>
        <w:ind w:left="426" w:hanging="426"/>
        <w:rPr>
          <w:rFonts w:ascii="Roboto" w:hAnsi="Roboto"/>
          <w:sz w:val="22"/>
          <w:lang w:val="el-GR"/>
        </w:rPr>
      </w:pPr>
      <w:r w:rsidRPr="008F75C1">
        <w:rPr>
          <w:rFonts w:ascii="Roboto" w:hAnsi="Roboto"/>
          <w:sz w:val="22"/>
          <w:lang w:val="el-GR"/>
        </w:rPr>
        <w:t xml:space="preserve">Οι Πάροχοι Υπηρεσιών Εξισορρόπησης που εκπροσωπούν Χαρτοφυλάκια Κατανεμόμενων Μονάδων </w:t>
      </w:r>
      <w:r w:rsidR="00723316" w:rsidRPr="008F75C1">
        <w:rPr>
          <w:rFonts w:ascii="Roboto" w:hAnsi="Roboto"/>
          <w:sz w:val="22"/>
          <w:lang w:val="el-GR"/>
        </w:rPr>
        <w:t xml:space="preserve">ΑΠΕ </w:t>
      </w:r>
      <w:r w:rsidRPr="008F75C1">
        <w:rPr>
          <w:rFonts w:ascii="Roboto" w:hAnsi="Roboto"/>
          <w:sz w:val="22"/>
          <w:lang w:val="el-GR"/>
        </w:rPr>
        <w:t>έχουν το δικαίωμα να υποβάλλουν στη ΔΕΠ:</w:t>
      </w:r>
    </w:p>
    <w:p w14:paraId="65576673" w14:textId="19445FEB" w:rsidR="002133D7" w:rsidRPr="008F75C1" w:rsidRDefault="002133D7" w:rsidP="0062263B">
      <w:pPr>
        <w:pStyle w:val="ListParagraph"/>
        <w:numPr>
          <w:ilvl w:val="0"/>
          <w:numId w:val="425"/>
        </w:numPr>
        <w:ind w:left="851"/>
        <w:rPr>
          <w:rFonts w:ascii="Roboto" w:hAnsi="Roboto"/>
          <w:sz w:val="22"/>
          <w:lang w:val="el-GR"/>
        </w:rPr>
      </w:pPr>
      <w:r w:rsidRPr="008F75C1">
        <w:rPr>
          <w:rFonts w:ascii="Roboto" w:hAnsi="Roboto"/>
          <w:sz w:val="22"/>
          <w:lang w:val="el-GR"/>
        </w:rPr>
        <w:t>μια ανοδική Προσφορά Ενέργειας Εξισορρόπησης ΔΕΠ ανά Οντότητα Υπηρεσιών Εξισορρόπησης για κάθε Περίοδο Κατανομής της Ημέρας Κατανομής, για συνολική ανοδική ποσότητα Ενέργειας Εξισορρόπησης κατά μέγιστο ίση με την Καταχωρημένη Ισχύ της Οντότητας Υπηρεσιών Εξισορρόπησης σύμφωνα με τα Καταχωρημένα Χαρακτηριστικά της και</w:t>
      </w:r>
    </w:p>
    <w:p w14:paraId="65023632" w14:textId="6F208659" w:rsidR="002133D7" w:rsidRPr="008F75C1" w:rsidRDefault="002133D7" w:rsidP="0062263B">
      <w:pPr>
        <w:pStyle w:val="ListParagraph"/>
        <w:numPr>
          <w:ilvl w:val="0"/>
          <w:numId w:val="425"/>
        </w:numPr>
        <w:ind w:left="851"/>
        <w:rPr>
          <w:rFonts w:ascii="Roboto" w:hAnsi="Roboto"/>
          <w:sz w:val="22"/>
          <w:lang w:val="el-GR"/>
        </w:rPr>
      </w:pPr>
      <w:r w:rsidRPr="008F75C1">
        <w:rPr>
          <w:rFonts w:ascii="Roboto" w:hAnsi="Roboto"/>
          <w:sz w:val="22"/>
          <w:lang w:val="el-GR"/>
        </w:rPr>
        <w:t>μια καθοδική Προσφορά Ενέργειας Εξισορρόπησης ΔΕΠ ανά Οντότητα Υπηρεσιών Εξισορρόπησης για κάθε Περίοδο Κατανομής της Ημέρας Κατανομής, για συνολική καθοδική ποσότητα Ενέργειας Εξισορρόπησης κατά μέγιστο ίση με την Καταχωρημένη Ισχύ της Οντότητας Υπηρεσιών Εξισορρόπησης σύμφωνα με τα Καταχωρημένα Χαρακτηριστικά της.</w:t>
      </w:r>
    </w:p>
    <w:p w14:paraId="20E61600" w14:textId="153C4394" w:rsidR="001A2DB1" w:rsidRPr="008F75C1" w:rsidRDefault="002133D7" w:rsidP="007D5B3A">
      <w:pPr>
        <w:pStyle w:val="ListParagraph"/>
        <w:numPr>
          <w:ilvl w:val="0"/>
          <w:numId w:val="80"/>
        </w:numPr>
        <w:ind w:left="426" w:hanging="426"/>
        <w:rPr>
          <w:rFonts w:ascii="Roboto" w:hAnsi="Roboto"/>
          <w:sz w:val="22"/>
          <w:lang w:val="el-GR"/>
        </w:rPr>
      </w:pPr>
      <w:r w:rsidRPr="008F75C1">
        <w:rPr>
          <w:rFonts w:ascii="Roboto" w:hAnsi="Roboto"/>
          <w:sz w:val="22"/>
          <w:lang w:val="el-GR"/>
        </w:rPr>
        <w:t>Οι Πάροχοι Υπηρεσιών Εξισορρόπησης οι οποίοι εκπροσωπούν Χαρτοφυλάκια Κατανεμόμενου Φορτίου, έχουν το δικαίωμα να υποβάλλουν</w:t>
      </w:r>
      <w:r w:rsidR="001A2DB1" w:rsidRPr="008F75C1">
        <w:rPr>
          <w:rFonts w:ascii="Roboto" w:hAnsi="Roboto"/>
          <w:sz w:val="22"/>
          <w:lang w:val="el-GR"/>
        </w:rPr>
        <w:t xml:space="preserve"> </w:t>
      </w:r>
      <w:r w:rsidR="008C0B6A" w:rsidRPr="008F75C1">
        <w:rPr>
          <w:rFonts w:ascii="Roboto" w:hAnsi="Roboto"/>
          <w:sz w:val="22"/>
          <w:lang w:val="el-GR"/>
        </w:rPr>
        <w:t>στη ΔΕΠ:</w:t>
      </w:r>
    </w:p>
    <w:p w14:paraId="35E6BED0" w14:textId="1B1D5C51" w:rsidR="001A2DB1" w:rsidRPr="008F75C1" w:rsidRDefault="008C0B6A" w:rsidP="0062263B">
      <w:pPr>
        <w:pStyle w:val="ListParagraph"/>
        <w:numPr>
          <w:ilvl w:val="0"/>
          <w:numId w:val="426"/>
        </w:numPr>
        <w:ind w:left="851"/>
        <w:rPr>
          <w:rFonts w:ascii="Roboto" w:hAnsi="Roboto"/>
          <w:sz w:val="22"/>
          <w:lang w:val="el-GR"/>
        </w:rPr>
      </w:pPr>
      <w:r w:rsidRPr="008F75C1">
        <w:rPr>
          <w:rFonts w:ascii="Roboto" w:hAnsi="Roboto"/>
          <w:sz w:val="22"/>
          <w:lang w:val="el-GR"/>
        </w:rPr>
        <w:t>μια ανοδική Προσφορά Ενέργειας Εξισορρόπησης ΔΕΠ ανά Οντότητα Υπηρεσιών Εξισορρόπησης για κάθε Περίοδο Κατανομής της Ημέρας Κατανομής για συνολική ανοδική ποσότητα Ενέργειας Εξισορρόπησης κατά μέγιστο ίση προς την πλήρη τεχνική ικανότητα παροχής ανοδικής Ενέργειας Εξισορρόπησης, και</w:t>
      </w:r>
    </w:p>
    <w:p w14:paraId="70330FF8" w14:textId="77777777" w:rsidR="002133D7" w:rsidRPr="008F75C1" w:rsidRDefault="008C0B6A" w:rsidP="0062263B">
      <w:pPr>
        <w:pStyle w:val="ListParagraph"/>
        <w:numPr>
          <w:ilvl w:val="0"/>
          <w:numId w:val="426"/>
        </w:numPr>
        <w:ind w:left="851"/>
        <w:rPr>
          <w:rFonts w:ascii="Roboto" w:hAnsi="Roboto"/>
          <w:sz w:val="22"/>
          <w:lang w:val="el-GR"/>
        </w:rPr>
      </w:pPr>
      <w:r w:rsidRPr="008F75C1">
        <w:rPr>
          <w:rFonts w:ascii="Roboto" w:hAnsi="Roboto"/>
          <w:sz w:val="22"/>
          <w:lang w:val="el-GR"/>
        </w:rPr>
        <w:t>μια καθοδική Προσφορά Ενέργειας Εξισορρόπησης ΔΕΠ ανά Οντότητα Υπηρεσιών Εξισορρόπησης για κάθε Περίοδο Κατανομής της Ημέρας Κατανομής για συνολική καθοδική ποσότητα Ενέργειας Εξισορρόπησης κατά μέγιστο ίση προς την πλήρη τεχνική ικανότητα παροχής καθοδικής Ενέργειας Εξισορρόπησης.</w:t>
      </w:r>
    </w:p>
    <w:p w14:paraId="71F89833" w14:textId="77777777" w:rsidR="002133D7" w:rsidRPr="008F75C1" w:rsidRDefault="002133D7" w:rsidP="007D5B3A">
      <w:pPr>
        <w:pStyle w:val="ListParagraph"/>
        <w:numPr>
          <w:ilvl w:val="0"/>
          <w:numId w:val="80"/>
        </w:numPr>
        <w:ind w:left="426" w:hanging="426"/>
        <w:rPr>
          <w:rFonts w:ascii="Roboto" w:hAnsi="Roboto"/>
          <w:sz w:val="22"/>
          <w:lang w:val="el-GR"/>
        </w:rPr>
      </w:pPr>
      <w:r w:rsidRPr="008F75C1">
        <w:rPr>
          <w:rFonts w:ascii="Roboto" w:hAnsi="Roboto"/>
          <w:sz w:val="22"/>
          <w:lang w:val="el-GR"/>
        </w:rPr>
        <w:t xml:space="preserve">Οι Πάροχοι Υπηρεσιών Εξισορρόπησης που εκπροσωπούν Χαρτοφυλάκια Κατανεμόμενων Μονάδων </w:t>
      </w:r>
      <w:r w:rsidR="00723316" w:rsidRPr="008F75C1">
        <w:rPr>
          <w:rFonts w:ascii="Roboto" w:hAnsi="Roboto"/>
          <w:sz w:val="22"/>
          <w:lang w:val="el-GR"/>
        </w:rPr>
        <w:t xml:space="preserve">ΑΠΕ </w:t>
      </w:r>
      <w:r w:rsidRPr="008F75C1">
        <w:rPr>
          <w:rFonts w:ascii="Roboto" w:hAnsi="Roboto"/>
          <w:sz w:val="22"/>
          <w:lang w:val="el-GR"/>
        </w:rPr>
        <w:t>ή Χαρτοφυλάκια Κατανεμόμενου Φορτίου έχουν υποχρέωση υποβολής ανοδικών και καθοδικών Προσφορών Ενέργειας Εξισορρόπησης στη ΔΕΠ, εφόσον υποβάλλουν και αντίστοιχες Προσφορές Ισχύος Εξισορρόπησης.</w:t>
      </w:r>
    </w:p>
    <w:p w14:paraId="68F3C726" w14:textId="77777777" w:rsidR="002133D7" w:rsidRPr="008F75C1" w:rsidRDefault="002133D7" w:rsidP="007D5B3A">
      <w:pPr>
        <w:pStyle w:val="ListParagraph"/>
        <w:numPr>
          <w:ilvl w:val="0"/>
          <w:numId w:val="80"/>
        </w:numPr>
        <w:ind w:left="426" w:hanging="426"/>
        <w:rPr>
          <w:rFonts w:ascii="Roboto" w:hAnsi="Roboto"/>
          <w:sz w:val="22"/>
          <w:lang w:val="el-GR"/>
        </w:rPr>
      </w:pPr>
      <w:r w:rsidRPr="008F75C1">
        <w:rPr>
          <w:rFonts w:ascii="Roboto" w:hAnsi="Roboto"/>
          <w:sz w:val="22"/>
          <w:lang w:val="el-GR"/>
        </w:rPr>
        <w:t>Οι Προσφορές οι οποίες υποβάλλονται στη ΔΕΠ λαμβάνονται υπόψη για την εκτέλεση των</w:t>
      </w:r>
      <w:r w:rsidR="00045735" w:rsidRPr="008F75C1">
        <w:rPr>
          <w:rFonts w:ascii="Roboto" w:hAnsi="Roboto"/>
          <w:sz w:val="22"/>
          <w:lang w:val="el-GR"/>
        </w:rPr>
        <w:t xml:space="preserve"> ΔΕΠ1,</w:t>
      </w:r>
      <w:r w:rsidRPr="008F75C1">
        <w:rPr>
          <w:rFonts w:ascii="Roboto" w:hAnsi="Roboto"/>
          <w:sz w:val="22"/>
          <w:lang w:val="el-GR"/>
        </w:rPr>
        <w:t xml:space="preserve"> ΔΕΠ2 και ΔΕΠ3, καθώς και για οποιαδήποτε κατ’ απαίτηση ΔΕΠ. Επανυποβολή των Προσφορών δεν επιτρέπεται μετά τη Λήξη Προθεσμίας Υποβολής Προσφορών της ΔΕΠ.</w:t>
      </w:r>
    </w:p>
    <w:p w14:paraId="6B2BE8ED" w14:textId="301B1F42" w:rsidR="0013238B" w:rsidRPr="008F75C1" w:rsidRDefault="000E4462" w:rsidP="007D5B3A">
      <w:pPr>
        <w:pStyle w:val="ListParagraph"/>
        <w:numPr>
          <w:ilvl w:val="0"/>
          <w:numId w:val="80"/>
        </w:numPr>
        <w:ind w:left="426" w:hanging="426"/>
        <w:rPr>
          <w:rFonts w:ascii="Roboto" w:hAnsi="Roboto"/>
          <w:sz w:val="22"/>
          <w:lang w:val="el-GR"/>
        </w:rPr>
      </w:pPr>
      <w:r w:rsidRPr="008F75C1">
        <w:rPr>
          <w:rFonts w:ascii="Roboto" w:hAnsi="Roboto"/>
          <w:sz w:val="22"/>
          <w:lang w:val="el-GR"/>
        </w:rPr>
        <w:t>Σε περίπτωση που για μία Περίοδο Κατανομής της Ημέρας Κατανομής η κάλυψη των προβλεπόμενων αποκλίσεων ή/και των ζωνικών/συστημικών απαιτήσεων Ισχύος Εξισορρόπησης είναι αδύνατη,</w:t>
      </w:r>
      <w:r w:rsidR="002133D7" w:rsidRPr="008F75C1">
        <w:rPr>
          <w:rFonts w:ascii="Roboto" w:hAnsi="Roboto"/>
          <w:sz w:val="22"/>
          <w:lang w:val="el-GR"/>
        </w:rPr>
        <w:t xml:space="preserve"> ο </w:t>
      </w:r>
      <w:r w:rsidR="00E10DC8" w:rsidRPr="008F75C1">
        <w:rPr>
          <w:rFonts w:ascii="Roboto" w:hAnsi="Roboto"/>
          <w:sz w:val="22"/>
          <w:lang w:val="el-GR"/>
        </w:rPr>
        <w:t>Διαχειριστής του ΕΣΜΗΕ</w:t>
      </w:r>
      <w:r w:rsidR="002133D7" w:rsidRPr="008F75C1">
        <w:rPr>
          <w:rFonts w:ascii="Roboto" w:hAnsi="Roboto"/>
          <w:sz w:val="22"/>
          <w:lang w:val="el-GR"/>
        </w:rPr>
        <w:t xml:space="preserve"> δικαιούται να υποβάλλει, για κάθε μια από τις Συμβεβλημένες Μονάδες για κάθε Περίοδο Κατανομής της Ημέρας Κατανομής, Προσφορά Ενέργειας Εξισορρόπησης ΔΕΠ. Η </w:t>
      </w:r>
      <w:r w:rsidR="00053D81" w:rsidRPr="008F75C1">
        <w:rPr>
          <w:rFonts w:ascii="Roboto" w:hAnsi="Roboto"/>
          <w:sz w:val="22"/>
          <w:lang w:val="el-GR"/>
        </w:rPr>
        <w:t xml:space="preserve">τιμή </w:t>
      </w:r>
      <w:r w:rsidR="002133D7" w:rsidRPr="008F75C1">
        <w:rPr>
          <w:rFonts w:ascii="Roboto" w:hAnsi="Roboto"/>
          <w:sz w:val="22"/>
          <w:lang w:val="el-GR"/>
        </w:rPr>
        <w:t xml:space="preserve">Προσφοράς (€/MWh) καθορίζεται </w:t>
      </w:r>
      <w:r w:rsidR="00F75D7C" w:rsidRPr="008F75C1">
        <w:rPr>
          <w:rFonts w:ascii="Roboto" w:hAnsi="Roboto"/>
          <w:sz w:val="22"/>
          <w:lang w:val="el-GR"/>
        </w:rPr>
        <w:t>με βάση</w:t>
      </w:r>
      <w:r w:rsidR="002133D7" w:rsidRPr="008F75C1">
        <w:rPr>
          <w:rFonts w:ascii="Roboto" w:hAnsi="Roboto"/>
          <w:sz w:val="22"/>
          <w:lang w:val="el-GR"/>
        </w:rPr>
        <w:t xml:space="preserve"> τη σχετική Σύμβαση Συμπληρωματικής Ενέργειας Συστήματος.</w:t>
      </w:r>
    </w:p>
    <w:p w14:paraId="0E93AA10" w14:textId="4778DCAE" w:rsidR="002133D7" w:rsidRPr="008F75C1" w:rsidRDefault="002133D7" w:rsidP="008F75C1">
      <w:pPr>
        <w:pStyle w:val="Heading3"/>
      </w:pPr>
      <w:bookmarkStart w:id="559" w:name="_Ref508622460"/>
      <w:bookmarkStart w:id="560" w:name="_Toc508895844"/>
      <w:bookmarkStart w:id="561" w:name="_Toc52378605"/>
      <w:r w:rsidRPr="008F75C1">
        <w:t>Περιεχόμενο Προσφορών Ενέργειας Εξισορρόπησης ΔΕΠ</w:t>
      </w:r>
      <w:bookmarkEnd w:id="559"/>
      <w:bookmarkEnd w:id="560"/>
      <w:bookmarkEnd w:id="561"/>
    </w:p>
    <w:p w14:paraId="51EFD2E5" w14:textId="2F7A137F" w:rsidR="002133D7" w:rsidRPr="008F75C1" w:rsidRDefault="002133D7" w:rsidP="007D5B3A">
      <w:pPr>
        <w:pStyle w:val="ListParagraph"/>
        <w:numPr>
          <w:ilvl w:val="0"/>
          <w:numId w:val="85"/>
        </w:numPr>
        <w:ind w:left="426" w:hanging="426"/>
        <w:rPr>
          <w:rFonts w:ascii="Roboto" w:hAnsi="Roboto"/>
          <w:sz w:val="22"/>
          <w:lang w:val="el-GR"/>
        </w:rPr>
      </w:pPr>
      <w:r w:rsidRPr="008F75C1">
        <w:rPr>
          <w:rFonts w:ascii="Roboto" w:hAnsi="Roboto"/>
          <w:sz w:val="22"/>
          <w:lang w:val="el-GR"/>
        </w:rPr>
        <w:t xml:space="preserve">Οι ανοδικές και καθοδικές Προσφορές Ενέργειας Εξισορρόπησης ΔΕΠ για κάθε Οντότητα Υπηρεσιών Εξισορρόπησης και για κάθε Περίοδο Κατανομής αποτελούνται από επιμέρους βήματα. Κάθε βήμα περιέχει τιμή </w:t>
      </w:r>
      <w:r w:rsidR="008C0B6A" w:rsidRPr="008F75C1">
        <w:rPr>
          <w:rFonts w:ascii="Roboto" w:hAnsi="Roboto"/>
          <w:sz w:val="22"/>
          <w:lang w:val="el-GR"/>
        </w:rPr>
        <w:t>Προσφοράς Ενέργειας Εξισορρόπησης</w:t>
      </w:r>
      <w:r w:rsidR="00C225F4" w:rsidRPr="008F75C1">
        <w:rPr>
          <w:rFonts w:ascii="Roboto" w:hAnsi="Roboto"/>
          <w:sz w:val="22"/>
          <w:lang w:val="el-GR"/>
        </w:rPr>
        <w:t xml:space="preserve"> </w:t>
      </w:r>
      <w:r w:rsidRPr="008F75C1">
        <w:rPr>
          <w:rFonts w:ascii="Roboto" w:hAnsi="Roboto"/>
          <w:sz w:val="22"/>
          <w:lang w:val="el-GR"/>
        </w:rPr>
        <w:t>σε €/</w:t>
      </w:r>
      <w:proofErr w:type="spellStart"/>
      <w:r w:rsidRPr="008F75C1">
        <w:rPr>
          <w:rFonts w:ascii="Roboto" w:hAnsi="Roboto"/>
          <w:sz w:val="22"/>
          <w:lang w:val="el-GR"/>
        </w:rPr>
        <w:t>MWh</w:t>
      </w:r>
      <w:proofErr w:type="spellEnd"/>
      <w:r w:rsidRPr="008F75C1">
        <w:rPr>
          <w:rFonts w:ascii="Roboto" w:hAnsi="Roboto"/>
          <w:sz w:val="22"/>
          <w:lang w:val="el-GR"/>
        </w:rPr>
        <w:t xml:space="preserve"> με ακρίβεια δύο (2) δεκαδικών ψηφίων και </w:t>
      </w:r>
      <w:r w:rsidR="008C0B6A" w:rsidRPr="008F75C1">
        <w:rPr>
          <w:rFonts w:ascii="Roboto" w:hAnsi="Roboto"/>
          <w:sz w:val="22"/>
          <w:lang w:val="el-GR"/>
        </w:rPr>
        <w:t xml:space="preserve">ποσότητα </w:t>
      </w:r>
      <w:r w:rsidRPr="008F75C1">
        <w:rPr>
          <w:rFonts w:ascii="Roboto" w:hAnsi="Roboto"/>
          <w:sz w:val="22"/>
          <w:lang w:val="el-GR"/>
        </w:rPr>
        <w:t xml:space="preserve">που αντιστοιχεί </w:t>
      </w:r>
      <w:r w:rsidR="007162BE" w:rsidRPr="008F75C1">
        <w:rPr>
          <w:rFonts w:ascii="Roboto" w:hAnsi="Roboto"/>
          <w:sz w:val="22"/>
          <w:lang w:val="el-GR"/>
        </w:rPr>
        <w:t>στο επίπεδο φόρτισης της Οντότητας Υπηρεσιών</w:t>
      </w:r>
      <w:r w:rsidRPr="008F75C1">
        <w:rPr>
          <w:rFonts w:ascii="Roboto" w:hAnsi="Roboto"/>
          <w:sz w:val="22"/>
          <w:lang w:val="el-GR"/>
        </w:rPr>
        <w:t xml:space="preserve"> Εξισορρόπησης σε </w:t>
      </w:r>
      <w:r w:rsidR="007162BE" w:rsidRPr="008F75C1">
        <w:rPr>
          <w:rFonts w:ascii="Roboto" w:hAnsi="Roboto"/>
          <w:sz w:val="22"/>
        </w:rPr>
        <w:t>MW</w:t>
      </w:r>
      <w:r w:rsidRPr="008F75C1">
        <w:rPr>
          <w:rFonts w:ascii="Roboto" w:hAnsi="Roboto"/>
          <w:sz w:val="22"/>
          <w:lang w:val="el-GR"/>
        </w:rPr>
        <w:t xml:space="preserve"> με ακρίβεια </w:t>
      </w:r>
      <w:r w:rsidR="00B700BC" w:rsidRPr="008F75C1">
        <w:rPr>
          <w:rFonts w:ascii="Roboto" w:hAnsi="Roboto"/>
          <w:sz w:val="22"/>
          <w:lang w:val="el-GR"/>
        </w:rPr>
        <w:t>ενός (1) δεκαδικού ψηφίου</w:t>
      </w:r>
      <w:r w:rsidR="00D852D8" w:rsidRPr="008F75C1">
        <w:rPr>
          <w:rFonts w:ascii="Roboto" w:hAnsi="Roboto"/>
          <w:sz w:val="22"/>
          <w:lang w:val="el-GR"/>
        </w:rPr>
        <w:t xml:space="preserve">. Η ελάχιστη ποσότητα Προσφοράς ισούται με ένα (1) </w:t>
      </w:r>
      <w:r w:rsidR="00D852D8" w:rsidRPr="008F75C1">
        <w:rPr>
          <w:rFonts w:ascii="Roboto" w:hAnsi="Roboto"/>
          <w:sz w:val="22"/>
        </w:rPr>
        <w:t>MW</w:t>
      </w:r>
      <w:r w:rsidR="008C0B6A" w:rsidRPr="008F75C1">
        <w:rPr>
          <w:rFonts w:ascii="Roboto" w:hAnsi="Roboto"/>
          <w:sz w:val="22"/>
          <w:lang w:val="el-GR"/>
        </w:rPr>
        <w:t>.</w:t>
      </w:r>
    </w:p>
    <w:p w14:paraId="787A8609" w14:textId="794AAF32" w:rsidR="002133D7" w:rsidRPr="008F75C1" w:rsidRDefault="002133D7" w:rsidP="007D5B3A">
      <w:pPr>
        <w:pStyle w:val="ListParagraph"/>
        <w:numPr>
          <w:ilvl w:val="0"/>
          <w:numId w:val="85"/>
        </w:numPr>
        <w:ind w:left="426" w:hanging="426"/>
        <w:rPr>
          <w:rFonts w:ascii="Roboto" w:hAnsi="Roboto"/>
          <w:sz w:val="22"/>
          <w:lang w:val="el-GR"/>
        </w:rPr>
      </w:pPr>
      <w:r w:rsidRPr="008F75C1">
        <w:rPr>
          <w:rFonts w:ascii="Roboto" w:hAnsi="Roboto"/>
          <w:sz w:val="22"/>
          <w:lang w:val="el-GR"/>
        </w:rPr>
        <w:t>Η ανοδική Προσφορά Ενέργειας Εξισορρόπησης ΔΕΠ περιλαμβάνει</w:t>
      </w:r>
      <w:r w:rsidR="00314291" w:rsidRPr="008F75C1">
        <w:rPr>
          <w:rFonts w:ascii="Roboto" w:hAnsi="Roboto"/>
          <w:sz w:val="22"/>
          <w:lang w:val="el-GR"/>
        </w:rPr>
        <w:t xml:space="preserve"> από ένα (1)</w:t>
      </w:r>
      <w:r w:rsidRPr="008F75C1">
        <w:rPr>
          <w:rFonts w:ascii="Roboto" w:hAnsi="Roboto"/>
          <w:sz w:val="22"/>
          <w:lang w:val="el-GR"/>
        </w:rPr>
        <w:t xml:space="preserve"> έως δέκα</w:t>
      </w:r>
      <w:r w:rsidR="00B5230F" w:rsidRPr="008F75C1">
        <w:rPr>
          <w:rFonts w:ascii="Roboto" w:hAnsi="Roboto"/>
          <w:sz w:val="22"/>
          <w:lang w:val="el-GR"/>
        </w:rPr>
        <w:t xml:space="preserve"> (10)</w:t>
      </w:r>
      <w:r w:rsidRPr="008F75C1">
        <w:rPr>
          <w:rFonts w:ascii="Roboto" w:hAnsi="Roboto"/>
          <w:sz w:val="22"/>
          <w:lang w:val="el-GR"/>
        </w:rPr>
        <w:t xml:space="preserve"> βήματα. Η τιμή </w:t>
      </w:r>
      <w:r w:rsidR="00053D81" w:rsidRPr="008F75C1">
        <w:rPr>
          <w:rFonts w:ascii="Roboto" w:hAnsi="Roboto"/>
          <w:sz w:val="22"/>
          <w:lang w:val="el-GR"/>
        </w:rPr>
        <w:t xml:space="preserve">Προσφοράς </w:t>
      </w:r>
      <w:r w:rsidRPr="008F75C1">
        <w:rPr>
          <w:rFonts w:ascii="Roboto" w:hAnsi="Roboto"/>
          <w:sz w:val="22"/>
          <w:lang w:val="el-GR"/>
        </w:rPr>
        <w:t>Ενέργειας Εξισορρόπησης ΔΕΠ που αντιστοιχεί σε κάθε ένα από τα διαδοχικά βήματα δεν επιτρέπεται να μειώνεται σε σχέση με την τιμή προσφοράς για προηγούμενο κατά σειρά βήμα.</w:t>
      </w:r>
    </w:p>
    <w:p w14:paraId="0F750839" w14:textId="77777777" w:rsidR="002133D7" w:rsidRPr="008F75C1" w:rsidRDefault="002133D7" w:rsidP="007D5B3A">
      <w:pPr>
        <w:pStyle w:val="ListParagraph"/>
        <w:numPr>
          <w:ilvl w:val="0"/>
          <w:numId w:val="85"/>
        </w:numPr>
        <w:ind w:left="426" w:hanging="426"/>
        <w:rPr>
          <w:rFonts w:ascii="Roboto" w:hAnsi="Roboto"/>
          <w:sz w:val="22"/>
          <w:lang w:val="el-GR"/>
        </w:rPr>
      </w:pPr>
      <w:r w:rsidRPr="008F75C1">
        <w:rPr>
          <w:rFonts w:ascii="Roboto" w:hAnsi="Roboto"/>
          <w:sz w:val="22"/>
          <w:lang w:val="el-GR"/>
        </w:rPr>
        <w:t xml:space="preserve">Η ποσότητα της ανοδικής Προσφοράς Ενέργειας Εξισορρόπησης ΔΕΠ η οποία λαμβάνεται υπόψη στη ΔΕΠ αντιστοιχεί στη διαφορά μεταξύ της Διαθέσιμης Ισχύος του Παρόχου Υπηρεσιών Εξισορρόπησης από την ισχύ που προκύπτει σύμφωνα με </w:t>
      </w:r>
      <w:r w:rsidR="00042632" w:rsidRPr="008F75C1">
        <w:rPr>
          <w:rFonts w:ascii="Roboto" w:hAnsi="Roboto"/>
          <w:sz w:val="22"/>
          <w:lang w:val="el-GR"/>
        </w:rPr>
        <w:t>το Πρόγραμμα Αγοράς</w:t>
      </w:r>
      <w:r w:rsidRPr="008F75C1">
        <w:rPr>
          <w:rFonts w:ascii="Roboto" w:hAnsi="Roboto"/>
          <w:sz w:val="22"/>
          <w:lang w:val="el-GR"/>
        </w:rPr>
        <w:t xml:space="preserve"> του Παρόχου Υπηρεσιών Εξισορρόπησης, όπως ισχύει κατά το χρόνο υποβολής της Προσφοράς.</w:t>
      </w:r>
    </w:p>
    <w:p w14:paraId="17C93D6A" w14:textId="41301CFB" w:rsidR="002133D7" w:rsidRPr="008F75C1" w:rsidRDefault="002133D7" w:rsidP="007D5B3A">
      <w:pPr>
        <w:pStyle w:val="ListParagraph"/>
        <w:numPr>
          <w:ilvl w:val="0"/>
          <w:numId w:val="85"/>
        </w:numPr>
        <w:ind w:left="426" w:hanging="426"/>
        <w:rPr>
          <w:rFonts w:ascii="Roboto" w:hAnsi="Roboto"/>
          <w:sz w:val="22"/>
          <w:lang w:val="el-GR"/>
        </w:rPr>
      </w:pPr>
      <w:r w:rsidRPr="008F75C1">
        <w:rPr>
          <w:rFonts w:ascii="Roboto" w:hAnsi="Roboto"/>
          <w:sz w:val="22"/>
          <w:lang w:val="el-GR"/>
        </w:rPr>
        <w:t>Η καθοδική Προσφορά Ενέργειας Εξισορρόπησης ΔΕΠ περιλαμβάνει</w:t>
      </w:r>
      <w:r w:rsidR="00314291" w:rsidRPr="008F75C1">
        <w:rPr>
          <w:rFonts w:ascii="Roboto" w:hAnsi="Roboto"/>
          <w:sz w:val="22"/>
          <w:lang w:val="el-GR"/>
        </w:rPr>
        <w:t xml:space="preserve"> από ένα (1)</w:t>
      </w:r>
      <w:r w:rsidRPr="008F75C1">
        <w:rPr>
          <w:rFonts w:ascii="Roboto" w:hAnsi="Roboto"/>
          <w:sz w:val="22"/>
          <w:lang w:val="el-GR"/>
        </w:rPr>
        <w:t xml:space="preserve"> έως δέκα</w:t>
      </w:r>
      <w:r w:rsidR="00B5230F" w:rsidRPr="008F75C1">
        <w:rPr>
          <w:rFonts w:ascii="Roboto" w:hAnsi="Roboto"/>
          <w:sz w:val="22"/>
          <w:lang w:val="el-GR"/>
        </w:rPr>
        <w:t xml:space="preserve"> (10)</w:t>
      </w:r>
      <w:r w:rsidRPr="008F75C1">
        <w:rPr>
          <w:rFonts w:ascii="Roboto" w:hAnsi="Roboto"/>
          <w:sz w:val="22"/>
          <w:lang w:val="el-GR"/>
        </w:rPr>
        <w:t xml:space="preserve"> βήματα. Η τιμή </w:t>
      </w:r>
      <w:r w:rsidR="00DA64D1" w:rsidRPr="008F75C1">
        <w:rPr>
          <w:rFonts w:ascii="Roboto" w:hAnsi="Roboto"/>
          <w:sz w:val="22"/>
          <w:lang w:val="el-GR"/>
        </w:rPr>
        <w:t xml:space="preserve">Προσφοράς </w:t>
      </w:r>
      <w:r w:rsidRPr="008F75C1">
        <w:rPr>
          <w:rFonts w:ascii="Roboto" w:hAnsi="Roboto"/>
          <w:sz w:val="22"/>
          <w:lang w:val="el-GR"/>
        </w:rPr>
        <w:t xml:space="preserve">Ενέργειας Εξισορρόπησης ΔΕΠ που αντιστοιχεί σε κάθε ένα από για τα διαδοχικά βήματα δεν επιτρέπεται να </w:t>
      </w:r>
      <w:r w:rsidR="007162BE" w:rsidRPr="008F75C1">
        <w:rPr>
          <w:rFonts w:ascii="Roboto" w:hAnsi="Roboto"/>
          <w:sz w:val="22"/>
          <w:lang w:val="el-GR"/>
        </w:rPr>
        <w:t>αυξάνεται</w:t>
      </w:r>
      <w:r w:rsidRPr="008F75C1">
        <w:rPr>
          <w:rFonts w:ascii="Roboto" w:hAnsi="Roboto"/>
          <w:sz w:val="22"/>
          <w:lang w:val="el-GR"/>
        </w:rPr>
        <w:t xml:space="preserve"> σε σχέση με την τιμή </w:t>
      </w:r>
      <w:r w:rsidR="00DA64D1" w:rsidRPr="008F75C1">
        <w:rPr>
          <w:rFonts w:ascii="Roboto" w:hAnsi="Roboto"/>
          <w:sz w:val="22"/>
          <w:lang w:val="el-GR"/>
        </w:rPr>
        <w:t xml:space="preserve">Προσφοράς </w:t>
      </w:r>
      <w:r w:rsidRPr="008F75C1">
        <w:rPr>
          <w:rFonts w:ascii="Roboto" w:hAnsi="Roboto"/>
          <w:sz w:val="22"/>
          <w:lang w:val="el-GR"/>
        </w:rPr>
        <w:t>για προηγούμενο κατά σειρά βήματα.</w:t>
      </w:r>
    </w:p>
    <w:p w14:paraId="1E45C2A8" w14:textId="77777777" w:rsidR="002133D7" w:rsidRPr="008F75C1" w:rsidRDefault="002133D7" w:rsidP="007D5B3A">
      <w:pPr>
        <w:pStyle w:val="ListParagraph"/>
        <w:numPr>
          <w:ilvl w:val="0"/>
          <w:numId w:val="85"/>
        </w:numPr>
        <w:ind w:left="426" w:hanging="426"/>
        <w:rPr>
          <w:rFonts w:ascii="Roboto" w:hAnsi="Roboto"/>
          <w:sz w:val="22"/>
          <w:lang w:val="el-GR"/>
        </w:rPr>
      </w:pPr>
      <w:r w:rsidRPr="008F75C1">
        <w:rPr>
          <w:rFonts w:ascii="Roboto" w:hAnsi="Roboto"/>
          <w:sz w:val="22"/>
          <w:lang w:val="el-GR"/>
        </w:rPr>
        <w:t xml:space="preserve">Η ποσότητα της καθοδικής Προσφοράς Ενέργειας Εξισορρόπησης ΔΕΠ αντιστοιχεί στη διαφορά μεταξύ μηδενικής ποσότητας μέχρι την ισχύ που προκύπτει σύμφωνα με </w:t>
      </w:r>
      <w:r w:rsidR="00042632" w:rsidRPr="008F75C1">
        <w:rPr>
          <w:rFonts w:ascii="Roboto" w:hAnsi="Roboto"/>
          <w:sz w:val="22"/>
          <w:lang w:val="el-GR"/>
        </w:rPr>
        <w:t>το Πρόγραμμα Αγοράς</w:t>
      </w:r>
      <w:r w:rsidRPr="008F75C1">
        <w:rPr>
          <w:rFonts w:ascii="Roboto" w:hAnsi="Roboto"/>
          <w:sz w:val="22"/>
          <w:lang w:val="el-GR"/>
        </w:rPr>
        <w:t xml:space="preserve"> του Παρόχου Υπηρεσίας Εξισορρόπησης όπως ισχύει κατά το χρόνο υποβολής της Προσφοράς.</w:t>
      </w:r>
    </w:p>
    <w:p w14:paraId="754974E1" w14:textId="6DD4A0EC" w:rsidR="002133D7" w:rsidRPr="008F75C1" w:rsidRDefault="002133D7" w:rsidP="007D5B3A">
      <w:pPr>
        <w:pStyle w:val="ListParagraph"/>
        <w:numPr>
          <w:ilvl w:val="0"/>
          <w:numId w:val="85"/>
        </w:numPr>
        <w:ind w:left="426" w:hanging="426"/>
        <w:rPr>
          <w:rFonts w:ascii="Roboto" w:hAnsi="Roboto"/>
          <w:sz w:val="22"/>
          <w:lang w:val="el-GR"/>
        </w:rPr>
      </w:pPr>
      <w:r w:rsidRPr="008F75C1">
        <w:rPr>
          <w:rFonts w:ascii="Roboto" w:hAnsi="Roboto"/>
          <w:sz w:val="22"/>
          <w:lang w:val="el-GR"/>
        </w:rPr>
        <w:t xml:space="preserve">Οι τιμές </w:t>
      </w:r>
      <w:r w:rsidR="00DA64D1" w:rsidRPr="008F75C1">
        <w:rPr>
          <w:rFonts w:ascii="Roboto" w:hAnsi="Roboto"/>
          <w:sz w:val="22"/>
          <w:lang w:val="el-GR"/>
        </w:rPr>
        <w:t xml:space="preserve">Προσφοράς </w:t>
      </w:r>
      <w:r w:rsidRPr="008F75C1">
        <w:rPr>
          <w:rFonts w:ascii="Roboto" w:hAnsi="Roboto"/>
          <w:sz w:val="22"/>
          <w:lang w:val="el-GR"/>
        </w:rPr>
        <w:t>Ενέργειας Εξισορρόπησης ΔΕΠ πρέπει να βρίσκονται εντός των Ανωτάτων και Κατωτάτων Ορίων Προσφοράς Ενέργειας Εξισορρόπησης, όπως αυτά ισχύουν για την Περίοδο Κατανομής στην οποία αντιστοιχεί η Προσφορά Ενέργειας Εξισορρόπησης.</w:t>
      </w:r>
    </w:p>
    <w:p w14:paraId="1E15D161" w14:textId="50F73DF3" w:rsidR="002133D7" w:rsidRPr="008F75C1" w:rsidRDefault="002133D7" w:rsidP="007D5B3A">
      <w:pPr>
        <w:pStyle w:val="ListParagraph"/>
        <w:numPr>
          <w:ilvl w:val="0"/>
          <w:numId w:val="85"/>
        </w:numPr>
        <w:ind w:left="426" w:hanging="426"/>
        <w:rPr>
          <w:rFonts w:ascii="Roboto" w:hAnsi="Roboto"/>
          <w:sz w:val="22"/>
          <w:lang w:val="el-GR"/>
        </w:rPr>
      </w:pPr>
      <w:r w:rsidRPr="008F75C1">
        <w:rPr>
          <w:rFonts w:ascii="Roboto" w:hAnsi="Roboto"/>
          <w:sz w:val="22"/>
          <w:lang w:val="el-GR"/>
        </w:rPr>
        <w:t xml:space="preserve">Οι αριθμητικές τιμές του Κατώτατου Ορίου Προσφοράς Ενέργειας Εξισορρόπησης και του Ανώτατου Ορίου Προσφοράς Ενέργειας Εξισορρόπησης καθορίζονται </w:t>
      </w:r>
      <w:r w:rsidR="005F5A80" w:rsidRPr="008F75C1">
        <w:rPr>
          <w:rFonts w:ascii="Roboto" w:hAnsi="Roboto"/>
          <w:sz w:val="22"/>
          <w:lang w:val="el-GR"/>
        </w:rPr>
        <w:t>στην Τεχνική Απόφαση</w:t>
      </w:r>
      <w:r w:rsidR="00C03B1A" w:rsidRPr="008F75C1">
        <w:rPr>
          <w:rFonts w:ascii="Roboto" w:hAnsi="Roboto"/>
          <w:sz w:val="22"/>
          <w:lang w:val="el-GR"/>
        </w:rPr>
        <w:t xml:space="preserve"> </w:t>
      </w:r>
      <w:r w:rsidR="005F5A80" w:rsidRPr="008F75C1">
        <w:rPr>
          <w:rFonts w:ascii="Roboto" w:hAnsi="Roboto"/>
          <w:sz w:val="22"/>
          <w:lang w:val="el-GR"/>
        </w:rPr>
        <w:t>«</w:t>
      </w:r>
      <w:r w:rsidR="00805DF7" w:rsidRPr="008F75C1">
        <w:rPr>
          <w:rFonts w:ascii="Roboto" w:hAnsi="Roboto"/>
          <w:sz w:val="22"/>
          <w:lang w:val="el-GR"/>
        </w:rPr>
        <w:t>Τεχνικά όρια τιμών υποβολής προσφοράς και τιμών εκκαθάρισης στην Αγοράς Εξισορρόπησης</w:t>
      </w:r>
      <w:r w:rsidR="005F5A80" w:rsidRPr="008F75C1">
        <w:rPr>
          <w:rFonts w:ascii="Roboto" w:hAnsi="Roboto"/>
          <w:sz w:val="22"/>
          <w:lang w:val="el-GR"/>
        </w:rPr>
        <w:t>»</w:t>
      </w:r>
      <w:r w:rsidRPr="008F75C1">
        <w:rPr>
          <w:rFonts w:ascii="Roboto" w:hAnsi="Roboto"/>
          <w:sz w:val="22"/>
          <w:lang w:val="el-GR"/>
        </w:rPr>
        <w:t xml:space="preserve">. Η εν λόγω </w:t>
      </w:r>
      <w:r w:rsidR="005F5A80" w:rsidRPr="008F75C1">
        <w:rPr>
          <w:rFonts w:ascii="Roboto" w:hAnsi="Roboto"/>
          <w:sz w:val="22"/>
          <w:lang w:val="el-GR"/>
        </w:rPr>
        <w:t>Τεχνική Απόφαση εκδίδεται</w:t>
      </w:r>
      <w:r w:rsidRPr="008F75C1">
        <w:rPr>
          <w:rFonts w:ascii="Roboto" w:hAnsi="Roboto"/>
          <w:sz w:val="22"/>
          <w:lang w:val="el-GR"/>
        </w:rPr>
        <w:t xml:space="preserve"> τουλάχιστον δύο</w:t>
      </w:r>
      <w:r w:rsidR="00607551" w:rsidRPr="008F75C1">
        <w:rPr>
          <w:rFonts w:ascii="Roboto" w:hAnsi="Roboto"/>
          <w:sz w:val="22"/>
          <w:lang w:val="el-GR"/>
        </w:rPr>
        <w:t xml:space="preserve"> (2)</w:t>
      </w:r>
      <w:r w:rsidRPr="008F75C1">
        <w:rPr>
          <w:rFonts w:ascii="Roboto" w:hAnsi="Roboto"/>
          <w:sz w:val="22"/>
          <w:lang w:val="el-GR"/>
        </w:rPr>
        <w:t xml:space="preserve"> μήνες πριν από την ημερομηνία εφαρμογής των νέων τιμών των προαναφερθέντων ορίων</w:t>
      </w:r>
      <w:r w:rsidR="00AC19D9">
        <w:rPr>
          <w:rFonts w:ascii="Roboto" w:hAnsi="Roboto"/>
          <w:sz w:val="22"/>
          <w:lang w:val="el-GR"/>
        </w:rPr>
        <w:t>.</w:t>
      </w:r>
    </w:p>
    <w:p w14:paraId="460E309B" w14:textId="77777777" w:rsidR="002133D7" w:rsidRPr="008F75C1" w:rsidRDefault="002133D7" w:rsidP="007D5B3A">
      <w:pPr>
        <w:pStyle w:val="ListParagraph"/>
        <w:numPr>
          <w:ilvl w:val="0"/>
          <w:numId w:val="85"/>
        </w:numPr>
        <w:ind w:left="426" w:hanging="426"/>
        <w:rPr>
          <w:rFonts w:ascii="Roboto" w:hAnsi="Roboto"/>
          <w:sz w:val="22"/>
          <w:lang w:val="el-GR"/>
        </w:rPr>
      </w:pPr>
      <w:r w:rsidRPr="008F75C1">
        <w:rPr>
          <w:rFonts w:ascii="Roboto" w:hAnsi="Roboto"/>
          <w:sz w:val="22"/>
          <w:lang w:val="el-GR"/>
        </w:rPr>
        <w:t>Στις βηματικές Προσφορές Ενέργειας Εξισορρόπησης</w:t>
      </w:r>
      <w:r w:rsidR="005B4767" w:rsidRPr="008F75C1">
        <w:rPr>
          <w:rFonts w:ascii="Roboto" w:hAnsi="Roboto"/>
          <w:sz w:val="22"/>
          <w:lang w:val="el-GR"/>
        </w:rPr>
        <w:t xml:space="preserve"> ΔΕΠ</w:t>
      </w:r>
      <w:r w:rsidR="00F575D7" w:rsidRPr="008F75C1">
        <w:rPr>
          <w:rFonts w:ascii="Roboto" w:hAnsi="Roboto"/>
          <w:sz w:val="22"/>
          <w:lang w:val="el-GR"/>
        </w:rPr>
        <w:t xml:space="preserve"> των Χαρτοφυλακίων Κατανεμόμενου Φορτίου</w:t>
      </w:r>
      <w:r w:rsidRPr="008F75C1">
        <w:rPr>
          <w:rFonts w:ascii="Roboto" w:hAnsi="Roboto"/>
          <w:sz w:val="22"/>
          <w:lang w:val="el-GR"/>
        </w:rPr>
        <w:t xml:space="preserve">, οι Πάροχοι Υπηρεσιών Εξισορρόπησης έχουν το δικαίωμα να περιλάβουν </w:t>
      </w:r>
      <w:r w:rsidR="007162BE" w:rsidRPr="008F75C1">
        <w:rPr>
          <w:rFonts w:ascii="Roboto" w:hAnsi="Roboto"/>
          <w:sz w:val="22"/>
          <w:lang w:val="el-GR"/>
        </w:rPr>
        <w:t xml:space="preserve">συγκεκριμένη ποσότητα </w:t>
      </w:r>
      <w:r w:rsidRPr="008F75C1">
        <w:rPr>
          <w:rFonts w:ascii="Roboto" w:hAnsi="Roboto"/>
          <w:sz w:val="22"/>
          <w:lang w:val="el-GR"/>
        </w:rPr>
        <w:t xml:space="preserve">ανά βήμα, </w:t>
      </w:r>
      <w:r w:rsidR="00485A25" w:rsidRPr="008F75C1">
        <w:rPr>
          <w:rFonts w:ascii="Roboto" w:hAnsi="Roboto"/>
          <w:sz w:val="22"/>
          <w:lang w:val="el-GR"/>
        </w:rPr>
        <w:t>η οποία</w:t>
      </w:r>
      <w:r w:rsidRPr="008F75C1">
        <w:rPr>
          <w:rFonts w:ascii="Roboto" w:hAnsi="Roboto"/>
          <w:sz w:val="22"/>
          <w:lang w:val="el-GR"/>
        </w:rPr>
        <w:t xml:space="preserve"> προσφέρεται ως ενιαίο σύνολο και συνεπώς, μπορεί είτε να γίνει </w:t>
      </w:r>
      <w:r w:rsidR="00485A25" w:rsidRPr="008F75C1">
        <w:rPr>
          <w:rFonts w:ascii="Roboto" w:hAnsi="Roboto"/>
          <w:sz w:val="22"/>
          <w:lang w:val="el-GR"/>
        </w:rPr>
        <w:t>αποδεκτή</w:t>
      </w:r>
      <w:r w:rsidRPr="008F75C1">
        <w:rPr>
          <w:rFonts w:ascii="Roboto" w:hAnsi="Roboto"/>
          <w:sz w:val="22"/>
          <w:lang w:val="el-GR"/>
        </w:rPr>
        <w:t xml:space="preserve"> στο σύνολό </w:t>
      </w:r>
      <w:r w:rsidR="00485A25" w:rsidRPr="008F75C1">
        <w:rPr>
          <w:rFonts w:ascii="Roboto" w:hAnsi="Roboto"/>
          <w:sz w:val="22"/>
          <w:lang w:val="el-GR"/>
        </w:rPr>
        <w:t>της</w:t>
      </w:r>
      <w:r w:rsidRPr="008F75C1">
        <w:rPr>
          <w:rFonts w:ascii="Roboto" w:hAnsi="Roboto"/>
          <w:sz w:val="22"/>
          <w:lang w:val="el-GR"/>
        </w:rPr>
        <w:t xml:space="preserve"> είτε να απορριφθεί στο σύνολό </w:t>
      </w:r>
      <w:r w:rsidR="00485A25" w:rsidRPr="008F75C1">
        <w:rPr>
          <w:rFonts w:ascii="Roboto" w:hAnsi="Roboto"/>
          <w:sz w:val="22"/>
          <w:lang w:val="el-GR"/>
        </w:rPr>
        <w:t>της</w:t>
      </w:r>
      <w:r w:rsidRPr="008F75C1">
        <w:rPr>
          <w:rFonts w:ascii="Roboto" w:hAnsi="Roboto"/>
          <w:sz w:val="22"/>
          <w:lang w:val="el-GR"/>
        </w:rPr>
        <w:t xml:space="preserve"> από τη ΔΕΠ.</w:t>
      </w:r>
    </w:p>
    <w:p w14:paraId="296B9742" w14:textId="5942D475" w:rsidR="002133D7" w:rsidRPr="008F75C1" w:rsidRDefault="002133D7" w:rsidP="008F75C1">
      <w:pPr>
        <w:pStyle w:val="Heading3"/>
      </w:pPr>
      <w:bookmarkStart w:id="562" w:name="_Toc508895845"/>
      <w:bookmarkStart w:id="563" w:name="_Toc52378606"/>
      <w:r w:rsidRPr="008F75C1">
        <w:t>Τροποποίηση και Αποδοχή των Προσφορών Ενέργειας Εξισορρόπησης ΔΕΠ</w:t>
      </w:r>
      <w:bookmarkEnd w:id="562"/>
      <w:bookmarkEnd w:id="563"/>
    </w:p>
    <w:p w14:paraId="1F967680" w14:textId="6FD757D8" w:rsidR="002133D7" w:rsidRPr="008F75C1" w:rsidRDefault="002133D7" w:rsidP="007D5B3A">
      <w:pPr>
        <w:pStyle w:val="ListParagraph"/>
        <w:numPr>
          <w:ilvl w:val="0"/>
          <w:numId w:val="86"/>
        </w:numPr>
        <w:ind w:left="426" w:hanging="426"/>
        <w:rPr>
          <w:rFonts w:ascii="Roboto" w:hAnsi="Roboto"/>
          <w:sz w:val="22"/>
          <w:lang w:val="el-GR"/>
        </w:rPr>
      </w:pPr>
      <w:r w:rsidRPr="008F75C1">
        <w:rPr>
          <w:rFonts w:ascii="Roboto" w:hAnsi="Roboto"/>
          <w:sz w:val="22"/>
          <w:lang w:val="el-GR"/>
        </w:rPr>
        <w:t xml:space="preserve">Σε περίπτωση που η Προσφορά Ενέργειας Εξισορρόπησης ΔΕΠ δεν υποβάλλεται σύμφωνα με </w:t>
      </w:r>
      <w:r w:rsidR="00952782" w:rsidRPr="008F75C1">
        <w:rPr>
          <w:rFonts w:ascii="Roboto" w:hAnsi="Roboto"/>
          <w:sz w:val="22"/>
          <w:lang w:val="el-GR"/>
        </w:rPr>
        <w:t>το</w:t>
      </w:r>
      <w:r w:rsidRPr="008F75C1">
        <w:rPr>
          <w:rFonts w:ascii="Roboto" w:hAnsi="Roboto"/>
          <w:sz w:val="22"/>
          <w:lang w:val="el-GR"/>
        </w:rPr>
        <w:t xml:space="preserve">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508622458 \</w:instrText>
      </w:r>
      <w:r w:rsidR="005E25EC" w:rsidRPr="008F75C1">
        <w:rPr>
          <w:rFonts w:ascii="Roboto" w:hAnsi="Roboto"/>
          <w:sz w:val="22"/>
        </w:rPr>
        <w:instrText>r</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54</w:t>
      </w:r>
      <w:r w:rsidR="005E25EC" w:rsidRPr="008F75C1">
        <w:rPr>
          <w:rFonts w:ascii="Roboto" w:hAnsi="Roboto"/>
          <w:sz w:val="22"/>
        </w:rPr>
        <w:fldChar w:fldCharType="end"/>
      </w:r>
      <w:r w:rsidR="00681CB9" w:rsidRPr="008F75C1">
        <w:rPr>
          <w:rFonts w:ascii="Roboto" w:hAnsi="Roboto"/>
          <w:sz w:val="22"/>
          <w:lang w:val="el-GR"/>
        </w:rPr>
        <w:t xml:space="preserve"> </w:t>
      </w:r>
      <w:r w:rsidRPr="008F75C1">
        <w:rPr>
          <w:rFonts w:ascii="Roboto" w:hAnsi="Roboto"/>
          <w:sz w:val="22"/>
          <w:lang w:val="el-GR"/>
        </w:rPr>
        <w:t>και</w:t>
      </w:r>
      <w:r w:rsidR="00952782" w:rsidRPr="008F75C1">
        <w:rPr>
          <w:rFonts w:ascii="Roboto" w:hAnsi="Roboto"/>
          <w:sz w:val="22"/>
          <w:lang w:val="el-GR"/>
        </w:rPr>
        <w:t xml:space="preserve"> το</w:t>
      </w:r>
      <w:r w:rsidRPr="008F75C1">
        <w:rPr>
          <w:rFonts w:ascii="Roboto" w:hAnsi="Roboto"/>
          <w:sz w:val="22"/>
          <w:lang w:val="el-GR"/>
        </w:rPr>
        <w:t xml:space="preserve">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508622460 \</w:instrText>
      </w:r>
      <w:r w:rsidR="005E25EC" w:rsidRPr="008F75C1">
        <w:rPr>
          <w:rFonts w:ascii="Roboto" w:hAnsi="Roboto"/>
          <w:sz w:val="22"/>
        </w:rPr>
        <w:instrText>r</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55</w:t>
      </w:r>
      <w:r w:rsidR="005E25EC" w:rsidRPr="008F75C1">
        <w:rPr>
          <w:rFonts w:ascii="Roboto" w:hAnsi="Roboto"/>
          <w:sz w:val="22"/>
        </w:rPr>
        <w:fldChar w:fldCharType="end"/>
      </w:r>
      <w:r w:rsidRPr="008F75C1">
        <w:rPr>
          <w:rFonts w:ascii="Roboto" w:hAnsi="Roboto"/>
          <w:sz w:val="22"/>
          <w:lang w:val="el-GR"/>
        </w:rPr>
        <w:t xml:space="preserve">, η Προσφορά Ενέργειας Εξισορρόπησης ΔΕΠ για όλες τις Περιόδους Κατανομής της Ημέρας Κατανομής απορρίπτεται αυτομάτως από το Σύστημα Αγοράς Εξισορρόπησης. Σε περίπτωση απόρριψης, ο λόγος της απόρριψης γνωστοποιείται στους Παρόχους Υπηρεσιών Εξισορρόπησης μέσω του Συστήματος Αγοράς Εξισορρόπησης. Ο Πάροχος Υπηρεσιών Εξισορρόπησης δύναται να υποβάλλει εκ νέου Προσφορά Ενέργειας Εξισορρόπησης ΔΕΠ, μέχρι τη Λήξη της Προθεσμίας Υποβολής Προσφορών της ΔΕΠ. Σε περίπτωση που η Προσφορά Ενέργειας Εξισορρόπησης ΔΕΠ υποβάλλεται σύμφωνα με </w:t>
      </w:r>
      <w:r w:rsidR="00480E99" w:rsidRPr="008F75C1">
        <w:rPr>
          <w:rFonts w:ascii="Roboto" w:hAnsi="Roboto"/>
          <w:sz w:val="22"/>
          <w:lang w:val="el-GR"/>
        </w:rPr>
        <w:t>το</w:t>
      </w:r>
      <w:r w:rsidRPr="008F75C1">
        <w:rPr>
          <w:rFonts w:ascii="Roboto" w:hAnsi="Roboto"/>
          <w:sz w:val="22"/>
          <w:lang w:val="el-GR"/>
        </w:rPr>
        <w:t xml:space="preserve">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508622458 \</w:instrText>
      </w:r>
      <w:r w:rsidR="005E25EC" w:rsidRPr="008F75C1">
        <w:rPr>
          <w:rFonts w:ascii="Roboto" w:hAnsi="Roboto"/>
          <w:sz w:val="22"/>
        </w:rPr>
        <w:instrText>r</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54</w:t>
      </w:r>
      <w:r w:rsidR="005E25EC" w:rsidRPr="008F75C1">
        <w:rPr>
          <w:rFonts w:ascii="Roboto" w:hAnsi="Roboto"/>
          <w:sz w:val="22"/>
        </w:rPr>
        <w:fldChar w:fldCharType="end"/>
      </w:r>
      <w:r w:rsidRPr="008F75C1">
        <w:rPr>
          <w:rFonts w:ascii="Roboto" w:hAnsi="Roboto"/>
          <w:sz w:val="22"/>
          <w:lang w:val="el-GR"/>
        </w:rPr>
        <w:t xml:space="preserve"> και</w:t>
      </w:r>
      <w:r w:rsidR="00480E99" w:rsidRPr="008F75C1">
        <w:rPr>
          <w:rFonts w:ascii="Roboto" w:hAnsi="Roboto"/>
          <w:sz w:val="22"/>
          <w:lang w:val="el-GR"/>
        </w:rPr>
        <w:t xml:space="preserve"> το</w:t>
      </w:r>
      <w:r w:rsidRPr="008F75C1">
        <w:rPr>
          <w:rFonts w:ascii="Roboto" w:hAnsi="Roboto"/>
          <w:sz w:val="22"/>
          <w:lang w:val="el-GR"/>
        </w:rPr>
        <w:t xml:space="preserve">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508622460 \</w:instrText>
      </w:r>
      <w:r w:rsidR="005E25EC" w:rsidRPr="008F75C1">
        <w:rPr>
          <w:rFonts w:ascii="Roboto" w:hAnsi="Roboto"/>
          <w:sz w:val="22"/>
        </w:rPr>
        <w:instrText>r</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55</w:t>
      </w:r>
      <w:r w:rsidR="005E25EC" w:rsidRPr="008F75C1">
        <w:rPr>
          <w:rFonts w:ascii="Roboto" w:hAnsi="Roboto"/>
          <w:sz w:val="22"/>
        </w:rPr>
        <w:fldChar w:fldCharType="end"/>
      </w:r>
      <w:r w:rsidRPr="008F75C1">
        <w:rPr>
          <w:rFonts w:ascii="Roboto" w:hAnsi="Roboto"/>
          <w:sz w:val="22"/>
          <w:lang w:val="el-GR"/>
        </w:rPr>
        <w:t xml:space="preserve">, η Προσφορά Ενέργειας Εξισορρόπησης ΔΕΠ επικυρώνεται. Μόνο οι </w:t>
      </w:r>
      <w:r w:rsidR="00F87718" w:rsidRPr="008F75C1">
        <w:rPr>
          <w:rFonts w:ascii="Roboto" w:hAnsi="Roboto"/>
          <w:sz w:val="22"/>
          <w:lang w:val="el-GR"/>
        </w:rPr>
        <w:t xml:space="preserve">τελευταίες </w:t>
      </w:r>
      <w:r w:rsidRPr="008F75C1">
        <w:rPr>
          <w:rFonts w:ascii="Roboto" w:hAnsi="Roboto"/>
          <w:sz w:val="22"/>
          <w:lang w:val="el-GR"/>
        </w:rPr>
        <w:t>επικυρωμένες Προσφορές Ενέργειας Εξισορρόπησης ΔΕΠ λαμβάνονται υπόψη για την εκτέλεση της ΔΕΠ.</w:t>
      </w:r>
    </w:p>
    <w:p w14:paraId="6A4CD6D4" w14:textId="77777777" w:rsidR="000239E9" w:rsidRPr="008F75C1" w:rsidRDefault="002133D7" w:rsidP="007D5B3A">
      <w:pPr>
        <w:pStyle w:val="ListParagraph"/>
        <w:numPr>
          <w:ilvl w:val="0"/>
          <w:numId w:val="86"/>
        </w:numPr>
        <w:ind w:left="426" w:hanging="426"/>
        <w:rPr>
          <w:rFonts w:ascii="Roboto" w:hAnsi="Roboto"/>
          <w:sz w:val="22"/>
          <w:lang w:val="el-GR"/>
        </w:rPr>
      </w:pPr>
      <w:r w:rsidRPr="008F75C1">
        <w:rPr>
          <w:rFonts w:ascii="Roboto" w:hAnsi="Roboto"/>
          <w:sz w:val="22"/>
          <w:lang w:val="el-GR"/>
        </w:rPr>
        <w:t>Μετά τη Λήξη της Προθεσμίας Υποβολής Προσφορών της ΔΕΠ, οι Προσφορές Ενέργειας Εξισορρόπησης ΔΕΠ δεν μπορούν να τροποποιηθούν και χρησιμοποιούνται αυτούσιες για την επίλυση των ΔΕΠ2 και ΔΕΠ3.</w:t>
      </w:r>
    </w:p>
    <w:p w14:paraId="20DA640D" w14:textId="31EA8DE8" w:rsidR="002133D7" w:rsidRPr="008F75C1" w:rsidRDefault="002133D7" w:rsidP="008F75C1">
      <w:pPr>
        <w:pStyle w:val="Heading3"/>
      </w:pPr>
      <w:bookmarkStart w:id="564" w:name="_Toc508895846"/>
      <w:bookmarkStart w:id="565" w:name="_Toc52378607"/>
      <w:r w:rsidRPr="008F75C1">
        <w:t>Συνέπειες μη υποβολής Προσφορών Ενέργειας Εξισορρόπησης ΔΕΠ</w:t>
      </w:r>
      <w:bookmarkEnd w:id="564"/>
      <w:bookmarkEnd w:id="565"/>
    </w:p>
    <w:p w14:paraId="753D02D0" w14:textId="0A1C245D" w:rsidR="002133D7" w:rsidRPr="008F75C1" w:rsidRDefault="002133D7" w:rsidP="007D5B3A">
      <w:pPr>
        <w:pStyle w:val="ListParagraph"/>
        <w:numPr>
          <w:ilvl w:val="0"/>
          <w:numId w:val="87"/>
        </w:numPr>
        <w:ind w:left="426" w:hanging="426"/>
        <w:rPr>
          <w:rFonts w:ascii="Roboto" w:hAnsi="Roboto"/>
          <w:sz w:val="22"/>
          <w:lang w:val="el-GR"/>
        </w:rPr>
      </w:pPr>
      <w:r w:rsidRPr="008F75C1">
        <w:rPr>
          <w:rFonts w:ascii="Roboto" w:hAnsi="Roboto"/>
          <w:sz w:val="22"/>
          <w:lang w:val="el-GR"/>
        </w:rPr>
        <w:t xml:space="preserve">Σε περίπτωση μη υποβολής Προσφορών Ενέργειας Εξισορρόπησης ΔΕΠ για μια Ημέρα Κατανομής από έναν Πάροχο Υπηρεσιών Εξισορρόπησης ο οποίος υποχρεούται να υποβάλλει Προσφορά Ενέργειας Εξισορρόπησης ΔΕΠ, σύμφωνα με τα οριζόμενα στο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508622458 \</w:instrText>
      </w:r>
      <w:r w:rsidR="005E25EC" w:rsidRPr="008F75C1">
        <w:rPr>
          <w:rFonts w:ascii="Roboto" w:hAnsi="Roboto"/>
          <w:sz w:val="22"/>
        </w:rPr>
        <w:instrText>r</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54</w:t>
      </w:r>
      <w:r w:rsidR="005E25EC" w:rsidRPr="008F75C1">
        <w:rPr>
          <w:rFonts w:ascii="Roboto" w:hAnsi="Roboto"/>
          <w:sz w:val="22"/>
        </w:rPr>
        <w:fldChar w:fldCharType="end"/>
      </w:r>
      <w:r w:rsidRPr="008F75C1">
        <w:rPr>
          <w:rFonts w:ascii="Roboto" w:hAnsi="Roboto"/>
          <w:sz w:val="22"/>
          <w:lang w:val="el-GR"/>
        </w:rPr>
        <w:t xml:space="preserve">, ο </w:t>
      </w:r>
      <w:r w:rsidR="00E10DC8" w:rsidRPr="008F75C1">
        <w:rPr>
          <w:rFonts w:ascii="Roboto" w:hAnsi="Roboto"/>
          <w:sz w:val="22"/>
          <w:lang w:val="el-GR"/>
        </w:rPr>
        <w:t>Διαχειριστής του ΕΣΜΗΕ</w:t>
      </w:r>
      <w:r w:rsidRPr="008F75C1">
        <w:rPr>
          <w:rFonts w:ascii="Roboto" w:hAnsi="Roboto"/>
          <w:sz w:val="22"/>
          <w:lang w:val="el-GR"/>
        </w:rPr>
        <w:t xml:space="preserve"> επιβάλλει σε αυτόν για την εν λόγω Ημέρα Κατανομής Χρέωση </w:t>
      </w:r>
      <w:r w:rsidR="0019489E" w:rsidRPr="008F75C1">
        <w:rPr>
          <w:rFonts w:ascii="Roboto" w:hAnsi="Roboto"/>
          <w:sz w:val="22"/>
          <w:lang w:val="el-GR"/>
        </w:rPr>
        <w:t xml:space="preserve">μη </w:t>
      </w:r>
      <w:r w:rsidRPr="008F75C1">
        <w:rPr>
          <w:rFonts w:ascii="Roboto" w:hAnsi="Roboto"/>
          <w:sz w:val="22"/>
          <w:lang w:val="el-GR"/>
        </w:rPr>
        <w:t xml:space="preserve">Συμμόρφωσης, όπως περιγράφεται στο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527650011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ΚΕΦΑΛΑΙΟ 21</w:t>
      </w:r>
      <w:r w:rsidR="005E25EC" w:rsidRPr="008F75C1">
        <w:rPr>
          <w:rFonts w:ascii="Roboto" w:hAnsi="Roboto"/>
          <w:sz w:val="22"/>
        </w:rPr>
        <w:fldChar w:fldCharType="end"/>
      </w:r>
      <w:r w:rsidR="00AC19D9">
        <w:rPr>
          <w:rFonts w:ascii="Roboto" w:hAnsi="Roboto"/>
          <w:sz w:val="22"/>
          <w:lang w:val="el-GR"/>
        </w:rPr>
        <w:t>.</w:t>
      </w:r>
    </w:p>
    <w:p w14:paraId="40A1D954" w14:textId="7D99C9A5" w:rsidR="002133D7" w:rsidRPr="008F75C1" w:rsidRDefault="002133D7" w:rsidP="007D5B3A">
      <w:pPr>
        <w:pStyle w:val="ListParagraph"/>
        <w:numPr>
          <w:ilvl w:val="0"/>
          <w:numId w:val="87"/>
        </w:numPr>
        <w:ind w:left="426" w:hanging="426"/>
        <w:rPr>
          <w:rFonts w:ascii="Roboto" w:hAnsi="Roboto"/>
          <w:sz w:val="22"/>
          <w:lang w:val="el-GR"/>
        </w:rPr>
      </w:pPr>
      <w:r w:rsidRPr="008F75C1">
        <w:rPr>
          <w:rFonts w:ascii="Roboto" w:hAnsi="Roboto"/>
          <w:sz w:val="22"/>
          <w:lang w:val="el-GR"/>
        </w:rPr>
        <w:t xml:space="preserve">Πέραν της επιβολής της αναφερόμενης στην παράγραφο 1 του παρόντος Άρθρου Χρέωσης </w:t>
      </w:r>
      <w:r w:rsidR="0019489E" w:rsidRPr="008F75C1">
        <w:rPr>
          <w:rFonts w:ascii="Roboto" w:hAnsi="Roboto"/>
          <w:sz w:val="22"/>
          <w:lang w:val="el-GR"/>
        </w:rPr>
        <w:t xml:space="preserve">μη </w:t>
      </w:r>
      <w:r w:rsidRPr="008F75C1">
        <w:rPr>
          <w:rFonts w:ascii="Roboto" w:hAnsi="Roboto"/>
          <w:sz w:val="22"/>
          <w:lang w:val="el-GR"/>
        </w:rPr>
        <w:t xml:space="preserve">Συμμόρφωσης, το Σύστημα Αγοράς Εξισορρόπησης δημιουργεί αυτόματα Προσφορές Ενέργειας Εξισορρόπησης ΔΕΠ για την αντίστοιχη </w:t>
      </w:r>
      <w:r w:rsidR="00FA5E6A" w:rsidRPr="008F75C1">
        <w:rPr>
          <w:rFonts w:ascii="Roboto" w:hAnsi="Roboto"/>
          <w:sz w:val="22"/>
          <w:lang w:val="el-GR"/>
        </w:rPr>
        <w:t xml:space="preserve">Κατανεμόμενη </w:t>
      </w:r>
      <w:r w:rsidRPr="008F75C1">
        <w:rPr>
          <w:rFonts w:ascii="Roboto" w:hAnsi="Roboto"/>
          <w:sz w:val="22"/>
          <w:lang w:val="el-GR"/>
        </w:rPr>
        <w:t xml:space="preserve">Μονάδα Παραγωγής και για όλες τις Περιόδους Κατανομής της Ημέρας Κατανομής, ορίζοντας τιμές προσφοράς ίσες με τις αντίστοιχες τιμές της τελευταίας επικυρωμένης Προσφοράς Ενέργειας Εξισορρόπησης ΔΕΠ της Οντότητας Υπηρεσιών Εξισορρόπησης κατά την προηγούμενη ημέρα. Οι Προσφορές που δημιουργούνται αυτόματα από το Σύστημα Αγοράς Εξισορρόπησης θεωρούνται ως υποβληθείσες από τον Συμμετέχοντα και επιφέρουν όλα τα αποτελέσματα που προβλέπονται στον παρόντα </w:t>
      </w:r>
      <w:r w:rsidR="00DA64D1" w:rsidRPr="008F75C1">
        <w:rPr>
          <w:rFonts w:ascii="Roboto" w:hAnsi="Roboto"/>
          <w:sz w:val="22"/>
          <w:lang w:val="el-GR"/>
        </w:rPr>
        <w:t>Κανονισμό</w:t>
      </w:r>
      <w:r w:rsidRPr="008F75C1">
        <w:rPr>
          <w:rFonts w:ascii="Roboto" w:hAnsi="Roboto"/>
          <w:sz w:val="22"/>
          <w:lang w:val="el-GR"/>
        </w:rPr>
        <w:t xml:space="preserve">, ωσάν οι </w:t>
      </w:r>
      <w:r w:rsidR="00C51AD2" w:rsidRPr="008F75C1">
        <w:rPr>
          <w:rFonts w:ascii="Roboto" w:hAnsi="Roboto"/>
          <w:sz w:val="22"/>
          <w:lang w:val="el-GR"/>
        </w:rPr>
        <w:t xml:space="preserve">Προσφορές </w:t>
      </w:r>
      <w:r w:rsidRPr="008F75C1">
        <w:rPr>
          <w:rFonts w:ascii="Roboto" w:hAnsi="Roboto"/>
          <w:sz w:val="22"/>
          <w:lang w:val="el-GR"/>
        </w:rPr>
        <w:t>αυτές να είχαν υποβληθεί από τον Συμμετέχοντα.</w:t>
      </w:r>
    </w:p>
    <w:p w14:paraId="1C1B376C" w14:textId="77777777" w:rsidR="003447D2" w:rsidRPr="008F75C1" w:rsidRDefault="003447D2" w:rsidP="007D5B3A">
      <w:pPr>
        <w:pStyle w:val="ListParagraph"/>
        <w:ind w:left="426"/>
        <w:rPr>
          <w:rFonts w:ascii="Roboto" w:hAnsi="Roboto"/>
          <w:sz w:val="22"/>
          <w:lang w:val="el-GR"/>
        </w:rPr>
      </w:pPr>
    </w:p>
    <w:p w14:paraId="5B29DDC9" w14:textId="6CD66980" w:rsidR="002133D7" w:rsidRPr="008F75C1" w:rsidRDefault="002133D7" w:rsidP="00895CE4">
      <w:pPr>
        <w:pStyle w:val="Heading2"/>
      </w:pPr>
      <w:bookmarkStart w:id="566" w:name="_Toc508895847"/>
      <w:bookmarkStart w:id="567" w:name="_Toc52378608"/>
      <w:r w:rsidRPr="008F75C1">
        <w:t>ΚΕΦΑΛΑΙΟ 1</w:t>
      </w:r>
      <w:bookmarkEnd w:id="566"/>
      <w:r w:rsidR="00A05EE9" w:rsidRPr="008F75C1">
        <w:t>2</w:t>
      </w:r>
      <w:bookmarkEnd w:id="567"/>
    </w:p>
    <w:p w14:paraId="702E40A8" w14:textId="17C8BAA9" w:rsidR="002133D7" w:rsidRPr="008F75C1" w:rsidRDefault="002133D7" w:rsidP="00895CE4">
      <w:pPr>
        <w:pStyle w:val="Heading2"/>
      </w:pPr>
      <w:bookmarkStart w:id="568" w:name="_Toc508895848"/>
      <w:bookmarkStart w:id="569" w:name="_Toc52378609"/>
      <w:r w:rsidRPr="008F75C1">
        <w:t>ΕΚΤΕΛΕΣΗ ΤΗΣ ΔΙΑΔΙΚΑΣΙΑΣ ΕΝΟΠΟΙΗΜΕΝΟΥ ΠΡΟΓΡΑΜΜΑΤΙΣΜΟΥ</w:t>
      </w:r>
      <w:bookmarkEnd w:id="568"/>
      <w:bookmarkEnd w:id="569"/>
    </w:p>
    <w:p w14:paraId="397368AA" w14:textId="73383C3B" w:rsidR="002133D7" w:rsidRPr="008F75C1" w:rsidRDefault="002133D7" w:rsidP="008F75C1">
      <w:pPr>
        <w:pStyle w:val="Heading3"/>
      </w:pPr>
      <w:bookmarkStart w:id="570" w:name="_Toc508895849"/>
      <w:bookmarkStart w:id="571" w:name="_Toc52378610"/>
      <w:r w:rsidRPr="008F75C1">
        <w:t>Δεδομένα Διαδικασίας Ενοποιημένου Προγραμματισμού</w:t>
      </w:r>
      <w:bookmarkEnd w:id="570"/>
      <w:bookmarkEnd w:id="571"/>
    </w:p>
    <w:p w14:paraId="1B831083" w14:textId="77777777" w:rsidR="002133D7" w:rsidRPr="008F75C1" w:rsidRDefault="002133D7" w:rsidP="007D5B3A">
      <w:pPr>
        <w:pStyle w:val="ListParagraph"/>
        <w:numPr>
          <w:ilvl w:val="0"/>
          <w:numId w:val="88"/>
        </w:numPr>
        <w:ind w:left="426" w:hanging="426"/>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εκτελεί τη ΔΕΠ με βάση τα ακόλουθα δεδομένα, για κάθε Περίοδο Κατανομής που αυτή αφορά:</w:t>
      </w:r>
    </w:p>
    <w:p w14:paraId="0E1D2166" w14:textId="31586B3D" w:rsidR="002133D7" w:rsidRPr="008F75C1" w:rsidRDefault="002133D7" w:rsidP="0062263B">
      <w:pPr>
        <w:pStyle w:val="ListParagraph"/>
        <w:numPr>
          <w:ilvl w:val="0"/>
          <w:numId w:val="427"/>
        </w:numPr>
        <w:ind w:left="851"/>
        <w:rPr>
          <w:rFonts w:ascii="Roboto" w:hAnsi="Roboto"/>
          <w:sz w:val="22"/>
          <w:lang w:val="el-GR"/>
        </w:rPr>
      </w:pPr>
      <w:r w:rsidRPr="008F75C1">
        <w:rPr>
          <w:rFonts w:ascii="Roboto" w:hAnsi="Roboto"/>
          <w:sz w:val="22"/>
          <w:lang w:val="el-GR"/>
        </w:rPr>
        <w:t xml:space="preserve">Τα </w:t>
      </w:r>
      <w:r w:rsidR="00407E53" w:rsidRPr="008F75C1">
        <w:rPr>
          <w:rFonts w:ascii="Roboto" w:hAnsi="Roboto"/>
          <w:sz w:val="22"/>
          <w:lang w:val="el-GR"/>
        </w:rPr>
        <w:t xml:space="preserve">ζεύγη </w:t>
      </w:r>
      <w:r w:rsidRPr="008F75C1">
        <w:rPr>
          <w:rFonts w:ascii="Roboto" w:hAnsi="Roboto"/>
          <w:sz w:val="22"/>
          <w:lang w:val="el-GR"/>
        </w:rPr>
        <w:t>τιμής</w:t>
      </w:r>
      <w:r w:rsidR="009F391A" w:rsidRPr="008F75C1">
        <w:rPr>
          <w:rFonts w:ascii="Roboto" w:hAnsi="Roboto"/>
          <w:sz w:val="22"/>
          <w:lang w:val="el-GR"/>
        </w:rPr>
        <w:t xml:space="preserve"> – </w:t>
      </w:r>
      <w:r w:rsidRPr="008F75C1">
        <w:rPr>
          <w:rFonts w:ascii="Roboto" w:hAnsi="Roboto"/>
          <w:sz w:val="22"/>
          <w:lang w:val="el-GR"/>
        </w:rPr>
        <w:t xml:space="preserve">ποσότητας των </w:t>
      </w:r>
      <w:r w:rsidR="000E4462" w:rsidRPr="008F75C1">
        <w:rPr>
          <w:rFonts w:ascii="Roboto" w:hAnsi="Roboto"/>
          <w:sz w:val="22"/>
          <w:lang w:val="el-GR"/>
        </w:rPr>
        <w:t xml:space="preserve">βηματικών </w:t>
      </w:r>
      <w:r w:rsidRPr="008F75C1">
        <w:rPr>
          <w:rFonts w:ascii="Roboto" w:hAnsi="Roboto"/>
          <w:sz w:val="22"/>
          <w:lang w:val="el-GR"/>
        </w:rPr>
        <w:t>Προσφορών Ενέργειας</w:t>
      </w:r>
      <w:r w:rsidR="00D92029" w:rsidRPr="008F75C1">
        <w:rPr>
          <w:rFonts w:ascii="Roboto" w:hAnsi="Roboto"/>
          <w:sz w:val="22"/>
          <w:lang w:val="el-GR"/>
        </w:rPr>
        <w:t xml:space="preserve"> Εξισορρόπησης ΔΕΠ</w:t>
      </w:r>
      <w:r w:rsidRPr="008F75C1">
        <w:rPr>
          <w:rFonts w:ascii="Roboto" w:hAnsi="Roboto"/>
          <w:sz w:val="22"/>
          <w:lang w:val="el-GR"/>
        </w:rPr>
        <w:t>.</w:t>
      </w:r>
    </w:p>
    <w:p w14:paraId="0E96F530" w14:textId="0ED30A11" w:rsidR="002133D7" w:rsidRPr="008F75C1" w:rsidRDefault="002133D7" w:rsidP="0062263B">
      <w:pPr>
        <w:pStyle w:val="ListParagraph"/>
        <w:numPr>
          <w:ilvl w:val="0"/>
          <w:numId w:val="427"/>
        </w:numPr>
        <w:ind w:left="851"/>
        <w:rPr>
          <w:rFonts w:ascii="Roboto" w:hAnsi="Roboto"/>
          <w:sz w:val="22"/>
          <w:lang w:val="el-GR"/>
        </w:rPr>
      </w:pPr>
      <w:r w:rsidRPr="008F75C1">
        <w:rPr>
          <w:rFonts w:ascii="Roboto" w:hAnsi="Roboto"/>
          <w:sz w:val="22"/>
          <w:lang w:val="el-GR"/>
        </w:rPr>
        <w:t xml:space="preserve">Τα </w:t>
      </w:r>
      <w:r w:rsidR="00407E53" w:rsidRPr="008F75C1">
        <w:rPr>
          <w:rFonts w:ascii="Roboto" w:hAnsi="Roboto"/>
          <w:sz w:val="22"/>
          <w:lang w:val="el-GR"/>
        </w:rPr>
        <w:t xml:space="preserve">ζεύγη </w:t>
      </w:r>
      <w:r w:rsidRPr="008F75C1">
        <w:rPr>
          <w:rFonts w:ascii="Roboto" w:hAnsi="Roboto"/>
          <w:sz w:val="22"/>
          <w:lang w:val="el-GR"/>
        </w:rPr>
        <w:t>τιμής</w:t>
      </w:r>
      <w:r w:rsidR="009F391A" w:rsidRPr="008F75C1">
        <w:rPr>
          <w:rFonts w:ascii="Roboto" w:hAnsi="Roboto"/>
          <w:sz w:val="22"/>
          <w:lang w:val="el-GR"/>
        </w:rPr>
        <w:t xml:space="preserve"> – </w:t>
      </w:r>
      <w:r w:rsidRPr="008F75C1">
        <w:rPr>
          <w:rFonts w:ascii="Roboto" w:hAnsi="Roboto"/>
          <w:sz w:val="22"/>
          <w:lang w:val="el-GR"/>
        </w:rPr>
        <w:t xml:space="preserve">ποσότητας των Προσφορών Ισχύος Εξισορρόπησης για ανοδική και καθοδική </w:t>
      </w:r>
      <w:r w:rsidR="004907AF" w:rsidRPr="008F75C1">
        <w:rPr>
          <w:rFonts w:ascii="Roboto" w:hAnsi="Roboto"/>
          <w:sz w:val="22"/>
          <w:lang w:val="el-GR"/>
        </w:rPr>
        <w:t>ΕΔΣ</w:t>
      </w:r>
      <w:r w:rsidRPr="008F75C1">
        <w:rPr>
          <w:rFonts w:ascii="Roboto" w:hAnsi="Roboto"/>
          <w:sz w:val="22"/>
          <w:lang w:val="el-GR"/>
        </w:rPr>
        <w:t xml:space="preserve">, </w:t>
      </w:r>
      <w:r w:rsidR="00105819" w:rsidRPr="008F75C1">
        <w:rPr>
          <w:rFonts w:ascii="Roboto" w:hAnsi="Roboto"/>
          <w:sz w:val="22"/>
          <w:lang w:val="el-GR"/>
        </w:rPr>
        <w:t xml:space="preserve">ανοδική και καθοδική </w:t>
      </w:r>
      <w:r w:rsidRPr="008F75C1">
        <w:rPr>
          <w:rFonts w:ascii="Roboto" w:hAnsi="Roboto"/>
          <w:sz w:val="22"/>
          <w:lang w:val="el-GR"/>
        </w:rPr>
        <w:t xml:space="preserve">αυτόματη </w:t>
      </w:r>
      <w:r w:rsidR="00846629" w:rsidRPr="008F75C1">
        <w:rPr>
          <w:rFonts w:ascii="Roboto" w:hAnsi="Roboto"/>
          <w:sz w:val="22"/>
          <w:lang w:val="el-GR"/>
        </w:rPr>
        <w:t xml:space="preserve">ΕΑΣ </w:t>
      </w:r>
      <w:r w:rsidRPr="008F75C1">
        <w:rPr>
          <w:rFonts w:ascii="Roboto" w:hAnsi="Roboto"/>
          <w:sz w:val="22"/>
          <w:lang w:val="el-GR"/>
        </w:rPr>
        <w:t xml:space="preserve">και </w:t>
      </w:r>
      <w:r w:rsidR="00105819" w:rsidRPr="008F75C1">
        <w:rPr>
          <w:rFonts w:ascii="Roboto" w:hAnsi="Roboto"/>
          <w:sz w:val="22"/>
          <w:lang w:val="el-GR"/>
        </w:rPr>
        <w:t xml:space="preserve">ανοδική και καθοδική </w:t>
      </w:r>
      <w:r w:rsidRPr="008F75C1">
        <w:rPr>
          <w:rFonts w:ascii="Roboto" w:hAnsi="Roboto"/>
          <w:sz w:val="22"/>
          <w:lang w:val="el-GR"/>
        </w:rPr>
        <w:t xml:space="preserve">χειροκίνητη </w:t>
      </w:r>
      <w:r w:rsidR="00846629" w:rsidRPr="008F75C1">
        <w:rPr>
          <w:rFonts w:ascii="Roboto" w:hAnsi="Roboto"/>
          <w:sz w:val="22"/>
          <w:lang w:val="el-GR"/>
        </w:rPr>
        <w:t>ΕΑΣ</w:t>
      </w:r>
      <w:r w:rsidRPr="008F75C1">
        <w:rPr>
          <w:rFonts w:ascii="Roboto" w:hAnsi="Roboto"/>
          <w:sz w:val="22"/>
          <w:lang w:val="el-GR"/>
        </w:rPr>
        <w:t>.</w:t>
      </w:r>
    </w:p>
    <w:p w14:paraId="5048EF94" w14:textId="4164EDD6" w:rsidR="002133D7" w:rsidRPr="008F75C1" w:rsidRDefault="002133D7" w:rsidP="0062263B">
      <w:pPr>
        <w:pStyle w:val="ListParagraph"/>
        <w:numPr>
          <w:ilvl w:val="0"/>
          <w:numId w:val="427"/>
        </w:numPr>
        <w:ind w:left="851"/>
        <w:rPr>
          <w:rFonts w:ascii="Roboto" w:hAnsi="Roboto"/>
          <w:sz w:val="22"/>
          <w:lang w:val="el-GR"/>
        </w:rPr>
      </w:pPr>
      <w:r w:rsidRPr="008F75C1">
        <w:rPr>
          <w:rFonts w:ascii="Roboto" w:hAnsi="Roboto"/>
          <w:sz w:val="22"/>
          <w:lang w:val="el-GR"/>
        </w:rPr>
        <w:t>Τα Καταχωρημένα Χαρακτηριστικά των Οντοτήτων Υπηρεσιών Εξισορρόπησης.</w:t>
      </w:r>
    </w:p>
    <w:p w14:paraId="191BE300" w14:textId="19CE4479" w:rsidR="002133D7" w:rsidRPr="008F75C1" w:rsidRDefault="002133D7" w:rsidP="0062263B">
      <w:pPr>
        <w:pStyle w:val="ListParagraph"/>
        <w:numPr>
          <w:ilvl w:val="0"/>
          <w:numId w:val="427"/>
        </w:numPr>
        <w:ind w:left="851"/>
        <w:rPr>
          <w:rFonts w:ascii="Roboto" w:hAnsi="Roboto"/>
          <w:sz w:val="22"/>
          <w:lang w:val="el-GR"/>
        </w:rPr>
      </w:pPr>
      <w:r w:rsidRPr="008F75C1">
        <w:rPr>
          <w:rFonts w:ascii="Roboto" w:hAnsi="Roboto"/>
          <w:sz w:val="22"/>
          <w:lang w:val="el-GR"/>
        </w:rPr>
        <w:t xml:space="preserve">Τις Δηλώσεις </w:t>
      </w:r>
      <w:r w:rsidR="002D420A" w:rsidRPr="008F75C1">
        <w:rPr>
          <w:rFonts w:ascii="Roboto" w:hAnsi="Roboto"/>
          <w:sz w:val="22"/>
          <w:lang w:val="el-GR"/>
        </w:rPr>
        <w:t>Τεχνοοικονομικών</w:t>
      </w:r>
      <w:r w:rsidRPr="008F75C1">
        <w:rPr>
          <w:rFonts w:ascii="Roboto" w:hAnsi="Roboto"/>
          <w:sz w:val="22"/>
          <w:lang w:val="el-GR"/>
        </w:rPr>
        <w:t xml:space="preserve"> Στοιχείων που υποβάλλουν οι Πάροχοι Υπηρεσιών Εξισορρόπησης για τις Οντότητες Υπηρεσιών Εξισορρόπησης που εκπροσωπούν.</w:t>
      </w:r>
    </w:p>
    <w:p w14:paraId="5DE02F7F" w14:textId="19259ECA" w:rsidR="002133D7" w:rsidRPr="008F75C1" w:rsidRDefault="002133D7" w:rsidP="0062263B">
      <w:pPr>
        <w:pStyle w:val="ListParagraph"/>
        <w:numPr>
          <w:ilvl w:val="0"/>
          <w:numId w:val="427"/>
        </w:numPr>
        <w:ind w:left="851"/>
        <w:rPr>
          <w:rFonts w:ascii="Roboto" w:hAnsi="Roboto"/>
          <w:sz w:val="22"/>
          <w:lang w:val="el-GR"/>
        </w:rPr>
      </w:pPr>
      <w:r w:rsidRPr="008F75C1">
        <w:rPr>
          <w:rFonts w:ascii="Roboto" w:hAnsi="Roboto"/>
          <w:sz w:val="22"/>
          <w:lang w:val="el-GR"/>
        </w:rPr>
        <w:t xml:space="preserve">Τις Δηλώσεις Ολικής και Μερικής </w:t>
      </w:r>
      <w:r w:rsidR="0019489E" w:rsidRPr="008F75C1">
        <w:rPr>
          <w:rFonts w:ascii="Roboto" w:hAnsi="Roboto"/>
          <w:sz w:val="22"/>
          <w:lang w:val="el-GR"/>
        </w:rPr>
        <w:t xml:space="preserve">μη </w:t>
      </w:r>
      <w:r w:rsidRPr="008F75C1">
        <w:rPr>
          <w:rFonts w:ascii="Roboto" w:hAnsi="Roboto"/>
          <w:sz w:val="22"/>
          <w:lang w:val="el-GR"/>
        </w:rPr>
        <w:t>Διαθεσιμότητας</w:t>
      </w:r>
      <w:r w:rsidR="00DA64D1" w:rsidRPr="008F75C1">
        <w:rPr>
          <w:rFonts w:ascii="Roboto" w:hAnsi="Roboto"/>
          <w:sz w:val="22"/>
          <w:lang w:val="el-GR"/>
        </w:rPr>
        <w:t xml:space="preserve"> </w:t>
      </w:r>
      <w:r w:rsidR="008C0B6A" w:rsidRPr="008F75C1">
        <w:rPr>
          <w:rFonts w:ascii="Roboto" w:hAnsi="Roboto"/>
          <w:sz w:val="22"/>
          <w:lang w:val="el-GR"/>
        </w:rPr>
        <w:t>και τις Δηλώσεις Μείζονος Βλάβης που</w:t>
      </w:r>
      <w:r w:rsidRPr="008F75C1">
        <w:rPr>
          <w:rFonts w:ascii="Roboto" w:hAnsi="Roboto"/>
          <w:sz w:val="22"/>
          <w:lang w:val="el-GR"/>
        </w:rPr>
        <w:t xml:space="preserve"> υποβάλλουν οι Πάροχοι Υπηρεσιών Εξισορρόπησης για τις Οντότητές Υπηρεσιών Εξισορρόπησης που εκπροσωπούν.</w:t>
      </w:r>
    </w:p>
    <w:p w14:paraId="7C8AF353" w14:textId="77777777" w:rsidR="002133D7" w:rsidRPr="008F75C1" w:rsidRDefault="002133D7" w:rsidP="0062263B">
      <w:pPr>
        <w:pStyle w:val="ListParagraph"/>
        <w:numPr>
          <w:ilvl w:val="0"/>
          <w:numId w:val="427"/>
        </w:numPr>
        <w:ind w:left="851"/>
        <w:rPr>
          <w:rFonts w:ascii="Roboto" w:hAnsi="Roboto"/>
          <w:sz w:val="22"/>
          <w:lang w:val="el-GR"/>
        </w:rPr>
      </w:pPr>
      <w:r w:rsidRPr="008F75C1">
        <w:rPr>
          <w:rFonts w:ascii="Roboto" w:hAnsi="Roboto"/>
          <w:sz w:val="22"/>
          <w:lang w:val="el-GR"/>
        </w:rPr>
        <w:t>Την κατάσταση λειτουργίας των Οντοτήτων Υπηρεσιών Εξισορρόπησης στην αρχή της περιόδου προγραμματισμού, δηλαδή τον αριθμό των ημιώρων που βρίσκονται ήδη εντός ή εκτός λειτουργίας και την προγραμματισμένη έγχυση ή κατανάλωση κατά την έναρξη της περιόδου προγραμματισμού της ΔΕΠ.</w:t>
      </w:r>
    </w:p>
    <w:p w14:paraId="79A5AF56" w14:textId="77777777" w:rsidR="002133D7" w:rsidRPr="008F75C1" w:rsidRDefault="00042632" w:rsidP="0062263B">
      <w:pPr>
        <w:pStyle w:val="ListParagraph"/>
        <w:numPr>
          <w:ilvl w:val="0"/>
          <w:numId w:val="427"/>
        </w:numPr>
        <w:ind w:left="851"/>
        <w:rPr>
          <w:rFonts w:ascii="Roboto" w:hAnsi="Roboto"/>
          <w:sz w:val="22"/>
          <w:lang w:val="el-GR"/>
        </w:rPr>
      </w:pPr>
      <w:r w:rsidRPr="008F75C1">
        <w:rPr>
          <w:rFonts w:ascii="Roboto" w:hAnsi="Roboto"/>
          <w:sz w:val="22"/>
          <w:lang w:val="el-GR"/>
        </w:rPr>
        <w:t>Τα Προγράμματα Αγοράς</w:t>
      </w:r>
      <w:r w:rsidR="002133D7" w:rsidRPr="008F75C1">
        <w:rPr>
          <w:rFonts w:ascii="Roboto" w:hAnsi="Roboto"/>
          <w:sz w:val="22"/>
          <w:lang w:val="el-GR"/>
        </w:rPr>
        <w:t xml:space="preserve"> όλων των Οντοτήτων Υπηρεσιών Εξισορρόπησης</w:t>
      </w:r>
      <w:r w:rsidR="00C03B1A" w:rsidRPr="008F75C1">
        <w:rPr>
          <w:rFonts w:ascii="Roboto" w:hAnsi="Roboto"/>
          <w:sz w:val="22"/>
          <w:lang w:val="el-GR"/>
        </w:rPr>
        <w:t>.</w:t>
      </w:r>
    </w:p>
    <w:p w14:paraId="64445D91" w14:textId="58B62579" w:rsidR="00C164C7" w:rsidRPr="008F75C1" w:rsidRDefault="008C0B6A" w:rsidP="0062263B">
      <w:pPr>
        <w:pStyle w:val="ListParagraph"/>
        <w:numPr>
          <w:ilvl w:val="0"/>
          <w:numId w:val="427"/>
        </w:numPr>
        <w:ind w:left="851"/>
        <w:rPr>
          <w:rFonts w:ascii="Roboto" w:hAnsi="Roboto"/>
          <w:sz w:val="22"/>
          <w:lang w:val="el-GR"/>
        </w:rPr>
      </w:pPr>
      <w:r w:rsidRPr="008F75C1">
        <w:rPr>
          <w:rFonts w:ascii="Roboto" w:hAnsi="Roboto"/>
          <w:sz w:val="22"/>
          <w:lang w:val="el-GR"/>
        </w:rPr>
        <w:t>Τυχόν επικαιροποιημένα προγράμματα της προγραμματισμένης λειτουργίας των μονάδων παραγωγής σε κατάσταση Δοκιμών Παραλαβής</w:t>
      </w:r>
      <w:r w:rsidR="00407E53" w:rsidRPr="008F75C1">
        <w:rPr>
          <w:rFonts w:ascii="Roboto" w:hAnsi="Roboto"/>
          <w:sz w:val="22"/>
          <w:lang w:val="el-GR"/>
        </w:rPr>
        <w:t>.</w:t>
      </w:r>
      <w:r w:rsidRPr="008F75C1">
        <w:rPr>
          <w:rFonts w:ascii="Roboto" w:hAnsi="Roboto"/>
          <w:sz w:val="22"/>
          <w:lang w:val="el-GR"/>
        </w:rPr>
        <w:t xml:space="preserve"> </w:t>
      </w:r>
    </w:p>
    <w:p w14:paraId="2DC67019" w14:textId="1BD6F085" w:rsidR="002133D7" w:rsidRPr="008F75C1" w:rsidRDefault="008C0B6A" w:rsidP="0062263B">
      <w:pPr>
        <w:pStyle w:val="ListParagraph"/>
        <w:numPr>
          <w:ilvl w:val="0"/>
          <w:numId w:val="427"/>
        </w:numPr>
        <w:ind w:left="851"/>
        <w:rPr>
          <w:rFonts w:ascii="Roboto" w:hAnsi="Roboto"/>
          <w:sz w:val="22"/>
          <w:lang w:val="el-GR"/>
        </w:rPr>
      </w:pPr>
      <w:r w:rsidRPr="008F75C1">
        <w:rPr>
          <w:rFonts w:ascii="Roboto" w:hAnsi="Roboto"/>
          <w:sz w:val="22"/>
          <w:lang w:val="el-GR"/>
        </w:rPr>
        <w:t xml:space="preserve">Τυχόν επικαιροποιημένα προγράμματα της προγραμματισμένης λειτουργίας των </w:t>
      </w:r>
      <w:r w:rsidR="00C164C7" w:rsidRPr="008F75C1">
        <w:rPr>
          <w:rFonts w:ascii="Roboto" w:hAnsi="Roboto"/>
          <w:sz w:val="22"/>
          <w:lang w:val="el-GR"/>
        </w:rPr>
        <w:t>Κατανεμόμενων Μονάδων Παραγωγής</w:t>
      </w:r>
      <w:r w:rsidRPr="008F75C1">
        <w:rPr>
          <w:rFonts w:ascii="Roboto" w:hAnsi="Roboto"/>
          <w:sz w:val="22"/>
          <w:lang w:val="el-GR"/>
        </w:rPr>
        <w:t xml:space="preserve"> σε Δοκιμαστική Λειτουργία</w:t>
      </w:r>
      <w:r w:rsidR="00407E53" w:rsidRPr="008F75C1">
        <w:rPr>
          <w:rFonts w:ascii="Roboto" w:hAnsi="Roboto"/>
          <w:sz w:val="22"/>
          <w:lang w:val="el-GR"/>
        </w:rPr>
        <w:t>.</w:t>
      </w:r>
    </w:p>
    <w:p w14:paraId="30C7428E" w14:textId="64AB4A5D" w:rsidR="002133D7" w:rsidRPr="008F75C1" w:rsidRDefault="002133D7" w:rsidP="0062263B">
      <w:pPr>
        <w:pStyle w:val="ListParagraph"/>
        <w:numPr>
          <w:ilvl w:val="0"/>
          <w:numId w:val="427"/>
        </w:numPr>
        <w:ind w:left="851"/>
        <w:rPr>
          <w:rFonts w:ascii="Roboto" w:hAnsi="Roboto"/>
          <w:sz w:val="22"/>
          <w:lang w:val="el-GR"/>
        </w:rPr>
      </w:pPr>
      <w:r w:rsidRPr="008F75C1">
        <w:rPr>
          <w:rFonts w:ascii="Roboto" w:hAnsi="Roboto"/>
          <w:sz w:val="22"/>
          <w:lang w:val="el-GR"/>
        </w:rPr>
        <w:t xml:space="preserve">Τα υποχρεωτικά προγράμματα παραγωγής υδροηλεκτρικής ενέργειας, όπως υποβάλλονται </w:t>
      </w:r>
      <w:r w:rsidR="003B0731" w:rsidRPr="008F75C1">
        <w:rPr>
          <w:rFonts w:ascii="Roboto" w:hAnsi="Roboto"/>
          <w:sz w:val="22"/>
          <w:lang w:val="el-GR"/>
        </w:rPr>
        <w:t xml:space="preserve">από τους αντίστοιχους Παραγωγούς </w:t>
      </w:r>
      <w:r w:rsidRPr="008F75C1">
        <w:rPr>
          <w:rFonts w:ascii="Roboto" w:hAnsi="Roboto"/>
          <w:sz w:val="22"/>
          <w:lang w:val="el-GR"/>
        </w:rPr>
        <w:t xml:space="preserve">στον </w:t>
      </w:r>
      <w:r w:rsidR="00124781" w:rsidRPr="008F75C1">
        <w:rPr>
          <w:rFonts w:ascii="Roboto" w:hAnsi="Roboto"/>
          <w:sz w:val="22"/>
          <w:lang w:val="el-GR"/>
        </w:rPr>
        <w:t>Διαχειριστή του ΕΣΜΗΕ</w:t>
      </w:r>
      <w:r w:rsidR="0047400A" w:rsidRPr="008F75C1">
        <w:rPr>
          <w:rFonts w:ascii="Roboto" w:hAnsi="Roboto"/>
          <w:sz w:val="22"/>
          <w:lang w:val="el-GR"/>
        </w:rPr>
        <w:t xml:space="preserve"> μέσω των ημερήσιων δηλώσεων υποχρεωτικών εγχύσεων υδάτινων πόρων</w:t>
      </w:r>
      <w:r w:rsidRPr="008F75C1">
        <w:rPr>
          <w:rFonts w:ascii="Roboto" w:hAnsi="Roboto"/>
          <w:sz w:val="22"/>
          <w:lang w:val="el-GR"/>
        </w:rPr>
        <w:t>.</w:t>
      </w:r>
    </w:p>
    <w:p w14:paraId="67510266" w14:textId="4DB9EC8E" w:rsidR="002133D7" w:rsidRPr="008F75C1" w:rsidRDefault="002133D7" w:rsidP="0062263B">
      <w:pPr>
        <w:pStyle w:val="ListParagraph"/>
        <w:numPr>
          <w:ilvl w:val="0"/>
          <w:numId w:val="427"/>
        </w:numPr>
        <w:ind w:left="851"/>
        <w:rPr>
          <w:rFonts w:ascii="Roboto" w:hAnsi="Roboto"/>
          <w:sz w:val="22"/>
          <w:lang w:val="el-GR"/>
        </w:rPr>
      </w:pPr>
      <w:r w:rsidRPr="008F75C1">
        <w:rPr>
          <w:rFonts w:ascii="Roboto" w:hAnsi="Roboto"/>
          <w:sz w:val="22"/>
          <w:lang w:val="el-GR"/>
        </w:rPr>
        <w:t xml:space="preserve">Τις </w:t>
      </w:r>
      <w:r w:rsidR="000D4EB3" w:rsidRPr="008F75C1">
        <w:rPr>
          <w:rFonts w:ascii="Roboto" w:hAnsi="Roboto"/>
          <w:sz w:val="22"/>
          <w:lang w:val="el-GR"/>
        </w:rPr>
        <w:t xml:space="preserve">ζωνικές </w:t>
      </w:r>
      <w:r w:rsidRPr="008F75C1">
        <w:rPr>
          <w:rFonts w:ascii="Roboto" w:hAnsi="Roboto"/>
          <w:sz w:val="22"/>
          <w:lang w:val="el-GR"/>
        </w:rPr>
        <w:t>Αποκλίσεις Φορτίου.</w:t>
      </w:r>
    </w:p>
    <w:p w14:paraId="29D5E177" w14:textId="00EC902F" w:rsidR="002133D7" w:rsidRPr="008F75C1" w:rsidRDefault="002133D7" w:rsidP="0062263B">
      <w:pPr>
        <w:pStyle w:val="ListParagraph"/>
        <w:numPr>
          <w:ilvl w:val="0"/>
          <w:numId w:val="427"/>
        </w:numPr>
        <w:ind w:left="851"/>
        <w:rPr>
          <w:rFonts w:ascii="Roboto" w:hAnsi="Roboto"/>
          <w:sz w:val="22"/>
          <w:lang w:val="el-GR"/>
        </w:rPr>
      </w:pPr>
      <w:r w:rsidRPr="008F75C1">
        <w:rPr>
          <w:rFonts w:ascii="Roboto" w:hAnsi="Roboto"/>
          <w:sz w:val="22"/>
          <w:lang w:val="el-GR"/>
        </w:rPr>
        <w:t xml:space="preserve">Τις </w:t>
      </w:r>
      <w:r w:rsidR="000D4EB3" w:rsidRPr="008F75C1">
        <w:rPr>
          <w:rFonts w:ascii="Roboto" w:hAnsi="Roboto"/>
          <w:sz w:val="22"/>
          <w:lang w:val="el-GR"/>
        </w:rPr>
        <w:t xml:space="preserve">ζωνικές </w:t>
      </w:r>
      <w:r w:rsidRPr="008F75C1">
        <w:rPr>
          <w:rFonts w:ascii="Roboto" w:hAnsi="Roboto"/>
          <w:sz w:val="22"/>
          <w:lang w:val="el-GR"/>
        </w:rPr>
        <w:t xml:space="preserve">Αποκλίσεις Μονάδων </w:t>
      </w:r>
      <w:r w:rsidR="007162BE" w:rsidRPr="008F75C1">
        <w:rPr>
          <w:rFonts w:ascii="Roboto" w:hAnsi="Roboto"/>
          <w:sz w:val="22"/>
          <w:lang w:val="el-GR"/>
        </w:rPr>
        <w:t>ΑΠΕ.</w:t>
      </w:r>
    </w:p>
    <w:p w14:paraId="21764902" w14:textId="1DB18540" w:rsidR="002133D7" w:rsidRPr="008F75C1" w:rsidRDefault="002133D7" w:rsidP="0062263B">
      <w:pPr>
        <w:pStyle w:val="ListParagraph"/>
        <w:numPr>
          <w:ilvl w:val="0"/>
          <w:numId w:val="427"/>
        </w:numPr>
        <w:ind w:left="851"/>
        <w:rPr>
          <w:rFonts w:ascii="Roboto" w:hAnsi="Roboto"/>
          <w:sz w:val="22"/>
          <w:lang w:val="el-GR"/>
        </w:rPr>
      </w:pPr>
      <w:r w:rsidRPr="008F75C1">
        <w:rPr>
          <w:rFonts w:ascii="Roboto" w:hAnsi="Roboto"/>
          <w:sz w:val="22"/>
          <w:lang w:val="el-GR"/>
        </w:rPr>
        <w:t xml:space="preserve">Τις διαθέσιμες ροές στους </w:t>
      </w:r>
      <w:r w:rsidR="00407E53" w:rsidRPr="008F75C1">
        <w:rPr>
          <w:rFonts w:ascii="Roboto" w:hAnsi="Roboto"/>
          <w:sz w:val="22"/>
          <w:lang w:val="el-GR"/>
        </w:rPr>
        <w:t>Διαζωνικούς Διαδρόμους</w:t>
      </w:r>
      <w:r w:rsidRPr="008F75C1">
        <w:rPr>
          <w:rFonts w:ascii="Roboto" w:hAnsi="Roboto"/>
          <w:sz w:val="22"/>
          <w:lang w:val="el-GR"/>
        </w:rPr>
        <w:t>.</w:t>
      </w:r>
    </w:p>
    <w:p w14:paraId="51DB9071" w14:textId="34CE9C46" w:rsidR="002133D7" w:rsidRPr="008F75C1" w:rsidRDefault="002133D7" w:rsidP="0062263B">
      <w:pPr>
        <w:pStyle w:val="ListParagraph"/>
        <w:numPr>
          <w:ilvl w:val="0"/>
          <w:numId w:val="427"/>
        </w:numPr>
        <w:ind w:left="851"/>
        <w:rPr>
          <w:rFonts w:ascii="Roboto" w:hAnsi="Roboto"/>
          <w:sz w:val="22"/>
          <w:lang w:val="el-GR"/>
        </w:rPr>
      </w:pPr>
      <w:r w:rsidRPr="008F75C1">
        <w:rPr>
          <w:rFonts w:ascii="Roboto" w:hAnsi="Roboto"/>
          <w:sz w:val="22"/>
          <w:lang w:val="el-GR"/>
        </w:rPr>
        <w:t>Τις Αποκλίσεις στα προγράμματα εισαγωγών</w:t>
      </w:r>
      <w:r w:rsidR="00407E53" w:rsidRPr="008F75C1">
        <w:rPr>
          <w:rFonts w:ascii="Roboto" w:hAnsi="Roboto"/>
          <w:sz w:val="22"/>
          <w:lang w:val="el-GR"/>
        </w:rPr>
        <w:t xml:space="preserve"> </w:t>
      </w:r>
      <w:r w:rsidRPr="008F75C1">
        <w:rPr>
          <w:rFonts w:ascii="Roboto" w:hAnsi="Roboto"/>
          <w:sz w:val="22"/>
          <w:lang w:val="el-GR"/>
        </w:rPr>
        <w:t>/</w:t>
      </w:r>
      <w:r w:rsidR="00407E53" w:rsidRPr="008F75C1">
        <w:rPr>
          <w:rFonts w:ascii="Roboto" w:hAnsi="Roboto"/>
          <w:sz w:val="22"/>
          <w:lang w:val="el-GR"/>
        </w:rPr>
        <w:t xml:space="preserve"> </w:t>
      </w:r>
      <w:r w:rsidRPr="008F75C1">
        <w:rPr>
          <w:rFonts w:ascii="Roboto" w:hAnsi="Roboto"/>
          <w:sz w:val="22"/>
          <w:lang w:val="el-GR"/>
        </w:rPr>
        <w:t xml:space="preserve">εξαγωγών στις διασυνδέσεις που </w:t>
      </w:r>
      <w:r w:rsidR="001D555E" w:rsidRPr="008F75C1">
        <w:rPr>
          <w:rFonts w:ascii="Roboto" w:hAnsi="Roboto"/>
          <w:sz w:val="22"/>
          <w:lang w:val="el-GR"/>
        </w:rPr>
        <w:t>καθορίζονται</w:t>
      </w:r>
      <w:r w:rsidRPr="008F75C1">
        <w:rPr>
          <w:rFonts w:ascii="Roboto" w:hAnsi="Roboto"/>
          <w:sz w:val="22"/>
          <w:lang w:val="el-GR"/>
        </w:rPr>
        <w:t xml:space="preserve"> από τον </w:t>
      </w:r>
      <w:r w:rsidR="00124781" w:rsidRPr="008F75C1">
        <w:rPr>
          <w:rFonts w:ascii="Roboto" w:hAnsi="Roboto"/>
          <w:sz w:val="22"/>
          <w:lang w:val="el-GR"/>
        </w:rPr>
        <w:t>Διαχειριστή του ΕΣΜΗΕ</w:t>
      </w:r>
      <w:r w:rsidRPr="008F75C1">
        <w:rPr>
          <w:rFonts w:ascii="Roboto" w:hAnsi="Roboto"/>
          <w:sz w:val="22"/>
          <w:lang w:val="el-GR"/>
        </w:rPr>
        <w:t>.</w:t>
      </w:r>
    </w:p>
    <w:p w14:paraId="6F411A29" w14:textId="3E51A372" w:rsidR="002133D7" w:rsidRPr="008F75C1" w:rsidRDefault="002133D7" w:rsidP="000D4EB3">
      <w:pPr>
        <w:pStyle w:val="ListParagraph"/>
        <w:numPr>
          <w:ilvl w:val="0"/>
          <w:numId w:val="427"/>
        </w:numPr>
        <w:ind w:left="851" w:hanging="425"/>
        <w:rPr>
          <w:rFonts w:ascii="Roboto" w:hAnsi="Roboto"/>
          <w:sz w:val="22"/>
          <w:lang w:val="el-GR"/>
        </w:rPr>
      </w:pPr>
      <w:r w:rsidRPr="008F75C1">
        <w:rPr>
          <w:rFonts w:ascii="Roboto" w:hAnsi="Roboto"/>
          <w:sz w:val="22"/>
          <w:lang w:val="el-GR"/>
        </w:rPr>
        <w:t xml:space="preserve">Τις </w:t>
      </w:r>
      <w:r w:rsidR="00837105" w:rsidRPr="008F75C1">
        <w:rPr>
          <w:rFonts w:ascii="Roboto" w:hAnsi="Roboto"/>
          <w:sz w:val="22"/>
          <w:lang w:val="el-GR"/>
        </w:rPr>
        <w:t>ζωνικές</w:t>
      </w:r>
      <w:r w:rsidR="000D4EB3" w:rsidRPr="008F75C1">
        <w:rPr>
          <w:rFonts w:ascii="Roboto" w:hAnsi="Roboto"/>
          <w:sz w:val="22"/>
          <w:lang w:val="el-GR"/>
        </w:rPr>
        <w:t xml:space="preserve"> και </w:t>
      </w:r>
      <w:r w:rsidR="00837105" w:rsidRPr="008F75C1">
        <w:rPr>
          <w:rFonts w:ascii="Roboto" w:hAnsi="Roboto"/>
          <w:sz w:val="22"/>
          <w:lang w:val="el-GR"/>
        </w:rPr>
        <w:t xml:space="preserve">συστημικές </w:t>
      </w:r>
      <w:r w:rsidRPr="008F75C1">
        <w:rPr>
          <w:rFonts w:ascii="Roboto" w:hAnsi="Roboto"/>
          <w:sz w:val="22"/>
          <w:lang w:val="el-GR"/>
        </w:rPr>
        <w:t xml:space="preserve">ανάγκες του </w:t>
      </w:r>
      <w:r w:rsidR="00105819" w:rsidRPr="008F75C1">
        <w:rPr>
          <w:rFonts w:ascii="Roboto" w:hAnsi="Roboto"/>
          <w:sz w:val="22"/>
          <w:lang w:val="el-GR"/>
        </w:rPr>
        <w:t xml:space="preserve">ΕΣΜΗΕ </w:t>
      </w:r>
      <w:r w:rsidRPr="008F75C1">
        <w:rPr>
          <w:rFonts w:ascii="Roboto" w:hAnsi="Roboto"/>
          <w:sz w:val="22"/>
          <w:lang w:val="el-GR"/>
        </w:rPr>
        <w:t>σε Ισχύ Εξισορρόπησης.</w:t>
      </w:r>
    </w:p>
    <w:p w14:paraId="2F95924E" w14:textId="5583688A" w:rsidR="002133D7" w:rsidRPr="008F75C1" w:rsidRDefault="002133D7" w:rsidP="00407E53">
      <w:pPr>
        <w:pStyle w:val="ListParagraph"/>
        <w:numPr>
          <w:ilvl w:val="0"/>
          <w:numId w:val="427"/>
        </w:numPr>
        <w:ind w:left="851" w:hanging="425"/>
        <w:rPr>
          <w:rFonts w:ascii="Roboto" w:hAnsi="Roboto"/>
          <w:sz w:val="22"/>
          <w:lang w:val="el-GR"/>
        </w:rPr>
      </w:pPr>
      <w:r w:rsidRPr="008F75C1">
        <w:rPr>
          <w:rFonts w:ascii="Roboto" w:hAnsi="Roboto"/>
          <w:sz w:val="22"/>
          <w:lang w:val="el-GR"/>
        </w:rPr>
        <w:t xml:space="preserve">Γεγονότα που κοινοποιούνται στον </w:t>
      </w:r>
      <w:r w:rsidR="00124781" w:rsidRPr="008F75C1">
        <w:rPr>
          <w:rFonts w:ascii="Roboto" w:hAnsi="Roboto"/>
          <w:sz w:val="22"/>
          <w:lang w:val="el-GR"/>
        </w:rPr>
        <w:t>Διαχειριστή του ΕΣΜΗΕ</w:t>
      </w:r>
      <w:r w:rsidRPr="008F75C1">
        <w:rPr>
          <w:rFonts w:ascii="Roboto" w:hAnsi="Roboto"/>
          <w:sz w:val="22"/>
          <w:lang w:val="el-GR"/>
        </w:rPr>
        <w:t xml:space="preserve">, σύμφωνα με τον Κώδικα Διαχείρισης </w:t>
      </w:r>
      <w:r w:rsidR="00E66855" w:rsidRPr="008F75C1">
        <w:rPr>
          <w:rFonts w:ascii="Roboto" w:hAnsi="Roboto"/>
          <w:sz w:val="22"/>
          <w:lang w:val="el-GR"/>
        </w:rPr>
        <w:t>ΕΣΜΗΕ</w:t>
      </w:r>
      <w:r w:rsidRPr="008F75C1">
        <w:rPr>
          <w:rFonts w:ascii="Roboto" w:hAnsi="Roboto"/>
          <w:sz w:val="22"/>
          <w:lang w:val="el-GR"/>
        </w:rPr>
        <w:t>.</w:t>
      </w:r>
    </w:p>
    <w:p w14:paraId="181A741C" w14:textId="04E18E05" w:rsidR="002133D7" w:rsidRPr="008F75C1" w:rsidRDefault="002133D7" w:rsidP="0062263B">
      <w:pPr>
        <w:pStyle w:val="ListParagraph"/>
        <w:numPr>
          <w:ilvl w:val="0"/>
          <w:numId w:val="427"/>
        </w:numPr>
        <w:ind w:left="851"/>
        <w:rPr>
          <w:rFonts w:ascii="Roboto" w:hAnsi="Roboto"/>
          <w:sz w:val="22"/>
          <w:lang w:val="el-GR"/>
        </w:rPr>
      </w:pPr>
      <w:r w:rsidRPr="008F75C1">
        <w:rPr>
          <w:rFonts w:ascii="Roboto" w:hAnsi="Roboto"/>
          <w:sz w:val="22"/>
          <w:lang w:val="el-GR"/>
        </w:rPr>
        <w:t xml:space="preserve">Τις </w:t>
      </w:r>
      <w:r w:rsidR="0023190A" w:rsidRPr="008F75C1">
        <w:rPr>
          <w:rFonts w:ascii="Roboto" w:hAnsi="Roboto"/>
          <w:sz w:val="22"/>
          <w:lang w:val="el-GR"/>
        </w:rPr>
        <w:t>δηλώσεις περιορισμού μέγιστης ημερήσιας έγχυσης ενέργειας</w:t>
      </w:r>
      <w:r w:rsidR="007162BE" w:rsidRPr="008F75C1">
        <w:rPr>
          <w:rFonts w:ascii="Roboto" w:hAnsi="Roboto"/>
          <w:sz w:val="22"/>
          <w:lang w:val="el-GR"/>
        </w:rPr>
        <w:t>.</w:t>
      </w:r>
    </w:p>
    <w:p w14:paraId="49E50B5F" w14:textId="5C120EA6" w:rsidR="002133D7" w:rsidRPr="008F75C1" w:rsidRDefault="002133D7" w:rsidP="0062263B">
      <w:pPr>
        <w:pStyle w:val="ListParagraph"/>
        <w:numPr>
          <w:ilvl w:val="0"/>
          <w:numId w:val="427"/>
        </w:numPr>
        <w:ind w:left="851"/>
        <w:rPr>
          <w:rFonts w:ascii="Roboto" w:hAnsi="Roboto"/>
          <w:sz w:val="22"/>
          <w:lang w:val="el-GR"/>
        </w:rPr>
      </w:pPr>
      <w:r w:rsidRPr="008F75C1">
        <w:rPr>
          <w:rFonts w:ascii="Roboto" w:hAnsi="Roboto"/>
          <w:sz w:val="22"/>
          <w:lang w:val="el-GR"/>
        </w:rPr>
        <w:t>Άλλες πληροφορίες που συλλέγονται ή/και κοινοποιούνται στο</w:t>
      </w:r>
      <w:r w:rsidR="00491990" w:rsidRPr="008F75C1">
        <w:rPr>
          <w:rFonts w:ascii="Roboto" w:hAnsi="Roboto"/>
          <w:sz w:val="22"/>
          <w:lang w:val="el-GR"/>
        </w:rPr>
        <w:t>ν</w:t>
      </w:r>
      <w:r w:rsidRPr="008F75C1">
        <w:rPr>
          <w:rFonts w:ascii="Roboto" w:hAnsi="Roboto"/>
          <w:sz w:val="22"/>
          <w:lang w:val="el-GR"/>
        </w:rPr>
        <w:t xml:space="preserve"> </w:t>
      </w:r>
      <w:r w:rsidR="00124781" w:rsidRPr="008F75C1">
        <w:rPr>
          <w:rFonts w:ascii="Roboto" w:hAnsi="Roboto"/>
          <w:sz w:val="22"/>
          <w:lang w:val="el-GR"/>
        </w:rPr>
        <w:t>Διαχειριστή του ΕΣΜΗΕ</w:t>
      </w:r>
      <w:r w:rsidRPr="008F75C1">
        <w:rPr>
          <w:rFonts w:ascii="Roboto" w:hAnsi="Roboto"/>
          <w:sz w:val="22"/>
          <w:lang w:val="el-GR"/>
        </w:rPr>
        <w:t xml:space="preserve"> σύμφωνα με τον Κώδικα Διαχείρισης</w:t>
      </w:r>
      <w:r w:rsidR="0070191C" w:rsidRPr="008F75C1">
        <w:rPr>
          <w:rFonts w:ascii="Roboto" w:hAnsi="Roboto"/>
          <w:sz w:val="22"/>
          <w:lang w:val="el-GR"/>
        </w:rPr>
        <w:t xml:space="preserve"> </w:t>
      </w:r>
      <w:r w:rsidR="00E66855" w:rsidRPr="008F75C1">
        <w:rPr>
          <w:rFonts w:ascii="Roboto" w:hAnsi="Roboto"/>
          <w:sz w:val="22"/>
          <w:lang w:val="el-GR"/>
        </w:rPr>
        <w:t>ΕΣΜΗΕ</w:t>
      </w:r>
      <w:r w:rsidRPr="008F75C1">
        <w:rPr>
          <w:rFonts w:ascii="Roboto" w:hAnsi="Roboto"/>
          <w:sz w:val="22"/>
          <w:lang w:val="el-GR"/>
        </w:rPr>
        <w:t xml:space="preserve">, καθώς και άλλα τεχνικά δεδομένα και δεδομένα προσομοίωσης σχετικά με τη λειτουργία του </w:t>
      </w:r>
      <w:r w:rsidR="00036567" w:rsidRPr="008F75C1">
        <w:rPr>
          <w:rFonts w:ascii="Roboto" w:hAnsi="Roboto"/>
          <w:sz w:val="22"/>
          <w:lang w:val="el-GR"/>
        </w:rPr>
        <w:t>ΕΣΜΗΕ</w:t>
      </w:r>
      <w:r w:rsidRPr="008F75C1">
        <w:rPr>
          <w:rFonts w:ascii="Roboto" w:hAnsi="Roboto"/>
          <w:sz w:val="22"/>
          <w:lang w:val="el-GR"/>
        </w:rPr>
        <w:t>.</w:t>
      </w:r>
    </w:p>
    <w:p w14:paraId="72F21400" w14:textId="77777777" w:rsidR="002133D7" w:rsidRPr="008F75C1" w:rsidRDefault="002133D7" w:rsidP="007D5B3A">
      <w:pPr>
        <w:pStyle w:val="ListParagraph"/>
        <w:numPr>
          <w:ilvl w:val="0"/>
          <w:numId w:val="88"/>
        </w:numPr>
        <w:ind w:left="426" w:hanging="426"/>
        <w:rPr>
          <w:rFonts w:ascii="Roboto" w:hAnsi="Roboto"/>
          <w:sz w:val="22"/>
          <w:lang w:val="el-GR"/>
        </w:rPr>
      </w:pPr>
      <w:r w:rsidRPr="008F75C1">
        <w:rPr>
          <w:rFonts w:ascii="Roboto" w:hAnsi="Roboto"/>
          <w:sz w:val="22"/>
          <w:lang w:val="el-GR"/>
        </w:rPr>
        <w:t xml:space="preserve">Με βάση τα δεδομένα που αποστέλλει το Χρηματιστήριο Ενέργειας, ο </w:t>
      </w:r>
      <w:r w:rsidR="00E10DC8" w:rsidRPr="008F75C1">
        <w:rPr>
          <w:rFonts w:ascii="Roboto" w:hAnsi="Roboto"/>
          <w:sz w:val="22"/>
          <w:lang w:val="el-GR"/>
        </w:rPr>
        <w:t>Διαχειριστής του ΕΣΜΗΕ</w:t>
      </w:r>
      <w:r w:rsidRPr="008F75C1">
        <w:rPr>
          <w:rFonts w:ascii="Roboto" w:hAnsi="Roboto"/>
          <w:sz w:val="22"/>
          <w:lang w:val="el-GR"/>
        </w:rPr>
        <w:t xml:space="preserve"> προσδιορίζει:</w:t>
      </w:r>
    </w:p>
    <w:p w14:paraId="4BF631B2" w14:textId="3BC8DAAC" w:rsidR="002133D7" w:rsidRPr="008F75C1" w:rsidRDefault="002133D7" w:rsidP="0062263B">
      <w:pPr>
        <w:pStyle w:val="ListParagraph"/>
        <w:numPr>
          <w:ilvl w:val="0"/>
          <w:numId w:val="428"/>
        </w:numPr>
        <w:ind w:left="851"/>
        <w:rPr>
          <w:rFonts w:ascii="Roboto" w:hAnsi="Roboto"/>
          <w:sz w:val="22"/>
          <w:lang w:val="el-GR"/>
        </w:rPr>
      </w:pPr>
      <w:r w:rsidRPr="008F75C1">
        <w:rPr>
          <w:rFonts w:ascii="Roboto" w:hAnsi="Roboto"/>
          <w:sz w:val="22"/>
          <w:lang w:val="el-GR"/>
        </w:rPr>
        <w:t>τα Τελικά Εσωτερικά Προγράμματα ανά Περίοδο Κατανομής της Ημέρας Κατανομής, τα οποία αντιστοιχούν σε Οντότητες</w:t>
      </w:r>
      <w:r w:rsidR="00143B4E" w:rsidRPr="008F75C1">
        <w:rPr>
          <w:rFonts w:ascii="Roboto" w:hAnsi="Roboto"/>
          <w:sz w:val="22"/>
          <w:lang w:val="el-GR"/>
        </w:rPr>
        <w:t xml:space="preserve"> Υπηρεσιών Εξισορρόπησης και Οντότητες με Ευθύνη Εξισορρόπησης</w:t>
      </w:r>
      <w:r w:rsidRPr="008F75C1">
        <w:rPr>
          <w:rFonts w:ascii="Roboto" w:hAnsi="Roboto"/>
          <w:sz w:val="22"/>
          <w:lang w:val="el-GR"/>
        </w:rPr>
        <w:t xml:space="preserve"> εντός της ελληνικής επικράτειας και είναι ίσα με </w:t>
      </w:r>
      <w:r w:rsidR="00042632" w:rsidRPr="008F75C1">
        <w:rPr>
          <w:rFonts w:ascii="Roboto" w:hAnsi="Roboto"/>
          <w:sz w:val="22"/>
          <w:lang w:val="el-GR"/>
        </w:rPr>
        <w:t>τα Προγράμματα Αγοράς</w:t>
      </w:r>
      <w:r w:rsidRPr="008F75C1">
        <w:rPr>
          <w:rFonts w:ascii="Roboto" w:hAnsi="Roboto"/>
          <w:sz w:val="22"/>
          <w:lang w:val="el-GR"/>
        </w:rPr>
        <w:t xml:space="preserve"> που έχουν αποσταλεί από το Χρηματιστήριο Ενέργειας, και</w:t>
      </w:r>
    </w:p>
    <w:p w14:paraId="3EDD5082" w14:textId="2379CAE8" w:rsidR="002133D7" w:rsidRPr="008F75C1" w:rsidRDefault="002133D7" w:rsidP="0062263B">
      <w:pPr>
        <w:pStyle w:val="ListParagraph"/>
        <w:numPr>
          <w:ilvl w:val="0"/>
          <w:numId w:val="428"/>
        </w:numPr>
        <w:ind w:left="851"/>
        <w:rPr>
          <w:rFonts w:ascii="Roboto" w:hAnsi="Roboto"/>
          <w:sz w:val="22"/>
          <w:lang w:val="el-GR"/>
        </w:rPr>
      </w:pPr>
      <w:r w:rsidRPr="008F75C1">
        <w:rPr>
          <w:rFonts w:ascii="Roboto" w:hAnsi="Roboto"/>
          <w:sz w:val="22"/>
          <w:lang w:val="el-GR"/>
        </w:rPr>
        <w:t xml:space="preserve">τα Τελικά Εξωτερικά Προγράμματα ανά Περίοδο Κατανομής της Ημέρας Κατανομής, τα οποία αντιστοιχούν σε προγράμματα εισαγωγών/εξαγωγών στις διασυνδέσεις, και λαμβάνουν υπόψη </w:t>
      </w:r>
      <w:r w:rsidR="00042632" w:rsidRPr="008F75C1">
        <w:rPr>
          <w:rFonts w:ascii="Roboto" w:hAnsi="Roboto"/>
          <w:sz w:val="22"/>
          <w:lang w:val="el-GR"/>
        </w:rPr>
        <w:t>τα Προγράμματα Αγοράς</w:t>
      </w:r>
      <w:r w:rsidR="007C4E69" w:rsidRPr="008F75C1">
        <w:rPr>
          <w:rFonts w:ascii="Roboto" w:hAnsi="Roboto"/>
          <w:sz w:val="22"/>
          <w:lang w:val="el-GR"/>
        </w:rPr>
        <w:t>, τα προγράμματα μεταξύ Διαχειριστών Συστημάτων</w:t>
      </w:r>
      <w:r w:rsidR="00105819" w:rsidRPr="008F75C1">
        <w:rPr>
          <w:rFonts w:ascii="Roboto" w:hAnsi="Roboto"/>
          <w:sz w:val="22"/>
          <w:lang w:val="el-GR"/>
        </w:rPr>
        <w:t xml:space="preserve"> Μεταφοράς</w:t>
      </w:r>
      <w:r w:rsidR="007C4E69" w:rsidRPr="008F75C1">
        <w:rPr>
          <w:rFonts w:ascii="Roboto" w:hAnsi="Roboto"/>
          <w:sz w:val="22"/>
          <w:lang w:val="el-GR"/>
        </w:rPr>
        <w:t>, τυχόν αποκλίσεις λόγω τεχνικών περιορισμών στις γραμμές διασυνδέσεων</w:t>
      </w:r>
      <w:r w:rsidRPr="008F75C1">
        <w:rPr>
          <w:rFonts w:ascii="Roboto" w:hAnsi="Roboto"/>
          <w:sz w:val="22"/>
          <w:lang w:val="el-GR"/>
        </w:rPr>
        <w:t xml:space="preserve"> και τις αποκλίσεις εισαγωγών/εξαγωγών που περιλαμβάνονται στις τελευταίες Δηλώσεις Φυσικών Δικαιωμάτων Μεταφοράς Ηλεκτρικής Ενέργειας των Συμμετεχόντων, που προκαλούνται:</w:t>
      </w:r>
    </w:p>
    <w:p w14:paraId="4B6652B5" w14:textId="067403DF" w:rsidR="002133D7" w:rsidRPr="008F75C1" w:rsidRDefault="002133D7" w:rsidP="007D5B3A">
      <w:pPr>
        <w:pStyle w:val="ListParagraph"/>
        <w:numPr>
          <w:ilvl w:val="0"/>
          <w:numId w:val="91"/>
        </w:numPr>
        <w:ind w:left="1560"/>
        <w:rPr>
          <w:rFonts w:ascii="Roboto" w:hAnsi="Roboto"/>
          <w:sz w:val="22"/>
          <w:lang w:val="el-GR"/>
        </w:rPr>
      </w:pPr>
      <w:r w:rsidRPr="008F75C1">
        <w:rPr>
          <w:rFonts w:ascii="Roboto" w:hAnsi="Roboto"/>
          <w:sz w:val="22"/>
          <w:lang w:val="el-GR"/>
        </w:rPr>
        <w:t>είτε από τη διαφορά μεταξύ της εισαγόμενης ποσότητας που περιλαμβάνεται σ</w:t>
      </w:r>
      <w:r w:rsidR="00042632" w:rsidRPr="008F75C1">
        <w:rPr>
          <w:rFonts w:ascii="Roboto" w:hAnsi="Roboto"/>
          <w:sz w:val="22"/>
          <w:lang w:val="el-GR"/>
        </w:rPr>
        <w:t>το Πρόγραμμα Αγοράς</w:t>
      </w:r>
      <w:r w:rsidR="00B05B1B" w:rsidRPr="008F75C1">
        <w:rPr>
          <w:rFonts w:ascii="Roboto" w:hAnsi="Roboto"/>
          <w:sz w:val="22"/>
          <w:lang w:val="el-GR"/>
        </w:rPr>
        <w:t xml:space="preserve"> </w:t>
      </w:r>
      <w:r w:rsidRPr="008F75C1">
        <w:rPr>
          <w:rFonts w:ascii="Roboto" w:hAnsi="Roboto"/>
          <w:sz w:val="22"/>
          <w:lang w:val="el-GR"/>
        </w:rPr>
        <w:t xml:space="preserve">ενός Συμμετέχοντα και της </w:t>
      </w:r>
      <w:r w:rsidR="00850B16" w:rsidRPr="008F75C1">
        <w:rPr>
          <w:rFonts w:ascii="Roboto" w:hAnsi="Roboto"/>
          <w:sz w:val="22"/>
          <w:lang w:val="el-GR"/>
        </w:rPr>
        <w:t>δ</w:t>
      </w:r>
      <w:r w:rsidRPr="008F75C1">
        <w:rPr>
          <w:rFonts w:ascii="Roboto" w:hAnsi="Roboto"/>
          <w:sz w:val="22"/>
          <w:lang w:val="el-GR"/>
        </w:rPr>
        <w:t xml:space="preserve">ήλωσης </w:t>
      </w:r>
      <w:r w:rsidR="005369A8" w:rsidRPr="008F75C1">
        <w:rPr>
          <w:rFonts w:ascii="Roboto" w:hAnsi="Roboto"/>
          <w:sz w:val="22"/>
          <w:lang w:val="el-GR"/>
        </w:rPr>
        <w:t xml:space="preserve">μακροπρόθεσμων </w:t>
      </w:r>
      <w:r w:rsidRPr="008F75C1">
        <w:rPr>
          <w:rFonts w:ascii="Roboto" w:hAnsi="Roboto"/>
          <w:sz w:val="22"/>
          <w:lang w:val="el-GR"/>
        </w:rPr>
        <w:t>Φυσικών Δικαιωμάτων Μεταφοράς Ηλεκτρικής Ενέργειας, για εισαγωγές ηλεκτρικής ενέργειας μέσω διασύνδεσης στην οποία υπάρχει υποχρέωση για φυσική παράδοση,</w:t>
      </w:r>
    </w:p>
    <w:p w14:paraId="2F7FCE89" w14:textId="77777777" w:rsidR="000239E9" w:rsidRPr="008F75C1" w:rsidRDefault="002133D7" w:rsidP="007D5B3A">
      <w:pPr>
        <w:pStyle w:val="ListParagraph"/>
        <w:numPr>
          <w:ilvl w:val="0"/>
          <w:numId w:val="91"/>
        </w:numPr>
        <w:ind w:left="1560"/>
        <w:rPr>
          <w:rFonts w:ascii="Roboto" w:hAnsi="Roboto"/>
          <w:sz w:val="22"/>
          <w:lang w:val="el-GR"/>
        </w:rPr>
      </w:pPr>
      <w:r w:rsidRPr="008F75C1">
        <w:rPr>
          <w:rFonts w:ascii="Roboto" w:hAnsi="Roboto"/>
          <w:sz w:val="22"/>
          <w:lang w:val="el-GR"/>
        </w:rPr>
        <w:t>είτε από τη διαφορά μεταξύ των ποσοτήτων ενέργειας που πωλούνται/αγοράζονται στην Αγορά Επόμενης Ημέρας και αντιστοιχούν στα βραχυπρόθεσμα Φυσικά Δικαιώματα Μεταφοράς Ηλεκτρικής Ενέργειας και των ποσοτήτων ενέργειας που πωλούνται/αγοράζονται στην(-</w:t>
      </w:r>
      <w:proofErr w:type="spellStart"/>
      <w:r w:rsidRPr="008F75C1">
        <w:rPr>
          <w:rFonts w:ascii="Roboto" w:hAnsi="Roboto"/>
          <w:sz w:val="22"/>
          <w:lang w:val="el-GR"/>
        </w:rPr>
        <w:t>ις</w:t>
      </w:r>
      <w:proofErr w:type="spellEnd"/>
      <w:r w:rsidRPr="008F75C1">
        <w:rPr>
          <w:rFonts w:ascii="Roboto" w:hAnsi="Roboto"/>
          <w:sz w:val="22"/>
          <w:lang w:val="el-GR"/>
        </w:rPr>
        <w:t>) Αγορά(-</w:t>
      </w:r>
      <w:proofErr w:type="spellStart"/>
      <w:r w:rsidRPr="008F75C1">
        <w:rPr>
          <w:rFonts w:ascii="Roboto" w:hAnsi="Roboto"/>
          <w:sz w:val="22"/>
          <w:lang w:val="el-GR"/>
        </w:rPr>
        <w:t>ές</w:t>
      </w:r>
      <w:proofErr w:type="spellEnd"/>
      <w:r w:rsidRPr="008F75C1">
        <w:rPr>
          <w:rFonts w:ascii="Roboto" w:hAnsi="Roboto"/>
          <w:sz w:val="22"/>
          <w:lang w:val="el-GR"/>
        </w:rPr>
        <w:t>) Επόμενης Ημέρας των γειτονικών χωρών και αντιστοιχούν στα ίδια βραχυπρόθεσμα Φυσικά Δικαιώματα Μεταφοράς Ηλεκτρικής Ενέργειας.</w:t>
      </w:r>
    </w:p>
    <w:p w14:paraId="55231D02" w14:textId="332FC52C" w:rsidR="002133D7" w:rsidRPr="008F75C1" w:rsidRDefault="002133D7" w:rsidP="008F75C1">
      <w:pPr>
        <w:pStyle w:val="Heading3"/>
      </w:pPr>
      <w:bookmarkStart w:id="572" w:name="_Toc508895850"/>
      <w:bookmarkStart w:id="573" w:name="_Ref527985303"/>
      <w:bookmarkStart w:id="574" w:name="_Toc52378611"/>
      <w:r w:rsidRPr="008F75C1">
        <w:t>Μεθοδολογία και Αλγόριθμος Βελτιστοποίησης της Διαδικασίας Ενοποιημένου Προγραμματισμού</w:t>
      </w:r>
      <w:bookmarkEnd w:id="572"/>
      <w:bookmarkEnd w:id="573"/>
      <w:bookmarkEnd w:id="574"/>
    </w:p>
    <w:p w14:paraId="3F1CBB41" w14:textId="77777777" w:rsidR="002133D7" w:rsidRPr="008F75C1" w:rsidRDefault="002133D7" w:rsidP="007D5B3A">
      <w:pPr>
        <w:pStyle w:val="ListParagraph"/>
        <w:numPr>
          <w:ilvl w:val="0"/>
          <w:numId w:val="92"/>
        </w:numPr>
        <w:ind w:left="426" w:hanging="426"/>
        <w:rPr>
          <w:rFonts w:ascii="Roboto" w:hAnsi="Roboto"/>
          <w:sz w:val="22"/>
          <w:lang w:val="el-GR"/>
        </w:rPr>
      </w:pPr>
      <w:r w:rsidRPr="008F75C1">
        <w:rPr>
          <w:rFonts w:ascii="Roboto" w:hAnsi="Roboto"/>
          <w:sz w:val="22"/>
          <w:lang w:val="el-GR"/>
        </w:rPr>
        <w:t xml:space="preserve">Η </w:t>
      </w:r>
      <w:r w:rsidR="00846629" w:rsidRPr="008F75C1">
        <w:rPr>
          <w:rFonts w:ascii="Roboto" w:hAnsi="Roboto"/>
          <w:sz w:val="22"/>
          <w:lang w:val="el-GR"/>
        </w:rPr>
        <w:t>ΔΕΠ</w:t>
      </w:r>
      <w:r w:rsidRPr="008F75C1">
        <w:rPr>
          <w:rFonts w:ascii="Roboto" w:hAnsi="Roboto"/>
          <w:sz w:val="22"/>
          <w:lang w:val="el-GR"/>
        </w:rPr>
        <w:t xml:space="preserve"> εκτελείται ως ένα μοντέλο Μικτού Ακεραίου Γραμμικού Προγραμματισμού. </w:t>
      </w:r>
    </w:p>
    <w:p w14:paraId="4C488B2C" w14:textId="56AD6359" w:rsidR="002133D7" w:rsidRPr="008F75C1" w:rsidRDefault="002133D7" w:rsidP="007D5B3A">
      <w:pPr>
        <w:pStyle w:val="ListParagraph"/>
        <w:numPr>
          <w:ilvl w:val="0"/>
          <w:numId w:val="92"/>
        </w:numPr>
        <w:ind w:left="426" w:hanging="426"/>
        <w:rPr>
          <w:rFonts w:ascii="Roboto" w:hAnsi="Roboto"/>
          <w:sz w:val="22"/>
          <w:lang w:val="el-GR"/>
        </w:rPr>
      </w:pPr>
      <w:r w:rsidRPr="008F75C1">
        <w:rPr>
          <w:rFonts w:ascii="Roboto" w:hAnsi="Roboto"/>
          <w:sz w:val="22"/>
          <w:lang w:val="el-GR"/>
        </w:rPr>
        <w:t xml:space="preserve">Εάν συμπίπτουν οι τιμές Ενέργειας Εξισορρόπησης των Προσφορών Ενέργειας Εξισορρόπησης ΔΕΠ για την ίδια Περίοδο Κατανομής και οι αντίστοιχες ποσότητες Ενέργειας Εξισορρόπησης αυτών των Προσφορών Ενέργειας Εξισορρόπησης ΔΕΠ δεν περιλαμβάνονται στο σύνολό τους στα αποτελέσματα της ΔΕΠ, τότε </w:t>
      </w:r>
      <w:r w:rsidR="007162BE" w:rsidRPr="008F75C1">
        <w:rPr>
          <w:rFonts w:ascii="Roboto" w:hAnsi="Roboto"/>
          <w:sz w:val="22"/>
          <w:lang w:val="el-GR"/>
        </w:rPr>
        <w:t xml:space="preserve">επιλέγονται κατά προτεραιότητα τα τμήματα προσφορών με την ακόλουθη σειρά: (α) Χαρτοφυλάκιο Κατανεμόμενων Μονάδων ΑΠΕ, (β) Κατανεμόμενες </w:t>
      </w:r>
      <w:r w:rsidR="00577D15" w:rsidRPr="008F75C1">
        <w:rPr>
          <w:rFonts w:ascii="Roboto" w:hAnsi="Roboto"/>
          <w:sz w:val="22"/>
          <w:lang w:val="el-GR"/>
        </w:rPr>
        <w:t>υ</w:t>
      </w:r>
      <w:r w:rsidR="00105819" w:rsidRPr="008F75C1">
        <w:rPr>
          <w:rFonts w:ascii="Roboto" w:hAnsi="Roboto"/>
          <w:sz w:val="22"/>
          <w:lang w:val="el-GR"/>
        </w:rPr>
        <w:t xml:space="preserve">δροηλεκτρικές </w:t>
      </w:r>
      <w:r w:rsidR="007162BE" w:rsidRPr="008F75C1">
        <w:rPr>
          <w:rFonts w:ascii="Roboto" w:hAnsi="Roboto"/>
          <w:sz w:val="22"/>
          <w:lang w:val="el-GR"/>
        </w:rPr>
        <w:t>Μονάδες</w:t>
      </w:r>
      <w:r w:rsidR="00105819" w:rsidRPr="008F75C1">
        <w:rPr>
          <w:rFonts w:ascii="Roboto" w:hAnsi="Roboto"/>
          <w:sz w:val="22"/>
          <w:lang w:val="el-GR"/>
        </w:rPr>
        <w:t xml:space="preserve"> Παραγωγής</w:t>
      </w:r>
      <w:r w:rsidR="007162BE" w:rsidRPr="008F75C1">
        <w:rPr>
          <w:rFonts w:ascii="Roboto" w:hAnsi="Roboto"/>
          <w:sz w:val="22"/>
          <w:lang w:val="el-GR"/>
        </w:rPr>
        <w:t>, (γ) Χαρτοφυλάκιο Κατανεμόμενου Φορτίου, και (</w:t>
      </w:r>
      <w:r w:rsidR="005C4202" w:rsidRPr="008F75C1">
        <w:rPr>
          <w:rFonts w:ascii="Roboto" w:hAnsi="Roboto"/>
          <w:sz w:val="22"/>
          <w:lang w:val="el-GR"/>
        </w:rPr>
        <w:t>δ</w:t>
      </w:r>
      <w:r w:rsidR="007162BE" w:rsidRPr="008F75C1">
        <w:rPr>
          <w:rFonts w:ascii="Roboto" w:hAnsi="Roboto"/>
          <w:sz w:val="22"/>
          <w:lang w:val="el-GR"/>
        </w:rPr>
        <w:t xml:space="preserve">) Κατανεμόμενες </w:t>
      </w:r>
      <w:r w:rsidR="007C6CCB" w:rsidRPr="008F75C1">
        <w:rPr>
          <w:rFonts w:ascii="Roboto" w:hAnsi="Roboto"/>
          <w:sz w:val="22"/>
          <w:lang w:val="el-GR"/>
        </w:rPr>
        <w:t>θ</w:t>
      </w:r>
      <w:r w:rsidR="00105819" w:rsidRPr="008F75C1">
        <w:rPr>
          <w:rFonts w:ascii="Roboto" w:hAnsi="Roboto"/>
          <w:sz w:val="22"/>
          <w:lang w:val="el-GR"/>
        </w:rPr>
        <w:t xml:space="preserve">ερμικές </w:t>
      </w:r>
      <w:r w:rsidR="007162BE" w:rsidRPr="008F75C1">
        <w:rPr>
          <w:rFonts w:ascii="Roboto" w:hAnsi="Roboto"/>
          <w:sz w:val="22"/>
          <w:lang w:val="el-GR"/>
        </w:rPr>
        <w:t>Μονάδες</w:t>
      </w:r>
      <w:r w:rsidR="00105819" w:rsidRPr="008F75C1">
        <w:rPr>
          <w:rFonts w:ascii="Roboto" w:hAnsi="Roboto"/>
          <w:sz w:val="22"/>
          <w:lang w:val="el-GR"/>
        </w:rPr>
        <w:t xml:space="preserve"> Παραγωγής</w:t>
      </w:r>
      <w:r w:rsidR="007162BE" w:rsidRPr="008F75C1">
        <w:rPr>
          <w:rFonts w:ascii="Roboto" w:hAnsi="Roboto"/>
          <w:sz w:val="22"/>
          <w:lang w:val="el-GR"/>
        </w:rPr>
        <w:t>. Μεταξύ των τμημάτων προσφορών που ανήκουν στην ίδια κατηγορία επιλέγονται κατά</w:t>
      </w:r>
      <w:r w:rsidR="00F902D6">
        <w:rPr>
          <w:rFonts w:ascii="Roboto" w:hAnsi="Roboto"/>
          <w:sz w:val="22"/>
          <w:lang w:val="el-GR"/>
        </w:rPr>
        <w:t xml:space="preserve"> </w:t>
      </w:r>
      <w:r w:rsidR="007162BE" w:rsidRPr="008F75C1">
        <w:rPr>
          <w:rFonts w:ascii="Roboto" w:hAnsi="Roboto"/>
          <w:sz w:val="22"/>
          <w:lang w:val="el-GR"/>
        </w:rPr>
        <w:t xml:space="preserve">προτεραιότητα τα τμήματα των προσφορών </w:t>
      </w:r>
      <w:r w:rsidR="009255D6" w:rsidRPr="008F75C1">
        <w:rPr>
          <w:rFonts w:ascii="Roboto" w:hAnsi="Roboto"/>
          <w:sz w:val="22"/>
          <w:lang w:val="el-GR"/>
        </w:rPr>
        <w:t xml:space="preserve">που αντιστοιχούν στην Οντότητα Υπηρεσιών Εξισορρόπησης με το μεγαλύτερο </w:t>
      </w:r>
      <w:r w:rsidR="001107A3" w:rsidRPr="008F75C1">
        <w:rPr>
          <w:rFonts w:ascii="Roboto" w:hAnsi="Roboto"/>
          <w:sz w:val="22"/>
          <w:lang w:val="el-GR"/>
        </w:rPr>
        <w:t>Ρ</w:t>
      </w:r>
      <w:r w:rsidR="009255D6" w:rsidRPr="008F75C1">
        <w:rPr>
          <w:rFonts w:ascii="Roboto" w:hAnsi="Roboto"/>
          <w:sz w:val="22"/>
          <w:lang w:val="el-GR"/>
        </w:rPr>
        <w:t xml:space="preserve">υθμό </w:t>
      </w:r>
      <w:r w:rsidR="001107A3" w:rsidRPr="008F75C1">
        <w:rPr>
          <w:rFonts w:ascii="Roboto" w:hAnsi="Roboto"/>
          <w:sz w:val="22"/>
          <w:lang w:val="el-GR"/>
        </w:rPr>
        <w:t>Ανόδου</w:t>
      </w:r>
      <w:r w:rsidRPr="008F75C1">
        <w:rPr>
          <w:rFonts w:ascii="Roboto" w:hAnsi="Roboto"/>
          <w:sz w:val="22"/>
          <w:lang w:val="el-GR"/>
        </w:rPr>
        <w:t>.</w:t>
      </w:r>
      <w:r w:rsidR="009255D6" w:rsidRPr="008F75C1">
        <w:rPr>
          <w:rFonts w:ascii="Roboto" w:hAnsi="Roboto"/>
          <w:sz w:val="22"/>
          <w:lang w:val="el-GR"/>
        </w:rPr>
        <w:t xml:space="preserve"> Μεταξύ των τμημάτων προσφορών που ανήκουν στην ίδια κατηγορία και έχουν τον ίδιο </w:t>
      </w:r>
      <w:r w:rsidR="001107A3" w:rsidRPr="008F75C1">
        <w:rPr>
          <w:rFonts w:ascii="Roboto" w:hAnsi="Roboto"/>
          <w:sz w:val="22"/>
          <w:lang w:val="el-GR"/>
        </w:rPr>
        <w:t>Ρ</w:t>
      </w:r>
      <w:r w:rsidR="009255D6" w:rsidRPr="008F75C1">
        <w:rPr>
          <w:rFonts w:ascii="Roboto" w:hAnsi="Roboto"/>
          <w:sz w:val="22"/>
          <w:lang w:val="el-GR"/>
        </w:rPr>
        <w:t xml:space="preserve">υθμό </w:t>
      </w:r>
      <w:r w:rsidR="001107A3" w:rsidRPr="008F75C1">
        <w:rPr>
          <w:rFonts w:ascii="Roboto" w:hAnsi="Roboto"/>
          <w:sz w:val="22"/>
          <w:lang w:val="el-GR"/>
        </w:rPr>
        <w:t>Ανόδου</w:t>
      </w:r>
      <w:r w:rsidR="009255D6" w:rsidRPr="008F75C1">
        <w:rPr>
          <w:rFonts w:ascii="Roboto" w:hAnsi="Roboto"/>
          <w:sz w:val="22"/>
          <w:lang w:val="el-GR"/>
        </w:rPr>
        <w:t xml:space="preserve"> </w:t>
      </w:r>
      <w:r w:rsidR="00B700BC" w:rsidRPr="008F75C1">
        <w:rPr>
          <w:rFonts w:ascii="Roboto" w:hAnsi="Roboto"/>
          <w:sz w:val="22"/>
          <w:lang w:val="el-GR"/>
        </w:rPr>
        <w:t>γίνεται τυχαία επιλογή</w:t>
      </w:r>
      <w:r w:rsidR="009255D6" w:rsidRPr="008F75C1">
        <w:rPr>
          <w:rFonts w:ascii="Roboto" w:hAnsi="Roboto"/>
          <w:sz w:val="22"/>
          <w:lang w:val="el-GR"/>
        </w:rPr>
        <w:t>.</w:t>
      </w:r>
    </w:p>
    <w:p w14:paraId="160FF9AB" w14:textId="454F44E1" w:rsidR="002133D7" w:rsidRPr="008F75C1" w:rsidRDefault="002133D7" w:rsidP="007D5B3A">
      <w:pPr>
        <w:pStyle w:val="ListParagraph"/>
        <w:numPr>
          <w:ilvl w:val="0"/>
          <w:numId w:val="92"/>
        </w:numPr>
        <w:ind w:left="426" w:hanging="426"/>
        <w:rPr>
          <w:rFonts w:ascii="Roboto" w:hAnsi="Roboto"/>
          <w:sz w:val="22"/>
          <w:lang w:val="el-GR"/>
        </w:rPr>
      </w:pPr>
      <w:r w:rsidRPr="008F75C1">
        <w:rPr>
          <w:rFonts w:ascii="Roboto" w:hAnsi="Roboto"/>
          <w:sz w:val="22"/>
          <w:lang w:val="el-GR"/>
        </w:rPr>
        <w:t xml:space="preserve">Εάν συμπίπτουν οι τιμές της Ισχύος Εξισορρόπησης των Προσφορών Ισχύος Εξισορρόπησης και για την ίδια Περίοδο Κατανομής και οι αντίστοιχες ποσότητες Ισχύος Εξισορρόπησης αυτών των Προσφορών Ισχύος Εξισορρόπησης δεν περιλαμβάνονται στο σύνολό τους στα αποτελέσματα της ΔΕΠ, τότε </w:t>
      </w:r>
      <w:r w:rsidR="007162BE" w:rsidRPr="008F75C1">
        <w:rPr>
          <w:rFonts w:ascii="Roboto" w:hAnsi="Roboto"/>
          <w:sz w:val="22"/>
          <w:lang w:val="el-GR"/>
        </w:rPr>
        <w:t xml:space="preserve">επιλέγονται κατά προτεραιότητα τα τμήματα προσφορών με την ακόλουθη σειρά: (α) Χαρτοφυλάκιο Κατανεμόμενων Μονάδων ΑΠΕ, (β) Κατανεμόμενες </w:t>
      </w:r>
      <w:r w:rsidR="00577D15" w:rsidRPr="008F75C1">
        <w:rPr>
          <w:rFonts w:ascii="Roboto" w:hAnsi="Roboto"/>
          <w:sz w:val="22"/>
          <w:lang w:val="el-GR"/>
        </w:rPr>
        <w:t>υ</w:t>
      </w:r>
      <w:r w:rsidR="00105819" w:rsidRPr="008F75C1">
        <w:rPr>
          <w:rFonts w:ascii="Roboto" w:hAnsi="Roboto"/>
          <w:sz w:val="22"/>
          <w:lang w:val="el-GR"/>
        </w:rPr>
        <w:t xml:space="preserve">δροηλεκτρικές </w:t>
      </w:r>
      <w:r w:rsidR="007162BE" w:rsidRPr="008F75C1">
        <w:rPr>
          <w:rFonts w:ascii="Roboto" w:hAnsi="Roboto"/>
          <w:sz w:val="22"/>
          <w:lang w:val="el-GR"/>
        </w:rPr>
        <w:t>Μονάδες</w:t>
      </w:r>
      <w:r w:rsidR="00105819" w:rsidRPr="008F75C1">
        <w:rPr>
          <w:rFonts w:ascii="Roboto" w:hAnsi="Roboto"/>
          <w:sz w:val="22"/>
          <w:lang w:val="el-GR"/>
        </w:rPr>
        <w:t xml:space="preserve"> Παραγωγής</w:t>
      </w:r>
      <w:r w:rsidR="007162BE" w:rsidRPr="008F75C1">
        <w:rPr>
          <w:rFonts w:ascii="Roboto" w:hAnsi="Roboto"/>
          <w:sz w:val="22"/>
          <w:lang w:val="el-GR"/>
        </w:rPr>
        <w:t>, (γ) Χαρτοφυλάκιο Κατανεμόμενου Φορτίου, και (</w:t>
      </w:r>
      <w:r w:rsidR="005C4202" w:rsidRPr="008F75C1">
        <w:rPr>
          <w:rFonts w:ascii="Roboto" w:hAnsi="Roboto"/>
          <w:sz w:val="22"/>
          <w:lang w:val="el-GR"/>
        </w:rPr>
        <w:t>δ</w:t>
      </w:r>
      <w:r w:rsidR="007162BE" w:rsidRPr="008F75C1">
        <w:rPr>
          <w:rFonts w:ascii="Roboto" w:hAnsi="Roboto"/>
          <w:sz w:val="22"/>
          <w:lang w:val="el-GR"/>
        </w:rPr>
        <w:t xml:space="preserve">) Κατανεμόμενες </w:t>
      </w:r>
      <w:r w:rsidR="007C6CCB" w:rsidRPr="008F75C1">
        <w:rPr>
          <w:rFonts w:ascii="Roboto" w:hAnsi="Roboto"/>
          <w:sz w:val="22"/>
          <w:lang w:val="el-GR"/>
        </w:rPr>
        <w:t>θ</w:t>
      </w:r>
      <w:r w:rsidR="00105819" w:rsidRPr="008F75C1">
        <w:rPr>
          <w:rFonts w:ascii="Roboto" w:hAnsi="Roboto"/>
          <w:sz w:val="22"/>
          <w:lang w:val="el-GR"/>
        </w:rPr>
        <w:t xml:space="preserve">ερμικές </w:t>
      </w:r>
      <w:r w:rsidR="007162BE" w:rsidRPr="008F75C1">
        <w:rPr>
          <w:rFonts w:ascii="Roboto" w:hAnsi="Roboto"/>
          <w:sz w:val="22"/>
          <w:lang w:val="el-GR"/>
        </w:rPr>
        <w:t>Μονάδες</w:t>
      </w:r>
      <w:r w:rsidR="00105819" w:rsidRPr="008F75C1">
        <w:rPr>
          <w:rFonts w:ascii="Roboto" w:hAnsi="Roboto"/>
          <w:sz w:val="22"/>
          <w:lang w:val="el-GR"/>
        </w:rPr>
        <w:t xml:space="preserve"> Παραγωγής</w:t>
      </w:r>
      <w:r w:rsidR="007162BE" w:rsidRPr="008F75C1">
        <w:rPr>
          <w:rFonts w:ascii="Roboto" w:hAnsi="Roboto"/>
          <w:sz w:val="22"/>
          <w:lang w:val="el-GR"/>
        </w:rPr>
        <w:t xml:space="preserve">. </w:t>
      </w:r>
      <w:r w:rsidR="009255D6" w:rsidRPr="008F75C1">
        <w:rPr>
          <w:rFonts w:ascii="Roboto" w:hAnsi="Roboto"/>
          <w:sz w:val="22"/>
          <w:lang w:val="el-GR"/>
        </w:rPr>
        <w:t>Μεταξύ των τμημάτων προσφορών που ανήκουν στην ίδια κατηγορία επιλέγονται κατά</w:t>
      </w:r>
      <w:r w:rsidR="00F902D6">
        <w:rPr>
          <w:rFonts w:ascii="Roboto" w:hAnsi="Roboto"/>
          <w:sz w:val="22"/>
          <w:lang w:val="el-GR"/>
        </w:rPr>
        <w:t xml:space="preserve"> </w:t>
      </w:r>
      <w:r w:rsidR="009255D6" w:rsidRPr="008F75C1">
        <w:rPr>
          <w:rFonts w:ascii="Roboto" w:hAnsi="Roboto"/>
          <w:sz w:val="22"/>
          <w:lang w:val="el-GR"/>
        </w:rPr>
        <w:t xml:space="preserve">προτεραιότητα τα τμήματα των προσφορών που αντιστοιχούν στην Οντότητα Υπηρεσιών Εξισορρόπησης με το μεγαλύτερο </w:t>
      </w:r>
      <w:r w:rsidR="001107A3" w:rsidRPr="008F75C1">
        <w:rPr>
          <w:rFonts w:ascii="Roboto" w:hAnsi="Roboto"/>
          <w:sz w:val="22"/>
          <w:lang w:val="el-GR"/>
        </w:rPr>
        <w:t>Ρ</w:t>
      </w:r>
      <w:r w:rsidR="009255D6" w:rsidRPr="008F75C1">
        <w:rPr>
          <w:rFonts w:ascii="Roboto" w:hAnsi="Roboto"/>
          <w:sz w:val="22"/>
          <w:lang w:val="el-GR"/>
        </w:rPr>
        <w:t xml:space="preserve">υθμό </w:t>
      </w:r>
      <w:r w:rsidR="001107A3" w:rsidRPr="008F75C1">
        <w:rPr>
          <w:rFonts w:ascii="Roboto" w:hAnsi="Roboto"/>
          <w:sz w:val="22"/>
          <w:lang w:val="el-GR"/>
        </w:rPr>
        <w:t>Ανόδου</w:t>
      </w:r>
      <w:r w:rsidR="009255D6" w:rsidRPr="008F75C1">
        <w:rPr>
          <w:rFonts w:ascii="Roboto" w:hAnsi="Roboto"/>
          <w:sz w:val="22"/>
          <w:lang w:val="el-GR"/>
        </w:rPr>
        <w:t xml:space="preserve">. Μεταξύ των τμημάτων προσφορών που ανήκουν στην ίδια κατηγορία και έχουν τον ίδιο </w:t>
      </w:r>
      <w:r w:rsidR="001107A3" w:rsidRPr="008F75C1">
        <w:rPr>
          <w:rFonts w:ascii="Roboto" w:hAnsi="Roboto"/>
          <w:sz w:val="22"/>
          <w:lang w:val="el-GR"/>
        </w:rPr>
        <w:t>Ρυθμό Ανόδου</w:t>
      </w:r>
      <w:r w:rsidR="009255D6" w:rsidRPr="008F75C1">
        <w:rPr>
          <w:rFonts w:ascii="Roboto" w:hAnsi="Roboto"/>
          <w:sz w:val="22"/>
          <w:lang w:val="el-GR"/>
        </w:rPr>
        <w:t xml:space="preserve"> </w:t>
      </w:r>
      <w:r w:rsidR="0042657E" w:rsidRPr="008F75C1">
        <w:rPr>
          <w:rFonts w:ascii="Roboto" w:hAnsi="Roboto"/>
          <w:sz w:val="22"/>
          <w:lang w:val="el-GR"/>
        </w:rPr>
        <w:t>γίνεται τυχαία επιλογή.</w:t>
      </w:r>
    </w:p>
    <w:p w14:paraId="7DE9D10F" w14:textId="77777777" w:rsidR="002133D7" w:rsidRPr="008F75C1" w:rsidRDefault="002133D7" w:rsidP="007D5B3A">
      <w:pPr>
        <w:pStyle w:val="ListParagraph"/>
        <w:numPr>
          <w:ilvl w:val="0"/>
          <w:numId w:val="92"/>
        </w:numPr>
        <w:ind w:left="426" w:hanging="426"/>
        <w:rPr>
          <w:rFonts w:ascii="Roboto" w:hAnsi="Roboto"/>
          <w:sz w:val="22"/>
          <w:lang w:val="el-GR"/>
        </w:rPr>
      </w:pPr>
      <w:r w:rsidRPr="008F75C1">
        <w:rPr>
          <w:rFonts w:ascii="Roboto" w:hAnsi="Roboto"/>
          <w:sz w:val="22"/>
          <w:lang w:val="el-GR"/>
        </w:rPr>
        <w:t>Ο Αλγόριθμος Βελτιστοποίησης της Διαδικασίας Ενοποιημένου Προγραμματισμού περιγράφεται συνοπτικά ως εξής:</w:t>
      </w:r>
    </w:p>
    <w:p w14:paraId="0E0638A5" w14:textId="77777777" w:rsidR="002133D7" w:rsidRPr="008F75C1" w:rsidRDefault="002133D7" w:rsidP="0062263B">
      <w:pPr>
        <w:pStyle w:val="ListParagraph"/>
        <w:numPr>
          <w:ilvl w:val="0"/>
          <w:numId w:val="429"/>
        </w:numPr>
        <w:ind w:left="851"/>
        <w:rPr>
          <w:rFonts w:ascii="Roboto" w:hAnsi="Roboto"/>
          <w:sz w:val="22"/>
          <w:lang w:val="el-GR"/>
        </w:rPr>
      </w:pPr>
      <w:r w:rsidRPr="008F75C1">
        <w:rPr>
          <w:rFonts w:ascii="Roboto" w:hAnsi="Roboto"/>
          <w:sz w:val="22"/>
          <w:lang w:val="el-GR"/>
        </w:rPr>
        <w:t>Από την εκτέλεση της ΔΕΠ προκύπτουν:</w:t>
      </w:r>
    </w:p>
    <w:p w14:paraId="1FB7BFBA" w14:textId="77777777" w:rsidR="002133D7" w:rsidRPr="008F75C1" w:rsidRDefault="002133D7" w:rsidP="007D5B3A">
      <w:pPr>
        <w:pStyle w:val="ListParagraph"/>
        <w:numPr>
          <w:ilvl w:val="0"/>
          <w:numId w:val="94"/>
        </w:numPr>
        <w:ind w:left="1276"/>
        <w:rPr>
          <w:rFonts w:ascii="Roboto" w:hAnsi="Roboto"/>
          <w:sz w:val="22"/>
          <w:lang w:val="el-GR"/>
        </w:rPr>
      </w:pPr>
      <w:r w:rsidRPr="008F75C1">
        <w:rPr>
          <w:rFonts w:ascii="Roboto" w:hAnsi="Roboto"/>
          <w:sz w:val="22"/>
          <w:lang w:val="el-GR"/>
        </w:rPr>
        <w:t xml:space="preserve">η κατάσταση ένταξης (συγχρονισμός ή </w:t>
      </w:r>
      <w:proofErr w:type="spellStart"/>
      <w:r w:rsidRPr="008F75C1">
        <w:rPr>
          <w:rFonts w:ascii="Roboto" w:hAnsi="Roboto"/>
          <w:sz w:val="22"/>
          <w:lang w:val="el-GR"/>
        </w:rPr>
        <w:t>αποσυγχρονισμός</w:t>
      </w:r>
      <w:proofErr w:type="spellEnd"/>
      <w:r w:rsidRPr="008F75C1">
        <w:rPr>
          <w:rFonts w:ascii="Roboto" w:hAnsi="Roboto"/>
          <w:sz w:val="22"/>
          <w:lang w:val="el-GR"/>
        </w:rPr>
        <w:t>) κάθε Οντότητας Υπηρεσιών Εξισορρόπησης, για κάθε Περίοδο Κατανομής της Ημέρας Κατανομής,</w:t>
      </w:r>
    </w:p>
    <w:p w14:paraId="6742F55F" w14:textId="77777777" w:rsidR="002133D7" w:rsidRPr="008F75C1" w:rsidRDefault="002133D7" w:rsidP="007D5B3A">
      <w:pPr>
        <w:pStyle w:val="ListParagraph"/>
        <w:numPr>
          <w:ilvl w:val="0"/>
          <w:numId w:val="94"/>
        </w:numPr>
        <w:ind w:left="1276"/>
        <w:rPr>
          <w:rFonts w:ascii="Roboto" w:hAnsi="Roboto"/>
          <w:sz w:val="22"/>
          <w:lang w:val="el-GR"/>
        </w:rPr>
      </w:pPr>
      <w:r w:rsidRPr="008F75C1">
        <w:rPr>
          <w:rFonts w:ascii="Roboto" w:hAnsi="Roboto"/>
          <w:sz w:val="22"/>
          <w:lang w:val="el-GR"/>
        </w:rPr>
        <w:t xml:space="preserve">η </w:t>
      </w:r>
      <w:r w:rsidR="001F40ED" w:rsidRPr="008F75C1">
        <w:rPr>
          <w:rFonts w:ascii="Roboto" w:hAnsi="Roboto"/>
          <w:sz w:val="22"/>
          <w:lang w:val="el-GR"/>
        </w:rPr>
        <w:t xml:space="preserve">ανοδική και καθοδική </w:t>
      </w:r>
      <w:r w:rsidRPr="008F75C1">
        <w:rPr>
          <w:rFonts w:ascii="Roboto" w:hAnsi="Roboto"/>
          <w:sz w:val="22"/>
          <w:lang w:val="el-GR"/>
        </w:rPr>
        <w:t xml:space="preserve">Ισχύς Εξισορρόπησης για </w:t>
      </w:r>
      <w:r w:rsidR="00545727" w:rsidRPr="008F75C1">
        <w:rPr>
          <w:rFonts w:ascii="Roboto" w:hAnsi="Roboto"/>
          <w:sz w:val="22"/>
          <w:lang w:val="el-GR"/>
        </w:rPr>
        <w:t>ΕΔΣ</w:t>
      </w:r>
      <w:r w:rsidRPr="008F75C1">
        <w:rPr>
          <w:rFonts w:ascii="Roboto" w:hAnsi="Roboto"/>
          <w:sz w:val="22"/>
          <w:lang w:val="el-GR"/>
        </w:rPr>
        <w:t xml:space="preserve"> σε MW ανά Οντότητα Υπηρεσιών Εξισορρόπησης για κάθε Περίοδο Κατανομής της Ημέρας Κατανομής,</w:t>
      </w:r>
    </w:p>
    <w:p w14:paraId="0ECC1D33" w14:textId="77777777" w:rsidR="002133D7" w:rsidRPr="008F75C1" w:rsidRDefault="002133D7" w:rsidP="007D5B3A">
      <w:pPr>
        <w:pStyle w:val="ListParagraph"/>
        <w:numPr>
          <w:ilvl w:val="0"/>
          <w:numId w:val="94"/>
        </w:numPr>
        <w:ind w:left="1276"/>
        <w:rPr>
          <w:rFonts w:ascii="Roboto" w:hAnsi="Roboto"/>
          <w:sz w:val="22"/>
          <w:lang w:val="el-GR"/>
        </w:rPr>
      </w:pPr>
      <w:r w:rsidRPr="008F75C1">
        <w:rPr>
          <w:rFonts w:ascii="Roboto" w:hAnsi="Roboto"/>
          <w:sz w:val="22"/>
          <w:lang w:val="el-GR"/>
        </w:rPr>
        <w:t xml:space="preserve">η </w:t>
      </w:r>
      <w:r w:rsidR="001F40ED" w:rsidRPr="008F75C1">
        <w:rPr>
          <w:rFonts w:ascii="Roboto" w:hAnsi="Roboto"/>
          <w:sz w:val="22"/>
          <w:lang w:val="el-GR"/>
        </w:rPr>
        <w:t xml:space="preserve">ανοδική και καθοδική </w:t>
      </w:r>
      <w:r w:rsidRPr="008F75C1">
        <w:rPr>
          <w:rFonts w:ascii="Roboto" w:hAnsi="Roboto"/>
          <w:sz w:val="22"/>
          <w:lang w:val="el-GR"/>
        </w:rPr>
        <w:t xml:space="preserve">Ισχύς Εξισορρόπησης για </w:t>
      </w:r>
      <w:r w:rsidR="00846629" w:rsidRPr="008F75C1">
        <w:rPr>
          <w:rFonts w:ascii="Roboto" w:hAnsi="Roboto"/>
          <w:sz w:val="22"/>
          <w:lang w:val="el-GR"/>
        </w:rPr>
        <w:t>αυτόματη ΕΑΣ</w:t>
      </w:r>
      <w:r w:rsidRPr="008F75C1">
        <w:rPr>
          <w:rFonts w:ascii="Roboto" w:hAnsi="Roboto"/>
          <w:sz w:val="22"/>
          <w:lang w:val="el-GR"/>
        </w:rPr>
        <w:t xml:space="preserve"> σε MW ανά Οντότητα Υπηρεσιών Εξισορρόπησης για κάθε Περίοδο Κατανομής της Ημέρας Κατανομής,</w:t>
      </w:r>
    </w:p>
    <w:p w14:paraId="4788DF48" w14:textId="77777777" w:rsidR="002133D7" w:rsidRPr="008F75C1" w:rsidRDefault="002133D7" w:rsidP="007D5B3A">
      <w:pPr>
        <w:pStyle w:val="ListParagraph"/>
        <w:numPr>
          <w:ilvl w:val="0"/>
          <w:numId w:val="94"/>
        </w:numPr>
        <w:ind w:left="1276"/>
        <w:rPr>
          <w:rFonts w:ascii="Roboto" w:hAnsi="Roboto"/>
          <w:sz w:val="22"/>
          <w:lang w:val="el-GR"/>
        </w:rPr>
      </w:pPr>
      <w:r w:rsidRPr="008F75C1">
        <w:rPr>
          <w:rFonts w:ascii="Roboto" w:hAnsi="Roboto"/>
          <w:sz w:val="22"/>
          <w:lang w:val="el-GR"/>
        </w:rPr>
        <w:t xml:space="preserve">η </w:t>
      </w:r>
      <w:r w:rsidR="001F40ED" w:rsidRPr="008F75C1">
        <w:rPr>
          <w:rFonts w:ascii="Roboto" w:hAnsi="Roboto"/>
          <w:sz w:val="22"/>
          <w:lang w:val="el-GR"/>
        </w:rPr>
        <w:t xml:space="preserve">ανοδική και καθοδική </w:t>
      </w:r>
      <w:r w:rsidRPr="008F75C1">
        <w:rPr>
          <w:rFonts w:ascii="Roboto" w:hAnsi="Roboto"/>
          <w:sz w:val="22"/>
          <w:lang w:val="el-GR"/>
        </w:rPr>
        <w:t xml:space="preserve">Ισχύς Εξισορρόπησης για </w:t>
      </w:r>
      <w:r w:rsidR="00846629" w:rsidRPr="008F75C1">
        <w:rPr>
          <w:rFonts w:ascii="Roboto" w:hAnsi="Roboto"/>
          <w:sz w:val="22"/>
          <w:lang w:val="el-GR"/>
        </w:rPr>
        <w:t xml:space="preserve">χειροκίνητη ΕΑΣ </w:t>
      </w:r>
      <w:r w:rsidRPr="008F75C1">
        <w:rPr>
          <w:rFonts w:ascii="Roboto" w:hAnsi="Roboto"/>
          <w:sz w:val="22"/>
          <w:lang w:val="el-GR"/>
        </w:rPr>
        <w:t>σε MW ανά Οντότητα Υπηρεσιών Εξισορρόπησης για κάθε Περίοδο Κατανομής της Ημέρας Κατανομής, και</w:t>
      </w:r>
    </w:p>
    <w:p w14:paraId="68EA9802" w14:textId="77777777" w:rsidR="002133D7" w:rsidRPr="008F75C1" w:rsidRDefault="002133D7" w:rsidP="007D5B3A">
      <w:pPr>
        <w:pStyle w:val="ListParagraph"/>
        <w:numPr>
          <w:ilvl w:val="0"/>
          <w:numId w:val="94"/>
        </w:numPr>
        <w:ind w:left="1276"/>
        <w:rPr>
          <w:rFonts w:ascii="Roboto" w:hAnsi="Roboto"/>
          <w:sz w:val="22"/>
          <w:lang w:val="el-GR"/>
        </w:rPr>
      </w:pPr>
      <w:r w:rsidRPr="008F75C1">
        <w:rPr>
          <w:rFonts w:ascii="Roboto" w:hAnsi="Roboto"/>
          <w:sz w:val="22"/>
          <w:lang w:val="el-GR"/>
        </w:rPr>
        <w:t xml:space="preserve">οι </w:t>
      </w:r>
      <w:proofErr w:type="spellStart"/>
      <w:r w:rsidRPr="008F75C1">
        <w:rPr>
          <w:rFonts w:ascii="Roboto" w:hAnsi="Roboto"/>
          <w:sz w:val="22"/>
          <w:lang w:val="el-GR"/>
        </w:rPr>
        <w:t>διαζωνικές</w:t>
      </w:r>
      <w:proofErr w:type="spellEnd"/>
      <w:r w:rsidRPr="008F75C1">
        <w:rPr>
          <w:rFonts w:ascii="Roboto" w:hAnsi="Roboto"/>
          <w:sz w:val="22"/>
          <w:lang w:val="el-GR"/>
        </w:rPr>
        <w:t xml:space="preserve"> ροές.</w:t>
      </w:r>
    </w:p>
    <w:p w14:paraId="0AD6702D" w14:textId="5CF812EC" w:rsidR="002133D7" w:rsidRPr="008F75C1" w:rsidRDefault="002133D7" w:rsidP="0062263B">
      <w:pPr>
        <w:pStyle w:val="ListParagraph"/>
        <w:numPr>
          <w:ilvl w:val="0"/>
          <w:numId w:val="429"/>
        </w:numPr>
        <w:ind w:left="851"/>
        <w:rPr>
          <w:rFonts w:ascii="Roboto" w:hAnsi="Roboto"/>
          <w:sz w:val="22"/>
          <w:lang w:val="el-GR"/>
        </w:rPr>
      </w:pPr>
      <w:r w:rsidRPr="008F75C1">
        <w:rPr>
          <w:rFonts w:ascii="Roboto" w:hAnsi="Roboto"/>
          <w:sz w:val="22"/>
          <w:lang w:val="el-GR"/>
        </w:rPr>
        <w:t xml:space="preserve">Ο αλγόριθμος λειτουργεί κατά τρόπο που το συνολικό κόστος παροχής Ενέργειας και Ισχύος Εξισορρόπησης ελαχιστοποιείται. </w:t>
      </w:r>
      <w:r w:rsidR="008C0B6A" w:rsidRPr="008F75C1">
        <w:rPr>
          <w:rFonts w:ascii="Roboto" w:hAnsi="Roboto"/>
          <w:sz w:val="22"/>
          <w:lang w:val="el-GR"/>
        </w:rPr>
        <w:t xml:space="preserve">Στο συνολικό κόστος παροχής Ενέργειας Εξισορρόπησης δύναται να περιλαμβάνεται </w:t>
      </w:r>
      <w:r w:rsidR="003F68D8" w:rsidRPr="008F75C1">
        <w:rPr>
          <w:rFonts w:ascii="Roboto" w:hAnsi="Roboto"/>
          <w:sz w:val="22"/>
          <w:lang w:val="el-GR"/>
        </w:rPr>
        <w:t xml:space="preserve">το </w:t>
      </w:r>
      <w:r w:rsidR="003C3D2B" w:rsidRPr="008F75C1">
        <w:rPr>
          <w:rFonts w:ascii="Roboto" w:hAnsi="Roboto"/>
          <w:sz w:val="22"/>
          <w:lang w:val="el-GR"/>
        </w:rPr>
        <w:t xml:space="preserve">εκτιμώμενο </w:t>
      </w:r>
      <w:r w:rsidR="003F68D8" w:rsidRPr="008F75C1">
        <w:rPr>
          <w:rFonts w:ascii="Roboto" w:hAnsi="Roboto"/>
          <w:sz w:val="22"/>
          <w:lang w:val="el-GR"/>
        </w:rPr>
        <w:t xml:space="preserve">κόστος από την ενεργοποίηση σε πραγματικό χρόνο της Ισχύος Εξισορρόπησης. </w:t>
      </w:r>
      <w:r w:rsidRPr="008F75C1">
        <w:rPr>
          <w:rFonts w:ascii="Roboto" w:hAnsi="Roboto"/>
          <w:sz w:val="22"/>
          <w:lang w:val="el-GR"/>
        </w:rPr>
        <w:t>Ως συνολικό κόστος παροχής Ενέργειας και Ισχύος Εξισορρόπησης νοείται το άθροισμα του κόστους παροχής Ενέργειας και Ισχύος Εξισορρόπησης για όλες τις Περιόδους Κατανομής της Ημέρας Κατανομής D στην περίπτωση της ΔΕΠ1 και της ΔΕΠ2, ή για τις εναπομένουσες Περιόδους Κατανομής της Ημέρας Κατανομής D σε περίπτωση της ΔΕΠ3 και οποιασδήποτε άλλης επίλυσης της κατ’ απαίτηση ΔΕΠ κατά τη διάρκεια της Ημέρας Κατανομής.</w:t>
      </w:r>
    </w:p>
    <w:p w14:paraId="5F9A33F4" w14:textId="77777777" w:rsidR="002133D7" w:rsidRPr="008F75C1" w:rsidRDefault="002133D7" w:rsidP="0062263B">
      <w:pPr>
        <w:pStyle w:val="ListParagraph"/>
        <w:numPr>
          <w:ilvl w:val="0"/>
          <w:numId w:val="429"/>
        </w:numPr>
        <w:ind w:left="851"/>
        <w:rPr>
          <w:rFonts w:ascii="Roboto" w:hAnsi="Roboto"/>
          <w:sz w:val="22"/>
          <w:lang w:val="el-GR"/>
        </w:rPr>
      </w:pPr>
      <w:r w:rsidRPr="008F75C1">
        <w:rPr>
          <w:rFonts w:ascii="Roboto" w:hAnsi="Roboto"/>
          <w:sz w:val="22"/>
          <w:lang w:val="el-GR"/>
        </w:rPr>
        <w:t>Ο αλγόριθμος τηρεί υποχρεωτικά τους ακόλουθους περιορισμούς:</w:t>
      </w:r>
    </w:p>
    <w:p w14:paraId="39C80E07" w14:textId="0D2D4FAA" w:rsidR="002133D7" w:rsidRPr="008F75C1" w:rsidRDefault="002C57DF" w:rsidP="007D5B3A">
      <w:pPr>
        <w:pStyle w:val="ListParagraph"/>
        <w:numPr>
          <w:ilvl w:val="0"/>
          <w:numId w:val="95"/>
        </w:numPr>
        <w:ind w:left="1276"/>
        <w:rPr>
          <w:rFonts w:ascii="Roboto" w:hAnsi="Roboto"/>
          <w:sz w:val="22"/>
          <w:lang w:val="el-GR"/>
        </w:rPr>
      </w:pPr>
      <w:r w:rsidRPr="008F75C1">
        <w:rPr>
          <w:rFonts w:ascii="Roboto" w:hAnsi="Roboto"/>
          <w:sz w:val="22"/>
          <w:lang w:val="el-GR"/>
        </w:rPr>
        <w:t>τον</w:t>
      </w:r>
      <w:r w:rsidR="002133D7" w:rsidRPr="008F75C1">
        <w:rPr>
          <w:rFonts w:ascii="Roboto" w:hAnsi="Roboto"/>
          <w:sz w:val="22"/>
          <w:lang w:val="el-GR"/>
        </w:rPr>
        <w:t xml:space="preserve"> περιορισμό </w:t>
      </w:r>
      <w:r w:rsidR="00DA64D1" w:rsidRPr="008F75C1">
        <w:rPr>
          <w:rFonts w:ascii="Roboto" w:hAnsi="Roboto"/>
          <w:sz w:val="22"/>
          <w:lang w:val="el-GR"/>
        </w:rPr>
        <w:t xml:space="preserve">Αποκλίσεων </w:t>
      </w:r>
      <w:r w:rsidR="002133D7" w:rsidRPr="008F75C1">
        <w:rPr>
          <w:rFonts w:ascii="Roboto" w:hAnsi="Roboto"/>
          <w:sz w:val="22"/>
          <w:lang w:val="el-GR"/>
        </w:rPr>
        <w:t xml:space="preserve">του </w:t>
      </w:r>
      <w:r w:rsidR="0023599C" w:rsidRPr="008F75C1">
        <w:rPr>
          <w:rFonts w:ascii="Roboto" w:hAnsi="Roboto"/>
          <w:sz w:val="22"/>
          <w:lang w:val="el-GR"/>
        </w:rPr>
        <w:t>ΕΣΜΗΕ</w:t>
      </w:r>
      <w:r w:rsidR="002133D7" w:rsidRPr="008F75C1">
        <w:rPr>
          <w:rFonts w:ascii="Roboto" w:hAnsi="Roboto"/>
          <w:sz w:val="22"/>
          <w:lang w:val="el-GR"/>
        </w:rPr>
        <w:t xml:space="preserve">, βάσει του οποίου το άθροισμα της απονεμηθείσας ανοδικής και καθοδικής Ενέργειας Εξισορρόπησης ΔΕΠ ισούται με τις </w:t>
      </w:r>
      <w:r w:rsidR="007E0119" w:rsidRPr="008F75C1">
        <w:rPr>
          <w:rFonts w:ascii="Roboto" w:hAnsi="Roboto"/>
          <w:sz w:val="22"/>
          <w:lang w:val="el-GR"/>
        </w:rPr>
        <w:t xml:space="preserve">προβλεπόμενες </w:t>
      </w:r>
      <w:r w:rsidR="003E134E" w:rsidRPr="008F75C1">
        <w:rPr>
          <w:rFonts w:ascii="Roboto" w:hAnsi="Roboto"/>
          <w:sz w:val="22"/>
          <w:lang w:val="el-GR"/>
        </w:rPr>
        <w:t>Α</w:t>
      </w:r>
      <w:r w:rsidR="002133D7" w:rsidRPr="008F75C1">
        <w:rPr>
          <w:rFonts w:ascii="Roboto" w:hAnsi="Roboto"/>
          <w:sz w:val="22"/>
          <w:lang w:val="el-GR"/>
        </w:rPr>
        <w:t xml:space="preserve">ποκλίσεις του </w:t>
      </w:r>
      <w:r w:rsidR="0023599C" w:rsidRPr="008F75C1">
        <w:rPr>
          <w:rFonts w:ascii="Roboto" w:hAnsi="Roboto"/>
          <w:sz w:val="22"/>
          <w:lang w:val="el-GR"/>
        </w:rPr>
        <w:t>ΕΣΜΗΕ</w:t>
      </w:r>
      <w:r w:rsidR="002133D7" w:rsidRPr="008F75C1">
        <w:rPr>
          <w:rFonts w:ascii="Roboto" w:hAnsi="Roboto"/>
          <w:sz w:val="22"/>
          <w:lang w:val="el-GR"/>
        </w:rPr>
        <w:t>,</w:t>
      </w:r>
      <w:r w:rsidR="00EE1479" w:rsidRPr="008F75C1">
        <w:rPr>
          <w:rFonts w:ascii="Roboto" w:hAnsi="Roboto"/>
          <w:sz w:val="22"/>
          <w:lang w:val="el-GR"/>
        </w:rPr>
        <w:t xml:space="preserve"> ανά Ζώνη Προσφορών και συνολικά,</w:t>
      </w:r>
    </w:p>
    <w:p w14:paraId="4ACEFC15" w14:textId="77777777" w:rsidR="00EE1479" w:rsidRPr="008F75C1" w:rsidRDefault="00EE1479" w:rsidP="007D5B3A">
      <w:pPr>
        <w:pStyle w:val="ListParagraph"/>
        <w:numPr>
          <w:ilvl w:val="0"/>
          <w:numId w:val="95"/>
        </w:numPr>
        <w:ind w:left="1276"/>
        <w:rPr>
          <w:rFonts w:ascii="Roboto" w:hAnsi="Roboto"/>
          <w:sz w:val="22"/>
          <w:lang w:val="el-GR"/>
        </w:rPr>
      </w:pPr>
      <w:r w:rsidRPr="008F75C1">
        <w:rPr>
          <w:rFonts w:ascii="Roboto" w:hAnsi="Roboto"/>
          <w:sz w:val="22"/>
          <w:lang w:val="el-GR"/>
        </w:rPr>
        <w:t>τους διαζωνικούς περιορισμούς,</w:t>
      </w:r>
    </w:p>
    <w:p w14:paraId="01A98DCB" w14:textId="2502DFC5" w:rsidR="002133D7" w:rsidRPr="008F75C1" w:rsidRDefault="002133D7" w:rsidP="007D5B3A">
      <w:pPr>
        <w:pStyle w:val="ListParagraph"/>
        <w:numPr>
          <w:ilvl w:val="0"/>
          <w:numId w:val="95"/>
        </w:numPr>
        <w:ind w:left="1276"/>
        <w:rPr>
          <w:rFonts w:ascii="Roboto" w:hAnsi="Roboto"/>
          <w:sz w:val="22"/>
          <w:lang w:val="el-GR"/>
        </w:rPr>
      </w:pPr>
      <w:r w:rsidRPr="008F75C1">
        <w:rPr>
          <w:rFonts w:ascii="Roboto" w:hAnsi="Roboto"/>
          <w:sz w:val="22"/>
          <w:lang w:val="el-GR"/>
        </w:rPr>
        <w:t xml:space="preserve">το άθροισμα της Ισχύος Εξισορρόπησης για </w:t>
      </w:r>
      <w:r w:rsidR="00D010EC" w:rsidRPr="008F75C1">
        <w:rPr>
          <w:rFonts w:ascii="Roboto" w:hAnsi="Roboto"/>
          <w:sz w:val="22"/>
          <w:lang w:val="el-GR"/>
        </w:rPr>
        <w:t>ΕΔΣ</w:t>
      </w:r>
      <w:r w:rsidRPr="008F75C1">
        <w:rPr>
          <w:rFonts w:ascii="Roboto" w:hAnsi="Roboto"/>
          <w:sz w:val="22"/>
          <w:lang w:val="el-GR"/>
        </w:rPr>
        <w:t xml:space="preserve"> όλων των Οντοτήτων Υπηρεσιών Εξισορρόπησης</w:t>
      </w:r>
      <w:r w:rsidR="00D062AA" w:rsidRPr="008F75C1">
        <w:rPr>
          <w:rFonts w:ascii="Roboto" w:hAnsi="Roboto"/>
          <w:sz w:val="22"/>
          <w:lang w:val="el-GR"/>
        </w:rPr>
        <w:t xml:space="preserve"> που έχουν επιλεγεί να παρέχουν Ισχύ Εξισορρόπησης </w:t>
      </w:r>
      <w:r w:rsidR="00CA4CF8" w:rsidRPr="008F75C1">
        <w:rPr>
          <w:rFonts w:ascii="Roboto" w:hAnsi="Roboto"/>
          <w:sz w:val="22"/>
          <w:lang w:val="el-GR"/>
        </w:rPr>
        <w:t xml:space="preserve">για </w:t>
      </w:r>
      <w:r w:rsidR="00D062AA" w:rsidRPr="008F75C1">
        <w:rPr>
          <w:rFonts w:ascii="Roboto" w:hAnsi="Roboto"/>
          <w:sz w:val="22"/>
          <w:lang w:val="el-GR"/>
        </w:rPr>
        <w:t>ΕΔΣ</w:t>
      </w:r>
      <w:r w:rsidRPr="008F75C1">
        <w:rPr>
          <w:rFonts w:ascii="Roboto" w:hAnsi="Roboto"/>
          <w:sz w:val="22"/>
          <w:lang w:val="el-GR"/>
        </w:rPr>
        <w:t xml:space="preserve">, πρέπει να είναι μεγαλύτερο ή ίσο των συνολικών απαιτήσεων </w:t>
      </w:r>
      <w:r w:rsidR="00B1683B" w:rsidRPr="008F75C1">
        <w:rPr>
          <w:rFonts w:ascii="Roboto" w:hAnsi="Roboto"/>
          <w:sz w:val="22"/>
          <w:lang w:val="el-GR"/>
        </w:rPr>
        <w:t xml:space="preserve">ανά Ζώνη Προσφορών ή/και συνολικά </w:t>
      </w:r>
      <w:r w:rsidRPr="008F75C1">
        <w:rPr>
          <w:rFonts w:ascii="Roboto" w:hAnsi="Roboto"/>
          <w:sz w:val="22"/>
          <w:lang w:val="el-GR"/>
        </w:rPr>
        <w:t xml:space="preserve">του </w:t>
      </w:r>
      <w:r w:rsidR="00D97B11" w:rsidRPr="008F75C1">
        <w:rPr>
          <w:rFonts w:ascii="Roboto" w:hAnsi="Roboto" w:cs="Times New Roman"/>
          <w:sz w:val="22"/>
          <w:lang w:val="el-GR"/>
        </w:rPr>
        <w:t xml:space="preserve">ΕΣΜΗΕ </w:t>
      </w:r>
      <w:r w:rsidRPr="008F75C1">
        <w:rPr>
          <w:rFonts w:ascii="Roboto" w:hAnsi="Roboto"/>
          <w:sz w:val="22"/>
          <w:lang w:val="el-GR"/>
        </w:rPr>
        <w:t xml:space="preserve">σε </w:t>
      </w:r>
      <w:r w:rsidR="00837105" w:rsidRPr="008F75C1">
        <w:rPr>
          <w:rFonts w:ascii="Roboto" w:hAnsi="Roboto"/>
          <w:sz w:val="22"/>
          <w:lang w:val="el-GR"/>
        </w:rPr>
        <w:t xml:space="preserve">ανοδική και καθοδική </w:t>
      </w:r>
      <w:r w:rsidRPr="008F75C1">
        <w:rPr>
          <w:rFonts w:ascii="Roboto" w:hAnsi="Roboto"/>
          <w:sz w:val="22"/>
          <w:lang w:val="el-GR"/>
        </w:rPr>
        <w:t xml:space="preserve">Ισχύ Εξισορρόπησης για </w:t>
      </w:r>
      <w:r w:rsidR="00D010EC" w:rsidRPr="008F75C1">
        <w:rPr>
          <w:rFonts w:ascii="Roboto" w:hAnsi="Roboto"/>
          <w:sz w:val="22"/>
          <w:lang w:val="el-GR"/>
        </w:rPr>
        <w:t>ΕΔΣ</w:t>
      </w:r>
      <w:r w:rsidRPr="008F75C1">
        <w:rPr>
          <w:rFonts w:ascii="Roboto" w:hAnsi="Roboto"/>
          <w:sz w:val="22"/>
          <w:lang w:val="el-GR"/>
        </w:rPr>
        <w:t>,</w:t>
      </w:r>
    </w:p>
    <w:p w14:paraId="60B16841" w14:textId="10579833" w:rsidR="002133D7" w:rsidRPr="008F75C1" w:rsidRDefault="002133D7" w:rsidP="007D5B3A">
      <w:pPr>
        <w:pStyle w:val="ListParagraph"/>
        <w:numPr>
          <w:ilvl w:val="0"/>
          <w:numId w:val="95"/>
        </w:numPr>
        <w:ind w:left="1276"/>
        <w:rPr>
          <w:rFonts w:ascii="Roboto" w:hAnsi="Roboto"/>
          <w:sz w:val="22"/>
          <w:lang w:val="el-GR"/>
        </w:rPr>
      </w:pPr>
      <w:r w:rsidRPr="008F75C1">
        <w:rPr>
          <w:rFonts w:ascii="Roboto" w:hAnsi="Roboto"/>
          <w:sz w:val="22"/>
          <w:lang w:val="el-GR"/>
        </w:rPr>
        <w:t>το άθροισμα της Ισχύος Εξισορρόπησης για</w:t>
      </w:r>
      <w:r w:rsidR="00F902D6">
        <w:rPr>
          <w:rFonts w:ascii="Roboto" w:hAnsi="Roboto"/>
          <w:sz w:val="22"/>
          <w:lang w:val="el-GR"/>
        </w:rPr>
        <w:t xml:space="preserve"> </w:t>
      </w:r>
      <w:r w:rsidRPr="008F75C1">
        <w:rPr>
          <w:rFonts w:ascii="Roboto" w:hAnsi="Roboto"/>
          <w:sz w:val="22"/>
          <w:lang w:val="el-GR"/>
        </w:rPr>
        <w:t>αυτόματη ΕΑΣ όλων των Οντοτήτων Υπηρεσιών Εξισορρόπησης</w:t>
      </w:r>
      <w:r w:rsidR="00D062AA" w:rsidRPr="008F75C1">
        <w:rPr>
          <w:rFonts w:ascii="Roboto" w:hAnsi="Roboto"/>
          <w:sz w:val="22"/>
          <w:lang w:val="el-GR"/>
        </w:rPr>
        <w:t xml:space="preserve"> που έχουν επιλεγεί να παρέχουν Ισχύ Εξισορρόπησης </w:t>
      </w:r>
      <w:r w:rsidR="00CA4CF8" w:rsidRPr="008F75C1">
        <w:rPr>
          <w:rFonts w:ascii="Roboto" w:hAnsi="Roboto"/>
          <w:sz w:val="22"/>
          <w:lang w:val="el-GR"/>
        </w:rPr>
        <w:t xml:space="preserve">για </w:t>
      </w:r>
      <w:r w:rsidR="00D062AA" w:rsidRPr="008F75C1">
        <w:rPr>
          <w:rFonts w:ascii="Roboto" w:hAnsi="Roboto"/>
          <w:sz w:val="22"/>
          <w:lang w:val="el-GR"/>
        </w:rPr>
        <w:t>αυτόματη ΕΑΣ</w:t>
      </w:r>
      <w:r w:rsidRPr="008F75C1">
        <w:rPr>
          <w:rFonts w:ascii="Roboto" w:hAnsi="Roboto"/>
          <w:sz w:val="22"/>
          <w:lang w:val="el-GR"/>
        </w:rPr>
        <w:t xml:space="preserve">, πρέπει να είναι μεγαλύτερο ή ίσο των συνολικών απαιτήσεων </w:t>
      </w:r>
      <w:r w:rsidR="00B1683B" w:rsidRPr="008F75C1">
        <w:rPr>
          <w:rFonts w:ascii="Roboto" w:hAnsi="Roboto"/>
          <w:sz w:val="22"/>
          <w:lang w:val="el-GR"/>
        </w:rPr>
        <w:t xml:space="preserve">ανά Ζώνη Προσφορών ή/και συνολικά </w:t>
      </w:r>
      <w:r w:rsidRPr="008F75C1">
        <w:rPr>
          <w:rFonts w:ascii="Roboto" w:hAnsi="Roboto"/>
          <w:sz w:val="22"/>
          <w:lang w:val="el-GR"/>
        </w:rPr>
        <w:t xml:space="preserve">του </w:t>
      </w:r>
      <w:r w:rsidR="00CA4CF8" w:rsidRPr="008F75C1">
        <w:rPr>
          <w:rFonts w:ascii="Roboto" w:hAnsi="Roboto"/>
          <w:sz w:val="22"/>
          <w:lang w:val="el-GR"/>
        </w:rPr>
        <w:t>ΕΣΜΗΕ</w:t>
      </w:r>
      <w:r w:rsidR="00B1683B" w:rsidRPr="008F75C1">
        <w:rPr>
          <w:rFonts w:ascii="Roboto" w:hAnsi="Roboto"/>
          <w:sz w:val="22"/>
          <w:lang w:val="el-GR"/>
        </w:rPr>
        <w:t>, ή της ζώνης προσφορών,</w:t>
      </w:r>
      <w:r w:rsidR="00CA4CF8" w:rsidRPr="008F75C1">
        <w:rPr>
          <w:rFonts w:ascii="Roboto" w:hAnsi="Roboto"/>
          <w:sz w:val="22"/>
          <w:lang w:val="el-GR"/>
        </w:rPr>
        <w:t xml:space="preserve"> </w:t>
      </w:r>
      <w:r w:rsidRPr="008F75C1">
        <w:rPr>
          <w:rFonts w:ascii="Roboto" w:hAnsi="Roboto"/>
          <w:sz w:val="22"/>
          <w:lang w:val="el-GR"/>
        </w:rPr>
        <w:t xml:space="preserve">σε </w:t>
      </w:r>
      <w:r w:rsidR="00837105" w:rsidRPr="008F75C1">
        <w:rPr>
          <w:rFonts w:ascii="Roboto" w:hAnsi="Roboto"/>
          <w:sz w:val="22"/>
          <w:lang w:val="el-GR"/>
        </w:rPr>
        <w:t xml:space="preserve">ανοδική και καθοδική </w:t>
      </w:r>
      <w:r w:rsidRPr="008F75C1">
        <w:rPr>
          <w:rFonts w:ascii="Roboto" w:hAnsi="Roboto"/>
          <w:sz w:val="22"/>
          <w:lang w:val="el-GR"/>
        </w:rPr>
        <w:t>Ισχύ Εξισορρόπησης για αυτόματη ΕΑΣ,</w:t>
      </w:r>
    </w:p>
    <w:p w14:paraId="10F978B5" w14:textId="60FD6B53" w:rsidR="00D062AA" w:rsidRPr="008F75C1" w:rsidRDefault="00D062AA" w:rsidP="007D5B3A">
      <w:pPr>
        <w:pStyle w:val="ListParagraph"/>
        <w:numPr>
          <w:ilvl w:val="0"/>
          <w:numId w:val="95"/>
        </w:numPr>
        <w:ind w:left="1276"/>
        <w:rPr>
          <w:rFonts w:ascii="Roboto" w:hAnsi="Roboto"/>
          <w:sz w:val="22"/>
          <w:lang w:val="el-GR"/>
        </w:rPr>
      </w:pPr>
      <w:r w:rsidRPr="008F75C1">
        <w:rPr>
          <w:rFonts w:ascii="Roboto" w:hAnsi="Roboto"/>
          <w:sz w:val="22"/>
          <w:lang w:val="el-GR"/>
        </w:rPr>
        <w:t xml:space="preserve">το άθροισμα των </w:t>
      </w:r>
      <w:r w:rsidR="004E74DF" w:rsidRPr="008F75C1">
        <w:rPr>
          <w:rFonts w:ascii="Roboto" w:hAnsi="Roboto"/>
          <w:sz w:val="22"/>
          <w:lang w:val="el-GR"/>
        </w:rPr>
        <w:t>Ρ</w:t>
      </w:r>
      <w:r w:rsidRPr="008F75C1">
        <w:rPr>
          <w:rFonts w:ascii="Roboto" w:hAnsi="Roboto"/>
          <w:sz w:val="22"/>
          <w:lang w:val="el-GR"/>
        </w:rPr>
        <w:t xml:space="preserve">υθμών </w:t>
      </w:r>
      <w:r w:rsidR="004E74DF" w:rsidRPr="008F75C1">
        <w:rPr>
          <w:rFonts w:ascii="Roboto" w:hAnsi="Roboto"/>
          <w:sz w:val="22"/>
          <w:lang w:val="el-GR"/>
        </w:rPr>
        <w:t>Α</w:t>
      </w:r>
      <w:r w:rsidRPr="008F75C1">
        <w:rPr>
          <w:rFonts w:ascii="Roboto" w:hAnsi="Roboto"/>
          <w:sz w:val="22"/>
          <w:lang w:val="el-GR"/>
        </w:rPr>
        <w:t xml:space="preserve">νόδου ή </w:t>
      </w:r>
      <w:r w:rsidR="004E74DF" w:rsidRPr="008F75C1">
        <w:rPr>
          <w:rFonts w:ascii="Roboto" w:hAnsi="Roboto"/>
          <w:sz w:val="22"/>
          <w:lang w:val="el-GR"/>
        </w:rPr>
        <w:t>Κ</w:t>
      </w:r>
      <w:r w:rsidRPr="008F75C1">
        <w:rPr>
          <w:rFonts w:ascii="Roboto" w:hAnsi="Roboto"/>
          <w:sz w:val="22"/>
          <w:lang w:val="el-GR"/>
        </w:rPr>
        <w:t>αθόδου των Οντοτήτων Υπηρεσιών Εξισορρόπησης που έχουν επιλεγεί να παρέχουν Ισχύ Εξισορρόπησης για</w:t>
      </w:r>
      <w:r w:rsidR="00F902D6">
        <w:rPr>
          <w:rFonts w:ascii="Roboto" w:hAnsi="Roboto"/>
          <w:sz w:val="22"/>
          <w:lang w:val="el-GR"/>
        </w:rPr>
        <w:t xml:space="preserve"> </w:t>
      </w:r>
      <w:r w:rsidRPr="008F75C1">
        <w:rPr>
          <w:rFonts w:ascii="Roboto" w:hAnsi="Roboto"/>
          <w:sz w:val="22"/>
          <w:lang w:val="el-GR"/>
        </w:rPr>
        <w:t xml:space="preserve">αυτόματη ΕΑΣ, πρέπει να είναι μεγαλύτερο ή ίσο της συνολικής απαίτησης του </w:t>
      </w:r>
      <w:r w:rsidR="00CA4CF8" w:rsidRPr="008F75C1">
        <w:rPr>
          <w:rFonts w:ascii="Roboto" w:hAnsi="Roboto"/>
          <w:sz w:val="22"/>
          <w:lang w:val="el-GR"/>
        </w:rPr>
        <w:t>ΕΣΜΗΕ</w:t>
      </w:r>
      <w:r w:rsidRPr="008F75C1">
        <w:rPr>
          <w:rFonts w:ascii="Roboto" w:hAnsi="Roboto"/>
          <w:sz w:val="22"/>
          <w:lang w:val="el-GR"/>
        </w:rPr>
        <w:t xml:space="preserve"> σε </w:t>
      </w:r>
      <w:r w:rsidR="00CA4CF8" w:rsidRPr="008F75C1">
        <w:rPr>
          <w:rFonts w:ascii="Roboto" w:hAnsi="Roboto"/>
          <w:sz w:val="22"/>
          <w:lang w:val="el-GR"/>
        </w:rPr>
        <w:t>Ρ</w:t>
      </w:r>
      <w:r w:rsidRPr="008F75C1">
        <w:rPr>
          <w:rFonts w:ascii="Roboto" w:hAnsi="Roboto"/>
          <w:sz w:val="22"/>
          <w:lang w:val="el-GR"/>
        </w:rPr>
        <w:t>υθμ</w:t>
      </w:r>
      <w:r w:rsidR="00427AAE" w:rsidRPr="008F75C1">
        <w:rPr>
          <w:rFonts w:ascii="Roboto" w:hAnsi="Roboto"/>
          <w:sz w:val="22"/>
          <w:lang w:val="el-GR"/>
        </w:rPr>
        <w:t>ό</w:t>
      </w:r>
      <w:r w:rsidRPr="008F75C1">
        <w:rPr>
          <w:rFonts w:ascii="Roboto" w:hAnsi="Roboto"/>
          <w:sz w:val="22"/>
          <w:lang w:val="el-GR"/>
        </w:rPr>
        <w:t xml:space="preserve"> </w:t>
      </w:r>
      <w:r w:rsidR="00CA4CF8" w:rsidRPr="008F75C1">
        <w:rPr>
          <w:rFonts w:ascii="Roboto" w:hAnsi="Roboto"/>
          <w:sz w:val="22"/>
          <w:lang w:val="el-GR"/>
        </w:rPr>
        <w:t>Α</w:t>
      </w:r>
      <w:r w:rsidRPr="008F75C1">
        <w:rPr>
          <w:rFonts w:ascii="Roboto" w:hAnsi="Roboto"/>
          <w:sz w:val="22"/>
          <w:lang w:val="el-GR"/>
        </w:rPr>
        <w:t xml:space="preserve">νόδου ή </w:t>
      </w:r>
      <w:r w:rsidR="00CA4CF8" w:rsidRPr="008F75C1">
        <w:rPr>
          <w:rFonts w:ascii="Roboto" w:hAnsi="Roboto"/>
          <w:sz w:val="22"/>
          <w:lang w:val="el-GR"/>
        </w:rPr>
        <w:t>Κ</w:t>
      </w:r>
      <w:r w:rsidRPr="008F75C1">
        <w:rPr>
          <w:rFonts w:ascii="Roboto" w:hAnsi="Roboto"/>
          <w:sz w:val="22"/>
          <w:lang w:val="el-GR"/>
        </w:rPr>
        <w:t>αθόδου</w:t>
      </w:r>
      <w:r w:rsidR="00CA4CF8" w:rsidRPr="008F75C1">
        <w:rPr>
          <w:rFonts w:ascii="Roboto" w:hAnsi="Roboto"/>
          <w:sz w:val="22"/>
          <w:lang w:val="el-GR"/>
        </w:rPr>
        <w:t xml:space="preserve"> αντίστοιχα</w:t>
      </w:r>
      <w:r w:rsidRPr="008F75C1">
        <w:rPr>
          <w:rFonts w:ascii="Roboto" w:hAnsi="Roboto"/>
          <w:sz w:val="22"/>
          <w:lang w:val="el-GR"/>
        </w:rPr>
        <w:t xml:space="preserve"> για αυτόματη ΕΑΣ,</w:t>
      </w:r>
    </w:p>
    <w:p w14:paraId="4D9876B1" w14:textId="66F873F1" w:rsidR="002133D7" w:rsidRPr="008F75C1" w:rsidRDefault="002133D7" w:rsidP="007D5B3A">
      <w:pPr>
        <w:pStyle w:val="ListParagraph"/>
        <w:numPr>
          <w:ilvl w:val="0"/>
          <w:numId w:val="95"/>
        </w:numPr>
        <w:ind w:left="1276"/>
        <w:rPr>
          <w:rFonts w:ascii="Roboto" w:hAnsi="Roboto"/>
          <w:sz w:val="22"/>
          <w:lang w:val="el-GR"/>
        </w:rPr>
      </w:pPr>
      <w:r w:rsidRPr="008F75C1">
        <w:rPr>
          <w:rFonts w:ascii="Roboto" w:hAnsi="Roboto"/>
          <w:sz w:val="22"/>
          <w:lang w:val="el-GR"/>
        </w:rPr>
        <w:t>το άθροισμα της Ισχύος Εξισορρόπησης για χειροκίνητη ΕΑΣ όλων των Οντοτήτων Υπηρεσιών Εξισορρόπησης</w:t>
      </w:r>
      <w:r w:rsidR="00D062AA" w:rsidRPr="008F75C1">
        <w:rPr>
          <w:rFonts w:ascii="Roboto" w:hAnsi="Roboto"/>
          <w:sz w:val="22"/>
          <w:lang w:val="el-GR"/>
        </w:rPr>
        <w:t xml:space="preserve"> που έχουν επιλεγεί να παρέχουν Ισχύ Εξισορρόπησης </w:t>
      </w:r>
      <w:r w:rsidR="00CA4CF8" w:rsidRPr="008F75C1">
        <w:rPr>
          <w:rFonts w:ascii="Roboto" w:hAnsi="Roboto"/>
          <w:sz w:val="22"/>
          <w:lang w:val="el-GR"/>
        </w:rPr>
        <w:t xml:space="preserve">για </w:t>
      </w:r>
      <w:r w:rsidR="00D062AA" w:rsidRPr="008F75C1">
        <w:rPr>
          <w:rFonts w:ascii="Roboto" w:hAnsi="Roboto"/>
          <w:sz w:val="22"/>
          <w:lang w:val="el-GR"/>
        </w:rPr>
        <w:t>χειροκίνητη ΕΑΣ</w:t>
      </w:r>
      <w:r w:rsidRPr="008F75C1">
        <w:rPr>
          <w:rFonts w:ascii="Roboto" w:hAnsi="Roboto"/>
          <w:sz w:val="22"/>
          <w:lang w:val="el-GR"/>
        </w:rPr>
        <w:t xml:space="preserve">, πρέπει να είναι μεγαλύτερο ή ίσο των απαιτήσεων </w:t>
      </w:r>
      <w:r w:rsidR="00B1683B" w:rsidRPr="008F75C1">
        <w:rPr>
          <w:rFonts w:ascii="Roboto" w:hAnsi="Roboto"/>
          <w:sz w:val="22"/>
          <w:lang w:val="el-GR"/>
        </w:rPr>
        <w:t xml:space="preserve">ανά Ζώνη Προσφορών ή/και συνολικά </w:t>
      </w:r>
      <w:r w:rsidRPr="008F75C1">
        <w:rPr>
          <w:rFonts w:ascii="Roboto" w:hAnsi="Roboto"/>
          <w:sz w:val="22"/>
          <w:lang w:val="el-GR"/>
        </w:rPr>
        <w:t xml:space="preserve">του </w:t>
      </w:r>
      <w:r w:rsidR="00CA4CF8" w:rsidRPr="008F75C1">
        <w:rPr>
          <w:rFonts w:ascii="Roboto" w:hAnsi="Roboto"/>
          <w:sz w:val="22"/>
          <w:lang w:val="el-GR"/>
        </w:rPr>
        <w:t xml:space="preserve">ΕΣΜΗΕ </w:t>
      </w:r>
      <w:r w:rsidRPr="008F75C1">
        <w:rPr>
          <w:rFonts w:ascii="Roboto" w:hAnsi="Roboto"/>
          <w:sz w:val="22"/>
          <w:lang w:val="el-GR"/>
        </w:rPr>
        <w:t xml:space="preserve">σε </w:t>
      </w:r>
      <w:r w:rsidR="00837105" w:rsidRPr="008F75C1">
        <w:rPr>
          <w:rFonts w:ascii="Roboto" w:hAnsi="Roboto"/>
          <w:sz w:val="22"/>
          <w:lang w:val="el-GR"/>
        </w:rPr>
        <w:t xml:space="preserve">ανοδική και καθοδική </w:t>
      </w:r>
      <w:r w:rsidRPr="008F75C1">
        <w:rPr>
          <w:rFonts w:ascii="Roboto" w:hAnsi="Roboto"/>
          <w:sz w:val="22"/>
          <w:lang w:val="el-GR"/>
        </w:rPr>
        <w:t>Ισχύ Εξισορρόπησης για χειροκίνητη ΕΑΣ,</w:t>
      </w:r>
    </w:p>
    <w:p w14:paraId="6D0E5451" w14:textId="1FD5EC2B" w:rsidR="002133D7" w:rsidRPr="008F75C1" w:rsidRDefault="008C0B6A" w:rsidP="007D5B3A">
      <w:pPr>
        <w:pStyle w:val="ListParagraph"/>
        <w:numPr>
          <w:ilvl w:val="0"/>
          <w:numId w:val="95"/>
        </w:numPr>
        <w:ind w:left="1276"/>
        <w:rPr>
          <w:rFonts w:ascii="Roboto" w:hAnsi="Roboto"/>
          <w:sz w:val="22"/>
          <w:lang w:val="el-GR"/>
        </w:rPr>
      </w:pPr>
      <w:r w:rsidRPr="008F75C1">
        <w:rPr>
          <w:rFonts w:ascii="Roboto" w:hAnsi="Roboto"/>
          <w:sz w:val="22"/>
          <w:lang w:val="el-GR"/>
        </w:rPr>
        <w:t>τα επικαιροποιημένα προγράμματα λειτουργίας των μονάδων παραγωγής σε κατάσταση Δοκιμών Παραλαβής,</w:t>
      </w:r>
    </w:p>
    <w:p w14:paraId="59C59678" w14:textId="0474FBA5" w:rsidR="00C164C7" w:rsidRPr="008F75C1" w:rsidRDefault="008C0B6A" w:rsidP="008778F1">
      <w:pPr>
        <w:pStyle w:val="ListParagraph"/>
        <w:numPr>
          <w:ilvl w:val="0"/>
          <w:numId w:val="95"/>
        </w:numPr>
        <w:ind w:left="1276"/>
        <w:rPr>
          <w:rFonts w:ascii="Roboto" w:hAnsi="Roboto"/>
          <w:sz w:val="22"/>
          <w:lang w:val="el-GR"/>
        </w:rPr>
      </w:pPr>
      <w:r w:rsidRPr="008F75C1">
        <w:rPr>
          <w:rFonts w:ascii="Roboto" w:hAnsi="Roboto"/>
          <w:sz w:val="22"/>
          <w:lang w:val="el-GR"/>
        </w:rPr>
        <w:t xml:space="preserve">τα επικαιροποιημένα προγράμματα λειτουργίας των </w:t>
      </w:r>
      <w:r w:rsidR="00C164C7" w:rsidRPr="008F75C1">
        <w:rPr>
          <w:rFonts w:ascii="Roboto" w:hAnsi="Roboto"/>
          <w:sz w:val="22"/>
          <w:lang w:val="el-GR"/>
        </w:rPr>
        <w:t>Κατανεμόμενων Μονάδων Παραγωγής</w:t>
      </w:r>
      <w:r w:rsidRPr="008F75C1">
        <w:rPr>
          <w:rFonts w:ascii="Roboto" w:hAnsi="Roboto"/>
          <w:sz w:val="22"/>
          <w:lang w:val="el-GR"/>
        </w:rPr>
        <w:t xml:space="preserve"> σε Δοκιμαστική Λειτουργία,</w:t>
      </w:r>
    </w:p>
    <w:p w14:paraId="0C2A5AEE" w14:textId="3570DB1E" w:rsidR="002133D7" w:rsidRPr="008F75C1" w:rsidRDefault="009F391A" w:rsidP="007D5B3A">
      <w:pPr>
        <w:pStyle w:val="ListParagraph"/>
        <w:numPr>
          <w:ilvl w:val="0"/>
          <w:numId w:val="95"/>
        </w:numPr>
        <w:ind w:left="1276"/>
        <w:rPr>
          <w:rFonts w:ascii="Roboto" w:hAnsi="Roboto"/>
          <w:sz w:val="22"/>
          <w:lang w:val="el-GR"/>
        </w:rPr>
      </w:pPr>
      <w:r w:rsidRPr="008F75C1">
        <w:rPr>
          <w:rFonts w:ascii="Roboto" w:hAnsi="Roboto"/>
          <w:sz w:val="22"/>
          <w:lang w:val="el-GR"/>
        </w:rPr>
        <w:t>τις δηλώσεις ημερήσιας διαχείρισης υποχρεωτικών νερών</w:t>
      </w:r>
      <w:r w:rsidR="002133D7" w:rsidRPr="008F75C1">
        <w:rPr>
          <w:rFonts w:ascii="Roboto" w:hAnsi="Roboto"/>
          <w:sz w:val="22"/>
          <w:lang w:val="el-GR"/>
        </w:rPr>
        <w:t>,</w:t>
      </w:r>
    </w:p>
    <w:p w14:paraId="4FEF0E10" w14:textId="6483C8F0" w:rsidR="007162BE" w:rsidRPr="008F75C1" w:rsidRDefault="002C57DF" w:rsidP="007D5B3A">
      <w:pPr>
        <w:pStyle w:val="ListParagraph"/>
        <w:numPr>
          <w:ilvl w:val="0"/>
          <w:numId w:val="95"/>
        </w:numPr>
        <w:ind w:left="1276"/>
        <w:rPr>
          <w:rFonts w:ascii="Roboto" w:hAnsi="Roboto"/>
          <w:sz w:val="22"/>
          <w:lang w:val="el-GR"/>
        </w:rPr>
      </w:pPr>
      <w:r w:rsidRPr="008F75C1">
        <w:rPr>
          <w:rFonts w:ascii="Roboto" w:hAnsi="Roboto"/>
          <w:sz w:val="22"/>
          <w:lang w:val="el-GR"/>
        </w:rPr>
        <w:t>τους τεχνικούς περιορισμούς</w:t>
      </w:r>
      <w:r w:rsidR="002133D7" w:rsidRPr="008F75C1">
        <w:rPr>
          <w:rFonts w:ascii="Roboto" w:hAnsi="Roboto"/>
          <w:sz w:val="22"/>
          <w:lang w:val="el-GR"/>
        </w:rPr>
        <w:t xml:space="preserve"> των </w:t>
      </w:r>
      <w:r w:rsidR="00FA5E6A" w:rsidRPr="008F75C1">
        <w:rPr>
          <w:rFonts w:ascii="Roboto" w:hAnsi="Roboto"/>
          <w:sz w:val="22"/>
          <w:lang w:val="el-GR"/>
        </w:rPr>
        <w:t xml:space="preserve">Κατανεμόμενων </w:t>
      </w:r>
      <w:r w:rsidR="002133D7" w:rsidRPr="008F75C1">
        <w:rPr>
          <w:rFonts w:ascii="Roboto" w:hAnsi="Roboto"/>
          <w:sz w:val="22"/>
          <w:lang w:val="el-GR"/>
        </w:rPr>
        <w:t xml:space="preserve">Μονάδων Παραγωγής οι οποίοι περιλαμβάνονται στα </w:t>
      </w:r>
      <w:r w:rsidR="00EA5C68" w:rsidRPr="008F75C1">
        <w:rPr>
          <w:rFonts w:ascii="Roboto" w:hAnsi="Roboto"/>
          <w:sz w:val="22"/>
          <w:lang w:val="el-GR"/>
        </w:rPr>
        <w:t xml:space="preserve">Δηλωμένα </w:t>
      </w:r>
      <w:r w:rsidR="002133D7" w:rsidRPr="008F75C1">
        <w:rPr>
          <w:rFonts w:ascii="Roboto" w:hAnsi="Roboto"/>
          <w:sz w:val="22"/>
          <w:lang w:val="el-GR"/>
        </w:rPr>
        <w:t xml:space="preserve">Χαρακτηριστικά τους, όπως είναι οι περιορισμοί παροχής </w:t>
      </w:r>
      <w:r w:rsidR="00DA64D1" w:rsidRPr="008F75C1">
        <w:rPr>
          <w:rFonts w:ascii="Roboto" w:hAnsi="Roboto"/>
          <w:sz w:val="22"/>
          <w:lang w:val="el-GR"/>
        </w:rPr>
        <w:t>Ισχύος Εξισορρόπησης</w:t>
      </w:r>
      <w:r w:rsidR="002133D7" w:rsidRPr="008F75C1">
        <w:rPr>
          <w:rFonts w:ascii="Roboto" w:hAnsi="Roboto"/>
          <w:sz w:val="22"/>
          <w:lang w:val="el-GR"/>
        </w:rPr>
        <w:t>, οι περιορισμοί Ενέργειας Εξισορρόπησης, η Τεχνικά Ελάχιστη Παραγωγή</w:t>
      </w:r>
      <w:r w:rsidR="00837105" w:rsidRPr="008F75C1">
        <w:rPr>
          <w:rFonts w:ascii="Roboto" w:hAnsi="Roboto"/>
          <w:sz w:val="22"/>
          <w:lang w:val="el-GR"/>
        </w:rPr>
        <w:t>, η Μέγιστη Καθαρή Ισχύς</w:t>
      </w:r>
      <w:r w:rsidR="002133D7" w:rsidRPr="008F75C1">
        <w:rPr>
          <w:rFonts w:ascii="Roboto" w:hAnsi="Roboto"/>
          <w:sz w:val="22"/>
          <w:lang w:val="el-GR"/>
        </w:rPr>
        <w:t xml:space="preserve"> και οι περιορισμοί Διαθέσιμης Ισχύος υπό κανονική λειτουργία ή υπό ΑΡΠ, ο χρόνος συγχρονισμού, ο χρόνος παραμονής στο ενδιάμεσο φορτίο και ο χρόνος αποσυγχρονισμού, ο χρόνος και η έξοδος της</w:t>
      </w:r>
      <w:r w:rsidR="00FA5E6A" w:rsidRPr="008F75C1">
        <w:rPr>
          <w:rFonts w:ascii="Roboto" w:hAnsi="Roboto"/>
          <w:sz w:val="22"/>
          <w:lang w:val="el-GR"/>
        </w:rPr>
        <w:t xml:space="preserve"> Κατανεμόμενης</w:t>
      </w:r>
      <w:r w:rsidR="002133D7" w:rsidRPr="008F75C1">
        <w:rPr>
          <w:rFonts w:ascii="Roboto" w:hAnsi="Roboto"/>
          <w:sz w:val="22"/>
          <w:lang w:val="el-GR"/>
        </w:rPr>
        <w:t xml:space="preserve"> Μονάδας Παραγωγής μεταξύ του συγχρονισμού και της Τεχνικά Ελάχιστης Παραγωγής, η λογική κατάσταση των περιορισμών ένταξης, οι περιορισμοί ελάχιστου χρόνου εντός/εκτός λειτουργίας, οι περιορισμοί ρυθμού μεταβολής ισχύος εξόδου και Ισχύος Εξισορρόπησης των Μονάδων</w:t>
      </w:r>
      <w:r w:rsidRPr="008F75C1">
        <w:rPr>
          <w:rFonts w:ascii="Roboto" w:hAnsi="Roboto"/>
          <w:sz w:val="22"/>
          <w:lang w:val="el-GR"/>
        </w:rPr>
        <w:t>,</w:t>
      </w:r>
    </w:p>
    <w:p w14:paraId="20FB5F18" w14:textId="645B139D" w:rsidR="00B726C0" w:rsidRPr="008F75C1" w:rsidRDefault="002C57DF" w:rsidP="007D5B3A">
      <w:pPr>
        <w:pStyle w:val="ListParagraph"/>
        <w:numPr>
          <w:ilvl w:val="0"/>
          <w:numId w:val="95"/>
        </w:numPr>
        <w:ind w:left="1276"/>
        <w:rPr>
          <w:rFonts w:ascii="Roboto" w:hAnsi="Roboto"/>
          <w:sz w:val="22"/>
          <w:lang w:val="el-GR"/>
        </w:rPr>
      </w:pPr>
      <w:r w:rsidRPr="008F75C1">
        <w:rPr>
          <w:rFonts w:ascii="Roboto" w:hAnsi="Roboto"/>
          <w:sz w:val="22"/>
          <w:lang w:val="el-GR"/>
        </w:rPr>
        <w:t xml:space="preserve">τους περιορισμούς </w:t>
      </w:r>
      <w:r w:rsidR="00B726C0" w:rsidRPr="008F75C1">
        <w:rPr>
          <w:rFonts w:ascii="Roboto" w:hAnsi="Roboto"/>
          <w:sz w:val="22"/>
          <w:lang w:val="el-GR"/>
        </w:rPr>
        <w:t xml:space="preserve">στην μέγιστη ημερήσια έγχυση ενέργειας από Κατανεμόμενες Μονάδες </w:t>
      </w:r>
      <w:r w:rsidR="00CA4CF8" w:rsidRPr="008F75C1">
        <w:rPr>
          <w:rFonts w:ascii="Roboto" w:hAnsi="Roboto"/>
          <w:sz w:val="22"/>
          <w:lang w:val="el-GR"/>
        </w:rPr>
        <w:t xml:space="preserve">Παραγωγής </w:t>
      </w:r>
      <w:r w:rsidR="00B726C0" w:rsidRPr="008F75C1">
        <w:rPr>
          <w:rFonts w:ascii="Roboto" w:hAnsi="Roboto"/>
          <w:sz w:val="22"/>
          <w:lang w:val="el-GR"/>
        </w:rPr>
        <w:t xml:space="preserve">με καύσιμο Φυσικό Αέριο </w:t>
      </w:r>
    </w:p>
    <w:p w14:paraId="667BE90B" w14:textId="7E2C4C4D" w:rsidR="00B726C0" w:rsidRPr="008F75C1" w:rsidRDefault="002C57DF" w:rsidP="007D5B3A">
      <w:pPr>
        <w:pStyle w:val="ListParagraph"/>
        <w:numPr>
          <w:ilvl w:val="0"/>
          <w:numId w:val="95"/>
        </w:numPr>
        <w:ind w:left="1276"/>
        <w:rPr>
          <w:rFonts w:ascii="Roboto" w:hAnsi="Roboto"/>
          <w:sz w:val="22"/>
          <w:lang w:val="el-GR"/>
        </w:rPr>
      </w:pPr>
      <w:r w:rsidRPr="008F75C1">
        <w:rPr>
          <w:rFonts w:ascii="Roboto" w:hAnsi="Roboto"/>
          <w:sz w:val="22"/>
          <w:lang w:val="el-GR"/>
        </w:rPr>
        <w:t xml:space="preserve">τους περιορισμούς </w:t>
      </w:r>
      <w:r w:rsidR="00B726C0" w:rsidRPr="008F75C1">
        <w:rPr>
          <w:rFonts w:ascii="Roboto" w:hAnsi="Roboto"/>
          <w:sz w:val="22"/>
          <w:lang w:val="el-GR"/>
        </w:rPr>
        <w:t xml:space="preserve">στην μέγιστη ημερήσια έγχυση ενέργειας από Κατανεμόμενες </w:t>
      </w:r>
      <w:r w:rsidR="00577D15" w:rsidRPr="008F75C1">
        <w:rPr>
          <w:rFonts w:ascii="Roboto" w:hAnsi="Roboto"/>
          <w:sz w:val="22"/>
          <w:lang w:val="el-GR"/>
        </w:rPr>
        <w:t>υ</w:t>
      </w:r>
      <w:r w:rsidR="00B726C0" w:rsidRPr="008F75C1">
        <w:rPr>
          <w:rFonts w:ascii="Roboto" w:hAnsi="Roboto"/>
          <w:sz w:val="22"/>
          <w:lang w:val="el-GR"/>
        </w:rPr>
        <w:t>δροηλεκτρικές Μονάδες</w:t>
      </w:r>
      <w:r w:rsidR="00CA4CF8" w:rsidRPr="008F75C1">
        <w:rPr>
          <w:rFonts w:ascii="Roboto" w:hAnsi="Roboto"/>
          <w:sz w:val="22"/>
          <w:lang w:val="el-GR"/>
        </w:rPr>
        <w:t xml:space="preserve"> Παραγωγής</w:t>
      </w:r>
      <w:r w:rsidR="00B726C0" w:rsidRPr="008F75C1">
        <w:rPr>
          <w:rFonts w:ascii="Roboto" w:hAnsi="Roboto"/>
          <w:sz w:val="22"/>
          <w:lang w:val="el-GR"/>
        </w:rPr>
        <w:t xml:space="preserve"> βάσει των </w:t>
      </w:r>
      <w:r w:rsidR="0023190A" w:rsidRPr="008F75C1">
        <w:rPr>
          <w:rFonts w:ascii="Roboto" w:hAnsi="Roboto"/>
          <w:sz w:val="22"/>
          <w:lang w:val="el-GR"/>
        </w:rPr>
        <w:t xml:space="preserve">δηλώσεων περιορισμού μέγιστης ημερήσιας έγχυσης ενέργειας </w:t>
      </w:r>
      <w:r w:rsidR="00B726C0" w:rsidRPr="008F75C1">
        <w:rPr>
          <w:rFonts w:ascii="Roboto" w:hAnsi="Roboto"/>
          <w:sz w:val="22"/>
          <w:lang w:val="el-GR"/>
        </w:rPr>
        <w:t xml:space="preserve">από Κατανεμόμενες </w:t>
      </w:r>
      <w:r w:rsidR="00577D15" w:rsidRPr="008F75C1">
        <w:rPr>
          <w:rFonts w:ascii="Roboto" w:hAnsi="Roboto"/>
          <w:sz w:val="22"/>
          <w:lang w:val="el-GR"/>
        </w:rPr>
        <w:t xml:space="preserve">υδροηλεκτρικές </w:t>
      </w:r>
      <w:r w:rsidR="00B726C0" w:rsidRPr="008F75C1">
        <w:rPr>
          <w:rFonts w:ascii="Roboto" w:hAnsi="Roboto"/>
          <w:sz w:val="22"/>
          <w:lang w:val="el-GR"/>
        </w:rPr>
        <w:t>Μονάδες</w:t>
      </w:r>
      <w:r w:rsidR="00CA4CF8" w:rsidRPr="008F75C1">
        <w:rPr>
          <w:rFonts w:ascii="Roboto" w:hAnsi="Roboto"/>
          <w:sz w:val="22"/>
          <w:lang w:val="el-GR"/>
        </w:rPr>
        <w:t xml:space="preserve"> Παραγωγής</w:t>
      </w:r>
      <w:r w:rsidRPr="008F75C1">
        <w:rPr>
          <w:rFonts w:ascii="Roboto" w:hAnsi="Roboto"/>
          <w:sz w:val="22"/>
          <w:lang w:val="el-GR"/>
        </w:rPr>
        <w:t>,</w:t>
      </w:r>
    </w:p>
    <w:p w14:paraId="3AA83638" w14:textId="5FAB64F8" w:rsidR="007162BE" w:rsidRPr="008F75C1" w:rsidRDefault="002C57DF" w:rsidP="007D5B3A">
      <w:pPr>
        <w:pStyle w:val="ListParagraph"/>
        <w:numPr>
          <w:ilvl w:val="0"/>
          <w:numId w:val="95"/>
        </w:numPr>
        <w:ind w:left="1276"/>
        <w:rPr>
          <w:rFonts w:ascii="Roboto" w:hAnsi="Roboto"/>
          <w:sz w:val="22"/>
          <w:lang w:val="el-GR"/>
        </w:rPr>
      </w:pPr>
      <w:r w:rsidRPr="008F75C1">
        <w:rPr>
          <w:rFonts w:ascii="Roboto" w:hAnsi="Roboto"/>
          <w:sz w:val="22"/>
          <w:lang w:val="el-GR"/>
        </w:rPr>
        <w:t>σ</w:t>
      </w:r>
      <w:r w:rsidR="007162BE" w:rsidRPr="008F75C1">
        <w:rPr>
          <w:rFonts w:ascii="Roboto" w:hAnsi="Roboto"/>
          <w:sz w:val="22"/>
          <w:lang w:val="el-GR"/>
        </w:rPr>
        <w:t xml:space="preserve">ε κάθε Περίοδο Κατανομής </w:t>
      </w:r>
      <w:r w:rsidR="007162BE" w:rsidRPr="008F75C1">
        <w:rPr>
          <w:rFonts w:ascii="Roboto" w:hAnsi="Roboto"/>
          <w:sz w:val="22"/>
        </w:rPr>
        <w:t>o</w:t>
      </w:r>
      <w:r w:rsidR="007162BE" w:rsidRPr="008F75C1">
        <w:rPr>
          <w:rFonts w:ascii="Roboto" w:hAnsi="Roboto"/>
          <w:sz w:val="22"/>
          <w:lang w:val="el-GR"/>
        </w:rPr>
        <w:t xml:space="preserve">ι Κατανεμόμενες </w:t>
      </w:r>
      <w:r w:rsidR="00577D15" w:rsidRPr="008F75C1">
        <w:rPr>
          <w:rFonts w:ascii="Roboto" w:hAnsi="Roboto"/>
          <w:sz w:val="22"/>
          <w:lang w:val="el-GR"/>
        </w:rPr>
        <w:t xml:space="preserve">υδροηλεκτρικές </w:t>
      </w:r>
      <w:r w:rsidR="007162BE" w:rsidRPr="008F75C1">
        <w:rPr>
          <w:rFonts w:ascii="Roboto" w:hAnsi="Roboto"/>
          <w:sz w:val="22"/>
          <w:lang w:val="el-GR"/>
        </w:rPr>
        <w:t>Μονάδες Παραγωγής με ταυτόχρονη δυνατότητα άντλησης λειτουργούν είτε ως</w:t>
      </w:r>
      <w:r w:rsidR="00FA5E6A" w:rsidRPr="008F75C1">
        <w:rPr>
          <w:rFonts w:ascii="Roboto" w:hAnsi="Roboto"/>
          <w:sz w:val="22"/>
          <w:lang w:val="el-GR"/>
        </w:rPr>
        <w:t xml:space="preserve"> Κατανεμόμενες</w:t>
      </w:r>
      <w:r w:rsidR="007162BE" w:rsidRPr="008F75C1">
        <w:rPr>
          <w:rFonts w:ascii="Roboto" w:hAnsi="Roboto"/>
          <w:sz w:val="22"/>
          <w:lang w:val="el-GR"/>
        </w:rPr>
        <w:t xml:space="preserve"> </w:t>
      </w:r>
      <w:r w:rsidR="00CA4CF8" w:rsidRPr="008F75C1">
        <w:rPr>
          <w:rFonts w:ascii="Roboto" w:hAnsi="Roboto"/>
          <w:sz w:val="22"/>
          <w:lang w:val="el-GR"/>
        </w:rPr>
        <w:t>Μ</w:t>
      </w:r>
      <w:r w:rsidR="007162BE" w:rsidRPr="008F75C1">
        <w:rPr>
          <w:rFonts w:ascii="Roboto" w:hAnsi="Roboto"/>
          <w:sz w:val="22"/>
          <w:lang w:val="el-GR"/>
        </w:rPr>
        <w:t xml:space="preserve">ονάδες </w:t>
      </w:r>
      <w:r w:rsidR="00CA4CF8" w:rsidRPr="008F75C1">
        <w:rPr>
          <w:rFonts w:ascii="Roboto" w:hAnsi="Roboto"/>
          <w:sz w:val="22"/>
          <w:lang w:val="el-GR"/>
        </w:rPr>
        <w:t>Π</w:t>
      </w:r>
      <w:r w:rsidR="007162BE" w:rsidRPr="008F75C1">
        <w:rPr>
          <w:rFonts w:ascii="Roboto" w:hAnsi="Roboto"/>
          <w:sz w:val="22"/>
          <w:lang w:val="el-GR"/>
        </w:rPr>
        <w:t>αραγωγής είτε ως αντλητικά φορτία</w:t>
      </w:r>
      <w:r w:rsidRPr="008F75C1">
        <w:rPr>
          <w:rFonts w:ascii="Roboto" w:hAnsi="Roboto"/>
          <w:sz w:val="22"/>
          <w:lang w:val="el-GR"/>
        </w:rPr>
        <w:t>,</w:t>
      </w:r>
    </w:p>
    <w:p w14:paraId="6234D969" w14:textId="77777777" w:rsidR="007162BE" w:rsidRPr="008F75C1" w:rsidRDefault="002C57DF" w:rsidP="007D5B3A">
      <w:pPr>
        <w:pStyle w:val="ListParagraph"/>
        <w:numPr>
          <w:ilvl w:val="0"/>
          <w:numId w:val="95"/>
        </w:numPr>
        <w:ind w:left="1276"/>
        <w:rPr>
          <w:rFonts w:ascii="Roboto" w:hAnsi="Roboto"/>
          <w:sz w:val="22"/>
          <w:lang w:val="el-GR"/>
        </w:rPr>
      </w:pPr>
      <w:r w:rsidRPr="008F75C1">
        <w:rPr>
          <w:rFonts w:ascii="Roboto" w:hAnsi="Roboto"/>
          <w:sz w:val="22"/>
          <w:lang w:val="el-GR"/>
        </w:rPr>
        <w:t>σ</w:t>
      </w:r>
      <w:r w:rsidR="007162BE" w:rsidRPr="008F75C1">
        <w:rPr>
          <w:rFonts w:ascii="Roboto" w:hAnsi="Roboto"/>
          <w:sz w:val="22"/>
          <w:lang w:val="el-GR"/>
        </w:rPr>
        <w:t xml:space="preserve">ε κάθε Περίοδο Κατανομής οι Κατανεμόμενες Μονάδες </w:t>
      </w:r>
      <w:r w:rsidR="00CA4CF8" w:rsidRPr="008F75C1">
        <w:rPr>
          <w:rFonts w:ascii="Roboto" w:hAnsi="Roboto"/>
          <w:sz w:val="22"/>
          <w:lang w:val="el-GR"/>
        </w:rPr>
        <w:t xml:space="preserve">Παραγωγής </w:t>
      </w:r>
      <w:r w:rsidR="007162BE" w:rsidRPr="008F75C1">
        <w:rPr>
          <w:rFonts w:ascii="Roboto" w:hAnsi="Roboto"/>
          <w:sz w:val="22"/>
          <w:lang w:val="el-GR"/>
        </w:rPr>
        <w:t>με Εναλλακτικό Καύσιμο παράγουν είτε με το πρωτεύον είτε με το δευτερεύον καύσιμο</w:t>
      </w:r>
      <w:r w:rsidRPr="008F75C1">
        <w:rPr>
          <w:rFonts w:ascii="Roboto" w:hAnsi="Roboto"/>
          <w:sz w:val="22"/>
          <w:lang w:val="el-GR"/>
        </w:rPr>
        <w:t>,</w:t>
      </w:r>
    </w:p>
    <w:p w14:paraId="20856D89" w14:textId="77777777" w:rsidR="002133D7" w:rsidRPr="008F75C1" w:rsidRDefault="002C57DF" w:rsidP="007D5B3A">
      <w:pPr>
        <w:pStyle w:val="ListParagraph"/>
        <w:numPr>
          <w:ilvl w:val="0"/>
          <w:numId w:val="95"/>
        </w:numPr>
        <w:ind w:left="1276"/>
        <w:rPr>
          <w:rFonts w:ascii="Roboto" w:hAnsi="Roboto"/>
          <w:sz w:val="22"/>
          <w:lang w:val="el-GR"/>
        </w:rPr>
      </w:pPr>
      <w:r w:rsidRPr="008F75C1">
        <w:rPr>
          <w:rFonts w:ascii="Roboto" w:hAnsi="Roboto"/>
          <w:sz w:val="22"/>
          <w:lang w:val="el-GR"/>
        </w:rPr>
        <w:t>σ</w:t>
      </w:r>
      <w:r w:rsidR="007162BE" w:rsidRPr="008F75C1">
        <w:rPr>
          <w:rFonts w:ascii="Roboto" w:hAnsi="Roboto"/>
          <w:sz w:val="22"/>
          <w:lang w:val="el-GR"/>
        </w:rPr>
        <w:t xml:space="preserve">ε κάθε Περίοδο Κατανομής οι Κατανεμόμενες Μονάδες </w:t>
      </w:r>
      <w:r w:rsidR="00CA4CF8" w:rsidRPr="008F75C1">
        <w:rPr>
          <w:rFonts w:ascii="Roboto" w:hAnsi="Roboto"/>
          <w:sz w:val="22"/>
          <w:lang w:val="el-GR"/>
        </w:rPr>
        <w:t xml:space="preserve">Παραγωγής </w:t>
      </w:r>
      <w:r w:rsidR="007162BE" w:rsidRPr="008F75C1">
        <w:rPr>
          <w:rFonts w:ascii="Roboto" w:hAnsi="Roboto"/>
          <w:sz w:val="22"/>
          <w:lang w:val="el-GR"/>
        </w:rPr>
        <w:t xml:space="preserve">Συνδυασμένου Κύκλου Πολλαπλών Αξόνων βρίσκονται σε μια και μοναδική διάταξη </w:t>
      </w:r>
      <w:r w:rsidR="00EE1479" w:rsidRPr="008F75C1">
        <w:rPr>
          <w:rFonts w:ascii="Roboto" w:hAnsi="Roboto"/>
          <w:sz w:val="22"/>
          <w:lang w:val="el-GR"/>
        </w:rPr>
        <w:t>λειτουργίας</w:t>
      </w:r>
      <w:r w:rsidR="007162BE" w:rsidRPr="008F75C1">
        <w:rPr>
          <w:rFonts w:ascii="Roboto" w:hAnsi="Roboto"/>
          <w:sz w:val="22"/>
          <w:lang w:val="el-GR"/>
        </w:rPr>
        <w:t>.</w:t>
      </w:r>
      <w:r w:rsidR="002133D7" w:rsidRPr="008F75C1">
        <w:rPr>
          <w:rFonts w:ascii="Roboto" w:hAnsi="Roboto"/>
          <w:sz w:val="22"/>
          <w:lang w:val="el-GR"/>
        </w:rPr>
        <w:tab/>
      </w:r>
    </w:p>
    <w:p w14:paraId="39C7D2D3" w14:textId="77777777" w:rsidR="002133D7" w:rsidRPr="008F75C1" w:rsidRDefault="002133D7" w:rsidP="007D5B3A">
      <w:pPr>
        <w:pStyle w:val="ListParagraph"/>
        <w:numPr>
          <w:ilvl w:val="0"/>
          <w:numId w:val="92"/>
        </w:numPr>
        <w:ind w:left="426" w:hanging="426"/>
        <w:rPr>
          <w:rFonts w:ascii="Roboto" w:hAnsi="Roboto"/>
          <w:sz w:val="22"/>
          <w:lang w:val="el-GR"/>
        </w:rPr>
      </w:pPr>
      <w:r w:rsidRPr="008F75C1">
        <w:rPr>
          <w:rFonts w:ascii="Roboto" w:hAnsi="Roboto"/>
          <w:sz w:val="22"/>
          <w:lang w:val="el-GR"/>
        </w:rPr>
        <w:t>Σε περίπτωση που για μία Περίοδο Κατανομής της Ημέρας Κατανομής η κάλυψη των προβλεπόμενων αποκλίσεων ή/και των ζωνικών</w:t>
      </w:r>
      <w:r w:rsidR="00854AB4" w:rsidRPr="008F75C1">
        <w:rPr>
          <w:rFonts w:ascii="Roboto" w:hAnsi="Roboto"/>
          <w:sz w:val="22"/>
          <w:lang w:val="el-GR"/>
        </w:rPr>
        <w:t xml:space="preserve"> </w:t>
      </w:r>
      <w:r w:rsidRPr="008F75C1">
        <w:rPr>
          <w:rFonts w:ascii="Roboto" w:hAnsi="Roboto"/>
          <w:sz w:val="22"/>
          <w:lang w:val="el-GR"/>
        </w:rPr>
        <w:t>/</w:t>
      </w:r>
      <w:r w:rsidR="00854AB4" w:rsidRPr="008F75C1">
        <w:rPr>
          <w:rFonts w:ascii="Roboto" w:hAnsi="Roboto"/>
          <w:sz w:val="22"/>
          <w:lang w:val="el-GR"/>
        </w:rPr>
        <w:t xml:space="preserve"> </w:t>
      </w:r>
      <w:r w:rsidRPr="008F75C1">
        <w:rPr>
          <w:rFonts w:ascii="Roboto" w:hAnsi="Roboto"/>
          <w:sz w:val="22"/>
          <w:lang w:val="el-GR"/>
        </w:rPr>
        <w:t xml:space="preserve">συστημικών απαιτήσεων Ισχύος Εξισορρόπησης είναι αδύνατη, ο </w:t>
      </w:r>
      <w:r w:rsidR="00E10DC8" w:rsidRPr="008F75C1">
        <w:rPr>
          <w:rFonts w:ascii="Roboto" w:hAnsi="Roboto"/>
          <w:sz w:val="22"/>
          <w:lang w:val="el-GR"/>
        </w:rPr>
        <w:t>Διαχειριστής του ΕΣΜΗΕ</w:t>
      </w:r>
      <w:r w:rsidRPr="008F75C1">
        <w:rPr>
          <w:rFonts w:ascii="Roboto" w:hAnsi="Roboto"/>
          <w:sz w:val="22"/>
          <w:lang w:val="el-GR"/>
        </w:rPr>
        <w:t xml:space="preserve"> προβαίνει στις παρακάτω ενέργειες:</w:t>
      </w:r>
    </w:p>
    <w:p w14:paraId="41EFA904" w14:textId="4D171754" w:rsidR="002133D7" w:rsidRPr="008F75C1" w:rsidRDefault="002133D7" w:rsidP="008F33A1">
      <w:pPr>
        <w:pStyle w:val="ListParagraph"/>
        <w:numPr>
          <w:ilvl w:val="0"/>
          <w:numId w:val="430"/>
        </w:numPr>
        <w:ind w:left="851"/>
        <w:rPr>
          <w:rFonts w:ascii="Roboto" w:hAnsi="Roboto"/>
          <w:sz w:val="22"/>
          <w:lang w:val="el-GR"/>
        </w:rPr>
      </w:pPr>
      <w:r w:rsidRPr="008F75C1">
        <w:rPr>
          <w:rFonts w:ascii="Roboto" w:hAnsi="Roboto"/>
          <w:sz w:val="22"/>
          <w:lang w:val="el-GR"/>
        </w:rPr>
        <w:t>συμπεριλαμβάνει Προσφορές Ενέργειας Εξισορρόπησης ΔΕΠ για Συμβεβλημένες Μονάδες</w:t>
      </w:r>
      <w:r w:rsidR="009F391A" w:rsidRPr="008F75C1">
        <w:rPr>
          <w:rFonts w:ascii="Roboto" w:hAnsi="Roboto"/>
          <w:sz w:val="22"/>
          <w:lang w:val="el-GR"/>
        </w:rPr>
        <w:t xml:space="preserve"> Παραγωγής</w:t>
      </w:r>
      <w:r w:rsidRPr="008F75C1">
        <w:rPr>
          <w:rFonts w:ascii="Roboto" w:hAnsi="Roboto"/>
          <w:sz w:val="22"/>
          <w:lang w:val="el-GR"/>
        </w:rPr>
        <w:t>, και</w:t>
      </w:r>
    </w:p>
    <w:p w14:paraId="2233D96B" w14:textId="77777777" w:rsidR="002133D7" w:rsidRPr="008F75C1" w:rsidRDefault="002133D7" w:rsidP="008F33A1">
      <w:pPr>
        <w:pStyle w:val="ListParagraph"/>
        <w:numPr>
          <w:ilvl w:val="0"/>
          <w:numId w:val="430"/>
        </w:numPr>
        <w:ind w:left="851"/>
        <w:rPr>
          <w:rFonts w:ascii="Roboto" w:hAnsi="Roboto"/>
          <w:sz w:val="22"/>
          <w:lang w:val="el-GR"/>
        </w:rPr>
      </w:pPr>
      <w:r w:rsidRPr="008F75C1">
        <w:rPr>
          <w:rFonts w:ascii="Roboto" w:hAnsi="Roboto"/>
          <w:sz w:val="22"/>
          <w:lang w:val="el-GR"/>
        </w:rPr>
        <w:t>επιλύει εκ νέου το πρόβλημα της ΔΕΠ ώστε να επιτευχθεί εφικτή λύση.</w:t>
      </w:r>
    </w:p>
    <w:p w14:paraId="3A28A4FB" w14:textId="48FF60A2" w:rsidR="002133D7" w:rsidRPr="008F75C1" w:rsidRDefault="002133D7" w:rsidP="007D5B3A">
      <w:pPr>
        <w:pStyle w:val="ListParagraph"/>
        <w:numPr>
          <w:ilvl w:val="0"/>
          <w:numId w:val="92"/>
        </w:numPr>
        <w:ind w:left="426" w:hanging="426"/>
        <w:rPr>
          <w:rFonts w:ascii="Roboto" w:hAnsi="Roboto"/>
          <w:sz w:val="22"/>
          <w:lang w:val="el-GR"/>
        </w:rPr>
      </w:pPr>
      <w:r w:rsidRPr="008F75C1">
        <w:rPr>
          <w:rFonts w:ascii="Roboto" w:hAnsi="Roboto"/>
          <w:sz w:val="22"/>
          <w:lang w:val="el-GR"/>
        </w:rPr>
        <w:t>Σε περίπτωση που, μετά την εκ νέου επίλυση της ΔΕΠ, βάσει της παραγράφου 5 του παρόντος Άρθρου, η κάλυψη των προβλεπόμενων αποκλίσεων ή/και των ζωνικών</w:t>
      </w:r>
      <w:r w:rsidR="009F391A" w:rsidRPr="008F75C1">
        <w:rPr>
          <w:rFonts w:ascii="Roboto" w:hAnsi="Roboto"/>
          <w:sz w:val="22"/>
          <w:lang w:val="el-GR"/>
        </w:rPr>
        <w:t xml:space="preserve"> </w:t>
      </w:r>
      <w:r w:rsidRPr="008F75C1">
        <w:rPr>
          <w:rFonts w:ascii="Roboto" w:hAnsi="Roboto"/>
          <w:sz w:val="22"/>
          <w:lang w:val="el-GR"/>
        </w:rPr>
        <w:t>/</w:t>
      </w:r>
      <w:r w:rsidR="009F391A" w:rsidRPr="008F75C1">
        <w:rPr>
          <w:rFonts w:ascii="Roboto" w:hAnsi="Roboto"/>
          <w:sz w:val="22"/>
          <w:lang w:val="el-GR"/>
        </w:rPr>
        <w:t xml:space="preserve"> </w:t>
      </w:r>
      <w:r w:rsidRPr="008F75C1">
        <w:rPr>
          <w:rFonts w:ascii="Roboto" w:hAnsi="Roboto"/>
          <w:sz w:val="22"/>
          <w:lang w:val="el-GR"/>
        </w:rPr>
        <w:t>συστημικών απαιτήσεων Ισχύος Εξισορρόπησης παραμένει αδύνατη, τότε οι</w:t>
      </w:r>
      <w:r w:rsidR="00F902D6">
        <w:rPr>
          <w:rFonts w:ascii="Roboto" w:hAnsi="Roboto"/>
          <w:sz w:val="22"/>
          <w:lang w:val="el-GR"/>
        </w:rPr>
        <w:t xml:space="preserve"> </w:t>
      </w:r>
      <w:r w:rsidRPr="008F75C1">
        <w:rPr>
          <w:rFonts w:ascii="Roboto" w:hAnsi="Roboto"/>
          <w:sz w:val="22"/>
          <w:lang w:val="el-GR"/>
        </w:rPr>
        <w:t xml:space="preserve">περιορισμοί αίρονται σταδιακά και η ΔΕΠ εκτελείται </w:t>
      </w:r>
      <w:r w:rsidR="000E4462" w:rsidRPr="008F75C1">
        <w:rPr>
          <w:rFonts w:ascii="Roboto" w:hAnsi="Roboto"/>
          <w:sz w:val="22"/>
          <w:lang w:val="el-GR"/>
        </w:rPr>
        <w:t>ξανά</w:t>
      </w:r>
      <w:r w:rsidRPr="008F75C1">
        <w:rPr>
          <w:rFonts w:ascii="Roboto" w:hAnsi="Roboto"/>
          <w:sz w:val="22"/>
          <w:lang w:val="el-GR"/>
        </w:rPr>
        <w:t>. Η σειρά άρσης των περιορισμών είναι η κάτωθι:</w:t>
      </w:r>
    </w:p>
    <w:p w14:paraId="444DF31F" w14:textId="77777777" w:rsidR="002133D7" w:rsidRPr="008F75C1" w:rsidRDefault="002133D7" w:rsidP="008F33A1">
      <w:pPr>
        <w:pStyle w:val="ListParagraph"/>
        <w:numPr>
          <w:ilvl w:val="0"/>
          <w:numId w:val="431"/>
        </w:numPr>
        <w:ind w:left="851"/>
        <w:rPr>
          <w:rFonts w:ascii="Roboto" w:hAnsi="Roboto"/>
          <w:sz w:val="22"/>
          <w:lang w:val="el-GR"/>
        </w:rPr>
      </w:pPr>
      <w:r w:rsidRPr="008F75C1">
        <w:rPr>
          <w:rFonts w:ascii="Roboto" w:hAnsi="Roboto"/>
          <w:sz w:val="22"/>
          <w:lang w:val="el-GR"/>
        </w:rPr>
        <w:t>Αρχικά, δεν εφαρμόζεται ο περιορισμός των απαιτήσεων Ισχύος Εξισορρόπησης για ανοδική ή/και καθοδική χειροκίνητη ΕΑΣ,</w:t>
      </w:r>
    </w:p>
    <w:p w14:paraId="7D74C01A" w14:textId="77777777" w:rsidR="002133D7" w:rsidRPr="008F75C1" w:rsidRDefault="002133D7" w:rsidP="008F33A1">
      <w:pPr>
        <w:pStyle w:val="ListParagraph"/>
        <w:numPr>
          <w:ilvl w:val="0"/>
          <w:numId w:val="431"/>
        </w:numPr>
        <w:ind w:left="851"/>
        <w:rPr>
          <w:rFonts w:ascii="Roboto" w:hAnsi="Roboto"/>
          <w:sz w:val="22"/>
          <w:lang w:val="el-GR"/>
        </w:rPr>
      </w:pPr>
      <w:r w:rsidRPr="008F75C1">
        <w:rPr>
          <w:rFonts w:ascii="Roboto" w:hAnsi="Roboto"/>
          <w:sz w:val="22"/>
          <w:lang w:val="el-GR"/>
        </w:rPr>
        <w:t>Ακολούθως, δεν εφαρμόζεται ο περιορισμός των απαιτήσεων Ισχύος Εξισορρόπησης για ανοδική ή/και καθοδική αυτόματη ΕΑΣ,</w:t>
      </w:r>
    </w:p>
    <w:p w14:paraId="02FAAF78" w14:textId="77777777" w:rsidR="002133D7" w:rsidRPr="008F75C1" w:rsidRDefault="002133D7" w:rsidP="008F33A1">
      <w:pPr>
        <w:pStyle w:val="ListParagraph"/>
        <w:numPr>
          <w:ilvl w:val="0"/>
          <w:numId w:val="431"/>
        </w:numPr>
        <w:ind w:left="851"/>
        <w:rPr>
          <w:rFonts w:ascii="Roboto" w:hAnsi="Roboto"/>
          <w:sz w:val="22"/>
          <w:lang w:val="el-GR"/>
        </w:rPr>
      </w:pPr>
      <w:r w:rsidRPr="008F75C1">
        <w:rPr>
          <w:rFonts w:ascii="Roboto" w:hAnsi="Roboto"/>
          <w:sz w:val="22"/>
          <w:lang w:val="el-GR"/>
        </w:rPr>
        <w:t xml:space="preserve">Περαιτέρω, δεν εφαρμόζεται ο περιορισμός των απαιτήσεων ισχύος Εξισορρόπησης για ανοδική ή/και καθοδική </w:t>
      </w:r>
      <w:r w:rsidR="002852DF" w:rsidRPr="008F75C1">
        <w:rPr>
          <w:rFonts w:ascii="Roboto" w:hAnsi="Roboto"/>
          <w:sz w:val="22"/>
          <w:lang w:val="el-GR"/>
        </w:rPr>
        <w:t>ΕΔΣ</w:t>
      </w:r>
      <w:r w:rsidRPr="008F75C1">
        <w:rPr>
          <w:rFonts w:ascii="Roboto" w:hAnsi="Roboto"/>
          <w:sz w:val="22"/>
          <w:lang w:val="el-GR"/>
        </w:rPr>
        <w:t>,</w:t>
      </w:r>
    </w:p>
    <w:p w14:paraId="662A322F" w14:textId="77777777" w:rsidR="002133D7" w:rsidRPr="008F75C1" w:rsidRDefault="002133D7" w:rsidP="008F33A1">
      <w:pPr>
        <w:pStyle w:val="ListParagraph"/>
        <w:numPr>
          <w:ilvl w:val="0"/>
          <w:numId w:val="431"/>
        </w:numPr>
        <w:ind w:left="851"/>
        <w:rPr>
          <w:rFonts w:ascii="Roboto" w:hAnsi="Roboto"/>
          <w:sz w:val="22"/>
          <w:lang w:val="el-GR"/>
        </w:rPr>
      </w:pPr>
      <w:r w:rsidRPr="008F75C1">
        <w:rPr>
          <w:rFonts w:ascii="Roboto" w:hAnsi="Roboto"/>
          <w:sz w:val="22"/>
          <w:lang w:val="el-GR"/>
        </w:rPr>
        <w:t xml:space="preserve">Τέλος, δεν εφαρμόζεται ο περιορισμός </w:t>
      </w:r>
      <w:r w:rsidR="00DA64D1" w:rsidRPr="008F75C1">
        <w:rPr>
          <w:rFonts w:ascii="Roboto" w:hAnsi="Roboto"/>
          <w:sz w:val="22"/>
          <w:lang w:val="el-GR"/>
        </w:rPr>
        <w:t xml:space="preserve">Αποκλίσεων </w:t>
      </w:r>
      <w:r w:rsidRPr="008F75C1">
        <w:rPr>
          <w:rFonts w:ascii="Roboto" w:hAnsi="Roboto"/>
          <w:sz w:val="22"/>
          <w:lang w:val="el-GR"/>
        </w:rPr>
        <w:t xml:space="preserve">του </w:t>
      </w:r>
      <w:r w:rsidR="00CA4CF8" w:rsidRPr="008F75C1">
        <w:rPr>
          <w:rFonts w:ascii="Roboto" w:hAnsi="Roboto"/>
          <w:sz w:val="22"/>
          <w:lang w:val="el-GR"/>
        </w:rPr>
        <w:t>ΕΣΜΗΕ</w:t>
      </w:r>
      <w:r w:rsidRPr="008F75C1">
        <w:rPr>
          <w:rFonts w:ascii="Roboto" w:hAnsi="Roboto"/>
          <w:sz w:val="22"/>
          <w:lang w:val="el-GR"/>
        </w:rPr>
        <w:t>.</w:t>
      </w:r>
    </w:p>
    <w:p w14:paraId="7BD419A1" w14:textId="77777777" w:rsidR="002133D7" w:rsidRPr="008F75C1" w:rsidRDefault="008C0B6A" w:rsidP="007D5B3A">
      <w:pPr>
        <w:pStyle w:val="ListParagraph"/>
        <w:numPr>
          <w:ilvl w:val="0"/>
          <w:numId w:val="92"/>
        </w:numPr>
        <w:ind w:left="426" w:hanging="426"/>
        <w:rPr>
          <w:rFonts w:ascii="Roboto" w:hAnsi="Roboto"/>
          <w:sz w:val="22"/>
          <w:lang w:val="el-GR"/>
        </w:rPr>
      </w:pPr>
      <w:r w:rsidRPr="008F75C1">
        <w:rPr>
          <w:rFonts w:ascii="Roboto" w:hAnsi="Roboto"/>
          <w:sz w:val="22"/>
          <w:lang w:val="el-GR"/>
        </w:rPr>
        <w:t>Οι Κατανεμόμενες Μονάδες Παραγωγής με Εναλλακτικό Καύσιμο δύνανται να λειτουργούν με το εναλλακτικό καύσιμο για τις Ημέρες Κατανομής για τις οποίες ο Διαχειριστής του ΕΣΦΑ έχει θέσει το ΕΣΦΑ σε επίπεδο επιφυλακής (κατάσταση συναγερμού 2) ή σε επίπεδο έκτακτης ανάγκης (κατάσταση συναγερμού 3) σύμφωνα με τα οριζόμενα στο Σχέδιο Έκτακτης Ανάγκης. Το καύσιμο, πρωτεύον ή εναλλακτικό, των Κατανεμόμενων Μονάδων Παραγωγής με Εναλλακτικό Καύσιμο στις ανωτέρω περιπτώσεις αποφασίζεται βάσει των αποτελεσμάτων της ΔΕΠ. Οι Κατανεμόμενες Μονάδες Παραγωγής με Εναλλακτικό Καύσιμο δύνανται να λειτουργούν μόνο με έναν από τους δύο τύπους καυσίμου σε κάθε Περίοδο Κατανομής. Ο αλγόριθμος της ΔΕΠ λαμβάνει υπόψη τα Δηλωμένα Χαρακτηριστικά που αντιστοιχούν στο καύσιμο που επιλέγεται για κάθε Περίοδο Κατανομής.</w:t>
      </w:r>
    </w:p>
    <w:p w14:paraId="12E81D31" w14:textId="0B66046F" w:rsidR="002133D7" w:rsidRPr="008F75C1" w:rsidRDefault="002133D7" w:rsidP="007D5B3A">
      <w:pPr>
        <w:pStyle w:val="ListParagraph"/>
        <w:numPr>
          <w:ilvl w:val="0"/>
          <w:numId w:val="92"/>
        </w:numPr>
        <w:ind w:left="426" w:hanging="426"/>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συμπεριλαμβάνει στα δεδομένα της ΔΕΠ τις </w:t>
      </w:r>
      <w:r w:rsidR="0023190A" w:rsidRPr="008F75C1">
        <w:rPr>
          <w:rFonts w:ascii="Roboto" w:hAnsi="Roboto"/>
          <w:sz w:val="22"/>
          <w:lang w:val="el-GR"/>
        </w:rPr>
        <w:t xml:space="preserve">δηλώσεις περιορισμού μέγιστης ημερήσιας έγχυσης ενέργειας </w:t>
      </w:r>
      <w:r w:rsidRPr="008F75C1">
        <w:rPr>
          <w:rFonts w:ascii="Roboto" w:hAnsi="Roboto"/>
          <w:sz w:val="22"/>
          <w:lang w:val="el-GR"/>
        </w:rPr>
        <w:t xml:space="preserve">από Κατανεμόμενες Μονάδες </w:t>
      </w:r>
      <w:r w:rsidR="00CA4CF8" w:rsidRPr="008F75C1">
        <w:rPr>
          <w:rFonts w:ascii="Roboto" w:hAnsi="Roboto"/>
          <w:sz w:val="22"/>
          <w:lang w:val="el-GR"/>
        </w:rPr>
        <w:t xml:space="preserve">Παραγωγής </w:t>
      </w:r>
      <w:r w:rsidRPr="008F75C1">
        <w:rPr>
          <w:rFonts w:ascii="Roboto" w:hAnsi="Roboto"/>
          <w:sz w:val="22"/>
          <w:lang w:val="el-GR"/>
        </w:rPr>
        <w:t>με καύσιμο Φυσικό Αέριο. Η ποσότητα έγχυσης ηλεκτρικής ενέργειας που περιλαμβάνεται στη ΔΕΠ για τις Κατανεμόμενες Μονάδες</w:t>
      </w:r>
      <w:r w:rsidR="00CA4CF8" w:rsidRPr="008F75C1">
        <w:rPr>
          <w:rFonts w:ascii="Roboto" w:hAnsi="Roboto"/>
          <w:sz w:val="22"/>
          <w:lang w:val="el-GR"/>
        </w:rPr>
        <w:t xml:space="preserve"> Παραγωγής</w:t>
      </w:r>
      <w:r w:rsidRPr="008F75C1">
        <w:rPr>
          <w:rFonts w:ascii="Roboto" w:hAnsi="Roboto"/>
          <w:sz w:val="22"/>
          <w:lang w:val="el-GR"/>
        </w:rPr>
        <w:t xml:space="preserve"> με καύσιμο Φυσικό Αέριο, στις οποίες αφορούν οι υποβληθείσες </w:t>
      </w:r>
      <w:r w:rsidR="0023190A" w:rsidRPr="008F75C1">
        <w:rPr>
          <w:rFonts w:ascii="Roboto" w:hAnsi="Roboto"/>
          <w:sz w:val="22"/>
          <w:lang w:val="el-GR"/>
        </w:rPr>
        <w:t xml:space="preserve">δηλώσεις περιορισμού μέγιστης ημερήσιας έγχυσης ενέργειας </w:t>
      </w:r>
      <w:r w:rsidRPr="008F75C1">
        <w:rPr>
          <w:rFonts w:ascii="Roboto" w:hAnsi="Roboto"/>
          <w:sz w:val="22"/>
          <w:lang w:val="el-GR"/>
        </w:rPr>
        <w:t xml:space="preserve">από Κατανεμόμενες Μονάδες </w:t>
      </w:r>
      <w:r w:rsidR="00CA4CF8" w:rsidRPr="008F75C1">
        <w:rPr>
          <w:rFonts w:ascii="Roboto" w:hAnsi="Roboto"/>
          <w:sz w:val="22"/>
          <w:lang w:val="el-GR"/>
        </w:rPr>
        <w:t xml:space="preserve">Παραγωγής </w:t>
      </w:r>
      <w:r w:rsidRPr="008F75C1">
        <w:rPr>
          <w:rFonts w:ascii="Roboto" w:hAnsi="Roboto"/>
          <w:sz w:val="22"/>
          <w:lang w:val="el-GR"/>
        </w:rPr>
        <w:t>με καύσιμο Φυσικό Αέριο, δεν μπορεί να υπερβαίνει την ποσότητα που προσδιορίζεται στις ανωτέρω δηλώσεις.</w:t>
      </w:r>
    </w:p>
    <w:p w14:paraId="6DB4A342" w14:textId="32CE4FBD" w:rsidR="002133D7" w:rsidRPr="008F75C1" w:rsidRDefault="00530B50" w:rsidP="007D5B3A">
      <w:pPr>
        <w:pStyle w:val="ListParagraph"/>
        <w:numPr>
          <w:ilvl w:val="0"/>
          <w:numId w:val="92"/>
        </w:numPr>
        <w:ind w:left="426" w:hanging="426"/>
        <w:rPr>
          <w:rFonts w:ascii="Roboto" w:hAnsi="Roboto"/>
          <w:sz w:val="22"/>
          <w:lang w:val="el-GR"/>
        </w:rPr>
      </w:pPr>
      <w:r w:rsidRPr="008F75C1">
        <w:rPr>
          <w:rFonts w:ascii="Roboto" w:hAnsi="Roboto"/>
          <w:sz w:val="22"/>
          <w:lang w:val="el-GR"/>
        </w:rPr>
        <w:t xml:space="preserve"> Ο </w:t>
      </w:r>
      <w:r w:rsidR="00E10DC8" w:rsidRPr="008F75C1">
        <w:rPr>
          <w:rFonts w:ascii="Roboto" w:hAnsi="Roboto"/>
          <w:sz w:val="22"/>
          <w:lang w:val="el-GR"/>
        </w:rPr>
        <w:t>Διαχειριστής του ΕΣΜΗΕ</w:t>
      </w:r>
      <w:r w:rsidRPr="008F75C1">
        <w:rPr>
          <w:rFonts w:ascii="Roboto" w:hAnsi="Roboto"/>
          <w:sz w:val="22"/>
          <w:lang w:val="el-GR"/>
        </w:rPr>
        <w:t xml:space="preserve"> συμπεριλαμβάνει στα δεδομένα της ΔΕΠ τις </w:t>
      </w:r>
      <w:r w:rsidR="00F74373" w:rsidRPr="008F75C1">
        <w:rPr>
          <w:rFonts w:ascii="Roboto" w:hAnsi="Roboto"/>
          <w:sz w:val="22"/>
          <w:lang w:val="el-GR"/>
        </w:rPr>
        <w:t>δηλώσεις περιορισμού μέγιστης ημερήσιας έγχυσης ενέργειας</w:t>
      </w:r>
      <w:r w:rsidRPr="008F75C1">
        <w:rPr>
          <w:rFonts w:ascii="Roboto" w:hAnsi="Roboto"/>
          <w:sz w:val="22"/>
          <w:lang w:val="el-GR"/>
        </w:rPr>
        <w:t xml:space="preserve"> από Κατανεμόμενες </w:t>
      </w:r>
      <w:r w:rsidR="00577D15" w:rsidRPr="008F75C1">
        <w:rPr>
          <w:rFonts w:ascii="Roboto" w:hAnsi="Roboto"/>
          <w:sz w:val="22"/>
          <w:lang w:val="el-GR"/>
        </w:rPr>
        <w:t xml:space="preserve">υδροηλεκτρικές </w:t>
      </w:r>
      <w:r w:rsidRPr="008F75C1">
        <w:rPr>
          <w:rFonts w:ascii="Roboto" w:hAnsi="Roboto"/>
          <w:sz w:val="22"/>
          <w:lang w:val="el-GR"/>
        </w:rPr>
        <w:t>Μονάδες</w:t>
      </w:r>
      <w:r w:rsidR="00CA4CF8" w:rsidRPr="008F75C1">
        <w:rPr>
          <w:rFonts w:ascii="Roboto" w:hAnsi="Roboto"/>
          <w:sz w:val="22"/>
          <w:lang w:val="el-GR"/>
        </w:rPr>
        <w:t xml:space="preserve"> Παραγωγής</w:t>
      </w:r>
      <w:r w:rsidRPr="008F75C1">
        <w:rPr>
          <w:rFonts w:ascii="Roboto" w:hAnsi="Roboto"/>
          <w:sz w:val="22"/>
          <w:lang w:val="el-GR"/>
        </w:rPr>
        <w:t xml:space="preserve">. Η ποσότητα έγχυσης ηλεκτρικής ενέργειας που περιλαμβάνεται στη ΔΕΠ για τις Κατανεμόμενες </w:t>
      </w:r>
      <w:r w:rsidR="00577D15" w:rsidRPr="008F75C1">
        <w:rPr>
          <w:rFonts w:ascii="Roboto" w:hAnsi="Roboto"/>
          <w:sz w:val="22"/>
          <w:lang w:val="el-GR"/>
        </w:rPr>
        <w:t xml:space="preserve">υδροηλεκτρικές </w:t>
      </w:r>
      <w:r w:rsidRPr="008F75C1">
        <w:rPr>
          <w:rFonts w:ascii="Roboto" w:hAnsi="Roboto"/>
          <w:sz w:val="22"/>
          <w:lang w:val="el-GR"/>
        </w:rPr>
        <w:t>Μονάδες</w:t>
      </w:r>
      <w:r w:rsidR="00CA4CF8" w:rsidRPr="008F75C1">
        <w:rPr>
          <w:rFonts w:ascii="Roboto" w:hAnsi="Roboto"/>
          <w:sz w:val="22"/>
          <w:lang w:val="el-GR"/>
        </w:rPr>
        <w:t xml:space="preserve"> Παραγωγής</w:t>
      </w:r>
      <w:r w:rsidRPr="008F75C1">
        <w:rPr>
          <w:rFonts w:ascii="Roboto" w:hAnsi="Roboto"/>
          <w:sz w:val="22"/>
          <w:lang w:val="el-GR"/>
        </w:rPr>
        <w:t xml:space="preserve">, στις οποίες αφορούν οι υποβληθείσες </w:t>
      </w:r>
      <w:r w:rsidR="007C6CCB" w:rsidRPr="008F75C1">
        <w:rPr>
          <w:rFonts w:ascii="Roboto" w:hAnsi="Roboto"/>
          <w:sz w:val="22"/>
          <w:lang w:val="el-GR"/>
        </w:rPr>
        <w:t xml:space="preserve">δηλώσεις περιορισμού μέγιστης ημερήσιας έγχυσης ενέργειας </w:t>
      </w:r>
      <w:r w:rsidRPr="008F75C1">
        <w:rPr>
          <w:rFonts w:ascii="Roboto" w:hAnsi="Roboto"/>
          <w:sz w:val="22"/>
          <w:lang w:val="el-GR"/>
        </w:rPr>
        <w:t xml:space="preserve">από Κατανεμόμενες </w:t>
      </w:r>
      <w:r w:rsidR="00577D15" w:rsidRPr="008F75C1">
        <w:rPr>
          <w:rFonts w:ascii="Roboto" w:hAnsi="Roboto"/>
          <w:sz w:val="22"/>
          <w:lang w:val="el-GR"/>
        </w:rPr>
        <w:t xml:space="preserve">υδροηλεκτρικές </w:t>
      </w:r>
      <w:r w:rsidRPr="008F75C1">
        <w:rPr>
          <w:rFonts w:ascii="Roboto" w:hAnsi="Roboto"/>
          <w:sz w:val="22"/>
          <w:lang w:val="el-GR"/>
        </w:rPr>
        <w:t>Μονάδες</w:t>
      </w:r>
      <w:r w:rsidR="00CA4CF8" w:rsidRPr="008F75C1">
        <w:rPr>
          <w:rFonts w:ascii="Roboto" w:hAnsi="Roboto"/>
          <w:sz w:val="22"/>
          <w:lang w:val="el-GR"/>
        </w:rPr>
        <w:t xml:space="preserve"> Παραγωγής</w:t>
      </w:r>
      <w:r w:rsidRPr="008F75C1">
        <w:rPr>
          <w:rFonts w:ascii="Roboto" w:hAnsi="Roboto"/>
          <w:sz w:val="22"/>
          <w:lang w:val="el-GR"/>
        </w:rPr>
        <w:t>, δεν μπορεί να υπερβαίνει την ποσότητα που προσδιορίζεται στις ανωτέρω δηλώσεις.</w:t>
      </w:r>
    </w:p>
    <w:p w14:paraId="45E81F9A" w14:textId="1A2E9233" w:rsidR="002133D7" w:rsidRPr="008F75C1" w:rsidRDefault="002133D7" w:rsidP="008F75C1">
      <w:pPr>
        <w:pStyle w:val="Heading3"/>
      </w:pPr>
      <w:bookmarkStart w:id="575" w:name="_Toc508895851"/>
      <w:bookmarkStart w:id="576" w:name="_Ref36540088"/>
      <w:bookmarkStart w:id="577" w:name="_Toc52378612"/>
      <w:r w:rsidRPr="008F75C1">
        <w:t>Αποτελέσματα της Διαδικασίας Ενοποιημένου Προγραμματισμού</w:t>
      </w:r>
      <w:bookmarkEnd w:id="575"/>
      <w:bookmarkEnd w:id="576"/>
      <w:bookmarkEnd w:id="577"/>
    </w:p>
    <w:p w14:paraId="75111DE6" w14:textId="77777777" w:rsidR="002133D7" w:rsidRPr="008F75C1" w:rsidRDefault="002133D7" w:rsidP="007D5B3A">
      <w:pPr>
        <w:pStyle w:val="ListParagraph"/>
        <w:numPr>
          <w:ilvl w:val="0"/>
          <w:numId w:val="97"/>
        </w:numPr>
        <w:ind w:left="426" w:hanging="426"/>
        <w:rPr>
          <w:rFonts w:ascii="Roboto" w:hAnsi="Roboto"/>
          <w:sz w:val="22"/>
          <w:lang w:val="el-GR"/>
        </w:rPr>
      </w:pPr>
      <w:r w:rsidRPr="008F75C1">
        <w:rPr>
          <w:rFonts w:ascii="Roboto" w:hAnsi="Roboto"/>
          <w:sz w:val="22"/>
          <w:lang w:val="el-GR"/>
        </w:rPr>
        <w:t>Τα αποτελέσματα της ΔΕΠ παρέχουν:</w:t>
      </w:r>
    </w:p>
    <w:p w14:paraId="2CB50148" w14:textId="512FF67F" w:rsidR="002133D7" w:rsidRPr="008F75C1" w:rsidRDefault="002133D7" w:rsidP="00355439">
      <w:pPr>
        <w:pStyle w:val="ListParagraph"/>
        <w:numPr>
          <w:ilvl w:val="0"/>
          <w:numId w:val="433"/>
        </w:numPr>
        <w:ind w:left="851"/>
        <w:rPr>
          <w:rFonts w:ascii="Roboto" w:hAnsi="Roboto"/>
          <w:sz w:val="22"/>
          <w:lang w:val="el-GR"/>
        </w:rPr>
      </w:pPr>
      <w:r w:rsidRPr="008F75C1">
        <w:rPr>
          <w:rFonts w:ascii="Roboto" w:hAnsi="Roboto"/>
          <w:sz w:val="22"/>
          <w:lang w:val="el-GR"/>
        </w:rPr>
        <w:t>το πρόγραμμα ένταξης</w:t>
      </w:r>
      <w:r w:rsidR="009F391A" w:rsidRPr="008F75C1">
        <w:rPr>
          <w:rFonts w:ascii="Roboto" w:hAnsi="Roboto"/>
          <w:sz w:val="22"/>
          <w:lang w:val="el-GR"/>
        </w:rPr>
        <w:t xml:space="preserve"> </w:t>
      </w:r>
      <w:r w:rsidR="00087584" w:rsidRPr="008F75C1">
        <w:rPr>
          <w:rFonts w:ascii="Roboto" w:hAnsi="Roboto"/>
          <w:sz w:val="22"/>
          <w:lang w:val="el-GR"/>
        </w:rPr>
        <w:t>/</w:t>
      </w:r>
      <w:r w:rsidR="009F391A" w:rsidRPr="008F75C1">
        <w:rPr>
          <w:rFonts w:ascii="Roboto" w:hAnsi="Roboto"/>
          <w:sz w:val="22"/>
          <w:lang w:val="el-GR"/>
        </w:rPr>
        <w:t xml:space="preserve"> </w:t>
      </w:r>
      <w:r w:rsidR="00087584" w:rsidRPr="008F75C1">
        <w:rPr>
          <w:rFonts w:ascii="Roboto" w:hAnsi="Roboto"/>
          <w:sz w:val="22"/>
          <w:lang w:val="el-GR"/>
        </w:rPr>
        <w:t>απένταξης</w:t>
      </w:r>
      <w:r w:rsidRPr="008F75C1">
        <w:rPr>
          <w:rFonts w:ascii="Roboto" w:hAnsi="Roboto"/>
          <w:sz w:val="22"/>
          <w:lang w:val="el-GR"/>
        </w:rPr>
        <w:t xml:space="preserve"> των Οντοτήτων Υπηρεσιών Εξισορρόπησης,</w:t>
      </w:r>
    </w:p>
    <w:p w14:paraId="36FF0365" w14:textId="77777777" w:rsidR="002133D7" w:rsidRPr="008F75C1" w:rsidRDefault="002133D7" w:rsidP="00355439">
      <w:pPr>
        <w:pStyle w:val="ListParagraph"/>
        <w:numPr>
          <w:ilvl w:val="0"/>
          <w:numId w:val="433"/>
        </w:numPr>
        <w:ind w:left="851"/>
        <w:rPr>
          <w:rFonts w:ascii="Roboto" w:hAnsi="Roboto"/>
          <w:sz w:val="22"/>
          <w:lang w:val="el-GR"/>
        </w:rPr>
      </w:pPr>
      <w:r w:rsidRPr="008F75C1">
        <w:rPr>
          <w:rFonts w:ascii="Roboto" w:hAnsi="Roboto"/>
          <w:sz w:val="22"/>
          <w:lang w:val="el-GR"/>
        </w:rPr>
        <w:t xml:space="preserve">την Ισχύ Εξισορρόπησης για </w:t>
      </w:r>
      <w:r w:rsidR="006E3EF7" w:rsidRPr="008F75C1">
        <w:rPr>
          <w:rFonts w:ascii="Roboto" w:hAnsi="Roboto"/>
          <w:sz w:val="22"/>
          <w:lang w:val="el-GR"/>
        </w:rPr>
        <w:t>ΕΔΣ</w:t>
      </w:r>
      <w:r w:rsidRPr="008F75C1">
        <w:rPr>
          <w:rFonts w:ascii="Roboto" w:hAnsi="Roboto"/>
          <w:sz w:val="22"/>
          <w:lang w:val="el-GR"/>
        </w:rPr>
        <w:t xml:space="preserve">, για χειροκίνητη </w:t>
      </w:r>
      <w:r w:rsidR="006E3EF7" w:rsidRPr="008F75C1">
        <w:rPr>
          <w:rFonts w:ascii="Roboto" w:hAnsi="Roboto"/>
          <w:sz w:val="22"/>
          <w:lang w:val="el-GR"/>
        </w:rPr>
        <w:t>ΕΑΣ</w:t>
      </w:r>
      <w:r w:rsidRPr="008F75C1">
        <w:rPr>
          <w:rFonts w:ascii="Roboto" w:hAnsi="Roboto"/>
          <w:sz w:val="22"/>
          <w:lang w:val="el-GR"/>
        </w:rPr>
        <w:t xml:space="preserve"> και αυτόματη </w:t>
      </w:r>
      <w:r w:rsidR="006E3EF7" w:rsidRPr="008F75C1">
        <w:rPr>
          <w:rFonts w:ascii="Roboto" w:hAnsi="Roboto"/>
          <w:sz w:val="22"/>
          <w:lang w:val="el-GR"/>
        </w:rPr>
        <w:t xml:space="preserve">ΕΑΣ </w:t>
      </w:r>
      <w:r w:rsidRPr="008F75C1">
        <w:rPr>
          <w:rFonts w:ascii="Roboto" w:hAnsi="Roboto"/>
          <w:sz w:val="22"/>
          <w:lang w:val="el-GR"/>
        </w:rPr>
        <w:t>για κάθε</w:t>
      </w:r>
      <w:r w:rsidR="009F658C" w:rsidRPr="008F75C1">
        <w:rPr>
          <w:rFonts w:ascii="Roboto" w:hAnsi="Roboto"/>
          <w:sz w:val="22"/>
          <w:lang w:val="el-GR"/>
        </w:rPr>
        <w:t xml:space="preserve"> κατεύθυνση (ανοδική και καθοδική), για κάθε</w:t>
      </w:r>
      <w:r w:rsidRPr="008F75C1">
        <w:rPr>
          <w:rFonts w:ascii="Roboto" w:hAnsi="Roboto"/>
          <w:sz w:val="22"/>
          <w:lang w:val="el-GR"/>
        </w:rPr>
        <w:t xml:space="preserve"> Οντότητα Υπηρεσιών Εξισορρόπησης και για κάθε Περίοδο Κατανομής της Ημέρας Κατανομής</w:t>
      </w:r>
      <w:r w:rsidR="00763ED2" w:rsidRPr="008F75C1">
        <w:rPr>
          <w:rFonts w:ascii="Roboto" w:hAnsi="Roboto"/>
          <w:sz w:val="22"/>
          <w:lang w:val="el-GR"/>
        </w:rPr>
        <w:t>.</w:t>
      </w:r>
    </w:p>
    <w:p w14:paraId="7032042B" w14:textId="0C4D516E" w:rsidR="00087584" w:rsidRPr="008F75C1" w:rsidRDefault="002133D7" w:rsidP="007D5B3A">
      <w:pPr>
        <w:pStyle w:val="ListParagraph"/>
        <w:numPr>
          <w:ilvl w:val="0"/>
          <w:numId w:val="97"/>
        </w:numPr>
        <w:ind w:left="426" w:hanging="426"/>
        <w:rPr>
          <w:rFonts w:ascii="Roboto" w:hAnsi="Roboto"/>
          <w:sz w:val="22"/>
          <w:lang w:val="el-GR"/>
        </w:rPr>
      </w:pPr>
      <w:r w:rsidRPr="008F75C1">
        <w:rPr>
          <w:rFonts w:ascii="Roboto" w:hAnsi="Roboto"/>
          <w:sz w:val="22"/>
          <w:lang w:val="el-GR"/>
        </w:rPr>
        <w:t xml:space="preserve">Από τη </w:t>
      </w:r>
      <w:r w:rsidR="006E3EF7" w:rsidRPr="008F75C1">
        <w:rPr>
          <w:rFonts w:ascii="Roboto" w:hAnsi="Roboto"/>
          <w:sz w:val="22"/>
          <w:lang w:val="el-GR"/>
        </w:rPr>
        <w:t>ΔΕΠ</w:t>
      </w:r>
      <w:r w:rsidRPr="008F75C1">
        <w:rPr>
          <w:rFonts w:ascii="Roboto" w:hAnsi="Roboto"/>
          <w:sz w:val="22"/>
          <w:lang w:val="el-GR"/>
        </w:rPr>
        <w:t xml:space="preserve"> προκύπτει επίσης ενδεικτικό πρόγραμμα παραγωγής για κάθε Οντότητα Υπηρεσιών Εξισορρόπησης και για κάθε Περίοδο Κατανομής της Ημέρας Κατανομής («</w:t>
      </w:r>
      <w:r w:rsidR="00DA64D1" w:rsidRPr="008F75C1">
        <w:rPr>
          <w:rFonts w:ascii="Roboto" w:hAnsi="Roboto"/>
          <w:sz w:val="22"/>
          <w:lang w:val="el-GR"/>
        </w:rPr>
        <w:t xml:space="preserve">Πρόγραμμα </w:t>
      </w:r>
      <w:r w:rsidRPr="008F75C1">
        <w:rPr>
          <w:rFonts w:ascii="Roboto" w:hAnsi="Roboto"/>
          <w:sz w:val="22"/>
          <w:lang w:val="el-GR"/>
        </w:rPr>
        <w:t>ΔΕΠ»).</w:t>
      </w:r>
      <w:r w:rsidR="00087584" w:rsidRPr="008F75C1">
        <w:rPr>
          <w:rFonts w:ascii="Roboto" w:hAnsi="Roboto"/>
          <w:sz w:val="22"/>
          <w:lang w:val="el-GR"/>
        </w:rPr>
        <w:t xml:space="preserve"> Οι διαφορές μεταξύ του </w:t>
      </w:r>
      <w:r w:rsidR="00DA64D1" w:rsidRPr="008F75C1">
        <w:rPr>
          <w:rFonts w:ascii="Roboto" w:hAnsi="Roboto"/>
          <w:sz w:val="22"/>
          <w:lang w:val="el-GR"/>
        </w:rPr>
        <w:t>Προγράμματος</w:t>
      </w:r>
      <w:r w:rsidR="00E10DC8" w:rsidRPr="008F75C1">
        <w:rPr>
          <w:rFonts w:ascii="Roboto" w:hAnsi="Roboto"/>
          <w:sz w:val="22"/>
          <w:lang w:val="el-GR"/>
        </w:rPr>
        <w:t xml:space="preserve"> </w:t>
      </w:r>
      <w:r w:rsidR="009D7D48" w:rsidRPr="008F75C1">
        <w:rPr>
          <w:rFonts w:ascii="Roboto" w:hAnsi="Roboto"/>
          <w:sz w:val="22"/>
          <w:lang w:val="el-GR"/>
        </w:rPr>
        <w:t>ΔΕΠ</w:t>
      </w:r>
      <w:r w:rsidR="00087584" w:rsidRPr="008F75C1">
        <w:rPr>
          <w:rFonts w:ascii="Roboto" w:hAnsi="Roboto"/>
          <w:sz w:val="22"/>
          <w:lang w:val="el-GR"/>
        </w:rPr>
        <w:t xml:space="preserve"> και του αυτόματου μηχανισμού έκδοσης Εντολών Κατανομής </w:t>
      </w:r>
      <w:r w:rsidR="009D7D48" w:rsidRPr="008F75C1">
        <w:rPr>
          <w:rFonts w:ascii="Roboto" w:hAnsi="Roboto"/>
          <w:sz w:val="22"/>
          <w:lang w:val="el-GR"/>
        </w:rPr>
        <w:t xml:space="preserve">(Αγορά Ενέργειας Εξισορρόπησης) </w:t>
      </w:r>
      <w:r w:rsidR="00087584" w:rsidRPr="008F75C1">
        <w:rPr>
          <w:rFonts w:ascii="Roboto" w:hAnsi="Roboto"/>
          <w:sz w:val="22"/>
          <w:lang w:val="el-GR"/>
        </w:rPr>
        <w:t>δεν νοούνται ως παρεκκλίσεις από την ΔΕΠ.</w:t>
      </w:r>
    </w:p>
    <w:p w14:paraId="49D6D497" w14:textId="0D399386" w:rsidR="002133D7" w:rsidRPr="008F75C1" w:rsidRDefault="00D852D8" w:rsidP="007D5B3A">
      <w:pPr>
        <w:pStyle w:val="ListParagraph"/>
        <w:numPr>
          <w:ilvl w:val="0"/>
          <w:numId w:val="97"/>
        </w:numPr>
        <w:ind w:left="426" w:hanging="426"/>
        <w:rPr>
          <w:rFonts w:ascii="Roboto" w:hAnsi="Roboto"/>
          <w:sz w:val="22"/>
          <w:lang w:val="el-GR"/>
        </w:rPr>
      </w:pPr>
      <w:bookmarkStart w:id="578" w:name="_Ref36540096"/>
      <w:r w:rsidRPr="008F75C1">
        <w:rPr>
          <w:rFonts w:ascii="Roboto" w:hAnsi="Roboto"/>
          <w:sz w:val="22"/>
          <w:lang w:val="el-GR"/>
        </w:rPr>
        <w:t xml:space="preserve">Με την επιφύλαξη της παραγράφου 4 του παρόντος Άρθρου, </w:t>
      </w:r>
      <w:r w:rsidR="008C0B6A" w:rsidRPr="008F75C1">
        <w:rPr>
          <w:rFonts w:ascii="Roboto" w:hAnsi="Roboto"/>
          <w:sz w:val="22"/>
          <w:lang w:val="el-GR"/>
        </w:rPr>
        <w:t xml:space="preserve">όσον </w:t>
      </w:r>
      <w:r w:rsidR="002133D7" w:rsidRPr="008F75C1">
        <w:rPr>
          <w:rFonts w:ascii="Roboto" w:hAnsi="Roboto"/>
          <w:sz w:val="22"/>
          <w:lang w:val="el-GR"/>
        </w:rPr>
        <w:t xml:space="preserve">αφορά τα αποτελέσματα της ΔΕΠ για την Ισχύ </w:t>
      </w:r>
      <w:r w:rsidR="00CA4CF8" w:rsidRPr="008F75C1">
        <w:rPr>
          <w:rFonts w:ascii="Roboto" w:hAnsi="Roboto"/>
          <w:sz w:val="22"/>
          <w:lang w:val="el-GR"/>
        </w:rPr>
        <w:t>Ε</w:t>
      </w:r>
      <w:r w:rsidR="002133D7" w:rsidRPr="008F75C1">
        <w:rPr>
          <w:rFonts w:ascii="Roboto" w:hAnsi="Roboto"/>
          <w:sz w:val="22"/>
          <w:lang w:val="el-GR"/>
        </w:rPr>
        <w:t>ξισορρόπησης ισχύουν τα παρακάτω:</w:t>
      </w:r>
      <w:bookmarkEnd w:id="578"/>
    </w:p>
    <w:p w14:paraId="51A67F25" w14:textId="77777777" w:rsidR="002133D7" w:rsidRPr="008F75C1" w:rsidRDefault="002133D7" w:rsidP="00355439">
      <w:pPr>
        <w:pStyle w:val="ListParagraph"/>
        <w:numPr>
          <w:ilvl w:val="0"/>
          <w:numId w:val="432"/>
        </w:numPr>
        <w:ind w:left="851"/>
        <w:rPr>
          <w:rFonts w:ascii="Roboto" w:hAnsi="Roboto"/>
          <w:sz w:val="22"/>
          <w:lang w:val="el-GR"/>
        </w:rPr>
      </w:pPr>
      <w:r w:rsidRPr="008F75C1">
        <w:rPr>
          <w:rFonts w:ascii="Roboto" w:hAnsi="Roboto"/>
          <w:sz w:val="22"/>
          <w:lang w:val="el-GR"/>
        </w:rPr>
        <w:t>Τα αποτελέσματα της ΔΕΠ1 δεν είναι δεσμευτικά.</w:t>
      </w:r>
    </w:p>
    <w:p w14:paraId="7B68838F" w14:textId="77777777" w:rsidR="002133D7" w:rsidRPr="008F75C1" w:rsidRDefault="002133D7" w:rsidP="00355439">
      <w:pPr>
        <w:pStyle w:val="ListParagraph"/>
        <w:numPr>
          <w:ilvl w:val="0"/>
          <w:numId w:val="432"/>
        </w:numPr>
        <w:ind w:left="851"/>
        <w:rPr>
          <w:rFonts w:ascii="Roboto" w:hAnsi="Roboto"/>
          <w:sz w:val="22"/>
          <w:lang w:val="el-GR"/>
        </w:rPr>
      </w:pPr>
      <w:r w:rsidRPr="008F75C1">
        <w:rPr>
          <w:rFonts w:ascii="Roboto" w:hAnsi="Roboto"/>
          <w:sz w:val="22"/>
          <w:lang w:val="el-GR"/>
        </w:rPr>
        <w:t>Τα αποτελέσματα της ΔΕΠ2 είναι δεσμευτικά για τις πρώτες είκοσι τέσσερις (24) Περιόδους Κατανομής της Ημέρας Κατανομής D.</w:t>
      </w:r>
    </w:p>
    <w:p w14:paraId="738BEBF9" w14:textId="77777777" w:rsidR="002133D7" w:rsidRPr="008F75C1" w:rsidRDefault="002133D7" w:rsidP="00355439">
      <w:pPr>
        <w:pStyle w:val="ListParagraph"/>
        <w:numPr>
          <w:ilvl w:val="0"/>
          <w:numId w:val="432"/>
        </w:numPr>
        <w:ind w:left="851"/>
        <w:rPr>
          <w:rFonts w:ascii="Roboto" w:hAnsi="Roboto"/>
          <w:sz w:val="22"/>
          <w:lang w:val="el-GR"/>
        </w:rPr>
      </w:pPr>
      <w:r w:rsidRPr="008F75C1">
        <w:rPr>
          <w:rFonts w:ascii="Roboto" w:hAnsi="Roboto"/>
          <w:sz w:val="22"/>
          <w:lang w:val="el-GR"/>
        </w:rPr>
        <w:t>Τα αποτελέσματα της ΔΕΠ3 είναι δεσμευτικά για τις τελευταίες είκοσι τέσσερις (24) Περιόδους Κατανομής της Ημέρας Κατανομής D.</w:t>
      </w:r>
    </w:p>
    <w:p w14:paraId="59E8A65E" w14:textId="77777777" w:rsidR="007224DE" w:rsidRPr="008F75C1" w:rsidRDefault="007224DE" w:rsidP="00355439">
      <w:pPr>
        <w:pStyle w:val="ListParagraph"/>
        <w:numPr>
          <w:ilvl w:val="0"/>
          <w:numId w:val="432"/>
        </w:numPr>
        <w:ind w:left="851"/>
        <w:rPr>
          <w:rFonts w:ascii="Roboto" w:hAnsi="Roboto"/>
          <w:sz w:val="22"/>
          <w:lang w:val="el-GR"/>
        </w:rPr>
      </w:pPr>
      <w:r w:rsidRPr="008F75C1">
        <w:rPr>
          <w:rFonts w:ascii="Roboto" w:hAnsi="Roboto"/>
          <w:sz w:val="22"/>
          <w:lang w:val="el-GR"/>
        </w:rPr>
        <w:t>Τα αποτελέσματα των κατ’ απαίτηση ΔΕΠ είναι δεσμευτικά για τις Περιόδους Κατανομής που αυτές αφορούν.</w:t>
      </w:r>
    </w:p>
    <w:p w14:paraId="4D43482D" w14:textId="77777777" w:rsidR="002133D7" w:rsidRPr="008F75C1" w:rsidRDefault="002133D7" w:rsidP="007D5B3A">
      <w:pPr>
        <w:pStyle w:val="ListParagraph"/>
        <w:numPr>
          <w:ilvl w:val="0"/>
          <w:numId w:val="97"/>
        </w:numPr>
        <w:ind w:left="426" w:hanging="426"/>
        <w:rPr>
          <w:rFonts w:ascii="Roboto" w:hAnsi="Roboto"/>
          <w:sz w:val="22"/>
          <w:lang w:val="el-GR"/>
        </w:rPr>
      </w:pPr>
      <w:r w:rsidRPr="008F75C1">
        <w:rPr>
          <w:rFonts w:ascii="Roboto" w:hAnsi="Roboto"/>
          <w:sz w:val="22"/>
          <w:lang w:val="el-GR"/>
        </w:rPr>
        <w:t>Τα αποτελέσματα όλων των εκτελέσεων ΔΕΠ είναι δεσμευτικά όσο αφορά το πρόγραμμα ένταξης των Οντοτήτων Υπηρεσιών Εξισορρόπησης.</w:t>
      </w:r>
    </w:p>
    <w:p w14:paraId="2934D2FF" w14:textId="4168948E" w:rsidR="002133D7" w:rsidRPr="008F75C1" w:rsidRDefault="002133D7" w:rsidP="007D5B3A">
      <w:pPr>
        <w:pStyle w:val="ListParagraph"/>
        <w:numPr>
          <w:ilvl w:val="0"/>
          <w:numId w:val="97"/>
        </w:numPr>
        <w:ind w:left="426" w:hanging="426"/>
        <w:rPr>
          <w:rFonts w:ascii="Roboto" w:hAnsi="Roboto"/>
          <w:sz w:val="22"/>
          <w:lang w:val="el-GR"/>
        </w:rPr>
      </w:pPr>
      <w:r w:rsidRPr="008F75C1">
        <w:rPr>
          <w:rFonts w:ascii="Roboto" w:hAnsi="Roboto"/>
          <w:sz w:val="22"/>
          <w:lang w:val="el-GR"/>
        </w:rPr>
        <w:t xml:space="preserve">Οι Πάροχοι Υπηρεσιών Εξισορρόπησης υποχρεούνται να συμμορφώνονται με τα </w:t>
      </w:r>
      <w:r w:rsidR="00E10DC8" w:rsidRPr="008F75C1">
        <w:rPr>
          <w:rFonts w:ascii="Roboto" w:hAnsi="Roboto"/>
          <w:sz w:val="22"/>
          <w:lang w:val="el-GR"/>
        </w:rPr>
        <w:t xml:space="preserve">δεσμευτικά </w:t>
      </w:r>
      <w:r w:rsidRPr="008F75C1">
        <w:rPr>
          <w:rFonts w:ascii="Roboto" w:hAnsi="Roboto"/>
          <w:sz w:val="22"/>
          <w:lang w:val="el-GR"/>
        </w:rPr>
        <w:t xml:space="preserve">αποτελέσματα των εκτελέσεων της ΔΕΠ. Σε περίπτωση μη συμμόρφωσης, οι Πάροχοι Υπηρεσιών Εξισορρόπησης δεν δικαιούνται αμοιβής και υπόκεινται σε Χρεώσεις </w:t>
      </w:r>
      <w:r w:rsidR="00581457" w:rsidRPr="008F75C1">
        <w:rPr>
          <w:rFonts w:ascii="Roboto" w:hAnsi="Roboto"/>
          <w:sz w:val="22"/>
          <w:lang w:val="el-GR"/>
        </w:rPr>
        <w:t xml:space="preserve">μη </w:t>
      </w:r>
      <w:r w:rsidRPr="008F75C1">
        <w:rPr>
          <w:rFonts w:ascii="Roboto" w:hAnsi="Roboto"/>
          <w:sz w:val="22"/>
          <w:lang w:val="el-GR"/>
        </w:rPr>
        <w:t xml:space="preserve">Συμμόρφωσης, σύμφωνα με το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527650428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ΚΕΦΑΛΑΙΟ 21</w:t>
      </w:r>
      <w:r w:rsidR="005E25EC" w:rsidRPr="008F75C1">
        <w:rPr>
          <w:rFonts w:ascii="Roboto" w:hAnsi="Roboto"/>
          <w:sz w:val="22"/>
        </w:rPr>
        <w:fldChar w:fldCharType="end"/>
      </w:r>
      <w:r w:rsidRPr="008F75C1">
        <w:rPr>
          <w:rFonts w:ascii="Roboto" w:hAnsi="Roboto"/>
          <w:sz w:val="22"/>
          <w:lang w:val="el-GR"/>
        </w:rPr>
        <w:t xml:space="preserve"> του παρόντος Κανονισμού.</w:t>
      </w:r>
    </w:p>
    <w:p w14:paraId="6A8F42A5" w14:textId="77777777" w:rsidR="002133D7" w:rsidRPr="008F75C1" w:rsidRDefault="002133D7" w:rsidP="007D5B3A">
      <w:pPr>
        <w:pStyle w:val="ListParagraph"/>
        <w:numPr>
          <w:ilvl w:val="0"/>
          <w:numId w:val="97"/>
        </w:numPr>
        <w:ind w:left="426" w:hanging="426"/>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δημοσιεύει τα αποτελέσματα σαράντα πέντε (45)</w:t>
      </w:r>
      <w:r w:rsidR="00E051F0" w:rsidRPr="008F75C1">
        <w:rPr>
          <w:rFonts w:ascii="Roboto" w:hAnsi="Roboto"/>
          <w:sz w:val="22"/>
          <w:lang w:val="el-GR"/>
        </w:rPr>
        <w:t xml:space="preserve"> λεπτά</w:t>
      </w:r>
      <w:r w:rsidRPr="008F75C1">
        <w:rPr>
          <w:rFonts w:ascii="Roboto" w:hAnsi="Roboto"/>
          <w:sz w:val="22"/>
          <w:lang w:val="el-GR"/>
        </w:rPr>
        <w:t xml:space="preserve"> μετά την εκτέλεση κάθε ΔΕΠ. Μέσα στην ίδια προθεσμία, ενημερώνει τους Παρόχους Υπηρεσιών Εξισορρόπησης που υπέβαλαν αποδεκτές Προσφορές Ενέργειας και Ισχύος Εξισορρόπησης</w:t>
      </w:r>
      <w:r w:rsidR="00CA4CF8" w:rsidRPr="008F75C1">
        <w:rPr>
          <w:rFonts w:ascii="Roboto" w:hAnsi="Roboto"/>
          <w:sz w:val="22"/>
          <w:lang w:val="el-GR"/>
        </w:rPr>
        <w:t xml:space="preserve"> ΔΕΠ</w:t>
      </w:r>
      <w:r w:rsidRPr="008F75C1">
        <w:rPr>
          <w:rFonts w:ascii="Roboto" w:hAnsi="Roboto"/>
          <w:sz w:val="22"/>
          <w:lang w:val="el-GR"/>
        </w:rPr>
        <w:t xml:space="preserve"> για τα αποτελέσματα της ΔΕΠ που τους αφορούν.</w:t>
      </w:r>
    </w:p>
    <w:p w14:paraId="14FCB51F" w14:textId="77777777" w:rsidR="00632A74" w:rsidRPr="008F75C1" w:rsidRDefault="00632A74" w:rsidP="007D5B3A">
      <w:pPr>
        <w:pStyle w:val="ListParagraph"/>
        <w:numPr>
          <w:ilvl w:val="0"/>
          <w:numId w:val="97"/>
        </w:numPr>
        <w:ind w:left="426" w:hanging="426"/>
        <w:rPr>
          <w:rFonts w:ascii="Roboto" w:hAnsi="Roboto"/>
          <w:sz w:val="22"/>
          <w:lang w:val="el-GR"/>
        </w:rPr>
      </w:pPr>
      <w:r w:rsidRPr="008F75C1">
        <w:rPr>
          <w:rFonts w:ascii="Roboto" w:hAnsi="Roboto"/>
          <w:sz w:val="22"/>
          <w:lang w:val="el-GR"/>
        </w:rPr>
        <w:t>Ο Διαχειριστής του ΕΣΜΗΕ μπορεί να παρεκκλίνει από τα αποτελέσματα της ΔΕΠ σε όλες τις περιπτώσεις κατά τις οποίες κρίνει τεκμηριωμένα ότι αυτό είναι απαραίτητο για τη διασφάλιση της ασφαλ</w:t>
      </w:r>
      <w:r w:rsidR="00087584" w:rsidRPr="008F75C1">
        <w:rPr>
          <w:rFonts w:ascii="Roboto" w:hAnsi="Roboto"/>
          <w:sz w:val="22"/>
          <w:lang w:val="el-GR"/>
        </w:rPr>
        <w:t xml:space="preserve">ούς λειτουργίας του </w:t>
      </w:r>
      <w:r w:rsidR="00CA4CF8" w:rsidRPr="008F75C1">
        <w:rPr>
          <w:rFonts w:ascii="Roboto" w:hAnsi="Roboto"/>
          <w:sz w:val="22"/>
          <w:lang w:val="el-GR"/>
        </w:rPr>
        <w:t xml:space="preserve">ΕΣΜΗΕ </w:t>
      </w:r>
      <w:r w:rsidRPr="008F75C1">
        <w:rPr>
          <w:rFonts w:ascii="Roboto" w:hAnsi="Roboto"/>
          <w:sz w:val="22"/>
          <w:lang w:val="el-GR"/>
        </w:rPr>
        <w:t>και της ομαλής λειτουργίας της Αγοράς Εξισορρόπησης.</w:t>
      </w:r>
      <w:r w:rsidR="00087584" w:rsidRPr="008F75C1">
        <w:rPr>
          <w:rFonts w:ascii="Roboto" w:hAnsi="Roboto"/>
          <w:sz w:val="22"/>
          <w:lang w:val="el-GR"/>
        </w:rPr>
        <w:t xml:space="preserve"> </w:t>
      </w:r>
    </w:p>
    <w:p w14:paraId="3DBD1F6F" w14:textId="3DE5B202" w:rsidR="002133D7" w:rsidRPr="008F75C1" w:rsidRDefault="002133D7" w:rsidP="008F75C1">
      <w:pPr>
        <w:pStyle w:val="Heading3"/>
      </w:pPr>
      <w:bookmarkStart w:id="579" w:name="_Toc508895852"/>
      <w:bookmarkStart w:id="580" w:name="_Toc52378613"/>
      <w:r w:rsidRPr="008F75C1">
        <w:t>Εποπτεία των Αποτελεσμάτων της Διαδικασίας Ενοποιημένου Προγραμματισμού</w:t>
      </w:r>
      <w:bookmarkEnd w:id="579"/>
      <w:bookmarkEnd w:id="580"/>
    </w:p>
    <w:p w14:paraId="1B6BAF81" w14:textId="0800622B" w:rsidR="002133D7" w:rsidRPr="008F75C1" w:rsidRDefault="002133D7" w:rsidP="007D5B3A">
      <w:pPr>
        <w:rPr>
          <w:rFonts w:ascii="Roboto" w:hAnsi="Roboto"/>
          <w:sz w:val="22"/>
          <w:lang w:val="el-GR"/>
        </w:rPr>
      </w:pPr>
      <w:r w:rsidRPr="008F75C1">
        <w:rPr>
          <w:rFonts w:ascii="Roboto" w:hAnsi="Roboto"/>
          <w:sz w:val="22"/>
          <w:lang w:val="el-GR"/>
        </w:rPr>
        <w:t xml:space="preserve">Μέχρι τις 11:00 </w:t>
      </w:r>
      <w:r w:rsidR="00C4172E" w:rsidRPr="008F75C1">
        <w:rPr>
          <w:rFonts w:ascii="Roboto" w:hAnsi="Roboto"/>
          <w:sz w:val="22"/>
          <w:lang w:val="el-GR"/>
        </w:rPr>
        <w:t>ΕΕΤ</w:t>
      </w:r>
      <w:r w:rsidRPr="008F75C1">
        <w:rPr>
          <w:rFonts w:ascii="Roboto" w:hAnsi="Roboto"/>
          <w:sz w:val="22"/>
          <w:lang w:val="el-GR"/>
        </w:rPr>
        <w:t xml:space="preserve"> κάθε ημερολογιακής ημέρα D+1, ο </w:t>
      </w:r>
      <w:r w:rsidR="00E10DC8" w:rsidRPr="008F75C1">
        <w:rPr>
          <w:rFonts w:ascii="Roboto" w:hAnsi="Roboto"/>
          <w:sz w:val="22"/>
          <w:lang w:val="el-GR"/>
        </w:rPr>
        <w:t>Διαχειριστής του ΕΣΜΗΕ</w:t>
      </w:r>
      <w:r w:rsidRPr="008F75C1">
        <w:rPr>
          <w:rFonts w:ascii="Roboto" w:hAnsi="Roboto"/>
          <w:sz w:val="22"/>
          <w:lang w:val="el-GR"/>
        </w:rPr>
        <w:t xml:space="preserve"> κοινοποιεί στη </w:t>
      </w:r>
      <w:r w:rsidR="004B4870" w:rsidRPr="008F75C1">
        <w:rPr>
          <w:rFonts w:ascii="Roboto" w:hAnsi="Roboto"/>
          <w:sz w:val="22"/>
          <w:lang w:val="el-GR"/>
        </w:rPr>
        <w:t>ΡΑΕ</w:t>
      </w:r>
      <w:r w:rsidR="007162BE" w:rsidRPr="008F75C1">
        <w:rPr>
          <w:rFonts w:ascii="Roboto" w:hAnsi="Roboto"/>
          <w:sz w:val="22"/>
          <w:lang w:val="el-GR"/>
        </w:rPr>
        <w:t xml:space="preserve"> </w:t>
      </w:r>
      <w:r w:rsidRPr="008F75C1">
        <w:rPr>
          <w:rFonts w:ascii="Roboto" w:hAnsi="Roboto"/>
          <w:sz w:val="22"/>
          <w:lang w:val="el-GR"/>
        </w:rPr>
        <w:t xml:space="preserve">σε επεξεργάσιμη μορφή, όλα τα δεδομένα, τις παραμέτρους και τα αποτελέσματα των ΔΕΠ που εκτελέστηκαν για την ημέρα Κατανομής D, προκειμένου η Αρχή να εποπτεύει την κανονική λειτουργία της </w:t>
      </w:r>
      <w:r w:rsidR="00CA4CF8" w:rsidRPr="008F75C1">
        <w:rPr>
          <w:rFonts w:ascii="Roboto" w:hAnsi="Roboto"/>
          <w:sz w:val="22"/>
          <w:lang w:val="el-GR"/>
        </w:rPr>
        <w:t>ΔΕΠ</w:t>
      </w:r>
      <w:r w:rsidRPr="008F75C1">
        <w:rPr>
          <w:rFonts w:ascii="Roboto" w:hAnsi="Roboto"/>
          <w:sz w:val="22"/>
          <w:lang w:val="el-GR"/>
        </w:rPr>
        <w:t xml:space="preserve"> και να εντοπίζει πιθανές στρεβλώσεις στα αποτελέσματα της ΔΕΠ και του προγραμματισμού των Οντοτήτων Υπηρεσιών Εξισορρόπησης.</w:t>
      </w:r>
    </w:p>
    <w:p w14:paraId="0D38BAF6" w14:textId="77777777" w:rsidR="0021580E" w:rsidRPr="008F75C1" w:rsidRDefault="008C0B6A">
      <w:pPr>
        <w:spacing w:before="0" w:after="160" w:line="259" w:lineRule="auto"/>
        <w:jc w:val="left"/>
        <w:rPr>
          <w:rFonts w:ascii="Roboto" w:eastAsiaTheme="majorEastAsia" w:hAnsi="Roboto" w:cstheme="majorBidi"/>
          <w:b/>
          <w:sz w:val="22"/>
          <w:lang w:val="el-GR"/>
        </w:rPr>
      </w:pPr>
      <w:r w:rsidRPr="008F75C1">
        <w:rPr>
          <w:rFonts w:ascii="Roboto" w:hAnsi="Roboto"/>
          <w:sz w:val="22"/>
          <w:lang w:val="el-GR"/>
        </w:rPr>
        <w:br w:type="page"/>
      </w:r>
    </w:p>
    <w:p w14:paraId="62F14D0A" w14:textId="45608C75" w:rsidR="002133D7" w:rsidRPr="008F75C1" w:rsidRDefault="002133D7" w:rsidP="008F75C1">
      <w:pPr>
        <w:pStyle w:val="Heading1"/>
      </w:pPr>
      <w:bookmarkStart w:id="581" w:name="_Toc508895853"/>
      <w:bookmarkStart w:id="582" w:name="_Ref36228271"/>
      <w:bookmarkStart w:id="583" w:name="_Toc52378614"/>
      <w:r w:rsidRPr="008F75C1">
        <w:t>ΤΜΗΜΑ ΙΙΙ</w:t>
      </w:r>
      <w:bookmarkEnd w:id="581"/>
      <w:bookmarkEnd w:id="582"/>
      <w:bookmarkEnd w:id="583"/>
    </w:p>
    <w:p w14:paraId="5E2571DE" w14:textId="6C773ACA" w:rsidR="002133D7" w:rsidRPr="008F75C1" w:rsidRDefault="002133D7" w:rsidP="008F75C1">
      <w:pPr>
        <w:pStyle w:val="Heading1"/>
      </w:pPr>
      <w:bookmarkStart w:id="584" w:name="_Toc508895854"/>
      <w:bookmarkStart w:id="585" w:name="_Toc52378615"/>
      <w:r w:rsidRPr="008F75C1">
        <w:t>ΑΓΟΡΑ ΕΝΕΡΓΕΙΑΣ ΕΞΙΣΟΡΡΟΠΗΣΗΣ</w:t>
      </w:r>
      <w:bookmarkEnd w:id="584"/>
      <w:bookmarkEnd w:id="585"/>
      <w:r w:rsidRPr="008F75C1">
        <w:t xml:space="preserve"> </w:t>
      </w:r>
    </w:p>
    <w:p w14:paraId="5D8E2771" w14:textId="05C83B5A" w:rsidR="002133D7" w:rsidRPr="008F75C1" w:rsidRDefault="002133D7" w:rsidP="00895CE4">
      <w:pPr>
        <w:pStyle w:val="Heading2"/>
      </w:pPr>
      <w:bookmarkStart w:id="586" w:name="_Toc508895855"/>
      <w:bookmarkStart w:id="587" w:name="_Toc52378616"/>
      <w:r w:rsidRPr="008F75C1">
        <w:t>ΚΕΦΑΛΑΙΟ 1</w:t>
      </w:r>
      <w:bookmarkEnd w:id="586"/>
      <w:r w:rsidR="00A05EE9" w:rsidRPr="008F75C1">
        <w:t>3</w:t>
      </w:r>
      <w:bookmarkEnd w:id="587"/>
    </w:p>
    <w:p w14:paraId="318BF311" w14:textId="19BE1060" w:rsidR="002133D7" w:rsidRPr="008F75C1" w:rsidRDefault="002133D7" w:rsidP="00895CE4">
      <w:pPr>
        <w:pStyle w:val="Heading2"/>
      </w:pPr>
      <w:bookmarkStart w:id="588" w:name="_Toc508895856"/>
      <w:bookmarkStart w:id="589" w:name="_Toc52378617"/>
      <w:r w:rsidRPr="008F75C1">
        <w:t>ΓΕΝΙΚΕΣ ΔΙΑΤΑΞΕΙΣ</w:t>
      </w:r>
      <w:bookmarkEnd w:id="588"/>
      <w:bookmarkEnd w:id="589"/>
    </w:p>
    <w:p w14:paraId="60F8A4EC" w14:textId="7A5416B5" w:rsidR="002133D7" w:rsidRPr="008F75C1" w:rsidRDefault="002133D7" w:rsidP="008F75C1">
      <w:pPr>
        <w:pStyle w:val="Heading3"/>
      </w:pPr>
      <w:bookmarkStart w:id="590" w:name="_Toc508895857"/>
      <w:bookmarkStart w:id="591" w:name="_Toc52378618"/>
      <w:r w:rsidRPr="008F75C1">
        <w:t>Πεδίο Εφαρμογής</w:t>
      </w:r>
      <w:bookmarkEnd w:id="590"/>
      <w:bookmarkEnd w:id="591"/>
    </w:p>
    <w:p w14:paraId="3DDBD218" w14:textId="77777777" w:rsidR="002133D7" w:rsidRPr="008F75C1" w:rsidRDefault="002133D7" w:rsidP="007D5B3A">
      <w:pPr>
        <w:rPr>
          <w:rFonts w:ascii="Roboto" w:hAnsi="Roboto"/>
          <w:sz w:val="22"/>
          <w:lang w:val="el-GR"/>
        </w:rPr>
      </w:pPr>
      <w:r w:rsidRPr="008F75C1">
        <w:rPr>
          <w:rFonts w:ascii="Roboto" w:hAnsi="Roboto"/>
          <w:sz w:val="22"/>
          <w:lang w:val="el-GR"/>
        </w:rPr>
        <w:t>Το παρόν Τμήμα παρουσιάζει:</w:t>
      </w:r>
    </w:p>
    <w:p w14:paraId="3517ACD3" w14:textId="77777777" w:rsidR="002133D7" w:rsidRPr="008F75C1" w:rsidRDefault="002133D7" w:rsidP="00355439">
      <w:pPr>
        <w:pStyle w:val="ListParagraph"/>
        <w:numPr>
          <w:ilvl w:val="0"/>
          <w:numId w:val="434"/>
        </w:numPr>
        <w:ind w:left="851"/>
        <w:rPr>
          <w:rFonts w:ascii="Roboto" w:hAnsi="Roboto"/>
          <w:sz w:val="22"/>
          <w:lang w:val="el-GR"/>
        </w:rPr>
      </w:pPr>
      <w:r w:rsidRPr="008F75C1">
        <w:rPr>
          <w:rFonts w:ascii="Roboto" w:hAnsi="Roboto"/>
          <w:sz w:val="22"/>
          <w:lang w:val="el-GR"/>
        </w:rPr>
        <w:t xml:space="preserve">τις υποχρεώσεις του </w:t>
      </w:r>
      <w:r w:rsidR="00124781" w:rsidRPr="008F75C1">
        <w:rPr>
          <w:rFonts w:ascii="Roboto" w:hAnsi="Roboto"/>
          <w:sz w:val="22"/>
          <w:lang w:val="el-GR"/>
        </w:rPr>
        <w:t>Διαχειριστή του ΕΣΜΗΕ</w:t>
      </w:r>
      <w:r w:rsidRPr="008F75C1">
        <w:rPr>
          <w:rFonts w:ascii="Roboto" w:hAnsi="Roboto"/>
          <w:sz w:val="22"/>
          <w:lang w:val="el-GR"/>
        </w:rPr>
        <w:t xml:space="preserve"> στο πλαίσιο της Αγοράς Ενέργειας Εξισορρόπησης,</w:t>
      </w:r>
    </w:p>
    <w:p w14:paraId="684DE6C7" w14:textId="77777777" w:rsidR="002133D7" w:rsidRPr="008F75C1" w:rsidRDefault="002133D7" w:rsidP="00355439">
      <w:pPr>
        <w:pStyle w:val="ListParagraph"/>
        <w:numPr>
          <w:ilvl w:val="0"/>
          <w:numId w:val="434"/>
        </w:numPr>
        <w:ind w:left="851"/>
        <w:rPr>
          <w:rFonts w:ascii="Roboto" w:hAnsi="Roboto"/>
          <w:sz w:val="22"/>
          <w:lang w:val="el-GR"/>
        </w:rPr>
      </w:pPr>
      <w:r w:rsidRPr="008F75C1">
        <w:rPr>
          <w:rFonts w:ascii="Roboto" w:hAnsi="Roboto"/>
          <w:sz w:val="22"/>
          <w:lang w:val="el-GR"/>
        </w:rPr>
        <w:t xml:space="preserve">τις υποχρεώσεις των Παρόχων Υπηρεσιών Εξισορρόπησης στο πλαίσιο της </w:t>
      </w:r>
      <w:r w:rsidR="00DA64D1" w:rsidRPr="008F75C1">
        <w:rPr>
          <w:rFonts w:ascii="Roboto" w:hAnsi="Roboto"/>
          <w:sz w:val="22"/>
          <w:lang w:val="el-GR"/>
        </w:rPr>
        <w:t xml:space="preserve">Αγοράς </w:t>
      </w:r>
      <w:r w:rsidRPr="008F75C1">
        <w:rPr>
          <w:rFonts w:ascii="Roboto" w:hAnsi="Roboto"/>
          <w:sz w:val="22"/>
          <w:lang w:val="el-GR"/>
        </w:rPr>
        <w:t>Ενέργειας Εξισορρόπησης,</w:t>
      </w:r>
    </w:p>
    <w:p w14:paraId="0F9B4F1D" w14:textId="77777777" w:rsidR="002133D7" w:rsidRPr="008F75C1" w:rsidRDefault="002133D7" w:rsidP="00355439">
      <w:pPr>
        <w:pStyle w:val="ListParagraph"/>
        <w:numPr>
          <w:ilvl w:val="0"/>
          <w:numId w:val="434"/>
        </w:numPr>
        <w:ind w:left="851"/>
        <w:rPr>
          <w:rFonts w:ascii="Roboto" w:hAnsi="Roboto"/>
          <w:sz w:val="22"/>
          <w:lang w:val="el-GR"/>
        </w:rPr>
      </w:pPr>
      <w:r w:rsidRPr="008F75C1">
        <w:rPr>
          <w:rFonts w:ascii="Roboto" w:hAnsi="Roboto"/>
          <w:sz w:val="22"/>
          <w:lang w:val="el-GR"/>
        </w:rPr>
        <w:t>τη μεταφορά στοιχείων μεταξύ της Διαδικασίας Ενοποιημένου Προγραμματισμού και της Αγοράς Ενέργειας Εξισορρόπησης,</w:t>
      </w:r>
    </w:p>
    <w:p w14:paraId="5436D7D0" w14:textId="77777777" w:rsidR="002133D7" w:rsidRPr="008F75C1" w:rsidRDefault="002133D7" w:rsidP="00355439">
      <w:pPr>
        <w:pStyle w:val="ListParagraph"/>
        <w:numPr>
          <w:ilvl w:val="0"/>
          <w:numId w:val="434"/>
        </w:numPr>
        <w:ind w:left="851"/>
        <w:rPr>
          <w:rFonts w:ascii="Roboto" w:hAnsi="Roboto"/>
          <w:sz w:val="22"/>
          <w:lang w:val="el-GR"/>
        </w:rPr>
      </w:pPr>
      <w:r w:rsidRPr="008F75C1">
        <w:rPr>
          <w:rFonts w:ascii="Roboto" w:hAnsi="Roboto"/>
          <w:sz w:val="22"/>
          <w:lang w:val="el-GR"/>
        </w:rPr>
        <w:t>τις προϋποθέσεις και τη διαδικασία υποβολής Προσφορών Ενέργειας Εξισορρόπησης από τους Παρόχους Υπηρεσιών Εξισορρόπησης για τις Οντότητες Υπηρεσιών Εξισορρόπησης,</w:t>
      </w:r>
    </w:p>
    <w:p w14:paraId="57021CF4" w14:textId="77777777" w:rsidR="002133D7" w:rsidRPr="008F75C1" w:rsidRDefault="002133D7" w:rsidP="00355439">
      <w:pPr>
        <w:pStyle w:val="ListParagraph"/>
        <w:numPr>
          <w:ilvl w:val="0"/>
          <w:numId w:val="434"/>
        </w:numPr>
        <w:ind w:left="851"/>
        <w:rPr>
          <w:rFonts w:ascii="Roboto" w:hAnsi="Roboto"/>
          <w:sz w:val="22"/>
          <w:lang w:val="el-GR"/>
        </w:rPr>
      </w:pPr>
      <w:r w:rsidRPr="008F75C1">
        <w:rPr>
          <w:rFonts w:ascii="Roboto" w:hAnsi="Roboto"/>
          <w:sz w:val="22"/>
          <w:lang w:val="el-GR"/>
        </w:rPr>
        <w:t>λεπτομέρειες σχετικά με τα δεδομένα εισόδου, το μοντέλο βελτιστοποίησης, τη μεθοδολογία επίλυσης και τα αποτελέσματα της Αγοράς Ενέργειας Εξισορρόπησης, και</w:t>
      </w:r>
    </w:p>
    <w:p w14:paraId="071DA70B" w14:textId="77777777" w:rsidR="002133D7" w:rsidRPr="008F75C1" w:rsidRDefault="002133D7" w:rsidP="00355439">
      <w:pPr>
        <w:pStyle w:val="ListParagraph"/>
        <w:numPr>
          <w:ilvl w:val="0"/>
          <w:numId w:val="434"/>
        </w:numPr>
        <w:ind w:left="851"/>
        <w:rPr>
          <w:rFonts w:ascii="Roboto" w:hAnsi="Roboto"/>
          <w:sz w:val="22"/>
          <w:lang w:val="el-GR"/>
        </w:rPr>
      </w:pPr>
      <w:r w:rsidRPr="008F75C1">
        <w:rPr>
          <w:rFonts w:ascii="Roboto" w:hAnsi="Roboto"/>
          <w:sz w:val="22"/>
          <w:lang w:val="el-GR"/>
        </w:rPr>
        <w:t>τις Εντολές Κατανομής που εκδίδονται για κάθε έναν από τους Παρόχους Υπηρεσιών Εξισορρόπησης.</w:t>
      </w:r>
    </w:p>
    <w:p w14:paraId="179E01C7" w14:textId="0495EABC" w:rsidR="002133D7" w:rsidRPr="008F75C1" w:rsidRDefault="002133D7" w:rsidP="008F75C1">
      <w:pPr>
        <w:pStyle w:val="Heading3"/>
      </w:pPr>
      <w:bookmarkStart w:id="592" w:name="_Toc508895858"/>
      <w:bookmarkStart w:id="593" w:name="_Toc52378619"/>
      <w:r w:rsidRPr="008F75C1">
        <w:t>Γενικές διατάξεις</w:t>
      </w:r>
      <w:bookmarkStart w:id="594" w:name="_Hlk48557419"/>
      <w:bookmarkEnd w:id="592"/>
      <w:bookmarkEnd w:id="593"/>
    </w:p>
    <w:p w14:paraId="23B6EC49" w14:textId="77777777" w:rsidR="002133D7" w:rsidRPr="008F75C1" w:rsidRDefault="002133D7" w:rsidP="007D5B3A">
      <w:pPr>
        <w:pStyle w:val="ListParagraph"/>
        <w:numPr>
          <w:ilvl w:val="0"/>
          <w:numId w:val="100"/>
        </w:numPr>
        <w:ind w:left="426" w:hanging="426"/>
        <w:rPr>
          <w:rFonts w:ascii="Roboto" w:hAnsi="Roboto"/>
          <w:sz w:val="22"/>
          <w:lang w:val="el-GR"/>
        </w:rPr>
      </w:pPr>
      <w:r w:rsidRPr="008F75C1">
        <w:rPr>
          <w:rFonts w:ascii="Roboto" w:hAnsi="Roboto"/>
          <w:sz w:val="22"/>
          <w:lang w:val="el-GR"/>
        </w:rPr>
        <w:t xml:space="preserve">Η Αγορά Ενέργειας Εξισορρόπησης είναι η αγορά στην οποία προσδιορίζονται οι ποσότητες και τιμές για την ενεργοποίηση Ενέργειας Εξισορρόπησης από τους αντίστοιχους Παρόχους Υπηρεσιών Εξισορρόπησης, με σκοπό την εξισορρόπηση της προσφοράς και της ζήτησης ενέργειας, λαμβάνοντας υπόψη </w:t>
      </w:r>
      <w:r w:rsidR="00042632" w:rsidRPr="008F75C1">
        <w:rPr>
          <w:rFonts w:ascii="Roboto" w:hAnsi="Roboto"/>
          <w:sz w:val="22"/>
          <w:lang w:val="el-GR"/>
        </w:rPr>
        <w:t>τα Προγράμματα Αγοράς</w:t>
      </w:r>
      <w:r w:rsidR="00B05B1B" w:rsidRPr="008F75C1">
        <w:rPr>
          <w:rFonts w:ascii="Roboto" w:hAnsi="Roboto"/>
          <w:sz w:val="22"/>
          <w:lang w:val="el-GR"/>
        </w:rPr>
        <w:t xml:space="preserve"> </w:t>
      </w:r>
      <w:r w:rsidRPr="008F75C1">
        <w:rPr>
          <w:rFonts w:ascii="Roboto" w:hAnsi="Roboto"/>
          <w:sz w:val="22"/>
          <w:lang w:val="el-GR"/>
        </w:rPr>
        <w:t xml:space="preserve">και την κατάσταση του </w:t>
      </w:r>
      <w:r w:rsidR="00CA4CF8" w:rsidRPr="008F75C1">
        <w:rPr>
          <w:rFonts w:ascii="Roboto" w:hAnsi="Roboto"/>
          <w:sz w:val="22"/>
          <w:lang w:val="el-GR"/>
        </w:rPr>
        <w:t xml:space="preserve">ΕΣΜΗΕ </w:t>
      </w:r>
      <w:r w:rsidRPr="008F75C1">
        <w:rPr>
          <w:rFonts w:ascii="Roboto" w:hAnsi="Roboto"/>
          <w:sz w:val="22"/>
          <w:lang w:val="el-GR"/>
        </w:rPr>
        <w:t>σε πραγματικό χρόνο. Η Αγορά Ενέργειας Εξισορρόπησης περιλαμβάνει τη διαδικασία χειροκίνητης ΕΑΣ και τη διαδικασία αυτόματης ΕΑΣ.</w:t>
      </w:r>
    </w:p>
    <w:p w14:paraId="3B9380D1" w14:textId="77777777" w:rsidR="002133D7" w:rsidRPr="008F75C1" w:rsidRDefault="002133D7" w:rsidP="007D5B3A">
      <w:pPr>
        <w:pStyle w:val="ListParagraph"/>
        <w:numPr>
          <w:ilvl w:val="0"/>
          <w:numId w:val="100"/>
        </w:numPr>
        <w:ind w:left="426" w:hanging="426"/>
        <w:rPr>
          <w:rFonts w:ascii="Roboto" w:hAnsi="Roboto"/>
          <w:sz w:val="22"/>
          <w:lang w:val="el-GR"/>
        </w:rPr>
      </w:pPr>
      <w:r w:rsidRPr="008F75C1">
        <w:rPr>
          <w:rFonts w:ascii="Roboto" w:hAnsi="Roboto"/>
          <w:sz w:val="22"/>
          <w:lang w:val="el-GR"/>
        </w:rPr>
        <w:t>Στην Αγορά Ενέργειας Εξισορρόπησης, χρησιμοποιούνται τα ακόλουθα προϊόντα:</w:t>
      </w:r>
    </w:p>
    <w:p w14:paraId="24C192AA" w14:textId="77777777" w:rsidR="002133D7" w:rsidRPr="008F75C1" w:rsidRDefault="002133D7" w:rsidP="00355439">
      <w:pPr>
        <w:pStyle w:val="ListParagraph"/>
        <w:numPr>
          <w:ilvl w:val="0"/>
          <w:numId w:val="435"/>
        </w:numPr>
        <w:ind w:left="851"/>
        <w:rPr>
          <w:rFonts w:ascii="Roboto" w:hAnsi="Roboto"/>
          <w:sz w:val="22"/>
          <w:lang w:val="el-GR"/>
        </w:rPr>
      </w:pPr>
      <w:r w:rsidRPr="008F75C1">
        <w:rPr>
          <w:rFonts w:ascii="Roboto" w:hAnsi="Roboto"/>
          <w:sz w:val="22"/>
          <w:lang w:val="el-GR"/>
        </w:rPr>
        <w:t xml:space="preserve">Η ανοδική και καθοδική Ενέργεια Εξισορρόπησης χειροκίνητης ΕΑΣ, η οποία ενεργοποιείται μέσω εκτέλεσης της διαδικασίας χειροκίνητης ΕΑΣ για κάθε Χρονική Μονάδα </w:t>
      </w:r>
      <w:r w:rsidR="0060234D" w:rsidRPr="008F75C1">
        <w:rPr>
          <w:rFonts w:ascii="Roboto" w:hAnsi="Roboto"/>
          <w:sz w:val="22"/>
          <w:lang w:val="el-GR"/>
        </w:rPr>
        <w:t xml:space="preserve">χειροκίνητης </w:t>
      </w:r>
      <w:r w:rsidRPr="008F75C1">
        <w:rPr>
          <w:rFonts w:ascii="Roboto" w:hAnsi="Roboto"/>
          <w:sz w:val="22"/>
          <w:lang w:val="el-GR"/>
        </w:rPr>
        <w:t xml:space="preserve">ΕΑΣ. Οι Πάροχοι Υπηρεσιών Εξισορρόπησης υποβάλλουν Προσφορές Ενέργειας Εξισορρόπησης χειροκίνητης ΕΑΣ, δηλαδή Προσφορές Ενέργειας Εξισορρόπησης που αντιστοιχούν στην ενεργοποίηση </w:t>
      </w:r>
      <w:r w:rsidR="00CA4CF8" w:rsidRPr="008F75C1">
        <w:rPr>
          <w:rFonts w:ascii="Roboto" w:hAnsi="Roboto"/>
          <w:sz w:val="22"/>
          <w:lang w:val="el-GR"/>
        </w:rPr>
        <w:t xml:space="preserve">χειροκίνητης </w:t>
      </w:r>
      <w:r w:rsidR="00545727" w:rsidRPr="008F75C1">
        <w:rPr>
          <w:rFonts w:ascii="Roboto" w:hAnsi="Roboto"/>
          <w:sz w:val="22"/>
          <w:lang w:val="el-GR"/>
        </w:rPr>
        <w:t>ΕΑΣ</w:t>
      </w:r>
      <w:r w:rsidRPr="008F75C1">
        <w:rPr>
          <w:rFonts w:ascii="Roboto" w:hAnsi="Roboto"/>
          <w:sz w:val="22"/>
          <w:lang w:val="el-GR"/>
        </w:rPr>
        <w:t xml:space="preserve">. </w:t>
      </w:r>
    </w:p>
    <w:p w14:paraId="31245B33" w14:textId="77777777" w:rsidR="002133D7" w:rsidRPr="008F75C1" w:rsidRDefault="002133D7" w:rsidP="00355439">
      <w:pPr>
        <w:pStyle w:val="ListParagraph"/>
        <w:numPr>
          <w:ilvl w:val="0"/>
          <w:numId w:val="435"/>
        </w:numPr>
        <w:ind w:left="851"/>
        <w:rPr>
          <w:rFonts w:ascii="Roboto" w:hAnsi="Roboto"/>
          <w:sz w:val="22"/>
          <w:lang w:val="el-GR"/>
        </w:rPr>
      </w:pPr>
      <w:r w:rsidRPr="008F75C1">
        <w:rPr>
          <w:rFonts w:ascii="Roboto" w:hAnsi="Roboto"/>
          <w:sz w:val="22"/>
          <w:lang w:val="el-GR"/>
        </w:rPr>
        <w:t>Η ανοδική και καθοδική Ενέργεια Εξισορρόπησης αυτόματης ΕΑΣ η οποία ενεργοποιείται μέσω της λειτουργίας της Αυτόματης Ρύθμισης Παραγωγής. Οι Πάροχοι Υπηρεσιών Εξισορρόπησης υποβάλλουν Προσφορές Ενέργειας Εξισορρόπησης αυτόματης ΕΑΣ, δηλαδή Προσφορές Ενέργειας Εξισορρόπησης που αντιστοιχούν στην ενεργοποίηση της αυτόματης ΕΑΣ</w:t>
      </w:r>
    </w:p>
    <w:p w14:paraId="5ACB8C64" w14:textId="11C2BF1A" w:rsidR="002133D7" w:rsidRPr="008F75C1" w:rsidRDefault="002133D7" w:rsidP="007D5B3A">
      <w:pPr>
        <w:pStyle w:val="ListParagraph"/>
        <w:numPr>
          <w:ilvl w:val="0"/>
          <w:numId w:val="100"/>
        </w:numPr>
        <w:ind w:left="426" w:hanging="426"/>
        <w:rPr>
          <w:rFonts w:ascii="Roboto" w:hAnsi="Roboto"/>
          <w:sz w:val="22"/>
          <w:lang w:val="el-GR"/>
        </w:rPr>
      </w:pPr>
      <w:r w:rsidRPr="008F75C1">
        <w:rPr>
          <w:rFonts w:ascii="Roboto" w:hAnsi="Roboto"/>
          <w:sz w:val="22"/>
          <w:lang w:val="el-GR"/>
        </w:rPr>
        <w:t xml:space="preserve">Η Χρονική Μονάδα </w:t>
      </w:r>
      <w:r w:rsidR="00F11B15" w:rsidRPr="008F75C1">
        <w:rPr>
          <w:rFonts w:ascii="Roboto" w:hAnsi="Roboto"/>
          <w:sz w:val="22"/>
          <w:lang w:val="el-GR"/>
        </w:rPr>
        <w:t xml:space="preserve">χειροκίνητης </w:t>
      </w:r>
      <w:r w:rsidRPr="008F75C1">
        <w:rPr>
          <w:rFonts w:ascii="Roboto" w:hAnsi="Roboto"/>
          <w:sz w:val="22"/>
          <w:lang w:val="el-GR"/>
        </w:rPr>
        <w:t xml:space="preserve">ΕΑΣ ορίζεται ως το χρονικό διάστημα 15 λεπτών, αρχίζοντας από τις 01:00 </w:t>
      </w:r>
      <w:r w:rsidR="00C4172E" w:rsidRPr="008F75C1">
        <w:rPr>
          <w:rFonts w:ascii="Roboto" w:hAnsi="Roboto"/>
          <w:sz w:val="22"/>
          <w:lang w:val="el-GR"/>
        </w:rPr>
        <w:t>ΕΕΤ</w:t>
      </w:r>
      <w:r w:rsidR="008B0D50" w:rsidRPr="008F75C1">
        <w:rPr>
          <w:rFonts w:ascii="Roboto" w:hAnsi="Roboto"/>
          <w:sz w:val="22"/>
          <w:lang w:val="el-GR"/>
        </w:rPr>
        <w:t xml:space="preserve"> </w:t>
      </w:r>
      <w:r w:rsidRPr="008F75C1">
        <w:rPr>
          <w:rFonts w:ascii="Roboto" w:hAnsi="Roboto"/>
          <w:sz w:val="22"/>
          <w:lang w:val="el-GR"/>
        </w:rPr>
        <w:t xml:space="preserve">της Ημέρας Κατανομής. Η διαδικασία χειροκίνητης ΕΑΣ εκτελείται </w:t>
      </w:r>
      <w:r w:rsidR="007E697A" w:rsidRPr="008F75C1">
        <w:rPr>
          <w:rFonts w:ascii="Roboto" w:hAnsi="Roboto"/>
          <w:sz w:val="22"/>
          <w:lang w:val="el-GR"/>
        </w:rPr>
        <w:t xml:space="preserve">περιοδικά </w:t>
      </w:r>
      <w:r w:rsidRPr="008F75C1">
        <w:rPr>
          <w:rFonts w:ascii="Roboto" w:hAnsi="Roboto"/>
          <w:sz w:val="22"/>
          <w:lang w:val="el-GR"/>
        </w:rPr>
        <w:t xml:space="preserve">για κάθε Χρονική Μονάδα </w:t>
      </w:r>
      <w:r w:rsidR="00F11B15" w:rsidRPr="008F75C1">
        <w:rPr>
          <w:rFonts w:ascii="Roboto" w:hAnsi="Roboto"/>
          <w:sz w:val="22"/>
          <w:lang w:val="el-GR"/>
        </w:rPr>
        <w:t xml:space="preserve">χειροκίνητης </w:t>
      </w:r>
      <w:r w:rsidRPr="008F75C1">
        <w:rPr>
          <w:rFonts w:ascii="Roboto" w:hAnsi="Roboto"/>
          <w:sz w:val="22"/>
          <w:lang w:val="el-GR"/>
        </w:rPr>
        <w:t xml:space="preserve">ΕΑΣ. </w:t>
      </w:r>
    </w:p>
    <w:p w14:paraId="4DD5C280" w14:textId="02AD5612" w:rsidR="002133D7" w:rsidRPr="008F75C1" w:rsidRDefault="002133D7" w:rsidP="007D5B3A">
      <w:pPr>
        <w:pStyle w:val="ListParagraph"/>
        <w:numPr>
          <w:ilvl w:val="0"/>
          <w:numId w:val="100"/>
        </w:numPr>
        <w:ind w:left="426" w:hanging="426"/>
        <w:rPr>
          <w:rFonts w:ascii="Roboto" w:hAnsi="Roboto"/>
          <w:sz w:val="22"/>
          <w:lang w:val="el-GR"/>
        </w:rPr>
      </w:pPr>
      <w:r w:rsidRPr="008F75C1">
        <w:rPr>
          <w:rFonts w:ascii="Roboto" w:hAnsi="Roboto"/>
          <w:sz w:val="22"/>
          <w:lang w:val="el-GR"/>
        </w:rPr>
        <w:t xml:space="preserve">Η διαδικασία χειροκίνητης ΕΑΣ υιοθετεί, χωρίς τροποποίηση ή επανεξέταση, τα </w:t>
      </w:r>
      <w:r w:rsidR="00FF58E2" w:rsidRPr="008F75C1">
        <w:rPr>
          <w:rFonts w:ascii="Roboto" w:hAnsi="Roboto"/>
          <w:sz w:val="22"/>
          <w:lang w:val="el-GR"/>
        </w:rPr>
        <w:t xml:space="preserve">δεσμευτικά </w:t>
      </w:r>
      <w:r w:rsidRPr="008F75C1">
        <w:rPr>
          <w:rFonts w:ascii="Roboto" w:hAnsi="Roboto"/>
          <w:sz w:val="22"/>
          <w:lang w:val="el-GR"/>
        </w:rPr>
        <w:t xml:space="preserve">αποτελέσματα της ΔΕΠ για την κάθε Οντότητα Υπηρεσιών Εξισορρόπησης εκτός εάν η σχετική Οντότητα υπόκειται σε εξαναγκασμένη διακοπή, που προκύπτει μετά από υποβολή Δήλωσης Μερικής ή Ολικής Μη Διαθεσιμότητας ή Δήλωση Μείζονος Βλάβης. Στην περίπτωση αυτή, η </w:t>
      </w:r>
      <w:r w:rsidR="00B5752B" w:rsidRPr="008F75C1">
        <w:rPr>
          <w:rFonts w:ascii="Roboto" w:hAnsi="Roboto"/>
          <w:sz w:val="22"/>
          <w:lang w:val="el-GR"/>
        </w:rPr>
        <w:t xml:space="preserve">Οντότητα Υπηρεσιών Εξισορρόπησης </w:t>
      </w:r>
      <w:r w:rsidRPr="008F75C1">
        <w:rPr>
          <w:rFonts w:ascii="Roboto" w:hAnsi="Roboto"/>
          <w:sz w:val="22"/>
          <w:lang w:val="el-GR"/>
        </w:rPr>
        <w:t xml:space="preserve">θεωρείται μη διαθέσιμη και η ΔΕΠ δύναται να εκτελείται εκ νέου. </w:t>
      </w:r>
    </w:p>
    <w:p w14:paraId="1C93911A" w14:textId="04814FFF" w:rsidR="002133D7" w:rsidRPr="008F75C1" w:rsidRDefault="002133D7" w:rsidP="007D5B3A">
      <w:pPr>
        <w:pStyle w:val="ListParagraph"/>
        <w:numPr>
          <w:ilvl w:val="0"/>
          <w:numId w:val="100"/>
        </w:numPr>
        <w:ind w:left="426" w:hanging="426"/>
        <w:rPr>
          <w:rFonts w:ascii="Roboto" w:hAnsi="Roboto"/>
          <w:sz w:val="22"/>
          <w:lang w:val="el-GR"/>
        </w:rPr>
      </w:pPr>
      <w:r w:rsidRPr="008F75C1">
        <w:rPr>
          <w:rFonts w:ascii="Roboto" w:hAnsi="Roboto"/>
          <w:sz w:val="22"/>
          <w:lang w:val="el-GR"/>
        </w:rPr>
        <w:t xml:space="preserve">Η Ισχύς Εξισορρόπησης για </w:t>
      </w:r>
      <w:r w:rsidR="00B9461B" w:rsidRPr="008F75C1">
        <w:rPr>
          <w:rFonts w:ascii="Roboto" w:hAnsi="Roboto"/>
          <w:sz w:val="22"/>
          <w:lang w:val="el-GR"/>
        </w:rPr>
        <w:t>ΕΔΣ</w:t>
      </w:r>
      <w:r w:rsidRPr="008F75C1">
        <w:rPr>
          <w:rFonts w:ascii="Roboto" w:hAnsi="Roboto"/>
          <w:sz w:val="22"/>
          <w:lang w:val="el-GR"/>
        </w:rPr>
        <w:t xml:space="preserve">, αυτόματη </w:t>
      </w:r>
      <w:r w:rsidR="00D51A38" w:rsidRPr="008F75C1">
        <w:rPr>
          <w:rFonts w:ascii="Roboto" w:hAnsi="Roboto"/>
          <w:sz w:val="22"/>
          <w:lang w:val="el-GR"/>
        </w:rPr>
        <w:t>ΕΑΣ</w:t>
      </w:r>
      <w:r w:rsidRPr="008F75C1">
        <w:rPr>
          <w:rFonts w:ascii="Roboto" w:hAnsi="Roboto"/>
          <w:sz w:val="22"/>
          <w:lang w:val="el-GR"/>
        </w:rPr>
        <w:t xml:space="preserve"> και χειροκίνητη </w:t>
      </w:r>
      <w:r w:rsidR="00D51A38" w:rsidRPr="008F75C1">
        <w:rPr>
          <w:rFonts w:ascii="Roboto" w:hAnsi="Roboto"/>
          <w:sz w:val="22"/>
          <w:lang w:val="el-GR"/>
        </w:rPr>
        <w:t>ΕΑΣ</w:t>
      </w:r>
      <w:r w:rsidRPr="008F75C1">
        <w:rPr>
          <w:rFonts w:ascii="Roboto" w:hAnsi="Roboto"/>
          <w:sz w:val="22"/>
          <w:lang w:val="el-GR"/>
        </w:rPr>
        <w:t xml:space="preserve">, που καθορίζονται στη ΔΕΠ, </w:t>
      </w:r>
      <w:r w:rsidR="00F81DD6" w:rsidRPr="008F75C1">
        <w:rPr>
          <w:rFonts w:ascii="Roboto" w:hAnsi="Roboto"/>
          <w:sz w:val="22"/>
          <w:lang w:val="el-GR"/>
        </w:rPr>
        <w:t>με βάση το</w:t>
      </w:r>
      <w:r w:rsidR="0010078A" w:rsidRPr="008F75C1">
        <w:rPr>
          <w:rFonts w:ascii="Roboto" w:hAnsi="Roboto"/>
          <w:sz w:val="22"/>
          <w:lang w:val="el-GR"/>
        </w:rPr>
        <w:t xml:space="preserve">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527985303 \</w:instrText>
      </w:r>
      <w:r w:rsidR="005E25EC" w:rsidRPr="008F75C1">
        <w:rPr>
          <w:rFonts w:ascii="Roboto" w:hAnsi="Roboto"/>
          <w:sz w:val="22"/>
        </w:rPr>
        <w:instrText>r</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59</w:t>
      </w:r>
      <w:r w:rsidR="005E25EC" w:rsidRPr="008F75C1">
        <w:rPr>
          <w:rFonts w:ascii="Roboto" w:hAnsi="Roboto"/>
          <w:sz w:val="22"/>
        </w:rPr>
        <w:fldChar w:fldCharType="end"/>
      </w:r>
      <w:r w:rsidR="00F81DD6" w:rsidRPr="008F75C1">
        <w:rPr>
          <w:rFonts w:ascii="Roboto" w:hAnsi="Roboto"/>
          <w:sz w:val="22"/>
          <w:lang w:val="el-GR"/>
        </w:rPr>
        <w:t xml:space="preserve"> </w:t>
      </w:r>
      <w:r w:rsidR="0010078A" w:rsidRPr="008F75C1">
        <w:rPr>
          <w:rFonts w:ascii="Roboto" w:hAnsi="Roboto"/>
          <w:sz w:val="22"/>
          <w:lang w:val="el-GR"/>
        </w:rPr>
        <w:t xml:space="preserve">του παρόντος Κανονισμού, </w:t>
      </w:r>
      <w:r w:rsidRPr="008F75C1">
        <w:rPr>
          <w:rFonts w:ascii="Roboto" w:hAnsi="Roboto"/>
          <w:sz w:val="22"/>
          <w:lang w:val="el-GR"/>
        </w:rPr>
        <w:t xml:space="preserve">παραμένουν σε ισχύ κατά τη διάρκεια κάθε Περιόδου Κατανομής της Ημέρας Κατανομής. Σε περίπτωση που μια </w:t>
      </w:r>
      <w:r w:rsidR="00B5752B" w:rsidRPr="008F75C1">
        <w:rPr>
          <w:rFonts w:ascii="Roboto" w:hAnsi="Roboto"/>
          <w:sz w:val="22"/>
          <w:lang w:val="el-GR"/>
        </w:rPr>
        <w:t>Οντότητα Υπηρεσιών Εξισορρόπησης</w:t>
      </w:r>
      <w:r w:rsidRPr="008F75C1">
        <w:rPr>
          <w:rFonts w:ascii="Roboto" w:hAnsi="Roboto"/>
          <w:sz w:val="22"/>
          <w:lang w:val="el-GR"/>
        </w:rPr>
        <w:t xml:space="preserve"> δεν είναι διαθέσιμη λόγω βλάβης, η ΔΕΠ δύναται να εκτελείται εκ νέου προκειμένου να κατακυρωθεί Ισχύς Εξισορρόπησης για </w:t>
      </w:r>
      <w:r w:rsidR="00684AE3" w:rsidRPr="008F75C1">
        <w:rPr>
          <w:rFonts w:ascii="Roboto" w:hAnsi="Roboto"/>
          <w:sz w:val="22"/>
          <w:lang w:val="el-GR"/>
        </w:rPr>
        <w:t>ΕΔΣ</w:t>
      </w:r>
      <w:r w:rsidRPr="008F75C1">
        <w:rPr>
          <w:rFonts w:ascii="Roboto" w:hAnsi="Roboto"/>
          <w:sz w:val="22"/>
          <w:lang w:val="el-GR"/>
        </w:rPr>
        <w:t xml:space="preserve">, αυτόματη </w:t>
      </w:r>
      <w:r w:rsidR="00D51A38" w:rsidRPr="008F75C1">
        <w:rPr>
          <w:rFonts w:ascii="Roboto" w:hAnsi="Roboto"/>
          <w:sz w:val="22"/>
          <w:lang w:val="el-GR"/>
        </w:rPr>
        <w:t>ΕΑΣ</w:t>
      </w:r>
      <w:r w:rsidRPr="008F75C1">
        <w:rPr>
          <w:rFonts w:ascii="Roboto" w:hAnsi="Roboto"/>
          <w:sz w:val="22"/>
          <w:lang w:val="el-GR"/>
        </w:rPr>
        <w:t xml:space="preserve"> και χειροκίνητη </w:t>
      </w:r>
      <w:r w:rsidR="000C7656" w:rsidRPr="008F75C1">
        <w:rPr>
          <w:rFonts w:ascii="Roboto" w:hAnsi="Roboto"/>
          <w:sz w:val="22"/>
          <w:lang w:val="el-GR"/>
        </w:rPr>
        <w:t>ΕΑΣ</w:t>
      </w:r>
      <w:r w:rsidRPr="008F75C1">
        <w:rPr>
          <w:rFonts w:ascii="Roboto" w:hAnsi="Roboto"/>
          <w:sz w:val="22"/>
          <w:lang w:val="el-GR"/>
        </w:rPr>
        <w:t xml:space="preserve"> που είναι πραγματικά διαθέσιμες.</w:t>
      </w:r>
    </w:p>
    <w:p w14:paraId="64325BCC" w14:textId="78C44595" w:rsidR="002133D7" w:rsidRPr="008F75C1" w:rsidRDefault="002133D7" w:rsidP="008F75C1">
      <w:pPr>
        <w:pStyle w:val="Heading3"/>
      </w:pPr>
      <w:bookmarkStart w:id="595" w:name="_Ref508626166"/>
      <w:bookmarkStart w:id="596" w:name="_Toc508895859"/>
      <w:bookmarkStart w:id="597" w:name="_Toc52378620"/>
      <w:bookmarkEnd w:id="594"/>
      <w:r w:rsidRPr="008F75C1">
        <w:t xml:space="preserve">Αρμοδιότητες του </w:t>
      </w:r>
      <w:bookmarkEnd w:id="595"/>
      <w:bookmarkEnd w:id="596"/>
      <w:r w:rsidR="00124781" w:rsidRPr="008F75C1">
        <w:t>Διαχειριστή του ΕΣΜΗΕ</w:t>
      </w:r>
      <w:bookmarkEnd w:id="597"/>
      <w:r w:rsidRPr="008F75C1">
        <w:t xml:space="preserve"> </w:t>
      </w:r>
    </w:p>
    <w:p w14:paraId="7AF89AA4" w14:textId="77777777" w:rsidR="002133D7" w:rsidRPr="008F75C1" w:rsidRDefault="002133D7" w:rsidP="007D5B3A">
      <w:pPr>
        <w:pStyle w:val="ListParagraph"/>
        <w:numPr>
          <w:ilvl w:val="0"/>
          <w:numId w:val="102"/>
        </w:numPr>
        <w:ind w:left="426" w:hanging="426"/>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w:t>
      </w:r>
    </w:p>
    <w:p w14:paraId="2E51773F" w14:textId="6C9DE262" w:rsidR="002133D7" w:rsidRPr="008F75C1" w:rsidRDefault="002133D7" w:rsidP="00355439">
      <w:pPr>
        <w:pStyle w:val="ListParagraph"/>
        <w:numPr>
          <w:ilvl w:val="0"/>
          <w:numId w:val="436"/>
        </w:numPr>
        <w:ind w:left="851"/>
        <w:rPr>
          <w:rFonts w:ascii="Roboto" w:hAnsi="Roboto"/>
          <w:sz w:val="22"/>
          <w:lang w:val="el-GR"/>
        </w:rPr>
      </w:pPr>
      <w:r w:rsidRPr="008F75C1">
        <w:rPr>
          <w:rFonts w:ascii="Roboto" w:hAnsi="Roboto"/>
          <w:sz w:val="22"/>
          <w:lang w:val="el-GR"/>
        </w:rPr>
        <w:t xml:space="preserve">συλλέγει σε πραγματικό χρόνο τις </w:t>
      </w:r>
      <w:proofErr w:type="spellStart"/>
      <w:r w:rsidRPr="008F75C1">
        <w:rPr>
          <w:rFonts w:ascii="Roboto" w:hAnsi="Roboto"/>
          <w:sz w:val="22"/>
          <w:lang w:val="el-GR"/>
        </w:rPr>
        <w:t>τηλεμετρούμενες</w:t>
      </w:r>
      <w:proofErr w:type="spellEnd"/>
      <w:r w:rsidRPr="008F75C1">
        <w:rPr>
          <w:rFonts w:ascii="Roboto" w:hAnsi="Roboto"/>
          <w:sz w:val="22"/>
          <w:lang w:val="el-GR"/>
        </w:rPr>
        <w:t xml:space="preserve"> τιμές παραγωγής</w:t>
      </w:r>
      <w:r w:rsidR="000D4EB3" w:rsidRPr="008F75C1">
        <w:rPr>
          <w:rFonts w:ascii="Roboto" w:hAnsi="Roboto"/>
          <w:sz w:val="22"/>
          <w:lang w:val="el-GR"/>
        </w:rPr>
        <w:t xml:space="preserve"> </w:t>
      </w:r>
      <w:r w:rsidRPr="008F75C1">
        <w:rPr>
          <w:rFonts w:ascii="Roboto" w:hAnsi="Roboto"/>
          <w:sz w:val="22"/>
          <w:lang w:val="el-GR"/>
        </w:rPr>
        <w:t>/</w:t>
      </w:r>
      <w:r w:rsidR="000D4EB3" w:rsidRPr="008F75C1">
        <w:rPr>
          <w:rFonts w:ascii="Roboto" w:hAnsi="Roboto"/>
          <w:sz w:val="22"/>
          <w:lang w:val="el-GR"/>
        </w:rPr>
        <w:t xml:space="preserve"> </w:t>
      </w:r>
      <w:r w:rsidRPr="008F75C1">
        <w:rPr>
          <w:rFonts w:ascii="Roboto" w:hAnsi="Roboto"/>
          <w:sz w:val="22"/>
          <w:lang w:val="el-GR"/>
        </w:rPr>
        <w:t>κατανάλωσης ηλεκτρικής ενέργειας των Οντοτήτων Υπηρεσιών Εξισορρόπησης</w:t>
      </w:r>
      <w:r w:rsidR="00AC19D9">
        <w:rPr>
          <w:rFonts w:ascii="Roboto" w:hAnsi="Roboto"/>
          <w:sz w:val="22"/>
          <w:lang w:val="el-GR"/>
        </w:rPr>
        <w:t>,</w:t>
      </w:r>
    </w:p>
    <w:p w14:paraId="0658747F" w14:textId="1F790C81" w:rsidR="002133D7" w:rsidRPr="008F75C1" w:rsidRDefault="002133D7" w:rsidP="00355439">
      <w:pPr>
        <w:pStyle w:val="ListParagraph"/>
        <w:numPr>
          <w:ilvl w:val="0"/>
          <w:numId w:val="436"/>
        </w:numPr>
        <w:ind w:left="851"/>
        <w:rPr>
          <w:rFonts w:ascii="Roboto" w:hAnsi="Roboto"/>
          <w:sz w:val="22"/>
          <w:lang w:val="el-GR"/>
        </w:rPr>
      </w:pPr>
      <w:r w:rsidRPr="008F75C1">
        <w:rPr>
          <w:rFonts w:ascii="Roboto" w:hAnsi="Roboto"/>
          <w:sz w:val="22"/>
          <w:lang w:val="el-GR"/>
        </w:rPr>
        <w:t xml:space="preserve">πραγματοποιεί πολύ βραχυπρόθεσμες </w:t>
      </w:r>
      <w:r w:rsidR="000D4EB3" w:rsidRPr="008F75C1">
        <w:rPr>
          <w:rFonts w:ascii="Roboto" w:hAnsi="Roboto"/>
          <w:sz w:val="22"/>
          <w:lang w:val="el-GR"/>
        </w:rPr>
        <w:t xml:space="preserve">ζωνικές </w:t>
      </w:r>
      <w:r w:rsidRPr="008F75C1">
        <w:rPr>
          <w:rFonts w:ascii="Roboto" w:hAnsi="Roboto"/>
          <w:sz w:val="22"/>
          <w:lang w:val="el-GR"/>
        </w:rPr>
        <w:t xml:space="preserve">Προβλέψεις Φορτίου για τη Χρονική Μονάδα </w:t>
      </w:r>
      <w:r w:rsidR="00F11B15" w:rsidRPr="008F75C1">
        <w:rPr>
          <w:rFonts w:ascii="Roboto" w:hAnsi="Roboto"/>
          <w:sz w:val="22"/>
          <w:lang w:val="el-GR"/>
        </w:rPr>
        <w:t xml:space="preserve">χειροκίνητης </w:t>
      </w:r>
      <w:r w:rsidRPr="008F75C1">
        <w:rPr>
          <w:rFonts w:ascii="Roboto" w:hAnsi="Roboto"/>
          <w:sz w:val="22"/>
          <w:lang w:val="el-GR"/>
        </w:rPr>
        <w:t xml:space="preserve">ΕΑΣ κάθε εκτέλεσης της διαδικασίας χειροκίνητης ΕΑΣ, </w:t>
      </w:r>
    </w:p>
    <w:p w14:paraId="0092BB11" w14:textId="1FDFB68F" w:rsidR="002133D7" w:rsidRPr="008F75C1" w:rsidRDefault="002133D7" w:rsidP="00355439">
      <w:pPr>
        <w:pStyle w:val="ListParagraph"/>
        <w:numPr>
          <w:ilvl w:val="0"/>
          <w:numId w:val="436"/>
        </w:numPr>
        <w:ind w:left="851"/>
        <w:rPr>
          <w:rFonts w:ascii="Roboto" w:hAnsi="Roboto"/>
          <w:sz w:val="22"/>
          <w:lang w:val="el-GR"/>
        </w:rPr>
      </w:pPr>
      <w:r w:rsidRPr="008F75C1">
        <w:rPr>
          <w:rFonts w:ascii="Roboto" w:hAnsi="Roboto"/>
          <w:sz w:val="22"/>
          <w:lang w:val="el-GR"/>
        </w:rPr>
        <w:t xml:space="preserve">πραγματοποιεί πολύ βραχυπρόθεσμες </w:t>
      </w:r>
      <w:r w:rsidR="000D4EB3" w:rsidRPr="008F75C1">
        <w:rPr>
          <w:rFonts w:ascii="Roboto" w:hAnsi="Roboto"/>
          <w:sz w:val="22"/>
          <w:lang w:val="el-GR"/>
        </w:rPr>
        <w:t xml:space="preserve">ζωνικές </w:t>
      </w:r>
      <w:r w:rsidRPr="008F75C1">
        <w:rPr>
          <w:rFonts w:ascii="Roboto" w:hAnsi="Roboto"/>
          <w:sz w:val="22"/>
          <w:lang w:val="el-GR"/>
        </w:rPr>
        <w:t xml:space="preserve">Προβλέψεις Μονάδων </w:t>
      </w:r>
      <w:r w:rsidR="00723316" w:rsidRPr="008F75C1">
        <w:rPr>
          <w:rFonts w:ascii="Roboto" w:hAnsi="Roboto"/>
          <w:sz w:val="22"/>
          <w:lang w:val="el-GR"/>
        </w:rPr>
        <w:t xml:space="preserve">ΑΠΕ </w:t>
      </w:r>
      <w:r w:rsidRPr="008F75C1">
        <w:rPr>
          <w:rFonts w:ascii="Roboto" w:hAnsi="Roboto"/>
          <w:sz w:val="22"/>
          <w:lang w:val="el-GR"/>
        </w:rPr>
        <w:t xml:space="preserve">για τη Χρονική Μονάδα </w:t>
      </w:r>
      <w:r w:rsidR="00F11B15" w:rsidRPr="008F75C1">
        <w:rPr>
          <w:rFonts w:ascii="Roboto" w:hAnsi="Roboto"/>
          <w:sz w:val="22"/>
          <w:lang w:val="el-GR"/>
        </w:rPr>
        <w:t xml:space="preserve">χειροκίνητης </w:t>
      </w:r>
      <w:r w:rsidRPr="008F75C1">
        <w:rPr>
          <w:rFonts w:ascii="Roboto" w:hAnsi="Roboto"/>
          <w:sz w:val="22"/>
          <w:lang w:val="el-GR"/>
        </w:rPr>
        <w:t>ΕΑΣ κάθε εκτέλεσης της διαδικασίας χειροκίνητης ΕΑΣ,</w:t>
      </w:r>
    </w:p>
    <w:p w14:paraId="181F1999" w14:textId="77777777" w:rsidR="002133D7" w:rsidRPr="008F75C1" w:rsidRDefault="002133D7" w:rsidP="00355439">
      <w:pPr>
        <w:pStyle w:val="ListParagraph"/>
        <w:numPr>
          <w:ilvl w:val="0"/>
          <w:numId w:val="436"/>
        </w:numPr>
        <w:ind w:left="851"/>
        <w:rPr>
          <w:rFonts w:ascii="Roboto" w:hAnsi="Roboto"/>
          <w:sz w:val="22"/>
          <w:lang w:val="el-GR"/>
        </w:rPr>
      </w:pPr>
      <w:r w:rsidRPr="008F75C1">
        <w:rPr>
          <w:rFonts w:ascii="Roboto" w:hAnsi="Roboto"/>
          <w:sz w:val="22"/>
          <w:lang w:val="el-GR"/>
        </w:rPr>
        <w:t xml:space="preserve">λαμβάνει τις τυχόν </w:t>
      </w:r>
      <w:proofErr w:type="spellStart"/>
      <w:r w:rsidRPr="008F75C1">
        <w:rPr>
          <w:rFonts w:ascii="Roboto" w:hAnsi="Roboto"/>
          <w:sz w:val="22"/>
          <w:lang w:val="el-GR"/>
        </w:rPr>
        <w:t>επικαιροποιημένες</w:t>
      </w:r>
      <w:proofErr w:type="spellEnd"/>
      <w:r w:rsidRPr="008F75C1">
        <w:rPr>
          <w:rFonts w:ascii="Roboto" w:hAnsi="Roboto"/>
          <w:sz w:val="22"/>
          <w:lang w:val="el-GR"/>
        </w:rPr>
        <w:t xml:space="preserve"> Προσφορές Ενέργειας Εξισορρόπησης και τις Δηλώσεις </w:t>
      </w:r>
      <w:r w:rsidR="00D86C14" w:rsidRPr="008F75C1">
        <w:rPr>
          <w:rFonts w:ascii="Roboto" w:hAnsi="Roboto"/>
          <w:sz w:val="22"/>
          <w:lang w:val="el-GR"/>
        </w:rPr>
        <w:t xml:space="preserve">μη </w:t>
      </w:r>
      <w:r w:rsidRPr="008F75C1">
        <w:rPr>
          <w:rFonts w:ascii="Roboto" w:hAnsi="Roboto"/>
          <w:sz w:val="22"/>
          <w:lang w:val="el-GR"/>
        </w:rPr>
        <w:t>Διαθεσιμότητας των Συμμετεχόντων,</w:t>
      </w:r>
    </w:p>
    <w:p w14:paraId="7C25D2AE" w14:textId="77777777" w:rsidR="002133D7" w:rsidRPr="008F75C1" w:rsidRDefault="002133D7" w:rsidP="00355439">
      <w:pPr>
        <w:pStyle w:val="ListParagraph"/>
        <w:numPr>
          <w:ilvl w:val="0"/>
          <w:numId w:val="436"/>
        </w:numPr>
        <w:ind w:left="851"/>
        <w:rPr>
          <w:rFonts w:ascii="Roboto" w:hAnsi="Roboto"/>
          <w:sz w:val="22"/>
          <w:lang w:val="el-GR"/>
        </w:rPr>
      </w:pPr>
      <w:r w:rsidRPr="008F75C1">
        <w:rPr>
          <w:rFonts w:ascii="Roboto" w:hAnsi="Roboto"/>
          <w:sz w:val="22"/>
          <w:lang w:val="el-GR"/>
        </w:rPr>
        <w:t xml:space="preserve">λειτουργεί το Σύστημα Υποβολής Δηλώσεων Χρήσης του </w:t>
      </w:r>
      <w:r w:rsidR="00124781" w:rsidRPr="008F75C1">
        <w:rPr>
          <w:rFonts w:ascii="Roboto" w:hAnsi="Roboto"/>
          <w:sz w:val="22"/>
          <w:lang w:val="el-GR"/>
        </w:rPr>
        <w:t>Διαχειριστή του ΕΣΜΗΕ</w:t>
      </w:r>
      <w:r w:rsidRPr="008F75C1">
        <w:rPr>
          <w:rFonts w:ascii="Roboto" w:hAnsi="Roboto"/>
          <w:sz w:val="22"/>
          <w:lang w:val="el-GR"/>
        </w:rPr>
        <w:t>,</w:t>
      </w:r>
    </w:p>
    <w:p w14:paraId="52104938" w14:textId="77777777" w:rsidR="002133D7" w:rsidRPr="008F75C1" w:rsidRDefault="002133D7" w:rsidP="00355439">
      <w:pPr>
        <w:pStyle w:val="ListParagraph"/>
        <w:numPr>
          <w:ilvl w:val="0"/>
          <w:numId w:val="436"/>
        </w:numPr>
        <w:ind w:left="851"/>
        <w:rPr>
          <w:rFonts w:ascii="Roboto" w:hAnsi="Roboto"/>
          <w:sz w:val="22"/>
          <w:lang w:val="el-GR"/>
        </w:rPr>
      </w:pPr>
      <w:r w:rsidRPr="008F75C1">
        <w:rPr>
          <w:rFonts w:ascii="Roboto" w:hAnsi="Roboto"/>
          <w:sz w:val="22"/>
          <w:lang w:val="el-GR"/>
        </w:rPr>
        <w:t xml:space="preserve">υπολογίζει τις ζωνικές </w:t>
      </w:r>
      <w:r w:rsidR="003E134E" w:rsidRPr="008F75C1">
        <w:rPr>
          <w:rFonts w:ascii="Roboto" w:hAnsi="Roboto"/>
          <w:sz w:val="22"/>
          <w:lang w:val="el-GR"/>
        </w:rPr>
        <w:t>Α</w:t>
      </w:r>
      <w:r w:rsidRPr="008F75C1">
        <w:rPr>
          <w:rFonts w:ascii="Roboto" w:hAnsi="Roboto"/>
          <w:sz w:val="22"/>
          <w:lang w:val="el-GR"/>
        </w:rPr>
        <w:t>ποκλίσεις που πρέπει να καλυφθούν με την ενεργοποίηση των Προσφορών Ενέργειας Εξισορρόπησης,</w:t>
      </w:r>
    </w:p>
    <w:p w14:paraId="55D5D012" w14:textId="77777777" w:rsidR="002133D7" w:rsidRPr="008F75C1" w:rsidRDefault="002133D7" w:rsidP="00355439">
      <w:pPr>
        <w:pStyle w:val="ListParagraph"/>
        <w:numPr>
          <w:ilvl w:val="0"/>
          <w:numId w:val="436"/>
        </w:numPr>
        <w:ind w:left="851"/>
        <w:rPr>
          <w:rFonts w:ascii="Roboto" w:hAnsi="Roboto"/>
          <w:sz w:val="22"/>
          <w:lang w:val="el-GR"/>
        </w:rPr>
      </w:pPr>
      <w:r w:rsidRPr="008F75C1">
        <w:rPr>
          <w:rFonts w:ascii="Roboto" w:hAnsi="Roboto"/>
          <w:sz w:val="22"/>
          <w:lang w:val="el-GR"/>
        </w:rPr>
        <w:t xml:space="preserve">υπολογίζει τις υπολειπόμενες διαθέσιμες ροές των </w:t>
      </w:r>
      <w:proofErr w:type="spellStart"/>
      <w:r w:rsidRPr="008F75C1">
        <w:rPr>
          <w:rFonts w:ascii="Roboto" w:hAnsi="Roboto"/>
          <w:sz w:val="22"/>
          <w:lang w:val="el-GR"/>
        </w:rPr>
        <w:t>διαζωνικών</w:t>
      </w:r>
      <w:proofErr w:type="spellEnd"/>
      <w:r w:rsidRPr="008F75C1">
        <w:rPr>
          <w:rFonts w:ascii="Roboto" w:hAnsi="Roboto"/>
          <w:sz w:val="22"/>
          <w:lang w:val="el-GR"/>
        </w:rPr>
        <w:t xml:space="preserve"> διαδρόμων για την εκτέλεση της διαδικασίας χειροκίνητης ΕΑΣ, </w:t>
      </w:r>
    </w:p>
    <w:p w14:paraId="069C1D81" w14:textId="77777777" w:rsidR="002133D7" w:rsidRPr="008F75C1" w:rsidRDefault="004654A5" w:rsidP="00355439">
      <w:pPr>
        <w:pStyle w:val="ListParagraph"/>
        <w:numPr>
          <w:ilvl w:val="0"/>
          <w:numId w:val="436"/>
        </w:numPr>
        <w:ind w:left="851"/>
        <w:rPr>
          <w:rFonts w:ascii="Roboto" w:hAnsi="Roboto"/>
          <w:sz w:val="22"/>
          <w:lang w:val="el-GR"/>
        </w:rPr>
      </w:pPr>
      <w:r w:rsidRPr="008F75C1">
        <w:rPr>
          <w:rFonts w:ascii="Roboto" w:hAnsi="Roboto"/>
          <w:sz w:val="22"/>
          <w:lang w:val="el-GR"/>
        </w:rPr>
        <w:t xml:space="preserve">εκτελεί </w:t>
      </w:r>
      <w:r w:rsidR="002133D7" w:rsidRPr="008F75C1">
        <w:rPr>
          <w:rFonts w:ascii="Roboto" w:hAnsi="Roboto"/>
          <w:sz w:val="22"/>
          <w:lang w:val="el-GR"/>
        </w:rPr>
        <w:t>τις διαδικασίες χειροκίνητης και αυτόματης ΕΑΣ,</w:t>
      </w:r>
    </w:p>
    <w:p w14:paraId="2E24A4F9" w14:textId="77777777" w:rsidR="002133D7" w:rsidRPr="008F75C1" w:rsidRDefault="002133D7" w:rsidP="00355439">
      <w:pPr>
        <w:pStyle w:val="ListParagraph"/>
        <w:numPr>
          <w:ilvl w:val="0"/>
          <w:numId w:val="436"/>
        </w:numPr>
        <w:ind w:left="851"/>
        <w:rPr>
          <w:rFonts w:ascii="Roboto" w:hAnsi="Roboto"/>
          <w:sz w:val="22"/>
          <w:lang w:val="el-GR"/>
        </w:rPr>
      </w:pPr>
      <w:r w:rsidRPr="008F75C1">
        <w:rPr>
          <w:rFonts w:ascii="Roboto" w:hAnsi="Roboto"/>
          <w:sz w:val="22"/>
          <w:lang w:val="el-GR"/>
        </w:rPr>
        <w:t>εκδίδει και αποστέλλει τις Εντολές Κατανομής στις Οντότητες Υπηρεσιών Εξισορρόπησης,</w:t>
      </w:r>
    </w:p>
    <w:p w14:paraId="4ED9A665" w14:textId="77777777" w:rsidR="002133D7" w:rsidRPr="008F75C1" w:rsidRDefault="002133D7" w:rsidP="00355439">
      <w:pPr>
        <w:pStyle w:val="ListParagraph"/>
        <w:numPr>
          <w:ilvl w:val="0"/>
          <w:numId w:val="436"/>
        </w:numPr>
        <w:ind w:left="851"/>
        <w:rPr>
          <w:rFonts w:ascii="Roboto" w:hAnsi="Roboto"/>
          <w:sz w:val="22"/>
          <w:lang w:val="el-GR"/>
        </w:rPr>
      </w:pPr>
      <w:r w:rsidRPr="008F75C1">
        <w:rPr>
          <w:rFonts w:ascii="Roboto" w:hAnsi="Roboto"/>
          <w:sz w:val="22"/>
          <w:lang w:val="el-GR"/>
        </w:rPr>
        <w:t>εκδίδει και αποστέλλει Εντολές Αυτόματης Ρύθμισης Παραγωγής στις Οντότητες Υπηρεσιών Εξισορρόπησης,</w:t>
      </w:r>
    </w:p>
    <w:p w14:paraId="0ED1448A" w14:textId="77777777" w:rsidR="002133D7" w:rsidRPr="008F75C1" w:rsidRDefault="002133D7" w:rsidP="00355439">
      <w:pPr>
        <w:pStyle w:val="ListParagraph"/>
        <w:numPr>
          <w:ilvl w:val="0"/>
          <w:numId w:val="436"/>
        </w:numPr>
        <w:ind w:left="851"/>
        <w:rPr>
          <w:rFonts w:ascii="Roboto" w:hAnsi="Roboto"/>
          <w:sz w:val="22"/>
          <w:lang w:val="el-GR"/>
        </w:rPr>
      </w:pPr>
      <w:r w:rsidRPr="008F75C1">
        <w:rPr>
          <w:rFonts w:ascii="Roboto" w:hAnsi="Roboto"/>
          <w:sz w:val="22"/>
          <w:lang w:val="el-GR"/>
        </w:rPr>
        <w:t>παρακολουθεί τη συμμόρφωση των Οντοτήτων Υπηρεσιών Εξισορρόπησης με τις Εντολές Κατανομής,</w:t>
      </w:r>
    </w:p>
    <w:p w14:paraId="0D3F1F6D" w14:textId="0002B44E" w:rsidR="002133D7" w:rsidRPr="008F75C1" w:rsidRDefault="002133D7" w:rsidP="00355439">
      <w:pPr>
        <w:pStyle w:val="ListParagraph"/>
        <w:numPr>
          <w:ilvl w:val="0"/>
          <w:numId w:val="436"/>
        </w:numPr>
        <w:ind w:left="851"/>
        <w:rPr>
          <w:rFonts w:ascii="Roboto" w:hAnsi="Roboto"/>
          <w:sz w:val="22"/>
          <w:lang w:val="el-GR"/>
        </w:rPr>
      </w:pPr>
      <w:r w:rsidRPr="008F75C1">
        <w:rPr>
          <w:rFonts w:ascii="Roboto" w:hAnsi="Roboto"/>
          <w:sz w:val="22"/>
          <w:lang w:val="el-GR"/>
        </w:rPr>
        <w:t>διαχειρίζεται και χρησιμοποιεί το Σύστημα Διαχείρισης Πληροφοριών Κατανομής</w:t>
      </w:r>
      <w:r w:rsidR="00AC19D9">
        <w:rPr>
          <w:rFonts w:ascii="Roboto" w:hAnsi="Roboto"/>
          <w:sz w:val="22"/>
          <w:lang w:val="el-GR"/>
        </w:rPr>
        <w:t>,</w:t>
      </w:r>
      <w:r w:rsidRPr="008F75C1">
        <w:rPr>
          <w:rFonts w:ascii="Roboto" w:hAnsi="Roboto"/>
          <w:sz w:val="22"/>
          <w:lang w:val="el-GR"/>
        </w:rPr>
        <w:t xml:space="preserve"> και</w:t>
      </w:r>
    </w:p>
    <w:p w14:paraId="49A56267" w14:textId="77777777" w:rsidR="002133D7" w:rsidRPr="008F75C1" w:rsidRDefault="002133D7" w:rsidP="00355439">
      <w:pPr>
        <w:pStyle w:val="ListParagraph"/>
        <w:numPr>
          <w:ilvl w:val="0"/>
          <w:numId w:val="436"/>
        </w:numPr>
        <w:ind w:left="851"/>
        <w:rPr>
          <w:rFonts w:ascii="Roboto" w:hAnsi="Roboto"/>
          <w:sz w:val="22"/>
          <w:lang w:val="el-GR"/>
        </w:rPr>
      </w:pPr>
      <w:r w:rsidRPr="008F75C1">
        <w:rPr>
          <w:rFonts w:ascii="Roboto" w:hAnsi="Roboto"/>
          <w:sz w:val="22"/>
          <w:lang w:val="el-GR"/>
        </w:rPr>
        <w:t xml:space="preserve">υποβάλλει πληροφορίες στην Πλατφόρμα Διαφάνειας </w:t>
      </w:r>
      <w:r w:rsidR="00036567" w:rsidRPr="008F75C1">
        <w:rPr>
          <w:rFonts w:ascii="Roboto" w:hAnsi="Roboto"/>
          <w:sz w:val="22"/>
          <w:lang w:val="el-GR"/>
        </w:rPr>
        <w:t>(</w:t>
      </w:r>
      <w:r w:rsidR="00036567" w:rsidRPr="008F75C1">
        <w:rPr>
          <w:rFonts w:ascii="Roboto" w:hAnsi="Roboto"/>
          <w:sz w:val="22"/>
        </w:rPr>
        <w:t>Transparency</w:t>
      </w:r>
      <w:r w:rsidR="00036567" w:rsidRPr="008F75C1">
        <w:rPr>
          <w:rFonts w:ascii="Roboto" w:hAnsi="Roboto"/>
          <w:sz w:val="22"/>
          <w:lang w:val="el-GR"/>
        </w:rPr>
        <w:t xml:space="preserve"> </w:t>
      </w:r>
      <w:r w:rsidR="00036567" w:rsidRPr="008F75C1">
        <w:rPr>
          <w:rFonts w:ascii="Roboto" w:hAnsi="Roboto"/>
          <w:sz w:val="22"/>
        </w:rPr>
        <w:t>platform</w:t>
      </w:r>
      <w:r w:rsidR="00036567" w:rsidRPr="008F75C1">
        <w:rPr>
          <w:rFonts w:ascii="Roboto" w:hAnsi="Roboto"/>
          <w:sz w:val="22"/>
          <w:lang w:val="el-GR"/>
        </w:rPr>
        <w:t xml:space="preserve">) </w:t>
      </w:r>
      <w:r w:rsidRPr="008F75C1">
        <w:rPr>
          <w:rFonts w:ascii="Roboto" w:hAnsi="Roboto"/>
          <w:sz w:val="22"/>
          <w:lang w:val="el-GR"/>
        </w:rPr>
        <w:t>του Ευρωπαϊκού Δικτύου Διαχειριστών Συστημάτων Μεταφοράς Ηλεκτρικής Ενέργειας</w:t>
      </w:r>
      <w:r w:rsidR="00036567" w:rsidRPr="008F75C1">
        <w:rPr>
          <w:rFonts w:ascii="Roboto" w:hAnsi="Roboto"/>
          <w:sz w:val="22"/>
          <w:lang w:val="el-GR"/>
        </w:rPr>
        <w:t xml:space="preserve"> (</w:t>
      </w:r>
      <w:r w:rsidR="00036567" w:rsidRPr="008F75C1">
        <w:rPr>
          <w:rFonts w:ascii="Roboto" w:hAnsi="Roboto"/>
          <w:sz w:val="22"/>
        </w:rPr>
        <w:t>ENTSO</w:t>
      </w:r>
      <w:r w:rsidR="00036567" w:rsidRPr="008F75C1">
        <w:rPr>
          <w:rFonts w:ascii="Roboto" w:hAnsi="Roboto"/>
          <w:sz w:val="22"/>
          <w:lang w:val="el-GR"/>
        </w:rPr>
        <w:t>-</w:t>
      </w:r>
      <w:r w:rsidR="00036567" w:rsidRPr="008F75C1">
        <w:rPr>
          <w:rFonts w:ascii="Roboto" w:hAnsi="Roboto"/>
          <w:sz w:val="22"/>
        </w:rPr>
        <w:t>e</w:t>
      </w:r>
      <w:r w:rsidR="00036567" w:rsidRPr="008F75C1">
        <w:rPr>
          <w:rFonts w:ascii="Roboto" w:hAnsi="Roboto"/>
          <w:sz w:val="22"/>
          <w:lang w:val="el-GR"/>
        </w:rPr>
        <w:t>)</w:t>
      </w:r>
      <w:r w:rsidRPr="008F75C1">
        <w:rPr>
          <w:rFonts w:ascii="Roboto" w:hAnsi="Roboto"/>
          <w:sz w:val="22"/>
          <w:lang w:val="el-GR"/>
        </w:rPr>
        <w:t xml:space="preserve"> και στον Οργανισμό Συνεργασ</w:t>
      </w:r>
      <w:r w:rsidR="007D747E" w:rsidRPr="008F75C1">
        <w:rPr>
          <w:rFonts w:ascii="Roboto" w:hAnsi="Roboto"/>
          <w:sz w:val="22"/>
          <w:lang w:val="el-GR"/>
        </w:rPr>
        <w:t>ίας Ρυθμιστικών Αρχών Ενέργειας</w:t>
      </w:r>
      <w:r w:rsidR="00036567" w:rsidRPr="008F75C1">
        <w:rPr>
          <w:rFonts w:ascii="Roboto" w:hAnsi="Roboto"/>
          <w:sz w:val="22"/>
          <w:lang w:val="el-GR"/>
        </w:rPr>
        <w:t xml:space="preserve"> (</w:t>
      </w:r>
      <w:r w:rsidR="00036567" w:rsidRPr="008F75C1">
        <w:rPr>
          <w:rFonts w:ascii="Roboto" w:hAnsi="Roboto"/>
          <w:sz w:val="22"/>
        </w:rPr>
        <w:t>ACER</w:t>
      </w:r>
      <w:r w:rsidR="00036567" w:rsidRPr="008F75C1">
        <w:rPr>
          <w:rFonts w:ascii="Roboto" w:hAnsi="Roboto"/>
          <w:sz w:val="22"/>
          <w:lang w:val="el-GR"/>
        </w:rPr>
        <w:t>)</w:t>
      </w:r>
      <w:r w:rsidRPr="008F75C1">
        <w:rPr>
          <w:rFonts w:ascii="Roboto" w:hAnsi="Roboto"/>
          <w:sz w:val="22"/>
          <w:lang w:val="el-GR"/>
        </w:rPr>
        <w:t>.</w:t>
      </w:r>
    </w:p>
    <w:p w14:paraId="68BCE008" w14:textId="77777777" w:rsidR="002133D7" w:rsidRPr="008F75C1" w:rsidRDefault="002133D7" w:rsidP="007D5B3A">
      <w:pPr>
        <w:pStyle w:val="ListParagraph"/>
        <w:numPr>
          <w:ilvl w:val="0"/>
          <w:numId w:val="102"/>
        </w:numPr>
        <w:ind w:left="426" w:hanging="426"/>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υποχρεούται να διατηρεί πλήρη βάση δεδομένων σχετικά με τη διαδικασία κατανομής, συμπεριλαμβάνοντας:</w:t>
      </w:r>
    </w:p>
    <w:p w14:paraId="30EB9236" w14:textId="3F737EAE" w:rsidR="002133D7" w:rsidRPr="008F75C1" w:rsidRDefault="002133D7" w:rsidP="00355439">
      <w:pPr>
        <w:pStyle w:val="ListParagraph"/>
        <w:numPr>
          <w:ilvl w:val="0"/>
          <w:numId w:val="437"/>
        </w:numPr>
        <w:ind w:left="851"/>
        <w:rPr>
          <w:rFonts w:ascii="Roboto" w:hAnsi="Roboto"/>
          <w:sz w:val="22"/>
          <w:lang w:val="el-GR"/>
        </w:rPr>
      </w:pPr>
      <w:r w:rsidRPr="008F75C1">
        <w:rPr>
          <w:rFonts w:ascii="Roboto" w:hAnsi="Roboto"/>
          <w:sz w:val="22"/>
          <w:lang w:val="el-GR"/>
        </w:rPr>
        <w:t xml:space="preserve">ένα αρχείο </w:t>
      </w:r>
      <w:r w:rsidR="008C0B6A" w:rsidRPr="008F75C1">
        <w:rPr>
          <w:rFonts w:ascii="Roboto" w:hAnsi="Roboto"/>
          <w:sz w:val="22"/>
          <w:lang w:val="el-GR"/>
        </w:rPr>
        <w:t>Προγράμματος</w:t>
      </w:r>
      <w:r w:rsidR="00DA64D1" w:rsidRPr="008F75C1">
        <w:rPr>
          <w:rFonts w:ascii="Roboto" w:hAnsi="Roboto"/>
          <w:sz w:val="22"/>
          <w:lang w:val="el-GR"/>
        </w:rPr>
        <w:t xml:space="preserve"> </w:t>
      </w:r>
      <w:r w:rsidRPr="008F75C1">
        <w:rPr>
          <w:rFonts w:ascii="Roboto" w:hAnsi="Roboto"/>
          <w:sz w:val="22"/>
          <w:lang w:val="el-GR"/>
        </w:rPr>
        <w:t>ΔΕΠ,</w:t>
      </w:r>
    </w:p>
    <w:p w14:paraId="5854EC65" w14:textId="77777777" w:rsidR="002133D7" w:rsidRPr="008F75C1" w:rsidRDefault="002133D7" w:rsidP="00355439">
      <w:pPr>
        <w:pStyle w:val="ListParagraph"/>
        <w:numPr>
          <w:ilvl w:val="0"/>
          <w:numId w:val="437"/>
        </w:numPr>
        <w:ind w:left="851"/>
        <w:rPr>
          <w:rFonts w:ascii="Roboto" w:hAnsi="Roboto"/>
          <w:sz w:val="22"/>
          <w:lang w:val="el-GR"/>
        </w:rPr>
      </w:pPr>
      <w:r w:rsidRPr="008F75C1">
        <w:rPr>
          <w:rFonts w:ascii="Roboto" w:hAnsi="Roboto"/>
          <w:sz w:val="22"/>
          <w:lang w:val="el-GR"/>
        </w:rPr>
        <w:t>ένα αρχείο Εντολών Κατανομής,</w:t>
      </w:r>
    </w:p>
    <w:p w14:paraId="4CFDC32B" w14:textId="77777777" w:rsidR="002133D7" w:rsidRPr="008F75C1" w:rsidRDefault="002133D7" w:rsidP="00355439">
      <w:pPr>
        <w:pStyle w:val="ListParagraph"/>
        <w:numPr>
          <w:ilvl w:val="0"/>
          <w:numId w:val="437"/>
        </w:numPr>
        <w:ind w:left="851"/>
        <w:rPr>
          <w:rFonts w:ascii="Roboto" w:hAnsi="Roboto"/>
          <w:sz w:val="22"/>
          <w:lang w:val="el-GR"/>
        </w:rPr>
      </w:pPr>
      <w:r w:rsidRPr="008F75C1">
        <w:rPr>
          <w:rFonts w:ascii="Roboto" w:hAnsi="Roboto"/>
          <w:sz w:val="22"/>
          <w:lang w:val="el-GR"/>
        </w:rPr>
        <w:t>ένα αρχείο αποδεικτικών παραλαβής των Εντολών Κατανομής.</w:t>
      </w:r>
    </w:p>
    <w:p w14:paraId="3E3538B7" w14:textId="77777777" w:rsidR="006932CB" w:rsidRPr="008F75C1" w:rsidRDefault="002133D7" w:rsidP="007D5B3A">
      <w:pPr>
        <w:pStyle w:val="ListParagraph"/>
        <w:numPr>
          <w:ilvl w:val="0"/>
          <w:numId w:val="102"/>
        </w:numPr>
        <w:ind w:left="426" w:hanging="426"/>
        <w:rPr>
          <w:rFonts w:ascii="Roboto" w:hAnsi="Roboto"/>
          <w:sz w:val="22"/>
          <w:lang w:val="el-GR"/>
        </w:rPr>
      </w:pPr>
      <w:r w:rsidRPr="008F75C1">
        <w:rPr>
          <w:rFonts w:ascii="Roboto" w:hAnsi="Roboto"/>
          <w:sz w:val="22"/>
          <w:lang w:val="el-GR"/>
        </w:rPr>
        <w:t>Οι πληροφορίες που περιέχονται στα παραπάνω αρχεία διατηρούνται από το</w:t>
      </w:r>
      <w:r w:rsidR="00002011" w:rsidRPr="008F75C1">
        <w:rPr>
          <w:rFonts w:ascii="Roboto" w:hAnsi="Roboto"/>
          <w:sz w:val="22"/>
          <w:lang w:val="el-GR"/>
        </w:rPr>
        <w:t>ν</w:t>
      </w:r>
      <w:r w:rsidRPr="008F75C1">
        <w:rPr>
          <w:rFonts w:ascii="Roboto" w:hAnsi="Roboto"/>
          <w:sz w:val="22"/>
          <w:lang w:val="el-GR"/>
        </w:rPr>
        <w:t xml:space="preserve"> </w:t>
      </w:r>
      <w:r w:rsidR="00124781" w:rsidRPr="008F75C1">
        <w:rPr>
          <w:rFonts w:ascii="Roboto" w:hAnsi="Roboto"/>
          <w:sz w:val="22"/>
          <w:lang w:val="el-GR"/>
        </w:rPr>
        <w:t>Διαχειριστή του ΕΣΜΗΕ</w:t>
      </w:r>
      <w:r w:rsidRPr="008F75C1">
        <w:rPr>
          <w:rFonts w:ascii="Roboto" w:hAnsi="Roboto"/>
          <w:sz w:val="22"/>
          <w:lang w:val="el-GR"/>
        </w:rPr>
        <w:t xml:space="preserve"> για τουλάχιστον πέντε (5) έτη από την εισαγωγή τους. Οι Πάροχοι Υπηρεσιών Εξισορρόπησης έχουν το δικαίωμα πρόσβασης στις ανωτέρω πληροφορίες για τις Οντότητες Υπηρεσιών Εξισορρόπησής τους, καθώς και για άλλες Οντότητες Υπηρεσιών Εξισορρόπησης μόνο στο πλαίσιο της επίλυσης διαφορών σύμφωνα με τη διαδικασία που ορίζεται στον Κώδικα Διαχείρισης </w:t>
      </w:r>
      <w:r w:rsidR="00E66855" w:rsidRPr="008F75C1">
        <w:rPr>
          <w:rFonts w:ascii="Roboto" w:hAnsi="Roboto"/>
          <w:sz w:val="22"/>
          <w:lang w:val="el-GR"/>
        </w:rPr>
        <w:t>ΕΣΜΗΕ</w:t>
      </w:r>
      <w:r w:rsidRPr="008F75C1">
        <w:rPr>
          <w:rFonts w:ascii="Roboto" w:hAnsi="Roboto"/>
          <w:sz w:val="22"/>
          <w:lang w:val="el-GR"/>
        </w:rPr>
        <w:t>, κατόπιν σχετικού αιτιολογημένου αιτήματός τους.</w:t>
      </w:r>
    </w:p>
    <w:p w14:paraId="1ACD9422" w14:textId="410B06AC" w:rsidR="002133D7" w:rsidRPr="008F75C1" w:rsidRDefault="002133D7" w:rsidP="008F75C1">
      <w:pPr>
        <w:pStyle w:val="Heading3"/>
      </w:pPr>
      <w:bookmarkStart w:id="598" w:name="_Toc508895860"/>
      <w:bookmarkStart w:id="599" w:name="_Toc52378621"/>
      <w:r w:rsidRPr="008F75C1">
        <w:t>Εντολές Κατανομής</w:t>
      </w:r>
      <w:bookmarkEnd w:id="598"/>
      <w:bookmarkEnd w:id="599"/>
    </w:p>
    <w:p w14:paraId="5BB8930C" w14:textId="6F1D7963" w:rsidR="00756BB4" w:rsidRPr="008F75C1" w:rsidRDefault="00756BB4" w:rsidP="007D5B3A">
      <w:pPr>
        <w:pStyle w:val="ListParagraph"/>
        <w:numPr>
          <w:ilvl w:val="0"/>
          <w:numId w:val="106"/>
        </w:numPr>
        <w:ind w:left="426" w:hanging="426"/>
        <w:rPr>
          <w:rFonts w:ascii="Roboto" w:hAnsi="Roboto"/>
          <w:sz w:val="22"/>
          <w:lang w:val="el-GR"/>
        </w:rPr>
      </w:pPr>
      <w:r w:rsidRPr="008F75C1">
        <w:rPr>
          <w:rFonts w:ascii="Roboto" w:hAnsi="Roboto"/>
          <w:sz w:val="22"/>
          <w:lang w:val="el-GR"/>
        </w:rPr>
        <w:t xml:space="preserve">Ο Διαχειριστής του </w:t>
      </w:r>
      <w:r w:rsidR="00DA64D1" w:rsidRPr="008F75C1">
        <w:rPr>
          <w:rFonts w:ascii="Roboto" w:hAnsi="Roboto"/>
          <w:sz w:val="22"/>
          <w:lang w:val="el-GR"/>
        </w:rPr>
        <w:t xml:space="preserve">ΕΣΜΗΕ </w:t>
      </w:r>
      <w:r w:rsidRPr="008F75C1">
        <w:rPr>
          <w:rFonts w:ascii="Roboto" w:hAnsi="Roboto"/>
          <w:sz w:val="22"/>
          <w:lang w:val="el-GR"/>
        </w:rPr>
        <w:t xml:space="preserve">εκδίδει Εντολές Κατανομής προς τις </w:t>
      </w:r>
      <w:r w:rsidR="00FA5E6A" w:rsidRPr="008F75C1">
        <w:rPr>
          <w:rFonts w:ascii="Roboto" w:hAnsi="Roboto"/>
          <w:sz w:val="22"/>
          <w:lang w:val="el-GR"/>
        </w:rPr>
        <w:t xml:space="preserve">Κατανεμόμενες </w:t>
      </w:r>
      <w:r w:rsidRPr="008F75C1">
        <w:rPr>
          <w:rFonts w:ascii="Roboto" w:hAnsi="Roboto"/>
          <w:sz w:val="22"/>
          <w:lang w:val="el-GR"/>
        </w:rPr>
        <w:t xml:space="preserve">Μονάδες Παραγωγής με τις οποίες καθορίζει την παραγωγή Ενεργού Ισχύος, τον συγχρονισμό ή αποσυγχρονισμό τους με το </w:t>
      </w:r>
      <w:r w:rsidR="00BD5FED" w:rsidRPr="008F75C1">
        <w:rPr>
          <w:rFonts w:ascii="Roboto" w:hAnsi="Roboto"/>
          <w:sz w:val="22"/>
          <w:lang w:val="el-GR"/>
        </w:rPr>
        <w:t>ΕΣΜΗΕ</w:t>
      </w:r>
      <w:r w:rsidR="0089244C" w:rsidRPr="008F75C1">
        <w:rPr>
          <w:rFonts w:ascii="Roboto" w:hAnsi="Roboto"/>
          <w:sz w:val="22"/>
          <w:lang w:val="el-GR"/>
        </w:rPr>
        <w:t>,</w:t>
      </w:r>
      <w:r w:rsidRPr="008F75C1">
        <w:rPr>
          <w:rFonts w:ascii="Roboto" w:hAnsi="Roboto"/>
          <w:sz w:val="22"/>
          <w:lang w:val="el-GR"/>
        </w:rPr>
        <w:t xml:space="preserve"> την παροχή Εφεδρειών και λοιπών Επικουρικών Υπηρεσιών και γενικά τον τρόπο λειτουργίας τους. Ο Διαχειριστής του </w:t>
      </w:r>
      <w:r w:rsidR="004E5FC3">
        <w:rPr>
          <w:rFonts w:ascii="Roboto" w:hAnsi="Roboto"/>
          <w:sz w:val="22"/>
          <w:lang w:val="el-GR"/>
        </w:rPr>
        <w:t>ΕΣΜΗΕ</w:t>
      </w:r>
      <w:r w:rsidR="004E5FC3" w:rsidRPr="008F75C1">
        <w:rPr>
          <w:rFonts w:ascii="Roboto" w:hAnsi="Roboto"/>
          <w:sz w:val="22"/>
          <w:lang w:val="el-GR"/>
        </w:rPr>
        <w:t xml:space="preserve"> </w:t>
      </w:r>
      <w:r w:rsidRPr="008F75C1">
        <w:rPr>
          <w:rFonts w:ascii="Roboto" w:hAnsi="Roboto"/>
          <w:sz w:val="22"/>
          <w:lang w:val="el-GR"/>
        </w:rPr>
        <w:t xml:space="preserve">εκδίδει Εντολές Κατανομής προς τις λοιπές Οντότητες Υπηρεσιών Εξισορρόπησης με τις οποίες καθορίζει την έγχυση ή απορρόφηση Ενεργού Ισχύος, την παροχή Εφεδρειών και λοιπών Επικουρικών Υπηρεσιών και γενικά τον τρόπο λειτουργίας </w:t>
      </w:r>
      <w:r w:rsidR="006B60DC" w:rsidRPr="008F75C1">
        <w:rPr>
          <w:rFonts w:ascii="Roboto" w:hAnsi="Roboto"/>
          <w:sz w:val="22"/>
          <w:lang w:val="el-GR"/>
        </w:rPr>
        <w:t>τους.</w:t>
      </w:r>
    </w:p>
    <w:p w14:paraId="52EE2420" w14:textId="77777777" w:rsidR="002133D7" w:rsidRPr="008F75C1" w:rsidRDefault="00584D7A" w:rsidP="007D5B3A">
      <w:pPr>
        <w:pStyle w:val="ListParagraph"/>
        <w:numPr>
          <w:ilvl w:val="0"/>
          <w:numId w:val="106"/>
        </w:numPr>
        <w:ind w:left="426" w:hanging="426"/>
        <w:rPr>
          <w:rFonts w:ascii="Roboto" w:hAnsi="Roboto"/>
          <w:sz w:val="22"/>
          <w:lang w:val="el-GR"/>
        </w:rPr>
      </w:pPr>
      <w:r w:rsidRPr="008F75C1">
        <w:rPr>
          <w:rFonts w:ascii="Roboto" w:hAnsi="Roboto"/>
          <w:sz w:val="22"/>
          <w:lang w:val="el-GR"/>
        </w:rPr>
        <w:t>Ειδικότερα, ο</w:t>
      </w:r>
      <w:r w:rsidR="002133D7" w:rsidRPr="008F75C1">
        <w:rPr>
          <w:rFonts w:ascii="Roboto" w:hAnsi="Roboto"/>
          <w:sz w:val="22"/>
          <w:lang w:val="el-GR"/>
        </w:rPr>
        <w:t xml:space="preserve">ι Εντολές Κατανομής που εκδίδονται στο πλαίσιο της Αγοράς Εξισορρόπησης από τον </w:t>
      </w:r>
      <w:r w:rsidR="00124781" w:rsidRPr="008F75C1">
        <w:rPr>
          <w:rFonts w:ascii="Roboto" w:hAnsi="Roboto"/>
          <w:sz w:val="22"/>
          <w:lang w:val="el-GR"/>
        </w:rPr>
        <w:t>Διαχειριστή του ΕΣΜΗΕ</w:t>
      </w:r>
      <w:r w:rsidR="002133D7" w:rsidRPr="008F75C1">
        <w:rPr>
          <w:rFonts w:ascii="Roboto" w:hAnsi="Roboto"/>
          <w:sz w:val="22"/>
          <w:lang w:val="el-GR"/>
        </w:rPr>
        <w:t xml:space="preserve"> είναι οι εξής:</w:t>
      </w:r>
    </w:p>
    <w:p w14:paraId="14ECC7A1" w14:textId="77777777" w:rsidR="002133D7" w:rsidRPr="008F75C1" w:rsidRDefault="002133D7" w:rsidP="00355439">
      <w:pPr>
        <w:pStyle w:val="ListParagraph"/>
        <w:numPr>
          <w:ilvl w:val="0"/>
          <w:numId w:val="438"/>
        </w:numPr>
        <w:ind w:left="851"/>
        <w:rPr>
          <w:rFonts w:ascii="Roboto" w:hAnsi="Roboto"/>
          <w:sz w:val="22"/>
          <w:lang w:val="el-GR"/>
        </w:rPr>
      </w:pPr>
      <w:r w:rsidRPr="008F75C1">
        <w:rPr>
          <w:rFonts w:ascii="Roboto" w:hAnsi="Roboto"/>
          <w:sz w:val="22"/>
          <w:lang w:val="el-GR"/>
        </w:rPr>
        <w:t xml:space="preserve">Εντολές Κατανομής </w:t>
      </w:r>
      <w:r w:rsidR="009472E9" w:rsidRPr="008F75C1">
        <w:rPr>
          <w:rFonts w:ascii="Roboto" w:hAnsi="Roboto"/>
          <w:sz w:val="22"/>
          <w:lang w:val="el-GR"/>
        </w:rPr>
        <w:t xml:space="preserve">ένταξης </w:t>
      </w:r>
      <w:r w:rsidR="001C1047" w:rsidRPr="008F75C1">
        <w:rPr>
          <w:rFonts w:ascii="Roboto" w:hAnsi="Roboto"/>
          <w:sz w:val="22"/>
          <w:lang w:val="el-GR"/>
        </w:rPr>
        <w:t xml:space="preserve">(δηλαδή Εντολές Κατανομής </w:t>
      </w:r>
      <w:r w:rsidR="009472E9" w:rsidRPr="008F75C1">
        <w:rPr>
          <w:rFonts w:ascii="Roboto" w:hAnsi="Roboto"/>
          <w:sz w:val="22"/>
          <w:lang w:val="el-GR"/>
        </w:rPr>
        <w:t xml:space="preserve">συγχρονισμού </w:t>
      </w:r>
      <w:r w:rsidR="001C1047" w:rsidRPr="008F75C1">
        <w:rPr>
          <w:rFonts w:ascii="Roboto" w:hAnsi="Roboto"/>
          <w:sz w:val="22"/>
          <w:lang w:val="el-GR"/>
        </w:rPr>
        <w:t xml:space="preserve">για τις </w:t>
      </w:r>
      <w:r w:rsidR="00FA5E6A" w:rsidRPr="008F75C1">
        <w:rPr>
          <w:rFonts w:ascii="Roboto" w:hAnsi="Roboto"/>
          <w:sz w:val="22"/>
          <w:lang w:val="el-GR"/>
        </w:rPr>
        <w:t xml:space="preserve">Κατανεμόμενες </w:t>
      </w:r>
      <w:r w:rsidR="001C1047" w:rsidRPr="008F75C1">
        <w:rPr>
          <w:rFonts w:ascii="Roboto" w:hAnsi="Roboto"/>
          <w:sz w:val="22"/>
          <w:lang w:val="el-GR"/>
        </w:rPr>
        <w:t>Μονάδες Παραγωγής)</w:t>
      </w:r>
      <w:r w:rsidRPr="008F75C1">
        <w:rPr>
          <w:rFonts w:ascii="Roboto" w:hAnsi="Roboto"/>
          <w:sz w:val="22"/>
          <w:lang w:val="el-GR"/>
        </w:rPr>
        <w:t xml:space="preserve"> ή </w:t>
      </w:r>
      <w:r w:rsidR="009472E9" w:rsidRPr="008F75C1">
        <w:rPr>
          <w:rFonts w:ascii="Roboto" w:hAnsi="Roboto"/>
          <w:sz w:val="22"/>
          <w:lang w:val="el-GR"/>
        </w:rPr>
        <w:t xml:space="preserve">απένταξης </w:t>
      </w:r>
      <w:r w:rsidR="001C1047" w:rsidRPr="008F75C1">
        <w:rPr>
          <w:rFonts w:ascii="Roboto" w:hAnsi="Roboto"/>
          <w:sz w:val="22"/>
          <w:lang w:val="el-GR"/>
        </w:rPr>
        <w:t xml:space="preserve">(δηλαδή Εντολές Κατανομής </w:t>
      </w:r>
      <w:r w:rsidR="009472E9" w:rsidRPr="008F75C1">
        <w:rPr>
          <w:rFonts w:ascii="Roboto" w:hAnsi="Roboto"/>
          <w:sz w:val="22"/>
          <w:lang w:val="el-GR"/>
        </w:rPr>
        <w:t xml:space="preserve">αποσυγχρονισμού </w:t>
      </w:r>
      <w:r w:rsidR="001C1047" w:rsidRPr="008F75C1">
        <w:rPr>
          <w:rFonts w:ascii="Roboto" w:hAnsi="Roboto"/>
          <w:sz w:val="22"/>
          <w:lang w:val="el-GR"/>
        </w:rPr>
        <w:t xml:space="preserve">για τις </w:t>
      </w:r>
      <w:r w:rsidR="00D852D8" w:rsidRPr="008F75C1">
        <w:rPr>
          <w:rFonts w:ascii="Roboto" w:hAnsi="Roboto"/>
          <w:sz w:val="22"/>
          <w:lang w:val="el-GR"/>
        </w:rPr>
        <w:t>Κατανεμόμενες</w:t>
      </w:r>
      <w:r w:rsidR="00FA5E6A" w:rsidRPr="008F75C1">
        <w:rPr>
          <w:rFonts w:ascii="Roboto" w:hAnsi="Roboto"/>
          <w:sz w:val="22"/>
          <w:lang w:val="el-GR"/>
        </w:rPr>
        <w:t xml:space="preserve"> </w:t>
      </w:r>
      <w:r w:rsidR="001C1047" w:rsidRPr="008F75C1">
        <w:rPr>
          <w:rFonts w:ascii="Roboto" w:hAnsi="Roboto"/>
          <w:sz w:val="22"/>
          <w:lang w:val="el-GR"/>
        </w:rPr>
        <w:t xml:space="preserve">Μονάδες Παραγωγής) </w:t>
      </w:r>
      <w:r w:rsidRPr="008F75C1">
        <w:rPr>
          <w:rFonts w:ascii="Roboto" w:hAnsi="Roboto"/>
          <w:sz w:val="22"/>
          <w:lang w:val="el-GR"/>
        </w:rPr>
        <w:t>στο πλαίσιο των ΔΕΠ.</w:t>
      </w:r>
    </w:p>
    <w:p w14:paraId="5AB32375" w14:textId="6A11B186" w:rsidR="002133D7" w:rsidRPr="008F75C1" w:rsidRDefault="002133D7" w:rsidP="00355439">
      <w:pPr>
        <w:pStyle w:val="ListParagraph"/>
        <w:numPr>
          <w:ilvl w:val="0"/>
          <w:numId w:val="438"/>
        </w:numPr>
        <w:ind w:left="851"/>
        <w:rPr>
          <w:rFonts w:ascii="Roboto" w:hAnsi="Roboto"/>
          <w:sz w:val="22"/>
          <w:lang w:val="el-GR"/>
        </w:rPr>
      </w:pPr>
      <w:r w:rsidRPr="008F75C1">
        <w:rPr>
          <w:rFonts w:ascii="Roboto" w:hAnsi="Roboto"/>
          <w:sz w:val="22"/>
          <w:lang w:val="el-GR"/>
        </w:rPr>
        <w:t xml:space="preserve">Εντολές Κατανομής </w:t>
      </w:r>
      <w:r w:rsidR="009472E9" w:rsidRPr="008F75C1">
        <w:rPr>
          <w:rFonts w:ascii="Roboto" w:hAnsi="Roboto"/>
          <w:sz w:val="22"/>
          <w:lang w:val="el-GR"/>
        </w:rPr>
        <w:t xml:space="preserve">χειροκίνητης </w:t>
      </w:r>
      <w:r w:rsidRPr="008F75C1">
        <w:rPr>
          <w:rFonts w:ascii="Roboto" w:hAnsi="Roboto"/>
          <w:sz w:val="22"/>
          <w:lang w:val="el-GR"/>
        </w:rPr>
        <w:t>ΕΑΣ</w:t>
      </w:r>
      <w:r w:rsidR="001D310E">
        <w:rPr>
          <w:rFonts w:ascii="Roboto" w:hAnsi="Roboto"/>
          <w:sz w:val="22"/>
        </w:rPr>
        <w:t>.</w:t>
      </w:r>
    </w:p>
    <w:p w14:paraId="101E0940" w14:textId="78F3674F" w:rsidR="000512A1" w:rsidRPr="008F75C1" w:rsidRDefault="002133D7" w:rsidP="0077560C">
      <w:pPr>
        <w:pStyle w:val="ListParagraph"/>
        <w:numPr>
          <w:ilvl w:val="0"/>
          <w:numId w:val="438"/>
        </w:numPr>
        <w:ind w:left="851"/>
        <w:rPr>
          <w:rFonts w:ascii="Roboto" w:hAnsi="Roboto"/>
          <w:sz w:val="22"/>
          <w:lang w:val="el-GR"/>
        </w:rPr>
      </w:pPr>
      <w:r w:rsidRPr="008F75C1">
        <w:rPr>
          <w:rFonts w:ascii="Roboto" w:hAnsi="Roboto"/>
          <w:sz w:val="22"/>
          <w:lang w:val="el-GR"/>
        </w:rPr>
        <w:t xml:space="preserve">Εντολές Κατανομής </w:t>
      </w:r>
      <w:r w:rsidR="009472E9" w:rsidRPr="008F75C1">
        <w:rPr>
          <w:rFonts w:ascii="Roboto" w:hAnsi="Roboto"/>
          <w:sz w:val="22"/>
          <w:lang w:val="el-GR"/>
        </w:rPr>
        <w:t xml:space="preserve">αυτόματης </w:t>
      </w:r>
      <w:r w:rsidRPr="008F75C1">
        <w:rPr>
          <w:rFonts w:ascii="Roboto" w:hAnsi="Roboto"/>
          <w:sz w:val="22"/>
          <w:lang w:val="el-GR"/>
        </w:rPr>
        <w:t>ΕΑΣ</w:t>
      </w:r>
      <w:r w:rsidR="00355439" w:rsidRPr="008F75C1">
        <w:rPr>
          <w:rFonts w:ascii="Roboto" w:hAnsi="Roboto"/>
          <w:sz w:val="22"/>
          <w:lang w:val="el-GR"/>
        </w:rPr>
        <w:t>.</w:t>
      </w:r>
    </w:p>
    <w:p w14:paraId="6B559A97" w14:textId="77777777" w:rsidR="002133D7" w:rsidRPr="008F75C1" w:rsidRDefault="002133D7" w:rsidP="007D5B3A">
      <w:pPr>
        <w:pStyle w:val="ListParagraph"/>
        <w:numPr>
          <w:ilvl w:val="0"/>
          <w:numId w:val="106"/>
        </w:numPr>
        <w:ind w:left="426"/>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εκτός των παραπάνω Εντολών Κατανομής, εκδίδει και άλλες εντολές για ενεργοποίηση Προσφορών Ενέργειας Εξισορρόπησης </w:t>
      </w:r>
      <w:r w:rsidR="007162BE" w:rsidRPr="008F75C1">
        <w:rPr>
          <w:rFonts w:ascii="Roboto" w:hAnsi="Roboto"/>
          <w:sz w:val="22"/>
          <w:lang w:val="el-GR"/>
        </w:rPr>
        <w:t xml:space="preserve">χειροκίνητης ΕΑΣ </w:t>
      </w:r>
      <w:r w:rsidRPr="008F75C1">
        <w:rPr>
          <w:rFonts w:ascii="Roboto" w:hAnsi="Roboto"/>
          <w:sz w:val="22"/>
          <w:lang w:val="el-GR"/>
        </w:rPr>
        <w:t xml:space="preserve">για σκοπούς εκτός της εξισορρόπησης, έτσι ώστε να διασφαλίζει την αξιόπιστη λειτουργία του </w:t>
      </w:r>
      <w:r w:rsidR="00DA64D1" w:rsidRPr="008F75C1">
        <w:rPr>
          <w:rFonts w:ascii="Roboto" w:hAnsi="Roboto"/>
          <w:sz w:val="22"/>
          <w:lang w:val="el-GR"/>
        </w:rPr>
        <w:t>ΕΣΜΗΕ</w:t>
      </w:r>
      <w:r w:rsidRPr="008F75C1">
        <w:rPr>
          <w:rFonts w:ascii="Roboto" w:hAnsi="Roboto"/>
          <w:sz w:val="22"/>
          <w:lang w:val="el-GR"/>
        </w:rPr>
        <w:t xml:space="preserve">, ιδίως σε ό, τι αφορά τη συχνότητα του </w:t>
      </w:r>
      <w:r w:rsidR="00DA64D1" w:rsidRPr="008F75C1">
        <w:rPr>
          <w:rFonts w:ascii="Roboto" w:hAnsi="Roboto"/>
          <w:sz w:val="22"/>
          <w:lang w:val="el-GR"/>
        </w:rPr>
        <w:t>ΕΣΜΗΕ</w:t>
      </w:r>
      <w:r w:rsidRPr="008F75C1">
        <w:rPr>
          <w:rFonts w:ascii="Roboto" w:hAnsi="Roboto"/>
          <w:sz w:val="22"/>
          <w:lang w:val="el-GR"/>
        </w:rPr>
        <w:t xml:space="preserve">, την τάση και το ρεύμα σε σημαντικούς κόμβους ή στοιχεία του </w:t>
      </w:r>
      <w:r w:rsidR="00036567" w:rsidRPr="008F75C1">
        <w:rPr>
          <w:rFonts w:ascii="Roboto" w:hAnsi="Roboto"/>
          <w:sz w:val="22"/>
          <w:lang w:val="el-GR"/>
        </w:rPr>
        <w:t>ΕΣΜΗΕ</w:t>
      </w:r>
      <w:r w:rsidRPr="008F75C1">
        <w:rPr>
          <w:rFonts w:ascii="Roboto" w:hAnsi="Roboto"/>
          <w:sz w:val="22"/>
          <w:lang w:val="el-GR"/>
        </w:rPr>
        <w:t>. Οι Προσφορές</w:t>
      </w:r>
      <w:r w:rsidR="007162BE" w:rsidRPr="008F75C1">
        <w:rPr>
          <w:rFonts w:ascii="Roboto" w:hAnsi="Roboto"/>
          <w:sz w:val="22"/>
          <w:lang w:val="el-GR"/>
        </w:rPr>
        <w:t xml:space="preserve"> Ενέργειας Εξισορρόπησης χειροκίνητης ΕΑΣ</w:t>
      </w:r>
      <w:r w:rsidRPr="008F75C1">
        <w:rPr>
          <w:rFonts w:ascii="Roboto" w:hAnsi="Roboto"/>
          <w:sz w:val="22"/>
          <w:lang w:val="el-GR"/>
        </w:rPr>
        <w:t xml:space="preserve"> που ενεργοποιούνται για σκοπούς εκτός της εξισορρόπησης επισημαίνονται με ενδείξεις.</w:t>
      </w:r>
    </w:p>
    <w:p w14:paraId="4E18717D" w14:textId="77777777" w:rsidR="002133D7" w:rsidRPr="008F75C1" w:rsidRDefault="002133D7" w:rsidP="007D5B3A">
      <w:pPr>
        <w:pStyle w:val="ListParagraph"/>
        <w:numPr>
          <w:ilvl w:val="0"/>
          <w:numId w:val="106"/>
        </w:numPr>
        <w:ind w:left="426" w:hanging="426"/>
        <w:rPr>
          <w:rFonts w:ascii="Roboto" w:hAnsi="Roboto"/>
          <w:sz w:val="22"/>
          <w:lang w:val="el-GR"/>
        </w:rPr>
      </w:pPr>
      <w:r w:rsidRPr="008F75C1">
        <w:rPr>
          <w:rFonts w:ascii="Roboto" w:hAnsi="Roboto"/>
          <w:sz w:val="22"/>
          <w:lang w:val="el-GR"/>
        </w:rPr>
        <w:t xml:space="preserve">Οι Εντολές Κατανομής εκδίδονται από τον </w:t>
      </w:r>
      <w:r w:rsidR="00124781" w:rsidRPr="008F75C1">
        <w:rPr>
          <w:rFonts w:ascii="Roboto" w:hAnsi="Roboto"/>
          <w:sz w:val="22"/>
          <w:lang w:val="el-GR"/>
        </w:rPr>
        <w:t>Διαχειριστή του ΕΣΜΗΕ</w:t>
      </w:r>
      <w:r w:rsidRPr="008F75C1">
        <w:rPr>
          <w:rFonts w:ascii="Roboto" w:hAnsi="Roboto"/>
          <w:sz w:val="22"/>
          <w:lang w:val="el-GR"/>
        </w:rPr>
        <w:t xml:space="preserve"> προς τις Οντότητες Υπηρεσιών Εξισορρόπησης μέσω του Συστήματος Διαχείρισης Πληροφοριών Κατανομής</w:t>
      </w:r>
      <w:r w:rsidR="00F926CB" w:rsidRPr="008F75C1">
        <w:rPr>
          <w:rFonts w:ascii="Roboto" w:hAnsi="Roboto"/>
          <w:sz w:val="22"/>
          <w:lang w:val="el-GR"/>
        </w:rPr>
        <w:t xml:space="preserve"> ή προφορικά</w:t>
      </w:r>
      <w:r w:rsidRPr="008F75C1">
        <w:rPr>
          <w:rFonts w:ascii="Roboto" w:hAnsi="Roboto"/>
          <w:sz w:val="22"/>
          <w:lang w:val="el-GR"/>
        </w:rPr>
        <w:t>.</w:t>
      </w:r>
    </w:p>
    <w:p w14:paraId="1AC6B223" w14:textId="77777777" w:rsidR="002133D7" w:rsidRPr="008F75C1" w:rsidRDefault="002133D7" w:rsidP="007D5B3A">
      <w:pPr>
        <w:pStyle w:val="ListParagraph"/>
        <w:numPr>
          <w:ilvl w:val="0"/>
          <w:numId w:val="106"/>
        </w:numPr>
        <w:ind w:left="426" w:hanging="426"/>
        <w:rPr>
          <w:rFonts w:ascii="Roboto" w:hAnsi="Roboto"/>
          <w:sz w:val="22"/>
          <w:lang w:val="el-GR"/>
        </w:rPr>
      </w:pPr>
      <w:r w:rsidRPr="008F75C1">
        <w:rPr>
          <w:rFonts w:ascii="Roboto" w:hAnsi="Roboto"/>
          <w:sz w:val="22"/>
          <w:lang w:val="el-GR"/>
        </w:rPr>
        <w:t xml:space="preserve">Σε περίπτωση διακοπής λειτουργίας </w:t>
      </w:r>
      <w:r w:rsidR="00F53E79" w:rsidRPr="008F75C1">
        <w:rPr>
          <w:rFonts w:ascii="Roboto" w:hAnsi="Roboto"/>
          <w:sz w:val="22"/>
          <w:lang w:val="el-GR"/>
        </w:rPr>
        <w:t xml:space="preserve">ή βλάβης </w:t>
      </w:r>
      <w:r w:rsidRPr="008F75C1">
        <w:rPr>
          <w:rFonts w:ascii="Roboto" w:hAnsi="Roboto"/>
          <w:sz w:val="22"/>
          <w:lang w:val="el-GR"/>
        </w:rPr>
        <w:t>του Συστήματος Διαχείρισης Πληροφοριών Κατανομής η οποία καθιστά αδύνατη την έκδοση Εντολών Κατανομής, χρησιμοποιούνται εναλλακτικά μέσα επικοινωνίας, όπως τηλέφωνο, ηλεκτρονικό ταχυδρομείο και τηλεομοιοτυπία.</w:t>
      </w:r>
    </w:p>
    <w:p w14:paraId="53ACA781" w14:textId="6E0508B1" w:rsidR="002133D7" w:rsidRPr="008F75C1" w:rsidRDefault="002133D7" w:rsidP="007D5B3A">
      <w:pPr>
        <w:pStyle w:val="ListParagraph"/>
        <w:numPr>
          <w:ilvl w:val="0"/>
          <w:numId w:val="106"/>
        </w:numPr>
        <w:ind w:left="426" w:hanging="426"/>
        <w:rPr>
          <w:rFonts w:ascii="Roboto" w:hAnsi="Roboto"/>
          <w:sz w:val="22"/>
          <w:lang w:val="el-GR"/>
        </w:rPr>
      </w:pPr>
      <w:r w:rsidRPr="008F75C1">
        <w:rPr>
          <w:rFonts w:ascii="Roboto" w:hAnsi="Roboto"/>
          <w:sz w:val="22"/>
          <w:lang w:val="el-GR"/>
        </w:rPr>
        <w:t xml:space="preserve">Με την επιφύλαξη των ειδικότερα οριζόμενων στις επόμενες παραγράφους, οι Εντολές Κατανομής είναι υποχρεωτικές για τους Παρόχους Υπηρεσιών Εξισορρόπησης. Οι Πάροχοι Υπηρεσιών Εξισορρόπησης διασφαλίζουν ότι ο τρόπος λειτουργίας των Οντοτήτων Υπηρεσιών Εξισορρόπησής τους είναι σύμφωνος με τις Εντολές Κατανομής και αλλάζουν τη λειτουργία τους μόνο κατόπιν νεότερης Εντολής Κατανομής. Σε περίπτωση μη συμμόρφωσης, οι Πάροχοι Υπηρεσιών Εξισορρόπησης υπόκεινται σε Χρεώσεις </w:t>
      </w:r>
      <w:r w:rsidR="002C4F26" w:rsidRPr="008F75C1">
        <w:rPr>
          <w:rFonts w:ascii="Roboto" w:hAnsi="Roboto"/>
          <w:sz w:val="22"/>
          <w:lang w:val="el-GR"/>
        </w:rPr>
        <w:t xml:space="preserve">μη </w:t>
      </w:r>
      <w:r w:rsidRPr="008F75C1">
        <w:rPr>
          <w:rFonts w:ascii="Roboto" w:hAnsi="Roboto"/>
          <w:sz w:val="22"/>
          <w:lang w:val="el-GR"/>
        </w:rPr>
        <w:t xml:space="preserve">Συμμόρφωσης, σύμφωνα με το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527475579 \</w:instrText>
      </w:r>
      <w:r w:rsidR="005E25EC" w:rsidRPr="008F75C1">
        <w:rPr>
          <w:rFonts w:ascii="Roboto" w:hAnsi="Roboto"/>
          <w:sz w:val="22"/>
        </w:rPr>
        <w:instrText>r</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99</w:t>
      </w:r>
      <w:r w:rsidR="005E25EC" w:rsidRPr="008F75C1">
        <w:rPr>
          <w:rFonts w:ascii="Roboto" w:hAnsi="Roboto"/>
          <w:sz w:val="22"/>
        </w:rPr>
        <w:fldChar w:fldCharType="end"/>
      </w:r>
      <w:r w:rsidRPr="008F75C1">
        <w:rPr>
          <w:rFonts w:ascii="Roboto" w:hAnsi="Roboto"/>
          <w:sz w:val="22"/>
          <w:lang w:val="el-GR"/>
        </w:rPr>
        <w:t xml:space="preserve"> του παρόντος Κανονισμού.</w:t>
      </w:r>
    </w:p>
    <w:p w14:paraId="21A2E1F2" w14:textId="2BB111C9" w:rsidR="002133D7" w:rsidRPr="008F75C1" w:rsidRDefault="002133D7" w:rsidP="007D5B3A">
      <w:pPr>
        <w:pStyle w:val="ListParagraph"/>
        <w:numPr>
          <w:ilvl w:val="0"/>
          <w:numId w:val="106"/>
        </w:numPr>
        <w:ind w:left="426" w:hanging="426"/>
        <w:rPr>
          <w:rFonts w:ascii="Roboto" w:hAnsi="Roboto"/>
          <w:sz w:val="22"/>
          <w:lang w:val="el-GR"/>
        </w:rPr>
      </w:pPr>
      <w:r w:rsidRPr="008F75C1">
        <w:rPr>
          <w:rFonts w:ascii="Roboto" w:hAnsi="Roboto"/>
          <w:sz w:val="22"/>
          <w:lang w:val="el-GR"/>
        </w:rPr>
        <w:t xml:space="preserve">Όταν η συμμόρφωση με μια Εντολή Κατανομής είναι αδύνατη λόγω περιορισμών στη λειτουργία μίας Οντότητας Υπηρεσιών Εξισορρόπησης, οι οποίοι περιορισμοί περιλαμβάνονται στα </w:t>
      </w:r>
      <w:r w:rsidR="00E13DCE" w:rsidRPr="008F75C1">
        <w:rPr>
          <w:rFonts w:ascii="Roboto" w:hAnsi="Roboto"/>
          <w:sz w:val="22"/>
          <w:lang w:val="el-GR"/>
        </w:rPr>
        <w:t xml:space="preserve">Δηλωμένα </w:t>
      </w:r>
      <w:r w:rsidRPr="008F75C1">
        <w:rPr>
          <w:rFonts w:ascii="Roboto" w:hAnsi="Roboto"/>
          <w:sz w:val="22"/>
          <w:lang w:val="el-GR"/>
        </w:rPr>
        <w:t>Χαρακτηριστικά της Οντότητας Υπηρεσιών Εξισορρόπησης, τότε ο αντίστοιχος Πάροχος Υπηρεσιών Εξισορρόπησης ενημερώνει αμέσως το</w:t>
      </w:r>
      <w:r w:rsidR="00491990" w:rsidRPr="008F75C1">
        <w:rPr>
          <w:rFonts w:ascii="Roboto" w:hAnsi="Roboto"/>
          <w:sz w:val="22"/>
          <w:lang w:val="el-GR"/>
        </w:rPr>
        <w:t>ν</w:t>
      </w:r>
      <w:r w:rsidRPr="008F75C1">
        <w:rPr>
          <w:rFonts w:ascii="Roboto" w:hAnsi="Roboto"/>
          <w:sz w:val="22"/>
          <w:lang w:val="el-GR"/>
        </w:rPr>
        <w:t xml:space="preserve"> </w:t>
      </w:r>
      <w:r w:rsidR="00124781" w:rsidRPr="008F75C1">
        <w:rPr>
          <w:rFonts w:ascii="Roboto" w:hAnsi="Roboto"/>
          <w:sz w:val="22"/>
          <w:lang w:val="el-GR"/>
        </w:rPr>
        <w:t>Διαχειριστή του ΕΣΜΗΕ</w:t>
      </w:r>
      <w:r w:rsidR="00CD3708" w:rsidRPr="008F75C1">
        <w:rPr>
          <w:rFonts w:ascii="Roboto" w:hAnsi="Roboto"/>
          <w:sz w:val="22"/>
          <w:lang w:val="el-GR"/>
        </w:rPr>
        <w:t xml:space="preserve"> τόσο τηλεφωνικά όσο και με αποστολή μηνύματος ηλεκτρονικού ταχυδρομείου ή τηλεομοιοτυπίας</w:t>
      </w:r>
      <w:r w:rsidRPr="008F75C1">
        <w:rPr>
          <w:rFonts w:ascii="Roboto" w:hAnsi="Roboto"/>
          <w:sz w:val="22"/>
          <w:lang w:val="el-GR"/>
        </w:rPr>
        <w:t xml:space="preserve">. Σε αυτή την περίπτωση, ο </w:t>
      </w:r>
      <w:r w:rsidR="00E10DC8" w:rsidRPr="008F75C1">
        <w:rPr>
          <w:rFonts w:ascii="Roboto" w:hAnsi="Roboto"/>
          <w:sz w:val="22"/>
          <w:lang w:val="el-GR"/>
        </w:rPr>
        <w:t>Διαχειριστής του ΕΣΜΗΕ</w:t>
      </w:r>
      <w:r w:rsidRPr="008F75C1">
        <w:rPr>
          <w:rFonts w:ascii="Roboto" w:hAnsi="Roboto"/>
          <w:sz w:val="22"/>
          <w:lang w:val="el-GR"/>
        </w:rPr>
        <w:t xml:space="preserve"> δύναται να ανακαλέσει την αρχική Εντολή Κατανομής και να εκδώσει νέα.</w:t>
      </w:r>
    </w:p>
    <w:p w14:paraId="00C2D1D7" w14:textId="43042004" w:rsidR="002133D7" w:rsidRPr="008F75C1" w:rsidRDefault="002133D7" w:rsidP="007D5B3A">
      <w:pPr>
        <w:pStyle w:val="ListParagraph"/>
        <w:numPr>
          <w:ilvl w:val="0"/>
          <w:numId w:val="106"/>
        </w:numPr>
        <w:ind w:left="426" w:hanging="426"/>
        <w:rPr>
          <w:rFonts w:ascii="Roboto" w:hAnsi="Roboto"/>
          <w:sz w:val="22"/>
          <w:lang w:val="el-GR"/>
        </w:rPr>
      </w:pPr>
      <w:r w:rsidRPr="008F75C1">
        <w:rPr>
          <w:rFonts w:ascii="Roboto" w:hAnsi="Roboto"/>
          <w:sz w:val="22"/>
          <w:lang w:val="el-GR"/>
        </w:rPr>
        <w:t>Όταν η συμμόρφωση με μια Εντολή Κατανομής καθίσταται αδύνατη για λόγους που οφείλ</w:t>
      </w:r>
      <w:r w:rsidR="009D4922" w:rsidRPr="008F75C1">
        <w:rPr>
          <w:rFonts w:ascii="Roboto" w:hAnsi="Roboto"/>
          <w:sz w:val="22"/>
          <w:lang w:val="el-GR"/>
        </w:rPr>
        <w:t>οντ</w:t>
      </w:r>
      <w:r w:rsidRPr="008F75C1">
        <w:rPr>
          <w:rFonts w:ascii="Roboto" w:hAnsi="Roboto"/>
          <w:sz w:val="22"/>
          <w:lang w:val="el-GR"/>
        </w:rPr>
        <w:t xml:space="preserve">αι αποκλειστικά στην ασφάλεια του προσωπικού ή των εγκαταστάσεων μίας Οντότητας Υπηρεσιών Εξισορρόπησης, τότε ο αντίστοιχος Πάροχος Υπηρεσιών Εξισορρόπησης οφείλει να ενημερώσει αμέσως τον </w:t>
      </w:r>
      <w:r w:rsidR="00124781" w:rsidRPr="008F75C1">
        <w:rPr>
          <w:rFonts w:ascii="Roboto" w:hAnsi="Roboto"/>
          <w:sz w:val="22"/>
          <w:lang w:val="el-GR"/>
        </w:rPr>
        <w:t>Διαχειριστή του ΕΣΜΗΕ</w:t>
      </w:r>
      <w:r w:rsidRPr="008F75C1">
        <w:rPr>
          <w:rFonts w:ascii="Roboto" w:hAnsi="Roboto"/>
          <w:sz w:val="22"/>
          <w:lang w:val="el-GR"/>
        </w:rPr>
        <w:t xml:space="preserve">. Σε αυτή την περίπτωση, ο </w:t>
      </w:r>
      <w:r w:rsidR="00E10DC8" w:rsidRPr="008F75C1">
        <w:rPr>
          <w:rFonts w:ascii="Roboto" w:hAnsi="Roboto"/>
          <w:sz w:val="22"/>
          <w:lang w:val="el-GR"/>
        </w:rPr>
        <w:t>Διαχειριστής του ΕΣΜΗΕ</w:t>
      </w:r>
      <w:r w:rsidRPr="008F75C1">
        <w:rPr>
          <w:rFonts w:ascii="Roboto" w:hAnsi="Roboto"/>
          <w:sz w:val="22"/>
          <w:lang w:val="el-GR"/>
        </w:rPr>
        <w:t xml:space="preserve"> δύναται να εκδώσει νέα Εντολή Κατανομής </w:t>
      </w:r>
      <w:r w:rsidR="009D4922" w:rsidRPr="008F75C1">
        <w:rPr>
          <w:rFonts w:ascii="Roboto" w:hAnsi="Roboto"/>
          <w:sz w:val="22"/>
          <w:lang w:val="el-GR"/>
        </w:rPr>
        <w:t xml:space="preserve">λαμβάνοντας υπόψη </w:t>
      </w:r>
      <w:r w:rsidRPr="008F75C1">
        <w:rPr>
          <w:rFonts w:ascii="Roboto" w:hAnsi="Roboto"/>
          <w:sz w:val="22"/>
          <w:lang w:val="el-GR"/>
        </w:rPr>
        <w:t xml:space="preserve">τα </w:t>
      </w:r>
      <w:r w:rsidR="00A53B25" w:rsidRPr="008F75C1">
        <w:rPr>
          <w:rFonts w:ascii="Roboto" w:hAnsi="Roboto"/>
          <w:sz w:val="22"/>
          <w:lang w:val="el-GR"/>
        </w:rPr>
        <w:t>τροποποιημένα χαρακτηριστικά</w:t>
      </w:r>
      <w:r w:rsidRPr="008F75C1">
        <w:rPr>
          <w:rFonts w:ascii="Roboto" w:hAnsi="Roboto"/>
          <w:sz w:val="22"/>
          <w:lang w:val="el-GR"/>
        </w:rPr>
        <w:t xml:space="preserve"> της αντίστοιχης Οντότητας Υπηρεσιών Εξισορρόπησης.</w:t>
      </w:r>
    </w:p>
    <w:p w14:paraId="4CF8DF2D" w14:textId="77777777" w:rsidR="002133D7" w:rsidRPr="008F75C1" w:rsidRDefault="002133D7" w:rsidP="007D5B3A">
      <w:pPr>
        <w:pStyle w:val="ListParagraph"/>
        <w:numPr>
          <w:ilvl w:val="0"/>
          <w:numId w:val="106"/>
        </w:numPr>
        <w:ind w:left="426" w:hanging="426"/>
        <w:rPr>
          <w:rFonts w:ascii="Roboto" w:hAnsi="Roboto"/>
          <w:sz w:val="22"/>
          <w:lang w:val="el-GR"/>
        </w:rPr>
      </w:pPr>
      <w:r w:rsidRPr="008F75C1">
        <w:rPr>
          <w:rFonts w:ascii="Roboto" w:hAnsi="Roboto"/>
          <w:sz w:val="22"/>
          <w:lang w:val="el-GR"/>
        </w:rPr>
        <w:t xml:space="preserve">Οι Πάροχοι Υπηρεσιών Εξισορρόπησης θεωρείται ότι συμμορφώνονται με τις Εντολές Κατανομής που αφορούν τον συγχρονισμό ή αποσυγχρονισμό των Οντοτήτων Υπηρεσιών Εξισορρόπησής τους, εάν τις εκτελούν με απόκλιση έως δέκα (10) λεπτών από </w:t>
      </w:r>
      <w:r w:rsidR="007162BE" w:rsidRPr="008F75C1">
        <w:rPr>
          <w:rFonts w:ascii="Roboto" w:hAnsi="Roboto"/>
          <w:sz w:val="22"/>
          <w:lang w:val="el-GR"/>
        </w:rPr>
        <w:t>τη</w:t>
      </w:r>
      <w:r w:rsidR="003060DC" w:rsidRPr="008F75C1">
        <w:rPr>
          <w:rFonts w:ascii="Roboto" w:hAnsi="Roboto"/>
          <w:sz w:val="22"/>
          <w:lang w:val="el-GR"/>
        </w:rPr>
        <w:t>ν</w:t>
      </w:r>
      <w:r w:rsidRPr="008F75C1">
        <w:rPr>
          <w:rFonts w:ascii="Roboto" w:hAnsi="Roboto"/>
          <w:sz w:val="22"/>
          <w:lang w:val="el-GR"/>
        </w:rPr>
        <w:t xml:space="preserve"> ώρα που ορίζεται στις εντολές, όπως περιγράφεται στην Τεχνική</w:t>
      </w:r>
      <w:r w:rsidR="000562CE" w:rsidRPr="008F75C1">
        <w:rPr>
          <w:rFonts w:ascii="Roboto" w:hAnsi="Roboto"/>
          <w:sz w:val="22"/>
          <w:lang w:val="el-GR"/>
        </w:rPr>
        <w:t xml:space="preserve"> </w:t>
      </w:r>
      <w:r w:rsidR="00DB4DB6" w:rsidRPr="008F75C1">
        <w:rPr>
          <w:rFonts w:ascii="Roboto" w:hAnsi="Roboto"/>
          <w:sz w:val="22"/>
          <w:lang w:val="el-GR"/>
        </w:rPr>
        <w:t xml:space="preserve">Απόφαση </w:t>
      </w:r>
      <w:r w:rsidRPr="008F75C1">
        <w:rPr>
          <w:rFonts w:ascii="Roboto" w:hAnsi="Roboto"/>
          <w:sz w:val="22"/>
          <w:lang w:val="el-GR"/>
        </w:rPr>
        <w:t>«Εντολές Κατανομής».</w:t>
      </w:r>
    </w:p>
    <w:p w14:paraId="0296926D" w14:textId="77777777" w:rsidR="002133D7" w:rsidRPr="008F75C1" w:rsidRDefault="002133D7" w:rsidP="007D5B3A">
      <w:pPr>
        <w:pStyle w:val="ListParagraph"/>
        <w:numPr>
          <w:ilvl w:val="0"/>
          <w:numId w:val="106"/>
        </w:numPr>
        <w:ind w:left="426" w:hanging="426"/>
        <w:rPr>
          <w:rFonts w:ascii="Roboto" w:hAnsi="Roboto"/>
          <w:sz w:val="22"/>
          <w:lang w:val="el-GR"/>
        </w:rPr>
      </w:pPr>
      <w:r w:rsidRPr="008F75C1">
        <w:rPr>
          <w:rFonts w:ascii="Roboto" w:hAnsi="Roboto"/>
          <w:sz w:val="22"/>
          <w:lang w:val="el-GR"/>
        </w:rPr>
        <w:t xml:space="preserve">Σε περίπτωση μη συμμόρφωσης του Παρόχου Υπηρεσιών Εξισορρόπησης με Εντολή Κατανομής, ο </w:t>
      </w:r>
      <w:r w:rsidR="00E10DC8" w:rsidRPr="008F75C1">
        <w:rPr>
          <w:rFonts w:ascii="Roboto" w:hAnsi="Roboto"/>
          <w:sz w:val="22"/>
          <w:lang w:val="el-GR"/>
        </w:rPr>
        <w:t>Διαχειριστής του ΕΣΜΗΕ</w:t>
      </w:r>
      <w:r w:rsidRPr="008F75C1">
        <w:rPr>
          <w:rFonts w:ascii="Roboto" w:hAnsi="Roboto"/>
          <w:sz w:val="22"/>
          <w:lang w:val="el-GR"/>
        </w:rPr>
        <w:t xml:space="preserve"> επισημαίνει το γεγονός στον αντίστοιχο Πάροχο Υπηρεσιών Εξισορρόπησης αναφέροντας την αντίστοιχη Οντότητα Υπηρεσιών Εξισορρόπησης, την Εντολή Κατανομής και τη χρονική στιγμή της έκδοσής της. Ο Πάροχος Υπηρεσιών Εξισορρόπησης, σε καμία περίπτωση, δεν απαλλάσσεται από τις υποχρεώσεις του έναντι της Εντολής Κατανομής, και τις συνέπειες που μπορεί να προκύψουν λόγω της μη συμμόρφωσής του με τις Εντολές αυτές.</w:t>
      </w:r>
    </w:p>
    <w:p w14:paraId="657C0CB4" w14:textId="77777777" w:rsidR="002133D7" w:rsidRPr="008F75C1" w:rsidRDefault="002133D7" w:rsidP="007D5B3A">
      <w:pPr>
        <w:pStyle w:val="AChar"/>
        <w:numPr>
          <w:ilvl w:val="0"/>
          <w:numId w:val="106"/>
        </w:numPr>
        <w:suppressAutoHyphens w:val="0"/>
        <w:spacing w:line="240" w:lineRule="auto"/>
        <w:ind w:left="426" w:hanging="426"/>
        <w:rPr>
          <w:rFonts w:ascii="Roboto" w:hAnsi="Roboto"/>
          <w:sz w:val="22"/>
          <w:szCs w:val="22"/>
          <w:lang w:val="el-GR"/>
        </w:rPr>
      </w:pPr>
      <w:r w:rsidRPr="008F75C1">
        <w:rPr>
          <w:rFonts w:ascii="Roboto" w:hAnsi="Roboto"/>
          <w:sz w:val="22"/>
          <w:szCs w:val="22"/>
          <w:lang w:val="el-GR"/>
        </w:rPr>
        <w:t>Στις Εντολές Κατανομής που εκδίδονται για Κατανεμόμενες Μονάδες</w:t>
      </w:r>
      <w:r w:rsidR="00BD5FED" w:rsidRPr="008F75C1">
        <w:rPr>
          <w:rFonts w:ascii="Roboto" w:hAnsi="Roboto"/>
          <w:sz w:val="22"/>
          <w:szCs w:val="22"/>
          <w:lang w:val="el-GR"/>
        </w:rPr>
        <w:t xml:space="preserve"> Παραγωγής</w:t>
      </w:r>
      <w:r w:rsidRPr="008F75C1">
        <w:rPr>
          <w:rFonts w:ascii="Roboto" w:hAnsi="Roboto"/>
          <w:sz w:val="22"/>
          <w:szCs w:val="22"/>
          <w:lang w:val="el-GR"/>
        </w:rPr>
        <w:t xml:space="preserve"> με Εναλλακτικό Καύσιμο προσδιορίζεται επιπλέον ο τύπος καυσίμου.</w:t>
      </w:r>
    </w:p>
    <w:p w14:paraId="63003C91" w14:textId="59ACE103" w:rsidR="002133D7" w:rsidRPr="008F75C1" w:rsidRDefault="002133D7" w:rsidP="008F75C1">
      <w:pPr>
        <w:pStyle w:val="Heading3"/>
      </w:pPr>
      <w:bookmarkStart w:id="600" w:name="_Toc508895861"/>
      <w:bookmarkStart w:id="601" w:name="_Ref38538173"/>
      <w:bookmarkStart w:id="602" w:name="_Toc52378622"/>
      <w:r w:rsidRPr="008F75C1">
        <w:t>Υποχρεώσεις των Παρόχων Υπηρεσιών Εξισορρόπησης στο πλαίσιο της Αγοράς Ενέργειας Εξισορρόπησης</w:t>
      </w:r>
      <w:bookmarkStart w:id="603" w:name="_Hlk48552232"/>
      <w:bookmarkEnd w:id="600"/>
      <w:bookmarkEnd w:id="601"/>
      <w:bookmarkEnd w:id="602"/>
    </w:p>
    <w:p w14:paraId="1B207C17" w14:textId="65E96914" w:rsidR="002133D7" w:rsidRPr="008F75C1" w:rsidRDefault="002133D7" w:rsidP="007D5B3A">
      <w:pPr>
        <w:pStyle w:val="ListParagraph"/>
        <w:numPr>
          <w:ilvl w:val="0"/>
          <w:numId w:val="107"/>
        </w:numPr>
        <w:ind w:left="426" w:hanging="426"/>
        <w:rPr>
          <w:rFonts w:ascii="Roboto" w:hAnsi="Roboto"/>
          <w:sz w:val="22"/>
          <w:lang w:val="el-GR"/>
        </w:rPr>
      </w:pPr>
      <w:r w:rsidRPr="008F75C1">
        <w:rPr>
          <w:rFonts w:ascii="Roboto" w:hAnsi="Roboto"/>
          <w:sz w:val="22"/>
          <w:lang w:val="el-GR"/>
        </w:rPr>
        <w:t xml:space="preserve">Η συμμετοχή στη διαδικασία χειροκίνητης ΕΑΣ είναι υποχρεωτική για όλες </w:t>
      </w:r>
      <w:r w:rsidR="00E8139C" w:rsidRPr="008F75C1">
        <w:rPr>
          <w:rFonts w:ascii="Roboto" w:hAnsi="Roboto"/>
          <w:sz w:val="22"/>
          <w:lang w:val="el-GR"/>
        </w:rPr>
        <w:t>τις</w:t>
      </w:r>
      <w:r w:rsidR="00FA5E6A" w:rsidRPr="008F75C1">
        <w:rPr>
          <w:rFonts w:ascii="Roboto" w:hAnsi="Roboto"/>
          <w:sz w:val="22"/>
          <w:lang w:val="el-GR"/>
        </w:rPr>
        <w:t xml:space="preserve"> </w:t>
      </w:r>
      <w:r w:rsidR="00D852D8" w:rsidRPr="008F75C1">
        <w:rPr>
          <w:rFonts w:ascii="Roboto" w:hAnsi="Roboto"/>
          <w:sz w:val="22"/>
          <w:lang w:val="el-GR"/>
        </w:rPr>
        <w:t>Κατανεμόμενες</w:t>
      </w:r>
      <w:r w:rsidR="00E8139C" w:rsidRPr="008F75C1">
        <w:rPr>
          <w:rFonts w:ascii="Roboto" w:hAnsi="Roboto"/>
          <w:sz w:val="22"/>
          <w:lang w:val="el-GR"/>
        </w:rPr>
        <w:t xml:space="preserve"> </w:t>
      </w:r>
      <w:r w:rsidRPr="008F75C1">
        <w:rPr>
          <w:rFonts w:ascii="Roboto" w:hAnsi="Roboto"/>
          <w:sz w:val="22"/>
          <w:lang w:val="el-GR"/>
        </w:rPr>
        <w:t xml:space="preserve">Μονάδες Παραγωγής που έχουν αντίστοιχη υποχρέωση, σύμφωνα με τον Κώδικα Διαχείρισης </w:t>
      </w:r>
      <w:r w:rsidR="00E66855" w:rsidRPr="008F75C1">
        <w:rPr>
          <w:rFonts w:ascii="Roboto" w:hAnsi="Roboto"/>
          <w:sz w:val="22"/>
          <w:lang w:val="el-GR"/>
        </w:rPr>
        <w:t>ΕΣΜΗΕ</w:t>
      </w:r>
      <w:r w:rsidRPr="008F75C1">
        <w:rPr>
          <w:rFonts w:ascii="Roboto" w:hAnsi="Roboto"/>
          <w:sz w:val="22"/>
          <w:lang w:val="el-GR"/>
        </w:rPr>
        <w:t xml:space="preserve">, για το σύνολο της </w:t>
      </w:r>
      <w:r w:rsidR="009665D3" w:rsidRPr="008F75C1">
        <w:rPr>
          <w:rFonts w:ascii="Roboto" w:hAnsi="Roboto"/>
          <w:sz w:val="22"/>
          <w:lang w:val="el-GR"/>
        </w:rPr>
        <w:t>Δ</w:t>
      </w:r>
      <w:r w:rsidRPr="008F75C1">
        <w:rPr>
          <w:rFonts w:ascii="Roboto" w:hAnsi="Roboto"/>
          <w:sz w:val="22"/>
          <w:lang w:val="el-GR"/>
        </w:rPr>
        <w:t xml:space="preserve">ιαθέσιμης </w:t>
      </w:r>
      <w:r w:rsidR="009665D3" w:rsidRPr="008F75C1">
        <w:rPr>
          <w:rFonts w:ascii="Roboto" w:hAnsi="Roboto"/>
          <w:sz w:val="22"/>
          <w:lang w:val="el-GR"/>
        </w:rPr>
        <w:t>Ι</w:t>
      </w:r>
      <w:r w:rsidRPr="008F75C1">
        <w:rPr>
          <w:rFonts w:ascii="Roboto" w:hAnsi="Roboto"/>
          <w:sz w:val="22"/>
          <w:lang w:val="el-GR"/>
        </w:rPr>
        <w:t xml:space="preserve">σχύος τους, ανεξάρτητα από την κατακύρωση Ισχύος Εξισορρόπησης στις ΔΕΠ. </w:t>
      </w:r>
    </w:p>
    <w:p w14:paraId="48454A08" w14:textId="72C81CEE" w:rsidR="007D5B3A" w:rsidRPr="008F75C1" w:rsidRDefault="002133D7" w:rsidP="008E354D">
      <w:pPr>
        <w:pStyle w:val="ListParagraph"/>
        <w:numPr>
          <w:ilvl w:val="0"/>
          <w:numId w:val="107"/>
        </w:numPr>
        <w:ind w:left="426" w:hanging="426"/>
        <w:rPr>
          <w:rFonts w:ascii="Roboto" w:hAnsi="Roboto"/>
          <w:sz w:val="22"/>
          <w:lang w:val="el-GR"/>
        </w:rPr>
      </w:pPr>
      <w:r w:rsidRPr="008F75C1">
        <w:rPr>
          <w:rFonts w:ascii="Roboto" w:hAnsi="Roboto"/>
          <w:sz w:val="22"/>
          <w:lang w:val="el-GR"/>
        </w:rPr>
        <w:t>Η συμμετοχή στη διαδικασία χειροκίνητης ΕΑΣ για τα Χαρτοφυλάκια Κατανεμόμενων Μονάδων ΑΠΕ και τα Χαρτοφυλάκια Κατανεμόμενου Φορτίου</w:t>
      </w:r>
      <w:r w:rsidR="008E354D" w:rsidRPr="008F75C1">
        <w:rPr>
          <w:rFonts w:ascii="Roboto" w:hAnsi="Roboto"/>
          <w:sz w:val="22"/>
          <w:lang w:val="el-GR"/>
        </w:rPr>
        <w:t xml:space="preserve"> είναι προαιρετική</w:t>
      </w:r>
      <w:r w:rsidR="007E1F41" w:rsidRPr="008F75C1">
        <w:rPr>
          <w:rFonts w:ascii="Roboto" w:hAnsi="Roboto"/>
          <w:sz w:val="22"/>
          <w:lang w:val="el-GR"/>
        </w:rPr>
        <w:t>,</w:t>
      </w:r>
      <w:r w:rsidR="008E354D" w:rsidRPr="008F75C1">
        <w:rPr>
          <w:rFonts w:ascii="Roboto" w:hAnsi="Roboto"/>
          <w:sz w:val="22"/>
          <w:lang w:val="el-GR"/>
        </w:rPr>
        <w:t xml:space="preserve"> με εξαίρεση</w:t>
      </w:r>
      <w:r w:rsidRPr="008F75C1">
        <w:rPr>
          <w:rFonts w:ascii="Roboto" w:hAnsi="Roboto"/>
          <w:sz w:val="22"/>
          <w:lang w:val="el-GR"/>
        </w:rPr>
        <w:t xml:space="preserve"> </w:t>
      </w:r>
      <w:r w:rsidR="009F4991" w:rsidRPr="008F75C1">
        <w:rPr>
          <w:rFonts w:ascii="Roboto" w:hAnsi="Roboto"/>
          <w:sz w:val="22"/>
          <w:lang w:val="el-GR"/>
        </w:rPr>
        <w:t>την ποσότητα</w:t>
      </w:r>
      <w:r w:rsidRPr="008F75C1">
        <w:rPr>
          <w:rFonts w:ascii="Roboto" w:hAnsi="Roboto"/>
          <w:sz w:val="22"/>
          <w:lang w:val="el-GR"/>
        </w:rPr>
        <w:t xml:space="preserve"> της ισχύος τους που αντιστοιχεί στην Ισχύ Εξισορρόπησης χειροκίνητης ΕΑΣ που έχει κατακυρωθεί στις ΔΕΠ</w:t>
      </w:r>
      <w:r w:rsidR="007E1F41" w:rsidRPr="008F75C1">
        <w:rPr>
          <w:rFonts w:ascii="Roboto" w:hAnsi="Roboto"/>
          <w:sz w:val="22"/>
          <w:lang w:val="el-GR"/>
        </w:rPr>
        <w:t xml:space="preserve"> για την οποία η συμμετοχή είναι υποχρεωτική.</w:t>
      </w:r>
    </w:p>
    <w:p w14:paraId="25360048" w14:textId="020ABE3E" w:rsidR="002133D7" w:rsidRPr="008F75C1" w:rsidRDefault="002133D7" w:rsidP="007D5B3A">
      <w:pPr>
        <w:pStyle w:val="ListParagraph"/>
        <w:numPr>
          <w:ilvl w:val="0"/>
          <w:numId w:val="107"/>
        </w:numPr>
        <w:ind w:left="426" w:hanging="426"/>
        <w:rPr>
          <w:rFonts w:ascii="Roboto" w:hAnsi="Roboto"/>
          <w:sz w:val="22"/>
          <w:lang w:val="el-GR"/>
        </w:rPr>
      </w:pPr>
      <w:r w:rsidRPr="008F75C1">
        <w:rPr>
          <w:rFonts w:ascii="Roboto" w:hAnsi="Roboto"/>
          <w:sz w:val="22"/>
          <w:lang w:val="el-GR"/>
        </w:rPr>
        <w:t xml:space="preserve">Η συμμετοχή στη διαδικασία αυτόματης ΕΑΣ είναι υποχρεωτική για όλες </w:t>
      </w:r>
      <w:r w:rsidR="00E8139C" w:rsidRPr="008F75C1">
        <w:rPr>
          <w:rFonts w:ascii="Roboto" w:hAnsi="Roboto"/>
          <w:sz w:val="22"/>
          <w:lang w:val="el-GR"/>
        </w:rPr>
        <w:t xml:space="preserve">τις </w:t>
      </w:r>
      <w:r w:rsidR="00D852D8" w:rsidRPr="008F75C1">
        <w:rPr>
          <w:rFonts w:ascii="Roboto" w:hAnsi="Roboto"/>
          <w:sz w:val="22"/>
          <w:lang w:val="el-GR"/>
        </w:rPr>
        <w:t xml:space="preserve">Κατανεμόμενες </w:t>
      </w:r>
      <w:r w:rsidRPr="008F75C1">
        <w:rPr>
          <w:rFonts w:ascii="Roboto" w:hAnsi="Roboto"/>
          <w:sz w:val="22"/>
          <w:lang w:val="el-GR"/>
        </w:rPr>
        <w:t xml:space="preserve">Μονάδες Παραγωγής που έχουν αντίστοιχη υποχρέωση, σύμφωνα με τον Κώδικα Διαχείρισης </w:t>
      </w:r>
      <w:r w:rsidR="00E66855" w:rsidRPr="008F75C1">
        <w:rPr>
          <w:rFonts w:ascii="Roboto" w:hAnsi="Roboto"/>
          <w:sz w:val="22"/>
          <w:lang w:val="el-GR"/>
        </w:rPr>
        <w:t>ΕΣΜΗΕ</w:t>
      </w:r>
      <w:r w:rsidRPr="008F75C1">
        <w:rPr>
          <w:rFonts w:ascii="Roboto" w:hAnsi="Roboto"/>
          <w:sz w:val="22"/>
          <w:lang w:val="el-GR"/>
        </w:rPr>
        <w:t xml:space="preserve">, ανεξάρτητα από την κατακύρωση Ισχύος Εξισορρόπησης στις ΔΕΠ. </w:t>
      </w:r>
    </w:p>
    <w:p w14:paraId="23B588CC" w14:textId="57BB5BA3" w:rsidR="002133D7" w:rsidRPr="008F75C1" w:rsidRDefault="002133D7" w:rsidP="009F4991">
      <w:pPr>
        <w:pStyle w:val="ListParagraph"/>
        <w:numPr>
          <w:ilvl w:val="0"/>
          <w:numId w:val="107"/>
        </w:numPr>
        <w:ind w:left="426" w:hanging="426"/>
        <w:rPr>
          <w:rFonts w:ascii="Roboto" w:hAnsi="Roboto"/>
          <w:sz w:val="22"/>
          <w:lang w:val="el-GR"/>
        </w:rPr>
      </w:pPr>
      <w:r w:rsidRPr="008F75C1">
        <w:rPr>
          <w:rFonts w:ascii="Roboto" w:hAnsi="Roboto"/>
          <w:sz w:val="22"/>
          <w:lang w:val="el-GR"/>
        </w:rPr>
        <w:t>Η συμμετοχή στη διαδικασία αυτόματης ΕΑΣ</w:t>
      </w:r>
      <w:r w:rsidR="007E1F41" w:rsidRPr="008F75C1">
        <w:rPr>
          <w:rFonts w:ascii="Roboto" w:hAnsi="Roboto"/>
          <w:sz w:val="22"/>
          <w:lang w:val="el-GR"/>
        </w:rPr>
        <w:t xml:space="preserve"> </w:t>
      </w:r>
      <w:r w:rsidRPr="008F75C1">
        <w:rPr>
          <w:rFonts w:ascii="Roboto" w:hAnsi="Roboto"/>
          <w:sz w:val="22"/>
          <w:lang w:val="el-GR"/>
        </w:rPr>
        <w:t xml:space="preserve">για τα Χαρτοφυλάκια Κατανεμόμενων Μονάδων ΑΠΕ και τα Χαρτοφυλάκια Κατανεμόμενου Φορτίου </w:t>
      </w:r>
      <w:r w:rsidR="007E1F41" w:rsidRPr="008F75C1">
        <w:rPr>
          <w:rFonts w:ascii="Roboto" w:hAnsi="Roboto"/>
          <w:sz w:val="22"/>
          <w:lang w:val="el-GR"/>
        </w:rPr>
        <w:t xml:space="preserve">είναι προαιρετική, με εξαίρεση </w:t>
      </w:r>
      <w:r w:rsidR="009F4991" w:rsidRPr="008F75C1">
        <w:rPr>
          <w:rFonts w:ascii="Roboto" w:hAnsi="Roboto"/>
          <w:sz w:val="22"/>
          <w:lang w:val="el-GR"/>
        </w:rPr>
        <w:t>την ποσότητα</w:t>
      </w:r>
      <w:r w:rsidRPr="008F75C1">
        <w:rPr>
          <w:rFonts w:ascii="Roboto" w:hAnsi="Roboto"/>
          <w:sz w:val="22"/>
          <w:lang w:val="el-GR"/>
        </w:rPr>
        <w:t xml:space="preserve"> της ισχύος τους που αντιστοιχεί στην Ισχύ Εξισορρόπησης αυτόματης ΕΑΣ που έχει κατακυρωθεί στις ΔΕΠ</w:t>
      </w:r>
      <w:r w:rsidR="007E1F41" w:rsidRPr="008F75C1">
        <w:rPr>
          <w:rFonts w:ascii="Roboto" w:hAnsi="Roboto"/>
          <w:sz w:val="22"/>
          <w:lang w:val="el-GR"/>
        </w:rPr>
        <w:t xml:space="preserve"> για την οποία η συμμετοχή είναι υποχρεωτική</w:t>
      </w:r>
      <w:r w:rsidRPr="008F75C1">
        <w:rPr>
          <w:rFonts w:ascii="Roboto" w:hAnsi="Roboto"/>
          <w:sz w:val="22"/>
          <w:lang w:val="el-GR"/>
        </w:rPr>
        <w:t xml:space="preserve">. </w:t>
      </w:r>
    </w:p>
    <w:p w14:paraId="064DCE42" w14:textId="77777777" w:rsidR="002133D7" w:rsidRPr="008F75C1" w:rsidRDefault="002133D7" w:rsidP="007D5B3A">
      <w:pPr>
        <w:pStyle w:val="ListParagraph"/>
        <w:numPr>
          <w:ilvl w:val="0"/>
          <w:numId w:val="107"/>
        </w:numPr>
        <w:ind w:left="426" w:hanging="426"/>
        <w:rPr>
          <w:rFonts w:ascii="Roboto" w:hAnsi="Roboto"/>
          <w:sz w:val="22"/>
          <w:lang w:val="el-GR"/>
        </w:rPr>
      </w:pPr>
      <w:bookmarkStart w:id="604" w:name="_Hlk48558021"/>
      <w:r w:rsidRPr="008F75C1">
        <w:rPr>
          <w:rFonts w:ascii="Roboto" w:hAnsi="Roboto"/>
          <w:sz w:val="22"/>
          <w:lang w:val="el-GR"/>
        </w:rPr>
        <w:t>Η συμμετοχή στη διαδικασία χειροκίνητης ΕΑΣ επιφέρει στους Παρόχους Υπηρεσιών Εξισορρόπησης τις εξής υποχρεώσεις:</w:t>
      </w:r>
    </w:p>
    <w:p w14:paraId="71EE6CC6" w14:textId="77777777" w:rsidR="002133D7" w:rsidRPr="008F75C1" w:rsidRDefault="002133D7" w:rsidP="00355439">
      <w:pPr>
        <w:pStyle w:val="ListParagraph"/>
        <w:numPr>
          <w:ilvl w:val="0"/>
          <w:numId w:val="439"/>
        </w:numPr>
        <w:tabs>
          <w:tab w:val="left" w:pos="851"/>
        </w:tabs>
        <w:ind w:left="851"/>
        <w:rPr>
          <w:rFonts w:ascii="Roboto" w:hAnsi="Roboto"/>
          <w:sz w:val="22"/>
          <w:lang w:val="el-GR"/>
        </w:rPr>
      </w:pPr>
      <w:r w:rsidRPr="008F75C1">
        <w:rPr>
          <w:rFonts w:ascii="Roboto" w:hAnsi="Roboto"/>
          <w:sz w:val="22"/>
          <w:lang w:val="el-GR"/>
        </w:rPr>
        <w:t>υποβολή Δηλώσεων Ολικής ή Μερικής Μη Διαθεσιμότητας</w:t>
      </w:r>
      <w:r w:rsidR="00DA64D1" w:rsidRPr="008F75C1">
        <w:rPr>
          <w:rFonts w:ascii="Roboto" w:hAnsi="Roboto"/>
          <w:sz w:val="22"/>
          <w:lang w:val="el-GR"/>
        </w:rPr>
        <w:t xml:space="preserve"> </w:t>
      </w:r>
      <w:r w:rsidR="008C0B6A" w:rsidRPr="008F75C1">
        <w:rPr>
          <w:rFonts w:ascii="Roboto" w:hAnsi="Roboto"/>
          <w:sz w:val="22"/>
          <w:lang w:val="el-GR"/>
        </w:rPr>
        <w:t>και Δηλώσεων Μείζονος Βλάβης</w:t>
      </w:r>
      <w:r w:rsidRPr="008F75C1">
        <w:rPr>
          <w:rFonts w:ascii="Roboto" w:hAnsi="Roboto"/>
          <w:sz w:val="22"/>
          <w:lang w:val="el-GR"/>
        </w:rPr>
        <w:t xml:space="preserve">, </w:t>
      </w:r>
      <w:r w:rsidR="00070FB8" w:rsidRPr="008F75C1">
        <w:rPr>
          <w:rFonts w:ascii="Roboto" w:hAnsi="Roboto"/>
          <w:sz w:val="22"/>
          <w:lang w:val="el-GR"/>
        </w:rPr>
        <w:t>άμεσα</w:t>
      </w:r>
      <w:r w:rsidRPr="008F75C1">
        <w:rPr>
          <w:rFonts w:ascii="Roboto" w:hAnsi="Roboto"/>
          <w:sz w:val="22"/>
          <w:lang w:val="el-GR"/>
        </w:rPr>
        <w:t xml:space="preserve"> μετά την εμφάνιση γεγονότος που επηρεάζει τη διαθεσιμότητά τους, </w:t>
      </w:r>
    </w:p>
    <w:p w14:paraId="62CFEDF9" w14:textId="49B77287" w:rsidR="002133D7" w:rsidRPr="008F75C1" w:rsidRDefault="002133D7" w:rsidP="00355439">
      <w:pPr>
        <w:pStyle w:val="ListParagraph"/>
        <w:numPr>
          <w:ilvl w:val="0"/>
          <w:numId w:val="439"/>
        </w:numPr>
        <w:tabs>
          <w:tab w:val="left" w:pos="851"/>
        </w:tabs>
        <w:ind w:left="851"/>
        <w:rPr>
          <w:rFonts w:ascii="Roboto" w:hAnsi="Roboto"/>
          <w:sz w:val="22"/>
          <w:lang w:val="el-GR"/>
        </w:rPr>
      </w:pPr>
      <w:r w:rsidRPr="008F75C1">
        <w:rPr>
          <w:rFonts w:ascii="Roboto" w:hAnsi="Roboto"/>
          <w:sz w:val="22"/>
          <w:lang w:val="el-GR"/>
        </w:rPr>
        <w:t xml:space="preserve">υποβολή ανοδικών Προσφορών Ενέργειας Εξισορρόπησης χειροκίνητης ΕΑΣ από τους Παρόχους Υπηρεσιών Εξισορρόπησης για τις Οντότητες Υπηρεσιών Εξισορρόπησης που εκπροσωπούν, </w:t>
      </w:r>
    </w:p>
    <w:p w14:paraId="5DE96802" w14:textId="77777777" w:rsidR="00C811F6" w:rsidRPr="008F75C1" w:rsidRDefault="00C811F6" w:rsidP="00355439">
      <w:pPr>
        <w:pStyle w:val="ListParagraph"/>
        <w:numPr>
          <w:ilvl w:val="0"/>
          <w:numId w:val="439"/>
        </w:numPr>
        <w:tabs>
          <w:tab w:val="left" w:pos="851"/>
        </w:tabs>
        <w:ind w:left="851"/>
        <w:rPr>
          <w:rFonts w:ascii="Roboto" w:hAnsi="Roboto"/>
          <w:sz w:val="22"/>
          <w:lang w:val="el-GR"/>
        </w:rPr>
      </w:pPr>
      <w:r w:rsidRPr="008F75C1">
        <w:rPr>
          <w:rFonts w:ascii="Roboto" w:hAnsi="Roboto"/>
          <w:sz w:val="22"/>
          <w:lang w:val="el-GR"/>
        </w:rPr>
        <w:t xml:space="preserve">υποβολή καθοδικών Προσφορών Ενέργειας Εξισορρόπησης χειροκίνητης ΕΑΣ από τους Παρόχους Υπηρεσιών Εξισορρόπησης για τις Οντότητες Υπηρεσιών Εξισορρόπησης που εκπροσωπούν, </w:t>
      </w:r>
    </w:p>
    <w:p w14:paraId="5E480CE9" w14:textId="1DB1779E" w:rsidR="002133D7" w:rsidRPr="008F75C1" w:rsidRDefault="002133D7" w:rsidP="00355439">
      <w:pPr>
        <w:pStyle w:val="ListParagraph"/>
        <w:numPr>
          <w:ilvl w:val="0"/>
          <w:numId w:val="439"/>
        </w:numPr>
        <w:tabs>
          <w:tab w:val="left" w:pos="851"/>
        </w:tabs>
        <w:ind w:left="851"/>
        <w:rPr>
          <w:rFonts w:ascii="Roboto" w:hAnsi="Roboto"/>
          <w:sz w:val="22"/>
          <w:lang w:val="el-GR"/>
        </w:rPr>
      </w:pPr>
      <w:r w:rsidRPr="008F75C1">
        <w:rPr>
          <w:rFonts w:ascii="Roboto" w:hAnsi="Roboto"/>
          <w:sz w:val="22"/>
          <w:lang w:val="el-GR"/>
        </w:rPr>
        <w:t xml:space="preserve">διαθεσιμότητα για λειτουργία σύμφωνα με τα </w:t>
      </w:r>
      <w:r w:rsidR="00760A1B" w:rsidRPr="008F75C1">
        <w:rPr>
          <w:rFonts w:ascii="Roboto" w:hAnsi="Roboto"/>
          <w:sz w:val="22"/>
          <w:lang w:val="el-GR"/>
        </w:rPr>
        <w:t xml:space="preserve">Δηλωμένα </w:t>
      </w:r>
      <w:r w:rsidRPr="008F75C1">
        <w:rPr>
          <w:rFonts w:ascii="Roboto" w:hAnsi="Roboto"/>
          <w:sz w:val="22"/>
          <w:lang w:val="el-GR"/>
        </w:rPr>
        <w:t>Χαρακτηριστικά τους, και</w:t>
      </w:r>
    </w:p>
    <w:p w14:paraId="0D242DF9" w14:textId="77777777" w:rsidR="002133D7" w:rsidRPr="008F75C1" w:rsidRDefault="002133D7" w:rsidP="00355439">
      <w:pPr>
        <w:pStyle w:val="ListParagraph"/>
        <w:numPr>
          <w:ilvl w:val="0"/>
          <w:numId w:val="439"/>
        </w:numPr>
        <w:tabs>
          <w:tab w:val="left" w:pos="851"/>
        </w:tabs>
        <w:ind w:left="851"/>
        <w:rPr>
          <w:rFonts w:ascii="Roboto" w:hAnsi="Roboto"/>
          <w:sz w:val="22"/>
          <w:lang w:val="el-GR"/>
        </w:rPr>
      </w:pPr>
      <w:r w:rsidRPr="008F75C1">
        <w:rPr>
          <w:rFonts w:ascii="Roboto" w:hAnsi="Roboto"/>
          <w:sz w:val="22"/>
          <w:lang w:val="el-GR"/>
        </w:rPr>
        <w:t xml:space="preserve">συμμόρφωση με τις Εντολές Κατανομής που εκδίδονται από τον </w:t>
      </w:r>
      <w:r w:rsidR="00124781" w:rsidRPr="008F75C1">
        <w:rPr>
          <w:rFonts w:ascii="Roboto" w:hAnsi="Roboto"/>
          <w:sz w:val="22"/>
          <w:lang w:val="el-GR"/>
        </w:rPr>
        <w:t>Διαχειριστή του ΕΣΜΗΕ</w:t>
      </w:r>
      <w:r w:rsidRPr="008F75C1">
        <w:rPr>
          <w:rFonts w:ascii="Roboto" w:hAnsi="Roboto"/>
          <w:sz w:val="22"/>
          <w:lang w:val="el-GR"/>
        </w:rPr>
        <w:t>.</w:t>
      </w:r>
    </w:p>
    <w:p w14:paraId="40046F71" w14:textId="77777777" w:rsidR="002133D7" w:rsidRPr="008F75C1" w:rsidRDefault="002133D7" w:rsidP="007D5B3A">
      <w:pPr>
        <w:pStyle w:val="ListParagraph"/>
        <w:numPr>
          <w:ilvl w:val="0"/>
          <w:numId w:val="107"/>
        </w:numPr>
        <w:ind w:left="426" w:hanging="426"/>
        <w:rPr>
          <w:rFonts w:ascii="Roboto" w:hAnsi="Roboto"/>
          <w:sz w:val="22"/>
          <w:lang w:val="el-GR"/>
        </w:rPr>
      </w:pPr>
      <w:r w:rsidRPr="008F75C1">
        <w:rPr>
          <w:rFonts w:ascii="Roboto" w:hAnsi="Roboto"/>
          <w:sz w:val="22"/>
          <w:lang w:val="el-GR"/>
        </w:rPr>
        <w:t>Η συμμετοχή στη διαδικασία αυτόματης ΕΑΣ επιφέρει στους Παρόχους Υπηρεσιών Εξισορρόπησης τις εξής υποχρεώσεις:</w:t>
      </w:r>
    </w:p>
    <w:p w14:paraId="05340E8E" w14:textId="7CCDE6EC" w:rsidR="002133D7" w:rsidRPr="008F75C1" w:rsidRDefault="002133D7" w:rsidP="00355439">
      <w:pPr>
        <w:pStyle w:val="ListParagraph"/>
        <w:numPr>
          <w:ilvl w:val="0"/>
          <w:numId w:val="440"/>
        </w:numPr>
        <w:ind w:left="851"/>
        <w:rPr>
          <w:rFonts w:ascii="Roboto" w:hAnsi="Roboto"/>
          <w:sz w:val="22"/>
          <w:lang w:val="el-GR"/>
        </w:rPr>
      </w:pPr>
      <w:r w:rsidRPr="008F75C1">
        <w:rPr>
          <w:rFonts w:ascii="Roboto" w:hAnsi="Roboto"/>
          <w:sz w:val="22"/>
          <w:lang w:val="el-GR"/>
        </w:rPr>
        <w:t xml:space="preserve">υποβολή Δηλώσεων Ολικής ή Μερικής Μη Διαθεσιμότητας, </w:t>
      </w:r>
      <w:r w:rsidR="007935E3" w:rsidRPr="008F75C1">
        <w:rPr>
          <w:rFonts w:ascii="Roboto" w:hAnsi="Roboto"/>
          <w:sz w:val="22"/>
          <w:lang w:val="el-GR"/>
        </w:rPr>
        <w:t>άμεσα</w:t>
      </w:r>
      <w:r w:rsidRPr="008F75C1">
        <w:rPr>
          <w:rFonts w:ascii="Roboto" w:hAnsi="Roboto"/>
          <w:sz w:val="22"/>
          <w:lang w:val="el-GR"/>
        </w:rPr>
        <w:t xml:space="preserve"> μετά την εμφάνιση γεγονότος που επηρεάζει τη διαθεσιμότητά τους, </w:t>
      </w:r>
    </w:p>
    <w:p w14:paraId="391F2285" w14:textId="0220E25A" w:rsidR="002133D7" w:rsidRPr="008F75C1" w:rsidRDefault="002133D7" w:rsidP="00355439">
      <w:pPr>
        <w:pStyle w:val="ListParagraph"/>
        <w:numPr>
          <w:ilvl w:val="0"/>
          <w:numId w:val="440"/>
        </w:numPr>
        <w:ind w:left="851"/>
        <w:rPr>
          <w:rFonts w:ascii="Roboto" w:hAnsi="Roboto"/>
          <w:sz w:val="22"/>
          <w:lang w:val="el-GR"/>
        </w:rPr>
      </w:pPr>
      <w:r w:rsidRPr="008F75C1">
        <w:rPr>
          <w:rFonts w:ascii="Roboto" w:hAnsi="Roboto"/>
          <w:sz w:val="22"/>
          <w:lang w:val="el-GR"/>
        </w:rPr>
        <w:t xml:space="preserve">υποβολή ανοδικών Προσφορών Ενέργειας Εξισορρόπησης αυτόματης ΕΑΣ από τους Παρόχους Υπηρεσιών Εξισορρόπησης για τις Οντότητες Υπηρεσιών Εξισορρόπησης που εκπροσωπούν, </w:t>
      </w:r>
    </w:p>
    <w:p w14:paraId="7A7C2659" w14:textId="77777777" w:rsidR="00C811F6" w:rsidRPr="008F75C1" w:rsidRDefault="00C811F6" w:rsidP="00355439">
      <w:pPr>
        <w:pStyle w:val="ListParagraph"/>
        <w:numPr>
          <w:ilvl w:val="0"/>
          <w:numId w:val="440"/>
        </w:numPr>
        <w:ind w:left="851"/>
        <w:rPr>
          <w:rFonts w:ascii="Roboto" w:hAnsi="Roboto"/>
          <w:sz w:val="22"/>
          <w:lang w:val="el-GR"/>
        </w:rPr>
      </w:pPr>
      <w:r w:rsidRPr="008F75C1">
        <w:rPr>
          <w:rFonts w:ascii="Roboto" w:hAnsi="Roboto"/>
          <w:sz w:val="22"/>
          <w:lang w:val="el-GR"/>
        </w:rPr>
        <w:t>υποβολή καθοδικών Προσφορών Ενέργειας Εξισορρόπησης αυτόματης ΕΑΣ από τους Παρόχους Υπηρεσιών Εξισορρόπησης για τις Οντότητες Υπηρεσιών Εξισορρόπησης που εκπροσωπούν</w:t>
      </w:r>
    </w:p>
    <w:p w14:paraId="07D822F7" w14:textId="77777777" w:rsidR="002133D7" w:rsidRPr="008F75C1" w:rsidRDefault="002133D7" w:rsidP="00355439">
      <w:pPr>
        <w:pStyle w:val="ListParagraph"/>
        <w:numPr>
          <w:ilvl w:val="0"/>
          <w:numId w:val="440"/>
        </w:numPr>
        <w:ind w:left="851"/>
        <w:rPr>
          <w:rFonts w:ascii="Roboto" w:hAnsi="Roboto"/>
          <w:sz w:val="22"/>
          <w:lang w:val="el-GR"/>
        </w:rPr>
      </w:pPr>
      <w:r w:rsidRPr="008F75C1">
        <w:rPr>
          <w:rFonts w:ascii="Roboto" w:hAnsi="Roboto"/>
          <w:sz w:val="22"/>
          <w:lang w:val="el-GR"/>
        </w:rPr>
        <w:t>διαθεσιμότητα για λειτουργία σύμφωνα με τα Δηλωθέντα Χαρακτηριστικά τους, και</w:t>
      </w:r>
    </w:p>
    <w:p w14:paraId="09C21050" w14:textId="77777777" w:rsidR="002133D7" w:rsidRPr="008F75C1" w:rsidRDefault="002133D7" w:rsidP="00355439">
      <w:pPr>
        <w:pStyle w:val="ListParagraph"/>
        <w:numPr>
          <w:ilvl w:val="0"/>
          <w:numId w:val="440"/>
        </w:numPr>
        <w:ind w:left="851"/>
        <w:rPr>
          <w:rFonts w:ascii="Roboto" w:hAnsi="Roboto"/>
          <w:sz w:val="22"/>
          <w:lang w:val="el-GR"/>
        </w:rPr>
      </w:pPr>
      <w:r w:rsidRPr="008F75C1">
        <w:rPr>
          <w:rFonts w:ascii="Roboto" w:hAnsi="Roboto"/>
          <w:sz w:val="22"/>
          <w:lang w:val="el-GR"/>
        </w:rPr>
        <w:t xml:space="preserve">συμμόρφωση με τις Εντολές Κατανομής που εκδίδονται από τον </w:t>
      </w:r>
      <w:r w:rsidR="00124781" w:rsidRPr="008F75C1">
        <w:rPr>
          <w:rFonts w:ascii="Roboto" w:hAnsi="Roboto"/>
          <w:sz w:val="22"/>
          <w:lang w:val="el-GR"/>
        </w:rPr>
        <w:t>Διαχειριστή του ΕΣΜΗΕ</w:t>
      </w:r>
      <w:r w:rsidRPr="008F75C1">
        <w:rPr>
          <w:rFonts w:ascii="Roboto" w:hAnsi="Roboto"/>
          <w:sz w:val="22"/>
          <w:lang w:val="el-GR"/>
        </w:rPr>
        <w:t>.</w:t>
      </w:r>
    </w:p>
    <w:bookmarkEnd w:id="604"/>
    <w:p w14:paraId="74F8717A" w14:textId="77777777" w:rsidR="002133D7" w:rsidRPr="008F75C1" w:rsidRDefault="002133D7" w:rsidP="007D5B3A">
      <w:pPr>
        <w:pStyle w:val="ListParagraph"/>
        <w:numPr>
          <w:ilvl w:val="0"/>
          <w:numId w:val="107"/>
        </w:numPr>
        <w:ind w:left="426" w:hanging="426"/>
        <w:rPr>
          <w:rFonts w:ascii="Roboto" w:hAnsi="Roboto"/>
          <w:sz w:val="22"/>
          <w:lang w:val="el-GR"/>
        </w:rPr>
      </w:pPr>
      <w:r w:rsidRPr="008F75C1">
        <w:rPr>
          <w:rFonts w:ascii="Roboto" w:hAnsi="Roboto"/>
          <w:sz w:val="22"/>
          <w:lang w:val="el-GR"/>
        </w:rPr>
        <w:t>Οι Πάροχοι Υπηρεσιών Εξισορρόπησης δεν υποχρεούνται να υποβάλλουν ανοδικές και καθοδικές Προσφορές Ενέργειας Εξισορρόπησης χειροκίνητης ΕΑΣ και ανοδικές και καθοδικές Προσφορές Ενέργειας Εξισορρόπησης αυτόματης ΕΑΣ, για τις Οντότητες Υπηρεσιών Εξισορρόπησης που εκπροσωπούν και για τις οποίες έχουν αντίστοιχη υποχρέωση σύμφωνα με τις παραγράφους 1 έως και 4 του παρόντος Άρθρου, μόνο στις ακόλουθες περιπτώσεις:</w:t>
      </w:r>
    </w:p>
    <w:p w14:paraId="7A2639CC" w14:textId="77777777" w:rsidR="002133D7" w:rsidRPr="008F75C1" w:rsidRDefault="002133D7" w:rsidP="00355439">
      <w:pPr>
        <w:pStyle w:val="ListParagraph"/>
        <w:numPr>
          <w:ilvl w:val="0"/>
          <w:numId w:val="441"/>
        </w:numPr>
        <w:ind w:left="851"/>
        <w:rPr>
          <w:rFonts w:ascii="Roboto" w:hAnsi="Roboto"/>
          <w:sz w:val="22"/>
          <w:lang w:val="el-GR"/>
        </w:rPr>
      </w:pPr>
      <w:r w:rsidRPr="008F75C1">
        <w:rPr>
          <w:rFonts w:ascii="Roboto" w:hAnsi="Roboto"/>
          <w:sz w:val="22"/>
          <w:lang w:val="el-GR"/>
        </w:rPr>
        <w:t xml:space="preserve">για το χρονικό διάστημα κατά το οποίο η Οντότητα Υπηρεσιών Εξισορρόπησης βρίσκεται σε </w:t>
      </w:r>
      <w:r w:rsidR="00E23999" w:rsidRPr="008F75C1">
        <w:rPr>
          <w:rFonts w:ascii="Roboto" w:hAnsi="Roboto"/>
          <w:sz w:val="22"/>
          <w:lang w:val="el-GR"/>
        </w:rPr>
        <w:t>προγραμματισμένη συντήρηση</w:t>
      </w:r>
      <w:r w:rsidRPr="008F75C1">
        <w:rPr>
          <w:rFonts w:ascii="Roboto" w:hAnsi="Roboto"/>
          <w:sz w:val="22"/>
          <w:lang w:val="el-GR"/>
        </w:rPr>
        <w:t xml:space="preserve">, σύμφωνα με τον Κώδικα Διαχείρισης </w:t>
      </w:r>
      <w:r w:rsidR="00E66855" w:rsidRPr="008F75C1">
        <w:rPr>
          <w:rFonts w:ascii="Roboto" w:hAnsi="Roboto"/>
          <w:sz w:val="22"/>
          <w:lang w:val="el-GR"/>
        </w:rPr>
        <w:t>ΕΣΜΗΕ</w:t>
      </w:r>
      <w:r w:rsidRPr="008F75C1">
        <w:rPr>
          <w:rFonts w:ascii="Roboto" w:hAnsi="Roboto"/>
          <w:sz w:val="22"/>
          <w:lang w:val="el-GR"/>
        </w:rPr>
        <w:t>, και</w:t>
      </w:r>
    </w:p>
    <w:p w14:paraId="27843747" w14:textId="77777777" w:rsidR="002133D7" w:rsidRPr="008F75C1" w:rsidRDefault="002133D7" w:rsidP="00355439">
      <w:pPr>
        <w:pStyle w:val="ListParagraph"/>
        <w:numPr>
          <w:ilvl w:val="0"/>
          <w:numId w:val="441"/>
        </w:numPr>
        <w:ind w:left="851"/>
        <w:rPr>
          <w:rFonts w:ascii="Roboto" w:hAnsi="Roboto"/>
          <w:sz w:val="22"/>
          <w:lang w:val="el-GR"/>
        </w:rPr>
      </w:pPr>
      <w:r w:rsidRPr="008F75C1">
        <w:rPr>
          <w:rFonts w:ascii="Roboto" w:hAnsi="Roboto"/>
          <w:sz w:val="22"/>
          <w:lang w:val="el-GR"/>
        </w:rPr>
        <w:t>για το χρονικό διάστημα κατά το οποίο βρίσκεται σε ισχύ αντίστοιχη Δήλωση Ολικής Μη Διαθεσιμότητας της Οντότητας Υπηρεσιών Εξισορρόπησης ή Δήλωση Μείζονος Βλάβης.</w:t>
      </w:r>
    </w:p>
    <w:p w14:paraId="1649757D" w14:textId="629169CF" w:rsidR="002133D7" w:rsidRPr="008F75C1" w:rsidRDefault="002133D7" w:rsidP="008F75C1">
      <w:pPr>
        <w:pStyle w:val="Heading3"/>
      </w:pPr>
      <w:bookmarkStart w:id="605" w:name="_Ref508881937"/>
      <w:bookmarkStart w:id="606" w:name="_Toc508895862"/>
      <w:bookmarkStart w:id="607" w:name="_Toc52378623"/>
      <w:bookmarkEnd w:id="603"/>
      <w:r w:rsidRPr="008F75C1">
        <w:t>Υποβολή Προσφορών Ενέργειας Εξισορρόπησης στην Αγορά Ενέργειας Εξισορρόπησης</w:t>
      </w:r>
      <w:bookmarkEnd w:id="605"/>
      <w:bookmarkEnd w:id="606"/>
      <w:bookmarkEnd w:id="607"/>
      <w:r w:rsidRPr="008F75C1">
        <w:t xml:space="preserve"> </w:t>
      </w:r>
    </w:p>
    <w:p w14:paraId="1B2CF5F5" w14:textId="5A99678B" w:rsidR="00270ADE" w:rsidRPr="008F75C1" w:rsidRDefault="00270ADE" w:rsidP="007D5B3A">
      <w:pPr>
        <w:pStyle w:val="ListParagraph"/>
        <w:numPr>
          <w:ilvl w:val="0"/>
          <w:numId w:val="110"/>
        </w:numPr>
        <w:ind w:left="426" w:hanging="426"/>
        <w:rPr>
          <w:rFonts w:ascii="Roboto" w:hAnsi="Roboto"/>
          <w:sz w:val="22"/>
          <w:lang w:val="el-GR"/>
        </w:rPr>
      </w:pPr>
      <w:r w:rsidRPr="008F75C1" w:rsidDel="00D30375">
        <w:rPr>
          <w:rFonts w:ascii="Roboto" w:hAnsi="Roboto"/>
          <w:sz w:val="22"/>
          <w:lang w:val="el-GR"/>
        </w:rPr>
        <w:t xml:space="preserve">Οι Προσφορές Ενέργειας Εξισορρόπησης για χειροκίνητη και αυτόματη ΕΑΣ </w:t>
      </w:r>
      <w:r w:rsidRPr="008F75C1">
        <w:rPr>
          <w:rFonts w:ascii="Roboto" w:hAnsi="Roboto"/>
          <w:sz w:val="22"/>
          <w:lang w:val="el-GR"/>
        </w:rPr>
        <w:t xml:space="preserve">δύναται να </w:t>
      </w:r>
      <w:r w:rsidRPr="008F75C1" w:rsidDel="00D30375">
        <w:rPr>
          <w:rFonts w:ascii="Roboto" w:hAnsi="Roboto"/>
          <w:sz w:val="22"/>
          <w:lang w:val="el-GR"/>
        </w:rPr>
        <w:t>υποβάλλονται το αργότερο μέχρι τη Λήξη της Προθεσμίας Υποβολής Προσφορών της Αγοράς Ενέργειας Εξισορρόπησης.</w:t>
      </w:r>
      <w:r w:rsidRPr="008F75C1">
        <w:rPr>
          <w:rFonts w:ascii="Roboto" w:hAnsi="Roboto"/>
          <w:sz w:val="22"/>
          <w:lang w:val="el-GR"/>
        </w:rPr>
        <w:t xml:space="preserve"> </w:t>
      </w:r>
      <w:r w:rsidRPr="008F75C1" w:rsidDel="00D30375">
        <w:rPr>
          <w:rFonts w:ascii="Roboto" w:hAnsi="Roboto"/>
          <w:sz w:val="22"/>
          <w:lang w:val="el-GR"/>
        </w:rPr>
        <w:t>Η Λήξη της Προθεσμίας Υποβολής Προσφορών της Αγοράς Ενέργειας Εξισορρόπησης είναι δέκα πέντε (15) λεπτά πριν</w:t>
      </w:r>
      <w:r w:rsidR="006D7C6F" w:rsidRPr="008F75C1">
        <w:rPr>
          <w:rFonts w:ascii="Roboto" w:hAnsi="Roboto"/>
          <w:sz w:val="22"/>
          <w:lang w:val="el-GR"/>
        </w:rPr>
        <w:t xml:space="preserve"> από</w:t>
      </w:r>
      <w:r w:rsidRPr="008F75C1" w:rsidDel="00D30375">
        <w:rPr>
          <w:rFonts w:ascii="Roboto" w:hAnsi="Roboto"/>
          <w:sz w:val="22"/>
          <w:lang w:val="el-GR"/>
        </w:rPr>
        <w:t xml:space="preserve"> την κάθε </w:t>
      </w:r>
      <w:r w:rsidRPr="008F75C1">
        <w:rPr>
          <w:rFonts w:ascii="Roboto" w:hAnsi="Roboto"/>
          <w:sz w:val="22"/>
          <w:lang w:val="el-GR"/>
        </w:rPr>
        <w:t xml:space="preserve">Χρονική Περίοδο </w:t>
      </w:r>
      <w:r w:rsidR="00F11B15" w:rsidRPr="008F75C1">
        <w:rPr>
          <w:rFonts w:ascii="Roboto" w:hAnsi="Roboto"/>
          <w:sz w:val="22"/>
          <w:lang w:val="el-GR"/>
        </w:rPr>
        <w:t xml:space="preserve">χειροκίνητης </w:t>
      </w:r>
      <w:r w:rsidRPr="008F75C1">
        <w:rPr>
          <w:rFonts w:ascii="Roboto" w:hAnsi="Roboto"/>
          <w:sz w:val="22"/>
          <w:lang w:val="el-GR"/>
        </w:rPr>
        <w:t>ΕΑΣ.</w:t>
      </w:r>
    </w:p>
    <w:p w14:paraId="26E47EAA" w14:textId="77777777" w:rsidR="00BD5FED" w:rsidRPr="008F75C1" w:rsidRDefault="00BD5FED" w:rsidP="007D5B3A">
      <w:pPr>
        <w:pStyle w:val="ListParagraph"/>
        <w:numPr>
          <w:ilvl w:val="0"/>
          <w:numId w:val="110"/>
        </w:numPr>
        <w:ind w:left="426" w:hanging="426"/>
        <w:rPr>
          <w:rFonts w:ascii="Roboto" w:hAnsi="Roboto"/>
          <w:sz w:val="22"/>
          <w:lang w:val="el-GR"/>
        </w:rPr>
      </w:pPr>
      <w:r w:rsidRPr="008F75C1">
        <w:rPr>
          <w:rFonts w:ascii="Roboto" w:hAnsi="Roboto"/>
          <w:sz w:val="22"/>
          <w:lang w:val="el-GR"/>
        </w:rPr>
        <w:t>Η τιμή των Προσφορών Ενέργειας Εξισορρόπησης για χειροκίνητη και αυτόματη ΕΑΣ που υποβάλουν οι Πάροχοι Υπηρεσίας Εξισορρόπησης σύμφωνα με την παράγραφο 1 του παρόντος Άρθρου, πρέπει να είναι βελτιωμένη σε σχέση με την τιμή της Προσφοράς Ενέργειας Εξισορρόπησης ΔΕΠ που υποβλήθηκε στην ΔΕΠ για την Περίοδο Κατανομής που περιλαμβάνει την Χρονική Περίοδο χειροκίνητης ΕΑΣ. Με τον όρο βελτιωμένη τιμή εννοείται μικρότερη τιμή για τις ανοδικές Προσφορές Ενέργειας Εξισορρόπησης και μεγαλύτερη τιμή για τις καθοδικές Προσφορές Ενέργειας Εξισορρόπησης.</w:t>
      </w:r>
    </w:p>
    <w:p w14:paraId="26DBFE40" w14:textId="77777777" w:rsidR="00270ADE" w:rsidRPr="008F75C1" w:rsidRDefault="00270ADE" w:rsidP="007D5B3A">
      <w:pPr>
        <w:pStyle w:val="ListParagraph"/>
        <w:numPr>
          <w:ilvl w:val="0"/>
          <w:numId w:val="110"/>
        </w:numPr>
        <w:ind w:left="426" w:hanging="426"/>
        <w:rPr>
          <w:rFonts w:ascii="Roboto" w:hAnsi="Roboto"/>
          <w:sz w:val="22"/>
          <w:lang w:val="el-GR"/>
        </w:rPr>
      </w:pPr>
      <w:r w:rsidRPr="008F75C1">
        <w:rPr>
          <w:rFonts w:ascii="Roboto" w:hAnsi="Roboto"/>
          <w:sz w:val="22"/>
          <w:lang w:val="el-GR"/>
        </w:rPr>
        <w:t xml:space="preserve">Στην περίπτωση που οι Προσφορές Ενέργειας Εξισορρόπησης για χειροκίνητη ΕΑΣ για τις </w:t>
      </w:r>
      <w:r w:rsidR="00D852D8" w:rsidRPr="008F75C1">
        <w:rPr>
          <w:rFonts w:ascii="Roboto" w:hAnsi="Roboto"/>
          <w:sz w:val="22"/>
          <w:lang w:val="el-GR"/>
        </w:rPr>
        <w:t>Κατανεμόμενες</w:t>
      </w:r>
      <w:r w:rsidR="00FA5E6A" w:rsidRPr="008F75C1">
        <w:rPr>
          <w:rFonts w:ascii="Roboto" w:hAnsi="Roboto"/>
          <w:sz w:val="22"/>
          <w:lang w:val="el-GR"/>
        </w:rPr>
        <w:t xml:space="preserve"> </w:t>
      </w:r>
      <w:r w:rsidRPr="008F75C1">
        <w:rPr>
          <w:rFonts w:ascii="Roboto" w:hAnsi="Roboto"/>
          <w:sz w:val="22"/>
          <w:lang w:val="el-GR"/>
        </w:rPr>
        <w:t xml:space="preserve">Μονάδες Παραγωγής δεν υποβληθούν ή δεν υποβληθούν εμπρόθεσμα ή δεν γίνουν αποδεκτές τότε οι Προσφορές Ενέργειας Εξισορρόπησης ΔΕΠ ανά Περίοδο Κατανομής μετατρέπονται αυτομάτως σε αντίστοιχες 15-λεπτες Προσφορές Αγοράς Ενέργειας χειροκίνητης ΕΑΣ. Κάθε Προσφορά Ενέργειας Εξισορρόπησης ΔΕΠ ανά Περίοδο Κατανομής μετατρέπεται σε δύο (2) ισοδύναμες 15-λεπτες Προσφορές Ενέργειας Εξισορρόπησης χειροκίνητης ΕΑΣ, με την ίδια μορφή και τις ίδιες ποσότητες και τιμές Ενέργειας Εξισορρόπησης όπως στην αρχική προσφορά. Οι ως άνω αυτόματες Προσφορές θεωρούνται ως υποβληθείσες από τον Συμμετέχοντα και επιφέρουν όλα τα αποτελέσματα που προβλέπονται στον παρόντα </w:t>
      </w:r>
      <w:r w:rsidR="00485949" w:rsidRPr="008F75C1">
        <w:rPr>
          <w:rFonts w:ascii="Roboto" w:hAnsi="Roboto"/>
          <w:sz w:val="22"/>
          <w:lang w:val="el-GR"/>
        </w:rPr>
        <w:t>Κανονισμό</w:t>
      </w:r>
      <w:r w:rsidRPr="008F75C1">
        <w:rPr>
          <w:rFonts w:ascii="Roboto" w:hAnsi="Roboto"/>
          <w:sz w:val="22"/>
          <w:lang w:val="el-GR"/>
        </w:rPr>
        <w:t xml:space="preserve">, ωσάν οι </w:t>
      </w:r>
      <w:r w:rsidR="00E10DC8" w:rsidRPr="008F75C1">
        <w:rPr>
          <w:rFonts w:ascii="Roboto" w:hAnsi="Roboto"/>
          <w:sz w:val="22"/>
          <w:lang w:val="el-GR"/>
        </w:rPr>
        <w:t xml:space="preserve">Προσφορές </w:t>
      </w:r>
      <w:r w:rsidRPr="008F75C1">
        <w:rPr>
          <w:rFonts w:ascii="Roboto" w:hAnsi="Roboto"/>
          <w:sz w:val="22"/>
          <w:lang w:val="el-GR"/>
        </w:rPr>
        <w:t>αυτές να είχαν υποβληθεί από τον Συμμετέχοντα.</w:t>
      </w:r>
    </w:p>
    <w:p w14:paraId="334CA0E9" w14:textId="77777777" w:rsidR="00270ADE" w:rsidRPr="008F75C1" w:rsidRDefault="00270ADE" w:rsidP="007D5B3A">
      <w:pPr>
        <w:pStyle w:val="ListParagraph"/>
        <w:numPr>
          <w:ilvl w:val="0"/>
          <w:numId w:val="110"/>
        </w:numPr>
        <w:ind w:left="426" w:hanging="426"/>
        <w:rPr>
          <w:rFonts w:ascii="Roboto" w:hAnsi="Roboto"/>
          <w:sz w:val="22"/>
          <w:lang w:val="el-GR"/>
        </w:rPr>
      </w:pPr>
      <w:r w:rsidRPr="008F75C1">
        <w:rPr>
          <w:rFonts w:ascii="Roboto" w:hAnsi="Roboto"/>
          <w:sz w:val="22"/>
          <w:lang w:val="el-GR"/>
        </w:rPr>
        <w:t xml:space="preserve">Στην περίπτωση που δεν υποβληθούν εμπρόθεσμα ή δεν γίνουν αποδεκτές οι Προσφορές Ενέργειας Εξισορρόπησης για αυτόματη ΕΑΣ για τις Οντότητες Υπηρεσιών Εξισορρόπησης για τις οποίες υπήρχε αντίστοιχη υποχρέωση τότε οι Προσφορές Ενέργειας Εξισορρόπησης ΔΕΠ ανά Περίοδο Κατανομής μετατρέπονται αυτομάτως σε αντίστοιχες 15-λεπτες Προσφορές Αγοράς Ενέργειας αυτόματη ΕΑΣ. Κάθε Προσφορά Ενέργειας Εξισορρόπησης ΔΕΠ ανά Περίοδο Κατανομής μετατρέπεται σε δύο (2) ισοδύναμες 15-λεπτες Προσφορές Ενέργειας Εξισορρόπησης αυτόματη ΕΑΣ, με την ίδια μορφή και τις ίδιες ποσότητες και τιμές Ενέργειας Εξισορρόπησης όπως στην αρχική προσφορά. Οι ως άνω αυτόματες Προσφορές θεωρούνται ως υποβληθείσες από τον Συμμετέχοντα και επιφέρουν όλα τα αποτελέσματα που προβλέπονται στον παρόντα Κανονισμού, ωσάν οι </w:t>
      </w:r>
      <w:r w:rsidR="00E10DC8" w:rsidRPr="008F75C1">
        <w:rPr>
          <w:rFonts w:ascii="Roboto" w:hAnsi="Roboto"/>
          <w:sz w:val="22"/>
          <w:lang w:val="el-GR"/>
        </w:rPr>
        <w:t xml:space="preserve">Προσφορές </w:t>
      </w:r>
      <w:r w:rsidRPr="008F75C1">
        <w:rPr>
          <w:rFonts w:ascii="Roboto" w:hAnsi="Roboto"/>
          <w:sz w:val="22"/>
          <w:lang w:val="el-GR"/>
        </w:rPr>
        <w:t>αυτές να είχαν υποβληθεί από τον Συμμετέχοντα.</w:t>
      </w:r>
    </w:p>
    <w:p w14:paraId="1DC5E995" w14:textId="7D93285E" w:rsidR="002133D7" w:rsidRPr="008F75C1" w:rsidRDefault="00270ADE" w:rsidP="007D5B3A">
      <w:pPr>
        <w:pStyle w:val="ListParagraph"/>
        <w:numPr>
          <w:ilvl w:val="0"/>
          <w:numId w:val="110"/>
        </w:numPr>
        <w:ind w:left="426" w:hanging="426"/>
        <w:rPr>
          <w:rFonts w:ascii="Roboto" w:hAnsi="Roboto"/>
          <w:sz w:val="22"/>
          <w:lang w:val="el-GR"/>
        </w:rPr>
      </w:pPr>
      <w:r w:rsidRPr="008F75C1">
        <w:rPr>
          <w:rFonts w:ascii="Roboto" w:hAnsi="Roboto"/>
          <w:sz w:val="22"/>
          <w:lang w:val="el-GR"/>
        </w:rPr>
        <w:t>Οι ποσότητες ενέργειας που περιλαμβάνονται στις ανοδικές και καθοδικές Προσφορές Ενέργειας Εξισορρόπησης οι οποίες υποβάλλονται στην Αγορά Ενέργειας Εξισορρόπησης από τις Οντότητες παραγωγής θεωρούνται ότι παράγονται</w:t>
      </w:r>
      <w:r w:rsidR="00273A97" w:rsidRPr="008F75C1">
        <w:rPr>
          <w:rFonts w:ascii="Roboto" w:hAnsi="Roboto"/>
          <w:sz w:val="22"/>
          <w:lang w:val="el-GR"/>
        </w:rPr>
        <w:t xml:space="preserve"> </w:t>
      </w:r>
      <w:r w:rsidRPr="008F75C1">
        <w:rPr>
          <w:rFonts w:ascii="Roboto" w:hAnsi="Roboto"/>
          <w:sz w:val="22"/>
          <w:lang w:val="el-GR"/>
        </w:rPr>
        <w:t>/</w:t>
      </w:r>
      <w:r w:rsidR="00273A97" w:rsidRPr="008F75C1">
        <w:rPr>
          <w:rFonts w:ascii="Roboto" w:hAnsi="Roboto"/>
          <w:sz w:val="22"/>
          <w:lang w:val="el-GR"/>
        </w:rPr>
        <w:t xml:space="preserve"> </w:t>
      </w:r>
      <w:r w:rsidRPr="008F75C1">
        <w:rPr>
          <w:rFonts w:ascii="Roboto" w:hAnsi="Roboto"/>
          <w:sz w:val="22"/>
          <w:lang w:val="el-GR"/>
        </w:rPr>
        <w:t xml:space="preserve">απορροφώνται στο </w:t>
      </w:r>
      <w:r w:rsidR="00D852D8" w:rsidRPr="008F75C1">
        <w:rPr>
          <w:rFonts w:ascii="Roboto" w:hAnsi="Roboto"/>
          <w:sz w:val="22"/>
          <w:lang w:val="el-GR"/>
        </w:rPr>
        <w:t xml:space="preserve">σημείο σύνδεσης </w:t>
      </w:r>
      <w:r w:rsidRPr="008F75C1">
        <w:rPr>
          <w:rFonts w:ascii="Roboto" w:hAnsi="Roboto"/>
          <w:sz w:val="22"/>
          <w:lang w:val="el-GR"/>
        </w:rPr>
        <w:t xml:space="preserve">του Μετρητή </w:t>
      </w:r>
      <w:r w:rsidR="00D852D8" w:rsidRPr="008F75C1">
        <w:rPr>
          <w:rFonts w:ascii="Roboto" w:hAnsi="Roboto"/>
          <w:sz w:val="22"/>
          <w:lang w:val="el-GR"/>
        </w:rPr>
        <w:t>Κατανεμόμεν</w:t>
      </w:r>
      <w:r w:rsidR="00082C31" w:rsidRPr="008F75C1">
        <w:rPr>
          <w:rFonts w:ascii="Roboto" w:hAnsi="Roboto"/>
          <w:sz w:val="22"/>
          <w:lang w:val="el-GR"/>
        </w:rPr>
        <w:t>ης</w:t>
      </w:r>
      <w:r w:rsidR="00FA5E6A" w:rsidRPr="008F75C1">
        <w:rPr>
          <w:rFonts w:ascii="Roboto" w:hAnsi="Roboto"/>
          <w:sz w:val="22"/>
          <w:lang w:val="el-GR"/>
        </w:rPr>
        <w:t xml:space="preserve"> </w:t>
      </w:r>
      <w:r w:rsidRPr="008F75C1">
        <w:rPr>
          <w:rFonts w:ascii="Roboto" w:hAnsi="Roboto"/>
          <w:sz w:val="22"/>
          <w:lang w:val="el-GR"/>
        </w:rPr>
        <w:t>Μονάδας Παραγωγής.</w:t>
      </w:r>
    </w:p>
    <w:p w14:paraId="4C9EB1ED" w14:textId="77777777" w:rsidR="006932CB" w:rsidRPr="008F75C1" w:rsidRDefault="006932CB" w:rsidP="007D5B3A">
      <w:pPr>
        <w:pStyle w:val="ListParagraph"/>
        <w:ind w:left="426"/>
        <w:rPr>
          <w:rFonts w:ascii="Roboto" w:hAnsi="Roboto"/>
          <w:sz w:val="22"/>
          <w:lang w:val="el-GR"/>
        </w:rPr>
      </w:pPr>
    </w:p>
    <w:p w14:paraId="7F1C9ECB" w14:textId="7E210F53" w:rsidR="002133D7" w:rsidRPr="008F75C1" w:rsidRDefault="002133D7" w:rsidP="00895CE4">
      <w:pPr>
        <w:pStyle w:val="Heading2"/>
      </w:pPr>
      <w:bookmarkStart w:id="608" w:name="_Toc508895863"/>
      <w:bookmarkStart w:id="609" w:name="_Toc52378624"/>
      <w:r w:rsidRPr="008F75C1">
        <w:t>ΚΕΦΑΛΑΙΟ 1</w:t>
      </w:r>
      <w:bookmarkEnd w:id="608"/>
      <w:r w:rsidR="00A05EE9" w:rsidRPr="008F75C1">
        <w:t>4</w:t>
      </w:r>
      <w:bookmarkEnd w:id="609"/>
    </w:p>
    <w:p w14:paraId="0804DFD0" w14:textId="00D970F5" w:rsidR="002133D7" w:rsidRPr="008F75C1" w:rsidRDefault="002133D7" w:rsidP="00895CE4">
      <w:pPr>
        <w:pStyle w:val="Heading2"/>
      </w:pPr>
      <w:bookmarkStart w:id="610" w:name="_Toc508895864"/>
      <w:bookmarkStart w:id="611" w:name="_Toc52378625"/>
      <w:r w:rsidRPr="008F75C1">
        <w:t>ΔΙΑΔΙΚΑΣΙΑ ΧΕΙΡΟΚΙΝΗΤΗΣ ΕΑΣ</w:t>
      </w:r>
      <w:bookmarkEnd w:id="610"/>
      <w:bookmarkEnd w:id="611"/>
    </w:p>
    <w:p w14:paraId="3E0AF106" w14:textId="6331DDB2" w:rsidR="002133D7" w:rsidRPr="008F75C1" w:rsidRDefault="002133D7" w:rsidP="008F75C1">
      <w:pPr>
        <w:pStyle w:val="Heading3"/>
      </w:pPr>
      <w:bookmarkStart w:id="612" w:name="_Toc508895865"/>
      <w:bookmarkStart w:id="613" w:name="_Toc52378626"/>
      <w:r w:rsidRPr="008F75C1">
        <w:t xml:space="preserve">Δεδομένα Εισόδου της Διαδικασίας </w:t>
      </w:r>
      <w:r w:rsidR="00F11B15" w:rsidRPr="008F75C1">
        <w:t xml:space="preserve">χειροκίνητης </w:t>
      </w:r>
      <w:r w:rsidRPr="008F75C1">
        <w:t>ΕΑΣ</w:t>
      </w:r>
      <w:bookmarkStart w:id="614" w:name="_Hlk48556674"/>
      <w:bookmarkEnd w:id="612"/>
      <w:bookmarkEnd w:id="613"/>
    </w:p>
    <w:p w14:paraId="44CD5171" w14:textId="77777777" w:rsidR="002133D7" w:rsidRPr="008F75C1" w:rsidRDefault="002133D7" w:rsidP="007D5B3A">
      <w:pPr>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καταρτίζει τα αποτελέσματα μιας συγκεκριμένης 15-λεπτης επίλυσης της Αγοράς Ενέργειας Εξισορρόπησης λαμβάνοντας υπόψη τα ακόλουθα δεδομένα εισόδου:</w:t>
      </w:r>
    </w:p>
    <w:p w14:paraId="13BA22DC" w14:textId="77777777" w:rsidR="002133D7" w:rsidRPr="008F75C1" w:rsidRDefault="00042632" w:rsidP="00355439">
      <w:pPr>
        <w:pStyle w:val="ListParagraph"/>
        <w:numPr>
          <w:ilvl w:val="0"/>
          <w:numId w:val="442"/>
        </w:numPr>
        <w:ind w:left="851"/>
        <w:rPr>
          <w:rFonts w:ascii="Roboto" w:hAnsi="Roboto"/>
          <w:sz w:val="22"/>
          <w:lang w:val="el-GR"/>
        </w:rPr>
      </w:pPr>
      <w:r w:rsidRPr="008F75C1">
        <w:rPr>
          <w:rFonts w:ascii="Roboto" w:hAnsi="Roboto"/>
          <w:sz w:val="22"/>
          <w:lang w:val="el-GR"/>
        </w:rPr>
        <w:t>το Πρόγραμμα Αγοράς</w:t>
      </w:r>
      <w:r w:rsidR="002133D7" w:rsidRPr="008F75C1">
        <w:rPr>
          <w:rFonts w:ascii="Roboto" w:hAnsi="Roboto"/>
          <w:sz w:val="22"/>
          <w:lang w:val="el-GR"/>
        </w:rPr>
        <w:t xml:space="preserve"> για κάθε Οντότητα Υπηρεσιών Εξισορρόπησης όπως καταχωρήθηκε από το Σύστημα Υποβολής Δηλώσεων Χρήσης του </w:t>
      </w:r>
      <w:r w:rsidR="00124781" w:rsidRPr="008F75C1">
        <w:rPr>
          <w:rFonts w:ascii="Roboto" w:hAnsi="Roboto"/>
          <w:sz w:val="22"/>
          <w:lang w:val="el-GR"/>
        </w:rPr>
        <w:t>Διαχειριστή του ΕΣΜΗΕ</w:t>
      </w:r>
      <w:r w:rsidR="002133D7" w:rsidRPr="008F75C1">
        <w:rPr>
          <w:rFonts w:ascii="Roboto" w:hAnsi="Roboto"/>
          <w:sz w:val="22"/>
          <w:lang w:val="el-GR"/>
        </w:rPr>
        <w:t>,</w:t>
      </w:r>
    </w:p>
    <w:p w14:paraId="66D81E59" w14:textId="3BAB3B4F" w:rsidR="00C164C7" w:rsidRPr="008F75C1" w:rsidRDefault="008C0B6A" w:rsidP="00355439">
      <w:pPr>
        <w:pStyle w:val="ListParagraph"/>
        <w:numPr>
          <w:ilvl w:val="0"/>
          <w:numId w:val="442"/>
        </w:numPr>
        <w:ind w:left="851"/>
        <w:rPr>
          <w:rFonts w:ascii="Roboto" w:hAnsi="Roboto"/>
          <w:sz w:val="22"/>
          <w:lang w:val="el-GR"/>
        </w:rPr>
      </w:pPr>
      <w:r w:rsidRPr="008F75C1">
        <w:rPr>
          <w:rFonts w:ascii="Roboto" w:hAnsi="Roboto"/>
          <w:sz w:val="22"/>
          <w:lang w:val="el-GR"/>
        </w:rPr>
        <w:t>τα προγράμματα λειτουργίας των Κατανεμόμενων Μονάδων Παραγωγής</w:t>
      </w:r>
      <w:r w:rsidR="00581457" w:rsidRPr="008F75C1">
        <w:rPr>
          <w:rFonts w:ascii="Roboto" w:hAnsi="Roboto"/>
          <w:sz w:val="22"/>
          <w:lang w:val="el-GR"/>
        </w:rPr>
        <w:t xml:space="preserve"> </w:t>
      </w:r>
      <w:r w:rsidRPr="008F75C1">
        <w:rPr>
          <w:rFonts w:ascii="Roboto" w:hAnsi="Roboto"/>
          <w:sz w:val="22"/>
          <w:lang w:val="el-GR"/>
        </w:rPr>
        <w:t xml:space="preserve">/ </w:t>
      </w:r>
      <w:r w:rsidR="00CF5268">
        <w:rPr>
          <w:rFonts w:ascii="Roboto" w:hAnsi="Roboto"/>
          <w:sz w:val="22"/>
          <w:lang w:val="el-GR"/>
        </w:rPr>
        <w:t>Χαρτοφυλακίων</w:t>
      </w:r>
      <w:r w:rsidR="00091A33">
        <w:rPr>
          <w:rFonts w:ascii="Roboto" w:hAnsi="Roboto"/>
          <w:sz w:val="22"/>
          <w:lang w:val="el-GR"/>
        </w:rPr>
        <w:t xml:space="preserve"> Κατανεμόμενων και μη Κατανεμόμενων</w:t>
      </w:r>
      <w:r w:rsidR="00CF5268">
        <w:rPr>
          <w:rFonts w:ascii="Roboto" w:hAnsi="Roboto"/>
          <w:sz w:val="22"/>
          <w:lang w:val="el-GR"/>
        </w:rPr>
        <w:t xml:space="preserve"> Μονάδων ΑΠΕ</w:t>
      </w:r>
      <w:r w:rsidRPr="008F75C1">
        <w:rPr>
          <w:rFonts w:ascii="Roboto" w:hAnsi="Roboto"/>
          <w:sz w:val="22"/>
          <w:lang w:val="el-GR"/>
        </w:rPr>
        <w:t xml:space="preserve"> σε Δοκιμαστική Λειτουργία που υποβάλλονται από τους αντίστοιχους Παραγωγούς, μέσω των Δηλώσεων προγραμμάτων λειτουργίας μονάδων σε δοκιμαστική κατάσταση,</w:t>
      </w:r>
    </w:p>
    <w:p w14:paraId="0C1120AA" w14:textId="50BEDC29" w:rsidR="002133D7" w:rsidRPr="008F75C1" w:rsidRDefault="008C0B6A" w:rsidP="00355439">
      <w:pPr>
        <w:pStyle w:val="ListParagraph"/>
        <w:numPr>
          <w:ilvl w:val="0"/>
          <w:numId w:val="442"/>
        </w:numPr>
        <w:ind w:left="851"/>
        <w:rPr>
          <w:rFonts w:ascii="Roboto" w:hAnsi="Roboto"/>
          <w:sz w:val="22"/>
          <w:lang w:val="el-GR"/>
        </w:rPr>
      </w:pPr>
      <w:r w:rsidRPr="008F75C1">
        <w:rPr>
          <w:rFonts w:ascii="Roboto" w:hAnsi="Roboto"/>
          <w:sz w:val="22"/>
          <w:lang w:val="el-GR"/>
        </w:rPr>
        <w:t>τα προγράμματα λειτουργίας των μονάδων παραγωγής</w:t>
      </w:r>
      <w:r w:rsidR="00581457" w:rsidRPr="008F75C1">
        <w:rPr>
          <w:rFonts w:ascii="Roboto" w:hAnsi="Roboto"/>
          <w:sz w:val="22"/>
          <w:lang w:val="el-GR"/>
        </w:rPr>
        <w:t xml:space="preserve"> </w:t>
      </w:r>
      <w:r w:rsidRPr="008F75C1">
        <w:rPr>
          <w:rFonts w:ascii="Roboto" w:hAnsi="Roboto"/>
          <w:sz w:val="22"/>
          <w:lang w:val="el-GR"/>
        </w:rPr>
        <w:t xml:space="preserve">/ </w:t>
      </w:r>
      <w:r w:rsidR="00AA38BB">
        <w:rPr>
          <w:rFonts w:ascii="Roboto" w:hAnsi="Roboto"/>
          <w:sz w:val="22"/>
          <w:lang w:val="el-GR"/>
        </w:rPr>
        <w:t>Χ</w:t>
      </w:r>
      <w:r w:rsidR="000E73EB">
        <w:rPr>
          <w:rFonts w:ascii="Roboto" w:hAnsi="Roboto"/>
          <w:sz w:val="22"/>
          <w:lang w:val="el-GR"/>
        </w:rPr>
        <w:t>αρτοφυλακίων</w:t>
      </w:r>
      <w:r w:rsidR="00AA38BB">
        <w:rPr>
          <w:rFonts w:ascii="Roboto" w:hAnsi="Roboto"/>
          <w:sz w:val="22"/>
          <w:lang w:val="el-GR"/>
        </w:rPr>
        <w:t xml:space="preserve"> μη Κατανεμόμενων</w:t>
      </w:r>
      <w:r w:rsidR="000E73EB">
        <w:rPr>
          <w:rFonts w:ascii="Roboto" w:hAnsi="Roboto"/>
          <w:sz w:val="22"/>
          <w:lang w:val="el-GR"/>
        </w:rPr>
        <w:t xml:space="preserve"> </w:t>
      </w:r>
      <w:r w:rsidRPr="008F75C1">
        <w:rPr>
          <w:rFonts w:ascii="Roboto" w:hAnsi="Roboto"/>
          <w:sz w:val="22"/>
          <w:lang w:val="el-GR"/>
        </w:rPr>
        <w:t>Μονάδων ΑΠΕ σε κατάσταση Δοκιμών Παραλαβής που υποβάλλονται από τους αντίστοιχους Παραγωγούς, μέσω των Δηλώσεων προγραμμάτων λειτουργίας μονάδων σε κατάσταση</w:t>
      </w:r>
      <w:r w:rsidR="00273A97" w:rsidRPr="008F75C1">
        <w:rPr>
          <w:rFonts w:ascii="Roboto" w:hAnsi="Roboto"/>
          <w:sz w:val="22"/>
          <w:lang w:val="el-GR"/>
        </w:rPr>
        <w:t xml:space="preserve"> Δοκιμών Παραλαβής</w:t>
      </w:r>
      <w:r w:rsidRPr="008F75C1">
        <w:rPr>
          <w:rFonts w:ascii="Roboto" w:hAnsi="Roboto"/>
          <w:sz w:val="22"/>
          <w:lang w:val="el-GR"/>
        </w:rPr>
        <w:t>,</w:t>
      </w:r>
    </w:p>
    <w:p w14:paraId="081ED58E" w14:textId="4998D207" w:rsidR="002133D7" w:rsidRPr="008F75C1" w:rsidRDefault="002133D7" w:rsidP="00355439">
      <w:pPr>
        <w:pStyle w:val="ListParagraph"/>
        <w:numPr>
          <w:ilvl w:val="0"/>
          <w:numId w:val="442"/>
        </w:numPr>
        <w:ind w:left="851"/>
        <w:rPr>
          <w:rFonts w:ascii="Roboto" w:hAnsi="Roboto"/>
          <w:sz w:val="22"/>
          <w:lang w:val="el-GR"/>
        </w:rPr>
      </w:pPr>
      <w:r w:rsidRPr="008F75C1">
        <w:rPr>
          <w:rFonts w:ascii="Roboto" w:hAnsi="Roboto"/>
          <w:sz w:val="22"/>
          <w:lang w:val="el-GR"/>
        </w:rPr>
        <w:t xml:space="preserve">τα υποχρεωτικά προγράμματα παραγωγής των </w:t>
      </w:r>
      <w:r w:rsidR="00981FE1" w:rsidRPr="008F75C1">
        <w:rPr>
          <w:rFonts w:ascii="Roboto" w:hAnsi="Roboto"/>
          <w:sz w:val="22"/>
          <w:lang w:val="el-GR"/>
        </w:rPr>
        <w:t>Κατανεμόμενων</w:t>
      </w:r>
      <w:r w:rsidR="005A28C2" w:rsidRPr="008F75C1">
        <w:rPr>
          <w:rFonts w:ascii="Roboto" w:hAnsi="Roboto"/>
          <w:sz w:val="22"/>
          <w:lang w:val="el-GR"/>
        </w:rPr>
        <w:t xml:space="preserve"> </w:t>
      </w:r>
      <w:r w:rsidR="00577D15" w:rsidRPr="008F75C1">
        <w:rPr>
          <w:rFonts w:ascii="Roboto" w:hAnsi="Roboto"/>
          <w:sz w:val="22"/>
          <w:lang w:val="el-GR"/>
        </w:rPr>
        <w:t>υ</w:t>
      </w:r>
      <w:r w:rsidR="008E3678" w:rsidRPr="008F75C1">
        <w:rPr>
          <w:rFonts w:ascii="Roboto" w:hAnsi="Roboto"/>
          <w:sz w:val="22"/>
          <w:lang w:val="el-GR"/>
        </w:rPr>
        <w:t xml:space="preserve">δροηλεκτρικών </w:t>
      </w:r>
      <w:r w:rsidRPr="008F75C1">
        <w:rPr>
          <w:rFonts w:ascii="Roboto" w:hAnsi="Roboto"/>
          <w:sz w:val="22"/>
          <w:lang w:val="el-GR"/>
        </w:rPr>
        <w:t xml:space="preserve">Μονάδων Παραγωγής, όπως υποβάλλονται από τους αντίστοιχους Παραγωγούς μέσω των </w:t>
      </w:r>
      <w:r w:rsidR="008C0B6A" w:rsidRPr="008F75C1">
        <w:rPr>
          <w:rFonts w:ascii="Roboto" w:hAnsi="Roboto"/>
          <w:sz w:val="22"/>
          <w:lang w:val="el-GR"/>
        </w:rPr>
        <w:t>ημερήσιων</w:t>
      </w:r>
      <w:r w:rsidR="008B634D" w:rsidRPr="008F75C1">
        <w:rPr>
          <w:rFonts w:ascii="Roboto" w:hAnsi="Roboto"/>
          <w:sz w:val="22"/>
          <w:lang w:val="el-GR"/>
        </w:rPr>
        <w:t xml:space="preserve"> δηλώσεων υποχρεωτικών εγχύσεων υδάτινων πόρων</w:t>
      </w:r>
      <w:r w:rsidRPr="008F75C1">
        <w:rPr>
          <w:rFonts w:ascii="Roboto" w:hAnsi="Roboto"/>
          <w:sz w:val="22"/>
          <w:lang w:val="el-GR"/>
        </w:rPr>
        <w:t>,</w:t>
      </w:r>
    </w:p>
    <w:p w14:paraId="21F35A1E" w14:textId="2CCF2C40" w:rsidR="002133D7" w:rsidRPr="008F75C1" w:rsidRDefault="002133D7" w:rsidP="00355439">
      <w:pPr>
        <w:pStyle w:val="ListParagraph"/>
        <w:numPr>
          <w:ilvl w:val="0"/>
          <w:numId w:val="442"/>
        </w:numPr>
        <w:ind w:left="851"/>
        <w:rPr>
          <w:rFonts w:ascii="Roboto" w:hAnsi="Roboto"/>
          <w:sz w:val="22"/>
          <w:lang w:val="el-GR"/>
        </w:rPr>
      </w:pPr>
      <w:r w:rsidRPr="008F75C1">
        <w:rPr>
          <w:rFonts w:ascii="Roboto" w:hAnsi="Roboto"/>
          <w:sz w:val="22"/>
          <w:lang w:val="el-GR"/>
        </w:rPr>
        <w:t xml:space="preserve">τις </w:t>
      </w:r>
      <w:r w:rsidR="00581457" w:rsidRPr="008F75C1">
        <w:rPr>
          <w:rFonts w:ascii="Roboto" w:hAnsi="Roboto"/>
          <w:sz w:val="22"/>
          <w:lang w:val="el-GR"/>
        </w:rPr>
        <w:t>Αποκλίσεις</w:t>
      </w:r>
      <w:r w:rsidRPr="008F75C1">
        <w:rPr>
          <w:rFonts w:ascii="Roboto" w:hAnsi="Roboto"/>
          <w:sz w:val="22"/>
          <w:lang w:val="el-GR"/>
        </w:rPr>
        <w:t xml:space="preserve"> στα προγράμματα εισαγωγών</w:t>
      </w:r>
      <w:r w:rsidR="002C4F26" w:rsidRPr="008F75C1">
        <w:rPr>
          <w:rFonts w:ascii="Roboto" w:hAnsi="Roboto"/>
          <w:sz w:val="22"/>
          <w:lang w:val="el-GR"/>
        </w:rPr>
        <w:t xml:space="preserve"> </w:t>
      </w:r>
      <w:r w:rsidRPr="008F75C1">
        <w:rPr>
          <w:rFonts w:ascii="Roboto" w:hAnsi="Roboto"/>
          <w:sz w:val="22"/>
          <w:lang w:val="el-GR"/>
        </w:rPr>
        <w:t>/</w:t>
      </w:r>
      <w:r w:rsidR="002C4F26" w:rsidRPr="008F75C1">
        <w:rPr>
          <w:rFonts w:ascii="Roboto" w:hAnsi="Roboto"/>
          <w:sz w:val="22"/>
          <w:lang w:val="el-GR"/>
        </w:rPr>
        <w:t xml:space="preserve"> </w:t>
      </w:r>
      <w:r w:rsidRPr="008F75C1">
        <w:rPr>
          <w:rFonts w:ascii="Roboto" w:hAnsi="Roboto"/>
          <w:sz w:val="22"/>
          <w:lang w:val="el-GR"/>
        </w:rPr>
        <w:t>εξαγωγών στις διασυνδέσεις που χρησιμοποιούνται στην επίλυση της ΔΕΠ, καθώς και οποιαδήποτε πραγματική αποσύνδεση διασυνδέσεων, εάν υπάρχει</w:t>
      </w:r>
      <w:r w:rsidR="000C2BDC" w:rsidRPr="008F75C1">
        <w:rPr>
          <w:rFonts w:ascii="Roboto" w:hAnsi="Roboto"/>
          <w:sz w:val="22"/>
          <w:lang w:val="el-GR"/>
        </w:rPr>
        <w:t>,</w:t>
      </w:r>
    </w:p>
    <w:p w14:paraId="0FD4E6DA" w14:textId="77777777" w:rsidR="002133D7" w:rsidRPr="008F75C1" w:rsidRDefault="002133D7" w:rsidP="00355439">
      <w:pPr>
        <w:pStyle w:val="ListParagraph"/>
        <w:numPr>
          <w:ilvl w:val="0"/>
          <w:numId w:val="442"/>
        </w:numPr>
        <w:ind w:left="851"/>
        <w:rPr>
          <w:rFonts w:ascii="Roboto" w:hAnsi="Roboto"/>
          <w:sz w:val="22"/>
          <w:lang w:val="el-GR"/>
        </w:rPr>
      </w:pPr>
      <w:r w:rsidRPr="008F75C1">
        <w:rPr>
          <w:rFonts w:ascii="Roboto" w:hAnsi="Roboto"/>
          <w:sz w:val="22"/>
          <w:lang w:val="el-GR"/>
        </w:rPr>
        <w:t xml:space="preserve">τις ήδη καθορισμένες ροές των </w:t>
      </w:r>
      <w:proofErr w:type="spellStart"/>
      <w:r w:rsidRPr="008F75C1">
        <w:rPr>
          <w:rFonts w:ascii="Roboto" w:hAnsi="Roboto"/>
          <w:sz w:val="22"/>
          <w:lang w:val="el-GR"/>
        </w:rPr>
        <w:t>διαζωνικών</w:t>
      </w:r>
      <w:proofErr w:type="spellEnd"/>
      <w:r w:rsidRPr="008F75C1">
        <w:rPr>
          <w:rFonts w:ascii="Roboto" w:hAnsi="Roboto"/>
          <w:sz w:val="22"/>
          <w:lang w:val="el-GR"/>
        </w:rPr>
        <w:t xml:space="preserve"> διαδρόμων μεταξύ των Ζωνών Προσφορών που προέρχονται από </w:t>
      </w:r>
      <w:r w:rsidR="00042632" w:rsidRPr="008F75C1">
        <w:rPr>
          <w:rFonts w:ascii="Roboto" w:hAnsi="Roboto"/>
          <w:sz w:val="22"/>
          <w:lang w:val="el-GR"/>
        </w:rPr>
        <w:t>το Πρόγραμμα Αγοράς</w:t>
      </w:r>
      <w:r w:rsidR="00B05B1B" w:rsidRPr="008F75C1">
        <w:rPr>
          <w:rFonts w:ascii="Roboto" w:hAnsi="Roboto"/>
          <w:sz w:val="22"/>
          <w:lang w:val="el-GR"/>
        </w:rPr>
        <w:t xml:space="preserve"> </w:t>
      </w:r>
      <w:r w:rsidRPr="008F75C1">
        <w:rPr>
          <w:rFonts w:ascii="Roboto" w:hAnsi="Roboto"/>
          <w:sz w:val="22"/>
          <w:lang w:val="el-GR"/>
        </w:rPr>
        <w:t xml:space="preserve">όλων των Οντοτήτων, προκειμένου να υπολογιστούν οι υπολειπόμενες διαθέσιμες ροές των </w:t>
      </w:r>
      <w:proofErr w:type="spellStart"/>
      <w:r w:rsidRPr="008F75C1">
        <w:rPr>
          <w:rFonts w:ascii="Roboto" w:hAnsi="Roboto"/>
          <w:sz w:val="22"/>
          <w:lang w:val="el-GR"/>
        </w:rPr>
        <w:t>διαζωνικών</w:t>
      </w:r>
      <w:proofErr w:type="spellEnd"/>
      <w:r w:rsidRPr="008F75C1">
        <w:rPr>
          <w:rFonts w:ascii="Roboto" w:hAnsi="Roboto"/>
          <w:sz w:val="22"/>
          <w:lang w:val="el-GR"/>
        </w:rPr>
        <w:t xml:space="preserve"> διαδρόμων για την επίλυση της Αγοράς Ενέργειας Εξισορρόπησης,</w:t>
      </w:r>
    </w:p>
    <w:p w14:paraId="75A8E447" w14:textId="06BE32C9" w:rsidR="002133D7" w:rsidRPr="008F75C1" w:rsidRDefault="002133D7" w:rsidP="00355439">
      <w:pPr>
        <w:pStyle w:val="ListParagraph"/>
        <w:numPr>
          <w:ilvl w:val="0"/>
          <w:numId w:val="442"/>
        </w:numPr>
        <w:ind w:left="851"/>
        <w:rPr>
          <w:rFonts w:ascii="Roboto" w:hAnsi="Roboto"/>
          <w:sz w:val="22"/>
          <w:lang w:val="el-GR"/>
        </w:rPr>
      </w:pPr>
      <w:r w:rsidRPr="008F75C1">
        <w:rPr>
          <w:rFonts w:ascii="Roboto" w:hAnsi="Roboto"/>
          <w:sz w:val="22"/>
          <w:lang w:val="el-GR"/>
        </w:rPr>
        <w:t xml:space="preserve">τις πληροφορίες για τις Οντότητες Υπηρεσιών Εξισορρόπησης που λαμβάνονται από το Σύστημα Διαχείρισης Ενέργειας (π.χ. μονάδα εντός ή εκτός λειτουργίας, μετρήσεις </w:t>
      </w:r>
      <w:r w:rsidR="009B4B2E" w:rsidRPr="008F75C1">
        <w:rPr>
          <w:rFonts w:ascii="Roboto" w:hAnsi="Roboto"/>
          <w:sz w:val="22"/>
          <w:lang w:val="el-GR"/>
        </w:rPr>
        <w:t>SCADA</w:t>
      </w:r>
      <w:r w:rsidRPr="008F75C1">
        <w:rPr>
          <w:rFonts w:ascii="Roboto" w:hAnsi="Roboto"/>
          <w:sz w:val="22"/>
          <w:lang w:val="el-GR"/>
        </w:rPr>
        <w:t xml:space="preserve"> της παραγωγής των</w:t>
      </w:r>
      <w:r w:rsidR="00D852D8" w:rsidRPr="008F75C1">
        <w:rPr>
          <w:rFonts w:ascii="Roboto" w:hAnsi="Roboto"/>
          <w:sz w:val="22"/>
          <w:lang w:val="el-GR"/>
        </w:rPr>
        <w:t xml:space="preserve"> Κατανεμόμενων</w:t>
      </w:r>
      <w:r w:rsidR="00D852D8" w:rsidRPr="008F75C1" w:rsidDel="00D852D8">
        <w:rPr>
          <w:rFonts w:ascii="Roboto" w:hAnsi="Roboto"/>
          <w:sz w:val="22"/>
          <w:lang w:val="el-GR"/>
        </w:rPr>
        <w:t xml:space="preserve"> </w:t>
      </w:r>
      <w:r w:rsidR="00D97B11" w:rsidRPr="008F75C1">
        <w:rPr>
          <w:rFonts w:ascii="Roboto" w:hAnsi="Roboto"/>
          <w:sz w:val="22"/>
          <w:lang w:val="el-GR"/>
        </w:rPr>
        <w:t>Μ</w:t>
      </w:r>
      <w:r w:rsidRPr="008F75C1">
        <w:rPr>
          <w:rFonts w:ascii="Roboto" w:hAnsi="Roboto"/>
          <w:sz w:val="22"/>
          <w:lang w:val="el-GR"/>
        </w:rPr>
        <w:t>ονάδων</w:t>
      </w:r>
      <w:r w:rsidR="00D97B11" w:rsidRPr="008F75C1">
        <w:rPr>
          <w:rFonts w:ascii="Roboto" w:hAnsi="Roboto"/>
          <w:sz w:val="22"/>
          <w:lang w:val="el-GR"/>
        </w:rPr>
        <w:t xml:space="preserve"> Παραγωγής</w:t>
      </w:r>
      <w:r w:rsidRPr="008F75C1">
        <w:rPr>
          <w:rFonts w:ascii="Roboto" w:hAnsi="Roboto"/>
          <w:sz w:val="22"/>
          <w:lang w:val="el-GR"/>
        </w:rPr>
        <w:t>),</w:t>
      </w:r>
    </w:p>
    <w:p w14:paraId="6B4A62A3" w14:textId="77777777" w:rsidR="002133D7" w:rsidRPr="008F75C1" w:rsidRDefault="002133D7" w:rsidP="00355439">
      <w:pPr>
        <w:pStyle w:val="ListParagraph"/>
        <w:numPr>
          <w:ilvl w:val="0"/>
          <w:numId w:val="442"/>
        </w:numPr>
        <w:ind w:left="851"/>
        <w:rPr>
          <w:rFonts w:ascii="Roboto" w:hAnsi="Roboto"/>
          <w:sz w:val="22"/>
          <w:lang w:val="el-GR"/>
        </w:rPr>
      </w:pPr>
      <w:r w:rsidRPr="008F75C1">
        <w:rPr>
          <w:rFonts w:ascii="Roboto" w:hAnsi="Roboto"/>
          <w:sz w:val="22"/>
          <w:lang w:val="el-GR"/>
        </w:rPr>
        <w:t xml:space="preserve">την κατάσταση της Αυτόματης Ρύθμισης Παραγωγής των Οντοτήτων Υπηρεσιών Εξισορρόπησης οι οποίες παρέχουν αυτόματη ΕΑΣ, η οποία λαμβάνεται από το Σύστημα Διαχείρισης Ενέργειας του </w:t>
      </w:r>
      <w:r w:rsidR="00124781" w:rsidRPr="008F75C1">
        <w:rPr>
          <w:rFonts w:ascii="Roboto" w:hAnsi="Roboto"/>
          <w:sz w:val="22"/>
          <w:lang w:val="el-GR"/>
        </w:rPr>
        <w:t>Διαχειριστή του ΕΣΜΗΕ</w:t>
      </w:r>
      <w:r w:rsidRPr="008F75C1">
        <w:rPr>
          <w:rFonts w:ascii="Roboto" w:hAnsi="Roboto"/>
          <w:sz w:val="22"/>
          <w:lang w:val="el-GR"/>
        </w:rPr>
        <w:t>,</w:t>
      </w:r>
    </w:p>
    <w:p w14:paraId="1FB70852" w14:textId="77777777" w:rsidR="002133D7" w:rsidRPr="008F75C1" w:rsidRDefault="002133D7" w:rsidP="00355439">
      <w:pPr>
        <w:pStyle w:val="ListParagraph"/>
        <w:numPr>
          <w:ilvl w:val="0"/>
          <w:numId w:val="442"/>
        </w:numPr>
        <w:ind w:left="851"/>
        <w:rPr>
          <w:rFonts w:ascii="Roboto" w:hAnsi="Roboto"/>
          <w:sz w:val="22"/>
          <w:lang w:val="el-GR"/>
        </w:rPr>
      </w:pPr>
      <w:r w:rsidRPr="008F75C1">
        <w:rPr>
          <w:rFonts w:ascii="Roboto" w:hAnsi="Roboto"/>
          <w:sz w:val="22"/>
          <w:lang w:val="el-GR"/>
        </w:rPr>
        <w:t xml:space="preserve">την </w:t>
      </w:r>
      <w:proofErr w:type="spellStart"/>
      <w:r w:rsidRPr="008F75C1">
        <w:rPr>
          <w:rFonts w:ascii="Roboto" w:hAnsi="Roboto"/>
          <w:sz w:val="22"/>
          <w:lang w:val="el-GR"/>
        </w:rPr>
        <w:t>κατακυρωθείσα</w:t>
      </w:r>
      <w:proofErr w:type="spellEnd"/>
      <w:r w:rsidRPr="008F75C1">
        <w:rPr>
          <w:rFonts w:ascii="Roboto" w:hAnsi="Roboto"/>
          <w:sz w:val="22"/>
          <w:lang w:val="el-GR"/>
        </w:rPr>
        <w:t xml:space="preserve"> Ισχύ Εξισορρόπησης των Οντοτήτων Υπηρεσιών Εξισορρόπησης για ανοδική </w:t>
      </w:r>
      <w:r w:rsidR="0048691E" w:rsidRPr="008F75C1">
        <w:rPr>
          <w:rFonts w:ascii="Roboto" w:hAnsi="Roboto"/>
          <w:sz w:val="22"/>
          <w:lang w:val="el-GR"/>
        </w:rPr>
        <w:t>και</w:t>
      </w:r>
      <w:r w:rsidRPr="008F75C1">
        <w:rPr>
          <w:rFonts w:ascii="Roboto" w:hAnsi="Roboto"/>
          <w:sz w:val="22"/>
          <w:lang w:val="el-GR"/>
        </w:rPr>
        <w:t xml:space="preserve"> καθοδική </w:t>
      </w:r>
      <w:r w:rsidR="008553F8" w:rsidRPr="008F75C1">
        <w:rPr>
          <w:rFonts w:ascii="Roboto" w:hAnsi="Roboto"/>
          <w:sz w:val="22"/>
          <w:lang w:val="el-GR"/>
        </w:rPr>
        <w:t>ΕΔΣ</w:t>
      </w:r>
      <w:r w:rsidRPr="008F75C1">
        <w:rPr>
          <w:rFonts w:ascii="Roboto" w:hAnsi="Roboto"/>
          <w:sz w:val="22"/>
          <w:lang w:val="el-GR"/>
        </w:rPr>
        <w:t>, αυτόματη ΕΑΣ και χειροκίνητη ΕΑΣ όπως λαμβάνεται από την τελευταία επίλυση της ΔΕΠ,</w:t>
      </w:r>
    </w:p>
    <w:p w14:paraId="4BC6E411" w14:textId="64E257B6" w:rsidR="002133D7" w:rsidRPr="008F75C1" w:rsidRDefault="002133D7" w:rsidP="00355439">
      <w:pPr>
        <w:pStyle w:val="ListParagraph"/>
        <w:numPr>
          <w:ilvl w:val="0"/>
          <w:numId w:val="442"/>
        </w:numPr>
        <w:ind w:left="851"/>
        <w:rPr>
          <w:rFonts w:ascii="Roboto" w:hAnsi="Roboto"/>
          <w:sz w:val="22"/>
          <w:lang w:val="el-GR"/>
        </w:rPr>
      </w:pPr>
      <w:r w:rsidRPr="008F75C1">
        <w:rPr>
          <w:rFonts w:ascii="Roboto" w:hAnsi="Roboto"/>
          <w:sz w:val="22"/>
          <w:lang w:val="el-GR"/>
        </w:rPr>
        <w:t xml:space="preserve">τις Προσφορές Ενέργειας χειροκίνητης ΕΑΣ σύμφωνα με το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508881937 \</w:instrText>
      </w:r>
      <w:r w:rsidR="005E25EC" w:rsidRPr="008F75C1">
        <w:rPr>
          <w:rFonts w:ascii="Roboto" w:hAnsi="Roboto"/>
          <w:sz w:val="22"/>
        </w:rPr>
        <w:instrText>r</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67</w:t>
      </w:r>
      <w:r w:rsidR="005E25EC" w:rsidRPr="008F75C1">
        <w:rPr>
          <w:rFonts w:ascii="Roboto" w:hAnsi="Roboto"/>
          <w:sz w:val="22"/>
        </w:rPr>
        <w:fldChar w:fldCharType="end"/>
      </w:r>
      <w:r w:rsidRPr="008F75C1">
        <w:rPr>
          <w:rFonts w:ascii="Roboto" w:hAnsi="Roboto"/>
          <w:sz w:val="22"/>
          <w:lang w:val="el-GR"/>
        </w:rPr>
        <w:t>,</w:t>
      </w:r>
    </w:p>
    <w:p w14:paraId="28283572" w14:textId="77777777" w:rsidR="002133D7" w:rsidRPr="008F75C1" w:rsidRDefault="002133D7" w:rsidP="00355439">
      <w:pPr>
        <w:pStyle w:val="ListParagraph"/>
        <w:numPr>
          <w:ilvl w:val="0"/>
          <w:numId w:val="442"/>
        </w:numPr>
        <w:ind w:left="851"/>
        <w:rPr>
          <w:rFonts w:ascii="Roboto" w:hAnsi="Roboto"/>
          <w:sz w:val="22"/>
          <w:lang w:val="el-GR"/>
        </w:rPr>
      </w:pPr>
      <w:r w:rsidRPr="008F75C1">
        <w:rPr>
          <w:rFonts w:ascii="Roboto" w:hAnsi="Roboto"/>
          <w:sz w:val="22"/>
          <w:lang w:val="el-GR"/>
        </w:rPr>
        <w:t xml:space="preserve">τη Διαθέσιμη Ισχύ όλων των Οντοτήτων Υπηρεσιών Εξισορρόπησης, με βάση τις πιο πρόσφατες υποβληθείσες Δηλώσεις </w:t>
      </w:r>
      <w:r w:rsidR="00D86C14" w:rsidRPr="008F75C1">
        <w:rPr>
          <w:rFonts w:ascii="Roboto" w:hAnsi="Roboto"/>
          <w:sz w:val="22"/>
          <w:lang w:val="el-GR"/>
        </w:rPr>
        <w:t xml:space="preserve">μη </w:t>
      </w:r>
      <w:r w:rsidRPr="008F75C1">
        <w:rPr>
          <w:rFonts w:ascii="Roboto" w:hAnsi="Roboto"/>
          <w:sz w:val="22"/>
          <w:lang w:val="el-GR"/>
        </w:rPr>
        <w:t>Διαθεσιμότητας,</w:t>
      </w:r>
    </w:p>
    <w:p w14:paraId="29972504" w14:textId="7641C6E6" w:rsidR="002133D7" w:rsidRPr="008F75C1" w:rsidRDefault="002133D7" w:rsidP="00355439">
      <w:pPr>
        <w:pStyle w:val="ListParagraph"/>
        <w:numPr>
          <w:ilvl w:val="0"/>
          <w:numId w:val="442"/>
        </w:numPr>
        <w:ind w:left="851"/>
        <w:rPr>
          <w:rFonts w:ascii="Roboto" w:hAnsi="Roboto"/>
          <w:sz w:val="22"/>
          <w:lang w:val="el-GR"/>
        </w:rPr>
      </w:pPr>
      <w:r w:rsidRPr="008F75C1">
        <w:rPr>
          <w:rFonts w:ascii="Roboto" w:hAnsi="Roboto"/>
          <w:sz w:val="22"/>
          <w:lang w:val="el-GR"/>
        </w:rPr>
        <w:t xml:space="preserve">το </w:t>
      </w:r>
      <w:r w:rsidR="00D34B9C" w:rsidRPr="008F75C1">
        <w:rPr>
          <w:rFonts w:ascii="Roboto" w:hAnsi="Roboto"/>
          <w:sz w:val="22"/>
          <w:lang w:val="el-GR"/>
        </w:rPr>
        <w:t xml:space="preserve">τελευταίο </w:t>
      </w:r>
      <w:proofErr w:type="spellStart"/>
      <w:r w:rsidRPr="008F75C1">
        <w:rPr>
          <w:rFonts w:ascii="Roboto" w:hAnsi="Roboto"/>
          <w:sz w:val="22"/>
          <w:lang w:val="el-GR"/>
        </w:rPr>
        <w:t>επικαιροποιημένο</w:t>
      </w:r>
      <w:proofErr w:type="spellEnd"/>
      <w:r w:rsidRPr="008F75C1">
        <w:rPr>
          <w:rFonts w:ascii="Roboto" w:hAnsi="Roboto"/>
          <w:sz w:val="22"/>
          <w:lang w:val="el-GR"/>
        </w:rPr>
        <w:t xml:space="preserve"> πρόγραμμα λειτουργίας των Οντοτήτων Υπηρεσιών Εξισορρόπησης οι οποίες</w:t>
      </w:r>
      <w:r w:rsidR="007B1649" w:rsidRPr="008F75C1">
        <w:rPr>
          <w:rFonts w:ascii="Roboto" w:hAnsi="Roboto"/>
          <w:sz w:val="22"/>
          <w:lang w:val="el-GR"/>
        </w:rPr>
        <w:t xml:space="preserve"> έχουν υποβάλει στην Δήλωση Τεχνοοικονομικών Στοιχείων</w:t>
      </w:r>
      <w:r w:rsidR="007F51C4" w:rsidRPr="008F75C1">
        <w:rPr>
          <w:rFonts w:ascii="Roboto" w:hAnsi="Roboto"/>
          <w:sz w:val="22"/>
          <w:lang w:val="el-GR"/>
        </w:rPr>
        <w:t xml:space="preserve"> </w:t>
      </w:r>
      <w:r w:rsidR="000728A5" w:rsidRPr="008F75C1">
        <w:rPr>
          <w:rFonts w:ascii="Roboto" w:hAnsi="Roboto"/>
          <w:sz w:val="22"/>
          <w:lang w:val="el-GR"/>
        </w:rPr>
        <w:t xml:space="preserve">περιορισμό στην </w:t>
      </w:r>
      <w:r w:rsidR="007F51C4" w:rsidRPr="008F75C1">
        <w:rPr>
          <w:rFonts w:ascii="Roboto" w:hAnsi="Roboto"/>
          <w:sz w:val="22"/>
          <w:lang w:val="el-GR"/>
        </w:rPr>
        <w:t>ποσότητα μέγιστης ημερήσιας έγχυσης ενέργειας,</w:t>
      </w:r>
      <w:r w:rsidR="00F902D6">
        <w:rPr>
          <w:rFonts w:ascii="Roboto" w:hAnsi="Roboto"/>
          <w:sz w:val="22"/>
          <w:lang w:val="el-GR"/>
        </w:rPr>
        <w:t xml:space="preserve"> </w:t>
      </w:r>
    </w:p>
    <w:p w14:paraId="2673D2B0" w14:textId="77777777" w:rsidR="002133D7" w:rsidRPr="008F75C1" w:rsidRDefault="002133D7" w:rsidP="00355439">
      <w:pPr>
        <w:pStyle w:val="ListParagraph"/>
        <w:numPr>
          <w:ilvl w:val="0"/>
          <w:numId w:val="442"/>
        </w:numPr>
        <w:ind w:left="851"/>
        <w:rPr>
          <w:rFonts w:ascii="Roboto" w:hAnsi="Roboto"/>
          <w:sz w:val="22"/>
          <w:lang w:val="el-GR"/>
        </w:rPr>
      </w:pPr>
      <w:r w:rsidRPr="008F75C1">
        <w:rPr>
          <w:rFonts w:ascii="Roboto" w:hAnsi="Roboto"/>
          <w:sz w:val="22"/>
          <w:lang w:val="el-GR"/>
        </w:rPr>
        <w:t>τα Δηλωμένα Χαρακτηριστικά των Οντοτήτων Υπηρεσιών Εξισορρόπησης</w:t>
      </w:r>
      <w:r w:rsidR="000C2BDC" w:rsidRPr="008F75C1">
        <w:rPr>
          <w:rFonts w:ascii="Roboto" w:hAnsi="Roboto"/>
          <w:sz w:val="22"/>
          <w:lang w:val="el-GR"/>
        </w:rPr>
        <w:t>,</w:t>
      </w:r>
    </w:p>
    <w:p w14:paraId="4466614F" w14:textId="2FB07A75" w:rsidR="002133D7" w:rsidRPr="008F75C1" w:rsidRDefault="002133D7" w:rsidP="00355439">
      <w:pPr>
        <w:pStyle w:val="ListParagraph"/>
        <w:numPr>
          <w:ilvl w:val="0"/>
          <w:numId w:val="442"/>
        </w:numPr>
        <w:ind w:left="851"/>
        <w:rPr>
          <w:rFonts w:ascii="Roboto" w:hAnsi="Roboto"/>
          <w:sz w:val="22"/>
          <w:lang w:val="el-GR"/>
        </w:rPr>
      </w:pPr>
      <w:r w:rsidRPr="008F75C1">
        <w:rPr>
          <w:rFonts w:ascii="Roboto" w:hAnsi="Roboto"/>
          <w:sz w:val="22"/>
          <w:lang w:val="el-GR"/>
        </w:rPr>
        <w:t>το αρχικό επίπεδο παραγωγής</w:t>
      </w:r>
      <w:r w:rsidR="000D4EB3" w:rsidRPr="008F75C1">
        <w:rPr>
          <w:rFonts w:ascii="Roboto" w:hAnsi="Roboto"/>
          <w:sz w:val="22"/>
          <w:lang w:val="el-GR"/>
        </w:rPr>
        <w:t xml:space="preserve"> </w:t>
      </w:r>
      <w:r w:rsidRPr="008F75C1">
        <w:rPr>
          <w:rFonts w:ascii="Roboto" w:hAnsi="Roboto"/>
          <w:sz w:val="22"/>
          <w:lang w:val="el-GR"/>
        </w:rPr>
        <w:t>/</w:t>
      </w:r>
      <w:r w:rsidR="000D4EB3" w:rsidRPr="008F75C1">
        <w:rPr>
          <w:rFonts w:ascii="Roboto" w:hAnsi="Roboto"/>
          <w:sz w:val="22"/>
          <w:lang w:val="el-GR"/>
        </w:rPr>
        <w:t xml:space="preserve"> </w:t>
      </w:r>
      <w:r w:rsidRPr="008F75C1">
        <w:rPr>
          <w:rFonts w:ascii="Roboto" w:hAnsi="Roboto"/>
          <w:sz w:val="22"/>
          <w:lang w:val="el-GR"/>
        </w:rPr>
        <w:t xml:space="preserve">κατανάλωσης των Οντοτήτων Υπηρεσιών Εξισορρόπησης πριν και όσο το δυνατόν πιο κοντά στην έναρξη της Χρονικής Μονάδας </w:t>
      </w:r>
      <w:r w:rsidR="00F11B15" w:rsidRPr="008F75C1">
        <w:rPr>
          <w:rFonts w:ascii="Roboto" w:hAnsi="Roboto"/>
          <w:sz w:val="22"/>
          <w:lang w:val="el-GR"/>
        </w:rPr>
        <w:t xml:space="preserve">χειροκίνητης </w:t>
      </w:r>
      <w:r w:rsidRPr="008F75C1">
        <w:rPr>
          <w:rFonts w:ascii="Roboto" w:hAnsi="Roboto"/>
          <w:sz w:val="22"/>
          <w:lang w:val="el-GR"/>
        </w:rPr>
        <w:t>ΕΑΣ της συγκεκριμένης επίλυσης της διαδικασίας χειροκίνητης ΕΑΣ,</w:t>
      </w:r>
    </w:p>
    <w:p w14:paraId="26AFF675" w14:textId="6A81464B" w:rsidR="002133D7" w:rsidRPr="008F75C1" w:rsidRDefault="002133D7" w:rsidP="00355439">
      <w:pPr>
        <w:pStyle w:val="ListParagraph"/>
        <w:numPr>
          <w:ilvl w:val="0"/>
          <w:numId w:val="442"/>
        </w:numPr>
        <w:ind w:left="851"/>
        <w:rPr>
          <w:rFonts w:ascii="Roboto" w:hAnsi="Roboto"/>
          <w:sz w:val="22"/>
          <w:lang w:val="el-GR"/>
        </w:rPr>
      </w:pPr>
      <w:r w:rsidRPr="008F75C1">
        <w:rPr>
          <w:rFonts w:ascii="Roboto" w:hAnsi="Roboto"/>
          <w:sz w:val="22"/>
          <w:lang w:val="el-GR"/>
        </w:rPr>
        <w:t xml:space="preserve">τις </w:t>
      </w:r>
      <w:r w:rsidR="000D4EB3" w:rsidRPr="008F75C1">
        <w:rPr>
          <w:rFonts w:ascii="Roboto" w:hAnsi="Roboto"/>
          <w:sz w:val="22"/>
          <w:lang w:val="el-GR"/>
        </w:rPr>
        <w:t xml:space="preserve">ζωνικές </w:t>
      </w:r>
      <w:r w:rsidRPr="008F75C1">
        <w:rPr>
          <w:rFonts w:ascii="Roboto" w:hAnsi="Roboto"/>
          <w:sz w:val="22"/>
          <w:lang w:val="el-GR"/>
        </w:rPr>
        <w:t>Αποκλίσεις Φορτίου,</w:t>
      </w:r>
    </w:p>
    <w:p w14:paraId="47062937" w14:textId="15D5429E" w:rsidR="006932CB" w:rsidRPr="008F75C1" w:rsidRDefault="002133D7" w:rsidP="00581457">
      <w:pPr>
        <w:pStyle w:val="ListParagraph"/>
        <w:numPr>
          <w:ilvl w:val="0"/>
          <w:numId w:val="442"/>
        </w:numPr>
        <w:ind w:left="851" w:hanging="425"/>
        <w:rPr>
          <w:rFonts w:ascii="Roboto" w:hAnsi="Roboto"/>
          <w:sz w:val="22"/>
          <w:lang w:val="el-GR"/>
        </w:rPr>
      </w:pPr>
      <w:r w:rsidRPr="008F75C1">
        <w:rPr>
          <w:rFonts w:ascii="Roboto" w:hAnsi="Roboto"/>
          <w:sz w:val="22"/>
          <w:lang w:val="el-GR"/>
        </w:rPr>
        <w:t xml:space="preserve">τις </w:t>
      </w:r>
      <w:r w:rsidR="000D4EB3" w:rsidRPr="008F75C1">
        <w:rPr>
          <w:rFonts w:ascii="Roboto" w:hAnsi="Roboto"/>
          <w:sz w:val="22"/>
          <w:lang w:val="el-GR"/>
        </w:rPr>
        <w:t xml:space="preserve">ζωνικές </w:t>
      </w:r>
      <w:r w:rsidRPr="008F75C1">
        <w:rPr>
          <w:rFonts w:ascii="Roboto" w:hAnsi="Roboto"/>
          <w:sz w:val="22"/>
          <w:lang w:val="el-GR"/>
        </w:rPr>
        <w:t xml:space="preserve">Αποκλίσεις Μονάδων </w:t>
      </w:r>
      <w:r w:rsidR="007162BE" w:rsidRPr="008F75C1">
        <w:rPr>
          <w:rFonts w:ascii="Roboto" w:hAnsi="Roboto"/>
          <w:sz w:val="22"/>
          <w:lang w:val="el-GR"/>
        </w:rPr>
        <w:t>ΑΠΕ</w:t>
      </w:r>
      <w:r w:rsidRPr="008F75C1">
        <w:rPr>
          <w:rFonts w:ascii="Roboto" w:hAnsi="Roboto"/>
          <w:sz w:val="22"/>
          <w:lang w:val="el-GR"/>
        </w:rPr>
        <w:t>.</w:t>
      </w:r>
    </w:p>
    <w:p w14:paraId="5267F76D" w14:textId="30D12EEF" w:rsidR="002133D7" w:rsidRPr="008F75C1" w:rsidRDefault="002133D7" w:rsidP="008F75C1">
      <w:pPr>
        <w:pStyle w:val="Heading3"/>
      </w:pPr>
      <w:bookmarkStart w:id="615" w:name="_Toc508895866"/>
      <w:bookmarkStart w:id="616" w:name="_Toc52378627"/>
      <w:bookmarkEnd w:id="614"/>
      <w:r w:rsidRPr="008F75C1">
        <w:t xml:space="preserve">Διαδικασία Εκτέλεσης της Διαδικασίας </w:t>
      </w:r>
      <w:r w:rsidR="00F11B15" w:rsidRPr="008F75C1">
        <w:t xml:space="preserve">χειροκίνητης </w:t>
      </w:r>
      <w:r w:rsidRPr="008F75C1">
        <w:t>ΕΑΣ</w:t>
      </w:r>
      <w:bookmarkEnd w:id="615"/>
      <w:bookmarkEnd w:id="616"/>
    </w:p>
    <w:p w14:paraId="798BDF45" w14:textId="18B0C395" w:rsidR="002133D7" w:rsidRPr="008F75C1" w:rsidRDefault="002133D7" w:rsidP="007D5B3A">
      <w:pPr>
        <w:pStyle w:val="ListParagraph"/>
        <w:numPr>
          <w:ilvl w:val="0"/>
          <w:numId w:val="112"/>
        </w:numPr>
        <w:ind w:left="567" w:hanging="567"/>
        <w:rPr>
          <w:rFonts w:ascii="Roboto" w:hAnsi="Roboto"/>
          <w:sz w:val="22"/>
          <w:lang w:val="el-GR"/>
        </w:rPr>
      </w:pPr>
      <w:r w:rsidRPr="008F75C1">
        <w:rPr>
          <w:rFonts w:ascii="Roboto" w:hAnsi="Roboto"/>
          <w:sz w:val="22"/>
          <w:lang w:val="el-GR"/>
        </w:rPr>
        <w:t xml:space="preserve">Η διαδικασία χειροκίνητης ΕΑΣ εκτελείται ως ένα μοντέλο </w:t>
      </w:r>
      <w:r w:rsidR="00581457" w:rsidRPr="008F75C1">
        <w:rPr>
          <w:rFonts w:ascii="Roboto" w:hAnsi="Roboto"/>
          <w:sz w:val="22"/>
          <w:lang w:val="el-GR"/>
        </w:rPr>
        <w:t xml:space="preserve">μικτού ακεραίου γραμμικού προγραμματισμού </w:t>
      </w:r>
      <w:r w:rsidRPr="008F75C1">
        <w:rPr>
          <w:rFonts w:ascii="Roboto" w:hAnsi="Roboto"/>
          <w:sz w:val="22"/>
          <w:lang w:val="el-GR"/>
        </w:rPr>
        <w:t xml:space="preserve">για κάθε Χρονική Περίοδο </w:t>
      </w:r>
      <w:r w:rsidR="00F11B15" w:rsidRPr="008F75C1">
        <w:rPr>
          <w:rFonts w:ascii="Roboto" w:hAnsi="Roboto"/>
          <w:sz w:val="22"/>
          <w:lang w:val="el-GR"/>
        </w:rPr>
        <w:t xml:space="preserve">χειροκίνητης </w:t>
      </w:r>
      <w:r w:rsidRPr="008F75C1">
        <w:rPr>
          <w:rFonts w:ascii="Roboto" w:hAnsi="Roboto"/>
          <w:sz w:val="22"/>
          <w:lang w:val="el-GR"/>
        </w:rPr>
        <w:t>ΕΑΣ.</w:t>
      </w:r>
    </w:p>
    <w:p w14:paraId="06014FA2" w14:textId="77777777" w:rsidR="002133D7" w:rsidRPr="008F75C1" w:rsidRDefault="002133D7" w:rsidP="007D5B3A">
      <w:pPr>
        <w:pStyle w:val="ListParagraph"/>
        <w:numPr>
          <w:ilvl w:val="0"/>
          <w:numId w:val="112"/>
        </w:numPr>
        <w:ind w:left="567" w:hanging="567"/>
        <w:rPr>
          <w:rFonts w:ascii="Roboto" w:hAnsi="Roboto"/>
          <w:sz w:val="22"/>
          <w:lang w:val="el-GR"/>
        </w:rPr>
      </w:pPr>
      <w:r w:rsidRPr="008F75C1">
        <w:rPr>
          <w:rFonts w:ascii="Roboto" w:hAnsi="Roboto"/>
          <w:sz w:val="22"/>
          <w:lang w:val="el-GR"/>
        </w:rPr>
        <w:t xml:space="preserve">Η αντικειμενική συνάρτηση </w:t>
      </w:r>
      <w:r w:rsidR="00E5412F" w:rsidRPr="008F75C1">
        <w:rPr>
          <w:rFonts w:ascii="Roboto" w:hAnsi="Roboto"/>
          <w:sz w:val="22"/>
          <w:lang w:val="el-GR"/>
        </w:rPr>
        <w:t xml:space="preserve">επίλυσης </w:t>
      </w:r>
      <w:r w:rsidRPr="008F75C1">
        <w:rPr>
          <w:rFonts w:ascii="Roboto" w:hAnsi="Roboto"/>
          <w:sz w:val="22"/>
          <w:lang w:val="el-GR"/>
        </w:rPr>
        <w:t xml:space="preserve">της χειροκίνητης ΕΑΣ ελαχιστοποιεί το κόστος για την κάλυψη των ζωνικών αποκλίσεων για όλες τις Ζώνες Προσφορών, χρησιμοποιώντας τις υποβληθείσες ανοδικές και καθοδικές Προσφορές Ενέργειας χειροκίνητης ΕΑΣ των Οντοτήτων Υπηρεσιών Εξισορρόπησης. Το κόστος κάλυψης των ζωνικών αποκλίσεων του </w:t>
      </w:r>
      <w:r w:rsidR="008E3678" w:rsidRPr="008F75C1">
        <w:rPr>
          <w:rFonts w:ascii="Roboto" w:hAnsi="Roboto"/>
          <w:sz w:val="22"/>
          <w:lang w:val="el-GR"/>
        </w:rPr>
        <w:t xml:space="preserve">ΕΣΜΗΕ </w:t>
      </w:r>
      <w:r w:rsidRPr="008F75C1">
        <w:rPr>
          <w:rFonts w:ascii="Roboto" w:hAnsi="Roboto"/>
          <w:sz w:val="22"/>
          <w:lang w:val="el-GR"/>
        </w:rPr>
        <w:t>προκύπτει από τις Προσφορές Ενέργειας χειροκίνητης ΕΑΣ που γίνονται αποδεκτές.</w:t>
      </w:r>
    </w:p>
    <w:p w14:paraId="7B58AD2D" w14:textId="77777777" w:rsidR="002133D7" w:rsidRPr="008F75C1" w:rsidRDefault="002133D7" w:rsidP="007D5B3A">
      <w:pPr>
        <w:pStyle w:val="ListParagraph"/>
        <w:numPr>
          <w:ilvl w:val="0"/>
          <w:numId w:val="112"/>
        </w:numPr>
        <w:ind w:left="567" w:hanging="567"/>
        <w:rPr>
          <w:rFonts w:ascii="Roboto" w:hAnsi="Roboto"/>
          <w:sz w:val="22"/>
          <w:lang w:val="el-GR"/>
        </w:rPr>
      </w:pPr>
      <w:r w:rsidRPr="008F75C1">
        <w:rPr>
          <w:rFonts w:ascii="Roboto" w:hAnsi="Roboto"/>
          <w:sz w:val="22"/>
          <w:lang w:val="el-GR"/>
        </w:rPr>
        <w:t xml:space="preserve">Οι περιορισμοί του προβλήματος </w:t>
      </w:r>
      <w:r w:rsidR="00E5412F" w:rsidRPr="008F75C1">
        <w:rPr>
          <w:rFonts w:ascii="Roboto" w:hAnsi="Roboto"/>
          <w:sz w:val="22"/>
          <w:lang w:val="el-GR"/>
        </w:rPr>
        <w:t xml:space="preserve">επίλυσης </w:t>
      </w:r>
      <w:r w:rsidRPr="008F75C1">
        <w:rPr>
          <w:rFonts w:ascii="Roboto" w:hAnsi="Roboto"/>
          <w:sz w:val="22"/>
          <w:lang w:val="el-GR"/>
        </w:rPr>
        <w:t>της χειροκίνητης ΕΑΣ περιλαμβάνουν</w:t>
      </w:r>
      <w:r w:rsidR="00B95545" w:rsidRPr="008F75C1">
        <w:rPr>
          <w:rFonts w:ascii="Roboto" w:hAnsi="Roboto"/>
          <w:sz w:val="22"/>
          <w:lang w:val="el-GR"/>
        </w:rPr>
        <w:t xml:space="preserve"> τουλάχιστον</w:t>
      </w:r>
      <w:r w:rsidRPr="008F75C1">
        <w:rPr>
          <w:rFonts w:ascii="Roboto" w:hAnsi="Roboto"/>
          <w:sz w:val="22"/>
          <w:lang w:val="el-GR"/>
        </w:rPr>
        <w:t>:</w:t>
      </w:r>
    </w:p>
    <w:p w14:paraId="13F88173" w14:textId="77777777" w:rsidR="002133D7" w:rsidRPr="008F75C1" w:rsidRDefault="002133D7" w:rsidP="00355439">
      <w:pPr>
        <w:pStyle w:val="ListParagraph"/>
        <w:numPr>
          <w:ilvl w:val="0"/>
          <w:numId w:val="443"/>
        </w:numPr>
        <w:ind w:left="993"/>
        <w:rPr>
          <w:rFonts w:ascii="Roboto" w:hAnsi="Roboto"/>
          <w:sz w:val="22"/>
          <w:lang w:val="el-GR"/>
        </w:rPr>
      </w:pPr>
      <w:r w:rsidRPr="008F75C1">
        <w:rPr>
          <w:rFonts w:ascii="Roboto" w:hAnsi="Roboto"/>
          <w:sz w:val="22"/>
          <w:lang w:val="el-GR"/>
        </w:rPr>
        <w:t xml:space="preserve">τον περιορισμό της </w:t>
      </w:r>
      <w:proofErr w:type="spellStart"/>
      <w:r w:rsidRPr="008F75C1">
        <w:rPr>
          <w:rFonts w:ascii="Roboto" w:hAnsi="Roboto"/>
          <w:sz w:val="22"/>
          <w:lang w:val="el-GR"/>
        </w:rPr>
        <w:t>ζωνικής</w:t>
      </w:r>
      <w:proofErr w:type="spellEnd"/>
      <w:r w:rsidRPr="008F75C1">
        <w:rPr>
          <w:rFonts w:ascii="Roboto" w:hAnsi="Roboto"/>
          <w:sz w:val="22"/>
          <w:lang w:val="el-GR"/>
        </w:rPr>
        <w:t xml:space="preserve"> </w:t>
      </w:r>
      <w:r w:rsidR="007157F7" w:rsidRPr="008F75C1">
        <w:rPr>
          <w:rFonts w:ascii="Roboto" w:hAnsi="Roboto"/>
          <w:sz w:val="22"/>
          <w:lang w:val="el-GR"/>
        </w:rPr>
        <w:t>Α</w:t>
      </w:r>
      <w:r w:rsidRPr="008F75C1">
        <w:rPr>
          <w:rFonts w:ascii="Roboto" w:hAnsi="Roboto"/>
          <w:sz w:val="22"/>
          <w:lang w:val="el-GR"/>
        </w:rPr>
        <w:t>πόκλισης για κάθε Ζώνη Προσφορών,</w:t>
      </w:r>
    </w:p>
    <w:p w14:paraId="3F8AD40C" w14:textId="77777777" w:rsidR="006D1614" w:rsidRPr="008F75C1" w:rsidRDefault="006D1614" w:rsidP="00355439">
      <w:pPr>
        <w:pStyle w:val="ListParagraph"/>
        <w:numPr>
          <w:ilvl w:val="0"/>
          <w:numId w:val="443"/>
        </w:numPr>
        <w:ind w:left="993"/>
        <w:rPr>
          <w:rFonts w:ascii="Roboto" w:hAnsi="Roboto"/>
          <w:sz w:val="22"/>
          <w:lang w:val="el-GR"/>
        </w:rPr>
      </w:pPr>
      <w:r w:rsidRPr="008F75C1">
        <w:rPr>
          <w:rFonts w:ascii="Roboto" w:hAnsi="Roboto"/>
          <w:sz w:val="22"/>
          <w:lang w:val="el-GR"/>
        </w:rPr>
        <w:t>τους περιορισμούς στις ροές ηλεκτρικής ενέργειας μεταξύ των Ζωνών Προσφορών,</w:t>
      </w:r>
    </w:p>
    <w:p w14:paraId="4BF59DD6" w14:textId="504BE460" w:rsidR="002133D7" w:rsidRPr="008F75C1" w:rsidRDefault="002133D7" w:rsidP="00355439">
      <w:pPr>
        <w:pStyle w:val="ListParagraph"/>
        <w:numPr>
          <w:ilvl w:val="0"/>
          <w:numId w:val="443"/>
        </w:numPr>
        <w:ind w:left="993"/>
        <w:rPr>
          <w:rFonts w:ascii="Roboto" w:hAnsi="Roboto"/>
          <w:sz w:val="22"/>
          <w:lang w:val="el-GR"/>
        </w:rPr>
      </w:pPr>
      <w:r w:rsidRPr="008F75C1">
        <w:rPr>
          <w:rFonts w:ascii="Roboto" w:hAnsi="Roboto"/>
          <w:sz w:val="22"/>
          <w:lang w:val="el-GR"/>
        </w:rPr>
        <w:t xml:space="preserve">τους τεχνικούς περιορισμούς των Οντοτήτων Υπηρεσιών Εξισορρόπησης, </w:t>
      </w:r>
    </w:p>
    <w:p w14:paraId="28B4ED8A" w14:textId="77777777" w:rsidR="00B95545" w:rsidRPr="008F75C1" w:rsidRDefault="002133D7" w:rsidP="00355439">
      <w:pPr>
        <w:pStyle w:val="ListParagraph"/>
        <w:numPr>
          <w:ilvl w:val="0"/>
          <w:numId w:val="443"/>
        </w:numPr>
        <w:ind w:left="993"/>
        <w:rPr>
          <w:rFonts w:ascii="Roboto" w:hAnsi="Roboto"/>
          <w:sz w:val="22"/>
          <w:lang w:val="el-GR"/>
        </w:rPr>
      </w:pPr>
      <w:r w:rsidRPr="008F75C1">
        <w:rPr>
          <w:rFonts w:ascii="Roboto" w:hAnsi="Roboto"/>
          <w:sz w:val="22"/>
          <w:lang w:val="el-GR"/>
        </w:rPr>
        <w:t xml:space="preserve">τους περιορισμούς που εξασφαλίζουν ότι οι συνολικές απαιτήσεις του </w:t>
      </w:r>
      <w:r w:rsidR="008E3678" w:rsidRPr="008F75C1">
        <w:rPr>
          <w:rFonts w:ascii="Roboto" w:hAnsi="Roboto"/>
          <w:sz w:val="22"/>
          <w:lang w:val="el-GR"/>
        </w:rPr>
        <w:t xml:space="preserve">ΕΣΜΗΕ </w:t>
      </w:r>
      <w:r w:rsidRPr="008F75C1">
        <w:rPr>
          <w:rFonts w:ascii="Roboto" w:hAnsi="Roboto"/>
          <w:sz w:val="22"/>
          <w:lang w:val="el-GR"/>
        </w:rPr>
        <w:t xml:space="preserve">σε </w:t>
      </w:r>
      <w:r w:rsidR="008E3678" w:rsidRPr="008F75C1">
        <w:rPr>
          <w:rFonts w:ascii="Roboto" w:hAnsi="Roboto"/>
          <w:sz w:val="22"/>
          <w:lang w:val="el-GR"/>
        </w:rPr>
        <w:t>Ι</w:t>
      </w:r>
      <w:r w:rsidR="00483836" w:rsidRPr="008F75C1">
        <w:rPr>
          <w:rFonts w:ascii="Roboto" w:hAnsi="Roboto"/>
          <w:sz w:val="22"/>
          <w:lang w:val="el-GR"/>
        </w:rPr>
        <w:t xml:space="preserve">σχύ </w:t>
      </w:r>
      <w:r w:rsidR="008E3678" w:rsidRPr="008F75C1">
        <w:rPr>
          <w:rFonts w:ascii="Roboto" w:hAnsi="Roboto"/>
          <w:sz w:val="22"/>
          <w:lang w:val="el-GR"/>
        </w:rPr>
        <w:t>Ε</w:t>
      </w:r>
      <w:r w:rsidR="00483836" w:rsidRPr="008F75C1">
        <w:rPr>
          <w:rFonts w:ascii="Roboto" w:hAnsi="Roboto"/>
          <w:sz w:val="22"/>
          <w:lang w:val="el-GR"/>
        </w:rPr>
        <w:t xml:space="preserve">ξισορρόπησης για </w:t>
      </w:r>
      <w:r w:rsidR="008553F8" w:rsidRPr="008F75C1">
        <w:rPr>
          <w:rFonts w:ascii="Roboto" w:hAnsi="Roboto"/>
          <w:sz w:val="22"/>
          <w:lang w:val="el-GR"/>
        </w:rPr>
        <w:t>ΕΔΣ</w:t>
      </w:r>
      <w:r w:rsidRPr="008F75C1">
        <w:rPr>
          <w:rFonts w:ascii="Roboto" w:hAnsi="Roboto"/>
          <w:sz w:val="22"/>
          <w:lang w:val="el-GR"/>
        </w:rPr>
        <w:t xml:space="preserve"> και αυτόματη ΕΑΣ διατηρούνται</w:t>
      </w:r>
      <w:r w:rsidR="006D1614" w:rsidRPr="008F75C1">
        <w:rPr>
          <w:rFonts w:ascii="Roboto" w:hAnsi="Roboto"/>
          <w:sz w:val="22"/>
          <w:lang w:val="el-GR"/>
        </w:rPr>
        <w:t xml:space="preserve">, </w:t>
      </w:r>
    </w:p>
    <w:p w14:paraId="400995F5" w14:textId="77777777" w:rsidR="002133D7" w:rsidRPr="008F75C1" w:rsidRDefault="009B0AF9" w:rsidP="00355439">
      <w:pPr>
        <w:pStyle w:val="ListParagraph"/>
        <w:numPr>
          <w:ilvl w:val="0"/>
          <w:numId w:val="443"/>
        </w:numPr>
        <w:ind w:left="993"/>
        <w:rPr>
          <w:rFonts w:ascii="Roboto" w:hAnsi="Roboto"/>
          <w:sz w:val="22"/>
          <w:lang w:val="el-GR"/>
        </w:rPr>
      </w:pPr>
      <w:r w:rsidRPr="008F75C1">
        <w:rPr>
          <w:rFonts w:ascii="Roboto" w:hAnsi="Roboto"/>
          <w:sz w:val="22"/>
          <w:lang w:val="el-GR"/>
        </w:rPr>
        <w:t>τυχόν</w:t>
      </w:r>
      <w:r w:rsidR="00B95545" w:rsidRPr="008F75C1">
        <w:rPr>
          <w:rFonts w:ascii="Roboto" w:hAnsi="Roboto"/>
          <w:sz w:val="22"/>
          <w:lang w:val="el-GR"/>
        </w:rPr>
        <w:t xml:space="preserve"> περιορισμούς υποχρεωτικών εγχύσεων, και</w:t>
      </w:r>
    </w:p>
    <w:p w14:paraId="4ACAB524" w14:textId="686C2883" w:rsidR="00881C23" w:rsidRPr="008F75C1" w:rsidRDefault="006D1614" w:rsidP="00355439">
      <w:pPr>
        <w:pStyle w:val="ListParagraph"/>
        <w:numPr>
          <w:ilvl w:val="0"/>
          <w:numId w:val="443"/>
        </w:numPr>
        <w:ind w:left="993"/>
        <w:rPr>
          <w:rFonts w:ascii="Roboto" w:hAnsi="Roboto"/>
          <w:sz w:val="22"/>
          <w:lang w:val="el-GR"/>
        </w:rPr>
      </w:pPr>
      <w:r w:rsidRPr="008F75C1">
        <w:rPr>
          <w:rFonts w:ascii="Roboto" w:hAnsi="Roboto"/>
          <w:sz w:val="22"/>
          <w:lang w:val="el-GR"/>
        </w:rPr>
        <w:t>τυχόν</w:t>
      </w:r>
      <w:r w:rsidR="00881C23" w:rsidRPr="008F75C1">
        <w:rPr>
          <w:rFonts w:ascii="Roboto" w:hAnsi="Roboto"/>
          <w:sz w:val="22"/>
          <w:lang w:val="el-GR"/>
        </w:rPr>
        <w:t xml:space="preserve"> </w:t>
      </w:r>
      <w:r w:rsidR="00E744EE" w:rsidRPr="008F75C1">
        <w:rPr>
          <w:rFonts w:ascii="Roboto" w:hAnsi="Roboto"/>
          <w:sz w:val="22"/>
          <w:lang w:val="el-GR"/>
        </w:rPr>
        <w:t xml:space="preserve">περιορισμούς </w:t>
      </w:r>
      <w:r w:rsidRPr="008F75C1">
        <w:rPr>
          <w:rFonts w:ascii="Roboto" w:hAnsi="Roboto"/>
          <w:sz w:val="22"/>
          <w:lang w:val="el-GR"/>
        </w:rPr>
        <w:t>μέγιστης ημερήσιας έγχυσης ενέργειας από Κατανεμόμενες Μονάδες</w:t>
      </w:r>
      <w:r w:rsidR="002B2D65" w:rsidRPr="008F75C1">
        <w:rPr>
          <w:rFonts w:ascii="Roboto" w:hAnsi="Roboto"/>
          <w:sz w:val="22"/>
          <w:lang w:val="el-GR"/>
        </w:rPr>
        <w:t xml:space="preserve"> Παραγωγής</w:t>
      </w:r>
      <w:r w:rsidR="00483836" w:rsidRPr="008F75C1">
        <w:rPr>
          <w:rFonts w:ascii="Roboto" w:hAnsi="Roboto"/>
          <w:sz w:val="22"/>
          <w:lang w:val="el-GR"/>
        </w:rPr>
        <w:t>.</w:t>
      </w:r>
    </w:p>
    <w:p w14:paraId="5D93F773" w14:textId="2DFC7E69" w:rsidR="002133D7" w:rsidRPr="008F75C1" w:rsidRDefault="002133D7" w:rsidP="007D5B3A">
      <w:pPr>
        <w:pStyle w:val="ListParagraph"/>
        <w:numPr>
          <w:ilvl w:val="0"/>
          <w:numId w:val="112"/>
        </w:numPr>
        <w:ind w:left="567" w:hanging="567"/>
        <w:rPr>
          <w:rFonts w:ascii="Roboto" w:hAnsi="Roboto"/>
          <w:sz w:val="22"/>
          <w:lang w:val="el-GR"/>
        </w:rPr>
      </w:pPr>
      <w:r w:rsidRPr="008F75C1">
        <w:rPr>
          <w:rFonts w:ascii="Roboto" w:hAnsi="Roboto"/>
          <w:sz w:val="22"/>
          <w:lang w:val="el-GR"/>
        </w:rPr>
        <w:t xml:space="preserve">Στη περίπτωση που για δύο ή περισσότερες Προσφορές Ενέργειας Εξισορρόπησης που αφορούν την ίδια Χρονική Μονάδα </w:t>
      </w:r>
      <w:r w:rsidR="00F11B15" w:rsidRPr="008F75C1">
        <w:rPr>
          <w:rFonts w:ascii="Roboto" w:hAnsi="Roboto"/>
          <w:sz w:val="22"/>
          <w:lang w:val="el-GR"/>
        </w:rPr>
        <w:t xml:space="preserve">χειροκίνητης </w:t>
      </w:r>
      <w:r w:rsidRPr="008F75C1">
        <w:rPr>
          <w:rFonts w:ascii="Roboto" w:hAnsi="Roboto"/>
          <w:sz w:val="22"/>
          <w:lang w:val="el-GR"/>
        </w:rPr>
        <w:t>ΕΑΣ οι τιμές των προσφορών ταυτίζονται και ταυτόχρονα οι αντίστοιχες ποσότητες Ενέργειας Εξισορρόπησης των ανωτέρω προσφορών δεν περιλαμβάνονται στο σύνολό τους στα αποτελέσματα της επίλυσης της χειροκίνητης ΕΑΣ, τότε</w:t>
      </w:r>
      <w:r w:rsidR="00F902D6">
        <w:rPr>
          <w:rFonts w:ascii="Roboto" w:hAnsi="Roboto"/>
          <w:sz w:val="22"/>
          <w:lang w:val="el-GR"/>
        </w:rPr>
        <w:t xml:space="preserve"> </w:t>
      </w:r>
      <w:r w:rsidR="007162BE" w:rsidRPr="008F75C1">
        <w:rPr>
          <w:rFonts w:ascii="Roboto" w:hAnsi="Roboto"/>
          <w:sz w:val="22"/>
          <w:lang w:val="el-GR"/>
        </w:rPr>
        <w:t xml:space="preserve">επιλέγονται κατά προτεραιότητα τα τμήματα προσφορών με την ακόλουθη σειρά: (α) Χαρτοφυλάκιο Κατανεμόμενων Μονάδων ΑΠΕ, (β) Κατανεμόμενες </w:t>
      </w:r>
      <w:r w:rsidR="00577D15" w:rsidRPr="008F75C1">
        <w:rPr>
          <w:rFonts w:ascii="Roboto" w:hAnsi="Roboto"/>
          <w:sz w:val="22"/>
          <w:lang w:val="el-GR"/>
        </w:rPr>
        <w:t>υ</w:t>
      </w:r>
      <w:r w:rsidR="008E3678" w:rsidRPr="008F75C1">
        <w:rPr>
          <w:rFonts w:ascii="Roboto" w:hAnsi="Roboto"/>
          <w:sz w:val="22"/>
          <w:lang w:val="el-GR"/>
        </w:rPr>
        <w:t xml:space="preserve">δροηλεκτρικές </w:t>
      </w:r>
      <w:r w:rsidR="007162BE" w:rsidRPr="008F75C1">
        <w:rPr>
          <w:rFonts w:ascii="Roboto" w:hAnsi="Roboto"/>
          <w:sz w:val="22"/>
          <w:lang w:val="el-GR"/>
        </w:rPr>
        <w:t>Μονάδες</w:t>
      </w:r>
      <w:r w:rsidR="008E3678" w:rsidRPr="008F75C1">
        <w:rPr>
          <w:rFonts w:ascii="Roboto" w:hAnsi="Roboto"/>
          <w:sz w:val="22"/>
          <w:lang w:val="el-GR"/>
        </w:rPr>
        <w:t xml:space="preserve"> Παραγωγής</w:t>
      </w:r>
      <w:r w:rsidR="007162BE" w:rsidRPr="008F75C1">
        <w:rPr>
          <w:rFonts w:ascii="Roboto" w:hAnsi="Roboto"/>
          <w:sz w:val="22"/>
          <w:lang w:val="el-GR"/>
        </w:rPr>
        <w:t>, (γ) Χαρτοφυλάκιο Κατανεμόμενου Φορτίου, και (</w:t>
      </w:r>
      <w:r w:rsidR="00FE4E4F" w:rsidRPr="008F75C1">
        <w:rPr>
          <w:rFonts w:ascii="Roboto" w:hAnsi="Roboto"/>
          <w:sz w:val="22"/>
          <w:lang w:val="el-GR"/>
        </w:rPr>
        <w:t>δ</w:t>
      </w:r>
      <w:r w:rsidR="007162BE" w:rsidRPr="008F75C1">
        <w:rPr>
          <w:rFonts w:ascii="Roboto" w:hAnsi="Roboto"/>
          <w:sz w:val="22"/>
          <w:lang w:val="el-GR"/>
        </w:rPr>
        <w:t xml:space="preserve">) Κατανεμόμενες </w:t>
      </w:r>
      <w:r w:rsidR="007C6CCB" w:rsidRPr="008F75C1">
        <w:rPr>
          <w:rFonts w:ascii="Roboto" w:hAnsi="Roboto"/>
          <w:sz w:val="22"/>
          <w:lang w:val="el-GR"/>
        </w:rPr>
        <w:t>θ</w:t>
      </w:r>
      <w:r w:rsidR="008E3678" w:rsidRPr="008F75C1">
        <w:rPr>
          <w:rFonts w:ascii="Roboto" w:hAnsi="Roboto"/>
          <w:sz w:val="22"/>
          <w:lang w:val="el-GR"/>
        </w:rPr>
        <w:t xml:space="preserve">ερμικές </w:t>
      </w:r>
      <w:r w:rsidR="007162BE" w:rsidRPr="008F75C1">
        <w:rPr>
          <w:rFonts w:ascii="Roboto" w:hAnsi="Roboto"/>
          <w:sz w:val="22"/>
          <w:lang w:val="el-GR"/>
        </w:rPr>
        <w:t>Μονάδες</w:t>
      </w:r>
      <w:r w:rsidR="008E3678" w:rsidRPr="008F75C1">
        <w:rPr>
          <w:rFonts w:ascii="Roboto" w:hAnsi="Roboto"/>
          <w:sz w:val="22"/>
          <w:lang w:val="el-GR"/>
        </w:rPr>
        <w:t xml:space="preserve"> Παραγωγής</w:t>
      </w:r>
      <w:r w:rsidR="007162BE" w:rsidRPr="008F75C1">
        <w:rPr>
          <w:rFonts w:ascii="Roboto" w:hAnsi="Roboto"/>
          <w:sz w:val="22"/>
          <w:lang w:val="el-GR"/>
        </w:rPr>
        <w:t xml:space="preserve">. </w:t>
      </w:r>
      <w:r w:rsidR="00C83A4D" w:rsidRPr="008F75C1">
        <w:rPr>
          <w:rFonts w:ascii="Roboto" w:hAnsi="Roboto"/>
          <w:sz w:val="22"/>
          <w:lang w:val="el-GR"/>
        </w:rPr>
        <w:t>Μεταξύ των τμημάτων προσφορών που ανήκουν στην ίδια κατηγορία επιλέγονται κατά</w:t>
      </w:r>
      <w:r w:rsidR="00F902D6">
        <w:rPr>
          <w:rFonts w:ascii="Roboto" w:hAnsi="Roboto"/>
          <w:sz w:val="22"/>
          <w:lang w:val="el-GR"/>
        </w:rPr>
        <w:t xml:space="preserve"> </w:t>
      </w:r>
      <w:r w:rsidR="00C83A4D" w:rsidRPr="008F75C1">
        <w:rPr>
          <w:rFonts w:ascii="Roboto" w:hAnsi="Roboto"/>
          <w:sz w:val="22"/>
          <w:lang w:val="el-GR"/>
        </w:rPr>
        <w:t xml:space="preserve">προτεραιότητα τα τμήματα των προσφορών που αντιστοιχούν στην Οντότητα Υπηρεσιών Εξισορρόπησης με το μεγαλύτερο </w:t>
      </w:r>
      <w:r w:rsidR="001107A3" w:rsidRPr="008F75C1">
        <w:rPr>
          <w:rFonts w:ascii="Roboto" w:hAnsi="Roboto"/>
          <w:sz w:val="22"/>
          <w:lang w:val="el-GR"/>
        </w:rPr>
        <w:t>Ρυθμό Ανόδου</w:t>
      </w:r>
      <w:r w:rsidR="00C83A4D" w:rsidRPr="008F75C1">
        <w:rPr>
          <w:rFonts w:ascii="Roboto" w:hAnsi="Roboto"/>
          <w:sz w:val="22"/>
          <w:lang w:val="el-GR"/>
        </w:rPr>
        <w:t xml:space="preserve">. Μεταξύ των τμημάτων προσφορών που ανήκουν στην ίδια κατηγορία και έχουν τον ίδιο </w:t>
      </w:r>
      <w:r w:rsidR="001107A3" w:rsidRPr="008F75C1">
        <w:rPr>
          <w:rFonts w:ascii="Roboto" w:hAnsi="Roboto"/>
          <w:sz w:val="22"/>
          <w:lang w:val="el-GR"/>
        </w:rPr>
        <w:t>Ρυθμό Ανόδου</w:t>
      </w:r>
      <w:r w:rsidR="00C83A4D" w:rsidRPr="008F75C1">
        <w:rPr>
          <w:rFonts w:ascii="Roboto" w:hAnsi="Roboto"/>
          <w:sz w:val="22"/>
          <w:lang w:val="el-GR"/>
        </w:rPr>
        <w:t xml:space="preserve"> </w:t>
      </w:r>
      <w:r w:rsidR="0042657E" w:rsidRPr="008F75C1">
        <w:rPr>
          <w:rFonts w:ascii="Roboto" w:hAnsi="Roboto"/>
          <w:sz w:val="22"/>
          <w:lang w:val="el-GR"/>
        </w:rPr>
        <w:t>γίνεται τυχαία επιλογή.</w:t>
      </w:r>
    </w:p>
    <w:p w14:paraId="1088DAA9" w14:textId="77777777" w:rsidR="002133D7" w:rsidRPr="008F75C1" w:rsidRDefault="002133D7" w:rsidP="007D5B3A">
      <w:pPr>
        <w:pStyle w:val="ListParagraph"/>
        <w:numPr>
          <w:ilvl w:val="0"/>
          <w:numId w:val="112"/>
        </w:numPr>
        <w:ind w:left="567" w:hanging="567"/>
        <w:rPr>
          <w:rFonts w:ascii="Roboto" w:hAnsi="Roboto"/>
          <w:sz w:val="22"/>
          <w:lang w:val="el-GR"/>
        </w:rPr>
      </w:pPr>
      <w:r w:rsidRPr="008F75C1">
        <w:rPr>
          <w:rFonts w:ascii="Roboto" w:hAnsi="Roboto"/>
          <w:sz w:val="22"/>
          <w:lang w:val="el-GR"/>
        </w:rPr>
        <w:t xml:space="preserve">Σε περίπτωση που για μια Χρονική Μονάδα </w:t>
      </w:r>
      <w:r w:rsidR="00F11B15" w:rsidRPr="008F75C1">
        <w:rPr>
          <w:rFonts w:ascii="Roboto" w:hAnsi="Roboto"/>
          <w:sz w:val="22"/>
          <w:lang w:val="el-GR"/>
        </w:rPr>
        <w:t xml:space="preserve">χειροκίνητης </w:t>
      </w:r>
      <w:r w:rsidRPr="008F75C1">
        <w:rPr>
          <w:rFonts w:ascii="Roboto" w:hAnsi="Roboto"/>
          <w:sz w:val="22"/>
          <w:lang w:val="el-GR"/>
        </w:rPr>
        <w:t xml:space="preserve">ΕΑΣ δεν προκύπτει εφικτή λύση κατά την επίλυση της διαδικασίας χειροκίνητης ΕΑΣ, δηλαδή δεν είναι δυνατό να καλυφθούν οι βραχυπρόθεσμες προβλεπόμενες αποκλίσεις τηρουμένων των περιορισμών της παραγράφου 3 του παρόντος Άρθρου, ο </w:t>
      </w:r>
      <w:r w:rsidR="00E10DC8" w:rsidRPr="008F75C1">
        <w:rPr>
          <w:rFonts w:ascii="Roboto" w:hAnsi="Roboto"/>
          <w:sz w:val="22"/>
          <w:lang w:val="el-GR"/>
        </w:rPr>
        <w:t>Διαχειριστής του ΕΣΜΗΕ</w:t>
      </w:r>
      <w:r w:rsidRPr="008F75C1">
        <w:rPr>
          <w:rFonts w:ascii="Roboto" w:hAnsi="Roboto"/>
          <w:sz w:val="22"/>
          <w:lang w:val="el-GR"/>
        </w:rPr>
        <w:t xml:space="preserve"> εκτελεί εκ νέου τη διαδικασία χειροκίνητης ΕΑΣ έχοντας, ενδεικτικά:</w:t>
      </w:r>
    </w:p>
    <w:p w14:paraId="6D393DBD" w14:textId="00A303B5" w:rsidR="002133D7" w:rsidRPr="008F75C1" w:rsidRDefault="002133D7" w:rsidP="00355439">
      <w:pPr>
        <w:pStyle w:val="ListParagraph"/>
        <w:numPr>
          <w:ilvl w:val="0"/>
          <w:numId w:val="444"/>
        </w:numPr>
        <w:ind w:left="993"/>
        <w:rPr>
          <w:rFonts w:ascii="Roboto" w:hAnsi="Roboto"/>
          <w:sz w:val="22"/>
          <w:lang w:val="el-GR"/>
        </w:rPr>
      </w:pPr>
      <w:r w:rsidRPr="008F75C1">
        <w:rPr>
          <w:rFonts w:ascii="Roboto" w:hAnsi="Roboto"/>
          <w:sz w:val="22"/>
          <w:lang w:val="el-GR"/>
        </w:rPr>
        <w:t>συμπεριλάβει τις Προσφορές Ενέργειας Εξισορρόπησης από Συμβεβλημένες Μονάδες</w:t>
      </w:r>
      <w:r w:rsidR="00581457" w:rsidRPr="008F75C1">
        <w:rPr>
          <w:rFonts w:ascii="Roboto" w:hAnsi="Roboto"/>
          <w:sz w:val="22"/>
          <w:lang w:val="el-GR"/>
        </w:rPr>
        <w:t xml:space="preserve"> Παραγωγής</w:t>
      </w:r>
      <w:r w:rsidRPr="008F75C1">
        <w:rPr>
          <w:rFonts w:ascii="Roboto" w:hAnsi="Roboto"/>
          <w:sz w:val="22"/>
          <w:lang w:val="el-GR"/>
        </w:rPr>
        <w:t xml:space="preserve">, </w:t>
      </w:r>
    </w:p>
    <w:p w14:paraId="48026C47" w14:textId="0DD9F607" w:rsidR="002133D7" w:rsidRPr="008F75C1" w:rsidRDefault="002133D7" w:rsidP="00355439">
      <w:pPr>
        <w:pStyle w:val="ListParagraph"/>
        <w:numPr>
          <w:ilvl w:val="0"/>
          <w:numId w:val="444"/>
        </w:numPr>
        <w:ind w:left="993"/>
        <w:rPr>
          <w:rFonts w:ascii="Roboto" w:hAnsi="Roboto"/>
          <w:sz w:val="22"/>
          <w:lang w:val="el-GR"/>
        </w:rPr>
      </w:pPr>
      <w:r w:rsidRPr="008F75C1">
        <w:rPr>
          <w:rFonts w:ascii="Roboto" w:hAnsi="Roboto"/>
          <w:sz w:val="22"/>
          <w:lang w:val="el-GR"/>
        </w:rPr>
        <w:t xml:space="preserve">χαλαρώσει τους περιορισμούς της παραγράφου </w:t>
      </w:r>
      <w:r w:rsidR="005F38AA" w:rsidRPr="008F75C1">
        <w:rPr>
          <w:rFonts w:ascii="Roboto" w:hAnsi="Roboto"/>
          <w:sz w:val="22"/>
          <w:lang w:val="el-GR"/>
        </w:rPr>
        <w:t>3(</w:t>
      </w:r>
      <w:r w:rsidR="002C4F26" w:rsidRPr="008F75C1">
        <w:rPr>
          <w:rFonts w:ascii="Roboto" w:hAnsi="Roboto"/>
          <w:sz w:val="22"/>
          <w:lang w:val="el-GR"/>
        </w:rPr>
        <w:t>δ</w:t>
      </w:r>
      <w:r w:rsidR="005F38AA" w:rsidRPr="008F75C1">
        <w:rPr>
          <w:rFonts w:ascii="Roboto" w:hAnsi="Roboto"/>
          <w:sz w:val="22"/>
          <w:lang w:val="el-GR"/>
        </w:rPr>
        <w:t xml:space="preserve">) </w:t>
      </w:r>
      <w:r w:rsidRPr="008F75C1">
        <w:rPr>
          <w:rFonts w:ascii="Roboto" w:hAnsi="Roboto"/>
          <w:sz w:val="22"/>
          <w:lang w:val="el-GR"/>
        </w:rPr>
        <w:t>του παρόντος Άρθρου ώστε να επιτευχθεί εφικτή λύση.</w:t>
      </w:r>
    </w:p>
    <w:p w14:paraId="2000B9EF" w14:textId="7DC03205" w:rsidR="002133D7" w:rsidRPr="008F75C1" w:rsidRDefault="002133D7" w:rsidP="007D5B3A">
      <w:pPr>
        <w:ind w:left="567"/>
        <w:rPr>
          <w:rFonts w:ascii="Roboto" w:hAnsi="Roboto"/>
          <w:sz w:val="22"/>
          <w:lang w:val="el-GR"/>
        </w:rPr>
      </w:pPr>
      <w:r w:rsidRPr="008F75C1">
        <w:rPr>
          <w:rFonts w:ascii="Roboto" w:hAnsi="Roboto"/>
          <w:sz w:val="22"/>
          <w:lang w:val="el-GR"/>
        </w:rPr>
        <w:t xml:space="preserve">Σε περίπτωση που μετά τα ανωτέρω εξακολουθεί να μην προκύπτει εφικτή λύση τότε η διαδικασία χειροκίνητης ΕΑΣ εκτελείται ξανά σύμφωνα με τις διατάξεις που αφορούν τις Καταστάσεις Έκτακτης Ανάγκης, όπως αυτές καθορίζονται στον Κώδικα Διαχείρισης </w:t>
      </w:r>
      <w:r w:rsidR="00E66855" w:rsidRPr="008F75C1">
        <w:rPr>
          <w:rFonts w:ascii="Roboto" w:hAnsi="Roboto"/>
          <w:sz w:val="22"/>
          <w:lang w:val="el-GR"/>
        </w:rPr>
        <w:t>ΕΣΜΗΕ</w:t>
      </w:r>
      <w:r w:rsidRPr="008F75C1">
        <w:rPr>
          <w:rFonts w:ascii="Roboto" w:hAnsi="Roboto"/>
          <w:sz w:val="22"/>
          <w:lang w:val="el-GR"/>
        </w:rPr>
        <w:t>.</w:t>
      </w:r>
    </w:p>
    <w:p w14:paraId="56E9CD01" w14:textId="77777777" w:rsidR="002133D7" w:rsidRPr="008F75C1" w:rsidRDefault="002133D7" w:rsidP="007D5B3A">
      <w:pPr>
        <w:pStyle w:val="ListParagraph"/>
        <w:numPr>
          <w:ilvl w:val="0"/>
          <w:numId w:val="112"/>
        </w:numPr>
        <w:ind w:left="567" w:hanging="567"/>
        <w:rPr>
          <w:rFonts w:ascii="Roboto" w:hAnsi="Roboto"/>
          <w:sz w:val="22"/>
          <w:lang w:val="el-GR"/>
        </w:rPr>
      </w:pPr>
      <w:r w:rsidRPr="008F75C1">
        <w:rPr>
          <w:rFonts w:ascii="Roboto" w:hAnsi="Roboto"/>
          <w:sz w:val="22"/>
          <w:lang w:val="el-GR"/>
        </w:rPr>
        <w:t xml:space="preserve">Κατά την επίλυση της διαδικασίας χειροκίνητης ΕΑΣ είναι δυνατό </w:t>
      </w:r>
      <w:r w:rsidR="001E01F4" w:rsidRPr="008F75C1">
        <w:rPr>
          <w:rFonts w:ascii="Roboto" w:hAnsi="Roboto"/>
          <w:sz w:val="22"/>
          <w:lang w:val="el-GR"/>
        </w:rPr>
        <w:t xml:space="preserve">η βελτιστοποίηση να πραγματοποιείται για τρία </w:t>
      </w:r>
      <w:r w:rsidR="00D14835" w:rsidRPr="008F75C1">
        <w:rPr>
          <w:rFonts w:ascii="Roboto" w:hAnsi="Roboto"/>
          <w:sz w:val="22"/>
          <w:lang w:val="el-GR"/>
        </w:rPr>
        <w:t>διαδοχικά</w:t>
      </w:r>
      <w:r w:rsidR="001E01F4" w:rsidRPr="008F75C1" w:rsidDel="001E01F4">
        <w:rPr>
          <w:rFonts w:ascii="Roboto" w:hAnsi="Roboto"/>
          <w:sz w:val="22"/>
          <w:lang w:val="el-GR"/>
        </w:rPr>
        <w:t xml:space="preserve"> </w:t>
      </w:r>
      <w:r w:rsidRPr="008F75C1">
        <w:rPr>
          <w:rFonts w:ascii="Roboto" w:hAnsi="Roboto"/>
          <w:sz w:val="22"/>
          <w:lang w:val="el-GR"/>
        </w:rPr>
        <w:t xml:space="preserve">15-λεπτα έτσι ώστε να λαμβάνεται αποτελεσματικά υπόψη για κάθε Χρονική Μονάδα </w:t>
      </w:r>
      <w:r w:rsidR="00F11B15" w:rsidRPr="008F75C1">
        <w:rPr>
          <w:rFonts w:ascii="Roboto" w:hAnsi="Roboto"/>
          <w:sz w:val="22"/>
          <w:lang w:val="el-GR"/>
        </w:rPr>
        <w:t xml:space="preserve">χειροκίνητης </w:t>
      </w:r>
      <w:r w:rsidRPr="008F75C1">
        <w:rPr>
          <w:rFonts w:ascii="Roboto" w:hAnsi="Roboto"/>
          <w:sz w:val="22"/>
          <w:lang w:val="el-GR"/>
        </w:rPr>
        <w:t xml:space="preserve">ΕΑΣ, η επίδραση των συνθηκών του </w:t>
      </w:r>
      <w:r w:rsidR="008E3678" w:rsidRPr="008F75C1">
        <w:rPr>
          <w:rFonts w:ascii="Roboto" w:hAnsi="Roboto"/>
          <w:sz w:val="22"/>
          <w:lang w:val="el-GR"/>
        </w:rPr>
        <w:t xml:space="preserve">ΕΣΜΗΕ </w:t>
      </w:r>
      <w:r w:rsidRPr="008F75C1">
        <w:rPr>
          <w:rFonts w:ascii="Roboto" w:hAnsi="Roboto"/>
          <w:sz w:val="22"/>
          <w:lang w:val="el-GR"/>
        </w:rPr>
        <w:t xml:space="preserve">κατά την διάρκεια </w:t>
      </w:r>
      <w:r w:rsidR="00393169" w:rsidRPr="008F75C1">
        <w:rPr>
          <w:rFonts w:ascii="Roboto" w:hAnsi="Roboto"/>
          <w:sz w:val="22"/>
          <w:lang w:val="el-GR"/>
        </w:rPr>
        <w:t xml:space="preserve">των επόμενων Χρονικών Μονάδων </w:t>
      </w:r>
      <w:r w:rsidR="00F11B15" w:rsidRPr="008F75C1">
        <w:rPr>
          <w:rFonts w:ascii="Roboto" w:hAnsi="Roboto"/>
          <w:sz w:val="22"/>
          <w:lang w:val="el-GR"/>
        </w:rPr>
        <w:t xml:space="preserve">χειροκίνητης </w:t>
      </w:r>
      <w:r w:rsidRPr="008F75C1">
        <w:rPr>
          <w:rFonts w:ascii="Roboto" w:hAnsi="Roboto"/>
          <w:sz w:val="22"/>
          <w:lang w:val="el-GR"/>
        </w:rPr>
        <w:t xml:space="preserve">ΕΑΣ. Σε αυτή την περίπτωση, μόνο τα αποτελέσματα της πρώτης Χρονικής Μονάδας </w:t>
      </w:r>
      <w:r w:rsidR="00F11B15" w:rsidRPr="008F75C1">
        <w:rPr>
          <w:rFonts w:ascii="Roboto" w:hAnsi="Roboto"/>
          <w:sz w:val="22"/>
          <w:lang w:val="el-GR"/>
        </w:rPr>
        <w:t xml:space="preserve">χειροκίνητης </w:t>
      </w:r>
      <w:r w:rsidRPr="008F75C1">
        <w:rPr>
          <w:rFonts w:ascii="Roboto" w:hAnsi="Roboto"/>
          <w:sz w:val="22"/>
          <w:lang w:val="el-GR"/>
        </w:rPr>
        <w:t xml:space="preserve">ΕΑΣ είναι δεσμευτικά. Τα αποτελέσματα που αφορούν στις επόμενες Χρονικές Μονάδες </w:t>
      </w:r>
      <w:r w:rsidR="00F11B15" w:rsidRPr="008F75C1">
        <w:rPr>
          <w:rFonts w:ascii="Roboto" w:hAnsi="Roboto"/>
          <w:sz w:val="22"/>
          <w:lang w:val="el-GR"/>
        </w:rPr>
        <w:t xml:space="preserve">χειροκίνητης </w:t>
      </w:r>
      <w:r w:rsidRPr="008F75C1">
        <w:rPr>
          <w:rFonts w:ascii="Roboto" w:hAnsi="Roboto"/>
          <w:sz w:val="22"/>
          <w:lang w:val="el-GR"/>
        </w:rPr>
        <w:t>ΕΑΣ είναι ενδεικτικά.</w:t>
      </w:r>
    </w:p>
    <w:p w14:paraId="626A8EA1" w14:textId="3EC7894C" w:rsidR="002133D7" w:rsidRPr="008F75C1" w:rsidRDefault="002133D7" w:rsidP="008F75C1">
      <w:pPr>
        <w:pStyle w:val="Heading3"/>
      </w:pPr>
      <w:bookmarkStart w:id="617" w:name="_Toc508895867"/>
      <w:bookmarkStart w:id="618" w:name="_Toc52378628"/>
      <w:r w:rsidRPr="008F75C1">
        <w:t>Άμεση Ενεργοποίηση χειροκίνητης ΕΑΣ</w:t>
      </w:r>
      <w:bookmarkEnd w:id="617"/>
      <w:bookmarkEnd w:id="618"/>
    </w:p>
    <w:p w14:paraId="2CEEAC94" w14:textId="2E4AD957" w:rsidR="002133D7" w:rsidRPr="008F75C1" w:rsidRDefault="002133D7" w:rsidP="007D5B3A">
      <w:pPr>
        <w:pStyle w:val="ListParagraph"/>
        <w:numPr>
          <w:ilvl w:val="0"/>
          <w:numId w:val="115"/>
        </w:numPr>
        <w:ind w:left="567" w:hanging="567"/>
        <w:rPr>
          <w:rFonts w:ascii="Roboto" w:hAnsi="Roboto"/>
          <w:sz w:val="22"/>
          <w:lang w:val="el-GR"/>
        </w:rPr>
      </w:pPr>
      <w:r w:rsidRPr="008F75C1">
        <w:rPr>
          <w:rFonts w:ascii="Roboto" w:hAnsi="Roboto"/>
          <w:sz w:val="22"/>
          <w:lang w:val="el-GR"/>
        </w:rPr>
        <w:t xml:space="preserve">Ως </w:t>
      </w:r>
      <w:r w:rsidR="00581457" w:rsidRPr="008F75C1">
        <w:rPr>
          <w:rFonts w:ascii="Roboto" w:hAnsi="Roboto"/>
          <w:sz w:val="22"/>
          <w:lang w:val="el-GR"/>
        </w:rPr>
        <w:t xml:space="preserve">άμεση ενεργοποίηση </w:t>
      </w:r>
      <w:r w:rsidRPr="008F75C1">
        <w:rPr>
          <w:rFonts w:ascii="Roboto" w:hAnsi="Roboto"/>
          <w:sz w:val="22"/>
          <w:lang w:val="el-GR"/>
        </w:rPr>
        <w:t xml:space="preserve">της χειροκίνητης ΕΑΣ νοείται η ενεργοποίηση της Ενέργειας Εξισορρόπησης χειροκίνητης ΕΑΣ </w:t>
      </w:r>
      <w:r w:rsidR="007E697A" w:rsidRPr="008F75C1">
        <w:rPr>
          <w:rFonts w:ascii="Roboto" w:hAnsi="Roboto"/>
          <w:sz w:val="22"/>
          <w:lang w:val="el-GR"/>
        </w:rPr>
        <w:t>σε χρονική στιγμή που δεν συμπίπτει με τις προγραμματισμένες περιοδικές εκτελέσεις της διαδικασίας της χειροκίνητης ΕΑΣ σε κύκλους των 15 λεπτών</w:t>
      </w:r>
      <w:r w:rsidRPr="008F75C1">
        <w:rPr>
          <w:rFonts w:ascii="Roboto" w:hAnsi="Roboto"/>
          <w:sz w:val="22"/>
          <w:lang w:val="el-GR"/>
        </w:rPr>
        <w:t>.</w:t>
      </w:r>
    </w:p>
    <w:p w14:paraId="5B5F676E" w14:textId="4D7B7BB9" w:rsidR="002133D7" w:rsidRPr="008F75C1" w:rsidRDefault="002133D7" w:rsidP="007D5B3A">
      <w:pPr>
        <w:pStyle w:val="ListParagraph"/>
        <w:numPr>
          <w:ilvl w:val="0"/>
          <w:numId w:val="115"/>
        </w:numPr>
        <w:ind w:left="567" w:hanging="567"/>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έχει το δικαίωμα να </w:t>
      </w:r>
      <w:r w:rsidR="008E3678" w:rsidRPr="008F75C1">
        <w:rPr>
          <w:rFonts w:ascii="Roboto" w:hAnsi="Roboto"/>
          <w:sz w:val="22"/>
          <w:lang w:val="el-GR"/>
        </w:rPr>
        <w:t xml:space="preserve">προβαίνει σε </w:t>
      </w:r>
      <w:r w:rsidR="00581457" w:rsidRPr="008F75C1">
        <w:rPr>
          <w:rFonts w:ascii="Roboto" w:hAnsi="Roboto"/>
          <w:sz w:val="22"/>
          <w:lang w:val="el-GR"/>
        </w:rPr>
        <w:t>άμεση ενεργοποίηση</w:t>
      </w:r>
      <w:r w:rsidRPr="008F75C1">
        <w:rPr>
          <w:rFonts w:ascii="Roboto" w:hAnsi="Roboto"/>
          <w:sz w:val="22"/>
          <w:lang w:val="el-GR"/>
        </w:rPr>
        <w:t xml:space="preserve"> τη</w:t>
      </w:r>
      <w:r w:rsidR="008E3678" w:rsidRPr="008F75C1">
        <w:rPr>
          <w:rFonts w:ascii="Roboto" w:hAnsi="Roboto"/>
          <w:sz w:val="22"/>
          <w:lang w:val="el-GR"/>
        </w:rPr>
        <w:t>ς</w:t>
      </w:r>
      <w:r w:rsidRPr="008F75C1">
        <w:rPr>
          <w:rFonts w:ascii="Roboto" w:hAnsi="Roboto"/>
          <w:sz w:val="22"/>
          <w:lang w:val="el-GR"/>
        </w:rPr>
        <w:t xml:space="preserve"> Ενέργεια</w:t>
      </w:r>
      <w:r w:rsidR="008E3678" w:rsidRPr="008F75C1">
        <w:rPr>
          <w:rFonts w:ascii="Roboto" w:hAnsi="Roboto"/>
          <w:sz w:val="22"/>
          <w:lang w:val="el-GR"/>
        </w:rPr>
        <w:t>ς</w:t>
      </w:r>
      <w:r w:rsidRPr="008F75C1">
        <w:rPr>
          <w:rFonts w:ascii="Roboto" w:hAnsi="Roboto"/>
          <w:sz w:val="22"/>
          <w:lang w:val="el-GR"/>
        </w:rPr>
        <w:t xml:space="preserve"> Εξισορρόπησης χειροκίνητης ΕΑΣ και να αποστέλλει Εντολές Κατανομής προς τις Οντότητες Υπηρεσιών Εξισορρόπησης, με σκοπό την εξισορρόπηση του </w:t>
      </w:r>
      <w:r w:rsidR="008E3678" w:rsidRPr="008F75C1">
        <w:rPr>
          <w:rFonts w:ascii="Roboto" w:hAnsi="Roboto"/>
          <w:sz w:val="22"/>
          <w:lang w:val="el-GR"/>
        </w:rPr>
        <w:t xml:space="preserve">ΕΣΜΗΕ </w:t>
      </w:r>
      <w:r w:rsidRPr="008F75C1">
        <w:rPr>
          <w:rFonts w:ascii="Roboto" w:hAnsi="Roboto"/>
          <w:sz w:val="22"/>
          <w:lang w:val="el-GR"/>
        </w:rPr>
        <w:t>ή την αντιμετώπιση τεχνικών περιορισμών, ανά πάσα στιγμή μεταξύ των προγραμματισμένων επιλύσεων της διαδικασίας χειροκίνητης ΕΑΣ.</w:t>
      </w:r>
    </w:p>
    <w:p w14:paraId="760FD39B" w14:textId="77777777" w:rsidR="002133D7" w:rsidRPr="008F75C1" w:rsidRDefault="002133D7" w:rsidP="007D5B3A">
      <w:pPr>
        <w:pStyle w:val="ListParagraph"/>
        <w:numPr>
          <w:ilvl w:val="0"/>
          <w:numId w:val="115"/>
        </w:numPr>
        <w:ind w:left="567" w:hanging="567"/>
        <w:rPr>
          <w:rFonts w:ascii="Roboto" w:hAnsi="Roboto"/>
          <w:sz w:val="22"/>
          <w:lang w:val="el-GR"/>
        </w:rPr>
      </w:pPr>
      <w:r w:rsidRPr="008F75C1">
        <w:rPr>
          <w:rFonts w:ascii="Roboto" w:hAnsi="Roboto"/>
          <w:sz w:val="22"/>
          <w:lang w:val="el-GR"/>
        </w:rPr>
        <w:t xml:space="preserve">Για τον σκοπό αυτό, ο </w:t>
      </w:r>
      <w:r w:rsidR="00E10DC8" w:rsidRPr="008F75C1">
        <w:rPr>
          <w:rFonts w:ascii="Roboto" w:hAnsi="Roboto"/>
          <w:sz w:val="22"/>
          <w:lang w:val="el-GR"/>
        </w:rPr>
        <w:t>Διαχειριστής του ΕΣΜΗΕ</w:t>
      </w:r>
      <w:r w:rsidRPr="008F75C1">
        <w:rPr>
          <w:rFonts w:ascii="Roboto" w:hAnsi="Roboto"/>
          <w:sz w:val="22"/>
          <w:lang w:val="el-GR"/>
        </w:rPr>
        <w:t xml:space="preserve"> δύναται ενδεικτικά να εκτελεί τη διαδικασία χειροκίνητης ΕΑΣ εντός του κύκλου των 15 λεπτών και/ή να χρησιμοποιεί δύο σειρές ένταξης που έχει δημιουργήσει βάσει των υποβληθεισών τιμών Προσφορών Ενέργειας Εξισορρόπησης, μία για την ανοδική και μία για την καθοδική κατεύθυνση. </w:t>
      </w:r>
    </w:p>
    <w:p w14:paraId="5835C9AF" w14:textId="6A0140AE" w:rsidR="002133D7" w:rsidRPr="008F75C1" w:rsidRDefault="002133D7" w:rsidP="007D5B3A">
      <w:pPr>
        <w:pStyle w:val="ListParagraph"/>
        <w:numPr>
          <w:ilvl w:val="0"/>
          <w:numId w:val="115"/>
        </w:numPr>
        <w:ind w:left="567" w:hanging="567"/>
        <w:rPr>
          <w:rFonts w:ascii="Roboto" w:hAnsi="Roboto"/>
          <w:sz w:val="22"/>
          <w:lang w:val="el-GR"/>
        </w:rPr>
      </w:pPr>
      <w:r w:rsidRPr="008F75C1">
        <w:rPr>
          <w:rFonts w:ascii="Roboto" w:hAnsi="Roboto"/>
          <w:sz w:val="22"/>
          <w:lang w:val="el-GR"/>
        </w:rPr>
        <w:t xml:space="preserve">Στην περίπτωση χρησιμοποίησης δύο σειρών κατά τα </w:t>
      </w:r>
      <w:r w:rsidR="008E3678" w:rsidRPr="008F75C1">
        <w:rPr>
          <w:rFonts w:ascii="Roboto" w:hAnsi="Roboto"/>
          <w:sz w:val="22"/>
          <w:lang w:val="el-GR"/>
        </w:rPr>
        <w:t>οριζόμενα στην παράγραφο 3 του παρόντος Άρθρου</w:t>
      </w:r>
      <w:r w:rsidRPr="008F75C1">
        <w:rPr>
          <w:rFonts w:ascii="Roboto" w:hAnsi="Roboto"/>
          <w:sz w:val="22"/>
          <w:lang w:val="el-GR"/>
        </w:rPr>
        <w:t xml:space="preserve">, η ποσότητα Ενέργειας Εξισορρόπησης χειροκίνητης ΕΑΣ που δύναται να παρασχεθεί από κάθε Οντότητα Υπηρεσιών Εξισορρόπησης υπολογίζεται με βάση την ποσότητα των Προσφορών Ενέργειας Εξισορρόπησής της και τα τεχνικά της χαρακτηριστικά. Ο </w:t>
      </w:r>
      <w:r w:rsidR="00E10DC8" w:rsidRPr="008F75C1">
        <w:rPr>
          <w:rFonts w:ascii="Roboto" w:hAnsi="Roboto"/>
          <w:sz w:val="22"/>
          <w:lang w:val="el-GR"/>
        </w:rPr>
        <w:t>Διαχειριστής του ΕΣΜΗΕ</w:t>
      </w:r>
      <w:r w:rsidRPr="008F75C1">
        <w:rPr>
          <w:rFonts w:ascii="Roboto" w:hAnsi="Roboto"/>
          <w:sz w:val="22"/>
          <w:lang w:val="el-GR"/>
        </w:rPr>
        <w:t xml:space="preserve"> έχει το δικαίωμα να επιλέγει και να ενεργοποιεί διαδοχικά την Ενέργεια Εξισορρόπησης χειροκίνητης ΕΑΣ από τη σειρά ένταξης της αντίστοιχης κατεύθυνσης.</w:t>
      </w:r>
    </w:p>
    <w:p w14:paraId="22871977" w14:textId="77777777" w:rsidR="002133D7" w:rsidRPr="008F75C1" w:rsidRDefault="002133D7" w:rsidP="007D5B3A">
      <w:pPr>
        <w:pStyle w:val="ListParagraph"/>
        <w:numPr>
          <w:ilvl w:val="0"/>
          <w:numId w:val="115"/>
        </w:numPr>
        <w:ind w:left="567" w:hanging="567"/>
        <w:rPr>
          <w:rFonts w:ascii="Roboto" w:hAnsi="Roboto"/>
          <w:sz w:val="22"/>
          <w:lang w:val="el-GR"/>
        </w:rPr>
      </w:pPr>
      <w:r w:rsidRPr="008F75C1">
        <w:rPr>
          <w:rFonts w:ascii="Roboto" w:hAnsi="Roboto"/>
          <w:sz w:val="22"/>
          <w:lang w:val="el-GR"/>
        </w:rPr>
        <w:t xml:space="preserve">Οι Προσφορές Ενέργειας Εξισορρόπησης που σχετίζονται με την άμεση ενεργοποίηση της χειροκίνητης ΕΑΣ λαμβάνονται υπόψη κατά τον υπολογισμό της Τιμής Ενέργειας χειροκίνητης ΕΑΣ για τη συγκεκριμένη Χρονική Μονάδα </w:t>
      </w:r>
      <w:r w:rsidR="00F11B15" w:rsidRPr="008F75C1">
        <w:rPr>
          <w:rFonts w:ascii="Roboto" w:hAnsi="Roboto"/>
          <w:sz w:val="22"/>
          <w:lang w:val="el-GR"/>
        </w:rPr>
        <w:t xml:space="preserve">χειροκίνητης </w:t>
      </w:r>
      <w:r w:rsidRPr="008F75C1">
        <w:rPr>
          <w:rFonts w:ascii="Roboto" w:hAnsi="Roboto"/>
          <w:sz w:val="22"/>
          <w:lang w:val="el-GR"/>
        </w:rPr>
        <w:t>ΕΑΣ στο πλαίσιο της Εκκαθάρισης Αγοράς Εξισορρόπησης.</w:t>
      </w:r>
    </w:p>
    <w:p w14:paraId="33E8AA5F" w14:textId="77777777" w:rsidR="002133D7" w:rsidRPr="008F75C1" w:rsidRDefault="002133D7" w:rsidP="007D5B3A">
      <w:pPr>
        <w:pStyle w:val="ListParagraph"/>
        <w:numPr>
          <w:ilvl w:val="0"/>
          <w:numId w:val="115"/>
        </w:numPr>
        <w:ind w:left="567" w:hanging="567"/>
        <w:rPr>
          <w:rFonts w:ascii="Roboto" w:hAnsi="Roboto"/>
          <w:sz w:val="22"/>
          <w:lang w:val="el-GR"/>
        </w:rPr>
      </w:pPr>
      <w:r w:rsidRPr="008F75C1">
        <w:rPr>
          <w:rFonts w:ascii="Roboto" w:hAnsi="Roboto"/>
          <w:sz w:val="22"/>
          <w:lang w:val="el-GR"/>
        </w:rPr>
        <w:t xml:space="preserve">Σε περίπτωση που ο </w:t>
      </w:r>
      <w:r w:rsidR="00E10DC8" w:rsidRPr="008F75C1">
        <w:rPr>
          <w:rFonts w:ascii="Roboto" w:hAnsi="Roboto"/>
          <w:sz w:val="22"/>
          <w:lang w:val="el-GR"/>
        </w:rPr>
        <w:t>Διαχειριστής του ΕΣΜΗΕ</w:t>
      </w:r>
      <w:r w:rsidRPr="008F75C1">
        <w:rPr>
          <w:rFonts w:ascii="Roboto" w:hAnsi="Roboto"/>
          <w:sz w:val="22"/>
          <w:lang w:val="el-GR"/>
        </w:rPr>
        <w:t xml:space="preserve"> εκδώσει Εντολές Κατανομής διαφορετικές από το αποτέλεσμα της </w:t>
      </w:r>
      <w:r w:rsidR="00AB2F85" w:rsidRPr="008F75C1">
        <w:rPr>
          <w:rFonts w:ascii="Roboto" w:hAnsi="Roboto"/>
          <w:sz w:val="22"/>
          <w:lang w:val="el-GR"/>
        </w:rPr>
        <w:t xml:space="preserve">επίλυσης </w:t>
      </w:r>
      <w:r w:rsidRPr="008F75C1">
        <w:rPr>
          <w:rFonts w:ascii="Roboto" w:hAnsi="Roboto"/>
          <w:sz w:val="22"/>
          <w:lang w:val="el-GR"/>
        </w:rPr>
        <w:t xml:space="preserve">της χειροκίνητης ΕΑΣ, τότε ο </w:t>
      </w:r>
      <w:r w:rsidR="00E10DC8" w:rsidRPr="008F75C1">
        <w:rPr>
          <w:rFonts w:ascii="Roboto" w:hAnsi="Roboto"/>
          <w:sz w:val="22"/>
          <w:lang w:val="el-GR"/>
        </w:rPr>
        <w:t>Διαχειριστής του ΕΣΜΗΕ</w:t>
      </w:r>
      <w:r w:rsidR="00ED3669" w:rsidRPr="008F75C1">
        <w:rPr>
          <w:rFonts w:ascii="Roboto" w:hAnsi="Roboto"/>
          <w:sz w:val="22"/>
          <w:lang w:val="el-GR"/>
        </w:rPr>
        <w:t xml:space="preserve"> υποβάλλει</w:t>
      </w:r>
      <w:r w:rsidR="00760DEA" w:rsidRPr="008F75C1">
        <w:rPr>
          <w:rFonts w:ascii="Roboto" w:hAnsi="Roboto"/>
          <w:sz w:val="22"/>
          <w:lang w:val="el-GR"/>
        </w:rPr>
        <w:t xml:space="preserve"> </w:t>
      </w:r>
      <w:r w:rsidR="00ED3669" w:rsidRPr="008F75C1">
        <w:rPr>
          <w:rFonts w:ascii="Roboto" w:hAnsi="Roboto"/>
          <w:sz w:val="22"/>
          <w:lang w:val="el-GR"/>
        </w:rPr>
        <w:t>αναφορά</w:t>
      </w:r>
      <w:r w:rsidRPr="008F75C1">
        <w:rPr>
          <w:rFonts w:ascii="Roboto" w:hAnsi="Roboto"/>
          <w:sz w:val="22"/>
          <w:lang w:val="el-GR"/>
        </w:rPr>
        <w:t xml:space="preserve"> στη </w:t>
      </w:r>
      <w:r w:rsidR="004B4870" w:rsidRPr="008F75C1">
        <w:rPr>
          <w:rFonts w:ascii="Roboto" w:hAnsi="Roboto"/>
          <w:sz w:val="22"/>
          <w:lang w:val="el-GR"/>
        </w:rPr>
        <w:t>ΡΑΕ</w:t>
      </w:r>
      <w:r w:rsidR="007162BE" w:rsidRPr="008F75C1">
        <w:rPr>
          <w:rFonts w:ascii="Roboto" w:hAnsi="Roboto"/>
          <w:sz w:val="22"/>
          <w:lang w:val="el-GR"/>
        </w:rPr>
        <w:t xml:space="preserve"> </w:t>
      </w:r>
      <w:r w:rsidRPr="008F75C1">
        <w:rPr>
          <w:rFonts w:ascii="Roboto" w:hAnsi="Roboto"/>
          <w:sz w:val="22"/>
          <w:lang w:val="el-GR"/>
        </w:rPr>
        <w:t xml:space="preserve">με την οποία αιτιολογεί την επιλογή των Οντοτήτων Υπηρεσιών Εξισορρόπησης οι οποίες καλύπτουν την </w:t>
      </w:r>
      <w:r w:rsidR="007157F7" w:rsidRPr="008F75C1">
        <w:rPr>
          <w:rFonts w:ascii="Roboto" w:hAnsi="Roboto"/>
          <w:sz w:val="22"/>
          <w:lang w:val="el-GR"/>
        </w:rPr>
        <w:t>Α</w:t>
      </w:r>
      <w:r w:rsidRPr="008F75C1">
        <w:rPr>
          <w:rFonts w:ascii="Roboto" w:hAnsi="Roboto"/>
          <w:sz w:val="22"/>
          <w:lang w:val="el-GR"/>
        </w:rPr>
        <w:t xml:space="preserve">πόκλιση του </w:t>
      </w:r>
      <w:r w:rsidR="008E3678" w:rsidRPr="008F75C1">
        <w:rPr>
          <w:rFonts w:ascii="Roboto" w:hAnsi="Roboto"/>
          <w:sz w:val="22"/>
          <w:lang w:val="el-GR"/>
        </w:rPr>
        <w:t>ΕΣΜΗΕ</w:t>
      </w:r>
      <w:r w:rsidRPr="008F75C1">
        <w:rPr>
          <w:rFonts w:ascii="Roboto" w:hAnsi="Roboto"/>
          <w:sz w:val="22"/>
          <w:lang w:val="el-GR"/>
        </w:rPr>
        <w:t>.</w:t>
      </w:r>
      <w:r w:rsidR="0026276C" w:rsidRPr="008F75C1">
        <w:rPr>
          <w:rFonts w:ascii="Roboto" w:hAnsi="Roboto"/>
          <w:sz w:val="22"/>
          <w:lang w:val="el-GR"/>
        </w:rPr>
        <w:t xml:space="preserve"> Η αναφορά υποβάλλεται για κάθε μήνα, εντός προθεσμίας ενός (1) μηνός από το τέλος του μήνα στον οποίο αναφέρεται.</w:t>
      </w:r>
    </w:p>
    <w:p w14:paraId="7FDCC491" w14:textId="7374C029" w:rsidR="002133D7" w:rsidRPr="008F75C1" w:rsidRDefault="002133D7" w:rsidP="008F75C1">
      <w:pPr>
        <w:pStyle w:val="Heading3"/>
      </w:pPr>
      <w:bookmarkStart w:id="619" w:name="_Toc508895868"/>
      <w:bookmarkStart w:id="620" w:name="_Toc52378629"/>
      <w:r w:rsidRPr="008F75C1">
        <w:t>Εντολές Κατανομής χειροκίνητης ΕΑΣ</w:t>
      </w:r>
      <w:bookmarkEnd w:id="619"/>
      <w:bookmarkEnd w:id="620"/>
    </w:p>
    <w:p w14:paraId="536DE882" w14:textId="77777777" w:rsidR="002133D7" w:rsidRPr="008F75C1" w:rsidRDefault="002133D7" w:rsidP="007D5B3A">
      <w:pPr>
        <w:pStyle w:val="ListParagraph"/>
        <w:numPr>
          <w:ilvl w:val="0"/>
          <w:numId w:val="116"/>
        </w:numPr>
        <w:ind w:left="567" w:hanging="567"/>
        <w:rPr>
          <w:rFonts w:ascii="Roboto" w:hAnsi="Roboto"/>
          <w:sz w:val="22"/>
          <w:lang w:val="el-GR"/>
        </w:rPr>
      </w:pPr>
      <w:r w:rsidRPr="008F75C1">
        <w:rPr>
          <w:rFonts w:ascii="Roboto" w:hAnsi="Roboto"/>
          <w:sz w:val="22"/>
          <w:lang w:val="el-GR"/>
        </w:rPr>
        <w:t xml:space="preserve">Τα αποτελέσματα της εκτέλεσης της διαδικασίας της χειροκίνητης ΕΑΣ περιλαμβάνουν τις </w:t>
      </w:r>
      <w:r w:rsidR="00EC32E7" w:rsidRPr="008F75C1">
        <w:rPr>
          <w:rFonts w:ascii="Roboto" w:hAnsi="Roboto"/>
          <w:sz w:val="22"/>
          <w:lang w:val="el-GR"/>
        </w:rPr>
        <w:t xml:space="preserve">ποσότητες </w:t>
      </w:r>
      <w:r w:rsidRPr="008F75C1">
        <w:rPr>
          <w:rFonts w:ascii="Roboto" w:hAnsi="Roboto"/>
          <w:sz w:val="22"/>
          <w:lang w:val="el-GR"/>
        </w:rPr>
        <w:t xml:space="preserve">ενεργοποίησης των ανοδικών και καθοδικών Προσφορών Ενέργειας Εξισορρόπησης των Οντοτήτων Υπηρεσιών Εξισορρόπησης, που χρησιμοποιούνται για την έκδοση των Εντολών Κατανομής προς τις Οντότητες Υπηρεσιών Εξισορρόπησης, προκειμένου να επιτευχθεί εξισορρόπηση του </w:t>
      </w:r>
      <w:r w:rsidR="008E3678" w:rsidRPr="008F75C1">
        <w:rPr>
          <w:rFonts w:ascii="Roboto" w:hAnsi="Roboto"/>
          <w:sz w:val="22"/>
          <w:lang w:val="el-GR"/>
        </w:rPr>
        <w:t>ΕΣΜΗΕ</w:t>
      </w:r>
      <w:r w:rsidRPr="008F75C1">
        <w:rPr>
          <w:rFonts w:ascii="Roboto" w:hAnsi="Roboto"/>
          <w:sz w:val="22"/>
          <w:lang w:val="el-GR"/>
        </w:rPr>
        <w:t>.</w:t>
      </w:r>
    </w:p>
    <w:p w14:paraId="3A7DAA8E" w14:textId="77777777" w:rsidR="002133D7" w:rsidRPr="008F75C1" w:rsidRDefault="002133D7" w:rsidP="007D5B3A">
      <w:pPr>
        <w:pStyle w:val="ListParagraph"/>
        <w:numPr>
          <w:ilvl w:val="0"/>
          <w:numId w:val="116"/>
        </w:numPr>
        <w:ind w:left="567" w:hanging="567"/>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εκδίδει Εντολές Κατανομής για κάθε Χρονική Μονάδα </w:t>
      </w:r>
      <w:r w:rsidR="00F11B15" w:rsidRPr="008F75C1">
        <w:rPr>
          <w:rFonts w:ascii="Roboto" w:hAnsi="Roboto"/>
          <w:sz w:val="22"/>
          <w:lang w:val="el-GR"/>
        </w:rPr>
        <w:t xml:space="preserve">χειροκίνητης </w:t>
      </w:r>
      <w:r w:rsidRPr="008F75C1">
        <w:rPr>
          <w:rFonts w:ascii="Roboto" w:hAnsi="Roboto"/>
          <w:sz w:val="22"/>
          <w:lang w:val="el-GR"/>
        </w:rPr>
        <w:t>ΕΑΣ προς τις Οντότητες Υπηρεσιών Εξισορρόπησης, σύμφωνα με τα αποτελέσματα της διαδικασίας της χειροκίνητης ΕΑΣ.</w:t>
      </w:r>
    </w:p>
    <w:p w14:paraId="0204CF93" w14:textId="77777777" w:rsidR="002133D7" w:rsidRPr="008F75C1" w:rsidRDefault="002133D7" w:rsidP="007D5B3A">
      <w:pPr>
        <w:pStyle w:val="ListParagraph"/>
        <w:numPr>
          <w:ilvl w:val="0"/>
          <w:numId w:val="116"/>
        </w:numPr>
        <w:ind w:left="567" w:hanging="567"/>
        <w:rPr>
          <w:rFonts w:ascii="Roboto" w:hAnsi="Roboto"/>
          <w:sz w:val="22"/>
          <w:lang w:val="el-GR"/>
        </w:rPr>
      </w:pPr>
      <w:r w:rsidRPr="008F75C1">
        <w:rPr>
          <w:rFonts w:ascii="Roboto" w:hAnsi="Roboto"/>
          <w:sz w:val="22"/>
          <w:lang w:val="el-GR"/>
        </w:rPr>
        <w:t xml:space="preserve">Κάθε μεταγενέστερη Εντολή Κατανομής αντικαθιστά κάθε προηγούμενη, όσον αφορά την ίδια Χρονική Μονάδα </w:t>
      </w:r>
      <w:r w:rsidR="00F11B15" w:rsidRPr="008F75C1">
        <w:rPr>
          <w:rFonts w:ascii="Roboto" w:hAnsi="Roboto"/>
          <w:sz w:val="22"/>
          <w:lang w:val="el-GR"/>
        </w:rPr>
        <w:t xml:space="preserve">χειροκίνητης </w:t>
      </w:r>
      <w:r w:rsidRPr="008F75C1">
        <w:rPr>
          <w:rFonts w:ascii="Roboto" w:hAnsi="Roboto"/>
          <w:sz w:val="22"/>
          <w:lang w:val="el-GR"/>
        </w:rPr>
        <w:t>ΕΑΣ.</w:t>
      </w:r>
    </w:p>
    <w:p w14:paraId="0D9BE08B" w14:textId="4D1B3FB5" w:rsidR="002133D7" w:rsidRPr="008F75C1" w:rsidRDefault="002133D7" w:rsidP="007D5B3A">
      <w:pPr>
        <w:pStyle w:val="ListParagraph"/>
        <w:numPr>
          <w:ilvl w:val="0"/>
          <w:numId w:val="116"/>
        </w:numPr>
        <w:ind w:left="567" w:hanging="567"/>
        <w:rPr>
          <w:rFonts w:ascii="Roboto" w:hAnsi="Roboto"/>
          <w:sz w:val="22"/>
          <w:lang w:val="el-GR"/>
        </w:rPr>
      </w:pPr>
      <w:r w:rsidRPr="008F75C1">
        <w:rPr>
          <w:rFonts w:ascii="Roboto" w:hAnsi="Roboto"/>
          <w:sz w:val="22"/>
          <w:lang w:val="el-GR"/>
        </w:rPr>
        <w:t xml:space="preserve">Σε έκτακτες περιστάσεις, ο </w:t>
      </w:r>
      <w:r w:rsidR="00E10DC8" w:rsidRPr="008F75C1">
        <w:rPr>
          <w:rFonts w:ascii="Roboto" w:hAnsi="Roboto"/>
          <w:sz w:val="22"/>
          <w:lang w:val="el-GR"/>
        </w:rPr>
        <w:t>Διαχειριστής του ΕΣΜΗΕ</w:t>
      </w:r>
      <w:r w:rsidRPr="008F75C1">
        <w:rPr>
          <w:rFonts w:ascii="Roboto" w:hAnsi="Roboto"/>
          <w:sz w:val="22"/>
          <w:lang w:val="el-GR"/>
        </w:rPr>
        <w:t xml:space="preserve"> δύναται να εκδώσει Εντολές Κατανομής σε μια </w:t>
      </w:r>
      <w:r w:rsidR="008C0B6A" w:rsidRPr="008F75C1">
        <w:rPr>
          <w:rFonts w:ascii="Roboto" w:hAnsi="Roboto"/>
          <w:sz w:val="22"/>
          <w:lang w:val="el-GR"/>
        </w:rPr>
        <w:t xml:space="preserve">Κατανεμόμενη </w:t>
      </w:r>
      <w:r w:rsidRPr="008F75C1">
        <w:rPr>
          <w:rFonts w:ascii="Roboto" w:hAnsi="Roboto"/>
          <w:sz w:val="22"/>
          <w:lang w:val="el-GR"/>
        </w:rPr>
        <w:t xml:space="preserve">Μονάδα Παραγωγής (με τη σύμφωνη γνώμη του Παρόχου Υπηρεσιών Εξισορρόπησης) ώστε αυτή να λειτουργήσει με ισχύ μεγαλύτερη της Καταχωρημένης Ισχύος, όπως έχει καθοριστεί στα Καταχωρημένα Χαρακτηριστικά της. Σε αυτή την περίπτωση δεν υπάρχει πρόσθετη αμοιβή για την </w:t>
      </w:r>
      <w:r w:rsidR="008C0B6A" w:rsidRPr="008F75C1">
        <w:rPr>
          <w:rFonts w:ascii="Roboto" w:hAnsi="Roboto"/>
          <w:sz w:val="22"/>
          <w:lang w:val="el-GR"/>
        </w:rPr>
        <w:t xml:space="preserve">Κατανεμόμενη </w:t>
      </w:r>
      <w:r w:rsidRPr="008F75C1">
        <w:rPr>
          <w:rFonts w:ascii="Roboto" w:hAnsi="Roboto"/>
          <w:sz w:val="22"/>
          <w:lang w:val="el-GR"/>
        </w:rPr>
        <w:t>Μονάδα Παραγωγής.</w:t>
      </w:r>
    </w:p>
    <w:p w14:paraId="3001F96F" w14:textId="2967DD32" w:rsidR="002133D7" w:rsidRPr="008F75C1" w:rsidRDefault="002133D7" w:rsidP="007D5B3A">
      <w:pPr>
        <w:pStyle w:val="ListParagraph"/>
        <w:numPr>
          <w:ilvl w:val="0"/>
          <w:numId w:val="116"/>
        </w:numPr>
        <w:ind w:left="567" w:hanging="567"/>
        <w:rPr>
          <w:rFonts w:ascii="Roboto" w:hAnsi="Roboto"/>
          <w:sz w:val="22"/>
          <w:lang w:val="el-GR"/>
        </w:rPr>
      </w:pPr>
      <w:r w:rsidRPr="008F75C1">
        <w:rPr>
          <w:rFonts w:ascii="Roboto" w:hAnsi="Roboto"/>
          <w:sz w:val="22"/>
          <w:lang w:val="el-GR"/>
        </w:rPr>
        <w:t xml:space="preserve">Σε περίπτωση που ο </w:t>
      </w:r>
      <w:r w:rsidR="00E10DC8" w:rsidRPr="008F75C1">
        <w:rPr>
          <w:rFonts w:ascii="Roboto" w:hAnsi="Roboto"/>
          <w:sz w:val="22"/>
          <w:lang w:val="el-GR"/>
        </w:rPr>
        <w:t>Διαχειριστής του ΕΣΜΗΕ</w:t>
      </w:r>
      <w:r w:rsidRPr="008F75C1">
        <w:rPr>
          <w:rFonts w:ascii="Roboto" w:hAnsi="Roboto"/>
          <w:sz w:val="22"/>
          <w:lang w:val="el-GR"/>
        </w:rPr>
        <w:t xml:space="preserve"> εκδώσει Εντολές Κατανομής διαφορετικές από το αποτέλεσμα της </w:t>
      </w:r>
      <w:r w:rsidR="00632A74" w:rsidRPr="008F75C1">
        <w:rPr>
          <w:rFonts w:ascii="Roboto" w:hAnsi="Roboto"/>
          <w:sz w:val="22"/>
          <w:lang w:val="el-GR"/>
        </w:rPr>
        <w:t xml:space="preserve">επίλυσης </w:t>
      </w:r>
      <w:r w:rsidRPr="008F75C1">
        <w:rPr>
          <w:rFonts w:ascii="Roboto" w:hAnsi="Roboto"/>
          <w:sz w:val="22"/>
          <w:lang w:val="el-GR"/>
        </w:rPr>
        <w:t xml:space="preserve">της χειροκίνητης ΕΑΣ, τότε ο </w:t>
      </w:r>
      <w:r w:rsidR="00E10DC8" w:rsidRPr="008F75C1">
        <w:rPr>
          <w:rFonts w:ascii="Roboto" w:hAnsi="Roboto"/>
          <w:sz w:val="22"/>
          <w:lang w:val="el-GR"/>
        </w:rPr>
        <w:t>Διαχειριστής του ΕΣΜΗΕ</w:t>
      </w:r>
      <w:r w:rsidRPr="008F75C1">
        <w:rPr>
          <w:rFonts w:ascii="Roboto" w:hAnsi="Roboto"/>
          <w:sz w:val="22"/>
          <w:lang w:val="el-GR"/>
        </w:rPr>
        <w:t xml:space="preserve"> υποβάλλει αναφορά στη </w:t>
      </w:r>
      <w:r w:rsidR="009916A7" w:rsidRPr="008F75C1">
        <w:rPr>
          <w:rFonts w:ascii="Roboto" w:hAnsi="Roboto"/>
          <w:sz w:val="22"/>
          <w:lang w:val="el-GR"/>
        </w:rPr>
        <w:t>ΡΑΕ</w:t>
      </w:r>
      <w:r w:rsidR="007162BE" w:rsidRPr="008F75C1">
        <w:rPr>
          <w:rFonts w:ascii="Roboto" w:hAnsi="Roboto"/>
          <w:sz w:val="22"/>
          <w:lang w:val="el-GR"/>
        </w:rPr>
        <w:t xml:space="preserve"> </w:t>
      </w:r>
      <w:r w:rsidRPr="008F75C1">
        <w:rPr>
          <w:rFonts w:ascii="Roboto" w:hAnsi="Roboto"/>
          <w:sz w:val="22"/>
          <w:lang w:val="el-GR"/>
        </w:rPr>
        <w:t xml:space="preserve">με την οποία αιτιολογεί την επιλογή των Οντοτήτων Υπηρεσιών Εξισορρόπησης οι οποίες καλύπτουν την </w:t>
      </w:r>
      <w:r w:rsidR="007157F7" w:rsidRPr="008F75C1">
        <w:rPr>
          <w:rFonts w:ascii="Roboto" w:hAnsi="Roboto"/>
          <w:sz w:val="22"/>
          <w:lang w:val="el-GR"/>
        </w:rPr>
        <w:t>Α</w:t>
      </w:r>
      <w:r w:rsidRPr="008F75C1">
        <w:rPr>
          <w:rFonts w:ascii="Roboto" w:hAnsi="Roboto"/>
          <w:sz w:val="22"/>
          <w:lang w:val="el-GR"/>
        </w:rPr>
        <w:t xml:space="preserve">πόκλιση του </w:t>
      </w:r>
      <w:r w:rsidR="008E3678" w:rsidRPr="008F75C1">
        <w:rPr>
          <w:rFonts w:ascii="Roboto" w:hAnsi="Roboto"/>
          <w:sz w:val="22"/>
          <w:lang w:val="el-GR"/>
        </w:rPr>
        <w:t>ΕΣΜΗΕ</w:t>
      </w:r>
      <w:r w:rsidRPr="008F75C1">
        <w:rPr>
          <w:rFonts w:ascii="Roboto" w:hAnsi="Roboto"/>
          <w:sz w:val="22"/>
          <w:lang w:val="el-GR"/>
        </w:rPr>
        <w:t>.</w:t>
      </w:r>
      <w:r w:rsidR="0026276C" w:rsidRPr="008F75C1">
        <w:rPr>
          <w:rFonts w:ascii="Roboto" w:hAnsi="Roboto"/>
          <w:sz w:val="22"/>
          <w:lang w:val="el-GR"/>
        </w:rPr>
        <w:t xml:space="preserve"> Η αναφορά υποβάλλεται για κάθε μήνα, εντός προθεσμίας ενός (1) μηνός από το τέλος του μήνα στον οποίο αναφέρεται.</w:t>
      </w:r>
    </w:p>
    <w:p w14:paraId="56CAE5FF" w14:textId="77777777" w:rsidR="002133D7" w:rsidRPr="008F75C1" w:rsidRDefault="002133D7" w:rsidP="007D5B3A">
      <w:pPr>
        <w:pStyle w:val="ListParagraph"/>
        <w:numPr>
          <w:ilvl w:val="0"/>
          <w:numId w:val="116"/>
        </w:numPr>
        <w:ind w:left="567" w:hanging="567"/>
        <w:rPr>
          <w:rFonts w:ascii="Roboto" w:hAnsi="Roboto"/>
          <w:sz w:val="22"/>
          <w:lang w:val="el-GR"/>
        </w:rPr>
      </w:pPr>
      <w:r w:rsidRPr="008F75C1">
        <w:rPr>
          <w:rFonts w:ascii="Roboto" w:hAnsi="Roboto"/>
          <w:sz w:val="22"/>
          <w:lang w:val="el-GR"/>
        </w:rPr>
        <w:t xml:space="preserve">Οι Οντότητες Υπηρεσιών Εξισορρόπησης που επιλέγονται για την παροχή Ενέργειας Εξισορρόπησης έχουν την υποχρέωση να ακολουθούν τις Εντολές Κατανομής που εκδίδονται από τον </w:t>
      </w:r>
      <w:r w:rsidR="00124781" w:rsidRPr="008F75C1">
        <w:rPr>
          <w:rFonts w:ascii="Roboto" w:hAnsi="Roboto"/>
          <w:sz w:val="22"/>
          <w:lang w:val="el-GR"/>
        </w:rPr>
        <w:t>Διαχειριστή του ΕΣΜΗΕ</w:t>
      </w:r>
      <w:r w:rsidRPr="008F75C1">
        <w:rPr>
          <w:rFonts w:ascii="Roboto" w:hAnsi="Roboto"/>
          <w:sz w:val="22"/>
          <w:lang w:val="el-GR"/>
        </w:rPr>
        <w:t xml:space="preserve"> και αφορούν τις ποσότητες και τη χρονική περίοδο που έχουν επιλεγεί.</w:t>
      </w:r>
    </w:p>
    <w:p w14:paraId="40E65D33" w14:textId="3E379AF0" w:rsidR="002133D7" w:rsidRPr="008F75C1" w:rsidRDefault="002133D7" w:rsidP="008F75C1">
      <w:pPr>
        <w:pStyle w:val="Heading3"/>
      </w:pPr>
      <w:bookmarkStart w:id="621" w:name="_Toc508895869"/>
      <w:bookmarkStart w:id="622" w:name="_Toc52378630"/>
      <w:r w:rsidRPr="008F75C1">
        <w:t>Περιεχόμενο των Εντολών Κατανομής χειροκίνητης ΕΑΣ</w:t>
      </w:r>
      <w:bookmarkEnd w:id="621"/>
      <w:bookmarkEnd w:id="622"/>
    </w:p>
    <w:p w14:paraId="60924724" w14:textId="77777777" w:rsidR="002133D7" w:rsidRPr="008F75C1" w:rsidRDefault="002133D7" w:rsidP="007D5B3A">
      <w:pPr>
        <w:pStyle w:val="ListParagraph"/>
        <w:numPr>
          <w:ilvl w:val="0"/>
          <w:numId w:val="117"/>
        </w:numPr>
        <w:ind w:left="567" w:hanging="567"/>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εκδίδει Εντολές Κατανομής οι οποίες καθορίζουν το επίπεδο παραγωγής/απορρόφησης των Οντοτήτων Υπηρεσιών Εξισορρόπησης.</w:t>
      </w:r>
    </w:p>
    <w:p w14:paraId="66C01335" w14:textId="77777777" w:rsidR="002133D7" w:rsidRPr="008F75C1" w:rsidRDefault="002133D7" w:rsidP="007D5B3A">
      <w:pPr>
        <w:pStyle w:val="ListParagraph"/>
        <w:numPr>
          <w:ilvl w:val="0"/>
          <w:numId w:val="117"/>
        </w:numPr>
        <w:ind w:left="567" w:hanging="567"/>
        <w:rPr>
          <w:rFonts w:ascii="Roboto" w:hAnsi="Roboto"/>
          <w:sz w:val="22"/>
          <w:lang w:val="el-GR"/>
        </w:rPr>
      </w:pPr>
      <w:r w:rsidRPr="008F75C1">
        <w:rPr>
          <w:rFonts w:ascii="Roboto" w:hAnsi="Roboto"/>
          <w:sz w:val="22"/>
          <w:lang w:val="el-GR"/>
        </w:rPr>
        <w:t>Η Εντολή Κατανομής γνωστοποιείται από το</w:t>
      </w:r>
      <w:r w:rsidR="009916A7" w:rsidRPr="008F75C1">
        <w:rPr>
          <w:rFonts w:ascii="Roboto" w:hAnsi="Roboto"/>
          <w:sz w:val="22"/>
          <w:lang w:val="el-GR"/>
        </w:rPr>
        <w:t>ν</w:t>
      </w:r>
      <w:r w:rsidRPr="008F75C1">
        <w:rPr>
          <w:rFonts w:ascii="Roboto" w:hAnsi="Roboto"/>
          <w:sz w:val="22"/>
          <w:lang w:val="el-GR"/>
        </w:rPr>
        <w:t xml:space="preserve"> </w:t>
      </w:r>
      <w:r w:rsidR="00124781" w:rsidRPr="008F75C1">
        <w:rPr>
          <w:rFonts w:ascii="Roboto" w:hAnsi="Roboto"/>
          <w:sz w:val="22"/>
          <w:lang w:val="el-GR"/>
        </w:rPr>
        <w:t>Διαχειριστή του ΕΣΜΗΕ</w:t>
      </w:r>
      <w:r w:rsidRPr="008F75C1">
        <w:rPr>
          <w:rFonts w:ascii="Roboto" w:hAnsi="Roboto"/>
          <w:sz w:val="22"/>
          <w:lang w:val="el-GR"/>
        </w:rPr>
        <w:t xml:space="preserve"> προς την Οντότητα Υπηρεσιών Εξισορρόπησης πριν ή κατά την έναρξη κάθε Χρονικής Μονάδας </w:t>
      </w:r>
      <w:r w:rsidR="0060234D" w:rsidRPr="008F75C1">
        <w:rPr>
          <w:rFonts w:ascii="Roboto" w:hAnsi="Roboto"/>
          <w:sz w:val="22"/>
          <w:lang w:val="el-GR"/>
        </w:rPr>
        <w:t xml:space="preserve">χειροκίνητης </w:t>
      </w:r>
      <w:r w:rsidRPr="008F75C1">
        <w:rPr>
          <w:rFonts w:ascii="Roboto" w:hAnsi="Roboto"/>
          <w:sz w:val="22"/>
          <w:lang w:val="el-GR"/>
        </w:rPr>
        <w:t xml:space="preserve">ΕΑΣ με εξαίρεση τις περιπτώσεις Άμεσης Ενεργοποίησης της χειροκίνητης ΕΑΣ. </w:t>
      </w:r>
    </w:p>
    <w:p w14:paraId="71ADBE01" w14:textId="77777777" w:rsidR="002133D7" w:rsidRPr="008F75C1" w:rsidRDefault="002133D7" w:rsidP="007D5B3A">
      <w:pPr>
        <w:pStyle w:val="ListParagraph"/>
        <w:numPr>
          <w:ilvl w:val="0"/>
          <w:numId w:val="117"/>
        </w:numPr>
        <w:ind w:left="567" w:hanging="567"/>
        <w:rPr>
          <w:rFonts w:ascii="Roboto" w:hAnsi="Roboto"/>
          <w:sz w:val="22"/>
          <w:lang w:val="el-GR"/>
        </w:rPr>
      </w:pPr>
      <w:r w:rsidRPr="008F75C1">
        <w:rPr>
          <w:rFonts w:ascii="Roboto" w:hAnsi="Roboto"/>
          <w:sz w:val="22"/>
          <w:lang w:val="el-GR"/>
        </w:rPr>
        <w:t xml:space="preserve">Η Εντολή Κατανομής λήγει στο τέλος της Χρονικής Μονάδας </w:t>
      </w:r>
      <w:r w:rsidR="00F11B15" w:rsidRPr="008F75C1">
        <w:rPr>
          <w:rFonts w:ascii="Roboto" w:hAnsi="Roboto"/>
          <w:sz w:val="22"/>
          <w:lang w:val="el-GR"/>
        </w:rPr>
        <w:t xml:space="preserve">χειροκίνητης </w:t>
      </w:r>
      <w:r w:rsidRPr="008F75C1">
        <w:rPr>
          <w:rFonts w:ascii="Roboto" w:hAnsi="Roboto"/>
          <w:sz w:val="22"/>
          <w:lang w:val="el-GR"/>
        </w:rPr>
        <w:t>ΕΑΣ στην οποία εκδόθηκε η Εντολή Κατανομής, εκτός αν στο εντωμεταξύ εκδοθεί νέα Εντολή Κατανομής.</w:t>
      </w:r>
    </w:p>
    <w:p w14:paraId="315F1FD4" w14:textId="77777777" w:rsidR="002133D7" w:rsidRPr="008F75C1" w:rsidRDefault="002133D7" w:rsidP="007D5B3A">
      <w:pPr>
        <w:pStyle w:val="ListParagraph"/>
        <w:numPr>
          <w:ilvl w:val="0"/>
          <w:numId w:val="117"/>
        </w:numPr>
        <w:ind w:left="567" w:hanging="567"/>
        <w:rPr>
          <w:rFonts w:ascii="Roboto" w:hAnsi="Roboto"/>
          <w:sz w:val="22"/>
          <w:lang w:val="el-GR"/>
        </w:rPr>
      </w:pPr>
      <w:r w:rsidRPr="008F75C1">
        <w:rPr>
          <w:rFonts w:ascii="Roboto" w:hAnsi="Roboto"/>
          <w:sz w:val="22"/>
          <w:lang w:val="el-GR"/>
        </w:rPr>
        <w:t xml:space="preserve">Η εκτέλεση της Εντολής Κατανομής από τον Πάροχο Υπηρεσιών Εξισορρόπησης που αφορά στην Ενέργεια Εξισορρόπησης μέσω της άμεσης ενεργοποίησης της χειροκίνητης ΕΑΣ αρχίζει αμέσως μετά </w:t>
      </w:r>
      <w:r w:rsidR="009B5643" w:rsidRPr="008F75C1">
        <w:rPr>
          <w:rFonts w:ascii="Roboto" w:hAnsi="Roboto"/>
          <w:sz w:val="22"/>
          <w:lang w:val="el-GR"/>
        </w:rPr>
        <w:t xml:space="preserve">την διαβίβαση </w:t>
      </w:r>
      <w:r w:rsidRPr="008F75C1">
        <w:rPr>
          <w:rFonts w:ascii="Roboto" w:hAnsi="Roboto"/>
          <w:sz w:val="22"/>
          <w:lang w:val="el-GR"/>
        </w:rPr>
        <w:t xml:space="preserve">της σχετικής Εντολής Κατανομής και λήγει στο τέλος της Χρονικής Μονάδας </w:t>
      </w:r>
      <w:r w:rsidR="00F11B15" w:rsidRPr="008F75C1">
        <w:rPr>
          <w:rFonts w:ascii="Roboto" w:hAnsi="Roboto"/>
          <w:sz w:val="22"/>
          <w:lang w:val="el-GR"/>
        </w:rPr>
        <w:t xml:space="preserve">χειροκίνητης </w:t>
      </w:r>
      <w:r w:rsidRPr="008F75C1">
        <w:rPr>
          <w:rFonts w:ascii="Roboto" w:hAnsi="Roboto"/>
          <w:sz w:val="22"/>
          <w:lang w:val="el-GR"/>
        </w:rPr>
        <w:t>ΕΑΣ στην οποία εκδόθηκε η Εντολή Κατανομής.</w:t>
      </w:r>
    </w:p>
    <w:p w14:paraId="2954DE69" w14:textId="77777777" w:rsidR="002133D7" w:rsidRPr="008F75C1" w:rsidRDefault="002133D7" w:rsidP="007D5B3A">
      <w:pPr>
        <w:pStyle w:val="ListParagraph"/>
        <w:numPr>
          <w:ilvl w:val="0"/>
          <w:numId w:val="117"/>
        </w:numPr>
        <w:ind w:left="567" w:hanging="567"/>
        <w:rPr>
          <w:rFonts w:ascii="Roboto" w:hAnsi="Roboto"/>
          <w:sz w:val="22"/>
          <w:lang w:val="el-GR"/>
        </w:rPr>
      </w:pPr>
      <w:r w:rsidRPr="008F75C1">
        <w:rPr>
          <w:rFonts w:ascii="Roboto" w:hAnsi="Roboto"/>
          <w:sz w:val="22"/>
          <w:lang w:val="el-GR"/>
        </w:rPr>
        <w:t>Η Εντολή Κατανομής εφαρμόζεται ως εξής:</w:t>
      </w:r>
    </w:p>
    <w:p w14:paraId="37E5262E" w14:textId="4273CAC0" w:rsidR="002133D7" w:rsidRPr="008F75C1" w:rsidRDefault="002133D7" w:rsidP="00355439">
      <w:pPr>
        <w:pStyle w:val="ListParagraph"/>
        <w:numPr>
          <w:ilvl w:val="0"/>
          <w:numId w:val="445"/>
        </w:numPr>
        <w:ind w:left="993"/>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αποστέλλει σε κάθε Οντότητα Υπηρεσιών Εξισορρόπησης το επίπεδο παραγωγής</w:t>
      </w:r>
      <w:r w:rsidR="00581457" w:rsidRPr="008F75C1">
        <w:rPr>
          <w:rFonts w:ascii="Roboto" w:hAnsi="Roboto"/>
          <w:sz w:val="22"/>
          <w:lang w:val="el-GR"/>
        </w:rPr>
        <w:t xml:space="preserve"> </w:t>
      </w:r>
      <w:r w:rsidRPr="008F75C1">
        <w:rPr>
          <w:rFonts w:ascii="Roboto" w:hAnsi="Roboto"/>
          <w:sz w:val="22"/>
          <w:lang w:val="el-GR"/>
        </w:rPr>
        <w:t>/</w:t>
      </w:r>
      <w:r w:rsidR="00581457" w:rsidRPr="008F75C1">
        <w:rPr>
          <w:rFonts w:ascii="Roboto" w:hAnsi="Roboto"/>
          <w:sz w:val="22"/>
          <w:lang w:val="el-GR"/>
        </w:rPr>
        <w:t xml:space="preserve"> </w:t>
      </w:r>
      <w:r w:rsidRPr="008F75C1">
        <w:rPr>
          <w:rFonts w:ascii="Roboto" w:hAnsi="Roboto"/>
          <w:sz w:val="22"/>
          <w:lang w:val="el-GR"/>
        </w:rPr>
        <w:t>απορρόφησης (σε MW), που πρέπει να παράγεται</w:t>
      </w:r>
      <w:r w:rsidR="008B634D" w:rsidRPr="008F75C1">
        <w:rPr>
          <w:rFonts w:ascii="Roboto" w:hAnsi="Roboto"/>
          <w:sz w:val="22"/>
          <w:lang w:val="el-GR"/>
        </w:rPr>
        <w:t xml:space="preserve"> </w:t>
      </w:r>
      <w:r w:rsidRPr="008F75C1">
        <w:rPr>
          <w:rFonts w:ascii="Roboto" w:hAnsi="Roboto"/>
          <w:sz w:val="22"/>
          <w:lang w:val="el-GR"/>
        </w:rPr>
        <w:t>/</w:t>
      </w:r>
      <w:r w:rsidR="008B634D" w:rsidRPr="008F75C1">
        <w:rPr>
          <w:rFonts w:ascii="Roboto" w:hAnsi="Roboto"/>
          <w:sz w:val="22"/>
          <w:lang w:val="el-GR"/>
        </w:rPr>
        <w:t xml:space="preserve"> </w:t>
      </w:r>
      <w:r w:rsidRPr="008F75C1">
        <w:rPr>
          <w:rFonts w:ascii="Roboto" w:hAnsi="Roboto"/>
          <w:sz w:val="22"/>
          <w:lang w:val="el-GR"/>
        </w:rPr>
        <w:t xml:space="preserve">απορροφάται από την Οντότητα Υπηρεσιών Εξισορρόπησης στο τέλος της επόμενης Χρονικής Μονάδας </w:t>
      </w:r>
      <w:r w:rsidR="00F11B15" w:rsidRPr="008F75C1">
        <w:rPr>
          <w:rFonts w:ascii="Roboto" w:hAnsi="Roboto"/>
          <w:sz w:val="22"/>
          <w:lang w:val="el-GR"/>
        </w:rPr>
        <w:t xml:space="preserve">χειροκίνητης </w:t>
      </w:r>
      <w:r w:rsidRPr="008F75C1">
        <w:rPr>
          <w:rFonts w:ascii="Roboto" w:hAnsi="Roboto"/>
          <w:sz w:val="22"/>
          <w:lang w:val="el-GR"/>
        </w:rPr>
        <w:t>ΕΑΣ.</w:t>
      </w:r>
    </w:p>
    <w:p w14:paraId="6CF689DA" w14:textId="77777777" w:rsidR="002133D7" w:rsidRPr="008F75C1" w:rsidRDefault="002133D7" w:rsidP="00355439">
      <w:pPr>
        <w:pStyle w:val="ListParagraph"/>
        <w:numPr>
          <w:ilvl w:val="0"/>
          <w:numId w:val="445"/>
        </w:numPr>
        <w:ind w:left="993"/>
        <w:rPr>
          <w:rFonts w:ascii="Roboto" w:hAnsi="Roboto"/>
          <w:sz w:val="22"/>
          <w:lang w:val="el-GR"/>
        </w:rPr>
      </w:pPr>
      <w:r w:rsidRPr="008F75C1">
        <w:rPr>
          <w:rFonts w:ascii="Roboto" w:hAnsi="Roboto"/>
          <w:sz w:val="22"/>
          <w:lang w:val="el-GR"/>
        </w:rPr>
        <w:t>Κάθε Οντότητα Υπηρεσιών Εξισορρόπησης αρχίζει να αυξάνει ή να μειώνει την παραγωγή</w:t>
      </w:r>
      <w:r w:rsidR="008B634D" w:rsidRPr="008F75C1">
        <w:rPr>
          <w:rFonts w:ascii="Roboto" w:hAnsi="Roboto"/>
          <w:sz w:val="22"/>
          <w:lang w:val="el-GR"/>
        </w:rPr>
        <w:t xml:space="preserve"> </w:t>
      </w:r>
      <w:r w:rsidRPr="008F75C1">
        <w:rPr>
          <w:rFonts w:ascii="Roboto" w:hAnsi="Roboto"/>
          <w:sz w:val="22"/>
          <w:lang w:val="el-GR"/>
        </w:rPr>
        <w:t>/</w:t>
      </w:r>
      <w:r w:rsidR="008B634D" w:rsidRPr="008F75C1">
        <w:rPr>
          <w:rFonts w:ascii="Roboto" w:hAnsi="Roboto"/>
          <w:sz w:val="22"/>
          <w:lang w:val="el-GR"/>
        </w:rPr>
        <w:t xml:space="preserve"> </w:t>
      </w:r>
      <w:r w:rsidRPr="008F75C1">
        <w:rPr>
          <w:rFonts w:ascii="Roboto" w:hAnsi="Roboto"/>
          <w:sz w:val="22"/>
          <w:lang w:val="el-GR"/>
        </w:rPr>
        <w:t xml:space="preserve">απορρόφησή της από την αρχή της Χρονικής Μονάδας </w:t>
      </w:r>
      <w:r w:rsidR="00F11B15" w:rsidRPr="008F75C1">
        <w:rPr>
          <w:rFonts w:ascii="Roboto" w:hAnsi="Roboto"/>
          <w:sz w:val="22"/>
          <w:lang w:val="el-GR"/>
        </w:rPr>
        <w:t xml:space="preserve">χειροκίνητης </w:t>
      </w:r>
      <w:r w:rsidRPr="008F75C1">
        <w:rPr>
          <w:rFonts w:ascii="Roboto" w:hAnsi="Roboto"/>
          <w:sz w:val="22"/>
          <w:lang w:val="el-GR"/>
        </w:rPr>
        <w:t xml:space="preserve">ΕΑΣ μέχρι να φτάσει στο επίπεδο της Εντολής Κατανομής (σε ΜW) και, στη συνέχεια, παραμένει σε αυτό το επίπεδο έως το τέλος της Χρονικής Μονάδας </w:t>
      </w:r>
      <w:r w:rsidR="00F11B15" w:rsidRPr="008F75C1">
        <w:rPr>
          <w:rFonts w:ascii="Roboto" w:hAnsi="Roboto"/>
          <w:sz w:val="22"/>
          <w:lang w:val="el-GR"/>
        </w:rPr>
        <w:t xml:space="preserve">χειροκίνητης </w:t>
      </w:r>
      <w:r w:rsidRPr="008F75C1">
        <w:rPr>
          <w:rFonts w:ascii="Roboto" w:hAnsi="Roboto"/>
          <w:sz w:val="22"/>
          <w:lang w:val="el-GR"/>
        </w:rPr>
        <w:t>ΕΑΣ.</w:t>
      </w:r>
    </w:p>
    <w:p w14:paraId="4913538D" w14:textId="414B4EFA" w:rsidR="002133D7" w:rsidRPr="008F75C1" w:rsidRDefault="002133D7" w:rsidP="00355439">
      <w:pPr>
        <w:pStyle w:val="ListParagraph"/>
        <w:numPr>
          <w:ilvl w:val="0"/>
          <w:numId w:val="445"/>
        </w:numPr>
        <w:ind w:left="993"/>
        <w:rPr>
          <w:rFonts w:ascii="Roboto" w:hAnsi="Roboto"/>
          <w:sz w:val="22"/>
          <w:lang w:val="el-GR"/>
        </w:rPr>
      </w:pPr>
      <w:r w:rsidRPr="008F75C1">
        <w:rPr>
          <w:rFonts w:ascii="Roboto" w:hAnsi="Roboto"/>
          <w:sz w:val="22"/>
          <w:lang w:val="el-GR"/>
        </w:rPr>
        <w:t>Η μορφή του επιπέδου παραγωγής</w:t>
      </w:r>
      <w:r w:rsidR="008B634D" w:rsidRPr="008F75C1">
        <w:rPr>
          <w:rFonts w:ascii="Roboto" w:hAnsi="Roboto"/>
          <w:sz w:val="22"/>
          <w:lang w:val="el-GR"/>
        </w:rPr>
        <w:t xml:space="preserve"> </w:t>
      </w:r>
      <w:r w:rsidRPr="008F75C1">
        <w:rPr>
          <w:rFonts w:ascii="Roboto" w:hAnsi="Roboto"/>
          <w:sz w:val="22"/>
          <w:lang w:val="el-GR"/>
        </w:rPr>
        <w:t>/</w:t>
      </w:r>
      <w:r w:rsidR="008B634D" w:rsidRPr="008F75C1">
        <w:rPr>
          <w:rFonts w:ascii="Roboto" w:hAnsi="Roboto"/>
          <w:sz w:val="22"/>
          <w:lang w:val="el-GR"/>
        </w:rPr>
        <w:t xml:space="preserve"> </w:t>
      </w:r>
      <w:r w:rsidRPr="008F75C1">
        <w:rPr>
          <w:rFonts w:ascii="Roboto" w:hAnsi="Roboto"/>
          <w:sz w:val="22"/>
          <w:lang w:val="el-GR"/>
        </w:rPr>
        <w:t xml:space="preserve">απορρόφησης κατά τη διάρκεια της Χρονικής Μονάδας </w:t>
      </w:r>
      <w:r w:rsidR="00F11B15" w:rsidRPr="008F75C1">
        <w:rPr>
          <w:rFonts w:ascii="Roboto" w:hAnsi="Roboto"/>
          <w:sz w:val="22"/>
          <w:lang w:val="el-GR"/>
        </w:rPr>
        <w:t xml:space="preserve">χειροκίνητης </w:t>
      </w:r>
      <w:r w:rsidRPr="008F75C1">
        <w:rPr>
          <w:rFonts w:ascii="Roboto" w:hAnsi="Roboto"/>
          <w:sz w:val="22"/>
          <w:lang w:val="el-GR"/>
        </w:rPr>
        <w:t>ΕΑΣ είναι τέτοια ώστε η παρεχόμενη ανοδική ή καθοδική Ενέργεια Εξισορρόπησης χειροκίνητης ΕΑΣ να ισούται με την αντίστοιχη Ενέργεια Εξισορρόπησης χειροκίνητης ΕΑΣ που προκύπτει από την εκτέλεση της διαδικασίας χειροκίνητης ΕΑΣ, όπως περιγράφεται στην Τεχνική Απόφαση «Χειροκίνητη ΕΑΣ».</w:t>
      </w:r>
    </w:p>
    <w:p w14:paraId="05791CAC" w14:textId="109D83DC" w:rsidR="002133D7" w:rsidRPr="008F75C1" w:rsidRDefault="002133D7" w:rsidP="007D5B3A">
      <w:pPr>
        <w:pStyle w:val="ListParagraph"/>
        <w:numPr>
          <w:ilvl w:val="0"/>
          <w:numId w:val="117"/>
        </w:numPr>
        <w:ind w:left="567" w:hanging="567"/>
        <w:rPr>
          <w:rFonts w:ascii="Roboto" w:hAnsi="Roboto"/>
          <w:sz w:val="22"/>
          <w:lang w:val="el-GR"/>
        </w:rPr>
      </w:pPr>
      <w:r w:rsidRPr="008F75C1">
        <w:rPr>
          <w:rFonts w:ascii="Roboto" w:hAnsi="Roboto"/>
          <w:sz w:val="22"/>
          <w:lang w:val="el-GR"/>
        </w:rPr>
        <w:t xml:space="preserve">Για κάθε </w:t>
      </w:r>
      <w:r w:rsidR="008C0B6A" w:rsidRPr="008F75C1">
        <w:rPr>
          <w:rFonts w:ascii="Roboto" w:hAnsi="Roboto"/>
          <w:sz w:val="22"/>
          <w:lang w:val="el-GR"/>
        </w:rPr>
        <w:t xml:space="preserve">Κατανεμόμενη </w:t>
      </w:r>
      <w:r w:rsidRPr="008F75C1">
        <w:rPr>
          <w:rFonts w:ascii="Roboto" w:hAnsi="Roboto"/>
          <w:sz w:val="22"/>
          <w:lang w:val="el-GR"/>
        </w:rPr>
        <w:t xml:space="preserve">Μονάδα Παραγωγής, το επίπεδο παραγωγής, που καθορίζεται από τις Εντολές Κατανομής, είναι σύμφωνο με τα </w:t>
      </w:r>
      <w:r w:rsidR="002975F9" w:rsidRPr="008F75C1">
        <w:rPr>
          <w:rFonts w:ascii="Roboto" w:hAnsi="Roboto"/>
          <w:sz w:val="22"/>
          <w:lang w:val="el-GR"/>
        </w:rPr>
        <w:t xml:space="preserve">Δηλωμένα </w:t>
      </w:r>
      <w:r w:rsidRPr="008F75C1">
        <w:rPr>
          <w:rFonts w:ascii="Roboto" w:hAnsi="Roboto"/>
          <w:sz w:val="22"/>
          <w:lang w:val="el-GR"/>
        </w:rPr>
        <w:t xml:space="preserve">Χαρακτηριστικά της εν λόγω </w:t>
      </w:r>
      <w:r w:rsidR="008C0B6A" w:rsidRPr="008F75C1">
        <w:rPr>
          <w:rFonts w:ascii="Roboto" w:hAnsi="Roboto"/>
          <w:sz w:val="22"/>
          <w:lang w:val="el-GR"/>
        </w:rPr>
        <w:t xml:space="preserve">Κατανεμόμενης </w:t>
      </w:r>
      <w:r w:rsidRPr="008F75C1">
        <w:rPr>
          <w:rFonts w:ascii="Roboto" w:hAnsi="Roboto"/>
          <w:sz w:val="22"/>
          <w:lang w:val="el-GR"/>
        </w:rPr>
        <w:t>Μονάδας Παραγωγής.</w:t>
      </w:r>
    </w:p>
    <w:p w14:paraId="124D9ACD" w14:textId="77777777" w:rsidR="003447D2" w:rsidRPr="008F75C1" w:rsidRDefault="003447D2" w:rsidP="007D5B3A">
      <w:pPr>
        <w:rPr>
          <w:rFonts w:ascii="Roboto" w:hAnsi="Roboto"/>
          <w:sz w:val="22"/>
          <w:lang w:val="el-GR"/>
        </w:rPr>
      </w:pPr>
    </w:p>
    <w:p w14:paraId="4638534F" w14:textId="7FD89849" w:rsidR="002133D7" w:rsidRPr="008F75C1" w:rsidRDefault="002133D7" w:rsidP="00895CE4">
      <w:pPr>
        <w:pStyle w:val="Heading2"/>
      </w:pPr>
      <w:bookmarkStart w:id="623" w:name="_Toc508895870"/>
      <w:bookmarkStart w:id="624" w:name="_Toc52378631"/>
      <w:r w:rsidRPr="008F75C1">
        <w:t>ΚΕΦΑΛΑΙΟ 1</w:t>
      </w:r>
      <w:bookmarkEnd w:id="623"/>
      <w:r w:rsidR="00A05EE9" w:rsidRPr="008F75C1">
        <w:t>5</w:t>
      </w:r>
      <w:bookmarkEnd w:id="624"/>
    </w:p>
    <w:p w14:paraId="79E0D74F" w14:textId="3301E4C1" w:rsidR="002133D7" w:rsidRPr="008F75C1" w:rsidRDefault="002133D7" w:rsidP="00895CE4">
      <w:pPr>
        <w:pStyle w:val="Heading2"/>
      </w:pPr>
      <w:bookmarkStart w:id="625" w:name="_Toc508895871"/>
      <w:bookmarkStart w:id="626" w:name="_Toc52378632"/>
      <w:r w:rsidRPr="008F75C1">
        <w:t>ΔΙΑΔΙΚΑΣΙΑ ΑΥΤΟΜΑΤΗΣ ΕΑΣ</w:t>
      </w:r>
      <w:bookmarkEnd w:id="625"/>
      <w:bookmarkEnd w:id="626"/>
    </w:p>
    <w:p w14:paraId="41B0FB31" w14:textId="40CB1DD3" w:rsidR="002133D7" w:rsidRPr="008F75C1" w:rsidRDefault="002133D7" w:rsidP="008F75C1">
      <w:pPr>
        <w:pStyle w:val="Heading3"/>
      </w:pPr>
      <w:bookmarkStart w:id="627" w:name="_Toc508895872"/>
      <w:bookmarkStart w:id="628" w:name="_Toc52378633"/>
      <w:r w:rsidRPr="008F75C1">
        <w:t xml:space="preserve">Ενεργοποίηση της Ενέργειας Εξισορρόπησης αυτόματης </w:t>
      </w:r>
      <w:bookmarkEnd w:id="627"/>
      <w:r w:rsidR="00D51A38" w:rsidRPr="008F75C1">
        <w:t>ΕΑΣ</w:t>
      </w:r>
      <w:bookmarkEnd w:id="628"/>
    </w:p>
    <w:p w14:paraId="3DA16CA1" w14:textId="77777777" w:rsidR="002133D7" w:rsidRPr="008F75C1" w:rsidRDefault="002133D7" w:rsidP="007D5B3A">
      <w:pPr>
        <w:pStyle w:val="ListParagraph"/>
        <w:numPr>
          <w:ilvl w:val="0"/>
          <w:numId w:val="119"/>
        </w:numPr>
        <w:ind w:left="567" w:hanging="567"/>
        <w:rPr>
          <w:rFonts w:ascii="Roboto" w:hAnsi="Roboto"/>
          <w:sz w:val="22"/>
          <w:lang w:val="el-GR"/>
        </w:rPr>
      </w:pPr>
      <w:r w:rsidRPr="008F75C1">
        <w:rPr>
          <w:rFonts w:ascii="Roboto" w:hAnsi="Roboto"/>
          <w:sz w:val="22"/>
          <w:lang w:val="el-GR"/>
        </w:rPr>
        <w:t xml:space="preserve">Η Ενέργεια Εξισορρόπησης αυτόματης ΕΑΣ ενεργοποιείται με τη χρήση της λειτουργίας Αυτόματης Ρύθμισης Παραγωγής του </w:t>
      </w:r>
      <w:r w:rsidR="00124781" w:rsidRPr="008F75C1">
        <w:rPr>
          <w:rFonts w:ascii="Roboto" w:hAnsi="Roboto"/>
          <w:sz w:val="22"/>
          <w:lang w:val="el-GR"/>
        </w:rPr>
        <w:t>Διαχειριστή του ΕΣΜΗΕ</w:t>
      </w:r>
      <w:r w:rsidRPr="008F75C1">
        <w:rPr>
          <w:rFonts w:ascii="Roboto" w:hAnsi="Roboto"/>
          <w:sz w:val="22"/>
          <w:lang w:val="el-GR"/>
        </w:rPr>
        <w:t xml:space="preserve"> για έλεγχο της συχνότητας, όπως ορίζεται στον </w:t>
      </w:r>
      <w:r w:rsidR="00F97CF7" w:rsidRPr="008F75C1">
        <w:rPr>
          <w:rFonts w:ascii="Roboto" w:hAnsi="Roboto"/>
          <w:sz w:val="22"/>
          <w:lang w:val="el-GR"/>
        </w:rPr>
        <w:t xml:space="preserve">Κανονισμό </w:t>
      </w:r>
      <w:r w:rsidRPr="008F75C1">
        <w:rPr>
          <w:rFonts w:ascii="Roboto" w:hAnsi="Roboto"/>
          <w:sz w:val="22"/>
          <w:lang w:val="el-GR"/>
        </w:rPr>
        <w:t xml:space="preserve">(ΕΕ) 2017/1485 </w:t>
      </w:r>
      <w:r w:rsidR="00F97CF7" w:rsidRPr="008F75C1">
        <w:rPr>
          <w:rFonts w:ascii="Roboto" w:hAnsi="Roboto"/>
          <w:sz w:val="22"/>
          <w:lang w:val="el-GR"/>
        </w:rPr>
        <w:t>της Επιτροπής</w:t>
      </w:r>
      <w:r w:rsidRPr="008F75C1">
        <w:rPr>
          <w:rFonts w:ascii="Roboto" w:hAnsi="Roboto"/>
          <w:sz w:val="22"/>
          <w:lang w:val="el-GR"/>
        </w:rPr>
        <w:t xml:space="preserve"> της 2ας Αυγούστου 2017 σχετικά με τον καθορισμό κατευθυντήριων γραμμών για τη λειτουργία του συστήματος μεταφοράς ηλεκτρικής ενέργειας.</w:t>
      </w:r>
    </w:p>
    <w:p w14:paraId="74D1308E" w14:textId="77777777" w:rsidR="002133D7" w:rsidRPr="008F75C1" w:rsidRDefault="002133D7" w:rsidP="007D5B3A">
      <w:pPr>
        <w:pStyle w:val="ListParagraph"/>
        <w:numPr>
          <w:ilvl w:val="0"/>
          <w:numId w:val="119"/>
        </w:numPr>
        <w:ind w:left="567" w:hanging="567"/>
        <w:rPr>
          <w:rFonts w:ascii="Roboto" w:hAnsi="Roboto"/>
          <w:sz w:val="22"/>
          <w:lang w:val="el-GR"/>
        </w:rPr>
      </w:pPr>
      <w:r w:rsidRPr="008F75C1">
        <w:rPr>
          <w:rFonts w:ascii="Roboto" w:hAnsi="Roboto"/>
          <w:sz w:val="22"/>
          <w:lang w:val="el-GR"/>
        </w:rPr>
        <w:t xml:space="preserve">Όλες οι Οντότητες Υπηρεσιών Εξισορρόπησης για τις οποίες έχει κατακυρωθεί αυτόματη ΕΑΣ στην τελευταία ΔΕΠ ενεργοποιούνται σχεδόν ταυτόχρονα από το </w:t>
      </w:r>
      <w:r w:rsidR="00124781" w:rsidRPr="008F75C1">
        <w:rPr>
          <w:rFonts w:ascii="Roboto" w:hAnsi="Roboto"/>
          <w:sz w:val="22"/>
          <w:lang w:val="el-GR"/>
        </w:rPr>
        <w:t>Διαχειριστή του ΕΣΜΗΕ</w:t>
      </w:r>
      <w:r w:rsidRPr="008F75C1">
        <w:rPr>
          <w:rFonts w:ascii="Roboto" w:hAnsi="Roboto"/>
          <w:sz w:val="22"/>
          <w:lang w:val="el-GR"/>
        </w:rPr>
        <w:t xml:space="preserve"> για την παροχή Ενέργειας Εξισορρόπησης αυτόματης ΕΑΣ.</w:t>
      </w:r>
    </w:p>
    <w:p w14:paraId="1840B026" w14:textId="77777777" w:rsidR="002133D7" w:rsidRPr="008F75C1" w:rsidRDefault="002133D7" w:rsidP="007D5B3A">
      <w:pPr>
        <w:pStyle w:val="ListParagraph"/>
        <w:numPr>
          <w:ilvl w:val="0"/>
          <w:numId w:val="119"/>
        </w:numPr>
        <w:ind w:left="567" w:hanging="567"/>
        <w:rPr>
          <w:rFonts w:ascii="Roboto" w:hAnsi="Roboto"/>
          <w:sz w:val="22"/>
          <w:lang w:val="el-GR"/>
        </w:rPr>
      </w:pPr>
      <w:r w:rsidRPr="008F75C1">
        <w:rPr>
          <w:rFonts w:ascii="Roboto" w:hAnsi="Roboto"/>
          <w:sz w:val="22"/>
          <w:lang w:val="el-GR"/>
        </w:rPr>
        <w:t>Τα κριτήρια για την ενεργοποίηση της Ενέργειας Εξισορρόπησης αυτόματης ΕΑΣ είναι οι τιμές Προσφορών Ενέργειας Εξισορρόπησης αυτόματης ΕΑΣ και οι ρυθμοί μεταβολής της ισχύος εξόδου των Οντοτήτων Υπηρεσιών Εξισορρόπησης.</w:t>
      </w:r>
    </w:p>
    <w:p w14:paraId="04B25F53" w14:textId="77777777" w:rsidR="002133D7" w:rsidRPr="008F75C1" w:rsidRDefault="002133D7" w:rsidP="007D5B3A">
      <w:pPr>
        <w:pStyle w:val="ListParagraph"/>
        <w:numPr>
          <w:ilvl w:val="0"/>
          <w:numId w:val="119"/>
        </w:numPr>
        <w:ind w:left="567" w:hanging="567"/>
        <w:rPr>
          <w:rFonts w:ascii="Roboto" w:hAnsi="Roboto"/>
          <w:sz w:val="22"/>
          <w:lang w:val="el-GR"/>
        </w:rPr>
      </w:pPr>
      <w:r w:rsidRPr="008F75C1">
        <w:rPr>
          <w:rFonts w:ascii="Roboto" w:hAnsi="Roboto"/>
          <w:sz w:val="22"/>
          <w:lang w:val="el-GR"/>
        </w:rPr>
        <w:t>Περισσότερες λεπτομέρειες σχετικά με την ενεργοποίηση της Ενέργειας Εξισορρόπησης αυτόματης ΕΑΣ περιλαμβάνονται στην Τεχνική Απόφαση «Αυτόματη ΕΑΣ</w:t>
      </w:r>
      <w:r w:rsidR="007162BE" w:rsidRPr="008F75C1">
        <w:rPr>
          <w:rFonts w:ascii="Roboto" w:hAnsi="Roboto"/>
          <w:sz w:val="22"/>
          <w:lang w:val="el-GR"/>
        </w:rPr>
        <w:t>».</w:t>
      </w:r>
    </w:p>
    <w:p w14:paraId="49FFAB80" w14:textId="77777777" w:rsidR="006932CB" w:rsidRPr="008F75C1" w:rsidRDefault="006932CB" w:rsidP="007D5B3A">
      <w:pPr>
        <w:pStyle w:val="ListParagraph"/>
        <w:ind w:left="567"/>
        <w:rPr>
          <w:rFonts w:ascii="Roboto" w:hAnsi="Roboto"/>
          <w:sz w:val="22"/>
          <w:lang w:val="el-GR"/>
        </w:rPr>
      </w:pPr>
    </w:p>
    <w:p w14:paraId="706317C0" w14:textId="77777777" w:rsidR="00BB43EA" w:rsidRPr="008F75C1" w:rsidRDefault="00BB43EA" w:rsidP="007D5B3A">
      <w:pPr>
        <w:spacing w:before="0" w:after="160"/>
        <w:jc w:val="left"/>
        <w:rPr>
          <w:rFonts w:ascii="Roboto" w:eastAsiaTheme="majorEastAsia" w:hAnsi="Roboto" w:cstheme="majorBidi"/>
          <w:b/>
          <w:sz w:val="22"/>
          <w:lang w:val="el-GR"/>
        </w:rPr>
      </w:pPr>
      <w:bookmarkStart w:id="629" w:name="_Ref508894817"/>
      <w:bookmarkStart w:id="630" w:name="_Toc508895908"/>
      <w:r w:rsidRPr="008F75C1">
        <w:rPr>
          <w:rFonts w:ascii="Roboto" w:hAnsi="Roboto"/>
          <w:sz w:val="22"/>
          <w:lang w:val="el-GR"/>
        </w:rPr>
        <w:br w:type="page"/>
      </w:r>
    </w:p>
    <w:p w14:paraId="2493212E" w14:textId="757E4C05" w:rsidR="002133D7" w:rsidRPr="008F75C1" w:rsidRDefault="002133D7" w:rsidP="008F75C1">
      <w:pPr>
        <w:pStyle w:val="Heading1"/>
      </w:pPr>
      <w:bookmarkStart w:id="631" w:name="_Toc52378634"/>
      <w:r w:rsidRPr="008F75C1">
        <w:t xml:space="preserve">ΤΜΗΜΑ </w:t>
      </w:r>
      <w:r w:rsidR="00C74D5E" w:rsidRPr="008F75C1">
        <w:t>I</w:t>
      </w:r>
      <w:r w:rsidRPr="008F75C1">
        <w:t>V</w:t>
      </w:r>
      <w:bookmarkEnd w:id="629"/>
      <w:bookmarkEnd w:id="630"/>
      <w:bookmarkEnd w:id="631"/>
    </w:p>
    <w:p w14:paraId="3B6CA213" w14:textId="366841B4" w:rsidR="002133D7" w:rsidRPr="008F75C1" w:rsidRDefault="002133D7" w:rsidP="008F75C1">
      <w:pPr>
        <w:pStyle w:val="Heading1"/>
      </w:pPr>
      <w:bookmarkStart w:id="632" w:name="_Toc508895909"/>
      <w:bookmarkStart w:id="633" w:name="_Toc52378635"/>
      <w:r w:rsidRPr="008F75C1">
        <w:t>ΕΚΚΑΘΑΡΙΣΗ ΑΓΟΡΑΣ ΕΞΙΣΟΡΡΟΠΗΣΗΣ</w:t>
      </w:r>
      <w:bookmarkEnd w:id="632"/>
      <w:bookmarkEnd w:id="633"/>
    </w:p>
    <w:p w14:paraId="51928DDD" w14:textId="0E2D47FD" w:rsidR="002133D7" w:rsidRPr="008F75C1" w:rsidRDefault="002133D7" w:rsidP="00895CE4">
      <w:pPr>
        <w:pStyle w:val="Heading2"/>
      </w:pPr>
      <w:bookmarkStart w:id="634" w:name="_Toc508895910"/>
      <w:bookmarkStart w:id="635" w:name="_Toc52378636"/>
      <w:r w:rsidRPr="008F75C1">
        <w:t xml:space="preserve">ΚΕΦΑΛΑΙΟ </w:t>
      </w:r>
      <w:bookmarkEnd w:id="634"/>
      <w:r w:rsidR="003830F5" w:rsidRPr="008F75C1">
        <w:t>16</w:t>
      </w:r>
      <w:bookmarkEnd w:id="635"/>
    </w:p>
    <w:p w14:paraId="7E5944C0" w14:textId="65F498E5" w:rsidR="002133D7" w:rsidRPr="008F75C1" w:rsidRDefault="002133D7" w:rsidP="00895CE4">
      <w:pPr>
        <w:pStyle w:val="Heading2"/>
      </w:pPr>
      <w:bookmarkStart w:id="636" w:name="_Toc508895911"/>
      <w:bookmarkStart w:id="637" w:name="_Toc52378637"/>
      <w:r w:rsidRPr="008F75C1">
        <w:t>ΓΕΝΙΚΕΣ ΔΙΑΤΑΞΕΙΣ</w:t>
      </w:r>
      <w:bookmarkEnd w:id="636"/>
      <w:bookmarkEnd w:id="637"/>
    </w:p>
    <w:p w14:paraId="41AF886A" w14:textId="27F6403A" w:rsidR="002133D7" w:rsidRPr="008F75C1" w:rsidRDefault="002133D7" w:rsidP="008F75C1">
      <w:pPr>
        <w:pStyle w:val="Heading3"/>
      </w:pPr>
      <w:bookmarkStart w:id="638" w:name="_Toc508895912"/>
      <w:bookmarkStart w:id="639" w:name="_Toc52378638"/>
      <w:r w:rsidRPr="008F75C1">
        <w:t>Περίοδος Εκκαθάρισης</w:t>
      </w:r>
      <w:bookmarkEnd w:id="638"/>
      <w:r w:rsidRPr="008F75C1">
        <w:t xml:space="preserve"> </w:t>
      </w:r>
      <w:r w:rsidR="00C86182" w:rsidRPr="008F75C1">
        <w:t>Αποκλίσεων</w:t>
      </w:r>
      <w:bookmarkEnd w:id="639"/>
    </w:p>
    <w:p w14:paraId="06111E5B" w14:textId="60020CD5" w:rsidR="00AC7060" w:rsidRPr="008F75C1" w:rsidRDefault="00AC0B2F" w:rsidP="007D5B3A">
      <w:pPr>
        <w:rPr>
          <w:rFonts w:ascii="Roboto" w:hAnsi="Roboto"/>
          <w:sz w:val="22"/>
          <w:lang w:val="el-GR"/>
        </w:rPr>
      </w:pPr>
      <w:r w:rsidRPr="008F75C1">
        <w:rPr>
          <w:rFonts w:ascii="Roboto" w:hAnsi="Roboto" w:cs="Times New Roman"/>
          <w:sz w:val="22"/>
          <w:lang w:val="el-GR"/>
        </w:rPr>
        <w:t>Η 15-λεπτη χρονική περίοδος για την οποία υπολογίζεται η Απόκλιση των Συμβαλλόμενων Μερών με Ευθύνη Εξισορρόπησης</w:t>
      </w:r>
      <w:r w:rsidRPr="008F75C1">
        <w:rPr>
          <w:rFonts w:ascii="Roboto" w:hAnsi="Roboto"/>
          <w:sz w:val="22"/>
          <w:lang w:val="el-GR"/>
        </w:rPr>
        <w:t xml:space="preserve"> ορίζεται ως Περίοδος Εκκαθάρισης Αποκλίσεων</w:t>
      </w:r>
      <w:r w:rsidRPr="008F75C1">
        <w:rPr>
          <w:rFonts w:ascii="Roboto" w:hAnsi="Roboto" w:cs="Times New Roman"/>
          <w:sz w:val="22"/>
          <w:lang w:val="el-GR"/>
        </w:rPr>
        <w:t xml:space="preserve">. </w:t>
      </w:r>
      <w:r w:rsidR="002133D7" w:rsidRPr="008F75C1">
        <w:rPr>
          <w:rFonts w:ascii="Roboto" w:hAnsi="Roboto"/>
          <w:sz w:val="22"/>
          <w:lang w:val="el-GR"/>
        </w:rPr>
        <w:t>Η Ενέργεια Εξισορρόπησης και η Ισχύς Εξισορρόπησης εκκαθαρίζονται</w:t>
      </w:r>
      <w:r w:rsidRPr="008F75C1">
        <w:rPr>
          <w:rFonts w:ascii="Roboto" w:hAnsi="Roboto"/>
          <w:sz w:val="22"/>
          <w:lang w:val="el-GR"/>
        </w:rPr>
        <w:t xml:space="preserve"> επίσης</w:t>
      </w:r>
      <w:r w:rsidR="002133D7" w:rsidRPr="008F75C1">
        <w:rPr>
          <w:rFonts w:ascii="Roboto" w:hAnsi="Roboto"/>
          <w:sz w:val="22"/>
          <w:lang w:val="el-GR"/>
        </w:rPr>
        <w:t xml:space="preserve"> ανά </w:t>
      </w:r>
      <w:r w:rsidRPr="008F75C1">
        <w:rPr>
          <w:rFonts w:ascii="Roboto" w:hAnsi="Roboto"/>
          <w:sz w:val="22"/>
          <w:lang w:val="el-GR"/>
        </w:rPr>
        <w:t>Περίοδο Εκκαθάρισης Αποκλίσεων</w:t>
      </w:r>
      <w:r w:rsidR="002133D7" w:rsidRPr="008F75C1">
        <w:rPr>
          <w:rFonts w:ascii="Roboto" w:hAnsi="Roboto"/>
          <w:sz w:val="22"/>
          <w:lang w:val="el-GR"/>
        </w:rPr>
        <w:t xml:space="preserve">. </w:t>
      </w:r>
    </w:p>
    <w:p w14:paraId="59C64659" w14:textId="218E8A16" w:rsidR="002133D7" w:rsidRPr="008F75C1" w:rsidRDefault="002133D7" w:rsidP="008F75C1">
      <w:pPr>
        <w:pStyle w:val="Heading3"/>
      </w:pPr>
      <w:bookmarkStart w:id="640" w:name="_Ref508894917"/>
      <w:bookmarkStart w:id="641" w:name="_Toc508895913"/>
      <w:bookmarkStart w:id="642" w:name="_Toc52378639"/>
      <w:r w:rsidRPr="008F75C1">
        <w:t>Λογαριασμοί Αγοράς Εξισορρόπησης</w:t>
      </w:r>
      <w:bookmarkEnd w:id="640"/>
      <w:bookmarkEnd w:id="641"/>
      <w:bookmarkEnd w:id="642"/>
      <w:r w:rsidRPr="008F75C1">
        <w:t xml:space="preserve"> </w:t>
      </w:r>
    </w:p>
    <w:p w14:paraId="2685B480" w14:textId="49B32ABC" w:rsidR="002133D7" w:rsidRPr="008F75C1" w:rsidRDefault="002133D7" w:rsidP="007D5B3A">
      <w:pPr>
        <w:pStyle w:val="ListParagraph"/>
        <w:numPr>
          <w:ilvl w:val="0"/>
          <w:numId w:val="122"/>
        </w:numPr>
        <w:ind w:left="567" w:hanging="567"/>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τηρεί τους ακόλουθους </w:t>
      </w:r>
      <w:r w:rsidR="001A204C" w:rsidRPr="008F75C1">
        <w:rPr>
          <w:rFonts w:ascii="Roboto" w:hAnsi="Roboto"/>
          <w:sz w:val="22"/>
          <w:lang w:val="el-GR"/>
        </w:rPr>
        <w:t>λ</w:t>
      </w:r>
      <w:r w:rsidRPr="008F75C1">
        <w:rPr>
          <w:rFonts w:ascii="Roboto" w:hAnsi="Roboto"/>
          <w:sz w:val="22"/>
          <w:lang w:val="el-GR"/>
        </w:rPr>
        <w:t>ογαριασμούς Αγοράς Εξισορρόπησης:</w:t>
      </w:r>
    </w:p>
    <w:p w14:paraId="726A691D" w14:textId="77777777" w:rsidR="002133D7" w:rsidRPr="008F75C1" w:rsidRDefault="002133D7" w:rsidP="00355439">
      <w:pPr>
        <w:pStyle w:val="ListParagraph"/>
        <w:numPr>
          <w:ilvl w:val="0"/>
          <w:numId w:val="446"/>
        </w:numPr>
        <w:ind w:left="993"/>
        <w:rPr>
          <w:rFonts w:ascii="Roboto" w:hAnsi="Roboto"/>
          <w:sz w:val="22"/>
          <w:lang w:val="el-GR"/>
        </w:rPr>
      </w:pPr>
      <w:r w:rsidRPr="008F75C1">
        <w:rPr>
          <w:rFonts w:ascii="Roboto" w:hAnsi="Roboto"/>
          <w:sz w:val="22"/>
          <w:lang w:val="el-GR"/>
        </w:rPr>
        <w:t>Λογαριασμός Ενέργειας Εξισορρόπησης,</w:t>
      </w:r>
    </w:p>
    <w:p w14:paraId="774F7CD6" w14:textId="77777777" w:rsidR="002133D7" w:rsidRPr="008F75C1" w:rsidRDefault="002133D7" w:rsidP="00355439">
      <w:pPr>
        <w:pStyle w:val="ListParagraph"/>
        <w:numPr>
          <w:ilvl w:val="0"/>
          <w:numId w:val="446"/>
        </w:numPr>
        <w:ind w:left="993"/>
        <w:rPr>
          <w:rFonts w:ascii="Roboto" w:hAnsi="Roboto"/>
          <w:sz w:val="22"/>
          <w:lang w:val="el-GR"/>
        </w:rPr>
      </w:pPr>
      <w:r w:rsidRPr="008F75C1">
        <w:rPr>
          <w:rFonts w:ascii="Roboto" w:hAnsi="Roboto"/>
          <w:sz w:val="22"/>
          <w:lang w:val="el-GR"/>
        </w:rPr>
        <w:t>Λογαριασμός Ενέργειας παρεχόμενης για σκοπούς εκτός της εξισορρόπησης,</w:t>
      </w:r>
    </w:p>
    <w:p w14:paraId="3F750EF6" w14:textId="77777777" w:rsidR="002133D7" w:rsidRPr="008F75C1" w:rsidRDefault="002133D7" w:rsidP="00355439">
      <w:pPr>
        <w:pStyle w:val="ListParagraph"/>
        <w:numPr>
          <w:ilvl w:val="0"/>
          <w:numId w:val="446"/>
        </w:numPr>
        <w:ind w:left="993"/>
        <w:rPr>
          <w:rFonts w:ascii="Roboto" w:hAnsi="Roboto"/>
          <w:sz w:val="22"/>
          <w:lang w:val="el-GR"/>
        </w:rPr>
      </w:pPr>
      <w:r w:rsidRPr="008F75C1">
        <w:rPr>
          <w:rFonts w:ascii="Roboto" w:hAnsi="Roboto"/>
          <w:sz w:val="22"/>
          <w:lang w:val="el-GR"/>
        </w:rPr>
        <w:t>Λογαριασμός Αποκλίσεων,</w:t>
      </w:r>
    </w:p>
    <w:p w14:paraId="08CBB888" w14:textId="77777777" w:rsidR="002133D7" w:rsidRPr="008F75C1" w:rsidRDefault="002133D7" w:rsidP="00355439">
      <w:pPr>
        <w:pStyle w:val="ListParagraph"/>
        <w:numPr>
          <w:ilvl w:val="0"/>
          <w:numId w:val="446"/>
        </w:numPr>
        <w:ind w:left="993"/>
        <w:rPr>
          <w:rFonts w:ascii="Roboto" w:hAnsi="Roboto"/>
          <w:sz w:val="22"/>
          <w:lang w:val="el-GR"/>
        </w:rPr>
      </w:pPr>
      <w:r w:rsidRPr="008F75C1">
        <w:rPr>
          <w:rFonts w:ascii="Roboto" w:hAnsi="Roboto"/>
          <w:sz w:val="22"/>
          <w:lang w:val="el-GR"/>
        </w:rPr>
        <w:t>Λογαριασμός Ισχύος Εξισορρόπησης,</w:t>
      </w:r>
    </w:p>
    <w:p w14:paraId="0A72DFA0" w14:textId="59748DB7" w:rsidR="002133D7" w:rsidRPr="008F75C1" w:rsidRDefault="002133D7" w:rsidP="00355439">
      <w:pPr>
        <w:pStyle w:val="ListParagraph"/>
        <w:numPr>
          <w:ilvl w:val="0"/>
          <w:numId w:val="446"/>
        </w:numPr>
        <w:ind w:left="993"/>
        <w:rPr>
          <w:rFonts w:ascii="Roboto" w:hAnsi="Roboto"/>
          <w:sz w:val="22"/>
          <w:lang w:val="el-GR"/>
        </w:rPr>
      </w:pPr>
      <w:r w:rsidRPr="008F75C1">
        <w:rPr>
          <w:rFonts w:ascii="Roboto" w:hAnsi="Roboto"/>
          <w:sz w:val="22"/>
          <w:lang w:val="el-GR"/>
        </w:rPr>
        <w:t>Λογαριασμός Προσαυξήσεων,</w:t>
      </w:r>
    </w:p>
    <w:p w14:paraId="73F9A2A9" w14:textId="07D92044" w:rsidR="002133D7" w:rsidRPr="008F75C1" w:rsidDel="001A204C" w:rsidRDefault="002133D7" w:rsidP="00355439">
      <w:pPr>
        <w:pStyle w:val="ListParagraph"/>
        <w:numPr>
          <w:ilvl w:val="0"/>
          <w:numId w:val="446"/>
        </w:numPr>
        <w:ind w:left="993"/>
        <w:rPr>
          <w:rFonts w:ascii="Roboto" w:hAnsi="Roboto"/>
          <w:sz w:val="22"/>
          <w:lang w:val="el-GR"/>
        </w:rPr>
      </w:pPr>
      <w:r w:rsidRPr="008F75C1" w:rsidDel="001A204C">
        <w:rPr>
          <w:rFonts w:ascii="Roboto" w:hAnsi="Roboto"/>
          <w:sz w:val="22"/>
          <w:lang w:val="el-GR"/>
        </w:rPr>
        <w:t>Λογαριασμός Χρεώσεων Μη Συμμόρφωσης,</w:t>
      </w:r>
    </w:p>
    <w:p w14:paraId="4AE22DAC" w14:textId="2FB79736" w:rsidR="002133D7" w:rsidRPr="008F75C1" w:rsidRDefault="002133D7" w:rsidP="00355439">
      <w:pPr>
        <w:pStyle w:val="ListParagraph"/>
        <w:numPr>
          <w:ilvl w:val="0"/>
          <w:numId w:val="446"/>
        </w:numPr>
        <w:ind w:left="993"/>
        <w:rPr>
          <w:rFonts w:ascii="Roboto" w:hAnsi="Roboto"/>
          <w:sz w:val="22"/>
          <w:lang w:val="el-GR"/>
        </w:rPr>
      </w:pPr>
      <w:r w:rsidRPr="008F75C1" w:rsidDel="001A204C">
        <w:rPr>
          <w:rFonts w:ascii="Roboto" w:hAnsi="Roboto"/>
          <w:sz w:val="22"/>
          <w:lang w:val="el-GR"/>
        </w:rPr>
        <w:t>Λογαριασμός Τελών Αγοράς Εξισορρόπη</w:t>
      </w:r>
      <w:r w:rsidRPr="008F75C1">
        <w:rPr>
          <w:rFonts w:ascii="Roboto" w:hAnsi="Roboto"/>
          <w:sz w:val="22"/>
          <w:lang w:val="el-GR"/>
        </w:rPr>
        <w:t>σης</w:t>
      </w:r>
      <w:r w:rsidR="001B4224" w:rsidRPr="008F75C1">
        <w:rPr>
          <w:rFonts w:ascii="Roboto" w:hAnsi="Roboto"/>
          <w:sz w:val="22"/>
          <w:lang w:val="el-GR"/>
        </w:rPr>
        <w:t>.</w:t>
      </w:r>
      <w:r w:rsidRPr="008F75C1">
        <w:rPr>
          <w:rFonts w:ascii="Roboto" w:hAnsi="Roboto"/>
          <w:sz w:val="22"/>
          <w:lang w:val="el-GR"/>
        </w:rPr>
        <w:t xml:space="preserve"> </w:t>
      </w:r>
    </w:p>
    <w:p w14:paraId="78ACFA1C" w14:textId="08B681F6" w:rsidR="001A204C" w:rsidRPr="008F75C1" w:rsidRDefault="002133D7" w:rsidP="007D5B3A">
      <w:pPr>
        <w:pStyle w:val="ListParagraph"/>
        <w:numPr>
          <w:ilvl w:val="0"/>
          <w:numId w:val="122"/>
        </w:numPr>
        <w:ind w:left="567" w:hanging="567"/>
        <w:rPr>
          <w:rFonts w:ascii="Roboto" w:hAnsi="Roboto"/>
          <w:sz w:val="22"/>
          <w:lang w:val="el-GR"/>
        </w:rPr>
      </w:pPr>
      <w:r w:rsidRPr="008F75C1">
        <w:rPr>
          <w:rFonts w:ascii="Roboto" w:hAnsi="Roboto"/>
          <w:sz w:val="22"/>
          <w:lang w:val="el-GR"/>
        </w:rPr>
        <w:t xml:space="preserve">Οι Λογαριασμοί </w:t>
      </w:r>
      <w:r w:rsidR="00AC0B2F" w:rsidRPr="008F75C1">
        <w:rPr>
          <w:rFonts w:ascii="Roboto" w:hAnsi="Roboto"/>
          <w:sz w:val="22"/>
          <w:lang w:val="el-GR"/>
        </w:rPr>
        <w:t>α</w:t>
      </w:r>
      <w:r w:rsidR="00BB24D6" w:rsidRPr="008F75C1">
        <w:rPr>
          <w:rFonts w:ascii="Roboto" w:hAnsi="Roboto"/>
          <w:sz w:val="22"/>
          <w:lang w:val="el-GR"/>
        </w:rPr>
        <w:t xml:space="preserve"> έως και </w:t>
      </w:r>
      <w:r w:rsidR="00AC0B2F" w:rsidRPr="008F75C1">
        <w:rPr>
          <w:rFonts w:ascii="Roboto" w:hAnsi="Roboto"/>
          <w:sz w:val="22"/>
          <w:lang w:val="el-GR"/>
        </w:rPr>
        <w:t>ε</w:t>
      </w:r>
      <w:r w:rsidR="00BB24D6" w:rsidRPr="008F75C1">
        <w:rPr>
          <w:rFonts w:ascii="Roboto" w:hAnsi="Roboto"/>
          <w:sz w:val="22"/>
          <w:lang w:val="el-GR"/>
        </w:rPr>
        <w:t xml:space="preserve"> </w:t>
      </w:r>
      <w:r w:rsidRPr="008F75C1">
        <w:rPr>
          <w:rFonts w:ascii="Roboto" w:hAnsi="Roboto"/>
          <w:sz w:val="22"/>
          <w:lang w:val="el-GR"/>
        </w:rPr>
        <w:t>της παραγράφου 1</w:t>
      </w:r>
      <w:r w:rsidR="00AC0B2F" w:rsidRPr="008F75C1">
        <w:rPr>
          <w:rFonts w:ascii="Roboto" w:hAnsi="Roboto"/>
          <w:sz w:val="22"/>
          <w:lang w:val="el-GR"/>
        </w:rPr>
        <w:t xml:space="preserve"> του παρόντος Άρθρου</w:t>
      </w:r>
      <w:r w:rsidRPr="008F75C1">
        <w:rPr>
          <w:rFonts w:ascii="Roboto" w:hAnsi="Roboto"/>
          <w:sz w:val="22"/>
          <w:lang w:val="el-GR"/>
        </w:rPr>
        <w:t xml:space="preserve"> δεν είναι λογιστικοί και τηρούνται αποκλειστικά για την παρακολούθηση της Αγοράς Εξισορρόπησης από το</w:t>
      </w:r>
      <w:r w:rsidR="00470543" w:rsidRPr="008F75C1">
        <w:rPr>
          <w:rFonts w:ascii="Roboto" w:hAnsi="Roboto"/>
          <w:sz w:val="22"/>
          <w:lang w:val="el-GR"/>
        </w:rPr>
        <w:t>ν</w:t>
      </w:r>
      <w:r w:rsidRPr="008F75C1">
        <w:rPr>
          <w:rFonts w:ascii="Roboto" w:hAnsi="Roboto"/>
          <w:sz w:val="22"/>
          <w:lang w:val="el-GR"/>
        </w:rPr>
        <w:t xml:space="preserve"> </w:t>
      </w:r>
      <w:r w:rsidR="00124781" w:rsidRPr="008F75C1">
        <w:rPr>
          <w:rFonts w:ascii="Roboto" w:hAnsi="Roboto"/>
          <w:sz w:val="22"/>
          <w:lang w:val="el-GR"/>
        </w:rPr>
        <w:t>Διαχειριστή του ΕΣΜΗΕ</w:t>
      </w:r>
      <w:r w:rsidRPr="008F75C1">
        <w:rPr>
          <w:rFonts w:ascii="Roboto" w:hAnsi="Roboto"/>
          <w:sz w:val="22"/>
          <w:lang w:val="el-GR"/>
        </w:rPr>
        <w:t>.</w:t>
      </w:r>
    </w:p>
    <w:p w14:paraId="61FEF81F" w14:textId="5AB21A54" w:rsidR="002133D7" w:rsidRPr="008F75C1" w:rsidRDefault="00BB24D6" w:rsidP="0077560C">
      <w:pPr>
        <w:pStyle w:val="ListParagraph"/>
        <w:numPr>
          <w:ilvl w:val="0"/>
          <w:numId w:val="122"/>
        </w:numPr>
        <w:ind w:left="567" w:hanging="567"/>
        <w:rPr>
          <w:rFonts w:ascii="Roboto" w:hAnsi="Roboto"/>
          <w:sz w:val="22"/>
          <w:lang w:val="el-GR"/>
        </w:rPr>
      </w:pPr>
      <w:r w:rsidRPr="008F75C1">
        <w:rPr>
          <w:rFonts w:ascii="Roboto" w:hAnsi="Roboto"/>
          <w:sz w:val="22"/>
          <w:lang w:val="el-GR"/>
        </w:rPr>
        <w:t xml:space="preserve">Οι Λογαριασμοί </w:t>
      </w:r>
      <w:r w:rsidR="00AC0B2F" w:rsidRPr="008F75C1">
        <w:rPr>
          <w:rFonts w:ascii="Roboto" w:hAnsi="Roboto"/>
          <w:sz w:val="22"/>
          <w:lang w:val="el-GR"/>
        </w:rPr>
        <w:t>στ</w:t>
      </w:r>
      <w:r w:rsidRPr="008F75C1">
        <w:rPr>
          <w:rFonts w:ascii="Roboto" w:hAnsi="Roboto"/>
          <w:sz w:val="22"/>
          <w:lang w:val="el-GR"/>
        </w:rPr>
        <w:t xml:space="preserve"> και </w:t>
      </w:r>
      <w:r w:rsidR="00AC0B2F" w:rsidRPr="008F75C1">
        <w:rPr>
          <w:rFonts w:ascii="Roboto" w:hAnsi="Roboto"/>
          <w:sz w:val="22"/>
          <w:lang w:val="el-GR"/>
        </w:rPr>
        <w:t>ζ</w:t>
      </w:r>
      <w:r w:rsidRPr="008F75C1">
        <w:rPr>
          <w:rFonts w:ascii="Roboto" w:hAnsi="Roboto"/>
          <w:sz w:val="22"/>
          <w:lang w:val="el-GR"/>
        </w:rPr>
        <w:t xml:space="preserve"> της παραγράφου 1</w:t>
      </w:r>
      <w:r w:rsidR="00AC0B2F" w:rsidRPr="008F75C1">
        <w:rPr>
          <w:rFonts w:ascii="Roboto" w:hAnsi="Roboto"/>
          <w:sz w:val="22"/>
          <w:lang w:val="el-GR"/>
        </w:rPr>
        <w:t xml:space="preserve"> του παρόντος Άρθρου</w:t>
      </w:r>
      <w:r w:rsidRPr="008F75C1">
        <w:rPr>
          <w:rFonts w:ascii="Roboto" w:hAnsi="Roboto"/>
          <w:sz w:val="22"/>
          <w:lang w:val="el-GR"/>
        </w:rPr>
        <w:t xml:space="preserve"> είναι λογιστικοί.</w:t>
      </w:r>
    </w:p>
    <w:p w14:paraId="0D81B8E6" w14:textId="0ACB38E0" w:rsidR="002133D7" w:rsidRPr="008F75C1" w:rsidRDefault="002133D7" w:rsidP="008F75C1">
      <w:pPr>
        <w:pStyle w:val="Heading3"/>
      </w:pPr>
      <w:bookmarkStart w:id="643" w:name="_Toc508895914"/>
      <w:bookmarkStart w:id="644" w:name="_Ref528059764"/>
      <w:bookmarkStart w:id="645" w:name="_Ref42614825"/>
      <w:bookmarkStart w:id="646" w:name="_Toc52378640"/>
      <w:r w:rsidRPr="008F75C1">
        <w:t>Αντικείμενο Εκκαθάρισης Αγοράς Εξισορρόπησης</w:t>
      </w:r>
      <w:bookmarkEnd w:id="643"/>
      <w:bookmarkEnd w:id="644"/>
      <w:bookmarkEnd w:id="645"/>
      <w:bookmarkEnd w:id="646"/>
    </w:p>
    <w:p w14:paraId="449EF7CB" w14:textId="1D65B708" w:rsidR="002133D7" w:rsidRPr="008F75C1" w:rsidRDefault="002133D7" w:rsidP="007D5B3A">
      <w:pPr>
        <w:pStyle w:val="ListParagraph"/>
        <w:numPr>
          <w:ilvl w:val="0"/>
          <w:numId w:val="124"/>
        </w:numPr>
        <w:ind w:left="567" w:hanging="567"/>
        <w:rPr>
          <w:rFonts w:ascii="Roboto" w:hAnsi="Roboto"/>
          <w:sz w:val="22"/>
          <w:lang w:val="el-GR"/>
        </w:rPr>
      </w:pPr>
      <w:r w:rsidRPr="008F75C1">
        <w:rPr>
          <w:rFonts w:ascii="Roboto" w:hAnsi="Roboto"/>
          <w:sz w:val="22"/>
          <w:lang w:val="el-GR"/>
        </w:rPr>
        <w:t>Ως Εκκαθάριση της Αγοράς Εξισορρόπησης νοείται ο υπολογισμός με διαφανή τρόπο των ποσοτήτων ενέργειας και ισχύος</w:t>
      </w:r>
      <w:r w:rsidR="008E3678" w:rsidRPr="008F75C1">
        <w:rPr>
          <w:rFonts w:ascii="Roboto" w:hAnsi="Roboto"/>
          <w:sz w:val="22"/>
          <w:lang w:val="el-GR"/>
        </w:rPr>
        <w:t xml:space="preserve"> </w:t>
      </w:r>
      <w:r w:rsidRPr="008F75C1">
        <w:rPr>
          <w:rFonts w:ascii="Roboto" w:hAnsi="Roboto"/>
          <w:sz w:val="22"/>
          <w:lang w:val="el-GR"/>
        </w:rPr>
        <w:t>και ο υπολογισμός της χρηματικής αξίας των χρεώσεων και πιστώσεων των Συμμετεχόντων</w:t>
      </w:r>
      <w:r w:rsidR="00974E10" w:rsidRPr="008F75C1">
        <w:rPr>
          <w:rFonts w:ascii="Roboto" w:hAnsi="Roboto"/>
          <w:sz w:val="22"/>
          <w:lang w:val="el-GR"/>
        </w:rPr>
        <w:t xml:space="preserve"> στο πλαίσιο της Αγοράς Εξισορρόπησης</w:t>
      </w:r>
      <w:r w:rsidRPr="008F75C1">
        <w:rPr>
          <w:rFonts w:ascii="Roboto" w:hAnsi="Roboto"/>
          <w:sz w:val="22"/>
          <w:lang w:val="el-GR"/>
        </w:rPr>
        <w:t>, όπως αναλυτικά αναφέρεται στην παράγραφο 2 του παρόντος Άρθρου.</w:t>
      </w:r>
    </w:p>
    <w:p w14:paraId="2194EEFB" w14:textId="77777777" w:rsidR="002133D7" w:rsidRPr="008F75C1" w:rsidRDefault="002133D7" w:rsidP="007D5B3A">
      <w:pPr>
        <w:pStyle w:val="ListParagraph"/>
        <w:numPr>
          <w:ilvl w:val="0"/>
          <w:numId w:val="124"/>
        </w:numPr>
        <w:ind w:left="567" w:hanging="567"/>
        <w:rPr>
          <w:rFonts w:ascii="Roboto" w:hAnsi="Roboto"/>
          <w:sz w:val="22"/>
          <w:lang w:val="el-GR"/>
        </w:rPr>
      </w:pPr>
      <w:r w:rsidRPr="008F75C1">
        <w:rPr>
          <w:rFonts w:ascii="Roboto" w:hAnsi="Roboto"/>
          <w:sz w:val="22"/>
          <w:lang w:val="el-GR"/>
        </w:rPr>
        <w:t>Η Εκκαθάριση της Αγοράς Εξισορρόπησης περιλαμβάνει τους ακόλουθους υπολογισμούς για κάθε Ημέρα Κατανομής:</w:t>
      </w:r>
    </w:p>
    <w:p w14:paraId="69A0CA8E" w14:textId="77777777" w:rsidR="002133D7" w:rsidRPr="008F75C1" w:rsidRDefault="002133D7" w:rsidP="00355439">
      <w:pPr>
        <w:pStyle w:val="ListParagraph"/>
        <w:numPr>
          <w:ilvl w:val="0"/>
          <w:numId w:val="447"/>
        </w:numPr>
        <w:ind w:left="993"/>
        <w:rPr>
          <w:rFonts w:ascii="Roboto" w:hAnsi="Roboto"/>
          <w:sz w:val="22"/>
          <w:lang w:val="el-GR"/>
        </w:rPr>
      </w:pPr>
      <w:r w:rsidRPr="008F75C1">
        <w:rPr>
          <w:rFonts w:ascii="Roboto" w:hAnsi="Roboto"/>
          <w:sz w:val="22"/>
          <w:lang w:val="el-GR"/>
        </w:rPr>
        <w:t>υπολογισμός Ενέργειας Εξισορρόπησης για χειροκίνητη ΕΑΣ, για κάθε Οντότητα Υπηρεσιών Εξισορρόπησης και για κάθε Περίοδο Εκκαθάρισης Αποκλίσεων της Ημέρας Κατανομής,</w:t>
      </w:r>
    </w:p>
    <w:p w14:paraId="58878C57" w14:textId="77777777" w:rsidR="002133D7" w:rsidRPr="008F75C1" w:rsidRDefault="002133D7" w:rsidP="00355439">
      <w:pPr>
        <w:pStyle w:val="ListParagraph"/>
        <w:numPr>
          <w:ilvl w:val="0"/>
          <w:numId w:val="447"/>
        </w:numPr>
        <w:ind w:left="993"/>
        <w:rPr>
          <w:rFonts w:ascii="Roboto" w:hAnsi="Roboto"/>
          <w:sz w:val="22"/>
          <w:lang w:val="el-GR"/>
        </w:rPr>
      </w:pPr>
      <w:r w:rsidRPr="008F75C1">
        <w:rPr>
          <w:rFonts w:ascii="Roboto" w:hAnsi="Roboto"/>
          <w:sz w:val="22"/>
          <w:lang w:val="el-GR"/>
        </w:rPr>
        <w:t>υπολογισμός Ενέργειας Εξισορρόπησης για αυτόματη ΕΑΣ, για κάθε Οντότητα Υπηρεσιών Εξισορρόπησης, για κάθε Περίοδο Εκκαθάρισης Αποκλίσεων της Ημέρας Κατανομής,</w:t>
      </w:r>
    </w:p>
    <w:p w14:paraId="631FCEE1" w14:textId="77777777" w:rsidR="002133D7" w:rsidRPr="008F75C1" w:rsidRDefault="002133D7" w:rsidP="00355439">
      <w:pPr>
        <w:pStyle w:val="ListParagraph"/>
        <w:numPr>
          <w:ilvl w:val="0"/>
          <w:numId w:val="447"/>
        </w:numPr>
        <w:ind w:left="993"/>
        <w:rPr>
          <w:rFonts w:ascii="Roboto" w:hAnsi="Roboto"/>
          <w:sz w:val="22"/>
          <w:lang w:val="el-GR"/>
        </w:rPr>
      </w:pPr>
      <w:r w:rsidRPr="008F75C1">
        <w:rPr>
          <w:rFonts w:ascii="Roboto" w:hAnsi="Roboto"/>
          <w:sz w:val="22"/>
          <w:lang w:val="el-GR"/>
        </w:rPr>
        <w:t>υπολογισμός ενέργειας παρεχόμενης για σκοπούς εκτός της εξισορρόπησης, για κάθε Οντότητα Υπηρεσιών Εξισορρόπησης, για κάθε Περίοδο Εκκαθάρισης Αποκλίσεων της Ημέρας Κατανομής,</w:t>
      </w:r>
    </w:p>
    <w:p w14:paraId="56506F72" w14:textId="77777777" w:rsidR="002133D7" w:rsidRPr="008F75C1" w:rsidRDefault="002133D7" w:rsidP="00355439">
      <w:pPr>
        <w:pStyle w:val="ListParagraph"/>
        <w:numPr>
          <w:ilvl w:val="0"/>
          <w:numId w:val="447"/>
        </w:numPr>
        <w:ind w:left="993"/>
        <w:rPr>
          <w:rFonts w:ascii="Roboto" w:hAnsi="Roboto"/>
          <w:sz w:val="22"/>
          <w:lang w:val="el-GR"/>
        </w:rPr>
      </w:pPr>
      <w:r w:rsidRPr="008F75C1">
        <w:rPr>
          <w:rFonts w:ascii="Roboto" w:hAnsi="Roboto"/>
          <w:sz w:val="22"/>
          <w:lang w:val="el-GR"/>
        </w:rPr>
        <w:t>υπολογισμός Αποκλίσεων, για κάθε Οντότητα με Ευθύνη Εξισορρόπησης, για κάθε Περίοδο Εκκαθάρισης Αποκλίσεων της Ημέρας Κατανομής,</w:t>
      </w:r>
    </w:p>
    <w:p w14:paraId="66D03CDB" w14:textId="77777777" w:rsidR="002133D7" w:rsidRPr="008F75C1" w:rsidRDefault="002133D7" w:rsidP="00355439">
      <w:pPr>
        <w:pStyle w:val="ListParagraph"/>
        <w:numPr>
          <w:ilvl w:val="0"/>
          <w:numId w:val="447"/>
        </w:numPr>
        <w:ind w:left="993"/>
        <w:rPr>
          <w:rFonts w:ascii="Roboto" w:hAnsi="Roboto"/>
          <w:sz w:val="22"/>
          <w:lang w:val="el-GR"/>
        </w:rPr>
      </w:pPr>
      <w:r w:rsidRPr="008F75C1">
        <w:rPr>
          <w:rFonts w:ascii="Roboto" w:hAnsi="Roboto"/>
          <w:sz w:val="22"/>
          <w:lang w:val="el-GR"/>
        </w:rPr>
        <w:t>υπολογισμός Προσαρμογής Αποκλίσεων για κάθε Οντότητα με Ευθύνη Εξισορρόπησης, για κάθε Περίοδο Εκκαθάρισης Αποκλίσεων της Ημέρας Κατανομής,</w:t>
      </w:r>
    </w:p>
    <w:p w14:paraId="7FF3C6C7" w14:textId="77777777" w:rsidR="00DE2326" w:rsidRPr="008F75C1" w:rsidRDefault="008C0B6A" w:rsidP="00355439">
      <w:pPr>
        <w:pStyle w:val="ListParagraph"/>
        <w:numPr>
          <w:ilvl w:val="0"/>
          <w:numId w:val="447"/>
        </w:numPr>
        <w:ind w:left="993"/>
        <w:rPr>
          <w:rFonts w:ascii="Roboto" w:hAnsi="Roboto"/>
          <w:sz w:val="22"/>
          <w:lang w:val="el-GR"/>
        </w:rPr>
      </w:pPr>
      <w:r w:rsidRPr="008F75C1">
        <w:rPr>
          <w:rFonts w:ascii="Roboto" w:hAnsi="Roboto"/>
          <w:sz w:val="22"/>
          <w:lang w:val="el-GR"/>
        </w:rPr>
        <w:t>υπολογισμός Ισχύος Εξισορρόπησης για ΕΔΣ, για κάθε Οντότητα Υπηρεσιών Εξισορρόπησης και για κάθε Περίοδο Εκκαθάρισης Αποκλίσεων της Ημέρας Κατανομής,</w:t>
      </w:r>
    </w:p>
    <w:p w14:paraId="461DC045" w14:textId="77777777" w:rsidR="00DE2326" w:rsidRPr="008F75C1" w:rsidRDefault="008C0B6A" w:rsidP="00355439">
      <w:pPr>
        <w:pStyle w:val="ListParagraph"/>
        <w:numPr>
          <w:ilvl w:val="0"/>
          <w:numId w:val="447"/>
        </w:numPr>
        <w:ind w:left="993"/>
        <w:rPr>
          <w:rFonts w:ascii="Roboto" w:hAnsi="Roboto"/>
          <w:sz w:val="22"/>
          <w:lang w:val="el-GR"/>
        </w:rPr>
      </w:pPr>
      <w:r w:rsidRPr="008F75C1">
        <w:rPr>
          <w:rFonts w:ascii="Roboto" w:hAnsi="Roboto"/>
          <w:sz w:val="22"/>
          <w:lang w:val="el-GR"/>
        </w:rPr>
        <w:t>υπολογισμός Ισχύος Εξισορρόπησης για χειροκίνητη ΕΑΣ, για κάθε Οντότητα Υπηρεσιών Εξισορρόπησης και για κάθε Περίοδο Εκκαθάρισης Αποκλίσεων της Ημέρας Κατανομής,</w:t>
      </w:r>
    </w:p>
    <w:p w14:paraId="7E65FA31" w14:textId="77777777" w:rsidR="00DE2326" w:rsidRPr="008F75C1" w:rsidRDefault="008C0B6A" w:rsidP="00355439">
      <w:pPr>
        <w:pStyle w:val="ListParagraph"/>
        <w:numPr>
          <w:ilvl w:val="0"/>
          <w:numId w:val="447"/>
        </w:numPr>
        <w:ind w:left="993"/>
        <w:rPr>
          <w:rFonts w:ascii="Roboto" w:hAnsi="Roboto"/>
          <w:sz w:val="22"/>
          <w:lang w:val="el-GR"/>
        </w:rPr>
      </w:pPr>
      <w:r w:rsidRPr="008F75C1">
        <w:rPr>
          <w:rFonts w:ascii="Roboto" w:hAnsi="Roboto"/>
          <w:sz w:val="22"/>
          <w:lang w:val="el-GR"/>
        </w:rPr>
        <w:t>υπολογισμός Ισχύος Εξισορρόπησης για αυτόματη ΕΑΣ, για κάθε Οντότητα Υπηρεσιών Εξισορρόπησης και για κάθε Περίοδο Εκκαθάρισης Αποκλίσεων της Ημέρας Κατανομής,</w:t>
      </w:r>
    </w:p>
    <w:p w14:paraId="230FB402" w14:textId="77777777" w:rsidR="001A204C" w:rsidRPr="008F75C1" w:rsidRDefault="001A204C" w:rsidP="00355439">
      <w:pPr>
        <w:pStyle w:val="ListParagraph"/>
        <w:numPr>
          <w:ilvl w:val="0"/>
          <w:numId w:val="447"/>
        </w:numPr>
        <w:ind w:left="993"/>
        <w:rPr>
          <w:rFonts w:ascii="Roboto" w:hAnsi="Roboto"/>
          <w:sz w:val="22"/>
          <w:lang w:val="el-GR"/>
        </w:rPr>
      </w:pPr>
      <w:r w:rsidRPr="008F75C1">
        <w:rPr>
          <w:rFonts w:ascii="Roboto" w:hAnsi="Roboto"/>
          <w:sz w:val="22"/>
          <w:lang w:val="el-GR"/>
        </w:rPr>
        <w:t>υπολογισμός χρεώσεων και πιστώσεων του Παρόχου Υπηρεσιών Εξισορρόπησης, για Ενέργεια Εξισορρόπησης και Ισχύ Εξισορρόπησης για κάθε μια από τις Οντότητες Υπηρεσιών Εξισορρόπησης που εκπροσωπεί και για κάθε Περίοδο Εκκαθάρισης Αποκλίσεων της Ημέρας Κατανομής,</w:t>
      </w:r>
    </w:p>
    <w:p w14:paraId="293C35EB" w14:textId="2F0039A2" w:rsidR="002133D7" w:rsidRPr="008F75C1" w:rsidRDefault="002133D7" w:rsidP="00355439">
      <w:pPr>
        <w:pStyle w:val="ListParagraph"/>
        <w:numPr>
          <w:ilvl w:val="0"/>
          <w:numId w:val="447"/>
        </w:numPr>
        <w:ind w:left="993"/>
        <w:rPr>
          <w:rFonts w:ascii="Roboto" w:hAnsi="Roboto"/>
          <w:sz w:val="22"/>
          <w:lang w:val="el-GR"/>
        </w:rPr>
      </w:pPr>
      <w:r w:rsidRPr="008F75C1">
        <w:rPr>
          <w:rFonts w:ascii="Roboto" w:hAnsi="Roboto"/>
          <w:sz w:val="22"/>
          <w:lang w:val="el-GR"/>
        </w:rPr>
        <w:t>υπολογισμός χρεώσεων και πιστώσεων του Παρόχου Υπηρεσιών Εξισορρόπησης, για ενέργεια παρεχόμενη για σκοπούς εκτός της εξισορρόπησης για κάθε μια από τις Οντότητες Υπηρεσιών Εξισορρόπησης που εκπροσωπεί και για κάθε Περίοδο Εκκαθάρισης Αποκλίσεων της Ημέρας Κατανομής,</w:t>
      </w:r>
    </w:p>
    <w:p w14:paraId="05ED45A0" w14:textId="5427CBFB" w:rsidR="002133D7" w:rsidRPr="008F75C1" w:rsidRDefault="002133D7" w:rsidP="00355439">
      <w:pPr>
        <w:pStyle w:val="ListParagraph"/>
        <w:numPr>
          <w:ilvl w:val="0"/>
          <w:numId w:val="447"/>
        </w:numPr>
        <w:ind w:left="993"/>
        <w:rPr>
          <w:rFonts w:ascii="Roboto" w:hAnsi="Roboto"/>
          <w:sz w:val="22"/>
          <w:lang w:val="el-GR"/>
        </w:rPr>
      </w:pPr>
      <w:r w:rsidRPr="008F75C1">
        <w:rPr>
          <w:rFonts w:ascii="Roboto" w:hAnsi="Roboto"/>
          <w:sz w:val="22"/>
          <w:lang w:val="el-GR"/>
        </w:rPr>
        <w:t>υπολογισμός χρεώσεων και πιστώσεων του Συμβαλλόμενου Μέρους με Ευθύνη Εξισορρόπησης, για Αποκλίσεις για κάθε μια από τις Οντότητες με Ευθύνη Εξισορρόπησης που εκπροσωπεί, για κάθε Περίοδο Εκκαθάρισης Αποκλίσεων της Ημέρας Κατανομής</w:t>
      </w:r>
      <w:r w:rsidR="00271FDF" w:rsidRPr="00E82A88">
        <w:rPr>
          <w:rFonts w:ascii="Roboto" w:hAnsi="Roboto"/>
          <w:sz w:val="22"/>
          <w:lang w:val="el-GR"/>
        </w:rPr>
        <w:t>,</w:t>
      </w:r>
      <w:r w:rsidRPr="008F75C1">
        <w:rPr>
          <w:rFonts w:ascii="Roboto" w:hAnsi="Roboto"/>
          <w:sz w:val="22"/>
          <w:lang w:val="el-GR"/>
        </w:rPr>
        <w:t xml:space="preserve"> </w:t>
      </w:r>
    </w:p>
    <w:p w14:paraId="7A94C903" w14:textId="622B75C3" w:rsidR="002133D7" w:rsidRPr="008F75C1" w:rsidRDefault="002133D7" w:rsidP="00355439">
      <w:pPr>
        <w:pStyle w:val="ListParagraph"/>
        <w:numPr>
          <w:ilvl w:val="0"/>
          <w:numId w:val="447"/>
        </w:numPr>
        <w:ind w:left="993"/>
        <w:rPr>
          <w:rFonts w:ascii="Roboto" w:hAnsi="Roboto"/>
          <w:sz w:val="22"/>
          <w:lang w:val="el-GR"/>
        </w:rPr>
      </w:pPr>
      <w:r w:rsidRPr="008F75C1">
        <w:rPr>
          <w:rFonts w:ascii="Roboto" w:hAnsi="Roboto"/>
          <w:sz w:val="22"/>
          <w:lang w:val="el-GR"/>
        </w:rPr>
        <w:t xml:space="preserve">υπολογισμός του κόστους </w:t>
      </w:r>
      <w:r w:rsidR="003E134E" w:rsidRPr="008F75C1">
        <w:rPr>
          <w:rFonts w:ascii="Roboto" w:hAnsi="Roboto"/>
          <w:sz w:val="22"/>
          <w:lang w:val="el-GR"/>
        </w:rPr>
        <w:t>Α</w:t>
      </w:r>
      <w:r w:rsidRPr="008F75C1">
        <w:rPr>
          <w:rFonts w:ascii="Roboto" w:hAnsi="Roboto"/>
          <w:sz w:val="22"/>
          <w:lang w:val="el-GR"/>
        </w:rPr>
        <w:t xml:space="preserve">πωλειών του </w:t>
      </w:r>
      <w:r w:rsidR="008E3678" w:rsidRPr="008F75C1">
        <w:rPr>
          <w:rFonts w:ascii="Roboto" w:hAnsi="Roboto"/>
          <w:sz w:val="22"/>
          <w:lang w:val="el-GR"/>
        </w:rPr>
        <w:t>ΕΣΜΗΕ</w:t>
      </w:r>
      <w:r w:rsidRPr="008F75C1">
        <w:rPr>
          <w:rFonts w:ascii="Roboto" w:hAnsi="Roboto"/>
          <w:sz w:val="22"/>
          <w:lang w:val="el-GR"/>
        </w:rPr>
        <w:t>, για κάθε Περίοδο Εκκαθάρισης Αποκλίσεων της Ημέρας Κατανομής,</w:t>
      </w:r>
    </w:p>
    <w:p w14:paraId="38F079A4" w14:textId="77777777" w:rsidR="002133D7" w:rsidRPr="008F75C1" w:rsidRDefault="002133D7" w:rsidP="00355439">
      <w:pPr>
        <w:pStyle w:val="ListParagraph"/>
        <w:numPr>
          <w:ilvl w:val="0"/>
          <w:numId w:val="447"/>
        </w:numPr>
        <w:ind w:left="993"/>
        <w:rPr>
          <w:rFonts w:ascii="Roboto" w:hAnsi="Roboto"/>
          <w:sz w:val="22"/>
          <w:lang w:val="el-GR"/>
        </w:rPr>
      </w:pPr>
      <w:r w:rsidRPr="008F75C1">
        <w:rPr>
          <w:rFonts w:ascii="Roboto" w:hAnsi="Roboto"/>
          <w:sz w:val="22"/>
          <w:lang w:val="el-GR"/>
        </w:rPr>
        <w:t>υπολογισμός των τυχόν επιβαλλόμενων Χρεώσεων Μη Συμμόρφωσης,</w:t>
      </w:r>
    </w:p>
    <w:p w14:paraId="7C7764A9" w14:textId="77777777" w:rsidR="002133D7" w:rsidRPr="008F75C1" w:rsidRDefault="002133D7" w:rsidP="00355439">
      <w:pPr>
        <w:pStyle w:val="ListParagraph"/>
        <w:numPr>
          <w:ilvl w:val="0"/>
          <w:numId w:val="447"/>
        </w:numPr>
        <w:ind w:left="993"/>
        <w:rPr>
          <w:rFonts w:ascii="Roboto" w:hAnsi="Roboto"/>
          <w:sz w:val="22"/>
          <w:lang w:val="el-GR"/>
        </w:rPr>
      </w:pPr>
      <w:r w:rsidRPr="008F75C1">
        <w:rPr>
          <w:rFonts w:ascii="Roboto" w:hAnsi="Roboto"/>
          <w:sz w:val="22"/>
          <w:lang w:val="el-GR"/>
        </w:rPr>
        <w:t>υπολογισμός χρεώσεων και πιστώσεων που αφορούν τους Λογαριασμούς Προσαυξήσεων,</w:t>
      </w:r>
    </w:p>
    <w:p w14:paraId="0B5DB0AB" w14:textId="77777777" w:rsidR="002133D7" w:rsidRPr="008F75C1" w:rsidRDefault="002133D7" w:rsidP="00355439">
      <w:pPr>
        <w:pStyle w:val="ListParagraph"/>
        <w:numPr>
          <w:ilvl w:val="0"/>
          <w:numId w:val="447"/>
        </w:numPr>
        <w:ind w:left="993"/>
        <w:rPr>
          <w:rFonts w:ascii="Roboto" w:hAnsi="Roboto"/>
          <w:sz w:val="22"/>
          <w:lang w:val="el-GR"/>
        </w:rPr>
      </w:pPr>
      <w:r w:rsidRPr="008F75C1">
        <w:rPr>
          <w:rFonts w:ascii="Roboto" w:hAnsi="Roboto"/>
          <w:sz w:val="22"/>
          <w:lang w:val="el-GR"/>
        </w:rPr>
        <w:t>υπολογισμός των Τελών Αγοράς Εξισορρόπησης για κάθε Συμμετέχοντα, και</w:t>
      </w:r>
    </w:p>
    <w:p w14:paraId="244F3A9C" w14:textId="77777777" w:rsidR="002133D7" w:rsidRPr="008F75C1" w:rsidRDefault="002133D7" w:rsidP="00355439">
      <w:pPr>
        <w:pStyle w:val="ListParagraph"/>
        <w:numPr>
          <w:ilvl w:val="0"/>
          <w:numId w:val="447"/>
        </w:numPr>
        <w:ind w:left="993"/>
        <w:rPr>
          <w:rFonts w:ascii="Roboto" w:hAnsi="Roboto"/>
          <w:sz w:val="22"/>
          <w:lang w:val="el-GR"/>
        </w:rPr>
      </w:pPr>
      <w:r w:rsidRPr="008F75C1">
        <w:rPr>
          <w:rFonts w:ascii="Roboto" w:hAnsi="Roboto"/>
          <w:sz w:val="22"/>
          <w:lang w:val="el-GR"/>
        </w:rPr>
        <w:t xml:space="preserve">υπολογισμός του ποσού διασφάλισης </w:t>
      </w:r>
      <w:r w:rsidR="00086456" w:rsidRPr="008F75C1">
        <w:rPr>
          <w:rFonts w:ascii="Roboto" w:hAnsi="Roboto"/>
          <w:sz w:val="22"/>
          <w:lang w:val="el-GR"/>
        </w:rPr>
        <w:t xml:space="preserve">οικονομικής </w:t>
      </w:r>
      <w:r w:rsidRPr="008F75C1">
        <w:rPr>
          <w:rFonts w:ascii="Roboto" w:hAnsi="Roboto"/>
          <w:sz w:val="22"/>
          <w:lang w:val="el-GR"/>
        </w:rPr>
        <w:t>ουδετερότητας της Αγοράς Εξισορρόπησης.</w:t>
      </w:r>
    </w:p>
    <w:p w14:paraId="0E8825C7" w14:textId="481E90EE" w:rsidR="002133D7" w:rsidRPr="008F75C1" w:rsidRDefault="002133D7" w:rsidP="008F75C1">
      <w:pPr>
        <w:pStyle w:val="Heading3"/>
      </w:pPr>
      <w:bookmarkStart w:id="647" w:name="_Toc508895915"/>
      <w:bookmarkStart w:id="648" w:name="_Ref41661365"/>
      <w:bookmarkStart w:id="649" w:name="_Toc52378641"/>
      <w:r w:rsidRPr="008F75C1">
        <w:t>Απαιτούμενα στοιχεία για τη εκτέλεση της Εκκαθάρισης Αγοράς Εξισορρόπησης</w:t>
      </w:r>
      <w:bookmarkEnd w:id="647"/>
      <w:bookmarkEnd w:id="648"/>
      <w:bookmarkEnd w:id="649"/>
    </w:p>
    <w:p w14:paraId="181DF220" w14:textId="77777777" w:rsidR="002133D7" w:rsidRPr="008F75C1" w:rsidRDefault="002133D7" w:rsidP="007D5B3A">
      <w:pPr>
        <w:rPr>
          <w:rFonts w:ascii="Roboto" w:hAnsi="Roboto"/>
          <w:sz w:val="22"/>
          <w:lang w:val="el-GR"/>
        </w:rPr>
      </w:pPr>
      <w:r w:rsidRPr="008F75C1">
        <w:rPr>
          <w:rFonts w:ascii="Roboto" w:hAnsi="Roboto"/>
          <w:sz w:val="22"/>
          <w:lang w:val="el-GR"/>
        </w:rPr>
        <w:t xml:space="preserve">Για την εκτέλεση της Εκκαθάρισης Αγοράς Εξισορρόπησης, ο </w:t>
      </w:r>
      <w:r w:rsidR="00E10DC8" w:rsidRPr="008F75C1">
        <w:rPr>
          <w:rFonts w:ascii="Roboto" w:hAnsi="Roboto"/>
          <w:sz w:val="22"/>
          <w:lang w:val="el-GR"/>
        </w:rPr>
        <w:t>Διαχειριστής του ΕΣΜΗΕ</w:t>
      </w:r>
      <w:r w:rsidRPr="008F75C1">
        <w:rPr>
          <w:rFonts w:ascii="Roboto" w:hAnsi="Roboto"/>
          <w:sz w:val="22"/>
          <w:lang w:val="el-GR"/>
        </w:rPr>
        <w:t xml:space="preserve"> χρησιμοποιεί τα ακόλουθα στοιχεία:</w:t>
      </w:r>
    </w:p>
    <w:p w14:paraId="4FDE7D41" w14:textId="77777777" w:rsidR="002133D7" w:rsidRPr="008F75C1" w:rsidRDefault="00042632" w:rsidP="00355439">
      <w:pPr>
        <w:pStyle w:val="ListParagraph"/>
        <w:numPr>
          <w:ilvl w:val="0"/>
          <w:numId w:val="448"/>
        </w:numPr>
        <w:ind w:left="993"/>
        <w:rPr>
          <w:rFonts w:ascii="Roboto" w:hAnsi="Roboto"/>
          <w:sz w:val="22"/>
          <w:lang w:val="el-GR"/>
        </w:rPr>
      </w:pPr>
      <w:r w:rsidRPr="008F75C1">
        <w:rPr>
          <w:rFonts w:ascii="Roboto" w:hAnsi="Roboto"/>
          <w:sz w:val="22"/>
          <w:lang w:val="el-GR"/>
        </w:rPr>
        <w:t>το Πρόγραμμα Αγοράς</w:t>
      </w:r>
      <w:r w:rsidR="00B05B1B" w:rsidRPr="008F75C1">
        <w:rPr>
          <w:rFonts w:ascii="Roboto" w:hAnsi="Roboto"/>
          <w:sz w:val="22"/>
          <w:lang w:val="el-GR"/>
        </w:rPr>
        <w:t xml:space="preserve"> </w:t>
      </w:r>
      <w:r w:rsidR="002133D7" w:rsidRPr="008F75C1">
        <w:rPr>
          <w:rFonts w:ascii="Roboto" w:hAnsi="Roboto"/>
          <w:sz w:val="22"/>
          <w:lang w:val="el-GR"/>
        </w:rPr>
        <w:t>κάθε Οντότητας με Ευθύνη Εξισορρόπησης, όπως αυτό διαμορφώνεται στην Αγορά Επόμενης Ημέρας και την Ενδοημερήσια Αγορά</w:t>
      </w:r>
      <w:r w:rsidR="00C86A2F" w:rsidRPr="008F75C1">
        <w:rPr>
          <w:rFonts w:ascii="Roboto" w:hAnsi="Roboto"/>
          <w:sz w:val="22"/>
          <w:lang w:val="el-GR"/>
        </w:rPr>
        <w:t>,</w:t>
      </w:r>
    </w:p>
    <w:p w14:paraId="25781955" w14:textId="77777777" w:rsidR="002133D7" w:rsidRPr="008F75C1" w:rsidRDefault="002133D7" w:rsidP="00355439">
      <w:pPr>
        <w:pStyle w:val="ListParagraph"/>
        <w:numPr>
          <w:ilvl w:val="0"/>
          <w:numId w:val="448"/>
        </w:numPr>
        <w:ind w:left="993"/>
        <w:rPr>
          <w:rFonts w:ascii="Roboto" w:hAnsi="Roboto"/>
          <w:sz w:val="22"/>
          <w:lang w:val="el-GR"/>
        </w:rPr>
      </w:pPr>
      <w:r w:rsidRPr="008F75C1">
        <w:rPr>
          <w:rFonts w:ascii="Roboto" w:hAnsi="Roboto"/>
          <w:sz w:val="22"/>
          <w:lang w:val="el-GR"/>
        </w:rPr>
        <w:t xml:space="preserve">τις Προσφορές Ενέργειας Εξισορρόπησης για χειροκίνητη ΕΑΣ (ποσότητα και τιμή) ανά Χρονική Μονάδα </w:t>
      </w:r>
      <w:r w:rsidR="00F11B15" w:rsidRPr="008F75C1">
        <w:rPr>
          <w:rFonts w:ascii="Roboto" w:hAnsi="Roboto"/>
          <w:sz w:val="22"/>
          <w:lang w:val="el-GR"/>
        </w:rPr>
        <w:t xml:space="preserve">χειροκίνητης </w:t>
      </w:r>
      <w:r w:rsidRPr="008F75C1">
        <w:rPr>
          <w:rFonts w:ascii="Roboto" w:hAnsi="Roboto"/>
          <w:sz w:val="22"/>
          <w:lang w:val="el-GR"/>
        </w:rPr>
        <w:t xml:space="preserve">ΕΑΣ, που κατακυρώθηκαν στην Αγορά </w:t>
      </w:r>
      <w:r w:rsidR="009B4B2E" w:rsidRPr="008F75C1">
        <w:rPr>
          <w:rFonts w:ascii="Roboto" w:hAnsi="Roboto"/>
          <w:sz w:val="22"/>
          <w:lang w:val="el-GR"/>
        </w:rPr>
        <w:t xml:space="preserve">Ενέργειας </w:t>
      </w:r>
      <w:r w:rsidRPr="008F75C1">
        <w:rPr>
          <w:rFonts w:ascii="Roboto" w:hAnsi="Roboto"/>
          <w:sz w:val="22"/>
          <w:lang w:val="el-GR"/>
        </w:rPr>
        <w:t>Εξισορρόπησης,</w:t>
      </w:r>
    </w:p>
    <w:p w14:paraId="0B7088E1" w14:textId="77777777" w:rsidR="002133D7" w:rsidRPr="008F75C1" w:rsidRDefault="002133D7" w:rsidP="00355439">
      <w:pPr>
        <w:pStyle w:val="ListParagraph"/>
        <w:numPr>
          <w:ilvl w:val="0"/>
          <w:numId w:val="448"/>
        </w:numPr>
        <w:ind w:left="993"/>
        <w:rPr>
          <w:rFonts w:ascii="Roboto" w:hAnsi="Roboto"/>
          <w:sz w:val="22"/>
          <w:lang w:val="el-GR"/>
        </w:rPr>
      </w:pPr>
      <w:r w:rsidRPr="008F75C1">
        <w:rPr>
          <w:rFonts w:ascii="Roboto" w:hAnsi="Roboto"/>
          <w:sz w:val="22"/>
          <w:lang w:val="el-GR"/>
        </w:rPr>
        <w:t xml:space="preserve">τις Προσφορές Ενέργειας Εξισορρόπησης για αυτόματη ΕΑΣ (ποσότητα και τιμή) ανά Χρονική Μονάδα </w:t>
      </w:r>
      <w:r w:rsidR="00F11B15" w:rsidRPr="008F75C1">
        <w:rPr>
          <w:rFonts w:ascii="Roboto" w:hAnsi="Roboto"/>
          <w:sz w:val="22"/>
          <w:lang w:val="el-GR"/>
        </w:rPr>
        <w:t xml:space="preserve">χειροκίνητης </w:t>
      </w:r>
      <w:r w:rsidRPr="008F75C1">
        <w:rPr>
          <w:rFonts w:ascii="Roboto" w:hAnsi="Roboto"/>
          <w:sz w:val="22"/>
          <w:lang w:val="el-GR"/>
        </w:rPr>
        <w:t xml:space="preserve">ΕΑΣ, που κατακυρώθηκαν στην Αγορά </w:t>
      </w:r>
      <w:r w:rsidR="009B4B2E" w:rsidRPr="008F75C1">
        <w:rPr>
          <w:rFonts w:ascii="Roboto" w:hAnsi="Roboto"/>
          <w:sz w:val="22"/>
          <w:lang w:val="el-GR"/>
        </w:rPr>
        <w:t xml:space="preserve">Ενέργειας </w:t>
      </w:r>
      <w:r w:rsidRPr="008F75C1">
        <w:rPr>
          <w:rFonts w:ascii="Roboto" w:hAnsi="Roboto"/>
          <w:sz w:val="22"/>
          <w:lang w:val="el-GR"/>
        </w:rPr>
        <w:t>Εξισορρόπησης,</w:t>
      </w:r>
    </w:p>
    <w:p w14:paraId="773FDFA6" w14:textId="38519B19" w:rsidR="002133D7" w:rsidRPr="008F75C1" w:rsidRDefault="00DF3248" w:rsidP="00355439">
      <w:pPr>
        <w:pStyle w:val="ListParagraph"/>
        <w:numPr>
          <w:ilvl w:val="0"/>
          <w:numId w:val="448"/>
        </w:numPr>
        <w:ind w:left="993"/>
        <w:rPr>
          <w:rFonts w:ascii="Roboto" w:hAnsi="Roboto"/>
          <w:sz w:val="22"/>
          <w:lang w:val="el-GR"/>
        </w:rPr>
      </w:pPr>
      <w:r w:rsidRPr="008F75C1">
        <w:rPr>
          <w:rFonts w:ascii="Roboto" w:hAnsi="Roboto"/>
          <w:sz w:val="22"/>
          <w:lang w:val="el-GR"/>
        </w:rPr>
        <w:t xml:space="preserve">τις </w:t>
      </w:r>
      <w:r w:rsidR="002133D7" w:rsidRPr="008F75C1">
        <w:rPr>
          <w:rFonts w:ascii="Roboto" w:hAnsi="Roboto"/>
          <w:sz w:val="22"/>
          <w:lang w:val="el-GR"/>
        </w:rPr>
        <w:t xml:space="preserve">ενεργοποιημένες προσφορές ενέργειας για σκοπούς </w:t>
      </w:r>
      <w:r w:rsidR="00774B25" w:rsidRPr="008F75C1">
        <w:rPr>
          <w:rFonts w:ascii="Roboto" w:hAnsi="Roboto"/>
          <w:sz w:val="22"/>
          <w:lang w:val="el-GR"/>
        </w:rPr>
        <w:t xml:space="preserve">εκτός </w:t>
      </w:r>
      <w:r w:rsidR="002133D7" w:rsidRPr="008F75C1">
        <w:rPr>
          <w:rFonts w:ascii="Roboto" w:hAnsi="Roboto"/>
          <w:sz w:val="22"/>
          <w:lang w:val="el-GR"/>
        </w:rPr>
        <w:t>της εξισορρόπησης,</w:t>
      </w:r>
    </w:p>
    <w:p w14:paraId="6873E12F" w14:textId="15C93A12" w:rsidR="002133D7" w:rsidRPr="008F75C1" w:rsidRDefault="00DF3248" w:rsidP="00355439">
      <w:pPr>
        <w:pStyle w:val="ListParagraph"/>
        <w:numPr>
          <w:ilvl w:val="0"/>
          <w:numId w:val="448"/>
        </w:numPr>
        <w:ind w:left="993"/>
        <w:rPr>
          <w:rFonts w:ascii="Roboto" w:hAnsi="Roboto"/>
          <w:sz w:val="22"/>
          <w:lang w:val="el-GR"/>
        </w:rPr>
      </w:pPr>
      <w:r w:rsidRPr="008F75C1">
        <w:rPr>
          <w:rFonts w:ascii="Roboto" w:hAnsi="Roboto"/>
          <w:sz w:val="22"/>
          <w:lang w:val="el-GR"/>
        </w:rPr>
        <w:t xml:space="preserve">τις </w:t>
      </w:r>
      <w:r w:rsidR="002133D7" w:rsidRPr="008F75C1">
        <w:rPr>
          <w:rFonts w:ascii="Roboto" w:hAnsi="Roboto"/>
          <w:sz w:val="22"/>
          <w:lang w:val="el-GR"/>
        </w:rPr>
        <w:t>Εντολές Κατανομής</w:t>
      </w:r>
      <w:r w:rsidR="00271FDF">
        <w:rPr>
          <w:rFonts w:ascii="Roboto" w:hAnsi="Roboto"/>
          <w:sz w:val="22"/>
        </w:rPr>
        <w:t>,</w:t>
      </w:r>
    </w:p>
    <w:p w14:paraId="4092A7E8" w14:textId="77777777" w:rsidR="002133D7" w:rsidRPr="008F75C1" w:rsidRDefault="002133D7" w:rsidP="00355439">
      <w:pPr>
        <w:pStyle w:val="ListParagraph"/>
        <w:numPr>
          <w:ilvl w:val="0"/>
          <w:numId w:val="448"/>
        </w:numPr>
        <w:ind w:left="993"/>
        <w:rPr>
          <w:rFonts w:ascii="Roboto" w:hAnsi="Roboto"/>
          <w:sz w:val="22"/>
          <w:lang w:val="el-GR"/>
        </w:rPr>
      </w:pPr>
      <w:r w:rsidRPr="008F75C1">
        <w:rPr>
          <w:rFonts w:ascii="Roboto" w:hAnsi="Roboto"/>
          <w:sz w:val="22"/>
          <w:lang w:val="el-GR"/>
        </w:rPr>
        <w:t>τις μετρήσεις του Συστήματος Εποπτικού Ελέγχου και Απόκτησης Δεδομένων (SCADA) για τις Οντότητες Υπηρεσιών Εξισορρόπησης που παρέχουν Ενέργεια Εξισορρόπησης για αυτόματη ΕΑΣ,</w:t>
      </w:r>
    </w:p>
    <w:p w14:paraId="55405555" w14:textId="376EEEF9" w:rsidR="002133D7" w:rsidRPr="008F75C1" w:rsidRDefault="002133D7" w:rsidP="00355439">
      <w:pPr>
        <w:pStyle w:val="ListParagraph"/>
        <w:numPr>
          <w:ilvl w:val="0"/>
          <w:numId w:val="448"/>
        </w:numPr>
        <w:ind w:left="993"/>
        <w:rPr>
          <w:rFonts w:ascii="Roboto" w:hAnsi="Roboto"/>
          <w:sz w:val="22"/>
          <w:lang w:val="el-GR"/>
        </w:rPr>
      </w:pPr>
      <w:r w:rsidRPr="008F75C1">
        <w:rPr>
          <w:rFonts w:ascii="Roboto" w:hAnsi="Roboto"/>
          <w:sz w:val="22"/>
          <w:lang w:val="el-GR"/>
        </w:rPr>
        <w:t>τις Προσφορές Ενέργειας Εξισορρόπησης</w:t>
      </w:r>
      <w:r w:rsidR="00A72BFB" w:rsidRPr="008F75C1">
        <w:rPr>
          <w:rFonts w:ascii="Roboto" w:hAnsi="Roboto"/>
          <w:sz w:val="22"/>
          <w:lang w:val="el-GR"/>
        </w:rPr>
        <w:t xml:space="preserve"> για χειροκίνητη ΕΑΣ και για αυτόματη ΕΑΣ</w:t>
      </w:r>
      <w:r w:rsidRPr="008F75C1">
        <w:rPr>
          <w:rFonts w:ascii="Roboto" w:hAnsi="Roboto"/>
          <w:sz w:val="22"/>
          <w:lang w:val="el-GR"/>
        </w:rPr>
        <w:t xml:space="preserve"> των Οντοτήτων Υπηρεσιών Εξισορρόπησης που κατακυρώθηκαν στην Αγορά </w:t>
      </w:r>
      <w:r w:rsidR="00DA1FB8" w:rsidRPr="008F75C1">
        <w:rPr>
          <w:rFonts w:ascii="Roboto" w:hAnsi="Roboto"/>
          <w:sz w:val="22"/>
          <w:lang w:val="el-GR"/>
        </w:rPr>
        <w:t xml:space="preserve">Ενέργειας </w:t>
      </w:r>
      <w:r w:rsidRPr="008F75C1">
        <w:rPr>
          <w:rFonts w:ascii="Roboto" w:hAnsi="Roboto"/>
          <w:sz w:val="22"/>
          <w:lang w:val="el-GR"/>
        </w:rPr>
        <w:t>Εξισορρόπησης,</w:t>
      </w:r>
    </w:p>
    <w:p w14:paraId="1B404565" w14:textId="2DB7DF15" w:rsidR="002133D7" w:rsidRPr="008F75C1" w:rsidRDefault="00DF3248" w:rsidP="00355439">
      <w:pPr>
        <w:pStyle w:val="ListParagraph"/>
        <w:numPr>
          <w:ilvl w:val="0"/>
          <w:numId w:val="448"/>
        </w:numPr>
        <w:ind w:left="993"/>
        <w:rPr>
          <w:rFonts w:ascii="Roboto" w:hAnsi="Roboto"/>
          <w:sz w:val="22"/>
          <w:lang w:val="el-GR"/>
        </w:rPr>
      </w:pPr>
      <w:r w:rsidRPr="008F75C1">
        <w:rPr>
          <w:rFonts w:ascii="Roboto" w:hAnsi="Roboto"/>
          <w:sz w:val="22"/>
          <w:lang w:val="el-GR"/>
        </w:rPr>
        <w:t xml:space="preserve">τις </w:t>
      </w:r>
      <w:r w:rsidR="002133D7" w:rsidRPr="008F75C1">
        <w:rPr>
          <w:rFonts w:ascii="Roboto" w:hAnsi="Roboto"/>
          <w:sz w:val="22"/>
          <w:lang w:val="el-GR"/>
        </w:rPr>
        <w:t xml:space="preserve">ενδείξεις με τις οποίες επισημαίνεται η ενέργεια που παρασχέθηκε για σκοπούς </w:t>
      </w:r>
      <w:r w:rsidR="00774B25" w:rsidRPr="008F75C1">
        <w:rPr>
          <w:rFonts w:ascii="Roboto" w:hAnsi="Roboto"/>
          <w:sz w:val="22"/>
          <w:lang w:val="el-GR"/>
        </w:rPr>
        <w:t xml:space="preserve">εκτός </w:t>
      </w:r>
      <w:r w:rsidR="002133D7" w:rsidRPr="008F75C1">
        <w:rPr>
          <w:rFonts w:ascii="Roboto" w:hAnsi="Roboto"/>
          <w:sz w:val="22"/>
          <w:lang w:val="el-GR"/>
        </w:rPr>
        <w:t>της εξισορρόπησης,</w:t>
      </w:r>
    </w:p>
    <w:p w14:paraId="0BB2F243" w14:textId="7D41F518" w:rsidR="002133D7" w:rsidRPr="008F75C1" w:rsidRDefault="002133D7" w:rsidP="00355439">
      <w:pPr>
        <w:pStyle w:val="ListParagraph"/>
        <w:numPr>
          <w:ilvl w:val="0"/>
          <w:numId w:val="448"/>
        </w:numPr>
        <w:ind w:left="993"/>
        <w:rPr>
          <w:rFonts w:ascii="Roboto" w:hAnsi="Roboto"/>
          <w:sz w:val="22"/>
          <w:lang w:val="el-GR"/>
        </w:rPr>
      </w:pPr>
      <w:r w:rsidRPr="008F75C1">
        <w:rPr>
          <w:rFonts w:ascii="Roboto" w:hAnsi="Roboto"/>
          <w:sz w:val="22"/>
          <w:lang w:val="el-GR"/>
        </w:rPr>
        <w:t xml:space="preserve">τα </w:t>
      </w:r>
      <w:r w:rsidR="00A60BB8" w:rsidRPr="008F75C1">
        <w:rPr>
          <w:rFonts w:ascii="Roboto" w:hAnsi="Roboto"/>
          <w:sz w:val="22"/>
          <w:lang w:val="el-GR"/>
        </w:rPr>
        <w:t xml:space="preserve">πιστοποιημένα δεδομένα μέτρησης ενέργειας </w:t>
      </w:r>
      <w:r w:rsidRPr="008F75C1">
        <w:rPr>
          <w:rFonts w:ascii="Roboto" w:hAnsi="Roboto"/>
          <w:sz w:val="22"/>
          <w:lang w:val="el-GR"/>
        </w:rPr>
        <w:t>για τις Οντότητες Υπηρεσιών Εξισορρόπησης και τις διασυνδέσεις,</w:t>
      </w:r>
    </w:p>
    <w:p w14:paraId="6B049B27" w14:textId="66648BAF" w:rsidR="002133D7" w:rsidRPr="008F75C1" w:rsidRDefault="002133D7" w:rsidP="00355439">
      <w:pPr>
        <w:pStyle w:val="ListParagraph"/>
        <w:numPr>
          <w:ilvl w:val="0"/>
          <w:numId w:val="448"/>
        </w:numPr>
        <w:ind w:left="993"/>
        <w:rPr>
          <w:rFonts w:ascii="Roboto" w:hAnsi="Roboto"/>
          <w:sz w:val="22"/>
          <w:lang w:val="el-GR"/>
        </w:rPr>
      </w:pPr>
      <w:r w:rsidRPr="008F75C1">
        <w:rPr>
          <w:rFonts w:ascii="Roboto" w:hAnsi="Roboto"/>
          <w:sz w:val="22"/>
          <w:lang w:val="el-GR"/>
        </w:rPr>
        <w:t>την ποσότητα ηλεκτρικής ενέργειας που απορροφήθηκε από καταναλωτές Χαμηλής και Μέσης Τάσης, όπως γνωστοποιούνται στο</w:t>
      </w:r>
      <w:r w:rsidR="00491990" w:rsidRPr="008F75C1">
        <w:rPr>
          <w:rFonts w:ascii="Roboto" w:hAnsi="Roboto"/>
          <w:sz w:val="22"/>
          <w:lang w:val="el-GR"/>
        </w:rPr>
        <w:t>ν</w:t>
      </w:r>
      <w:r w:rsidRPr="008F75C1">
        <w:rPr>
          <w:rFonts w:ascii="Roboto" w:hAnsi="Roboto"/>
          <w:sz w:val="22"/>
          <w:lang w:val="el-GR"/>
        </w:rPr>
        <w:t xml:space="preserve"> </w:t>
      </w:r>
      <w:r w:rsidR="00124781" w:rsidRPr="008F75C1">
        <w:rPr>
          <w:rFonts w:ascii="Roboto" w:hAnsi="Roboto"/>
          <w:sz w:val="22"/>
          <w:lang w:val="el-GR"/>
        </w:rPr>
        <w:t>Διαχειριστή του ΕΣΜΗΕ</w:t>
      </w:r>
      <w:r w:rsidRPr="008F75C1">
        <w:rPr>
          <w:rFonts w:ascii="Roboto" w:hAnsi="Roboto"/>
          <w:sz w:val="22"/>
          <w:lang w:val="el-GR"/>
        </w:rPr>
        <w:t xml:space="preserve"> από τους Διαχειριστές </w:t>
      </w:r>
      <w:r w:rsidR="00AC0B2F" w:rsidRPr="008F75C1">
        <w:rPr>
          <w:rFonts w:ascii="Roboto" w:hAnsi="Roboto"/>
          <w:sz w:val="22"/>
          <w:lang w:val="el-GR"/>
        </w:rPr>
        <w:t xml:space="preserve">Δικτύου </w:t>
      </w:r>
      <w:r w:rsidRPr="008F75C1">
        <w:rPr>
          <w:rFonts w:ascii="Roboto" w:hAnsi="Roboto"/>
          <w:sz w:val="22"/>
          <w:lang w:val="el-GR"/>
        </w:rPr>
        <w:t>Διανομής,</w:t>
      </w:r>
    </w:p>
    <w:p w14:paraId="2AC10475" w14:textId="1B48EBD1" w:rsidR="002133D7" w:rsidRPr="008F75C1" w:rsidRDefault="002133D7" w:rsidP="00355439">
      <w:pPr>
        <w:pStyle w:val="ListParagraph"/>
        <w:numPr>
          <w:ilvl w:val="0"/>
          <w:numId w:val="448"/>
        </w:numPr>
        <w:ind w:left="993"/>
        <w:rPr>
          <w:rFonts w:ascii="Roboto" w:hAnsi="Roboto"/>
          <w:sz w:val="22"/>
          <w:lang w:val="el-GR"/>
        </w:rPr>
      </w:pPr>
      <w:r w:rsidRPr="008F75C1">
        <w:rPr>
          <w:rFonts w:ascii="Roboto" w:hAnsi="Roboto"/>
          <w:sz w:val="22"/>
          <w:lang w:val="el-GR"/>
        </w:rPr>
        <w:t>τα ενεργειακά προφίλ ανά κατηγορία καταναλωτή για μη-</w:t>
      </w:r>
      <w:proofErr w:type="spellStart"/>
      <w:r w:rsidRPr="008F75C1">
        <w:rPr>
          <w:rFonts w:ascii="Roboto" w:hAnsi="Roboto"/>
          <w:sz w:val="22"/>
          <w:lang w:val="el-GR"/>
        </w:rPr>
        <w:t>τηλεμετρούμενες</w:t>
      </w:r>
      <w:proofErr w:type="spellEnd"/>
      <w:r w:rsidRPr="008F75C1">
        <w:rPr>
          <w:rFonts w:ascii="Roboto" w:hAnsi="Roboto"/>
          <w:sz w:val="22"/>
          <w:lang w:val="el-GR"/>
        </w:rPr>
        <w:t xml:space="preserve"> Οντότητες από </w:t>
      </w:r>
      <w:r w:rsidR="00AC0B2F" w:rsidRPr="008F75C1">
        <w:rPr>
          <w:rFonts w:ascii="Roboto" w:hAnsi="Roboto"/>
          <w:sz w:val="22"/>
          <w:lang w:val="el-GR"/>
        </w:rPr>
        <w:t xml:space="preserve">τους Διαχειριστές </w:t>
      </w:r>
      <w:r w:rsidRPr="008F75C1">
        <w:rPr>
          <w:rFonts w:ascii="Roboto" w:hAnsi="Roboto"/>
          <w:sz w:val="22"/>
          <w:lang w:val="el-GR"/>
        </w:rPr>
        <w:t>Δικτύου Διανομής,</w:t>
      </w:r>
    </w:p>
    <w:p w14:paraId="49D4B586" w14:textId="1DD06477" w:rsidR="002133D7" w:rsidRPr="008F75C1" w:rsidRDefault="002133D7" w:rsidP="00355439">
      <w:pPr>
        <w:pStyle w:val="ListParagraph"/>
        <w:numPr>
          <w:ilvl w:val="0"/>
          <w:numId w:val="448"/>
        </w:numPr>
        <w:ind w:left="993"/>
        <w:rPr>
          <w:rFonts w:ascii="Roboto" w:hAnsi="Roboto"/>
          <w:sz w:val="22"/>
          <w:lang w:val="el-GR"/>
        </w:rPr>
      </w:pPr>
      <w:r w:rsidRPr="008F75C1">
        <w:rPr>
          <w:rFonts w:ascii="Roboto" w:hAnsi="Roboto"/>
          <w:sz w:val="22"/>
          <w:lang w:val="el-GR"/>
        </w:rPr>
        <w:t xml:space="preserve">τις συνολικές εγχύσεις των Μονάδων </w:t>
      </w:r>
      <w:r w:rsidR="00723316" w:rsidRPr="008F75C1">
        <w:rPr>
          <w:rFonts w:ascii="Roboto" w:hAnsi="Roboto"/>
          <w:sz w:val="22"/>
          <w:lang w:val="el-GR"/>
        </w:rPr>
        <w:t xml:space="preserve">ΑΠΕ </w:t>
      </w:r>
      <w:r w:rsidRPr="008F75C1">
        <w:rPr>
          <w:rFonts w:ascii="Roboto" w:hAnsi="Roboto"/>
          <w:sz w:val="22"/>
          <w:lang w:val="el-GR"/>
        </w:rPr>
        <w:t>που είναι συνδεδεμένες στο δίκτυο Χαμηλής Τάσης, όπως γνωστοποιούνται στο</w:t>
      </w:r>
      <w:r w:rsidR="00491990" w:rsidRPr="008F75C1">
        <w:rPr>
          <w:rFonts w:ascii="Roboto" w:hAnsi="Roboto"/>
          <w:sz w:val="22"/>
          <w:lang w:val="el-GR"/>
        </w:rPr>
        <w:t>ν</w:t>
      </w:r>
      <w:r w:rsidRPr="008F75C1">
        <w:rPr>
          <w:rFonts w:ascii="Roboto" w:hAnsi="Roboto"/>
          <w:sz w:val="22"/>
          <w:lang w:val="el-GR"/>
        </w:rPr>
        <w:t xml:space="preserve"> </w:t>
      </w:r>
      <w:r w:rsidR="00124781" w:rsidRPr="008F75C1">
        <w:rPr>
          <w:rFonts w:ascii="Roboto" w:hAnsi="Roboto"/>
          <w:sz w:val="22"/>
          <w:lang w:val="el-GR"/>
        </w:rPr>
        <w:t>Διαχειριστή του ΕΣΜΗΕ</w:t>
      </w:r>
      <w:r w:rsidRPr="008F75C1">
        <w:rPr>
          <w:rFonts w:ascii="Roboto" w:hAnsi="Roboto"/>
          <w:sz w:val="22"/>
          <w:lang w:val="el-GR"/>
        </w:rPr>
        <w:t xml:space="preserve"> από τους Διαχειριστές </w:t>
      </w:r>
      <w:r w:rsidR="00AC0B2F" w:rsidRPr="008F75C1">
        <w:rPr>
          <w:rFonts w:ascii="Roboto" w:hAnsi="Roboto"/>
          <w:sz w:val="22"/>
          <w:lang w:val="el-GR"/>
        </w:rPr>
        <w:t xml:space="preserve">Δικτύου </w:t>
      </w:r>
      <w:r w:rsidRPr="008F75C1">
        <w:rPr>
          <w:rFonts w:ascii="Roboto" w:hAnsi="Roboto"/>
          <w:sz w:val="22"/>
          <w:lang w:val="el-GR"/>
        </w:rPr>
        <w:t>Διανομής,</w:t>
      </w:r>
    </w:p>
    <w:p w14:paraId="0044B84A" w14:textId="77777777" w:rsidR="002133D7" w:rsidRPr="008F75C1" w:rsidRDefault="002133D7" w:rsidP="00355439">
      <w:pPr>
        <w:pStyle w:val="ListParagraph"/>
        <w:numPr>
          <w:ilvl w:val="0"/>
          <w:numId w:val="448"/>
        </w:numPr>
        <w:ind w:left="993"/>
        <w:rPr>
          <w:rFonts w:ascii="Roboto" w:hAnsi="Roboto"/>
          <w:sz w:val="22"/>
          <w:lang w:val="el-GR"/>
        </w:rPr>
      </w:pPr>
      <w:r w:rsidRPr="008F75C1">
        <w:rPr>
          <w:rFonts w:ascii="Roboto" w:hAnsi="Roboto"/>
          <w:sz w:val="22"/>
          <w:lang w:val="el-GR"/>
        </w:rPr>
        <w:t>τα Δηλωμένα Χαρακτηριστικά των Οντοτήτων Υπηρεσιών Εξισορρόπησης,</w:t>
      </w:r>
    </w:p>
    <w:p w14:paraId="675EA3DB" w14:textId="78B2D782" w:rsidR="002133D7" w:rsidRPr="008F75C1" w:rsidRDefault="002133D7" w:rsidP="00355439">
      <w:pPr>
        <w:pStyle w:val="ListParagraph"/>
        <w:numPr>
          <w:ilvl w:val="0"/>
          <w:numId w:val="448"/>
        </w:numPr>
        <w:ind w:left="993"/>
        <w:rPr>
          <w:rFonts w:ascii="Roboto" w:hAnsi="Roboto"/>
          <w:sz w:val="22"/>
          <w:lang w:val="el-GR"/>
        </w:rPr>
      </w:pPr>
      <w:r w:rsidRPr="008F75C1">
        <w:rPr>
          <w:rFonts w:ascii="Roboto" w:hAnsi="Roboto"/>
          <w:sz w:val="22"/>
          <w:lang w:val="el-GR"/>
        </w:rPr>
        <w:t>τις τυχόν υποβληθείσες Δηλώσεις Ολικής ή Μερικής</w:t>
      </w:r>
      <w:r w:rsidR="00AC0B2F" w:rsidRPr="008F75C1">
        <w:rPr>
          <w:rFonts w:ascii="Roboto" w:hAnsi="Roboto"/>
          <w:sz w:val="22"/>
          <w:lang w:val="el-GR"/>
        </w:rPr>
        <w:t xml:space="preserve"> μη</w:t>
      </w:r>
      <w:r w:rsidRPr="008F75C1">
        <w:rPr>
          <w:rFonts w:ascii="Roboto" w:hAnsi="Roboto"/>
          <w:sz w:val="22"/>
          <w:lang w:val="el-GR"/>
        </w:rPr>
        <w:t xml:space="preserve"> Διαθεσιμότητας</w:t>
      </w:r>
      <w:r w:rsidR="008E3678" w:rsidRPr="008F75C1">
        <w:rPr>
          <w:rFonts w:ascii="Roboto" w:hAnsi="Roboto"/>
          <w:sz w:val="22"/>
          <w:lang w:val="el-GR"/>
        </w:rPr>
        <w:t xml:space="preserve"> ή </w:t>
      </w:r>
      <w:r w:rsidR="00AC0B2F" w:rsidRPr="008F75C1">
        <w:rPr>
          <w:rFonts w:ascii="Roboto" w:hAnsi="Roboto"/>
          <w:sz w:val="22"/>
          <w:lang w:val="el-GR"/>
        </w:rPr>
        <w:t xml:space="preserve">Δηλώσεις </w:t>
      </w:r>
      <w:r w:rsidR="008E3678" w:rsidRPr="008F75C1">
        <w:rPr>
          <w:rFonts w:ascii="Roboto" w:hAnsi="Roboto"/>
          <w:sz w:val="22"/>
          <w:lang w:val="el-GR"/>
        </w:rPr>
        <w:t>Μείζονος Βλάβης</w:t>
      </w:r>
      <w:r w:rsidRPr="008F75C1">
        <w:rPr>
          <w:rFonts w:ascii="Roboto" w:hAnsi="Roboto"/>
          <w:sz w:val="22"/>
          <w:lang w:val="el-GR"/>
        </w:rPr>
        <w:t xml:space="preserve"> των Οντοτήτων Υπηρεσιών Εξισορρόπησης,</w:t>
      </w:r>
    </w:p>
    <w:p w14:paraId="34C0F282" w14:textId="01F5E9AC" w:rsidR="002133D7" w:rsidRPr="008F75C1" w:rsidRDefault="002133D7" w:rsidP="00355439">
      <w:pPr>
        <w:pStyle w:val="ListParagraph"/>
        <w:numPr>
          <w:ilvl w:val="0"/>
          <w:numId w:val="448"/>
        </w:numPr>
        <w:ind w:left="993"/>
        <w:rPr>
          <w:rFonts w:ascii="Roboto" w:hAnsi="Roboto"/>
          <w:sz w:val="22"/>
          <w:lang w:val="el-GR"/>
        </w:rPr>
      </w:pPr>
      <w:r w:rsidRPr="008F75C1">
        <w:rPr>
          <w:rFonts w:ascii="Roboto" w:hAnsi="Roboto"/>
          <w:sz w:val="22"/>
          <w:lang w:val="el-GR"/>
        </w:rPr>
        <w:t xml:space="preserve">τα αποτελέσματα της ΔΕΠ για Ισχύ Εξισορρόπησης για ανοδική και καθοδική </w:t>
      </w:r>
      <w:r w:rsidR="008553F8" w:rsidRPr="008F75C1">
        <w:rPr>
          <w:rFonts w:ascii="Roboto" w:hAnsi="Roboto"/>
          <w:sz w:val="22"/>
          <w:lang w:val="el-GR"/>
        </w:rPr>
        <w:t>ΕΔΣ</w:t>
      </w:r>
      <w:r w:rsidRPr="008F75C1">
        <w:rPr>
          <w:rFonts w:ascii="Roboto" w:hAnsi="Roboto"/>
          <w:sz w:val="22"/>
          <w:lang w:val="el-GR"/>
        </w:rPr>
        <w:t>, αυτόματη ΕΑΣ και χειροκίνητη ΕΑΣ για τις Οντότητες Υπηρεσιών Εξισορρόπησης, σε MW</w:t>
      </w:r>
      <w:r w:rsidR="00F97CF7" w:rsidRPr="008F75C1">
        <w:rPr>
          <w:rFonts w:ascii="Roboto" w:hAnsi="Roboto"/>
          <w:sz w:val="22"/>
          <w:lang w:val="el-GR"/>
        </w:rPr>
        <w:t>,</w:t>
      </w:r>
    </w:p>
    <w:p w14:paraId="6924474E" w14:textId="77777777" w:rsidR="002133D7" w:rsidRPr="008F75C1" w:rsidRDefault="002133D7" w:rsidP="00AC0B2F">
      <w:pPr>
        <w:pStyle w:val="ListParagraph"/>
        <w:numPr>
          <w:ilvl w:val="0"/>
          <w:numId w:val="448"/>
        </w:numPr>
        <w:ind w:left="993" w:hanging="426"/>
        <w:rPr>
          <w:rFonts w:ascii="Roboto" w:hAnsi="Roboto"/>
          <w:sz w:val="22"/>
          <w:lang w:val="el-GR"/>
        </w:rPr>
      </w:pPr>
      <w:r w:rsidRPr="008F75C1">
        <w:rPr>
          <w:rFonts w:ascii="Roboto" w:hAnsi="Roboto"/>
          <w:sz w:val="22"/>
          <w:lang w:val="el-GR"/>
        </w:rPr>
        <w:t>τις Προσφορές Ισχύος Εξισορρόπησης για τις Οντότητες Υπηρεσιών Εξισορρόπησης, και</w:t>
      </w:r>
    </w:p>
    <w:p w14:paraId="2FD072A0" w14:textId="77777777" w:rsidR="002133D7" w:rsidRPr="008F75C1" w:rsidRDefault="002133D7" w:rsidP="00355439">
      <w:pPr>
        <w:pStyle w:val="ListParagraph"/>
        <w:numPr>
          <w:ilvl w:val="0"/>
          <w:numId w:val="448"/>
        </w:numPr>
        <w:ind w:left="993"/>
        <w:rPr>
          <w:rFonts w:ascii="Roboto" w:hAnsi="Roboto"/>
          <w:sz w:val="22"/>
          <w:lang w:val="el-GR"/>
        </w:rPr>
      </w:pPr>
      <w:r w:rsidRPr="008F75C1">
        <w:rPr>
          <w:rFonts w:ascii="Roboto" w:hAnsi="Roboto"/>
          <w:sz w:val="22"/>
          <w:lang w:val="el-GR"/>
        </w:rPr>
        <w:t>την πραγματική διαθεσιμότητα των Οντοτήτων Υπηρεσιών Εξισορρόπησης για παροχή κάθε τύπου Ισχύος Εξισορρόπησης.</w:t>
      </w:r>
    </w:p>
    <w:p w14:paraId="6ACA1E31" w14:textId="21BBCF08" w:rsidR="00D60264" w:rsidRPr="008F75C1" w:rsidRDefault="00D60264" w:rsidP="008F75C1">
      <w:pPr>
        <w:pStyle w:val="Heading3"/>
      </w:pPr>
      <w:bookmarkStart w:id="650" w:name="_Ref41662896"/>
      <w:bookmarkStart w:id="651" w:name="_Ref41662908"/>
      <w:bookmarkStart w:id="652" w:name="_Ref41662928"/>
      <w:bookmarkStart w:id="653" w:name="_Toc52378642"/>
      <w:r w:rsidRPr="008F75C1">
        <w:t>Σύμβαση με τον Φορέα Εκκαθάρισης</w:t>
      </w:r>
      <w:bookmarkEnd w:id="650"/>
      <w:bookmarkEnd w:id="651"/>
      <w:bookmarkEnd w:id="652"/>
      <w:bookmarkEnd w:id="653"/>
      <w:r w:rsidRPr="008F75C1">
        <w:t xml:space="preserve"> </w:t>
      </w:r>
    </w:p>
    <w:p w14:paraId="68082D50" w14:textId="3D090FB3" w:rsidR="00EC2937" w:rsidRPr="008F75C1" w:rsidRDefault="00D60264" w:rsidP="00FE2D17">
      <w:pPr>
        <w:pStyle w:val="ListParagraph"/>
        <w:numPr>
          <w:ilvl w:val="0"/>
          <w:numId w:val="127"/>
        </w:numPr>
        <w:ind w:left="567" w:hanging="567"/>
        <w:rPr>
          <w:rFonts w:ascii="Roboto" w:hAnsi="Roboto"/>
          <w:sz w:val="22"/>
          <w:lang w:val="el-GR"/>
        </w:rPr>
      </w:pPr>
      <w:r w:rsidRPr="008F75C1">
        <w:rPr>
          <w:rFonts w:ascii="Roboto" w:hAnsi="Roboto"/>
          <w:sz w:val="22"/>
          <w:lang w:val="el-GR"/>
        </w:rPr>
        <w:t xml:space="preserve">Ο Διαχειριστής του ΕΣΜΗΕ αναθέτει </w:t>
      </w:r>
      <w:r w:rsidR="008C0B6A" w:rsidRPr="008F75C1">
        <w:rPr>
          <w:rFonts w:ascii="Roboto" w:hAnsi="Roboto"/>
          <w:sz w:val="22"/>
          <w:lang w:val="el-GR"/>
        </w:rPr>
        <w:t>τις λειτουργίες Εκκαθάρισης Θέσεων, διαχείρισης κινδύνου και Χρηματικού Διακανονισμού των Θέσεων που προκύπτουν στο πλαίσιο της λειτουργίας της Αγοράς Εξισορρόπησης, σε Φορέα Εκκαθάρισης, σύμφωνα με τα προβλεπόμενα στ</w:t>
      </w:r>
      <w:r w:rsidR="00D54856" w:rsidRPr="008F75C1">
        <w:rPr>
          <w:rFonts w:ascii="Roboto" w:hAnsi="Roboto"/>
          <w:sz w:val="22"/>
          <w:lang w:val="el-GR"/>
        </w:rPr>
        <w:t>α</w:t>
      </w:r>
      <w:r w:rsidR="008C0B6A" w:rsidRPr="008F75C1">
        <w:rPr>
          <w:rFonts w:ascii="Roboto" w:hAnsi="Roboto"/>
          <w:sz w:val="22"/>
          <w:lang w:val="el-GR"/>
        </w:rPr>
        <w:t xml:space="preserve"> άρθρ</w:t>
      </w:r>
      <w:r w:rsidR="00D54856" w:rsidRPr="008F75C1">
        <w:rPr>
          <w:rFonts w:ascii="Roboto" w:hAnsi="Roboto"/>
          <w:sz w:val="22"/>
          <w:lang w:val="el-GR"/>
        </w:rPr>
        <w:t>α</w:t>
      </w:r>
      <w:r w:rsidR="008C0B6A" w:rsidRPr="008F75C1">
        <w:rPr>
          <w:rFonts w:ascii="Roboto" w:hAnsi="Roboto"/>
          <w:sz w:val="22"/>
          <w:lang w:val="el-GR"/>
        </w:rPr>
        <w:t xml:space="preserve"> 12</w:t>
      </w:r>
      <w:r w:rsidR="00D54856" w:rsidRPr="008F75C1">
        <w:rPr>
          <w:rFonts w:ascii="Roboto" w:hAnsi="Roboto"/>
          <w:sz w:val="22"/>
          <w:lang w:val="el-GR"/>
        </w:rPr>
        <w:t xml:space="preserve"> και 17</w:t>
      </w:r>
      <w:r w:rsidR="008C0B6A" w:rsidRPr="008F75C1">
        <w:rPr>
          <w:rFonts w:ascii="Roboto" w:hAnsi="Roboto"/>
          <w:sz w:val="22"/>
          <w:lang w:val="el-GR"/>
        </w:rPr>
        <w:t xml:space="preserve"> του ν. 4425/2016 και τον παρόντα Κανονισμό. Ο Φορέας Εκκαθάρισης διαθέτει Κανονισμό Εκκαθάρισης Θέσεων Αγοράς Εξισορρόπησης, ο οποίος εκδίδεται σύμφωνα με τ</w:t>
      </w:r>
      <w:r w:rsidR="00D54856" w:rsidRPr="008F75C1">
        <w:rPr>
          <w:rFonts w:ascii="Roboto" w:hAnsi="Roboto"/>
          <w:sz w:val="22"/>
          <w:lang w:val="el-GR"/>
        </w:rPr>
        <w:t>α</w:t>
      </w:r>
      <w:r w:rsidR="008C0B6A" w:rsidRPr="008F75C1">
        <w:rPr>
          <w:rFonts w:ascii="Roboto" w:hAnsi="Roboto"/>
          <w:sz w:val="22"/>
          <w:lang w:val="el-GR"/>
        </w:rPr>
        <w:t xml:space="preserve"> άρθρ</w:t>
      </w:r>
      <w:r w:rsidR="00D54856" w:rsidRPr="008F75C1">
        <w:rPr>
          <w:rFonts w:ascii="Roboto" w:hAnsi="Roboto"/>
          <w:sz w:val="22"/>
          <w:lang w:val="el-GR"/>
        </w:rPr>
        <w:t>α</w:t>
      </w:r>
      <w:r w:rsidR="008C0B6A" w:rsidRPr="008F75C1">
        <w:rPr>
          <w:rFonts w:ascii="Roboto" w:hAnsi="Roboto"/>
          <w:sz w:val="22"/>
          <w:lang w:val="el-GR"/>
        </w:rPr>
        <w:t xml:space="preserve"> </w:t>
      </w:r>
      <w:r w:rsidR="00D54856" w:rsidRPr="008F75C1">
        <w:rPr>
          <w:rFonts w:ascii="Roboto" w:hAnsi="Roboto"/>
          <w:sz w:val="22"/>
          <w:lang w:val="el-GR"/>
        </w:rPr>
        <w:t xml:space="preserve">12 και </w:t>
      </w:r>
      <w:r w:rsidR="008C0B6A" w:rsidRPr="008F75C1">
        <w:rPr>
          <w:rFonts w:ascii="Roboto" w:hAnsi="Roboto"/>
          <w:sz w:val="22"/>
          <w:lang w:val="el-GR"/>
        </w:rPr>
        <w:t>13 παρ. 2 του ν. 4425/2016.</w:t>
      </w:r>
    </w:p>
    <w:p w14:paraId="18F0D12C" w14:textId="6EC571D2" w:rsidR="00D60264" w:rsidRPr="008F75C1" w:rsidRDefault="00D60264" w:rsidP="007D5B3A">
      <w:pPr>
        <w:pStyle w:val="ListParagraph"/>
        <w:numPr>
          <w:ilvl w:val="0"/>
          <w:numId w:val="127"/>
        </w:numPr>
        <w:ind w:left="567" w:hanging="567"/>
        <w:rPr>
          <w:rFonts w:ascii="Roboto" w:hAnsi="Roboto"/>
          <w:sz w:val="22"/>
          <w:lang w:val="el-GR"/>
        </w:rPr>
      </w:pPr>
      <w:r w:rsidRPr="008F75C1">
        <w:rPr>
          <w:rFonts w:ascii="Roboto" w:hAnsi="Roboto"/>
          <w:sz w:val="22"/>
          <w:lang w:val="el-GR"/>
        </w:rPr>
        <w:t xml:space="preserve">Ο Φορέας Εκκαθάρισης </w:t>
      </w:r>
      <w:r w:rsidR="008C0B6A" w:rsidRPr="008F75C1">
        <w:rPr>
          <w:rFonts w:ascii="Roboto" w:hAnsi="Roboto"/>
          <w:sz w:val="22"/>
          <w:lang w:val="el-GR"/>
        </w:rPr>
        <w:t>διενεργεί την Εκκαθάριση Θέσεων, τη διαχείριση κινδύνου</w:t>
      </w:r>
      <w:r w:rsidR="00F902D6">
        <w:rPr>
          <w:rFonts w:ascii="Roboto" w:hAnsi="Roboto"/>
          <w:sz w:val="22"/>
          <w:lang w:val="el-GR"/>
        </w:rPr>
        <w:t xml:space="preserve"> </w:t>
      </w:r>
      <w:r w:rsidR="008C0B6A" w:rsidRPr="008F75C1">
        <w:rPr>
          <w:rFonts w:ascii="Roboto" w:hAnsi="Roboto"/>
          <w:sz w:val="22"/>
          <w:lang w:val="el-GR"/>
        </w:rPr>
        <w:t>και το Χρηματικό Διακανονισμό των Θέσεων σύμφωνα με τον παρόντα Κανονισμό,</w:t>
      </w:r>
      <w:r w:rsidRPr="008F75C1">
        <w:rPr>
          <w:rFonts w:ascii="Roboto" w:hAnsi="Roboto"/>
          <w:sz w:val="22"/>
          <w:lang w:val="el-GR"/>
        </w:rPr>
        <w:t xml:space="preserve"> τον Κανονισμό Εκκαθάρισης Θέσεων Αγοράς Εξισορρόπησης και τις </w:t>
      </w:r>
      <w:r w:rsidR="009C24DF" w:rsidRPr="008F75C1">
        <w:rPr>
          <w:rFonts w:ascii="Roboto" w:hAnsi="Roboto"/>
          <w:sz w:val="22"/>
          <w:lang w:val="el-GR"/>
        </w:rPr>
        <w:t xml:space="preserve">Εκτελεστικές και Τεχνικές </w:t>
      </w:r>
      <w:r w:rsidRPr="008F75C1">
        <w:rPr>
          <w:rFonts w:ascii="Roboto" w:hAnsi="Roboto"/>
          <w:sz w:val="22"/>
          <w:lang w:val="el-GR"/>
        </w:rPr>
        <w:t>Αποφάσεις που εκδίδονται για την εφαρμογή αυτών</w:t>
      </w:r>
      <w:r w:rsidR="008C0B6A" w:rsidRPr="008F75C1">
        <w:rPr>
          <w:rFonts w:ascii="Roboto" w:hAnsi="Roboto"/>
          <w:sz w:val="22"/>
          <w:lang w:val="el-GR"/>
        </w:rPr>
        <w:t>, αναλαμβάνοντας έναντι του Διαχειριστή του ΕΣΜΗΕ και παντός σχετιζόμενου με την εφαρμογή τους τρίτου τις αρμοδιότητες και υποχρεώσεις που απορρέουν από αυτούς.</w:t>
      </w:r>
      <w:r w:rsidR="0004471B" w:rsidRPr="008F75C1">
        <w:rPr>
          <w:rFonts w:ascii="Roboto" w:hAnsi="Roboto"/>
          <w:sz w:val="22"/>
          <w:lang w:val="el-GR"/>
        </w:rPr>
        <w:t xml:space="preserve"> Οι Συμμετέχοντες ευθύνονται για την εκπλήρωση των χρηματικών τους υποχρεώσεων που απορρέουν από τον παρόντα Κανονισμό σύμφωνα με τα οριζόμενα</w:t>
      </w:r>
      <w:r w:rsidR="00EC640C" w:rsidRPr="008F75C1">
        <w:rPr>
          <w:rFonts w:ascii="Roboto" w:hAnsi="Roboto"/>
          <w:sz w:val="22"/>
          <w:lang w:val="el-GR"/>
        </w:rPr>
        <w:t xml:space="preserve"> στον Κανονισμό Εκκαθάρισης Θέσεων Αγοράς Εξισορρόπησης και</w:t>
      </w:r>
      <w:r w:rsidR="0004471B" w:rsidRPr="008F75C1">
        <w:rPr>
          <w:rFonts w:ascii="Roboto" w:hAnsi="Roboto"/>
          <w:sz w:val="22"/>
          <w:lang w:val="el-GR"/>
        </w:rPr>
        <w:t xml:space="preserve"> στ</w:t>
      </w:r>
      <w:r w:rsidR="00AC0B2F" w:rsidRPr="008F75C1">
        <w:rPr>
          <w:rFonts w:ascii="Roboto" w:hAnsi="Roboto"/>
          <w:sz w:val="22"/>
          <w:lang w:val="el-GR"/>
        </w:rPr>
        <w:t xml:space="preserve">ο </w:t>
      </w:r>
      <w:r w:rsidR="00AC0B2F" w:rsidRPr="008F75C1">
        <w:rPr>
          <w:rFonts w:ascii="Roboto" w:hAnsi="Roboto"/>
          <w:sz w:val="22"/>
          <w:lang w:val="el-GR"/>
        </w:rPr>
        <w:fldChar w:fldCharType="begin"/>
      </w:r>
      <w:r w:rsidR="00AC0B2F" w:rsidRPr="008F75C1">
        <w:rPr>
          <w:rFonts w:ascii="Roboto" w:hAnsi="Roboto"/>
          <w:sz w:val="22"/>
          <w:lang w:val="el-GR"/>
        </w:rPr>
        <w:instrText xml:space="preserve"> REF _Ref42680515 \h </w:instrText>
      </w:r>
      <w:r w:rsidR="008F75C1" w:rsidRPr="008F75C1">
        <w:rPr>
          <w:rFonts w:ascii="Roboto" w:hAnsi="Roboto"/>
          <w:sz w:val="22"/>
          <w:lang w:val="el-GR"/>
        </w:rPr>
        <w:instrText xml:space="preserve"> \* MERGEFORMAT </w:instrText>
      </w:r>
      <w:r w:rsidR="00AC0B2F" w:rsidRPr="008F75C1">
        <w:rPr>
          <w:rFonts w:ascii="Roboto" w:hAnsi="Roboto"/>
          <w:sz w:val="22"/>
          <w:lang w:val="el-GR"/>
        </w:rPr>
      </w:r>
      <w:r w:rsidR="00AC0B2F" w:rsidRPr="008F75C1">
        <w:rPr>
          <w:rFonts w:ascii="Roboto" w:hAnsi="Roboto"/>
          <w:sz w:val="22"/>
          <w:lang w:val="el-GR"/>
        </w:rPr>
        <w:fldChar w:fldCharType="separate"/>
      </w:r>
      <w:r w:rsidR="00B30AA9" w:rsidRPr="00B30AA9">
        <w:rPr>
          <w:rFonts w:ascii="Roboto" w:hAnsi="Roboto"/>
          <w:sz w:val="22"/>
          <w:lang w:val="el-GR"/>
        </w:rPr>
        <w:t>ΚΕΦΑΛΑΙΟ 22</w:t>
      </w:r>
      <w:r w:rsidR="00AC0B2F" w:rsidRPr="008F75C1">
        <w:rPr>
          <w:rFonts w:ascii="Roboto" w:hAnsi="Roboto"/>
          <w:sz w:val="22"/>
          <w:lang w:val="el-GR"/>
        </w:rPr>
        <w:fldChar w:fldCharType="end"/>
      </w:r>
      <w:r w:rsidR="00AC0B2F" w:rsidRPr="008F75C1">
        <w:rPr>
          <w:rFonts w:ascii="Roboto" w:hAnsi="Roboto"/>
          <w:sz w:val="22"/>
          <w:lang w:val="el-GR"/>
        </w:rPr>
        <w:t xml:space="preserve"> και στο </w:t>
      </w:r>
      <w:r w:rsidR="00AC0B2F" w:rsidRPr="008F75C1">
        <w:rPr>
          <w:rFonts w:ascii="Roboto" w:hAnsi="Roboto"/>
          <w:sz w:val="22"/>
          <w:lang w:val="el-GR"/>
        </w:rPr>
        <w:fldChar w:fldCharType="begin"/>
      </w:r>
      <w:r w:rsidR="00AC0B2F" w:rsidRPr="008F75C1">
        <w:rPr>
          <w:rFonts w:ascii="Roboto" w:hAnsi="Roboto"/>
          <w:sz w:val="22"/>
          <w:lang w:val="el-GR"/>
        </w:rPr>
        <w:instrText xml:space="preserve"> REF _Ref42680519 \h </w:instrText>
      </w:r>
      <w:r w:rsidR="008F75C1" w:rsidRPr="008F75C1">
        <w:rPr>
          <w:rFonts w:ascii="Roboto" w:hAnsi="Roboto"/>
          <w:sz w:val="22"/>
          <w:lang w:val="el-GR"/>
        </w:rPr>
        <w:instrText xml:space="preserve"> \* MERGEFORMAT </w:instrText>
      </w:r>
      <w:r w:rsidR="00AC0B2F" w:rsidRPr="008F75C1">
        <w:rPr>
          <w:rFonts w:ascii="Roboto" w:hAnsi="Roboto"/>
          <w:sz w:val="22"/>
          <w:lang w:val="el-GR"/>
        </w:rPr>
      </w:r>
      <w:r w:rsidR="00AC0B2F" w:rsidRPr="008F75C1">
        <w:rPr>
          <w:rFonts w:ascii="Roboto" w:hAnsi="Roboto"/>
          <w:sz w:val="22"/>
          <w:lang w:val="el-GR"/>
        </w:rPr>
        <w:fldChar w:fldCharType="separate"/>
      </w:r>
      <w:r w:rsidR="00B30AA9" w:rsidRPr="00B30AA9">
        <w:rPr>
          <w:rFonts w:ascii="Roboto" w:hAnsi="Roboto"/>
          <w:sz w:val="22"/>
          <w:lang w:val="el-GR"/>
        </w:rPr>
        <w:t>ΚΕΦΑΛΑΙΟ 23</w:t>
      </w:r>
      <w:r w:rsidR="00AC0B2F" w:rsidRPr="008F75C1">
        <w:rPr>
          <w:rFonts w:ascii="Roboto" w:hAnsi="Roboto"/>
          <w:sz w:val="22"/>
          <w:lang w:val="el-GR"/>
        </w:rPr>
        <w:fldChar w:fldCharType="end"/>
      </w:r>
      <w:r w:rsidR="0004471B" w:rsidRPr="008F75C1">
        <w:rPr>
          <w:rFonts w:ascii="Roboto" w:hAnsi="Roboto"/>
          <w:sz w:val="22"/>
          <w:lang w:val="el-GR"/>
        </w:rPr>
        <w:t xml:space="preserve"> του παρόντος Κανονισμού</w:t>
      </w:r>
      <w:r w:rsidR="00EC640C" w:rsidRPr="008F75C1">
        <w:rPr>
          <w:rFonts w:ascii="Roboto" w:hAnsi="Roboto"/>
          <w:sz w:val="22"/>
          <w:lang w:val="el-GR"/>
        </w:rPr>
        <w:t>.</w:t>
      </w:r>
    </w:p>
    <w:p w14:paraId="69955442" w14:textId="06E6861E" w:rsidR="002133D7" w:rsidRPr="008F75C1" w:rsidRDefault="002133D7" w:rsidP="008F75C1">
      <w:pPr>
        <w:pStyle w:val="Heading3"/>
      </w:pPr>
      <w:bookmarkStart w:id="654" w:name="_Toc508895916"/>
      <w:bookmarkStart w:id="655" w:name="_Toc52378643"/>
      <w:r w:rsidRPr="008F75C1">
        <w:t>Υποχρεώσεις των Διαχειριστών Δικτύου Διανομής στο πλαίσιο της διαδικασίας Εκκαθάρισης Αγοράς Εξισορρόπησης</w:t>
      </w:r>
      <w:bookmarkStart w:id="656" w:name="_Hlk42788691"/>
      <w:bookmarkEnd w:id="654"/>
      <w:bookmarkEnd w:id="655"/>
    </w:p>
    <w:bookmarkEnd w:id="656"/>
    <w:p w14:paraId="75BFB8C1" w14:textId="3253CCE7" w:rsidR="00CC60B6" w:rsidRPr="008F75C1" w:rsidRDefault="00CC60B6" w:rsidP="00CC60B6">
      <w:pPr>
        <w:pStyle w:val="ListParagraph"/>
        <w:numPr>
          <w:ilvl w:val="0"/>
          <w:numId w:val="316"/>
        </w:numPr>
        <w:ind w:left="567" w:hanging="567"/>
        <w:rPr>
          <w:rFonts w:ascii="Roboto" w:hAnsi="Roboto"/>
          <w:sz w:val="22"/>
          <w:lang w:val="el-GR"/>
        </w:rPr>
      </w:pPr>
      <w:r w:rsidRPr="008F75C1">
        <w:rPr>
          <w:rFonts w:ascii="Roboto" w:hAnsi="Roboto"/>
          <w:sz w:val="22"/>
          <w:lang w:val="el-GR"/>
        </w:rPr>
        <w:t xml:space="preserve">Για τους σκοπούς της Αρχικής Εκκαθάρισης οι Διαχειριστές Δικτύου Διανομής αποστέλλουν στον Διαχειριστή του ΕΣΜΗΕ κάθε ημέρα, </w:t>
      </w:r>
      <w:r w:rsidRPr="008F75C1">
        <w:rPr>
          <w:rFonts w:ascii="Roboto" w:hAnsi="Roboto"/>
          <w:sz w:val="22"/>
        </w:rPr>
        <w:t>D</w:t>
      </w:r>
      <w:r w:rsidRPr="008F75C1">
        <w:rPr>
          <w:rFonts w:ascii="Roboto" w:hAnsi="Roboto"/>
          <w:sz w:val="22"/>
          <w:lang w:val="el-GR"/>
        </w:rPr>
        <w:t xml:space="preserve">, για την ημέρα </w:t>
      </w:r>
      <w:r w:rsidRPr="008F75C1">
        <w:rPr>
          <w:rFonts w:ascii="Roboto" w:hAnsi="Roboto"/>
          <w:sz w:val="22"/>
        </w:rPr>
        <w:t>D</w:t>
      </w:r>
      <w:r w:rsidRPr="008F75C1">
        <w:rPr>
          <w:rFonts w:ascii="Roboto" w:hAnsi="Roboto"/>
          <w:sz w:val="22"/>
          <w:lang w:val="el-GR"/>
        </w:rPr>
        <w:t xml:space="preserve">+2 τα εκ των προτέρων εκτιμώμενα ποσοστά εκπροσώπησης ανά Εκπρόσωπο Φορτίου και ανά Κατηγορία Προφίλ σχετικά με την κατανάλωση των </w:t>
      </w:r>
      <w:r w:rsidR="00695A00" w:rsidRPr="008F75C1">
        <w:rPr>
          <w:rFonts w:ascii="Roboto" w:hAnsi="Roboto"/>
          <w:sz w:val="22"/>
          <w:lang w:val="el-GR"/>
        </w:rPr>
        <w:t xml:space="preserve">μη </w:t>
      </w:r>
      <w:proofErr w:type="spellStart"/>
      <w:r w:rsidR="00695A00" w:rsidRPr="008F75C1">
        <w:rPr>
          <w:rFonts w:ascii="Roboto" w:hAnsi="Roboto"/>
          <w:sz w:val="22"/>
          <w:lang w:val="el-GR"/>
        </w:rPr>
        <w:t>τηλεμετρούμενων</w:t>
      </w:r>
      <w:proofErr w:type="spellEnd"/>
      <w:r w:rsidR="00695A00" w:rsidRPr="008F75C1">
        <w:rPr>
          <w:rFonts w:ascii="Roboto" w:hAnsi="Roboto"/>
          <w:sz w:val="22"/>
          <w:lang w:val="el-GR"/>
        </w:rPr>
        <w:t xml:space="preserve"> </w:t>
      </w:r>
      <w:r w:rsidRPr="008F75C1">
        <w:rPr>
          <w:rFonts w:ascii="Roboto" w:hAnsi="Roboto"/>
          <w:sz w:val="22"/>
          <w:lang w:val="el-GR"/>
        </w:rPr>
        <w:t>πελατών Χαμηλής Τάσης του ΕΣΜΗΕ σύμφωνα με τα προβλεπόμενα στον Κώδικα Διαχείρισης ΕΔΔΗΕ.</w:t>
      </w:r>
    </w:p>
    <w:p w14:paraId="20CE4890" w14:textId="3681CB71" w:rsidR="00A07C1F" w:rsidRPr="008F75C1" w:rsidRDefault="00A07C1F" w:rsidP="007D5B3A">
      <w:pPr>
        <w:pStyle w:val="ListParagraph"/>
        <w:numPr>
          <w:ilvl w:val="0"/>
          <w:numId w:val="316"/>
        </w:numPr>
        <w:ind w:left="567" w:hanging="567"/>
        <w:rPr>
          <w:rFonts w:ascii="Roboto" w:hAnsi="Roboto"/>
          <w:sz w:val="22"/>
          <w:lang w:val="el-GR"/>
        </w:rPr>
      </w:pPr>
      <w:r w:rsidRPr="008F75C1">
        <w:rPr>
          <w:rFonts w:ascii="Roboto" w:hAnsi="Roboto"/>
          <w:sz w:val="22"/>
          <w:lang w:val="el-GR"/>
        </w:rPr>
        <w:t>Για τους σκοπούς της Αρχικής Εκκαθάρισης οι Διαχειριστές Δικτύου Διανομής αποστέλλουν στον Διαχειριστή του ΕΣΜΗΕ</w:t>
      </w:r>
      <w:r w:rsidR="00B35A44" w:rsidRPr="008F75C1">
        <w:rPr>
          <w:rFonts w:ascii="Roboto" w:hAnsi="Roboto"/>
          <w:sz w:val="22"/>
          <w:lang w:val="el-GR"/>
        </w:rPr>
        <w:t xml:space="preserve"> κάθε ημέρα, </w:t>
      </w:r>
      <w:r w:rsidR="00B35A44" w:rsidRPr="008F75C1">
        <w:rPr>
          <w:rFonts w:ascii="Roboto" w:hAnsi="Roboto"/>
          <w:sz w:val="22"/>
        </w:rPr>
        <w:t>D</w:t>
      </w:r>
      <w:r w:rsidR="00B35A44" w:rsidRPr="008F75C1">
        <w:rPr>
          <w:rFonts w:ascii="Roboto" w:hAnsi="Roboto"/>
          <w:sz w:val="22"/>
          <w:lang w:val="el-GR"/>
        </w:rPr>
        <w:t xml:space="preserve">, για την προηγούμενη ημέρα </w:t>
      </w:r>
      <w:r w:rsidR="00B35A44" w:rsidRPr="008F75C1">
        <w:rPr>
          <w:rFonts w:ascii="Roboto" w:hAnsi="Roboto"/>
          <w:sz w:val="22"/>
        </w:rPr>
        <w:t>D</w:t>
      </w:r>
      <w:r w:rsidR="00B35A44" w:rsidRPr="008F75C1">
        <w:rPr>
          <w:rFonts w:ascii="Roboto" w:hAnsi="Roboto"/>
          <w:sz w:val="22"/>
          <w:lang w:val="el-GR"/>
        </w:rPr>
        <w:t>-1,</w:t>
      </w:r>
      <w:r w:rsidRPr="008F75C1">
        <w:rPr>
          <w:rFonts w:ascii="Roboto" w:hAnsi="Roboto"/>
          <w:sz w:val="22"/>
          <w:lang w:val="el-GR"/>
        </w:rPr>
        <w:t xml:space="preserve"> ανά</w:t>
      </w:r>
      <w:r w:rsidR="00B35A44" w:rsidRPr="008F75C1">
        <w:rPr>
          <w:rFonts w:ascii="Roboto" w:hAnsi="Roboto"/>
          <w:sz w:val="22"/>
          <w:lang w:val="el-GR"/>
        </w:rPr>
        <w:t xml:space="preserve"> Περίοδο Εκκαθάρισης Αποκλίσεων</w:t>
      </w:r>
      <w:r w:rsidRPr="008F75C1">
        <w:rPr>
          <w:rFonts w:ascii="Roboto" w:hAnsi="Roboto"/>
          <w:sz w:val="22"/>
          <w:lang w:val="el-GR"/>
        </w:rPr>
        <w:t xml:space="preserve">: </w:t>
      </w:r>
    </w:p>
    <w:p w14:paraId="530DC121" w14:textId="0257D130" w:rsidR="00A07C1F" w:rsidRPr="008F75C1" w:rsidRDefault="00A07C1F" w:rsidP="00355439">
      <w:pPr>
        <w:pStyle w:val="ListParagraph"/>
        <w:numPr>
          <w:ilvl w:val="0"/>
          <w:numId w:val="449"/>
        </w:numPr>
        <w:ind w:left="993"/>
        <w:rPr>
          <w:rFonts w:ascii="Roboto" w:hAnsi="Roboto"/>
          <w:sz w:val="22"/>
          <w:lang w:val="el-GR"/>
        </w:rPr>
      </w:pPr>
      <w:r w:rsidRPr="008F75C1">
        <w:rPr>
          <w:rFonts w:ascii="Roboto" w:hAnsi="Roboto"/>
          <w:sz w:val="22"/>
          <w:lang w:val="el-GR"/>
        </w:rPr>
        <w:t>τις μετρήσεις</w:t>
      </w:r>
      <w:r w:rsidR="00AC0B2F" w:rsidRPr="008F75C1">
        <w:rPr>
          <w:rFonts w:ascii="Roboto" w:hAnsi="Roboto"/>
          <w:sz w:val="22"/>
          <w:lang w:val="el-GR"/>
        </w:rPr>
        <w:t xml:space="preserve"> </w:t>
      </w:r>
      <w:r w:rsidRPr="008F75C1">
        <w:rPr>
          <w:rFonts w:ascii="Roboto" w:hAnsi="Roboto"/>
          <w:sz w:val="22"/>
          <w:lang w:val="el-GR"/>
        </w:rPr>
        <w:t>/</w:t>
      </w:r>
      <w:r w:rsidR="00AC0B2F" w:rsidRPr="008F75C1">
        <w:rPr>
          <w:rFonts w:ascii="Roboto" w:hAnsi="Roboto"/>
          <w:sz w:val="22"/>
          <w:lang w:val="el-GR"/>
        </w:rPr>
        <w:t xml:space="preserve"> </w:t>
      </w:r>
      <w:r w:rsidRPr="008F75C1">
        <w:rPr>
          <w:rFonts w:ascii="Roboto" w:hAnsi="Roboto"/>
          <w:sz w:val="22"/>
          <w:lang w:val="el-GR"/>
        </w:rPr>
        <w:t xml:space="preserve">εκτιμήσεις της συνολικής απορρόφησης ηλεκτρικής ενέργειας που αντιστοιχεί στους </w:t>
      </w:r>
      <w:proofErr w:type="spellStart"/>
      <w:r w:rsidR="00B35A44" w:rsidRPr="008F75C1">
        <w:rPr>
          <w:rFonts w:ascii="Roboto" w:hAnsi="Roboto"/>
          <w:sz w:val="22"/>
          <w:lang w:val="el-GR"/>
        </w:rPr>
        <w:t>τηλεμετρούμενους</w:t>
      </w:r>
      <w:proofErr w:type="spellEnd"/>
      <w:r w:rsidR="00B35A44" w:rsidRPr="008F75C1">
        <w:rPr>
          <w:rFonts w:ascii="Roboto" w:hAnsi="Roboto"/>
          <w:sz w:val="22"/>
          <w:lang w:val="el-GR"/>
        </w:rPr>
        <w:t xml:space="preserve"> καταναλωτές</w:t>
      </w:r>
      <w:r w:rsidRPr="008F75C1">
        <w:rPr>
          <w:rFonts w:ascii="Roboto" w:hAnsi="Roboto"/>
          <w:sz w:val="22"/>
          <w:lang w:val="el-GR"/>
        </w:rPr>
        <w:t xml:space="preserve"> που συνδέονται στο δίκτυο Χαμηλής Τάσης του </w:t>
      </w:r>
      <w:r w:rsidR="00AC0B2F" w:rsidRPr="008F75C1">
        <w:rPr>
          <w:rFonts w:ascii="Roboto" w:hAnsi="Roboto"/>
          <w:sz w:val="22"/>
          <w:lang w:val="el-GR"/>
        </w:rPr>
        <w:t>ΕΣΜΗΕ</w:t>
      </w:r>
      <w:r w:rsidRPr="008F75C1">
        <w:rPr>
          <w:rFonts w:ascii="Roboto" w:hAnsi="Roboto"/>
          <w:sz w:val="22"/>
          <w:lang w:val="el-GR"/>
        </w:rPr>
        <w:t xml:space="preserve">, </w:t>
      </w:r>
      <w:proofErr w:type="spellStart"/>
      <w:r w:rsidRPr="008F75C1">
        <w:rPr>
          <w:rFonts w:ascii="Roboto" w:hAnsi="Roboto"/>
          <w:sz w:val="22"/>
          <w:lang w:val="el-GR"/>
        </w:rPr>
        <w:t>ανηγμένη</w:t>
      </w:r>
      <w:proofErr w:type="spellEnd"/>
      <w:r w:rsidRPr="008F75C1">
        <w:rPr>
          <w:rFonts w:ascii="Roboto" w:hAnsi="Roboto"/>
          <w:sz w:val="22"/>
          <w:lang w:val="el-GR"/>
        </w:rPr>
        <w:t xml:space="preserve"> στο Όριο Συστήματος Μεταφοράς – Δικτύου Διανομής,</w:t>
      </w:r>
      <w:r w:rsidR="00B35A44" w:rsidRPr="008F75C1">
        <w:rPr>
          <w:rFonts w:ascii="Roboto" w:hAnsi="Roboto"/>
          <w:sz w:val="22"/>
          <w:lang w:val="el-GR"/>
        </w:rPr>
        <w:t xml:space="preserve"> ανά Εκπρόσωπο Φορτίου</w:t>
      </w:r>
      <w:r w:rsidR="001468D2" w:rsidRPr="008F75C1">
        <w:rPr>
          <w:rFonts w:ascii="Roboto" w:hAnsi="Roboto"/>
          <w:sz w:val="22"/>
          <w:lang w:val="el-GR"/>
        </w:rPr>
        <w:t xml:space="preserve">, σύμφωνα με τα προβλεπόμενα στον Κώδικα Διαχείρισης </w:t>
      </w:r>
      <w:r w:rsidR="006826BF" w:rsidRPr="008F75C1">
        <w:rPr>
          <w:rFonts w:ascii="Roboto" w:hAnsi="Roboto"/>
          <w:sz w:val="22"/>
          <w:lang w:val="el-GR"/>
        </w:rPr>
        <w:t>ΕΔΔΗΕ</w:t>
      </w:r>
      <w:r w:rsidRPr="008F75C1">
        <w:rPr>
          <w:rFonts w:ascii="Roboto" w:hAnsi="Roboto"/>
          <w:sz w:val="22"/>
          <w:lang w:val="el-GR"/>
        </w:rPr>
        <w:t>,</w:t>
      </w:r>
    </w:p>
    <w:p w14:paraId="51B6FEEE" w14:textId="7E00C060" w:rsidR="00A07C1F" w:rsidRPr="008F75C1" w:rsidRDefault="00A07C1F" w:rsidP="00355439">
      <w:pPr>
        <w:pStyle w:val="ListParagraph"/>
        <w:numPr>
          <w:ilvl w:val="0"/>
          <w:numId w:val="449"/>
        </w:numPr>
        <w:ind w:left="993"/>
        <w:rPr>
          <w:rFonts w:ascii="Roboto" w:hAnsi="Roboto"/>
          <w:sz w:val="22"/>
          <w:lang w:val="el-GR"/>
        </w:rPr>
      </w:pPr>
      <w:r w:rsidRPr="008F75C1">
        <w:rPr>
          <w:rFonts w:ascii="Roboto" w:hAnsi="Roboto"/>
          <w:sz w:val="22"/>
          <w:lang w:val="el-GR"/>
        </w:rPr>
        <w:t>τις μετρήσεις</w:t>
      </w:r>
      <w:r w:rsidR="00AC0B2F" w:rsidRPr="008F75C1">
        <w:rPr>
          <w:rFonts w:ascii="Roboto" w:hAnsi="Roboto"/>
          <w:sz w:val="22"/>
          <w:lang w:val="el-GR"/>
        </w:rPr>
        <w:t xml:space="preserve"> </w:t>
      </w:r>
      <w:r w:rsidRPr="008F75C1">
        <w:rPr>
          <w:rFonts w:ascii="Roboto" w:hAnsi="Roboto"/>
          <w:sz w:val="22"/>
          <w:lang w:val="el-GR"/>
        </w:rPr>
        <w:t>/</w:t>
      </w:r>
      <w:r w:rsidR="00AC0B2F" w:rsidRPr="008F75C1">
        <w:rPr>
          <w:rFonts w:ascii="Roboto" w:hAnsi="Roboto"/>
          <w:sz w:val="22"/>
          <w:lang w:val="el-GR"/>
        </w:rPr>
        <w:t xml:space="preserve"> </w:t>
      </w:r>
      <w:r w:rsidRPr="008F75C1">
        <w:rPr>
          <w:rFonts w:ascii="Roboto" w:hAnsi="Roboto"/>
          <w:sz w:val="22"/>
          <w:lang w:val="el-GR"/>
        </w:rPr>
        <w:t xml:space="preserve">εκτιμήσεις της συνολικής απορρόφησης ηλεκτρικής ενέργειας που αντιστοιχεί στους καταναλωτές Μέσης Τάσης του </w:t>
      </w:r>
      <w:r w:rsidR="00AC0B2F" w:rsidRPr="008F75C1">
        <w:rPr>
          <w:rFonts w:ascii="Roboto" w:hAnsi="Roboto"/>
          <w:sz w:val="22"/>
          <w:lang w:val="el-GR"/>
        </w:rPr>
        <w:t>ΕΣΜΗΕ</w:t>
      </w:r>
      <w:r w:rsidRPr="008F75C1">
        <w:rPr>
          <w:rFonts w:ascii="Roboto" w:hAnsi="Roboto"/>
          <w:sz w:val="22"/>
          <w:lang w:val="el-GR"/>
        </w:rPr>
        <w:t xml:space="preserve">, </w:t>
      </w:r>
      <w:proofErr w:type="spellStart"/>
      <w:r w:rsidRPr="008F75C1">
        <w:rPr>
          <w:rFonts w:ascii="Roboto" w:hAnsi="Roboto"/>
          <w:sz w:val="22"/>
          <w:lang w:val="el-GR"/>
        </w:rPr>
        <w:t>ανηγμένη</w:t>
      </w:r>
      <w:proofErr w:type="spellEnd"/>
      <w:r w:rsidRPr="008F75C1">
        <w:rPr>
          <w:rFonts w:ascii="Roboto" w:hAnsi="Roboto"/>
          <w:sz w:val="22"/>
          <w:lang w:val="el-GR"/>
        </w:rPr>
        <w:t xml:space="preserve"> στο Όριο Συστήματος Μεταφοράς – Δικτύου Δ</w:t>
      </w:r>
      <w:r w:rsidR="00B35A44" w:rsidRPr="008F75C1">
        <w:rPr>
          <w:rFonts w:ascii="Roboto" w:hAnsi="Roboto"/>
          <w:sz w:val="22"/>
          <w:lang w:val="el-GR"/>
        </w:rPr>
        <w:t>ιανομής, ανά Εκπρόσωπο Φορτίου</w:t>
      </w:r>
      <w:r w:rsidRPr="008F75C1">
        <w:rPr>
          <w:rFonts w:ascii="Roboto" w:hAnsi="Roboto"/>
          <w:sz w:val="22"/>
          <w:lang w:val="el-GR"/>
        </w:rPr>
        <w:t>,</w:t>
      </w:r>
      <w:r w:rsidR="001468D2" w:rsidRPr="008F75C1">
        <w:rPr>
          <w:rFonts w:ascii="Roboto" w:hAnsi="Roboto"/>
          <w:sz w:val="22"/>
          <w:lang w:val="el-GR"/>
        </w:rPr>
        <w:t xml:space="preserve"> σύμφωνα με τα προβλεπόμενα στον Κώδικα Διαχείρισης </w:t>
      </w:r>
      <w:r w:rsidR="006826BF" w:rsidRPr="008F75C1">
        <w:rPr>
          <w:rFonts w:ascii="Roboto" w:hAnsi="Roboto"/>
          <w:sz w:val="22"/>
          <w:lang w:val="el-GR"/>
        </w:rPr>
        <w:t>ΕΔΔΗΕ</w:t>
      </w:r>
      <w:r w:rsidR="001468D2" w:rsidRPr="008F75C1">
        <w:rPr>
          <w:rFonts w:ascii="Roboto" w:hAnsi="Roboto"/>
          <w:sz w:val="22"/>
          <w:lang w:val="el-GR"/>
        </w:rPr>
        <w:t>,</w:t>
      </w:r>
    </w:p>
    <w:p w14:paraId="745ED889" w14:textId="7DE12DF1" w:rsidR="00B35A44" w:rsidRPr="008F75C1" w:rsidRDefault="00A07C1F" w:rsidP="00355439">
      <w:pPr>
        <w:pStyle w:val="ListParagraph"/>
        <w:numPr>
          <w:ilvl w:val="0"/>
          <w:numId w:val="449"/>
        </w:numPr>
        <w:ind w:left="993"/>
        <w:rPr>
          <w:rFonts w:ascii="Roboto" w:hAnsi="Roboto"/>
          <w:sz w:val="22"/>
          <w:lang w:val="el-GR"/>
        </w:rPr>
      </w:pPr>
      <w:r w:rsidRPr="008F75C1">
        <w:rPr>
          <w:rFonts w:ascii="Roboto" w:hAnsi="Roboto"/>
          <w:sz w:val="22"/>
          <w:lang w:val="el-GR"/>
        </w:rPr>
        <w:t>τις μετρήσεις</w:t>
      </w:r>
      <w:r w:rsidR="00AC0B2F" w:rsidRPr="008F75C1">
        <w:rPr>
          <w:rFonts w:ascii="Roboto" w:hAnsi="Roboto"/>
          <w:sz w:val="22"/>
          <w:lang w:val="el-GR"/>
        </w:rPr>
        <w:t xml:space="preserve"> </w:t>
      </w:r>
      <w:r w:rsidRPr="008F75C1">
        <w:rPr>
          <w:rFonts w:ascii="Roboto" w:hAnsi="Roboto"/>
          <w:sz w:val="22"/>
          <w:lang w:val="el-GR"/>
        </w:rPr>
        <w:t>/</w:t>
      </w:r>
      <w:r w:rsidR="00AC0B2F" w:rsidRPr="008F75C1">
        <w:rPr>
          <w:rFonts w:ascii="Roboto" w:hAnsi="Roboto"/>
          <w:sz w:val="22"/>
          <w:lang w:val="el-GR"/>
        </w:rPr>
        <w:t xml:space="preserve"> </w:t>
      </w:r>
      <w:r w:rsidRPr="008F75C1">
        <w:rPr>
          <w:rFonts w:ascii="Roboto" w:hAnsi="Roboto"/>
          <w:sz w:val="22"/>
          <w:lang w:val="el-GR"/>
        </w:rPr>
        <w:t>εκτιμήσεις της συνολικής παραγωγής των Μονάδων ΑΠΕ που είναι συνδεδεμένες στο δίκτυο Χαμηλής Τάσης</w:t>
      </w:r>
      <w:r w:rsidR="00D31F31" w:rsidRPr="008F75C1">
        <w:rPr>
          <w:rFonts w:ascii="Roboto" w:hAnsi="Roboto"/>
          <w:sz w:val="22"/>
          <w:lang w:val="el-GR"/>
        </w:rPr>
        <w:t xml:space="preserve"> του </w:t>
      </w:r>
      <w:r w:rsidR="00AC0B2F" w:rsidRPr="008F75C1">
        <w:rPr>
          <w:rFonts w:ascii="Roboto" w:hAnsi="Roboto"/>
          <w:sz w:val="22"/>
          <w:lang w:val="el-GR"/>
        </w:rPr>
        <w:t>ΕΣΜΗΕ</w:t>
      </w:r>
      <w:r w:rsidR="001468D2" w:rsidRPr="008F75C1">
        <w:rPr>
          <w:rFonts w:ascii="Roboto" w:hAnsi="Roboto"/>
          <w:sz w:val="22"/>
          <w:lang w:val="el-GR"/>
        </w:rPr>
        <w:t xml:space="preserve">, σύμφωνα με τα προβλεπόμενα στον Κώδικα Διαχείρισης </w:t>
      </w:r>
      <w:r w:rsidR="006826BF" w:rsidRPr="008F75C1">
        <w:rPr>
          <w:rFonts w:ascii="Roboto" w:hAnsi="Roboto"/>
          <w:sz w:val="22"/>
          <w:lang w:val="el-GR"/>
        </w:rPr>
        <w:t>ΕΔΔΗΕ</w:t>
      </w:r>
      <w:r w:rsidR="00E96B21" w:rsidRPr="008F75C1">
        <w:rPr>
          <w:rFonts w:ascii="Roboto" w:hAnsi="Roboto"/>
          <w:sz w:val="22"/>
          <w:lang w:val="el-GR"/>
        </w:rPr>
        <w:t>.</w:t>
      </w:r>
    </w:p>
    <w:p w14:paraId="75A5E512" w14:textId="77777777" w:rsidR="00B35A44" w:rsidRPr="008F75C1" w:rsidRDefault="00B35A44" w:rsidP="007D5B3A">
      <w:pPr>
        <w:pStyle w:val="ListParagraph"/>
        <w:numPr>
          <w:ilvl w:val="0"/>
          <w:numId w:val="316"/>
        </w:numPr>
        <w:ind w:left="567" w:hanging="567"/>
        <w:rPr>
          <w:rFonts w:ascii="Roboto" w:hAnsi="Roboto"/>
          <w:sz w:val="22"/>
          <w:lang w:val="el-GR"/>
        </w:rPr>
      </w:pPr>
      <w:r w:rsidRPr="008F75C1">
        <w:rPr>
          <w:rFonts w:ascii="Roboto" w:hAnsi="Roboto"/>
          <w:sz w:val="22"/>
          <w:lang w:val="el-GR"/>
        </w:rPr>
        <w:t xml:space="preserve">Για τους σκοπούς της Διορθωτικής Εκκαθάρισης, οι Διαχειριστές Δικτύου Διανομής αποστέλλουν </w:t>
      </w:r>
      <w:r w:rsidR="00E96B21" w:rsidRPr="008F75C1">
        <w:rPr>
          <w:rFonts w:ascii="Roboto" w:hAnsi="Roboto"/>
          <w:sz w:val="22"/>
          <w:lang w:val="el-GR"/>
        </w:rPr>
        <w:t xml:space="preserve">στον Διαχειριστή του ΕΣΜΗΕ </w:t>
      </w:r>
      <w:r w:rsidRPr="008F75C1">
        <w:rPr>
          <w:rFonts w:ascii="Roboto" w:hAnsi="Roboto"/>
          <w:sz w:val="22"/>
          <w:lang w:val="el-GR"/>
        </w:rPr>
        <w:t xml:space="preserve">μέχρι την Δευτέρα της Εβδομάδας Εκκαθάρισης </w:t>
      </w:r>
      <w:r w:rsidRPr="008F75C1">
        <w:rPr>
          <w:rFonts w:ascii="Roboto" w:hAnsi="Roboto"/>
          <w:sz w:val="22"/>
        </w:rPr>
        <w:t>W</w:t>
      </w:r>
      <w:r w:rsidRPr="008F75C1">
        <w:rPr>
          <w:rFonts w:ascii="Roboto" w:hAnsi="Roboto"/>
          <w:sz w:val="22"/>
          <w:lang w:val="el-GR"/>
        </w:rPr>
        <w:t>+6, για κάθε Εβδομάδα Εκκαθάρισης, W, ανά Περίοδο Εκκαθάρισης Αποκλίσεων τα εξής αναθεωρημένα δεδομένα:</w:t>
      </w:r>
    </w:p>
    <w:p w14:paraId="7851D38E" w14:textId="42AC6C43" w:rsidR="00B35A44" w:rsidRPr="008F75C1" w:rsidRDefault="00B35A44" w:rsidP="00355439">
      <w:pPr>
        <w:pStyle w:val="ListParagraph"/>
        <w:numPr>
          <w:ilvl w:val="0"/>
          <w:numId w:val="450"/>
        </w:numPr>
        <w:ind w:left="993"/>
        <w:rPr>
          <w:rFonts w:ascii="Roboto" w:hAnsi="Roboto"/>
          <w:sz w:val="22"/>
          <w:lang w:val="el-GR"/>
        </w:rPr>
      </w:pPr>
      <w:r w:rsidRPr="008F75C1">
        <w:rPr>
          <w:rFonts w:ascii="Roboto" w:hAnsi="Roboto"/>
          <w:sz w:val="22"/>
          <w:lang w:val="el-GR"/>
        </w:rPr>
        <w:t>τις μετρήσεις</w:t>
      </w:r>
      <w:r w:rsidR="00AC0B2F" w:rsidRPr="008F75C1">
        <w:rPr>
          <w:rFonts w:ascii="Roboto" w:hAnsi="Roboto"/>
          <w:sz w:val="22"/>
          <w:lang w:val="el-GR"/>
        </w:rPr>
        <w:t xml:space="preserve"> </w:t>
      </w:r>
      <w:r w:rsidRPr="008F75C1">
        <w:rPr>
          <w:rFonts w:ascii="Roboto" w:hAnsi="Roboto"/>
          <w:sz w:val="22"/>
          <w:lang w:val="el-GR"/>
        </w:rPr>
        <w:t>/</w:t>
      </w:r>
      <w:r w:rsidR="00AC0B2F" w:rsidRPr="008F75C1">
        <w:rPr>
          <w:rFonts w:ascii="Roboto" w:hAnsi="Roboto"/>
          <w:sz w:val="22"/>
          <w:lang w:val="el-GR"/>
        </w:rPr>
        <w:t xml:space="preserve"> </w:t>
      </w:r>
      <w:r w:rsidRPr="008F75C1">
        <w:rPr>
          <w:rFonts w:ascii="Roboto" w:hAnsi="Roboto"/>
          <w:sz w:val="22"/>
          <w:lang w:val="el-GR"/>
        </w:rPr>
        <w:t xml:space="preserve">εκτιμήσεις της συνολικής απορρόφησης ηλεκτρικής ενέργειας που αντιστοιχεί στους </w:t>
      </w:r>
      <w:proofErr w:type="spellStart"/>
      <w:r w:rsidRPr="008F75C1">
        <w:rPr>
          <w:rFonts w:ascii="Roboto" w:hAnsi="Roboto"/>
          <w:sz w:val="22"/>
          <w:lang w:val="el-GR"/>
        </w:rPr>
        <w:t>τηλεμετρούμενους</w:t>
      </w:r>
      <w:proofErr w:type="spellEnd"/>
      <w:r w:rsidRPr="008F75C1">
        <w:rPr>
          <w:rFonts w:ascii="Roboto" w:hAnsi="Roboto"/>
          <w:sz w:val="22"/>
          <w:lang w:val="el-GR"/>
        </w:rPr>
        <w:t xml:space="preserve"> καταναλωτές που συνδέονται στο δίκτυο Χαμηλής Τάσης του </w:t>
      </w:r>
      <w:r w:rsidR="00AC0B2F" w:rsidRPr="008F75C1">
        <w:rPr>
          <w:rFonts w:ascii="Roboto" w:hAnsi="Roboto"/>
          <w:sz w:val="22"/>
          <w:lang w:val="el-GR"/>
        </w:rPr>
        <w:t>ΕΣΜΗΕ</w:t>
      </w:r>
      <w:r w:rsidRPr="008F75C1">
        <w:rPr>
          <w:rFonts w:ascii="Roboto" w:hAnsi="Roboto"/>
          <w:sz w:val="22"/>
          <w:lang w:val="el-GR"/>
        </w:rPr>
        <w:t xml:space="preserve">, </w:t>
      </w:r>
      <w:proofErr w:type="spellStart"/>
      <w:r w:rsidRPr="008F75C1">
        <w:rPr>
          <w:rFonts w:ascii="Roboto" w:hAnsi="Roboto"/>
          <w:sz w:val="22"/>
          <w:lang w:val="el-GR"/>
        </w:rPr>
        <w:t>ανηγμένη</w:t>
      </w:r>
      <w:proofErr w:type="spellEnd"/>
      <w:r w:rsidRPr="008F75C1">
        <w:rPr>
          <w:rFonts w:ascii="Roboto" w:hAnsi="Roboto"/>
          <w:sz w:val="22"/>
          <w:lang w:val="el-GR"/>
        </w:rPr>
        <w:t xml:space="preserve"> στο Όριο Συστήματος Μεταφοράς – Δικτύου Διανομής, ανά Εκπρόσωπο Φορτίου,</w:t>
      </w:r>
      <w:r w:rsidR="001468D2" w:rsidRPr="008F75C1">
        <w:rPr>
          <w:rFonts w:ascii="Roboto" w:hAnsi="Roboto"/>
          <w:sz w:val="22"/>
          <w:lang w:val="el-GR"/>
        </w:rPr>
        <w:t xml:space="preserve"> σύμφωνα με τα προβλεπόμενα στον Κώδικα Διαχείρισης </w:t>
      </w:r>
      <w:r w:rsidR="006826BF" w:rsidRPr="008F75C1">
        <w:rPr>
          <w:rFonts w:ascii="Roboto" w:hAnsi="Roboto"/>
          <w:sz w:val="22"/>
          <w:lang w:val="el-GR"/>
        </w:rPr>
        <w:t>ΕΔΔΗΕ</w:t>
      </w:r>
      <w:r w:rsidR="001468D2" w:rsidRPr="008F75C1">
        <w:rPr>
          <w:rFonts w:ascii="Roboto" w:hAnsi="Roboto"/>
          <w:sz w:val="22"/>
          <w:lang w:val="el-GR"/>
        </w:rPr>
        <w:t>,</w:t>
      </w:r>
    </w:p>
    <w:p w14:paraId="762DDDB4" w14:textId="6BC22DF7" w:rsidR="00B35A44" w:rsidRPr="008F75C1" w:rsidRDefault="00B35A44" w:rsidP="00355439">
      <w:pPr>
        <w:pStyle w:val="ListParagraph"/>
        <w:numPr>
          <w:ilvl w:val="0"/>
          <w:numId w:val="450"/>
        </w:numPr>
        <w:ind w:left="993"/>
        <w:rPr>
          <w:rFonts w:ascii="Roboto" w:hAnsi="Roboto"/>
          <w:sz w:val="22"/>
          <w:lang w:val="el-GR"/>
        </w:rPr>
      </w:pPr>
      <w:r w:rsidRPr="008F75C1">
        <w:rPr>
          <w:rFonts w:ascii="Roboto" w:hAnsi="Roboto"/>
          <w:sz w:val="22"/>
          <w:lang w:val="el-GR"/>
        </w:rPr>
        <w:t>τις μετρήσεις</w:t>
      </w:r>
      <w:r w:rsidR="00AC0B2F" w:rsidRPr="008F75C1">
        <w:rPr>
          <w:rFonts w:ascii="Roboto" w:hAnsi="Roboto"/>
          <w:sz w:val="22"/>
          <w:lang w:val="el-GR"/>
        </w:rPr>
        <w:t xml:space="preserve"> </w:t>
      </w:r>
      <w:r w:rsidRPr="008F75C1">
        <w:rPr>
          <w:rFonts w:ascii="Roboto" w:hAnsi="Roboto"/>
          <w:sz w:val="22"/>
          <w:lang w:val="el-GR"/>
        </w:rPr>
        <w:t>/</w:t>
      </w:r>
      <w:r w:rsidR="00AC0B2F" w:rsidRPr="008F75C1">
        <w:rPr>
          <w:rFonts w:ascii="Roboto" w:hAnsi="Roboto"/>
          <w:sz w:val="22"/>
          <w:lang w:val="el-GR"/>
        </w:rPr>
        <w:t xml:space="preserve"> </w:t>
      </w:r>
      <w:r w:rsidRPr="008F75C1">
        <w:rPr>
          <w:rFonts w:ascii="Roboto" w:hAnsi="Roboto"/>
          <w:sz w:val="22"/>
          <w:lang w:val="el-GR"/>
        </w:rPr>
        <w:t xml:space="preserve">εκτιμήσεις της συνολικής απορρόφησης ηλεκτρικής ενέργειας που αντιστοιχεί στους καταναλωτές Μέσης Τάσης του </w:t>
      </w:r>
      <w:r w:rsidR="00AC0B2F" w:rsidRPr="008F75C1">
        <w:rPr>
          <w:rFonts w:ascii="Roboto" w:hAnsi="Roboto"/>
          <w:sz w:val="22"/>
          <w:lang w:val="el-GR"/>
        </w:rPr>
        <w:t>ΕΣΜΗΕ</w:t>
      </w:r>
      <w:r w:rsidRPr="008F75C1">
        <w:rPr>
          <w:rFonts w:ascii="Roboto" w:hAnsi="Roboto"/>
          <w:sz w:val="22"/>
          <w:lang w:val="el-GR"/>
        </w:rPr>
        <w:t xml:space="preserve">, </w:t>
      </w:r>
      <w:proofErr w:type="spellStart"/>
      <w:r w:rsidRPr="008F75C1">
        <w:rPr>
          <w:rFonts w:ascii="Roboto" w:hAnsi="Roboto"/>
          <w:sz w:val="22"/>
          <w:lang w:val="el-GR"/>
        </w:rPr>
        <w:t>ανηγμένη</w:t>
      </w:r>
      <w:proofErr w:type="spellEnd"/>
      <w:r w:rsidRPr="008F75C1">
        <w:rPr>
          <w:rFonts w:ascii="Roboto" w:hAnsi="Roboto"/>
          <w:sz w:val="22"/>
          <w:lang w:val="el-GR"/>
        </w:rPr>
        <w:t xml:space="preserve"> στο Όριο Συστήματος Μεταφοράς – Δικτύου Διανομής, ανά Εκπρόσωπο Φορτίου,</w:t>
      </w:r>
      <w:r w:rsidR="001468D2" w:rsidRPr="008F75C1">
        <w:rPr>
          <w:rFonts w:ascii="Roboto" w:hAnsi="Roboto"/>
          <w:sz w:val="22"/>
          <w:lang w:val="el-GR"/>
        </w:rPr>
        <w:t xml:space="preserve"> σύμφωνα με τα προβλεπόμενα στον Κώδικα Διαχείρισης </w:t>
      </w:r>
      <w:r w:rsidR="006826BF" w:rsidRPr="008F75C1">
        <w:rPr>
          <w:rFonts w:ascii="Roboto" w:hAnsi="Roboto"/>
          <w:sz w:val="22"/>
          <w:lang w:val="el-GR"/>
        </w:rPr>
        <w:t>ΕΔΔΗΕ</w:t>
      </w:r>
      <w:r w:rsidR="001468D2" w:rsidRPr="008F75C1">
        <w:rPr>
          <w:rFonts w:ascii="Roboto" w:hAnsi="Roboto"/>
          <w:sz w:val="22"/>
          <w:lang w:val="el-GR"/>
        </w:rPr>
        <w:t>,</w:t>
      </w:r>
    </w:p>
    <w:p w14:paraId="589F2A9D" w14:textId="77777777" w:rsidR="00B35A44" w:rsidRPr="008F75C1" w:rsidRDefault="00B35A44" w:rsidP="00355439">
      <w:pPr>
        <w:pStyle w:val="ListParagraph"/>
        <w:numPr>
          <w:ilvl w:val="0"/>
          <w:numId w:val="450"/>
        </w:numPr>
        <w:ind w:left="993"/>
        <w:rPr>
          <w:rFonts w:ascii="Roboto" w:hAnsi="Roboto"/>
          <w:sz w:val="22"/>
          <w:lang w:val="el-GR"/>
        </w:rPr>
      </w:pPr>
      <w:r w:rsidRPr="008F75C1">
        <w:rPr>
          <w:rFonts w:ascii="Roboto" w:hAnsi="Roboto"/>
          <w:sz w:val="22"/>
          <w:lang w:val="el-GR"/>
        </w:rPr>
        <w:t xml:space="preserve">τις μετρήσεις/εκτιμήσεις της συνολικής παραγωγής των Μονάδων ΑΠΕ που είναι συνδεδεμένες στο δίκτυο Χαμηλής Τάσης </w:t>
      </w:r>
      <w:r w:rsidR="00D31F31" w:rsidRPr="008F75C1">
        <w:rPr>
          <w:rFonts w:ascii="Roboto" w:hAnsi="Roboto"/>
          <w:sz w:val="22"/>
          <w:lang w:val="el-GR"/>
        </w:rPr>
        <w:t>του Διασυνδεδεμένου Συστήματος</w:t>
      </w:r>
      <w:r w:rsidR="001468D2" w:rsidRPr="008F75C1">
        <w:rPr>
          <w:rFonts w:ascii="Roboto" w:hAnsi="Roboto"/>
          <w:sz w:val="22"/>
          <w:lang w:val="el-GR"/>
        </w:rPr>
        <w:t xml:space="preserve">, σύμφωνα με τα προβλεπόμενα στον Κώδικα Διαχείρισης </w:t>
      </w:r>
      <w:r w:rsidR="006826BF" w:rsidRPr="008F75C1">
        <w:rPr>
          <w:rFonts w:ascii="Roboto" w:hAnsi="Roboto"/>
          <w:sz w:val="22"/>
          <w:lang w:val="el-GR"/>
        </w:rPr>
        <w:t>ΕΔΔΗΕ</w:t>
      </w:r>
      <w:r w:rsidR="00D31F31" w:rsidRPr="008F75C1">
        <w:rPr>
          <w:rFonts w:ascii="Roboto" w:hAnsi="Roboto"/>
          <w:sz w:val="22"/>
          <w:lang w:val="el-GR"/>
        </w:rPr>
        <w:t>.</w:t>
      </w:r>
    </w:p>
    <w:p w14:paraId="6D32BC59" w14:textId="4CEA4734" w:rsidR="00A07C1F" w:rsidRPr="008F75C1" w:rsidRDefault="00A07C1F" w:rsidP="007D5B3A">
      <w:pPr>
        <w:pStyle w:val="ListParagraph"/>
        <w:numPr>
          <w:ilvl w:val="0"/>
          <w:numId w:val="316"/>
        </w:numPr>
        <w:ind w:left="567" w:hanging="567"/>
        <w:rPr>
          <w:rFonts w:ascii="Roboto" w:hAnsi="Roboto"/>
          <w:sz w:val="22"/>
          <w:lang w:val="el-GR"/>
        </w:rPr>
      </w:pPr>
      <w:bookmarkStart w:id="657" w:name="_Ref42787163"/>
      <w:r w:rsidRPr="008F75C1">
        <w:rPr>
          <w:rFonts w:ascii="Roboto" w:hAnsi="Roboto"/>
          <w:sz w:val="22"/>
          <w:lang w:val="el-GR"/>
        </w:rPr>
        <w:t xml:space="preserve">Για τους σκοπούς της Οριστικής Εκκαθάρισης για το πρώτο Εξάμηνο Εκκαθάρισης </w:t>
      </w:r>
      <w:r w:rsidR="00C47C6D" w:rsidRPr="008F75C1">
        <w:rPr>
          <w:rFonts w:ascii="Roboto" w:hAnsi="Roboto"/>
          <w:sz w:val="22"/>
          <w:lang w:val="el-GR"/>
        </w:rPr>
        <w:t xml:space="preserve">του έτους Υ-1 </w:t>
      </w:r>
      <w:r w:rsidRPr="008F75C1">
        <w:rPr>
          <w:rFonts w:ascii="Roboto" w:hAnsi="Roboto"/>
          <w:sz w:val="22"/>
          <w:lang w:val="el-GR"/>
        </w:rPr>
        <w:t xml:space="preserve">οι Διαχειριστές Δικτύου Διανομής αποστέλλουν στον Διαχειριστή του ΕΣΜΗΕ μέχρι την </w:t>
      </w:r>
      <w:r w:rsidR="00CF72FC" w:rsidRPr="008F75C1">
        <w:rPr>
          <w:rFonts w:ascii="Roboto" w:hAnsi="Roboto"/>
          <w:sz w:val="22"/>
          <w:lang w:val="el-GR"/>
        </w:rPr>
        <w:t xml:space="preserve">εικοστή </w:t>
      </w:r>
      <w:r w:rsidRPr="008F75C1">
        <w:rPr>
          <w:rFonts w:ascii="Roboto" w:hAnsi="Roboto"/>
          <w:sz w:val="22"/>
          <w:lang w:val="el-GR"/>
        </w:rPr>
        <w:t>έκτη (</w:t>
      </w:r>
      <w:r w:rsidR="00CF72FC" w:rsidRPr="008F75C1">
        <w:rPr>
          <w:rFonts w:ascii="Roboto" w:hAnsi="Roboto"/>
          <w:sz w:val="22"/>
          <w:lang w:val="el-GR"/>
        </w:rPr>
        <w:t>2</w:t>
      </w:r>
      <w:r w:rsidRPr="008F75C1">
        <w:rPr>
          <w:rFonts w:ascii="Roboto" w:hAnsi="Roboto"/>
          <w:sz w:val="22"/>
          <w:lang w:val="el-GR"/>
        </w:rPr>
        <w:t>6) Τρίτη του έτους Υ τις οριστικές μετρήσεις των πελατών Χαμηλής Τάσης και τυχόν διορθώσεις σε μετρήσεις πελατών Μέσης Τάσης.</w:t>
      </w:r>
      <w:bookmarkEnd w:id="657"/>
    </w:p>
    <w:p w14:paraId="4E709113" w14:textId="1C15D9E6" w:rsidR="00A07C1F" w:rsidRPr="008F75C1" w:rsidRDefault="00A07C1F" w:rsidP="007D5B3A">
      <w:pPr>
        <w:pStyle w:val="ListParagraph"/>
        <w:numPr>
          <w:ilvl w:val="0"/>
          <w:numId w:val="316"/>
        </w:numPr>
        <w:ind w:left="567" w:hanging="567"/>
        <w:rPr>
          <w:rFonts w:ascii="Roboto" w:hAnsi="Roboto"/>
          <w:sz w:val="22"/>
          <w:lang w:val="el-GR"/>
        </w:rPr>
      </w:pPr>
      <w:bookmarkStart w:id="658" w:name="_Ref42787170"/>
      <w:r w:rsidRPr="008F75C1">
        <w:rPr>
          <w:rFonts w:ascii="Roboto" w:hAnsi="Roboto"/>
          <w:sz w:val="22"/>
          <w:lang w:val="el-GR"/>
        </w:rPr>
        <w:t xml:space="preserve">Για τους σκοπούς της Οριστικής Εκκαθάρισης για το δεύτερο Εξάμηνο Εκκαθάρισης </w:t>
      </w:r>
      <w:r w:rsidR="00C47C6D" w:rsidRPr="008F75C1">
        <w:rPr>
          <w:rFonts w:ascii="Roboto" w:hAnsi="Roboto"/>
          <w:sz w:val="22"/>
          <w:lang w:val="el-GR"/>
        </w:rPr>
        <w:t xml:space="preserve">του έτους Υ-1 </w:t>
      </w:r>
      <w:r w:rsidRPr="008F75C1">
        <w:rPr>
          <w:rFonts w:ascii="Roboto" w:hAnsi="Roboto"/>
          <w:sz w:val="22"/>
          <w:lang w:val="el-GR"/>
        </w:rPr>
        <w:t xml:space="preserve">οι Διαχειριστές Δικτύου Διανομής αποστέλλουν στον Διαχειριστή του ΕΣΜΗΕ μέχρι την </w:t>
      </w:r>
      <w:r w:rsidR="00CF72FC" w:rsidRPr="008F75C1">
        <w:rPr>
          <w:rFonts w:ascii="Roboto" w:hAnsi="Roboto"/>
          <w:sz w:val="22"/>
          <w:lang w:val="el-GR"/>
        </w:rPr>
        <w:t>πεντηκοστή δεύτερη</w:t>
      </w:r>
      <w:r w:rsidRPr="008F75C1">
        <w:rPr>
          <w:rFonts w:ascii="Roboto" w:hAnsi="Roboto"/>
          <w:sz w:val="22"/>
          <w:lang w:val="el-GR"/>
        </w:rPr>
        <w:t xml:space="preserve"> (</w:t>
      </w:r>
      <w:r w:rsidR="00CF72FC" w:rsidRPr="008F75C1">
        <w:rPr>
          <w:rFonts w:ascii="Roboto" w:hAnsi="Roboto"/>
          <w:sz w:val="22"/>
          <w:lang w:val="el-GR"/>
        </w:rPr>
        <w:t>52</w:t>
      </w:r>
      <w:r w:rsidRPr="008F75C1">
        <w:rPr>
          <w:rFonts w:ascii="Roboto" w:hAnsi="Roboto"/>
          <w:sz w:val="22"/>
          <w:lang w:val="el-GR"/>
        </w:rPr>
        <w:t>) Τρίτη του έτους Υ τις οριστικές μετρήσεις των πελατών Χαμηλής Τάσης και τυχόν διορθώσεις σε μετρήσεις πελατών Μέσης Τάσης.</w:t>
      </w:r>
      <w:bookmarkEnd w:id="658"/>
    </w:p>
    <w:p w14:paraId="4F7A71B9" w14:textId="002BA590" w:rsidR="00E96B21" w:rsidRPr="008F75C1" w:rsidRDefault="009B2C1B" w:rsidP="007D5B3A">
      <w:pPr>
        <w:pStyle w:val="ListParagraph"/>
        <w:numPr>
          <w:ilvl w:val="0"/>
          <w:numId w:val="316"/>
        </w:numPr>
        <w:ind w:left="567" w:hanging="567"/>
        <w:rPr>
          <w:rFonts w:ascii="Roboto" w:hAnsi="Roboto"/>
          <w:sz w:val="22"/>
          <w:lang w:val="el-GR"/>
        </w:rPr>
      </w:pPr>
      <w:r w:rsidRPr="008F75C1">
        <w:rPr>
          <w:rFonts w:ascii="Roboto" w:hAnsi="Roboto"/>
          <w:sz w:val="22"/>
          <w:lang w:val="el-GR"/>
        </w:rPr>
        <w:t>Δ</w:t>
      </w:r>
      <w:r w:rsidR="00E96B21" w:rsidRPr="008F75C1">
        <w:rPr>
          <w:rFonts w:ascii="Roboto" w:hAnsi="Roboto"/>
          <w:sz w:val="22"/>
          <w:lang w:val="el-GR"/>
        </w:rPr>
        <w:t>ι</w:t>
      </w:r>
      <w:r w:rsidR="003313E7" w:rsidRPr="008F75C1">
        <w:rPr>
          <w:rFonts w:ascii="Roboto" w:hAnsi="Roboto"/>
          <w:sz w:val="22"/>
          <w:lang w:val="el-GR"/>
        </w:rPr>
        <w:t>ορθώσεις</w:t>
      </w:r>
      <w:r w:rsidR="00E96B21" w:rsidRPr="008F75C1">
        <w:rPr>
          <w:rFonts w:ascii="Roboto" w:hAnsi="Roboto"/>
          <w:sz w:val="22"/>
          <w:lang w:val="el-GR"/>
        </w:rPr>
        <w:t xml:space="preserve"> στα δεδομένα </w:t>
      </w:r>
      <w:r w:rsidR="006E131D" w:rsidRPr="008F75C1">
        <w:rPr>
          <w:rFonts w:ascii="Roboto" w:hAnsi="Roboto"/>
          <w:sz w:val="22"/>
          <w:lang w:val="el-GR"/>
        </w:rPr>
        <w:t>που προβλέπονται στο παρόν Άρθρο</w:t>
      </w:r>
      <w:r w:rsidR="003313E7" w:rsidRPr="008F75C1">
        <w:rPr>
          <w:rFonts w:ascii="Roboto" w:hAnsi="Roboto"/>
          <w:sz w:val="22"/>
          <w:lang w:val="el-GR"/>
        </w:rPr>
        <w:t>,</w:t>
      </w:r>
      <w:r w:rsidRPr="008F75C1">
        <w:rPr>
          <w:rFonts w:ascii="Roboto" w:hAnsi="Roboto"/>
          <w:sz w:val="22"/>
          <w:lang w:val="el-GR"/>
        </w:rPr>
        <w:t xml:space="preserve"> μετά την παρέλευση </w:t>
      </w:r>
      <w:r w:rsidR="003313E7" w:rsidRPr="008F75C1">
        <w:rPr>
          <w:rFonts w:ascii="Roboto" w:hAnsi="Roboto"/>
          <w:sz w:val="22"/>
          <w:lang w:val="el-GR"/>
        </w:rPr>
        <w:t xml:space="preserve">των προθεσμιών των παραγράφων </w:t>
      </w:r>
      <w:r w:rsidR="000F1857" w:rsidRPr="008F75C1">
        <w:rPr>
          <w:rFonts w:ascii="Roboto" w:hAnsi="Roboto"/>
          <w:sz w:val="22"/>
          <w:lang w:val="el-GR"/>
        </w:rPr>
        <w:fldChar w:fldCharType="begin"/>
      </w:r>
      <w:r w:rsidR="000F1857" w:rsidRPr="008F75C1">
        <w:rPr>
          <w:rFonts w:ascii="Roboto" w:hAnsi="Roboto"/>
          <w:sz w:val="22"/>
          <w:lang w:val="el-GR"/>
        </w:rPr>
        <w:instrText xml:space="preserve"> REF _Ref42787163 \r \h </w:instrText>
      </w:r>
      <w:r w:rsidR="008F75C1" w:rsidRPr="008F75C1">
        <w:rPr>
          <w:rFonts w:ascii="Roboto" w:hAnsi="Roboto"/>
          <w:sz w:val="22"/>
          <w:lang w:val="el-GR"/>
        </w:rPr>
        <w:instrText xml:space="preserve"> \* MERGEFORMAT </w:instrText>
      </w:r>
      <w:r w:rsidR="000F1857" w:rsidRPr="008F75C1">
        <w:rPr>
          <w:rFonts w:ascii="Roboto" w:hAnsi="Roboto"/>
          <w:sz w:val="22"/>
          <w:lang w:val="el-GR"/>
        </w:rPr>
      </w:r>
      <w:r w:rsidR="000F1857" w:rsidRPr="008F75C1">
        <w:rPr>
          <w:rFonts w:ascii="Roboto" w:hAnsi="Roboto"/>
          <w:sz w:val="22"/>
          <w:lang w:val="el-GR"/>
        </w:rPr>
        <w:fldChar w:fldCharType="separate"/>
      </w:r>
      <w:r w:rsidR="00B30AA9">
        <w:rPr>
          <w:rFonts w:ascii="Roboto" w:hAnsi="Roboto"/>
          <w:sz w:val="22"/>
          <w:lang w:val="el-GR"/>
        </w:rPr>
        <w:t>4</w:t>
      </w:r>
      <w:r w:rsidR="000F1857" w:rsidRPr="008F75C1">
        <w:rPr>
          <w:rFonts w:ascii="Roboto" w:hAnsi="Roboto"/>
          <w:sz w:val="22"/>
          <w:lang w:val="el-GR"/>
        </w:rPr>
        <w:fldChar w:fldCharType="end"/>
      </w:r>
      <w:r w:rsidR="000F1857" w:rsidRPr="008F75C1">
        <w:rPr>
          <w:rFonts w:ascii="Roboto" w:hAnsi="Roboto"/>
          <w:sz w:val="22"/>
          <w:lang w:val="el-GR"/>
        </w:rPr>
        <w:t xml:space="preserve"> και </w:t>
      </w:r>
      <w:r w:rsidR="000F1857" w:rsidRPr="008F75C1">
        <w:rPr>
          <w:rFonts w:ascii="Roboto" w:hAnsi="Roboto"/>
          <w:sz w:val="22"/>
          <w:lang w:val="el-GR"/>
        </w:rPr>
        <w:fldChar w:fldCharType="begin"/>
      </w:r>
      <w:r w:rsidR="000F1857" w:rsidRPr="008F75C1">
        <w:rPr>
          <w:rFonts w:ascii="Roboto" w:hAnsi="Roboto"/>
          <w:sz w:val="22"/>
          <w:lang w:val="el-GR"/>
        </w:rPr>
        <w:instrText xml:space="preserve"> REF _Ref42787170 \r \h </w:instrText>
      </w:r>
      <w:r w:rsidR="008F75C1" w:rsidRPr="008F75C1">
        <w:rPr>
          <w:rFonts w:ascii="Roboto" w:hAnsi="Roboto"/>
          <w:sz w:val="22"/>
          <w:lang w:val="el-GR"/>
        </w:rPr>
        <w:instrText xml:space="preserve"> \* MERGEFORMAT </w:instrText>
      </w:r>
      <w:r w:rsidR="000F1857" w:rsidRPr="008F75C1">
        <w:rPr>
          <w:rFonts w:ascii="Roboto" w:hAnsi="Roboto"/>
          <w:sz w:val="22"/>
          <w:lang w:val="el-GR"/>
        </w:rPr>
      </w:r>
      <w:r w:rsidR="000F1857" w:rsidRPr="008F75C1">
        <w:rPr>
          <w:rFonts w:ascii="Roboto" w:hAnsi="Roboto"/>
          <w:sz w:val="22"/>
          <w:lang w:val="el-GR"/>
        </w:rPr>
        <w:fldChar w:fldCharType="separate"/>
      </w:r>
      <w:r w:rsidR="00B30AA9">
        <w:rPr>
          <w:rFonts w:ascii="Roboto" w:hAnsi="Roboto"/>
          <w:sz w:val="22"/>
          <w:lang w:val="el-GR"/>
        </w:rPr>
        <w:t>5</w:t>
      </w:r>
      <w:r w:rsidR="000F1857" w:rsidRPr="008F75C1">
        <w:rPr>
          <w:rFonts w:ascii="Roboto" w:hAnsi="Roboto"/>
          <w:sz w:val="22"/>
          <w:lang w:val="el-GR"/>
        </w:rPr>
        <w:fldChar w:fldCharType="end"/>
      </w:r>
      <w:r w:rsidR="003313E7" w:rsidRPr="008F75C1">
        <w:rPr>
          <w:rFonts w:ascii="Roboto" w:hAnsi="Roboto"/>
          <w:sz w:val="22"/>
          <w:lang w:val="el-GR"/>
        </w:rPr>
        <w:t xml:space="preserve"> του παρόντος Άρθρου,</w:t>
      </w:r>
      <w:r w:rsidRPr="008F75C1">
        <w:rPr>
          <w:rFonts w:ascii="Roboto" w:hAnsi="Roboto"/>
          <w:sz w:val="22"/>
          <w:lang w:val="el-GR"/>
        </w:rPr>
        <w:t xml:space="preserve"> δεν λαμβάνονται υπόψη όσο αφορά </w:t>
      </w:r>
      <w:r w:rsidR="001B3D18" w:rsidRPr="008F75C1">
        <w:rPr>
          <w:rFonts w:ascii="Roboto" w:hAnsi="Roboto"/>
          <w:sz w:val="22"/>
          <w:lang w:val="el-GR"/>
        </w:rPr>
        <w:t>σ</w:t>
      </w:r>
      <w:r w:rsidRPr="008F75C1">
        <w:rPr>
          <w:rFonts w:ascii="Roboto" w:hAnsi="Roboto"/>
          <w:sz w:val="22"/>
          <w:lang w:val="el-GR"/>
        </w:rPr>
        <w:t>την Εκκαθάριση Αγοράς Εξισορρόπησης βάσει του παρόντος Κανονισμού</w:t>
      </w:r>
      <w:r w:rsidR="00E96B21" w:rsidRPr="008F75C1">
        <w:rPr>
          <w:rFonts w:ascii="Roboto" w:hAnsi="Roboto"/>
          <w:sz w:val="22"/>
          <w:lang w:val="el-GR"/>
        </w:rPr>
        <w:t>.</w:t>
      </w:r>
    </w:p>
    <w:p w14:paraId="4E37C78A" w14:textId="01BADAC5" w:rsidR="002133D7" w:rsidRPr="008F75C1" w:rsidRDefault="00427CAD" w:rsidP="008F75C1">
      <w:pPr>
        <w:pStyle w:val="Heading3"/>
      </w:pPr>
      <w:bookmarkStart w:id="659" w:name="_Toc41478595"/>
      <w:bookmarkStart w:id="660" w:name="_Toc41478882"/>
      <w:bookmarkStart w:id="661" w:name="_Toc41479168"/>
      <w:bookmarkStart w:id="662" w:name="_Toc41479454"/>
      <w:bookmarkStart w:id="663" w:name="_Toc41478596"/>
      <w:bookmarkStart w:id="664" w:name="_Toc41478883"/>
      <w:bookmarkStart w:id="665" w:name="_Toc41479169"/>
      <w:bookmarkStart w:id="666" w:name="_Toc41479455"/>
      <w:bookmarkStart w:id="667" w:name="_Toc41478597"/>
      <w:bookmarkStart w:id="668" w:name="_Toc41478884"/>
      <w:bookmarkStart w:id="669" w:name="_Toc41479170"/>
      <w:bookmarkStart w:id="670" w:name="_Toc41479456"/>
      <w:bookmarkStart w:id="671" w:name="_Toc41478598"/>
      <w:bookmarkStart w:id="672" w:name="_Toc41478885"/>
      <w:bookmarkStart w:id="673" w:name="_Toc41479171"/>
      <w:bookmarkStart w:id="674" w:name="_Toc41479457"/>
      <w:bookmarkStart w:id="675" w:name="_Toc41478599"/>
      <w:bookmarkStart w:id="676" w:name="_Toc41478886"/>
      <w:bookmarkStart w:id="677" w:name="_Toc41479172"/>
      <w:bookmarkStart w:id="678" w:name="_Toc41479458"/>
      <w:bookmarkStart w:id="679" w:name="_Toc41478600"/>
      <w:bookmarkStart w:id="680" w:name="_Toc41478887"/>
      <w:bookmarkStart w:id="681" w:name="_Toc41479173"/>
      <w:bookmarkStart w:id="682" w:name="_Toc41479459"/>
      <w:bookmarkStart w:id="683" w:name="_Toc508895917"/>
      <w:bookmarkStart w:id="684" w:name="_Toc52378644"/>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sidRPr="008F75C1">
        <w:t>Ο</w:t>
      </w:r>
      <w:r w:rsidR="002133D7" w:rsidRPr="008F75C1">
        <w:t xml:space="preserve">ικονομική ουδετερότητα του </w:t>
      </w:r>
      <w:bookmarkEnd w:id="683"/>
      <w:r w:rsidR="00124781" w:rsidRPr="008F75C1">
        <w:t>Διαχειριστή του ΕΣΜΗΕ</w:t>
      </w:r>
      <w:bookmarkEnd w:id="684"/>
    </w:p>
    <w:p w14:paraId="4CEEC5DC" w14:textId="04E4FC0D" w:rsidR="002133D7" w:rsidRPr="008F75C1" w:rsidRDefault="00427CAD" w:rsidP="007D5B3A">
      <w:pPr>
        <w:rPr>
          <w:rFonts w:ascii="Roboto" w:hAnsi="Roboto"/>
          <w:sz w:val="22"/>
          <w:lang w:val="el-GR"/>
        </w:rPr>
      </w:pPr>
      <w:r w:rsidRPr="008F75C1">
        <w:rPr>
          <w:rFonts w:ascii="Roboto" w:hAnsi="Roboto"/>
          <w:sz w:val="22"/>
          <w:lang w:val="el-GR"/>
        </w:rPr>
        <w:t>Η ο</w:t>
      </w:r>
      <w:r w:rsidR="002133D7" w:rsidRPr="008F75C1">
        <w:rPr>
          <w:rFonts w:ascii="Roboto" w:hAnsi="Roboto"/>
          <w:sz w:val="22"/>
          <w:lang w:val="el-GR"/>
        </w:rPr>
        <w:t xml:space="preserve">ικονομική ουδετερότητα </w:t>
      </w:r>
      <w:r w:rsidRPr="008F75C1">
        <w:rPr>
          <w:rFonts w:ascii="Roboto" w:hAnsi="Roboto"/>
          <w:sz w:val="22"/>
          <w:lang w:val="el-GR"/>
        </w:rPr>
        <w:t xml:space="preserve">του Διαχειριστή του ΕΣΜΗΕ από την διαχείριση </w:t>
      </w:r>
      <w:r w:rsidR="002133D7" w:rsidRPr="008F75C1">
        <w:rPr>
          <w:rFonts w:ascii="Roboto" w:hAnsi="Roboto"/>
          <w:sz w:val="22"/>
          <w:lang w:val="el-GR"/>
        </w:rPr>
        <w:t xml:space="preserve">της Αγοράς Εξισορρόπησης διασφαλίζεται </w:t>
      </w:r>
      <w:r w:rsidRPr="008F75C1">
        <w:rPr>
          <w:rFonts w:ascii="Roboto" w:hAnsi="Roboto"/>
          <w:sz w:val="22"/>
          <w:lang w:val="el-GR"/>
        </w:rPr>
        <w:t xml:space="preserve">μέσω των χρεοπιστώσεων των Συμβαλλόμενων Μερών με Ευθύνη Εξισορρόπησης, όπως περιγράφεται στο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525313227 \</w:instrText>
      </w:r>
      <w:r w:rsidR="005E25EC" w:rsidRPr="008F75C1">
        <w:rPr>
          <w:rFonts w:ascii="Roboto" w:hAnsi="Roboto"/>
          <w:sz w:val="22"/>
        </w:rPr>
        <w:instrText>r</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95</w:t>
      </w:r>
      <w:r w:rsidR="005E25EC" w:rsidRPr="008F75C1">
        <w:rPr>
          <w:rFonts w:ascii="Roboto" w:hAnsi="Roboto"/>
          <w:sz w:val="22"/>
        </w:rPr>
        <w:fldChar w:fldCharType="end"/>
      </w:r>
      <w:r w:rsidR="00BF529C" w:rsidRPr="008F75C1">
        <w:rPr>
          <w:rFonts w:ascii="Roboto" w:hAnsi="Roboto"/>
          <w:sz w:val="22"/>
          <w:lang w:val="el-GR"/>
        </w:rPr>
        <w:t xml:space="preserve"> </w:t>
      </w:r>
      <w:r w:rsidRPr="008F75C1">
        <w:rPr>
          <w:rFonts w:ascii="Roboto" w:hAnsi="Roboto"/>
          <w:sz w:val="22"/>
          <w:lang w:val="el-GR"/>
        </w:rPr>
        <w:t>του παρόντος Κανονισμού</w:t>
      </w:r>
      <w:r w:rsidR="002133D7" w:rsidRPr="008F75C1">
        <w:rPr>
          <w:rFonts w:ascii="Roboto" w:hAnsi="Roboto"/>
          <w:sz w:val="22"/>
          <w:lang w:val="el-GR"/>
        </w:rPr>
        <w:t>.</w:t>
      </w:r>
    </w:p>
    <w:p w14:paraId="7F2962C2" w14:textId="20FA01B4" w:rsidR="002133D7" w:rsidRPr="008F75C1" w:rsidRDefault="002133D7" w:rsidP="008F75C1">
      <w:pPr>
        <w:pStyle w:val="Heading3"/>
      </w:pPr>
      <w:bookmarkStart w:id="685" w:name="_Toc508895918"/>
      <w:bookmarkStart w:id="686" w:name="_Toc52378645"/>
      <w:r w:rsidRPr="008F75C1">
        <w:t>Τεχνική Απόφαση «Εκκαθάριση Αγοράς Εξισορρόπησης».</w:t>
      </w:r>
      <w:bookmarkEnd w:id="685"/>
      <w:bookmarkEnd w:id="686"/>
    </w:p>
    <w:p w14:paraId="71BEA482" w14:textId="136A3E97" w:rsidR="002133D7" w:rsidRPr="008F75C1" w:rsidRDefault="002133D7" w:rsidP="007D5B3A">
      <w:pPr>
        <w:rPr>
          <w:rFonts w:ascii="Roboto" w:hAnsi="Roboto"/>
          <w:sz w:val="22"/>
          <w:lang w:val="el-GR"/>
        </w:rPr>
      </w:pPr>
      <w:r w:rsidRPr="008F75C1">
        <w:rPr>
          <w:rFonts w:ascii="Roboto" w:hAnsi="Roboto"/>
          <w:sz w:val="22"/>
          <w:lang w:val="el-GR"/>
        </w:rPr>
        <w:t xml:space="preserve">Λεπτομέρειες και παραδείγματα υπολογισμών σχετικά με την </w:t>
      </w:r>
      <w:r w:rsidR="008C0B6A" w:rsidRPr="008F75C1">
        <w:rPr>
          <w:rFonts w:ascii="Roboto" w:hAnsi="Roboto"/>
          <w:sz w:val="22"/>
          <w:lang w:val="el-GR"/>
        </w:rPr>
        <w:t>Εκκαθάριση</w:t>
      </w:r>
      <w:r w:rsidR="00774B25" w:rsidRPr="008F75C1">
        <w:rPr>
          <w:rFonts w:ascii="Roboto" w:hAnsi="Roboto"/>
          <w:sz w:val="22"/>
          <w:lang w:val="el-GR"/>
        </w:rPr>
        <w:t xml:space="preserve"> </w:t>
      </w:r>
      <w:r w:rsidRPr="008F75C1">
        <w:rPr>
          <w:rFonts w:ascii="Roboto" w:hAnsi="Roboto"/>
          <w:sz w:val="22"/>
          <w:lang w:val="el-GR"/>
        </w:rPr>
        <w:t>της Αγοράς Εξισορρόπησης περιγράφονται στην Τεχνική Απόφαση «Εκκαθάριση Αγοράς Εξισορρόπησης».</w:t>
      </w:r>
    </w:p>
    <w:p w14:paraId="39BA0F21" w14:textId="77777777" w:rsidR="000B05E4" w:rsidRPr="008F75C1" w:rsidRDefault="000B05E4" w:rsidP="007D5B3A">
      <w:pPr>
        <w:rPr>
          <w:rFonts w:ascii="Roboto" w:hAnsi="Roboto"/>
          <w:sz w:val="22"/>
          <w:lang w:val="el-GR"/>
        </w:rPr>
      </w:pPr>
    </w:p>
    <w:p w14:paraId="31E3413A" w14:textId="10706742" w:rsidR="003830F5" w:rsidRPr="008F75C1" w:rsidRDefault="003830F5" w:rsidP="00895CE4">
      <w:pPr>
        <w:pStyle w:val="Heading2"/>
      </w:pPr>
      <w:bookmarkStart w:id="687" w:name="_Toc508895904"/>
      <w:bookmarkStart w:id="688" w:name="_Toc52378646"/>
      <w:r w:rsidRPr="008F75C1">
        <w:t xml:space="preserve">ΚΕΦΑΛΑΙΟ </w:t>
      </w:r>
      <w:bookmarkEnd w:id="687"/>
      <w:r w:rsidRPr="008F75C1">
        <w:t>17</w:t>
      </w:r>
      <w:bookmarkEnd w:id="688"/>
    </w:p>
    <w:p w14:paraId="764A188C" w14:textId="6DB3990E" w:rsidR="003830F5" w:rsidRPr="008F75C1" w:rsidRDefault="003830F5" w:rsidP="00895CE4">
      <w:pPr>
        <w:pStyle w:val="Heading2"/>
      </w:pPr>
      <w:bookmarkStart w:id="689" w:name="_Toc508895905"/>
      <w:bookmarkStart w:id="690" w:name="_Toc52378647"/>
      <w:r w:rsidRPr="008F75C1">
        <w:t>ΑΠΩΛΕΙΕΣ ΤΟΥ ΣΥΣΤΗΜΑΤΟΣ ΜΕΤΑΦΟΡΑΣ</w:t>
      </w:r>
      <w:bookmarkEnd w:id="689"/>
      <w:bookmarkEnd w:id="690"/>
    </w:p>
    <w:p w14:paraId="139CA1D5" w14:textId="15994E39" w:rsidR="003830F5" w:rsidRPr="008F75C1" w:rsidRDefault="003830F5" w:rsidP="008F75C1">
      <w:pPr>
        <w:pStyle w:val="Heading3"/>
      </w:pPr>
      <w:bookmarkStart w:id="691" w:name="_Toc508895906"/>
      <w:bookmarkStart w:id="692" w:name="_Ref42681069"/>
      <w:bookmarkStart w:id="693" w:name="_Toc52378648"/>
      <w:r w:rsidRPr="008F75C1">
        <w:t xml:space="preserve">Διαχείριση Απωλειών </w:t>
      </w:r>
      <w:bookmarkEnd w:id="691"/>
      <w:r w:rsidR="00036567" w:rsidRPr="008F75C1">
        <w:t>ΕΣΜΗΕ</w:t>
      </w:r>
      <w:bookmarkEnd w:id="692"/>
      <w:bookmarkEnd w:id="693"/>
    </w:p>
    <w:p w14:paraId="7AF91C4D" w14:textId="108E104F" w:rsidR="003830F5" w:rsidRPr="008F75C1" w:rsidRDefault="003830F5" w:rsidP="007D5B3A">
      <w:pPr>
        <w:pStyle w:val="ListParagraph"/>
        <w:numPr>
          <w:ilvl w:val="0"/>
          <w:numId w:val="120"/>
        </w:numPr>
        <w:ind w:left="567" w:hanging="567"/>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προβλέπει τις </w:t>
      </w:r>
      <w:r w:rsidR="00ED378D" w:rsidRPr="008F75C1">
        <w:rPr>
          <w:rFonts w:ascii="Roboto" w:hAnsi="Roboto"/>
          <w:sz w:val="22"/>
          <w:lang w:val="el-GR"/>
        </w:rPr>
        <w:t>Α</w:t>
      </w:r>
      <w:r w:rsidRPr="008F75C1">
        <w:rPr>
          <w:rFonts w:ascii="Roboto" w:hAnsi="Roboto"/>
          <w:sz w:val="22"/>
          <w:lang w:val="el-GR"/>
        </w:rPr>
        <w:t xml:space="preserve">πώλειες </w:t>
      </w:r>
      <w:r w:rsidR="00036567" w:rsidRPr="008F75C1">
        <w:rPr>
          <w:rFonts w:ascii="Roboto" w:hAnsi="Roboto"/>
          <w:sz w:val="22"/>
          <w:lang w:val="el-GR"/>
        </w:rPr>
        <w:t>ΕΣΜΗΕ</w:t>
      </w:r>
      <w:r w:rsidRPr="008F75C1">
        <w:rPr>
          <w:rFonts w:ascii="Roboto" w:hAnsi="Roboto"/>
          <w:sz w:val="22"/>
          <w:lang w:val="el-GR"/>
        </w:rPr>
        <w:t xml:space="preserve"> και προβαίνει στις απαραίτητες ενέργειες για την κάλυψη των εν λόγω ποσοτήτων ενέργειας μέσω κατάθεσης Εντολών με Αποδοχή Τιμής και Προτεραιότητα Εκτέλεσης στην Αγορά Επόμενης Ημέρας </w:t>
      </w:r>
      <w:r w:rsidR="008C0B6A" w:rsidRPr="008F75C1">
        <w:rPr>
          <w:rFonts w:ascii="Roboto" w:hAnsi="Roboto"/>
          <w:sz w:val="22"/>
          <w:lang w:val="el-GR"/>
        </w:rPr>
        <w:t>ή/</w:t>
      </w:r>
      <w:r w:rsidRPr="008F75C1">
        <w:rPr>
          <w:rFonts w:ascii="Roboto" w:hAnsi="Roboto"/>
          <w:sz w:val="22"/>
          <w:lang w:val="el-GR"/>
        </w:rPr>
        <w:t>και στην Ενδοημερήσια Αγορά</w:t>
      </w:r>
      <w:r w:rsidR="00003B2A" w:rsidRPr="008F75C1">
        <w:rPr>
          <w:rFonts w:ascii="Roboto" w:hAnsi="Roboto"/>
          <w:sz w:val="22"/>
          <w:lang w:val="el-GR"/>
        </w:rPr>
        <w:t xml:space="preserve"> </w:t>
      </w:r>
      <w:r w:rsidR="008C0B6A" w:rsidRPr="008F75C1">
        <w:rPr>
          <w:rFonts w:ascii="Roboto" w:hAnsi="Roboto"/>
          <w:sz w:val="22"/>
          <w:lang w:val="el-GR"/>
        </w:rPr>
        <w:t>ή/και μέσω της Ενεργειακής Χρηματοπιστωτικής Αγοράς</w:t>
      </w:r>
      <w:r w:rsidR="00762B6E" w:rsidRPr="008F75C1">
        <w:rPr>
          <w:rFonts w:ascii="Roboto" w:hAnsi="Roboto"/>
          <w:sz w:val="22"/>
          <w:lang w:val="el-GR"/>
        </w:rPr>
        <w:t xml:space="preserve"> ή/και μέσω συμβάσεων που συνάπτει κατόπιν διαγωνισμού</w:t>
      </w:r>
      <w:r w:rsidR="008C0B6A" w:rsidRPr="008F75C1">
        <w:rPr>
          <w:rFonts w:ascii="Roboto" w:hAnsi="Roboto"/>
          <w:sz w:val="22"/>
          <w:lang w:val="el-GR"/>
        </w:rPr>
        <w:t>.</w:t>
      </w:r>
    </w:p>
    <w:p w14:paraId="41BFB174" w14:textId="61713715" w:rsidR="003830F5" w:rsidRPr="008F75C1" w:rsidRDefault="003830F5" w:rsidP="007D5B3A">
      <w:pPr>
        <w:pStyle w:val="ListParagraph"/>
        <w:numPr>
          <w:ilvl w:val="0"/>
          <w:numId w:val="120"/>
        </w:numPr>
        <w:ind w:left="567" w:hanging="567"/>
        <w:rPr>
          <w:rFonts w:ascii="Roboto" w:hAnsi="Roboto"/>
          <w:sz w:val="22"/>
          <w:lang w:val="el-GR"/>
        </w:rPr>
      </w:pPr>
      <w:r w:rsidRPr="008F75C1">
        <w:rPr>
          <w:rFonts w:ascii="Roboto" w:hAnsi="Roboto"/>
          <w:sz w:val="22"/>
          <w:lang w:val="el-GR"/>
        </w:rPr>
        <w:t xml:space="preserve">Ο </w:t>
      </w:r>
      <w:r w:rsidR="00E10DC8" w:rsidRPr="008F75C1">
        <w:rPr>
          <w:rFonts w:ascii="Roboto" w:hAnsi="Roboto"/>
          <w:sz w:val="22"/>
          <w:lang w:val="el-GR"/>
        </w:rPr>
        <w:t>Διαχειριστής του ΕΣΜΗΕ</w:t>
      </w:r>
      <w:r w:rsidRPr="008F75C1">
        <w:rPr>
          <w:rFonts w:ascii="Roboto" w:hAnsi="Roboto"/>
          <w:sz w:val="22"/>
          <w:lang w:val="el-GR"/>
        </w:rPr>
        <w:t xml:space="preserve"> υπολογίζει τις πραγματικές </w:t>
      </w:r>
      <w:r w:rsidR="00ED378D" w:rsidRPr="008F75C1">
        <w:rPr>
          <w:rFonts w:ascii="Roboto" w:hAnsi="Roboto"/>
          <w:sz w:val="22"/>
          <w:lang w:val="el-GR"/>
        </w:rPr>
        <w:t>Α</w:t>
      </w:r>
      <w:r w:rsidRPr="008F75C1">
        <w:rPr>
          <w:rFonts w:ascii="Roboto" w:hAnsi="Roboto"/>
          <w:sz w:val="22"/>
          <w:lang w:val="el-GR"/>
        </w:rPr>
        <w:t xml:space="preserve">πώλειες </w:t>
      </w:r>
      <w:r w:rsidR="00036567" w:rsidRPr="008F75C1">
        <w:rPr>
          <w:rFonts w:ascii="Roboto" w:hAnsi="Roboto"/>
          <w:sz w:val="22"/>
          <w:lang w:val="el-GR"/>
        </w:rPr>
        <w:t>ΕΣΜΗΕ</w:t>
      </w:r>
      <w:r w:rsidRPr="008F75C1">
        <w:rPr>
          <w:rFonts w:ascii="Roboto" w:hAnsi="Roboto"/>
          <w:sz w:val="22"/>
          <w:lang w:val="el-GR"/>
        </w:rPr>
        <w:t xml:space="preserve">, και υπολογίζει τη χρέωση/πίστωση της Εκκαθάρισης Αποκλίσεων αυτών των </w:t>
      </w:r>
      <w:r w:rsidR="001468D2" w:rsidRPr="008F75C1">
        <w:rPr>
          <w:rFonts w:ascii="Roboto" w:hAnsi="Roboto"/>
          <w:sz w:val="22"/>
          <w:lang w:val="el-GR"/>
        </w:rPr>
        <w:t>Α</w:t>
      </w:r>
      <w:r w:rsidRPr="008F75C1">
        <w:rPr>
          <w:rFonts w:ascii="Roboto" w:hAnsi="Roboto"/>
          <w:sz w:val="22"/>
          <w:lang w:val="el-GR"/>
        </w:rPr>
        <w:t>πωλειών.</w:t>
      </w:r>
    </w:p>
    <w:p w14:paraId="7207962A" w14:textId="036B1C87" w:rsidR="003830F5" w:rsidRPr="008F75C1" w:rsidRDefault="003830F5" w:rsidP="007D5B3A">
      <w:pPr>
        <w:pStyle w:val="ListParagraph"/>
        <w:numPr>
          <w:ilvl w:val="0"/>
          <w:numId w:val="120"/>
        </w:numPr>
        <w:ind w:left="567" w:hanging="567"/>
        <w:rPr>
          <w:rFonts w:ascii="Roboto" w:hAnsi="Roboto"/>
          <w:sz w:val="22"/>
          <w:lang w:val="el-GR"/>
        </w:rPr>
      </w:pPr>
      <w:r w:rsidRPr="008F75C1">
        <w:rPr>
          <w:rFonts w:ascii="Roboto" w:hAnsi="Roboto"/>
          <w:sz w:val="22"/>
          <w:lang w:val="el-GR"/>
        </w:rPr>
        <w:t xml:space="preserve">Το συνολικό κόστος των Απωλειών </w:t>
      </w:r>
      <w:r w:rsidR="00036567" w:rsidRPr="008F75C1">
        <w:rPr>
          <w:rFonts w:ascii="Roboto" w:hAnsi="Roboto"/>
          <w:sz w:val="22"/>
          <w:lang w:val="el-GR"/>
        </w:rPr>
        <w:t>ΕΣΜΗΕ</w:t>
      </w:r>
      <w:r w:rsidRPr="008F75C1">
        <w:rPr>
          <w:rFonts w:ascii="Roboto" w:hAnsi="Roboto"/>
          <w:sz w:val="22"/>
          <w:lang w:val="el-GR"/>
        </w:rPr>
        <w:t xml:space="preserve"> ανακτάται από τον Διαχειριστή του ΕΣΜΗΕ μέσω του αντίστοιχου Λογαριασμού Προσαυξήσεων</w:t>
      </w:r>
      <w:r w:rsidR="008C7883" w:rsidRPr="008F75C1">
        <w:rPr>
          <w:rFonts w:ascii="Roboto" w:hAnsi="Roboto"/>
          <w:sz w:val="22"/>
          <w:lang w:val="el-GR"/>
        </w:rPr>
        <w:t xml:space="preserve"> όπως καθορίζεται στο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525309991 \</w:instrText>
      </w:r>
      <w:r w:rsidR="005E25EC" w:rsidRPr="008F75C1">
        <w:rPr>
          <w:rFonts w:ascii="Roboto" w:hAnsi="Roboto"/>
          <w:sz w:val="22"/>
        </w:rPr>
        <w:instrText>n</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93</w:t>
      </w:r>
      <w:r w:rsidR="005E25EC" w:rsidRPr="008F75C1">
        <w:rPr>
          <w:rFonts w:ascii="Roboto" w:hAnsi="Roboto"/>
          <w:sz w:val="22"/>
        </w:rPr>
        <w:fldChar w:fldCharType="end"/>
      </w:r>
      <w:r w:rsidR="00853E3D" w:rsidRPr="008F75C1">
        <w:rPr>
          <w:rFonts w:ascii="Roboto" w:hAnsi="Roboto"/>
          <w:sz w:val="22"/>
          <w:lang w:val="el-GR"/>
        </w:rPr>
        <w:t xml:space="preserve"> του παρόντος Κανονισμού</w:t>
      </w:r>
      <w:r w:rsidRPr="008F75C1">
        <w:rPr>
          <w:rFonts w:ascii="Roboto" w:hAnsi="Roboto"/>
          <w:sz w:val="22"/>
          <w:lang w:val="el-GR"/>
        </w:rPr>
        <w:t>.</w:t>
      </w:r>
    </w:p>
    <w:p w14:paraId="2818C019" w14:textId="796F315A" w:rsidR="003830F5" w:rsidRPr="008F75C1" w:rsidRDefault="003830F5" w:rsidP="008F75C1">
      <w:pPr>
        <w:pStyle w:val="Heading3"/>
      </w:pPr>
      <w:bookmarkStart w:id="694" w:name="_Toc508895907"/>
      <w:bookmarkStart w:id="695" w:name="_Toc52378649"/>
      <w:r w:rsidRPr="008F75C1">
        <w:t xml:space="preserve">Πρόβλεψη Απωλειών </w:t>
      </w:r>
      <w:bookmarkEnd w:id="694"/>
      <w:r w:rsidR="00036567" w:rsidRPr="008F75C1">
        <w:t>ΕΣΜΗΕ</w:t>
      </w:r>
      <w:bookmarkEnd w:id="695"/>
    </w:p>
    <w:p w14:paraId="196EB951" w14:textId="7D647230" w:rsidR="003830F5" w:rsidRPr="008F75C1" w:rsidRDefault="003830F5" w:rsidP="007D5B3A">
      <w:pPr>
        <w:rPr>
          <w:rFonts w:ascii="Roboto" w:hAnsi="Roboto"/>
          <w:sz w:val="22"/>
          <w:lang w:val="el-GR"/>
        </w:rPr>
      </w:pPr>
      <w:r w:rsidRPr="008F75C1">
        <w:rPr>
          <w:rFonts w:ascii="Roboto" w:hAnsi="Roboto"/>
          <w:sz w:val="22"/>
          <w:lang w:val="el-GR"/>
        </w:rPr>
        <w:t xml:space="preserve">Οι Απώλειες </w:t>
      </w:r>
      <w:r w:rsidR="00036567" w:rsidRPr="008F75C1">
        <w:rPr>
          <w:rFonts w:ascii="Roboto" w:hAnsi="Roboto"/>
          <w:sz w:val="22"/>
          <w:lang w:val="el-GR"/>
        </w:rPr>
        <w:t>ΕΣΜΗΕ</w:t>
      </w:r>
      <w:r w:rsidRPr="008F75C1">
        <w:rPr>
          <w:rFonts w:ascii="Roboto" w:hAnsi="Roboto"/>
          <w:sz w:val="22"/>
          <w:lang w:val="el-GR"/>
        </w:rPr>
        <w:t xml:space="preserve"> </w:t>
      </w:r>
      <w:r w:rsidR="00D14835" w:rsidRPr="008F75C1">
        <w:rPr>
          <w:rFonts w:ascii="Roboto" w:hAnsi="Roboto"/>
          <w:sz w:val="22"/>
          <w:lang w:val="el-GR"/>
        </w:rPr>
        <w:t xml:space="preserve">εκτιμώνται </w:t>
      </w:r>
      <w:r w:rsidR="00BF7506" w:rsidRPr="008F75C1">
        <w:rPr>
          <w:rFonts w:ascii="Roboto" w:hAnsi="Roboto"/>
          <w:sz w:val="22"/>
          <w:lang w:val="el-GR"/>
        </w:rPr>
        <w:t>με βάση την</w:t>
      </w:r>
      <w:r w:rsidR="00AF4D1D" w:rsidRPr="008F75C1">
        <w:rPr>
          <w:rFonts w:ascii="Roboto" w:hAnsi="Roboto"/>
          <w:sz w:val="22"/>
          <w:lang w:val="el-GR"/>
        </w:rPr>
        <w:t xml:space="preserve"> </w:t>
      </w:r>
      <w:r w:rsidR="006833A5" w:rsidRPr="008F75C1">
        <w:rPr>
          <w:rFonts w:ascii="Roboto" w:hAnsi="Roboto"/>
          <w:sz w:val="22"/>
          <w:lang w:val="el-GR"/>
        </w:rPr>
        <w:t xml:space="preserve">«Μεθοδολογία Υπολογισμού </w:t>
      </w:r>
      <w:r w:rsidR="0021036E" w:rsidRPr="008F75C1">
        <w:rPr>
          <w:rFonts w:ascii="Roboto" w:hAnsi="Roboto"/>
          <w:sz w:val="22"/>
          <w:lang w:val="el-GR"/>
        </w:rPr>
        <w:t xml:space="preserve">Απωλειών </w:t>
      </w:r>
      <w:r w:rsidR="00E66855" w:rsidRPr="008F75C1">
        <w:rPr>
          <w:rFonts w:ascii="Roboto" w:hAnsi="Roboto"/>
          <w:sz w:val="22"/>
          <w:lang w:val="el-GR"/>
        </w:rPr>
        <w:t>ΕΣΜΗΕ</w:t>
      </w:r>
      <w:r w:rsidR="0021036E" w:rsidRPr="008F75C1">
        <w:rPr>
          <w:rFonts w:ascii="Roboto" w:hAnsi="Roboto"/>
          <w:sz w:val="22"/>
          <w:lang w:val="el-GR"/>
        </w:rPr>
        <w:t>»</w:t>
      </w:r>
      <w:r w:rsidRPr="008F75C1">
        <w:rPr>
          <w:rFonts w:ascii="Roboto" w:hAnsi="Roboto"/>
          <w:sz w:val="22"/>
          <w:lang w:val="el-GR"/>
        </w:rPr>
        <w:t>.</w:t>
      </w:r>
      <w:r w:rsidR="00850B16" w:rsidRPr="008F75C1">
        <w:rPr>
          <w:rFonts w:ascii="Roboto" w:hAnsi="Roboto"/>
          <w:sz w:val="22"/>
          <w:lang w:val="el-GR"/>
        </w:rPr>
        <w:t xml:space="preserve"> </w:t>
      </w:r>
      <w:r w:rsidR="00AF4D1D" w:rsidRPr="008F75C1">
        <w:rPr>
          <w:rFonts w:ascii="Roboto" w:hAnsi="Roboto"/>
          <w:sz w:val="22"/>
          <w:lang w:val="el-GR"/>
        </w:rPr>
        <w:t>Ο</w:t>
      </w:r>
      <w:r w:rsidRPr="008F75C1">
        <w:rPr>
          <w:rFonts w:ascii="Roboto" w:hAnsi="Roboto"/>
          <w:sz w:val="22"/>
          <w:lang w:val="el-GR"/>
        </w:rPr>
        <w:t xml:space="preserve"> </w:t>
      </w:r>
      <w:r w:rsidR="00E10DC8" w:rsidRPr="008F75C1">
        <w:rPr>
          <w:rFonts w:ascii="Roboto" w:hAnsi="Roboto"/>
          <w:sz w:val="22"/>
          <w:lang w:val="el-GR"/>
        </w:rPr>
        <w:t>Διαχειριστής του ΕΣΜΗΕ</w:t>
      </w:r>
      <w:r w:rsidRPr="008F75C1">
        <w:rPr>
          <w:rFonts w:ascii="Roboto" w:hAnsi="Roboto"/>
          <w:sz w:val="22"/>
          <w:lang w:val="el-GR"/>
        </w:rPr>
        <w:t xml:space="preserve"> χρησιμοποιεί </w:t>
      </w:r>
      <w:r w:rsidR="0051523C" w:rsidRPr="008F75C1">
        <w:rPr>
          <w:rFonts w:ascii="Roboto" w:hAnsi="Roboto"/>
          <w:sz w:val="22"/>
          <w:lang w:val="el-GR"/>
        </w:rPr>
        <w:t>τη</w:t>
      </w:r>
      <w:r w:rsidR="00AF4D1D" w:rsidRPr="008F75C1">
        <w:rPr>
          <w:rFonts w:ascii="Roboto" w:hAnsi="Roboto"/>
          <w:sz w:val="22"/>
          <w:lang w:val="el-GR"/>
        </w:rPr>
        <w:t>ν</w:t>
      </w:r>
      <w:r w:rsidR="0051523C" w:rsidRPr="008F75C1">
        <w:rPr>
          <w:rFonts w:ascii="Roboto" w:hAnsi="Roboto"/>
          <w:sz w:val="22"/>
          <w:lang w:val="el-GR"/>
        </w:rPr>
        <w:t xml:space="preserve"> </w:t>
      </w:r>
      <w:r w:rsidR="006833A5" w:rsidRPr="008F75C1">
        <w:rPr>
          <w:rFonts w:ascii="Roboto" w:hAnsi="Roboto"/>
          <w:sz w:val="22"/>
          <w:lang w:val="el-GR"/>
        </w:rPr>
        <w:t>«Μεθοδολογία</w:t>
      </w:r>
      <w:r w:rsidR="0051523C" w:rsidRPr="008F75C1">
        <w:rPr>
          <w:rFonts w:ascii="Roboto" w:hAnsi="Roboto"/>
          <w:sz w:val="22"/>
          <w:lang w:val="el-GR"/>
        </w:rPr>
        <w:t xml:space="preserve"> </w:t>
      </w:r>
      <w:r w:rsidR="00774B25" w:rsidRPr="008F75C1">
        <w:rPr>
          <w:rFonts w:ascii="Roboto" w:hAnsi="Roboto"/>
          <w:sz w:val="22"/>
          <w:lang w:val="el-GR"/>
        </w:rPr>
        <w:t>Υπολογισμ</w:t>
      </w:r>
      <w:r w:rsidR="006833A5" w:rsidRPr="008F75C1">
        <w:rPr>
          <w:rFonts w:ascii="Roboto" w:hAnsi="Roboto"/>
          <w:sz w:val="22"/>
          <w:lang w:val="el-GR"/>
        </w:rPr>
        <w:t>ού</w:t>
      </w:r>
      <w:r w:rsidR="0051523C" w:rsidRPr="008F75C1">
        <w:rPr>
          <w:rFonts w:ascii="Roboto" w:hAnsi="Roboto"/>
          <w:sz w:val="22"/>
          <w:lang w:val="el-GR"/>
        </w:rPr>
        <w:t xml:space="preserve"> Απωλειών ΕΣΜΗΕ» </w:t>
      </w:r>
      <w:r w:rsidRPr="008F75C1">
        <w:rPr>
          <w:rFonts w:ascii="Roboto" w:hAnsi="Roboto"/>
          <w:sz w:val="22"/>
          <w:lang w:val="el-GR"/>
        </w:rPr>
        <w:t xml:space="preserve">για την ωριαία </w:t>
      </w:r>
      <w:r w:rsidR="006833A5" w:rsidRPr="008F75C1">
        <w:rPr>
          <w:rFonts w:ascii="Roboto" w:hAnsi="Roboto"/>
          <w:sz w:val="22"/>
          <w:lang w:val="el-GR"/>
        </w:rPr>
        <w:t xml:space="preserve">Πρόβλεψη </w:t>
      </w:r>
      <w:r w:rsidRPr="008F75C1">
        <w:rPr>
          <w:rFonts w:ascii="Roboto" w:hAnsi="Roboto"/>
          <w:sz w:val="22"/>
          <w:lang w:val="el-GR"/>
        </w:rPr>
        <w:t xml:space="preserve">των </w:t>
      </w:r>
      <w:r w:rsidR="003E134E" w:rsidRPr="008F75C1">
        <w:rPr>
          <w:rFonts w:ascii="Roboto" w:hAnsi="Roboto"/>
          <w:sz w:val="22"/>
          <w:lang w:val="el-GR"/>
        </w:rPr>
        <w:t>Α</w:t>
      </w:r>
      <w:r w:rsidRPr="008F75C1">
        <w:rPr>
          <w:rFonts w:ascii="Roboto" w:hAnsi="Roboto"/>
          <w:sz w:val="22"/>
          <w:lang w:val="el-GR"/>
        </w:rPr>
        <w:t xml:space="preserve">πωλειών του </w:t>
      </w:r>
      <w:r w:rsidR="0021036E" w:rsidRPr="008F75C1">
        <w:rPr>
          <w:rFonts w:ascii="Roboto" w:hAnsi="Roboto"/>
          <w:sz w:val="22"/>
          <w:lang w:val="el-GR"/>
        </w:rPr>
        <w:t>ΕΣΜΗΕ</w:t>
      </w:r>
      <w:r w:rsidRPr="008F75C1">
        <w:rPr>
          <w:rFonts w:ascii="Roboto" w:hAnsi="Roboto"/>
          <w:sz w:val="22"/>
          <w:lang w:val="el-GR"/>
        </w:rPr>
        <w:t xml:space="preserve"> που πρέπει να αγοραστούν </w:t>
      </w:r>
      <w:r w:rsidR="006833A5" w:rsidRPr="008F75C1">
        <w:rPr>
          <w:rFonts w:ascii="Roboto" w:hAnsi="Roboto"/>
          <w:sz w:val="22"/>
          <w:lang w:val="el-GR"/>
        </w:rPr>
        <w:t xml:space="preserve">σύμφωνα με το </w:t>
      </w:r>
      <w:r w:rsidR="006833A5" w:rsidRPr="008F75C1">
        <w:rPr>
          <w:rFonts w:ascii="Roboto" w:hAnsi="Roboto"/>
          <w:sz w:val="22"/>
          <w:lang w:val="el-GR"/>
        </w:rPr>
        <w:fldChar w:fldCharType="begin"/>
      </w:r>
      <w:r w:rsidR="006833A5" w:rsidRPr="008F75C1">
        <w:rPr>
          <w:rFonts w:ascii="Roboto" w:hAnsi="Roboto"/>
          <w:sz w:val="22"/>
          <w:lang w:val="el-GR"/>
        </w:rPr>
        <w:instrText xml:space="preserve"> REF _Ref42681069 \r \h </w:instrText>
      </w:r>
      <w:r w:rsidR="008F75C1" w:rsidRPr="008F75C1">
        <w:rPr>
          <w:rFonts w:ascii="Roboto" w:hAnsi="Roboto"/>
          <w:sz w:val="22"/>
          <w:lang w:val="el-GR"/>
        </w:rPr>
        <w:instrText xml:space="preserve"> \* MERGEFORMAT </w:instrText>
      </w:r>
      <w:r w:rsidR="006833A5" w:rsidRPr="008F75C1">
        <w:rPr>
          <w:rFonts w:ascii="Roboto" w:hAnsi="Roboto"/>
          <w:sz w:val="22"/>
          <w:lang w:val="el-GR"/>
        </w:rPr>
      </w:r>
      <w:r w:rsidR="006833A5" w:rsidRPr="008F75C1">
        <w:rPr>
          <w:rFonts w:ascii="Roboto" w:hAnsi="Roboto"/>
          <w:sz w:val="22"/>
          <w:lang w:val="el-GR"/>
        </w:rPr>
        <w:fldChar w:fldCharType="separate"/>
      </w:r>
      <w:r w:rsidR="00B30AA9">
        <w:rPr>
          <w:rFonts w:ascii="Roboto" w:hAnsi="Roboto"/>
          <w:sz w:val="22"/>
          <w:lang w:val="el-GR"/>
        </w:rPr>
        <w:t>Άρθρο 82</w:t>
      </w:r>
      <w:r w:rsidR="006833A5" w:rsidRPr="008F75C1">
        <w:rPr>
          <w:rFonts w:ascii="Roboto" w:hAnsi="Roboto"/>
          <w:sz w:val="22"/>
          <w:lang w:val="el-GR"/>
        </w:rPr>
        <w:fldChar w:fldCharType="end"/>
      </w:r>
      <w:r w:rsidR="00671085" w:rsidRPr="008F75C1">
        <w:rPr>
          <w:rFonts w:ascii="Roboto" w:hAnsi="Roboto"/>
          <w:sz w:val="22"/>
          <w:lang w:val="el-GR"/>
        </w:rPr>
        <w:t xml:space="preserve"> του παρόντος Κανονισμού</w:t>
      </w:r>
      <w:r w:rsidRPr="008F75C1">
        <w:rPr>
          <w:rFonts w:ascii="Roboto" w:hAnsi="Roboto"/>
          <w:sz w:val="22"/>
          <w:lang w:val="el-GR"/>
        </w:rPr>
        <w:t>.</w:t>
      </w:r>
    </w:p>
    <w:p w14:paraId="47C822AE" w14:textId="77777777" w:rsidR="00AC7060" w:rsidRPr="008F75C1" w:rsidRDefault="00AC7060" w:rsidP="007D5B3A">
      <w:pPr>
        <w:rPr>
          <w:rFonts w:ascii="Roboto" w:hAnsi="Roboto"/>
          <w:sz w:val="22"/>
          <w:lang w:val="el-GR"/>
        </w:rPr>
      </w:pPr>
    </w:p>
    <w:p w14:paraId="63E74746" w14:textId="57263831" w:rsidR="002133D7" w:rsidRPr="008F75C1" w:rsidRDefault="002133D7" w:rsidP="00895CE4">
      <w:pPr>
        <w:pStyle w:val="Heading2"/>
      </w:pPr>
      <w:bookmarkStart w:id="696" w:name="_Toc508895919"/>
      <w:bookmarkStart w:id="697" w:name="_Toc52378650"/>
      <w:r w:rsidRPr="008F75C1">
        <w:t xml:space="preserve">ΚΕΦΑΛΑΙΟ </w:t>
      </w:r>
      <w:bookmarkEnd w:id="696"/>
      <w:r w:rsidR="003830F5" w:rsidRPr="008F75C1">
        <w:t>18</w:t>
      </w:r>
      <w:bookmarkEnd w:id="697"/>
    </w:p>
    <w:p w14:paraId="3AA62F02" w14:textId="676F3B26" w:rsidR="002133D7" w:rsidRPr="008F75C1" w:rsidRDefault="002133D7" w:rsidP="00895CE4">
      <w:pPr>
        <w:pStyle w:val="Heading2"/>
      </w:pPr>
      <w:bookmarkStart w:id="698" w:name="_Toc508895920"/>
      <w:bookmarkStart w:id="699" w:name="_Toc52378651"/>
      <w:r w:rsidRPr="008F75C1">
        <w:t>ΕΚΚΑΘΑΡΙΣΗ ΕΝΕΡΓΕΙΑΣ ΕΞΙΣΟΡΡΟΠΗΣΗΣ ΚΑΙ ΑΠΟΚΛΙΣΕΩΝ</w:t>
      </w:r>
      <w:bookmarkEnd w:id="698"/>
      <w:bookmarkEnd w:id="699"/>
    </w:p>
    <w:p w14:paraId="14662CC1" w14:textId="245DF49E" w:rsidR="002133D7" w:rsidRPr="008F75C1" w:rsidRDefault="002133D7" w:rsidP="008F75C1">
      <w:pPr>
        <w:pStyle w:val="Heading3"/>
      </w:pPr>
      <w:bookmarkStart w:id="700" w:name="_Ref508882870"/>
      <w:bookmarkStart w:id="701" w:name="_Toc508895921"/>
      <w:bookmarkStart w:id="702" w:name="_Toc52378652"/>
      <w:r w:rsidRPr="008F75C1">
        <w:t>Υπολογισμός Ενέργειας Εξισορρόπησης και Αποκλίσεων</w:t>
      </w:r>
      <w:bookmarkEnd w:id="700"/>
      <w:bookmarkEnd w:id="701"/>
      <w:bookmarkEnd w:id="702"/>
    </w:p>
    <w:p w14:paraId="2ECFB777" w14:textId="330BBEDD" w:rsidR="002133D7" w:rsidRPr="008F75C1" w:rsidRDefault="00AE3C5C" w:rsidP="007D5B3A">
      <w:pPr>
        <w:pStyle w:val="ListParagraph"/>
        <w:numPr>
          <w:ilvl w:val="0"/>
          <w:numId w:val="129"/>
        </w:numPr>
        <w:ind w:left="567" w:hanging="567"/>
        <w:rPr>
          <w:rFonts w:ascii="Roboto" w:hAnsi="Roboto"/>
          <w:sz w:val="22"/>
          <w:lang w:val="el-GR"/>
        </w:rPr>
      </w:pPr>
      <w:r w:rsidRPr="008F75C1">
        <w:rPr>
          <w:rFonts w:ascii="Roboto" w:hAnsi="Roboto"/>
          <w:sz w:val="22"/>
          <w:lang w:val="el-GR"/>
        </w:rPr>
        <w:t>Η ενεργοποιημένη ε</w:t>
      </w:r>
      <w:r w:rsidR="002133D7" w:rsidRPr="008F75C1">
        <w:rPr>
          <w:rFonts w:ascii="Roboto" w:hAnsi="Roboto"/>
          <w:sz w:val="22"/>
          <w:lang w:val="el-GR"/>
        </w:rPr>
        <w:t xml:space="preserve">νέργεια υπολογίζεται για κάθε Περίοδο Εκκαθάρισης Αποκλίσεων </w:t>
      </w:r>
      <w:r w:rsidR="00C729E2" w:rsidRPr="008F75C1">
        <w:rPr>
          <w:rFonts w:ascii="Roboto" w:hAnsi="Roboto"/>
          <w:sz w:val="22"/>
          <w:lang w:val="el-GR"/>
        </w:rPr>
        <w:t xml:space="preserve">διακριτά </w:t>
      </w:r>
      <w:r w:rsidR="002133D7" w:rsidRPr="008F75C1">
        <w:rPr>
          <w:rFonts w:ascii="Roboto" w:hAnsi="Roboto"/>
          <w:sz w:val="22"/>
          <w:lang w:val="el-GR"/>
        </w:rPr>
        <w:t>για τη χειροκίνητη ΕΑΣ</w:t>
      </w:r>
      <w:r w:rsidR="007162BE" w:rsidRPr="008F75C1">
        <w:rPr>
          <w:rFonts w:ascii="Roboto" w:hAnsi="Roboto"/>
          <w:sz w:val="22"/>
          <w:lang w:val="el-GR"/>
        </w:rPr>
        <w:t>,</w:t>
      </w:r>
      <w:r w:rsidR="002133D7" w:rsidRPr="008F75C1">
        <w:rPr>
          <w:rFonts w:ascii="Roboto" w:hAnsi="Roboto"/>
          <w:sz w:val="22"/>
          <w:lang w:val="el-GR"/>
        </w:rPr>
        <w:t xml:space="preserve"> την αυτόματη ΕΑΣ</w:t>
      </w:r>
      <w:r w:rsidR="007162BE" w:rsidRPr="008F75C1">
        <w:rPr>
          <w:rFonts w:ascii="Roboto" w:hAnsi="Roboto"/>
          <w:sz w:val="22"/>
          <w:lang w:val="el-GR"/>
        </w:rPr>
        <w:t xml:space="preserve"> και τους σκοπούς εκτός της εξισορρόπησης</w:t>
      </w:r>
      <w:r w:rsidR="002133D7" w:rsidRPr="008F75C1">
        <w:rPr>
          <w:rFonts w:ascii="Roboto" w:hAnsi="Roboto"/>
          <w:sz w:val="22"/>
          <w:lang w:val="el-GR"/>
        </w:rPr>
        <w:t>.</w:t>
      </w:r>
      <w:r w:rsidRPr="008F75C1">
        <w:rPr>
          <w:rFonts w:ascii="Roboto" w:hAnsi="Roboto"/>
          <w:sz w:val="22"/>
          <w:lang w:val="el-GR"/>
        </w:rPr>
        <w:t xml:space="preserve"> </w:t>
      </w:r>
      <w:bookmarkStart w:id="703" w:name="_Hlk52276572"/>
      <w:r w:rsidRPr="008F75C1">
        <w:rPr>
          <w:rFonts w:ascii="Roboto" w:hAnsi="Roboto"/>
          <w:sz w:val="22"/>
          <w:lang w:val="el-GR"/>
        </w:rPr>
        <w:t>Η ανοδική ενεργοποιημένη ενέργεια υπολογίζεται πάντα με θετική τιμή, ενώ η καθοδική ενεργοποιημένη ενέργεια υπολογίζεται πάντα με αρνητική τιμή.</w:t>
      </w:r>
      <w:bookmarkEnd w:id="703"/>
    </w:p>
    <w:p w14:paraId="71BE116A" w14:textId="77777777" w:rsidR="002133D7" w:rsidRPr="008F75C1" w:rsidRDefault="002133D7" w:rsidP="007D5B3A">
      <w:pPr>
        <w:pStyle w:val="ListParagraph"/>
        <w:numPr>
          <w:ilvl w:val="0"/>
          <w:numId w:val="129"/>
        </w:numPr>
        <w:ind w:left="567" w:hanging="567"/>
        <w:rPr>
          <w:rFonts w:ascii="Roboto" w:hAnsi="Roboto"/>
          <w:sz w:val="22"/>
          <w:lang w:val="el-GR"/>
        </w:rPr>
      </w:pPr>
      <w:r w:rsidRPr="008F75C1">
        <w:rPr>
          <w:rFonts w:ascii="Roboto" w:hAnsi="Roboto"/>
          <w:sz w:val="22"/>
          <w:lang w:val="el-GR"/>
        </w:rPr>
        <w:t xml:space="preserve">Η ενεργοποιημένη Ενέργεια Εξισορρόπησης </w:t>
      </w:r>
      <w:r w:rsidR="007162BE" w:rsidRPr="008F75C1">
        <w:rPr>
          <w:rFonts w:ascii="Roboto" w:hAnsi="Roboto"/>
          <w:sz w:val="22"/>
          <w:lang w:val="el-GR"/>
        </w:rPr>
        <w:t xml:space="preserve">χειροκίνητης ΕΑΣ </w:t>
      </w:r>
      <w:r w:rsidRPr="008F75C1">
        <w:rPr>
          <w:rFonts w:ascii="Roboto" w:hAnsi="Roboto"/>
          <w:sz w:val="22"/>
          <w:lang w:val="el-GR"/>
        </w:rPr>
        <w:t>ορίζεται ως εξής:</w:t>
      </w:r>
    </w:p>
    <w:p w14:paraId="23AF10C3" w14:textId="214BF203" w:rsidR="002133D7" w:rsidRPr="008F75C1" w:rsidRDefault="002133D7" w:rsidP="00355439">
      <w:pPr>
        <w:pStyle w:val="ListParagraph"/>
        <w:numPr>
          <w:ilvl w:val="0"/>
          <w:numId w:val="451"/>
        </w:numPr>
        <w:ind w:left="993"/>
        <w:rPr>
          <w:rFonts w:ascii="Roboto" w:hAnsi="Roboto"/>
          <w:sz w:val="22"/>
          <w:lang w:val="el-GR"/>
        </w:rPr>
      </w:pPr>
      <w:r w:rsidRPr="008F75C1">
        <w:rPr>
          <w:rFonts w:ascii="Roboto" w:hAnsi="Roboto"/>
          <w:sz w:val="22"/>
          <w:lang w:val="el-GR"/>
        </w:rPr>
        <w:t xml:space="preserve">Η ανοδική </w:t>
      </w:r>
      <w:r w:rsidR="007A3A93" w:rsidRPr="008F75C1">
        <w:rPr>
          <w:rFonts w:ascii="Roboto" w:hAnsi="Roboto"/>
          <w:sz w:val="22"/>
          <w:lang w:val="el-GR"/>
        </w:rPr>
        <w:t xml:space="preserve">ενεργοποιημένη </w:t>
      </w:r>
      <w:r w:rsidRPr="008F75C1">
        <w:rPr>
          <w:rFonts w:ascii="Roboto" w:hAnsi="Roboto"/>
          <w:sz w:val="22"/>
          <w:lang w:val="el-GR"/>
        </w:rPr>
        <w:t xml:space="preserve">Ενέργεια Εξισορρόπησης </w:t>
      </w:r>
      <w:r w:rsidR="007162BE" w:rsidRPr="008F75C1">
        <w:rPr>
          <w:rFonts w:ascii="Roboto" w:hAnsi="Roboto"/>
          <w:sz w:val="22"/>
          <w:lang w:val="el-GR"/>
        </w:rPr>
        <w:t xml:space="preserve">χειροκίνητης ΕΑΣ μίας Οντότητας Υπηρεσίας Εξισορρόπησης </w:t>
      </w:r>
      <w:r w:rsidR="007162BE" w:rsidRPr="008F75C1">
        <w:rPr>
          <w:rFonts w:ascii="Roboto" w:hAnsi="Roboto"/>
          <w:i/>
          <w:sz w:val="22"/>
          <w:lang w:val="el-GR"/>
        </w:rPr>
        <w:t>e</w:t>
      </w:r>
      <w:r w:rsidR="007162BE" w:rsidRPr="008F75C1">
        <w:rPr>
          <w:rFonts w:ascii="Roboto" w:hAnsi="Roboto"/>
          <w:sz w:val="22"/>
          <w:lang w:val="el-GR"/>
        </w:rPr>
        <w:t xml:space="preserve"> για μία Περίοδο Εκκαθάρισης Αποκλίσεων </w:t>
      </w:r>
      <w:r w:rsidR="007162BE" w:rsidRPr="008F75C1">
        <w:rPr>
          <w:rFonts w:ascii="Roboto" w:hAnsi="Roboto"/>
          <w:i/>
          <w:sz w:val="22"/>
          <w:lang w:val="el-GR"/>
        </w:rPr>
        <w:t>t</w:t>
      </w:r>
      <w:r w:rsidR="00F902D6">
        <w:rPr>
          <w:rFonts w:ascii="Roboto" w:hAnsi="Roboto"/>
          <w:sz w:val="22"/>
          <w:lang w:val="el-GR"/>
        </w:rPr>
        <w:t xml:space="preserve"> </w:t>
      </w:r>
      <w:r w:rsidR="007162BE" w:rsidRPr="008F75C1">
        <w:rPr>
          <w:rFonts w:ascii="Roboto" w:hAnsi="Roboto"/>
          <w:sz w:val="22"/>
          <w:lang w:val="el-GR"/>
        </w:rPr>
        <w:t>(</w:t>
      </w:r>
      <m:oMath>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m:t>
            </m:r>
            <m:r>
              <w:rPr>
                <w:rFonts w:ascii="Cambria Math" w:hAnsi="Cambria Math" w:cs="Times New Roman"/>
                <w:sz w:val="22"/>
              </w:rPr>
              <m:t>up</m:t>
            </m:r>
          </m:sup>
        </m:sSubSup>
        <m:r>
          <w:rPr>
            <w:rFonts w:ascii="Cambria Math" w:hAnsi="Cambria Math" w:cs="Times New Roman"/>
            <w:sz w:val="22"/>
            <w:lang w:val="el-GR"/>
          </w:rPr>
          <m:t>)</m:t>
        </m:r>
      </m:oMath>
      <w:r w:rsidR="007162BE" w:rsidRPr="008F75C1">
        <w:rPr>
          <w:rFonts w:ascii="Roboto" w:eastAsiaTheme="minorEastAsia" w:hAnsi="Roboto"/>
          <w:iCs/>
          <w:sz w:val="22"/>
          <w:lang w:val="el-GR"/>
        </w:rPr>
        <w:t xml:space="preserve"> </w:t>
      </w:r>
      <w:r w:rsidRPr="008F75C1">
        <w:rPr>
          <w:rFonts w:ascii="Roboto" w:hAnsi="Roboto"/>
          <w:sz w:val="22"/>
          <w:lang w:val="el-GR"/>
        </w:rPr>
        <w:t xml:space="preserve">είναι (α) όσον αφορά τις </w:t>
      </w:r>
      <w:r w:rsidR="008C0B6A" w:rsidRPr="008F75C1">
        <w:rPr>
          <w:rFonts w:ascii="Roboto" w:hAnsi="Roboto"/>
          <w:sz w:val="22"/>
          <w:lang w:val="el-GR"/>
        </w:rPr>
        <w:t>Κατανεμόμενες</w:t>
      </w:r>
      <w:r w:rsidR="00FA5E6A" w:rsidRPr="008F75C1">
        <w:rPr>
          <w:rFonts w:ascii="Roboto" w:hAnsi="Roboto"/>
          <w:sz w:val="22"/>
          <w:lang w:val="el-GR"/>
        </w:rPr>
        <w:t xml:space="preserve"> </w:t>
      </w:r>
      <w:r w:rsidRPr="008F75C1">
        <w:rPr>
          <w:rFonts w:ascii="Roboto" w:hAnsi="Roboto"/>
          <w:sz w:val="22"/>
          <w:lang w:val="el-GR"/>
        </w:rPr>
        <w:t xml:space="preserve">Μονάδες Παραγωγής και τα </w:t>
      </w:r>
      <w:proofErr w:type="spellStart"/>
      <w:r w:rsidRPr="008F75C1">
        <w:rPr>
          <w:rFonts w:ascii="Roboto" w:hAnsi="Roboto"/>
          <w:sz w:val="22"/>
          <w:lang w:val="el-GR"/>
        </w:rPr>
        <w:t>Κατανεμόμενα</w:t>
      </w:r>
      <w:proofErr w:type="spellEnd"/>
      <w:r w:rsidRPr="008F75C1">
        <w:rPr>
          <w:rFonts w:ascii="Roboto" w:hAnsi="Roboto"/>
          <w:sz w:val="22"/>
          <w:lang w:val="el-GR"/>
        </w:rPr>
        <w:t xml:space="preserve"> Χαρτοφυλάκια Μονάδων </w:t>
      </w:r>
      <w:r w:rsidR="007162BE" w:rsidRPr="008F75C1">
        <w:rPr>
          <w:rFonts w:ascii="Roboto" w:hAnsi="Roboto"/>
          <w:sz w:val="22"/>
          <w:lang w:val="el-GR"/>
        </w:rPr>
        <w:t>ΑΠΕ,</w:t>
      </w:r>
      <w:r w:rsidRPr="008F75C1">
        <w:rPr>
          <w:rFonts w:ascii="Roboto" w:hAnsi="Roboto"/>
          <w:sz w:val="22"/>
          <w:lang w:val="el-GR"/>
        </w:rPr>
        <w:t xml:space="preserve"> η πρόσθετη ενέργεια που αντιστοιχεί στην </w:t>
      </w:r>
      <w:r w:rsidR="005919ED" w:rsidRPr="008F75C1">
        <w:rPr>
          <w:rFonts w:ascii="Roboto" w:hAnsi="Roboto"/>
          <w:sz w:val="22"/>
          <w:lang w:val="el-GR"/>
        </w:rPr>
        <w:t>Προσαρμοσμένη</w:t>
      </w:r>
      <w:r w:rsidRPr="008F75C1">
        <w:rPr>
          <w:rFonts w:ascii="Roboto" w:hAnsi="Roboto"/>
          <w:sz w:val="22"/>
          <w:lang w:val="el-GR"/>
        </w:rPr>
        <w:t xml:space="preserve"> Εντολή Κατανομής</w:t>
      </w:r>
      <w:r w:rsidR="007162BE" w:rsidRPr="008F75C1">
        <w:rPr>
          <w:rFonts w:ascii="Roboto" w:hAnsi="Roboto"/>
          <w:sz w:val="22"/>
          <w:lang w:val="el-GR"/>
        </w:rPr>
        <w:t xml:space="preserve"> χειροκίνητης ΕΑΣ</w:t>
      </w:r>
      <w:r w:rsidRPr="008F75C1">
        <w:rPr>
          <w:rFonts w:ascii="Roboto" w:hAnsi="Roboto"/>
          <w:sz w:val="22"/>
          <w:lang w:val="el-GR"/>
        </w:rPr>
        <w:t xml:space="preserve"> σε σχέση με </w:t>
      </w:r>
      <w:r w:rsidR="00B16193" w:rsidRPr="008F75C1">
        <w:rPr>
          <w:rFonts w:ascii="Roboto" w:hAnsi="Roboto"/>
          <w:sz w:val="22"/>
          <w:lang w:val="el-GR"/>
        </w:rPr>
        <w:t>τα αντίστοιχα Προγράμματα Αγορών</w:t>
      </w:r>
      <w:r w:rsidR="00B05B1B" w:rsidRPr="008F75C1">
        <w:rPr>
          <w:rFonts w:ascii="Roboto" w:hAnsi="Roboto"/>
          <w:sz w:val="22"/>
          <w:lang w:val="el-GR"/>
        </w:rPr>
        <w:t xml:space="preserve"> </w:t>
      </w:r>
      <w:r w:rsidRPr="008F75C1">
        <w:rPr>
          <w:rFonts w:ascii="Roboto" w:hAnsi="Roboto"/>
          <w:sz w:val="22"/>
          <w:lang w:val="el-GR"/>
        </w:rPr>
        <w:t xml:space="preserve">τους και (β) όσον αφορά Χαρτοφυλάκια Κατανεμόμενου Φορτίου, η μείωση της κατανάλωσης ενέργειας </w:t>
      </w:r>
      <w:r w:rsidR="007162BE" w:rsidRPr="008F75C1">
        <w:rPr>
          <w:rFonts w:ascii="Roboto" w:hAnsi="Roboto"/>
          <w:sz w:val="22"/>
          <w:lang w:val="el-GR"/>
        </w:rPr>
        <w:t xml:space="preserve">που αντιστοιχεί στην </w:t>
      </w:r>
      <w:r w:rsidR="005919ED" w:rsidRPr="008F75C1">
        <w:rPr>
          <w:rFonts w:ascii="Roboto" w:hAnsi="Roboto"/>
          <w:sz w:val="22"/>
          <w:lang w:val="el-GR"/>
        </w:rPr>
        <w:t>Προσαρμοσμένη Εντολή Κατανομής</w:t>
      </w:r>
      <w:r w:rsidR="007162BE" w:rsidRPr="008F75C1">
        <w:rPr>
          <w:rFonts w:ascii="Roboto" w:hAnsi="Roboto"/>
          <w:sz w:val="22"/>
          <w:lang w:val="el-GR"/>
        </w:rPr>
        <w:t xml:space="preserve"> χειροκίνητης ΕΑΣ </w:t>
      </w:r>
      <w:r w:rsidRPr="008F75C1">
        <w:rPr>
          <w:rFonts w:ascii="Roboto" w:hAnsi="Roboto"/>
          <w:sz w:val="22"/>
          <w:lang w:val="el-GR"/>
        </w:rPr>
        <w:t xml:space="preserve">σε σχέση με </w:t>
      </w:r>
      <w:r w:rsidR="00B16193" w:rsidRPr="008F75C1">
        <w:rPr>
          <w:rFonts w:ascii="Roboto" w:hAnsi="Roboto"/>
          <w:sz w:val="22"/>
          <w:lang w:val="el-GR"/>
        </w:rPr>
        <w:t xml:space="preserve">τα αντίστοιχα Προγράμματα Αγορών </w:t>
      </w:r>
      <w:r w:rsidRPr="008F75C1">
        <w:rPr>
          <w:rFonts w:ascii="Roboto" w:hAnsi="Roboto"/>
          <w:sz w:val="22"/>
          <w:lang w:val="el-GR"/>
        </w:rPr>
        <w:t>τους και</w:t>
      </w:r>
    </w:p>
    <w:p w14:paraId="0E22C90F" w14:textId="41C5DA3B" w:rsidR="002133D7" w:rsidRPr="008F75C1" w:rsidRDefault="002133D7" w:rsidP="00355439">
      <w:pPr>
        <w:pStyle w:val="ListParagraph"/>
        <w:numPr>
          <w:ilvl w:val="0"/>
          <w:numId w:val="451"/>
        </w:numPr>
        <w:ind w:left="993"/>
        <w:rPr>
          <w:rFonts w:ascii="Roboto" w:hAnsi="Roboto"/>
          <w:sz w:val="22"/>
          <w:lang w:val="el-GR"/>
        </w:rPr>
      </w:pPr>
      <w:r w:rsidRPr="008F75C1">
        <w:rPr>
          <w:rFonts w:ascii="Roboto" w:hAnsi="Roboto"/>
          <w:sz w:val="22"/>
          <w:lang w:val="el-GR"/>
        </w:rPr>
        <w:t xml:space="preserve">Η καθοδική </w:t>
      </w:r>
      <w:r w:rsidR="007A3A93" w:rsidRPr="008F75C1">
        <w:rPr>
          <w:rFonts w:ascii="Roboto" w:hAnsi="Roboto"/>
          <w:sz w:val="22"/>
          <w:lang w:val="el-GR"/>
        </w:rPr>
        <w:t xml:space="preserve">ενεργοποιημένη </w:t>
      </w:r>
      <w:r w:rsidRPr="008F75C1">
        <w:rPr>
          <w:rFonts w:ascii="Roboto" w:hAnsi="Roboto"/>
          <w:sz w:val="22"/>
          <w:lang w:val="el-GR"/>
        </w:rPr>
        <w:t xml:space="preserve">Ενέργεια Εξισορρόπησης </w:t>
      </w:r>
      <w:r w:rsidR="007162BE" w:rsidRPr="008F75C1">
        <w:rPr>
          <w:rFonts w:ascii="Roboto" w:hAnsi="Roboto"/>
          <w:sz w:val="22"/>
          <w:lang w:val="el-GR"/>
        </w:rPr>
        <w:t xml:space="preserve">χειροκίνητης ΕΑΣ μίας Οντότητας Υπηρεσίας Εξισορρόπησης </w:t>
      </w:r>
      <w:r w:rsidR="007162BE" w:rsidRPr="008F75C1">
        <w:rPr>
          <w:rFonts w:ascii="Roboto" w:hAnsi="Roboto"/>
          <w:i/>
          <w:sz w:val="22"/>
          <w:lang w:val="el-GR"/>
        </w:rPr>
        <w:t>e</w:t>
      </w:r>
      <w:r w:rsidR="007162BE" w:rsidRPr="008F75C1">
        <w:rPr>
          <w:rFonts w:ascii="Roboto" w:hAnsi="Roboto"/>
          <w:sz w:val="22"/>
          <w:lang w:val="el-GR"/>
        </w:rPr>
        <w:t xml:space="preserve"> για μία Περίοδο Εκκαθάρισης Αποκλίσεων </w:t>
      </w:r>
      <w:r w:rsidR="007162BE" w:rsidRPr="008F75C1">
        <w:rPr>
          <w:rFonts w:ascii="Roboto" w:hAnsi="Roboto"/>
          <w:i/>
          <w:sz w:val="22"/>
          <w:lang w:val="el-GR"/>
        </w:rPr>
        <w:t>t</w:t>
      </w:r>
      <w:r w:rsidR="007162BE" w:rsidRPr="008F75C1">
        <w:rPr>
          <w:rFonts w:ascii="Roboto" w:hAnsi="Roboto"/>
          <w:sz w:val="22"/>
          <w:lang w:val="el-GR"/>
        </w:rPr>
        <w:t xml:space="preserve"> (</w:t>
      </w:r>
      <m:oMath>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m:t>
            </m:r>
            <m:r>
              <w:rPr>
                <w:rFonts w:ascii="Cambria Math" w:hAnsi="Cambria Math" w:cs="Times New Roman"/>
                <w:sz w:val="22"/>
              </w:rPr>
              <m:t>FRR</m:t>
            </m:r>
            <m:r>
              <w:rPr>
                <w:rFonts w:ascii="Cambria Math" w:hAnsi="Cambria Math" w:cs="Times New Roman"/>
                <w:sz w:val="22"/>
                <w:lang w:val="el-GR"/>
              </w:rPr>
              <m:t>,</m:t>
            </m:r>
            <m:r>
              <w:rPr>
                <w:rFonts w:ascii="Cambria Math" w:hAnsi="Cambria Math" w:cs="Times New Roman"/>
                <w:sz w:val="22"/>
              </w:rPr>
              <m:t>dn</m:t>
            </m:r>
          </m:sup>
        </m:sSubSup>
        <m:r>
          <w:rPr>
            <w:rFonts w:ascii="Cambria Math" w:hAnsi="Cambria Math" w:cs="Times New Roman"/>
            <w:sz w:val="22"/>
            <w:lang w:val="el-GR"/>
          </w:rPr>
          <m:t>)</m:t>
        </m:r>
      </m:oMath>
      <w:r w:rsidR="007162BE" w:rsidRPr="008F75C1">
        <w:rPr>
          <w:rFonts w:ascii="Roboto" w:eastAsiaTheme="minorEastAsia" w:hAnsi="Roboto"/>
          <w:iCs/>
          <w:sz w:val="22"/>
          <w:lang w:val="el-GR"/>
        </w:rPr>
        <w:t xml:space="preserve"> </w:t>
      </w:r>
      <w:r w:rsidRPr="008F75C1">
        <w:rPr>
          <w:rFonts w:ascii="Roboto" w:hAnsi="Roboto"/>
          <w:sz w:val="22"/>
          <w:lang w:val="el-GR"/>
        </w:rPr>
        <w:t xml:space="preserve">είναι (α) όσον αφορά τις </w:t>
      </w:r>
      <w:r w:rsidR="00DE2326" w:rsidRPr="008F75C1">
        <w:rPr>
          <w:rFonts w:ascii="Roboto" w:hAnsi="Roboto"/>
          <w:sz w:val="22"/>
          <w:lang w:val="el-GR"/>
        </w:rPr>
        <w:t>Κατανεμόμενες</w:t>
      </w:r>
      <w:r w:rsidR="00FA5E6A" w:rsidRPr="008F75C1">
        <w:rPr>
          <w:rFonts w:ascii="Roboto" w:hAnsi="Roboto"/>
          <w:sz w:val="22"/>
          <w:lang w:val="el-GR"/>
        </w:rPr>
        <w:t xml:space="preserve"> </w:t>
      </w:r>
      <w:r w:rsidRPr="008F75C1">
        <w:rPr>
          <w:rFonts w:ascii="Roboto" w:hAnsi="Roboto"/>
          <w:sz w:val="22"/>
          <w:lang w:val="el-GR"/>
        </w:rPr>
        <w:t xml:space="preserve">Μονάδες Παραγωγής και τα </w:t>
      </w:r>
      <w:proofErr w:type="spellStart"/>
      <w:r w:rsidRPr="008F75C1">
        <w:rPr>
          <w:rFonts w:ascii="Roboto" w:hAnsi="Roboto"/>
          <w:sz w:val="22"/>
          <w:lang w:val="el-GR"/>
        </w:rPr>
        <w:t>Κατανεμόμενα</w:t>
      </w:r>
      <w:proofErr w:type="spellEnd"/>
      <w:r w:rsidRPr="008F75C1">
        <w:rPr>
          <w:rFonts w:ascii="Roboto" w:hAnsi="Roboto"/>
          <w:sz w:val="22"/>
          <w:lang w:val="el-GR"/>
        </w:rPr>
        <w:t xml:space="preserve"> Χαρτοφυλάκια Μονάδων </w:t>
      </w:r>
      <w:r w:rsidR="007162BE" w:rsidRPr="008F75C1">
        <w:rPr>
          <w:rFonts w:ascii="Roboto" w:hAnsi="Roboto"/>
          <w:sz w:val="22"/>
          <w:lang w:val="el-GR"/>
        </w:rPr>
        <w:t>ΑΠΕ,</w:t>
      </w:r>
      <w:r w:rsidRPr="008F75C1">
        <w:rPr>
          <w:rFonts w:ascii="Roboto" w:hAnsi="Roboto"/>
          <w:sz w:val="22"/>
          <w:lang w:val="el-GR"/>
        </w:rPr>
        <w:t xml:space="preserve"> η μείωση της ενέργειας που αντιστοιχεί στην </w:t>
      </w:r>
      <w:r w:rsidR="005919ED" w:rsidRPr="008F75C1">
        <w:rPr>
          <w:rFonts w:ascii="Roboto" w:hAnsi="Roboto"/>
          <w:sz w:val="22"/>
          <w:lang w:val="el-GR"/>
        </w:rPr>
        <w:t>Προσαρμοσμένη Εντολή Κατανομής</w:t>
      </w:r>
      <w:r w:rsidR="007162BE" w:rsidRPr="008F75C1">
        <w:rPr>
          <w:rFonts w:ascii="Roboto" w:hAnsi="Roboto"/>
          <w:sz w:val="22"/>
          <w:lang w:val="el-GR"/>
        </w:rPr>
        <w:t xml:space="preserve"> χειροκίνητης ΕΑΣ</w:t>
      </w:r>
      <w:r w:rsidRPr="008F75C1">
        <w:rPr>
          <w:rFonts w:ascii="Roboto" w:hAnsi="Roboto"/>
          <w:sz w:val="22"/>
          <w:lang w:val="el-GR"/>
        </w:rPr>
        <w:t xml:space="preserve"> σε σχέση με </w:t>
      </w:r>
      <w:r w:rsidR="00B16193" w:rsidRPr="008F75C1">
        <w:rPr>
          <w:rFonts w:ascii="Roboto" w:hAnsi="Roboto"/>
          <w:sz w:val="22"/>
          <w:lang w:val="el-GR"/>
        </w:rPr>
        <w:t>τα αντίστοιχα Προγράμματα Αγορών</w:t>
      </w:r>
      <w:r w:rsidRPr="008F75C1">
        <w:rPr>
          <w:rFonts w:ascii="Roboto" w:hAnsi="Roboto"/>
          <w:sz w:val="22"/>
          <w:lang w:val="el-GR"/>
        </w:rPr>
        <w:t xml:space="preserve"> τους και (β) όσον αφορά Χαρτοφυλάκια Κατανεμόμενου Φορτίου, η αύξηση της κατανάλωσης ενέργειας </w:t>
      </w:r>
      <w:r w:rsidR="007162BE" w:rsidRPr="008F75C1">
        <w:rPr>
          <w:rFonts w:ascii="Roboto" w:hAnsi="Roboto"/>
          <w:sz w:val="22"/>
          <w:lang w:val="el-GR"/>
        </w:rPr>
        <w:t xml:space="preserve">που αντιστοιχεί στην </w:t>
      </w:r>
      <w:r w:rsidR="005919ED" w:rsidRPr="008F75C1">
        <w:rPr>
          <w:rFonts w:ascii="Roboto" w:hAnsi="Roboto"/>
          <w:sz w:val="22"/>
          <w:lang w:val="el-GR"/>
        </w:rPr>
        <w:t>Προσαρμοσμένη Εντολή Κατανομής</w:t>
      </w:r>
      <w:r w:rsidR="007162BE" w:rsidRPr="008F75C1">
        <w:rPr>
          <w:rFonts w:ascii="Roboto" w:hAnsi="Roboto"/>
          <w:sz w:val="22"/>
          <w:lang w:val="el-GR"/>
        </w:rPr>
        <w:t xml:space="preserve"> χειροκίνητης ΕΑΣ </w:t>
      </w:r>
      <w:r w:rsidRPr="008F75C1">
        <w:rPr>
          <w:rFonts w:ascii="Roboto" w:hAnsi="Roboto"/>
          <w:sz w:val="22"/>
          <w:lang w:val="el-GR"/>
        </w:rPr>
        <w:t xml:space="preserve">σε σχέση με </w:t>
      </w:r>
      <w:r w:rsidR="00B16193" w:rsidRPr="008F75C1">
        <w:rPr>
          <w:rFonts w:ascii="Roboto" w:hAnsi="Roboto"/>
          <w:sz w:val="22"/>
          <w:lang w:val="el-GR"/>
        </w:rPr>
        <w:t>τα αντίστοιχα Προγράμματα Αγορών</w:t>
      </w:r>
      <w:r w:rsidRPr="008F75C1">
        <w:rPr>
          <w:rFonts w:ascii="Roboto" w:hAnsi="Roboto"/>
          <w:sz w:val="22"/>
          <w:lang w:val="el-GR"/>
        </w:rPr>
        <w:t xml:space="preserve"> τους. </w:t>
      </w:r>
    </w:p>
    <w:p w14:paraId="6787EB1C" w14:textId="77777777" w:rsidR="002133D7" w:rsidRPr="008F75C1" w:rsidRDefault="002133D7" w:rsidP="007D5B3A">
      <w:pPr>
        <w:pStyle w:val="ListParagraph"/>
        <w:numPr>
          <w:ilvl w:val="0"/>
          <w:numId w:val="129"/>
        </w:numPr>
        <w:ind w:left="567" w:hanging="567"/>
        <w:rPr>
          <w:rFonts w:ascii="Roboto" w:hAnsi="Roboto"/>
          <w:sz w:val="22"/>
          <w:lang w:val="el-GR"/>
        </w:rPr>
      </w:pPr>
      <w:r w:rsidRPr="008F75C1">
        <w:rPr>
          <w:rFonts w:ascii="Roboto" w:hAnsi="Roboto"/>
          <w:sz w:val="22"/>
          <w:lang w:val="el-GR"/>
        </w:rPr>
        <w:t xml:space="preserve">Η ενεργοποιημένη </w:t>
      </w:r>
      <w:r w:rsidR="001468D2" w:rsidRPr="008F75C1">
        <w:rPr>
          <w:rFonts w:ascii="Roboto" w:hAnsi="Roboto"/>
          <w:sz w:val="22"/>
          <w:lang w:val="el-GR"/>
        </w:rPr>
        <w:t>ε</w:t>
      </w:r>
      <w:r w:rsidRPr="008F75C1">
        <w:rPr>
          <w:rFonts w:ascii="Roboto" w:hAnsi="Roboto"/>
          <w:sz w:val="22"/>
          <w:lang w:val="el-GR"/>
        </w:rPr>
        <w:t>νέργεια που παρέχεται για σκοπούς εκτός της εξισορρόπησης ορίζεται ως εξής:</w:t>
      </w:r>
    </w:p>
    <w:p w14:paraId="645386E2" w14:textId="4F4D9E8A" w:rsidR="002133D7" w:rsidRPr="008F75C1" w:rsidRDefault="002133D7" w:rsidP="009A6125">
      <w:pPr>
        <w:pStyle w:val="ListParagraph"/>
        <w:numPr>
          <w:ilvl w:val="0"/>
          <w:numId w:val="452"/>
        </w:numPr>
        <w:ind w:left="993"/>
        <w:rPr>
          <w:rFonts w:ascii="Roboto" w:hAnsi="Roboto"/>
          <w:sz w:val="22"/>
          <w:lang w:val="el-GR"/>
        </w:rPr>
      </w:pPr>
      <w:r w:rsidRPr="008F75C1">
        <w:rPr>
          <w:rFonts w:ascii="Roboto" w:hAnsi="Roboto"/>
          <w:sz w:val="22"/>
          <w:lang w:val="el-GR"/>
        </w:rPr>
        <w:t xml:space="preserve">Η ανοδική </w:t>
      </w:r>
      <w:r w:rsidR="007A3A93" w:rsidRPr="008F75C1">
        <w:rPr>
          <w:rFonts w:ascii="Roboto" w:hAnsi="Roboto"/>
          <w:sz w:val="22"/>
          <w:lang w:val="el-GR"/>
        </w:rPr>
        <w:t xml:space="preserve">ενεργοποιημένη </w:t>
      </w:r>
      <w:r w:rsidR="001468D2" w:rsidRPr="008F75C1">
        <w:rPr>
          <w:rFonts w:ascii="Roboto" w:hAnsi="Roboto"/>
          <w:sz w:val="22"/>
          <w:lang w:val="el-GR"/>
        </w:rPr>
        <w:t>ε</w:t>
      </w:r>
      <w:r w:rsidRPr="008F75C1">
        <w:rPr>
          <w:rFonts w:ascii="Roboto" w:hAnsi="Roboto"/>
          <w:sz w:val="22"/>
          <w:lang w:val="el-GR"/>
        </w:rPr>
        <w:t xml:space="preserve">νέργεια για σκοπούς εκτός της εξισορρόπησης </w:t>
      </w:r>
      <w:r w:rsidR="007162BE" w:rsidRPr="008F75C1">
        <w:rPr>
          <w:rFonts w:ascii="Roboto" w:hAnsi="Roboto"/>
          <w:sz w:val="22"/>
          <w:lang w:val="el-GR"/>
        </w:rPr>
        <w:t xml:space="preserve">μίας Οντότητας Υπηρεσίας Εξισορρόπησης </w:t>
      </w:r>
      <w:r w:rsidR="007162BE" w:rsidRPr="008F75C1">
        <w:rPr>
          <w:rFonts w:ascii="Roboto" w:hAnsi="Roboto"/>
          <w:i/>
          <w:sz w:val="22"/>
          <w:lang w:val="el-GR"/>
        </w:rPr>
        <w:t>e</w:t>
      </w:r>
      <w:r w:rsidR="007162BE" w:rsidRPr="008F75C1">
        <w:rPr>
          <w:rFonts w:ascii="Roboto" w:hAnsi="Roboto"/>
          <w:sz w:val="22"/>
          <w:lang w:val="el-GR"/>
        </w:rPr>
        <w:t xml:space="preserve"> για μία Περίοδο Εκκαθάρισης Αποκλίσεων </w:t>
      </w:r>
      <w:r w:rsidR="007162BE" w:rsidRPr="008F75C1">
        <w:rPr>
          <w:rFonts w:ascii="Roboto" w:hAnsi="Roboto"/>
          <w:i/>
          <w:sz w:val="22"/>
          <w:lang w:val="el-GR"/>
        </w:rPr>
        <w:t>t</w:t>
      </w:r>
      <w:r w:rsidR="007162BE" w:rsidRPr="008F75C1">
        <w:rPr>
          <w:rFonts w:ascii="Roboto" w:hAnsi="Roboto"/>
          <w:sz w:val="22"/>
          <w:lang w:val="el-GR"/>
        </w:rPr>
        <w:t xml:space="preserve"> (</w:t>
      </w:r>
      <m:oMath>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m:t>
            </m:r>
            <m:r>
              <w:rPr>
                <w:rFonts w:ascii="Cambria Math" w:hAnsi="Cambria Math" w:cs="Times New Roman"/>
                <w:sz w:val="22"/>
              </w:rPr>
              <m:t>up</m:t>
            </m:r>
          </m:sup>
        </m:sSubSup>
        <m:r>
          <w:rPr>
            <w:rFonts w:ascii="Cambria Math" w:hAnsi="Cambria Math" w:cs="Times New Roman"/>
            <w:sz w:val="22"/>
            <w:lang w:val="el-GR"/>
          </w:rPr>
          <m:t>)</m:t>
        </m:r>
      </m:oMath>
      <w:r w:rsidRPr="008F75C1">
        <w:rPr>
          <w:rFonts w:ascii="Roboto" w:hAnsi="Roboto"/>
          <w:sz w:val="22"/>
          <w:lang w:val="el-GR"/>
        </w:rPr>
        <w:t xml:space="preserve"> είναι (α) όσον αφορά τις </w:t>
      </w:r>
      <w:r w:rsidR="00DE2326" w:rsidRPr="008F75C1">
        <w:rPr>
          <w:rFonts w:ascii="Roboto" w:hAnsi="Roboto"/>
          <w:sz w:val="22"/>
          <w:lang w:val="el-GR"/>
        </w:rPr>
        <w:t>Κατανεμόμενες</w:t>
      </w:r>
      <w:r w:rsidR="00FA5E6A" w:rsidRPr="008F75C1">
        <w:rPr>
          <w:rFonts w:ascii="Roboto" w:hAnsi="Roboto"/>
          <w:sz w:val="22"/>
          <w:lang w:val="el-GR"/>
        </w:rPr>
        <w:t xml:space="preserve"> </w:t>
      </w:r>
      <w:r w:rsidRPr="008F75C1">
        <w:rPr>
          <w:rFonts w:ascii="Roboto" w:hAnsi="Roboto"/>
          <w:sz w:val="22"/>
          <w:lang w:val="el-GR"/>
        </w:rPr>
        <w:t xml:space="preserve">Μονάδες Παραγωγής και τα </w:t>
      </w:r>
      <w:proofErr w:type="spellStart"/>
      <w:r w:rsidRPr="008F75C1">
        <w:rPr>
          <w:rFonts w:ascii="Roboto" w:hAnsi="Roboto"/>
          <w:sz w:val="22"/>
          <w:lang w:val="el-GR"/>
        </w:rPr>
        <w:t>Κατανεμόμενα</w:t>
      </w:r>
      <w:proofErr w:type="spellEnd"/>
      <w:r w:rsidRPr="008F75C1">
        <w:rPr>
          <w:rFonts w:ascii="Roboto" w:hAnsi="Roboto"/>
          <w:sz w:val="22"/>
          <w:lang w:val="el-GR"/>
        </w:rPr>
        <w:t xml:space="preserve"> Χαρτοφυλάκια Μονάδων </w:t>
      </w:r>
      <w:r w:rsidR="007162BE" w:rsidRPr="008F75C1">
        <w:rPr>
          <w:rFonts w:ascii="Roboto" w:hAnsi="Roboto"/>
          <w:sz w:val="22"/>
          <w:lang w:val="el-GR"/>
        </w:rPr>
        <w:t>ΑΠΕ,</w:t>
      </w:r>
      <w:r w:rsidRPr="008F75C1">
        <w:rPr>
          <w:rFonts w:ascii="Roboto" w:hAnsi="Roboto"/>
          <w:sz w:val="22"/>
          <w:lang w:val="el-GR"/>
        </w:rPr>
        <w:t xml:space="preserve"> η πρόσθετη ενέργεια που αντιστοιχεί στην </w:t>
      </w:r>
      <w:r w:rsidR="005919ED" w:rsidRPr="008F75C1">
        <w:rPr>
          <w:rFonts w:ascii="Roboto" w:hAnsi="Roboto"/>
          <w:sz w:val="22"/>
          <w:lang w:val="el-GR"/>
        </w:rPr>
        <w:t>Προσαρμοσμένη Εντολή Κατανομής</w:t>
      </w:r>
      <w:r w:rsidRPr="008F75C1">
        <w:rPr>
          <w:rFonts w:ascii="Roboto" w:hAnsi="Roboto"/>
          <w:sz w:val="22"/>
          <w:lang w:val="el-GR"/>
        </w:rPr>
        <w:t xml:space="preserve"> για σκοπούς εκτός της εξισορρόπησης σε σχέση με </w:t>
      </w:r>
      <w:r w:rsidR="00B16193" w:rsidRPr="008F75C1">
        <w:rPr>
          <w:rFonts w:ascii="Roboto" w:hAnsi="Roboto"/>
          <w:sz w:val="22"/>
          <w:lang w:val="el-GR"/>
        </w:rPr>
        <w:t xml:space="preserve">τα αντίστοιχα Προγράμματα Αγορών </w:t>
      </w:r>
      <w:r w:rsidR="00E44158" w:rsidRPr="008F75C1">
        <w:rPr>
          <w:rFonts w:ascii="Roboto" w:hAnsi="Roboto"/>
          <w:sz w:val="22"/>
          <w:lang w:val="el-GR"/>
        </w:rPr>
        <w:t>τους</w:t>
      </w:r>
      <w:r w:rsidRPr="008F75C1">
        <w:rPr>
          <w:rFonts w:ascii="Roboto" w:hAnsi="Roboto"/>
          <w:sz w:val="22"/>
          <w:lang w:val="el-GR"/>
        </w:rPr>
        <w:t xml:space="preserve">, και (β) όσον αφορά Χαρτοφυλάκια Κατανεμόμενου Φορτίου, η </w:t>
      </w:r>
      <w:r w:rsidR="00FC4783" w:rsidRPr="008F75C1">
        <w:rPr>
          <w:rFonts w:ascii="Roboto" w:hAnsi="Roboto"/>
          <w:sz w:val="22"/>
          <w:lang w:val="el-GR"/>
        </w:rPr>
        <w:t xml:space="preserve">μείωση </w:t>
      </w:r>
      <w:r w:rsidRPr="008F75C1">
        <w:rPr>
          <w:rFonts w:ascii="Roboto" w:hAnsi="Roboto"/>
          <w:sz w:val="22"/>
          <w:lang w:val="el-GR"/>
        </w:rPr>
        <w:t xml:space="preserve">κατανάλωση ενέργειας </w:t>
      </w:r>
      <w:r w:rsidR="007162BE" w:rsidRPr="008F75C1">
        <w:rPr>
          <w:rFonts w:ascii="Roboto" w:hAnsi="Roboto"/>
          <w:sz w:val="22"/>
          <w:lang w:val="el-GR"/>
        </w:rPr>
        <w:t xml:space="preserve">που αντιστοιχεί στην </w:t>
      </w:r>
      <w:r w:rsidR="005919ED" w:rsidRPr="008F75C1">
        <w:rPr>
          <w:rFonts w:ascii="Roboto" w:hAnsi="Roboto"/>
          <w:sz w:val="22"/>
          <w:lang w:val="el-GR"/>
        </w:rPr>
        <w:t>Προσαρμοσμένη Εντολή Κατανομής</w:t>
      </w:r>
      <w:r w:rsidR="007162BE" w:rsidRPr="008F75C1">
        <w:rPr>
          <w:rFonts w:ascii="Roboto" w:hAnsi="Roboto"/>
          <w:sz w:val="22"/>
          <w:lang w:val="el-GR"/>
        </w:rPr>
        <w:t xml:space="preserve"> για σκοπούς εκτός της εξισορρόπησης </w:t>
      </w:r>
      <w:r w:rsidRPr="008F75C1">
        <w:rPr>
          <w:rFonts w:ascii="Roboto" w:hAnsi="Roboto"/>
          <w:sz w:val="22"/>
          <w:lang w:val="el-GR"/>
        </w:rPr>
        <w:t xml:space="preserve">σε σχέση με </w:t>
      </w:r>
      <w:r w:rsidR="00B16193" w:rsidRPr="008F75C1">
        <w:rPr>
          <w:rFonts w:ascii="Roboto" w:hAnsi="Roboto"/>
          <w:sz w:val="22"/>
          <w:lang w:val="el-GR"/>
        </w:rPr>
        <w:t xml:space="preserve">τα αντίστοιχα Προγράμματα Αγορών </w:t>
      </w:r>
      <w:r w:rsidR="002E2D3F" w:rsidRPr="008F75C1">
        <w:rPr>
          <w:rFonts w:ascii="Roboto" w:hAnsi="Roboto"/>
          <w:sz w:val="22"/>
          <w:lang w:val="el-GR"/>
        </w:rPr>
        <w:t xml:space="preserve">τους </w:t>
      </w:r>
      <w:r w:rsidRPr="008F75C1">
        <w:rPr>
          <w:rFonts w:ascii="Roboto" w:hAnsi="Roboto"/>
          <w:sz w:val="22"/>
          <w:lang w:val="el-GR"/>
        </w:rPr>
        <w:t>και</w:t>
      </w:r>
    </w:p>
    <w:p w14:paraId="736A73A6" w14:textId="2FA9233B" w:rsidR="002133D7" w:rsidRPr="008F75C1" w:rsidRDefault="002133D7" w:rsidP="009A6125">
      <w:pPr>
        <w:pStyle w:val="ListParagraph"/>
        <w:numPr>
          <w:ilvl w:val="0"/>
          <w:numId w:val="452"/>
        </w:numPr>
        <w:ind w:left="993"/>
        <w:rPr>
          <w:rFonts w:ascii="Roboto" w:hAnsi="Roboto"/>
          <w:sz w:val="22"/>
          <w:lang w:val="el-GR"/>
        </w:rPr>
      </w:pPr>
      <w:r w:rsidRPr="008F75C1">
        <w:rPr>
          <w:rFonts w:ascii="Roboto" w:hAnsi="Roboto"/>
          <w:sz w:val="22"/>
          <w:lang w:val="el-GR"/>
        </w:rPr>
        <w:t xml:space="preserve">Η καθοδική </w:t>
      </w:r>
      <w:r w:rsidR="007A3A93" w:rsidRPr="008F75C1">
        <w:rPr>
          <w:rFonts w:ascii="Roboto" w:hAnsi="Roboto"/>
          <w:sz w:val="22"/>
          <w:lang w:val="el-GR"/>
        </w:rPr>
        <w:t xml:space="preserve">ενεργοποιημένη </w:t>
      </w:r>
      <w:r w:rsidR="001468D2" w:rsidRPr="008F75C1">
        <w:rPr>
          <w:rFonts w:ascii="Roboto" w:hAnsi="Roboto"/>
          <w:sz w:val="22"/>
          <w:lang w:val="el-GR"/>
        </w:rPr>
        <w:t xml:space="preserve">ενέργεια </w:t>
      </w:r>
      <w:r w:rsidRPr="008F75C1">
        <w:rPr>
          <w:rFonts w:ascii="Roboto" w:hAnsi="Roboto"/>
          <w:sz w:val="22"/>
          <w:lang w:val="el-GR"/>
        </w:rPr>
        <w:t xml:space="preserve">για σκοπούς εκτός της εξισορρόπησης </w:t>
      </w:r>
      <w:r w:rsidR="007162BE" w:rsidRPr="008F75C1">
        <w:rPr>
          <w:rFonts w:ascii="Roboto" w:hAnsi="Roboto"/>
          <w:sz w:val="22"/>
          <w:lang w:val="el-GR"/>
        </w:rPr>
        <w:t xml:space="preserve">μίας Οντότητας Υπηρεσίας Εξισορρόπησης </w:t>
      </w:r>
      <w:r w:rsidR="007162BE" w:rsidRPr="008F75C1">
        <w:rPr>
          <w:rFonts w:ascii="Roboto" w:hAnsi="Roboto"/>
          <w:i/>
          <w:sz w:val="22"/>
          <w:lang w:val="el-GR"/>
        </w:rPr>
        <w:t>e</w:t>
      </w:r>
      <w:r w:rsidR="007162BE" w:rsidRPr="008F75C1">
        <w:rPr>
          <w:rFonts w:ascii="Roboto" w:hAnsi="Roboto"/>
          <w:sz w:val="22"/>
          <w:lang w:val="el-GR"/>
        </w:rPr>
        <w:t xml:space="preserve"> για μία Περίοδο Εκκαθάρισης Αποκλίσεων </w:t>
      </w:r>
      <w:r w:rsidR="007162BE" w:rsidRPr="008F75C1">
        <w:rPr>
          <w:rFonts w:ascii="Roboto" w:hAnsi="Roboto"/>
          <w:i/>
          <w:sz w:val="22"/>
          <w:lang w:val="el-GR"/>
        </w:rPr>
        <w:t>t</w:t>
      </w:r>
      <w:r w:rsidR="007162BE" w:rsidRPr="008F75C1">
        <w:rPr>
          <w:rFonts w:ascii="Roboto" w:hAnsi="Roboto"/>
          <w:sz w:val="22"/>
          <w:lang w:val="el-GR"/>
        </w:rPr>
        <w:t xml:space="preserve"> (</w:t>
      </w:r>
      <m:oMath>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m:t>
            </m:r>
            <m:r>
              <w:rPr>
                <w:rFonts w:ascii="Cambria Math" w:hAnsi="Cambria Math" w:cs="Times New Roman"/>
                <w:sz w:val="22"/>
              </w:rPr>
              <m:t>dn</m:t>
            </m:r>
          </m:sup>
        </m:sSubSup>
        <m:r>
          <w:rPr>
            <w:rFonts w:ascii="Cambria Math" w:hAnsi="Cambria Math" w:cs="Times New Roman"/>
            <w:sz w:val="22"/>
            <w:lang w:val="el-GR"/>
          </w:rPr>
          <m:t>)</m:t>
        </m:r>
      </m:oMath>
      <w:r w:rsidRPr="008F75C1">
        <w:rPr>
          <w:rFonts w:ascii="Roboto" w:hAnsi="Roboto"/>
          <w:sz w:val="22"/>
          <w:lang w:val="el-GR"/>
        </w:rPr>
        <w:t xml:space="preserve"> είναι (α) όσον αφορά τις </w:t>
      </w:r>
      <w:r w:rsidR="00DE2326" w:rsidRPr="008F75C1">
        <w:rPr>
          <w:rFonts w:ascii="Roboto" w:hAnsi="Roboto"/>
          <w:sz w:val="22"/>
          <w:lang w:val="el-GR"/>
        </w:rPr>
        <w:t>Κατανεμόμενες</w:t>
      </w:r>
      <w:r w:rsidR="00FA5E6A" w:rsidRPr="008F75C1">
        <w:rPr>
          <w:rFonts w:ascii="Roboto" w:hAnsi="Roboto"/>
          <w:sz w:val="22"/>
          <w:lang w:val="el-GR"/>
        </w:rPr>
        <w:t xml:space="preserve"> </w:t>
      </w:r>
      <w:r w:rsidRPr="008F75C1">
        <w:rPr>
          <w:rFonts w:ascii="Roboto" w:hAnsi="Roboto"/>
          <w:sz w:val="22"/>
          <w:lang w:val="el-GR"/>
        </w:rPr>
        <w:t xml:space="preserve">Μονάδες Παραγωγής και τα Χαρτοφυλάκια Κατανεμόμενων Μονάδων </w:t>
      </w:r>
      <w:r w:rsidR="007162BE" w:rsidRPr="008F75C1">
        <w:rPr>
          <w:rFonts w:ascii="Roboto" w:hAnsi="Roboto"/>
          <w:sz w:val="22"/>
          <w:lang w:val="el-GR"/>
        </w:rPr>
        <w:t>ΑΠΕ,</w:t>
      </w:r>
      <w:r w:rsidRPr="008F75C1">
        <w:rPr>
          <w:rFonts w:ascii="Roboto" w:hAnsi="Roboto"/>
          <w:sz w:val="22"/>
          <w:lang w:val="el-GR"/>
        </w:rPr>
        <w:t xml:space="preserve"> η μείωση της ενέργειας που αντιστοιχεί στην </w:t>
      </w:r>
      <w:r w:rsidR="005919ED" w:rsidRPr="008F75C1">
        <w:rPr>
          <w:rFonts w:ascii="Roboto" w:hAnsi="Roboto"/>
          <w:sz w:val="22"/>
          <w:lang w:val="el-GR"/>
        </w:rPr>
        <w:t>Προσαρμοσμένη Εντολή Κατανομής</w:t>
      </w:r>
      <w:r w:rsidRPr="008F75C1">
        <w:rPr>
          <w:rFonts w:ascii="Roboto" w:hAnsi="Roboto"/>
          <w:sz w:val="22"/>
          <w:lang w:val="el-GR"/>
        </w:rPr>
        <w:t xml:space="preserve"> για σκοπούς εκτός της εξισορρόπησης σε σχέση με </w:t>
      </w:r>
      <w:r w:rsidR="00B16193" w:rsidRPr="008F75C1">
        <w:rPr>
          <w:rFonts w:ascii="Roboto" w:hAnsi="Roboto"/>
          <w:sz w:val="22"/>
          <w:lang w:val="el-GR"/>
        </w:rPr>
        <w:t xml:space="preserve">τα αντίστοιχα Προγράμματα Αγορών </w:t>
      </w:r>
      <w:r w:rsidR="00E44158" w:rsidRPr="008F75C1">
        <w:rPr>
          <w:rFonts w:ascii="Roboto" w:hAnsi="Roboto"/>
          <w:sz w:val="22"/>
          <w:lang w:val="el-GR"/>
        </w:rPr>
        <w:t xml:space="preserve">τους </w:t>
      </w:r>
      <w:r w:rsidRPr="008F75C1">
        <w:rPr>
          <w:rFonts w:ascii="Roboto" w:hAnsi="Roboto"/>
          <w:sz w:val="22"/>
          <w:lang w:val="el-GR"/>
        </w:rPr>
        <w:t xml:space="preserve">και (β) όσον αφορά τα Χαρτοφυλάκια Κατανεμόμενων Φορτίων η πρόσθετη κατανάλωση ενέργειας </w:t>
      </w:r>
      <w:r w:rsidR="007162BE" w:rsidRPr="008F75C1">
        <w:rPr>
          <w:rFonts w:ascii="Roboto" w:hAnsi="Roboto"/>
          <w:sz w:val="22"/>
          <w:lang w:val="el-GR"/>
        </w:rPr>
        <w:t xml:space="preserve">που αντιστοιχεί στην </w:t>
      </w:r>
      <w:r w:rsidR="005919ED" w:rsidRPr="008F75C1">
        <w:rPr>
          <w:rFonts w:ascii="Roboto" w:hAnsi="Roboto"/>
          <w:sz w:val="22"/>
          <w:lang w:val="el-GR"/>
        </w:rPr>
        <w:t>Προσαρμοσμένη Εντολή Κατανομής</w:t>
      </w:r>
      <w:r w:rsidR="007162BE" w:rsidRPr="008F75C1">
        <w:rPr>
          <w:rFonts w:ascii="Roboto" w:hAnsi="Roboto"/>
          <w:sz w:val="22"/>
          <w:lang w:val="el-GR"/>
        </w:rPr>
        <w:t xml:space="preserve"> για σκοπούς εκτός της εξισορρόπησης </w:t>
      </w:r>
      <w:r w:rsidRPr="008F75C1">
        <w:rPr>
          <w:rFonts w:ascii="Roboto" w:hAnsi="Roboto"/>
          <w:sz w:val="22"/>
          <w:lang w:val="el-GR"/>
        </w:rPr>
        <w:t xml:space="preserve">σε σχέση με </w:t>
      </w:r>
      <w:r w:rsidR="00B16193" w:rsidRPr="008F75C1">
        <w:rPr>
          <w:rFonts w:ascii="Roboto" w:hAnsi="Roboto"/>
          <w:sz w:val="22"/>
          <w:lang w:val="el-GR"/>
        </w:rPr>
        <w:t xml:space="preserve">τα αντίστοιχα Προγράμματα Αγορών </w:t>
      </w:r>
      <w:r w:rsidR="002E2D3F" w:rsidRPr="008F75C1">
        <w:rPr>
          <w:rFonts w:ascii="Roboto" w:hAnsi="Roboto"/>
          <w:sz w:val="22"/>
          <w:lang w:val="el-GR"/>
        </w:rPr>
        <w:t>τους</w:t>
      </w:r>
      <w:r w:rsidRPr="008F75C1">
        <w:rPr>
          <w:rFonts w:ascii="Roboto" w:hAnsi="Roboto"/>
          <w:sz w:val="22"/>
          <w:lang w:val="el-GR"/>
        </w:rPr>
        <w:t>.</w:t>
      </w:r>
    </w:p>
    <w:p w14:paraId="55E3A88E" w14:textId="12CE6BEF" w:rsidR="005919ED" w:rsidRPr="008F75C1" w:rsidRDefault="005919ED" w:rsidP="007D5B3A">
      <w:pPr>
        <w:pStyle w:val="ListParagraph"/>
        <w:numPr>
          <w:ilvl w:val="0"/>
          <w:numId w:val="129"/>
        </w:numPr>
        <w:ind w:left="567" w:hanging="567"/>
        <w:rPr>
          <w:rFonts w:ascii="Roboto" w:hAnsi="Roboto"/>
          <w:sz w:val="22"/>
          <w:lang w:val="el-GR"/>
        </w:rPr>
      </w:pPr>
      <w:r w:rsidRPr="008F75C1">
        <w:rPr>
          <w:rFonts w:ascii="Roboto" w:hAnsi="Roboto"/>
          <w:sz w:val="22"/>
          <w:lang w:val="el-GR"/>
        </w:rPr>
        <w:t>Η Προσαρμοσμένη Εντολή Κατανομής</w:t>
      </w:r>
      <w:r w:rsidR="00E866C7" w:rsidRPr="008F75C1">
        <w:rPr>
          <w:rFonts w:ascii="Roboto" w:hAnsi="Roboto"/>
          <w:sz w:val="22"/>
          <w:lang w:val="el-GR"/>
        </w:rPr>
        <w:t>,</w:t>
      </w:r>
      <w:r w:rsidRPr="008F75C1">
        <w:rPr>
          <w:rFonts w:ascii="Roboto" w:hAnsi="Roboto"/>
          <w:sz w:val="22"/>
          <w:lang w:val="el-GR"/>
        </w:rPr>
        <w:t xml:space="preserve"> </w:t>
      </w:r>
      <w:r w:rsidR="00E866C7" w:rsidRPr="008F75C1">
        <w:rPr>
          <w:rFonts w:ascii="Roboto" w:hAnsi="Roboto"/>
          <w:sz w:val="22"/>
          <w:lang w:val="el-GR"/>
        </w:rPr>
        <w:t xml:space="preserve">και η </w:t>
      </w:r>
      <w:r w:rsidR="007A3A93" w:rsidRPr="008F75C1">
        <w:rPr>
          <w:rFonts w:ascii="Roboto" w:hAnsi="Roboto"/>
          <w:sz w:val="22"/>
          <w:lang w:val="el-GR"/>
        </w:rPr>
        <w:t xml:space="preserve">ενεργοποιημένη </w:t>
      </w:r>
      <w:r w:rsidR="001468D2" w:rsidRPr="008F75C1">
        <w:rPr>
          <w:rFonts w:ascii="Roboto" w:hAnsi="Roboto"/>
          <w:sz w:val="22"/>
          <w:lang w:val="el-GR"/>
        </w:rPr>
        <w:t>ε</w:t>
      </w:r>
      <w:r w:rsidR="00E866C7" w:rsidRPr="008F75C1">
        <w:rPr>
          <w:rFonts w:ascii="Roboto" w:hAnsi="Roboto"/>
          <w:sz w:val="22"/>
          <w:lang w:val="el-GR"/>
        </w:rPr>
        <w:t xml:space="preserve">νέργεια </w:t>
      </w:r>
      <w:r w:rsidR="003019D3" w:rsidRPr="008F75C1">
        <w:rPr>
          <w:rFonts w:ascii="Roboto" w:hAnsi="Roboto"/>
          <w:sz w:val="22"/>
          <w:lang w:val="el-GR"/>
        </w:rPr>
        <w:t>υπολογίζοντ</w:t>
      </w:r>
      <w:r w:rsidRPr="008F75C1">
        <w:rPr>
          <w:rFonts w:ascii="Roboto" w:hAnsi="Roboto"/>
          <w:sz w:val="22"/>
          <w:lang w:val="el-GR"/>
        </w:rPr>
        <w:t xml:space="preserve">αι </w:t>
      </w:r>
      <w:r w:rsidR="00BB29A4" w:rsidRPr="008F75C1">
        <w:rPr>
          <w:rFonts w:ascii="Roboto" w:hAnsi="Roboto"/>
          <w:sz w:val="22"/>
          <w:lang w:val="el-GR"/>
        </w:rPr>
        <w:t>σύμφωνα με τα οριζόμενα στη «</w:t>
      </w:r>
      <w:r w:rsidRPr="008F75C1">
        <w:rPr>
          <w:rFonts w:ascii="Roboto" w:hAnsi="Roboto"/>
          <w:sz w:val="22"/>
          <w:lang w:val="el-GR"/>
        </w:rPr>
        <w:t xml:space="preserve">Μεθοδολογία Υπολογισμού </w:t>
      </w:r>
      <w:r w:rsidR="002E2D3F" w:rsidRPr="008F75C1">
        <w:rPr>
          <w:rFonts w:ascii="Roboto" w:hAnsi="Roboto"/>
          <w:sz w:val="22"/>
          <w:lang w:val="el-GR"/>
        </w:rPr>
        <w:t>Ενεργοποιημένης Ενέργειας Εξισορρόπησης</w:t>
      </w:r>
      <w:r w:rsidR="00BB29A4" w:rsidRPr="008F75C1">
        <w:rPr>
          <w:rFonts w:ascii="Roboto" w:hAnsi="Roboto"/>
          <w:sz w:val="22"/>
          <w:lang w:val="el-GR"/>
        </w:rPr>
        <w:t>»</w:t>
      </w:r>
      <w:r w:rsidR="001C5127" w:rsidRPr="008F75C1">
        <w:rPr>
          <w:rFonts w:ascii="Roboto" w:hAnsi="Roboto"/>
          <w:sz w:val="22"/>
          <w:lang w:val="el-GR"/>
        </w:rPr>
        <w:t>,</w:t>
      </w:r>
      <w:r w:rsidRPr="008F75C1">
        <w:rPr>
          <w:rFonts w:ascii="Roboto" w:hAnsi="Roboto"/>
          <w:sz w:val="22"/>
          <w:lang w:val="el-GR"/>
        </w:rPr>
        <w:t xml:space="preserve"> </w:t>
      </w:r>
      <w:r w:rsidR="003019D3" w:rsidRPr="008F75C1">
        <w:rPr>
          <w:rFonts w:ascii="Roboto" w:hAnsi="Roboto"/>
          <w:sz w:val="22"/>
          <w:lang w:val="el-GR"/>
        </w:rPr>
        <w:t>η οποία</w:t>
      </w:r>
      <w:r w:rsidRPr="008F75C1">
        <w:rPr>
          <w:rFonts w:ascii="Roboto" w:hAnsi="Roboto"/>
          <w:sz w:val="22"/>
          <w:lang w:val="el-GR"/>
        </w:rPr>
        <w:t xml:space="preserve"> λαμβάνει υπόψη </w:t>
      </w:r>
      <w:r w:rsidR="002E2D3F" w:rsidRPr="008F75C1">
        <w:rPr>
          <w:rFonts w:ascii="Roboto" w:hAnsi="Roboto"/>
          <w:sz w:val="22"/>
          <w:lang w:val="el-GR"/>
        </w:rPr>
        <w:t xml:space="preserve">τουλάχιστον </w:t>
      </w:r>
      <w:r w:rsidRPr="008F75C1">
        <w:rPr>
          <w:rFonts w:ascii="Roboto" w:hAnsi="Roboto"/>
          <w:sz w:val="22"/>
          <w:lang w:val="el-GR"/>
        </w:rPr>
        <w:t xml:space="preserve">την πραγματική </w:t>
      </w:r>
      <w:r w:rsidR="001468D2" w:rsidRPr="008F75C1">
        <w:rPr>
          <w:rFonts w:ascii="Roboto" w:hAnsi="Roboto"/>
          <w:sz w:val="22"/>
          <w:lang w:val="el-GR"/>
        </w:rPr>
        <w:t>δ</w:t>
      </w:r>
      <w:r w:rsidRPr="008F75C1">
        <w:rPr>
          <w:rFonts w:ascii="Roboto" w:hAnsi="Roboto"/>
          <w:sz w:val="22"/>
          <w:lang w:val="el-GR"/>
        </w:rPr>
        <w:t xml:space="preserve">ιαθεσιμότητα </w:t>
      </w:r>
      <w:r w:rsidR="002E2D3F" w:rsidRPr="008F75C1">
        <w:rPr>
          <w:rFonts w:ascii="Roboto" w:hAnsi="Roboto"/>
          <w:sz w:val="22"/>
          <w:lang w:val="el-GR"/>
        </w:rPr>
        <w:t>των</w:t>
      </w:r>
      <w:r w:rsidRPr="008F75C1">
        <w:rPr>
          <w:rFonts w:ascii="Roboto" w:hAnsi="Roboto"/>
          <w:sz w:val="22"/>
          <w:lang w:val="el-GR"/>
        </w:rPr>
        <w:t xml:space="preserve"> </w:t>
      </w:r>
      <w:r w:rsidR="002E2D3F" w:rsidRPr="008F75C1">
        <w:rPr>
          <w:rFonts w:ascii="Roboto" w:hAnsi="Roboto"/>
          <w:sz w:val="22"/>
          <w:lang w:val="el-GR"/>
        </w:rPr>
        <w:t>Οντοτήτων</w:t>
      </w:r>
      <w:r w:rsidRPr="008F75C1">
        <w:rPr>
          <w:rFonts w:ascii="Roboto" w:hAnsi="Roboto"/>
          <w:sz w:val="22"/>
          <w:lang w:val="el-GR"/>
        </w:rPr>
        <w:t xml:space="preserve"> Υπηρεσίας </w:t>
      </w:r>
      <w:r w:rsidR="002E2D3F" w:rsidRPr="008F75C1">
        <w:rPr>
          <w:rFonts w:ascii="Roboto" w:hAnsi="Roboto"/>
          <w:sz w:val="22"/>
          <w:lang w:val="el-GR"/>
        </w:rPr>
        <w:t>Εξισορρόπησης</w:t>
      </w:r>
      <w:r w:rsidRPr="008F75C1">
        <w:rPr>
          <w:rFonts w:ascii="Roboto" w:hAnsi="Roboto"/>
          <w:sz w:val="22"/>
          <w:lang w:val="el-GR"/>
        </w:rPr>
        <w:t>.</w:t>
      </w:r>
      <w:r w:rsidR="00BA4FB7" w:rsidRPr="008F75C1">
        <w:rPr>
          <w:rFonts w:ascii="Roboto" w:hAnsi="Roboto"/>
          <w:sz w:val="22"/>
          <w:lang w:val="el-GR"/>
        </w:rPr>
        <w:t xml:space="preserve"> </w:t>
      </w:r>
    </w:p>
    <w:p w14:paraId="19C6362A" w14:textId="77777777" w:rsidR="002133D7" w:rsidRPr="008F75C1" w:rsidRDefault="002133D7" w:rsidP="007D5B3A">
      <w:pPr>
        <w:pStyle w:val="ListParagraph"/>
        <w:numPr>
          <w:ilvl w:val="0"/>
          <w:numId w:val="129"/>
        </w:numPr>
        <w:ind w:left="567" w:hanging="567"/>
        <w:rPr>
          <w:rFonts w:ascii="Roboto" w:hAnsi="Roboto"/>
          <w:sz w:val="22"/>
          <w:lang w:val="el-GR"/>
        </w:rPr>
      </w:pPr>
      <w:r w:rsidRPr="008F75C1">
        <w:rPr>
          <w:rFonts w:ascii="Roboto" w:hAnsi="Roboto"/>
          <w:sz w:val="22"/>
          <w:lang w:val="el-GR"/>
        </w:rPr>
        <w:t xml:space="preserve">Η Επιβεβλημένη Ενέργεια μίας Οντότητας Υπηρεσίας Εξισορρόπησης </w:t>
      </w:r>
      <w:r w:rsidRPr="008F75C1">
        <w:rPr>
          <w:rFonts w:ascii="Roboto" w:hAnsi="Roboto"/>
          <w:i/>
          <w:sz w:val="22"/>
          <w:lang w:val="el-GR"/>
        </w:rPr>
        <w:t>e</w:t>
      </w:r>
      <w:r w:rsidRPr="008F75C1">
        <w:rPr>
          <w:rFonts w:ascii="Roboto" w:hAnsi="Roboto"/>
          <w:sz w:val="22"/>
          <w:lang w:val="el-GR"/>
        </w:rPr>
        <w:t xml:space="preserve"> για μια Περίοδο Εκκαθάρισης Αποκλίσεων </w:t>
      </w:r>
      <w:r w:rsidRPr="008F75C1">
        <w:rPr>
          <w:rFonts w:ascii="Roboto" w:hAnsi="Roboto"/>
          <w:i/>
          <w:sz w:val="22"/>
          <w:lang w:val="el-GR"/>
        </w:rPr>
        <w:t>t</w:t>
      </w:r>
      <w:r w:rsidRPr="008F75C1">
        <w:rPr>
          <w:rFonts w:ascii="Roboto" w:hAnsi="Roboto"/>
          <w:sz w:val="22"/>
          <w:lang w:val="el-GR"/>
        </w:rPr>
        <w:t xml:space="preserve"> ισούται με </w:t>
      </w:r>
      <w:r w:rsidR="00042632" w:rsidRPr="008F75C1">
        <w:rPr>
          <w:rFonts w:ascii="Roboto" w:hAnsi="Roboto"/>
          <w:sz w:val="22"/>
          <w:lang w:val="el-GR"/>
        </w:rPr>
        <w:t>το Πρόγραμμα Αγοράς</w:t>
      </w:r>
      <w:r w:rsidR="00B05B1B" w:rsidRPr="008F75C1">
        <w:rPr>
          <w:rFonts w:ascii="Roboto" w:hAnsi="Roboto"/>
          <w:sz w:val="22"/>
          <w:lang w:val="el-GR"/>
        </w:rPr>
        <w:t xml:space="preserve"> </w:t>
      </w:r>
      <w:r w:rsidRPr="008F75C1">
        <w:rPr>
          <w:rFonts w:ascii="Roboto" w:hAnsi="Roboto"/>
          <w:sz w:val="22"/>
          <w:lang w:val="el-GR"/>
        </w:rPr>
        <w:t xml:space="preserve">συν την ανοδική ενεργοποιημένη Ενέργεια Εξισορρόπησης χειροκίνητης ΕΑΣ </w:t>
      </w:r>
      <w:r w:rsidR="00461A29" w:rsidRPr="008F75C1">
        <w:rPr>
          <w:rFonts w:ascii="Roboto" w:hAnsi="Roboto"/>
          <w:sz w:val="22"/>
          <w:lang w:val="el-GR"/>
        </w:rPr>
        <w:t xml:space="preserve">συν </w:t>
      </w:r>
      <w:r w:rsidRPr="008F75C1">
        <w:rPr>
          <w:rFonts w:ascii="Roboto" w:hAnsi="Roboto"/>
          <w:sz w:val="22"/>
          <w:lang w:val="el-GR"/>
        </w:rPr>
        <w:t xml:space="preserve">την καθοδική ενεργοποιημένη Ενέργεια Εξισορρόπησης χειροκίνητης ΕΑΣ συν την ανοδική ενεργοποιημένη </w:t>
      </w:r>
      <w:r w:rsidR="001468D2" w:rsidRPr="008F75C1">
        <w:rPr>
          <w:rFonts w:ascii="Roboto" w:hAnsi="Roboto"/>
          <w:sz w:val="22"/>
          <w:lang w:val="el-GR"/>
        </w:rPr>
        <w:t>ε</w:t>
      </w:r>
      <w:r w:rsidRPr="008F75C1">
        <w:rPr>
          <w:rFonts w:ascii="Roboto" w:hAnsi="Roboto"/>
          <w:sz w:val="22"/>
          <w:lang w:val="el-GR"/>
        </w:rPr>
        <w:t xml:space="preserve">νέργεια για σκοπούς εκτός της εξισορρόπησης </w:t>
      </w:r>
      <w:r w:rsidR="00461A29" w:rsidRPr="008F75C1">
        <w:rPr>
          <w:rFonts w:ascii="Roboto" w:hAnsi="Roboto"/>
          <w:sz w:val="22"/>
          <w:lang w:val="el-GR"/>
        </w:rPr>
        <w:t xml:space="preserve">συν </w:t>
      </w:r>
      <w:r w:rsidRPr="008F75C1">
        <w:rPr>
          <w:rFonts w:ascii="Roboto" w:hAnsi="Roboto"/>
          <w:sz w:val="22"/>
          <w:lang w:val="el-GR"/>
        </w:rPr>
        <w:t xml:space="preserve">την καθοδική ενεργοποιημένη </w:t>
      </w:r>
      <w:r w:rsidR="001468D2" w:rsidRPr="008F75C1">
        <w:rPr>
          <w:rFonts w:ascii="Roboto" w:hAnsi="Roboto"/>
          <w:sz w:val="22"/>
          <w:lang w:val="el-GR"/>
        </w:rPr>
        <w:t xml:space="preserve">ενέργεια </w:t>
      </w:r>
      <w:r w:rsidRPr="008F75C1">
        <w:rPr>
          <w:rFonts w:ascii="Roboto" w:hAnsi="Roboto"/>
          <w:sz w:val="22"/>
          <w:lang w:val="el-GR"/>
        </w:rPr>
        <w:t>για σκοπούς εκτός της εξισορρόπησης, όπως αποδίδεται παρακάτω:</w:t>
      </w:r>
    </w:p>
    <w:p w14:paraId="6418B648" w14:textId="77777777" w:rsidR="00461A29" w:rsidRPr="008F75C1" w:rsidRDefault="006461E4" w:rsidP="007D5B3A">
      <w:pPr>
        <w:pStyle w:val="ListParagraph"/>
        <w:ind w:left="567"/>
        <w:rPr>
          <w:rFonts w:ascii="Roboto" w:hAnsi="Roboto"/>
          <w:sz w:val="22"/>
          <w:lang w:val="el-GR"/>
        </w:rPr>
      </w:pPr>
      <m:oMathPara>
        <m:oMath>
          <m:sSubSup>
            <m:sSubSupPr>
              <m:ctrlPr>
                <w:rPr>
                  <w:rFonts w:ascii="Cambria Math" w:hAnsi="Cambria Math" w:cs="Times New Roman"/>
                  <w:i/>
                  <w:iCs/>
                  <w:sz w:val="22"/>
                </w:rPr>
              </m:ctrlPr>
            </m:sSubSupPr>
            <m:e>
              <m:r>
                <w:rPr>
                  <w:rFonts w:ascii="Cambria Math" w:hAnsi="Cambria Math" w:cs="Times New Roman"/>
                  <w:sz w:val="22"/>
                </w:rPr>
                <m:t>INST</m:t>
              </m:r>
            </m:e>
            <m:sub>
              <m:r>
                <w:rPr>
                  <w:rFonts w:ascii="Cambria Math" w:hAnsi="Cambria Math" w:cs="Times New Roman"/>
                  <w:sz w:val="22"/>
                </w:rPr>
                <m:t>e,t</m:t>
              </m:r>
            </m:sub>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MS</m:t>
              </m:r>
            </m:e>
            <m:sub>
              <m:r>
                <w:rPr>
                  <w:rFonts w:ascii="Cambria Math" w:hAnsi="Cambria Math" w:cs="Times New Roman"/>
                  <w:sz w:val="22"/>
                </w:rPr>
                <m:t>e,t</m:t>
              </m:r>
            </m:sub>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e,t</m:t>
              </m:r>
            </m:sub>
            <m:sup>
              <m:r>
                <w:rPr>
                  <w:rFonts w:ascii="Cambria Math" w:hAnsi="Cambria Math" w:cs="Times New Roman"/>
                  <w:sz w:val="22"/>
                </w:rPr>
                <m:t>mFRR,up</m:t>
              </m:r>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e,t</m:t>
              </m:r>
            </m:sub>
            <m:sup>
              <m:r>
                <w:rPr>
                  <w:rFonts w:ascii="Cambria Math" w:hAnsi="Cambria Math" w:cs="Times New Roman"/>
                  <w:sz w:val="22"/>
                </w:rPr>
                <m:t>mFRR,dn</m:t>
              </m:r>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e,t</m:t>
              </m:r>
            </m:sub>
            <m:sup>
              <m:r>
                <w:rPr>
                  <w:rFonts w:ascii="Cambria Math" w:hAnsi="Cambria Math" w:cs="Times New Roman"/>
                  <w:sz w:val="22"/>
                </w:rPr>
                <m:t>mFRR,up</m:t>
              </m:r>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e,t</m:t>
              </m:r>
            </m:sub>
            <m:sup>
              <m:r>
                <w:rPr>
                  <w:rFonts w:ascii="Cambria Math" w:hAnsi="Cambria Math" w:cs="Times New Roman"/>
                  <w:sz w:val="22"/>
                </w:rPr>
                <m:t>mFRR,dn</m:t>
              </m:r>
            </m:sup>
          </m:sSubSup>
        </m:oMath>
      </m:oMathPara>
    </w:p>
    <w:p w14:paraId="2315DDDF" w14:textId="77777777" w:rsidR="005F29BE" w:rsidRPr="008F75C1" w:rsidRDefault="005F29BE" w:rsidP="007D5B3A">
      <w:pPr>
        <w:pStyle w:val="ListParagraph"/>
        <w:ind w:left="567"/>
        <w:rPr>
          <w:rFonts w:ascii="Roboto" w:hAnsi="Roboto"/>
          <w:sz w:val="22"/>
          <w:lang w:val="el-GR"/>
        </w:rPr>
      </w:pPr>
      <w:r w:rsidRPr="008F75C1">
        <w:rPr>
          <w:rFonts w:ascii="Roboto" w:hAnsi="Roboto"/>
          <w:sz w:val="22"/>
          <w:lang w:val="el-GR"/>
        </w:rPr>
        <w:t>Στον ανωτέρω τύπο η ανοδική ενεργοποιημένη ενέργεια (</w:t>
      </w:r>
      <m:oMath>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m:t>
            </m:r>
            <m:r>
              <w:rPr>
                <w:rFonts w:ascii="Cambria Math" w:hAnsi="Cambria Math" w:cs="Times New Roman"/>
                <w:sz w:val="22"/>
              </w:rPr>
              <m:t>up</m:t>
            </m:r>
          </m:sup>
        </m:sSubSup>
        <m:r>
          <w:rPr>
            <w:rFonts w:ascii="Cambria Math" w:hAnsi="Cambria Math" w:cs="Times New Roman"/>
            <w:sz w:val="22"/>
            <w:lang w:val="el-GR"/>
          </w:rPr>
          <m:t>,</m:t>
        </m:r>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m:t>
            </m:r>
            <m:r>
              <w:rPr>
                <w:rFonts w:ascii="Cambria Math" w:hAnsi="Cambria Math" w:cs="Times New Roman"/>
                <w:sz w:val="22"/>
              </w:rPr>
              <m:t>up</m:t>
            </m:r>
          </m:sup>
        </m:sSubSup>
      </m:oMath>
      <w:r w:rsidRPr="008F75C1">
        <w:rPr>
          <w:rFonts w:ascii="Roboto" w:eastAsiaTheme="minorEastAsia" w:hAnsi="Roboto"/>
          <w:iCs/>
          <w:sz w:val="22"/>
          <w:lang w:val="el-GR"/>
        </w:rPr>
        <w:t>)</w:t>
      </w:r>
      <w:r w:rsidRPr="008F75C1">
        <w:rPr>
          <w:rFonts w:ascii="Roboto" w:hAnsi="Roboto"/>
          <w:sz w:val="22"/>
          <w:lang w:val="el-GR"/>
        </w:rPr>
        <w:t xml:space="preserve"> έχει θετικό πρόσημο ενώ η καθοδική ενεργοποιημένη ενέργεια (</w:t>
      </w:r>
      <m:oMath>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m:t>
            </m:r>
            <m:r>
              <w:rPr>
                <w:rFonts w:ascii="Cambria Math" w:hAnsi="Cambria Math" w:cs="Times New Roman"/>
                <w:sz w:val="22"/>
              </w:rPr>
              <m:t>dn</m:t>
            </m:r>
          </m:sup>
        </m:sSubSup>
        <m:r>
          <w:rPr>
            <w:rFonts w:ascii="Cambria Math" w:hAnsi="Cambria Math" w:cs="Times New Roman"/>
            <w:sz w:val="22"/>
            <w:lang w:val="el-GR"/>
          </w:rPr>
          <m:t>,</m:t>
        </m:r>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m:t>
            </m:r>
            <m:r>
              <w:rPr>
                <w:rFonts w:ascii="Cambria Math" w:hAnsi="Cambria Math" w:cs="Times New Roman"/>
                <w:sz w:val="22"/>
              </w:rPr>
              <m:t>dn</m:t>
            </m:r>
          </m:sup>
        </m:sSubSup>
      </m:oMath>
      <w:r w:rsidRPr="008F75C1">
        <w:rPr>
          <w:rFonts w:ascii="Roboto" w:eastAsiaTheme="minorEastAsia" w:hAnsi="Roboto"/>
          <w:iCs/>
          <w:sz w:val="22"/>
          <w:lang w:val="el-GR"/>
        </w:rPr>
        <w:t>)</w:t>
      </w:r>
      <w:r w:rsidRPr="008F75C1">
        <w:rPr>
          <w:rFonts w:ascii="Roboto" w:hAnsi="Roboto"/>
          <w:sz w:val="22"/>
          <w:lang w:val="el-GR"/>
        </w:rPr>
        <w:t xml:space="preserve"> έχει αρνητικό πρόσημο.</w:t>
      </w:r>
    </w:p>
    <w:p w14:paraId="18ED7534" w14:textId="140F69AC" w:rsidR="002133D7" w:rsidRPr="008F75C1" w:rsidRDefault="002133D7" w:rsidP="007D5B3A">
      <w:pPr>
        <w:pStyle w:val="ListParagraph"/>
        <w:ind w:left="567"/>
        <w:rPr>
          <w:rFonts w:ascii="Roboto" w:hAnsi="Roboto"/>
          <w:sz w:val="22"/>
          <w:lang w:val="el-GR"/>
        </w:rPr>
      </w:pPr>
      <w:r w:rsidRPr="008F75C1">
        <w:rPr>
          <w:rFonts w:ascii="Roboto" w:hAnsi="Roboto"/>
          <w:sz w:val="22"/>
          <w:lang w:val="el-GR"/>
        </w:rPr>
        <w:t xml:space="preserve">Για τον υπολογισμό της Επιβεβλημένης Ενέργειας μπορεί να οριστεί όριο ανοχής ανά κατηγορία Οντότητας Υπηρεσίας Εξισορρόπησης με απόφαση της </w:t>
      </w:r>
      <w:r w:rsidR="001468D2" w:rsidRPr="008F75C1">
        <w:rPr>
          <w:rFonts w:ascii="Roboto" w:hAnsi="Roboto"/>
          <w:sz w:val="22"/>
          <w:lang w:val="el-GR"/>
        </w:rPr>
        <w:t>ΡΑΕ</w:t>
      </w:r>
      <w:r w:rsidRPr="008F75C1">
        <w:rPr>
          <w:rFonts w:ascii="Roboto" w:hAnsi="Roboto"/>
          <w:sz w:val="22"/>
          <w:lang w:val="el-GR"/>
        </w:rPr>
        <w:t xml:space="preserve">, μετά από πρόταση του </w:t>
      </w:r>
      <w:r w:rsidR="00124781" w:rsidRPr="008F75C1">
        <w:rPr>
          <w:rFonts w:ascii="Roboto" w:hAnsi="Roboto"/>
          <w:sz w:val="22"/>
          <w:lang w:val="el-GR"/>
        </w:rPr>
        <w:t>Διαχειριστή του ΕΣΜΗΕ</w:t>
      </w:r>
      <w:r w:rsidRPr="008F75C1">
        <w:rPr>
          <w:rFonts w:ascii="Roboto" w:hAnsi="Roboto"/>
          <w:sz w:val="22"/>
          <w:lang w:val="el-GR"/>
        </w:rPr>
        <w:t>.</w:t>
      </w:r>
    </w:p>
    <w:p w14:paraId="68B6006A" w14:textId="2A61D39D" w:rsidR="002133D7" w:rsidRPr="008F75C1" w:rsidRDefault="002133D7" w:rsidP="007D5B3A">
      <w:pPr>
        <w:pStyle w:val="ListParagraph"/>
        <w:numPr>
          <w:ilvl w:val="0"/>
          <w:numId w:val="129"/>
        </w:numPr>
        <w:ind w:left="567" w:hanging="567"/>
        <w:rPr>
          <w:rFonts w:ascii="Roboto" w:hAnsi="Roboto"/>
          <w:sz w:val="22"/>
          <w:lang w:val="el-GR"/>
        </w:rPr>
      </w:pPr>
      <w:r w:rsidRPr="008F75C1">
        <w:rPr>
          <w:rFonts w:ascii="Roboto" w:hAnsi="Roboto"/>
          <w:sz w:val="22"/>
          <w:lang w:val="el-GR"/>
        </w:rPr>
        <w:t xml:space="preserve">Το ολοκλήρωμα των μετρήσεων του Συστήματος Εποπτικού Ελέγχου και Απόκτησης Δεδομένων (SCADA) μίας Οντότητας με Ευθύνη Εξισορρόπησης e εντός μίας Περιόδου Εκκαθάρισης Αποκλίσεων </w:t>
      </w:r>
      <w:r w:rsidRPr="008F75C1">
        <w:rPr>
          <w:rFonts w:ascii="Roboto" w:hAnsi="Roboto"/>
          <w:i/>
          <w:sz w:val="22"/>
          <w:lang w:val="el-GR"/>
        </w:rPr>
        <w:t>t</w:t>
      </w:r>
      <w:r w:rsidRPr="008F75C1">
        <w:rPr>
          <w:rFonts w:ascii="Roboto" w:hAnsi="Roboto"/>
          <w:sz w:val="22"/>
          <w:lang w:val="el-GR"/>
        </w:rPr>
        <w:t xml:space="preserve"> που είναι μεγαλύτερες της Επιβεβλημένης Ενέργειας,</w:t>
      </w:r>
      <w:r w:rsidR="00F902D6">
        <w:rPr>
          <w:rFonts w:ascii="Roboto" w:hAnsi="Roboto"/>
          <w:sz w:val="22"/>
          <w:lang w:val="el-GR"/>
        </w:rPr>
        <w:t xml:space="preserve"> </w:t>
      </w:r>
      <m:oMath>
        <m:sSubSup>
          <m:sSubSupPr>
            <m:ctrlPr>
              <w:rPr>
                <w:rFonts w:ascii="Cambria Math" w:hAnsi="Cambria Math" w:cs="Times New Roman"/>
                <w:i/>
                <w:iCs/>
                <w:sz w:val="22"/>
              </w:rPr>
            </m:ctrlPr>
          </m:sSubSupPr>
          <m:e>
            <m:r>
              <w:rPr>
                <w:rFonts w:ascii="Cambria Math" w:hAnsi="Cambria Math" w:cs="Times New Roman"/>
                <w:sz w:val="22"/>
              </w:rPr>
              <m:t>INST</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sSubSup>
      </m:oMath>
      <w:r w:rsidR="00341747" w:rsidRPr="008F75C1">
        <w:rPr>
          <w:rFonts w:ascii="Roboto" w:eastAsiaTheme="minorEastAsia" w:hAnsi="Roboto"/>
          <w:iCs/>
          <w:sz w:val="22"/>
          <w:lang w:val="el-GR"/>
        </w:rPr>
        <w:t xml:space="preserve">, </w:t>
      </w:r>
      <w:r w:rsidRPr="008F75C1">
        <w:rPr>
          <w:rFonts w:ascii="Roboto" w:hAnsi="Roboto"/>
          <w:sz w:val="22"/>
          <w:lang w:val="el-GR"/>
        </w:rPr>
        <w:t>ορίζεται ως η SCADA Ανοδική Ποσότητα</w:t>
      </w:r>
      <w:r w:rsidRPr="008F75C1" w:rsidDel="00247E2A">
        <w:rPr>
          <w:rFonts w:ascii="Roboto" w:hAnsi="Roboto"/>
          <w:position w:val="2"/>
          <w:sz w:val="22"/>
          <w:lang w:val="el-GR"/>
        </w:rPr>
        <w:t xml:space="preserve"> </w:t>
      </w:r>
      <m:oMath>
        <m:sSubSup>
          <m:sSubSupPr>
            <m:ctrlPr>
              <w:rPr>
                <w:rFonts w:ascii="Cambria Math" w:hAnsi="Cambria Math"/>
                <w:i/>
                <w:sz w:val="22"/>
                <w:lang w:val="el-GR"/>
              </w:rPr>
            </m:ctrlPr>
          </m:sSubSupPr>
          <m:e>
            <m:r>
              <w:rPr>
                <w:rFonts w:ascii="Cambria Math" w:hAnsi="Cambria Math"/>
                <w:sz w:val="22"/>
                <w:lang w:val="el-GR"/>
              </w:rPr>
              <m:t>SQ</m:t>
            </m:r>
          </m:e>
          <m:sub>
            <m:r>
              <w:rPr>
                <w:rFonts w:ascii="Cambria Math" w:hAnsi="Cambria Math"/>
                <w:sz w:val="22"/>
                <w:lang w:val="el-GR"/>
              </w:rPr>
              <m:t>e,t</m:t>
            </m:r>
          </m:sub>
          <m:sup>
            <m:r>
              <w:rPr>
                <w:rFonts w:ascii="Cambria Math" w:hAnsi="Cambria Math"/>
                <w:sz w:val="22"/>
                <w:lang w:val="el-GR"/>
              </w:rPr>
              <m:t>up</m:t>
            </m:r>
          </m:sup>
        </m:sSubSup>
      </m:oMath>
      <w:r w:rsidR="00CD18E1" w:rsidRPr="008F75C1">
        <w:rPr>
          <w:rFonts w:ascii="Roboto" w:hAnsi="Roboto"/>
          <w:position w:val="2"/>
          <w:sz w:val="22"/>
          <w:lang w:val="el-GR"/>
        </w:rPr>
        <w:t>.</w:t>
      </w:r>
    </w:p>
    <w:p w14:paraId="293AC903" w14:textId="77777777" w:rsidR="002133D7" w:rsidRPr="008F75C1" w:rsidRDefault="002133D7" w:rsidP="007D5B3A">
      <w:pPr>
        <w:pStyle w:val="ListParagraph"/>
        <w:numPr>
          <w:ilvl w:val="0"/>
          <w:numId w:val="129"/>
        </w:numPr>
        <w:ind w:left="567" w:hanging="567"/>
        <w:rPr>
          <w:rFonts w:ascii="Roboto" w:hAnsi="Roboto"/>
          <w:sz w:val="22"/>
          <w:lang w:val="el-GR"/>
        </w:rPr>
      </w:pPr>
      <w:r w:rsidRPr="008F75C1">
        <w:rPr>
          <w:rFonts w:ascii="Roboto" w:hAnsi="Roboto"/>
          <w:sz w:val="22"/>
          <w:lang w:val="el-GR"/>
        </w:rPr>
        <w:t xml:space="preserve">Το ολοκλήρωμα των μετρήσεων του Συστήματος Εποπτικού Ελέγχου και Απόκτησης Δεδομένων (SCADA) μίας Οντότητας με Ευθύνη Εξισορρόπησης </w:t>
      </w:r>
      <w:r w:rsidRPr="008F75C1">
        <w:rPr>
          <w:rFonts w:ascii="Roboto" w:hAnsi="Roboto"/>
          <w:i/>
          <w:sz w:val="22"/>
        </w:rPr>
        <w:t>e</w:t>
      </w:r>
      <w:r w:rsidRPr="008F75C1" w:rsidDel="004B3E7E">
        <w:rPr>
          <w:rFonts w:ascii="Roboto" w:hAnsi="Roboto"/>
          <w:sz w:val="22"/>
          <w:lang w:val="el-GR"/>
        </w:rPr>
        <w:t xml:space="preserve"> </w:t>
      </w:r>
      <w:r w:rsidRPr="008F75C1">
        <w:rPr>
          <w:rFonts w:ascii="Roboto" w:hAnsi="Roboto"/>
          <w:sz w:val="22"/>
          <w:lang w:val="el-GR"/>
        </w:rPr>
        <w:t>εντός μίας Περιόδου Εκκαθάρισης Αποκλίσεων</w:t>
      </w:r>
      <w:r w:rsidRPr="008F75C1" w:rsidDel="004B3E7E">
        <w:rPr>
          <w:rFonts w:ascii="Roboto" w:hAnsi="Roboto"/>
          <w:sz w:val="22"/>
          <w:lang w:val="el-GR"/>
        </w:rPr>
        <w:t xml:space="preserve"> </w:t>
      </w:r>
      <w:r w:rsidRPr="008F75C1">
        <w:rPr>
          <w:rFonts w:ascii="Roboto" w:hAnsi="Roboto"/>
          <w:i/>
          <w:sz w:val="22"/>
        </w:rPr>
        <w:t>t</w:t>
      </w:r>
      <w:r w:rsidRPr="008F75C1" w:rsidDel="004B3E7E">
        <w:rPr>
          <w:rFonts w:ascii="Roboto" w:hAnsi="Roboto"/>
          <w:sz w:val="22"/>
          <w:lang w:val="el-GR"/>
        </w:rPr>
        <w:t xml:space="preserve"> </w:t>
      </w:r>
      <w:r w:rsidRPr="008F75C1">
        <w:rPr>
          <w:rFonts w:ascii="Roboto" w:hAnsi="Roboto"/>
          <w:sz w:val="22"/>
          <w:lang w:val="el-GR"/>
        </w:rPr>
        <w:t xml:space="preserve">που είναι μικρότερες της Επιβεβλημένης Ενέργειας, </w:t>
      </w:r>
      <m:oMath>
        <m:sSubSup>
          <m:sSubSupPr>
            <m:ctrlPr>
              <w:rPr>
                <w:rFonts w:ascii="Cambria Math" w:hAnsi="Cambria Math" w:cs="Times New Roman"/>
                <w:i/>
                <w:iCs/>
                <w:sz w:val="22"/>
              </w:rPr>
            </m:ctrlPr>
          </m:sSubSupPr>
          <m:e>
            <m:r>
              <w:rPr>
                <w:rFonts w:ascii="Cambria Math" w:hAnsi="Cambria Math" w:cs="Times New Roman"/>
                <w:sz w:val="22"/>
              </w:rPr>
              <m:t>INST</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sSubSup>
      </m:oMath>
      <w:r w:rsidR="00D567A2" w:rsidRPr="008F75C1">
        <w:rPr>
          <w:rFonts w:ascii="Roboto" w:eastAsiaTheme="minorEastAsia" w:hAnsi="Roboto"/>
          <w:iCs/>
          <w:sz w:val="22"/>
          <w:lang w:val="el-GR"/>
        </w:rPr>
        <w:t xml:space="preserve">, </w:t>
      </w:r>
      <w:r w:rsidRPr="008F75C1">
        <w:rPr>
          <w:rFonts w:ascii="Roboto" w:hAnsi="Roboto"/>
          <w:sz w:val="22"/>
          <w:lang w:val="el-GR"/>
        </w:rPr>
        <w:t xml:space="preserve">ορίζεται ως η SCADA </w:t>
      </w:r>
      <w:r w:rsidR="00C86DC4" w:rsidRPr="008F75C1">
        <w:rPr>
          <w:rFonts w:ascii="Roboto" w:hAnsi="Roboto"/>
          <w:sz w:val="22"/>
          <w:lang w:val="el-GR"/>
        </w:rPr>
        <w:t xml:space="preserve">καθοδική </w:t>
      </w:r>
      <w:r w:rsidRPr="008F75C1">
        <w:rPr>
          <w:rFonts w:ascii="Roboto" w:hAnsi="Roboto"/>
          <w:sz w:val="22"/>
          <w:lang w:val="el-GR"/>
        </w:rPr>
        <w:t>Ποσότητα</w:t>
      </w:r>
      <w:r w:rsidR="00D567A2" w:rsidRPr="008F75C1">
        <w:rPr>
          <w:rFonts w:ascii="Roboto" w:hAnsi="Roboto"/>
          <w:sz w:val="22"/>
          <w:lang w:val="el-GR"/>
        </w:rPr>
        <w:t xml:space="preserve"> </w:t>
      </w:r>
      <m:oMath>
        <m:sSubSup>
          <m:sSubSupPr>
            <m:ctrlPr>
              <w:rPr>
                <w:rFonts w:ascii="Cambria Math" w:hAnsi="Cambria Math"/>
                <w:i/>
                <w:sz w:val="22"/>
                <w:lang w:val="el-GR"/>
              </w:rPr>
            </m:ctrlPr>
          </m:sSubSupPr>
          <m:e>
            <m:r>
              <w:rPr>
                <w:rFonts w:ascii="Cambria Math" w:hAnsi="Cambria Math"/>
                <w:sz w:val="22"/>
                <w:lang w:val="el-GR"/>
              </w:rPr>
              <m:t>SQ</m:t>
            </m:r>
          </m:e>
          <m:sub>
            <m:r>
              <w:rPr>
                <w:rFonts w:ascii="Cambria Math" w:hAnsi="Cambria Math"/>
                <w:sz w:val="22"/>
                <w:lang w:val="el-GR"/>
              </w:rPr>
              <m:t>e,t</m:t>
            </m:r>
          </m:sub>
          <m:sup>
            <m:r>
              <w:rPr>
                <w:rFonts w:ascii="Cambria Math" w:hAnsi="Cambria Math"/>
                <w:sz w:val="22"/>
                <w:lang w:val="el-GR"/>
              </w:rPr>
              <m:t>dn</m:t>
            </m:r>
          </m:sup>
        </m:sSubSup>
      </m:oMath>
      <w:r w:rsidR="00CD18E1" w:rsidRPr="008F75C1">
        <w:rPr>
          <w:rFonts w:ascii="Roboto" w:hAnsi="Roboto"/>
          <w:sz w:val="22"/>
          <w:lang w:val="el-GR"/>
        </w:rPr>
        <w:t>.</w:t>
      </w:r>
      <w:r w:rsidR="00CE4E51" w:rsidRPr="008F75C1">
        <w:rPr>
          <w:rFonts w:ascii="Roboto" w:hAnsi="Roboto"/>
          <w:sz w:val="22"/>
          <w:lang w:val="el-GR"/>
        </w:rPr>
        <w:t xml:space="preserve"> </w:t>
      </w:r>
    </w:p>
    <w:p w14:paraId="4F3E3E26" w14:textId="77777777" w:rsidR="002133D7" w:rsidRPr="008F75C1" w:rsidRDefault="002133D7" w:rsidP="007D5B3A">
      <w:pPr>
        <w:pStyle w:val="ListParagraph"/>
        <w:numPr>
          <w:ilvl w:val="0"/>
          <w:numId w:val="129"/>
        </w:numPr>
        <w:ind w:left="567" w:hanging="567"/>
        <w:rPr>
          <w:rFonts w:ascii="Roboto" w:hAnsi="Roboto"/>
          <w:sz w:val="22"/>
          <w:lang w:val="el-GR"/>
        </w:rPr>
      </w:pPr>
      <w:r w:rsidRPr="008F75C1">
        <w:rPr>
          <w:rFonts w:ascii="Roboto" w:hAnsi="Roboto"/>
          <w:sz w:val="22"/>
          <w:lang w:val="el-GR"/>
        </w:rPr>
        <w:t xml:space="preserve">Σε περίπτωση που μία Οντότητα </w:t>
      </w:r>
      <w:r w:rsidR="0051056D" w:rsidRPr="008F75C1">
        <w:rPr>
          <w:rFonts w:ascii="Roboto" w:hAnsi="Roboto"/>
          <w:sz w:val="22"/>
          <w:lang w:val="el-GR"/>
        </w:rPr>
        <w:t>Υπηρεσιών</w:t>
      </w:r>
      <w:r w:rsidRPr="008F75C1">
        <w:rPr>
          <w:rFonts w:ascii="Roboto" w:hAnsi="Roboto"/>
          <w:sz w:val="22"/>
          <w:lang w:val="el-GR"/>
        </w:rPr>
        <w:t xml:space="preserve"> Εξισορρόπησης </w:t>
      </w:r>
      <w:r w:rsidRPr="008F75C1">
        <w:rPr>
          <w:rFonts w:ascii="Roboto" w:hAnsi="Roboto"/>
          <w:i/>
          <w:sz w:val="22"/>
        </w:rPr>
        <w:t>e</w:t>
      </w:r>
      <w:r w:rsidRPr="008F75C1">
        <w:rPr>
          <w:rFonts w:ascii="Roboto" w:hAnsi="Roboto"/>
          <w:sz w:val="22"/>
          <w:lang w:val="el-GR"/>
        </w:rPr>
        <w:t xml:space="preserve"> λειτουργεί υπό ΑΡΠ κατά τη διάρκεια μίας Περιόδου Εκκαθάρισης Αποκλίσεων</w:t>
      </w:r>
      <w:r w:rsidRPr="008F75C1" w:rsidDel="004B3E7E">
        <w:rPr>
          <w:rFonts w:ascii="Roboto" w:hAnsi="Roboto"/>
          <w:sz w:val="22"/>
          <w:lang w:val="el-GR"/>
        </w:rPr>
        <w:t xml:space="preserve"> </w:t>
      </w:r>
      <w:r w:rsidRPr="008F75C1">
        <w:rPr>
          <w:rFonts w:ascii="Roboto" w:hAnsi="Roboto"/>
          <w:i/>
          <w:sz w:val="22"/>
        </w:rPr>
        <w:t>t</w:t>
      </w:r>
      <w:r w:rsidRPr="008F75C1">
        <w:rPr>
          <w:rFonts w:ascii="Roboto" w:hAnsi="Roboto"/>
          <w:sz w:val="22"/>
          <w:lang w:val="el-GR"/>
        </w:rPr>
        <w:t>, τότε:</w:t>
      </w:r>
    </w:p>
    <w:p w14:paraId="21E30B47" w14:textId="77777777" w:rsidR="002133D7" w:rsidRPr="008F75C1" w:rsidRDefault="002133D7" w:rsidP="009A6125">
      <w:pPr>
        <w:pStyle w:val="AChar"/>
        <w:numPr>
          <w:ilvl w:val="0"/>
          <w:numId w:val="453"/>
        </w:numPr>
        <w:spacing w:line="240" w:lineRule="auto"/>
        <w:ind w:left="993"/>
        <w:rPr>
          <w:rFonts w:ascii="Roboto" w:hAnsi="Roboto"/>
          <w:sz w:val="22"/>
          <w:szCs w:val="22"/>
          <w:lang w:val="el-GR"/>
        </w:rPr>
      </w:pPr>
      <w:r w:rsidRPr="008F75C1">
        <w:rPr>
          <w:rFonts w:ascii="Roboto" w:hAnsi="Roboto"/>
          <w:sz w:val="22"/>
          <w:szCs w:val="22"/>
          <w:lang w:val="el-GR"/>
        </w:rPr>
        <w:t xml:space="preserve">η </w:t>
      </w:r>
      <w:r w:rsidR="007A3A93" w:rsidRPr="008F75C1">
        <w:rPr>
          <w:rFonts w:ascii="Roboto" w:hAnsi="Roboto"/>
          <w:sz w:val="22"/>
          <w:szCs w:val="22"/>
          <w:lang w:val="el-GR"/>
        </w:rPr>
        <w:t>ανοδική</w:t>
      </w:r>
      <w:r w:rsidR="007A3A93" w:rsidRPr="008F75C1" w:rsidDel="00082086">
        <w:rPr>
          <w:rFonts w:ascii="Roboto" w:hAnsi="Roboto"/>
          <w:sz w:val="22"/>
          <w:szCs w:val="22"/>
          <w:lang w:val="el-GR"/>
        </w:rPr>
        <w:t xml:space="preserve"> </w:t>
      </w:r>
      <w:r w:rsidR="007A3A93" w:rsidRPr="008F75C1">
        <w:rPr>
          <w:rFonts w:ascii="Roboto" w:hAnsi="Roboto"/>
          <w:sz w:val="22"/>
          <w:szCs w:val="22"/>
          <w:lang w:val="el-GR"/>
        </w:rPr>
        <w:t xml:space="preserve">ενεργοποιημένη </w:t>
      </w:r>
      <w:r w:rsidRPr="008F75C1">
        <w:rPr>
          <w:rFonts w:ascii="Roboto" w:hAnsi="Roboto"/>
          <w:sz w:val="22"/>
          <w:szCs w:val="22"/>
          <w:lang w:val="el-GR"/>
        </w:rPr>
        <w:t>Ενέργεια</w:t>
      </w:r>
      <w:r w:rsidRPr="008F75C1" w:rsidDel="00082086">
        <w:rPr>
          <w:rFonts w:ascii="Roboto" w:hAnsi="Roboto"/>
          <w:sz w:val="22"/>
          <w:szCs w:val="22"/>
          <w:lang w:val="el-GR"/>
        </w:rPr>
        <w:t xml:space="preserve"> </w:t>
      </w:r>
      <w:r w:rsidRPr="008F75C1">
        <w:rPr>
          <w:rFonts w:ascii="Roboto" w:hAnsi="Roboto"/>
          <w:sz w:val="22"/>
          <w:szCs w:val="22"/>
          <w:lang w:val="el-GR"/>
        </w:rPr>
        <w:t>Εξισορρόπησης</w:t>
      </w:r>
      <w:r w:rsidRPr="008F75C1" w:rsidDel="00082086">
        <w:rPr>
          <w:rFonts w:ascii="Roboto" w:hAnsi="Roboto"/>
          <w:sz w:val="22"/>
          <w:szCs w:val="22"/>
          <w:lang w:val="el-GR"/>
        </w:rPr>
        <w:t xml:space="preserve"> </w:t>
      </w:r>
      <w:r w:rsidRPr="008F75C1">
        <w:rPr>
          <w:rFonts w:ascii="Roboto" w:hAnsi="Roboto"/>
          <w:sz w:val="22"/>
          <w:szCs w:val="22"/>
          <w:lang w:val="el-GR"/>
        </w:rPr>
        <w:t xml:space="preserve">αυτόματης ΕΑΣ για </w:t>
      </w:r>
      <w:r w:rsidR="00DE2326" w:rsidRPr="008F75C1">
        <w:rPr>
          <w:rFonts w:ascii="Roboto" w:hAnsi="Roboto"/>
          <w:sz w:val="22"/>
          <w:szCs w:val="22"/>
          <w:lang w:val="el-GR"/>
        </w:rPr>
        <w:t>Κατανεμόμενες</w:t>
      </w:r>
      <w:r w:rsidR="00FA5E6A" w:rsidRPr="008F75C1">
        <w:rPr>
          <w:rFonts w:ascii="Roboto" w:hAnsi="Roboto"/>
          <w:sz w:val="22"/>
          <w:szCs w:val="22"/>
          <w:lang w:val="el-GR"/>
        </w:rPr>
        <w:t xml:space="preserve"> </w:t>
      </w:r>
      <w:r w:rsidRPr="008F75C1">
        <w:rPr>
          <w:rFonts w:ascii="Roboto" w:hAnsi="Roboto"/>
          <w:sz w:val="22"/>
          <w:szCs w:val="22"/>
          <w:lang w:val="el-GR"/>
        </w:rPr>
        <w:t xml:space="preserve">Μονάδες Παραγωγής ή Χαρτοφυλάκιο Κατανεμόμενων </w:t>
      </w:r>
      <w:r w:rsidR="00480B95" w:rsidRPr="008F75C1">
        <w:rPr>
          <w:rFonts w:ascii="Roboto" w:hAnsi="Roboto"/>
          <w:sz w:val="22"/>
          <w:szCs w:val="22"/>
          <w:lang w:val="el-GR"/>
        </w:rPr>
        <w:t xml:space="preserve">Μονάδων </w:t>
      </w:r>
      <w:r w:rsidR="00723316" w:rsidRPr="008F75C1">
        <w:rPr>
          <w:rFonts w:ascii="Roboto" w:hAnsi="Roboto"/>
          <w:sz w:val="22"/>
          <w:szCs w:val="22"/>
          <w:lang w:val="el-GR"/>
        </w:rPr>
        <w:t>ΑΠΕ</w:t>
      </w:r>
      <w:r w:rsidR="00E669D4" w:rsidRPr="008F75C1">
        <w:rPr>
          <w:rFonts w:ascii="Roboto" w:hAnsi="Roboto"/>
          <w:sz w:val="22"/>
          <w:szCs w:val="22"/>
          <w:lang w:val="el-GR"/>
        </w:rPr>
        <w:t xml:space="preserve"> έχει θετικό πρόσημο και</w:t>
      </w:r>
      <w:r w:rsidR="00723316" w:rsidRPr="008F75C1">
        <w:rPr>
          <w:rFonts w:ascii="Roboto" w:hAnsi="Roboto"/>
          <w:sz w:val="22"/>
          <w:szCs w:val="22"/>
          <w:lang w:val="el-GR"/>
        </w:rPr>
        <w:t xml:space="preserve"> </w:t>
      </w:r>
      <w:r w:rsidRPr="008F75C1">
        <w:rPr>
          <w:rFonts w:ascii="Roboto" w:hAnsi="Roboto"/>
          <w:sz w:val="22"/>
          <w:szCs w:val="22"/>
          <w:lang w:val="el-GR"/>
        </w:rPr>
        <w:t>ισούται με</w:t>
      </w:r>
      <w:r w:rsidRPr="008F75C1">
        <w:rPr>
          <w:rFonts w:ascii="Roboto" w:hAnsi="Roboto"/>
          <w:position w:val="2"/>
          <w:sz w:val="22"/>
          <w:szCs w:val="22"/>
          <w:lang w:val="el-GR"/>
        </w:rPr>
        <w:t>:</w:t>
      </w:r>
    </w:p>
    <w:p w14:paraId="1E34639C" w14:textId="77777777" w:rsidR="002133D7" w:rsidRPr="008F75C1" w:rsidRDefault="002133D7" w:rsidP="007D5B3A">
      <w:pPr>
        <w:pStyle w:val="AChar"/>
        <w:spacing w:line="240" w:lineRule="auto"/>
        <w:ind w:left="1276"/>
        <w:rPr>
          <w:rFonts w:ascii="Roboto" w:hAnsi="Roboto"/>
          <w:i/>
          <w:sz w:val="22"/>
          <w:szCs w:val="22"/>
          <w:lang w:val="el-GR"/>
        </w:rPr>
      </w:pPr>
      <w:r w:rsidRPr="008F75C1">
        <w:rPr>
          <w:rFonts w:ascii="Roboto" w:hAnsi="Roboto"/>
          <w:sz w:val="22"/>
          <w:szCs w:val="22"/>
          <w:lang w:val="el-GR"/>
        </w:rPr>
        <w:t xml:space="preserve"> </w:t>
      </w:r>
      <m:oMath>
        <m:sSubSup>
          <m:sSubSupPr>
            <m:ctrlPr>
              <w:rPr>
                <w:rFonts w:ascii="Cambria Math" w:hAnsi="Cambria Math"/>
                <w:i/>
                <w:sz w:val="22"/>
                <w:szCs w:val="22"/>
                <w:lang w:val="el-GR"/>
              </w:rPr>
            </m:ctrlPr>
          </m:sSubSupPr>
          <m:e>
            <m:r>
              <w:rPr>
                <w:rFonts w:ascii="Cambria Math" w:hAnsi="Cambria Math"/>
                <w:sz w:val="22"/>
                <w:szCs w:val="22"/>
                <w:lang w:val="el-GR"/>
              </w:rPr>
              <m:t>ABE</m:t>
            </m:r>
          </m:e>
          <m:sub>
            <m:r>
              <w:rPr>
                <w:rFonts w:ascii="Cambria Math" w:hAnsi="Cambria Math"/>
                <w:sz w:val="22"/>
                <w:szCs w:val="22"/>
                <w:lang w:val="el-GR"/>
              </w:rPr>
              <m:t>e,t</m:t>
            </m:r>
          </m:sub>
          <m:sup>
            <m:r>
              <w:rPr>
                <w:rFonts w:ascii="Cambria Math" w:hAnsi="Cambria Math"/>
                <w:sz w:val="22"/>
                <w:szCs w:val="22"/>
                <w:lang w:val="el-GR"/>
              </w:rPr>
              <m:t>aFRR,up</m:t>
            </m:r>
          </m:sup>
        </m:sSubSup>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SQ</m:t>
            </m:r>
          </m:e>
          <m:sub>
            <m:r>
              <w:rPr>
                <w:rFonts w:ascii="Cambria Math" w:hAnsi="Cambria Math"/>
                <w:sz w:val="22"/>
                <w:szCs w:val="22"/>
                <w:lang w:val="el-GR"/>
              </w:rPr>
              <m:t>e,t</m:t>
            </m:r>
          </m:sub>
          <m:sup>
            <m:r>
              <w:rPr>
                <w:rFonts w:ascii="Cambria Math" w:hAnsi="Cambria Math"/>
                <w:sz w:val="22"/>
                <w:szCs w:val="22"/>
                <w:lang w:val="el-GR"/>
              </w:rPr>
              <m:t>up</m:t>
            </m:r>
          </m:sup>
        </m:sSubSup>
      </m:oMath>
    </w:p>
    <w:p w14:paraId="5ADE0FB8" w14:textId="77777777" w:rsidR="002133D7" w:rsidRPr="008F75C1" w:rsidRDefault="002133D7" w:rsidP="009A6125">
      <w:pPr>
        <w:pStyle w:val="AChar"/>
        <w:numPr>
          <w:ilvl w:val="0"/>
          <w:numId w:val="453"/>
        </w:numPr>
        <w:spacing w:line="240" w:lineRule="auto"/>
        <w:ind w:left="993"/>
        <w:rPr>
          <w:rFonts w:ascii="Roboto" w:hAnsi="Roboto"/>
          <w:sz w:val="22"/>
          <w:szCs w:val="22"/>
          <w:lang w:val="el-GR"/>
        </w:rPr>
      </w:pPr>
      <w:r w:rsidRPr="008F75C1">
        <w:rPr>
          <w:rFonts w:ascii="Roboto" w:hAnsi="Roboto"/>
          <w:sz w:val="22"/>
          <w:szCs w:val="22"/>
          <w:lang w:val="el-GR"/>
        </w:rPr>
        <w:t xml:space="preserve">η </w:t>
      </w:r>
      <w:r w:rsidR="007A3A93" w:rsidRPr="008F75C1">
        <w:rPr>
          <w:rFonts w:ascii="Roboto" w:hAnsi="Roboto"/>
          <w:sz w:val="22"/>
          <w:szCs w:val="22"/>
          <w:lang w:val="el-GR"/>
        </w:rPr>
        <w:t>καθοδική</w:t>
      </w:r>
      <w:r w:rsidR="007A3A93" w:rsidRPr="008F75C1" w:rsidDel="00082086">
        <w:rPr>
          <w:rFonts w:ascii="Roboto" w:hAnsi="Roboto"/>
          <w:sz w:val="22"/>
          <w:szCs w:val="22"/>
          <w:lang w:val="el-GR"/>
        </w:rPr>
        <w:t xml:space="preserve"> </w:t>
      </w:r>
      <w:r w:rsidR="007A3A93" w:rsidRPr="008F75C1">
        <w:rPr>
          <w:rFonts w:ascii="Roboto" w:hAnsi="Roboto"/>
          <w:sz w:val="22"/>
          <w:szCs w:val="22"/>
          <w:lang w:val="el-GR"/>
        </w:rPr>
        <w:t xml:space="preserve">ενεργοποιημένη </w:t>
      </w:r>
      <w:r w:rsidRPr="008F75C1">
        <w:rPr>
          <w:rFonts w:ascii="Roboto" w:hAnsi="Roboto"/>
          <w:sz w:val="22"/>
          <w:szCs w:val="22"/>
          <w:lang w:val="el-GR"/>
        </w:rPr>
        <w:t>Ενέργεια</w:t>
      </w:r>
      <w:r w:rsidRPr="008F75C1" w:rsidDel="00082086">
        <w:rPr>
          <w:rFonts w:ascii="Roboto" w:hAnsi="Roboto"/>
          <w:sz w:val="22"/>
          <w:szCs w:val="22"/>
          <w:lang w:val="el-GR"/>
        </w:rPr>
        <w:t xml:space="preserve"> </w:t>
      </w:r>
      <w:r w:rsidRPr="008F75C1">
        <w:rPr>
          <w:rFonts w:ascii="Roboto" w:hAnsi="Roboto"/>
          <w:sz w:val="22"/>
          <w:szCs w:val="22"/>
          <w:lang w:val="el-GR"/>
        </w:rPr>
        <w:t>Εξισορρόπησης</w:t>
      </w:r>
      <w:r w:rsidRPr="008F75C1" w:rsidDel="00082086">
        <w:rPr>
          <w:rFonts w:ascii="Roboto" w:hAnsi="Roboto"/>
          <w:sz w:val="22"/>
          <w:szCs w:val="22"/>
          <w:lang w:val="el-GR"/>
        </w:rPr>
        <w:t xml:space="preserve"> </w:t>
      </w:r>
      <w:r w:rsidRPr="008F75C1">
        <w:rPr>
          <w:rFonts w:ascii="Roboto" w:hAnsi="Roboto"/>
          <w:sz w:val="22"/>
          <w:szCs w:val="22"/>
          <w:lang w:val="el-GR"/>
        </w:rPr>
        <w:t xml:space="preserve">αυτόματης ΕΑΣ για </w:t>
      </w:r>
      <w:r w:rsidR="00DE2326" w:rsidRPr="008F75C1">
        <w:rPr>
          <w:rFonts w:ascii="Roboto" w:hAnsi="Roboto"/>
          <w:sz w:val="22"/>
          <w:szCs w:val="22"/>
          <w:lang w:val="el-GR"/>
        </w:rPr>
        <w:t>Κατανεμόμενες</w:t>
      </w:r>
      <w:r w:rsidR="00FA5E6A" w:rsidRPr="008F75C1">
        <w:rPr>
          <w:rFonts w:ascii="Roboto" w:hAnsi="Roboto"/>
          <w:sz w:val="22"/>
          <w:szCs w:val="22"/>
          <w:lang w:val="el-GR"/>
        </w:rPr>
        <w:t xml:space="preserve"> </w:t>
      </w:r>
      <w:r w:rsidRPr="008F75C1">
        <w:rPr>
          <w:rFonts w:ascii="Roboto" w:hAnsi="Roboto"/>
          <w:sz w:val="22"/>
          <w:szCs w:val="22"/>
          <w:lang w:val="el-GR"/>
        </w:rPr>
        <w:t xml:space="preserve">Μονάδες Παραγωγής ή Χαρτοφυλάκιο Κατανεμόμενων </w:t>
      </w:r>
      <w:r w:rsidR="00480B95" w:rsidRPr="008F75C1">
        <w:rPr>
          <w:rFonts w:ascii="Roboto" w:hAnsi="Roboto"/>
          <w:sz w:val="22"/>
          <w:szCs w:val="22"/>
          <w:lang w:val="el-GR"/>
        </w:rPr>
        <w:t xml:space="preserve">Μονάδων </w:t>
      </w:r>
      <w:r w:rsidR="00723316" w:rsidRPr="008F75C1">
        <w:rPr>
          <w:rFonts w:ascii="Roboto" w:hAnsi="Roboto"/>
          <w:sz w:val="22"/>
          <w:szCs w:val="22"/>
          <w:lang w:val="el-GR"/>
        </w:rPr>
        <w:t>ΑΠΕ</w:t>
      </w:r>
      <w:r w:rsidR="005735CC" w:rsidRPr="008F75C1">
        <w:rPr>
          <w:rFonts w:ascii="Roboto" w:hAnsi="Roboto"/>
          <w:sz w:val="22"/>
          <w:szCs w:val="22"/>
          <w:lang w:val="el-GR"/>
        </w:rPr>
        <w:t xml:space="preserve"> </w:t>
      </w:r>
      <w:r w:rsidR="00E669D4" w:rsidRPr="008F75C1">
        <w:rPr>
          <w:rFonts w:ascii="Roboto" w:hAnsi="Roboto"/>
          <w:sz w:val="22"/>
          <w:szCs w:val="22"/>
          <w:lang w:val="el-GR"/>
        </w:rPr>
        <w:t>έχει αρνητικό πρόσημο και</w:t>
      </w:r>
      <w:r w:rsidR="00723316" w:rsidRPr="008F75C1">
        <w:rPr>
          <w:rFonts w:ascii="Roboto" w:hAnsi="Roboto"/>
          <w:sz w:val="22"/>
          <w:szCs w:val="22"/>
          <w:lang w:val="el-GR"/>
        </w:rPr>
        <w:t xml:space="preserve"> </w:t>
      </w:r>
      <w:r w:rsidRPr="008F75C1">
        <w:rPr>
          <w:rFonts w:ascii="Roboto" w:hAnsi="Roboto"/>
          <w:sz w:val="22"/>
          <w:szCs w:val="22"/>
          <w:lang w:val="el-GR"/>
        </w:rPr>
        <w:t>ισούται με:</w:t>
      </w:r>
    </w:p>
    <w:p w14:paraId="140DDA97" w14:textId="77777777" w:rsidR="007162BE" w:rsidRPr="008F75C1" w:rsidRDefault="006461E4" w:rsidP="007D5B3A">
      <w:pPr>
        <w:pStyle w:val="AChar"/>
        <w:spacing w:line="240" w:lineRule="auto"/>
        <w:ind w:left="1276"/>
        <w:rPr>
          <w:rFonts w:ascii="Roboto" w:hAnsi="Roboto"/>
          <w:sz w:val="22"/>
          <w:szCs w:val="22"/>
          <w:lang w:val="el-GR"/>
        </w:rPr>
      </w:pPr>
      <m:oMathPara>
        <m:oMathParaPr>
          <m:jc m:val="left"/>
        </m:oMathParaPr>
        <m:oMath>
          <m:sSubSup>
            <m:sSubSupPr>
              <m:ctrlPr>
                <w:rPr>
                  <w:rFonts w:ascii="Cambria Math" w:hAnsi="Cambria Math"/>
                  <w:sz w:val="22"/>
                  <w:szCs w:val="22"/>
                  <w:lang w:val="el-GR"/>
                </w:rPr>
              </m:ctrlPr>
            </m:sSubSupPr>
            <m:e>
              <m:r>
                <w:rPr>
                  <w:rFonts w:ascii="Cambria Math" w:hAnsi="Cambria Math"/>
                  <w:sz w:val="22"/>
                  <w:szCs w:val="22"/>
                  <w:lang w:val="el-GR"/>
                </w:rPr>
                <m:t>ABE</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up>
              <m:r>
                <w:rPr>
                  <w:rFonts w:ascii="Cambria Math" w:hAnsi="Cambria Math"/>
                  <w:sz w:val="22"/>
                  <w:szCs w:val="22"/>
                  <w:lang w:val="el-GR"/>
                </w:rPr>
                <m:t>aFRR,dn</m:t>
              </m:r>
            </m:sup>
          </m:sSubSup>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SQ</m:t>
              </m:r>
            </m:e>
            <m:sub>
              <m:r>
                <w:rPr>
                  <w:rFonts w:ascii="Cambria Math" w:hAnsi="Cambria Math"/>
                  <w:sz w:val="22"/>
                  <w:szCs w:val="22"/>
                  <w:lang w:val="el-GR"/>
                </w:rPr>
                <m:t>e,t</m:t>
              </m:r>
            </m:sub>
            <m:sup>
              <m:r>
                <w:rPr>
                  <w:rFonts w:ascii="Cambria Math" w:hAnsi="Cambria Math"/>
                  <w:sz w:val="22"/>
                  <w:szCs w:val="22"/>
                  <w:lang w:val="el-GR"/>
                </w:rPr>
                <m:t>dn</m:t>
              </m:r>
            </m:sup>
          </m:sSubSup>
        </m:oMath>
      </m:oMathPara>
    </w:p>
    <w:p w14:paraId="7287970A" w14:textId="77777777" w:rsidR="002133D7" w:rsidRPr="008F75C1" w:rsidRDefault="002133D7" w:rsidP="009A6125">
      <w:pPr>
        <w:pStyle w:val="AChar"/>
        <w:numPr>
          <w:ilvl w:val="0"/>
          <w:numId w:val="453"/>
        </w:numPr>
        <w:spacing w:line="240" w:lineRule="auto"/>
        <w:ind w:left="993"/>
        <w:rPr>
          <w:rFonts w:ascii="Roboto" w:hAnsi="Roboto"/>
          <w:sz w:val="22"/>
          <w:szCs w:val="22"/>
          <w:lang w:val="el-GR"/>
        </w:rPr>
      </w:pPr>
      <w:r w:rsidRPr="008F75C1">
        <w:rPr>
          <w:rFonts w:ascii="Roboto" w:hAnsi="Roboto"/>
          <w:sz w:val="22"/>
          <w:szCs w:val="22"/>
          <w:lang w:val="el-GR"/>
        </w:rPr>
        <w:t xml:space="preserve">η </w:t>
      </w:r>
      <w:r w:rsidR="007A3A93" w:rsidRPr="008F75C1">
        <w:rPr>
          <w:rFonts w:ascii="Roboto" w:hAnsi="Roboto"/>
          <w:sz w:val="22"/>
          <w:szCs w:val="22"/>
          <w:lang w:val="el-GR"/>
        </w:rPr>
        <w:t>ανοδική</w:t>
      </w:r>
      <w:r w:rsidR="007A3A93" w:rsidRPr="008F75C1" w:rsidDel="00082086">
        <w:rPr>
          <w:rFonts w:ascii="Roboto" w:hAnsi="Roboto"/>
          <w:sz w:val="22"/>
          <w:szCs w:val="22"/>
          <w:lang w:val="el-GR"/>
        </w:rPr>
        <w:t xml:space="preserve"> </w:t>
      </w:r>
      <w:r w:rsidR="007A3A93" w:rsidRPr="008F75C1">
        <w:rPr>
          <w:rFonts w:ascii="Roboto" w:hAnsi="Roboto"/>
          <w:sz w:val="22"/>
          <w:szCs w:val="22"/>
          <w:lang w:val="el-GR"/>
        </w:rPr>
        <w:t xml:space="preserve">ενεργοποιημένη </w:t>
      </w:r>
      <w:r w:rsidRPr="008F75C1">
        <w:rPr>
          <w:rFonts w:ascii="Roboto" w:hAnsi="Roboto"/>
          <w:sz w:val="22"/>
          <w:szCs w:val="22"/>
          <w:lang w:val="el-GR"/>
        </w:rPr>
        <w:t>Ενέργεια</w:t>
      </w:r>
      <w:r w:rsidRPr="008F75C1" w:rsidDel="00082086">
        <w:rPr>
          <w:rFonts w:ascii="Roboto" w:hAnsi="Roboto"/>
          <w:sz w:val="22"/>
          <w:szCs w:val="22"/>
          <w:lang w:val="el-GR"/>
        </w:rPr>
        <w:t xml:space="preserve"> </w:t>
      </w:r>
      <w:r w:rsidRPr="008F75C1">
        <w:rPr>
          <w:rFonts w:ascii="Roboto" w:hAnsi="Roboto"/>
          <w:sz w:val="22"/>
          <w:szCs w:val="22"/>
          <w:lang w:val="el-GR"/>
        </w:rPr>
        <w:t>Εξισορρόπησης</w:t>
      </w:r>
      <w:r w:rsidRPr="008F75C1" w:rsidDel="00082086">
        <w:rPr>
          <w:rFonts w:ascii="Roboto" w:hAnsi="Roboto"/>
          <w:sz w:val="22"/>
          <w:szCs w:val="22"/>
          <w:lang w:val="el-GR"/>
        </w:rPr>
        <w:t xml:space="preserve"> </w:t>
      </w:r>
      <w:r w:rsidRPr="008F75C1">
        <w:rPr>
          <w:rFonts w:ascii="Roboto" w:hAnsi="Roboto"/>
          <w:sz w:val="22"/>
          <w:szCs w:val="22"/>
          <w:lang w:val="el-GR"/>
        </w:rPr>
        <w:t>αυτόματης ΕΑΣ για Χαρτοφυλάκιο Κατανεμόμενου Φορτίου</w:t>
      </w:r>
      <w:r w:rsidR="00E669D4" w:rsidRPr="008F75C1">
        <w:rPr>
          <w:rFonts w:ascii="Roboto" w:hAnsi="Roboto"/>
          <w:sz w:val="22"/>
          <w:szCs w:val="22"/>
          <w:lang w:val="el-GR"/>
        </w:rPr>
        <w:t xml:space="preserve"> έχει θετικό πρόσημο και</w:t>
      </w:r>
      <w:r w:rsidRPr="008F75C1">
        <w:rPr>
          <w:rFonts w:ascii="Roboto" w:hAnsi="Roboto"/>
          <w:sz w:val="22"/>
          <w:szCs w:val="22"/>
          <w:lang w:val="el-GR"/>
        </w:rPr>
        <w:t xml:space="preserve"> ισούται με:</w:t>
      </w:r>
    </w:p>
    <w:p w14:paraId="56BA3FB6" w14:textId="77777777" w:rsidR="002133D7" w:rsidRPr="008F75C1" w:rsidRDefault="006461E4" w:rsidP="007D5B3A">
      <w:pPr>
        <w:pStyle w:val="AChar"/>
        <w:spacing w:line="240" w:lineRule="auto"/>
        <w:ind w:left="1276"/>
        <w:rPr>
          <w:rFonts w:ascii="Roboto" w:hAnsi="Roboto"/>
          <w:sz w:val="22"/>
          <w:szCs w:val="22"/>
          <w:lang w:val="el-GR"/>
        </w:rPr>
      </w:pPr>
      <m:oMathPara>
        <m:oMathParaPr>
          <m:jc m:val="left"/>
        </m:oMathParaPr>
        <m:oMath>
          <m:sSubSup>
            <m:sSubSupPr>
              <m:ctrlPr>
                <w:rPr>
                  <w:rFonts w:ascii="Cambria Math" w:hAnsi="Cambria Math"/>
                  <w:sz w:val="22"/>
                  <w:szCs w:val="22"/>
                  <w:lang w:val="el-GR"/>
                </w:rPr>
              </m:ctrlPr>
            </m:sSubSupPr>
            <m:e>
              <m:r>
                <m:rPr>
                  <m:sty m:val="p"/>
                </m:rPr>
                <w:rPr>
                  <w:rFonts w:ascii="Cambria Math" w:hAnsi="Cambria Math"/>
                  <w:sz w:val="22"/>
                  <w:szCs w:val="22"/>
                  <w:lang w:val="el-GR"/>
                </w:rPr>
                <m:t>A</m:t>
              </m:r>
              <m:r>
                <w:rPr>
                  <w:rFonts w:ascii="Cambria Math" w:hAnsi="Cambria Math"/>
                  <w:sz w:val="22"/>
                  <w:szCs w:val="22"/>
                  <w:lang w:val="el-GR"/>
                </w:rPr>
                <m:t>BE</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up>
              <m:r>
                <w:rPr>
                  <w:rFonts w:ascii="Cambria Math" w:hAnsi="Cambria Math"/>
                  <w:sz w:val="22"/>
                  <w:szCs w:val="22"/>
                  <w:lang w:val="el-GR"/>
                </w:rPr>
                <m:t>aFRR,up</m:t>
              </m:r>
            </m:sup>
          </m:sSubSup>
          <m:r>
            <m:rPr>
              <m:sty m:val="p"/>
            </m:rPr>
            <w:rPr>
              <w:rFonts w:ascii="Cambria Math" w:hAnsi="Cambria Math"/>
              <w:sz w:val="22"/>
              <w:szCs w:val="22"/>
              <w:lang w:val="el-GR"/>
            </w:rPr>
            <m:t>=</m:t>
          </m:r>
          <m:sSubSup>
            <m:sSubSupPr>
              <m:ctrlPr>
                <w:rPr>
                  <w:rFonts w:ascii="Cambria Math" w:hAnsi="Cambria Math"/>
                  <w:sz w:val="22"/>
                  <w:szCs w:val="22"/>
                  <w:lang w:val="el-GR"/>
                </w:rPr>
              </m:ctrlPr>
            </m:sSubSupPr>
            <m:e>
              <m:r>
                <w:rPr>
                  <w:rFonts w:ascii="Cambria Math" w:hAnsi="Cambria Math"/>
                  <w:sz w:val="22"/>
                  <w:szCs w:val="22"/>
                  <w:lang w:val="el-GR"/>
                </w:rPr>
                <m:t>SQ</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up>
              <m:r>
                <w:rPr>
                  <w:rFonts w:ascii="Cambria Math" w:hAnsi="Cambria Math"/>
                  <w:sz w:val="22"/>
                  <w:szCs w:val="22"/>
                  <w:lang w:val="en-US"/>
                </w:rPr>
                <m:t>dn</m:t>
              </m:r>
            </m:sup>
          </m:sSubSup>
        </m:oMath>
      </m:oMathPara>
    </w:p>
    <w:p w14:paraId="422B044E" w14:textId="77777777" w:rsidR="002133D7" w:rsidRPr="008F75C1" w:rsidRDefault="002133D7" w:rsidP="009A6125">
      <w:pPr>
        <w:pStyle w:val="AChar"/>
        <w:numPr>
          <w:ilvl w:val="0"/>
          <w:numId w:val="453"/>
        </w:numPr>
        <w:spacing w:line="240" w:lineRule="auto"/>
        <w:ind w:left="993"/>
        <w:rPr>
          <w:rFonts w:ascii="Roboto" w:hAnsi="Roboto"/>
          <w:sz w:val="22"/>
          <w:szCs w:val="22"/>
          <w:lang w:val="el-GR"/>
        </w:rPr>
      </w:pPr>
      <w:r w:rsidRPr="008F75C1">
        <w:rPr>
          <w:rFonts w:ascii="Roboto" w:hAnsi="Roboto"/>
          <w:sz w:val="22"/>
          <w:szCs w:val="22"/>
          <w:lang w:val="el-GR"/>
        </w:rPr>
        <w:t xml:space="preserve">η </w:t>
      </w:r>
      <w:r w:rsidR="007A3A93" w:rsidRPr="008F75C1">
        <w:rPr>
          <w:rFonts w:ascii="Roboto" w:hAnsi="Roboto"/>
          <w:sz w:val="22"/>
          <w:szCs w:val="22"/>
          <w:lang w:val="el-GR"/>
        </w:rPr>
        <w:t>καθοδική</w:t>
      </w:r>
      <w:r w:rsidR="007A3A93" w:rsidRPr="008F75C1" w:rsidDel="00082086">
        <w:rPr>
          <w:rFonts w:ascii="Roboto" w:hAnsi="Roboto"/>
          <w:sz w:val="22"/>
          <w:szCs w:val="22"/>
          <w:lang w:val="el-GR"/>
        </w:rPr>
        <w:t xml:space="preserve"> </w:t>
      </w:r>
      <w:r w:rsidR="007A3A93" w:rsidRPr="008F75C1">
        <w:rPr>
          <w:rFonts w:ascii="Roboto" w:hAnsi="Roboto"/>
          <w:sz w:val="22"/>
          <w:szCs w:val="22"/>
          <w:lang w:val="el-GR"/>
        </w:rPr>
        <w:t xml:space="preserve">ενεργοποιημένη </w:t>
      </w:r>
      <w:r w:rsidRPr="008F75C1">
        <w:rPr>
          <w:rFonts w:ascii="Roboto" w:hAnsi="Roboto"/>
          <w:sz w:val="22"/>
          <w:szCs w:val="22"/>
          <w:lang w:val="el-GR"/>
        </w:rPr>
        <w:t>Ενέργεια</w:t>
      </w:r>
      <w:r w:rsidRPr="008F75C1" w:rsidDel="00082086">
        <w:rPr>
          <w:rFonts w:ascii="Roboto" w:hAnsi="Roboto"/>
          <w:sz w:val="22"/>
          <w:szCs w:val="22"/>
          <w:lang w:val="el-GR"/>
        </w:rPr>
        <w:t xml:space="preserve"> </w:t>
      </w:r>
      <w:r w:rsidRPr="008F75C1">
        <w:rPr>
          <w:rFonts w:ascii="Roboto" w:hAnsi="Roboto"/>
          <w:sz w:val="22"/>
          <w:szCs w:val="22"/>
          <w:lang w:val="el-GR"/>
        </w:rPr>
        <w:t>Εξισορρόπησης</w:t>
      </w:r>
      <w:r w:rsidRPr="008F75C1" w:rsidDel="00082086">
        <w:rPr>
          <w:rFonts w:ascii="Roboto" w:hAnsi="Roboto"/>
          <w:sz w:val="22"/>
          <w:szCs w:val="22"/>
          <w:lang w:val="el-GR"/>
        </w:rPr>
        <w:t xml:space="preserve"> </w:t>
      </w:r>
      <w:r w:rsidRPr="008F75C1">
        <w:rPr>
          <w:rFonts w:ascii="Roboto" w:hAnsi="Roboto"/>
          <w:sz w:val="22"/>
          <w:szCs w:val="22"/>
          <w:lang w:val="el-GR"/>
        </w:rPr>
        <w:t xml:space="preserve">αυτόματης ΕΑΣ για Χαρτοφυλάκιο Κατανεμόμενου Φορτίου </w:t>
      </w:r>
      <w:r w:rsidR="00E669D4" w:rsidRPr="008F75C1">
        <w:rPr>
          <w:rFonts w:ascii="Roboto" w:hAnsi="Roboto"/>
          <w:sz w:val="22"/>
          <w:szCs w:val="22"/>
          <w:lang w:val="el-GR"/>
        </w:rPr>
        <w:t xml:space="preserve">έχει αρνητικό πρόσημο και </w:t>
      </w:r>
      <w:r w:rsidRPr="008F75C1">
        <w:rPr>
          <w:rFonts w:ascii="Roboto" w:hAnsi="Roboto"/>
          <w:sz w:val="22"/>
          <w:szCs w:val="22"/>
          <w:lang w:val="el-GR"/>
        </w:rPr>
        <w:t>ισούται με:</w:t>
      </w:r>
    </w:p>
    <w:p w14:paraId="0751005A" w14:textId="77777777" w:rsidR="007162BE" w:rsidRPr="008F75C1" w:rsidRDefault="006461E4" w:rsidP="007D5B3A">
      <w:pPr>
        <w:pStyle w:val="AChar"/>
        <w:spacing w:line="240" w:lineRule="auto"/>
        <w:ind w:left="1276"/>
        <w:rPr>
          <w:rFonts w:ascii="Roboto" w:hAnsi="Roboto"/>
          <w:sz w:val="22"/>
          <w:szCs w:val="22"/>
          <w:lang w:val="el-GR"/>
        </w:rPr>
      </w:pPr>
      <m:oMathPara>
        <m:oMathParaPr>
          <m:jc m:val="left"/>
        </m:oMathParaPr>
        <m:oMath>
          <m:sSubSup>
            <m:sSubSupPr>
              <m:ctrlPr>
                <w:rPr>
                  <w:rFonts w:ascii="Cambria Math" w:hAnsi="Cambria Math"/>
                  <w:sz w:val="22"/>
                  <w:szCs w:val="22"/>
                  <w:lang w:val="el-GR"/>
                </w:rPr>
              </m:ctrlPr>
            </m:sSubSupPr>
            <m:e>
              <m:r>
                <w:rPr>
                  <w:rFonts w:ascii="Cambria Math" w:hAnsi="Cambria Math"/>
                  <w:sz w:val="22"/>
                  <w:szCs w:val="22"/>
                  <w:lang w:val="el-GR"/>
                </w:rPr>
                <m:t>ABE</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up>
              <m:r>
                <w:rPr>
                  <w:rFonts w:ascii="Cambria Math" w:hAnsi="Cambria Math"/>
                  <w:sz w:val="22"/>
                  <w:szCs w:val="22"/>
                  <w:lang w:val="el-GR"/>
                </w:rPr>
                <m:t>aFRR,dn</m:t>
              </m:r>
            </m:sup>
          </m:sSubSup>
          <m:r>
            <m:rPr>
              <m:sty m:val="p"/>
            </m:rPr>
            <w:rPr>
              <w:rFonts w:ascii="Cambria Math" w:hAnsi="Cambria Math"/>
              <w:sz w:val="22"/>
              <w:szCs w:val="22"/>
              <w:lang w:val="el-GR"/>
            </w:rPr>
            <m:t>=</m:t>
          </m:r>
          <m:sSubSup>
            <m:sSubSupPr>
              <m:ctrlPr>
                <w:rPr>
                  <w:rFonts w:ascii="Cambria Math" w:hAnsi="Cambria Math"/>
                  <w:sz w:val="22"/>
                  <w:szCs w:val="22"/>
                  <w:lang w:val="el-GR"/>
                </w:rPr>
              </m:ctrlPr>
            </m:sSubSupPr>
            <m:e>
              <m:r>
                <w:rPr>
                  <w:rFonts w:ascii="Cambria Math" w:hAnsi="Cambria Math"/>
                  <w:sz w:val="22"/>
                  <w:szCs w:val="22"/>
                  <w:lang w:val="el-GR"/>
                </w:rPr>
                <m:t>SQ</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up>
              <m:r>
                <w:rPr>
                  <w:rFonts w:ascii="Cambria Math" w:hAnsi="Cambria Math"/>
                  <w:sz w:val="22"/>
                  <w:szCs w:val="22"/>
                  <w:lang w:val="el-GR"/>
                </w:rPr>
                <m:t>up</m:t>
              </m:r>
            </m:sup>
          </m:sSubSup>
        </m:oMath>
      </m:oMathPara>
    </w:p>
    <w:p w14:paraId="49873245" w14:textId="77378D56" w:rsidR="002133D7" w:rsidRPr="008F75C1" w:rsidRDefault="002133D7" w:rsidP="007D5B3A">
      <w:pPr>
        <w:pStyle w:val="ListParagraph"/>
        <w:numPr>
          <w:ilvl w:val="0"/>
          <w:numId w:val="129"/>
        </w:numPr>
        <w:ind w:left="567" w:hanging="567"/>
        <w:rPr>
          <w:rFonts w:ascii="Roboto" w:hAnsi="Roboto"/>
          <w:sz w:val="22"/>
          <w:lang w:val="el-GR"/>
        </w:rPr>
      </w:pPr>
      <w:r w:rsidRPr="008F75C1">
        <w:rPr>
          <w:rFonts w:ascii="Roboto" w:hAnsi="Roboto"/>
          <w:sz w:val="22"/>
          <w:lang w:val="el-GR"/>
        </w:rPr>
        <w:t xml:space="preserve">Η Απόκλιση μιας Οντότητας με Ευθύνη Εξισορρόπησης e για μια Περίοδο Εκκαθάρισης Αποκλίσεων </w:t>
      </w:r>
      <w:r w:rsidRPr="008F75C1">
        <w:rPr>
          <w:rFonts w:ascii="Roboto" w:hAnsi="Roboto"/>
          <w:i/>
          <w:sz w:val="22"/>
        </w:rPr>
        <w:t>t</w:t>
      </w:r>
      <w:r w:rsidRPr="008F75C1">
        <w:rPr>
          <w:rFonts w:ascii="Roboto" w:hAnsi="Roboto"/>
          <w:sz w:val="22"/>
          <w:lang w:val="el-GR"/>
        </w:rPr>
        <w:t xml:space="preserve"> ισούται με τη διαφορά μεταξύ της ποσότητας ενέργειας που προκύπτει με βάση τα </w:t>
      </w:r>
      <w:r w:rsidR="00175F0A" w:rsidRPr="008F75C1">
        <w:rPr>
          <w:rFonts w:ascii="Roboto" w:hAnsi="Roboto"/>
          <w:sz w:val="22"/>
          <w:lang w:val="el-GR"/>
        </w:rPr>
        <w:t xml:space="preserve">πιστοποιημένα δεδομένα μέτρησης </w:t>
      </w:r>
      <w:r w:rsidRPr="008F75C1">
        <w:rPr>
          <w:rFonts w:ascii="Roboto" w:hAnsi="Roboto"/>
          <w:sz w:val="22"/>
          <w:lang w:val="el-GR"/>
        </w:rPr>
        <w:t xml:space="preserve">της Οντότητας και </w:t>
      </w:r>
      <w:r w:rsidR="00042632" w:rsidRPr="008F75C1">
        <w:rPr>
          <w:rFonts w:ascii="Roboto" w:hAnsi="Roboto"/>
          <w:sz w:val="22"/>
          <w:lang w:val="el-GR"/>
        </w:rPr>
        <w:t>το Πρόγραμμα Αγοράς</w:t>
      </w:r>
      <w:r w:rsidR="00B05B1B" w:rsidRPr="008F75C1">
        <w:rPr>
          <w:rFonts w:ascii="Roboto" w:hAnsi="Roboto"/>
          <w:sz w:val="22"/>
          <w:lang w:val="el-GR"/>
        </w:rPr>
        <w:t xml:space="preserve"> </w:t>
      </w:r>
      <w:r w:rsidRPr="008F75C1">
        <w:rPr>
          <w:rFonts w:ascii="Roboto" w:hAnsi="Roboto"/>
          <w:sz w:val="22"/>
          <w:lang w:val="el-GR"/>
        </w:rPr>
        <w:t>της Οντότητας όπως αποδίδεται παρακάτω:</w:t>
      </w:r>
    </w:p>
    <w:p w14:paraId="62A05609" w14:textId="77777777" w:rsidR="002133D7" w:rsidRPr="008F75C1" w:rsidRDefault="002133D7" w:rsidP="009A6125">
      <w:pPr>
        <w:pStyle w:val="AChar"/>
        <w:numPr>
          <w:ilvl w:val="0"/>
          <w:numId w:val="454"/>
        </w:numPr>
        <w:spacing w:line="240" w:lineRule="auto"/>
        <w:ind w:left="993"/>
        <w:rPr>
          <w:rFonts w:ascii="Roboto" w:hAnsi="Roboto"/>
          <w:sz w:val="22"/>
          <w:szCs w:val="22"/>
          <w:lang w:val="el-GR"/>
        </w:rPr>
      </w:pPr>
      <w:r w:rsidRPr="008F75C1">
        <w:rPr>
          <w:rFonts w:ascii="Roboto" w:hAnsi="Roboto"/>
          <w:sz w:val="22"/>
          <w:szCs w:val="22"/>
          <w:lang w:val="el-GR"/>
        </w:rPr>
        <w:t xml:space="preserve">για </w:t>
      </w:r>
      <w:r w:rsidR="00DE2326" w:rsidRPr="008F75C1">
        <w:rPr>
          <w:rFonts w:ascii="Roboto" w:hAnsi="Roboto"/>
          <w:sz w:val="22"/>
          <w:szCs w:val="22"/>
          <w:lang w:val="el-GR"/>
        </w:rPr>
        <w:t>Κατανεμόμενες</w:t>
      </w:r>
      <w:r w:rsidR="00FA5E6A" w:rsidRPr="008F75C1">
        <w:rPr>
          <w:rFonts w:ascii="Roboto" w:hAnsi="Roboto"/>
          <w:sz w:val="22"/>
          <w:szCs w:val="22"/>
          <w:lang w:val="el-GR"/>
        </w:rPr>
        <w:t xml:space="preserve"> </w:t>
      </w:r>
      <w:r w:rsidRPr="008F75C1">
        <w:rPr>
          <w:rFonts w:ascii="Roboto" w:hAnsi="Roboto"/>
          <w:sz w:val="22"/>
          <w:szCs w:val="22"/>
          <w:lang w:val="el-GR"/>
        </w:rPr>
        <w:t xml:space="preserve">Μονάδες Παραγωγής ή Χαρτοφυλάκιο Κατανεμόμενων </w:t>
      </w:r>
      <w:r w:rsidR="00480B95" w:rsidRPr="008F75C1">
        <w:rPr>
          <w:rFonts w:ascii="Roboto" w:hAnsi="Roboto"/>
          <w:sz w:val="22"/>
          <w:szCs w:val="22"/>
          <w:lang w:val="el-GR"/>
        </w:rPr>
        <w:t xml:space="preserve">Μονάδων </w:t>
      </w:r>
      <w:r w:rsidR="007162BE" w:rsidRPr="008F75C1">
        <w:rPr>
          <w:rFonts w:ascii="Roboto" w:hAnsi="Roboto"/>
          <w:sz w:val="22"/>
          <w:szCs w:val="22"/>
          <w:lang w:val="el-GR"/>
        </w:rPr>
        <w:t>ΑΠΕ:</w:t>
      </w:r>
    </w:p>
    <w:p w14:paraId="3C11705C" w14:textId="77777777" w:rsidR="002133D7" w:rsidRPr="008F75C1" w:rsidRDefault="006461E4" w:rsidP="007D5B3A">
      <w:pPr>
        <w:pStyle w:val="AChar"/>
        <w:spacing w:line="240" w:lineRule="auto"/>
        <w:ind w:left="1276"/>
        <w:rPr>
          <w:rFonts w:ascii="Roboto" w:hAnsi="Roboto"/>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IMB</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MQ</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MS</m:t>
            </m:r>
          </m:e>
          <m:sub>
            <m:r>
              <w:rPr>
                <w:rFonts w:ascii="Cambria Math" w:hAnsi="Cambria Math"/>
                <w:sz w:val="22"/>
                <w:szCs w:val="22"/>
                <w:lang w:val="el-GR"/>
              </w:rPr>
              <m:t>e,t</m:t>
            </m:r>
          </m:sub>
        </m:sSub>
      </m:oMath>
      <w:r w:rsidR="002133D7" w:rsidRPr="008F75C1">
        <w:rPr>
          <w:rFonts w:ascii="Roboto" w:hAnsi="Roboto"/>
          <w:sz w:val="22"/>
          <w:szCs w:val="22"/>
          <w:lang w:val="el-GR"/>
        </w:rPr>
        <w:t xml:space="preserve"> </w:t>
      </w:r>
    </w:p>
    <w:p w14:paraId="04105224" w14:textId="77777777" w:rsidR="002133D7" w:rsidRPr="008F75C1" w:rsidRDefault="002133D7" w:rsidP="009A6125">
      <w:pPr>
        <w:pStyle w:val="AChar"/>
        <w:numPr>
          <w:ilvl w:val="0"/>
          <w:numId w:val="454"/>
        </w:numPr>
        <w:spacing w:line="240" w:lineRule="auto"/>
        <w:ind w:left="993"/>
        <w:rPr>
          <w:rFonts w:ascii="Roboto" w:hAnsi="Roboto"/>
          <w:sz w:val="22"/>
          <w:szCs w:val="22"/>
          <w:lang w:val="el-GR"/>
        </w:rPr>
      </w:pPr>
      <w:r w:rsidRPr="008F75C1">
        <w:rPr>
          <w:rFonts w:ascii="Roboto" w:hAnsi="Roboto"/>
          <w:sz w:val="22"/>
          <w:szCs w:val="22"/>
          <w:lang w:val="el-GR"/>
        </w:rPr>
        <w:t>για Χαρτοφυλάκιο Κατανεμόμενου Φορτίου:</w:t>
      </w:r>
    </w:p>
    <w:p w14:paraId="012BE4F5" w14:textId="77777777" w:rsidR="002133D7" w:rsidRPr="008F75C1" w:rsidRDefault="006461E4" w:rsidP="007D5B3A">
      <w:pPr>
        <w:pStyle w:val="AChar"/>
        <w:spacing w:line="240" w:lineRule="auto"/>
        <w:ind w:left="1276"/>
        <w:rPr>
          <w:rFonts w:ascii="Roboto" w:hAnsi="Roboto"/>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IMB</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MS</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MQ</m:t>
            </m:r>
          </m:e>
          <m:sub>
            <m:r>
              <w:rPr>
                <w:rFonts w:ascii="Cambria Math" w:hAnsi="Cambria Math"/>
                <w:sz w:val="22"/>
                <w:szCs w:val="22"/>
                <w:lang w:val="el-GR"/>
              </w:rPr>
              <m:t>e,t</m:t>
            </m:r>
          </m:sub>
        </m:sSub>
      </m:oMath>
      <w:r w:rsidR="002133D7" w:rsidRPr="008F75C1">
        <w:rPr>
          <w:rFonts w:ascii="Roboto" w:hAnsi="Roboto"/>
          <w:sz w:val="22"/>
          <w:szCs w:val="22"/>
          <w:lang w:val="el-GR"/>
        </w:rPr>
        <w:t xml:space="preserve"> </w:t>
      </w:r>
    </w:p>
    <w:p w14:paraId="0BFB2F1F" w14:textId="51D1A656" w:rsidR="002133D7" w:rsidRPr="008F75C1" w:rsidRDefault="002133D7" w:rsidP="007D5B3A">
      <w:pPr>
        <w:pStyle w:val="AChar"/>
        <w:spacing w:line="240" w:lineRule="auto"/>
        <w:ind w:left="567"/>
        <w:rPr>
          <w:rFonts w:ascii="Roboto" w:hAnsi="Roboto"/>
          <w:sz w:val="22"/>
          <w:szCs w:val="22"/>
          <w:lang w:val="el-GR"/>
        </w:rPr>
      </w:pPr>
      <w:r w:rsidRPr="008F75C1">
        <w:rPr>
          <w:rFonts w:ascii="Roboto" w:hAnsi="Roboto"/>
          <w:sz w:val="22"/>
          <w:szCs w:val="22"/>
          <w:lang w:val="el-GR"/>
        </w:rPr>
        <w:t xml:space="preserve">Στις παραπάνω σχέσεις θετικό πρόσημο αντιστοιχεί σε παροχή περισσότερης ενέργειας ή απορρόφηση λιγότερης ενέργειας από την Οντότητα με Ευθύνη Εξισορρόπησης, ενώ αρνητικό πρόσημο αντιστοιχεί σε παροχή λιγότερης ενέργειας ή απορρόφηση περισσότερης ενέργειας σε σχέση με </w:t>
      </w:r>
      <w:r w:rsidR="00042632" w:rsidRPr="008F75C1">
        <w:rPr>
          <w:rFonts w:ascii="Roboto" w:hAnsi="Roboto"/>
          <w:sz w:val="22"/>
          <w:szCs w:val="22"/>
          <w:lang w:val="el-GR"/>
        </w:rPr>
        <w:t>το Πρόγραμμα Αγοράς</w:t>
      </w:r>
      <w:r w:rsidR="00B05B1B" w:rsidRPr="008F75C1">
        <w:rPr>
          <w:rFonts w:ascii="Roboto" w:hAnsi="Roboto"/>
          <w:sz w:val="22"/>
          <w:szCs w:val="22"/>
          <w:lang w:val="el-GR"/>
        </w:rPr>
        <w:t xml:space="preserve"> </w:t>
      </w:r>
      <w:r w:rsidRPr="008F75C1">
        <w:rPr>
          <w:rFonts w:ascii="Roboto" w:hAnsi="Roboto"/>
          <w:sz w:val="22"/>
          <w:szCs w:val="22"/>
          <w:lang w:val="el-GR"/>
        </w:rPr>
        <w:t>της.</w:t>
      </w:r>
    </w:p>
    <w:p w14:paraId="3E4B80DE" w14:textId="6FC802F3" w:rsidR="002133D7" w:rsidRPr="008F75C1" w:rsidRDefault="002133D7" w:rsidP="007D5B3A">
      <w:pPr>
        <w:pStyle w:val="ListParagraph"/>
        <w:numPr>
          <w:ilvl w:val="0"/>
          <w:numId w:val="129"/>
        </w:numPr>
        <w:ind w:left="567" w:hanging="567"/>
        <w:rPr>
          <w:rFonts w:ascii="Roboto" w:hAnsi="Roboto"/>
          <w:sz w:val="22"/>
          <w:lang w:val="el-GR"/>
        </w:rPr>
      </w:pPr>
      <w:r w:rsidRPr="008F75C1">
        <w:rPr>
          <w:rFonts w:ascii="Roboto" w:hAnsi="Roboto"/>
          <w:sz w:val="22"/>
          <w:lang w:val="el-GR"/>
        </w:rPr>
        <w:t xml:space="preserve">Η </w:t>
      </w:r>
      <w:r w:rsidR="00142837" w:rsidRPr="008F75C1">
        <w:rPr>
          <w:rFonts w:ascii="Roboto" w:hAnsi="Roboto"/>
          <w:sz w:val="22"/>
          <w:lang w:val="el-GR"/>
        </w:rPr>
        <w:t xml:space="preserve">προσαρμογή </w:t>
      </w:r>
      <w:r w:rsidRPr="008F75C1">
        <w:rPr>
          <w:rFonts w:ascii="Roboto" w:hAnsi="Roboto"/>
          <w:sz w:val="22"/>
          <w:lang w:val="el-GR"/>
        </w:rPr>
        <w:t xml:space="preserve">Αποκλίσεων μίας Οντότητας Υπηρεσίας Εξισορρόπησης </w:t>
      </w:r>
      <w:r w:rsidRPr="008F75C1">
        <w:rPr>
          <w:rFonts w:ascii="Roboto" w:hAnsi="Roboto"/>
          <w:i/>
          <w:sz w:val="22"/>
        </w:rPr>
        <w:t>e</w:t>
      </w:r>
      <w:r w:rsidRPr="008F75C1">
        <w:rPr>
          <w:rFonts w:ascii="Roboto" w:hAnsi="Roboto"/>
          <w:sz w:val="22"/>
          <w:lang w:val="el-GR"/>
        </w:rPr>
        <w:t xml:space="preserve"> που παρέχει Ενέργεια </w:t>
      </w:r>
      <w:r w:rsidRPr="008F75C1">
        <w:rPr>
          <w:rFonts w:ascii="Roboto" w:hAnsi="Roboto"/>
          <w:sz w:val="22"/>
          <w:lang w:val="el-GR" w:eastAsia="el-GR"/>
        </w:rPr>
        <w:t>Εξισορρόπησης</w:t>
      </w:r>
      <w:r w:rsidRPr="008F75C1">
        <w:rPr>
          <w:rFonts w:ascii="Roboto" w:hAnsi="Roboto"/>
          <w:sz w:val="22"/>
          <w:lang w:val="el-GR"/>
        </w:rPr>
        <w:t xml:space="preserve"> για χειροκίνητη ΕΑΣ</w:t>
      </w:r>
      <w:r w:rsidR="00175F0A" w:rsidRPr="008F75C1">
        <w:rPr>
          <w:rFonts w:ascii="Roboto" w:hAnsi="Roboto"/>
          <w:sz w:val="22"/>
          <w:lang w:val="el-GR"/>
        </w:rPr>
        <w:t xml:space="preserve"> ή </w:t>
      </w:r>
      <w:r w:rsidR="001468D2" w:rsidRPr="008F75C1">
        <w:rPr>
          <w:rFonts w:ascii="Roboto" w:hAnsi="Roboto"/>
          <w:sz w:val="22"/>
          <w:lang w:val="el-GR"/>
        </w:rPr>
        <w:t xml:space="preserve">ενέργεια </w:t>
      </w:r>
      <w:r w:rsidR="00175F0A" w:rsidRPr="008F75C1">
        <w:rPr>
          <w:rFonts w:ascii="Roboto" w:hAnsi="Roboto"/>
          <w:sz w:val="22"/>
          <w:lang w:val="el-GR"/>
        </w:rPr>
        <w:t>για σκοπούς εκτός της εξισορρόπησης</w:t>
      </w:r>
      <w:r w:rsidRPr="008F75C1">
        <w:rPr>
          <w:rFonts w:ascii="Roboto" w:hAnsi="Roboto"/>
          <w:sz w:val="22"/>
          <w:lang w:val="el-GR"/>
        </w:rPr>
        <w:t xml:space="preserve"> για μία Περίοδο Εκκαθάρισης Αποκλίσεων</w:t>
      </w:r>
      <w:r w:rsidRPr="008F75C1" w:rsidDel="004B3E7E">
        <w:rPr>
          <w:rFonts w:ascii="Roboto" w:hAnsi="Roboto"/>
          <w:sz w:val="22"/>
          <w:lang w:val="el-GR"/>
        </w:rPr>
        <w:t xml:space="preserve"> </w:t>
      </w:r>
      <w:r w:rsidRPr="008F75C1">
        <w:rPr>
          <w:rFonts w:ascii="Roboto" w:hAnsi="Roboto"/>
          <w:i/>
          <w:sz w:val="22"/>
        </w:rPr>
        <w:t>t</w:t>
      </w:r>
      <w:r w:rsidRPr="008F75C1">
        <w:rPr>
          <w:rFonts w:ascii="Roboto" w:hAnsi="Roboto"/>
          <w:sz w:val="22"/>
          <w:lang w:val="el-GR"/>
        </w:rPr>
        <w:t xml:space="preserve"> αποδίδεται από τις σχέσεις παρακάτω:</w:t>
      </w:r>
    </w:p>
    <w:p w14:paraId="719BAA5C" w14:textId="77777777" w:rsidR="002133D7" w:rsidRPr="008F75C1" w:rsidRDefault="002133D7" w:rsidP="009A6125">
      <w:pPr>
        <w:pStyle w:val="AChar"/>
        <w:numPr>
          <w:ilvl w:val="0"/>
          <w:numId w:val="455"/>
        </w:numPr>
        <w:spacing w:line="240" w:lineRule="auto"/>
        <w:rPr>
          <w:rFonts w:ascii="Roboto" w:hAnsi="Roboto"/>
          <w:sz w:val="22"/>
          <w:szCs w:val="22"/>
          <w:lang w:val="el-GR"/>
        </w:rPr>
      </w:pPr>
      <w:r w:rsidRPr="008F75C1">
        <w:rPr>
          <w:rFonts w:ascii="Roboto" w:hAnsi="Roboto"/>
          <w:sz w:val="22"/>
          <w:szCs w:val="22"/>
          <w:lang w:val="el-GR"/>
        </w:rPr>
        <w:t xml:space="preserve">για </w:t>
      </w:r>
      <w:r w:rsidR="00DE2326" w:rsidRPr="008F75C1">
        <w:rPr>
          <w:rFonts w:ascii="Roboto" w:hAnsi="Roboto"/>
          <w:sz w:val="22"/>
          <w:szCs w:val="22"/>
          <w:lang w:val="el-GR"/>
        </w:rPr>
        <w:t>Κατανεμόμενες</w:t>
      </w:r>
      <w:r w:rsidR="00FA5E6A" w:rsidRPr="008F75C1">
        <w:rPr>
          <w:rFonts w:ascii="Roboto" w:hAnsi="Roboto"/>
          <w:sz w:val="22"/>
          <w:szCs w:val="22"/>
          <w:lang w:val="el-GR"/>
        </w:rPr>
        <w:t xml:space="preserve"> </w:t>
      </w:r>
      <w:r w:rsidRPr="008F75C1">
        <w:rPr>
          <w:rFonts w:ascii="Roboto" w:hAnsi="Roboto"/>
          <w:sz w:val="22"/>
          <w:szCs w:val="22"/>
          <w:lang w:val="el-GR"/>
        </w:rPr>
        <w:t xml:space="preserve">Μονάδες Παραγωγής ή Χαρτοφυλάκιο Κατανεμόμενων Μονάδων </w:t>
      </w:r>
      <w:r w:rsidR="007162BE" w:rsidRPr="008F75C1">
        <w:rPr>
          <w:rFonts w:ascii="Roboto" w:hAnsi="Roboto"/>
          <w:sz w:val="22"/>
          <w:szCs w:val="22"/>
          <w:lang w:val="el-GR"/>
        </w:rPr>
        <w:t>ΑΠΕ:</w:t>
      </w:r>
    </w:p>
    <w:p w14:paraId="7BE38E8B" w14:textId="77777777" w:rsidR="002133D7" w:rsidRPr="008F75C1" w:rsidRDefault="006461E4" w:rsidP="007D5B3A">
      <w:pPr>
        <w:pStyle w:val="AChar"/>
        <w:spacing w:line="240" w:lineRule="auto"/>
        <w:ind w:left="1276"/>
        <w:rPr>
          <w:rFonts w:ascii="Roboto" w:hAnsi="Roboto"/>
          <w:sz w:val="22"/>
          <w:szCs w:val="22"/>
          <w:lang w:val="el-GR"/>
        </w:rPr>
      </w:pPr>
      <m:oMathPara>
        <m:oMathParaPr>
          <m:jc m:val="left"/>
        </m:oMathParaPr>
        <m:oMath>
          <m:sSub>
            <m:sSubPr>
              <m:ctrlPr>
                <w:rPr>
                  <w:rFonts w:ascii="Cambria Math" w:hAnsi="Cambria Math"/>
                  <w:i/>
                  <w:sz w:val="22"/>
                  <w:szCs w:val="22"/>
                  <w:lang w:val="el-GR"/>
                </w:rPr>
              </m:ctrlPr>
            </m:sSubPr>
            <m:e>
              <m:r>
                <w:rPr>
                  <w:rFonts w:ascii="Cambria Math" w:hAnsi="Cambria Math"/>
                  <w:sz w:val="22"/>
                  <w:szCs w:val="22"/>
                  <w:lang w:val="el-GR"/>
                </w:rPr>
                <m:t>IMBADJ</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sz w:val="22"/>
                  <w:szCs w:val="22"/>
                  <w:lang w:val="el-GR"/>
                </w:rPr>
              </m:ctrlPr>
            </m:sSubPr>
            <m:e>
              <m:r>
                <w:rPr>
                  <w:rFonts w:ascii="Cambria Math" w:hAnsi="Cambria Math"/>
                  <w:sz w:val="22"/>
                  <w:szCs w:val="22"/>
                  <w:lang w:val="el-GR"/>
                </w:rPr>
                <m:t>MS</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r>
            <m:rPr>
              <m:sty m:val="p"/>
            </m:rPr>
            <w:rPr>
              <w:rFonts w:ascii="Cambria Math" w:hAnsi="Cambria Math"/>
              <w:sz w:val="22"/>
              <w:szCs w:val="22"/>
              <w:lang w:val="el-GR"/>
            </w:rPr>
            <m:t>-</m:t>
          </m:r>
          <m:sSub>
            <m:sSubPr>
              <m:ctrlPr>
                <w:rPr>
                  <w:rFonts w:ascii="Cambria Math" w:hAnsi="Cambria Math"/>
                  <w:sz w:val="22"/>
                  <w:szCs w:val="22"/>
                  <w:lang w:val="el-GR"/>
                </w:rPr>
              </m:ctrlPr>
            </m:sSubPr>
            <m:e>
              <m:r>
                <w:rPr>
                  <w:rFonts w:ascii="Cambria Math" w:hAnsi="Cambria Math"/>
                  <w:sz w:val="22"/>
                  <w:szCs w:val="22"/>
                  <w:lang w:val="el-GR"/>
                </w:rPr>
                <m:t>INST</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oMath>
      </m:oMathPara>
    </w:p>
    <w:p w14:paraId="63E065E7" w14:textId="77777777" w:rsidR="002133D7" w:rsidRPr="008F75C1" w:rsidRDefault="002133D7" w:rsidP="009A6125">
      <w:pPr>
        <w:pStyle w:val="AChar"/>
        <w:numPr>
          <w:ilvl w:val="0"/>
          <w:numId w:val="455"/>
        </w:numPr>
        <w:spacing w:line="240" w:lineRule="auto"/>
        <w:rPr>
          <w:rFonts w:ascii="Roboto" w:hAnsi="Roboto"/>
          <w:sz w:val="22"/>
          <w:szCs w:val="22"/>
          <w:lang w:val="el-GR"/>
        </w:rPr>
      </w:pPr>
      <w:r w:rsidRPr="008F75C1">
        <w:rPr>
          <w:rFonts w:ascii="Roboto" w:hAnsi="Roboto"/>
          <w:sz w:val="22"/>
          <w:szCs w:val="22"/>
          <w:lang w:val="el-GR"/>
        </w:rPr>
        <w:t>για Χαρτοφυλάκιο Κατανεμόμενου Φορτίου:</w:t>
      </w:r>
    </w:p>
    <w:p w14:paraId="32B22F0D" w14:textId="77777777" w:rsidR="002133D7" w:rsidRPr="008F75C1" w:rsidRDefault="006461E4" w:rsidP="007D5B3A">
      <w:pPr>
        <w:pStyle w:val="AChar"/>
        <w:spacing w:line="240" w:lineRule="auto"/>
        <w:ind w:left="1276"/>
        <w:rPr>
          <w:rFonts w:ascii="Roboto" w:hAnsi="Roboto"/>
          <w:sz w:val="22"/>
          <w:szCs w:val="22"/>
          <w:lang w:val="el-GR"/>
        </w:rPr>
      </w:pPr>
      <m:oMathPara>
        <m:oMathParaPr>
          <m:jc m:val="left"/>
        </m:oMathParaPr>
        <m:oMath>
          <m:sSub>
            <m:sSubPr>
              <m:ctrlPr>
                <w:rPr>
                  <w:rFonts w:ascii="Cambria Math" w:hAnsi="Cambria Math"/>
                  <w:sz w:val="22"/>
                  <w:szCs w:val="22"/>
                  <w:lang w:val="el-GR"/>
                </w:rPr>
              </m:ctrlPr>
            </m:sSubPr>
            <m:e>
              <m:r>
                <w:rPr>
                  <w:rFonts w:ascii="Cambria Math" w:hAnsi="Cambria Math"/>
                  <w:sz w:val="22"/>
                  <w:szCs w:val="22"/>
                  <w:lang w:val="el-GR"/>
                </w:rPr>
                <m:t>IMBADJ</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r>
            <m:rPr>
              <m:sty m:val="p"/>
            </m:rPr>
            <w:rPr>
              <w:rFonts w:ascii="Cambria Math" w:hAnsi="Cambria Math"/>
              <w:sz w:val="22"/>
              <w:szCs w:val="22"/>
              <w:lang w:val="el-GR"/>
            </w:rPr>
            <m:t>=</m:t>
          </m:r>
          <m:sSub>
            <m:sSubPr>
              <m:ctrlPr>
                <w:rPr>
                  <w:rFonts w:ascii="Cambria Math" w:hAnsi="Cambria Math"/>
                  <w:sz w:val="22"/>
                  <w:szCs w:val="22"/>
                  <w:lang w:val="el-GR"/>
                </w:rPr>
              </m:ctrlPr>
            </m:sSubPr>
            <m:e>
              <m:r>
                <w:rPr>
                  <w:rFonts w:ascii="Cambria Math" w:hAnsi="Cambria Math"/>
                  <w:sz w:val="22"/>
                  <w:szCs w:val="22"/>
                  <w:lang w:val="el-GR"/>
                </w:rPr>
                <m:t>INST</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r>
            <m:rPr>
              <m:sty m:val="p"/>
            </m:rPr>
            <w:rPr>
              <w:rFonts w:ascii="Cambria Math" w:hAnsi="Cambria Math"/>
              <w:sz w:val="22"/>
              <w:szCs w:val="22"/>
              <w:lang w:val="el-GR"/>
            </w:rPr>
            <m:t>-</m:t>
          </m:r>
          <m:sSub>
            <m:sSubPr>
              <m:ctrlPr>
                <w:rPr>
                  <w:rFonts w:ascii="Cambria Math" w:hAnsi="Cambria Math"/>
                  <w:sz w:val="22"/>
                  <w:szCs w:val="22"/>
                  <w:lang w:val="el-GR"/>
                </w:rPr>
              </m:ctrlPr>
            </m:sSubPr>
            <m:e>
              <m:r>
                <w:rPr>
                  <w:rFonts w:ascii="Cambria Math" w:hAnsi="Cambria Math"/>
                  <w:sz w:val="22"/>
                  <w:szCs w:val="22"/>
                  <w:lang w:val="el-GR"/>
                </w:rPr>
                <m:t>MS</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oMath>
      </m:oMathPara>
    </w:p>
    <w:p w14:paraId="78C3E148" w14:textId="672616EA" w:rsidR="002133D7" w:rsidRPr="008F75C1" w:rsidRDefault="002133D7" w:rsidP="007D5B3A">
      <w:pPr>
        <w:pStyle w:val="ListParagraph"/>
        <w:numPr>
          <w:ilvl w:val="0"/>
          <w:numId w:val="129"/>
        </w:numPr>
        <w:ind w:left="567" w:hanging="567"/>
        <w:rPr>
          <w:rFonts w:ascii="Roboto" w:hAnsi="Roboto"/>
          <w:sz w:val="22"/>
          <w:lang w:val="el-GR"/>
        </w:rPr>
      </w:pPr>
      <w:r w:rsidRPr="008F75C1">
        <w:rPr>
          <w:rFonts w:ascii="Roboto" w:hAnsi="Roboto"/>
          <w:sz w:val="22"/>
          <w:lang w:val="el-GR"/>
        </w:rPr>
        <w:t xml:space="preserve">Η Τελική Απόκλιση μίας Οντότητας Υπηρεσίας Εξισορρόπησης </w:t>
      </w:r>
      <w:r w:rsidRPr="008F75C1">
        <w:rPr>
          <w:rFonts w:ascii="Roboto" w:hAnsi="Roboto"/>
          <w:i/>
          <w:sz w:val="22"/>
        </w:rPr>
        <w:t>e</w:t>
      </w:r>
      <w:r w:rsidRPr="008F75C1">
        <w:rPr>
          <w:rFonts w:ascii="Roboto" w:hAnsi="Roboto"/>
          <w:sz w:val="22"/>
          <w:lang w:val="el-GR"/>
        </w:rPr>
        <w:t xml:space="preserve"> που δεν λειτουργούσε υπό ΑΡΠ για μία Περίοδο Εκκαθάρισης Αποκλίσεων</w:t>
      </w:r>
      <w:r w:rsidRPr="008F75C1" w:rsidDel="004B3E7E">
        <w:rPr>
          <w:rFonts w:ascii="Roboto" w:hAnsi="Roboto"/>
          <w:sz w:val="22"/>
          <w:lang w:val="el-GR"/>
        </w:rPr>
        <w:t xml:space="preserve"> </w:t>
      </w:r>
      <w:r w:rsidRPr="008F75C1">
        <w:rPr>
          <w:rFonts w:ascii="Roboto" w:hAnsi="Roboto"/>
          <w:i/>
          <w:sz w:val="22"/>
        </w:rPr>
        <w:t>t</w:t>
      </w:r>
      <w:r w:rsidRPr="008F75C1">
        <w:rPr>
          <w:rFonts w:ascii="Roboto" w:hAnsi="Roboto"/>
          <w:sz w:val="22"/>
          <w:lang w:val="el-GR"/>
        </w:rPr>
        <w:t xml:space="preserve"> ισούται με την Απόκλιση συν τη </w:t>
      </w:r>
      <w:r w:rsidR="00142837" w:rsidRPr="008F75C1">
        <w:rPr>
          <w:rFonts w:ascii="Roboto" w:hAnsi="Roboto"/>
          <w:sz w:val="22"/>
          <w:lang w:val="el-GR"/>
        </w:rPr>
        <w:t xml:space="preserve">προσαρμογή </w:t>
      </w:r>
      <w:r w:rsidRPr="008F75C1">
        <w:rPr>
          <w:rFonts w:ascii="Roboto" w:hAnsi="Roboto"/>
          <w:sz w:val="22"/>
          <w:lang w:val="el-GR"/>
        </w:rPr>
        <w:t>Αποκλίσεων, όπως δίνεται παρακάτω:</w:t>
      </w:r>
    </w:p>
    <w:p w14:paraId="0DA68603" w14:textId="77777777" w:rsidR="002133D7" w:rsidRPr="008F75C1" w:rsidRDefault="006461E4" w:rsidP="007D5B3A">
      <w:pPr>
        <w:pStyle w:val="AChar"/>
        <w:tabs>
          <w:tab w:val="num" w:pos="709"/>
        </w:tabs>
        <w:spacing w:line="240" w:lineRule="auto"/>
        <w:ind w:left="709"/>
        <w:rPr>
          <w:rFonts w:ascii="Roboto" w:hAnsi="Roboto"/>
          <w:sz w:val="22"/>
          <w:szCs w:val="22"/>
          <w:lang w:val="el-GR"/>
        </w:rPr>
      </w:pPr>
      <m:oMathPara>
        <m:oMathParaPr>
          <m:jc m:val="left"/>
        </m:oMathParaPr>
        <m:oMath>
          <m:sSub>
            <m:sSubPr>
              <m:ctrlPr>
                <w:rPr>
                  <w:rFonts w:ascii="Cambria Math" w:hAnsi="Cambria Math"/>
                  <w:i/>
                  <w:sz w:val="22"/>
                  <w:szCs w:val="22"/>
                  <w:lang w:val="el-GR"/>
                </w:rPr>
              </m:ctrlPr>
            </m:sSubPr>
            <m:e>
              <m:r>
                <w:rPr>
                  <w:rFonts w:ascii="Cambria Math" w:hAnsi="Cambria Math"/>
                  <w:sz w:val="22"/>
                  <w:szCs w:val="22"/>
                  <w:lang w:val="el-GR"/>
                </w:rPr>
                <m:t>FIMB</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IMB</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IMBADJ</m:t>
              </m:r>
            </m:e>
            <m:sub>
              <m:r>
                <w:rPr>
                  <w:rFonts w:ascii="Cambria Math" w:hAnsi="Cambria Math"/>
                  <w:sz w:val="22"/>
                  <w:szCs w:val="22"/>
                  <w:lang w:val="el-GR"/>
                </w:rPr>
                <m:t>e,t</m:t>
              </m:r>
            </m:sub>
          </m:sSub>
        </m:oMath>
      </m:oMathPara>
    </w:p>
    <w:p w14:paraId="486FE87F" w14:textId="72E717E4" w:rsidR="002133D7" w:rsidRPr="008F75C1" w:rsidRDefault="002133D7" w:rsidP="007D5B3A">
      <w:pPr>
        <w:pStyle w:val="ListParagraph"/>
        <w:numPr>
          <w:ilvl w:val="0"/>
          <w:numId w:val="129"/>
        </w:numPr>
        <w:ind w:left="567" w:hanging="567"/>
        <w:rPr>
          <w:rFonts w:ascii="Roboto" w:hAnsi="Roboto"/>
          <w:sz w:val="22"/>
          <w:lang w:val="el-GR"/>
        </w:rPr>
      </w:pPr>
      <w:r w:rsidRPr="008F75C1">
        <w:rPr>
          <w:rFonts w:ascii="Roboto" w:hAnsi="Roboto"/>
          <w:sz w:val="22"/>
          <w:lang w:val="el-GR"/>
        </w:rPr>
        <w:t xml:space="preserve">Η Τελική Απόκλιση μίας Οντότητας Υπηρεσίας Εξισορρόπησης </w:t>
      </w:r>
      <w:r w:rsidRPr="008F75C1">
        <w:rPr>
          <w:rFonts w:ascii="Roboto" w:hAnsi="Roboto"/>
          <w:i/>
          <w:sz w:val="22"/>
          <w:lang w:val="el-GR"/>
        </w:rPr>
        <w:t>e</w:t>
      </w:r>
      <w:r w:rsidRPr="008F75C1">
        <w:rPr>
          <w:rFonts w:ascii="Roboto" w:hAnsi="Roboto"/>
          <w:sz w:val="22"/>
          <w:lang w:val="el-GR"/>
        </w:rPr>
        <w:t xml:space="preserve"> που λειτουργούσε υπό ΑΡΠ για μία Περίοδο Εκκαθάρισης Αποκλίσεων</w:t>
      </w:r>
      <w:r w:rsidRPr="008F75C1" w:rsidDel="004B3E7E">
        <w:rPr>
          <w:rFonts w:ascii="Roboto" w:hAnsi="Roboto"/>
          <w:sz w:val="22"/>
          <w:lang w:val="el-GR"/>
        </w:rPr>
        <w:t xml:space="preserve"> </w:t>
      </w:r>
      <w:r w:rsidRPr="008F75C1">
        <w:rPr>
          <w:rFonts w:ascii="Roboto" w:hAnsi="Roboto"/>
          <w:i/>
          <w:sz w:val="22"/>
          <w:lang w:val="el-GR"/>
        </w:rPr>
        <w:t>t</w:t>
      </w:r>
      <w:r w:rsidRPr="008F75C1">
        <w:rPr>
          <w:rFonts w:ascii="Roboto" w:hAnsi="Roboto"/>
          <w:sz w:val="22"/>
          <w:lang w:val="el-GR"/>
        </w:rPr>
        <w:t xml:space="preserve"> ισούται με μηδέν.</w:t>
      </w:r>
    </w:p>
    <w:p w14:paraId="08372DF3" w14:textId="268C8030" w:rsidR="002133D7" w:rsidRPr="008F75C1" w:rsidRDefault="002133D7" w:rsidP="007D5B3A">
      <w:pPr>
        <w:pStyle w:val="ListParagraph"/>
        <w:numPr>
          <w:ilvl w:val="0"/>
          <w:numId w:val="129"/>
        </w:numPr>
        <w:ind w:left="567" w:hanging="567"/>
        <w:rPr>
          <w:rFonts w:ascii="Roboto" w:hAnsi="Roboto"/>
          <w:sz w:val="22"/>
          <w:lang w:val="el-GR"/>
        </w:rPr>
      </w:pPr>
      <w:r w:rsidRPr="008F75C1">
        <w:rPr>
          <w:rFonts w:ascii="Roboto" w:hAnsi="Roboto"/>
          <w:sz w:val="22"/>
          <w:lang w:val="el-GR"/>
        </w:rPr>
        <w:t xml:space="preserve">Η Τελική Απόκλιση μίας Οντότητας με Ευθύνη Εξισορρόπησης </w:t>
      </w:r>
      <w:r w:rsidR="001F6510" w:rsidRPr="008F75C1">
        <w:rPr>
          <w:rFonts w:ascii="Roboto" w:hAnsi="Roboto"/>
          <w:sz w:val="22"/>
        </w:rPr>
        <w:t>e</w:t>
      </w:r>
      <w:r w:rsidR="001F6510" w:rsidRPr="008F75C1">
        <w:rPr>
          <w:rFonts w:ascii="Roboto" w:hAnsi="Roboto"/>
          <w:sz w:val="22"/>
          <w:lang w:val="el-GR"/>
        </w:rPr>
        <w:t xml:space="preserve"> </w:t>
      </w:r>
      <w:r w:rsidRPr="008F75C1">
        <w:rPr>
          <w:rFonts w:ascii="Roboto" w:hAnsi="Roboto"/>
          <w:sz w:val="22"/>
          <w:lang w:val="el-GR"/>
        </w:rPr>
        <w:t xml:space="preserve">η οποία δεν παρέχει Υπηρεσίες Εξισορρόπησης ισούται με την Απόκλιση όπως υπολογίζεται βάσει της παραγράφου </w:t>
      </w:r>
      <w:r w:rsidR="00DE2326" w:rsidRPr="008F75C1">
        <w:rPr>
          <w:rFonts w:ascii="Roboto" w:hAnsi="Roboto"/>
          <w:sz w:val="22"/>
          <w:lang w:val="el-GR"/>
        </w:rPr>
        <w:t>9</w:t>
      </w:r>
      <w:r w:rsidRPr="008F75C1">
        <w:rPr>
          <w:rFonts w:ascii="Roboto" w:hAnsi="Roboto"/>
          <w:sz w:val="22"/>
          <w:lang w:val="el-GR"/>
        </w:rPr>
        <w:t>. Συγκεκριμένα:</w:t>
      </w:r>
    </w:p>
    <w:p w14:paraId="47EA86A3" w14:textId="771E7CBD" w:rsidR="004753B9" w:rsidRPr="008F75C1" w:rsidRDefault="002133D7" w:rsidP="009A6125">
      <w:pPr>
        <w:pStyle w:val="AChar"/>
        <w:numPr>
          <w:ilvl w:val="0"/>
          <w:numId w:val="456"/>
        </w:numPr>
        <w:spacing w:line="240" w:lineRule="auto"/>
        <w:rPr>
          <w:rFonts w:ascii="Roboto" w:hAnsi="Roboto"/>
          <w:sz w:val="22"/>
          <w:szCs w:val="22"/>
          <w:lang w:val="el-GR"/>
        </w:rPr>
      </w:pPr>
      <w:r w:rsidRPr="008F75C1">
        <w:rPr>
          <w:rFonts w:ascii="Roboto" w:hAnsi="Roboto"/>
          <w:sz w:val="22"/>
          <w:szCs w:val="22"/>
          <w:lang w:val="el-GR"/>
        </w:rPr>
        <w:t xml:space="preserve">για Χαρτοφυλάκιο </w:t>
      </w:r>
      <w:r w:rsidR="0070191C" w:rsidRPr="008F75C1">
        <w:rPr>
          <w:rFonts w:ascii="Roboto" w:hAnsi="Roboto"/>
          <w:sz w:val="22"/>
          <w:szCs w:val="22"/>
          <w:lang w:val="el-GR"/>
        </w:rPr>
        <w:t xml:space="preserve">μη </w:t>
      </w:r>
      <w:r w:rsidRPr="008F75C1">
        <w:rPr>
          <w:rFonts w:ascii="Roboto" w:hAnsi="Roboto"/>
          <w:sz w:val="22"/>
          <w:szCs w:val="22"/>
          <w:lang w:val="el-GR"/>
        </w:rPr>
        <w:t>Κατανεμόμενων Μονάδων ΑΠΕ</w:t>
      </w:r>
      <w:r w:rsidR="009F4991" w:rsidRPr="008F75C1">
        <w:rPr>
          <w:rFonts w:ascii="Roboto" w:hAnsi="Roboto"/>
          <w:sz w:val="22"/>
          <w:szCs w:val="22"/>
          <w:lang w:val="el-GR"/>
        </w:rPr>
        <w:t xml:space="preserve">, </w:t>
      </w:r>
      <w:r w:rsidR="008C0B6A" w:rsidRPr="008F75C1">
        <w:rPr>
          <w:rFonts w:ascii="Roboto" w:hAnsi="Roboto"/>
          <w:sz w:val="22"/>
          <w:szCs w:val="22"/>
          <w:lang w:val="el-GR"/>
        </w:rPr>
        <w:t>Χαρτοφυλάκιο Μονάδων ΑΠΕ χωρίς Υποχρέωση Συμμετοχής στην Αγορά</w:t>
      </w:r>
      <w:r w:rsidRPr="008F75C1">
        <w:rPr>
          <w:rFonts w:ascii="Roboto" w:hAnsi="Roboto"/>
          <w:sz w:val="22"/>
          <w:szCs w:val="22"/>
          <w:lang w:val="el-GR"/>
        </w:rPr>
        <w:t xml:space="preserve"> και Εισαγωγές Ηλεκτρικής Ενέργειας από τις Διασυνδέσεις η Τελική Απόκλιση ισούται με</w:t>
      </w:r>
    </w:p>
    <w:p w14:paraId="0B3C005F" w14:textId="77777777" w:rsidR="002133D7" w:rsidRPr="008F75C1" w:rsidRDefault="006461E4" w:rsidP="007D5B3A">
      <w:pPr>
        <w:pStyle w:val="AChar"/>
        <w:spacing w:line="240" w:lineRule="auto"/>
        <w:ind w:left="1134"/>
        <w:rPr>
          <w:rFonts w:ascii="Roboto" w:hAnsi="Roboto"/>
          <w:sz w:val="22"/>
          <w:szCs w:val="22"/>
          <w:lang w:val="el-GR"/>
        </w:rPr>
      </w:pPr>
      <m:oMathPara>
        <m:oMathParaPr>
          <m:jc m:val="left"/>
        </m:oMathParaPr>
        <m:oMath>
          <m:sSub>
            <m:sSubPr>
              <m:ctrlPr>
                <w:rPr>
                  <w:rFonts w:ascii="Cambria Math" w:hAnsi="Cambria Math"/>
                  <w:sz w:val="22"/>
                  <w:szCs w:val="22"/>
                  <w:lang w:val="el-GR"/>
                </w:rPr>
              </m:ctrlPr>
            </m:sSubPr>
            <m:e>
              <m:r>
                <w:rPr>
                  <w:rFonts w:ascii="Cambria Math" w:hAnsi="Cambria Math"/>
                  <w:sz w:val="22"/>
                  <w:szCs w:val="22"/>
                  <w:lang w:val="el-GR"/>
                </w:rPr>
                <m:t>FIMB</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r>
            <m:rPr>
              <m:sty m:val="p"/>
            </m:rPr>
            <w:rPr>
              <w:rFonts w:ascii="Cambria Math" w:hAnsi="Cambria Math"/>
              <w:sz w:val="22"/>
              <w:szCs w:val="22"/>
              <w:lang w:val="el-GR"/>
            </w:rPr>
            <m:t>=</m:t>
          </m:r>
          <m:sSub>
            <m:sSubPr>
              <m:ctrlPr>
                <w:rPr>
                  <w:rFonts w:ascii="Cambria Math" w:hAnsi="Cambria Math"/>
                  <w:sz w:val="22"/>
                  <w:szCs w:val="22"/>
                  <w:lang w:val="el-GR"/>
                </w:rPr>
              </m:ctrlPr>
            </m:sSubPr>
            <m:e>
              <m:r>
                <w:rPr>
                  <w:rFonts w:ascii="Cambria Math" w:hAnsi="Cambria Math"/>
                  <w:sz w:val="22"/>
                  <w:szCs w:val="22"/>
                  <w:lang w:val="el-GR"/>
                </w:rPr>
                <m:t>MQ</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r>
            <m:rPr>
              <m:sty m:val="p"/>
            </m:rPr>
            <w:rPr>
              <w:rFonts w:ascii="Cambria Math" w:hAnsi="Cambria Math"/>
              <w:sz w:val="22"/>
              <w:szCs w:val="22"/>
              <w:lang w:val="el-GR"/>
            </w:rPr>
            <m:t>-</m:t>
          </m:r>
          <m:sSub>
            <m:sSubPr>
              <m:ctrlPr>
                <w:rPr>
                  <w:rFonts w:ascii="Cambria Math" w:hAnsi="Cambria Math"/>
                  <w:sz w:val="22"/>
                  <w:szCs w:val="22"/>
                  <w:lang w:val="el-GR"/>
                </w:rPr>
              </m:ctrlPr>
            </m:sSubPr>
            <m:e>
              <m:r>
                <w:rPr>
                  <w:rFonts w:ascii="Cambria Math" w:hAnsi="Cambria Math"/>
                  <w:sz w:val="22"/>
                  <w:szCs w:val="22"/>
                  <w:lang w:val="el-GR"/>
                </w:rPr>
                <m:t>MS</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oMath>
      </m:oMathPara>
    </w:p>
    <w:p w14:paraId="17E6F83B" w14:textId="67A44D8D" w:rsidR="004753B9" w:rsidRPr="008F75C1" w:rsidRDefault="002133D7" w:rsidP="009A6125">
      <w:pPr>
        <w:pStyle w:val="AChar"/>
        <w:numPr>
          <w:ilvl w:val="0"/>
          <w:numId w:val="456"/>
        </w:numPr>
        <w:spacing w:line="240" w:lineRule="auto"/>
        <w:rPr>
          <w:rFonts w:ascii="Roboto" w:hAnsi="Roboto"/>
          <w:sz w:val="22"/>
          <w:szCs w:val="22"/>
          <w:lang w:val="el-GR"/>
        </w:rPr>
      </w:pPr>
      <w:r w:rsidRPr="008F75C1">
        <w:rPr>
          <w:rFonts w:ascii="Roboto" w:hAnsi="Roboto"/>
          <w:sz w:val="22"/>
          <w:szCs w:val="22"/>
          <w:lang w:val="el-GR"/>
        </w:rPr>
        <w:t xml:space="preserve">Για Χαρτοφυλάκιο </w:t>
      </w:r>
      <w:r w:rsidR="0070191C" w:rsidRPr="008F75C1">
        <w:rPr>
          <w:rFonts w:ascii="Roboto" w:hAnsi="Roboto"/>
          <w:sz w:val="22"/>
          <w:szCs w:val="22"/>
          <w:lang w:val="el-GR"/>
        </w:rPr>
        <w:t xml:space="preserve">μη </w:t>
      </w:r>
      <w:r w:rsidRPr="008F75C1">
        <w:rPr>
          <w:rFonts w:ascii="Roboto" w:hAnsi="Roboto"/>
          <w:sz w:val="22"/>
          <w:szCs w:val="22"/>
          <w:lang w:val="el-GR"/>
        </w:rPr>
        <w:t>Κατανεμόμενου Φορτίου και για Εξαγωγές Ηλεκτρικής Ενέργειας από τις Διασυνδέσεις η Τελική Απόκλιση ισούται με</w:t>
      </w:r>
    </w:p>
    <w:p w14:paraId="7A59437D" w14:textId="254013D5" w:rsidR="00134D63" w:rsidRPr="008F75C1" w:rsidRDefault="006461E4" w:rsidP="00DE2326">
      <w:pPr>
        <w:pStyle w:val="AChar"/>
        <w:spacing w:line="240" w:lineRule="auto"/>
        <w:ind w:left="1134"/>
        <w:rPr>
          <w:rFonts w:ascii="Roboto" w:hAnsi="Roboto"/>
          <w:sz w:val="22"/>
          <w:szCs w:val="22"/>
          <w:lang w:val="el-GR"/>
        </w:rPr>
      </w:pPr>
      <m:oMathPara>
        <m:oMathParaPr>
          <m:jc m:val="left"/>
        </m:oMathParaPr>
        <m:oMath>
          <m:sSub>
            <m:sSubPr>
              <m:ctrlPr>
                <w:rPr>
                  <w:rFonts w:ascii="Cambria Math" w:hAnsi="Cambria Math"/>
                  <w:i/>
                  <w:sz w:val="22"/>
                  <w:szCs w:val="22"/>
                  <w:lang w:val="el-GR"/>
                </w:rPr>
              </m:ctrlPr>
            </m:sSubPr>
            <m:e>
              <m:r>
                <w:rPr>
                  <w:rFonts w:ascii="Cambria Math" w:hAnsi="Cambria Math"/>
                  <w:sz w:val="22"/>
                  <w:szCs w:val="22"/>
                  <w:lang w:val="en-US"/>
                </w:rPr>
                <m:t>F</m:t>
              </m:r>
              <m:r>
                <w:rPr>
                  <w:rFonts w:ascii="Cambria Math" w:hAnsi="Cambria Math"/>
                  <w:sz w:val="22"/>
                  <w:szCs w:val="22"/>
                  <w:lang w:val="el-GR"/>
                </w:rPr>
                <m:t>IMB</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MS</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sz w:val="22"/>
                  <w:szCs w:val="22"/>
                  <w:lang w:val="el-GR"/>
                </w:rPr>
              </m:ctrlPr>
            </m:sSubPr>
            <m:e>
              <m:r>
                <w:rPr>
                  <w:rFonts w:ascii="Cambria Math" w:hAnsi="Cambria Math"/>
                  <w:sz w:val="22"/>
                  <w:szCs w:val="22"/>
                  <w:lang w:val="el-GR"/>
                </w:rPr>
                <m:t>MQ</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oMath>
      </m:oMathPara>
    </w:p>
    <w:p w14:paraId="4D7F09D8" w14:textId="58CA5F14" w:rsidR="002133D7" w:rsidRPr="008F75C1" w:rsidRDefault="002133D7" w:rsidP="00DE2326">
      <w:pPr>
        <w:pStyle w:val="AChar"/>
        <w:spacing w:line="240" w:lineRule="auto"/>
        <w:ind w:left="567"/>
        <w:rPr>
          <w:rFonts w:ascii="Roboto" w:hAnsi="Roboto"/>
          <w:sz w:val="22"/>
          <w:szCs w:val="22"/>
          <w:lang w:val="el-GR"/>
        </w:rPr>
      </w:pPr>
      <w:r w:rsidRPr="008F75C1">
        <w:rPr>
          <w:rFonts w:ascii="Roboto" w:hAnsi="Roboto"/>
          <w:sz w:val="22"/>
          <w:szCs w:val="22"/>
          <w:lang w:val="el-GR"/>
        </w:rPr>
        <w:t xml:space="preserve">Θετική Τελική Απόκλιση αντιστοιχεί (α) όσον αφορά τις </w:t>
      </w:r>
      <w:r w:rsidR="00FA5E6A" w:rsidRPr="008F75C1">
        <w:rPr>
          <w:rFonts w:ascii="Roboto" w:hAnsi="Roboto"/>
          <w:sz w:val="22"/>
          <w:szCs w:val="22"/>
          <w:lang w:val="el-GR"/>
        </w:rPr>
        <w:t xml:space="preserve">Κατανεμόμενες </w:t>
      </w:r>
      <w:r w:rsidRPr="008F75C1">
        <w:rPr>
          <w:rFonts w:ascii="Roboto" w:hAnsi="Roboto"/>
          <w:sz w:val="22"/>
          <w:szCs w:val="22"/>
          <w:lang w:val="el-GR"/>
        </w:rPr>
        <w:t xml:space="preserve">Μονάδες Παραγωγής και τα Χαρτοφυλάκια </w:t>
      </w:r>
      <w:r w:rsidR="00FA5E6A" w:rsidRPr="008F75C1">
        <w:rPr>
          <w:rFonts w:ascii="Roboto" w:hAnsi="Roboto"/>
          <w:sz w:val="22"/>
          <w:szCs w:val="22"/>
          <w:lang w:val="el-GR"/>
        </w:rPr>
        <w:t>Κατανεμόμενων</w:t>
      </w:r>
      <w:r w:rsidR="00184E9F" w:rsidRPr="008F75C1">
        <w:rPr>
          <w:rFonts w:ascii="Roboto" w:hAnsi="Roboto"/>
          <w:sz w:val="22"/>
          <w:szCs w:val="22"/>
          <w:lang w:val="el-GR"/>
        </w:rPr>
        <w:t xml:space="preserve"> </w:t>
      </w:r>
      <w:r w:rsidR="002B2D65" w:rsidRPr="008F75C1">
        <w:rPr>
          <w:rFonts w:ascii="Roboto" w:hAnsi="Roboto"/>
          <w:sz w:val="22"/>
          <w:szCs w:val="22"/>
          <w:lang w:val="el-GR"/>
        </w:rPr>
        <w:t>Μ</w:t>
      </w:r>
      <w:r w:rsidRPr="008F75C1">
        <w:rPr>
          <w:rFonts w:ascii="Roboto" w:hAnsi="Roboto"/>
          <w:sz w:val="22"/>
          <w:szCs w:val="22"/>
          <w:lang w:val="el-GR"/>
        </w:rPr>
        <w:t xml:space="preserve">ονάδων </w:t>
      </w:r>
      <w:r w:rsidR="007162BE" w:rsidRPr="008F75C1">
        <w:rPr>
          <w:rFonts w:ascii="Roboto" w:hAnsi="Roboto"/>
          <w:sz w:val="22"/>
          <w:szCs w:val="22"/>
          <w:lang w:val="el-GR"/>
        </w:rPr>
        <w:t>ΑΠΕ,</w:t>
      </w:r>
      <w:r w:rsidRPr="008F75C1">
        <w:rPr>
          <w:rFonts w:ascii="Roboto" w:hAnsi="Roboto"/>
          <w:sz w:val="22"/>
          <w:szCs w:val="22"/>
          <w:lang w:val="el-GR"/>
        </w:rPr>
        <w:t xml:space="preserve"> σε </w:t>
      </w:r>
      <w:r w:rsidR="00E91840" w:rsidRPr="008F75C1">
        <w:rPr>
          <w:rFonts w:ascii="Roboto" w:hAnsi="Roboto"/>
          <w:sz w:val="22"/>
          <w:szCs w:val="22"/>
          <w:lang w:val="el-GR"/>
        </w:rPr>
        <w:t xml:space="preserve">μεγαλύτερη </w:t>
      </w:r>
      <w:r w:rsidRPr="008F75C1">
        <w:rPr>
          <w:rFonts w:ascii="Roboto" w:hAnsi="Roboto"/>
          <w:sz w:val="22"/>
          <w:szCs w:val="22"/>
          <w:lang w:val="el-GR"/>
        </w:rPr>
        <w:t xml:space="preserve">μετρηθείσα έγχυση ενέργειας συγκρινόμενη με την αντίστοιχη Εντολή Κατανομής και (β) όσον αφορά Χαρτοφυλάκια </w:t>
      </w:r>
      <w:r w:rsidR="00FA5E6A" w:rsidRPr="008F75C1">
        <w:rPr>
          <w:rFonts w:ascii="Roboto" w:hAnsi="Roboto"/>
          <w:sz w:val="22"/>
          <w:szCs w:val="22"/>
          <w:lang w:val="el-GR"/>
        </w:rPr>
        <w:t xml:space="preserve">Κατανεμόμενου </w:t>
      </w:r>
      <w:r w:rsidRPr="008F75C1">
        <w:rPr>
          <w:rFonts w:ascii="Roboto" w:hAnsi="Roboto"/>
          <w:sz w:val="22"/>
          <w:szCs w:val="22"/>
          <w:lang w:val="el-GR"/>
        </w:rPr>
        <w:t xml:space="preserve">Φορτίου σε μικρότερη μετρηθείσα κατανάλωση ενέργειας συγκρινόμενη με την αντίστοιχη Εντολή Κατανομής. </w:t>
      </w:r>
    </w:p>
    <w:p w14:paraId="1DA991FE" w14:textId="66AE55E2" w:rsidR="00FA5E6A" w:rsidRPr="008F75C1" w:rsidRDefault="00FA5E6A" w:rsidP="00FA5E6A">
      <w:pPr>
        <w:pStyle w:val="AChar"/>
        <w:spacing w:line="240" w:lineRule="auto"/>
        <w:ind w:left="567"/>
        <w:rPr>
          <w:rFonts w:ascii="Roboto" w:hAnsi="Roboto"/>
          <w:sz w:val="22"/>
          <w:szCs w:val="22"/>
          <w:lang w:val="el-GR"/>
        </w:rPr>
      </w:pPr>
      <w:r w:rsidRPr="008F75C1">
        <w:rPr>
          <w:rFonts w:ascii="Roboto" w:hAnsi="Roboto"/>
          <w:sz w:val="22"/>
          <w:szCs w:val="22"/>
          <w:lang w:val="el-GR"/>
        </w:rPr>
        <w:t xml:space="preserve">Θετική Τελική Απόκλιση αντιστοιχεί (α) όσον αφορά τα Χαρτοφυλάκιο μη Κατανεμόμενων Μονάδων ΑΠΕ και τα Χαρτοφυλάκια Μονάδων ΑΠΕ χωρίς Υποχρέωση Συμμετοχής στην Αγοράς, σε μεγαλύτερη μετρηθείσα έγχυση ενέργειας συγκρινόμενη με το αντίστοιχο Πρόγραμμα Αγοράς και (β) όσον αφορά Χαρτοφυλάκια μη Κατανεμόμενου Φορτίου σε μικρότερη μετρηθείσα κατανάλωση ενέργειας συγκρινόμενη με το αντίστοιχο Πρόγραμμα Αγοράς. </w:t>
      </w:r>
    </w:p>
    <w:p w14:paraId="0D526DAE" w14:textId="749D5CC3" w:rsidR="002133D7" w:rsidRPr="008F75C1" w:rsidRDefault="002133D7" w:rsidP="007D5B3A">
      <w:pPr>
        <w:pStyle w:val="AChar"/>
        <w:spacing w:line="240" w:lineRule="auto"/>
        <w:ind w:left="567"/>
        <w:rPr>
          <w:rFonts w:ascii="Roboto" w:hAnsi="Roboto"/>
          <w:sz w:val="22"/>
          <w:szCs w:val="22"/>
          <w:lang w:val="el-GR"/>
        </w:rPr>
      </w:pPr>
      <w:r w:rsidRPr="008F75C1">
        <w:rPr>
          <w:rFonts w:ascii="Roboto" w:hAnsi="Roboto"/>
          <w:sz w:val="22"/>
          <w:szCs w:val="22"/>
          <w:lang w:val="el-GR"/>
        </w:rPr>
        <w:t xml:space="preserve">Αρνητική Τελική Απόκλιση </w:t>
      </w:r>
      <w:r w:rsidR="00E91840" w:rsidRPr="008F75C1">
        <w:rPr>
          <w:rFonts w:ascii="Roboto" w:hAnsi="Roboto"/>
          <w:sz w:val="22"/>
          <w:szCs w:val="22"/>
          <w:lang w:val="el-GR"/>
        </w:rPr>
        <w:t xml:space="preserve">αντιστοιχεί </w:t>
      </w:r>
      <w:r w:rsidRPr="008F75C1">
        <w:rPr>
          <w:rFonts w:ascii="Roboto" w:hAnsi="Roboto"/>
          <w:sz w:val="22"/>
          <w:szCs w:val="22"/>
          <w:lang w:val="el-GR"/>
        </w:rPr>
        <w:t xml:space="preserve">(α) όσον αφορά τις </w:t>
      </w:r>
      <w:r w:rsidR="00FA5E6A" w:rsidRPr="008F75C1">
        <w:rPr>
          <w:rFonts w:ascii="Roboto" w:hAnsi="Roboto"/>
          <w:sz w:val="22"/>
          <w:szCs w:val="22"/>
          <w:lang w:val="el-GR"/>
        </w:rPr>
        <w:t xml:space="preserve">Κατανεμόμενες </w:t>
      </w:r>
      <w:r w:rsidRPr="008F75C1">
        <w:rPr>
          <w:rFonts w:ascii="Roboto" w:hAnsi="Roboto"/>
          <w:sz w:val="22"/>
          <w:szCs w:val="22"/>
          <w:lang w:val="el-GR"/>
        </w:rPr>
        <w:t xml:space="preserve">Μονάδες Παραγωγής και τα Χαρτοφυλάκια </w:t>
      </w:r>
      <w:r w:rsidR="008C0B6A" w:rsidRPr="008F75C1">
        <w:rPr>
          <w:rFonts w:ascii="Roboto" w:hAnsi="Roboto"/>
          <w:sz w:val="22"/>
          <w:szCs w:val="22"/>
          <w:lang w:val="el-GR"/>
        </w:rPr>
        <w:t>Κατανεμόμενων</w:t>
      </w:r>
      <w:r w:rsidR="003C63B5" w:rsidRPr="008F75C1">
        <w:rPr>
          <w:rFonts w:ascii="Roboto" w:hAnsi="Roboto"/>
          <w:sz w:val="22"/>
          <w:szCs w:val="22"/>
          <w:lang w:val="el-GR"/>
        </w:rPr>
        <w:t xml:space="preserve"> </w:t>
      </w:r>
      <w:r w:rsidRPr="008F75C1">
        <w:rPr>
          <w:rFonts w:ascii="Roboto" w:hAnsi="Roboto"/>
          <w:sz w:val="22"/>
          <w:szCs w:val="22"/>
          <w:lang w:val="el-GR"/>
        </w:rPr>
        <w:t xml:space="preserve">Μονάδων </w:t>
      </w:r>
      <w:r w:rsidR="007162BE" w:rsidRPr="008F75C1">
        <w:rPr>
          <w:rFonts w:ascii="Roboto" w:hAnsi="Roboto"/>
          <w:sz w:val="22"/>
          <w:szCs w:val="22"/>
          <w:lang w:val="el-GR"/>
        </w:rPr>
        <w:t>ΑΠΕ,</w:t>
      </w:r>
      <w:r w:rsidRPr="008F75C1">
        <w:rPr>
          <w:rFonts w:ascii="Roboto" w:hAnsi="Roboto"/>
          <w:sz w:val="22"/>
          <w:szCs w:val="22"/>
          <w:lang w:val="el-GR"/>
        </w:rPr>
        <w:t xml:space="preserve"> σε </w:t>
      </w:r>
      <w:r w:rsidR="00E91840" w:rsidRPr="008F75C1">
        <w:rPr>
          <w:rFonts w:ascii="Roboto" w:hAnsi="Roboto"/>
          <w:sz w:val="22"/>
          <w:szCs w:val="22"/>
          <w:lang w:val="el-GR"/>
        </w:rPr>
        <w:t xml:space="preserve">μικρότερη </w:t>
      </w:r>
      <w:r w:rsidRPr="008F75C1">
        <w:rPr>
          <w:rFonts w:ascii="Roboto" w:hAnsi="Roboto"/>
          <w:sz w:val="22"/>
          <w:szCs w:val="22"/>
          <w:lang w:val="el-GR"/>
        </w:rPr>
        <w:t xml:space="preserve">μετρηθείσα έγχυση ενέργειας σε πραγματικό χρόνο συγκρινόμενη με την αντίστοιχη Εντολή Κατανομής, και (β) όσον αφορά Χαρτοφυλάκια </w:t>
      </w:r>
      <w:r w:rsidR="008C0B6A" w:rsidRPr="008F75C1">
        <w:rPr>
          <w:rFonts w:ascii="Roboto" w:hAnsi="Roboto"/>
          <w:sz w:val="22"/>
          <w:szCs w:val="22"/>
          <w:lang w:val="el-GR"/>
        </w:rPr>
        <w:t>Κατανεμόμενου</w:t>
      </w:r>
      <w:r w:rsidR="003C63B5" w:rsidRPr="008F75C1">
        <w:rPr>
          <w:rFonts w:ascii="Roboto" w:hAnsi="Roboto"/>
          <w:sz w:val="22"/>
          <w:szCs w:val="22"/>
          <w:lang w:val="el-GR"/>
        </w:rPr>
        <w:t xml:space="preserve"> </w:t>
      </w:r>
      <w:r w:rsidRPr="008F75C1">
        <w:rPr>
          <w:rFonts w:ascii="Roboto" w:hAnsi="Roboto"/>
          <w:sz w:val="22"/>
          <w:szCs w:val="22"/>
          <w:lang w:val="el-GR"/>
        </w:rPr>
        <w:t>Φορτίου</w:t>
      </w:r>
      <w:r w:rsidRPr="008F75C1" w:rsidDel="001543F4">
        <w:rPr>
          <w:rFonts w:ascii="Roboto" w:hAnsi="Roboto"/>
          <w:sz w:val="22"/>
          <w:szCs w:val="22"/>
          <w:lang w:val="el-GR"/>
        </w:rPr>
        <w:t xml:space="preserve"> </w:t>
      </w:r>
      <w:r w:rsidRPr="008F75C1">
        <w:rPr>
          <w:rFonts w:ascii="Roboto" w:hAnsi="Roboto"/>
          <w:sz w:val="22"/>
          <w:szCs w:val="22"/>
          <w:lang w:val="el-GR"/>
        </w:rPr>
        <w:t xml:space="preserve">σε </w:t>
      </w:r>
      <w:r w:rsidR="00E91840" w:rsidRPr="008F75C1">
        <w:rPr>
          <w:rFonts w:ascii="Roboto" w:hAnsi="Roboto"/>
          <w:sz w:val="22"/>
          <w:szCs w:val="22"/>
          <w:lang w:val="el-GR"/>
        </w:rPr>
        <w:t xml:space="preserve">μεγαλύτερη </w:t>
      </w:r>
      <w:r w:rsidRPr="008F75C1">
        <w:rPr>
          <w:rFonts w:ascii="Roboto" w:hAnsi="Roboto"/>
          <w:sz w:val="22"/>
          <w:szCs w:val="22"/>
          <w:lang w:val="el-GR"/>
        </w:rPr>
        <w:t>μετρηθείσα κατανάλωση ενέργειας σε πραγματικό χρόνο συγκρινόμενη με την αντίστοιχη Εντολή Κατανομής.</w:t>
      </w:r>
    </w:p>
    <w:p w14:paraId="2E466CBA" w14:textId="77777777" w:rsidR="003C63B5" w:rsidRPr="008F75C1" w:rsidRDefault="003C63B5" w:rsidP="007D5B3A">
      <w:pPr>
        <w:pStyle w:val="AChar"/>
        <w:spacing w:line="240" w:lineRule="auto"/>
        <w:ind w:left="567"/>
        <w:rPr>
          <w:rFonts w:ascii="Roboto" w:hAnsi="Roboto"/>
          <w:sz w:val="22"/>
          <w:szCs w:val="22"/>
          <w:lang w:val="el-GR"/>
        </w:rPr>
      </w:pPr>
      <w:r w:rsidRPr="008F75C1">
        <w:rPr>
          <w:rFonts w:ascii="Roboto" w:hAnsi="Roboto"/>
          <w:sz w:val="22"/>
          <w:szCs w:val="22"/>
          <w:lang w:val="el-GR"/>
        </w:rPr>
        <w:t>Αρνητική Τελική Απόκλιση αντιστοιχεί (α) όσον αφορά τα Χαρτοφυλάκιο μη Κατανεμόμενων Μονάδων ΑΠΕ και τα Χαρτοφυλάκια Μονάδων ΑΠΕ χωρίς Υποχρέωση Συμμετοχής στην Αγοράς, σε μικρότερη μετρηθείσα έγχυση ενέργειας συγκρινόμενη με το αντίστοιχο Πρόγραμμα Αγοράς και (β) όσον αφορά Χαρτοφυλάκια μη Κατανεμόμενου Φορτίου σε μεγαλύτερη μετρηθείσα κατανάλωση ενέργειας συγκρινόμενη με το αντίστοιχο Πρόγραμμα Αγοράς.</w:t>
      </w:r>
    </w:p>
    <w:p w14:paraId="5EC5DE1B" w14:textId="59533D48" w:rsidR="002133D7" w:rsidRPr="00AC19D9" w:rsidRDefault="002133D7" w:rsidP="007D5B3A">
      <w:pPr>
        <w:pStyle w:val="AChar"/>
        <w:tabs>
          <w:tab w:val="num" w:pos="567"/>
        </w:tabs>
        <w:spacing w:line="240" w:lineRule="auto"/>
        <w:ind w:left="567" w:hanging="567"/>
        <w:rPr>
          <w:rFonts w:ascii="Roboto" w:hAnsi="Roboto"/>
          <w:sz w:val="22"/>
          <w:szCs w:val="22"/>
          <w:lang w:val="el-GR"/>
        </w:rPr>
      </w:pPr>
      <w:r w:rsidRPr="008F75C1">
        <w:rPr>
          <w:rFonts w:ascii="Roboto" w:hAnsi="Roboto"/>
          <w:sz w:val="22"/>
          <w:szCs w:val="22"/>
          <w:lang w:val="el-GR"/>
        </w:rPr>
        <w:tab/>
      </w:r>
      <w:r w:rsidRPr="00AC19D9">
        <w:rPr>
          <w:rFonts w:ascii="Roboto" w:hAnsi="Roboto"/>
          <w:sz w:val="22"/>
          <w:szCs w:val="22"/>
          <w:lang w:val="el-GR"/>
        </w:rPr>
        <w:t xml:space="preserve">Λεπτομέρειες </w:t>
      </w:r>
      <w:r w:rsidR="0006638C" w:rsidRPr="00AC19D9">
        <w:rPr>
          <w:rFonts w:ascii="Roboto" w:hAnsi="Roboto"/>
          <w:sz w:val="22"/>
          <w:szCs w:val="22"/>
          <w:lang w:val="el-GR"/>
        </w:rPr>
        <w:t xml:space="preserve">και παραδείγματα υπολογισμών </w:t>
      </w:r>
      <w:r w:rsidRPr="00AC19D9">
        <w:rPr>
          <w:rFonts w:ascii="Roboto" w:hAnsi="Roboto"/>
          <w:sz w:val="22"/>
          <w:szCs w:val="22"/>
          <w:lang w:val="el-GR"/>
        </w:rPr>
        <w:t>σχετικά με τα παραπάνω π</w:t>
      </w:r>
      <w:r w:rsidRPr="007753E3">
        <w:rPr>
          <w:rFonts w:ascii="Roboto" w:hAnsi="Roboto"/>
          <w:sz w:val="22"/>
          <w:szCs w:val="22"/>
          <w:lang w:val="el-GR"/>
        </w:rPr>
        <w:t>ερι</w:t>
      </w:r>
      <w:r w:rsidR="00BA4FB7" w:rsidRPr="007753E3">
        <w:rPr>
          <w:rFonts w:ascii="Roboto" w:hAnsi="Roboto"/>
          <w:sz w:val="22"/>
          <w:szCs w:val="22"/>
          <w:lang w:val="el-GR"/>
        </w:rPr>
        <w:t>γράφονται στη</w:t>
      </w:r>
      <w:r w:rsidR="007C14F8" w:rsidRPr="007753E3">
        <w:rPr>
          <w:rFonts w:ascii="Roboto" w:hAnsi="Roboto"/>
          <w:sz w:val="22"/>
          <w:szCs w:val="22"/>
          <w:lang w:val="el-GR"/>
        </w:rPr>
        <w:t xml:space="preserve">ν Τεχνική Απόφαση </w:t>
      </w:r>
      <w:r w:rsidR="007C14F8" w:rsidRPr="007753E3">
        <w:rPr>
          <w:rFonts w:ascii="Roboto" w:hAnsi="Roboto" w:cs="Calibri"/>
          <w:sz w:val="22"/>
          <w:szCs w:val="22"/>
          <w:lang w:val="el-GR" w:eastAsia="en-US"/>
        </w:rPr>
        <w:t>«Εκκαθάριση Αγοράς Εξισορρόπησης»</w:t>
      </w:r>
      <w:r w:rsidRPr="00AC19D9">
        <w:rPr>
          <w:rFonts w:ascii="Roboto" w:hAnsi="Roboto"/>
          <w:sz w:val="22"/>
          <w:szCs w:val="22"/>
          <w:lang w:val="el-GR"/>
        </w:rPr>
        <w:t>.</w:t>
      </w:r>
    </w:p>
    <w:p w14:paraId="143D1D52" w14:textId="4EC3A45F" w:rsidR="007127B5" w:rsidRPr="008F75C1" w:rsidRDefault="002133D7" w:rsidP="000C6C4E">
      <w:pPr>
        <w:pStyle w:val="ListParagraph"/>
        <w:numPr>
          <w:ilvl w:val="0"/>
          <w:numId w:val="129"/>
        </w:numPr>
        <w:ind w:left="567" w:hanging="567"/>
        <w:rPr>
          <w:rFonts w:ascii="Roboto" w:hAnsi="Roboto"/>
          <w:sz w:val="22"/>
          <w:lang w:val="el-GR"/>
        </w:rPr>
      </w:pPr>
      <w:r w:rsidRPr="008F75C1">
        <w:rPr>
          <w:rFonts w:ascii="Roboto" w:hAnsi="Roboto"/>
          <w:sz w:val="22"/>
          <w:lang w:val="el-GR"/>
        </w:rPr>
        <w:t>Για τα Χαρτοφυλάκια Κατανεμόμενου Φορτίου</w:t>
      </w:r>
      <w:r w:rsidR="00CA3EA6" w:rsidRPr="008F75C1">
        <w:rPr>
          <w:rFonts w:ascii="Roboto" w:hAnsi="Roboto"/>
          <w:sz w:val="22"/>
          <w:lang w:val="el-GR"/>
        </w:rPr>
        <w:t xml:space="preserve"> </w:t>
      </w:r>
      <w:r w:rsidR="008C0B6A" w:rsidRPr="008F75C1">
        <w:rPr>
          <w:rFonts w:ascii="Roboto" w:hAnsi="Roboto"/>
          <w:sz w:val="22"/>
          <w:lang w:val="el-GR"/>
        </w:rPr>
        <w:t>με εξαίρεση την άντληση</w:t>
      </w:r>
      <w:r w:rsidR="00B20EF9" w:rsidRPr="008F75C1">
        <w:rPr>
          <w:rFonts w:ascii="Roboto" w:hAnsi="Roboto"/>
          <w:sz w:val="22"/>
          <w:lang w:val="el-GR"/>
        </w:rPr>
        <w:t xml:space="preserve"> </w:t>
      </w:r>
      <w:r w:rsidRPr="008F75C1">
        <w:rPr>
          <w:rFonts w:ascii="Roboto" w:hAnsi="Roboto"/>
          <w:sz w:val="22"/>
          <w:lang w:val="el-GR"/>
        </w:rPr>
        <w:t xml:space="preserve">και για τις Περιόδους Εκκαθάρισης Αποκλίσεων για τις οποίες παρέχουν </w:t>
      </w:r>
      <w:r w:rsidR="001468D2" w:rsidRPr="008F75C1">
        <w:rPr>
          <w:rFonts w:ascii="Roboto" w:hAnsi="Roboto"/>
          <w:sz w:val="22"/>
          <w:lang w:val="el-GR"/>
        </w:rPr>
        <w:t xml:space="preserve">Ενέργεια Εξισορρόπησης </w:t>
      </w:r>
      <w:r w:rsidR="00042632" w:rsidRPr="008F75C1">
        <w:rPr>
          <w:rFonts w:ascii="Roboto" w:hAnsi="Roboto"/>
          <w:sz w:val="22"/>
          <w:lang w:val="el-GR"/>
        </w:rPr>
        <w:t>το Πρόγραμμα Αγοράς</w:t>
      </w:r>
      <w:r w:rsidRPr="008F75C1">
        <w:rPr>
          <w:rFonts w:ascii="Roboto" w:hAnsi="Roboto"/>
          <w:sz w:val="22"/>
          <w:lang w:val="el-GR"/>
        </w:rPr>
        <w:t xml:space="preserve"> λαμβάνεται </w:t>
      </w:r>
      <w:r w:rsidR="00B05B1B" w:rsidRPr="008F75C1">
        <w:rPr>
          <w:rFonts w:ascii="Roboto" w:hAnsi="Roboto"/>
          <w:sz w:val="22"/>
          <w:lang w:val="el-GR"/>
        </w:rPr>
        <w:t>ίσ</w:t>
      </w:r>
      <w:r w:rsidR="00042632" w:rsidRPr="008F75C1">
        <w:rPr>
          <w:rFonts w:ascii="Roboto" w:hAnsi="Roboto"/>
          <w:sz w:val="22"/>
          <w:lang w:val="el-GR"/>
        </w:rPr>
        <w:t>ο</w:t>
      </w:r>
      <w:r w:rsidR="00B05B1B" w:rsidRPr="008F75C1">
        <w:rPr>
          <w:rFonts w:ascii="Roboto" w:hAnsi="Roboto"/>
          <w:sz w:val="22"/>
          <w:lang w:val="el-GR"/>
        </w:rPr>
        <w:t xml:space="preserve"> </w:t>
      </w:r>
      <w:r w:rsidRPr="008F75C1">
        <w:rPr>
          <w:rFonts w:ascii="Roboto" w:hAnsi="Roboto"/>
          <w:sz w:val="22"/>
          <w:lang w:val="el-GR"/>
        </w:rPr>
        <w:t xml:space="preserve">με το Φορτίο Αναφοράς τους το οποίο υπολογίζεται από τον </w:t>
      </w:r>
      <w:r w:rsidR="00124781" w:rsidRPr="008F75C1">
        <w:rPr>
          <w:rFonts w:ascii="Roboto" w:hAnsi="Roboto"/>
          <w:sz w:val="22"/>
          <w:lang w:val="el-GR"/>
        </w:rPr>
        <w:t>Διαχειριστή του ΕΣΜΗΕ</w:t>
      </w:r>
      <w:r w:rsidRPr="008F75C1">
        <w:rPr>
          <w:rFonts w:ascii="Roboto" w:hAnsi="Roboto"/>
          <w:sz w:val="22"/>
          <w:lang w:val="el-GR"/>
        </w:rPr>
        <w:t xml:space="preserve"> για την αντίστοιχη περίοδο, και αντιστοιχεί στην ηλεκτρική ενέργεια που θα καταναλωνόταν από το Χαρτοφυλάκιο Κατανεμόμενου Φορτίου σε περίπτωση μη ενεργοποίησης των σχετικών Προσφορών Ενέργειας Εξισορρόπησης. </w:t>
      </w:r>
      <w:r w:rsidR="007127B5" w:rsidRPr="008F75C1">
        <w:rPr>
          <w:rFonts w:ascii="Roboto" w:hAnsi="Roboto"/>
          <w:sz w:val="22"/>
          <w:lang w:val="el-GR"/>
        </w:rPr>
        <w:t xml:space="preserve">Οι λεπτομέρειες και οι κανόνες υπολογισμού του Φορτίου Αναφοράς περιλαμβάνονται στη «Μεθοδολογία Υπολογισμού Φορτίου Αναφοράς </w:t>
      </w:r>
      <w:r w:rsidR="00ED1E28">
        <w:rPr>
          <w:rFonts w:ascii="Roboto" w:hAnsi="Roboto"/>
          <w:sz w:val="22"/>
          <w:lang w:val="el-GR"/>
        </w:rPr>
        <w:t>Απόκρισης Ζήτησης</w:t>
      </w:r>
      <w:r w:rsidR="007127B5" w:rsidRPr="008F75C1">
        <w:rPr>
          <w:rFonts w:ascii="Roboto" w:hAnsi="Roboto"/>
          <w:sz w:val="22"/>
          <w:lang w:val="el-GR"/>
        </w:rPr>
        <w:t>».</w:t>
      </w:r>
    </w:p>
    <w:p w14:paraId="079A9F98" w14:textId="551F0051" w:rsidR="002133D7" w:rsidRPr="008F75C1" w:rsidRDefault="002133D7" w:rsidP="008F75C1">
      <w:pPr>
        <w:pStyle w:val="Heading3"/>
      </w:pPr>
      <w:bookmarkStart w:id="704" w:name="_Toc508895922"/>
      <w:bookmarkStart w:id="705" w:name="_Ref528062578"/>
      <w:bookmarkStart w:id="706" w:name="_Ref41661543"/>
      <w:bookmarkStart w:id="707" w:name="_Toc52378653"/>
      <w:r w:rsidRPr="008F75C1">
        <w:t xml:space="preserve">Τιμές Ενέργειας Εξισορρόπησης </w:t>
      </w:r>
      <w:r w:rsidR="00F11B15" w:rsidRPr="008F75C1">
        <w:t xml:space="preserve">χειροκίνητης </w:t>
      </w:r>
      <w:r w:rsidRPr="008F75C1">
        <w:t>ΕΑΣ</w:t>
      </w:r>
      <w:bookmarkEnd w:id="704"/>
      <w:bookmarkEnd w:id="705"/>
      <w:bookmarkEnd w:id="706"/>
      <w:bookmarkEnd w:id="707"/>
    </w:p>
    <w:p w14:paraId="51E944A9" w14:textId="0B38E30A" w:rsidR="002133D7" w:rsidRPr="008F75C1" w:rsidRDefault="002133D7" w:rsidP="007D5B3A">
      <w:pPr>
        <w:pStyle w:val="AChar"/>
        <w:numPr>
          <w:ilvl w:val="0"/>
          <w:numId w:val="135"/>
        </w:numPr>
        <w:spacing w:line="240" w:lineRule="auto"/>
        <w:ind w:left="567" w:hanging="567"/>
        <w:rPr>
          <w:rFonts w:ascii="Roboto" w:hAnsi="Roboto"/>
          <w:sz w:val="22"/>
          <w:szCs w:val="22"/>
          <w:lang w:val="el-GR"/>
        </w:rPr>
      </w:pPr>
      <w:r w:rsidRPr="008F75C1">
        <w:rPr>
          <w:rFonts w:ascii="Roboto" w:hAnsi="Roboto"/>
          <w:sz w:val="22"/>
          <w:szCs w:val="22"/>
          <w:lang w:val="el-GR"/>
        </w:rPr>
        <w:t xml:space="preserve">Σε περίπτωση που δεν υπάρχει συμφόρηση μεταξύ των Ζωνών Προσφορών, η Τιμή </w:t>
      </w:r>
      <w:r w:rsidR="008333A0" w:rsidRPr="008F75C1">
        <w:rPr>
          <w:rFonts w:ascii="Roboto" w:hAnsi="Roboto"/>
          <w:sz w:val="22"/>
          <w:szCs w:val="22"/>
          <w:lang w:val="el-GR"/>
        </w:rPr>
        <w:t xml:space="preserve">ανοδικής </w:t>
      </w:r>
      <w:r w:rsidRPr="008F75C1">
        <w:rPr>
          <w:rFonts w:ascii="Roboto" w:hAnsi="Roboto"/>
          <w:sz w:val="22"/>
          <w:szCs w:val="22"/>
          <w:lang w:val="el-GR"/>
        </w:rPr>
        <w:t>Ενέργειας Εξισορρόπησης χειροκίνητης ΕΑΣ (σε EUR/</w:t>
      </w:r>
      <w:proofErr w:type="spellStart"/>
      <w:r w:rsidRPr="008F75C1">
        <w:rPr>
          <w:rFonts w:ascii="Roboto" w:hAnsi="Roboto"/>
          <w:sz w:val="22"/>
          <w:szCs w:val="22"/>
          <w:lang w:val="el-GR"/>
        </w:rPr>
        <w:t>MWh</w:t>
      </w:r>
      <w:proofErr w:type="spellEnd"/>
      <w:r w:rsidRPr="008F75C1">
        <w:rPr>
          <w:rFonts w:ascii="Roboto" w:hAnsi="Roboto"/>
          <w:sz w:val="22"/>
          <w:szCs w:val="22"/>
          <w:lang w:val="el-GR"/>
        </w:rPr>
        <w:t xml:space="preserve">), </w:t>
      </w:r>
      <m:oMath>
        <m:sSubSup>
          <m:sSubSupPr>
            <m:ctrlPr>
              <w:rPr>
                <w:rFonts w:ascii="Cambria Math" w:hAnsi="Cambria Math"/>
                <w:i/>
                <w:sz w:val="22"/>
                <w:szCs w:val="22"/>
                <w:lang w:val="el-GR"/>
              </w:rPr>
            </m:ctrlPr>
          </m:sSubSupPr>
          <m:e>
            <m:r>
              <w:rPr>
                <w:rFonts w:ascii="Cambria Math" w:hAnsi="Cambria Math"/>
                <w:sz w:val="22"/>
                <w:szCs w:val="22"/>
                <w:lang w:val="el-GR"/>
              </w:rPr>
              <m:t>BEP</m:t>
            </m:r>
          </m:e>
          <m:sub>
            <m:r>
              <w:rPr>
                <w:rFonts w:ascii="Cambria Math" w:hAnsi="Cambria Math"/>
                <w:sz w:val="22"/>
                <w:szCs w:val="22"/>
                <w:lang w:val="el-GR"/>
              </w:rPr>
              <m:t>z,t</m:t>
            </m:r>
          </m:sub>
          <m:sup>
            <m:r>
              <w:rPr>
                <w:rFonts w:ascii="Cambria Math" w:hAnsi="Cambria Math"/>
                <w:sz w:val="22"/>
                <w:szCs w:val="22"/>
                <w:lang w:val="el-GR"/>
              </w:rPr>
              <m:t>up</m:t>
            </m:r>
          </m:sup>
        </m:sSubSup>
      </m:oMath>
      <w:r w:rsidRPr="008F75C1">
        <w:rPr>
          <w:rFonts w:ascii="Roboto" w:hAnsi="Roboto"/>
          <w:sz w:val="22"/>
          <w:szCs w:val="22"/>
          <w:lang w:val="el-GR"/>
        </w:rPr>
        <w:t>, για κάθε Περίοδο Εκκαθάρισης Αποκλίσεων</w:t>
      </w:r>
      <w:r w:rsidR="00CE0260" w:rsidRPr="008F75C1">
        <w:rPr>
          <w:rFonts w:ascii="Roboto" w:hAnsi="Roboto"/>
          <w:sz w:val="22"/>
          <w:szCs w:val="22"/>
          <w:lang w:val="el-GR"/>
        </w:rPr>
        <w:t xml:space="preserve">, </w:t>
      </w:r>
      <w:r w:rsidR="00CE0260" w:rsidRPr="008F75C1">
        <w:rPr>
          <w:rFonts w:ascii="Roboto" w:hAnsi="Roboto"/>
          <w:i/>
          <w:sz w:val="22"/>
          <w:szCs w:val="22"/>
          <w:lang w:val="en-US"/>
        </w:rPr>
        <w:t>t</w:t>
      </w:r>
      <w:r w:rsidR="00CE0260" w:rsidRPr="008F75C1">
        <w:rPr>
          <w:rFonts w:ascii="Roboto" w:hAnsi="Roboto"/>
          <w:sz w:val="22"/>
          <w:szCs w:val="22"/>
          <w:lang w:val="el-GR"/>
        </w:rPr>
        <w:t>,</w:t>
      </w:r>
      <w:r w:rsidRPr="008F75C1">
        <w:rPr>
          <w:rFonts w:ascii="Roboto" w:hAnsi="Roboto"/>
          <w:sz w:val="22"/>
          <w:szCs w:val="22"/>
          <w:lang w:val="el-GR"/>
        </w:rPr>
        <w:t xml:space="preserve"> για την ενεργοποίηση ανοδικής Ενέργειας Εξισορρόπησης χειροκίνητης ΕΑΣ ισούται με το μέγιστο των τιμών των βημάτων των </w:t>
      </w:r>
      <w:r w:rsidR="001468D2" w:rsidRPr="008F75C1">
        <w:rPr>
          <w:rFonts w:ascii="Roboto" w:hAnsi="Roboto"/>
          <w:sz w:val="22"/>
          <w:szCs w:val="22"/>
          <w:lang w:val="el-GR"/>
        </w:rPr>
        <w:t>Π</w:t>
      </w:r>
      <w:r w:rsidRPr="008F75C1">
        <w:rPr>
          <w:rFonts w:ascii="Roboto" w:hAnsi="Roboto"/>
          <w:sz w:val="22"/>
          <w:szCs w:val="22"/>
          <w:lang w:val="el-GR"/>
        </w:rPr>
        <w:t xml:space="preserve">ροσφορών </w:t>
      </w:r>
      <w:r w:rsidR="001468D2" w:rsidRPr="008F75C1">
        <w:rPr>
          <w:rFonts w:ascii="Roboto" w:hAnsi="Roboto"/>
          <w:sz w:val="22"/>
          <w:szCs w:val="22"/>
          <w:lang w:val="el-GR"/>
        </w:rPr>
        <w:t xml:space="preserve">Ενέργειας Εξισορρόπησης </w:t>
      </w:r>
      <w:r w:rsidRPr="008F75C1">
        <w:rPr>
          <w:rFonts w:ascii="Roboto" w:hAnsi="Roboto"/>
          <w:sz w:val="22"/>
          <w:szCs w:val="22"/>
          <w:lang w:val="el-GR"/>
        </w:rPr>
        <w:t xml:space="preserve">χειροκίνητης ΕΑΣ που ενεργοποιήθηκαν για την κάλυψη </w:t>
      </w:r>
      <w:r w:rsidR="001468D2" w:rsidRPr="008F75C1">
        <w:rPr>
          <w:rFonts w:ascii="Roboto" w:hAnsi="Roboto"/>
          <w:sz w:val="22"/>
          <w:szCs w:val="22"/>
          <w:lang w:val="el-GR"/>
        </w:rPr>
        <w:t xml:space="preserve">των </w:t>
      </w:r>
      <w:r w:rsidR="00774B25" w:rsidRPr="008F75C1">
        <w:rPr>
          <w:rFonts w:ascii="Roboto" w:hAnsi="Roboto"/>
          <w:sz w:val="22"/>
          <w:szCs w:val="22"/>
          <w:lang w:val="el-GR"/>
        </w:rPr>
        <w:t>Α</w:t>
      </w:r>
      <w:r w:rsidR="001468D2" w:rsidRPr="008F75C1">
        <w:rPr>
          <w:rFonts w:ascii="Roboto" w:hAnsi="Roboto"/>
          <w:sz w:val="22"/>
          <w:szCs w:val="22"/>
          <w:lang w:val="el-GR"/>
        </w:rPr>
        <w:t xml:space="preserve">ποκλίσεων </w:t>
      </w:r>
      <w:r w:rsidR="00B47368" w:rsidRPr="008F75C1">
        <w:rPr>
          <w:rFonts w:ascii="Roboto" w:hAnsi="Roboto"/>
          <w:sz w:val="22"/>
          <w:szCs w:val="22"/>
          <w:lang w:val="el-GR"/>
        </w:rPr>
        <w:t xml:space="preserve">του </w:t>
      </w:r>
      <w:r w:rsidR="001468D2" w:rsidRPr="008F75C1">
        <w:rPr>
          <w:rFonts w:ascii="Roboto" w:hAnsi="Roboto"/>
          <w:sz w:val="22"/>
          <w:szCs w:val="22"/>
          <w:lang w:val="el-GR"/>
        </w:rPr>
        <w:t>ΕΣΜΗΕ</w:t>
      </w:r>
      <w:r w:rsidRPr="008F75C1">
        <w:rPr>
          <w:rFonts w:ascii="Roboto" w:hAnsi="Roboto"/>
          <w:sz w:val="22"/>
          <w:szCs w:val="22"/>
          <w:lang w:val="el-GR"/>
        </w:rPr>
        <w:t xml:space="preserve">. Σε περίπτωση που υπάρχει συμφόρηση μεταξύ των Ζωνών Προσφορών, η Τιμή </w:t>
      </w:r>
      <w:r w:rsidR="008333A0" w:rsidRPr="008F75C1">
        <w:rPr>
          <w:rFonts w:ascii="Roboto" w:hAnsi="Roboto"/>
          <w:sz w:val="22"/>
          <w:szCs w:val="22"/>
          <w:lang w:val="el-GR"/>
        </w:rPr>
        <w:t xml:space="preserve">ανοδικής </w:t>
      </w:r>
      <w:r w:rsidRPr="008F75C1">
        <w:rPr>
          <w:rFonts w:ascii="Roboto" w:hAnsi="Roboto"/>
          <w:sz w:val="22"/>
          <w:szCs w:val="22"/>
          <w:lang w:val="el-GR"/>
        </w:rPr>
        <w:t>Ενέργειας Εξισορρόπησης χειροκίνητης ΕΑΣ για κάθε Περίοδο Εκκαθάρισης Αποκλίσεων</w:t>
      </w:r>
      <w:r w:rsidR="00CE0260" w:rsidRPr="008F75C1">
        <w:rPr>
          <w:rFonts w:ascii="Roboto" w:hAnsi="Roboto"/>
          <w:sz w:val="22"/>
          <w:szCs w:val="22"/>
          <w:lang w:val="el-GR"/>
        </w:rPr>
        <w:t xml:space="preserve">, </w:t>
      </w:r>
      <w:r w:rsidR="00CE0260" w:rsidRPr="008F75C1">
        <w:rPr>
          <w:rFonts w:ascii="Roboto" w:hAnsi="Roboto"/>
          <w:i/>
          <w:sz w:val="22"/>
          <w:szCs w:val="22"/>
          <w:lang w:val="en-US"/>
        </w:rPr>
        <w:t>t</w:t>
      </w:r>
      <w:r w:rsidR="00CE0260" w:rsidRPr="008F75C1">
        <w:rPr>
          <w:rFonts w:ascii="Roboto" w:hAnsi="Roboto"/>
          <w:sz w:val="22"/>
          <w:szCs w:val="22"/>
          <w:lang w:val="el-GR"/>
        </w:rPr>
        <w:t>,</w:t>
      </w:r>
      <w:r w:rsidRPr="008F75C1">
        <w:rPr>
          <w:rFonts w:ascii="Roboto" w:hAnsi="Roboto"/>
          <w:sz w:val="22"/>
          <w:szCs w:val="22"/>
          <w:lang w:val="el-GR"/>
        </w:rPr>
        <w:t xml:space="preserve"> για την ενεργοποίηση ανοδικής Ενέργειας Εξισορρόπησης για κάθε Ζώνη Προσφορών ισούται με το μέγιστο των τιμών των βημάτων των </w:t>
      </w:r>
      <w:r w:rsidR="001468D2" w:rsidRPr="008F75C1">
        <w:rPr>
          <w:rFonts w:ascii="Roboto" w:hAnsi="Roboto"/>
          <w:sz w:val="22"/>
          <w:szCs w:val="22"/>
          <w:lang w:val="el-GR"/>
        </w:rPr>
        <w:t xml:space="preserve">Προσφορών Ενέργειας Εξισορρόπησης </w:t>
      </w:r>
      <w:r w:rsidRPr="008F75C1">
        <w:rPr>
          <w:rFonts w:ascii="Roboto" w:hAnsi="Roboto"/>
          <w:sz w:val="22"/>
          <w:szCs w:val="22"/>
          <w:lang w:val="el-GR"/>
        </w:rPr>
        <w:t xml:space="preserve">χειροκίνητης ΕΑΣ που ενεργοποιήθηκαν για την κάλυψη της </w:t>
      </w:r>
      <w:r w:rsidR="00071B51" w:rsidRPr="008F75C1">
        <w:rPr>
          <w:rFonts w:ascii="Roboto" w:hAnsi="Roboto"/>
          <w:sz w:val="22"/>
          <w:szCs w:val="22"/>
          <w:lang w:val="el-GR"/>
        </w:rPr>
        <w:t>α</w:t>
      </w:r>
      <w:r w:rsidRPr="008F75C1">
        <w:rPr>
          <w:rFonts w:ascii="Roboto" w:hAnsi="Roboto"/>
          <w:sz w:val="22"/>
          <w:szCs w:val="22"/>
          <w:lang w:val="el-GR"/>
        </w:rPr>
        <w:t>πόκλισης της συγκεκριμένης Ζώνης Προσφορών</w:t>
      </w:r>
      <w:r w:rsidR="00CE0260" w:rsidRPr="008F75C1">
        <w:rPr>
          <w:rFonts w:ascii="Roboto" w:hAnsi="Roboto"/>
          <w:sz w:val="22"/>
          <w:szCs w:val="22"/>
          <w:lang w:val="el-GR"/>
        </w:rPr>
        <w:t xml:space="preserve">, </w:t>
      </w:r>
      <w:r w:rsidR="00CE0260" w:rsidRPr="008F75C1">
        <w:rPr>
          <w:rFonts w:ascii="Roboto" w:hAnsi="Roboto"/>
          <w:i/>
          <w:sz w:val="22"/>
          <w:szCs w:val="22"/>
          <w:lang w:val="en-US"/>
        </w:rPr>
        <w:t>z</w:t>
      </w:r>
      <w:r w:rsidRPr="008F75C1">
        <w:rPr>
          <w:rFonts w:ascii="Roboto" w:hAnsi="Roboto"/>
          <w:sz w:val="22"/>
          <w:szCs w:val="22"/>
          <w:lang w:val="el-GR"/>
        </w:rPr>
        <w:t>.</w:t>
      </w:r>
    </w:p>
    <w:p w14:paraId="7CFBFB4E" w14:textId="107D0D2A" w:rsidR="002133D7" w:rsidRPr="008F75C1" w:rsidRDefault="002133D7" w:rsidP="007D5B3A">
      <w:pPr>
        <w:pStyle w:val="AChar"/>
        <w:numPr>
          <w:ilvl w:val="0"/>
          <w:numId w:val="135"/>
        </w:numPr>
        <w:spacing w:line="240" w:lineRule="auto"/>
        <w:ind w:left="567" w:hanging="567"/>
        <w:rPr>
          <w:rFonts w:ascii="Roboto" w:hAnsi="Roboto"/>
          <w:sz w:val="22"/>
          <w:szCs w:val="22"/>
          <w:lang w:val="el-GR"/>
        </w:rPr>
      </w:pPr>
      <w:r w:rsidRPr="008F75C1">
        <w:rPr>
          <w:rFonts w:ascii="Roboto" w:hAnsi="Roboto"/>
          <w:sz w:val="22"/>
          <w:szCs w:val="22"/>
          <w:lang w:val="el-GR"/>
        </w:rPr>
        <w:t xml:space="preserve">Σε περίπτωση που δεν υπάρχει συμφόρηση μεταξύ των Ζωνών Προσφορών, η Τιμή </w:t>
      </w:r>
      <w:r w:rsidR="00C86DC4" w:rsidRPr="008F75C1">
        <w:rPr>
          <w:rFonts w:ascii="Roboto" w:hAnsi="Roboto"/>
          <w:sz w:val="22"/>
          <w:szCs w:val="22"/>
          <w:lang w:val="el-GR"/>
        </w:rPr>
        <w:t xml:space="preserve">καθοδικής </w:t>
      </w:r>
      <w:r w:rsidRPr="008F75C1">
        <w:rPr>
          <w:rFonts w:ascii="Roboto" w:hAnsi="Roboto"/>
          <w:sz w:val="22"/>
          <w:szCs w:val="22"/>
          <w:lang w:val="el-GR"/>
        </w:rPr>
        <w:t>Ενέργειας Εξισορρόπησης χειροκίνητης ΕΑΣ (σε EUR/</w:t>
      </w:r>
      <w:proofErr w:type="spellStart"/>
      <w:r w:rsidRPr="008F75C1">
        <w:rPr>
          <w:rFonts w:ascii="Roboto" w:hAnsi="Roboto"/>
          <w:sz w:val="22"/>
          <w:szCs w:val="22"/>
          <w:lang w:val="el-GR"/>
        </w:rPr>
        <w:t>MWh</w:t>
      </w:r>
      <w:proofErr w:type="spellEnd"/>
      <w:r w:rsidRPr="008F75C1">
        <w:rPr>
          <w:rFonts w:ascii="Roboto" w:hAnsi="Roboto"/>
          <w:sz w:val="22"/>
          <w:szCs w:val="22"/>
          <w:lang w:val="el-GR"/>
        </w:rPr>
        <w:t xml:space="preserve">), </w:t>
      </w:r>
      <m:oMath>
        <m:sSubSup>
          <m:sSubSupPr>
            <m:ctrlPr>
              <w:rPr>
                <w:rFonts w:ascii="Cambria Math" w:hAnsi="Cambria Math"/>
                <w:i/>
                <w:sz w:val="22"/>
                <w:szCs w:val="22"/>
                <w:lang w:val="el-GR"/>
              </w:rPr>
            </m:ctrlPr>
          </m:sSubSupPr>
          <m:e>
            <m:r>
              <w:rPr>
                <w:rFonts w:ascii="Cambria Math" w:hAnsi="Cambria Math"/>
                <w:sz w:val="22"/>
                <w:szCs w:val="22"/>
                <w:lang w:val="el-GR"/>
              </w:rPr>
              <m:t>BEP</m:t>
            </m:r>
          </m:e>
          <m:sub>
            <m:r>
              <w:rPr>
                <w:rFonts w:ascii="Cambria Math" w:hAnsi="Cambria Math"/>
                <w:sz w:val="22"/>
                <w:szCs w:val="22"/>
                <w:lang w:val="el-GR"/>
              </w:rPr>
              <m:t>z,t</m:t>
            </m:r>
          </m:sub>
          <m:sup>
            <m:r>
              <w:rPr>
                <w:rFonts w:ascii="Cambria Math" w:hAnsi="Cambria Math"/>
                <w:sz w:val="22"/>
                <w:szCs w:val="22"/>
                <w:lang w:val="el-GR"/>
              </w:rPr>
              <m:t>dn</m:t>
            </m:r>
          </m:sup>
        </m:sSubSup>
      </m:oMath>
      <w:r w:rsidRPr="008F75C1">
        <w:rPr>
          <w:rFonts w:ascii="Roboto" w:hAnsi="Roboto"/>
          <w:sz w:val="22"/>
          <w:szCs w:val="22"/>
          <w:lang w:val="el-GR"/>
        </w:rPr>
        <w:t>,</w:t>
      </w:r>
      <w:r w:rsidR="00956489" w:rsidRPr="008F75C1">
        <w:rPr>
          <w:rFonts w:ascii="Roboto" w:hAnsi="Roboto"/>
          <w:sz w:val="22"/>
          <w:szCs w:val="22"/>
          <w:lang w:val="el-GR"/>
        </w:rPr>
        <w:t xml:space="preserve"> </w:t>
      </w:r>
      <w:r w:rsidRPr="008F75C1">
        <w:rPr>
          <w:rFonts w:ascii="Roboto" w:hAnsi="Roboto"/>
          <w:sz w:val="22"/>
          <w:szCs w:val="22"/>
          <w:lang w:val="el-GR"/>
        </w:rPr>
        <w:t>για κάθε Περίοδο Εκκαθάρισης Αποκλίσεων</w:t>
      </w:r>
      <w:r w:rsidR="00CE0260" w:rsidRPr="008F75C1">
        <w:rPr>
          <w:rFonts w:ascii="Roboto" w:hAnsi="Roboto"/>
          <w:sz w:val="22"/>
          <w:szCs w:val="22"/>
          <w:lang w:val="el-GR"/>
        </w:rPr>
        <w:t xml:space="preserve">, </w:t>
      </w:r>
      <w:r w:rsidR="00CE0260" w:rsidRPr="008F75C1">
        <w:rPr>
          <w:rFonts w:ascii="Roboto" w:hAnsi="Roboto"/>
          <w:i/>
          <w:sz w:val="22"/>
          <w:szCs w:val="22"/>
          <w:lang w:val="en-US"/>
        </w:rPr>
        <w:t>t</w:t>
      </w:r>
      <w:r w:rsidR="00CE0260" w:rsidRPr="008F75C1">
        <w:rPr>
          <w:rFonts w:ascii="Roboto" w:hAnsi="Roboto"/>
          <w:sz w:val="22"/>
          <w:szCs w:val="22"/>
          <w:lang w:val="el-GR"/>
        </w:rPr>
        <w:t>,</w:t>
      </w:r>
      <w:r w:rsidRPr="008F75C1">
        <w:rPr>
          <w:rFonts w:ascii="Roboto" w:hAnsi="Roboto"/>
          <w:sz w:val="22"/>
          <w:szCs w:val="22"/>
          <w:lang w:val="el-GR"/>
        </w:rPr>
        <w:t xml:space="preserve"> για την ενεργοποίηση καθοδικής Ενέργειας Εξισορρόπησης χειροκίνητης ΕΑΣ ισούται με το ελάχιστο των τιμών των βημάτων των </w:t>
      </w:r>
      <w:r w:rsidR="00B47368" w:rsidRPr="008F75C1">
        <w:rPr>
          <w:rFonts w:ascii="Roboto" w:hAnsi="Roboto"/>
          <w:sz w:val="22"/>
          <w:szCs w:val="22"/>
          <w:lang w:val="el-GR"/>
        </w:rPr>
        <w:t>Π</w:t>
      </w:r>
      <w:r w:rsidRPr="008F75C1">
        <w:rPr>
          <w:rFonts w:ascii="Roboto" w:hAnsi="Roboto"/>
          <w:sz w:val="22"/>
          <w:szCs w:val="22"/>
          <w:lang w:val="el-GR"/>
        </w:rPr>
        <w:t xml:space="preserve">ροσφορών </w:t>
      </w:r>
      <w:r w:rsidR="00B47368" w:rsidRPr="008F75C1">
        <w:rPr>
          <w:rFonts w:ascii="Roboto" w:hAnsi="Roboto"/>
          <w:sz w:val="22"/>
          <w:szCs w:val="22"/>
          <w:lang w:val="el-GR"/>
        </w:rPr>
        <w:t xml:space="preserve">Ενέργειας Εξισορρόπησης </w:t>
      </w:r>
      <w:r w:rsidRPr="008F75C1">
        <w:rPr>
          <w:rFonts w:ascii="Roboto" w:hAnsi="Roboto"/>
          <w:sz w:val="22"/>
          <w:szCs w:val="22"/>
          <w:lang w:val="el-GR"/>
        </w:rPr>
        <w:t xml:space="preserve">χειροκίνητης ΕΑΣ που ενεργοποιήθηκαν για την κάλυψη </w:t>
      </w:r>
      <w:r w:rsidR="00B47368" w:rsidRPr="008F75C1">
        <w:rPr>
          <w:rFonts w:ascii="Roboto" w:hAnsi="Roboto"/>
          <w:sz w:val="22"/>
          <w:szCs w:val="22"/>
          <w:lang w:val="el-GR"/>
        </w:rPr>
        <w:t xml:space="preserve">των </w:t>
      </w:r>
      <w:r w:rsidR="00774B25" w:rsidRPr="008F75C1">
        <w:rPr>
          <w:rFonts w:ascii="Roboto" w:hAnsi="Roboto"/>
          <w:sz w:val="22"/>
          <w:szCs w:val="22"/>
          <w:lang w:val="el-GR"/>
        </w:rPr>
        <w:t>Α</w:t>
      </w:r>
      <w:r w:rsidR="00B47368" w:rsidRPr="008F75C1">
        <w:rPr>
          <w:rFonts w:ascii="Roboto" w:hAnsi="Roboto"/>
          <w:sz w:val="22"/>
          <w:szCs w:val="22"/>
          <w:lang w:val="el-GR"/>
        </w:rPr>
        <w:t>ποκλίσεων του ΕΣΜΗΕ</w:t>
      </w:r>
      <w:r w:rsidRPr="008F75C1">
        <w:rPr>
          <w:rFonts w:ascii="Roboto" w:hAnsi="Roboto"/>
          <w:sz w:val="22"/>
          <w:szCs w:val="22"/>
          <w:lang w:val="el-GR"/>
        </w:rPr>
        <w:t xml:space="preserve">. Εάν υπάρχει συμφόρηση μεταξύ των Ζωνών Προσφορών, η Τιμή </w:t>
      </w:r>
      <w:r w:rsidR="00C86DC4" w:rsidRPr="008F75C1">
        <w:rPr>
          <w:rFonts w:ascii="Roboto" w:hAnsi="Roboto"/>
          <w:sz w:val="22"/>
          <w:szCs w:val="22"/>
          <w:lang w:val="el-GR"/>
        </w:rPr>
        <w:t xml:space="preserve">καθοδικής </w:t>
      </w:r>
      <w:r w:rsidRPr="008F75C1">
        <w:rPr>
          <w:rFonts w:ascii="Roboto" w:hAnsi="Roboto"/>
          <w:sz w:val="22"/>
          <w:szCs w:val="22"/>
          <w:lang w:val="el-GR"/>
        </w:rPr>
        <w:t>Ενέργειας Εξισορρόπησης χειροκίνητης ΕΑΣ για κάθε Περίοδο Εκκαθάρισης Αποκλίσεων</w:t>
      </w:r>
      <w:r w:rsidR="00CE0260" w:rsidRPr="008F75C1">
        <w:rPr>
          <w:rFonts w:ascii="Roboto" w:hAnsi="Roboto"/>
          <w:sz w:val="22"/>
          <w:szCs w:val="22"/>
          <w:lang w:val="el-GR"/>
        </w:rPr>
        <w:t xml:space="preserve">, </w:t>
      </w:r>
      <w:r w:rsidR="00CE0260" w:rsidRPr="008F75C1">
        <w:rPr>
          <w:rFonts w:ascii="Roboto" w:hAnsi="Roboto"/>
          <w:i/>
          <w:sz w:val="22"/>
          <w:szCs w:val="22"/>
          <w:lang w:val="en-US"/>
        </w:rPr>
        <w:t>t</w:t>
      </w:r>
      <w:r w:rsidR="00CE0260" w:rsidRPr="008F75C1">
        <w:rPr>
          <w:rFonts w:ascii="Roboto" w:hAnsi="Roboto"/>
          <w:sz w:val="22"/>
          <w:szCs w:val="22"/>
          <w:lang w:val="el-GR"/>
        </w:rPr>
        <w:t>,</w:t>
      </w:r>
      <w:r w:rsidRPr="008F75C1">
        <w:rPr>
          <w:rFonts w:ascii="Roboto" w:hAnsi="Roboto"/>
          <w:sz w:val="22"/>
          <w:szCs w:val="22"/>
          <w:lang w:val="el-GR"/>
        </w:rPr>
        <w:t xml:space="preserve"> για την ενεργοποίηση καθοδικής Ενέργειας Εξισορρόπησης χειροκίνητης ΕΑΣ για κάθε Ζώνη Προσφορών ισούται με το ελάχιστο των τιμών των βημάτων των </w:t>
      </w:r>
      <w:r w:rsidR="00B47368" w:rsidRPr="008F75C1">
        <w:rPr>
          <w:rFonts w:ascii="Roboto" w:hAnsi="Roboto"/>
          <w:sz w:val="22"/>
          <w:szCs w:val="22"/>
          <w:lang w:val="el-GR"/>
        </w:rPr>
        <w:t>Π</w:t>
      </w:r>
      <w:r w:rsidRPr="008F75C1">
        <w:rPr>
          <w:rFonts w:ascii="Roboto" w:hAnsi="Roboto"/>
          <w:sz w:val="22"/>
          <w:szCs w:val="22"/>
          <w:lang w:val="el-GR"/>
        </w:rPr>
        <w:t xml:space="preserve">ροσφορών </w:t>
      </w:r>
      <w:r w:rsidR="00B47368" w:rsidRPr="008F75C1">
        <w:rPr>
          <w:rFonts w:ascii="Roboto" w:hAnsi="Roboto"/>
          <w:sz w:val="22"/>
          <w:szCs w:val="22"/>
          <w:lang w:val="el-GR"/>
        </w:rPr>
        <w:t xml:space="preserve">Ενέργειας Εξισορρόπησης </w:t>
      </w:r>
      <w:r w:rsidRPr="008F75C1">
        <w:rPr>
          <w:rFonts w:ascii="Roboto" w:hAnsi="Roboto"/>
          <w:sz w:val="22"/>
          <w:szCs w:val="22"/>
          <w:lang w:val="el-GR"/>
        </w:rPr>
        <w:t xml:space="preserve">χειροκίνητης ΕΑΣ που ενεργοποιήθηκαν για την κάλυψη της </w:t>
      </w:r>
      <w:r w:rsidR="004B62CC" w:rsidRPr="008F75C1">
        <w:rPr>
          <w:rFonts w:ascii="Roboto" w:hAnsi="Roboto"/>
          <w:sz w:val="22"/>
          <w:szCs w:val="22"/>
          <w:lang w:val="el-GR"/>
        </w:rPr>
        <w:t>α</w:t>
      </w:r>
      <w:r w:rsidRPr="008F75C1">
        <w:rPr>
          <w:rFonts w:ascii="Roboto" w:hAnsi="Roboto"/>
          <w:sz w:val="22"/>
          <w:szCs w:val="22"/>
          <w:lang w:val="el-GR"/>
        </w:rPr>
        <w:t>πόκλισης της συγκεκριμένης Ζώνης Προσφορών</w:t>
      </w:r>
      <w:r w:rsidR="00CE0260" w:rsidRPr="008F75C1">
        <w:rPr>
          <w:rFonts w:ascii="Roboto" w:hAnsi="Roboto"/>
          <w:sz w:val="22"/>
          <w:szCs w:val="22"/>
          <w:lang w:val="el-GR"/>
        </w:rPr>
        <w:t xml:space="preserve">, </w:t>
      </w:r>
      <w:r w:rsidR="00CE0260" w:rsidRPr="008F75C1">
        <w:rPr>
          <w:rFonts w:ascii="Roboto" w:hAnsi="Roboto"/>
          <w:i/>
          <w:sz w:val="22"/>
          <w:szCs w:val="22"/>
          <w:lang w:val="en-US"/>
        </w:rPr>
        <w:t>z</w:t>
      </w:r>
      <w:r w:rsidRPr="008F75C1">
        <w:rPr>
          <w:rFonts w:ascii="Roboto" w:hAnsi="Roboto"/>
          <w:sz w:val="22"/>
          <w:szCs w:val="22"/>
          <w:lang w:val="el-GR"/>
        </w:rPr>
        <w:t>.</w:t>
      </w:r>
    </w:p>
    <w:p w14:paraId="69E4DF76" w14:textId="214566AF" w:rsidR="002133D7" w:rsidRDefault="002133D7" w:rsidP="007D5B3A">
      <w:pPr>
        <w:pStyle w:val="AChar"/>
        <w:numPr>
          <w:ilvl w:val="0"/>
          <w:numId w:val="135"/>
        </w:numPr>
        <w:spacing w:line="240" w:lineRule="auto"/>
        <w:ind w:left="567" w:hanging="567"/>
        <w:rPr>
          <w:rFonts w:ascii="Roboto" w:hAnsi="Roboto"/>
          <w:sz w:val="22"/>
          <w:szCs w:val="22"/>
          <w:lang w:val="el-GR"/>
        </w:rPr>
      </w:pPr>
      <w:r w:rsidRPr="008F75C1">
        <w:rPr>
          <w:rFonts w:ascii="Roboto" w:hAnsi="Roboto"/>
          <w:sz w:val="22"/>
          <w:szCs w:val="22"/>
          <w:lang w:val="el-GR"/>
        </w:rPr>
        <w:t>Οι ανοδικές και καθοδικές Προσφορές Ενέργειας Εξισορρόπησης</w:t>
      </w:r>
      <w:r w:rsidR="00026526" w:rsidRPr="008F75C1">
        <w:rPr>
          <w:rFonts w:ascii="Roboto" w:hAnsi="Roboto"/>
          <w:sz w:val="22"/>
          <w:szCs w:val="22"/>
          <w:lang w:val="el-GR"/>
        </w:rPr>
        <w:t xml:space="preserve"> χειροκίνητης ΕΑΣ</w:t>
      </w:r>
      <w:r w:rsidRPr="008F75C1">
        <w:rPr>
          <w:rFonts w:ascii="Roboto" w:hAnsi="Roboto"/>
          <w:sz w:val="22"/>
          <w:szCs w:val="22"/>
          <w:lang w:val="el-GR"/>
        </w:rPr>
        <w:t xml:space="preserve"> που ενεργοποιούνται για σκοπούς εκτός της εξισορρόπησης επισημαίνονται και εξαιρούνται από τον υπολογισμό των τιμών </w:t>
      </w:r>
      <w:r w:rsidR="00833C89" w:rsidRPr="008F75C1">
        <w:rPr>
          <w:rFonts w:ascii="Roboto" w:hAnsi="Roboto"/>
          <w:sz w:val="22"/>
          <w:szCs w:val="22"/>
          <w:lang w:val="el-GR"/>
        </w:rPr>
        <w:t xml:space="preserve">ανοδικής και καθοδικής </w:t>
      </w:r>
      <w:r w:rsidRPr="008F75C1">
        <w:rPr>
          <w:rFonts w:ascii="Roboto" w:hAnsi="Roboto"/>
          <w:sz w:val="22"/>
          <w:szCs w:val="22"/>
          <w:lang w:val="el-GR"/>
        </w:rPr>
        <w:t>Ενέργειας Εξισορρόπησης χειροκίνητης ΕΑΣ</w:t>
      </w:r>
      <w:r w:rsidR="00ED1E28">
        <w:rPr>
          <w:rFonts w:ascii="Roboto" w:hAnsi="Roboto"/>
          <w:sz w:val="22"/>
          <w:szCs w:val="22"/>
          <w:lang w:val="el-GR"/>
        </w:rPr>
        <w:t>.</w:t>
      </w:r>
      <w:r w:rsidR="004A60BB">
        <w:rPr>
          <w:rFonts w:ascii="Roboto" w:hAnsi="Roboto"/>
          <w:sz w:val="22"/>
          <w:szCs w:val="22"/>
          <w:lang w:val="el-GR"/>
        </w:rPr>
        <w:t xml:space="preserve"> </w:t>
      </w:r>
      <w:r w:rsidR="00821CF0">
        <w:rPr>
          <w:rFonts w:ascii="Roboto" w:hAnsi="Roboto"/>
          <w:sz w:val="22"/>
          <w:szCs w:val="22"/>
          <w:lang w:val="el-GR"/>
        </w:rPr>
        <w:t xml:space="preserve">Οι σκοποί </w:t>
      </w:r>
      <w:r w:rsidR="00ED1E28">
        <w:rPr>
          <w:rFonts w:ascii="Roboto" w:hAnsi="Roboto"/>
          <w:sz w:val="22"/>
          <w:szCs w:val="22"/>
          <w:lang w:val="el-GR"/>
        </w:rPr>
        <w:t>ενεργοποίησης</w:t>
      </w:r>
      <w:r w:rsidR="00026526" w:rsidRPr="008F75C1">
        <w:rPr>
          <w:rFonts w:ascii="Roboto" w:hAnsi="Roboto"/>
          <w:sz w:val="22"/>
          <w:szCs w:val="22"/>
          <w:lang w:val="el-GR"/>
        </w:rPr>
        <w:t xml:space="preserve"> που δεν αφορούν στην εξισορρόπηση</w:t>
      </w:r>
      <w:r w:rsidR="00ED1E28">
        <w:rPr>
          <w:rFonts w:ascii="Roboto" w:hAnsi="Roboto"/>
          <w:sz w:val="22"/>
          <w:szCs w:val="22"/>
          <w:lang w:val="el-GR"/>
        </w:rPr>
        <w:t xml:space="preserve"> </w:t>
      </w:r>
      <w:r w:rsidR="00821CF0">
        <w:rPr>
          <w:rFonts w:ascii="Roboto" w:hAnsi="Roboto"/>
          <w:sz w:val="22"/>
          <w:szCs w:val="22"/>
          <w:lang w:val="el-GR"/>
        </w:rPr>
        <w:t>καθορίζονται</w:t>
      </w:r>
      <w:r w:rsidR="00ED1E28">
        <w:rPr>
          <w:rFonts w:ascii="Roboto" w:hAnsi="Roboto"/>
          <w:sz w:val="22"/>
          <w:szCs w:val="22"/>
          <w:lang w:val="el-GR"/>
        </w:rPr>
        <w:t xml:space="preserve"> στη μεθοδολογία για την κατηγοριοποίηση των σκοπών για τους οποίους ενεργοποιούνται οι Προσφορές Ενέργειας Εξισορρόπησης σύμφωνα με την παράγραφο 3 του άρθρου 29 του Κανονισμού (ΕΕ) 2017/2195</w:t>
      </w:r>
      <w:r w:rsidRPr="008F75C1">
        <w:rPr>
          <w:rFonts w:ascii="Roboto" w:hAnsi="Roboto"/>
          <w:sz w:val="22"/>
          <w:szCs w:val="22"/>
          <w:lang w:val="el-GR"/>
        </w:rPr>
        <w:t>.</w:t>
      </w:r>
    </w:p>
    <w:p w14:paraId="3470F1A6" w14:textId="37201CE5" w:rsidR="004A60BB" w:rsidRPr="008F75C1" w:rsidRDefault="004A60BB" w:rsidP="007D5B3A">
      <w:pPr>
        <w:pStyle w:val="AChar"/>
        <w:numPr>
          <w:ilvl w:val="0"/>
          <w:numId w:val="135"/>
        </w:numPr>
        <w:spacing w:line="240" w:lineRule="auto"/>
        <w:ind w:left="567" w:hanging="567"/>
        <w:rPr>
          <w:rFonts w:ascii="Roboto" w:hAnsi="Roboto"/>
          <w:sz w:val="22"/>
          <w:szCs w:val="22"/>
          <w:lang w:val="el-GR"/>
        </w:rPr>
      </w:pPr>
      <w:r w:rsidRPr="008F75C1">
        <w:rPr>
          <w:rFonts w:ascii="Roboto" w:hAnsi="Roboto"/>
          <w:sz w:val="22"/>
          <w:szCs w:val="22"/>
          <w:lang w:val="el-GR"/>
        </w:rPr>
        <w:t xml:space="preserve">Οι ανοδικές και καθοδικές Προσφορές Ενέργειας Εξισορρόπησης χειροκίνητης ΕΑΣ για τις Οντότητες Υπηρεσιών Εξισορρόπησης και για τις Περιόδους Εκκαθάρισης Αποκλίσεων </w:t>
      </w:r>
      <w:r>
        <w:rPr>
          <w:rFonts w:ascii="Roboto" w:hAnsi="Roboto"/>
          <w:sz w:val="22"/>
          <w:szCs w:val="22"/>
          <w:lang w:val="el-GR"/>
        </w:rPr>
        <w:t xml:space="preserve">που προβλέπονται στην «Μεθοδολογία </w:t>
      </w:r>
      <w:r w:rsidR="009938D3">
        <w:rPr>
          <w:rFonts w:ascii="Roboto" w:hAnsi="Roboto"/>
          <w:sz w:val="22"/>
          <w:szCs w:val="22"/>
          <w:lang w:val="el-GR"/>
        </w:rPr>
        <w:t>υ</w:t>
      </w:r>
      <w:r>
        <w:rPr>
          <w:rFonts w:ascii="Roboto" w:hAnsi="Roboto"/>
          <w:sz w:val="22"/>
          <w:szCs w:val="22"/>
          <w:lang w:val="el-GR"/>
        </w:rPr>
        <w:t xml:space="preserve">πολογισμού μη </w:t>
      </w:r>
      <w:r w:rsidR="009938D3">
        <w:rPr>
          <w:rFonts w:ascii="Roboto" w:hAnsi="Roboto"/>
          <w:sz w:val="22"/>
          <w:szCs w:val="22"/>
          <w:lang w:val="el-GR"/>
        </w:rPr>
        <w:t>ε</w:t>
      </w:r>
      <w:r>
        <w:rPr>
          <w:rFonts w:ascii="Roboto" w:hAnsi="Roboto"/>
          <w:sz w:val="22"/>
          <w:szCs w:val="22"/>
          <w:lang w:val="el-GR"/>
        </w:rPr>
        <w:t>φικτού Προγράμματος Αγοράς</w:t>
      </w:r>
      <w:r w:rsidRPr="008F75C1">
        <w:rPr>
          <w:rFonts w:ascii="Roboto" w:hAnsi="Roboto"/>
          <w:sz w:val="22"/>
          <w:szCs w:val="22"/>
          <w:lang w:val="el-GR"/>
        </w:rPr>
        <w:t>»</w:t>
      </w:r>
      <w:r>
        <w:rPr>
          <w:rFonts w:ascii="Roboto" w:hAnsi="Roboto"/>
          <w:sz w:val="22"/>
          <w:szCs w:val="22"/>
          <w:lang w:val="el-GR"/>
        </w:rPr>
        <w:t xml:space="preserve"> </w:t>
      </w:r>
      <w:r w:rsidRPr="008F75C1">
        <w:rPr>
          <w:rFonts w:ascii="Roboto" w:hAnsi="Roboto"/>
          <w:sz w:val="22"/>
          <w:szCs w:val="22"/>
          <w:lang w:val="el-GR"/>
        </w:rPr>
        <w:t>επισημαίνονται και εξαιρούνται από τον υπολογισμό των τιμών ανοδικής και καθοδικής Ενέργειας Εξισορρόπησης χειροκίνητης ΕΑΣ.</w:t>
      </w:r>
    </w:p>
    <w:p w14:paraId="0C5DA316" w14:textId="549F9F08" w:rsidR="002133D7" w:rsidRPr="000D576C" w:rsidRDefault="000D576C" w:rsidP="000D576C">
      <w:pPr>
        <w:pStyle w:val="AChar"/>
        <w:numPr>
          <w:ilvl w:val="0"/>
          <w:numId w:val="135"/>
        </w:numPr>
        <w:spacing w:line="240" w:lineRule="auto"/>
        <w:ind w:left="567" w:hanging="567"/>
        <w:rPr>
          <w:rFonts w:ascii="Roboto" w:hAnsi="Roboto"/>
          <w:sz w:val="22"/>
          <w:szCs w:val="22"/>
          <w:lang w:val="el-GR"/>
        </w:rPr>
      </w:pPr>
      <w:r w:rsidRPr="000D576C">
        <w:rPr>
          <w:rFonts w:ascii="Roboto" w:hAnsi="Roboto"/>
          <w:sz w:val="22"/>
          <w:lang w:val="el-GR"/>
        </w:rPr>
        <w:t>Στην περίπτωση που για μια Περίοδο Εκκαθάρισης Αποκλίσεων εγχύθηκε ενέργεια από Συμβεβλημένες Μονάδες ή Συμπληρωματική Ενέργεια από Έκτακτες Εισαγωγές ή έγιναν Περικοπές Φορτίων, η Τιμή ανοδικής Ενέργειας Εξισορρόπησης χειροκίνητης ΕΑΣ δύναται να προσαυξάνεται με την Προσαύξηση Ελλείμματος Ενέργειας Εξισορρόπησης σε €/</w:t>
      </w:r>
      <w:proofErr w:type="spellStart"/>
      <w:r w:rsidRPr="000D576C">
        <w:rPr>
          <w:rFonts w:ascii="Roboto" w:hAnsi="Roboto"/>
          <w:sz w:val="22"/>
          <w:lang w:val="el-GR"/>
        </w:rPr>
        <w:t>MWh</w:t>
      </w:r>
      <w:proofErr w:type="spellEnd"/>
      <w:r w:rsidRPr="000D576C">
        <w:rPr>
          <w:rFonts w:ascii="Roboto" w:hAnsi="Roboto"/>
          <w:sz w:val="22"/>
          <w:lang w:val="el-GR"/>
        </w:rPr>
        <w:t xml:space="preserve"> για την συγκεκριμένη Περίοδο Εκκαθάρισης Αποκλίσεων. Η τιμή της Προσαύξησης Ελλείμματος Ενέργειας Εξισορρόπησης σε €/</w:t>
      </w:r>
      <w:proofErr w:type="spellStart"/>
      <w:r w:rsidRPr="000D576C">
        <w:rPr>
          <w:rFonts w:ascii="Roboto" w:hAnsi="Roboto"/>
          <w:sz w:val="22"/>
          <w:lang w:val="el-GR"/>
        </w:rPr>
        <w:t>MWh</w:t>
      </w:r>
      <w:proofErr w:type="spellEnd"/>
      <w:r w:rsidRPr="000D576C">
        <w:rPr>
          <w:rFonts w:ascii="Roboto" w:hAnsi="Roboto"/>
          <w:sz w:val="22"/>
          <w:lang w:val="el-GR"/>
        </w:rPr>
        <w:t xml:space="preserve"> καθορίζεται με Απόφαση της ΡΑΕ, μετά από εισήγηση του Διαχειριστή του ΕΣΜΗΕ.</w:t>
      </w:r>
    </w:p>
    <w:p w14:paraId="7F464813" w14:textId="77777777" w:rsidR="00365CBD" w:rsidRPr="008F75C1" w:rsidRDefault="002133D7" w:rsidP="007D5B3A">
      <w:pPr>
        <w:pStyle w:val="ListParagraph"/>
        <w:numPr>
          <w:ilvl w:val="0"/>
          <w:numId w:val="135"/>
        </w:numPr>
        <w:ind w:left="567" w:hanging="567"/>
        <w:rPr>
          <w:rFonts w:ascii="Roboto" w:hAnsi="Roboto"/>
          <w:sz w:val="22"/>
          <w:lang w:val="el-GR"/>
        </w:rPr>
      </w:pPr>
      <w:r w:rsidRPr="008F75C1">
        <w:rPr>
          <w:rFonts w:ascii="Roboto" w:hAnsi="Roboto"/>
          <w:sz w:val="22"/>
          <w:lang w:val="el-GR"/>
        </w:rPr>
        <w:t xml:space="preserve">Σε περίπτωση που ο υπολογισμός των Τιμών Ενέργειας Εξισορρόπησης είναι αδύνατος, ιδίως λόγω Κατάστασης Έκτακτης Ανάγκης, ή βλάβης του Συστήματος Αγοράς Εξισορρόπησης ή των λοιπών ηλεκτρονικών συστημάτων του </w:t>
      </w:r>
      <w:r w:rsidR="00E10DC8" w:rsidRPr="008F75C1">
        <w:rPr>
          <w:rFonts w:ascii="Roboto" w:hAnsi="Roboto"/>
          <w:sz w:val="22"/>
          <w:lang w:val="el-GR"/>
        </w:rPr>
        <w:t>Διαχειριστή του ΕΣΜΗΕ</w:t>
      </w:r>
      <w:r w:rsidRPr="008F75C1">
        <w:rPr>
          <w:rFonts w:ascii="Roboto" w:hAnsi="Roboto"/>
          <w:sz w:val="22"/>
          <w:lang w:val="el-GR"/>
        </w:rPr>
        <w:t xml:space="preserve">, </w:t>
      </w:r>
      <w:r w:rsidR="00D5707F" w:rsidRPr="008F75C1">
        <w:rPr>
          <w:rFonts w:ascii="Roboto" w:hAnsi="Roboto"/>
          <w:sz w:val="22"/>
          <w:lang w:val="el-GR"/>
        </w:rPr>
        <w:t xml:space="preserve">ο Διαχειριστής του ΕΣΜΗΕ εφαρμόζει </w:t>
      </w:r>
      <w:r w:rsidR="00CF20B4" w:rsidRPr="008F75C1">
        <w:rPr>
          <w:rFonts w:ascii="Roboto" w:hAnsi="Roboto"/>
          <w:sz w:val="22"/>
          <w:lang w:val="el-GR"/>
        </w:rPr>
        <w:t>τη διαδικασία που προβλέπεται σ</w:t>
      </w:r>
      <w:r w:rsidR="00D5707F" w:rsidRPr="008F75C1">
        <w:rPr>
          <w:rFonts w:ascii="Roboto" w:hAnsi="Roboto"/>
          <w:sz w:val="22"/>
          <w:lang w:val="el-GR"/>
        </w:rPr>
        <w:t>τους «</w:t>
      </w:r>
      <w:r w:rsidR="00D5707F" w:rsidRPr="008F75C1">
        <w:rPr>
          <w:rFonts w:ascii="Roboto" w:hAnsi="Roboto"/>
          <w:bCs/>
          <w:sz w:val="22"/>
          <w:lang w:val="el-GR"/>
        </w:rPr>
        <w:t>Κανόνες εκκαθάρισης σε περίπτωση αναστολής των δραστηριοτήτων της αγοράς</w:t>
      </w:r>
      <w:r w:rsidR="00D5707F" w:rsidRPr="008F75C1">
        <w:rPr>
          <w:rFonts w:ascii="Roboto" w:hAnsi="Roboto"/>
          <w:sz w:val="22"/>
          <w:lang w:val="el-GR"/>
        </w:rPr>
        <w:t>».</w:t>
      </w:r>
    </w:p>
    <w:p w14:paraId="4647ECE0" w14:textId="71F4BB08" w:rsidR="002133D7" w:rsidRPr="008F75C1" w:rsidRDefault="002133D7" w:rsidP="008F75C1">
      <w:pPr>
        <w:pStyle w:val="Heading3"/>
      </w:pPr>
      <w:bookmarkStart w:id="708" w:name="_Toc508895923"/>
      <w:bookmarkStart w:id="709" w:name="_Toc52378654"/>
      <w:r w:rsidRPr="008F75C1">
        <w:t>Υπολογισμός χρεώσεων και πιστώσεων για Ενέργεια Εξισορρόπησης</w:t>
      </w:r>
      <w:bookmarkEnd w:id="708"/>
      <w:bookmarkEnd w:id="709"/>
      <w:r w:rsidRPr="008F75C1">
        <w:t xml:space="preserve"> </w:t>
      </w:r>
    </w:p>
    <w:p w14:paraId="50571D79" w14:textId="77777777" w:rsidR="002133D7" w:rsidRPr="008F75C1" w:rsidRDefault="002133D7" w:rsidP="007D5B3A">
      <w:pPr>
        <w:pStyle w:val="ListParagraph"/>
        <w:numPr>
          <w:ilvl w:val="0"/>
          <w:numId w:val="136"/>
        </w:numPr>
        <w:ind w:left="567" w:hanging="567"/>
        <w:rPr>
          <w:rFonts w:ascii="Roboto" w:hAnsi="Roboto"/>
          <w:sz w:val="22"/>
          <w:lang w:val="el-GR"/>
        </w:rPr>
      </w:pPr>
      <w:r w:rsidRPr="008F75C1">
        <w:rPr>
          <w:rFonts w:ascii="Roboto" w:hAnsi="Roboto"/>
          <w:sz w:val="22"/>
          <w:lang w:val="el-GR"/>
        </w:rPr>
        <w:t xml:space="preserve">Η χρέωση ή πίστωση των Παρόχων Υπηρεσιών Εξισορρόπησης για κάθε Οντότητα Υπηρεσιών Εξισορρόπησης που εκπροσωπούν, ανά Περίοδο Εκκαθάρισης Αποκλίσεων, για την </w:t>
      </w:r>
      <w:r w:rsidR="00AD7D35" w:rsidRPr="008F75C1">
        <w:rPr>
          <w:rFonts w:ascii="Roboto" w:hAnsi="Roboto"/>
          <w:sz w:val="22"/>
          <w:lang w:val="el-GR"/>
        </w:rPr>
        <w:t xml:space="preserve">ενεργοποιημένη </w:t>
      </w:r>
      <w:r w:rsidRPr="008F75C1">
        <w:rPr>
          <w:rFonts w:ascii="Roboto" w:hAnsi="Roboto"/>
          <w:sz w:val="22"/>
          <w:lang w:val="el-GR"/>
        </w:rPr>
        <w:t>Ενέργεια Εξισορρόπησης</w:t>
      </w:r>
      <w:r w:rsidR="00666BF8" w:rsidRPr="008F75C1">
        <w:rPr>
          <w:rFonts w:ascii="Roboto" w:hAnsi="Roboto"/>
          <w:sz w:val="22"/>
          <w:lang w:val="el-GR"/>
        </w:rPr>
        <w:t xml:space="preserve"> χειροκίνητης ΕΑΣ</w:t>
      </w:r>
      <w:r w:rsidRPr="008F75C1">
        <w:rPr>
          <w:rFonts w:ascii="Roboto" w:hAnsi="Roboto"/>
          <w:sz w:val="22"/>
          <w:lang w:val="el-GR"/>
        </w:rPr>
        <w:t xml:space="preserve"> ή</w:t>
      </w:r>
      <w:r w:rsidR="004753B9" w:rsidRPr="008F75C1">
        <w:rPr>
          <w:rFonts w:ascii="Roboto" w:hAnsi="Roboto"/>
          <w:sz w:val="22"/>
          <w:lang w:val="el-GR"/>
        </w:rPr>
        <w:t xml:space="preserve"> </w:t>
      </w:r>
      <w:r w:rsidRPr="008F75C1">
        <w:rPr>
          <w:rFonts w:ascii="Roboto" w:hAnsi="Roboto"/>
          <w:sz w:val="22"/>
          <w:lang w:val="el-GR"/>
        </w:rPr>
        <w:t xml:space="preserve">για </w:t>
      </w:r>
      <w:r w:rsidR="00666BF8" w:rsidRPr="008F75C1">
        <w:rPr>
          <w:rFonts w:ascii="Roboto" w:hAnsi="Roboto"/>
          <w:sz w:val="22"/>
          <w:lang w:val="el-GR"/>
        </w:rPr>
        <w:t xml:space="preserve">ενεργοποιημένη </w:t>
      </w:r>
      <w:r w:rsidR="007A3A93" w:rsidRPr="008F75C1">
        <w:rPr>
          <w:rFonts w:ascii="Roboto" w:hAnsi="Roboto"/>
          <w:sz w:val="22"/>
          <w:lang w:val="el-GR"/>
        </w:rPr>
        <w:t xml:space="preserve">Ενέργεια </w:t>
      </w:r>
      <w:r w:rsidRPr="008F75C1">
        <w:rPr>
          <w:rFonts w:ascii="Roboto" w:hAnsi="Roboto"/>
          <w:sz w:val="22"/>
          <w:lang w:val="el-GR"/>
        </w:rPr>
        <w:t>για σκοπούς εκτός της εξισορρόπησης μετά από σχετική Εντολή Κατανομής, προσδιορίζεται για κάθε κατεύθυνση σύμφωνα με τον ακόλουθο πίνακα:</w:t>
      </w:r>
    </w:p>
    <w:tbl>
      <w:tblPr>
        <w:tblW w:w="8695" w:type="dxa"/>
        <w:tblInd w:w="519" w:type="dxa"/>
        <w:tblLayout w:type="fixed"/>
        <w:tblLook w:val="0000" w:firstRow="0" w:lastRow="0" w:firstColumn="0" w:lastColumn="0" w:noHBand="0" w:noVBand="0"/>
      </w:tblPr>
      <w:tblGrid>
        <w:gridCol w:w="3260"/>
        <w:gridCol w:w="2551"/>
        <w:gridCol w:w="2884"/>
      </w:tblGrid>
      <w:tr w:rsidR="002133D7" w:rsidRPr="00F34671" w14:paraId="14F515A2" w14:textId="77777777" w:rsidTr="006D46FA">
        <w:tc>
          <w:tcPr>
            <w:tcW w:w="3260" w:type="dxa"/>
            <w:tcBorders>
              <w:bottom w:val="double" w:sz="4" w:space="0" w:color="000000"/>
            </w:tcBorders>
            <w:shd w:val="clear" w:color="auto" w:fill="auto"/>
          </w:tcPr>
          <w:p w14:paraId="39128B77" w14:textId="77777777" w:rsidR="002133D7" w:rsidRPr="00F34671" w:rsidRDefault="002133D7" w:rsidP="007D5B3A">
            <w:pPr>
              <w:pStyle w:val="Text1"/>
              <w:widowControl w:val="0"/>
              <w:snapToGrid w:val="0"/>
              <w:spacing w:before="120" w:after="120"/>
              <w:ind w:left="0"/>
              <w:rPr>
                <w:rFonts w:ascii="Roboto" w:hAnsi="Roboto"/>
                <w:sz w:val="20"/>
                <w:szCs w:val="20"/>
                <w:lang w:val="el-GR"/>
              </w:rPr>
            </w:pPr>
          </w:p>
        </w:tc>
        <w:tc>
          <w:tcPr>
            <w:tcW w:w="2551" w:type="dxa"/>
            <w:tcBorders>
              <w:top w:val="double" w:sz="4" w:space="0" w:color="000000"/>
              <w:left w:val="double" w:sz="4" w:space="0" w:color="000000"/>
              <w:bottom w:val="double" w:sz="4" w:space="0" w:color="000000"/>
            </w:tcBorders>
            <w:shd w:val="clear" w:color="auto" w:fill="auto"/>
          </w:tcPr>
          <w:p w14:paraId="177D2C46" w14:textId="77777777" w:rsidR="002133D7" w:rsidRPr="00F34671" w:rsidRDefault="00CC2E6C" w:rsidP="007D5B3A">
            <w:pPr>
              <w:pStyle w:val="Text1"/>
              <w:widowControl w:val="0"/>
              <w:spacing w:before="120" w:after="120"/>
              <w:ind w:left="0"/>
              <w:jc w:val="center"/>
              <w:rPr>
                <w:rFonts w:ascii="Roboto" w:hAnsi="Roboto"/>
                <w:sz w:val="20"/>
                <w:szCs w:val="20"/>
                <w:lang w:val="el-GR"/>
              </w:rPr>
            </w:pPr>
            <w:r w:rsidRPr="00F34671">
              <w:rPr>
                <w:rFonts w:ascii="Roboto" w:hAnsi="Roboto"/>
                <w:sz w:val="20"/>
                <w:szCs w:val="20"/>
                <w:lang w:val="el-GR"/>
              </w:rPr>
              <w:t xml:space="preserve">Θετική </w:t>
            </w:r>
            <w:r w:rsidR="002133D7" w:rsidRPr="00F34671">
              <w:rPr>
                <w:rFonts w:ascii="Roboto" w:hAnsi="Roboto"/>
                <w:sz w:val="20"/>
                <w:szCs w:val="20"/>
                <w:lang w:val="el-GR"/>
              </w:rPr>
              <w:t xml:space="preserve">Τιμή Ενέργειας Εξισορρόπησης </w:t>
            </w:r>
          </w:p>
        </w:tc>
        <w:tc>
          <w:tcPr>
            <w:tcW w:w="2884" w:type="dxa"/>
            <w:tcBorders>
              <w:top w:val="double" w:sz="4" w:space="0" w:color="000000"/>
              <w:left w:val="single" w:sz="4" w:space="0" w:color="000000"/>
              <w:bottom w:val="double" w:sz="4" w:space="0" w:color="000000"/>
              <w:right w:val="double" w:sz="4" w:space="0" w:color="000000"/>
            </w:tcBorders>
            <w:shd w:val="clear" w:color="auto" w:fill="auto"/>
          </w:tcPr>
          <w:p w14:paraId="38183D51" w14:textId="77777777" w:rsidR="002133D7" w:rsidRPr="00F34671" w:rsidRDefault="00CC2E6C" w:rsidP="007D5B3A">
            <w:pPr>
              <w:pStyle w:val="Text1"/>
              <w:widowControl w:val="0"/>
              <w:spacing w:before="120" w:after="120"/>
              <w:ind w:left="0"/>
              <w:jc w:val="center"/>
              <w:rPr>
                <w:rFonts w:ascii="Roboto" w:hAnsi="Roboto"/>
                <w:sz w:val="20"/>
                <w:szCs w:val="20"/>
                <w:lang w:val="el-GR"/>
              </w:rPr>
            </w:pPr>
            <w:r w:rsidRPr="00F34671">
              <w:rPr>
                <w:rFonts w:ascii="Roboto" w:hAnsi="Roboto"/>
                <w:sz w:val="20"/>
                <w:szCs w:val="20"/>
                <w:lang w:val="el-GR"/>
              </w:rPr>
              <w:t xml:space="preserve">Αρνητική </w:t>
            </w:r>
            <w:r w:rsidR="002133D7" w:rsidRPr="00F34671">
              <w:rPr>
                <w:rFonts w:ascii="Roboto" w:hAnsi="Roboto"/>
                <w:sz w:val="20"/>
                <w:szCs w:val="20"/>
                <w:lang w:val="el-GR"/>
              </w:rPr>
              <w:t xml:space="preserve">Τιμή Ενέργειας Εξισορρόπησης </w:t>
            </w:r>
          </w:p>
        </w:tc>
      </w:tr>
      <w:tr w:rsidR="002133D7" w:rsidRPr="00FD761C" w14:paraId="69E3244B" w14:textId="77777777" w:rsidTr="006D46FA">
        <w:tc>
          <w:tcPr>
            <w:tcW w:w="3260" w:type="dxa"/>
            <w:tcBorders>
              <w:top w:val="double" w:sz="4" w:space="0" w:color="000000"/>
              <w:left w:val="double" w:sz="4" w:space="0" w:color="000000"/>
              <w:bottom w:val="single" w:sz="4" w:space="0" w:color="000000"/>
            </w:tcBorders>
            <w:shd w:val="clear" w:color="auto" w:fill="auto"/>
            <w:vAlign w:val="center"/>
          </w:tcPr>
          <w:p w14:paraId="194BAD17" w14:textId="77777777" w:rsidR="002133D7" w:rsidRPr="00F34671" w:rsidRDefault="002133D7" w:rsidP="007D5B3A">
            <w:pPr>
              <w:pStyle w:val="Text1"/>
              <w:widowControl w:val="0"/>
              <w:spacing w:before="120" w:after="120"/>
              <w:ind w:left="0"/>
              <w:jc w:val="left"/>
              <w:rPr>
                <w:rFonts w:ascii="Roboto" w:hAnsi="Roboto"/>
                <w:sz w:val="20"/>
                <w:szCs w:val="20"/>
                <w:lang w:val="el-GR"/>
              </w:rPr>
            </w:pPr>
            <w:r w:rsidRPr="00F34671">
              <w:rPr>
                <w:rFonts w:ascii="Roboto" w:hAnsi="Roboto"/>
                <w:sz w:val="20"/>
                <w:szCs w:val="20"/>
                <w:lang w:val="el-GR"/>
              </w:rPr>
              <w:t xml:space="preserve">Ανοδική Ενέργεια Εξισορρόπησης </w:t>
            </w:r>
          </w:p>
        </w:tc>
        <w:tc>
          <w:tcPr>
            <w:tcW w:w="2551" w:type="dxa"/>
            <w:tcBorders>
              <w:top w:val="double" w:sz="4" w:space="0" w:color="000000"/>
              <w:left w:val="double" w:sz="4" w:space="0" w:color="000000"/>
              <w:bottom w:val="single" w:sz="4" w:space="0" w:color="000000"/>
            </w:tcBorders>
            <w:shd w:val="clear" w:color="auto" w:fill="auto"/>
            <w:vAlign w:val="center"/>
          </w:tcPr>
          <w:p w14:paraId="073BF88B" w14:textId="77777777" w:rsidR="002133D7" w:rsidRPr="00F34671" w:rsidRDefault="002133D7" w:rsidP="007D5B3A">
            <w:pPr>
              <w:pStyle w:val="Text1"/>
              <w:widowControl w:val="0"/>
              <w:spacing w:before="120" w:after="120"/>
              <w:ind w:left="0"/>
              <w:jc w:val="center"/>
              <w:rPr>
                <w:rFonts w:ascii="Roboto" w:hAnsi="Roboto"/>
                <w:sz w:val="20"/>
                <w:szCs w:val="20"/>
                <w:lang w:val="el-GR"/>
              </w:rPr>
            </w:pPr>
            <w:r w:rsidRPr="00F34671">
              <w:rPr>
                <w:rFonts w:ascii="Roboto" w:hAnsi="Roboto"/>
                <w:b w:val="0"/>
                <w:sz w:val="20"/>
                <w:szCs w:val="20"/>
                <w:lang w:val="el-GR"/>
              </w:rPr>
              <w:t>Πληρωμή από Φορέα Εκκαθάρισης σε Πάροχο Υπηρεσιών Εξισορρόπησης</w:t>
            </w:r>
          </w:p>
        </w:tc>
        <w:tc>
          <w:tcPr>
            <w:tcW w:w="2884" w:type="dxa"/>
            <w:tcBorders>
              <w:top w:val="double" w:sz="4" w:space="0" w:color="000000"/>
              <w:left w:val="single" w:sz="4" w:space="0" w:color="000000"/>
              <w:bottom w:val="single" w:sz="4" w:space="0" w:color="000000"/>
              <w:right w:val="double" w:sz="4" w:space="0" w:color="000000"/>
            </w:tcBorders>
            <w:shd w:val="clear" w:color="auto" w:fill="auto"/>
            <w:vAlign w:val="center"/>
          </w:tcPr>
          <w:p w14:paraId="22BA8DEB" w14:textId="77777777" w:rsidR="002133D7" w:rsidRPr="00F34671" w:rsidRDefault="002133D7" w:rsidP="007D5B3A">
            <w:pPr>
              <w:pStyle w:val="Text1"/>
              <w:widowControl w:val="0"/>
              <w:spacing w:before="120" w:after="120"/>
              <w:ind w:left="0"/>
              <w:jc w:val="center"/>
              <w:rPr>
                <w:rFonts w:ascii="Roboto" w:hAnsi="Roboto"/>
                <w:sz w:val="20"/>
                <w:szCs w:val="20"/>
                <w:lang w:val="el-GR"/>
              </w:rPr>
            </w:pPr>
            <w:r w:rsidRPr="00F34671">
              <w:rPr>
                <w:rFonts w:ascii="Roboto" w:hAnsi="Roboto"/>
                <w:b w:val="0"/>
                <w:sz w:val="20"/>
                <w:szCs w:val="20"/>
                <w:lang w:val="el-GR"/>
              </w:rPr>
              <w:t>Πληρωμή από Πάροχο Υπηρεσιών Εξισορρόπησης σε Φορέα Εκκαθάρισης</w:t>
            </w:r>
          </w:p>
        </w:tc>
      </w:tr>
      <w:tr w:rsidR="002133D7" w:rsidRPr="00FD761C" w14:paraId="5D95EE12" w14:textId="77777777" w:rsidTr="006D46FA">
        <w:tc>
          <w:tcPr>
            <w:tcW w:w="3260" w:type="dxa"/>
            <w:tcBorders>
              <w:top w:val="single" w:sz="4" w:space="0" w:color="000000"/>
              <w:left w:val="double" w:sz="4" w:space="0" w:color="000000"/>
              <w:bottom w:val="double" w:sz="4" w:space="0" w:color="000000"/>
            </w:tcBorders>
            <w:shd w:val="clear" w:color="auto" w:fill="auto"/>
            <w:vAlign w:val="center"/>
          </w:tcPr>
          <w:p w14:paraId="49F44CBA" w14:textId="77777777" w:rsidR="002133D7" w:rsidRPr="00F34671" w:rsidRDefault="002133D7" w:rsidP="007D5B3A">
            <w:pPr>
              <w:pStyle w:val="Text1"/>
              <w:widowControl w:val="0"/>
              <w:spacing w:before="120" w:after="120"/>
              <w:ind w:left="0"/>
              <w:jc w:val="left"/>
              <w:rPr>
                <w:rFonts w:ascii="Roboto" w:hAnsi="Roboto"/>
                <w:sz w:val="20"/>
                <w:szCs w:val="20"/>
                <w:lang w:val="el-GR"/>
              </w:rPr>
            </w:pPr>
            <w:r w:rsidRPr="00F34671">
              <w:rPr>
                <w:rFonts w:ascii="Roboto" w:hAnsi="Roboto"/>
                <w:sz w:val="20"/>
                <w:szCs w:val="20"/>
                <w:lang w:val="el-GR"/>
              </w:rPr>
              <w:t xml:space="preserve">Καθοδική Ενέργεια Εξισορρόπησης </w:t>
            </w:r>
          </w:p>
        </w:tc>
        <w:tc>
          <w:tcPr>
            <w:tcW w:w="2551" w:type="dxa"/>
            <w:tcBorders>
              <w:top w:val="single" w:sz="4" w:space="0" w:color="000000"/>
              <w:left w:val="double" w:sz="4" w:space="0" w:color="000000"/>
              <w:bottom w:val="double" w:sz="4" w:space="0" w:color="000000"/>
            </w:tcBorders>
            <w:shd w:val="clear" w:color="auto" w:fill="auto"/>
            <w:vAlign w:val="center"/>
          </w:tcPr>
          <w:p w14:paraId="3C306299" w14:textId="77777777" w:rsidR="002133D7" w:rsidRPr="00F34671" w:rsidRDefault="002133D7" w:rsidP="007D5B3A">
            <w:pPr>
              <w:pStyle w:val="Text1"/>
              <w:widowControl w:val="0"/>
              <w:spacing w:before="120" w:after="120"/>
              <w:ind w:left="0"/>
              <w:jc w:val="center"/>
              <w:rPr>
                <w:rFonts w:ascii="Roboto" w:hAnsi="Roboto"/>
                <w:sz w:val="20"/>
                <w:szCs w:val="20"/>
                <w:lang w:val="el-GR"/>
              </w:rPr>
            </w:pPr>
            <w:r w:rsidRPr="00F34671">
              <w:rPr>
                <w:rFonts w:ascii="Roboto" w:hAnsi="Roboto"/>
                <w:b w:val="0"/>
                <w:sz w:val="20"/>
                <w:szCs w:val="20"/>
                <w:lang w:val="el-GR"/>
              </w:rPr>
              <w:t>Πληρωμή από Πάροχο Υπηρεσιών Εξισορρόπησης σε Φορέα Εκκαθάρισης</w:t>
            </w:r>
          </w:p>
        </w:tc>
        <w:tc>
          <w:tcPr>
            <w:tcW w:w="2884" w:type="dxa"/>
            <w:tcBorders>
              <w:top w:val="single" w:sz="4" w:space="0" w:color="000000"/>
              <w:left w:val="single" w:sz="4" w:space="0" w:color="000000"/>
              <w:bottom w:val="double" w:sz="4" w:space="0" w:color="000000"/>
              <w:right w:val="double" w:sz="4" w:space="0" w:color="000000"/>
            </w:tcBorders>
            <w:shd w:val="clear" w:color="auto" w:fill="auto"/>
            <w:vAlign w:val="center"/>
          </w:tcPr>
          <w:p w14:paraId="2743580F" w14:textId="77777777" w:rsidR="002133D7" w:rsidRPr="00F34671" w:rsidRDefault="002133D7" w:rsidP="007D5B3A">
            <w:pPr>
              <w:pStyle w:val="Text1"/>
              <w:widowControl w:val="0"/>
              <w:spacing w:before="120" w:after="120"/>
              <w:ind w:left="0"/>
              <w:jc w:val="center"/>
              <w:rPr>
                <w:rFonts w:ascii="Roboto" w:hAnsi="Roboto"/>
                <w:sz w:val="20"/>
                <w:szCs w:val="20"/>
                <w:lang w:val="el-GR"/>
              </w:rPr>
            </w:pPr>
            <w:r w:rsidRPr="00F34671">
              <w:rPr>
                <w:rFonts w:ascii="Roboto" w:hAnsi="Roboto"/>
                <w:b w:val="0"/>
                <w:sz w:val="20"/>
                <w:szCs w:val="20"/>
                <w:lang w:val="el-GR"/>
              </w:rPr>
              <w:t>Πληρωμή από Φορέα Εκκαθάρισης σε Πάροχο Υπηρεσιών Εξισορρόπησης</w:t>
            </w:r>
          </w:p>
        </w:tc>
      </w:tr>
    </w:tbl>
    <w:p w14:paraId="5BDB1256" w14:textId="77777777" w:rsidR="002133D7" w:rsidRPr="008F75C1" w:rsidRDefault="002133D7" w:rsidP="007D5B3A">
      <w:pPr>
        <w:pStyle w:val="ListParagraph"/>
        <w:numPr>
          <w:ilvl w:val="0"/>
          <w:numId w:val="136"/>
        </w:numPr>
        <w:ind w:left="567" w:hanging="567"/>
        <w:rPr>
          <w:rFonts w:ascii="Roboto" w:hAnsi="Roboto"/>
          <w:sz w:val="22"/>
          <w:lang w:val="el-GR"/>
        </w:rPr>
      </w:pPr>
      <w:r w:rsidRPr="008F75C1">
        <w:rPr>
          <w:rFonts w:ascii="Roboto" w:hAnsi="Roboto"/>
          <w:sz w:val="22"/>
          <w:lang w:val="el-GR"/>
        </w:rPr>
        <w:t>Η χρέωση ή πίστωση των Παρόχων Υπηρεσιών Εξισορρόπησης για κάθε Οντότητα Υπηρεσιών Εξισορρόπησης</w:t>
      </w:r>
      <w:r w:rsidR="00A26199" w:rsidRPr="008F75C1">
        <w:rPr>
          <w:rFonts w:ascii="Roboto" w:hAnsi="Roboto"/>
          <w:sz w:val="22"/>
          <w:lang w:val="el-GR"/>
        </w:rPr>
        <w:t xml:space="preserve">, </w:t>
      </w:r>
      <w:r w:rsidR="00A26199" w:rsidRPr="008F75C1">
        <w:rPr>
          <w:rFonts w:ascii="Roboto" w:hAnsi="Roboto"/>
          <w:i/>
          <w:sz w:val="22"/>
        </w:rPr>
        <w:t>e</w:t>
      </w:r>
      <w:r w:rsidR="00A26199" w:rsidRPr="008F75C1">
        <w:rPr>
          <w:rFonts w:ascii="Roboto" w:hAnsi="Roboto"/>
          <w:sz w:val="22"/>
          <w:lang w:val="el-GR"/>
        </w:rPr>
        <w:t>,</w:t>
      </w:r>
      <w:r w:rsidRPr="008F75C1">
        <w:rPr>
          <w:rFonts w:ascii="Roboto" w:hAnsi="Roboto"/>
          <w:sz w:val="22"/>
          <w:lang w:val="el-GR"/>
        </w:rPr>
        <w:t xml:space="preserve"> που εκπροσωπούν, ανά Περίοδο Εκκαθάρισης Αποκλίσεων,</w:t>
      </w:r>
      <w:r w:rsidR="00A26199" w:rsidRPr="008F75C1">
        <w:rPr>
          <w:rFonts w:ascii="Roboto" w:hAnsi="Roboto"/>
          <w:sz w:val="22"/>
          <w:lang w:val="el-GR"/>
        </w:rPr>
        <w:t xml:space="preserve"> </w:t>
      </w:r>
      <w:r w:rsidR="00A26199" w:rsidRPr="008F75C1">
        <w:rPr>
          <w:rFonts w:ascii="Roboto" w:hAnsi="Roboto"/>
          <w:i/>
          <w:sz w:val="22"/>
        </w:rPr>
        <w:t>t</w:t>
      </w:r>
      <w:r w:rsidR="00A26199" w:rsidRPr="008F75C1">
        <w:rPr>
          <w:rFonts w:ascii="Roboto" w:hAnsi="Roboto"/>
          <w:sz w:val="22"/>
          <w:lang w:val="el-GR"/>
        </w:rPr>
        <w:t>,</w:t>
      </w:r>
      <w:r w:rsidRPr="008F75C1">
        <w:rPr>
          <w:rFonts w:ascii="Roboto" w:hAnsi="Roboto"/>
          <w:sz w:val="22"/>
          <w:lang w:val="el-GR"/>
        </w:rPr>
        <w:t xml:space="preserve"> για την </w:t>
      </w:r>
      <w:r w:rsidR="00AD7D35" w:rsidRPr="008F75C1">
        <w:rPr>
          <w:rFonts w:ascii="Roboto" w:hAnsi="Roboto"/>
          <w:sz w:val="22"/>
          <w:lang w:val="el-GR"/>
        </w:rPr>
        <w:t xml:space="preserve">ενεργοποιημένη </w:t>
      </w:r>
      <w:r w:rsidRPr="008F75C1">
        <w:rPr>
          <w:rFonts w:ascii="Roboto" w:hAnsi="Roboto"/>
          <w:sz w:val="22"/>
          <w:lang w:val="el-GR"/>
        </w:rPr>
        <w:t>Ενέργεια Εξισορρόπησης χειροκίνητη</w:t>
      </w:r>
      <w:r w:rsidR="00666BF8" w:rsidRPr="008F75C1">
        <w:rPr>
          <w:rFonts w:ascii="Roboto" w:hAnsi="Roboto"/>
          <w:sz w:val="22"/>
          <w:lang w:val="el-GR"/>
        </w:rPr>
        <w:t>ς</w:t>
      </w:r>
      <w:r w:rsidRPr="008F75C1">
        <w:rPr>
          <w:rFonts w:ascii="Roboto" w:hAnsi="Roboto"/>
          <w:sz w:val="22"/>
          <w:lang w:val="el-GR"/>
        </w:rPr>
        <w:t xml:space="preserve"> ΕΑΣ υπολογίζεται ως εξής:</w:t>
      </w:r>
    </w:p>
    <w:p w14:paraId="7E5B595C" w14:textId="77777777" w:rsidR="002133D7" w:rsidRPr="008F75C1" w:rsidRDefault="00244D6D" w:rsidP="009A6125">
      <w:pPr>
        <w:pStyle w:val="AChar"/>
        <w:numPr>
          <w:ilvl w:val="0"/>
          <w:numId w:val="457"/>
        </w:numPr>
        <w:spacing w:line="240" w:lineRule="auto"/>
        <w:rPr>
          <w:rFonts w:ascii="Roboto" w:hAnsi="Roboto"/>
          <w:sz w:val="22"/>
          <w:szCs w:val="22"/>
          <w:lang w:val="el-GR"/>
        </w:rPr>
      </w:pPr>
      <w:r w:rsidRPr="008F75C1">
        <w:rPr>
          <w:rFonts w:ascii="Roboto" w:hAnsi="Roboto"/>
          <w:sz w:val="22"/>
          <w:szCs w:val="22"/>
          <w:lang w:val="el-GR"/>
        </w:rPr>
        <w:t>Για την ενεργοποιημένη Ανοδική Ενέργεια Εξισορρόπησης χειροκίνητης ΕΑΣ ως το γινόμενο της</w:t>
      </w:r>
      <w:r w:rsidR="002133D7" w:rsidRPr="008F75C1">
        <w:rPr>
          <w:rFonts w:ascii="Roboto" w:hAnsi="Roboto"/>
          <w:sz w:val="22"/>
          <w:szCs w:val="22"/>
          <w:lang w:val="el-GR"/>
        </w:rPr>
        <w:t xml:space="preserve"> ποσότητα</w:t>
      </w:r>
      <w:r w:rsidRPr="008F75C1">
        <w:rPr>
          <w:rFonts w:ascii="Roboto" w:hAnsi="Roboto"/>
          <w:sz w:val="22"/>
          <w:szCs w:val="22"/>
          <w:lang w:val="el-GR"/>
        </w:rPr>
        <w:t>ς</w:t>
      </w:r>
      <w:r w:rsidR="002133D7" w:rsidRPr="008F75C1">
        <w:rPr>
          <w:rFonts w:ascii="Roboto" w:hAnsi="Roboto"/>
          <w:sz w:val="22"/>
          <w:szCs w:val="22"/>
          <w:lang w:val="el-GR"/>
        </w:rPr>
        <w:t xml:space="preserve"> ενεργοποιημένης </w:t>
      </w:r>
      <w:r w:rsidR="007A3A93" w:rsidRPr="008F75C1">
        <w:rPr>
          <w:rFonts w:ascii="Roboto" w:hAnsi="Roboto"/>
          <w:sz w:val="22"/>
          <w:szCs w:val="22"/>
          <w:lang w:val="el-GR"/>
        </w:rPr>
        <w:t xml:space="preserve">ανοδικής </w:t>
      </w:r>
      <w:r w:rsidR="002133D7" w:rsidRPr="008F75C1">
        <w:rPr>
          <w:rFonts w:ascii="Roboto" w:hAnsi="Roboto"/>
          <w:sz w:val="22"/>
          <w:szCs w:val="22"/>
          <w:lang w:val="el-GR"/>
        </w:rPr>
        <w:t>Ενέργειας Εξισορρόπησης χειροκίνητη</w:t>
      </w:r>
      <w:r w:rsidRPr="008F75C1">
        <w:rPr>
          <w:rFonts w:ascii="Roboto" w:hAnsi="Roboto"/>
          <w:sz w:val="22"/>
          <w:szCs w:val="22"/>
          <w:lang w:val="el-GR"/>
        </w:rPr>
        <w:t>ς</w:t>
      </w:r>
      <w:r w:rsidR="002133D7" w:rsidRPr="008F75C1">
        <w:rPr>
          <w:rFonts w:ascii="Roboto" w:hAnsi="Roboto"/>
          <w:sz w:val="22"/>
          <w:szCs w:val="22"/>
          <w:lang w:val="el-GR"/>
        </w:rPr>
        <w:t xml:space="preserve"> ΕΑΣ με την Τιμή </w:t>
      </w:r>
      <w:r w:rsidR="007A3A93" w:rsidRPr="008F75C1">
        <w:rPr>
          <w:rFonts w:ascii="Roboto" w:hAnsi="Roboto"/>
          <w:sz w:val="22"/>
          <w:szCs w:val="22"/>
          <w:lang w:val="el-GR"/>
        </w:rPr>
        <w:t xml:space="preserve">ανοδικής </w:t>
      </w:r>
      <w:r w:rsidR="002133D7" w:rsidRPr="008F75C1">
        <w:rPr>
          <w:rFonts w:ascii="Roboto" w:hAnsi="Roboto"/>
          <w:sz w:val="22"/>
          <w:szCs w:val="22"/>
          <w:lang w:val="el-GR"/>
        </w:rPr>
        <w:t xml:space="preserve">Ενέργειας Εξισορρόπησης για χειροκίνητη ΕΑΣ </w:t>
      </w:r>
      <w:r w:rsidR="00A26199" w:rsidRPr="008F75C1">
        <w:rPr>
          <w:rFonts w:ascii="Roboto" w:hAnsi="Roboto"/>
          <w:sz w:val="22"/>
          <w:szCs w:val="22"/>
          <w:lang w:val="el-GR"/>
        </w:rPr>
        <w:t xml:space="preserve">για την </w:t>
      </w:r>
      <w:r w:rsidRPr="008F75C1">
        <w:rPr>
          <w:rFonts w:ascii="Roboto" w:hAnsi="Roboto"/>
          <w:sz w:val="22"/>
          <w:szCs w:val="22"/>
          <w:lang w:val="el-GR"/>
        </w:rPr>
        <w:t>Ζ</w:t>
      </w:r>
      <w:r w:rsidR="002133D7" w:rsidRPr="008F75C1">
        <w:rPr>
          <w:rFonts w:ascii="Roboto" w:hAnsi="Roboto"/>
          <w:sz w:val="22"/>
          <w:szCs w:val="22"/>
          <w:lang w:val="el-GR"/>
        </w:rPr>
        <w:t>ώνη</w:t>
      </w:r>
      <w:r w:rsidRPr="008F75C1">
        <w:rPr>
          <w:rFonts w:ascii="Roboto" w:hAnsi="Roboto"/>
          <w:sz w:val="22"/>
          <w:szCs w:val="22"/>
          <w:lang w:val="el-GR"/>
        </w:rPr>
        <w:t xml:space="preserve"> Προσφορών</w:t>
      </w:r>
      <w:r w:rsidR="00A26199" w:rsidRPr="008F75C1">
        <w:rPr>
          <w:rFonts w:ascii="Roboto" w:hAnsi="Roboto"/>
          <w:sz w:val="22"/>
          <w:szCs w:val="22"/>
          <w:lang w:val="el-GR"/>
        </w:rPr>
        <w:t xml:space="preserve">, </w:t>
      </w:r>
      <w:r w:rsidR="00A26199" w:rsidRPr="008F75C1">
        <w:rPr>
          <w:rFonts w:ascii="Roboto" w:hAnsi="Roboto"/>
          <w:i/>
          <w:sz w:val="22"/>
          <w:szCs w:val="22"/>
          <w:lang w:val="el-GR"/>
        </w:rPr>
        <w:t>z</w:t>
      </w:r>
      <w:r w:rsidR="00A26199" w:rsidRPr="008F75C1">
        <w:rPr>
          <w:rFonts w:ascii="Roboto" w:hAnsi="Roboto"/>
          <w:sz w:val="22"/>
          <w:szCs w:val="22"/>
          <w:lang w:val="el-GR"/>
        </w:rPr>
        <w:t xml:space="preserve">, στην οποία ανήκει Οντότητα Υπηρεσιών Εξισορρόπησης, </w:t>
      </w:r>
      <w:r w:rsidR="00A26199" w:rsidRPr="008F75C1">
        <w:rPr>
          <w:rFonts w:ascii="Roboto" w:hAnsi="Roboto"/>
          <w:i/>
          <w:sz w:val="22"/>
          <w:szCs w:val="22"/>
          <w:lang w:val="el-GR"/>
        </w:rPr>
        <w:t>e</w:t>
      </w:r>
      <w:r w:rsidR="00A26199" w:rsidRPr="008F75C1">
        <w:rPr>
          <w:rFonts w:ascii="Roboto" w:hAnsi="Roboto"/>
          <w:sz w:val="22"/>
          <w:szCs w:val="22"/>
          <w:lang w:val="el-GR"/>
        </w:rPr>
        <w:t>:</w:t>
      </w:r>
    </w:p>
    <w:p w14:paraId="118022C0" w14:textId="77777777" w:rsidR="00A26199" w:rsidRPr="008F75C1" w:rsidRDefault="006461E4" w:rsidP="007D5B3A">
      <w:pPr>
        <w:ind w:left="1134"/>
        <w:rPr>
          <w:rFonts w:ascii="Roboto" w:eastAsiaTheme="minorEastAsia" w:hAnsi="Roboto"/>
          <w:sz w:val="22"/>
          <w:lang w:val="el-GR"/>
        </w:rPr>
      </w:pPr>
      <m:oMathPara>
        <m:oMathParaPr>
          <m:jc m:val="left"/>
        </m:oMathParaPr>
        <m:oMath>
          <m:sSubSup>
            <m:sSubSupPr>
              <m:ctrlPr>
                <w:rPr>
                  <w:rFonts w:ascii="Cambria Math" w:hAnsi="Cambria Math" w:cs="Times New Roman"/>
                  <w:i/>
                  <w:iCs/>
                  <w:sz w:val="22"/>
                </w:rPr>
              </m:ctrlPr>
            </m:sSubSupPr>
            <m:e>
              <m:r>
                <w:rPr>
                  <w:rFonts w:ascii="Cambria Math" w:hAnsi="Cambria Math" w:cs="Times New Roman"/>
                  <w:sz w:val="22"/>
                </w:rPr>
                <m:t>ABEC</m:t>
              </m:r>
            </m:e>
            <m:sub>
              <m:r>
                <w:rPr>
                  <w:rFonts w:ascii="Cambria Math" w:hAnsi="Cambria Math" w:cs="Times New Roman"/>
                  <w:sz w:val="22"/>
                </w:rPr>
                <m:t>e,t</m:t>
              </m:r>
            </m:sub>
            <m:sup>
              <m:r>
                <w:rPr>
                  <w:rFonts w:ascii="Cambria Math" w:hAnsi="Cambria Math" w:cs="Times New Roman"/>
                  <w:sz w:val="22"/>
                </w:rPr>
                <m:t>mFRR,up</m:t>
              </m:r>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e,t</m:t>
              </m:r>
            </m:sub>
            <m:sup>
              <m:r>
                <w:rPr>
                  <w:rFonts w:ascii="Cambria Math" w:hAnsi="Cambria Math" w:cs="Times New Roman"/>
                  <w:sz w:val="22"/>
                </w:rPr>
                <m:t>mFRR,up</m:t>
              </m:r>
            </m:sup>
          </m:sSubSup>
          <m:r>
            <w:rPr>
              <w:rFonts w:ascii="Cambria Math" w:hAnsi="Cambria Math" w:cs="Times New Roman"/>
              <w:sz w:val="22"/>
            </w:rPr>
            <m:t>×</m:t>
          </m:r>
          <m:sSubSup>
            <m:sSubSupPr>
              <m:ctrlPr>
                <w:rPr>
                  <w:rFonts w:ascii="Cambria Math" w:hAnsi="Cambria Math"/>
                  <w:i/>
                  <w:sz w:val="22"/>
                  <w:lang w:val="el-GR"/>
                </w:rPr>
              </m:ctrlPr>
            </m:sSubSupPr>
            <m:e>
              <m:r>
                <w:rPr>
                  <w:rFonts w:ascii="Cambria Math" w:hAnsi="Cambria Math"/>
                  <w:sz w:val="22"/>
                  <w:lang w:val="el-GR"/>
                </w:rPr>
                <m:t>BEP</m:t>
              </m:r>
            </m:e>
            <m:sub>
              <m:r>
                <w:rPr>
                  <w:rFonts w:ascii="Cambria Math" w:hAnsi="Cambria Math"/>
                  <w:sz w:val="22"/>
                  <w:lang w:val="el-GR"/>
                </w:rPr>
                <m:t>z,t</m:t>
              </m:r>
            </m:sub>
            <m:sup>
              <m:r>
                <w:rPr>
                  <w:rFonts w:ascii="Cambria Math" w:hAnsi="Cambria Math"/>
                  <w:sz w:val="22"/>
                  <w:lang w:val="el-GR"/>
                </w:rPr>
                <m:t>up</m:t>
              </m:r>
            </m:sup>
          </m:sSubSup>
        </m:oMath>
      </m:oMathPara>
    </w:p>
    <w:p w14:paraId="7BC1CAD5" w14:textId="77777777" w:rsidR="00EC5119" w:rsidRPr="008F75C1" w:rsidRDefault="00EC5119" w:rsidP="007D5B3A">
      <w:pPr>
        <w:pStyle w:val="ListParagraph"/>
        <w:ind w:left="1134"/>
        <w:rPr>
          <w:rFonts w:ascii="Roboto" w:hAnsi="Roboto"/>
          <w:sz w:val="22"/>
          <w:lang w:val="el-GR"/>
        </w:rPr>
      </w:pPr>
      <w:r w:rsidRPr="008F75C1">
        <w:rPr>
          <w:rFonts w:ascii="Roboto" w:hAnsi="Roboto"/>
          <w:sz w:val="22"/>
          <w:lang w:val="el-GR"/>
        </w:rPr>
        <w:t>Όπου:</w:t>
      </w:r>
    </w:p>
    <w:p w14:paraId="548F383A" w14:textId="77777777" w:rsidR="00EC5119" w:rsidRPr="008F75C1" w:rsidRDefault="006461E4" w:rsidP="007D5B3A">
      <w:pPr>
        <w:pStyle w:val="ListParagraph"/>
        <w:tabs>
          <w:tab w:val="left" w:pos="2410"/>
        </w:tabs>
        <w:ind w:left="2693" w:hanging="1559"/>
        <w:rPr>
          <w:rFonts w:ascii="Roboto" w:hAnsi="Roboto"/>
          <w:sz w:val="22"/>
          <w:lang w:val="el-GR"/>
        </w:rPr>
      </w:pPr>
      <m:oMath>
        <m:sSubSup>
          <m:sSubSupPr>
            <m:ctrlPr>
              <w:rPr>
                <w:rFonts w:ascii="Cambria Math" w:hAnsi="Cambria Math" w:cs="Times New Roman"/>
                <w:i/>
                <w:iCs/>
                <w:sz w:val="22"/>
              </w:rPr>
            </m:ctrlPr>
          </m:sSubSupPr>
          <m:e>
            <m:r>
              <w:rPr>
                <w:rFonts w:ascii="Cambria Math" w:hAnsi="Cambria Math" w:cs="Times New Roman"/>
                <w:sz w:val="22"/>
              </w:rPr>
              <m:t>AΒEC</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sz w:val="22"/>
              </w:rPr>
              <m:t>m</m:t>
            </m:r>
            <m:r>
              <w:rPr>
                <w:rFonts w:ascii="Cambria Math" w:hAnsi="Cambria Math" w:cs="Times New Roman"/>
                <w:sz w:val="22"/>
              </w:rPr>
              <m:t>FRR</m:t>
            </m:r>
            <m:r>
              <w:rPr>
                <w:rFonts w:ascii="Cambria Math" w:hAnsi="Cambria Math" w:cs="Times New Roman"/>
                <w:sz w:val="22"/>
                <w:lang w:val="el-GR"/>
              </w:rPr>
              <m:t>,</m:t>
            </m:r>
            <m:r>
              <w:rPr>
                <w:rFonts w:ascii="Cambria Math" w:hAnsi="Cambria Math" w:cs="Times New Roman"/>
                <w:sz w:val="22"/>
              </w:rPr>
              <m:t>up</m:t>
            </m:r>
          </m:sup>
        </m:sSubSup>
      </m:oMath>
      <w:r w:rsidR="00EC5119" w:rsidRPr="008F75C1">
        <w:rPr>
          <w:rFonts w:ascii="Roboto" w:eastAsiaTheme="minorEastAsia" w:hAnsi="Roboto"/>
          <w:sz w:val="22"/>
          <w:lang w:val="el-GR"/>
        </w:rPr>
        <w:tab/>
      </w:r>
      <w:r w:rsidR="00EC5119" w:rsidRPr="008F75C1">
        <w:rPr>
          <w:rFonts w:ascii="Roboto" w:hAnsi="Roboto"/>
          <w:sz w:val="22"/>
          <w:lang w:val="el-GR"/>
        </w:rPr>
        <w:t xml:space="preserve">Η χρέωση ή πίστωση </w:t>
      </w:r>
      <w:r w:rsidR="00E7135E" w:rsidRPr="008F75C1">
        <w:rPr>
          <w:rFonts w:ascii="Roboto" w:hAnsi="Roboto"/>
          <w:sz w:val="22"/>
          <w:lang w:val="el-GR"/>
        </w:rPr>
        <w:t xml:space="preserve">σε € </w:t>
      </w:r>
      <w:r w:rsidR="00EC5119" w:rsidRPr="008F75C1">
        <w:rPr>
          <w:rFonts w:ascii="Roboto" w:hAnsi="Roboto"/>
          <w:sz w:val="22"/>
          <w:lang w:val="el-GR"/>
        </w:rPr>
        <w:t xml:space="preserve">για την ενεργοποιημένη ανοδική Ενέργεια Εξισορρόπησης χειροκίνητης ΕΑΣ για την Οντότητα Υπηρεσιών Εξισορρόπησης </w:t>
      </w:r>
      <w:r w:rsidR="00EC5119" w:rsidRPr="008F75C1">
        <w:rPr>
          <w:rFonts w:ascii="Roboto" w:hAnsi="Roboto"/>
          <w:i/>
          <w:sz w:val="22"/>
        </w:rPr>
        <w:t>e</w:t>
      </w:r>
      <w:r w:rsidR="00EC5119" w:rsidRPr="008F75C1">
        <w:rPr>
          <w:rFonts w:ascii="Roboto" w:hAnsi="Roboto"/>
          <w:sz w:val="22"/>
          <w:lang w:val="el-GR"/>
        </w:rPr>
        <w:t xml:space="preserve"> και την Περίοδο Εκκαθάρισης Αποκλίσεων </w:t>
      </w:r>
      <w:r w:rsidR="00EC5119" w:rsidRPr="008F75C1">
        <w:rPr>
          <w:rFonts w:ascii="Roboto" w:hAnsi="Roboto"/>
          <w:i/>
          <w:sz w:val="22"/>
        </w:rPr>
        <w:t>t</w:t>
      </w:r>
      <w:r w:rsidR="00EC5119" w:rsidRPr="008F75C1">
        <w:rPr>
          <w:rFonts w:ascii="Roboto" w:hAnsi="Roboto"/>
          <w:sz w:val="22"/>
          <w:lang w:val="el-GR"/>
        </w:rPr>
        <w:t>.</w:t>
      </w:r>
    </w:p>
    <w:p w14:paraId="156CE3D0" w14:textId="77777777" w:rsidR="00EC5119" w:rsidRPr="008F75C1" w:rsidRDefault="006461E4" w:rsidP="007D5B3A">
      <w:pPr>
        <w:pStyle w:val="ListParagraph"/>
        <w:tabs>
          <w:tab w:val="left" w:pos="2694"/>
        </w:tabs>
        <w:ind w:left="2693" w:hanging="1559"/>
        <w:rPr>
          <w:rFonts w:ascii="Roboto" w:hAnsi="Roboto"/>
          <w:sz w:val="22"/>
          <w:lang w:val="el-GR"/>
        </w:rPr>
      </w:pPr>
      <m:oMath>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m:t>
            </m:r>
            <m:r>
              <w:rPr>
                <w:rFonts w:ascii="Cambria Math" w:hAnsi="Cambria Math" w:cs="Times New Roman"/>
                <w:sz w:val="22"/>
              </w:rPr>
              <m:t>up</m:t>
            </m:r>
          </m:sup>
        </m:sSubSup>
      </m:oMath>
      <w:r w:rsidR="00EC5119" w:rsidRPr="008F75C1">
        <w:rPr>
          <w:rFonts w:ascii="Roboto" w:eastAsiaTheme="minorEastAsia" w:hAnsi="Roboto"/>
          <w:iCs/>
          <w:sz w:val="22"/>
          <w:lang w:val="el-GR"/>
        </w:rPr>
        <w:tab/>
      </w:r>
      <w:r w:rsidR="00EC5119" w:rsidRPr="008F75C1">
        <w:rPr>
          <w:rFonts w:ascii="Roboto" w:hAnsi="Roboto"/>
          <w:sz w:val="22"/>
          <w:lang w:val="el-GR"/>
        </w:rPr>
        <w:t xml:space="preserve">Η ανοδική </w:t>
      </w:r>
      <w:r w:rsidR="007A3A93" w:rsidRPr="008F75C1">
        <w:rPr>
          <w:rFonts w:ascii="Roboto" w:hAnsi="Roboto"/>
          <w:sz w:val="22"/>
          <w:lang w:val="el-GR"/>
        </w:rPr>
        <w:t xml:space="preserve">ενεργοποιημένη </w:t>
      </w:r>
      <w:r w:rsidR="00EC5119" w:rsidRPr="008F75C1">
        <w:rPr>
          <w:rFonts w:ascii="Roboto" w:hAnsi="Roboto"/>
          <w:sz w:val="22"/>
          <w:lang w:val="el-GR"/>
        </w:rPr>
        <w:t xml:space="preserve">Ενέργεια Εξισορρόπησης χειροκίνητης ΕΑΣ </w:t>
      </w:r>
      <w:r w:rsidR="00E7135E" w:rsidRPr="008F75C1">
        <w:rPr>
          <w:rFonts w:ascii="Roboto" w:hAnsi="Roboto"/>
          <w:sz w:val="22"/>
          <w:lang w:val="el-GR"/>
        </w:rPr>
        <w:t xml:space="preserve">σε </w:t>
      </w:r>
      <w:r w:rsidR="00E7135E" w:rsidRPr="008F75C1">
        <w:rPr>
          <w:rFonts w:ascii="Roboto" w:hAnsi="Roboto"/>
          <w:sz w:val="22"/>
        </w:rPr>
        <w:t>MWh</w:t>
      </w:r>
      <w:r w:rsidR="00E7135E" w:rsidRPr="008F75C1">
        <w:rPr>
          <w:rFonts w:ascii="Roboto" w:hAnsi="Roboto"/>
          <w:sz w:val="22"/>
          <w:lang w:val="el-GR"/>
        </w:rPr>
        <w:t xml:space="preserve"> </w:t>
      </w:r>
      <w:r w:rsidR="007B09D4" w:rsidRPr="008F75C1">
        <w:rPr>
          <w:rFonts w:ascii="Roboto" w:hAnsi="Roboto"/>
          <w:sz w:val="22"/>
          <w:lang w:val="el-GR"/>
        </w:rPr>
        <w:t>για την</w:t>
      </w:r>
      <w:r w:rsidR="00EC5119" w:rsidRPr="008F75C1">
        <w:rPr>
          <w:rFonts w:ascii="Roboto" w:hAnsi="Roboto"/>
          <w:sz w:val="22"/>
          <w:lang w:val="el-GR"/>
        </w:rPr>
        <w:t xml:space="preserve"> Οντότητας Υπηρεσίας Εξισορρόπησης </w:t>
      </w:r>
      <w:r w:rsidR="00EC5119" w:rsidRPr="008F75C1">
        <w:rPr>
          <w:rFonts w:ascii="Roboto" w:hAnsi="Roboto"/>
          <w:i/>
          <w:sz w:val="22"/>
          <w:lang w:val="el-GR"/>
        </w:rPr>
        <w:t>e</w:t>
      </w:r>
      <w:r w:rsidR="00EC5119" w:rsidRPr="008F75C1">
        <w:rPr>
          <w:rFonts w:ascii="Roboto" w:hAnsi="Roboto"/>
          <w:sz w:val="22"/>
          <w:lang w:val="el-GR"/>
        </w:rPr>
        <w:t xml:space="preserve"> </w:t>
      </w:r>
      <w:r w:rsidR="007B09D4" w:rsidRPr="008F75C1">
        <w:rPr>
          <w:rFonts w:ascii="Roboto" w:hAnsi="Roboto"/>
          <w:sz w:val="22"/>
          <w:lang w:val="el-GR"/>
        </w:rPr>
        <w:t>και την</w:t>
      </w:r>
      <w:r w:rsidR="00EC5119" w:rsidRPr="008F75C1">
        <w:rPr>
          <w:rFonts w:ascii="Roboto" w:hAnsi="Roboto"/>
          <w:sz w:val="22"/>
          <w:lang w:val="el-GR"/>
        </w:rPr>
        <w:t xml:space="preserve"> Περίοδο Εκκαθάρισης Αποκλίσεων </w:t>
      </w:r>
      <w:r w:rsidR="00EC5119" w:rsidRPr="008F75C1">
        <w:rPr>
          <w:rFonts w:ascii="Roboto" w:hAnsi="Roboto"/>
          <w:i/>
          <w:sz w:val="22"/>
        </w:rPr>
        <w:t>t</w:t>
      </w:r>
      <w:r w:rsidR="00EC5119" w:rsidRPr="008F75C1">
        <w:rPr>
          <w:rFonts w:ascii="Roboto" w:hAnsi="Roboto"/>
          <w:sz w:val="22"/>
          <w:lang w:val="el-GR"/>
        </w:rPr>
        <w:t>.</w:t>
      </w:r>
    </w:p>
    <w:p w14:paraId="0D6C54C5" w14:textId="77777777" w:rsidR="00EC5119" w:rsidRPr="008F75C1" w:rsidRDefault="006461E4" w:rsidP="007D5B3A">
      <w:pPr>
        <w:pStyle w:val="ListParagraph"/>
        <w:tabs>
          <w:tab w:val="left" w:pos="2694"/>
        </w:tabs>
        <w:ind w:left="2693" w:hanging="1559"/>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BEP</m:t>
            </m:r>
          </m:e>
          <m:sub>
            <m:r>
              <w:rPr>
                <w:rFonts w:ascii="Cambria Math" w:hAnsi="Cambria Math"/>
                <w:sz w:val="22"/>
                <w:lang w:val="el-GR"/>
              </w:rPr>
              <m:t>z,t</m:t>
            </m:r>
          </m:sub>
          <m:sup>
            <m:r>
              <w:rPr>
                <w:rFonts w:ascii="Cambria Math" w:hAnsi="Cambria Math"/>
                <w:sz w:val="22"/>
                <w:lang w:val="el-GR"/>
              </w:rPr>
              <m:t>up</m:t>
            </m:r>
          </m:sup>
        </m:sSubSup>
      </m:oMath>
      <w:r w:rsidR="007B09D4" w:rsidRPr="008F75C1">
        <w:rPr>
          <w:rFonts w:ascii="Roboto" w:eastAsiaTheme="minorEastAsia" w:hAnsi="Roboto"/>
          <w:sz w:val="22"/>
          <w:lang w:val="el-GR"/>
        </w:rPr>
        <w:tab/>
        <w:t xml:space="preserve">Η Τιμή </w:t>
      </w:r>
      <w:r w:rsidR="007A3A93" w:rsidRPr="008F75C1">
        <w:rPr>
          <w:rFonts w:ascii="Roboto" w:eastAsiaTheme="minorEastAsia" w:hAnsi="Roboto"/>
          <w:sz w:val="22"/>
          <w:lang w:val="el-GR"/>
        </w:rPr>
        <w:t xml:space="preserve">ανοδικής </w:t>
      </w:r>
      <w:r w:rsidR="007B09D4" w:rsidRPr="008F75C1">
        <w:rPr>
          <w:rFonts w:ascii="Roboto" w:eastAsiaTheme="minorEastAsia" w:hAnsi="Roboto"/>
          <w:sz w:val="22"/>
          <w:lang w:val="el-GR"/>
        </w:rPr>
        <w:t xml:space="preserve">Ενέργειας Εξισορρόπησης χειροκίνητης ΕΑΣ, της Ζώνης Προσφορών, </w:t>
      </w:r>
      <w:r w:rsidR="007B09D4" w:rsidRPr="008F75C1">
        <w:rPr>
          <w:rFonts w:ascii="Roboto" w:eastAsiaTheme="minorEastAsia" w:hAnsi="Roboto"/>
          <w:i/>
          <w:sz w:val="22"/>
        </w:rPr>
        <w:t>z</w:t>
      </w:r>
      <w:r w:rsidR="007B09D4" w:rsidRPr="008F75C1">
        <w:rPr>
          <w:rFonts w:ascii="Roboto" w:eastAsiaTheme="minorEastAsia" w:hAnsi="Roboto"/>
          <w:sz w:val="22"/>
          <w:lang w:val="el-GR"/>
        </w:rPr>
        <w:t xml:space="preserve">, </w:t>
      </w:r>
      <w:r w:rsidR="00E7135E" w:rsidRPr="008F75C1">
        <w:rPr>
          <w:rFonts w:ascii="Roboto" w:eastAsiaTheme="minorEastAsia" w:hAnsi="Roboto"/>
          <w:sz w:val="22"/>
          <w:lang w:val="el-GR"/>
        </w:rPr>
        <w:t>σε €/</w:t>
      </w:r>
      <w:r w:rsidR="00E7135E" w:rsidRPr="008F75C1">
        <w:rPr>
          <w:rFonts w:ascii="Roboto" w:eastAsiaTheme="minorEastAsia" w:hAnsi="Roboto"/>
          <w:sz w:val="22"/>
        </w:rPr>
        <w:t>MWh</w:t>
      </w:r>
      <w:r w:rsidR="00E7135E" w:rsidRPr="008F75C1">
        <w:rPr>
          <w:rFonts w:ascii="Roboto" w:eastAsiaTheme="minorEastAsia" w:hAnsi="Roboto"/>
          <w:sz w:val="22"/>
          <w:lang w:val="el-GR"/>
        </w:rPr>
        <w:t xml:space="preserve"> </w:t>
      </w:r>
      <w:r w:rsidR="007B09D4" w:rsidRPr="008F75C1">
        <w:rPr>
          <w:rFonts w:ascii="Roboto" w:eastAsiaTheme="minorEastAsia" w:hAnsi="Roboto"/>
          <w:sz w:val="22"/>
          <w:lang w:val="el-GR"/>
        </w:rPr>
        <w:t xml:space="preserve">στην οποία ανήκει η </w:t>
      </w:r>
      <w:r w:rsidR="007B09D4" w:rsidRPr="008F75C1">
        <w:rPr>
          <w:rFonts w:ascii="Roboto" w:hAnsi="Roboto"/>
          <w:sz w:val="22"/>
          <w:lang w:val="el-GR"/>
        </w:rPr>
        <w:t>Οντότητα Υπηρεσ</w:t>
      </w:r>
      <w:r w:rsidR="00D45D5D" w:rsidRPr="008F75C1">
        <w:rPr>
          <w:rFonts w:ascii="Roboto" w:hAnsi="Roboto"/>
          <w:sz w:val="22"/>
          <w:lang w:val="el-GR"/>
        </w:rPr>
        <w:t>ιών</w:t>
      </w:r>
      <w:r w:rsidR="007B09D4" w:rsidRPr="008F75C1">
        <w:rPr>
          <w:rFonts w:ascii="Roboto" w:hAnsi="Roboto"/>
          <w:sz w:val="22"/>
          <w:lang w:val="el-GR"/>
        </w:rPr>
        <w:t xml:space="preserve"> Εξισορρόπησης </w:t>
      </w:r>
      <w:r w:rsidR="007B09D4" w:rsidRPr="008F75C1">
        <w:rPr>
          <w:rFonts w:ascii="Roboto" w:hAnsi="Roboto"/>
          <w:i/>
          <w:sz w:val="22"/>
          <w:lang w:val="el-GR"/>
        </w:rPr>
        <w:t>e</w:t>
      </w:r>
      <w:r w:rsidR="007B09D4" w:rsidRPr="008F75C1">
        <w:rPr>
          <w:rFonts w:ascii="Roboto" w:eastAsiaTheme="minorEastAsia" w:hAnsi="Roboto"/>
          <w:sz w:val="22"/>
          <w:lang w:val="el-GR"/>
        </w:rPr>
        <w:t>.</w:t>
      </w:r>
    </w:p>
    <w:p w14:paraId="0FFCB182" w14:textId="77777777" w:rsidR="006674F4" w:rsidRPr="008F75C1" w:rsidRDefault="00B54FBC" w:rsidP="009A6125">
      <w:pPr>
        <w:pStyle w:val="AChar"/>
        <w:numPr>
          <w:ilvl w:val="0"/>
          <w:numId w:val="457"/>
        </w:numPr>
        <w:spacing w:line="240" w:lineRule="auto"/>
        <w:rPr>
          <w:rFonts w:ascii="Roboto" w:hAnsi="Roboto"/>
          <w:sz w:val="22"/>
          <w:szCs w:val="22"/>
          <w:lang w:val="el-GR"/>
        </w:rPr>
      </w:pPr>
      <w:r w:rsidRPr="008F75C1">
        <w:rPr>
          <w:rFonts w:ascii="Roboto" w:hAnsi="Roboto"/>
          <w:sz w:val="22"/>
          <w:szCs w:val="22"/>
          <w:lang w:val="el-GR"/>
        </w:rPr>
        <w:t xml:space="preserve">Για την ενεργοποιημένη </w:t>
      </w:r>
      <w:r w:rsidR="00C86DC4" w:rsidRPr="008F75C1">
        <w:rPr>
          <w:rFonts w:ascii="Roboto" w:hAnsi="Roboto"/>
          <w:sz w:val="22"/>
          <w:szCs w:val="22"/>
          <w:lang w:val="el-GR"/>
        </w:rPr>
        <w:t xml:space="preserve">καθοδική </w:t>
      </w:r>
      <w:r w:rsidRPr="008F75C1">
        <w:rPr>
          <w:rFonts w:ascii="Roboto" w:hAnsi="Roboto"/>
          <w:sz w:val="22"/>
          <w:szCs w:val="22"/>
          <w:lang w:val="el-GR"/>
        </w:rPr>
        <w:t xml:space="preserve">Ενέργεια Εξισορρόπησης χειροκίνητης ΕΑΣ ως το γινόμενο της </w:t>
      </w:r>
      <w:r w:rsidR="002133D7" w:rsidRPr="008F75C1">
        <w:rPr>
          <w:rFonts w:ascii="Roboto" w:hAnsi="Roboto"/>
          <w:sz w:val="22"/>
          <w:szCs w:val="22"/>
          <w:lang w:val="el-GR"/>
        </w:rPr>
        <w:t>ποσότητα</w:t>
      </w:r>
      <w:r w:rsidRPr="008F75C1">
        <w:rPr>
          <w:rFonts w:ascii="Roboto" w:hAnsi="Roboto"/>
          <w:sz w:val="22"/>
          <w:szCs w:val="22"/>
          <w:lang w:val="el-GR"/>
        </w:rPr>
        <w:t>ς</w:t>
      </w:r>
      <w:r w:rsidR="002133D7" w:rsidRPr="008F75C1">
        <w:rPr>
          <w:rFonts w:ascii="Roboto" w:hAnsi="Roboto"/>
          <w:sz w:val="22"/>
          <w:szCs w:val="22"/>
          <w:lang w:val="el-GR"/>
        </w:rPr>
        <w:t xml:space="preserve"> ενεργοποιημένης </w:t>
      </w:r>
      <w:r w:rsidR="00C86DC4" w:rsidRPr="008F75C1">
        <w:rPr>
          <w:rFonts w:ascii="Roboto" w:hAnsi="Roboto"/>
          <w:sz w:val="22"/>
          <w:szCs w:val="22"/>
          <w:lang w:val="el-GR"/>
        </w:rPr>
        <w:t xml:space="preserve">καθοδικής </w:t>
      </w:r>
      <w:r w:rsidR="002133D7" w:rsidRPr="008F75C1">
        <w:rPr>
          <w:rFonts w:ascii="Roboto" w:hAnsi="Roboto"/>
          <w:sz w:val="22"/>
          <w:szCs w:val="22"/>
          <w:lang w:val="el-GR"/>
        </w:rPr>
        <w:t>Ενέργειας Εξισορρόπησης χειροκίνητη</w:t>
      </w:r>
      <w:r w:rsidRPr="008F75C1">
        <w:rPr>
          <w:rFonts w:ascii="Roboto" w:hAnsi="Roboto"/>
          <w:sz w:val="22"/>
          <w:szCs w:val="22"/>
          <w:lang w:val="el-GR"/>
        </w:rPr>
        <w:t>ς</w:t>
      </w:r>
      <w:r w:rsidR="002133D7" w:rsidRPr="008F75C1">
        <w:rPr>
          <w:rFonts w:ascii="Roboto" w:hAnsi="Roboto"/>
          <w:sz w:val="22"/>
          <w:szCs w:val="22"/>
          <w:lang w:val="el-GR"/>
        </w:rPr>
        <w:t xml:space="preserve"> ΕΑΣ με την Τιμή </w:t>
      </w:r>
      <w:r w:rsidR="00C86DC4" w:rsidRPr="008F75C1">
        <w:rPr>
          <w:rFonts w:ascii="Roboto" w:hAnsi="Roboto"/>
          <w:sz w:val="22"/>
          <w:szCs w:val="22"/>
          <w:lang w:val="el-GR"/>
        </w:rPr>
        <w:t xml:space="preserve">καθοδικής </w:t>
      </w:r>
      <w:r w:rsidR="002133D7" w:rsidRPr="008F75C1">
        <w:rPr>
          <w:rFonts w:ascii="Roboto" w:hAnsi="Roboto"/>
          <w:sz w:val="22"/>
          <w:szCs w:val="22"/>
          <w:lang w:val="el-GR"/>
        </w:rPr>
        <w:t xml:space="preserve">Ενέργειας Εξισορρόπησης για χειροκίνητη ΕΑΣ </w:t>
      </w:r>
      <w:r w:rsidR="00A26199" w:rsidRPr="008F75C1">
        <w:rPr>
          <w:rFonts w:ascii="Roboto" w:hAnsi="Roboto"/>
          <w:sz w:val="22"/>
          <w:szCs w:val="22"/>
          <w:lang w:val="el-GR"/>
        </w:rPr>
        <w:t xml:space="preserve">για την </w:t>
      </w:r>
      <w:r w:rsidRPr="008F75C1">
        <w:rPr>
          <w:rFonts w:ascii="Roboto" w:hAnsi="Roboto"/>
          <w:sz w:val="22"/>
          <w:szCs w:val="22"/>
          <w:lang w:val="el-GR"/>
        </w:rPr>
        <w:t>Ζ</w:t>
      </w:r>
      <w:r w:rsidR="00A26199" w:rsidRPr="008F75C1">
        <w:rPr>
          <w:rFonts w:ascii="Roboto" w:hAnsi="Roboto"/>
          <w:sz w:val="22"/>
          <w:szCs w:val="22"/>
          <w:lang w:val="el-GR"/>
        </w:rPr>
        <w:t>ώνη</w:t>
      </w:r>
      <w:r w:rsidRPr="008F75C1">
        <w:rPr>
          <w:rFonts w:ascii="Roboto" w:hAnsi="Roboto"/>
          <w:sz w:val="22"/>
          <w:szCs w:val="22"/>
          <w:lang w:val="el-GR"/>
        </w:rPr>
        <w:t xml:space="preserve"> Προσφορών</w:t>
      </w:r>
      <w:r w:rsidR="00A26199" w:rsidRPr="008F75C1">
        <w:rPr>
          <w:rFonts w:ascii="Roboto" w:hAnsi="Roboto"/>
          <w:sz w:val="22"/>
          <w:szCs w:val="22"/>
          <w:lang w:val="el-GR"/>
        </w:rPr>
        <w:t>, z, στην οποία ανήκει Οντότητα Υπηρεσιών Εξισορρόπησης, e</w:t>
      </w:r>
      <w:r w:rsidR="002133D7" w:rsidRPr="008F75C1">
        <w:rPr>
          <w:rFonts w:ascii="Roboto" w:hAnsi="Roboto"/>
          <w:sz w:val="22"/>
          <w:szCs w:val="22"/>
          <w:lang w:val="el-GR"/>
        </w:rPr>
        <w:t>.</w:t>
      </w:r>
    </w:p>
    <w:p w14:paraId="6C327495" w14:textId="77777777" w:rsidR="00A26199" w:rsidRPr="008F75C1" w:rsidRDefault="006461E4" w:rsidP="007D5B3A">
      <w:pPr>
        <w:ind w:left="1134"/>
        <w:rPr>
          <w:rFonts w:ascii="Roboto" w:eastAsiaTheme="minorEastAsia" w:hAnsi="Roboto"/>
          <w:sz w:val="22"/>
          <w:lang w:val="el-GR"/>
        </w:rPr>
      </w:pPr>
      <m:oMathPara>
        <m:oMathParaPr>
          <m:jc m:val="left"/>
        </m:oMathParaPr>
        <m:oMath>
          <m:sSubSup>
            <m:sSubSupPr>
              <m:ctrlPr>
                <w:rPr>
                  <w:rFonts w:ascii="Cambria Math" w:hAnsi="Cambria Math" w:cs="Times New Roman"/>
                  <w:i/>
                  <w:iCs/>
                  <w:sz w:val="22"/>
                </w:rPr>
              </m:ctrlPr>
            </m:sSubSupPr>
            <m:e>
              <m:r>
                <w:rPr>
                  <w:rFonts w:ascii="Cambria Math" w:hAnsi="Cambria Math" w:cs="Times New Roman"/>
                  <w:sz w:val="22"/>
                </w:rPr>
                <m:t>ABEC</m:t>
              </m:r>
            </m:e>
            <m:sub>
              <m:r>
                <w:rPr>
                  <w:rFonts w:ascii="Cambria Math" w:hAnsi="Cambria Math" w:cs="Times New Roman"/>
                  <w:sz w:val="22"/>
                </w:rPr>
                <m:t>e,t</m:t>
              </m:r>
            </m:sub>
            <m:sup>
              <m:r>
                <w:rPr>
                  <w:rFonts w:ascii="Cambria Math" w:hAnsi="Cambria Math" w:cs="Times New Roman"/>
                  <w:sz w:val="22"/>
                </w:rPr>
                <m:t>mFRR,dn</m:t>
              </m:r>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e,t</m:t>
              </m:r>
            </m:sub>
            <m:sup>
              <m:r>
                <w:rPr>
                  <w:rFonts w:ascii="Cambria Math" w:hAnsi="Cambria Math" w:cs="Times New Roman"/>
                  <w:sz w:val="22"/>
                </w:rPr>
                <m:t>mFRR,dn</m:t>
              </m:r>
            </m:sup>
          </m:sSubSup>
          <m:r>
            <w:rPr>
              <w:rFonts w:ascii="Cambria Math" w:hAnsi="Cambria Math" w:cs="Times New Roman"/>
              <w:sz w:val="22"/>
            </w:rPr>
            <m:t>×</m:t>
          </m:r>
          <m:sSubSup>
            <m:sSubSupPr>
              <m:ctrlPr>
                <w:rPr>
                  <w:rFonts w:ascii="Cambria Math" w:hAnsi="Cambria Math"/>
                  <w:i/>
                  <w:sz w:val="22"/>
                  <w:lang w:val="el-GR"/>
                </w:rPr>
              </m:ctrlPr>
            </m:sSubSupPr>
            <m:e>
              <m:r>
                <w:rPr>
                  <w:rFonts w:ascii="Cambria Math" w:hAnsi="Cambria Math"/>
                  <w:sz w:val="22"/>
                  <w:lang w:val="el-GR"/>
                </w:rPr>
                <m:t>BEP</m:t>
              </m:r>
            </m:e>
            <m:sub>
              <m:r>
                <w:rPr>
                  <w:rFonts w:ascii="Cambria Math" w:hAnsi="Cambria Math"/>
                  <w:sz w:val="22"/>
                  <w:lang w:val="el-GR"/>
                </w:rPr>
                <m:t>z,t</m:t>
              </m:r>
            </m:sub>
            <m:sup>
              <m:r>
                <w:rPr>
                  <w:rFonts w:ascii="Cambria Math" w:hAnsi="Cambria Math"/>
                  <w:sz w:val="22"/>
                  <w:lang w:val="el-GR"/>
                </w:rPr>
                <m:t>dn</m:t>
              </m:r>
            </m:sup>
          </m:sSubSup>
        </m:oMath>
      </m:oMathPara>
    </w:p>
    <w:p w14:paraId="66AF6659" w14:textId="77777777" w:rsidR="007B09D4" w:rsidRPr="008F75C1" w:rsidRDefault="007B09D4" w:rsidP="007D5B3A">
      <w:pPr>
        <w:pStyle w:val="ListParagraph"/>
        <w:ind w:left="1134"/>
        <w:rPr>
          <w:rFonts w:ascii="Roboto" w:hAnsi="Roboto"/>
          <w:sz w:val="22"/>
          <w:lang w:val="el-GR"/>
        </w:rPr>
      </w:pPr>
      <w:r w:rsidRPr="008F75C1">
        <w:rPr>
          <w:rFonts w:ascii="Roboto" w:hAnsi="Roboto"/>
          <w:sz w:val="22"/>
          <w:lang w:val="el-GR"/>
        </w:rPr>
        <w:t>Όπου:</w:t>
      </w:r>
    </w:p>
    <w:p w14:paraId="71F645A9" w14:textId="77777777" w:rsidR="007B09D4" w:rsidRPr="008F75C1" w:rsidRDefault="006461E4" w:rsidP="007D5B3A">
      <w:pPr>
        <w:pStyle w:val="ListParagraph"/>
        <w:tabs>
          <w:tab w:val="left" w:pos="2410"/>
        </w:tabs>
        <w:ind w:left="2693" w:hanging="1559"/>
        <w:rPr>
          <w:rFonts w:ascii="Roboto" w:hAnsi="Roboto"/>
          <w:sz w:val="22"/>
          <w:lang w:val="el-GR"/>
        </w:rPr>
      </w:pPr>
      <m:oMath>
        <m:sSubSup>
          <m:sSubSupPr>
            <m:ctrlPr>
              <w:rPr>
                <w:rFonts w:ascii="Cambria Math" w:hAnsi="Cambria Math" w:cs="Times New Roman"/>
                <w:i/>
                <w:iCs/>
                <w:sz w:val="22"/>
              </w:rPr>
            </m:ctrlPr>
          </m:sSubSupPr>
          <m:e>
            <m:r>
              <w:rPr>
                <w:rFonts w:ascii="Cambria Math" w:hAnsi="Cambria Math" w:cs="Times New Roman"/>
                <w:sz w:val="22"/>
              </w:rPr>
              <m:t>AΒEC</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sz w:val="22"/>
              </w:rPr>
              <m:t>m</m:t>
            </m:r>
            <m:r>
              <w:rPr>
                <w:rFonts w:ascii="Cambria Math" w:hAnsi="Cambria Math" w:cs="Times New Roman"/>
                <w:sz w:val="22"/>
              </w:rPr>
              <m:t>FRR</m:t>
            </m:r>
            <m:r>
              <w:rPr>
                <w:rFonts w:ascii="Cambria Math" w:hAnsi="Cambria Math" w:cs="Times New Roman"/>
                <w:sz w:val="22"/>
                <w:lang w:val="el-GR"/>
              </w:rPr>
              <m:t>,</m:t>
            </m:r>
            <m:r>
              <w:rPr>
                <w:rFonts w:ascii="Cambria Math" w:hAnsi="Cambria Math" w:cs="Times New Roman"/>
                <w:sz w:val="22"/>
              </w:rPr>
              <m:t>dn</m:t>
            </m:r>
          </m:sup>
        </m:sSubSup>
      </m:oMath>
      <w:r w:rsidR="007B09D4" w:rsidRPr="008F75C1">
        <w:rPr>
          <w:rFonts w:ascii="Roboto" w:eastAsiaTheme="minorEastAsia" w:hAnsi="Roboto"/>
          <w:sz w:val="22"/>
          <w:lang w:val="el-GR"/>
        </w:rPr>
        <w:tab/>
      </w:r>
      <w:r w:rsidR="007B09D4" w:rsidRPr="008F75C1">
        <w:rPr>
          <w:rFonts w:ascii="Roboto" w:hAnsi="Roboto"/>
          <w:sz w:val="22"/>
          <w:lang w:val="el-GR"/>
        </w:rPr>
        <w:t xml:space="preserve">Η χρέωση ή πίστωση </w:t>
      </w:r>
      <w:r w:rsidR="00E7135E" w:rsidRPr="008F75C1">
        <w:rPr>
          <w:rFonts w:ascii="Roboto" w:hAnsi="Roboto"/>
          <w:sz w:val="22"/>
          <w:lang w:val="el-GR"/>
        </w:rPr>
        <w:t xml:space="preserve">σε € </w:t>
      </w:r>
      <w:r w:rsidR="007B09D4" w:rsidRPr="008F75C1">
        <w:rPr>
          <w:rFonts w:ascii="Roboto" w:hAnsi="Roboto"/>
          <w:sz w:val="22"/>
          <w:lang w:val="el-GR"/>
        </w:rPr>
        <w:t xml:space="preserve">για την ενεργοποιημένη </w:t>
      </w:r>
      <w:r w:rsidR="00C1252E" w:rsidRPr="008F75C1">
        <w:rPr>
          <w:rFonts w:ascii="Roboto" w:hAnsi="Roboto"/>
          <w:sz w:val="22"/>
          <w:lang w:val="el-GR"/>
        </w:rPr>
        <w:t>καθοδική</w:t>
      </w:r>
      <w:r w:rsidR="007B09D4" w:rsidRPr="008F75C1">
        <w:rPr>
          <w:rFonts w:ascii="Roboto" w:hAnsi="Roboto"/>
          <w:sz w:val="22"/>
          <w:lang w:val="el-GR"/>
        </w:rPr>
        <w:t xml:space="preserve"> Ενέργεια Εξισορρόπησης χειροκίνητης ΕΑΣ για την Οντότητα Υπηρεσιών Εξισορρόπησης </w:t>
      </w:r>
      <w:r w:rsidR="007B09D4" w:rsidRPr="008F75C1">
        <w:rPr>
          <w:rFonts w:ascii="Roboto" w:hAnsi="Roboto"/>
          <w:i/>
          <w:sz w:val="22"/>
        </w:rPr>
        <w:t>e</w:t>
      </w:r>
      <w:r w:rsidR="007B09D4" w:rsidRPr="008F75C1">
        <w:rPr>
          <w:rFonts w:ascii="Roboto" w:hAnsi="Roboto"/>
          <w:sz w:val="22"/>
          <w:lang w:val="el-GR"/>
        </w:rPr>
        <w:t xml:space="preserve"> και την Περίοδο Εκκαθάρισης Αποκλίσεων </w:t>
      </w:r>
      <w:r w:rsidR="007B09D4" w:rsidRPr="008F75C1">
        <w:rPr>
          <w:rFonts w:ascii="Roboto" w:hAnsi="Roboto"/>
          <w:i/>
          <w:sz w:val="22"/>
        </w:rPr>
        <w:t>t</w:t>
      </w:r>
      <w:r w:rsidR="007B09D4" w:rsidRPr="008F75C1">
        <w:rPr>
          <w:rFonts w:ascii="Roboto" w:hAnsi="Roboto"/>
          <w:sz w:val="22"/>
          <w:lang w:val="el-GR"/>
        </w:rPr>
        <w:t>.</w:t>
      </w:r>
    </w:p>
    <w:p w14:paraId="0FDB62BA" w14:textId="77777777" w:rsidR="007B09D4" w:rsidRPr="008F75C1" w:rsidRDefault="006461E4" w:rsidP="007D5B3A">
      <w:pPr>
        <w:pStyle w:val="ListParagraph"/>
        <w:tabs>
          <w:tab w:val="left" w:pos="2694"/>
        </w:tabs>
        <w:ind w:left="2693" w:hanging="1559"/>
        <w:rPr>
          <w:rFonts w:ascii="Roboto" w:hAnsi="Roboto"/>
          <w:sz w:val="22"/>
          <w:lang w:val="el-GR"/>
        </w:rPr>
      </w:pPr>
      <m:oMath>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,dn</m:t>
            </m:r>
          </m:sup>
        </m:sSubSup>
      </m:oMath>
      <w:r w:rsidR="007B09D4" w:rsidRPr="008F75C1">
        <w:rPr>
          <w:rFonts w:ascii="Roboto" w:eastAsiaTheme="minorEastAsia" w:hAnsi="Roboto"/>
          <w:iCs/>
          <w:sz w:val="22"/>
          <w:lang w:val="el-GR"/>
        </w:rPr>
        <w:tab/>
      </w:r>
      <w:r w:rsidR="007B09D4" w:rsidRPr="008F75C1">
        <w:rPr>
          <w:rFonts w:ascii="Roboto" w:hAnsi="Roboto"/>
          <w:sz w:val="22"/>
          <w:lang w:val="el-GR"/>
        </w:rPr>
        <w:t xml:space="preserve">Η </w:t>
      </w:r>
      <w:r w:rsidR="00C1252E" w:rsidRPr="008F75C1">
        <w:rPr>
          <w:rFonts w:ascii="Roboto" w:hAnsi="Roboto"/>
          <w:sz w:val="22"/>
          <w:lang w:val="el-GR"/>
        </w:rPr>
        <w:t xml:space="preserve">καθοδική </w:t>
      </w:r>
      <w:r w:rsidR="007A3A93" w:rsidRPr="008F75C1">
        <w:rPr>
          <w:rFonts w:ascii="Roboto" w:hAnsi="Roboto"/>
          <w:sz w:val="22"/>
          <w:lang w:val="el-GR"/>
        </w:rPr>
        <w:t xml:space="preserve">ενεργοποιημένη </w:t>
      </w:r>
      <w:r w:rsidR="007B09D4" w:rsidRPr="008F75C1">
        <w:rPr>
          <w:rFonts w:ascii="Roboto" w:hAnsi="Roboto"/>
          <w:sz w:val="22"/>
          <w:lang w:val="el-GR"/>
        </w:rPr>
        <w:t xml:space="preserve">Ενέργεια Εξισορρόπησης χειροκίνητης ΕΑΣ </w:t>
      </w:r>
      <w:r w:rsidR="00E7135E" w:rsidRPr="008F75C1">
        <w:rPr>
          <w:rFonts w:ascii="Roboto" w:hAnsi="Roboto"/>
          <w:sz w:val="22"/>
          <w:lang w:val="el-GR"/>
        </w:rPr>
        <w:t xml:space="preserve">σε </w:t>
      </w:r>
      <w:r w:rsidR="00E7135E" w:rsidRPr="008F75C1">
        <w:rPr>
          <w:rFonts w:ascii="Roboto" w:hAnsi="Roboto"/>
          <w:sz w:val="22"/>
        </w:rPr>
        <w:t>MWh</w:t>
      </w:r>
      <w:r w:rsidR="00E7135E" w:rsidRPr="008F75C1">
        <w:rPr>
          <w:rFonts w:ascii="Roboto" w:hAnsi="Roboto"/>
          <w:sz w:val="22"/>
          <w:lang w:val="el-GR"/>
        </w:rPr>
        <w:t xml:space="preserve"> </w:t>
      </w:r>
      <w:r w:rsidR="007B09D4" w:rsidRPr="008F75C1">
        <w:rPr>
          <w:rFonts w:ascii="Roboto" w:hAnsi="Roboto"/>
          <w:sz w:val="22"/>
          <w:lang w:val="el-GR"/>
        </w:rPr>
        <w:t xml:space="preserve">για την Οντότητας Υπηρεσίας Εξισορρόπησης e και την Περίοδο Εκκαθάρισης Αποκλίσεων </w:t>
      </w:r>
      <w:r w:rsidR="007B09D4" w:rsidRPr="008F75C1">
        <w:rPr>
          <w:rFonts w:ascii="Roboto" w:hAnsi="Roboto"/>
          <w:i/>
          <w:sz w:val="22"/>
        </w:rPr>
        <w:t>t</w:t>
      </w:r>
      <w:r w:rsidR="007B09D4" w:rsidRPr="008F75C1">
        <w:rPr>
          <w:rFonts w:ascii="Roboto" w:hAnsi="Roboto"/>
          <w:sz w:val="22"/>
          <w:lang w:val="el-GR"/>
        </w:rPr>
        <w:t>.</w:t>
      </w:r>
    </w:p>
    <w:p w14:paraId="6E6736A2" w14:textId="77777777" w:rsidR="007B09D4" w:rsidRPr="008F75C1" w:rsidRDefault="006461E4" w:rsidP="007D5B3A">
      <w:pPr>
        <w:pStyle w:val="ListParagraph"/>
        <w:tabs>
          <w:tab w:val="left" w:pos="2694"/>
        </w:tabs>
        <w:ind w:left="2693" w:hanging="1559"/>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BEP</m:t>
            </m:r>
          </m:e>
          <m:sub>
            <m:r>
              <w:rPr>
                <w:rFonts w:ascii="Cambria Math" w:hAnsi="Cambria Math"/>
                <w:sz w:val="22"/>
                <w:lang w:val="el-GR"/>
              </w:rPr>
              <m:t>z,t</m:t>
            </m:r>
          </m:sub>
          <m:sup>
            <m:r>
              <w:rPr>
                <w:rFonts w:ascii="Cambria Math" w:hAnsi="Cambria Math"/>
                <w:sz w:val="22"/>
                <w:lang w:val="el-GR"/>
              </w:rPr>
              <m:t>dn</m:t>
            </m:r>
          </m:sup>
        </m:sSubSup>
      </m:oMath>
      <w:r w:rsidR="007B09D4" w:rsidRPr="008F75C1">
        <w:rPr>
          <w:rFonts w:ascii="Roboto" w:eastAsiaTheme="minorEastAsia" w:hAnsi="Roboto"/>
          <w:sz w:val="22"/>
          <w:lang w:val="el-GR"/>
        </w:rPr>
        <w:tab/>
        <w:t xml:space="preserve">Η Τιμή </w:t>
      </w:r>
      <w:r w:rsidR="00C86DC4" w:rsidRPr="008F75C1">
        <w:rPr>
          <w:rFonts w:ascii="Roboto" w:eastAsiaTheme="minorEastAsia" w:hAnsi="Roboto"/>
          <w:sz w:val="22"/>
          <w:lang w:val="el-GR"/>
        </w:rPr>
        <w:t xml:space="preserve">καθοδικής </w:t>
      </w:r>
      <w:r w:rsidR="007B09D4" w:rsidRPr="008F75C1">
        <w:rPr>
          <w:rFonts w:ascii="Roboto" w:eastAsiaTheme="minorEastAsia" w:hAnsi="Roboto"/>
          <w:sz w:val="22"/>
          <w:lang w:val="el-GR"/>
        </w:rPr>
        <w:t xml:space="preserve">Ενέργειας Εξισορρόπησης χειροκίνητης ΕΑΣ, της Ζώνης Προσφορών, </w:t>
      </w:r>
      <w:r w:rsidR="007B09D4" w:rsidRPr="008F75C1">
        <w:rPr>
          <w:rFonts w:ascii="Roboto" w:eastAsiaTheme="minorEastAsia" w:hAnsi="Roboto"/>
          <w:i/>
          <w:sz w:val="22"/>
        </w:rPr>
        <w:t>z</w:t>
      </w:r>
      <w:r w:rsidR="007B09D4" w:rsidRPr="008F75C1">
        <w:rPr>
          <w:rFonts w:ascii="Roboto" w:eastAsiaTheme="minorEastAsia" w:hAnsi="Roboto"/>
          <w:sz w:val="22"/>
          <w:lang w:val="el-GR"/>
        </w:rPr>
        <w:t xml:space="preserve">, </w:t>
      </w:r>
      <w:r w:rsidR="00E7135E" w:rsidRPr="008F75C1">
        <w:rPr>
          <w:rFonts w:ascii="Roboto" w:eastAsiaTheme="minorEastAsia" w:hAnsi="Roboto"/>
          <w:sz w:val="22"/>
          <w:lang w:val="el-GR"/>
        </w:rPr>
        <w:t>σε €/</w:t>
      </w:r>
      <w:r w:rsidR="00E7135E" w:rsidRPr="008F75C1">
        <w:rPr>
          <w:rFonts w:ascii="Roboto" w:eastAsiaTheme="minorEastAsia" w:hAnsi="Roboto"/>
          <w:sz w:val="22"/>
        </w:rPr>
        <w:t>MWh</w:t>
      </w:r>
      <w:r w:rsidR="00E7135E" w:rsidRPr="008F75C1">
        <w:rPr>
          <w:rFonts w:ascii="Roboto" w:eastAsiaTheme="minorEastAsia" w:hAnsi="Roboto"/>
          <w:sz w:val="22"/>
          <w:lang w:val="el-GR"/>
        </w:rPr>
        <w:t xml:space="preserve"> </w:t>
      </w:r>
      <w:r w:rsidR="007B09D4" w:rsidRPr="008F75C1">
        <w:rPr>
          <w:rFonts w:ascii="Roboto" w:eastAsiaTheme="minorEastAsia" w:hAnsi="Roboto"/>
          <w:sz w:val="22"/>
          <w:lang w:val="el-GR"/>
        </w:rPr>
        <w:t xml:space="preserve">στην οποία ανήκει η </w:t>
      </w:r>
      <w:r w:rsidR="007B09D4" w:rsidRPr="008F75C1">
        <w:rPr>
          <w:rFonts w:ascii="Roboto" w:hAnsi="Roboto"/>
          <w:sz w:val="22"/>
          <w:lang w:val="el-GR"/>
        </w:rPr>
        <w:t>Οντότητα Υπηρεσ</w:t>
      </w:r>
      <w:r w:rsidR="00D45D5D" w:rsidRPr="008F75C1">
        <w:rPr>
          <w:rFonts w:ascii="Roboto" w:hAnsi="Roboto"/>
          <w:sz w:val="22"/>
          <w:lang w:val="el-GR"/>
        </w:rPr>
        <w:t>ιών</w:t>
      </w:r>
      <w:r w:rsidR="007B09D4" w:rsidRPr="008F75C1">
        <w:rPr>
          <w:rFonts w:ascii="Roboto" w:hAnsi="Roboto"/>
          <w:sz w:val="22"/>
          <w:lang w:val="el-GR"/>
        </w:rPr>
        <w:t xml:space="preserve"> Εξισορρόπησης </w:t>
      </w:r>
      <w:r w:rsidR="007B09D4" w:rsidRPr="008F75C1">
        <w:rPr>
          <w:rFonts w:ascii="Roboto" w:hAnsi="Roboto"/>
          <w:i/>
          <w:sz w:val="22"/>
          <w:lang w:val="el-GR"/>
        </w:rPr>
        <w:t>e</w:t>
      </w:r>
      <w:r w:rsidR="007B09D4" w:rsidRPr="008F75C1">
        <w:rPr>
          <w:rFonts w:ascii="Roboto" w:eastAsiaTheme="minorEastAsia" w:hAnsi="Roboto"/>
          <w:sz w:val="22"/>
          <w:lang w:val="el-GR"/>
        </w:rPr>
        <w:t>.</w:t>
      </w:r>
    </w:p>
    <w:p w14:paraId="08A7E67B" w14:textId="77777777" w:rsidR="002133D7" w:rsidRPr="008F75C1" w:rsidRDefault="002133D7" w:rsidP="007D5B3A">
      <w:pPr>
        <w:pStyle w:val="ListParagraph"/>
        <w:numPr>
          <w:ilvl w:val="0"/>
          <w:numId w:val="136"/>
        </w:numPr>
        <w:ind w:left="567" w:hanging="567"/>
        <w:rPr>
          <w:rFonts w:ascii="Roboto" w:hAnsi="Roboto"/>
          <w:sz w:val="22"/>
          <w:lang w:val="el-GR"/>
        </w:rPr>
      </w:pPr>
      <w:r w:rsidRPr="008F75C1">
        <w:rPr>
          <w:rFonts w:ascii="Roboto" w:hAnsi="Roboto"/>
          <w:sz w:val="22"/>
          <w:lang w:val="el-GR"/>
        </w:rPr>
        <w:t xml:space="preserve">Η χρέωση ή πίστωση των Παρόχων Υπηρεσιών Εξισορρόπησης για κάθε Οντότητα Υπηρεσιών Εξισορρόπησης που εκπροσωπούν, ανά Περίοδο Εκκαθάρισης Αποκλίσεων για την </w:t>
      </w:r>
      <w:r w:rsidR="00AD7D35" w:rsidRPr="008F75C1">
        <w:rPr>
          <w:rFonts w:ascii="Roboto" w:hAnsi="Roboto"/>
          <w:sz w:val="22"/>
          <w:lang w:val="el-GR"/>
        </w:rPr>
        <w:t xml:space="preserve">ενεργοποιημένη </w:t>
      </w:r>
      <w:r w:rsidRPr="008F75C1">
        <w:rPr>
          <w:rFonts w:ascii="Roboto" w:hAnsi="Roboto"/>
          <w:sz w:val="22"/>
          <w:lang w:val="el-GR"/>
        </w:rPr>
        <w:t>ανοδική Ενέργεια Εξισορρόπησης αυτόματης ΕΑΣ υπολογίζεται ως το γινόμενο:</w:t>
      </w:r>
    </w:p>
    <w:p w14:paraId="2C41B974" w14:textId="77777777" w:rsidR="00AF4D1D" w:rsidRPr="008F75C1" w:rsidRDefault="00AF4D1D" w:rsidP="00806319">
      <w:pPr>
        <w:pStyle w:val="AChar"/>
        <w:numPr>
          <w:ilvl w:val="0"/>
          <w:numId w:val="459"/>
        </w:numPr>
        <w:spacing w:line="240" w:lineRule="auto"/>
        <w:rPr>
          <w:rFonts w:ascii="Roboto" w:hAnsi="Roboto"/>
          <w:sz w:val="22"/>
          <w:szCs w:val="22"/>
          <w:lang w:val="el-GR"/>
        </w:rPr>
      </w:pPr>
      <w:r w:rsidRPr="008F75C1">
        <w:rPr>
          <w:rFonts w:ascii="Roboto" w:hAnsi="Roboto"/>
          <w:sz w:val="22"/>
          <w:szCs w:val="22"/>
          <w:lang w:val="el-GR"/>
        </w:rPr>
        <w:t>της ποσότητας ενεργοποιημένης ανοδικής Ενέργειας Εξισορρόπησης αυτόματης ΕΑΣ της Οντότητας Υπηρεσιών Εξισορρόπησης κατά τη διάρκεια της Περιόδου Εκκαθάρισης Αποκλίσεων, και</w:t>
      </w:r>
    </w:p>
    <w:p w14:paraId="70745687" w14:textId="77777777" w:rsidR="009A6238" w:rsidRPr="008F75C1" w:rsidRDefault="00AF4D1D" w:rsidP="00806319">
      <w:pPr>
        <w:pStyle w:val="AChar"/>
        <w:numPr>
          <w:ilvl w:val="0"/>
          <w:numId w:val="459"/>
        </w:numPr>
        <w:spacing w:line="240" w:lineRule="auto"/>
        <w:rPr>
          <w:rFonts w:ascii="Roboto" w:hAnsi="Roboto"/>
          <w:sz w:val="22"/>
          <w:szCs w:val="22"/>
          <w:lang w:val="el-GR"/>
        </w:rPr>
      </w:pPr>
      <w:r w:rsidRPr="008F75C1">
        <w:rPr>
          <w:rFonts w:ascii="Roboto" w:hAnsi="Roboto"/>
          <w:sz w:val="22"/>
          <w:szCs w:val="22"/>
          <w:lang w:val="el-GR"/>
        </w:rPr>
        <w:t>του μεγίστου μεταξύ αφενός της τιμής ανοδικής Ενέργειας Εξισορρόπησης χειροκίνητης ΕΑΣ και αφετέρου της τιμής Προσφοράς Ενέργειας Εξισορρόπησης αυτόματης ΕΑΣ της Οντότητας Υπηρεσιών Εξισορρόπησης που αντιστοιχεί στην ποσότητα ενεργοποιημένης ανοδικής Ενέργειας Εξισορρόπησης αυτόματης ΕΑΣ της Οντότητας Υπηρεσιών Εξισορρόπησης κατά τη διάρκεια της Περιόδου Εκκαθάρισης Αποκλίσεων. Αν δεν έχει υπολογιστεί Τιμή Ανοδικής Ενέργειας Εξισορρόπησης χειροκίνητης ΕΑΣ χρησιμοποιείται η σχετική τιμή Προσφοράς Ενέργειας Εξισορρόπησης αυτόματης ΕΑΣ της Οντότητας Υπηρεσιών Εξισορρόπησης.</w:t>
      </w:r>
    </w:p>
    <w:p w14:paraId="3A286C82" w14:textId="77777777" w:rsidR="00A87747" w:rsidRPr="008F75C1" w:rsidRDefault="006461E4" w:rsidP="007D5B3A">
      <w:pPr>
        <w:pStyle w:val="AChar"/>
        <w:tabs>
          <w:tab w:val="left" w:pos="851"/>
        </w:tabs>
        <w:spacing w:line="240" w:lineRule="auto"/>
        <w:ind w:left="1287"/>
        <w:rPr>
          <w:rFonts w:ascii="Roboto" w:hAnsi="Roboto"/>
          <w:sz w:val="22"/>
          <w:szCs w:val="22"/>
          <w:lang w:val="el-GR"/>
        </w:rPr>
      </w:pPr>
      <m:oMathPara>
        <m:oMathParaPr>
          <m:jc m:val="left"/>
        </m:oMathParaPr>
        <m:oMath>
          <m:sSubSup>
            <m:sSubSupPr>
              <m:ctrlPr>
                <w:rPr>
                  <w:rFonts w:ascii="Cambria Math" w:hAnsi="Cambria Math"/>
                  <w:i/>
                  <w:iCs/>
                  <w:sz w:val="22"/>
                  <w:szCs w:val="22"/>
                </w:rPr>
              </m:ctrlPr>
            </m:sSubSupPr>
            <m:e>
              <m:r>
                <w:rPr>
                  <w:rFonts w:ascii="Cambria Math" w:hAnsi="Cambria Math"/>
                  <w:sz w:val="22"/>
                  <w:szCs w:val="22"/>
                </w:rPr>
                <m:t>ABEC</m:t>
              </m:r>
            </m:e>
            <m:sub>
              <m:r>
                <w:rPr>
                  <w:rFonts w:ascii="Cambria Math" w:hAnsi="Cambria Math"/>
                  <w:sz w:val="22"/>
                  <w:szCs w:val="22"/>
                </w:rPr>
                <m:t>e,t</m:t>
              </m:r>
            </m:sub>
            <m:sup>
              <m:r>
                <w:rPr>
                  <w:rFonts w:ascii="Cambria Math" w:hAnsi="Cambria Math"/>
                  <w:sz w:val="22"/>
                  <w:szCs w:val="22"/>
                  <w:lang w:val="en-US"/>
                </w:rPr>
                <m:t>a</m:t>
              </m:r>
              <m:r>
                <w:rPr>
                  <w:rFonts w:ascii="Cambria Math" w:hAnsi="Cambria Math"/>
                  <w:sz w:val="22"/>
                  <w:szCs w:val="22"/>
                </w:rPr>
                <m:t>FRR,up</m:t>
              </m:r>
            </m:sup>
          </m:sSubSup>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ABE</m:t>
              </m:r>
            </m:e>
            <m:sub>
              <m:r>
                <w:rPr>
                  <w:rFonts w:ascii="Cambria Math" w:hAnsi="Cambria Math"/>
                  <w:sz w:val="22"/>
                  <w:szCs w:val="22"/>
                  <w:lang w:val="el-GR"/>
                </w:rPr>
                <m:t>e,t</m:t>
              </m:r>
            </m:sub>
            <m:sup>
              <m:r>
                <w:rPr>
                  <w:rFonts w:ascii="Cambria Math" w:hAnsi="Cambria Math"/>
                  <w:sz w:val="22"/>
                  <w:szCs w:val="22"/>
                  <w:lang w:val="el-GR"/>
                </w:rPr>
                <m:t>aFRR,up</m:t>
              </m:r>
            </m:sup>
          </m:sSubSup>
          <m:r>
            <w:rPr>
              <w:rFonts w:ascii="Cambria Math" w:hAnsi="Cambria Math"/>
              <w:sz w:val="22"/>
              <w:szCs w:val="22"/>
              <w:lang w:val="el-GR"/>
            </w:rPr>
            <m:t>×</m:t>
          </m:r>
          <m:r>
            <w:rPr>
              <w:rFonts w:ascii="Cambria Math" w:hAnsi="Cambria Math"/>
              <w:sz w:val="22"/>
              <w:szCs w:val="22"/>
              <w:lang w:val="en-US"/>
            </w:rPr>
            <m:t>max</m:t>
          </m:r>
          <m:d>
            <m:dPr>
              <m:ctrlPr>
                <w:rPr>
                  <w:rFonts w:ascii="Cambria Math" w:hAnsi="Cambria Math"/>
                  <w:i/>
                  <w:sz w:val="22"/>
                  <w:szCs w:val="22"/>
                  <w:lang w:val="en-US"/>
                </w:rPr>
              </m:ctrlPr>
            </m:dPr>
            <m:e>
              <m:sSubSup>
                <m:sSubSupPr>
                  <m:ctrlPr>
                    <w:rPr>
                      <w:rFonts w:ascii="Cambria Math" w:hAnsi="Cambria Math"/>
                      <w:i/>
                      <w:sz w:val="22"/>
                      <w:szCs w:val="22"/>
                      <w:lang w:val="el-GR"/>
                    </w:rPr>
                  </m:ctrlPr>
                </m:sSubSupPr>
                <m:e>
                  <m:r>
                    <w:rPr>
                      <w:rFonts w:ascii="Cambria Math" w:hAnsi="Cambria Math"/>
                      <w:sz w:val="22"/>
                      <w:szCs w:val="22"/>
                      <w:lang w:val="el-GR"/>
                    </w:rPr>
                    <m:t>BEP</m:t>
                  </m:r>
                </m:e>
                <m:sub>
                  <m:r>
                    <w:rPr>
                      <w:rFonts w:ascii="Cambria Math" w:hAnsi="Cambria Math"/>
                      <w:sz w:val="22"/>
                      <w:szCs w:val="22"/>
                      <w:lang w:val="el-GR"/>
                    </w:rPr>
                    <m:t>z,t</m:t>
                  </m:r>
                </m:sub>
                <m:sup>
                  <m:r>
                    <w:rPr>
                      <w:rFonts w:ascii="Cambria Math" w:hAnsi="Cambria Math"/>
                      <w:sz w:val="22"/>
                      <w:szCs w:val="22"/>
                      <w:lang w:val="el-GR"/>
                    </w:rPr>
                    <m:t>up</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OPBE</m:t>
                  </m:r>
                </m:e>
                <m:sub>
                  <m:r>
                    <w:rPr>
                      <w:rFonts w:ascii="Cambria Math" w:hAnsi="Cambria Math"/>
                      <w:sz w:val="22"/>
                      <w:szCs w:val="22"/>
                      <w:lang w:val="en-US"/>
                    </w:rPr>
                    <m:t>e,s,t</m:t>
                  </m:r>
                </m:sub>
                <m:sup>
                  <m:r>
                    <w:rPr>
                      <w:rFonts w:ascii="Cambria Math" w:hAnsi="Cambria Math"/>
                      <w:sz w:val="22"/>
                      <w:szCs w:val="22"/>
                      <w:lang w:val="el-GR"/>
                    </w:rPr>
                    <m:t>aFRR,</m:t>
                  </m:r>
                  <m:r>
                    <w:rPr>
                      <w:rFonts w:ascii="Cambria Math" w:hAnsi="Cambria Math"/>
                      <w:sz w:val="22"/>
                      <w:szCs w:val="22"/>
                      <w:lang w:val="en-US"/>
                    </w:rPr>
                    <m:t>up</m:t>
                  </m:r>
                </m:sup>
              </m:sSubSup>
              <m:r>
                <w:rPr>
                  <w:rFonts w:ascii="Cambria Math" w:hAnsi="Cambria Math"/>
                  <w:sz w:val="22"/>
                  <w:szCs w:val="22"/>
                  <w:lang w:val="el-GR"/>
                </w:rPr>
                <m:t xml:space="preserve"> </m:t>
              </m:r>
            </m:e>
          </m:d>
        </m:oMath>
      </m:oMathPara>
    </w:p>
    <w:p w14:paraId="3BD78D9F" w14:textId="77777777" w:rsidR="00A87747" w:rsidRPr="008F75C1" w:rsidRDefault="00A87747" w:rsidP="007D5B3A">
      <w:pPr>
        <w:pStyle w:val="ListParagraph"/>
        <w:ind w:left="1276"/>
        <w:rPr>
          <w:rFonts w:ascii="Roboto" w:hAnsi="Roboto"/>
          <w:sz w:val="22"/>
          <w:lang w:val="el-GR"/>
        </w:rPr>
      </w:pPr>
      <w:r w:rsidRPr="008F75C1">
        <w:rPr>
          <w:rFonts w:ascii="Roboto" w:hAnsi="Roboto"/>
          <w:sz w:val="22"/>
          <w:lang w:val="el-GR"/>
        </w:rPr>
        <w:t>Όπου:</w:t>
      </w:r>
    </w:p>
    <w:p w14:paraId="5760D0CC" w14:textId="77777777" w:rsidR="00A87747" w:rsidRPr="008F75C1" w:rsidRDefault="006461E4" w:rsidP="007D5B3A">
      <w:pPr>
        <w:pStyle w:val="ListParagraph"/>
        <w:tabs>
          <w:tab w:val="left" w:pos="2694"/>
        </w:tabs>
        <w:ind w:left="2694" w:hanging="1418"/>
        <w:rPr>
          <w:rFonts w:ascii="Roboto" w:hAnsi="Roboto"/>
          <w:sz w:val="22"/>
          <w:lang w:val="el-GR"/>
        </w:rPr>
      </w:pPr>
      <m:oMath>
        <m:sSubSup>
          <m:sSubSupPr>
            <m:ctrlPr>
              <w:rPr>
                <w:rFonts w:ascii="Cambria Math" w:hAnsi="Cambria Math" w:cs="Times New Roman"/>
                <w:i/>
                <w:iCs/>
                <w:sz w:val="22"/>
              </w:rPr>
            </m:ctrlPr>
          </m:sSubSupPr>
          <m:e>
            <m:r>
              <w:rPr>
                <w:rFonts w:ascii="Cambria Math" w:hAnsi="Cambria Math" w:cs="Times New Roman"/>
                <w:sz w:val="22"/>
              </w:rPr>
              <m:t>ABEC</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sz w:val="22"/>
              </w:rPr>
              <m:t>a</m:t>
            </m:r>
            <m:r>
              <w:rPr>
                <w:rFonts w:ascii="Cambria Math" w:hAnsi="Cambria Math" w:cs="Times New Roman"/>
                <w:sz w:val="22"/>
              </w:rPr>
              <m:t>FRR</m:t>
            </m:r>
            <m:r>
              <w:rPr>
                <w:rFonts w:ascii="Cambria Math" w:hAnsi="Cambria Math" w:cs="Times New Roman"/>
                <w:sz w:val="22"/>
                <w:lang w:val="el-GR"/>
              </w:rPr>
              <m:t>,</m:t>
            </m:r>
            <m:r>
              <w:rPr>
                <w:rFonts w:ascii="Cambria Math" w:hAnsi="Cambria Math" w:cs="Times New Roman"/>
                <w:sz w:val="22"/>
              </w:rPr>
              <m:t>up</m:t>
            </m:r>
          </m:sup>
        </m:sSubSup>
      </m:oMath>
      <w:r w:rsidR="00A87747" w:rsidRPr="008F75C1">
        <w:rPr>
          <w:rFonts w:ascii="Roboto" w:eastAsiaTheme="minorEastAsia" w:hAnsi="Roboto"/>
          <w:sz w:val="22"/>
          <w:lang w:val="el-GR"/>
        </w:rPr>
        <w:tab/>
      </w:r>
      <w:r w:rsidR="00A87747" w:rsidRPr="008F75C1">
        <w:rPr>
          <w:rFonts w:ascii="Roboto" w:hAnsi="Roboto"/>
          <w:sz w:val="22"/>
          <w:lang w:val="el-GR"/>
        </w:rPr>
        <w:t xml:space="preserve">Η χρέωση ή πίστωση για την </w:t>
      </w:r>
      <w:r w:rsidR="00AD7D35" w:rsidRPr="008F75C1">
        <w:rPr>
          <w:rFonts w:ascii="Roboto" w:hAnsi="Roboto"/>
          <w:sz w:val="22"/>
          <w:lang w:val="el-GR"/>
        </w:rPr>
        <w:t xml:space="preserve">ενεργοποιημένη </w:t>
      </w:r>
      <w:r w:rsidR="00A87747" w:rsidRPr="008F75C1">
        <w:rPr>
          <w:rFonts w:ascii="Roboto" w:hAnsi="Roboto"/>
          <w:sz w:val="22"/>
          <w:lang w:val="el-GR"/>
        </w:rPr>
        <w:t xml:space="preserve">ανοδική Ενέργεια Εξισορρόπησης αυτόματης ΕΑΣ για την Οντότητα Υπηρεσιών Εξισορρόπησης </w:t>
      </w:r>
      <w:r w:rsidR="00A87747" w:rsidRPr="008F75C1">
        <w:rPr>
          <w:rFonts w:ascii="Roboto" w:hAnsi="Roboto"/>
          <w:i/>
          <w:sz w:val="22"/>
        </w:rPr>
        <w:t>e</w:t>
      </w:r>
      <w:r w:rsidR="00A87747" w:rsidRPr="008F75C1">
        <w:rPr>
          <w:rFonts w:ascii="Roboto" w:hAnsi="Roboto"/>
          <w:sz w:val="22"/>
          <w:lang w:val="el-GR"/>
        </w:rPr>
        <w:t xml:space="preserve"> και την Περίοδο Εκκαθάρισης Αποκλίσεων </w:t>
      </w:r>
      <w:r w:rsidR="00A87747" w:rsidRPr="008F75C1">
        <w:rPr>
          <w:rFonts w:ascii="Roboto" w:hAnsi="Roboto"/>
          <w:i/>
          <w:sz w:val="22"/>
        </w:rPr>
        <w:t>t</w:t>
      </w:r>
      <w:r w:rsidR="00A87747" w:rsidRPr="008F75C1">
        <w:rPr>
          <w:rFonts w:ascii="Roboto" w:hAnsi="Roboto"/>
          <w:sz w:val="22"/>
          <w:lang w:val="el-GR"/>
        </w:rPr>
        <w:t>.</w:t>
      </w:r>
    </w:p>
    <w:p w14:paraId="3836F940" w14:textId="77777777" w:rsidR="00A87747" w:rsidRPr="008F75C1" w:rsidRDefault="006461E4" w:rsidP="007D5B3A">
      <w:pPr>
        <w:pStyle w:val="ListParagraph"/>
        <w:tabs>
          <w:tab w:val="left" w:pos="2694"/>
        </w:tabs>
        <w:ind w:left="2694" w:hanging="1418"/>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ABE</m:t>
            </m:r>
          </m:e>
          <m:sub>
            <m:r>
              <w:rPr>
                <w:rFonts w:ascii="Cambria Math" w:hAnsi="Cambria Math"/>
                <w:sz w:val="22"/>
                <w:lang w:val="el-GR"/>
              </w:rPr>
              <m:t>e,t</m:t>
            </m:r>
          </m:sub>
          <m:sup>
            <m:r>
              <w:rPr>
                <w:rFonts w:ascii="Cambria Math" w:hAnsi="Cambria Math"/>
                <w:sz w:val="22"/>
                <w:lang w:val="el-GR"/>
              </w:rPr>
              <m:t>aFRR,up</m:t>
            </m:r>
          </m:sup>
        </m:sSubSup>
      </m:oMath>
      <w:r w:rsidR="00A87747" w:rsidRPr="008F75C1">
        <w:rPr>
          <w:rFonts w:ascii="Roboto" w:eastAsiaTheme="minorEastAsia" w:hAnsi="Roboto"/>
          <w:sz w:val="22"/>
          <w:lang w:val="el-GR"/>
        </w:rPr>
        <w:tab/>
      </w:r>
      <w:r w:rsidR="00A87747" w:rsidRPr="008F75C1">
        <w:rPr>
          <w:rFonts w:ascii="Roboto" w:hAnsi="Roboto"/>
          <w:sz w:val="22"/>
          <w:lang w:val="el-GR"/>
        </w:rPr>
        <w:t>η Ανοδική</w:t>
      </w:r>
      <w:r w:rsidR="00A87747" w:rsidRPr="008F75C1" w:rsidDel="00082086">
        <w:rPr>
          <w:rFonts w:ascii="Roboto" w:hAnsi="Roboto"/>
          <w:sz w:val="22"/>
          <w:lang w:val="el-GR"/>
        </w:rPr>
        <w:t xml:space="preserve"> </w:t>
      </w:r>
      <w:r w:rsidR="007A3A93" w:rsidRPr="008F75C1">
        <w:rPr>
          <w:rFonts w:ascii="Roboto" w:hAnsi="Roboto"/>
          <w:sz w:val="22"/>
          <w:lang w:val="el-GR"/>
        </w:rPr>
        <w:t xml:space="preserve">ενεργοποιημένη </w:t>
      </w:r>
      <w:r w:rsidR="00A87747" w:rsidRPr="008F75C1">
        <w:rPr>
          <w:rFonts w:ascii="Roboto" w:hAnsi="Roboto"/>
          <w:sz w:val="22"/>
          <w:lang w:val="el-GR"/>
        </w:rPr>
        <w:t>Ενέργεια</w:t>
      </w:r>
      <w:r w:rsidR="00A87747" w:rsidRPr="008F75C1" w:rsidDel="00082086">
        <w:rPr>
          <w:rFonts w:ascii="Roboto" w:hAnsi="Roboto"/>
          <w:sz w:val="22"/>
          <w:lang w:val="el-GR"/>
        </w:rPr>
        <w:t xml:space="preserve"> </w:t>
      </w:r>
      <w:r w:rsidR="00A87747" w:rsidRPr="008F75C1">
        <w:rPr>
          <w:rFonts w:ascii="Roboto" w:hAnsi="Roboto"/>
          <w:sz w:val="22"/>
          <w:lang w:val="el-GR"/>
        </w:rPr>
        <w:t>Εξισορρόπησης</w:t>
      </w:r>
      <w:r w:rsidR="00A87747" w:rsidRPr="008F75C1" w:rsidDel="00082086">
        <w:rPr>
          <w:rFonts w:ascii="Roboto" w:hAnsi="Roboto"/>
          <w:sz w:val="22"/>
          <w:lang w:val="el-GR"/>
        </w:rPr>
        <w:t xml:space="preserve"> </w:t>
      </w:r>
      <w:r w:rsidR="00A87747" w:rsidRPr="008F75C1">
        <w:rPr>
          <w:rFonts w:ascii="Roboto" w:hAnsi="Roboto"/>
          <w:sz w:val="22"/>
          <w:lang w:val="el-GR"/>
        </w:rPr>
        <w:t xml:space="preserve">αυτόματης ΕΑΣ για την Οντότητα Υπηρεσιών Εξισορρόπησης </w:t>
      </w:r>
      <w:r w:rsidR="00A87747" w:rsidRPr="008F75C1">
        <w:rPr>
          <w:rFonts w:ascii="Roboto" w:hAnsi="Roboto"/>
          <w:i/>
          <w:sz w:val="22"/>
        </w:rPr>
        <w:t>e</w:t>
      </w:r>
      <w:r w:rsidR="00A87747" w:rsidRPr="008F75C1">
        <w:rPr>
          <w:rFonts w:ascii="Roboto" w:hAnsi="Roboto"/>
          <w:sz w:val="22"/>
          <w:lang w:val="el-GR"/>
        </w:rPr>
        <w:t xml:space="preserve"> και την Περίοδο Εκκαθάρισης Αποκλίσεων </w:t>
      </w:r>
      <w:r w:rsidR="00A87747" w:rsidRPr="008F75C1">
        <w:rPr>
          <w:rFonts w:ascii="Roboto" w:hAnsi="Roboto"/>
          <w:i/>
          <w:sz w:val="22"/>
        </w:rPr>
        <w:t>t</w:t>
      </w:r>
      <w:r w:rsidR="00A87747" w:rsidRPr="008F75C1">
        <w:rPr>
          <w:rFonts w:ascii="Roboto" w:hAnsi="Roboto"/>
          <w:sz w:val="22"/>
          <w:lang w:val="el-GR"/>
        </w:rPr>
        <w:t>.</w:t>
      </w:r>
    </w:p>
    <w:p w14:paraId="3004EF9B" w14:textId="77777777" w:rsidR="00A87747" w:rsidRPr="008F75C1" w:rsidRDefault="006461E4" w:rsidP="007D5B3A">
      <w:pPr>
        <w:pStyle w:val="ListParagraph"/>
        <w:tabs>
          <w:tab w:val="left" w:pos="2694"/>
        </w:tabs>
        <w:ind w:left="2694" w:hanging="1418"/>
        <w:rPr>
          <w:rFonts w:ascii="Roboto" w:hAnsi="Roboto"/>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BEP</m:t>
            </m:r>
          </m:e>
          <m:sub>
            <m:r>
              <w:rPr>
                <w:rFonts w:ascii="Cambria Math" w:hAnsi="Cambria Math"/>
                <w:sz w:val="22"/>
                <w:lang w:val="el-GR"/>
              </w:rPr>
              <m:t>z,t</m:t>
            </m:r>
          </m:sub>
          <m:sup>
            <m:r>
              <w:rPr>
                <w:rFonts w:ascii="Cambria Math" w:hAnsi="Cambria Math"/>
                <w:sz w:val="22"/>
                <w:lang w:val="el-GR"/>
              </w:rPr>
              <m:t>up</m:t>
            </m:r>
          </m:sup>
        </m:sSubSup>
      </m:oMath>
      <w:r w:rsidR="00A87747" w:rsidRPr="008F75C1">
        <w:rPr>
          <w:rFonts w:ascii="Roboto" w:eastAsiaTheme="minorEastAsia" w:hAnsi="Roboto"/>
          <w:sz w:val="22"/>
          <w:lang w:val="el-GR" w:eastAsia="zh-CN"/>
        </w:rPr>
        <w:tab/>
      </w:r>
      <w:r w:rsidR="00A87747" w:rsidRPr="008F75C1">
        <w:rPr>
          <w:rFonts w:ascii="Roboto" w:hAnsi="Roboto"/>
          <w:sz w:val="22"/>
          <w:lang w:val="el-GR"/>
        </w:rPr>
        <w:t xml:space="preserve">η Τιμή </w:t>
      </w:r>
      <w:r w:rsidR="007A3A93" w:rsidRPr="008F75C1">
        <w:rPr>
          <w:rFonts w:ascii="Roboto" w:hAnsi="Roboto"/>
          <w:sz w:val="22"/>
          <w:lang w:val="el-GR"/>
        </w:rPr>
        <w:t xml:space="preserve">ανοδικής </w:t>
      </w:r>
      <w:r w:rsidR="00A87747" w:rsidRPr="008F75C1">
        <w:rPr>
          <w:rFonts w:ascii="Roboto" w:hAnsi="Roboto"/>
          <w:sz w:val="22"/>
          <w:lang w:val="el-GR"/>
        </w:rPr>
        <w:t xml:space="preserve">Ενέργειας Εξισορρόπησης χειροκίνητης ΕΑΣ για τη ζώνη προσφορών </w:t>
      </w:r>
      <w:r w:rsidR="00A87747" w:rsidRPr="008F75C1">
        <w:rPr>
          <w:rFonts w:ascii="Roboto" w:hAnsi="Roboto"/>
          <w:i/>
          <w:sz w:val="22"/>
        </w:rPr>
        <w:t>z</w:t>
      </w:r>
      <w:r w:rsidR="00A87747" w:rsidRPr="008F75C1">
        <w:rPr>
          <w:rFonts w:ascii="Roboto" w:hAnsi="Roboto"/>
          <w:sz w:val="22"/>
          <w:lang w:val="el-GR"/>
        </w:rPr>
        <w:t xml:space="preserve"> και την Περίοδο Εκκαθάρισης Αποκλίσεων </w:t>
      </w:r>
      <w:r w:rsidR="00A87747" w:rsidRPr="008F75C1">
        <w:rPr>
          <w:rFonts w:ascii="Roboto" w:hAnsi="Roboto"/>
          <w:i/>
          <w:sz w:val="22"/>
        </w:rPr>
        <w:t>t</w:t>
      </w:r>
      <w:r w:rsidR="00A87747" w:rsidRPr="008F75C1">
        <w:rPr>
          <w:rFonts w:ascii="Roboto" w:hAnsi="Roboto"/>
          <w:sz w:val="22"/>
          <w:lang w:val="el-GR"/>
        </w:rPr>
        <w:t xml:space="preserve">. Η ζώνη προσφορών </w:t>
      </w:r>
      <w:r w:rsidR="00A87747" w:rsidRPr="008F75C1">
        <w:rPr>
          <w:rFonts w:ascii="Roboto" w:hAnsi="Roboto"/>
          <w:i/>
          <w:sz w:val="22"/>
        </w:rPr>
        <w:t>z</w:t>
      </w:r>
      <w:r w:rsidR="00A87747" w:rsidRPr="008F75C1">
        <w:rPr>
          <w:rFonts w:ascii="Roboto" w:hAnsi="Roboto"/>
          <w:sz w:val="22"/>
          <w:lang w:val="el-GR"/>
        </w:rPr>
        <w:t xml:space="preserve"> είναι η ζώνη στην οποία βρίσκεται η Οντότητα Υπηρεσιών Εξισορρόπησης </w:t>
      </w:r>
      <w:r w:rsidR="00A87747" w:rsidRPr="008F75C1">
        <w:rPr>
          <w:rFonts w:ascii="Roboto" w:hAnsi="Roboto"/>
          <w:i/>
          <w:sz w:val="22"/>
        </w:rPr>
        <w:t>e</w:t>
      </w:r>
      <w:r w:rsidR="00A87747" w:rsidRPr="008F75C1">
        <w:rPr>
          <w:rFonts w:ascii="Roboto" w:hAnsi="Roboto"/>
          <w:sz w:val="22"/>
          <w:lang w:val="el-GR"/>
        </w:rPr>
        <w:t>.</w:t>
      </w:r>
    </w:p>
    <w:p w14:paraId="7AA3B80B" w14:textId="3B4A0BEA" w:rsidR="00A87747" w:rsidRPr="008F75C1" w:rsidRDefault="006461E4" w:rsidP="006833A5">
      <w:pPr>
        <w:pStyle w:val="ListParagraph"/>
        <w:tabs>
          <w:tab w:val="left" w:pos="2694"/>
        </w:tabs>
        <w:ind w:left="2694" w:hanging="1418"/>
        <w:rPr>
          <w:rFonts w:ascii="Roboto" w:hAnsi="Roboto"/>
          <w:sz w:val="22"/>
          <w:lang w:val="el-GR"/>
        </w:rPr>
      </w:pPr>
      <m:oMath>
        <m:sSubSup>
          <m:sSubSupPr>
            <m:ctrlPr>
              <w:rPr>
                <w:rFonts w:ascii="Cambria Math" w:hAnsi="Cambria Math"/>
                <w:i/>
                <w:sz w:val="22"/>
              </w:rPr>
            </m:ctrlPr>
          </m:sSubSupPr>
          <m:e>
            <m:r>
              <w:rPr>
                <w:rFonts w:ascii="Cambria Math" w:hAnsi="Cambria Math"/>
                <w:sz w:val="22"/>
              </w:rPr>
              <m:t>OPBE</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aFRR,</m:t>
            </m:r>
            <m:r>
              <w:rPr>
                <w:rFonts w:ascii="Cambria Math" w:hAnsi="Cambria Math"/>
                <w:sz w:val="22"/>
              </w:rPr>
              <m:t>up</m:t>
            </m:r>
          </m:sup>
        </m:sSubSup>
      </m:oMath>
      <w:r w:rsidR="00A87747" w:rsidRPr="008F75C1">
        <w:rPr>
          <w:rFonts w:ascii="Roboto" w:eastAsiaTheme="minorEastAsia" w:hAnsi="Roboto"/>
          <w:sz w:val="22"/>
          <w:lang w:val="el-GR"/>
        </w:rPr>
        <w:tab/>
      </w:r>
      <w:r w:rsidR="00A87747" w:rsidRPr="008F75C1">
        <w:rPr>
          <w:rFonts w:ascii="Roboto" w:eastAsia="Arial" w:hAnsi="Roboto" w:cs="Times New Roman"/>
          <w:bCs/>
          <w:spacing w:val="-1"/>
          <w:position w:val="-7"/>
          <w:sz w:val="22"/>
          <w:lang w:val="el-GR"/>
        </w:rPr>
        <w:t>η τιμή σε €/</w:t>
      </w:r>
      <w:r w:rsidR="00A87747" w:rsidRPr="008F75C1">
        <w:rPr>
          <w:rFonts w:ascii="Roboto" w:eastAsia="Arial" w:hAnsi="Roboto" w:cs="Times New Roman"/>
          <w:bCs/>
          <w:spacing w:val="-1"/>
          <w:position w:val="-7"/>
          <w:sz w:val="22"/>
        </w:rPr>
        <w:t>MWh</w:t>
      </w:r>
      <w:r w:rsidR="00A87747" w:rsidRPr="008F75C1">
        <w:rPr>
          <w:rFonts w:ascii="Roboto" w:eastAsia="Arial" w:hAnsi="Roboto" w:cs="Times New Roman"/>
          <w:bCs/>
          <w:spacing w:val="-1"/>
          <w:position w:val="-7"/>
          <w:sz w:val="22"/>
          <w:lang w:val="el-GR"/>
        </w:rPr>
        <w:t xml:space="preserve"> του βήματος </w:t>
      </w:r>
      <w:r w:rsidR="00A87747" w:rsidRPr="008F75C1">
        <w:rPr>
          <w:rFonts w:ascii="Roboto" w:eastAsia="Arial" w:hAnsi="Roboto" w:cs="Times New Roman"/>
          <w:bCs/>
          <w:i/>
          <w:spacing w:val="-1"/>
          <w:position w:val="-7"/>
          <w:sz w:val="22"/>
        </w:rPr>
        <w:t>s</w:t>
      </w:r>
      <w:r w:rsidR="00A87747" w:rsidRPr="008F75C1">
        <w:rPr>
          <w:rFonts w:ascii="Roboto" w:eastAsia="Arial" w:hAnsi="Roboto" w:cs="Times New Roman"/>
          <w:bCs/>
          <w:spacing w:val="-1"/>
          <w:position w:val="-7"/>
          <w:sz w:val="22"/>
          <w:lang w:val="el-GR"/>
        </w:rPr>
        <w:t xml:space="preserve"> της προσφοράς ανοδικής Ενέργειας Εξισορρόπησης για αυτόματη ΕΑΣ της Οντότητας Υπηρεσιών Εξισορρόπησης</w:t>
      </w:r>
      <w:r w:rsidR="00945B73" w:rsidRPr="008F75C1">
        <w:rPr>
          <w:rFonts w:ascii="Roboto" w:eastAsia="Arial" w:hAnsi="Roboto" w:cs="Times New Roman"/>
          <w:bCs/>
          <w:spacing w:val="-1"/>
          <w:position w:val="-7"/>
          <w:sz w:val="22"/>
          <w:lang w:val="el-GR"/>
        </w:rPr>
        <w:t>,</w:t>
      </w:r>
      <w:r w:rsidR="00A87747" w:rsidRPr="008F75C1">
        <w:rPr>
          <w:rFonts w:ascii="Roboto" w:eastAsia="Arial" w:hAnsi="Roboto" w:cs="Times New Roman"/>
          <w:bCs/>
          <w:spacing w:val="-1"/>
          <w:position w:val="-7"/>
          <w:sz w:val="22"/>
          <w:lang w:val="el-GR"/>
        </w:rPr>
        <w:t xml:space="preserve"> </w:t>
      </w:r>
      <w:r w:rsidR="00A87747" w:rsidRPr="008F75C1">
        <w:rPr>
          <w:rFonts w:ascii="Roboto" w:eastAsia="Arial" w:hAnsi="Roboto" w:cs="Times New Roman"/>
          <w:bCs/>
          <w:i/>
          <w:spacing w:val="-1"/>
          <w:position w:val="-7"/>
          <w:sz w:val="22"/>
          <w:lang w:val="el-GR"/>
        </w:rPr>
        <w:t>e</w:t>
      </w:r>
      <w:r w:rsidR="00945B73" w:rsidRPr="008F75C1">
        <w:rPr>
          <w:rFonts w:ascii="Roboto" w:eastAsia="Arial" w:hAnsi="Roboto" w:cs="Times New Roman"/>
          <w:bCs/>
          <w:spacing w:val="-1"/>
          <w:position w:val="-7"/>
          <w:sz w:val="22"/>
          <w:lang w:val="el-GR"/>
        </w:rPr>
        <w:t>,</w:t>
      </w:r>
      <w:r w:rsidR="00A87747" w:rsidRPr="008F75C1">
        <w:rPr>
          <w:rFonts w:ascii="Roboto" w:eastAsia="Arial" w:hAnsi="Roboto" w:cs="Times New Roman"/>
          <w:bCs/>
          <w:spacing w:val="-1"/>
          <w:position w:val="-7"/>
          <w:sz w:val="22"/>
          <w:lang w:val="el-GR"/>
        </w:rPr>
        <w:t xml:space="preserve"> για την Περίοδο Εκκαθάρισης Αποκλίσεων </w:t>
      </w:r>
      <w:r w:rsidR="00A87747" w:rsidRPr="008F75C1">
        <w:rPr>
          <w:rFonts w:ascii="Roboto" w:eastAsia="Arial" w:hAnsi="Roboto" w:cs="Times New Roman"/>
          <w:bCs/>
          <w:i/>
          <w:spacing w:val="-1"/>
          <w:position w:val="-7"/>
          <w:sz w:val="22"/>
        </w:rPr>
        <w:t>t</w:t>
      </w:r>
      <w:r w:rsidR="00A87747" w:rsidRPr="008F75C1">
        <w:rPr>
          <w:rFonts w:ascii="Roboto" w:eastAsia="Arial" w:hAnsi="Roboto" w:cs="Times New Roman"/>
          <w:bCs/>
          <w:spacing w:val="-1"/>
          <w:position w:val="-7"/>
          <w:sz w:val="22"/>
          <w:lang w:val="el-GR"/>
        </w:rPr>
        <w:t xml:space="preserve">. Το βήμα </w:t>
      </w:r>
      <w:r w:rsidR="00A87747" w:rsidRPr="008F75C1">
        <w:rPr>
          <w:rFonts w:ascii="Roboto" w:eastAsia="Arial" w:hAnsi="Roboto" w:cs="Times New Roman"/>
          <w:bCs/>
          <w:spacing w:val="-1"/>
          <w:position w:val="-7"/>
          <w:sz w:val="22"/>
        </w:rPr>
        <w:t>s</w:t>
      </w:r>
      <w:r w:rsidR="00A87747" w:rsidRPr="008F75C1">
        <w:rPr>
          <w:rFonts w:ascii="Roboto" w:eastAsia="Arial" w:hAnsi="Roboto" w:cs="Times New Roman"/>
          <w:bCs/>
          <w:spacing w:val="-1"/>
          <w:position w:val="-7"/>
          <w:sz w:val="22"/>
          <w:lang w:val="el-GR"/>
        </w:rPr>
        <w:t xml:space="preserve"> είναι αυτό που αντιστοιχεί στην ποσότητα </w:t>
      </w:r>
      <m:oMath>
        <m:sSubSup>
          <m:sSubSupPr>
            <m:ctrlPr>
              <w:rPr>
                <w:rFonts w:ascii="Cambria Math" w:hAnsi="Cambria Math"/>
                <w:i/>
                <w:sz w:val="22"/>
                <w:lang w:val="el-GR"/>
              </w:rPr>
            </m:ctrlPr>
          </m:sSubSupPr>
          <m:e>
            <m:r>
              <w:rPr>
                <w:rFonts w:ascii="Cambria Math" w:hAnsi="Cambria Math"/>
                <w:sz w:val="22"/>
                <w:lang w:val="el-GR"/>
              </w:rPr>
              <m:t>ABE</m:t>
            </m:r>
          </m:e>
          <m:sub>
            <m:r>
              <w:rPr>
                <w:rFonts w:ascii="Cambria Math" w:hAnsi="Cambria Math"/>
                <w:sz w:val="22"/>
                <w:lang w:val="el-GR"/>
              </w:rPr>
              <m:t>e,t</m:t>
            </m:r>
          </m:sub>
          <m:sup>
            <m:r>
              <w:rPr>
                <w:rFonts w:ascii="Cambria Math" w:hAnsi="Cambria Math"/>
                <w:sz w:val="22"/>
                <w:lang w:val="el-GR"/>
              </w:rPr>
              <m:t>aFRR,up</m:t>
            </m:r>
          </m:sup>
        </m:sSubSup>
      </m:oMath>
      <w:r w:rsidR="00A87747" w:rsidRPr="008F75C1">
        <w:rPr>
          <w:rFonts w:ascii="Roboto" w:eastAsia="Arial" w:hAnsi="Roboto" w:cs="Times New Roman"/>
          <w:sz w:val="22"/>
          <w:lang w:val="el-GR"/>
        </w:rPr>
        <w:t>.</w:t>
      </w:r>
    </w:p>
    <w:p w14:paraId="75D87BCC" w14:textId="77777777" w:rsidR="009A6238" w:rsidRPr="008F75C1" w:rsidRDefault="002133D7" w:rsidP="007D5B3A">
      <w:pPr>
        <w:pStyle w:val="ListParagraph"/>
        <w:numPr>
          <w:ilvl w:val="0"/>
          <w:numId w:val="136"/>
        </w:numPr>
        <w:ind w:left="567" w:hanging="567"/>
        <w:rPr>
          <w:rFonts w:ascii="Roboto" w:hAnsi="Roboto"/>
          <w:sz w:val="22"/>
          <w:lang w:val="el-GR"/>
        </w:rPr>
      </w:pPr>
      <w:r w:rsidRPr="008F75C1">
        <w:rPr>
          <w:rFonts w:ascii="Roboto" w:hAnsi="Roboto"/>
          <w:sz w:val="22"/>
          <w:lang w:val="el-GR"/>
        </w:rPr>
        <w:t xml:space="preserve">Η χρέωση ή πίστωση των Παρόχων Υπηρεσιών Εξισορρόπησης για κάθε Οντότητα Υπηρεσιών Εξισορρόπησης που εκπροσωπούν, ανά Περίοδο Εκκαθάρισης Αποκλίσεων για την </w:t>
      </w:r>
      <w:r w:rsidR="00C86DC4" w:rsidRPr="008F75C1">
        <w:rPr>
          <w:rFonts w:ascii="Roboto" w:hAnsi="Roboto"/>
          <w:sz w:val="22"/>
          <w:lang w:val="el-GR"/>
        </w:rPr>
        <w:t xml:space="preserve">ενεργοποιημένη καθοδική </w:t>
      </w:r>
      <w:r w:rsidRPr="008F75C1">
        <w:rPr>
          <w:rFonts w:ascii="Roboto" w:hAnsi="Roboto"/>
          <w:sz w:val="22"/>
          <w:lang w:val="el-GR"/>
        </w:rPr>
        <w:t>Ενέργεια Εξισορρόπησης αυτόματης ΕΑΣ υπολογίζεται ως το γινόμενο:</w:t>
      </w:r>
    </w:p>
    <w:p w14:paraId="0D12406A" w14:textId="77777777" w:rsidR="009A6238" w:rsidRPr="008F75C1" w:rsidRDefault="009A6238" w:rsidP="00806319">
      <w:pPr>
        <w:pStyle w:val="AChar"/>
        <w:numPr>
          <w:ilvl w:val="0"/>
          <w:numId w:val="460"/>
        </w:numPr>
        <w:spacing w:line="240" w:lineRule="auto"/>
        <w:ind w:left="993"/>
        <w:rPr>
          <w:rFonts w:ascii="Roboto" w:hAnsi="Roboto"/>
          <w:sz w:val="22"/>
          <w:szCs w:val="22"/>
          <w:lang w:val="el-GR"/>
        </w:rPr>
      </w:pPr>
      <w:r w:rsidRPr="008F75C1">
        <w:rPr>
          <w:rFonts w:ascii="Roboto" w:hAnsi="Roboto"/>
          <w:sz w:val="22"/>
          <w:szCs w:val="22"/>
          <w:lang w:val="el-GR"/>
        </w:rPr>
        <w:t xml:space="preserve">της ποσότητας ενεργοποιημένης </w:t>
      </w:r>
      <w:r w:rsidR="00C86DC4" w:rsidRPr="008F75C1">
        <w:rPr>
          <w:rFonts w:ascii="Roboto" w:hAnsi="Roboto"/>
          <w:sz w:val="22"/>
          <w:szCs w:val="22"/>
          <w:lang w:val="el-GR"/>
        </w:rPr>
        <w:t>κ</w:t>
      </w:r>
      <w:r w:rsidRPr="008F75C1">
        <w:rPr>
          <w:rFonts w:ascii="Roboto" w:hAnsi="Roboto"/>
          <w:sz w:val="22"/>
          <w:szCs w:val="22"/>
          <w:lang w:val="el-GR"/>
        </w:rPr>
        <w:t>αθοδικής Ενέργειας Εξισορρόπησης αυτόματης ΕΑΣ της Οντότητας Υπηρεσιών Εξισορρόπησης κατά τη διάρκεια της Περιόδου Εκκαθάρισης Αποκλίσεων, και</w:t>
      </w:r>
    </w:p>
    <w:p w14:paraId="103DED5D" w14:textId="0D2406D0" w:rsidR="002133D7" w:rsidRPr="008F75C1" w:rsidRDefault="002133D7" w:rsidP="00806319">
      <w:pPr>
        <w:pStyle w:val="AChar"/>
        <w:numPr>
          <w:ilvl w:val="0"/>
          <w:numId w:val="460"/>
        </w:numPr>
        <w:spacing w:line="240" w:lineRule="auto"/>
        <w:ind w:left="993"/>
        <w:rPr>
          <w:rFonts w:ascii="Roboto" w:hAnsi="Roboto"/>
          <w:sz w:val="22"/>
          <w:szCs w:val="22"/>
          <w:lang w:val="el-GR"/>
        </w:rPr>
      </w:pPr>
      <w:r w:rsidRPr="008F75C1">
        <w:rPr>
          <w:rFonts w:ascii="Roboto" w:hAnsi="Roboto"/>
          <w:sz w:val="22"/>
          <w:szCs w:val="22"/>
          <w:lang w:val="el-GR"/>
        </w:rPr>
        <w:t xml:space="preserve">του ελαχίστου μεταξύ αφενός της τιμής </w:t>
      </w:r>
      <w:r w:rsidR="00C86DC4" w:rsidRPr="008F75C1">
        <w:rPr>
          <w:rFonts w:ascii="Roboto" w:hAnsi="Roboto"/>
          <w:sz w:val="22"/>
          <w:szCs w:val="22"/>
          <w:lang w:val="el-GR"/>
        </w:rPr>
        <w:t xml:space="preserve">καθοδικής </w:t>
      </w:r>
      <w:r w:rsidRPr="008F75C1">
        <w:rPr>
          <w:rFonts w:ascii="Roboto" w:hAnsi="Roboto"/>
          <w:sz w:val="22"/>
          <w:szCs w:val="22"/>
          <w:lang w:val="el-GR"/>
        </w:rPr>
        <w:t>Ενέργειας Εξισορρόπησης χειροκίνητης ΕΑΣ και αφετέρου της τιμής Προσφοράς Ενέργειας Εξισορρόπησης αυτόματης ΕΑΣ της Οντότητας Υπηρεσιών Εξισορρόπησης</w:t>
      </w:r>
      <w:r w:rsidR="00D86BC2" w:rsidRPr="00D86BC2">
        <w:rPr>
          <w:rFonts w:ascii="Roboto" w:hAnsi="Roboto"/>
          <w:sz w:val="22"/>
          <w:szCs w:val="22"/>
          <w:lang w:val="el-GR"/>
        </w:rPr>
        <w:t xml:space="preserve"> που αντιστοιχεί στην ποσότητα ενεργοποιημένης καθοδικής Ενέργειας Εξισορρόπησης αυτόματης ΕΑΣ της Οντότητας Υπηρεσιών Εξισορρόπησης κατά τη διάρκεια της Περιόδου Εκκαθάρισης Αποκλίσεων</w:t>
      </w:r>
      <w:r w:rsidRPr="008F75C1">
        <w:rPr>
          <w:rFonts w:ascii="Roboto" w:hAnsi="Roboto"/>
          <w:sz w:val="22"/>
          <w:szCs w:val="22"/>
          <w:lang w:val="el-GR"/>
        </w:rPr>
        <w:t xml:space="preserve">. Αν δεν έχει υπολογιστεί Τιμή </w:t>
      </w:r>
      <w:r w:rsidR="00C86DC4" w:rsidRPr="008F75C1">
        <w:rPr>
          <w:rFonts w:ascii="Roboto" w:hAnsi="Roboto"/>
          <w:sz w:val="22"/>
          <w:szCs w:val="22"/>
          <w:lang w:val="el-GR"/>
        </w:rPr>
        <w:t xml:space="preserve">καθοδικής </w:t>
      </w:r>
      <w:r w:rsidRPr="008F75C1">
        <w:rPr>
          <w:rFonts w:ascii="Roboto" w:hAnsi="Roboto"/>
          <w:sz w:val="22"/>
          <w:szCs w:val="22"/>
          <w:lang w:val="el-GR"/>
        </w:rPr>
        <w:t>Ενέργειας Εξισορρόπησης χειροκίνητης ΕΑΣ χρησιμοποιείται η σχετική τιμή Προσφοράς Ενέργειας Εξισορρόπησης αυτόματης ΕΑΣ της Οντότητας Υπηρεσιών Εξισορρόπησης.</w:t>
      </w:r>
    </w:p>
    <w:p w14:paraId="32C7CDDF" w14:textId="77777777" w:rsidR="00A87747" w:rsidRPr="008F75C1" w:rsidRDefault="006461E4" w:rsidP="007D5B3A">
      <w:pPr>
        <w:pStyle w:val="AChar"/>
        <w:tabs>
          <w:tab w:val="left" w:pos="851"/>
        </w:tabs>
        <w:spacing w:line="240" w:lineRule="auto"/>
        <w:ind w:left="1287"/>
        <w:rPr>
          <w:rFonts w:ascii="Roboto" w:hAnsi="Roboto"/>
          <w:sz w:val="22"/>
          <w:szCs w:val="22"/>
          <w:lang w:val="el-GR"/>
        </w:rPr>
      </w:pPr>
      <m:oMathPara>
        <m:oMathParaPr>
          <m:jc m:val="left"/>
        </m:oMathParaPr>
        <m:oMath>
          <m:sSubSup>
            <m:sSubSupPr>
              <m:ctrlPr>
                <w:rPr>
                  <w:rFonts w:ascii="Cambria Math" w:hAnsi="Cambria Math"/>
                  <w:i/>
                  <w:iCs/>
                  <w:sz w:val="22"/>
                  <w:szCs w:val="22"/>
                </w:rPr>
              </m:ctrlPr>
            </m:sSubSupPr>
            <m:e>
              <m:r>
                <w:rPr>
                  <w:rFonts w:ascii="Cambria Math" w:hAnsi="Cambria Math"/>
                  <w:sz w:val="22"/>
                  <w:szCs w:val="22"/>
                </w:rPr>
                <m:t>ABEC</m:t>
              </m:r>
            </m:e>
            <m:sub>
              <m:r>
                <w:rPr>
                  <w:rFonts w:ascii="Cambria Math" w:hAnsi="Cambria Math"/>
                  <w:sz w:val="22"/>
                  <w:szCs w:val="22"/>
                </w:rPr>
                <m:t>e,t</m:t>
              </m:r>
            </m:sub>
            <m:sup>
              <m:r>
                <w:rPr>
                  <w:rFonts w:ascii="Cambria Math" w:hAnsi="Cambria Math"/>
                  <w:sz w:val="22"/>
                  <w:szCs w:val="22"/>
                  <w:lang w:val="en-US"/>
                </w:rPr>
                <m:t>a</m:t>
              </m:r>
              <m:r>
                <w:rPr>
                  <w:rFonts w:ascii="Cambria Math" w:hAnsi="Cambria Math"/>
                  <w:sz w:val="22"/>
                  <w:szCs w:val="22"/>
                </w:rPr>
                <m:t>FRR,dn</m:t>
              </m:r>
            </m:sup>
          </m:sSubSup>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ABE</m:t>
              </m:r>
            </m:e>
            <m:sub>
              <m:r>
                <w:rPr>
                  <w:rFonts w:ascii="Cambria Math" w:hAnsi="Cambria Math"/>
                  <w:sz w:val="22"/>
                  <w:szCs w:val="22"/>
                  <w:lang w:val="el-GR"/>
                </w:rPr>
                <m:t>e,t</m:t>
              </m:r>
            </m:sub>
            <m:sup>
              <m:r>
                <w:rPr>
                  <w:rFonts w:ascii="Cambria Math" w:hAnsi="Cambria Math"/>
                  <w:sz w:val="22"/>
                  <w:szCs w:val="22"/>
                  <w:lang w:val="el-GR"/>
                </w:rPr>
                <m:t>aFRR,dn</m:t>
              </m:r>
            </m:sup>
          </m:sSubSup>
          <m:r>
            <w:rPr>
              <w:rFonts w:ascii="Cambria Math" w:hAnsi="Cambria Math"/>
              <w:sz w:val="22"/>
              <w:szCs w:val="22"/>
              <w:lang w:val="el-GR"/>
            </w:rPr>
            <m:t>×</m:t>
          </m:r>
          <m:r>
            <w:rPr>
              <w:rFonts w:ascii="Cambria Math" w:hAnsi="Cambria Math"/>
              <w:sz w:val="22"/>
              <w:szCs w:val="22"/>
              <w:lang w:val="en-US"/>
            </w:rPr>
            <m:t>min</m:t>
          </m:r>
          <m:d>
            <m:dPr>
              <m:ctrlPr>
                <w:rPr>
                  <w:rFonts w:ascii="Cambria Math" w:hAnsi="Cambria Math"/>
                  <w:i/>
                  <w:sz w:val="22"/>
                  <w:szCs w:val="22"/>
                  <w:lang w:val="en-US"/>
                </w:rPr>
              </m:ctrlPr>
            </m:dPr>
            <m:e>
              <m:sSubSup>
                <m:sSubSupPr>
                  <m:ctrlPr>
                    <w:rPr>
                      <w:rFonts w:ascii="Cambria Math" w:hAnsi="Cambria Math"/>
                      <w:i/>
                      <w:sz w:val="22"/>
                      <w:szCs w:val="22"/>
                      <w:lang w:val="el-GR"/>
                    </w:rPr>
                  </m:ctrlPr>
                </m:sSubSupPr>
                <m:e>
                  <m:r>
                    <w:rPr>
                      <w:rFonts w:ascii="Cambria Math" w:hAnsi="Cambria Math"/>
                      <w:sz w:val="22"/>
                      <w:szCs w:val="22"/>
                      <w:lang w:val="el-GR"/>
                    </w:rPr>
                    <m:t>BEP</m:t>
                  </m:r>
                </m:e>
                <m:sub>
                  <m:r>
                    <w:rPr>
                      <w:rFonts w:ascii="Cambria Math" w:hAnsi="Cambria Math"/>
                      <w:sz w:val="22"/>
                      <w:szCs w:val="22"/>
                      <w:lang w:val="el-GR"/>
                    </w:rPr>
                    <m:t>z,t</m:t>
                  </m:r>
                </m:sub>
                <m:sup>
                  <m:r>
                    <w:rPr>
                      <w:rFonts w:ascii="Cambria Math" w:hAnsi="Cambria Math"/>
                      <w:sz w:val="22"/>
                      <w:szCs w:val="22"/>
                      <w:lang w:val="en-US"/>
                    </w:rPr>
                    <m:t>dn</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OPBE</m:t>
                  </m:r>
                </m:e>
                <m:sub>
                  <m:r>
                    <w:rPr>
                      <w:rFonts w:ascii="Cambria Math" w:hAnsi="Cambria Math"/>
                      <w:sz w:val="22"/>
                      <w:szCs w:val="22"/>
                      <w:lang w:val="en-US"/>
                    </w:rPr>
                    <m:t>e,s,t</m:t>
                  </m:r>
                </m:sub>
                <m:sup>
                  <m:r>
                    <w:rPr>
                      <w:rFonts w:ascii="Cambria Math" w:hAnsi="Cambria Math"/>
                      <w:sz w:val="22"/>
                      <w:szCs w:val="22"/>
                      <w:lang w:val="el-GR"/>
                    </w:rPr>
                    <m:t>aFRR,</m:t>
                  </m:r>
                  <m:r>
                    <w:rPr>
                      <w:rFonts w:ascii="Cambria Math" w:hAnsi="Cambria Math"/>
                      <w:sz w:val="22"/>
                      <w:szCs w:val="22"/>
                      <w:lang w:val="en-US"/>
                    </w:rPr>
                    <m:t>dn</m:t>
                  </m:r>
                </m:sup>
              </m:sSubSup>
              <m:r>
                <w:rPr>
                  <w:rFonts w:ascii="Cambria Math" w:hAnsi="Cambria Math"/>
                  <w:sz w:val="22"/>
                  <w:szCs w:val="22"/>
                  <w:lang w:val="el-GR"/>
                </w:rPr>
                <m:t xml:space="preserve"> </m:t>
              </m:r>
            </m:e>
          </m:d>
        </m:oMath>
      </m:oMathPara>
    </w:p>
    <w:p w14:paraId="3631A99F" w14:textId="77777777" w:rsidR="00A87747" w:rsidRPr="008F75C1" w:rsidRDefault="00A87747" w:rsidP="007D5B3A">
      <w:pPr>
        <w:pStyle w:val="ListParagraph"/>
        <w:ind w:left="1276"/>
        <w:rPr>
          <w:rFonts w:ascii="Roboto" w:hAnsi="Roboto"/>
          <w:sz w:val="22"/>
          <w:lang w:val="el-GR"/>
        </w:rPr>
      </w:pPr>
      <w:r w:rsidRPr="008F75C1">
        <w:rPr>
          <w:rFonts w:ascii="Roboto" w:hAnsi="Roboto"/>
          <w:sz w:val="22"/>
          <w:lang w:val="el-GR"/>
        </w:rPr>
        <w:t>Όπου:</w:t>
      </w:r>
    </w:p>
    <w:p w14:paraId="2A4508C9" w14:textId="77777777" w:rsidR="00A87747" w:rsidRPr="008F75C1" w:rsidRDefault="006461E4" w:rsidP="007D5B3A">
      <w:pPr>
        <w:pStyle w:val="ListParagraph"/>
        <w:tabs>
          <w:tab w:val="left" w:pos="2694"/>
        </w:tabs>
        <w:ind w:left="2694" w:hanging="1418"/>
        <w:rPr>
          <w:rFonts w:ascii="Roboto" w:hAnsi="Roboto"/>
          <w:sz w:val="22"/>
          <w:lang w:val="el-GR"/>
        </w:rPr>
      </w:pPr>
      <m:oMath>
        <m:sSubSup>
          <m:sSubSupPr>
            <m:ctrlPr>
              <w:rPr>
                <w:rFonts w:ascii="Cambria Math" w:hAnsi="Cambria Math" w:cs="Times New Roman"/>
                <w:i/>
                <w:iCs/>
                <w:sz w:val="22"/>
              </w:rPr>
            </m:ctrlPr>
          </m:sSubSupPr>
          <m:e>
            <m:r>
              <w:rPr>
                <w:rFonts w:ascii="Cambria Math" w:hAnsi="Cambria Math" w:cs="Times New Roman"/>
                <w:sz w:val="22"/>
              </w:rPr>
              <m:t>ABEC</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sz w:val="22"/>
              </w:rPr>
              <m:t>a</m:t>
            </m:r>
            <m:r>
              <w:rPr>
                <w:rFonts w:ascii="Cambria Math" w:hAnsi="Cambria Math" w:cs="Times New Roman"/>
                <w:sz w:val="22"/>
              </w:rPr>
              <m:t>FRR</m:t>
            </m:r>
            <m:r>
              <w:rPr>
                <w:rFonts w:ascii="Cambria Math" w:hAnsi="Cambria Math" w:cs="Times New Roman"/>
                <w:sz w:val="22"/>
                <w:lang w:val="el-GR"/>
              </w:rPr>
              <m:t>,</m:t>
            </m:r>
            <m:r>
              <w:rPr>
                <w:rFonts w:ascii="Cambria Math" w:hAnsi="Cambria Math"/>
                <w:sz w:val="22"/>
              </w:rPr>
              <m:t>dn</m:t>
            </m:r>
          </m:sup>
        </m:sSubSup>
      </m:oMath>
      <w:r w:rsidR="00A87747" w:rsidRPr="008F75C1">
        <w:rPr>
          <w:rFonts w:ascii="Roboto" w:eastAsiaTheme="minorEastAsia" w:hAnsi="Roboto"/>
          <w:sz w:val="22"/>
          <w:lang w:val="el-GR"/>
        </w:rPr>
        <w:tab/>
      </w:r>
      <w:r w:rsidR="00A87747" w:rsidRPr="008F75C1">
        <w:rPr>
          <w:rFonts w:ascii="Roboto" w:hAnsi="Roboto"/>
          <w:sz w:val="22"/>
          <w:lang w:val="el-GR"/>
        </w:rPr>
        <w:t xml:space="preserve">Η χρέωση ή πίστωση για την </w:t>
      </w:r>
      <w:r w:rsidR="00AD7D35" w:rsidRPr="008F75C1">
        <w:rPr>
          <w:rFonts w:ascii="Roboto" w:hAnsi="Roboto"/>
          <w:sz w:val="22"/>
          <w:lang w:val="el-GR"/>
        </w:rPr>
        <w:t xml:space="preserve">ενεργοποιημένη </w:t>
      </w:r>
      <w:r w:rsidR="00A87747" w:rsidRPr="008F75C1">
        <w:rPr>
          <w:rFonts w:ascii="Roboto" w:hAnsi="Roboto"/>
          <w:sz w:val="22"/>
          <w:lang w:val="el-GR"/>
        </w:rPr>
        <w:t xml:space="preserve">καθοδική Ενέργεια Εξισορρόπησης αυτόματης ΕΑΣ για την Οντότητα Υπηρεσιών Εξισορρόπησης </w:t>
      </w:r>
      <w:r w:rsidR="00A87747" w:rsidRPr="008F75C1">
        <w:rPr>
          <w:rFonts w:ascii="Roboto" w:hAnsi="Roboto"/>
          <w:sz w:val="22"/>
        </w:rPr>
        <w:t>e</w:t>
      </w:r>
      <w:r w:rsidR="00A87747" w:rsidRPr="008F75C1">
        <w:rPr>
          <w:rFonts w:ascii="Roboto" w:hAnsi="Roboto"/>
          <w:sz w:val="22"/>
          <w:lang w:val="el-GR"/>
        </w:rPr>
        <w:t xml:space="preserve"> και την Περίοδο Εκκαθάρισης Αποκλίσεων </w:t>
      </w:r>
      <w:r w:rsidR="00A87747" w:rsidRPr="008F75C1">
        <w:rPr>
          <w:rFonts w:ascii="Roboto" w:hAnsi="Roboto"/>
          <w:sz w:val="22"/>
        </w:rPr>
        <w:t>t</w:t>
      </w:r>
      <w:r w:rsidR="00A87747" w:rsidRPr="008F75C1">
        <w:rPr>
          <w:rFonts w:ascii="Roboto" w:hAnsi="Roboto"/>
          <w:sz w:val="22"/>
          <w:lang w:val="el-GR"/>
        </w:rPr>
        <w:t>.</w:t>
      </w:r>
    </w:p>
    <w:p w14:paraId="356EE08F" w14:textId="77777777" w:rsidR="00A87747" w:rsidRPr="008F75C1" w:rsidRDefault="006461E4" w:rsidP="007D5B3A">
      <w:pPr>
        <w:pStyle w:val="ListParagraph"/>
        <w:tabs>
          <w:tab w:val="left" w:pos="2694"/>
        </w:tabs>
        <w:ind w:left="2694" w:hanging="1418"/>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ABE</m:t>
            </m:r>
          </m:e>
          <m:sub>
            <m:r>
              <w:rPr>
                <w:rFonts w:ascii="Cambria Math" w:hAnsi="Cambria Math"/>
                <w:sz w:val="22"/>
                <w:lang w:val="el-GR"/>
              </w:rPr>
              <m:t>e,t</m:t>
            </m:r>
          </m:sub>
          <m:sup>
            <m:r>
              <w:rPr>
                <w:rFonts w:ascii="Cambria Math" w:hAnsi="Cambria Math"/>
                <w:sz w:val="22"/>
                <w:lang w:val="el-GR"/>
              </w:rPr>
              <m:t>aFRR,dn</m:t>
            </m:r>
          </m:sup>
        </m:sSubSup>
      </m:oMath>
      <w:r w:rsidR="00A87747" w:rsidRPr="008F75C1">
        <w:rPr>
          <w:rFonts w:ascii="Roboto" w:eastAsiaTheme="minorEastAsia" w:hAnsi="Roboto"/>
          <w:sz w:val="22"/>
          <w:lang w:val="el-GR"/>
        </w:rPr>
        <w:tab/>
      </w:r>
      <w:r w:rsidR="00A87747" w:rsidRPr="008F75C1">
        <w:rPr>
          <w:rFonts w:ascii="Roboto" w:hAnsi="Roboto"/>
          <w:sz w:val="22"/>
          <w:lang w:val="el-GR"/>
        </w:rPr>
        <w:t xml:space="preserve">η </w:t>
      </w:r>
      <w:r w:rsidR="007A3A93" w:rsidRPr="008F75C1">
        <w:rPr>
          <w:rFonts w:ascii="Roboto" w:hAnsi="Roboto"/>
          <w:sz w:val="22"/>
          <w:lang w:val="el-GR"/>
        </w:rPr>
        <w:t xml:space="preserve">καθοδική ενεργοποιημένη </w:t>
      </w:r>
      <w:r w:rsidR="00A87747" w:rsidRPr="008F75C1">
        <w:rPr>
          <w:rFonts w:ascii="Roboto" w:hAnsi="Roboto"/>
          <w:sz w:val="22"/>
          <w:lang w:val="el-GR"/>
        </w:rPr>
        <w:t>Ενέργεια</w:t>
      </w:r>
      <w:r w:rsidR="00A87747" w:rsidRPr="008F75C1" w:rsidDel="00082086">
        <w:rPr>
          <w:rFonts w:ascii="Roboto" w:hAnsi="Roboto"/>
          <w:sz w:val="22"/>
          <w:lang w:val="el-GR"/>
        </w:rPr>
        <w:t xml:space="preserve"> </w:t>
      </w:r>
      <w:r w:rsidR="00A87747" w:rsidRPr="008F75C1">
        <w:rPr>
          <w:rFonts w:ascii="Roboto" w:hAnsi="Roboto"/>
          <w:sz w:val="22"/>
          <w:lang w:val="el-GR"/>
        </w:rPr>
        <w:t>Εξισορρόπησης</w:t>
      </w:r>
      <w:r w:rsidR="00A87747" w:rsidRPr="008F75C1" w:rsidDel="00082086">
        <w:rPr>
          <w:rFonts w:ascii="Roboto" w:hAnsi="Roboto"/>
          <w:sz w:val="22"/>
          <w:lang w:val="el-GR"/>
        </w:rPr>
        <w:t xml:space="preserve"> </w:t>
      </w:r>
      <w:r w:rsidR="00A87747" w:rsidRPr="008F75C1">
        <w:rPr>
          <w:rFonts w:ascii="Roboto" w:hAnsi="Roboto"/>
          <w:sz w:val="22"/>
          <w:lang w:val="el-GR"/>
        </w:rPr>
        <w:t xml:space="preserve">αυτόματης ΕΑΣ για την Οντότητα Υπηρεσιών Εξισορρόπησης </w:t>
      </w:r>
      <w:r w:rsidR="00A87747" w:rsidRPr="008F75C1">
        <w:rPr>
          <w:rFonts w:ascii="Roboto" w:hAnsi="Roboto"/>
          <w:sz w:val="22"/>
        </w:rPr>
        <w:t>e</w:t>
      </w:r>
      <w:r w:rsidR="00A87747" w:rsidRPr="008F75C1">
        <w:rPr>
          <w:rFonts w:ascii="Roboto" w:hAnsi="Roboto"/>
          <w:sz w:val="22"/>
          <w:lang w:val="el-GR"/>
        </w:rPr>
        <w:t xml:space="preserve"> και την Περίοδο Εκκαθάρισης Αποκλίσεων </w:t>
      </w:r>
      <w:r w:rsidR="00A87747" w:rsidRPr="008F75C1">
        <w:rPr>
          <w:rFonts w:ascii="Roboto" w:hAnsi="Roboto"/>
          <w:sz w:val="22"/>
        </w:rPr>
        <w:t>t</w:t>
      </w:r>
      <w:r w:rsidR="00A87747" w:rsidRPr="008F75C1">
        <w:rPr>
          <w:rFonts w:ascii="Roboto" w:hAnsi="Roboto"/>
          <w:sz w:val="22"/>
          <w:lang w:val="el-GR"/>
        </w:rPr>
        <w:t>.</w:t>
      </w:r>
    </w:p>
    <w:p w14:paraId="79A9AA1C" w14:textId="77777777" w:rsidR="00A87747" w:rsidRPr="008F75C1" w:rsidRDefault="006461E4" w:rsidP="007D5B3A">
      <w:pPr>
        <w:pStyle w:val="ListParagraph"/>
        <w:tabs>
          <w:tab w:val="left" w:pos="2694"/>
        </w:tabs>
        <w:ind w:left="2694" w:hanging="1418"/>
        <w:rPr>
          <w:rFonts w:ascii="Roboto" w:hAnsi="Roboto"/>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BEP</m:t>
            </m:r>
          </m:e>
          <m:sub>
            <m:r>
              <w:rPr>
                <w:rFonts w:ascii="Cambria Math" w:hAnsi="Cambria Math"/>
                <w:sz w:val="22"/>
                <w:lang w:val="el-GR"/>
              </w:rPr>
              <m:t>z,t</m:t>
            </m:r>
          </m:sub>
          <m:sup>
            <m:r>
              <w:rPr>
                <w:rFonts w:ascii="Cambria Math" w:hAnsi="Cambria Math"/>
                <w:sz w:val="22"/>
              </w:rPr>
              <m:t>dn</m:t>
            </m:r>
          </m:sup>
        </m:sSubSup>
      </m:oMath>
      <w:r w:rsidR="00A87747" w:rsidRPr="008F75C1">
        <w:rPr>
          <w:rFonts w:ascii="Roboto" w:eastAsiaTheme="minorEastAsia" w:hAnsi="Roboto"/>
          <w:sz w:val="22"/>
          <w:lang w:val="el-GR" w:eastAsia="zh-CN"/>
        </w:rPr>
        <w:tab/>
      </w:r>
      <w:r w:rsidR="00A87747" w:rsidRPr="008F75C1">
        <w:rPr>
          <w:rFonts w:ascii="Roboto" w:hAnsi="Roboto"/>
          <w:sz w:val="22"/>
          <w:lang w:val="el-GR"/>
        </w:rPr>
        <w:t xml:space="preserve">η Τιμή </w:t>
      </w:r>
      <w:r w:rsidR="007A3A93" w:rsidRPr="008F75C1">
        <w:rPr>
          <w:rFonts w:ascii="Roboto" w:hAnsi="Roboto"/>
          <w:sz w:val="22"/>
          <w:lang w:val="el-GR"/>
        </w:rPr>
        <w:t xml:space="preserve">καθοδικής </w:t>
      </w:r>
      <w:r w:rsidR="00A87747" w:rsidRPr="008F75C1">
        <w:rPr>
          <w:rFonts w:ascii="Roboto" w:hAnsi="Roboto"/>
          <w:sz w:val="22"/>
          <w:lang w:val="el-GR"/>
        </w:rPr>
        <w:t xml:space="preserve">Ενέργειας Εξισορρόπησης χειροκίνητης ΕΑΣ για τη ζώνη προσφορών </w:t>
      </w:r>
      <w:r w:rsidR="00A87747" w:rsidRPr="008F75C1">
        <w:rPr>
          <w:rFonts w:ascii="Roboto" w:hAnsi="Roboto"/>
          <w:sz w:val="22"/>
        </w:rPr>
        <w:t>z</w:t>
      </w:r>
      <w:r w:rsidR="00A87747" w:rsidRPr="008F75C1">
        <w:rPr>
          <w:rFonts w:ascii="Roboto" w:hAnsi="Roboto"/>
          <w:sz w:val="22"/>
          <w:lang w:val="el-GR"/>
        </w:rPr>
        <w:t xml:space="preserve"> και την Περίοδο Εκκαθάρισης Αποκλίσεων </w:t>
      </w:r>
      <w:r w:rsidR="00A87747" w:rsidRPr="008F75C1">
        <w:rPr>
          <w:rFonts w:ascii="Roboto" w:hAnsi="Roboto"/>
          <w:sz w:val="22"/>
        </w:rPr>
        <w:t>t</w:t>
      </w:r>
      <w:r w:rsidR="00A87747" w:rsidRPr="008F75C1">
        <w:rPr>
          <w:rFonts w:ascii="Roboto" w:hAnsi="Roboto"/>
          <w:sz w:val="22"/>
          <w:lang w:val="el-GR"/>
        </w:rPr>
        <w:t xml:space="preserve">. Η ζώνη προσφορών </w:t>
      </w:r>
      <w:r w:rsidR="00A87747" w:rsidRPr="008F75C1">
        <w:rPr>
          <w:rFonts w:ascii="Roboto" w:hAnsi="Roboto"/>
          <w:sz w:val="22"/>
        </w:rPr>
        <w:t>z</w:t>
      </w:r>
      <w:r w:rsidR="00A87747" w:rsidRPr="008F75C1">
        <w:rPr>
          <w:rFonts w:ascii="Roboto" w:hAnsi="Roboto"/>
          <w:sz w:val="22"/>
          <w:lang w:val="el-GR"/>
        </w:rPr>
        <w:t xml:space="preserve"> είναι η ζώνη στην οποία βρίσκεται η Οντότητα Υπηρεσιών Εξισορρόπησης </w:t>
      </w:r>
      <w:r w:rsidR="00A87747" w:rsidRPr="008F75C1">
        <w:rPr>
          <w:rFonts w:ascii="Roboto" w:hAnsi="Roboto"/>
          <w:sz w:val="22"/>
        </w:rPr>
        <w:t>e</w:t>
      </w:r>
      <w:r w:rsidR="00A87747" w:rsidRPr="008F75C1">
        <w:rPr>
          <w:rFonts w:ascii="Roboto" w:hAnsi="Roboto"/>
          <w:sz w:val="22"/>
          <w:lang w:val="el-GR"/>
        </w:rPr>
        <w:t>.</w:t>
      </w:r>
    </w:p>
    <w:p w14:paraId="7CEFDE0B" w14:textId="03652916" w:rsidR="00A87747" w:rsidRPr="008F75C1" w:rsidRDefault="006461E4" w:rsidP="007D5B3A">
      <w:pPr>
        <w:pStyle w:val="ListParagraph"/>
        <w:tabs>
          <w:tab w:val="left" w:pos="2694"/>
        </w:tabs>
        <w:ind w:left="2694" w:hanging="1418"/>
        <w:rPr>
          <w:rFonts w:ascii="Roboto" w:hAnsi="Roboto"/>
          <w:sz w:val="22"/>
          <w:lang w:val="el-GR"/>
        </w:rPr>
      </w:pPr>
      <m:oMath>
        <m:sSubSup>
          <m:sSubSupPr>
            <m:ctrlPr>
              <w:rPr>
                <w:rFonts w:ascii="Cambria Math" w:hAnsi="Cambria Math"/>
                <w:i/>
                <w:sz w:val="22"/>
              </w:rPr>
            </m:ctrlPr>
          </m:sSubSupPr>
          <m:e>
            <m:r>
              <w:rPr>
                <w:rFonts w:ascii="Cambria Math" w:hAnsi="Cambria Math"/>
                <w:sz w:val="22"/>
              </w:rPr>
              <m:t>OPBE</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aFRR,</m:t>
            </m:r>
            <m:r>
              <w:rPr>
                <w:rFonts w:ascii="Cambria Math" w:hAnsi="Cambria Math"/>
                <w:sz w:val="22"/>
              </w:rPr>
              <m:t>dn</m:t>
            </m:r>
          </m:sup>
        </m:sSubSup>
      </m:oMath>
      <w:r w:rsidR="00A87747" w:rsidRPr="008F75C1">
        <w:rPr>
          <w:rFonts w:ascii="Roboto" w:eastAsiaTheme="minorEastAsia" w:hAnsi="Roboto"/>
          <w:sz w:val="22"/>
          <w:lang w:val="el-GR"/>
        </w:rPr>
        <w:tab/>
      </w:r>
      <w:r w:rsidR="00A87747" w:rsidRPr="008F75C1">
        <w:rPr>
          <w:rFonts w:ascii="Roboto" w:eastAsia="Arial" w:hAnsi="Roboto" w:cs="Times New Roman"/>
          <w:bCs/>
          <w:spacing w:val="-1"/>
          <w:position w:val="-7"/>
          <w:sz w:val="22"/>
          <w:lang w:val="el-GR"/>
        </w:rPr>
        <w:t>η τιμή σε €/</w:t>
      </w:r>
      <w:r w:rsidR="00A87747" w:rsidRPr="008F75C1">
        <w:rPr>
          <w:rFonts w:ascii="Roboto" w:eastAsia="Arial" w:hAnsi="Roboto" w:cs="Times New Roman"/>
          <w:bCs/>
          <w:spacing w:val="-1"/>
          <w:position w:val="-7"/>
          <w:sz w:val="22"/>
        </w:rPr>
        <w:t>MWh</w:t>
      </w:r>
      <w:r w:rsidR="00A87747" w:rsidRPr="008F75C1">
        <w:rPr>
          <w:rFonts w:ascii="Roboto" w:eastAsia="Arial" w:hAnsi="Roboto" w:cs="Times New Roman"/>
          <w:bCs/>
          <w:spacing w:val="-1"/>
          <w:position w:val="-7"/>
          <w:sz w:val="22"/>
          <w:lang w:val="el-GR"/>
        </w:rPr>
        <w:t xml:space="preserve"> του βήματος </w:t>
      </w:r>
      <w:r w:rsidR="00A87747" w:rsidRPr="008F75C1">
        <w:rPr>
          <w:rFonts w:ascii="Roboto" w:eastAsia="Arial" w:hAnsi="Roboto" w:cs="Times New Roman"/>
          <w:bCs/>
          <w:spacing w:val="-1"/>
          <w:position w:val="-7"/>
          <w:sz w:val="22"/>
        </w:rPr>
        <w:t>s</w:t>
      </w:r>
      <w:r w:rsidR="00A87747" w:rsidRPr="008F75C1">
        <w:rPr>
          <w:rFonts w:ascii="Roboto" w:eastAsia="Arial" w:hAnsi="Roboto" w:cs="Times New Roman"/>
          <w:bCs/>
          <w:spacing w:val="-1"/>
          <w:position w:val="-7"/>
          <w:sz w:val="22"/>
          <w:lang w:val="el-GR"/>
        </w:rPr>
        <w:t xml:space="preserve"> της προσφοράς καθοδικής Ενέργειας Εξισορρόπησης για αυτόματη ΕΑΣ της Οντότητας Υπηρεσιών Εξισορρόπησης e για την Περίοδο Εκκαθάρισης Αποκλίσεων </w:t>
      </w:r>
      <w:r w:rsidR="00A87747" w:rsidRPr="008F75C1">
        <w:rPr>
          <w:rFonts w:ascii="Roboto" w:eastAsia="Arial" w:hAnsi="Roboto" w:cs="Times New Roman"/>
          <w:bCs/>
          <w:spacing w:val="-1"/>
          <w:position w:val="-7"/>
          <w:sz w:val="22"/>
        </w:rPr>
        <w:t>t</w:t>
      </w:r>
      <w:r w:rsidR="00A87747" w:rsidRPr="008F75C1">
        <w:rPr>
          <w:rFonts w:ascii="Roboto" w:eastAsia="Arial" w:hAnsi="Roboto" w:cs="Times New Roman"/>
          <w:bCs/>
          <w:spacing w:val="-1"/>
          <w:position w:val="-7"/>
          <w:sz w:val="22"/>
          <w:lang w:val="el-GR"/>
        </w:rPr>
        <w:t xml:space="preserve">. Το βήμα </w:t>
      </w:r>
      <w:r w:rsidR="00A87747" w:rsidRPr="008F75C1">
        <w:rPr>
          <w:rFonts w:ascii="Roboto" w:eastAsia="Arial" w:hAnsi="Roboto" w:cs="Times New Roman"/>
          <w:bCs/>
          <w:spacing w:val="-1"/>
          <w:position w:val="-7"/>
          <w:sz w:val="22"/>
        </w:rPr>
        <w:t>s</w:t>
      </w:r>
      <w:r w:rsidR="00A87747" w:rsidRPr="008F75C1">
        <w:rPr>
          <w:rFonts w:ascii="Roboto" w:eastAsia="Arial" w:hAnsi="Roboto" w:cs="Times New Roman"/>
          <w:bCs/>
          <w:spacing w:val="-1"/>
          <w:position w:val="-7"/>
          <w:sz w:val="22"/>
          <w:lang w:val="el-GR"/>
        </w:rPr>
        <w:t xml:space="preserve"> είναι αυτό που αντιστοιχεί στην ποσότητα </w:t>
      </w:r>
      <m:oMath>
        <m:sSubSup>
          <m:sSubSupPr>
            <m:ctrlPr>
              <w:rPr>
                <w:rFonts w:ascii="Cambria Math" w:hAnsi="Cambria Math"/>
                <w:i/>
                <w:sz w:val="22"/>
                <w:lang w:val="el-GR"/>
              </w:rPr>
            </m:ctrlPr>
          </m:sSubSupPr>
          <m:e>
            <m:r>
              <w:rPr>
                <w:rFonts w:ascii="Cambria Math" w:hAnsi="Cambria Math"/>
                <w:sz w:val="22"/>
                <w:lang w:val="el-GR"/>
              </w:rPr>
              <m:t>ABE</m:t>
            </m:r>
          </m:e>
          <m:sub>
            <m:r>
              <w:rPr>
                <w:rFonts w:ascii="Cambria Math" w:hAnsi="Cambria Math"/>
                <w:sz w:val="22"/>
                <w:lang w:val="el-GR"/>
              </w:rPr>
              <m:t>e,t</m:t>
            </m:r>
          </m:sub>
          <m:sup>
            <m:r>
              <w:rPr>
                <w:rFonts w:ascii="Cambria Math" w:hAnsi="Cambria Math"/>
                <w:sz w:val="22"/>
                <w:lang w:val="el-GR"/>
              </w:rPr>
              <m:t>aFRR,dn</m:t>
            </m:r>
          </m:sup>
        </m:sSubSup>
      </m:oMath>
      <w:r w:rsidR="00A87747" w:rsidRPr="008F75C1">
        <w:rPr>
          <w:rFonts w:ascii="Roboto" w:eastAsia="Arial" w:hAnsi="Roboto" w:cs="Times New Roman"/>
          <w:sz w:val="22"/>
          <w:lang w:val="el-GR"/>
        </w:rPr>
        <w:t>.</w:t>
      </w:r>
    </w:p>
    <w:p w14:paraId="19263F2A" w14:textId="511A8E05" w:rsidR="002133D7" w:rsidRPr="008F75C1" w:rsidRDefault="002133D7" w:rsidP="007D5B3A">
      <w:pPr>
        <w:pStyle w:val="ListParagraph"/>
        <w:numPr>
          <w:ilvl w:val="0"/>
          <w:numId w:val="136"/>
        </w:numPr>
        <w:ind w:left="567" w:hanging="567"/>
        <w:rPr>
          <w:rFonts w:ascii="Roboto" w:hAnsi="Roboto"/>
          <w:sz w:val="22"/>
          <w:lang w:val="el-GR"/>
        </w:rPr>
      </w:pPr>
      <w:r w:rsidRPr="008F75C1">
        <w:rPr>
          <w:rFonts w:ascii="Roboto" w:hAnsi="Roboto"/>
          <w:sz w:val="22"/>
          <w:lang w:val="el-GR"/>
        </w:rPr>
        <w:t>Οι Συμβεβλημένες Μονάδες</w:t>
      </w:r>
      <w:r w:rsidR="006833A5" w:rsidRPr="008F75C1">
        <w:rPr>
          <w:rFonts w:ascii="Roboto" w:hAnsi="Roboto"/>
          <w:sz w:val="22"/>
          <w:lang w:val="el-GR"/>
        </w:rPr>
        <w:t xml:space="preserve"> Παραγωγής</w:t>
      </w:r>
      <w:r w:rsidRPr="008F75C1">
        <w:rPr>
          <w:rFonts w:ascii="Roboto" w:hAnsi="Roboto"/>
          <w:sz w:val="22"/>
          <w:lang w:val="el-GR"/>
        </w:rPr>
        <w:t xml:space="preserve"> που προσφέρουν Συμπληρωματική Ενέργεια Συστήματος πληρώνονται σύμφωνα με τους όρους και τις προϋποθέσεις της σχετικής Σύμβασης Συμπληρωματικής Ενέργειας Συστήματος</w:t>
      </w:r>
      <w:r w:rsidR="00B47368" w:rsidRPr="008F75C1">
        <w:rPr>
          <w:rFonts w:ascii="Roboto" w:hAnsi="Roboto"/>
          <w:sz w:val="22"/>
          <w:lang w:val="el-GR"/>
        </w:rPr>
        <w:t>, σύμφωνα με τα οριζόμενα στον Κώδικα Διαχείρισης ΕΣΜΗΕ</w:t>
      </w:r>
      <w:r w:rsidRPr="008F75C1">
        <w:rPr>
          <w:rFonts w:ascii="Roboto" w:hAnsi="Roboto"/>
          <w:sz w:val="22"/>
          <w:lang w:val="el-GR"/>
        </w:rPr>
        <w:t>.</w:t>
      </w:r>
    </w:p>
    <w:p w14:paraId="6B51E8C6" w14:textId="0DF3BD2D" w:rsidR="006F2AD2" w:rsidRPr="008F75C1" w:rsidRDefault="006F2AD2" w:rsidP="008F75C1">
      <w:pPr>
        <w:pStyle w:val="Heading3"/>
      </w:pPr>
      <w:bookmarkStart w:id="710" w:name="_Toc52378655"/>
      <w:r w:rsidRPr="008F75C1">
        <w:t xml:space="preserve">Υπολογισμός χρεώσεων και πιστώσεων για </w:t>
      </w:r>
      <w:r w:rsidR="00B47368" w:rsidRPr="008F75C1">
        <w:t>ε</w:t>
      </w:r>
      <w:r w:rsidRPr="008F75C1">
        <w:t>νέργεια εκτός Εξισορρόπησης</w:t>
      </w:r>
      <w:bookmarkEnd w:id="710"/>
      <w:r w:rsidRPr="008F75C1">
        <w:t xml:space="preserve"> </w:t>
      </w:r>
    </w:p>
    <w:p w14:paraId="405BEED0" w14:textId="6EFD4EEF" w:rsidR="006F2AD2" w:rsidRPr="008F75C1" w:rsidRDefault="006F2AD2" w:rsidP="007D5B3A">
      <w:pPr>
        <w:rPr>
          <w:rFonts w:ascii="Roboto" w:hAnsi="Roboto"/>
          <w:sz w:val="22"/>
          <w:lang w:val="el-GR"/>
        </w:rPr>
      </w:pPr>
      <w:r w:rsidRPr="008F75C1">
        <w:rPr>
          <w:rFonts w:ascii="Roboto" w:hAnsi="Roboto"/>
          <w:sz w:val="22"/>
          <w:lang w:val="el-GR"/>
        </w:rPr>
        <w:t xml:space="preserve">Η χρέωση ή πίστωση των Παρόχων Υπηρεσιών Εξισορρόπησης για κάθε Οντότητα Υπηρεσιών Εξισορρόπησης, </w:t>
      </w:r>
      <w:r w:rsidRPr="008F75C1">
        <w:rPr>
          <w:rFonts w:ascii="Roboto" w:hAnsi="Roboto"/>
          <w:sz w:val="22"/>
        </w:rPr>
        <w:t>e</w:t>
      </w:r>
      <w:r w:rsidRPr="008F75C1">
        <w:rPr>
          <w:rFonts w:ascii="Roboto" w:hAnsi="Roboto"/>
          <w:sz w:val="22"/>
          <w:lang w:val="el-GR"/>
        </w:rPr>
        <w:t xml:space="preserve">, που εκπροσωπούν, ανά Περίοδο Εκκαθάρισης Αποκλίσεων, </w:t>
      </w:r>
      <w:r w:rsidRPr="008F75C1">
        <w:rPr>
          <w:rFonts w:ascii="Roboto" w:hAnsi="Roboto"/>
          <w:sz w:val="22"/>
        </w:rPr>
        <w:t>t</w:t>
      </w:r>
      <w:r w:rsidRPr="008F75C1">
        <w:rPr>
          <w:rFonts w:ascii="Roboto" w:hAnsi="Roboto"/>
          <w:sz w:val="22"/>
          <w:lang w:val="el-GR"/>
        </w:rPr>
        <w:t xml:space="preserve">, για την ενεργοποιημένη </w:t>
      </w:r>
      <w:r w:rsidR="00B47368" w:rsidRPr="008F75C1">
        <w:rPr>
          <w:rFonts w:ascii="Roboto" w:hAnsi="Roboto"/>
          <w:sz w:val="22"/>
          <w:lang w:val="el-GR"/>
        </w:rPr>
        <w:t>ε</w:t>
      </w:r>
      <w:r w:rsidRPr="008F75C1">
        <w:rPr>
          <w:rFonts w:ascii="Roboto" w:hAnsi="Roboto"/>
          <w:sz w:val="22"/>
          <w:lang w:val="el-GR"/>
        </w:rPr>
        <w:t>νέργεια για σκοπούς εκτός της εξισορρόπησης υπολογίζεται:</w:t>
      </w:r>
    </w:p>
    <w:p w14:paraId="21E57735" w14:textId="77777777" w:rsidR="006F2AD2" w:rsidRPr="008F75C1" w:rsidRDefault="006F2AD2" w:rsidP="00806319">
      <w:pPr>
        <w:pStyle w:val="AChar"/>
        <w:numPr>
          <w:ilvl w:val="0"/>
          <w:numId w:val="461"/>
        </w:numPr>
        <w:spacing w:line="240" w:lineRule="auto"/>
        <w:ind w:left="993"/>
        <w:rPr>
          <w:rFonts w:ascii="Roboto" w:hAnsi="Roboto"/>
          <w:sz w:val="22"/>
          <w:szCs w:val="22"/>
          <w:lang w:val="el-GR"/>
        </w:rPr>
      </w:pPr>
      <w:r w:rsidRPr="008F75C1">
        <w:rPr>
          <w:rFonts w:ascii="Roboto" w:hAnsi="Roboto"/>
          <w:sz w:val="22"/>
          <w:szCs w:val="22"/>
          <w:lang w:val="el-GR"/>
        </w:rPr>
        <w:t xml:space="preserve">ως το άθροισμα για κάθε βήμα των γινόμενων της ποσότητας ανοδικής ενεργοποιημένης ενέργειας του βήματος και της τιμής του αντίστοιχου βήματος Προσφοράς ανοδικής Ενέργειας Εξισορρόπησης για χειροκίνητη ΕΑΣ για την αντίστοιχη Οντότητα. </w:t>
      </w:r>
    </w:p>
    <w:p w14:paraId="7B1AF754" w14:textId="77777777" w:rsidR="006F2AD2" w:rsidRPr="008F75C1" w:rsidRDefault="006461E4" w:rsidP="007D5B3A">
      <w:pPr>
        <w:pStyle w:val="AChar"/>
        <w:tabs>
          <w:tab w:val="left" w:pos="851"/>
        </w:tabs>
        <w:spacing w:line="240" w:lineRule="auto"/>
        <w:ind w:left="1134"/>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AOE</m:t>
              </m:r>
              <m:r>
                <w:rPr>
                  <w:rFonts w:ascii="Cambria Math" w:hAnsi="Cambria Math"/>
                  <w:sz w:val="22"/>
                  <w:szCs w:val="22"/>
                  <w:lang w:val="en-US"/>
                </w:rPr>
                <m:t>C</m:t>
              </m:r>
            </m:e>
            <m:sub>
              <m:r>
                <w:rPr>
                  <w:rFonts w:ascii="Cambria Math" w:hAnsi="Cambria Math"/>
                  <w:sz w:val="22"/>
                  <w:szCs w:val="22"/>
                  <w:lang w:val="el-GR"/>
                </w:rPr>
                <m:t>e,t</m:t>
              </m:r>
            </m:sub>
            <m:sup>
              <m:r>
                <w:rPr>
                  <w:rFonts w:ascii="Cambria Math" w:hAnsi="Cambria Math"/>
                  <w:sz w:val="22"/>
                  <w:szCs w:val="22"/>
                  <w:lang w:val="el-GR"/>
                </w:rPr>
                <m:t>mFRR,up</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mFRRQ</m:t>
                      </m:r>
                    </m:e>
                    <m:sub>
                      <m:r>
                        <w:rPr>
                          <w:rFonts w:ascii="Cambria Math" w:hAnsi="Cambria Math"/>
                          <w:sz w:val="22"/>
                          <w:szCs w:val="22"/>
                          <w:lang w:val="el-GR"/>
                        </w:rPr>
                        <m:t>e,as,t</m:t>
                      </m:r>
                    </m:sub>
                    <m:sup>
                      <m:r>
                        <w:rPr>
                          <w:rFonts w:ascii="Cambria Math" w:hAnsi="Cambria Math"/>
                          <w:sz w:val="22"/>
                          <w:szCs w:val="22"/>
                          <w:lang w:val="el-GR"/>
                        </w:rPr>
                        <m:t>up</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OPΒΕ</m:t>
                      </m:r>
                    </m:e>
                    <m:sub>
                      <m:r>
                        <w:rPr>
                          <w:rFonts w:ascii="Cambria Math" w:hAnsi="Cambria Math"/>
                          <w:sz w:val="22"/>
                          <w:szCs w:val="22"/>
                          <w:lang w:val="en-US"/>
                        </w:rPr>
                        <m:t>e,s,t</m:t>
                      </m:r>
                    </m:sub>
                    <m:sup>
                      <m:r>
                        <w:rPr>
                          <w:rFonts w:ascii="Cambria Math" w:hAnsi="Cambria Math"/>
                          <w:sz w:val="22"/>
                          <w:szCs w:val="22"/>
                          <w:lang w:val="el-GR"/>
                        </w:rPr>
                        <m:t>mFRR,</m:t>
                      </m:r>
                      <m:r>
                        <w:rPr>
                          <w:rFonts w:ascii="Cambria Math" w:hAnsi="Cambria Math"/>
                          <w:sz w:val="22"/>
                          <w:szCs w:val="22"/>
                          <w:lang w:val="en-US"/>
                        </w:rPr>
                        <m:t>up</m:t>
                      </m:r>
                    </m:sup>
                  </m:sSubSup>
                </m:e>
              </m:d>
            </m:e>
          </m:nary>
        </m:oMath>
      </m:oMathPara>
    </w:p>
    <w:p w14:paraId="548F51DE" w14:textId="77777777" w:rsidR="006F2AD2" w:rsidRPr="008F75C1" w:rsidRDefault="006F2AD2" w:rsidP="007D5B3A">
      <w:pPr>
        <w:pStyle w:val="ListParagraph"/>
        <w:ind w:left="1134"/>
        <w:rPr>
          <w:rFonts w:ascii="Roboto" w:hAnsi="Roboto"/>
          <w:sz w:val="22"/>
          <w:lang w:val="el-GR"/>
        </w:rPr>
      </w:pPr>
      <w:r w:rsidRPr="008F75C1">
        <w:rPr>
          <w:rFonts w:ascii="Roboto" w:hAnsi="Roboto"/>
          <w:sz w:val="22"/>
          <w:lang w:val="el-GR"/>
        </w:rPr>
        <w:t>Όπου:</w:t>
      </w:r>
    </w:p>
    <w:p w14:paraId="19449156" w14:textId="77777777" w:rsidR="006F2AD2" w:rsidRPr="008F75C1" w:rsidRDefault="006461E4" w:rsidP="007D5B3A">
      <w:pPr>
        <w:pStyle w:val="ListParagraph"/>
        <w:tabs>
          <w:tab w:val="left" w:pos="2694"/>
        </w:tabs>
        <w:ind w:left="2694" w:hanging="1560"/>
        <w:rPr>
          <w:rFonts w:ascii="Roboto" w:hAnsi="Roboto"/>
          <w:sz w:val="22"/>
          <w:lang w:val="el-GR"/>
        </w:rPr>
      </w:pPr>
      <m:oMath>
        <m:sSubSup>
          <m:sSubSupPr>
            <m:ctrlPr>
              <w:rPr>
                <w:rFonts w:ascii="Cambria Math" w:hAnsi="Cambria Math" w:cs="Times New Roman"/>
                <w:i/>
                <w:iCs/>
                <w:sz w:val="22"/>
              </w:rPr>
            </m:ctrlPr>
          </m:sSubSupPr>
          <m:e>
            <m:r>
              <w:rPr>
                <w:rFonts w:ascii="Cambria Math" w:hAnsi="Cambria Math" w:cs="Times New Roman"/>
                <w:sz w:val="22"/>
              </w:rPr>
              <m:t>AOEC</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sz w:val="22"/>
              </w:rPr>
              <m:t>m</m:t>
            </m:r>
            <m:r>
              <w:rPr>
                <w:rFonts w:ascii="Cambria Math" w:hAnsi="Cambria Math" w:cs="Times New Roman"/>
                <w:sz w:val="22"/>
              </w:rPr>
              <m:t>FRR</m:t>
            </m:r>
            <m:r>
              <w:rPr>
                <w:rFonts w:ascii="Cambria Math" w:hAnsi="Cambria Math" w:cs="Times New Roman"/>
                <w:sz w:val="22"/>
                <w:lang w:val="el-GR"/>
              </w:rPr>
              <m:t>,</m:t>
            </m:r>
            <m:r>
              <w:rPr>
                <w:rFonts w:ascii="Cambria Math" w:hAnsi="Cambria Math" w:cs="Times New Roman"/>
                <w:sz w:val="22"/>
              </w:rPr>
              <m:t>up</m:t>
            </m:r>
          </m:sup>
        </m:sSubSup>
      </m:oMath>
      <w:r w:rsidR="006F2AD2" w:rsidRPr="008F75C1">
        <w:rPr>
          <w:rFonts w:ascii="Roboto" w:eastAsiaTheme="minorEastAsia" w:hAnsi="Roboto"/>
          <w:sz w:val="22"/>
          <w:lang w:val="el-GR"/>
        </w:rPr>
        <w:tab/>
      </w:r>
      <w:r w:rsidR="006F2AD2" w:rsidRPr="008F75C1">
        <w:rPr>
          <w:rFonts w:ascii="Roboto" w:hAnsi="Roboto"/>
          <w:sz w:val="22"/>
          <w:lang w:val="el-GR"/>
        </w:rPr>
        <w:t xml:space="preserve">Η χρέωση ή πίστωση για την ενεργοποιημένη ανοδική Ενέργεια Εξισορρόπησης για σκοπούς εκτός της εξισορρόπησης για την Οντότητα Υπηρεσιών Εξισορρόπησης </w:t>
      </w:r>
      <w:r w:rsidR="006F2AD2" w:rsidRPr="008F75C1">
        <w:rPr>
          <w:rFonts w:ascii="Roboto" w:hAnsi="Roboto"/>
          <w:sz w:val="22"/>
        </w:rPr>
        <w:t>e</w:t>
      </w:r>
      <w:r w:rsidR="006F2AD2" w:rsidRPr="008F75C1">
        <w:rPr>
          <w:rFonts w:ascii="Roboto" w:hAnsi="Roboto"/>
          <w:sz w:val="22"/>
          <w:lang w:val="el-GR"/>
        </w:rPr>
        <w:t xml:space="preserve"> και την Περίοδο Εκκαθάρισης Αποκλίσεων </w:t>
      </w:r>
      <w:r w:rsidR="006F2AD2" w:rsidRPr="008F75C1">
        <w:rPr>
          <w:rFonts w:ascii="Roboto" w:hAnsi="Roboto"/>
          <w:sz w:val="22"/>
        </w:rPr>
        <w:t>t</w:t>
      </w:r>
      <w:r w:rsidR="006F2AD2" w:rsidRPr="008F75C1">
        <w:rPr>
          <w:rFonts w:ascii="Roboto" w:hAnsi="Roboto"/>
          <w:sz w:val="22"/>
          <w:lang w:val="el-GR"/>
        </w:rPr>
        <w:t>.</w:t>
      </w:r>
    </w:p>
    <w:p w14:paraId="768841FE" w14:textId="06CA24C8" w:rsidR="006F2AD2" w:rsidRPr="008F75C1" w:rsidRDefault="006461E4" w:rsidP="007D5B3A">
      <w:pPr>
        <w:pStyle w:val="ListParagraph"/>
        <w:tabs>
          <w:tab w:val="left" w:pos="2694"/>
        </w:tabs>
        <w:ind w:left="2694" w:hanging="1418"/>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mFRRQ</m:t>
            </m:r>
          </m:e>
          <m:sub>
            <m:r>
              <w:rPr>
                <w:rFonts w:ascii="Cambria Math" w:hAnsi="Cambria Math"/>
                <w:sz w:val="22"/>
                <w:lang w:val="el-GR"/>
              </w:rPr>
              <m:t>e,as,t</m:t>
            </m:r>
          </m:sub>
          <m:sup>
            <m:r>
              <w:rPr>
                <w:rFonts w:ascii="Cambria Math" w:hAnsi="Cambria Math"/>
                <w:sz w:val="22"/>
                <w:lang w:val="el-GR"/>
              </w:rPr>
              <m:t>up</m:t>
            </m:r>
          </m:sup>
        </m:sSubSup>
      </m:oMath>
      <w:r w:rsidR="006F2AD2" w:rsidRPr="008F75C1">
        <w:rPr>
          <w:rFonts w:ascii="Roboto" w:eastAsiaTheme="minorEastAsia" w:hAnsi="Roboto"/>
          <w:sz w:val="22"/>
          <w:lang w:val="el-GR"/>
        </w:rPr>
        <w:tab/>
      </w:r>
      <w:r w:rsidR="006F2AD2" w:rsidRPr="008F75C1">
        <w:rPr>
          <w:rFonts w:ascii="Roboto" w:eastAsia="Times New Roman" w:hAnsi="Roboto" w:cs="Times New Roman"/>
          <w:sz w:val="22"/>
          <w:lang w:val="el-GR" w:eastAsia="zh-CN"/>
        </w:rPr>
        <w:t xml:space="preserve">το τμήμα, </w:t>
      </w:r>
      <w:r w:rsidR="006F2AD2" w:rsidRPr="008F75C1">
        <w:rPr>
          <w:rFonts w:ascii="Roboto" w:eastAsia="Times New Roman" w:hAnsi="Roboto" w:cs="Times New Roman"/>
          <w:sz w:val="22"/>
          <w:lang w:eastAsia="zh-CN"/>
        </w:rPr>
        <w:t>as</w:t>
      </w:r>
      <w:r w:rsidR="006F2AD2" w:rsidRPr="008F75C1">
        <w:rPr>
          <w:rFonts w:ascii="Roboto" w:eastAsia="Times New Roman" w:hAnsi="Roboto" w:cs="Times New Roman"/>
          <w:sz w:val="22"/>
          <w:lang w:val="el-GR" w:eastAsia="zh-CN"/>
        </w:rPr>
        <w:t xml:space="preserve">, του βήματος, </w:t>
      </w:r>
      <w:r w:rsidR="006F2AD2" w:rsidRPr="008F75C1">
        <w:rPr>
          <w:rFonts w:ascii="Roboto" w:eastAsia="Times New Roman" w:hAnsi="Roboto" w:cs="Times New Roman"/>
          <w:sz w:val="22"/>
          <w:lang w:eastAsia="zh-CN"/>
        </w:rPr>
        <w:t>s</w:t>
      </w:r>
      <w:r w:rsidR="006F2AD2" w:rsidRPr="008F75C1">
        <w:rPr>
          <w:rFonts w:ascii="Roboto" w:eastAsia="Times New Roman" w:hAnsi="Roboto" w:cs="Times New Roman"/>
          <w:sz w:val="22"/>
          <w:lang w:val="el-GR" w:eastAsia="zh-CN"/>
        </w:rPr>
        <w:t xml:space="preserve">, σε </w:t>
      </w:r>
      <w:r w:rsidR="006F2AD2" w:rsidRPr="008F75C1">
        <w:rPr>
          <w:rFonts w:ascii="Roboto" w:eastAsia="Times New Roman" w:hAnsi="Roboto" w:cs="Times New Roman"/>
          <w:sz w:val="22"/>
          <w:lang w:eastAsia="zh-CN"/>
        </w:rPr>
        <w:t>MWh</w:t>
      </w:r>
      <w:r w:rsidR="006F2AD2" w:rsidRPr="008F75C1">
        <w:rPr>
          <w:rFonts w:ascii="Roboto" w:eastAsia="Times New Roman" w:hAnsi="Roboto" w:cs="Times New Roman"/>
          <w:sz w:val="22"/>
          <w:lang w:val="el-GR" w:eastAsia="zh-CN"/>
        </w:rPr>
        <w:t xml:space="preserve"> της </w:t>
      </w:r>
      <w:r w:rsidR="00774B25" w:rsidRPr="008F75C1">
        <w:rPr>
          <w:rFonts w:ascii="Roboto" w:eastAsia="Times New Roman" w:hAnsi="Roboto" w:cs="Times New Roman"/>
          <w:sz w:val="22"/>
          <w:lang w:val="el-GR" w:eastAsia="zh-CN"/>
        </w:rPr>
        <w:t>Π</w:t>
      </w:r>
      <w:r w:rsidR="006F2AD2" w:rsidRPr="008F75C1">
        <w:rPr>
          <w:rFonts w:ascii="Roboto" w:eastAsia="Times New Roman" w:hAnsi="Roboto" w:cs="Times New Roman"/>
          <w:sz w:val="22"/>
          <w:lang w:val="el-GR" w:eastAsia="zh-CN"/>
        </w:rPr>
        <w:t xml:space="preserve">ροσφοράς ανοδικής Ενέργειας Εξισορρόπησης </w:t>
      </w:r>
      <w:r w:rsidR="006F2AD2" w:rsidRPr="008F75C1">
        <w:rPr>
          <w:rFonts w:ascii="Roboto" w:hAnsi="Roboto" w:cs="Times New Roman"/>
          <w:sz w:val="22"/>
          <w:lang w:val="el-GR"/>
        </w:rPr>
        <w:t>χειροκίνητης ΕΑΣ</w:t>
      </w:r>
      <w:r w:rsidR="006F2AD2" w:rsidRPr="008F75C1">
        <w:rPr>
          <w:rFonts w:ascii="Roboto" w:eastAsia="Times New Roman" w:hAnsi="Roboto" w:cs="Times New Roman"/>
          <w:sz w:val="22"/>
          <w:lang w:val="el-GR" w:eastAsia="zh-CN"/>
        </w:rPr>
        <w:t xml:space="preserve"> που έχει επικυρωθεί στην </w:t>
      </w:r>
      <w:r w:rsidR="006F2AD2" w:rsidRPr="008F75C1">
        <w:rPr>
          <w:rFonts w:ascii="Roboto" w:eastAsia="Arial" w:hAnsi="Roboto" w:cs="Times New Roman"/>
          <w:bCs/>
          <w:spacing w:val="-1"/>
          <w:sz w:val="22"/>
          <w:lang w:val="el-GR"/>
        </w:rPr>
        <w:t xml:space="preserve">Οντότητα Υπηρεσιών Εξισορρόπησης, e, </w:t>
      </w:r>
      <w:r w:rsidR="006F2AD2" w:rsidRPr="008F75C1">
        <w:rPr>
          <w:rFonts w:ascii="Roboto" w:eastAsia="Times New Roman" w:hAnsi="Roboto" w:cs="Times New Roman"/>
          <w:sz w:val="22"/>
          <w:lang w:val="el-GR" w:eastAsia="zh-CN"/>
        </w:rPr>
        <w:t xml:space="preserve">για την Περίοδο Εκκαθάρισης Αποκλίσεων, </w:t>
      </w:r>
      <w:r w:rsidR="006F2AD2" w:rsidRPr="008F75C1">
        <w:rPr>
          <w:rFonts w:ascii="Roboto" w:eastAsia="Times New Roman" w:hAnsi="Roboto" w:cs="Times New Roman"/>
          <w:sz w:val="22"/>
          <w:lang w:eastAsia="zh-CN"/>
        </w:rPr>
        <w:t>t</w:t>
      </w:r>
      <w:r w:rsidR="006F2AD2" w:rsidRPr="008F75C1">
        <w:rPr>
          <w:rFonts w:ascii="Roboto" w:hAnsi="Roboto"/>
          <w:sz w:val="22"/>
          <w:lang w:val="el-GR"/>
        </w:rPr>
        <w:t>.</w:t>
      </w:r>
    </w:p>
    <w:p w14:paraId="64589E7D" w14:textId="77777777" w:rsidR="006F2AD2" w:rsidRPr="008F75C1" w:rsidRDefault="006461E4" w:rsidP="007D5B3A">
      <w:pPr>
        <w:pStyle w:val="ListParagraph"/>
        <w:tabs>
          <w:tab w:val="left" w:pos="2694"/>
        </w:tabs>
        <w:ind w:left="2694" w:hanging="1418"/>
        <w:rPr>
          <w:rFonts w:ascii="Roboto" w:hAnsi="Roboto"/>
          <w:sz w:val="22"/>
          <w:lang w:val="el-GR"/>
        </w:rPr>
      </w:pPr>
      <m:oMath>
        <m:sSubSup>
          <m:sSubSupPr>
            <m:ctrlPr>
              <w:rPr>
                <w:rFonts w:ascii="Cambria Math" w:hAnsi="Cambria Math"/>
                <w:i/>
                <w:sz w:val="22"/>
              </w:rPr>
            </m:ctrlPr>
          </m:sSubSupPr>
          <m:e>
            <m:r>
              <w:rPr>
                <w:rFonts w:ascii="Cambria Math" w:hAnsi="Cambria Math"/>
                <w:sz w:val="22"/>
              </w:rPr>
              <m:t>OPBE</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mFRR,</m:t>
            </m:r>
            <m:r>
              <w:rPr>
                <w:rFonts w:ascii="Cambria Math" w:hAnsi="Cambria Math"/>
                <w:sz w:val="22"/>
              </w:rPr>
              <m:t>up</m:t>
            </m:r>
          </m:sup>
        </m:sSubSup>
      </m:oMath>
      <w:r w:rsidR="006F2AD2" w:rsidRPr="008F75C1">
        <w:rPr>
          <w:rFonts w:ascii="Roboto" w:eastAsiaTheme="minorEastAsia" w:hAnsi="Roboto"/>
          <w:sz w:val="22"/>
          <w:lang w:val="el-GR"/>
        </w:rPr>
        <w:tab/>
      </w:r>
      <w:r w:rsidR="006F2AD2" w:rsidRPr="008F75C1">
        <w:rPr>
          <w:rFonts w:ascii="Roboto" w:eastAsia="Arial" w:hAnsi="Roboto" w:cs="Times New Roman"/>
          <w:bCs/>
          <w:spacing w:val="-1"/>
          <w:position w:val="-7"/>
          <w:sz w:val="22"/>
          <w:lang w:val="el-GR"/>
        </w:rPr>
        <w:t>η τιμή σε €/</w:t>
      </w:r>
      <w:r w:rsidR="006F2AD2" w:rsidRPr="008F75C1">
        <w:rPr>
          <w:rFonts w:ascii="Roboto" w:eastAsia="Arial" w:hAnsi="Roboto" w:cs="Times New Roman"/>
          <w:bCs/>
          <w:spacing w:val="-1"/>
          <w:position w:val="-7"/>
          <w:sz w:val="22"/>
        </w:rPr>
        <w:t>MWh</w:t>
      </w:r>
      <w:r w:rsidR="006F2AD2" w:rsidRPr="008F75C1">
        <w:rPr>
          <w:rFonts w:ascii="Roboto" w:eastAsia="Arial" w:hAnsi="Roboto" w:cs="Times New Roman"/>
          <w:bCs/>
          <w:spacing w:val="-1"/>
          <w:position w:val="-7"/>
          <w:sz w:val="22"/>
          <w:lang w:val="el-GR"/>
        </w:rPr>
        <w:t xml:space="preserve"> του βήματος </w:t>
      </w:r>
      <w:r w:rsidR="006F2AD2" w:rsidRPr="008F75C1">
        <w:rPr>
          <w:rFonts w:ascii="Roboto" w:eastAsia="Arial" w:hAnsi="Roboto" w:cs="Times New Roman"/>
          <w:bCs/>
          <w:spacing w:val="-1"/>
          <w:position w:val="-7"/>
          <w:sz w:val="22"/>
        </w:rPr>
        <w:t>s</w:t>
      </w:r>
      <w:r w:rsidR="006F2AD2" w:rsidRPr="008F75C1">
        <w:rPr>
          <w:rFonts w:ascii="Roboto" w:eastAsia="Arial" w:hAnsi="Roboto" w:cs="Times New Roman"/>
          <w:bCs/>
          <w:spacing w:val="-1"/>
          <w:position w:val="-7"/>
          <w:sz w:val="22"/>
          <w:lang w:val="el-GR"/>
        </w:rPr>
        <w:t xml:space="preserve"> της </w:t>
      </w:r>
      <w:r w:rsidR="00774B25" w:rsidRPr="008F75C1">
        <w:rPr>
          <w:rFonts w:ascii="Roboto" w:eastAsia="Arial" w:hAnsi="Roboto" w:cs="Times New Roman"/>
          <w:bCs/>
          <w:spacing w:val="-1"/>
          <w:position w:val="-7"/>
          <w:sz w:val="22"/>
          <w:lang w:val="el-GR"/>
        </w:rPr>
        <w:t>Π</w:t>
      </w:r>
      <w:r w:rsidR="006F2AD2" w:rsidRPr="008F75C1">
        <w:rPr>
          <w:rFonts w:ascii="Roboto" w:eastAsia="Arial" w:hAnsi="Roboto" w:cs="Times New Roman"/>
          <w:bCs/>
          <w:spacing w:val="-1"/>
          <w:position w:val="-7"/>
          <w:sz w:val="22"/>
          <w:lang w:val="el-GR"/>
        </w:rPr>
        <w:t xml:space="preserve">ροσφοράς ανοδικής Ενέργειας Εξισορρόπησης χειροκίνητης ΕΑΣ της Οντότητας Υπηρεσιών Εξισορρόπησης e για την Περίοδο Εκκαθάρισης Αποκλίσεων </w:t>
      </w:r>
      <w:r w:rsidR="006F2AD2" w:rsidRPr="008F75C1">
        <w:rPr>
          <w:rFonts w:ascii="Roboto" w:eastAsia="Arial" w:hAnsi="Roboto" w:cs="Times New Roman"/>
          <w:bCs/>
          <w:spacing w:val="-1"/>
          <w:position w:val="-7"/>
          <w:sz w:val="22"/>
        </w:rPr>
        <w:t>t</w:t>
      </w:r>
      <w:r w:rsidR="006F2AD2" w:rsidRPr="008F75C1">
        <w:rPr>
          <w:rFonts w:ascii="Roboto" w:eastAsia="Arial" w:hAnsi="Roboto" w:cs="Times New Roman"/>
          <w:bCs/>
          <w:spacing w:val="-1"/>
          <w:position w:val="-7"/>
          <w:sz w:val="22"/>
          <w:lang w:val="el-GR"/>
        </w:rPr>
        <w:t>.</w:t>
      </w:r>
    </w:p>
    <w:p w14:paraId="36C50CEF" w14:textId="77777777" w:rsidR="006F2AD2" w:rsidRPr="008F75C1" w:rsidRDefault="006F2AD2" w:rsidP="00806319">
      <w:pPr>
        <w:pStyle w:val="AChar"/>
        <w:numPr>
          <w:ilvl w:val="0"/>
          <w:numId w:val="461"/>
        </w:numPr>
        <w:spacing w:line="240" w:lineRule="auto"/>
        <w:ind w:left="993"/>
        <w:rPr>
          <w:rFonts w:ascii="Roboto" w:hAnsi="Roboto"/>
          <w:sz w:val="22"/>
          <w:szCs w:val="22"/>
          <w:lang w:val="el-GR"/>
        </w:rPr>
      </w:pPr>
      <w:r w:rsidRPr="008F75C1">
        <w:rPr>
          <w:rFonts w:ascii="Roboto" w:hAnsi="Roboto"/>
          <w:sz w:val="22"/>
          <w:szCs w:val="22"/>
          <w:lang w:val="el-GR"/>
        </w:rPr>
        <w:t xml:space="preserve">ως το άθροισμα για κάθε βήμα των γινόμενων της ποσότητας καθοδικής ενεργοποιημένης ενέργειας του βήματος και της τιμής του αντίστοιχου βήματος Προσφοράς καθοδικής Ενέργειας Εξισορρόπησης για χειροκίνητη ΕΑΣ για την αντίστοιχη Οντότητα. </w:t>
      </w:r>
    </w:p>
    <w:p w14:paraId="408DF967" w14:textId="5AE5EEBB" w:rsidR="006F2AD2" w:rsidRPr="008F75C1" w:rsidRDefault="006461E4" w:rsidP="007D5B3A">
      <w:pPr>
        <w:pStyle w:val="AChar"/>
        <w:tabs>
          <w:tab w:val="left" w:pos="851"/>
        </w:tabs>
        <w:spacing w:line="240" w:lineRule="auto"/>
        <w:ind w:left="1134"/>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AOE</m:t>
              </m:r>
              <m:r>
                <w:rPr>
                  <w:rFonts w:ascii="Cambria Math" w:hAnsi="Cambria Math"/>
                  <w:sz w:val="22"/>
                  <w:szCs w:val="22"/>
                  <w:lang w:val="en-US"/>
                </w:rPr>
                <m:t>C</m:t>
              </m:r>
            </m:e>
            <m:sub>
              <m:r>
                <w:rPr>
                  <w:rFonts w:ascii="Cambria Math" w:hAnsi="Cambria Math"/>
                  <w:sz w:val="22"/>
                  <w:szCs w:val="22"/>
                  <w:lang w:val="el-GR"/>
                </w:rPr>
                <m:t>e,t</m:t>
              </m:r>
            </m:sub>
            <m:sup>
              <m:r>
                <w:rPr>
                  <w:rFonts w:ascii="Cambria Math" w:hAnsi="Cambria Math"/>
                  <w:sz w:val="22"/>
                  <w:szCs w:val="22"/>
                  <w:lang w:val="en-US"/>
                </w:rPr>
                <m:t>mFRR,dn</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mFRRQ</m:t>
                      </m:r>
                    </m:e>
                    <m:sub>
                      <m:r>
                        <w:rPr>
                          <w:rFonts w:ascii="Cambria Math" w:hAnsi="Cambria Math"/>
                          <w:sz w:val="22"/>
                          <w:szCs w:val="22"/>
                          <w:lang w:val="el-GR"/>
                        </w:rPr>
                        <m:t>e,as,t</m:t>
                      </m:r>
                    </m:sub>
                    <m:sup>
                      <m:r>
                        <w:rPr>
                          <w:rFonts w:ascii="Cambria Math" w:hAnsi="Cambria Math"/>
                          <w:sz w:val="22"/>
                          <w:szCs w:val="22"/>
                          <w:lang w:val="el-GR"/>
                        </w:rPr>
                        <m:t>dn</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OPBE</m:t>
                      </m:r>
                    </m:e>
                    <m:sub>
                      <m:r>
                        <w:rPr>
                          <w:rFonts w:ascii="Cambria Math" w:hAnsi="Cambria Math"/>
                          <w:sz w:val="22"/>
                          <w:szCs w:val="22"/>
                          <w:lang w:val="en-US"/>
                        </w:rPr>
                        <m:t>e,s,t</m:t>
                      </m:r>
                    </m:sub>
                    <m:sup>
                      <m:r>
                        <w:rPr>
                          <w:rFonts w:ascii="Cambria Math" w:hAnsi="Cambria Math"/>
                          <w:sz w:val="22"/>
                          <w:szCs w:val="22"/>
                          <w:lang w:val="el-GR"/>
                        </w:rPr>
                        <m:t>mFRR,dn</m:t>
                      </m:r>
                    </m:sup>
                  </m:sSubSup>
                </m:e>
              </m:d>
            </m:e>
          </m:nary>
        </m:oMath>
      </m:oMathPara>
    </w:p>
    <w:p w14:paraId="21A5B053" w14:textId="77777777" w:rsidR="006F2AD2" w:rsidRPr="008F75C1" w:rsidRDefault="006F2AD2" w:rsidP="007D5B3A">
      <w:pPr>
        <w:pStyle w:val="ListParagraph"/>
        <w:tabs>
          <w:tab w:val="left" w:pos="2268"/>
        </w:tabs>
        <w:ind w:left="2552" w:hanging="1418"/>
        <w:rPr>
          <w:rFonts w:ascii="Roboto" w:eastAsia="Times New Roman" w:hAnsi="Roboto" w:cs="Times New Roman"/>
          <w:iCs/>
          <w:sz w:val="22"/>
          <w:lang w:val="el-GR"/>
        </w:rPr>
      </w:pPr>
      <w:r w:rsidRPr="008F75C1">
        <w:rPr>
          <w:rFonts w:ascii="Roboto" w:eastAsia="Times New Roman" w:hAnsi="Roboto" w:cs="Times New Roman"/>
          <w:iCs/>
          <w:sz w:val="22"/>
          <w:lang w:val="el-GR"/>
        </w:rPr>
        <w:t>Όπου:</w:t>
      </w:r>
    </w:p>
    <w:p w14:paraId="6C6A13B3" w14:textId="77777777" w:rsidR="006F2AD2" w:rsidRPr="008F75C1" w:rsidRDefault="006461E4" w:rsidP="007D5B3A">
      <w:pPr>
        <w:pStyle w:val="ListParagraph"/>
        <w:tabs>
          <w:tab w:val="left" w:pos="2694"/>
        </w:tabs>
        <w:ind w:left="2552" w:hanging="1418"/>
        <w:rPr>
          <w:rFonts w:ascii="Roboto" w:hAnsi="Roboto"/>
          <w:sz w:val="22"/>
          <w:lang w:val="el-GR"/>
        </w:rPr>
      </w:pPr>
      <m:oMath>
        <m:sSubSup>
          <m:sSubSupPr>
            <m:ctrlPr>
              <w:rPr>
                <w:rFonts w:ascii="Cambria Math" w:hAnsi="Cambria Math" w:cs="Times New Roman"/>
                <w:i/>
                <w:iCs/>
                <w:sz w:val="22"/>
              </w:rPr>
            </m:ctrlPr>
          </m:sSubSupPr>
          <m:e>
            <m:r>
              <w:rPr>
                <w:rFonts w:ascii="Cambria Math" w:hAnsi="Cambria Math" w:cs="Times New Roman"/>
                <w:sz w:val="22"/>
              </w:rPr>
              <m:t>AOEC</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sz w:val="22"/>
              </w:rPr>
              <m:t>m</m:t>
            </m:r>
            <m:r>
              <w:rPr>
                <w:rFonts w:ascii="Cambria Math" w:hAnsi="Cambria Math" w:cs="Times New Roman"/>
                <w:sz w:val="22"/>
              </w:rPr>
              <m:t>FRR</m:t>
            </m:r>
            <m:r>
              <w:rPr>
                <w:rFonts w:ascii="Cambria Math" w:hAnsi="Cambria Math" w:cs="Times New Roman"/>
                <w:sz w:val="22"/>
                <w:lang w:val="el-GR"/>
              </w:rPr>
              <m:t>,</m:t>
            </m:r>
            <m:r>
              <w:rPr>
                <w:rFonts w:ascii="Cambria Math" w:hAnsi="Cambria Math" w:cs="Times New Roman"/>
                <w:sz w:val="22"/>
              </w:rPr>
              <m:t>dn</m:t>
            </m:r>
          </m:sup>
        </m:sSubSup>
      </m:oMath>
      <w:r w:rsidR="006F2AD2" w:rsidRPr="008F75C1">
        <w:rPr>
          <w:rFonts w:ascii="Roboto" w:eastAsiaTheme="minorEastAsia" w:hAnsi="Roboto"/>
          <w:sz w:val="22"/>
          <w:lang w:val="el-GR"/>
        </w:rPr>
        <w:tab/>
      </w:r>
      <w:r w:rsidR="006F2AD2" w:rsidRPr="008F75C1">
        <w:rPr>
          <w:rFonts w:ascii="Roboto" w:hAnsi="Roboto"/>
          <w:sz w:val="22"/>
          <w:lang w:val="el-GR"/>
        </w:rPr>
        <w:t xml:space="preserve">Η χρέωση ή πίστωση για την ενεργοποιημένη καθοδική Ενέργεια Εξισορρόπησης για σκοπούς εκτός της εξισορρόπησης για την Οντότητα Υπηρεσιών Εξισορρόπησης </w:t>
      </w:r>
      <w:r w:rsidR="006F2AD2" w:rsidRPr="008F75C1">
        <w:rPr>
          <w:rFonts w:ascii="Roboto" w:hAnsi="Roboto"/>
          <w:sz w:val="22"/>
        </w:rPr>
        <w:t>e</w:t>
      </w:r>
      <w:r w:rsidR="006F2AD2" w:rsidRPr="008F75C1">
        <w:rPr>
          <w:rFonts w:ascii="Roboto" w:hAnsi="Roboto"/>
          <w:sz w:val="22"/>
          <w:lang w:val="el-GR"/>
        </w:rPr>
        <w:t xml:space="preserve"> και την Περίοδο Εκκαθάρισης Αποκλίσεων </w:t>
      </w:r>
      <w:r w:rsidR="006F2AD2" w:rsidRPr="008F75C1">
        <w:rPr>
          <w:rFonts w:ascii="Roboto" w:hAnsi="Roboto"/>
          <w:sz w:val="22"/>
        </w:rPr>
        <w:t>t</w:t>
      </w:r>
      <w:r w:rsidR="006F2AD2" w:rsidRPr="008F75C1">
        <w:rPr>
          <w:rFonts w:ascii="Roboto" w:hAnsi="Roboto"/>
          <w:sz w:val="22"/>
          <w:lang w:val="el-GR"/>
        </w:rPr>
        <w:t>.</w:t>
      </w:r>
    </w:p>
    <w:p w14:paraId="3C82B908" w14:textId="77777777" w:rsidR="006F2AD2" w:rsidRPr="008F75C1" w:rsidRDefault="006461E4" w:rsidP="007D5B3A">
      <w:pPr>
        <w:pStyle w:val="ListParagraph"/>
        <w:tabs>
          <w:tab w:val="left" w:pos="2268"/>
        </w:tabs>
        <w:ind w:left="2552" w:hanging="1418"/>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mFRRQ</m:t>
            </m:r>
          </m:e>
          <m:sub>
            <m:r>
              <w:rPr>
                <w:rFonts w:ascii="Cambria Math" w:hAnsi="Cambria Math"/>
                <w:sz w:val="22"/>
                <w:lang w:val="el-GR"/>
              </w:rPr>
              <m:t>e,as,t</m:t>
            </m:r>
          </m:sub>
          <m:sup>
            <m:r>
              <w:rPr>
                <w:rFonts w:ascii="Cambria Math" w:hAnsi="Cambria Math"/>
                <w:sz w:val="22"/>
                <w:lang w:val="el-GR"/>
              </w:rPr>
              <m:t>dn</m:t>
            </m:r>
          </m:sup>
        </m:sSubSup>
      </m:oMath>
      <w:r w:rsidR="006F2AD2" w:rsidRPr="008F75C1">
        <w:rPr>
          <w:rFonts w:ascii="Roboto" w:eastAsiaTheme="minorEastAsia" w:hAnsi="Roboto"/>
          <w:sz w:val="22"/>
          <w:lang w:val="el-GR"/>
        </w:rPr>
        <w:tab/>
      </w:r>
      <w:r w:rsidR="006F2AD2" w:rsidRPr="008F75C1">
        <w:rPr>
          <w:rFonts w:ascii="Roboto" w:eastAsia="Times New Roman" w:hAnsi="Roboto" w:cs="Times New Roman"/>
          <w:sz w:val="22"/>
          <w:lang w:val="el-GR" w:eastAsia="zh-CN"/>
        </w:rPr>
        <w:t xml:space="preserve">το τμήμα, </w:t>
      </w:r>
      <w:r w:rsidR="006F2AD2" w:rsidRPr="008F75C1">
        <w:rPr>
          <w:rFonts w:ascii="Roboto" w:eastAsia="Times New Roman" w:hAnsi="Roboto" w:cs="Times New Roman"/>
          <w:sz w:val="22"/>
          <w:lang w:eastAsia="zh-CN"/>
        </w:rPr>
        <w:t>as</w:t>
      </w:r>
      <w:r w:rsidR="006F2AD2" w:rsidRPr="008F75C1">
        <w:rPr>
          <w:rFonts w:ascii="Roboto" w:eastAsia="Times New Roman" w:hAnsi="Roboto" w:cs="Times New Roman"/>
          <w:sz w:val="22"/>
          <w:lang w:val="el-GR" w:eastAsia="zh-CN"/>
        </w:rPr>
        <w:t xml:space="preserve">, του βήματος, </w:t>
      </w:r>
      <w:r w:rsidR="006F2AD2" w:rsidRPr="008F75C1">
        <w:rPr>
          <w:rFonts w:ascii="Roboto" w:eastAsia="Times New Roman" w:hAnsi="Roboto" w:cs="Times New Roman"/>
          <w:sz w:val="22"/>
          <w:lang w:eastAsia="zh-CN"/>
        </w:rPr>
        <w:t>s</w:t>
      </w:r>
      <w:r w:rsidR="006F2AD2" w:rsidRPr="008F75C1">
        <w:rPr>
          <w:rFonts w:ascii="Roboto" w:eastAsia="Times New Roman" w:hAnsi="Roboto" w:cs="Times New Roman"/>
          <w:sz w:val="22"/>
          <w:lang w:val="el-GR" w:eastAsia="zh-CN"/>
        </w:rPr>
        <w:t xml:space="preserve">, σε </w:t>
      </w:r>
      <w:r w:rsidR="006F2AD2" w:rsidRPr="008F75C1">
        <w:rPr>
          <w:rFonts w:ascii="Roboto" w:eastAsia="Times New Roman" w:hAnsi="Roboto" w:cs="Times New Roman"/>
          <w:sz w:val="22"/>
          <w:lang w:eastAsia="zh-CN"/>
        </w:rPr>
        <w:t>MWh</w:t>
      </w:r>
      <w:r w:rsidR="006F2AD2" w:rsidRPr="008F75C1">
        <w:rPr>
          <w:rFonts w:ascii="Roboto" w:eastAsia="Times New Roman" w:hAnsi="Roboto" w:cs="Times New Roman"/>
          <w:sz w:val="22"/>
          <w:lang w:val="el-GR" w:eastAsia="zh-CN"/>
        </w:rPr>
        <w:t xml:space="preserve"> της </w:t>
      </w:r>
      <w:r w:rsidR="00774B25" w:rsidRPr="008F75C1">
        <w:rPr>
          <w:rFonts w:ascii="Roboto" w:eastAsia="Times New Roman" w:hAnsi="Roboto" w:cs="Times New Roman"/>
          <w:sz w:val="22"/>
          <w:lang w:val="el-GR" w:eastAsia="zh-CN"/>
        </w:rPr>
        <w:t>Π</w:t>
      </w:r>
      <w:r w:rsidR="006F2AD2" w:rsidRPr="008F75C1">
        <w:rPr>
          <w:rFonts w:ascii="Roboto" w:eastAsia="Times New Roman" w:hAnsi="Roboto" w:cs="Times New Roman"/>
          <w:sz w:val="22"/>
          <w:lang w:val="el-GR" w:eastAsia="zh-CN"/>
        </w:rPr>
        <w:t xml:space="preserve">ροσφοράς </w:t>
      </w:r>
      <w:r w:rsidR="006F2AD2" w:rsidRPr="008F75C1">
        <w:rPr>
          <w:rFonts w:ascii="Roboto" w:hAnsi="Roboto"/>
          <w:sz w:val="22"/>
          <w:lang w:val="el-GR"/>
        </w:rPr>
        <w:t xml:space="preserve">καθοδική </w:t>
      </w:r>
      <w:r w:rsidR="006F2AD2" w:rsidRPr="008F75C1">
        <w:rPr>
          <w:rFonts w:ascii="Roboto" w:eastAsia="Times New Roman" w:hAnsi="Roboto" w:cs="Times New Roman"/>
          <w:sz w:val="22"/>
          <w:lang w:val="el-GR" w:eastAsia="zh-CN"/>
        </w:rPr>
        <w:t xml:space="preserve">Ενέργειας Εξισορρόπησης </w:t>
      </w:r>
      <w:r w:rsidR="006F2AD2" w:rsidRPr="008F75C1">
        <w:rPr>
          <w:rFonts w:ascii="Roboto" w:hAnsi="Roboto" w:cs="Times New Roman"/>
          <w:sz w:val="22"/>
          <w:lang w:val="el-GR"/>
        </w:rPr>
        <w:t>χειροκίνητης ΕΑΣ</w:t>
      </w:r>
      <w:r w:rsidR="006F2AD2" w:rsidRPr="008F75C1">
        <w:rPr>
          <w:rFonts w:ascii="Roboto" w:eastAsia="Times New Roman" w:hAnsi="Roboto" w:cs="Times New Roman"/>
          <w:sz w:val="22"/>
          <w:lang w:val="el-GR" w:eastAsia="zh-CN"/>
        </w:rPr>
        <w:t xml:space="preserve"> που έχει επικυρωθεί στην </w:t>
      </w:r>
      <w:r w:rsidR="006F2AD2" w:rsidRPr="008F75C1">
        <w:rPr>
          <w:rFonts w:ascii="Roboto" w:eastAsia="Arial" w:hAnsi="Roboto" w:cs="Times New Roman"/>
          <w:bCs/>
          <w:spacing w:val="-1"/>
          <w:sz w:val="22"/>
          <w:lang w:val="el-GR"/>
        </w:rPr>
        <w:t xml:space="preserve">Οντότητα Υπηρεσιών Εξισορρόπησης, e, </w:t>
      </w:r>
      <w:r w:rsidR="006F2AD2" w:rsidRPr="008F75C1">
        <w:rPr>
          <w:rFonts w:ascii="Roboto" w:eastAsia="Times New Roman" w:hAnsi="Roboto" w:cs="Times New Roman"/>
          <w:sz w:val="22"/>
          <w:lang w:val="el-GR" w:eastAsia="zh-CN"/>
        </w:rPr>
        <w:t xml:space="preserve">για την Περίοδο Εκκαθάρισης Αποκλίσεων, </w:t>
      </w:r>
      <w:r w:rsidR="006F2AD2" w:rsidRPr="008F75C1">
        <w:rPr>
          <w:rFonts w:ascii="Roboto" w:eastAsia="Times New Roman" w:hAnsi="Roboto" w:cs="Times New Roman"/>
          <w:sz w:val="22"/>
          <w:lang w:eastAsia="zh-CN"/>
        </w:rPr>
        <w:t>t</w:t>
      </w:r>
      <w:r w:rsidR="006F2AD2" w:rsidRPr="008F75C1">
        <w:rPr>
          <w:rFonts w:ascii="Roboto" w:hAnsi="Roboto"/>
          <w:sz w:val="22"/>
          <w:lang w:val="el-GR"/>
        </w:rPr>
        <w:t>.</w:t>
      </w:r>
    </w:p>
    <w:p w14:paraId="7E013D3F" w14:textId="13F1CD2C" w:rsidR="006F2AD2" w:rsidRPr="008F75C1" w:rsidRDefault="006461E4" w:rsidP="00774B25">
      <w:pPr>
        <w:pStyle w:val="ListParagraph"/>
        <w:ind w:left="2694" w:hanging="1560"/>
        <w:rPr>
          <w:rFonts w:ascii="Roboto" w:hAnsi="Roboto"/>
          <w:sz w:val="22"/>
          <w:lang w:val="el-GR"/>
        </w:rPr>
      </w:pPr>
      <m:oMath>
        <m:sSubSup>
          <m:sSubSupPr>
            <m:ctrlPr>
              <w:rPr>
                <w:rFonts w:ascii="Cambria Math" w:hAnsi="Cambria Math"/>
                <w:i/>
                <w:sz w:val="22"/>
              </w:rPr>
            </m:ctrlPr>
          </m:sSubSupPr>
          <m:e>
            <m:r>
              <w:rPr>
                <w:rFonts w:ascii="Cambria Math" w:hAnsi="Cambria Math"/>
                <w:sz w:val="22"/>
              </w:rPr>
              <m:t>OPBE</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mFRR,dn</m:t>
            </m:r>
          </m:sup>
        </m:sSubSup>
      </m:oMath>
      <w:r w:rsidR="006F2AD2" w:rsidRPr="008F75C1">
        <w:rPr>
          <w:rFonts w:ascii="Roboto" w:eastAsiaTheme="minorEastAsia" w:hAnsi="Roboto"/>
          <w:sz w:val="22"/>
          <w:lang w:val="el-GR"/>
        </w:rPr>
        <w:tab/>
      </w:r>
      <w:r w:rsidR="006F2AD2" w:rsidRPr="008F75C1">
        <w:rPr>
          <w:rFonts w:ascii="Roboto" w:eastAsia="Arial" w:hAnsi="Roboto" w:cs="Times New Roman"/>
          <w:bCs/>
          <w:spacing w:val="-1"/>
          <w:position w:val="-7"/>
          <w:sz w:val="22"/>
          <w:lang w:val="el-GR"/>
        </w:rPr>
        <w:t>η τιμή σε €/</w:t>
      </w:r>
      <w:r w:rsidR="006F2AD2" w:rsidRPr="008F75C1">
        <w:rPr>
          <w:rFonts w:ascii="Roboto" w:eastAsia="Arial" w:hAnsi="Roboto" w:cs="Times New Roman"/>
          <w:bCs/>
          <w:spacing w:val="-1"/>
          <w:position w:val="-7"/>
          <w:sz w:val="22"/>
        </w:rPr>
        <w:t>MWh</w:t>
      </w:r>
      <w:r w:rsidR="006F2AD2" w:rsidRPr="008F75C1">
        <w:rPr>
          <w:rFonts w:ascii="Roboto" w:eastAsia="Arial" w:hAnsi="Roboto" w:cs="Times New Roman"/>
          <w:bCs/>
          <w:spacing w:val="-1"/>
          <w:position w:val="-7"/>
          <w:sz w:val="22"/>
          <w:lang w:val="el-GR"/>
        </w:rPr>
        <w:t xml:space="preserve"> του βήματος </w:t>
      </w:r>
      <w:r w:rsidR="006F2AD2" w:rsidRPr="008F75C1">
        <w:rPr>
          <w:rFonts w:ascii="Roboto" w:eastAsia="Arial" w:hAnsi="Roboto" w:cs="Times New Roman"/>
          <w:bCs/>
          <w:spacing w:val="-1"/>
          <w:position w:val="-7"/>
          <w:sz w:val="22"/>
        </w:rPr>
        <w:t>s</w:t>
      </w:r>
      <w:r w:rsidR="006F2AD2" w:rsidRPr="008F75C1">
        <w:rPr>
          <w:rFonts w:ascii="Roboto" w:eastAsia="Arial" w:hAnsi="Roboto" w:cs="Times New Roman"/>
          <w:bCs/>
          <w:spacing w:val="-1"/>
          <w:position w:val="-7"/>
          <w:sz w:val="22"/>
          <w:lang w:val="el-GR"/>
        </w:rPr>
        <w:t xml:space="preserve"> της </w:t>
      </w:r>
      <w:r w:rsidR="00774B25" w:rsidRPr="008F75C1">
        <w:rPr>
          <w:rFonts w:ascii="Roboto" w:eastAsia="Arial" w:hAnsi="Roboto" w:cs="Times New Roman"/>
          <w:bCs/>
          <w:spacing w:val="-1"/>
          <w:position w:val="-7"/>
          <w:sz w:val="22"/>
          <w:lang w:val="el-GR"/>
        </w:rPr>
        <w:t>Π</w:t>
      </w:r>
      <w:r w:rsidR="006F2AD2" w:rsidRPr="008F75C1">
        <w:rPr>
          <w:rFonts w:ascii="Roboto" w:eastAsia="Arial" w:hAnsi="Roboto" w:cs="Times New Roman"/>
          <w:bCs/>
          <w:spacing w:val="-1"/>
          <w:position w:val="-7"/>
          <w:sz w:val="22"/>
          <w:lang w:val="el-GR"/>
        </w:rPr>
        <w:t xml:space="preserve">ροσφοράς καθοδικής Ενέργειας Εξισορρόπησης χειροκίνητης ΕΑΣ της Οντότητας Υπηρεσιών Εξισορρόπησης e για την Περίοδο Εκκαθάρισης Αποκλίσεων </w:t>
      </w:r>
      <w:r w:rsidR="006F2AD2" w:rsidRPr="008F75C1">
        <w:rPr>
          <w:rFonts w:ascii="Roboto" w:eastAsia="Arial" w:hAnsi="Roboto" w:cs="Times New Roman"/>
          <w:bCs/>
          <w:spacing w:val="-1"/>
          <w:position w:val="-7"/>
          <w:sz w:val="22"/>
        </w:rPr>
        <w:t>t</w:t>
      </w:r>
      <w:r w:rsidR="006F2AD2" w:rsidRPr="008F75C1">
        <w:rPr>
          <w:rFonts w:ascii="Roboto" w:eastAsia="Arial" w:hAnsi="Roboto" w:cs="Times New Roman"/>
          <w:bCs/>
          <w:spacing w:val="-1"/>
          <w:position w:val="-7"/>
          <w:sz w:val="22"/>
          <w:lang w:val="el-GR"/>
        </w:rPr>
        <w:t>.</w:t>
      </w:r>
    </w:p>
    <w:p w14:paraId="109795D2" w14:textId="12A42A5B" w:rsidR="002133D7" w:rsidRPr="008F75C1" w:rsidRDefault="002133D7" w:rsidP="008F75C1">
      <w:pPr>
        <w:pStyle w:val="Heading3"/>
      </w:pPr>
      <w:bookmarkStart w:id="711" w:name="_Ref517880155"/>
      <w:bookmarkStart w:id="712" w:name="_Toc508895924"/>
      <w:bookmarkStart w:id="713" w:name="_Toc52378656"/>
      <w:r w:rsidRPr="008F75C1">
        <w:t>Υπολογισμός Τιμής Αποκλίσεων</w:t>
      </w:r>
      <w:bookmarkEnd w:id="711"/>
      <w:bookmarkEnd w:id="712"/>
      <w:bookmarkEnd w:id="713"/>
    </w:p>
    <w:p w14:paraId="225B5D8D" w14:textId="77777777" w:rsidR="00A11646" w:rsidRPr="008F75C1" w:rsidRDefault="00A11646" w:rsidP="00A11646">
      <w:pPr>
        <w:pStyle w:val="ListParagraph"/>
        <w:numPr>
          <w:ilvl w:val="0"/>
          <w:numId w:val="140"/>
        </w:numPr>
        <w:ind w:left="567" w:hanging="567"/>
        <w:rPr>
          <w:rFonts w:ascii="Roboto" w:hAnsi="Roboto"/>
          <w:sz w:val="22"/>
          <w:lang w:val="el-GR"/>
        </w:rPr>
      </w:pPr>
      <w:r w:rsidRPr="008F75C1">
        <w:rPr>
          <w:rFonts w:ascii="Roboto" w:hAnsi="Roboto"/>
          <w:sz w:val="22"/>
          <w:lang w:val="el-GR"/>
        </w:rPr>
        <w:t>Η τιμή (σε EUR/</w:t>
      </w:r>
      <w:proofErr w:type="spellStart"/>
      <w:r w:rsidRPr="008F75C1">
        <w:rPr>
          <w:rFonts w:ascii="Roboto" w:hAnsi="Roboto"/>
          <w:sz w:val="22"/>
          <w:lang w:val="el-GR"/>
        </w:rPr>
        <w:t>MWh</w:t>
      </w:r>
      <w:proofErr w:type="spellEnd"/>
      <w:r w:rsidRPr="008F75C1">
        <w:rPr>
          <w:rFonts w:ascii="Roboto" w:hAnsi="Roboto"/>
          <w:sz w:val="22"/>
          <w:lang w:val="el-GR"/>
        </w:rPr>
        <w:t xml:space="preserve">) με την οποία εκκαθαρίζονται οι Αποκλίσεις ανά Περίοδο Εκκαθάρισης Αποκλίσεων </w:t>
      </w:r>
      <w:r w:rsidRPr="008F75C1">
        <w:rPr>
          <w:rFonts w:ascii="Roboto" w:hAnsi="Roboto"/>
          <w:sz w:val="22"/>
        </w:rPr>
        <w:t>t</w:t>
      </w:r>
      <w:r w:rsidRPr="008F75C1">
        <w:rPr>
          <w:rFonts w:ascii="Roboto" w:hAnsi="Roboto"/>
          <w:sz w:val="22"/>
          <w:lang w:val="el-GR"/>
        </w:rPr>
        <w:t xml:space="preserve"> υπολογίζεται ως εξής:</w:t>
      </w:r>
    </w:p>
    <w:p w14:paraId="2620AFE8" w14:textId="77777777" w:rsidR="00A11646" w:rsidRPr="008F75C1" w:rsidRDefault="00A11646" w:rsidP="00806319">
      <w:pPr>
        <w:pStyle w:val="AChar"/>
        <w:numPr>
          <w:ilvl w:val="0"/>
          <w:numId w:val="462"/>
        </w:numPr>
        <w:spacing w:line="240" w:lineRule="auto"/>
        <w:rPr>
          <w:rFonts w:ascii="Roboto" w:hAnsi="Roboto"/>
          <w:sz w:val="22"/>
          <w:szCs w:val="22"/>
          <w:lang w:val="el-GR"/>
        </w:rPr>
      </w:pPr>
      <w:r w:rsidRPr="008F75C1">
        <w:rPr>
          <w:rFonts w:ascii="Roboto" w:hAnsi="Roboto"/>
          <w:sz w:val="22"/>
          <w:szCs w:val="22"/>
          <w:lang w:val="el-GR"/>
        </w:rPr>
        <w:t xml:space="preserve">Η Τιμή Αποκλίσεων, </w:t>
      </w:r>
      <m:oMath>
        <m:sSubSup>
          <m:sSubSupPr>
            <m:ctrlPr>
              <w:rPr>
                <w:rFonts w:ascii="Cambria Math" w:hAnsi="Cambria Math"/>
                <w:sz w:val="22"/>
                <w:szCs w:val="22"/>
                <w:lang w:val="el-GR"/>
              </w:rPr>
            </m:ctrlPr>
          </m:sSubSupPr>
          <m:e>
            <m:r>
              <w:rPr>
                <w:rFonts w:ascii="Cambria Math" w:hAnsi="Cambria Math"/>
                <w:sz w:val="22"/>
                <w:szCs w:val="22"/>
                <w:lang w:val="el-GR"/>
              </w:rPr>
              <m:t>IP</m:t>
            </m:r>
          </m:e>
          <m:sub>
            <m:r>
              <w:rPr>
                <w:rFonts w:ascii="Cambria Math" w:hAnsi="Cambria Math"/>
                <w:sz w:val="22"/>
                <w:szCs w:val="22"/>
                <w:lang w:val="el-GR"/>
              </w:rPr>
              <m:t>t</m:t>
            </m:r>
          </m:sub>
          <m:sup/>
        </m:sSubSup>
      </m:oMath>
      <w:r w:rsidRPr="008F75C1">
        <w:rPr>
          <w:rFonts w:ascii="Roboto" w:hAnsi="Roboto"/>
          <w:sz w:val="22"/>
          <w:szCs w:val="22"/>
          <w:lang w:val="el-GR"/>
        </w:rPr>
        <w:t xml:space="preserve">, υπολογίζεται για μια Περίοδο Εκκαθάρισης Αποκλίσεων t ως η σταθμισμένη μέση τιμή της ενεργοποιημένης Ενέργειας Εξισορρόπησης της κυρίαρχης κατεύθυνσης (ανοδικής ή καθοδικής) για χειροκίνητη και αυτόματη ΕΑΣ για τη συγκεκριμένη Περίοδο Εκκαθάρισης Αποκλίσεων </w:t>
      </w:r>
      <w:r w:rsidRPr="008F75C1">
        <w:rPr>
          <w:rFonts w:ascii="Roboto" w:hAnsi="Roboto"/>
          <w:sz w:val="22"/>
          <w:szCs w:val="22"/>
          <w:lang w:val="en-US"/>
        </w:rPr>
        <w:t>t</w:t>
      </w:r>
      <w:r w:rsidRPr="008F75C1">
        <w:rPr>
          <w:rFonts w:ascii="Roboto" w:hAnsi="Roboto"/>
          <w:sz w:val="22"/>
          <w:szCs w:val="22"/>
          <w:lang w:val="el-GR"/>
        </w:rPr>
        <w:t xml:space="preserve">. Η ανωτέρω σταθμισμένη μέση τιμή υπολογίζεται ως το πηλίκο του συνολικού ποσού σε € που αντιστοιχεί στην ενεργοποίηση Ενέργειας Εξισορρόπησης της κυρίαρχης κατεύθυνσης (ανοδικής χειροκίνητης και αυτόματης ΕΑΣ ή καθοδικής χειροκίνητης και αυτόματης ΕΑΣ) και του αλγεβρικού αθροίσματος των ποσοτήτων ενεργοποιημένης Ενέργειας Εξισορρόπησης της κυρίαρχης κατεύθυνσης. Η Τιμή Αποκλίσεων, </w:t>
      </w:r>
      <m:oMath>
        <m:sSubSup>
          <m:sSubSupPr>
            <m:ctrlPr>
              <w:rPr>
                <w:rFonts w:ascii="Cambria Math" w:hAnsi="Cambria Math"/>
                <w:sz w:val="22"/>
                <w:szCs w:val="22"/>
                <w:lang w:val="el-GR"/>
              </w:rPr>
            </m:ctrlPr>
          </m:sSubSupPr>
          <m:e>
            <m:r>
              <w:rPr>
                <w:rFonts w:ascii="Cambria Math" w:hAnsi="Cambria Math"/>
                <w:sz w:val="22"/>
                <w:szCs w:val="22"/>
                <w:lang w:val="el-GR"/>
              </w:rPr>
              <m:t>IP</m:t>
            </m:r>
          </m:e>
          <m:sub>
            <m:r>
              <w:rPr>
                <w:rFonts w:ascii="Cambria Math" w:hAnsi="Cambria Math"/>
                <w:sz w:val="22"/>
                <w:szCs w:val="22"/>
                <w:lang w:val="el-GR"/>
              </w:rPr>
              <m:t>t</m:t>
            </m:r>
          </m:sub>
          <m:sup/>
        </m:sSubSup>
      </m:oMath>
      <w:r w:rsidRPr="008F75C1">
        <w:rPr>
          <w:rFonts w:ascii="Roboto" w:hAnsi="Roboto"/>
          <w:sz w:val="22"/>
          <w:szCs w:val="22"/>
          <w:lang w:val="el-GR"/>
        </w:rPr>
        <w:t>υπολογίζεται ως:</w:t>
      </w:r>
    </w:p>
    <w:p w14:paraId="4F092E46" w14:textId="77777777" w:rsidR="00EC2937" w:rsidRPr="008F75C1" w:rsidRDefault="006461E4" w:rsidP="00FE2D17">
      <w:pPr>
        <w:pStyle w:val="AChar"/>
        <w:spacing w:line="240" w:lineRule="auto"/>
        <w:ind w:left="1134"/>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IP</m:t>
              </m:r>
            </m:e>
            <m:sub>
              <m:r>
                <w:rPr>
                  <w:rFonts w:ascii="Cambria Math" w:hAnsi="Cambria Math"/>
                  <w:sz w:val="22"/>
                  <w:szCs w:val="22"/>
                  <w:lang w:val="el-GR"/>
                </w:rPr>
                <m:t>t</m:t>
              </m:r>
            </m:sub>
            <m:sup/>
          </m:sSubSup>
          <m:r>
            <w:rPr>
              <w:rFonts w:ascii="Cambria Math" w:hAnsi="Cambria Math"/>
              <w:sz w:val="22"/>
              <w:szCs w:val="22"/>
              <w:lang w:val="el-GR"/>
            </w:rPr>
            <m:t>=</m:t>
          </m:r>
          <m:f>
            <m:fPr>
              <m:ctrlPr>
                <w:rPr>
                  <w:rFonts w:ascii="Cambria Math" w:hAnsi="Cambria Math"/>
                  <w:i/>
                  <w:sz w:val="22"/>
                  <w:szCs w:val="22"/>
                  <w:lang w:val="el-GR"/>
                </w:rPr>
              </m:ctrlPr>
            </m:fPr>
            <m:num>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e</m:t>
                  </m:r>
                </m:sub>
                <m:sup/>
                <m:e>
                  <m:sSubSup>
                    <m:sSubSupPr>
                      <m:ctrlPr>
                        <w:rPr>
                          <w:rFonts w:ascii="Cambria Math" w:hAnsi="Cambria Math"/>
                          <w:i/>
                          <w:iCs/>
                          <w:sz w:val="22"/>
                          <w:szCs w:val="22"/>
                        </w:rPr>
                      </m:ctrlPr>
                    </m:sSubSupPr>
                    <m:e>
                      <m:r>
                        <w:rPr>
                          <w:rFonts w:ascii="Cambria Math" w:hAnsi="Cambria Math"/>
                          <w:sz w:val="22"/>
                          <w:szCs w:val="22"/>
                        </w:rPr>
                        <m:t>ABEC</m:t>
                      </m:r>
                    </m:e>
                    <m:sub>
                      <m:r>
                        <w:rPr>
                          <w:rFonts w:ascii="Cambria Math" w:hAnsi="Cambria Math"/>
                          <w:sz w:val="22"/>
                          <w:szCs w:val="22"/>
                        </w:rPr>
                        <m:t>e,t</m:t>
                      </m:r>
                    </m:sub>
                    <m:sup>
                      <m:r>
                        <w:rPr>
                          <w:rFonts w:ascii="Cambria Math" w:hAnsi="Cambria Math"/>
                          <w:sz w:val="22"/>
                          <w:szCs w:val="22"/>
                          <w:lang w:val="en-US"/>
                        </w:rPr>
                        <m:t>m</m:t>
                      </m:r>
                      <m:r>
                        <w:rPr>
                          <w:rFonts w:ascii="Cambria Math" w:hAnsi="Cambria Math"/>
                          <w:sz w:val="22"/>
                          <w:szCs w:val="22"/>
                        </w:rPr>
                        <m:t>FRR,main_</m:t>
                      </m:r>
                      <m:r>
                        <w:rPr>
                          <w:rFonts w:ascii="Cambria Math" w:hAnsi="Cambria Math"/>
                          <w:sz w:val="22"/>
                          <w:szCs w:val="22"/>
                          <w:lang w:val="en-US"/>
                        </w:rPr>
                        <m:t>dir</m:t>
                      </m:r>
                    </m:sup>
                  </m:sSubSup>
                </m:e>
              </m:nary>
              <m:r>
                <w:rPr>
                  <w:rFonts w:ascii="Cambria Math" w:hAnsi="Cambria Math"/>
                  <w:sz w:val="22"/>
                  <w:szCs w:val="22"/>
                  <w:lang w:val="el-GR"/>
                </w:rPr>
                <m:t>+</m:t>
              </m:r>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e</m:t>
                  </m:r>
                </m:sub>
                <m:sup/>
                <m:e>
                  <m:sSubSup>
                    <m:sSubSupPr>
                      <m:ctrlPr>
                        <w:rPr>
                          <w:rFonts w:ascii="Cambria Math" w:hAnsi="Cambria Math"/>
                          <w:i/>
                          <w:iCs/>
                          <w:sz w:val="22"/>
                          <w:szCs w:val="22"/>
                        </w:rPr>
                      </m:ctrlPr>
                    </m:sSubSupPr>
                    <m:e>
                      <m:r>
                        <w:rPr>
                          <w:rFonts w:ascii="Cambria Math" w:hAnsi="Cambria Math"/>
                          <w:sz w:val="22"/>
                          <w:szCs w:val="22"/>
                        </w:rPr>
                        <m:t>ABEC</m:t>
                      </m:r>
                    </m:e>
                    <m:sub>
                      <m:r>
                        <w:rPr>
                          <w:rFonts w:ascii="Cambria Math" w:hAnsi="Cambria Math"/>
                          <w:sz w:val="22"/>
                          <w:szCs w:val="22"/>
                        </w:rPr>
                        <m:t>e,t</m:t>
                      </m:r>
                    </m:sub>
                    <m:sup>
                      <m:r>
                        <w:rPr>
                          <w:rFonts w:ascii="Cambria Math" w:hAnsi="Cambria Math"/>
                          <w:sz w:val="22"/>
                          <w:szCs w:val="22"/>
                          <w:lang w:val="en-US"/>
                        </w:rPr>
                        <m:t>a</m:t>
                      </m:r>
                      <m:r>
                        <w:rPr>
                          <w:rFonts w:ascii="Cambria Math" w:hAnsi="Cambria Math"/>
                          <w:sz w:val="22"/>
                          <w:szCs w:val="22"/>
                        </w:rPr>
                        <m:t>FRR,main_dir</m:t>
                      </m:r>
                    </m:sup>
                  </m:sSubSup>
                </m:e>
              </m:nary>
            </m:num>
            <m:den>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e</m:t>
                  </m:r>
                </m:sub>
                <m:sup/>
                <m:e>
                  <m:sSubSup>
                    <m:sSubSupPr>
                      <m:ctrlPr>
                        <w:rPr>
                          <w:rFonts w:ascii="Cambria Math" w:hAnsi="Cambria Math"/>
                          <w:i/>
                          <w:sz w:val="22"/>
                          <w:szCs w:val="22"/>
                          <w:lang w:val="el-GR"/>
                        </w:rPr>
                      </m:ctrlPr>
                    </m:sSubSupPr>
                    <m:e>
                      <m:r>
                        <w:rPr>
                          <w:rFonts w:ascii="Cambria Math" w:hAnsi="Cambria Math"/>
                          <w:sz w:val="22"/>
                          <w:szCs w:val="22"/>
                          <w:lang w:val="el-GR"/>
                        </w:rPr>
                        <m:t>ABE</m:t>
                      </m:r>
                    </m:e>
                    <m:sub>
                      <m:r>
                        <w:rPr>
                          <w:rFonts w:ascii="Cambria Math" w:hAnsi="Cambria Math"/>
                          <w:sz w:val="22"/>
                          <w:szCs w:val="22"/>
                          <w:lang w:val="el-GR"/>
                        </w:rPr>
                        <m:t>e,t</m:t>
                      </m:r>
                    </m:sub>
                    <m:sup>
                      <m:r>
                        <w:rPr>
                          <w:rFonts w:ascii="Cambria Math" w:hAnsi="Cambria Math"/>
                          <w:sz w:val="22"/>
                          <w:szCs w:val="22"/>
                          <w:lang w:val="el-GR"/>
                        </w:rPr>
                        <m:t>mFRR,main_dir</m:t>
                      </m:r>
                    </m:sup>
                  </m:sSubSup>
                </m:e>
              </m:nary>
              <m:r>
                <w:rPr>
                  <w:rFonts w:ascii="Cambria Math" w:hAnsi="Cambria Math"/>
                  <w:sz w:val="22"/>
                  <w:szCs w:val="22"/>
                  <w:lang w:val="el-GR"/>
                </w:rPr>
                <m:t>+</m:t>
              </m:r>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e</m:t>
                  </m:r>
                </m:sub>
                <m:sup/>
                <m:e>
                  <m:sSubSup>
                    <m:sSubSupPr>
                      <m:ctrlPr>
                        <w:rPr>
                          <w:rFonts w:ascii="Cambria Math" w:hAnsi="Cambria Math"/>
                          <w:i/>
                          <w:sz w:val="22"/>
                          <w:szCs w:val="22"/>
                          <w:lang w:val="el-GR"/>
                        </w:rPr>
                      </m:ctrlPr>
                    </m:sSubSupPr>
                    <m:e>
                      <m:r>
                        <w:rPr>
                          <w:rFonts w:ascii="Cambria Math" w:hAnsi="Cambria Math"/>
                          <w:sz w:val="22"/>
                          <w:szCs w:val="22"/>
                          <w:lang w:val="el-GR"/>
                        </w:rPr>
                        <m:t>ABE</m:t>
                      </m:r>
                    </m:e>
                    <m:sub>
                      <m:r>
                        <w:rPr>
                          <w:rFonts w:ascii="Cambria Math" w:hAnsi="Cambria Math"/>
                          <w:sz w:val="22"/>
                          <w:szCs w:val="22"/>
                          <w:lang w:val="el-GR"/>
                        </w:rPr>
                        <m:t>e,t</m:t>
                      </m:r>
                    </m:sub>
                    <m:sup>
                      <m:r>
                        <w:rPr>
                          <w:rFonts w:ascii="Cambria Math" w:hAnsi="Cambria Math"/>
                          <w:sz w:val="22"/>
                          <w:szCs w:val="22"/>
                          <w:lang w:val="el-GR"/>
                        </w:rPr>
                        <m:t>aFRR,main_dir</m:t>
                      </m:r>
                    </m:sup>
                  </m:sSubSup>
                </m:e>
              </m:nary>
            </m:den>
          </m:f>
        </m:oMath>
      </m:oMathPara>
    </w:p>
    <w:p w14:paraId="2E4108D9" w14:textId="77777777" w:rsidR="00A11646" w:rsidRPr="008F75C1" w:rsidRDefault="00A11646" w:rsidP="00A11646">
      <w:pPr>
        <w:ind w:left="3119" w:hanging="1985"/>
        <w:rPr>
          <w:rFonts w:ascii="Roboto" w:eastAsia="Calibri" w:hAnsi="Roboto" w:cs="Times New Roman"/>
          <w:iCs/>
          <w:sz w:val="22"/>
          <w:lang w:val="el-GR"/>
        </w:rPr>
      </w:pPr>
      <w:r w:rsidRPr="008F75C1">
        <w:rPr>
          <w:rFonts w:ascii="Roboto" w:eastAsia="Calibri" w:hAnsi="Roboto" w:cs="Times New Roman"/>
          <w:iCs/>
          <w:sz w:val="22"/>
          <w:lang w:val="el-GR"/>
        </w:rPr>
        <w:t>Όπου:</w:t>
      </w:r>
    </w:p>
    <w:p w14:paraId="0FFD495F" w14:textId="77777777" w:rsidR="00A11646" w:rsidRPr="008F75C1" w:rsidRDefault="006461E4" w:rsidP="00A11646">
      <w:pPr>
        <w:ind w:left="3119" w:hanging="1985"/>
        <w:rPr>
          <w:rFonts w:ascii="Roboto" w:eastAsia="Calibri" w:hAnsi="Roboto" w:cs="Times New Roman"/>
          <w:sz w:val="22"/>
          <w:lang w:val="el-GR"/>
        </w:rPr>
      </w:pPr>
      <m:oMath>
        <m:sSubSup>
          <m:sSubSupPr>
            <m:ctrlPr>
              <w:rPr>
                <w:rFonts w:ascii="Cambria Math" w:eastAsia="Calibri" w:hAnsi="Cambria Math" w:cs="Times New Roman"/>
                <w:i/>
                <w:iCs/>
                <w:sz w:val="22"/>
              </w:rPr>
            </m:ctrlPr>
          </m:sSubSupPr>
          <m:e>
            <m:r>
              <w:rPr>
                <w:rFonts w:ascii="Cambria Math" w:eastAsia="Calibri" w:hAnsi="Cambria Math" w:cs="Times New Roman"/>
                <w:sz w:val="22"/>
              </w:rPr>
              <m:t>ABEC</m:t>
            </m:r>
          </m:e>
          <m:sub>
            <m:r>
              <w:rPr>
                <w:rFonts w:ascii="Cambria Math" w:eastAsia="Calibri" w:hAnsi="Cambria Math" w:cs="Times New Roman"/>
                <w:sz w:val="22"/>
              </w:rPr>
              <m:t>e</m:t>
            </m:r>
            <m:r>
              <w:rPr>
                <w:rFonts w:ascii="Cambria Math" w:eastAsia="Calibri" w:hAnsi="Cambria Math" w:cs="Times New Roman"/>
                <w:sz w:val="22"/>
                <w:lang w:val="el-GR"/>
              </w:rPr>
              <m:t>,</m:t>
            </m:r>
            <m:r>
              <w:rPr>
                <w:rFonts w:ascii="Cambria Math" w:eastAsia="Calibri" w:hAnsi="Cambria Math" w:cs="Times New Roman"/>
                <w:sz w:val="22"/>
              </w:rPr>
              <m:t>t</m:t>
            </m:r>
          </m:sub>
          <m:sup>
            <m:r>
              <w:rPr>
                <w:rFonts w:ascii="Cambria Math" w:eastAsia="Calibri" w:hAnsi="Cambria Math" w:cs="Times New Roman"/>
                <w:sz w:val="22"/>
              </w:rPr>
              <m:t>mFRR</m:t>
            </m:r>
            <m:r>
              <w:rPr>
                <w:rFonts w:ascii="Cambria Math" w:eastAsia="Calibri" w:hAnsi="Cambria Math" w:cs="Times New Roman"/>
                <w:sz w:val="22"/>
                <w:lang w:val="el-GR"/>
              </w:rPr>
              <m:t>,</m:t>
            </m:r>
            <m:r>
              <w:rPr>
                <w:rFonts w:ascii="Cambria Math" w:eastAsia="Calibri" w:hAnsi="Cambria Math" w:cs="Times New Roman"/>
                <w:sz w:val="22"/>
              </w:rPr>
              <m:t>main</m:t>
            </m:r>
            <m:r>
              <w:rPr>
                <w:rFonts w:ascii="Cambria Math" w:eastAsia="Calibri" w:hAnsi="Cambria Math" w:cs="Times New Roman"/>
                <w:sz w:val="22"/>
                <w:lang w:val="el-GR"/>
              </w:rPr>
              <m:t>_</m:t>
            </m:r>
            <m:r>
              <w:rPr>
                <w:rFonts w:ascii="Cambria Math" w:eastAsia="Calibri" w:hAnsi="Cambria Math" w:cs="Times New Roman"/>
                <w:sz w:val="22"/>
              </w:rPr>
              <m:t>dir</m:t>
            </m:r>
          </m:sup>
        </m:sSubSup>
      </m:oMath>
      <w:r w:rsidR="00A11646" w:rsidRPr="008F75C1">
        <w:rPr>
          <w:rFonts w:ascii="Roboto" w:eastAsia="Calibri" w:hAnsi="Roboto" w:cs="Times New Roman"/>
          <w:sz w:val="22"/>
          <w:lang w:val="el-GR"/>
        </w:rPr>
        <w:tab/>
        <w:t xml:space="preserve">Η χρέωση ή πίστωση σε € για την ενεργοποιημένη Ενέργεια Εξισορρόπησης χειροκίνητης ΕΑΣ της κυρίαρχης κατεύθυνσης για την Οντότητα Υπηρεσιών Εξισορρόπησης </w:t>
      </w:r>
      <w:r w:rsidR="00A11646" w:rsidRPr="008F75C1">
        <w:rPr>
          <w:rFonts w:ascii="Roboto" w:eastAsia="Calibri" w:hAnsi="Roboto" w:cs="Times New Roman"/>
          <w:sz w:val="22"/>
        </w:rPr>
        <w:t>e</w:t>
      </w:r>
      <w:r w:rsidR="00A11646" w:rsidRPr="008F75C1">
        <w:rPr>
          <w:rFonts w:ascii="Roboto" w:eastAsia="Calibri" w:hAnsi="Roboto" w:cs="Times New Roman"/>
          <w:sz w:val="22"/>
          <w:lang w:val="el-GR"/>
        </w:rPr>
        <w:t xml:space="preserve"> και την Περίοδο Εκκαθάρισης Αποκλίσεων </w:t>
      </w:r>
      <w:r w:rsidR="00A11646" w:rsidRPr="008F75C1">
        <w:rPr>
          <w:rFonts w:ascii="Roboto" w:eastAsia="Calibri" w:hAnsi="Roboto" w:cs="Times New Roman"/>
          <w:sz w:val="22"/>
        </w:rPr>
        <w:t>t</w:t>
      </w:r>
      <w:r w:rsidR="00A11646" w:rsidRPr="008F75C1">
        <w:rPr>
          <w:rFonts w:ascii="Roboto" w:eastAsia="Calibri" w:hAnsi="Roboto" w:cs="Times New Roman"/>
          <w:sz w:val="22"/>
          <w:lang w:val="el-GR"/>
        </w:rPr>
        <w:t>.</w:t>
      </w:r>
    </w:p>
    <w:p w14:paraId="02F48181" w14:textId="77777777" w:rsidR="00A11646" w:rsidRPr="008F75C1" w:rsidRDefault="006461E4" w:rsidP="00A11646">
      <w:pPr>
        <w:ind w:left="3119" w:hanging="1985"/>
        <w:rPr>
          <w:rFonts w:ascii="Roboto" w:eastAsia="Calibri" w:hAnsi="Roboto" w:cs="Times New Roman"/>
          <w:sz w:val="22"/>
          <w:lang w:val="el-GR"/>
        </w:rPr>
      </w:pPr>
      <m:oMath>
        <m:sSubSup>
          <m:sSubSupPr>
            <m:ctrlPr>
              <w:rPr>
                <w:rFonts w:ascii="Cambria Math" w:eastAsia="Calibri" w:hAnsi="Cambria Math" w:cs="Times New Roman"/>
                <w:i/>
                <w:iCs/>
                <w:sz w:val="22"/>
              </w:rPr>
            </m:ctrlPr>
          </m:sSubSupPr>
          <m:e>
            <m:r>
              <w:rPr>
                <w:rFonts w:ascii="Cambria Math" w:eastAsia="Calibri" w:hAnsi="Cambria Math" w:cs="Times New Roman"/>
                <w:sz w:val="22"/>
              </w:rPr>
              <m:t>ABEC</m:t>
            </m:r>
          </m:e>
          <m:sub>
            <m:r>
              <w:rPr>
                <w:rFonts w:ascii="Cambria Math" w:eastAsia="Calibri" w:hAnsi="Cambria Math" w:cs="Times New Roman"/>
                <w:sz w:val="22"/>
              </w:rPr>
              <m:t>e</m:t>
            </m:r>
            <m:r>
              <w:rPr>
                <w:rFonts w:ascii="Cambria Math" w:eastAsia="Calibri" w:hAnsi="Cambria Math" w:cs="Times New Roman"/>
                <w:sz w:val="22"/>
                <w:lang w:val="el-GR"/>
              </w:rPr>
              <m:t>,</m:t>
            </m:r>
            <m:r>
              <w:rPr>
                <w:rFonts w:ascii="Cambria Math" w:eastAsia="Calibri" w:hAnsi="Cambria Math" w:cs="Times New Roman"/>
                <w:sz w:val="22"/>
              </w:rPr>
              <m:t>t</m:t>
            </m:r>
          </m:sub>
          <m:sup>
            <m:r>
              <w:rPr>
                <w:rFonts w:ascii="Cambria Math" w:eastAsia="Calibri" w:hAnsi="Cambria Math" w:cs="Times New Roman"/>
                <w:sz w:val="22"/>
              </w:rPr>
              <m:t>aFRR</m:t>
            </m:r>
            <m:r>
              <w:rPr>
                <w:rFonts w:ascii="Cambria Math" w:eastAsia="Calibri" w:hAnsi="Cambria Math" w:cs="Times New Roman"/>
                <w:sz w:val="22"/>
                <w:lang w:val="el-GR"/>
              </w:rPr>
              <m:t>,</m:t>
            </m:r>
            <m:r>
              <w:rPr>
                <w:rFonts w:ascii="Cambria Math" w:eastAsia="Calibri" w:hAnsi="Cambria Math" w:cs="Times New Roman"/>
                <w:sz w:val="22"/>
              </w:rPr>
              <m:t>main</m:t>
            </m:r>
            <m:r>
              <w:rPr>
                <w:rFonts w:ascii="Cambria Math" w:eastAsia="Calibri" w:hAnsi="Cambria Math" w:cs="Times New Roman"/>
                <w:sz w:val="22"/>
                <w:lang w:val="el-GR"/>
              </w:rPr>
              <m:t>_</m:t>
            </m:r>
            <m:r>
              <w:rPr>
                <w:rFonts w:ascii="Cambria Math" w:eastAsia="Calibri" w:hAnsi="Cambria Math" w:cs="Times New Roman"/>
                <w:sz w:val="22"/>
              </w:rPr>
              <m:t>dir</m:t>
            </m:r>
          </m:sup>
        </m:sSubSup>
      </m:oMath>
      <w:r w:rsidR="00A11646" w:rsidRPr="008F75C1">
        <w:rPr>
          <w:rFonts w:ascii="Roboto" w:eastAsia="Calibri" w:hAnsi="Roboto" w:cs="Times New Roman"/>
          <w:sz w:val="22"/>
          <w:lang w:val="el-GR"/>
        </w:rPr>
        <w:tab/>
        <w:t>Η χρέωση ή πίστωση σε € για την ενεργοποιημένη Ενέργεια Εξισορρόπησης αυτόματης ΕΑΣ της κυρίαρχης κατεύθυνσης για την Οντότητα Υπηρεσιών Εξισορρόπησης e και την Περίοδο Εκκαθάρισης Αποκλίσεων t.</w:t>
      </w:r>
    </w:p>
    <w:p w14:paraId="7918E9FB" w14:textId="77777777" w:rsidR="00A11646" w:rsidRPr="008F75C1" w:rsidRDefault="006461E4" w:rsidP="00A11646">
      <w:pPr>
        <w:ind w:left="3119" w:hanging="1985"/>
        <w:rPr>
          <w:rFonts w:ascii="Roboto" w:eastAsia="Calibri" w:hAnsi="Roboto" w:cs="Times New Roman"/>
          <w:sz w:val="22"/>
          <w:lang w:val="el-GR"/>
        </w:rPr>
      </w:pPr>
      <m:oMath>
        <m:sSubSup>
          <m:sSubSupPr>
            <m:ctrlPr>
              <w:rPr>
                <w:rFonts w:ascii="Cambria Math" w:eastAsia="Calibri" w:hAnsi="Cambria Math" w:cs="Times New Roman"/>
                <w:i/>
                <w:iCs/>
                <w:sz w:val="22"/>
              </w:rPr>
            </m:ctrlPr>
          </m:sSubSupPr>
          <m:e>
            <m:r>
              <w:rPr>
                <w:rFonts w:ascii="Cambria Math" w:eastAsia="Calibri" w:hAnsi="Cambria Math" w:cs="Times New Roman"/>
                <w:sz w:val="22"/>
              </w:rPr>
              <m:t>ABE</m:t>
            </m:r>
          </m:e>
          <m:sub>
            <m:r>
              <w:rPr>
                <w:rFonts w:ascii="Cambria Math" w:eastAsia="Calibri" w:hAnsi="Cambria Math" w:cs="Times New Roman"/>
                <w:sz w:val="22"/>
              </w:rPr>
              <m:t>e</m:t>
            </m:r>
            <m:r>
              <w:rPr>
                <w:rFonts w:ascii="Cambria Math" w:eastAsia="Calibri" w:hAnsi="Cambria Math" w:cs="Times New Roman"/>
                <w:sz w:val="22"/>
                <w:lang w:val="el-GR"/>
              </w:rPr>
              <m:t>,</m:t>
            </m:r>
            <m:r>
              <w:rPr>
                <w:rFonts w:ascii="Cambria Math" w:eastAsia="Calibri" w:hAnsi="Cambria Math" w:cs="Times New Roman"/>
                <w:sz w:val="22"/>
              </w:rPr>
              <m:t>t</m:t>
            </m:r>
          </m:sub>
          <m:sup>
            <m:r>
              <w:rPr>
                <w:rFonts w:ascii="Cambria Math" w:eastAsia="Calibri" w:hAnsi="Cambria Math" w:cs="Times New Roman"/>
                <w:sz w:val="22"/>
              </w:rPr>
              <m:t>mFRR</m:t>
            </m:r>
            <m:r>
              <w:rPr>
                <w:rFonts w:ascii="Cambria Math" w:eastAsia="Calibri" w:hAnsi="Cambria Math" w:cs="Times New Roman"/>
                <w:sz w:val="22"/>
                <w:lang w:val="el-GR"/>
              </w:rPr>
              <m:t>,</m:t>
            </m:r>
            <m:r>
              <w:rPr>
                <w:rFonts w:ascii="Cambria Math" w:eastAsia="Calibri" w:hAnsi="Cambria Math" w:cs="Times New Roman"/>
                <w:sz w:val="22"/>
              </w:rPr>
              <m:t>main</m:t>
            </m:r>
            <m:r>
              <w:rPr>
                <w:rFonts w:ascii="Cambria Math" w:eastAsia="Calibri" w:hAnsi="Cambria Math" w:cs="Times New Roman"/>
                <w:sz w:val="22"/>
                <w:lang w:val="el-GR"/>
              </w:rPr>
              <m:t>_</m:t>
            </m:r>
            <m:r>
              <w:rPr>
                <w:rFonts w:ascii="Cambria Math" w:eastAsia="Calibri" w:hAnsi="Cambria Math" w:cs="Times New Roman"/>
                <w:sz w:val="22"/>
              </w:rPr>
              <m:t>dir</m:t>
            </m:r>
          </m:sup>
        </m:sSubSup>
      </m:oMath>
      <w:r w:rsidR="00A11646" w:rsidRPr="008F75C1">
        <w:rPr>
          <w:rFonts w:ascii="Roboto" w:eastAsia="Calibri" w:hAnsi="Roboto" w:cs="Times New Roman"/>
          <w:sz w:val="22"/>
          <w:lang w:val="el-GR"/>
        </w:rPr>
        <w:tab/>
        <w:t xml:space="preserve">Η ενεργοποιημένη Ενέργεια Εξισορρόπησης χειροκίνητης ΕΑΣ της κυρίαρχης κατεύθυνσης σε </w:t>
      </w:r>
      <w:r w:rsidR="00A11646" w:rsidRPr="008F75C1">
        <w:rPr>
          <w:rFonts w:ascii="Roboto" w:eastAsia="Calibri" w:hAnsi="Roboto" w:cs="Times New Roman"/>
          <w:sz w:val="22"/>
        </w:rPr>
        <w:t>MWh</w:t>
      </w:r>
      <w:r w:rsidR="00A11646" w:rsidRPr="008F75C1">
        <w:rPr>
          <w:rFonts w:ascii="Roboto" w:eastAsia="Calibri" w:hAnsi="Roboto" w:cs="Times New Roman"/>
          <w:sz w:val="22"/>
          <w:lang w:val="el-GR"/>
        </w:rPr>
        <w:t xml:space="preserve"> για την Οντότητα Υπηρεσιών Εξισορρόπησης </w:t>
      </w:r>
      <w:r w:rsidR="00A11646" w:rsidRPr="008F75C1">
        <w:rPr>
          <w:rFonts w:ascii="Roboto" w:eastAsia="Calibri" w:hAnsi="Roboto" w:cs="Times New Roman"/>
          <w:sz w:val="22"/>
        </w:rPr>
        <w:t>e</w:t>
      </w:r>
      <w:r w:rsidR="00A11646" w:rsidRPr="008F75C1">
        <w:rPr>
          <w:rFonts w:ascii="Roboto" w:eastAsia="Calibri" w:hAnsi="Roboto" w:cs="Times New Roman"/>
          <w:sz w:val="22"/>
          <w:lang w:val="el-GR"/>
        </w:rPr>
        <w:t xml:space="preserve"> και την Περίοδο Εκκαθάρισης Αποκλίσεων </w:t>
      </w:r>
      <w:r w:rsidR="00A11646" w:rsidRPr="008F75C1">
        <w:rPr>
          <w:rFonts w:ascii="Roboto" w:eastAsia="Calibri" w:hAnsi="Roboto" w:cs="Times New Roman"/>
          <w:sz w:val="22"/>
        </w:rPr>
        <w:t>t</w:t>
      </w:r>
      <w:r w:rsidR="00A11646" w:rsidRPr="008F75C1">
        <w:rPr>
          <w:rFonts w:ascii="Roboto" w:eastAsia="Calibri" w:hAnsi="Roboto" w:cs="Times New Roman"/>
          <w:sz w:val="22"/>
          <w:lang w:val="el-GR"/>
        </w:rPr>
        <w:t>.</w:t>
      </w:r>
    </w:p>
    <w:p w14:paraId="4BD54443" w14:textId="77777777" w:rsidR="00A11646" w:rsidRPr="008F75C1" w:rsidRDefault="006461E4" w:rsidP="00A11646">
      <w:pPr>
        <w:ind w:left="3119" w:hanging="1985"/>
        <w:rPr>
          <w:rFonts w:ascii="Roboto" w:eastAsia="Calibri" w:hAnsi="Roboto"/>
          <w:sz w:val="22"/>
          <w:lang w:val="el-GR"/>
        </w:rPr>
      </w:pPr>
      <m:oMath>
        <m:sSubSup>
          <m:sSubSupPr>
            <m:ctrlPr>
              <w:rPr>
                <w:rFonts w:ascii="Cambria Math" w:eastAsia="Calibri" w:hAnsi="Cambria Math" w:cs="Times New Roman"/>
                <w:i/>
                <w:iCs/>
                <w:sz w:val="22"/>
              </w:rPr>
            </m:ctrlPr>
          </m:sSubSupPr>
          <m:e>
            <m:r>
              <w:rPr>
                <w:rFonts w:ascii="Cambria Math" w:eastAsia="Calibri" w:hAnsi="Cambria Math" w:cs="Times New Roman"/>
                <w:sz w:val="22"/>
              </w:rPr>
              <m:t>ABE</m:t>
            </m:r>
          </m:e>
          <m:sub>
            <m:r>
              <w:rPr>
                <w:rFonts w:ascii="Cambria Math" w:eastAsia="Calibri" w:hAnsi="Cambria Math" w:cs="Times New Roman"/>
                <w:sz w:val="22"/>
              </w:rPr>
              <m:t>e</m:t>
            </m:r>
            <m:r>
              <w:rPr>
                <w:rFonts w:ascii="Cambria Math" w:eastAsia="Calibri" w:hAnsi="Cambria Math" w:cs="Times New Roman"/>
                <w:sz w:val="22"/>
                <w:lang w:val="el-GR"/>
              </w:rPr>
              <m:t>,</m:t>
            </m:r>
            <m:r>
              <w:rPr>
                <w:rFonts w:ascii="Cambria Math" w:eastAsia="Calibri" w:hAnsi="Cambria Math" w:cs="Times New Roman"/>
                <w:sz w:val="22"/>
              </w:rPr>
              <m:t>t</m:t>
            </m:r>
          </m:sub>
          <m:sup>
            <m:r>
              <w:rPr>
                <w:rFonts w:ascii="Cambria Math" w:eastAsia="Calibri" w:hAnsi="Cambria Math" w:cs="Times New Roman"/>
                <w:sz w:val="22"/>
              </w:rPr>
              <m:t>aFRR</m:t>
            </m:r>
            <m:r>
              <w:rPr>
                <w:rFonts w:ascii="Cambria Math" w:eastAsia="Calibri" w:hAnsi="Cambria Math" w:cs="Times New Roman"/>
                <w:sz w:val="22"/>
                <w:lang w:val="el-GR"/>
              </w:rPr>
              <m:t>,</m:t>
            </m:r>
            <m:r>
              <w:rPr>
                <w:rFonts w:ascii="Cambria Math" w:eastAsia="Calibri" w:hAnsi="Cambria Math" w:cs="Times New Roman"/>
                <w:sz w:val="22"/>
              </w:rPr>
              <m:t>main</m:t>
            </m:r>
            <m:r>
              <w:rPr>
                <w:rFonts w:ascii="Cambria Math" w:eastAsia="Calibri" w:hAnsi="Cambria Math" w:cs="Times New Roman"/>
                <w:sz w:val="22"/>
                <w:lang w:val="el-GR"/>
              </w:rPr>
              <m:t>_</m:t>
            </m:r>
            <m:r>
              <w:rPr>
                <w:rFonts w:ascii="Cambria Math" w:eastAsia="Calibri" w:hAnsi="Cambria Math" w:cs="Times New Roman"/>
                <w:sz w:val="22"/>
              </w:rPr>
              <m:t>dir</m:t>
            </m:r>
          </m:sup>
        </m:sSubSup>
      </m:oMath>
      <w:r w:rsidR="00A11646" w:rsidRPr="008F75C1">
        <w:rPr>
          <w:rFonts w:ascii="Roboto" w:eastAsia="Calibri" w:hAnsi="Roboto" w:cs="Times New Roman"/>
          <w:sz w:val="22"/>
          <w:lang w:val="el-GR"/>
        </w:rPr>
        <w:tab/>
        <w:t xml:space="preserve">Η ενεργοποιημένη Ενέργεια Εξισορρόπησης αυτόματης ΕΑΣ της κυρίαρχης κατεύθυνσης σε </w:t>
      </w:r>
      <w:r w:rsidR="00A11646" w:rsidRPr="008F75C1">
        <w:rPr>
          <w:rFonts w:ascii="Roboto" w:eastAsia="Calibri" w:hAnsi="Roboto" w:cs="Times New Roman"/>
          <w:sz w:val="22"/>
        </w:rPr>
        <w:t>MWh</w:t>
      </w:r>
      <w:r w:rsidR="00A11646" w:rsidRPr="008F75C1">
        <w:rPr>
          <w:rFonts w:ascii="Roboto" w:eastAsia="Calibri" w:hAnsi="Roboto" w:cs="Times New Roman"/>
          <w:sz w:val="22"/>
          <w:lang w:val="el-GR"/>
        </w:rPr>
        <w:t xml:space="preserve"> για την Οντότητα Υπηρεσιών Εξισορρόπησης </w:t>
      </w:r>
      <w:r w:rsidR="00A11646" w:rsidRPr="008F75C1">
        <w:rPr>
          <w:rFonts w:ascii="Roboto" w:eastAsia="Calibri" w:hAnsi="Roboto" w:cs="Times New Roman"/>
          <w:sz w:val="22"/>
        </w:rPr>
        <w:t>e</w:t>
      </w:r>
      <w:r w:rsidR="00A11646" w:rsidRPr="008F75C1">
        <w:rPr>
          <w:rFonts w:ascii="Roboto" w:eastAsia="Calibri" w:hAnsi="Roboto" w:cs="Times New Roman"/>
          <w:sz w:val="22"/>
          <w:lang w:val="el-GR"/>
        </w:rPr>
        <w:t xml:space="preserve"> και την Περίοδο Εκκαθάρισης Αποκλίσεων </w:t>
      </w:r>
      <w:r w:rsidR="00A11646" w:rsidRPr="008F75C1">
        <w:rPr>
          <w:rFonts w:ascii="Roboto" w:eastAsia="Calibri" w:hAnsi="Roboto" w:cs="Times New Roman"/>
          <w:sz w:val="22"/>
        </w:rPr>
        <w:t>t</w:t>
      </w:r>
      <w:r w:rsidR="00A11646" w:rsidRPr="008F75C1">
        <w:rPr>
          <w:rFonts w:ascii="Roboto" w:eastAsia="Calibri" w:hAnsi="Roboto" w:cs="Times New Roman"/>
          <w:sz w:val="22"/>
          <w:lang w:val="el-GR"/>
        </w:rPr>
        <w:t>.</w:t>
      </w:r>
    </w:p>
    <w:p w14:paraId="4FA8957B" w14:textId="77777777" w:rsidR="00A11646" w:rsidRPr="008F75C1" w:rsidRDefault="00A11646" w:rsidP="00806319">
      <w:pPr>
        <w:pStyle w:val="AChar"/>
        <w:spacing w:line="240" w:lineRule="auto"/>
        <w:ind w:left="993"/>
        <w:rPr>
          <w:rFonts w:ascii="Roboto" w:hAnsi="Roboto"/>
          <w:sz w:val="22"/>
          <w:szCs w:val="22"/>
          <w:lang w:val="el-GR"/>
        </w:rPr>
      </w:pPr>
      <w:r w:rsidRPr="008F75C1">
        <w:rPr>
          <w:rFonts w:ascii="Roboto" w:hAnsi="Roboto"/>
          <w:sz w:val="22"/>
          <w:szCs w:val="22"/>
          <w:lang w:val="el-GR"/>
        </w:rPr>
        <w:t xml:space="preserve">Η κυρίαρχη κατεύθυνση είναι ανοδική όταν για την συγκεκριμένη Περίοδο Εκκαθάρισης Αποκλίσεων t η ανοδική ενεργοποιημένη Ενέργεια Εξισορρόπησης από χειροκίνητη και αυτόματη ΕΑΣ είναι μεγαλύτερη από την καθοδική ενεργοποιημένη Ενέργεια Εξισορρόπησης από χειροκίνητη και αυτόματη ΕΑΣ. Αντίστοιχα η κυρίαρχη κατεύθυνση είναι καθοδική όταν για την συγκεκριμένη Περίοδο Εκκαθάρισης Αποκλίσεων </w:t>
      </w:r>
      <w:r w:rsidRPr="008F75C1">
        <w:rPr>
          <w:rFonts w:ascii="Roboto" w:hAnsi="Roboto"/>
          <w:sz w:val="22"/>
          <w:szCs w:val="22"/>
          <w:lang w:val="en-US"/>
        </w:rPr>
        <w:t>t</w:t>
      </w:r>
      <w:r w:rsidRPr="008F75C1">
        <w:rPr>
          <w:rFonts w:ascii="Roboto" w:hAnsi="Roboto"/>
          <w:sz w:val="22"/>
          <w:szCs w:val="22"/>
          <w:lang w:val="el-GR"/>
        </w:rPr>
        <w:t xml:space="preserve"> η καθοδική ενεργοποιημένη Ενέργεια Εξισορρόπησης από χειροκίνητη και αυτόματη ΕΑΣ είναι μεγαλύτερη από την ανοδική ενεργοποιημένη Ενέργεια Εξισορρόπησης από χειροκίνητη και αυτόματη ΕΑΣ.</w:t>
      </w:r>
    </w:p>
    <w:p w14:paraId="117B730B" w14:textId="4441B764" w:rsidR="00A11646" w:rsidRPr="008F75C1" w:rsidRDefault="00A11646" w:rsidP="00806319">
      <w:pPr>
        <w:pStyle w:val="AChar"/>
        <w:numPr>
          <w:ilvl w:val="0"/>
          <w:numId w:val="462"/>
        </w:numPr>
        <w:spacing w:line="240" w:lineRule="auto"/>
        <w:rPr>
          <w:rFonts w:ascii="Roboto" w:hAnsi="Roboto"/>
          <w:sz w:val="22"/>
          <w:szCs w:val="22"/>
          <w:lang w:val="el-GR"/>
        </w:rPr>
      </w:pPr>
      <w:r w:rsidRPr="008F75C1">
        <w:rPr>
          <w:rFonts w:ascii="Roboto" w:hAnsi="Roboto"/>
          <w:sz w:val="22"/>
          <w:szCs w:val="22"/>
          <w:lang w:val="el-GR"/>
        </w:rPr>
        <w:t xml:space="preserve">Στην περίπτωση που για μία Περίοδο Εκκαθάρισης Αποκλίσεων t δεν ενεργοποιήθηκε ούτε ανοδική ούτε και καθοδική Ενέργεια Εξισορρόπησης η Τιμή Αποκλίσεων </w:t>
      </w:r>
      <m:oMath>
        <m:sSub>
          <m:sSubPr>
            <m:ctrlPr>
              <w:rPr>
                <w:rFonts w:ascii="Cambria Math" w:hAnsi="Cambria Math"/>
                <w:sz w:val="22"/>
                <w:szCs w:val="22"/>
                <w:lang w:val="el-GR"/>
              </w:rPr>
            </m:ctrlPr>
          </m:sSubPr>
          <m:e>
            <m:r>
              <w:rPr>
                <w:rFonts w:ascii="Cambria Math" w:hAnsi="Cambria Math"/>
                <w:sz w:val="22"/>
                <w:szCs w:val="22"/>
                <w:lang w:val="el-GR"/>
              </w:rPr>
              <m:t>ΟP</m:t>
            </m:r>
          </m:e>
          <m:sub>
            <m:r>
              <w:rPr>
                <w:rFonts w:ascii="Cambria Math" w:hAnsi="Cambria Math"/>
                <w:sz w:val="22"/>
                <w:szCs w:val="22"/>
                <w:lang w:val="el-GR"/>
              </w:rPr>
              <m:t>t</m:t>
            </m:r>
          </m:sub>
        </m:sSub>
      </m:oMath>
      <w:r w:rsidRPr="008F75C1">
        <w:rPr>
          <w:rFonts w:ascii="Roboto" w:hAnsi="Roboto"/>
          <w:sz w:val="22"/>
          <w:szCs w:val="22"/>
          <w:lang w:val="el-GR"/>
        </w:rPr>
        <w:t xml:space="preserve"> ισούται με την αξία της αποφευχθείσας ενεργοποίησης Ενέργειας Εξισορρόπησης, και υπολογίζεται ως η</w:t>
      </w:r>
      <w:r w:rsidR="00F902D6">
        <w:rPr>
          <w:rFonts w:ascii="Roboto" w:hAnsi="Roboto"/>
          <w:sz w:val="22"/>
          <w:szCs w:val="22"/>
          <w:lang w:val="el-GR"/>
        </w:rPr>
        <w:t xml:space="preserve"> </w:t>
      </w:r>
      <w:r w:rsidRPr="008F75C1">
        <w:rPr>
          <w:rFonts w:ascii="Roboto" w:hAnsi="Roboto"/>
          <w:sz w:val="22"/>
          <w:szCs w:val="22"/>
          <w:lang w:val="el-GR"/>
        </w:rPr>
        <w:t>μέση τιμή των παρακάτω:</w:t>
      </w:r>
    </w:p>
    <w:p w14:paraId="47F91AED" w14:textId="77777777" w:rsidR="00A11646" w:rsidRPr="008F75C1" w:rsidRDefault="00A11646" w:rsidP="00A11646">
      <w:pPr>
        <w:pStyle w:val="AChar"/>
        <w:numPr>
          <w:ilvl w:val="1"/>
          <w:numId w:val="205"/>
        </w:numPr>
        <w:tabs>
          <w:tab w:val="left" w:pos="993"/>
        </w:tabs>
        <w:spacing w:line="240" w:lineRule="auto"/>
        <w:rPr>
          <w:rFonts w:ascii="Roboto" w:hAnsi="Roboto"/>
          <w:sz w:val="22"/>
          <w:szCs w:val="22"/>
          <w:lang w:val="el-GR"/>
        </w:rPr>
      </w:pPr>
      <w:r w:rsidRPr="008F75C1">
        <w:rPr>
          <w:rFonts w:ascii="Roboto" w:hAnsi="Roboto"/>
          <w:sz w:val="22"/>
          <w:szCs w:val="22"/>
          <w:lang w:val="el-GR"/>
        </w:rPr>
        <w:t xml:space="preserve">της μικρότερης τιμής Προσφοράς ανοδικής Ενέργειας Εξισορρόπησης είτε για χειροκίνητη είτε για αυτόματη ΕΑΣ για την συγκεκριμένη Περίοδο Εκκαθάρισης Αποκλίσεων και </w:t>
      </w:r>
    </w:p>
    <w:p w14:paraId="3A8ADD33" w14:textId="77777777" w:rsidR="00A11646" w:rsidRPr="008F75C1" w:rsidRDefault="00A11646" w:rsidP="00A11646">
      <w:pPr>
        <w:pStyle w:val="AChar"/>
        <w:numPr>
          <w:ilvl w:val="1"/>
          <w:numId w:val="205"/>
        </w:numPr>
        <w:tabs>
          <w:tab w:val="left" w:pos="993"/>
        </w:tabs>
        <w:spacing w:line="240" w:lineRule="auto"/>
        <w:rPr>
          <w:rFonts w:ascii="Roboto" w:hAnsi="Roboto"/>
          <w:sz w:val="22"/>
          <w:szCs w:val="22"/>
          <w:lang w:val="el-GR"/>
        </w:rPr>
      </w:pPr>
      <w:r w:rsidRPr="008F75C1">
        <w:rPr>
          <w:rFonts w:ascii="Roboto" w:hAnsi="Roboto"/>
          <w:sz w:val="22"/>
          <w:szCs w:val="22"/>
          <w:lang w:val="el-GR"/>
        </w:rPr>
        <w:t>της μεγαλύτερης τιμής Προσφοράς καθοδικής Ενέργειας Εξισορρόπησης είτε για χειροκίνητη είτε για αυτόματη ΕΑΣ για την συγκεκριμένη Περίοδο Εκκαθάρισης Αποκλίσεων.</w:t>
      </w:r>
    </w:p>
    <w:p w14:paraId="7C54C4F7" w14:textId="1944A5B6" w:rsidR="00A11646" w:rsidRPr="008F75C1" w:rsidRDefault="00A11646" w:rsidP="00A11646">
      <w:pPr>
        <w:pStyle w:val="ListParagraph"/>
        <w:numPr>
          <w:ilvl w:val="0"/>
          <w:numId w:val="140"/>
        </w:numPr>
        <w:ind w:left="567" w:hanging="567"/>
        <w:rPr>
          <w:rFonts w:ascii="Roboto" w:hAnsi="Roboto"/>
          <w:sz w:val="22"/>
          <w:lang w:val="el-GR"/>
        </w:rPr>
      </w:pPr>
      <w:r w:rsidRPr="008F75C1">
        <w:rPr>
          <w:rFonts w:ascii="Roboto" w:hAnsi="Roboto"/>
          <w:sz w:val="22"/>
          <w:lang w:val="el-GR"/>
        </w:rPr>
        <w:t>Τυχόν έλλειμ</w:t>
      </w:r>
      <w:r w:rsidR="00155878">
        <w:rPr>
          <w:rFonts w:ascii="Roboto" w:hAnsi="Roboto"/>
          <w:sz w:val="22"/>
          <w:lang w:val="el-GR"/>
        </w:rPr>
        <w:t>μ</w:t>
      </w:r>
      <w:r w:rsidRPr="008F75C1">
        <w:rPr>
          <w:rFonts w:ascii="Roboto" w:hAnsi="Roboto"/>
          <w:sz w:val="22"/>
          <w:lang w:val="el-GR"/>
        </w:rPr>
        <w:t xml:space="preserve">α που προκύπτει κατά την Εκκαθάριση Αποκλίσεων διευθετείται μέσω του Λογαριασμού Προσαυξήσεων 3 και επιμερίζεται και επιβαρύνει τα Συμβαλλόμενα Μέρη με Ευθύνη Εξισορρόπησης, σύμφωνα με τα οριζόμενα στο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525313227 \</w:instrText>
      </w:r>
      <w:r w:rsidR="005E25EC" w:rsidRPr="008F75C1">
        <w:rPr>
          <w:rFonts w:ascii="Roboto" w:hAnsi="Roboto"/>
          <w:sz w:val="22"/>
        </w:rPr>
        <w:instrText>r</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95</w:t>
      </w:r>
      <w:r w:rsidR="005E25EC" w:rsidRPr="008F75C1">
        <w:rPr>
          <w:rFonts w:ascii="Roboto" w:hAnsi="Roboto"/>
          <w:sz w:val="22"/>
        </w:rPr>
        <w:fldChar w:fldCharType="end"/>
      </w:r>
      <w:r w:rsidRPr="008F75C1">
        <w:rPr>
          <w:rFonts w:ascii="Roboto" w:hAnsi="Roboto"/>
          <w:sz w:val="22"/>
          <w:lang w:val="el-GR"/>
        </w:rPr>
        <w:t xml:space="preserve"> του παρόντος Κανονισμού.</w:t>
      </w:r>
    </w:p>
    <w:p w14:paraId="5A134835" w14:textId="77777777" w:rsidR="00A11646" w:rsidRPr="008F75C1" w:rsidRDefault="00A11646" w:rsidP="00A11646">
      <w:pPr>
        <w:pStyle w:val="ListParagraph"/>
        <w:numPr>
          <w:ilvl w:val="0"/>
          <w:numId w:val="140"/>
        </w:numPr>
        <w:ind w:left="567" w:hanging="567"/>
        <w:rPr>
          <w:rFonts w:ascii="Roboto" w:hAnsi="Roboto"/>
          <w:sz w:val="22"/>
          <w:lang w:val="el-GR"/>
        </w:rPr>
      </w:pPr>
      <w:r w:rsidRPr="008F75C1">
        <w:rPr>
          <w:rFonts w:ascii="Roboto" w:hAnsi="Roboto"/>
          <w:sz w:val="22"/>
          <w:lang w:val="el-GR"/>
        </w:rPr>
        <w:t>Σε περίπτωση που ο υπολογισμός των Τιμών Αποκλίσεων είναι αδύνατος, ιδίως λόγω Κατάστασης Έκτακτης Ανάγκης, ή βλάβης του Συστήματος Αγοράς Εξισορρόπησης ή των λοιπών ηλεκτρονικών συστημάτων του Διαχειριστή του ΕΣΜΗΕ, ο Διαχειριστής του ΕΣΜΗΕ εφαρμόζει τη διαδικασία που προβλέπεται στους «</w:t>
      </w:r>
      <w:r w:rsidRPr="008F75C1">
        <w:rPr>
          <w:rFonts w:ascii="Roboto" w:hAnsi="Roboto"/>
          <w:bCs/>
          <w:sz w:val="22"/>
          <w:lang w:val="el-GR"/>
        </w:rPr>
        <w:t>Κανόνες εκκαθάρισης σε περίπτωση αναστολής των δραστηριοτήτων της αγοράς</w:t>
      </w:r>
      <w:r w:rsidRPr="008F75C1">
        <w:rPr>
          <w:rFonts w:ascii="Roboto" w:hAnsi="Roboto"/>
          <w:sz w:val="22"/>
          <w:lang w:val="el-GR"/>
        </w:rPr>
        <w:t>».</w:t>
      </w:r>
    </w:p>
    <w:p w14:paraId="30C5F5CB" w14:textId="2CF91E10" w:rsidR="002133D7" w:rsidRPr="008F75C1" w:rsidRDefault="004C5B27" w:rsidP="008F75C1">
      <w:pPr>
        <w:pStyle w:val="Heading3"/>
      </w:pPr>
      <w:bookmarkStart w:id="714" w:name="_Toc508895925"/>
      <w:bookmarkStart w:id="715" w:name="_Toc52378657"/>
      <w:r w:rsidRPr="008F75C1">
        <w:t xml:space="preserve">Υπολογισμός Χρεώσεων και Πιστώσεων από την </w:t>
      </w:r>
      <w:r w:rsidR="002133D7" w:rsidRPr="008F75C1">
        <w:t>Εκκαθάριση Αποκλίσεων</w:t>
      </w:r>
      <w:bookmarkEnd w:id="714"/>
      <w:bookmarkEnd w:id="715"/>
    </w:p>
    <w:p w14:paraId="35732CBC" w14:textId="5FDED1A9" w:rsidR="002133D7" w:rsidRPr="008F75C1" w:rsidRDefault="002133D7" w:rsidP="007D5B3A">
      <w:pPr>
        <w:pStyle w:val="ListParagraph"/>
        <w:numPr>
          <w:ilvl w:val="0"/>
          <w:numId w:val="142"/>
        </w:numPr>
        <w:ind w:left="567" w:hanging="567"/>
        <w:rPr>
          <w:rFonts w:ascii="Roboto" w:hAnsi="Roboto"/>
          <w:sz w:val="22"/>
          <w:lang w:val="el-GR"/>
        </w:rPr>
      </w:pPr>
      <w:r w:rsidRPr="008F75C1">
        <w:rPr>
          <w:rFonts w:ascii="Roboto" w:hAnsi="Roboto"/>
          <w:sz w:val="22"/>
          <w:lang w:val="el-GR"/>
        </w:rPr>
        <w:t xml:space="preserve">Η Εκκαθάριση Αποκλίσεων αποτελεί τη διαδικασία </w:t>
      </w:r>
      <w:r w:rsidR="002C2DE6" w:rsidRPr="008F75C1">
        <w:rPr>
          <w:rFonts w:ascii="Roboto" w:hAnsi="Roboto"/>
          <w:sz w:val="22"/>
          <w:lang w:val="el-GR"/>
        </w:rPr>
        <w:t xml:space="preserve">με την οποία </w:t>
      </w:r>
      <w:r w:rsidR="002E14DE" w:rsidRPr="008F75C1">
        <w:rPr>
          <w:rFonts w:ascii="Roboto" w:hAnsi="Roboto"/>
          <w:sz w:val="22"/>
          <w:lang w:val="el-GR"/>
        </w:rPr>
        <w:t xml:space="preserve">τα Συμβαλλόμενα Μέρη με Ευθύνη Εξισορρόπησης χρεώνονται ή πιστώνονται για τις </w:t>
      </w:r>
      <w:r w:rsidR="003E134E" w:rsidRPr="008F75C1">
        <w:rPr>
          <w:rFonts w:ascii="Roboto" w:hAnsi="Roboto"/>
          <w:sz w:val="22"/>
          <w:lang w:val="el-GR"/>
        </w:rPr>
        <w:t>Α</w:t>
      </w:r>
      <w:r w:rsidR="002E14DE" w:rsidRPr="008F75C1">
        <w:rPr>
          <w:rFonts w:ascii="Roboto" w:hAnsi="Roboto"/>
          <w:sz w:val="22"/>
          <w:lang w:val="el-GR"/>
        </w:rPr>
        <w:t xml:space="preserve">ποκλίσεις που </w:t>
      </w:r>
      <w:r w:rsidR="004E75F9" w:rsidRPr="008F75C1">
        <w:rPr>
          <w:rFonts w:ascii="Roboto" w:hAnsi="Roboto"/>
          <w:sz w:val="22"/>
          <w:lang w:val="el-GR"/>
        </w:rPr>
        <w:t>προκαλούν</w:t>
      </w:r>
      <w:r w:rsidRPr="008F75C1">
        <w:rPr>
          <w:rFonts w:ascii="Roboto" w:hAnsi="Roboto"/>
          <w:sz w:val="22"/>
          <w:lang w:val="el-GR"/>
        </w:rPr>
        <w:t xml:space="preserve">. Η Εκκαθάριση Αποκλίσεων εκτελείται αρχικά ανά Οντότητα με Ευθύνη Εξισορρόπησης και στη συνέχεια ανά Συμβαλλόμενο Μέρος με Ευθύνη Εξισορρόπησης. </w:t>
      </w:r>
    </w:p>
    <w:p w14:paraId="1E8806C9" w14:textId="0A271A6F" w:rsidR="002133D7" w:rsidRPr="008F75C1" w:rsidRDefault="002133D7" w:rsidP="007D5B3A">
      <w:pPr>
        <w:pStyle w:val="ListParagraph"/>
        <w:numPr>
          <w:ilvl w:val="0"/>
          <w:numId w:val="142"/>
        </w:numPr>
        <w:ind w:left="567" w:hanging="567"/>
        <w:rPr>
          <w:rFonts w:ascii="Roboto" w:hAnsi="Roboto"/>
          <w:sz w:val="22"/>
          <w:lang w:val="el-GR"/>
        </w:rPr>
      </w:pPr>
      <w:r w:rsidRPr="008F75C1">
        <w:rPr>
          <w:rFonts w:ascii="Roboto" w:hAnsi="Roboto"/>
          <w:sz w:val="22"/>
          <w:lang w:val="el-GR"/>
        </w:rPr>
        <w:t xml:space="preserve">Το ποσό Απόκλισης σε € για μια Περίοδο Εκκαθάρισης Αποκλίσεων </w:t>
      </w:r>
      <w:r w:rsidRPr="008F75C1">
        <w:rPr>
          <w:rFonts w:ascii="Roboto" w:hAnsi="Roboto"/>
          <w:i/>
          <w:sz w:val="22"/>
          <w:lang w:val="el-GR"/>
        </w:rPr>
        <w:t>t</w:t>
      </w:r>
      <w:r w:rsidRPr="008F75C1">
        <w:rPr>
          <w:rFonts w:ascii="Roboto" w:hAnsi="Roboto"/>
          <w:sz w:val="22"/>
          <w:lang w:val="el-GR"/>
        </w:rPr>
        <w:t xml:space="preserve"> και Οντότητα Υπηρεσιών Εξισορρόπησης</w:t>
      </w:r>
      <w:r w:rsidR="001F6510" w:rsidRPr="008F75C1">
        <w:rPr>
          <w:rFonts w:ascii="Roboto" w:hAnsi="Roboto"/>
          <w:sz w:val="22"/>
          <w:lang w:val="el-GR"/>
        </w:rPr>
        <w:t xml:space="preserve"> ή Οντότητα με Ευθύνη Εξισορρόπησης </w:t>
      </w:r>
      <w:r w:rsidRPr="008F75C1">
        <w:rPr>
          <w:rFonts w:ascii="Roboto" w:hAnsi="Roboto"/>
          <w:i/>
          <w:sz w:val="22"/>
          <w:lang w:val="el-GR"/>
        </w:rPr>
        <w:t>e</w:t>
      </w:r>
      <w:r w:rsidRPr="008F75C1">
        <w:rPr>
          <w:rFonts w:ascii="Roboto" w:hAnsi="Roboto"/>
          <w:sz w:val="22"/>
          <w:lang w:val="el-GR"/>
        </w:rPr>
        <w:t xml:space="preserve"> υπολογίζεται ως η Τελική Απόκλιση</w:t>
      </w:r>
      <w:r w:rsidR="00C30E17" w:rsidRPr="008F75C1">
        <w:rPr>
          <w:rFonts w:ascii="Roboto" w:hAnsi="Roboto"/>
          <w:sz w:val="22"/>
          <w:lang w:val="el-GR"/>
        </w:rPr>
        <w:t>,</w:t>
      </w:r>
      <w:r w:rsidRPr="008F75C1">
        <w:rPr>
          <w:rFonts w:ascii="Roboto" w:hAnsi="Roboto"/>
          <w:sz w:val="22"/>
          <w:lang w:val="el-GR"/>
        </w:rPr>
        <w:t xml:space="preserve"> </w:t>
      </w:r>
      <m:oMath>
        <m:sSub>
          <m:sSubPr>
            <m:ctrlPr>
              <w:rPr>
                <w:rFonts w:ascii="Cambria Math" w:hAnsi="Cambria Math"/>
                <w:i/>
                <w:sz w:val="22"/>
                <w:lang w:val="el-GR"/>
              </w:rPr>
            </m:ctrlPr>
          </m:sSubPr>
          <m:e>
            <m:r>
              <w:rPr>
                <w:rFonts w:ascii="Cambria Math" w:hAnsi="Cambria Math"/>
                <w:sz w:val="22"/>
                <w:lang w:val="el-GR"/>
              </w:rPr>
              <m:t>FIMB</m:t>
            </m:r>
          </m:e>
          <m:sub>
            <m:r>
              <w:rPr>
                <w:rFonts w:ascii="Cambria Math" w:hAnsi="Cambria Math"/>
                <w:sz w:val="22"/>
                <w:lang w:val="el-GR"/>
              </w:rPr>
              <m:t>e,t</m:t>
            </m:r>
          </m:sub>
        </m:sSub>
        <m:r>
          <w:rPr>
            <w:rFonts w:ascii="Cambria Math" w:hAnsi="Cambria Math"/>
            <w:sz w:val="22"/>
            <w:lang w:val="el-GR"/>
          </w:rPr>
          <m:t>,</m:t>
        </m:r>
      </m:oMath>
      <w:r w:rsidR="00D54137" w:rsidRPr="008F75C1">
        <w:rPr>
          <w:rFonts w:ascii="Roboto" w:hAnsi="Roboto"/>
          <w:sz w:val="22"/>
          <w:lang w:val="el-GR"/>
        </w:rPr>
        <w:t xml:space="preserve"> </w:t>
      </w:r>
      <w:r w:rsidRPr="008F75C1">
        <w:rPr>
          <w:rFonts w:ascii="Roboto" w:hAnsi="Roboto"/>
          <w:sz w:val="22"/>
          <w:lang w:val="el-GR"/>
        </w:rPr>
        <w:t xml:space="preserve">σε </w:t>
      </w:r>
      <w:proofErr w:type="spellStart"/>
      <w:r w:rsidRPr="008F75C1">
        <w:rPr>
          <w:rFonts w:ascii="Roboto" w:hAnsi="Roboto"/>
          <w:sz w:val="22"/>
          <w:lang w:val="el-GR"/>
        </w:rPr>
        <w:t>MWh</w:t>
      </w:r>
      <w:proofErr w:type="spellEnd"/>
      <w:r w:rsidR="00D54137" w:rsidRPr="008F75C1">
        <w:rPr>
          <w:rFonts w:ascii="Roboto" w:hAnsi="Roboto"/>
          <w:sz w:val="22"/>
          <w:lang w:val="el-GR"/>
        </w:rPr>
        <w:t>,</w:t>
      </w:r>
      <w:r w:rsidRPr="008F75C1">
        <w:rPr>
          <w:rFonts w:ascii="Roboto" w:hAnsi="Roboto"/>
          <w:sz w:val="22"/>
          <w:lang w:val="el-GR"/>
        </w:rPr>
        <w:t xml:space="preserve"> </w:t>
      </w:r>
      <w:r w:rsidR="00DD403A" w:rsidRPr="008F75C1">
        <w:rPr>
          <w:rFonts w:ascii="Roboto" w:hAnsi="Roboto"/>
          <w:sz w:val="22"/>
          <w:lang w:val="el-GR"/>
        </w:rPr>
        <w:t xml:space="preserve">όπως υπολογίζεται σύμφωνα με το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508882870 \</w:instrText>
      </w:r>
      <w:r w:rsidR="005E25EC" w:rsidRPr="008F75C1">
        <w:rPr>
          <w:rFonts w:ascii="Roboto" w:hAnsi="Roboto"/>
          <w:sz w:val="22"/>
        </w:rPr>
        <w:instrText>r</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84</w:t>
      </w:r>
      <w:r w:rsidR="005E25EC" w:rsidRPr="008F75C1">
        <w:rPr>
          <w:rFonts w:ascii="Roboto" w:hAnsi="Roboto"/>
          <w:sz w:val="22"/>
        </w:rPr>
        <w:fldChar w:fldCharType="end"/>
      </w:r>
      <w:r w:rsidR="00DD403A" w:rsidRPr="008F75C1">
        <w:rPr>
          <w:rFonts w:ascii="Roboto" w:hAnsi="Roboto"/>
          <w:sz w:val="22"/>
          <w:lang w:val="el-GR"/>
        </w:rPr>
        <w:t xml:space="preserve">, </w:t>
      </w:r>
      <w:r w:rsidRPr="008F75C1">
        <w:rPr>
          <w:rFonts w:ascii="Roboto" w:hAnsi="Roboto"/>
          <w:sz w:val="22"/>
          <w:lang w:val="el-GR"/>
        </w:rPr>
        <w:t>πολλαπλασιασμένη με σχετική</w:t>
      </w:r>
      <w:r w:rsidR="00C30E17" w:rsidRPr="008F75C1" w:rsidDel="001F4F3F">
        <w:rPr>
          <w:rFonts w:ascii="Roboto" w:eastAsiaTheme="minorEastAsia" w:hAnsi="Roboto"/>
          <w:sz w:val="22"/>
          <w:lang w:val="el-GR"/>
        </w:rPr>
        <w:t>,</w:t>
      </w:r>
      <w:r w:rsidR="00F902D6">
        <w:rPr>
          <w:rFonts w:ascii="Roboto" w:eastAsiaTheme="minorEastAsia" w:hAnsi="Roboto"/>
          <w:sz w:val="22"/>
          <w:lang w:val="el-GR"/>
        </w:rPr>
        <w:t xml:space="preserve"> </w:t>
      </w:r>
      <w:r w:rsidR="001F4F3F" w:rsidRPr="008F75C1">
        <w:rPr>
          <w:rFonts w:ascii="Roboto" w:hAnsi="Roboto"/>
          <w:sz w:val="22"/>
          <w:lang w:val="el-GR"/>
        </w:rPr>
        <w:t>τιμή</w:t>
      </w:r>
      <w:r w:rsidR="00C30E17" w:rsidRPr="008F75C1">
        <w:rPr>
          <w:rFonts w:ascii="Roboto" w:eastAsiaTheme="minorEastAsia" w:hAnsi="Roboto"/>
          <w:sz w:val="22"/>
          <w:lang w:val="el-GR"/>
        </w:rPr>
        <w:t xml:space="preserve"> </w:t>
      </w:r>
      <w:r w:rsidRPr="008F75C1">
        <w:rPr>
          <w:rFonts w:ascii="Roboto" w:hAnsi="Roboto"/>
          <w:sz w:val="22"/>
          <w:lang w:val="el-GR"/>
        </w:rPr>
        <w:t>σε €/</w:t>
      </w:r>
      <w:proofErr w:type="spellStart"/>
      <w:r w:rsidRPr="008F75C1">
        <w:rPr>
          <w:rFonts w:ascii="Roboto" w:hAnsi="Roboto"/>
          <w:sz w:val="22"/>
          <w:lang w:val="el-GR"/>
        </w:rPr>
        <w:t>MWh</w:t>
      </w:r>
      <w:proofErr w:type="spellEnd"/>
      <w:r w:rsidRPr="008F75C1">
        <w:rPr>
          <w:rFonts w:ascii="Roboto" w:hAnsi="Roboto"/>
          <w:sz w:val="22"/>
          <w:lang w:val="el-GR"/>
        </w:rPr>
        <w:t xml:space="preserve"> όπως </w:t>
      </w:r>
      <w:r w:rsidR="001F4F3F" w:rsidRPr="008F75C1">
        <w:rPr>
          <w:rFonts w:ascii="Roboto" w:hAnsi="Roboto"/>
          <w:sz w:val="22"/>
          <w:lang w:val="el-GR"/>
        </w:rPr>
        <w:t>ακολούθως</w:t>
      </w:r>
      <w:r w:rsidR="00D74DD7" w:rsidRPr="008F75C1">
        <w:rPr>
          <w:rFonts w:ascii="Roboto" w:hAnsi="Roboto"/>
          <w:sz w:val="22"/>
          <w:lang w:val="el-GR"/>
        </w:rPr>
        <w:t>:</w:t>
      </w:r>
    </w:p>
    <w:p w14:paraId="6379025E" w14:textId="1C3F3F01" w:rsidR="00D74DD7" w:rsidRPr="008F75C1" w:rsidRDefault="00D74DD7" w:rsidP="00806319">
      <w:pPr>
        <w:pStyle w:val="AChar"/>
        <w:numPr>
          <w:ilvl w:val="0"/>
          <w:numId w:val="463"/>
        </w:numPr>
        <w:spacing w:line="240" w:lineRule="auto"/>
        <w:rPr>
          <w:rFonts w:ascii="Roboto" w:hAnsi="Roboto"/>
          <w:sz w:val="22"/>
          <w:szCs w:val="22"/>
          <w:lang w:val="el-GR"/>
        </w:rPr>
      </w:pPr>
      <w:r w:rsidRPr="008F75C1">
        <w:rPr>
          <w:rFonts w:ascii="Roboto" w:hAnsi="Roboto"/>
          <w:sz w:val="22"/>
          <w:szCs w:val="22"/>
          <w:lang w:val="el-GR"/>
        </w:rPr>
        <w:t xml:space="preserve">Στην περίπτωση που </w:t>
      </w:r>
      <w:r w:rsidR="0077693D" w:rsidRPr="008F75C1">
        <w:rPr>
          <w:rFonts w:ascii="Roboto" w:hAnsi="Roboto"/>
          <w:sz w:val="22"/>
          <w:szCs w:val="22"/>
          <w:lang w:val="el-GR"/>
        </w:rPr>
        <w:t>η Απόκλιση του Συστήματος είναι μη μηδενική</w:t>
      </w:r>
      <w:r w:rsidR="00F24678" w:rsidRPr="008F75C1">
        <w:rPr>
          <w:rFonts w:ascii="Roboto" w:hAnsi="Roboto"/>
          <w:sz w:val="22"/>
          <w:szCs w:val="22"/>
          <w:lang w:val="el-GR"/>
        </w:rPr>
        <w:t>:</w:t>
      </w:r>
    </w:p>
    <w:p w14:paraId="345CB694" w14:textId="77777777" w:rsidR="00D74DD7" w:rsidRPr="008F75C1" w:rsidRDefault="006461E4" w:rsidP="007D5B3A">
      <w:pPr>
        <w:pStyle w:val="ListParagraph"/>
        <w:ind w:left="1134"/>
        <w:rPr>
          <w:rFonts w:ascii="Roboto" w:eastAsiaTheme="minorEastAsia" w:hAnsi="Roboto"/>
          <w:i/>
          <w:sz w:val="22"/>
          <w:lang w:val="el-GR"/>
        </w:rPr>
      </w:pPr>
      <m:oMathPara>
        <m:oMathParaPr>
          <m:jc m:val="left"/>
        </m:oMathParaPr>
        <m:oMath>
          <m:sSub>
            <m:sSubPr>
              <m:ctrlPr>
                <w:rPr>
                  <w:rFonts w:ascii="Cambria Math" w:hAnsi="Cambria Math"/>
                  <w:i/>
                  <w:sz w:val="22"/>
                  <w:lang w:val="el-GR"/>
                </w:rPr>
              </m:ctrlPr>
            </m:sSubPr>
            <m:e>
              <m:r>
                <w:rPr>
                  <w:rFonts w:ascii="Cambria Math" w:hAnsi="Cambria Math"/>
                  <w:sz w:val="22"/>
                  <w:lang w:val="el-GR"/>
                </w:rPr>
                <m:t>IMB</m:t>
              </m:r>
              <m:r>
                <w:rPr>
                  <w:rFonts w:ascii="Cambria Math" w:hAnsi="Cambria Math"/>
                  <w:sz w:val="22"/>
                </w:rPr>
                <m:t>C</m:t>
              </m:r>
            </m:e>
            <m:sub>
              <m:r>
                <w:rPr>
                  <w:rFonts w:ascii="Cambria Math" w:hAnsi="Cambria Math"/>
                  <w:sz w:val="22"/>
                  <w:lang w:val="el-GR"/>
                </w:rPr>
                <m:t>e,t</m:t>
              </m:r>
            </m:sub>
          </m:sSub>
          <m:r>
            <w:rPr>
              <w:rFonts w:ascii="Cambria Math" w:hAnsi="Cambria Math"/>
              <w:sz w:val="22"/>
              <w:lang w:val="el-GR"/>
            </w:rPr>
            <m:t>=</m:t>
          </m:r>
          <m:sSub>
            <m:sSubPr>
              <m:ctrlPr>
                <w:rPr>
                  <w:rFonts w:ascii="Cambria Math" w:hAnsi="Cambria Math"/>
                  <w:i/>
                  <w:sz w:val="22"/>
                  <w:lang w:val="el-GR"/>
                </w:rPr>
              </m:ctrlPr>
            </m:sSubPr>
            <m:e>
              <m:r>
                <w:rPr>
                  <w:rFonts w:ascii="Cambria Math" w:hAnsi="Cambria Math"/>
                  <w:sz w:val="22"/>
                  <w:lang w:val="el-GR"/>
                </w:rPr>
                <m:t>FIMB</m:t>
              </m:r>
            </m:e>
            <m:sub>
              <m:r>
                <w:rPr>
                  <w:rFonts w:ascii="Cambria Math" w:hAnsi="Cambria Math"/>
                  <w:sz w:val="22"/>
                  <w:lang w:val="el-GR"/>
                </w:rPr>
                <m:t>e,t</m:t>
              </m:r>
            </m:sub>
          </m:sSub>
          <m:r>
            <w:rPr>
              <w:rFonts w:ascii="Cambria Math" w:hAnsi="Cambria Math"/>
              <w:sz w:val="22"/>
              <w:lang w:val="el-GR"/>
            </w:rPr>
            <m:t>×</m:t>
          </m:r>
          <m:sSubSup>
            <m:sSubSupPr>
              <m:ctrlPr>
                <w:rPr>
                  <w:rFonts w:ascii="Cambria Math" w:hAnsi="Cambria Math"/>
                  <w:i/>
                  <w:sz w:val="22"/>
                  <w:lang w:val="el-GR"/>
                </w:rPr>
              </m:ctrlPr>
            </m:sSubSupPr>
            <m:e>
              <m:r>
                <w:rPr>
                  <w:rFonts w:ascii="Cambria Math" w:hAnsi="Cambria Math"/>
                  <w:sz w:val="22"/>
                  <w:lang w:val="el-GR"/>
                </w:rPr>
                <m:t>IP</m:t>
              </m:r>
            </m:e>
            <m:sub>
              <m:r>
                <w:rPr>
                  <w:rFonts w:ascii="Cambria Math" w:hAnsi="Cambria Math"/>
                  <w:sz w:val="22"/>
                  <w:lang w:val="el-GR"/>
                </w:rPr>
                <m:t>t</m:t>
              </m:r>
            </m:sub>
            <m:sup/>
          </m:sSubSup>
        </m:oMath>
      </m:oMathPara>
    </w:p>
    <w:p w14:paraId="63D50ADA" w14:textId="67E7890F" w:rsidR="00F24678" w:rsidRPr="008F75C1" w:rsidRDefault="00F24678" w:rsidP="00806319">
      <w:pPr>
        <w:pStyle w:val="AChar"/>
        <w:numPr>
          <w:ilvl w:val="0"/>
          <w:numId w:val="463"/>
        </w:numPr>
        <w:spacing w:line="240" w:lineRule="auto"/>
        <w:rPr>
          <w:rFonts w:ascii="Roboto" w:hAnsi="Roboto"/>
          <w:sz w:val="22"/>
          <w:szCs w:val="22"/>
          <w:lang w:val="el-GR"/>
        </w:rPr>
      </w:pPr>
      <w:r w:rsidRPr="008F75C1">
        <w:rPr>
          <w:rFonts w:ascii="Roboto" w:hAnsi="Roboto"/>
          <w:sz w:val="22"/>
          <w:szCs w:val="22"/>
          <w:lang w:val="el-GR"/>
        </w:rPr>
        <w:t>Στην περίπτωση που</w:t>
      </w:r>
      <w:r w:rsidR="003C228B" w:rsidRPr="008F75C1">
        <w:rPr>
          <w:rFonts w:ascii="Roboto" w:hAnsi="Roboto"/>
          <w:sz w:val="22"/>
          <w:szCs w:val="22"/>
          <w:lang w:val="el-GR"/>
        </w:rPr>
        <w:t xml:space="preserve"> για μια Περίοδο Εκκαθάρισης Αποκλίσεων t δεν ενεργοποιήθηκε ούτε ανοδική ούτε καθοδική Ενέργεια Εξισορρόπησης</w:t>
      </w:r>
      <w:r w:rsidRPr="008F75C1">
        <w:rPr>
          <w:rFonts w:ascii="Roboto" w:hAnsi="Roboto"/>
          <w:sz w:val="22"/>
          <w:szCs w:val="22"/>
          <w:lang w:val="el-GR"/>
        </w:rPr>
        <w:t>:</w:t>
      </w:r>
    </w:p>
    <w:p w14:paraId="6265D79B" w14:textId="6CB78655" w:rsidR="006674F4" w:rsidRPr="008F75C1" w:rsidRDefault="006461E4" w:rsidP="007D5B3A">
      <w:pPr>
        <w:pStyle w:val="ListParagraph"/>
        <w:ind w:left="1134"/>
        <w:rPr>
          <w:rFonts w:ascii="Roboto" w:eastAsiaTheme="minorEastAsia" w:hAnsi="Roboto"/>
          <w:i/>
          <w:sz w:val="22"/>
          <w:lang w:val="el-GR"/>
        </w:rPr>
      </w:pPr>
      <m:oMathPara>
        <m:oMath>
          <m:sSub>
            <m:sSubPr>
              <m:ctrlPr>
                <w:rPr>
                  <w:rFonts w:ascii="Cambria Math" w:hAnsi="Cambria Math"/>
                  <w:i/>
                  <w:sz w:val="22"/>
                  <w:lang w:val="el-GR"/>
                </w:rPr>
              </m:ctrlPr>
            </m:sSubPr>
            <m:e>
              <m:r>
                <w:rPr>
                  <w:rFonts w:ascii="Cambria Math" w:hAnsi="Cambria Math"/>
                  <w:sz w:val="22"/>
                  <w:lang w:val="el-GR"/>
                </w:rPr>
                <m:t>IMB</m:t>
              </m:r>
              <m:r>
                <w:rPr>
                  <w:rFonts w:ascii="Cambria Math" w:hAnsi="Cambria Math"/>
                  <w:sz w:val="22"/>
                </w:rPr>
                <m:t>C</m:t>
              </m:r>
            </m:e>
            <m:sub>
              <m:r>
                <w:rPr>
                  <w:rFonts w:ascii="Cambria Math" w:hAnsi="Cambria Math"/>
                  <w:sz w:val="22"/>
                  <w:lang w:val="el-GR"/>
                </w:rPr>
                <m:t>e,t</m:t>
              </m:r>
            </m:sub>
          </m:sSub>
          <m:r>
            <w:rPr>
              <w:rFonts w:ascii="Cambria Math" w:hAnsi="Cambria Math"/>
              <w:sz w:val="22"/>
              <w:lang w:val="el-GR"/>
            </w:rPr>
            <m:t>=</m:t>
          </m:r>
          <m:sSub>
            <m:sSubPr>
              <m:ctrlPr>
                <w:rPr>
                  <w:rFonts w:ascii="Cambria Math" w:hAnsi="Cambria Math"/>
                  <w:i/>
                  <w:sz w:val="22"/>
                  <w:lang w:val="el-GR"/>
                </w:rPr>
              </m:ctrlPr>
            </m:sSubPr>
            <m:e>
              <m:r>
                <w:rPr>
                  <w:rFonts w:ascii="Cambria Math" w:hAnsi="Cambria Math"/>
                  <w:sz w:val="22"/>
                  <w:lang w:val="el-GR"/>
                </w:rPr>
                <m:t>FIMB</m:t>
              </m:r>
            </m:e>
            <m:sub>
              <m:r>
                <w:rPr>
                  <w:rFonts w:ascii="Cambria Math" w:hAnsi="Cambria Math"/>
                  <w:sz w:val="22"/>
                  <w:lang w:val="el-GR"/>
                </w:rPr>
                <m:t>e,t</m:t>
              </m:r>
            </m:sub>
          </m:sSub>
          <m:r>
            <w:rPr>
              <w:rFonts w:ascii="Cambria Math" w:hAnsi="Cambria Math"/>
              <w:sz w:val="22"/>
              <w:lang w:val="el-GR"/>
            </w:rPr>
            <m:t>×</m:t>
          </m:r>
          <m:sSubSup>
            <m:sSubSupPr>
              <m:ctrlPr>
                <w:rPr>
                  <w:rFonts w:ascii="Cambria Math" w:hAnsi="Cambria Math"/>
                  <w:i/>
                  <w:sz w:val="22"/>
                  <w:lang w:val="el-GR"/>
                </w:rPr>
              </m:ctrlPr>
            </m:sSubSupPr>
            <m:e>
              <m:r>
                <w:rPr>
                  <w:rFonts w:ascii="Cambria Math" w:hAnsi="Cambria Math"/>
                  <w:sz w:val="22"/>
                </w:rPr>
                <m:t>ΟP</m:t>
              </m:r>
            </m:e>
            <m:sub>
              <m:r>
                <w:rPr>
                  <w:rFonts w:ascii="Cambria Math" w:hAnsi="Cambria Math"/>
                  <w:sz w:val="22"/>
                  <w:lang w:val="el-GR"/>
                </w:rPr>
                <m:t>t</m:t>
              </m:r>
            </m:sub>
            <m:sup/>
          </m:sSubSup>
        </m:oMath>
      </m:oMathPara>
    </w:p>
    <w:p w14:paraId="780D373D" w14:textId="77777777" w:rsidR="00F24678" w:rsidRPr="008F75C1" w:rsidRDefault="00F24678" w:rsidP="007D5B3A">
      <w:pPr>
        <w:pStyle w:val="ListParagraph"/>
        <w:ind w:left="1134"/>
        <w:rPr>
          <w:rFonts w:ascii="Roboto" w:hAnsi="Roboto"/>
          <w:i/>
          <w:sz w:val="22"/>
          <w:lang w:val="el-GR"/>
        </w:rPr>
      </w:pPr>
      <w:r w:rsidRPr="008F75C1">
        <w:rPr>
          <w:rFonts w:ascii="Roboto" w:hAnsi="Roboto"/>
          <w:i/>
          <w:sz w:val="22"/>
          <w:lang w:val="el-GR"/>
        </w:rPr>
        <w:t>Όπου</w:t>
      </w:r>
      <w:r w:rsidR="006674F4" w:rsidRPr="008F75C1">
        <w:rPr>
          <w:rFonts w:ascii="Roboto" w:hAnsi="Roboto"/>
          <w:i/>
          <w:sz w:val="22"/>
          <w:lang w:val="el-GR"/>
        </w:rPr>
        <w:t>:</w:t>
      </w:r>
      <w:r w:rsidRPr="008F75C1">
        <w:rPr>
          <w:rFonts w:ascii="Roboto" w:hAnsi="Roboto"/>
          <w:i/>
          <w:sz w:val="22"/>
          <w:lang w:val="el-GR"/>
        </w:rPr>
        <w:t xml:space="preserve"> </w:t>
      </w:r>
    </w:p>
    <w:p w14:paraId="2E0D0883" w14:textId="77777777" w:rsidR="00F24678" w:rsidRPr="008F75C1" w:rsidRDefault="006461E4" w:rsidP="007D5B3A">
      <w:pPr>
        <w:pStyle w:val="ListParagraph"/>
        <w:tabs>
          <w:tab w:val="left" w:pos="2127"/>
        </w:tabs>
        <w:ind w:left="2127" w:hanging="993"/>
        <w:rPr>
          <w:rFonts w:ascii="Roboto" w:eastAsiaTheme="minorEastAsia" w:hAnsi="Roboto"/>
          <w:sz w:val="22"/>
          <w:lang w:val="el-GR"/>
        </w:rPr>
      </w:pPr>
      <m:oMath>
        <m:sSub>
          <m:sSubPr>
            <m:ctrlPr>
              <w:rPr>
                <w:rFonts w:ascii="Cambria Math" w:hAnsi="Cambria Math"/>
                <w:i/>
                <w:sz w:val="22"/>
                <w:lang w:val="el-GR"/>
              </w:rPr>
            </m:ctrlPr>
          </m:sSubPr>
          <m:e>
            <m:r>
              <w:rPr>
                <w:rFonts w:ascii="Cambria Math" w:hAnsi="Cambria Math"/>
                <w:sz w:val="22"/>
                <w:lang w:val="el-GR"/>
              </w:rPr>
              <m:t>IMB</m:t>
            </m:r>
            <m:r>
              <w:rPr>
                <w:rFonts w:ascii="Cambria Math" w:hAnsi="Cambria Math"/>
                <w:sz w:val="22"/>
              </w:rPr>
              <m:t>C</m:t>
            </m:r>
          </m:e>
          <m:sub>
            <m:r>
              <w:rPr>
                <w:rFonts w:ascii="Cambria Math" w:hAnsi="Cambria Math"/>
                <w:sz w:val="22"/>
                <w:lang w:val="el-GR"/>
              </w:rPr>
              <m:t>e,t</m:t>
            </m:r>
          </m:sub>
        </m:sSub>
      </m:oMath>
      <w:r w:rsidR="00F24678" w:rsidRPr="008F75C1">
        <w:rPr>
          <w:rFonts w:ascii="Roboto" w:eastAsiaTheme="minorEastAsia" w:hAnsi="Roboto"/>
          <w:i/>
          <w:sz w:val="22"/>
          <w:lang w:val="el-GR"/>
        </w:rPr>
        <w:tab/>
      </w:r>
      <w:r w:rsidR="00F24678" w:rsidRPr="008F75C1">
        <w:rPr>
          <w:rFonts w:ascii="Roboto" w:eastAsiaTheme="minorEastAsia" w:hAnsi="Roboto"/>
          <w:sz w:val="22"/>
          <w:lang w:val="el-GR"/>
        </w:rPr>
        <w:t>η χρέωση ή πίστωση Αποκλίσεων σε €</w:t>
      </w:r>
      <w:r w:rsidR="00F24678" w:rsidRPr="008F75C1">
        <w:rPr>
          <w:rFonts w:ascii="Roboto" w:hAnsi="Roboto"/>
          <w:sz w:val="22"/>
          <w:lang w:val="el-GR"/>
        </w:rPr>
        <w:t xml:space="preserve"> για την Οντότητα Υπηρεσιών Εξισορρόπησης </w:t>
      </w:r>
      <w:r w:rsidR="001F6510" w:rsidRPr="008F75C1">
        <w:rPr>
          <w:rFonts w:ascii="Roboto" w:hAnsi="Roboto"/>
          <w:sz w:val="22"/>
          <w:lang w:val="el-GR"/>
        </w:rPr>
        <w:t xml:space="preserve">ή Οντότητα με Ευθύνη Εξισορρόπησης </w:t>
      </w:r>
      <w:r w:rsidR="00F24678" w:rsidRPr="008F75C1">
        <w:rPr>
          <w:rFonts w:ascii="Roboto" w:hAnsi="Roboto"/>
          <w:i/>
          <w:sz w:val="22"/>
        </w:rPr>
        <w:t>e</w:t>
      </w:r>
      <w:r w:rsidR="00F24678" w:rsidRPr="008F75C1">
        <w:rPr>
          <w:rFonts w:ascii="Roboto" w:hAnsi="Roboto"/>
          <w:sz w:val="22"/>
          <w:lang w:val="el-GR"/>
        </w:rPr>
        <w:t xml:space="preserve"> και την Περίοδο Εκκαθάρισης Αποκλίσεων </w:t>
      </w:r>
      <w:r w:rsidR="00F24678" w:rsidRPr="008F75C1">
        <w:rPr>
          <w:rFonts w:ascii="Roboto" w:hAnsi="Roboto"/>
          <w:i/>
          <w:sz w:val="22"/>
        </w:rPr>
        <w:t>t</w:t>
      </w:r>
      <w:r w:rsidR="008D6B63" w:rsidRPr="008F75C1">
        <w:rPr>
          <w:rFonts w:ascii="Roboto" w:hAnsi="Roboto"/>
          <w:sz w:val="22"/>
          <w:lang w:val="el-GR"/>
        </w:rPr>
        <w:t>.</w:t>
      </w:r>
    </w:p>
    <w:p w14:paraId="450C4C0D" w14:textId="77777777" w:rsidR="00F24678" w:rsidRPr="008F75C1" w:rsidRDefault="006461E4" w:rsidP="007D5B3A">
      <w:pPr>
        <w:pStyle w:val="ListParagraph"/>
        <w:tabs>
          <w:tab w:val="left" w:pos="2127"/>
        </w:tabs>
        <w:ind w:left="2127" w:hanging="993"/>
        <w:rPr>
          <w:rFonts w:ascii="Roboto" w:hAnsi="Roboto"/>
          <w:sz w:val="22"/>
          <w:lang w:val="el-GR"/>
        </w:rPr>
      </w:pPr>
      <m:oMath>
        <m:sSub>
          <m:sSubPr>
            <m:ctrlPr>
              <w:rPr>
                <w:rFonts w:ascii="Cambria Math" w:hAnsi="Cambria Math"/>
                <w:i/>
                <w:sz w:val="22"/>
                <w:lang w:val="el-GR"/>
              </w:rPr>
            </m:ctrlPr>
          </m:sSubPr>
          <m:e>
            <m:r>
              <w:rPr>
                <w:rFonts w:ascii="Cambria Math" w:hAnsi="Cambria Math"/>
                <w:sz w:val="22"/>
                <w:lang w:val="el-GR"/>
              </w:rPr>
              <m:t>FIMB</m:t>
            </m:r>
          </m:e>
          <m:sub>
            <m:r>
              <w:rPr>
                <w:rFonts w:ascii="Cambria Math" w:hAnsi="Cambria Math"/>
                <w:sz w:val="22"/>
                <w:lang w:val="el-GR"/>
              </w:rPr>
              <m:t>e,t</m:t>
            </m:r>
          </m:sub>
        </m:sSub>
      </m:oMath>
      <w:r w:rsidR="00F24678" w:rsidRPr="008F75C1">
        <w:rPr>
          <w:rFonts w:ascii="Roboto" w:hAnsi="Roboto"/>
          <w:sz w:val="22"/>
          <w:lang w:val="el-GR"/>
        </w:rPr>
        <w:t xml:space="preserve"> </w:t>
      </w:r>
      <w:r w:rsidR="00F24678" w:rsidRPr="008F75C1">
        <w:rPr>
          <w:rFonts w:ascii="Roboto" w:hAnsi="Roboto"/>
          <w:sz w:val="22"/>
          <w:lang w:val="el-GR"/>
        </w:rPr>
        <w:tab/>
        <w:t>η ποσότητα της Τελικής Απόκλισης,</w:t>
      </w:r>
      <m:oMath>
        <m:r>
          <w:rPr>
            <w:rFonts w:ascii="Cambria Math" w:hAnsi="Cambria Math"/>
            <w:sz w:val="22"/>
            <w:lang w:val="el-GR"/>
          </w:rPr>
          <m:t xml:space="preserve"> </m:t>
        </m:r>
        <m:sSub>
          <m:sSubPr>
            <m:ctrlPr>
              <w:rPr>
                <w:rFonts w:ascii="Cambria Math" w:hAnsi="Cambria Math"/>
                <w:i/>
                <w:sz w:val="22"/>
                <w:lang w:val="el-GR"/>
              </w:rPr>
            </m:ctrlPr>
          </m:sSubPr>
          <m:e>
            <m:r>
              <w:rPr>
                <w:rFonts w:ascii="Cambria Math" w:hAnsi="Cambria Math"/>
                <w:sz w:val="22"/>
                <w:lang w:val="el-GR"/>
              </w:rPr>
              <m:t>FIMB</m:t>
            </m:r>
          </m:e>
          <m:sub>
            <m:r>
              <w:rPr>
                <w:rFonts w:ascii="Cambria Math" w:hAnsi="Cambria Math"/>
                <w:sz w:val="22"/>
                <w:lang w:val="el-GR"/>
              </w:rPr>
              <m:t>e,t</m:t>
            </m:r>
          </m:sub>
        </m:sSub>
        <m:r>
          <w:rPr>
            <w:rFonts w:ascii="Cambria Math" w:hAnsi="Cambria Math"/>
            <w:sz w:val="22"/>
            <w:lang w:val="el-GR"/>
          </w:rPr>
          <m:t>,</m:t>
        </m:r>
      </m:oMath>
      <w:r w:rsidR="00F24678" w:rsidRPr="008F75C1">
        <w:rPr>
          <w:rFonts w:ascii="Roboto" w:hAnsi="Roboto"/>
          <w:sz w:val="22"/>
          <w:lang w:val="el-GR"/>
        </w:rPr>
        <w:t xml:space="preserve"> </w:t>
      </w:r>
      <w:r w:rsidR="0054490E" w:rsidRPr="008F75C1">
        <w:rPr>
          <w:rFonts w:ascii="Roboto" w:hAnsi="Roboto"/>
          <w:sz w:val="22"/>
          <w:lang w:val="el-GR"/>
        </w:rPr>
        <w:t xml:space="preserve">σε </w:t>
      </w:r>
      <w:r w:rsidR="0054490E" w:rsidRPr="008F75C1">
        <w:rPr>
          <w:rFonts w:ascii="Roboto" w:hAnsi="Roboto"/>
          <w:sz w:val="22"/>
        </w:rPr>
        <w:t>MWh</w:t>
      </w:r>
      <w:r w:rsidR="0054490E" w:rsidRPr="008F75C1">
        <w:rPr>
          <w:rFonts w:ascii="Roboto" w:hAnsi="Roboto"/>
          <w:sz w:val="22"/>
          <w:lang w:val="el-GR"/>
        </w:rPr>
        <w:t xml:space="preserve"> </w:t>
      </w:r>
      <w:r w:rsidR="00F24678" w:rsidRPr="008F75C1">
        <w:rPr>
          <w:rFonts w:ascii="Roboto" w:hAnsi="Roboto"/>
          <w:sz w:val="22"/>
          <w:lang w:val="el-GR"/>
        </w:rPr>
        <w:t xml:space="preserve">για την Οντότητα Υπηρεσιών Εξισορρόπησης </w:t>
      </w:r>
      <w:r w:rsidR="001F6510" w:rsidRPr="008F75C1">
        <w:rPr>
          <w:rFonts w:ascii="Roboto" w:hAnsi="Roboto"/>
          <w:sz w:val="22"/>
          <w:lang w:val="el-GR"/>
        </w:rPr>
        <w:t xml:space="preserve">ή Οντότητα με Ευθύνη Εξισορρόπησης </w:t>
      </w:r>
      <w:r w:rsidR="00F24678" w:rsidRPr="008F75C1">
        <w:rPr>
          <w:rFonts w:ascii="Roboto" w:hAnsi="Roboto"/>
          <w:i/>
          <w:sz w:val="22"/>
        </w:rPr>
        <w:t>e</w:t>
      </w:r>
      <w:r w:rsidR="00F24678" w:rsidRPr="008F75C1">
        <w:rPr>
          <w:rFonts w:ascii="Roboto" w:hAnsi="Roboto"/>
          <w:sz w:val="22"/>
          <w:lang w:val="el-GR"/>
        </w:rPr>
        <w:t xml:space="preserve"> και την Περίοδο Εκκαθάρισης Αποκλίσεων </w:t>
      </w:r>
      <w:r w:rsidR="00F24678" w:rsidRPr="008F75C1">
        <w:rPr>
          <w:rFonts w:ascii="Roboto" w:hAnsi="Roboto"/>
          <w:i/>
          <w:sz w:val="22"/>
        </w:rPr>
        <w:t>t</w:t>
      </w:r>
      <w:r w:rsidR="008D6B63" w:rsidRPr="008F75C1">
        <w:rPr>
          <w:rFonts w:ascii="Roboto" w:hAnsi="Roboto"/>
          <w:sz w:val="22"/>
          <w:lang w:val="el-GR"/>
        </w:rPr>
        <w:t>.</w:t>
      </w:r>
    </w:p>
    <w:p w14:paraId="03CE6CFD" w14:textId="77777777" w:rsidR="00D54137" w:rsidRPr="008F75C1" w:rsidRDefault="006461E4" w:rsidP="007D5B3A">
      <w:pPr>
        <w:pStyle w:val="ListParagraph"/>
        <w:tabs>
          <w:tab w:val="left" w:pos="2127"/>
        </w:tabs>
        <w:ind w:left="2127" w:hanging="993"/>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IP</m:t>
            </m:r>
          </m:e>
          <m:sub>
            <m:r>
              <w:rPr>
                <w:rFonts w:ascii="Cambria Math" w:hAnsi="Cambria Math"/>
                <w:sz w:val="22"/>
                <w:lang w:val="el-GR"/>
              </w:rPr>
              <m:t>t</m:t>
            </m:r>
          </m:sub>
          <m:sup/>
        </m:sSubSup>
      </m:oMath>
      <w:r w:rsidR="00D54137" w:rsidRPr="008F75C1">
        <w:rPr>
          <w:rFonts w:ascii="Roboto" w:eastAsiaTheme="minorEastAsia" w:hAnsi="Roboto"/>
          <w:i/>
          <w:sz w:val="22"/>
          <w:lang w:val="el-GR"/>
        </w:rPr>
        <w:tab/>
      </w:r>
      <w:r w:rsidR="00D54137" w:rsidRPr="008F75C1">
        <w:rPr>
          <w:rFonts w:ascii="Roboto" w:eastAsiaTheme="minorEastAsia" w:hAnsi="Roboto"/>
          <w:sz w:val="22"/>
          <w:lang w:val="el-GR"/>
        </w:rPr>
        <w:t>η</w:t>
      </w:r>
      <w:r w:rsidR="00D54137" w:rsidRPr="008F75C1">
        <w:rPr>
          <w:rFonts w:ascii="Roboto" w:eastAsiaTheme="minorEastAsia" w:hAnsi="Roboto"/>
          <w:i/>
          <w:sz w:val="22"/>
          <w:lang w:val="el-GR"/>
        </w:rPr>
        <w:t xml:space="preserve"> </w:t>
      </w:r>
      <w:r w:rsidR="00D54137" w:rsidRPr="008F75C1">
        <w:rPr>
          <w:rFonts w:ascii="Roboto" w:hAnsi="Roboto"/>
          <w:sz w:val="22"/>
          <w:lang w:val="el-GR"/>
        </w:rPr>
        <w:t xml:space="preserve">Τιμή Απόκλισης </w:t>
      </w:r>
      <w:r w:rsidR="0054490E" w:rsidRPr="008F75C1">
        <w:rPr>
          <w:rFonts w:ascii="Roboto" w:hAnsi="Roboto"/>
          <w:sz w:val="22"/>
          <w:lang w:val="el-GR"/>
        </w:rPr>
        <w:t>σε €/</w:t>
      </w:r>
      <w:r w:rsidR="0054490E" w:rsidRPr="008F75C1">
        <w:rPr>
          <w:rFonts w:ascii="Roboto" w:hAnsi="Roboto"/>
          <w:sz w:val="22"/>
        </w:rPr>
        <w:t>MWh</w:t>
      </w:r>
      <w:r w:rsidR="0054490E" w:rsidRPr="008F75C1">
        <w:rPr>
          <w:rFonts w:ascii="Roboto" w:hAnsi="Roboto"/>
          <w:sz w:val="22"/>
          <w:lang w:val="el-GR"/>
        </w:rPr>
        <w:t xml:space="preserve"> </w:t>
      </w:r>
      <w:r w:rsidR="00D54137" w:rsidRPr="008F75C1">
        <w:rPr>
          <w:rFonts w:ascii="Roboto" w:hAnsi="Roboto"/>
          <w:sz w:val="22"/>
          <w:lang w:val="el-GR"/>
        </w:rPr>
        <w:t xml:space="preserve">για την Περίοδο Εκκαθάρισης Αποκλίσεων </w:t>
      </w:r>
      <w:r w:rsidR="00D54137" w:rsidRPr="008F75C1">
        <w:rPr>
          <w:rFonts w:ascii="Roboto" w:hAnsi="Roboto"/>
          <w:i/>
          <w:sz w:val="22"/>
        </w:rPr>
        <w:t>t</w:t>
      </w:r>
      <w:r w:rsidR="008D6B63" w:rsidRPr="008F75C1">
        <w:rPr>
          <w:rFonts w:ascii="Roboto" w:hAnsi="Roboto"/>
          <w:sz w:val="22"/>
          <w:lang w:val="el-GR"/>
        </w:rPr>
        <w:t>.</w:t>
      </w:r>
    </w:p>
    <w:p w14:paraId="2137C65B" w14:textId="1418180A" w:rsidR="00D54137" w:rsidRPr="008F75C1" w:rsidRDefault="006461E4" w:rsidP="007D5B3A">
      <w:pPr>
        <w:pStyle w:val="ListParagraph"/>
        <w:ind w:left="2127" w:hanging="993"/>
        <w:rPr>
          <w:rFonts w:ascii="Roboto" w:hAnsi="Roboto"/>
          <w:i/>
          <w:sz w:val="22"/>
          <w:lang w:val="el-GR"/>
        </w:rPr>
      </w:pPr>
      <m:oMath>
        <m:sSubSup>
          <m:sSubSupPr>
            <m:ctrlPr>
              <w:rPr>
                <w:rFonts w:ascii="Cambria Math" w:hAnsi="Cambria Math"/>
                <w:i/>
                <w:sz w:val="22"/>
                <w:lang w:val="el-GR"/>
              </w:rPr>
            </m:ctrlPr>
          </m:sSubSupPr>
          <m:e>
            <m:r>
              <w:rPr>
                <w:rFonts w:ascii="Cambria Math" w:hAnsi="Cambria Math"/>
                <w:sz w:val="22"/>
              </w:rPr>
              <m:t>ΟP</m:t>
            </m:r>
          </m:e>
          <m:sub>
            <m:r>
              <w:rPr>
                <w:rFonts w:ascii="Cambria Math" w:hAnsi="Cambria Math"/>
                <w:sz w:val="22"/>
                <w:lang w:val="el-GR"/>
              </w:rPr>
              <m:t>t</m:t>
            </m:r>
          </m:sub>
          <m:sup/>
        </m:sSubSup>
      </m:oMath>
      <w:r w:rsidR="00906134" w:rsidRPr="008F75C1">
        <w:rPr>
          <w:rFonts w:ascii="Roboto" w:eastAsiaTheme="minorEastAsia" w:hAnsi="Roboto"/>
          <w:i/>
          <w:sz w:val="22"/>
          <w:lang w:val="el-GR"/>
        </w:rPr>
        <w:tab/>
      </w:r>
      <w:r w:rsidR="00945B73" w:rsidRPr="008F75C1">
        <w:rPr>
          <w:rFonts w:ascii="Roboto" w:eastAsiaTheme="minorEastAsia" w:hAnsi="Roboto"/>
          <w:sz w:val="22"/>
          <w:lang w:val="el-GR"/>
        </w:rPr>
        <w:t xml:space="preserve">η </w:t>
      </w:r>
      <w:r w:rsidR="00945B73" w:rsidRPr="008F75C1">
        <w:rPr>
          <w:rFonts w:ascii="Roboto" w:hAnsi="Roboto"/>
          <w:sz w:val="22"/>
          <w:lang w:val="el-GR"/>
        </w:rPr>
        <w:t>μέση τιμή σε €/</w:t>
      </w:r>
      <w:r w:rsidR="00945B73" w:rsidRPr="008F75C1">
        <w:rPr>
          <w:rFonts w:ascii="Roboto" w:hAnsi="Roboto"/>
          <w:sz w:val="22"/>
        </w:rPr>
        <w:t>MWh</w:t>
      </w:r>
      <w:r w:rsidR="00945B73" w:rsidRPr="008F75C1">
        <w:rPr>
          <w:rFonts w:ascii="Roboto" w:hAnsi="Roboto"/>
          <w:sz w:val="22"/>
          <w:lang w:val="el-GR"/>
        </w:rPr>
        <w:t xml:space="preserve"> </w:t>
      </w:r>
      <w:r w:rsidR="00F902D6">
        <w:rPr>
          <w:rFonts w:ascii="Roboto" w:hAnsi="Roboto"/>
          <w:sz w:val="22"/>
          <w:lang w:val="el-GR"/>
        </w:rPr>
        <w:t xml:space="preserve">της </w:t>
      </w:r>
      <w:r w:rsidR="00945B73" w:rsidRPr="008F75C1">
        <w:rPr>
          <w:rFonts w:ascii="Roboto" w:hAnsi="Roboto"/>
          <w:sz w:val="22"/>
          <w:lang w:val="el-GR"/>
        </w:rPr>
        <w:t xml:space="preserve">μικρότερης τιμής Προσφοράς </w:t>
      </w:r>
      <w:r w:rsidR="007A3A93" w:rsidRPr="008F75C1">
        <w:rPr>
          <w:rFonts w:ascii="Roboto" w:hAnsi="Roboto"/>
          <w:sz w:val="22"/>
          <w:lang w:val="el-GR"/>
        </w:rPr>
        <w:t>α</w:t>
      </w:r>
      <w:r w:rsidR="00945B73" w:rsidRPr="008F75C1">
        <w:rPr>
          <w:rFonts w:ascii="Roboto" w:hAnsi="Roboto"/>
          <w:sz w:val="22"/>
          <w:lang w:val="el-GR"/>
        </w:rPr>
        <w:t xml:space="preserve">νοδικής Ενέργειας Εξισορρόπησης και της μεγαλύτερης τιμής Προσφοράς </w:t>
      </w:r>
      <w:r w:rsidR="00C86DC4" w:rsidRPr="008F75C1">
        <w:rPr>
          <w:rFonts w:ascii="Roboto" w:hAnsi="Roboto"/>
          <w:sz w:val="22"/>
          <w:lang w:val="el-GR"/>
        </w:rPr>
        <w:t>κ</w:t>
      </w:r>
      <w:r w:rsidR="00945B73" w:rsidRPr="008F75C1">
        <w:rPr>
          <w:rFonts w:ascii="Roboto" w:hAnsi="Roboto"/>
          <w:sz w:val="22"/>
          <w:lang w:val="el-GR"/>
        </w:rPr>
        <w:t xml:space="preserve">αθοδικής Ενέργειας </w:t>
      </w:r>
      <w:r w:rsidR="00C86DC4" w:rsidRPr="008F75C1">
        <w:rPr>
          <w:rFonts w:ascii="Roboto" w:hAnsi="Roboto"/>
          <w:sz w:val="22"/>
          <w:lang w:val="el-GR"/>
        </w:rPr>
        <w:t>Ε</w:t>
      </w:r>
      <w:r w:rsidR="00945B73" w:rsidRPr="008F75C1">
        <w:rPr>
          <w:rFonts w:ascii="Roboto" w:hAnsi="Roboto"/>
          <w:sz w:val="22"/>
          <w:lang w:val="el-GR"/>
        </w:rPr>
        <w:t xml:space="preserve">ξισορρόπησης είτε για αυτόματη είτε για χειροκίνητη ΕΑΣ για τη συγκεκριμένη Περίοδο Εκκαθάρισης Αποκλίσεων </w:t>
      </w:r>
      <w:r w:rsidR="00945B73" w:rsidRPr="008F75C1">
        <w:rPr>
          <w:rFonts w:ascii="Roboto" w:hAnsi="Roboto"/>
          <w:i/>
          <w:sz w:val="22"/>
        </w:rPr>
        <w:t>t</w:t>
      </w:r>
      <w:r w:rsidR="00945B73" w:rsidRPr="008F75C1">
        <w:rPr>
          <w:rFonts w:ascii="Roboto" w:hAnsi="Roboto"/>
          <w:sz w:val="22"/>
          <w:lang w:val="el-GR"/>
        </w:rPr>
        <w:t>.</w:t>
      </w:r>
    </w:p>
    <w:p w14:paraId="73C15D7C" w14:textId="77777777" w:rsidR="002133D7" w:rsidRPr="008F75C1" w:rsidRDefault="002133D7" w:rsidP="007D5B3A">
      <w:pPr>
        <w:pStyle w:val="ListParagraph"/>
        <w:numPr>
          <w:ilvl w:val="0"/>
          <w:numId w:val="142"/>
        </w:numPr>
        <w:ind w:left="567" w:hanging="567"/>
        <w:rPr>
          <w:rFonts w:ascii="Roboto" w:hAnsi="Roboto"/>
          <w:sz w:val="22"/>
          <w:lang w:val="el-GR"/>
        </w:rPr>
      </w:pPr>
      <w:r w:rsidRPr="008F75C1">
        <w:rPr>
          <w:rFonts w:ascii="Roboto" w:hAnsi="Roboto"/>
          <w:sz w:val="22"/>
          <w:lang w:val="el-GR"/>
        </w:rPr>
        <w:t>Όταν το ποσό Απόκλισης υπολογίζεται αρνητικό, η Οντότητα με Ευθύνη Εξισορρόπησης υποχρεούται στην καταβολή του υπολογιζόμενου ποσού. Όταν το ποσό Απόκλισης υπολογίζεται θετικό, η Οντότητα με Ευθύνη Εξισορρόπησης δικαιούται να εισπράξει το υπολογιζόμενο ποσό.</w:t>
      </w:r>
    </w:p>
    <w:p w14:paraId="5C2C4260" w14:textId="3F38321D" w:rsidR="00EC2937" w:rsidRPr="008F75C1" w:rsidRDefault="007162BE" w:rsidP="00FE2D17">
      <w:pPr>
        <w:pStyle w:val="ListParagraph"/>
        <w:numPr>
          <w:ilvl w:val="0"/>
          <w:numId w:val="142"/>
        </w:numPr>
        <w:ind w:left="567" w:hanging="567"/>
        <w:rPr>
          <w:rFonts w:ascii="Roboto" w:hAnsi="Roboto"/>
          <w:sz w:val="22"/>
          <w:lang w:val="el-GR"/>
        </w:rPr>
      </w:pPr>
      <w:r w:rsidRPr="008F75C1">
        <w:rPr>
          <w:rFonts w:ascii="Roboto" w:hAnsi="Roboto"/>
          <w:sz w:val="22"/>
          <w:lang w:val="el-GR"/>
        </w:rPr>
        <w:t xml:space="preserve">Το ποσό Απόκλισης που υπολογίζεται για </w:t>
      </w:r>
      <w:r w:rsidR="00AA0A71" w:rsidRPr="008F75C1">
        <w:rPr>
          <w:rFonts w:ascii="Roboto" w:hAnsi="Roboto"/>
          <w:sz w:val="22"/>
          <w:lang w:val="el-GR"/>
        </w:rPr>
        <w:t>το Χαρτοφυλάκιο Μονάδων</w:t>
      </w:r>
      <w:r w:rsidRPr="008F75C1">
        <w:rPr>
          <w:rFonts w:ascii="Roboto" w:hAnsi="Roboto"/>
          <w:sz w:val="22"/>
          <w:lang w:val="el-GR"/>
        </w:rPr>
        <w:t xml:space="preserve"> ΑΠΕ </w:t>
      </w:r>
      <w:r w:rsidR="000B2FE1" w:rsidRPr="008F75C1">
        <w:rPr>
          <w:rFonts w:ascii="Roboto" w:hAnsi="Roboto"/>
          <w:sz w:val="22"/>
          <w:lang w:val="el-GR"/>
        </w:rPr>
        <w:t xml:space="preserve">χωρίς </w:t>
      </w:r>
      <w:r w:rsidR="009C18AA" w:rsidRPr="008F75C1">
        <w:rPr>
          <w:rFonts w:ascii="Roboto" w:hAnsi="Roboto"/>
          <w:sz w:val="22"/>
          <w:lang w:val="el-GR"/>
        </w:rPr>
        <w:t xml:space="preserve">Υποχρέωση Συμμετοχής στην Αγορά </w:t>
      </w:r>
      <w:r w:rsidRPr="008F75C1">
        <w:rPr>
          <w:rFonts w:ascii="Roboto" w:hAnsi="Roboto"/>
          <w:sz w:val="22"/>
          <w:lang w:val="el-GR"/>
        </w:rPr>
        <w:t>χρεοπιστώνεται στον ΔΑΠΕΕΠ.</w:t>
      </w:r>
    </w:p>
    <w:p w14:paraId="28FB3F1C" w14:textId="77777777" w:rsidR="000B05E4" w:rsidRPr="008F75C1" w:rsidRDefault="000B05E4" w:rsidP="007D5B3A">
      <w:pPr>
        <w:pStyle w:val="ListParagraph"/>
        <w:ind w:left="567"/>
        <w:rPr>
          <w:rFonts w:ascii="Roboto" w:hAnsi="Roboto"/>
          <w:sz w:val="22"/>
          <w:lang w:val="el-GR"/>
        </w:rPr>
      </w:pPr>
    </w:p>
    <w:p w14:paraId="49B0CDAB" w14:textId="0526231F" w:rsidR="0006488C" w:rsidRPr="008F75C1" w:rsidRDefault="0006488C" w:rsidP="00895CE4">
      <w:pPr>
        <w:pStyle w:val="Heading2"/>
      </w:pPr>
      <w:bookmarkStart w:id="716" w:name="_Toc52378658"/>
      <w:r w:rsidRPr="008F75C1">
        <w:t>ΚΕΦΑΛΑΙΟ 19</w:t>
      </w:r>
      <w:bookmarkStart w:id="717" w:name="_Toc508895927"/>
      <w:bookmarkEnd w:id="716"/>
    </w:p>
    <w:p w14:paraId="1ECEF150" w14:textId="49095EBD" w:rsidR="002133D7" w:rsidRPr="008F75C1" w:rsidRDefault="002133D7" w:rsidP="00895CE4">
      <w:pPr>
        <w:pStyle w:val="Heading2"/>
      </w:pPr>
      <w:bookmarkStart w:id="718" w:name="_Toc52378659"/>
      <w:r w:rsidRPr="008F75C1">
        <w:t>ΕΚΚΑΘΑΡΙΣΗ ΙΣΧΥΟΣ ΕΞΙΣΟΡΡΟΠΗΣΗΣ</w:t>
      </w:r>
      <w:bookmarkEnd w:id="717"/>
      <w:bookmarkEnd w:id="718"/>
    </w:p>
    <w:p w14:paraId="040C5BE3" w14:textId="538E0DA2" w:rsidR="002133D7" w:rsidRPr="008F75C1" w:rsidRDefault="002133D7" w:rsidP="008F75C1">
      <w:pPr>
        <w:pStyle w:val="Heading3"/>
      </w:pPr>
      <w:bookmarkStart w:id="719" w:name="_Toc508895928"/>
      <w:bookmarkStart w:id="720" w:name="_Toc52378660"/>
      <w:r w:rsidRPr="008F75C1">
        <w:t xml:space="preserve">Υπολογισμός </w:t>
      </w:r>
      <w:r w:rsidR="00945B73" w:rsidRPr="008F75C1">
        <w:t xml:space="preserve">παρασχεθείσας ποσότητας </w:t>
      </w:r>
      <w:r w:rsidRPr="008F75C1">
        <w:t>Ισχύος Εξισορρόπησης</w:t>
      </w:r>
      <w:bookmarkEnd w:id="719"/>
      <w:bookmarkEnd w:id="720"/>
    </w:p>
    <w:p w14:paraId="692DD46D" w14:textId="77777777" w:rsidR="002133D7" w:rsidRPr="008F75C1" w:rsidRDefault="002133D7" w:rsidP="007D5B3A">
      <w:pPr>
        <w:pStyle w:val="ListParagraph"/>
        <w:numPr>
          <w:ilvl w:val="0"/>
          <w:numId w:val="143"/>
        </w:numPr>
        <w:ind w:left="567" w:hanging="567"/>
        <w:rPr>
          <w:rFonts w:ascii="Roboto" w:hAnsi="Roboto"/>
          <w:sz w:val="22"/>
          <w:lang w:val="el-GR"/>
        </w:rPr>
      </w:pPr>
      <w:r w:rsidRPr="008F75C1">
        <w:rPr>
          <w:rFonts w:ascii="Roboto" w:hAnsi="Roboto"/>
          <w:sz w:val="22"/>
          <w:lang w:val="el-GR"/>
        </w:rPr>
        <w:t>Η Περίοδος Εκκαθάρισης Ισχύος Εξισορρόπησης ορίζεται ίση με την Περίοδο Εκκαθάρισης Αποκλίσεων. Για την αντιστοίχιση της Περιόδου Κατανομής</w:t>
      </w:r>
      <w:r w:rsidR="001F1EBE" w:rsidRPr="008F75C1">
        <w:rPr>
          <w:rFonts w:ascii="Roboto" w:hAnsi="Roboto"/>
          <w:sz w:val="22"/>
          <w:lang w:val="el-GR"/>
        </w:rPr>
        <w:t xml:space="preserve"> της ΔΕΠ</w:t>
      </w:r>
      <w:r w:rsidRPr="008F75C1">
        <w:rPr>
          <w:rFonts w:ascii="Roboto" w:hAnsi="Roboto"/>
          <w:sz w:val="22"/>
          <w:lang w:val="el-GR"/>
        </w:rPr>
        <w:t xml:space="preserve"> σε Περιόδους Εκκαθάρισης Αποκλίσεων, τα ημίωρα αποτελέσματα για Ισχύ Εξισορρόπησης της ΔΕΠ επιμερίζονται σε δύο (2) ισοδύναμα 15-λεπτα αποτελέσματα.</w:t>
      </w:r>
    </w:p>
    <w:p w14:paraId="1E3B45F2" w14:textId="77777777" w:rsidR="002133D7" w:rsidRPr="008F75C1" w:rsidRDefault="002133D7" w:rsidP="007D5B3A">
      <w:pPr>
        <w:pStyle w:val="ListParagraph"/>
        <w:numPr>
          <w:ilvl w:val="0"/>
          <w:numId w:val="143"/>
        </w:numPr>
        <w:ind w:left="567" w:hanging="567"/>
        <w:rPr>
          <w:rFonts w:ascii="Roboto" w:hAnsi="Roboto"/>
          <w:sz w:val="22"/>
          <w:lang w:val="el-GR"/>
        </w:rPr>
      </w:pPr>
      <w:r w:rsidRPr="008F75C1">
        <w:rPr>
          <w:rFonts w:ascii="Roboto" w:hAnsi="Roboto"/>
          <w:sz w:val="22"/>
          <w:lang w:val="el-GR"/>
        </w:rPr>
        <w:t xml:space="preserve">Για κάθε Οντότητα Υπηρεσιών Εξισορρόπησης και για κάθε Περίοδο Εκκαθάρισης Αποκλίσεων η παρασχεθείσα ανοδική και καθοδική Ισχύς Εξισορρόπησης για </w:t>
      </w:r>
      <w:r w:rsidR="008553F8" w:rsidRPr="008F75C1">
        <w:rPr>
          <w:rFonts w:ascii="Roboto" w:hAnsi="Roboto"/>
          <w:sz w:val="22"/>
          <w:lang w:val="el-GR"/>
        </w:rPr>
        <w:t>ΕΔΣ</w:t>
      </w:r>
      <w:r w:rsidRPr="008F75C1">
        <w:rPr>
          <w:rFonts w:ascii="Roboto" w:hAnsi="Roboto"/>
          <w:sz w:val="22"/>
          <w:lang w:val="el-GR"/>
        </w:rPr>
        <w:t>, αυτόματη ΕΑΣ και χειροκίνητη ΕΑΣ προκύπτει λαμβάνοντας υπόψη:</w:t>
      </w:r>
    </w:p>
    <w:p w14:paraId="62F7216A" w14:textId="6FE666E1" w:rsidR="002133D7" w:rsidRPr="008F75C1" w:rsidRDefault="002133D7" w:rsidP="00806319">
      <w:pPr>
        <w:pStyle w:val="AChar"/>
        <w:numPr>
          <w:ilvl w:val="0"/>
          <w:numId w:val="464"/>
        </w:numPr>
        <w:spacing w:line="240" w:lineRule="auto"/>
        <w:ind w:left="993"/>
        <w:rPr>
          <w:rFonts w:ascii="Roboto" w:hAnsi="Roboto"/>
          <w:sz w:val="22"/>
          <w:szCs w:val="22"/>
          <w:lang w:val="el-GR"/>
        </w:rPr>
      </w:pPr>
      <w:r w:rsidRPr="008F75C1">
        <w:rPr>
          <w:rFonts w:ascii="Roboto" w:hAnsi="Roboto"/>
          <w:sz w:val="22"/>
          <w:szCs w:val="22"/>
          <w:lang w:val="el-GR"/>
        </w:rPr>
        <w:t xml:space="preserve">Τα τμήματα των επιμέρους βημάτων της </w:t>
      </w:r>
      <w:r w:rsidR="00774B25" w:rsidRPr="008F75C1">
        <w:rPr>
          <w:rFonts w:ascii="Roboto" w:hAnsi="Roboto"/>
          <w:sz w:val="22"/>
          <w:szCs w:val="22"/>
          <w:lang w:val="el-GR"/>
        </w:rPr>
        <w:t xml:space="preserve">Προσφοράς </w:t>
      </w:r>
      <w:r w:rsidRPr="008F75C1">
        <w:rPr>
          <w:rFonts w:ascii="Roboto" w:hAnsi="Roboto"/>
          <w:sz w:val="22"/>
          <w:szCs w:val="22"/>
          <w:lang w:val="el-GR"/>
        </w:rPr>
        <w:t xml:space="preserve">Ισχύος Εξισορρόπησης που έχουν επικυρωθεί βάσει της τελευταίας εκτέλεσης της </w:t>
      </w:r>
      <w:r w:rsidR="00642169" w:rsidRPr="008F75C1">
        <w:rPr>
          <w:rFonts w:ascii="Roboto" w:hAnsi="Roboto"/>
          <w:sz w:val="22"/>
          <w:szCs w:val="22"/>
          <w:lang w:val="el-GR"/>
        </w:rPr>
        <w:t>ΔΕΠ</w:t>
      </w:r>
      <w:r w:rsidRPr="008F75C1">
        <w:rPr>
          <w:rFonts w:ascii="Roboto" w:hAnsi="Roboto"/>
          <w:sz w:val="22"/>
          <w:szCs w:val="22"/>
          <w:lang w:val="el-GR"/>
        </w:rPr>
        <w:t>, ο χρονικός ορίζοντας επίλυσης της οποίας περιλαμβάνει την συγκεκριμένη Περίοδο Εκκαθάρισης Αποκλίσεων.</w:t>
      </w:r>
    </w:p>
    <w:p w14:paraId="3DC9CACE" w14:textId="77777777" w:rsidR="002133D7" w:rsidRPr="008F75C1" w:rsidRDefault="002133D7" w:rsidP="00806319">
      <w:pPr>
        <w:pStyle w:val="AChar"/>
        <w:numPr>
          <w:ilvl w:val="0"/>
          <w:numId w:val="464"/>
        </w:numPr>
        <w:spacing w:line="240" w:lineRule="auto"/>
        <w:ind w:left="993"/>
        <w:rPr>
          <w:rFonts w:ascii="Roboto" w:hAnsi="Roboto"/>
          <w:sz w:val="22"/>
          <w:szCs w:val="22"/>
          <w:lang w:val="el-GR"/>
        </w:rPr>
      </w:pPr>
      <w:r w:rsidRPr="008F75C1">
        <w:rPr>
          <w:rFonts w:ascii="Roboto" w:hAnsi="Roboto"/>
          <w:sz w:val="22"/>
          <w:szCs w:val="22"/>
          <w:lang w:val="el-GR"/>
        </w:rPr>
        <w:t>την διαθεσιμότητα σε MW της Οντότητας Υπηρεσιών Εξισορρόπησης για την παροχή της υπηρεσίας σε πραγματικό χρόνο.</w:t>
      </w:r>
    </w:p>
    <w:p w14:paraId="01761EE0" w14:textId="7505BB39" w:rsidR="002133D7" w:rsidRPr="008F75C1" w:rsidRDefault="002133D7" w:rsidP="00806319">
      <w:pPr>
        <w:pStyle w:val="AChar"/>
        <w:numPr>
          <w:ilvl w:val="0"/>
          <w:numId w:val="464"/>
        </w:numPr>
        <w:spacing w:line="240" w:lineRule="auto"/>
        <w:ind w:left="993"/>
        <w:rPr>
          <w:rFonts w:ascii="Roboto" w:hAnsi="Roboto"/>
          <w:sz w:val="22"/>
          <w:szCs w:val="22"/>
          <w:lang w:val="el-GR"/>
        </w:rPr>
      </w:pPr>
      <w:r w:rsidRPr="008F75C1">
        <w:rPr>
          <w:rFonts w:ascii="Roboto" w:hAnsi="Roboto"/>
          <w:sz w:val="22"/>
          <w:szCs w:val="22"/>
          <w:lang w:val="el-GR"/>
        </w:rPr>
        <w:t xml:space="preserve">το ποσοστό της χρονικής περιόδου εντός μίας Περιόδου Εκκαθάρισης Αποκλίσεων κατά την οποία η Οντότητα Υπηρεσιών Εξισορρόπησης ήταν διαθέσιμη για την παροχή </w:t>
      </w:r>
      <w:r w:rsidR="008553F8" w:rsidRPr="008F75C1">
        <w:rPr>
          <w:rFonts w:ascii="Roboto" w:hAnsi="Roboto"/>
          <w:sz w:val="22"/>
          <w:szCs w:val="22"/>
          <w:lang w:val="el-GR"/>
        </w:rPr>
        <w:t>ΕΔΣ</w:t>
      </w:r>
      <w:r w:rsidRPr="008F75C1">
        <w:rPr>
          <w:rFonts w:ascii="Roboto" w:hAnsi="Roboto"/>
          <w:sz w:val="22"/>
          <w:szCs w:val="22"/>
          <w:lang w:val="el-GR"/>
        </w:rPr>
        <w:t xml:space="preserve"> σε πραγματικό χρόνο.</w:t>
      </w:r>
    </w:p>
    <w:p w14:paraId="2B8B2947" w14:textId="77777777" w:rsidR="002133D7" w:rsidRPr="008F75C1" w:rsidRDefault="002133D7" w:rsidP="007D5B3A">
      <w:pPr>
        <w:pStyle w:val="ListParagraph"/>
        <w:numPr>
          <w:ilvl w:val="0"/>
          <w:numId w:val="143"/>
        </w:numPr>
        <w:ind w:left="567" w:hanging="567"/>
        <w:rPr>
          <w:rFonts w:ascii="Roboto" w:hAnsi="Roboto"/>
          <w:sz w:val="22"/>
          <w:lang w:val="el-GR"/>
        </w:rPr>
      </w:pPr>
      <w:r w:rsidRPr="008F75C1">
        <w:rPr>
          <w:rFonts w:ascii="Roboto" w:hAnsi="Roboto"/>
          <w:sz w:val="22"/>
          <w:lang w:val="el-GR"/>
        </w:rPr>
        <w:t xml:space="preserve">Η παρασχεθείσα ανοδική και καθοδική Ισχύς Εξισορρόπησης για </w:t>
      </w:r>
      <w:r w:rsidR="008553F8" w:rsidRPr="008F75C1">
        <w:rPr>
          <w:rFonts w:ascii="Roboto" w:hAnsi="Roboto"/>
          <w:sz w:val="22"/>
          <w:lang w:val="el-GR"/>
        </w:rPr>
        <w:t>ΕΔΣ</w:t>
      </w:r>
      <w:r w:rsidRPr="008F75C1">
        <w:rPr>
          <w:rFonts w:ascii="Roboto" w:hAnsi="Roboto"/>
          <w:sz w:val="22"/>
          <w:lang w:val="el-GR"/>
        </w:rPr>
        <w:t>,</w:t>
      </w:r>
      <w:r w:rsidRPr="008F75C1">
        <w:rPr>
          <w:rFonts w:ascii="Roboto" w:eastAsia="Times New Roman" w:hAnsi="Roboto" w:cs="Times New Roman"/>
          <w:sz w:val="22"/>
          <w:lang w:val="el-GR" w:eastAsia="zh-CN"/>
        </w:rPr>
        <w:t xml:space="preserve"> </w:t>
      </w:r>
      <w:r w:rsidRPr="008F75C1">
        <w:rPr>
          <w:rFonts w:ascii="Roboto" w:hAnsi="Roboto"/>
          <w:sz w:val="22"/>
          <w:lang w:val="el-GR"/>
        </w:rPr>
        <w:t xml:space="preserve">από την Οντότητα Υπηρεσιών Εξισορρόπησης </w:t>
      </w:r>
      <w:r w:rsidRPr="008F75C1">
        <w:rPr>
          <w:rFonts w:ascii="Roboto" w:hAnsi="Roboto"/>
          <w:sz w:val="22"/>
        </w:rPr>
        <w:t>e</w:t>
      </w:r>
      <w:r w:rsidRPr="008F75C1">
        <w:rPr>
          <w:rFonts w:ascii="Roboto" w:hAnsi="Roboto"/>
          <w:sz w:val="22"/>
          <w:lang w:val="el-GR"/>
        </w:rPr>
        <w:t xml:space="preserve"> για την Περίοδο Εκκαθάρισης Αποκλίσεων t υπολογίζεται ως εξής:</w:t>
      </w:r>
    </w:p>
    <w:p w14:paraId="14BB6196" w14:textId="77777777" w:rsidR="002133D7" w:rsidRPr="008F75C1" w:rsidRDefault="006461E4"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FCR</m:t>
              </m:r>
              <m:r>
                <w:rPr>
                  <w:rFonts w:ascii="Cambria Math" w:hAnsi="Cambria Math"/>
                  <w:sz w:val="22"/>
                  <w:szCs w:val="22"/>
                  <w:lang w:val="en-US"/>
                </w:rPr>
                <m:t>Q</m:t>
              </m:r>
            </m:e>
            <m:sub>
              <m:r>
                <w:rPr>
                  <w:rFonts w:ascii="Cambria Math" w:hAnsi="Cambria Math"/>
                  <w:sz w:val="22"/>
                  <w:szCs w:val="22"/>
                  <w:lang w:val="el-GR"/>
                </w:rPr>
                <m:t>e,t</m:t>
              </m:r>
            </m:sub>
            <m:sup>
              <m:r>
                <w:rPr>
                  <w:rFonts w:ascii="Cambria Math" w:hAnsi="Cambria Math"/>
                  <w:sz w:val="22"/>
                  <w:szCs w:val="22"/>
                  <w:lang w:val="el-GR"/>
                </w:rPr>
                <m:t>up</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n-US"/>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n-US"/>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FCRQ</m:t>
                          </m:r>
                        </m:e>
                        <m:sub>
                          <m:r>
                            <w:rPr>
                              <w:rFonts w:ascii="Cambria Math" w:hAnsi="Cambria Math"/>
                              <w:sz w:val="22"/>
                              <w:szCs w:val="22"/>
                              <w:lang w:val="el-GR"/>
                            </w:rPr>
                            <m:t>e,as,t</m:t>
                          </m:r>
                        </m:sub>
                        <m:sup>
                          <m:r>
                            <w:rPr>
                              <w:rFonts w:ascii="Cambria Math" w:hAnsi="Cambria Math"/>
                              <w:sz w:val="22"/>
                              <w:szCs w:val="22"/>
                              <w:lang w:val="el-GR"/>
                            </w:rPr>
                            <m:t>up</m:t>
                          </m:r>
                        </m:sup>
                      </m:sSubSup>
                    </m:e>
                  </m:d>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T</m:t>
                      </m:r>
                    </m:e>
                    <m:sub>
                      <m:r>
                        <w:rPr>
                          <w:rFonts w:ascii="Cambria Math" w:hAnsi="Cambria Math"/>
                          <w:sz w:val="22"/>
                          <w:szCs w:val="22"/>
                          <w:lang w:val="el-GR"/>
                        </w:rPr>
                        <m:t>e,t</m:t>
                      </m:r>
                    </m:sub>
                    <m:sup>
                      <m:r>
                        <w:rPr>
                          <w:rFonts w:ascii="Cambria Math" w:hAnsi="Cambria Math"/>
                          <w:sz w:val="22"/>
                          <w:szCs w:val="22"/>
                          <w:lang w:val="el-GR"/>
                        </w:rPr>
                        <m:t>FCR,up</m:t>
                      </m:r>
                    </m:sup>
                  </m:sSubSup>
                </m:e>
              </m:nary>
            </m:e>
          </m:nary>
        </m:oMath>
      </m:oMathPara>
    </w:p>
    <w:p w14:paraId="2F8409C0" w14:textId="77EC72B7" w:rsidR="002133D7" w:rsidRPr="008F75C1" w:rsidRDefault="006461E4"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FCRQ</m:t>
              </m:r>
            </m:e>
            <m:sub>
              <m:r>
                <w:rPr>
                  <w:rFonts w:ascii="Cambria Math" w:hAnsi="Cambria Math"/>
                  <w:sz w:val="22"/>
                  <w:szCs w:val="22"/>
                  <w:lang w:val="el-GR"/>
                </w:rPr>
                <m:t>e,t</m:t>
              </m:r>
            </m:sub>
            <m:sup>
              <m:r>
                <w:rPr>
                  <w:rFonts w:ascii="Cambria Math" w:hAnsi="Cambria Math"/>
                  <w:sz w:val="22"/>
                  <w:szCs w:val="22"/>
                  <w:lang w:val="el-GR"/>
                </w:rPr>
                <m:t>dn</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FCRQ</m:t>
                          </m:r>
                        </m:e>
                        <m:sub>
                          <m:r>
                            <w:rPr>
                              <w:rFonts w:ascii="Cambria Math" w:hAnsi="Cambria Math"/>
                              <w:sz w:val="22"/>
                              <w:szCs w:val="22"/>
                              <w:lang w:val="el-GR"/>
                            </w:rPr>
                            <m:t>e,as,t</m:t>
                          </m:r>
                        </m:sub>
                        <m:sup>
                          <m:r>
                            <w:rPr>
                              <w:rFonts w:ascii="Cambria Math" w:hAnsi="Cambria Math"/>
                              <w:sz w:val="22"/>
                              <w:szCs w:val="22"/>
                              <w:lang w:val="el-GR"/>
                            </w:rPr>
                            <m:t>dn</m:t>
                          </m:r>
                        </m:sup>
                      </m:sSubSup>
                    </m:e>
                  </m:d>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T</m:t>
                      </m:r>
                    </m:e>
                    <m:sub>
                      <m:r>
                        <w:rPr>
                          <w:rFonts w:ascii="Cambria Math" w:hAnsi="Cambria Math"/>
                          <w:sz w:val="22"/>
                          <w:szCs w:val="22"/>
                          <w:lang w:val="el-GR"/>
                        </w:rPr>
                        <m:t>e,t</m:t>
                      </m:r>
                    </m:sub>
                    <m:sup>
                      <m:r>
                        <w:rPr>
                          <w:rFonts w:ascii="Cambria Math" w:hAnsi="Cambria Math"/>
                          <w:sz w:val="22"/>
                          <w:szCs w:val="22"/>
                          <w:lang w:val="el-GR"/>
                        </w:rPr>
                        <m:t>FCR,dn</m:t>
                      </m:r>
                    </m:sup>
                  </m:sSubSup>
                </m:e>
              </m:nary>
            </m:e>
          </m:nary>
        </m:oMath>
      </m:oMathPara>
    </w:p>
    <w:p w14:paraId="7776D440" w14:textId="77777777" w:rsidR="002133D7" w:rsidRPr="008F75C1" w:rsidRDefault="002133D7" w:rsidP="007D5B3A">
      <w:pPr>
        <w:widowControl w:val="0"/>
        <w:tabs>
          <w:tab w:val="left" w:pos="851"/>
        </w:tabs>
        <w:ind w:left="849"/>
        <w:rPr>
          <w:rFonts w:ascii="Roboto" w:hAnsi="Roboto" w:cs="Times New Roman"/>
          <w:sz w:val="22"/>
          <w:lang w:val="el-GR"/>
        </w:rPr>
      </w:pPr>
      <w:r w:rsidRPr="008F75C1">
        <w:rPr>
          <w:rFonts w:ascii="Roboto" w:eastAsia="Arial" w:hAnsi="Roboto" w:cs="Times New Roman"/>
          <w:bCs/>
          <w:spacing w:val="-1"/>
          <w:sz w:val="22"/>
          <w:lang w:val="el-GR"/>
        </w:rPr>
        <w:t>όπου:</w:t>
      </w:r>
    </w:p>
    <w:p w14:paraId="24B9A2B9" w14:textId="44F9BDCE" w:rsidR="002133D7" w:rsidRPr="008F75C1" w:rsidRDefault="006461E4" w:rsidP="007D5B3A">
      <w:pPr>
        <w:widowControl w:val="0"/>
        <w:tabs>
          <w:tab w:val="left" w:pos="2268"/>
        </w:tabs>
        <w:ind w:left="2268" w:hanging="1419"/>
        <w:rPr>
          <w:rFonts w:ascii="Roboto" w:hAnsi="Roboto"/>
          <w:spacing w:val="-1"/>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FCR</m:t>
            </m:r>
            <m:r>
              <w:rPr>
                <w:rFonts w:ascii="Cambria Math" w:hAnsi="Cambria Math"/>
                <w:sz w:val="22"/>
              </w:rPr>
              <m:t>Q</m:t>
            </m:r>
          </m:e>
          <m:sub>
            <m:r>
              <w:rPr>
                <w:rFonts w:ascii="Cambria Math" w:hAnsi="Cambria Math"/>
                <w:sz w:val="22"/>
                <w:lang w:val="el-GR"/>
              </w:rPr>
              <m:t>e,t</m:t>
            </m:r>
          </m:sub>
          <m:sup>
            <m:r>
              <w:rPr>
                <w:rFonts w:ascii="Cambria Math" w:hAnsi="Cambria Math"/>
                <w:sz w:val="22"/>
                <w:lang w:val="el-GR"/>
              </w:rPr>
              <m:t>up</m:t>
            </m:r>
          </m:sup>
        </m:sSubSup>
      </m:oMath>
      <w:r w:rsidR="002133D7" w:rsidRPr="008F75C1">
        <w:rPr>
          <w:rFonts w:ascii="Roboto" w:eastAsia="Times New Roman" w:hAnsi="Roboto" w:cs="Times New Roman"/>
          <w:bCs/>
          <w:spacing w:val="-1"/>
          <w:sz w:val="22"/>
          <w:lang w:val="el-GR"/>
        </w:rPr>
        <w:t xml:space="preserve"> </w:t>
      </w:r>
      <w:r w:rsidR="002133D7" w:rsidRPr="008F75C1">
        <w:rPr>
          <w:rFonts w:ascii="Roboto" w:eastAsia="Times New Roman" w:hAnsi="Roboto" w:cs="Times New Roman"/>
          <w:bCs/>
          <w:spacing w:val="-1"/>
          <w:sz w:val="22"/>
          <w:lang w:val="el-GR"/>
        </w:rPr>
        <w:tab/>
      </w:r>
      <w:r w:rsidR="002133D7" w:rsidRPr="008F75C1">
        <w:rPr>
          <w:rFonts w:ascii="Roboto" w:eastAsia="Arial" w:hAnsi="Roboto" w:cs="Times New Roman"/>
          <w:bCs/>
          <w:spacing w:val="-1"/>
          <w:sz w:val="22"/>
          <w:lang w:val="el-GR"/>
        </w:rPr>
        <w:t xml:space="preserve">η παρασχεθείσα ανοδική Ισχύς Εξισορρόπησης για </w:t>
      </w:r>
      <w:r w:rsidR="008553F8" w:rsidRPr="008F75C1">
        <w:rPr>
          <w:rFonts w:ascii="Roboto" w:eastAsia="Arial" w:hAnsi="Roboto" w:cs="Times New Roman"/>
          <w:bCs/>
          <w:spacing w:val="-1"/>
          <w:sz w:val="22"/>
          <w:lang w:val="el-GR"/>
        </w:rPr>
        <w:t>ΕΔΣ</w:t>
      </w:r>
      <w:r w:rsidR="002133D7" w:rsidRPr="008F75C1">
        <w:rPr>
          <w:rFonts w:ascii="Roboto" w:eastAsia="Arial" w:hAnsi="Roboto" w:cs="Times New Roman"/>
          <w:bCs/>
          <w:spacing w:val="-1"/>
          <w:sz w:val="22"/>
          <w:lang w:val="el-GR"/>
        </w:rPr>
        <w:t>,</w:t>
      </w:r>
      <w:r w:rsidR="002133D7" w:rsidRPr="008F75C1">
        <w:rPr>
          <w:rFonts w:ascii="Roboto" w:eastAsia="Times New Roman" w:hAnsi="Roboto" w:cs="Times New Roman"/>
          <w:sz w:val="22"/>
          <w:lang w:val="el-GR" w:eastAsia="zh-CN"/>
        </w:rPr>
        <w:t xml:space="preserve"> σε </w:t>
      </w:r>
      <w:r w:rsidR="002133D7" w:rsidRPr="008F75C1">
        <w:rPr>
          <w:rFonts w:ascii="Roboto" w:eastAsia="Times New Roman" w:hAnsi="Roboto" w:cs="Times New Roman"/>
          <w:sz w:val="22"/>
          <w:lang w:eastAsia="zh-CN"/>
        </w:rPr>
        <w:t>MW</w:t>
      </w:r>
      <w:r w:rsidR="002133D7" w:rsidRPr="008F75C1">
        <w:rPr>
          <w:rFonts w:ascii="Roboto" w:eastAsia="Times New Roman" w:hAnsi="Roboto" w:cs="Times New Roman"/>
          <w:sz w:val="22"/>
          <w:lang w:val="el-GR" w:eastAsia="zh-CN"/>
        </w:rPr>
        <w:t>,</w:t>
      </w:r>
      <w:r w:rsidR="002133D7" w:rsidRPr="008F75C1">
        <w:rPr>
          <w:rFonts w:ascii="Roboto" w:eastAsia="Arial" w:hAnsi="Roboto" w:cs="Times New Roman"/>
          <w:bCs/>
          <w:spacing w:val="-1"/>
          <w:sz w:val="22"/>
          <w:lang w:val="el-GR"/>
        </w:rPr>
        <w:t xml:space="preserve"> από την Οντότητα Υπηρεσιών Εξισορρόπησης</w:t>
      </w:r>
      <w:r w:rsidR="00385923" w:rsidRPr="008F75C1">
        <w:rPr>
          <w:rFonts w:ascii="Roboto" w:eastAsia="Arial" w:hAnsi="Roboto" w:cs="Times New Roman"/>
          <w:bCs/>
          <w:spacing w:val="-1"/>
          <w:sz w:val="22"/>
          <w:lang w:val="el-GR"/>
        </w:rPr>
        <w:t>,</w:t>
      </w:r>
      <w:r w:rsidR="002133D7" w:rsidRPr="008F75C1">
        <w:rPr>
          <w:rFonts w:ascii="Roboto" w:eastAsia="Arial" w:hAnsi="Roboto" w:cs="Times New Roman"/>
          <w:bCs/>
          <w:spacing w:val="-1"/>
          <w:sz w:val="22"/>
          <w:lang w:val="el-GR"/>
        </w:rPr>
        <w:t xml:space="preserve"> </w:t>
      </w:r>
      <w:r w:rsidR="002133D7" w:rsidRPr="008F75C1">
        <w:rPr>
          <w:rFonts w:ascii="Roboto" w:eastAsia="Arial" w:hAnsi="Roboto" w:cs="Times New Roman"/>
          <w:i/>
          <w:spacing w:val="-1"/>
          <w:sz w:val="22"/>
          <w:lang w:val="en-GB"/>
        </w:rPr>
        <w:t>e</w:t>
      </w:r>
      <w:r w:rsidR="00385923" w:rsidRPr="008F75C1">
        <w:rPr>
          <w:rFonts w:ascii="Roboto" w:eastAsia="Arial" w:hAnsi="Roboto" w:cs="Times New Roman"/>
          <w:i/>
          <w:spacing w:val="-1"/>
          <w:sz w:val="22"/>
          <w:lang w:val="el-GR"/>
        </w:rPr>
        <w:t>,</w:t>
      </w:r>
      <w:r w:rsidR="002133D7" w:rsidRPr="008F75C1">
        <w:rPr>
          <w:rFonts w:ascii="Roboto" w:eastAsia="Arial" w:hAnsi="Roboto" w:cs="Times New Roman"/>
          <w:bCs/>
          <w:spacing w:val="-1"/>
          <w:sz w:val="22"/>
          <w:lang w:val="el-GR"/>
        </w:rPr>
        <w:t xml:space="preserve"> για την Περίοδο Εκκαθάρισης Αποκλίσεων </w:t>
      </w:r>
      <w:r w:rsidR="002133D7" w:rsidRPr="008F75C1">
        <w:rPr>
          <w:rFonts w:ascii="Roboto" w:eastAsia="Arial" w:hAnsi="Roboto" w:cs="Times New Roman"/>
          <w:bCs/>
          <w:i/>
          <w:spacing w:val="-1"/>
          <w:sz w:val="22"/>
          <w:lang w:val="el-GR"/>
        </w:rPr>
        <w:t>t</w:t>
      </w:r>
      <w:r w:rsidR="00385923" w:rsidRPr="008F75C1">
        <w:rPr>
          <w:rFonts w:ascii="Roboto" w:eastAsia="Arial" w:hAnsi="Roboto" w:cs="Times New Roman"/>
          <w:bCs/>
          <w:spacing w:val="-1"/>
          <w:sz w:val="22"/>
          <w:lang w:val="el-GR"/>
        </w:rPr>
        <w:t>.</w:t>
      </w:r>
      <w:r w:rsidR="002133D7" w:rsidRPr="008F75C1">
        <w:rPr>
          <w:rFonts w:ascii="Roboto" w:eastAsia="Arial" w:hAnsi="Roboto" w:cs="Times New Roman"/>
          <w:bCs/>
          <w:spacing w:val="-1"/>
          <w:sz w:val="22"/>
          <w:lang w:val="el-GR"/>
        </w:rPr>
        <w:t xml:space="preserve"> </w:t>
      </w:r>
    </w:p>
    <w:p w14:paraId="00A45646" w14:textId="77777777" w:rsidR="002133D7" w:rsidRPr="008F75C1" w:rsidRDefault="006461E4" w:rsidP="007D5B3A">
      <w:pPr>
        <w:widowControl w:val="0"/>
        <w:tabs>
          <w:tab w:val="left" w:pos="2268"/>
        </w:tabs>
        <w:ind w:left="2268" w:hanging="1419"/>
        <w:rPr>
          <w:rFonts w:ascii="Roboto" w:eastAsia="Times New Roman" w:hAnsi="Roboto" w:cs="Times New Roman"/>
          <w:i/>
          <w:sz w:val="22"/>
          <w:lang w:val="el-GR" w:eastAsia="zh-CN"/>
        </w:rPr>
      </w:pPr>
      <m:oMath>
        <m:sSubSup>
          <m:sSubSupPr>
            <m:ctrlPr>
              <w:rPr>
                <w:rFonts w:ascii="Cambria Math" w:eastAsia="Times New Roman" w:hAnsi="Cambria Math" w:cs="Times New Roman"/>
                <w:i/>
                <w:sz w:val="22"/>
                <w:lang w:val="el-GR" w:eastAsia="zh-CN"/>
              </w:rPr>
            </m:ctrlPr>
          </m:sSubSupPr>
          <m:e>
            <m:r>
              <w:rPr>
                <w:rFonts w:ascii="Cambria Math" w:eastAsia="Times New Roman" w:hAnsi="Cambria Math" w:cs="Times New Roman"/>
                <w:sz w:val="22"/>
                <w:lang w:val="el-GR" w:eastAsia="zh-CN"/>
              </w:rPr>
              <m:t>FCRQ</m:t>
            </m:r>
          </m:e>
          <m:sub>
            <m:r>
              <w:rPr>
                <w:rFonts w:ascii="Cambria Math" w:eastAsia="Times New Roman" w:hAnsi="Cambria Math" w:cs="Times New Roman"/>
                <w:sz w:val="22"/>
                <w:lang w:val="el-GR" w:eastAsia="zh-CN"/>
              </w:rPr>
              <m:t>e,as,t</m:t>
            </m:r>
          </m:sub>
          <m:sup>
            <m:r>
              <w:rPr>
                <w:rFonts w:ascii="Cambria Math" w:eastAsia="Times New Roman" w:hAnsi="Cambria Math" w:cs="Times New Roman"/>
                <w:sz w:val="22"/>
                <w:lang w:val="el-GR" w:eastAsia="zh-CN"/>
              </w:rPr>
              <m:t>up</m:t>
            </m:r>
          </m:sup>
        </m:sSubSup>
      </m:oMath>
      <w:r w:rsidR="002133D7" w:rsidRPr="008F75C1">
        <w:rPr>
          <w:rFonts w:ascii="Roboto" w:eastAsia="Times New Roman" w:hAnsi="Roboto" w:cs="Times New Roman"/>
          <w:i/>
          <w:sz w:val="22"/>
          <w:lang w:val="el-GR" w:eastAsia="zh-CN"/>
        </w:rPr>
        <w:tab/>
      </w:r>
      <w:r w:rsidR="002133D7" w:rsidRPr="008F75C1">
        <w:rPr>
          <w:rFonts w:ascii="Roboto" w:eastAsia="Times New Roman" w:hAnsi="Roboto" w:cs="Times New Roman"/>
          <w:sz w:val="22"/>
          <w:lang w:val="el-GR" w:eastAsia="zh-CN"/>
        </w:rPr>
        <w:t xml:space="preserve">το τμήμα, </w:t>
      </w:r>
      <w:r w:rsidR="002133D7" w:rsidRPr="008F75C1">
        <w:rPr>
          <w:rFonts w:ascii="Roboto" w:eastAsia="Times New Roman" w:hAnsi="Roboto" w:cs="Times New Roman"/>
          <w:sz w:val="22"/>
          <w:lang w:eastAsia="zh-CN"/>
        </w:rPr>
        <w:t>as</w:t>
      </w:r>
      <w:r w:rsidR="002133D7" w:rsidRPr="008F75C1">
        <w:rPr>
          <w:rFonts w:ascii="Roboto" w:eastAsia="Times New Roman" w:hAnsi="Roboto" w:cs="Times New Roman"/>
          <w:sz w:val="22"/>
          <w:lang w:val="el-GR" w:eastAsia="zh-CN"/>
        </w:rPr>
        <w:t xml:space="preserve">, του βήματος, </w:t>
      </w:r>
      <w:r w:rsidR="002133D7" w:rsidRPr="008F75C1">
        <w:rPr>
          <w:rFonts w:ascii="Roboto" w:eastAsia="Times New Roman" w:hAnsi="Roboto" w:cs="Times New Roman"/>
          <w:i/>
          <w:sz w:val="22"/>
          <w:lang w:eastAsia="zh-CN"/>
        </w:rPr>
        <w:t>s</w:t>
      </w:r>
      <w:r w:rsidR="002133D7" w:rsidRPr="008F75C1">
        <w:rPr>
          <w:rFonts w:ascii="Roboto" w:eastAsia="Times New Roman" w:hAnsi="Roboto" w:cs="Times New Roman"/>
          <w:sz w:val="22"/>
          <w:lang w:val="el-GR" w:eastAsia="zh-CN"/>
        </w:rPr>
        <w:t xml:space="preserve">, σε </w:t>
      </w:r>
      <w:r w:rsidR="002133D7" w:rsidRPr="008F75C1">
        <w:rPr>
          <w:rFonts w:ascii="Roboto" w:eastAsia="Times New Roman" w:hAnsi="Roboto" w:cs="Times New Roman"/>
          <w:sz w:val="22"/>
          <w:lang w:eastAsia="zh-CN"/>
        </w:rPr>
        <w:t>MW</w:t>
      </w:r>
      <w:r w:rsidR="002133D7" w:rsidRPr="008F75C1">
        <w:rPr>
          <w:rFonts w:ascii="Roboto" w:eastAsia="Times New Roman" w:hAnsi="Roboto" w:cs="Times New Roman"/>
          <w:sz w:val="22"/>
          <w:lang w:val="el-GR" w:eastAsia="zh-CN"/>
        </w:rPr>
        <w:t xml:space="preserve"> της </w:t>
      </w:r>
      <w:r w:rsidR="00774B25" w:rsidRPr="008F75C1">
        <w:rPr>
          <w:rFonts w:ascii="Roboto" w:eastAsia="Times New Roman" w:hAnsi="Roboto" w:cs="Times New Roman"/>
          <w:sz w:val="22"/>
          <w:lang w:val="el-GR" w:eastAsia="zh-CN"/>
        </w:rPr>
        <w:t xml:space="preserve">Προσφοράς </w:t>
      </w:r>
      <w:r w:rsidR="002133D7" w:rsidRPr="008F75C1">
        <w:rPr>
          <w:rFonts w:ascii="Roboto" w:eastAsia="Times New Roman" w:hAnsi="Roboto" w:cs="Times New Roman"/>
          <w:sz w:val="22"/>
          <w:lang w:val="el-GR" w:eastAsia="zh-CN"/>
        </w:rPr>
        <w:t xml:space="preserve">ανοδικής Ισχύος Εξισορρόπησης για </w:t>
      </w:r>
      <w:r w:rsidR="008553F8" w:rsidRPr="008F75C1">
        <w:rPr>
          <w:rFonts w:ascii="Roboto" w:eastAsia="Arial" w:hAnsi="Roboto" w:cs="Times New Roman"/>
          <w:bCs/>
          <w:spacing w:val="-1"/>
          <w:sz w:val="22"/>
          <w:lang w:val="el-GR"/>
        </w:rPr>
        <w:t>ΕΔΣ</w:t>
      </w:r>
      <w:r w:rsidR="002133D7" w:rsidRPr="008F75C1">
        <w:rPr>
          <w:rFonts w:ascii="Roboto" w:eastAsia="Times New Roman" w:hAnsi="Roboto" w:cs="Times New Roman"/>
          <w:sz w:val="22"/>
          <w:lang w:val="el-GR" w:eastAsia="zh-CN"/>
        </w:rPr>
        <w:t xml:space="preserve"> που έχει επικυρωθεί στην </w:t>
      </w:r>
      <w:r w:rsidR="002133D7" w:rsidRPr="008F75C1">
        <w:rPr>
          <w:rFonts w:ascii="Roboto" w:eastAsia="Arial" w:hAnsi="Roboto" w:cs="Times New Roman"/>
          <w:bCs/>
          <w:spacing w:val="-1"/>
          <w:sz w:val="22"/>
          <w:lang w:val="el-GR"/>
        </w:rPr>
        <w:t xml:space="preserve">Οντότητα Υπηρεσιών Εξισορρόπησης, </w:t>
      </w:r>
      <w:r w:rsidR="002133D7" w:rsidRPr="008F75C1">
        <w:rPr>
          <w:rFonts w:ascii="Roboto" w:eastAsia="Arial" w:hAnsi="Roboto" w:cs="Times New Roman"/>
          <w:bCs/>
          <w:i/>
          <w:spacing w:val="-1"/>
          <w:sz w:val="22"/>
          <w:lang w:val="el-GR"/>
        </w:rPr>
        <w:t>e</w:t>
      </w:r>
      <w:r w:rsidR="002133D7" w:rsidRPr="008F75C1">
        <w:rPr>
          <w:rFonts w:ascii="Roboto" w:eastAsia="Arial" w:hAnsi="Roboto" w:cs="Times New Roman"/>
          <w:bCs/>
          <w:spacing w:val="-1"/>
          <w:sz w:val="22"/>
          <w:lang w:val="el-GR"/>
        </w:rPr>
        <w:t xml:space="preserve">, </w:t>
      </w:r>
      <w:r w:rsidR="002133D7" w:rsidRPr="008F75C1">
        <w:rPr>
          <w:rFonts w:ascii="Roboto" w:eastAsia="Times New Roman" w:hAnsi="Roboto" w:cs="Times New Roman"/>
          <w:sz w:val="22"/>
          <w:lang w:val="el-GR" w:eastAsia="zh-CN"/>
        </w:rPr>
        <w:t xml:space="preserve">για την Περίοδο Κατανομής που περιλαμβάνει την Περίοδο Εκκαθάρισης Αποκλίσεων, </w:t>
      </w:r>
      <w:r w:rsidR="002133D7" w:rsidRPr="008F75C1">
        <w:rPr>
          <w:rFonts w:ascii="Roboto" w:eastAsia="Times New Roman" w:hAnsi="Roboto" w:cs="Times New Roman"/>
          <w:i/>
          <w:sz w:val="22"/>
          <w:lang w:eastAsia="zh-CN"/>
        </w:rPr>
        <w:t>t</w:t>
      </w:r>
      <w:r w:rsidR="002133D7" w:rsidRPr="008F75C1">
        <w:rPr>
          <w:rFonts w:ascii="Roboto" w:eastAsia="Times New Roman" w:hAnsi="Roboto" w:cs="Times New Roman"/>
          <w:sz w:val="22"/>
          <w:lang w:val="el-GR" w:eastAsia="zh-CN"/>
        </w:rPr>
        <w:t xml:space="preserve">, βάσει της τελευταίας εκτέλεσης της </w:t>
      </w:r>
      <w:r w:rsidR="00642169" w:rsidRPr="008F75C1">
        <w:rPr>
          <w:rFonts w:ascii="Roboto" w:eastAsia="Times New Roman" w:hAnsi="Roboto" w:cs="Times New Roman"/>
          <w:sz w:val="22"/>
          <w:lang w:val="el-GR" w:eastAsia="zh-CN"/>
        </w:rPr>
        <w:t>ΔΕΠ</w:t>
      </w:r>
      <w:r w:rsidR="002133D7" w:rsidRPr="008F75C1">
        <w:rPr>
          <w:rFonts w:ascii="Roboto" w:eastAsia="Times New Roman" w:hAnsi="Roboto" w:cs="Times New Roman"/>
          <w:sz w:val="22"/>
          <w:lang w:val="el-GR" w:eastAsia="zh-CN"/>
        </w:rPr>
        <w:t xml:space="preserve">, ο χρονικός ορίζοντας επίλυσης της οποίας περιλαμβάνει την συγκεκριμένη Περίοδο Εκκαθάρισης Αποκλίσεων </w:t>
      </w:r>
      <w:r w:rsidR="002133D7" w:rsidRPr="008F75C1">
        <w:rPr>
          <w:rFonts w:ascii="Roboto" w:eastAsia="Times New Roman" w:hAnsi="Roboto" w:cs="Times New Roman"/>
          <w:i/>
          <w:sz w:val="22"/>
          <w:lang w:val="el-GR" w:eastAsia="zh-CN"/>
        </w:rPr>
        <w:t>t</w:t>
      </w:r>
      <w:r w:rsidR="002133D7" w:rsidRPr="008F75C1">
        <w:rPr>
          <w:rFonts w:ascii="Roboto" w:eastAsia="Times New Roman" w:hAnsi="Roboto" w:cs="Times New Roman"/>
          <w:sz w:val="22"/>
          <w:lang w:val="el-GR" w:eastAsia="zh-CN"/>
        </w:rPr>
        <w:t>.</w:t>
      </w:r>
    </w:p>
    <w:p w14:paraId="3B8E5E59" w14:textId="3BF37442" w:rsidR="002133D7" w:rsidRPr="008F75C1" w:rsidRDefault="006461E4" w:rsidP="007D5B3A">
      <w:pPr>
        <w:widowControl w:val="0"/>
        <w:tabs>
          <w:tab w:val="left" w:pos="2268"/>
        </w:tabs>
        <w:ind w:left="2268" w:hanging="1419"/>
        <w:rPr>
          <w:rFonts w:ascii="Roboto" w:hAnsi="Roboto" w:cs="Times New Roman"/>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FCR,up</m:t>
            </m:r>
          </m:sup>
        </m:sSubSup>
      </m:oMath>
      <w:r w:rsidR="002133D7" w:rsidRPr="008F75C1">
        <w:rPr>
          <w:rFonts w:ascii="Roboto" w:eastAsia="Times New Roman" w:hAnsi="Roboto" w:cs="Times New Roman"/>
          <w:bCs/>
          <w:spacing w:val="-1"/>
          <w:sz w:val="22"/>
          <w:lang w:val="el-GR"/>
        </w:rPr>
        <w:t xml:space="preserve"> </w:t>
      </w:r>
      <w:r w:rsidR="002133D7" w:rsidRPr="008F75C1">
        <w:rPr>
          <w:rFonts w:ascii="Roboto" w:eastAsia="Times New Roman" w:hAnsi="Roboto" w:cs="Times New Roman"/>
          <w:bCs/>
          <w:spacing w:val="-1"/>
          <w:sz w:val="22"/>
          <w:lang w:val="el-GR"/>
        </w:rPr>
        <w:tab/>
      </w:r>
      <w:r w:rsidR="002133D7" w:rsidRPr="008F75C1">
        <w:rPr>
          <w:rFonts w:ascii="Roboto" w:eastAsia="Arial" w:hAnsi="Roboto" w:cs="Times New Roman"/>
          <w:bCs/>
          <w:spacing w:val="-1"/>
          <w:sz w:val="22"/>
          <w:lang w:val="el-GR"/>
        </w:rPr>
        <w:t xml:space="preserve">το ποσοστό της χρονικής περιόδου εντός μίας Περιόδου Εκκαθάρισης Αποκλίσεων </w:t>
      </w:r>
      <w:r w:rsidR="002133D7" w:rsidRPr="008F75C1">
        <w:rPr>
          <w:rFonts w:ascii="Roboto" w:eastAsia="Arial" w:hAnsi="Roboto" w:cs="Times New Roman"/>
          <w:i/>
          <w:spacing w:val="-1"/>
          <w:sz w:val="22"/>
          <w:lang w:val="el-GR"/>
        </w:rPr>
        <w:t>t</w:t>
      </w:r>
      <w:r w:rsidR="002133D7" w:rsidRPr="008F75C1">
        <w:rPr>
          <w:rFonts w:ascii="Roboto" w:eastAsia="Arial" w:hAnsi="Roboto" w:cs="Times New Roman"/>
          <w:bCs/>
          <w:spacing w:val="-1"/>
          <w:sz w:val="22"/>
          <w:lang w:val="el-GR"/>
        </w:rPr>
        <w:t xml:space="preserve"> κατά την οποία η Οντότητα Υπηρεσιών Εξισορρόπησης </w:t>
      </w:r>
      <w:r w:rsidR="002133D7" w:rsidRPr="008F75C1">
        <w:rPr>
          <w:rFonts w:ascii="Roboto" w:eastAsia="Arial" w:hAnsi="Roboto" w:cs="Times New Roman"/>
          <w:bCs/>
          <w:i/>
          <w:spacing w:val="-1"/>
          <w:sz w:val="22"/>
          <w:lang w:val="en-GB"/>
        </w:rPr>
        <w:t>e</w:t>
      </w:r>
      <w:r w:rsidR="002133D7" w:rsidRPr="008F75C1">
        <w:rPr>
          <w:rFonts w:ascii="Roboto" w:eastAsia="Arial" w:hAnsi="Roboto" w:cs="Times New Roman"/>
          <w:bCs/>
          <w:spacing w:val="-1"/>
          <w:sz w:val="22"/>
          <w:lang w:val="el-GR"/>
        </w:rPr>
        <w:t xml:space="preserve"> ήταν διαθέσιμη για την παροχή ανοδικής </w:t>
      </w:r>
      <w:r w:rsidR="008553F8" w:rsidRPr="008F75C1">
        <w:rPr>
          <w:rFonts w:ascii="Roboto" w:eastAsia="Arial" w:hAnsi="Roboto" w:cs="Times New Roman"/>
          <w:bCs/>
          <w:spacing w:val="-1"/>
          <w:sz w:val="22"/>
          <w:lang w:val="el-GR"/>
        </w:rPr>
        <w:t>ΕΔΣ</w:t>
      </w:r>
      <w:r w:rsidR="002133D7" w:rsidRPr="008F75C1">
        <w:rPr>
          <w:rFonts w:ascii="Roboto" w:eastAsia="Arial" w:hAnsi="Roboto" w:cs="Times New Roman"/>
          <w:bCs/>
          <w:spacing w:val="-1"/>
          <w:sz w:val="22"/>
          <w:lang w:val="el-GR"/>
        </w:rPr>
        <w:t xml:space="preserve"> σε πραγματικό χρόνο</w:t>
      </w:r>
      <w:r w:rsidR="00385923" w:rsidRPr="008F75C1">
        <w:rPr>
          <w:rFonts w:ascii="Roboto" w:eastAsia="Arial" w:hAnsi="Roboto" w:cs="Times New Roman"/>
          <w:bCs/>
          <w:spacing w:val="-1"/>
          <w:sz w:val="22"/>
          <w:lang w:val="el-GR"/>
        </w:rPr>
        <w:t>.</w:t>
      </w:r>
    </w:p>
    <w:p w14:paraId="5FC64889" w14:textId="05BFDB73" w:rsidR="002133D7" w:rsidRPr="008F75C1" w:rsidRDefault="006461E4" w:rsidP="007D5B3A">
      <w:pPr>
        <w:widowControl w:val="0"/>
        <w:tabs>
          <w:tab w:val="left" w:pos="2268"/>
        </w:tabs>
        <w:ind w:left="2268" w:hanging="1419"/>
        <w:rPr>
          <w:rFonts w:ascii="Roboto" w:hAnsi="Roboto"/>
          <w:spacing w:val="-1"/>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FCR</m:t>
            </m:r>
            <m:r>
              <w:rPr>
                <w:rFonts w:ascii="Cambria Math" w:hAnsi="Cambria Math"/>
                <w:sz w:val="22"/>
              </w:rPr>
              <m:t>Q</m:t>
            </m:r>
          </m:e>
          <m:sub>
            <m:r>
              <w:rPr>
                <w:rFonts w:ascii="Cambria Math" w:hAnsi="Cambria Math"/>
                <w:sz w:val="22"/>
                <w:lang w:val="el-GR"/>
              </w:rPr>
              <m:t>e,t</m:t>
            </m:r>
          </m:sub>
          <m:sup>
            <m:r>
              <w:rPr>
                <w:rFonts w:ascii="Cambria Math" w:hAnsi="Cambria Math"/>
                <w:sz w:val="22"/>
              </w:rPr>
              <m:t>dn</m:t>
            </m:r>
          </m:sup>
        </m:sSubSup>
      </m:oMath>
      <w:r w:rsidR="002133D7" w:rsidRPr="008F75C1">
        <w:rPr>
          <w:rFonts w:ascii="Roboto" w:eastAsia="Times New Roman" w:hAnsi="Roboto" w:cs="Times New Roman"/>
          <w:bCs/>
          <w:spacing w:val="-1"/>
          <w:sz w:val="22"/>
          <w:lang w:val="el-GR"/>
        </w:rPr>
        <w:t xml:space="preserve"> </w:t>
      </w:r>
      <w:r w:rsidR="002133D7" w:rsidRPr="008F75C1">
        <w:rPr>
          <w:rFonts w:ascii="Roboto" w:eastAsia="Times New Roman" w:hAnsi="Roboto" w:cs="Times New Roman"/>
          <w:bCs/>
          <w:spacing w:val="-1"/>
          <w:sz w:val="22"/>
          <w:lang w:val="el-GR"/>
        </w:rPr>
        <w:tab/>
      </w:r>
      <w:r w:rsidR="002133D7" w:rsidRPr="008F75C1">
        <w:rPr>
          <w:rFonts w:ascii="Roboto" w:eastAsia="Arial" w:hAnsi="Roboto" w:cs="Times New Roman"/>
          <w:bCs/>
          <w:spacing w:val="-1"/>
          <w:sz w:val="22"/>
          <w:lang w:val="el-GR"/>
        </w:rPr>
        <w:t xml:space="preserve">η παρασχεθείσα καθοδική Ισχύς Εξισορρόπησης για </w:t>
      </w:r>
      <w:r w:rsidR="008553F8" w:rsidRPr="008F75C1">
        <w:rPr>
          <w:rFonts w:ascii="Roboto" w:eastAsia="Arial" w:hAnsi="Roboto" w:cs="Times New Roman"/>
          <w:bCs/>
          <w:spacing w:val="-1"/>
          <w:sz w:val="22"/>
          <w:lang w:val="el-GR"/>
        </w:rPr>
        <w:t>ΕΔΣ</w:t>
      </w:r>
      <w:r w:rsidR="002133D7" w:rsidRPr="008F75C1">
        <w:rPr>
          <w:rFonts w:ascii="Roboto" w:eastAsia="Arial" w:hAnsi="Roboto" w:cs="Times New Roman"/>
          <w:bCs/>
          <w:spacing w:val="-1"/>
          <w:sz w:val="22"/>
          <w:lang w:val="el-GR"/>
        </w:rPr>
        <w:t>,</w:t>
      </w:r>
      <w:r w:rsidR="002133D7" w:rsidRPr="008F75C1">
        <w:rPr>
          <w:rFonts w:ascii="Roboto" w:eastAsia="Times New Roman" w:hAnsi="Roboto" w:cs="Times New Roman"/>
          <w:sz w:val="22"/>
          <w:lang w:val="el-GR" w:eastAsia="zh-CN"/>
        </w:rPr>
        <w:t xml:space="preserve"> σε </w:t>
      </w:r>
      <w:r w:rsidR="002133D7" w:rsidRPr="008F75C1">
        <w:rPr>
          <w:rFonts w:ascii="Roboto" w:eastAsia="Times New Roman" w:hAnsi="Roboto" w:cs="Times New Roman"/>
          <w:sz w:val="22"/>
          <w:lang w:eastAsia="zh-CN"/>
        </w:rPr>
        <w:t>MW</w:t>
      </w:r>
      <w:r w:rsidR="002133D7" w:rsidRPr="008F75C1">
        <w:rPr>
          <w:rFonts w:ascii="Roboto" w:eastAsia="Times New Roman" w:hAnsi="Roboto" w:cs="Times New Roman"/>
          <w:sz w:val="22"/>
          <w:lang w:val="el-GR" w:eastAsia="zh-CN"/>
        </w:rPr>
        <w:t>,</w:t>
      </w:r>
      <w:r w:rsidR="002133D7" w:rsidRPr="008F75C1">
        <w:rPr>
          <w:rFonts w:ascii="Roboto" w:eastAsia="Arial" w:hAnsi="Roboto" w:cs="Times New Roman"/>
          <w:bCs/>
          <w:spacing w:val="-1"/>
          <w:sz w:val="22"/>
          <w:lang w:val="el-GR"/>
        </w:rPr>
        <w:t xml:space="preserve"> από την Οντότητα Υπηρεσιών Εξισορρόπησης</w:t>
      </w:r>
      <w:r w:rsidR="00945B73" w:rsidRPr="008F75C1">
        <w:rPr>
          <w:rFonts w:ascii="Roboto" w:eastAsia="Arial" w:hAnsi="Roboto" w:cs="Times New Roman"/>
          <w:bCs/>
          <w:spacing w:val="-1"/>
          <w:sz w:val="22"/>
          <w:lang w:val="el-GR"/>
        </w:rPr>
        <w:t>,</w:t>
      </w:r>
      <w:r w:rsidR="002133D7" w:rsidRPr="008F75C1">
        <w:rPr>
          <w:rFonts w:ascii="Roboto" w:eastAsia="Arial" w:hAnsi="Roboto" w:cs="Times New Roman"/>
          <w:bCs/>
          <w:spacing w:val="-1"/>
          <w:sz w:val="22"/>
          <w:lang w:val="el-GR"/>
        </w:rPr>
        <w:t xml:space="preserve"> </w:t>
      </w:r>
      <w:r w:rsidR="002133D7" w:rsidRPr="008F75C1">
        <w:rPr>
          <w:rFonts w:ascii="Roboto" w:eastAsia="Arial" w:hAnsi="Roboto" w:cs="Times New Roman"/>
          <w:bCs/>
          <w:i/>
          <w:spacing w:val="-1"/>
          <w:sz w:val="22"/>
          <w:lang w:val="en-GB"/>
        </w:rPr>
        <w:t>e</w:t>
      </w:r>
      <w:r w:rsidR="00945B73" w:rsidRPr="008F75C1">
        <w:rPr>
          <w:rFonts w:ascii="Roboto" w:eastAsia="Arial" w:hAnsi="Roboto" w:cs="Times New Roman"/>
          <w:bCs/>
          <w:i/>
          <w:spacing w:val="-1"/>
          <w:sz w:val="22"/>
          <w:lang w:val="el-GR"/>
        </w:rPr>
        <w:t>,</w:t>
      </w:r>
      <w:r w:rsidR="002133D7" w:rsidRPr="008F75C1">
        <w:rPr>
          <w:rFonts w:ascii="Roboto" w:eastAsia="Arial" w:hAnsi="Roboto" w:cs="Times New Roman"/>
          <w:bCs/>
          <w:spacing w:val="-1"/>
          <w:sz w:val="22"/>
          <w:lang w:val="el-GR"/>
        </w:rPr>
        <w:t xml:space="preserve"> για την Περίοδο Εκκαθάρισης Αποκλίσεων</w:t>
      </w:r>
      <w:r w:rsidR="002C4F26" w:rsidRPr="008F75C1">
        <w:rPr>
          <w:rFonts w:ascii="Roboto" w:eastAsia="Arial" w:hAnsi="Roboto" w:cs="Times New Roman"/>
          <w:bCs/>
          <w:spacing w:val="-1"/>
          <w:sz w:val="22"/>
          <w:lang w:val="el-GR"/>
        </w:rPr>
        <w:t>,</w:t>
      </w:r>
      <w:r w:rsidR="002133D7" w:rsidRPr="008F75C1">
        <w:rPr>
          <w:rFonts w:ascii="Roboto" w:eastAsia="Arial" w:hAnsi="Roboto" w:cs="Times New Roman"/>
          <w:bCs/>
          <w:spacing w:val="-1"/>
          <w:sz w:val="22"/>
          <w:lang w:val="el-GR"/>
        </w:rPr>
        <w:t xml:space="preserve"> </w:t>
      </w:r>
      <w:r w:rsidR="002133D7" w:rsidRPr="008F75C1">
        <w:rPr>
          <w:rFonts w:ascii="Roboto" w:eastAsia="Arial" w:hAnsi="Roboto" w:cs="Times New Roman"/>
          <w:bCs/>
          <w:i/>
          <w:spacing w:val="-1"/>
          <w:sz w:val="22"/>
          <w:lang w:val="el-GR"/>
        </w:rPr>
        <w:t>t</w:t>
      </w:r>
      <w:r w:rsidR="002C4F26" w:rsidRPr="008F75C1">
        <w:rPr>
          <w:rFonts w:ascii="Roboto" w:eastAsia="Arial" w:hAnsi="Roboto" w:cs="Times New Roman"/>
          <w:bCs/>
          <w:spacing w:val="-1"/>
          <w:sz w:val="22"/>
          <w:lang w:val="el-GR"/>
        </w:rPr>
        <w:t>.</w:t>
      </w:r>
    </w:p>
    <w:p w14:paraId="54D98AA8" w14:textId="77777777" w:rsidR="002133D7" w:rsidRPr="008F75C1" w:rsidRDefault="006461E4" w:rsidP="007D5B3A">
      <w:pPr>
        <w:widowControl w:val="0"/>
        <w:tabs>
          <w:tab w:val="left" w:pos="2268"/>
        </w:tabs>
        <w:ind w:left="2268" w:hanging="1419"/>
        <w:rPr>
          <w:rFonts w:ascii="Roboto" w:hAnsi="Roboto" w:cs="Times New Roman"/>
          <w:sz w:val="22"/>
          <w:lang w:val="el-GR"/>
        </w:rPr>
      </w:pPr>
      <m:oMath>
        <m:sSubSup>
          <m:sSubSupPr>
            <m:ctrlPr>
              <w:rPr>
                <w:rFonts w:ascii="Cambria Math" w:eastAsia="Times New Roman" w:hAnsi="Cambria Math" w:cs="Times New Roman"/>
                <w:i/>
                <w:sz w:val="22"/>
                <w:lang w:val="el-GR" w:eastAsia="zh-CN"/>
              </w:rPr>
            </m:ctrlPr>
          </m:sSubSupPr>
          <m:e>
            <m:r>
              <w:rPr>
                <w:rFonts w:ascii="Cambria Math" w:eastAsia="Times New Roman" w:hAnsi="Cambria Math" w:cs="Times New Roman"/>
                <w:sz w:val="22"/>
                <w:lang w:val="el-GR" w:eastAsia="zh-CN"/>
              </w:rPr>
              <m:t>FCRQ</m:t>
            </m:r>
          </m:e>
          <m:sub>
            <m:r>
              <w:rPr>
                <w:rFonts w:ascii="Cambria Math" w:eastAsia="Times New Roman" w:hAnsi="Cambria Math" w:cs="Times New Roman"/>
                <w:sz w:val="22"/>
                <w:lang w:val="el-GR" w:eastAsia="zh-CN"/>
              </w:rPr>
              <m:t>e,as,t</m:t>
            </m:r>
          </m:sub>
          <m:sup>
            <m:r>
              <w:rPr>
                <w:rFonts w:ascii="Cambria Math" w:eastAsia="Times New Roman" w:hAnsi="Cambria Math" w:cs="Times New Roman"/>
                <w:sz w:val="22"/>
                <w:lang w:val="el-GR" w:eastAsia="zh-CN"/>
              </w:rPr>
              <m:t>dn</m:t>
            </m:r>
          </m:sup>
        </m:sSubSup>
      </m:oMath>
      <w:r w:rsidR="002133D7" w:rsidRPr="008F75C1">
        <w:rPr>
          <w:rFonts w:ascii="Roboto" w:eastAsia="Times New Roman" w:hAnsi="Roboto" w:cs="Times New Roman"/>
          <w:i/>
          <w:sz w:val="22"/>
          <w:lang w:val="el-GR" w:eastAsia="zh-CN"/>
        </w:rPr>
        <w:tab/>
      </w:r>
      <w:r w:rsidR="002133D7" w:rsidRPr="008F75C1">
        <w:rPr>
          <w:rFonts w:ascii="Roboto" w:eastAsia="Times New Roman" w:hAnsi="Roboto" w:cs="Times New Roman"/>
          <w:sz w:val="22"/>
          <w:lang w:val="el-GR" w:eastAsia="zh-CN"/>
        </w:rPr>
        <w:t>το τμήμα,</w:t>
      </w:r>
      <w:r w:rsidR="002133D7" w:rsidRPr="008F75C1">
        <w:rPr>
          <w:rFonts w:ascii="Roboto" w:eastAsia="Times New Roman" w:hAnsi="Roboto" w:cs="Times New Roman"/>
          <w:i/>
          <w:sz w:val="22"/>
          <w:lang w:val="el-GR" w:eastAsia="zh-CN"/>
        </w:rPr>
        <w:t xml:space="preserve"> </w:t>
      </w:r>
      <w:r w:rsidR="002133D7" w:rsidRPr="008F75C1">
        <w:rPr>
          <w:rFonts w:ascii="Roboto" w:eastAsia="Times New Roman" w:hAnsi="Roboto" w:cs="Times New Roman"/>
          <w:i/>
          <w:sz w:val="22"/>
          <w:lang w:eastAsia="zh-CN"/>
        </w:rPr>
        <w:t>as</w:t>
      </w:r>
      <w:r w:rsidR="002133D7" w:rsidRPr="008F75C1">
        <w:rPr>
          <w:rFonts w:ascii="Roboto" w:eastAsia="Times New Roman" w:hAnsi="Roboto" w:cs="Times New Roman"/>
          <w:sz w:val="22"/>
          <w:lang w:val="el-GR" w:eastAsia="zh-CN"/>
        </w:rPr>
        <w:t xml:space="preserve">, του βήματος, </w:t>
      </w:r>
      <w:r w:rsidR="002133D7" w:rsidRPr="008F75C1">
        <w:rPr>
          <w:rFonts w:ascii="Roboto" w:eastAsia="Times New Roman" w:hAnsi="Roboto" w:cs="Times New Roman"/>
          <w:i/>
          <w:sz w:val="22"/>
          <w:lang w:eastAsia="zh-CN"/>
        </w:rPr>
        <w:t>s</w:t>
      </w:r>
      <w:r w:rsidR="002133D7" w:rsidRPr="008F75C1">
        <w:rPr>
          <w:rFonts w:ascii="Roboto" w:eastAsia="Times New Roman" w:hAnsi="Roboto" w:cs="Times New Roman"/>
          <w:sz w:val="22"/>
          <w:lang w:val="el-GR" w:eastAsia="zh-CN"/>
        </w:rPr>
        <w:t xml:space="preserve">, σε </w:t>
      </w:r>
      <w:r w:rsidR="002133D7" w:rsidRPr="008F75C1">
        <w:rPr>
          <w:rFonts w:ascii="Roboto" w:eastAsia="Times New Roman" w:hAnsi="Roboto" w:cs="Times New Roman"/>
          <w:sz w:val="22"/>
          <w:lang w:eastAsia="zh-CN"/>
        </w:rPr>
        <w:t>MW</w:t>
      </w:r>
      <w:r w:rsidR="002133D7" w:rsidRPr="008F75C1">
        <w:rPr>
          <w:rFonts w:ascii="Roboto" w:eastAsia="Times New Roman" w:hAnsi="Roboto" w:cs="Times New Roman"/>
          <w:sz w:val="22"/>
          <w:lang w:val="el-GR" w:eastAsia="zh-CN"/>
        </w:rPr>
        <w:t xml:space="preserve"> της </w:t>
      </w:r>
      <w:r w:rsidR="00774B25" w:rsidRPr="008F75C1">
        <w:rPr>
          <w:rFonts w:ascii="Roboto" w:eastAsia="Times New Roman" w:hAnsi="Roboto" w:cs="Times New Roman"/>
          <w:sz w:val="22"/>
          <w:lang w:val="el-GR" w:eastAsia="zh-CN"/>
        </w:rPr>
        <w:t xml:space="preserve">Προσφοράς </w:t>
      </w:r>
      <w:r w:rsidR="002133D7" w:rsidRPr="008F75C1">
        <w:rPr>
          <w:rFonts w:ascii="Roboto" w:eastAsia="Times New Roman" w:hAnsi="Roboto" w:cs="Times New Roman"/>
          <w:sz w:val="22"/>
          <w:lang w:val="el-GR" w:eastAsia="zh-CN"/>
        </w:rPr>
        <w:t xml:space="preserve">καθοδικής Ισχύος Εξισορρόπησης για </w:t>
      </w:r>
      <w:r w:rsidR="008553F8" w:rsidRPr="008F75C1">
        <w:rPr>
          <w:rFonts w:ascii="Roboto" w:eastAsia="Arial" w:hAnsi="Roboto" w:cs="Times New Roman"/>
          <w:bCs/>
          <w:spacing w:val="-1"/>
          <w:sz w:val="22"/>
          <w:lang w:val="el-GR"/>
        </w:rPr>
        <w:t>ΕΔΣ</w:t>
      </w:r>
      <w:r w:rsidR="002133D7" w:rsidRPr="008F75C1">
        <w:rPr>
          <w:rFonts w:ascii="Roboto" w:eastAsia="Arial" w:hAnsi="Roboto" w:cs="Times New Roman"/>
          <w:bCs/>
          <w:spacing w:val="-1"/>
          <w:sz w:val="22"/>
          <w:lang w:val="el-GR"/>
        </w:rPr>
        <w:t xml:space="preserve"> </w:t>
      </w:r>
      <w:r w:rsidR="002133D7" w:rsidRPr="008F75C1">
        <w:rPr>
          <w:rFonts w:ascii="Roboto" w:eastAsia="Times New Roman" w:hAnsi="Roboto" w:cs="Times New Roman"/>
          <w:sz w:val="22"/>
          <w:lang w:val="el-GR" w:eastAsia="zh-CN"/>
        </w:rPr>
        <w:t xml:space="preserve">που έχει επικυρωθεί στην </w:t>
      </w:r>
      <w:r w:rsidR="002133D7" w:rsidRPr="008F75C1">
        <w:rPr>
          <w:rFonts w:ascii="Roboto" w:eastAsia="Arial" w:hAnsi="Roboto" w:cs="Times New Roman"/>
          <w:bCs/>
          <w:spacing w:val="-1"/>
          <w:sz w:val="22"/>
          <w:lang w:val="el-GR"/>
        </w:rPr>
        <w:t xml:space="preserve">Οντότητα Υπηρεσιών Εξισορρόπησης, </w:t>
      </w:r>
      <w:r w:rsidR="002133D7" w:rsidRPr="008F75C1">
        <w:rPr>
          <w:rFonts w:ascii="Roboto" w:eastAsia="Arial" w:hAnsi="Roboto" w:cs="Times New Roman"/>
          <w:bCs/>
          <w:i/>
          <w:spacing w:val="-1"/>
          <w:sz w:val="22"/>
          <w:lang w:val="el-GR"/>
        </w:rPr>
        <w:t>e</w:t>
      </w:r>
      <w:r w:rsidR="002133D7" w:rsidRPr="008F75C1">
        <w:rPr>
          <w:rFonts w:ascii="Roboto" w:eastAsia="Arial" w:hAnsi="Roboto" w:cs="Times New Roman"/>
          <w:bCs/>
          <w:spacing w:val="-1"/>
          <w:sz w:val="22"/>
          <w:lang w:val="el-GR"/>
        </w:rPr>
        <w:t xml:space="preserve">, </w:t>
      </w:r>
      <w:r w:rsidR="002133D7" w:rsidRPr="008F75C1">
        <w:rPr>
          <w:rFonts w:ascii="Roboto" w:eastAsia="Times New Roman" w:hAnsi="Roboto" w:cs="Times New Roman"/>
          <w:sz w:val="22"/>
          <w:lang w:val="el-GR" w:eastAsia="zh-CN"/>
        </w:rPr>
        <w:t xml:space="preserve">για την Περίοδο Κατανομής που περιλαμβάνει την Περίοδο Εκκαθάρισης Αποκλίσεων, </w:t>
      </w:r>
      <w:r w:rsidR="002133D7" w:rsidRPr="008F75C1">
        <w:rPr>
          <w:rFonts w:ascii="Roboto" w:eastAsia="Times New Roman" w:hAnsi="Roboto" w:cs="Times New Roman"/>
          <w:i/>
          <w:sz w:val="22"/>
          <w:lang w:eastAsia="zh-CN"/>
        </w:rPr>
        <w:t>t</w:t>
      </w:r>
      <w:r w:rsidR="002133D7" w:rsidRPr="008F75C1">
        <w:rPr>
          <w:rFonts w:ascii="Roboto" w:eastAsia="Times New Roman" w:hAnsi="Roboto" w:cs="Times New Roman"/>
          <w:sz w:val="22"/>
          <w:lang w:val="el-GR" w:eastAsia="zh-CN"/>
        </w:rPr>
        <w:t xml:space="preserve">, βάσει της τελευταίας εκτέλεσης της </w:t>
      </w:r>
      <w:r w:rsidR="00642169" w:rsidRPr="008F75C1">
        <w:rPr>
          <w:rFonts w:ascii="Roboto" w:eastAsia="Times New Roman" w:hAnsi="Roboto" w:cs="Times New Roman"/>
          <w:sz w:val="22"/>
          <w:lang w:val="el-GR" w:eastAsia="zh-CN"/>
        </w:rPr>
        <w:t>ΔΕΠ</w:t>
      </w:r>
      <w:r w:rsidR="002133D7" w:rsidRPr="008F75C1">
        <w:rPr>
          <w:rFonts w:ascii="Roboto" w:eastAsia="Times New Roman" w:hAnsi="Roboto" w:cs="Times New Roman"/>
          <w:sz w:val="22"/>
          <w:lang w:val="el-GR" w:eastAsia="zh-CN"/>
        </w:rPr>
        <w:t xml:space="preserve">, ο χρονικός ορίζοντας επίλυσης της οποίας περιλαμβάνει την συγκεκριμένη Περίοδο Εκκαθάρισης Αποκλίσεων </w:t>
      </w:r>
      <w:r w:rsidR="002133D7" w:rsidRPr="008F75C1">
        <w:rPr>
          <w:rFonts w:ascii="Roboto" w:eastAsia="Times New Roman" w:hAnsi="Roboto" w:cs="Times New Roman"/>
          <w:i/>
          <w:sz w:val="22"/>
          <w:lang w:val="el-GR" w:eastAsia="zh-CN"/>
        </w:rPr>
        <w:t>t</w:t>
      </w:r>
      <w:r w:rsidR="002133D7" w:rsidRPr="008F75C1">
        <w:rPr>
          <w:rFonts w:ascii="Roboto" w:eastAsia="Times New Roman" w:hAnsi="Roboto" w:cs="Times New Roman"/>
          <w:sz w:val="22"/>
          <w:lang w:val="el-GR" w:eastAsia="zh-CN"/>
        </w:rPr>
        <w:t>.</w:t>
      </w:r>
    </w:p>
    <w:p w14:paraId="38A93589" w14:textId="77777777" w:rsidR="002133D7" w:rsidRPr="008F75C1" w:rsidRDefault="006461E4" w:rsidP="007D5B3A">
      <w:pPr>
        <w:widowControl w:val="0"/>
        <w:tabs>
          <w:tab w:val="left" w:pos="2268"/>
        </w:tabs>
        <w:ind w:left="2268" w:hanging="1419"/>
        <w:rPr>
          <w:rFonts w:ascii="Roboto" w:eastAsia="Times New Roman" w:hAnsi="Roboto" w:cs="Times New Roman"/>
          <w:sz w:val="22"/>
          <w:lang w:val="el-GR" w:eastAsia="zh-CN"/>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FCR,dn</m:t>
            </m:r>
          </m:sup>
        </m:sSubSup>
      </m:oMath>
      <w:r w:rsidR="002133D7" w:rsidRPr="008F75C1">
        <w:rPr>
          <w:rFonts w:ascii="Roboto" w:eastAsia="Times New Roman" w:hAnsi="Roboto" w:cs="Times New Roman"/>
          <w:bCs/>
          <w:spacing w:val="-1"/>
          <w:sz w:val="22"/>
          <w:lang w:val="el-GR"/>
        </w:rPr>
        <w:t xml:space="preserve"> </w:t>
      </w:r>
      <w:r w:rsidR="002133D7" w:rsidRPr="008F75C1">
        <w:rPr>
          <w:rFonts w:ascii="Roboto" w:eastAsia="Times New Roman" w:hAnsi="Roboto" w:cs="Times New Roman"/>
          <w:bCs/>
          <w:spacing w:val="-1"/>
          <w:sz w:val="22"/>
          <w:lang w:val="el-GR"/>
        </w:rPr>
        <w:tab/>
      </w:r>
      <w:r w:rsidR="002133D7" w:rsidRPr="008F75C1">
        <w:rPr>
          <w:rFonts w:ascii="Roboto" w:eastAsia="Arial" w:hAnsi="Roboto" w:cs="Times New Roman"/>
          <w:bCs/>
          <w:spacing w:val="-1"/>
          <w:sz w:val="22"/>
          <w:lang w:val="el-GR"/>
        </w:rPr>
        <w:t xml:space="preserve">το ποσοστό της χρονικής περιόδου εντός μίας Περιόδου Εκκαθάρισης Αποκλίσεων </w:t>
      </w:r>
      <w:r w:rsidR="002133D7" w:rsidRPr="008F75C1">
        <w:rPr>
          <w:rFonts w:ascii="Roboto" w:eastAsia="Arial" w:hAnsi="Roboto" w:cs="Times New Roman"/>
          <w:bCs/>
          <w:i/>
          <w:spacing w:val="-1"/>
          <w:sz w:val="22"/>
          <w:lang w:val="el-GR"/>
        </w:rPr>
        <w:t>t</w:t>
      </w:r>
      <w:r w:rsidR="002133D7" w:rsidRPr="008F75C1">
        <w:rPr>
          <w:rFonts w:ascii="Roboto" w:eastAsia="Arial" w:hAnsi="Roboto" w:cs="Times New Roman"/>
          <w:bCs/>
          <w:spacing w:val="-1"/>
          <w:sz w:val="22"/>
          <w:lang w:val="el-GR"/>
        </w:rPr>
        <w:t xml:space="preserve"> κατά την οποία η Οντότητα Υπηρεσιών Εξισορρόπησης </w:t>
      </w:r>
      <w:r w:rsidR="002133D7" w:rsidRPr="008F75C1">
        <w:rPr>
          <w:rFonts w:ascii="Roboto" w:eastAsia="Times New Roman" w:hAnsi="Roboto" w:cs="Times New Roman"/>
          <w:i/>
          <w:sz w:val="22"/>
          <w:lang w:val="el-GR" w:eastAsia="zh-CN"/>
        </w:rPr>
        <w:t>e</w:t>
      </w:r>
      <w:r w:rsidR="002133D7" w:rsidRPr="008F75C1">
        <w:rPr>
          <w:rFonts w:ascii="Roboto" w:eastAsia="Times New Roman" w:hAnsi="Roboto" w:cs="Times New Roman"/>
          <w:sz w:val="22"/>
          <w:lang w:val="el-GR" w:eastAsia="zh-CN"/>
        </w:rPr>
        <w:t xml:space="preserve"> ήταν διαθέσιμη για την παροχή καθοδικής </w:t>
      </w:r>
      <w:r w:rsidR="008553F8" w:rsidRPr="008F75C1">
        <w:rPr>
          <w:rFonts w:ascii="Roboto" w:eastAsia="Times New Roman" w:hAnsi="Roboto" w:cs="Times New Roman"/>
          <w:sz w:val="22"/>
          <w:lang w:val="el-GR" w:eastAsia="zh-CN"/>
        </w:rPr>
        <w:t>ΕΔΣ</w:t>
      </w:r>
      <w:r w:rsidR="002133D7" w:rsidRPr="008F75C1">
        <w:rPr>
          <w:rFonts w:ascii="Roboto" w:eastAsia="Times New Roman" w:hAnsi="Roboto" w:cs="Times New Roman"/>
          <w:sz w:val="22"/>
          <w:lang w:val="el-GR" w:eastAsia="zh-CN"/>
        </w:rPr>
        <w:t xml:space="preserve"> σε πραγματικό </w:t>
      </w:r>
      <w:r w:rsidR="002133D7" w:rsidRPr="008F75C1" w:rsidDel="0019389C">
        <w:rPr>
          <w:rFonts w:ascii="Roboto" w:eastAsia="Times New Roman" w:hAnsi="Roboto" w:cs="Times New Roman"/>
          <w:sz w:val="22"/>
          <w:lang w:val="el-GR" w:eastAsia="zh-CN"/>
        </w:rPr>
        <w:t>χρόνο</w:t>
      </w:r>
      <w:r w:rsidR="002133D7" w:rsidRPr="008F75C1">
        <w:rPr>
          <w:rFonts w:ascii="Roboto" w:eastAsia="Times New Roman" w:hAnsi="Roboto" w:cs="Times New Roman"/>
          <w:sz w:val="22"/>
          <w:lang w:val="el-GR" w:eastAsia="zh-CN"/>
        </w:rPr>
        <w:t>.</w:t>
      </w:r>
    </w:p>
    <w:p w14:paraId="4E778ED4" w14:textId="77777777" w:rsidR="002133D7" w:rsidRPr="008F75C1" w:rsidRDefault="002133D7" w:rsidP="007D5B3A">
      <w:pPr>
        <w:pStyle w:val="ListParagraph"/>
        <w:numPr>
          <w:ilvl w:val="0"/>
          <w:numId w:val="143"/>
        </w:numPr>
        <w:ind w:left="567" w:hanging="567"/>
        <w:rPr>
          <w:rFonts w:ascii="Roboto" w:hAnsi="Roboto"/>
          <w:sz w:val="22"/>
          <w:lang w:val="el-GR"/>
        </w:rPr>
      </w:pPr>
      <w:r w:rsidRPr="008F75C1">
        <w:rPr>
          <w:rFonts w:ascii="Roboto" w:hAnsi="Roboto"/>
          <w:sz w:val="22"/>
          <w:lang w:val="el-GR"/>
        </w:rPr>
        <w:t xml:space="preserve">Η παρασχεθείσα ανοδική και καθοδική Ισχύς Εξισορρόπησης για χειροκίνητη ΕΑΣ, από την Οντότητα Υπηρεσιών Εξισορρόπησης </w:t>
      </w:r>
      <w:r w:rsidRPr="008F75C1">
        <w:rPr>
          <w:rFonts w:ascii="Roboto" w:hAnsi="Roboto"/>
          <w:sz w:val="22"/>
        </w:rPr>
        <w:t>e</w:t>
      </w:r>
      <w:r w:rsidRPr="008F75C1">
        <w:rPr>
          <w:rFonts w:ascii="Roboto" w:hAnsi="Roboto"/>
          <w:sz w:val="22"/>
          <w:lang w:val="el-GR"/>
        </w:rPr>
        <w:t xml:space="preserve"> για την Περίοδο Εκκαθάρισης Αποκλίσεων t υπολογίζεται ως εξής:</w:t>
      </w:r>
    </w:p>
    <w:p w14:paraId="5BAF2E7C" w14:textId="77777777" w:rsidR="002133D7" w:rsidRPr="008F75C1" w:rsidRDefault="006461E4"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mFRR</m:t>
              </m:r>
              <m:r>
                <w:rPr>
                  <w:rFonts w:ascii="Cambria Math" w:hAnsi="Cambria Math"/>
                  <w:sz w:val="22"/>
                  <w:szCs w:val="22"/>
                  <w:lang w:val="en-US"/>
                </w:rPr>
                <m:t>Q</m:t>
              </m:r>
            </m:e>
            <m:sub>
              <m:r>
                <w:rPr>
                  <w:rFonts w:ascii="Cambria Math" w:hAnsi="Cambria Math"/>
                  <w:sz w:val="22"/>
                  <w:szCs w:val="22"/>
                  <w:lang w:val="el-GR"/>
                </w:rPr>
                <m:t>e,t</m:t>
              </m:r>
            </m:sub>
            <m:sup>
              <m:r>
                <w:rPr>
                  <w:rFonts w:ascii="Cambria Math" w:hAnsi="Cambria Math"/>
                  <w:sz w:val="22"/>
                  <w:szCs w:val="22"/>
                  <w:lang w:val="el-GR"/>
                </w:rPr>
                <m:t>up</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mFRRQ</m:t>
                          </m:r>
                        </m:e>
                        <m:sub>
                          <m:r>
                            <w:rPr>
                              <w:rFonts w:ascii="Cambria Math" w:hAnsi="Cambria Math"/>
                              <w:sz w:val="22"/>
                              <w:szCs w:val="22"/>
                              <w:lang w:val="el-GR"/>
                            </w:rPr>
                            <m:t>e,as,t</m:t>
                          </m:r>
                        </m:sub>
                        <m:sup>
                          <m:r>
                            <w:rPr>
                              <w:rFonts w:ascii="Cambria Math" w:hAnsi="Cambria Math"/>
                              <w:sz w:val="22"/>
                              <w:szCs w:val="22"/>
                              <w:lang w:val="el-GR"/>
                            </w:rPr>
                            <m:t>up</m:t>
                          </m:r>
                        </m:sup>
                      </m:sSubSup>
                    </m:e>
                  </m:d>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T</m:t>
                      </m:r>
                    </m:e>
                    <m:sub>
                      <m:r>
                        <w:rPr>
                          <w:rFonts w:ascii="Cambria Math" w:hAnsi="Cambria Math"/>
                          <w:sz w:val="22"/>
                          <w:szCs w:val="22"/>
                          <w:lang w:val="el-GR"/>
                        </w:rPr>
                        <m:t>e,t</m:t>
                      </m:r>
                    </m:sub>
                    <m:sup>
                      <m:r>
                        <w:rPr>
                          <w:rFonts w:ascii="Cambria Math" w:hAnsi="Cambria Math"/>
                          <w:sz w:val="22"/>
                          <w:szCs w:val="22"/>
                          <w:lang w:val="el-GR"/>
                        </w:rPr>
                        <m:t>mFRR,up</m:t>
                      </m:r>
                    </m:sup>
                  </m:sSubSup>
                </m:e>
              </m:nary>
            </m:e>
          </m:nary>
        </m:oMath>
      </m:oMathPara>
    </w:p>
    <w:p w14:paraId="456E931E" w14:textId="2C528B98" w:rsidR="002133D7" w:rsidRPr="008F75C1" w:rsidRDefault="006461E4"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mFRRQ</m:t>
              </m:r>
            </m:e>
            <m:sub>
              <m:r>
                <w:rPr>
                  <w:rFonts w:ascii="Cambria Math" w:hAnsi="Cambria Math"/>
                  <w:sz w:val="22"/>
                  <w:szCs w:val="22"/>
                  <w:lang w:val="el-GR"/>
                </w:rPr>
                <m:t>e,t</m:t>
              </m:r>
            </m:sub>
            <m:sup>
              <m:r>
                <w:rPr>
                  <w:rFonts w:ascii="Cambria Math" w:hAnsi="Cambria Math"/>
                  <w:sz w:val="22"/>
                  <w:szCs w:val="22"/>
                  <w:lang w:val="el-GR"/>
                </w:rPr>
                <m:t>dn</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mFRRQ</m:t>
                          </m:r>
                        </m:e>
                        <m:sub>
                          <m:r>
                            <w:rPr>
                              <w:rFonts w:ascii="Cambria Math" w:hAnsi="Cambria Math"/>
                              <w:sz w:val="22"/>
                              <w:szCs w:val="22"/>
                              <w:lang w:val="el-GR"/>
                            </w:rPr>
                            <m:t>e,as,t</m:t>
                          </m:r>
                        </m:sub>
                        <m:sup>
                          <m:r>
                            <w:rPr>
                              <w:rFonts w:ascii="Cambria Math" w:hAnsi="Cambria Math"/>
                              <w:sz w:val="22"/>
                              <w:szCs w:val="22"/>
                              <w:lang w:val="el-GR"/>
                            </w:rPr>
                            <m:t>dn</m:t>
                          </m:r>
                        </m:sup>
                      </m:sSubSup>
                    </m:e>
                  </m:d>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T</m:t>
                      </m:r>
                    </m:e>
                    <m:sub>
                      <m:r>
                        <w:rPr>
                          <w:rFonts w:ascii="Cambria Math" w:hAnsi="Cambria Math"/>
                          <w:sz w:val="22"/>
                          <w:szCs w:val="22"/>
                          <w:lang w:val="el-GR"/>
                        </w:rPr>
                        <m:t>e,t</m:t>
                      </m:r>
                    </m:sub>
                    <m:sup>
                      <m:r>
                        <w:rPr>
                          <w:rFonts w:ascii="Cambria Math" w:hAnsi="Cambria Math"/>
                          <w:sz w:val="22"/>
                          <w:szCs w:val="22"/>
                          <w:lang w:val="el-GR"/>
                        </w:rPr>
                        <m:t>mFRR,dn</m:t>
                      </m:r>
                    </m:sup>
                  </m:sSubSup>
                </m:e>
              </m:nary>
            </m:e>
          </m:nary>
        </m:oMath>
      </m:oMathPara>
    </w:p>
    <w:p w14:paraId="3E0EBAA5" w14:textId="77777777" w:rsidR="002133D7" w:rsidRPr="008F75C1" w:rsidRDefault="002133D7" w:rsidP="007D5B3A">
      <w:pPr>
        <w:widowControl w:val="0"/>
        <w:tabs>
          <w:tab w:val="left" w:pos="851"/>
        </w:tabs>
        <w:ind w:left="849"/>
        <w:rPr>
          <w:rFonts w:ascii="Roboto" w:hAnsi="Roboto" w:cs="Times New Roman"/>
          <w:sz w:val="22"/>
          <w:lang w:val="el-GR"/>
        </w:rPr>
      </w:pPr>
      <w:r w:rsidRPr="008F75C1">
        <w:rPr>
          <w:rFonts w:ascii="Roboto" w:eastAsia="Arial" w:hAnsi="Roboto" w:cs="Times New Roman"/>
          <w:bCs/>
          <w:spacing w:val="-1"/>
          <w:sz w:val="22"/>
          <w:lang w:val="el-GR"/>
        </w:rPr>
        <w:t>όπου:</w:t>
      </w:r>
    </w:p>
    <w:p w14:paraId="561B1020" w14:textId="75C1FE43" w:rsidR="002133D7" w:rsidRPr="008F75C1" w:rsidRDefault="006461E4" w:rsidP="007D5B3A">
      <w:pPr>
        <w:widowControl w:val="0"/>
        <w:tabs>
          <w:tab w:val="left" w:pos="2268"/>
        </w:tabs>
        <w:ind w:left="2268" w:hanging="1419"/>
        <w:rPr>
          <w:rFonts w:ascii="Roboto" w:hAnsi="Roboto"/>
          <w:spacing w:val="-1"/>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mFRR</m:t>
            </m:r>
            <m:r>
              <w:rPr>
                <w:rFonts w:ascii="Cambria Math" w:hAnsi="Cambria Math"/>
                <w:sz w:val="22"/>
              </w:rPr>
              <m:t>Q</m:t>
            </m:r>
          </m:e>
          <m:sub>
            <m:r>
              <w:rPr>
                <w:rFonts w:ascii="Cambria Math" w:hAnsi="Cambria Math"/>
                <w:sz w:val="22"/>
                <w:lang w:val="el-GR"/>
              </w:rPr>
              <m:t>e,t</m:t>
            </m:r>
          </m:sub>
          <m:sup>
            <m:r>
              <w:rPr>
                <w:rFonts w:ascii="Cambria Math" w:hAnsi="Cambria Math"/>
                <w:sz w:val="22"/>
                <w:lang w:val="el-GR"/>
              </w:rPr>
              <m:t>up</m:t>
            </m:r>
          </m:sup>
        </m:sSubSup>
      </m:oMath>
      <w:r w:rsidR="002133D7" w:rsidRPr="008F75C1">
        <w:rPr>
          <w:rFonts w:ascii="Roboto" w:eastAsia="Times New Roman" w:hAnsi="Roboto" w:cs="Times New Roman"/>
          <w:bCs/>
          <w:spacing w:val="-1"/>
          <w:sz w:val="22"/>
          <w:lang w:val="el-GR"/>
        </w:rPr>
        <w:t xml:space="preserve"> </w:t>
      </w:r>
      <w:r w:rsidR="002133D7" w:rsidRPr="008F75C1">
        <w:rPr>
          <w:rFonts w:ascii="Roboto" w:eastAsia="Times New Roman" w:hAnsi="Roboto" w:cs="Times New Roman"/>
          <w:bCs/>
          <w:spacing w:val="-1"/>
          <w:sz w:val="22"/>
          <w:lang w:val="el-GR"/>
        </w:rPr>
        <w:tab/>
      </w:r>
      <w:r w:rsidR="002133D7" w:rsidRPr="008F75C1">
        <w:rPr>
          <w:rFonts w:ascii="Roboto" w:eastAsia="Arial" w:hAnsi="Roboto" w:cs="Times New Roman"/>
          <w:bCs/>
          <w:spacing w:val="-1"/>
          <w:sz w:val="22"/>
          <w:lang w:val="el-GR"/>
        </w:rPr>
        <w:t xml:space="preserve">η παρασχεθείσα ανοδική Ισχύς Εξισορρόπησης για </w:t>
      </w:r>
      <w:r w:rsidR="002133D7" w:rsidRPr="008F75C1">
        <w:rPr>
          <w:rFonts w:ascii="Roboto" w:hAnsi="Roboto"/>
          <w:sz w:val="22"/>
          <w:lang w:val="el-GR"/>
        </w:rPr>
        <w:t xml:space="preserve">χειροκίνητη ΕΑΣ, </w:t>
      </w:r>
      <w:r w:rsidR="002133D7" w:rsidRPr="008F75C1">
        <w:rPr>
          <w:rFonts w:ascii="Roboto" w:hAnsi="Roboto" w:cs="Times New Roman"/>
          <w:sz w:val="22"/>
          <w:lang w:val="el-GR"/>
        </w:rPr>
        <w:t xml:space="preserve">σε </w:t>
      </w:r>
      <w:r w:rsidR="002133D7" w:rsidRPr="008F75C1">
        <w:rPr>
          <w:rFonts w:ascii="Roboto" w:eastAsia="Times New Roman" w:hAnsi="Roboto" w:cs="Times New Roman"/>
          <w:sz w:val="22"/>
          <w:lang w:eastAsia="zh-CN"/>
        </w:rPr>
        <w:t>MW</w:t>
      </w:r>
      <w:r w:rsidR="002133D7" w:rsidRPr="008F75C1">
        <w:rPr>
          <w:rFonts w:ascii="Roboto" w:eastAsia="Times New Roman" w:hAnsi="Roboto" w:cs="Times New Roman"/>
          <w:sz w:val="22"/>
          <w:lang w:val="el-GR" w:eastAsia="zh-CN"/>
        </w:rPr>
        <w:t>,</w:t>
      </w:r>
      <w:r w:rsidR="002133D7" w:rsidRPr="008F75C1">
        <w:rPr>
          <w:rFonts w:ascii="Roboto" w:eastAsia="Arial" w:hAnsi="Roboto" w:cs="Times New Roman"/>
          <w:bCs/>
          <w:spacing w:val="-1"/>
          <w:sz w:val="22"/>
          <w:lang w:val="el-GR"/>
        </w:rPr>
        <w:t xml:space="preserve"> από την Οντότητα Υπηρεσιών Εξισορρόπησης</w:t>
      </w:r>
      <w:r w:rsidR="002C4F26" w:rsidRPr="008F75C1">
        <w:rPr>
          <w:rFonts w:ascii="Roboto" w:eastAsia="Arial" w:hAnsi="Roboto" w:cs="Times New Roman"/>
          <w:bCs/>
          <w:spacing w:val="-1"/>
          <w:sz w:val="22"/>
          <w:lang w:val="el-GR"/>
        </w:rPr>
        <w:t>,</w:t>
      </w:r>
      <w:r w:rsidR="002133D7" w:rsidRPr="008F75C1">
        <w:rPr>
          <w:rFonts w:ascii="Roboto" w:eastAsia="Arial" w:hAnsi="Roboto" w:cs="Times New Roman"/>
          <w:bCs/>
          <w:spacing w:val="-1"/>
          <w:sz w:val="22"/>
          <w:lang w:val="el-GR"/>
        </w:rPr>
        <w:t xml:space="preserve"> </w:t>
      </w:r>
      <w:r w:rsidR="002133D7" w:rsidRPr="008F75C1">
        <w:rPr>
          <w:rFonts w:ascii="Roboto" w:eastAsia="Arial" w:hAnsi="Roboto" w:cs="Times New Roman"/>
          <w:i/>
          <w:spacing w:val="-1"/>
          <w:sz w:val="22"/>
          <w:lang w:val="en-GB"/>
        </w:rPr>
        <w:t>e</w:t>
      </w:r>
      <w:r w:rsidR="002C4F26" w:rsidRPr="008F75C1">
        <w:rPr>
          <w:rFonts w:ascii="Roboto" w:eastAsia="Arial" w:hAnsi="Roboto" w:cs="Times New Roman"/>
          <w:i/>
          <w:spacing w:val="-1"/>
          <w:sz w:val="22"/>
          <w:lang w:val="el-GR"/>
        </w:rPr>
        <w:t>,</w:t>
      </w:r>
      <w:r w:rsidR="002133D7" w:rsidRPr="008F75C1">
        <w:rPr>
          <w:rFonts w:ascii="Roboto" w:eastAsia="Arial" w:hAnsi="Roboto" w:cs="Times New Roman"/>
          <w:bCs/>
          <w:spacing w:val="-1"/>
          <w:sz w:val="22"/>
          <w:lang w:val="el-GR"/>
        </w:rPr>
        <w:t xml:space="preserve"> σε πραγματικό χρόνο για την Περίοδο Εκκαθάρισης Αποκλίσεων</w:t>
      </w:r>
      <w:r w:rsidR="002C4F26" w:rsidRPr="008F75C1">
        <w:rPr>
          <w:rFonts w:ascii="Roboto" w:eastAsia="Arial" w:hAnsi="Roboto" w:cs="Times New Roman"/>
          <w:bCs/>
          <w:spacing w:val="-1"/>
          <w:sz w:val="22"/>
          <w:lang w:val="el-GR"/>
        </w:rPr>
        <w:t>,</w:t>
      </w:r>
      <w:r w:rsidR="002133D7" w:rsidRPr="008F75C1">
        <w:rPr>
          <w:rFonts w:ascii="Roboto" w:eastAsia="Arial" w:hAnsi="Roboto" w:cs="Times New Roman"/>
          <w:bCs/>
          <w:spacing w:val="-1"/>
          <w:sz w:val="22"/>
          <w:lang w:val="el-GR"/>
        </w:rPr>
        <w:t xml:space="preserve"> </w:t>
      </w:r>
      <w:r w:rsidR="002133D7" w:rsidRPr="008F75C1">
        <w:rPr>
          <w:rFonts w:ascii="Roboto" w:eastAsia="Arial" w:hAnsi="Roboto" w:cs="Times New Roman"/>
          <w:bCs/>
          <w:i/>
          <w:spacing w:val="-1"/>
          <w:sz w:val="22"/>
          <w:lang w:val="el-GR"/>
        </w:rPr>
        <w:t>t</w:t>
      </w:r>
      <w:r w:rsidR="002C4F26" w:rsidRPr="008F75C1">
        <w:rPr>
          <w:rFonts w:ascii="Roboto" w:hAnsi="Roboto"/>
          <w:spacing w:val="-1"/>
          <w:sz w:val="22"/>
          <w:lang w:val="el-GR"/>
        </w:rPr>
        <w:t>.</w:t>
      </w:r>
      <w:r w:rsidR="002133D7" w:rsidRPr="008F75C1">
        <w:rPr>
          <w:rFonts w:ascii="Roboto" w:eastAsia="Arial" w:hAnsi="Roboto" w:cs="Times New Roman"/>
          <w:bCs/>
          <w:spacing w:val="-1"/>
          <w:sz w:val="22"/>
          <w:lang w:val="el-GR"/>
        </w:rPr>
        <w:t xml:space="preserve"> </w:t>
      </w:r>
    </w:p>
    <w:p w14:paraId="674680B4" w14:textId="77777777" w:rsidR="002133D7" w:rsidRPr="008F75C1" w:rsidRDefault="006461E4" w:rsidP="007D5B3A">
      <w:pPr>
        <w:widowControl w:val="0"/>
        <w:tabs>
          <w:tab w:val="left" w:pos="2268"/>
        </w:tabs>
        <w:ind w:left="2268" w:hanging="1419"/>
        <w:rPr>
          <w:rFonts w:ascii="Roboto" w:eastAsia="Times New Roman" w:hAnsi="Roboto" w:cs="Times New Roman"/>
          <w:i/>
          <w:sz w:val="22"/>
          <w:lang w:val="el-GR" w:eastAsia="zh-CN"/>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mFRR</m:t>
            </m:r>
            <m:r>
              <w:rPr>
                <w:rFonts w:ascii="Cambria Math" w:hAnsi="Cambria Math"/>
                <w:sz w:val="22"/>
              </w:rPr>
              <m:t>Q</m:t>
            </m:r>
          </m:e>
          <m:sub>
            <m:r>
              <w:rPr>
                <w:rFonts w:ascii="Cambria Math" w:eastAsia="Times New Roman" w:hAnsi="Cambria Math" w:cs="Times New Roman"/>
                <w:sz w:val="22"/>
                <w:lang w:val="el-GR" w:eastAsia="zh-CN"/>
              </w:rPr>
              <m:t>e,as,t</m:t>
            </m:r>
          </m:sub>
          <m:sup>
            <m:r>
              <w:rPr>
                <w:rFonts w:ascii="Cambria Math" w:eastAsia="Times New Roman" w:hAnsi="Cambria Math" w:cs="Times New Roman"/>
                <w:sz w:val="22"/>
                <w:lang w:val="el-GR" w:eastAsia="zh-CN"/>
              </w:rPr>
              <m:t>up</m:t>
            </m:r>
          </m:sup>
        </m:sSubSup>
      </m:oMath>
      <w:r w:rsidR="002133D7" w:rsidRPr="008F75C1">
        <w:rPr>
          <w:rFonts w:ascii="Roboto" w:eastAsia="Times New Roman" w:hAnsi="Roboto" w:cs="Times New Roman"/>
          <w:i/>
          <w:sz w:val="22"/>
          <w:lang w:val="el-GR" w:eastAsia="zh-CN"/>
        </w:rPr>
        <w:tab/>
      </w:r>
      <w:r w:rsidR="002133D7" w:rsidRPr="008F75C1">
        <w:rPr>
          <w:rFonts w:ascii="Roboto" w:eastAsia="Times New Roman" w:hAnsi="Roboto" w:cs="Times New Roman"/>
          <w:sz w:val="22"/>
          <w:lang w:val="el-GR" w:eastAsia="zh-CN"/>
        </w:rPr>
        <w:t xml:space="preserve">το τμήμα, </w:t>
      </w:r>
      <w:r w:rsidR="002133D7" w:rsidRPr="008F75C1">
        <w:rPr>
          <w:rFonts w:ascii="Roboto" w:eastAsia="Times New Roman" w:hAnsi="Roboto" w:cs="Times New Roman"/>
          <w:i/>
          <w:sz w:val="22"/>
          <w:lang w:eastAsia="zh-CN"/>
        </w:rPr>
        <w:t>as</w:t>
      </w:r>
      <w:r w:rsidR="002133D7" w:rsidRPr="008F75C1">
        <w:rPr>
          <w:rFonts w:ascii="Roboto" w:eastAsia="Times New Roman" w:hAnsi="Roboto" w:cs="Times New Roman"/>
          <w:sz w:val="22"/>
          <w:lang w:val="el-GR" w:eastAsia="zh-CN"/>
        </w:rPr>
        <w:t xml:space="preserve">, του βήματος, </w:t>
      </w:r>
      <w:r w:rsidR="002133D7" w:rsidRPr="008F75C1">
        <w:rPr>
          <w:rFonts w:ascii="Roboto" w:eastAsia="Times New Roman" w:hAnsi="Roboto" w:cs="Times New Roman"/>
          <w:i/>
          <w:sz w:val="22"/>
          <w:lang w:eastAsia="zh-CN"/>
        </w:rPr>
        <w:t>s</w:t>
      </w:r>
      <w:r w:rsidR="002133D7" w:rsidRPr="008F75C1">
        <w:rPr>
          <w:rFonts w:ascii="Roboto" w:eastAsia="Times New Roman" w:hAnsi="Roboto" w:cs="Times New Roman"/>
          <w:sz w:val="22"/>
          <w:lang w:val="el-GR" w:eastAsia="zh-CN"/>
        </w:rPr>
        <w:t xml:space="preserve">, σε </w:t>
      </w:r>
      <w:r w:rsidR="002133D7" w:rsidRPr="008F75C1">
        <w:rPr>
          <w:rFonts w:ascii="Roboto" w:eastAsia="Times New Roman" w:hAnsi="Roboto" w:cs="Times New Roman"/>
          <w:sz w:val="22"/>
          <w:lang w:eastAsia="zh-CN"/>
        </w:rPr>
        <w:t>MW</w:t>
      </w:r>
      <w:r w:rsidR="002133D7" w:rsidRPr="008F75C1">
        <w:rPr>
          <w:rFonts w:ascii="Roboto" w:eastAsia="Times New Roman" w:hAnsi="Roboto" w:cs="Times New Roman"/>
          <w:sz w:val="22"/>
          <w:lang w:val="el-GR" w:eastAsia="zh-CN"/>
        </w:rPr>
        <w:t xml:space="preserve"> της </w:t>
      </w:r>
      <w:r w:rsidR="00774B25" w:rsidRPr="008F75C1">
        <w:rPr>
          <w:rFonts w:ascii="Roboto" w:eastAsia="Times New Roman" w:hAnsi="Roboto" w:cs="Times New Roman"/>
          <w:sz w:val="22"/>
          <w:lang w:val="el-GR" w:eastAsia="zh-CN"/>
        </w:rPr>
        <w:t xml:space="preserve">Προσφοράς </w:t>
      </w:r>
      <w:r w:rsidR="002133D7" w:rsidRPr="008F75C1">
        <w:rPr>
          <w:rFonts w:ascii="Roboto" w:eastAsia="Times New Roman" w:hAnsi="Roboto" w:cs="Times New Roman"/>
          <w:sz w:val="22"/>
          <w:lang w:val="el-GR" w:eastAsia="zh-CN"/>
        </w:rPr>
        <w:t xml:space="preserve">ανοδικής Ισχύος Εξισορρόπησης </w:t>
      </w:r>
      <w:r w:rsidR="002133D7" w:rsidRPr="008F75C1">
        <w:rPr>
          <w:rFonts w:ascii="Roboto" w:hAnsi="Roboto" w:cs="Times New Roman"/>
          <w:sz w:val="22"/>
          <w:lang w:val="el-GR"/>
        </w:rPr>
        <w:t>χειροκίνητης ΕΑΣ</w:t>
      </w:r>
      <w:r w:rsidR="002133D7" w:rsidRPr="008F75C1">
        <w:rPr>
          <w:rFonts w:ascii="Roboto" w:eastAsia="Times New Roman" w:hAnsi="Roboto" w:cs="Times New Roman"/>
          <w:sz w:val="22"/>
          <w:lang w:val="el-GR" w:eastAsia="zh-CN"/>
        </w:rPr>
        <w:t xml:space="preserve"> που έχει επικυρωθεί στην </w:t>
      </w:r>
      <w:r w:rsidR="002133D7" w:rsidRPr="008F75C1">
        <w:rPr>
          <w:rFonts w:ascii="Roboto" w:eastAsia="Arial" w:hAnsi="Roboto" w:cs="Times New Roman"/>
          <w:bCs/>
          <w:spacing w:val="-1"/>
          <w:sz w:val="22"/>
          <w:lang w:val="el-GR"/>
        </w:rPr>
        <w:t xml:space="preserve">Οντότητα Υπηρεσιών Εξισορρόπησης, </w:t>
      </w:r>
      <w:r w:rsidR="002133D7" w:rsidRPr="008F75C1">
        <w:rPr>
          <w:rFonts w:ascii="Roboto" w:eastAsia="Arial" w:hAnsi="Roboto" w:cs="Times New Roman"/>
          <w:bCs/>
          <w:i/>
          <w:spacing w:val="-1"/>
          <w:sz w:val="22"/>
          <w:lang w:val="el-GR"/>
        </w:rPr>
        <w:t>e</w:t>
      </w:r>
      <w:r w:rsidR="002133D7" w:rsidRPr="008F75C1">
        <w:rPr>
          <w:rFonts w:ascii="Roboto" w:eastAsia="Arial" w:hAnsi="Roboto" w:cs="Times New Roman"/>
          <w:bCs/>
          <w:spacing w:val="-1"/>
          <w:sz w:val="22"/>
          <w:lang w:val="el-GR"/>
        </w:rPr>
        <w:t xml:space="preserve">, </w:t>
      </w:r>
      <w:r w:rsidR="002133D7" w:rsidRPr="008F75C1">
        <w:rPr>
          <w:rFonts w:ascii="Roboto" w:eastAsia="Times New Roman" w:hAnsi="Roboto" w:cs="Times New Roman"/>
          <w:sz w:val="22"/>
          <w:lang w:val="el-GR" w:eastAsia="zh-CN"/>
        </w:rPr>
        <w:t xml:space="preserve">για την Περίοδο Κατανομής που περιλαμβάνει την Περίοδο Εκκαθάρισης Αποκλίσεων, </w:t>
      </w:r>
      <w:r w:rsidR="002133D7" w:rsidRPr="008F75C1">
        <w:rPr>
          <w:rFonts w:ascii="Roboto" w:eastAsia="Times New Roman" w:hAnsi="Roboto" w:cs="Times New Roman"/>
          <w:i/>
          <w:sz w:val="22"/>
          <w:lang w:eastAsia="zh-CN"/>
        </w:rPr>
        <w:t>t</w:t>
      </w:r>
      <w:r w:rsidR="002133D7" w:rsidRPr="008F75C1">
        <w:rPr>
          <w:rFonts w:ascii="Roboto" w:eastAsia="Times New Roman" w:hAnsi="Roboto" w:cs="Times New Roman"/>
          <w:sz w:val="22"/>
          <w:lang w:val="el-GR" w:eastAsia="zh-CN"/>
        </w:rPr>
        <w:t xml:space="preserve">, βάσει της τελευταίας εκτέλεσης της </w:t>
      </w:r>
      <w:r w:rsidR="00642169" w:rsidRPr="008F75C1">
        <w:rPr>
          <w:rFonts w:ascii="Roboto" w:eastAsia="Times New Roman" w:hAnsi="Roboto" w:cs="Times New Roman"/>
          <w:sz w:val="22"/>
          <w:lang w:val="el-GR" w:eastAsia="zh-CN"/>
        </w:rPr>
        <w:t>ΔΕΠ</w:t>
      </w:r>
      <w:r w:rsidR="002133D7" w:rsidRPr="008F75C1">
        <w:rPr>
          <w:rFonts w:ascii="Roboto" w:eastAsia="Times New Roman" w:hAnsi="Roboto" w:cs="Times New Roman"/>
          <w:sz w:val="22"/>
          <w:lang w:val="el-GR" w:eastAsia="zh-CN"/>
        </w:rPr>
        <w:t>, ο χρονικός ορίζοντας επίλυσης της οποίας περιλαμβάνει την συγκεκριμένη Περίοδο Εκκαθάρισης Αποκλίσεων</w:t>
      </w:r>
      <w:r w:rsidR="002C4F26" w:rsidRPr="008F75C1">
        <w:rPr>
          <w:rFonts w:ascii="Roboto" w:eastAsia="Times New Roman" w:hAnsi="Roboto" w:cs="Times New Roman"/>
          <w:sz w:val="22"/>
          <w:lang w:val="el-GR" w:eastAsia="zh-CN"/>
        </w:rPr>
        <w:t>,</w:t>
      </w:r>
      <w:r w:rsidR="002133D7" w:rsidRPr="008F75C1">
        <w:rPr>
          <w:rFonts w:ascii="Roboto" w:eastAsia="Times New Roman" w:hAnsi="Roboto" w:cs="Times New Roman"/>
          <w:sz w:val="22"/>
          <w:lang w:val="el-GR" w:eastAsia="zh-CN"/>
        </w:rPr>
        <w:t xml:space="preserve"> </w:t>
      </w:r>
      <w:r w:rsidR="002133D7" w:rsidRPr="008F75C1">
        <w:rPr>
          <w:rFonts w:ascii="Roboto" w:eastAsia="Times New Roman" w:hAnsi="Roboto" w:cs="Times New Roman"/>
          <w:i/>
          <w:sz w:val="22"/>
          <w:lang w:val="el-GR" w:eastAsia="zh-CN"/>
        </w:rPr>
        <w:t>t</w:t>
      </w:r>
      <w:r w:rsidR="002133D7" w:rsidRPr="008F75C1">
        <w:rPr>
          <w:rFonts w:ascii="Roboto" w:eastAsia="Times New Roman" w:hAnsi="Roboto" w:cs="Times New Roman"/>
          <w:sz w:val="22"/>
          <w:lang w:val="el-GR" w:eastAsia="zh-CN"/>
        </w:rPr>
        <w:t>.</w:t>
      </w:r>
    </w:p>
    <w:p w14:paraId="16C45482" w14:textId="2E444B73" w:rsidR="002133D7" w:rsidRPr="008F75C1" w:rsidRDefault="006461E4" w:rsidP="007D5B3A">
      <w:pPr>
        <w:widowControl w:val="0"/>
        <w:tabs>
          <w:tab w:val="left" w:pos="2268"/>
        </w:tabs>
        <w:ind w:left="2268" w:hanging="1419"/>
        <w:rPr>
          <w:rFonts w:ascii="Roboto" w:hAnsi="Roboto" w:cs="Times New Roman"/>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mFRR,up</m:t>
            </m:r>
          </m:sup>
        </m:sSubSup>
      </m:oMath>
      <w:r w:rsidR="002133D7" w:rsidRPr="008F75C1">
        <w:rPr>
          <w:rFonts w:ascii="Roboto" w:eastAsia="Times New Roman" w:hAnsi="Roboto" w:cs="Times New Roman"/>
          <w:bCs/>
          <w:spacing w:val="-1"/>
          <w:sz w:val="22"/>
          <w:lang w:val="el-GR"/>
        </w:rPr>
        <w:t xml:space="preserve"> </w:t>
      </w:r>
      <w:r w:rsidR="002133D7" w:rsidRPr="008F75C1">
        <w:rPr>
          <w:rFonts w:ascii="Roboto" w:eastAsia="Times New Roman" w:hAnsi="Roboto" w:cs="Times New Roman"/>
          <w:bCs/>
          <w:spacing w:val="-1"/>
          <w:sz w:val="22"/>
          <w:lang w:val="el-GR"/>
        </w:rPr>
        <w:tab/>
      </w:r>
      <w:r w:rsidR="002133D7" w:rsidRPr="008F75C1">
        <w:rPr>
          <w:rFonts w:ascii="Roboto" w:eastAsia="Arial" w:hAnsi="Roboto" w:cs="Times New Roman"/>
          <w:bCs/>
          <w:spacing w:val="-1"/>
          <w:sz w:val="22"/>
          <w:lang w:val="el-GR"/>
        </w:rPr>
        <w:t>το ποσοστό της χρονικής περιόδου εντός μίας Περιόδου Εκκαθάρισης Αποκλίσεων</w:t>
      </w:r>
      <w:r w:rsidR="002C4F26" w:rsidRPr="008F75C1">
        <w:rPr>
          <w:rFonts w:ascii="Roboto" w:eastAsia="Arial" w:hAnsi="Roboto" w:cs="Times New Roman"/>
          <w:bCs/>
          <w:spacing w:val="-1"/>
          <w:sz w:val="22"/>
          <w:lang w:val="el-GR"/>
        </w:rPr>
        <w:t>,</w:t>
      </w:r>
      <w:r w:rsidR="002133D7" w:rsidRPr="008F75C1">
        <w:rPr>
          <w:rFonts w:ascii="Roboto" w:eastAsia="Arial" w:hAnsi="Roboto" w:cs="Times New Roman"/>
          <w:bCs/>
          <w:spacing w:val="-1"/>
          <w:sz w:val="22"/>
          <w:lang w:val="el-GR"/>
        </w:rPr>
        <w:t xml:space="preserve"> </w:t>
      </w:r>
      <w:r w:rsidR="002133D7" w:rsidRPr="008F75C1">
        <w:rPr>
          <w:rFonts w:ascii="Roboto" w:eastAsia="Arial" w:hAnsi="Roboto" w:cs="Times New Roman"/>
          <w:i/>
          <w:spacing w:val="-1"/>
          <w:sz w:val="22"/>
          <w:lang w:val="el-GR"/>
        </w:rPr>
        <w:t>t</w:t>
      </w:r>
      <w:r w:rsidR="002C4F26" w:rsidRPr="008F75C1">
        <w:rPr>
          <w:rFonts w:ascii="Roboto" w:eastAsia="Arial" w:hAnsi="Roboto" w:cs="Times New Roman"/>
          <w:i/>
          <w:spacing w:val="-1"/>
          <w:sz w:val="22"/>
          <w:lang w:val="el-GR"/>
        </w:rPr>
        <w:t>,</w:t>
      </w:r>
      <w:r w:rsidR="002133D7" w:rsidRPr="008F75C1">
        <w:rPr>
          <w:rFonts w:ascii="Roboto" w:eastAsia="Arial" w:hAnsi="Roboto" w:cs="Times New Roman"/>
          <w:bCs/>
          <w:spacing w:val="-1"/>
          <w:sz w:val="22"/>
          <w:lang w:val="el-GR"/>
        </w:rPr>
        <w:t xml:space="preserve"> κατά την οποία η Οντότητα Υπηρεσιών Εξισορρόπησης</w:t>
      </w:r>
      <w:r w:rsidR="002C4F26" w:rsidRPr="008F75C1">
        <w:rPr>
          <w:rFonts w:ascii="Roboto" w:eastAsia="Arial" w:hAnsi="Roboto" w:cs="Times New Roman"/>
          <w:bCs/>
          <w:spacing w:val="-1"/>
          <w:sz w:val="22"/>
          <w:lang w:val="el-GR"/>
        </w:rPr>
        <w:t>,</w:t>
      </w:r>
      <w:r w:rsidR="002133D7" w:rsidRPr="008F75C1">
        <w:rPr>
          <w:rFonts w:ascii="Roboto" w:eastAsia="Arial" w:hAnsi="Roboto" w:cs="Times New Roman"/>
          <w:bCs/>
          <w:spacing w:val="-1"/>
          <w:sz w:val="22"/>
          <w:lang w:val="el-GR"/>
        </w:rPr>
        <w:t xml:space="preserve"> </w:t>
      </w:r>
      <w:r w:rsidR="002133D7" w:rsidRPr="008F75C1">
        <w:rPr>
          <w:rFonts w:ascii="Roboto" w:eastAsia="Arial" w:hAnsi="Roboto" w:cs="Times New Roman"/>
          <w:bCs/>
          <w:i/>
          <w:spacing w:val="-1"/>
          <w:sz w:val="22"/>
          <w:lang w:val="en-GB"/>
        </w:rPr>
        <w:t>e</w:t>
      </w:r>
      <w:r w:rsidR="002C4F26" w:rsidRPr="008F75C1">
        <w:rPr>
          <w:rFonts w:ascii="Roboto" w:eastAsia="Arial" w:hAnsi="Roboto" w:cs="Times New Roman"/>
          <w:bCs/>
          <w:i/>
          <w:spacing w:val="-1"/>
          <w:sz w:val="22"/>
          <w:lang w:val="el-GR"/>
        </w:rPr>
        <w:t>,</w:t>
      </w:r>
      <w:r w:rsidR="002133D7" w:rsidRPr="008F75C1">
        <w:rPr>
          <w:rFonts w:ascii="Roboto" w:eastAsia="Arial" w:hAnsi="Roboto" w:cs="Times New Roman"/>
          <w:bCs/>
          <w:spacing w:val="-1"/>
          <w:sz w:val="22"/>
          <w:lang w:val="el-GR"/>
        </w:rPr>
        <w:t xml:space="preserve"> ήταν διαθέσιμη για την παροχή ανοδικής </w:t>
      </w:r>
      <w:r w:rsidR="002133D7" w:rsidRPr="008F75C1">
        <w:rPr>
          <w:rFonts w:ascii="Roboto" w:hAnsi="Roboto"/>
          <w:sz w:val="22"/>
          <w:lang w:val="el-GR"/>
        </w:rPr>
        <w:t>χειροκίνητης ΕΑΣ</w:t>
      </w:r>
      <w:r w:rsidR="002133D7" w:rsidRPr="008F75C1">
        <w:rPr>
          <w:rFonts w:ascii="Roboto" w:eastAsia="Arial" w:hAnsi="Roboto" w:cs="Times New Roman"/>
          <w:bCs/>
          <w:spacing w:val="-1"/>
          <w:sz w:val="22"/>
          <w:lang w:val="el-GR"/>
        </w:rPr>
        <w:t xml:space="preserve"> σε πραγματικό χρόνο</w:t>
      </w:r>
      <w:r w:rsidR="002C4F26" w:rsidRPr="008F75C1">
        <w:rPr>
          <w:rFonts w:ascii="Roboto" w:eastAsia="Arial" w:hAnsi="Roboto" w:cs="Times New Roman"/>
          <w:bCs/>
          <w:spacing w:val="-1"/>
          <w:sz w:val="22"/>
          <w:lang w:val="el-GR"/>
        </w:rPr>
        <w:t>.</w:t>
      </w:r>
    </w:p>
    <w:p w14:paraId="04EAADE9" w14:textId="69CBCA3A" w:rsidR="002133D7" w:rsidRPr="008F75C1" w:rsidRDefault="006461E4" w:rsidP="007D5B3A">
      <w:pPr>
        <w:widowControl w:val="0"/>
        <w:tabs>
          <w:tab w:val="left" w:pos="2268"/>
        </w:tabs>
        <w:ind w:left="2268" w:hanging="1419"/>
        <w:rPr>
          <w:rFonts w:ascii="Roboto" w:eastAsia="Arial" w:hAnsi="Roboto" w:cs="Times New Roman"/>
          <w:bCs/>
          <w:spacing w:val="-1"/>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mFRR</m:t>
            </m:r>
            <m:r>
              <w:rPr>
                <w:rFonts w:ascii="Cambria Math" w:hAnsi="Cambria Math"/>
                <w:sz w:val="22"/>
              </w:rPr>
              <m:t>Q</m:t>
            </m:r>
          </m:e>
          <m:sub>
            <m:r>
              <w:rPr>
                <w:rFonts w:ascii="Cambria Math" w:hAnsi="Cambria Math"/>
                <w:sz w:val="22"/>
                <w:lang w:val="el-GR"/>
              </w:rPr>
              <m:t>e,t</m:t>
            </m:r>
          </m:sub>
          <m:sup>
            <m:r>
              <w:rPr>
                <w:rFonts w:ascii="Cambria Math" w:hAnsi="Cambria Math"/>
                <w:sz w:val="22"/>
              </w:rPr>
              <m:t>dn</m:t>
            </m:r>
          </m:sup>
        </m:sSubSup>
      </m:oMath>
      <w:r w:rsidR="002133D7" w:rsidRPr="008F75C1">
        <w:rPr>
          <w:rFonts w:ascii="Roboto" w:eastAsia="Times New Roman" w:hAnsi="Roboto" w:cs="Times New Roman"/>
          <w:bCs/>
          <w:spacing w:val="-1"/>
          <w:sz w:val="22"/>
          <w:lang w:val="el-GR"/>
        </w:rPr>
        <w:t xml:space="preserve"> </w:t>
      </w:r>
      <w:r w:rsidR="002133D7" w:rsidRPr="008F75C1">
        <w:rPr>
          <w:rFonts w:ascii="Roboto" w:eastAsia="Times New Roman" w:hAnsi="Roboto" w:cs="Times New Roman"/>
          <w:bCs/>
          <w:spacing w:val="-1"/>
          <w:sz w:val="22"/>
          <w:lang w:val="el-GR"/>
        </w:rPr>
        <w:tab/>
      </w:r>
      <w:r w:rsidR="002133D7" w:rsidRPr="008F75C1">
        <w:rPr>
          <w:rFonts w:ascii="Roboto" w:eastAsia="Arial" w:hAnsi="Roboto" w:cs="Times New Roman"/>
          <w:bCs/>
          <w:spacing w:val="-1"/>
          <w:sz w:val="22"/>
          <w:lang w:val="el-GR"/>
        </w:rPr>
        <w:t xml:space="preserve">η παρασχεθείσα καθοδική Ισχύς Εξισορρόπησης για </w:t>
      </w:r>
      <w:r w:rsidR="002133D7" w:rsidRPr="008F75C1">
        <w:rPr>
          <w:rFonts w:ascii="Roboto" w:hAnsi="Roboto"/>
          <w:sz w:val="22"/>
          <w:lang w:val="el-GR"/>
        </w:rPr>
        <w:t>χειροκίνητη ΕΑΣ,</w:t>
      </w:r>
      <w:r w:rsidR="002133D7" w:rsidRPr="008F75C1">
        <w:rPr>
          <w:rFonts w:ascii="Roboto" w:eastAsia="Times New Roman" w:hAnsi="Roboto" w:cs="Times New Roman"/>
          <w:sz w:val="22"/>
          <w:lang w:val="el-GR" w:eastAsia="zh-CN"/>
        </w:rPr>
        <w:t xml:space="preserve"> σε </w:t>
      </w:r>
      <w:r w:rsidR="002133D7" w:rsidRPr="008F75C1">
        <w:rPr>
          <w:rFonts w:ascii="Roboto" w:eastAsia="Times New Roman" w:hAnsi="Roboto" w:cs="Times New Roman"/>
          <w:sz w:val="22"/>
          <w:lang w:eastAsia="zh-CN"/>
        </w:rPr>
        <w:t>MW</w:t>
      </w:r>
      <w:r w:rsidR="002133D7" w:rsidRPr="008F75C1">
        <w:rPr>
          <w:rFonts w:ascii="Roboto" w:eastAsia="Times New Roman" w:hAnsi="Roboto" w:cs="Times New Roman"/>
          <w:sz w:val="22"/>
          <w:lang w:val="el-GR" w:eastAsia="zh-CN"/>
        </w:rPr>
        <w:t>,</w:t>
      </w:r>
      <w:r w:rsidR="002133D7" w:rsidRPr="008F75C1">
        <w:rPr>
          <w:rFonts w:ascii="Roboto" w:eastAsia="Arial" w:hAnsi="Roboto" w:cs="Times New Roman"/>
          <w:bCs/>
          <w:spacing w:val="-1"/>
          <w:sz w:val="22"/>
          <w:lang w:val="el-GR"/>
        </w:rPr>
        <w:t xml:space="preserve"> από την Οντότητα Υπηρεσιών Εξισορρόπησης</w:t>
      </w:r>
      <w:r w:rsidR="002C4F26" w:rsidRPr="008F75C1">
        <w:rPr>
          <w:rFonts w:ascii="Roboto" w:eastAsia="Arial" w:hAnsi="Roboto" w:cs="Times New Roman"/>
          <w:bCs/>
          <w:spacing w:val="-1"/>
          <w:sz w:val="22"/>
          <w:lang w:val="el-GR"/>
        </w:rPr>
        <w:t>,</w:t>
      </w:r>
      <w:r w:rsidR="002133D7" w:rsidRPr="008F75C1">
        <w:rPr>
          <w:rFonts w:ascii="Roboto" w:eastAsia="Arial" w:hAnsi="Roboto" w:cs="Times New Roman"/>
          <w:bCs/>
          <w:spacing w:val="-1"/>
          <w:sz w:val="22"/>
          <w:lang w:val="el-GR"/>
        </w:rPr>
        <w:t xml:space="preserve"> </w:t>
      </w:r>
      <w:r w:rsidR="002133D7" w:rsidRPr="008F75C1">
        <w:rPr>
          <w:rFonts w:ascii="Roboto" w:eastAsia="Arial" w:hAnsi="Roboto" w:cs="Times New Roman"/>
          <w:bCs/>
          <w:i/>
          <w:spacing w:val="-1"/>
          <w:sz w:val="22"/>
          <w:lang w:val="en-GB"/>
        </w:rPr>
        <w:t>e</w:t>
      </w:r>
      <w:r w:rsidR="002C4F26" w:rsidRPr="008F75C1">
        <w:rPr>
          <w:rFonts w:ascii="Roboto" w:eastAsia="Arial" w:hAnsi="Roboto" w:cs="Times New Roman"/>
          <w:bCs/>
          <w:i/>
          <w:spacing w:val="-1"/>
          <w:sz w:val="22"/>
          <w:lang w:val="el-GR"/>
        </w:rPr>
        <w:t>,</w:t>
      </w:r>
      <w:r w:rsidR="002133D7" w:rsidRPr="008F75C1">
        <w:rPr>
          <w:rFonts w:ascii="Roboto" w:eastAsia="Arial" w:hAnsi="Roboto" w:cs="Times New Roman"/>
          <w:bCs/>
          <w:spacing w:val="-1"/>
          <w:sz w:val="22"/>
          <w:lang w:val="el-GR"/>
        </w:rPr>
        <w:t xml:space="preserve"> σε πραγματικό χρόνο</w:t>
      </w:r>
      <w:r w:rsidR="00F902D6">
        <w:rPr>
          <w:rFonts w:ascii="Roboto" w:eastAsia="Arial" w:hAnsi="Roboto" w:cs="Times New Roman"/>
          <w:bCs/>
          <w:spacing w:val="-1"/>
          <w:sz w:val="22"/>
          <w:lang w:val="el-GR"/>
        </w:rPr>
        <w:t xml:space="preserve"> </w:t>
      </w:r>
      <w:r w:rsidR="002133D7" w:rsidRPr="008F75C1">
        <w:rPr>
          <w:rFonts w:ascii="Roboto" w:eastAsia="Arial" w:hAnsi="Roboto" w:cs="Times New Roman"/>
          <w:bCs/>
          <w:spacing w:val="-1"/>
          <w:sz w:val="22"/>
          <w:lang w:val="el-GR"/>
        </w:rPr>
        <w:t>για την Περίοδο Εκκαθάρισης Αποκλίσεων</w:t>
      </w:r>
      <w:r w:rsidR="002C4F26" w:rsidRPr="008F75C1">
        <w:rPr>
          <w:rFonts w:ascii="Roboto" w:eastAsia="Arial" w:hAnsi="Roboto" w:cs="Times New Roman"/>
          <w:bCs/>
          <w:spacing w:val="-1"/>
          <w:sz w:val="22"/>
          <w:lang w:val="el-GR"/>
        </w:rPr>
        <w:t>,</w:t>
      </w:r>
      <w:r w:rsidR="002133D7" w:rsidRPr="008F75C1">
        <w:rPr>
          <w:rFonts w:ascii="Roboto" w:eastAsia="Arial" w:hAnsi="Roboto" w:cs="Times New Roman"/>
          <w:bCs/>
          <w:spacing w:val="-1"/>
          <w:sz w:val="22"/>
          <w:lang w:val="el-GR"/>
        </w:rPr>
        <w:t xml:space="preserve"> </w:t>
      </w:r>
      <w:r w:rsidR="002133D7" w:rsidRPr="008F75C1">
        <w:rPr>
          <w:rFonts w:ascii="Roboto" w:eastAsia="Arial" w:hAnsi="Roboto" w:cs="Times New Roman"/>
          <w:bCs/>
          <w:i/>
          <w:spacing w:val="-1"/>
          <w:sz w:val="22"/>
          <w:lang w:val="el-GR"/>
        </w:rPr>
        <w:t>t</w:t>
      </w:r>
      <w:r w:rsidR="002C4F26" w:rsidRPr="008F75C1">
        <w:rPr>
          <w:rFonts w:ascii="Roboto" w:eastAsia="Arial" w:hAnsi="Roboto" w:cs="Times New Roman"/>
          <w:bCs/>
          <w:spacing w:val="-1"/>
          <w:sz w:val="22"/>
          <w:lang w:val="el-GR"/>
        </w:rPr>
        <w:t>.</w:t>
      </w:r>
    </w:p>
    <w:p w14:paraId="3A1E7D57" w14:textId="77777777" w:rsidR="002133D7" w:rsidRPr="008F75C1" w:rsidRDefault="006461E4" w:rsidP="007D5B3A">
      <w:pPr>
        <w:widowControl w:val="0"/>
        <w:tabs>
          <w:tab w:val="left" w:pos="2268"/>
        </w:tabs>
        <w:ind w:left="2268" w:hanging="1419"/>
        <w:rPr>
          <w:rFonts w:ascii="Roboto" w:hAnsi="Roboto" w:cs="Times New Roman"/>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mFRR</m:t>
            </m:r>
            <m:r>
              <w:rPr>
                <w:rFonts w:ascii="Cambria Math" w:hAnsi="Cambria Math"/>
                <w:sz w:val="22"/>
              </w:rPr>
              <m:t>Q</m:t>
            </m:r>
          </m:e>
          <m:sub>
            <m:r>
              <w:rPr>
                <w:rFonts w:ascii="Cambria Math" w:eastAsia="Times New Roman" w:hAnsi="Cambria Math" w:cs="Times New Roman"/>
                <w:sz w:val="22"/>
                <w:lang w:val="el-GR" w:eastAsia="zh-CN"/>
              </w:rPr>
              <m:t>e,as,t</m:t>
            </m:r>
          </m:sub>
          <m:sup>
            <m:r>
              <w:rPr>
                <w:rFonts w:ascii="Cambria Math" w:eastAsia="Times New Roman" w:hAnsi="Cambria Math" w:cs="Times New Roman"/>
                <w:sz w:val="22"/>
                <w:lang w:val="el-GR" w:eastAsia="zh-CN"/>
              </w:rPr>
              <m:t>dn</m:t>
            </m:r>
          </m:sup>
        </m:sSubSup>
      </m:oMath>
      <w:r w:rsidR="002133D7" w:rsidRPr="008F75C1">
        <w:rPr>
          <w:rFonts w:ascii="Roboto" w:eastAsia="Times New Roman" w:hAnsi="Roboto" w:cs="Times New Roman"/>
          <w:i/>
          <w:sz w:val="22"/>
          <w:lang w:val="el-GR" w:eastAsia="zh-CN"/>
        </w:rPr>
        <w:tab/>
      </w:r>
      <w:r w:rsidR="002133D7" w:rsidRPr="008F75C1">
        <w:rPr>
          <w:rFonts w:ascii="Roboto" w:eastAsia="Times New Roman" w:hAnsi="Roboto" w:cs="Times New Roman"/>
          <w:sz w:val="22"/>
          <w:lang w:val="el-GR" w:eastAsia="zh-CN"/>
        </w:rPr>
        <w:t xml:space="preserve">το τμήμα, </w:t>
      </w:r>
      <w:r w:rsidR="002133D7" w:rsidRPr="008F75C1">
        <w:rPr>
          <w:rFonts w:ascii="Roboto" w:eastAsia="Times New Roman" w:hAnsi="Roboto" w:cs="Times New Roman"/>
          <w:i/>
          <w:sz w:val="22"/>
          <w:lang w:eastAsia="zh-CN"/>
        </w:rPr>
        <w:t>as</w:t>
      </w:r>
      <w:r w:rsidR="002133D7" w:rsidRPr="008F75C1">
        <w:rPr>
          <w:rFonts w:ascii="Roboto" w:eastAsia="Times New Roman" w:hAnsi="Roboto" w:cs="Times New Roman"/>
          <w:sz w:val="22"/>
          <w:lang w:val="el-GR" w:eastAsia="zh-CN"/>
        </w:rPr>
        <w:t xml:space="preserve">, του βήματος, </w:t>
      </w:r>
      <w:r w:rsidR="002133D7" w:rsidRPr="008F75C1">
        <w:rPr>
          <w:rFonts w:ascii="Roboto" w:eastAsia="Times New Roman" w:hAnsi="Roboto" w:cs="Times New Roman"/>
          <w:i/>
          <w:sz w:val="22"/>
          <w:lang w:eastAsia="zh-CN"/>
        </w:rPr>
        <w:t>s</w:t>
      </w:r>
      <w:r w:rsidR="002133D7" w:rsidRPr="008F75C1">
        <w:rPr>
          <w:rFonts w:ascii="Roboto" w:eastAsia="Times New Roman" w:hAnsi="Roboto" w:cs="Times New Roman"/>
          <w:sz w:val="22"/>
          <w:lang w:val="el-GR" w:eastAsia="zh-CN"/>
        </w:rPr>
        <w:t xml:space="preserve">, σε </w:t>
      </w:r>
      <w:r w:rsidR="002133D7" w:rsidRPr="008F75C1">
        <w:rPr>
          <w:rFonts w:ascii="Roboto" w:eastAsia="Times New Roman" w:hAnsi="Roboto" w:cs="Times New Roman"/>
          <w:sz w:val="22"/>
          <w:lang w:eastAsia="zh-CN"/>
        </w:rPr>
        <w:t>MW</w:t>
      </w:r>
      <w:r w:rsidR="002133D7" w:rsidRPr="008F75C1">
        <w:rPr>
          <w:rFonts w:ascii="Roboto" w:eastAsia="Times New Roman" w:hAnsi="Roboto" w:cs="Times New Roman"/>
          <w:sz w:val="22"/>
          <w:lang w:val="el-GR" w:eastAsia="zh-CN"/>
        </w:rPr>
        <w:t xml:space="preserve"> της </w:t>
      </w:r>
      <w:r w:rsidR="00774B25" w:rsidRPr="008F75C1">
        <w:rPr>
          <w:rFonts w:ascii="Roboto" w:eastAsia="Times New Roman" w:hAnsi="Roboto" w:cs="Times New Roman"/>
          <w:sz w:val="22"/>
          <w:lang w:val="el-GR" w:eastAsia="zh-CN"/>
        </w:rPr>
        <w:t xml:space="preserve">Προσφοράς </w:t>
      </w:r>
      <w:r w:rsidR="002133D7" w:rsidRPr="008F75C1">
        <w:rPr>
          <w:rFonts w:ascii="Roboto" w:eastAsia="Times New Roman" w:hAnsi="Roboto" w:cs="Times New Roman"/>
          <w:sz w:val="22"/>
          <w:lang w:val="el-GR" w:eastAsia="zh-CN"/>
        </w:rPr>
        <w:t xml:space="preserve">καθοδικής Ισχύος Εξισορρόπησης </w:t>
      </w:r>
      <w:r w:rsidR="002133D7" w:rsidRPr="008F75C1">
        <w:rPr>
          <w:rFonts w:ascii="Roboto" w:hAnsi="Roboto" w:cs="Times New Roman"/>
          <w:sz w:val="22"/>
          <w:lang w:val="el-GR"/>
        </w:rPr>
        <w:t>χειροκίνητης ΕΑΣ</w:t>
      </w:r>
      <w:r w:rsidR="002133D7" w:rsidRPr="008F75C1">
        <w:rPr>
          <w:rFonts w:ascii="Roboto" w:eastAsia="Times New Roman" w:hAnsi="Roboto" w:cs="Times New Roman"/>
          <w:sz w:val="22"/>
          <w:lang w:val="el-GR" w:eastAsia="zh-CN"/>
        </w:rPr>
        <w:t xml:space="preserve"> που έχει επικυρωθεί στην </w:t>
      </w:r>
      <w:r w:rsidR="002133D7" w:rsidRPr="008F75C1">
        <w:rPr>
          <w:rFonts w:ascii="Roboto" w:eastAsia="Arial" w:hAnsi="Roboto" w:cs="Times New Roman"/>
          <w:bCs/>
          <w:spacing w:val="-1"/>
          <w:sz w:val="22"/>
          <w:lang w:val="el-GR"/>
        </w:rPr>
        <w:t xml:space="preserve">Οντότητα Υπηρεσιών Εξισορρόπησης, </w:t>
      </w:r>
      <w:r w:rsidR="002133D7" w:rsidRPr="008F75C1">
        <w:rPr>
          <w:rFonts w:ascii="Roboto" w:eastAsia="Arial" w:hAnsi="Roboto" w:cs="Times New Roman"/>
          <w:bCs/>
          <w:i/>
          <w:spacing w:val="-1"/>
          <w:sz w:val="22"/>
          <w:lang w:val="el-GR"/>
        </w:rPr>
        <w:t>e</w:t>
      </w:r>
      <w:r w:rsidR="002133D7" w:rsidRPr="008F75C1">
        <w:rPr>
          <w:rFonts w:ascii="Roboto" w:eastAsia="Arial" w:hAnsi="Roboto" w:cs="Times New Roman"/>
          <w:bCs/>
          <w:spacing w:val="-1"/>
          <w:sz w:val="22"/>
          <w:lang w:val="el-GR"/>
        </w:rPr>
        <w:t xml:space="preserve">, </w:t>
      </w:r>
      <w:r w:rsidR="002133D7" w:rsidRPr="008F75C1">
        <w:rPr>
          <w:rFonts w:ascii="Roboto" w:eastAsia="Times New Roman" w:hAnsi="Roboto" w:cs="Times New Roman"/>
          <w:sz w:val="22"/>
          <w:lang w:val="el-GR" w:eastAsia="zh-CN"/>
        </w:rPr>
        <w:t xml:space="preserve">για την Περίοδο Κατανομής που περιλαμβάνει την Περίοδο Εκκαθάρισης Αποκλίσεων, </w:t>
      </w:r>
      <w:r w:rsidR="002133D7" w:rsidRPr="008F75C1">
        <w:rPr>
          <w:rFonts w:ascii="Roboto" w:eastAsia="Times New Roman" w:hAnsi="Roboto" w:cs="Times New Roman"/>
          <w:i/>
          <w:sz w:val="22"/>
          <w:lang w:eastAsia="zh-CN"/>
        </w:rPr>
        <w:t>t</w:t>
      </w:r>
      <w:r w:rsidR="002133D7" w:rsidRPr="008F75C1">
        <w:rPr>
          <w:rFonts w:ascii="Roboto" w:eastAsia="Times New Roman" w:hAnsi="Roboto" w:cs="Times New Roman"/>
          <w:sz w:val="22"/>
          <w:lang w:val="el-GR" w:eastAsia="zh-CN"/>
        </w:rPr>
        <w:t xml:space="preserve">, βάσει της τελευταίας εκτέλεσης της </w:t>
      </w:r>
      <w:r w:rsidR="00642169" w:rsidRPr="008F75C1">
        <w:rPr>
          <w:rFonts w:ascii="Roboto" w:eastAsia="Times New Roman" w:hAnsi="Roboto" w:cs="Times New Roman"/>
          <w:sz w:val="22"/>
          <w:lang w:val="el-GR" w:eastAsia="zh-CN"/>
        </w:rPr>
        <w:t>ΔΕΠ</w:t>
      </w:r>
      <w:r w:rsidR="002133D7" w:rsidRPr="008F75C1">
        <w:rPr>
          <w:rFonts w:ascii="Roboto" w:eastAsia="Times New Roman" w:hAnsi="Roboto" w:cs="Times New Roman"/>
          <w:sz w:val="22"/>
          <w:lang w:val="el-GR" w:eastAsia="zh-CN"/>
        </w:rPr>
        <w:t xml:space="preserve">, ο χρονικός ορίζοντας επίλυσης της οποίας περιλαμβάνει την συγκεκριμένη Περίοδο Εκκαθάρισης Αποκλίσεων </w:t>
      </w:r>
      <w:r w:rsidR="002133D7" w:rsidRPr="008F75C1">
        <w:rPr>
          <w:rFonts w:ascii="Roboto" w:eastAsia="Times New Roman" w:hAnsi="Roboto" w:cs="Times New Roman"/>
          <w:i/>
          <w:sz w:val="22"/>
          <w:lang w:val="el-GR" w:eastAsia="zh-CN"/>
        </w:rPr>
        <w:t>t</w:t>
      </w:r>
      <w:r w:rsidR="002133D7" w:rsidRPr="008F75C1">
        <w:rPr>
          <w:rFonts w:ascii="Roboto" w:eastAsia="Times New Roman" w:hAnsi="Roboto" w:cs="Times New Roman"/>
          <w:sz w:val="22"/>
          <w:lang w:val="el-GR" w:eastAsia="zh-CN"/>
        </w:rPr>
        <w:t>.</w:t>
      </w:r>
    </w:p>
    <w:p w14:paraId="3EBB4733" w14:textId="77777777" w:rsidR="002133D7" w:rsidRPr="008F75C1" w:rsidRDefault="006461E4" w:rsidP="007D5B3A">
      <w:pPr>
        <w:widowControl w:val="0"/>
        <w:tabs>
          <w:tab w:val="left" w:pos="2268"/>
        </w:tabs>
        <w:ind w:left="2268" w:hanging="1419"/>
        <w:rPr>
          <w:rFonts w:ascii="Roboto" w:eastAsia="Times New Roman" w:hAnsi="Roboto" w:cs="Times New Roman"/>
          <w:sz w:val="22"/>
          <w:lang w:val="el-GR" w:eastAsia="zh-CN"/>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mFRR,dn</m:t>
            </m:r>
          </m:sup>
        </m:sSubSup>
      </m:oMath>
      <w:r w:rsidR="002133D7" w:rsidRPr="008F75C1">
        <w:rPr>
          <w:rFonts w:ascii="Roboto" w:eastAsia="Times New Roman" w:hAnsi="Roboto" w:cs="Times New Roman"/>
          <w:bCs/>
          <w:spacing w:val="-1"/>
          <w:sz w:val="22"/>
          <w:lang w:val="el-GR"/>
        </w:rPr>
        <w:t xml:space="preserve"> </w:t>
      </w:r>
      <w:r w:rsidR="002133D7" w:rsidRPr="008F75C1">
        <w:rPr>
          <w:rFonts w:ascii="Roboto" w:eastAsia="Times New Roman" w:hAnsi="Roboto" w:cs="Times New Roman"/>
          <w:bCs/>
          <w:spacing w:val="-1"/>
          <w:sz w:val="22"/>
          <w:lang w:val="el-GR"/>
        </w:rPr>
        <w:tab/>
      </w:r>
      <w:r w:rsidR="002133D7" w:rsidRPr="008F75C1">
        <w:rPr>
          <w:rFonts w:ascii="Roboto" w:eastAsia="Arial" w:hAnsi="Roboto" w:cs="Times New Roman"/>
          <w:bCs/>
          <w:spacing w:val="-1"/>
          <w:sz w:val="22"/>
          <w:lang w:val="el-GR"/>
        </w:rPr>
        <w:t>το ποσοστό της χρονικής περιόδου εντός μίας Περιόδου Εκκαθάρισης Αποκλίσεων</w:t>
      </w:r>
      <w:r w:rsidR="002C4F26" w:rsidRPr="008F75C1">
        <w:rPr>
          <w:rFonts w:ascii="Roboto" w:eastAsia="Arial" w:hAnsi="Roboto" w:cs="Times New Roman"/>
          <w:bCs/>
          <w:spacing w:val="-1"/>
          <w:sz w:val="22"/>
          <w:lang w:val="el-GR"/>
        </w:rPr>
        <w:t>,</w:t>
      </w:r>
      <w:r w:rsidR="002133D7" w:rsidRPr="008F75C1">
        <w:rPr>
          <w:rFonts w:ascii="Roboto" w:eastAsia="Arial" w:hAnsi="Roboto" w:cs="Times New Roman"/>
          <w:bCs/>
          <w:spacing w:val="-1"/>
          <w:sz w:val="22"/>
          <w:lang w:val="el-GR"/>
        </w:rPr>
        <w:t xml:space="preserve"> </w:t>
      </w:r>
      <w:r w:rsidR="002133D7" w:rsidRPr="008F75C1">
        <w:rPr>
          <w:rFonts w:ascii="Roboto" w:eastAsia="Arial" w:hAnsi="Roboto" w:cs="Times New Roman"/>
          <w:bCs/>
          <w:i/>
          <w:spacing w:val="-1"/>
          <w:sz w:val="22"/>
          <w:lang w:val="el-GR"/>
        </w:rPr>
        <w:t>t</w:t>
      </w:r>
      <w:r w:rsidR="002C4F26" w:rsidRPr="008F75C1">
        <w:rPr>
          <w:rFonts w:ascii="Roboto" w:eastAsia="Arial" w:hAnsi="Roboto" w:cs="Times New Roman"/>
          <w:bCs/>
          <w:i/>
          <w:spacing w:val="-1"/>
          <w:sz w:val="22"/>
          <w:lang w:val="el-GR"/>
        </w:rPr>
        <w:t>,</w:t>
      </w:r>
      <w:r w:rsidR="002133D7" w:rsidRPr="008F75C1">
        <w:rPr>
          <w:rFonts w:ascii="Roboto" w:eastAsia="Arial" w:hAnsi="Roboto" w:cs="Times New Roman"/>
          <w:bCs/>
          <w:spacing w:val="-1"/>
          <w:sz w:val="22"/>
          <w:lang w:val="el-GR"/>
        </w:rPr>
        <w:t xml:space="preserve"> κατά την οποία η Οντότητα Υπηρεσιών Εξισορρόπησης</w:t>
      </w:r>
      <w:r w:rsidR="002C4F26" w:rsidRPr="008F75C1">
        <w:rPr>
          <w:rFonts w:ascii="Roboto" w:eastAsia="Arial" w:hAnsi="Roboto" w:cs="Times New Roman"/>
          <w:bCs/>
          <w:spacing w:val="-1"/>
          <w:sz w:val="22"/>
          <w:lang w:val="el-GR"/>
        </w:rPr>
        <w:t>,</w:t>
      </w:r>
      <w:r w:rsidR="002133D7" w:rsidRPr="008F75C1">
        <w:rPr>
          <w:rFonts w:ascii="Roboto" w:eastAsia="Arial" w:hAnsi="Roboto" w:cs="Times New Roman"/>
          <w:bCs/>
          <w:spacing w:val="-1"/>
          <w:sz w:val="22"/>
          <w:lang w:val="el-GR"/>
        </w:rPr>
        <w:t xml:space="preserve"> </w:t>
      </w:r>
      <w:r w:rsidR="002133D7" w:rsidRPr="008F75C1">
        <w:rPr>
          <w:rFonts w:ascii="Roboto" w:hAnsi="Roboto"/>
          <w:i/>
          <w:sz w:val="22"/>
          <w:lang w:val="el-GR"/>
        </w:rPr>
        <w:t>e</w:t>
      </w:r>
      <w:r w:rsidR="002C4F26" w:rsidRPr="008F75C1">
        <w:rPr>
          <w:rFonts w:ascii="Roboto" w:hAnsi="Roboto"/>
          <w:i/>
          <w:sz w:val="22"/>
          <w:lang w:val="el-GR"/>
        </w:rPr>
        <w:t>,</w:t>
      </w:r>
      <w:r w:rsidR="002133D7" w:rsidRPr="008F75C1">
        <w:rPr>
          <w:rFonts w:ascii="Roboto" w:hAnsi="Roboto"/>
          <w:sz w:val="22"/>
          <w:lang w:val="el-GR"/>
        </w:rPr>
        <w:t xml:space="preserve"> ήταν διαθέσιμη </w:t>
      </w:r>
      <w:r w:rsidR="002133D7" w:rsidRPr="008F75C1">
        <w:rPr>
          <w:rFonts w:ascii="Roboto" w:eastAsia="Times New Roman" w:hAnsi="Roboto" w:cs="Times New Roman"/>
          <w:sz w:val="22"/>
          <w:lang w:val="el-GR" w:eastAsia="zh-CN"/>
        </w:rPr>
        <w:t xml:space="preserve">για την παροχή καθοδικής </w:t>
      </w:r>
      <w:r w:rsidR="002133D7" w:rsidRPr="008F75C1">
        <w:rPr>
          <w:rFonts w:ascii="Roboto" w:hAnsi="Roboto"/>
          <w:sz w:val="22"/>
          <w:lang w:val="el-GR"/>
        </w:rPr>
        <w:t>χειροκίνητης ΕΑΣ</w:t>
      </w:r>
      <w:r w:rsidR="002133D7" w:rsidRPr="008F75C1">
        <w:rPr>
          <w:rFonts w:ascii="Roboto" w:eastAsia="Times New Roman" w:hAnsi="Roboto" w:cs="Times New Roman"/>
          <w:sz w:val="22"/>
          <w:lang w:val="el-GR" w:eastAsia="zh-CN"/>
        </w:rPr>
        <w:t xml:space="preserve"> </w:t>
      </w:r>
      <w:r w:rsidR="002133D7" w:rsidRPr="008F75C1">
        <w:rPr>
          <w:rFonts w:ascii="Roboto" w:hAnsi="Roboto"/>
          <w:sz w:val="22"/>
          <w:lang w:val="el-GR"/>
        </w:rPr>
        <w:t xml:space="preserve">σε πραγματικό </w:t>
      </w:r>
      <w:r w:rsidR="002133D7" w:rsidRPr="008F75C1" w:rsidDel="0019389C">
        <w:rPr>
          <w:rFonts w:ascii="Roboto" w:hAnsi="Roboto"/>
          <w:sz w:val="22"/>
          <w:lang w:val="el-GR"/>
        </w:rPr>
        <w:t>χρόνο</w:t>
      </w:r>
      <w:r w:rsidR="002133D7" w:rsidRPr="008F75C1">
        <w:rPr>
          <w:rFonts w:ascii="Roboto" w:eastAsia="Times New Roman" w:hAnsi="Roboto" w:cs="Times New Roman"/>
          <w:sz w:val="22"/>
          <w:lang w:val="el-GR" w:eastAsia="zh-CN"/>
        </w:rPr>
        <w:t>.</w:t>
      </w:r>
    </w:p>
    <w:p w14:paraId="31A74C24" w14:textId="77777777" w:rsidR="002133D7" w:rsidRPr="008F75C1" w:rsidRDefault="002133D7" w:rsidP="007D5B3A">
      <w:pPr>
        <w:pStyle w:val="ListParagraph"/>
        <w:numPr>
          <w:ilvl w:val="0"/>
          <w:numId w:val="143"/>
        </w:numPr>
        <w:ind w:left="567" w:hanging="567"/>
        <w:rPr>
          <w:rFonts w:ascii="Roboto" w:hAnsi="Roboto"/>
          <w:sz w:val="22"/>
          <w:lang w:val="el-GR"/>
        </w:rPr>
      </w:pPr>
      <w:r w:rsidRPr="008F75C1">
        <w:rPr>
          <w:rFonts w:ascii="Roboto" w:hAnsi="Roboto"/>
          <w:sz w:val="22"/>
          <w:lang w:val="el-GR"/>
        </w:rPr>
        <w:t>Η παρασχεθείσα ανοδική και καθοδική Ισχύς Εξισορρόπησης για αυτόματη ΕΑΣ, σε MW, από την Οντότητα Υπηρεσιών Εξισορρόπησης</w:t>
      </w:r>
      <w:r w:rsidR="002C4F26" w:rsidRPr="008F75C1">
        <w:rPr>
          <w:rFonts w:ascii="Roboto" w:hAnsi="Roboto"/>
          <w:sz w:val="22"/>
          <w:lang w:val="el-GR"/>
        </w:rPr>
        <w:t>,</w:t>
      </w:r>
      <w:r w:rsidRPr="008F75C1">
        <w:rPr>
          <w:rFonts w:ascii="Roboto" w:hAnsi="Roboto"/>
          <w:sz w:val="22"/>
          <w:lang w:val="el-GR"/>
        </w:rPr>
        <w:t xml:space="preserve"> </w:t>
      </w:r>
      <w:r w:rsidRPr="008F75C1">
        <w:rPr>
          <w:rFonts w:ascii="Roboto" w:hAnsi="Roboto"/>
          <w:i/>
          <w:sz w:val="22"/>
          <w:lang w:val="el-GR"/>
        </w:rPr>
        <w:t>e</w:t>
      </w:r>
      <w:r w:rsidR="002C4F26" w:rsidRPr="008F75C1">
        <w:rPr>
          <w:rFonts w:ascii="Roboto" w:hAnsi="Roboto"/>
          <w:sz w:val="22"/>
          <w:lang w:val="el-GR"/>
        </w:rPr>
        <w:t>,</w:t>
      </w:r>
      <w:r w:rsidRPr="008F75C1">
        <w:rPr>
          <w:rFonts w:ascii="Roboto" w:hAnsi="Roboto"/>
          <w:sz w:val="22"/>
          <w:lang w:val="el-GR"/>
        </w:rPr>
        <w:t xml:space="preserve"> για την Περίοδο Εκκαθάρισης Αποκλίσεων</w:t>
      </w:r>
      <w:r w:rsidR="002C4F26" w:rsidRPr="008F75C1">
        <w:rPr>
          <w:rFonts w:ascii="Roboto" w:hAnsi="Roboto"/>
          <w:sz w:val="22"/>
          <w:lang w:val="el-GR"/>
        </w:rPr>
        <w:t>,</w:t>
      </w:r>
      <w:r w:rsidRPr="008F75C1">
        <w:rPr>
          <w:rFonts w:ascii="Roboto" w:hAnsi="Roboto"/>
          <w:sz w:val="22"/>
          <w:lang w:val="el-GR"/>
        </w:rPr>
        <w:t xml:space="preserve"> </w:t>
      </w:r>
      <w:r w:rsidRPr="008F75C1">
        <w:rPr>
          <w:rFonts w:ascii="Roboto" w:hAnsi="Roboto"/>
          <w:i/>
          <w:sz w:val="22"/>
          <w:lang w:val="el-GR"/>
        </w:rPr>
        <w:t>t</w:t>
      </w:r>
      <w:r w:rsidR="002C4F26" w:rsidRPr="008F75C1">
        <w:rPr>
          <w:rFonts w:ascii="Roboto" w:hAnsi="Roboto"/>
          <w:sz w:val="22"/>
          <w:lang w:val="el-GR"/>
        </w:rPr>
        <w:t>,</w:t>
      </w:r>
      <w:r w:rsidRPr="008F75C1">
        <w:rPr>
          <w:rFonts w:ascii="Roboto" w:hAnsi="Roboto"/>
          <w:sz w:val="22"/>
          <w:lang w:val="el-GR"/>
        </w:rPr>
        <w:t xml:space="preserve"> υπολογίζεται ως εξής:</w:t>
      </w:r>
    </w:p>
    <w:p w14:paraId="7A20C808" w14:textId="77777777" w:rsidR="002133D7" w:rsidRPr="008F75C1" w:rsidRDefault="006461E4"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n-US"/>
                </w:rPr>
                <m:t>a</m:t>
              </m:r>
              <m:r>
                <w:rPr>
                  <w:rFonts w:ascii="Cambria Math" w:hAnsi="Cambria Math"/>
                  <w:sz w:val="22"/>
                  <w:szCs w:val="22"/>
                  <w:lang w:val="el-GR"/>
                </w:rPr>
                <m:t>FRR</m:t>
              </m:r>
              <m:r>
                <w:rPr>
                  <w:rFonts w:ascii="Cambria Math" w:hAnsi="Cambria Math"/>
                  <w:sz w:val="22"/>
                  <w:szCs w:val="22"/>
                  <w:lang w:val="en-US"/>
                </w:rPr>
                <m:t>Q</m:t>
              </m:r>
            </m:e>
            <m:sub>
              <m:r>
                <w:rPr>
                  <w:rFonts w:ascii="Cambria Math" w:hAnsi="Cambria Math"/>
                  <w:sz w:val="22"/>
                  <w:szCs w:val="22"/>
                  <w:lang w:val="el-GR"/>
                </w:rPr>
                <m:t>e,t</m:t>
              </m:r>
            </m:sub>
            <m:sup>
              <m:r>
                <w:rPr>
                  <w:rFonts w:ascii="Cambria Math" w:hAnsi="Cambria Math"/>
                  <w:sz w:val="22"/>
                  <w:szCs w:val="22"/>
                  <w:lang w:val="el-GR"/>
                </w:rPr>
                <m:t>up</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aFRRQ</m:t>
                          </m:r>
                        </m:e>
                        <m:sub>
                          <m:r>
                            <w:rPr>
                              <w:rFonts w:ascii="Cambria Math" w:hAnsi="Cambria Math"/>
                              <w:sz w:val="22"/>
                              <w:szCs w:val="22"/>
                              <w:lang w:val="el-GR"/>
                            </w:rPr>
                            <m:t>e,as,t</m:t>
                          </m:r>
                        </m:sub>
                        <m:sup>
                          <m:r>
                            <w:rPr>
                              <w:rFonts w:ascii="Cambria Math" w:hAnsi="Cambria Math"/>
                              <w:sz w:val="22"/>
                              <w:szCs w:val="22"/>
                              <w:lang w:val="el-GR"/>
                            </w:rPr>
                            <m:t>up</m:t>
                          </m:r>
                        </m:sup>
                      </m:sSubSup>
                    </m:e>
                  </m:d>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T</m:t>
                      </m:r>
                    </m:e>
                    <m:sub>
                      <m:r>
                        <w:rPr>
                          <w:rFonts w:ascii="Cambria Math" w:hAnsi="Cambria Math"/>
                          <w:sz w:val="22"/>
                          <w:szCs w:val="22"/>
                          <w:lang w:val="el-GR"/>
                        </w:rPr>
                        <m:t>e,t</m:t>
                      </m:r>
                    </m:sub>
                    <m:sup>
                      <m:r>
                        <w:rPr>
                          <w:rFonts w:ascii="Cambria Math" w:hAnsi="Cambria Math"/>
                          <w:sz w:val="22"/>
                          <w:szCs w:val="22"/>
                          <w:lang w:val="el-GR"/>
                        </w:rPr>
                        <m:t>aFRR,up</m:t>
                      </m:r>
                    </m:sup>
                  </m:sSubSup>
                </m:e>
              </m:nary>
            </m:e>
          </m:nary>
        </m:oMath>
      </m:oMathPara>
    </w:p>
    <w:p w14:paraId="5A44B216" w14:textId="1CF22852" w:rsidR="002133D7" w:rsidRPr="008F75C1" w:rsidRDefault="006461E4"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aFR</m:t>
              </m:r>
              <m:r>
                <w:rPr>
                  <w:rFonts w:ascii="Cambria Math" w:hAnsi="Cambria Math"/>
                  <w:sz w:val="22"/>
                  <w:szCs w:val="22"/>
                  <w:lang w:val="el-GR"/>
                </w:rPr>
                <m:t>RQ</m:t>
              </m:r>
            </m:e>
            <m:sub>
              <m:r>
                <w:rPr>
                  <w:rFonts w:ascii="Cambria Math" w:hAnsi="Cambria Math"/>
                  <w:sz w:val="22"/>
                  <w:szCs w:val="22"/>
                  <w:lang w:val="el-GR"/>
                </w:rPr>
                <m:t>e,t</m:t>
              </m:r>
            </m:sub>
            <m:sup>
              <m:r>
                <w:rPr>
                  <w:rFonts w:ascii="Cambria Math" w:hAnsi="Cambria Math"/>
                  <w:sz w:val="22"/>
                  <w:szCs w:val="22"/>
                  <w:lang w:val="el-GR"/>
                </w:rPr>
                <m:t>dn</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aFRRQ</m:t>
                          </m:r>
                        </m:e>
                        <m:sub>
                          <m:r>
                            <w:rPr>
                              <w:rFonts w:ascii="Cambria Math" w:hAnsi="Cambria Math"/>
                              <w:sz w:val="22"/>
                              <w:szCs w:val="22"/>
                              <w:lang w:val="el-GR"/>
                            </w:rPr>
                            <m:t>e,as,t</m:t>
                          </m:r>
                        </m:sub>
                        <m:sup>
                          <m:r>
                            <w:rPr>
                              <w:rFonts w:ascii="Cambria Math" w:hAnsi="Cambria Math"/>
                              <w:sz w:val="22"/>
                              <w:szCs w:val="22"/>
                              <w:lang w:val="el-GR"/>
                            </w:rPr>
                            <m:t>dn</m:t>
                          </m:r>
                        </m:sup>
                      </m:sSubSup>
                    </m:e>
                  </m:d>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T</m:t>
                      </m:r>
                    </m:e>
                    <m:sub>
                      <m:r>
                        <w:rPr>
                          <w:rFonts w:ascii="Cambria Math" w:hAnsi="Cambria Math"/>
                          <w:sz w:val="22"/>
                          <w:szCs w:val="22"/>
                          <w:lang w:val="el-GR"/>
                        </w:rPr>
                        <m:t>e,t</m:t>
                      </m:r>
                    </m:sub>
                    <m:sup>
                      <m:r>
                        <w:rPr>
                          <w:rFonts w:ascii="Cambria Math" w:hAnsi="Cambria Math"/>
                          <w:sz w:val="22"/>
                          <w:szCs w:val="22"/>
                          <w:lang w:val="el-GR"/>
                        </w:rPr>
                        <m:t>aFRR,dn</m:t>
                      </m:r>
                    </m:sup>
                  </m:sSubSup>
                </m:e>
              </m:nary>
            </m:e>
          </m:nary>
        </m:oMath>
      </m:oMathPara>
    </w:p>
    <w:p w14:paraId="1870E6D6" w14:textId="77777777" w:rsidR="002133D7" w:rsidRPr="008F75C1" w:rsidRDefault="002133D7" w:rsidP="007D5B3A">
      <w:pPr>
        <w:widowControl w:val="0"/>
        <w:tabs>
          <w:tab w:val="left" w:pos="851"/>
        </w:tabs>
        <w:ind w:left="849"/>
        <w:rPr>
          <w:rFonts w:ascii="Roboto" w:hAnsi="Roboto" w:cs="Times New Roman"/>
          <w:sz w:val="22"/>
          <w:lang w:val="el-GR"/>
        </w:rPr>
      </w:pPr>
      <w:r w:rsidRPr="008F75C1">
        <w:rPr>
          <w:rFonts w:ascii="Roboto" w:hAnsi="Roboto"/>
          <w:spacing w:val="-1"/>
          <w:sz w:val="22"/>
          <w:lang w:val="el-GR"/>
        </w:rPr>
        <w:t>όπου:</w:t>
      </w:r>
    </w:p>
    <w:p w14:paraId="3E546859" w14:textId="1101826C" w:rsidR="002133D7" w:rsidRPr="008F75C1" w:rsidRDefault="006461E4" w:rsidP="007D5B3A">
      <w:pPr>
        <w:widowControl w:val="0"/>
        <w:tabs>
          <w:tab w:val="left" w:pos="2268"/>
        </w:tabs>
        <w:ind w:left="2268" w:hanging="1419"/>
        <w:rPr>
          <w:rFonts w:ascii="Roboto" w:eastAsia="Arial" w:hAnsi="Roboto" w:cs="Times New Roman"/>
          <w:bCs/>
          <w:spacing w:val="-1"/>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aFRR</m:t>
            </m:r>
            <m:r>
              <w:rPr>
                <w:rFonts w:ascii="Cambria Math" w:hAnsi="Cambria Math"/>
                <w:sz w:val="22"/>
              </w:rPr>
              <m:t>Q</m:t>
            </m:r>
          </m:e>
          <m:sub>
            <m:r>
              <w:rPr>
                <w:rFonts w:ascii="Cambria Math" w:hAnsi="Cambria Math"/>
                <w:sz w:val="22"/>
                <w:lang w:val="el-GR"/>
              </w:rPr>
              <m:t>e,t</m:t>
            </m:r>
          </m:sub>
          <m:sup>
            <m:r>
              <w:rPr>
                <w:rFonts w:ascii="Cambria Math" w:hAnsi="Cambria Math"/>
                <w:sz w:val="22"/>
                <w:lang w:val="el-GR"/>
              </w:rPr>
              <m:t>up</m:t>
            </m:r>
          </m:sup>
        </m:sSubSup>
      </m:oMath>
      <w:r w:rsidR="002133D7" w:rsidRPr="008F75C1">
        <w:rPr>
          <w:rFonts w:ascii="Roboto" w:eastAsia="Times New Roman" w:hAnsi="Roboto" w:cs="Times New Roman"/>
          <w:bCs/>
          <w:spacing w:val="-1"/>
          <w:sz w:val="22"/>
          <w:lang w:val="el-GR"/>
        </w:rPr>
        <w:t xml:space="preserve"> </w:t>
      </w:r>
      <w:r w:rsidR="002133D7" w:rsidRPr="008F75C1">
        <w:rPr>
          <w:rFonts w:ascii="Roboto" w:eastAsia="Times New Roman" w:hAnsi="Roboto" w:cs="Times New Roman"/>
          <w:bCs/>
          <w:spacing w:val="-1"/>
          <w:sz w:val="22"/>
          <w:lang w:val="el-GR"/>
        </w:rPr>
        <w:tab/>
      </w:r>
      <w:r w:rsidR="002133D7" w:rsidRPr="008F75C1">
        <w:rPr>
          <w:rFonts w:ascii="Roboto" w:eastAsia="Arial" w:hAnsi="Roboto" w:cs="Times New Roman"/>
          <w:bCs/>
          <w:spacing w:val="-1"/>
          <w:sz w:val="22"/>
          <w:lang w:val="el-GR"/>
        </w:rPr>
        <w:t xml:space="preserve">η παρασχεθείσα ανοδική Ισχύς Εξισορρόπησης για </w:t>
      </w:r>
      <w:r w:rsidR="002133D7" w:rsidRPr="008F75C1">
        <w:rPr>
          <w:rFonts w:ascii="Roboto" w:hAnsi="Roboto"/>
          <w:sz w:val="22"/>
          <w:lang w:val="el-GR"/>
        </w:rPr>
        <w:t>αυτόματη ΕΑΣ,</w:t>
      </w:r>
      <w:r w:rsidR="002133D7" w:rsidRPr="008F75C1">
        <w:rPr>
          <w:rFonts w:ascii="Roboto" w:eastAsia="Times New Roman" w:hAnsi="Roboto" w:cs="Times New Roman"/>
          <w:sz w:val="22"/>
          <w:lang w:val="el-GR" w:eastAsia="zh-CN"/>
        </w:rPr>
        <w:t xml:space="preserve"> σε </w:t>
      </w:r>
      <w:r w:rsidR="002133D7" w:rsidRPr="008F75C1">
        <w:rPr>
          <w:rFonts w:ascii="Roboto" w:eastAsia="Times New Roman" w:hAnsi="Roboto" w:cs="Times New Roman"/>
          <w:sz w:val="22"/>
          <w:lang w:eastAsia="zh-CN"/>
        </w:rPr>
        <w:t>MW</w:t>
      </w:r>
      <w:r w:rsidR="002133D7" w:rsidRPr="008F75C1">
        <w:rPr>
          <w:rFonts w:ascii="Roboto" w:eastAsia="Times New Roman" w:hAnsi="Roboto" w:cs="Times New Roman"/>
          <w:sz w:val="22"/>
          <w:lang w:val="el-GR" w:eastAsia="zh-CN"/>
        </w:rPr>
        <w:t>,</w:t>
      </w:r>
      <w:r w:rsidR="002133D7" w:rsidRPr="008F75C1">
        <w:rPr>
          <w:rFonts w:ascii="Roboto" w:eastAsia="Arial" w:hAnsi="Roboto" w:cs="Times New Roman"/>
          <w:bCs/>
          <w:spacing w:val="-1"/>
          <w:sz w:val="22"/>
          <w:lang w:val="el-GR"/>
        </w:rPr>
        <w:t xml:space="preserve"> από την Οντότητα Υπηρεσιών Εξισορρόπησης</w:t>
      </w:r>
      <w:r w:rsidR="002C4F26" w:rsidRPr="008F75C1">
        <w:rPr>
          <w:rFonts w:ascii="Roboto" w:eastAsia="Arial" w:hAnsi="Roboto" w:cs="Times New Roman"/>
          <w:bCs/>
          <w:spacing w:val="-1"/>
          <w:sz w:val="22"/>
          <w:lang w:val="el-GR"/>
        </w:rPr>
        <w:t>,</w:t>
      </w:r>
      <w:r w:rsidR="002133D7" w:rsidRPr="008F75C1">
        <w:rPr>
          <w:rFonts w:ascii="Roboto" w:eastAsia="Arial" w:hAnsi="Roboto" w:cs="Times New Roman"/>
          <w:bCs/>
          <w:spacing w:val="-1"/>
          <w:sz w:val="22"/>
          <w:lang w:val="el-GR"/>
        </w:rPr>
        <w:t xml:space="preserve"> </w:t>
      </w:r>
      <w:r w:rsidR="002133D7" w:rsidRPr="008F75C1">
        <w:rPr>
          <w:rFonts w:ascii="Roboto" w:eastAsia="Arial" w:hAnsi="Roboto" w:cs="Times New Roman"/>
          <w:i/>
          <w:spacing w:val="-1"/>
          <w:sz w:val="22"/>
          <w:lang w:val="en-GB"/>
        </w:rPr>
        <w:t>e</w:t>
      </w:r>
      <w:r w:rsidR="002C4F26" w:rsidRPr="008F75C1">
        <w:rPr>
          <w:rFonts w:ascii="Roboto" w:eastAsia="Arial" w:hAnsi="Roboto" w:cs="Times New Roman"/>
          <w:i/>
          <w:spacing w:val="-1"/>
          <w:sz w:val="22"/>
          <w:lang w:val="el-GR"/>
        </w:rPr>
        <w:t>,</w:t>
      </w:r>
      <w:r w:rsidR="002133D7" w:rsidRPr="008F75C1">
        <w:rPr>
          <w:rFonts w:ascii="Roboto" w:eastAsia="Arial" w:hAnsi="Roboto" w:cs="Times New Roman"/>
          <w:bCs/>
          <w:spacing w:val="-1"/>
          <w:sz w:val="22"/>
          <w:lang w:val="el-GR"/>
        </w:rPr>
        <w:t xml:space="preserve"> σε πραγματικό χρόνο για την Περίοδο Εκκαθάρισης Αποκλίσεων</w:t>
      </w:r>
      <w:r w:rsidR="002C4F26" w:rsidRPr="008F75C1">
        <w:rPr>
          <w:rFonts w:ascii="Roboto" w:eastAsia="Arial" w:hAnsi="Roboto" w:cs="Times New Roman"/>
          <w:bCs/>
          <w:spacing w:val="-1"/>
          <w:sz w:val="22"/>
          <w:lang w:val="el-GR"/>
        </w:rPr>
        <w:t>,</w:t>
      </w:r>
      <w:r w:rsidR="002133D7" w:rsidRPr="008F75C1">
        <w:rPr>
          <w:rFonts w:ascii="Roboto" w:eastAsia="Arial" w:hAnsi="Roboto" w:cs="Times New Roman"/>
          <w:bCs/>
          <w:spacing w:val="-1"/>
          <w:sz w:val="22"/>
          <w:lang w:val="el-GR"/>
        </w:rPr>
        <w:t xml:space="preserve"> </w:t>
      </w:r>
      <w:r w:rsidR="002133D7" w:rsidRPr="008F75C1">
        <w:rPr>
          <w:rFonts w:ascii="Roboto" w:eastAsia="Arial" w:hAnsi="Roboto" w:cs="Times New Roman"/>
          <w:bCs/>
          <w:i/>
          <w:spacing w:val="-1"/>
          <w:sz w:val="22"/>
          <w:lang w:val="el-GR"/>
        </w:rPr>
        <w:t>t</w:t>
      </w:r>
      <w:r w:rsidR="002C4F26" w:rsidRPr="008F75C1">
        <w:rPr>
          <w:rFonts w:ascii="Roboto" w:eastAsia="Arial" w:hAnsi="Roboto" w:cs="Times New Roman"/>
          <w:bCs/>
          <w:spacing w:val="-1"/>
          <w:sz w:val="22"/>
          <w:lang w:val="el-GR"/>
        </w:rPr>
        <w:t>.</w:t>
      </w:r>
      <w:r w:rsidR="002133D7" w:rsidRPr="008F75C1">
        <w:rPr>
          <w:rFonts w:ascii="Roboto" w:eastAsia="Arial" w:hAnsi="Roboto" w:cs="Times New Roman"/>
          <w:bCs/>
          <w:spacing w:val="-1"/>
          <w:sz w:val="22"/>
          <w:lang w:val="el-GR"/>
        </w:rPr>
        <w:t xml:space="preserve"> </w:t>
      </w:r>
    </w:p>
    <w:p w14:paraId="4733F88C" w14:textId="01F5184B" w:rsidR="002133D7" w:rsidRPr="008F75C1" w:rsidRDefault="006461E4" w:rsidP="007D5B3A">
      <w:pPr>
        <w:widowControl w:val="0"/>
        <w:tabs>
          <w:tab w:val="left" w:pos="2268"/>
        </w:tabs>
        <w:ind w:left="2268" w:hanging="1419"/>
        <w:rPr>
          <w:rFonts w:ascii="Roboto" w:eastAsia="Times New Roman" w:hAnsi="Roboto" w:cs="Times New Roman"/>
          <w:i/>
          <w:sz w:val="22"/>
          <w:lang w:val="el-GR" w:eastAsia="zh-CN"/>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aFRR</m:t>
            </m:r>
            <m:r>
              <w:rPr>
                <w:rFonts w:ascii="Cambria Math" w:hAnsi="Cambria Math"/>
                <w:sz w:val="22"/>
              </w:rPr>
              <m:t>Q</m:t>
            </m:r>
          </m:e>
          <m:sub>
            <m:r>
              <w:rPr>
                <w:rFonts w:ascii="Cambria Math" w:eastAsia="Times New Roman" w:hAnsi="Cambria Math" w:cs="Times New Roman"/>
                <w:sz w:val="22"/>
                <w:lang w:val="el-GR" w:eastAsia="zh-CN"/>
              </w:rPr>
              <m:t>e,as,t</m:t>
            </m:r>
          </m:sub>
          <m:sup>
            <m:r>
              <w:rPr>
                <w:rFonts w:ascii="Cambria Math" w:eastAsia="Times New Roman" w:hAnsi="Cambria Math" w:cs="Times New Roman"/>
                <w:sz w:val="22"/>
                <w:lang w:val="el-GR" w:eastAsia="zh-CN"/>
              </w:rPr>
              <m:t>up</m:t>
            </m:r>
          </m:sup>
        </m:sSubSup>
      </m:oMath>
      <w:r w:rsidR="002133D7" w:rsidRPr="008F75C1">
        <w:rPr>
          <w:rFonts w:ascii="Roboto" w:eastAsia="Times New Roman" w:hAnsi="Roboto" w:cs="Times New Roman"/>
          <w:i/>
          <w:sz w:val="22"/>
          <w:lang w:val="el-GR" w:eastAsia="zh-CN"/>
        </w:rPr>
        <w:tab/>
      </w:r>
      <w:r w:rsidR="002133D7" w:rsidRPr="008F75C1">
        <w:rPr>
          <w:rFonts w:ascii="Roboto" w:eastAsia="Times New Roman" w:hAnsi="Roboto" w:cs="Times New Roman"/>
          <w:sz w:val="22"/>
          <w:lang w:val="el-GR" w:eastAsia="zh-CN"/>
        </w:rPr>
        <w:t xml:space="preserve">το τμήμα, </w:t>
      </w:r>
      <w:r w:rsidR="002133D7" w:rsidRPr="008F75C1">
        <w:rPr>
          <w:rFonts w:ascii="Roboto" w:eastAsia="Times New Roman" w:hAnsi="Roboto" w:cs="Times New Roman"/>
          <w:i/>
          <w:sz w:val="22"/>
          <w:lang w:eastAsia="zh-CN"/>
        </w:rPr>
        <w:t>as</w:t>
      </w:r>
      <w:r w:rsidR="002133D7" w:rsidRPr="008F75C1">
        <w:rPr>
          <w:rFonts w:ascii="Roboto" w:eastAsia="Times New Roman" w:hAnsi="Roboto" w:cs="Times New Roman"/>
          <w:sz w:val="22"/>
          <w:lang w:val="el-GR" w:eastAsia="zh-CN"/>
        </w:rPr>
        <w:t xml:space="preserve">, του βήματος, </w:t>
      </w:r>
      <w:r w:rsidR="002133D7" w:rsidRPr="008F75C1">
        <w:rPr>
          <w:rFonts w:ascii="Roboto" w:eastAsia="Times New Roman" w:hAnsi="Roboto" w:cs="Times New Roman"/>
          <w:i/>
          <w:sz w:val="22"/>
          <w:lang w:eastAsia="zh-CN"/>
        </w:rPr>
        <w:t>s</w:t>
      </w:r>
      <w:r w:rsidR="002133D7" w:rsidRPr="008F75C1">
        <w:rPr>
          <w:rFonts w:ascii="Roboto" w:eastAsia="Times New Roman" w:hAnsi="Roboto" w:cs="Times New Roman"/>
          <w:sz w:val="22"/>
          <w:lang w:val="el-GR" w:eastAsia="zh-CN"/>
        </w:rPr>
        <w:t xml:space="preserve">, σε </w:t>
      </w:r>
      <w:r w:rsidR="002133D7" w:rsidRPr="008F75C1">
        <w:rPr>
          <w:rFonts w:ascii="Roboto" w:eastAsia="Times New Roman" w:hAnsi="Roboto" w:cs="Times New Roman"/>
          <w:sz w:val="22"/>
          <w:lang w:eastAsia="zh-CN"/>
        </w:rPr>
        <w:t>MW</w:t>
      </w:r>
      <w:r w:rsidR="002133D7" w:rsidRPr="008F75C1">
        <w:rPr>
          <w:rFonts w:ascii="Roboto" w:eastAsia="Times New Roman" w:hAnsi="Roboto" w:cs="Times New Roman"/>
          <w:sz w:val="22"/>
          <w:lang w:val="el-GR" w:eastAsia="zh-CN"/>
        </w:rPr>
        <w:t xml:space="preserve"> της </w:t>
      </w:r>
      <w:r w:rsidR="00B47368" w:rsidRPr="008F75C1">
        <w:rPr>
          <w:rFonts w:ascii="Roboto" w:eastAsia="Times New Roman" w:hAnsi="Roboto" w:cs="Times New Roman"/>
          <w:sz w:val="22"/>
          <w:lang w:val="el-GR" w:eastAsia="zh-CN"/>
        </w:rPr>
        <w:t>Π</w:t>
      </w:r>
      <w:r w:rsidR="002133D7" w:rsidRPr="008F75C1">
        <w:rPr>
          <w:rFonts w:ascii="Roboto" w:eastAsia="Times New Roman" w:hAnsi="Roboto" w:cs="Times New Roman"/>
          <w:sz w:val="22"/>
          <w:lang w:val="el-GR" w:eastAsia="zh-CN"/>
        </w:rPr>
        <w:t xml:space="preserve">ροσφοράς ανοδικής Ισχύος Εξισορρόπησης </w:t>
      </w:r>
      <w:r w:rsidR="002133D7" w:rsidRPr="008F75C1">
        <w:rPr>
          <w:rFonts w:ascii="Roboto" w:hAnsi="Roboto" w:cs="Times New Roman"/>
          <w:sz w:val="22"/>
          <w:lang w:val="el-GR"/>
        </w:rPr>
        <w:t>αυτόματης ΕΑΣ</w:t>
      </w:r>
      <w:r w:rsidR="002133D7" w:rsidRPr="008F75C1">
        <w:rPr>
          <w:rFonts w:ascii="Roboto" w:eastAsia="Times New Roman" w:hAnsi="Roboto" w:cs="Times New Roman"/>
          <w:sz w:val="22"/>
          <w:lang w:val="el-GR" w:eastAsia="zh-CN"/>
        </w:rPr>
        <w:t xml:space="preserve"> που έχει επικυρωθεί στην </w:t>
      </w:r>
      <w:r w:rsidR="002133D7" w:rsidRPr="008F75C1">
        <w:rPr>
          <w:rFonts w:ascii="Roboto" w:eastAsia="Arial" w:hAnsi="Roboto" w:cs="Times New Roman"/>
          <w:bCs/>
          <w:spacing w:val="-1"/>
          <w:sz w:val="22"/>
          <w:lang w:val="el-GR"/>
        </w:rPr>
        <w:t xml:space="preserve">Οντότητα Υπηρεσιών Εξισορρόπησης, </w:t>
      </w:r>
      <w:r w:rsidR="002133D7" w:rsidRPr="008F75C1">
        <w:rPr>
          <w:rFonts w:ascii="Roboto" w:eastAsia="Arial" w:hAnsi="Roboto" w:cs="Times New Roman"/>
          <w:bCs/>
          <w:i/>
          <w:spacing w:val="-1"/>
          <w:sz w:val="22"/>
          <w:lang w:val="el-GR"/>
        </w:rPr>
        <w:t>e</w:t>
      </w:r>
      <w:r w:rsidR="002133D7" w:rsidRPr="008F75C1">
        <w:rPr>
          <w:rFonts w:ascii="Roboto" w:eastAsia="Arial" w:hAnsi="Roboto" w:cs="Times New Roman"/>
          <w:bCs/>
          <w:spacing w:val="-1"/>
          <w:sz w:val="22"/>
          <w:lang w:val="el-GR"/>
        </w:rPr>
        <w:t xml:space="preserve">, </w:t>
      </w:r>
      <w:r w:rsidR="002133D7" w:rsidRPr="008F75C1">
        <w:rPr>
          <w:rFonts w:ascii="Roboto" w:eastAsia="Times New Roman" w:hAnsi="Roboto" w:cs="Times New Roman"/>
          <w:sz w:val="22"/>
          <w:lang w:val="el-GR" w:eastAsia="zh-CN"/>
        </w:rPr>
        <w:t xml:space="preserve">για την Περίοδο Κατανομής που περιλαμβάνει την Περίοδο Εκκαθάρισης Αποκλίσεων, </w:t>
      </w:r>
      <w:r w:rsidR="002133D7" w:rsidRPr="008F75C1">
        <w:rPr>
          <w:rFonts w:ascii="Roboto" w:eastAsia="Times New Roman" w:hAnsi="Roboto" w:cs="Times New Roman"/>
          <w:i/>
          <w:sz w:val="22"/>
          <w:lang w:eastAsia="zh-CN"/>
        </w:rPr>
        <w:t>t</w:t>
      </w:r>
      <w:r w:rsidR="002133D7" w:rsidRPr="008F75C1">
        <w:rPr>
          <w:rFonts w:ascii="Roboto" w:eastAsia="Times New Roman" w:hAnsi="Roboto" w:cs="Times New Roman"/>
          <w:sz w:val="22"/>
          <w:lang w:val="el-GR" w:eastAsia="zh-CN"/>
        </w:rPr>
        <w:t xml:space="preserve">, βάσει της τελευταίας εκτέλεσης της </w:t>
      </w:r>
      <w:r w:rsidR="00642169" w:rsidRPr="008F75C1">
        <w:rPr>
          <w:rFonts w:ascii="Roboto" w:eastAsia="Times New Roman" w:hAnsi="Roboto" w:cs="Times New Roman"/>
          <w:sz w:val="22"/>
          <w:lang w:val="el-GR" w:eastAsia="zh-CN"/>
        </w:rPr>
        <w:t>ΔΕΠ</w:t>
      </w:r>
      <w:r w:rsidR="002133D7" w:rsidRPr="008F75C1">
        <w:rPr>
          <w:rFonts w:ascii="Roboto" w:eastAsia="Times New Roman" w:hAnsi="Roboto" w:cs="Times New Roman"/>
          <w:sz w:val="22"/>
          <w:lang w:val="el-GR" w:eastAsia="zh-CN"/>
        </w:rPr>
        <w:t>, ο χρονικός ορίζοντας επίλυσης της οποίας περιλαμβάνει την συγκεκριμένη Περίοδο Εκκαθάρισης Αποκλίσεων</w:t>
      </w:r>
      <w:r w:rsidR="002C4F26" w:rsidRPr="008F75C1">
        <w:rPr>
          <w:rFonts w:ascii="Roboto" w:eastAsia="Times New Roman" w:hAnsi="Roboto" w:cs="Times New Roman"/>
          <w:sz w:val="22"/>
          <w:lang w:val="el-GR" w:eastAsia="zh-CN"/>
        </w:rPr>
        <w:t>,</w:t>
      </w:r>
      <w:r w:rsidR="002133D7" w:rsidRPr="008F75C1">
        <w:rPr>
          <w:rFonts w:ascii="Roboto" w:eastAsia="Times New Roman" w:hAnsi="Roboto" w:cs="Times New Roman"/>
          <w:sz w:val="22"/>
          <w:lang w:val="el-GR" w:eastAsia="zh-CN"/>
        </w:rPr>
        <w:t xml:space="preserve"> </w:t>
      </w:r>
      <w:r w:rsidR="002133D7" w:rsidRPr="008F75C1">
        <w:rPr>
          <w:rFonts w:ascii="Roboto" w:eastAsia="Times New Roman" w:hAnsi="Roboto" w:cs="Times New Roman"/>
          <w:i/>
          <w:sz w:val="22"/>
          <w:lang w:val="el-GR" w:eastAsia="zh-CN"/>
        </w:rPr>
        <w:t>t</w:t>
      </w:r>
      <w:r w:rsidR="002133D7" w:rsidRPr="008F75C1">
        <w:rPr>
          <w:rFonts w:ascii="Roboto" w:eastAsia="Times New Roman" w:hAnsi="Roboto" w:cs="Times New Roman"/>
          <w:sz w:val="22"/>
          <w:lang w:val="el-GR" w:eastAsia="zh-CN"/>
        </w:rPr>
        <w:t>.</w:t>
      </w:r>
    </w:p>
    <w:p w14:paraId="2FD2E103" w14:textId="32B1AB6C" w:rsidR="002133D7" w:rsidRPr="008F75C1" w:rsidRDefault="006461E4" w:rsidP="007D5B3A">
      <w:pPr>
        <w:widowControl w:val="0"/>
        <w:tabs>
          <w:tab w:val="left" w:pos="2268"/>
        </w:tabs>
        <w:ind w:left="2268" w:hanging="1419"/>
        <w:rPr>
          <w:rFonts w:ascii="Roboto" w:hAnsi="Roboto"/>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mFRR,up</m:t>
            </m:r>
          </m:sup>
        </m:sSubSup>
      </m:oMath>
      <w:r w:rsidR="002133D7" w:rsidRPr="008F75C1">
        <w:rPr>
          <w:rFonts w:ascii="Roboto" w:eastAsia="Times New Roman" w:hAnsi="Roboto" w:cs="Times New Roman"/>
          <w:bCs/>
          <w:spacing w:val="-1"/>
          <w:sz w:val="22"/>
          <w:lang w:val="el-GR"/>
        </w:rPr>
        <w:t xml:space="preserve"> </w:t>
      </w:r>
      <w:r w:rsidR="002133D7" w:rsidRPr="008F75C1">
        <w:rPr>
          <w:rFonts w:ascii="Roboto" w:eastAsia="Times New Roman" w:hAnsi="Roboto" w:cs="Times New Roman"/>
          <w:bCs/>
          <w:spacing w:val="-1"/>
          <w:sz w:val="22"/>
          <w:lang w:val="el-GR"/>
        </w:rPr>
        <w:tab/>
      </w:r>
      <w:r w:rsidR="002133D7" w:rsidRPr="008F75C1">
        <w:rPr>
          <w:rFonts w:ascii="Roboto" w:eastAsia="Arial" w:hAnsi="Roboto" w:cs="Times New Roman"/>
          <w:bCs/>
          <w:spacing w:val="-1"/>
          <w:sz w:val="22"/>
          <w:lang w:val="el-GR"/>
        </w:rPr>
        <w:t>το ποσοστό της χρονικής περιόδου εντός μίας Περιόδου Εκκαθάρισης Αποκλίσεων</w:t>
      </w:r>
      <w:r w:rsidR="002C4F26" w:rsidRPr="008F75C1">
        <w:rPr>
          <w:rFonts w:ascii="Roboto" w:eastAsia="Arial" w:hAnsi="Roboto" w:cs="Times New Roman"/>
          <w:bCs/>
          <w:spacing w:val="-1"/>
          <w:sz w:val="22"/>
          <w:lang w:val="el-GR"/>
        </w:rPr>
        <w:t>,</w:t>
      </w:r>
      <w:r w:rsidR="002133D7" w:rsidRPr="008F75C1">
        <w:rPr>
          <w:rFonts w:ascii="Roboto" w:eastAsia="Arial" w:hAnsi="Roboto" w:cs="Times New Roman"/>
          <w:bCs/>
          <w:spacing w:val="-1"/>
          <w:sz w:val="22"/>
          <w:lang w:val="el-GR"/>
        </w:rPr>
        <w:t xml:space="preserve"> </w:t>
      </w:r>
      <w:r w:rsidR="002133D7" w:rsidRPr="008F75C1">
        <w:rPr>
          <w:rFonts w:ascii="Roboto" w:eastAsia="Arial" w:hAnsi="Roboto" w:cs="Times New Roman"/>
          <w:i/>
          <w:spacing w:val="-1"/>
          <w:sz w:val="22"/>
          <w:lang w:val="el-GR"/>
        </w:rPr>
        <w:t>t</w:t>
      </w:r>
      <w:r w:rsidR="002C4F26" w:rsidRPr="008F75C1">
        <w:rPr>
          <w:rFonts w:ascii="Roboto" w:eastAsia="Arial" w:hAnsi="Roboto" w:cs="Times New Roman"/>
          <w:i/>
          <w:spacing w:val="-1"/>
          <w:sz w:val="22"/>
          <w:lang w:val="el-GR"/>
        </w:rPr>
        <w:t>,</w:t>
      </w:r>
      <w:r w:rsidR="002133D7" w:rsidRPr="008F75C1">
        <w:rPr>
          <w:rFonts w:ascii="Roboto" w:eastAsia="Arial" w:hAnsi="Roboto" w:cs="Times New Roman"/>
          <w:bCs/>
          <w:spacing w:val="-1"/>
          <w:sz w:val="22"/>
          <w:lang w:val="el-GR"/>
        </w:rPr>
        <w:t xml:space="preserve"> κατά την οποία η Οντότητα Υπηρεσιών Εξισορρόπησης</w:t>
      </w:r>
      <w:r w:rsidR="002C4F26" w:rsidRPr="008F75C1">
        <w:rPr>
          <w:rFonts w:ascii="Roboto" w:eastAsia="Arial" w:hAnsi="Roboto" w:cs="Times New Roman"/>
          <w:bCs/>
          <w:spacing w:val="-1"/>
          <w:sz w:val="22"/>
          <w:lang w:val="el-GR"/>
        </w:rPr>
        <w:t>,</w:t>
      </w:r>
      <w:r w:rsidR="002133D7" w:rsidRPr="008F75C1">
        <w:rPr>
          <w:rFonts w:ascii="Roboto" w:eastAsia="Arial" w:hAnsi="Roboto" w:cs="Times New Roman"/>
          <w:bCs/>
          <w:spacing w:val="-1"/>
          <w:sz w:val="22"/>
          <w:lang w:val="el-GR"/>
        </w:rPr>
        <w:t xml:space="preserve"> </w:t>
      </w:r>
      <w:r w:rsidR="002133D7" w:rsidRPr="008F75C1">
        <w:rPr>
          <w:rFonts w:ascii="Roboto" w:eastAsia="Arial" w:hAnsi="Roboto" w:cs="Times New Roman"/>
          <w:bCs/>
          <w:i/>
          <w:spacing w:val="-1"/>
          <w:sz w:val="22"/>
          <w:lang w:val="en-GB"/>
        </w:rPr>
        <w:t>e</w:t>
      </w:r>
      <w:r w:rsidR="002C4F26" w:rsidRPr="008F75C1">
        <w:rPr>
          <w:rFonts w:ascii="Roboto" w:eastAsia="Arial" w:hAnsi="Roboto" w:cs="Times New Roman"/>
          <w:bCs/>
          <w:i/>
          <w:spacing w:val="-1"/>
          <w:sz w:val="22"/>
          <w:lang w:val="el-GR"/>
        </w:rPr>
        <w:t>,</w:t>
      </w:r>
      <w:r w:rsidR="002133D7" w:rsidRPr="008F75C1">
        <w:rPr>
          <w:rFonts w:ascii="Roboto" w:eastAsia="Arial" w:hAnsi="Roboto" w:cs="Times New Roman"/>
          <w:bCs/>
          <w:spacing w:val="-1"/>
          <w:sz w:val="22"/>
          <w:lang w:val="el-GR"/>
        </w:rPr>
        <w:t xml:space="preserve"> ήταν διαθέσιμη για την παροχή ανοδικής </w:t>
      </w:r>
      <w:r w:rsidR="002133D7" w:rsidRPr="008F75C1">
        <w:rPr>
          <w:rFonts w:ascii="Roboto" w:hAnsi="Roboto"/>
          <w:sz w:val="22"/>
          <w:lang w:val="el-GR"/>
        </w:rPr>
        <w:t>αυτόματης ΕΑΣ</w:t>
      </w:r>
      <w:r w:rsidR="002133D7" w:rsidRPr="008F75C1">
        <w:rPr>
          <w:rFonts w:ascii="Roboto" w:eastAsia="Arial" w:hAnsi="Roboto" w:cs="Times New Roman"/>
          <w:bCs/>
          <w:spacing w:val="-1"/>
          <w:sz w:val="22"/>
          <w:lang w:val="el-GR"/>
        </w:rPr>
        <w:t xml:space="preserve"> σε πραγματικό χρόνο</w:t>
      </w:r>
      <w:r w:rsidR="002C4F26" w:rsidRPr="008F75C1">
        <w:rPr>
          <w:rFonts w:ascii="Roboto" w:eastAsia="Arial" w:hAnsi="Roboto" w:cs="Times New Roman"/>
          <w:bCs/>
          <w:spacing w:val="-1"/>
          <w:sz w:val="22"/>
          <w:lang w:val="el-GR"/>
        </w:rPr>
        <w:t>.</w:t>
      </w:r>
    </w:p>
    <w:p w14:paraId="480EF4E0" w14:textId="6314F09D" w:rsidR="002133D7" w:rsidRPr="008F75C1" w:rsidRDefault="006461E4" w:rsidP="007D5B3A">
      <w:pPr>
        <w:widowControl w:val="0"/>
        <w:tabs>
          <w:tab w:val="left" w:pos="2268"/>
        </w:tabs>
        <w:ind w:left="2268" w:hanging="1419"/>
        <w:rPr>
          <w:rFonts w:ascii="Roboto" w:hAnsi="Roboto"/>
          <w:spacing w:val="-1"/>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aFRR</m:t>
            </m:r>
            <m:r>
              <w:rPr>
                <w:rFonts w:ascii="Cambria Math" w:hAnsi="Cambria Math"/>
                <w:sz w:val="22"/>
              </w:rPr>
              <m:t>Q</m:t>
            </m:r>
          </m:e>
          <m:sub>
            <m:r>
              <w:rPr>
                <w:rFonts w:ascii="Cambria Math" w:hAnsi="Cambria Math"/>
                <w:sz w:val="22"/>
                <w:lang w:val="el-GR"/>
              </w:rPr>
              <m:t>e,t</m:t>
            </m:r>
          </m:sub>
          <m:sup>
            <m:r>
              <w:rPr>
                <w:rFonts w:ascii="Cambria Math" w:hAnsi="Cambria Math"/>
                <w:sz w:val="22"/>
              </w:rPr>
              <m:t>dn</m:t>
            </m:r>
          </m:sup>
        </m:sSubSup>
      </m:oMath>
      <w:r w:rsidR="002133D7" w:rsidRPr="008F75C1">
        <w:rPr>
          <w:rFonts w:ascii="Roboto" w:eastAsia="Times New Roman" w:hAnsi="Roboto" w:cs="Times New Roman"/>
          <w:bCs/>
          <w:spacing w:val="-1"/>
          <w:sz w:val="22"/>
          <w:lang w:val="el-GR"/>
        </w:rPr>
        <w:t xml:space="preserve"> </w:t>
      </w:r>
      <w:r w:rsidR="002133D7" w:rsidRPr="008F75C1">
        <w:rPr>
          <w:rFonts w:ascii="Roboto" w:eastAsia="Times New Roman" w:hAnsi="Roboto" w:cs="Times New Roman"/>
          <w:bCs/>
          <w:spacing w:val="-1"/>
          <w:sz w:val="22"/>
          <w:lang w:val="el-GR"/>
        </w:rPr>
        <w:tab/>
      </w:r>
      <w:r w:rsidR="002133D7" w:rsidRPr="008F75C1">
        <w:rPr>
          <w:rFonts w:ascii="Roboto" w:eastAsia="Arial" w:hAnsi="Roboto" w:cs="Times New Roman"/>
          <w:bCs/>
          <w:spacing w:val="-1"/>
          <w:sz w:val="22"/>
          <w:lang w:val="el-GR"/>
        </w:rPr>
        <w:t xml:space="preserve">η παρασχεθείσα </w:t>
      </w:r>
      <w:r w:rsidR="002133D7" w:rsidRPr="008F75C1">
        <w:rPr>
          <w:rFonts w:ascii="Roboto" w:hAnsi="Roboto"/>
          <w:spacing w:val="-1"/>
          <w:sz w:val="22"/>
          <w:lang w:val="el-GR"/>
        </w:rPr>
        <w:t xml:space="preserve">καθοδική Ισχύς Εξισορρόπησης για </w:t>
      </w:r>
      <w:r w:rsidR="002133D7" w:rsidRPr="008F75C1">
        <w:rPr>
          <w:rFonts w:ascii="Roboto" w:hAnsi="Roboto"/>
          <w:sz w:val="22"/>
          <w:lang w:val="el-GR"/>
        </w:rPr>
        <w:t>αυτόματη ΕΑΣ,</w:t>
      </w:r>
      <w:r w:rsidR="002133D7" w:rsidRPr="008F75C1">
        <w:rPr>
          <w:rFonts w:ascii="Roboto" w:hAnsi="Roboto"/>
          <w:spacing w:val="-1"/>
          <w:sz w:val="22"/>
          <w:lang w:val="el-GR"/>
        </w:rPr>
        <w:t xml:space="preserve"> </w:t>
      </w:r>
      <w:r w:rsidR="002133D7" w:rsidRPr="008F75C1">
        <w:rPr>
          <w:rFonts w:ascii="Roboto" w:hAnsi="Roboto"/>
          <w:sz w:val="22"/>
          <w:lang w:val="el-GR"/>
        </w:rPr>
        <w:t xml:space="preserve">σε </w:t>
      </w:r>
      <w:r w:rsidR="002133D7" w:rsidRPr="008F75C1">
        <w:rPr>
          <w:rFonts w:ascii="Roboto" w:eastAsia="Times New Roman" w:hAnsi="Roboto" w:cs="Times New Roman"/>
          <w:sz w:val="22"/>
          <w:lang w:eastAsia="zh-CN"/>
        </w:rPr>
        <w:t>MW</w:t>
      </w:r>
      <w:r w:rsidR="002133D7" w:rsidRPr="008F75C1">
        <w:rPr>
          <w:rFonts w:ascii="Roboto" w:eastAsia="Times New Roman" w:hAnsi="Roboto" w:cs="Times New Roman"/>
          <w:sz w:val="22"/>
          <w:lang w:val="el-GR" w:eastAsia="zh-CN"/>
        </w:rPr>
        <w:t xml:space="preserve">, </w:t>
      </w:r>
      <w:r w:rsidR="002133D7" w:rsidRPr="008F75C1">
        <w:rPr>
          <w:rFonts w:ascii="Roboto" w:hAnsi="Roboto"/>
          <w:spacing w:val="-1"/>
          <w:sz w:val="22"/>
          <w:lang w:val="el-GR"/>
        </w:rPr>
        <w:t>από την Οντότητα Υπηρεσιών Εξισορρόπησης</w:t>
      </w:r>
      <w:r w:rsidR="002C4F26" w:rsidRPr="008F75C1">
        <w:rPr>
          <w:rFonts w:ascii="Roboto" w:hAnsi="Roboto"/>
          <w:spacing w:val="-1"/>
          <w:sz w:val="22"/>
          <w:lang w:val="el-GR"/>
        </w:rPr>
        <w:t>,</w:t>
      </w:r>
      <w:r w:rsidR="002133D7" w:rsidRPr="008F75C1">
        <w:rPr>
          <w:rFonts w:ascii="Roboto" w:hAnsi="Roboto"/>
          <w:spacing w:val="-1"/>
          <w:sz w:val="22"/>
          <w:lang w:val="el-GR"/>
        </w:rPr>
        <w:t xml:space="preserve"> </w:t>
      </w:r>
      <w:r w:rsidR="002133D7" w:rsidRPr="008F75C1">
        <w:rPr>
          <w:rFonts w:ascii="Roboto" w:hAnsi="Roboto"/>
          <w:i/>
          <w:spacing w:val="-1"/>
          <w:sz w:val="22"/>
          <w:lang w:val="en-GB"/>
        </w:rPr>
        <w:t>e</w:t>
      </w:r>
      <w:r w:rsidR="002C4F26" w:rsidRPr="008F75C1">
        <w:rPr>
          <w:rFonts w:ascii="Roboto" w:hAnsi="Roboto"/>
          <w:i/>
          <w:spacing w:val="-1"/>
          <w:sz w:val="22"/>
          <w:lang w:val="el-GR"/>
        </w:rPr>
        <w:t>,</w:t>
      </w:r>
      <w:r w:rsidR="002133D7" w:rsidRPr="008F75C1">
        <w:rPr>
          <w:rFonts w:ascii="Roboto" w:hAnsi="Roboto"/>
          <w:spacing w:val="-1"/>
          <w:sz w:val="22"/>
          <w:lang w:val="el-GR"/>
        </w:rPr>
        <w:t xml:space="preserve"> </w:t>
      </w:r>
      <w:r w:rsidR="002133D7" w:rsidRPr="008F75C1">
        <w:rPr>
          <w:rFonts w:ascii="Roboto" w:eastAsia="Arial" w:hAnsi="Roboto" w:cs="Times New Roman"/>
          <w:bCs/>
          <w:spacing w:val="-1"/>
          <w:sz w:val="22"/>
          <w:lang w:val="el-GR"/>
        </w:rPr>
        <w:t>σε πραγματικό χρόνο</w:t>
      </w:r>
      <w:r w:rsidR="00F902D6">
        <w:rPr>
          <w:rFonts w:ascii="Roboto" w:eastAsia="Arial" w:hAnsi="Roboto" w:cs="Times New Roman"/>
          <w:bCs/>
          <w:spacing w:val="-1"/>
          <w:sz w:val="22"/>
          <w:lang w:val="el-GR"/>
        </w:rPr>
        <w:t xml:space="preserve"> </w:t>
      </w:r>
      <w:r w:rsidR="002133D7" w:rsidRPr="008F75C1">
        <w:rPr>
          <w:rFonts w:ascii="Roboto" w:hAnsi="Roboto"/>
          <w:spacing w:val="-1"/>
          <w:sz w:val="22"/>
          <w:lang w:val="el-GR"/>
        </w:rPr>
        <w:t xml:space="preserve">για την Περίοδο Εκκαθάρισης Αποκλίσεων </w:t>
      </w:r>
      <w:r w:rsidR="002133D7" w:rsidRPr="008F75C1">
        <w:rPr>
          <w:rFonts w:ascii="Roboto" w:hAnsi="Roboto"/>
          <w:i/>
          <w:spacing w:val="-1"/>
          <w:sz w:val="22"/>
          <w:lang w:val="el-GR"/>
        </w:rPr>
        <w:t>t</w:t>
      </w:r>
      <w:r w:rsidR="002C4F26" w:rsidRPr="008F75C1">
        <w:rPr>
          <w:rFonts w:ascii="Roboto" w:eastAsia="Arial" w:hAnsi="Roboto" w:cs="Times New Roman"/>
          <w:bCs/>
          <w:spacing w:val="-1"/>
          <w:sz w:val="22"/>
          <w:lang w:val="el-GR"/>
        </w:rPr>
        <w:t>.</w:t>
      </w:r>
    </w:p>
    <w:p w14:paraId="00D5057A" w14:textId="4DD09632" w:rsidR="002133D7" w:rsidRPr="008F75C1" w:rsidRDefault="006461E4" w:rsidP="007D5B3A">
      <w:pPr>
        <w:widowControl w:val="0"/>
        <w:tabs>
          <w:tab w:val="left" w:pos="2268"/>
        </w:tabs>
        <w:ind w:left="2268" w:hanging="1419"/>
        <w:rPr>
          <w:rFonts w:ascii="Roboto" w:hAnsi="Roboto" w:cs="Times New Roman"/>
          <w:sz w:val="22"/>
          <w:lang w:val="el-GR"/>
        </w:rPr>
      </w:pPr>
      <m:oMath>
        <m:sSubSup>
          <m:sSubSupPr>
            <m:ctrlPr>
              <w:rPr>
                <w:rFonts w:ascii="Cambria Math" w:hAnsi="Cambria Math"/>
                <w:i/>
                <w:sz w:val="22"/>
                <w:lang w:val="el-GR"/>
              </w:rPr>
            </m:ctrlPr>
          </m:sSubSupPr>
          <m:e>
            <m:r>
              <w:rPr>
                <w:rFonts w:ascii="Cambria Math" w:hAnsi="Cambria Math"/>
                <w:sz w:val="22"/>
                <w:lang w:val="el-GR"/>
              </w:rPr>
              <m:t>aFRR</m:t>
            </m:r>
            <m:r>
              <w:rPr>
                <w:rFonts w:ascii="Cambria Math" w:hAnsi="Cambria Math"/>
                <w:sz w:val="22"/>
              </w:rPr>
              <m:t>Q</m:t>
            </m:r>
          </m:e>
          <m:sub>
            <m:r>
              <w:rPr>
                <w:rFonts w:ascii="Cambria Math" w:hAnsi="Cambria Math"/>
                <w:sz w:val="22"/>
                <w:lang w:val="el-GR"/>
              </w:rPr>
              <m:t>e,as,t</m:t>
            </m:r>
          </m:sub>
          <m:sup>
            <m:r>
              <w:rPr>
                <w:rFonts w:ascii="Cambria Math" w:hAnsi="Cambria Math"/>
                <w:sz w:val="22"/>
                <w:lang w:val="el-GR"/>
              </w:rPr>
              <m:t>dn</m:t>
            </m:r>
          </m:sup>
        </m:sSubSup>
      </m:oMath>
      <w:r w:rsidR="002133D7" w:rsidRPr="008F75C1">
        <w:rPr>
          <w:rFonts w:ascii="Roboto" w:hAnsi="Roboto"/>
          <w:i/>
          <w:sz w:val="22"/>
          <w:lang w:val="el-GR"/>
        </w:rPr>
        <w:tab/>
      </w:r>
      <w:r w:rsidR="002133D7" w:rsidRPr="008F75C1">
        <w:rPr>
          <w:rFonts w:ascii="Roboto" w:hAnsi="Roboto"/>
          <w:sz w:val="22"/>
          <w:lang w:val="el-GR"/>
        </w:rPr>
        <w:t xml:space="preserve">το τμήμα, </w:t>
      </w:r>
      <w:r w:rsidR="002133D7" w:rsidRPr="008F75C1">
        <w:rPr>
          <w:rFonts w:ascii="Roboto" w:hAnsi="Roboto"/>
          <w:i/>
          <w:sz w:val="22"/>
        </w:rPr>
        <w:t>as</w:t>
      </w:r>
      <w:r w:rsidR="002133D7" w:rsidRPr="008F75C1">
        <w:rPr>
          <w:rFonts w:ascii="Roboto" w:hAnsi="Roboto"/>
          <w:sz w:val="22"/>
          <w:lang w:val="el-GR"/>
        </w:rPr>
        <w:t xml:space="preserve">, του βήματος, </w:t>
      </w:r>
      <w:r w:rsidR="002133D7" w:rsidRPr="008F75C1">
        <w:rPr>
          <w:rFonts w:ascii="Roboto" w:hAnsi="Roboto"/>
          <w:i/>
          <w:sz w:val="22"/>
        </w:rPr>
        <w:t>s</w:t>
      </w:r>
      <w:r w:rsidR="002133D7" w:rsidRPr="008F75C1">
        <w:rPr>
          <w:rFonts w:ascii="Roboto" w:hAnsi="Roboto"/>
          <w:sz w:val="22"/>
          <w:lang w:val="el-GR"/>
        </w:rPr>
        <w:t xml:space="preserve">, σε </w:t>
      </w:r>
      <w:r w:rsidR="002133D7" w:rsidRPr="008F75C1">
        <w:rPr>
          <w:rFonts w:ascii="Roboto" w:hAnsi="Roboto"/>
          <w:sz w:val="22"/>
        </w:rPr>
        <w:t>MW</w:t>
      </w:r>
      <w:r w:rsidR="002133D7" w:rsidRPr="008F75C1">
        <w:rPr>
          <w:rFonts w:ascii="Roboto" w:hAnsi="Roboto"/>
          <w:sz w:val="22"/>
          <w:lang w:val="el-GR"/>
        </w:rPr>
        <w:t xml:space="preserve"> της </w:t>
      </w:r>
      <w:r w:rsidR="00B47368" w:rsidRPr="008F75C1">
        <w:rPr>
          <w:rFonts w:ascii="Roboto" w:hAnsi="Roboto"/>
          <w:sz w:val="22"/>
          <w:lang w:val="el-GR"/>
        </w:rPr>
        <w:t>Π</w:t>
      </w:r>
      <w:r w:rsidR="002133D7" w:rsidRPr="008F75C1">
        <w:rPr>
          <w:rFonts w:ascii="Roboto" w:hAnsi="Roboto"/>
          <w:sz w:val="22"/>
          <w:lang w:val="el-GR"/>
        </w:rPr>
        <w:t xml:space="preserve">ροσφοράς καθοδικής Ισχύος Εξισορρόπησης </w:t>
      </w:r>
      <w:r w:rsidR="002133D7" w:rsidRPr="008F75C1">
        <w:rPr>
          <w:rFonts w:ascii="Roboto" w:hAnsi="Roboto" w:cs="Times New Roman"/>
          <w:sz w:val="22"/>
          <w:lang w:val="el-GR"/>
        </w:rPr>
        <w:t>αυτόματης</w:t>
      </w:r>
      <w:r w:rsidR="002133D7" w:rsidRPr="008F75C1">
        <w:rPr>
          <w:rFonts w:ascii="Roboto" w:hAnsi="Roboto"/>
          <w:sz w:val="22"/>
          <w:lang w:val="el-GR"/>
        </w:rPr>
        <w:t xml:space="preserve"> ΕΑΣ </w:t>
      </w:r>
      <w:r w:rsidR="002133D7" w:rsidRPr="008F75C1">
        <w:rPr>
          <w:rFonts w:ascii="Roboto" w:eastAsia="Times New Roman" w:hAnsi="Roboto" w:cs="Times New Roman"/>
          <w:sz w:val="22"/>
          <w:lang w:val="el-GR" w:eastAsia="zh-CN"/>
        </w:rPr>
        <w:t xml:space="preserve">που έχει επικυρωθεί στην </w:t>
      </w:r>
      <w:r w:rsidR="002133D7" w:rsidRPr="008F75C1">
        <w:rPr>
          <w:rFonts w:ascii="Roboto" w:eastAsia="Arial" w:hAnsi="Roboto" w:cs="Times New Roman"/>
          <w:bCs/>
          <w:spacing w:val="-1"/>
          <w:sz w:val="22"/>
          <w:lang w:val="el-GR"/>
        </w:rPr>
        <w:t xml:space="preserve">Οντότητα Υπηρεσιών Εξισορρόπησης, </w:t>
      </w:r>
      <w:r w:rsidR="002133D7" w:rsidRPr="008F75C1">
        <w:rPr>
          <w:rFonts w:ascii="Roboto" w:hAnsi="Roboto"/>
          <w:i/>
          <w:spacing w:val="-1"/>
          <w:sz w:val="22"/>
          <w:lang w:val="el-GR"/>
        </w:rPr>
        <w:t>e</w:t>
      </w:r>
      <w:r w:rsidR="002133D7" w:rsidRPr="008F75C1">
        <w:rPr>
          <w:rFonts w:ascii="Roboto" w:eastAsia="Arial" w:hAnsi="Roboto" w:cs="Times New Roman"/>
          <w:bCs/>
          <w:spacing w:val="-1"/>
          <w:sz w:val="22"/>
          <w:lang w:val="el-GR"/>
        </w:rPr>
        <w:t xml:space="preserve">, </w:t>
      </w:r>
      <w:r w:rsidR="002133D7" w:rsidRPr="008F75C1">
        <w:rPr>
          <w:rFonts w:ascii="Roboto" w:hAnsi="Roboto"/>
          <w:sz w:val="22"/>
          <w:lang w:val="el-GR"/>
        </w:rPr>
        <w:t xml:space="preserve">για την Περίοδο </w:t>
      </w:r>
      <w:r w:rsidR="002133D7" w:rsidRPr="008F75C1">
        <w:rPr>
          <w:rFonts w:ascii="Roboto" w:eastAsia="Times New Roman" w:hAnsi="Roboto" w:cs="Times New Roman"/>
          <w:sz w:val="22"/>
          <w:lang w:val="el-GR" w:eastAsia="zh-CN"/>
        </w:rPr>
        <w:t xml:space="preserve">Κατανομής που περιλαμβάνει την Περίοδο </w:t>
      </w:r>
      <w:r w:rsidR="002133D7" w:rsidRPr="008F75C1">
        <w:rPr>
          <w:rFonts w:ascii="Roboto" w:hAnsi="Roboto"/>
          <w:sz w:val="22"/>
          <w:lang w:val="el-GR"/>
        </w:rPr>
        <w:t>Εκκαθάρισης Αποκλίσεων</w:t>
      </w:r>
      <w:r w:rsidR="002133D7" w:rsidRPr="008F75C1">
        <w:rPr>
          <w:rFonts w:ascii="Roboto" w:eastAsia="Times New Roman" w:hAnsi="Roboto" w:cs="Times New Roman"/>
          <w:sz w:val="22"/>
          <w:lang w:val="el-GR" w:eastAsia="zh-CN"/>
        </w:rPr>
        <w:t>,</w:t>
      </w:r>
      <w:r w:rsidR="002133D7" w:rsidRPr="008F75C1">
        <w:rPr>
          <w:rFonts w:ascii="Roboto" w:hAnsi="Roboto"/>
          <w:sz w:val="22"/>
          <w:lang w:val="el-GR"/>
        </w:rPr>
        <w:t xml:space="preserve"> </w:t>
      </w:r>
      <w:r w:rsidR="002133D7" w:rsidRPr="008F75C1">
        <w:rPr>
          <w:rFonts w:ascii="Roboto" w:hAnsi="Roboto"/>
          <w:i/>
          <w:sz w:val="22"/>
        </w:rPr>
        <w:t>t</w:t>
      </w:r>
      <w:r w:rsidR="002133D7" w:rsidRPr="008F75C1">
        <w:rPr>
          <w:rFonts w:ascii="Roboto" w:hAnsi="Roboto"/>
          <w:sz w:val="22"/>
          <w:lang w:val="el-GR"/>
        </w:rPr>
        <w:t>,</w:t>
      </w:r>
      <w:r w:rsidR="002133D7" w:rsidRPr="008F75C1">
        <w:rPr>
          <w:rFonts w:ascii="Roboto" w:eastAsia="Times New Roman" w:hAnsi="Roboto" w:cs="Times New Roman"/>
          <w:sz w:val="22"/>
          <w:lang w:val="el-GR" w:eastAsia="zh-CN"/>
        </w:rPr>
        <w:t xml:space="preserve"> βάσει</w:t>
      </w:r>
      <w:r w:rsidR="002133D7" w:rsidRPr="008F75C1">
        <w:rPr>
          <w:rFonts w:ascii="Roboto" w:hAnsi="Roboto"/>
          <w:sz w:val="22"/>
          <w:lang w:val="el-GR"/>
        </w:rPr>
        <w:t xml:space="preserve"> της </w:t>
      </w:r>
      <w:r w:rsidR="002133D7" w:rsidRPr="008F75C1">
        <w:rPr>
          <w:rFonts w:ascii="Roboto" w:eastAsia="Times New Roman" w:hAnsi="Roboto" w:cs="Times New Roman"/>
          <w:sz w:val="22"/>
          <w:lang w:val="el-GR" w:eastAsia="zh-CN"/>
        </w:rPr>
        <w:t xml:space="preserve">τελευταίας εκτέλεσης της </w:t>
      </w:r>
      <w:r w:rsidR="00642169" w:rsidRPr="008F75C1">
        <w:rPr>
          <w:rFonts w:ascii="Roboto" w:eastAsia="Times New Roman" w:hAnsi="Roboto" w:cs="Times New Roman"/>
          <w:sz w:val="22"/>
          <w:lang w:val="el-GR" w:eastAsia="zh-CN"/>
        </w:rPr>
        <w:t>ΔΕΠ</w:t>
      </w:r>
      <w:r w:rsidR="002133D7" w:rsidRPr="008F75C1">
        <w:rPr>
          <w:rFonts w:ascii="Roboto" w:eastAsia="Times New Roman" w:hAnsi="Roboto" w:cs="Times New Roman"/>
          <w:sz w:val="22"/>
          <w:lang w:val="el-GR" w:eastAsia="zh-CN"/>
        </w:rPr>
        <w:t>, ο χρονικός ορίζοντας επίλυσης της οποίας περιλαμβάνει την συγκεκριμένη Περίοδο</w:t>
      </w:r>
      <w:r w:rsidR="002133D7" w:rsidRPr="008F75C1">
        <w:rPr>
          <w:rFonts w:ascii="Roboto" w:hAnsi="Roboto"/>
          <w:sz w:val="22"/>
          <w:lang w:val="el-GR"/>
        </w:rPr>
        <w:t xml:space="preserve"> Εκκαθάρισης Αποκλίσεων </w:t>
      </w:r>
      <w:r w:rsidR="002133D7" w:rsidRPr="008F75C1">
        <w:rPr>
          <w:rFonts w:ascii="Roboto" w:hAnsi="Roboto"/>
          <w:i/>
          <w:sz w:val="22"/>
          <w:lang w:val="el-GR"/>
        </w:rPr>
        <w:t>t</w:t>
      </w:r>
      <w:r w:rsidR="002133D7" w:rsidRPr="008F75C1">
        <w:rPr>
          <w:rFonts w:ascii="Roboto" w:eastAsia="Times New Roman" w:hAnsi="Roboto" w:cs="Times New Roman"/>
          <w:sz w:val="22"/>
          <w:lang w:val="el-GR" w:eastAsia="zh-CN"/>
        </w:rPr>
        <w:t>.</w:t>
      </w:r>
    </w:p>
    <w:p w14:paraId="36A05446" w14:textId="561ECECF" w:rsidR="002133D7" w:rsidRPr="008F75C1" w:rsidRDefault="006461E4" w:rsidP="007D5B3A">
      <w:pPr>
        <w:widowControl w:val="0"/>
        <w:tabs>
          <w:tab w:val="left" w:pos="2268"/>
        </w:tabs>
        <w:ind w:left="2268" w:hanging="1419"/>
        <w:rPr>
          <w:rFonts w:ascii="Roboto" w:hAnsi="Roboto"/>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aFRR,dn</m:t>
            </m:r>
          </m:sup>
        </m:sSubSup>
      </m:oMath>
      <w:r w:rsidR="002133D7" w:rsidRPr="008F75C1">
        <w:rPr>
          <w:rFonts w:ascii="Roboto" w:hAnsi="Roboto"/>
          <w:spacing w:val="-1"/>
          <w:sz w:val="22"/>
          <w:lang w:val="el-GR"/>
        </w:rPr>
        <w:t xml:space="preserve"> </w:t>
      </w:r>
      <w:r w:rsidR="002133D7" w:rsidRPr="008F75C1">
        <w:rPr>
          <w:rFonts w:ascii="Roboto" w:hAnsi="Roboto"/>
          <w:spacing w:val="-1"/>
          <w:sz w:val="22"/>
          <w:lang w:val="el-GR"/>
        </w:rPr>
        <w:tab/>
      </w:r>
      <w:r w:rsidR="002133D7" w:rsidRPr="008F75C1">
        <w:rPr>
          <w:rFonts w:ascii="Roboto" w:eastAsia="Arial" w:hAnsi="Roboto" w:cs="Times New Roman"/>
          <w:bCs/>
          <w:spacing w:val="-1"/>
          <w:sz w:val="22"/>
          <w:lang w:val="el-GR"/>
        </w:rPr>
        <w:t>το ποσοστό της χρονικής περιόδου εντός μίας Περιόδου Εκκαθάρισης Αποκλίσεων</w:t>
      </w:r>
      <w:r w:rsidR="00385923" w:rsidRPr="008F75C1">
        <w:rPr>
          <w:rFonts w:ascii="Roboto" w:eastAsia="Arial" w:hAnsi="Roboto" w:cs="Times New Roman"/>
          <w:bCs/>
          <w:spacing w:val="-1"/>
          <w:sz w:val="22"/>
          <w:lang w:val="el-GR"/>
        </w:rPr>
        <w:t>,</w:t>
      </w:r>
      <w:r w:rsidR="002133D7" w:rsidRPr="008F75C1">
        <w:rPr>
          <w:rFonts w:ascii="Roboto" w:eastAsia="Arial" w:hAnsi="Roboto" w:cs="Times New Roman"/>
          <w:bCs/>
          <w:spacing w:val="-1"/>
          <w:sz w:val="22"/>
          <w:lang w:val="el-GR"/>
        </w:rPr>
        <w:t xml:space="preserve"> </w:t>
      </w:r>
      <w:r w:rsidR="002133D7" w:rsidRPr="008F75C1">
        <w:rPr>
          <w:rFonts w:ascii="Roboto" w:eastAsia="Arial" w:hAnsi="Roboto" w:cs="Times New Roman"/>
          <w:bCs/>
          <w:i/>
          <w:spacing w:val="-1"/>
          <w:sz w:val="22"/>
          <w:lang w:val="el-GR"/>
        </w:rPr>
        <w:t>t</w:t>
      </w:r>
      <w:r w:rsidR="00385923" w:rsidRPr="008F75C1">
        <w:rPr>
          <w:rFonts w:ascii="Roboto" w:eastAsia="Arial" w:hAnsi="Roboto" w:cs="Times New Roman"/>
          <w:bCs/>
          <w:i/>
          <w:spacing w:val="-1"/>
          <w:sz w:val="22"/>
          <w:lang w:val="el-GR"/>
        </w:rPr>
        <w:t>,</w:t>
      </w:r>
      <w:r w:rsidR="002133D7" w:rsidRPr="008F75C1">
        <w:rPr>
          <w:rFonts w:ascii="Roboto" w:eastAsia="Arial" w:hAnsi="Roboto" w:cs="Times New Roman"/>
          <w:bCs/>
          <w:spacing w:val="-1"/>
          <w:sz w:val="22"/>
          <w:lang w:val="el-GR"/>
        </w:rPr>
        <w:t xml:space="preserve"> κατά την οποία η Οντότητα Υπηρεσιών Εξισορρόπησης</w:t>
      </w:r>
      <w:r w:rsidR="00385923" w:rsidRPr="008F75C1">
        <w:rPr>
          <w:rFonts w:ascii="Roboto" w:eastAsia="Arial" w:hAnsi="Roboto" w:cs="Times New Roman"/>
          <w:bCs/>
          <w:spacing w:val="-1"/>
          <w:sz w:val="22"/>
          <w:lang w:val="el-GR"/>
        </w:rPr>
        <w:t>,</w:t>
      </w:r>
      <w:r w:rsidR="002133D7" w:rsidRPr="008F75C1">
        <w:rPr>
          <w:rFonts w:ascii="Roboto" w:eastAsia="Arial" w:hAnsi="Roboto" w:cs="Times New Roman"/>
          <w:bCs/>
          <w:spacing w:val="-1"/>
          <w:sz w:val="22"/>
          <w:lang w:val="el-GR"/>
        </w:rPr>
        <w:t xml:space="preserve"> </w:t>
      </w:r>
      <w:r w:rsidR="002133D7" w:rsidRPr="008F75C1">
        <w:rPr>
          <w:rFonts w:ascii="Roboto" w:hAnsi="Roboto"/>
          <w:i/>
          <w:sz w:val="22"/>
          <w:lang w:val="el-GR"/>
        </w:rPr>
        <w:t>e</w:t>
      </w:r>
      <w:r w:rsidR="00385923" w:rsidRPr="008F75C1">
        <w:rPr>
          <w:rFonts w:ascii="Roboto" w:hAnsi="Roboto"/>
          <w:i/>
          <w:sz w:val="22"/>
          <w:lang w:val="el-GR"/>
        </w:rPr>
        <w:t>,</w:t>
      </w:r>
      <w:r w:rsidR="002133D7" w:rsidRPr="008F75C1">
        <w:rPr>
          <w:rFonts w:ascii="Roboto" w:hAnsi="Roboto"/>
          <w:sz w:val="22"/>
          <w:lang w:val="el-GR"/>
        </w:rPr>
        <w:t xml:space="preserve"> ήταν διαθέσιμη </w:t>
      </w:r>
      <w:r w:rsidR="002133D7" w:rsidRPr="008F75C1">
        <w:rPr>
          <w:rFonts w:ascii="Roboto" w:eastAsia="Times New Roman" w:hAnsi="Roboto" w:cs="Times New Roman"/>
          <w:sz w:val="22"/>
          <w:lang w:val="el-GR" w:eastAsia="zh-CN"/>
        </w:rPr>
        <w:t xml:space="preserve">για την παροχή καθοδικής </w:t>
      </w:r>
      <w:r w:rsidR="002133D7" w:rsidRPr="008F75C1">
        <w:rPr>
          <w:rFonts w:ascii="Roboto" w:hAnsi="Roboto"/>
          <w:sz w:val="22"/>
          <w:lang w:val="el-GR"/>
        </w:rPr>
        <w:t>αυτόματης ΕΑΣ</w:t>
      </w:r>
      <w:r w:rsidR="002133D7" w:rsidRPr="008F75C1">
        <w:rPr>
          <w:rFonts w:ascii="Roboto" w:eastAsia="Times New Roman" w:hAnsi="Roboto" w:cs="Times New Roman"/>
          <w:sz w:val="22"/>
          <w:lang w:val="el-GR" w:eastAsia="zh-CN"/>
        </w:rPr>
        <w:t xml:space="preserve"> </w:t>
      </w:r>
      <w:r w:rsidR="002133D7" w:rsidRPr="008F75C1">
        <w:rPr>
          <w:rFonts w:ascii="Roboto" w:hAnsi="Roboto"/>
          <w:sz w:val="22"/>
          <w:lang w:val="el-GR"/>
        </w:rPr>
        <w:t xml:space="preserve">σε πραγματικό </w:t>
      </w:r>
      <w:r w:rsidR="002133D7" w:rsidRPr="008F75C1" w:rsidDel="0019389C">
        <w:rPr>
          <w:rFonts w:ascii="Roboto" w:hAnsi="Roboto"/>
          <w:sz w:val="22"/>
          <w:lang w:val="el-GR"/>
        </w:rPr>
        <w:t>χρόνο</w:t>
      </w:r>
      <w:r w:rsidR="002133D7" w:rsidRPr="008F75C1">
        <w:rPr>
          <w:rFonts w:ascii="Roboto" w:eastAsia="Times New Roman" w:hAnsi="Roboto" w:cs="Times New Roman"/>
          <w:sz w:val="22"/>
          <w:lang w:val="el-GR" w:eastAsia="zh-CN"/>
        </w:rPr>
        <w:t>.</w:t>
      </w:r>
    </w:p>
    <w:p w14:paraId="3FCDD0D1" w14:textId="06DF48D0" w:rsidR="002133D7" w:rsidRPr="008F75C1" w:rsidRDefault="002133D7" w:rsidP="008F75C1">
      <w:pPr>
        <w:pStyle w:val="Heading3"/>
      </w:pPr>
      <w:bookmarkStart w:id="721" w:name="_Toc508895929"/>
      <w:bookmarkStart w:id="722" w:name="_Toc52378661"/>
      <w:r w:rsidRPr="008F75C1">
        <w:t>Υπολογισμός Αποζημίωσης</w:t>
      </w:r>
      <w:bookmarkEnd w:id="721"/>
      <w:r w:rsidRPr="008F75C1">
        <w:t xml:space="preserve"> Ισχύος Εξισορρόπησης</w:t>
      </w:r>
      <w:bookmarkEnd w:id="722"/>
    </w:p>
    <w:p w14:paraId="55D0B9BE" w14:textId="76F0C273" w:rsidR="002133D7" w:rsidRPr="008F75C1" w:rsidRDefault="002133D7" w:rsidP="007D5B3A">
      <w:pPr>
        <w:pStyle w:val="ListParagraph"/>
        <w:numPr>
          <w:ilvl w:val="0"/>
          <w:numId w:val="172"/>
        </w:numPr>
        <w:ind w:left="567" w:hanging="567"/>
        <w:rPr>
          <w:rFonts w:ascii="Roboto" w:hAnsi="Roboto"/>
          <w:sz w:val="22"/>
          <w:lang w:val="el-GR"/>
        </w:rPr>
      </w:pPr>
      <w:r w:rsidRPr="008F75C1">
        <w:rPr>
          <w:rFonts w:ascii="Roboto" w:hAnsi="Roboto"/>
          <w:sz w:val="22"/>
          <w:lang w:val="el-GR"/>
        </w:rPr>
        <w:t xml:space="preserve">Για κάθε Οντότητα Υπηρεσιών Εξισορρόπησης και για κάθε Περίοδο Εκκαθάρισης Αποκλίσεων η αποζημίωση για την παρασχεθείσα ανοδική και καθοδική Ισχύ Εξισορρόπησης για </w:t>
      </w:r>
      <w:r w:rsidR="008553F8" w:rsidRPr="008F75C1">
        <w:rPr>
          <w:rFonts w:ascii="Roboto" w:hAnsi="Roboto"/>
          <w:sz w:val="22"/>
          <w:lang w:val="el-GR"/>
        </w:rPr>
        <w:t>ΕΔΣ</w:t>
      </w:r>
      <w:r w:rsidRPr="008F75C1">
        <w:rPr>
          <w:rFonts w:ascii="Roboto" w:hAnsi="Roboto"/>
          <w:sz w:val="22"/>
          <w:lang w:val="el-GR"/>
        </w:rPr>
        <w:t xml:space="preserve">, αυτόματη ΕΑΣ και χειροκίνητη ΕΑΣ προκύπτει λαμβάνοντας υπόψη την παρασχεθείσα ανοδική ή καθοδική Ισχύ Εξισορρόπησης και την τιμή του αντίστοιχου βήματος </w:t>
      </w:r>
      <w:r w:rsidR="00774B25" w:rsidRPr="008F75C1">
        <w:rPr>
          <w:rFonts w:ascii="Roboto" w:hAnsi="Roboto"/>
          <w:sz w:val="22"/>
          <w:lang w:val="el-GR"/>
        </w:rPr>
        <w:t>των Προσφορών</w:t>
      </w:r>
      <w:r w:rsidRPr="008F75C1">
        <w:rPr>
          <w:rFonts w:ascii="Roboto" w:hAnsi="Roboto"/>
          <w:sz w:val="22"/>
          <w:lang w:val="el-GR"/>
        </w:rPr>
        <w:t xml:space="preserve"> Ισχύος Εξισορρόπησης που έχουν επικυρωθεί βάσει της τελευταίας εκτέλεσης της </w:t>
      </w:r>
      <w:r w:rsidR="00642169" w:rsidRPr="008F75C1">
        <w:rPr>
          <w:rFonts w:ascii="Roboto" w:hAnsi="Roboto"/>
          <w:sz w:val="22"/>
          <w:lang w:val="el-GR"/>
        </w:rPr>
        <w:t>ΔΕΠ</w:t>
      </w:r>
      <w:r w:rsidRPr="008F75C1">
        <w:rPr>
          <w:rFonts w:ascii="Roboto" w:hAnsi="Roboto"/>
          <w:sz w:val="22"/>
          <w:lang w:val="el-GR"/>
        </w:rPr>
        <w:t>, ο χρονικός ορίζοντας επίλυσης της οποίας περιλαμβάνει την συγκεκριμένη Περίοδο Εκκαθάρισης Αποκλίσεων.</w:t>
      </w:r>
    </w:p>
    <w:p w14:paraId="4372835E" w14:textId="77777777" w:rsidR="002133D7" w:rsidRPr="008F75C1" w:rsidRDefault="002133D7" w:rsidP="007D5B3A">
      <w:pPr>
        <w:pStyle w:val="ListParagraph"/>
        <w:numPr>
          <w:ilvl w:val="0"/>
          <w:numId w:val="172"/>
        </w:numPr>
        <w:ind w:left="567" w:hanging="567"/>
        <w:rPr>
          <w:rFonts w:ascii="Roboto" w:hAnsi="Roboto"/>
          <w:sz w:val="22"/>
          <w:lang w:val="el-GR"/>
        </w:rPr>
      </w:pPr>
      <w:r w:rsidRPr="008F75C1">
        <w:rPr>
          <w:rFonts w:ascii="Roboto" w:hAnsi="Roboto"/>
          <w:sz w:val="22"/>
          <w:lang w:val="el-GR"/>
        </w:rPr>
        <w:t xml:space="preserve">Η αποζημίωση της Οντότητας Υπηρεσιών Εξισορρόπησης </w:t>
      </w:r>
      <w:r w:rsidRPr="008F75C1">
        <w:rPr>
          <w:rFonts w:ascii="Roboto" w:hAnsi="Roboto"/>
          <w:i/>
          <w:sz w:val="22"/>
          <w:lang w:val="el-GR"/>
        </w:rPr>
        <w:t>e</w:t>
      </w:r>
      <w:r w:rsidRPr="008F75C1" w:rsidDel="00AD129D">
        <w:rPr>
          <w:rFonts w:ascii="Roboto" w:hAnsi="Roboto"/>
          <w:sz w:val="22"/>
          <w:lang w:val="el-GR"/>
        </w:rPr>
        <w:t xml:space="preserve"> για την </w:t>
      </w:r>
      <w:r w:rsidRPr="008F75C1">
        <w:rPr>
          <w:rFonts w:ascii="Roboto" w:hAnsi="Roboto"/>
          <w:sz w:val="22"/>
          <w:lang w:val="el-GR"/>
        </w:rPr>
        <w:t xml:space="preserve">παρασχεθείσα Ισχύ Εξισορρόπησης για ανοδική και καθοδική </w:t>
      </w:r>
      <w:r w:rsidR="008553F8" w:rsidRPr="008F75C1">
        <w:rPr>
          <w:rFonts w:ascii="Roboto" w:hAnsi="Roboto"/>
          <w:sz w:val="22"/>
          <w:lang w:val="el-GR"/>
        </w:rPr>
        <w:t>ΕΔΣ</w:t>
      </w:r>
      <w:r w:rsidRPr="008F75C1">
        <w:rPr>
          <w:rFonts w:ascii="Roboto" w:hAnsi="Roboto"/>
          <w:sz w:val="22"/>
          <w:lang w:val="el-GR"/>
        </w:rPr>
        <w:t xml:space="preserve">, αυτόματη ΕΑΣ και χειροκίνητη ΕΑΣ στην Περίοδο Εκκαθάρισης Αποκλίσεων </w:t>
      </w:r>
      <w:r w:rsidRPr="008F75C1">
        <w:rPr>
          <w:rFonts w:ascii="Roboto" w:hAnsi="Roboto"/>
          <w:i/>
          <w:sz w:val="22"/>
          <w:lang w:val="el-GR"/>
        </w:rPr>
        <w:t>t</w:t>
      </w:r>
      <w:r w:rsidRPr="008F75C1">
        <w:rPr>
          <w:rFonts w:ascii="Roboto" w:hAnsi="Roboto"/>
          <w:sz w:val="22"/>
          <w:lang w:val="el-GR"/>
        </w:rPr>
        <w:t>, αντιστοίχως, υπολογίζονται ως εξής:</w:t>
      </w:r>
    </w:p>
    <w:p w14:paraId="1B2682B8" w14:textId="6C035E37" w:rsidR="002133D7" w:rsidRPr="008F75C1" w:rsidRDefault="006461E4"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FCR</m:t>
              </m:r>
              <m:r>
                <w:rPr>
                  <w:rFonts w:ascii="Cambria Math" w:hAnsi="Cambria Math"/>
                  <w:sz w:val="22"/>
                  <w:szCs w:val="22"/>
                  <w:lang w:val="en-US"/>
                </w:rPr>
                <m:t>C</m:t>
              </m:r>
            </m:e>
            <m:sub>
              <m:r>
                <w:rPr>
                  <w:rFonts w:ascii="Cambria Math" w:hAnsi="Cambria Math"/>
                  <w:sz w:val="22"/>
                  <w:szCs w:val="22"/>
                  <w:lang w:val="el-GR"/>
                </w:rPr>
                <m:t>e,t</m:t>
              </m:r>
            </m:sub>
            <m:sup>
              <m:r>
                <w:rPr>
                  <w:rFonts w:ascii="Cambria Math" w:hAnsi="Cambria Math"/>
                  <w:sz w:val="22"/>
                  <w:szCs w:val="22"/>
                  <w:lang w:val="el-GR"/>
                </w:rPr>
                <m:t>up</m:t>
              </m:r>
            </m:sup>
          </m:sSubSup>
          <m:r>
            <w:rPr>
              <w:rFonts w:ascii="Cambria Math" w:hAnsi="Cambria Math"/>
              <w:sz w:val="22"/>
              <w:szCs w:val="22"/>
              <w:lang w:val="el-GR"/>
            </w:rPr>
            <m:t>=</m:t>
          </m:r>
          <m:f>
            <m:fPr>
              <m:ctrlPr>
                <w:rPr>
                  <w:rFonts w:ascii="Cambria Math" w:hAnsi="Cambria Math"/>
                  <w:i/>
                  <w:sz w:val="22"/>
                  <w:szCs w:val="22"/>
                  <w:lang w:val="en-US"/>
                </w:rPr>
              </m:ctrlPr>
            </m:fPr>
            <m:num>
              <m:r>
                <w:rPr>
                  <w:rFonts w:ascii="Cambria Math" w:hAnsi="Cambria Math"/>
                  <w:sz w:val="22"/>
                  <w:szCs w:val="22"/>
                  <w:lang w:val="en-US"/>
                </w:rPr>
                <m:t>1</m:t>
              </m:r>
            </m:num>
            <m:den>
              <m:r>
                <w:rPr>
                  <w:rFonts w:ascii="Cambria Math" w:hAnsi="Cambria Math"/>
                  <w:sz w:val="22"/>
                  <w:szCs w:val="22"/>
                  <w:lang w:val="en-US"/>
                </w:rPr>
                <m:t>4</m:t>
              </m:r>
            </m:den>
          </m:f>
          <m:r>
            <w:rPr>
              <w:rFonts w:ascii="Cambria Math" w:hAnsi="Cambria Math"/>
              <w:sz w:val="22"/>
              <w:szCs w:val="22"/>
              <w:lang w:val="en-US"/>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FCRQ</m:t>
                          </m:r>
                        </m:e>
                        <m:sub>
                          <m:r>
                            <w:rPr>
                              <w:rFonts w:ascii="Cambria Math" w:hAnsi="Cambria Math"/>
                              <w:sz w:val="22"/>
                              <w:szCs w:val="22"/>
                              <w:lang w:val="el-GR"/>
                            </w:rPr>
                            <m:t>e,as,t</m:t>
                          </m:r>
                        </m:sub>
                        <m:sup>
                          <m:r>
                            <w:rPr>
                              <w:rFonts w:ascii="Cambria Math" w:hAnsi="Cambria Math"/>
                              <w:sz w:val="22"/>
                              <w:szCs w:val="22"/>
                              <w:lang w:val="el-GR"/>
                            </w:rPr>
                            <m:t>up</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m:t>
                          </m:r>
                        </m:e>
                        <m:sub>
                          <m:r>
                            <w:rPr>
                              <w:rFonts w:ascii="Cambria Math" w:hAnsi="Cambria Math"/>
                              <w:sz w:val="22"/>
                              <w:szCs w:val="22"/>
                              <w:lang w:val="en-US"/>
                            </w:rPr>
                            <m:t>e,s,t</m:t>
                          </m:r>
                        </m:sub>
                        <m:sup>
                          <m:r>
                            <w:rPr>
                              <w:rFonts w:ascii="Cambria Math" w:hAnsi="Cambria Math"/>
                              <w:sz w:val="22"/>
                              <w:szCs w:val="22"/>
                              <w:lang w:val="en-US"/>
                            </w:rPr>
                            <m:t>FCR,up</m:t>
                          </m:r>
                        </m:sup>
                      </m:sSubSup>
                    </m:e>
                  </m:d>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T</m:t>
                      </m:r>
                    </m:e>
                    <m:sub>
                      <m:r>
                        <w:rPr>
                          <w:rFonts w:ascii="Cambria Math" w:hAnsi="Cambria Math"/>
                          <w:sz w:val="22"/>
                          <w:szCs w:val="22"/>
                          <w:lang w:val="el-GR"/>
                        </w:rPr>
                        <m:t>e,t</m:t>
                      </m:r>
                    </m:sub>
                    <m:sup>
                      <m:r>
                        <w:rPr>
                          <w:rFonts w:ascii="Cambria Math" w:hAnsi="Cambria Math"/>
                          <w:sz w:val="22"/>
                          <w:szCs w:val="22"/>
                          <w:lang w:val="el-GR"/>
                        </w:rPr>
                        <m:t>FCR,up</m:t>
                      </m:r>
                    </m:sup>
                  </m:sSubSup>
                </m:e>
              </m:nary>
            </m:e>
          </m:nary>
        </m:oMath>
      </m:oMathPara>
    </w:p>
    <w:p w14:paraId="2F7190F4" w14:textId="065AAD34" w:rsidR="002133D7" w:rsidRPr="008F75C1" w:rsidRDefault="006461E4"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n-US"/>
                </w:rPr>
                <m:t>FCRC</m:t>
              </m:r>
            </m:e>
            <m:sub>
              <m:r>
                <w:rPr>
                  <w:rFonts w:ascii="Cambria Math" w:hAnsi="Cambria Math"/>
                  <w:sz w:val="22"/>
                  <w:szCs w:val="22"/>
                  <w:lang w:val="el-GR"/>
                </w:rPr>
                <m:t>e,t</m:t>
              </m:r>
            </m:sub>
            <m:sup>
              <m:r>
                <w:rPr>
                  <w:rFonts w:ascii="Cambria Math" w:hAnsi="Cambria Math"/>
                  <w:sz w:val="22"/>
                  <w:szCs w:val="22"/>
                  <w:lang w:val="el-GR"/>
                </w:rPr>
                <m:t>dn</m:t>
              </m:r>
            </m:sup>
          </m:sSubSup>
          <m:r>
            <w:rPr>
              <w:rFonts w:ascii="Cambria Math" w:hAnsi="Cambria Math"/>
              <w:sz w:val="22"/>
              <w:szCs w:val="22"/>
              <w:lang w:val="el-GR"/>
            </w:rPr>
            <m:t>=</m:t>
          </m:r>
          <m:f>
            <m:fPr>
              <m:ctrlPr>
                <w:rPr>
                  <w:rFonts w:ascii="Cambria Math" w:hAnsi="Cambria Math"/>
                  <w:i/>
                  <w:sz w:val="22"/>
                  <w:szCs w:val="22"/>
                  <w:lang w:val="en-US"/>
                </w:rPr>
              </m:ctrlPr>
            </m:fPr>
            <m:num>
              <m:r>
                <w:rPr>
                  <w:rFonts w:ascii="Cambria Math" w:hAnsi="Cambria Math"/>
                  <w:sz w:val="22"/>
                  <w:szCs w:val="22"/>
                  <w:lang w:val="en-US"/>
                </w:rPr>
                <m:t>1</m:t>
              </m:r>
            </m:num>
            <m:den>
              <m:r>
                <w:rPr>
                  <w:rFonts w:ascii="Cambria Math" w:hAnsi="Cambria Math"/>
                  <w:sz w:val="22"/>
                  <w:szCs w:val="22"/>
                  <w:lang w:val="en-US"/>
                </w:rPr>
                <m:t>4</m:t>
              </m:r>
            </m:den>
          </m:f>
          <m:r>
            <w:rPr>
              <w:rFonts w:ascii="Cambria Math" w:hAnsi="Cambria Math"/>
              <w:sz w:val="22"/>
              <w:szCs w:val="22"/>
              <w:lang w:val="en-US"/>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n-US"/>
                            </w:rPr>
                            <m:t>FCR</m:t>
                          </m:r>
                          <m:r>
                            <w:rPr>
                              <w:rFonts w:ascii="Cambria Math" w:hAnsi="Cambria Math"/>
                              <w:sz w:val="22"/>
                              <w:szCs w:val="22"/>
                              <w:lang w:val="el-GR"/>
                            </w:rPr>
                            <m:t>Q</m:t>
                          </m:r>
                        </m:e>
                        <m:sub>
                          <m:r>
                            <w:rPr>
                              <w:rFonts w:ascii="Cambria Math" w:hAnsi="Cambria Math"/>
                              <w:sz w:val="22"/>
                              <w:szCs w:val="22"/>
                              <w:lang w:val="el-GR"/>
                            </w:rPr>
                            <m:t>e,as,t</m:t>
                          </m:r>
                        </m:sub>
                        <m:sup>
                          <m:r>
                            <w:rPr>
                              <w:rFonts w:ascii="Cambria Math" w:hAnsi="Cambria Math"/>
                              <w:sz w:val="22"/>
                              <w:szCs w:val="22"/>
                              <w:lang w:val="el-GR"/>
                            </w:rPr>
                            <m:t>dn</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m:t>
                          </m:r>
                        </m:e>
                        <m:sub>
                          <m:r>
                            <w:rPr>
                              <w:rFonts w:ascii="Cambria Math" w:hAnsi="Cambria Math"/>
                              <w:sz w:val="22"/>
                              <w:szCs w:val="22"/>
                              <w:lang w:val="en-US"/>
                            </w:rPr>
                            <m:t>e,s,t</m:t>
                          </m:r>
                        </m:sub>
                        <m:sup>
                          <m:r>
                            <w:rPr>
                              <w:rFonts w:ascii="Cambria Math" w:hAnsi="Cambria Math"/>
                              <w:sz w:val="22"/>
                              <w:szCs w:val="22"/>
                              <w:lang w:val="en-US"/>
                            </w:rPr>
                            <m:t>FCR,dn</m:t>
                          </m:r>
                        </m:sup>
                      </m:sSubSup>
                    </m:e>
                  </m:d>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T</m:t>
                      </m:r>
                    </m:e>
                    <m:sub>
                      <m:r>
                        <w:rPr>
                          <w:rFonts w:ascii="Cambria Math" w:hAnsi="Cambria Math"/>
                          <w:sz w:val="22"/>
                          <w:szCs w:val="22"/>
                        </w:rPr>
                        <m:t>e,t</m:t>
                      </m:r>
                    </m:sub>
                    <m:sup>
                      <m:r>
                        <w:rPr>
                          <w:rFonts w:ascii="Cambria Math" w:hAnsi="Cambria Math"/>
                          <w:sz w:val="22"/>
                          <w:szCs w:val="22"/>
                        </w:rPr>
                        <m:t>FCR,dn</m:t>
                      </m:r>
                    </m:sup>
                  </m:sSubSup>
                </m:e>
              </m:nary>
            </m:e>
          </m:nary>
        </m:oMath>
      </m:oMathPara>
    </w:p>
    <w:p w14:paraId="32D2BEC0" w14:textId="7F1A1815" w:rsidR="002133D7" w:rsidRPr="008F75C1" w:rsidRDefault="006461E4"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mFRR</m:t>
              </m:r>
              <m:r>
                <w:rPr>
                  <w:rFonts w:ascii="Cambria Math" w:hAnsi="Cambria Math"/>
                  <w:sz w:val="22"/>
                  <w:szCs w:val="22"/>
                  <w:lang w:val="en-US"/>
                </w:rPr>
                <m:t>C</m:t>
              </m:r>
            </m:e>
            <m:sub>
              <m:r>
                <w:rPr>
                  <w:rFonts w:ascii="Cambria Math" w:hAnsi="Cambria Math"/>
                  <w:sz w:val="22"/>
                  <w:szCs w:val="22"/>
                  <w:lang w:val="el-GR"/>
                </w:rPr>
                <m:t>e,t</m:t>
              </m:r>
            </m:sub>
            <m:sup>
              <m:r>
                <w:rPr>
                  <w:rFonts w:ascii="Cambria Math" w:hAnsi="Cambria Math"/>
                  <w:sz w:val="22"/>
                  <w:szCs w:val="22"/>
                  <w:lang w:val="el-GR"/>
                </w:rPr>
                <m:t>up</m:t>
              </m:r>
            </m:sup>
          </m:sSubSup>
          <m:r>
            <w:rPr>
              <w:rFonts w:ascii="Cambria Math" w:hAnsi="Cambria Math"/>
              <w:sz w:val="22"/>
              <w:szCs w:val="22"/>
              <w:lang w:val="el-GR"/>
            </w:rPr>
            <m:t>=</m:t>
          </m:r>
          <m:f>
            <m:fPr>
              <m:ctrlPr>
                <w:rPr>
                  <w:rFonts w:ascii="Cambria Math" w:hAnsi="Cambria Math"/>
                  <w:i/>
                  <w:sz w:val="22"/>
                  <w:szCs w:val="22"/>
                  <w:lang w:val="en-US"/>
                </w:rPr>
              </m:ctrlPr>
            </m:fPr>
            <m:num>
              <m:r>
                <w:rPr>
                  <w:rFonts w:ascii="Cambria Math" w:hAnsi="Cambria Math"/>
                  <w:sz w:val="22"/>
                  <w:szCs w:val="22"/>
                  <w:lang w:val="en-US"/>
                </w:rPr>
                <m:t>1</m:t>
              </m:r>
            </m:num>
            <m:den>
              <m:r>
                <w:rPr>
                  <w:rFonts w:ascii="Cambria Math" w:hAnsi="Cambria Math"/>
                  <w:sz w:val="22"/>
                  <w:szCs w:val="22"/>
                  <w:lang w:val="en-US"/>
                </w:rPr>
                <m:t>4</m:t>
              </m:r>
            </m:den>
          </m:f>
          <m:r>
            <w:rPr>
              <w:rFonts w:ascii="Cambria Math" w:hAnsi="Cambria Math"/>
              <w:sz w:val="22"/>
              <w:szCs w:val="22"/>
              <w:lang w:val="en-US"/>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mFRRQ</m:t>
                          </m:r>
                        </m:e>
                        <m:sub>
                          <m:r>
                            <w:rPr>
                              <w:rFonts w:ascii="Cambria Math" w:hAnsi="Cambria Math"/>
                              <w:sz w:val="22"/>
                              <w:szCs w:val="22"/>
                              <w:lang w:val="el-GR"/>
                            </w:rPr>
                            <m:t>e,as,t</m:t>
                          </m:r>
                        </m:sub>
                        <m:sup>
                          <m:r>
                            <w:rPr>
                              <w:rFonts w:ascii="Cambria Math" w:hAnsi="Cambria Math"/>
                              <w:sz w:val="22"/>
                              <w:szCs w:val="22"/>
                              <w:lang w:val="el-GR"/>
                            </w:rPr>
                            <m:t>up</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m:t>
                          </m:r>
                        </m:e>
                        <m:sub>
                          <m:r>
                            <w:rPr>
                              <w:rFonts w:ascii="Cambria Math" w:hAnsi="Cambria Math"/>
                              <w:sz w:val="22"/>
                              <w:szCs w:val="22"/>
                              <w:lang w:val="en-US"/>
                            </w:rPr>
                            <m:t>e,s,t</m:t>
                          </m:r>
                        </m:sub>
                        <m:sup>
                          <m:r>
                            <w:rPr>
                              <w:rFonts w:ascii="Cambria Math" w:hAnsi="Cambria Math"/>
                              <w:sz w:val="22"/>
                              <w:szCs w:val="22"/>
                              <w:lang w:val="el-GR"/>
                            </w:rPr>
                            <m:t>mFRR,</m:t>
                          </m:r>
                          <m:r>
                            <w:rPr>
                              <w:rFonts w:ascii="Cambria Math" w:hAnsi="Cambria Math"/>
                              <w:sz w:val="22"/>
                              <w:szCs w:val="22"/>
                              <w:lang w:val="en-US"/>
                            </w:rPr>
                            <m:t>up</m:t>
                          </m:r>
                        </m:sup>
                      </m:sSubSup>
                    </m:e>
                  </m:d>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T</m:t>
                      </m:r>
                    </m:e>
                    <m:sub>
                      <m:r>
                        <w:rPr>
                          <w:rFonts w:ascii="Cambria Math" w:hAnsi="Cambria Math"/>
                          <w:sz w:val="22"/>
                          <w:szCs w:val="22"/>
                        </w:rPr>
                        <m:t>e,t</m:t>
                      </m:r>
                    </m:sub>
                    <m:sup>
                      <m:r>
                        <w:rPr>
                          <w:rFonts w:ascii="Cambria Math" w:hAnsi="Cambria Math"/>
                          <w:sz w:val="22"/>
                          <w:szCs w:val="22"/>
                        </w:rPr>
                        <m:t>mFRR,up</m:t>
                      </m:r>
                    </m:sup>
                  </m:sSubSup>
                </m:e>
              </m:nary>
            </m:e>
          </m:nary>
        </m:oMath>
      </m:oMathPara>
    </w:p>
    <w:p w14:paraId="59ECAAFC" w14:textId="4D276144" w:rsidR="002133D7" w:rsidRPr="008F75C1" w:rsidRDefault="006461E4"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mFRRC</m:t>
              </m:r>
            </m:e>
            <m:sub>
              <m:r>
                <w:rPr>
                  <w:rFonts w:ascii="Cambria Math" w:hAnsi="Cambria Math"/>
                  <w:sz w:val="22"/>
                  <w:szCs w:val="22"/>
                  <w:lang w:val="el-GR"/>
                </w:rPr>
                <m:t>e,t</m:t>
              </m:r>
            </m:sub>
            <m:sup>
              <m:r>
                <w:rPr>
                  <w:rFonts w:ascii="Cambria Math" w:hAnsi="Cambria Math"/>
                  <w:sz w:val="22"/>
                  <w:szCs w:val="22"/>
                  <w:lang w:val="el-GR"/>
                </w:rPr>
                <m:t>dn</m:t>
              </m:r>
            </m:sup>
          </m:sSubSup>
          <m:r>
            <w:rPr>
              <w:rFonts w:ascii="Cambria Math" w:hAnsi="Cambria Math"/>
              <w:sz w:val="22"/>
              <w:szCs w:val="22"/>
              <w:lang w:val="el-GR"/>
            </w:rPr>
            <m:t>=</m:t>
          </m:r>
          <m:f>
            <m:fPr>
              <m:ctrlPr>
                <w:rPr>
                  <w:rFonts w:ascii="Cambria Math" w:hAnsi="Cambria Math"/>
                  <w:i/>
                  <w:sz w:val="22"/>
                  <w:szCs w:val="22"/>
                  <w:lang w:val="en-US"/>
                </w:rPr>
              </m:ctrlPr>
            </m:fPr>
            <m:num>
              <m:r>
                <w:rPr>
                  <w:rFonts w:ascii="Cambria Math" w:hAnsi="Cambria Math"/>
                  <w:sz w:val="22"/>
                  <w:szCs w:val="22"/>
                  <w:lang w:val="en-US"/>
                </w:rPr>
                <m:t>1</m:t>
              </m:r>
            </m:num>
            <m:den>
              <m:r>
                <w:rPr>
                  <w:rFonts w:ascii="Cambria Math" w:hAnsi="Cambria Math"/>
                  <w:sz w:val="22"/>
                  <w:szCs w:val="22"/>
                  <w:lang w:val="en-US"/>
                </w:rPr>
                <m:t>4</m:t>
              </m:r>
            </m:den>
          </m:f>
          <m:r>
            <w:rPr>
              <w:rFonts w:ascii="Cambria Math" w:hAnsi="Cambria Math"/>
              <w:sz w:val="22"/>
              <w:szCs w:val="22"/>
              <w:lang w:val="en-US"/>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mFRRQ</m:t>
                          </m:r>
                        </m:e>
                        <m:sub>
                          <m:r>
                            <w:rPr>
                              <w:rFonts w:ascii="Cambria Math" w:hAnsi="Cambria Math"/>
                              <w:sz w:val="22"/>
                              <w:szCs w:val="22"/>
                              <w:lang w:val="el-GR"/>
                            </w:rPr>
                            <m:t>e,as,t</m:t>
                          </m:r>
                        </m:sub>
                        <m:sup>
                          <m:r>
                            <w:rPr>
                              <w:rFonts w:ascii="Cambria Math" w:hAnsi="Cambria Math"/>
                              <w:sz w:val="22"/>
                              <w:szCs w:val="22"/>
                              <w:lang w:val="el-GR"/>
                            </w:rPr>
                            <m:t>dn</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m:t>
                          </m:r>
                        </m:e>
                        <m:sub>
                          <m:r>
                            <w:rPr>
                              <w:rFonts w:ascii="Cambria Math" w:hAnsi="Cambria Math"/>
                              <w:sz w:val="22"/>
                              <w:szCs w:val="22"/>
                              <w:lang w:val="en-US"/>
                            </w:rPr>
                            <m:t>e,s,t</m:t>
                          </m:r>
                        </m:sub>
                        <m:sup>
                          <m:r>
                            <w:rPr>
                              <w:rFonts w:ascii="Cambria Math" w:hAnsi="Cambria Math"/>
                              <w:sz w:val="22"/>
                              <w:szCs w:val="22"/>
                              <w:lang w:val="el-GR"/>
                            </w:rPr>
                            <m:t>mFRR,</m:t>
                          </m:r>
                          <m:r>
                            <w:rPr>
                              <w:rFonts w:ascii="Cambria Math" w:hAnsi="Cambria Math"/>
                              <w:sz w:val="22"/>
                              <w:szCs w:val="22"/>
                              <w:lang w:val="en-US"/>
                            </w:rPr>
                            <m:t>dn</m:t>
                          </m:r>
                        </m:sup>
                      </m:sSubSup>
                    </m:e>
                  </m:d>
                </m:e>
              </m:nary>
            </m:e>
          </m:nary>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T</m:t>
              </m:r>
            </m:e>
            <m:sub>
              <m:r>
                <w:rPr>
                  <w:rFonts w:ascii="Cambria Math" w:hAnsi="Cambria Math"/>
                  <w:sz w:val="22"/>
                  <w:szCs w:val="22"/>
                </w:rPr>
                <m:t>e,t</m:t>
              </m:r>
            </m:sub>
            <m:sup>
              <m:r>
                <w:rPr>
                  <w:rFonts w:ascii="Cambria Math" w:hAnsi="Cambria Math"/>
                  <w:sz w:val="22"/>
                  <w:szCs w:val="22"/>
                </w:rPr>
                <m:t>mFRR,up</m:t>
              </m:r>
            </m:sup>
          </m:sSubSup>
        </m:oMath>
      </m:oMathPara>
    </w:p>
    <w:p w14:paraId="67685A37" w14:textId="63989043" w:rsidR="002133D7" w:rsidRPr="008F75C1" w:rsidRDefault="006461E4"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n-US"/>
                </w:rPr>
                <m:t>a</m:t>
              </m:r>
              <m:r>
                <w:rPr>
                  <w:rFonts w:ascii="Cambria Math" w:hAnsi="Cambria Math"/>
                  <w:sz w:val="22"/>
                  <w:szCs w:val="22"/>
                  <w:lang w:val="el-GR"/>
                </w:rPr>
                <m:t>FRRC</m:t>
              </m:r>
            </m:e>
            <m:sub>
              <m:r>
                <w:rPr>
                  <w:rFonts w:ascii="Cambria Math" w:hAnsi="Cambria Math"/>
                  <w:sz w:val="22"/>
                  <w:szCs w:val="22"/>
                  <w:lang w:val="el-GR"/>
                </w:rPr>
                <m:t>e,t</m:t>
              </m:r>
            </m:sub>
            <m:sup>
              <m:r>
                <w:rPr>
                  <w:rFonts w:ascii="Cambria Math" w:hAnsi="Cambria Math"/>
                  <w:sz w:val="22"/>
                  <w:szCs w:val="22"/>
                  <w:lang w:val="el-GR"/>
                </w:rPr>
                <m:t>up</m:t>
              </m:r>
            </m:sup>
          </m:sSubSup>
          <m:r>
            <w:rPr>
              <w:rFonts w:ascii="Cambria Math" w:hAnsi="Cambria Math"/>
              <w:sz w:val="22"/>
              <w:szCs w:val="22"/>
              <w:lang w:val="el-GR"/>
            </w:rPr>
            <m:t>=</m:t>
          </m:r>
          <m:f>
            <m:fPr>
              <m:ctrlPr>
                <w:rPr>
                  <w:rFonts w:ascii="Cambria Math" w:hAnsi="Cambria Math"/>
                  <w:i/>
                  <w:sz w:val="22"/>
                  <w:szCs w:val="22"/>
                  <w:lang w:val="en-US"/>
                </w:rPr>
              </m:ctrlPr>
            </m:fPr>
            <m:num>
              <m:r>
                <w:rPr>
                  <w:rFonts w:ascii="Cambria Math" w:hAnsi="Cambria Math"/>
                  <w:sz w:val="22"/>
                  <w:szCs w:val="22"/>
                  <w:lang w:val="en-US"/>
                </w:rPr>
                <m:t>1</m:t>
              </m:r>
            </m:num>
            <m:den>
              <m:r>
                <w:rPr>
                  <w:rFonts w:ascii="Cambria Math" w:hAnsi="Cambria Math"/>
                  <w:sz w:val="22"/>
                  <w:szCs w:val="22"/>
                  <w:lang w:val="en-US"/>
                </w:rPr>
                <m:t>4</m:t>
              </m:r>
            </m:den>
          </m:f>
          <m:r>
            <w:rPr>
              <w:rFonts w:ascii="Cambria Math" w:hAnsi="Cambria Math"/>
              <w:sz w:val="22"/>
              <w:szCs w:val="22"/>
              <w:lang w:val="en-US"/>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aFRRQ</m:t>
                          </m:r>
                        </m:e>
                        <m:sub>
                          <m:r>
                            <w:rPr>
                              <w:rFonts w:ascii="Cambria Math" w:hAnsi="Cambria Math"/>
                              <w:sz w:val="22"/>
                              <w:szCs w:val="22"/>
                              <w:lang w:val="el-GR"/>
                            </w:rPr>
                            <m:t>e,as,t</m:t>
                          </m:r>
                        </m:sub>
                        <m:sup>
                          <m:r>
                            <w:rPr>
                              <w:rFonts w:ascii="Cambria Math" w:hAnsi="Cambria Math"/>
                              <w:sz w:val="22"/>
                              <w:szCs w:val="22"/>
                              <w:lang w:val="el-GR"/>
                            </w:rPr>
                            <m:t>up</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m:t>
                          </m:r>
                        </m:e>
                        <m:sub>
                          <m:r>
                            <w:rPr>
                              <w:rFonts w:ascii="Cambria Math" w:hAnsi="Cambria Math"/>
                              <w:sz w:val="22"/>
                              <w:szCs w:val="22"/>
                              <w:lang w:val="en-US"/>
                            </w:rPr>
                            <m:t>e,s,t</m:t>
                          </m:r>
                        </m:sub>
                        <m:sup>
                          <m:r>
                            <w:rPr>
                              <w:rFonts w:ascii="Cambria Math" w:hAnsi="Cambria Math"/>
                              <w:sz w:val="22"/>
                              <w:szCs w:val="22"/>
                              <w:lang w:val="el-GR"/>
                            </w:rPr>
                            <m:t>aFRR,</m:t>
                          </m:r>
                          <m:r>
                            <w:rPr>
                              <w:rFonts w:ascii="Cambria Math" w:hAnsi="Cambria Math"/>
                              <w:sz w:val="22"/>
                              <w:szCs w:val="22"/>
                              <w:lang w:val="en-US"/>
                            </w:rPr>
                            <m:t>up</m:t>
                          </m:r>
                        </m:sup>
                      </m:sSubSup>
                    </m:e>
                  </m:d>
                </m:e>
              </m:nary>
            </m:e>
          </m:nary>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T</m:t>
              </m:r>
            </m:e>
            <m:sub>
              <m:r>
                <w:rPr>
                  <w:rFonts w:ascii="Cambria Math" w:hAnsi="Cambria Math"/>
                  <w:sz w:val="22"/>
                  <w:szCs w:val="22"/>
                </w:rPr>
                <m:t>e,t</m:t>
              </m:r>
            </m:sub>
            <m:sup>
              <m:r>
                <w:rPr>
                  <w:rFonts w:ascii="Cambria Math" w:hAnsi="Cambria Math"/>
                  <w:sz w:val="22"/>
                  <w:szCs w:val="22"/>
                </w:rPr>
                <m:t>aFRR,up</m:t>
              </m:r>
            </m:sup>
          </m:sSubSup>
        </m:oMath>
      </m:oMathPara>
    </w:p>
    <w:p w14:paraId="2959D390" w14:textId="1EB44A9B" w:rsidR="002133D7" w:rsidRPr="008F75C1" w:rsidRDefault="006461E4"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aFRRC</m:t>
              </m:r>
            </m:e>
            <m:sub>
              <m:r>
                <w:rPr>
                  <w:rFonts w:ascii="Cambria Math" w:hAnsi="Cambria Math"/>
                  <w:sz w:val="22"/>
                  <w:szCs w:val="22"/>
                  <w:lang w:val="el-GR"/>
                </w:rPr>
                <m:t>e,t</m:t>
              </m:r>
            </m:sub>
            <m:sup>
              <m:r>
                <w:rPr>
                  <w:rFonts w:ascii="Cambria Math" w:hAnsi="Cambria Math"/>
                  <w:sz w:val="22"/>
                  <w:szCs w:val="22"/>
                  <w:lang w:val="el-GR"/>
                </w:rPr>
                <m:t>dn</m:t>
              </m:r>
            </m:sup>
          </m:sSubSup>
          <m:r>
            <w:rPr>
              <w:rFonts w:ascii="Cambria Math" w:hAnsi="Cambria Math"/>
              <w:sz w:val="22"/>
              <w:szCs w:val="22"/>
              <w:lang w:val="el-GR"/>
            </w:rPr>
            <m:t>=</m:t>
          </m:r>
          <m:f>
            <m:fPr>
              <m:ctrlPr>
                <w:rPr>
                  <w:rFonts w:ascii="Cambria Math" w:hAnsi="Cambria Math"/>
                  <w:i/>
                  <w:sz w:val="22"/>
                  <w:szCs w:val="22"/>
                  <w:lang w:val="en-US"/>
                </w:rPr>
              </m:ctrlPr>
            </m:fPr>
            <m:num>
              <m:r>
                <w:rPr>
                  <w:rFonts w:ascii="Cambria Math" w:hAnsi="Cambria Math"/>
                  <w:sz w:val="22"/>
                  <w:szCs w:val="22"/>
                  <w:lang w:val="en-US"/>
                </w:rPr>
                <m:t>1</m:t>
              </m:r>
            </m:num>
            <m:den>
              <m:r>
                <w:rPr>
                  <w:rFonts w:ascii="Cambria Math" w:hAnsi="Cambria Math"/>
                  <w:sz w:val="22"/>
                  <w:szCs w:val="22"/>
                  <w:lang w:val="en-US"/>
                </w:rPr>
                <m:t>4</m:t>
              </m:r>
            </m:den>
          </m:f>
          <m:r>
            <w:rPr>
              <w:rFonts w:ascii="Cambria Math" w:hAnsi="Cambria Math"/>
              <w:sz w:val="22"/>
              <w:szCs w:val="22"/>
              <w:lang w:val="en-US"/>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aFRRQ</m:t>
                          </m:r>
                        </m:e>
                        <m:sub>
                          <m:r>
                            <w:rPr>
                              <w:rFonts w:ascii="Cambria Math" w:hAnsi="Cambria Math"/>
                              <w:sz w:val="22"/>
                              <w:szCs w:val="22"/>
                              <w:lang w:val="el-GR"/>
                            </w:rPr>
                            <m:t>e,as,t</m:t>
                          </m:r>
                        </m:sub>
                        <m:sup>
                          <m:r>
                            <w:rPr>
                              <w:rFonts w:ascii="Cambria Math" w:hAnsi="Cambria Math"/>
                              <w:sz w:val="22"/>
                              <w:szCs w:val="22"/>
                              <w:lang w:val="el-GR"/>
                            </w:rPr>
                            <m:t>dn</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m:t>
                          </m:r>
                        </m:e>
                        <m:sub>
                          <m:r>
                            <w:rPr>
                              <w:rFonts w:ascii="Cambria Math" w:hAnsi="Cambria Math"/>
                              <w:sz w:val="22"/>
                              <w:szCs w:val="22"/>
                              <w:lang w:val="en-US"/>
                            </w:rPr>
                            <m:t>e,s,t</m:t>
                          </m:r>
                        </m:sub>
                        <m:sup>
                          <m:r>
                            <w:rPr>
                              <w:rFonts w:ascii="Cambria Math" w:hAnsi="Cambria Math"/>
                              <w:sz w:val="22"/>
                              <w:szCs w:val="22"/>
                              <w:lang w:val="el-GR"/>
                            </w:rPr>
                            <m:t>aFRR,</m:t>
                          </m:r>
                          <m:r>
                            <w:rPr>
                              <w:rFonts w:ascii="Cambria Math" w:hAnsi="Cambria Math"/>
                              <w:sz w:val="22"/>
                              <w:szCs w:val="22"/>
                              <w:lang w:val="en-US"/>
                            </w:rPr>
                            <m:t>dn</m:t>
                          </m:r>
                        </m:sup>
                      </m:sSubSup>
                    </m:e>
                  </m:d>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T</m:t>
                      </m:r>
                    </m:e>
                    <m:sub>
                      <m:r>
                        <w:rPr>
                          <w:rFonts w:ascii="Cambria Math" w:hAnsi="Cambria Math"/>
                          <w:sz w:val="22"/>
                          <w:szCs w:val="22"/>
                        </w:rPr>
                        <m:t>e,t</m:t>
                      </m:r>
                    </m:sub>
                    <m:sup>
                      <m:r>
                        <w:rPr>
                          <w:rFonts w:ascii="Cambria Math" w:hAnsi="Cambria Math"/>
                          <w:sz w:val="22"/>
                          <w:szCs w:val="22"/>
                        </w:rPr>
                        <m:t>aFRR,dn</m:t>
                      </m:r>
                    </m:sup>
                  </m:sSubSup>
                </m:e>
              </m:nary>
            </m:e>
          </m:nary>
        </m:oMath>
      </m:oMathPara>
    </w:p>
    <w:p w14:paraId="7615FE25" w14:textId="77777777" w:rsidR="002133D7" w:rsidRPr="008F75C1" w:rsidRDefault="002133D7" w:rsidP="007D5B3A">
      <w:pPr>
        <w:widowControl w:val="0"/>
        <w:tabs>
          <w:tab w:val="left" w:pos="993"/>
          <w:tab w:val="left" w:pos="2268"/>
        </w:tabs>
        <w:ind w:left="851"/>
        <w:rPr>
          <w:rFonts w:ascii="Roboto" w:hAnsi="Roboto"/>
          <w:spacing w:val="-1"/>
          <w:position w:val="-7"/>
          <w:sz w:val="22"/>
          <w:lang w:val="el-GR"/>
        </w:rPr>
      </w:pPr>
      <w:r w:rsidRPr="008F75C1">
        <w:rPr>
          <w:rFonts w:ascii="Roboto" w:eastAsia="Arial" w:hAnsi="Roboto" w:cs="Times New Roman"/>
          <w:bCs/>
          <w:spacing w:val="-1"/>
          <w:position w:val="-7"/>
          <w:sz w:val="22"/>
          <w:lang w:val="el-GR"/>
        </w:rPr>
        <w:t>όπου:</w:t>
      </w:r>
    </w:p>
    <w:p w14:paraId="44C3D28B" w14:textId="0D609B29" w:rsidR="002133D7" w:rsidRPr="008F75C1" w:rsidRDefault="006461E4" w:rsidP="007D5B3A">
      <w:pPr>
        <w:widowControl w:val="0"/>
        <w:tabs>
          <w:tab w:val="left" w:pos="2127"/>
        </w:tabs>
        <w:ind w:left="2127" w:hanging="1275"/>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FCR</m:t>
            </m:r>
            <m:r>
              <w:rPr>
                <w:rFonts w:ascii="Cambria Math" w:hAnsi="Cambria Math"/>
                <w:sz w:val="22"/>
              </w:rPr>
              <m:t>C</m:t>
            </m:r>
          </m:e>
          <m:sub>
            <m:r>
              <w:rPr>
                <w:rFonts w:ascii="Cambria Math" w:hAnsi="Cambria Math"/>
                <w:sz w:val="22"/>
                <w:lang w:val="el-GR"/>
              </w:rPr>
              <m:t>e,t</m:t>
            </m:r>
          </m:sub>
          <m:sup>
            <m:r>
              <w:rPr>
                <w:rFonts w:ascii="Cambria Math" w:hAnsi="Cambria Math"/>
                <w:sz w:val="22"/>
                <w:lang w:val="el-GR"/>
              </w:rPr>
              <m:t>up</m:t>
            </m:r>
          </m:sup>
        </m:sSubSup>
      </m:oMath>
      <w:r w:rsidR="002133D7" w:rsidRPr="008F75C1">
        <w:rPr>
          <w:rFonts w:ascii="Roboto" w:eastAsiaTheme="minorEastAsia" w:hAnsi="Roboto" w:cs="Times New Roman"/>
          <w:sz w:val="22"/>
          <w:lang w:val="el-GR"/>
        </w:rPr>
        <w:tab/>
        <w:t>η αποζημίωση σε €</w:t>
      </w:r>
      <w:r w:rsidR="002133D7" w:rsidRPr="008F75C1">
        <w:rPr>
          <w:rFonts w:ascii="Roboto" w:hAnsi="Roboto"/>
          <w:sz w:val="22"/>
          <w:lang w:val="el-GR"/>
        </w:rPr>
        <w:t xml:space="preserve"> της Οντότητας Υπηρεσιών Εξισορρόπησης </w:t>
      </w:r>
      <w:r w:rsidR="002133D7" w:rsidRPr="008F75C1">
        <w:rPr>
          <w:rFonts w:ascii="Roboto" w:hAnsi="Roboto"/>
          <w:i/>
          <w:sz w:val="22"/>
          <w:lang w:val="el-GR"/>
        </w:rPr>
        <w:t>e</w:t>
      </w:r>
      <w:r w:rsidR="002133D7" w:rsidRPr="008F75C1" w:rsidDel="00AD129D">
        <w:rPr>
          <w:rFonts w:ascii="Roboto" w:hAnsi="Roboto"/>
          <w:sz w:val="22"/>
          <w:lang w:val="el-GR"/>
        </w:rPr>
        <w:t xml:space="preserve"> για την </w:t>
      </w:r>
      <w:r w:rsidR="002133D7" w:rsidRPr="008F75C1">
        <w:rPr>
          <w:rFonts w:ascii="Roboto" w:hAnsi="Roboto"/>
          <w:sz w:val="22"/>
          <w:lang w:val="el-GR"/>
        </w:rPr>
        <w:t xml:space="preserve">παρασχεθείσα Ισχύ Εξισορρόπησης για ανοδική </w:t>
      </w:r>
      <w:r w:rsidR="008553F8" w:rsidRPr="008F75C1">
        <w:rPr>
          <w:rFonts w:ascii="Roboto" w:hAnsi="Roboto"/>
          <w:sz w:val="22"/>
          <w:lang w:val="el-GR"/>
        </w:rPr>
        <w:t>ΕΔΣ</w:t>
      </w:r>
      <w:r w:rsidR="002133D7" w:rsidRPr="008F75C1">
        <w:rPr>
          <w:rFonts w:ascii="Roboto" w:hAnsi="Roboto"/>
          <w:sz w:val="22"/>
          <w:lang w:val="el-GR"/>
        </w:rPr>
        <w:t xml:space="preserve"> κατά την Περίοδο Εκκαθάρισης Αποκλίσεων </w:t>
      </w:r>
      <w:r w:rsidR="002133D7" w:rsidRPr="008F75C1">
        <w:rPr>
          <w:rFonts w:ascii="Roboto" w:hAnsi="Roboto"/>
          <w:i/>
          <w:sz w:val="22"/>
          <w:lang w:val="el-GR"/>
        </w:rPr>
        <w:t>t</w:t>
      </w:r>
      <w:r w:rsidR="00385923" w:rsidRPr="008F75C1">
        <w:rPr>
          <w:rFonts w:ascii="Roboto" w:hAnsi="Roboto"/>
          <w:sz w:val="22"/>
          <w:lang w:val="el-GR"/>
        </w:rPr>
        <w:t>.</w:t>
      </w:r>
    </w:p>
    <w:p w14:paraId="2770F723" w14:textId="3E421C53" w:rsidR="002133D7" w:rsidRPr="008F75C1" w:rsidRDefault="006461E4" w:rsidP="007D5B3A">
      <w:pPr>
        <w:widowControl w:val="0"/>
        <w:tabs>
          <w:tab w:val="left" w:pos="2127"/>
        </w:tabs>
        <w:ind w:left="2127" w:hanging="1275"/>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rPr>
              <m:t>FCRC</m:t>
            </m:r>
          </m:e>
          <m:sub>
            <m:r>
              <w:rPr>
                <w:rFonts w:ascii="Cambria Math" w:hAnsi="Cambria Math"/>
                <w:sz w:val="22"/>
                <w:lang w:val="el-GR"/>
              </w:rPr>
              <m:t>e,t</m:t>
            </m:r>
          </m:sub>
          <m:sup>
            <m:r>
              <w:rPr>
                <w:rFonts w:ascii="Cambria Math" w:hAnsi="Cambria Math"/>
                <w:sz w:val="22"/>
                <w:lang w:val="el-GR"/>
              </w:rPr>
              <m:t>dn</m:t>
            </m:r>
          </m:sup>
        </m:sSubSup>
      </m:oMath>
      <w:r w:rsidR="002133D7" w:rsidRPr="008F75C1">
        <w:rPr>
          <w:rFonts w:ascii="Roboto" w:eastAsiaTheme="minorEastAsia" w:hAnsi="Roboto" w:cs="Times New Roman"/>
          <w:sz w:val="22"/>
          <w:lang w:val="el-GR"/>
        </w:rPr>
        <w:tab/>
        <w:t>η αποζημίωση σε €</w:t>
      </w:r>
      <w:r w:rsidR="002133D7" w:rsidRPr="008F75C1">
        <w:rPr>
          <w:rFonts w:ascii="Roboto" w:hAnsi="Roboto"/>
          <w:sz w:val="22"/>
          <w:lang w:val="el-GR"/>
        </w:rPr>
        <w:t xml:space="preserve"> της Οντότητας Υπηρεσιών Εξισορρόπησης </w:t>
      </w:r>
      <w:r w:rsidR="002133D7" w:rsidRPr="008F75C1">
        <w:rPr>
          <w:rFonts w:ascii="Roboto" w:hAnsi="Roboto"/>
          <w:i/>
          <w:sz w:val="22"/>
          <w:lang w:val="el-GR"/>
        </w:rPr>
        <w:t>e</w:t>
      </w:r>
      <w:r w:rsidR="002133D7" w:rsidRPr="008F75C1" w:rsidDel="00AD129D">
        <w:rPr>
          <w:rFonts w:ascii="Roboto" w:hAnsi="Roboto"/>
          <w:sz w:val="22"/>
          <w:lang w:val="el-GR"/>
        </w:rPr>
        <w:t xml:space="preserve"> για την </w:t>
      </w:r>
      <w:r w:rsidR="002133D7" w:rsidRPr="008F75C1">
        <w:rPr>
          <w:rFonts w:ascii="Roboto" w:hAnsi="Roboto"/>
          <w:sz w:val="22"/>
          <w:lang w:val="el-GR"/>
        </w:rPr>
        <w:t xml:space="preserve">παρασχεθείσα Ισχύ Εξισορρόπησης για καθοδική </w:t>
      </w:r>
      <w:r w:rsidR="008553F8" w:rsidRPr="008F75C1">
        <w:rPr>
          <w:rFonts w:ascii="Roboto" w:hAnsi="Roboto"/>
          <w:sz w:val="22"/>
          <w:lang w:val="el-GR"/>
        </w:rPr>
        <w:t>ΕΔΣ</w:t>
      </w:r>
      <w:r w:rsidR="002133D7" w:rsidRPr="008F75C1">
        <w:rPr>
          <w:rFonts w:ascii="Roboto" w:hAnsi="Roboto"/>
          <w:sz w:val="22"/>
          <w:lang w:val="el-GR"/>
        </w:rPr>
        <w:t xml:space="preserve"> κατά την Περίοδο Εκκαθάρισης Αποκλίσεων </w:t>
      </w:r>
      <w:r w:rsidR="002133D7" w:rsidRPr="008F75C1">
        <w:rPr>
          <w:rFonts w:ascii="Roboto" w:hAnsi="Roboto"/>
          <w:i/>
          <w:sz w:val="22"/>
          <w:lang w:val="el-GR"/>
        </w:rPr>
        <w:t>t</w:t>
      </w:r>
      <w:r w:rsidR="00385923" w:rsidRPr="008F75C1">
        <w:rPr>
          <w:rFonts w:ascii="Roboto" w:hAnsi="Roboto"/>
          <w:sz w:val="22"/>
          <w:lang w:val="el-GR"/>
        </w:rPr>
        <w:t>.</w:t>
      </w:r>
    </w:p>
    <w:p w14:paraId="6DCEE4BC" w14:textId="77777777" w:rsidR="0045532F" w:rsidRPr="008F75C1" w:rsidRDefault="006461E4" w:rsidP="009B44FF">
      <w:pPr>
        <w:widowControl w:val="0"/>
        <w:ind w:left="2127" w:hanging="1276"/>
        <w:rPr>
          <w:rFonts w:ascii="Roboto" w:hAnsi="Roboto" w:cs="Times New Roman"/>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FCR,up</m:t>
            </m:r>
          </m:sup>
        </m:sSubSup>
      </m:oMath>
      <w:r w:rsidR="0045532F" w:rsidRPr="008F75C1">
        <w:rPr>
          <w:rFonts w:ascii="Roboto" w:eastAsia="Times New Roman" w:hAnsi="Roboto" w:cs="Times New Roman"/>
          <w:bCs/>
          <w:spacing w:val="-1"/>
          <w:sz w:val="22"/>
          <w:lang w:val="el-GR"/>
        </w:rPr>
        <w:t xml:space="preserve"> </w:t>
      </w:r>
      <w:r w:rsidR="0045532F" w:rsidRPr="008F75C1">
        <w:rPr>
          <w:rFonts w:ascii="Roboto" w:eastAsia="Times New Roman" w:hAnsi="Roboto" w:cs="Times New Roman"/>
          <w:bCs/>
          <w:spacing w:val="-1"/>
          <w:sz w:val="22"/>
          <w:lang w:val="el-GR"/>
        </w:rPr>
        <w:tab/>
      </w:r>
      <w:r w:rsidR="0045532F" w:rsidRPr="008F75C1">
        <w:rPr>
          <w:rFonts w:ascii="Roboto" w:eastAsia="Arial" w:hAnsi="Roboto" w:cs="Times New Roman"/>
          <w:bCs/>
          <w:spacing w:val="-1"/>
          <w:sz w:val="22"/>
          <w:lang w:val="el-GR"/>
        </w:rPr>
        <w:t xml:space="preserve">το ποσοστό της χρονικής περιόδου εντός μίας Περιόδου Εκκαθάρισης Αποκλίσεων </w:t>
      </w:r>
      <w:r w:rsidR="0045532F" w:rsidRPr="008F75C1">
        <w:rPr>
          <w:rFonts w:ascii="Roboto" w:eastAsia="Arial" w:hAnsi="Roboto" w:cs="Times New Roman"/>
          <w:i/>
          <w:spacing w:val="-1"/>
          <w:sz w:val="22"/>
          <w:lang w:val="el-GR"/>
        </w:rPr>
        <w:t>t</w:t>
      </w:r>
      <w:r w:rsidR="0045532F" w:rsidRPr="008F75C1">
        <w:rPr>
          <w:rFonts w:ascii="Roboto" w:eastAsia="Arial" w:hAnsi="Roboto" w:cs="Times New Roman"/>
          <w:bCs/>
          <w:spacing w:val="-1"/>
          <w:sz w:val="22"/>
          <w:lang w:val="el-GR"/>
        </w:rPr>
        <w:t xml:space="preserve"> κατά την οποία η Οντότητα Υπηρεσιών Εξισορρόπησης </w:t>
      </w:r>
      <w:r w:rsidR="0045532F" w:rsidRPr="008F75C1">
        <w:rPr>
          <w:rFonts w:ascii="Roboto" w:eastAsia="Arial" w:hAnsi="Roboto" w:cs="Times New Roman"/>
          <w:bCs/>
          <w:i/>
          <w:spacing w:val="-1"/>
          <w:sz w:val="22"/>
          <w:lang w:val="en-GB"/>
        </w:rPr>
        <w:t>e</w:t>
      </w:r>
      <w:r w:rsidR="0045532F" w:rsidRPr="008F75C1">
        <w:rPr>
          <w:rFonts w:ascii="Roboto" w:eastAsia="Arial" w:hAnsi="Roboto" w:cs="Times New Roman"/>
          <w:bCs/>
          <w:spacing w:val="-1"/>
          <w:sz w:val="22"/>
          <w:lang w:val="el-GR"/>
        </w:rPr>
        <w:t xml:space="preserve"> ήταν διαθέσιμη για την παροχή ανοδικής ΕΔΣ σε πραγματικό χρόνο.</w:t>
      </w:r>
    </w:p>
    <w:p w14:paraId="28D6866A" w14:textId="059EF1A8" w:rsidR="009B44FF" w:rsidRPr="008F75C1" w:rsidRDefault="006461E4" w:rsidP="0077560C">
      <w:pPr>
        <w:widowControl w:val="0"/>
        <w:ind w:left="2127" w:hanging="1276"/>
        <w:rPr>
          <w:rFonts w:ascii="Roboto" w:hAnsi="Roboto"/>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FCR,dn</m:t>
            </m:r>
          </m:sup>
        </m:sSubSup>
      </m:oMath>
      <w:r w:rsidR="0045532F" w:rsidRPr="008F75C1">
        <w:rPr>
          <w:rFonts w:ascii="Roboto" w:eastAsia="Times New Roman" w:hAnsi="Roboto" w:cs="Times New Roman"/>
          <w:bCs/>
          <w:spacing w:val="-1"/>
          <w:sz w:val="22"/>
          <w:lang w:val="el-GR"/>
        </w:rPr>
        <w:t xml:space="preserve"> </w:t>
      </w:r>
      <w:r w:rsidR="0045532F" w:rsidRPr="008F75C1">
        <w:rPr>
          <w:rFonts w:ascii="Roboto" w:eastAsia="Times New Roman" w:hAnsi="Roboto" w:cs="Times New Roman"/>
          <w:bCs/>
          <w:spacing w:val="-1"/>
          <w:sz w:val="22"/>
          <w:lang w:val="el-GR"/>
        </w:rPr>
        <w:tab/>
      </w:r>
      <w:r w:rsidR="0045532F" w:rsidRPr="008F75C1">
        <w:rPr>
          <w:rFonts w:ascii="Roboto" w:eastAsia="Arial" w:hAnsi="Roboto" w:cs="Times New Roman"/>
          <w:bCs/>
          <w:spacing w:val="-1"/>
          <w:sz w:val="22"/>
          <w:lang w:val="el-GR"/>
        </w:rPr>
        <w:t xml:space="preserve">το ποσοστό της χρονικής περιόδου εντός μίας Περιόδου Εκκαθάρισης Αποκλίσεων </w:t>
      </w:r>
      <w:r w:rsidR="0045532F" w:rsidRPr="008F75C1">
        <w:rPr>
          <w:rFonts w:ascii="Roboto" w:eastAsia="Arial" w:hAnsi="Roboto" w:cs="Times New Roman"/>
          <w:bCs/>
          <w:i/>
          <w:spacing w:val="-1"/>
          <w:sz w:val="22"/>
          <w:lang w:val="el-GR"/>
        </w:rPr>
        <w:t>t</w:t>
      </w:r>
      <w:r w:rsidR="0045532F" w:rsidRPr="008F75C1">
        <w:rPr>
          <w:rFonts w:ascii="Roboto" w:eastAsia="Arial" w:hAnsi="Roboto" w:cs="Times New Roman"/>
          <w:bCs/>
          <w:spacing w:val="-1"/>
          <w:sz w:val="22"/>
          <w:lang w:val="el-GR"/>
        </w:rPr>
        <w:t xml:space="preserve"> κατά την οποία η Οντότητα Υπηρεσιών Εξισορρόπησης </w:t>
      </w:r>
      <w:r w:rsidR="0045532F" w:rsidRPr="008F75C1">
        <w:rPr>
          <w:rFonts w:ascii="Roboto" w:eastAsia="Times New Roman" w:hAnsi="Roboto" w:cs="Times New Roman"/>
          <w:i/>
          <w:sz w:val="22"/>
          <w:lang w:val="el-GR" w:eastAsia="zh-CN"/>
        </w:rPr>
        <w:t>e</w:t>
      </w:r>
      <w:r w:rsidR="0045532F" w:rsidRPr="008F75C1">
        <w:rPr>
          <w:rFonts w:ascii="Roboto" w:eastAsia="Times New Roman" w:hAnsi="Roboto" w:cs="Times New Roman"/>
          <w:sz w:val="22"/>
          <w:lang w:val="el-GR" w:eastAsia="zh-CN"/>
        </w:rPr>
        <w:t xml:space="preserve"> ήταν διαθέσιμη για την παροχή καθοδικής ΕΔΣ σε πραγματικό </w:t>
      </w:r>
      <w:r w:rsidR="0045532F" w:rsidRPr="008F75C1" w:rsidDel="0019389C">
        <w:rPr>
          <w:rFonts w:ascii="Roboto" w:eastAsia="Times New Roman" w:hAnsi="Roboto" w:cs="Times New Roman"/>
          <w:sz w:val="22"/>
          <w:lang w:val="el-GR" w:eastAsia="zh-CN"/>
        </w:rPr>
        <w:t>χρόνο</w:t>
      </w:r>
      <w:r w:rsidR="0045532F" w:rsidRPr="008F75C1">
        <w:rPr>
          <w:rFonts w:ascii="Roboto" w:eastAsia="Times New Roman" w:hAnsi="Roboto" w:cs="Times New Roman"/>
          <w:sz w:val="22"/>
          <w:lang w:val="el-GR" w:eastAsia="zh-CN"/>
        </w:rPr>
        <w:t>.</w:t>
      </w:r>
    </w:p>
    <w:p w14:paraId="33C5CEFC" w14:textId="33ED88F6" w:rsidR="002133D7" w:rsidRPr="008F75C1" w:rsidRDefault="006461E4" w:rsidP="0045532F">
      <w:pPr>
        <w:widowControl w:val="0"/>
        <w:tabs>
          <w:tab w:val="left" w:pos="2127"/>
        </w:tabs>
        <w:ind w:left="2127" w:hanging="1275"/>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mFRR</m:t>
            </m:r>
            <m:r>
              <w:rPr>
                <w:rFonts w:ascii="Cambria Math" w:hAnsi="Cambria Math"/>
                <w:sz w:val="22"/>
              </w:rPr>
              <m:t>C</m:t>
            </m:r>
          </m:e>
          <m:sub>
            <m:r>
              <w:rPr>
                <w:rFonts w:ascii="Cambria Math" w:hAnsi="Cambria Math"/>
                <w:sz w:val="22"/>
                <w:lang w:val="el-GR"/>
              </w:rPr>
              <m:t>e,t</m:t>
            </m:r>
          </m:sub>
          <m:sup>
            <m:r>
              <w:rPr>
                <w:rFonts w:ascii="Cambria Math" w:hAnsi="Cambria Math"/>
                <w:sz w:val="22"/>
                <w:lang w:val="el-GR"/>
              </w:rPr>
              <m:t>up</m:t>
            </m:r>
          </m:sup>
        </m:sSubSup>
      </m:oMath>
      <w:r w:rsidR="002133D7" w:rsidRPr="008F75C1">
        <w:rPr>
          <w:rFonts w:ascii="Roboto" w:eastAsiaTheme="minorEastAsia" w:hAnsi="Roboto" w:cs="Times New Roman"/>
          <w:sz w:val="22"/>
          <w:lang w:val="el-GR"/>
        </w:rPr>
        <w:tab/>
        <w:t>η αποζημίωση σε €</w:t>
      </w:r>
      <w:r w:rsidR="002133D7" w:rsidRPr="008F75C1">
        <w:rPr>
          <w:rFonts w:ascii="Roboto" w:hAnsi="Roboto"/>
          <w:sz w:val="22"/>
          <w:lang w:val="el-GR"/>
        </w:rPr>
        <w:t xml:space="preserve"> της Οντότητας Υπηρεσιών Εξισορρόπησης e</w:t>
      </w:r>
      <w:r w:rsidR="002133D7" w:rsidRPr="008F75C1" w:rsidDel="00AD129D">
        <w:rPr>
          <w:rFonts w:ascii="Roboto" w:hAnsi="Roboto"/>
          <w:sz w:val="22"/>
          <w:lang w:val="el-GR"/>
        </w:rPr>
        <w:t xml:space="preserve"> για την </w:t>
      </w:r>
      <w:r w:rsidR="002133D7" w:rsidRPr="008F75C1">
        <w:rPr>
          <w:rFonts w:ascii="Roboto" w:hAnsi="Roboto"/>
          <w:sz w:val="22"/>
          <w:lang w:val="el-GR"/>
        </w:rPr>
        <w:t xml:space="preserve">παρασχεθείσα Ισχύ Εξισορρόπησης για ανοδική χειροκίνητη ΕΑΣ κατά την Περίοδο Εκκαθάρισης Αποκλίσεων </w:t>
      </w:r>
      <w:r w:rsidR="002133D7" w:rsidRPr="008F75C1">
        <w:rPr>
          <w:rFonts w:ascii="Roboto" w:hAnsi="Roboto"/>
          <w:i/>
          <w:sz w:val="22"/>
          <w:lang w:val="el-GR"/>
        </w:rPr>
        <w:t>t</w:t>
      </w:r>
      <w:r w:rsidR="00385923" w:rsidRPr="008F75C1">
        <w:rPr>
          <w:rFonts w:ascii="Roboto" w:hAnsi="Roboto"/>
          <w:sz w:val="22"/>
          <w:lang w:val="el-GR"/>
        </w:rPr>
        <w:t>.</w:t>
      </w:r>
    </w:p>
    <w:p w14:paraId="46A26826" w14:textId="750DA3BC" w:rsidR="002133D7" w:rsidRPr="008F75C1" w:rsidRDefault="006461E4" w:rsidP="007D5B3A">
      <w:pPr>
        <w:widowControl w:val="0"/>
        <w:tabs>
          <w:tab w:val="left" w:pos="2127"/>
        </w:tabs>
        <w:ind w:left="2127" w:hanging="1275"/>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mF</m:t>
            </m:r>
            <m:r>
              <w:rPr>
                <w:rFonts w:ascii="Cambria Math" w:hAnsi="Cambria Math"/>
                <w:sz w:val="22"/>
                <w:lang w:val="el-GR"/>
              </w:rPr>
              <m:t>RRC</m:t>
            </m:r>
          </m:e>
          <m:sub>
            <m:r>
              <w:rPr>
                <w:rFonts w:ascii="Cambria Math" w:hAnsi="Cambria Math"/>
                <w:sz w:val="22"/>
                <w:lang w:val="el-GR"/>
              </w:rPr>
              <m:t>e,t</m:t>
            </m:r>
          </m:sub>
          <m:sup>
            <m:r>
              <w:rPr>
                <w:rFonts w:ascii="Cambria Math" w:hAnsi="Cambria Math"/>
                <w:sz w:val="22"/>
                <w:lang w:val="el-GR"/>
              </w:rPr>
              <m:t>dn</m:t>
            </m:r>
          </m:sup>
        </m:sSubSup>
      </m:oMath>
      <w:r w:rsidR="002133D7" w:rsidRPr="008F75C1">
        <w:rPr>
          <w:rFonts w:ascii="Roboto" w:eastAsiaTheme="minorEastAsia" w:hAnsi="Roboto" w:cs="Times New Roman"/>
          <w:sz w:val="22"/>
          <w:lang w:val="el-GR"/>
        </w:rPr>
        <w:tab/>
        <w:t>η αποζημίωση σε €</w:t>
      </w:r>
      <w:r w:rsidR="002133D7" w:rsidRPr="008F75C1">
        <w:rPr>
          <w:rFonts w:ascii="Roboto" w:hAnsi="Roboto"/>
          <w:sz w:val="22"/>
          <w:lang w:val="el-GR"/>
        </w:rPr>
        <w:t xml:space="preserve"> της Οντότητας Υπηρεσιών Εξισορρόπησης </w:t>
      </w:r>
      <w:r w:rsidR="002133D7" w:rsidRPr="008F75C1">
        <w:rPr>
          <w:rFonts w:ascii="Roboto" w:hAnsi="Roboto"/>
          <w:i/>
          <w:sz w:val="22"/>
          <w:lang w:val="el-GR"/>
        </w:rPr>
        <w:t>e</w:t>
      </w:r>
      <w:r w:rsidR="002133D7" w:rsidRPr="008F75C1" w:rsidDel="00AD129D">
        <w:rPr>
          <w:rFonts w:ascii="Roboto" w:hAnsi="Roboto"/>
          <w:sz w:val="22"/>
          <w:lang w:val="el-GR"/>
        </w:rPr>
        <w:t xml:space="preserve"> για την </w:t>
      </w:r>
      <w:r w:rsidR="002133D7" w:rsidRPr="008F75C1">
        <w:rPr>
          <w:rFonts w:ascii="Roboto" w:hAnsi="Roboto"/>
          <w:sz w:val="22"/>
          <w:lang w:val="el-GR"/>
        </w:rPr>
        <w:t xml:space="preserve">παρασχεθείσα Ισχύ Εξισορρόπησης για καθοδική χειροκίνητη ΕΑΣ κατά την Περίοδο Εκκαθάρισης Αποκλίσεων </w:t>
      </w:r>
      <w:r w:rsidR="002133D7" w:rsidRPr="008F75C1">
        <w:rPr>
          <w:rFonts w:ascii="Roboto" w:hAnsi="Roboto"/>
          <w:i/>
          <w:sz w:val="22"/>
          <w:lang w:val="el-GR"/>
        </w:rPr>
        <w:t>t</w:t>
      </w:r>
      <w:r w:rsidR="00385923" w:rsidRPr="008F75C1">
        <w:rPr>
          <w:rFonts w:ascii="Roboto" w:hAnsi="Roboto"/>
          <w:sz w:val="22"/>
          <w:lang w:val="el-GR"/>
        </w:rPr>
        <w:t>.</w:t>
      </w:r>
    </w:p>
    <w:p w14:paraId="60D0390A" w14:textId="77777777" w:rsidR="009B44FF" w:rsidRPr="008F75C1" w:rsidRDefault="006461E4" w:rsidP="009B44FF">
      <w:pPr>
        <w:widowControl w:val="0"/>
        <w:tabs>
          <w:tab w:val="left" w:pos="1701"/>
        </w:tabs>
        <w:ind w:left="2127" w:hanging="1276"/>
        <w:rPr>
          <w:rFonts w:ascii="Roboto" w:hAnsi="Roboto" w:cs="Times New Roman"/>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mFRR,up</m:t>
            </m:r>
          </m:sup>
        </m:sSubSup>
      </m:oMath>
      <w:r w:rsidR="009B44FF" w:rsidRPr="008F75C1">
        <w:rPr>
          <w:rFonts w:ascii="Roboto" w:eastAsia="Times New Roman" w:hAnsi="Roboto" w:cs="Times New Roman"/>
          <w:bCs/>
          <w:spacing w:val="-1"/>
          <w:sz w:val="22"/>
          <w:lang w:val="el-GR"/>
        </w:rPr>
        <w:t xml:space="preserve"> </w:t>
      </w:r>
      <w:r w:rsidR="009B44FF" w:rsidRPr="008F75C1">
        <w:rPr>
          <w:rFonts w:ascii="Roboto" w:eastAsia="Times New Roman" w:hAnsi="Roboto" w:cs="Times New Roman"/>
          <w:bCs/>
          <w:spacing w:val="-1"/>
          <w:sz w:val="22"/>
          <w:lang w:val="el-GR"/>
        </w:rPr>
        <w:tab/>
      </w:r>
      <w:r w:rsidR="009B44FF" w:rsidRPr="008F75C1">
        <w:rPr>
          <w:rFonts w:ascii="Roboto" w:eastAsia="Arial" w:hAnsi="Roboto" w:cs="Times New Roman"/>
          <w:bCs/>
          <w:spacing w:val="-1"/>
          <w:sz w:val="22"/>
          <w:lang w:val="el-GR"/>
        </w:rPr>
        <w:t xml:space="preserve">το ποσοστό της χρονικής περιόδου εντός μίας Περιόδου Εκκαθάρισης Αποκλίσεων, </w:t>
      </w:r>
      <w:r w:rsidR="009B44FF" w:rsidRPr="008F75C1">
        <w:rPr>
          <w:rFonts w:ascii="Roboto" w:eastAsia="Arial" w:hAnsi="Roboto" w:cs="Times New Roman"/>
          <w:i/>
          <w:spacing w:val="-1"/>
          <w:sz w:val="22"/>
          <w:lang w:val="el-GR"/>
        </w:rPr>
        <w:t>t,</w:t>
      </w:r>
      <w:r w:rsidR="009B44FF" w:rsidRPr="008F75C1">
        <w:rPr>
          <w:rFonts w:ascii="Roboto" w:eastAsia="Arial" w:hAnsi="Roboto" w:cs="Times New Roman"/>
          <w:bCs/>
          <w:spacing w:val="-1"/>
          <w:sz w:val="22"/>
          <w:lang w:val="el-GR"/>
        </w:rPr>
        <w:t xml:space="preserve"> κατά την οποία η Οντότητα Υπηρεσιών Εξισορρόπησης, </w:t>
      </w:r>
      <w:r w:rsidR="009B44FF" w:rsidRPr="008F75C1">
        <w:rPr>
          <w:rFonts w:ascii="Roboto" w:eastAsia="Arial" w:hAnsi="Roboto" w:cs="Times New Roman"/>
          <w:bCs/>
          <w:i/>
          <w:spacing w:val="-1"/>
          <w:sz w:val="22"/>
          <w:lang w:val="en-GB"/>
        </w:rPr>
        <w:t>e</w:t>
      </w:r>
      <w:r w:rsidR="009B44FF" w:rsidRPr="008F75C1">
        <w:rPr>
          <w:rFonts w:ascii="Roboto" w:eastAsia="Arial" w:hAnsi="Roboto" w:cs="Times New Roman"/>
          <w:bCs/>
          <w:i/>
          <w:spacing w:val="-1"/>
          <w:sz w:val="22"/>
          <w:lang w:val="el-GR"/>
        </w:rPr>
        <w:t>,</w:t>
      </w:r>
      <w:r w:rsidR="009B44FF" w:rsidRPr="008F75C1">
        <w:rPr>
          <w:rFonts w:ascii="Roboto" w:eastAsia="Arial" w:hAnsi="Roboto" w:cs="Times New Roman"/>
          <w:bCs/>
          <w:spacing w:val="-1"/>
          <w:sz w:val="22"/>
          <w:lang w:val="el-GR"/>
        </w:rPr>
        <w:t xml:space="preserve"> ήταν διαθέσιμη για την παροχή ανοδικής </w:t>
      </w:r>
      <w:r w:rsidR="009B44FF" w:rsidRPr="008F75C1">
        <w:rPr>
          <w:rFonts w:ascii="Roboto" w:hAnsi="Roboto"/>
          <w:sz w:val="22"/>
          <w:lang w:val="el-GR"/>
        </w:rPr>
        <w:t>χειροκίνητης ΕΑΣ</w:t>
      </w:r>
      <w:r w:rsidR="009B44FF" w:rsidRPr="008F75C1">
        <w:rPr>
          <w:rFonts w:ascii="Roboto" w:eastAsia="Arial" w:hAnsi="Roboto" w:cs="Times New Roman"/>
          <w:bCs/>
          <w:spacing w:val="-1"/>
          <w:sz w:val="22"/>
          <w:lang w:val="el-GR"/>
        </w:rPr>
        <w:t xml:space="preserve"> σε πραγματικό χρόνο.</w:t>
      </w:r>
    </w:p>
    <w:p w14:paraId="274F5231" w14:textId="64F9B862" w:rsidR="009B44FF" w:rsidRPr="008F75C1" w:rsidRDefault="006461E4" w:rsidP="0077560C">
      <w:pPr>
        <w:widowControl w:val="0"/>
        <w:tabs>
          <w:tab w:val="left" w:pos="1701"/>
        </w:tabs>
        <w:ind w:left="2127" w:hanging="1276"/>
        <w:rPr>
          <w:rFonts w:ascii="Roboto" w:eastAsia="Times New Roman" w:hAnsi="Roboto" w:cs="Times New Roman"/>
          <w:sz w:val="22"/>
          <w:lang w:val="el-GR" w:eastAsia="zh-CN"/>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mFRR,dn</m:t>
            </m:r>
          </m:sup>
        </m:sSubSup>
      </m:oMath>
      <w:r w:rsidR="009B44FF" w:rsidRPr="008F75C1">
        <w:rPr>
          <w:rFonts w:ascii="Roboto" w:eastAsia="Times New Roman" w:hAnsi="Roboto" w:cs="Times New Roman"/>
          <w:bCs/>
          <w:spacing w:val="-1"/>
          <w:sz w:val="22"/>
          <w:lang w:val="el-GR"/>
        </w:rPr>
        <w:t xml:space="preserve"> </w:t>
      </w:r>
      <w:r w:rsidR="009B44FF" w:rsidRPr="008F75C1">
        <w:rPr>
          <w:rFonts w:ascii="Roboto" w:eastAsia="Times New Roman" w:hAnsi="Roboto" w:cs="Times New Roman"/>
          <w:bCs/>
          <w:spacing w:val="-1"/>
          <w:sz w:val="22"/>
          <w:lang w:val="el-GR"/>
        </w:rPr>
        <w:tab/>
      </w:r>
      <w:r w:rsidR="009B44FF" w:rsidRPr="008F75C1">
        <w:rPr>
          <w:rFonts w:ascii="Roboto" w:eastAsia="Arial" w:hAnsi="Roboto" w:cs="Times New Roman"/>
          <w:bCs/>
          <w:spacing w:val="-1"/>
          <w:sz w:val="22"/>
          <w:lang w:val="el-GR"/>
        </w:rPr>
        <w:t xml:space="preserve">το ποσοστό της χρονικής περιόδου εντός μίας Περιόδου Εκκαθάρισης Αποκλίσεων, </w:t>
      </w:r>
      <w:r w:rsidR="009B44FF" w:rsidRPr="008F75C1">
        <w:rPr>
          <w:rFonts w:ascii="Roboto" w:eastAsia="Arial" w:hAnsi="Roboto" w:cs="Times New Roman"/>
          <w:bCs/>
          <w:i/>
          <w:spacing w:val="-1"/>
          <w:sz w:val="22"/>
          <w:lang w:val="el-GR"/>
        </w:rPr>
        <w:t>t,</w:t>
      </w:r>
      <w:r w:rsidR="009B44FF" w:rsidRPr="008F75C1">
        <w:rPr>
          <w:rFonts w:ascii="Roboto" w:eastAsia="Arial" w:hAnsi="Roboto" w:cs="Times New Roman"/>
          <w:bCs/>
          <w:spacing w:val="-1"/>
          <w:sz w:val="22"/>
          <w:lang w:val="el-GR"/>
        </w:rPr>
        <w:t xml:space="preserve"> κατά την οποία η Οντότητα Υπηρεσιών Εξισορρόπησης, </w:t>
      </w:r>
      <w:r w:rsidR="009B44FF" w:rsidRPr="008F75C1">
        <w:rPr>
          <w:rFonts w:ascii="Roboto" w:hAnsi="Roboto"/>
          <w:i/>
          <w:sz w:val="22"/>
          <w:lang w:val="el-GR"/>
        </w:rPr>
        <w:t>e,</w:t>
      </w:r>
      <w:r w:rsidR="009B44FF" w:rsidRPr="008F75C1">
        <w:rPr>
          <w:rFonts w:ascii="Roboto" w:hAnsi="Roboto"/>
          <w:sz w:val="22"/>
          <w:lang w:val="el-GR"/>
        </w:rPr>
        <w:t xml:space="preserve"> ήταν διαθέσιμη </w:t>
      </w:r>
      <w:r w:rsidR="009B44FF" w:rsidRPr="008F75C1">
        <w:rPr>
          <w:rFonts w:ascii="Roboto" w:eastAsia="Times New Roman" w:hAnsi="Roboto" w:cs="Times New Roman"/>
          <w:sz w:val="22"/>
          <w:lang w:val="el-GR" w:eastAsia="zh-CN"/>
        </w:rPr>
        <w:t xml:space="preserve">για την παροχή καθοδικής </w:t>
      </w:r>
      <w:r w:rsidR="009B44FF" w:rsidRPr="008F75C1">
        <w:rPr>
          <w:rFonts w:ascii="Roboto" w:hAnsi="Roboto"/>
          <w:sz w:val="22"/>
          <w:lang w:val="el-GR"/>
        </w:rPr>
        <w:t>χειροκίνητης ΕΑΣ</w:t>
      </w:r>
      <w:r w:rsidR="009B44FF" w:rsidRPr="008F75C1">
        <w:rPr>
          <w:rFonts w:ascii="Roboto" w:eastAsia="Times New Roman" w:hAnsi="Roboto" w:cs="Times New Roman"/>
          <w:sz w:val="22"/>
          <w:lang w:val="el-GR" w:eastAsia="zh-CN"/>
        </w:rPr>
        <w:t xml:space="preserve"> </w:t>
      </w:r>
      <w:r w:rsidR="009B44FF" w:rsidRPr="008F75C1">
        <w:rPr>
          <w:rFonts w:ascii="Roboto" w:hAnsi="Roboto"/>
          <w:sz w:val="22"/>
          <w:lang w:val="el-GR"/>
        </w:rPr>
        <w:t xml:space="preserve">σε πραγματικό </w:t>
      </w:r>
      <w:r w:rsidR="009B44FF" w:rsidRPr="008F75C1" w:rsidDel="0019389C">
        <w:rPr>
          <w:rFonts w:ascii="Roboto" w:hAnsi="Roboto"/>
          <w:sz w:val="22"/>
          <w:lang w:val="el-GR"/>
        </w:rPr>
        <w:t>χρόνο</w:t>
      </w:r>
      <w:r w:rsidR="009B44FF" w:rsidRPr="008F75C1">
        <w:rPr>
          <w:rFonts w:ascii="Roboto" w:eastAsia="Times New Roman" w:hAnsi="Roboto" w:cs="Times New Roman"/>
          <w:sz w:val="22"/>
          <w:lang w:val="el-GR" w:eastAsia="zh-CN"/>
        </w:rPr>
        <w:t>.</w:t>
      </w:r>
    </w:p>
    <w:p w14:paraId="5F824209" w14:textId="3DA9693D" w:rsidR="002133D7" w:rsidRPr="008F75C1" w:rsidRDefault="006461E4" w:rsidP="007D5B3A">
      <w:pPr>
        <w:widowControl w:val="0"/>
        <w:tabs>
          <w:tab w:val="left" w:pos="2127"/>
        </w:tabs>
        <w:ind w:left="2127" w:hanging="1275"/>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rPr>
              <m:t>a</m:t>
            </m:r>
            <m:r>
              <w:rPr>
                <w:rFonts w:ascii="Cambria Math" w:hAnsi="Cambria Math"/>
                <w:sz w:val="22"/>
                <w:lang w:val="el-GR"/>
              </w:rPr>
              <m:t>FRRC</m:t>
            </m:r>
          </m:e>
          <m:sub>
            <m:r>
              <w:rPr>
                <w:rFonts w:ascii="Cambria Math" w:hAnsi="Cambria Math"/>
                <w:sz w:val="22"/>
                <w:lang w:val="el-GR"/>
              </w:rPr>
              <m:t>e,t</m:t>
            </m:r>
          </m:sub>
          <m:sup>
            <m:r>
              <w:rPr>
                <w:rFonts w:ascii="Cambria Math" w:hAnsi="Cambria Math"/>
                <w:sz w:val="22"/>
                <w:lang w:val="el-GR"/>
              </w:rPr>
              <m:t>up</m:t>
            </m:r>
          </m:sup>
        </m:sSubSup>
      </m:oMath>
      <w:r w:rsidR="002133D7" w:rsidRPr="008F75C1">
        <w:rPr>
          <w:rFonts w:ascii="Roboto" w:eastAsiaTheme="minorEastAsia" w:hAnsi="Roboto" w:cs="Times New Roman"/>
          <w:sz w:val="22"/>
          <w:lang w:val="el-GR"/>
        </w:rPr>
        <w:tab/>
        <w:t>η αποζημίωση σε €</w:t>
      </w:r>
      <w:r w:rsidR="002133D7" w:rsidRPr="008F75C1">
        <w:rPr>
          <w:rFonts w:ascii="Roboto" w:hAnsi="Roboto"/>
          <w:sz w:val="22"/>
          <w:lang w:val="el-GR"/>
        </w:rPr>
        <w:t xml:space="preserve"> της Οντότητας Υπηρεσιών Εξισορρόπησης </w:t>
      </w:r>
      <w:r w:rsidR="002133D7" w:rsidRPr="008F75C1">
        <w:rPr>
          <w:rFonts w:ascii="Roboto" w:hAnsi="Roboto"/>
          <w:i/>
          <w:sz w:val="22"/>
          <w:lang w:val="el-GR"/>
        </w:rPr>
        <w:t>e</w:t>
      </w:r>
      <w:r w:rsidR="002133D7" w:rsidRPr="008F75C1" w:rsidDel="00AD129D">
        <w:rPr>
          <w:rFonts w:ascii="Roboto" w:hAnsi="Roboto"/>
          <w:sz w:val="22"/>
          <w:lang w:val="el-GR"/>
        </w:rPr>
        <w:t xml:space="preserve"> για την </w:t>
      </w:r>
      <w:r w:rsidR="002133D7" w:rsidRPr="008F75C1">
        <w:rPr>
          <w:rFonts w:ascii="Roboto" w:hAnsi="Roboto"/>
          <w:sz w:val="22"/>
          <w:lang w:val="el-GR"/>
        </w:rPr>
        <w:t xml:space="preserve">παρασχεθείσα Ισχύ Εξισορρόπησης για ανοδική αυτόματη ΕΑΣ κατά την Περίοδο Εκκαθάρισης Αποκλίσεων </w:t>
      </w:r>
      <w:r w:rsidR="002133D7" w:rsidRPr="008F75C1">
        <w:rPr>
          <w:rFonts w:ascii="Roboto" w:hAnsi="Roboto"/>
          <w:i/>
          <w:sz w:val="22"/>
          <w:lang w:val="el-GR"/>
        </w:rPr>
        <w:t>t</w:t>
      </w:r>
      <w:r w:rsidR="009B44FF" w:rsidRPr="008F75C1">
        <w:rPr>
          <w:rFonts w:ascii="Roboto" w:hAnsi="Roboto"/>
          <w:sz w:val="22"/>
          <w:lang w:val="el-GR"/>
        </w:rPr>
        <w:t>.</w:t>
      </w:r>
    </w:p>
    <w:p w14:paraId="232C3102" w14:textId="27370D46" w:rsidR="002133D7" w:rsidRPr="008F75C1" w:rsidRDefault="006461E4" w:rsidP="007D5B3A">
      <w:pPr>
        <w:widowControl w:val="0"/>
        <w:tabs>
          <w:tab w:val="left" w:pos="2127"/>
        </w:tabs>
        <w:ind w:left="2127" w:hanging="1275"/>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aFRRC</m:t>
            </m:r>
          </m:e>
          <m:sub>
            <m:r>
              <w:rPr>
                <w:rFonts w:ascii="Cambria Math" w:hAnsi="Cambria Math"/>
                <w:sz w:val="22"/>
                <w:lang w:val="el-GR"/>
              </w:rPr>
              <m:t>e,t</m:t>
            </m:r>
          </m:sub>
          <m:sup>
            <m:r>
              <w:rPr>
                <w:rFonts w:ascii="Cambria Math" w:hAnsi="Cambria Math"/>
                <w:sz w:val="22"/>
                <w:lang w:val="el-GR"/>
              </w:rPr>
              <m:t>dn</m:t>
            </m:r>
          </m:sup>
        </m:sSubSup>
      </m:oMath>
      <w:r w:rsidR="002133D7" w:rsidRPr="008F75C1">
        <w:rPr>
          <w:rFonts w:ascii="Roboto" w:hAnsi="Roboto"/>
          <w:sz w:val="22"/>
          <w:lang w:val="el-GR"/>
        </w:rPr>
        <w:tab/>
        <w:t xml:space="preserve">η </w:t>
      </w:r>
      <w:r w:rsidR="002133D7" w:rsidRPr="008F75C1">
        <w:rPr>
          <w:rFonts w:ascii="Roboto" w:eastAsiaTheme="minorEastAsia" w:hAnsi="Roboto" w:cs="Times New Roman"/>
          <w:sz w:val="22"/>
          <w:lang w:val="el-GR"/>
        </w:rPr>
        <w:t>αποζημίωση σε €</w:t>
      </w:r>
      <w:r w:rsidR="002133D7" w:rsidRPr="008F75C1">
        <w:rPr>
          <w:rFonts w:ascii="Roboto" w:hAnsi="Roboto"/>
          <w:sz w:val="22"/>
          <w:lang w:val="el-GR"/>
        </w:rPr>
        <w:t xml:space="preserve"> της Οντότητας Υπηρεσιών Εξισορρόπησης </w:t>
      </w:r>
      <w:r w:rsidR="002133D7" w:rsidRPr="008F75C1">
        <w:rPr>
          <w:rFonts w:ascii="Roboto" w:hAnsi="Roboto"/>
          <w:i/>
          <w:sz w:val="22"/>
          <w:lang w:val="el-GR"/>
        </w:rPr>
        <w:t>e</w:t>
      </w:r>
      <w:r w:rsidR="002133D7" w:rsidRPr="008F75C1" w:rsidDel="00AD129D">
        <w:rPr>
          <w:rFonts w:ascii="Roboto" w:hAnsi="Roboto"/>
          <w:sz w:val="22"/>
          <w:lang w:val="el-GR"/>
        </w:rPr>
        <w:t xml:space="preserve"> για την </w:t>
      </w:r>
      <w:r w:rsidR="002133D7" w:rsidRPr="008F75C1">
        <w:rPr>
          <w:rFonts w:ascii="Roboto" w:hAnsi="Roboto"/>
          <w:sz w:val="22"/>
          <w:lang w:val="el-GR"/>
        </w:rPr>
        <w:t xml:space="preserve">παρασχεθείσα Ισχύ Εξισορρόπησης για καθοδική αυτόματη ΕΑΣ κατά την Περίοδο Εκκαθάρισης Αποκλίσεων </w:t>
      </w:r>
      <w:r w:rsidR="002133D7" w:rsidRPr="008F75C1">
        <w:rPr>
          <w:rFonts w:ascii="Roboto" w:hAnsi="Roboto"/>
          <w:i/>
          <w:sz w:val="22"/>
          <w:lang w:val="el-GR"/>
        </w:rPr>
        <w:t>t</w:t>
      </w:r>
      <w:r w:rsidR="009B44FF" w:rsidRPr="008F75C1">
        <w:rPr>
          <w:rFonts w:ascii="Roboto" w:hAnsi="Roboto"/>
          <w:sz w:val="22"/>
          <w:lang w:val="el-GR"/>
        </w:rPr>
        <w:t>.</w:t>
      </w:r>
    </w:p>
    <w:p w14:paraId="3D77B0D4" w14:textId="46B21EC1" w:rsidR="009B44FF" w:rsidRPr="008F75C1" w:rsidRDefault="006461E4" w:rsidP="0077560C">
      <w:pPr>
        <w:widowControl w:val="0"/>
        <w:tabs>
          <w:tab w:val="left" w:pos="1560"/>
        </w:tabs>
        <w:ind w:left="2127" w:hanging="1276"/>
        <w:rPr>
          <w:rFonts w:ascii="Roboto" w:hAnsi="Roboto"/>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mFRR,up</m:t>
            </m:r>
          </m:sup>
        </m:sSubSup>
      </m:oMath>
      <w:r w:rsidR="009B44FF" w:rsidRPr="008F75C1">
        <w:rPr>
          <w:rFonts w:ascii="Roboto" w:eastAsia="Times New Roman" w:hAnsi="Roboto" w:cs="Times New Roman"/>
          <w:bCs/>
          <w:spacing w:val="-1"/>
          <w:sz w:val="22"/>
          <w:lang w:val="el-GR"/>
        </w:rPr>
        <w:t xml:space="preserve"> </w:t>
      </w:r>
      <w:r w:rsidR="009B44FF" w:rsidRPr="008F75C1">
        <w:rPr>
          <w:rFonts w:ascii="Roboto" w:eastAsia="Times New Roman" w:hAnsi="Roboto" w:cs="Times New Roman"/>
          <w:bCs/>
          <w:spacing w:val="-1"/>
          <w:sz w:val="22"/>
          <w:lang w:val="el-GR"/>
        </w:rPr>
        <w:tab/>
      </w:r>
      <w:r w:rsidR="009B44FF" w:rsidRPr="008F75C1">
        <w:rPr>
          <w:rFonts w:ascii="Roboto" w:eastAsia="Arial" w:hAnsi="Roboto" w:cs="Times New Roman"/>
          <w:bCs/>
          <w:spacing w:val="-1"/>
          <w:sz w:val="22"/>
          <w:lang w:val="el-GR"/>
        </w:rPr>
        <w:t xml:space="preserve">το ποσοστό της χρονικής περιόδου εντός μίας Περιόδου Εκκαθάρισης Αποκλίσεων, </w:t>
      </w:r>
      <w:r w:rsidR="009B44FF" w:rsidRPr="008F75C1">
        <w:rPr>
          <w:rFonts w:ascii="Roboto" w:eastAsia="Arial" w:hAnsi="Roboto" w:cs="Times New Roman"/>
          <w:i/>
          <w:spacing w:val="-1"/>
          <w:sz w:val="22"/>
          <w:lang w:val="el-GR"/>
        </w:rPr>
        <w:t>t,</w:t>
      </w:r>
      <w:r w:rsidR="009B44FF" w:rsidRPr="008F75C1">
        <w:rPr>
          <w:rFonts w:ascii="Roboto" w:eastAsia="Arial" w:hAnsi="Roboto" w:cs="Times New Roman"/>
          <w:bCs/>
          <w:spacing w:val="-1"/>
          <w:sz w:val="22"/>
          <w:lang w:val="el-GR"/>
        </w:rPr>
        <w:t xml:space="preserve"> κατά την οποία η Οντότητα Υπηρεσιών Εξισορρόπησης, </w:t>
      </w:r>
      <w:r w:rsidR="009B44FF" w:rsidRPr="008F75C1">
        <w:rPr>
          <w:rFonts w:ascii="Roboto" w:eastAsia="Arial" w:hAnsi="Roboto" w:cs="Times New Roman"/>
          <w:bCs/>
          <w:i/>
          <w:spacing w:val="-1"/>
          <w:sz w:val="22"/>
          <w:lang w:val="en-GB"/>
        </w:rPr>
        <w:t>e</w:t>
      </w:r>
      <w:r w:rsidR="009B44FF" w:rsidRPr="008F75C1">
        <w:rPr>
          <w:rFonts w:ascii="Roboto" w:eastAsia="Arial" w:hAnsi="Roboto" w:cs="Times New Roman"/>
          <w:bCs/>
          <w:i/>
          <w:spacing w:val="-1"/>
          <w:sz w:val="22"/>
          <w:lang w:val="el-GR"/>
        </w:rPr>
        <w:t>,</w:t>
      </w:r>
      <w:r w:rsidR="009B44FF" w:rsidRPr="008F75C1">
        <w:rPr>
          <w:rFonts w:ascii="Roboto" w:eastAsia="Arial" w:hAnsi="Roboto" w:cs="Times New Roman"/>
          <w:bCs/>
          <w:spacing w:val="-1"/>
          <w:sz w:val="22"/>
          <w:lang w:val="el-GR"/>
        </w:rPr>
        <w:t xml:space="preserve"> ήταν διαθέσιμη για την παροχή ανοδικής </w:t>
      </w:r>
      <w:r w:rsidR="009B44FF" w:rsidRPr="008F75C1">
        <w:rPr>
          <w:rFonts w:ascii="Roboto" w:hAnsi="Roboto"/>
          <w:sz w:val="22"/>
          <w:lang w:val="el-GR"/>
        </w:rPr>
        <w:t>αυτόματης ΕΑΣ</w:t>
      </w:r>
      <w:r w:rsidR="009B44FF" w:rsidRPr="008F75C1">
        <w:rPr>
          <w:rFonts w:ascii="Roboto" w:eastAsia="Arial" w:hAnsi="Roboto" w:cs="Times New Roman"/>
          <w:bCs/>
          <w:spacing w:val="-1"/>
          <w:sz w:val="22"/>
          <w:lang w:val="el-GR"/>
        </w:rPr>
        <w:t xml:space="preserve"> σε πραγματικό χρόνο.</w:t>
      </w:r>
    </w:p>
    <w:p w14:paraId="3007D17E" w14:textId="7ADCAB5F" w:rsidR="009B44FF" w:rsidRPr="008F75C1" w:rsidRDefault="006461E4" w:rsidP="0077560C">
      <w:pPr>
        <w:widowControl w:val="0"/>
        <w:tabs>
          <w:tab w:val="left" w:pos="1560"/>
        </w:tabs>
        <w:ind w:left="2127" w:hanging="1276"/>
        <w:rPr>
          <w:rFonts w:ascii="Roboto" w:hAnsi="Roboto"/>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aFRR,dn</m:t>
            </m:r>
          </m:sup>
        </m:sSubSup>
      </m:oMath>
      <w:r w:rsidR="009B44FF" w:rsidRPr="008F75C1">
        <w:rPr>
          <w:rFonts w:ascii="Roboto" w:hAnsi="Roboto"/>
          <w:spacing w:val="-1"/>
          <w:sz w:val="22"/>
          <w:lang w:val="el-GR"/>
        </w:rPr>
        <w:t xml:space="preserve"> </w:t>
      </w:r>
      <w:r w:rsidR="009B44FF" w:rsidRPr="008F75C1">
        <w:rPr>
          <w:rFonts w:ascii="Roboto" w:hAnsi="Roboto"/>
          <w:spacing w:val="-1"/>
          <w:sz w:val="22"/>
          <w:lang w:val="el-GR"/>
        </w:rPr>
        <w:tab/>
      </w:r>
      <w:r w:rsidR="009B44FF" w:rsidRPr="008F75C1">
        <w:rPr>
          <w:rFonts w:ascii="Roboto" w:eastAsia="Arial" w:hAnsi="Roboto" w:cs="Times New Roman"/>
          <w:bCs/>
          <w:spacing w:val="-1"/>
          <w:sz w:val="22"/>
          <w:lang w:val="el-GR"/>
        </w:rPr>
        <w:t xml:space="preserve">το ποσοστό της χρονικής περιόδου εντός μίας Περιόδου Εκκαθάρισης Αποκλίσεων, </w:t>
      </w:r>
      <w:r w:rsidR="009B44FF" w:rsidRPr="008F75C1">
        <w:rPr>
          <w:rFonts w:ascii="Roboto" w:eastAsia="Arial" w:hAnsi="Roboto" w:cs="Times New Roman"/>
          <w:bCs/>
          <w:i/>
          <w:spacing w:val="-1"/>
          <w:sz w:val="22"/>
          <w:lang w:val="el-GR"/>
        </w:rPr>
        <w:t>t,</w:t>
      </w:r>
      <w:r w:rsidR="009B44FF" w:rsidRPr="008F75C1">
        <w:rPr>
          <w:rFonts w:ascii="Roboto" w:eastAsia="Arial" w:hAnsi="Roboto" w:cs="Times New Roman"/>
          <w:bCs/>
          <w:spacing w:val="-1"/>
          <w:sz w:val="22"/>
          <w:lang w:val="el-GR"/>
        </w:rPr>
        <w:t xml:space="preserve"> κατά την οποία η Οντότητα Υπηρεσιών Εξισορρόπησης, </w:t>
      </w:r>
      <w:r w:rsidR="009B44FF" w:rsidRPr="008F75C1">
        <w:rPr>
          <w:rFonts w:ascii="Roboto" w:hAnsi="Roboto"/>
          <w:i/>
          <w:sz w:val="22"/>
          <w:lang w:val="el-GR"/>
        </w:rPr>
        <w:t>e,</w:t>
      </w:r>
      <w:r w:rsidR="009B44FF" w:rsidRPr="008F75C1">
        <w:rPr>
          <w:rFonts w:ascii="Roboto" w:hAnsi="Roboto"/>
          <w:sz w:val="22"/>
          <w:lang w:val="el-GR"/>
        </w:rPr>
        <w:t xml:space="preserve"> ήταν διαθέσιμη </w:t>
      </w:r>
      <w:r w:rsidR="009B44FF" w:rsidRPr="008F75C1">
        <w:rPr>
          <w:rFonts w:ascii="Roboto" w:eastAsia="Times New Roman" w:hAnsi="Roboto" w:cs="Times New Roman"/>
          <w:sz w:val="22"/>
          <w:lang w:val="el-GR" w:eastAsia="zh-CN"/>
        </w:rPr>
        <w:t xml:space="preserve">για την παροχή καθοδικής </w:t>
      </w:r>
      <w:r w:rsidR="009B44FF" w:rsidRPr="008F75C1">
        <w:rPr>
          <w:rFonts w:ascii="Roboto" w:hAnsi="Roboto"/>
          <w:sz w:val="22"/>
          <w:lang w:val="el-GR"/>
        </w:rPr>
        <w:t>αυτόματης ΕΑΣ</w:t>
      </w:r>
      <w:r w:rsidR="009B44FF" w:rsidRPr="008F75C1">
        <w:rPr>
          <w:rFonts w:ascii="Roboto" w:eastAsia="Times New Roman" w:hAnsi="Roboto" w:cs="Times New Roman"/>
          <w:sz w:val="22"/>
          <w:lang w:val="el-GR" w:eastAsia="zh-CN"/>
        </w:rPr>
        <w:t xml:space="preserve"> </w:t>
      </w:r>
      <w:r w:rsidR="009B44FF" w:rsidRPr="008F75C1">
        <w:rPr>
          <w:rFonts w:ascii="Roboto" w:hAnsi="Roboto"/>
          <w:sz w:val="22"/>
          <w:lang w:val="el-GR"/>
        </w:rPr>
        <w:t xml:space="preserve">σε πραγματικό </w:t>
      </w:r>
      <w:r w:rsidR="009B44FF" w:rsidRPr="008F75C1" w:rsidDel="0019389C">
        <w:rPr>
          <w:rFonts w:ascii="Roboto" w:hAnsi="Roboto"/>
          <w:sz w:val="22"/>
          <w:lang w:val="el-GR"/>
        </w:rPr>
        <w:t>χρόνο</w:t>
      </w:r>
      <w:r w:rsidR="009B44FF" w:rsidRPr="008F75C1">
        <w:rPr>
          <w:rFonts w:ascii="Roboto" w:eastAsia="Times New Roman" w:hAnsi="Roboto" w:cs="Times New Roman"/>
          <w:sz w:val="22"/>
          <w:lang w:val="el-GR" w:eastAsia="zh-CN"/>
        </w:rPr>
        <w:t>.</w:t>
      </w:r>
    </w:p>
    <w:p w14:paraId="7160D61E" w14:textId="78BFFFB7" w:rsidR="002133D7" w:rsidRPr="008F75C1" w:rsidRDefault="006461E4" w:rsidP="007D5B3A">
      <w:pPr>
        <w:widowControl w:val="0"/>
        <w:tabs>
          <w:tab w:val="left" w:pos="993"/>
          <w:tab w:val="left" w:pos="2127"/>
        </w:tabs>
        <w:ind w:left="2127" w:hanging="1275"/>
        <w:rPr>
          <w:rFonts w:ascii="Roboto" w:hAnsi="Roboto" w:cs="Times New Roman"/>
          <w:sz w:val="22"/>
          <w:lang w:val="el-GR"/>
        </w:rPr>
      </w:pPr>
      <m:oMath>
        <m:sSubSup>
          <m:sSubSupPr>
            <m:ctrlPr>
              <w:rPr>
                <w:rFonts w:ascii="Cambria Math" w:eastAsia="Times New Roman" w:hAnsi="Cambria Math" w:cs="Times New Roman"/>
                <w:i/>
                <w:sz w:val="22"/>
                <w:lang w:eastAsia="zh-CN"/>
              </w:rPr>
            </m:ctrlPr>
          </m:sSubSupPr>
          <m:e>
            <m:r>
              <w:rPr>
                <w:rFonts w:ascii="Cambria Math" w:hAnsi="Cambria Math"/>
                <w:sz w:val="22"/>
              </w:rPr>
              <m:t>OP</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rPr>
              <m:t>FCR</m:t>
            </m:r>
            <m:r>
              <w:rPr>
                <w:rFonts w:ascii="Cambria Math" w:hAnsi="Cambria Math"/>
                <w:sz w:val="22"/>
                <w:lang w:val="el-GR"/>
              </w:rPr>
              <m:t>,</m:t>
            </m:r>
            <m:r>
              <w:rPr>
                <w:rFonts w:ascii="Cambria Math" w:hAnsi="Cambria Math"/>
                <w:sz w:val="22"/>
              </w:rPr>
              <m:t>up</m:t>
            </m:r>
          </m:sup>
        </m:sSubSup>
      </m:oMath>
      <w:r w:rsidR="002133D7" w:rsidRPr="008F75C1">
        <w:rPr>
          <w:rFonts w:ascii="Roboto" w:eastAsia="Times New Roman" w:hAnsi="Roboto" w:cs="Times New Roman"/>
          <w:bCs/>
          <w:spacing w:val="-1"/>
          <w:position w:val="-7"/>
          <w:sz w:val="22"/>
          <w:lang w:val="el-GR"/>
        </w:rPr>
        <w:t xml:space="preserve"> </w:t>
      </w:r>
      <w:r w:rsidR="002133D7" w:rsidRPr="008F75C1">
        <w:rPr>
          <w:rFonts w:ascii="Roboto" w:eastAsia="Times New Roman" w:hAnsi="Roboto" w:cs="Times New Roman"/>
          <w:bCs/>
          <w:spacing w:val="-1"/>
          <w:position w:val="-7"/>
          <w:sz w:val="22"/>
          <w:lang w:val="el-GR"/>
        </w:rPr>
        <w:tab/>
      </w:r>
      <w:r w:rsidR="002133D7" w:rsidRPr="008F75C1">
        <w:rPr>
          <w:rFonts w:ascii="Roboto" w:eastAsia="Arial" w:hAnsi="Roboto" w:cs="Times New Roman"/>
          <w:bCs/>
          <w:spacing w:val="-1"/>
          <w:position w:val="-7"/>
          <w:sz w:val="22"/>
          <w:lang w:val="el-GR"/>
        </w:rPr>
        <w:t xml:space="preserve">η τιμή σε </w:t>
      </w:r>
      <w:r w:rsidR="008C0B6A" w:rsidRPr="008F75C1">
        <w:rPr>
          <w:rFonts w:ascii="Roboto" w:eastAsia="Arial" w:hAnsi="Roboto" w:cs="Times New Roman"/>
          <w:bCs/>
          <w:spacing w:val="-1"/>
          <w:position w:val="-7"/>
          <w:sz w:val="22"/>
          <w:lang w:val="el-GR"/>
        </w:rPr>
        <w:t>€/</w:t>
      </w:r>
      <w:r w:rsidR="008C0B6A" w:rsidRPr="008F75C1">
        <w:rPr>
          <w:rFonts w:ascii="Roboto" w:eastAsia="Arial" w:hAnsi="Roboto" w:cs="Times New Roman"/>
          <w:bCs/>
          <w:spacing w:val="-1"/>
          <w:position w:val="-7"/>
          <w:sz w:val="22"/>
        </w:rPr>
        <w:t>MW</w:t>
      </w:r>
      <w:r w:rsidR="008C0B6A" w:rsidRPr="008F75C1">
        <w:rPr>
          <w:rFonts w:ascii="Roboto" w:eastAsia="Arial" w:hAnsi="Roboto" w:cs="Times New Roman"/>
          <w:bCs/>
          <w:spacing w:val="-1"/>
          <w:position w:val="-7"/>
          <w:sz w:val="22"/>
          <w:lang w:val="el-GR"/>
        </w:rPr>
        <w:t>-ώρα</w:t>
      </w:r>
      <w:r w:rsidR="002133D7" w:rsidRPr="008F75C1">
        <w:rPr>
          <w:rFonts w:ascii="Roboto" w:eastAsia="Arial" w:hAnsi="Roboto" w:cs="Times New Roman"/>
          <w:bCs/>
          <w:spacing w:val="-1"/>
          <w:position w:val="-7"/>
          <w:sz w:val="22"/>
          <w:lang w:val="el-GR"/>
        </w:rPr>
        <w:t xml:space="preserve"> του βήματος </w:t>
      </w:r>
      <w:r w:rsidR="002133D7" w:rsidRPr="008F75C1">
        <w:rPr>
          <w:rFonts w:ascii="Roboto" w:eastAsia="Arial" w:hAnsi="Roboto" w:cs="Times New Roman"/>
          <w:bCs/>
          <w:i/>
          <w:spacing w:val="-1"/>
          <w:position w:val="-7"/>
          <w:sz w:val="22"/>
        </w:rPr>
        <w:t>s</w:t>
      </w:r>
      <w:r w:rsidR="002133D7" w:rsidRPr="008F75C1">
        <w:rPr>
          <w:rFonts w:ascii="Roboto" w:eastAsia="Arial" w:hAnsi="Roboto" w:cs="Times New Roman"/>
          <w:bCs/>
          <w:spacing w:val="-1"/>
          <w:position w:val="-7"/>
          <w:sz w:val="22"/>
          <w:lang w:val="el-GR"/>
        </w:rPr>
        <w:t xml:space="preserve"> της </w:t>
      </w:r>
      <w:r w:rsidR="00B47368" w:rsidRPr="008F75C1">
        <w:rPr>
          <w:rFonts w:ascii="Roboto" w:eastAsia="Arial" w:hAnsi="Roboto" w:cs="Times New Roman"/>
          <w:bCs/>
          <w:spacing w:val="-1"/>
          <w:position w:val="-7"/>
          <w:sz w:val="22"/>
          <w:lang w:val="el-GR"/>
        </w:rPr>
        <w:t>Π</w:t>
      </w:r>
      <w:r w:rsidR="002133D7" w:rsidRPr="008F75C1">
        <w:rPr>
          <w:rFonts w:ascii="Roboto" w:eastAsia="Arial" w:hAnsi="Roboto" w:cs="Times New Roman"/>
          <w:bCs/>
          <w:spacing w:val="-1"/>
          <w:position w:val="-7"/>
          <w:sz w:val="22"/>
          <w:lang w:val="el-GR"/>
        </w:rPr>
        <w:t xml:space="preserve">ροσφοράς ανοδικής Ισχύος Εξισορρόπησης για </w:t>
      </w:r>
      <w:r w:rsidR="008553F8" w:rsidRPr="008F75C1">
        <w:rPr>
          <w:rFonts w:ascii="Roboto" w:eastAsia="Arial" w:hAnsi="Roboto" w:cs="Times New Roman"/>
          <w:bCs/>
          <w:spacing w:val="-1"/>
          <w:position w:val="-7"/>
          <w:sz w:val="22"/>
          <w:lang w:val="el-GR"/>
        </w:rPr>
        <w:t>ΕΔΣ</w:t>
      </w:r>
      <w:r w:rsidR="002133D7" w:rsidRPr="008F75C1">
        <w:rPr>
          <w:rFonts w:ascii="Roboto" w:eastAsia="Arial" w:hAnsi="Roboto" w:cs="Times New Roman"/>
          <w:bCs/>
          <w:spacing w:val="-1"/>
          <w:position w:val="-7"/>
          <w:sz w:val="22"/>
          <w:lang w:val="el-GR"/>
        </w:rPr>
        <w:t xml:space="preserve"> της Οντότητας Υπηρεσιών Εξισορρόπησης </w:t>
      </w:r>
      <w:r w:rsidR="002133D7" w:rsidRPr="008F75C1">
        <w:rPr>
          <w:rFonts w:ascii="Roboto" w:eastAsia="Arial" w:hAnsi="Roboto" w:cs="Times New Roman"/>
          <w:bCs/>
          <w:i/>
          <w:spacing w:val="-1"/>
          <w:position w:val="-7"/>
          <w:sz w:val="22"/>
          <w:lang w:val="el-GR"/>
        </w:rPr>
        <w:t>e</w:t>
      </w:r>
      <w:r w:rsidR="002133D7" w:rsidRPr="008F75C1">
        <w:rPr>
          <w:rFonts w:ascii="Roboto" w:eastAsia="Arial" w:hAnsi="Roboto" w:cs="Times New Roman"/>
          <w:bCs/>
          <w:spacing w:val="-1"/>
          <w:position w:val="-7"/>
          <w:sz w:val="22"/>
          <w:lang w:val="el-GR"/>
        </w:rPr>
        <w:t xml:space="preserve"> που έχει επικυρωθεί βάσει της τελευταίας εκτέλεσης της </w:t>
      </w:r>
      <w:r w:rsidR="00642169" w:rsidRPr="008F75C1">
        <w:rPr>
          <w:rFonts w:ascii="Roboto" w:eastAsia="Arial" w:hAnsi="Roboto" w:cs="Times New Roman"/>
          <w:bCs/>
          <w:spacing w:val="-1"/>
          <w:position w:val="-7"/>
          <w:sz w:val="22"/>
          <w:lang w:val="el-GR"/>
        </w:rPr>
        <w:t>ΔΕΠ</w:t>
      </w:r>
      <w:r w:rsidR="002133D7" w:rsidRPr="008F75C1">
        <w:rPr>
          <w:rFonts w:ascii="Roboto" w:eastAsia="Arial" w:hAnsi="Roboto" w:cs="Times New Roman"/>
          <w:bCs/>
          <w:spacing w:val="-1"/>
          <w:position w:val="-7"/>
          <w:sz w:val="22"/>
          <w:lang w:val="el-GR"/>
        </w:rPr>
        <w:t xml:space="preserve">, ο χρονικός ορίζοντας επίλυσης της οποίας περιλαμβάνει την συγκεκριμένη Περίοδο Εκκαθάρισης Αποκλίσεων </w:t>
      </w:r>
      <w:r w:rsidR="002133D7" w:rsidRPr="008F75C1">
        <w:rPr>
          <w:rFonts w:ascii="Roboto" w:eastAsia="Arial" w:hAnsi="Roboto" w:cs="Times New Roman"/>
          <w:bCs/>
          <w:i/>
          <w:spacing w:val="-1"/>
          <w:position w:val="-7"/>
          <w:sz w:val="22"/>
        </w:rPr>
        <w:t>t</w:t>
      </w:r>
      <w:r w:rsidR="002133D7" w:rsidRPr="008F75C1">
        <w:rPr>
          <w:rFonts w:ascii="Roboto" w:eastAsia="Arial" w:hAnsi="Roboto" w:cs="Times New Roman"/>
          <w:bCs/>
          <w:spacing w:val="-1"/>
          <w:position w:val="-7"/>
          <w:sz w:val="22"/>
          <w:lang w:val="el-GR"/>
        </w:rPr>
        <w:t>,</w:t>
      </w:r>
    </w:p>
    <w:p w14:paraId="2B03262D" w14:textId="78C2093C" w:rsidR="002133D7" w:rsidRPr="008F75C1" w:rsidRDefault="006461E4" w:rsidP="007D5B3A">
      <w:pPr>
        <w:widowControl w:val="0"/>
        <w:tabs>
          <w:tab w:val="left" w:pos="993"/>
          <w:tab w:val="left" w:pos="2127"/>
        </w:tabs>
        <w:ind w:left="2127" w:hanging="1275"/>
        <w:rPr>
          <w:rFonts w:ascii="Roboto" w:hAnsi="Roboto" w:cs="Times New Roman"/>
          <w:sz w:val="22"/>
          <w:lang w:val="el-GR"/>
        </w:rPr>
      </w:pPr>
      <m:oMath>
        <m:sSubSup>
          <m:sSubSupPr>
            <m:ctrlPr>
              <w:rPr>
                <w:rFonts w:ascii="Cambria Math" w:eastAsia="Times New Roman" w:hAnsi="Cambria Math" w:cs="Times New Roman"/>
                <w:i/>
                <w:sz w:val="22"/>
                <w:lang w:eastAsia="zh-CN"/>
              </w:rPr>
            </m:ctrlPr>
          </m:sSubSupPr>
          <m:e>
            <m:r>
              <w:rPr>
                <w:rFonts w:ascii="Cambria Math" w:hAnsi="Cambria Math"/>
                <w:sz w:val="22"/>
              </w:rPr>
              <m:t>OP</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rPr>
              <m:t>FCR</m:t>
            </m:r>
            <m:r>
              <w:rPr>
                <w:rFonts w:ascii="Cambria Math" w:hAnsi="Cambria Math"/>
                <w:sz w:val="22"/>
                <w:lang w:val="el-GR"/>
              </w:rPr>
              <m:t>,</m:t>
            </m:r>
            <m:r>
              <w:rPr>
                <w:rFonts w:ascii="Cambria Math" w:hAnsi="Cambria Math"/>
                <w:sz w:val="22"/>
              </w:rPr>
              <m:t>dn</m:t>
            </m:r>
          </m:sup>
        </m:sSubSup>
      </m:oMath>
      <w:r w:rsidR="002133D7" w:rsidRPr="008F75C1">
        <w:rPr>
          <w:rFonts w:ascii="Roboto" w:eastAsia="Times New Roman" w:hAnsi="Roboto" w:cs="Times New Roman"/>
          <w:bCs/>
          <w:spacing w:val="-1"/>
          <w:position w:val="-7"/>
          <w:sz w:val="22"/>
          <w:lang w:val="el-GR"/>
        </w:rPr>
        <w:t xml:space="preserve"> </w:t>
      </w:r>
      <w:r w:rsidR="002133D7" w:rsidRPr="008F75C1">
        <w:rPr>
          <w:rFonts w:ascii="Roboto" w:eastAsia="Times New Roman" w:hAnsi="Roboto" w:cs="Times New Roman"/>
          <w:bCs/>
          <w:spacing w:val="-1"/>
          <w:position w:val="-7"/>
          <w:sz w:val="22"/>
          <w:lang w:val="el-GR"/>
        </w:rPr>
        <w:tab/>
      </w:r>
      <w:r w:rsidR="002133D7" w:rsidRPr="008F75C1">
        <w:rPr>
          <w:rFonts w:ascii="Roboto" w:eastAsia="Arial" w:hAnsi="Roboto" w:cs="Times New Roman"/>
          <w:bCs/>
          <w:spacing w:val="-1"/>
          <w:position w:val="-7"/>
          <w:sz w:val="22"/>
          <w:lang w:val="el-GR"/>
        </w:rPr>
        <w:t xml:space="preserve">η τιμή σε </w:t>
      </w:r>
      <w:r w:rsidR="008C0B6A" w:rsidRPr="008F75C1">
        <w:rPr>
          <w:rFonts w:ascii="Roboto" w:eastAsia="Arial" w:hAnsi="Roboto" w:cs="Times New Roman"/>
          <w:bCs/>
          <w:spacing w:val="-1"/>
          <w:position w:val="-7"/>
          <w:sz w:val="22"/>
          <w:lang w:val="el-GR"/>
        </w:rPr>
        <w:t>€/</w:t>
      </w:r>
      <w:r w:rsidR="008C0B6A" w:rsidRPr="008F75C1">
        <w:rPr>
          <w:rFonts w:ascii="Roboto" w:eastAsia="Arial" w:hAnsi="Roboto" w:cs="Times New Roman"/>
          <w:bCs/>
          <w:spacing w:val="-1"/>
          <w:position w:val="-7"/>
          <w:sz w:val="22"/>
        </w:rPr>
        <w:t>MW</w:t>
      </w:r>
      <w:r w:rsidR="008C0B6A" w:rsidRPr="008F75C1">
        <w:rPr>
          <w:rFonts w:ascii="Roboto" w:eastAsia="Arial" w:hAnsi="Roboto" w:cs="Times New Roman"/>
          <w:bCs/>
          <w:spacing w:val="-1"/>
          <w:position w:val="-7"/>
          <w:sz w:val="22"/>
          <w:lang w:val="el-GR"/>
        </w:rPr>
        <w:t>-ώρα</w:t>
      </w:r>
      <w:r w:rsidR="002133D7" w:rsidRPr="008F75C1">
        <w:rPr>
          <w:rFonts w:ascii="Roboto" w:eastAsia="Arial" w:hAnsi="Roboto" w:cs="Times New Roman"/>
          <w:bCs/>
          <w:spacing w:val="-1"/>
          <w:position w:val="-7"/>
          <w:sz w:val="22"/>
          <w:lang w:val="el-GR"/>
        </w:rPr>
        <w:t xml:space="preserve"> του βήματος </w:t>
      </w:r>
      <w:r w:rsidR="002133D7" w:rsidRPr="008F75C1">
        <w:rPr>
          <w:rFonts w:ascii="Roboto" w:eastAsia="Arial" w:hAnsi="Roboto" w:cs="Times New Roman"/>
          <w:bCs/>
          <w:i/>
          <w:spacing w:val="-1"/>
          <w:position w:val="-7"/>
          <w:sz w:val="22"/>
        </w:rPr>
        <w:t>s</w:t>
      </w:r>
      <w:r w:rsidR="002133D7" w:rsidRPr="008F75C1">
        <w:rPr>
          <w:rFonts w:ascii="Roboto" w:eastAsia="Arial" w:hAnsi="Roboto" w:cs="Times New Roman"/>
          <w:bCs/>
          <w:spacing w:val="-1"/>
          <w:position w:val="-7"/>
          <w:sz w:val="22"/>
          <w:lang w:val="el-GR"/>
        </w:rPr>
        <w:t xml:space="preserve"> της </w:t>
      </w:r>
      <w:r w:rsidR="00B47368" w:rsidRPr="008F75C1">
        <w:rPr>
          <w:rFonts w:ascii="Roboto" w:eastAsia="Arial" w:hAnsi="Roboto" w:cs="Times New Roman"/>
          <w:bCs/>
          <w:spacing w:val="-1"/>
          <w:position w:val="-7"/>
          <w:sz w:val="22"/>
          <w:lang w:val="el-GR"/>
        </w:rPr>
        <w:t>Π</w:t>
      </w:r>
      <w:r w:rsidR="002133D7" w:rsidRPr="008F75C1">
        <w:rPr>
          <w:rFonts w:ascii="Roboto" w:eastAsia="Arial" w:hAnsi="Roboto" w:cs="Times New Roman"/>
          <w:bCs/>
          <w:spacing w:val="-1"/>
          <w:position w:val="-7"/>
          <w:sz w:val="22"/>
          <w:lang w:val="el-GR"/>
        </w:rPr>
        <w:t xml:space="preserve">ροσφοράς καθοδικής Ισχύος Εξισορρόπησης για </w:t>
      </w:r>
      <w:r w:rsidR="008553F8" w:rsidRPr="008F75C1">
        <w:rPr>
          <w:rFonts w:ascii="Roboto" w:eastAsia="Arial" w:hAnsi="Roboto" w:cs="Times New Roman"/>
          <w:bCs/>
          <w:spacing w:val="-1"/>
          <w:position w:val="-7"/>
          <w:sz w:val="22"/>
          <w:lang w:val="el-GR"/>
        </w:rPr>
        <w:t>ΕΔΣ</w:t>
      </w:r>
      <w:r w:rsidR="002133D7" w:rsidRPr="008F75C1">
        <w:rPr>
          <w:rFonts w:ascii="Roboto" w:eastAsia="Arial" w:hAnsi="Roboto" w:cs="Times New Roman"/>
          <w:bCs/>
          <w:spacing w:val="-1"/>
          <w:position w:val="-7"/>
          <w:sz w:val="22"/>
          <w:lang w:val="el-GR"/>
        </w:rPr>
        <w:t xml:space="preserve"> της Οντότητας Υπηρεσιών Εξισορρόπησης e που έχει επικυρωθεί βάσει της τελευταίας εκτέλεσης της </w:t>
      </w:r>
      <w:r w:rsidR="00642169" w:rsidRPr="008F75C1">
        <w:rPr>
          <w:rFonts w:ascii="Roboto" w:eastAsia="Arial" w:hAnsi="Roboto" w:cs="Times New Roman"/>
          <w:bCs/>
          <w:spacing w:val="-1"/>
          <w:position w:val="-7"/>
          <w:sz w:val="22"/>
          <w:lang w:val="el-GR"/>
        </w:rPr>
        <w:t>ΔΕΠ</w:t>
      </w:r>
      <w:r w:rsidR="002133D7" w:rsidRPr="008F75C1">
        <w:rPr>
          <w:rFonts w:ascii="Roboto" w:eastAsia="Arial" w:hAnsi="Roboto" w:cs="Times New Roman"/>
          <w:bCs/>
          <w:spacing w:val="-1"/>
          <w:position w:val="-7"/>
          <w:sz w:val="22"/>
          <w:lang w:val="el-GR"/>
        </w:rPr>
        <w:t xml:space="preserve">, ο χρονικός ορίζοντας επίλυσης της οποίας περιλαμβάνει την συγκεκριμένη Περίοδο Εκκαθάρισης Αποκλίσεων </w:t>
      </w:r>
      <w:r w:rsidR="002133D7" w:rsidRPr="008F75C1">
        <w:rPr>
          <w:rFonts w:ascii="Roboto" w:eastAsia="Arial" w:hAnsi="Roboto" w:cs="Times New Roman"/>
          <w:bCs/>
          <w:i/>
          <w:spacing w:val="-1"/>
          <w:position w:val="-7"/>
          <w:sz w:val="22"/>
        </w:rPr>
        <w:t>t</w:t>
      </w:r>
      <w:r w:rsidR="002133D7" w:rsidRPr="008F75C1">
        <w:rPr>
          <w:rFonts w:ascii="Roboto" w:eastAsia="Arial" w:hAnsi="Roboto" w:cs="Times New Roman"/>
          <w:bCs/>
          <w:spacing w:val="-1"/>
          <w:position w:val="-7"/>
          <w:sz w:val="22"/>
          <w:lang w:val="el-GR"/>
        </w:rPr>
        <w:t>.</w:t>
      </w:r>
    </w:p>
    <w:p w14:paraId="32DC47C4" w14:textId="46E94971" w:rsidR="002133D7" w:rsidRPr="008F75C1" w:rsidRDefault="006461E4" w:rsidP="007D5B3A">
      <w:pPr>
        <w:widowControl w:val="0"/>
        <w:ind w:left="2127" w:hanging="1275"/>
        <w:rPr>
          <w:rFonts w:ascii="Roboto" w:hAnsi="Roboto" w:cs="Times New Roman"/>
          <w:sz w:val="22"/>
          <w:lang w:val="el-GR"/>
        </w:rPr>
      </w:pPr>
      <m:oMath>
        <m:sSubSup>
          <m:sSubSupPr>
            <m:ctrlPr>
              <w:rPr>
                <w:rFonts w:ascii="Cambria Math" w:eastAsia="Times New Roman" w:hAnsi="Cambria Math" w:cs="Times New Roman"/>
                <w:i/>
                <w:sz w:val="22"/>
                <w:lang w:eastAsia="zh-CN"/>
              </w:rPr>
            </m:ctrlPr>
          </m:sSubSupPr>
          <m:e>
            <m:r>
              <w:rPr>
                <w:rFonts w:ascii="Cambria Math" w:hAnsi="Cambria Math"/>
                <w:sz w:val="22"/>
              </w:rPr>
              <m:t>OP</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aFRR,</m:t>
            </m:r>
            <m:r>
              <w:rPr>
                <w:rFonts w:ascii="Cambria Math" w:hAnsi="Cambria Math"/>
                <w:sz w:val="22"/>
              </w:rPr>
              <m:t>up</m:t>
            </m:r>
          </m:sup>
        </m:sSubSup>
      </m:oMath>
      <w:r w:rsidR="002133D7" w:rsidRPr="008F75C1">
        <w:rPr>
          <w:rFonts w:ascii="Roboto" w:eastAsia="Times New Roman" w:hAnsi="Roboto" w:cs="Times New Roman"/>
          <w:bCs/>
          <w:spacing w:val="-1"/>
          <w:position w:val="-7"/>
          <w:sz w:val="22"/>
          <w:lang w:val="el-GR"/>
        </w:rPr>
        <w:t xml:space="preserve"> </w:t>
      </w:r>
      <w:r w:rsidR="002133D7" w:rsidRPr="008F75C1">
        <w:rPr>
          <w:rFonts w:ascii="Roboto" w:eastAsia="Times New Roman" w:hAnsi="Roboto" w:cs="Times New Roman"/>
          <w:bCs/>
          <w:spacing w:val="-1"/>
          <w:position w:val="-7"/>
          <w:sz w:val="22"/>
          <w:lang w:val="el-GR"/>
        </w:rPr>
        <w:tab/>
      </w:r>
      <w:r w:rsidR="002133D7" w:rsidRPr="008F75C1">
        <w:rPr>
          <w:rFonts w:ascii="Roboto" w:eastAsia="Arial" w:hAnsi="Roboto" w:cs="Times New Roman"/>
          <w:bCs/>
          <w:spacing w:val="-1"/>
          <w:position w:val="-7"/>
          <w:sz w:val="22"/>
          <w:lang w:val="el-GR"/>
        </w:rPr>
        <w:t xml:space="preserve">η τιμή σε </w:t>
      </w:r>
      <w:r w:rsidR="008C0B6A" w:rsidRPr="008F75C1">
        <w:rPr>
          <w:rFonts w:ascii="Roboto" w:eastAsia="Arial" w:hAnsi="Roboto" w:cs="Times New Roman"/>
          <w:bCs/>
          <w:spacing w:val="-1"/>
          <w:position w:val="-7"/>
          <w:sz w:val="22"/>
          <w:lang w:val="el-GR"/>
        </w:rPr>
        <w:t>€/</w:t>
      </w:r>
      <w:r w:rsidR="008C0B6A" w:rsidRPr="008F75C1">
        <w:rPr>
          <w:rFonts w:ascii="Roboto" w:eastAsia="Arial" w:hAnsi="Roboto" w:cs="Times New Roman"/>
          <w:bCs/>
          <w:spacing w:val="-1"/>
          <w:position w:val="-7"/>
          <w:sz w:val="22"/>
        </w:rPr>
        <w:t>MW</w:t>
      </w:r>
      <w:r w:rsidR="008C0B6A" w:rsidRPr="008F75C1">
        <w:rPr>
          <w:rFonts w:ascii="Roboto" w:eastAsia="Arial" w:hAnsi="Roboto" w:cs="Times New Roman"/>
          <w:bCs/>
          <w:spacing w:val="-1"/>
          <w:position w:val="-7"/>
          <w:sz w:val="22"/>
          <w:lang w:val="el-GR"/>
        </w:rPr>
        <w:t>-ώρα</w:t>
      </w:r>
      <w:r w:rsidR="002133D7" w:rsidRPr="008F75C1">
        <w:rPr>
          <w:rFonts w:ascii="Roboto" w:eastAsia="Arial" w:hAnsi="Roboto" w:cs="Times New Roman"/>
          <w:bCs/>
          <w:spacing w:val="-1"/>
          <w:position w:val="-7"/>
          <w:sz w:val="22"/>
          <w:lang w:val="el-GR"/>
        </w:rPr>
        <w:t xml:space="preserve"> του βήματος </w:t>
      </w:r>
      <w:r w:rsidR="002133D7" w:rsidRPr="008F75C1">
        <w:rPr>
          <w:rFonts w:ascii="Roboto" w:eastAsia="Arial" w:hAnsi="Roboto" w:cs="Times New Roman"/>
          <w:bCs/>
          <w:i/>
          <w:spacing w:val="-1"/>
          <w:position w:val="-7"/>
          <w:sz w:val="22"/>
        </w:rPr>
        <w:t>s</w:t>
      </w:r>
      <w:r w:rsidR="002133D7" w:rsidRPr="008F75C1">
        <w:rPr>
          <w:rFonts w:ascii="Roboto" w:eastAsia="Arial" w:hAnsi="Roboto" w:cs="Times New Roman"/>
          <w:bCs/>
          <w:spacing w:val="-1"/>
          <w:position w:val="-7"/>
          <w:sz w:val="22"/>
          <w:lang w:val="el-GR"/>
        </w:rPr>
        <w:t xml:space="preserve"> της </w:t>
      </w:r>
      <w:r w:rsidR="00B47368" w:rsidRPr="008F75C1">
        <w:rPr>
          <w:rFonts w:ascii="Roboto" w:eastAsia="Arial" w:hAnsi="Roboto" w:cs="Times New Roman"/>
          <w:bCs/>
          <w:spacing w:val="-1"/>
          <w:position w:val="-7"/>
          <w:sz w:val="22"/>
          <w:lang w:val="el-GR"/>
        </w:rPr>
        <w:t>Π</w:t>
      </w:r>
      <w:r w:rsidR="002133D7" w:rsidRPr="008F75C1">
        <w:rPr>
          <w:rFonts w:ascii="Roboto" w:eastAsia="Arial" w:hAnsi="Roboto" w:cs="Times New Roman"/>
          <w:bCs/>
          <w:spacing w:val="-1"/>
          <w:position w:val="-7"/>
          <w:sz w:val="22"/>
          <w:lang w:val="el-GR"/>
        </w:rPr>
        <w:t xml:space="preserve">ροσφοράς ανοδικής Ισχύος Εξισορρόπησης για αυτόματη ΕΑΣ της Οντότητας Υπηρεσιών Εξισορρόπησης </w:t>
      </w:r>
      <w:r w:rsidR="002133D7" w:rsidRPr="008F75C1">
        <w:rPr>
          <w:rFonts w:ascii="Roboto" w:eastAsia="Arial" w:hAnsi="Roboto" w:cs="Times New Roman"/>
          <w:bCs/>
          <w:i/>
          <w:spacing w:val="-1"/>
          <w:position w:val="-7"/>
          <w:sz w:val="22"/>
          <w:lang w:val="el-GR"/>
        </w:rPr>
        <w:t>e</w:t>
      </w:r>
      <w:r w:rsidR="002133D7" w:rsidRPr="008F75C1">
        <w:rPr>
          <w:rFonts w:ascii="Roboto" w:eastAsia="Arial" w:hAnsi="Roboto" w:cs="Times New Roman"/>
          <w:bCs/>
          <w:spacing w:val="-1"/>
          <w:position w:val="-7"/>
          <w:sz w:val="22"/>
          <w:lang w:val="el-GR"/>
        </w:rPr>
        <w:t xml:space="preserve"> που έχει επικυρωθεί βάσει της τελευταίας εκτέλεσης της </w:t>
      </w:r>
      <w:r w:rsidR="00642169" w:rsidRPr="008F75C1">
        <w:rPr>
          <w:rFonts w:ascii="Roboto" w:eastAsia="Arial" w:hAnsi="Roboto" w:cs="Times New Roman"/>
          <w:bCs/>
          <w:spacing w:val="-1"/>
          <w:position w:val="-7"/>
          <w:sz w:val="22"/>
          <w:lang w:val="el-GR"/>
        </w:rPr>
        <w:t>ΔΕΠ</w:t>
      </w:r>
      <w:r w:rsidR="002133D7" w:rsidRPr="008F75C1">
        <w:rPr>
          <w:rFonts w:ascii="Roboto" w:eastAsia="Arial" w:hAnsi="Roboto" w:cs="Times New Roman"/>
          <w:bCs/>
          <w:spacing w:val="-1"/>
          <w:position w:val="-7"/>
          <w:sz w:val="22"/>
          <w:lang w:val="el-GR"/>
        </w:rPr>
        <w:t xml:space="preserve">, ο χρονικός ορίζοντας επίλυσης της οποίας περιλαμβάνει την συγκεκριμένη Περίοδο Εκκαθάρισης Αποκλίσεων </w:t>
      </w:r>
      <w:r w:rsidR="002133D7" w:rsidRPr="008F75C1">
        <w:rPr>
          <w:rFonts w:ascii="Roboto" w:eastAsia="Arial" w:hAnsi="Roboto" w:cs="Times New Roman"/>
          <w:bCs/>
          <w:i/>
          <w:spacing w:val="-1"/>
          <w:position w:val="-7"/>
          <w:sz w:val="22"/>
        </w:rPr>
        <w:t>t</w:t>
      </w:r>
      <w:r w:rsidR="002133D7" w:rsidRPr="008F75C1">
        <w:rPr>
          <w:rFonts w:ascii="Roboto" w:eastAsia="Arial" w:hAnsi="Roboto" w:cs="Times New Roman"/>
          <w:bCs/>
          <w:spacing w:val="-1"/>
          <w:position w:val="-7"/>
          <w:sz w:val="22"/>
          <w:lang w:val="el-GR"/>
        </w:rPr>
        <w:t>.</w:t>
      </w:r>
    </w:p>
    <w:p w14:paraId="47BA059E" w14:textId="7EB35D9F" w:rsidR="002133D7" w:rsidRPr="008F75C1" w:rsidRDefault="006461E4" w:rsidP="007D5B3A">
      <w:pPr>
        <w:widowControl w:val="0"/>
        <w:ind w:left="2127" w:hanging="1275"/>
        <w:rPr>
          <w:rFonts w:ascii="Roboto" w:eastAsia="Arial" w:hAnsi="Roboto" w:cs="Times New Roman"/>
          <w:spacing w:val="-1"/>
          <w:position w:val="-7"/>
          <w:sz w:val="22"/>
          <w:lang w:val="el-GR"/>
        </w:rPr>
      </w:pPr>
      <m:oMath>
        <m:sSubSup>
          <m:sSubSupPr>
            <m:ctrlPr>
              <w:rPr>
                <w:rFonts w:ascii="Cambria Math" w:eastAsia="Times New Roman" w:hAnsi="Cambria Math" w:cs="Times New Roman"/>
                <w:i/>
                <w:sz w:val="22"/>
                <w:lang w:eastAsia="zh-CN"/>
              </w:rPr>
            </m:ctrlPr>
          </m:sSubSupPr>
          <m:e>
            <m:r>
              <w:rPr>
                <w:rFonts w:ascii="Cambria Math" w:hAnsi="Cambria Math"/>
                <w:sz w:val="22"/>
              </w:rPr>
              <m:t>OP</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aFRR,</m:t>
            </m:r>
            <m:r>
              <w:rPr>
                <w:rFonts w:ascii="Cambria Math" w:hAnsi="Cambria Math"/>
                <w:sz w:val="22"/>
              </w:rPr>
              <m:t>dn</m:t>
            </m:r>
          </m:sup>
        </m:sSubSup>
      </m:oMath>
      <w:r w:rsidR="002133D7" w:rsidRPr="008F75C1">
        <w:rPr>
          <w:rFonts w:ascii="Roboto" w:eastAsia="Times New Roman" w:hAnsi="Roboto" w:cs="Times New Roman"/>
          <w:bCs/>
          <w:spacing w:val="-1"/>
          <w:position w:val="-7"/>
          <w:sz w:val="22"/>
          <w:lang w:val="el-GR"/>
        </w:rPr>
        <w:t xml:space="preserve"> </w:t>
      </w:r>
      <w:r w:rsidR="002133D7" w:rsidRPr="008F75C1">
        <w:rPr>
          <w:rFonts w:ascii="Roboto" w:eastAsia="Times New Roman" w:hAnsi="Roboto" w:cs="Times New Roman"/>
          <w:bCs/>
          <w:spacing w:val="-1"/>
          <w:position w:val="-7"/>
          <w:sz w:val="22"/>
          <w:lang w:val="el-GR"/>
        </w:rPr>
        <w:tab/>
      </w:r>
      <w:r w:rsidR="002133D7" w:rsidRPr="008F75C1">
        <w:rPr>
          <w:rFonts w:ascii="Roboto" w:eastAsia="Arial" w:hAnsi="Roboto" w:cs="Times New Roman"/>
          <w:bCs/>
          <w:spacing w:val="-1"/>
          <w:position w:val="-7"/>
          <w:sz w:val="22"/>
          <w:lang w:val="el-GR"/>
        </w:rPr>
        <w:t xml:space="preserve">η τιμή σε </w:t>
      </w:r>
      <w:r w:rsidR="008C0B6A" w:rsidRPr="008F75C1">
        <w:rPr>
          <w:rFonts w:ascii="Roboto" w:eastAsia="Arial" w:hAnsi="Roboto" w:cs="Times New Roman"/>
          <w:bCs/>
          <w:spacing w:val="-1"/>
          <w:position w:val="-7"/>
          <w:sz w:val="22"/>
          <w:lang w:val="el-GR"/>
        </w:rPr>
        <w:t>€/</w:t>
      </w:r>
      <w:r w:rsidR="008C0B6A" w:rsidRPr="008F75C1">
        <w:rPr>
          <w:rFonts w:ascii="Roboto" w:eastAsia="Arial" w:hAnsi="Roboto" w:cs="Times New Roman"/>
          <w:bCs/>
          <w:spacing w:val="-1"/>
          <w:position w:val="-7"/>
          <w:sz w:val="22"/>
        </w:rPr>
        <w:t>MW</w:t>
      </w:r>
      <w:r w:rsidR="008C0B6A" w:rsidRPr="008F75C1">
        <w:rPr>
          <w:rFonts w:ascii="Roboto" w:eastAsia="Arial" w:hAnsi="Roboto" w:cs="Times New Roman"/>
          <w:bCs/>
          <w:spacing w:val="-1"/>
          <w:position w:val="-7"/>
          <w:sz w:val="22"/>
          <w:lang w:val="el-GR"/>
        </w:rPr>
        <w:t>-ώρα</w:t>
      </w:r>
      <w:r w:rsidR="002133D7" w:rsidRPr="008F75C1">
        <w:rPr>
          <w:rFonts w:ascii="Roboto" w:eastAsia="Arial" w:hAnsi="Roboto" w:cs="Times New Roman"/>
          <w:bCs/>
          <w:spacing w:val="-1"/>
          <w:position w:val="-7"/>
          <w:sz w:val="22"/>
          <w:lang w:val="el-GR"/>
        </w:rPr>
        <w:t xml:space="preserve"> του βήματος </w:t>
      </w:r>
      <w:r w:rsidR="002133D7" w:rsidRPr="008F75C1">
        <w:rPr>
          <w:rFonts w:ascii="Roboto" w:eastAsia="Arial" w:hAnsi="Roboto" w:cs="Times New Roman"/>
          <w:bCs/>
          <w:i/>
          <w:spacing w:val="-1"/>
          <w:position w:val="-7"/>
          <w:sz w:val="22"/>
        </w:rPr>
        <w:t>s</w:t>
      </w:r>
      <w:r w:rsidR="002133D7" w:rsidRPr="008F75C1">
        <w:rPr>
          <w:rFonts w:ascii="Roboto" w:eastAsia="Arial" w:hAnsi="Roboto" w:cs="Times New Roman"/>
          <w:bCs/>
          <w:spacing w:val="-1"/>
          <w:position w:val="-7"/>
          <w:sz w:val="22"/>
          <w:lang w:val="el-GR"/>
        </w:rPr>
        <w:t xml:space="preserve"> της </w:t>
      </w:r>
      <w:r w:rsidR="00B47368" w:rsidRPr="008F75C1">
        <w:rPr>
          <w:rFonts w:ascii="Roboto" w:eastAsia="Arial" w:hAnsi="Roboto" w:cs="Times New Roman"/>
          <w:bCs/>
          <w:spacing w:val="-1"/>
          <w:position w:val="-7"/>
          <w:sz w:val="22"/>
          <w:lang w:val="el-GR"/>
        </w:rPr>
        <w:t>Π</w:t>
      </w:r>
      <w:r w:rsidR="002133D7" w:rsidRPr="008F75C1">
        <w:rPr>
          <w:rFonts w:ascii="Roboto" w:eastAsia="Arial" w:hAnsi="Roboto" w:cs="Times New Roman"/>
          <w:bCs/>
          <w:spacing w:val="-1"/>
          <w:position w:val="-7"/>
          <w:sz w:val="22"/>
          <w:lang w:val="el-GR"/>
        </w:rPr>
        <w:t xml:space="preserve">ροσφοράς καθοδικής Ισχύος Εξισορρόπησης για αυτόματη ΕΑΣ της Οντότητας Υπηρεσιών Εξισορρόπησης </w:t>
      </w:r>
      <w:r w:rsidR="002133D7" w:rsidRPr="008F75C1">
        <w:rPr>
          <w:rFonts w:ascii="Roboto" w:eastAsia="Arial" w:hAnsi="Roboto" w:cs="Times New Roman"/>
          <w:bCs/>
          <w:i/>
          <w:spacing w:val="-1"/>
          <w:position w:val="-7"/>
          <w:sz w:val="22"/>
          <w:lang w:val="el-GR"/>
        </w:rPr>
        <w:t>e</w:t>
      </w:r>
      <w:r w:rsidR="002133D7" w:rsidRPr="008F75C1">
        <w:rPr>
          <w:rFonts w:ascii="Roboto" w:eastAsia="Arial" w:hAnsi="Roboto" w:cs="Times New Roman"/>
          <w:bCs/>
          <w:spacing w:val="-1"/>
          <w:position w:val="-7"/>
          <w:sz w:val="22"/>
          <w:lang w:val="el-GR"/>
        </w:rPr>
        <w:t xml:space="preserve"> που έχει επικυρωθεί βάσει της τελευταίας εκτέλεσης της </w:t>
      </w:r>
      <w:r w:rsidR="00642169" w:rsidRPr="008F75C1">
        <w:rPr>
          <w:rFonts w:ascii="Roboto" w:eastAsia="Arial" w:hAnsi="Roboto" w:cs="Times New Roman"/>
          <w:bCs/>
          <w:spacing w:val="-1"/>
          <w:position w:val="-7"/>
          <w:sz w:val="22"/>
          <w:lang w:val="el-GR"/>
        </w:rPr>
        <w:t>ΔΕΠ</w:t>
      </w:r>
      <w:r w:rsidR="002133D7" w:rsidRPr="008F75C1">
        <w:rPr>
          <w:rFonts w:ascii="Roboto" w:eastAsia="Arial" w:hAnsi="Roboto" w:cs="Times New Roman"/>
          <w:bCs/>
          <w:spacing w:val="-1"/>
          <w:position w:val="-7"/>
          <w:sz w:val="22"/>
          <w:lang w:val="el-GR"/>
        </w:rPr>
        <w:t xml:space="preserve">, ο χρονικός ορίζοντας επίλυσης της οποίας περιλαμβάνει την συγκεκριμένη Περίοδο Εκκαθάρισης Αποκλίσεων </w:t>
      </w:r>
      <w:r w:rsidR="002133D7" w:rsidRPr="008F75C1">
        <w:rPr>
          <w:rFonts w:ascii="Roboto" w:eastAsia="Arial" w:hAnsi="Roboto" w:cs="Times New Roman"/>
          <w:bCs/>
          <w:i/>
          <w:spacing w:val="-1"/>
          <w:position w:val="-7"/>
          <w:sz w:val="22"/>
        </w:rPr>
        <w:t>t</w:t>
      </w:r>
      <w:r w:rsidR="002133D7" w:rsidRPr="008F75C1">
        <w:rPr>
          <w:rFonts w:ascii="Roboto" w:eastAsia="Arial" w:hAnsi="Roboto" w:cs="Times New Roman"/>
          <w:bCs/>
          <w:spacing w:val="-1"/>
          <w:position w:val="-7"/>
          <w:sz w:val="22"/>
          <w:lang w:val="el-GR"/>
        </w:rPr>
        <w:t>.</w:t>
      </w:r>
    </w:p>
    <w:p w14:paraId="467648F4" w14:textId="37FCE5EE" w:rsidR="002133D7" w:rsidRPr="008F75C1" w:rsidRDefault="006461E4" w:rsidP="007D5B3A">
      <w:pPr>
        <w:widowControl w:val="0"/>
        <w:ind w:left="2127" w:hanging="1275"/>
        <w:rPr>
          <w:rFonts w:ascii="Roboto" w:hAnsi="Roboto" w:cs="Times New Roman"/>
          <w:sz w:val="22"/>
          <w:lang w:val="el-GR"/>
        </w:rPr>
      </w:pPr>
      <m:oMath>
        <m:sSubSup>
          <m:sSubSupPr>
            <m:ctrlPr>
              <w:rPr>
                <w:rFonts w:ascii="Cambria Math" w:eastAsia="Times New Roman" w:hAnsi="Cambria Math" w:cs="Times New Roman"/>
                <w:i/>
                <w:sz w:val="22"/>
                <w:lang w:eastAsia="zh-CN"/>
              </w:rPr>
            </m:ctrlPr>
          </m:sSubSupPr>
          <m:e>
            <m:r>
              <w:rPr>
                <w:rFonts w:ascii="Cambria Math" w:hAnsi="Cambria Math"/>
                <w:sz w:val="22"/>
              </w:rPr>
              <m:t>OP</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mFRR,</m:t>
            </m:r>
            <m:r>
              <w:rPr>
                <w:rFonts w:ascii="Cambria Math" w:hAnsi="Cambria Math"/>
                <w:sz w:val="22"/>
              </w:rPr>
              <m:t>up</m:t>
            </m:r>
          </m:sup>
        </m:sSubSup>
      </m:oMath>
      <w:r w:rsidR="002133D7" w:rsidRPr="008F75C1">
        <w:rPr>
          <w:rFonts w:ascii="Roboto" w:eastAsia="Times New Roman" w:hAnsi="Roboto" w:cs="Times New Roman"/>
          <w:bCs/>
          <w:spacing w:val="-1"/>
          <w:position w:val="-7"/>
          <w:sz w:val="22"/>
          <w:lang w:val="el-GR"/>
        </w:rPr>
        <w:t xml:space="preserve"> </w:t>
      </w:r>
      <w:r w:rsidR="002133D7" w:rsidRPr="008F75C1">
        <w:rPr>
          <w:rFonts w:ascii="Roboto" w:eastAsia="Times New Roman" w:hAnsi="Roboto" w:cs="Times New Roman"/>
          <w:bCs/>
          <w:spacing w:val="-1"/>
          <w:position w:val="-7"/>
          <w:sz w:val="22"/>
          <w:lang w:val="el-GR"/>
        </w:rPr>
        <w:tab/>
      </w:r>
      <w:r w:rsidR="002133D7" w:rsidRPr="008F75C1">
        <w:rPr>
          <w:rFonts w:ascii="Roboto" w:eastAsia="Arial" w:hAnsi="Roboto" w:cs="Times New Roman"/>
          <w:bCs/>
          <w:spacing w:val="-1"/>
          <w:position w:val="-7"/>
          <w:sz w:val="22"/>
          <w:lang w:val="el-GR"/>
        </w:rPr>
        <w:t xml:space="preserve">η τιμή σε </w:t>
      </w:r>
      <w:r w:rsidR="008C0B6A" w:rsidRPr="008F75C1">
        <w:rPr>
          <w:rFonts w:ascii="Roboto" w:eastAsia="Arial" w:hAnsi="Roboto" w:cs="Times New Roman"/>
          <w:bCs/>
          <w:spacing w:val="-1"/>
          <w:position w:val="-7"/>
          <w:sz w:val="22"/>
          <w:lang w:val="el-GR"/>
        </w:rPr>
        <w:t>€/</w:t>
      </w:r>
      <w:r w:rsidR="008C0B6A" w:rsidRPr="008F75C1">
        <w:rPr>
          <w:rFonts w:ascii="Roboto" w:eastAsia="Arial" w:hAnsi="Roboto" w:cs="Times New Roman"/>
          <w:bCs/>
          <w:spacing w:val="-1"/>
          <w:position w:val="-7"/>
          <w:sz w:val="22"/>
        </w:rPr>
        <w:t>MW</w:t>
      </w:r>
      <w:r w:rsidR="008C0B6A" w:rsidRPr="008F75C1">
        <w:rPr>
          <w:rFonts w:ascii="Roboto" w:eastAsia="Arial" w:hAnsi="Roboto" w:cs="Times New Roman"/>
          <w:bCs/>
          <w:spacing w:val="-1"/>
          <w:position w:val="-7"/>
          <w:sz w:val="22"/>
          <w:lang w:val="el-GR"/>
        </w:rPr>
        <w:t>-ώρα</w:t>
      </w:r>
      <w:r w:rsidR="002133D7" w:rsidRPr="008F75C1">
        <w:rPr>
          <w:rFonts w:ascii="Roboto" w:eastAsia="Arial" w:hAnsi="Roboto" w:cs="Times New Roman"/>
          <w:bCs/>
          <w:spacing w:val="-1"/>
          <w:position w:val="-7"/>
          <w:sz w:val="22"/>
          <w:lang w:val="el-GR"/>
        </w:rPr>
        <w:t xml:space="preserve"> του βήματος </w:t>
      </w:r>
      <w:r w:rsidR="002133D7" w:rsidRPr="008F75C1">
        <w:rPr>
          <w:rFonts w:ascii="Roboto" w:eastAsia="Arial" w:hAnsi="Roboto" w:cs="Times New Roman"/>
          <w:bCs/>
          <w:i/>
          <w:spacing w:val="-1"/>
          <w:position w:val="-7"/>
          <w:sz w:val="22"/>
        </w:rPr>
        <w:t>s</w:t>
      </w:r>
      <w:r w:rsidR="002133D7" w:rsidRPr="008F75C1">
        <w:rPr>
          <w:rFonts w:ascii="Roboto" w:eastAsia="Arial" w:hAnsi="Roboto" w:cs="Times New Roman"/>
          <w:bCs/>
          <w:spacing w:val="-1"/>
          <w:position w:val="-7"/>
          <w:sz w:val="22"/>
          <w:lang w:val="el-GR"/>
        </w:rPr>
        <w:t xml:space="preserve"> της </w:t>
      </w:r>
      <w:r w:rsidR="00B47368" w:rsidRPr="008F75C1">
        <w:rPr>
          <w:rFonts w:ascii="Roboto" w:eastAsia="Arial" w:hAnsi="Roboto" w:cs="Times New Roman"/>
          <w:bCs/>
          <w:spacing w:val="-1"/>
          <w:position w:val="-7"/>
          <w:sz w:val="22"/>
          <w:lang w:val="el-GR"/>
        </w:rPr>
        <w:t>Π</w:t>
      </w:r>
      <w:r w:rsidR="002133D7" w:rsidRPr="008F75C1">
        <w:rPr>
          <w:rFonts w:ascii="Roboto" w:eastAsia="Arial" w:hAnsi="Roboto" w:cs="Times New Roman"/>
          <w:bCs/>
          <w:spacing w:val="-1"/>
          <w:position w:val="-7"/>
          <w:sz w:val="22"/>
          <w:lang w:val="el-GR"/>
        </w:rPr>
        <w:t xml:space="preserve">ροσφοράς ανοδικής Ισχύος Εξισορρόπησης για χειροκίνητη ΕΑΣ της Οντότητας Υπηρεσιών Εξισορρόπησης </w:t>
      </w:r>
      <w:r w:rsidR="002133D7" w:rsidRPr="008F75C1">
        <w:rPr>
          <w:rFonts w:ascii="Roboto" w:eastAsia="Arial" w:hAnsi="Roboto" w:cs="Times New Roman"/>
          <w:bCs/>
          <w:i/>
          <w:spacing w:val="-1"/>
          <w:position w:val="-7"/>
          <w:sz w:val="22"/>
          <w:lang w:val="el-GR"/>
        </w:rPr>
        <w:t>e</w:t>
      </w:r>
      <w:r w:rsidR="002133D7" w:rsidRPr="008F75C1">
        <w:rPr>
          <w:rFonts w:ascii="Roboto" w:eastAsia="Arial" w:hAnsi="Roboto" w:cs="Times New Roman"/>
          <w:bCs/>
          <w:spacing w:val="-1"/>
          <w:position w:val="-7"/>
          <w:sz w:val="22"/>
          <w:lang w:val="el-GR"/>
        </w:rPr>
        <w:t xml:space="preserve"> που έχει επικυρωθεί βάσει της τελευταίας εκτέλεσης της </w:t>
      </w:r>
      <w:r w:rsidR="00642169" w:rsidRPr="008F75C1">
        <w:rPr>
          <w:rFonts w:ascii="Roboto" w:eastAsia="Arial" w:hAnsi="Roboto" w:cs="Times New Roman"/>
          <w:bCs/>
          <w:spacing w:val="-1"/>
          <w:position w:val="-7"/>
          <w:sz w:val="22"/>
          <w:lang w:val="el-GR"/>
        </w:rPr>
        <w:t>ΔΕΠ</w:t>
      </w:r>
      <w:r w:rsidR="002133D7" w:rsidRPr="008F75C1">
        <w:rPr>
          <w:rFonts w:ascii="Roboto" w:eastAsia="Arial" w:hAnsi="Roboto" w:cs="Times New Roman"/>
          <w:bCs/>
          <w:spacing w:val="-1"/>
          <w:position w:val="-7"/>
          <w:sz w:val="22"/>
          <w:lang w:val="el-GR"/>
        </w:rPr>
        <w:t xml:space="preserve">, ο χρονικός ορίζοντας επίλυσης της οποίας περιλαμβάνει την συγκεκριμένη Περίοδο Εκκαθάρισης Αποκλίσεων </w:t>
      </w:r>
      <w:r w:rsidR="002133D7" w:rsidRPr="008F75C1">
        <w:rPr>
          <w:rFonts w:ascii="Roboto" w:eastAsia="Arial" w:hAnsi="Roboto" w:cs="Times New Roman"/>
          <w:bCs/>
          <w:i/>
          <w:spacing w:val="-1"/>
          <w:position w:val="-7"/>
          <w:sz w:val="22"/>
        </w:rPr>
        <w:t>t</w:t>
      </w:r>
      <w:r w:rsidR="00385923" w:rsidRPr="008F75C1">
        <w:rPr>
          <w:rFonts w:ascii="Roboto" w:eastAsia="Arial" w:hAnsi="Roboto" w:cs="Times New Roman"/>
          <w:bCs/>
          <w:spacing w:val="-1"/>
          <w:position w:val="-7"/>
          <w:sz w:val="22"/>
          <w:lang w:val="el-GR"/>
        </w:rPr>
        <w:t>.</w:t>
      </w:r>
    </w:p>
    <w:p w14:paraId="42D98837" w14:textId="7C0DABA2" w:rsidR="002133D7" w:rsidRPr="008F75C1" w:rsidRDefault="006461E4" w:rsidP="007D5B3A">
      <w:pPr>
        <w:widowControl w:val="0"/>
        <w:ind w:left="2127" w:hanging="1275"/>
        <w:rPr>
          <w:rFonts w:ascii="Roboto" w:eastAsia="Arial" w:hAnsi="Roboto" w:cs="Times New Roman"/>
          <w:bCs/>
          <w:spacing w:val="-1"/>
          <w:position w:val="-7"/>
          <w:sz w:val="22"/>
          <w:lang w:val="el-GR"/>
        </w:rPr>
      </w:pPr>
      <m:oMath>
        <m:sSubSup>
          <m:sSubSupPr>
            <m:ctrlPr>
              <w:rPr>
                <w:rFonts w:ascii="Cambria Math" w:eastAsia="Times New Roman" w:hAnsi="Cambria Math" w:cs="Times New Roman"/>
                <w:i/>
                <w:sz w:val="22"/>
                <w:lang w:eastAsia="zh-CN"/>
              </w:rPr>
            </m:ctrlPr>
          </m:sSubSupPr>
          <m:e>
            <m:r>
              <w:rPr>
                <w:rFonts w:ascii="Cambria Math" w:hAnsi="Cambria Math"/>
                <w:sz w:val="22"/>
              </w:rPr>
              <m:t>OP</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mFRR,</m:t>
            </m:r>
            <m:r>
              <w:rPr>
                <w:rFonts w:ascii="Cambria Math" w:hAnsi="Cambria Math"/>
                <w:sz w:val="22"/>
              </w:rPr>
              <m:t>dn</m:t>
            </m:r>
          </m:sup>
        </m:sSubSup>
      </m:oMath>
      <w:r w:rsidR="002133D7" w:rsidRPr="008F75C1">
        <w:rPr>
          <w:rFonts w:ascii="Roboto" w:eastAsia="Times New Roman" w:hAnsi="Roboto" w:cs="Times New Roman"/>
          <w:bCs/>
          <w:spacing w:val="-1"/>
          <w:position w:val="-7"/>
          <w:sz w:val="22"/>
          <w:lang w:val="el-GR"/>
        </w:rPr>
        <w:t xml:space="preserve"> </w:t>
      </w:r>
      <w:r w:rsidR="002133D7" w:rsidRPr="008F75C1">
        <w:rPr>
          <w:rFonts w:ascii="Roboto" w:eastAsia="Times New Roman" w:hAnsi="Roboto" w:cs="Times New Roman"/>
          <w:bCs/>
          <w:spacing w:val="-1"/>
          <w:position w:val="-7"/>
          <w:sz w:val="22"/>
          <w:lang w:val="el-GR"/>
        </w:rPr>
        <w:tab/>
      </w:r>
      <w:r w:rsidR="002133D7" w:rsidRPr="008F75C1">
        <w:rPr>
          <w:rFonts w:ascii="Roboto" w:eastAsia="Arial" w:hAnsi="Roboto" w:cs="Times New Roman"/>
          <w:bCs/>
          <w:spacing w:val="-1"/>
          <w:position w:val="-7"/>
          <w:sz w:val="22"/>
          <w:lang w:val="el-GR"/>
        </w:rPr>
        <w:t xml:space="preserve">η τιμή σε </w:t>
      </w:r>
      <w:r w:rsidR="008C0B6A" w:rsidRPr="008F75C1">
        <w:rPr>
          <w:rFonts w:ascii="Roboto" w:eastAsia="Arial" w:hAnsi="Roboto" w:cs="Times New Roman"/>
          <w:bCs/>
          <w:spacing w:val="-1"/>
          <w:position w:val="-7"/>
          <w:sz w:val="22"/>
          <w:lang w:val="el-GR"/>
        </w:rPr>
        <w:t>€/</w:t>
      </w:r>
      <w:r w:rsidR="008C0B6A" w:rsidRPr="008F75C1">
        <w:rPr>
          <w:rFonts w:ascii="Roboto" w:eastAsia="Arial" w:hAnsi="Roboto" w:cs="Times New Roman"/>
          <w:bCs/>
          <w:spacing w:val="-1"/>
          <w:position w:val="-7"/>
          <w:sz w:val="22"/>
        </w:rPr>
        <w:t>MW</w:t>
      </w:r>
      <w:r w:rsidR="008C0B6A" w:rsidRPr="008F75C1">
        <w:rPr>
          <w:rFonts w:ascii="Roboto" w:eastAsia="Arial" w:hAnsi="Roboto" w:cs="Times New Roman"/>
          <w:bCs/>
          <w:spacing w:val="-1"/>
          <w:position w:val="-7"/>
          <w:sz w:val="22"/>
          <w:lang w:val="el-GR"/>
        </w:rPr>
        <w:t>-ώρα</w:t>
      </w:r>
      <w:r w:rsidR="002133D7" w:rsidRPr="008F75C1">
        <w:rPr>
          <w:rFonts w:ascii="Roboto" w:eastAsia="Arial" w:hAnsi="Roboto" w:cs="Times New Roman"/>
          <w:bCs/>
          <w:spacing w:val="-1"/>
          <w:position w:val="-7"/>
          <w:sz w:val="22"/>
          <w:lang w:val="el-GR"/>
        </w:rPr>
        <w:t xml:space="preserve"> του βήματος </w:t>
      </w:r>
      <w:r w:rsidR="002133D7" w:rsidRPr="008F75C1">
        <w:rPr>
          <w:rFonts w:ascii="Roboto" w:eastAsia="Arial" w:hAnsi="Roboto" w:cs="Times New Roman"/>
          <w:bCs/>
          <w:i/>
          <w:spacing w:val="-1"/>
          <w:position w:val="-7"/>
          <w:sz w:val="22"/>
        </w:rPr>
        <w:t>s</w:t>
      </w:r>
      <w:r w:rsidR="002133D7" w:rsidRPr="008F75C1">
        <w:rPr>
          <w:rFonts w:ascii="Roboto" w:eastAsia="Arial" w:hAnsi="Roboto" w:cs="Times New Roman"/>
          <w:bCs/>
          <w:spacing w:val="-1"/>
          <w:position w:val="-7"/>
          <w:sz w:val="22"/>
          <w:lang w:val="el-GR"/>
        </w:rPr>
        <w:t xml:space="preserve"> της </w:t>
      </w:r>
      <w:r w:rsidR="00B47368" w:rsidRPr="008F75C1">
        <w:rPr>
          <w:rFonts w:ascii="Roboto" w:eastAsia="Arial" w:hAnsi="Roboto" w:cs="Times New Roman"/>
          <w:bCs/>
          <w:spacing w:val="-1"/>
          <w:position w:val="-7"/>
          <w:sz w:val="22"/>
          <w:lang w:val="el-GR"/>
        </w:rPr>
        <w:t>Π</w:t>
      </w:r>
      <w:r w:rsidR="002133D7" w:rsidRPr="008F75C1">
        <w:rPr>
          <w:rFonts w:ascii="Roboto" w:eastAsia="Arial" w:hAnsi="Roboto" w:cs="Times New Roman"/>
          <w:bCs/>
          <w:spacing w:val="-1"/>
          <w:position w:val="-7"/>
          <w:sz w:val="22"/>
          <w:lang w:val="el-GR"/>
        </w:rPr>
        <w:t xml:space="preserve">ροσφοράς καθοδικής Ισχύος Εξισορρόπησης για χειροκίνητη της Οντότητας Υπηρεσιών Εξισορρόπησης </w:t>
      </w:r>
      <w:r w:rsidR="002133D7" w:rsidRPr="008F75C1">
        <w:rPr>
          <w:rFonts w:ascii="Roboto" w:eastAsia="Arial" w:hAnsi="Roboto" w:cs="Times New Roman"/>
          <w:bCs/>
          <w:i/>
          <w:spacing w:val="-1"/>
          <w:position w:val="-7"/>
          <w:sz w:val="22"/>
          <w:lang w:val="el-GR"/>
        </w:rPr>
        <w:t>e</w:t>
      </w:r>
      <w:r w:rsidR="002133D7" w:rsidRPr="008F75C1">
        <w:rPr>
          <w:rFonts w:ascii="Roboto" w:eastAsia="Arial" w:hAnsi="Roboto" w:cs="Times New Roman"/>
          <w:bCs/>
          <w:spacing w:val="-1"/>
          <w:position w:val="-7"/>
          <w:sz w:val="22"/>
          <w:lang w:val="el-GR"/>
        </w:rPr>
        <w:t xml:space="preserve"> που έχει επικυρωθεί βάσει της τελευταίας εκτέλεσης της </w:t>
      </w:r>
      <w:r w:rsidR="00642169" w:rsidRPr="008F75C1">
        <w:rPr>
          <w:rFonts w:ascii="Roboto" w:eastAsia="Arial" w:hAnsi="Roboto" w:cs="Times New Roman"/>
          <w:bCs/>
          <w:spacing w:val="-1"/>
          <w:position w:val="-7"/>
          <w:sz w:val="22"/>
          <w:lang w:val="el-GR"/>
        </w:rPr>
        <w:t>ΔΕΠ</w:t>
      </w:r>
      <w:r w:rsidR="002133D7" w:rsidRPr="008F75C1">
        <w:rPr>
          <w:rFonts w:ascii="Roboto" w:eastAsia="Arial" w:hAnsi="Roboto" w:cs="Times New Roman"/>
          <w:bCs/>
          <w:spacing w:val="-1"/>
          <w:position w:val="-7"/>
          <w:sz w:val="22"/>
          <w:lang w:val="el-GR"/>
        </w:rPr>
        <w:t xml:space="preserve">, ο χρονικός ορίζοντας επίλυσης της οποίας περιλαμβάνει την συγκεκριμένη Περίοδο Εκκαθάρισης Αποκλίσεων </w:t>
      </w:r>
      <w:r w:rsidR="002133D7" w:rsidRPr="008F75C1">
        <w:rPr>
          <w:rFonts w:ascii="Roboto" w:eastAsia="Arial" w:hAnsi="Roboto" w:cs="Times New Roman"/>
          <w:bCs/>
          <w:i/>
          <w:spacing w:val="-1"/>
          <w:position w:val="-7"/>
          <w:sz w:val="22"/>
        </w:rPr>
        <w:t>t</w:t>
      </w:r>
      <w:r w:rsidR="002133D7" w:rsidRPr="008F75C1">
        <w:rPr>
          <w:rFonts w:ascii="Roboto" w:eastAsia="Arial" w:hAnsi="Roboto" w:cs="Times New Roman"/>
          <w:bCs/>
          <w:spacing w:val="-1"/>
          <w:position w:val="-7"/>
          <w:sz w:val="22"/>
          <w:lang w:val="el-GR"/>
        </w:rPr>
        <w:t>.</w:t>
      </w:r>
    </w:p>
    <w:p w14:paraId="2E4B7C13" w14:textId="77777777" w:rsidR="002133D7" w:rsidRPr="008F75C1" w:rsidRDefault="002133D7" w:rsidP="007D5B3A">
      <w:pPr>
        <w:pStyle w:val="ListParagraph"/>
        <w:numPr>
          <w:ilvl w:val="0"/>
          <w:numId w:val="172"/>
        </w:numPr>
        <w:ind w:left="567" w:hanging="567"/>
        <w:rPr>
          <w:rFonts w:ascii="Roboto" w:hAnsi="Roboto"/>
          <w:sz w:val="22"/>
          <w:lang w:val="el-GR"/>
        </w:rPr>
      </w:pPr>
      <w:r w:rsidRPr="008F75C1">
        <w:rPr>
          <w:rFonts w:ascii="Roboto" w:hAnsi="Roboto"/>
          <w:sz w:val="22"/>
          <w:lang w:val="el-GR"/>
        </w:rPr>
        <w:t xml:space="preserve">Η συνολική αποζημίωση όλων των Οντοτήτων Υπηρεσιών Εξισορρόπησης </w:t>
      </w:r>
      <w:r w:rsidRPr="008F75C1">
        <w:rPr>
          <w:rFonts w:ascii="Roboto" w:hAnsi="Roboto"/>
          <w:i/>
          <w:sz w:val="22"/>
          <w:lang w:val="el-GR"/>
        </w:rPr>
        <w:t>e</w:t>
      </w:r>
      <w:r w:rsidRPr="008F75C1" w:rsidDel="00AD129D">
        <w:rPr>
          <w:rFonts w:ascii="Roboto" w:hAnsi="Roboto"/>
          <w:sz w:val="22"/>
          <w:lang w:val="el-GR"/>
        </w:rPr>
        <w:t xml:space="preserve"> για την </w:t>
      </w:r>
      <w:r w:rsidRPr="008F75C1">
        <w:rPr>
          <w:rFonts w:ascii="Roboto" w:hAnsi="Roboto"/>
          <w:sz w:val="22"/>
          <w:lang w:val="el-GR"/>
        </w:rPr>
        <w:t xml:space="preserve">παρασχεθείσα Ισχύ Εξισορρόπησης για ανοδική και καθοδική </w:t>
      </w:r>
      <w:r w:rsidR="008553F8" w:rsidRPr="008F75C1">
        <w:rPr>
          <w:rFonts w:ascii="Roboto" w:hAnsi="Roboto"/>
          <w:sz w:val="22"/>
          <w:lang w:val="el-GR"/>
        </w:rPr>
        <w:t>ΕΔΣ</w:t>
      </w:r>
      <w:r w:rsidRPr="008F75C1">
        <w:rPr>
          <w:rFonts w:ascii="Roboto" w:hAnsi="Roboto"/>
          <w:sz w:val="22"/>
          <w:lang w:val="el-GR"/>
        </w:rPr>
        <w:t xml:space="preserve">, αυτόματη ΕΑΣ και χειροκίνητη ΕΑΣ κατά την Περίοδο Εκκαθάρισης Αποκλίσεων </w:t>
      </w:r>
      <w:r w:rsidRPr="008F75C1">
        <w:rPr>
          <w:rFonts w:ascii="Roboto" w:hAnsi="Roboto"/>
          <w:i/>
          <w:sz w:val="22"/>
          <w:lang w:val="el-GR"/>
        </w:rPr>
        <w:t>t</w:t>
      </w:r>
      <w:r w:rsidRPr="008F75C1">
        <w:rPr>
          <w:rFonts w:ascii="Roboto" w:hAnsi="Roboto"/>
          <w:sz w:val="22"/>
          <w:lang w:val="el-GR"/>
        </w:rPr>
        <w:t>, υπολογίζεται ως εξής:</w:t>
      </w:r>
    </w:p>
    <w:p w14:paraId="20E3B36E" w14:textId="77777777" w:rsidR="002133D7" w:rsidRPr="008F75C1" w:rsidRDefault="006461E4" w:rsidP="007D5B3A">
      <w:pPr>
        <w:pStyle w:val="AChar"/>
        <w:tabs>
          <w:tab w:val="left" w:pos="851"/>
        </w:tabs>
        <w:spacing w:line="240" w:lineRule="auto"/>
        <w:ind w:left="851"/>
        <w:rPr>
          <w:rFonts w:ascii="Roboto" w:hAnsi="Roboto"/>
          <w:sz w:val="22"/>
          <w:szCs w:val="22"/>
          <w:lang w:val="el-GR"/>
        </w:rPr>
      </w:pPr>
      <m:oMathPara>
        <m:oMathParaPr>
          <m:jc m:val="left"/>
        </m:oMathParaPr>
        <m:oMath>
          <m:sSub>
            <m:sSubPr>
              <m:ctrlPr>
                <w:rPr>
                  <w:rFonts w:ascii="Cambria Math" w:eastAsiaTheme="minorEastAsia" w:hAnsi="Cambria Math" w:cstheme="minorBidi"/>
                  <w:i/>
                  <w:sz w:val="22"/>
                  <w:szCs w:val="22"/>
                  <w:lang w:val="en-US"/>
                </w:rPr>
              </m:ctrlPr>
            </m:sSubPr>
            <m:e>
              <m:r>
                <w:rPr>
                  <w:rFonts w:ascii="Cambria Math" w:eastAsiaTheme="minorEastAsia" w:hAnsi="Cambria Math" w:cstheme="minorBidi"/>
                  <w:sz w:val="22"/>
                  <w:szCs w:val="22"/>
                  <w:lang w:val="en-US"/>
                </w:rPr>
                <m:t>BALCAP</m:t>
              </m:r>
            </m:e>
            <m:sub>
              <m:r>
                <w:rPr>
                  <w:rFonts w:ascii="Cambria Math" w:eastAsiaTheme="minorEastAsia" w:hAnsi="Cambria Math" w:cstheme="minorBidi"/>
                  <w:sz w:val="22"/>
                  <w:szCs w:val="22"/>
                  <w:lang w:val="en-US"/>
                </w:rPr>
                <m:t>t</m:t>
              </m:r>
            </m:sub>
          </m:sSub>
          <m:r>
            <w:rPr>
              <w:rFonts w:ascii="Cambria Math" w:eastAsiaTheme="minorEastAsia" w:hAnsi="Cambria Math" w:cstheme="minorBidi"/>
              <w:sz w:val="22"/>
              <w:szCs w:val="22"/>
              <w:lang w:val="en-US"/>
            </w:rPr>
            <m:t>=</m:t>
          </m:r>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e</m:t>
              </m:r>
            </m:sub>
            <m:sup/>
            <m:e>
              <m:sSubSup>
                <m:sSubSupPr>
                  <m:ctrlPr>
                    <w:rPr>
                      <w:rFonts w:ascii="Cambria Math" w:hAnsi="Cambria Math"/>
                      <w:i/>
                      <w:sz w:val="22"/>
                      <w:szCs w:val="22"/>
                      <w:lang w:val="el-GR"/>
                    </w:rPr>
                  </m:ctrlPr>
                </m:sSubSupPr>
                <m:e>
                  <m:r>
                    <w:rPr>
                      <w:rFonts w:ascii="Cambria Math" w:hAnsi="Cambria Math"/>
                      <w:sz w:val="22"/>
                      <w:szCs w:val="22"/>
                      <w:lang w:val="el-GR"/>
                    </w:rPr>
                    <m:t>FCR</m:t>
                  </m:r>
                  <m:r>
                    <w:rPr>
                      <w:rFonts w:ascii="Cambria Math" w:hAnsi="Cambria Math"/>
                      <w:sz w:val="22"/>
                      <w:szCs w:val="22"/>
                      <w:lang w:val="en-US"/>
                    </w:rPr>
                    <m:t>C</m:t>
                  </m:r>
                </m:e>
                <m:sub>
                  <m:r>
                    <w:rPr>
                      <w:rFonts w:ascii="Cambria Math" w:hAnsi="Cambria Math"/>
                      <w:sz w:val="22"/>
                      <w:szCs w:val="22"/>
                      <w:lang w:val="el-GR"/>
                    </w:rPr>
                    <m:t>e</m:t>
                  </m:r>
                  <m:r>
                    <w:rPr>
                      <w:rFonts w:ascii="Cambria Math" w:hAnsi="Cambria Math"/>
                      <w:sz w:val="22"/>
                      <w:szCs w:val="22"/>
                      <w:lang w:val="en-US"/>
                    </w:rPr>
                    <m:t>,</m:t>
                  </m:r>
                  <m:r>
                    <w:rPr>
                      <w:rFonts w:ascii="Cambria Math" w:hAnsi="Cambria Math"/>
                      <w:sz w:val="22"/>
                      <w:szCs w:val="22"/>
                      <w:lang w:val="el-GR"/>
                    </w:rPr>
                    <m:t>t</m:t>
                  </m:r>
                </m:sub>
                <m:sup>
                  <m:r>
                    <w:rPr>
                      <w:rFonts w:ascii="Cambria Math" w:hAnsi="Cambria Math"/>
                      <w:sz w:val="22"/>
                      <w:szCs w:val="22"/>
                      <w:lang w:val="el-GR"/>
                    </w:rPr>
                    <m:t>up</m:t>
                  </m:r>
                </m:sup>
              </m:sSubSup>
            </m:e>
          </m:nary>
          <m:r>
            <w:rPr>
              <w:rFonts w:ascii="Cambria Math" w:hAnsi="Cambria Math"/>
              <w:sz w:val="22"/>
              <w:szCs w:val="22"/>
              <w:lang w:val="el-GR"/>
            </w:rPr>
            <m:t>+</m:t>
          </m:r>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e</m:t>
              </m:r>
            </m:sub>
            <m:sup/>
            <m:e>
              <m:sSubSup>
                <m:sSubSupPr>
                  <m:ctrlPr>
                    <w:rPr>
                      <w:rFonts w:ascii="Cambria Math" w:hAnsi="Cambria Math"/>
                      <w:i/>
                      <w:sz w:val="22"/>
                      <w:szCs w:val="22"/>
                      <w:lang w:val="el-GR"/>
                    </w:rPr>
                  </m:ctrlPr>
                </m:sSubSupPr>
                <m:e>
                  <m:r>
                    <w:rPr>
                      <w:rFonts w:ascii="Cambria Math" w:hAnsi="Cambria Math"/>
                      <w:sz w:val="22"/>
                      <w:szCs w:val="22"/>
                      <w:lang w:val="en-US"/>
                    </w:rPr>
                    <m:t>FCRC</m:t>
                  </m:r>
                </m:e>
                <m:sub>
                  <m:r>
                    <w:rPr>
                      <w:rFonts w:ascii="Cambria Math" w:hAnsi="Cambria Math"/>
                      <w:sz w:val="22"/>
                      <w:szCs w:val="22"/>
                      <w:lang w:val="el-GR"/>
                    </w:rPr>
                    <m:t>e,t</m:t>
                  </m:r>
                </m:sub>
                <m:sup>
                  <m:r>
                    <w:rPr>
                      <w:rFonts w:ascii="Cambria Math" w:hAnsi="Cambria Math"/>
                      <w:sz w:val="22"/>
                      <w:szCs w:val="22"/>
                      <w:lang w:val="el-GR"/>
                    </w:rPr>
                    <m:t>dn</m:t>
                  </m:r>
                </m:sup>
              </m:sSubSup>
            </m:e>
          </m:nary>
          <m:r>
            <w:rPr>
              <w:rFonts w:ascii="Cambria Math" w:hAnsi="Cambria Math"/>
              <w:sz w:val="22"/>
              <w:szCs w:val="22"/>
              <w:lang w:val="el-GR"/>
            </w:rPr>
            <m:t>+</m:t>
          </m:r>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e</m:t>
              </m:r>
            </m:sub>
            <m:sup/>
            <m:e>
              <m:sSubSup>
                <m:sSubSupPr>
                  <m:ctrlPr>
                    <w:rPr>
                      <w:rFonts w:ascii="Cambria Math" w:hAnsi="Cambria Math"/>
                      <w:i/>
                      <w:sz w:val="22"/>
                      <w:szCs w:val="22"/>
                      <w:lang w:val="el-GR"/>
                    </w:rPr>
                  </m:ctrlPr>
                </m:sSubSupPr>
                <m:e>
                  <m:r>
                    <w:rPr>
                      <w:rFonts w:ascii="Cambria Math" w:hAnsi="Cambria Math"/>
                      <w:sz w:val="22"/>
                      <w:szCs w:val="22"/>
                      <w:lang w:val="el-GR"/>
                    </w:rPr>
                    <m:t>mFRR</m:t>
                  </m:r>
                  <m:r>
                    <w:rPr>
                      <w:rFonts w:ascii="Cambria Math" w:hAnsi="Cambria Math"/>
                      <w:sz w:val="22"/>
                      <w:szCs w:val="22"/>
                      <w:lang w:val="en-US"/>
                    </w:rPr>
                    <m:t>C</m:t>
                  </m:r>
                </m:e>
                <m:sub>
                  <m:r>
                    <w:rPr>
                      <w:rFonts w:ascii="Cambria Math" w:hAnsi="Cambria Math"/>
                      <w:sz w:val="22"/>
                      <w:szCs w:val="22"/>
                      <w:lang w:val="el-GR"/>
                    </w:rPr>
                    <m:t>e,t</m:t>
                  </m:r>
                </m:sub>
                <m:sup>
                  <m:r>
                    <w:rPr>
                      <w:rFonts w:ascii="Cambria Math" w:hAnsi="Cambria Math"/>
                      <w:sz w:val="22"/>
                      <w:szCs w:val="22"/>
                      <w:lang w:val="el-GR"/>
                    </w:rPr>
                    <m:t>up</m:t>
                  </m:r>
                </m:sup>
              </m:sSubSup>
            </m:e>
          </m:nary>
          <m:r>
            <w:rPr>
              <w:rFonts w:ascii="Cambria Math" w:hAnsi="Cambria Math"/>
              <w:sz w:val="22"/>
              <w:szCs w:val="22"/>
              <w:lang w:val="el-GR"/>
            </w:rPr>
            <m:t>+</m:t>
          </m:r>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e</m:t>
              </m:r>
            </m:sub>
            <m:sup/>
            <m:e>
              <m:sSubSup>
                <m:sSubSupPr>
                  <m:ctrlPr>
                    <w:rPr>
                      <w:rFonts w:ascii="Cambria Math" w:hAnsi="Cambria Math"/>
                      <w:i/>
                      <w:sz w:val="22"/>
                      <w:szCs w:val="22"/>
                      <w:lang w:val="el-GR"/>
                    </w:rPr>
                  </m:ctrlPr>
                </m:sSubSupPr>
                <m:e>
                  <m:r>
                    <w:rPr>
                      <w:rFonts w:ascii="Cambria Math" w:hAnsi="Cambria Math"/>
                      <w:sz w:val="22"/>
                      <w:szCs w:val="22"/>
                      <w:lang w:val="el-GR"/>
                    </w:rPr>
                    <m:t>mFRRC</m:t>
                  </m:r>
                </m:e>
                <m:sub>
                  <m:r>
                    <w:rPr>
                      <w:rFonts w:ascii="Cambria Math" w:hAnsi="Cambria Math"/>
                      <w:sz w:val="22"/>
                      <w:szCs w:val="22"/>
                      <w:lang w:val="el-GR"/>
                    </w:rPr>
                    <m:t>e,t</m:t>
                  </m:r>
                </m:sub>
                <m:sup>
                  <m:r>
                    <w:rPr>
                      <w:rFonts w:ascii="Cambria Math" w:hAnsi="Cambria Math"/>
                      <w:sz w:val="22"/>
                      <w:szCs w:val="22"/>
                      <w:lang w:val="el-GR"/>
                    </w:rPr>
                    <m:t>dn</m:t>
                  </m:r>
                </m:sup>
              </m:sSubSup>
            </m:e>
          </m:nary>
          <m:r>
            <w:rPr>
              <w:rFonts w:ascii="Cambria Math" w:hAnsi="Cambria Math"/>
              <w:sz w:val="22"/>
              <w:szCs w:val="22"/>
              <w:lang w:val="el-GR"/>
            </w:rPr>
            <m:t>+</m:t>
          </m:r>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e</m:t>
              </m:r>
            </m:sub>
            <m:sup/>
            <m:e>
              <m:sSubSup>
                <m:sSubSupPr>
                  <m:ctrlPr>
                    <w:rPr>
                      <w:rFonts w:ascii="Cambria Math" w:hAnsi="Cambria Math"/>
                      <w:i/>
                      <w:sz w:val="22"/>
                      <w:szCs w:val="22"/>
                      <w:lang w:val="el-GR"/>
                    </w:rPr>
                  </m:ctrlPr>
                </m:sSubSupPr>
                <m:e>
                  <m:r>
                    <w:rPr>
                      <w:rFonts w:ascii="Cambria Math" w:hAnsi="Cambria Math"/>
                      <w:sz w:val="22"/>
                      <w:szCs w:val="22"/>
                      <w:lang w:val="en-US"/>
                    </w:rPr>
                    <m:t>a</m:t>
                  </m:r>
                  <m:r>
                    <w:rPr>
                      <w:rFonts w:ascii="Cambria Math" w:hAnsi="Cambria Math"/>
                      <w:sz w:val="22"/>
                      <w:szCs w:val="22"/>
                      <w:lang w:val="el-GR"/>
                    </w:rPr>
                    <m:t>FRRC</m:t>
                  </m:r>
                </m:e>
                <m:sub>
                  <m:r>
                    <w:rPr>
                      <w:rFonts w:ascii="Cambria Math" w:hAnsi="Cambria Math"/>
                      <w:sz w:val="22"/>
                      <w:szCs w:val="22"/>
                      <w:lang w:val="el-GR"/>
                    </w:rPr>
                    <m:t>e,t</m:t>
                  </m:r>
                </m:sub>
                <m:sup>
                  <m:r>
                    <w:rPr>
                      <w:rFonts w:ascii="Cambria Math" w:hAnsi="Cambria Math"/>
                      <w:sz w:val="22"/>
                      <w:szCs w:val="22"/>
                      <w:lang w:val="el-GR"/>
                    </w:rPr>
                    <m:t>up</m:t>
                  </m:r>
                </m:sup>
              </m:sSubSup>
            </m:e>
          </m:nary>
          <m:r>
            <w:rPr>
              <w:rFonts w:ascii="Cambria Math" w:hAnsi="Cambria Math"/>
              <w:sz w:val="22"/>
              <w:szCs w:val="22"/>
              <w:lang w:val="el-GR"/>
            </w:rPr>
            <m:t>+</m:t>
          </m:r>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e</m:t>
              </m:r>
            </m:sub>
            <m:sup/>
            <m:e>
              <m:sSubSup>
                <m:sSubSupPr>
                  <m:ctrlPr>
                    <w:rPr>
                      <w:rFonts w:ascii="Cambria Math" w:hAnsi="Cambria Math"/>
                      <w:i/>
                      <w:sz w:val="22"/>
                      <w:szCs w:val="22"/>
                      <w:lang w:val="el-GR"/>
                    </w:rPr>
                  </m:ctrlPr>
                </m:sSubSupPr>
                <m:e>
                  <m:r>
                    <w:rPr>
                      <w:rFonts w:ascii="Cambria Math" w:hAnsi="Cambria Math"/>
                      <w:sz w:val="22"/>
                      <w:szCs w:val="22"/>
                      <w:lang w:val="el-GR"/>
                    </w:rPr>
                    <m:t>aFRRC</m:t>
                  </m:r>
                </m:e>
                <m:sub>
                  <m:r>
                    <w:rPr>
                      <w:rFonts w:ascii="Cambria Math" w:hAnsi="Cambria Math"/>
                      <w:sz w:val="22"/>
                      <w:szCs w:val="22"/>
                      <w:lang w:val="el-GR"/>
                    </w:rPr>
                    <m:t>e,t</m:t>
                  </m:r>
                </m:sub>
                <m:sup>
                  <m:r>
                    <w:rPr>
                      <w:rFonts w:ascii="Cambria Math" w:hAnsi="Cambria Math"/>
                      <w:sz w:val="22"/>
                      <w:szCs w:val="22"/>
                      <w:lang w:val="el-GR"/>
                    </w:rPr>
                    <m:t>dn</m:t>
                  </m:r>
                </m:sup>
              </m:sSubSup>
            </m:e>
          </m:nary>
        </m:oMath>
      </m:oMathPara>
    </w:p>
    <w:p w14:paraId="5A674439" w14:textId="77777777" w:rsidR="002133D7" w:rsidRPr="008F75C1" w:rsidRDefault="002133D7" w:rsidP="007D5B3A">
      <w:pPr>
        <w:pStyle w:val="AChar"/>
        <w:widowControl w:val="0"/>
        <w:tabs>
          <w:tab w:val="left" w:pos="993"/>
        </w:tabs>
        <w:spacing w:line="240" w:lineRule="auto"/>
        <w:ind w:left="426"/>
        <w:rPr>
          <w:rFonts w:ascii="Roboto" w:hAnsi="Roboto"/>
          <w:sz w:val="22"/>
          <w:szCs w:val="22"/>
          <w:lang w:val="el-GR"/>
        </w:rPr>
      </w:pPr>
      <w:r w:rsidRPr="008F75C1">
        <w:rPr>
          <w:rFonts w:ascii="Roboto" w:hAnsi="Roboto"/>
          <w:sz w:val="22"/>
          <w:szCs w:val="22"/>
          <w:lang w:val="el-GR"/>
        </w:rPr>
        <w:t>όπου:</w:t>
      </w:r>
    </w:p>
    <w:p w14:paraId="46B12090" w14:textId="77777777" w:rsidR="002133D7" w:rsidRPr="008F75C1" w:rsidRDefault="006461E4" w:rsidP="007D5B3A">
      <w:pPr>
        <w:pStyle w:val="AChar"/>
        <w:widowControl w:val="0"/>
        <w:tabs>
          <w:tab w:val="left" w:pos="1843"/>
        </w:tabs>
        <w:spacing w:line="240" w:lineRule="auto"/>
        <w:ind w:left="1843" w:hanging="1417"/>
        <w:rPr>
          <w:rFonts w:ascii="Roboto" w:hAnsi="Roboto"/>
          <w:sz w:val="22"/>
          <w:szCs w:val="22"/>
          <w:lang w:val="el-GR"/>
        </w:rPr>
      </w:pPr>
      <m:oMath>
        <m:sSub>
          <m:sSubPr>
            <m:ctrlPr>
              <w:rPr>
                <w:rFonts w:ascii="Cambria Math" w:eastAsiaTheme="minorHAnsi" w:hAnsi="Cambria Math" w:cstheme="minorBidi"/>
                <w:i/>
                <w:position w:val="1"/>
                <w:sz w:val="22"/>
                <w:szCs w:val="22"/>
                <w:lang w:val="el-GR" w:eastAsia="en-US"/>
              </w:rPr>
            </m:ctrlPr>
          </m:sSubPr>
          <m:e>
            <m:r>
              <w:rPr>
                <w:rFonts w:ascii="Cambria Math" w:hAnsi="Cambria Math"/>
                <w:position w:val="1"/>
                <w:sz w:val="22"/>
                <w:szCs w:val="22"/>
                <w:lang w:val="el-GR"/>
              </w:rPr>
              <m:t>BALCAP</m:t>
            </m:r>
          </m:e>
          <m:sub>
            <m:r>
              <w:rPr>
                <w:rFonts w:ascii="Cambria Math" w:hAnsi="Cambria Math"/>
                <w:position w:val="1"/>
                <w:sz w:val="22"/>
                <w:szCs w:val="22"/>
                <w:lang w:val="el-GR"/>
              </w:rPr>
              <m:t>t</m:t>
            </m:r>
          </m:sub>
        </m:sSub>
      </m:oMath>
      <w:r w:rsidR="002133D7" w:rsidRPr="008F75C1">
        <w:rPr>
          <w:rFonts w:ascii="Roboto" w:hAnsi="Roboto"/>
          <w:noProof/>
          <w:position w:val="-3"/>
          <w:sz w:val="22"/>
          <w:szCs w:val="22"/>
          <w:lang w:val="el-GR" w:eastAsia="el-GR"/>
        </w:rPr>
        <w:t xml:space="preserve"> </w:t>
      </w:r>
      <w:r w:rsidR="002133D7" w:rsidRPr="008F75C1">
        <w:rPr>
          <w:rFonts w:ascii="Roboto" w:hAnsi="Roboto"/>
          <w:noProof/>
          <w:position w:val="-3"/>
          <w:sz w:val="22"/>
          <w:szCs w:val="22"/>
          <w:lang w:val="el-GR" w:eastAsia="el-GR"/>
        </w:rPr>
        <w:tab/>
      </w:r>
      <w:r w:rsidR="002133D7" w:rsidRPr="008F75C1">
        <w:rPr>
          <w:rFonts w:ascii="Roboto" w:hAnsi="Roboto"/>
          <w:sz w:val="22"/>
          <w:szCs w:val="22"/>
          <w:lang w:val="el-GR"/>
        </w:rPr>
        <w:t>η</w:t>
      </w:r>
      <w:r w:rsidR="002133D7" w:rsidRPr="008F75C1">
        <w:rPr>
          <w:rFonts w:ascii="Roboto" w:hAnsi="Roboto"/>
          <w:noProof/>
          <w:position w:val="-3"/>
          <w:sz w:val="22"/>
          <w:szCs w:val="22"/>
          <w:lang w:val="el-GR" w:eastAsia="el-GR"/>
        </w:rPr>
        <w:t xml:space="preserve"> </w:t>
      </w:r>
      <w:r w:rsidR="002133D7" w:rsidRPr="008F75C1">
        <w:rPr>
          <w:rFonts w:ascii="Roboto" w:hAnsi="Roboto"/>
          <w:sz w:val="22"/>
          <w:szCs w:val="22"/>
          <w:lang w:val="el-GR"/>
        </w:rPr>
        <w:t>συνολική αποζημίωση όλων των Οντοτήτων</w:t>
      </w:r>
      <w:r w:rsidR="002133D7" w:rsidRPr="008F75C1">
        <w:rPr>
          <w:rFonts w:ascii="Roboto" w:eastAsiaTheme="minorHAnsi" w:hAnsi="Roboto"/>
          <w:sz w:val="22"/>
          <w:szCs w:val="22"/>
          <w:lang w:val="el-GR"/>
        </w:rPr>
        <w:t xml:space="preserve"> Υπηρεσιών Εξισορρόπησης </w:t>
      </w:r>
      <w:r w:rsidR="002133D7" w:rsidRPr="008F75C1">
        <w:rPr>
          <w:rFonts w:ascii="Roboto" w:eastAsiaTheme="minorHAnsi" w:hAnsi="Roboto"/>
          <w:i/>
          <w:sz w:val="22"/>
          <w:szCs w:val="22"/>
          <w:lang w:val="el-GR"/>
        </w:rPr>
        <w:t>e</w:t>
      </w:r>
      <w:r w:rsidR="002133D7" w:rsidRPr="008F75C1" w:rsidDel="00AD129D">
        <w:rPr>
          <w:rFonts w:ascii="Roboto" w:hAnsi="Roboto"/>
          <w:sz w:val="22"/>
          <w:szCs w:val="22"/>
          <w:lang w:val="el-GR"/>
        </w:rPr>
        <w:t xml:space="preserve"> για την </w:t>
      </w:r>
      <w:r w:rsidR="002133D7" w:rsidRPr="008F75C1">
        <w:rPr>
          <w:rFonts w:ascii="Roboto" w:eastAsiaTheme="minorHAnsi" w:hAnsi="Roboto"/>
          <w:sz w:val="22"/>
          <w:szCs w:val="22"/>
          <w:lang w:val="el-GR"/>
        </w:rPr>
        <w:t xml:space="preserve">παρασχεθείσα </w:t>
      </w:r>
      <w:r w:rsidR="002133D7" w:rsidRPr="008F75C1">
        <w:rPr>
          <w:rFonts w:ascii="Roboto" w:hAnsi="Roboto"/>
          <w:sz w:val="22"/>
          <w:szCs w:val="22"/>
          <w:lang w:val="el-GR"/>
        </w:rPr>
        <w:t xml:space="preserve">Ισχύ Εξισορρόπησης για ανοδική και καθοδική </w:t>
      </w:r>
      <w:r w:rsidR="008553F8" w:rsidRPr="008F75C1">
        <w:rPr>
          <w:rFonts w:ascii="Roboto" w:hAnsi="Roboto"/>
          <w:sz w:val="22"/>
          <w:szCs w:val="22"/>
          <w:lang w:val="el-GR"/>
        </w:rPr>
        <w:t>ΕΔΣ</w:t>
      </w:r>
      <w:r w:rsidR="002133D7" w:rsidRPr="008F75C1">
        <w:rPr>
          <w:rFonts w:ascii="Roboto" w:hAnsi="Roboto"/>
          <w:sz w:val="22"/>
          <w:szCs w:val="22"/>
          <w:lang w:val="el-GR"/>
        </w:rPr>
        <w:t>, αυτόματη ΕΑΣ και χ</w:t>
      </w:r>
      <w:r w:rsidR="002133D7" w:rsidRPr="008F75C1">
        <w:rPr>
          <w:rFonts w:ascii="Roboto" w:eastAsiaTheme="minorHAnsi" w:hAnsi="Roboto"/>
          <w:sz w:val="22"/>
          <w:szCs w:val="22"/>
          <w:lang w:val="el-GR"/>
        </w:rPr>
        <w:t>ειροκίνητη ΕΑΣ</w:t>
      </w:r>
      <w:r w:rsidR="002133D7" w:rsidRPr="008F75C1">
        <w:rPr>
          <w:rFonts w:ascii="Roboto" w:hAnsi="Roboto"/>
          <w:sz w:val="22"/>
          <w:szCs w:val="22"/>
          <w:lang w:val="el-GR"/>
        </w:rPr>
        <w:t xml:space="preserve"> στην </w:t>
      </w:r>
      <w:r w:rsidR="002133D7" w:rsidRPr="008F75C1">
        <w:rPr>
          <w:rFonts w:ascii="Roboto" w:eastAsiaTheme="minorHAnsi" w:hAnsi="Roboto"/>
          <w:sz w:val="22"/>
          <w:szCs w:val="22"/>
          <w:lang w:val="el-GR"/>
        </w:rPr>
        <w:t xml:space="preserve">Περίοδο Εκκαθάρισης Αποκλίσεων </w:t>
      </w:r>
      <w:r w:rsidR="002133D7" w:rsidRPr="008F75C1">
        <w:rPr>
          <w:rFonts w:ascii="Roboto" w:eastAsiaTheme="minorHAnsi" w:hAnsi="Roboto"/>
          <w:i/>
          <w:sz w:val="22"/>
          <w:szCs w:val="22"/>
          <w:lang w:val="el-GR"/>
        </w:rPr>
        <w:t>t</w:t>
      </w:r>
      <w:r w:rsidR="002133D7" w:rsidRPr="008F75C1">
        <w:rPr>
          <w:rFonts w:ascii="Roboto" w:hAnsi="Roboto"/>
          <w:sz w:val="22"/>
          <w:szCs w:val="22"/>
          <w:lang w:val="el-GR"/>
        </w:rPr>
        <w:t>.</w:t>
      </w:r>
    </w:p>
    <w:p w14:paraId="79471BDA" w14:textId="79E06DA7" w:rsidR="001876D5" w:rsidRPr="001876D5" w:rsidRDefault="002133D7" w:rsidP="001876D5">
      <w:pPr>
        <w:pStyle w:val="ListParagraph"/>
        <w:widowControl w:val="0"/>
        <w:numPr>
          <w:ilvl w:val="0"/>
          <w:numId w:val="172"/>
        </w:numPr>
        <w:tabs>
          <w:tab w:val="left" w:pos="993"/>
        </w:tabs>
        <w:ind w:left="567" w:hanging="567"/>
        <w:rPr>
          <w:rFonts w:ascii="Roboto" w:eastAsia="Arial" w:hAnsi="Roboto" w:cs="Times New Roman"/>
          <w:bCs/>
          <w:spacing w:val="-1"/>
          <w:position w:val="-7"/>
          <w:sz w:val="22"/>
          <w:lang w:val="el-GR"/>
        </w:rPr>
      </w:pPr>
      <w:r w:rsidRPr="008F75C1">
        <w:rPr>
          <w:rFonts w:ascii="Roboto" w:hAnsi="Roboto"/>
          <w:sz w:val="22"/>
          <w:lang w:val="el-GR"/>
        </w:rPr>
        <w:t xml:space="preserve">Σε περίπτωση που ο υπολογισμός των τιμών των </w:t>
      </w:r>
      <w:r w:rsidR="00E9074E" w:rsidRPr="008F75C1">
        <w:rPr>
          <w:rFonts w:ascii="Roboto" w:hAnsi="Roboto"/>
          <w:sz w:val="22"/>
          <w:lang w:val="el-GR"/>
        </w:rPr>
        <w:t>Π</w:t>
      </w:r>
      <w:r w:rsidRPr="008F75C1">
        <w:rPr>
          <w:rFonts w:ascii="Roboto" w:hAnsi="Roboto"/>
          <w:sz w:val="22"/>
          <w:lang w:val="el-GR"/>
        </w:rPr>
        <w:t xml:space="preserve">ροσφορών </w:t>
      </w:r>
      <w:r w:rsidR="00E9074E" w:rsidRPr="008F75C1">
        <w:rPr>
          <w:rFonts w:ascii="Roboto" w:hAnsi="Roboto"/>
          <w:sz w:val="22"/>
          <w:lang w:val="el-GR"/>
        </w:rPr>
        <w:t xml:space="preserve">Ισχύος Εξισορρόπησης </w:t>
      </w:r>
      <w:r w:rsidRPr="008F75C1">
        <w:rPr>
          <w:rFonts w:ascii="Roboto" w:hAnsi="Roboto"/>
          <w:sz w:val="22"/>
          <w:lang w:val="el-GR"/>
        </w:rPr>
        <w:t xml:space="preserve">είναι αδύνατος, ιδίως λόγω Κατάστασης Έκτακτης Ανάγκης, ή βλάβης του Συστήματος Αγοράς Εξισορρόπησης ή των λοιπών ηλεκτρονικών συστημάτων του </w:t>
      </w:r>
      <w:r w:rsidR="00E10DC8" w:rsidRPr="008F75C1">
        <w:rPr>
          <w:rFonts w:ascii="Roboto" w:hAnsi="Roboto"/>
          <w:sz w:val="22"/>
          <w:lang w:val="el-GR"/>
        </w:rPr>
        <w:t>Διαχειριστή του ΕΣΜΗΕ</w:t>
      </w:r>
      <w:r w:rsidRPr="008F75C1">
        <w:rPr>
          <w:rFonts w:ascii="Roboto" w:hAnsi="Roboto"/>
          <w:sz w:val="22"/>
          <w:lang w:val="el-GR"/>
        </w:rPr>
        <w:t xml:space="preserve">, </w:t>
      </w:r>
      <w:r w:rsidR="00D5707F" w:rsidRPr="008F75C1">
        <w:rPr>
          <w:rFonts w:ascii="Roboto" w:hAnsi="Roboto"/>
          <w:sz w:val="22"/>
          <w:lang w:val="el-GR"/>
        </w:rPr>
        <w:t xml:space="preserve">ο Διαχειριστής του ΕΣΜΗΕ εφαρμόζει </w:t>
      </w:r>
      <w:r w:rsidR="00CF20B4" w:rsidRPr="008F75C1">
        <w:rPr>
          <w:rFonts w:ascii="Roboto" w:hAnsi="Roboto"/>
          <w:sz w:val="22"/>
          <w:lang w:val="el-GR"/>
        </w:rPr>
        <w:t xml:space="preserve">τους </w:t>
      </w:r>
      <w:r w:rsidR="00D5707F" w:rsidRPr="008F75C1">
        <w:rPr>
          <w:rFonts w:ascii="Roboto" w:hAnsi="Roboto"/>
          <w:sz w:val="22"/>
          <w:lang w:val="el-GR"/>
        </w:rPr>
        <w:t>«</w:t>
      </w:r>
      <w:r w:rsidR="00D5707F" w:rsidRPr="008F75C1">
        <w:rPr>
          <w:rFonts w:ascii="Roboto" w:hAnsi="Roboto"/>
          <w:bCs/>
          <w:sz w:val="22"/>
          <w:lang w:val="el-GR"/>
        </w:rPr>
        <w:t>Κανόνες εκκαθάρισης σε περίπτωση αναστολής των δραστηριοτήτων της αγοράς</w:t>
      </w:r>
      <w:r w:rsidR="00D5707F" w:rsidRPr="008F75C1">
        <w:rPr>
          <w:rFonts w:ascii="Roboto" w:hAnsi="Roboto"/>
          <w:sz w:val="22"/>
          <w:lang w:val="el-GR"/>
        </w:rPr>
        <w:t>»</w:t>
      </w:r>
      <w:r w:rsidR="00B241FE" w:rsidRPr="008F75C1">
        <w:rPr>
          <w:rFonts w:ascii="Roboto" w:hAnsi="Roboto"/>
          <w:sz w:val="22"/>
          <w:lang w:val="el-GR"/>
        </w:rPr>
        <w:t>, οι οποίοι εγκρίνονται από τη ΡΑΕ μετά από εισήγηση του Διαχειριστή σύμφωνα με τα οριζόμενα στην παρ. 4 του άρθρου 18 του ν. 4425/2016</w:t>
      </w:r>
      <w:r w:rsidR="00D5707F" w:rsidRPr="008F75C1">
        <w:rPr>
          <w:rFonts w:ascii="Roboto" w:hAnsi="Roboto"/>
          <w:sz w:val="22"/>
          <w:lang w:val="el-GR"/>
        </w:rPr>
        <w:t>.</w:t>
      </w:r>
    </w:p>
    <w:p w14:paraId="31DB8619" w14:textId="77777777" w:rsidR="001876D5" w:rsidRPr="001876D5" w:rsidRDefault="001876D5" w:rsidP="001876D5">
      <w:pPr>
        <w:widowControl w:val="0"/>
        <w:tabs>
          <w:tab w:val="left" w:pos="993"/>
        </w:tabs>
        <w:rPr>
          <w:rFonts w:ascii="Roboto" w:eastAsia="Arial" w:hAnsi="Roboto" w:cs="Times New Roman"/>
          <w:bCs/>
          <w:spacing w:val="-1"/>
          <w:position w:val="-7"/>
          <w:sz w:val="22"/>
          <w:lang w:val="el-GR"/>
        </w:rPr>
      </w:pPr>
    </w:p>
    <w:p w14:paraId="39E27119" w14:textId="63EDE209" w:rsidR="002133D7" w:rsidRPr="008F75C1" w:rsidRDefault="002133D7" w:rsidP="00895CE4">
      <w:pPr>
        <w:pStyle w:val="Heading2"/>
      </w:pPr>
      <w:bookmarkStart w:id="723" w:name="_Toc508895930"/>
      <w:bookmarkStart w:id="724" w:name="_Toc52378662"/>
      <w:r w:rsidRPr="008F75C1">
        <w:t xml:space="preserve">ΚΕΦΑΛΑΙΟ </w:t>
      </w:r>
      <w:bookmarkEnd w:id="723"/>
      <w:r w:rsidR="003830F5" w:rsidRPr="008F75C1">
        <w:t>20</w:t>
      </w:r>
      <w:bookmarkEnd w:id="724"/>
    </w:p>
    <w:p w14:paraId="3F199C08" w14:textId="16FB473A" w:rsidR="002133D7" w:rsidRPr="008F75C1" w:rsidRDefault="002133D7" w:rsidP="00895CE4">
      <w:pPr>
        <w:pStyle w:val="Heading2"/>
      </w:pPr>
      <w:bookmarkStart w:id="725" w:name="_Toc508895931"/>
      <w:bookmarkStart w:id="726" w:name="_Toc52378663"/>
      <w:r w:rsidRPr="008F75C1">
        <w:t>ΛΟΓΑΡΙΑΣΜΟΙ ΠΡΟΣΑΥΞΉΣΕΩΝ</w:t>
      </w:r>
      <w:bookmarkEnd w:id="725"/>
      <w:bookmarkEnd w:id="726"/>
    </w:p>
    <w:p w14:paraId="5483B17A" w14:textId="3839B228" w:rsidR="002133D7" w:rsidRPr="008F75C1" w:rsidRDefault="002133D7" w:rsidP="008F75C1">
      <w:pPr>
        <w:pStyle w:val="Heading3"/>
      </w:pPr>
      <w:bookmarkStart w:id="727" w:name="_Toc508895932"/>
      <w:bookmarkStart w:id="728" w:name="_Toc52378664"/>
      <w:r w:rsidRPr="008F75C1">
        <w:t>Λογαριασμ</w:t>
      </w:r>
      <w:r w:rsidR="00E9074E" w:rsidRPr="008F75C1">
        <w:t>ός</w:t>
      </w:r>
      <w:r w:rsidRPr="008F75C1">
        <w:t xml:space="preserve"> Προσαυξήσεων του </w:t>
      </w:r>
      <w:bookmarkEnd w:id="727"/>
      <w:r w:rsidR="00124781" w:rsidRPr="008F75C1">
        <w:t>Διαχειριστή του ΕΣΜΗΕ</w:t>
      </w:r>
      <w:bookmarkEnd w:id="728"/>
    </w:p>
    <w:p w14:paraId="5B3C759A" w14:textId="77777777" w:rsidR="002133D7" w:rsidRPr="008F75C1" w:rsidRDefault="002133D7" w:rsidP="007D5B3A">
      <w:pPr>
        <w:rPr>
          <w:rFonts w:ascii="Roboto" w:hAnsi="Roboto"/>
          <w:sz w:val="22"/>
          <w:lang w:val="el-GR"/>
        </w:rPr>
      </w:pPr>
      <w:r w:rsidRPr="008F75C1">
        <w:rPr>
          <w:rFonts w:ascii="Roboto" w:hAnsi="Roboto"/>
          <w:sz w:val="22"/>
          <w:lang w:val="el-GR"/>
        </w:rPr>
        <w:t>Ο Λογαριασμός Προσαυξήσεων περιλαμβάνει τους ακόλουθους επιμέρους λογαριασμούς:</w:t>
      </w:r>
    </w:p>
    <w:p w14:paraId="39787E72" w14:textId="77777777" w:rsidR="002133D7" w:rsidRPr="008F75C1" w:rsidRDefault="002133D7" w:rsidP="00806319">
      <w:pPr>
        <w:pStyle w:val="ListParagraph"/>
        <w:numPr>
          <w:ilvl w:val="0"/>
          <w:numId w:val="465"/>
        </w:numPr>
        <w:ind w:left="851"/>
        <w:rPr>
          <w:rFonts w:ascii="Roboto" w:hAnsi="Roboto"/>
          <w:sz w:val="22"/>
          <w:lang w:val="el-GR"/>
        </w:rPr>
      </w:pPr>
      <w:r w:rsidRPr="008F75C1">
        <w:rPr>
          <w:rFonts w:ascii="Roboto" w:hAnsi="Roboto"/>
          <w:sz w:val="22"/>
          <w:lang w:val="el-GR"/>
        </w:rPr>
        <w:t xml:space="preserve">ΛΠ-1: Λογαριασμός Προσαυξήσεων Απωλειών </w:t>
      </w:r>
      <w:r w:rsidR="00E9074E" w:rsidRPr="008F75C1">
        <w:rPr>
          <w:rFonts w:ascii="Roboto" w:hAnsi="Roboto"/>
          <w:sz w:val="22"/>
          <w:lang w:val="el-GR"/>
        </w:rPr>
        <w:t>ΕΣΜΗΕ</w:t>
      </w:r>
    </w:p>
    <w:p w14:paraId="5E97ABA9" w14:textId="77777777" w:rsidR="002133D7" w:rsidRPr="008F75C1" w:rsidRDefault="002133D7" w:rsidP="00806319">
      <w:pPr>
        <w:pStyle w:val="ListParagraph"/>
        <w:numPr>
          <w:ilvl w:val="0"/>
          <w:numId w:val="465"/>
        </w:numPr>
        <w:ind w:left="851"/>
        <w:rPr>
          <w:rFonts w:ascii="Roboto" w:hAnsi="Roboto"/>
          <w:sz w:val="22"/>
          <w:lang w:val="el-GR"/>
        </w:rPr>
      </w:pPr>
      <w:r w:rsidRPr="008F75C1">
        <w:rPr>
          <w:rFonts w:ascii="Roboto" w:hAnsi="Roboto"/>
          <w:sz w:val="22"/>
          <w:lang w:val="el-GR"/>
        </w:rPr>
        <w:t>ΛΠ-2: Λογαριασμός Προσαυξήσεων Ισχύος Εξισορρόπησης</w:t>
      </w:r>
    </w:p>
    <w:p w14:paraId="7BA160D6" w14:textId="77777777" w:rsidR="009F6C40" w:rsidRPr="008F75C1" w:rsidRDefault="009F6C40" w:rsidP="00806319">
      <w:pPr>
        <w:pStyle w:val="ListParagraph"/>
        <w:numPr>
          <w:ilvl w:val="0"/>
          <w:numId w:val="465"/>
        </w:numPr>
        <w:ind w:left="851"/>
        <w:rPr>
          <w:rFonts w:ascii="Roboto" w:hAnsi="Roboto"/>
          <w:sz w:val="22"/>
          <w:lang w:val="el-GR"/>
        </w:rPr>
      </w:pPr>
      <w:r w:rsidRPr="008F75C1">
        <w:rPr>
          <w:rFonts w:ascii="Roboto" w:hAnsi="Roboto"/>
          <w:sz w:val="22"/>
          <w:lang w:val="el-GR"/>
        </w:rPr>
        <w:t>ΛΠ-3: Λογαριασμός Προσαυξήσεων Οικονομικής Ουδετερότητας</w:t>
      </w:r>
    </w:p>
    <w:p w14:paraId="790CE7E7" w14:textId="15F8D3E1" w:rsidR="002133D7" w:rsidRPr="008F75C1" w:rsidRDefault="002133D7" w:rsidP="008F75C1">
      <w:pPr>
        <w:pStyle w:val="Heading3"/>
      </w:pPr>
      <w:bookmarkStart w:id="729" w:name="_Toc508895933"/>
      <w:bookmarkStart w:id="730" w:name="_Ref525309929"/>
      <w:bookmarkStart w:id="731" w:name="_Ref525309940"/>
      <w:bookmarkStart w:id="732" w:name="_Ref525309950"/>
      <w:bookmarkStart w:id="733" w:name="_Ref525309958"/>
      <w:bookmarkStart w:id="734" w:name="_Ref525309991"/>
      <w:bookmarkStart w:id="735" w:name="_Toc52378665"/>
      <w:r w:rsidRPr="008F75C1">
        <w:t xml:space="preserve">Λογαριασμός Προσαυξήσεων Απωλειών </w:t>
      </w:r>
      <w:r w:rsidR="00E9074E" w:rsidRPr="008F75C1">
        <w:t xml:space="preserve">ΕΣΜΗΕ </w:t>
      </w:r>
      <w:r w:rsidRPr="008F75C1">
        <w:t>ΛΠ-1</w:t>
      </w:r>
      <w:bookmarkEnd w:id="729"/>
      <w:bookmarkEnd w:id="730"/>
      <w:bookmarkEnd w:id="731"/>
      <w:bookmarkEnd w:id="732"/>
      <w:bookmarkEnd w:id="733"/>
      <w:bookmarkEnd w:id="734"/>
      <w:bookmarkEnd w:id="735"/>
    </w:p>
    <w:p w14:paraId="7F2973FD" w14:textId="77777777" w:rsidR="002133D7" w:rsidRPr="008F75C1" w:rsidRDefault="002133D7" w:rsidP="007D5B3A">
      <w:pPr>
        <w:pStyle w:val="ListParagraph"/>
        <w:numPr>
          <w:ilvl w:val="0"/>
          <w:numId w:val="145"/>
        </w:numPr>
        <w:ind w:left="567" w:hanging="567"/>
        <w:rPr>
          <w:rFonts w:ascii="Roboto" w:hAnsi="Roboto"/>
          <w:sz w:val="22"/>
          <w:lang w:val="el-GR"/>
        </w:rPr>
      </w:pPr>
      <w:r w:rsidRPr="008F75C1">
        <w:rPr>
          <w:rFonts w:ascii="Roboto" w:hAnsi="Roboto"/>
          <w:sz w:val="22"/>
          <w:lang w:val="el-GR"/>
        </w:rPr>
        <w:t xml:space="preserve">Ο Λογαριασμός Προσαυξήσεων Απωλειών </w:t>
      </w:r>
      <w:r w:rsidR="00E9074E" w:rsidRPr="008F75C1">
        <w:rPr>
          <w:rFonts w:ascii="Roboto" w:hAnsi="Roboto"/>
          <w:sz w:val="22"/>
          <w:lang w:val="el-GR"/>
        </w:rPr>
        <w:t xml:space="preserve">ΕΣΜΗΕ </w:t>
      </w:r>
      <w:r w:rsidRPr="008F75C1">
        <w:rPr>
          <w:rFonts w:ascii="Roboto" w:hAnsi="Roboto"/>
          <w:sz w:val="22"/>
          <w:lang w:val="el-GR"/>
        </w:rPr>
        <w:t xml:space="preserve">ΛΠ-1 χρησιμοποιείται για τον επιμερισμό του κόστους των </w:t>
      </w:r>
      <w:r w:rsidR="00ED378D" w:rsidRPr="008F75C1">
        <w:rPr>
          <w:rFonts w:ascii="Roboto" w:hAnsi="Roboto"/>
          <w:sz w:val="22"/>
          <w:lang w:val="el-GR"/>
        </w:rPr>
        <w:t>Α</w:t>
      </w:r>
      <w:r w:rsidRPr="008F75C1">
        <w:rPr>
          <w:rFonts w:ascii="Roboto" w:hAnsi="Roboto"/>
          <w:sz w:val="22"/>
          <w:lang w:val="el-GR"/>
        </w:rPr>
        <w:t xml:space="preserve">πωλειών </w:t>
      </w:r>
      <w:r w:rsidR="00E66855" w:rsidRPr="008F75C1">
        <w:rPr>
          <w:rFonts w:ascii="Roboto" w:hAnsi="Roboto"/>
          <w:sz w:val="22"/>
          <w:lang w:val="el-GR"/>
        </w:rPr>
        <w:t>ΕΣΜΗΕ</w:t>
      </w:r>
      <w:r w:rsidRPr="008F75C1">
        <w:rPr>
          <w:rFonts w:ascii="Roboto" w:hAnsi="Roboto"/>
          <w:sz w:val="22"/>
          <w:lang w:val="el-GR"/>
        </w:rPr>
        <w:t xml:space="preserve">, το οποίο υπολογίζεται ως το άθροισμα </w:t>
      </w:r>
      <w:r w:rsidR="001F1EBE" w:rsidRPr="008F75C1">
        <w:rPr>
          <w:rFonts w:ascii="Roboto" w:hAnsi="Roboto"/>
          <w:sz w:val="22"/>
          <w:lang w:val="el-GR"/>
        </w:rPr>
        <w:t>των ποσών που προκύπτουν από την</w:t>
      </w:r>
      <w:r w:rsidRPr="008F75C1">
        <w:rPr>
          <w:rFonts w:ascii="Roboto" w:hAnsi="Roboto"/>
          <w:sz w:val="22"/>
          <w:lang w:val="el-GR"/>
        </w:rPr>
        <w:t xml:space="preserve"> </w:t>
      </w:r>
      <w:r w:rsidR="001F1EBE" w:rsidRPr="008F75C1">
        <w:rPr>
          <w:rFonts w:ascii="Roboto" w:hAnsi="Roboto"/>
          <w:sz w:val="22"/>
          <w:lang w:val="el-GR"/>
        </w:rPr>
        <w:t>εκκαθάριση</w:t>
      </w:r>
      <w:r w:rsidRPr="008F75C1">
        <w:rPr>
          <w:rFonts w:ascii="Roboto" w:hAnsi="Roboto"/>
          <w:sz w:val="22"/>
          <w:lang w:val="el-GR"/>
        </w:rPr>
        <w:t xml:space="preserve"> της Αγοράς Επόμενης Ημέρας, </w:t>
      </w:r>
      <w:r w:rsidR="001F1EBE" w:rsidRPr="008F75C1">
        <w:rPr>
          <w:rFonts w:ascii="Roboto" w:hAnsi="Roboto"/>
          <w:sz w:val="22"/>
          <w:lang w:val="el-GR"/>
        </w:rPr>
        <w:t xml:space="preserve">την εκκαθάριση </w:t>
      </w:r>
      <w:r w:rsidRPr="008F75C1">
        <w:rPr>
          <w:rFonts w:ascii="Roboto" w:hAnsi="Roboto"/>
          <w:sz w:val="22"/>
          <w:lang w:val="el-GR"/>
        </w:rPr>
        <w:t>της Ενδοημερήσιας Αγοράς και τη</w:t>
      </w:r>
      <w:r w:rsidR="001F1EBE" w:rsidRPr="008F75C1">
        <w:rPr>
          <w:rFonts w:ascii="Roboto" w:hAnsi="Roboto"/>
          <w:sz w:val="22"/>
          <w:lang w:val="el-GR"/>
        </w:rPr>
        <w:t>ν</w:t>
      </w:r>
      <w:r w:rsidRPr="008F75C1">
        <w:rPr>
          <w:rFonts w:ascii="Roboto" w:hAnsi="Roboto"/>
          <w:sz w:val="22"/>
          <w:lang w:val="el-GR"/>
        </w:rPr>
        <w:t xml:space="preserve"> Εκκαθάριση Αποκλίσεων</w:t>
      </w:r>
      <w:r w:rsidR="002C2DE6" w:rsidRPr="008F75C1">
        <w:rPr>
          <w:rFonts w:ascii="Roboto" w:hAnsi="Roboto"/>
          <w:sz w:val="22"/>
          <w:lang w:val="el-GR"/>
        </w:rPr>
        <w:t xml:space="preserve"> για τις </w:t>
      </w:r>
      <w:r w:rsidR="00E9074E" w:rsidRPr="008F75C1">
        <w:rPr>
          <w:rFonts w:ascii="Roboto" w:hAnsi="Roboto"/>
          <w:sz w:val="22"/>
          <w:lang w:val="el-GR"/>
        </w:rPr>
        <w:t xml:space="preserve">Απώλειες </w:t>
      </w:r>
      <w:r w:rsidR="002C2DE6" w:rsidRPr="008F75C1">
        <w:rPr>
          <w:rFonts w:ascii="Roboto" w:hAnsi="Roboto"/>
          <w:sz w:val="22"/>
          <w:lang w:val="el-GR"/>
        </w:rPr>
        <w:t>αυτές</w:t>
      </w:r>
      <w:r w:rsidRPr="008F75C1">
        <w:rPr>
          <w:rFonts w:ascii="Roboto" w:hAnsi="Roboto"/>
          <w:sz w:val="22"/>
          <w:lang w:val="el-GR"/>
        </w:rPr>
        <w:t>.</w:t>
      </w:r>
    </w:p>
    <w:p w14:paraId="7453A07A" w14:textId="77777777" w:rsidR="006F3647" w:rsidRPr="008F75C1" w:rsidRDefault="002133D7" w:rsidP="007D5B3A">
      <w:pPr>
        <w:pStyle w:val="ListParagraph"/>
        <w:numPr>
          <w:ilvl w:val="0"/>
          <w:numId w:val="145"/>
        </w:numPr>
        <w:ind w:left="567" w:hanging="567"/>
        <w:rPr>
          <w:rFonts w:ascii="Roboto" w:hAnsi="Roboto"/>
          <w:sz w:val="22"/>
          <w:lang w:val="el-GR"/>
        </w:rPr>
      </w:pPr>
      <w:bookmarkStart w:id="736" w:name="_Hlk42691116"/>
      <w:r w:rsidRPr="008F75C1">
        <w:rPr>
          <w:rFonts w:ascii="Roboto" w:hAnsi="Roboto"/>
          <w:sz w:val="22"/>
          <w:lang w:val="el-GR"/>
        </w:rPr>
        <w:t xml:space="preserve">Το κόστος των </w:t>
      </w:r>
      <w:r w:rsidR="00ED378D" w:rsidRPr="008F75C1">
        <w:rPr>
          <w:rFonts w:ascii="Roboto" w:hAnsi="Roboto"/>
          <w:sz w:val="22"/>
          <w:lang w:val="el-GR"/>
        </w:rPr>
        <w:t>Α</w:t>
      </w:r>
      <w:r w:rsidRPr="008F75C1">
        <w:rPr>
          <w:rFonts w:ascii="Roboto" w:hAnsi="Roboto"/>
          <w:sz w:val="22"/>
          <w:lang w:val="el-GR"/>
        </w:rPr>
        <w:t xml:space="preserve">πωλειών </w:t>
      </w:r>
      <w:r w:rsidR="00E66855" w:rsidRPr="008F75C1">
        <w:rPr>
          <w:rFonts w:ascii="Roboto" w:hAnsi="Roboto"/>
          <w:sz w:val="22"/>
          <w:lang w:val="el-GR"/>
        </w:rPr>
        <w:t>ΕΣΜΗΕ</w:t>
      </w:r>
      <w:r w:rsidRPr="008F75C1">
        <w:rPr>
          <w:rFonts w:ascii="Roboto" w:hAnsi="Roboto"/>
          <w:sz w:val="22"/>
          <w:lang w:val="el-GR"/>
        </w:rPr>
        <w:t xml:space="preserve"> </w:t>
      </w:r>
      <w:r w:rsidR="002C2DE6" w:rsidRPr="008F75C1">
        <w:rPr>
          <w:rFonts w:ascii="Roboto" w:hAnsi="Roboto"/>
          <w:sz w:val="22"/>
          <w:lang w:val="el-GR"/>
        </w:rPr>
        <w:t xml:space="preserve">επιβαρύνει και επιμερίζεται </w:t>
      </w:r>
      <w:r w:rsidRPr="008F75C1">
        <w:rPr>
          <w:rFonts w:ascii="Roboto" w:hAnsi="Roboto"/>
          <w:sz w:val="22"/>
          <w:lang w:val="el-GR"/>
        </w:rPr>
        <w:t xml:space="preserve">στα Συμβαλλόμενα Μέρη με Ευθύνη Εξισορρόπησης ανάλογα με την μετρούμενη απορρόφηση των πελατών τους στο Διασυνδεδεμένο Σύστημα σε κάθε </w:t>
      </w:r>
      <w:r w:rsidRPr="008F75C1">
        <w:rPr>
          <w:rFonts w:ascii="Roboto" w:hAnsi="Roboto"/>
          <w:spacing w:val="-1"/>
          <w:sz w:val="22"/>
          <w:lang w:val="el-GR"/>
        </w:rPr>
        <w:t xml:space="preserve">Περίοδο Εκκαθάρισης Αποκλίσεων </w:t>
      </w:r>
      <w:r w:rsidRPr="008F75C1">
        <w:rPr>
          <w:rFonts w:ascii="Roboto" w:hAnsi="Roboto"/>
          <w:i/>
          <w:spacing w:val="-1"/>
          <w:sz w:val="22"/>
        </w:rPr>
        <w:t>t</w:t>
      </w:r>
      <w:r w:rsidRPr="008F75C1">
        <w:rPr>
          <w:rFonts w:ascii="Roboto" w:hAnsi="Roboto"/>
          <w:sz w:val="22"/>
          <w:lang w:val="el-GR"/>
        </w:rPr>
        <w:t>, ως εξής:</w:t>
      </w:r>
      <w:r w:rsidRPr="008F75C1" w:rsidDel="00887155">
        <w:rPr>
          <w:rFonts w:ascii="Roboto" w:hAnsi="Roboto"/>
          <w:position w:val="1"/>
          <w:sz w:val="22"/>
          <w:lang w:val="el-GR"/>
        </w:rPr>
        <w:t xml:space="preserve"> </w:t>
      </w:r>
    </w:p>
    <w:p w14:paraId="474053FE" w14:textId="77777777" w:rsidR="005644DC" w:rsidRPr="008F75C1" w:rsidRDefault="006461E4" w:rsidP="007D5B3A">
      <w:pPr>
        <w:ind w:left="567"/>
        <w:rPr>
          <w:rFonts w:ascii="Roboto" w:hAnsi="Roboto"/>
          <w:sz w:val="22"/>
          <w:lang w:val="el-GR"/>
        </w:rPr>
      </w:pPr>
      <m:oMathPara>
        <m:oMathParaPr>
          <m:jc m:val="left"/>
        </m:oMathParaPr>
        <m:oMath>
          <m:sSubSup>
            <m:sSubSupPr>
              <m:ctrlPr>
                <w:rPr>
                  <w:rFonts w:ascii="Cambria Math" w:hAnsi="Cambria Math"/>
                  <w:i/>
                  <w:position w:val="1"/>
                  <w:sz w:val="22"/>
                  <w:lang w:val="el-GR"/>
                </w:rPr>
              </m:ctrlPr>
            </m:sSubSupPr>
            <m:e>
              <m:r>
                <w:rPr>
                  <w:rFonts w:ascii="Cambria Math" w:hAnsi="Cambria Math"/>
                  <w:position w:val="1"/>
                  <w:sz w:val="22"/>
                  <w:lang w:val="el-GR"/>
                </w:rPr>
                <m:t>UPLIFT1</m:t>
              </m:r>
            </m:e>
            <m:sub>
              <m:r>
                <w:rPr>
                  <w:rFonts w:ascii="Cambria Math" w:hAnsi="Cambria Math"/>
                  <w:position w:val="1"/>
                  <w:sz w:val="22"/>
                  <w:lang w:val="el-GR"/>
                </w:rPr>
                <m:t>p,t</m:t>
              </m:r>
            </m:sub>
            <m:sup/>
          </m:sSubSup>
          <m:r>
            <w:rPr>
              <w:rFonts w:ascii="Cambria Math" w:hAnsi="Cambria Math"/>
              <w:position w:val="1"/>
              <w:sz w:val="22"/>
              <w:lang w:val="el-GR"/>
            </w:rPr>
            <m:t>=</m:t>
          </m:r>
          <m:sSub>
            <m:sSubPr>
              <m:ctrlPr>
                <w:rPr>
                  <w:rFonts w:ascii="Cambria Math" w:hAnsi="Cambria Math"/>
                  <w:i/>
                  <w:position w:val="1"/>
                  <w:sz w:val="22"/>
                  <w:lang w:val="el-GR"/>
                </w:rPr>
              </m:ctrlPr>
            </m:sSubPr>
            <m:e>
              <m:r>
                <w:rPr>
                  <w:rFonts w:ascii="Cambria Math" w:hAnsi="Cambria Math"/>
                  <w:position w:val="1"/>
                  <w:sz w:val="22"/>
                </w:rPr>
                <m:t>LOSSES</m:t>
              </m:r>
            </m:e>
            <m:sub>
              <m:r>
                <w:rPr>
                  <w:rFonts w:ascii="Cambria Math" w:hAnsi="Cambria Math"/>
                  <w:position w:val="1"/>
                  <w:sz w:val="22"/>
                  <w:lang w:val="el-GR"/>
                </w:rPr>
                <m:t>t</m:t>
              </m:r>
            </m:sub>
          </m:sSub>
          <m:r>
            <w:rPr>
              <w:rFonts w:ascii="Cambria Math" w:hAnsi="Cambria Math"/>
              <w:position w:val="1"/>
              <w:sz w:val="22"/>
              <w:lang w:val="el-GR"/>
            </w:rPr>
            <m:t>×</m:t>
          </m:r>
          <m:f>
            <m:fPr>
              <m:ctrlPr>
                <w:rPr>
                  <w:rFonts w:ascii="Cambria Math" w:hAnsi="Cambria Math"/>
                  <w:i/>
                  <w:position w:val="1"/>
                  <w:sz w:val="22"/>
                  <w:lang w:val="el-GR"/>
                </w:rPr>
              </m:ctrlPr>
            </m:fPr>
            <m:num>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num>
            <m:den>
              <m:nary>
                <m:naryPr>
                  <m:chr m:val="∑"/>
                  <m:limLoc m:val="undOvr"/>
                  <m:supHide m:val="1"/>
                  <m:ctrlPr>
                    <w:rPr>
                      <w:rFonts w:ascii="Cambria Math" w:hAnsi="Cambria Math"/>
                      <w:i/>
                      <w:position w:val="1"/>
                      <w:sz w:val="22"/>
                      <w:lang w:val="el-GR"/>
                    </w:rPr>
                  </m:ctrlPr>
                </m:naryPr>
                <m:sub>
                  <m:r>
                    <w:rPr>
                      <w:rFonts w:ascii="Cambria Math" w:hAnsi="Cambria Math"/>
                      <w:position w:val="1"/>
                      <w:sz w:val="22"/>
                      <w:lang w:val="el-GR"/>
                    </w:rPr>
                    <m:t>p</m:t>
                  </m:r>
                </m:sub>
                <m:sup/>
                <m:e>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e>
              </m:nary>
            </m:den>
          </m:f>
        </m:oMath>
      </m:oMathPara>
    </w:p>
    <w:p w14:paraId="09E311DE" w14:textId="77777777" w:rsidR="002133D7" w:rsidRPr="008F75C1" w:rsidRDefault="002133D7" w:rsidP="007D5B3A">
      <w:pPr>
        <w:pStyle w:val="AChar"/>
        <w:widowControl w:val="0"/>
        <w:tabs>
          <w:tab w:val="left" w:pos="993"/>
        </w:tabs>
        <w:spacing w:line="240" w:lineRule="auto"/>
        <w:ind w:left="567"/>
        <w:rPr>
          <w:rFonts w:ascii="Roboto" w:hAnsi="Roboto"/>
          <w:sz w:val="22"/>
          <w:szCs w:val="22"/>
          <w:lang w:val="el-GR"/>
        </w:rPr>
      </w:pPr>
      <w:r w:rsidRPr="008F75C1">
        <w:rPr>
          <w:rFonts w:ascii="Roboto" w:hAnsi="Roboto"/>
          <w:sz w:val="22"/>
          <w:szCs w:val="22"/>
          <w:lang w:val="el-GR"/>
        </w:rPr>
        <w:t>όπου:</w:t>
      </w:r>
    </w:p>
    <w:p w14:paraId="673115E9" w14:textId="2E541267" w:rsidR="002133D7" w:rsidRPr="008F75C1" w:rsidRDefault="006461E4" w:rsidP="007D5B3A">
      <w:pPr>
        <w:pStyle w:val="AChar"/>
        <w:widowControl w:val="0"/>
        <w:tabs>
          <w:tab w:val="left" w:pos="993"/>
          <w:tab w:val="left" w:pos="1843"/>
        </w:tabs>
        <w:spacing w:line="240" w:lineRule="auto"/>
        <w:ind w:left="1843" w:hanging="1276"/>
        <w:rPr>
          <w:rFonts w:ascii="Roboto" w:hAnsi="Roboto"/>
          <w:sz w:val="22"/>
          <w:szCs w:val="22"/>
          <w:lang w:val="el-GR"/>
        </w:rPr>
      </w:pPr>
      <m:oMath>
        <m:sSub>
          <m:sSubPr>
            <m:ctrlPr>
              <w:rPr>
                <w:rFonts w:ascii="Cambria Math" w:hAnsi="Cambria Math"/>
                <w:i/>
                <w:position w:val="1"/>
                <w:sz w:val="22"/>
                <w:szCs w:val="22"/>
                <w:lang w:val="el-GR"/>
              </w:rPr>
            </m:ctrlPr>
          </m:sSubPr>
          <m:e>
            <m:r>
              <w:rPr>
                <w:rFonts w:ascii="Cambria Math" w:hAnsi="Cambria Math"/>
                <w:position w:val="1"/>
                <w:sz w:val="22"/>
                <w:szCs w:val="22"/>
              </w:rPr>
              <m:t>LOSSES</m:t>
            </m:r>
          </m:e>
          <m:sub>
            <m:r>
              <w:rPr>
                <w:rFonts w:ascii="Cambria Math" w:hAnsi="Cambria Math"/>
                <w:position w:val="1"/>
                <w:sz w:val="22"/>
                <w:szCs w:val="22"/>
                <w:lang w:val="el-GR"/>
              </w:rPr>
              <m:t>t</m:t>
            </m:r>
          </m:sub>
        </m:sSub>
      </m:oMath>
      <w:r w:rsidR="002133D7" w:rsidRPr="008F75C1">
        <w:rPr>
          <w:rFonts w:ascii="Roboto" w:hAnsi="Roboto"/>
          <w:sz w:val="22"/>
          <w:szCs w:val="22"/>
          <w:lang w:val="el-GR"/>
        </w:rPr>
        <w:t xml:space="preserve"> </w:t>
      </w:r>
      <w:r w:rsidR="002133D7" w:rsidRPr="008F75C1">
        <w:rPr>
          <w:rFonts w:ascii="Roboto" w:hAnsi="Roboto"/>
          <w:sz w:val="22"/>
          <w:szCs w:val="22"/>
          <w:lang w:val="el-GR"/>
        </w:rPr>
        <w:tab/>
        <w:t xml:space="preserve">το συνολικό κόστος των Απωλειών </w:t>
      </w:r>
      <w:r w:rsidR="00E66855" w:rsidRPr="008F75C1">
        <w:rPr>
          <w:rFonts w:ascii="Roboto" w:hAnsi="Roboto"/>
          <w:sz w:val="22"/>
          <w:szCs w:val="22"/>
          <w:lang w:val="el-GR"/>
        </w:rPr>
        <w:t>ΕΣΜΗΕ</w:t>
      </w:r>
      <w:r w:rsidR="0014002F" w:rsidRPr="008F75C1">
        <w:rPr>
          <w:rFonts w:ascii="Roboto" w:hAnsi="Roboto"/>
          <w:sz w:val="22"/>
          <w:szCs w:val="22"/>
          <w:lang w:val="el-GR"/>
        </w:rPr>
        <w:t>,</w:t>
      </w:r>
      <w:r w:rsidR="002133D7" w:rsidRPr="008F75C1">
        <w:rPr>
          <w:rFonts w:ascii="Roboto" w:hAnsi="Roboto"/>
          <w:sz w:val="22"/>
          <w:szCs w:val="22"/>
          <w:lang w:val="el-GR"/>
        </w:rPr>
        <w:t xml:space="preserve"> σε</w:t>
      </w:r>
      <w:r w:rsidR="0014002F" w:rsidRPr="008F75C1">
        <w:rPr>
          <w:rFonts w:ascii="Roboto" w:hAnsi="Roboto"/>
          <w:sz w:val="22"/>
          <w:szCs w:val="22"/>
          <w:lang w:val="el-GR"/>
        </w:rPr>
        <w:t xml:space="preserve"> </w:t>
      </w:r>
      <w:r w:rsidR="005644DC" w:rsidRPr="008F75C1">
        <w:rPr>
          <w:rFonts w:ascii="Roboto" w:hAnsi="Roboto"/>
          <w:sz w:val="22"/>
          <w:szCs w:val="22"/>
          <w:lang w:val="el-GR"/>
        </w:rPr>
        <w:t>€, όπως προκύπτει από την εκκαθάριση της Αγοράς Επόμενης Ημέρας, την εκκαθάριση της Ενδοημερήσιας Αγοράς και την Εκκαθάριση Αποκλίσεων</w:t>
      </w:r>
      <w:r w:rsidR="002C2DE6" w:rsidRPr="008F75C1">
        <w:rPr>
          <w:rFonts w:ascii="Roboto" w:hAnsi="Roboto"/>
          <w:sz w:val="22"/>
          <w:szCs w:val="22"/>
          <w:lang w:val="el-GR"/>
        </w:rPr>
        <w:t xml:space="preserve"> για τις </w:t>
      </w:r>
      <w:r w:rsidR="00E9074E" w:rsidRPr="008F75C1">
        <w:rPr>
          <w:rFonts w:ascii="Roboto" w:hAnsi="Roboto"/>
          <w:sz w:val="22"/>
          <w:szCs w:val="22"/>
          <w:lang w:val="el-GR"/>
        </w:rPr>
        <w:t xml:space="preserve">Απώλειες </w:t>
      </w:r>
      <w:r w:rsidR="002C2DE6" w:rsidRPr="008F75C1">
        <w:rPr>
          <w:rFonts w:ascii="Roboto" w:hAnsi="Roboto"/>
          <w:sz w:val="22"/>
          <w:szCs w:val="22"/>
          <w:lang w:val="el-GR"/>
        </w:rPr>
        <w:t>αυτές,</w:t>
      </w:r>
      <w:r w:rsidR="00F902D6">
        <w:rPr>
          <w:rFonts w:ascii="Roboto" w:hAnsi="Roboto"/>
          <w:sz w:val="22"/>
          <w:szCs w:val="22"/>
          <w:lang w:val="el-GR"/>
        </w:rPr>
        <w:t xml:space="preserve"> </w:t>
      </w:r>
      <w:r w:rsidR="0014002F" w:rsidRPr="008F75C1">
        <w:rPr>
          <w:rFonts w:ascii="Roboto" w:hAnsi="Roboto"/>
          <w:sz w:val="22"/>
          <w:szCs w:val="22"/>
          <w:lang w:val="el-GR"/>
        </w:rPr>
        <w:t xml:space="preserve">για την </w:t>
      </w:r>
      <w:r w:rsidR="0014002F" w:rsidRPr="008F75C1">
        <w:rPr>
          <w:rFonts w:ascii="Roboto" w:hAnsi="Roboto"/>
          <w:spacing w:val="-1"/>
          <w:sz w:val="22"/>
          <w:szCs w:val="22"/>
          <w:lang w:val="el-GR"/>
        </w:rPr>
        <w:t>Περίοδο Εκκαθάρισης Αποκλίσεων</w:t>
      </w:r>
      <w:r w:rsidR="00BB2177" w:rsidRPr="008F75C1">
        <w:rPr>
          <w:rFonts w:ascii="Roboto" w:hAnsi="Roboto"/>
          <w:spacing w:val="-1"/>
          <w:sz w:val="22"/>
          <w:szCs w:val="22"/>
          <w:lang w:val="el-GR"/>
        </w:rPr>
        <w:t xml:space="preserve"> </w:t>
      </w:r>
      <w:r w:rsidR="00BB2177" w:rsidRPr="008F75C1">
        <w:rPr>
          <w:rFonts w:ascii="Roboto" w:hAnsi="Roboto"/>
          <w:spacing w:val="-1"/>
          <w:sz w:val="22"/>
          <w:szCs w:val="22"/>
          <w:lang w:val="en-US"/>
        </w:rPr>
        <w:t>t</w:t>
      </w:r>
      <w:r w:rsidR="0014002F" w:rsidRPr="008F75C1">
        <w:rPr>
          <w:rFonts w:ascii="Roboto" w:hAnsi="Roboto"/>
          <w:sz w:val="22"/>
          <w:szCs w:val="22"/>
          <w:lang w:val="el-GR"/>
        </w:rPr>
        <w:t>,</w:t>
      </w:r>
    </w:p>
    <w:p w14:paraId="6122888C" w14:textId="7A1BDD52" w:rsidR="002133D7" w:rsidRPr="008F75C1" w:rsidRDefault="006461E4" w:rsidP="007D5B3A">
      <w:pPr>
        <w:pStyle w:val="Paragraph"/>
        <w:tabs>
          <w:tab w:val="left" w:pos="993"/>
          <w:tab w:val="left" w:pos="1843"/>
        </w:tabs>
        <w:spacing w:line="240" w:lineRule="auto"/>
        <w:ind w:left="1843" w:hanging="1276"/>
        <w:rPr>
          <w:rFonts w:ascii="Roboto" w:eastAsia="Arial" w:hAnsi="Roboto" w:cs="Times New Roman"/>
          <w:sz w:val="22"/>
          <w:lang w:val="el-GR"/>
        </w:rPr>
      </w:pPr>
      <m:oMath>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oMath>
      <w:r w:rsidR="002133D7" w:rsidRPr="008F75C1">
        <w:rPr>
          <w:rFonts w:ascii="Roboto" w:eastAsia="Times New Roman" w:hAnsi="Roboto" w:cs="Times New Roman"/>
          <w:sz w:val="22"/>
          <w:lang w:val="el-GR"/>
        </w:rPr>
        <w:t xml:space="preserve"> </w:t>
      </w:r>
      <w:r w:rsidR="002133D7" w:rsidRPr="008F75C1">
        <w:rPr>
          <w:rFonts w:ascii="Roboto" w:eastAsia="Times New Roman" w:hAnsi="Roboto" w:cs="Times New Roman"/>
          <w:sz w:val="22"/>
          <w:lang w:val="el-GR"/>
        </w:rPr>
        <w:tab/>
      </w:r>
      <w:r w:rsidR="002133D7" w:rsidRPr="008F75C1">
        <w:rPr>
          <w:rFonts w:ascii="Roboto" w:eastAsia="Arial" w:hAnsi="Roboto" w:cs="Times New Roman"/>
          <w:sz w:val="22"/>
          <w:lang w:val="el-GR"/>
        </w:rPr>
        <w:t xml:space="preserve">η απορρόφηση (υπολογιζόμενη στο Όριο Συστήματος Μεταφοράς-Δικτύου Διανομής) </w:t>
      </w:r>
      <w:r w:rsidR="0014002F" w:rsidRPr="008F75C1">
        <w:rPr>
          <w:rFonts w:ascii="Roboto" w:eastAsia="Arial" w:hAnsi="Roboto" w:cs="Times New Roman"/>
          <w:sz w:val="22"/>
          <w:lang w:val="el-GR"/>
        </w:rPr>
        <w:t xml:space="preserve">σε </w:t>
      </w:r>
      <w:proofErr w:type="spellStart"/>
      <w:r w:rsidR="0014002F" w:rsidRPr="008F75C1">
        <w:rPr>
          <w:rFonts w:ascii="Roboto" w:eastAsia="Arial" w:hAnsi="Roboto" w:cs="Times New Roman"/>
          <w:sz w:val="22"/>
          <w:lang w:val="el-GR"/>
        </w:rPr>
        <w:t>MWh</w:t>
      </w:r>
      <w:proofErr w:type="spellEnd"/>
      <w:r w:rsidR="0014002F" w:rsidRPr="008F75C1">
        <w:rPr>
          <w:rFonts w:ascii="Roboto" w:eastAsia="Arial" w:hAnsi="Roboto" w:cs="Times New Roman"/>
          <w:sz w:val="22"/>
          <w:lang w:val="el-GR"/>
        </w:rPr>
        <w:t xml:space="preserve"> </w:t>
      </w:r>
      <w:r w:rsidR="002133D7" w:rsidRPr="008F75C1">
        <w:rPr>
          <w:rFonts w:ascii="Roboto" w:eastAsia="Arial" w:hAnsi="Roboto" w:cs="Times New Roman"/>
          <w:sz w:val="22"/>
          <w:lang w:val="el-GR"/>
        </w:rPr>
        <w:t>που αντιστοιχεί στους καταναλωτές του Διασυνδεδεμένου Συστήματος ανά Συμβαλλόμενο Μέρος με Ευθύνη Εξισορρόπησης</w:t>
      </w:r>
      <w:r w:rsidR="00BB2177" w:rsidRPr="008F75C1">
        <w:rPr>
          <w:rFonts w:ascii="Roboto" w:eastAsia="Arial" w:hAnsi="Roboto" w:cs="Times New Roman"/>
          <w:sz w:val="22"/>
          <w:lang w:val="el-GR"/>
        </w:rPr>
        <w:t xml:space="preserve"> </w:t>
      </w:r>
      <w:r w:rsidR="00BB2177" w:rsidRPr="008F75C1">
        <w:rPr>
          <w:rFonts w:ascii="Roboto" w:eastAsia="Arial" w:hAnsi="Roboto" w:cs="Times New Roman"/>
          <w:sz w:val="22"/>
        </w:rPr>
        <w:t>p</w:t>
      </w:r>
      <w:r w:rsidR="002133D7" w:rsidRPr="008F75C1">
        <w:rPr>
          <w:rFonts w:ascii="Roboto" w:eastAsia="Arial" w:hAnsi="Roboto" w:cs="Times New Roman"/>
          <w:sz w:val="22"/>
          <w:lang w:val="el-GR"/>
        </w:rPr>
        <w:t xml:space="preserve"> για την Περίοδο Εκκαθάρισης Αποκλίσεων</w:t>
      </w:r>
      <w:r w:rsidR="00BB2177" w:rsidRPr="008F75C1">
        <w:rPr>
          <w:rFonts w:ascii="Roboto" w:eastAsia="Arial" w:hAnsi="Roboto" w:cs="Times New Roman"/>
          <w:sz w:val="22"/>
          <w:lang w:val="el-GR"/>
        </w:rPr>
        <w:t xml:space="preserve"> </w:t>
      </w:r>
      <w:r w:rsidR="00BB2177" w:rsidRPr="008F75C1">
        <w:rPr>
          <w:rFonts w:ascii="Roboto" w:eastAsia="Arial" w:hAnsi="Roboto" w:cs="Times New Roman"/>
          <w:i/>
          <w:sz w:val="22"/>
        </w:rPr>
        <w:t>t</w:t>
      </w:r>
      <w:r w:rsidR="002133D7" w:rsidRPr="008F75C1">
        <w:rPr>
          <w:rFonts w:ascii="Roboto" w:eastAsia="Arial" w:hAnsi="Roboto" w:cs="Times New Roman"/>
          <w:sz w:val="22"/>
          <w:lang w:val="el-GR"/>
        </w:rPr>
        <w:t xml:space="preserve">, </w:t>
      </w:r>
    </w:p>
    <w:p w14:paraId="04DD5B33" w14:textId="52DA2B54" w:rsidR="002133D7" w:rsidRPr="008F75C1" w:rsidRDefault="002133D7" w:rsidP="008F75C1">
      <w:pPr>
        <w:pStyle w:val="Heading3"/>
      </w:pPr>
      <w:bookmarkStart w:id="737" w:name="_Toc508895934"/>
      <w:bookmarkStart w:id="738" w:name="_Toc52378666"/>
      <w:bookmarkEnd w:id="736"/>
      <w:r w:rsidRPr="008F75C1">
        <w:t>Λογαριασμός Προσαυξήσεων Ισχύος Εξισορρόπησης ΛΠ-2</w:t>
      </w:r>
      <w:bookmarkEnd w:id="737"/>
      <w:bookmarkEnd w:id="738"/>
    </w:p>
    <w:p w14:paraId="3B005C10" w14:textId="77777777" w:rsidR="002133D7" w:rsidRPr="008F75C1" w:rsidRDefault="002133D7" w:rsidP="007D5B3A">
      <w:pPr>
        <w:pStyle w:val="ListParagraph"/>
        <w:numPr>
          <w:ilvl w:val="0"/>
          <w:numId w:val="146"/>
        </w:numPr>
        <w:ind w:left="567" w:hanging="567"/>
        <w:rPr>
          <w:rFonts w:ascii="Roboto" w:hAnsi="Roboto"/>
          <w:sz w:val="22"/>
          <w:lang w:val="el-GR"/>
        </w:rPr>
      </w:pPr>
      <w:r w:rsidRPr="008F75C1">
        <w:rPr>
          <w:rFonts w:ascii="Roboto" w:hAnsi="Roboto"/>
          <w:sz w:val="22"/>
          <w:lang w:val="el-GR"/>
        </w:rPr>
        <w:t>Ο Λογαριασμός Προσαυξήσεων Ισχύος Εξισορρόπησης ΛΠ-2 χρησιμοποιείται για τον επιμερισμό του κόστους παροχής Ισχύος Εξισορρόπησης από τους Παρόχους Υπηρεσιών Εξισορρόπησης.</w:t>
      </w:r>
      <w:r w:rsidR="00BB2177" w:rsidRPr="008F75C1">
        <w:rPr>
          <w:rFonts w:ascii="Roboto" w:hAnsi="Roboto"/>
          <w:sz w:val="22"/>
          <w:lang w:val="el-GR"/>
        </w:rPr>
        <w:t xml:space="preserve"> </w:t>
      </w:r>
    </w:p>
    <w:p w14:paraId="17D8B5EB" w14:textId="77777777" w:rsidR="002133D7" w:rsidRPr="008F75C1" w:rsidRDefault="002133D7" w:rsidP="007D5B3A">
      <w:pPr>
        <w:pStyle w:val="ListParagraph"/>
        <w:numPr>
          <w:ilvl w:val="0"/>
          <w:numId w:val="146"/>
        </w:numPr>
        <w:spacing w:before="0" w:after="0"/>
        <w:ind w:left="567" w:hanging="567"/>
        <w:rPr>
          <w:rFonts w:ascii="Roboto" w:hAnsi="Roboto"/>
          <w:sz w:val="22"/>
          <w:lang w:val="el-GR"/>
        </w:rPr>
      </w:pPr>
      <w:r w:rsidRPr="008F75C1">
        <w:rPr>
          <w:rFonts w:ascii="Roboto" w:hAnsi="Roboto"/>
          <w:sz w:val="22"/>
          <w:lang w:val="el-GR"/>
        </w:rPr>
        <w:t xml:space="preserve">Το κόστος για την παροχή Ισχύος Εξισορρόπησης σε κάθε Περίοδο Εκκαθάρισης Αποκλίσεων </w:t>
      </w:r>
      <w:r w:rsidRPr="008F75C1">
        <w:rPr>
          <w:rFonts w:ascii="Roboto" w:hAnsi="Roboto"/>
          <w:i/>
          <w:sz w:val="22"/>
          <w:lang w:val="el-GR"/>
        </w:rPr>
        <w:t>t</w:t>
      </w:r>
      <w:r w:rsidRPr="008F75C1">
        <w:rPr>
          <w:rFonts w:ascii="Roboto" w:hAnsi="Roboto"/>
          <w:sz w:val="22"/>
          <w:lang w:val="el-GR"/>
        </w:rPr>
        <w:t>,</w:t>
      </w:r>
      <w:r w:rsidR="00BB2177" w:rsidRPr="008F75C1">
        <w:rPr>
          <w:rFonts w:ascii="Roboto" w:hAnsi="Roboto"/>
          <w:sz w:val="22"/>
          <w:lang w:val="el-GR"/>
        </w:rPr>
        <w:t xml:space="preserve"> </w:t>
      </w:r>
      <m:oMath>
        <m:sSub>
          <m:sSubPr>
            <m:ctrlPr>
              <w:rPr>
                <w:rFonts w:ascii="Cambria Math" w:hAnsi="Cambria Math"/>
                <w:i/>
                <w:position w:val="1"/>
                <w:sz w:val="22"/>
                <w:lang w:val="el-GR"/>
              </w:rPr>
            </m:ctrlPr>
          </m:sSubPr>
          <m:e>
            <m:r>
              <w:rPr>
                <w:rFonts w:ascii="Cambria Math" w:hAnsi="Cambria Math"/>
                <w:position w:val="1"/>
                <w:sz w:val="22"/>
                <w:lang w:val="el-GR"/>
              </w:rPr>
              <m:t>BALCAP</m:t>
            </m:r>
          </m:e>
          <m:sub>
            <m:r>
              <w:rPr>
                <w:rFonts w:ascii="Cambria Math" w:hAnsi="Cambria Math"/>
                <w:position w:val="1"/>
                <w:sz w:val="22"/>
                <w:lang w:val="el-GR"/>
              </w:rPr>
              <m:t>t</m:t>
            </m:r>
          </m:sub>
        </m:sSub>
      </m:oMath>
      <w:r w:rsidRPr="008F75C1">
        <w:rPr>
          <w:rFonts w:ascii="Roboto" w:hAnsi="Roboto"/>
          <w:sz w:val="22"/>
          <w:lang w:val="el-GR"/>
        </w:rPr>
        <w:t xml:space="preserve">, </w:t>
      </w:r>
      <w:r w:rsidR="002C2DE6" w:rsidRPr="008F75C1">
        <w:rPr>
          <w:rFonts w:ascii="Roboto" w:hAnsi="Roboto"/>
          <w:sz w:val="22"/>
          <w:lang w:val="el-GR"/>
        </w:rPr>
        <w:t xml:space="preserve">επιβαρύνει και επιμερίζεται </w:t>
      </w:r>
      <w:r w:rsidRPr="008F75C1">
        <w:rPr>
          <w:rFonts w:ascii="Roboto" w:hAnsi="Roboto"/>
          <w:sz w:val="22"/>
          <w:lang w:val="el-GR"/>
        </w:rPr>
        <w:t xml:space="preserve">στα Συμβαλλόμενα Μέρη με Ευθύνη Εξισορρόπησης ανάλογα με την μετρούμενη απορρόφηση των πελατών τους στο Διασυνδεδεμένο Σύστημα σε κάθε Περίοδο Εκκαθάρισης Αποκλίσεων </w:t>
      </w:r>
      <w:r w:rsidRPr="008F75C1">
        <w:rPr>
          <w:rFonts w:ascii="Roboto" w:hAnsi="Roboto"/>
          <w:i/>
          <w:sz w:val="22"/>
          <w:lang w:val="el-GR"/>
        </w:rPr>
        <w:t>t</w:t>
      </w:r>
      <w:r w:rsidRPr="008F75C1">
        <w:rPr>
          <w:rFonts w:ascii="Roboto" w:hAnsi="Roboto"/>
          <w:sz w:val="22"/>
          <w:lang w:val="el-GR"/>
        </w:rPr>
        <w:t>, ως εξής:</w:t>
      </w:r>
    </w:p>
    <w:p w14:paraId="6FC7C59F" w14:textId="77777777" w:rsidR="002133D7" w:rsidRPr="008F75C1" w:rsidRDefault="006461E4" w:rsidP="007D5B3A">
      <w:pPr>
        <w:pStyle w:val="ListParagraph"/>
        <w:ind w:left="567"/>
        <w:rPr>
          <w:rFonts w:ascii="Roboto" w:hAnsi="Roboto"/>
          <w:sz w:val="22"/>
          <w:lang w:val="el-GR"/>
        </w:rPr>
      </w:pPr>
      <m:oMathPara>
        <m:oMathParaPr>
          <m:jc m:val="left"/>
        </m:oMathParaPr>
        <m:oMath>
          <m:sSubSup>
            <m:sSubSupPr>
              <m:ctrlPr>
                <w:rPr>
                  <w:rFonts w:ascii="Cambria Math" w:hAnsi="Cambria Math"/>
                  <w:i/>
                  <w:position w:val="1"/>
                  <w:sz w:val="22"/>
                  <w:lang w:val="el-GR"/>
                </w:rPr>
              </m:ctrlPr>
            </m:sSubSupPr>
            <m:e>
              <m:r>
                <w:rPr>
                  <w:rFonts w:ascii="Cambria Math" w:hAnsi="Cambria Math"/>
                  <w:position w:val="1"/>
                  <w:sz w:val="22"/>
                  <w:lang w:val="el-GR"/>
                </w:rPr>
                <m:t>UPLIFT2</m:t>
              </m:r>
            </m:e>
            <m:sub>
              <m:r>
                <w:rPr>
                  <w:rFonts w:ascii="Cambria Math" w:hAnsi="Cambria Math"/>
                  <w:position w:val="1"/>
                  <w:sz w:val="22"/>
                  <w:lang w:val="el-GR"/>
                </w:rPr>
                <m:t>p,t</m:t>
              </m:r>
            </m:sub>
            <m:sup/>
          </m:sSubSup>
          <m:r>
            <w:rPr>
              <w:rFonts w:ascii="Cambria Math" w:hAnsi="Cambria Math"/>
              <w:position w:val="1"/>
              <w:sz w:val="22"/>
              <w:lang w:val="el-GR"/>
            </w:rPr>
            <m:t>=</m:t>
          </m:r>
          <m:sSub>
            <m:sSubPr>
              <m:ctrlPr>
                <w:rPr>
                  <w:rFonts w:ascii="Cambria Math" w:hAnsi="Cambria Math"/>
                  <w:i/>
                  <w:position w:val="1"/>
                  <w:sz w:val="22"/>
                  <w:lang w:val="el-GR"/>
                </w:rPr>
              </m:ctrlPr>
            </m:sSubPr>
            <m:e>
              <m:r>
                <w:rPr>
                  <w:rFonts w:ascii="Cambria Math" w:hAnsi="Cambria Math"/>
                  <w:position w:val="1"/>
                  <w:sz w:val="22"/>
                  <w:lang w:val="el-GR"/>
                </w:rPr>
                <m:t>BALCAP</m:t>
              </m:r>
            </m:e>
            <m:sub>
              <m:r>
                <w:rPr>
                  <w:rFonts w:ascii="Cambria Math" w:hAnsi="Cambria Math"/>
                  <w:position w:val="1"/>
                  <w:sz w:val="22"/>
                  <w:lang w:val="el-GR"/>
                </w:rPr>
                <m:t>t</m:t>
              </m:r>
            </m:sub>
          </m:sSub>
          <m:r>
            <w:rPr>
              <w:rFonts w:ascii="Cambria Math" w:hAnsi="Cambria Math"/>
              <w:position w:val="1"/>
              <w:sz w:val="22"/>
              <w:lang w:val="el-GR"/>
            </w:rPr>
            <m:t>×</m:t>
          </m:r>
          <m:f>
            <m:fPr>
              <m:ctrlPr>
                <w:rPr>
                  <w:rFonts w:ascii="Cambria Math" w:hAnsi="Cambria Math"/>
                  <w:i/>
                  <w:position w:val="1"/>
                  <w:sz w:val="22"/>
                  <w:lang w:val="el-GR"/>
                </w:rPr>
              </m:ctrlPr>
            </m:fPr>
            <m:num>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num>
            <m:den>
              <m:nary>
                <m:naryPr>
                  <m:chr m:val="∑"/>
                  <m:limLoc m:val="undOvr"/>
                  <m:supHide m:val="1"/>
                  <m:ctrlPr>
                    <w:rPr>
                      <w:rFonts w:ascii="Cambria Math" w:hAnsi="Cambria Math"/>
                      <w:i/>
                      <w:position w:val="1"/>
                      <w:sz w:val="22"/>
                      <w:lang w:val="el-GR"/>
                    </w:rPr>
                  </m:ctrlPr>
                </m:naryPr>
                <m:sub>
                  <m:r>
                    <w:rPr>
                      <w:rFonts w:ascii="Cambria Math" w:hAnsi="Cambria Math"/>
                      <w:position w:val="1"/>
                      <w:sz w:val="22"/>
                      <w:lang w:val="el-GR"/>
                    </w:rPr>
                    <m:t>p</m:t>
                  </m:r>
                </m:sub>
                <m:sup/>
                <m:e>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e>
              </m:nary>
            </m:den>
          </m:f>
        </m:oMath>
      </m:oMathPara>
    </w:p>
    <w:p w14:paraId="5DF54904" w14:textId="77777777" w:rsidR="002133D7" w:rsidRPr="008F75C1" w:rsidRDefault="002133D7" w:rsidP="007D5B3A">
      <w:pPr>
        <w:pStyle w:val="AChar"/>
        <w:widowControl w:val="0"/>
        <w:spacing w:line="240" w:lineRule="auto"/>
        <w:ind w:left="567"/>
        <w:rPr>
          <w:rFonts w:ascii="Roboto" w:hAnsi="Roboto"/>
          <w:sz w:val="22"/>
          <w:szCs w:val="22"/>
          <w:lang w:val="el-GR"/>
        </w:rPr>
      </w:pPr>
      <w:r w:rsidRPr="008F75C1">
        <w:rPr>
          <w:rFonts w:ascii="Roboto" w:hAnsi="Roboto"/>
          <w:sz w:val="22"/>
          <w:szCs w:val="22"/>
          <w:lang w:val="el-GR"/>
        </w:rPr>
        <w:t>όπου:</w:t>
      </w:r>
    </w:p>
    <w:p w14:paraId="25FEF9CB" w14:textId="77777777" w:rsidR="002133D7" w:rsidRPr="008F75C1" w:rsidRDefault="006461E4" w:rsidP="007D5B3A">
      <w:pPr>
        <w:pStyle w:val="AChar"/>
        <w:widowControl w:val="0"/>
        <w:tabs>
          <w:tab w:val="left" w:pos="1843"/>
        </w:tabs>
        <w:spacing w:line="240" w:lineRule="auto"/>
        <w:ind w:left="1843" w:hanging="1276"/>
        <w:rPr>
          <w:rFonts w:ascii="Roboto" w:hAnsi="Roboto"/>
          <w:noProof/>
          <w:position w:val="-3"/>
          <w:sz w:val="22"/>
          <w:szCs w:val="22"/>
          <w:lang w:val="el-GR" w:eastAsia="el-GR"/>
        </w:rPr>
      </w:pPr>
      <m:oMath>
        <m:sSub>
          <m:sSubPr>
            <m:ctrlPr>
              <w:rPr>
                <w:rFonts w:ascii="Cambria Math" w:eastAsiaTheme="minorHAnsi" w:hAnsi="Cambria Math" w:cstheme="minorBidi"/>
                <w:i/>
                <w:position w:val="1"/>
                <w:sz w:val="22"/>
                <w:szCs w:val="22"/>
                <w:lang w:val="el-GR" w:eastAsia="en-US"/>
              </w:rPr>
            </m:ctrlPr>
          </m:sSubPr>
          <m:e>
            <m:r>
              <w:rPr>
                <w:rFonts w:ascii="Cambria Math" w:hAnsi="Cambria Math"/>
                <w:position w:val="1"/>
                <w:sz w:val="22"/>
                <w:szCs w:val="22"/>
                <w:lang w:val="el-GR"/>
              </w:rPr>
              <m:t>BALCAP</m:t>
            </m:r>
          </m:e>
          <m:sub>
            <m:r>
              <w:rPr>
                <w:rFonts w:ascii="Cambria Math" w:hAnsi="Cambria Math"/>
                <w:position w:val="1"/>
                <w:sz w:val="22"/>
                <w:szCs w:val="22"/>
                <w:lang w:val="el-GR"/>
              </w:rPr>
              <m:t>t</m:t>
            </m:r>
          </m:sub>
        </m:sSub>
      </m:oMath>
      <w:r w:rsidR="002133D7" w:rsidRPr="008F75C1">
        <w:rPr>
          <w:rFonts w:ascii="Roboto" w:hAnsi="Roboto"/>
          <w:noProof/>
          <w:position w:val="-3"/>
          <w:sz w:val="22"/>
          <w:szCs w:val="22"/>
          <w:lang w:val="el-GR" w:eastAsia="el-GR"/>
        </w:rPr>
        <w:t xml:space="preserve"> </w:t>
      </w:r>
      <w:r w:rsidR="002133D7" w:rsidRPr="008F75C1">
        <w:rPr>
          <w:rFonts w:ascii="Roboto" w:hAnsi="Roboto"/>
          <w:noProof/>
          <w:position w:val="-3"/>
          <w:sz w:val="22"/>
          <w:szCs w:val="22"/>
          <w:lang w:val="el-GR" w:eastAsia="el-GR"/>
        </w:rPr>
        <w:tab/>
      </w:r>
      <w:r w:rsidR="002133D7" w:rsidRPr="008F75C1">
        <w:rPr>
          <w:rFonts w:ascii="Roboto" w:hAnsi="Roboto"/>
          <w:sz w:val="22"/>
          <w:szCs w:val="22"/>
          <w:lang w:val="el-GR"/>
        </w:rPr>
        <w:t>η</w:t>
      </w:r>
      <w:r w:rsidR="002133D7" w:rsidRPr="008F75C1">
        <w:rPr>
          <w:rFonts w:ascii="Roboto" w:hAnsi="Roboto"/>
          <w:noProof/>
          <w:position w:val="-3"/>
          <w:sz w:val="22"/>
          <w:szCs w:val="22"/>
          <w:lang w:val="el-GR" w:eastAsia="el-GR"/>
        </w:rPr>
        <w:t xml:space="preserve"> </w:t>
      </w:r>
      <w:r w:rsidR="002133D7" w:rsidRPr="008F75C1">
        <w:rPr>
          <w:rFonts w:ascii="Roboto" w:hAnsi="Roboto"/>
          <w:sz w:val="22"/>
          <w:szCs w:val="22"/>
          <w:lang w:val="el-GR"/>
        </w:rPr>
        <w:t>συνολική αποζημίωση όλων των Οντοτήτων</w:t>
      </w:r>
      <w:r w:rsidR="002133D7" w:rsidRPr="008F75C1">
        <w:rPr>
          <w:rFonts w:ascii="Roboto" w:eastAsiaTheme="minorHAnsi" w:hAnsi="Roboto"/>
          <w:sz w:val="22"/>
          <w:szCs w:val="22"/>
          <w:lang w:val="el-GR"/>
        </w:rPr>
        <w:t xml:space="preserve"> Υπηρεσιών Εξισορρόπησης </w:t>
      </w:r>
      <w:r w:rsidR="002133D7" w:rsidRPr="008F75C1">
        <w:rPr>
          <w:rFonts w:ascii="Roboto" w:eastAsiaTheme="minorHAnsi" w:hAnsi="Roboto"/>
          <w:i/>
          <w:sz w:val="22"/>
          <w:szCs w:val="22"/>
          <w:lang w:val="el-GR"/>
        </w:rPr>
        <w:t>e</w:t>
      </w:r>
      <w:r w:rsidR="002133D7" w:rsidRPr="008F75C1" w:rsidDel="00AD129D">
        <w:rPr>
          <w:rFonts w:ascii="Roboto" w:hAnsi="Roboto"/>
          <w:sz w:val="22"/>
          <w:szCs w:val="22"/>
          <w:lang w:val="el-GR"/>
        </w:rPr>
        <w:t xml:space="preserve"> για την </w:t>
      </w:r>
      <w:r w:rsidR="002133D7" w:rsidRPr="008F75C1">
        <w:rPr>
          <w:rFonts w:ascii="Roboto" w:eastAsiaTheme="minorHAnsi" w:hAnsi="Roboto"/>
          <w:sz w:val="22"/>
          <w:szCs w:val="22"/>
          <w:lang w:val="el-GR"/>
        </w:rPr>
        <w:t xml:space="preserve">παρασχεθείσα </w:t>
      </w:r>
      <w:r w:rsidR="002133D7" w:rsidRPr="008F75C1">
        <w:rPr>
          <w:rFonts w:ascii="Roboto" w:hAnsi="Roboto"/>
          <w:sz w:val="22"/>
          <w:szCs w:val="22"/>
          <w:lang w:val="el-GR"/>
        </w:rPr>
        <w:t xml:space="preserve">Ισχύ Εξισορρόπησης για ανοδική και καθοδική </w:t>
      </w:r>
      <w:r w:rsidR="008553F8" w:rsidRPr="008F75C1">
        <w:rPr>
          <w:rFonts w:ascii="Roboto" w:hAnsi="Roboto"/>
          <w:sz w:val="22"/>
          <w:szCs w:val="22"/>
          <w:lang w:val="el-GR"/>
        </w:rPr>
        <w:t>ΕΔΣ</w:t>
      </w:r>
      <w:r w:rsidR="002133D7" w:rsidRPr="008F75C1">
        <w:rPr>
          <w:rFonts w:ascii="Roboto" w:hAnsi="Roboto"/>
          <w:sz w:val="22"/>
          <w:szCs w:val="22"/>
          <w:lang w:val="el-GR"/>
        </w:rPr>
        <w:t>, αυτόματη ΕΑΣ και χ</w:t>
      </w:r>
      <w:r w:rsidR="002133D7" w:rsidRPr="008F75C1">
        <w:rPr>
          <w:rFonts w:ascii="Roboto" w:eastAsiaTheme="minorHAnsi" w:hAnsi="Roboto"/>
          <w:sz w:val="22"/>
          <w:szCs w:val="22"/>
          <w:lang w:val="el-GR"/>
        </w:rPr>
        <w:t>ειροκίνητη ΕΑΣ</w:t>
      </w:r>
      <w:r w:rsidR="002133D7" w:rsidRPr="008F75C1">
        <w:rPr>
          <w:rFonts w:ascii="Roboto" w:hAnsi="Roboto"/>
          <w:sz w:val="22"/>
          <w:szCs w:val="22"/>
          <w:lang w:val="el-GR"/>
        </w:rPr>
        <w:t xml:space="preserve"> </w:t>
      </w:r>
      <w:r w:rsidR="002543F5" w:rsidRPr="008F75C1">
        <w:rPr>
          <w:rFonts w:ascii="Roboto" w:eastAsia="Arial" w:hAnsi="Roboto"/>
          <w:sz w:val="22"/>
          <w:szCs w:val="22"/>
          <w:lang w:val="el-GR"/>
        </w:rPr>
        <w:t xml:space="preserve">για την </w:t>
      </w:r>
      <w:r w:rsidR="002133D7" w:rsidRPr="008F75C1">
        <w:rPr>
          <w:rFonts w:ascii="Roboto" w:eastAsiaTheme="minorHAnsi" w:hAnsi="Roboto"/>
          <w:sz w:val="22"/>
          <w:szCs w:val="22"/>
          <w:lang w:val="el-GR"/>
        </w:rPr>
        <w:t xml:space="preserve">Περίοδο Εκκαθάρισης Αποκλίσεων </w:t>
      </w:r>
      <w:r w:rsidR="002133D7" w:rsidRPr="008F75C1">
        <w:rPr>
          <w:rFonts w:ascii="Roboto" w:eastAsiaTheme="minorHAnsi" w:hAnsi="Roboto"/>
          <w:i/>
          <w:sz w:val="22"/>
          <w:szCs w:val="22"/>
          <w:lang w:val="el-GR"/>
        </w:rPr>
        <w:t>t</w:t>
      </w:r>
      <w:r w:rsidR="002133D7" w:rsidRPr="008F75C1">
        <w:rPr>
          <w:rFonts w:ascii="Roboto" w:hAnsi="Roboto"/>
          <w:sz w:val="22"/>
          <w:szCs w:val="22"/>
          <w:lang w:val="el-GR"/>
        </w:rPr>
        <w:t>.</w:t>
      </w:r>
    </w:p>
    <w:p w14:paraId="41C1A455" w14:textId="77777777" w:rsidR="002133D7" w:rsidRPr="008F75C1" w:rsidRDefault="006461E4" w:rsidP="007D5B3A">
      <w:pPr>
        <w:pStyle w:val="Paragraph"/>
        <w:tabs>
          <w:tab w:val="left" w:pos="993"/>
          <w:tab w:val="left" w:pos="1843"/>
        </w:tabs>
        <w:spacing w:line="240" w:lineRule="auto"/>
        <w:ind w:left="1843" w:hanging="1276"/>
        <w:rPr>
          <w:rFonts w:ascii="Roboto" w:eastAsia="Arial" w:hAnsi="Roboto" w:cs="Times New Roman"/>
          <w:sz w:val="22"/>
          <w:lang w:val="el-GR"/>
        </w:rPr>
      </w:pPr>
      <m:oMath>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oMath>
      <w:r w:rsidR="002133D7" w:rsidRPr="008F75C1">
        <w:rPr>
          <w:rFonts w:ascii="Roboto" w:eastAsia="Times New Roman" w:hAnsi="Roboto" w:cs="Times New Roman"/>
          <w:sz w:val="22"/>
          <w:lang w:val="el-GR"/>
        </w:rPr>
        <w:t xml:space="preserve"> </w:t>
      </w:r>
      <w:r w:rsidR="002133D7" w:rsidRPr="008F75C1">
        <w:rPr>
          <w:rFonts w:ascii="Roboto" w:eastAsia="Times New Roman" w:hAnsi="Roboto" w:cs="Times New Roman"/>
          <w:sz w:val="22"/>
          <w:lang w:val="el-GR"/>
        </w:rPr>
        <w:tab/>
      </w:r>
      <w:r w:rsidR="002133D7" w:rsidRPr="008F75C1">
        <w:rPr>
          <w:rFonts w:ascii="Roboto" w:eastAsia="Arial" w:hAnsi="Roboto" w:cs="Times New Roman"/>
          <w:sz w:val="22"/>
          <w:lang w:val="el-GR"/>
        </w:rPr>
        <w:t>η απορρόφηση (υπολογιζόμενη στο Όριο Συστήματος Μεταφοράς-Δικτύου Διανομής)</w:t>
      </w:r>
      <w:r w:rsidR="002133D7" w:rsidRPr="008F75C1">
        <w:rPr>
          <w:rFonts w:ascii="Roboto" w:hAnsi="Roboto"/>
          <w:sz w:val="22"/>
          <w:lang w:val="el-GR"/>
        </w:rPr>
        <w:t xml:space="preserve"> </w:t>
      </w:r>
      <w:r w:rsidR="002543F5" w:rsidRPr="008F75C1">
        <w:rPr>
          <w:rFonts w:ascii="Roboto" w:eastAsia="Arial" w:hAnsi="Roboto" w:cs="Times New Roman"/>
          <w:sz w:val="22"/>
          <w:lang w:val="el-GR"/>
        </w:rPr>
        <w:t xml:space="preserve">σε </w:t>
      </w:r>
      <w:proofErr w:type="spellStart"/>
      <w:r w:rsidR="002543F5" w:rsidRPr="008F75C1">
        <w:rPr>
          <w:rFonts w:ascii="Roboto" w:eastAsia="Arial" w:hAnsi="Roboto" w:cs="Times New Roman"/>
          <w:sz w:val="22"/>
          <w:lang w:val="el-GR"/>
        </w:rPr>
        <w:t>MWh</w:t>
      </w:r>
      <w:proofErr w:type="spellEnd"/>
      <w:r w:rsidR="002543F5" w:rsidRPr="008F75C1">
        <w:rPr>
          <w:rFonts w:ascii="Roboto" w:hAnsi="Roboto"/>
          <w:sz w:val="22"/>
          <w:lang w:val="el-GR"/>
        </w:rPr>
        <w:t xml:space="preserve"> </w:t>
      </w:r>
      <w:r w:rsidR="002133D7" w:rsidRPr="008F75C1">
        <w:rPr>
          <w:rFonts w:ascii="Roboto" w:hAnsi="Roboto"/>
          <w:sz w:val="22"/>
          <w:lang w:val="el-GR"/>
        </w:rPr>
        <w:t xml:space="preserve">που </w:t>
      </w:r>
      <w:r w:rsidR="002133D7" w:rsidRPr="008F75C1">
        <w:rPr>
          <w:rFonts w:ascii="Roboto" w:eastAsia="Arial" w:hAnsi="Roboto" w:cs="Times New Roman"/>
          <w:sz w:val="22"/>
          <w:lang w:val="el-GR"/>
        </w:rPr>
        <w:t>αντιστοιχεί στους καταναλωτές του Διασυνδεδεμένου Συστήματος ανά</w:t>
      </w:r>
      <w:r w:rsidR="002133D7" w:rsidRPr="008F75C1">
        <w:rPr>
          <w:rFonts w:ascii="Roboto" w:hAnsi="Roboto"/>
          <w:sz w:val="22"/>
          <w:lang w:val="el-GR"/>
        </w:rPr>
        <w:t xml:space="preserve"> Συμβαλλόμενο Μέρος με Ευθύνη Εξισορρόπησης </w:t>
      </w:r>
      <w:r w:rsidR="002133D7" w:rsidRPr="008F75C1">
        <w:rPr>
          <w:rFonts w:ascii="Roboto" w:eastAsia="Arial" w:hAnsi="Roboto" w:cs="Times New Roman"/>
          <w:i/>
          <w:sz w:val="22"/>
          <w:lang w:val="en-GB"/>
        </w:rPr>
        <w:t>p</w:t>
      </w:r>
      <w:r w:rsidR="002133D7" w:rsidRPr="008F75C1">
        <w:rPr>
          <w:rFonts w:ascii="Roboto" w:eastAsia="Arial" w:hAnsi="Roboto" w:cs="Times New Roman"/>
          <w:sz w:val="22"/>
          <w:lang w:val="el-GR"/>
        </w:rPr>
        <w:t xml:space="preserve"> για την Περίοδο Εκκαθάρισης Αποκλίσεων </w:t>
      </w:r>
      <w:r w:rsidR="002133D7" w:rsidRPr="008F75C1">
        <w:rPr>
          <w:rFonts w:ascii="Roboto" w:eastAsia="Arial" w:hAnsi="Roboto" w:cs="Times New Roman"/>
          <w:i/>
          <w:sz w:val="22"/>
          <w:lang w:val="el-GR"/>
        </w:rPr>
        <w:t>t</w:t>
      </w:r>
      <w:r w:rsidR="002543F5" w:rsidRPr="008F75C1">
        <w:rPr>
          <w:rFonts w:ascii="Roboto" w:eastAsia="Arial" w:hAnsi="Roboto" w:cs="Times New Roman"/>
          <w:sz w:val="22"/>
          <w:lang w:val="el-GR"/>
        </w:rPr>
        <w:t>.</w:t>
      </w:r>
      <w:r w:rsidR="002133D7" w:rsidRPr="008F75C1">
        <w:rPr>
          <w:rFonts w:ascii="Roboto" w:eastAsia="Arial" w:hAnsi="Roboto" w:cs="Times New Roman"/>
          <w:sz w:val="22"/>
          <w:lang w:val="el-GR"/>
        </w:rPr>
        <w:t xml:space="preserve"> </w:t>
      </w:r>
    </w:p>
    <w:p w14:paraId="3CCA2493" w14:textId="1A6F7648" w:rsidR="007A7323" w:rsidRPr="008F75C1" w:rsidRDefault="007A7323" w:rsidP="008F75C1">
      <w:pPr>
        <w:pStyle w:val="Heading3"/>
      </w:pPr>
      <w:bookmarkStart w:id="739" w:name="_Ref525313227"/>
      <w:bookmarkStart w:id="740" w:name="_Toc52378667"/>
      <w:r w:rsidRPr="008F75C1">
        <w:t>Λογαριασμός Προσαυξήσεων Οικονομικής Ουδετερότητας ΛΠ-3</w:t>
      </w:r>
      <w:bookmarkEnd w:id="739"/>
      <w:bookmarkEnd w:id="740"/>
    </w:p>
    <w:p w14:paraId="31E9F11F" w14:textId="4317706A" w:rsidR="007A7323" w:rsidRDefault="007A7323" w:rsidP="00155878">
      <w:pPr>
        <w:pStyle w:val="ListParagraph"/>
        <w:numPr>
          <w:ilvl w:val="0"/>
          <w:numId w:val="191"/>
        </w:numPr>
        <w:ind w:left="567" w:hanging="567"/>
        <w:rPr>
          <w:ins w:id="741" w:author="Author"/>
          <w:rFonts w:ascii="Roboto" w:hAnsi="Roboto"/>
          <w:sz w:val="22"/>
          <w:lang w:val="el-GR"/>
        </w:rPr>
      </w:pPr>
      <w:r w:rsidRPr="008F75C1">
        <w:rPr>
          <w:rFonts w:ascii="Roboto" w:hAnsi="Roboto"/>
          <w:sz w:val="22"/>
          <w:lang w:val="el-GR"/>
        </w:rPr>
        <w:t xml:space="preserve">Ο Λογαριασμός Προσαυξήσεων Οικονομικής Ουδετερότητας ΛΠ-3 χρησιμοποιείται για τον επιμερισμό </w:t>
      </w:r>
      <w:r w:rsidR="002C2DE6" w:rsidRPr="008F75C1">
        <w:rPr>
          <w:rFonts w:ascii="Roboto" w:hAnsi="Roboto"/>
          <w:sz w:val="22"/>
          <w:lang w:val="el-GR"/>
        </w:rPr>
        <w:t xml:space="preserve">στα Συμβαλλόμενα Μέρη με Ευθύνη Εξισορρόπησης </w:t>
      </w:r>
      <w:r w:rsidRPr="008F75C1">
        <w:rPr>
          <w:rFonts w:ascii="Roboto" w:hAnsi="Roboto"/>
          <w:sz w:val="22"/>
          <w:lang w:val="el-GR"/>
        </w:rPr>
        <w:t xml:space="preserve">τυχόν υπολοίπου που παραμένει μετά τον υπολογισμό των χρεώσεων και πιστώσεων </w:t>
      </w:r>
      <w:r w:rsidR="00681F29" w:rsidRPr="008F75C1">
        <w:rPr>
          <w:rFonts w:ascii="Roboto" w:hAnsi="Roboto"/>
          <w:sz w:val="22"/>
          <w:lang w:val="el-GR"/>
        </w:rPr>
        <w:t xml:space="preserve">που υπολογίζει ο Διαχειριστής του ΕΣΜΗΕ </w:t>
      </w:r>
      <w:r w:rsidRPr="008F75C1">
        <w:rPr>
          <w:rFonts w:ascii="Roboto" w:hAnsi="Roboto"/>
          <w:sz w:val="22"/>
          <w:lang w:val="el-GR"/>
        </w:rPr>
        <w:t xml:space="preserve">για την </w:t>
      </w:r>
      <w:r w:rsidR="00FC4783" w:rsidRPr="008F75C1">
        <w:rPr>
          <w:rFonts w:ascii="Roboto" w:hAnsi="Roboto"/>
          <w:sz w:val="22"/>
          <w:lang w:val="el-GR"/>
        </w:rPr>
        <w:t xml:space="preserve">ενεργοποιημένη </w:t>
      </w:r>
      <w:r w:rsidR="00E9074E" w:rsidRPr="008F75C1">
        <w:rPr>
          <w:rFonts w:ascii="Roboto" w:hAnsi="Roboto"/>
          <w:sz w:val="22"/>
          <w:lang w:val="el-GR"/>
        </w:rPr>
        <w:t>Ενέργεια Ε</w:t>
      </w:r>
      <w:r w:rsidRPr="008F75C1">
        <w:rPr>
          <w:rFonts w:ascii="Roboto" w:hAnsi="Roboto"/>
          <w:sz w:val="22"/>
          <w:lang w:val="el-GR"/>
        </w:rPr>
        <w:t>ξισορρόπησης</w:t>
      </w:r>
      <w:r w:rsidR="00806141" w:rsidRPr="008F75C1">
        <w:rPr>
          <w:rFonts w:ascii="Roboto" w:hAnsi="Roboto"/>
          <w:sz w:val="22"/>
          <w:lang w:val="el-GR"/>
        </w:rPr>
        <w:t xml:space="preserve"> χειροκίνητης ΕΑΣ</w:t>
      </w:r>
      <w:r w:rsidRPr="008F75C1">
        <w:rPr>
          <w:rFonts w:ascii="Roboto" w:hAnsi="Roboto"/>
          <w:sz w:val="22"/>
          <w:lang w:val="el-GR"/>
        </w:rPr>
        <w:t xml:space="preserve">, </w:t>
      </w:r>
      <w:r w:rsidR="00E9074E" w:rsidRPr="008F75C1">
        <w:rPr>
          <w:rFonts w:ascii="Roboto" w:hAnsi="Roboto"/>
          <w:sz w:val="22"/>
          <w:lang w:val="el-GR"/>
        </w:rPr>
        <w:t>Ε</w:t>
      </w:r>
      <w:r w:rsidR="00806141" w:rsidRPr="008F75C1">
        <w:rPr>
          <w:rFonts w:ascii="Roboto" w:hAnsi="Roboto"/>
          <w:sz w:val="22"/>
          <w:lang w:val="el-GR"/>
        </w:rPr>
        <w:t xml:space="preserve">νέργεια </w:t>
      </w:r>
      <w:r w:rsidR="00E9074E" w:rsidRPr="008F75C1">
        <w:rPr>
          <w:rFonts w:ascii="Roboto" w:hAnsi="Roboto"/>
          <w:sz w:val="22"/>
          <w:lang w:val="el-GR"/>
        </w:rPr>
        <w:t>Ε</w:t>
      </w:r>
      <w:r w:rsidR="00806141" w:rsidRPr="008F75C1">
        <w:rPr>
          <w:rFonts w:ascii="Roboto" w:hAnsi="Roboto"/>
          <w:sz w:val="22"/>
          <w:lang w:val="el-GR"/>
        </w:rPr>
        <w:t xml:space="preserve">ξισορρόπησης αυτόματης ΕΑΣ, </w:t>
      </w:r>
      <w:r w:rsidRPr="008F75C1">
        <w:rPr>
          <w:rFonts w:ascii="Roboto" w:hAnsi="Roboto"/>
          <w:sz w:val="22"/>
          <w:lang w:val="el-GR"/>
        </w:rPr>
        <w:t xml:space="preserve">ενέργεια </w:t>
      </w:r>
      <w:r w:rsidR="00427CAD" w:rsidRPr="008F75C1">
        <w:rPr>
          <w:rFonts w:ascii="Roboto" w:hAnsi="Roboto"/>
          <w:sz w:val="22"/>
          <w:lang w:val="el-GR"/>
        </w:rPr>
        <w:t xml:space="preserve">για σκοπούς εκτός της εξισορρόπησης </w:t>
      </w:r>
      <w:r w:rsidRPr="008F75C1">
        <w:rPr>
          <w:rFonts w:ascii="Roboto" w:hAnsi="Roboto"/>
          <w:sz w:val="22"/>
          <w:lang w:val="el-GR"/>
        </w:rPr>
        <w:t xml:space="preserve">και την </w:t>
      </w:r>
      <w:r w:rsidR="00E9074E" w:rsidRPr="008F75C1">
        <w:rPr>
          <w:rFonts w:ascii="Roboto" w:hAnsi="Roboto"/>
          <w:sz w:val="22"/>
          <w:lang w:val="el-GR"/>
        </w:rPr>
        <w:t>Ε</w:t>
      </w:r>
      <w:r w:rsidRPr="008F75C1">
        <w:rPr>
          <w:rFonts w:ascii="Roboto" w:hAnsi="Roboto"/>
          <w:sz w:val="22"/>
          <w:lang w:val="el-GR"/>
        </w:rPr>
        <w:t xml:space="preserve">κκαθάριση </w:t>
      </w:r>
      <w:r w:rsidR="00E9074E" w:rsidRPr="008F75C1">
        <w:rPr>
          <w:rFonts w:ascii="Roboto" w:hAnsi="Roboto"/>
          <w:sz w:val="22"/>
          <w:lang w:val="el-GR"/>
        </w:rPr>
        <w:t>Α</w:t>
      </w:r>
      <w:r w:rsidRPr="008F75C1">
        <w:rPr>
          <w:rFonts w:ascii="Roboto" w:hAnsi="Roboto"/>
          <w:sz w:val="22"/>
          <w:lang w:val="el-GR"/>
        </w:rPr>
        <w:t>ποκλίσεων.</w:t>
      </w:r>
      <w:r w:rsidR="00B35B02" w:rsidRPr="008F75C1">
        <w:rPr>
          <w:rFonts w:ascii="Roboto" w:hAnsi="Roboto"/>
          <w:sz w:val="22"/>
          <w:lang w:val="el-GR"/>
        </w:rPr>
        <w:t xml:space="preserve"> Στον ανωτέρω λογαριασμό συμπεριλαμβάνονται έσοδα ή έξοδα που προκύπτουν από τις εκούσιες ανταλλαγές ενέργειας βάσει του άρθρου 50 του Κανονισμού (ΕΕ) 2017/2195 και τις ακούσιες ανταλλαγές ενέργειας βάσει του άρθρου 51 του Κανονισμού (ΕΕ) 2017/2195.</w:t>
      </w:r>
      <w:ins w:id="742" w:author="Author">
        <w:r w:rsidR="00C32D41" w:rsidRPr="000B241D">
          <w:rPr>
            <w:rFonts w:ascii="Roboto" w:hAnsi="Roboto"/>
            <w:sz w:val="22"/>
            <w:lang w:val="el-GR"/>
          </w:rPr>
          <w:t xml:space="preserve"> </w:t>
        </w:r>
      </w:ins>
    </w:p>
    <w:p w14:paraId="754059C3" w14:textId="0EC210E5" w:rsidR="005262E3" w:rsidRPr="008F75C1" w:rsidRDefault="00F8719F" w:rsidP="00155878">
      <w:pPr>
        <w:pStyle w:val="ListParagraph"/>
        <w:numPr>
          <w:ilvl w:val="0"/>
          <w:numId w:val="191"/>
        </w:numPr>
        <w:ind w:left="567" w:hanging="567"/>
        <w:rPr>
          <w:rFonts w:ascii="Roboto" w:hAnsi="Roboto"/>
          <w:sz w:val="22"/>
          <w:lang w:val="el-GR"/>
        </w:rPr>
      </w:pPr>
      <w:ins w:id="743" w:author="Author">
        <w:r>
          <w:rPr>
            <w:rFonts w:ascii="Roboto" w:hAnsi="Roboto"/>
            <w:sz w:val="22"/>
            <w:lang w:val="el-GR"/>
          </w:rPr>
          <w:t xml:space="preserve">Στο Λογαριασμό Προσαυξήσεων Οικονομικής Ουδετερότητας ΛΠ-3 περιλαμβάνεται το ποσό που προκύπτει από την εκκαθάριση τυχόν αποκλίσεων της δήλωσης </w:t>
        </w:r>
        <w:r w:rsidR="003B04F0">
          <w:rPr>
            <w:rFonts w:ascii="Roboto" w:hAnsi="Roboto"/>
            <w:sz w:val="22"/>
            <w:lang w:val="el-GR"/>
          </w:rPr>
          <w:t>του Πράκτορα Μεταβίβασης για τις</w:t>
        </w:r>
        <w:r>
          <w:rPr>
            <w:rFonts w:ascii="Roboto" w:hAnsi="Roboto"/>
            <w:sz w:val="22"/>
            <w:lang w:val="el-GR"/>
          </w:rPr>
          <w:t xml:space="preserve"> </w:t>
        </w:r>
        <w:r w:rsidR="003B04F0">
          <w:rPr>
            <w:rFonts w:ascii="Roboto" w:hAnsi="Roboto"/>
            <w:sz w:val="22"/>
            <w:lang w:val="el-GR"/>
          </w:rPr>
          <w:t>Διασυνοριακές Φυσικές Παραδόσεις που αντιστοιχούν στις εισαγωγές και εξαγωγές ανά συζευγμένη διασύνδεση στο πλαίσιο της Ενιαίας Σύζευξης Αγορών Επόμενης Ημέρας, όπως υπολογίστηκαν στα αποτελέσματα της Ενιαίας Σύζευξης Αγορών Επόμενης Ημέρας</w:t>
        </w:r>
        <w:r>
          <w:rPr>
            <w:rFonts w:ascii="Roboto" w:hAnsi="Roboto"/>
            <w:sz w:val="22"/>
            <w:lang w:val="el-GR"/>
          </w:rPr>
          <w:t xml:space="preserve">, εξαιρουμένων των ποσών που καταβάλλονται στον </w:t>
        </w:r>
        <w:r w:rsidRPr="00F8719F">
          <w:rPr>
            <w:rFonts w:ascii="Roboto" w:hAnsi="Roboto"/>
            <w:sz w:val="22"/>
            <w:lang w:val="el-GR"/>
          </w:rPr>
          <w:t xml:space="preserve">Διαχειριστή του ΕΣΜΗΕ σύμφωνα με τα προβλεπόμενα στη </w:t>
        </w:r>
        <w:r>
          <w:rPr>
            <w:rFonts w:ascii="Roboto" w:hAnsi="Roboto"/>
            <w:sz w:val="22"/>
            <w:lang w:val="el-GR"/>
          </w:rPr>
          <w:t xml:space="preserve">μεταξύ τους </w:t>
        </w:r>
        <w:r w:rsidRPr="00F8719F">
          <w:rPr>
            <w:rFonts w:ascii="Roboto" w:hAnsi="Roboto"/>
            <w:sz w:val="22"/>
            <w:lang w:val="el-GR"/>
          </w:rPr>
          <w:t>σύμβαση</w:t>
        </w:r>
        <w:r w:rsidR="00836533" w:rsidRPr="00836533">
          <w:rPr>
            <w:rFonts w:ascii="Roboto" w:hAnsi="Roboto"/>
            <w:sz w:val="22"/>
            <w:lang w:val="el-GR"/>
          </w:rPr>
          <w:t>.</w:t>
        </w:r>
      </w:ins>
    </w:p>
    <w:p w14:paraId="76D4044E" w14:textId="77777777" w:rsidR="00681F29" w:rsidRPr="008F75C1" w:rsidRDefault="00681F29" w:rsidP="007D5B3A">
      <w:pPr>
        <w:pStyle w:val="ListParagraph"/>
        <w:numPr>
          <w:ilvl w:val="0"/>
          <w:numId w:val="191"/>
        </w:numPr>
        <w:ind w:left="567" w:hanging="567"/>
        <w:rPr>
          <w:rFonts w:ascii="Roboto" w:hAnsi="Roboto"/>
          <w:sz w:val="22"/>
          <w:lang w:val="el-GR"/>
        </w:rPr>
      </w:pPr>
      <w:r w:rsidRPr="008F75C1">
        <w:rPr>
          <w:rFonts w:ascii="Roboto" w:hAnsi="Roboto"/>
          <w:sz w:val="22"/>
          <w:lang w:val="el-GR"/>
        </w:rPr>
        <w:t xml:space="preserve">Το ποσό για την διασφάλιση της οικονομικής ουδετερότητας του Διαχειριστή του ΕΣΜΗΕ σε κάθε Περίοδο Εκκαθάρισης Αποκλίσεων </w:t>
      </w:r>
      <w:r w:rsidRPr="008F75C1">
        <w:rPr>
          <w:rFonts w:ascii="Roboto" w:hAnsi="Roboto"/>
          <w:i/>
          <w:sz w:val="22"/>
          <w:lang w:val="el-GR"/>
        </w:rPr>
        <w:t>t</w:t>
      </w:r>
      <w:r w:rsidRPr="008F75C1">
        <w:rPr>
          <w:rFonts w:ascii="Roboto" w:hAnsi="Roboto"/>
          <w:sz w:val="22"/>
          <w:lang w:val="el-GR"/>
        </w:rPr>
        <w:t xml:space="preserve">, </w:t>
      </w:r>
      <w:proofErr w:type="spellStart"/>
      <w:r w:rsidRPr="008F75C1">
        <w:rPr>
          <w:rFonts w:ascii="Roboto" w:hAnsi="Roboto"/>
          <w:sz w:val="22"/>
          <w:lang w:val="el-GR"/>
        </w:rPr>
        <w:t>NEUTRt</w:t>
      </w:r>
      <w:proofErr w:type="spellEnd"/>
      <w:r w:rsidRPr="008F75C1">
        <w:rPr>
          <w:rFonts w:ascii="Roboto" w:hAnsi="Roboto"/>
          <w:sz w:val="22"/>
          <w:lang w:val="el-GR"/>
        </w:rPr>
        <w:t xml:space="preserve">, </w:t>
      </w:r>
      <w:r w:rsidR="00B2508C" w:rsidRPr="008F75C1">
        <w:rPr>
          <w:rFonts w:ascii="Roboto" w:hAnsi="Roboto"/>
          <w:sz w:val="22"/>
          <w:lang w:val="el-GR"/>
        </w:rPr>
        <w:t>υπολογίζεται</w:t>
      </w:r>
      <w:r w:rsidRPr="008F75C1">
        <w:rPr>
          <w:rFonts w:ascii="Roboto" w:hAnsi="Roboto"/>
          <w:sz w:val="22"/>
          <w:lang w:val="el-GR"/>
        </w:rPr>
        <w:t xml:space="preserve"> ως εξής:</w:t>
      </w:r>
    </w:p>
    <w:p w14:paraId="3EB62091" w14:textId="77777777" w:rsidR="00947C50" w:rsidRPr="008F75C1" w:rsidRDefault="006461E4" w:rsidP="007D5B3A">
      <w:pPr>
        <w:pStyle w:val="ListParagraph"/>
        <w:rPr>
          <w:rFonts w:ascii="Roboto" w:eastAsiaTheme="minorEastAsia" w:hAnsi="Roboto"/>
          <w:sz w:val="22"/>
          <w:lang w:val="el-GR"/>
        </w:rPr>
      </w:pPr>
      <m:oMathPara>
        <m:oMathParaPr>
          <m:jc m:val="left"/>
        </m:oMathParaPr>
        <m:oMath>
          <m:sSubSup>
            <m:sSubSupPr>
              <m:ctrlPr>
                <w:rPr>
                  <w:rFonts w:ascii="Cambria Math" w:hAnsi="Cambria Math"/>
                  <w:i/>
                  <w:position w:val="1"/>
                  <w:sz w:val="22"/>
                  <w:lang w:val="el-GR"/>
                </w:rPr>
              </m:ctrlPr>
            </m:sSubSupPr>
            <m:e>
              <m:r>
                <w:rPr>
                  <w:rFonts w:ascii="Cambria Math" w:hAnsi="Cambria Math"/>
                  <w:position w:val="1"/>
                  <w:sz w:val="22"/>
                  <w:lang w:val="el-GR"/>
                </w:rPr>
                <m:t>NEUTR</m:t>
              </m:r>
            </m:e>
            <m:sub>
              <m:r>
                <w:rPr>
                  <w:rFonts w:ascii="Cambria Math" w:hAnsi="Cambria Math"/>
                  <w:position w:val="1"/>
                  <w:sz w:val="22"/>
                  <w:lang w:val="el-GR"/>
                </w:rPr>
                <m:t>t</m:t>
              </m:r>
            </m:sub>
            <m:sup/>
          </m:sSubSup>
          <m:r>
            <w:rPr>
              <w:rFonts w:ascii="Cambria Math" w:hAnsi="Cambria Math"/>
              <w:position w:val="1"/>
              <w:sz w:val="22"/>
              <w:lang w:val="el-GR"/>
            </w:rPr>
            <m:t>=</m:t>
          </m:r>
          <m:nary>
            <m:naryPr>
              <m:chr m:val="∑"/>
              <m:limLoc m:val="undOvr"/>
              <m:supHide m:val="1"/>
              <m:ctrlPr>
                <w:rPr>
                  <w:rFonts w:ascii="Cambria Math" w:hAnsi="Cambria Math"/>
                  <w:i/>
                  <w:sz w:val="22"/>
                  <w:lang w:val="el-GR"/>
                </w:rPr>
              </m:ctrlPr>
            </m:naryPr>
            <m:sub>
              <m:r>
                <w:rPr>
                  <w:rFonts w:ascii="Cambria Math" w:hAnsi="Cambria Math"/>
                  <w:sz w:val="22"/>
                  <w:lang w:val="el-GR"/>
                </w:rPr>
                <m:t>e</m:t>
              </m:r>
            </m:sub>
            <m:sup/>
            <m:e>
              <m:sSubSup>
                <m:sSubSupPr>
                  <m:ctrlPr>
                    <w:rPr>
                      <w:rFonts w:ascii="Cambria Math" w:hAnsi="Cambria Math"/>
                      <w:i/>
                      <w:iCs/>
                      <w:sz w:val="22"/>
                    </w:rPr>
                  </m:ctrlPr>
                </m:sSubSupPr>
                <m:e>
                  <m:r>
                    <w:rPr>
                      <w:rFonts w:ascii="Cambria Math" w:hAnsi="Cambria Math"/>
                      <w:sz w:val="22"/>
                    </w:rPr>
                    <m:t>ABEC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up</m:t>
                  </m:r>
                </m:sup>
              </m:sSubSup>
            </m:e>
          </m:nary>
          <m:r>
            <w:rPr>
              <w:rFonts w:ascii="Cambria Math" w:hAnsi="Cambria Math"/>
              <w:sz w:val="22"/>
              <w:lang w:val="el-GR"/>
            </w:rPr>
            <m:t>+</m:t>
          </m:r>
          <m:nary>
            <m:naryPr>
              <m:chr m:val="∑"/>
              <m:limLoc m:val="undOvr"/>
              <m:supHide m:val="1"/>
              <m:ctrlPr>
                <w:rPr>
                  <w:rFonts w:ascii="Cambria Math" w:hAnsi="Cambria Math"/>
                  <w:i/>
                  <w:sz w:val="22"/>
                  <w:lang w:val="el-GR"/>
                </w:rPr>
              </m:ctrlPr>
            </m:naryPr>
            <m:sub>
              <m:r>
                <w:rPr>
                  <w:rFonts w:ascii="Cambria Math" w:hAnsi="Cambria Math"/>
                  <w:sz w:val="22"/>
                  <w:lang w:val="el-GR"/>
                </w:rPr>
                <m:t>e</m:t>
              </m:r>
            </m:sub>
            <m:sup/>
            <m:e>
              <m:sSubSup>
                <m:sSubSupPr>
                  <m:ctrlPr>
                    <w:rPr>
                      <w:rFonts w:ascii="Cambria Math" w:hAnsi="Cambria Math"/>
                      <w:i/>
                      <w:iCs/>
                      <w:sz w:val="22"/>
                    </w:rPr>
                  </m:ctrlPr>
                </m:sSubSupPr>
                <m:e>
                  <m:r>
                    <w:rPr>
                      <w:rFonts w:ascii="Cambria Math" w:hAnsi="Cambria Math"/>
                      <w:sz w:val="22"/>
                    </w:rPr>
                    <m:t>ABEC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aFRR</m:t>
                  </m:r>
                  <m:r>
                    <w:rPr>
                      <w:rFonts w:ascii="Cambria Math" w:hAnsi="Cambria Math"/>
                      <w:sz w:val="22"/>
                      <w:lang w:val="el-GR"/>
                    </w:rPr>
                    <m:t>,</m:t>
                  </m:r>
                  <m:r>
                    <w:rPr>
                      <w:rFonts w:ascii="Cambria Math" w:hAnsi="Cambria Math"/>
                      <w:sz w:val="22"/>
                    </w:rPr>
                    <m:t>up</m:t>
                  </m:r>
                </m:sup>
              </m:sSubSup>
            </m:e>
          </m:nary>
          <m:r>
            <w:rPr>
              <w:rFonts w:ascii="Cambria Math" w:hAnsi="Cambria Math"/>
              <w:sz w:val="22"/>
              <w:lang w:val="el-GR"/>
            </w:rPr>
            <m:t>+</m:t>
          </m:r>
          <m:nary>
            <m:naryPr>
              <m:chr m:val="∑"/>
              <m:limLoc m:val="undOvr"/>
              <m:supHide m:val="1"/>
              <m:ctrlPr>
                <w:rPr>
                  <w:rFonts w:ascii="Cambria Math" w:hAnsi="Cambria Math"/>
                  <w:i/>
                  <w:sz w:val="22"/>
                  <w:lang w:val="el-GR"/>
                </w:rPr>
              </m:ctrlPr>
            </m:naryPr>
            <m:sub>
              <m:r>
                <w:rPr>
                  <w:rFonts w:ascii="Cambria Math" w:hAnsi="Cambria Math"/>
                  <w:sz w:val="22"/>
                  <w:lang w:val="el-GR"/>
                </w:rPr>
                <m:t>e</m:t>
              </m:r>
            </m:sub>
            <m:sup/>
            <m:e>
              <m:sSubSup>
                <m:sSubSupPr>
                  <m:ctrlPr>
                    <w:rPr>
                      <w:rFonts w:ascii="Cambria Math" w:hAnsi="Cambria Math"/>
                      <w:i/>
                      <w:iCs/>
                      <w:sz w:val="22"/>
                    </w:rPr>
                  </m:ctrlPr>
                </m:sSubSupPr>
                <m:e>
                  <m:r>
                    <w:rPr>
                      <w:rFonts w:ascii="Cambria Math" w:hAnsi="Cambria Math"/>
                      <w:sz w:val="22"/>
                    </w:rPr>
                    <m:t>AOEC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up</m:t>
                  </m:r>
                </m:sup>
              </m:sSubSup>
            </m:e>
          </m:nary>
        </m:oMath>
      </m:oMathPara>
    </w:p>
    <w:p w14:paraId="6C0C3ACE" w14:textId="77777777" w:rsidR="00B35B02" w:rsidRPr="008F75C1" w:rsidRDefault="00B77E9D" w:rsidP="007D5B3A">
      <w:pPr>
        <w:pStyle w:val="ListParagraph"/>
        <w:rPr>
          <w:rFonts w:ascii="Roboto" w:eastAsiaTheme="minorEastAsia" w:hAnsi="Roboto"/>
          <w:sz w:val="22"/>
          <w:lang w:val="el-GR"/>
        </w:rPr>
      </w:pPr>
      <m:oMathPara>
        <m:oMath>
          <m:r>
            <w:rPr>
              <w:rFonts w:ascii="Cambria Math" w:hAnsi="Cambria Math"/>
              <w:sz w:val="22"/>
              <w:lang w:val="el-GR"/>
            </w:rPr>
            <m:t>+</m:t>
          </m:r>
          <m:nary>
            <m:naryPr>
              <m:chr m:val="∑"/>
              <m:limLoc m:val="undOvr"/>
              <m:supHide m:val="1"/>
              <m:ctrlPr>
                <w:rPr>
                  <w:rFonts w:ascii="Cambria Math" w:hAnsi="Cambria Math"/>
                  <w:i/>
                  <w:sz w:val="22"/>
                  <w:lang w:val="el-GR"/>
                </w:rPr>
              </m:ctrlPr>
            </m:naryPr>
            <m:sub>
              <m:r>
                <w:rPr>
                  <w:rFonts w:ascii="Cambria Math" w:hAnsi="Cambria Math"/>
                  <w:sz w:val="22"/>
                  <w:lang w:val="el-GR"/>
                </w:rPr>
                <m:t>e</m:t>
              </m:r>
            </m:sub>
            <m:sup/>
            <m:e>
              <m:sSubSup>
                <m:sSubSupPr>
                  <m:ctrlPr>
                    <w:rPr>
                      <w:rFonts w:ascii="Cambria Math" w:hAnsi="Cambria Math"/>
                      <w:i/>
                      <w:sz w:val="22"/>
                      <w:lang w:val="el-GR"/>
                    </w:rPr>
                  </m:ctrlPr>
                </m:sSubSupPr>
                <m:e>
                  <m:r>
                    <w:rPr>
                      <w:rFonts w:ascii="Cambria Math" w:hAnsi="Cambria Math"/>
                      <w:sz w:val="22"/>
                      <w:lang w:val="el-GR"/>
                    </w:rPr>
                    <m:t>ABEC</m:t>
                  </m:r>
                </m:e>
                <m:sub>
                  <m:r>
                    <w:rPr>
                      <w:rFonts w:ascii="Cambria Math" w:hAnsi="Cambria Math"/>
                      <w:sz w:val="22"/>
                      <w:lang w:val="el-GR"/>
                    </w:rPr>
                    <m:t>e,t</m:t>
                  </m:r>
                </m:sub>
                <m:sup>
                  <m:r>
                    <w:rPr>
                      <w:rFonts w:ascii="Cambria Math" w:hAnsi="Cambria Math"/>
                      <w:sz w:val="22"/>
                      <w:lang w:val="el-GR"/>
                    </w:rPr>
                    <m:t>mFRR,dn</m:t>
                  </m:r>
                </m:sup>
              </m:sSubSup>
            </m:e>
          </m:nary>
          <m:r>
            <w:rPr>
              <w:rFonts w:ascii="Cambria Math" w:hAnsi="Cambria Math"/>
              <w:sz w:val="22"/>
              <w:lang w:val="el-GR"/>
            </w:rPr>
            <m:t>+</m:t>
          </m:r>
          <m:nary>
            <m:naryPr>
              <m:chr m:val="∑"/>
              <m:limLoc m:val="undOvr"/>
              <m:supHide m:val="1"/>
              <m:ctrlPr>
                <w:rPr>
                  <w:rFonts w:ascii="Cambria Math" w:hAnsi="Cambria Math"/>
                  <w:i/>
                  <w:sz w:val="22"/>
                  <w:lang w:val="el-GR"/>
                </w:rPr>
              </m:ctrlPr>
            </m:naryPr>
            <m:sub>
              <m:r>
                <w:rPr>
                  <w:rFonts w:ascii="Cambria Math" w:hAnsi="Cambria Math"/>
                  <w:sz w:val="22"/>
                  <w:lang w:val="el-GR"/>
                </w:rPr>
                <m:t>e</m:t>
              </m:r>
            </m:sub>
            <m:sup/>
            <m:e>
              <m:sSubSup>
                <m:sSubSupPr>
                  <m:ctrlPr>
                    <w:rPr>
                      <w:rFonts w:ascii="Cambria Math" w:hAnsi="Cambria Math"/>
                      <w:i/>
                      <w:sz w:val="22"/>
                      <w:lang w:val="el-GR"/>
                    </w:rPr>
                  </m:ctrlPr>
                </m:sSubSupPr>
                <m:e>
                  <m:r>
                    <w:rPr>
                      <w:rFonts w:ascii="Cambria Math" w:hAnsi="Cambria Math"/>
                      <w:sz w:val="22"/>
                      <w:lang w:val="el-GR"/>
                    </w:rPr>
                    <m:t>ABEC</m:t>
                  </m:r>
                </m:e>
                <m:sub>
                  <m:r>
                    <w:rPr>
                      <w:rFonts w:ascii="Cambria Math" w:hAnsi="Cambria Math"/>
                      <w:sz w:val="22"/>
                      <w:lang w:val="el-GR"/>
                    </w:rPr>
                    <m:t>e,t</m:t>
                  </m:r>
                </m:sub>
                <m:sup>
                  <m:r>
                    <w:rPr>
                      <w:rFonts w:ascii="Cambria Math" w:hAnsi="Cambria Math"/>
                      <w:sz w:val="22"/>
                      <w:lang w:val="el-GR"/>
                    </w:rPr>
                    <m:t>aFRR,dn</m:t>
                  </m:r>
                </m:sup>
              </m:sSubSup>
            </m:e>
          </m:nary>
          <m:r>
            <w:rPr>
              <w:rFonts w:ascii="Cambria Math" w:hAnsi="Cambria Math"/>
              <w:sz w:val="22"/>
              <w:lang w:val="el-GR"/>
            </w:rPr>
            <m:t>+</m:t>
          </m:r>
          <m:nary>
            <m:naryPr>
              <m:chr m:val="∑"/>
              <m:limLoc m:val="undOvr"/>
              <m:supHide m:val="1"/>
              <m:ctrlPr>
                <w:rPr>
                  <w:rFonts w:ascii="Cambria Math" w:hAnsi="Cambria Math"/>
                  <w:i/>
                  <w:sz w:val="22"/>
                  <w:lang w:val="el-GR"/>
                </w:rPr>
              </m:ctrlPr>
            </m:naryPr>
            <m:sub>
              <m:r>
                <w:rPr>
                  <w:rFonts w:ascii="Cambria Math" w:hAnsi="Cambria Math"/>
                  <w:sz w:val="22"/>
                  <w:lang w:val="el-GR"/>
                </w:rPr>
                <m:t>e</m:t>
              </m:r>
            </m:sub>
            <m:sup/>
            <m:e>
              <m:sSubSup>
                <m:sSubSupPr>
                  <m:ctrlPr>
                    <w:rPr>
                      <w:rFonts w:ascii="Cambria Math" w:hAnsi="Cambria Math"/>
                      <w:i/>
                      <w:sz w:val="22"/>
                      <w:lang w:val="el-GR"/>
                    </w:rPr>
                  </m:ctrlPr>
                </m:sSubSupPr>
                <m:e>
                  <m:r>
                    <w:rPr>
                      <w:rFonts w:ascii="Cambria Math" w:hAnsi="Cambria Math"/>
                      <w:sz w:val="22"/>
                      <w:lang w:val="el-GR"/>
                    </w:rPr>
                    <m:t>AOEC</m:t>
                  </m:r>
                </m:e>
                <m:sub>
                  <m:r>
                    <w:rPr>
                      <w:rFonts w:ascii="Cambria Math" w:hAnsi="Cambria Math"/>
                      <w:sz w:val="22"/>
                      <w:lang w:val="el-GR"/>
                    </w:rPr>
                    <m:t>e,t</m:t>
                  </m:r>
                </m:sub>
                <m:sup>
                  <m:r>
                    <w:rPr>
                      <w:rFonts w:ascii="Cambria Math" w:hAnsi="Cambria Math"/>
                      <w:sz w:val="22"/>
                      <w:lang w:val="el-GR"/>
                    </w:rPr>
                    <m:t>mFRR,dn</m:t>
                  </m:r>
                </m:sup>
              </m:sSubSup>
              <m:r>
                <w:rPr>
                  <w:rFonts w:ascii="Cambria Math" w:hAnsi="Cambria Math"/>
                  <w:sz w:val="22"/>
                  <w:lang w:val="el-GR"/>
                </w:rPr>
                <m:t>+</m:t>
              </m:r>
              <m:nary>
                <m:naryPr>
                  <m:chr m:val="∑"/>
                  <m:limLoc m:val="undOvr"/>
                  <m:supHide m:val="1"/>
                  <m:ctrlPr>
                    <w:rPr>
                      <w:rFonts w:ascii="Cambria Math" w:hAnsi="Cambria Math"/>
                      <w:i/>
                      <w:sz w:val="22"/>
                      <w:lang w:val="el-GR"/>
                    </w:rPr>
                  </m:ctrlPr>
                </m:naryPr>
                <m:sub>
                  <m:r>
                    <w:rPr>
                      <w:rFonts w:ascii="Cambria Math" w:hAnsi="Cambria Math"/>
                      <w:sz w:val="22"/>
                      <w:lang w:val="el-GR"/>
                    </w:rPr>
                    <m:t>p</m:t>
                  </m:r>
                </m:sub>
                <m:sup/>
                <m:e>
                  <m:sSub>
                    <m:sSubPr>
                      <m:ctrlPr>
                        <w:rPr>
                          <w:rFonts w:ascii="Cambria Math" w:hAnsi="Cambria Math"/>
                          <w:i/>
                          <w:sz w:val="22"/>
                          <w:lang w:val="el-GR"/>
                        </w:rPr>
                      </m:ctrlPr>
                    </m:sSubPr>
                    <m:e>
                      <m:r>
                        <w:rPr>
                          <w:rFonts w:ascii="Cambria Math" w:hAnsi="Cambria Math"/>
                          <w:sz w:val="22"/>
                          <w:lang w:val="el-GR"/>
                        </w:rPr>
                        <m:t>IMB</m:t>
                      </m:r>
                      <m:r>
                        <w:rPr>
                          <w:rFonts w:ascii="Cambria Math" w:hAnsi="Cambria Math"/>
                          <w:sz w:val="22"/>
                        </w:rPr>
                        <m:t>C</m:t>
                      </m:r>
                    </m:e>
                    <m:sub>
                      <m:r>
                        <w:rPr>
                          <w:rFonts w:ascii="Cambria Math" w:hAnsi="Cambria Math"/>
                          <w:sz w:val="22"/>
                          <w:lang w:val="el-GR"/>
                        </w:rPr>
                        <m:t>p,t</m:t>
                      </m:r>
                    </m:sub>
                  </m:sSub>
                </m:e>
              </m:nary>
            </m:e>
          </m:nary>
        </m:oMath>
      </m:oMathPara>
    </w:p>
    <w:p w14:paraId="2C38F2C3" w14:textId="460ECF46" w:rsidR="00681F29" w:rsidRPr="003B04F0" w:rsidRDefault="00B35B02" w:rsidP="003B04F0">
      <w:pPr>
        <w:pStyle w:val="ListParagraph"/>
        <w:ind w:left="1560"/>
        <w:rPr>
          <w:rFonts w:ascii="Roboto" w:eastAsiaTheme="minorEastAsia" w:hAnsi="Roboto"/>
          <w:sz w:val="22"/>
        </w:rPr>
      </w:pPr>
      <w:r w:rsidRPr="008F75C1">
        <w:rPr>
          <w:rFonts w:ascii="Roboto" w:eastAsiaTheme="minorEastAsia" w:hAnsi="Roboto"/>
          <w:sz w:val="22"/>
          <w:lang w:val="el-GR"/>
        </w:rPr>
        <w:t>+</w:t>
      </w:r>
      <m:oMath>
        <m:nary>
          <m:naryPr>
            <m:chr m:val="∑"/>
            <m:limLoc m:val="undOvr"/>
            <m:subHide m:val="1"/>
            <m:supHide m:val="1"/>
            <m:ctrlPr>
              <w:rPr>
                <w:rFonts w:ascii="Cambria Math" w:hAnsi="Cambria Math"/>
                <w:i/>
                <w:sz w:val="22"/>
                <w:lang w:val="el-GR"/>
              </w:rPr>
            </m:ctrlPr>
          </m:naryPr>
          <m:sub/>
          <m:sup/>
          <m:e>
            <m:sSub>
              <m:sSubPr>
                <m:ctrlPr>
                  <w:rPr>
                    <w:rFonts w:ascii="Cambria Math" w:hAnsi="Cambria Math"/>
                    <w:i/>
                    <w:sz w:val="22"/>
                    <w:lang w:val="el-GR"/>
                  </w:rPr>
                </m:ctrlPr>
              </m:sSubPr>
              <m:e>
                <m:r>
                  <w:rPr>
                    <w:rFonts w:ascii="Cambria Math" w:hAnsi="Cambria Math"/>
                    <w:sz w:val="22"/>
                    <w:lang w:val="el-GR"/>
                  </w:rPr>
                  <m:t>IDEV</m:t>
                </m:r>
              </m:e>
              <m:sub>
                <m:r>
                  <w:rPr>
                    <w:rFonts w:ascii="Cambria Math" w:hAnsi="Cambria Math"/>
                    <w:sz w:val="22"/>
                    <w:lang w:val="el-GR"/>
                  </w:rPr>
                  <m:t>t</m:t>
                </m:r>
              </m:sub>
            </m:sSub>
          </m:e>
        </m:nary>
        <m:r>
          <w:rPr>
            <w:rFonts w:ascii="Cambria Math" w:hAnsi="Cambria Math"/>
            <w:sz w:val="22"/>
            <w:lang w:val="el-GR"/>
          </w:rPr>
          <m:t>+</m:t>
        </m:r>
        <m:sSub>
          <m:sSubPr>
            <m:ctrlPr>
              <w:rPr>
                <w:rFonts w:ascii="Cambria Math" w:hAnsi="Cambria Math"/>
                <w:i/>
                <w:sz w:val="22"/>
                <w:lang w:val="el-GR"/>
              </w:rPr>
            </m:ctrlPr>
          </m:sSubPr>
          <m:e>
            <m:r>
              <w:rPr>
                <w:rFonts w:ascii="Cambria Math" w:hAnsi="Cambria Math"/>
                <w:sz w:val="22"/>
                <w:lang w:val="el-GR"/>
              </w:rPr>
              <m:t>UDEV</m:t>
            </m:r>
          </m:e>
          <m:sub>
            <m:r>
              <w:rPr>
                <w:rFonts w:ascii="Cambria Math" w:hAnsi="Cambria Math"/>
                <w:sz w:val="22"/>
                <w:lang w:val="el-GR"/>
              </w:rPr>
              <m:t>t</m:t>
            </m:r>
          </m:sub>
        </m:sSub>
        <m:r>
          <w:ins w:id="744" w:author="Author">
            <w:rPr>
              <w:rFonts w:ascii="Cambria Math" w:hAnsi="Cambria Math"/>
              <w:sz w:val="22"/>
              <w:lang w:val="el-GR"/>
            </w:rPr>
            <m:t xml:space="preserve">+ </m:t>
          </w:ins>
        </m:r>
        <m:r>
          <w:ins w:id="745" w:author="Author">
            <w:rPr>
              <w:rFonts w:ascii="Cambria Math" w:hAnsi="Cambria Math"/>
              <w:sz w:val="22"/>
            </w:rPr>
            <m:t>SAgV</m:t>
          </w:ins>
        </m:r>
        <m:r>
          <w:ins w:id="746" w:author="Author">
            <w:rPr>
              <w:rFonts w:ascii="Cambria Math" w:hAnsi="Cambria Math"/>
              <w:sz w:val="22"/>
              <w:lang w:val="el-GR"/>
            </w:rPr>
            <m:t xml:space="preserve">+ </m:t>
          </w:ins>
        </m:r>
        <m:r>
          <w:ins w:id="747" w:author="Author">
            <w:rPr>
              <w:rFonts w:ascii="Cambria Math" w:hAnsi="Cambria Math"/>
              <w:sz w:val="22"/>
            </w:rPr>
            <m:t>SAgNCCV</m:t>
          </w:ins>
        </m:r>
      </m:oMath>
    </w:p>
    <w:p w14:paraId="1FC5FB7B" w14:textId="77777777" w:rsidR="00606929" w:rsidRPr="008F75C1" w:rsidRDefault="00606929" w:rsidP="007D5B3A">
      <w:pPr>
        <w:pStyle w:val="AChar"/>
        <w:widowControl w:val="0"/>
        <w:spacing w:line="240" w:lineRule="auto"/>
        <w:ind w:left="567"/>
        <w:rPr>
          <w:rFonts w:ascii="Roboto" w:hAnsi="Roboto"/>
          <w:sz w:val="22"/>
          <w:szCs w:val="22"/>
          <w:lang w:val="el-GR"/>
        </w:rPr>
      </w:pPr>
      <w:r w:rsidRPr="008F75C1">
        <w:rPr>
          <w:rFonts w:ascii="Roboto" w:hAnsi="Roboto"/>
          <w:sz w:val="22"/>
          <w:szCs w:val="22"/>
          <w:lang w:val="el-GR"/>
        </w:rPr>
        <w:t>όπου:</w:t>
      </w:r>
    </w:p>
    <w:p w14:paraId="094D72F5" w14:textId="77777777" w:rsidR="00606929" w:rsidRPr="008F75C1" w:rsidRDefault="006461E4" w:rsidP="00AA0A71">
      <w:pPr>
        <w:pStyle w:val="AChar"/>
        <w:widowControl w:val="0"/>
        <w:tabs>
          <w:tab w:val="left" w:pos="1985"/>
        </w:tabs>
        <w:spacing w:line="240" w:lineRule="auto"/>
        <w:ind w:left="1985" w:hanging="1418"/>
        <w:rPr>
          <w:rFonts w:ascii="Roboto" w:hAnsi="Roboto"/>
          <w:noProof/>
          <w:position w:val="-3"/>
          <w:sz w:val="22"/>
          <w:szCs w:val="22"/>
          <w:lang w:val="el-GR" w:eastAsia="el-GR"/>
        </w:rPr>
      </w:pPr>
      <m:oMath>
        <m:sSub>
          <m:sSubPr>
            <m:ctrlPr>
              <w:rPr>
                <w:rFonts w:ascii="Cambria Math" w:eastAsiaTheme="minorHAnsi" w:hAnsi="Cambria Math" w:cstheme="minorBidi"/>
                <w:i/>
                <w:position w:val="1"/>
                <w:sz w:val="22"/>
                <w:szCs w:val="22"/>
                <w:lang w:val="el-GR" w:eastAsia="en-US"/>
              </w:rPr>
            </m:ctrlPr>
          </m:sSubPr>
          <m:e>
            <m:r>
              <w:rPr>
                <w:rFonts w:ascii="Cambria Math" w:hAnsi="Cambria Math"/>
                <w:position w:val="1"/>
                <w:sz w:val="22"/>
                <w:szCs w:val="22"/>
                <w:lang w:val="el-GR"/>
              </w:rPr>
              <m:t>NEUTR</m:t>
            </m:r>
          </m:e>
          <m:sub>
            <m:r>
              <w:rPr>
                <w:rFonts w:ascii="Cambria Math" w:hAnsi="Cambria Math"/>
                <w:position w:val="1"/>
                <w:sz w:val="22"/>
                <w:szCs w:val="22"/>
                <w:lang w:val="el-GR"/>
              </w:rPr>
              <m:t>t</m:t>
            </m:r>
          </m:sub>
        </m:sSub>
      </m:oMath>
      <w:r w:rsidR="00606929" w:rsidRPr="008F75C1">
        <w:rPr>
          <w:rFonts w:ascii="Roboto" w:hAnsi="Roboto"/>
          <w:noProof/>
          <w:position w:val="-3"/>
          <w:sz w:val="22"/>
          <w:szCs w:val="22"/>
          <w:lang w:val="el-GR" w:eastAsia="el-GR"/>
        </w:rPr>
        <w:t xml:space="preserve"> </w:t>
      </w:r>
      <w:r w:rsidR="00606929" w:rsidRPr="008F75C1">
        <w:rPr>
          <w:rFonts w:ascii="Roboto" w:hAnsi="Roboto"/>
          <w:noProof/>
          <w:position w:val="-3"/>
          <w:sz w:val="22"/>
          <w:szCs w:val="22"/>
          <w:lang w:val="el-GR" w:eastAsia="el-GR"/>
        </w:rPr>
        <w:tab/>
      </w:r>
      <w:r w:rsidR="00606929" w:rsidRPr="008F75C1">
        <w:rPr>
          <w:rFonts w:ascii="Roboto" w:hAnsi="Roboto"/>
          <w:sz w:val="22"/>
          <w:szCs w:val="22"/>
          <w:lang w:val="el-GR"/>
        </w:rPr>
        <w:t>το</w:t>
      </w:r>
      <w:r w:rsidR="00606929" w:rsidRPr="008F75C1">
        <w:rPr>
          <w:rFonts w:ascii="Roboto" w:hAnsi="Roboto"/>
          <w:noProof/>
          <w:position w:val="-3"/>
          <w:sz w:val="22"/>
          <w:szCs w:val="22"/>
          <w:lang w:val="el-GR" w:eastAsia="el-GR"/>
        </w:rPr>
        <w:t xml:space="preserve"> </w:t>
      </w:r>
      <w:r w:rsidR="00606929" w:rsidRPr="008F75C1">
        <w:rPr>
          <w:rFonts w:ascii="Roboto" w:hAnsi="Roboto"/>
          <w:sz w:val="22"/>
          <w:szCs w:val="22"/>
          <w:lang w:val="el-GR"/>
        </w:rPr>
        <w:t xml:space="preserve">ποσό για την διασφάλιση της οικονομικής ουδετερότητας του Διαχειριστή του ΕΣΜΗΕ </w:t>
      </w:r>
      <w:r w:rsidR="007E4CA2" w:rsidRPr="008F75C1">
        <w:rPr>
          <w:rFonts w:ascii="Roboto" w:hAnsi="Roboto"/>
          <w:sz w:val="22"/>
          <w:szCs w:val="22"/>
          <w:lang w:val="el-GR"/>
        </w:rPr>
        <w:t>για την</w:t>
      </w:r>
      <w:r w:rsidR="00606929" w:rsidRPr="008F75C1">
        <w:rPr>
          <w:rFonts w:ascii="Roboto" w:hAnsi="Roboto"/>
          <w:sz w:val="22"/>
          <w:szCs w:val="22"/>
          <w:lang w:val="el-GR"/>
        </w:rPr>
        <w:t xml:space="preserve"> </w:t>
      </w:r>
      <w:r w:rsidR="00606929" w:rsidRPr="008F75C1">
        <w:rPr>
          <w:rFonts w:ascii="Roboto" w:eastAsia="Arial" w:hAnsi="Roboto"/>
          <w:sz w:val="22"/>
          <w:szCs w:val="22"/>
          <w:lang w:val="el-GR"/>
        </w:rPr>
        <w:t xml:space="preserve">Περίοδο Εκκαθάρισης Αποκλίσεων </w:t>
      </w:r>
      <w:r w:rsidR="00606929" w:rsidRPr="008F75C1">
        <w:rPr>
          <w:rFonts w:ascii="Roboto" w:eastAsia="Arial" w:hAnsi="Roboto"/>
          <w:i/>
          <w:sz w:val="22"/>
          <w:szCs w:val="22"/>
          <w:lang w:val="en-US"/>
        </w:rPr>
        <w:t>t</w:t>
      </w:r>
      <w:r w:rsidR="00947C50" w:rsidRPr="008F75C1">
        <w:rPr>
          <w:rFonts w:ascii="Roboto" w:hAnsi="Roboto"/>
          <w:sz w:val="22"/>
          <w:szCs w:val="22"/>
          <w:lang w:val="el-GR"/>
        </w:rPr>
        <w:t>,</w:t>
      </w:r>
    </w:p>
    <w:p w14:paraId="7B3FC93D" w14:textId="77777777" w:rsidR="00606929" w:rsidRPr="008F75C1" w:rsidRDefault="006461E4" w:rsidP="007D5B3A">
      <w:pPr>
        <w:pStyle w:val="Paragraph"/>
        <w:tabs>
          <w:tab w:val="left" w:pos="993"/>
          <w:tab w:val="left" w:pos="1985"/>
        </w:tabs>
        <w:spacing w:line="240" w:lineRule="auto"/>
        <w:ind w:left="1985" w:hanging="1418"/>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ABEC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up</m:t>
            </m:r>
          </m:sup>
        </m:sSubSup>
      </m:oMath>
      <w:r w:rsidR="00606929" w:rsidRPr="008F75C1">
        <w:rPr>
          <w:rFonts w:ascii="Roboto" w:eastAsia="Times New Roman" w:hAnsi="Roboto" w:cs="Times New Roman"/>
          <w:sz w:val="22"/>
          <w:lang w:val="el-GR"/>
        </w:rPr>
        <w:t xml:space="preserve"> </w:t>
      </w:r>
      <w:r w:rsidR="00606929" w:rsidRPr="008F75C1">
        <w:rPr>
          <w:rFonts w:ascii="Roboto" w:eastAsia="Times New Roman" w:hAnsi="Roboto" w:cs="Times New Roman"/>
          <w:sz w:val="22"/>
          <w:lang w:val="el-GR"/>
        </w:rPr>
        <w:tab/>
        <w:t>η</w:t>
      </w:r>
      <w:r w:rsidR="00606929" w:rsidRPr="008F75C1">
        <w:rPr>
          <w:rFonts w:ascii="Roboto" w:eastAsia="Arial" w:hAnsi="Roboto" w:cs="Times New Roman"/>
          <w:sz w:val="22"/>
          <w:lang w:val="el-GR"/>
        </w:rPr>
        <w:t xml:space="preserve"> χρέωση ή πίστωση </w:t>
      </w:r>
      <w:r w:rsidR="00947C50" w:rsidRPr="008F75C1">
        <w:rPr>
          <w:rFonts w:ascii="Roboto" w:eastAsia="Arial" w:hAnsi="Roboto" w:cs="Times New Roman"/>
          <w:sz w:val="22"/>
          <w:lang w:val="el-GR"/>
        </w:rPr>
        <w:t>της</w:t>
      </w:r>
      <w:r w:rsidR="00606929" w:rsidRPr="008F75C1">
        <w:rPr>
          <w:rFonts w:ascii="Roboto" w:eastAsia="Arial" w:hAnsi="Roboto" w:cs="Times New Roman"/>
          <w:sz w:val="22"/>
          <w:lang w:val="el-GR"/>
        </w:rPr>
        <w:t xml:space="preserve"> Οντότητα</w:t>
      </w:r>
      <w:r w:rsidR="00947C50" w:rsidRPr="008F75C1">
        <w:rPr>
          <w:rFonts w:ascii="Roboto" w:eastAsia="Arial" w:hAnsi="Roboto" w:cs="Times New Roman"/>
          <w:sz w:val="22"/>
          <w:lang w:val="el-GR"/>
        </w:rPr>
        <w:t>ς</w:t>
      </w:r>
      <w:r w:rsidR="00606929" w:rsidRPr="008F75C1">
        <w:rPr>
          <w:rFonts w:ascii="Roboto" w:eastAsia="Arial" w:hAnsi="Roboto" w:cs="Times New Roman"/>
          <w:sz w:val="22"/>
          <w:lang w:val="el-GR"/>
        </w:rPr>
        <w:t xml:space="preserve"> Υπηρεσιών Εξισορρόπησης, </w:t>
      </w:r>
      <w:r w:rsidR="00606929" w:rsidRPr="008F75C1">
        <w:rPr>
          <w:rFonts w:ascii="Roboto" w:eastAsia="Arial" w:hAnsi="Roboto" w:cs="Times New Roman"/>
          <w:i/>
          <w:sz w:val="22"/>
          <w:lang w:val="el-GR"/>
        </w:rPr>
        <w:t>e</w:t>
      </w:r>
      <w:r w:rsidR="00606929" w:rsidRPr="008F75C1">
        <w:rPr>
          <w:rFonts w:ascii="Roboto" w:eastAsia="Arial" w:hAnsi="Roboto" w:cs="Times New Roman"/>
          <w:sz w:val="22"/>
          <w:lang w:val="el-GR"/>
        </w:rPr>
        <w:t xml:space="preserve">, </w:t>
      </w:r>
      <w:r w:rsidR="00947C50" w:rsidRPr="008F75C1">
        <w:rPr>
          <w:rFonts w:ascii="Roboto" w:eastAsia="Arial" w:hAnsi="Roboto" w:cs="Times New Roman"/>
          <w:sz w:val="22"/>
          <w:lang w:val="el-GR"/>
        </w:rPr>
        <w:t>για την</w:t>
      </w:r>
      <w:r w:rsidR="00606929" w:rsidRPr="008F75C1">
        <w:rPr>
          <w:rFonts w:ascii="Roboto" w:eastAsia="Arial" w:hAnsi="Roboto" w:cs="Times New Roman"/>
          <w:sz w:val="22"/>
          <w:lang w:val="el-GR"/>
        </w:rPr>
        <w:t xml:space="preserve"> Περίοδο Εκκαθάρισης Αποκλίσεων, </w:t>
      </w:r>
      <w:r w:rsidR="00606929" w:rsidRPr="008F75C1">
        <w:rPr>
          <w:rFonts w:ascii="Roboto" w:eastAsia="Arial" w:hAnsi="Roboto" w:cs="Times New Roman"/>
          <w:i/>
          <w:sz w:val="22"/>
          <w:lang w:val="el-GR"/>
        </w:rPr>
        <w:t>t</w:t>
      </w:r>
      <w:r w:rsidR="00606929" w:rsidRPr="008F75C1">
        <w:rPr>
          <w:rFonts w:ascii="Roboto" w:eastAsia="Arial" w:hAnsi="Roboto" w:cs="Times New Roman"/>
          <w:sz w:val="22"/>
          <w:lang w:val="el-GR"/>
        </w:rPr>
        <w:t xml:space="preserve">, για την ενεργοποιημένη </w:t>
      </w:r>
      <w:r w:rsidR="007A3A93" w:rsidRPr="008F75C1">
        <w:rPr>
          <w:rFonts w:ascii="Roboto" w:eastAsia="Arial" w:hAnsi="Roboto" w:cs="Times New Roman"/>
          <w:sz w:val="22"/>
          <w:lang w:val="el-GR"/>
        </w:rPr>
        <w:t xml:space="preserve">ανοδική </w:t>
      </w:r>
      <w:r w:rsidR="00606929" w:rsidRPr="008F75C1">
        <w:rPr>
          <w:rFonts w:ascii="Roboto" w:eastAsia="Arial" w:hAnsi="Roboto" w:cs="Times New Roman"/>
          <w:sz w:val="22"/>
          <w:lang w:val="el-GR"/>
        </w:rPr>
        <w:t>Ενέργεια Εξισορρόπησης για χειροκίνητη ΕΑΣ</w:t>
      </w:r>
      <w:r w:rsidR="00947C50" w:rsidRPr="008F75C1">
        <w:rPr>
          <w:rFonts w:ascii="Roboto" w:eastAsia="Arial" w:hAnsi="Roboto" w:cs="Times New Roman"/>
          <w:sz w:val="22"/>
          <w:lang w:val="el-GR"/>
        </w:rPr>
        <w:t>.</w:t>
      </w:r>
    </w:p>
    <w:p w14:paraId="591817C1" w14:textId="77777777" w:rsidR="00947C50" w:rsidRPr="008F75C1" w:rsidRDefault="006461E4" w:rsidP="007D5B3A">
      <w:pPr>
        <w:pStyle w:val="Paragraph"/>
        <w:tabs>
          <w:tab w:val="left" w:pos="993"/>
          <w:tab w:val="left" w:pos="1985"/>
        </w:tabs>
        <w:spacing w:line="240" w:lineRule="auto"/>
        <w:ind w:left="1985" w:hanging="1418"/>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ABEC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aFRR</m:t>
            </m:r>
            <m:r>
              <w:rPr>
                <w:rFonts w:ascii="Cambria Math" w:hAnsi="Cambria Math"/>
                <w:sz w:val="22"/>
                <w:lang w:val="el-GR"/>
              </w:rPr>
              <m:t>,</m:t>
            </m:r>
            <m:r>
              <w:rPr>
                <w:rFonts w:ascii="Cambria Math" w:hAnsi="Cambria Math"/>
                <w:sz w:val="22"/>
              </w:rPr>
              <m:t>up</m:t>
            </m:r>
          </m:sup>
        </m:sSubSup>
      </m:oMath>
      <w:r w:rsidR="00947C50" w:rsidRPr="008F75C1">
        <w:rPr>
          <w:rFonts w:ascii="Roboto" w:eastAsia="Times New Roman" w:hAnsi="Roboto" w:cs="Times New Roman"/>
          <w:sz w:val="22"/>
          <w:lang w:val="el-GR"/>
        </w:rPr>
        <w:t xml:space="preserve"> </w:t>
      </w:r>
      <w:r w:rsidR="00947C50" w:rsidRPr="008F75C1">
        <w:rPr>
          <w:rFonts w:ascii="Roboto" w:eastAsia="Times New Roman" w:hAnsi="Roboto" w:cs="Times New Roman"/>
          <w:sz w:val="22"/>
          <w:lang w:val="el-GR"/>
        </w:rPr>
        <w:tab/>
        <w:t>η</w:t>
      </w:r>
      <w:r w:rsidR="00947C50" w:rsidRPr="008F75C1">
        <w:rPr>
          <w:rFonts w:ascii="Roboto" w:eastAsia="Arial" w:hAnsi="Roboto" w:cs="Times New Roman"/>
          <w:sz w:val="22"/>
          <w:lang w:val="el-GR"/>
        </w:rPr>
        <w:t xml:space="preserve"> χρέωση ή πίστωση της Οντότητας Υπηρεσιών Εξισορρόπησης, </w:t>
      </w:r>
      <w:r w:rsidR="00947C50" w:rsidRPr="008F75C1">
        <w:rPr>
          <w:rFonts w:ascii="Roboto" w:eastAsia="Arial" w:hAnsi="Roboto" w:cs="Times New Roman"/>
          <w:i/>
          <w:sz w:val="22"/>
          <w:lang w:val="el-GR"/>
        </w:rPr>
        <w:t>e</w:t>
      </w:r>
      <w:r w:rsidR="00947C50" w:rsidRPr="008F75C1">
        <w:rPr>
          <w:rFonts w:ascii="Roboto" w:eastAsia="Arial" w:hAnsi="Roboto" w:cs="Times New Roman"/>
          <w:sz w:val="22"/>
          <w:lang w:val="el-GR"/>
        </w:rPr>
        <w:t xml:space="preserve">, για την Περίοδο Εκκαθάρισης Αποκλίσεων, </w:t>
      </w:r>
      <w:r w:rsidR="00947C50" w:rsidRPr="008F75C1">
        <w:rPr>
          <w:rFonts w:ascii="Roboto" w:eastAsia="Arial" w:hAnsi="Roboto" w:cs="Times New Roman"/>
          <w:i/>
          <w:sz w:val="22"/>
          <w:lang w:val="el-GR"/>
        </w:rPr>
        <w:t>t</w:t>
      </w:r>
      <w:r w:rsidR="00947C50" w:rsidRPr="008F75C1">
        <w:rPr>
          <w:rFonts w:ascii="Roboto" w:eastAsia="Arial" w:hAnsi="Roboto" w:cs="Times New Roman"/>
          <w:sz w:val="22"/>
          <w:lang w:val="el-GR"/>
        </w:rPr>
        <w:t xml:space="preserve">, για την ενεργοποιημένη </w:t>
      </w:r>
      <w:r w:rsidR="007A3A93" w:rsidRPr="008F75C1">
        <w:rPr>
          <w:rFonts w:ascii="Roboto" w:eastAsia="Arial" w:hAnsi="Roboto" w:cs="Times New Roman"/>
          <w:sz w:val="22"/>
          <w:lang w:val="el-GR"/>
        </w:rPr>
        <w:t xml:space="preserve">ανοδική </w:t>
      </w:r>
      <w:r w:rsidR="00947C50" w:rsidRPr="008F75C1">
        <w:rPr>
          <w:rFonts w:ascii="Roboto" w:eastAsia="Arial" w:hAnsi="Roboto" w:cs="Times New Roman"/>
          <w:sz w:val="22"/>
          <w:lang w:val="el-GR"/>
        </w:rPr>
        <w:t xml:space="preserve">Ενέργεια Εξισορρόπησης για </w:t>
      </w:r>
      <w:r w:rsidR="00785CAE" w:rsidRPr="008F75C1">
        <w:rPr>
          <w:rFonts w:ascii="Roboto" w:eastAsia="Arial" w:hAnsi="Roboto" w:cs="Times New Roman"/>
          <w:sz w:val="22"/>
          <w:lang w:val="el-GR"/>
        </w:rPr>
        <w:t>αυτόματη</w:t>
      </w:r>
      <w:r w:rsidR="00947C50" w:rsidRPr="008F75C1">
        <w:rPr>
          <w:rFonts w:ascii="Roboto" w:eastAsia="Arial" w:hAnsi="Roboto" w:cs="Times New Roman"/>
          <w:sz w:val="22"/>
          <w:lang w:val="el-GR"/>
        </w:rPr>
        <w:t xml:space="preserve"> ΕΑΣ.</w:t>
      </w:r>
    </w:p>
    <w:p w14:paraId="0C5424DA" w14:textId="77777777" w:rsidR="00947C50" w:rsidRPr="008F75C1" w:rsidRDefault="006461E4" w:rsidP="007D5B3A">
      <w:pPr>
        <w:pStyle w:val="Paragraph"/>
        <w:tabs>
          <w:tab w:val="left" w:pos="993"/>
          <w:tab w:val="left" w:pos="1985"/>
        </w:tabs>
        <w:spacing w:line="240" w:lineRule="auto"/>
        <w:ind w:left="1985" w:hanging="1417"/>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AOEC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up</m:t>
            </m:r>
          </m:sup>
        </m:sSubSup>
      </m:oMath>
      <w:r w:rsidR="00947C50" w:rsidRPr="008F75C1">
        <w:rPr>
          <w:rFonts w:ascii="Roboto" w:eastAsia="Times New Roman" w:hAnsi="Roboto" w:cs="Times New Roman"/>
          <w:sz w:val="22"/>
          <w:lang w:val="el-GR"/>
        </w:rPr>
        <w:t xml:space="preserve"> </w:t>
      </w:r>
      <w:r w:rsidR="00947C50" w:rsidRPr="008F75C1">
        <w:rPr>
          <w:rFonts w:ascii="Roboto" w:eastAsia="Times New Roman" w:hAnsi="Roboto" w:cs="Times New Roman"/>
          <w:sz w:val="22"/>
          <w:lang w:val="el-GR"/>
        </w:rPr>
        <w:tab/>
        <w:t>η</w:t>
      </w:r>
      <w:r w:rsidR="00947C50" w:rsidRPr="008F75C1">
        <w:rPr>
          <w:rFonts w:ascii="Roboto" w:eastAsia="Arial" w:hAnsi="Roboto" w:cs="Times New Roman"/>
          <w:sz w:val="22"/>
          <w:lang w:val="el-GR"/>
        </w:rPr>
        <w:t xml:space="preserve"> χρέωση ή πίστωση της Οντότητας Υπηρεσιών Εξισορρόπησης, </w:t>
      </w:r>
      <w:r w:rsidR="00947C50" w:rsidRPr="008F75C1">
        <w:rPr>
          <w:rFonts w:ascii="Roboto" w:eastAsia="Arial" w:hAnsi="Roboto" w:cs="Times New Roman"/>
          <w:i/>
          <w:sz w:val="22"/>
          <w:lang w:val="el-GR"/>
        </w:rPr>
        <w:t>e</w:t>
      </w:r>
      <w:r w:rsidR="00947C50" w:rsidRPr="008F75C1">
        <w:rPr>
          <w:rFonts w:ascii="Roboto" w:eastAsia="Arial" w:hAnsi="Roboto" w:cs="Times New Roman"/>
          <w:sz w:val="22"/>
          <w:lang w:val="el-GR"/>
        </w:rPr>
        <w:t xml:space="preserve">, για την Περίοδο Εκκαθάρισης Αποκλίσεων, </w:t>
      </w:r>
      <w:r w:rsidR="00947C50" w:rsidRPr="008F75C1">
        <w:rPr>
          <w:rFonts w:ascii="Roboto" w:eastAsia="Arial" w:hAnsi="Roboto" w:cs="Times New Roman"/>
          <w:i/>
          <w:sz w:val="22"/>
          <w:lang w:val="el-GR"/>
        </w:rPr>
        <w:t>t</w:t>
      </w:r>
      <w:r w:rsidR="00947C50" w:rsidRPr="008F75C1">
        <w:rPr>
          <w:rFonts w:ascii="Roboto" w:eastAsia="Arial" w:hAnsi="Roboto" w:cs="Times New Roman"/>
          <w:sz w:val="22"/>
          <w:lang w:val="el-GR"/>
        </w:rPr>
        <w:t xml:space="preserve">, για την ενεργοποιημένη </w:t>
      </w:r>
      <w:r w:rsidR="00785CAE" w:rsidRPr="008F75C1">
        <w:rPr>
          <w:rFonts w:ascii="Roboto" w:eastAsia="Arial" w:hAnsi="Roboto" w:cs="Times New Roman"/>
          <w:sz w:val="22"/>
          <w:lang w:val="el-GR"/>
        </w:rPr>
        <w:t>α</w:t>
      </w:r>
      <w:r w:rsidR="00947C50" w:rsidRPr="008F75C1">
        <w:rPr>
          <w:rFonts w:ascii="Roboto" w:eastAsia="Arial" w:hAnsi="Roboto" w:cs="Times New Roman"/>
          <w:sz w:val="22"/>
          <w:lang w:val="el-GR"/>
        </w:rPr>
        <w:t xml:space="preserve">νοδική </w:t>
      </w:r>
      <w:r w:rsidR="00785CAE" w:rsidRPr="008F75C1">
        <w:rPr>
          <w:rFonts w:ascii="Roboto" w:eastAsia="Arial" w:hAnsi="Roboto" w:cs="Times New Roman"/>
          <w:sz w:val="22"/>
          <w:lang w:val="el-GR"/>
        </w:rPr>
        <w:t xml:space="preserve">ενέργεια που παρέχεται για </w:t>
      </w:r>
      <w:r w:rsidR="00427CAD" w:rsidRPr="008F75C1">
        <w:rPr>
          <w:rFonts w:ascii="Roboto" w:eastAsia="Arial" w:hAnsi="Roboto" w:cs="Times New Roman"/>
          <w:sz w:val="22"/>
          <w:lang w:val="el-GR"/>
        </w:rPr>
        <w:t>σκοπούς εκτός της εξισορρόπησης</w:t>
      </w:r>
      <w:r w:rsidR="00947C50" w:rsidRPr="008F75C1">
        <w:rPr>
          <w:rFonts w:ascii="Roboto" w:eastAsia="Arial" w:hAnsi="Roboto" w:cs="Times New Roman"/>
          <w:sz w:val="22"/>
          <w:lang w:val="el-GR"/>
        </w:rPr>
        <w:t>.</w:t>
      </w:r>
    </w:p>
    <w:p w14:paraId="13167B97" w14:textId="77777777" w:rsidR="00785CAE" w:rsidRPr="008F75C1" w:rsidRDefault="006461E4" w:rsidP="00AA0A71">
      <w:pPr>
        <w:pStyle w:val="Paragraph"/>
        <w:tabs>
          <w:tab w:val="left" w:pos="993"/>
        </w:tabs>
        <w:spacing w:line="240" w:lineRule="auto"/>
        <w:ind w:left="1985" w:hanging="1417"/>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ABEC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,dn</m:t>
            </m:r>
          </m:sup>
        </m:sSubSup>
      </m:oMath>
      <w:r w:rsidR="00785CAE" w:rsidRPr="008F75C1">
        <w:rPr>
          <w:rFonts w:ascii="Roboto" w:eastAsia="Times New Roman" w:hAnsi="Roboto" w:cs="Times New Roman"/>
          <w:sz w:val="22"/>
          <w:lang w:val="el-GR"/>
        </w:rPr>
        <w:t xml:space="preserve"> </w:t>
      </w:r>
      <w:r w:rsidR="00785CAE" w:rsidRPr="008F75C1">
        <w:rPr>
          <w:rFonts w:ascii="Roboto" w:eastAsia="Times New Roman" w:hAnsi="Roboto" w:cs="Times New Roman"/>
          <w:sz w:val="22"/>
          <w:lang w:val="el-GR"/>
        </w:rPr>
        <w:tab/>
        <w:t>η</w:t>
      </w:r>
      <w:r w:rsidR="00785CAE" w:rsidRPr="008F75C1">
        <w:rPr>
          <w:rFonts w:ascii="Roboto" w:eastAsia="Arial" w:hAnsi="Roboto" w:cs="Times New Roman"/>
          <w:sz w:val="22"/>
          <w:lang w:val="el-GR"/>
        </w:rPr>
        <w:t xml:space="preserve"> χρέωση ή πίστωση της Οντότητας Υπηρεσιών Εξισορρόπησης, </w:t>
      </w:r>
      <w:r w:rsidR="00785CAE" w:rsidRPr="008F75C1">
        <w:rPr>
          <w:rFonts w:ascii="Roboto" w:eastAsia="Arial" w:hAnsi="Roboto" w:cs="Times New Roman"/>
          <w:i/>
          <w:sz w:val="22"/>
          <w:lang w:val="el-GR"/>
        </w:rPr>
        <w:t>e</w:t>
      </w:r>
      <w:r w:rsidR="00785CAE" w:rsidRPr="008F75C1">
        <w:rPr>
          <w:rFonts w:ascii="Roboto" w:eastAsia="Arial" w:hAnsi="Roboto" w:cs="Times New Roman"/>
          <w:sz w:val="22"/>
          <w:lang w:val="el-GR"/>
        </w:rPr>
        <w:t xml:space="preserve">, για την Περίοδο Εκκαθάρισης Αποκλίσεων, </w:t>
      </w:r>
      <w:r w:rsidR="00785CAE" w:rsidRPr="008F75C1">
        <w:rPr>
          <w:rFonts w:ascii="Roboto" w:eastAsia="Arial" w:hAnsi="Roboto" w:cs="Times New Roman"/>
          <w:i/>
          <w:sz w:val="22"/>
          <w:lang w:val="el-GR"/>
        </w:rPr>
        <w:t>t</w:t>
      </w:r>
      <w:r w:rsidR="00785CAE" w:rsidRPr="008F75C1">
        <w:rPr>
          <w:rFonts w:ascii="Roboto" w:eastAsia="Arial" w:hAnsi="Roboto" w:cs="Times New Roman"/>
          <w:sz w:val="22"/>
          <w:lang w:val="el-GR"/>
        </w:rPr>
        <w:t xml:space="preserve">, για την ενεργοποιημένη </w:t>
      </w:r>
      <w:r w:rsidR="00C86DC4" w:rsidRPr="008F75C1">
        <w:rPr>
          <w:rFonts w:ascii="Roboto" w:eastAsia="Arial" w:hAnsi="Roboto" w:cs="Times New Roman"/>
          <w:sz w:val="22"/>
          <w:lang w:val="el-GR"/>
        </w:rPr>
        <w:t xml:space="preserve">καθοδική </w:t>
      </w:r>
      <w:r w:rsidR="00785CAE" w:rsidRPr="008F75C1">
        <w:rPr>
          <w:rFonts w:ascii="Roboto" w:eastAsia="Arial" w:hAnsi="Roboto" w:cs="Times New Roman"/>
          <w:sz w:val="22"/>
          <w:lang w:val="el-GR"/>
        </w:rPr>
        <w:t>Ενέργεια Εξισορρόπησης για χειροκίνητη ΕΑΣ.</w:t>
      </w:r>
    </w:p>
    <w:p w14:paraId="609012C4" w14:textId="77777777" w:rsidR="00785CAE" w:rsidRPr="008F75C1" w:rsidRDefault="006461E4" w:rsidP="00AA0A71">
      <w:pPr>
        <w:pStyle w:val="Paragraph"/>
        <w:tabs>
          <w:tab w:val="left" w:pos="993"/>
        </w:tabs>
        <w:spacing w:line="240" w:lineRule="auto"/>
        <w:ind w:left="1985" w:hanging="1417"/>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ABEC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aFRR</m:t>
            </m:r>
            <m:r>
              <w:rPr>
                <w:rFonts w:ascii="Cambria Math" w:hAnsi="Cambria Math"/>
                <w:sz w:val="22"/>
                <w:lang w:val="el-GR"/>
              </w:rPr>
              <m:t>,</m:t>
            </m:r>
            <m:r>
              <w:rPr>
                <w:rFonts w:ascii="Cambria Math" w:hAnsi="Cambria Math"/>
                <w:sz w:val="22"/>
              </w:rPr>
              <m:t>dn</m:t>
            </m:r>
          </m:sup>
        </m:sSubSup>
      </m:oMath>
      <w:r w:rsidR="00785CAE" w:rsidRPr="008F75C1">
        <w:rPr>
          <w:rFonts w:ascii="Roboto" w:eastAsia="Times New Roman" w:hAnsi="Roboto" w:cs="Times New Roman"/>
          <w:sz w:val="22"/>
          <w:lang w:val="el-GR"/>
        </w:rPr>
        <w:t xml:space="preserve"> </w:t>
      </w:r>
      <w:r w:rsidR="00785CAE" w:rsidRPr="008F75C1">
        <w:rPr>
          <w:rFonts w:ascii="Roboto" w:eastAsia="Times New Roman" w:hAnsi="Roboto" w:cs="Times New Roman"/>
          <w:sz w:val="22"/>
          <w:lang w:val="el-GR"/>
        </w:rPr>
        <w:tab/>
        <w:t>η</w:t>
      </w:r>
      <w:r w:rsidR="00785CAE" w:rsidRPr="008F75C1">
        <w:rPr>
          <w:rFonts w:ascii="Roboto" w:eastAsia="Arial" w:hAnsi="Roboto" w:cs="Times New Roman"/>
          <w:sz w:val="22"/>
          <w:lang w:val="el-GR"/>
        </w:rPr>
        <w:t xml:space="preserve"> χρέωση ή πίστωση της Οντότητας Υπηρεσιών Εξισορρόπησης, </w:t>
      </w:r>
      <w:r w:rsidR="00785CAE" w:rsidRPr="008F75C1">
        <w:rPr>
          <w:rFonts w:ascii="Roboto" w:eastAsia="Arial" w:hAnsi="Roboto" w:cs="Times New Roman"/>
          <w:i/>
          <w:sz w:val="22"/>
          <w:lang w:val="el-GR"/>
        </w:rPr>
        <w:t>e</w:t>
      </w:r>
      <w:r w:rsidR="00785CAE" w:rsidRPr="008F75C1">
        <w:rPr>
          <w:rFonts w:ascii="Roboto" w:eastAsia="Arial" w:hAnsi="Roboto" w:cs="Times New Roman"/>
          <w:sz w:val="22"/>
          <w:lang w:val="el-GR"/>
        </w:rPr>
        <w:t xml:space="preserve">, για την Περίοδο Εκκαθάρισης Αποκλίσεων, </w:t>
      </w:r>
      <w:r w:rsidR="00785CAE" w:rsidRPr="008F75C1">
        <w:rPr>
          <w:rFonts w:ascii="Roboto" w:eastAsia="Arial" w:hAnsi="Roboto" w:cs="Times New Roman"/>
          <w:i/>
          <w:sz w:val="22"/>
          <w:lang w:val="el-GR"/>
        </w:rPr>
        <w:t>t</w:t>
      </w:r>
      <w:r w:rsidR="00785CAE" w:rsidRPr="008F75C1">
        <w:rPr>
          <w:rFonts w:ascii="Roboto" w:eastAsia="Arial" w:hAnsi="Roboto" w:cs="Times New Roman"/>
          <w:sz w:val="22"/>
          <w:lang w:val="el-GR"/>
        </w:rPr>
        <w:t xml:space="preserve">, για την ενεργοποιημένη </w:t>
      </w:r>
      <w:r w:rsidR="00C86DC4" w:rsidRPr="008F75C1">
        <w:rPr>
          <w:rFonts w:ascii="Roboto" w:eastAsia="Arial" w:hAnsi="Roboto" w:cs="Times New Roman"/>
          <w:sz w:val="22"/>
          <w:lang w:val="el-GR"/>
        </w:rPr>
        <w:t xml:space="preserve">καθοδική </w:t>
      </w:r>
      <w:r w:rsidR="00785CAE" w:rsidRPr="008F75C1">
        <w:rPr>
          <w:rFonts w:ascii="Roboto" w:eastAsia="Arial" w:hAnsi="Roboto" w:cs="Times New Roman"/>
          <w:sz w:val="22"/>
          <w:lang w:val="el-GR"/>
        </w:rPr>
        <w:t>Ενέργεια Εξισορρόπησης για αυτόματη ΕΑΣ.</w:t>
      </w:r>
    </w:p>
    <w:p w14:paraId="122CCAEA" w14:textId="77777777" w:rsidR="00785CAE" w:rsidRPr="008F75C1" w:rsidRDefault="006461E4" w:rsidP="00AA0A71">
      <w:pPr>
        <w:pStyle w:val="Paragraph"/>
        <w:tabs>
          <w:tab w:val="left" w:pos="993"/>
        </w:tabs>
        <w:spacing w:line="240" w:lineRule="auto"/>
        <w:ind w:left="1985" w:hanging="1417"/>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AOEC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dn</m:t>
            </m:r>
          </m:sup>
        </m:sSubSup>
      </m:oMath>
      <w:r w:rsidR="00785CAE" w:rsidRPr="008F75C1">
        <w:rPr>
          <w:rFonts w:ascii="Roboto" w:eastAsia="Times New Roman" w:hAnsi="Roboto" w:cs="Times New Roman"/>
          <w:sz w:val="22"/>
          <w:lang w:val="el-GR"/>
        </w:rPr>
        <w:t xml:space="preserve"> </w:t>
      </w:r>
      <w:r w:rsidR="00785CAE" w:rsidRPr="008F75C1">
        <w:rPr>
          <w:rFonts w:ascii="Roboto" w:eastAsia="Times New Roman" w:hAnsi="Roboto" w:cs="Times New Roman"/>
          <w:sz w:val="22"/>
          <w:lang w:val="el-GR"/>
        </w:rPr>
        <w:tab/>
        <w:t>η</w:t>
      </w:r>
      <w:r w:rsidR="00785CAE" w:rsidRPr="008F75C1">
        <w:rPr>
          <w:rFonts w:ascii="Roboto" w:eastAsia="Arial" w:hAnsi="Roboto" w:cs="Times New Roman"/>
          <w:sz w:val="22"/>
          <w:lang w:val="el-GR"/>
        </w:rPr>
        <w:t xml:space="preserve"> χρέωση ή πίστωση της Οντότητας Υπηρεσιών Εξισορρόπησης, </w:t>
      </w:r>
      <w:r w:rsidR="00785CAE" w:rsidRPr="008F75C1">
        <w:rPr>
          <w:rFonts w:ascii="Roboto" w:eastAsia="Arial" w:hAnsi="Roboto" w:cs="Times New Roman"/>
          <w:i/>
          <w:sz w:val="22"/>
          <w:lang w:val="el-GR"/>
        </w:rPr>
        <w:t>e</w:t>
      </w:r>
      <w:r w:rsidR="00785CAE" w:rsidRPr="008F75C1">
        <w:rPr>
          <w:rFonts w:ascii="Roboto" w:eastAsia="Arial" w:hAnsi="Roboto" w:cs="Times New Roman"/>
          <w:sz w:val="22"/>
          <w:lang w:val="el-GR"/>
        </w:rPr>
        <w:t xml:space="preserve">, για την Περίοδο Εκκαθάρισης Αποκλίσεων, </w:t>
      </w:r>
      <w:r w:rsidR="00785CAE" w:rsidRPr="008F75C1">
        <w:rPr>
          <w:rFonts w:ascii="Roboto" w:eastAsia="Arial" w:hAnsi="Roboto" w:cs="Times New Roman"/>
          <w:i/>
          <w:sz w:val="22"/>
          <w:lang w:val="el-GR"/>
        </w:rPr>
        <w:t>t</w:t>
      </w:r>
      <w:r w:rsidR="00785CAE" w:rsidRPr="008F75C1">
        <w:rPr>
          <w:rFonts w:ascii="Roboto" w:eastAsia="Arial" w:hAnsi="Roboto" w:cs="Times New Roman"/>
          <w:sz w:val="22"/>
          <w:lang w:val="el-GR"/>
        </w:rPr>
        <w:t xml:space="preserve">, για την ενεργοποιημένη καθοδική </w:t>
      </w:r>
      <w:r w:rsidR="00C86DC4" w:rsidRPr="008F75C1">
        <w:rPr>
          <w:rFonts w:ascii="Roboto" w:eastAsia="Arial" w:hAnsi="Roboto" w:cs="Times New Roman"/>
          <w:sz w:val="22"/>
          <w:lang w:val="el-GR"/>
        </w:rPr>
        <w:t xml:space="preserve">Ενέργεια </w:t>
      </w:r>
      <w:r w:rsidR="00785CAE" w:rsidRPr="008F75C1">
        <w:rPr>
          <w:rFonts w:ascii="Roboto" w:eastAsia="Arial" w:hAnsi="Roboto" w:cs="Times New Roman"/>
          <w:sz w:val="22"/>
          <w:lang w:val="el-GR"/>
        </w:rPr>
        <w:t xml:space="preserve">που παρέχεται για σκοπούς </w:t>
      </w:r>
      <w:r w:rsidR="00427CAD" w:rsidRPr="008F75C1">
        <w:rPr>
          <w:rFonts w:ascii="Roboto" w:eastAsia="Arial" w:hAnsi="Roboto" w:cs="Times New Roman"/>
          <w:sz w:val="22"/>
          <w:lang w:val="el-GR"/>
        </w:rPr>
        <w:t>εκτός</w:t>
      </w:r>
      <w:r w:rsidR="00785CAE" w:rsidRPr="008F75C1">
        <w:rPr>
          <w:rFonts w:ascii="Roboto" w:eastAsia="Arial" w:hAnsi="Roboto" w:cs="Times New Roman"/>
          <w:sz w:val="22"/>
          <w:lang w:val="el-GR"/>
        </w:rPr>
        <w:t xml:space="preserve"> της Εξισορρόπησης.</w:t>
      </w:r>
    </w:p>
    <w:p w14:paraId="5B712116" w14:textId="77777777" w:rsidR="00606929" w:rsidRPr="008F75C1" w:rsidRDefault="006461E4" w:rsidP="00AA0A71">
      <w:pPr>
        <w:pStyle w:val="Paragraph"/>
        <w:tabs>
          <w:tab w:val="left" w:pos="993"/>
        </w:tabs>
        <w:spacing w:line="240" w:lineRule="auto"/>
        <w:ind w:left="1985" w:hanging="1417"/>
        <w:rPr>
          <w:rFonts w:ascii="Roboto" w:eastAsia="Arial" w:hAnsi="Roboto" w:cs="Times New Roman"/>
          <w:sz w:val="22"/>
          <w:lang w:val="el-GR"/>
        </w:rPr>
      </w:pPr>
      <m:oMath>
        <m:sSub>
          <m:sSubPr>
            <m:ctrlPr>
              <w:rPr>
                <w:rFonts w:ascii="Cambria Math" w:hAnsi="Cambria Math"/>
                <w:i/>
                <w:iCs/>
                <w:sz w:val="22"/>
              </w:rPr>
            </m:ctrlPr>
          </m:sSubPr>
          <m:e>
            <m:r>
              <w:rPr>
                <w:rFonts w:ascii="Cambria Math" w:hAnsi="Cambria Math"/>
                <w:sz w:val="22"/>
              </w:rPr>
              <m:t>IMBC</m:t>
            </m:r>
          </m:e>
          <m:sub>
            <m:r>
              <w:rPr>
                <w:rFonts w:ascii="Cambria Math" w:hAnsi="Cambria Math"/>
                <w:sz w:val="22"/>
              </w:rPr>
              <m:t>p</m:t>
            </m:r>
            <m:r>
              <w:rPr>
                <w:rFonts w:ascii="Cambria Math" w:hAnsi="Cambria Math"/>
                <w:sz w:val="22"/>
                <w:lang w:val="el-GR"/>
              </w:rPr>
              <m:t>,</m:t>
            </m:r>
            <m:r>
              <w:rPr>
                <w:rFonts w:ascii="Cambria Math" w:hAnsi="Cambria Math"/>
                <w:sz w:val="22"/>
              </w:rPr>
              <m:t>t</m:t>
            </m:r>
          </m:sub>
        </m:sSub>
      </m:oMath>
      <w:r w:rsidR="00452840" w:rsidRPr="008F75C1">
        <w:rPr>
          <w:rFonts w:ascii="Roboto" w:hAnsi="Roboto"/>
          <w:i/>
          <w:iCs/>
          <w:sz w:val="22"/>
          <w:lang w:val="el-GR"/>
        </w:rPr>
        <w:tab/>
      </w:r>
      <w:r w:rsidR="00452840" w:rsidRPr="008F75C1">
        <w:rPr>
          <w:rFonts w:ascii="Roboto" w:eastAsia="Times New Roman" w:hAnsi="Roboto" w:cs="Times New Roman"/>
          <w:sz w:val="22"/>
          <w:lang w:val="el-GR"/>
        </w:rPr>
        <w:t>η</w:t>
      </w:r>
      <w:r w:rsidR="00452840" w:rsidRPr="008F75C1">
        <w:rPr>
          <w:rFonts w:ascii="Roboto" w:eastAsia="Arial" w:hAnsi="Roboto" w:cs="Times New Roman"/>
          <w:sz w:val="22"/>
          <w:lang w:val="el-GR"/>
        </w:rPr>
        <w:t xml:space="preserve"> χρέωση ή πίστωση για </w:t>
      </w:r>
      <w:r w:rsidR="00E9074E" w:rsidRPr="008F75C1">
        <w:rPr>
          <w:rFonts w:ascii="Roboto" w:eastAsia="Arial" w:hAnsi="Roboto" w:cs="Times New Roman"/>
          <w:sz w:val="22"/>
          <w:lang w:val="el-GR"/>
        </w:rPr>
        <w:t xml:space="preserve">Αποκλίσεις </w:t>
      </w:r>
      <w:r w:rsidR="00452840" w:rsidRPr="008F75C1">
        <w:rPr>
          <w:rFonts w:ascii="Roboto" w:eastAsia="Arial" w:hAnsi="Roboto" w:cs="Times New Roman"/>
          <w:sz w:val="22"/>
          <w:lang w:val="el-GR"/>
        </w:rPr>
        <w:t xml:space="preserve">της Οντότητας με Ευθύνη Εξισορρόπησης, </w:t>
      </w:r>
      <w:r w:rsidR="00452840" w:rsidRPr="008F75C1">
        <w:rPr>
          <w:rFonts w:ascii="Roboto" w:eastAsia="Arial" w:hAnsi="Roboto" w:cs="Times New Roman"/>
          <w:i/>
          <w:sz w:val="22"/>
        </w:rPr>
        <w:t>p</w:t>
      </w:r>
      <w:r w:rsidR="00452840" w:rsidRPr="008F75C1">
        <w:rPr>
          <w:rFonts w:ascii="Roboto" w:eastAsia="Arial" w:hAnsi="Roboto" w:cs="Times New Roman"/>
          <w:sz w:val="22"/>
          <w:lang w:val="el-GR"/>
        </w:rPr>
        <w:t xml:space="preserve">, για την Περίοδο Εκκαθάρισης Αποκλίσεων, </w:t>
      </w:r>
      <w:r w:rsidR="00452840" w:rsidRPr="008F75C1">
        <w:rPr>
          <w:rFonts w:ascii="Roboto" w:eastAsia="Arial" w:hAnsi="Roboto" w:cs="Times New Roman"/>
          <w:i/>
          <w:sz w:val="22"/>
          <w:lang w:val="el-GR"/>
        </w:rPr>
        <w:t>t</w:t>
      </w:r>
      <w:r w:rsidR="00452840" w:rsidRPr="008F75C1">
        <w:rPr>
          <w:rFonts w:ascii="Roboto" w:eastAsia="Arial" w:hAnsi="Roboto" w:cs="Times New Roman"/>
          <w:sz w:val="22"/>
          <w:lang w:val="el-GR"/>
        </w:rPr>
        <w:t>.</w:t>
      </w:r>
      <w:r w:rsidR="000710A7" w:rsidRPr="008F75C1">
        <w:rPr>
          <w:rFonts w:ascii="Roboto" w:eastAsia="Arial" w:hAnsi="Roboto" w:cs="Times New Roman"/>
          <w:sz w:val="22"/>
          <w:lang w:val="el-GR"/>
        </w:rPr>
        <w:t xml:space="preserve"> Περιλαμβάνονται και οι </w:t>
      </w:r>
      <w:r w:rsidR="00E9074E" w:rsidRPr="008F75C1">
        <w:rPr>
          <w:rFonts w:ascii="Roboto" w:eastAsia="Arial" w:hAnsi="Roboto" w:cs="Times New Roman"/>
          <w:sz w:val="22"/>
          <w:lang w:val="el-GR"/>
        </w:rPr>
        <w:t xml:space="preserve">Αποκλίσεις </w:t>
      </w:r>
      <w:r w:rsidR="000710A7" w:rsidRPr="008F75C1">
        <w:rPr>
          <w:rFonts w:ascii="Roboto" w:eastAsia="Arial" w:hAnsi="Roboto" w:cs="Times New Roman"/>
          <w:sz w:val="22"/>
          <w:lang w:val="el-GR"/>
        </w:rPr>
        <w:t xml:space="preserve">για τις Απώλειες </w:t>
      </w:r>
      <w:r w:rsidR="00E66855" w:rsidRPr="008F75C1">
        <w:rPr>
          <w:rFonts w:ascii="Roboto" w:eastAsia="Arial" w:hAnsi="Roboto" w:cs="Times New Roman"/>
          <w:sz w:val="22"/>
          <w:lang w:val="el-GR"/>
        </w:rPr>
        <w:t>ΕΣΜΗΕ</w:t>
      </w:r>
      <w:r w:rsidR="000710A7" w:rsidRPr="008F75C1">
        <w:rPr>
          <w:rFonts w:ascii="Roboto" w:eastAsia="Arial" w:hAnsi="Roboto" w:cs="Times New Roman"/>
          <w:sz w:val="22"/>
          <w:lang w:val="el-GR"/>
        </w:rPr>
        <w:t>.</w:t>
      </w:r>
    </w:p>
    <w:p w14:paraId="1E0F3E08" w14:textId="4A260FCC" w:rsidR="00AF4A8E" w:rsidRPr="008F75C1" w:rsidRDefault="006461E4" w:rsidP="00AA0A71">
      <w:pPr>
        <w:pStyle w:val="Paragraph"/>
        <w:tabs>
          <w:tab w:val="left" w:pos="993"/>
        </w:tabs>
        <w:spacing w:line="240" w:lineRule="auto"/>
        <w:ind w:left="1985" w:hanging="1417"/>
        <w:rPr>
          <w:rFonts w:ascii="Roboto" w:eastAsia="Arial" w:hAnsi="Roboto" w:cs="Times New Roman"/>
          <w:sz w:val="22"/>
          <w:lang w:val="el-GR"/>
        </w:rPr>
      </w:pPr>
      <m:oMath>
        <m:sSub>
          <m:sSubPr>
            <m:ctrlPr>
              <w:rPr>
                <w:rFonts w:ascii="Cambria Math" w:hAnsi="Cambria Math"/>
                <w:i/>
                <w:iCs/>
                <w:sz w:val="22"/>
              </w:rPr>
            </m:ctrlPr>
          </m:sSubPr>
          <m:e>
            <m:r>
              <w:rPr>
                <w:rFonts w:ascii="Cambria Math" w:hAnsi="Cambria Math"/>
                <w:sz w:val="22"/>
              </w:rPr>
              <m:t>IDEV</m:t>
            </m:r>
          </m:e>
          <m:sub>
            <m:r>
              <w:rPr>
                <w:rFonts w:ascii="Cambria Math" w:hAnsi="Cambria Math"/>
                <w:sz w:val="22"/>
              </w:rPr>
              <m:t>t</m:t>
            </m:r>
          </m:sub>
        </m:sSub>
      </m:oMath>
      <w:r w:rsidR="00AF4A8E" w:rsidRPr="008F75C1">
        <w:rPr>
          <w:rFonts w:ascii="Roboto" w:hAnsi="Roboto"/>
          <w:i/>
          <w:iCs/>
          <w:sz w:val="22"/>
          <w:lang w:val="el-GR"/>
        </w:rPr>
        <w:tab/>
      </w:r>
      <w:r w:rsidR="00AF4A8E" w:rsidRPr="008F75C1">
        <w:rPr>
          <w:rFonts w:ascii="Roboto" w:eastAsia="Times New Roman" w:hAnsi="Roboto" w:cs="Times New Roman"/>
          <w:sz w:val="22"/>
          <w:lang w:val="el-GR"/>
        </w:rPr>
        <w:t>η</w:t>
      </w:r>
      <w:r w:rsidR="00AF4A8E" w:rsidRPr="008F75C1">
        <w:rPr>
          <w:rFonts w:ascii="Roboto" w:eastAsia="Arial" w:hAnsi="Roboto" w:cs="Times New Roman"/>
          <w:sz w:val="22"/>
          <w:lang w:val="el-GR"/>
        </w:rPr>
        <w:t xml:space="preserve"> χρέωση ή πίστωση για εκούσιες ανταλλαγές ενέργειας βάσει του άρθρου 50 του Κανονισμού (ΕΕ) 2017/2195, για την Περίοδο Εκκαθάρισης Αποκλίσεων, </w:t>
      </w:r>
      <w:r w:rsidR="00AF4A8E" w:rsidRPr="008F75C1">
        <w:rPr>
          <w:rFonts w:ascii="Roboto" w:eastAsia="Arial" w:hAnsi="Roboto" w:cs="Times New Roman"/>
          <w:i/>
          <w:sz w:val="22"/>
          <w:lang w:val="el-GR"/>
        </w:rPr>
        <w:t>t</w:t>
      </w:r>
      <w:r w:rsidR="00AF4A8E" w:rsidRPr="008F75C1">
        <w:rPr>
          <w:rFonts w:ascii="Roboto" w:eastAsia="Arial" w:hAnsi="Roboto" w:cs="Times New Roman"/>
          <w:sz w:val="22"/>
          <w:lang w:val="el-GR"/>
        </w:rPr>
        <w:t>.</w:t>
      </w:r>
    </w:p>
    <w:p w14:paraId="20314D6D" w14:textId="17BE8DF3" w:rsidR="00AF4A8E" w:rsidRDefault="006461E4" w:rsidP="00AA0A71">
      <w:pPr>
        <w:pStyle w:val="Paragraph"/>
        <w:tabs>
          <w:tab w:val="left" w:pos="993"/>
        </w:tabs>
        <w:spacing w:line="240" w:lineRule="auto"/>
        <w:ind w:left="1985" w:hanging="1417"/>
        <w:rPr>
          <w:ins w:id="748" w:author="Author"/>
          <w:rFonts w:ascii="Roboto" w:eastAsia="Arial" w:hAnsi="Roboto" w:cs="Times New Roman"/>
          <w:sz w:val="22"/>
          <w:lang w:val="el-GR"/>
        </w:rPr>
      </w:pPr>
      <m:oMath>
        <m:sSub>
          <m:sSubPr>
            <m:ctrlPr>
              <w:rPr>
                <w:rFonts w:ascii="Cambria Math" w:hAnsi="Cambria Math"/>
                <w:i/>
                <w:iCs/>
                <w:sz w:val="22"/>
              </w:rPr>
            </m:ctrlPr>
          </m:sSubPr>
          <m:e>
            <m:r>
              <w:rPr>
                <w:rFonts w:ascii="Cambria Math" w:hAnsi="Cambria Math"/>
                <w:sz w:val="22"/>
              </w:rPr>
              <m:t>UDEV</m:t>
            </m:r>
          </m:e>
          <m:sub>
            <m:r>
              <w:rPr>
                <w:rFonts w:ascii="Cambria Math" w:hAnsi="Cambria Math"/>
                <w:sz w:val="22"/>
              </w:rPr>
              <m:t>t</m:t>
            </m:r>
          </m:sub>
        </m:sSub>
      </m:oMath>
      <w:r w:rsidR="00AF4A8E" w:rsidRPr="008F75C1">
        <w:rPr>
          <w:rFonts w:ascii="Roboto" w:hAnsi="Roboto"/>
          <w:i/>
          <w:iCs/>
          <w:sz w:val="22"/>
          <w:lang w:val="el-GR"/>
        </w:rPr>
        <w:tab/>
      </w:r>
      <w:r w:rsidR="00AF4A8E" w:rsidRPr="008F75C1">
        <w:rPr>
          <w:rFonts w:ascii="Roboto" w:eastAsia="Times New Roman" w:hAnsi="Roboto" w:cs="Times New Roman"/>
          <w:sz w:val="22"/>
          <w:lang w:val="el-GR"/>
        </w:rPr>
        <w:t>η</w:t>
      </w:r>
      <w:r w:rsidR="00AF4A8E" w:rsidRPr="008F75C1">
        <w:rPr>
          <w:rFonts w:ascii="Roboto" w:eastAsia="Arial" w:hAnsi="Roboto" w:cs="Times New Roman"/>
          <w:sz w:val="22"/>
          <w:lang w:val="el-GR"/>
        </w:rPr>
        <w:t xml:space="preserve"> χρέωση ή πίστωση για ακούσιες ανταλλαγές ενέργειας βάσει του άρθρου 51 του Κανονισμού (ΕΕ) 2017/2195, για την Περίοδο Εκκαθάρισης Αποκλίσεων, </w:t>
      </w:r>
      <w:r w:rsidR="00AF4A8E" w:rsidRPr="008F75C1">
        <w:rPr>
          <w:rFonts w:ascii="Roboto" w:eastAsia="Arial" w:hAnsi="Roboto" w:cs="Times New Roman"/>
          <w:i/>
          <w:sz w:val="22"/>
          <w:lang w:val="el-GR"/>
        </w:rPr>
        <w:t>t</w:t>
      </w:r>
      <w:r w:rsidR="00AF4A8E" w:rsidRPr="008F75C1">
        <w:rPr>
          <w:rFonts w:ascii="Roboto" w:eastAsia="Arial" w:hAnsi="Roboto" w:cs="Times New Roman"/>
          <w:sz w:val="22"/>
          <w:lang w:val="el-GR"/>
        </w:rPr>
        <w:t>.</w:t>
      </w:r>
    </w:p>
    <w:p w14:paraId="04585376" w14:textId="1B95D99D" w:rsidR="00CE1C56" w:rsidRPr="00CE1C56" w:rsidRDefault="006461E4" w:rsidP="00CE1C56">
      <w:pPr>
        <w:pStyle w:val="Paragraph"/>
        <w:tabs>
          <w:tab w:val="left" w:pos="993"/>
        </w:tabs>
        <w:spacing w:line="240" w:lineRule="auto"/>
        <w:ind w:left="1985" w:hanging="1417"/>
        <w:rPr>
          <w:ins w:id="749" w:author="Author"/>
          <w:rFonts w:ascii="Roboto" w:eastAsia="Arial" w:hAnsi="Roboto" w:cs="Times New Roman"/>
          <w:sz w:val="22"/>
          <w:lang w:val="el-GR"/>
        </w:rPr>
      </w:pPr>
      <m:oMath>
        <m:sSub>
          <m:sSubPr>
            <m:ctrlPr>
              <w:ins w:id="750" w:author="Author">
                <w:rPr>
                  <w:rFonts w:ascii="Cambria Math" w:hAnsi="Cambria Math"/>
                  <w:i/>
                  <w:iCs/>
                  <w:sz w:val="22"/>
                </w:rPr>
              </w:ins>
            </m:ctrlPr>
          </m:sSubPr>
          <m:e>
            <m:r>
              <w:ins w:id="751" w:author="Author">
                <w:rPr>
                  <w:rFonts w:ascii="Cambria Math" w:hAnsi="Cambria Math"/>
                  <w:sz w:val="22"/>
                </w:rPr>
                <m:t>SAgV</m:t>
              </w:ins>
            </m:r>
          </m:e>
          <m:sub>
            <m:r>
              <w:ins w:id="752" w:author="Author">
                <w:rPr>
                  <w:rFonts w:ascii="Cambria Math" w:hAnsi="Cambria Math"/>
                  <w:sz w:val="22"/>
                </w:rPr>
                <m:t>t</m:t>
              </w:ins>
            </m:r>
          </m:sub>
        </m:sSub>
      </m:oMath>
      <w:ins w:id="753" w:author="Author">
        <w:r w:rsidR="00CE1C56">
          <w:rPr>
            <w:rFonts w:ascii="Roboto" w:eastAsia="Arial" w:hAnsi="Roboto" w:cs="Times New Roman"/>
            <w:sz w:val="22"/>
            <w:lang w:val="el-GR"/>
          </w:rPr>
          <w:tab/>
        </w:r>
        <w:r w:rsidR="00381AC5">
          <w:rPr>
            <w:rFonts w:ascii="Roboto" w:eastAsia="Arial" w:hAnsi="Roboto" w:cs="Times New Roman"/>
            <w:sz w:val="22"/>
            <w:lang w:val="el-GR"/>
          </w:rPr>
          <w:t>η</w:t>
        </w:r>
        <w:r w:rsidR="00CE1C56" w:rsidRPr="00CE1C56">
          <w:rPr>
            <w:rFonts w:ascii="Roboto" w:eastAsia="Arial" w:hAnsi="Roboto" w:cs="Times New Roman"/>
            <w:sz w:val="22"/>
            <w:lang w:val="el-GR"/>
          </w:rPr>
          <w:t xml:space="preserve"> πίστωση</w:t>
        </w:r>
        <w:r w:rsidR="00381AC5">
          <w:rPr>
            <w:rFonts w:ascii="Roboto" w:eastAsia="Arial" w:hAnsi="Roboto" w:cs="Times New Roman"/>
            <w:sz w:val="22"/>
            <w:lang w:val="el-GR"/>
          </w:rPr>
          <w:t xml:space="preserve"> </w:t>
        </w:r>
        <w:r w:rsidR="00CE1C56">
          <w:rPr>
            <w:rFonts w:ascii="Roboto" w:eastAsia="Arial" w:hAnsi="Roboto" w:cs="Times New Roman"/>
            <w:sz w:val="22"/>
            <w:lang w:val="el-GR"/>
          </w:rPr>
          <w:t>που προκύπτει από</w:t>
        </w:r>
        <w:r w:rsidR="00CE1C56" w:rsidRPr="00CE1C56">
          <w:rPr>
            <w:rFonts w:ascii="Roboto" w:eastAsia="Arial" w:hAnsi="Roboto" w:cs="Times New Roman"/>
            <w:sz w:val="22"/>
            <w:lang w:val="el-GR"/>
          </w:rPr>
          <w:t xml:space="preserve"> την καταβληθείσα από τον Πράκτορα Μεταβίβασης αποζημίωση λόγω πλημμελούς εκπλήρωσης των υποχρεώσεών του σχετικά με</w:t>
        </w:r>
        <w:r w:rsidR="00C03A42">
          <w:rPr>
            <w:rFonts w:ascii="Roboto" w:eastAsia="Arial" w:hAnsi="Roboto" w:cs="Times New Roman"/>
            <w:sz w:val="22"/>
            <w:lang w:val="el-GR"/>
          </w:rPr>
          <w:t xml:space="preserve"> τη</w:t>
        </w:r>
        <w:r w:rsidR="00CE1C56" w:rsidRPr="00CE1C56">
          <w:rPr>
            <w:rFonts w:ascii="Roboto" w:eastAsia="Arial" w:hAnsi="Roboto" w:cs="Times New Roman"/>
            <w:sz w:val="22"/>
            <w:lang w:val="el-GR"/>
          </w:rPr>
          <w:t xml:space="preserve"> </w:t>
        </w:r>
        <w:r w:rsidR="00C03A42">
          <w:rPr>
            <w:rFonts w:ascii="Roboto" w:hAnsi="Roboto"/>
            <w:sz w:val="22"/>
            <w:lang w:val="el-GR"/>
          </w:rPr>
          <w:t xml:space="preserve">δήλωση των </w:t>
        </w:r>
        <w:r w:rsidR="00A07D61">
          <w:rPr>
            <w:rFonts w:ascii="Roboto" w:hAnsi="Roboto"/>
            <w:sz w:val="22"/>
            <w:lang w:val="el-GR"/>
          </w:rPr>
          <w:t xml:space="preserve">Διασυνοριακών Φυσικών Παραδόσεων </w:t>
        </w:r>
        <w:r w:rsidR="00C03A42">
          <w:rPr>
            <w:rFonts w:ascii="Roboto" w:hAnsi="Roboto"/>
            <w:sz w:val="22"/>
            <w:lang w:val="el-GR"/>
          </w:rPr>
          <w:t>που αντιστοιχούν στις εισαγωγές και εξαγωγές ανά συζευγμένη διασύνδεση στο πλαίσιο της Ενιαίας Σύζευξης Αγορών Επόμενης Ημέρας</w:t>
        </w:r>
        <w:r w:rsidR="00CE1C56" w:rsidRPr="00CE1C56">
          <w:rPr>
            <w:rFonts w:ascii="Roboto" w:eastAsia="Arial" w:hAnsi="Roboto" w:cs="Times New Roman"/>
            <w:sz w:val="22"/>
            <w:lang w:val="el-GR"/>
          </w:rPr>
          <w:t>.</w:t>
        </w:r>
      </w:ins>
    </w:p>
    <w:p w14:paraId="364D74B4" w14:textId="36F18D64" w:rsidR="000B241D" w:rsidRPr="00CE1C56" w:rsidRDefault="006461E4" w:rsidP="000B241D">
      <w:pPr>
        <w:pStyle w:val="Paragraph"/>
        <w:tabs>
          <w:tab w:val="left" w:pos="993"/>
        </w:tabs>
        <w:spacing w:line="240" w:lineRule="auto"/>
        <w:ind w:left="1985" w:hanging="1417"/>
        <w:rPr>
          <w:rFonts w:ascii="Roboto" w:eastAsia="Arial" w:hAnsi="Roboto" w:cs="Times New Roman"/>
          <w:sz w:val="22"/>
          <w:lang w:val="el-GR"/>
        </w:rPr>
      </w:pPr>
      <m:oMath>
        <m:sSub>
          <m:sSubPr>
            <m:ctrlPr>
              <w:ins w:id="754" w:author="Author">
                <w:rPr>
                  <w:rFonts w:ascii="Cambria Math" w:hAnsi="Cambria Math"/>
                  <w:i/>
                  <w:iCs/>
                  <w:sz w:val="22"/>
                </w:rPr>
              </w:ins>
            </m:ctrlPr>
          </m:sSubPr>
          <m:e>
            <m:r>
              <w:ins w:id="755" w:author="Author">
                <w:rPr>
                  <w:rFonts w:ascii="Cambria Math" w:hAnsi="Cambria Math"/>
                  <w:sz w:val="22"/>
                </w:rPr>
                <m:t>SAgNCCV</m:t>
              </w:ins>
            </m:r>
          </m:e>
          <m:sub/>
        </m:sSub>
      </m:oMath>
      <w:ins w:id="756" w:author="Author">
        <w:r w:rsidR="00CE1C56">
          <w:rPr>
            <w:rFonts w:ascii="Roboto" w:eastAsia="Arial" w:hAnsi="Roboto" w:cs="Times New Roman"/>
            <w:sz w:val="22"/>
            <w:lang w:val="el-GR"/>
          </w:rPr>
          <w:tab/>
        </w:r>
        <w:r w:rsidR="00CE1C56" w:rsidRPr="00CE1C56">
          <w:rPr>
            <w:rFonts w:ascii="Roboto" w:eastAsia="Arial" w:hAnsi="Roboto" w:cs="Times New Roman"/>
            <w:sz w:val="22"/>
            <w:lang w:val="el-GR"/>
          </w:rPr>
          <w:t>Η π</w:t>
        </w:r>
        <w:r w:rsidR="00CE1C56">
          <w:rPr>
            <w:rFonts w:ascii="Roboto" w:eastAsia="Arial" w:hAnsi="Roboto" w:cs="Times New Roman"/>
            <w:sz w:val="22"/>
            <w:lang w:val="el-GR"/>
          </w:rPr>
          <w:t xml:space="preserve">ίστωση που προκύπτει από την καταβολή του διαθεσίμου υπολοίπου </w:t>
        </w:r>
        <w:r w:rsidR="00CE1C56" w:rsidRPr="00CE1C56">
          <w:rPr>
            <w:rFonts w:ascii="Roboto" w:eastAsia="Arial" w:hAnsi="Roboto" w:cs="Times New Roman"/>
            <w:sz w:val="22"/>
            <w:lang w:val="el-GR"/>
          </w:rPr>
          <w:t>του Λογαριασμού Χρεώσεων Μη Συμμόρφωσης που τηρεί το Χρηματιστήριο Ενέργειας σύμφωνα με τον Κανονισμό Λειτουργίας Αγοράς Επόμενης Ημέρας και Ενδοημερήσιας Αγοράς προς κάλυψη του εναπομένοντος ελλείμματος που προκαλείται κατά την Εκκαθάριση Αποκλίσεων από την πλημμελή εκπλήρωση των υποχρεώσεων του Πράκτορα Μεταβίβασης</w:t>
        </w:r>
        <w:r w:rsidR="000B241D">
          <w:rPr>
            <w:rFonts w:ascii="Roboto" w:eastAsia="Arial" w:hAnsi="Roboto" w:cs="Times New Roman"/>
            <w:sz w:val="22"/>
            <w:lang w:val="el-GR"/>
          </w:rPr>
          <w:t>.</w:t>
        </w:r>
      </w:ins>
    </w:p>
    <w:p w14:paraId="64E4D489" w14:textId="686FB27D" w:rsidR="006F3647" w:rsidRPr="008F75C1" w:rsidRDefault="007A7323" w:rsidP="007D5B3A">
      <w:pPr>
        <w:pStyle w:val="ListParagraph"/>
        <w:numPr>
          <w:ilvl w:val="0"/>
          <w:numId w:val="191"/>
        </w:numPr>
        <w:ind w:left="567" w:hanging="567"/>
        <w:rPr>
          <w:rFonts w:ascii="Roboto" w:eastAsiaTheme="minorEastAsia" w:hAnsi="Roboto"/>
          <w:sz w:val="22"/>
          <w:lang w:val="el-GR"/>
        </w:rPr>
      </w:pPr>
      <w:r w:rsidRPr="008F75C1">
        <w:rPr>
          <w:rFonts w:ascii="Roboto" w:hAnsi="Roboto"/>
          <w:sz w:val="22"/>
          <w:lang w:val="el-GR"/>
        </w:rPr>
        <w:t xml:space="preserve">Το </w:t>
      </w:r>
      <w:r w:rsidR="00681F29" w:rsidRPr="008F75C1">
        <w:rPr>
          <w:rFonts w:ascii="Roboto" w:hAnsi="Roboto"/>
          <w:sz w:val="22"/>
          <w:lang w:val="el-GR"/>
        </w:rPr>
        <w:t>ποσό για την διασφάλιση της οικονομικής ουδετερότητας</w:t>
      </w:r>
      <w:r w:rsidRPr="008F75C1">
        <w:rPr>
          <w:rFonts w:ascii="Roboto" w:hAnsi="Roboto"/>
          <w:sz w:val="22"/>
          <w:lang w:val="el-GR"/>
        </w:rPr>
        <w:t xml:space="preserve"> </w:t>
      </w:r>
      <w:r w:rsidR="00681F29" w:rsidRPr="008F75C1">
        <w:rPr>
          <w:rFonts w:ascii="Roboto" w:hAnsi="Roboto"/>
          <w:sz w:val="22"/>
          <w:lang w:val="el-GR"/>
        </w:rPr>
        <w:t>του Διαχειριστή του ΕΣΜΗΕ</w:t>
      </w:r>
      <w:r w:rsidRPr="008F75C1">
        <w:rPr>
          <w:rFonts w:ascii="Roboto" w:eastAsia="Arial" w:hAnsi="Roboto"/>
          <w:sz w:val="22"/>
          <w:lang w:val="el-GR"/>
        </w:rPr>
        <w:t>,</w:t>
      </w:r>
      <w:r w:rsidRPr="008F75C1">
        <w:rPr>
          <w:rFonts w:ascii="Roboto" w:hAnsi="Roboto"/>
          <w:sz w:val="22"/>
          <w:lang w:val="el-GR"/>
        </w:rPr>
        <w:t xml:space="preserve"> </w:t>
      </w:r>
      <w:r w:rsidR="00681F29" w:rsidRPr="008F75C1">
        <w:rPr>
          <w:rFonts w:ascii="Roboto" w:hAnsi="Roboto"/>
          <w:i/>
          <w:sz w:val="22"/>
        </w:rPr>
        <w:t>NEUTR</w:t>
      </w:r>
      <w:r w:rsidRPr="008F75C1">
        <w:rPr>
          <w:rFonts w:ascii="Roboto" w:hAnsi="Roboto"/>
          <w:i/>
          <w:sz w:val="22"/>
          <w:vertAlign w:val="subscript"/>
          <w:lang w:val="el-GR"/>
        </w:rPr>
        <w:t>t</w:t>
      </w:r>
      <w:r w:rsidRPr="008F75C1">
        <w:rPr>
          <w:rFonts w:ascii="Roboto" w:hAnsi="Roboto"/>
          <w:sz w:val="22"/>
          <w:lang w:val="el-GR"/>
        </w:rPr>
        <w:t xml:space="preserve">, </w:t>
      </w:r>
      <w:r w:rsidR="00785C7E" w:rsidRPr="008F75C1">
        <w:rPr>
          <w:rFonts w:ascii="Roboto" w:hAnsi="Roboto"/>
          <w:sz w:val="22"/>
          <w:lang w:val="el-GR"/>
        </w:rPr>
        <w:t xml:space="preserve">για κάθε </w:t>
      </w:r>
      <w:r w:rsidR="00785C7E" w:rsidRPr="008F75C1">
        <w:rPr>
          <w:rFonts w:ascii="Roboto" w:eastAsia="Arial" w:hAnsi="Roboto"/>
          <w:sz w:val="22"/>
          <w:lang w:val="el-GR"/>
        </w:rPr>
        <w:t>Περίοδο Εκκαθάρισης Αποκλίσεων</w:t>
      </w:r>
      <w:r w:rsidR="00BB2177" w:rsidRPr="008F75C1">
        <w:rPr>
          <w:rFonts w:ascii="Roboto" w:eastAsia="Arial" w:hAnsi="Roboto"/>
          <w:sz w:val="22"/>
          <w:lang w:val="el-GR"/>
        </w:rPr>
        <w:t xml:space="preserve"> </w:t>
      </w:r>
      <w:r w:rsidR="00BB2177" w:rsidRPr="008F75C1">
        <w:rPr>
          <w:rFonts w:ascii="Roboto" w:eastAsia="Arial" w:hAnsi="Roboto"/>
          <w:sz w:val="22"/>
        </w:rPr>
        <w:t>t</w:t>
      </w:r>
      <w:r w:rsidR="00785C7E" w:rsidRPr="008F75C1">
        <w:rPr>
          <w:rFonts w:ascii="Roboto" w:hAnsi="Roboto"/>
          <w:sz w:val="22"/>
          <w:lang w:val="el-GR"/>
        </w:rPr>
        <w:t xml:space="preserve"> </w:t>
      </w:r>
      <w:r w:rsidR="002C2DE6" w:rsidRPr="008F75C1">
        <w:rPr>
          <w:rFonts w:ascii="Roboto" w:hAnsi="Roboto"/>
          <w:sz w:val="22"/>
          <w:lang w:val="el-GR"/>
        </w:rPr>
        <w:t xml:space="preserve">επιβαρύνει και επιμερίζεται </w:t>
      </w:r>
      <w:r w:rsidRPr="008F75C1">
        <w:rPr>
          <w:rFonts w:ascii="Roboto" w:hAnsi="Roboto"/>
          <w:sz w:val="22"/>
          <w:lang w:val="el-GR"/>
        </w:rPr>
        <w:t>στα Συμβαλλόμενα Μέρη με Ευθύνη Εξισορρόπησης</w:t>
      </w:r>
      <w:r w:rsidR="00785C7E" w:rsidRPr="008F75C1">
        <w:rPr>
          <w:rFonts w:ascii="Roboto" w:hAnsi="Roboto"/>
          <w:sz w:val="22"/>
          <w:lang w:val="el-GR"/>
        </w:rPr>
        <w:t xml:space="preserve">, </w:t>
      </w:r>
      <w:r w:rsidR="00785C7E" w:rsidRPr="008F75C1">
        <w:rPr>
          <w:rFonts w:ascii="Roboto" w:hAnsi="Roboto"/>
          <w:sz w:val="22"/>
        </w:rPr>
        <w:t>p</w:t>
      </w:r>
      <w:r w:rsidR="00785C7E" w:rsidRPr="008F75C1">
        <w:rPr>
          <w:rFonts w:ascii="Roboto" w:hAnsi="Roboto"/>
          <w:sz w:val="22"/>
          <w:lang w:val="el-GR"/>
        </w:rPr>
        <w:t>,</w:t>
      </w:r>
      <w:r w:rsidRPr="008F75C1">
        <w:rPr>
          <w:rFonts w:ascii="Roboto" w:hAnsi="Roboto"/>
          <w:sz w:val="22"/>
          <w:lang w:val="el-GR"/>
        </w:rPr>
        <w:t xml:space="preserve"> ανάλογα με την μετρούμενη απορρόφηση των πελατών τους στο Διασυνδεδεμένο Σύστημα σε κάθε </w:t>
      </w:r>
      <w:r w:rsidRPr="008F75C1">
        <w:rPr>
          <w:rFonts w:ascii="Roboto" w:hAnsi="Roboto"/>
          <w:spacing w:val="-1"/>
          <w:sz w:val="22"/>
          <w:lang w:val="el-GR"/>
        </w:rPr>
        <w:t xml:space="preserve">Περίοδο Εκκαθάρισης Αποκλίσεων </w:t>
      </w:r>
      <w:r w:rsidRPr="008F75C1">
        <w:rPr>
          <w:rFonts w:ascii="Roboto" w:hAnsi="Roboto"/>
          <w:i/>
          <w:spacing w:val="-1"/>
          <w:sz w:val="22"/>
        </w:rPr>
        <w:t>t</w:t>
      </w:r>
      <w:r w:rsidRPr="008F75C1">
        <w:rPr>
          <w:rFonts w:ascii="Roboto" w:hAnsi="Roboto"/>
          <w:sz w:val="22"/>
          <w:lang w:val="el-GR"/>
        </w:rPr>
        <w:t>, ως εξής:</w:t>
      </w:r>
    </w:p>
    <w:p w14:paraId="39BA7F3C" w14:textId="77777777" w:rsidR="007A7323" w:rsidRPr="008F75C1" w:rsidRDefault="006461E4" w:rsidP="007D5B3A">
      <w:pPr>
        <w:pStyle w:val="ListParagraph"/>
        <w:rPr>
          <w:rFonts w:ascii="Roboto" w:hAnsi="Roboto"/>
          <w:sz w:val="22"/>
          <w:lang w:val="el-GR"/>
        </w:rPr>
      </w:pPr>
      <m:oMathPara>
        <m:oMathParaPr>
          <m:jc m:val="left"/>
        </m:oMathParaPr>
        <m:oMath>
          <m:sSubSup>
            <m:sSubSupPr>
              <m:ctrlPr>
                <w:rPr>
                  <w:rFonts w:ascii="Cambria Math" w:hAnsi="Cambria Math"/>
                  <w:i/>
                  <w:position w:val="1"/>
                  <w:sz w:val="22"/>
                  <w:lang w:val="el-GR"/>
                </w:rPr>
              </m:ctrlPr>
            </m:sSubSupPr>
            <m:e>
              <m:r>
                <w:rPr>
                  <w:rFonts w:ascii="Cambria Math" w:hAnsi="Cambria Math"/>
                  <w:position w:val="1"/>
                  <w:sz w:val="22"/>
                  <w:lang w:val="el-GR"/>
                </w:rPr>
                <m:t>UPLIFT3</m:t>
              </m:r>
            </m:e>
            <m:sub>
              <m:r>
                <w:rPr>
                  <w:rFonts w:ascii="Cambria Math" w:hAnsi="Cambria Math"/>
                  <w:position w:val="1"/>
                  <w:sz w:val="22"/>
                  <w:lang w:val="el-GR"/>
                </w:rPr>
                <m:t>p,t</m:t>
              </m:r>
            </m:sub>
            <m:sup/>
          </m:sSubSup>
          <m:r>
            <w:rPr>
              <w:rFonts w:ascii="Cambria Math" w:hAnsi="Cambria Math"/>
              <w:position w:val="1"/>
              <w:sz w:val="22"/>
              <w:lang w:val="el-GR"/>
            </w:rPr>
            <m:t>=</m:t>
          </m:r>
          <m:sSub>
            <m:sSubPr>
              <m:ctrlPr>
                <w:rPr>
                  <w:rFonts w:ascii="Cambria Math" w:hAnsi="Cambria Math"/>
                  <w:i/>
                  <w:position w:val="1"/>
                  <w:sz w:val="22"/>
                  <w:lang w:val="el-GR"/>
                </w:rPr>
              </m:ctrlPr>
            </m:sSubPr>
            <m:e>
              <m:r>
                <w:rPr>
                  <w:rFonts w:ascii="Cambria Math" w:hAnsi="Cambria Math"/>
                  <w:position w:val="1"/>
                  <w:sz w:val="22"/>
                  <w:lang w:val="el-GR"/>
                </w:rPr>
                <m:t>NEUTR</m:t>
              </m:r>
            </m:e>
            <m:sub>
              <m:r>
                <w:rPr>
                  <w:rFonts w:ascii="Cambria Math" w:hAnsi="Cambria Math"/>
                  <w:position w:val="1"/>
                  <w:sz w:val="22"/>
                  <w:lang w:val="el-GR"/>
                </w:rPr>
                <m:t>t</m:t>
              </m:r>
            </m:sub>
          </m:sSub>
          <m:r>
            <w:rPr>
              <w:rFonts w:ascii="Cambria Math" w:hAnsi="Cambria Math"/>
              <w:position w:val="1"/>
              <w:sz w:val="22"/>
              <w:lang w:val="el-GR"/>
            </w:rPr>
            <m:t>×</m:t>
          </m:r>
          <m:f>
            <m:fPr>
              <m:ctrlPr>
                <w:rPr>
                  <w:rFonts w:ascii="Cambria Math" w:hAnsi="Cambria Math"/>
                  <w:i/>
                  <w:position w:val="1"/>
                  <w:sz w:val="22"/>
                  <w:lang w:val="el-GR"/>
                </w:rPr>
              </m:ctrlPr>
            </m:fPr>
            <m:num>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num>
            <m:den>
              <m:nary>
                <m:naryPr>
                  <m:chr m:val="∑"/>
                  <m:limLoc m:val="undOvr"/>
                  <m:supHide m:val="1"/>
                  <m:ctrlPr>
                    <w:rPr>
                      <w:rFonts w:ascii="Cambria Math" w:hAnsi="Cambria Math"/>
                      <w:i/>
                      <w:position w:val="1"/>
                      <w:sz w:val="22"/>
                      <w:lang w:val="el-GR"/>
                    </w:rPr>
                  </m:ctrlPr>
                </m:naryPr>
                <m:sub>
                  <m:r>
                    <w:rPr>
                      <w:rFonts w:ascii="Cambria Math" w:hAnsi="Cambria Math"/>
                      <w:position w:val="1"/>
                      <w:sz w:val="22"/>
                      <w:lang w:val="el-GR"/>
                    </w:rPr>
                    <m:t>p</m:t>
                  </m:r>
                </m:sub>
                <m:sup/>
                <m:e>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e>
              </m:nary>
            </m:den>
          </m:f>
        </m:oMath>
      </m:oMathPara>
    </w:p>
    <w:p w14:paraId="42AFF71D" w14:textId="77777777" w:rsidR="007A7323" w:rsidRPr="008F75C1" w:rsidRDefault="007A7323" w:rsidP="007D5B3A">
      <w:pPr>
        <w:pStyle w:val="AChar"/>
        <w:widowControl w:val="0"/>
        <w:tabs>
          <w:tab w:val="left" w:pos="426"/>
        </w:tabs>
        <w:spacing w:line="240" w:lineRule="auto"/>
        <w:ind w:left="720"/>
        <w:rPr>
          <w:rFonts w:ascii="Roboto" w:hAnsi="Roboto"/>
          <w:sz w:val="22"/>
          <w:szCs w:val="22"/>
          <w:lang w:val="el-GR"/>
        </w:rPr>
      </w:pPr>
      <w:r w:rsidRPr="008F75C1">
        <w:rPr>
          <w:rFonts w:ascii="Roboto" w:hAnsi="Roboto"/>
          <w:sz w:val="22"/>
          <w:szCs w:val="22"/>
          <w:lang w:val="el-GR"/>
        </w:rPr>
        <w:t>όπου:</w:t>
      </w:r>
    </w:p>
    <w:p w14:paraId="73A7F6F6" w14:textId="77777777" w:rsidR="007A7323" w:rsidRPr="008F75C1" w:rsidRDefault="006461E4" w:rsidP="007D5B3A">
      <w:pPr>
        <w:pStyle w:val="AChar"/>
        <w:widowControl w:val="0"/>
        <w:spacing w:line="240" w:lineRule="auto"/>
        <w:ind w:left="2127" w:hanging="1417"/>
        <w:rPr>
          <w:rFonts w:ascii="Roboto" w:hAnsi="Roboto"/>
          <w:noProof/>
          <w:position w:val="-3"/>
          <w:sz w:val="22"/>
          <w:szCs w:val="22"/>
          <w:lang w:val="el-GR" w:eastAsia="el-GR"/>
        </w:rPr>
      </w:pPr>
      <m:oMath>
        <m:sSub>
          <m:sSubPr>
            <m:ctrlPr>
              <w:rPr>
                <w:rFonts w:ascii="Cambria Math" w:eastAsiaTheme="minorHAnsi" w:hAnsi="Cambria Math" w:cstheme="minorBidi"/>
                <w:i/>
                <w:position w:val="1"/>
                <w:sz w:val="22"/>
                <w:szCs w:val="22"/>
                <w:lang w:val="el-GR" w:eastAsia="en-US"/>
              </w:rPr>
            </m:ctrlPr>
          </m:sSubPr>
          <m:e>
            <m:r>
              <w:rPr>
                <w:rFonts w:ascii="Cambria Math" w:hAnsi="Cambria Math"/>
                <w:position w:val="1"/>
                <w:sz w:val="22"/>
                <w:szCs w:val="22"/>
                <w:lang w:val="el-GR"/>
              </w:rPr>
              <m:t>NEUTR</m:t>
            </m:r>
          </m:e>
          <m:sub>
            <m:r>
              <w:rPr>
                <w:rFonts w:ascii="Cambria Math" w:hAnsi="Cambria Math"/>
                <w:position w:val="1"/>
                <w:sz w:val="22"/>
                <w:szCs w:val="22"/>
                <w:lang w:val="el-GR"/>
              </w:rPr>
              <m:t>t</m:t>
            </m:r>
          </m:sub>
        </m:sSub>
      </m:oMath>
      <w:r w:rsidR="007A7323" w:rsidRPr="008F75C1">
        <w:rPr>
          <w:rFonts w:ascii="Roboto" w:hAnsi="Roboto"/>
          <w:noProof/>
          <w:position w:val="-3"/>
          <w:sz w:val="22"/>
          <w:szCs w:val="22"/>
          <w:lang w:val="el-GR" w:eastAsia="el-GR"/>
        </w:rPr>
        <w:t xml:space="preserve"> </w:t>
      </w:r>
      <w:r w:rsidR="007A7323" w:rsidRPr="008F75C1">
        <w:rPr>
          <w:rFonts w:ascii="Roboto" w:hAnsi="Roboto"/>
          <w:noProof/>
          <w:position w:val="-3"/>
          <w:sz w:val="22"/>
          <w:szCs w:val="22"/>
          <w:lang w:val="el-GR" w:eastAsia="el-GR"/>
        </w:rPr>
        <w:tab/>
      </w:r>
      <w:r w:rsidR="00681F29" w:rsidRPr="008F75C1">
        <w:rPr>
          <w:rFonts w:ascii="Roboto" w:hAnsi="Roboto"/>
          <w:sz w:val="22"/>
          <w:szCs w:val="22"/>
          <w:lang w:val="el-GR"/>
        </w:rPr>
        <w:t>το</w:t>
      </w:r>
      <w:r w:rsidR="007A7323" w:rsidRPr="008F75C1">
        <w:rPr>
          <w:rFonts w:ascii="Roboto" w:hAnsi="Roboto"/>
          <w:noProof/>
          <w:position w:val="-3"/>
          <w:sz w:val="22"/>
          <w:szCs w:val="22"/>
          <w:lang w:val="el-GR" w:eastAsia="el-GR"/>
        </w:rPr>
        <w:t xml:space="preserve"> </w:t>
      </w:r>
      <w:r w:rsidR="00681F29" w:rsidRPr="008F75C1">
        <w:rPr>
          <w:rFonts w:ascii="Roboto" w:hAnsi="Roboto"/>
          <w:sz w:val="22"/>
          <w:szCs w:val="22"/>
          <w:lang w:val="el-GR"/>
        </w:rPr>
        <w:t xml:space="preserve">ποσό για την διασφάλιση της οικονομικής ουδετερότητας του Διαχειριστή του ΕΣΜΗΕ σε κάθε </w:t>
      </w:r>
      <w:r w:rsidR="00681F29" w:rsidRPr="008F75C1">
        <w:rPr>
          <w:rFonts w:ascii="Roboto" w:eastAsia="Arial" w:hAnsi="Roboto"/>
          <w:sz w:val="22"/>
          <w:szCs w:val="22"/>
          <w:lang w:val="el-GR"/>
        </w:rPr>
        <w:t xml:space="preserve">Περίοδο Εκκαθάρισης Αποκλίσεων </w:t>
      </w:r>
      <w:r w:rsidR="00681F29" w:rsidRPr="008F75C1">
        <w:rPr>
          <w:rFonts w:ascii="Roboto" w:eastAsia="Arial" w:hAnsi="Roboto"/>
          <w:i/>
          <w:sz w:val="22"/>
          <w:szCs w:val="22"/>
          <w:lang w:val="en-US"/>
        </w:rPr>
        <w:t>t</w:t>
      </w:r>
      <w:r w:rsidR="007A7323" w:rsidRPr="008F75C1">
        <w:rPr>
          <w:rFonts w:ascii="Roboto" w:hAnsi="Roboto"/>
          <w:sz w:val="22"/>
          <w:szCs w:val="22"/>
          <w:lang w:val="el-GR"/>
        </w:rPr>
        <w:t>.</w:t>
      </w:r>
    </w:p>
    <w:p w14:paraId="0DBA3CFF" w14:textId="77777777" w:rsidR="007A7323" w:rsidRPr="008F75C1" w:rsidRDefault="006461E4" w:rsidP="007D5B3A">
      <w:pPr>
        <w:pStyle w:val="Paragraph"/>
        <w:tabs>
          <w:tab w:val="left" w:pos="993"/>
        </w:tabs>
        <w:spacing w:line="240" w:lineRule="auto"/>
        <w:ind w:left="2127" w:hanging="1417"/>
        <w:rPr>
          <w:rFonts w:ascii="Roboto" w:hAnsi="Roboto"/>
          <w:sz w:val="22"/>
          <w:lang w:val="el-GR"/>
        </w:rPr>
      </w:pPr>
      <m:oMath>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oMath>
      <w:r w:rsidR="007A7323" w:rsidRPr="008F75C1">
        <w:rPr>
          <w:rFonts w:ascii="Roboto" w:eastAsia="Times New Roman" w:hAnsi="Roboto" w:cs="Times New Roman"/>
          <w:sz w:val="22"/>
          <w:lang w:val="el-GR"/>
        </w:rPr>
        <w:t xml:space="preserve"> </w:t>
      </w:r>
      <w:r w:rsidR="007A7323" w:rsidRPr="008F75C1">
        <w:rPr>
          <w:rFonts w:ascii="Roboto" w:eastAsia="Times New Roman" w:hAnsi="Roboto" w:cs="Times New Roman"/>
          <w:sz w:val="22"/>
          <w:lang w:val="el-GR"/>
        </w:rPr>
        <w:tab/>
      </w:r>
      <w:r w:rsidR="007A7323" w:rsidRPr="008F75C1">
        <w:rPr>
          <w:rFonts w:ascii="Roboto" w:eastAsia="Arial" w:hAnsi="Roboto" w:cs="Times New Roman"/>
          <w:sz w:val="22"/>
          <w:lang w:val="el-GR"/>
        </w:rPr>
        <w:t>η απορρόφηση (υπολογιζόμενη στο Όριο Συστήματος Μεταφοράς-Δικτύου Διανομής)</w:t>
      </w:r>
      <w:r w:rsidR="007A7323" w:rsidRPr="008F75C1">
        <w:rPr>
          <w:rFonts w:ascii="Roboto" w:hAnsi="Roboto"/>
          <w:sz w:val="22"/>
          <w:lang w:val="el-GR"/>
        </w:rPr>
        <w:t xml:space="preserve"> </w:t>
      </w:r>
      <w:r w:rsidR="00E74D29" w:rsidRPr="008F75C1">
        <w:rPr>
          <w:rFonts w:ascii="Roboto" w:eastAsia="Arial" w:hAnsi="Roboto" w:cs="Times New Roman"/>
          <w:sz w:val="22"/>
          <w:lang w:val="el-GR"/>
        </w:rPr>
        <w:t xml:space="preserve">σε </w:t>
      </w:r>
      <w:proofErr w:type="spellStart"/>
      <w:r w:rsidR="00E74D29" w:rsidRPr="008F75C1">
        <w:rPr>
          <w:rFonts w:ascii="Roboto" w:eastAsia="Arial" w:hAnsi="Roboto" w:cs="Times New Roman"/>
          <w:sz w:val="22"/>
          <w:lang w:val="el-GR"/>
        </w:rPr>
        <w:t>MWh</w:t>
      </w:r>
      <w:proofErr w:type="spellEnd"/>
      <w:r w:rsidR="00E74D29" w:rsidRPr="008F75C1">
        <w:rPr>
          <w:rFonts w:ascii="Roboto" w:hAnsi="Roboto"/>
          <w:sz w:val="22"/>
          <w:lang w:val="el-GR"/>
        </w:rPr>
        <w:t xml:space="preserve"> </w:t>
      </w:r>
      <w:r w:rsidR="007A7323" w:rsidRPr="008F75C1">
        <w:rPr>
          <w:rFonts w:ascii="Roboto" w:hAnsi="Roboto"/>
          <w:sz w:val="22"/>
          <w:lang w:val="el-GR"/>
        </w:rPr>
        <w:t xml:space="preserve">που </w:t>
      </w:r>
      <w:r w:rsidR="007A7323" w:rsidRPr="008F75C1">
        <w:rPr>
          <w:rFonts w:ascii="Roboto" w:eastAsia="Arial" w:hAnsi="Roboto" w:cs="Times New Roman"/>
          <w:sz w:val="22"/>
          <w:lang w:val="el-GR"/>
        </w:rPr>
        <w:t>αντιστοιχεί στους καταναλωτές του Διασυνδεδεμένου Συστήματος ανά</w:t>
      </w:r>
      <w:r w:rsidR="007A7323" w:rsidRPr="008F75C1">
        <w:rPr>
          <w:rFonts w:ascii="Roboto" w:hAnsi="Roboto"/>
          <w:sz w:val="22"/>
          <w:lang w:val="el-GR"/>
        </w:rPr>
        <w:t xml:space="preserve"> Συμβαλλόμενο Μέρος με Ευθύνη Εξισορρόπησης </w:t>
      </w:r>
      <w:r w:rsidR="007A7323" w:rsidRPr="008F75C1">
        <w:rPr>
          <w:rFonts w:ascii="Roboto" w:eastAsia="Arial" w:hAnsi="Roboto" w:cs="Times New Roman"/>
          <w:i/>
          <w:sz w:val="22"/>
          <w:lang w:val="en-GB"/>
        </w:rPr>
        <w:t>p</w:t>
      </w:r>
      <w:r w:rsidR="007A7323" w:rsidRPr="008F75C1">
        <w:rPr>
          <w:rFonts w:ascii="Roboto" w:eastAsia="Arial" w:hAnsi="Roboto" w:cs="Times New Roman"/>
          <w:sz w:val="22"/>
          <w:lang w:val="el-GR"/>
        </w:rPr>
        <w:t xml:space="preserve"> για την Περίοδο Εκκαθάρισης Αποκλίσεων </w:t>
      </w:r>
      <w:r w:rsidR="007A7323" w:rsidRPr="008F75C1">
        <w:rPr>
          <w:rFonts w:ascii="Roboto" w:eastAsia="Arial" w:hAnsi="Roboto" w:cs="Times New Roman"/>
          <w:i/>
          <w:sz w:val="22"/>
          <w:lang w:val="el-GR"/>
        </w:rPr>
        <w:t>t</w:t>
      </w:r>
      <w:r w:rsidR="00E74D29" w:rsidRPr="008F75C1">
        <w:rPr>
          <w:rFonts w:ascii="Roboto" w:eastAsia="Arial" w:hAnsi="Roboto" w:cs="Times New Roman"/>
          <w:sz w:val="22"/>
          <w:lang w:val="el-GR"/>
        </w:rPr>
        <w:t>.</w:t>
      </w:r>
      <w:r w:rsidR="007A7323" w:rsidRPr="008F75C1">
        <w:rPr>
          <w:rFonts w:ascii="Roboto" w:eastAsia="Arial" w:hAnsi="Roboto" w:cs="Times New Roman"/>
          <w:sz w:val="22"/>
          <w:lang w:val="el-GR"/>
        </w:rPr>
        <w:t xml:space="preserve"> </w:t>
      </w:r>
    </w:p>
    <w:p w14:paraId="3CC2BF67" w14:textId="77777777" w:rsidR="007A7323" w:rsidRPr="008F75C1" w:rsidRDefault="007A7323" w:rsidP="007D5B3A">
      <w:pPr>
        <w:pStyle w:val="Paragraph"/>
        <w:tabs>
          <w:tab w:val="left" w:pos="993"/>
          <w:tab w:val="left" w:pos="1843"/>
        </w:tabs>
        <w:spacing w:line="240" w:lineRule="auto"/>
        <w:ind w:left="1843" w:hanging="1417"/>
        <w:rPr>
          <w:rFonts w:ascii="Roboto" w:hAnsi="Roboto"/>
          <w:sz w:val="22"/>
          <w:lang w:val="el-GR"/>
        </w:rPr>
      </w:pPr>
    </w:p>
    <w:p w14:paraId="1635B82C" w14:textId="4F742FCA" w:rsidR="002133D7" w:rsidRPr="008F75C1" w:rsidRDefault="002133D7" w:rsidP="00895CE4">
      <w:pPr>
        <w:pStyle w:val="Heading2"/>
      </w:pPr>
      <w:bookmarkStart w:id="757" w:name="_Ref508881613"/>
      <w:bookmarkStart w:id="758" w:name="_Ref508881727"/>
      <w:bookmarkStart w:id="759" w:name="_Ref508881769"/>
      <w:bookmarkStart w:id="760" w:name="_Ref508881790"/>
      <w:bookmarkStart w:id="761" w:name="_Toc508895935"/>
      <w:bookmarkStart w:id="762" w:name="_Ref527649822"/>
      <w:bookmarkStart w:id="763" w:name="_Ref527650011"/>
      <w:bookmarkStart w:id="764" w:name="_Ref527650428"/>
      <w:bookmarkStart w:id="765" w:name="_Toc52378668"/>
      <w:r w:rsidRPr="008F75C1">
        <w:t xml:space="preserve">ΚΕΦΑΛΑΙΟ </w:t>
      </w:r>
      <w:bookmarkEnd w:id="757"/>
      <w:bookmarkEnd w:id="758"/>
      <w:bookmarkEnd w:id="759"/>
      <w:bookmarkEnd w:id="760"/>
      <w:bookmarkEnd w:id="761"/>
      <w:r w:rsidR="00A05EE9" w:rsidRPr="008F75C1">
        <w:t>2</w:t>
      </w:r>
      <w:r w:rsidR="003830F5" w:rsidRPr="008F75C1">
        <w:t>1</w:t>
      </w:r>
      <w:bookmarkEnd w:id="762"/>
      <w:bookmarkEnd w:id="763"/>
      <w:bookmarkEnd w:id="764"/>
      <w:bookmarkEnd w:id="765"/>
    </w:p>
    <w:p w14:paraId="25E73D16" w14:textId="74BDF652" w:rsidR="002133D7" w:rsidRPr="008F75C1" w:rsidRDefault="002133D7" w:rsidP="00895CE4">
      <w:pPr>
        <w:pStyle w:val="Heading2"/>
      </w:pPr>
      <w:bookmarkStart w:id="766" w:name="_Toc508895936"/>
      <w:bookmarkStart w:id="767" w:name="_Toc52378669"/>
      <w:r w:rsidRPr="008F75C1">
        <w:t>ΧΡΕΩΣΕΙΣ ΜΗ ΣΥΜΜΟΡΦΩΣΗΣ</w:t>
      </w:r>
      <w:bookmarkEnd w:id="766"/>
      <w:bookmarkEnd w:id="767"/>
    </w:p>
    <w:p w14:paraId="5BA86719" w14:textId="619C21C0" w:rsidR="002133D7" w:rsidRPr="008F75C1" w:rsidRDefault="002133D7" w:rsidP="008F75C1">
      <w:pPr>
        <w:pStyle w:val="Heading3"/>
      </w:pPr>
      <w:bookmarkStart w:id="768" w:name="_Toc50032289"/>
      <w:bookmarkStart w:id="769" w:name="_Toc50116506"/>
      <w:bookmarkStart w:id="770" w:name="_Toc50116749"/>
      <w:bookmarkStart w:id="771" w:name="_Toc50116986"/>
      <w:bookmarkStart w:id="772" w:name="_Toc51063330"/>
      <w:bookmarkStart w:id="773" w:name="_Toc50032290"/>
      <w:bookmarkStart w:id="774" w:name="_Toc50116507"/>
      <w:bookmarkStart w:id="775" w:name="_Toc50116750"/>
      <w:bookmarkStart w:id="776" w:name="_Toc50116987"/>
      <w:bookmarkStart w:id="777" w:name="_Toc51063331"/>
      <w:bookmarkStart w:id="778" w:name="_Toc50032291"/>
      <w:bookmarkStart w:id="779" w:name="_Toc50116508"/>
      <w:bookmarkStart w:id="780" w:name="_Toc50116751"/>
      <w:bookmarkStart w:id="781" w:name="_Toc50116988"/>
      <w:bookmarkStart w:id="782" w:name="_Toc51063332"/>
      <w:bookmarkStart w:id="783" w:name="_Toc50032292"/>
      <w:bookmarkStart w:id="784" w:name="_Toc50116509"/>
      <w:bookmarkStart w:id="785" w:name="_Toc50116752"/>
      <w:bookmarkStart w:id="786" w:name="_Toc50116989"/>
      <w:bookmarkStart w:id="787" w:name="_Toc51063333"/>
      <w:bookmarkStart w:id="788" w:name="_Toc50032293"/>
      <w:bookmarkStart w:id="789" w:name="_Toc50116510"/>
      <w:bookmarkStart w:id="790" w:name="_Toc50116753"/>
      <w:bookmarkStart w:id="791" w:name="_Toc50116990"/>
      <w:bookmarkStart w:id="792" w:name="_Toc51063334"/>
      <w:bookmarkStart w:id="793" w:name="_Toc50032294"/>
      <w:bookmarkStart w:id="794" w:name="_Toc50116511"/>
      <w:bookmarkStart w:id="795" w:name="_Toc50116754"/>
      <w:bookmarkStart w:id="796" w:name="_Toc50116991"/>
      <w:bookmarkStart w:id="797" w:name="_Toc51063335"/>
      <w:bookmarkStart w:id="798" w:name="_Toc50032295"/>
      <w:bookmarkStart w:id="799" w:name="_Toc50116512"/>
      <w:bookmarkStart w:id="800" w:name="_Toc50116755"/>
      <w:bookmarkStart w:id="801" w:name="_Toc50116992"/>
      <w:bookmarkStart w:id="802" w:name="_Toc51063336"/>
      <w:bookmarkStart w:id="803" w:name="_Toc50032296"/>
      <w:bookmarkStart w:id="804" w:name="_Toc50116513"/>
      <w:bookmarkStart w:id="805" w:name="_Toc50116756"/>
      <w:bookmarkStart w:id="806" w:name="_Toc50116993"/>
      <w:bookmarkStart w:id="807" w:name="_Toc51063337"/>
      <w:bookmarkStart w:id="808" w:name="_Toc50032297"/>
      <w:bookmarkStart w:id="809" w:name="_Toc50116514"/>
      <w:bookmarkStart w:id="810" w:name="_Toc50116757"/>
      <w:bookmarkStart w:id="811" w:name="_Toc50116994"/>
      <w:bookmarkStart w:id="812" w:name="_Toc51063338"/>
      <w:bookmarkStart w:id="813" w:name="_Toc50032298"/>
      <w:bookmarkStart w:id="814" w:name="_Toc50116515"/>
      <w:bookmarkStart w:id="815" w:name="_Toc50116758"/>
      <w:bookmarkStart w:id="816" w:name="_Toc50116995"/>
      <w:bookmarkStart w:id="817" w:name="_Toc51063339"/>
      <w:bookmarkStart w:id="818" w:name="_Toc50032299"/>
      <w:bookmarkStart w:id="819" w:name="_Toc50116516"/>
      <w:bookmarkStart w:id="820" w:name="_Toc50116759"/>
      <w:bookmarkStart w:id="821" w:name="_Toc50116996"/>
      <w:bookmarkStart w:id="822" w:name="_Toc51063340"/>
      <w:bookmarkStart w:id="823" w:name="_Toc50032300"/>
      <w:bookmarkStart w:id="824" w:name="_Toc50116517"/>
      <w:bookmarkStart w:id="825" w:name="_Toc50116760"/>
      <w:bookmarkStart w:id="826" w:name="_Toc50116997"/>
      <w:bookmarkStart w:id="827" w:name="_Toc51063341"/>
      <w:bookmarkStart w:id="828" w:name="_Toc50032301"/>
      <w:bookmarkStart w:id="829" w:name="_Toc50116518"/>
      <w:bookmarkStart w:id="830" w:name="_Toc50116761"/>
      <w:bookmarkStart w:id="831" w:name="_Toc50116998"/>
      <w:bookmarkStart w:id="832" w:name="_Toc51063342"/>
      <w:bookmarkStart w:id="833" w:name="_Toc50032302"/>
      <w:bookmarkStart w:id="834" w:name="_Toc50116519"/>
      <w:bookmarkStart w:id="835" w:name="_Toc50116762"/>
      <w:bookmarkStart w:id="836" w:name="_Toc50116999"/>
      <w:bookmarkStart w:id="837" w:name="_Toc51063343"/>
      <w:bookmarkStart w:id="838" w:name="_Toc50032303"/>
      <w:bookmarkStart w:id="839" w:name="_Toc50116520"/>
      <w:bookmarkStart w:id="840" w:name="_Toc50116763"/>
      <w:bookmarkStart w:id="841" w:name="_Toc50117000"/>
      <w:bookmarkStart w:id="842" w:name="_Toc51063344"/>
      <w:bookmarkStart w:id="843" w:name="_Toc50032304"/>
      <w:bookmarkStart w:id="844" w:name="_Toc50116521"/>
      <w:bookmarkStart w:id="845" w:name="_Toc50116764"/>
      <w:bookmarkStart w:id="846" w:name="_Toc50117001"/>
      <w:bookmarkStart w:id="847" w:name="_Toc51063345"/>
      <w:bookmarkStart w:id="848" w:name="_Toc50032305"/>
      <w:bookmarkStart w:id="849" w:name="_Toc50116522"/>
      <w:bookmarkStart w:id="850" w:name="_Toc50116765"/>
      <w:bookmarkStart w:id="851" w:name="_Toc50117002"/>
      <w:bookmarkStart w:id="852" w:name="_Toc51063346"/>
      <w:bookmarkStart w:id="853" w:name="_Toc50032306"/>
      <w:bookmarkStart w:id="854" w:name="_Toc50116523"/>
      <w:bookmarkStart w:id="855" w:name="_Toc50116766"/>
      <w:bookmarkStart w:id="856" w:name="_Toc50117003"/>
      <w:bookmarkStart w:id="857" w:name="_Toc51063347"/>
      <w:bookmarkStart w:id="858" w:name="_Toc50032307"/>
      <w:bookmarkStart w:id="859" w:name="_Toc50116524"/>
      <w:bookmarkStart w:id="860" w:name="_Toc50116767"/>
      <w:bookmarkStart w:id="861" w:name="_Toc50117004"/>
      <w:bookmarkStart w:id="862" w:name="_Toc51063348"/>
      <w:bookmarkStart w:id="863" w:name="_Toc50032308"/>
      <w:bookmarkStart w:id="864" w:name="_Toc50116525"/>
      <w:bookmarkStart w:id="865" w:name="_Toc50116768"/>
      <w:bookmarkStart w:id="866" w:name="_Toc50117005"/>
      <w:bookmarkStart w:id="867" w:name="_Toc51063349"/>
      <w:bookmarkStart w:id="868" w:name="_Toc50032309"/>
      <w:bookmarkStart w:id="869" w:name="_Toc50116526"/>
      <w:bookmarkStart w:id="870" w:name="_Toc50116769"/>
      <w:bookmarkStart w:id="871" w:name="_Toc50117006"/>
      <w:bookmarkStart w:id="872" w:name="_Toc51063350"/>
      <w:bookmarkStart w:id="873" w:name="_Toc50032310"/>
      <w:bookmarkStart w:id="874" w:name="_Toc50116527"/>
      <w:bookmarkStart w:id="875" w:name="_Toc50116770"/>
      <w:bookmarkStart w:id="876" w:name="_Toc50117007"/>
      <w:bookmarkStart w:id="877" w:name="_Toc51063351"/>
      <w:bookmarkStart w:id="878" w:name="_Toc508895939"/>
      <w:bookmarkStart w:id="879" w:name="_Ref50132398"/>
      <w:bookmarkStart w:id="880" w:name="_Ref50710204"/>
      <w:bookmarkStart w:id="881" w:name="_Ref50710227"/>
      <w:bookmarkStart w:id="882" w:name="_Ref51761101"/>
      <w:bookmarkStart w:id="883" w:name="_Toc52378670"/>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sidRPr="008F75C1">
        <w:t>Συνέπειες μη υποβολής Προσφορών Ενέργειας Εξισορρόπησης</w:t>
      </w:r>
      <w:bookmarkStart w:id="884" w:name="_Toc50032311"/>
      <w:bookmarkStart w:id="885" w:name="_Toc50116528"/>
      <w:bookmarkStart w:id="886" w:name="_Toc50116771"/>
      <w:bookmarkStart w:id="887" w:name="_Toc50117008"/>
      <w:bookmarkEnd w:id="878"/>
      <w:bookmarkEnd w:id="879"/>
      <w:bookmarkEnd w:id="880"/>
      <w:bookmarkEnd w:id="881"/>
      <w:bookmarkEnd w:id="882"/>
      <w:bookmarkEnd w:id="883"/>
      <w:bookmarkEnd w:id="884"/>
      <w:bookmarkEnd w:id="885"/>
      <w:bookmarkEnd w:id="886"/>
      <w:bookmarkEnd w:id="887"/>
    </w:p>
    <w:p w14:paraId="66880DCF" w14:textId="0357A0FE" w:rsidR="002133D7" w:rsidRPr="008F75C1" w:rsidRDefault="002133D7" w:rsidP="007D5B3A">
      <w:pPr>
        <w:pStyle w:val="AChar"/>
        <w:widowControl w:val="0"/>
        <w:numPr>
          <w:ilvl w:val="0"/>
          <w:numId w:val="149"/>
        </w:numPr>
        <w:tabs>
          <w:tab w:val="left" w:pos="567"/>
        </w:tabs>
        <w:spacing w:line="240" w:lineRule="auto"/>
        <w:ind w:left="567" w:hanging="567"/>
        <w:rPr>
          <w:rFonts w:ascii="Roboto" w:hAnsi="Roboto"/>
          <w:sz w:val="22"/>
          <w:szCs w:val="22"/>
          <w:lang w:val="el-GR"/>
        </w:rPr>
      </w:pPr>
      <w:r w:rsidRPr="008F75C1">
        <w:rPr>
          <w:rFonts w:ascii="Roboto" w:hAnsi="Roboto"/>
          <w:sz w:val="22"/>
          <w:szCs w:val="22"/>
          <w:lang w:val="el-GR"/>
        </w:rPr>
        <w:t>Σε περίπτωση μη υποβολής ή μη νόμιμης υποβολής Προσφορών Ενέργειας Εξισορρόπησης χειροκίνητης ΕΑΣ ή αυτόματης ΕΑΣ για μία Οντότητα Υπηρεσιών Εξισορρόπησης</w:t>
      </w:r>
      <w:r w:rsidR="00F902D6">
        <w:rPr>
          <w:rFonts w:ascii="Roboto" w:hAnsi="Roboto"/>
          <w:sz w:val="22"/>
          <w:szCs w:val="22"/>
          <w:lang w:val="el-GR"/>
        </w:rPr>
        <w:t xml:space="preserve"> </w:t>
      </w:r>
      <m:oMath>
        <m:r>
          <w:rPr>
            <w:rFonts w:ascii="Cambria Math" w:hAnsi="Cambria Math"/>
            <w:sz w:val="22"/>
            <w:szCs w:val="22"/>
            <w:lang w:val="el-GR"/>
          </w:rPr>
          <m:t>e</m:t>
        </m:r>
      </m:oMath>
      <w:r w:rsidRPr="008F75C1">
        <w:rPr>
          <w:rFonts w:ascii="Roboto" w:hAnsi="Roboto"/>
          <w:sz w:val="22"/>
          <w:szCs w:val="22"/>
          <w:lang w:val="el-GR"/>
        </w:rPr>
        <w:t>, για μία Χρονική Μονάδα χειροκίνητης ΕΑΣ,</w:t>
      </w:r>
      <m:oMath>
        <m:r>
          <w:rPr>
            <w:rFonts w:ascii="Cambria Math" w:hAnsi="Cambria Math"/>
            <w:sz w:val="22"/>
            <w:szCs w:val="22"/>
            <w:lang w:val="el-GR"/>
          </w:rPr>
          <m:t xml:space="preserve"> </m:t>
        </m:r>
        <m:r>
          <w:rPr>
            <w:rFonts w:ascii="Cambria Math" w:hAnsi="Cambria Math"/>
            <w:sz w:val="22"/>
            <w:szCs w:val="22"/>
            <w:lang w:val="en-US"/>
          </w:rPr>
          <m:t>t</m:t>
        </m:r>
      </m:oMath>
      <w:r w:rsidRPr="008F75C1">
        <w:rPr>
          <w:rFonts w:ascii="Roboto" w:hAnsi="Roboto"/>
          <w:sz w:val="22"/>
          <w:szCs w:val="22"/>
          <w:lang w:val="el-GR"/>
        </w:rPr>
        <w:t>,</w:t>
      </w:r>
      <w:r w:rsidRPr="008F75C1">
        <w:rPr>
          <w:rFonts w:ascii="Roboto" w:hAnsi="Roboto"/>
          <w:i/>
          <w:sz w:val="22"/>
          <w:szCs w:val="22"/>
          <w:lang w:val="el-GR"/>
        </w:rPr>
        <w:t xml:space="preserve"> </w:t>
      </w:r>
      <w:r w:rsidRPr="008F75C1">
        <w:rPr>
          <w:rFonts w:ascii="Roboto" w:hAnsi="Roboto"/>
          <w:sz w:val="22"/>
          <w:szCs w:val="22"/>
          <w:lang w:val="el-GR"/>
        </w:rPr>
        <w:t xml:space="preserve">του μήνα </w:t>
      </w:r>
      <m:oMath>
        <m:r>
          <w:rPr>
            <w:rFonts w:ascii="Cambria Math" w:hAnsi="Cambria Math"/>
            <w:sz w:val="22"/>
            <w:szCs w:val="22"/>
            <w:lang w:val="en-US"/>
          </w:rPr>
          <m:t>m</m:t>
        </m:r>
      </m:oMath>
      <w:r w:rsidRPr="008F75C1">
        <w:rPr>
          <w:rFonts w:ascii="Roboto" w:hAnsi="Roboto"/>
          <w:sz w:val="22"/>
          <w:szCs w:val="22"/>
          <w:lang w:val="el-GR"/>
        </w:rPr>
        <w:t xml:space="preserve">, εφόσον ο αντίστοιχος Πάροχος Υπηρεσιών Εξισορρόπησης έχει τη σχετική υποχρέωση, ο </w:t>
      </w:r>
      <w:r w:rsidR="00E10DC8" w:rsidRPr="008F75C1">
        <w:rPr>
          <w:rFonts w:ascii="Roboto" w:hAnsi="Roboto"/>
          <w:sz w:val="22"/>
          <w:szCs w:val="22"/>
          <w:lang w:val="el-GR"/>
        </w:rPr>
        <w:t>Διαχειριστής του ΕΣΜΗΕ</w:t>
      </w:r>
      <w:r w:rsidRPr="008F75C1">
        <w:rPr>
          <w:rFonts w:ascii="Roboto" w:hAnsi="Roboto"/>
          <w:sz w:val="22"/>
          <w:szCs w:val="22"/>
          <w:lang w:val="el-GR"/>
        </w:rPr>
        <w:t xml:space="preserve"> επιβάλλει στον Πάροχο Υπηρεσιών Εξισορρόπησης χρέωση για το</w:t>
      </w:r>
      <w:r w:rsidR="00A43F09" w:rsidRPr="008F75C1">
        <w:rPr>
          <w:rFonts w:ascii="Roboto" w:hAnsi="Roboto"/>
          <w:sz w:val="22"/>
          <w:szCs w:val="22"/>
          <w:lang w:val="el-GR"/>
        </w:rPr>
        <w:t>ν</w:t>
      </w:r>
      <w:r w:rsidRPr="008F75C1">
        <w:rPr>
          <w:rFonts w:ascii="Roboto" w:hAnsi="Roboto"/>
          <w:sz w:val="22"/>
          <w:szCs w:val="22"/>
          <w:lang w:val="el-GR"/>
        </w:rPr>
        <w:t xml:space="preserve"> μήνα </w:t>
      </w:r>
      <w:r w:rsidRPr="008F75C1">
        <w:rPr>
          <w:rFonts w:ascii="Roboto" w:hAnsi="Roboto"/>
          <w:sz w:val="22"/>
          <w:szCs w:val="22"/>
          <w:lang w:val="en-US"/>
        </w:rPr>
        <w:t>m</w:t>
      </w:r>
      <w:r w:rsidRPr="008F75C1">
        <w:rPr>
          <w:rFonts w:ascii="Roboto" w:hAnsi="Roboto"/>
          <w:sz w:val="22"/>
          <w:szCs w:val="22"/>
          <w:lang w:val="el-GR"/>
        </w:rPr>
        <w:t>, η οποία υπολογίζεται ως εξής:</w:t>
      </w:r>
      <w:bookmarkStart w:id="888" w:name="_Toc50032312"/>
      <w:bookmarkStart w:id="889" w:name="_Toc50116529"/>
      <w:bookmarkStart w:id="890" w:name="_Toc50116772"/>
      <w:bookmarkStart w:id="891" w:name="_Toc50117009"/>
      <w:bookmarkEnd w:id="888"/>
      <w:bookmarkEnd w:id="889"/>
      <w:bookmarkEnd w:id="890"/>
      <w:bookmarkEnd w:id="891"/>
    </w:p>
    <w:p w14:paraId="0C86B557" w14:textId="7C69F040" w:rsidR="002133D7" w:rsidRPr="008F75C1" w:rsidRDefault="006461E4" w:rsidP="007D5B3A">
      <w:pPr>
        <w:pStyle w:val="Paragraph"/>
        <w:spacing w:line="240" w:lineRule="auto"/>
        <w:ind w:left="567"/>
        <w:rPr>
          <w:rFonts w:ascii="Roboto" w:hAnsi="Roboto"/>
          <w:sz w:val="22"/>
          <w:lang w:val="el-GR" w:bidi="ar-SA"/>
        </w:rPr>
      </w:pPr>
      <m:oMathPara>
        <m:oMath>
          <m:sSub>
            <m:sSubPr>
              <m:ctrlPr>
                <w:rPr>
                  <w:rFonts w:ascii="Cambria Math" w:hAnsi="Cambria Math"/>
                  <w:i/>
                  <w:sz w:val="22"/>
                  <w:lang w:val="el-GR" w:bidi="ar-SA"/>
                </w:rPr>
              </m:ctrlPr>
            </m:sSubPr>
            <m:e>
              <m:r>
                <w:rPr>
                  <w:rFonts w:ascii="Cambria Math" w:hAnsi="Cambria Math"/>
                  <w:sz w:val="22"/>
                  <w:lang w:val="el-GR" w:bidi="ar-SA"/>
                </w:rPr>
                <m:t>NCBEO</m:t>
              </m:r>
            </m:e>
            <m:sub>
              <m:r>
                <w:rPr>
                  <w:rFonts w:ascii="Cambria Math" w:hAnsi="Cambria Math"/>
                  <w:sz w:val="22"/>
                  <w:lang w:val="el-GR" w:bidi="ar-SA"/>
                </w:rPr>
                <m:t>e,m</m:t>
              </m:r>
            </m:sub>
          </m:sSub>
          <m:r>
            <w:rPr>
              <w:rFonts w:ascii="Cambria Math" w:hAnsi="Cambria Math"/>
              <w:sz w:val="22"/>
              <w:lang w:val="el-GR" w:bidi="ar-SA"/>
            </w:rPr>
            <m:t>=UNCBEO×</m:t>
          </m:r>
          <m:d>
            <m:dPr>
              <m:ctrlPr>
                <w:rPr>
                  <w:rFonts w:ascii="Cambria Math" w:hAnsi="Cambria Math"/>
                  <w:i/>
                  <w:sz w:val="22"/>
                  <w:lang w:val="el-GR" w:bidi="ar-SA"/>
                </w:rPr>
              </m:ctrlPr>
            </m:dPr>
            <m:e>
              <m:r>
                <w:rPr>
                  <w:rFonts w:ascii="Cambria Math" w:hAnsi="Cambria Math"/>
                  <w:sz w:val="22"/>
                  <w:lang w:val="el-GR" w:bidi="ar-SA"/>
                </w:rPr>
                <m:t>1+</m:t>
              </m:r>
              <m:sSub>
                <m:sSubPr>
                  <m:ctrlPr>
                    <w:rPr>
                      <w:rFonts w:ascii="Cambria Math" w:hAnsi="Cambria Math"/>
                      <w:i/>
                      <w:sz w:val="22"/>
                      <w:lang w:val="el-GR" w:bidi="ar-SA"/>
                    </w:rPr>
                  </m:ctrlPr>
                </m:sSubPr>
                <m:e>
                  <m:r>
                    <w:rPr>
                      <w:rFonts w:ascii="Cambria Math" w:hAnsi="Cambria Math"/>
                      <w:sz w:val="22"/>
                      <w:lang w:val="el-GR" w:bidi="ar-SA"/>
                    </w:rPr>
                    <m:t>A</m:t>
                  </m:r>
                </m:e>
                <m:sub>
                  <m:r>
                    <w:rPr>
                      <w:rFonts w:ascii="Cambria Math" w:hAnsi="Cambria Math"/>
                      <w:sz w:val="22"/>
                      <w:lang w:val="el-GR" w:bidi="ar-SA"/>
                    </w:rPr>
                    <m:t>BEO</m:t>
                  </m:r>
                </m:sub>
              </m:sSub>
            </m:e>
          </m:d>
          <m:r>
            <w:rPr>
              <w:rFonts w:ascii="Cambria Math" w:hAnsi="Cambria Math"/>
              <w:sz w:val="22"/>
              <w:lang w:val="el-GR" w:bidi="ar-SA"/>
            </w:rPr>
            <m:t>×</m:t>
          </m:r>
          <m:sSup>
            <m:sSupPr>
              <m:ctrlPr>
                <w:rPr>
                  <w:rFonts w:ascii="Cambria Math" w:hAnsi="Cambria Math"/>
                  <w:i/>
                  <w:sz w:val="22"/>
                  <w:lang w:val="el-GR" w:bidi="ar-SA"/>
                </w:rPr>
              </m:ctrlPr>
            </m:sSupPr>
            <m:e>
              <m:d>
                <m:dPr>
                  <m:ctrlPr>
                    <w:rPr>
                      <w:rFonts w:ascii="Cambria Math" w:hAnsi="Cambria Math"/>
                      <w:i/>
                      <w:sz w:val="22"/>
                      <w:lang w:val="el-GR" w:bidi="ar-SA"/>
                    </w:rPr>
                  </m:ctrlPr>
                </m:dPr>
                <m:e>
                  <m:sSub>
                    <m:sSubPr>
                      <m:ctrlPr>
                        <w:rPr>
                          <w:rFonts w:ascii="Cambria Math" w:hAnsi="Cambria Math"/>
                          <w:i/>
                          <w:sz w:val="22"/>
                          <w:lang w:val="el-GR" w:bidi="ar-SA"/>
                        </w:rPr>
                      </m:ctrlPr>
                    </m:sSubPr>
                    <m:e>
                      <m:r>
                        <w:rPr>
                          <w:rFonts w:ascii="Cambria Math" w:hAnsi="Cambria Math"/>
                          <w:sz w:val="22"/>
                          <w:lang w:val="el-GR" w:bidi="ar-SA"/>
                        </w:rPr>
                        <m:t>NBEO</m:t>
                      </m:r>
                    </m:e>
                    <m:sub>
                      <m:r>
                        <w:rPr>
                          <w:rFonts w:ascii="Cambria Math" w:hAnsi="Cambria Math"/>
                          <w:sz w:val="22"/>
                          <w:lang w:val="el-GR" w:bidi="ar-SA"/>
                        </w:rPr>
                        <m:t>e</m:t>
                      </m:r>
                    </m:sub>
                  </m:sSub>
                </m:e>
              </m:d>
            </m:e>
            <m:sup>
              <m:r>
                <w:rPr>
                  <w:rFonts w:ascii="Cambria Math" w:hAnsi="Cambria Math"/>
                  <w:sz w:val="22"/>
                  <w:lang w:val="el-GR" w:bidi="ar-SA"/>
                </w:rPr>
                <m:t>x</m:t>
              </m:r>
            </m:sup>
          </m:sSup>
          <m:r>
            <w:rPr>
              <w:rFonts w:ascii="Cambria Math" w:hAnsi="Cambria Math"/>
              <w:sz w:val="22"/>
              <w:lang w:val="el-GR" w:bidi="ar-SA"/>
            </w:rPr>
            <m:t>×</m:t>
          </m:r>
          <m:nary>
            <m:naryPr>
              <m:chr m:val="∑"/>
              <m:limLoc m:val="undOvr"/>
              <m:supHide m:val="1"/>
              <m:ctrlPr>
                <w:rPr>
                  <w:rFonts w:ascii="Cambria Math" w:hAnsi="Cambria Math"/>
                  <w:i/>
                  <w:sz w:val="22"/>
                  <w:lang w:val="el-GR" w:bidi="ar-SA"/>
                </w:rPr>
              </m:ctrlPr>
            </m:naryPr>
            <m:sub>
              <m:r>
                <w:rPr>
                  <w:rFonts w:ascii="Cambria Math" w:hAnsi="Cambria Math"/>
                  <w:sz w:val="22"/>
                  <w:lang w:val="el-GR" w:bidi="ar-SA"/>
                </w:rPr>
                <m:t>t∈m</m:t>
              </m:r>
            </m:sub>
            <m:sup/>
            <m:e>
              <m:d>
                <m:dPr>
                  <m:ctrlPr>
                    <w:rPr>
                      <w:rFonts w:ascii="Cambria Math" w:hAnsi="Cambria Math"/>
                      <w:i/>
                      <w:sz w:val="22"/>
                      <w:lang w:val="el-GR" w:bidi="ar-SA"/>
                    </w:rPr>
                  </m:ctrlPr>
                </m:dPr>
                <m:e>
                  <m:sSubSup>
                    <m:sSubSupPr>
                      <m:ctrlPr>
                        <w:rPr>
                          <w:rFonts w:ascii="Cambria Math" w:hAnsi="Cambria Math"/>
                          <w:i/>
                          <w:sz w:val="22"/>
                          <w:lang w:val="el-GR" w:bidi="ar-SA"/>
                        </w:rPr>
                      </m:ctrlPr>
                    </m:sSubSupPr>
                    <m:e>
                      <m:r>
                        <w:rPr>
                          <w:rFonts w:ascii="Cambria Math" w:hAnsi="Cambria Math"/>
                          <w:sz w:val="22"/>
                          <w:lang w:val="el-GR" w:bidi="ar-SA"/>
                        </w:rPr>
                        <m:t>BEOO</m:t>
                      </m:r>
                    </m:e>
                    <m:sub>
                      <m:r>
                        <w:rPr>
                          <w:rFonts w:ascii="Cambria Math" w:hAnsi="Cambria Math"/>
                          <w:sz w:val="22"/>
                          <w:lang w:val="el-GR" w:bidi="ar-SA"/>
                        </w:rPr>
                        <m:t>e,t</m:t>
                      </m:r>
                    </m:sub>
                    <m:sup>
                      <m:r>
                        <w:rPr>
                          <w:rFonts w:ascii="Cambria Math" w:hAnsi="Cambria Math"/>
                          <w:sz w:val="22"/>
                          <w:lang w:val="el-GR" w:bidi="ar-SA"/>
                        </w:rPr>
                        <m:t>up</m:t>
                      </m:r>
                    </m:sup>
                  </m:sSubSup>
                  <m:r>
                    <w:rPr>
                      <w:rFonts w:ascii="Cambria Math" w:hAnsi="Cambria Math"/>
                      <w:sz w:val="22"/>
                      <w:lang w:val="el-GR" w:bidi="ar-SA"/>
                    </w:rPr>
                    <m:t>+</m:t>
                  </m:r>
                  <m:sSubSup>
                    <m:sSubSupPr>
                      <m:ctrlPr>
                        <w:rPr>
                          <w:rFonts w:ascii="Cambria Math" w:hAnsi="Cambria Math"/>
                          <w:i/>
                          <w:sz w:val="22"/>
                          <w:lang w:val="el-GR" w:bidi="ar-SA"/>
                        </w:rPr>
                      </m:ctrlPr>
                    </m:sSubSupPr>
                    <m:e>
                      <m:r>
                        <w:rPr>
                          <w:rFonts w:ascii="Cambria Math" w:hAnsi="Cambria Math"/>
                          <w:sz w:val="22"/>
                          <w:lang w:val="el-GR" w:bidi="ar-SA"/>
                        </w:rPr>
                        <m:t>BEOO</m:t>
                      </m:r>
                    </m:e>
                    <m:sub>
                      <m:r>
                        <w:rPr>
                          <w:rFonts w:ascii="Cambria Math" w:hAnsi="Cambria Math"/>
                          <w:sz w:val="22"/>
                          <w:lang w:val="el-GR" w:bidi="ar-SA"/>
                        </w:rPr>
                        <m:t>e,t</m:t>
                      </m:r>
                    </m:sub>
                    <m:sup>
                      <m:r>
                        <w:rPr>
                          <w:rFonts w:ascii="Cambria Math" w:hAnsi="Cambria Math"/>
                          <w:sz w:val="22"/>
                          <w:lang w:val="el-GR" w:bidi="ar-SA"/>
                        </w:rPr>
                        <m:t>dn</m:t>
                      </m:r>
                    </m:sup>
                  </m:sSubSup>
                </m:e>
              </m:d>
            </m:e>
          </m:nary>
        </m:oMath>
      </m:oMathPara>
      <w:bookmarkStart w:id="892" w:name="_Toc50032313"/>
      <w:bookmarkStart w:id="893" w:name="_Toc50116530"/>
      <w:bookmarkStart w:id="894" w:name="_Toc50116773"/>
      <w:bookmarkStart w:id="895" w:name="_Toc50117010"/>
      <w:bookmarkEnd w:id="892"/>
      <w:bookmarkEnd w:id="893"/>
      <w:bookmarkEnd w:id="894"/>
      <w:bookmarkEnd w:id="895"/>
    </w:p>
    <w:p w14:paraId="26E776BD" w14:textId="43B2AC86" w:rsidR="002133D7" w:rsidRPr="008F75C1" w:rsidRDefault="002133D7" w:rsidP="007D5B3A">
      <w:pPr>
        <w:pStyle w:val="AChar"/>
        <w:widowControl w:val="0"/>
        <w:spacing w:line="240" w:lineRule="auto"/>
        <w:ind w:left="1437" w:hanging="870"/>
        <w:rPr>
          <w:rFonts w:ascii="Roboto" w:hAnsi="Roboto"/>
          <w:sz w:val="22"/>
          <w:szCs w:val="22"/>
          <w:lang w:val="el-GR"/>
        </w:rPr>
      </w:pPr>
      <w:r w:rsidRPr="008F75C1">
        <w:rPr>
          <w:rFonts w:ascii="Roboto" w:hAnsi="Roboto"/>
          <w:sz w:val="22"/>
          <w:szCs w:val="22"/>
          <w:lang w:val="el-GR"/>
        </w:rPr>
        <w:t>όπου:</w:t>
      </w:r>
      <w:bookmarkStart w:id="896" w:name="_Toc50032314"/>
      <w:bookmarkStart w:id="897" w:name="_Toc50116531"/>
      <w:bookmarkStart w:id="898" w:name="_Toc50116774"/>
      <w:bookmarkStart w:id="899" w:name="_Toc50117011"/>
      <w:bookmarkEnd w:id="896"/>
      <w:bookmarkEnd w:id="897"/>
      <w:bookmarkEnd w:id="898"/>
      <w:bookmarkEnd w:id="899"/>
    </w:p>
    <w:p w14:paraId="18C309FA" w14:textId="3D0FF90C" w:rsidR="002133D7" w:rsidRPr="008F75C1" w:rsidRDefault="00EC2937" w:rsidP="007D5B3A">
      <w:pPr>
        <w:pStyle w:val="AChar"/>
        <w:widowControl w:val="0"/>
        <w:spacing w:line="240" w:lineRule="auto"/>
        <w:ind w:left="1701" w:hanging="1134"/>
        <w:rPr>
          <w:rFonts w:ascii="Roboto" w:hAnsi="Roboto"/>
          <w:sz w:val="22"/>
          <w:szCs w:val="22"/>
          <w:lang w:val="el-GR"/>
        </w:rPr>
      </w:pPr>
      <m:oMath>
        <m:r>
          <w:rPr>
            <w:rFonts w:ascii="Cambria Math" w:hAnsi="Cambria Math"/>
            <w:sz w:val="22"/>
            <w:szCs w:val="22"/>
            <w:lang w:val="el-GR"/>
          </w:rPr>
          <m:t xml:space="preserve"> UNCBEO</m:t>
        </m:r>
      </m:oMath>
      <w:r w:rsidR="00F902D6">
        <w:rPr>
          <w:rFonts w:ascii="Roboto" w:hAnsi="Roboto"/>
          <w:sz w:val="22"/>
          <w:szCs w:val="22"/>
          <w:lang w:val="el-GR"/>
        </w:rPr>
        <w:t xml:space="preserve"> </w:t>
      </w:r>
      <w:r w:rsidR="00155878">
        <w:rPr>
          <w:rFonts w:ascii="Roboto" w:hAnsi="Roboto"/>
          <w:sz w:val="22"/>
          <w:szCs w:val="22"/>
          <w:lang w:val="el-GR"/>
        </w:rPr>
        <w:t xml:space="preserve"> </w:t>
      </w:r>
      <w:r w:rsidR="002133D7" w:rsidRPr="008F75C1">
        <w:rPr>
          <w:rFonts w:ascii="Roboto" w:hAnsi="Roboto"/>
          <w:sz w:val="22"/>
          <w:szCs w:val="22"/>
          <w:lang w:val="el-GR"/>
        </w:rPr>
        <w:t xml:space="preserve">η μοναδιαία Χρέωση </w:t>
      </w:r>
      <w:r w:rsidR="004230AD">
        <w:rPr>
          <w:rFonts w:ascii="Roboto" w:hAnsi="Roboto"/>
          <w:sz w:val="22"/>
          <w:szCs w:val="22"/>
          <w:lang w:val="el-GR"/>
        </w:rPr>
        <w:t>μ</w:t>
      </w:r>
      <w:r w:rsidR="004230AD" w:rsidRPr="008F75C1">
        <w:rPr>
          <w:rFonts w:ascii="Roboto" w:hAnsi="Roboto"/>
          <w:sz w:val="22"/>
          <w:szCs w:val="22"/>
          <w:lang w:val="el-GR"/>
        </w:rPr>
        <w:t xml:space="preserve">η </w:t>
      </w:r>
      <w:r w:rsidR="002133D7" w:rsidRPr="008F75C1">
        <w:rPr>
          <w:rFonts w:ascii="Roboto" w:hAnsi="Roboto"/>
          <w:sz w:val="22"/>
          <w:szCs w:val="22"/>
          <w:lang w:val="el-GR"/>
        </w:rPr>
        <w:t>Συμμόρφωσης για μη νόμιμη υποβολή Προσφορών Ενέργειας Εξισορρόπησης σε €/</w:t>
      </w:r>
      <w:proofErr w:type="spellStart"/>
      <w:r w:rsidR="002133D7" w:rsidRPr="008F75C1">
        <w:rPr>
          <w:rFonts w:ascii="Roboto" w:hAnsi="Roboto"/>
          <w:sz w:val="22"/>
          <w:szCs w:val="22"/>
          <w:lang w:val="el-GR"/>
        </w:rPr>
        <w:t>MWh</w:t>
      </w:r>
      <w:proofErr w:type="spellEnd"/>
      <w:r w:rsidR="002133D7" w:rsidRPr="008F75C1">
        <w:rPr>
          <w:rFonts w:ascii="Roboto" w:hAnsi="Roboto"/>
          <w:sz w:val="22"/>
          <w:szCs w:val="22"/>
          <w:lang w:val="el-GR"/>
        </w:rPr>
        <w:t>,</w:t>
      </w:r>
      <w:bookmarkStart w:id="900" w:name="_Toc50032315"/>
      <w:bookmarkStart w:id="901" w:name="_Toc50116532"/>
      <w:bookmarkStart w:id="902" w:name="_Toc50116775"/>
      <w:bookmarkStart w:id="903" w:name="_Toc50117012"/>
      <w:bookmarkEnd w:id="900"/>
      <w:bookmarkEnd w:id="901"/>
      <w:bookmarkEnd w:id="902"/>
      <w:bookmarkEnd w:id="903"/>
    </w:p>
    <w:p w14:paraId="0D628315" w14:textId="0618FE8A" w:rsidR="002133D7" w:rsidRPr="008F75C1" w:rsidRDefault="006461E4" w:rsidP="007D5B3A">
      <w:pPr>
        <w:pStyle w:val="AChar"/>
        <w:widowControl w:val="0"/>
        <w:spacing w:line="240" w:lineRule="auto"/>
        <w:ind w:left="1701" w:hanging="1134"/>
        <w:rPr>
          <w:rFonts w:ascii="Roboto" w:hAnsi="Roboto"/>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A</m:t>
            </m:r>
          </m:e>
          <m:sub>
            <m:r>
              <w:rPr>
                <w:rFonts w:ascii="Cambria Math" w:hAnsi="Cambria Math"/>
                <w:sz w:val="22"/>
                <w:szCs w:val="22"/>
                <w:lang w:val="el-GR"/>
              </w:rPr>
              <m:t>BEO</m:t>
            </m:r>
          </m:sub>
        </m:sSub>
      </m:oMath>
      <w:r w:rsidR="002133D7" w:rsidRPr="008F75C1">
        <w:rPr>
          <w:rFonts w:ascii="Roboto" w:hAnsi="Roboto"/>
          <w:sz w:val="22"/>
          <w:szCs w:val="22"/>
          <w:lang w:val="el-GR"/>
        </w:rPr>
        <w:t xml:space="preserve"> </w:t>
      </w:r>
      <w:r w:rsidR="002133D7" w:rsidRPr="008F75C1">
        <w:rPr>
          <w:rFonts w:ascii="Roboto" w:hAnsi="Roboto"/>
          <w:sz w:val="22"/>
          <w:szCs w:val="22"/>
          <w:lang w:val="el-GR"/>
        </w:rPr>
        <w:tab/>
        <w:t xml:space="preserve">συντελεστής η τιμή του οποίου εξαρτάται από τον αριθμό των </w:t>
      </w:r>
      <w:r w:rsidR="002002A5" w:rsidRPr="008F75C1">
        <w:rPr>
          <w:rFonts w:ascii="Roboto" w:hAnsi="Roboto"/>
          <w:sz w:val="22"/>
          <w:szCs w:val="22"/>
          <w:lang w:val="el-GR"/>
        </w:rPr>
        <w:t xml:space="preserve">Χρονικών Μονάδων </w:t>
      </w:r>
      <w:r w:rsidR="002133D7" w:rsidRPr="008F75C1">
        <w:rPr>
          <w:rFonts w:ascii="Roboto" w:hAnsi="Roboto"/>
          <w:sz w:val="22"/>
          <w:szCs w:val="22"/>
          <w:lang w:val="el-GR"/>
        </w:rPr>
        <w:t xml:space="preserve">χειροκίνητης ΕΑΣ, </w:t>
      </w:r>
      <m:oMath>
        <m:r>
          <w:rPr>
            <w:rFonts w:ascii="Cambria Math" w:hAnsi="Cambria Math"/>
            <w:sz w:val="22"/>
            <w:szCs w:val="22"/>
            <w:lang w:val="el-GR"/>
          </w:rPr>
          <m:t>t</m:t>
        </m:r>
      </m:oMath>
      <w:r w:rsidR="002133D7" w:rsidRPr="008F75C1">
        <w:rPr>
          <w:rFonts w:ascii="Roboto" w:hAnsi="Roboto"/>
          <w:sz w:val="22"/>
          <w:szCs w:val="22"/>
          <w:lang w:val="el-GR"/>
        </w:rPr>
        <w:t xml:space="preserve">, κατά τις οποίες ο Πάροχος Υπηρεσιών Εξισορρόπησης δεν έχει υποβάλει ή δεν έχει υποβάλει νομίμως Προσφορές Ενέργειας Εξισορρόπησης για την Οντότητα Υπηρεσιών Εξισορρόπησης </w:t>
      </w:r>
      <m:oMath>
        <m:r>
          <w:rPr>
            <w:rFonts w:ascii="Cambria Math" w:hAnsi="Cambria Math"/>
            <w:sz w:val="22"/>
            <w:szCs w:val="22"/>
            <w:lang w:val="el-GR"/>
          </w:rPr>
          <m:t>e</m:t>
        </m:r>
      </m:oMath>
      <w:r w:rsidR="00F902D6">
        <w:rPr>
          <w:rFonts w:ascii="Roboto" w:hAnsi="Roboto"/>
          <w:sz w:val="22"/>
          <w:szCs w:val="22"/>
          <w:lang w:val="el-GR"/>
        </w:rPr>
        <w:t xml:space="preserve"> </w:t>
      </w:r>
      <w:r w:rsidR="002133D7" w:rsidRPr="008F75C1">
        <w:rPr>
          <w:rFonts w:ascii="Roboto" w:hAnsi="Roboto"/>
          <w:sz w:val="22"/>
          <w:szCs w:val="22"/>
          <w:lang w:val="el-GR"/>
        </w:rPr>
        <w:t>κατά τη διάρκεια ενός μήνα,</w:t>
      </w:r>
      <w:bookmarkStart w:id="904" w:name="_Toc50032316"/>
      <w:bookmarkStart w:id="905" w:name="_Toc50116533"/>
      <w:bookmarkStart w:id="906" w:name="_Toc50116776"/>
      <w:bookmarkStart w:id="907" w:name="_Toc50117013"/>
      <w:bookmarkEnd w:id="904"/>
      <w:bookmarkEnd w:id="905"/>
      <w:bookmarkEnd w:id="906"/>
      <w:bookmarkEnd w:id="907"/>
    </w:p>
    <w:p w14:paraId="174B6624" w14:textId="65ED0B9D" w:rsidR="002133D7" w:rsidRPr="008F75C1" w:rsidRDefault="006461E4" w:rsidP="007D5B3A">
      <w:pPr>
        <w:pStyle w:val="AChar"/>
        <w:widowControl w:val="0"/>
        <w:spacing w:line="240" w:lineRule="auto"/>
        <w:ind w:left="1701" w:hanging="1134"/>
        <w:rPr>
          <w:rFonts w:ascii="Roboto" w:hAnsi="Roboto"/>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NBEO</m:t>
            </m:r>
          </m:e>
          <m:sub>
            <m:r>
              <w:rPr>
                <w:rFonts w:ascii="Cambria Math" w:hAnsi="Cambria Math"/>
                <w:sz w:val="22"/>
                <w:szCs w:val="22"/>
                <w:lang w:val="el-GR"/>
              </w:rPr>
              <m:t>e</m:t>
            </m:r>
          </m:sub>
        </m:sSub>
      </m:oMath>
      <w:r w:rsidR="002133D7" w:rsidRPr="008F75C1">
        <w:rPr>
          <w:rFonts w:ascii="Roboto" w:hAnsi="Roboto"/>
          <w:sz w:val="22"/>
          <w:szCs w:val="22"/>
          <w:lang w:val="el-GR"/>
        </w:rPr>
        <w:t xml:space="preserve"> </w:t>
      </w:r>
      <w:r w:rsidR="002133D7" w:rsidRPr="008F75C1">
        <w:rPr>
          <w:rFonts w:ascii="Roboto" w:hAnsi="Roboto"/>
          <w:sz w:val="22"/>
          <w:szCs w:val="22"/>
          <w:lang w:val="el-GR"/>
        </w:rPr>
        <w:tab/>
        <w:t xml:space="preserve">ο αριθμός των Χρονικών Μονάδων χειροκίνητης ΕΑΣ, εντός του ημερολογιακού μήνα, κατά τις οποίες ο Πάροχος Υπηρεσιών Εξισορρόπησης δεν έχει υποβάλει ή δεν έχει υποβάλει νομίμως Προσφορές Ενέργειας Εξισορρόπησης για την Οντότητα Υπηρεσιών Εξισορρόπησής του </w:t>
      </w:r>
      <m:oMath>
        <m:r>
          <w:rPr>
            <w:rFonts w:ascii="Cambria Math" w:hAnsi="Cambria Math"/>
            <w:sz w:val="22"/>
            <w:szCs w:val="22"/>
            <w:lang w:val="el-GR"/>
          </w:rPr>
          <m:t>e</m:t>
        </m:r>
      </m:oMath>
      <w:r w:rsidR="002133D7" w:rsidRPr="008F75C1">
        <w:rPr>
          <w:rFonts w:ascii="Roboto" w:hAnsi="Roboto"/>
          <w:sz w:val="22"/>
          <w:szCs w:val="22"/>
          <w:lang w:val="el-GR"/>
        </w:rPr>
        <w:t xml:space="preserve"> και ο οποίος έχει μέγιστη τιμή ίση με </w:t>
      </w:r>
      <m:oMath>
        <m:sSub>
          <m:sSubPr>
            <m:ctrlPr>
              <w:rPr>
                <w:rFonts w:ascii="Cambria Math" w:hAnsi="Cambria Math"/>
                <w:i/>
                <w:sz w:val="22"/>
                <w:szCs w:val="22"/>
                <w:lang w:val="el-GR"/>
              </w:rPr>
            </m:ctrlPr>
          </m:sSubPr>
          <m:e>
            <m:r>
              <w:rPr>
                <w:rFonts w:ascii="Cambria Math" w:hAnsi="Cambria Math"/>
                <w:sz w:val="22"/>
                <w:szCs w:val="22"/>
                <w:lang w:val="el-GR"/>
              </w:rPr>
              <m:t>NBEO</m:t>
            </m:r>
          </m:e>
          <m:sub>
            <m:r>
              <w:rPr>
                <w:rFonts w:ascii="Cambria Math" w:hAnsi="Cambria Math"/>
                <w:sz w:val="22"/>
                <w:szCs w:val="22"/>
                <w:lang w:val="el-GR"/>
              </w:rPr>
              <m:t>max</m:t>
            </m:r>
          </m:sub>
        </m:sSub>
      </m:oMath>
      <w:bookmarkStart w:id="908" w:name="_Toc50032317"/>
      <w:bookmarkStart w:id="909" w:name="_Toc50116534"/>
      <w:bookmarkStart w:id="910" w:name="_Toc50116777"/>
      <w:bookmarkStart w:id="911" w:name="_Toc50117014"/>
      <w:bookmarkEnd w:id="908"/>
      <w:bookmarkEnd w:id="909"/>
      <w:bookmarkEnd w:id="910"/>
      <w:bookmarkEnd w:id="911"/>
    </w:p>
    <w:p w14:paraId="429A3EAE" w14:textId="3FB8DD69" w:rsidR="002133D7" w:rsidRPr="008F75C1" w:rsidRDefault="002133D7" w:rsidP="007D5B3A">
      <w:pPr>
        <w:pStyle w:val="AChar"/>
        <w:widowControl w:val="0"/>
        <w:spacing w:line="240" w:lineRule="auto"/>
        <w:ind w:left="1701" w:hanging="1134"/>
        <w:rPr>
          <w:rFonts w:ascii="Roboto" w:hAnsi="Roboto"/>
          <w:sz w:val="22"/>
          <w:szCs w:val="22"/>
          <w:lang w:val="el-GR"/>
        </w:rPr>
      </w:pPr>
      <w:r w:rsidRPr="008F75C1">
        <w:rPr>
          <w:rFonts w:ascii="Roboto" w:hAnsi="Roboto"/>
          <w:sz w:val="22"/>
          <w:szCs w:val="22"/>
          <w:lang w:val="el-GR"/>
        </w:rPr>
        <w:t xml:space="preserve"> </w:t>
      </w:r>
      <m:oMath>
        <m:r>
          <w:rPr>
            <w:rFonts w:ascii="Cambria Math" w:hAnsi="Cambria Math"/>
            <w:sz w:val="22"/>
            <w:szCs w:val="22"/>
            <w:lang w:val="el-GR"/>
          </w:rPr>
          <m:t>x</m:t>
        </m:r>
      </m:oMath>
      <w:r w:rsidRPr="008F75C1">
        <w:rPr>
          <w:rFonts w:ascii="Roboto" w:hAnsi="Roboto"/>
          <w:sz w:val="22"/>
          <w:szCs w:val="22"/>
          <w:lang w:val="el-GR"/>
        </w:rPr>
        <w:tab/>
        <w:t>εκθετικός παράγοντας μεταξύ 0 και 1,</w:t>
      </w:r>
      <w:bookmarkStart w:id="912" w:name="_Toc50032318"/>
      <w:bookmarkStart w:id="913" w:name="_Toc50116535"/>
      <w:bookmarkStart w:id="914" w:name="_Toc50116778"/>
      <w:bookmarkStart w:id="915" w:name="_Toc50117015"/>
      <w:bookmarkEnd w:id="912"/>
      <w:bookmarkEnd w:id="913"/>
      <w:bookmarkEnd w:id="914"/>
      <w:bookmarkEnd w:id="915"/>
    </w:p>
    <w:p w14:paraId="32637D9E" w14:textId="1E47B961" w:rsidR="002133D7" w:rsidRPr="008F75C1" w:rsidRDefault="006461E4" w:rsidP="007D5B3A">
      <w:pPr>
        <w:pStyle w:val="AChar"/>
        <w:widowControl w:val="0"/>
        <w:spacing w:line="240" w:lineRule="auto"/>
        <w:ind w:left="1701" w:hanging="1134"/>
        <w:rPr>
          <w:rFonts w:ascii="Roboto" w:hAnsi="Roboto"/>
          <w:sz w:val="22"/>
          <w:szCs w:val="22"/>
          <w:lang w:val="el-GR"/>
        </w:rPr>
      </w:pPr>
      <m:oMath>
        <m:sSubSup>
          <m:sSubSupPr>
            <m:ctrlPr>
              <w:rPr>
                <w:rFonts w:ascii="Cambria Math" w:hAnsi="Cambria Math"/>
                <w:i/>
                <w:sz w:val="22"/>
                <w:szCs w:val="22"/>
                <w:lang w:val="el-GR"/>
              </w:rPr>
            </m:ctrlPr>
          </m:sSubSupPr>
          <m:e>
            <m:r>
              <w:rPr>
                <w:rFonts w:ascii="Cambria Math" w:hAnsi="Cambria Math"/>
                <w:sz w:val="22"/>
                <w:szCs w:val="22"/>
                <w:lang w:val="el-GR"/>
              </w:rPr>
              <m:t>BEOO</m:t>
            </m:r>
          </m:e>
          <m:sub>
            <m:r>
              <w:rPr>
                <w:rFonts w:ascii="Cambria Math" w:hAnsi="Cambria Math"/>
                <w:sz w:val="22"/>
                <w:szCs w:val="22"/>
                <w:lang w:val="el-GR"/>
              </w:rPr>
              <m:t>e,t</m:t>
            </m:r>
          </m:sub>
          <m:sup>
            <m:r>
              <w:rPr>
                <w:rFonts w:ascii="Cambria Math" w:hAnsi="Cambria Math"/>
                <w:sz w:val="22"/>
                <w:szCs w:val="22"/>
                <w:lang w:val="el-GR"/>
              </w:rPr>
              <m:t>up</m:t>
            </m:r>
          </m:sup>
        </m:sSubSup>
      </m:oMath>
      <w:r w:rsidR="002133D7" w:rsidRPr="008F75C1">
        <w:rPr>
          <w:rFonts w:ascii="Roboto" w:hAnsi="Roboto"/>
          <w:sz w:val="22"/>
          <w:szCs w:val="22"/>
          <w:lang w:val="el-GR"/>
        </w:rPr>
        <w:t xml:space="preserve"> </w:t>
      </w:r>
      <w:r w:rsidR="002133D7" w:rsidRPr="008F75C1">
        <w:rPr>
          <w:rFonts w:ascii="Roboto" w:hAnsi="Roboto"/>
          <w:sz w:val="22"/>
          <w:szCs w:val="22"/>
          <w:lang w:val="el-GR"/>
        </w:rPr>
        <w:tab/>
        <w:t xml:space="preserve">η ποσότητα Ενέργειας για την οποία ο Πάροχος Υπηρεσιών Εξισορρόπησης δεν έχει υποβάλει ή δεν έχει υποβάλει νομίμως ανοδική Προσφορά Ενέργειας Εξισορρόπησης χειροκίνητης ΕΑΣ ή αυτόματης ΕΑΣ για την Οντότητα Υπηρεσιών Εξισορρόπησης </w:t>
      </w:r>
      <m:oMath>
        <m:r>
          <w:rPr>
            <w:rFonts w:ascii="Cambria Math" w:hAnsi="Cambria Math"/>
            <w:sz w:val="22"/>
            <w:szCs w:val="22"/>
            <w:lang w:val="el-GR"/>
          </w:rPr>
          <m:t>e</m:t>
        </m:r>
      </m:oMath>
      <w:r w:rsidR="002133D7" w:rsidRPr="008F75C1">
        <w:rPr>
          <w:rFonts w:ascii="Roboto" w:hAnsi="Roboto"/>
          <w:sz w:val="22"/>
          <w:szCs w:val="22"/>
          <w:lang w:val="el-GR"/>
        </w:rPr>
        <w:t xml:space="preserve"> για την Χρονική Μονάδα χειροκίνητης ΕΑΣ </w:t>
      </w:r>
      <m:oMath>
        <m:r>
          <w:rPr>
            <w:rFonts w:ascii="Cambria Math" w:hAnsi="Cambria Math"/>
            <w:sz w:val="22"/>
            <w:szCs w:val="22"/>
            <w:lang w:val="el-GR"/>
          </w:rPr>
          <m:t>t</m:t>
        </m:r>
      </m:oMath>
      <w:r w:rsidR="002133D7" w:rsidRPr="008F75C1">
        <w:rPr>
          <w:rFonts w:ascii="Roboto" w:hAnsi="Roboto"/>
          <w:sz w:val="22"/>
          <w:szCs w:val="22"/>
          <w:lang w:val="el-GR"/>
        </w:rPr>
        <w:t>, αν και είχε τη σχετική υποχρέωση σε MWh, και</w:t>
      </w:r>
      <w:bookmarkStart w:id="916" w:name="_Toc50032319"/>
      <w:bookmarkStart w:id="917" w:name="_Toc50116536"/>
      <w:bookmarkStart w:id="918" w:name="_Toc50116779"/>
      <w:bookmarkStart w:id="919" w:name="_Toc50117016"/>
      <w:bookmarkEnd w:id="916"/>
      <w:bookmarkEnd w:id="917"/>
      <w:bookmarkEnd w:id="918"/>
      <w:bookmarkEnd w:id="919"/>
    </w:p>
    <w:p w14:paraId="2DD6D929" w14:textId="3B054CF0" w:rsidR="002133D7" w:rsidRPr="008F75C1" w:rsidRDefault="006461E4" w:rsidP="007D5B3A">
      <w:pPr>
        <w:pStyle w:val="AChar"/>
        <w:widowControl w:val="0"/>
        <w:spacing w:line="240" w:lineRule="auto"/>
        <w:ind w:left="1701" w:hanging="1134"/>
        <w:rPr>
          <w:rFonts w:ascii="Roboto" w:hAnsi="Roboto"/>
          <w:sz w:val="22"/>
          <w:szCs w:val="22"/>
          <w:lang w:val="el-GR"/>
        </w:rPr>
      </w:pPr>
      <m:oMath>
        <m:sSubSup>
          <m:sSubSupPr>
            <m:ctrlPr>
              <w:rPr>
                <w:rFonts w:ascii="Cambria Math" w:hAnsi="Cambria Math"/>
                <w:i/>
                <w:sz w:val="22"/>
                <w:szCs w:val="22"/>
                <w:lang w:val="el-GR"/>
              </w:rPr>
            </m:ctrlPr>
          </m:sSubSupPr>
          <m:e>
            <m:r>
              <w:rPr>
                <w:rFonts w:ascii="Cambria Math" w:hAnsi="Cambria Math"/>
                <w:sz w:val="22"/>
                <w:szCs w:val="22"/>
                <w:lang w:val="el-GR"/>
              </w:rPr>
              <m:t>BEOO</m:t>
            </m:r>
          </m:e>
          <m:sub>
            <m:r>
              <w:rPr>
                <w:rFonts w:ascii="Cambria Math" w:hAnsi="Cambria Math"/>
                <w:sz w:val="22"/>
                <w:szCs w:val="22"/>
                <w:lang w:val="el-GR"/>
              </w:rPr>
              <m:t>e,t</m:t>
            </m:r>
          </m:sub>
          <m:sup>
            <m:r>
              <w:rPr>
                <w:rFonts w:ascii="Cambria Math" w:hAnsi="Cambria Math"/>
                <w:sz w:val="22"/>
                <w:szCs w:val="22"/>
                <w:lang w:val="el-GR"/>
              </w:rPr>
              <m:t>dn</m:t>
            </m:r>
          </m:sup>
        </m:sSubSup>
      </m:oMath>
      <w:r w:rsidR="002133D7" w:rsidRPr="008F75C1">
        <w:rPr>
          <w:rFonts w:ascii="Roboto" w:hAnsi="Roboto"/>
          <w:sz w:val="22"/>
          <w:szCs w:val="22"/>
          <w:lang w:val="el-GR"/>
        </w:rPr>
        <w:t xml:space="preserve"> </w:t>
      </w:r>
      <w:r w:rsidR="00BC063B" w:rsidRPr="008F75C1">
        <w:rPr>
          <w:rFonts w:ascii="Roboto" w:hAnsi="Roboto"/>
          <w:sz w:val="22"/>
          <w:szCs w:val="22"/>
          <w:lang w:val="el-GR"/>
        </w:rPr>
        <w:t xml:space="preserve">   </w:t>
      </w:r>
      <w:r w:rsidR="002133D7" w:rsidRPr="008F75C1">
        <w:rPr>
          <w:rFonts w:ascii="Roboto" w:hAnsi="Roboto"/>
          <w:sz w:val="22"/>
          <w:szCs w:val="22"/>
          <w:lang w:val="el-GR"/>
        </w:rPr>
        <w:t xml:space="preserve">η ποσότητα Ενέργειας για την οποία ο Πάροχος Υπηρεσιών Εξισορρόπησης δεν έχει υποβάλει ή δεν έχει υποβάλει νομίμως καθοδική Προσφορά Ενέργειας Εξισορρόπησης χειροκίνητης ΕΑΣ ή αυτόματης ΕΑΣ για την Οντότητα Υπηρεσιών Εξισορρόπησης </w:t>
      </w:r>
      <m:oMath>
        <m:r>
          <w:rPr>
            <w:rFonts w:ascii="Cambria Math" w:hAnsi="Cambria Math"/>
            <w:sz w:val="22"/>
            <w:szCs w:val="22"/>
            <w:lang w:val="el-GR"/>
          </w:rPr>
          <m:t>e</m:t>
        </m:r>
      </m:oMath>
      <w:r w:rsidR="002133D7" w:rsidRPr="008F75C1">
        <w:rPr>
          <w:rFonts w:ascii="Roboto" w:hAnsi="Roboto"/>
          <w:sz w:val="22"/>
          <w:szCs w:val="22"/>
          <w:lang w:val="el-GR"/>
        </w:rPr>
        <w:t xml:space="preserve"> για την Χρονική Μονάδα χειροκίνητης ΕΑΣ </w:t>
      </w:r>
      <m:oMath>
        <m:r>
          <w:rPr>
            <w:rFonts w:ascii="Cambria Math" w:hAnsi="Cambria Math"/>
            <w:sz w:val="22"/>
            <w:szCs w:val="22"/>
            <w:lang w:val="el-GR"/>
          </w:rPr>
          <m:t>t</m:t>
        </m:r>
      </m:oMath>
      <w:r w:rsidR="002133D7" w:rsidRPr="008F75C1">
        <w:rPr>
          <w:rFonts w:ascii="Roboto" w:hAnsi="Roboto"/>
          <w:sz w:val="22"/>
          <w:szCs w:val="22"/>
          <w:lang w:val="el-GR"/>
        </w:rPr>
        <w:t>, αν και είχε τη σχετική υποχρέωση σε MWh.</w:t>
      </w:r>
      <w:bookmarkStart w:id="920" w:name="_Toc50032320"/>
      <w:bookmarkStart w:id="921" w:name="_Toc50116537"/>
      <w:bookmarkStart w:id="922" w:name="_Toc50116780"/>
      <w:bookmarkStart w:id="923" w:name="_Toc50117017"/>
      <w:bookmarkEnd w:id="920"/>
      <w:bookmarkEnd w:id="921"/>
      <w:bookmarkEnd w:id="922"/>
      <w:bookmarkEnd w:id="923"/>
    </w:p>
    <w:p w14:paraId="44BFCF72" w14:textId="6FD88A05" w:rsidR="003447D2" w:rsidRPr="008F75C1" w:rsidRDefault="002133D7" w:rsidP="007D5B3A">
      <w:pPr>
        <w:pStyle w:val="AChar"/>
        <w:widowControl w:val="0"/>
        <w:numPr>
          <w:ilvl w:val="0"/>
          <w:numId w:val="149"/>
        </w:numPr>
        <w:tabs>
          <w:tab w:val="left" w:pos="567"/>
        </w:tabs>
        <w:spacing w:line="240" w:lineRule="auto"/>
        <w:ind w:left="567" w:hanging="567"/>
        <w:rPr>
          <w:rFonts w:ascii="Roboto" w:hAnsi="Roboto"/>
          <w:sz w:val="22"/>
          <w:szCs w:val="22"/>
          <w:lang w:val="el-GR"/>
        </w:rPr>
      </w:pPr>
      <w:r w:rsidRPr="008F75C1">
        <w:rPr>
          <w:rFonts w:ascii="Roboto" w:hAnsi="Roboto"/>
          <w:sz w:val="22"/>
          <w:szCs w:val="22"/>
          <w:lang w:val="el-GR"/>
        </w:rPr>
        <w:t>Οι αριθμητικές τιμές της μοναδιαίας χρέωσης</w:t>
      </w:r>
      <w:r w:rsidR="00A41D51" w:rsidRPr="008F75C1">
        <w:rPr>
          <w:rFonts w:ascii="Roboto" w:hAnsi="Roboto"/>
          <w:sz w:val="22"/>
          <w:szCs w:val="22"/>
          <w:lang w:val="el-GR"/>
        </w:rPr>
        <w:t xml:space="preserve"> </w:t>
      </w:r>
      <m:oMath>
        <m:r>
          <w:rPr>
            <w:rFonts w:ascii="Cambria Math" w:hAnsi="Cambria Math"/>
            <w:sz w:val="22"/>
            <w:szCs w:val="22"/>
            <w:lang w:val="el-GR"/>
          </w:rPr>
          <m:t>UNC</m:t>
        </m:r>
        <m:r>
          <w:rPr>
            <w:rFonts w:ascii="Cambria Math" w:hAnsi="Cambria Math"/>
            <w:sz w:val="22"/>
            <w:szCs w:val="22"/>
            <w:lang w:val="el-GR"/>
          </w:rPr>
          <m:t>BEO</m:t>
        </m:r>
      </m:oMath>
      <w:r w:rsidRPr="008F75C1">
        <w:rPr>
          <w:rFonts w:ascii="Roboto" w:hAnsi="Roboto"/>
          <w:sz w:val="22"/>
          <w:szCs w:val="22"/>
          <w:lang w:val="el-GR"/>
        </w:rPr>
        <w:t xml:space="preserve">, της μέγιστης τιμής του αύξοντος μετρητή </w:t>
      </w:r>
      <m:oMath>
        <m:sSub>
          <m:sSubPr>
            <m:ctrlPr>
              <w:rPr>
                <w:rFonts w:ascii="Cambria Math" w:hAnsi="Cambria Math"/>
                <w:sz w:val="22"/>
                <w:szCs w:val="22"/>
                <w:lang w:val="el-GR"/>
              </w:rPr>
            </m:ctrlPr>
          </m:sSubPr>
          <m:e>
            <m:r>
              <w:rPr>
                <w:rFonts w:ascii="Cambria Math" w:hAnsi="Cambria Math"/>
                <w:sz w:val="22"/>
                <w:szCs w:val="22"/>
                <w:lang w:val="el-GR"/>
              </w:rPr>
              <m:t>NBEO</m:t>
            </m:r>
          </m:e>
          <m:sub>
            <m:r>
              <w:rPr>
                <w:rFonts w:ascii="Cambria Math" w:hAnsi="Cambria Math"/>
                <w:sz w:val="22"/>
                <w:szCs w:val="22"/>
                <w:lang w:val="el-GR"/>
              </w:rPr>
              <m:t>e</m:t>
            </m:r>
          </m:sub>
        </m:sSub>
      </m:oMath>
      <w:r w:rsidRPr="008F75C1">
        <w:rPr>
          <w:rFonts w:ascii="Roboto" w:hAnsi="Roboto"/>
          <w:sz w:val="22"/>
          <w:szCs w:val="22"/>
          <w:lang w:val="el-GR"/>
        </w:rPr>
        <w:t xml:space="preserve"> και του εκθετικού παράγοντα </w:t>
      </w:r>
      <m:oMath>
        <m:r>
          <w:rPr>
            <w:rFonts w:ascii="Cambria Math" w:hAnsi="Cambria Math"/>
            <w:sz w:val="22"/>
            <w:szCs w:val="22"/>
            <w:lang w:val="el-GR"/>
          </w:rPr>
          <m:t>x</m:t>
        </m:r>
      </m:oMath>
      <w:r w:rsidR="00BC063B" w:rsidRPr="008F75C1">
        <w:rPr>
          <w:rFonts w:ascii="Roboto" w:hAnsi="Roboto"/>
          <w:sz w:val="22"/>
          <w:szCs w:val="22"/>
          <w:lang w:val="el-GR"/>
        </w:rPr>
        <w:t xml:space="preserve"> </w:t>
      </w:r>
      <w:r w:rsidRPr="008F75C1">
        <w:rPr>
          <w:rFonts w:ascii="Roboto" w:hAnsi="Roboto"/>
          <w:sz w:val="22"/>
          <w:szCs w:val="22"/>
          <w:lang w:val="el-GR"/>
        </w:rPr>
        <w:t>και του συντελεστή</w:t>
      </w:r>
      <w:r w:rsidR="00BC063B" w:rsidRPr="008F75C1">
        <w:rPr>
          <w:rFonts w:ascii="Roboto" w:hAnsi="Roboto"/>
          <w:sz w:val="22"/>
          <w:szCs w:val="22"/>
          <w:lang w:val="el-GR"/>
        </w:rPr>
        <w:t xml:space="preserve"> </w:t>
      </w:r>
      <m:oMath>
        <m:sSub>
          <m:sSubPr>
            <m:ctrlPr>
              <w:rPr>
                <w:rFonts w:ascii="Cambria Math" w:hAnsi="Cambria Math"/>
                <w:sz w:val="22"/>
                <w:szCs w:val="22"/>
                <w:lang w:val="el-GR"/>
              </w:rPr>
            </m:ctrlPr>
          </m:sSubPr>
          <m:e>
            <m:r>
              <w:rPr>
                <w:rFonts w:ascii="Cambria Math" w:hAnsi="Cambria Math"/>
                <w:sz w:val="22"/>
                <w:szCs w:val="22"/>
                <w:lang w:val="el-GR"/>
              </w:rPr>
              <m:t>A</m:t>
            </m:r>
          </m:e>
          <m:sub>
            <m:r>
              <w:rPr>
                <w:rFonts w:ascii="Cambria Math" w:hAnsi="Cambria Math"/>
                <w:sz w:val="22"/>
                <w:szCs w:val="22"/>
                <w:lang w:val="el-GR"/>
              </w:rPr>
              <m:t>BEO</m:t>
            </m:r>
          </m:sub>
        </m:sSub>
      </m:oMath>
      <w:r w:rsidRPr="008F75C1">
        <w:rPr>
          <w:rFonts w:ascii="Roboto" w:hAnsi="Roboto"/>
          <w:sz w:val="22"/>
          <w:szCs w:val="22"/>
          <w:lang w:val="el-GR"/>
        </w:rPr>
        <w:t xml:space="preserve">, καθορίζονται με απόφαση της </w:t>
      </w:r>
      <w:r w:rsidR="00CC2E6C" w:rsidRPr="008F75C1">
        <w:rPr>
          <w:rFonts w:ascii="Roboto" w:hAnsi="Roboto"/>
          <w:sz w:val="22"/>
          <w:szCs w:val="22"/>
          <w:lang w:val="el-GR"/>
        </w:rPr>
        <w:t>ΡΑΕ</w:t>
      </w:r>
      <w:r w:rsidRPr="008F75C1">
        <w:rPr>
          <w:rFonts w:ascii="Roboto" w:hAnsi="Roboto"/>
          <w:sz w:val="22"/>
          <w:szCs w:val="22"/>
          <w:lang w:val="el-GR"/>
        </w:rPr>
        <w:t xml:space="preserve">, μετά από εισήγηση του </w:t>
      </w:r>
      <w:r w:rsidR="00124781" w:rsidRPr="008F75C1">
        <w:rPr>
          <w:rFonts w:ascii="Roboto" w:hAnsi="Roboto"/>
          <w:sz w:val="22"/>
          <w:szCs w:val="22"/>
          <w:lang w:val="el-GR"/>
        </w:rPr>
        <w:t>Διαχειριστή του ΕΣΜΗΕ</w:t>
      </w:r>
      <w:r w:rsidRPr="008F75C1">
        <w:rPr>
          <w:rFonts w:ascii="Roboto" w:hAnsi="Roboto"/>
          <w:sz w:val="22"/>
          <w:szCs w:val="22"/>
          <w:lang w:val="el-GR"/>
        </w:rPr>
        <w:t>. Η απόφαση αυτή δημοσιεύεται τουλάχιστον δύο μήνες πριν από την εφαρμογή των νέων τιμών των ανωτέρω παραμέτρων.</w:t>
      </w:r>
    </w:p>
    <w:p w14:paraId="0D861658" w14:textId="278E7A76" w:rsidR="00643DD9" w:rsidRPr="008F75C1" w:rsidRDefault="00643DD9" w:rsidP="008F75C1">
      <w:pPr>
        <w:pStyle w:val="Heading3"/>
      </w:pPr>
      <w:bookmarkStart w:id="924" w:name="_Ref50032384"/>
      <w:bookmarkStart w:id="925" w:name="_Ref50032385"/>
      <w:bookmarkStart w:id="926" w:name="_Toc52378671"/>
      <w:r w:rsidRPr="008F75C1">
        <w:t>Συνέπειες σημαντικής απόκλισης στα Καταχωρημένα Χαρακτηριστικά</w:t>
      </w:r>
      <w:bookmarkEnd w:id="924"/>
      <w:bookmarkEnd w:id="925"/>
      <w:bookmarkEnd w:id="926"/>
      <w:r w:rsidRPr="008F75C1">
        <w:t xml:space="preserve"> </w:t>
      </w:r>
    </w:p>
    <w:p w14:paraId="6C13DDD8" w14:textId="114A1A01" w:rsidR="00BC7767" w:rsidRPr="008F75C1" w:rsidRDefault="00BC7767" w:rsidP="002A756A">
      <w:pPr>
        <w:pStyle w:val="AChar"/>
        <w:widowControl w:val="0"/>
        <w:numPr>
          <w:ilvl w:val="0"/>
          <w:numId w:val="317"/>
        </w:numPr>
        <w:tabs>
          <w:tab w:val="clear" w:pos="360"/>
          <w:tab w:val="num" w:pos="567"/>
        </w:tabs>
        <w:ind w:left="567" w:hanging="567"/>
        <w:rPr>
          <w:rFonts w:ascii="Roboto" w:hAnsi="Roboto"/>
          <w:sz w:val="22"/>
          <w:szCs w:val="22"/>
          <w:lang w:val="el-GR"/>
        </w:rPr>
      </w:pPr>
      <w:r w:rsidRPr="008F75C1">
        <w:rPr>
          <w:rFonts w:ascii="Roboto" w:hAnsi="Roboto"/>
          <w:sz w:val="22"/>
          <w:szCs w:val="22"/>
          <w:lang w:val="el-GR"/>
        </w:rPr>
        <w:t xml:space="preserve">Σε περίπτωση κατά την οποία διαπιστώνεται από το Διαχειριστή του ΕΣΜΗΕ σημαντική δυσμενής απόκλιση μεταξύ των Καταχωρημένων Χαρακτηριστικών μίας Οντότητας Υπηρεσιών Εξισορρόπησης </w:t>
      </w:r>
      <w:r w:rsidRPr="008F75C1">
        <w:rPr>
          <w:rFonts w:ascii="Roboto" w:hAnsi="Roboto"/>
          <w:sz w:val="22"/>
          <w:szCs w:val="22"/>
          <w:lang w:val="en-US"/>
        </w:rPr>
        <w:t>e</w:t>
      </w:r>
      <w:r w:rsidRPr="008F75C1">
        <w:rPr>
          <w:rFonts w:ascii="Roboto" w:hAnsi="Roboto"/>
          <w:sz w:val="22"/>
          <w:szCs w:val="22"/>
          <w:lang w:val="el-GR"/>
        </w:rPr>
        <w:t xml:space="preserve"> και των αντίστοιχων πραγματικών τιμών τους, όπως αυτές εκτιμώνται από τη λειτουργία της εν λόγω Οντότητας, ο Διαχειριστής του ΕΣΜΗΕ επιβάλλει στον αντίστοιχο Πάροχο Υπηρεσιών Εξισορρόπησης χρέωση για κάθε ημέρα </w:t>
      </w:r>
      <w:r w:rsidRPr="008F75C1">
        <w:rPr>
          <w:rFonts w:ascii="Roboto" w:hAnsi="Roboto"/>
          <w:sz w:val="22"/>
          <w:szCs w:val="22"/>
          <w:lang w:val="en-US"/>
        </w:rPr>
        <w:t>d</w:t>
      </w:r>
      <w:r w:rsidRPr="008F75C1">
        <w:rPr>
          <w:rFonts w:ascii="Roboto" w:hAnsi="Roboto"/>
          <w:sz w:val="22"/>
          <w:szCs w:val="22"/>
          <w:lang w:val="el-GR"/>
        </w:rPr>
        <w:t xml:space="preserve"> του μήνα </w:t>
      </w:r>
      <w:r w:rsidRPr="008F75C1">
        <w:rPr>
          <w:rFonts w:ascii="Roboto" w:hAnsi="Roboto"/>
          <w:sz w:val="22"/>
          <w:szCs w:val="22"/>
          <w:lang w:val="en-US"/>
        </w:rPr>
        <w:t>m</w:t>
      </w:r>
      <w:r w:rsidRPr="008F75C1">
        <w:rPr>
          <w:rFonts w:ascii="Roboto" w:hAnsi="Roboto"/>
          <w:i/>
          <w:sz w:val="22"/>
          <w:szCs w:val="22"/>
          <w:lang w:val="el-GR"/>
        </w:rPr>
        <w:t xml:space="preserve">, </w:t>
      </w:r>
      <w:r w:rsidRPr="008F75C1">
        <w:rPr>
          <w:rFonts w:ascii="Roboto" w:hAnsi="Roboto"/>
          <w:sz w:val="22"/>
          <w:szCs w:val="22"/>
          <w:lang w:val="el-GR"/>
        </w:rPr>
        <w:t>η οποία ισούται</w:t>
      </w:r>
      <w:r w:rsidRPr="008F75C1">
        <w:rPr>
          <w:rFonts w:ascii="Roboto" w:hAnsi="Roboto"/>
          <w:i/>
          <w:sz w:val="22"/>
          <w:szCs w:val="22"/>
          <w:lang w:val="el-GR"/>
        </w:rPr>
        <w:t xml:space="preserve"> </w:t>
      </w:r>
      <w:r w:rsidRPr="008F75C1">
        <w:rPr>
          <w:rFonts w:ascii="Roboto" w:hAnsi="Roboto"/>
          <w:sz w:val="22"/>
          <w:szCs w:val="22"/>
          <w:lang w:val="el-GR"/>
        </w:rPr>
        <w:t>με</w:t>
      </w:r>
      <w:r w:rsidR="00F902D6">
        <w:rPr>
          <w:rFonts w:ascii="Roboto" w:hAnsi="Roboto"/>
          <w:i/>
          <w:sz w:val="22"/>
          <w:szCs w:val="22"/>
          <w:lang w:val="el-GR"/>
        </w:rPr>
        <w:t xml:space="preserve"> </w:t>
      </w:r>
      <m:oMath>
        <m:sSub>
          <m:sSubPr>
            <m:ctrlPr>
              <w:rPr>
                <w:rFonts w:ascii="Cambria Math" w:hAnsi="Cambria Math"/>
                <w:i/>
                <w:sz w:val="22"/>
                <w:szCs w:val="22"/>
                <w:lang w:val="el-GR"/>
              </w:rPr>
            </m:ctrlPr>
          </m:sSubPr>
          <m:e>
            <m:r>
              <w:rPr>
                <w:rFonts w:ascii="Cambria Math" w:hAnsi="Cambria Math"/>
                <w:sz w:val="22"/>
                <w:szCs w:val="22"/>
                <w:lang w:val="el-GR"/>
              </w:rPr>
              <m:t>NCDC</m:t>
            </m:r>
          </m:e>
          <m:sub>
            <m:r>
              <w:rPr>
                <w:rFonts w:ascii="Cambria Math" w:hAnsi="Cambria Math"/>
                <w:sz w:val="22"/>
                <w:szCs w:val="22"/>
                <w:lang w:val="el-GR"/>
              </w:rPr>
              <m:t>e,d</m:t>
            </m:r>
          </m:sub>
        </m:sSub>
      </m:oMath>
      <w:r w:rsidRPr="008F75C1">
        <w:rPr>
          <w:rFonts w:ascii="Roboto" w:hAnsi="Roboto"/>
          <w:sz w:val="22"/>
          <w:szCs w:val="22"/>
          <w:lang w:val="el-GR"/>
        </w:rPr>
        <w:t xml:space="preserve"> και υπολογίζεται ως εξής:</w:t>
      </w:r>
    </w:p>
    <w:p w14:paraId="5132AA4B" w14:textId="77777777" w:rsidR="00BC7767" w:rsidRPr="008F75C1" w:rsidRDefault="006461E4" w:rsidP="002A756A">
      <w:pPr>
        <w:pStyle w:val="AChar"/>
        <w:widowControl w:val="0"/>
        <w:tabs>
          <w:tab w:val="left" w:pos="567"/>
        </w:tabs>
        <w:ind w:left="567"/>
        <w:rPr>
          <w:rFonts w:ascii="Roboto" w:hAnsi="Roboto"/>
          <w:sz w:val="22"/>
          <w:szCs w:val="22"/>
          <w:lang w:val="el-GR"/>
        </w:rPr>
      </w:pPr>
      <m:oMathPara>
        <m:oMath>
          <m:sSub>
            <m:sSubPr>
              <m:ctrlPr>
                <w:rPr>
                  <w:rFonts w:ascii="Cambria Math" w:hAnsi="Cambria Math"/>
                  <w:i/>
                  <w:sz w:val="22"/>
                  <w:szCs w:val="22"/>
                  <w:lang w:val="el-GR"/>
                </w:rPr>
              </m:ctrlPr>
            </m:sSubPr>
            <m:e>
              <m:r>
                <w:rPr>
                  <w:rFonts w:ascii="Cambria Math" w:hAnsi="Cambria Math"/>
                  <w:sz w:val="22"/>
                  <w:szCs w:val="22"/>
                  <w:lang w:val="el-GR"/>
                </w:rPr>
                <m:t>NCD</m:t>
              </m:r>
              <m:r>
                <w:rPr>
                  <w:rFonts w:ascii="Cambria Math" w:hAnsi="Cambria Math"/>
                  <w:sz w:val="22"/>
                  <w:szCs w:val="22"/>
                  <w:lang w:val="en-US"/>
                </w:rPr>
                <m:t>C</m:t>
              </m:r>
            </m:e>
            <m:sub>
              <m:r>
                <w:rPr>
                  <w:rFonts w:ascii="Cambria Math" w:hAnsi="Cambria Math"/>
                  <w:sz w:val="22"/>
                  <w:szCs w:val="22"/>
                  <w:lang w:val="el-GR"/>
                </w:rPr>
                <m:t>e,d</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UNCDC</m:t>
              </m:r>
            </m:e>
            <m:sub>
              <m:r>
                <w:rPr>
                  <w:rFonts w:ascii="Cambria Math" w:hAnsi="Cambria Math"/>
                  <w:sz w:val="22"/>
                  <w:szCs w:val="22"/>
                  <w:lang w:val="en-US"/>
                </w:rPr>
                <m:t>e</m:t>
              </m:r>
              <m:r>
                <w:rPr>
                  <w:rFonts w:ascii="Cambria Math" w:hAnsi="Cambria Math"/>
                  <w:sz w:val="22"/>
                  <w:szCs w:val="22"/>
                  <w:lang w:val="el-GR"/>
                </w:rPr>
                <m:t>,</m:t>
              </m:r>
              <m:r>
                <w:rPr>
                  <w:rFonts w:ascii="Cambria Math" w:hAnsi="Cambria Math"/>
                  <w:sz w:val="22"/>
                  <w:szCs w:val="22"/>
                  <w:lang w:val="en-US"/>
                </w:rPr>
                <m:t>c</m:t>
              </m:r>
              <m:r>
                <w:rPr>
                  <w:rFonts w:ascii="Cambria Math" w:hAnsi="Cambria Math"/>
                  <w:sz w:val="22"/>
                  <w:szCs w:val="22"/>
                  <w:lang w:val="el-GR"/>
                </w:rPr>
                <m:t>h</m:t>
              </m:r>
              <m:r>
                <w:rPr>
                  <w:rFonts w:ascii="Cambria Math" w:hAnsi="Cambria Math"/>
                  <w:sz w:val="22"/>
                  <w:szCs w:val="22"/>
                  <w:lang w:val="en-US"/>
                </w:rPr>
                <m:t>ar</m:t>
              </m:r>
            </m:sub>
          </m:sSub>
          <m:r>
            <w:rPr>
              <w:rFonts w:ascii="Cambria Math" w:hAnsi="Cambria Math"/>
              <w:sz w:val="22"/>
              <w:szCs w:val="22"/>
              <w:lang w:val="el-GR"/>
            </w:rPr>
            <m:t>×NCAP×</m:t>
          </m:r>
          <m:d>
            <m:dPr>
              <m:ctrlPr>
                <w:rPr>
                  <w:rFonts w:ascii="Cambria Math" w:hAnsi="Cambria Math"/>
                  <w:i/>
                  <w:sz w:val="22"/>
                  <w:szCs w:val="22"/>
                  <w:lang w:val="el-GR"/>
                </w:rPr>
              </m:ctrlPr>
            </m:dPr>
            <m:e>
              <m:r>
                <w:rPr>
                  <w:rFonts w:ascii="Cambria Math" w:hAnsi="Cambria Math"/>
                  <w:sz w:val="22"/>
                  <w:szCs w:val="22"/>
                  <w:lang w:val="el-GR"/>
                </w:rPr>
                <m:t>1+</m:t>
              </m:r>
              <m:sSub>
                <m:sSubPr>
                  <m:ctrlPr>
                    <w:rPr>
                      <w:rFonts w:ascii="Cambria Math" w:hAnsi="Cambria Math"/>
                      <w:i/>
                      <w:sz w:val="22"/>
                      <w:szCs w:val="22"/>
                      <w:lang w:val="el-GR"/>
                    </w:rPr>
                  </m:ctrlPr>
                </m:sSubPr>
                <m:e>
                  <m:r>
                    <w:rPr>
                      <w:rFonts w:ascii="Cambria Math" w:hAnsi="Cambria Math"/>
                      <w:sz w:val="22"/>
                      <w:szCs w:val="22"/>
                      <w:lang w:val="el-GR"/>
                    </w:rPr>
                    <m:t>A</m:t>
                  </m:r>
                </m:e>
                <m:sub>
                  <m:r>
                    <w:rPr>
                      <w:rFonts w:ascii="Cambria Math" w:hAnsi="Cambria Math"/>
                      <w:sz w:val="22"/>
                      <w:szCs w:val="22"/>
                      <w:lang w:val="el-GR"/>
                    </w:rPr>
                    <m:t>D</m:t>
                  </m:r>
                  <m:r>
                    <w:rPr>
                      <w:rFonts w:ascii="Cambria Math" w:hAnsi="Cambria Math"/>
                      <w:sz w:val="22"/>
                      <w:szCs w:val="22"/>
                      <w:lang w:val="en-US"/>
                    </w:rPr>
                    <m:t>C</m:t>
                  </m:r>
                </m:sub>
              </m:sSub>
            </m:e>
          </m:d>
          <m:r>
            <w:rPr>
              <w:rFonts w:ascii="Cambria Math" w:hAnsi="Cambria Math"/>
              <w:sz w:val="22"/>
              <w:szCs w:val="22"/>
              <w:lang w:val="el-GR"/>
            </w:rPr>
            <m:t>×max</m:t>
          </m:r>
          <m:d>
            <m:dPr>
              <m:begChr m:val="{"/>
              <m:endChr m:val="}"/>
              <m:ctrlPr>
                <w:rPr>
                  <w:rFonts w:ascii="Cambria Math" w:hAnsi="Cambria Math"/>
                  <w:i/>
                  <w:sz w:val="22"/>
                  <w:szCs w:val="22"/>
                  <w:lang w:val="el-GR"/>
                </w:rPr>
              </m:ctrlPr>
            </m:dPr>
            <m:e>
              <m:d>
                <m:dPr>
                  <m:ctrlPr>
                    <w:rPr>
                      <w:rFonts w:ascii="Cambria Math" w:hAnsi="Cambria Math"/>
                      <w:i/>
                      <w:sz w:val="22"/>
                      <w:szCs w:val="22"/>
                      <w:lang w:val="el-GR"/>
                    </w:rPr>
                  </m:ctrlPr>
                </m:dPr>
                <m:e>
                  <m:sSub>
                    <m:sSubPr>
                      <m:ctrlPr>
                        <w:rPr>
                          <w:rFonts w:ascii="Cambria Math" w:hAnsi="Cambria Math"/>
                          <w:i/>
                          <w:sz w:val="22"/>
                          <w:szCs w:val="22"/>
                          <w:lang w:val="el-GR"/>
                        </w:rPr>
                      </m:ctrlPr>
                    </m:sSubPr>
                    <m:e>
                      <m:r>
                        <w:rPr>
                          <w:rFonts w:ascii="Cambria Math" w:hAnsi="Cambria Math"/>
                          <w:sz w:val="22"/>
                          <w:szCs w:val="22"/>
                          <w:lang w:val="el-GR"/>
                        </w:rPr>
                        <m:t>DC</m:t>
                      </m:r>
                    </m:e>
                    <m:sub>
                      <m:r>
                        <w:rPr>
                          <w:rFonts w:ascii="Cambria Math" w:hAnsi="Cambria Math"/>
                          <w:sz w:val="22"/>
                          <w:szCs w:val="22"/>
                          <w:lang w:val="el-GR"/>
                        </w:rPr>
                        <m:t>e,d</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DC</m:t>
                      </m:r>
                    </m:e>
                    <m:sub>
                      <m:r>
                        <w:rPr>
                          <w:rFonts w:ascii="Cambria Math" w:hAnsi="Cambria Math"/>
                          <w:sz w:val="22"/>
                          <w:szCs w:val="22"/>
                          <w:lang w:val="en-US"/>
                        </w:rPr>
                        <m:t>TOL</m:t>
                      </m:r>
                    </m:sub>
                  </m:sSub>
                </m:e>
              </m:d>
              <m:r>
                <w:rPr>
                  <w:rFonts w:ascii="Cambria Math" w:hAnsi="Cambria Math"/>
                  <w:sz w:val="22"/>
                  <w:szCs w:val="22"/>
                  <w:lang w:val="el-GR"/>
                </w:rPr>
                <m:t>, 0</m:t>
              </m:r>
            </m:e>
          </m:d>
        </m:oMath>
      </m:oMathPara>
    </w:p>
    <w:p w14:paraId="1FBBDEC8" w14:textId="77777777" w:rsidR="00BC7767" w:rsidRPr="008F75C1" w:rsidRDefault="00BC7767" w:rsidP="002A756A">
      <w:pPr>
        <w:pStyle w:val="CChar"/>
        <w:ind w:left="567"/>
        <w:rPr>
          <w:rFonts w:ascii="Roboto" w:hAnsi="Roboto"/>
          <w:sz w:val="22"/>
          <w:szCs w:val="22"/>
        </w:rPr>
      </w:pPr>
      <w:r w:rsidRPr="008F75C1">
        <w:rPr>
          <w:rFonts w:ascii="Roboto" w:hAnsi="Roboto"/>
          <w:sz w:val="22"/>
          <w:szCs w:val="22"/>
        </w:rPr>
        <w:t>όπου:</w:t>
      </w:r>
    </w:p>
    <w:p w14:paraId="055E68D7" w14:textId="250592D1" w:rsidR="00BC7767" w:rsidRPr="008F75C1" w:rsidRDefault="006461E4" w:rsidP="000C6C4E">
      <w:pPr>
        <w:pStyle w:val="AChar"/>
        <w:widowControl w:val="0"/>
        <w:ind w:left="2127" w:hanging="1560"/>
        <w:rPr>
          <w:rFonts w:ascii="Roboto" w:hAnsi="Roboto"/>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UNCDC</m:t>
            </m:r>
          </m:e>
          <m:sub>
            <m:r>
              <w:rPr>
                <w:rFonts w:ascii="Cambria Math" w:hAnsi="Cambria Math"/>
                <w:sz w:val="22"/>
                <w:szCs w:val="22"/>
                <w:lang w:val="en-US"/>
              </w:rPr>
              <m:t>e</m:t>
            </m:r>
            <m:r>
              <w:rPr>
                <w:rFonts w:ascii="Cambria Math" w:hAnsi="Cambria Math"/>
                <w:sz w:val="22"/>
                <w:szCs w:val="22"/>
                <w:lang w:val="el-GR"/>
              </w:rPr>
              <m:t>,</m:t>
            </m:r>
            <m:r>
              <w:rPr>
                <w:rFonts w:ascii="Cambria Math" w:hAnsi="Cambria Math"/>
                <w:sz w:val="22"/>
                <w:szCs w:val="22"/>
                <w:lang w:val="en-US"/>
              </w:rPr>
              <m:t>c</m:t>
            </m:r>
            <m:r>
              <w:rPr>
                <w:rFonts w:ascii="Cambria Math" w:hAnsi="Cambria Math"/>
                <w:sz w:val="22"/>
                <w:szCs w:val="22"/>
                <w:lang w:val="el-GR"/>
              </w:rPr>
              <m:t>h</m:t>
            </m:r>
            <m:r>
              <w:rPr>
                <w:rFonts w:ascii="Cambria Math" w:hAnsi="Cambria Math"/>
                <w:sz w:val="22"/>
                <w:szCs w:val="22"/>
                <w:lang w:val="en-US"/>
              </w:rPr>
              <m:t>ar</m:t>
            </m:r>
          </m:sub>
        </m:sSub>
      </m:oMath>
      <w:r w:rsidR="00BC7767" w:rsidRPr="008F75C1">
        <w:rPr>
          <w:rFonts w:ascii="Roboto" w:hAnsi="Roboto"/>
          <w:sz w:val="22"/>
          <w:szCs w:val="22"/>
          <w:lang w:val="el-GR"/>
        </w:rPr>
        <w:t xml:space="preserve"> </w:t>
      </w:r>
      <w:r w:rsidR="00BC7767" w:rsidRPr="008F75C1">
        <w:rPr>
          <w:rFonts w:ascii="Roboto" w:hAnsi="Roboto"/>
          <w:sz w:val="22"/>
          <w:szCs w:val="22"/>
          <w:lang w:val="el-GR"/>
        </w:rPr>
        <w:tab/>
        <w:t>η μοναδιαία Χρέωση μη Συμμόρφωσης για τη σημαντική δυσμενή απόκλιση στα Καταχωρημένα Χαρακτηριστικά σε €/MW,</w:t>
      </w:r>
      <w:r w:rsidR="000C6C4E" w:rsidRPr="008F75C1">
        <w:rPr>
          <w:rFonts w:ascii="Roboto" w:hAnsi="Roboto"/>
          <w:sz w:val="22"/>
          <w:szCs w:val="22"/>
          <w:lang w:val="el-GR"/>
        </w:rPr>
        <w:t xml:space="preserve"> η οποία μπορεί να διαφέρει ανά Καταχωρημένο Χαρακτηριστικό και ανά κατηγορία Οντότητας Υπηρεσιών Εξισορρόπησης</w:t>
      </w:r>
      <w:r w:rsidR="00972549">
        <w:rPr>
          <w:rFonts w:ascii="Roboto" w:hAnsi="Roboto"/>
          <w:sz w:val="22"/>
          <w:szCs w:val="22"/>
          <w:lang w:val="el-GR"/>
        </w:rPr>
        <w:t>.</w:t>
      </w:r>
    </w:p>
    <w:p w14:paraId="11E8ACD7" w14:textId="77777777" w:rsidR="00BC7767" w:rsidRPr="008F75C1" w:rsidRDefault="006461E4" w:rsidP="000C6C4E">
      <w:pPr>
        <w:pStyle w:val="AChar"/>
        <w:widowControl w:val="0"/>
        <w:ind w:left="2127" w:hanging="1560"/>
        <w:rPr>
          <w:rFonts w:ascii="Roboto" w:hAnsi="Roboto"/>
          <w:i/>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A</m:t>
            </m:r>
          </m:e>
          <m:sub>
            <m:r>
              <w:rPr>
                <w:rFonts w:ascii="Cambria Math" w:hAnsi="Cambria Math"/>
                <w:sz w:val="22"/>
                <w:szCs w:val="22"/>
                <w:lang w:val="el-GR"/>
              </w:rPr>
              <m:t>DC</m:t>
            </m:r>
          </m:sub>
        </m:sSub>
      </m:oMath>
      <w:r w:rsidR="008C0B6A" w:rsidRPr="008F75C1">
        <w:rPr>
          <w:rFonts w:ascii="Roboto" w:hAnsi="Roboto"/>
          <w:i/>
          <w:sz w:val="22"/>
          <w:szCs w:val="22"/>
          <w:lang w:val="el-GR"/>
        </w:rPr>
        <w:t xml:space="preserve"> </w:t>
      </w:r>
      <w:r w:rsidR="008C0B6A" w:rsidRPr="008F75C1">
        <w:rPr>
          <w:rFonts w:ascii="Roboto" w:hAnsi="Roboto"/>
          <w:i/>
          <w:sz w:val="22"/>
          <w:szCs w:val="22"/>
          <w:lang w:val="el-GR"/>
        </w:rPr>
        <w:tab/>
      </w:r>
      <w:r w:rsidR="008C0B6A" w:rsidRPr="008F75C1">
        <w:rPr>
          <w:rFonts w:ascii="Roboto" w:hAnsi="Roboto"/>
          <w:sz w:val="22"/>
          <w:szCs w:val="22"/>
          <w:lang w:val="el-GR"/>
        </w:rPr>
        <w:t xml:space="preserve">συντελεστής προσαύξησης της Χρέωσης </w:t>
      </w:r>
      <w:r w:rsidR="000C6C4E" w:rsidRPr="008F75C1">
        <w:rPr>
          <w:rFonts w:ascii="Roboto" w:hAnsi="Roboto"/>
          <w:sz w:val="22"/>
          <w:szCs w:val="22"/>
          <w:lang w:val="el-GR"/>
        </w:rPr>
        <w:t>ο οποίος εξαρτάται από τον αριθμό των ημερών κατά την διάρκεια του μήνα για τις οποίες παρατηρείται σημαντική δυσμενής απόκλιση από τα Καταχωρημένα Χαρακτηριστικά.</w:t>
      </w:r>
    </w:p>
    <w:p w14:paraId="263B7871" w14:textId="4BC9D763" w:rsidR="00BC7767" w:rsidRPr="008F75C1" w:rsidRDefault="006461E4" w:rsidP="000C6C4E">
      <w:pPr>
        <w:pStyle w:val="AChar"/>
        <w:widowControl w:val="0"/>
        <w:ind w:left="2127" w:hanging="1560"/>
        <w:rPr>
          <w:rFonts w:ascii="Roboto" w:hAnsi="Roboto"/>
          <w:i/>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DC</m:t>
            </m:r>
          </m:e>
          <m:sub>
            <m:r>
              <w:rPr>
                <w:rFonts w:ascii="Cambria Math" w:hAnsi="Cambria Math"/>
                <w:sz w:val="22"/>
                <w:szCs w:val="22"/>
                <w:lang w:val="el-GR"/>
              </w:rPr>
              <m:t>TOL</m:t>
            </m:r>
          </m:sub>
        </m:sSub>
      </m:oMath>
      <w:r w:rsidR="008C0B6A" w:rsidRPr="008F75C1">
        <w:rPr>
          <w:rFonts w:ascii="Roboto" w:hAnsi="Roboto"/>
          <w:i/>
          <w:sz w:val="22"/>
          <w:szCs w:val="22"/>
          <w:lang w:val="el-GR"/>
        </w:rPr>
        <w:t xml:space="preserve"> </w:t>
      </w:r>
      <w:r w:rsidR="008C0B6A" w:rsidRPr="008F75C1">
        <w:rPr>
          <w:rFonts w:ascii="Roboto" w:hAnsi="Roboto"/>
          <w:i/>
          <w:sz w:val="22"/>
          <w:szCs w:val="22"/>
          <w:lang w:val="el-GR"/>
        </w:rPr>
        <w:tab/>
      </w:r>
      <w:r w:rsidR="008C0B6A" w:rsidRPr="008F75C1">
        <w:rPr>
          <w:rFonts w:ascii="Roboto" w:hAnsi="Roboto"/>
          <w:sz w:val="22"/>
          <w:szCs w:val="22"/>
          <w:lang w:val="el-GR"/>
        </w:rPr>
        <w:t>συντελεστής ο οποίος εκφράζει το ποσοστιαίο όριο ανοχής για κάθε ένα εκ των Καταχωρημένων Χαρακτηριστικών και η αριθμητική τιμή του οποίου δύναται να διαφέρει ανά Καταχωρημένο Χαρακτηριστικό και ανά κατηγορία Οντότητας Υπηρεσιών Εξισορρόπησης</w:t>
      </w:r>
      <w:r w:rsidR="00972549">
        <w:rPr>
          <w:rFonts w:ascii="Roboto" w:hAnsi="Roboto"/>
          <w:sz w:val="22"/>
          <w:szCs w:val="22"/>
          <w:lang w:val="el-GR"/>
        </w:rPr>
        <w:t>.</w:t>
      </w:r>
    </w:p>
    <w:p w14:paraId="528853B4" w14:textId="62D44B8A" w:rsidR="00BC7767" w:rsidRPr="008F75C1" w:rsidRDefault="006461E4" w:rsidP="000C6C4E">
      <w:pPr>
        <w:pStyle w:val="AChar"/>
        <w:widowControl w:val="0"/>
        <w:ind w:left="2127" w:hanging="1560"/>
        <w:rPr>
          <w:rFonts w:ascii="Roboto" w:hAnsi="Roboto"/>
          <w:i/>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DC</m:t>
            </m:r>
          </m:e>
          <m:sub>
            <m:r>
              <w:rPr>
                <w:rFonts w:ascii="Cambria Math" w:hAnsi="Cambria Math"/>
                <w:sz w:val="22"/>
                <w:szCs w:val="22"/>
                <w:lang w:val="el-GR"/>
              </w:rPr>
              <m:t>e,d</m:t>
            </m:r>
          </m:sub>
        </m:sSub>
      </m:oMath>
      <w:r w:rsidR="008C0B6A" w:rsidRPr="008F75C1">
        <w:rPr>
          <w:rFonts w:ascii="Roboto" w:hAnsi="Roboto"/>
          <w:i/>
          <w:sz w:val="22"/>
          <w:szCs w:val="22"/>
          <w:lang w:val="el-GR"/>
        </w:rPr>
        <w:tab/>
      </w:r>
      <w:r w:rsidR="008C0B6A" w:rsidRPr="008F75C1">
        <w:rPr>
          <w:rFonts w:ascii="Roboto" w:hAnsi="Roboto"/>
          <w:sz w:val="22"/>
          <w:szCs w:val="22"/>
          <w:lang w:val="el-GR"/>
        </w:rPr>
        <w:t xml:space="preserve">ο ημερήσιος μέσος όρος των μεγεθών DC της υπόψη Ημέρας Κατανομής d για κάθε Καταχωρημένο Χαρακτηριστικό της Οντότητας Υπηρεσιών Εξισορρόπησης e, όπου </w:t>
      </w:r>
      <w:r w:rsidR="008C0B6A" w:rsidRPr="008F75C1">
        <w:rPr>
          <w:rFonts w:ascii="Roboto" w:hAnsi="Roboto"/>
          <w:sz w:val="22"/>
          <w:szCs w:val="22"/>
          <w:lang w:val="en-US"/>
        </w:rPr>
        <w:t>DC</w:t>
      </w:r>
      <w:r w:rsidR="008C0B6A" w:rsidRPr="008F75C1">
        <w:rPr>
          <w:rFonts w:ascii="Roboto" w:hAnsi="Roboto"/>
          <w:sz w:val="22"/>
          <w:szCs w:val="22"/>
          <w:lang w:val="el-GR"/>
        </w:rPr>
        <w:t xml:space="preserve"> είναι ο λόγος μεταξύ της απόλυτης τιμής της διαφοράς της αριθμητικής τιμής Καταχωρημένου Χαρακτηριστικού της Οντότητας Υπηρεσιών Εξισορρόπησης, για το οποίο διαπιστώνεται σημαντική δυσμενής απόκλιση, από την εκτιμούμενη τιμή αυτού από τον Διαχειριστή του ΕΣΜΗΕ, προς την αριθμητική τιμή του σχετικού Καταχωρημένου Χαρακτηριστικού της Οντότητας Υπηρεσιών Εξισορρόπησης και υπολογίζεται για κάθε Περίοδο </w:t>
      </w:r>
      <w:bookmarkStart w:id="927" w:name="_Hlk51329102"/>
      <w:r w:rsidR="00E3723E" w:rsidRPr="00057791">
        <w:rPr>
          <w:rFonts w:ascii="Roboto" w:hAnsi="Roboto"/>
          <w:sz w:val="22"/>
          <w:szCs w:val="22"/>
          <w:lang w:val="el-GR"/>
        </w:rPr>
        <w:t>Εκκαθάρισης Αποκλίσεων</w:t>
      </w:r>
      <w:bookmarkEnd w:id="927"/>
      <w:r w:rsidR="00E3723E" w:rsidRPr="00057791">
        <w:rPr>
          <w:rFonts w:ascii="Roboto" w:hAnsi="Roboto"/>
          <w:sz w:val="22"/>
          <w:szCs w:val="22"/>
          <w:lang w:val="el-GR"/>
        </w:rPr>
        <w:t>.</w:t>
      </w:r>
    </w:p>
    <w:p w14:paraId="52FFF343" w14:textId="77777777" w:rsidR="004F279E" w:rsidRPr="008F75C1" w:rsidRDefault="008C0B6A" w:rsidP="004F279E">
      <w:pPr>
        <w:pStyle w:val="AChar5"/>
        <w:numPr>
          <w:ilvl w:val="0"/>
          <w:numId w:val="0"/>
        </w:numPr>
        <w:ind w:left="567"/>
        <w:rPr>
          <w:rFonts w:ascii="Roboto" w:hAnsi="Roboto"/>
          <w:sz w:val="22"/>
          <w:szCs w:val="22"/>
          <w:lang w:val="el-GR"/>
        </w:rPr>
      </w:pPr>
      <w:r w:rsidRPr="008F75C1">
        <w:rPr>
          <w:rFonts w:ascii="Roboto" w:hAnsi="Roboto"/>
          <w:sz w:val="22"/>
          <w:szCs w:val="22"/>
          <w:lang w:val="el-GR"/>
        </w:rPr>
        <w:t xml:space="preserve">Η ως άνω ημερήσια χρέωση δεν </w:t>
      </w:r>
      <w:r w:rsidR="004F279E" w:rsidRPr="008F75C1">
        <w:rPr>
          <w:rFonts w:ascii="Roboto" w:hAnsi="Roboto"/>
          <w:sz w:val="22"/>
          <w:szCs w:val="22"/>
          <w:lang w:val="el-GR"/>
        </w:rPr>
        <w:t>επιβ</w:t>
      </w:r>
      <w:r w:rsidRPr="008F75C1">
        <w:rPr>
          <w:rFonts w:ascii="Roboto" w:hAnsi="Roboto"/>
          <w:sz w:val="22"/>
          <w:szCs w:val="22"/>
          <w:lang w:val="el-GR"/>
        </w:rPr>
        <w:t xml:space="preserve">άλλεται στον Πάροχο Υπηρεσιών Εξισορρόπησης για τις πρώτες Ημέρες Κατανομής, ίσες με ένα μέγιστο αριθμό ημερών </w:t>
      </w:r>
      <m:oMath>
        <m:r>
          <w:rPr>
            <w:rFonts w:ascii="Cambria Math" w:eastAsiaTheme="minorEastAsia" w:hAnsi="Cambria Math"/>
            <w:sz w:val="22"/>
            <w:szCs w:val="22"/>
          </w:rPr>
          <m:t>N</m:t>
        </m:r>
        <m:r>
          <w:rPr>
            <w:rFonts w:ascii="Cambria Math" w:hAnsi="Cambria Math"/>
            <w:sz w:val="22"/>
            <w:szCs w:val="22"/>
          </w:rPr>
          <m:t>DC</m:t>
        </m:r>
      </m:oMath>
      <w:r w:rsidRPr="008F75C1">
        <w:rPr>
          <w:rFonts w:ascii="Roboto" w:eastAsiaTheme="minorEastAsia" w:hAnsi="Roboto"/>
          <w:sz w:val="22"/>
          <w:szCs w:val="22"/>
          <w:lang w:val="el-GR"/>
        </w:rPr>
        <w:t>,</w:t>
      </w:r>
      <w:r w:rsidRPr="008F75C1">
        <w:rPr>
          <w:rFonts w:ascii="Roboto" w:hAnsi="Roboto"/>
          <w:sz w:val="22"/>
          <w:szCs w:val="22"/>
          <w:lang w:val="el-GR"/>
        </w:rPr>
        <w:t xml:space="preserve"> </w:t>
      </w:r>
      <w:r w:rsidRPr="008F75C1">
        <w:rPr>
          <w:rFonts w:ascii="Roboto" w:eastAsiaTheme="minorEastAsia" w:hAnsi="Roboto"/>
          <w:sz w:val="22"/>
          <w:szCs w:val="22"/>
          <w:lang w:val="el-GR"/>
        </w:rPr>
        <w:t>για τις οποίες</w:t>
      </w:r>
      <w:r w:rsidRPr="008F75C1">
        <w:rPr>
          <w:rFonts w:ascii="Roboto" w:hAnsi="Roboto"/>
          <w:sz w:val="22"/>
          <w:szCs w:val="22"/>
          <w:lang w:val="el-GR"/>
        </w:rPr>
        <w:t xml:space="preserve"> διαπιστώνεται σημαντική δυσμενής απόκλιση μεταξύ των Καταχωρημένων Χαρακτηριστικών της Οντότητας Υπηρεσιών Εξισορρόπησης </w:t>
      </w:r>
      <w:r w:rsidR="004F279E" w:rsidRPr="008F75C1">
        <w:rPr>
          <w:rFonts w:ascii="Roboto" w:hAnsi="Roboto"/>
          <w:sz w:val="22"/>
          <w:szCs w:val="22"/>
          <w:lang w:val="en-US"/>
        </w:rPr>
        <w:t>e</w:t>
      </w:r>
      <w:r w:rsidR="004F279E" w:rsidRPr="008F75C1">
        <w:rPr>
          <w:rFonts w:ascii="Roboto" w:hAnsi="Roboto"/>
          <w:sz w:val="22"/>
          <w:szCs w:val="22"/>
          <w:lang w:val="el-GR"/>
        </w:rPr>
        <w:t xml:space="preserve"> </w:t>
      </w:r>
      <w:r w:rsidRPr="008F75C1">
        <w:rPr>
          <w:rFonts w:ascii="Roboto" w:hAnsi="Roboto"/>
          <w:sz w:val="22"/>
          <w:szCs w:val="22"/>
          <w:lang w:val="el-GR"/>
        </w:rPr>
        <w:t>και των αντίστοιχων εκτιμωμένων τιμών της.</w:t>
      </w:r>
    </w:p>
    <w:p w14:paraId="40242722" w14:textId="77777777" w:rsidR="00EC2937" w:rsidRPr="008F75C1" w:rsidRDefault="008C0B6A" w:rsidP="00FE2D17">
      <w:pPr>
        <w:pStyle w:val="AChar"/>
        <w:widowControl w:val="0"/>
        <w:numPr>
          <w:ilvl w:val="0"/>
          <w:numId w:val="317"/>
        </w:numPr>
        <w:tabs>
          <w:tab w:val="clear" w:pos="360"/>
          <w:tab w:val="num" w:pos="567"/>
        </w:tabs>
        <w:ind w:left="567" w:hanging="567"/>
        <w:rPr>
          <w:rFonts w:ascii="Roboto" w:hAnsi="Roboto"/>
          <w:sz w:val="22"/>
          <w:szCs w:val="22"/>
          <w:lang w:val="el-GR"/>
        </w:rPr>
      </w:pPr>
      <w:r w:rsidRPr="008F75C1">
        <w:rPr>
          <w:rFonts w:ascii="Roboto" w:hAnsi="Roboto"/>
          <w:sz w:val="22"/>
          <w:szCs w:val="22"/>
          <w:lang w:val="el-GR"/>
        </w:rPr>
        <w:t xml:space="preserve">Ως σημαντική δυσμενής απόκλιση νοείται η περίπτωση κατά την οποία η αριθμητική τιμή ενός εκ των κατωτέρω Καταχωρημένων Χαρακτηριστικών μίας Οντότητας Υπηρεσιών Εξισορρόπησης, όπως αυτή εκτιμάται από το Διαχειριστή του </w:t>
      </w:r>
      <w:r w:rsidR="00AD2485" w:rsidRPr="008F75C1">
        <w:rPr>
          <w:rFonts w:ascii="Roboto" w:hAnsi="Roboto"/>
          <w:sz w:val="22"/>
          <w:szCs w:val="22"/>
          <w:lang w:val="el-GR"/>
        </w:rPr>
        <w:t>ΕΣΜΗΕ</w:t>
      </w:r>
      <w:r w:rsidRPr="008F75C1">
        <w:rPr>
          <w:rFonts w:ascii="Roboto" w:hAnsi="Roboto"/>
          <w:sz w:val="22"/>
          <w:szCs w:val="22"/>
          <w:lang w:val="el-GR"/>
        </w:rPr>
        <w:t xml:space="preserve">, αποκλίνει τουλάχιστον κατά </w:t>
      </w:r>
      <m:oMath>
        <m:sSub>
          <m:sSubPr>
            <m:ctrlPr>
              <w:rPr>
                <w:rFonts w:ascii="Cambria Math" w:hAnsi="Cambria Math"/>
                <w:sz w:val="22"/>
                <w:szCs w:val="22"/>
                <w:lang w:val="el-GR"/>
              </w:rPr>
            </m:ctrlPr>
          </m:sSubPr>
          <m:e>
            <m:r>
              <w:rPr>
                <w:rFonts w:ascii="Cambria Math" w:hAnsi="Cambria Math"/>
                <w:sz w:val="22"/>
                <w:szCs w:val="22"/>
                <w:lang w:val="el-GR"/>
              </w:rPr>
              <m:t>DC</m:t>
            </m:r>
          </m:e>
          <m:sub>
            <m:r>
              <w:rPr>
                <w:rFonts w:ascii="Cambria Math" w:hAnsi="Cambria Math"/>
                <w:sz w:val="22"/>
                <w:szCs w:val="22"/>
                <w:lang w:val="el-GR"/>
              </w:rPr>
              <m:t>TOL</m:t>
            </m:r>
          </m:sub>
        </m:sSub>
        <m:r>
          <m:rPr>
            <m:sty m:val="p"/>
          </m:rPr>
          <w:rPr>
            <w:rFonts w:ascii="Cambria Math" w:hAnsi="Cambria Math"/>
            <w:sz w:val="22"/>
            <w:szCs w:val="22"/>
            <w:lang w:val="el-GR"/>
          </w:rPr>
          <m:t>%</m:t>
        </m:r>
      </m:oMath>
      <w:r w:rsidRPr="008F75C1">
        <w:rPr>
          <w:rFonts w:ascii="Roboto" w:hAnsi="Roboto"/>
          <w:sz w:val="22"/>
          <w:szCs w:val="22"/>
          <w:lang w:val="el-GR"/>
        </w:rPr>
        <w:t xml:space="preserve"> από τη δηλωθείσα αριθμητική τιμή:</w:t>
      </w:r>
    </w:p>
    <w:p w14:paraId="45FE1C5E" w14:textId="73FC5F5E" w:rsidR="00BC7767" w:rsidRPr="008F75C1" w:rsidRDefault="008C0B6A" w:rsidP="00AA0A71">
      <w:pPr>
        <w:pStyle w:val="AChar5"/>
        <w:numPr>
          <w:ilvl w:val="2"/>
          <w:numId w:val="466"/>
        </w:numPr>
        <w:rPr>
          <w:rFonts w:ascii="Roboto" w:hAnsi="Roboto"/>
          <w:sz w:val="22"/>
          <w:szCs w:val="22"/>
          <w:lang w:val="el-GR"/>
        </w:rPr>
      </w:pPr>
      <w:r w:rsidRPr="008F75C1">
        <w:rPr>
          <w:rFonts w:ascii="Roboto" w:hAnsi="Roboto"/>
          <w:sz w:val="22"/>
          <w:szCs w:val="22"/>
          <w:lang w:val="el-GR"/>
        </w:rPr>
        <w:t xml:space="preserve">Μέγιστη Διαθέσιμη Ισχύς της Οντότητας Υπηρεσιών Εξισορρόπησης όπως αυτή προκύπτει από τα Καταχωρημένα Χαρακτηριστικά </w:t>
      </w:r>
      <w:r w:rsidR="00425241" w:rsidRPr="008F75C1">
        <w:rPr>
          <w:rFonts w:ascii="Roboto" w:hAnsi="Roboto"/>
          <w:sz w:val="22"/>
          <w:szCs w:val="22"/>
          <w:lang w:val="el-GR"/>
        </w:rPr>
        <w:t>τις Δηλώσεις μη Διαθεσιμότητας και τις Δηλώσεις Μείζονος Βλάβης</w:t>
      </w:r>
      <w:r w:rsidR="00425241" w:rsidRPr="008F75C1" w:rsidDel="00425241">
        <w:rPr>
          <w:rFonts w:ascii="Roboto" w:hAnsi="Roboto"/>
          <w:sz w:val="22"/>
          <w:szCs w:val="22"/>
          <w:lang w:val="el-GR"/>
        </w:rPr>
        <w:t xml:space="preserve"> </w:t>
      </w:r>
      <w:r w:rsidRPr="008F75C1">
        <w:rPr>
          <w:rFonts w:ascii="Roboto" w:hAnsi="Roboto"/>
          <w:sz w:val="22"/>
          <w:szCs w:val="22"/>
          <w:lang w:val="el-GR"/>
        </w:rPr>
        <w:t>της Οντότητας Υπηρεσιών Εξισορρόπησης.</w:t>
      </w:r>
    </w:p>
    <w:p w14:paraId="409313E5" w14:textId="77777777" w:rsidR="00BC7767" w:rsidRPr="008F75C1" w:rsidRDefault="008C0B6A" w:rsidP="00AA0A71">
      <w:pPr>
        <w:pStyle w:val="AChar5"/>
        <w:numPr>
          <w:ilvl w:val="2"/>
          <w:numId w:val="466"/>
        </w:numPr>
        <w:rPr>
          <w:rFonts w:ascii="Roboto" w:hAnsi="Roboto"/>
          <w:sz w:val="22"/>
          <w:szCs w:val="22"/>
          <w:lang w:val="el-GR"/>
        </w:rPr>
      </w:pPr>
      <w:r w:rsidRPr="008F75C1">
        <w:rPr>
          <w:rFonts w:ascii="Roboto" w:hAnsi="Roboto"/>
          <w:sz w:val="22"/>
          <w:szCs w:val="22"/>
          <w:lang w:val="el-GR"/>
        </w:rPr>
        <w:t>Τεχνικά Ελάχιστη Παραγωγή της Οντότητας Υπηρεσιών Εξισορρόπησης σύμφωνα με τα Καταχωρημένα Χαρακτηριστικά της.</w:t>
      </w:r>
    </w:p>
    <w:p w14:paraId="656F188C" w14:textId="77777777" w:rsidR="00EC2937" w:rsidRPr="008F75C1" w:rsidRDefault="008C0B6A" w:rsidP="00FE2D17">
      <w:pPr>
        <w:pStyle w:val="AChar"/>
        <w:widowControl w:val="0"/>
        <w:numPr>
          <w:ilvl w:val="0"/>
          <w:numId w:val="317"/>
        </w:numPr>
        <w:tabs>
          <w:tab w:val="clear" w:pos="360"/>
          <w:tab w:val="num" w:pos="567"/>
        </w:tabs>
        <w:ind w:left="567" w:hanging="567"/>
        <w:rPr>
          <w:rFonts w:ascii="Roboto" w:hAnsi="Roboto"/>
          <w:sz w:val="22"/>
          <w:szCs w:val="22"/>
          <w:lang w:val="el-GR"/>
        </w:rPr>
      </w:pPr>
      <w:r w:rsidRPr="008F75C1">
        <w:rPr>
          <w:rFonts w:ascii="Roboto" w:hAnsi="Roboto"/>
          <w:sz w:val="22"/>
          <w:szCs w:val="22"/>
          <w:lang w:val="el-GR"/>
        </w:rPr>
        <w:t xml:space="preserve">Οι αριθμητικές τιμές της μοναδιαίας χρέωσης </w:t>
      </w:r>
      <m:oMath>
        <m:sSub>
          <m:sSubPr>
            <m:ctrlPr>
              <w:rPr>
                <w:rFonts w:ascii="Cambria Math" w:hAnsi="Cambria Math"/>
                <w:i/>
                <w:sz w:val="22"/>
                <w:szCs w:val="22"/>
                <w:lang w:val="el-GR"/>
              </w:rPr>
            </m:ctrlPr>
          </m:sSubPr>
          <m:e>
            <m:r>
              <w:rPr>
                <w:rFonts w:ascii="Cambria Math" w:hAnsi="Cambria Math"/>
                <w:sz w:val="22"/>
                <w:szCs w:val="22"/>
                <w:lang w:val="el-GR"/>
              </w:rPr>
              <m:t>UNCDC</m:t>
            </m:r>
          </m:e>
          <m:sub>
            <m:r>
              <w:rPr>
                <w:rFonts w:ascii="Cambria Math" w:hAnsi="Cambria Math"/>
                <w:sz w:val="22"/>
                <w:szCs w:val="22"/>
                <w:lang w:val="en-US"/>
              </w:rPr>
              <m:t>e</m:t>
            </m:r>
            <m:r>
              <w:rPr>
                <w:rFonts w:ascii="Cambria Math" w:hAnsi="Cambria Math"/>
                <w:sz w:val="22"/>
                <w:szCs w:val="22"/>
                <w:lang w:val="el-GR"/>
              </w:rPr>
              <m:t>,</m:t>
            </m:r>
            <m:r>
              <w:rPr>
                <w:rFonts w:ascii="Cambria Math" w:hAnsi="Cambria Math"/>
                <w:sz w:val="22"/>
                <w:szCs w:val="22"/>
                <w:lang w:val="en-US"/>
              </w:rPr>
              <m:t>c</m:t>
            </m:r>
            <m:r>
              <w:rPr>
                <w:rFonts w:ascii="Cambria Math" w:hAnsi="Cambria Math"/>
                <w:sz w:val="22"/>
                <w:szCs w:val="22"/>
                <w:lang w:val="el-GR"/>
              </w:rPr>
              <m:t>h</m:t>
            </m:r>
            <m:r>
              <w:rPr>
                <w:rFonts w:ascii="Cambria Math" w:hAnsi="Cambria Math"/>
                <w:sz w:val="22"/>
                <w:szCs w:val="22"/>
                <w:lang w:val="en-US"/>
              </w:rPr>
              <m:t>ar</m:t>
            </m:r>
          </m:sub>
        </m:sSub>
      </m:oMath>
      <w:r w:rsidRPr="008F75C1">
        <w:rPr>
          <w:rFonts w:ascii="Roboto" w:hAnsi="Roboto"/>
          <w:sz w:val="22"/>
          <w:szCs w:val="22"/>
          <w:lang w:val="el-GR"/>
        </w:rPr>
        <w:t xml:space="preserve">, του συντελεστή προσαύξησης </w:t>
      </w:r>
      <m:oMath>
        <m:sSub>
          <m:sSubPr>
            <m:ctrlPr>
              <w:rPr>
                <w:rFonts w:ascii="Cambria Math" w:hAnsi="Cambria Math"/>
                <w:sz w:val="22"/>
                <w:szCs w:val="22"/>
                <w:lang w:val="el-GR"/>
              </w:rPr>
            </m:ctrlPr>
          </m:sSubPr>
          <m:e>
            <m:r>
              <w:rPr>
                <w:rFonts w:ascii="Cambria Math" w:hAnsi="Cambria Math"/>
                <w:sz w:val="22"/>
                <w:szCs w:val="22"/>
                <w:lang w:val="el-GR"/>
              </w:rPr>
              <m:t>A</m:t>
            </m:r>
          </m:e>
          <m:sub>
            <m:r>
              <w:rPr>
                <w:rFonts w:ascii="Cambria Math" w:hAnsi="Cambria Math"/>
                <w:sz w:val="22"/>
                <w:szCs w:val="22"/>
                <w:lang w:val="el-GR"/>
              </w:rPr>
              <m:t>DC</m:t>
            </m:r>
          </m:sub>
        </m:sSub>
      </m:oMath>
      <w:r w:rsidRPr="008F75C1">
        <w:rPr>
          <w:rFonts w:ascii="Roboto" w:hAnsi="Roboto"/>
          <w:sz w:val="22"/>
          <w:szCs w:val="22"/>
          <w:lang w:val="el-GR"/>
        </w:rPr>
        <w:t xml:space="preserve">, </w:t>
      </w:r>
      <w:r w:rsidR="004F279E" w:rsidRPr="008F75C1">
        <w:rPr>
          <w:rFonts w:ascii="Roboto" w:hAnsi="Roboto"/>
          <w:sz w:val="22"/>
          <w:szCs w:val="22"/>
          <w:lang w:val="el-GR"/>
        </w:rPr>
        <w:t>ο μέγιστος αριθμός ημερών</w:t>
      </w:r>
      <w:r w:rsidRPr="008F75C1">
        <w:rPr>
          <w:rFonts w:ascii="Roboto" w:hAnsi="Roboto"/>
          <w:sz w:val="22"/>
          <w:szCs w:val="22"/>
          <w:lang w:val="el-GR"/>
        </w:rPr>
        <w:t xml:space="preserve"> </w:t>
      </w:r>
      <m:oMath>
        <m:r>
          <w:rPr>
            <w:rFonts w:ascii="Cambria Math" w:eastAsiaTheme="minorEastAsia" w:hAnsi="Cambria Math"/>
            <w:sz w:val="22"/>
            <w:szCs w:val="22"/>
          </w:rPr>
          <m:t>N</m:t>
        </m:r>
        <m:r>
          <w:rPr>
            <w:rFonts w:ascii="Cambria Math" w:hAnsi="Cambria Math"/>
            <w:sz w:val="22"/>
            <w:szCs w:val="22"/>
          </w:rPr>
          <m:t>DC</m:t>
        </m:r>
      </m:oMath>
      <w:r w:rsidR="004F279E" w:rsidRPr="008F75C1">
        <w:rPr>
          <w:rFonts w:ascii="Roboto" w:hAnsi="Roboto"/>
          <w:sz w:val="22"/>
          <w:szCs w:val="22"/>
          <w:lang w:val="el-GR"/>
        </w:rPr>
        <w:t xml:space="preserve"> </w:t>
      </w:r>
      <w:r w:rsidRPr="008F75C1">
        <w:rPr>
          <w:rFonts w:ascii="Roboto" w:hAnsi="Roboto"/>
          <w:sz w:val="22"/>
          <w:szCs w:val="22"/>
          <w:lang w:val="el-GR"/>
        </w:rPr>
        <w:t xml:space="preserve">και του ορίου ανοχής </w:t>
      </w:r>
      <m:oMath>
        <m:sSub>
          <m:sSubPr>
            <m:ctrlPr>
              <w:rPr>
                <w:rFonts w:ascii="Cambria Math" w:hAnsi="Cambria Math"/>
                <w:sz w:val="22"/>
                <w:szCs w:val="22"/>
                <w:lang w:val="el-GR"/>
              </w:rPr>
            </m:ctrlPr>
          </m:sSubPr>
          <m:e>
            <m:r>
              <w:rPr>
                <w:rFonts w:ascii="Cambria Math" w:hAnsi="Cambria Math"/>
                <w:sz w:val="22"/>
                <w:szCs w:val="22"/>
                <w:lang w:val="el-GR"/>
              </w:rPr>
              <m:t>DC</m:t>
            </m:r>
          </m:e>
          <m:sub>
            <m:r>
              <w:rPr>
                <w:rFonts w:ascii="Cambria Math" w:hAnsi="Cambria Math"/>
                <w:sz w:val="22"/>
                <w:szCs w:val="22"/>
                <w:lang w:val="el-GR"/>
              </w:rPr>
              <m:t>TOL</m:t>
            </m:r>
          </m:sub>
        </m:sSub>
      </m:oMath>
      <w:r w:rsidRPr="008F75C1">
        <w:rPr>
          <w:rFonts w:ascii="Roboto" w:hAnsi="Roboto"/>
          <w:sz w:val="22"/>
          <w:szCs w:val="22"/>
          <w:lang w:val="el-GR"/>
        </w:rPr>
        <w:t xml:space="preserve"> καθορίζονται με απόφαση ΡΑΕ, μετά από εισήγηση του Διαχειριστή του ΕΣΜΗΕ. Η απόφαση αυτή δημοσιεύεται τουλάχιστον δύο μήνες πριν από την εφαρμογή των νέων τιμών των ανωτέρω παραμέτρων. </w:t>
      </w:r>
    </w:p>
    <w:p w14:paraId="34C7495D" w14:textId="60CBEE00" w:rsidR="002133D7" w:rsidRPr="008F75C1" w:rsidRDefault="002133D7" w:rsidP="008F75C1">
      <w:pPr>
        <w:pStyle w:val="Heading3"/>
      </w:pPr>
      <w:bookmarkStart w:id="928" w:name="_Toc41478631"/>
      <w:bookmarkStart w:id="929" w:name="_Toc41478918"/>
      <w:bookmarkStart w:id="930" w:name="_Toc41479204"/>
      <w:bookmarkStart w:id="931" w:name="_Toc41479490"/>
      <w:bookmarkStart w:id="932" w:name="_Toc41478632"/>
      <w:bookmarkStart w:id="933" w:name="_Toc41478919"/>
      <w:bookmarkStart w:id="934" w:name="_Toc41479205"/>
      <w:bookmarkStart w:id="935" w:name="_Toc41479491"/>
      <w:bookmarkStart w:id="936" w:name="_Toc41478633"/>
      <w:bookmarkStart w:id="937" w:name="_Toc41478920"/>
      <w:bookmarkStart w:id="938" w:name="_Toc41479206"/>
      <w:bookmarkStart w:id="939" w:name="_Toc41479492"/>
      <w:bookmarkStart w:id="940" w:name="_Toc41478636"/>
      <w:bookmarkStart w:id="941" w:name="_Toc41478923"/>
      <w:bookmarkStart w:id="942" w:name="_Toc41479209"/>
      <w:bookmarkStart w:id="943" w:name="_Toc41479495"/>
      <w:bookmarkStart w:id="944" w:name="_Toc41478637"/>
      <w:bookmarkStart w:id="945" w:name="_Toc41478924"/>
      <w:bookmarkStart w:id="946" w:name="_Toc41479210"/>
      <w:bookmarkStart w:id="947" w:name="_Toc41479496"/>
      <w:bookmarkStart w:id="948" w:name="_Toc41478638"/>
      <w:bookmarkStart w:id="949" w:name="_Toc41478925"/>
      <w:bookmarkStart w:id="950" w:name="_Toc41479211"/>
      <w:bookmarkStart w:id="951" w:name="_Toc41479497"/>
      <w:bookmarkStart w:id="952" w:name="_Toc41478639"/>
      <w:bookmarkStart w:id="953" w:name="_Toc41478926"/>
      <w:bookmarkStart w:id="954" w:name="_Toc41479212"/>
      <w:bookmarkStart w:id="955" w:name="_Toc41479498"/>
      <w:bookmarkStart w:id="956" w:name="_Toc41478640"/>
      <w:bookmarkStart w:id="957" w:name="_Toc41478927"/>
      <w:bookmarkStart w:id="958" w:name="_Toc41479213"/>
      <w:bookmarkStart w:id="959" w:name="_Toc41479499"/>
      <w:bookmarkStart w:id="960" w:name="_Toc508895940"/>
      <w:bookmarkStart w:id="961" w:name="_Ref50132419"/>
      <w:bookmarkStart w:id="962" w:name="_Toc52378672"/>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r w:rsidRPr="008F75C1">
        <w:t>Συνέπειες μη υποβολής Προσφορών Ισχύος Εξισορρόπησης</w:t>
      </w:r>
      <w:bookmarkStart w:id="963" w:name="_Toc50032323"/>
      <w:bookmarkStart w:id="964" w:name="_Toc50116540"/>
      <w:bookmarkStart w:id="965" w:name="_Toc50116783"/>
      <w:bookmarkStart w:id="966" w:name="_Toc50117020"/>
      <w:bookmarkEnd w:id="960"/>
      <w:bookmarkEnd w:id="961"/>
      <w:bookmarkEnd w:id="962"/>
      <w:bookmarkEnd w:id="963"/>
      <w:bookmarkEnd w:id="964"/>
      <w:bookmarkEnd w:id="965"/>
      <w:bookmarkEnd w:id="966"/>
    </w:p>
    <w:p w14:paraId="5C5653A5" w14:textId="36D904F8" w:rsidR="002133D7" w:rsidRPr="008F75C1" w:rsidRDefault="002133D7" w:rsidP="007D5B3A">
      <w:pPr>
        <w:pStyle w:val="AChar"/>
        <w:widowControl w:val="0"/>
        <w:numPr>
          <w:ilvl w:val="0"/>
          <w:numId w:val="150"/>
        </w:numPr>
        <w:spacing w:line="240" w:lineRule="auto"/>
        <w:ind w:left="567" w:hanging="567"/>
        <w:rPr>
          <w:rFonts w:ascii="Roboto" w:hAnsi="Roboto"/>
          <w:sz w:val="22"/>
          <w:szCs w:val="22"/>
          <w:lang w:val="el-GR"/>
        </w:rPr>
      </w:pPr>
      <w:r w:rsidRPr="008F75C1">
        <w:rPr>
          <w:rFonts w:ascii="Roboto" w:hAnsi="Roboto"/>
          <w:sz w:val="22"/>
          <w:szCs w:val="22"/>
          <w:lang w:val="el-GR"/>
        </w:rPr>
        <w:t xml:space="preserve">Σε περίπτωση μη υποβολής ή μη νόμιμης υποβολής Προσφορών Ισχύος Εξισορρόπησης για </w:t>
      </w:r>
      <w:r w:rsidR="008553F8" w:rsidRPr="008F75C1">
        <w:rPr>
          <w:rFonts w:ascii="Roboto" w:hAnsi="Roboto"/>
          <w:sz w:val="22"/>
          <w:szCs w:val="22"/>
          <w:lang w:val="el-GR"/>
        </w:rPr>
        <w:t>ΕΔΣ</w:t>
      </w:r>
      <w:r w:rsidRPr="008F75C1">
        <w:rPr>
          <w:rFonts w:ascii="Roboto" w:hAnsi="Roboto"/>
          <w:sz w:val="22"/>
          <w:szCs w:val="22"/>
          <w:lang w:val="el-GR"/>
        </w:rPr>
        <w:t xml:space="preserve">, αυτόματη ΕΑΣ και χειροκίνητη ΕΑΣ για μια Οντότητα Υπηρεσιών Εξισορρόπησης </w:t>
      </w:r>
      <m:oMath>
        <m:r>
          <w:rPr>
            <w:rFonts w:ascii="Cambria Math" w:hAnsi="Cambria Math"/>
            <w:sz w:val="22"/>
            <w:szCs w:val="22"/>
            <w:lang w:val="el-GR"/>
          </w:rPr>
          <m:t>e</m:t>
        </m:r>
      </m:oMath>
      <w:r w:rsidRPr="008F75C1">
        <w:rPr>
          <w:rFonts w:ascii="Roboto" w:hAnsi="Roboto"/>
          <w:sz w:val="22"/>
          <w:szCs w:val="22"/>
          <w:lang w:val="el-GR"/>
        </w:rPr>
        <w:t xml:space="preserve"> για μια Ημέρα Κατανομής </w:t>
      </w:r>
      <m:oMath>
        <m:r>
          <w:rPr>
            <w:rFonts w:ascii="Cambria Math" w:hAnsi="Cambria Math"/>
            <w:sz w:val="22"/>
            <w:szCs w:val="22"/>
            <w:lang w:val="el-GR"/>
          </w:rPr>
          <m:t>d</m:t>
        </m:r>
      </m:oMath>
      <w:r w:rsidRPr="008F75C1">
        <w:rPr>
          <w:rFonts w:ascii="Roboto" w:hAnsi="Roboto"/>
          <w:sz w:val="22"/>
          <w:szCs w:val="22"/>
          <w:lang w:val="el-GR"/>
        </w:rPr>
        <w:t xml:space="preserve">, εφόσον ο αντίστοιχος Πάροχος Υπηρεσιών Εξισορρόπησης έχει τη σχετική υποχρέωση, ο </w:t>
      </w:r>
      <w:r w:rsidR="00E10DC8" w:rsidRPr="008F75C1">
        <w:rPr>
          <w:rFonts w:ascii="Roboto" w:hAnsi="Roboto"/>
          <w:sz w:val="22"/>
          <w:szCs w:val="22"/>
          <w:lang w:val="el-GR"/>
        </w:rPr>
        <w:t>Διαχειριστής του ΕΣΜΗΕ</w:t>
      </w:r>
      <w:r w:rsidRPr="008F75C1">
        <w:rPr>
          <w:rFonts w:ascii="Roboto" w:hAnsi="Roboto"/>
          <w:sz w:val="22"/>
          <w:szCs w:val="22"/>
          <w:lang w:val="el-GR"/>
        </w:rPr>
        <w:t xml:space="preserve"> επιβάλλει στον Πάροχο Υπηρεσιών Εξισορρόπησης, για το μήνα </w:t>
      </w:r>
      <m:oMath>
        <m:r>
          <w:rPr>
            <w:rFonts w:ascii="Cambria Math" w:hAnsi="Cambria Math"/>
            <w:sz w:val="22"/>
            <w:szCs w:val="22"/>
            <w:lang w:val="en-US"/>
          </w:rPr>
          <m:t>m</m:t>
        </m:r>
      </m:oMath>
      <w:r w:rsidRPr="008F75C1">
        <w:rPr>
          <w:rFonts w:ascii="Roboto" w:hAnsi="Roboto"/>
          <w:sz w:val="22"/>
          <w:szCs w:val="22"/>
          <w:lang w:val="el-GR"/>
        </w:rPr>
        <w:t>, χρέωση η οποία υπολογίζεται ως εξής:</w:t>
      </w:r>
      <w:bookmarkStart w:id="967" w:name="_Toc50032324"/>
      <w:bookmarkStart w:id="968" w:name="_Toc50116541"/>
      <w:bookmarkStart w:id="969" w:name="_Toc50116784"/>
      <w:bookmarkStart w:id="970" w:name="_Toc50117021"/>
      <w:bookmarkEnd w:id="967"/>
      <w:bookmarkEnd w:id="968"/>
      <w:bookmarkEnd w:id="969"/>
      <w:bookmarkEnd w:id="970"/>
    </w:p>
    <w:p w14:paraId="76D3B921" w14:textId="057B5F8E" w:rsidR="002133D7" w:rsidRPr="009C5770" w:rsidRDefault="006461E4" w:rsidP="007D5B3A">
      <w:pPr>
        <w:pStyle w:val="Paragraph"/>
        <w:spacing w:line="240" w:lineRule="auto"/>
        <w:ind w:left="426"/>
        <w:rPr>
          <w:rFonts w:ascii="Roboto" w:hAnsi="Roboto"/>
          <w:sz w:val="22"/>
          <w:lang w:val="el-GR" w:bidi="ar-SA"/>
        </w:rPr>
      </w:pPr>
      <m:oMathPara>
        <m:oMathParaPr>
          <m:jc m:val="center"/>
        </m:oMathParaPr>
        <m:oMath>
          <m:sSub>
            <m:sSubPr>
              <m:ctrlPr>
                <w:rPr>
                  <w:rFonts w:ascii="Cambria Math" w:hAnsi="Cambria Math"/>
                  <w:i/>
                  <w:sz w:val="22"/>
                  <w:lang w:val="el-GR" w:bidi="ar-SA"/>
                </w:rPr>
              </m:ctrlPr>
            </m:sSubPr>
            <m:e>
              <m:r>
                <w:rPr>
                  <w:rFonts w:ascii="Cambria Math" w:hAnsi="Cambria Math"/>
                  <w:sz w:val="22"/>
                  <w:lang w:val="el-GR" w:bidi="ar-SA"/>
                </w:rPr>
                <m:t>NC</m:t>
              </m:r>
              <m:r>
                <w:rPr>
                  <w:rFonts w:ascii="Cambria Math" w:hAnsi="Cambria Math"/>
                  <w:sz w:val="22"/>
                  <w:lang w:bidi="ar-SA"/>
                </w:rPr>
                <m:t>R</m:t>
              </m:r>
              <m:r>
                <w:rPr>
                  <w:rFonts w:ascii="Cambria Math" w:hAnsi="Cambria Math"/>
                  <w:sz w:val="22"/>
                  <w:lang w:val="el-GR" w:bidi="ar-SA"/>
                </w:rPr>
                <m:t>O</m:t>
              </m:r>
            </m:e>
            <m:sub>
              <m:r>
                <w:rPr>
                  <w:rFonts w:ascii="Cambria Math" w:hAnsi="Cambria Math"/>
                  <w:sz w:val="22"/>
                  <w:lang w:val="el-GR" w:bidi="ar-SA"/>
                </w:rPr>
                <m:t>e,m</m:t>
              </m:r>
            </m:sub>
          </m:sSub>
          <m:r>
            <w:rPr>
              <w:rFonts w:ascii="Cambria Math" w:hAnsi="Cambria Math"/>
              <w:sz w:val="22"/>
              <w:lang w:val="el-GR" w:bidi="ar-SA"/>
            </w:rPr>
            <m:t>=UNC</m:t>
          </m:r>
          <m:r>
            <w:rPr>
              <w:rFonts w:ascii="Cambria Math" w:hAnsi="Cambria Math"/>
              <w:sz w:val="22"/>
              <w:lang w:bidi="ar-SA"/>
            </w:rPr>
            <m:t>R</m:t>
          </m:r>
          <m:r>
            <w:rPr>
              <w:rFonts w:ascii="Cambria Math" w:hAnsi="Cambria Math"/>
              <w:sz w:val="22"/>
              <w:lang w:val="el-GR" w:bidi="ar-SA"/>
            </w:rPr>
            <m:t>O×</m:t>
          </m:r>
          <m:d>
            <m:dPr>
              <m:ctrlPr>
                <w:rPr>
                  <w:rFonts w:ascii="Cambria Math" w:hAnsi="Cambria Math"/>
                  <w:i/>
                  <w:sz w:val="22"/>
                  <w:lang w:val="el-GR" w:bidi="ar-SA"/>
                </w:rPr>
              </m:ctrlPr>
            </m:dPr>
            <m:e>
              <m:r>
                <w:rPr>
                  <w:rFonts w:ascii="Cambria Math" w:hAnsi="Cambria Math"/>
                  <w:sz w:val="22"/>
                  <w:lang w:val="el-GR" w:bidi="ar-SA"/>
                </w:rPr>
                <m:t>1+</m:t>
              </m:r>
              <m:sSub>
                <m:sSubPr>
                  <m:ctrlPr>
                    <w:rPr>
                      <w:rFonts w:ascii="Cambria Math" w:hAnsi="Cambria Math"/>
                      <w:i/>
                      <w:sz w:val="22"/>
                      <w:lang w:val="el-GR" w:bidi="ar-SA"/>
                    </w:rPr>
                  </m:ctrlPr>
                </m:sSubPr>
                <m:e>
                  <m:r>
                    <w:rPr>
                      <w:rFonts w:ascii="Cambria Math" w:hAnsi="Cambria Math"/>
                      <w:sz w:val="22"/>
                      <w:lang w:val="el-GR" w:bidi="ar-SA"/>
                    </w:rPr>
                    <m:t>A</m:t>
                  </m:r>
                </m:e>
                <m:sub>
                  <m:r>
                    <w:rPr>
                      <w:rFonts w:ascii="Cambria Math" w:hAnsi="Cambria Math"/>
                      <w:sz w:val="22"/>
                      <w:lang w:bidi="ar-SA"/>
                    </w:rPr>
                    <m:t>R</m:t>
                  </m:r>
                  <m:r>
                    <w:rPr>
                      <w:rFonts w:ascii="Cambria Math" w:hAnsi="Cambria Math"/>
                      <w:sz w:val="22"/>
                      <w:lang w:val="el-GR" w:bidi="ar-SA"/>
                    </w:rPr>
                    <m:t>O</m:t>
                  </m:r>
                </m:sub>
              </m:sSub>
            </m:e>
          </m:d>
          <m:r>
            <w:rPr>
              <w:rFonts w:ascii="Cambria Math" w:hAnsi="Cambria Math"/>
              <w:sz w:val="22"/>
              <w:lang w:val="el-GR" w:bidi="ar-SA"/>
            </w:rPr>
            <m:t>×</m:t>
          </m:r>
          <m:sSup>
            <m:sSupPr>
              <m:ctrlPr>
                <w:rPr>
                  <w:rFonts w:ascii="Cambria Math" w:hAnsi="Cambria Math"/>
                  <w:i/>
                  <w:sz w:val="22"/>
                  <w:lang w:val="el-GR" w:bidi="ar-SA"/>
                </w:rPr>
              </m:ctrlPr>
            </m:sSupPr>
            <m:e>
              <m:d>
                <m:dPr>
                  <m:ctrlPr>
                    <w:rPr>
                      <w:rFonts w:ascii="Cambria Math" w:hAnsi="Cambria Math"/>
                      <w:i/>
                      <w:sz w:val="22"/>
                      <w:lang w:val="el-GR" w:bidi="ar-SA"/>
                    </w:rPr>
                  </m:ctrlPr>
                </m:dPr>
                <m:e>
                  <m:sSub>
                    <m:sSubPr>
                      <m:ctrlPr>
                        <w:rPr>
                          <w:rFonts w:ascii="Cambria Math" w:hAnsi="Cambria Math"/>
                          <w:i/>
                          <w:sz w:val="22"/>
                          <w:lang w:val="el-GR" w:bidi="ar-SA"/>
                        </w:rPr>
                      </m:ctrlPr>
                    </m:sSubPr>
                    <m:e>
                      <m:r>
                        <w:rPr>
                          <w:rFonts w:ascii="Cambria Math" w:hAnsi="Cambria Math"/>
                          <w:sz w:val="22"/>
                          <w:lang w:val="el-GR" w:bidi="ar-SA"/>
                        </w:rPr>
                        <m:t>N</m:t>
                      </m:r>
                      <m:r>
                        <w:rPr>
                          <w:rFonts w:ascii="Cambria Math" w:hAnsi="Cambria Math"/>
                          <w:sz w:val="22"/>
                          <w:lang w:bidi="ar-SA"/>
                        </w:rPr>
                        <m:t>R</m:t>
                      </m:r>
                      <m:r>
                        <w:rPr>
                          <w:rFonts w:ascii="Cambria Math" w:hAnsi="Cambria Math"/>
                          <w:sz w:val="22"/>
                          <w:lang w:val="el-GR" w:bidi="ar-SA"/>
                        </w:rPr>
                        <m:t>O</m:t>
                      </m:r>
                    </m:e>
                    <m:sub>
                      <m:r>
                        <w:rPr>
                          <w:rFonts w:ascii="Cambria Math" w:hAnsi="Cambria Math"/>
                          <w:sz w:val="22"/>
                          <w:lang w:val="el-GR" w:bidi="ar-SA"/>
                        </w:rPr>
                        <m:t>e</m:t>
                      </m:r>
                    </m:sub>
                  </m:sSub>
                </m:e>
              </m:d>
            </m:e>
            <m:sup>
              <m:r>
                <w:rPr>
                  <w:rFonts w:ascii="Cambria Math" w:hAnsi="Cambria Math"/>
                  <w:sz w:val="22"/>
                  <w:lang w:val="el-GR" w:bidi="ar-SA"/>
                </w:rPr>
                <m:t>x</m:t>
              </m:r>
            </m:sup>
          </m:sSup>
          <m:r>
            <w:rPr>
              <w:rFonts w:ascii="Cambria Math" w:hAnsi="Cambria Math"/>
              <w:sz w:val="22"/>
              <w:lang w:val="el-GR" w:bidi="ar-SA"/>
            </w:rPr>
            <m:t>×</m:t>
          </m:r>
          <m:nary>
            <m:naryPr>
              <m:chr m:val="∑"/>
              <m:limLoc m:val="undOvr"/>
              <m:supHide m:val="1"/>
              <m:ctrlPr>
                <w:rPr>
                  <w:rFonts w:ascii="Cambria Math" w:hAnsi="Cambria Math"/>
                  <w:i/>
                  <w:sz w:val="22"/>
                  <w:lang w:val="el-GR" w:bidi="ar-SA"/>
                </w:rPr>
              </m:ctrlPr>
            </m:naryPr>
            <m:sub>
              <m:r>
                <w:rPr>
                  <w:rFonts w:ascii="Cambria Math" w:hAnsi="Cambria Math"/>
                  <w:sz w:val="22"/>
                  <w:lang w:val="el-GR" w:bidi="ar-SA"/>
                </w:rPr>
                <m:t>d∈m</m:t>
              </m:r>
            </m:sub>
            <m:sup/>
            <m:e>
              <m:d>
                <m:dPr>
                  <m:ctrlPr>
                    <w:rPr>
                      <w:rFonts w:ascii="Cambria Math" w:hAnsi="Cambria Math"/>
                      <w:i/>
                      <w:sz w:val="22"/>
                      <w:lang w:val="el-GR" w:bidi="ar-SA"/>
                    </w:rPr>
                  </m:ctrlPr>
                </m:dPr>
                <m:e>
                  <m:sSubSup>
                    <m:sSubSupPr>
                      <m:ctrlPr>
                        <w:rPr>
                          <w:rFonts w:ascii="Cambria Math" w:hAnsi="Cambria Math"/>
                          <w:i/>
                          <w:sz w:val="22"/>
                          <w:lang w:val="el-GR" w:bidi="ar-SA"/>
                        </w:rPr>
                      </m:ctrlPr>
                    </m:sSubSupPr>
                    <m:e>
                      <m:r>
                        <w:rPr>
                          <w:rFonts w:ascii="Cambria Math" w:hAnsi="Cambria Math"/>
                          <w:sz w:val="22"/>
                          <w:lang w:val="el-GR" w:bidi="ar-SA"/>
                        </w:rPr>
                        <m:t>DFCR</m:t>
                      </m:r>
                    </m:e>
                    <m:sub>
                      <m:r>
                        <w:rPr>
                          <w:rFonts w:ascii="Cambria Math" w:hAnsi="Cambria Math"/>
                          <w:sz w:val="22"/>
                          <w:lang w:val="el-GR" w:bidi="ar-SA"/>
                        </w:rPr>
                        <m:t>e,d</m:t>
                      </m:r>
                    </m:sub>
                    <m:sup/>
                  </m:sSubSup>
                  <m:r>
                    <w:rPr>
                      <w:rFonts w:ascii="Cambria Math" w:hAnsi="Cambria Math"/>
                      <w:sz w:val="22"/>
                      <w:lang w:val="el-GR" w:bidi="ar-SA"/>
                    </w:rPr>
                    <m:t>+</m:t>
                  </m:r>
                  <m:sSubSup>
                    <m:sSubSupPr>
                      <m:ctrlPr>
                        <w:rPr>
                          <w:rFonts w:ascii="Cambria Math" w:hAnsi="Cambria Math"/>
                          <w:i/>
                          <w:sz w:val="22"/>
                          <w:lang w:val="el-GR" w:bidi="ar-SA"/>
                        </w:rPr>
                      </m:ctrlPr>
                    </m:sSubSupPr>
                    <m:e>
                      <m:r>
                        <w:rPr>
                          <w:rFonts w:ascii="Cambria Math" w:hAnsi="Cambria Math"/>
                          <w:sz w:val="22"/>
                          <w:lang w:val="el-GR" w:bidi="ar-SA"/>
                        </w:rPr>
                        <m:t>DaFRR</m:t>
                      </m:r>
                    </m:e>
                    <m:sub>
                      <m:r>
                        <w:rPr>
                          <w:rFonts w:ascii="Cambria Math" w:hAnsi="Cambria Math"/>
                          <w:sz w:val="22"/>
                          <w:lang w:val="el-GR" w:bidi="ar-SA"/>
                        </w:rPr>
                        <m:t>e,d</m:t>
                      </m:r>
                    </m:sub>
                    <m:sup/>
                  </m:sSubSup>
                  <m:r>
                    <w:rPr>
                      <w:rFonts w:ascii="Cambria Math" w:hAnsi="Cambria Math"/>
                      <w:sz w:val="22"/>
                      <w:lang w:val="el-GR" w:bidi="ar-SA"/>
                    </w:rPr>
                    <m:t>+</m:t>
                  </m:r>
                  <m:sSubSup>
                    <m:sSubSupPr>
                      <m:ctrlPr>
                        <w:rPr>
                          <w:rFonts w:ascii="Cambria Math" w:hAnsi="Cambria Math"/>
                          <w:i/>
                          <w:sz w:val="22"/>
                          <w:lang w:val="el-GR" w:bidi="ar-SA"/>
                        </w:rPr>
                      </m:ctrlPr>
                    </m:sSubSupPr>
                    <m:e>
                      <m:r>
                        <w:rPr>
                          <w:rFonts w:ascii="Cambria Math" w:hAnsi="Cambria Math"/>
                          <w:sz w:val="22"/>
                          <w:lang w:val="el-GR" w:bidi="ar-SA"/>
                        </w:rPr>
                        <m:t>DmFRR</m:t>
                      </m:r>
                    </m:e>
                    <m:sub>
                      <m:r>
                        <w:rPr>
                          <w:rFonts w:ascii="Cambria Math" w:hAnsi="Cambria Math"/>
                          <w:sz w:val="22"/>
                          <w:lang w:val="el-GR" w:bidi="ar-SA"/>
                        </w:rPr>
                        <m:t>e,d</m:t>
                      </m:r>
                    </m:sub>
                    <m:sup/>
                  </m:sSubSup>
                </m:e>
              </m:d>
            </m:e>
          </m:nary>
        </m:oMath>
      </m:oMathPara>
      <w:bookmarkStart w:id="971" w:name="_Toc50032325"/>
      <w:bookmarkStart w:id="972" w:name="_Toc50116542"/>
      <w:bookmarkStart w:id="973" w:name="_Toc50116785"/>
      <w:bookmarkStart w:id="974" w:name="_Toc50117022"/>
      <w:bookmarkEnd w:id="971"/>
      <w:bookmarkEnd w:id="972"/>
      <w:bookmarkEnd w:id="973"/>
      <w:bookmarkEnd w:id="974"/>
    </w:p>
    <w:p w14:paraId="33721F2D" w14:textId="4384F630" w:rsidR="002133D7" w:rsidRPr="008F75C1" w:rsidRDefault="002133D7" w:rsidP="007D5B3A">
      <w:pPr>
        <w:ind w:left="567"/>
        <w:rPr>
          <w:rFonts w:ascii="Roboto" w:hAnsi="Roboto"/>
          <w:sz w:val="22"/>
          <w:lang w:val="el-GR"/>
        </w:rPr>
      </w:pPr>
      <w:r w:rsidRPr="008F75C1">
        <w:rPr>
          <w:rFonts w:ascii="Roboto" w:hAnsi="Roboto"/>
          <w:sz w:val="22"/>
          <w:lang w:val="el-GR"/>
        </w:rPr>
        <w:t>όπου:</w:t>
      </w:r>
      <w:bookmarkStart w:id="975" w:name="_Toc50032326"/>
      <w:bookmarkStart w:id="976" w:name="_Toc50116543"/>
      <w:bookmarkStart w:id="977" w:name="_Toc50116786"/>
      <w:bookmarkStart w:id="978" w:name="_Toc50117023"/>
      <w:bookmarkEnd w:id="975"/>
      <w:bookmarkEnd w:id="976"/>
      <w:bookmarkEnd w:id="977"/>
      <w:bookmarkEnd w:id="978"/>
    </w:p>
    <w:p w14:paraId="3C22C250" w14:textId="7F59514A" w:rsidR="002133D7" w:rsidRPr="008F75C1" w:rsidRDefault="006F3647" w:rsidP="007D5B3A">
      <w:pPr>
        <w:ind w:left="1701" w:hanging="1134"/>
        <w:rPr>
          <w:rFonts w:ascii="Roboto" w:hAnsi="Roboto"/>
          <w:sz w:val="22"/>
          <w:lang w:val="el-GR" w:eastAsia="zh-CN"/>
        </w:rPr>
      </w:pPr>
      <m:oMath>
        <m:r>
          <w:rPr>
            <w:rFonts w:ascii="Cambria Math" w:hAnsi="Cambria Math"/>
            <w:sz w:val="22"/>
            <w:lang w:val="el-GR" w:eastAsia="zh-CN"/>
          </w:rPr>
          <m:t>UNCRO</m:t>
        </m:r>
      </m:oMath>
      <w:r w:rsidR="002133D7" w:rsidRPr="008F75C1">
        <w:rPr>
          <w:rFonts w:ascii="Roboto" w:hAnsi="Roboto"/>
          <w:sz w:val="22"/>
          <w:lang w:val="el-GR" w:eastAsia="zh-CN"/>
        </w:rPr>
        <w:tab/>
      </w:r>
      <w:r w:rsidR="002133D7" w:rsidRPr="008F75C1">
        <w:rPr>
          <w:rFonts w:ascii="Roboto" w:hAnsi="Roboto"/>
          <w:sz w:val="22"/>
          <w:lang w:val="el-GR"/>
        </w:rPr>
        <w:t xml:space="preserve">η μοναδιαία Χρέωση </w:t>
      </w:r>
      <w:r w:rsidR="00AA0A71" w:rsidRPr="008F75C1">
        <w:rPr>
          <w:rFonts w:ascii="Roboto" w:hAnsi="Roboto"/>
          <w:sz w:val="22"/>
          <w:lang w:val="el-GR"/>
        </w:rPr>
        <w:t xml:space="preserve">μη </w:t>
      </w:r>
      <w:r w:rsidR="002133D7" w:rsidRPr="008F75C1">
        <w:rPr>
          <w:rFonts w:ascii="Roboto" w:hAnsi="Roboto"/>
          <w:sz w:val="22"/>
          <w:lang w:val="el-GR"/>
        </w:rPr>
        <w:t>Συμμόρφωσης για μη νόμιμη υποβολή Προσφορών Ισχύος Εξισορρόπησης σε €/</w:t>
      </w:r>
      <w:r w:rsidR="002133D7" w:rsidRPr="008F75C1">
        <w:rPr>
          <w:rFonts w:ascii="Roboto" w:hAnsi="Roboto"/>
          <w:sz w:val="22"/>
        </w:rPr>
        <w:t>MW</w:t>
      </w:r>
      <w:r w:rsidR="002133D7" w:rsidRPr="008F75C1">
        <w:rPr>
          <w:rFonts w:ascii="Roboto" w:hAnsi="Roboto"/>
          <w:sz w:val="22"/>
          <w:lang w:val="el-GR"/>
        </w:rPr>
        <w:t>,</w:t>
      </w:r>
      <w:bookmarkStart w:id="979" w:name="_Toc50032327"/>
      <w:bookmarkStart w:id="980" w:name="_Toc50116544"/>
      <w:bookmarkStart w:id="981" w:name="_Toc50116787"/>
      <w:bookmarkStart w:id="982" w:name="_Toc50117024"/>
      <w:bookmarkEnd w:id="979"/>
      <w:bookmarkEnd w:id="980"/>
      <w:bookmarkEnd w:id="981"/>
      <w:bookmarkEnd w:id="982"/>
    </w:p>
    <w:p w14:paraId="1C853D0C" w14:textId="2B60929E" w:rsidR="002133D7" w:rsidRPr="008F75C1" w:rsidRDefault="002133D7" w:rsidP="007D5B3A">
      <w:pPr>
        <w:ind w:left="1701" w:hanging="1134"/>
        <w:rPr>
          <w:rFonts w:ascii="Roboto" w:hAnsi="Roboto"/>
          <w:sz w:val="22"/>
          <w:lang w:val="el-GR" w:eastAsia="zh-CN"/>
        </w:rPr>
      </w:pPr>
      <w:r w:rsidRPr="008F75C1">
        <w:rPr>
          <w:rFonts w:ascii="Roboto" w:hAnsi="Roboto"/>
          <w:sz w:val="22"/>
          <w:lang w:val="el-GR" w:eastAsia="zh-CN"/>
        </w:rPr>
        <w:t xml:space="preserve"> </w:t>
      </w:r>
      <m:oMath>
        <m:sSub>
          <m:sSubPr>
            <m:ctrlPr>
              <w:rPr>
                <w:rFonts w:ascii="Cambria Math" w:hAnsi="Cambria Math"/>
                <w:i/>
                <w:sz w:val="22"/>
                <w:lang w:val="el-GR"/>
              </w:rPr>
            </m:ctrlPr>
          </m:sSubPr>
          <m:e>
            <m:r>
              <w:rPr>
                <w:rFonts w:ascii="Cambria Math" w:hAnsi="Cambria Math"/>
                <w:sz w:val="22"/>
                <w:lang w:val="el-GR"/>
              </w:rPr>
              <m:t>A</m:t>
            </m:r>
          </m:e>
          <m:sub>
            <m:r>
              <w:rPr>
                <w:rFonts w:ascii="Cambria Math" w:hAnsi="Cambria Math"/>
                <w:sz w:val="22"/>
              </w:rPr>
              <m:t>R</m:t>
            </m:r>
            <m:r>
              <w:rPr>
                <w:rFonts w:ascii="Cambria Math" w:hAnsi="Cambria Math"/>
                <w:sz w:val="22"/>
                <w:lang w:val="el-GR"/>
              </w:rPr>
              <m:t>O</m:t>
            </m:r>
          </m:sub>
        </m:sSub>
      </m:oMath>
      <w:r w:rsidRPr="008F75C1">
        <w:rPr>
          <w:rFonts w:ascii="Roboto" w:hAnsi="Roboto"/>
          <w:sz w:val="22"/>
          <w:lang w:val="el-GR" w:eastAsia="zh-CN"/>
        </w:rPr>
        <w:tab/>
        <w:t xml:space="preserve">συντελεστής η τιμή του οποίου εξαρτάται από τον αριθμό των Περιόδων </w:t>
      </w:r>
      <w:r w:rsidR="00607B8B" w:rsidRPr="008F75C1">
        <w:rPr>
          <w:rFonts w:ascii="Roboto" w:hAnsi="Roboto"/>
          <w:sz w:val="22"/>
          <w:lang w:val="el-GR" w:eastAsia="zh-CN"/>
        </w:rPr>
        <w:t>Κατανομής</w:t>
      </w:r>
      <w:r w:rsidRPr="008F75C1">
        <w:rPr>
          <w:rFonts w:ascii="Roboto" w:hAnsi="Roboto"/>
          <w:sz w:val="22"/>
          <w:lang w:val="el-GR" w:eastAsia="zh-CN"/>
        </w:rPr>
        <w:t xml:space="preserve">, </w:t>
      </w:r>
      <w:r w:rsidRPr="008F75C1">
        <w:rPr>
          <w:rFonts w:ascii="Roboto" w:hAnsi="Roboto"/>
          <w:i/>
          <w:sz w:val="22"/>
          <w:lang w:val="el-GR" w:eastAsia="zh-CN"/>
        </w:rPr>
        <w:t>t</w:t>
      </w:r>
      <w:r w:rsidRPr="008F75C1">
        <w:rPr>
          <w:rFonts w:ascii="Roboto" w:hAnsi="Roboto"/>
          <w:sz w:val="22"/>
          <w:lang w:val="el-GR" w:eastAsia="zh-CN"/>
        </w:rPr>
        <w:t xml:space="preserve">, κατά τις οποίες ο Πάροχος Υπηρεσιών Εξισορρόπησης δεν έχει υποβάλει ή δεν έχει υποβάλει νομίμως Προσφορές Ισχύος Εξισορρόπησης για την Οντότητα Υπηρεσιών Εξισορρόπησης </w:t>
      </w:r>
      <m:oMath>
        <m:r>
          <w:rPr>
            <w:rFonts w:ascii="Cambria Math" w:hAnsi="Cambria Math"/>
            <w:sz w:val="22"/>
            <w:lang w:val="el-GR" w:eastAsia="zh-CN"/>
          </w:rPr>
          <m:t>e</m:t>
        </m:r>
      </m:oMath>
      <w:r w:rsidRPr="008F75C1">
        <w:rPr>
          <w:rFonts w:ascii="Roboto" w:hAnsi="Roboto"/>
          <w:sz w:val="22"/>
          <w:lang w:val="el-GR" w:eastAsia="zh-CN"/>
        </w:rPr>
        <w:t xml:space="preserve"> κατά τη διάρκεια ενός μήνα,</w:t>
      </w:r>
      <w:bookmarkStart w:id="983" w:name="_Toc50032328"/>
      <w:bookmarkStart w:id="984" w:name="_Toc50116545"/>
      <w:bookmarkStart w:id="985" w:name="_Toc50116788"/>
      <w:bookmarkStart w:id="986" w:name="_Toc50117025"/>
      <w:bookmarkEnd w:id="983"/>
      <w:bookmarkEnd w:id="984"/>
      <w:bookmarkEnd w:id="985"/>
      <w:bookmarkEnd w:id="986"/>
    </w:p>
    <w:p w14:paraId="3E83C1DD" w14:textId="0EEAB189" w:rsidR="002133D7" w:rsidRPr="008F75C1" w:rsidRDefault="006461E4" w:rsidP="007D5B3A">
      <w:pPr>
        <w:ind w:left="1701" w:hanging="1134"/>
        <w:rPr>
          <w:rFonts w:ascii="Roboto" w:hAnsi="Roboto"/>
          <w:sz w:val="22"/>
          <w:lang w:val="el-GR" w:eastAsia="zh-CN"/>
        </w:rPr>
      </w:pPr>
      <m:oMath>
        <m:sSub>
          <m:sSubPr>
            <m:ctrlPr>
              <w:rPr>
                <w:rFonts w:ascii="Cambria Math" w:hAnsi="Cambria Math"/>
                <w:i/>
                <w:sz w:val="22"/>
                <w:lang w:val="el-GR"/>
              </w:rPr>
            </m:ctrlPr>
          </m:sSubPr>
          <m:e>
            <m:r>
              <w:rPr>
                <w:rFonts w:ascii="Cambria Math" w:hAnsi="Cambria Math"/>
                <w:sz w:val="22"/>
                <w:lang w:val="el-GR"/>
              </w:rPr>
              <m:t>N</m:t>
            </m:r>
            <m:r>
              <w:rPr>
                <w:rFonts w:ascii="Cambria Math" w:hAnsi="Cambria Math"/>
                <w:sz w:val="22"/>
              </w:rPr>
              <m:t>R</m:t>
            </m:r>
            <m:r>
              <w:rPr>
                <w:rFonts w:ascii="Cambria Math" w:hAnsi="Cambria Math"/>
                <w:sz w:val="22"/>
                <w:lang w:val="el-GR"/>
              </w:rPr>
              <m:t>O</m:t>
            </m:r>
          </m:e>
          <m:sub>
            <m:r>
              <w:rPr>
                <w:rFonts w:ascii="Cambria Math" w:hAnsi="Cambria Math"/>
                <w:sz w:val="22"/>
                <w:lang w:val="el-GR"/>
              </w:rPr>
              <m:t>e</m:t>
            </m:r>
          </m:sub>
        </m:sSub>
      </m:oMath>
      <w:r w:rsidR="002133D7" w:rsidRPr="008F75C1">
        <w:rPr>
          <w:rFonts w:ascii="Roboto" w:hAnsi="Roboto"/>
          <w:sz w:val="22"/>
          <w:lang w:val="el-GR" w:eastAsia="zh-CN"/>
        </w:rPr>
        <w:t xml:space="preserve"> </w:t>
      </w:r>
      <w:r w:rsidR="002133D7" w:rsidRPr="008F75C1">
        <w:rPr>
          <w:rFonts w:ascii="Roboto" w:hAnsi="Roboto"/>
          <w:sz w:val="22"/>
          <w:lang w:val="el-GR" w:eastAsia="zh-CN"/>
        </w:rPr>
        <w:tab/>
        <w:t xml:space="preserve">ο αριθμός των </w:t>
      </w:r>
      <w:r w:rsidR="00607B8B" w:rsidRPr="008F75C1">
        <w:rPr>
          <w:rFonts w:ascii="Roboto" w:hAnsi="Roboto"/>
          <w:sz w:val="22"/>
          <w:lang w:val="el-GR" w:eastAsia="zh-CN"/>
        </w:rPr>
        <w:t xml:space="preserve">Περιόδων </w:t>
      </w:r>
      <w:r w:rsidR="002133D7" w:rsidRPr="008F75C1">
        <w:rPr>
          <w:rFonts w:ascii="Roboto" w:hAnsi="Roboto"/>
          <w:sz w:val="22"/>
          <w:lang w:val="el-GR" w:eastAsia="zh-CN"/>
        </w:rPr>
        <w:t xml:space="preserve">Κατανομής, εντός του ημερολογιακού μήνα, κατά τις οποίες ο Πάροχος Υπηρεσιών Εξισορρόπησης δεν έχει υποβάλει ή δεν έχει υποβάλει νομίμως Προσφορές Ισχύος Εξισορρόπησης για την Οντότητα Υπηρεσιών Εξισορρόπησής του </w:t>
      </w:r>
      <w:r w:rsidR="002133D7" w:rsidRPr="008F75C1">
        <w:rPr>
          <w:rFonts w:ascii="Roboto" w:hAnsi="Roboto"/>
          <w:i/>
          <w:sz w:val="22"/>
          <w:lang w:val="el-GR" w:eastAsia="zh-CN"/>
        </w:rPr>
        <w:t>e</w:t>
      </w:r>
      <w:r w:rsidR="002133D7" w:rsidRPr="008F75C1">
        <w:rPr>
          <w:rFonts w:ascii="Roboto" w:hAnsi="Roboto"/>
          <w:sz w:val="22"/>
          <w:lang w:val="el-GR" w:eastAsia="zh-CN"/>
        </w:rPr>
        <w:t xml:space="preserve"> και ο οποίος έχει μέγιστη τιμή ίση με</w:t>
      </w:r>
      <w:r w:rsidR="00132C46" w:rsidRPr="008F75C1">
        <w:rPr>
          <w:rFonts w:ascii="Roboto" w:hAnsi="Roboto"/>
          <w:sz w:val="22"/>
          <w:lang w:val="el-GR" w:eastAsia="zh-CN"/>
        </w:rPr>
        <w:t xml:space="preserve"> </w:t>
      </w:r>
      <m:oMath>
        <m:sSub>
          <m:sSubPr>
            <m:ctrlPr>
              <w:rPr>
                <w:rFonts w:ascii="Cambria Math" w:hAnsi="Cambria Math"/>
                <w:i/>
                <w:sz w:val="22"/>
                <w:lang w:val="el-GR"/>
              </w:rPr>
            </m:ctrlPr>
          </m:sSubPr>
          <m:e>
            <m:r>
              <w:rPr>
                <w:rFonts w:ascii="Cambria Math" w:hAnsi="Cambria Math"/>
                <w:sz w:val="22"/>
                <w:lang w:val="el-GR"/>
              </w:rPr>
              <m:t>NRO</m:t>
            </m:r>
          </m:e>
          <m:sub>
            <m:r>
              <w:rPr>
                <w:rFonts w:ascii="Cambria Math" w:hAnsi="Cambria Math"/>
                <w:sz w:val="22"/>
                <w:lang w:val="el-GR"/>
              </w:rPr>
              <m:t>max</m:t>
            </m:r>
          </m:sub>
        </m:sSub>
      </m:oMath>
      <w:r w:rsidR="002133D7" w:rsidRPr="008F75C1">
        <w:rPr>
          <w:rFonts w:ascii="Roboto" w:hAnsi="Roboto"/>
          <w:sz w:val="22"/>
          <w:lang w:val="el-GR" w:eastAsia="zh-CN"/>
        </w:rPr>
        <w:t>,</w:t>
      </w:r>
      <w:bookmarkStart w:id="987" w:name="_Toc50032329"/>
      <w:bookmarkStart w:id="988" w:name="_Toc50116546"/>
      <w:bookmarkStart w:id="989" w:name="_Toc50116789"/>
      <w:bookmarkStart w:id="990" w:name="_Toc50117026"/>
      <w:bookmarkEnd w:id="987"/>
      <w:bookmarkEnd w:id="988"/>
      <w:bookmarkEnd w:id="989"/>
      <w:bookmarkEnd w:id="990"/>
    </w:p>
    <w:p w14:paraId="5FB10038" w14:textId="7433505E" w:rsidR="002133D7" w:rsidRPr="008F75C1" w:rsidRDefault="006461E4" w:rsidP="007D5B3A">
      <w:pPr>
        <w:ind w:left="1701" w:hanging="1134"/>
        <w:rPr>
          <w:rFonts w:ascii="Roboto" w:hAnsi="Roboto"/>
          <w:i/>
          <w:sz w:val="22"/>
          <w:lang w:val="el-GR"/>
        </w:rPr>
      </w:pPr>
      <m:oMath>
        <m:sSub>
          <m:sSubPr>
            <m:ctrlPr>
              <w:rPr>
                <w:rFonts w:ascii="Cambria Math" w:hAnsi="Cambria Math"/>
                <w:i/>
                <w:sz w:val="22"/>
                <w:lang w:val="el-GR"/>
              </w:rPr>
            </m:ctrlPr>
          </m:sSubPr>
          <m:e>
            <m:r>
              <w:rPr>
                <w:rFonts w:ascii="Cambria Math" w:hAnsi="Cambria Math"/>
                <w:sz w:val="22"/>
                <w:lang w:val="el-GR"/>
              </w:rPr>
              <m:t>NRO</m:t>
            </m:r>
          </m:e>
          <m:sub>
            <m:r>
              <w:rPr>
                <w:rFonts w:ascii="Cambria Math" w:hAnsi="Cambria Math"/>
                <w:sz w:val="22"/>
                <w:lang w:val="el-GR"/>
              </w:rPr>
              <m:t>max</m:t>
            </m:r>
          </m:sub>
        </m:sSub>
      </m:oMath>
      <w:r w:rsidR="002133D7" w:rsidRPr="008F75C1">
        <w:rPr>
          <w:rFonts w:ascii="Roboto" w:hAnsi="Roboto"/>
          <w:i/>
          <w:sz w:val="22"/>
          <w:lang w:val="el-GR"/>
        </w:rPr>
        <w:t xml:space="preserve"> </w:t>
      </w:r>
      <w:r w:rsidR="002133D7" w:rsidRPr="008F75C1">
        <w:rPr>
          <w:rFonts w:ascii="Roboto" w:hAnsi="Roboto"/>
          <w:i/>
          <w:sz w:val="22"/>
          <w:lang w:val="el-GR"/>
        </w:rPr>
        <w:tab/>
      </w:r>
      <w:r w:rsidR="002133D7" w:rsidRPr="008F75C1">
        <w:rPr>
          <w:rFonts w:ascii="Roboto" w:hAnsi="Roboto" w:cs="Times New Roman"/>
          <w:sz w:val="22"/>
          <w:lang w:val="el-GR"/>
        </w:rPr>
        <w:t xml:space="preserve">η μέγιστη τιμή του </w:t>
      </w:r>
      <m:oMath>
        <m:sSub>
          <m:sSubPr>
            <m:ctrlPr>
              <w:rPr>
                <w:rFonts w:ascii="Cambria Math" w:hAnsi="Cambria Math" w:cs="Times New Roman"/>
                <w:i/>
                <w:sz w:val="22"/>
                <w:lang w:val="el-GR"/>
              </w:rPr>
            </m:ctrlPr>
          </m:sSubPr>
          <m:e>
            <m:r>
              <w:rPr>
                <w:rFonts w:ascii="Cambria Math" w:hAnsi="Cambria Math" w:cs="Times New Roman"/>
                <w:sz w:val="22"/>
                <w:lang w:val="el-GR"/>
              </w:rPr>
              <m:t>NRO</m:t>
            </m:r>
          </m:e>
          <m:sub>
            <m:r>
              <w:rPr>
                <w:rFonts w:ascii="Cambria Math" w:hAnsi="Cambria Math" w:cs="Times New Roman"/>
                <w:sz w:val="22"/>
                <w:lang w:val="el-GR"/>
              </w:rPr>
              <m:t>e</m:t>
            </m:r>
          </m:sub>
        </m:sSub>
      </m:oMath>
      <w:r w:rsidR="002133D7" w:rsidRPr="008F75C1">
        <w:rPr>
          <w:rFonts w:ascii="Roboto" w:hAnsi="Roboto" w:cs="Times New Roman"/>
          <w:sz w:val="22"/>
          <w:lang w:val="el-GR"/>
        </w:rPr>
        <w:t>,</w:t>
      </w:r>
      <w:bookmarkStart w:id="991" w:name="_Toc50032330"/>
      <w:bookmarkStart w:id="992" w:name="_Toc50116547"/>
      <w:bookmarkStart w:id="993" w:name="_Toc50116790"/>
      <w:bookmarkStart w:id="994" w:name="_Toc50117027"/>
      <w:bookmarkEnd w:id="991"/>
      <w:bookmarkEnd w:id="992"/>
      <w:bookmarkEnd w:id="993"/>
      <w:bookmarkEnd w:id="994"/>
    </w:p>
    <w:p w14:paraId="24624261" w14:textId="1494C7EB" w:rsidR="002133D7" w:rsidRPr="008F75C1" w:rsidRDefault="00BC063B" w:rsidP="007D5B3A">
      <w:pPr>
        <w:ind w:left="1701" w:hanging="1134"/>
        <w:rPr>
          <w:rFonts w:ascii="Roboto" w:hAnsi="Roboto"/>
          <w:sz w:val="22"/>
          <w:lang w:val="el-GR" w:eastAsia="zh-CN"/>
        </w:rPr>
      </w:pPr>
      <m:oMath>
        <m:r>
          <w:rPr>
            <w:rFonts w:ascii="Cambria Math" w:hAnsi="Cambria Math"/>
            <w:sz w:val="22"/>
            <w:lang w:val="el-GR"/>
          </w:rPr>
          <m:t>x</m:t>
        </m:r>
      </m:oMath>
      <w:r w:rsidRPr="008F75C1">
        <w:rPr>
          <w:rFonts w:ascii="Roboto" w:hAnsi="Roboto"/>
          <w:noProof/>
          <w:sz w:val="22"/>
          <w:lang w:val="el-GR" w:eastAsia="el-GR"/>
        </w:rPr>
        <w:t xml:space="preserve"> </w:t>
      </w:r>
      <w:r w:rsidR="002133D7" w:rsidRPr="008F75C1">
        <w:rPr>
          <w:rFonts w:ascii="Roboto" w:hAnsi="Roboto"/>
          <w:sz w:val="22"/>
          <w:lang w:val="el-GR" w:eastAsia="zh-CN"/>
        </w:rPr>
        <w:t xml:space="preserve"> </w:t>
      </w:r>
      <w:r w:rsidR="002133D7" w:rsidRPr="008F75C1">
        <w:rPr>
          <w:rFonts w:ascii="Roboto" w:hAnsi="Roboto"/>
          <w:sz w:val="22"/>
          <w:lang w:val="el-GR" w:eastAsia="zh-CN"/>
        </w:rPr>
        <w:tab/>
        <w:t>εκθετικός παράγοντας μεταξύ 0 και 1,</w:t>
      </w:r>
      <w:bookmarkStart w:id="995" w:name="_Toc50032331"/>
      <w:bookmarkStart w:id="996" w:name="_Toc50116548"/>
      <w:bookmarkStart w:id="997" w:name="_Toc50116791"/>
      <w:bookmarkStart w:id="998" w:name="_Toc50117028"/>
      <w:bookmarkEnd w:id="995"/>
      <w:bookmarkEnd w:id="996"/>
      <w:bookmarkEnd w:id="997"/>
      <w:bookmarkEnd w:id="998"/>
    </w:p>
    <w:p w14:paraId="68995B80" w14:textId="705A8147" w:rsidR="002133D7" w:rsidRPr="008F75C1" w:rsidRDefault="006461E4" w:rsidP="007D5B3A">
      <w:pPr>
        <w:ind w:left="1701" w:hanging="1134"/>
        <w:rPr>
          <w:rFonts w:ascii="Roboto" w:hAnsi="Roboto"/>
          <w:sz w:val="22"/>
          <w:lang w:val="el-GR" w:eastAsia="zh-CN"/>
        </w:rPr>
      </w:pPr>
      <m:oMath>
        <m:sSubSup>
          <m:sSubSupPr>
            <m:ctrlPr>
              <w:rPr>
                <w:rFonts w:ascii="Cambria Math" w:hAnsi="Cambria Math"/>
                <w:i/>
                <w:sz w:val="22"/>
                <w:lang w:val="el-GR"/>
              </w:rPr>
            </m:ctrlPr>
          </m:sSubSupPr>
          <m:e>
            <m:r>
              <w:rPr>
                <w:rFonts w:ascii="Cambria Math" w:hAnsi="Cambria Math"/>
                <w:sz w:val="22"/>
                <w:lang w:val="el-GR"/>
              </w:rPr>
              <m:t>DFCR</m:t>
            </m:r>
          </m:e>
          <m:sub>
            <m:r>
              <w:rPr>
                <w:rFonts w:ascii="Cambria Math" w:hAnsi="Cambria Math"/>
                <w:sz w:val="22"/>
                <w:lang w:val="el-GR"/>
              </w:rPr>
              <m:t>e,d</m:t>
            </m:r>
          </m:sub>
          <m:sup/>
        </m:sSubSup>
      </m:oMath>
      <w:r w:rsidR="002133D7" w:rsidRPr="008F75C1">
        <w:rPr>
          <w:rFonts w:ascii="Roboto" w:hAnsi="Roboto"/>
          <w:sz w:val="22"/>
          <w:lang w:val="el-GR" w:eastAsia="zh-CN"/>
        </w:rPr>
        <w:t xml:space="preserve"> </w:t>
      </w:r>
      <w:r w:rsidR="002133D7" w:rsidRPr="008F75C1">
        <w:rPr>
          <w:rFonts w:ascii="Roboto" w:hAnsi="Roboto"/>
          <w:sz w:val="22"/>
          <w:lang w:val="el-GR" w:eastAsia="zh-CN"/>
        </w:rPr>
        <w:tab/>
        <w:t xml:space="preserve">η ικανότητα παροχής Ενέργειας Εξισορρόπησης για </w:t>
      </w:r>
      <w:r w:rsidR="008553F8" w:rsidRPr="008F75C1">
        <w:rPr>
          <w:rFonts w:ascii="Roboto" w:hAnsi="Roboto"/>
          <w:sz w:val="22"/>
          <w:lang w:val="el-GR" w:eastAsia="zh-CN"/>
        </w:rPr>
        <w:t>ΕΔΣ</w:t>
      </w:r>
      <w:r w:rsidR="002133D7" w:rsidRPr="008F75C1">
        <w:rPr>
          <w:rFonts w:ascii="Roboto" w:hAnsi="Roboto"/>
          <w:sz w:val="22"/>
          <w:lang w:val="el-GR" w:eastAsia="zh-CN"/>
        </w:rPr>
        <w:t xml:space="preserve"> από την Οντότητα Υπηρεσιών Εξισορρόπησης </w:t>
      </w:r>
      <m:oMath>
        <m:r>
          <w:rPr>
            <w:rFonts w:ascii="Cambria Math" w:hAnsi="Cambria Math"/>
            <w:sz w:val="22"/>
            <w:lang w:val="el-GR" w:eastAsia="zh-CN"/>
          </w:rPr>
          <m:t>e</m:t>
        </m:r>
      </m:oMath>
      <w:r w:rsidR="002133D7" w:rsidRPr="008F75C1">
        <w:rPr>
          <w:rFonts w:ascii="Roboto" w:hAnsi="Roboto"/>
          <w:sz w:val="22"/>
          <w:lang w:val="el-GR" w:eastAsia="zh-CN"/>
        </w:rPr>
        <w:t xml:space="preserve">, σύμφωνα με τα Δηλωθέντα Χαρακτηριστικά της, για την οποία ο Πάροχος Υπηρεσιών Εξισορρόπησης δεν έχει υποβάλει ή δεν έχει υποβάλει νομίμως Προσφορά Ισχύος Εξισορρόπησης για </w:t>
      </w:r>
      <w:r w:rsidR="008553F8" w:rsidRPr="008F75C1">
        <w:rPr>
          <w:rFonts w:ascii="Roboto" w:hAnsi="Roboto"/>
          <w:sz w:val="22"/>
          <w:lang w:val="el-GR" w:eastAsia="zh-CN"/>
        </w:rPr>
        <w:t>ΕΔΣ</w:t>
      </w:r>
      <w:r w:rsidR="002133D7" w:rsidRPr="008F75C1">
        <w:rPr>
          <w:rFonts w:ascii="Roboto" w:hAnsi="Roboto"/>
          <w:sz w:val="22"/>
          <w:lang w:val="el-GR" w:eastAsia="zh-CN"/>
        </w:rPr>
        <w:t xml:space="preserve">, για την Ημέρα Κατανομής </w:t>
      </w:r>
      <m:oMath>
        <m:r>
          <w:rPr>
            <w:rFonts w:ascii="Cambria Math" w:hAnsi="Cambria Math"/>
            <w:sz w:val="22"/>
            <w:lang w:eastAsia="zh-CN"/>
          </w:rPr>
          <m:t>d</m:t>
        </m:r>
      </m:oMath>
      <w:r w:rsidR="002133D7" w:rsidRPr="008F75C1">
        <w:rPr>
          <w:rFonts w:ascii="Roboto" w:hAnsi="Roboto"/>
          <w:sz w:val="22"/>
          <w:lang w:val="el-GR" w:eastAsia="zh-CN"/>
        </w:rPr>
        <w:t>,</w:t>
      </w:r>
      <w:bookmarkStart w:id="999" w:name="_Toc50032332"/>
      <w:bookmarkStart w:id="1000" w:name="_Toc50116549"/>
      <w:bookmarkStart w:id="1001" w:name="_Toc50116792"/>
      <w:bookmarkStart w:id="1002" w:name="_Toc50117029"/>
      <w:bookmarkEnd w:id="999"/>
      <w:bookmarkEnd w:id="1000"/>
      <w:bookmarkEnd w:id="1001"/>
      <w:bookmarkEnd w:id="1002"/>
    </w:p>
    <w:p w14:paraId="5E583CA7" w14:textId="567410C7" w:rsidR="002133D7" w:rsidRPr="008F75C1" w:rsidRDefault="006461E4" w:rsidP="007D5B3A">
      <w:pPr>
        <w:ind w:left="1701" w:hanging="1134"/>
        <w:rPr>
          <w:rFonts w:ascii="Roboto" w:hAnsi="Roboto"/>
          <w:sz w:val="22"/>
          <w:lang w:val="el-GR" w:eastAsia="zh-CN"/>
        </w:rPr>
      </w:pPr>
      <m:oMath>
        <m:sSubSup>
          <m:sSubSupPr>
            <m:ctrlPr>
              <w:rPr>
                <w:rFonts w:ascii="Cambria Math" w:hAnsi="Cambria Math"/>
                <w:i/>
                <w:sz w:val="22"/>
                <w:lang w:val="el-GR"/>
              </w:rPr>
            </m:ctrlPr>
          </m:sSubSupPr>
          <m:e>
            <m:r>
              <w:rPr>
                <w:rFonts w:ascii="Cambria Math" w:hAnsi="Cambria Math"/>
                <w:sz w:val="22"/>
                <w:lang w:val="el-GR"/>
              </w:rPr>
              <m:t>DaFRR</m:t>
            </m:r>
          </m:e>
          <m:sub>
            <m:r>
              <w:rPr>
                <w:rFonts w:ascii="Cambria Math" w:hAnsi="Cambria Math"/>
                <w:sz w:val="22"/>
                <w:lang w:val="el-GR"/>
              </w:rPr>
              <m:t>e,d</m:t>
            </m:r>
          </m:sub>
          <m:sup/>
        </m:sSubSup>
      </m:oMath>
      <w:r w:rsidR="002133D7" w:rsidRPr="008F75C1">
        <w:rPr>
          <w:rFonts w:ascii="Roboto" w:hAnsi="Roboto"/>
          <w:sz w:val="22"/>
          <w:lang w:val="el-GR" w:eastAsia="zh-CN"/>
        </w:rPr>
        <w:t xml:space="preserve"> </w:t>
      </w:r>
      <w:r w:rsidR="002133D7" w:rsidRPr="008F75C1">
        <w:rPr>
          <w:rFonts w:ascii="Roboto" w:hAnsi="Roboto"/>
          <w:sz w:val="22"/>
          <w:lang w:val="el-GR" w:eastAsia="zh-CN"/>
        </w:rPr>
        <w:tab/>
        <w:t xml:space="preserve">η ικανότητα παροχής Ενέργειας Εξισορρόπησης για αυτόματη ΕΑΣ από την Οντότητα Υπηρεσιών Εξισορρόπησης </w:t>
      </w:r>
      <m:oMath>
        <m:r>
          <w:rPr>
            <w:rFonts w:ascii="Cambria Math" w:hAnsi="Cambria Math"/>
            <w:sz w:val="22"/>
            <w:lang w:val="el-GR" w:eastAsia="zh-CN"/>
          </w:rPr>
          <m:t>e</m:t>
        </m:r>
      </m:oMath>
      <w:r w:rsidR="002133D7" w:rsidRPr="008F75C1">
        <w:rPr>
          <w:rFonts w:ascii="Roboto" w:hAnsi="Roboto"/>
          <w:sz w:val="22"/>
          <w:lang w:val="el-GR" w:eastAsia="zh-CN"/>
        </w:rPr>
        <w:t xml:space="preserve">, σύμφωνα με τα Δηλωθέντα Χαρακτηριστικά της, για την οποία ο Πάροχος Υπηρεσιών Εξισορρόπησης δεν έχει υποβάλει ή δεν έχει υποβάλει νομίμως Προσφορά Ισχύος Εξισορρόπησης για αυτόματη ΕΑΣ, για την Ημέρα Κατανομής </w:t>
      </w:r>
      <m:oMath>
        <m:r>
          <w:rPr>
            <w:rFonts w:ascii="Cambria Math" w:hAnsi="Cambria Math"/>
            <w:sz w:val="22"/>
            <w:lang w:eastAsia="zh-CN"/>
          </w:rPr>
          <m:t>d</m:t>
        </m:r>
      </m:oMath>
      <w:r w:rsidR="002133D7" w:rsidRPr="008F75C1">
        <w:rPr>
          <w:rFonts w:ascii="Roboto" w:hAnsi="Roboto"/>
          <w:sz w:val="22"/>
          <w:lang w:val="el-GR" w:eastAsia="zh-CN"/>
        </w:rPr>
        <w:t>,</w:t>
      </w:r>
      <w:r w:rsidR="00E06FC3" w:rsidRPr="008F75C1">
        <w:rPr>
          <w:rFonts w:ascii="Roboto" w:hAnsi="Roboto"/>
          <w:sz w:val="22"/>
          <w:lang w:val="el-GR" w:eastAsia="zh-CN"/>
        </w:rPr>
        <w:t xml:space="preserve"> </w:t>
      </w:r>
      <w:r w:rsidR="002133D7" w:rsidRPr="008F75C1">
        <w:rPr>
          <w:rFonts w:ascii="Roboto" w:hAnsi="Roboto"/>
          <w:sz w:val="22"/>
          <w:lang w:val="el-GR" w:eastAsia="zh-CN"/>
        </w:rPr>
        <w:t>και</w:t>
      </w:r>
      <w:bookmarkStart w:id="1003" w:name="_Toc50032333"/>
      <w:bookmarkStart w:id="1004" w:name="_Toc50116550"/>
      <w:bookmarkStart w:id="1005" w:name="_Toc50116793"/>
      <w:bookmarkStart w:id="1006" w:name="_Toc50117030"/>
      <w:bookmarkEnd w:id="1003"/>
      <w:bookmarkEnd w:id="1004"/>
      <w:bookmarkEnd w:id="1005"/>
      <w:bookmarkEnd w:id="1006"/>
    </w:p>
    <w:p w14:paraId="7A1BB5DF" w14:textId="0562C94C" w:rsidR="002133D7" w:rsidRPr="008F75C1" w:rsidRDefault="006461E4" w:rsidP="007D5B3A">
      <w:pPr>
        <w:ind w:left="1701" w:hanging="1134"/>
        <w:rPr>
          <w:rFonts w:ascii="Roboto" w:hAnsi="Roboto"/>
          <w:sz w:val="22"/>
          <w:lang w:val="el-GR" w:eastAsia="zh-CN"/>
        </w:rPr>
      </w:pPr>
      <m:oMath>
        <m:sSubSup>
          <m:sSubSupPr>
            <m:ctrlPr>
              <w:rPr>
                <w:rFonts w:ascii="Cambria Math" w:hAnsi="Cambria Math"/>
                <w:i/>
                <w:sz w:val="22"/>
                <w:lang w:val="el-GR"/>
              </w:rPr>
            </m:ctrlPr>
          </m:sSubSupPr>
          <m:e>
            <m:r>
              <w:rPr>
                <w:rFonts w:ascii="Cambria Math" w:hAnsi="Cambria Math"/>
                <w:sz w:val="22"/>
                <w:lang w:val="el-GR"/>
              </w:rPr>
              <m:t>DmFRR</m:t>
            </m:r>
          </m:e>
          <m:sub>
            <m:r>
              <w:rPr>
                <w:rFonts w:ascii="Cambria Math" w:hAnsi="Cambria Math"/>
                <w:sz w:val="22"/>
                <w:lang w:val="el-GR"/>
              </w:rPr>
              <m:t>e,d</m:t>
            </m:r>
          </m:sub>
          <m:sup/>
        </m:sSubSup>
      </m:oMath>
      <w:r w:rsidR="002133D7" w:rsidRPr="008F75C1">
        <w:rPr>
          <w:rFonts w:ascii="Roboto" w:hAnsi="Roboto"/>
          <w:sz w:val="22"/>
          <w:lang w:val="el-GR" w:eastAsia="zh-CN"/>
        </w:rPr>
        <w:t xml:space="preserve"> </w:t>
      </w:r>
      <w:r w:rsidR="002133D7" w:rsidRPr="008F75C1">
        <w:rPr>
          <w:rFonts w:ascii="Roboto" w:hAnsi="Roboto"/>
          <w:sz w:val="22"/>
          <w:lang w:val="el-GR" w:eastAsia="zh-CN"/>
        </w:rPr>
        <w:tab/>
        <w:t xml:space="preserve">η ικανότητα παροχής Ενέργειας Εξισορρόπησης για χειροκίνητη ΕΑΣ από την Οντότητα Υπηρεσιών Εξισορρόπησης </w:t>
      </w:r>
      <m:oMath>
        <m:r>
          <w:rPr>
            <w:rFonts w:ascii="Cambria Math" w:hAnsi="Cambria Math"/>
            <w:sz w:val="22"/>
            <w:lang w:val="el-GR" w:eastAsia="zh-CN"/>
          </w:rPr>
          <m:t>e</m:t>
        </m:r>
      </m:oMath>
      <w:r w:rsidR="002133D7" w:rsidRPr="008F75C1">
        <w:rPr>
          <w:rFonts w:ascii="Roboto" w:hAnsi="Roboto"/>
          <w:sz w:val="22"/>
          <w:lang w:val="el-GR" w:eastAsia="zh-CN"/>
        </w:rPr>
        <w:t xml:space="preserve">, σύμφωνα με τα Δηλωθέντα Χαρακτηριστικά της, για την οποία ο Πάροχος Υπηρεσιών Εξισορρόπησης δεν έχει υποβάλει ή δεν έχει υποβάλει νομίμως Προσφορά Ισχύος Εξισορρόπησης για χειροκίνητη ΕΑΣ, για την Ημέρα Κατανομής </w:t>
      </w:r>
      <m:oMath>
        <m:r>
          <w:rPr>
            <w:rFonts w:ascii="Cambria Math" w:hAnsi="Cambria Math"/>
            <w:sz w:val="22"/>
            <w:lang w:eastAsia="zh-CN"/>
          </w:rPr>
          <m:t>d</m:t>
        </m:r>
      </m:oMath>
      <w:r w:rsidR="002133D7" w:rsidRPr="008F75C1">
        <w:rPr>
          <w:rFonts w:ascii="Roboto" w:hAnsi="Roboto"/>
          <w:sz w:val="22"/>
          <w:lang w:val="el-GR" w:eastAsia="zh-CN"/>
        </w:rPr>
        <w:t>.</w:t>
      </w:r>
      <w:bookmarkStart w:id="1007" w:name="_Toc50032334"/>
      <w:bookmarkStart w:id="1008" w:name="_Toc50116551"/>
      <w:bookmarkStart w:id="1009" w:name="_Toc50116794"/>
      <w:bookmarkStart w:id="1010" w:name="_Toc50117031"/>
      <w:bookmarkEnd w:id="1007"/>
      <w:bookmarkEnd w:id="1008"/>
      <w:bookmarkEnd w:id="1009"/>
      <w:bookmarkEnd w:id="1010"/>
    </w:p>
    <w:p w14:paraId="141D18BC" w14:textId="4F4876B2" w:rsidR="008673A1" w:rsidRPr="008F75C1" w:rsidRDefault="002133D7" w:rsidP="007D5B3A">
      <w:pPr>
        <w:pStyle w:val="AChar"/>
        <w:widowControl w:val="0"/>
        <w:numPr>
          <w:ilvl w:val="0"/>
          <w:numId w:val="150"/>
        </w:numPr>
        <w:spacing w:line="240" w:lineRule="auto"/>
        <w:ind w:left="567" w:hanging="567"/>
        <w:rPr>
          <w:rFonts w:ascii="Roboto" w:hAnsi="Roboto"/>
          <w:sz w:val="22"/>
          <w:szCs w:val="22"/>
          <w:lang w:val="el-GR"/>
        </w:rPr>
      </w:pPr>
      <w:r w:rsidRPr="008F75C1">
        <w:rPr>
          <w:rFonts w:ascii="Roboto" w:hAnsi="Roboto"/>
          <w:sz w:val="22"/>
          <w:szCs w:val="22"/>
          <w:lang w:val="el-GR"/>
        </w:rPr>
        <w:t xml:space="preserve">Οι αριθμητικές τιμές της μοναδιαίας χρέωσης </w:t>
      </w:r>
      <m:oMath>
        <m:r>
          <w:rPr>
            <w:rFonts w:ascii="Cambria Math" w:hAnsi="Cambria Math"/>
            <w:sz w:val="22"/>
            <w:szCs w:val="22"/>
            <w:lang w:val="el-GR"/>
          </w:rPr>
          <m:t>UNCRO</m:t>
        </m:r>
      </m:oMath>
      <w:r w:rsidRPr="008F75C1">
        <w:rPr>
          <w:rFonts w:ascii="Roboto" w:hAnsi="Roboto"/>
          <w:sz w:val="22"/>
          <w:szCs w:val="22"/>
          <w:lang w:val="el-GR"/>
        </w:rPr>
        <w:t xml:space="preserve">, της μέγιστης τιμής του αύξοντος μετρητή </w:t>
      </w:r>
      <m:oMath>
        <m:sSub>
          <m:sSubPr>
            <m:ctrlPr>
              <w:rPr>
                <w:rFonts w:ascii="Cambria Math" w:eastAsiaTheme="minorHAnsi" w:hAnsi="Cambria Math" w:cstheme="minorBidi"/>
                <w:i/>
                <w:sz w:val="22"/>
                <w:szCs w:val="22"/>
                <w:lang w:val="el-GR" w:eastAsia="en-US"/>
              </w:rPr>
            </m:ctrlPr>
          </m:sSubPr>
          <m:e>
            <m:r>
              <w:rPr>
                <w:rFonts w:ascii="Cambria Math" w:hAnsi="Cambria Math"/>
                <w:sz w:val="22"/>
                <w:szCs w:val="22"/>
                <w:lang w:val="el-GR"/>
              </w:rPr>
              <m:t>NRO</m:t>
            </m:r>
          </m:e>
          <m:sub>
            <m:r>
              <w:rPr>
                <w:rFonts w:ascii="Cambria Math" w:hAnsi="Cambria Math"/>
                <w:sz w:val="22"/>
                <w:szCs w:val="22"/>
                <w:lang w:val="el-GR"/>
              </w:rPr>
              <m:t>max</m:t>
            </m:r>
          </m:sub>
        </m:sSub>
      </m:oMath>
      <w:r w:rsidRPr="008F75C1">
        <w:rPr>
          <w:rFonts w:ascii="Roboto" w:hAnsi="Roboto"/>
          <w:sz w:val="22"/>
          <w:szCs w:val="22"/>
          <w:lang w:val="el-GR"/>
        </w:rPr>
        <w:t xml:space="preserve"> και του εκθετικού παράγοντα </w:t>
      </w:r>
      <m:oMath>
        <m:r>
          <w:rPr>
            <w:rFonts w:ascii="Cambria Math" w:hAnsi="Cambria Math"/>
            <w:sz w:val="22"/>
            <w:szCs w:val="22"/>
            <w:lang w:val="el-GR"/>
          </w:rPr>
          <m:t>x</m:t>
        </m:r>
      </m:oMath>
      <w:r w:rsidRPr="008F75C1">
        <w:rPr>
          <w:rFonts w:ascii="Roboto" w:hAnsi="Roboto"/>
          <w:sz w:val="22"/>
          <w:szCs w:val="22"/>
          <w:lang w:val="el-GR"/>
        </w:rPr>
        <w:t xml:space="preserve"> και του συντελεστή </w:t>
      </w:r>
      <m:oMath>
        <m:sSub>
          <m:sSubPr>
            <m:ctrlPr>
              <w:rPr>
                <w:rFonts w:ascii="Cambria Math" w:hAnsi="Cambria Math"/>
                <w:i/>
                <w:sz w:val="22"/>
                <w:szCs w:val="22"/>
                <w:lang w:val="el-GR"/>
              </w:rPr>
            </m:ctrlPr>
          </m:sSubPr>
          <m:e>
            <m:r>
              <w:rPr>
                <w:rFonts w:ascii="Cambria Math" w:hAnsi="Cambria Math"/>
                <w:sz w:val="22"/>
                <w:szCs w:val="22"/>
                <w:lang w:val="el-GR"/>
              </w:rPr>
              <m:t>A</m:t>
            </m:r>
          </m:e>
          <m:sub>
            <m:r>
              <w:rPr>
                <w:rFonts w:ascii="Cambria Math" w:hAnsi="Cambria Math"/>
                <w:sz w:val="22"/>
                <w:szCs w:val="22"/>
              </w:rPr>
              <m:t>R</m:t>
            </m:r>
            <m:r>
              <w:rPr>
                <w:rFonts w:ascii="Cambria Math" w:hAnsi="Cambria Math"/>
                <w:sz w:val="22"/>
                <w:szCs w:val="22"/>
                <w:lang w:val="el-GR"/>
              </w:rPr>
              <m:t>O</m:t>
            </m:r>
          </m:sub>
        </m:sSub>
      </m:oMath>
      <w:r w:rsidRPr="008F75C1">
        <w:rPr>
          <w:rFonts w:ascii="Roboto" w:hAnsi="Roboto"/>
          <w:sz w:val="22"/>
          <w:szCs w:val="22"/>
          <w:lang w:val="el-GR"/>
        </w:rPr>
        <w:t xml:space="preserve">, καθορίζονται με απόφαση της </w:t>
      </w:r>
      <w:r w:rsidR="00CC2E6C" w:rsidRPr="008F75C1">
        <w:rPr>
          <w:rFonts w:ascii="Roboto" w:hAnsi="Roboto"/>
          <w:sz w:val="22"/>
          <w:szCs w:val="22"/>
          <w:lang w:val="el-GR"/>
        </w:rPr>
        <w:t>ΡΑΕ</w:t>
      </w:r>
      <w:r w:rsidRPr="008F75C1">
        <w:rPr>
          <w:rFonts w:ascii="Roboto" w:hAnsi="Roboto"/>
          <w:sz w:val="22"/>
          <w:szCs w:val="22"/>
          <w:lang w:val="el-GR"/>
        </w:rPr>
        <w:t xml:space="preserve">, μετά από εισήγηση του </w:t>
      </w:r>
      <w:r w:rsidR="00124781" w:rsidRPr="008F75C1">
        <w:rPr>
          <w:rFonts w:ascii="Roboto" w:hAnsi="Roboto"/>
          <w:sz w:val="22"/>
          <w:szCs w:val="22"/>
          <w:lang w:val="el-GR"/>
        </w:rPr>
        <w:t>Διαχειριστή του ΕΣΜΗΕ</w:t>
      </w:r>
      <w:r w:rsidRPr="008F75C1">
        <w:rPr>
          <w:rFonts w:ascii="Roboto" w:hAnsi="Roboto"/>
          <w:sz w:val="22"/>
          <w:szCs w:val="22"/>
          <w:lang w:val="el-GR"/>
        </w:rPr>
        <w:t>. Η απόφαση αυτή εκδίδεται τουλάχιστον δύο μήνες πριν από την εφαρμογή των νέων τιμών των ανωτέρω παραμέτρων.</w:t>
      </w:r>
      <w:bookmarkStart w:id="1011" w:name="_Toc50032335"/>
      <w:bookmarkStart w:id="1012" w:name="_Toc50116552"/>
      <w:bookmarkStart w:id="1013" w:name="_Toc50116795"/>
      <w:bookmarkStart w:id="1014" w:name="_Toc50117032"/>
      <w:bookmarkEnd w:id="1011"/>
      <w:bookmarkEnd w:id="1012"/>
      <w:bookmarkEnd w:id="1013"/>
      <w:bookmarkEnd w:id="1014"/>
    </w:p>
    <w:p w14:paraId="3B4AAD5A" w14:textId="058E1700" w:rsidR="002133D7" w:rsidRPr="008F75C1" w:rsidRDefault="002133D7" w:rsidP="008F75C1">
      <w:pPr>
        <w:pStyle w:val="Heading3"/>
      </w:pPr>
      <w:bookmarkStart w:id="1015" w:name="_Ref50710486"/>
      <w:bookmarkStart w:id="1016" w:name="_Toc52378673"/>
      <w:bookmarkStart w:id="1017" w:name="_Toc508895941"/>
      <w:bookmarkStart w:id="1018" w:name="_Ref527475579"/>
      <w:bookmarkStart w:id="1019" w:name="_Ref527985203"/>
      <w:bookmarkStart w:id="1020" w:name="_Ref50032386"/>
      <w:bookmarkStart w:id="1021" w:name="_Ref50132421"/>
      <w:r w:rsidRPr="008F75C1">
        <w:t xml:space="preserve">Συνέπειες σημαντικής απόκλισης </w:t>
      </w:r>
      <w:r w:rsidR="004230AD">
        <w:t>από τις Εντολές Κατανομής</w:t>
      </w:r>
      <w:bookmarkEnd w:id="1015"/>
      <w:bookmarkEnd w:id="1016"/>
      <w:r w:rsidR="004230AD">
        <w:t xml:space="preserve"> </w:t>
      </w:r>
      <w:r w:rsidRPr="008F75C1">
        <w:t xml:space="preserve"> </w:t>
      </w:r>
      <w:bookmarkEnd w:id="1017"/>
      <w:bookmarkEnd w:id="1018"/>
      <w:bookmarkEnd w:id="1019"/>
      <w:bookmarkEnd w:id="1020"/>
      <w:bookmarkEnd w:id="1021"/>
    </w:p>
    <w:p w14:paraId="3AE9335B" w14:textId="3C21E4EE" w:rsidR="002133D7" w:rsidRPr="00380F03" w:rsidRDefault="002133D7" w:rsidP="007D5B3A">
      <w:pPr>
        <w:pStyle w:val="AChar"/>
        <w:widowControl w:val="0"/>
        <w:numPr>
          <w:ilvl w:val="0"/>
          <w:numId w:val="151"/>
        </w:numPr>
        <w:tabs>
          <w:tab w:val="clear" w:pos="360"/>
          <w:tab w:val="left" w:pos="567"/>
        </w:tabs>
        <w:spacing w:line="240" w:lineRule="auto"/>
        <w:ind w:left="567" w:hanging="567"/>
        <w:rPr>
          <w:rFonts w:ascii="Roboto" w:hAnsi="Roboto"/>
          <w:sz w:val="22"/>
          <w:szCs w:val="22"/>
          <w:lang w:val="el-GR"/>
        </w:rPr>
      </w:pPr>
      <w:r w:rsidRPr="00380F03">
        <w:rPr>
          <w:rFonts w:ascii="Roboto" w:hAnsi="Roboto"/>
          <w:sz w:val="22"/>
          <w:szCs w:val="22"/>
          <w:lang w:val="el-GR"/>
        </w:rPr>
        <w:t xml:space="preserve">Σε περίπτωση σημαντικής απόκλισης στην εκτέλεση Εντολής Κατανομής για ανοδική ή καθοδική Ενέργεια Εξισορρόπησης ή Ενέργεια για σκοπούς </w:t>
      </w:r>
      <w:r w:rsidR="00427CAD" w:rsidRPr="00380F03">
        <w:rPr>
          <w:rFonts w:ascii="Roboto" w:hAnsi="Roboto"/>
          <w:sz w:val="22"/>
          <w:szCs w:val="22"/>
          <w:lang w:val="el-GR"/>
        </w:rPr>
        <w:t>εκτός</w:t>
      </w:r>
      <w:r w:rsidRPr="00380F03">
        <w:rPr>
          <w:rFonts w:ascii="Roboto" w:hAnsi="Roboto"/>
          <w:sz w:val="22"/>
          <w:szCs w:val="22"/>
          <w:lang w:val="el-GR"/>
        </w:rPr>
        <w:t xml:space="preserve"> της εξισορρόπησης από μία Οντότητα Υπηρεσιών Εξισορρόπησης </w:t>
      </w:r>
      <m:oMath>
        <m:r>
          <w:rPr>
            <w:rFonts w:ascii="Cambria Math" w:hAnsi="Cambria Math"/>
            <w:sz w:val="22"/>
            <w:szCs w:val="22"/>
            <w:lang w:val="en-US"/>
          </w:rPr>
          <m:t>e</m:t>
        </m:r>
      </m:oMath>
      <w:r w:rsidRPr="00380F03">
        <w:rPr>
          <w:rFonts w:ascii="Roboto" w:hAnsi="Roboto"/>
          <w:sz w:val="22"/>
          <w:szCs w:val="22"/>
          <w:lang w:val="el-GR"/>
        </w:rPr>
        <w:t xml:space="preserve">, δηλαδή σε περίπτωση που η παρασχεθείσα ενέργεια από την Οντότητα Υπηρεσιών Εξισορρόπησης </w:t>
      </w:r>
      <m:oMath>
        <m:r>
          <w:rPr>
            <w:rFonts w:ascii="Cambria Math" w:hAnsi="Cambria Math"/>
            <w:sz w:val="22"/>
            <w:szCs w:val="22"/>
            <w:lang w:val="en-US"/>
          </w:rPr>
          <m:t>e</m:t>
        </m:r>
      </m:oMath>
      <w:r w:rsidRPr="00380F03">
        <w:rPr>
          <w:rFonts w:ascii="Roboto" w:hAnsi="Roboto"/>
          <w:sz w:val="22"/>
          <w:szCs w:val="22"/>
          <w:lang w:val="el-GR"/>
        </w:rPr>
        <w:t xml:space="preserve"> διαφέρει σημαντικά</w:t>
      </w:r>
      <w:r w:rsidR="00F902D6" w:rsidRPr="00380F03">
        <w:rPr>
          <w:rFonts w:ascii="Roboto" w:hAnsi="Roboto"/>
          <w:sz w:val="22"/>
          <w:szCs w:val="22"/>
          <w:lang w:val="el-GR"/>
        </w:rPr>
        <w:t xml:space="preserve"> </w:t>
      </w:r>
      <w:r w:rsidRPr="00380F03">
        <w:rPr>
          <w:rFonts w:ascii="Roboto" w:hAnsi="Roboto"/>
          <w:sz w:val="22"/>
          <w:szCs w:val="22"/>
          <w:lang w:val="el-GR"/>
        </w:rPr>
        <w:t xml:space="preserve">από την Εντολή Κατανομής, o </w:t>
      </w:r>
      <w:r w:rsidR="00E10DC8" w:rsidRPr="00380F03">
        <w:rPr>
          <w:rFonts w:ascii="Roboto" w:hAnsi="Roboto"/>
          <w:sz w:val="22"/>
          <w:szCs w:val="22"/>
          <w:lang w:val="el-GR"/>
        </w:rPr>
        <w:t>Διαχειριστής του ΕΣΜΗΕ</w:t>
      </w:r>
      <w:r w:rsidRPr="00380F03">
        <w:rPr>
          <w:rFonts w:ascii="Roboto" w:hAnsi="Roboto"/>
          <w:sz w:val="22"/>
          <w:szCs w:val="22"/>
          <w:lang w:val="el-GR"/>
        </w:rPr>
        <w:t xml:space="preserve"> επιβάλλει στον αντίστοιχο Πάροχο Υπηρεσιών Εξισορρόπησης για την Περίοδο Εκκαθάρισης Αποκλίσεων </w:t>
      </w:r>
      <m:oMath>
        <m:r>
          <w:rPr>
            <w:rFonts w:ascii="Cambria Math" w:hAnsi="Cambria Math"/>
            <w:sz w:val="22"/>
            <w:szCs w:val="22"/>
            <w:lang w:val="el-GR"/>
          </w:rPr>
          <m:t xml:space="preserve">t </m:t>
        </m:r>
      </m:oMath>
      <w:r w:rsidRPr="00380F03" w:rsidDel="0087261C">
        <w:rPr>
          <w:rFonts w:ascii="Roboto" w:hAnsi="Roboto"/>
          <w:i/>
          <w:sz w:val="22"/>
          <w:szCs w:val="22"/>
          <w:lang w:val="en-US"/>
        </w:rPr>
        <w:t>t</w:t>
      </w:r>
      <w:r w:rsidRPr="00380F03">
        <w:rPr>
          <w:rFonts w:ascii="Roboto" w:hAnsi="Roboto"/>
          <w:sz w:val="22"/>
          <w:szCs w:val="22"/>
          <w:lang w:val="el-GR"/>
        </w:rPr>
        <w:t xml:space="preserve">χρέωση, η οποία ισούται με </w:t>
      </w:r>
      <m:oMath>
        <m:sSubSup>
          <m:sSubSupPr>
            <m:ctrlPr>
              <w:rPr>
                <w:rFonts w:ascii="Cambria Math" w:eastAsia="Calibri" w:hAnsi="Cambria Math"/>
                <w:i/>
                <w:sz w:val="22"/>
                <w:szCs w:val="22"/>
                <w:lang w:val="en-US" w:bidi="en-US"/>
              </w:rPr>
            </m:ctrlPr>
          </m:sSubSupPr>
          <m:e>
            <m:r>
              <w:rPr>
                <w:rFonts w:ascii="Cambria Math" w:hAnsi="Cambria Math"/>
                <w:sz w:val="22"/>
                <w:szCs w:val="22"/>
              </w:rPr>
              <m:t>NCNPBE</m:t>
            </m:r>
          </m:e>
          <m:sub>
            <m:r>
              <w:rPr>
                <w:rFonts w:ascii="Cambria Math" w:hAnsi="Cambria Math"/>
                <w:sz w:val="22"/>
                <w:szCs w:val="22"/>
              </w:rPr>
              <m:t>e</m:t>
            </m:r>
            <m:r>
              <w:rPr>
                <w:rFonts w:ascii="Cambria Math" w:hAnsi="Cambria Math"/>
                <w:sz w:val="22"/>
                <w:szCs w:val="22"/>
                <w:lang w:val="el-GR"/>
              </w:rPr>
              <m:t>,</m:t>
            </m:r>
            <m:r>
              <w:rPr>
                <w:rFonts w:ascii="Cambria Math" w:hAnsi="Cambria Math"/>
                <w:sz w:val="22"/>
                <w:szCs w:val="22"/>
              </w:rPr>
              <m:t>t</m:t>
            </m:r>
          </m:sub>
          <m:sup/>
        </m:sSubSup>
      </m:oMath>
      <w:r w:rsidRPr="00380F03">
        <w:rPr>
          <w:rFonts w:ascii="Roboto" w:hAnsi="Roboto"/>
          <w:sz w:val="22"/>
          <w:szCs w:val="22"/>
          <w:lang w:val="el-GR"/>
        </w:rPr>
        <w:t xml:space="preserve"> και υπολογίζεται ως εξής:</w:t>
      </w:r>
    </w:p>
    <w:p w14:paraId="1F6405D9" w14:textId="644C88B4" w:rsidR="002133D7" w:rsidRPr="00380F03" w:rsidRDefault="002133D7" w:rsidP="007D5B3A">
      <w:pPr>
        <w:ind w:left="567"/>
        <w:rPr>
          <w:rFonts w:ascii="Roboto" w:hAnsi="Roboto"/>
          <w:sz w:val="22"/>
          <w:lang w:val="el-GR"/>
        </w:rPr>
      </w:pPr>
      <w:r w:rsidRPr="00380F03">
        <w:rPr>
          <w:rFonts w:ascii="Roboto" w:eastAsia="Times New Roman" w:hAnsi="Roboto"/>
          <w:sz w:val="22"/>
          <w:lang w:val="el-GR"/>
        </w:rPr>
        <w:t xml:space="preserve">Αν </w:t>
      </w:r>
      <m:oMath>
        <m:d>
          <m:dPr>
            <m:begChr m:val="|"/>
            <m:endChr m:val="|"/>
            <m:ctrlPr>
              <w:rPr>
                <w:rFonts w:ascii="Cambria Math" w:hAnsi="Cambria Math"/>
                <w:sz w:val="22"/>
              </w:rPr>
            </m:ctrlPr>
          </m:dPr>
          <m:e>
            <m:sSub>
              <m:sSubPr>
                <m:ctrlPr>
                  <w:rPr>
                    <w:rFonts w:ascii="Cambria Math" w:hAnsi="Cambria Math"/>
                    <w:sz w:val="22"/>
                  </w:rPr>
                </m:ctrlPr>
              </m:sSubPr>
              <m:e>
                <m:r>
                  <w:rPr>
                    <w:rFonts w:ascii="Cambria Math" w:hAnsi="Cambria Math"/>
                    <w:sz w:val="22"/>
                  </w:rPr>
                  <m:t>DINST</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r>
              <m:rPr>
                <m:sty m:val="p"/>
              </m:rPr>
              <w:rPr>
                <w:rFonts w:ascii="Cambria Math" w:hAnsi="Cambria Math"/>
                <w:sz w:val="22"/>
                <w:lang w:val="el-GR"/>
              </w:rPr>
              <m:t>-</m:t>
            </m:r>
            <m:sSub>
              <m:sSubPr>
                <m:ctrlPr>
                  <w:rPr>
                    <w:rFonts w:ascii="Cambria Math" w:hAnsi="Cambria Math"/>
                    <w:sz w:val="22"/>
                  </w:rPr>
                </m:ctrlPr>
              </m:sSubPr>
              <m:e>
                <m:r>
                  <w:rPr>
                    <w:rFonts w:ascii="Cambria Math" w:hAnsi="Cambria Math"/>
                    <w:sz w:val="22"/>
                  </w:rPr>
                  <m:t>MQ</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e>
        </m:d>
        <m:r>
          <m:rPr>
            <m:sty m:val="p"/>
          </m:rPr>
          <w:rPr>
            <w:rFonts w:ascii="Cambria Math" w:hAnsi="Cambria Math"/>
            <w:sz w:val="22"/>
            <w:lang w:val="el-GR"/>
          </w:rPr>
          <m:t>&gt;</m:t>
        </m:r>
        <m:f>
          <m:fPr>
            <m:ctrlPr>
              <w:rPr>
                <w:rFonts w:ascii="Cambria Math" w:hAnsi="Cambria Math"/>
                <w:sz w:val="22"/>
                <w:lang w:val="el-GR"/>
              </w:rPr>
            </m:ctrlPr>
          </m:fPr>
          <m:num>
            <m:r>
              <w:rPr>
                <w:rFonts w:ascii="Cambria Math" w:hAnsi="Cambria Math"/>
                <w:sz w:val="22"/>
                <w:lang w:val="el-GR"/>
              </w:rPr>
              <m:t>1</m:t>
            </m:r>
          </m:num>
          <m:den>
            <m:r>
              <w:rPr>
                <w:rFonts w:ascii="Cambria Math" w:hAnsi="Cambria Math"/>
                <w:sz w:val="22"/>
                <w:lang w:val="el-GR"/>
              </w:rPr>
              <m:t>4</m:t>
            </m:r>
          </m:den>
        </m:f>
        <m:r>
          <w:rPr>
            <w:rFonts w:ascii="Cambria Math" w:hAnsi="Cambria Math"/>
            <w:sz w:val="22"/>
            <w:lang w:val="el-GR"/>
          </w:rPr>
          <m:t>×</m:t>
        </m:r>
        <m:sSubSup>
          <m:sSubSupPr>
            <m:ctrlPr>
              <w:rPr>
                <w:rFonts w:ascii="Cambria Math" w:hAnsi="Cambria Math"/>
                <w:sz w:val="22"/>
              </w:rPr>
            </m:ctrlPr>
          </m:sSubSupPr>
          <m:e>
            <m:r>
              <w:rPr>
                <w:rFonts w:ascii="Cambria Math" w:hAnsi="Cambria Math"/>
                <w:sz w:val="22"/>
              </w:rPr>
              <m:t>TOL</m:t>
            </m:r>
          </m:e>
          <m:sub>
            <m:r>
              <w:rPr>
                <w:rFonts w:ascii="Cambria Math" w:hAnsi="Cambria Math"/>
                <w:sz w:val="22"/>
              </w:rPr>
              <m:t>BE</m:t>
            </m:r>
            <m:r>
              <m:rPr>
                <m:sty m:val="p"/>
              </m:rPr>
              <w:rPr>
                <w:rFonts w:ascii="Cambria Math" w:hAnsi="Cambria Math"/>
                <w:sz w:val="22"/>
                <w:lang w:val="el-GR"/>
              </w:rPr>
              <m:t>,</m:t>
            </m:r>
            <m:r>
              <w:rPr>
                <w:rFonts w:ascii="Cambria Math" w:hAnsi="Cambria Math"/>
                <w:sz w:val="22"/>
              </w:rPr>
              <m:t>e</m:t>
            </m:r>
          </m:sub>
          <m:sup/>
        </m:sSubSup>
        <m:r>
          <m:rPr>
            <m:sty m:val="p"/>
          </m:rPr>
          <w:rPr>
            <w:rFonts w:ascii="Cambria Math" w:hAnsi="Cambria Math"/>
            <w:sz w:val="22"/>
            <w:lang w:val="el-GR"/>
          </w:rPr>
          <m:t>×</m:t>
        </m:r>
        <m:sSub>
          <m:sSubPr>
            <m:ctrlPr>
              <w:rPr>
                <w:rFonts w:ascii="Cambria Math" w:hAnsi="Cambria Math"/>
                <w:sz w:val="22"/>
              </w:rPr>
            </m:ctrlPr>
          </m:sSubPr>
          <m:e>
            <m:r>
              <w:rPr>
                <w:rFonts w:ascii="Cambria Math" w:hAnsi="Cambria Math"/>
                <w:sz w:val="22"/>
              </w:rPr>
              <m:t>NCAP</m:t>
            </m:r>
          </m:e>
          <m:sub>
            <m:r>
              <w:rPr>
                <w:rFonts w:ascii="Cambria Math" w:hAnsi="Cambria Math"/>
                <w:sz w:val="22"/>
              </w:rPr>
              <m:t>e</m:t>
            </m:r>
            <m:r>
              <w:rPr>
                <w:rFonts w:ascii="Cambria Math" w:hAnsi="Cambria Math"/>
                <w:sz w:val="22"/>
                <w:lang w:val="el-GR"/>
              </w:rPr>
              <m:t>,</m:t>
            </m:r>
            <m:r>
              <w:rPr>
                <w:rFonts w:ascii="Cambria Math" w:hAnsi="Cambria Math"/>
                <w:sz w:val="22"/>
              </w:rPr>
              <m:t>t</m:t>
            </m:r>
          </m:sub>
        </m:sSub>
      </m:oMath>
      <w:r w:rsidRPr="00380F03">
        <w:rPr>
          <w:rFonts w:ascii="Roboto" w:eastAsia="Times New Roman" w:hAnsi="Roboto"/>
          <w:sz w:val="22"/>
          <w:lang w:val="el-GR"/>
        </w:rPr>
        <w:t xml:space="preserve"> τότε:</w:t>
      </w:r>
    </w:p>
    <w:p w14:paraId="5B411CDD" w14:textId="0ADE3563" w:rsidR="002133D7" w:rsidRPr="00972549" w:rsidRDefault="006461E4" w:rsidP="009C5770">
      <w:pPr>
        <w:ind w:left="567"/>
        <w:jc w:val="center"/>
        <w:rPr>
          <w:rFonts w:ascii="Roboto" w:hAnsi="Roboto"/>
          <w:sz w:val="22"/>
          <w:lang w:val="el-GR"/>
        </w:rPr>
      </w:pPr>
      <m:oMathPara>
        <m:oMathParaPr>
          <m:jc m:val="left"/>
        </m:oMathParaPr>
        <m:oMath>
          <m:sSubSup>
            <m:sSubSupPr>
              <m:ctrlPr>
                <w:rPr>
                  <w:rFonts w:ascii="Cambria Math" w:hAnsi="Cambria Math"/>
                  <w:sz w:val="22"/>
                </w:rPr>
              </m:ctrlPr>
            </m:sSubSupPr>
            <m:e>
              <m:r>
                <w:rPr>
                  <w:rFonts w:ascii="Cambria Math" w:hAnsi="Cambria Math"/>
                  <w:sz w:val="22"/>
                </w:rPr>
                <m:t>NCNPBE</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up/>
          </m:sSubSup>
          <m:r>
            <m:rPr>
              <m:sty m:val="p"/>
            </m:rPr>
            <w:rPr>
              <w:rFonts w:ascii="Cambria Math" w:hAnsi="Cambria Math"/>
              <w:sz w:val="22"/>
              <w:lang w:val="el-GR"/>
            </w:rPr>
            <m:t>=</m:t>
          </m:r>
          <m:sSubSup>
            <m:sSubSupPr>
              <m:ctrlPr>
                <w:rPr>
                  <w:rFonts w:ascii="Cambria Math" w:hAnsi="Cambria Math"/>
                  <w:sz w:val="22"/>
                </w:rPr>
              </m:ctrlPr>
            </m:sSubSupPr>
            <m:e>
              <m:r>
                <w:rPr>
                  <w:rFonts w:ascii="Cambria Math" w:hAnsi="Cambria Math"/>
                  <w:sz w:val="22"/>
                </w:rPr>
                <m:t>UNCNPBE</m:t>
              </m:r>
            </m:e>
            <m:sub/>
            <m:sup/>
          </m:sSubSup>
          <m:r>
            <m:rPr>
              <m:sty m:val="p"/>
            </m:rPr>
            <w:rPr>
              <w:rFonts w:ascii="Cambria Math" w:hAnsi="Cambria Math"/>
              <w:sz w:val="22"/>
              <w:lang w:val="el-GR"/>
            </w:rPr>
            <m:t>×</m:t>
          </m:r>
          <m:sSub>
            <m:sSubPr>
              <m:ctrlPr>
                <w:rPr>
                  <w:rFonts w:ascii="Cambria Math" w:hAnsi="Cambria Math"/>
                  <w:sz w:val="22"/>
                </w:rPr>
              </m:ctrlPr>
            </m:sSubPr>
            <m:e>
              <m:r>
                <w:rPr>
                  <w:rFonts w:ascii="Cambria Math" w:hAnsi="Cambria Math"/>
                  <w:sz w:val="22"/>
                </w:rPr>
                <m:t>Α</m:t>
              </m:r>
            </m:e>
            <m:sub>
              <m:r>
                <w:rPr>
                  <w:rFonts w:ascii="Cambria Math" w:hAnsi="Cambria Math"/>
                  <w:sz w:val="22"/>
                </w:rPr>
                <m:t>NPBE</m:t>
              </m:r>
            </m:sub>
          </m:sSub>
          <m:r>
            <m:rPr>
              <m:sty m:val="p"/>
            </m:rPr>
            <w:rPr>
              <w:rFonts w:ascii="Cambria Math" w:hAnsi="Cambria Math"/>
              <w:sz w:val="22"/>
              <w:lang w:val="el-GR"/>
            </w:rPr>
            <m:t>×</m:t>
          </m:r>
          <m:d>
            <m:dPr>
              <m:begChr m:val="|"/>
              <m:endChr m:val="|"/>
              <m:ctrlPr>
                <w:rPr>
                  <w:rFonts w:ascii="Cambria Math" w:hAnsi="Cambria Math"/>
                  <w:sz w:val="22"/>
                </w:rPr>
              </m:ctrlPr>
            </m:dPr>
            <m:e>
              <m:sSub>
                <m:sSubPr>
                  <m:ctrlPr>
                    <w:rPr>
                      <w:rFonts w:ascii="Cambria Math" w:hAnsi="Cambria Math"/>
                      <w:sz w:val="22"/>
                    </w:rPr>
                  </m:ctrlPr>
                </m:sSubPr>
                <m:e>
                  <m:r>
                    <w:rPr>
                      <w:rFonts w:ascii="Cambria Math" w:hAnsi="Cambria Math"/>
                      <w:sz w:val="22"/>
                    </w:rPr>
                    <m:t>DINST</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r>
                <m:rPr>
                  <m:sty m:val="p"/>
                </m:rPr>
                <w:rPr>
                  <w:rFonts w:ascii="Cambria Math" w:hAnsi="Cambria Math"/>
                  <w:sz w:val="22"/>
                  <w:lang w:val="el-GR"/>
                </w:rPr>
                <m:t>-</m:t>
              </m:r>
              <m:sSub>
                <m:sSubPr>
                  <m:ctrlPr>
                    <w:rPr>
                      <w:rFonts w:ascii="Cambria Math" w:hAnsi="Cambria Math"/>
                      <w:sz w:val="22"/>
                    </w:rPr>
                  </m:ctrlPr>
                </m:sSubPr>
                <m:e>
                  <m:r>
                    <w:rPr>
                      <w:rFonts w:ascii="Cambria Math" w:hAnsi="Cambria Math"/>
                      <w:sz w:val="22"/>
                    </w:rPr>
                    <m:t>MQ</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e>
          </m:d>
        </m:oMath>
      </m:oMathPara>
    </w:p>
    <w:p w14:paraId="6BFD2B9D" w14:textId="77777777" w:rsidR="002133D7" w:rsidRPr="00380F03" w:rsidRDefault="002133D7" w:rsidP="007D5B3A">
      <w:pPr>
        <w:ind w:left="567"/>
        <w:rPr>
          <w:rFonts w:ascii="Roboto" w:hAnsi="Roboto"/>
          <w:sz w:val="22"/>
          <w:lang w:val="el-GR"/>
        </w:rPr>
      </w:pPr>
      <w:r w:rsidRPr="00380F03">
        <w:rPr>
          <w:rFonts w:ascii="Roboto" w:hAnsi="Roboto"/>
          <w:sz w:val="22"/>
          <w:lang w:val="el-GR"/>
        </w:rPr>
        <w:t>όπου:</w:t>
      </w:r>
    </w:p>
    <w:p w14:paraId="6A7F245D" w14:textId="795AD45F" w:rsidR="002133D7" w:rsidRPr="00380F03" w:rsidRDefault="006461E4" w:rsidP="007D5B3A">
      <w:pPr>
        <w:ind w:left="1985" w:hanging="1418"/>
        <w:rPr>
          <w:rFonts w:ascii="Roboto" w:eastAsia="Times New Roman" w:hAnsi="Roboto"/>
          <w:sz w:val="22"/>
          <w:lang w:val="el-GR" w:eastAsia="zh-CN"/>
        </w:rPr>
      </w:pPr>
      <m:oMath>
        <m:sSubSup>
          <m:sSubSupPr>
            <m:ctrlPr>
              <w:rPr>
                <w:rFonts w:ascii="Cambria Math" w:hAnsi="Cambria Math"/>
                <w:sz w:val="22"/>
              </w:rPr>
            </m:ctrlPr>
          </m:sSubSupPr>
          <m:e>
            <m:r>
              <w:rPr>
                <w:rFonts w:ascii="Cambria Math" w:hAnsi="Cambria Math"/>
                <w:sz w:val="22"/>
              </w:rPr>
              <m:t>UNCNPBE</m:t>
            </m:r>
          </m:e>
          <m:sub/>
          <m:sup/>
        </m:sSubSup>
      </m:oMath>
      <w:r w:rsidR="002133D7" w:rsidRPr="00380F03">
        <w:rPr>
          <w:rFonts w:ascii="Roboto" w:eastAsia="Times New Roman" w:hAnsi="Roboto"/>
          <w:sz w:val="22"/>
          <w:lang w:val="el-GR"/>
        </w:rPr>
        <w:t xml:space="preserve"> </w:t>
      </w:r>
      <w:r w:rsidR="002133D7" w:rsidRPr="00380F03">
        <w:rPr>
          <w:rFonts w:ascii="Roboto" w:eastAsia="Times New Roman" w:hAnsi="Roboto"/>
          <w:sz w:val="22"/>
          <w:lang w:val="el-GR" w:eastAsia="zh-CN"/>
        </w:rPr>
        <w:t xml:space="preserve">η μοναδιαία Χρέωση </w:t>
      </w:r>
      <w:r w:rsidR="008A1E1B" w:rsidRPr="00380F03">
        <w:rPr>
          <w:rFonts w:ascii="Roboto" w:eastAsia="Times New Roman" w:hAnsi="Roboto"/>
          <w:sz w:val="22"/>
          <w:lang w:val="el-GR" w:eastAsia="zh-CN"/>
        </w:rPr>
        <w:t xml:space="preserve">μη </w:t>
      </w:r>
      <w:r w:rsidR="002133D7" w:rsidRPr="00380F03">
        <w:rPr>
          <w:rFonts w:ascii="Roboto" w:eastAsia="Times New Roman" w:hAnsi="Roboto"/>
          <w:sz w:val="22"/>
          <w:lang w:val="el-GR" w:eastAsia="zh-CN"/>
        </w:rPr>
        <w:t xml:space="preserve">Συμμόρφωσης για σημαντική απόκλιση στην παροχή </w:t>
      </w:r>
      <w:r w:rsidR="008333A0" w:rsidRPr="00380F03">
        <w:rPr>
          <w:rFonts w:ascii="Roboto" w:eastAsia="Times New Roman" w:hAnsi="Roboto"/>
          <w:sz w:val="22"/>
          <w:lang w:val="el-GR" w:eastAsia="zh-CN"/>
        </w:rPr>
        <w:t xml:space="preserve">ανοδικής </w:t>
      </w:r>
      <w:r w:rsidR="002133D7" w:rsidRPr="00380F03">
        <w:rPr>
          <w:rFonts w:ascii="Roboto" w:eastAsia="Times New Roman" w:hAnsi="Roboto"/>
          <w:sz w:val="22"/>
          <w:lang w:val="el-GR" w:eastAsia="zh-CN"/>
        </w:rPr>
        <w:t xml:space="preserve">ή </w:t>
      </w:r>
      <w:r w:rsidR="00C86DC4" w:rsidRPr="00380F03">
        <w:rPr>
          <w:rFonts w:ascii="Roboto" w:eastAsia="Times New Roman" w:hAnsi="Roboto"/>
          <w:sz w:val="22"/>
          <w:lang w:val="el-GR" w:eastAsia="zh-CN"/>
        </w:rPr>
        <w:t xml:space="preserve">καθοδικής </w:t>
      </w:r>
      <w:r w:rsidR="002133D7" w:rsidRPr="00380F03">
        <w:rPr>
          <w:rFonts w:ascii="Roboto" w:eastAsia="Times New Roman" w:hAnsi="Roboto"/>
          <w:sz w:val="22"/>
          <w:lang w:val="el-GR" w:eastAsia="zh-CN"/>
        </w:rPr>
        <w:t xml:space="preserve">Ενέργειας Εξισορρόπησης ή Ενέργειας για σκοπούς </w:t>
      </w:r>
      <w:r w:rsidR="00427CAD" w:rsidRPr="00380F03">
        <w:rPr>
          <w:rFonts w:ascii="Roboto" w:eastAsia="Times New Roman" w:hAnsi="Roboto"/>
          <w:sz w:val="22"/>
          <w:lang w:val="el-GR" w:eastAsia="zh-CN"/>
        </w:rPr>
        <w:t xml:space="preserve">εκτός της Εξισορρόπησης </w:t>
      </w:r>
      <w:r w:rsidR="002133D7" w:rsidRPr="00380F03">
        <w:rPr>
          <w:rFonts w:ascii="Roboto" w:eastAsia="Times New Roman" w:hAnsi="Roboto"/>
          <w:sz w:val="22"/>
          <w:lang w:val="el-GR" w:eastAsia="zh-CN"/>
        </w:rPr>
        <w:t>από τις Οντότητες Υπηρεσιών Εξισορρόπησης που εκπροσωπούν σε €/</w:t>
      </w:r>
      <w:proofErr w:type="spellStart"/>
      <w:r w:rsidR="002133D7" w:rsidRPr="00380F03">
        <w:rPr>
          <w:rFonts w:ascii="Roboto" w:eastAsia="Times New Roman" w:hAnsi="Roboto"/>
          <w:sz w:val="22"/>
          <w:lang w:val="el-GR" w:eastAsia="zh-CN"/>
        </w:rPr>
        <w:t>MWh</w:t>
      </w:r>
      <w:proofErr w:type="spellEnd"/>
      <w:r w:rsidR="002133D7" w:rsidRPr="00380F03">
        <w:rPr>
          <w:rFonts w:ascii="Roboto" w:eastAsia="Times New Roman" w:hAnsi="Roboto"/>
          <w:sz w:val="22"/>
          <w:lang w:val="el-GR" w:eastAsia="zh-CN"/>
        </w:rPr>
        <w:t>,</w:t>
      </w:r>
    </w:p>
    <w:p w14:paraId="2AA2E737" w14:textId="1958D30C" w:rsidR="002133D7" w:rsidRPr="00380F03" w:rsidRDefault="006461E4" w:rsidP="007D5B3A">
      <w:pPr>
        <w:ind w:left="1985" w:hanging="1418"/>
        <w:rPr>
          <w:rFonts w:ascii="Roboto" w:eastAsia="Times New Roman" w:hAnsi="Roboto"/>
          <w:sz w:val="22"/>
          <w:lang w:val="el-GR" w:eastAsia="zh-CN"/>
        </w:rPr>
      </w:pPr>
      <m:oMath>
        <m:sSub>
          <m:sSubPr>
            <m:ctrlPr>
              <w:rPr>
                <w:rFonts w:ascii="Cambria Math" w:hAnsi="Cambria Math"/>
                <w:sz w:val="22"/>
              </w:rPr>
            </m:ctrlPr>
          </m:sSubPr>
          <m:e>
            <m:r>
              <w:rPr>
                <w:rFonts w:ascii="Cambria Math" w:hAnsi="Cambria Math"/>
                <w:sz w:val="22"/>
              </w:rPr>
              <m:t>Α</m:t>
            </m:r>
          </m:e>
          <m:sub>
            <m:r>
              <w:rPr>
                <w:rFonts w:ascii="Cambria Math" w:hAnsi="Cambria Math"/>
                <w:sz w:val="22"/>
              </w:rPr>
              <m:t>NPBE</m:t>
            </m:r>
          </m:sub>
        </m:sSub>
      </m:oMath>
      <w:r w:rsidR="002133D7" w:rsidRPr="00380F03">
        <w:rPr>
          <w:rFonts w:ascii="Roboto" w:eastAsia="Times New Roman" w:hAnsi="Roboto"/>
          <w:sz w:val="22"/>
          <w:lang w:val="el-GR" w:eastAsia="zh-CN"/>
        </w:rPr>
        <w:t xml:space="preserve"> </w:t>
      </w:r>
      <w:r w:rsidR="007E02D3" w:rsidRPr="00380F03">
        <w:rPr>
          <w:rFonts w:ascii="Roboto" w:eastAsia="Times New Roman" w:hAnsi="Roboto"/>
          <w:sz w:val="22"/>
          <w:lang w:val="el-GR" w:eastAsia="zh-CN"/>
        </w:rPr>
        <w:t xml:space="preserve">  </w:t>
      </w:r>
      <w:r w:rsidR="00352CB4" w:rsidRPr="00380F03">
        <w:rPr>
          <w:rFonts w:ascii="Roboto" w:eastAsia="Times New Roman" w:hAnsi="Roboto"/>
          <w:sz w:val="22"/>
          <w:lang w:val="el-GR" w:eastAsia="zh-CN"/>
        </w:rPr>
        <w:t xml:space="preserve"> </w:t>
      </w:r>
      <w:r w:rsidR="007E02D3" w:rsidRPr="00380F03">
        <w:rPr>
          <w:rFonts w:ascii="Roboto" w:eastAsia="Times New Roman" w:hAnsi="Roboto"/>
          <w:sz w:val="22"/>
          <w:lang w:val="el-GR" w:eastAsia="zh-CN"/>
        </w:rPr>
        <w:t xml:space="preserve">      </w:t>
      </w:r>
      <w:r w:rsidR="002133D7" w:rsidRPr="00380F03">
        <w:rPr>
          <w:rFonts w:ascii="Roboto" w:eastAsia="Times New Roman" w:hAnsi="Roboto"/>
          <w:sz w:val="22"/>
          <w:lang w:val="el-GR" w:eastAsia="zh-CN"/>
        </w:rPr>
        <w:t xml:space="preserve">συντελεστής, η τιμή του οποίου εξαρτάται από τον αριθμό των Περιόδων Εκκαθάρισης Αποκλίσεων, </w:t>
      </w:r>
      <w:r w:rsidR="002133D7" w:rsidRPr="00380F03">
        <w:rPr>
          <w:rFonts w:ascii="Roboto" w:eastAsia="Times New Roman" w:hAnsi="Roboto"/>
          <w:i/>
          <w:sz w:val="22"/>
          <w:lang w:val="el-GR" w:eastAsia="zh-CN"/>
        </w:rPr>
        <w:t>t</w:t>
      </w:r>
      <w:r w:rsidR="002133D7" w:rsidRPr="00380F03">
        <w:rPr>
          <w:rFonts w:ascii="Roboto" w:eastAsia="Times New Roman" w:hAnsi="Roboto"/>
          <w:sz w:val="22"/>
          <w:lang w:val="el-GR" w:eastAsia="zh-CN"/>
        </w:rPr>
        <w:t>, κατά τις οποίες παρατηρήθηκε η σημαντική απόκλιση, κατά τη διάρκεια του ημερολογιακού μήνα</w:t>
      </w:r>
      <w:r w:rsidR="00972549">
        <w:rPr>
          <w:rFonts w:ascii="Roboto" w:eastAsia="Times New Roman" w:hAnsi="Roboto"/>
          <w:sz w:val="22"/>
          <w:lang w:val="el-GR" w:eastAsia="zh-CN"/>
        </w:rPr>
        <w:t>,</w:t>
      </w:r>
    </w:p>
    <w:p w14:paraId="468D043E" w14:textId="3E5A0759" w:rsidR="002133D7" w:rsidRPr="00380F03" w:rsidRDefault="006461E4" w:rsidP="007D5B3A">
      <w:pPr>
        <w:ind w:left="1985" w:hanging="1418"/>
        <w:rPr>
          <w:rFonts w:ascii="Roboto" w:eastAsia="Times New Roman" w:hAnsi="Roboto"/>
          <w:sz w:val="22"/>
          <w:lang w:val="el-GR" w:eastAsia="zh-CN"/>
        </w:rPr>
      </w:pPr>
      <m:oMath>
        <m:sSub>
          <m:sSubPr>
            <m:ctrlPr>
              <w:rPr>
                <w:rFonts w:ascii="Cambria Math" w:hAnsi="Cambria Math"/>
                <w:sz w:val="22"/>
              </w:rPr>
            </m:ctrlPr>
          </m:sSubPr>
          <m:e>
            <m:r>
              <w:rPr>
                <w:rFonts w:ascii="Cambria Math" w:hAnsi="Cambria Math"/>
                <w:sz w:val="22"/>
              </w:rPr>
              <m:t>MQ</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oMath>
      <w:r w:rsidR="002133D7" w:rsidRPr="00380F03">
        <w:rPr>
          <w:rFonts w:ascii="Roboto" w:eastAsia="Times New Roman" w:hAnsi="Roboto"/>
          <w:sz w:val="22"/>
          <w:lang w:val="el-GR" w:eastAsia="zh-CN"/>
        </w:rPr>
        <w:t xml:space="preserve"> </w:t>
      </w:r>
      <w:r w:rsidR="002133D7" w:rsidRPr="00380F03">
        <w:rPr>
          <w:rFonts w:ascii="Roboto" w:eastAsia="Times New Roman" w:hAnsi="Roboto"/>
          <w:sz w:val="22"/>
          <w:lang w:val="el-GR" w:eastAsia="zh-CN"/>
        </w:rPr>
        <w:tab/>
        <w:t xml:space="preserve">η μετρούμενη ενέργεια της Οντότητας Υπηρεσιών Εξισορρόπησης </w:t>
      </w:r>
      <w:r w:rsidR="00874186" w:rsidRPr="00380F03">
        <w:rPr>
          <w:rFonts w:ascii="Roboto" w:eastAsia="Times New Roman" w:hAnsi="Roboto"/>
          <w:i/>
          <w:sz w:val="22"/>
          <w:lang w:eastAsia="zh-CN"/>
        </w:rPr>
        <w:t>e</w:t>
      </w:r>
      <w:r w:rsidR="002133D7" w:rsidRPr="00380F03">
        <w:rPr>
          <w:rFonts w:ascii="Roboto" w:eastAsia="Times New Roman" w:hAnsi="Roboto"/>
          <w:sz w:val="22"/>
          <w:lang w:val="el-GR" w:eastAsia="zh-CN"/>
        </w:rPr>
        <w:t xml:space="preserve"> για την Περίοδο Εκκαθάρισης Αποκλίσεων</w:t>
      </w:r>
      <w:r w:rsidR="00874186" w:rsidRPr="00380F03">
        <w:rPr>
          <w:rFonts w:ascii="Roboto" w:eastAsia="Times New Roman" w:hAnsi="Roboto"/>
          <w:sz w:val="22"/>
          <w:lang w:val="el-GR" w:eastAsia="zh-CN"/>
        </w:rPr>
        <w:t xml:space="preserve"> </w:t>
      </w:r>
      <w:r w:rsidR="00874186" w:rsidRPr="00380F03">
        <w:rPr>
          <w:rFonts w:ascii="Roboto" w:eastAsia="Times New Roman" w:hAnsi="Roboto"/>
          <w:i/>
          <w:sz w:val="22"/>
          <w:lang w:eastAsia="zh-CN"/>
        </w:rPr>
        <w:t>t</w:t>
      </w:r>
      <w:r w:rsidR="002133D7" w:rsidRPr="00380F03">
        <w:rPr>
          <w:rFonts w:ascii="Roboto" w:hAnsi="Roboto"/>
          <w:sz w:val="22"/>
          <w:lang w:val="el-GR" w:eastAsia="zh-CN"/>
        </w:rPr>
        <w:t xml:space="preserve"> προσαρμοσμένη στις Απώλειες </w:t>
      </w:r>
      <w:r w:rsidR="00E66855" w:rsidRPr="00380F03">
        <w:rPr>
          <w:rFonts w:ascii="Roboto" w:hAnsi="Roboto"/>
          <w:sz w:val="22"/>
          <w:lang w:val="el-GR" w:eastAsia="zh-CN"/>
        </w:rPr>
        <w:t>ΕΣΜΗΕ</w:t>
      </w:r>
      <w:r w:rsidR="002133D7" w:rsidRPr="00380F03">
        <w:rPr>
          <w:rFonts w:ascii="Roboto" w:hAnsi="Roboto"/>
          <w:sz w:val="22"/>
          <w:lang w:val="el-GR" w:eastAsia="zh-CN"/>
        </w:rPr>
        <w:t xml:space="preserve"> και στις Απώλειες Δικτύου Διανομής, σε </w:t>
      </w:r>
      <w:proofErr w:type="spellStart"/>
      <w:r w:rsidR="002133D7" w:rsidRPr="00380F03">
        <w:rPr>
          <w:rFonts w:ascii="Roboto" w:hAnsi="Roboto"/>
          <w:sz w:val="22"/>
          <w:lang w:val="el-GR" w:eastAsia="zh-CN"/>
        </w:rPr>
        <w:t>MWh</w:t>
      </w:r>
      <w:proofErr w:type="spellEnd"/>
      <w:r w:rsidR="002133D7" w:rsidRPr="00380F03">
        <w:rPr>
          <w:rFonts w:ascii="Roboto" w:hAnsi="Roboto"/>
          <w:sz w:val="22"/>
          <w:lang w:val="el-GR" w:eastAsia="zh-CN"/>
        </w:rPr>
        <w:t>,</w:t>
      </w:r>
    </w:p>
    <w:p w14:paraId="2AE8A181" w14:textId="77777777" w:rsidR="002133D7" w:rsidRPr="00380F03" w:rsidRDefault="006461E4" w:rsidP="007D5B3A">
      <w:pPr>
        <w:ind w:left="1985" w:hanging="1418"/>
        <w:rPr>
          <w:rFonts w:ascii="Roboto" w:eastAsia="Times New Roman" w:hAnsi="Roboto"/>
          <w:sz w:val="22"/>
          <w:lang w:val="el-GR" w:eastAsia="zh-CN"/>
        </w:rPr>
      </w:pPr>
      <m:oMath>
        <m:sSubSup>
          <m:sSubSupPr>
            <m:ctrlPr>
              <w:rPr>
                <w:rFonts w:ascii="Cambria Math" w:hAnsi="Cambria Math"/>
                <w:sz w:val="22"/>
              </w:rPr>
            </m:ctrlPr>
          </m:sSubSupPr>
          <m:e>
            <m:r>
              <w:rPr>
                <w:rFonts w:ascii="Cambria Math" w:hAnsi="Cambria Math"/>
                <w:sz w:val="22"/>
              </w:rPr>
              <m:t>TOL</m:t>
            </m:r>
          </m:e>
          <m:sub>
            <m:r>
              <w:rPr>
                <w:rFonts w:ascii="Cambria Math" w:hAnsi="Cambria Math"/>
                <w:sz w:val="22"/>
              </w:rPr>
              <m:t>BE</m:t>
            </m:r>
          </m:sub>
          <m:sup/>
        </m:sSubSup>
      </m:oMath>
      <w:r w:rsidR="002133D7" w:rsidRPr="00380F03">
        <w:rPr>
          <w:rFonts w:ascii="Roboto" w:eastAsia="Times New Roman" w:hAnsi="Roboto"/>
          <w:sz w:val="22"/>
          <w:lang w:val="el-GR" w:eastAsia="zh-CN"/>
        </w:rPr>
        <w:tab/>
        <w:t xml:space="preserve">το όριο ανοχής για την επιβολή Χρεώσεων Μη Συμμόρφωσης σε Παρόχους Υπηρεσιών Εξισορρόπησης για σημαντική απόκλιση στην παροχή </w:t>
      </w:r>
      <w:r w:rsidR="008333A0" w:rsidRPr="00380F03">
        <w:rPr>
          <w:rFonts w:ascii="Roboto" w:eastAsia="Times New Roman" w:hAnsi="Roboto"/>
          <w:sz w:val="22"/>
          <w:lang w:val="el-GR" w:eastAsia="zh-CN"/>
        </w:rPr>
        <w:t xml:space="preserve">ανοδικής </w:t>
      </w:r>
      <w:r w:rsidR="002133D7" w:rsidRPr="00380F03">
        <w:rPr>
          <w:rFonts w:ascii="Roboto" w:eastAsia="Times New Roman" w:hAnsi="Roboto"/>
          <w:sz w:val="22"/>
          <w:lang w:val="el-GR" w:eastAsia="zh-CN"/>
        </w:rPr>
        <w:t xml:space="preserve">ή </w:t>
      </w:r>
      <w:r w:rsidR="008333A0" w:rsidRPr="00380F03">
        <w:rPr>
          <w:rFonts w:ascii="Roboto" w:eastAsia="Times New Roman" w:hAnsi="Roboto"/>
          <w:sz w:val="22"/>
          <w:lang w:val="el-GR" w:eastAsia="zh-CN"/>
        </w:rPr>
        <w:t xml:space="preserve">καθοδικής </w:t>
      </w:r>
      <w:r w:rsidR="002133D7" w:rsidRPr="00380F03">
        <w:rPr>
          <w:rFonts w:ascii="Roboto" w:eastAsia="Times New Roman" w:hAnsi="Roboto"/>
          <w:sz w:val="22"/>
          <w:lang w:val="el-GR" w:eastAsia="zh-CN"/>
        </w:rPr>
        <w:t>Ενέργειας Εξισορρόπησης ή Ενέργειας για άλλους σκοπούς, σε ποσοστό επί τοις εκατό (%). Το ανωτέρω όριο ανοχής μπορεί να είναι διαφορετικό ανά κατηγορία Οντότητας Υπηρεσιών Εξισορρόπησης,</w:t>
      </w:r>
    </w:p>
    <w:p w14:paraId="3988A9AE" w14:textId="054C2A27" w:rsidR="002133D7" w:rsidRPr="00380F03" w:rsidRDefault="006461E4" w:rsidP="007D5B3A">
      <w:pPr>
        <w:ind w:left="1985" w:hanging="1418"/>
        <w:rPr>
          <w:rFonts w:ascii="Roboto" w:eastAsia="Times New Roman" w:hAnsi="Roboto"/>
          <w:sz w:val="22"/>
          <w:lang w:val="el-GR" w:eastAsia="zh-CN"/>
        </w:rPr>
      </w:pPr>
      <m:oMath>
        <m:sSub>
          <m:sSubPr>
            <m:ctrlPr>
              <w:rPr>
                <w:rFonts w:ascii="Cambria Math" w:hAnsi="Cambria Math"/>
                <w:sz w:val="22"/>
              </w:rPr>
            </m:ctrlPr>
          </m:sSubPr>
          <m:e>
            <m:r>
              <w:rPr>
                <w:rFonts w:ascii="Cambria Math" w:hAnsi="Cambria Math"/>
                <w:sz w:val="22"/>
              </w:rPr>
              <m:t>NCAP</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oMath>
      <w:r w:rsidR="002133D7" w:rsidRPr="00380F03">
        <w:rPr>
          <w:rFonts w:ascii="Roboto" w:eastAsia="Times New Roman" w:hAnsi="Roboto"/>
          <w:sz w:val="22"/>
          <w:lang w:val="el-GR" w:eastAsia="zh-CN"/>
        </w:rPr>
        <w:t xml:space="preserve"> </w:t>
      </w:r>
      <w:r w:rsidR="002133D7" w:rsidRPr="00380F03">
        <w:rPr>
          <w:rFonts w:ascii="Roboto" w:eastAsia="Times New Roman" w:hAnsi="Roboto"/>
          <w:sz w:val="22"/>
          <w:lang w:val="el-GR" w:eastAsia="zh-CN"/>
        </w:rPr>
        <w:tab/>
      </w:r>
      <w:r w:rsidR="00800ACA" w:rsidRPr="00380F03">
        <w:rPr>
          <w:rFonts w:ascii="Roboto" w:eastAsia="Times New Roman" w:hAnsi="Roboto"/>
          <w:sz w:val="22"/>
          <w:lang w:val="el-GR" w:eastAsia="zh-CN"/>
        </w:rPr>
        <w:t>η Μέγιστη Καθαρή Ισχύς</w:t>
      </w:r>
      <w:r w:rsidR="002133D7" w:rsidRPr="00380F03">
        <w:rPr>
          <w:rFonts w:ascii="Roboto" w:eastAsia="Times New Roman" w:hAnsi="Roboto"/>
          <w:sz w:val="22"/>
          <w:lang w:val="el-GR" w:eastAsia="zh-CN"/>
        </w:rPr>
        <w:t xml:space="preserve"> της Οντότητας Υπηρεσιών Εξισορρόπησης</w:t>
      </w:r>
      <w:r w:rsidR="00874186" w:rsidRPr="00380F03">
        <w:rPr>
          <w:rFonts w:ascii="Roboto" w:eastAsia="Times New Roman" w:hAnsi="Roboto"/>
          <w:sz w:val="22"/>
          <w:lang w:val="el-GR" w:eastAsia="zh-CN"/>
        </w:rPr>
        <w:t xml:space="preserve"> </w:t>
      </w:r>
      <w:r w:rsidR="00874186" w:rsidRPr="00380F03">
        <w:rPr>
          <w:rFonts w:ascii="Roboto" w:eastAsia="Times New Roman" w:hAnsi="Roboto"/>
          <w:i/>
          <w:sz w:val="22"/>
          <w:lang w:eastAsia="zh-CN"/>
        </w:rPr>
        <w:t>e</w:t>
      </w:r>
      <w:r w:rsidR="00F902D6" w:rsidRPr="00380F03">
        <w:rPr>
          <w:rFonts w:ascii="Roboto" w:eastAsia="Times New Roman" w:hAnsi="Roboto"/>
          <w:sz w:val="22"/>
          <w:lang w:val="el-GR" w:eastAsia="zh-CN"/>
        </w:rPr>
        <w:t xml:space="preserve"> </w:t>
      </w:r>
      <w:r w:rsidR="002133D7" w:rsidRPr="00380F03">
        <w:rPr>
          <w:rFonts w:ascii="Roboto" w:eastAsia="Times New Roman" w:hAnsi="Roboto"/>
          <w:sz w:val="22"/>
          <w:lang w:val="el-GR" w:eastAsia="zh-CN"/>
        </w:rPr>
        <w:t>σε MW</w:t>
      </w:r>
      <w:r w:rsidR="00FF6734" w:rsidRPr="00380F03">
        <w:rPr>
          <w:rFonts w:ascii="Roboto" w:eastAsia="Times New Roman" w:hAnsi="Roboto"/>
          <w:sz w:val="22"/>
          <w:lang w:val="el-GR" w:eastAsia="zh-CN"/>
        </w:rPr>
        <w:t xml:space="preserve">. Σε περίπτωση που η Οντότητα Υπηρεσιών Εξισορρόπησης είναι Μονάδα Συνδυασμένου Κύκλου Πολλαπλών Αξόνων τότε λαμβάνεται υπόψη η Μέγιστη Καθαρή Ισχύς που αντιστοιχεί στη διάταξη λειτουργίας η οποία λειτουργούσε την Περίοδο Εκκαθάρισης Αποκλίσεων </w:t>
      </w:r>
      <w:r w:rsidR="00FF6734" w:rsidRPr="00380F03">
        <w:rPr>
          <w:rFonts w:ascii="Roboto" w:eastAsia="Times New Roman" w:hAnsi="Roboto"/>
          <w:i/>
          <w:sz w:val="22"/>
          <w:lang w:eastAsia="zh-CN"/>
        </w:rPr>
        <w:t>t</w:t>
      </w:r>
      <w:r w:rsidR="002133D7" w:rsidRPr="00380F03">
        <w:rPr>
          <w:rFonts w:ascii="Roboto" w:eastAsia="Times New Roman" w:hAnsi="Roboto"/>
          <w:sz w:val="22"/>
          <w:lang w:val="el-GR" w:eastAsia="zh-CN"/>
        </w:rPr>
        <w:t>,</w:t>
      </w:r>
    </w:p>
    <w:p w14:paraId="4AE24D8E" w14:textId="28B20D7A" w:rsidR="002133D7" w:rsidRPr="00380F03" w:rsidRDefault="006461E4" w:rsidP="007D5B3A">
      <w:pPr>
        <w:ind w:left="1985" w:hanging="1418"/>
        <w:rPr>
          <w:rFonts w:ascii="Roboto" w:eastAsia="Times New Roman" w:hAnsi="Roboto"/>
          <w:sz w:val="22"/>
          <w:lang w:val="el-GR" w:eastAsia="zh-CN"/>
        </w:rPr>
      </w:pPr>
      <m:oMath>
        <m:sSub>
          <m:sSubPr>
            <m:ctrlPr>
              <w:rPr>
                <w:rFonts w:ascii="Cambria Math" w:eastAsia="Times New Roman" w:hAnsi="Cambria Math"/>
                <w:sz w:val="22"/>
                <w:lang w:val="el-GR" w:eastAsia="zh-CN"/>
              </w:rPr>
            </m:ctrlPr>
          </m:sSubPr>
          <m:e>
            <m:r>
              <w:rPr>
                <w:rFonts w:ascii="Cambria Math" w:eastAsia="Times New Roman" w:hAnsi="Cambria Math"/>
                <w:sz w:val="22"/>
                <w:lang w:val="el-GR" w:eastAsia="zh-CN"/>
              </w:rPr>
              <m:t>DINST</m:t>
            </m:r>
          </m:e>
          <m:sub>
            <m:r>
              <w:rPr>
                <w:rFonts w:ascii="Cambria Math" w:eastAsia="Times New Roman" w:hAnsi="Cambria Math"/>
                <w:sz w:val="22"/>
                <w:lang w:val="el-GR" w:eastAsia="zh-CN"/>
              </w:rPr>
              <m:t>e</m:t>
            </m:r>
            <m:r>
              <m:rPr>
                <m:sty m:val="p"/>
              </m:rPr>
              <w:rPr>
                <w:rFonts w:ascii="Cambria Math" w:eastAsia="Times New Roman" w:hAnsi="Cambria Math"/>
                <w:sz w:val="22"/>
                <w:lang w:val="el-GR" w:eastAsia="zh-CN"/>
              </w:rPr>
              <m:t>,</m:t>
            </m:r>
            <m:r>
              <w:rPr>
                <w:rFonts w:ascii="Cambria Math" w:eastAsia="Times New Roman" w:hAnsi="Cambria Math"/>
                <w:sz w:val="22"/>
                <w:lang w:val="el-GR" w:eastAsia="zh-CN"/>
              </w:rPr>
              <m:t>t</m:t>
            </m:r>
          </m:sub>
        </m:sSub>
      </m:oMath>
      <w:r w:rsidR="002133D7" w:rsidRPr="00380F03">
        <w:rPr>
          <w:rFonts w:ascii="Roboto" w:eastAsia="Times New Roman" w:hAnsi="Roboto"/>
          <w:sz w:val="22"/>
          <w:lang w:val="el-GR" w:eastAsia="zh-CN"/>
        </w:rPr>
        <w:tab/>
        <w:t xml:space="preserve">η </w:t>
      </w:r>
      <w:r w:rsidR="00800ACA" w:rsidRPr="00380F03">
        <w:rPr>
          <w:rFonts w:ascii="Roboto" w:eastAsia="Times New Roman" w:hAnsi="Roboto"/>
          <w:sz w:val="22"/>
          <w:lang w:val="el-GR" w:eastAsia="zh-CN"/>
        </w:rPr>
        <w:t>Εντολή Κατανομής που έχει λάβει η</w:t>
      </w:r>
      <w:r w:rsidR="002133D7" w:rsidRPr="00380F03">
        <w:rPr>
          <w:rFonts w:ascii="Roboto" w:eastAsia="Times New Roman" w:hAnsi="Roboto"/>
          <w:sz w:val="22"/>
          <w:lang w:val="el-GR" w:eastAsia="zh-CN"/>
        </w:rPr>
        <w:t xml:space="preserve"> Οντότητα Υπηρεσίας Εξισορρόπησης</w:t>
      </w:r>
      <w:r w:rsidR="00874186" w:rsidRPr="00380F03">
        <w:rPr>
          <w:rFonts w:ascii="Roboto" w:eastAsia="Times New Roman" w:hAnsi="Roboto"/>
          <w:sz w:val="22"/>
          <w:lang w:val="el-GR" w:eastAsia="zh-CN"/>
        </w:rPr>
        <w:t xml:space="preserve"> </w:t>
      </w:r>
      <w:r w:rsidR="00874186" w:rsidRPr="00380F03">
        <w:rPr>
          <w:rFonts w:ascii="Roboto" w:eastAsia="Times New Roman" w:hAnsi="Roboto"/>
          <w:i/>
          <w:sz w:val="22"/>
          <w:lang w:eastAsia="zh-CN"/>
        </w:rPr>
        <w:t>e</w:t>
      </w:r>
      <w:r w:rsidR="002133D7" w:rsidRPr="00380F03">
        <w:rPr>
          <w:rFonts w:ascii="Roboto" w:eastAsia="Times New Roman" w:hAnsi="Roboto"/>
          <w:sz w:val="22"/>
          <w:lang w:val="el-GR" w:eastAsia="zh-CN"/>
        </w:rPr>
        <w:t xml:space="preserve"> για μια Περίοδο Εκκαθάρισης Αποκλίσεων </w:t>
      </w:r>
      <w:r w:rsidR="002133D7" w:rsidRPr="00380F03">
        <w:rPr>
          <w:rFonts w:ascii="Roboto" w:eastAsia="Times New Roman" w:hAnsi="Roboto"/>
          <w:i/>
          <w:sz w:val="22"/>
          <w:lang w:val="el-GR" w:eastAsia="zh-CN"/>
        </w:rPr>
        <w:t>t</w:t>
      </w:r>
    </w:p>
    <w:p w14:paraId="66C61627" w14:textId="77777777" w:rsidR="002133D7" w:rsidRPr="00380F03" w:rsidRDefault="002133D7" w:rsidP="007D5B3A">
      <w:pPr>
        <w:pStyle w:val="AChar"/>
        <w:widowControl w:val="0"/>
        <w:numPr>
          <w:ilvl w:val="0"/>
          <w:numId w:val="151"/>
        </w:numPr>
        <w:tabs>
          <w:tab w:val="clear" w:pos="360"/>
          <w:tab w:val="left" w:pos="567"/>
        </w:tabs>
        <w:spacing w:line="240" w:lineRule="auto"/>
        <w:ind w:left="567" w:hanging="567"/>
        <w:rPr>
          <w:rFonts w:ascii="Roboto" w:hAnsi="Roboto"/>
          <w:sz w:val="22"/>
          <w:szCs w:val="22"/>
          <w:lang w:val="el-GR"/>
        </w:rPr>
      </w:pPr>
      <w:r w:rsidRPr="00380F03">
        <w:rPr>
          <w:rFonts w:ascii="Roboto" w:hAnsi="Roboto"/>
          <w:sz w:val="22"/>
          <w:szCs w:val="22"/>
          <w:lang w:val="el-GR"/>
        </w:rPr>
        <w:t xml:space="preserve">Ως σημαντική απόκλιση θεωρείται η απόκλιση που υπερβαίνει το εκάστοτε ισχύον όριο ανοχής </w:t>
      </w:r>
      <m:oMath>
        <m:sSubSup>
          <m:sSubSupPr>
            <m:ctrlPr>
              <w:rPr>
                <w:rFonts w:ascii="Cambria Math" w:hAnsi="Cambria Math"/>
                <w:sz w:val="22"/>
                <w:szCs w:val="22"/>
              </w:rPr>
            </m:ctrlPr>
          </m:sSubSupPr>
          <m:e>
            <m:r>
              <w:rPr>
                <w:rFonts w:ascii="Cambria Math" w:hAnsi="Cambria Math"/>
                <w:sz w:val="22"/>
                <w:szCs w:val="22"/>
              </w:rPr>
              <m:t>TOL</m:t>
            </m:r>
          </m:e>
          <m:sub>
            <m:r>
              <w:rPr>
                <w:rFonts w:ascii="Cambria Math" w:hAnsi="Cambria Math"/>
                <w:sz w:val="22"/>
                <w:szCs w:val="22"/>
              </w:rPr>
              <m:t>BE</m:t>
            </m:r>
          </m:sub>
          <m:sup/>
        </m:sSubSup>
      </m:oMath>
      <w:r w:rsidRPr="00380F03">
        <w:rPr>
          <w:rFonts w:ascii="Roboto" w:hAnsi="Roboto"/>
          <w:sz w:val="22"/>
          <w:szCs w:val="22"/>
          <w:lang w:val="el-GR"/>
        </w:rPr>
        <w:t xml:space="preserve">. </w:t>
      </w:r>
    </w:p>
    <w:p w14:paraId="584CC0A4" w14:textId="77777777" w:rsidR="002133D7" w:rsidRPr="00380F03" w:rsidRDefault="002133D7" w:rsidP="007D5B3A">
      <w:pPr>
        <w:pStyle w:val="AChar"/>
        <w:widowControl w:val="0"/>
        <w:numPr>
          <w:ilvl w:val="0"/>
          <w:numId w:val="151"/>
        </w:numPr>
        <w:tabs>
          <w:tab w:val="clear" w:pos="360"/>
          <w:tab w:val="left" w:pos="567"/>
        </w:tabs>
        <w:spacing w:line="240" w:lineRule="auto"/>
        <w:ind w:left="567" w:hanging="567"/>
        <w:rPr>
          <w:rFonts w:ascii="Roboto" w:hAnsi="Roboto"/>
          <w:sz w:val="22"/>
          <w:szCs w:val="22"/>
          <w:lang w:val="el-GR"/>
        </w:rPr>
      </w:pPr>
      <w:r w:rsidRPr="00380F03">
        <w:rPr>
          <w:rFonts w:ascii="Roboto" w:hAnsi="Roboto"/>
          <w:sz w:val="22"/>
          <w:szCs w:val="22"/>
          <w:lang w:val="el-GR"/>
        </w:rPr>
        <w:t xml:space="preserve">Οι αριθμητικές τιμές της μοναδιαίας χρέωσης </w:t>
      </w:r>
      <m:oMath>
        <m:sSubSup>
          <m:sSubSupPr>
            <m:ctrlPr>
              <w:rPr>
                <w:rFonts w:ascii="Cambria Math" w:hAnsi="Cambria Math"/>
                <w:sz w:val="22"/>
                <w:szCs w:val="22"/>
              </w:rPr>
            </m:ctrlPr>
          </m:sSubSupPr>
          <m:e>
            <m:r>
              <w:rPr>
                <w:rFonts w:ascii="Cambria Math" w:hAnsi="Cambria Math"/>
                <w:sz w:val="22"/>
                <w:szCs w:val="22"/>
              </w:rPr>
              <m:t>UNCNPBE</m:t>
            </m:r>
          </m:e>
          <m:sub/>
          <m:sup/>
        </m:sSubSup>
      </m:oMath>
      <w:r w:rsidRPr="00380F03">
        <w:rPr>
          <w:rFonts w:ascii="Roboto" w:hAnsi="Roboto"/>
          <w:sz w:val="22"/>
          <w:szCs w:val="22"/>
          <w:lang w:val="el-GR"/>
        </w:rPr>
        <w:t xml:space="preserve">, του συντελεστή </w:t>
      </w:r>
      <m:oMath>
        <m:sSub>
          <m:sSubPr>
            <m:ctrlPr>
              <w:rPr>
                <w:rFonts w:ascii="Cambria Math" w:hAnsi="Cambria Math"/>
                <w:sz w:val="22"/>
                <w:szCs w:val="22"/>
              </w:rPr>
            </m:ctrlPr>
          </m:sSubPr>
          <m:e>
            <m:r>
              <w:rPr>
                <w:rFonts w:ascii="Cambria Math" w:hAnsi="Cambria Math"/>
                <w:sz w:val="22"/>
                <w:szCs w:val="22"/>
              </w:rPr>
              <m:t>Α</m:t>
            </m:r>
          </m:e>
          <m:sub>
            <m:r>
              <w:rPr>
                <w:rFonts w:ascii="Cambria Math" w:hAnsi="Cambria Math"/>
                <w:sz w:val="22"/>
                <w:szCs w:val="22"/>
              </w:rPr>
              <m:t>NPBE</m:t>
            </m:r>
          </m:sub>
        </m:sSub>
      </m:oMath>
      <w:r w:rsidRPr="00380F03">
        <w:rPr>
          <w:rFonts w:ascii="Roboto" w:hAnsi="Roboto"/>
          <w:sz w:val="22"/>
          <w:szCs w:val="22"/>
          <w:lang w:val="el-GR"/>
        </w:rPr>
        <w:t xml:space="preserve"> και του ορίου ανοχής </w:t>
      </w:r>
      <m:oMath>
        <m:sSubSup>
          <m:sSubSupPr>
            <m:ctrlPr>
              <w:rPr>
                <w:rFonts w:ascii="Cambria Math" w:hAnsi="Cambria Math"/>
                <w:sz w:val="22"/>
                <w:szCs w:val="22"/>
              </w:rPr>
            </m:ctrlPr>
          </m:sSubSupPr>
          <m:e>
            <m:r>
              <w:rPr>
                <w:rFonts w:ascii="Cambria Math" w:hAnsi="Cambria Math"/>
                <w:sz w:val="22"/>
                <w:szCs w:val="22"/>
              </w:rPr>
              <m:t>TOL</m:t>
            </m:r>
          </m:e>
          <m:sub>
            <m:r>
              <w:rPr>
                <w:rFonts w:ascii="Cambria Math" w:hAnsi="Cambria Math"/>
                <w:sz w:val="22"/>
                <w:szCs w:val="22"/>
              </w:rPr>
              <m:t>BE</m:t>
            </m:r>
          </m:sub>
          <m:sup/>
        </m:sSubSup>
      </m:oMath>
      <w:r w:rsidRPr="00380F03">
        <w:rPr>
          <w:rFonts w:ascii="Roboto" w:hAnsi="Roboto"/>
          <w:sz w:val="22"/>
          <w:szCs w:val="22"/>
          <w:lang w:val="el-GR"/>
        </w:rPr>
        <w:t xml:space="preserve">, καθορίζονται με απόφαση της </w:t>
      </w:r>
      <w:r w:rsidR="00CC2E6C" w:rsidRPr="00380F03">
        <w:rPr>
          <w:rFonts w:ascii="Roboto" w:hAnsi="Roboto"/>
          <w:sz w:val="22"/>
          <w:szCs w:val="22"/>
          <w:lang w:val="el-GR"/>
        </w:rPr>
        <w:t>ΡΑΕ</w:t>
      </w:r>
      <w:r w:rsidRPr="00380F03">
        <w:rPr>
          <w:rFonts w:ascii="Roboto" w:hAnsi="Roboto"/>
          <w:sz w:val="22"/>
          <w:szCs w:val="22"/>
          <w:lang w:val="el-GR"/>
        </w:rPr>
        <w:t xml:space="preserve">, μετά από εισήγηση του </w:t>
      </w:r>
      <w:r w:rsidR="00124781" w:rsidRPr="00380F03">
        <w:rPr>
          <w:rFonts w:ascii="Roboto" w:hAnsi="Roboto"/>
          <w:sz w:val="22"/>
          <w:szCs w:val="22"/>
          <w:lang w:val="el-GR"/>
        </w:rPr>
        <w:t>Διαχειριστή του ΕΣΜΗΕ</w:t>
      </w:r>
      <w:r w:rsidRPr="00380F03">
        <w:rPr>
          <w:rFonts w:ascii="Roboto" w:hAnsi="Roboto"/>
          <w:sz w:val="22"/>
          <w:szCs w:val="22"/>
          <w:lang w:val="el-GR"/>
        </w:rPr>
        <w:t>. Η απόφαση αυτή δημοσιεύεται τουλάχιστον δύο μήνες πριν από την εφαρμογή των νέων τιμών των ανωτέρω παραμέτρω</w:t>
      </w:r>
      <w:r w:rsidR="000A4D0F" w:rsidRPr="00380F03">
        <w:rPr>
          <w:rFonts w:ascii="Roboto" w:hAnsi="Roboto"/>
          <w:sz w:val="22"/>
          <w:szCs w:val="22"/>
          <w:lang w:val="el-GR"/>
        </w:rPr>
        <w:t>ν.</w:t>
      </w:r>
    </w:p>
    <w:p w14:paraId="138731B1" w14:textId="1888437D" w:rsidR="002133D7" w:rsidRPr="008F75C1" w:rsidRDefault="002133D7" w:rsidP="008F75C1">
      <w:pPr>
        <w:pStyle w:val="Heading3"/>
      </w:pPr>
      <w:bookmarkStart w:id="1022" w:name="_Toc508895942"/>
      <w:bookmarkStart w:id="1023" w:name="_Ref50032406"/>
      <w:bookmarkStart w:id="1024" w:name="_Ref50132520"/>
      <w:bookmarkStart w:id="1025" w:name="_Ref50710509"/>
      <w:bookmarkStart w:id="1026" w:name="_Toc52378674"/>
      <w:r w:rsidRPr="008F75C1">
        <w:t>Συνέπειες σημαντικών συστηματικών αποκλίσεων της ζήτησης</w:t>
      </w:r>
      <w:bookmarkEnd w:id="1022"/>
      <w:bookmarkEnd w:id="1023"/>
      <w:bookmarkEnd w:id="1024"/>
      <w:bookmarkEnd w:id="1025"/>
      <w:bookmarkEnd w:id="1026"/>
      <w:r w:rsidRPr="008F75C1">
        <w:t xml:space="preserve"> </w:t>
      </w:r>
    </w:p>
    <w:p w14:paraId="448A0C2C" w14:textId="6E2E9B45" w:rsidR="002133D7" w:rsidRPr="008F75C1" w:rsidRDefault="002133D7" w:rsidP="007D5B3A">
      <w:pPr>
        <w:pStyle w:val="AChar"/>
        <w:widowControl w:val="0"/>
        <w:numPr>
          <w:ilvl w:val="0"/>
          <w:numId w:val="152"/>
        </w:numPr>
        <w:tabs>
          <w:tab w:val="clear" w:pos="360"/>
          <w:tab w:val="left" w:pos="567"/>
        </w:tabs>
        <w:spacing w:line="240" w:lineRule="auto"/>
        <w:ind w:left="567" w:hanging="567"/>
        <w:rPr>
          <w:rFonts w:ascii="Roboto" w:hAnsi="Roboto"/>
          <w:sz w:val="22"/>
          <w:szCs w:val="22"/>
          <w:lang w:val="el-GR"/>
        </w:rPr>
      </w:pPr>
      <w:r w:rsidRPr="008F75C1">
        <w:rPr>
          <w:rFonts w:ascii="Roboto" w:hAnsi="Roboto"/>
          <w:sz w:val="22"/>
          <w:szCs w:val="22"/>
          <w:lang w:val="el-GR"/>
        </w:rPr>
        <w:t xml:space="preserve">Σε περίπτωση συστηματικών, εντός του ημερολογιακού μήνα </w:t>
      </w:r>
      <w:r w:rsidR="00352CB4" w:rsidRPr="009C5770">
        <w:rPr>
          <w:rFonts w:ascii="Roboto" w:hAnsi="Roboto"/>
          <w:sz w:val="22"/>
          <w:szCs w:val="22"/>
          <w:lang w:val="el-GR"/>
        </w:rPr>
        <w:t>m</w:t>
      </w:r>
      <w:r w:rsidRPr="008F75C1">
        <w:rPr>
          <w:rFonts w:ascii="Roboto" w:hAnsi="Roboto"/>
          <w:sz w:val="22"/>
          <w:szCs w:val="22"/>
          <w:lang w:val="el-GR"/>
        </w:rPr>
        <w:t xml:space="preserve">, σημαντικών αποκλίσεων μεταξύ της ποσότητας ενέργειας που καταμετράται σε όλους τους μετρητές ενέργειας που εκπροσωπούνται από έναν </w:t>
      </w:r>
      <w:r w:rsidR="00380F03">
        <w:rPr>
          <w:rFonts w:ascii="Roboto" w:hAnsi="Roboto"/>
          <w:sz w:val="22"/>
          <w:szCs w:val="22"/>
          <w:lang w:val="el-GR"/>
        </w:rPr>
        <w:t>Προμηθευτή</w:t>
      </w:r>
      <w:r w:rsidRPr="008F75C1">
        <w:rPr>
          <w:rFonts w:ascii="Roboto" w:hAnsi="Roboto"/>
          <w:sz w:val="22"/>
          <w:szCs w:val="22"/>
          <w:lang w:val="el-GR"/>
        </w:rPr>
        <w:t xml:space="preserve"> </w:t>
      </w:r>
      <w:r w:rsidR="00874186" w:rsidRPr="009C5770">
        <w:rPr>
          <w:rFonts w:ascii="Roboto" w:hAnsi="Roboto"/>
          <w:sz w:val="22"/>
          <w:szCs w:val="22"/>
          <w:lang w:val="el-GR"/>
        </w:rPr>
        <w:t>p</w:t>
      </w:r>
      <w:r w:rsidRPr="008F75C1">
        <w:rPr>
          <w:rFonts w:ascii="Roboto" w:hAnsi="Roboto"/>
          <w:sz w:val="22"/>
          <w:szCs w:val="22"/>
          <w:lang w:val="el-GR"/>
        </w:rPr>
        <w:t xml:space="preserve"> σε μια </w:t>
      </w:r>
      <w:r w:rsidR="001474F9">
        <w:rPr>
          <w:rFonts w:ascii="Roboto" w:hAnsi="Roboto"/>
          <w:sz w:val="22"/>
          <w:szCs w:val="22"/>
          <w:lang w:val="el-GR"/>
        </w:rPr>
        <w:t>Αγοραία Χρονική Μονάδα</w:t>
      </w:r>
      <w:r w:rsidRPr="008F75C1">
        <w:rPr>
          <w:rFonts w:ascii="Roboto" w:hAnsi="Roboto"/>
          <w:sz w:val="22"/>
          <w:szCs w:val="22"/>
          <w:lang w:val="el-GR"/>
        </w:rPr>
        <w:t xml:space="preserve"> και </w:t>
      </w:r>
      <w:r w:rsidR="00B16193" w:rsidRPr="008F75C1">
        <w:rPr>
          <w:rFonts w:ascii="Roboto" w:hAnsi="Roboto"/>
          <w:sz w:val="22"/>
          <w:szCs w:val="22"/>
          <w:lang w:val="el-GR"/>
        </w:rPr>
        <w:t xml:space="preserve">τα αντίστοιχα Προγράμματα Αγορών </w:t>
      </w:r>
      <w:r w:rsidRPr="008F75C1">
        <w:rPr>
          <w:rFonts w:ascii="Roboto" w:hAnsi="Roboto"/>
          <w:sz w:val="22"/>
          <w:szCs w:val="22"/>
          <w:lang w:val="el-GR"/>
        </w:rPr>
        <w:t xml:space="preserve">του ίδιου </w:t>
      </w:r>
      <w:r w:rsidR="00380F03">
        <w:rPr>
          <w:rFonts w:ascii="Roboto" w:hAnsi="Roboto"/>
          <w:sz w:val="22"/>
          <w:szCs w:val="22"/>
          <w:lang w:val="el-GR"/>
        </w:rPr>
        <w:t>Προμηθευτή</w:t>
      </w:r>
      <w:r w:rsidRPr="008F75C1">
        <w:rPr>
          <w:rFonts w:ascii="Roboto" w:hAnsi="Roboto"/>
          <w:sz w:val="22"/>
          <w:szCs w:val="22"/>
          <w:lang w:val="el-GR"/>
        </w:rPr>
        <w:t xml:space="preserve">, o </w:t>
      </w:r>
      <w:r w:rsidR="00E10DC8" w:rsidRPr="008F75C1">
        <w:rPr>
          <w:rFonts w:ascii="Roboto" w:hAnsi="Roboto"/>
          <w:sz w:val="22"/>
          <w:szCs w:val="22"/>
          <w:lang w:val="el-GR"/>
        </w:rPr>
        <w:t>Διαχειριστής του ΕΣΜΗΕ</w:t>
      </w:r>
      <w:r w:rsidRPr="008F75C1">
        <w:rPr>
          <w:rFonts w:ascii="Roboto" w:hAnsi="Roboto"/>
          <w:sz w:val="22"/>
          <w:szCs w:val="22"/>
          <w:lang w:val="el-GR"/>
        </w:rPr>
        <w:t xml:space="preserve"> επιβάλλει στον </w:t>
      </w:r>
      <w:r w:rsidR="00380F03">
        <w:rPr>
          <w:rFonts w:ascii="Roboto" w:hAnsi="Roboto"/>
          <w:sz w:val="22"/>
          <w:szCs w:val="22"/>
          <w:lang w:val="el-GR"/>
        </w:rPr>
        <w:t>Προμηθευτή</w:t>
      </w:r>
      <w:r w:rsidR="00380F03" w:rsidRPr="008F75C1">
        <w:rPr>
          <w:rFonts w:ascii="Roboto" w:hAnsi="Roboto"/>
          <w:sz w:val="22"/>
          <w:szCs w:val="22"/>
          <w:lang w:val="el-GR"/>
        </w:rPr>
        <w:t xml:space="preserve"> </w:t>
      </w:r>
      <w:r w:rsidRPr="008F75C1">
        <w:rPr>
          <w:rFonts w:ascii="Roboto" w:hAnsi="Roboto"/>
          <w:sz w:val="22"/>
          <w:szCs w:val="22"/>
          <w:lang w:val="el-GR"/>
        </w:rPr>
        <w:t xml:space="preserve">χρέωση η οποία ισούται με </w:t>
      </w:r>
      <m:oMath>
        <m:sSub>
          <m:sSubPr>
            <m:ctrlPr>
              <w:rPr>
                <w:rFonts w:ascii="Cambria Math" w:hAnsi="Cambria Math"/>
                <w:sz w:val="22"/>
                <w:szCs w:val="22"/>
                <w:lang w:val="el-GR"/>
              </w:rPr>
            </m:ctrlPr>
          </m:sSubPr>
          <m:e>
            <m:r>
              <w:rPr>
                <w:rFonts w:ascii="Cambria Math" w:hAnsi="Cambria Math"/>
                <w:sz w:val="22"/>
                <w:szCs w:val="22"/>
                <w:lang w:val="el-GR"/>
              </w:rPr>
              <m:t>NBAL</m:t>
            </m:r>
          </m:e>
          <m:sub>
            <m:r>
              <w:rPr>
                <w:rFonts w:ascii="Cambria Math" w:hAnsi="Cambria Math"/>
                <w:sz w:val="22"/>
                <w:szCs w:val="22"/>
                <w:lang w:val="el-GR"/>
              </w:rPr>
              <m:t>p</m:t>
            </m:r>
            <m:r>
              <m:rPr>
                <m:sty m:val="p"/>
              </m:rPr>
              <w:rPr>
                <w:rFonts w:ascii="Cambria Math" w:hAnsi="Cambria Math"/>
                <w:sz w:val="22"/>
                <w:szCs w:val="22"/>
                <w:lang w:val="el-GR"/>
              </w:rPr>
              <m:t>,</m:t>
            </m:r>
            <m:r>
              <w:rPr>
                <w:rFonts w:ascii="Cambria Math" w:hAnsi="Cambria Math"/>
                <w:sz w:val="22"/>
                <w:szCs w:val="22"/>
                <w:lang w:val="el-GR"/>
              </w:rPr>
              <m:t>m</m:t>
            </m:r>
          </m:sub>
        </m:sSub>
      </m:oMath>
      <w:r w:rsidRPr="008F75C1">
        <w:rPr>
          <w:rFonts w:ascii="Roboto" w:hAnsi="Roboto"/>
          <w:sz w:val="22"/>
          <w:szCs w:val="22"/>
          <w:lang w:val="el-GR"/>
        </w:rPr>
        <w:t xml:space="preserve"> και υπολογίζεται με βάση τις συνολικές απόλυτες </w:t>
      </w:r>
      <w:r w:rsidR="003E134E" w:rsidRPr="008F75C1">
        <w:rPr>
          <w:rFonts w:ascii="Roboto" w:hAnsi="Roboto"/>
          <w:sz w:val="22"/>
          <w:szCs w:val="22"/>
          <w:lang w:val="el-GR"/>
        </w:rPr>
        <w:t>Α</w:t>
      </w:r>
      <w:r w:rsidRPr="008F75C1">
        <w:rPr>
          <w:rFonts w:ascii="Roboto" w:hAnsi="Roboto"/>
          <w:sz w:val="22"/>
          <w:szCs w:val="22"/>
          <w:lang w:val="el-GR"/>
        </w:rPr>
        <w:t xml:space="preserve">ποκλίσεις εντός του μήνα </w:t>
      </w:r>
      <w:r w:rsidR="00352CB4" w:rsidRPr="009C5770">
        <w:rPr>
          <w:rFonts w:ascii="Roboto" w:hAnsi="Roboto"/>
          <w:sz w:val="22"/>
          <w:szCs w:val="22"/>
          <w:lang w:val="el-GR"/>
        </w:rPr>
        <w:t>m</w:t>
      </w:r>
      <w:r w:rsidRPr="009C5770">
        <w:rPr>
          <w:rFonts w:ascii="Roboto" w:hAnsi="Roboto"/>
          <w:sz w:val="22"/>
          <w:szCs w:val="22"/>
          <w:lang w:val="el-GR"/>
        </w:rPr>
        <w:t xml:space="preserve"> </w:t>
      </w:r>
      <w:r w:rsidRPr="008F75C1">
        <w:rPr>
          <w:rFonts w:ascii="Roboto" w:hAnsi="Roboto"/>
          <w:sz w:val="22"/>
          <w:szCs w:val="22"/>
          <w:lang w:val="el-GR"/>
        </w:rPr>
        <w:t>και την ενεργό τιμή των αποκλίσεων εντός του μήνα</w:t>
      </w:r>
      <w:r w:rsidR="00874186" w:rsidRPr="008F75C1">
        <w:rPr>
          <w:rFonts w:ascii="Roboto" w:hAnsi="Roboto"/>
          <w:sz w:val="22"/>
          <w:szCs w:val="22"/>
          <w:lang w:val="el-GR"/>
        </w:rPr>
        <w:t xml:space="preserve"> </w:t>
      </w:r>
      <w:r w:rsidR="00874186" w:rsidRPr="009C5770">
        <w:rPr>
          <w:rFonts w:ascii="Roboto" w:hAnsi="Roboto"/>
          <w:sz w:val="22"/>
          <w:szCs w:val="22"/>
          <w:lang w:val="el-GR"/>
        </w:rPr>
        <w:t>m</w:t>
      </w:r>
      <w:r w:rsidRPr="009C5770">
        <w:rPr>
          <w:rFonts w:ascii="Roboto" w:hAnsi="Roboto"/>
          <w:sz w:val="22"/>
          <w:szCs w:val="22"/>
          <w:lang w:val="el-GR"/>
        </w:rPr>
        <w:t>.</w:t>
      </w:r>
      <w:r w:rsidRPr="008F75C1">
        <w:rPr>
          <w:rFonts w:ascii="Roboto" w:hAnsi="Roboto"/>
          <w:sz w:val="22"/>
          <w:szCs w:val="22"/>
          <w:lang w:val="el-GR"/>
        </w:rPr>
        <w:t xml:space="preserve"> </w:t>
      </w:r>
    </w:p>
    <w:p w14:paraId="7F01C8A6" w14:textId="77777777" w:rsidR="002133D7" w:rsidRPr="008F75C1" w:rsidRDefault="002133D7" w:rsidP="007D5B3A">
      <w:pPr>
        <w:pStyle w:val="AChar"/>
        <w:widowControl w:val="0"/>
        <w:numPr>
          <w:ilvl w:val="0"/>
          <w:numId w:val="152"/>
        </w:numPr>
        <w:tabs>
          <w:tab w:val="clear" w:pos="360"/>
          <w:tab w:val="left" w:pos="567"/>
        </w:tabs>
        <w:spacing w:line="240" w:lineRule="auto"/>
        <w:ind w:left="567" w:hanging="567"/>
        <w:rPr>
          <w:rFonts w:ascii="Roboto" w:hAnsi="Roboto"/>
          <w:sz w:val="22"/>
          <w:szCs w:val="22"/>
          <w:lang w:val="el-GR"/>
        </w:rPr>
      </w:pPr>
      <w:r w:rsidRPr="008F75C1">
        <w:rPr>
          <w:rFonts w:ascii="Roboto" w:hAnsi="Roboto"/>
          <w:sz w:val="22"/>
          <w:szCs w:val="22"/>
          <w:lang w:val="el-GR"/>
        </w:rPr>
        <w:t xml:space="preserve">Ως σημαντική απόκλιση θεωρείται η </w:t>
      </w:r>
      <w:proofErr w:type="spellStart"/>
      <w:r w:rsidRPr="008F75C1">
        <w:rPr>
          <w:rFonts w:ascii="Roboto" w:hAnsi="Roboto"/>
          <w:sz w:val="22"/>
          <w:szCs w:val="22"/>
          <w:lang w:val="el-GR"/>
        </w:rPr>
        <w:t>κανονικοποιημένη</w:t>
      </w:r>
      <w:proofErr w:type="spellEnd"/>
      <w:r w:rsidRPr="008F75C1">
        <w:rPr>
          <w:rFonts w:ascii="Roboto" w:hAnsi="Roboto"/>
          <w:sz w:val="22"/>
          <w:szCs w:val="22"/>
          <w:lang w:val="el-GR"/>
        </w:rPr>
        <w:t xml:space="preserve"> απόλυτη απόκλιση για τον μήνα m, η οποία υπερβαίνει το όριο ανοχής</w:t>
      </w:r>
      <w:r w:rsidR="007E02D3" w:rsidRPr="008F75C1">
        <w:rPr>
          <w:rFonts w:ascii="Roboto" w:hAnsi="Roboto"/>
          <w:sz w:val="22"/>
          <w:szCs w:val="22"/>
          <w:lang w:val="el-GR"/>
        </w:rPr>
        <w:t xml:space="preserve"> </w:t>
      </w:r>
      <m:oMath>
        <m:sSub>
          <m:sSubPr>
            <m:ctrlPr>
              <w:rPr>
                <w:rFonts w:ascii="Cambria Math" w:hAnsi="Cambria Math"/>
                <w:i/>
                <w:sz w:val="22"/>
                <w:szCs w:val="22"/>
                <w:lang w:val="el-GR"/>
              </w:rPr>
            </m:ctrlPr>
          </m:sSubPr>
          <m:e>
            <m:r>
              <w:rPr>
                <w:rFonts w:ascii="Cambria Math" w:hAnsi="Cambria Math"/>
                <w:sz w:val="22"/>
                <w:szCs w:val="22"/>
                <w:lang w:val="el-GR"/>
              </w:rPr>
              <m:t>TOL</m:t>
            </m:r>
          </m:e>
          <m:sub>
            <m:r>
              <w:rPr>
                <w:rFonts w:ascii="Cambria Math" w:hAnsi="Cambria Math"/>
                <w:sz w:val="22"/>
                <w:szCs w:val="22"/>
                <w:lang w:val="el-GR"/>
              </w:rPr>
              <m:t>ld,ADE</m:t>
            </m:r>
            <m:r>
              <w:rPr>
                <w:rFonts w:ascii="Cambria Math" w:hAnsi="Cambria Math"/>
                <w:sz w:val="22"/>
                <w:szCs w:val="22"/>
                <w:lang w:val="el-GR"/>
              </w:rPr>
              <m:t>V</m:t>
            </m:r>
          </m:sub>
        </m:sSub>
      </m:oMath>
      <w:r w:rsidRPr="008F75C1">
        <w:rPr>
          <w:rFonts w:ascii="Roboto" w:hAnsi="Roboto"/>
          <w:sz w:val="22"/>
          <w:szCs w:val="22"/>
          <w:lang w:val="el-GR"/>
        </w:rPr>
        <w:t xml:space="preserve"> ή η κανονικοποιημένη ενεργός τιμή των αποκλίσεων για τον μήνα </w:t>
      </w:r>
      <m:oMath>
        <m:r>
          <w:rPr>
            <w:rFonts w:ascii="Cambria Math" w:hAnsi="Cambria Math"/>
            <w:sz w:val="22"/>
            <w:szCs w:val="22"/>
            <w:lang w:val="el-GR"/>
          </w:rPr>
          <m:t>m</m:t>
        </m:r>
      </m:oMath>
      <w:r w:rsidRPr="008F75C1">
        <w:rPr>
          <w:rFonts w:ascii="Roboto" w:hAnsi="Roboto"/>
          <w:sz w:val="22"/>
          <w:szCs w:val="22"/>
          <w:lang w:val="el-GR"/>
        </w:rPr>
        <w:t xml:space="preserve"> υπερβαίνει το όριο ανοχής </w:t>
      </w:r>
      <m:oMath>
        <m:sSub>
          <m:sSubPr>
            <m:ctrlPr>
              <w:rPr>
                <w:rFonts w:ascii="Cambria Math" w:hAnsi="Cambria Math"/>
                <w:i/>
                <w:sz w:val="22"/>
                <w:szCs w:val="22"/>
                <w:lang w:val="el-GR"/>
              </w:rPr>
            </m:ctrlPr>
          </m:sSubPr>
          <m:e>
            <m:r>
              <w:rPr>
                <w:rFonts w:ascii="Cambria Math" w:hAnsi="Cambria Math"/>
                <w:sz w:val="22"/>
                <w:szCs w:val="22"/>
                <w:lang w:val="el-GR"/>
              </w:rPr>
              <m:t>TOL</m:t>
            </m:r>
          </m:e>
          <m:sub>
            <m:r>
              <w:rPr>
                <w:rFonts w:ascii="Cambria Math" w:hAnsi="Cambria Math"/>
                <w:sz w:val="22"/>
                <w:szCs w:val="22"/>
                <w:lang w:val="el-GR"/>
              </w:rPr>
              <m:t>ld,RMSDEV</m:t>
            </m:r>
          </m:sub>
        </m:sSub>
      </m:oMath>
      <w:r w:rsidRPr="008F75C1">
        <w:rPr>
          <w:rFonts w:ascii="Roboto" w:hAnsi="Roboto"/>
          <w:sz w:val="22"/>
          <w:szCs w:val="22"/>
          <w:lang w:val="el-GR"/>
        </w:rPr>
        <w:t>.</w:t>
      </w:r>
    </w:p>
    <w:p w14:paraId="027B9240" w14:textId="353DA3D5" w:rsidR="002133D7" w:rsidRPr="008F75C1" w:rsidRDefault="002133D7" w:rsidP="007D5B3A">
      <w:pPr>
        <w:pStyle w:val="AChar"/>
        <w:widowControl w:val="0"/>
        <w:numPr>
          <w:ilvl w:val="0"/>
          <w:numId w:val="152"/>
        </w:numPr>
        <w:tabs>
          <w:tab w:val="clear" w:pos="360"/>
          <w:tab w:val="left" w:pos="567"/>
        </w:tabs>
        <w:spacing w:line="240" w:lineRule="auto"/>
        <w:ind w:left="567" w:hanging="567"/>
        <w:rPr>
          <w:rFonts w:ascii="Roboto" w:hAnsi="Roboto"/>
          <w:sz w:val="22"/>
          <w:szCs w:val="22"/>
          <w:lang w:val="el-GR"/>
        </w:rPr>
      </w:pPr>
      <w:r w:rsidRPr="008F75C1">
        <w:rPr>
          <w:rFonts w:ascii="Roboto" w:hAnsi="Roboto"/>
          <w:sz w:val="22"/>
          <w:szCs w:val="22"/>
          <w:lang w:val="el-GR"/>
        </w:rPr>
        <w:t xml:space="preserve">Η απόκλιση </w:t>
      </w:r>
      <m:oMath>
        <m:sSub>
          <m:sSubPr>
            <m:ctrlPr>
              <w:rPr>
                <w:rFonts w:ascii="Cambria Math" w:hAnsi="Cambria Math"/>
                <w:i/>
                <w:sz w:val="22"/>
                <w:szCs w:val="22"/>
                <w:lang w:val="el-GR"/>
              </w:rPr>
            </m:ctrlPr>
          </m:sSubPr>
          <m:e>
            <m:r>
              <w:rPr>
                <w:rFonts w:ascii="Cambria Math" w:hAnsi="Cambria Math"/>
                <w:sz w:val="22"/>
                <w:szCs w:val="22"/>
                <w:lang w:val="el-GR"/>
              </w:rPr>
              <m:t>DEV</m:t>
            </m:r>
          </m:e>
          <m:sub>
            <m:r>
              <w:rPr>
                <w:rFonts w:ascii="Cambria Math" w:hAnsi="Cambria Math"/>
                <w:sz w:val="22"/>
                <w:szCs w:val="22"/>
                <w:lang w:val="el-GR"/>
              </w:rPr>
              <m:t>p,t</m:t>
            </m:r>
          </m:sub>
        </m:sSub>
      </m:oMath>
      <w:r w:rsidR="0087261C" w:rsidRPr="008F75C1">
        <w:rPr>
          <w:rFonts w:ascii="Roboto" w:hAnsi="Roboto"/>
          <w:sz w:val="22"/>
          <w:szCs w:val="22"/>
          <w:lang w:val="el-GR"/>
        </w:rPr>
        <w:t xml:space="preserve"> </w:t>
      </w:r>
      <w:r w:rsidRPr="008F75C1">
        <w:rPr>
          <w:rFonts w:ascii="Roboto" w:hAnsi="Roboto"/>
          <w:sz w:val="22"/>
          <w:szCs w:val="22"/>
          <w:lang w:val="el-GR"/>
        </w:rPr>
        <w:t xml:space="preserve">για κάθε </w:t>
      </w:r>
      <w:r w:rsidR="001367A6">
        <w:rPr>
          <w:rFonts w:ascii="Roboto" w:hAnsi="Roboto"/>
          <w:sz w:val="22"/>
          <w:szCs w:val="22"/>
          <w:lang w:val="el-GR"/>
        </w:rPr>
        <w:t>Αγοραία Χρονική Μονάδα</w:t>
      </w:r>
      <w:r w:rsidRPr="008F75C1">
        <w:rPr>
          <w:rFonts w:ascii="Roboto" w:hAnsi="Roboto"/>
          <w:sz w:val="22"/>
          <w:szCs w:val="22"/>
          <w:lang w:val="el-GR"/>
        </w:rPr>
        <w:t xml:space="preserve"> </w:t>
      </w:r>
      <w:r w:rsidR="00874186" w:rsidRPr="008F75C1">
        <w:rPr>
          <w:rFonts w:ascii="Roboto" w:hAnsi="Roboto"/>
          <w:i/>
          <w:sz w:val="22"/>
          <w:szCs w:val="22"/>
          <w:lang w:val="en-US"/>
        </w:rPr>
        <w:t>t</w:t>
      </w:r>
      <w:r w:rsidRPr="008F75C1">
        <w:rPr>
          <w:rFonts w:ascii="Roboto" w:hAnsi="Roboto"/>
          <w:sz w:val="22"/>
          <w:szCs w:val="22"/>
          <w:lang w:val="el-GR"/>
        </w:rPr>
        <w:t xml:space="preserve">, η μηνιαία απόλυτη απόκλιση </w:t>
      </w:r>
      <m:oMath>
        <m:sSub>
          <m:sSubPr>
            <m:ctrlPr>
              <w:rPr>
                <w:rFonts w:ascii="Cambria Math" w:hAnsi="Cambria Math"/>
                <w:i/>
                <w:sz w:val="22"/>
                <w:szCs w:val="22"/>
                <w:lang w:val="el-GR"/>
              </w:rPr>
            </m:ctrlPr>
          </m:sSubPr>
          <m:e>
            <m:r>
              <w:rPr>
                <w:rFonts w:ascii="Cambria Math" w:hAnsi="Cambria Math"/>
                <w:sz w:val="22"/>
                <w:szCs w:val="22"/>
                <w:lang w:val="el-GR"/>
              </w:rPr>
              <m:t>ADEV</m:t>
            </m:r>
          </m:e>
          <m:sub>
            <m:r>
              <w:rPr>
                <w:rFonts w:ascii="Cambria Math" w:hAnsi="Cambria Math"/>
                <w:sz w:val="22"/>
                <w:szCs w:val="22"/>
                <w:lang w:val="el-GR"/>
              </w:rPr>
              <m:t>p,m</m:t>
            </m:r>
          </m:sub>
        </m:sSub>
        <m:r>
          <w:rPr>
            <w:rFonts w:ascii="Cambria Math" w:hAnsi="Cambria Math"/>
            <w:sz w:val="22"/>
            <w:szCs w:val="22"/>
            <w:lang w:val="el-GR"/>
          </w:rPr>
          <m:t xml:space="preserve"> </m:t>
        </m:r>
      </m:oMath>
      <w:r w:rsidRPr="008F75C1">
        <w:rPr>
          <w:rFonts w:ascii="Roboto" w:hAnsi="Roboto"/>
          <w:sz w:val="22"/>
          <w:szCs w:val="22"/>
          <w:lang w:val="el-GR"/>
        </w:rPr>
        <w:t>για τον μήνα</w:t>
      </w:r>
      <w:r w:rsidR="00874186" w:rsidRPr="008F75C1">
        <w:rPr>
          <w:rFonts w:ascii="Roboto" w:hAnsi="Roboto"/>
          <w:sz w:val="22"/>
          <w:szCs w:val="22"/>
          <w:lang w:val="el-GR"/>
        </w:rPr>
        <w:t xml:space="preserve"> </w:t>
      </w:r>
      <w:r w:rsidR="00874186" w:rsidRPr="008F75C1">
        <w:rPr>
          <w:rFonts w:ascii="Roboto" w:hAnsi="Roboto"/>
          <w:i/>
          <w:sz w:val="22"/>
          <w:szCs w:val="22"/>
          <w:lang w:val="en-US"/>
        </w:rPr>
        <w:t>m</w:t>
      </w:r>
      <w:r w:rsidRPr="008F75C1">
        <w:rPr>
          <w:rFonts w:ascii="Roboto" w:hAnsi="Roboto"/>
          <w:sz w:val="22"/>
          <w:szCs w:val="22"/>
          <w:lang w:val="el-GR"/>
        </w:rPr>
        <w:t xml:space="preserve">, η </w:t>
      </w:r>
      <w:proofErr w:type="spellStart"/>
      <w:r w:rsidRPr="008F75C1">
        <w:rPr>
          <w:rFonts w:ascii="Roboto" w:hAnsi="Roboto"/>
          <w:sz w:val="22"/>
          <w:szCs w:val="22"/>
          <w:lang w:val="el-GR"/>
        </w:rPr>
        <w:t>κανονικοποιημένη</w:t>
      </w:r>
      <w:proofErr w:type="spellEnd"/>
      <w:r w:rsidRPr="008F75C1">
        <w:rPr>
          <w:rFonts w:ascii="Roboto" w:hAnsi="Roboto"/>
          <w:sz w:val="22"/>
          <w:szCs w:val="22"/>
          <w:lang w:val="el-GR"/>
        </w:rPr>
        <w:t xml:space="preserve"> απόλυτη απόκλιση </w:t>
      </w:r>
      <m:oMath>
        <m:sSub>
          <m:sSubPr>
            <m:ctrlPr>
              <w:rPr>
                <w:rFonts w:ascii="Cambria Math" w:hAnsi="Cambria Math"/>
                <w:i/>
                <w:sz w:val="22"/>
                <w:szCs w:val="22"/>
                <w:lang w:val="el-GR"/>
              </w:rPr>
            </m:ctrlPr>
          </m:sSubPr>
          <m:e>
            <m:r>
              <w:rPr>
                <w:rFonts w:ascii="Cambria Math" w:hAnsi="Cambria Math"/>
                <w:sz w:val="22"/>
                <w:szCs w:val="22"/>
                <w:lang w:val="el-GR"/>
              </w:rPr>
              <m:t>NADEV</m:t>
            </m:r>
          </m:e>
          <m:sub>
            <m:r>
              <w:rPr>
                <w:rFonts w:ascii="Cambria Math" w:hAnsi="Cambria Math"/>
                <w:sz w:val="22"/>
                <w:szCs w:val="22"/>
                <w:lang w:val="el-GR"/>
              </w:rPr>
              <m:t>p,m</m:t>
            </m:r>
          </m:sub>
        </m:sSub>
        <m:r>
          <w:rPr>
            <w:rFonts w:ascii="Cambria Math" w:hAnsi="Cambria Math"/>
            <w:sz w:val="22"/>
            <w:szCs w:val="22"/>
            <w:lang w:val="el-GR"/>
          </w:rPr>
          <m:t xml:space="preserve"> </m:t>
        </m:r>
      </m:oMath>
      <w:r w:rsidRPr="008F75C1">
        <w:rPr>
          <w:rFonts w:ascii="Roboto" w:hAnsi="Roboto"/>
          <w:sz w:val="22"/>
          <w:szCs w:val="22"/>
          <w:lang w:val="el-GR"/>
        </w:rPr>
        <w:t xml:space="preserve">για τον μήνα </w:t>
      </w:r>
      <w:r w:rsidRPr="008F75C1">
        <w:rPr>
          <w:rFonts w:ascii="Roboto" w:hAnsi="Roboto"/>
          <w:i/>
          <w:sz w:val="22"/>
          <w:szCs w:val="22"/>
          <w:lang w:val="en-US"/>
        </w:rPr>
        <w:t>m</w:t>
      </w:r>
      <w:r w:rsidRPr="008F75C1">
        <w:rPr>
          <w:rFonts w:ascii="Roboto" w:hAnsi="Roboto"/>
          <w:sz w:val="22"/>
          <w:szCs w:val="22"/>
          <w:lang w:val="el-GR"/>
        </w:rPr>
        <w:t>, η μηνιαία ενεργός τιμή των αποκλίσεων</w:t>
      </w:r>
      <w:r w:rsidR="00874186" w:rsidRPr="008F75C1">
        <w:rPr>
          <w:rFonts w:ascii="Roboto" w:hAnsi="Roboto"/>
          <w:sz w:val="22"/>
          <w:szCs w:val="22"/>
          <w:lang w:val="el-GR"/>
        </w:rPr>
        <w:t xml:space="preserve"> </w:t>
      </w:r>
      <m:oMath>
        <m:sSub>
          <m:sSubPr>
            <m:ctrlPr>
              <w:rPr>
                <w:rFonts w:ascii="Cambria Math" w:hAnsi="Cambria Math"/>
                <w:i/>
                <w:sz w:val="22"/>
                <w:szCs w:val="22"/>
                <w:lang w:val="el-GR"/>
              </w:rPr>
            </m:ctrlPr>
          </m:sSubPr>
          <m:e>
            <m:r>
              <w:rPr>
                <w:rFonts w:ascii="Cambria Math" w:hAnsi="Cambria Math"/>
                <w:sz w:val="22"/>
                <w:szCs w:val="22"/>
                <w:lang w:val="el-GR"/>
              </w:rPr>
              <m:t>RMSDEV</m:t>
            </m:r>
          </m:e>
          <m:sub>
            <m:r>
              <w:rPr>
                <w:rFonts w:ascii="Cambria Math" w:hAnsi="Cambria Math"/>
                <w:sz w:val="22"/>
                <w:szCs w:val="22"/>
                <w:lang w:val="el-GR"/>
              </w:rPr>
              <m:t>p,m</m:t>
            </m:r>
          </m:sub>
        </m:sSub>
      </m:oMath>
      <w:r w:rsidRPr="008F75C1">
        <w:rPr>
          <w:rFonts w:ascii="Roboto" w:hAnsi="Roboto"/>
          <w:sz w:val="22"/>
          <w:szCs w:val="22"/>
          <w:lang w:val="el-GR"/>
        </w:rPr>
        <w:t xml:space="preserve"> και η κανονικοποιημένη ενεργός τιμή για τον μήνα </w:t>
      </w:r>
      <w:r w:rsidRPr="008F75C1">
        <w:rPr>
          <w:rFonts w:ascii="Roboto" w:hAnsi="Roboto"/>
          <w:i/>
          <w:sz w:val="22"/>
          <w:szCs w:val="22"/>
          <w:lang w:val="en-US"/>
        </w:rPr>
        <w:t>m</w:t>
      </w:r>
      <w:r w:rsidR="00A43F09" w:rsidRPr="008F75C1">
        <w:rPr>
          <w:rFonts w:ascii="Roboto" w:hAnsi="Roboto"/>
          <w:sz w:val="22"/>
          <w:szCs w:val="22"/>
          <w:lang w:val="el-GR"/>
        </w:rPr>
        <w:t xml:space="preserve"> </w:t>
      </w:r>
      <m:oMath>
        <m:sSub>
          <m:sSubPr>
            <m:ctrlPr>
              <w:rPr>
                <w:rFonts w:ascii="Cambria Math" w:hAnsi="Cambria Math"/>
                <w:i/>
                <w:sz w:val="22"/>
                <w:szCs w:val="22"/>
                <w:lang w:val="el-GR"/>
              </w:rPr>
            </m:ctrlPr>
          </m:sSubPr>
          <m:e>
            <m:r>
              <w:rPr>
                <w:rFonts w:ascii="Cambria Math" w:hAnsi="Cambria Math"/>
                <w:sz w:val="22"/>
                <w:szCs w:val="22"/>
                <w:lang w:val="el-GR"/>
              </w:rPr>
              <m:t>NRMSDEV</m:t>
            </m:r>
          </m:e>
          <m:sub>
            <m:r>
              <w:rPr>
                <w:rFonts w:ascii="Cambria Math" w:hAnsi="Cambria Math"/>
                <w:sz w:val="22"/>
                <w:szCs w:val="22"/>
                <w:lang w:val="el-GR"/>
              </w:rPr>
              <m:t>p,m</m:t>
            </m:r>
          </m:sub>
        </m:sSub>
      </m:oMath>
      <w:r w:rsidRPr="008F75C1">
        <w:rPr>
          <w:rFonts w:ascii="Roboto" w:hAnsi="Roboto"/>
          <w:sz w:val="22"/>
          <w:szCs w:val="22"/>
          <w:lang w:val="el-GR"/>
        </w:rPr>
        <w:t xml:space="preserve">, για τον </w:t>
      </w:r>
      <w:r w:rsidR="00380F03">
        <w:rPr>
          <w:rFonts w:ascii="Roboto" w:hAnsi="Roboto"/>
          <w:sz w:val="22"/>
          <w:szCs w:val="22"/>
          <w:lang w:val="el-GR"/>
        </w:rPr>
        <w:t>Προμηθευτή</w:t>
      </w:r>
      <w:r w:rsidR="00380F03" w:rsidRPr="008F75C1">
        <w:rPr>
          <w:rFonts w:ascii="Roboto" w:hAnsi="Roboto"/>
          <w:sz w:val="22"/>
          <w:szCs w:val="22"/>
          <w:lang w:val="el-GR"/>
        </w:rPr>
        <w:t xml:space="preserve"> </w:t>
      </w:r>
      <w:r w:rsidR="00874186" w:rsidRPr="008F75C1">
        <w:rPr>
          <w:rFonts w:ascii="Roboto" w:hAnsi="Roboto"/>
          <w:i/>
          <w:sz w:val="22"/>
          <w:szCs w:val="22"/>
          <w:lang w:val="en-US"/>
        </w:rPr>
        <w:t>p</w:t>
      </w:r>
      <w:r w:rsidR="00F902D6">
        <w:rPr>
          <w:rFonts w:ascii="Roboto" w:hAnsi="Roboto"/>
          <w:sz w:val="22"/>
          <w:szCs w:val="22"/>
          <w:lang w:val="el-GR"/>
        </w:rPr>
        <w:t xml:space="preserve"> </w:t>
      </w:r>
      <w:r w:rsidRPr="008F75C1">
        <w:rPr>
          <w:rFonts w:ascii="Roboto" w:hAnsi="Roboto"/>
          <w:sz w:val="22"/>
          <w:szCs w:val="22"/>
          <w:lang w:val="el-GR"/>
        </w:rPr>
        <w:t>ορίζονται ως εξής:</w:t>
      </w:r>
    </w:p>
    <w:p w14:paraId="1B69B165" w14:textId="0AF9A607" w:rsidR="002133D7" w:rsidRPr="00972549" w:rsidRDefault="006461E4" w:rsidP="008A1E1B">
      <w:pPr>
        <w:ind w:left="567"/>
        <w:rPr>
          <w:rFonts w:ascii="Roboto" w:eastAsiaTheme="minorEastAsia" w:hAnsi="Roboto"/>
          <w:sz w:val="22"/>
        </w:rPr>
      </w:pPr>
      <m:oMathPara>
        <m:oMathParaPr>
          <m:jc m:val="left"/>
        </m:oMathParaPr>
        <m:oMath>
          <m:sSub>
            <m:sSubPr>
              <m:ctrlPr>
                <w:rPr>
                  <w:rFonts w:ascii="Cambria Math" w:hAnsi="Cambria Math"/>
                  <w:i/>
                  <w:sz w:val="22"/>
                </w:rPr>
              </m:ctrlPr>
            </m:sSubPr>
            <m:e>
              <m:r>
                <w:rPr>
                  <w:rFonts w:ascii="Cambria Math" w:hAnsi="Cambria Math"/>
                  <w:sz w:val="22"/>
                </w:rPr>
                <m:t>DEV</m:t>
              </m:r>
            </m:e>
            <m:sub>
              <m:r>
                <w:rPr>
                  <w:rFonts w:ascii="Cambria Math" w:hAnsi="Cambria Math"/>
                  <w:sz w:val="22"/>
                </w:rPr>
                <m:t>p,t</m:t>
              </m:r>
            </m:sub>
          </m:sSub>
          <m:r>
            <w:rPr>
              <w:rFonts w:ascii="Cambria Math" w:hAnsi="Cambria Math"/>
              <w:sz w:val="22"/>
            </w:rPr>
            <m:t>=</m:t>
          </m:r>
          <m:sSub>
            <m:sSubPr>
              <m:ctrlPr>
                <w:rPr>
                  <w:rFonts w:ascii="Cambria Math" w:hAnsi="Cambria Math"/>
                  <w:i/>
                  <w:sz w:val="22"/>
                </w:rPr>
              </m:ctrlPr>
            </m:sSubPr>
            <m:e>
              <m:r>
                <w:rPr>
                  <w:rFonts w:ascii="Cambria Math" w:hAnsi="Cambria Math"/>
                  <w:sz w:val="22"/>
                </w:rPr>
                <m:t>MS</m:t>
              </m:r>
            </m:e>
            <m:sub>
              <m:r>
                <w:rPr>
                  <w:rFonts w:ascii="Cambria Math" w:hAnsi="Cambria Math"/>
                  <w:sz w:val="22"/>
                </w:rPr>
                <m:t>p,t</m:t>
              </m:r>
            </m:sub>
          </m:sSub>
          <m:r>
            <w:rPr>
              <w:rFonts w:ascii="Cambria Math" w:hAnsi="Cambria Math"/>
              <w:sz w:val="22"/>
            </w:rPr>
            <m:t>-</m:t>
          </m:r>
          <m:sSub>
            <m:sSubPr>
              <m:ctrlPr>
                <w:rPr>
                  <w:rFonts w:ascii="Cambria Math" w:hAnsi="Cambria Math"/>
                  <w:i/>
                  <w:sz w:val="22"/>
                </w:rPr>
              </m:ctrlPr>
            </m:sSubPr>
            <m:e>
              <m:r>
                <w:rPr>
                  <w:rFonts w:ascii="Cambria Math" w:hAnsi="Cambria Math"/>
                  <w:sz w:val="22"/>
                </w:rPr>
                <m:t>MQ</m:t>
              </m:r>
            </m:e>
            <m:sub>
              <m:r>
                <w:rPr>
                  <w:rFonts w:ascii="Cambria Math" w:hAnsi="Cambria Math"/>
                  <w:sz w:val="22"/>
                </w:rPr>
                <m:t>p,t</m:t>
              </m:r>
            </m:sub>
          </m:sSub>
        </m:oMath>
      </m:oMathPara>
    </w:p>
    <w:p w14:paraId="40C7354D" w14:textId="42F23269" w:rsidR="002133D7" w:rsidRPr="00972549" w:rsidRDefault="006461E4" w:rsidP="00426900">
      <w:pPr>
        <w:ind w:left="567"/>
        <w:rPr>
          <w:rFonts w:ascii="Roboto" w:hAnsi="Roboto"/>
          <w:sz w:val="22"/>
        </w:rPr>
      </w:pPr>
      <m:oMathPara>
        <m:oMathParaPr>
          <m:jc m:val="left"/>
        </m:oMathParaPr>
        <m:oMath>
          <m:sSub>
            <m:sSubPr>
              <m:ctrlPr>
                <w:rPr>
                  <w:rFonts w:ascii="Cambria Math" w:hAnsi="Cambria Math"/>
                  <w:i/>
                  <w:sz w:val="22"/>
                </w:rPr>
              </m:ctrlPr>
            </m:sSubPr>
            <m:e>
              <m:r>
                <w:rPr>
                  <w:rFonts w:ascii="Cambria Math" w:hAnsi="Cambria Math"/>
                  <w:sz w:val="22"/>
                </w:rPr>
                <m:t>ADEV</m:t>
              </m:r>
            </m:e>
            <m:sub>
              <m:r>
                <w:rPr>
                  <w:rFonts w:ascii="Cambria Math" w:hAnsi="Cambria Math"/>
                  <w:sz w:val="22"/>
                </w:rPr>
                <m:t>p,m</m:t>
              </m:r>
            </m:sub>
          </m:sSub>
          <m:r>
            <w:rPr>
              <w:rFonts w:ascii="Cambria Math" w:hAnsi="Cambria Math"/>
              <w:sz w:val="22"/>
            </w:rPr>
            <m:t>=</m:t>
          </m:r>
          <m:nary>
            <m:naryPr>
              <m:chr m:val="∑"/>
              <m:limLoc m:val="undOvr"/>
              <m:supHide m:val="1"/>
              <m:ctrlPr>
                <w:rPr>
                  <w:rFonts w:ascii="Cambria Math" w:hAnsi="Cambria Math"/>
                  <w:i/>
                  <w:sz w:val="22"/>
                </w:rPr>
              </m:ctrlPr>
            </m:naryPr>
            <m:sub>
              <m:r>
                <w:rPr>
                  <w:rFonts w:ascii="Cambria Math" w:hAnsi="Cambria Math"/>
                  <w:sz w:val="22"/>
                </w:rPr>
                <m:t>t∈m</m:t>
              </m:r>
            </m:sub>
            <m:sup/>
            <m:e>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DEV</m:t>
                      </m:r>
                    </m:e>
                    <m:sub>
                      <m:r>
                        <w:rPr>
                          <w:rFonts w:ascii="Cambria Math" w:hAnsi="Cambria Math"/>
                          <w:sz w:val="22"/>
                        </w:rPr>
                        <m:t>p,t</m:t>
                      </m:r>
                    </m:sub>
                  </m:sSub>
                </m:e>
              </m:d>
            </m:e>
          </m:nary>
        </m:oMath>
      </m:oMathPara>
    </w:p>
    <w:p w14:paraId="35549AFF" w14:textId="1958B8F1" w:rsidR="00CD0036" w:rsidRPr="00972549" w:rsidRDefault="006461E4" w:rsidP="008A1E1B">
      <w:pPr>
        <w:ind w:left="567"/>
        <w:rPr>
          <w:rFonts w:ascii="Roboto" w:eastAsiaTheme="minorEastAsia" w:hAnsi="Roboto"/>
          <w:sz w:val="22"/>
        </w:rPr>
      </w:pPr>
      <m:oMathPara>
        <m:oMathParaPr>
          <m:jc m:val="left"/>
        </m:oMathParaPr>
        <m:oMath>
          <m:sSub>
            <m:sSubPr>
              <m:ctrlPr>
                <w:rPr>
                  <w:rFonts w:ascii="Cambria Math" w:hAnsi="Cambria Math"/>
                  <w:i/>
                  <w:sz w:val="22"/>
                </w:rPr>
              </m:ctrlPr>
            </m:sSubPr>
            <m:e>
              <m:r>
                <w:rPr>
                  <w:rFonts w:ascii="Cambria Math" w:hAnsi="Cambria Math"/>
                  <w:sz w:val="22"/>
                </w:rPr>
                <m:t>NADEV</m:t>
              </m:r>
            </m:e>
            <m:sub>
              <m:r>
                <w:rPr>
                  <w:rFonts w:ascii="Cambria Math" w:hAnsi="Cambria Math"/>
                  <w:sz w:val="22"/>
                </w:rPr>
                <m:t>p,m</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ADEV</m:t>
                  </m:r>
                </m:e>
                <m:sub>
                  <m:r>
                    <w:rPr>
                      <w:rFonts w:ascii="Cambria Math" w:hAnsi="Cambria Math"/>
                      <w:sz w:val="22"/>
                    </w:rPr>
                    <m:t>p,m</m:t>
                  </m:r>
                </m:sub>
              </m:sSub>
            </m:num>
            <m:den>
              <m:nary>
                <m:naryPr>
                  <m:chr m:val="∑"/>
                  <m:limLoc m:val="undOvr"/>
                  <m:supHide m:val="1"/>
                  <m:ctrlPr>
                    <w:rPr>
                      <w:rFonts w:ascii="Cambria Math" w:hAnsi="Cambria Math"/>
                      <w:i/>
                      <w:sz w:val="22"/>
                    </w:rPr>
                  </m:ctrlPr>
                </m:naryPr>
                <m:sub>
                  <m:r>
                    <w:rPr>
                      <w:rFonts w:ascii="Cambria Math" w:hAnsi="Cambria Math"/>
                      <w:sz w:val="22"/>
                    </w:rPr>
                    <m:t>t∈m</m:t>
                  </m:r>
                </m:sub>
                <m:sup/>
                <m:e>
                  <m:sSub>
                    <m:sSubPr>
                      <m:ctrlPr>
                        <w:rPr>
                          <w:rFonts w:ascii="Cambria Math" w:hAnsi="Cambria Math"/>
                          <w:i/>
                          <w:sz w:val="22"/>
                        </w:rPr>
                      </m:ctrlPr>
                    </m:sSubPr>
                    <m:e>
                      <m:r>
                        <w:rPr>
                          <w:rFonts w:ascii="Cambria Math" w:hAnsi="Cambria Math"/>
                          <w:sz w:val="22"/>
                        </w:rPr>
                        <m:t>MQ</m:t>
                      </m:r>
                    </m:e>
                    <m:sub>
                      <m:r>
                        <w:rPr>
                          <w:rFonts w:ascii="Cambria Math" w:hAnsi="Cambria Math"/>
                          <w:sz w:val="22"/>
                        </w:rPr>
                        <m:t>p,t</m:t>
                      </m:r>
                    </m:sub>
                  </m:sSub>
                </m:e>
              </m:nary>
            </m:den>
          </m:f>
        </m:oMath>
      </m:oMathPara>
    </w:p>
    <w:p w14:paraId="09CB022E" w14:textId="5CC67ABF" w:rsidR="002133D7" w:rsidRPr="00972549" w:rsidRDefault="006461E4" w:rsidP="00426900">
      <w:pPr>
        <w:ind w:left="567"/>
        <w:rPr>
          <w:rFonts w:ascii="Roboto" w:hAnsi="Roboto"/>
          <w:sz w:val="22"/>
        </w:rPr>
      </w:pPr>
      <m:oMathPara>
        <m:oMathParaPr>
          <m:jc m:val="left"/>
        </m:oMathParaPr>
        <m:oMath>
          <m:sSub>
            <m:sSubPr>
              <m:ctrlPr>
                <w:rPr>
                  <w:rFonts w:ascii="Cambria Math" w:hAnsi="Cambria Math"/>
                  <w:i/>
                  <w:sz w:val="22"/>
                </w:rPr>
              </m:ctrlPr>
            </m:sSubPr>
            <m:e>
              <m:r>
                <w:rPr>
                  <w:rFonts w:ascii="Cambria Math" w:hAnsi="Cambria Math"/>
                  <w:sz w:val="22"/>
                </w:rPr>
                <m:t>RMSDEV</m:t>
              </m:r>
            </m:e>
            <m:sub>
              <m:r>
                <w:rPr>
                  <w:rFonts w:ascii="Cambria Math" w:hAnsi="Cambria Math"/>
                  <w:sz w:val="22"/>
                </w:rPr>
                <m:t>p,m</m:t>
              </m:r>
            </m:sub>
          </m:sSub>
          <m:r>
            <w:rPr>
              <w:rFonts w:ascii="Cambria Math" w:hAnsi="Cambria Math"/>
              <w:sz w:val="22"/>
            </w:rPr>
            <m:t>=</m:t>
          </m:r>
          <m:rad>
            <m:radPr>
              <m:degHide m:val="1"/>
              <m:ctrlPr>
                <w:rPr>
                  <w:rFonts w:ascii="Cambria Math" w:hAnsi="Cambria Math"/>
                  <w:i/>
                  <w:sz w:val="22"/>
                </w:rPr>
              </m:ctrlPr>
            </m:radPr>
            <m:deg/>
            <m:e>
              <m:nary>
                <m:naryPr>
                  <m:chr m:val="∑"/>
                  <m:limLoc m:val="undOvr"/>
                  <m:supHide m:val="1"/>
                  <m:ctrlPr>
                    <w:rPr>
                      <w:rFonts w:ascii="Cambria Math" w:hAnsi="Cambria Math"/>
                      <w:i/>
                      <w:sz w:val="22"/>
                    </w:rPr>
                  </m:ctrlPr>
                </m:naryPr>
                <m:sub>
                  <m:r>
                    <w:rPr>
                      <w:rFonts w:ascii="Cambria Math" w:hAnsi="Cambria Math"/>
                      <w:sz w:val="22"/>
                    </w:rPr>
                    <m:t>t∈m</m:t>
                  </m:r>
                </m:sub>
                <m:sup/>
                <m:e>
                  <m:sSup>
                    <m:sSupPr>
                      <m:ctrlPr>
                        <w:rPr>
                          <w:rFonts w:ascii="Cambria Math" w:hAnsi="Cambria Math"/>
                          <w:i/>
                          <w:sz w:val="22"/>
                        </w:rPr>
                      </m:ctrlPr>
                    </m:sSupPr>
                    <m:e>
                      <m:sSub>
                        <m:sSubPr>
                          <m:ctrlPr>
                            <w:rPr>
                              <w:rFonts w:ascii="Cambria Math" w:hAnsi="Cambria Math"/>
                              <w:i/>
                              <w:sz w:val="22"/>
                            </w:rPr>
                          </m:ctrlPr>
                        </m:sSubPr>
                        <m:e>
                          <m:r>
                            <w:rPr>
                              <w:rFonts w:ascii="Cambria Math" w:hAnsi="Cambria Math"/>
                              <w:sz w:val="22"/>
                            </w:rPr>
                            <m:t>DEV</m:t>
                          </m:r>
                        </m:e>
                        <m:sub>
                          <m:r>
                            <w:rPr>
                              <w:rFonts w:ascii="Cambria Math" w:hAnsi="Cambria Math"/>
                              <w:sz w:val="22"/>
                            </w:rPr>
                            <m:t>p,t</m:t>
                          </m:r>
                        </m:sub>
                      </m:sSub>
                    </m:e>
                    <m:sup>
                      <m:r>
                        <w:rPr>
                          <w:rFonts w:ascii="Cambria Math" w:hAnsi="Cambria Math"/>
                          <w:sz w:val="22"/>
                        </w:rPr>
                        <m:t>2</m:t>
                      </m:r>
                    </m:sup>
                  </m:sSup>
                </m:e>
              </m:nary>
            </m:e>
          </m:rad>
        </m:oMath>
      </m:oMathPara>
    </w:p>
    <w:p w14:paraId="4C1F5482" w14:textId="455FE4ED" w:rsidR="00CD0036" w:rsidRPr="00972549" w:rsidRDefault="006461E4" w:rsidP="008A1E1B">
      <w:pPr>
        <w:ind w:left="567"/>
        <w:rPr>
          <w:rFonts w:ascii="Roboto" w:hAnsi="Roboto"/>
          <w:sz w:val="22"/>
        </w:rPr>
      </w:pPr>
      <m:oMathPara>
        <m:oMathParaPr>
          <m:jc m:val="left"/>
        </m:oMathParaPr>
        <m:oMath>
          <m:sSub>
            <m:sSubPr>
              <m:ctrlPr>
                <w:rPr>
                  <w:rFonts w:ascii="Cambria Math" w:hAnsi="Cambria Math"/>
                  <w:i/>
                  <w:sz w:val="22"/>
                </w:rPr>
              </m:ctrlPr>
            </m:sSubPr>
            <m:e>
              <m:r>
                <w:rPr>
                  <w:rFonts w:ascii="Cambria Math" w:hAnsi="Cambria Math"/>
                  <w:sz w:val="22"/>
                </w:rPr>
                <m:t>NRMSDEV</m:t>
              </m:r>
            </m:e>
            <m:sub>
              <m:r>
                <w:rPr>
                  <w:rFonts w:ascii="Cambria Math" w:hAnsi="Cambria Math"/>
                  <w:sz w:val="22"/>
                </w:rPr>
                <m:t>p,m</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RMSDEV</m:t>
                  </m:r>
                </m:e>
                <m:sub>
                  <m:r>
                    <w:rPr>
                      <w:rFonts w:ascii="Cambria Math" w:hAnsi="Cambria Math"/>
                      <w:sz w:val="22"/>
                    </w:rPr>
                    <m:t>p,m</m:t>
                  </m:r>
                </m:sub>
              </m:sSub>
            </m:num>
            <m:den>
              <m:rad>
                <m:radPr>
                  <m:degHide m:val="1"/>
                  <m:ctrlPr>
                    <w:rPr>
                      <w:rFonts w:ascii="Cambria Math" w:hAnsi="Cambria Math"/>
                      <w:i/>
                      <w:sz w:val="22"/>
                    </w:rPr>
                  </m:ctrlPr>
                </m:radPr>
                <m:deg/>
                <m:e>
                  <m:nary>
                    <m:naryPr>
                      <m:chr m:val="∑"/>
                      <m:limLoc m:val="undOvr"/>
                      <m:supHide m:val="1"/>
                      <m:ctrlPr>
                        <w:rPr>
                          <w:rFonts w:ascii="Cambria Math" w:hAnsi="Cambria Math"/>
                          <w:i/>
                          <w:sz w:val="22"/>
                        </w:rPr>
                      </m:ctrlPr>
                    </m:naryPr>
                    <m:sub>
                      <m:r>
                        <w:rPr>
                          <w:rFonts w:ascii="Cambria Math" w:hAnsi="Cambria Math"/>
                          <w:sz w:val="22"/>
                        </w:rPr>
                        <m:t>t∈m</m:t>
                      </m:r>
                    </m:sub>
                    <m:sup/>
                    <m:e>
                      <m:d>
                        <m:dPr>
                          <m:begChr m:val="["/>
                          <m:endChr m:val="]"/>
                          <m:ctrlPr>
                            <w:rPr>
                              <w:rFonts w:ascii="Cambria Math" w:hAnsi="Cambria Math"/>
                              <w:i/>
                              <w:sz w:val="22"/>
                            </w:rPr>
                          </m:ctrlPr>
                        </m:dPr>
                        <m:e>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MQ</m:t>
                                      </m:r>
                                    </m:e>
                                    <m:sub>
                                      <m:r>
                                        <w:rPr>
                                          <w:rFonts w:ascii="Cambria Math" w:hAnsi="Cambria Math"/>
                                          <w:sz w:val="22"/>
                                        </w:rPr>
                                        <m:t>p,t</m:t>
                                      </m:r>
                                    </m:sub>
                                  </m:sSub>
                                </m:e>
                              </m:d>
                            </m:e>
                            <m:sup>
                              <m:r>
                                <w:rPr>
                                  <w:rFonts w:ascii="Cambria Math" w:hAnsi="Cambria Math"/>
                                  <w:sz w:val="22"/>
                                </w:rPr>
                                <m:t>2</m:t>
                              </m:r>
                            </m:sup>
                          </m:sSup>
                        </m:e>
                      </m:d>
                    </m:e>
                  </m:nary>
                </m:e>
              </m:rad>
            </m:den>
          </m:f>
        </m:oMath>
      </m:oMathPara>
    </w:p>
    <w:p w14:paraId="5670572C" w14:textId="77777777" w:rsidR="002133D7" w:rsidRPr="008F75C1" w:rsidRDefault="002133D7" w:rsidP="007D5B3A">
      <w:pPr>
        <w:ind w:firstLine="567"/>
        <w:rPr>
          <w:rFonts w:ascii="Roboto" w:hAnsi="Roboto"/>
          <w:sz w:val="22"/>
          <w:lang w:val="el-GR"/>
        </w:rPr>
      </w:pPr>
      <w:r w:rsidRPr="008F75C1">
        <w:rPr>
          <w:rFonts w:ascii="Roboto" w:hAnsi="Roboto"/>
          <w:sz w:val="22"/>
          <w:lang w:val="el-GR"/>
        </w:rPr>
        <w:t>όπου:</w:t>
      </w:r>
    </w:p>
    <w:p w14:paraId="2ECD0CD3" w14:textId="0B9A4A2B" w:rsidR="002133D7" w:rsidRPr="008F75C1" w:rsidRDefault="006461E4" w:rsidP="007D5B3A">
      <w:pPr>
        <w:ind w:left="1437" w:hanging="870"/>
        <w:rPr>
          <w:rFonts w:ascii="Roboto" w:hAnsi="Roboto"/>
          <w:sz w:val="22"/>
          <w:lang w:val="el-GR"/>
        </w:rPr>
      </w:pPr>
      <m:oMath>
        <m:sSub>
          <m:sSubPr>
            <m:ctrlPr>
              <w:rPr>
                <w:rFonts w:ascii="Cambria Math" w:hAnsi="Cambria Math"/>
                <w:i/>
                <w:sz w:val="22"/>
                <w:lang w:val="el-GR"/>
              </w:rPr>
            </m:ctrlPr>
          </m:sSubPr>
          <m:e>
            <m:r>
              <w:rPr>
                <w:rFonts w:ascii="Cambria Math" w:hAnsi="Cambria Math"/>
                <w:sz w:val="22"/>
                <w:lang w:val="el-GR"/>
              </w:rPr>
              <m:t>DEV</m:t>
            </m:r>
          </m:e>
          <m:sub>
            <m:r>
              <w:rPr>
                <w:rFonts w:ascii="Cambria Math" w:hAnsi="Cambria Math"/>
                <w:sz w:val="22"/>
                <w:lang w:val="el-GR"/>
              </w:rPr>
              <m:t>p,t</m:t>
            </m:r>
          </m:sub>
        </m:sSub>
      </m:oMath>
      <w:r w:rsidR="002133D7" w:rsidRPr="008F75C1">
        <w:rPr>
          <w:rFonts w:ascii="Roboto" w:eastAsia="Times New Roman" w:hAnsi="Roboto"/>
          <w:sz w:val="22"/>
          <w:lang w:val="el-GR"/>
        </w:rPr>
        <w:t xml:space="preserve"> </w:t>
      </w:r>
      <w:r w:rsidR="002133D7" w:rsidRPr="008F75C1">
        <w:rPr>
          <w:rFonts w:ascii="Roboto" w:eastAsia="Times New Roman" w:hAnsi="Roboto"/>
          <w:sz w:val="22"/>
          <w:lang w:val="el-GR"/>
        </w:rPr>
        <w:tab/>
      </w:r>
      <w:r w:rsidR="002133D7" w:rsidRPr="008F75C1">
        <w:rPr>
          <w:rFonts w:ascii="Roboto" w:hAnsi="Roboto"/>
          <w:sz w:val="22"/>
          <w:lang w:val="el-GR"/>
        </w:rPr>
        <w:t xml:space="preserve">η απόκλιση </w:t>
      </w:r>
      <w:r w:rsidR="00CD0036" w:rsidRPr="008F75C1">
        <w:rPr>
          <w:rFonts w:ascii="Roboto" w:hAnsi="Roboto"/>
          <w:sz w:val="22"/>
          <w:lang w:val="el-GR"/>
        </w:rPr>
        <w:t xml:space="preserve">της μετρούμενης απορρόφησης </w:t>
      </w:r>
      <w:r w:rsidR="002133D7" w:rsidRPr="008F75C1">
        <w:rPr>
          <w:rFonts w:ascii="Roboto" w:hAnsi="Roboto"/>
          <w:sz w:val="22"/>
          <w:lang w:val="el-GR"/>
        </w:rPr>
        <w:t xml:space="preserve">από </w:t>
      </w:r>
      <w:r w:rsidR="00042632" w:rsidRPr="008F75C1">
        <w:rPr>
          <w:rFonts w:ascii="Roboto" w:hAnsi="Roboto"/>
          <w:sz w:val="22"/>
          <w:lang w:val="el-GR"/>
        </w:rPr>
        <w:t>το Πρόγραμμα Αγοράς</w:t>
      </w:r>
      <w:r w:rsidR="002133D7" w:rsidRPr="008F75C1">
        <w:rPr>
          <w:rFonts w:ascii="Roboto" w:hAnsi="Roboto"/>
          <w:sz w:val="22"/>
          <w:lang w:val="el-GR"/>
        </w:rPr>
        <w:t xml:space="preserve">, </w:t>
      </w:r>
      <w:r w:rsidR="00CD0036" w:rsidRPr="008F75C1">
        <w:rPr>
          <w:rFonts w:ascii="Roboto" w:hAnsi="Roboto"/>
          <w:sz w:val="22"/>
          <w:lang w:val="el-GR"/>
        </w:rPr>
        <w:t>για τον</w:t>
      </w:r>
      <w:r w:rsidR="002133D7" w:rsidRPr="008F75C1">
        <w:rPr>
          <w:rFonts w:ascii="Roboto" w:hAnsi="Roboto"/>
          <w:sz w:val="22"/>
          <w:lang w:val="el-GR"/>
        </w:rPr>
        <w:t xml:space="preserve"> </w:t>
      </w:r>
      <w:r w:rsidR="00380F03">
        <w:rPr>
          <w:rFonts w:ascii="Roboto" w:hAnsi="Roboto"/>
          <w:sz w:val="22"/>
          <w:lang w:val="el-GR"/>
        </w:rPr>
        <w:t>Προμηθευτή</w:t>
      </w:r>
      <w:r w:rsidR="00380F03" w:rsidRPr="008F75C1">
        <w:rPr>
          <w:rFonts w:ascii="Roboto" w:hAnsi="Roboto"/>
          <w:sz w:val="22"/>
          <w:lang w:val="el-GR"/>
        </w:rPr>
        <w:t xml:space="preserve"> </w:t>
      </w:r>
      <w:r w:rsidR="00874186" w:rsidRPr="008F75C1">
        <w:rPr>
          <w:rFonts w:ascii="Roboto" w:hAnsi="Roboto"/>
          <w:i/>
          <w:sz w:val="22"/>
        </w:rPr>
        <w:t>p</w:t>
      </w:r>
      <w:r w:rsidR="002133D7" w:rsidRPr="008F75C1">
        <w:rPr>
          <w:rFonts w:ascii="Roboto" w:hAnsi="Roboto"/>
          <w:sz w:val="22"/>
          <w:lang w:val="el-GR"/>
        </w:rPr>
        <w:t xml:space="preserve"> για την </w:t>
      </w:r>
      <w:r w:rsidR="001367A6">
        <w:rPr>
          <w:rFonts w:ascii="Roboto" w:hAnsi="Roboto"/>
          <w:sz w:val="22"/>
          <w:lang w:val="el-GR"/>
        </w:rPr>
        <w:t xml:space="preserve"> Αγοραία Χρονική Μονάδα</w:t>
      </w:r>
      <w:r w:rsidR="00874186" w:rsidRPr="008F75C1">
        <w:rPr>
          <w:rFonts w:ascii="Roboto" w:hAnsi="Roboto"/>
          <w:sz w:val="22"/>
          <w:lang w:val="el-GR"/>
        </w:rPr>
        <w:t xml:space="preserve"> </w:t>
      </w:r>
      <w:r w:rsidR="00874186" w:rsidRPr="008F75C1">
        <w:rPr>
          <w:rFonts w:ascii="Roboto" w:hAnsi="Roboto"/>
          <w:i/>
          <w:sz w:val="22"/>
        </w:rPr>
        <w:t>t</w:t>
      </w:r>
      <w:r w:rsidR="009938D3">
        <w:rPr>
          <w:rFonts w:ascii="Roboto" w:hAnsi="Roboto"/>
          <w:sz w:val="22"/>
          <w:lang w:val="el-GR"/>
        </w:rPr>
        <w:t>,</w:t>
      </w:r>
      <w:r w:rsidR="002133D7" w:rsidRPr="008F75C1">
        <w:rPr>
          <w:rFonts w:ascii="Roboto" w:hAnsi="Roboto"/>
          <w:sz w:val="22"/>
          <w:lang w:val="el-GR"/>
        </w:rPr>
        <w:t xml:space="preserve">  </w:t>
      </w:r>
    </w:p>
    <w:p w14:paraId="0B71CC54" w14:textId="286F4392" w:rsidR="002133D7" w:rsidRPr="008F75C1" w:rsidRDefault="006461E4" w:rsidP="007D5B3A">
      <w:pPr>
        <w:ind w:left="1437" w:hanging="870"/>
        <w:rPr>
          <w:rFonts w:ascii="Roboto" w:hAnsi="Roboto"/>
          <w:sz w:val="22"/>
          <w:lang w:val="el-GR"/>
        </w:rPr>
      </w:pPr>
      <m:oMath>
        <m:sSub>
          <m:sSubPr>
            <m:ctrlPr>
              <w:rPr>
                <w:rFonts w:ascii="Cambria Math" w:hAnsi="Cambria Math"/>
                <w:i/>
                <w:sz w:val="22"/>
              </w:rPr>
            </m:ctrlPr>
          </m:sSubPr>
          <m:e>
            <m:r>
              <w:rPr>
                <w:rFonts w:ascii="Cambria Math" w:hAnsi="Cambria Math"/>
                <w:sz w:val="22"/>
              </w:rPr>
              <m:t>MS</m:t>
            </m:r>
          </m:e>
          <m:sub>
            <m:r>
              <w:rPr>
                <w:rFonts w:ascii="Cambria Math" w:hAnsi="Cambria Math"/>
                <w:sz w:val="22"/>
              </w:rPr>
              <m:t>p</m:t>
            </m:r>
            <m:r>
              <w:rPr>
                <w:rFonts w:ascii="Cambria Math" w:hAnsi="Cambria Math"/>
                <w:sz w:val="22"/>
                <w:lang w:val="el-GR"/>
              </w:rPr>
              <m:t>,</m:t>
            </m:r>
            <m:r>
              <w:rPr>
                <w:rFonts w:ascii="Cambria Math" w:hAnsi="Cambria Math"/>
                <w:sz w:val="22"/>
              </w:rPr>
              <m:t>t</m:t>
            </m:r>
          </m:sub>
        </m:sSub>
      </m:oMath>
      <w:r w:rsidR="002133D7" w:rsidRPr="008F75C1">
        <w:rPr>
          <w:rFonts w:ascii="Roboto" w:eastAsia="Times New Roman" w:hAnsi="Roboto"/>
          <w:sz w:val="22"/>
          <w:lang w:val="el-GR"/>
        </w:rPr>
        <w:t xml:space="preserve"> </w:t>
      </w:r>
      <w:r w:rsidR="002133D7" w:rsidRPr="008F75C1">
        <w:rPr>
          <w:rFonts w:ascii="Roboto" w:eastAsia="Times New Roman" w:hAnsi="Roboto"/>
          <w:sz w:val="22"/>
          <w:lang w:val="el-GR"/>
        </w:rPr>
        <w:tab/>
      </w:r>
      <w:r w:rsidR="009938D3">
        <w:rPr>
          <w:rFonts w:ascii="Roboto" w:eastAsia="Times New Roman" w:hAnsi="Roboto"/>
          <w:sz w:val="22"/>
          <w:lang w:val="el-GR"/>
        </w:rPr>
        <w:t>τ</w:t>
      </w:r>
      <w:r w:rsidR="00042632" w:rsidRPr="008F75C1">
        <w:rPr>
          <w:rFonts w:ascii="Roboto" w:eastAsia="Times New Roman" w:hAnsi="Roboto"/>
          <w:sz w:val="22"/>
          <w:lang w:val="el-GR"/>
        </w:rPr>
        <w:t>ο Πρόγραμμα Αγοράς</w:t>
      </w:r>
      <w:r w:rsidR="002133D7" w:rsidRPr="008F75C1">
        <w:rPr>
          <w:rFonts w:ascii="Roboto" w:eastAsia="Times New Roman" w:hAnsi="Roboto"/>
          <w:sz w:val="22"/>
          <w:lang w:val="el-GR"/>
        </w:rPr>
        <w:t xml:space="preserve"> του </w:t>
      </w:r>
      <w:r w:rsidR="00B979A1">
        <w:rPr>
          <w:rFonts w:ascii="Roboto" w:hAnsi="Roboto"/>
          <w:sz w:val="22"/>
          <w:lang w:val="el-GR"/>
        </w:rPr>
        <w:t>Προμηθευτή</w:t>
      </w:r>
      <w:r w:rsidR="00B979A1" w:rsidRPr="00B979A1">
        <w:rPr>
          <w:rFonts w:ascii="Roboto" w:eastAsia="Times New Roman" w:hAnsi="Roboto"/>
          <w:i/>
          <w:sz w:val="22"/>
          <w:lang w:val="el-GR"/>
        </w:rPr>
        <w:t xml:space="preserve"> </w:t>
      </w:r>
      <w:r w:rsidR="00874186" w:rsidRPr="008F75C1">
        <w:rPr>
          <w:rFonts w:ascii="Roboto" w:eastAsia="Times New Roman" w:hAnsi="Roboto"/>
          <w:i/>
          <w:sz w:val="22"/>
        </w:rPr>
        <w:t>p</w:t>
      </w:r>
      <w:r w:rsidR="002133D7" w:rsidRPr="008F75C1">
        <w:rPr>
          <w:rFonts w:ascii="Roboto" w:eastAsia="Times New Roman" w:hAnsi="Roboto"/>
          <w:sz w:val="22"/>
          <w:lang w:val="el-GR"/>
        </w:rPr>
        <w:t xml:space="preserve"> </w:t>
      </w:r>
      <w:r w:rsidR="002133D7" w:rsidRPr="008F75C1">
        <w:rPr>
          <w:rFonts w:ascii="Roboto" w:hAnsi="Roboto"/>
          <w:sz w:val="22"/>
          <w:lang w:val="el-GR"/>
        </w:rPr>
        <w:t xml:space="preserve">για την </w:t>
      </w:r>
      <w:r w:rsidR="003257D9">
        <w:rPr>
          <w:rFonts w:ascii="Roboto" w:hAnsi="Roboto"/>
          <w:sz w:val="22"/>
          <w:lang w:val="el-GR"/>
        </w:rPr>
        <w:t xml:space="preserve"> Αγοραία Χρονική Μονάδα</w:t>
      </w:r>
      <w:r w:rsidR="00874186" w:rsidRPr="008F75C1">
        <w:rPr>
          <w:rFonts w:ascii="Roboto" w:hAnsi="Roboto"/>
          <w:sz w:val="22"/>
          <w:lang w:val="el-GR"/>
        </w:rPr>
        <w:t xml:space="preserve"> </w:t>
      </w:r>
      <w:r w:rsidR="00874186" w:rsidRPr="008F75C1">
        <w:rPr>
          <w:rFonts w:ascii="Roboto" w:hAnsi="Roboto"/>
          <w:i/>
          <w:sz w:val="22"/>
        </w:rPr>
        <w:t>t</w:t>
      </w:r>
      <w:r w:rsidR="002133D7" w:rsidRPr="008F75C1">
        <w:rPr>
          <w:rFonts w:ascii="Roboto" w:hAnsi="Roboto"/>
          <w:sz w:val="22"/>
          <w:lang w:val="el-GR"/>
        </w:rPr>
        <w:t>,</w:t>
      </w:r>
    </w:p>
    <w:p w14:paraId="681C53B8" w14:textId="63C5CB32" w:rsidR="002133D7" w:rsidRPr="008F75C1" w:rsidRDefault="006461E4" w:rsidP="007D5B3A">
      <w:pPr>
        <w:ind w:left="1437" w:hanging="870"/>
        <w:rPr>
          <w:rFonts w:ascii="Roboto" w:hAnsi="Roboto"/>
          <w:sz w:val="22"/>
          <w:lang w:val="el-GR"/>
        </w:rPr>
      </w:pPr>
      <m:oMath>
        <m:sSub>
          <m:sSubPr>
            <m:ctrlPr>
              <w:rPr>
                <w:rFonts w:ascii="Cambria Math" w:hAnsi="Cambria Math"/>
                <w:i/>
                <w:sz w:val="22"/>
              </w:rPr>
            </m:ctrlPr>
          </m:sSubPr>
          <m:e>
            <m:r>
              <w:rPr>
                <w:rFonts w:ascii="Cambria Math" w:hAnsi="Cambria Math"/>
                <w:sz w:val="22"/>
              </w:rPr>
              <m:t>MQ</m:t>
            </m:r>
          </m:e>
          <m:sub>
            <m:r>
              <w:rPr>
                <w:rFonts w:ascii="Cambria Math" w:hAnsi="Cambria Math"/>
                <w:sz w:val="22"/>
              </w:rPr>
              <m:t>p</m:t>
            </m:r>
            <m:r>
              <w:rPr>
                <w:rFonts w:ascii="Cambria Math" w:hAnsi="Cambria Math"/>
                <w:sz w:val="22"/>
                <w:lang w:val="el-GR"/>
              </w:rPr>
              <m:t>,</m:t>
            </m:r>
            <m:r>
              <w:rPr>
                <w:rFonts w:ascii="Cambria Math" w:hAnsi="Cambria Math"/>
                <w:sz w:val="22"/>
              </w:rPr>
              <m:t>t</m:t>
            </m:r>
          </m:sub>
        </m:sSub>
      </m:oMath>
      <w:r w:rsidR="008C0B6A" w:rsidRPr="008F75C1">
        <w:rPr>
          <w:rFonts w:ascii="Roboto" w:eastAsia="Times New Roman" w:hAnsi="Roboto"/>
          <w:sz w:val="22"/>
          <w:lang w:val="el-GR"/>
        </w:rPr>
        <w:t xml:space="preserve"> </w:t>
      </w:r>
      <w:r w:rsidR="008C0B6A" w:rsidRPr="008F75C1">
        <w:rPr>
          <w:rFonts w:ascii="Roboto" w:eastAsia="Times New Roman" w:hAnsi="Roboto"/>
          <w:sz w:val="22"/>
          <w:lang w:val="el-GR"/>
        </w:rPr>
        <w:tab/>
      </w:r>
      <w:r w:rsidR="008C0B6A" w:rsidRPr="008F75C1">
        <w:rPr>
          <w:rFonts w:ascii="Roboto" w:hAnsi="Roboto"/>
          <w:sz w:val="22"/>
          <w:lang w:val="el-GR"/>
        </w:rPr>
        <w:t xml:space="preserve"> </w:t>
      </w:r>
      <w:r w:rsidR="008C0B6A" w:rsidRPr="008F75C1">
        <w:rPr>
          <w:rFonts w:ascii="Roboto" w:eastAsia="Arial" w:hAnsi="Roboto" w:cs="Times New Roman"/>
          <w:sz w:val="22"/>
          <w:lang w:val="el-GR"/>
        </w:rPr>
        <w:t xml:space="preserve">η απορρόφηση (υπολογιζόμενη στο Όριο Συστήματος Μεταφοράς-Δικτύου Διανομής) σε </w:t>
      </w:r>
      <w:proofErr w:type="spellStart"/>
      <w:r w:rsidR="008C0B6A" w:rsidRPr="008F75C1">
        <w:rPr>
          <w:rFonts w:ascii="Roboto" w:eastAsia="Arial" w:hAnsi="Roboto" w:cs="Times New Roman"/>
          <w:sz w:val="22"/>
          <w:lang w:val="el-GR"/>
        </w:rPr>
        <w:t>MWh</w:t>
      </w:r>
      <w:proofErr w:type="spellEnd"/>
      <w:r w:rsidR="008C0B6A" w:rsidRPr="008F75C1">
        <w:rPr>
          <w:rFonts w:ascii="Roboto" w:eastAsia="Arial" w:hAnsi="Roboto" w:cs="Times New Roman"/>
          <w:sz w:val="22"/>
          <w:lang w:val="el-GR"/>
        </w:rPr>
        <w:t xml:space="preserve"> που αντιστοιχεί στους καταναλωτές του Διασυνδεδεμένου Συστήματος ανά </w:t>
      </w:r>
      <w:r w:rsidR="00380F03">
        <w:rPr>
          <w:rFonts w:ascii="Roboto" w:hAnsi="Roboto"/>
          <w:sz w:val="22"/>
          <w:lang w:val="el-GR"/>
        </w:rPr>
        <w:t>Προμηθευτή</w:t>
      </w:r>
      <w:r w:rsidR="00380F03" w:rsidRPr="008F75C1">
        <w:rPr>
          <w:rFonts w:ascii="Roboto" w:hAnsi="Roboto"/>
          <w:sz w:val="22"/>
          <w:lang w:val="el-GR"/>
        </w:rPr>
        <w:t xml:space="preserve"> </w:t>
      </w:r>
      <w:r w:rsidR="008C0B6A" w:rsidRPr="008F75C1">
        <w:rPr>
          <w:rFonts w:ascii="Roboto" w:eastAsia="Arial" w:hAnsi="Roboto" w:cs="Times New Roman"/>
          <w:sz w:val="22"/>
        </w:rPr>
        <w:t>p</w:t>
      </w:r>
      <w:r w:rsidR="008C0B6A" w:rsidRPr="008F75C1">
        <w:rPr>
          <w:rFonts w:ascii="Roboto" w:eastAsia="Arial" w:hAnsi="Roboto" w:cs="Times New Roman"/>
          <w:sz w:val="22"/>
          <w:lang w:val="el-GR"/>
        </w:rPr>
        <w:t xml:space="preserve"> για την </w:t>
      </w:r>
      <w:r w:rsidR="00F34671">
        <w:rPr>
          <w:rFonts w:ascii="Roboto" w:eastAsia="Arial" w:hAnsi="Roboto" w:cs="Times New Roman"/>
          <w:sz w:val="22"/>
          <w:lang w:val="el-GR"/>
        </w:rPr>
        <w:t>Αγοραία Χρονική Μονάδα</w:t>
      </w:r>
      <w:r w:rsidR="008C0B6A" w:rsidRPr="008F75C1">
        <w:rPr>
          <w:rFonts w:ascii="Roboto" w:eastAsia="Arial" w:hAnsi="Roboto" w:cs="Times New Roman"/>
          <w:sz w:val="22"/>
          <w:lang w:val="el-GR"/>
        </w:rPr>
        <w:t xml:space="preserve"> </w:t>
      </w:r>
      <w:r w:rsidR="008C0B6A" w:rsidRPr="008F75C1">
        <w:rPr>
          <w:rFonts w:ascii="Roboto" w:eastAsia="Arial" w:hAnsi="Roboto" w:cs="Times New Roman"/>
          <w:i/>
          <w:sz w:val="22"/>
        </w:rPr>
        <w:t>t</w:t>
      </w:r>
      <w:r w:rsidR="008C0B6A" w:rsidRPr="008F75C1">
        <w:rPr>
          <w:rFonts w:ascii="Roboto" w:hAnsi="Roboto"/>
          <w:sz w:val="22"/>
          <w:lang w:val="el-GR"/>
        </w:rPr>
        <w:t>.</w:t>
      </w:r>
    </w:p>
    <w:p w14:paraId="21C4ABF6" w14:textId="36113161" w:rsidR="002133D7" w:rsidRPr="008F75C1" w:rsidRDefault="002133D7" w:rsidP="007D5B3A">
      <w:pPr>
        <w:pStyle w:val="AChar"/>
        <w:widowControl w:val="0"/>
        <w:numPr>
          <w:ilvl w:val="0"/>
          <w:numId w:val="152"/>
        </w:numPr>
        <w:tabs>
          <w:tab w:val="clear" w:pos="360"/>
          <w:tab w:val="left" w:pos="567"/>
        </w:tabs>
        <w:spacing w:line="240" w:lineRule="auto"/>
        <w:ind w:left="567" w:hanging="567"/>
        <w:rPr>
          <w:rFonts w:ascii="Roboto" w:hAnsi="Roboto"/>
          <w:sz w:val="22"/>
          <w:szCs w:val="22"/>
          <w:lang w:val="el-GR"/>
        </w:rPr>
      </w:pPr>
      <w:r w:rsidRPr="008F75C1">
        <w:rPr>
          <w:rFonts w:ascii="Roboto" w:hAnsi="Roboto"/>
          <w:sz w:val="22"/>
          <w:szCs w:val="22"/>
          <w:lang w:val="el-GR"/>
        </w:rPr>
        <w:t xml:space="preserve">Η μηνιαία χρέωση στον </w:t>
      </w:r>
      <w:r w:rsidR="00380F03">
        <w:rPr>
          <w:rFonts w:ascii="Roboto" w:hAnsi="Roboto"/>
          <w:sz w:val="22"/>
          <w:szCs w:val="22"/>
          <w:lang w:val="el-GR"/>
        </w:rPr>
        <w:t>Προμηθευτή</w:t>
      </w:r>
      <w:r w:rsidR="00380F03" w:rsidRPr="008F75C1">
        <w:rPr>
          <w:rFonts w:ascii="Roboto" w:hAnsi="Roboto"/>
          <w:sz w:val="22"/>
          <w:szCs w:val="22"/>
          <w:lang w:val="el-GR"/>
        </w:rPr>
        <w:t xml:space="preserve"> </w:t>
      </w:r>
      <w:r w:rsidR="00874186" w:rsidRPr="008F75C1">
        <w:rPr>
          <w:rFonts w:ascii="Roboto" w:hAnsi="Roboto"/>
          <w:i/>
          <w:sz w:val="22"/>
          <w:szCs w:val="22"/>
          <w:lang w:val="en-US"/>
        </w:rPr>
        <w:t>p</w:t>
      </w:r>
      <w:r w:rsidRPr="008F75C1">
        <w:rPr>
          <w:rFonts w:ascii="Roboto" w:hAnsi="Roboto"/>
          <w:sz w:val="22"/>
          <w:szCs w:val="22"/>
          <w:lang w:val="el-GR"/>
        </w:rPr>
        <w:t xml:space="preserve"> για τον μήνα </w:t>
      </w:r>
      <w:r w:rsidRPr="008F75C1">
        <w:rPr>
          <w:rFonts w:ascii="Roboto" w:hAnsi="Roboto"/>
          <w:i/>
          <w:sz w:val="22"/>
          <w:szCs w:val="22"/>
          <w:lang w:val="en-US"/>
        </w:rPr>
        <w:t>m</w:t>
      </w:r>
      <w:r w:rsidRPr="008F75C1">
        <w:rPr>
          <w:rFonts w:ascii="Roboto" w:hAnsi="Roboto"/>
          <w:sz w:val="22"/>
          <w:szCs w:val="22"/>
          <w:lang w:val="el-GR"/>
        </w:rPr>
        <w:t xml:space="preserve"> υπολογίζεται ως το μέγιστο ποσό των κυρώσεων που προκύπτουν από τις μηνιαίες απόλυτες </w:t>
      </w:r>
      <w:r w:rsidR="00B75EBD" w:rsidRPr="008F75C1">
        <w:rPr>
          <w:rFonts w:ascii="Roboto" w:hAnsi="Roboto"/>
          <w:sz w:val="22"/>
          <w:szCs w:val="22"/>
          <w:lang w:val="el-GR"/>
        </w:rPr>
        <w:t>α</w:t>
      </w:r>
      <w:r w:rsidRPr="008F75C1">
        <w:rPr>
          <w:rFonts w:ascii="Roboto" w:hAnsi="Roboto"/>
          <w:sz w:val="22"/>
          <w:szCs w:val="22"/>
          <w:lang w:val="el-GR"/>
        </w:rPr>
        <w:t xml:space="preserve">ποκλίσεις και τις ενεργές τιμές των αποκλίσεων: </w:t>
      </w:r>
    </w:p>
    <w:p w14:paraId="1105C859" w14:textId="77777777" w:rsidR="002133D7" w:rsidRPr="008F75C1" w:rsidRDefault="002133D7" w:rsidP="004C6054">
      <w:pPr>
        <w:ind w:left="567"/>
        <w:jc w:val="center"/>
        <w:rPr>
          <w:rFonts w:ascii="Roboto" w:hAnsi="Roboto"/>
          <w:sz w:val="22"/>
        </w:rPr>
      </w:pPr>
      <w:r w:rsidRPr="008F75C1">
        <w:rPr>
          <w:rFonts w:ascii="Roboto" w:hAnsi="Roboto"/>
          <w:noProof/>
          <w:position w:val="-67"/>
          <w:sz w:val="22"/>
          <w:lang w:val="el-GR" w:eastAsia="el-GR"/>
        </w:rPr>
        <w:drawing>
          <wp:inline distT="0" distB="0" distL="0" distR="0" wp14:anchorId="76073D82" wp14:editId="0ECFAB1A">
            <wp:extent cx="5083810" cy="1009650"/>
            <wp:effectExtent l="0" t="0" r="2540" b="0"/>
            <wp:docPr id="691"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7">
                      <a:extLst>
                        <a:ext uri="{28A0092B-C50C-407E-A947-70E740481C1C}">
                          <a14:useLocalDpi xmlns:a14="http://schemas.microsoft.com/office/drawing/2010/main" val="0"/>
                        </a:ext>
                      </a:extLst>
                    </a:blip>
                    <a:srcRect l="-12" t="-63" r="-12" b="-63"/>
                    <a:stretch>
                      <a:fillRect/>
                    </a:stretch>
                  </pic:blipFill>
                  <pic:spPr bwMode="auto">
                    <a:xfrm>
                      <a:off x="0" y="0"/>
                      <a:ext cx="5083810" cy="1009650"/>
                    </a:xfrm>
                    <a:prstGeom prst="rect">
                      <a:avLst/>
                    </a:prstGeom>
                    <a:solidFill>
                      <a:srgbClr val="FFFFFF"/>
                    </a:solidFill>
                    <a:ln>
                      <a:noFill/>
                    </a:ln>
                  </pic:spPr>
                </pic:pic>
              </a:graphicData>
            </a:graphic>
          </wp:inline>
        </w:drawing>
      </w:r>
    </w:p>
    <w:p w14:paraId="25E3B8DA" w14:textId="77777777" w:rsidR="002133D7" w:rsidRPr="008F75C1" w:rsidRDefault="002133D7" w:rsidP="007D5B3A">
      <w:pPr>
        <w:ind w:left="567"/>
        <w:rPr>
          <w:rFonts w:ascii="Roboto" w:hAnsi="Roboto"/>
          <w:sz w:val="22"/>
          <w:lang w:val="el-GR"/>
        </w:rPr>
      </w:pPr>
      <w:r w:rsidRPr="008F75C1">
        <w:rPr>
          <w:rFonts w:ascii="Roboto" w:hAnsi="Roboto"/>
          <w:sz w:val="22"/>
          <w:lang w:val="el-GR"/>
        </w:rPr>
        <w:t>όπου:</w:t>
      </w:r>
    </w:p>
    <w:p w14:paraId="2C3757B7" w14:textId="6E7E246B" w:rsidR="002133D7" w:rsidRPr="008F75C1" w:rsidRDefault="006461E4" w:rsidP="007D5B3A">
      <w:pPr>
        <w:ind w:left="1985" w:hanging="1418"/>
        <w:rPr>
          <w:rFonts w:ascii="Roboto" w:hAnsi="Roboto"/>
          <w:sz w:val="22"/>
          <w:lang w:val="el-GR"/>
        </w:rPr>
      </w:pPr>
      <m:oMath>
        <m:sSub>
          <m:sSubPr>
            <m:ctrlPr>
              <w:rPr>
                <w:rFonts w:ascii="Cambria Math" w:hAnsi="Cambria Math"/>
                <w:i/>
                <w:sz w:val="22"/>
              </w:rPr>
            </m:ctrlPr>
          </m:sSubPr>
          <m:e>
            <m:r>
              <w:rPr>
                <w:rFonts w:ascii="Cambria Math" w:hAnsi="Cambria Math"/>
                <w:sz w:val="22"/>
              </w:rPr>
              <m:t>UNCBAL</m:t>
            </m:r>
          </m:e>
          <m:sub>
            <m:r>
              <w:rPr>
                <w:rFonts w:ascii="Cambria Math" w:hAnsi="Cambria Math"/>
                <w:sz w:val="22"/>
                <w:lang w:val="el-GR"/>
              </w:rPr>
              <m:t>ADEV</m:t>
            </m:r>
          </m:sub>
        </m:sSub>
      </m:oMath>
      <w:r w:rsidR="002133D7" w:rsidRPr="008F75C1">
        <w:rPr>
          <w:rFonts w:ascii="Roboto" w:hAnsi="Roboto"/>
          <w:sz w:val="22"/>
          <w:lang w:val="el-GR"/>
        </w:rPr>
        <w:tab/>
        <w:t xml:space="preserve">η μοναδιαία χρέωση που αντιστοιχεί σε Χρεώσεις </w:t>
      </w:r>
      <w:r w:rsidR="003257D9">
        <w:rPr>
          <w:rFonts w:ascii="Roboto" w:hAnsi="Roboto"/>
          <w:sz w:val="22"/>
          <w:lang w:val="el-GR"/>
        </w:rPr>
        <w:t>μ</w:t>
      </w:r>
      <w:r w:rsidR="003257D9" w:rsidRPr="008F75C1">
        <w:rPr>
          <w:rFonts w:ascii="Roboto" w:hAnsi="Roboto"/>
          <w:sz w:val="22"/>
          <w:lang w:val="el-GR"/>
        </w:rPr>
        <w:t xml:space="preserve">η </w:t>
      </w:r>
      <w:r w:rsidR="002133D7" w:rsidRPr="008F75C1">
        <w:rPr>
          <w:rFonts w:ascii="Roboto" w:hAnsi="Roboto"/>
          <w:sz w:val="22"/>
          <w:lang w:val="el-GR"/>
        </w:rPr>
        <w:t xml:space="preserve">Συμμόρφωσης σε </w:t>
      </w:r>
      <w:r w:rsidR="00380F03">
        <w:rPr>
          <w:rFonts w:ascii="Roboto" w:hAnsi="Roboto"/>
          <w:sz w:val="22"/>
          <w:lang w:val="el-GR"/>
        </w:rPr>
        <w:t>Προμηθευτές</w:t>
      </w:r>
      <w:r w:rsidR="00380F03" w:rsidRPr="008F75C1">
        <w:rPr>
          <w:rFonts w:ascii="Roboto" w:hAnsi="Roboto"/>
          <w:sz w:val="22"/>
          <w:lang w:val="el-GR"/>
        </w:rPr>
        <w:t xml:space="preserve"> </w:t>
      </w:r>
      <w:r w:rsidR="002133D7" w:rsidRPr="008F75C1">
        <w:rPr>
          <w:rFonts w:ascii="Roboto" w:hAnsi="Roboto"/>
          <w:sz w:val="22"/>
          <w:lang w:val="el-GR"/>
        </w:rPr>
        <w:t xml:space="preserve">για την μηνιαία </w:t>
      </w:r>
      <w:proofErr w:type="spellStart"/>
      <w:r w:rsidR="002133D7" w:rsidRPr="008F75C1">
        <w:rPr>
          <w:rFonts w:ascii="Roboto" w:hAnsi="Roboto"/>
          <w:sz w:val="22"/>
          <w:lang w:val="el-GR"/>
        </w:rPr>
        <w:t>κανονικοποιημένη</w:t>
      </w:r>
      <w:proofErr w:type="spellEnd"/>
      <w:r w:rsidR="002133D7" w:rsidRPr="008F75C1">
        <w:rPr>
          <w:rFonts w:ascii="Roboto" w:hAnsi="Roboto"/>
          <w:sz w:val="22"/>
          <w:lang w:val="el-GR"/>
        </w:rPr>
        <w:t xml:space="preserve"> απόλυτη απόκλιση,</w:t>
      </w:r>
    </w:p>
    <w:p w14:paraId="622CDD1F" w14:textId="3A2D9838" w:rsidR="002133D7" w:rsidRPr="008F75C1" w:rsidRDefault="006461E4" w:rsidP="007D5B3A">
      <w:pPr>
        <w:ind w:left="1985" w:hanging="1418"/>
        <w:rPr>
          <w:rFonts w:ascii="Roboto" w:hAnsi="Roboto"/>
          <w:sz w:val="22"/>
          <w:lang w:val="el-GR"/>
        </w:rPr>
      </w:pPr>
      <m:oMath>
        <m:sSub>
          <m:sSubPr>
            <m:ctrlPr>
              <w:rPr>
                <w:rFonts w:ascii="Cambria Math" w:hAnsi="Cambria Math"/>
                <w:i/>
                <w:sz w:val="22"/>
              </w:rPr>
            </m:ctrlPr>
          </m:sSubPr>
          <m:e>
            <m:r>
              <w:rPr>
                <w:rFonts w:ascii="Cambria Math" w:hAnsi="Cambria Math"/>
                <w:sz w:val="22"/>
              </w:rPr>
              <m:t>UNCBAL</m:t>
            </m:r>
          </m:e>
          <m:sub>
            <m:r>
              <w:rPr>
                <w:rFonts w:ascii="Cambria Math" w:hAnsi="Cambria Math"/>
                <w:sz w:val="22"/>
                <w:lang w:val="el-GR"/>
              </w:rPr>
              <m:t>RMSDEV</m:t>
            </m:r>
          </m:sub>
        </m:sSub>
      </m:oMath>
      <w:r w:rsidR="002133D7" w:rsidRPr="008F75C1">
        <w:rPr>
          <w:rFonts w:ascii="Roboto" w:eastAsia="Times New Roman" w:hAnsi="Roboto"/>
          <w:sz w:val="22"/>
          <w:lang w:val="el-GR"/>
        </w:rPr>
        <w:t xml:space="preserve"> </w:t>
      </w:r>
      <w:r w:rsidR="002133D7" w:rsidRPr="008F75C1">
        <w:rPr>
          <w:rFonts w:ascii="Roboto" w:eastAsia="Times New Roman" w:hAnsi="Roboto"/>
          <w:sz w:val="22"/>
          <w:lang w:val="el-GR"/>
        </w:rPr>
        <w:tab/>
      </w:r>
      <w:r w:rsidR="002133D7" w:rsidRPr="008F75C1">
        <w:rPr>
          <w:rFonts w:ascii="Roboto" w:hAnsi="Roboto"/>
          <w:sz w:val="22"/>
          <w:lang w:val="el-GR"/>
        </w:rPr>
        <w:t xml:space="preserve">η μοναδιαία χρέωση που αντιστοιχεί σε Χρεώσεις </w:t>
      </w:r>
      <w:r w:rsidR="003257D9">
        <w:rPr>
          <w:rFonts w:ascii="Roboto" w:hAnsi="Roboto"/>
          <w:sz w:val="22"/>
          <w:lang w:val="el-GR"/>
        </w:rPr>
        <w:t>μ</w:t>
      </w:r>
      <w:r w:rsidR="003257D9" w:rsidRPr="008F75C1">
        <w:rPr>
          <w:rFonts w:ascii="Roboto" w:hAnsi="Roboto"/>
          <w:sz w:val="22"/>
          <w:lang w:val="el-GR"/>
        </w:rPr>
        <w:t xml:space="preserve">η </w:t>
      </w:r>
      <w:r w:rsidR="002133D7" w:rsidRPr="008F75C1">
        <w:rPr>
          <w:rFonts w:ascii="Roboto" w:hAnsi="Roboto"/>
          <w:sz w:val="22"/>
          <w:lang w:val="el-GR"/>
        </w:rPr>
        <w:t xml:space="preserve">Συμμόρφωσης σε </w:t>
      </w:r>
      <w:r w:rsidR="00380F03">
        <w:rPr>
          <w:rFonts w:ascii="Roboto" w:hAnsi="Roboto"/>
          <w:sz w:val="22"/>
          <w:lang w:val="el-GR"/>
        </w:rPr>
        <w:t>Προμηθευτές</w:t>
      </w:r>
      <w:r w:rsidR="00380F03" w:rsidRPr="008F75C1">
        <w:rPr>
          <w:rFonts w:ascii="Roboto" w:hAnsi="Roboto"/>
          <w:sz w:val="22"/>
          <w:lang w:val="el-GR"/>
        </w:rPr>
        <w:t xml:space="preserve"> </w:t>
      </w:r>
      <w:r w:rsidR="002133D7" w:rsidRPr="008F75C1">
        <w:rPr>
          <w:rFonts w:ascii="Roboto" w:hAnsi="Roboto"/>
          <w:sz w:val="22"/>
          <w:lang w:val="el-GR"/>
        </w:rPr>
        <w:t xml:space="preserve">για την μηνιαία </w:t>
      </w:r>
      <w:proofErr w:type="spellStart"/>
      <w:r w:rsidR="002133D7" w:rsidRPr="008F75C1">
        <w:rPr>
          <w:rFonts w:ascii="Roboto" w:hAnsi="Roboto"/>
          <w:sz w:val="22"/>
          <w:lang w:val="el-GR"/>
        </w:rPr>
        <w:t>κανονικοποιημένη</w:t>
      </w:r>
      <w:proofErr w:type="spellEnd"/>
      <w:r w:rsidR="002133D7" w:rsidRPr="008F75C1">
        <w:rPr>
          <w:rFonts w:ascii="Roboto" w:hAnsi="Roboto"/>
          <w:sz w:val="22"/>
          <w:lang w:val="el-GR"/>
        </w:rPr>
        <w:t xml:space="preserve"> ενεργό τιμή των αποκλίσεων,</w:t>
      </w:r>
    </w:p>
    <w:p w14:paraId="6E2BDFB3" w14:textId="2B9A893D" w:rsidR="002133D7" w:rsidRPr="008F75C1" w:rsidRDefault="006461E4" w:rsidP="007D5B3A">
      <w:pPr>
        <w:ind w:left="1985" w:hanging="1418"/>
        <w:rPr>
          <w:rFonts w:ascii="Roboto" w:hAnsi="Roboto"/>
          <w:sz w:val="22"/>
          <w:lang w:val="el-GR"/>
        </w:rPr>
      </w:pPr>
      <m:oMath>
        <m:sSub>
          <m:sSubPr>
            <m:ctrlPr>
              <w:rPr>
                <w:rFonts w:ascii="Cambria Math" w:hAnsi="Cambria Math"/>
                <w:i/>
                <w:sz w:val="22"/>
              </w:rPr>
            </m:ctrlPr>
          </m:sSubPr>
          <m:e>
            <m:r>
              <w:rPr>
                <w:rFonts w:ascii="Cambria Math" w:hAnsi="Cambria Math"/>
                <w:sz w:val="22"/>
              </w:rPr>
              <m:t>TOL</m:t>
            </m:r>
          </m:e>
          <m:sub>
            <m:r>
              <w:rPr>
                <w:rFonts w:ascii="Cambria Math" w:hAnsi="Cambria Math"/>
                <w:sz w:val="22"/>
              </w:rPr>
              <m:t>ld</m:t>
            </m:r>
            <m:r>
              <w:rPr>
                <w:rFonts w:ascii="Cambria Math" w:hAnsi="Cambria Math"/>
                <w:sz w:val="22"/>
                <w:lang w:val="el-GR"/>
              </w:rPr>
              <m:t>,ADEV</m:t>
            </m:r>
          </m:sub>
        </m:sSub>
      </m:oMath>
      <w:r w:rsidR="002133D7" w:rsidRPr="008F75C1">
        <w:rPr>
          <w:rFonts w:ascii="Roboto" w:hAnsi="Roboto"/>
          <w:sz w:val="22"/>
          <w:lang w:val="el-GR"/>
        </w:rPr>
        <w:tab/>
        <w:t xml:space="preserve">το όριο ανοχής για την επιβολή Χρεώσεων </w:t>
      </w:r>
      <w:r w:rsidR="003257D9">
        <w:rPr>
          <w:rFonts w:ascii="Roboto" w:hAnsi="Roboto"/>
          <w:sz w:val="22"/>
          <w:lang w:val="el-GR"/>
        </w:rPr>
        <w:t>μ</w:t>
      </w:r>
      <w:r w:rsidR="003257D9" w:rsidRPr="008F75C1">
        <w:rPr>
          <w:rFonts w:ascii="Roboto" w:hAnsi="Roboto"/>
          <w:sz w:val="22"/>
          <w:lang w:val="el-GR"/>
        </w:rPr>
        <w:t xml:space="preserve">η </w:t>
      </w:r>
      <w:r w:rsidR="002133D7" w:rsidRPr="008F75C1">
        <w:rPr>
          <w:rFonts w:ascii="Roboto" w:hAnsi="Roboto"/>
          <w:sz w:val="22"/>
          <w:lang w:val="el-GR"/>
        </w:rPr>
        <w:t xml:space="preserve">Συμμόρφωσης σε </w:t>
      </w:r>
      <w:r w:rsidR="00380F03">
        <w:rPr>
          <w:rFonts w:ascii="Roboto" w:hAnsi="Roboto"/>
          <w:sz w:val="22"/>
          <w:lang w:val="el-GR"/>
        </w:rPr>
        <w:t>Προμηθευτές</w:t>
      </w:r>
      <w:r w:rsidR="00380F03" w:rsidRPr="008F75C1">
        <w:rPr>
          <w:rFonts w:ascii="Roboto" w:hAnsi="Roboto"/>
          <w:sz w:val="22"/>
          <w:lang w:val="el-GR"/>
        </w:rPr>
        <w:t xml:space="preserve"> </w:t>
      </w:r>
      <w:r w:rsidR="002133D7" w:rsidRPr="008F75C1">
        <w:rPr>
          <w:rFonts w:ascii="Roboto" w:hAnsi="Roboto"/>
          <w:sz w:val="22"/>
          <w:lang w:val="el-GR"/>
        </w:rPr>
        <w:t xml:space="preserve">για την μηνιαία </w:t>
      </w:r>
      <w:proofErr w:type="spellStart"/>
      <w:r w:rsidR="002133D7" w:rsidRPr="008F75C1">
        <w:rPr>
          <w:rFonts w:ascii="Roboto" w:hAnsi="Roboto"/>
          <w:sz w:val="22"/>
          <w:lang w:val="el-GR"/>
        </w:rPr>
        <w:t>κανονικοποιημένη</w:t>
      </w:r>
      <w:proofErr w:type="spellEnd"/>
      <w:r w:rsidR="002133D7" w:rsidRPr="008F75C1">
        <w:rPr>
          <w:rFonts w:ascii="Roboto" w:hAnsi="Roboto"/>
          <w:sz w:val="22"/>
          <w:lang w:val="el-GR"/>
        </w:rPr>
        <w:t xml:space="preserve"> απόλυτη απόκλιση, και</w:t>
      </w:r>
    </w:p>
    <w:p w14:paraId="2431D662" w14:textId="455D1C1B" w:rsidR="002133D7" w:rsidRPr="008F75C1" w:rsidRDefault="006461E4" w:rsidP="007D5B3A">
      <w:pPr>
        <w:ind w:left="1985" w:hanging="1418"/>
        <w:rPr>
          <w:rFonts w:ascii="Roboto" w:hAnsi="Roboto"/>
          <w:sz w:val="22"/>
          <w:lang w:val="el-GR"/>
        </w:rPr>
      </w:pPr>
      <m:oMath>
        <m:sSub>
          <m:sSubPr>
            <m:ctrlPr>
              <w:rPr>
                <w:rFonts w:ascii="Cambria Math" w:hAnsi="Cambria Math"/>
                <w:i/>
                <w:sz w:val="22"/>
              </w:rPr>
            </m:ctrlPr>
          </m:sSubPr>
          <m:e>
            <m:r>
              <w:rPr>
                <w:rFonts w:ascii="Cambria Math" w:hAnsi="Cambria Math"/>
                <w:sz w:val="22"/>
              </w:rPr>
              <m:t>TOL</m:t>
            </m:r>
          </m:e>
          <m:sub>
            <m:r>
              <w:rPr>
                <w:rFonts w:ascii="Cambria Math" w:hAnsi="Cambria Math"/>
                <w:sz w:val="22"/>
              </w:rPr>
              <m:t>ld</m:t>
            </m:r>
            <m:r>
              <w:rPr>
                <w:rFonts w:ascii="Cambria Math" w:hAnsi="Cambria Math"/>
                <w:sz w:val="22"/>
                <w:lang w:val="el-GR"/>
              </w:rPr>
              <m:t>,RMSDEV</m:t>
            </m:r>
          </m:sub>
        </m:sSub>
      </m:oMath>
      <w:r w:rsidR="002133D7" w:rsidRPr="008F75C1">
        <w:rPr>
          <w:rFonts w:ascii="Roboto" w:eastAsia="Times New Roman" w:hAnsi="Roboto"/>
          <w:sz w:val="22"/>
          <w:lang w:val="el-GR"/>
        </w:rPr>
        <w:t xml:space="preserve"> </w:t>
      </w:r>
      <w:r w:rsidR="002133D7" w:rsidRPr="008F75C1">
        <w:rPr>
          <w:rFonts w:ascii="Roboto" w:eastAsia="Times New Roman" w:hAnsi="Roboto"/>
          <w:sz w:val="22"/>
          <w:lang w:val="el-GR"/>
        </w:rPr>
        <w:tab/>
      </w:r>
      <w:r w:rsidR="002133D7" w:rsidRPr="008F75C1">
        <w:rPr>
          <w:rFonts w:ascii="Roboto" w:hAnsi="Roboto"/>
          <w:sz w:val="22"/>
          <w:lang w:val="el-GR"/>
        </w:rPr>
        <w:t xml:space="preserve">το όριο ανοχής για την επιβολή Χρεώσεων </w:t>
      </w:r>
      <w:r w:rsidR="003257D9">
        <w:rPr>
          <w:rFonts w:ascii="Roboto" w:hAnsi="Roboto"/>
          <w:sz w:val="22"/>
          <w:lang w:val="el-GR"/>
        </w:rPr>
        <w:t>μ</w:t>
      </w:r>
      <w:r w:rsidR="003257D9" w:rsidRPr="008F75C1">
        <w:rPr>
          <w:rFonts w:ascii="Roboto" w:hAnsi="Roboto"/>
          <w:sz w:val="22"/>
          <w:lang w:val="el-GR"/>
        </w:rPr>
        <w:t xml:space="preserve">η </w:t>
      </w:r>
      <w:r w:rsidR="002133D7" w:rsidRPr="008F75C1">
        <w:rPr>
          <w:rFonts w:ascii="Roboto" w:hAnsi="Roboto"/>
          <w:sz w:val="22"/>
          <w:lang w:val="el-GR"/>
        </w:rPr>
        <w:t xml:space="preserve">Συμμόρφωσης σε </w:t>
      </w:r>
      <w:r w:rsidR="00380F03">
        <w:rPr>
          <w:rFonts w:ascii="Roboto" w:hAnsi="Roboto"/>
          <w:sz w:val="22"/>
          <w:lang w:val="el-GR"/>
        </w:rPr>
        <w:t>Προμηθευτές</w:t>
      </w:r>
      <w:r w:rsidR="00380F03" w:rsidRPr="008F75C1">
        <w:rPr>
          <w:rFonts w:ascii="Roboto" w:hAnsi="Roboto"/>
          <w:sz w:val="22"/>
          <w:lang w:val="el-GR"/>
        </w:rPr>
        <w:t xml:space="preserve"> </w:t>
      </w:r>
      <w:r w:rsidR="002133D7" w:rsidRPr="008F75C1">
        <w:rPr>
          <w:rFonts w:ascii="Roboto" w:hAnsi="Roboto"/>
          <w:sz w:val="22"/>
          <w:lang w:val="el-GR"/>
        </w:rPr>
        <w:t xml:space="preserve">για την μηνιαία </w:t>
      </w:r>
      <w:proofErr w:type="spellStart"/>
      <w:r w:rsidR="002133D7" w:rsidRPr="008F75C1">
        <w:rPr>
          <w:rFonts w:ascii="Roboto" w:hAnsi="Roboto"/>
          <w:sz w:val="22"/>
          <w:lang w:val="el-GR"/>
        </w:rPr>
        <w:t>κανονικοποιημένη</w:t>
      </w:r>
      <w:proofErr w:type="spellEnd"/>
      <w:r w:rsidR="002133D7" w:rsidRPr="008F75C1">
        <w:rPr>
          <w:rFonts w:ascii="Roboto" w:hAnsi="Roboto"/>
          <w:sz w:val="22"/>
          <w:lang w:val="el-GR"/>
        </w:rPr>
        <w:t xml:space="preserve"> ενεργό τιμή των αποκλίσεων.</w:t>
      </w:r>
    </w:p>
    <w:p w14:paraId="26FA26EC" w14:textId="0289374B" w:rsidR="002133D7" w:rsidRPr="008F75C1" w:rsidRDefault="002133D7" w:rsidP="007D5B3A">
      <w:pPr>
        <w:pStyle w:val="AChar"/>
        <w:widowControl w:val="0"/>
        <w:numPr>
          <w:ilvl w:val="0"/>
          <w:numId w:val="152"/>
        </w:numPr>
        <w:tabs>
          <w:tab w:val="clear" w:pos="360"/>
          <w:tab w:val="left" w:pos="567"/>
        </w:tabs>
        <w:spacing w:line="240" w:lineRule="auto"/>
        <w:ind w:left="567" w:hanging="567"/>
        <w:rPr>
          <w:rFonts w:ascii="Roboto" w:hAnsi="Roboto"/>
          <w:sz w:val="22"/>
          <w:szCs w:val="22"/>
          <w:lang w:val="el-GR"/>
        </w:rPr>
      </w:pPr>
      <w:r w:rsidRPr="008F75C1">
        <w:rPr>
          <w:rFonts w:ascii="Roboto" w:hAnsi="Roboto"/>
          <w:sz w:val="22"/>
          <w:szCs w:val="22"/>
          <w:lang w:val="el-GR"/>
        </w:rPr>
        <w:t>Οι αριθμητικές τιμές των μοναδιαίων χρεώσεων</w:t>
      </w:r>
      <w:r w:rsidR="00CA7771" w:rsidRPr="008F75C1">
        <w:rPr>
          <w:rFonts w:ascii="Roboto" w:hAnsi="Roboto"/>
          <w:sz w:val="22"/>
          <w:szCs w:val="22"/>
          <w:lang w:val="el-GR"/>
        </w:rPr>
        <w:t xml:space="preserve"> </w:t>
      </w:r>
      <m:oMath>
        <m:sSub>
          <m:sSubPr>
            <m:ctrlPr>
              <w:rPr>
                <w:rFonts w:ascii="Cambria Math" w:hAnsi="Cambria Math"/>
                <w:i/>
                <w:sz w:val="22"/>
              </w:rPr>
            </m:ctrlPr>
          </m:sSubPr>
          <m:e>
            <m:r>
              <w:rPr>
                <w:rFonts w:ascii="Cambria Math" w:hAnsi="Cambria Math"/>
                <w:sz w:val="22"/>
              </w:rPr>
              <m:t>UNCBAL</m:t>
            </m:r>
          </m:e>
          <m:sub>
            <m:r>
              <w:rPr>
                <w:rFonts w:ascii="Cambria Math" w:hAnsi="Cambria Math"/>
                <w:sz w:val="22"/>
                <w:lang w:val="el-GR"/>
              </w:rPr>
              <m:t>ADEV</m:t>
            </m:r>
          </m:sub>
        </m:sSub>
      </m:oMath>
      <w:r w:rsidRPr="008F75C1">
        <w:rPr>
          <w:rFonts w:ascii="Roboto" w:hAnsi="Roboto"/>
          <w:sz w:val="22"/>
          <w:szCs w:val="22"/>
          <w:lang w:val="el-GR"/>
        </w:rPr>
        <w:t xml:space="preserve"> και </w:t>
      </w:r>
      <m:oMath>
        <m:sSub>
          <m:sSubPr>
            <m:ctrlPr>
              <w:rPr>
                <w:rFonts w:ascii="Cambria Math" w:hAnsi="Cambria Math"/>
                <w:i/>
                <w:sz w:val="22"/>
              </w:rPr>
            </m:ctrlPr>
          </m:sSubPr>
          <m:e>
            <m:r>
              <w:rPr>
                <w:rFonts w:ascii="Cambria Math" w:hAnsi="Cambria Math"/>
                <w:sz w:val="22"/>
              </w:rPr>
              <m:t>UNCBAL</m:t>
            </m:r>
          </m:e>
          <m:sub>
            <m:r>
              <w:rPr>
                <w:rFonts w:ascii="Cambria Math" w:hAnsi="Cambria Math"/>
                <w:sz w:val="22"/>
                <w:lang w:val="el-GR"/>
              </w:rPr>
              <m:t>RMSDEV</m:t>
            </m:r>
          </m:sub>
        </m:sSub>
      </m:oMath>
      <w:r w:rsidRPr="008F75C1">
        <w:rPr>
          <w:rFonts w:ascii="Roboto" w:hAnsi="Roboto"/>
          <w:position w:val="-3"/>
          <w:sz w:val="22"/>
          <w:szCs w:val="22"/>
          <w:lang w:val="el-GR"/>
        </w:rPr>
        <w:t xml:space="preserve">, </w:t>
      </w:r>
      <w:r w:rsidRPr="008F75C1">
        <w:rPr>
          <w:rFonts w:ascii="Roboto" w:hAnsi="Roboto"/>
          <w:sz w:val="22"/>
          <w:szCs w:val="22"/>
          <w:lang w:val="el-GR"/>
        </w:rPr>
        <w:t xml:space="preserve">και των ορίων ανοχής </w:t>
      </w:r>
      <m:oMath>
        <m:sSub>
          <m:sSubPr>
            <m:ctrlPr>
              <w:rPr>
                <w:rFonts w:ascii="Cambria Math" w:hAnsi="Cambria Math"/>
                <w:i/>
                <w:sz w:val="22"/>
              </w:rPr>
            </m:ctrlPr>
          </m:sSubPr>
          <m:e>
            <m:r>
              <w:rPr>
                <w:rFonts w:ascii="Cambria Math" w:hAnsi="Cambria Math"/>
                <w:sz w:val="22"/>
              </w:rPr>
              <m:t>TOL</m:t>
            </m:r>
          </m:e>
          <m:sub>
            <m:r>
              <w:rPr>
                <w:rFonts w:ascii="Cambria Math" w:hAnsi="Cambria Math"/>
                <w:sz w:val="22"/>
              </w:rPr>
              <m:t>ld</m:t>
            </m:r>
            <m:r>
              <w:rPr>
                <w:rFonts w:ascii="Cambria Math" w:hAnsi="Cambria Math"/>
                <w:sz w:val="22"/>
                <w:lang w:val="el-GR"/>
              </w:rPr>
              <m:t>,ADEV</m:t>
            </m:r>
          </m:sub>
        </m:sSub>
      </m:oMath>
      <w:r w:rsidRPr="008F75C1">
        <w:rPr>
          <w:rFonts w:ascii="Roboto" w:hAnsi="Roboto"/>
          <w:position w:val="-4"/>
          <w:sz w:val="22"/>
          <w:szCs w:val="22"/>
          <w:lang w:val="el-GR"/>
        </w:rPr>
        <w:t xml:space="preserve"> </w:t>
      </w:r>
      <w:r w:rsidRPr="008F75C1">
        <w:rPr>
          <w:rFonts w:ascii="Roboto" w:hAnsi="Roboto"/>
          <w:sz w:val="22"/>
          <w:szCs w:val="22"/>
          <w:lang w:val="el-GR"/>
        </w:rPr>
        <w:t xml:space="preserve">και </w:t>
      </w:r>
      <m:oMath>
        <m:sSub>
          <m:sSubPr>
            <m:ctrlPr>
              <w:rPr>
                <w:rFonts w:ascii="Cambria Math" w:hAnsi="Cambria Math"/>
                <w:i/>
                <w:sz w:val="22"/>
              </w:rPr>
            </m:ctrlPr>
          </m:sSubPr>
          <m:e>
            <m:r>
              <w:rPr>
                <w:rFonts w:ascii="Cambria Math" w:hAnsi="Cambria Math"/>
                <w:sz w:val="22"/>
              </w:rPr>
              <m:t>TOL</m:t>
            </m:r>
          </m:e>
          <m:sub>
            <m:r>
              <w:rPr>
                <w:rFonts w:ascii="Cambria Math" w:hAnsi="Cambria Math"/>
                <w:sz w:val="22"/>
              </w:rPr>
              <m:t>ld</m:t>
            </m:r>
            <m:r>
              <w:rPr>
                <w:rFonts w:ascii="Cambria Math" w:hAnsi="Cambria Math"/>
                <w:sz w:val="22"/>
                <w:lang w:val="el-GR"/>
              </w:rPr>
              <m:t>,RMSDEV</m:t>
            </m:r>
          </m:sub>
        </m:sSub>
      </m:oMath>
      <w:r w:rsidRPr="008F75C1">
        <w:rPr>
          <w:rFonts w:ascii="Roboto" w:hAnsi="Roboto"/>
          <w:sz w:val="22"/>
          <w:szCs w:val="22"/>
          <w:lang w:val="el-GR"/>
        </w:rPr>
        <w:t xml:space="preserve">, καθορίζονται με απόφαση της </w:t>
      </w:r>
      <w:r w:rsidR="00CC2E6C" w:rsidRPr="008F75C1">
        <w:rPr>
          <w:rFonts w:ascii="Roboto" w:hAnsi="Roboto"/>
          <w:sz w:val="22"/>
          <w:szCs w:val="22"/>
          <w:lang w:val="el-GR"/>
        </w:rPr>
        <w:t>ΡΑΕ</w:t>
      </w:r>
      <w:r w:rsidRPr="008F75C1">
        <w:rPr>
          <w:rFonts w:ascii="Roboto" w:hAnsi="Roboto"/>
          <w:sz w:val="22"/>
          <w:szCs w:val="22"/>
          <w:lang w:val="el-GR"/>
        </w:rPr>
        <w:t xml:space="preserve">, μετά από εισήγηση του </w:t>
      </w:r>
      <w:r w:rsidR="00124781" w:rsidRPr="008F75C1">
        <w:rPr>
          <w:rFonts w:ascii="Roboto" w:hAnsi="Roboto"/>
          <w:sz w:val="22"/>
          <w:szCs w:val="22"/>
          <w:lang w:val="el-GR"/>
        </w:rPr>
        <w:t>Διαχειριστή του ΕΣΜΗΕ</w:t>
      </w:r>
      <w:r w:rsidRPr="008F75C1">
        <w:rPr>
          <w:rFonts w:ascii="Roboto" w:hAnsi="Roboto"/>
          <w:sz w:val="22"/>
          <w:szCs w:val="22"/>
          <w:lang w:val="el-GR"/>
        </w:rPr>
        <w:t xml:space="preserve">. </w:t>
      </w:r>
      <w:r w:rsidR="00CA7771" w:rsidRPr="008F75C1">
        <w:rPr>
          <w:rFonts w:ascii="Roboto" w:hAnsi="Roboto"/>
          <w:sz w:val="22"/>
          <w:szCs w:val="22"/>
          <w:lang w:val="el-GR"/>
        </w:rPr>
        <w:t xml:space="preserve">Τα ανωτέρω όρια ανοχής δύναται να εκφράζονται συναρτήσει της απορρόφησης </w:t>
      </w:r>
      <m:oMath>
        <m:sSub>
          <m:sSubPr>
            <m:ctrlPr>
              <w:rPr>
                <w:rFonts w:ascii="Cambria Math" w:hAnsi="Cambria Math"/>
                <w:i/>
                <w:sz w:val="22"/>
              </w:rPr>
            </m:ctrlPr>
          </m:sSubPr>
          <m:e>
            <m:r>
              <w:rPr>
                <w:rFonts w:ascii="Cambria Math" w:hAnsi="Cambria Math"/>
                <w:sz w:val="22"/>
              </w:rPr>
              <m:t>MQ</m:t>
            </m:r>
          </m:e>
          <m:sub>
            <m:r>
              <w:rPr>
                <w:rFonts w:ascii="Cambria Math" w:hAnsi="Cambria Math"/>
                <w:sz w:val="22"/>
              </w:rPr>
              <m:t>p</m:t>
            </m:r>
            <m:r>
              <w:rPr>
                <w:rFonts w:ascii="Cambria Math" w:hAnsi="Cambria Math"/>
                <w:sz w:val="22"/>
                <w:lang w:val="el-GR"/>
              </w:rPr>
              <m:t>,</m:t>
            </m:r>
            <m:r>
              <w:rPr>
                <w:rFonts w:ascii="Cambria Math" w:hAnsi="Cambria Math"/>
                <w:sz w:val="22"/>
              </w:rPr>
              <m:t>t</m:t>
            </m:r>
          </m:sub>
        </m:sSub>
      </m:oMath>
      <w:r w:rsidR="00CA7771" w:rsidRPr="008F75C1">
        <w:rPr>
          <w:rFonts w:ascii="Roboto" w:hAnsi="Roboto"/>
          <w:sz w:val="22"/>
          <w:szCs w:val="22"/>
          <w:lang w:val="el-GR"/>
        </w:rPr>
        <w:t xml:space="preserve"> (υπολογιζόμενη στο Όριο Συστήματος Μεταφοράς</w:t>
      </w:r>
      <w:r w:rsidR="00352CB4" w:rsidRPr="00057791">
        <w:rPr>
          <w:rFonts w:ascii="Roboto" w:hAnsi="Roboto"/>
          <w:sz w:val="22"/>
          <w:szCs w:val="22"/>
          <w:lang w:val="el-GR"/>
        </w:rPr>
        <w:t xml:space="preserve"> - </w:t>
      </w:r>
      <w:r w:rsidR="00CA7771" w:rsidRPr="008F75C1">
        <w:rPr>
          <w:rFonts w:ascii="Roboto" w:hAnsi="Roboto"/>
          <w:sz w:val="22"/>
          <w:szCs w:val="22"/>
          <w:lang w:val="el-GR"/>
        </w:rPr>
        <w:t xml:space="preserve">Δικτύου Διανομής) σε </w:t>
      </w:r>
      <w:proofErr w:type="spellStart"/>
      <w:r w:rsidR="00CA7771" w:rsidRPr="008F75C1">
        <w:rPr>
          <w:rFonts w:ascii="Roboto" w:hAnsi="Roboto"/>
          <w:sz w:val="22"/>
          <w:szCs w:val="22"/>
          <w:lang w:val="el-GR"/>
        </w:rPr>
        <w:t>MWh</w:t>
      </w:r>
      <w:proofErr w:type="spellEnd"/>
      <w:r w:rsidR="00CA7771" w:rsidRPr="008F75C1">
        <w:rPr>
          <w:rFonts w:ascii="Roboto" w:hAnsi="Roboto"/>
          <w:sz w:val="22"/>
          <w:szCs w:val="22"/>
          <w:lang w:val="el-GR"/>
        </w:rPr>
        <w:t xml:space="preserve"> που αντιστοιχεί στους καταναλωτές του Διασυνδεδεμένου Συστήματος ανά </w:t>
      </w:r>
      <w:r w:rsidR="00380F03">
        <w:rPr>
          <w:rFonts w:ascii="Roboto" w:hAnsi="Roboto"/>
          <w:sz w:val="22"/>
          <w:szCs w:val="22"/>
          <w:lang w:val="el-GR"/>
        </w:rPr>
        <w:t>Προμηθευτή</w:t>
      </w:r>
      <w:r w:rsidR="00380F03" w:rsidRPr="008F75C1">
        <w:rPr>
          <w:rFonts w:ascii="Roboto" w:hAnsi="Roboto"/>
          <w:sz w:val="22"/>
          <w:szCs w:val="22"/>
          <w:lang w:val="el-GR"/>
        </w:rPr>
        <w:t xml:space="preserve"> </w:t>
      </w:r>
      <w:r w:rsidR="00CA7771" w:rsidRPr="008F75C1">
        <w:rPr>
          <w:rFonts w:ascii="Roboto" w:hAnsi="Roboto"/>
          <w:sz w:val="22"/>
          <w:szCs w:val="22"/>
          <w:lang w:val="el-GR"/>
        </w:rPr>
        <w:t xml:space="preserve">p για </w:t>
      </w:r>
      <w:r w:rsidR="003257D9" w:rsidRPr="003257D9">
        <w:rPr>
          <w:rFonts w:ascii="Roboto" w:hAnsi="Roboto"/>
          <w:sz w:val="22"/>
          <w:szCs w:val="22"/>
          <w:lang w:val="el-GR"/>
        </w:rPr>
        <w:t>την Αγοραία Χρονική Μονάδα</w:t>
      </w:r>
      <w:r w:rsidR="00CA7771" w:rsidRPr="008F75C1">
        <w:rPr>
          <w:rFonts w:ascii="Roboto" w:hAnsi="Roboto"/>
          <w:sz w:val="22"/>
          <w:szCs w:val="22"/>
          <w:lang w:val="el-GR"/>
        </w:rPr>
        <w:t xml:space="preserve"> t. </w:t>
      </w:r>
      <w:r w:rsidRPr="008F75C1">
        <w:rPr>
          <w:rFonts w:ascii="Roboto" w:hAnsi="Roboto"/>
          <w:sz w:val="22"/>
          <w:szCs w:val="22"/>
          <w:lang w:val="el-GR"/>
        </w:rPr>
        <w:t>Η απόφαση αυτή δημοσιεύεται τουλάχιστον δύο μήνες πριν από την εφαρμογή των νέων τιμών των ανωτέρω παραμέτρων.</w:t>
      </w:r>
    </w:p>
    <w:p w14:paraId="46048D0C" w14:textId="4339689C" w:rsidR="00CA7771" w:rsidRPr="00380F03" w:rsidRDefault="002133D7" w:rsidP="00396314">
      <w:pPr>
        <w:pStyle w:val="AChar"/>
        <w:widowControl w:val="0"/>
        <w:numPr>
          <w:ilvl w:val="0"/>
          <w:numId w:val="152"/>
        </w:numPr>
        <w:tabs>
          <w:tab w:val="clear" w:pos="360"/>
          <w:tab w:val="left" w:pos="567"/>
        </w:tabs>
        <w:spacing w:line="240" w:lineRule="auto"/>
        <w:ind w:left="567" w:hanging="567"/>
        <w:rPr>
          <w:rFonts w:ascii="Roboto" w:hAnsi="Roboto"/>
          <w:sz w:val="22"/>
          <w:szCs w:val="22"/>
          <w:lang w:val="el-GR"/>
        </w:rPr>
      </w:pPr>
      <w:r w:rsidRPr="00380F03">
        <w:rPr>
          <w:rFonts w:ascii="Roboto" w:hAnsi="Roboto"/>
          <w:sz w:val="22"/>
          <w:lang w:val="el-GR"/>
        </w:rPr>
        <w:t>Δεν επιβάλλονται Χρεώσεις μη Συμμόρφωσης λόγω σημαντικών συστηματικών αποκλίσεων της ζήτησης στον Προμηθευτή Τελευταίου Καταφυγίου και στον Προμηθευτή Καθολικής Υπηρεσίας και αποκλειστικά για τη ζήτηση που εκπροσωπούν υπό την ιδιότητά τους αυτή.</w:t>
      </w:r>
    </w:p>
    <w:p w14:paraId="37A3F0CF" w14:textId="13812978" w:rsidR="00CA7771" w:rsidRPr="008F75C1" w:rsidRDefault="00CA7771" w:rsidP="00CA7771">
      <w:pPr>
        <w:pStyle w:val="AChar"/>
        <w:widowControl w:val="0"/>
        <w:numPr>
          <w:ilvl w:val="0"/>
          <w:numId w:val="152"/>
        </w:numPr>
        <w:tabs>
          <w:tab w:val="clear" w:pos="360"/>
          <w:tab w:val="left" w:pos="567"/>
        </w:tabs>
        <w:spacing w:line="240" w:lineRule="auto"/>
        <w:ind w:left="567" w:hanging="567"/>
        <w:rPr>
          <w:rFonts w:ascii="Roboto" w:hAnsi="Roboto"/>
          <w:sz w:val="22"/>
          <w:szCs w:val="22"/>
          <w:lang w:val="el-GR"/>
        </w:rPr>
      </w:pPr>
      <w:r w:rsidRPr="008F75C1">
        <w:rPr>
          <w:rFonts w:ascii="Roboto" w:hAnsi="Roboto"/>
          <w:sz w:val="22"/>
          <w:szCs w:val="22"/>
          <w:lang w:val="el-GR"/>
        </w:rPr>
        <w:t xml:space="preserve">Κατά τον ανωτέρω υπολογισμό εξαιρούνται </w:t>
      </w:r>
      <w:bookmarkStart w:id="1027" w:name="_Hlk51232075"/>
      <w:r w:rsidR="00BA7175" w:rsidRPr="00396314">
        <w:rPr>
          <w:rFonts w:ascii="Roboto" w:hAnsi="Roboto"/>
          <w:sz w:val="22"/>
          <w:szCs w:val="22"/>
          <w:lang w:val="el-GR"/>
        </w:rPr>
        <w:t>οι Αγοραίες Χρονικές Μονάδες που αντιστοιχούν σε Περιόδους</w:t>
      </w:r>
      <w:r w:rsidR="00BA7175" w:rsidRPr="00057791">
        <w:rPr>
          <w:rFonts w:ascii="Roboto" w:hAnsi="Roboto"/>
          <w:color w:val="FF0000"/>
          <w:sz w:val="22"/>
          <w:szCs w:val="22"/>
          <w:lang w:val="el-GR"/>
        </w:rPr>
        <w:t xml:space="preserve"> </w:t>
      </w:r>
      <w:bookmarkEnd w:id="1027"/>
      <w:r w:rsidRPr="008F75C1">
        <w:rPr>
          <w:rFonts w:ascii="Roboto" w:hAnsi="Roboto"/>
          <w:sz w:val="22"/>
          <w:szCs w:val="22"/>
          <w:lang w:val="el-GR"/>
        </w:rPr>
        <w:t>Εκκαθάρισης Αποκλίσεων κατά τις οποίες εκδόθηκε Εντολή Κατανομής για παροχή Ενέργειας Εξισορρόπησης από Χαρτοφυλάκιο</w:t>
      </w:r>
      <w:r w:rsidR="002B2B29" w:rsidRPr="008F75C1">
        <w:rPr>
          <w:rFonts w:ascii="Roboto" w:hAnsi="Roboto"/>
          <w:sz w:val="22"/>
          <w:szCs w:val="22"/>
          <w:lang w:val="el-GR"/>
        </w:rPr>
        <w:t xml:space="preserve"> Κατανεμόμενου</w:t>
      </w:r>
      <w:r w:rsidRPr="008F75C1">
        <w:rPr>
          <w:rFonts w:ascii="Roboto" w:hAnsi="Roboto"/>
          <w:sz w:val="22"/>
          <w:szCs w:val="22"/>
          <w:lang w:val="el-GR"/>
        </w:rPr>
        <w:t xml:space="preserve"> </w:t>
      </w:r>
      <w:r w:rsidR="002B2B29" w:rsidRPr="008F75C1">
        <w:rPr>
          <w:rFonts w:ascii="Roboto" w:hAnsi="Roboto"/>
          <w:sz w:val="22"/>
          <w:szCs w:val="22"/>
          <w:lang w:val="el-GR"/>
        </w:rPr>
        <w:t>Φορτίου</w:t>
      </w:r>
      <w:r w:rsidRPr="008F75C1">
        <w:rPr>
          <w:rFonts w:ascii="Roboto" w:hAnsi="Roboto"/>
          <w:sz w:val="22"/>
          <w:szCs w:val="22"/>
          <w:lang w:val="el-GR"/>
        </w:rPr>
        <w:t xml:space="preserve">. </w:t>
      </w:r>
    </w:p>
    <w:p w14:paraId="41F7A739" w14:textId="44040924" w:rsidR="002133D7" w:rsidRPr="008F75C1" w:rsidRDefault="008C0B6A" w:rsidP="008F75C1">
      <w:pPr>
        <w:pStyle w:val="Heading3"/>
      </w:pPr>
      <w:bookmarkStart w:id="1028" w:name="_Hlk50113712"/>
      <w:bookmarkStart w:id="1029" w:name="_Toc508895943"/>
      <w:bookmarkStart w:id="1030" w:name="_Ref528583916"/>
      <w:bookmarkStart w:id="1031" w:name="_Toc52378675"/>
      <w:r w:rsidRPr="008F75C1">
        <w:t xml:space="preserve">Συνέπειες σημαντικών συστηματικών αποκλίσεων </w:t>
      </w:r>
      <w:bookmarkEnd w:id="1028"/>
      <w:r w:rsidRPr="008F75C1">
        <w:t>της παραγωγής των Χαρτοφυλακίων</w:t>
      </w:r>
      <w:r w:rsidR="001474F9">
        <w:t xml:space="preserve"> Μονάδων</w:t>
      </w:r>
      <w:r w:rsidRPr="008F75C1">
        <w:t xml:space="preserve"> </w:t>
      </w:r>
      <w:bookmarkEnd w:id="1029"/>
      <w:r w:rsidRPr="008F75C1">
        <w:t>ΑΠΕ</w:t>
      </w:r>
      <w:bookmarkEnd w:id="1030"/>
      <w:bookmarkEnd w:id="1031"/>
    </w:p>
    <w:p w14:paraId="54D70F3F" w14:textId="2E6B0D05" w:rsidR="002133D7" w:rsidRPr="008F75C1" w:rsidRDefault="002133D7" w:rsidP="007D5B3A">
      <w:pPr>
        <w:pStyle w:val="AChar"/>
        <w:widowControl w:val="0"/>
        <w:numPr>
          <w:ilvl w:val="0"/>
          <w:numId w:val="153"/>
        </w:numPr>
        <w:tabs>
          <w:tab w:val="clear" w:pos="360"/>
          <w:tab w:val="left" w:pos="567"/>
        </w:tabs>
        <w:spacing w:line="240" w:lineRule="auto"/>
        <w:ind w:left="567" w:hanging="567"/>
        <w:rPr>
          <w:rFonts w:ascii="Roboto" w:hAnsi="Roboto"/>
          <w:sz w:val="22"/>
          <w:szCs w:val="22"/>
          <w:lang w:val="el-GR"/>
        </w:rPr>
      </w:pPr>
      <w:r w:rsidRPr="008F75C1">
        <w:rPr>
          <w:rFonts w:ascii="Roboto" w:hAnsi="Roboto"/>
          <w:sz w:val="22"/>
          <w:szCs w:val="22"/>
          <w:lang w:val="el-GR"/>
        </w:rPr>
        <w:t xml:space="preserve">Σε περίπτωση σημαντικής απόκλισης, εντός του ημερολογιακού μήνα m, μεταξύ της ποσότητας ενέργειας που παράγεται από Χαρτοφυλάκιο </w:t>
      </w:r>
      <w:r w:rsidR="001474F9">
        <w:rPr>
          <w:rFonts w:ascii="Roboto" w:hAnsi="Roboto"/>
          <w:sz w:val="22"/>
          <w:szCs w:val="22"/>
          <w:lang w:val="el-GR"/>
        </w:rPr>
        <w:t>Μονάδων</w:t>
      </w:r>
      <w:r w:rsidR="008C0B6A" w:rsidRPr="008F75C1">
        <w:rPr>
          <w:rFonts w:ascii="Roboto" w:hAnsi="Roboto"/>
          <w:sz w:val="22"/>
          <w:szCs w:val="22"/>
          <w:lang w:val="el-GR"/>
        </w:rPr>
        <w:t xml:space="preserve"> ΑΠΕ</w:t>
      </w:r>
      <w:r w:rsidR="00185AF7" w:rsidRPr="008F75C1">
        <w:rPr>
          <w:rFonts w:ascii="Roboto" w:hAnsi="Roboto"/>
          <w:sz w:val="22"/>
          <w:szCs w:val="22"/>
          <w:lang w:val="el-GR"/>
        </w:rPr>
        <w:t xml:space="preserve"> </w:t>
      </w:r>
      <w:r w:rsidRPr="008F75C1">
        <w:rPr>
          <w:rFonts w:ascii="Roboto" w:hAnsi="Roboto"/>
          <w:sz w:val="22"/>
          <w:szCs w:val="22"/>
          <w:lang w:val="el-GR"/>
        </w:rPr>
        <w:t xml:space="preserve">σε μία </w:t>
      </w:r>
      <w:r w:rsidR="001474F9">
        <w:rPr>
          <w:rFonts w:ascii="Roboto" w:hAnsi="Roboto"/>
          <w:sz w:val="22"/>
          <w:szCs w:val="22"/>
          <w:lang w:val="el-GR"/>
        </w:rPr>
        <w:t>Αγοραία Χρονική Μονάδα</w:t>
      </w:r>
      <w:r w:rsidRPr="008F75C1">
        <w:rPr>
          <w:rFonts w:ascii="Roboto" w:hAnsi="Roboto"/>
          <w:sz w:val="22"/>
          <w:szCs w:val="22"/>
          <w:lang w:val="el-GR"/>
        </w:rPr>
        <w:t xml:space="preserve"> και </w:t>
      </w:r>
      <w:r w:rsidR="00B16193" w:rsidRPr="008F75C1">
        <w:rPr>
          <w:rFonts w:ascii="Roboto" w:hAnsi="Roboto"/>
          <w:sz w:val="22"/>
          <w:szCs w:val="22"/>
          <w:lang w:val="el-GR"/>
        </w:rPr>
        <w:t xml:space="preserve">του αντίστοιχου Προγράμματος Αγοράς </w:t>
      </w:r>
      <w:r w:rsidRPr="008F75C1">
        <w:rPr>
          <w:rFonts w:ascii="Roboto" w:hAnsi="Roboto"/>
          <w:sz w:val="22"/>
          <w:szCs w:val="22"/>
          <w:lang w:val="el-GR"/>
        </w:rPr>
        <w:t xml:space="preserve">της Οντότητας </w:t>
      </w:r>
      <w:r w:rsidR="00481E77">
        <w:rPr>
          <w:rFonts w:ascii="Roboto" w:hAnsi="Roboto"/>
          <w:sz w:val="22"/>
          <w:szCs w:val="22"/>
          <w:lang w:val="el-GR"/>
        </w:rPr>
        <w:t>με Ευθύνη</w:t>
      </w:r>
      <w:r w:rsidR="00481E77" w:rsidRPr="008F75C1">
        <w:rPr>
          <w:rFonts w:ascii="Roboto" w:hAnsi="Roboto"/>
          <w:sz w:val="22"/>
          <w:szCs w:val="22"/>
          <w:lang w:val="el-GR"/>
        </w:rPr>
        <w:t xml:space="preserve"> </w:t>
      </w:r>
      <w:r w:rsidRPr="008F75C1">
        <w:rPr>
          <w:rFonts w:ascii="Roboto" w:hAnsi="Roboto"/>
          <w:sz w:val="22"/>
          <w:szCs w:val="22"/>
          <w:lang w:val="el-GR"/>
        </w:rPr>
        <w:t xml:space="preserve">Εξισορρόπησης </w:t>
      </w:r>
      <w:r w:rsidRPr="008F75C1">
        <w:rPr>
          <w:rFonts w:ascii="Roboto" w:hAnsi="Roboto"/>
          <w:i/>
          <w:sz w:val="22"/>
          <w:szCs w:val="22"/>
          <w:lang w:val="el-GR"/>
        </w:rPr>
        <w:t>e</w:t>
      </w:r>
      <w:r w:rsidRPr="008F75C1">
        <w:rPr>
          <w:rFonts w:ascii="Roboto" w:hAnsi="Roboto"/>
          <w:sz w:val="22"/>
          <w:szCs w:val="22"/>
          <w:lang w:val="el-GR"/>
        </w:rPr>
        <w:t xml:space="preserve">, ο </w:t>
      </w:r>
      <w:r w:rsidR="00E10DC8" w:rsidRPr="008F75C1">
        <w:rPr>
          <w:rFonts w:ascii="Roboto" w:hAnsi="Roboto"/>
          <w:sz w:val="22"/>
          <w:szCs w:val="22"/>
          <w:lang w:val="el-GR"/>
        </w:rPr>
        <w:t>Διαχειριστής του ΕΣΜΗΕ</w:t>
      </w:r>
      <w:r w:rsidRPr="008F75C1">
        <w:rPr>
          <w:rFonts w:ascii="Roboto" w:hAnsi="Roboto"/>
          <w:sz w:val="22"/>
          <w:szCs w:val="22"/>
          <w:lang w:val="el-GR"/>
        </w:rPr>
        <w:t xml:space="preserve"> επιβάλλει στον αντίστοιχο Συμμετέχοντα χρέωση η οποία ισούται με </w:t>
      </w:r>
      <m:oMath>
        <m:sSub>
          <m:sSubPr>
            <m:ctrlPr>
              <w:rPr>
                <w:rFonts w:ascii="Cambria Math" w:hAnsi="Cambria Math" w:cstheme="minorHAnsi"/>
                <w:i/>
                <w:sz w:val="19"/>
                <w:szCs w:val="19"/>
              </w:rPr>
            </m:ctrlPr>
          </m:sSubPr>
          <m:e>
            <m:r>
              <w:rPr>
                <w:rFonts w:ascii="Cambria Math" w:hAnsi="Cambria Math" w:cstheme="minorHAnsi"/>
                <w:sz w:val="19"/>
                <w:szCs w:val="19"/>
              </w:rPr>
              <m:t>NCBALR</m:t>
            </m:r>
          </m:e>
          <m:sub>
            <m:r>
              <w:rPr>
                <w:rFonts w:ascii="Cambria Math" w:hAnsi="Cambria Math" w:cstheme="minorHAnsi"/>
                <w:sz w:val="19"/>
                <w:szCs w:val="19"/>
                <w:lang w:val="en-US"/>
              </w:rPr>
              <m:t>e</m:t>
            </m:r>
            <m:r>
              <w:rPr>
                <w:rFonts w:ascii="Cambria Math" w:hAnsi="Cambria Math" w:cstheme="minorHAnsi"/>
                <w:sz w:val="19"/>
                <w:szCs w:val="19"/>
                <w:lang w:val="el-GR"/>
              </w:rPr>
              <m:t>.</m:t>
            </m:r>
            <m:r>
              <w:rPr>
                <w:rFonts w:ascii="Cambria Math" w:hAnsi="Cambria Math" w:cstheme="minorHAnsi"/>
                <w:sz w:val="19"/>
                <w:szCs w:val="19"/>
                <w:lang w:val="en-US"/>
              </w:rPr>
              <m:t>m</m:t>
            </m:r>
          </m:sub>
        </m:sSub>
      </m:oMath>
      <w:r w:rsidRPr="008F75C1">
        <w:rPr>
          <w:rFonts w:ascii="Roboto" w:hAnsi="Roboto"/>
          <w:sz w:val="22"/>
          <w:szCs w:val="22"/>
          <w:lang w:val="el-GR"/>
        </w:rPr>
        <w:t xml:space="preserve"> και υπολογίζεται με βάση τις συνολικές απόλυτες </w:t>
      </w:r>
      <w:r w:rsidR="003E134E" w:rsidRPr="008F75C1">
        <w:rPr>
          <w:rFonts w:ascii="Roboto" w:hAnsi="Roboto"/>
          <w:sz w:val="22"/>
          <w:szCs w:val="22"/>
          <w:lang w:val="el-GR"/>
        </w:rPr>
        <w:t>Α</w:t>
      </w:r>
      <w:r w:rsidRPr="008F75C1">
        <w:rPr>
          <w:rFonts w:ascii="Roboto" w:hAnsi="Roboto"/>
          <w:sz w:val="22"/>
          <w:szCs w:val="22"/>
          <w:lang w:val="el-GR"/>
        </w:rPr>
        <w:t xml:space="preserve">ποκλίσεις εντός του μήνα m και την ενεργό τιμή των αποκλίσεων εντός του μήνα </w:t>
      </w:r>
      <w:r w:rsidRPr="008F75C1">
        <w:rPr>
          <w:rFonts w:ascii="Roboto" w:hAnsi="Roboto"/>
          <w:i/>
          <w:sz w:val="22"/>
          <w:szCs w:val="22"/>
          <w:lang w:val="el-GR"/>
        </w:rPr>
        <w:t>m</w:t>
      </w:r>
      <w:r w:rsidRPr="008F75C1">
        <w:rPr>
          <w:rFonts w:ascii="Roboto" w:hAnsi="Roboto"/>
          <w:sz w:val="22"/>
          <w:szCs w:val="22"/>
          <w:lang w:val="el-GR"/>
        </w:rPr>
        <w:t>.</w:t>
      </w:r>
    </w:p>
    <w:p w14:paraId="5970C00C" w14:textId="1F1723DD" w:rsidR="002133D7" w:rsidRPr="008F75C1" w:rsidRDefault="002133D7" w:rsidP="007D5B3A">
      <w:pPr>
        <w:pStyle w:val="AChar"/>
        <w:widowControl w:val="0"/>
        <w:numPr>
          <w:ilvl w:val="0"/>
          <w:numId w:val="153"/>
        </w:numPr>
        <w:tabs>
          <w:tab w:val="clear" w:pos="360"/>
          <w:tab w:val="left" w:pos="567"/>
        </w:tabs>
        <w:spacing w:line="240" w:lineRule="auto"/>
        <w:ind w:left="567" w:hanging="567"/>
        <w:rPr>
          <w:rFonts w:ascii="Roboto" w:hAnsi="Roboto"/>
          <w:sz w:val="22"/>
          <w:szCs w:val="22"/>
          <w:lang w:val="el-GR"/>
        </w:rPr>
      </w:pPr>
      <w:r w:rsidRPr="008F75C1">
        <w:rPr>
          <w:rFonts w:ascii="Roboto" w:hAnsi="Roboto"/>
          <w:sz w:val="22"/>
          <w:szCs w:val="22"/>
          <w:lang w:val="el-GR"/>
        </w:rPr>
        <w:t xml:space="preserve">Ως σημαντική απόκλιση θεωρείται η περίπτωση όπου η </w:t>
      </w:r>
      <w:proofErr w:type="spellStart"/>
      <w:r w:rsidRPr="008F75C1">
        <w:rPr>
          <w:rFonts w:ascii="Roboto" w:hAnsi="Roboto"/>
          <w:sz w:val="22"/>
          <w:szCs w:val="22"/>
          <w:lang w:val="el-GR"/>
        </w:rPr>
        <w:t>κανονικοποιημένη</w:t>
      </w:r>
      <w:proofErr w:type="spellEnd"/>
      <w:r w:rsidRPr="008F75C1">
        <w:rPr>
          <w:rFonts w:ascii="Roboto" w:hAnsi="Roboto"/>
          <w:sz w:val="22"/>
          <w:szCs w:val="22"/>
          <w:lang w:val="el-GR"/>
        </w:rPr>
        <w:t xml:space="preserve"> απόλυτη απόκλιση για τον μήνα </w:t>
      </w:r>
      <w:r w:rsidRPr="008F75C1">
        <w:rPr>
          <w:rFonts w:ascii="Roboto" w:hAnsi="Roboto"/>
          <w:sz w:val="22"/>
          <w:szCs w:val="22"/>
          <w:lang w:val="en-US"/>
        </w:rPr>
        <w:t>m</w:t>
      </w:r>
      <w:r w:rsidRPr="008F75C1">
        <w:rPr>
          <w:rFonts w:ascii="Roboto" w:hAnsi="Roboto"/>
          <w:sz w:val="22"/>
          <w:szCs w:val="22"/>
          <w:lang w:val="el-GR"/>
        </w:rPr>
        <w:t xml:space="preserve"> υπερβαίνει το όριο ανοχής </w:t>
      </w:r>
      <m:oMath>
        <m:sSub>
          <m:sSubPr>
            <m:ctrlPr>
              <w:rPr>
                <w:rFonts w:ascii="Cambria Math" w:hAnsi="Cambria Math" w:cstheme="minorHAnsi"/>
                <w:i/>
                <w:sz w:val="19"/>
                <w:szCs w:val="19"/>
              </w:rPr>
            </m:ctrlPr>
          </m:sSubPr>
          <m:e>
            <m:r>
              <w:rPr>
                <w:rFonts w:ascii="Cambria Math" w:hAnsi="Cambria Math" w:cstheme="minorHAnsi"/>
                <w:sz w:val="19"/>
                <w:szCs w:val="19"/>
              </w:rPr>
              <m:t>TOL</m:t>
            </m:r>
          </m:e>
          <m:sub>
            <m:r>
              <w:rPr>
                <w:rFonts w:ascii="Cambria Math" w:hAnsi="Cambria Math" w:cstheme="minorHAnsi"/>
                <w:sz w:val="19"/>
                <w:szCs w:val="19"/>
              </w:rPr>
              <m:t>r</m:t>
            </m:r>
            <m:r>
              <w:rPr>
                <w:rFonts w:ascii="Cambria Math" w:hAnsi="Cambria Math" w:cstheme="minorHAnsi"/>
                <w:sz w:val="19"/>
                <w:szCs w:val="19"/>
                <w:lang w:val="el-GR"/>
              </w:rPr>
              <m:t>,</m:t>
            </m:r>
            <m:r>
              <w:rPr>
                <w:rFonts w:ascii="Cambria Math" w:hAnsi="Cambria Math" w:cstheme="minorHAnsi"/>
                <w:sz w:val="19"/>
                <w:szCs w:val="19"/>
              </w:rPr>
              <m:t>ADEV</m:t>
            </m:r>
          </m:sub>
        </m:sSub>
      </m:oMath>
      <w:r w:rsidRPr="008F75C1">
        <w:rPr>
          <w:rFonts w:ascii="Roboto" w:hAnsi="Roboto"/>
          <w:sz w:val="22"/>
          <w:szCs w:val="22"/>
          <w:lang w:val="el-GR"/>
        </w:rPr>
        <w:t xml:space="preserve"> ή η κανονικοποιημένη ενεργός τιμή των αποκλίσεων για τον μήνα </w:t>
      </w:r>
      <w:r w:rsidRPr="008F75C1">
        <w:rPr>
          <w:rFonts w:ascii="Roboto" w:hAnsi="Roboto"/>
          <w:sz w:val="22"/>
          <w:szCs w:val="22"/>
          <w:lang w:val="en-US"/>
        </w:rPr>
        <w:t>m</w:t>
      </w:r>
      <w:r w:rsidRPr="008F75C1">
        <w:rPr>
          <w:rFonts w:ascii="Roboto" w:hAnsi="Roboto"/>
          <w:sz w:val="22"/>
          <w:szCs w:val="22"/>
          <w:lang w:val="el-GR"/>
        </w:rPr>
        <w:t xml:space="preserve"> υπερβαίνει το όριο ανοχής </w:t>
      </w:r>
      <m:oMath>
        <m:sSub>
          <m:sSubPr>
            <m:ctrlPr>
              <w:rPr>
                <w:rFonts w:ascii="Cambria Math" w:hAnsi="Cambria Math" w:cstheme="minorHAnsi"/>
                <w:i/>
                <w:sz w:val="19"/>
                <w:szCs w:val="19"/>
              </w:rPr>
            </m:ctrlPr>
          </m:sSubPr>
          <m:e>
            <m:r>
              <w:rPr>
                <w:rFonts w:ascii="Cambria Math" w:hAnsi="Cambria Math" w:cstheme="minorHAnsi"/>
                <w:sz w:val="19"/>
                <w:szCs w:val="19"/>
              </w:rPr>
              <m:t>TOL</m:t>
            </m:r>
          </m:e>
          <m:sub>
            <m:r>
              <w:rPr>
                <w:rFonts w:ascii="Cambria Math" w:hAnsi="Cambria Math" w:cstheme="minorHAnsi"/>
                <w:sz w:val="19"/>
                <w:szCs w:val="19"/>
              </w:rPr>
              <m:t>r</m:t>
            </m:r>
            <m:r>
              <w:rPr>
                <w:rFonts w:ascii="Cambria Math" w:hAnsi="Cambria Math" w:cstheme="minorHAnsi"/>
                <w:sz w:val="19"/>
                <w:szCs w:val="19"/>
                <w:lang w:val="el-GR"/>
              </w:rPr>
              <m:t>,</m:t>
            </m:r>
            <m:r>
              <w:rPr>
                <w:rFonts w:ascii="Cambria Math" w:hAnsi="Cambria Math" w:cstheme="minorHAnsi"/>
                <w:sz w:val="19"/>
                <w:szCs w:val="19"/>
              </w:rPr>
              <m:t>RMSDEV</m:t>
            </m:r>
          </m:sub>
        </m:sSub>
      </m:oMath>
      <w:r w:rsidRPr="008F75C1">
        <w:rPr>
          <w:rFonts w:ascii="Roboto" w:hAnsi="Roboto"/>
          <w:position w:val="-4"/>
          <w:sz w:val="22"/>
          <w:szCs w:val="22"/>
          <w:lang w:val="el-GR"/>
        </w:rPr>
        <w:t>.</w:t>
      </w:r>
    </w:p>
    <w:p w14:paraId="5584763B" w14:textId="3B6EFEB0" w:rsidR="002133D7" w:rsidRPr="008F75C1" w:rsidRDefault="002133D7" w:rsidP="007D5B3A">
      <w:pPr>
        <w:pStyle w:val="AChar"/>
        <w:widowControl w:val="0"/>
        <w:numPr>
          <w:ilvl w:val="0"/>
          <w:numId w:val="153"/>
        </w:numPr>
        <w:tabs>
          <w:tab w:val="clear" w:pos="360"/>
          <w:tab w:val="left" w:pos="567"/>
        </w:tabs>
        <w:spacing w:line="240" w:lineRule="auto"/>
        <w:ind w:left="567" w:hanging="567"/>
        <w:rPr>
          <w:rFonts w:ascii="Roboto" w:hAnsi="Roboto"/>
          <w:sz w:val="22"/>
          <w:szCs w:val="22"/>
          <w:lang w:val="el-GR"/>
        </w:rPr>
      </w:pPr>
      <w:r w:rsidRPr="008F75C1">
        <w:rPr>
          <w:rFonts w:ascii="Roboto" w:hAnsi="Roboto"/>
          <w:sz w:val="22"/>
          <w:szCs w:val="22"/>
          <w:lang w:val="el-GR"/>
        </w:rPr>
        <w:t xml:space="preserve">Η απόκλιση για κάθε </w:t>
      </w:r>
      <w:r w:rsidR="003257D9">
        <w:rPr>
          <w:rFonts w:ascii="Roboto" w:hAnsi="Roboto"/>
          <w:sz w:val="22"/>
          <w:szCs w:val="22"/>
          <w:lang w:val="el-GR"/>
        </w:rPr>
        <w:t>Αγοραία Χρονική Μονάδα</w:t>
      </w:r>
      <w:r w:rsidR="009A3DA8" w:rsidRPr="008F75C1">
        <w:rPr>
          <w:rFonts w:ascii="Roboto" w:hAnsi="Roboto"/>
          <w:sz w:val="22"/>
          <w:szCs w:val="22"/>
          <w:lang w:val="el-GR"/>
        </w:rPr>
        <w:t xml:space="preserve"> </w:t>
      </w:r>
      <w:r w:rsidR="009A3DA8" w:rsidRPr="008F75C1">
        <w:rPr>
          <w:rFonts w:ascii="Roboto" w:hAnsi="Roboto"/>
          <w:i/>
          <w:sz w:val="22"/>
          <w:szCs w:val="22"/>
          <w:lang w:val="en-US"/>
        </w:rPr>
        <w:t>t</w:t>
      </w:r>
      <w:r w:rsidRPr="008F75C1">
        <w:rPr>
          <w:rFonts w:ascii="Roboto" w:hAnsi="Roboto"/>
          <w:sz w:val="22"/>
          <w:szCs w:val="22"/>
          <w:lang w:val="el-GR"/>
        </w:rPr>
        <w:t>,</w:t>
      </w:r>
      <w:r w:rsidR="00F902D6">
        <w:rPr>
          <w:rFonts w:ascii="Roboto" w:hAnsi="Roboto"/>
          <w:sz w:val="22"/>
          <w:szCs w:val="22"/>
          <w:lang w:val="el-GR"/>
        </w:rPr>
        <w:t xml:space="preserve"> </w:t>
      </w:r>
      <m:oMath>
        <m:sSub>
          <m:sSubPr>
            <m:ctrlPr>
              <w:rPr>
                <w:rFonts w:ascii="Cambria Math" w:eastAsia="Calibri" w:hAnsi="Cambria Math" w:cs="Arial"/>
                <w:i/>
                <w:sz w:val="22"/>
                <w:szCs w:val="22"/>
                <w:lang w:val="el-GR"/>
              </w:rPr>
            </m:ctrlPr>
          </m:sSubPr>
          <m:e>
            <m:r>
              <w:rPr>
                <w:rFonts w:ascii="Cambria Math" w:hAnsi="Cambria Math"/>
                <w:sz w:val="22"/>
                <w:szCs w:val="22"/>
                <w:lang w:val="el-GR"/>
              </w:rPr>
              <m:t>DEV</m:t>
            </m:r>
          </m:e>
          <m:sub>
            <m:r>
              <w:rPr>
                <w:rFonts w:ascii="Cambria Math" w:hAnsi="Cambria Math"/>
                <w:sz w:val="22"/>
                <w:szCs w:val="22"/>
                <w:lang w:val="el-GR"/>
              </w:rPr>
              <m:t>e,t</m:t>
            </m:r>
          </m:sub>
        </m:sSub>
        <m:r>
          <w:rPr>
            <w:rFonts w:ascii="Cambria Math" w:eastAsia="Calibri" w:hAnsi="Cambria Math" w:cs="Arial"/>
            <w:sz w:val="22"/>
            <w:szCs w:val="22"/>
            <w:lang w:val="el-GR"/>
          </w:rPr>
          <m:t xml:space="preserve"> </m:t>
        </m:r>
      </m:oMath>
      <w:r w:rsidRPr="008F75C1">
        <w:rPr>
          <w:rFonts w:ascii="Roboto" w:hAnsi="Roboto"/>
          <w:sz w:val="22"/>
          <w:szCs w:val="22"/>
          <w:lang w:val="el-GR"/>
        </w:rPr>
        <w:t xml:space="preserve">η μηνιαία απόλυτη απόκλιση για τον μήνα </w:t>
      </w:r>
      <w:r w:rsidRPr="008F75C1">
        <w:rPr>
          <w:rFonts w:ascii="Roboto" w:hAnsi="Roboto"/>
          <w:sz w:val="22"/>
          <w:szCs w:val="22"/>
          <w:lang w:val="en-US"/>
        </w:rPr>
        <w:t>m</w:t>
      </w:r>
      <w:r w:rsidRPr="008F75C1">
        <w:rPr>
          <w:rFonts w:ascii="Roboto" w:hAnsi="Roboto"/>
          <w:sz w:val="22"/>
          <w:szCs w:val="22"/>
          <w:lang w:val="el-GR"/>
        </w:rPr>
        <w:t xml:space="preserve">, </w:t>
      </w:r>
      <m:oMath>
        <m:sSub>
          <m:sSubPr>
            <m:ctrlPr>
              <w:rPr>
                <w:rFonts w:ascii="Cambria Math" w:eastAsia="Calibri" w:hAnsi="Cambria Math" w:cs="Arial"/>
                <w:i/>
                <w:sz w:val="22"/>
                <w:szCs w:val="22"/>
                <w:lang w:val="el-GR"/>
              </w:rPr>
            </m:ctrlPr>
          </m:sSubPr>
          <m:e>
            <m:r>
              <w:rPr>
                <w:rFonts w:ascii="Cambria Math" w:hAnsi="Cambria Math"/>
                <w:sz w:val="22"/>
                <w:szCs w:val="22"/>
                <w:lang w:val="el-GR"/>
              </w:rPr>
              <m:t>ADEV</m:t>
            </m:r>
          </m:e>
          <m:sub>
            <m:r>
              <w:rPr>
                <w:rFonts w:ascii="Cambria Math" w:hAnsi="Cambria Math"/>
                <w:sz w:val="22"/>
                <w:szCs w:val="22"/>
                <w:lang w:val="el-GR"/>
              </w:rPr>
              <m:t>e,m</m:t>
            </m:r>
          </m:sub>
        </m:sSub>
      </m:oMath>
      <w:r w:rsidRPr="008F75C1">
        <w:rPr>
          <w:rFonts w:ascii="Roboto" w:hAnsi="Roboto"/>
          <w:position w:val="-7"/>
          <w:sz w:val="22"/>
          <w:szCs w:val="22"/>
          <w:lang w:val="el-GR"/>
        </w:rPr>
        <w:t>,</w:t>
      </w:r>
      <w:r w:rsidRPr="008F75C1">
        <w:rPr>
          <w:rFonts w:ascii="Roboto" w:hAnsi="Roboto"/>
          <w:sz w:val="22"/>
          <w:szCs w:val="22"/>
          <w:lang w:val="el-GR"/>
        </w:rPr>
        <w:t xml:space="preserve"> η </w:t>
      </w:r>
      <w:proofErr w:type="spellStart"/>
      <w:r w:rsidRPr="008F75C1">
        <w:rPr>
          <w:rFonts w:ascii="Roboto" w:hAnsi="Roboto"/>
          <w:sz w:val="22"/>
          <w:szCs w:val="22"/>
          <w:lang w:val="el-GR"/>
        </w:rPr>
        <w:t>κανονικοποιημένη</w:t>
      </w:r>
      <w:proofErr w:type="spellEnd"/>
      <w:r w:rsidRPr="008F75C1">
        <w:rPr>
          <w:rFonts w:ascii="Roboto" w:hAnsi="Roboto"/>
          <w:sz w:val="22"/>
          <w:szCs w:val="22"/>
          <w:lang w:val="el-GR"/>
        </w:rPr>
        <w:t xml:space="preserve"> απόλυτη απόκλιση για τον μήνα </w:t>
      </w:r>
      <w:r w:rsidRPr="008F75C1">
        <w:rPr>
          <w:rFonts w:ascii="Roboto" w:hAnsi="Roboto"/>
          <w:sz w:val="22"/>
          <w:szCs w:val="22"/>
          <w:lang w:val="en-US"/>
        </w:rPr>
        <w:t>m</w:t>
      </w:r>
      <w:r w:rsidRPr="008F75C1">
        <w:rPr>
          <w:rFonts w:ascii="Roboto" w:hAnsi="Roboto"/>
          <w:sz w:val="22"/>
          <w:szCs w:val="22"/>
          <w:lang w:val="el-GR"/>
        </w:rPr>
        <w:t xml:space="preserve">, </w:t>
      </w:r>
      <m:oMath>
        <m:sSub>
          <m:sSubPr>
            <m:ctrlPr>
              <w:rPr>
                <w:rFonts w:ascii="Cambria Math" w:eastAsia="Calibri" w:hAnsi="Cambria Math" w:cs="Arial"/>
                <w:i/>
                <w:sz w:val="22"/>
                <w:szCs w:val="22"/>
                <w:lang w:val="el-GR"/>
              </w:rPr>
            </m:ctrlPr>
          </m:sSubPr>
          <m:e>
            <m:r>
              <w:rPr>
                <w:rFonts w:ascii="Cambria Math" w:hAnsi="Cambria Math"/>
                <w:sz w:val="22"/>
                <w:szCs w:val="22"/>
                <w:lang w:val="el-GR"/>
              </w:rPr>
              <m:t>NADEV</m:t>
            </m:r>
          </m:e>
          <m:sub>
            <m:r>
              <w:rPr>
                <w:rFonts w:ascii="Cambria Math" w:hAnsi="Cambria Math"/>
                <w:sz w:val="22"/>
                <w:szCs w:val="22"/>
                <w:lang w:val="el-GR"/>
              </w:rPr>
              <m:t>e,m</m:t>
            </m:r>
          </m:sub>
        </m:sSub>
      </m:oMath>
      <w:r w:rsidRPr="008F75C1">
        <w:rPr>
          <w:rFonts w:ascii="Roboto" w:hAnsi="Roboto"/>
          <w:position w:val="-7"/>
          <w:sz w:val="22"/>
          <w:szCs w:val="22"/>
          <w:lang w:val="el-GR"/>
        </w:rPr>
        <w:t>,</w:t>
      </w:r>
      <w:r w:rsidRPr="008F75C1">
        <w:rPr>
          <w:rFonts w:ascii="Roboto" w:hAnsi="Roboto"/>
          <w:sz w:val="22"/>
          <w:szCs w:val="22"/>
          <w:lang w:val="el-GR"/>
        </w:rPr>
        <w:t xml:space="preserve"> η μηνιαία ενεργός τιμή των αποκλίσεων,</w:t>
      </w:r>
      <w:r w:rsidRPr="008F75C1">
        <w:rPr>
          <w:rFonts w:ascii="Roboto" w:hAnsi="Roboto"/>
          <w:position w:val="-7"/>
          <w:sz w:val="22"/>
          <w:szCs w:val="22"/>
          <w:lang w:val="el-GR"/>
        </w:rPr>
        <w:t xml:space="preserve"> </w:t>
      </w:r>
      <m:oMath>
        <m:sSub>
          <m:sSubPr>
            <m:ctrlPr>
              <w:rPr>
                <w:rFonts w:ascii="Cambria Math" w:eastAsia="Calibri" w:hAnsi="Cambria Math" w:cs="Arial"/>
                <w:i/>
                <w:sz w:val="22"/>
                <w:szCs w:val="22"/>
                <w:lang w:val="el-GR"/>
              </w:rPr>
            </m:ctrlPr>
          </m:sSubPr>
          <m:e>
            <m:r>
              <w:rPr>
                <w:rFonts w:ascii="Cambria Math" w:hAnsi="Cambria Math"/>
                <w:sz w:val="22"/>
                <w:szCs w:val="22"/>
                <w:lang w:val="el-GR"/>
              </w:rPr>
              <m:t>RMSDEV</m:t>
            </m:r>
          </m:e>
          <m:sub>
            <m:r>
              <w:rPr>
                <w:rFonts w:ascii="Cambria Math" w:hAnsi="Cambria Math"/>
                <w:sz w:val="22"/>
                <w:szCs w:val="22"/>
                <w:lang w:val="el-GR"/>
              </w:rPr>
              <m:t>e,m</m:t>
            </m:r>
          </m:sub>
        </m:sSub>
      </m:oMath>
      <w:r w:rsidRPr="008F75C1">
        <w:rPr>
          <w:rFonts w:ascii="Roboto" w:hAnsi="Roboto"/>
          <w:sz w:val="22"/>
          <w:szCs w:val="22"/>
          <w:lang w:val="el-GR"/>
        </w:rPr>
        <w:t xml:space="preserve">, και η κανονικοποιημένη ενεργός τιμή για τον μήνα </w:t>
      </w:r>
      <w:r w:rsidRPr="008F75C1">
        <w:rPr>
          <w:rFonts w:ascii="Roboto" w:hAnsi="Roboto"/>
          <w:sz w:val="22"/>
          <w:szCs w:val="22"/>
          <w:lang w:val="en-US"/>
        </w:rPr>
        <w:t>m</w:t>
      </w:r>
      <w:r w:rsidRPr="008F75C1">
        <w:rPr>
          <w:rFonts w:ascii="Roboto" w:hAnsi="Roboto"/>
          <w:sz w:val="22"/>
          <w:szCs w:val="22"/>
          <w:lang w:val="el-GR"/>
        </w:rPr>
        <w:t xml:space="preserve">, </w:t>
      </w:r>
      <m:oMath>
        <m:sSub>
          <m:sSubPr>
            <m:ctrlPr>
              <w:rPr>
                <w:rFonts w:ascii="Cambria Math" w:eastAsia="Calibri" w:hAnsi="Cambria Math" w:cs="Arial"/>
                <w:i/>
                <w:sz w:val="22"/>
                <w:szCs w:val="22"/>
                <w:lang w:val="el-GR"/>
              </w:rPr>
            </m:ctrlPr>
          </m:sSubPr>
          <m:e>
            <m:r>
              <w:rPr>
                <w:rFonts w:ascii="Cambria Math" w:hAnsi="Cambria Math"/>
                <w:sz w:val="22"/>
                <w:szCs w:val="22"/>
                <w:lang w:val="el-GR"/>
              </w:rPr>
              <m:t>NRMSDEV</m:t>
            </m:r>
          </m:e>
          <m:sub>
            <m:r>
              <w:rPr>
                <w:rFonts w:ascii="Cambria Math" w:hAnsi="Cambria Math"/>
                <w:sz w:val="22"/>
                <w:szCs w:val="22"/>
                <w:lang w:val="el-GR"/>
              </w:rPr>
              <m:t>e,m</m:t>
            </m:r>
          </m:sub>
        </m:sSub>
        <m:r>
          <w:rPr>
            <w:rFonts w:ascii="Cambria Math" w:eastAsia="Calibri" w:hAnsi="Cambria Math" w:cs="Arial"/>
            <w:sz w:val="22"/>
            <w:szCs w:val="22"/>
            <w:lang w:val="el-GR"/>
          </w:rPr>
          <m:t xml:space="preserve"> </m:t>
        </m:r>
      </m:oMath>
      <w:r w:rsidRPr="008F75C1">
        <w:rPr>
          <w:rFonts w:ascii="Roboto" w:hAnsi="Roboto"/>
          <w:sz w:val="22"/>
          <w:szCs w:val="22"/>
          <w:lang w:val="el-GR"/>
        </w:rPr>
        <w:t xml:space="preserve">για την Οντότητα </w:t>
      </w:r>
      <w:r w:rsidR="00481E77">
        <w:rPr>
          <w:rFonts w:ascii="Roboto" w:hAnsi="Roboto"/>
          <w:sz w:val="22"/>
          <w:szCs w:val="22"/>
          <w:lang w:val="el-GR"/>
        </w:rPr>
        <w:t xml:space="preserve">με Ευθύνη </w:t>
      </w:r>
      <w:r w:rsidRPr="008F75C1">
        <w:rPr>
          <w:rFonts w:ascii="Roboto" w:hAnsi="Roboto"/>
          <w:sz w:val="22"/>
          <w:szCs w:val="22"/>
          <w:lang w:val="el-GR"/>
        </w:rPr>
        <w:t>Εξισορρόπησης</w:t>
      </w:r>
      <w:r w:rsidR="00481E77">
        <w:rPr>
          <w:rFonts w:ascii="Roboto" w:hAnsi="Roboto"/>
          <w:sz w:val="22"/>
          <w:szCs w:val="22"/>
          <w:lang w:val="en-US"/>
        </w:rPr>
        <w:t>e</w:t>
      </w:r>
      <w:r w:rsidR="00481E77" w:rsidRPr="008F75C1">
        <w:rPr>
          <w:rFonts w:ascii="Roboto" w:hAnsi="Roboto"/>
          <w:sz w:val="22"/>
          <w:szCs w:val="22"/>
          <w:lang w:val="el-GR"/>
        </w:rPr>
        <w:t xml:space="preserve"> </w:t>
      </w:r>
      <w:r w:rsidRPr="008F75C1">
        <w:rPr>
          <w:rFonts w:ascii="Roboto" w:hAnsi="Roboto"/>
          <w:sz w:val="22"/>
          <w:szCs w:val="22"/>
          <w:lang w:val="el-GR"/>
        </w:rPr>
        <w:t xml:space="preserve">ορίζονται ως εξής: </w:t>
      </w:r>
    </w:p>
    <w:p w14:paraId="2825F685" w14:textId="512440C5" w:rsidR="002133D7" w:rsidRPr="00972549" w:rsidRDefault="006461E4" w:rsidP="004C6054">
      <w:pPr>
        <w:ind w:left="567"/>
        <w:jc w:val="center"/>
        <w:rPr>
          <w:rFonts w:ascii="Roboto" w:eastAsia="Times New Roman" w:hAnsi="Roboto" w:cs="Times New Roman"/>
          <w:sz w:val="22"/>
          <w:lang w:val="el-GR"/>
        </w:rPr>
      </w:pPr>
      <m:oMathPara>
        <m:oMathParaPr>
          <m:jc m:val="left"/>
        </m:oMathParaPr>
        <m:oMath>
          <m:sSub>
            <m:sSubPr>
              <m:ctrlPr>
                <w:rPr>
                  <w:rFonts w:ascii="Cambria Math" w:hAnsi="Cambria Math"/>
                  <w:i/>
                  <w:sz w:val="22"/>
                </w:rPr>
              </m:ctrlPr>
            </m:sSubPr>
            <m:e>
              <m:r>
                <w:rPr>
                  <w:rFonts w:ascii="Cambria Math" w:hAnsi="Cambria Math"/>
                  <w:sz w:val="22"/>
                </w:rPr>
                <m:t>DEV</m:t>
              </m:r>
            </m:e>
            <m:sub>
              <m:r>
                <w:rPr>
                  <w:rFonts w:ascii="Cambria Math" w:hAnsi="Cambria Math"/>
                  <w:sz w:val="22"/>
                </w:rPr>
                <m:t>e</m:t>
              </m:r>
              <m:r>
                <w:rPr>
                  <w:rFonts w:ascii="Cambria Math" w:hAnsi="Cambria Math"/>
                  <w:sz w:val="22"/>
                  <w:lang w:val="el-GR"/>
                </w:rPr>
                <m:t>.</m:t>
              </m:r>
              <m:r>
                <w:rPr>
                  <w:rFonts w:ascii="Cambria Math" w:hAnsi="Cambria Math"/>
                  <w:sz w:val="22"/>
                </w:rPr>
                <m:t>t</m:t>
              </m:r>
            </m:sub>
          </m:sSub>
          <m:r>
            <w:rPr>
              <w:rFonts w:ascii="Cambria Math" w:hAnsi="Cambria Math"/>
              <w:sz w:val="22"/>
              <w:lang w:val="el-GR"/>
            </w:rPr>
            <m:t>=</m:t>
          </m:r>
          <m:sSub>
            <m:sSubPr>
              <m:ctrlPr>
                <w:rPr>
                  <w:rFonts w:ascii="Cambria Math" w:hAnsi="Cambria Math"/>
                  <w:i/>
                  <w:sz w:val="22"/>
                </w:rPr>
              </m:ctrlPr>
            </m:sSubPr>
            <m:e>
              <m:r>
                <w:rPr>
                  <w:rFonts w:ascii="Cambria Math" w:hAnsi="Cambria Math"/>
                  <w:sz w:val="22"/>
                </w:rPr>
                <m:t>MQ</m:t>
              </m:r>
            </m:e>
            <m:sub>
              <m:r>
                <w:rPr>
                  <w:rFonts w:ascii="Cambria Math" w:hAnsi="Cambria Math"/>
                  <w:sz w:val="22"/>
                </w:rPr>
                <m:t>e</m:t>
              </m:r>
              <m:r>
                <w:rPr>
                  <w:rFonts w:ascii="Cambria Math" w:hAnsi="Cambria Math"/>
                  <w:sz w:val="22"/>
                  <w:lang w:val="el-GR"/>
                </w:rPr>
                <m:t>,</m:t>
              </m:r>
              <m:r>
                <w:rPr>
                  <w:rFonts w:ascii="Cambria Math" w:hAnsi="Cambria Math"/>
                  <w:sz w:val="22"/>
                </w:rPr>
                <m:t>t</m:t>
              </m:r>
            </m:sub>
          </m:sSub>
          <m:r>
            <w:rPr>
              <w:rFonts w:ascii="Cambria Math" w:hAnsi="Cambria Math"/>
              <w:sz w:val="22"/>
              <w:lang w:val="el-GR"/>
            </w:rPr>
            <m:t>-</m:t>
          </m:r>
          <m:sSub>
            <m:sSubPr>
              <m:ctrlPr>
                <w:rPr>
                  <w:rFonts w:ascii="Cambria Math" w:hAnsi="Cambria Math"/>
                  <w:i/>
                  <w:sz w:val="22"/>
                </w:rPr>
              </m:ctrlPr>
            </m:sSubPr>
            <m:e>
              <m:r>
                <w:rPr>
                  <w:rFonts w:ascii="Cambria Math" w:hAnsi="Cambria Math"/>
                  <w:sz w:val="22"/>
                </w:rPr>
                <m:t>MS</m:t>
              </m:r>
            </m:e>
            <m:sub>
              <m:r>
                <w:rPr>
                  <w:rFonts w:ascii="Cambria Math" w:hAnsi="Cambria Math"/>
                  <w:sz w:val="22"/>
                </w:rPr>
                <m:t>e</m:t>
              </m:r>
              <m:r>
                <w:rPr>
                  <w:rFonts w:ascii="Cambria Math" w:hAnsi="Cambria Math"/>
                  <w:sz w:val="22"/>
                  <w:lang w:val="el-GR"/>
                </w:rPr>
                <m:t>,</m:t>
              </m:r>
              <m:r>
                <w:rPr>
                  <w:rFonts w:ascii="Cambria Math" w:hAnsi="Cambria Math"/>
                  <w:sz w:val="22"/>
                </w:rPr>
                <m:t>t</m:t>
              </m:r>
            </m:sub>
          </m:sSub>
        </m:oMath>
      </m:oMathPara>
    </w:p>
    <w:p w14:paraId="71E2778F" w14:textId="55083BD7" w:rsidR="00426900" w:rsidRPr="00972549" w:rsidRDefault="006461E4" w:rsidP="007D5B3A">
      <w:pPr>
        <w:ind w:left="567"/>
        <w:rPr>
          <w:rFonts w:ascii="Roboto" w:eastAsiaTheme="minorEastAsia" w:hAnsi="Roboto" w:cs="Times New Roman"/>
          <w:sz w:val="22"/>
        </w:rPr>
      </w:pPr>
      <m:oMathPara>
        <m:oMathParaPr>
          <m:jc m:val="left"/>
        </m:oMathParaPr>
        <m:oMath>
          <m:sSub>
            <m:sSubPr>
              <m:ctrlPr>
                <w:rPr>
                  <w:rFonts w:ascii="Cambria Math" w:hAnsi="Cambria Math"/>
                  <w:i/>
                  <w:sz w:val="22"/>
                </w:rPr>
              </m:ctrlPr>
            </m:sSubPr>
            <m:e>
              <m:r>
                <w:rPr>
                  <w:rFonts w:ascii="Cambria Math" w:hAnsi="Cambria Math"/>
                  <w:sz w:val="22"/>
                </w:rPr>
                <m:t>ADEV</m:t>
              </m:r>
            </m:e>
            <m:sub>
              <m:r>
                <w:rPr>
                  <w:rFonts w:ascii="Cambria Math" w:hAnsi="Cambria Math"/>
                  <w:sz w:val="22"/>
                </w:rPr>
                <m:t>e,m</m:t>
              </m:r>
            </m:sub>
          </m:sSub>
          <m:r>
            <w:rPr>
              <w:rFonts w:ascii="Cambria Math" w:hAnsi="Cambria Math"/>
              <w:sz w:val="22"/>
            </w:rPr>
            <m:t>=</m:t>
          </m:r>
          <m:nary>
            <m:naryPr>
              <m:chr m:val="∑"/>
              <m:limLoc m:val="undOvr"/>
              <m:supHide m:val="1"/>
              <m:ctrlPr>
                <w:rPr>
                  <w:rFonts w:ascii="Cambria Math" w:hAnsi="Cambria Math"/>
                  <w:i/>
                  <w:sz w:val="22"/>
                </w:rPr>
              </m:ctrlPr>
            </m:naryPr>
            <m:sub>
              <m:r>
                <w:rPr>
                  <w:rFonts w:ascii="Cambria Math" w:hAnsi="Cambria Math"/>
                  <w:sz w:val="22"/>
                </w:rPr>
                <m:t>t∈m</m:t>
              </m:r>
            </m:sub>
            <m:sup/>
            <m:e>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DEV</m:t>
                      </m:r>
                    </m:e>
                    <m:sub>
                      <m:r>
                        <w:rPr>
                          <w:rFonts w:ascii="Cambria Math" w:hAnsi="Cambria Math"/>
                          <w:sz w:val="22"/>
                        </w:rPr>
                        <m:t>e,t</m:t>
                      </m:r>
                    </m:sub>
                  </m:sSub>
                </m:e>
              </m:d>
            </m:e>
          </m:nary>
        </m:oMath>
      </m:oMathPara>
    </w:p>
    <w:p w14:paraId="536F1DFD" w14:textId="5066343D" w:rsidR="002133D7" w:rsidRPr="00972549" w:rsidRDefault="006461E4" w:rsidP="00043E56">
      <w:pPr>
        <w:ind w:left="567"/>
        <w:rPr>
          <w:rFonts w:ascii="Roboto" w:hAnsi="Roboto"/>
          <w:sz w:val="22"/>
          <w:lang w:val="el-GR"/>
        </w:rPr>
      </w:pPr>
      <m:oMathPara>
        <m:oMathParaPr>
          <m:jc m:val="left"/>
        </m:oMathParaPr>
        <m:oMath>
          <m:sSub>
            <m:sSubPr>
              <m:ctrlPr>
                <w:rPr>
                  <w:rFonts w:ascii="Cambria Math" w:hAnsi="Cambria Math"/>
                  <w:i/>
                  <w:sz w:val="22"/>
                </w:rPr>
              </m:ctrlPr>
            </m:sSubPr>
            <m:e>
              <m:r>
                <w:rPr>
                  <w:rFonts w:ascii="Cambria Math" w:hAnsi="Cambria Math"/>
                  <w:sz w:val="22"/>
                </w:rPr>
                <m:t>NADEV</m:t>
              </m:r>
            </m:e>
            <m:sub>
              <m:r>
                <w:rPr>
                  <w:rFonts w:ascii="Cambria Math" w:hAnsi="Cambria Math"/>
                  <w:sz w:val="22"/>
                </w:rPr>
                <m:t>e,m</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ADEV</m:t>
                  </m:r>
                </m:e>
                <m:sub>
                  <m:r>
                    <w:rPr>
                      <w:rFonts w:ascii="Cambria Math" w:hAnsi="Cambria Math"/>
                      <w:sz w:val="22"/>
                    </w:rPr>
                    <m:t>e,m</m:t>
                  </m:r>
                </m:sub>
              </m:sSub>
            </m:num>
            <m:den>
              <m:nary>
                <m:naryPr>
                  <m:chr m:val="∑"/>
                  <m:limLoc m:val="undOvr"/>
                  <m:supHide m:val="1"/>
                  <m:ctrlPr>
                    <w:rPr>
                      <w:rFonts w:ascii="Cambria Math" w:hAnsi="Cambria Math"/>
                      <w:i/>
                      <w:sz w:val="22"/>
                    </w:rPr>
                  </m:ctrlPr>
                </m:naryPr>
                <m:sub>
                  <m:r>
                    <w:rPr>
                      <w:rFonts w:ascii="Cambria Math" w:hAnsi="Cambria Math"/>
                      <w:sz w:val="22"/>
                    </w:rPr>
                    <m:t>t∈m</m:t>
                  </m:r>
                </m:sub>
                <m:sup/>
                <m:e>
                  <m:sSub>
                    <m:sSubPr>
                      <m:ctrlPr>
                        <w:rPr>
                          <w:rFonts w:ascii="Cambria Math" w:hAnsi="Cambria Math"/>
                          <w:i/>
                          <w:sz w:val="22"/>
                        </w:rPr>
                      </m:ctrlPr>
                    </m:sSubPr>
                    <m:e>
                      <m:r>
                        <w:rPr>
                          <w:rFonts w:ascii="Cambria Math" w:hAnsi="Cambria Math"/>
                          <w:sz w:val="22"/>
                        </w:rPr>
                        <m:t>MQ</m:t>
                      </m:r>
                    </m:e>
                    <m:sub>
                      <m:r>
                        <w:rPr>
                          <w:rFonts w:ascii="Cambria Math" w:hAnsi="Cambria Math"/>
                          <w:sz w:val="22"/>
                        </w:rPr>
                        <m:t>e,t</m:t>
                      </m:r>
                    </m:sub>
                  </m:sSub>
                </m:e>
              </m:nary>
            </m:den>
          </m:f>
        </m:oMath>
      </m:oMathPara>
    </w:p>
    <w:p w14:paraId="68DE4C4C" w14:textId="7D5689E3" w:rsidR="002133D7" w:rsidRPr="00972549" w:rsidRDefault="006461E4" w:rsidP="00043E56">
      <w:pPr>
        <w:ind w:left="567"/>
        <w:rPr>
          <w:rFonts w:ascii="Roboto" w:hAnsi="Roboto"/>
          <w:sz w:val="22"/>
          <w:lang w:val="el-GR"/>
        </w:rPr>
      </w:pPr>
      <m:oMathPara>
        <m:oMathParaPr>
          <m:jc m:val="left"/>
        </m:oMathParaPr>
        <m:oMath>
          <m:sSub>
            <m:sSubPr>
              <m:ctrlPr>
                <w:rPr>
                  <w:rFonts w:ascii="Cambria Math" w:hAnsi="Cambria Math"/>
                  <w:i/>
                  <w:sz w:val="22"/>
                </w:rPr>
              </m:ctrlPr>
            </m:sSubPr>
            <m:e>
              <m:r>
                <w:rPr>
                  <w:rFonts w:ascii="Cambria Math" w:hAnsi="Cambria Math"/>
                  <w:sz w:val="22"/>
                </w:rPr>
                <m:t>RMSDEV</m:t>
              </m:r>
            </m:e>
            <m:sub>
              <m:r>
                <w:rPr>
                  <w:rFonts w:ascii="Cambria Math" w:hAnsi="Cambria Math"/>
                  <w:sz w:val="22"/>
                </w:rPr>
                <m:t>e,m</m:t>
              </m:r>
            </m:sub>
          </m:sSub>
          <m:r>
            <w:rPr>
              <w:rFonts w:ascii="Cambria Math" w:hAnsi="Cambria Math"/>
              <w:sz w:val="22"/>
            </w:rPr>
            <m:t>=</m:t>
          </m:r>
          <m:rad>
            <m:radPr>
              <m:degHide m:val="1"/>
              <m:ctrlPr>
                <w:rPr>
                  <w:rFonts w:ascii="Cambria Math" w:hAnsi="Cambria Math"/>
                  <w:i/>
                  <w:sz w:val="22"/>
                </w:rPr>
              </m:ctrlPr>
            </m:radPr>
            <m:deg/>
            <m:e>
              <m:nary>
                <m:naryPr>
                  <m:chr m:val="∑"/>
                  <m:limLoc m:val="undOvr"/>
                  <m:supHide m:val="1"/>
                  <m:ctrlPr>
                    <w:rPr>
                      <w:rFonts w:ascii="Cambria Math" w:hAnsi="Cambria Math"/>
                      <w:i/>
                      <w:sz w:val="22"/>
                    </w:rPr>
                  </m:ctrlPr>
                </m:naryPr>
                <m:sub>
                  <m:r>
                    <w:rPr>
                      <w:rFonts w:ascii="Cambria Math" w:hAnsi="Cambria Math"/>
                      <w:sz w:val="22"/>
                    </w:rPr>
                    <m:t>t∈m</m:t>
                  </m:r>
                </m:sub>
                <m:sup/>
                <m:e>
                  <m:sSup>
                    <m:sSupPr>
                      <m:ctrlPr>
                        <w:rPr>
                          <w:rFonts w:ascii="Cambria Math" w:hAnsi="Cambria Math"/>
                          <w:i/>
                          <w:sz w:val="22"/>
                        </w:rPr>
                      </m:ctrlPr>
                    </m:sSupPr>
                    <m:e>
                      <m:sSub>
                        <m:sSubPr>
                          <m:ctrlPr>
                            <w:rPr>
                              <w:rFonts w:ascii="Cambria Math" w:hAnsi="Cambria Math"/>
                              <w:i/>
                              <w:sz w:val="22"/>
                            </w:rPr>
                          </m:ctrlPr>
                        </m:sSubPr>
                        <m:e>
                          <m:r>
                            <w:rPr>
                              <w:rFonts w:ascii="Cambria Math" w:hAnsi="Cambria Math"/>
                              <w:sz w:val="22"/>
                            </w:rPr>
                            <m:t>DEV</m:t>
                          </m:r>
                        </m:e>
                        <m:sub>
                          <m:r>
                            <w:rPr>
                              <w:rFonts w:ascii="Cambria Math" w:hAnsi="Cambria Math"/>
                              <w:sz w:val="22"/>
                            </w:rPr>
                            <m:t>e,t</m:t>
                          </m:r>
                        </m:sub>
                      </m:sSub>
                    </m:e>
                    <m:sup>
                      <m:r>
                        <w:rPr>
                          <w:rFonts w:ascii="Cambria Math" w:hAnsi="Cambria Math"/>
                          <w:sz w:val="22"/>
                        </w:rPr>
                        <m:t>2</m:t>
                      </m:r>
                    </m:sup>
                  </m:sSup>
                </m:e>
              </m:nary>
            </m:e>
          </m:rad>
        </m:oMath>
      </m:oMathPara>
    </w:p>
    <w:p w14:paraId="3321F433" w14:textId="78A3143A" w:rsidR="002133D7" w:rsidRPr="00972549" w:rsidRDefault="006461E4" w:rsidP="00043E56">
      <w:pPr>
        <w:ind w:left="567"/>
        <w:rPr>
          <w:rFonts w:ascii="Roboto" w:hAnsi="Roboto"/>
          <w:sz w:val="22"/>
          <w:lang w:val="el-GR"/>
        </w:rPr>
      </w:pPr>
      <m:oMathPara>
        <m:oMathParaPr>
          <m:jc m:val="left"/>
        </m:oMathParaPr>
        <m:oMath>
          <m:sSub>
            <m:sSubPr>
              <m:ctrlPr>
                <w:rPr>
                  <w:rFonts w:ascii="Cambria Math" w:hAnsi="Cambria Math"/>
                  <w:i/>
                  <w:sz w:val="22"/>
                </w:rPr>
              </m:ctrlPr>
            </m:sSubPr>
            <m:e>
              <m:r>
                <w:rPr>
                  <w:rFonts w:ascii="Cambria Math" w:hAnsi="Cambria Math"/>
                  <w:sz w:val="22"/>
                </w:rPr>
                <m:t>NRMSDEV</m:t>
              </m:r>
            </m:e>
            <m:sub>
              <m:r>
                <w:rPr>
                  <w:rFonts w:ascii="Cambria Math" w:hAnsi="Cambria Math"/>
                  <w:sz w:val="22"/>
                </w:rPr>
                <m:t>e,m</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RMSDEV</m:t>
                  </m:r>
                </m:e>
                <m:sub>
                  <m:r>
                    <w:rPr>
                      <w:rFonts w:ascii="Cambria Math" w:hAnsi="Cambria Math"/>
                      <w:sz w:val="22"/>
                    </w:rPr>
                    <m:t>e,m</m:t>
                  </m:r>
                </m:sub>
              </m:sSub>
            </m:num>
            <m:den>
              <m:rad>
                <m:radPr>
                  <m:degHide m:val="1"/>
                  <m:ctrlPr>
                    <w:rPr>
                      <w:rFonts w:ascii="Cambria Math" w:hAnsi="Cambria Math"/>
                      <w:i/>
                      <w:sz w:val="22"/>
                    </w:rPr>
                  </m:ctrlPr>
                </m:radPr>
                <m:deg/>
                <m:e>
                  <m:nary>
                    <m:naryPr>
                      <m:chr m:val="∑"/>
                      <m:limLoc m:val="undOvr"/>
                      <m:supHide m:val="1"/>
                      <m:ctrlPr>
                        <w:rPr>
                          <w:rFonts w:ascii="Cambria Math" w:hAnsi="Cambria Math"/>
                          <w:i/>
                          <w:sz w:val="22"/>
                        </w:rPr>
                      </m:ctrlPr>
                    </m:naryPr>
                    <m:sub>
                      <m:r>
                        <w:rPr>
                          <w:rFonts w:ascii="Cambria Math" w:hAnsi="Cambria Math"/>
                          <w:sz w:val="22"/>
                        </w:rPr>
                        <m:t>t∈m</m:t>
                      </m:r>
                    </m:sub>
                    <m:sup/>
                    <m:e>
                      <m:d>
                        <m:dPr>
                          <m:begChr m:val="["/>
                          <m:endChr m:val="]"/>
                          <m:ctrlPr>
                            <w:rPr>
                              <w:rFonts w:ascii="Cambria Math" w:hAnsi="Cambria Math"/>
                              <w:i/>
                              <w:sz w:val="22"/>
                            </w:rPr>
                          </m:ctrlPr>
                        </m:dPr>
                        <m:e>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MQ</m:t>
                                      </m:r>
                                    </m:e>
                                    <m:sub>
                                      <m:r>
                                        <w:rPr>
                                          <w:rFonts w:ascii="Cambria Math" w:hAnsi="Cambria Math"/>
                                          <w:sz w:val="22"/>
                                        </w:rPr>
                                        <m:t>e,t</m:t>
                                      </m:r>
                                    </m:sub>
                                  </m:sSub>
                                </m:e>
                              </m:d>
                            </m:e>
                            <m:sup>
                              <m:r>
                                <w:rPr>
                                  <w:rFonts w:ascii="Cambria Math" w:hAnsi="Cambria Math"/>
                                  <w:sz w:val="22"/>
                                </w:rPr>
                                <m:t>2</m:t>
                              </m:r>
                            </m:sup>
                          </m:sSup>
                        </m:e>
                      </m:d>
                    </m:e>
                  </m:nary>
                </m:e>
              </m:rad>
            </m:den>
          </m:f>
        </m:oMath>
      </m:oMathPara>
    </w:p>
    <w:p w14:paraId="38A21448" w14:textId="77777777" w:rsidR="002133D7" w:rsidRPr="008F75C1" w:rsidRDefault="002133D7" w:rsidP="007D5B3A">
      <w:pPr>
        <w:ind w:left="567"/>
        <w:rPr>
          <w:rFonts w:ascii="Roboto" w:hAnsi="Roboto"/>
          <w:sz w:val="22"/>
          <w:lang w:val="el-GR"/>
        </w:rPr>
      </w:pPr>
      <w:r w:rsidRPr="008F75C1">
        <w:rPr>
          <w:rFonts w:ascii="Roboto" w:hAnsi="Roboto"/>
          <w:sz w:val="22"/>
          <w:lang w:val="el-GR"/>
        </w:rPr>
        <w:t>όπου:</w:t>
      </w:r>
    </w:p>
    <w:p w14:paraId="3CF0DA22" w14:textId="24DDDF47" w:rsidR="002133D7" w:rsidRPr="008F75C1" w:rsidRDefault="006461E4" w:rsidP="007D5B3A">
      <w:pPr>
        <w:ind w:left="1437" w:hanging="870"/>
        <w:rPr>
          <w:rFonts w:ascii="Roboto" w:hAnsi="Roboto"/>
          <w:sz w:val="22"/>
          <w:lang w:val="el-GR"/>
        </w:rPr>
      </w:pPr>
      <m:oMath>
        <m:sSub>
          <m:sSubPr>
            <m:ctrlPr>
              <w:rPr>
                <w:rFonts w:ascii="Cambria Math" w:hAnsi="Cambria Math"/>
                <w:i/>
                <w:sz w:val="22"/>
                <w:lang w:val="el-GR"/>
              </w:rPr>
            </m:ctrlPr>
          </m:sSubPr>
          <m:e>
            <m:r>
              <w:rPr>
                <w:rFonts w:ascii="Cambria Math" w:hAnsi="Cambria Math"/>
                <w:sz w:val="22"/>
                <w:lang w:val="el-GR"/>
              </w:rPr>
              <m:t>DEV</m:t>
            </m:r>
          </m:e>
          <m:sub>
            <m:r>
              <w:rPr>
                <w:rFonts w:ascii="Cambria Math" w:hAnsi="Cambria Math"/>
                <w:sz w:val="22"/>
              </w:rPr>
              <m:t>e</m:t>
            </m:r>
            <m:r>
              <w:rPr>
                <w:rFonts w:ascii="Cambria Math" w:hAnsi="Cambria Math"/>
                <w:sz w:val="22"/>
                <w:lang w:val="el-GR"/>
              </w:rPr>
              <m:t>,t</m:t>
            </m:r>
          </m:sub>
        </m:sSub>
      </m:oMath>
      <w:r w:rsidR="002133D7" w:rsidRPr="008F75C1">
        <w:rPr>
          <w:rFonts w:ascii="Roboto" w:eastAsia="Times New Roman" w:hAnsi="Roboto"/>
          <w:sz w:val="22"/>
          <w:lang w:val="el-GR"/>
        </w:rPr>
        <w:t xml:space="preserve"> </w:t>
      </w:r>
      <w:r w:rsidR="002133D7" w:rsidRPr="008F75C1">
        <w:rPr>
          <w:rFonts w:ascii="Roboto" w:eastAsia="Times New Roman" w:hAnsi="Roboto"/>
          <w:sz w:val="22"/>
          <w:lang w:val="el-GR"/>
        </w:rPr>
        <w:tab/>
      </w:r>
      <w:r w:rsidR="002133D7" w:rsidRPr="008F75C1">
        <w:rPr>
          <w:rFonts w:ascii="Roboto" w:hAnsi="Roboto"/>
          <w:sz w:val="22"/>
          <w:lang w:val="el-GR"/>
        </w:rPr>
        <w:t xml:space="preserve">η απόκλιση από </w:t>
      </w:r>
      <w:r w:rsidR="00042632" w:rsidRPr="008F75C1">
        <w:rPr>
          <w:rFonts w:ascii="Roboto" w:hAnsi="Roboto"/>
          <w:sz w:val="22"/>
          <w:lang w:val="el-GR"/>
        </w:rPr>
        <w:t>το Πρόγραμμα Αγοράς</w:t>
      </w:r>
      <w:r w:rsidR="002133D7" w:rsidRPr="008F75C1">
        <w:rPr>
          <w:rFonts w:ascii="Roboto" w:hAnsi="Roboto"/>
          <w:sz w:val="22"/>
          <w:lang w:val="el-GR"/>
        </w:rPr>
        <w:t xml:space="preserve"> της Οντότητας </w:t>
      </w:r>
      <w:r w:rsidR="001474F9">
        <w:rPr>
          <w:rFonts w:ascii="Roboto" w:hAnsi="Roboto"/>
          <w:sz w:val="22"/>
          <w:lang w:val="el-GR"/>
        </w:rPr>
        <w:t>με Ευθύνη</w:t>
      </w:r>
      <w:r w:rsidR="001474F9" w:rsidRPr="008F75C1">
        <w:rPr>
          <w:rFonts w:ascii="Roboto" w:hAnsi="Roboto"/>
          <w:sz w:val="22"/>
          <w:lang w:val="el-GR"/>
        </w:rPr>
        <w:t xml:space="preserve"> </w:t>
      </w:r>
      <w:r w:rsidR="002133D7" w:rsidRPr="008F75C1">
        <w:rPr>
          <w:rFonts w:ascii="Roboto" w:hAnsi="Roboto"/>
          <w:sz w:val="22"/>
          <w:lang w:val="el-GR"/>
        </w:rPr>
        <w:t xml:space="preserve">Εξισορρόπησης </w:t>
      </w:r>
      <w:r w:rsidR="003257D9">
        <w:rPr>
          <w:rFonts w:ascii="Roboto" w:hAnsi="Roboto"/>
          <w:sz w:val="22"/>
        </w:rPr>
        <w:t>e</w:t>
      </w:r>
      <w:r w:rsidR="002133D7" w:rsidRPr="008F75C1">
        <w:rPr>
          <w:rFonts w:ascii="Roboto" w:hAnsi="Roboto"/>
          <w:sz w:val="22"/>
          <w:lang w:val="el-GR"/>
        </w:rPr>
        <w:t xml:space="preserve"> για την </w:t>
      </w:r>
      <w:r w:rsidR="003257D9">
        <w:rPr>
          <w:rFonts w:ascii="Roboto" w:hAnsi="Roboto"/>
          <w:sz w:val="22"/>
          <w:lang w:val="el-GR"/>
        </w:rPr>
        <w:t xml:space="preserve">Αγοραία Χρονική Μονάδα </w:t>
      </w:r>
      <w:r w:rsidR="003257D9">
        <w:rPr>
          <w:rFonts w:ascii="Roboto" w:hAnsi="Roboto"/>
          <w:sz w:val="22"/>
        </w:rPr>
        <w:t>t</w:t>
      </w:r>
      <w:r w:rsidR="002133D7" w:rsidRPr="008F75C1">
        <w:rPr>
          <w:rFonts w:ascii="Roboto" w:hAnsi="Roboto"/>
          <w:sz w:val="22"/>
          <w:lang w:val="el-GR"/>
        </w:rPr>
        <w:t>,</w:t>
      </w:r>
    </w:p>
    <w:p w14:paraId="7EED2B3B" w14:textId="0FE1BABA" w:rsidR="002133D7" w:rsidRPr="008F75C1" w:rsidRDefault="006461E4" w:rsidP="007D5B3A">
      <w:pPr>
        <w:ind w:left="1437" w:hanging="870"/>
        <w:rPr>
          <w:rFonts w:ascii="Roboto" w:hAnsi="Roboto"/>
          <w:sz w:val="22"/>
          <w:lang w:val="el-GR"/>
        </w:rPr>
      </w:pPr>
      <m:oMath>
        <m:sSub>
          <m:sSubPr>
            <m:ctrlPr>
              <w:rPr>
                <w:rFonts w:ascii="Cambria Math" w:hAnsi="Cambria Math"/>
                <w:i/>
                <w:sz w:val="22"/>
              </w:rPr>
            </m:ctrlPr>
          </m:sSubPr>
          <m:e>
            <m:r>
              <w:rPr>
                <w:rFonts w:ascii="Cambria Math" w:hAnsi="Cambria Math"/>
                <w:sz w:val="22"/>
              </w:rPr>
              <m:t>MS</m:t>
            </m:r>
          </m:e>
          <m:sub>
            <m:r>
              <w:rPr>
                <w:rFonts w:ascii="Cambria Math" w:hAnsi="Cambria Math"/>
                <w:sz w:val="22"/>
              </w:rPr>
              <m:t>e</m:t>
            </m:r>
            <m:r>
              <w:rPr>
                <w:rFonts w:ascii="Cambria Math" w:hAnsi="Cambria Math"/>
                <w:sz w:val="22"/>
                <w:lang w:val="el-GR"/>
              </w:rPr>
              <m:t>,</m:t>
            </m:r>
            <m:r>
              <w:rPr>
                <w:rFonts w:ascii="Cambria Math" w:hAnsi="Cambria Math"/>
                <w:sz w:val="22"/>
              </w:rPr>
              <m:t>t</m:t>
            </m:r>
          </m:sub>
        </m:sSub>
      </m:oMath>
      <w:r w:rsidR="002133D7" w:rsidRPr="008F75C1">
        <w:rPr>
          <w:rFonts w:ascii="Roboto" w:eastAsia="Times New Roman" w:hAnsi="Roboto"/>
          <w:sz w:val="22"/>
          <w:lang w:val="el-GR"/>
        </w:rPr>
        <w:t xml:space="preserve"> </w:t>
      </w:r>
      <w:r w:rsidR="002133D7" w:rsidRPr="008F75C1">
        <w:rPr>
          <w:rFonts w:ascii="Roboto" w:eastAsia="Times New Roman" w:hAnsi="Roboto"/>
          <w:sz w:val="22"/>
          <w:lang w:val="el-GR"/>
        </w:rPr>
        <w:tab/>
      </w:r>
      <w:r w:rsidR="00042632" w:rsidRPr="008F75C1">
        <w:rPr>
          <w:rFonts w:ascii="Roboto" w:hAnsi="Roboto"/>
          <w:sz w:val="22"/>
          <w:lang w:val="el-GR"/>
        </w:rPr>
        <w:t>το Πρόγραμμα Αγοράς</w:t>
      </w:r>
      <w:r w:rsidR="002133D7" w:rsidRPr="008F75C1">
        <w:rPr>
          <w:rFonts w:ascii="Roboto" w:hAnsi="Roboto"/>
          <w:sz w:val="22"/>
          <w:lang w:val="el-GR"/>
        </w:rPr>
        <w:t xml:space="preserve"> της Οντότητας </w:t>
      </w:r>
      <w:r w:rsidR="001474F9">
        <w:rPr>
          <w:rFonts w:ascii="Roboto" w:hAnsi="Roboto"/>
          <w:sz w:val="22"/>
          <w:lang w:val="el-GR"/>
        </w:rPr>
        <w:t>με Ευθύνη</w:t>
      </w:r>
      <w:r w:rsidR="001474F9" w:rsidRPr="008F75C1">
        <w:rPr>
          <w:rFonts w:ascii="Roboto" w:hAnsi="Roboto"/>
          <w:sz w:val="22"/>
          <w:lang w:val="el-GR"/>
        </w:rPr>
        <w:t xml:space="preserve"> </w:t>
      </w:r>
      <w:r w:rsidR="002133D7" w:rsidRPr="008F75C1">
        <w:rPr>
          <w:rFonts w:ascii="Roboto" w:hAnsi="Roboto"/>
          <w:sz w:val="22"/>
          <w:lang w:val="el-GR"/>
        </w:rPr>
        <w:t xml:space="preserve">Εξισορρόπησης </w:t>
      </w:r>
      <w:r w:rsidR="003257D9">
        <w:rPr>
          <w:rFonts w:ascii="Roboto" w:hAnsi="Roboto"/>
          <w:sz w:val="22"/>
        </w:rPr>
        <w:t>e</w:t>
      </w:r>
      <w:r w:rsidR="003257D9" w:rsidRPr="008F75C1">
        <w:rPr>
          <w:rFonts w:ascii="Roboto" w:hAnsi="Roboto"/>
          <w:sz w:val="22"/>
          <w:lang w:val="el-GR"/>
        </w:rPr>
        <w:t xml:space="preserve"> </w:t>
      </w:r>
      <w:r w:rsidR="002133D7" w:rsidRPr="008F75C1">
        <w:rPr>
          <w:rFonts w:ascii="Roboto" w:hAnsi="Roboto"/>
          <w:sz w:val="22"/>
          <w:lang w:val="el-GR"/>
        </w:rPr>
        <w:t xml:space="preserve">για την </w:t>
      </w:r>
      <w:r w:rsidR="003257D9">
        <w:rPr>
          <w:rFonts w:ascii="Roboto" w:hAnsi="Roboto"/>
          <w:sz w:val="22"/>
          <w:lang w:val="el-GR"/>
        </w:rPr>
        <w:t xml:space="preserve"> Αγοραία Χρονική Μονάδα</w:t>
      </w:r>
      <w:r w:rsidR="002133D7" w:rsidRPr="008F75C1">
        <w:rPr>
          <w:rFonts w:ascii="Roboto" w:hAnsi="Roboto"/>
          <w:sz w:val="22"/>
          <w:lang w:val="el-GR"/>
        </w:rPr>
        <w:t xml:space="preserve"> </w:t>
      </w:r>
      <w:r w:rsidR="003257D9">
        <w:rPr>
          <w:rFonts w:ascii="Roboto" w:hAnsi="Roboto"/>
          <w:sz w:val="22"/>
        </w:rPr>
        <w:t>t</w:t>
      </w:r>
      <w:r w:rsidR="003257D9" w:rsidRPr="008F75C1">
        <w:rPr>
          <w:rFonts w:ascii="Roboto" w:hAnsi="Roboto"/>
          <w:position w:val="1"/>
          <w:sz w:val="22"/>
          <w:lang w:val="el-GR"/>
        </w:rPr>
        <w:t>,</w:t>
      </w:r>
      <w:r w:rsidR="003257D9" w:rsidRPr="008F75C1">
        <w:rPr>
          <w:rFonts w:ascii="Roboto" w:hAnsi="Roboto"/>
          <w:sz w:val="22"/>
          <w:lang w:val="el-GR"/>
        </w:rPr>
        <w:t xml:space="preserve"> </w:t>
      </w:r>
      <w:r w:rsidR="002133D7" w:rsidRPr="008F75C1">
        <w:rPr>
          <w:rFonts w:ascii="Roboto" w:hAnsi="Roboto"/>
          <w:sz w:val="22"/>
          <w:lang w:val="el-GR"/>
        </w:rPr>
        <w:t>και</w:t>
      </w:r>
    </w:p>
    <w:p w14:paraId="6BA07150" w14:textId="621CDB30" w:rsidR="002133D7" w:rsidRPr="008F75C1" w:rsidRDefault="006461E4" w:rsidP="007D5B3A">
      <w:pPr>
        <w:ind w:left="1437" w:hanging="870"/>
        <w:rPr>
          <w:rFonts w:ascii="Roboto" w:hAnsi="Roboto"/>
          <w:sz w:val="22"/>
          <w:lang w:val="el-GR"/>
        </w:rPr>
      </w:pPr>
      <m:oMath>
        <m:sSub>
          <m:sSubPr>
            <m:ctrlPr>
              <w:rPr>
                <w:rFonts w:ascii="Cambria Math" w:hAnsi="Cambria Math"/>
                <w:i/>
                <w:sz w:val="22"/>
              </w:rPr>
            </m:ctrlPr>
          </m:sSubPr>
          <m:e>
            <m:r>
              <w:rPr>
                <w:rFonts w:ascii="Cambria Math" w:hAnsi="Cambria Math"/>
                <w:sz w:val="22"/>
              </w:rPr>
              <m:t>MQ</m:t>
            </m:r>
          </m:e>
          <m:sub>
            <m:r>
              <w:rPr>
                <w:rFonts w:ascii="Cambria Math" w:hAnsi="Cambria Math"/>
                <w:sz w:val="22"/>
              </w:rPr>
              <m:t>e</m:t>
            </m:r>
            <m:r>
              <w:rPr>
                <w:rFonts w:ascii="Cambria Math" w:hAnsi="Cambria Math"/>
                <w:sz w:val="22"/>
                <w:lang w:val="el-GR"/>
              </w:rPr>
              <m:t>,</m:t>
            </m:r>
            <m:r>
              <w:rPr>
                <w:rFonts w:ascii="Cambria Math" w:hAnsi="Cambria Math"/>
                <w:sz w:val="22"/>
              </w:rPr>
              <m:t>t</m:t>
            </m:r>
          </m:sub>
        </m:sSub>
      </m:oMath>
      <w:r w:rsidR="002133D7" w:rsidRPr="008F75C1">
        <w:rPr>
          <w:rFonts w:ascii="Roboto" w:eastAsia="Times New Roman" w:hAnsi="Roboto"/>
          <w:sz w:val="22"/>
          <w:lang w:val="el-GR"/>
        </w:rPr>
        <w:t xml:space="preserve"> </w:t>
      </w:r>
      <w:r w:rsidR="002133D7" w:rsidRPr="008F75C1">
        <w:rPr>
          <w:rFonts w:ascii="Roboto" w:eastAsia="Times New Roman" w:hAnsi="Roboto"/>
          <w:sz w:val="22"/>
          <w:lang w:val="el-GR"/>
        </w:rPr>
        <w:tab/>
      </w:r>
      <w:r w:rsidR="002133D7" w:rsidRPr="008F75C1">
        <w:rPr>
          <w:rFonts w:ascii="Roboto" w:hAnsi="Roboto"/>
          <w:sz w:val="22"/>
          <w:lang w:val="el-GR"/>
        </w:rPr>
        <w:t xml:space="preserve">η </w:t>
      </w:r>
      <w:r w:rsidR="003257D9">
        <w:rPr>
          <w:rFonts w:ascii="Roboto" w:hAnsi="Roboto"/>
          <w:sz w:val="22"/>
          <w:lang w:val="el-GR"/>
        </w:rPr>
        <w:t xml:space="preserve">μετρούμενη </w:t>
      </w:r>
      <w:r w:rsidR="002133D7" w:rsidRPr="008F75C1">
        <w:rPr>
          <w:rFonts w:ascii="Roboto" w:hAnsi="Roboto"/>
          <w:sz w:val="22"/>
          <w:lang w:val="el-GR"/>
        </w:rPr>
        <w:t xml:space="preserve">παραχθείσα ενέργεια της Οντότητας </w:t>
      </w:r>
      <w:r w:rsidR="001474F9">
        <w:rPr>
          <w:rFonts w:ascii="Roboto" w:hAnsi="Roboto"/>
          <w:sz w:val="22"/>
          <w:lang w:val="el-GR"/>
        </w:rPr>
        <w:t>με Ευθύνη</w:t>
      </w:r>
      <w:r w:rsidR="001474F9" w:rsidRPr="008F75C1">
        <w:rPr>
          <w:rFonts w:ascii="Roboto" w:hAnsi="Roboto"/>
          <w:sz w:val="22"/>
          <w:lang w:val="el-GR"/>
        </w:rPr>
        <w:t xml:space="preserve"> </w:t>
      </w:r>
      <w:r w:rsidR="002133D7" w:rsidRPr="008F75C1">
        <w:rPr>
          <w:rFonts w:ascii="Roboto" w:hAnsi="Roboto"/>
          <w:sz w:val="22"/>
          <w:lang w:val="el-GR"/>
        </w:rPr>
        <w:t xml:space="preserve">Εξισορρόπησης </w:t>
      </w:r>
      <w:r w:rsidR="003257D9">
        <w:rPr>
          <w:rFonts w:ascii="Roboto" w:hAnsi="Roboto"/>
          <w:sz w:val="22"/>
        </w:rPr>
        <w:t>e</w:t>
      </w:r>
      <w:r w:rsidR="003257D9" w:rsidRPr="008F75C1">
        <w:rPr>
          <w:rFonts w:ascii="Roboto" w:hAnsi="Roboto"/>
          <w:sz w:val="22"/>
          <w:lang w:val="el-GR"/>
        </w:rPr>
        <w:t xml:space="preserve"> </w:t>
      </w:r>
      <w:r w:rsidR="002133D7" w:rsidRPr="008F75C1">
        <w:rPr>
          <w:rFonts w:ascii="Roboto" w:hAnsi="Roboto"/>
          <w:sz w:val="22"/>
          <w:lang w:val="el-GR"/>
        </w:rPr>
        <w:t xml:space="preserve">για </w:t>
      </w:r>
      <w:r w:rsidR="003257D9" w:rsidRPr="003257D9">
        <w:rPr>
          <w:rFonts w:ascii="Roboto" w:hAnsi="Roboto"/>
          <w:sz w:val="22"/>
          <w:lang w:val="el-GR"/>
        </w:rPr>
        <w:t>την Αγοραία Χρονική Μονάδα</w:t>
      </w:r>
      <w:r w:rsidR="00426900" w:rsidRPr="004C6054">
        <w:rPr>
          <w:rFonts w:ascii="Roboto" w:hAnsi="Roboto"/>
          <w:sz w:val="22"/>
          <w:lang w:val="el-GR"/>
        </w:rPr>
        <w:t xml:space="preserve"> </w:t>
      </w:r>
      <w:r w:rsidR="003257D9">
        <w:rPr>
          <w:rFonts w:ascii="Roboto" w:hAnsi="Roboto"/>
          <w:sz w:val="22"/>
        </w:rPr>
        <w:t>t</w:t>
      </w:r>
      <w:r w:rsidR="003257D9" w:rsidRPr="008F75C1">
        <w:rPr>
          <w:rFonts w:ascii="Roboto" w:hAnsi="Roboto"/>
          <w:sz w:val="22"/>
          <w:lang w:val="el-GR"/>
        </w:rPr>
        <w:t xml:space="preserve">. </w:t>
      </w:r>
    </w:p>
    <w:p w14:paraId="05280613" w14:textId="03109E63" w:rsidR="002133D7" w:rsidRPr="008F75C1" w:rsidRDefault="002133D7" w:rsidP="007D5B3A">
      <w:pPr>
        <w:pStyle w:val="AChar"/>
        <w:widowControl w:val="0"/>
        <w:numPr>
          <w:ilvl w:val="0"/>
          <w:numId w:val="153"/>
        </w:numPr>
        <w:tabs>
          <w:tab w:val="clear" w:pos="360"/>
          <w:tab w:val="left" w:pos="567"/>
        </w:tabs>
        <w:spacing w:line="240" w:lineRule="auto"/>
        <w:ind w:left="567" w:hanging="567"/>
        <w:rPr>
          <w:rFonts w:ascii="Roboto" w:hAnsi="Roboto"/>
          <w:sz w:val="22"/>
          <w:szCs w:val="22"/>
          <w:lang w:val="el-GR"/>
        </w:rPr>
      </w:pPr>
      <w:r w:rsidRPr="008F75C1">
        <w:rPr>
          <w:rFonts w:ascii="Roboto" w:hAnsi="Roboto"/>
          <w:sz w:val="22"/>
          <w:szCs w:val="22"/>
          <w:lang w:val="el-GR"/>
        </w:rPr>
        <w:t xml:space="preserve">Η μηνιαία χρέωση που αντιστοιχεί στην Οντότητα </w:t>
      </w:r>
      <w:r w:rsidR="001474F9">
        <w:rPr>
          <w:rFonts w:ascii="Roboto" w:hAnsi="Roboto"/>
          <w:sz w:val="22"/>
          <w:szCs w:val="22"/>
          <w:lang w:val="el-GR"/>
        </w:rPr>
        <w:t>με Ευθύνη</w:t>
      </w:r>
      <w:r w:rsidR="001474F9" w:rsidRPr="008F75C1">
        <w:rPr>
          <w:rFonts w:ascii="Roboto" w:hAnsi="Roboto"/>
          <w:sz w:val="22"/>
          <w:szCs w:val="22"/>
          <w:lang w:val="el-GR"/>
        </w:rPr>
        <w:t xml:space="preserve"> </w:t>
      </w:r>
      <w:r w:rsidRPr="008F75C1">
        <w:rPr>
          <w:rFonts w:ascii="Roboto" w:hAnsi="Roboto"/>
          <w:sz w:val="22"/>
          <w:szCs w:val="22"/>
          <w:lang w:val="el-GR"/>
        </w:rPr>
        <w:t xml:space="preserve">Εξισορρόπησης </w:t>
      </w:r>
      <w:r w:rsidR="003257D9">
        <w:rPr>
          <w:rFonts w:ascii="Roboto" w:hAnsi="Roboto"/>
          <w:sz w:val="22"/>
          <w:szCs w:val="22"/>
        </w:rPr>
        <w:t>e</w:t>
      </w:r>
      <w:r w:rsidR="003257D9" w:rsidRPr="008F75C1">
        <w:rPr>
          <w:rFonts w:ascii="Roboto" w:hAnsi="Roboto"/>
          <w:sz w:val="22"/>
          <w:szCs w:val="22"/>
          <w:lang w:val="el-GR"/>
        </w:rPr>
        <w:t xml:space="preserve"> </w:t>
      </w:r>
      <w:r w:rsidRPr="008F75C1">
        <w:rPr>
          <w:rFonts w:ascii="Roboto" w:hAnsi="Roboto"/>
          <w:sz w:val="22"/>
          <w:szCs w:val="22"/>
          <w:lang w:val="el-GR"/>
        </w:rPr>
        <w:t xml:space="preserve">για τον μήνα </w:t>
      </w:r>
      <w:r w:rsidRPr="008F75C1">
        <w:rPr>
          <w:rFonts w:ascii="Roboto" w:hAnsi="Roboto"/>
          <w:i/>
          <w:sz w:val="22"/>
          <w:szCs w:val="22"/>
          <w:lang w:val="el-GR"/>
        </w:rPr>
        <w:t>m</w:t>
      </w:r>
      <w:r w:rsidRPr="008F75C1">
        <w:rPr>
          <w:rFonts w:ascii="Roboto" w:hAnsi="Roboto"/>
          <w:sz w:val="22"/>
          <w:szCs w:val="22"/>
          <w:lang w:val="el-GR"/>
        </w:rPr>
        <w:t xml:space="preserve"> υπολογίζεται ως το μέγιστο ποσό των κυρώσεων που προκύπτουν από τις μηνιαίες απόλυτες </w:t>
      </w:r>
      <w:r w:rsidR="003E134E" w:rsidRPr="008F75C1">
        <w:rPr>
          <w:rFonts w:ascii="Roboto" w:hAnsi="Roboto"/>
          <w:sz w:val="22"/>
          <w:szCs w:val="22"/>
          <w:lang w:val="el-GR"/>
        </w:rPr>
        <w:t>Α</w:t>
      </w:r>
      <w:r w:rsidRPr="008F75C1">
        <w:rPr>
          <w:rFonts w:ascii="Roboto" w:hAnsi="Roboto"/>
          <w:sz w:val="22"/>
          <w:szCs w:val="22"/>
          <w:lang w:val="el-GR"/>
        </w:rPr>
        <w:t>ποκλίσεις και τις ενεργές τιμές των αποκλίσεων:</w:t>
      </w:r>
    </w:p>
    <w:p w14:paraId="6B7DABB1" w14:textId="77777777" w:rsidR="002133D7" w:rsidRPr="008F75C1" w:rsidRDefault="002133D7" w:rsidP="004C6054">
      <w:pPr>
        <w:ind w:left="567"/>
        <w:jc w:val="center"/>
        <w:rPr>
          <w:rFonts w:ascii="Roboto" w:hAnsi="Roboto"/>
          <w:sz w:val="22"/>
        </w:rPr>
      </w:pPr>
      <w:r w:rsidRPr="008F75C1">
        <w:rPr>
          <w:rFonts w:ascii="Roboto" w:hAnsi="Roboto"/>
          <w:noProof/>
          <w:position w:val="-64"/>
          <w:sz w:val="22"/>
          <w:lang w:val="el-GR" w:eastAsia="el-GR"/>
        </w:rPr>
        <w:drawing>
          <wp:inline distT="0" distB="0" distL="0" distR="0" wp14:anchorId="527C4F3E" wp14:editId="05F8EBF9">
            <wp:extent cx="5010785" cy="972820"/>
            <wp:effectExtent l="0" t="0" r="0" b="0"/>
            <wp:docPr id="768"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8">
                      <a:extLst>
                        <a:ext uri="{28A0092B-C50C-407E-A947-70E740481C1C}">
                          <a14:useLocalDpi xmlns:a14="http://schemas.microsoft.com/office/drawing/2010/main" val="0"/>
                        </a:ext>
                      </a:extLst>
                    </a:blip>
                    <a:srcRect l="-12" t="-64" r="-12" b="-64"/>
                    <a:stretch>
                      <a:fillRect/>
                    </a:stretch>
                  </pic:blipFill>
                  <pic:spPr bwMode="auto">
                    <a:xfrm>
                      <a:off x="0" y="0"/>
                      <a:ext cx="5010785" cy="972820"/>
                    </a:xfrm>
                    <a:prstGeom prst="rect">
                      <a:avLst/>
                    </a:prstGeom>
                    <a:solidFill>
                      <a:srgbClr val="FFFFFF"/>
                    </a:solidFill>
                    <a:ln>
                      <a:noFill/>
                    </a:ln>
                  </pic:spPr>
                </pic:pic>
              </a:graphicData>
            </a:graphic>
          </wp:inline>
        </w:drawing>
      </w:r>
    </w:p>
    <w:p w14:paraId="4F308642" w14:textId="77777777" w:rsidR="002133D7" w:rsidRPr="008F75C1" w:rsidRDefault="002133D7" w:rsidP="007D5B3A">
      <w:pPr>
        <w:ind w:left="1418" w:hanging="851"/>
        <w:rPr>
          <w:rFonts w:ascii="Roboto" w:hAnsi="Roboto"/>
          <w:sz w:val="22"/>
          <w:lang w:val="el-GR"/>
        </w:rPr>
      </w:pPr>
      <w:r w:rsidRPr="008F75C1">
        <w:rPr>
          <w:rFonts w:ascii="Roboto" w:hAnsi="Roboto"/>
          <w:sz w:val="22"/>
          <w:lang w:val="el-GR"/>
        </w:rPr>
        <w:t>όπου:</w:t>
      </w:r>
    </w:p>
    <w:p w14:paraId="139B6D9E" w14:textId="1CE3EFC5" w:rsidR="002133D7" w:rsidRPr="008F75C1" w:rsidRDefault="006461E4" w:rsidP="007D5B3A">
      <w:pPr>
        <w:ind w:left="1985" w:hanging="1418"/>
        <w:rPr>
          <w:rFonts w:ascii="Roboto" w:hAnsi="Roboto"/>
          <w:sz w:val="22"/>
          <w:lang w:val="el-GR"/>
        </w:rPr>
      </w:pPr>
      <m:oMath>
        <m:sSub>
          <m:sSubPr>
            <m:ctrlPr>
              <w:rPr>
                <w:rFonts w:ascii="Cambria Math" w:hAnsi="Cambria Math" w:cstheme="minorHAnsi"/>
                <w:i/>
                <w:sz w:val="19"/>
                <w:szCs w:val="19"/>
              </w:rPr>
            </m:ctrlPr>
          </m:sSubPr>
          <m:e>
            <m:r>
              <w:rPr>
                <w:rFonts w:ascii="Cambria Math" w:hAnsi="Cambria Math" w:cstheme="minorHAnsi"/>
                <w:sz w:val="19"/>
                <w:szCs w:val="19"/>
              </w:rPr>
              <m:t>UNCBALR</m:t>
            </m:r>
          </m:e>
          <m:sub>
            <m:r>
              <w:rPr>
                <w:rFonts w:ascii="Cambria Math" w:hAnsi="Cambria Math" w:cstheme="minorHAnsi"/>
                <w:sz w:val="19"/>
                <w:szCs w:val="19"/>
              </w:rPr>
              <m:t>ADEV</m:t>
            </m:r>
          </m:sub>
        </m:sSub>
      </m:oMath>
      <w:r w:rsidR="002133D7" w:rsidRPr="008F75C1">
        <w:rPr>
          <w:rFonts w:ascii="Roboto" w:eastAsia="Times New Roman" w:hAnsi="Roboto"/>
          <w:sz w:val="22"/>
          <w:lang w:val="el-GR"/>
        </w:rPr>
        <w:t xml:space="preserve"> </w:t>
      </w:r>
      <w:r w:rsidR="004C6054">
        <w:rPr>
          <w:rFonts w:ascii="Roboto" w:eastAsia="Times New Roman" w:hAnsi="Roboto"/>
          <w:sz w:val="22"/>
          <w:lang w:val="el-GR"/>
        </w:rPr>
        <w:t xml:space="preserve">  </w:t>
      </w:r>
      <w:r w:rsidR="002133D7" w:rsidRPr="008F75C1">
        <w:rPr>
          <w:rFonts w:ascii="Roboto" w:hAnsi="Roboto"/>
          <w:sz w:val="22"/>
          <w:lang w:val="el-GR"/>
        </w:rPr>
        <w:t xml:space="preserve">η μοναδιαία </w:t>
      </w:r>
      <w:r w:rsidR="00672486">
        <w:rPr>
          <w:rFonts w:ascii="Roboto" w:hAnsi="Roboto"/>
          <w:sz w:val="22"/>
          <w:lang w:val="el-GR"/>
        </w:rPr>
        <w:t>χρέωση που αντιστοιχεί σε Χρεώσεις</w:t>
      </w:r>
      <w:r w:rsidR="00672486" w:rsidRPr="008F75C1">
        <w:rPr>
          <w:rFonts w:ascii="Roboto" w:hAnsi="Roboto"/>
          <w:sz w:val="22"/>
          <w:lang w:val="el-GR"/>
        </w:rPr>
        <w:t xml:space="preserve"> </w:t>
      </w:r>
      <w:r w:rsidR="003257D9">
        <w:rPr>
          <w:rFonts w:ascii="Roboto" w:hAnsi="Roboto"/>
          <w:sz w:val="22"/>
          <w:lang w:val="el-GR"/>
        </w:rPr>
        <w:t>μ</w:t>
      </w:r>
      <w:r w:rsidR="003257D9" w:rsidRPr="008F75C1">
        <w:rPr>
          <w:rFonts w:ascii="Roboto" w:hAnsi="Roboto"/>
          <w:sz w:val="22"/>
          <w:lang w:val="el-GR"/>
        </w:rPr>
        <w:t xml:space="preserve">η </w:t>
      </w:r>
      <w:r w:rsidR="002133D7" w:rsidRPr="008F75C1">
        <w:rPr>
          <w:rFonts w:ascii="Roboto" w:hAnsi="Roboto"/>
          <w:sz w:val="22"/>
          <w:lang w:val="el-GR"/>
        </w:rPr>
        <w:t xml:space="preserve">Συμμόρφωσης για </w:t>
      </w:r>
      <w:r w:rsidR="001474F9">
        <w:rPr>
          <w:rFonts w:ascii="Roboto" w:hAnsi="Roboto"/>
          <w:sz w:val="22"/>
          <w:lang w:val="el-GR"/>
        </w:rPr>
        <w:t>το Χαρτοφυλάκιο Μονάδων</w:t>
      </w:r>
      <w:r w:rsidR="002133D7" w:rsidRPr="008F75C1">
        <w:rPr>
          <w:rFonts w:ascii="Roboto" w:hAnsi="Roboto"/>
          <w:sz w:val="22"/>
          <w:lang w:val="el-GR"/>
        </w:rPr>
        <w:t xml:space="preserve"> </w:t>
      </w:r>
      <w:r w:rsidR="00723316" w:rsidRPr="008F75C1">
        <w:rPr>
          <w:rFonts w:ascii="Roboto" w:hAnsi="Roboto"/>
          <w:sz w:val="22"/>
          <w:lang w:val="el-GR"/>
        </w:rPr>
        <w:t xml:space="preserve">ΑΠΕ </w:t>
      </w:r>
      <w:r w:rsidR="002133D7" w:rsidRPr="008F75C1">
        <w:rPr>
          <w:rFonts w:ascii="Roboto" w:hAnsi="Roboto"/>
          <w:sz w:val="22"/>
          <w:lang w:val="el-GR"/>
        </w:rPr>
        <w:t xml:space="preserve">για τη μηνιαία </w:t>
      </w:r>
      <w:proofErr w:type="spellStart"/>
      <w:r w:rsidR="002133D7" w:rsidRPr="008F75C1">
        <w:rPr>
          <w:rFonts w:ascii="Roboto" w:hAnsi="Roboto"/>
          <w:sz w:val="22"/>
          <w:lang w:val="el-GR"/>
        </w:rPr>
        <w:t>κανονικοποιημένη</w:t>
      </w:r>
      <w:proofErr w:type="spellEnd"/>
      <w:r w:rsidR="002133D7" w:rsidRPr="008F75C1">
        <w:rPr>
          <w:rFonts w:ascii="Roboto" w:hAnsi="Roboto"/>
          <w:sz w:val="22"/>
          <w:lang w:val="el-GR"/>
        </w:rPr>
        <w:t xml:space="preserve"> απόλυτη απόκλιση,</w:t>
      </w:r>
    </w:p>
    <w:p w14:paraId="4CC8FF7E" w14:textId="6F721375" w:rsidR="002133D7" w:rsidRPr="008F75C1" w:rsidRDefault="006461E4" w:rsidP="007D5B3A">
      <w:pPr>
        <w:ind w:left="1985" w:hanging="1418"/>
        <w:rPr>
          <w:rFonts w:ascii="Roboto" w:hAnsi="Roboto"/>
          <w:sz w:val="22"/>
          <w:lang w:val="el-GR"/>
        </w:rPr>
      </w:pPr>
      <m:oMath>
        <m:sSub>
          <m:sSubPr>
            <m:ctrlPr>
              <w:rPr>
                <w:rFonts w:ascii="Cambria Math" w:hAnsi="Cambria Math" w:cstheme="minorHAnsi"/>
                <w:i/>
                <w:sz w:val="19"/>
                <w:szCs w:val="19"/>
              </w:rPr>
            </m:ctrlPr>
          </m:sSubPr>
          <m:e>
            <m:r>
              <w:rPr>
                <w:rFonts w:ascii="Cambria Math" w:hAnsi="Cambria Math" w:cstheme="minorHAnsi"/>
                <w:sz w:val="19"/>
                <w:szCs w:val="19"/>
              </w:rPr>
              <m:t>UNCBALR</m:t>
            </m:r>
          </m:e>
          <m:sub>
            <m:r>
              <w:rPr>
                <w:rFonts w:ascii="Cambria Math" w:hAnsi="Cambria Math" w:cstheme="minorHAnsi"/>
                <w:sz w:val="19"/>
                <w:szCs w:val="19"/>
              </w:rPr>
              <m:t>RMSDEV</m:t>
            </m:r>
          </m:sub>
        </m:sSub>
        <m:r>
          <w:rPr>
            <w:rFonts w:ascii="Cambria Math" w:hAnsi="Cambria Math" w:cstheme="minorHAnsi"/>
            <w:sz w:val="19"/>
            <w:szCs w:val="19"/>
            <w:lang w:val="el-GR"/>
          </w:rPr>
          <m:t xml:space="preserve"> </m:t>
        </m:r>
      </m:oMath>
      <w:r w:rsidR="002133D7" w:rsidRPr="008F75C1">
        <w:rPr>
          <w:rFonts w:ascii="Roboto" w:hAnsi="Roboto"/>
          <w:sz w:val="22"/>
          <w:lang w:val="el-GR"/>
        </w:rPr>
        <w:t xml:space="preserve">η μοναδιαία </w:t>
      </w:r>
      <w:r w:rsidR="00672486">
        <w:rPr>
          <w:rFonts w:ascii="Roboto" w:hAnsi="Roboto"/>
          <w:sz w:val="22"/>
          <w:lang w:val="el-GR"/>
        </w:rPr>
        <w:t>χρέωση που αντιστοιχεί σε Χρεώσεις</w:t>
      </w:r>
      <w:r w:rsidR="00672486" w:rsidRPr="008F75C1">
        <w:rPr>
          <w:rFonts w:ascii="Roboto" w:hAnsi="Roboto"/>
          <w:sz w:val="22"/>
          <w:lang w:val="el-GR"/>
        </w:rPr>
        <w:t xml:space="preserve"> </w:t>
      </w:r>
      <w:r w:rsidR="003257D9">
        <w:rPr>
          <w:rFonts w:ascii="Roboto" w:hAnsi="Roboto"/>
          <w:sz w:val="22"/>
          <w:lang w:val="el-GR"/>
        </w:rPr>
        <w:t>μ</w:t>
      </w:r>
      <w:r w:rsidR="003257D9" w:rsidRPr="008F75C1">
        <w:rPr>
          <w:rFonts w:ascii="Roboto" w:hAnsi="Roboto"/>
          <w:sz w:val="22"/>
          <w:lang w:val="el-GR"/>
        </w:rPr>
        <w:t xml:space="preserve">η </w:t>
      </w:r>
      <w:r w:rsidR="002133D7" w:rsidRPr="008F75C1">
        <w:rPr>
          <w:rFonts w:ascii="Roboto" w:hAnsi="Roboto"/>
          <w:sz w:val="22"/>
          <w:lang w:val="el-GR"/>
        </w:rPr>
        <w:t xml:space="preserve">Συμμόρφωσης για </w:t>
      </w:r>
      <w:r w:rsidR="001474F9">
        <w:rPr>
          <w:rFonts w:ascii="Roboto" w:hAnsi="Roboto"/>
          <w:sz w:val="22"/>
          <w:lang w:val="el-GR"/>
        </w:rPr>
        <w:t>Χαρτοφυλάκιο Μονάδων</w:t>
      </w:r>
      <w:r w:rsidR="002133D7" w:rsidRPr="008F75C1">
        <w:rPr>
          <w:rFonts w:ascii="Roboto" w:hAnsi="Roboto"/>
          <w:sz w:val="22"/>
          <w:lang w:val="el-GR"/>
        </w:rPr>
        <w:t xml:space="preserve"> </w:t>
      </w:r>
      <w:r w:rsidR="00723316" w:rsidRPr="008F75C1">
        <w:rPr>
          <w:rFonts w:ascii="Roboto" w:hAnsi="Roboto"/>
          <w:sz w:val="22"/>
          <w:lang w:val="el-GR"/>
        </w:rPr>
        <w:t xml:space="preserve">ΑΠΕ </w:t>
      </w:r>
      <w:r w:rsidR="002133D7" w:rsidRPr="008F75C1">
        <w:rPr>
          <w:rFonts w:ascii="Roboto" w:hAnsi="Roboto"/>
          <w:sz w:val="22"/>
          <w:lang w:val="el-GR"/>
        </w:rPr>
        <w:t xml:space="preserve">για τη μηνιαία μη </w:t>
      </w:r>
      <w:proofErr w:type="spellStart"/>
      <w:r w:rsidR="002133D7" w:rsidRPr="008F75C1">
        <w:rPr>
          <w:rFonts w:ascii="Roboto" w:hAnsi="Roboto"/>
          <w:sz w:val="22"/>
          <w:lang w:val="el-GR"/>
        </w:rPr>
        <w:t>κανονικοποιημένη</w:t>
      </w:r>
      <w:proofErr w:type="spellEnd"/>
      <w:r w:rsidR="002133D7" w:rsidRPr="008F75C1">
        <w:rPr>
          <w:rFonts w:ascii="Roboto" w:hAnsi="Roboto"/>
          <w:sz w:val="22"/>
          <w:lang w:val="el-GR"/>
        </w:rPr>
        <w:t xml:space="preserve"> ενεργό τιμή των αποκλίσεων,</w:t>
      </w:r>
    </w:p>
    <w:p w14:paraId="55FE6E59" w14:textId="7D30D995" w:rsidR="002133D7" w:rsidRPr="008F75C1" w:rsidRDefault="006461E4" w:rsidP="007D5B3A">
      <w:pPr>
        <w:ind w:left="1985" w:hanging="1418"/>
        <w:rPr>
          <w:rFonts w:ascii="Roboto" w:hAnsi="Roboto"/>
          <w:sz w:val="22"/>
          <w:lang w:val="el-GR"/>
        </w:rPr>
      </w:pPr>
      <m:oMath>
        <m:sSub>
          <m:sSubPr>
            <m:ctrlPr>
              <w:rPr>
                <w:rFonts w:ascii="Cambria Math" w:hAnsi="Cambria Math" w:cstheme="minorHAnsi"/>
                <w:i/>
                <w:sz w:val="19"/>
                <w:szCs w:val="19"/>
              </w:rPr>
            </m:ctrlPr>
          </m:sSubPr>
          <m:e>
            <m:r>
              <w:rPr>
                <w:rFonts w:ascii="Cambria Math" w:hAnsi="Cambria Math" w:cstheme="minorHAnsi"/>
                <w:sz w:val="19"/>
                <w:szCs w:val="19"/>
              </w:rPr>
              <m:t>TOL</m:t>
            </m:r>
          </m:e>
          <m:sub>
            <m:r>
              <w:rPr>
                <w:rFonts w:ascii="Cambria Math" w:hAnsi="Cambria Math" w:cstheme="minorHAnsi"/>
                <w:sz w:val="19"/>
                <w:szCs w:val="19"/>
              </w:rPr>
              <m:t>r</m:t>
            </m:r>
            <m:r>
              <w:rPr>
                <w:rFonts w:ascii="Cambria Math" w:hAnsi="Cambria Math" w:cstheme="minorHAnsi"/>
                <w:sz w:val="19"/>
                <w:szCs w:val="19"/>
                <w:lang w:val="el-GR"/>
              </w:rPr>
              <m:t>,</m:t>
            </m:r>
            <m:r>
              <w:rPr>
                <w:rFonts w:ascii="Cambria Math" w:hAnsi="Cambria Math" w:cstheme="minorHAnsi"/>
                <w:sz w:val="19"/>
                <w:szCs w:val="19"/>
              </w:rPr>
              <m:t>A</m:t>
            </m:r>
            <m:r>
              <w:rPr>
                <w:rFonts w:ascii="Cambria Math" w:hAnsi="Cambria Math" w:cstheme="minorHAnsi"/>
                <w:sz w:val="19"/>
                <w:szCs w:val="19"/>
              </w:rPr>
              <m:t>DEV</m:t>
            </m:r>
          </m:sub>
        </m:sSub>
      </m:oMath>
      <w:r w:rsidR="002133D7" w:rsidRPr="008F75C1">
        <w:rPr>
          <w:rFonts w:ascii="Roboto" w:eastAsia="Times New Roman" w:hAnsi="Roboto"/>
          <w:sz w:val="22"/>
          <w:lang w:val="el-GR"/>
        </w:rPr>
        <w:t xml:space="preserve"> </w:t>
      </w:r>
      <w:r w:rsidR="002133D7" w:rsidRPr="008F75C1">
        <w:rPr>
          <w:rFonts w:ascii="Roboto" w:eastAsia="Times New Roman" w:hAnsi="Roboto"/>
          <w:sz w:val="22"/>
          <w:lang w:val="el-GR"/>
        </w:rPr>
        <w:tab/>
      </w:r>
      <w:r w:rsidR="002133D7" w:rsidRPr="008F75C1">
        <w:rPr>
          <w:rFonts w:ascii="Roboto" w:hAnsi="Roboto"/>
          <w:sz w:val="22"/>
          <w:lang w:val="el-GR"/>
        </w:rPr>
        <w:t xml:space="preserve">το όριο ανοχής για την επιβολή Χρεώσεων </w:t>
      </w:r>
      <w:r w:rsidR="00672486">
        <w:rPr>
          <w:rFonts w:ascii="Roboto" w:hAnsi="Roboto"/>
          <w:sz w:val="22"/>
          <w:lang w:val="el-GR"/>
        </w:rPr>
        <w:t>μ</w:t>
      </w:r>
      <w:r w:rsidR="00672486" w:rsidRPr="008F75C1">
        <w:rPr>
          <w:rFonts w:ascii="Roboto" w:hAnsi="Roboto"/>
          <w:sz w:val="22"/>
          <w:lang w:val="el-GR"/>
        </w:rPr>
        <w:t xml:space="preserve">η </w:t>
      </w:r>
      <w:r w:rsidR="002133D7" w:rsidRPr="008F75C1">
        <w:rPr>
          <w:rFonts w:ascii="Roboto" w:hAnsi="Roboto"/>
          <w:sz w:val="22"/>
          <w:lang w:val="el-GR"/>
        </w:rPr>
        <w:t xml:space="preserve">Συμμόρφωσης σε </w:t>
      </w:r>
      <w:r w:rsidR="001474F9">
        <w:rPr>
          <w:rFonts w:ascii="Roboto" w:hAnsi="Roboto"/>
          <w:sz w:val="22"/>
          <w:lang w:val="el-GR"/>
        </w:rPr>
        <w:t>Χαρτοφυλάκιο Μονάδων ΑΠΕ</w:t>
      </w:r>
      <w:r w:rsidR="00723316" w:rsidRPr="008F75C1">
        <w:rPr>
          <w:rFonts w:ascii="Roboto" w:hAnsi="Roboto"/>
          <w:sz w:val="22"/>
          <w:lang w:val="el-GR"/>
        </w:rPr>
        <w:t xml:space="preserve"> </w:t>
      </w:r>
      <w:r w:rsidR="002133D7" w:rsidRPr="008F75C1">
        <w:rPr>
          <w:rFonts w:ascii="Roboto" w:hAnsi="Roboto"/>
          <w:sz w:val="22"/>
          <w:lang w:val="el-GR"/>
        </w:rPr>
        <w:t xml:space="preserve">για τη μηνιαία </w:t>
      </w:r>
      <w:proofErr w:type="spellStart"/>
      <w:r w:rsidR="002133D7" w:rsidRPr="008F75C1">
        <w:rPr>
          <w:rFonts w:ascii="Roboto" w:hAnsi="Roboto"/>
          <w:sz w:val="22"/>
          <w:lang w:val="el-GR"/>
        </w:rPr>
        <w:t>κανονικοποιημένη</w:t>
      </w:r>
      <w:proofErr w:type="spellEnd"/>
      <w:r w:rsidR="002133D7" w:rsidRPr="008F75C1">
        <w:rPr>
          <w:rFonts w:ascii="Roboto" w:hAnsi="Roboto"/>
          <w:sz w:val="22"/>
          <w:lang w:val="el-GR"/>
        </w:rPr>
        <w:t xml:space="preserve"> απόλυτη απόκλιση, και</w:t>
      </w:r>
    </w:p>
    <w:p w14:paraId="1CDC238D" w14:textId="1F2656FD" w:rsidR="002133D7" w:rsidRPr="008F75C1" w:rsidRDefault="006461E4" w:rsidP="007D5B3A">
      <w:pPr>
        <w:ind w:left="1985" w:hanging="1418"/>
        <w:rPr>
          <w:rFonts w:ascii="Roboto" w:hAnsi="Roboto"/>
          <w:sz w:val="22"/>
          <w:lang w:val="el-GR"/>
        </w:rPr>
      </w:pPr>
      <m:oMath>
        <m:sSub>
          <m:sSubPr>
            <m:ctrlPr>
              <w:rPr>
                <w:rFonts w:ascii="Cambria Math" w:hAnsi="Cambria Math" w:cstheme="minorHAnsi"/>
                <w:i/>
                <w:sz w:val="19"/>
                <w:szCs w:val="19"/>
              </w:rPr>
            </m:ctrlPr>
          </m:sSubPr>
          <m:e>
            <m:r>
              <w:rPr>
                <w:rFonts w:ascii="Cambria Math" w:hAnsi="Cambria Math" w:cstheme="minorHAnsi"/>
                <w:sz w:val="19"/>
                <w:szCs w:val="19"/>
              </w:rPr>
              <m:t>TOL</m:t>
            </m:r>
          </m:e>
          <m:sub>
            <m:r>
              <w:rPr>
                <w:rFonts w:ascii="Cambria Math" w:hAnsi="Cambria Math" w:cstheme="minorHAnsi"/>
                <w:sz w:val="19"/>
                <w:szCs w:val="19"/>
              </w:rPr>
              <m:t>r</m:t>
            </m:r>
            <m:r>
              <w:rPr>
                <w:rFonts w:ascii="Cambria Math" w:hAnsi="Cambria Math" w:cstheme="minorHAnsi"/>
                <w:sz w:val="19"/>
                <w:szCs w:val="19"/>
                <w:lang w:val="el-GR"/>
              </w:rPr>
              <m:t>,</m:t>
            </m:r>
            <m:r>
              <w:rPr>
                <w:rFonts w:ascii="Cambria Math" w:hAnsi="Cambria Math" w:cstheme="minorHAnsi"/>
                <w:sz w:val="19"/>
                <w:szCs w:val="19"/>
              </w:rPr>
              <m:t>RMSDEV</m:t>
            </m:r>
          </m:sub>
        </m:sSub>
      </m:oMath>
      <w:r w:rsidR="002133D7" w:rsidRPr="008F75C1">
        <w:rPr>
          <w:rFonts w:ascii="Roboto" w:eastAsia="Times New Roman" w:hAnsi="Roboto"/>
          <w:sz w:val="22"/>
          <w:lang w:val="el-GR"/>
        </w:rPr>
        <w:t xml:space="preserve"> </w:t>
      </w:r>
      <w:r w:rsidR="002133D7" w:rsidRPr="008F75C1">
        <w:rPr>
          <w:rFonts w:ascii="Roboto" w:eastAsia="Times New Roman" w:hAnsi="Roboto"/>
          <w:sz w:val="22"/>
          <w:lang w:val="el-GR"/>
        </w:rPr>
        <w:tab/>
      </w:r>
      <w:r w:rsidR="002133D7" w:rsidRPr="008F75C1">
        <w:rPr>
          <w:rFonts w:ascii="Roboto" w:hAnsi="Roboto"/>
          <w:sz w:val="22"/>
          <w:lang w:val="el-GR"/>
        </w:rPr>
        <w:t xml:space="preserve">το όριο ανοχής για την επιβολή Χρεώσεων </w:t>
      </w:r>
      <w:r w:rsidR="00672486">
        <w:rPr>
          <w:rFonts w:ascii="Roboto" w:hAnsi="Roboto"/>
          <w:sz w:val="22"/>
          <w:lang w:val="el-GR"/>
        </w:rPr>
        <w:t>μ</w:t>
      </w:r>
      <w:r w:rsidR="00672486" w:rsidRPr="008F75C1">
        <w:rPr>
          <w:rFonts w:ascii="Roboto" w:hAnsi="Roboto"/>
          <w:sz w:val="22"/>
          <w:lang w:val="el-GR"/>
        </w:rPr>
        <w:t xml:space="preserve">η </w:t>
      </w:r>
      <w:r w:rsidR="002133D7" w:rsidRPr="008F75C1">
        <w:rPr>
          <w:rFonts w:ascii="Roboto" w:hAnsi="Roboto"/>
          <w:sz w:val="22"/>
          <w:lang w:val="el-GR"/>
        </w:rPr>
        <w:t>Συμμόρφωσης</w:t>
      </w:r>
      <w:r w:rsidR="002133D7" w:rsidRPr="008F75C1" w:rsidDel="009C0482">
        <w:rPr>
          <w:rFonts w:ascii="Roboto" w:hAnsi="Roboto"/>
          <w:sz w:val="22"/>
          <w:lang w:val="el-GR"/>
        </w:rPr>
        <w:t xml:space="preserve"> </w:t>
      </w:r>
      <w:r w:rsidR="002133D7" w:rsidRPr="008F75C1">
        <w:rPr>
          <w:rFonts w:ascii="Roboto" w:hAnsi="Roboto"/>
          <w:sz w:val="22"/>
          <w:lang w:val="el-GR"/>
        </w:rPr>
        <w:t xml:space="preserve">σε </w:t>
      </w:r>
      <w:r w:rsidR="001474F9">
        <w:rPr>
          <w:rFonts w:ascii="Roboto" w:hAnsi="Roboto"/>
          <w:sz w:val="22"/>
          <w:lang w:val="el-GR"/>
        </w:rPr>
        <w:t>Χαρτοφυλάκιο Μονάδων</w:t>
      </w:r>
      <w:r w:rsidR="00723316" w:rsidRPr="008F75C1">
        <w:rPr>
          <w:rFonts w:ascii="Roboto" w:hAnsi="Roboto"/>
          <w:sz w:val="22"/>
          <w:lang w:val="el-GR"/>
        </w:rPr>
        <w:t xml:space="preserve"> </w:t>
      </w:r>
      <w:r w:rsidR="002133D7" w:rsidRPr="008F75C1">
        <w:rPr>
          <w:rFonts w:ascii="Roboto" w:hAnsi="Roboto"/>
          <w:sz w:val="22"/>
          <w:lang w:val="el-GR"/>
        </w:rPr>
        <w:t xml:space="preserve">για τη μηνιαία </w:t>
      </w:r>
      <w:proofErr w:type="spellStart"/>
      <w:r w:rsidR="002133D7" w:rsidRPr="008F75C1">
        <w:rPr>
          <w:rFonts w:ascii="Roboto" w:hAnsi="Roboto"/>
          <w:sz w:val="22"/>
          <w:lang w:val="el-GR"/>
        </w:rPr>
        <w:t>κανονικοποιημένη</w:t>
      </w:r>
      <w:proofErr w:type="spellEnd"/>
      <w:r w:rsidR="002133D7" w:rsidRPr="008F75C1">
        <w:rPr>
          <w:rFonts w:ascii="Roboto" w:hAnsi="Roboto"/>
          <w:sz w:val="22"/>
          <w:lang w:val="el-GR"/>
        </w:rPr>
        <w:t xml:space="preserve"> ενεργό τιμή των αποκλίσεων.</w:t>
      </w:r>
    </w:p>
    <w:p w14:paraId="444C9C2F" w14:textId="705BF431" w:rsidR="008673A1" w:rsidRPr="008F75C1" w:rsidRDefault="002133D7" w:rsidP="007D5B3A">
      <w:pPr>
        <w:pStyle w:val="AChar"/>
        <w:widowControl w:val="0"/>
        <w:numPr>
          <w:ilvl w:val="0"/>
          <w:numId w:val="153"/>
        </w:numPr>
        <w:tabs>
          <w:tab w:val="clear" w:pos="360"/>
          <w:tab w:val="left" w:pos="567"/>
        </w:tabs>
        <w:spacing w:line="240" w:lineRule="auto"/>
        <w:ind w:left="567" w:hanging="567"/>
        <w:rPr>
          <w:rFonts w:ascii="Roboto" w:hAnsi="Roboto"/>
          <w:sz w:val="22"/>
          <w:szCs w:val="22"/>
          <w:lang w:val="el-GR"/>
        </w:rPr>
      </w:pPr>
      <w:r w:rsidRPr="008F75C1">
        <w:rPr>
          <w:rFonts w:ascii="Roboto" w:hAnsi="Roboto"/>
          <w:sz w:val="22"/>
          <w:szCs w:val="22"/>
          <w:lang w:val="el-GR"/>
        </w:rPr>
        <w:t xml:space="preserve">Οι αριθμητικές τιμές των μοναδιαίων χρεώσεων </w:t>
      </w:r>
      <m:oMath>
        <m:sSub>
          <m:sSubPr>
            <m:ctrlPr>
              <w:rPr>
                <w:rFonts w:ascii="Cambria Math" w:hAnsi="Cambria Math" w:cstheme="minorHAnsi"/>
                <w:i/>
                <w:sz w:val="19"/>
                <w:szCs w:val="19"/>
              </w:rPr>
            </m:ctrlPr>
          </m:sSubPr>
          <m:e>
            <m:r>
              <w:rPr>
                <w:rFonts w:ascii="Cambria Math" w:hAnsi="Cambria Math" w:cstheme="minorHAnsi"/>
                <w:sz w:val="19"/>
                <w:szCs w:val="19"/>
              </w:rPr>
              <m:t>UNCBALR</m:t>
            </m:r>
          </m:e>
          <m:sub>
            <m:r>
              <w:rPr>
                <w:rFonts w:ascii="Cambria Math" w:hAnsi="Cambria Math" w:cstheme="minorHAnsi"/>
                <w:sz w:val="19"/>
                <w:szCs w:val="19"/>
              </w:rPr>
              <m:t>ADEV</m:t>
            </m:r>
          </m:sub>
        </m:sSub>
      </m:oMath>
      <w:r w:rsidRPr="008F75C1">
        <w:rPr>
          <w:rFonts w:ascii="Roboto" w:hAnsi="Roboto"/>
          <w:sz w:val="22"/>
          <w:szCs w:val="22"/>
          <w:lang w:val="el-GR"/>
        </w:rPr>
        <w:t xml:space="preserve"> και </w:t>
      </w:r>
      <m:oMath>
        <m:sSub>
          <m:sSubPr>
            <m:ctrlPr>
              <w:rPr>
                <w:rFonts w:ascii="Cambria Math" w:hAnsi="Cambria Math" w:cstheme="minorHAnsi"/>
                <w:i/>
                <w:sz w:val="19"/>
                <w:szCs w:val="19"/>
              </w:rPr>
            </m:ctrlPr>
          </m:sSubPr>
          <m:e>
            <m:r>
              <w:rPr>
                <w:rFonts w:ascii="Cambria Math" w:hAnsi="Cambria Math" w:cstheme="minorHAnsi"/>
                <w:sz w:val="19"/>
                <w:szCs w:val="19"/>
              </w:rPr>
              <m:t>UNCBALR</m:t>
            </m:r>
          </m:e>
          <m:sub>
            <m:r>
              <w:rPr>
                <w:rFonts w:ascii="Cambria Math" w:hAnsi="Cambria Math" w:cstheme="minorHAnsi"/>
                <w:sz w:val="19"/>
                <w:szCs w:val="19"/>
                <w:lang w:val="en-US"/>
              </w:rPr>
              <m:t>RMS</m:t>
            </m:r>
            <m:r>
              <w:rPr>
                <w:rFonts w:ascii="Cambria Math" w:hAnsi="Cambria Math" w:cstheme="minorHAnsi"/>
                <w:sz w:val="19"/>
                <w:szCs w:val="19"/>
              </w:rPr>
              <m:t>DEV</m:t>
            </m:r>
          </m:sub>
        </m:sSub>
      </m:oMath>
      <w:r w:rsidRPr="008F75C1">
        <w:rPr>
          <w:rFonts w:ascii="Roboto" w:hAnsi="Roboto"/>
          <w:sz w:val="22"/>
          <w:szCs w:val="22"/>
          <w:lang w:val="el-GR"/>
        </w:rPr>
        <w:t xml:space="preserve">, και των ορίων ανοχής </w:t>
      </w:r>
      <m:oMath>
        <m:sSub>
          <m:sSubPr>
            <m:ctrlPr>
              <w:rPr>
                <w:rFonts w:ascii="Cambria Math" w:hAnsi="Cambria Math" w:cstheme="minorHAnsi"/>
                <w:i/>
                <w:sz w:val="19"/>
                <w:szCs w:val="19"/>
              </w:rPr>
            </m:ctrlPr>
          </m:sSubPr>
          <m:e>
            <m:r>
              <w:rPr>
                <w:rFonts w:ascii="Cambria Math" w:hAnsi="Cambria Math" w:cstheme="minorHAnsi"/>
                <w:sz w:val="19"/>
                <w:szCs w:val="19"/>
              </w:rPr>
              <m:t>TOL</m:t>
            </m:r>
          </m:e>
          <m:sub>
            <m:r>
              <w:rPr>
                <w:rFonts w:ascii="Cambria Math" w:hAnsi="Cambria Math" w:cstheme="minorHAnsi"/>
                <w:sz w:val="19"/>
                <w:szCs w:val="19"/>
              </w:rPr>
              <m:t>r</m:t>
            </m:r>
            <m:r>
              <w:rPr>
                <w:rFonts w:ascii="Cambria Math" w:hAnsi="Cambria Math" w:cstheme="minorHAnsi"/>
                <w:sz w:val="19"/>
                <w:szCs w:val="19"/>
                <w:lang w:val="el-GR"/>
              </w:rPr>
              <m:t>,</m:t>
            </m:r>
            <m:r>
              <w:rPr>
                <w:rFonts w:ascii="Cambria Math" w:hAnsi="Cambria Math" w:cstheme="minorHAnsi"/>
                <w:sz w:val="19"/>
                <w:szCs w:val="19"/>
              </w:rPr>
              <m:t>ADEV</m:t>
            </m:r>
          </m:sub>
        </m:sSub>
      </m:oMath>
      <w:r w:rsidRPr="008F75C1">
        <w:rPr>
          <w:rFonts w:ascii="Roboto" w:hAnsi="Roboto"/>
          <w:sz w:val="22"/>
          <w:szCs w:val="22"/>
          <w:lang w:val="el-GR"/>
        </w:rPr>
        <w:t xml:space="preserve"> και </w:t>
      </w:r>
      <m:oMath>
        <m:sSub>
          <m:sSubPr>
            <m:ctrlPr>
              <w:rPr>
                <w:rFonts w:ascii="Cambria Math" w:hAnsi="Cambria Math" w:cstheme="minorHAnsi"/>
                <w:i/>
                <w:sz w:val="19"/>
                <w:szCs w:val="19"/>
              </w:rPr>
            </m:ctrlPr>
          </m:sSubPr>
          <m:e>
            <m:r>
              <w:rPr>
                <w:rFonts w:ascii="Cambria Math" w:hAnsi="Cambria Math" w:cstheme="minorHAnsi"/>
                <w:sz w:val="19"/>
                <w:szCs w:val="19"/>
              </w:rPr>
              <m:t>TOL</m:t>
            </m:r>
          </m:e>
          <m:sub>
            <m:r>
              <w:rPr>
                <w:rFonts w:ascii="Cambria Math" w:hAnsi="Cambria Math" w:cstheme="minorHAnsi"/>
                <w:sz w:val="19"/>
                <w:szCs w:val="19"/>
              </w:rPr>
              <m:t>r</m:t>
            </m:r>
            <m:r>
              <w:rPr>
                <w:rFonts w:ascii="Cambria Math" w:hAnsi="Cambria Math" w:cstheme="minorHAnsi"/>
                <w:sz w:val="19"/>
                <w:szCs w:val="19"/>
                <w:lang w:val="el-GR"/>
              </w:rPr>
              <m:t>,</m:t>
            </m:r>
            <m:r>
              <w:rPr>
                <w:rFonts w:ascii="Cambria Math" w:hAnsi="Cambria Math" w:cstheme="minorHAnsi"/>
                <w:sz w:val="19"/>
                <w:szCs w:val="19"/>
              </w:rPr>
              <m:t>RMSDEV</m:t>
            </m:r>
          </m:sub>
        </m:sSub>
      </m:oMath>
      <w:r w:rsidRPr="008F75C1">
        <w:rPr>
          <w:rFonts w:ascii="Roboto" w:hAnsi="Roboto"/>
          <w:sz w:val="22"/>
          <w:szCs w:val="22"/>
          <w:lang w:val="el-GR"/>
        </w:rPr>
        <w:t xml:space="preserve">, καθορίζονται με απόφαση της </w:t>
      </w:r>
      <w:r w:rsidR="00CC2E6C" w:rsidRPr="008F75C1">
        <w:rPr>
          <w:rFonts w:ascii="Roboto" w:hAnsi="Roboto"/>
          <w:sz w:val="22"/>
          <w:szCs w:val="22"/>
          <w:lang w:val="el-GR"/>
        </w:rPr>
        <w:t>ΡΑΕ</w:t>
      </w:r>
      <w:r w:rsidRPr="008F75C1">
        <w:rPr>
          <w:rFonts w:ascii="Roboto" w:hAnsi="Roboto"/>
          <w:sz w:val="22"/>
          <w:szCs w:val="22"/>
          <w:lang w:val="el-GR"/>
        </w:rPr>
        <w:t xml:space="preserve"> μετά από εισήγηση του </w:t>
      </w:r>
      <w:r w:rsidR="00124781" w:rsidRPr="008F75C1">
        <w:rPr>
          <w:rFonts w:ascii="Roboto" w:hAnsi="Roboto"/>
          <w:sz w:val="22"/>
          <w:szCs w:val="22"/>
          <w:lang w:val="el-GR"/>
        </w:rPr>
        <w:t>Διαχειριστή του ΕΣΜΗΕ</w:t>
      </w:r>
      <w:r w:rsidRPr="008F75C1">
        <w:rPr>
          <w:rFonts w:ascii="Roboto" w:hAnsi="Roboto"/>
          <w:sz w:val="22"/>
          <w:szCs w:val="22"/>
          <w:lang w:val="el-GR"/>
        </w:rPr>
        <w:t>. Η απόφαση αυτή δημοσιεύεται τουλάχιστον δύο μήνες πριν από την εφαρμογή των νέων τιμών των ανωτέρω παραμέτρων.</w:t>
      </w:r>
    </w:p>
    <w:p w14:paraId="3CEE0789" w14:textId="6FFC677E" w:rsidR="007373AB" w:rsidRDefault="00CA7771" w:rsidP="00D64639">
      <w:pPr>
        <w:pStyle w:val="AChar"/>
        <w:widowControl w:val="0"/>
        <w:numPr>
          <w:ilvl w:val="0"/>
          <w:numId w:val="153"/>
        </w:numPr>
        <w:tabs>
          <w:tab w:val="clear" w:pos="360"/>
          <w:tab w:val="left" w:pos="567"/>
        </w:tabs>
        <w:spacing w:line="240" w:lineRule="auto"/>
        <w:ind w:left="567" w:hanging="567"/>
        <w:rPr>
          <w:rFonts w:ascii="Roboto" w:hAnsi="Roboto"/>
          <w:sz w:val="22"/>
          <w:szCs w:val="22"/>
          <w:lang w:val="el-GR"/>
        </w:rPr>
      </w:pPr>
      <w:r w:rsidRPr="008F75C1">
        <w:rPr>
          <w:rFonts w:ascii="Roboto" w:hAnsi="Roboto"/>
          <w:sz w:val="22"/>
          <w:szCs w:val="22"/>
          <w:lang w:val="el-GR"/>
        </w:rPr>
        <w:t xml:space="preserve">Κατά τον ανωτέρω υπολογισμό εξαιρούνται οι </w:t>
      </w:r>
      <w:r w:rsidR="00672486">
        <w:rPr>
          <w:rFonts w:ascii="Roboto" w:hAnsi="Roboto"/>
          <w:sz w:val="22"/>
          <w:szCs w:val="22"/>
          <w:lang w:val="el-GR"/>
        </w:rPr>
        <w:t>Αγοραίες Χρονικές Μονάδες που αντιστοιχούν σε Περιόδους</w:t>
      </w:r>
      <w:r w:rsidRPr="008F75C1">
        <w:rPr>
          <w:rFonts w:ascii="Roboto" w:hAnsi="Roboto"/>
          <w:sz w:val="22"/>
          <w:szCs w:val="22"/>
          <w:lang w:val="el-GR"/>
        </w:rPr>
        <w:t xml:space="preserve"> Εκκαθάρισης Αποκλίσεων κατά τις οποίες εκδόθηκε Εντολή Κατανομής για παροχή Ενέργειας Εξισορρόπησης από Χαρτοφυλάκιο Κατανεμόμενων Μονάδων ΑΠΕ.</w:t>
      </w:r>
    </w:p>
    <w:p w14:paraId="27A7A5CF" w14:textId="4C17CA97" w:rsidR="007373AB" w:rsidRDefault="00672486" w:rsidP="007373AB">
      <w:pPr>
        <w:pStyle w:val="AChar"/>
        <w:widowControl w:val="0"/>
        <w:numPr>
          <w:ilvl w:val="0"/>
          <w:numId w:val="153"/>
        </w:numPr>
        <w:tabs>
          <w:tab w:val="clear" w:pos="360"/>
          <w:tab w:val="left" w:pos="567"/>
        </w:tabs>
        <w:spacing w:line="240" w:lineRule="auto"/>
        <w:ind w:left="567" w:hanging="567"/>
        <w:rPr>
          <w:rFonts w:ascii="Roboto" w:hAnsi="Roboto"/>
          <w:sz w:val="22"/>
          <w:szCs w:val="22"/>
          <w:lang w:val="el-GR"/>
        </w:rPr>
      </w:pPr>
      <w:r w:rsidRPr="007373AB">
        <w:rPr>
          <w:rFonts w:ascii="Roboto" w:hAnsi="Roboto"/>
          <w:sz w:val="22"/>
          <w:lang w:val="el-GR"/>
        </w:rPr>
        <w:t xml:space="preserve">Δεν επιβάλλονται Χρεώσεις μη Συμμόρφωσης βάσει του παρόντος Άρθρου για τις αποκλίσεις παραγωγής </w:t>
      </w:r>
      <w:r w:rsidR="002E1443" w:rsidRPr="007373AB">
        <w:rPr>
          <w:rFonts w:ascii="Roboto" w:hAnsi="Roboto"/>
          <w:sz w:val="22"/>
          <w:lang w:val="el-GR"/>
        </w:rPr>
        <w:t xml:space="preserve">των Χαρτοφυλακίων </w:t>
      </w:r>
      <w:r w:rsidR="00481E77" w:rsidRPr="007373AB">
        <w:rPr>
          <w:rFonts w:ascii="Roboto" w:hAnsi="Roboto"/>
          <w:sz w:val="22"/>
          <w:lang w:val="el-GR"/>
        </w:rPr>
        <w:t xml:space="preserve">Μονάδων </w:t>
      </w:r>
      <w:r w:rsidRPr="007373AB">
        <w:rPr>
          <w:rFonts w:ascii="Roboto" w:hAnsi="Roboto"/>
          <w:sz w:val="22"/>
          <w:lang w:val="el-GR"/>
        </w:rPr>
        <w:t>ΑΠΕ σε Δοκιμαστική Λειτουργία</w:t>
      </w:r>
      <w:r w:rsidR="002E1443" w:rsidRPr="007373AB">
        <w:rPr>
          <w:rFonts w:ascii="Roboto" w:hAnsi="Roboto"/>
          <w:sz w:val="22"/>
          <w:lang w:val="el-GR"/>
        </w:rPr>
        <w:t xml:space="preserve"> </w:t>
      </w:r>
      <w:r w:rsidR="00E94102" w:rsidRPr="007373AB">
        <w:rPr>
          <w:rFonts w:ascii="Roboto" w:hAnsi="Roboto"/>
          <w:sz w:val="22"/>
          <w:lang w:val="el-GR"/>
        </w:rPr>
        <w:t xml:space="preserve">ή </w:t>
      </w:r>
      <w:r w:rsidR="002E1443" w:rsidRPr="007373AB">
        <w:rPr>
          <w:rFonts w:ascii="Roboto" w:hAnsi="Roboto"/>
          <w:sz w:val="22"/>
          <w:lang w:val="el-GR"/>
        </w:rPr>
        <w:t xml:space="preserve">σε </w:t>
      </w:r>
      <w:r w:rsidR="00F34671" w:rsidRPr="007373AB">
        <w:rPr>
          <w:rFonts w:ascii="Roboto" w:hAnsi="Roboto"/>
          <w:sz w:val="22"/>
          <w:lang w:val="el-GR"/>
        </w:rPr>
        <w:t>κατάσταση Δοκιμών Παραλαβής</w:t>
      </w:r>
      <w:r w:rsidRPr="007373AB">
        <w:rPr>
          <w:rFonts w:ascii="Roboto" w:hAnsi="Roboto"/>
          <w:sz w:val="22"/>
          <w:lang w:val="el-GR"/>
        </w:rPr>
        <w:t>.</w:t>
      </w:r>
    </w:p>
    <w:p w14:paraId="4D12B39F" w14:textId="47C3D32E" w:rsidR="00D60087" w:rsidRPr="00647C42" w:rsidRDefault="007373AB" w:rsidP="004C6054">
      <w:pPr>
        <w:pStyle w:val="AChar"/>
        <w:widowControl w:val="0"/>
        <w:numPr>
          <w:ilvl w:val="0"/>
          <w:numId w:val="153"/>
        </w:numPr>
        <w:tabs>
          <w:tab w:val="clear" w:pos="360"/>
          <w:tab w:val="left" w:pos="567"/>
        </w:tabs>
        <w:spacing w:line="240" w:lineRule="auto"/>
        <w:ind w:left="567" w:hanging="567"/>
        <w:rPr>
          <w:rFonts w:ascii="Roboto" w:hAnsi="Roboto"/>
          <w:sz w:val="22"/>
          <w:lang w:val="el-GR"/>
        </w:rPr>
      </w:pPr>
      <w:r w:rsidRPr="00043E56">
        <w:rPr>
          <w:rFonts w:ascii="Roboto" w:hAnsi="Roboto"/>
          <w:sz w:val="22"/>
          <w:lang w:val="el-GR"/>
        </w:rPr>
        <w:t>Έως την ημερομηνία που καθορίζεται στο πρώτο εδάφιο του άρθρου 2 της υπ’ Αριθμ.ΥΠΕΝ/ΔΑΠΕΕΚ/25512/88</w:t>
      </w:r>
      <w:r w:rsidRPr="008D4A18">
        <w:rPr>
          <w:rFonts w:ascii="Roboto" w:hAnsi="Roboto"/>
          <w:sz w:val="22"/>
          <w:lang w:val="el-GR"/>
        </w:rPr>
        <w:t xml:space="preserve">3 (ΦΕΚ Β’ 1020/27.03.2019) Υπουργικής Απόφασης δεν επιβάλλονται Χρεώσεις μη Συμμόρφωσης βάσει του παρόντος Άρθρου στον </w:t>
      </w:r>
      <w:proofErr w:type="spellStart"/>
      <w:r w:rsidRPr="008D4A18">
        <w:rPr>
          <w:rFonts w:ascii="Roboto" w:hAnsi="Roboto"/>
          <w:sz w:val="22"/>
          <w:lang w:val="el-GR"/>
        </w:rPr>
        <w:t>ΦοΣΕΤεΚ</w:t>
      </w:r>
      <w:proofErr w:type="spellEnd"/>
      <w:r w:rsidRPr="008D4A18">
        <w:rPr>
          <w:rFonts w:ascii="Roboto" w:hAnsi="Roboto"/>
          <w:sz w:val="22"/>
          <w:lang w:val="el-GR"/>
        </w:rPr>
        <w:t xml:space="preserve"> αποκλειστικά για τις Μονάδες ΑΠΕ που εκπροσωπεί υπό την ιδιότητ</w:t>
      </w:r>
      <w:r w:rsidR="001807DA" w:rsidRPr="008D4A18">
        <w:rPr>
          <w:rFonts w:ascii="Roboto" w:hAnsi="Roboto"/>
          <w:sz w:val="22"/>
          <w:lang w:val="el-GR"/>
        </w:rPr>
        <w:t>ά</w:t>
      </w:r>
      <w:r w:rsidRPr="00476E3F">
        <w:rPr>
          <w:rFonts w:ascii="Roboto" w:hAnsi="Roboto"/>
          <w:sz w:val="22"/>
          <w:lang w:val="el-GR"/>
        </w:rPr>
        <w:t xml:space="preserve"> του αυτή.</w:t>
      </w:r>
    </w:p>
    <w:p w14:paraId="571925B2" w14:textId="4CBB63D9" w:rsidR="00D60087" w:rsidRPr="008F75C1" w:rsidRDefault="00D60087" w:rsidP="00D60087">
      <w:pPr>
        <w:pStyle w:val="Heading3"/>
      </w:pPr>
      <w:bookmarkStart w:id="1032" w:name="_Ref50132277"/>
      <w:bookmarkStart w:id="1033" w:name="_Ref50132523"/>
      <w:bookmarkStart w:id="1034" w:name="_Toc52378676"/>
      <w:r w:rsidRPr="008F75C1">
        <w:t xml:space="preserve">Συνέπειες </w:t>
      </w:r>
      <w:r w:rsidRPr="00D60087">
        <w:t>συστηματικής πρόκλησης μη εφικτού Προγράμματος Αγοράς</w:t>
      </w:r>
      <w:bookmarkEnd w:id="1032"/>
      <w:bookmarkEnd w:id="1033"/>
      <w:bookmarkEnd w:id="1034"/>
    </w:p>
    <w:p w14:paraId="5AA284C1" w14:textId="0029183B" w:rsidR="00CA7771" w:rsidRPr="008F75C1" w:rsidRDefault="00CA7771" w:rsidP="00057791">
      <w:pPr>
        <w:pStyle w:val="AChar"/>
        <w:widowControl w:val="0"/>
        <w:numPr>
          <w:ilvl w:val="0"/>
          <w:numId w:val="341"/>
        </w:numPr>
        <w:tabs>
          <w:tab w:val="clear" w:pos="360"/>
          <w:tab w:val="left" w:pos="567"/>
        </w:tabs>
        <w:spacing w:line="240" w:lineRule="auto"/>
        <w:ind w:left="567" w:hanging="567"/>
        <w:rPr>
          <w:rFonts w:ascii="Roboto" w:hAnsi="Roboto"/>
          <w:sz w:val="22"/>
          <w:szCs w:val="22"/>
          <w:lang w:val="el-GR"/>
        </w:rPr>
      </w:pPr>
      <w:bookmarkStart w:id="1035" w:name="_Toc50032339"/>
      <w:bookmarkStart w:id="1036" w:name="_Toc50032340"/>
      <w:bookmarkStart w:id="1037" w:name="_Toc50116557"/>
      <w:bookmarkStart w:id="1038" w:name="_Toc50032341"/>
      <w:bookmarkStart w:id="1039" w:name="_Toc50116558"/>
      <w:bookmarkStart w:id="1040" w:name="_Toc50032342"/>
      <w:bookmarkStart w:id="1041" w:name="_Toc50116559"/>
      <w:bookmarkEnd w:id="1035"/>
      <w:bookmarkEnd w:id="1036"/>
      <w:bookmarkEnd w:id="1037"/>
      <w:bookmarkEnd w:id="1038"/>
      <w:bookmarkEnd w:id="1039"/>
      <w:bookmarkEnd w:id="1040"/>
      <w:bookmarkEnd w:id="1041"/>
      <w:r w:rsidRPr="008F75C1">
        <w:rPr>
          <w:rFonts w:ascii="Roboto" w:hAnsi="Roboto"/>
          <w:sz w:val="22"/>
          <w:szCs w:val="22"/>
          <w:lang w:val="el-GR"/>
        </w:rPr>
        <w:t xml:space="preserve">Σε περίπτωση </w:t>
      </w:r>
      <w:r w:rsidR="00C62BF1">
        <w:rPr>
          <w:rFonts w:ascii="Roboto" w:hAnsi="Roboto"/>
          <w:sz w:val="22"/>
          <w:szCs w:val="22"/>
          <w:lang w:val="el-GR"/>
        </w:rPr>
        <w:t>συστηματικής πρόκλησης μη εφικτού Προγράμματος Αγοράς</w:t>
      </w:r>
      <w:r w:rsidRPr="008F75C1">
        <w:rPr>
          <w:rFonts w:ascii="Roboto" w:hAnsi="Roboto"/>
          <w:sz w:val="22"/>
          <w:szCs w:val="22"/>
          <w:lang w:val="el-GR"/>
        </w:rPr>
        <w:t xml:space="preserve">, </w:t>
      </w:r>
      <w:r w:rsidR="00C62BF1" w:rsidRPr="008F75C1">
        <w:rPr>
          <w:rFonts w:ascii="Roboto" w:hAnsi="Roboto"/>
          <w:sz w:val="22"/>
          <w:szCs w:val="22"/>
          <w:lang w:val="el-GR"/>
        </w:rPr>
        <w:t>ο Διαχειριστής του ΕΣΜΗΕ επιβάλλει στον αντίστοιχο Συμμετέχοντα</w:t>
      </w:r>
      <w:r w:rsidR="005B1366">
        <w:rPr>
          <w:rFonts w:ascii="Roboto" w:hAnsi="Roboto"/>
          <w:sz w:val="22"/>
          <w:szCs w:val="22"/>
          <w:lang w:val="el-GR"/>
        </w:rPr>
        <w:t xml:space="preserve"> για κάθε Οντότητα Υπηρεσιών Εξισορρόπησης που εκπροσωπεί</w:t>
      </w:r>
      <w:r w:rsidR="00C62BF1" w:rsidRPr="008F75C1">
        <w:rPr>
          <w:rFonts w:ascii="Roboto" w:hAnsi="Roboto"/>
          <w:sz w:val="22"/>
          <w:szCs w:val="22"/>
          <w:lang w:val="el-GR"/>
        </w:rPr>
        <w:t xml:space="preserve"> χρέωση</w:t>
      </w:r>
      <w:r w:rsidRPr="008F75C1">
        <w:rPr>
          <w:rFonts w:ascii="Roboto" w:hAnsi="Roboto"/>
          <w:sz w:val="22"/>
          <w:szCs w:val="22"/>
          <w:lang w:val="el-GR"/>
        </w:rPr>
        <w:t xml:space="preserve"> η οποία ισούται με </w:t>
      </w:r>
      <m:oMath>
        <m:sSub>
          <m:sSubPr>
            <m:ctrlPr>
              <w:rPr>
                <w:rFonts w:ascii="Cambria Math" w:hAnsi="Cambria Math"/>
                <w:sz w:val="22"/>
                <w:szCs w:val="22"/>
                <w:lang w:val="el-GR"/>
              </w:rPr>
            </m:ctrlPr>
          </m:sSubPr>
          <m:e>
            <m:r>
              <w:rPr>
                <w:rFonts w:ascii="Cambria Math" w:hAnsi="Cambria Math"/>
                <w:sz w:val="22"/>
                <w:szCs w:val="22"/>
                <w:lang w:val="el-GR"/>
              </w:rPr>
              <m:t>NCNAMS</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m</m:t>
            </m:r>
          </m:sub>
        </m:sSub>
      </m:oMath>
      <w:r w:rsidRPr="008F75C1">
        <w:rPr>
          <w:rFonts w:ascii="Roboto" w:hAnsi="Roboto"/>
          <w:sz w:val="22"/>
          <w:szCs w:val="22"/>
          <w:lang w:val="el-GR"/>
        </w:rPr>
        <w:t xml:space="preserve"> και υπολογίζεται ως εξής:</w:t>
      </w:r>
    </w:p>
    <w:p w14:paraId="27CBCB6A" w14:textId="2B388771" w:rsidR="00CA7771" w:rsidRPr="007262ED" w:rsidRDefault="006461E4" w:rsidP="00CA7771">
      <w:pPr>
        <w:pStyle w:val="Paragraph"/>
        <w:spacing w:line="240" w:lineRule="auto"/>
        <w:ind w:left="567"/>
        <w:rPr>
          <w:rFonts w:ascii="Roboto" w:hAnsi="Roboto"/>
          <w:sz w:val="22"/>
          <w:lang w:val="el-GR"/>
        </w:rPr>
      </w:pPr>
      <m:oMathPara>
        <m:oMathParaPr>
          <m:jc m:val="center"/>
        </m:oMathParaPr>
        <m:oMath>
          <m:sSub>
            <m:sSubPr>
              <m:ctrlPr>
                <w:rPr>
                  <w:rFonts w:ascii="Cambria Math" w:hAnsi="Cambria Math"/>
                  <w:i/>
                  <w:sz w:val="22"/>
                  <w:lang w:val="el-GR" w:bidi="ar-SA"/>
                </w:rPr>
              </m:ctrlPr>
            </m:sSubPr>
            <m:e>
              <m:r>
                <w:rPr>
                  <w:rFonts w:ascii="Cambria Math" w:hAnsi="Cambria Math"/>
                  <w:sz w:val="22"/>
                  <w:lang w:val="el-GR" w:bidi="ar-SA"/>
                </w:rPr>
                <m:t>NCNAMS</m:t>
              </m:r>
            </m:e>
            <m:sub>
              <m:r>
                <w:rPr>
                  <w:rFonts w:ascii="Cambria Math" w:hAnsi="Cambria Math"/>
                  <w:sz w:val="22"/>
                  <w:lang w:val="el-GR" w:bidi="ar-SA"/>
                </w:rPr>
                <m:t>e,m</m:t>
              </m:r>
            </m:sub>
          </m:sSub>
          <m:r>
            <w:rPr>
              <w:rFonts w:ascii="Cambria Math" w:hAnsi="Cambria Math"/>
              <w:sz w:val="22"/>
              <w:lang w:val="el-GR" w:bidi="ar-SA"/>
            </w:rPr>
            <m:t>=</m:t>
          </m:r>
          <m:d>
            <m:dPr>
              <m:ctrlPr>
                <w:rPr>
                  <w:rFonts w:ascii="Cambria Math" w:hAnsi="Cambria Math"/>
                  <w:i/>
                  <w:sz w:val="22"/>
                  <w:lang w:val="el-GR" w:bidi="ar-SA"/>
                </w:rPr>
              </m:ctrlPr>
            </m:dPr>
            <m:e>
              <m:r>
                <w:rPr>
                  <w:rFonts w:ascii="Cambria Math" w:hAnsi="Cambria Math"/>
                  <w:sz w:val="22"/>
                  <w:lang w:val="el-GR" w:bidi="ar-SA"/>
                </w:rPr>
                <m:t>1+</m:t>
              </m:r>
              <m:sSub>
                <m:sSubPr>
                  <m:ctrlPr>
                    <w:rPr>
                      <w:rFonts w:ascii="Cambria Math" w:hAnsi="Cambria Math"/>
                      <w:i/>
                      <w:sz w:val="22"/>
                      <w:lang w:val="el-GR" w:bidi="ar-SA"/>
                    </w:rPr>
                  </m:ctrlPr>
                </m:sSubPr>
                <m:e>
                  <m:r>
                    <w:rPr>
                      <w:rFonts w:ascii="Cambria Math" w:hAnsi="Cambria Math"/>
                      <w:sz w:val="22"/>
                      <w:lang w:val="el-GR" w:bidi="ar-SA"/>
                    </w:rPr>
                    <m:t>A</m:t>
                  </m:r>
                </m:e>
                <m:sub>
                  <m:r>
                    <w:rPr>
                      <w:rFonts w:ascii="Cambria Math" w:hAnsi="Cambria Math"/>
                      <w:sz w:val="22"/>
                      <w:lang w:val="el-GR" w:bidi="ar-SA"/>
                    </w:rPr>
                    <m:t>NAMS</m:t>
                  </m:r>
                </m:sub>
              </m:sSub>
            </m:e>
          </m:d>
          <m:r>
            <w:rPr>
              <w:rFonts w:ascii="Cambria Math" w:hAnsi="Cambria Math"/>
              <w:sz w:val="22"/>
              <w:lang w:val="el-GR" w:bidi="ar-SA"/>
            </w:rPr>
            <m:t>×</m:t>
          </m:r>
          <m:nary>
            <m:naryPr>
              <m:chr m:val="∑"/>
              <m:limLoc m:val="undOvr"/>
              <m:ctrlPr>
                <w:rPr>
                  <w:rFonts w:ascii="Cambria Math" w:hAnsi="Cambria Math"/>
                  <w:i/>
                  <w:sz w:val="22"/>
                  <w:lang w:val="el-GR" w:bidi="ar-SA"/>
                </w:rPr>
              </m:ctrlPr>
            </m:naryPr>
            <m:sub>
              <m:r>
                <w:rPr>
                  <w:rFonts w:ascii="Cambria Math" w:hAnsi="Cambria Math"/>
                  <w:sz w:val="22"/>
                  <w:lang w:bidi="ar-SA"/>
                </w:rPr>
                <m:t>r</m:t>
              </m:r>
            </m:sub>
            <m:sup/>
            <m:e>
              <m:nary>
                <m:naryPr>
                  <m:chr m:val="∑"/>
                  <m:limLoc m:val="undOvr"/>
                  <m:ctrlPr>
                    <w:rPr>
                      <w:rFonts w:ascii="Cambria Math" w:hAnsi="Cambria Math"/>
                      <w:i/>
                      <w:sz w:val="22"/>
                      <w:lang w:val="el-GR" w:bidi="ar-SA"/>
                    </w:rPr>
                  </m:ctrlPr>
                </m:naryPr>
                <m:sub>
                  <m:r>
                    <w:rPr>
                      <w:rFonts w:ascii="Cambria Math" w:hAnsi="Cambria Math"/>
                      <w:sz w:val="22"/>
                      <w:lang w:val="el-GR" w:bidi="ar-SA"/>
                    </w:rPr>
                    <m:t>d∈</m:t>
                  </m:r>
                  <m:r>
                    <w:rPr>
                      <w:rFonts w:ascii="Cambria Math" w:hAnsi="Cambria Math"/>
                      <w:sz w:val="22"/>
                      <w:lang w:bidi="ar-SA"/>
                    </w:rPr>
                    <m:t>m</m:t>
                  </m:r>
                </m:sub>
                <m:sup/>
                <m:e>
                  <m:d>
                    <m:dPr>
                      <m:ctrlPr>
                        <w:rPr>
                          <w:rFonts w:ascii="Cambria Math" w:hAnsi="Cambria Math"/>
                          <w:i/>
                          <w:sz w:val="22"/>
                          <w:lang w:val="el-GR" w:bidi="ar-SA"/>
                        </w:rPr>
                      </m:ctrlPr>
                    </m:dPr>
                    <m:e>
                      <m:sSub>
                        <m:sSubPr>
                          <m:ctrlPr>
                            <w:rPr>
                              <w:rFonts w:ascii="Cambria Math" w:hAnsi="Cambria Math"/>
                              <w:i/>
                              <w:sz w:val="22"/>
                              <w:lang w:val="el-GR" w:bidi="ar-SA"/>
                            </w:rPr>
                          </m:ctrlPr>
                        </m:sSubPr>
                        <m:e>
                          <m:r>
                            <w:rPr>
                              <w:rFonts w:ascii="Cambria Math" w:hAnsi="Cambria Math"/>
                              <w:sz w:val="22"/>
                              <w:lang w:val="el-GR" w:bidi="ar-SA"/>
                            </w:rPr>
                            <m:t>UNCNAMS</m:t>
                          </m:r>
                        </m:e>
                        <m:sub>
                          <m:r>
                            <w:rPr>
                              <w:rFonts w:ascii="Cambria Math" w:hAnsi="Cambria Math"/>
                              <w:sz w:val="22"/>
                              <w:lang w:val="el-GR" w:bidi="ar-SA"/>
                            </w:rPr>
                            <m:t>r</m:t>
                          </m:r>
                        </m:sub>
                      </m:sSub>
                      <m:r>
                        <w:rPr>
                          <w:rFonts w:ascii="Cambria Math" w:hAnsi="Cambria Math"/>
                          <w:sz w:val="22"/>
                          <w:lang w:val="el-GR" w:bidi="ar-SA"/>
                        </w:rPr>
                        <m:t>×</m:t>
                      </m:r>
                      <m:sSub>
                        <m:sSubPr>
                          <m:ctrlPr>
                            <w:rPr>
                              <w:rFonts w:ascii="Cambria Math" w:hAnsi="Cambria Math"/>
                              <w:i/>
                              <w:sz w:val="22"/>
                              <w:lang w:val="el-GR"/>
                            </w:rPr>
                          </m:ctrlPr>
                        </m:sSubPr>
                        <m:e>
                          <m:r>
                            <w:rPr>
                              <w:rFonts w:ascii="Cambria Math" w:hAnsi="Cambria Math"/>
                              <w:sz w:val="22"/>
                              <w:lang w:val="el-GR"/>
                            </w:rPr>
                            <m:t>VQ</m:t>
                          </m:r>
                        </m:e>
                        <m:sub>
                          <m:r>
                            <w:rPr>
                              <w:rFonts w:ascii="Cambria Math" w:hAnsi="Cambria Math"/>
                              <w:sz w:val="22"/>
                              <w:lang w:val="el-GR"/>
                            </w:rPr>
                            <m:t>e,r,d</m:t>
                          </m:r>
                        </m:sub>
                      </m:sSub>
                    </m:e>
                  </m:d>
                </m:e>
              </m:nary>
            </m:e>
          </m:nary>
        </m:oMath>
      </m:oMathPara>
    </w:p>
    <w:p w14:paraId="5047592E" w14:textId="77777777" w:rsidR="00CA7771" w:rsidRPr="008F75C1" w:rsidRDefault="00CA7771" w:rsidP="00CA7771">
      <w:pPr>
        <w:pStyle w:val="AChar"/>
        <w:widowControl w:val="0"/>
        <w:spacing w:line="240" w:lineRule="auto"/>
        <w:ind w:left="1437" w:hanging="870"/>
        <w:rPr>
          <w:rFonts w:ascii="Roboto" w:hAnsi="Roboto"/>
          <w:sz w:val="22"/>
          <w:szCs w:val="22"/>
          <w:lang w:val="el-GR"/>
        </w:rPr>
      </w:pPr>
      <w:r w:rsidRPr="008F75C1">
        <w:rPr>
          <w:rFonts w:ascii="Roboto" w:hAnsi="Roboto"/>
          <w:sz w:val="22"/>
          <w:szCs w:val="22"/>
          <w:lang w:val="el-GR"/>
        </w:rPr>
        <w:t>όπου:</w:t>
      </w:r>
    </w:p>
    <w:p w14:paraId="5C3511FA" w14:textId="7FA54447" w:rsidR="00CA7771" w:rsidRPr="006003E5" w:rsidRDefault="006461E4" w:rsidP="008A1E1B">
      <w:pPr>
        <w:pStyle w:val="AChar"/>
        <w:widowControl w:val="0"/>
        <w:tabs>
          <w:tab w:val="left" w:pos="1985"/>
        </w:tabs>
        <w:spacing w:line="240" w:lineRule="auto"/>
        <w:ind w:left="1985" w:hanging="1418"/>
        <w:rPr>
          <w:rFonts w:ascii="Roboto" w:hAnsi="Roboto"/>
          <w:sz w:val="22"/>
          <w:szCs w:val="22"/>
          <w:lang w:val="el-GR"/>
        </w:rPr>
      </w:pPr>
      <m:oMath>
        <m:sSub>
          <m:sSubPr>
            <m:ctrlPr>
              <w:rPr>
                <w:rFonts w:ascii="Cambria Math" w:eastAsia="Calibri" w:hAnsi="Cambria Math" w:cs="Arial"/>
                <w:i/>
                <w:sz w:val="22"/>
                <w:szCs w:val="22"/>
                <w:lang w:val="el-GR"/>
              </w:rPr>
            </m:ctrlPr>
          </m:sSubPr>
          <m:e>
            <m:r>
              <w:rPr>
                <w:rFonts w:ascii="Cambria Math" w:hAnsi="Cambria Math"/>
                <w:sz w:val="22"/>
                <w:szCs w:val="22"/>
                <w:lang w:val="el-GR"/>
              </w:rPr>
              <m:t>UNCNAMS</m:t>
            </m:r>
          </m:e>
          <m:sub>
            <m:r>
              <w:rPr>
                <w:rFonts w:ascii="Cambria Math" w:hAnsi="Cambria Math"/>
                <w:sz w:val="22"/>
                <w:szCs w:val="22"/>
                <w:lang w:val="el-GR"/>
              </w:rPr>
              <m:t>r</m:t>
            </m:r>
          </m:sub>
        </m:sSub>
      </m:oMath>
      <w:r w:rsidR="00CA7771" w:rsidRPr="008F75C1">
        <w:rPr>
          <w:rFonts w:ascii="Roboto" w:hAnsi="Roboto"/>
          <w:sz w:val="22"/>
          <w:szCs w:val="22"/>
          <w:lang w:val="el-GR"/>
        </w:rPr>
        <w:tab/>
        <w:t xml:space="preserve">η μοναδιαία Χρέωση </w:t>
      </w:r>
      <w:r w:rsidR="00AE0294">
        <w:rPr>
          <w:rFonts w:ascii="Roboto" w:hAnsi="Roboto"/>
          <w:sz w:val="22"/>
          <w:szCs w:val="22"/>
          <w:lang w:val="el-GR"/>
        </w:rPr>
        <w:t>μ</w:t>
      </w:r>
      <w:r w:rsidR="00AE0294" w:rsidRPr="008F75C1">
        <w:rPr>
          <w:rFonts w:ascii="Roboto" w:hAnsi="Roboto"/>
          <w:sz w:val="22"/>
          <w:szCs w:val="22"/>
          <w:lang w:val="el-GR"/>
        </w:rPr>
        <w:t xml:space="preserve">η </w:t>
      </w:r>
      <w:r w:rsidR="00CA7771" w:rsidRPr="008F75C1">
        <w:rPr>
          <w:rFonts w:ascii="Roboto" w:hAnsi="Roboto"/>
          <w:sz w:val="22"/>
          <w:szCs w:val="22"/>
          <w:lang w:val="el-GR"/>
        </w:rPr>
        <w:t>Συμμόρφωσης για μη εφικτό Πρόγραμμα Αγοράς σε €/MW</w:t>
      </w:r>
      <w:r w:rsidR="00CA7771" w:rsidRPr="008F75C1">
        <w:rPr>
          <w:rFonts w:ascii="Roboto" w:hAnsi="Roboto"/>
          <w:sz w:val="22"/>
          <w:szCs w:val="22"/>
          <w:lang w:val="en-US"/>
        </w:rPr>
        <w:t>h</w:t>
      </w:r>
      <w:r w:rsidR="00CA7771" w:rsidRPr="008F75C1">
        <w:rPr>
          <w:rFonts w:ascii="Roboto" w:hAnsi="Roboto"/>
          <w:sz w:val="22"/>
          <w:szCs w:val="22"/>
          <w:lang w:val="el-GR"/>
        </w:rPr>
        <w:t xml:space="preserve"> η οποία δύναται να διαφέρει ανάλογα με τον λόγο παραβίασης,</w:t>
      </w:r>
      <w:r w:rsidR="006003E5" w:rsidRPr="00057791">
        <w:rPr>
          <w:rFonts w:ascii="Roboto" w:hAnsi="Roboto"/>
          <w:sz w:val="22"/>
          <w:szCs w:val="22"/>
          <w:lang w:val="el-GR"/>
        </w:rPr>
        <w:t xml:space="preserve"> </w:t>
      </w:r>
      <w:r w:rsidR="006003E5">
        <w:rPr>
          <w:rFonts w:ascii="Roboto" w:hAnsi="Roboto"/>
          <w:sz w:val="22"/>
          <w:szCs w:val="22"/>
          <w:lang w:val="en-US"/>
        </w:rPr>
        <w:t>r</w:t>
      </w:r>
      <w:r w:rsidR="00972549">
        <w:rPr>
          <w:rFonts w:ascii="Roboto" w:hAnsi="Roboto"/>
          <w:sz w:val="22"/>
          <w:szCs w:val="22"/>
          <w:lang w:val="el-GR"/>
        </w:rPr>
        <w:t>.</w:t>
      </w:r>
    </w:p>
    <w:p w14:paraId="5ED9499A" w14:textId="7601B2CF" w:rsidR="00803EB0" w:rsidRPr="008F75C1" w:rsidRDefault="006461E4" w:rsidP="00057791">
      <w:pPr>
        <w:pStyle w:val="AChar"/>
        <w:widowControl w:val="0"/>
        <w:tabs>
          <w:tab w:val="left" w:pos="1985"/>
        </w:tabs>
        <w:spacing w:line="240" w:lineRule="auto"/>
        <w:ind w:left="1985" w:hanging="1418"/>
        <w:rPr>
          <w:rFonts w:ascii="Roboto" w:hAnsi="Roboto"/>
          <w:i/>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A</m:t>
            </m:r>
          </m:e>
          <m:sub>
            <m:r>
              <w:rPr>
                <w:rFonts w:ascii="Cambria Math" w:hAnsi="Cambria Math"/>
                <w:sz w:val="22"/>
                <w:szCs w:val="22"/>
                <w:lang w:val="el-GR"/>
              </w:rPr>
              <m:t>NAMS</m:t>
            </m:r>
          </m:sub>
        </m:sSub>
      </m:oMath>
      <w:r w:rsidR="00CA7771" w:rsidRPr="008F75C1">
        <w:rPr>
          <w:rFonts w:ascii="Roboto" w:hAnsi="Roboto"/>
          <w:sz w:val="22"/>
          <w:szCs w:val="22"/>
          <w:lang w:val="el-GR"/>
        </w:rPr>
        <w:t xml:space="preserve"> </w:t>
      </w:r>
      <w:r w:rsidR="00CA7771" w:rsidRPr="008F75C1">
        <w:rPr>
          <w:rFonts w:ascii="Roboto" w:hAnsi="Roboto"/>
          <w:sz w:val="22"/>
          <w:szCs w:val="22"/>
          <w:lang w:val="el-GR"/>
        </w:rPr>
        <w:tab/>
      </w:r>
      <w:r w:rsidR="00803EB0" w:rsidRPr="008F75C1">
        <w:rPr>
          <w:rFonts w:ascii="Roboto" w:hAnsi="Roboto"/>
          <w:sz w:val="22"/>
          <w:szCs w:val="22"/>
          <w:lang w:val="el-GR"/>
        </w:rPr>
        <w:t xml:space="preserve">συντελεστής προσαύξησης της </w:t>
      </w:r>
      <w:r w:rsidR="008713A9">
        <w:rPr>
          <w:rFonts w:ascii="Roboto" w:hAnsi="Roboto"/>
          <w:sz w:val="22"/>
          <w:szCs w:val="22"/>
          <w:lang w:val="el-GR"/>
        </w:rPr>
        <w:t>χ</w:t>
      </w:r>
      <w:r w:rsidR="00803EB0" w:rsidRPr="008F75C1">
        <w:rPr>
          <w:rFonts w:ascii="Roboto" w:hAnsi="Roboto"/>
          <w:sz w:val="22"/>
          <w:szCs w:val="22"/>
          <w:lang w:val="el-GR"/>
        </w:rPr>
        <w:t xml:space="preserve">ρέωσης ο οποίος εξαρτάται από τον αριθμό των ημερών κατά την διάρκεια του μήνα για τις οποίες παρατηρείται </w:t>
      </w:r>
      <w:r w:rsidR="00803EB0">
        <w:rPr>
          <w:rFonts w:ascii="Roboto" w:hAnsi="Roboto"/>
          <w:sz w:val="22"/>
          <w:szCs w:val="22"/>
          <w:lang w:val="el-GR"/>
        </w:rPr>
        <w:t>μη εφικτό Πρόγραμμα Αγοράς</w:t>
      </w:r>
      <w:r w:rsidR="00803EB0" w:rsidRPr="008F75C1">
        <w:rPr>
          <w:rFonts w:ascii="Roboto" w:hAnsi="Roboto"/>
          <w:sz w:val="22"/>
          <w:szCs w:val="22"/>
          <w:lang w:val="el-GR"/>
        </w:rPr>
        <w:t>.</w:t>
      </w:r>
    </w:p>
    <w:p w14:paraId="365C4FE1" w14:textId="00A727F5" w:rsidR="00CA7771" w:rsidRPr="008F75C1" w:rsidRDefault="006461E4" w:rsidP="008A1E1B">
      <w:pPr>
        <w:pStyle w:val="AChar"/>
        <w:widowControl w:val="0"/>
        <w:tabs>
          <w:tab w:val="left" w:pos="1985"/>
        </w:tabs>
        <w:spacing w:line="240" w:lineRule="auto"/>
        <w:ind w:left="1985" w:hanging="1418"/>
        <w:rPr>
          <w:rFonts w:ascii="Roboto" w:eastAsia="Calibri" w:hAnsi="Roboto" w:cs="Arial"/>
          <w:sz w:val="22"/>
          <w:szCs w:val="22"/>
          <w:lang w:val="el-GR"/>
        </w:rPr>
      </w:pPr>
      <m:oMath>
        <m:sSub>
          <m:sSubPr>
            <m:ctrlPr>
              <w:rPr>
                <w:rFonts w:ascii="Cambria Math" w:eastAsia="Calibri" w:hAnsi="Cambria Math" w:cs="Arial"/>
                <w:i/>
                <w:sz w:val="22"/>
                <w:szCs w:val="22"/>
                <w:lang w:val="el-GR"/>
              </w:rPr>
            </m:ctrlPr>
          </m:sSubPr>
          <m:e>
            <m:r>
              <w:rPr>
                <w:rFonts w:ascii="Cambria Math" w:eastAsia="Calibri" w:hAnsi="Cambria Math" w:cs="Arial"/>
                <w:sz w:val="22"/>
                <w:szCs w:val="22"/>
                <w:lang w:val="en-US"/>
              </w:rPr>
              <m:t>VQ</m:t>
            </m:r>
          </m:e>
          <m:sub>
            <m:r>
              <w:rPr>
                <w:rFonts w:ascii="Cambria Math" w:eastAsia="Calibri" w:hAnsi="Cambria Math" w:cs="Arial"/>
                <w:sz w:val="22"/>
                <w:szCs w:val="22"/>
                <w:lang w:val="el-GR"/>
              </w:rPr>
              <m:t>e,r,d</m:t>
            </m:r>
          </m:sub>
        </m:sSub>
      </m:oMath>
      <w:r w:rsidR="00CA7771" w:rsidRPr="008F75C1">
        <w:rPr>
          <w:rFonts w:ascii="Roboto" w:eastAsia="Calibri" w:hAnsi="Roboto" w:cs="Arial"/>
          <w:sz w:val="22"/>
          <w:szCs w:val="22"/>
          <w:lang w:val="el-GR"/>
        </w:rPr>
        <w:tab/>
      </w:r>
      <w:r w:rsidR="009938D3">
        <w:rPr>
          <w:rFonts w:ascii="Roboto" w:hAnsi="Roboto"/>
          <w:sz w:val="22"/>
          <w:szCs w:val="22"/>
          <w:lang w:val="el-GR"/>
        </w:rPr>
        <w:t>η</w:t>
      </w:r>
      <w:r w:rsidR="00CA7771" w:rsidRPr="008F75C1">
        <w:rPr>
          <w:rFonts w:ascii="Roboto" w:hAnsi="Roboto"/>
          <w:sz w:val="22"/>
          <w:szCs w:val="22"/>
          <w:lang w:val="el-GR"/>
        </w:rPr>
        <w:t xml:space="preserve"> ποσότητα παραβίασης σε </w:t>
      </w:r>
      <w:r w:rsidR="00CA7771" w:rsidRPr="008F75C1">
        <w:rPr>
          <w:rFonts w:ascii="Roboto" w:hAnsi="Roboto"/>
          <w:sz w:val="22"/>
          <w:szCs w:val="22"/>
          <w:lang w:val="en-US"/>
        </w:rPr>
        <w:t>MWh</w:t>
      </w:r>
      <w:r w:rsidR="00CA7771" w:rsidRPr="008F75C1">
        <w:rPr>
          <w:rFonts w:ascii="Roboto" w:hAnsi="Roboto"/>
          <w:sz w:val="22"/>
          <w:szCs w:val="22"/>
          <w:lang w:val="el-GR"/>
        </w:rPr>
        <w:t xml:space="preserve"> για </w:t>
      </w:r>
      <w:r w:rsidR="006003E5">
        <w:rPr>
          <w:rFonts w:ascii="Roboto" w:hAnsi="Roboto"/>
          <w:sz w:val="22"/>
          <w:szCs w:val="22"/>
          <w:lang w:val="el-GR"/>
        </w:rPr>
        <w:t xml:space="preserve">την Οντότητα Υπηρεσιών Εξισορρόπησης, </w:t>
      </w:r>
      <w:r w:rsidR="006003E5">
        <w:rPr>
          <w:rFonts w:ascii="Roboto" w:hAnsi="Roboto"/>
          <w:sz w:val="22"/>
          <w:szCs w:val="22"/>
          <w:lang w:val="en-US"/>
        </w:rPr>
        <w:t>e</w:t>
      </w:r>
      <w:r w:rsidR="006003E5" w:rsidRPr="00057791">
        <w:rPr>
          <w:rFonts w:ascii="Roboto" w:hAnsi="Roboto"/>
          <w:sz w:val="22"/>
          <w:szCs w:val="22"/>
          <w:lang w:val="el-GR"/>
        </w:rPr>
        <w:t xml:space="preserve">, </w:t>
      </w:r>
      <w:r w:rsidR="006003E5">
        <w:rPr>
          <w:rFonts w:ascii="Roboto" w:hAnsi="Roboto"/>
          <w:sz w:val="22"/>
          <w:szCs w:val="22"/>
          <w:lang w:val="el-GR"/>
        </w:rPr>
        <w:t xml:space="preserve">τον λόγο παραβίασης, </w:t>
      </w:r>
      <w:r w:rsidR="006003E5">
        <w:rPr>
          <w:rFonts w:ascii="Roboto" w:hAnsi="Roboto"/>
          <w:sz w:val="22"/>
          <w:szCs w:val="22"/>
          <w:lang w:val="en-US"/>
        </w:rPr>
        <w:t>r</w:t>
      </w:r>
      <w:r w:rsidR="006003E5" w:rsidRPr="00057791">
        <w:rPr>
          <w:rFonts w:ascii="Roboto" w:hAnsi="Roboto"/>
          <w:sz w:val="22"/>
          <w:szCs w:val="22"/>
          <w:lang w:val="el-GR"/>
        </w:rPr>
        <w:t xml:space="preserve">, </w:t>
      </w:r>
      <w:r w:rsidR="006003E5">
        <w:rPr>
          <w:rFonts w:ascii="Roboto" w:hAnsi="Roboto"/>
          <w:sz w:val="22"/>
          <w:szCs w:val="22"/>
          <w:lang w:val="el-GR"/>
        </w:rPr>
        <w:t>και</w:t>
      </w:r>
      <w:r w:rsidR="006003E5" w:rsidRPr="00057791">
        <w:rPr>
          <w:rFonts w:ascii="Roboto" w:hAnsi="Roboto"/>
          <w:sz w:val="22"/>
          <w:szCs w:val="22"/>
          <w:lang w:val="el-GR"/>
        </w:rPr>
        <w:t xml:space="preserve"> </w:t>
      </w:r>
      <w:r w:rsidR="00CA7771" w:rsidRPr="008F75C1">
        <w:rPr>
          <w:rFonts w:ascii="Roboto" w:hAnsi="Roboto"/>
          <w:sz w:val="22"/>
          <w:szCs w:val="22"/>
          <w:lang w:val="el-GR"/>
        </w:rPr>
        <w:t xml:space="preserve">την </w:t>
      </w:r>
      <w:r w:rsidR="006003E5">
        <w:rPr>
          <w:rFonts w:ascii="Roboto" w:hAnsi="Roboto"/>
          <w:sz w:val="22"/>
          <w:szCs w:val="22"/>
          <w:lang w:val="el-GR"/>
        </w:rPr>
        <w:t>Ημέρα Κατανομής</w:t>
      </w:r>
      <w:r w:rsidR="00AE0294" w:rsidRPr="008F75C1">
        <w:rPr>
          <w:rFonts w:ascii="Roboto" w:hAnsi="Roboto"/>
          <w:sz w:val="22"/>
          <w:szCs w:val="22"/>
          <w:lang w:val="el-GR"/>
        </w:rPr>
        <w:t xml:space="preserve"> </w:t>
      </w:r>
      <w:r w:rsidR="006003E5">
        <w:rPr>
          <w:rFonts w:ascii="Roboto" w:hAnsi="Roboto"/>
          <w:sz w:val="22"/>
          <w:szCs w:val="22"/>
          <w:lang w:val="en-US"/>
        </w:rPr>
        <w:t>d</w:t>
      </w:r>
      <w:r w:rsidR="006003E5" w:rsidRPr="00057791">
        <w:rPr>
          <w:rFonts w:ascii="Roboto" w:hAnsi="Roboto"/>
          <w:sz w:val="22"/>
          <w:szCs w:val="22"/>
          <w:lang w:val="el-GR"/>
        </w:rPr>
        <w:t xml:space="preserve"> </w:t>
      </w:r>
      <w:r w:rsidR="006003E5">
        <w:rPr>
          <w:rFonts w:ascii="Roboto" w:hAnsi="Roboto"/>
          <w:sz w:val="22"/>
          <w:szCs w:val="22"/>
          <w:lang w:val="el-GR"/>
        </w:rPr>
        <w:t xml:space="preserve">του μήνα </w:t>
      </w:r>
      <w:r w:rsidR="006003E5">
        <w:rPr>
          <w:rFonts w:ascii="Roboto" w:hAnsi="Roboto"/>
          <w:sz w:val="22"/>
          <w:szCs w:val="22"/>
          <w:lang w:val="en-US"/>
        </w:rPr>
        <w:t>m</w:t>
      </w:r>
      <w:r w:rsidR="00CA7771" w:rsidRPr="008F75C1">
        <w:rPr>
          <w:rFonts w:ascii="Roboto" w:hAnsi="Roboto"/>
          <w:sz w:val="22"/>
          <w:szCs w:val="22"/>
          <w:lang w:val="el-GR"/>
        </w:rPr>
        <w:t>.</w:t>
      </w:r>
    </w:p>
    <w:p w14:paraId="0E713119" w14:textId="27B4872C" w:rsidR="00CA7771" w:rsidRPr="008F75C1" w:rsidRDefault="00CA7771" w:rsidP="00CA7771">
      <w:pPr>
        <w:pStyle w:val="AChar"/>
        <w:widowControl w:val="0"/>
        <w:numPr>
          <w:ilvl w:val="0"/>
          <w:numId w:val="341"/>
        </w:numPr>
        <w:tabs>
          <w:tab w:val="clear" w:pos="360"/>
          <w:tab w:val="left" w:pos="567"/>
        </w:tabs>
        <w:spacing w:line="240" w:lineRule="auto"/>
        <w:ind w:left="567" w:hanging="567"/>
        <w:rPr>
          <w:rFonts w:ascii="Roboto" w:hAnsi="Roboto"/>
          <w:sz w:val="22"/>
          <w:szCs w:val="22"/>
          <w:lang w:val="el-GR"/>
        </w:rPr>
      </w:pPr>
      <w:r w:rsidRPr="008F75C1">
        <w:rPr>
          <w:rFonts w:ascii="Roboto" w:hAnsi="Roboto"/>
          <w:sz w:val="22"/>
          <w:szCs w:val="22"/>
          <w:lang w:val="el-GR"/>
        </w:rPr>
        <w:t xml:space="preserve">Κατά τον υπολογισμό της ποσότητας παραβίασης, </w:t>
      </w:r>
      <m:oMath>
        <m:sSub>
          <m:sSubPr>
            <m:ctrlPr>
              <w:rPr>
                <w:rFonts w:ascii="Cambria Math" w:eastAsia="Calibri" w:hAnsi="Cambria Math" w:cs="Arial"/>
                <w:i/>
                <w:sz w:val="22"/>
                <w:szCs w:val="22"/>
                <w:lang w:val="el-GR"/>
              </w:rPr>
            </m:ctrlPr>
          </m:sSubPr>
          <m:e>
            <m:r>
              <w:rPr>
                <w:rFonts w:ascii="Cambria Math" w:eastAsia="Calibri" w:hAnsi="Cambria Math" w:cs="Arial"/>
                <w:sz w:val="22"/>
                <w:szCs w:val="22"/>
                <w:lang w:val="en-US"/>
              </w:rPr>
              <m:t>VQ</m:t>
            </m:r>
          </m:e>
          <m:sub>
            <m:r>
              <w:rPr>
                <w:rFonts w:ascii="Cambria Math" w:eastAsia="Calibri" w:hAnsi="Cambria Math" w:cs="Arial"/>
                <w:sz w:val="22"/>
                <w:szCs w:val="22"/>
                <w:lang w:val="el-GR"/>
              </w:rPr>
              <m:t>e,</m:t>
            </m:r>
            <m:r>
              <w:rPr>
                <w:rFonts w:ascii="Cambria Math" w:eastAsia="Calibri" w:hAnsi="Cambria Math" w:cs="Arial"/>
                <w:sz w:val="22"/>
                <w:szCs w:val="22"/>
                <w:lang w:val="en-US"/>
              </w:rPr>
              <m:t>r</m:t>
            </m:r>
            <m:r>
              <w:rPr>
                <w:rFonts w:ascii="Cambria Math" w:eastAsia="Calibri" w:hAnsi="Cambria Math" w:cs="Arial"/>
                <w:sz w:val="22"/>
                <w:szCs w:val="22"/>
                <w:lang w:val="el-GR"/>
              </w:rPr>
              <m:t>,</m:t>
            </m:r>
            <m:r>
              <w:rPr>
                <w:rFonts w:ascii="Cambria Math" w:eastAsia="Calibri" w:hAnsi="Cambria Math" w:cs="Arial"/>
                <w:sz w:val="22"/>
                <w:szCs w:val="22"/>
                <w:lang w:val="en-US"/>
              </w:rPr>
              <m:t>d</m:t>
            </m:r>
          </m:sub>
        </m:sSub>
      </m:oMath>
      <w:r w:rsidRPr="008F75C1">
        <w:rPr>
          <w:rFonts w:ascii="Roboto" w:hAnsi="Roboto"/>
          <w:sz w:val="22"/>
          <w:szCs w:val="22"/>
          <w:lang w:val="el-GR"/>
        </w:rPr>
        <w:t>, δύναται να εφαρμόζονται</w:t>
      </w:r>
      <w:r w:rsidR="00F902D6">
        <w:rPr>
          <w:rFonts w:ascii="Roboto" w:hAnsi="Roboto"/>
          <w:sz w:val="22"/>
          <w:szCs w:val="22"/>
          <w:lang w:val="el-GR"/>
        </w:rPr>
        <w:t xml:space="preserve"> </w:t>
      </w:r>
      <w:r w:rsidRPr="008F75C1">
        <w:rPr>
          <w:rFonts w:ascii="Roboto" w:hAnsi="Roboto"/>
          <w:sz w:val="22"/>
          <w:szCs w:val="22"/>
          <w:lang w:val="el-GR"/>
        </w:rPr>
        <w:t xml:space="preserve">όρια ανοχής, </w:t>
      </w:r>
      <w:proofErr w:type="spellStart"/>
      <w:r w:rsidRPr="008F75C1">
        <w:rPr>
          <w:rFonts w:ascii="Roboto" w:hAnsi="Roboto"/>
          <w:i/>
          <w:iCs/>
          <w:sz w:val="22"/>
          <w:szCs w:val="22"/>
          <w:lang w:val="en-US"/>
        </w:rPr>
        <w:t>TOL</w:t>
      </w:r>
      <w:r w:rsidRPr="008F75C1">
        <w:rPr>
          <w:rFonts w:ascii="Roboto" w:hAnsi="Roboto"/>
          <w:i/>
          <w:iCs/>
          <w:sz w:val="22"/>
          <w:szCs w:val="22"/>
          <w:vertAlign w:val="subscript"/>
          <w:lang w:val="en-US"/>
        </w:rPr>
        <w:t>r</w:t>
      </w:r>
      <w:proofErr w:type="spellEnd"/>
      <w:r w:rsidRPr="008F75C1">
        <w:rPr>
          <w:rFonts w:ascii="Roboto" w:hAnsi="Roboto"/>
          <w:i/>
          <w:iCs/>
          <w:sz w:val="22"/>
          <w:szCs w:val="22"/>
          <w:vertAlign w:val="subscript"/>
          <w:lang w:val="el-GR"/>
        </w:rPr>
        <w:t>,</w:t>
      </w:r>
      <w:r w:rsidRPr="008F75C1">
        <w:rPr>
          <w:rFonts w:ascii="Roboto" w:hAnsi="Roboto"/>
          <w:i/>
          <w:iCs/>
          <w:sz w:val="22"/>
          <w:szCs w:val="22"/>
          <w:vertAlign w:val="subscript"/>
          <w:lang w:val="en-US"/>
        </w:rPr>
        <w:t>e</w:t>
      </w:r>
      <w:r w:rsidRPr="008F75C1">
        <w:rPr>
          <w:rFonts w:ascii="Roboto" w:hAnsi="Roboto"/>
          <w:sz w:val="22"/>
          <w:szCs w:val="22"/>
          <w:lang w:val="el-GR"/>
        </w:rPr>
        <w:t>, τα οποία μπορούν να διαφέρουν ανάλογα με το λόγο παραβίασης και τον τύπο Οντότητας Υπηρεσιών Εξισορρόπησης.</w:t>
      </w:r>
    </w:p>
    <w:p w14:paraId="27755510" w14:textId="35A6A463" w:rsidR="00CA7771" w:rsidRPr="008F75C1" w:rsidRDefault="00CA7771" w:rsidP="00CA7771">
      <w:pPr>
        <w:pStyle w:val="AChar"/>
        <w:widowControl w:val="0"/>
        <w:numPr>
          <w:ilvl w:val="0"/>
          <w:numId w:val="341"/>
        </w:numPr>
        <w:tabs>
          <w:tab w:val="clear" w:pos="360"/>
          <w:tab w:val="left" w:pos="567"/>
        </w:tabs>
        <w:spacing w:line="240" w:lineRule="auto"/>
        <w:ind w:left="567" w:hanging="567"/>
        <w:rPr>
          <w:rFonts w:ascii="Roboto" w:hAnsi="Roboto"/>
          <w:sz w:val="22"/>
          <w:szCs w:val="22"/>
          <w:lang w:val="el-GR"/>
        </w:rPr>
      </w:pPr>
      <w:r w:rsidRPr="008F75C1">
        <w:rPr>
          <w:rFonts w:ascii="Roboto" w:hAnsi="Roboto"/>
          <w:sz w:val="22"/>
          <w:szCs w:val="22"/>
          <w:lang w:val="el-GR"/>
        </w:rPr>
        <w:t>Οι αριθμητικές τιμές</w:t>
      </w:r>
      <w:r w:rsidR="00F902D6">
        <w:rPr>
          <w:rFonts w:ascii="Roboto" w:hAnsi="Roboto"/>
          <w:sz w:val="22"/>
          <w:szCs w:val="22"/>
          <w:lang w:val="el-GR"/>
        </w:rPr>
        <w:t xml:space="preserve"> </w:t>
      </w:r>
      <w:r w:rsidRPr="008F75C1">
        <w:rPr>
          <w:rFonts w:ascii="Roboto" w:hAnsi="Roboto"/>
          <w:sz w:val="22"/>
          <w:szCs w:val="22"/>
          <w:lang w:val="el-GR"/>
        </w:rPr>
        <w:t xml:space="preserve">των μοναδιαίων χρεώσεων </w:t>
      </w:r>
      <m:oMath>
        <m:sSub>
          <m:sSubPr>
            <m:ctrlPr>
              <w:rPr>
                <w:rFonts w:ascii="Cambria Math" w:eastAsia="Calibri" w:hAnsi="Cambria Math" w:cs="Arial"/>
                <w:i/>
                <w:sz w:val="22"/>
                <w:szCs w:val="22"/>
                <w:lang w:val="el-GR"/>
              </w:rPr>
            </m:ctrlPr>
          </m:sSubPr>
          <m:e>
            <m:r>
              <w:rPr>
                <w:rFonts w:ascii="Cambria Math" w:hAnsi="Cambria Math"/>
                <w:sz w:val="22"/>
                <w:szCs w:val="22"/>
                <w:lang w:val="el-GR"/>
              </w:rPr>
              <m:t>UNCNAMS</m:t>
            </m:r>
          </m:e>
          <m:sub>
            <m:r>
              <w:rPr>
                <w:rFonts w:ascii="Cambria Math" w:hAnsi="Cambria Math"/>
                <w:sz w:val="22"/>
                <w:szCs w:val="22"/>
                <w:lang w:val="el-GR"/>
              </w:rPr>
              <m:t>r</m:t>
            </m:r>
          </m:sub>
        </m:sSub>
      </m:oMath>
      <w:r w:rsidRPr="008F75C1">
        <w:rPr>
          <w:rFonts w:ascii="Roboto" w:hAnsi="Roboto"/>
          <w:sz w:val="22"/>
          <w:szCs w:val="22"/>
          <w:lang w:val="el-GR"/>
        </w:rPr>
        <w:t xml:space="preserve">, </w:t>
      </w:r>
      <w:r w:rsidR="006F3EA3">
        <w:rPr>
          <w:rFonts w:ascii="Roboto" w:hAnsi="Roboto"/>
          <w:sz w:val="22"/>
          <w:szCs w:val="22"/>
          <w:lang w:val="el-GR"/>
        </w:rPr>
        <w:t>του συντελεστή</w:t>
      </w:r>
      <w:r w:rsidRPr="008F75C1">
        <w:rPr>
          <w:rFonts w:ascii="Roboto" w:hAnsi="Roboto"/>
          <w:sz w:val="22"/>
          <w:szCs w:val="22"/>
          <w:lang w:val="el-GR"/>
        </w:rPr>
        <w:t xml:space="preserve"> προσαύξησης χρέωσης </w:t>
      </w:r>
      <m:oMath>
        <m:sSub>
          <m:sSubPr>
            <m:ctrlPr>
              <w:rPr>
                <w:rFonts w:ascii="Cambria Math" w:hAnsi="Cambria Math"/>
                <w:sz w:val="22"/>
                <w:szCs w:val="22"/>
                <w:lang w:val="el-GR"/>
              </w:rPr>
            </m:ctrlPr>
          </m:sSubPr>
          <m:e>
            <m:r>
              <w:rPr>
                <w:rFonts w:ascii="Cambria Math" w:hAnsi="Cambria Math"/>
                <w:sz w:val="22"/>
                <w:szCs w:val="22"/>
                <w:lang w:val="el-GR"/>
              </w:rPr>
              <m:t>A</m:t>
            </m:r>
          </m:e>
          <m:sub>
            <m:r>
              <w:rPr>
                <w:rFonts w:ascii="Cambria Math" w:hAnsi="Cambria Math"/>
                <w:sz w:val="22"/>
                <w:szCs w:val="22"/>
                <w:lang w:val="el-GR"/>
              </w:rPr>
              <m:t>NAMS</m:t>
            </m:r>
          </m:sub>
        </m:sSub>
      </m:oMath>
      <w:r w:rsidRPr="008F75C1">
        <w:rPr>
          <w:rFonts w:ascii="Roboto" w:hAnsi="Roboto"/>
          <w:sz w:val="22"/>
          <w:szCs w:val="22"/>
          <w:lang w:val="el-GR"/>
        </w:rPr>
        <w:t xml:space="preserve"> και των ορίων ανοχής,</w:t>
      </w:r>
      <w:r w:rsidRPr="008F75C1">
        <w:rPr>
          <w:rFonts w:ascii="Roboto" w:hAnsi="Roboto"/>
          <w:i/>
          <w:iCs/>
          <w:sz w:val="22"/>
          <w:szCs w:val="22"/>
          <w:lang w:val="el-GR"/>
        </w:rPr>
        <w:t xml:space="preserve"> </w:t>
      </w:r>
      <w:proofErr w:type="spellStart"/>
      <w:r w:rsidRPr="008F75C1">
        <w:rPr>
          <w:rFonts w:ascii="Roboto" w:hAnsi="Roboto"/>
          <w:i/>
          <w:iCs/>
          <w:sz w:val="22"/>
          <w:szCs w:val="22"/>
          <w:lang w:val="en-US"/>
        </w:rPr>
        <w:t>TOL</w:t>
      </w:r>
      <w:r w:rsidRPr="008F75C1">
        <w:rPr>
          <w:rFonts w:ascii="Roboto" w:hAnsi="Roboto"/>
          <w:i/>
          <w:iCs/>
          <w:sz w:val="22"/>
          <w:szCs w:val="22"/>
          <w:vertAlign w:val="subscript"/>
          <w:lang w:val="en-US"/>
        </w:rPr>
        <w:t>r</w:t>
      </w:r>
      <w:proofErr w:type="spellEnd"/>
      <w:r w:rsidRPr="008F75C1">
        <w:rPr>
          <w:rFonts w:ascii="Roboto" w:hAnsi="Roboto"/>
          <w:i/>
          <w:iCs/>
          <w:sz w:val="22"/>
          <w:szCs w:val="22"/>
          <w:vertAlign w:val="subscript"/>
          <w:lang w:val="el-GR"/>
        </w:rPr>
        <w:t>,</w:t>
      </w:r>
      <w:r w:rsidRPr="008F75C1">
        <w:rPr>
          <w:rFonts w:ascii="Roboto" w:hAnsi="Roboto"/>
          <w:i/>
          <w:iCs/>
          <w:sz w:val="22"/>
          <w:szCs w:val="22"/>
          <w:vertAlign w:val="subscript"/>
          <w:lang w:val="en-US"/>
        </w:rPr>
        <w:t>e</w:t>
      </w:r>
      <w:r w:rsidRPr="008F75C1">
        <w:rPr>
          <w:rFonts w:ascii="Roboto" w:hAnsi="Roboto"/>
          <w:sz w:val="22"/>
          <w:szCs w:val="22"/>
          <w:lang w:val="el-GR"/>
        </w:rPr>
        <w:t>,</w:t>
      </w:r>
      <w:r w:rsidR="004230AD">
        <w:rPr>
          <w:rFonts w:ascii="Roboto" w:hAnsi="Roboto"/>
          <w:sz w:val="22"/>
          <w:szCs w:val="22"/>
          <w:lang w:val="el-GR"/>
        </w:rPr>
        <w:t xml:space="preserve"> </w:t>
      </w:r>
      <w:r w:rsidRPr="008F75C1">
        <w:rPr>
          <w:rFonts w:ascii="Roboto" w:hAnsi="Roboto"/>
          <w:sz w:val="22"/>
          <w:szCs w:val="22"/>
          <w:lang w:val="el-GR"/>
        </w:rPr>
        <w:t>καθορίζονται με απόφαση της ΡΑΕ, μετά από εισήγηση του Διαχειριστή του ΕΣΜΗΕ. Η απόφαση αυτή δημοσιεύεται τουλάχιστον δύο μήνες πριν από την εφαρμογή των νέων τιμών των ανωτέρω παραμέτρων.</w:t>
      </w:r>
    </w:p>
    <w:p w14:paraId="5B4D1D81" w14:textId="36A81BAF" w:rsidR="00CA7771" w:rsidRPr="008F75C1" w:rsidRDefault="00CA7771" w:rsidP="00CA7771">
      <w:pPr>
        <w:pStyle w:val="AChar"/>
        <w:widowControl w:val="0"/>
        <w:numPr>
          <w:ilvl w:val="0"/>
          <w:numId w:val="341"/>
        </w:numPr>
        <w:tabs>
          <w:tab w:val="clear" w:pos="360"/>
          <w:tab w:val="left" w:pos="567"/>
        </w:tabs>
        <w:spacing w:line="240" w:lineRule="auto"/>
        <w:ind w:left="567" w:hanging="567"/>
        <w:rPr>
          <w:rFonts w:ascii="Roboto" w:hAnsi="Roboto"/>
          <w:sz w:val="22"/>
          <w:szCs w:val="22"/>
          <w:lang w:val="el-GR"/>
        </w:rPr>
      </w:pPr>
      <w:r w:rsidRPr="008F75C1">
        <w:rPr>
          <w:rFonts w:ascii="Roboto" w:hAnsi="Roboto"/>
          <w:sz w:val="22"/>
          <w:szCs w:val="22"/>
          <w:lang w:val="el-GR"/>
        </w:rPr>
        <w:t xml:space="preserve">Λεπτομέρειες σχετικά με </w:t>
      </w:r>
      <w:r w:rsidR="009255C1">
        <w:rPr>
          <w:rFonts w:ascii="Roboto" w:hAnsi="Roboto"/>
          <w:sz w:val="22"/>
          <w:szCs w:val="22"/>
          <w:lang w:val="el-GR"/>
        </w:rPr>
        <w:t>τον υπολογισμό</w:t>
      </w:r>
      <w:r w:rsidRPr="008F75C1">
        <w:rPr>
          <w:rFonts w:ascii="Roboto" w:hAnsi="Roboto"/>
          <w:sz w:val="22"/>
          <w:szCs w:val="22"/>
          <w:lang w:val="el-GR"/>
        </w:rPr>
        <w:t xml:space="preserve"> της ποσότητας παραβίασης </w:t>
      </w:r>
      <m:oMath>
        <m:sSub>
          <m:sSubPr>
            <m:ctrlPr>
              <w:rPr>
                <w:rFonts w:ascii="Cambria Math" w:eastAsia="Calibri" w:hAnsi="Cambria Math" w:cs="Arial"/>
                <w:i/>
                <w:sz w:val="22"/>
                <w:szCs w:val="22"/>
                <w:lang w:val="el-GR"/>
              </w:rPr>
            </m:ctrlPr>
          </m:sSubPr>
          <m:e>
            <m:r>
              <w:rPr>
                <w:rFonts w:ascii="Cambria Math" w:eastAsia="Calibri" w:hAnsi="Cambria Math" w:cs="Arial"/>
                <w:sz w:val="22"/>
                <w:szCs w:val="22"/>
                <w:lang w:val="en-US"/>
              </w:rPr>
              <m:t>VQ</m:t>
            </m:r>
          </m:e>
          <m:sub>
            <m:r>
              <w:rPr>
                <w:rFonts w:ascii="Cambria Math" w:eastAsia="Calibri" w:hAnsi="Cambria Math" w:cs="Arial"/>
                <w:sz w:val="22"/>
                <w:szCs w:val="22"/>
                <w:lang w:val="el-GR"/>
              </w:rPr>
              <m:t>e,r,d</m:t>
            </m:r>
          </m:sub>
        </m:sSub>
      </m:oMath>
      <w:r w:rsidRPr="008F75C1">
        <w:rPr>
          <w:rFonts w:ascii="Roboto" w:hAnsi="Roboto"/>
          <w:sz w:val="22"/>
          <w:szCs w:val="22"/>
          <w:lang w:val="el-GR"/>
        </w:rPr>
        <w:t xml:space="preserve"> σε κάθε </w:t>
      </w:r>
      <w:r w:rsidR="009255C1">
        <w:rPr>
          <w:rFonts w:ascii="Roboto" w:hAnsi="Roboto"/>
          <w:sz w:val="22"/>
          <w:szCs w:val="22"/>
          <w:lang w:val="el-GR"/>
        </w:rPr>
        <w:t>Ημέρα Κατανομής</w:t>
      </w:r>
      <w:r w:rsidR="009255C1" w:rsidRPr="008F75C1">
        <w:rPr>
          <w:rFonts w:ascii="Roboto" w:hAnsi="Roboto"/>
          <w:sz w:val="22"/>
          <w:szCs w:val="22"/>
          <w:lang w:val="el-GR"/>
        </w:rPr>
        <w:t xml:space="preserve"> </w:t>
      </w:r>
      <w:r w:rsidR="009255C1">
        <w:rPr>
          <w:rFonts w:ascii="Roboto" w:hAnsi="Roboto"/>
          <w:sz w:val="22"/>
          <w:szCs w:val="22"/>
          <w:lang w:val="en-US"/>
        </w:rPr>
        <w:t>d</w:t>
      </w:r>
      <w:r w:rsidR="009255C1" w:rsidRPr="00194C2C">
        <w:rPr>
          <w:rFonts w:ascii="Roboto" w:hAnsi="Roboto"/>
          <w:sz w:val="22"/>
          <w:szCs w:val="22"/>
          <w:lang w:val="el-GR"/>
        </w:rPr>
        <w:t xml:space="preserve"> </w:t>
      </w:r>
      <w:r w:rsidRPr="008F75C1">
        <w:rPr>
          <w:rFonts w:ascii="Roboto" w:hAnsi="Roboto"/>
          <w:sz w:val="22"/>
          <w:szCs w:val="22"/>
          <w:lang w:val="el-GR"/>
        </w:rPr>
        <w:t>περιγράφονται στη</w:t>
      </w:r>
      <w:r w:rsidR="001367A6">
        <w:rPr>
          <w:rFonts w:ascii="Roboto" w:hAnsi="Roboto"/>
          <w:sz w:val="22"/>
          <w:szCs w:val="22"/>
          <w:lang w:val="el-GR"/>
        </w:rPr>
        <w:t xml:space="preserve"> «Μεθοδολογία </w:t>
      </w:r>
      <w:r w:rsidR="009938D3">
        <w:rPr>
          <w:rFonts w:ascii="Roboto" w:hAnsi="Roboto"/>
          <w:sz w:val="22"/>
          <w:szCs w:val="22"/>
          <w:lang w:val="el-GR"/>
        </w:rPr>
        <w:t>υ</w:t>
      </w:r>
      <w:r w:rsidR="001367A6">
        <w:rPr>
          <w:rFonts w:ascii="Roboto" w:hAnsi="Roboto"/>
          <w:sz w:val="22"/>
          <w:szCs w:val="22"/>
          <w:lang w:val="el-GR"/>
        </w:rPr>
        <w:t xml:space="preserve">πολογισμού μη </w:t>
      </w:r>
      <w:r w:rsidR="009938D3">
        <w:rPr>
          <w:rFonts w:ascii="Roboto" w:hAnsi="Roboto"/>
          <w:sz w:val="22"/>
          <w:szCs w:val="22"/>
          <w:lang w:val="el-GR"/>
        </w:rPr>
        <w:t>ε</w:t>
      </w:r>
      <w:r w:rsidR="001367A6">
        <w:rPr>
          <w:rFonts w:ascii="Roboto" w:hAnsi="Roboto"/>
          <w:sz w:val="22"/>
          <w:szCs w:val="22"/>
          <w:lang w:val="el-GR"/>
        </w:rPr>
        <w:t>φικτού Προγράμματος Αγοράς</w:t>
      </w:r>
      <w:r w:rsidRPr="008F75C1">
        <w:rPr>
          <w:rFonts w:ascii="Roboto" w:hAnsi="Roboto"/>
          <w:sz w:val="22"/>
          <w:szCs w:val="22"/>
          <w:lang w:val="el-GR"/>
        </w:rPr>
        <w:t>».</w:t>
      </w:r>
    </w:p>
    <w:p w14:paraId="5BC103EC" w14:textId="23C022A2" w:rsidR="002133D7" w:rsidRPr="008F75C1" w:rsidRDefault="008C0B6A" w:rsidP="008F75C1">
      <w:pPr>
        <w:pStyle w:val="Heading3"/>
      </w:pPr>
      <w:bookmarkStart w:id="1042" w:name="_Toc41648799"/>
      <w:bookmarkStart w:id="1043" w:name="_Toc41648801"/>
      <w:bookmarkEnd w:id="1042"/>
      <w:r w:rsidRPr="008F75C1">
        <w:rPr>
          <w:rFonts w:eastAsia="Times New Roman" w:cs="Times New Roman"/>
          <w:lang w:eastAsia="de-DE"/>
        </w:rPr>
        <w:t xml:space="preserve"> </w:t>
      </w:r>
      <w:bookmarkStart w:id="1044" w:name="_Toc508895945"/>
      <w:bookmarkStart w:id="1045" w:name="_Ref35509774"/>
      <w:bookmarkStart w:id="1046" w:name="_Ref36233774"/>
      <w:bookmarkStart w:id="1047" w:name="_Ref36237949"/>
      <w:bookmarkStart w:id="1048" w:name="_Ref41661106"/>
      <w:bookmarkStart w:id="1049" w:name="_Ref41662079"/>
      <w:bookmarkStart w:id="1050" w:name="_Toc52378677"/>
      <w:bookmarkEnd w:id="1043"/>
      <w:r w:rsidR="002133D7" w:rsidRPr="008F75C1">
        <w:t xml:space="preserve">Διαχείριση του ποσού των Χρεώσεων </w:t>
      </w:r>
      <w:r w:rsidR="00B849A0" w:rsidRPr="008F75C1">
        <w:t xml:space="preserve">μη </w:t>
      </w:r>
      <w:r w:rsidR="002133D7" w:rsidRPr="008F75C1">
        <w:t>Συμμόρφωσης</w:t>
      </w:r>
      <w:bookmarkEnd w:id="1044"/>
      <w:bookmarkEnd w:id="1045"/>
      <w:bookmarkEnd w:id="1046"/>
      <w:bookmarkEnd w:id="1047"/>
      <w:bookmarkEnd w:id="1048"/>
      <w:bookmarkEnd w:id="1049"/>
      <w:bookmarkEnd w:id="1050"/>
    </w:p>
    <w:p w14:paraId="16C05432" w14:textId="74FD5CB5" w:rsidR="0032335A" w:rsidRPr="008F75C1" w:rsidRDefault="0006488C" w:rsidP="007D5B3A">
      <w:pPr>
        <w:pStyle w:val="AChar"/>
        <w:widowControl w:val="0"/>
        <w:numPr>
          <w:ilvl w:val="0"/>
          <w:numId w:val="242"/>
        </w:numPr>
        <w:spacing w:line="240" w:lineRule="auto"/>
        <w:ind w:left="567" w:hanging="567"/>
        <w:rPr>
          <w:rFonts w:ascii="Roboto" w:hAnsi="Roboto"/>
          <w:sz w:val="22"/>
          <w:szCs w:val="22"/>
          <w:lang w:val="el-GR"/>
        </w:rPr>
      </w:pPr>
      <w:r w:rsidRPr="008F75C1">
        <w:rPr>
          <w:rFonts w:ascii="Roboto" w:hAnsi="Roboto"/>
          <w:sz w:val="22"/>
          <w:szCs w:val="22"/>
          <w:lang w:val="el-GR"/>
        </w:rPr>
        <w:t xml:space="preserve">Το υπόλοιπο του Λογαριασμού Χρεώσεων </w:t>
      </w:r>
      <w:r w:rsidR="00B849A0" w:rsidRPr="008F75C1">
        <w:rPr>
          <w:rFonts w:ascii="Roboto" w:hAnsi="Roboto"/>
          <w:sz w:val="22"/>
          <w:szCs w:val="22"/>
          <w:lang w:val="el-GR"/>
        </w:rPr>
        <w:t>μ</w:t>
      </w:r>
      <w:r w:rsidRPr="008F75C1">
        <w:rPr>
          <w:rFonts w:ascii="Roboto" w:hAnsi="Roboto"/>
          <w:sz w:val="22"/>
          <w:szCs w:val="22"/>
          <w:lang w:val="el-GR"/>
        </w:rPr>
        <w:t xml:space="preserve">η Συμμόρφωσης, τα έσοδα του οποίου προέρχονται από την επιβολή Χρεώσεων </w:t>
      </w:r>
      <w:r w:rsidR="00B849A0" w:rsidRPr="008F75C1">
        <w:rPr>
          <w:rFonts w:ascii="Roboto" w:hAnsi="Roboto"/>
          <w:sz w:val="22"/>
          <w:szCs w:val="22"/>
          <w:lang w:val="el-GR"/>
        </w:rPr>
        <w:t>μ</w:t>
      </w:r>
      <w:r w:rsidRPr="008F75C1">
        <w:rPr>
          <w:rFonts w:ascii="Roboto" w:hAnsi="Roboto"/>
          <w:sz w:val="22"/>
          <w:szCs w:val="22"/>
          <w:lang w:val="el-GR"/>
        </w:rPr>
        <w:t>η Συμμόρφωσης σύμφωνα με το</w:t>
      </w:r>
      <w:r w:rsidR="000E7E3C" w:rsidRPr="008F75C1">
        <w:rPr>
          <w:rFonts w:ascii="Roboto" w:hAnsi="Roboto"/>
          <w:sz w:val="22"/>
          <w:szCs w:val="22"/>
          <w:lang w:val="el-GR"/>
        </w:rPr>
        <w:t xml:space="preserve"> </w:t>
      </w:r>
      <w:r w:rsidR="008C0B6A" w:rsidRPr="008F75C1">
        <w:rPr>
          <w:rFonts w:ascii="Roboto" w:hAnsi="Roboto"/>
          <w:sz w:val="22"/>
          <w:szCs w:val="22"/>
          <w:lang w:val="el-GR"/>
        </w:rPr>
        <w:fldChar w:fldCharType="begin"/>
      </w:r>
      <w:r w:rsidR="000E7E3C" w:rsidRPr="008F75C1">
        <w:rPr>
          <w:rFonts w:ascii="Roboto" w:hAnsi="Roboto"/>
          <w:sz w:val="22"/>
          <w:szCs w:val="22"/>
          <w:lang w:val="el-GR"/>
        </w:rPr>
        <w:instrText xml:space="preserve"> REF _Ref527649822 \h </w:instrText>
      </w:r>
      <w:r w:rsidR="008B2DA2" w:rsidRPr="008F75C1">
        <w:rPr>
          <w:rFonts w:ascii="Roboto" w:hAnsi="Roboto"/>
          <w:sz w:val="22"/>
          <w:szCs w:val="22"/>
          <w:lang w:val="el-GR"/>
        </w:rPr>
        <w:instrText xml:space="preserve"> \* MERGEFORMAT </w:instrText>
      </w:r>
      <w:r w:rsidR="008C0B6A" w:rsidRPr="008F75C1">
        <w:rPr>
          <w:rFonts w:ascii="Roboto" w:hAnsi="Roboto"/>
          <w:sz w:val="22"/>
          <w:szCs w:val="22"/>
          <w:lang w:val="el-GR"/>
        </w:rPr>
      </w:r>
      <w:r w:rsidR="008C0B6A" w:rsidRPr="008F75C1">
        <w:rPr>
          <w:rFonts w:ascii="Roboto" w:hAnsi="Roboto"/>
          <w:sz w:val="22"/>
          <w:szCs w:val="22"/>
          <w:lang w:val="el-GR"/>
        </w:rPr>
        <w:fldChar w:fldCharType="separate"/>
      </w:r>
      <w:r w:rsidR="00B30AA9" w:rsidRPr="00B30AA9">
        <w:rPr>
          <w:rFonts w:ascii="Roboto" w:hAnsi="Roboto"/>
          <w:sz w:val="22"/>
          <w:szCs w:val="22"/>
          <w:lang w:val="el-GR"/>
        </w:rPr>
        <w:t>ΚΕΦΑΛΑΙΟ 21</w:t>
      </w:r>
      <w:r w:rsidR="008C0B6A" w:rsidRPr="008F75C1">
        <w:rPr>
          <w:rFonts w:ascii="Roboto" w:hAnsi="Roboto"/>
          <w:sz w:val="22"/>
          <w:szCs w:val="22"/>
          <w:lang w:val="el-GR"/>
        </w:rPr>
        <w:fldChar w:fldCharType="end"/>
      </w:r>
      <w:r w:rsidRPr="008F75C1">
        <w:rPr>
          <w:rFonts w:ascii="Roboto" w:hAnsi="Roboto"/>
          <w:sz w:val="22"/>
          <w:szCs w:val="22"/>
          <w:lang w:val="el-GR"/>
        </w:rPr>
        <w:t xml:space="preserve"> του παρόντος Κανονισμού, διατίθεται για την κάλυψη τυχόν υπερημερίας εγγεγραμμένων στο Μητρώο Διαχειριστή του ΕΣΜΗΕ ή Εκκαθαριστικών Μελών</w:t>
      </w:r>
      <w:r w:rsidR="0032335A" w:rsidRPr="008F75C1">
        <w:rPr>
          <w:rFonts w:ascii="Roboto" w:hAnsi="Roboto"/>
          <w:sz w:val="22"/>
          <w:szCs w:val="22"/>
          <w:lang w:val="el-GR"/>
        </w:rPr>
        <w:t xml:space="preserve">, σύμφωνα με τα οριζόμενα </w:t>
      </w:r>
      <w:r w:rsidR="00762B6E" w:rsidRPr="008F75C1">
        <w:rPr>
          <w:rFonts w:ascii="Roboto" w:hAnsi="Roboto"/>
          <w:sz w:val="22"/>
          <w:szCs w:val="22"/>
          <w:lang w:val="el-GR"/>
        </w:rPr>
        <w:t xml:space="preserve">στον Κώδικα Διαχείρισης ΕΣΜΗΕ, καθώς και </w:t>
      </w:r>
      <w:r w:rsidR="0032335A" w:rsidRPr="008F75C1">
        <w:rPr>
          <w:rFonts w:ascii="Roboto" w:hAnsi="Roboto"/>
          <w:sz w:val="22"/>
          <w:szCs w:val="22"/>
          <w:lang w:val="el-GR"/>
        </w:rPr>
        <w:t xml:space="preserve">στο παρόν Άρθρο, και το </w:t>
      </w:r>
      <w:r w:rsidR="008A1E1B" w:rsidRPr="008F75C1">
        <w:rPr>
          <w:rFonts w:ascii="Roboto" w:hAnsi="Roboto"/>
          <w:sz w:val="22"/>
          <w:szCs w:val="22"/>
          <w:lang w:val="el-GR"/>
        </w:rPr>
        <w:fldChar w:fldCharType="begin"/>
      </w:r>
      <w:r w:rsidR="008A1E1B" w:rsidRPr="008F75C1">
        <w:rPr>
          <w:rFonts w:ascii="Roboto" w:hAnsi="Roboto"/>
          <w:sz w:val="22"/>
          <w:szCs w:val="22"/>
          <w:lang w:val="el-GR"/>
        </w:rPr>
        <w:instrText xml:space="preserve"> REF _Ref42681651 \h </w:instrText>
      </w:r>
      <w:r w:rsidR="008F75C1" w:rsidRPr="008F75C1">
        <w:rPr>
          <w:rFonts w:ascii="Roboto" w:hAnsi="Roboto"/>
          <w:sz w:val="22"/>
          <w:szCs w:val="22"/>
          <w:lang w:val="el-GR"/>
        </w:rPr>
        <w:instrText xml:space="preserve"> \* MERGEFORMAT </w:instrText>
      </w:r>
      <w:r w:rsidR="008A1E1B" w:rsidRPr="008F75C1">
        <w:rPr>
          <w:rFonts w:ascii="Roboto" w:hAnsi="Roboto"/>
          <w:sz w:val="22"/>
          <w:szCs w:val="22"/>
          <w:lang w:val="el-GR"/>
        </w:rPr>
      </w:r>
      <w:r w:rsidR="008A1E1B" w:rsidRPr="008F75C1">
        <w:rPr>
          <w:rFonts w:ascii="Roboto" w:hAnsi="Roboto"/>
          <w:sz w:val="22"/>
          <w:szCs w:val="22"/>
          <w:lang w:val="el-GR"/>
        </w:rPr>
        <w:fldChar w:fldCharType="separate"/>
      </w:r>
      <w:r w:rsidR="00B30AA9" w:rsidRPr="00B30AA9">
        <w:rPr>
          <w:rFonts w:ascii="Roboto" w:hAnsi="Roboto"/>
          <w:sz w:val="22"/>
          <w:szCs w:val="22"/>
          <w:lang w:val="el-GR"/>
        </w:rPr>
        <w:t>ΚΕΦΑΛΑΙΟ 23</w:t>
      </w:r>
      <w:r w:rsidR="008A1E1B" w:rsidRPr="008F75C1">
        <w:rPr>
          <w:rFonts w:ascii="Roboto" w:hAnsi="Roboto"/>
          <w:sz w:val="22"/>
          <w:szCs w:val="22"/>
          <w:lang w:val="el-GR"/>
        </w:rPr>
        <w:fldChar w:fldCharType="end"/>
      </w:r>
      <w:r w:rsidR="001044A9" w:rsidRPr="008F75C1">
        <w:rPr>
          <w:rFonts w:ascii="Roboto" w:hAnsi="Roboto"/>
          <w:sz w:val="22"/>
          <w:szCs w:val="22"/>
          <w:lang w:val="el-GR"/>
        </w:rPr>
        <w:t xml:space="preserve"> </w:t>
      </w:r>
      <w:r w:rsidR="0032335A" w:rsidRPr="008F75C1">
        <w:rPr>
          <w:rFonts w:ascii="Roboto" w:hAnsi="Roboto"/>
          <w:sz w:val="22"/>
          <w:szCs w:val="22"/>
          <w:lang w:val="el-GR"/>
        </w:rPr>
        <w:t>του παρόντος Κανονισμού</w:t>
      </w:r>
      <w:r w:rsidR="00762B6E" w:rsidRPr="008F75C1">
        <w:rPr>
          <w:rFonts w:ascii="Roboto" w:hAnsi="Roboto"/>
          <w:sz w:val="22"/>
          <w:szCs w:val="22"/>
          <w:lang w:val="el-GR"/>
        </w:rPr>
        <w:t xml:space="preserve"> και</w:t>
      </w:r>
      <w:r w:rsidR="0032335A" w:rsidRPr="008F75C1">
        <w:rPr>
          <w:rFonts w:ascii="Roboto" w:hAnsi="Roboto"/>
          <w:sz w:val="22"/>
          <w:szCs w:val="22"/>
          <w:lang w:val="el-GR"/>
        </w:rPr>
        <w:t xml:space="preserve"> τον Κανονισμό Εκκαθάρισης Θέσεων Αγοράς Εξισορρόπησης και</w:t>
      </w:r>
      <w:r w:rsidR="008C0B6A" w:rsidRPr="008F75C1">
        <w:rPr>
          <w:rFonts w:ascii="Roboto" w:hAnsi="Roboto"/>
          <w:sz w:val="22"/>
          <w:szCs w:val="22"/>
          <w:lang w:val="el-GR"/>
        </w:rPr>
        <w:t xml:space="preserve"> ή εφόσον στην Αγορά Εξισορρόπησης δεν λειτουργεί Φορέας Εκκαθάρισης, σύμφωνα </w:t>
      </w:r>
      <w:r w:rsidR="00762B6E" w:rsidRPr="008F75C1">
        <w:rPr>
          <w:rFonts w:ascii="Roboto" w:hAnsi="Roboto"/>
          <w:sz w:val="22"/>
          <w:szCs w:val="22"/>
          <w:lang w:val="el-GR"/>
        </w:rPr>
        <w:t xml:space="preserve">με το παρόν Άρθρο και </w:t>
      </w:r>
      <w:r w:rsidR="008C0B6A" w:rsidRPr="008F75C1">
        <w:rPr>
          <w:rFonts w:ascii="Roboto" w:hAnsi="Roboto"/>
          <w:sz w:val="22"/>
          <w:szCs w:val="22"/>
          <w:lang w:val="el-GR"/>
        </w:rPr>
        <w:t xml:space="preserve">το </w:t>
      </w:r>
      <w:r w:rsidR="008A1E1B" w:rsidRPr="008F75C1">
        <w:rPr>
          <w:rFonts w:ascii="Roboto" w:hAnsi="Roboto"/>
          <w:sz w:val="22"/>
          <w:szCs w:val="22"/>
          <w:lang w:val="el-GR"/>
        </w:rPr>
        <w:fldChar w:fldCharType="begin"/>
      </w:r>
      <w:r w:rsidR="008A1E1B" w:rsidRPr="008F75C1">
        <w:rPr>
          <w:rFonts w:ascii="Roboto" w:hAnsi="Roboto"/>
          <w:sz w:val="22"/>
          <w:szCs w:val="22"/>
          <w:lang w:val="el-GR"/>
        </w:rPr>
        <w:instrText xml:space="preserve"> REF _Ref527662487 \h </w:instrText>
      </w:r>
      <w:r w:rsidR="008F75C1" w:rsidRPr="008F75C1">
        <w:rPr>
          <w:rFonts w:ascii="Roboto" w:hAnsi="Roboto"/>
          <w:sz w:val="22"/>
          <w:szCs w:val="22"/>
          <w:lang w:val="el-GR"/>
        </w:rPr>
        <w:instrText xml:space="preserve"> \* MERGEFORMAT </w:instrText>
      </w:r>
      <w:r w:rsidR="008A1E1B" w:rsidRPr="008F75C1">
        <w:rPr>
          <w:rFonts w:ascii="Roboto" w:hAnsi="Roboto"/>
          <w:sz w:val="22"/>
          <w:szCs w:val="22"/>
          <w:lang w:val="el-GR"/>
        </w:rPr>
      </w:r>
      <w:r w:rsidR="008A1E1B" w:rsidRPr="008F75C1">
        <w:rPr>
          <w:rFonts w:ascii="Roboto" w:hAnsi="Roboto"/>
          <w:sz w:val="22"/>
          <w:szCs w:val="22"/>
          <w:lang w:val="el-GR"/>
        </w:rPr>
        <w:fldChar w:fldCharType="separate"/>
      </w:r>
      <w:r w:rsidR="00B30AA9" w:rsidRPr="00B30AA9">
        <w:rPr>
          <w:rFonts w:ascii="Roboto" w:hAnsi="Roboto"/>
          <w:sz w:val="22"/>
          <w:szCs w:val="22"/>
          <w:lang w:val="el-GR"/>
        </w:rPr>
        <w:t>ΚΕΦΑΛΑΙΟ 24</w:t>
      </w:r>
      <w:r w:rsidR="008A1E1B" w:rsidRPr="008F75C1">
        <w:rPr>
          <w:rFonts w:ascii="Roboto" w:hAnsi="Roboto"/>
          <w:sz w:val="22"/>
          <w:szCs w:val="22"/>
          <w:lang w:val="el-GR"/>
        </w:rPr>
        <w:fldChar w:fldCharType="end"/>
      </w:r>
      <w:r w:rsidR="001044A9" w:rsidRPr="008F75C1">
        <w:rPr>
          <w:rFonts w:ascii="Roboto" w:hAnsi="Roboto"/>
          <w:sz w:val="22"/>
          <w:szCs w:val="22"/>
          <w:lang w:val="el-GR"/>
        </w:rPr>
        <w:t xml:space="preserve"> </w:t>
      </w:r>
      <w:r w:rsidR="008C0B6A" w:rsidRPr="008F75C1">
        <w:rPr>
          <w:rFonts w:ascii="Roboto" w:hAnsi="Roboto"/>
          <w:sz w:val="22"/>
          <w:szCs w:val="22"/>
          <w:lang w:val="el-GR"/>
        </w:rPr>
        <w:t>του παρόντος Κανονισμού</w:t>
      </w:r>
      <w:r w:rsidRPr="008F75C1">
        <w:rPr>
          <w:rFonts w:ascii="Roboto" w:hAnsi="Roboto"/>
          <w:sz w:val="22"/>
          <w:szCs w:val="22"/>
          <w:lang w:val="el-GR"/>
        </w:rPr>
        <w:t xml:space="preserve">. </w:t>
      </w:r>
    </w:p>
    <w:p w14:paraId="6B6AC55F" w14:textId="51795547" w:rsidR="00EC2937" w:rsidRPr="008F75C1" w:rsidRDefault="0032335A" w:rsidP="004C6054">
      <w:pPr>
        <w:pStyle w:val="AChar"/>
        <w:widowControl w:val="0"/>
        <w:numPr>
          <w:ilvl w:val="0"/>
          <w:numId w:val="242"/>
        </w:numPr>
        <w:spacing w:line="240" w:lineRule="auto"/>
        <w:ind w:left="567" w:hanging="567"/>
        <w:rPr>
          <w:rFonts w:ascii="Roboto" w:hAnsi="Roboto"/>
          <w:sz w:val="22"/>
          <w:szCs w:val="22"/>
          <w:lang w:val="el-GR"/>
        </w:rPr>
      </w:pPr>
      <w:r w:rsidRPr="008F75C1">
        <w:rPr>
          <w:rFonts w:ascii="Roboto" w:hAnsi="Roboto"/>
          <w:sz w:val="22"/>
          <w:szCs w:val="22"/>
          <w:lang w:val="el-GR"/>
        </w:rPr>
        <w:t xml:space="preserve">Το μέρος του Λογαριασμού Χρεώσεων μη Συμμόρφωσης που διατίθεται για την κάλυψη υπερημερίας των Εκκαθαριστικών Μελών συνιστά τους Προχρηματοδοτημένους Χρηματοοικονομικούς Πόρους </w:t>
      </w:r>
      <w:r w:rsidR="006A219A" w:rsidRPr="008F75C1">
        <w:rPr>
          <w:rFonts w:ascii="Roboto" w:hAnsi="Roboto"/>
          <w:sz w:val="22"/>
          <w:szCs w:val="22"/>
          <w:lang w:val="el-GR"/>
        </w:rPr>
        <w:t xml:space="preserve">κατά την έννοια του άρθρου 14 παρ. 3 του ν. 4425/2016 και του Κανονισμού Εκκαθάρισης Θέσεων Αγοράς Εξισορρόπησης. Το αρχικό ποσό των Προχρηματοδοτημένων Χρηματοοικονομικών Πόρων ορίζεται ως ποσοστό (α%) των διαθεσίμων του Λογαριασμού Χρεώσεων μη Συμμόρφωσης και επανυπολογίζεται σε τριμηνιαία βάση ή εκτάκτως σε περίπτωση χρήσης τους λόγω υπερημερίας Εκκαθαριστικού Μέλους. Κατά τον επανυπολογισμό, οι Προχρηματοδοτημένοι Χρηματοοικονομικοί Πόροι προσαυξάνονται κατά το α% του συνόλου των Χρεώσεων μη Συμμόρφωσης που έχουν εισπραχθεί κατά την περίοδο που μεσολάβησε από τον προηγούμενο υπολογισμό, ενώ συνυπολογίζονται τα πιθανά έσοδα ή κόστη για την διαχείρισή τους καθώς και οι πιθανές χρεώσεις ή πιστώσεις που προκύπτουν από την διαχείριση υπερημερίας Εκκαθαριστικού Μέλους. Το υπολογιζόμενο ύψος των </w:t>
      </w:r>
      <w:r w:rsidR="0002300D" w:rsidRPr="008F75C1">
        <w:rPr>
          <w:rFonts w:ascii="Roboto" w:hAnsi="Roboto"/>
          <w:sz w:val="22"/>
          <w:szCs w:val="22"/>
          <w:lang w:val="el-GR"/>
        </w:rPr>
        <w:t>Προχρηματοδοτημένων Χρηματοοικονομικών Πόρων</w:t>
      </w:r>
      <w:r w:rsidR="006A219A" w:rsidRPr="008F75C1">
        <w:rPr>
          <w:rFonts w:ascii="Roboto" w:hAnsi="Roboto"/>
          <w:sz w:val="22"/>
          <w:szCs w:val="22"/>
          <w:lang w:val="el-GR"/>
        </w:rPr>
        <w:t xml:space="preserve"> δεν μπορεί να υπολείπεται του α% των διαθεσίμων του Λογαριασμού Χρεώσεων </w:t>
      </w:r>
      <w:r w:rsidR="0002300D" w:rsidRPr="008F75C1">
        <w:rPr>
          <w:rFonts w:ascii="Roboto" w:hAnsi="Roboto"/>
          <w:sz w:val="22"/>
          <w:szCs w:val="22"/>
          <w:lang w:val="el-GR"/>
        </w:rPr>
        <w:t>μ</w:t>
      </w:r>
      <w:r w:rsidR="006A219A" w:rsidRPr="008F75C1">
        <w:rPr>
          <w:rFonts w:ascii="Roboto" w:hAnsi="Roboto"/>
          <w:sz w:val="22"/>
          <w:szCs w:val="22"/>
          <w:lang w:val="el-GR"/>
        </w:rPr>
        <w:t>η Συμμόρφωσης όπως διαμορφώνεται κατά τη δεύτερη (2</w:t>
      </w:r>
      <w:r w:rsidR="006A219A" w:rsidRPr="008F75C1">
        <w:rPr>
          <w:rFonts w:ascii="Roboto" w:hAnsi="Roboto"/>
          <w:sz w:val="22"/>
          <w:szCs w:val="22"/>
          <w:vertAlign w:val="superscript"/>
          <w:lang w:val="el-GR"/>
        </w:rPr>
        <w:t>η</w:t>
      </w:r>
      <w:r w:rsidR="006A219A" w:rsidRPr="008F75C1">
        <w:rPr>
          <w:rFonts w:ascii="Roboto" w:hAnsi="Roboto"/>
          <w:sz w:val="22"/>
          <w:szCs w:val="22"/>
          <w:lang w:val="el-GR"/>
        </w:rPr>
        <w:t xml:space="preserve">) εργάσιμη ημέρα που προηγείται της ημέρας υπολογισμού. </w:t>
      </w:r>
      <w:r w:rsidR="008C0B6A" w:rsidRPr="008F75C1">
        <w:rPr>
          <w:rFonts w:ascii="Roboto" w:hAnsi="Roboto"/>
          <w:sz w:val="22"/>
          <w:szCs w:val="22"/>
          <w:lang w:val="el-GR"/>
        </w:rPr>
        <w:t>Στην περίπτωση που αυτό υπολείπεται, το ύψος των Προχρηματοδοτημένων Χρηματοοικονομικών Πόρων ορίζεται στο α% των διαθεσίμων του Λογαριασμού Χρεώσεων μη Συμμόρφωσης.</w:t>
      </w:r>
      <w:r w:rsidR="004947B9" w:rsidRPr="008F75C1">
        <w:rPr>
          <w:rFonts w:ascii="Roboto" w:hAnsi="Roboto"/>
          <w:sz w:val="22"/>
          <w:szCs w:val="22"/>
          <w:lang w:val="el-GR"/>
        </w:rPr>
        <w:t xml:space="preserve"> </w:t>
      </w:r>
      <w:r w:rsidR="006A219A" w:rsidRPr="008F75C1">
        <w:rPr>
          <w:rFonts w:ascii="Roboto" w:hAnsi="Roboto"/>
          <w:sz w:val="22"/>
          <w:szCs w:val="22"/>
          <w:lang w:val="el-GR"/>
        </w:rPr>
        <w:t xml:space="preserve">Ο Διαχειριστής </w:t>
      </w:r>
      <w:r w:rsidR="0002300D" w:rsidRPr="008F75C1">
        <w:rPr>
          <w:rFonts w:ascii="Roboto" w:hAnsi="Roboto"/>
          <w:sz w:val="22"/>
          <w:szCs w:val="22"/>
          <w:lang w:val="el-GR"/>
        </w:rPr>
        <w:t xml:space="preserve">του </w:t>
      </w:r>
      <w:r w:rsidR="006A219A" w:rsidRPr="008F75C1">
        <w:rPr>
          <w:rFonts w:ascii="Roboto" w:hAnsi="Roboto"/>
          <w:sz w:val="22"/>
          <w:szCs w:val="22"/>
          <w:lang w:val="el-GR"/>
        </w:rPr>
        <w:t xml:space="preserve">ΕΣΜΗΕ ενημερώνει </w:t>
      </w:r>
      <w:r w:rsidR="0002300D" w:rsidRPr="008F75C1">
        <w:rPr>
          <w:rFonts w:ascii="Roboto" w:hAnsi="Roboto"/>
          <w:sz w:val="22"/>
          <w:szCs w:val="22"/>
          <w:lang w:val="el-GR"/>
        </w:rPr>
        <w:t>το Φορέα Εκκαθάρισης</w:t>
      </w:r>
      <w:r w:rsidR="006A219A" w:rsidRPr="008F75C1">
        <w:rPr>
          <w:rFonts w:ascii="Roboto" w:hAnsi="Roboto"/>
          <w:sz w:val="22"/>
          <w:szCs w:val="22"/>
          <w:lang w:val="el-GR"/>
        </w:rPr>
        <w:t xml:space="preserve"> για το διαθέσιμο υπόλοιπο του Λογαριασμού Χρεώσεων </w:t>
      </w:r>
      <w:r w:rsidR="0002300D" w:rsidRPr="008F75C1">
        <w:rPr>
          <w:rFonts w:ascii="Roboto" w:hAnsi="Roboto"/>
          <w:sz w:val="22"/>
          <w:szCs w:val="22"/>
          <w:lang w:val="el-GR"/>
        </w:rPr>
        <w:t>μ</w:t>
      </w:r>
      <w:r w:rsidR="006A219A" w:rsidRPr="008F75C1">
        <w:rPr>
          <w:rFonts w:ascii="Roboto" w:hAnsi="Roboto"/>
          <w:sz w:val="22"/>
          <w:szCs w:val="22"/>
          <w:lang w:val="el-GR"/>
        </w:rPr>
        <w:t xml:space="preserve">η Συμμόρφωσης μία (1) εργάσιμη ημέρα πριν την ημέρα επανυπολογισμού. </w:t>
      </w:r>
      <w:r w:rsidR="0002300D" w:rsidRPr="008F75C1">
        <w:rPr>
          <w:rFonts w:ascii="Roboto" w:hAnsi="Roboto"/>
          <w:sz w:val="22"/>
          <w:szCs w:val="22"/>
          <w:lang w:val="el-GR"/>
        </w:rPr>
        <w:t>Το ποσό των Προχρηματοδοτημένων Πόρων, όπως κάθε φορά επανυπολογίζεται τίθεται στη διάθεση του Φορέα Εκκαθάρισης και τηρείται σε λογαριασμό του Φορέα Εκκαθάρισης στην Τράπεζα της Ελλάδος με δικαιούχο το Διαχειριστή του ΕΣΜΗΕ.</w:t>
      </w:r>
    </w:p>
    <w:p w14:paraId="7A22CB17" w14:textId="36C96C46" w:rsidR="0002300D" w:rsidRPr="008F75C1" w:rsidRDefault="0002300D" w:rsidP="004947B9">
      <w:pPr>
        <w:pStyle w:val="AChar"/>
        <w:widowControl w:val="0"/>
        <w:numPr>
          <w:ilvl w:val="0"/>
          <w:numId w:val="242"/>
        </w:numPr>
        <w:spacing w:line="240" w:lineRule="auto"/>
        <w:ind w:left="567" w:hanging="567"/>
        <w:rPr>
          <w:rFonts w:ascii="Roboto" w:hAnsi="Roboto"/>
          <w:sz w:val="22"/>
          <w:szCs w:val="22"/>
          <w:lang w:val="el-GR"/>
        </w:rPr>
      </w:pPr>
      <w:r w:rsidRPr="008F75C1">
        <w:rPr>
          <w:rFonts w:ascii="Roboto" w:hAnsi="Roboto"/>
          <w:sz w:val="22"/>
          <w:szCs w:val="22"/>
          <w:lang w:val="el-GR"/>
        </w:rPr>
        <w:t xml:space="preserve">Κατά το χρόνο έναρξης ισχύος του παρόντος Κανονισμού, το υπόλοιπο του Λογαριασμού Αποθεματικού του Διαχειριστή του ΕΣΜΗΕ σύμφωνα με την υπ’ </w:t>
      </w:r>
      <w:proofErr w:type="spellStart"/>
      <w:r w:rsidRPr="008F75C1">
        <w:rPr>
          <w:rFonts w:ascii="Roboto" w:hAnsi="Roboto"/>
          <w:sz w:val="22"/>
          <w:szCs w:val="22"/>
          <w:lang w:val="el-GR"/>
        </w:rPr>
        <w:t>αρ</w:t>
      </w:r>
      <w:r w:rsidR="001044A9" w:rsidRPr="008F75C1">
        <w:rPr>
          <w:rFonts w:ascii="Roboto" w:hAnsi="Roboto"/>
          <w:sz w:val="22"/>
          <w:szCs w:val="22"/>
          <w:lang w:val="el-GR"/>
        </w:rPr>
        <w:t>ί</w:t>
      </w:r>
      <w:r w:rsidRPr="008F75C1">
        <w:rPr>
          <w:rFonts w:ascii="Roboto" w:hAnsi="Roboto"/>
          <w:sz w:val="22"/>
          <w:szCs w:val="22"/>
          <w:lang w:val="el-GR"/>
        </w:rPr>
        <w:t>θμ</w:t>
      </w:r>
      <w:proofErr w:type="spellEnd"/>
      <w:r w:rsidRPr="008F75C1">
        <w:rPr>
          <w:rFonts w:ascii="Roboto" w:hAnsi="Roboto"/>
          <w:sz w:val="22"/>
          <w:szCs w:val="22"/>
          <w:lang w:val="el-GR"/>
        </w:rPr>
        <w:t xml:space="preserve">. 57/2012 απόφαση της ΡΑΕ μεταφέρεται στο Λογαριασμό Χρεώσεων </w:t>
      </w:r>
      <w:r w:rsidR="00AE0294">
        <w:rPr>
          <w:rFonts w:ascii="Roboto" w:hAnsi="Roboto"/>
          <w:sz w:val="22"/>
          <w:szCs w:val="22"/>
          <w:lang w:val="el-GR"/>
        </w:rPr>
        <w:t>μ</w:t>
      </w:r>
      <w:r w:rsidR="00AE0294" w:rsidRPr="008F75C1">
        <w:rPr>
          <w:rFonts w:ascii="Roboto" w:hAnsi="Roboto"/>
          <w:sz w:val="22"/>
          <w:szCs w:val="22"/>
          <w:lang w:val="el-GR"/>
        </w:rPr>
        <w:t xml:space="preserve">η </w:t>
      </w:r>
      <w:r w:rsidRPr="008F75C1">
        <w:rPr>
          <w:rFonts w:ascii="Roboto" w:hAnsi="Roboto"/>
          <w:sz w:val="22"/>
          <w:szCs w:val="22"/>
          <w:lang w:val="el-GR"/>
        </w:rPr>
        <w:t>Συμμόρφωσης, αφαιρουμένων τυχόν ποσών που είναι αναγκαία για την κάλυψη υπερημεριών που είχαν προκύψει πριν την έναρξη ισχύος του παρόντος Κανονισμού.</w:t>
      </w:r>
    </w:p>
    <w:p w14:paraId="23D61BAE" w14:textId="716DDBFC" w:rsidR="0002300D" w:rsidRPr="008F75C1" w:rsidRDefault="006A219A" w:rsidP="004947B9">
      <w:pPr>
        <w:pStyle w:val="AChar"/>
        <w:widowControl w:val="0"/>
        <w:numPr>
          <w:ilvl w:val="0"/>
          <w:numId w:val="242"/>
        </w:numPr>
        <w:spacing w:line="240" w:lineRule="auto"/>
        <w:ind w:left="567" w:hanging="567"/>
        <w:rPr>
          <w:rFonts w:ascii="Roboto" w:hAnsi="Roboto"/>
          <w:sz w:val="22"/>
          <w:szCs w:val="22"/>
          <w:lang w:val="el-GR"/>
        </w:rPr>
      </w:pPr>
      <w:r w:rsidRPr="008F75C1">
        <w:rPr>
          <w:rFonts w:ascii="Roboto" w:hAnsi="Roboto"/>
          <w:sz w:val="22"/>
          <w:szCs w:val="22"/>
          <w:lang w:val="el-GR"/>
        </w:rPr>
        <w:t xml:space="preserve">Το ποσοστό α% ορίζεται αρχικά σε 50%, ενώ δύναται να </w:t>
      </w:r>
      <w:proofErr w:type="spellStart"/>
      <w:r w:rsidRPr="008F75C1">
        <w:rPr>
          <w:rFonts w:ascii="Roboto" w:hAnsi="Roboto"/>
          <w:sz w:val="22"/>
          <w:szCs w:val="22"/>
          <w:lang w:val="el-GR"/>
        </w:rPr>
        <w:t>επικαιροποιείται</w:t>
      </w:r>
      <w:proofErr w:type="spellEnd"/>
      <w:r w:rsidRPr="008F75C1">
        <w:rPr>
          <w:rFonts w:ascii="Roboto" w:hAnsi="Roboto"/>
          <w:sz w:val="22"/>
          <w:szCs w:val="22"/>
          <w:lang w:val="el-GR"/>
        </w:rPr>
        <w:t xml:space="preserve"> σε ετήσια βάση με απόφαση της ΡΑΕ μετά από σχετική εισήγηση </w:t>
      </w:r>
      <w:r w:rsidR="004947B9" w:rsidRPr="008F75C1">
        <w:rPr>
          <w:rFonts w:ascii="Roboto" w:hAnsi="Roboto"/>
          <w:sz w:val="22"/>
          <w:szCs w:val="22"/>
          <w:lang w:val="el-GR"/>
        </w:rPr>
        <w:t>του Φορέα Εκκαθάρισης και</w:t>
      </w:r>
      <w:r w:rsidRPr="008F75C1">
        <w:rPr>
          <w:rFonts w:ascii="Roboto" w:hAnsi="Roboto"/>
          <w:sz w:val="22"/>
          <w:szCs w:val="22"/>
          <w:lang w:val="el-GR"/>
        </w:rPr>
        <w:t xml:space="preserve"> του Διαχειριστή ΕΣΜΗΕ.</w:t>
      </w:r>
      <w:r w:rsidR="0002300D" w:rsidRPr="008F75C1">
        <w:rPr>
          <w:rFonts w:ascii="Roboto" w:hAnsi="Roboto"/>
          <w:sz w:val="22"/>
          <w:szCs w:val="22"/>
          <w:lang w:val="el-GR"/>
        </w:rPr>
        <w:t xml:space="preserve"> </w:t>
      </w:r>
    </w:p>
    <w:p w14:paraId="67F0B275" w14:textId="77777777" w:rsidR="00CA7771" w:rsidRPr="008F75C1" w:rsidRDefault="008C0B6A" w:rsidP="00CA7771">
      <w:pPr>
        <w:pStyle w:val="AChar"/>
        <w:widowControl w:val="0"/>
        <w:numPr>
          <w:ilvl w:val="0"/>
          <w:numId w:val="242"/>
        </w:numPr>
        <w:spacing w:line="240" w:lineRule="auto"/>
        <w:ind w:left="567" w:hanging="567"/>
        <w:rPr>
          <w:rFonts w:ascii="Roboto" w:hAnsi="Roboto"/>
          <w:sz w:val="22"/>
          <w:szCs w:val="22"/>
          <w:lang w:val="el-GR"/>
        </w:rPr>
      </w:pPr>
      <w:r w:rsidRPr="008F75C1">
        <w:rPr>
          <w:rFonts w:ascii="Roboto" w:hAnsi="Roboto"/>
          <w:sz w:val="22"/>
          <w:szCs w:val="22"/>
          <w:lang w:val="el-GR"/>
        </w:rPr>
        <w:t>Τα παραπάνω ισχύουν αναλογικά και για την περίπτωση που στην Αγορά Εξισορρόπησης δεν λειτουργεί Φορέας Εκκαθάρισης.</w:t>
      </w:r>
    </w:p>
    <w:p w14:paraId="4C082504" w14:textId="77777777" w:rsidR="008673A1" w:rsidRPr="008F75C1" w:rsidRDefault="008673A1" w:rsidP="007D5B3A">
      <w:pPr>
        <w:pStyle w:val="AChar"/>
        <w:widowControl w:val="0"/>
        <w:tabs>
          <w:tab w:val="left" w:pos="567"/>
        </w:tabs>
        <w:spacing w:line="240" w:lineRule="auto"/>
        <w:rPr>
          <w:rFonts w:ascii="Roboto" w:hAnsi="Roboto"/>
          <w:sz w:val="22"/>
          <w:szCs w:val="22"/>
          <w:lang w:val="el-GR"/>
        </w:rPr>
      </w:pPr>
    </w:p>
    <w:p w14:paraId="6F80E1BE" w14:textId="443EAC83" w:rsidR="002133D7" w:rsidRPr="008F75C1" w:rsidRDefault="002133D7" w:rsidP="00895CE4">
      <w:pPr>
        <w:pStyle w:val="Heading2"/>
      </w:pPr>
      <w:bookmarkStart w:id="1051" w:name="_Toc508895946"/>
      <w:bookmarkStart w:id="1052" w:name="_Ref42680508"/>
      <w:bookmarkStart w:id="1053" w:name="_Ref42680515"/>
      <w:bookmarkStart w:id="1054" w:name="_Toc52378678"/>
      <w:r w:rsidRPr="008F75C1">
        <w:t>ΚΕΦΑΛΑΙΟ 2</w:t>
      </w:r>
      <w:bookmarkEnd w:id="1051"/>
      <w:r w:rsidR="003830F5" w:rsidRPr="008F75C1">
        <w:t>2</w:t>
      </w:r>
      <w:bookmarkEnd w:id="1052"/>
      <w:bookmarkEnd w:id="1053"/>
      <w:bookmarkEnd w:id="1054"/>
    </w:p>
    <w:p w14:paraId="3E612751" w14:textId="70AF330C" w:rsidR="002133D7" w:rsidRPr="008F75C1" w:rsidRDefault="002133D7" w:rsidP="00895CE4">
      <w:pPr>
        <w:pStyle w:val="Heading2"/>
      </w:pPr>
      <w:bookmarkStart w:id="1055" w:name="_Toc508895947"/>
      <w:bookmarkStart w:id="1056" w:name="_Toc52378679"/>
      <w:r w:rsidRPr="008F75C1">
        <w:t>ΔΙΑΔΙΚΑΣΙΑ ΕΚΚΑΘΑΡΙΣΗΣ ΤΗΣ ΑΓΟΡΑΣ ΕΞΙΣΟΡΡΟΠΗΣΗΣ</w:t>
      </w:r>
      <w:bookmarkEnd w:id="1055"/>
      <w:bookmarkEnd w:id="1056"/>
    </w:p>
    <w:p w14:paraId="302E1A7B" w14:textId="2D789AB6" w:rsidR="002133D7" w:rsidRPr="008F75C1" w:rsidRDefault="002133D7" w:rsidP="008F75C1">
      <w:pPr>
        <w:pStyle w:val="Heading3"/>
      </w:pPr>
      <w:bookmarkStart w:id="1057" w:name="_Toc508895948"/>
      <w:bookmarkStart w:id="1058" w:name="_Ref527984935"/>
      <w:bookmarkStart w:id="1059" w:name="_Ref34822582"/>
      <w:bookmarkStart w:id="1060" w:name="_Ref41661213"/>
      <w:bookmarkStart w:id="1061" w:name="_Ref41661252"/>
      <w:bookmarkStart w:id="1062" w:name="_Ref41661474"/>
      <w:bookmarkStart w:id="1063" w:name="_Ref52201648"/>
      <w:bookmarkStart w:id="1064" w:name="_Toc52378680"/>
      <w:r w:rsidRPr="008F75C1">
        <w:t>Διαδικασία Εκκαθάρισης Αγοράς Εξισορρόπησης</w:t>
      </w:r>
      <w:bookmarkEnd w:id="1057"/>
      <w:bookmarkEnd w:id="1058"/>
      <w:bookmarkEnd w:id="1059"/>
      <w:bookmarkEnd w:id="1060"/>
      <w:bookmarkEnd w:id="1061"/>
      <w:bookmarkEnd w:id="1062"/>
      <w:bookmarkEnd w:id="1063"/>
      <w:bookmarkEnd w:id="1064"/>
    </w:p>
    <w:p w14:paraId="73BAA22B" w14:textId="669EACCC" w:rsidR="00683EB3" w:rsidRPr="008F75C1" w:rsidRDefault="00683EB3" w:rsidP="007D5B3A">
      <w:pPr>
        <w:pStyle w:val="AChar"/>
        <w:widowControl w:val="0"/>
        <w:numPr>
          <w:ilvl w:val="0"/>
          <w:numId w:val="155"/>
        </w:numPr>
        <w:spacing w:line="240" w:lineRule="auto"/>
        <w:ind w:left="567" w:hanging="567"/>
        <w:rPr>
          <w:rFonts w:ascii="Roboto" w:hAnsi="Roboto"/>
          <w:sz w:val="22"/>
          <w:szCs w:val="22"/>
          <w:lang w:val="el-GR"/>
        </w:rPr>
      </w:pPr>
      <w:r w:rsidRPr="008F75C1">
        <w:rPr>
          <w:rFonts w:ascii="Roboto" w:hAnsi="Roboto"/>
          <w:sz w:val="22"/>
          <w:szCs w:val="22"/>
          <w:lang w:val="el-GR"/>
        </w:rPr>
        <w:t xml:space="preserve">Η Διαδικασία Εκκαθάρισης της Αγοράς Εξισορρόπησης πραγματοποιείται σε εβδομαδιαία βάση. Εβδομάδα Εκκαθάρισης </w:t>
      </w:r>
      <w:r w:rsidRPr="008F75C1">
        <w:rPr>
          <w:rFonts w:ascii="Roboto" w:hAnsi="Roboto"/>
          <w:sz w:val="22"/>
          <w:szCs w:val="22"/>
          <w:lang w:val="en-US"/>
        </w:rPr>
        <w:t>W</w:t>
      </w:r>
      <w:r w:rsidRPr="008F75C1">
        <w:rPr>
          <w:rFonts w:ascii="Roboto" w:hAnsi="Roboto"/>
          <w:sz w:val="22"/>
          <w:szCs w:val="22"/>
          <w:lang w:val="el-GR"/>
        </w:rPr>
        <w:t xml:space="preserve"> ορίζεται η χρονική περίοδος από την Δευτέρα, ώρα 00:00</w:t>
      </w:r>
      <w:r w:rsidR="00C4172E" w:rsidRPr="008F75C1">
        <w:rPr>
          <w:rFonts w:ascii="Roboto" w:hAnsi="Roboto"/>
          <w:sz w:val="22"/>
          <w:szCs w:val="22"/>
          <w:lang w:val="el-GR"/>
        </w:rPr>
        <w:t xml:space="preserve"> </w:t>
      </w:r>
      <w:r w:rsidRPr="008F75C1">
        <w:rPr>
          <w:rFonts w:ascii="Roboto" w:hAnsi="Roboto"/>
          <w:sz w:val="22"/>
          <w:szCs w:val="22"/>
          <w:lang w:val="en-US"/>
        </w:rPr>
        <w:t>CET</w:t>
      </w:r>
      <w:r w:rsidRPr="008F75C1">
        <w:rPr>
          <w:rFonts w:ascii="Roboto" w:hAnsi="Roboto"/>
          <w:sz w:val="22"/>
          <w:szCs w:val="22"/>
          <w:lang w:val="el-GR"/>
        </w:rPr>
        <w:t xml:space="preserve"> έως την επόμενη Δευτέρα ώρα 00:00</w:t>
      </w:r>
      <w:r w:rsidR="00C4172E" w:rsidRPr="008F75C1">
        <w:rPr>
          <w:rFonts w:ascii="Roboto" w:hAnsi="Roboto"/>
          <w:sz w:val="22"/>
          <w:szCs w:val="22"/>
          <w:lang w:val="el-GR"/>
        </w:rPr>
        <w:t xml:space="preserve"> </w:t>
      </w:r>
      <w:r w:rsidRPr="008F75C1">
        <w:rPr>
          <w:rFonts w:ascii="Roboto" w:hAnsi="Roboto"/>
          <w:sz w:val="22"/>
          <w:szCs w:val="22"/>
          <w:lang w:val="en-US"/>
        </w:rPr>
        <w:t>CET</w:t>
      </w:r>
      <w:r w:rsidRPr="008F75C1">
        <w:rPr>
          <w:rFonts w:ascii="Roboto" w:hAnsi="Roboto"/>
          <w:sz w:val="22"/>
          <w:szCs w:val="22"/>
          <w:lang w:val="el-GR"/>
        </w:rPr>
        <w:t>.</w:t>
      </w:r>
    </w:p>
    <w:p w14:paraId="59EC4262" w14:textId="4A9C7687" w:rsidR="00683EB3" w:rsidRPr="008F75C1" w:rsidRDefault="00683EB3" w:rsidP="007D5B3A">
      <w:pPr>
        <w:pStyle w:val="AChar"/>
        <w:widowControl w:val="0"/>
        <w:numPr>
          <w:ilvl w:val="0"/>
          <w:numId w:val="155"/>
        </w:numPr>
        <w:spacing w:line="240" w:lineRule="auto"/>
        <w:ind w:left="567" w:hanging="567"/>
        <w:rPr>
          <w:rFonts w:ascii="Roboto" w:hAnsi="Roboto"/>
          <w:sz w:val="22"/>
          <w:szCs w:val="22"/>
          <w:lang w:val="el-GR"/>
        </w:rPr>
      </w:pPr>
      <w:r w:rsidRPr="008F75C1">
        <w:rPr>
          <w:rFonts w:ascii="Roboto" w:hAnsi="Roboto"/>
          <w:sz w:val="22"/>
          <w:szCs w:val="22"/>
          <w:lang w:val="el-GR"/>
        </w:rPr>
        <w:t xml:space="preserve">Η Αρχική Εκκαθάριση για την </w:t>
      </w:r>
      <w:r w:rsidR="001474F9">
        <w:rPr>
          <w:rFonts w:ascii="Roboto" w:hAnsi="Roboto"/>
          <w:sz w:val="22"/>
          <w:szCs w:val="22"/>
          <w:lang w:val="en-US"/>
        </w:rPr>
        <w:t>E</w:t>
      </w:r>
      <w:r w:rsidR="001474F9" w:rsidRPr="008F75C1">
        <w:rPr>
          <w:rFonts w:ascii="Roboto" w:hAnsi="Roboto"/>
          <w:sz w:val="22"/>
          <w:szCs w:val="22"/>
          <w:lang w:val="el-GR"/>
        </w:rPr>
        <w:t>βδομάδα</w:t>
      </w:r>
      <w:r w:rsidR="00AE0294">
        <w:rPr>
          <w:rFonts w:ascii="Roboto" w:hAnsi="Roboto"/>
          <w:sz w:val="22"/>
          <w:szCs w:val="22"/>
          <w:lang w:val="el-GR"/>
        </w:rPr>
        <w:t xml:space="preserve"> Εκκαθάρισης</w:t>
      </w:r>
      <w:r w:rsidR="001474F9" w:rsidRPr="008F75C1">
        <w:rPr>
          <w:rFonts w:ascii="Roboto" w:hAnsi="Roboto"/>
          <w:sz w:val="22"/>
          <w:szCs w:val="22"/>
          <w:lang w:val="el-GR"/>
        </w:rPr>
        <w:t xml:space="preserve"> </w:t>
      </w:r>
      <w:r w:rsidRPr="008F75C1">
        <w:rPr>
          <w:rFonts w:ascii="Roboto" w:hAnsi="Roboto"/>
          <w:sz w:val="22"/>
          <w:szCs w:val="22"/>
          <w:lang w:val="en-US"/>
        </w:rPr>
        <w:t>W</w:t>
      </w:r>
      <w:r w:rsidRPr="008F75C1">
        <w:rPr>
          <w:rFonts w:ascii="Roboto" w:hAnsi="Roboto"/>
          <w:sz w:val="22"/>
          <w:szCs w:val="22"/>
          <w:lang w:val="el-GR"/>
        </w:rPr>
        <w:t xml:space="preserve"> πραγματοποιείται σύμφωνα με το ακόλουθο χρονοδιάγραμμα:</w:t>
      </w:r>
    </w:p>
    <w:p w14:paraId="57BB7FB1" w14:textId="34AC2A39" w:rsidR="00EC2937" w:rsidRPr="008F75C1" w:rsidRDefault="00683EB3" w:rsidP="008A1E1B">
      <w:pPr>
        <w:pStyle w:val="AChar"/>
        <w:widowControl w:val="0"/>
        <w:numPr>
          <w:ilvl w:val="0"/>
          <w:numId w:val="468"/>
        </w:numPr>
        <w:spacing w:line="240" w:lineRule="auto"/>
        <w:rPr>
          <w:rFonts w:ascii="Roboto" w:hAnsi="Roboto"/>
          <w:sz w:val="22"/>
          <w:szCs w:val="22"/>
          <w:lang w:val="el-GR"/>
        </w:rPr>
      </w:pPr>
      <w:r w:rsidRPr="008F75C1">
        <w:rPr>
          <w:rFonts w:ascii="Roboto" w:hAnsi="Roboto"/>
          <w:sz w:val="22"/>
          <w:szCs w:val="22"/>
          <w:lang w:val="el-GR"/>
        </w:rPr>
        <w:t>Μέχρι την Πέμπτη της εβδομάδας W+1, ώρα 12:00</w:t>
      </w:r>
      <w:r w:rsidR="00C4172E" w:rsidRPr="008F75C1">
        <w:rPr>
          <w:rFonts w:ascii="Roboto" w:hAnsi="Roboto"/>
          <w:sz w:val="22"/>
          <w:szCs w:val="22"/>
          <w:lang w:val="el-GR"/>
        </w:rPr>
        <w:t xml:space="preserve"> ΕΕΤ</w:t>
      </w:r>
      <w:r w:rsidRPr="008F75C1">
        <w:rPr>
          <w:rFonts w:ascii="Roboto" w:hAnsi="Roboto"/>
          <w:sz w:val="22"/>
          <w:szCs w:val="22"/>
          <w:lang w:val="el-GR"/>
        </w:rPr>
        <w:t xml:space="preserve"> o Διαχειριστής του ΕΣΜΗΕ ενημερώνει τους Συμμετέχοντες για τα αποτελέσματα </w:t>
      </w:r>
      <w:r w:rsidR="00732CD5" w:rsidRPr="008F75C1">
        <w:rPr>
          <w:rFonts w:ascii="Roboto" w:hAnsi="Roboto"/>
          <w:sz w:val="22"/>
          <w:szCs w:val="22"/>
          <w:lang w:val="el-GR"/>
        </w:rPr>
        <w:t xml:space="preserve">της Αρχικής </w:t>
      </w:r>
      <w:r w:rsidRPr="008F75C1">
        <w:rPr>
          <w:rFonts w:ascii="Roboto" w:hAnsi="Roboto"/>
          <w:sz w:val="22"/>
          <w:szCs w:val="22"/>
          <w:lang w:val="el-GR"/>
        </w:rPr>
        <w:t xml:space="preserve">Εκκαθάρισης. </w:t>
      </w:r>
    </w:p>
    <w:p w14:paraId="4F1E9E30" w14:textId="7857D1D6" w:rsidR="00EC2937" w:rsidRPr="008F75C1" w:rsidRDefault="00683EB3" w:rsidP="008A1E1B">
      <w:pPr>
        <w:pStyle w:val="AChar"/>
        <w:widowControl w:val="0"/>
        <w:numPr>
          <w:ilvl w:val="0"/>
          <w:numId w:val="468"/>
        </w:numPr>
        <w:spacing w:line="240" w:lineRule="auto"/>
        <w:rPr>
          <w:rFonts w:ascii="Roboto" w:hAnsi="Roboto"/>
          <w:sz w:val="22"/>
          <w:szCs w:val="22"/>
          <w:lang w:val="el-GR"/>
        </w:rPr>
      </w:pPr>
      <w:r w:rsidRPr="008F75C1">
        <w:rPr>
          <w:rFonts w:ascii="Roboto" w:hAnsi="Roboto"/>
          <w:sz w:val="22"/>
          <w:szCs w:val="22"/>
          <w:lang w:val="el-GR"/>
        </w:rPr>
        <w:t>Μέχρι την Πέμπτη της εβδομάδας W+1, ώρα 12:00</w:t>
      </w:r>
      <w:r w:rsidR="00C4172E" w:rsidRPr="008F75C1">
        <w:rPr>
          <w:rFonts w:ascii="Roboto" w:hAnsi="Roboto"/>
          <w:sz w:val="22"/>
          <w:szCs w:val="22"/>
          <w:lang w:val="el-GR"/>
        </w:rPr>
        <w:t xml:space="preserve"> ΕΕΤ</w:t>
      </w:r>
      <w:r w:rsidRPr="008F75C1">
        <w:rPr>
          <w:rFonts w:ascii="Roboto" w:hAnsi="Roboto"/>
          <w:sz w:val="22"/>
          <w:szCs w:val="22"/>
          <w:lang w:val="el-GR"/>
        </w:rPr>
        <w:t xml:space="preserve"> o Διαχειριστής του ΕΣΜΗΕ ενημερώνει τον Φορέα Εκκαθάρισης για τα αναλυτικά στοιχεία των αποτελεσμάτων </w:t>
      </w:r>
      <w:r w:rsidR="00732CD5" w:rsidRPr="008F75C1">
        <w:rPr>
          <w:rFonts w:ascii="Roboto" w:hAnsi="Roboto"/>
          <w:sz w:val="22"/>
          <w:szCs w:val="22"/>
          <w:lang w:val="el-GR"/>
        </w:rPr>
        <w:t xml:space="preserve">της Αρχικής </w:t>
      </w:r>
      <w:r w:rsidRPr="008F75C1">
        <w:rPr>
          <w:rFonts w:ascii="Roboto" w:hAnsi="Roboto"/>
          <w:sz w:val="22"/>
          <w:szCs w:val="22"/>
          <w:lang w:val="el-GR"/>
        </w:rPr>
        <w:t xml:space="preserve">Εκκαθάρισης, για την εκτέλεση των αρμοδιοτήτων του σύμφωνα με το </w:t>
      </w:r>
      <w:r w:rsidR="008C0B6A" w:rsidRPr="008F75C1">
        <w:rPr>
          <w:rFonts w:ascii="Roboto" w:hAnsi="Roboto"/>
          <w:sz w:val="22"/>
          <w:szCs w:val="22"/>
          <w:lang w:val="el-GR"/>
        </w:rPr>
        <w:fldChar w:fldCharType="begin"/>
      </w:r>
      <w:r w:rsidR="000B7294" w:rsidRPr="008F75C1">
        <w:rPr>
          <w:rFonts w:ascii="Roboto" w:hAnsi="Roboto"/>
          <w:sz w:val="22"/>
          <w:szCs w:val="22"/>
          <w:lang w:val="el-GR"/>
        </w:rPr>
        <w:instrText xml:space="preserve"> REF _Ref41662896 \r \h </w:instrText>
      </w:r>
      <w:r w:rsidR="005F6EB0" w:rsidRPr="008F75C1">
        <w:rPr>
          <w:rFonts w:ascii="Roboto" w:hAnsi="Roboto"/>
          <w:sz w:val="22"/>
          <w:szCs w:val="22"/>
          <w:lang w:val="el-GR"/>
        </w:rPr>
        <w:instrText xml:space="preserve"> \* MERGEFORMAT </w:instrText>
      </w:r>
      <w:r w:rsidR="008C0B6A" w:rsidRPr="008F75C1">
        <w:rPr>
          <w:rFonts w:ascii="Roboto" w:hAnsi="Roboto"/>
          <w:sz w:val="22"/>
          <w:szCs w:val="22"/>
          <w:lang w:val="el-GR"/>
        </w:rPr>
      </w:r>
      <w:r w:rsidR="008C0B6A" w:rsidRPr="008F75C1">
        <w:rPr>
          <w:rFonts w:ascii="Roboto" w:hAnsi="Roboto"/>
          <w:sz w:val="22"/>
          <w:szCs w:val="22"/>
          <w:lang w:val="el-GR"/>
        </w:rPr>
        <w:fldChar w:fldCharType="separate"/>
      </w:r>
      <w:r w:rsidR="00B30AA9">
        <w:rPr>
          <w:rFonts w:ascii="Roboto" w:hAnsi="Roboto"/>
          <w:sz w:val="22"/>
          <w:szCs w:val="22"/>
          <w:lang w:val="el-GR"/>
        </w:rPr>
        <w:t>Άρθρο 78</w:t>
      </w:r>
      <w:r w:rsidR="008C0B6A" w:rsidRPr="008F75C1">
        <w:rPr>
          <w:rFonts w:ascii="Roboto" w:hAnsi="Roboto"/>
          <w:sz w:val="22"/>
          <w:szCs w:val="22"/>
          <w:lang w:val="el-GR"/>
        </w:rPr>
        <w:fldChar w:fldCharType="end"/>
      </w:r>
      <w:r w:rsidR="00806319" w:rsidRPr="008F75C1">
        <w:rPr>
          <w:rFonts w:ascii="Roboto" w:hAnsi="Roboto"/>
          <w:sz w:val="22"/>
          <w:szCs w:val="22"/>
          <w:lang w:val="el-GR"/>
        </w:rPr>
        <w:t xml:space="preserve"> </w:t>
      </w:r>
      <w:r w:rsidRPr="008F75C1">
        <w:rPr>
          <w:rFonts w:ascii="Roboto" w:hAnsi="Roboto"/>
          <w:sz w:val="22"/>
          <w:szCs w:val="22"/>
          <w:lang w:val="el-GR"/>
        </w:rPr>
        <w:t>του παρόντος Κανονισμού και τον Κανονισμό Εκκαθάρισης Θέσεων Αγοράς Εξισορρόπησης.</w:t>
      </w:r>
    </w:p>
    <w:p w14:paraId="64A77F10" w14:textId="58C9D8A1" w:rsidR="00683EB3" w:rsidRPr="008F75C1" w:rsidRDefault="00683EB3" w:rsidP="007D5B3A">
      <w:pPr>
        <w:pStyle w:val="AChar"/>
        <w:widowControl w:val="0"/>
        <w:numPr>
          <w:ilvl w:val="0"/>
          <w:numId w:val="155"/>
        </w:numPr>
        <w:spacing w:line="240" w:lineRule="auto"/>
        <w:ind w:left="567" w:hanging="567"/>
        <w:rPr>
          <w:rFonts w:ascii="Roboto" w:hAnsi="Roboto"/>
          <w:sz w:val="22"/>
          <w:szCs w:val="22"/>
          <w:lang w:val="el-GR"/>
        </w:rPr>
      </w:pPr>
      <w:r w:rsidRPr="008F75C1">
        <w:rPr>
          <w:rFonts w:ascii="Roboto" w:hAnsi="Roboto"/>
          <w:sz w:val="22"/>
          <w:szCs w:val="22"/>
          <w:lang w:val="el-GR"/>
        </w:rPr>
        <w:t>Η Διορθωτική Εκκαθάριση για την Εβδομάδα</w:t>
      </w:r>
      <w:r w:rsidR="00AE0294">
        <w:rPr>
          <w:rFonts w:ascii="Roboto" w:hAnsi="Roboto"/>
          <w:sz w:val="22"/>
          <w:szCs w:val="22"/>
          <w:lang w:val="el-GR"/>
        </w:rPr>
        <w:t xml:space="preserve"> Εκκαθάρισης</w:t>
      </w:r>
      <w:r w:rsidRPr="008F75C1">
        <w:rPr>
          <w:rFonts w:ascii="Roboto" w:hAnsi="Roboto"/>
          <w:sz w:val="22"/>
          <w:szCs w:val="22"/>
          <w:lang w:val="el-GR"/>
        </w:rPr>
        <w:t xml:space="preserve"> </w:t>
      </w:r>
      <w:r w:rsidRPr="008F75C1">
        <w:rPr>
          <w:rFonts w:ascii="Roboto" w:hAnsi="Roboto"/>
          <w:sz w:val="22"/>
          <w:szCs w:val="22"/>
          <w:lang w:val="en-US"/>
        </w:rPr>
        <w:t>W</w:t>
      </w:r>
      <w:r w:rsidRPr="008F75C1">
        <w:rPr>
          <w:rFonts w:ascii="Roboto" w:hAnsi="Roboto"/>
          <w:sz w:val="22"/>
          <w:szCs w:val="22"/>
          <w:lang w:val="el-GR"/>
        </w:rPr>
        <w:t xml:space="preserve"> πραγματοποιείται σύμφωνα με το ακόλουθο χρονοδιάγραμμα:</w:t>
      </w:r>
    </w:p>
    <w:p w14:paraId="08C26AAC" w14:textId="54D8A6FA" w:rsidR="00683EB3" w:rsidRPr="008F75C1" w:rsidRDefault="00683EB3" w:rsidP="008A1E1B">
      <w:pPr>
        <w:pStyle w:val="AChar"/>
        <w:widowControl w:val="0"/>
        <w:numPr>
          <w:ilvl w:val="0"/>
          <w:numId w:val="469"/>
        </w:numPr>
        <w:spacing w:line="240" w:lineRule="auto"/>
        <w:rPr>
          <w:rFonts w:ascii="Roboto" w:hAnsi="Roboto"/>
          <w:sz w:val="22"/>
          <w:szCs w:val="22"/>
          <w:lang w:val="el-GR"/>
        </w:rPr>
      </w:pPr>
      <w:r w:rsidRPr="008F75C1">
        <w:rPr>
          <w:rFonts w:ascii="Roboto" w:hAnsi="Roboto"/>
          <w:sz w:val="22"/>
          <w:szCs w:val="22"/>
          <w:lang w:val="el-GR"/>
        </w:rPr>
        <w:t xml:space="preserve">Μέχρι την Τετάρτη της εβδομάδας W+6, ώρα 12:00 </w:t>
      </w:r>
      <w:r w:rsidR="00C4172E" w:rsidRPr="008F75C1">
        <w:rPr>
          <w:rFonts w:ascii="Roboto" w:hAnsi="Roboto"/>
          <w:sz w:val="22"/>
          <w:szCs w:val="22"/>
          <w:lang w:val="el-GR"/>
        </w:rPr>
        <w:t xml:space="preserve">ΕΕΤ </w:t>
      </w:r>
      <w:r w:rsidRPr="008F75C1">
        <w:rPr>
          <w:rFonts w:ascii="Roboto" w:hAnsi="Roboto"/>
          <w:sz w:val="22"/>
          <w:szCs w:val="22"/>
          <w:lang w:val="el-GR"/>
        </w:rPr>
        <w:t xml:space="preserve">o Διαχειριστής του ΕΣΜΗΕ ενημερώνει τους Συμμετέχοντες για τα αποτελέσματα </w:t>
      </w:r>
      <w:r w:rsidR="00732CD5" w:rsidRPr="008F75C1">
        <w:rPr>
          <w:rFonts w:ascii="Roboto" w:hAnsi="Roboto"/>
          <w:sz w:val="22"/>
          <w:szCs w:val="22"/>
          <w:lang w:val="el-GR"/>
        </w:rPr>
        <w:t xml:space="preserve">της Διορθωτικής </w:t>
      </w:r>
      <w:r w:rsidRPr="008F75C1">
        <w:rPr>
          <w:rFonts w:ascii="Roboto" w:hAnsi="Roboto"/>
          <w:sz w:val="22"/>
          <w:szCs w:val="22"/>
          <w:lang w:val="el-GR"/>
        </w:rPr>
        <w:t>Εκκαθάρισης.</w:t>
      </w:r>
    </w:p>
    <w:p w14:paraId="25830481" w14:textId="2EBF1B8B" w:rsidR="00683EB3" w:rsidRPr="008F75C1" w:rsidRDefault="00683EB3" w:rsidP="008A1E1B">
      <w:pPr>
        <w:pStyle w:val="AChar"/>
        <w:widowControl w:val="0"/>
        <w:numPr>
          <w:ilvl w:val="0"/>
          <w:numId w:val="469"/>
        </w:numPr>
        <w:spacing w:line="240" w:lineRule="auto"/>
        <w:rPr>
          <w:rFonts w:ascii="Roboto" w:hAnsi="Roboto"/>
          <w:sz w:val="22"/>
          <w:szCs w:val="22"/>
          <w:lang w:val="el-GR"/>
        </w:rPr>
      </w:pPr>
      <w:r w:rsidRPr="008F75C1">
        <w:rPr>
          <w:rFonts w:ascii="Roboto" w:hAnsi="Roboto"/>
          <w:sz w:val="22"/>
          <w:szCs w:val="22"/>
          <w:lang w:val="el-GR"/>
        </w:rPr>
        <w:t>Μέχρι την Δευτέρα της εβδομάδας W+7, ώρα 12:00</w:t>
      </w:r>
      <w:r w:rsidR="00C4172E" w:rsidRPr="008F75C1">
        <w:rPr>
          <w:rFonts w:ascii="Roboto" w:hAnsi="Roboto"/>
          <w:sz w:val="22"/>
          <w:szCs w:val="22"/>
          <w:lang w:val="el-GR"/>
        </w:rPr>
        <w:t xml:space="preserve"> ΕΕΤ</w:t>
      </w:r>
      <w:r w:rsidRPr="008F75C1">
        <w:rPr>
          <w:rFonts w:ascii="Roboto" w:hAnsi="Roboto"/>
          <w:sz w:val="22"/>
          <w:szCs w:val="22"/>
          <w:lang w:val="el-GR"/>
        </w:rPr>
        <w:t xml:space="preserve"> </w:t>
      </w:r>
      <w:proofErr w:type="spellStart"/>
      <w:r w:rsidRPr="008F75C1">
        <w:rPr>
          <w:rFonts w:ascii="Roboto" w:hAnsi="Roboto"/>
          <w:sz w:val="22"/>
          <w:szCs w:val="22"/>
          <w:lang w:val="el-GR"/>
        </w:rPr>
        <w:t>o</w:t>
      </w:r>
      <w:r w:rsidR="00D35EEA" w:rsidRPr="008F75C1">
        <w:rPr>
          <w:rFonts w:ascii="Roboto" w:hAnsi="Roboto"/>
          <w:sz w:val="22"/>
          <w:szCs w:val="22"/>
          <w:lang w:val="el-GR"/>
        </w:rPr>
        <w:t>ι</w:t>
      </w:r>
      <w:proofErr w:type="spellEnd"/>
      <w:r w:rsidRPr="008F75C1">
        <w:rPr>
          <w:rFonts w:ascii="Roboto" w:hAnsi="Roboto"/>
          <w:sz w:val="22"/>
          <w:szCs w:val="22"/>
          <w:lang w:val="el-GR"/>
        </w:rPr>
        <w:t xml:space="preserve"> Συμμετέχοντες αποστέλλουν στον Διαχειριστή του ΕΣΜΗΕ τυχόν αιτιολογημένες ενστάσεις</w:t>
      </w:r>
      <w:r w:rsidR="00732CD5" w:rsidRPr="008F75C1">
        <w:rPr>
          <w:rFonts w:ascii="Roboto" w:hAnsi="Roboto"/>
          <w:sz w:val="22"/>
          <w:szCs w:val="22"/>
          <w:lang w:val="el-GR"/>
        </w:rPr>
        <w:t xml:space="preserve"> για τα αποτελέσματα της Διορθωτικής Εκκαθάρισης</w:t>
      </w:r>
      <w:r w:rsidRPr="008F75C1">
        <w:rPr>
          <w:rFonts w:ascii="Roboto" w:hAnsi="Roboto"/>
          <w:sz w:val="22"/>
          <w:szCs w:val="22"/>
          <w:lang w:val="el-GR"/>
        </w:rPr>
        <w:t xml:space="preserve">. </w:t>
      </w:r>
    </w:p>
    <w:p w14:paraId="2E508F4C" w14:textId="650543CF" w:rsidR="00683EB3" w:rsidRPr="008F75C1" w:rsidRDefault="00683EB3" w:rsidP="008A1E1B">
      <w:pPr>
        <w:pStyle w:val="AChar"/>
        <w:widowControl w:val="0"/>
        <w:numPr>
          <w:ilvl w:val="0"/>
          <w:numId w:val="469"/>
        </w:numPr>
        <w:spacing w:line="240" w:lineRule="auto"/>
        <w:rPr>
          <w:rFonts w:ascii="Roboto" w:hAnsi="Roboto"/>
          <w:sz w:val="22"/>
          <w:szCs w:val="22"/>
          <w:lang w:val="el-GR"/>
        </w:rPr>
      </w:pPr>
      <w:r w:rsidRPr="008F75C1">
        <w:rPr>
          <w:rFonts w:ascii="Roboto" w:hAnsi="Roboto"/>
          <w:sz w:val="22"/>
          <w:szCs w:val="22"/>
          <w:lang w:val="el-GR"/>
        </w:rPr>
        <w:t>Μέχρι την Πέμπτη της εβδομάδας W+7, ώρα 12:00</w:t>
      </w:r>
      <w:r w:rsidR="00C4172E" w:rsidRPr="008F75C1">
        <w:rPr>
          <w:rFonts w:ascii="Roboto" w:hAnsi="Roboto"/>
          <w:sz w:val="22"/>
          <w:szCs w:val="22"/>
          <w:lang w:val="el-GR"/>
        </w:rPr>
        <w:t xml:space="preserve"> ΕΕΤ</w:t>
      </w:r>
      <w:r w:rsidRPr="008F75C1">
        <w:rPr>
          <w:rFonts w:ascii="Roboto" w:hAnsi="Roboto"/>
          <w:sz w:val="22"/>
          <w:szCs w:val="22"/>
          <w:lang w:val="el-GR"/>
        </w:rPr>
        <w:t xml:space="preserve"> o Διαχειριστής του ΕΣΜΗΕ ενημερώνει τους Συμμετέχοντες για τα αποτελέσματα της Διορθωτικής Εκκαθάρισης, αφού έχει λάβει υπόψη τις ενστάσεις των Συμμετεχόντων και έχει πραγματοποιήσει τις απαραίτητες διορθώσεις.</w:t>
      </w:r>
    </w:p>
    <w:p w14:paraId="6396268E" w14:textId="69BE5975" w:rsidR="00683EB3" w:rsidRPr="008F75C1" w:rsidRDefault="00683EB3" w:rsidP="008A1E1B">
      <w:pPr>
        <w:pStyle w:val="AChar"/>
        <w:widowControl w:val="0"/>
        <w:numPr>
          <w:ilvl w:val="0"/>
          <w:numId w:val="469"/>
        </w:numPr>
        <w:spacing w:line="240" w:lineRule="auto"/>
        <w:rPr>
          <w:rFonts w:ascii="Roboto" w:hAnsi="Roboto"/>
          <w:sz w:val="22"/>
          <w:szCs w:val="22"/>
          <w:lang w:val="el-GR"/>
        </w:rPr>
      </w:pPr>
      <w:r w:rsidRPr="008F75C1">
        <w:rPr>
          <w:rFonts w:ascii="Roboto" w:hAnsi="Roboto"/>
          <w:sz w:val="22"/>
          <w:szCs w:val="22"/>
          <w:lang w:val="el-GR"/>
        </w:rPr>
        <w:t>Μέχρι την Πέμπτη της εβδομάδας W+7, ώρα 12:00</w:t>
      </w:r>
      <w:r w:rsidR="00C4172E" w:rsidRPr="008F75C1">
        <w:rPr>
          <w:rFonts w:ascii="Roboto" w:hAnsi="Roboto"/>
          <w:sz w:val="22"/>
          <w:szCs w:val="22"/>
          <w:lang w:val="el-GR"/>
        </w:rPr>
        <w:t xml:space="preserve"> ΕΕΤ</w:t>
      </w:r>
      <w:r w:rsidRPr="008F75C1">
        <w:rPr>
          <w:rFonts w:ascii="Roboto" w:hAnsi="Roboto"/>
          <w:sz w:val="22"/>
          <w:szCs w:val="22"/>
          <w:lang w:val="el-GR"/>
        </w:rPr>
        <w:t xml:space="preserve"> ο Διαχειριστής του ΕΣΜΗΕ ενημερώνει τον Φορέα Εκκαθάρισης για τα αποτελέσματα της Διορθωτικής Εκκαθάρισης, αφού έχει λάβει υπόψη τις ενστάσεις των Συμμετεχόντων και έχει πραγματοποιήσει τις απαραίτητες διορθώσεις, για την εκτέλεση των αρμοδιοτήτων του σύμφωνα με το </w:t>
      </w:r>
      <w:r w:rsidR="008C0B6A" w:rsidRPr="008F75C1">
        <w:rPr>
          <w:rFonts w:ascii="Roboto" w:hAnsi="Roboto"/>
          <w:sz w:val="22"/>
          <w:szCs w:val="22"/>
          <w:lang w:val="el-GR"/>
        </w:rPr>
        <w:fldChar w:fldCharType="begin"/>
      </w:r>
      <w:r w:rsidR="000B7294" w:rsidRPr="008F75C1">
        <w:rPr>
          <w:rFonts w:ascii="Roboto" w:hAnsi="Roboto"/>
          <w:sz w:val="22"/>
          <w:szCs w:val="22"/>
          <w:lang w:val="el-GR"/>
        </w:rPr>
        <w:instrText xml:space="preserve"> REF _Ref41662908 \r \h </w:instrText>
      </w:r>
      <w:r w:rsidR="005F6EB0" w:rsidRPr="008F75C1">
        <w:rPr>
          <w:rFonts w:ascii="Roboto" w:hAnsi="Roboto"/>
          <w:sz w:val="22"/>
          <w:szCs w:val="22"/>
          <w:lang w:val="el-GR"/>
        </w:rPr>
        <w:instrText xml:space="preserve"> \* MERGEFORMAT </w:instrText>
      </w:r>
      <w:r w:rsidR="008C0B6A" w:rsidRPr="008F75C1">
        <w:rPr>
          <w:rFonts w:ascii="Roboto" w:hAnsi="Roboto"/>
          <w:sz w:val="22"/>
          <w:szCs w:val="22"/>
          <w:lang w:val="el-GR"/>
        </w:rPr>
      </w:r>
      <w:r w:rsidR="008C0B6A" w:rsidRPr="008F75C1">
        <w:rPr>
          <w:rFonts w:ascii="Roboto" w:hAnsi="Roboto"/>
          <w:sz w:val="22"/>
          <w:szCs w:val="22"/>
          <w:lang w:val="el-GR"/>
        </w:rPr>
        <w:fldChar w:fldCharType="separate"/>
      </w:r>
      <w:r w:rsidR="00B30AA9">
        <w:rPr>
          <w:rFonts w:ascii="Roboto" w:hAnsi="Roboto"/>
          <w:sz w:val="22"/>
          <w:szCs w:val="22"/>
          <w:lang w:val="el-GR"/>
        </w:rPr>
        <w:t>Άρθρο 78</w:t>
      </w:r>
      <w:r w:rsidR="008C0B6A" w:rsidRPr="008F75C1">
        <w:rPr>
          <w:rFonts w:ascii="Roboto" w:hAnsi="Roboto"/>
          <w:sz w:val="22"/>
          <w:szCs w:val="22"/>
          <w:lang w:val="el-GR"/>
        </w:rPr>
        <w:fldChar w:fldCharType="end"/>
      </w:r>
      <w:r w:rsidR="00806319" w:rsidRPr="008F75C1">
        <w:rPr>
          <w:rFonts w:ascii="Roboto" w:hAnsi="Roboto"/>
          <w:sz w:val="22"/>
          <w:szCs w:val="22"/>
          <w:lang w:val="el-GR"/>
        </w:rPr>
        <w:t xml:space="preserve"> </w:t>
      </w:r>
      <w:r w:rsidRPr="008F75C1">
        <w:rPr>
          <w:rFonts w:ascii="Roboto" w:hAnsi="Roboto"/>
          <w:sz w:val="22"/>
          <w:szCs w:val="22"/>
          <w:lang w:val="el-GR"/>
        </w:rPr>
        <w:t>του παρόντος Κανονισμού και τον Κανονισμό Εκκαθάρισης Θέσεων Αγοράς Εξισορρόπησης.</w:t>
      </w:r>
    </w:p>
    <w:p w14:paraId="12520E86" w14:textId="15FB644A" w:rsidR="00683EB3" w:rsidRPr="008F75C1" w:rsidRDefault="00683EB3" w:rsidP="007D5B3A">
      <w:pPr>
        <w:pStyle w:val="AChar"/>
        <w:widowControl w:val="0"/>
        <w:numPr>
          <w:ilvl w:val="0"/>
          <w:numId w:val="155"/>
        </w:numPr>
        <w:spacing w:line="240" w:lineRule="auto"/>
        <w:ind w:left="567" w:hanging="567"/>
        <w:rPr>
          <w:rFonts w:ascii="Roboto" w:hAnsi="Roboto"/>
          <w:sz w:val="22"/>
          <w:szCs w:val="22"/>
          <w:lang w:val="el-GR"/>
        </w:rPr>
      </w:pPr>
      <w:r w:rsidRPr="008F75C1">
        <w:rPr>
          <w:rFonts w:ascii="Roboto" w:hAnsi="Roboto"/>
          <w:sz w:val="22"/>
          <w:szCs w:val="22"/>
          <w:lang w:val="el-GR"/>
        </w:rPr>
        <w:t xml:space="preserve">Για τις ανάγκες της Οριστικής Εκκαθάρισης κάθε έτος </w:t>
      </w:r>
      <w:r w:rsidRPr="008F75C1">
        <w:rPr>
          <w:rFonts w:ascii="Roboto" w:hAnsi="Roboto"/>
          <w:sz w:val="22"/>
          <w:szCs w:val="22"/>
          <w:lang w:val="en-US"/>
        </w:rPr>
        <w:t>Y</w:t>
      </w:r>
      <w:r w:rsidRPr="008F75C1">
        <w:rPr>
          <w:rFonts w:ascii="Roboto" w:hAnsi="Roboto"/>
          <w:sz w:val="22"/>
          <w:szCs w:val="22"/>
          <w:lang w:val="el-GR"/>
        </w:rPr>
        <w:t xml:space="preserve"> επιμερίζεται σε δύο «Εξάμηνα Εκκαθάρισης» ως εξής: Το πρώτο Εξάμηνο Εκκαθάρισης περιλαμβάνει 26 Εβδομάδες Εκκαθάρισης ξεκινώντας από την πρώτη Δευτέρα, ώρα 00:00</w:t>
      </w:r>
      <w:r w:rsidR="00F652B8" w:rsidRPr="008F75C1">
        <w:rPr>
          <w:rFonts w:ascii="Roboto" w:hAnsi="Roboto"/>
          <w:sz w:val="22"/>
          <w:szCs w:val="22"/>
          <w:lang w:val="el-GR"/>
        </w:rPr>
        <w:t xml:space="preserve"> </w:t>
      </w:r>
      <w:r w:rsidRPr="008F75C1">
        <w:rPr>
          <w:rFonts w:ascii="Roboto" w:hAnsi="Roboto"/>
          <w:sz w:val="22"/>
          <w:szCs w:val="22"/>
          <w:lang w:val="en-US"/>
        </w:rPr>
        <w:t>CET</w:t>
      </w:r>
      <w:r w:rsidRPr="008F75C1">
        <w:rPr>
          <w:rFonts w:ascii="Roboto" w:hAnsi="Roboto"/>
          <w:sz w:val="22"/>
          <w:szCs w:val="22"/>
          <w:lang w:val="el-GR"/>
        </w:rPr>
        <w:t xml:space="preserve">, του έτους </w:t>
      </w:r>
      <w:r w:rsidRPr="008F75C1">
        <w:rPr>
          <w:rFonts w:ascii="Roboto" w:hAnsi="Roboto"/>
          <w:sz w:val="22"/>
          <w:szCs w:val="22"/>
          <w:lang w:val="en-US"/>
        </w:rPr>
        <w:t>Y</w:t>
      </w:r>
      <w:r w:rsidRPr="008F75C1">
        <w:rPr>
          <w:rFonts w:ascii="Roboto" w:hAnsi="Roboto"/>
          <w:sz w:val="22"/>
          <w:szCs w:val="22"/>
          <w:lang w:val="el-GR"/>
        </w:rPr>
        <w:t>. Το δεύτερο Εξάμηνο Εκκαθάρισης περιλαμβάνει τις Εβδομάδες Εκκαθάρισης ξεκινώντας από την εικοστή έβδομ</w:t>
      </w:r>
      <w:r w:rsidR="00732CD5" w:rsidRPr="008F75C1">
        <w:rPr>
          <w:rFonts w:ascii="Roboto" w:hAnsi="Roboto"/>
          <w:sz w:val="22"/>
          <w:szCs w:val="22"/>
          <w:lang w:val="el-GR"/>
        </w:rPr>
        <w:t>η</w:t>
      </w:r>
      <w:r w:rsidRPr="008F75C1">
        <w:rPr>
          <w:rFonts w:ascii="Roboto" w:hAnsi="Roboto"/>
          <w:sz w:val="22"/>
          <w:szCs w:val="22"/>
          <w:lang w:val="el-GR"/>
        </w:rPr>
        <w:t xml:space="preserve"> Δευτέρα, ώρα 00:00</w:t>
      </w:r>
      <w:r w:rsidR="00C4172E" w:rsidRPr="008F75C1">
        <w:rPr>
          <w:rFonts w:ascii="Roboto" w:hAnsi="Roboto"/>
          <w:sz w:val="22"/>
          <w:szCs w:val="22"/>
          <w:lang w:val="el-GR"/>
        </w:rPr>
        <w:t xml:space="preserve"> </w:t>
      </w:r>
      <w:r w:rsidRPr="008F75C1">
        <w:rPr>
          <w:rFonts w:ascii="Roboto" w:hAnsi="Roboto"/>
          <w:sz w:val="22"/>
          <w:szCs w:val="22"/>
          <w:lang w:val="en-US"/>
        </w:rPr>
        <w:t>CET</w:t>
      </w:r>
      <w:r w:rsidRPr="008F75C1">
        <w:rPr>
          <w:rFonts w:ascii="Roboto" w:hAnsi="Roboto"/>
          <w:sz w:val="22"/>
          <w:szCs w:val="22"/>
          <w:lang w:val="el-GR"/>
        </w:rPr>
        <w:t xml:space="preserve"> του έτους </w:t>
      </w:r>
      <w:r w:rsidRPr="008F75C1">
        <w:rPr>
          <w:rFonts w:ascii="Roboto" w:hAnsi="Roboto"/>
          <w:sz w:val="22"/>
          <w:szCs w:val="22"/>
          <w:lang w:val="en-US"/>
        </w:rPr>
        <w:t>Y</w:t>
      </w:r>
      <w:r w:rsidRPr="008F75C1">
        <w:rPr>
          <w:rFonts w:ascii="Roboto" w:hAnsi="Roboto"/>
          <w:sz w:val="22"/>
          <w:szCs w:val="22"/>
          <w:lang w:val="el-GR"/>
        </w:rPr>
        <w:t>, μέχρι την Κυριακή, ώρα 24:00</w:t>
      </w:r>
      <w:r w:rsidR="00C4172E" w:rsidRPr="008F75C1">
        <w:rPr>
          <w:rFonts w:ascii="Roboto" w:hAnsi="Roboto"/>
          <w:sz w:val="22"/>
          <w:szCs w:val="22"/>
          <w:lang w:val="el-GR"/>
        </w:rPr>
        <w:t xml:space="preserve"> </w:t>
      </w:r>
      <w:r w:rsidRPr="008F75C1">
        <w:rPr>
          <w:rFonts w:ascii="Roboto" w:hAnsi="Roboto"/>
          <w:sz w:val="22"/>
          <w:szCs w:val="22"/>
          <w:lang w:val="en-US"/>
        </w:rPr>
        <w:t>CET</w:t>
      </w:r>
      <w:r w:rsidRPr="008F75C1">
        <w:rPr>
          <w:rFonts w:ascii="Roboto" w:hAnsi="Roboto"/>
          <w:sz w:val="22"/>
          <w:szCs w:val="22"/>
          <w:lang w:val="el-GR"/>
        </w:rPr>
        <w:t xml:space="preserve"> που προηγείται της πρώτης Δευτέρας του έτους </w:t>
      </w:r>
      <w:r w:rsidRPr="008F75C1">
        <w:rPr>
          <w:rFonts w:ascii="Roboto" w:hAnsi="Roboto"/>
          <w:sz w:val="22"/>
          <w:szCs w:val="22"/>
          <w:lang w:val="en-US"/>
        </w:rPr>
        <w:t>Y</w:t>
      </w:r>
      <w:r w:rsidRPr="008F75C1">
        <w:rPr>
          <w:rFonts w:ascii="Roboto" w:hAnsi="Roboto"/>
          <w:sz w:val="22"/>
          <w:szCs w:val="22"/>
          <w:lang w:val="el-GR"/>
        </w:rPr>
        <w:t xml:space="preserve">+1. </w:t>
      </w:r>
    </w:p>
    <w:p w14:paraId="7103E499" w14:textId="77777777" w:rsidR="00683EB3" w:rsidRPr="008F75C1" w:rsidRDefault="00683EB3" w:rsidP="007D5B3A">
      <w:pPr>
        <w:pStyle w:val="AChar"/>
        <w:widowControl w:val="0"/>
        <w:numPr>
          <w:ilvl w:val="0"/>
          <w:numId w:val="155"/>
        </w:numPr>
        <w:spacing w:line="240" w:lineRule="auto"/>
        <w:ind w:left="567" w:hanging="567"/>
        <w:rPr>
          <w:rFonts w:ascii="Roboto" w:hAnsi="Roboto"/>
          <w:sz w:val="22"/>
          <w:szCs w:val="22"/>
          <w:lang w:val="el-GR"/>
        </w:rPr>
      </w:pPr>
      <w:r w:rsidRPr="008F75C1">
        <w:rPr>
          <w:rFonts w:ascii="Roboto" w:hAnsi="Roboto"/>
          <w:sz w:val="22"/>
          <w:szCs w:val="22"/>
          <w:lang w:val="el-GR"/>
        </w:rPr>
        <w:t>Η Οριστική Εκκαθάριση για το πρώτο Εξάμηνο Εκκαθάρισης πραγματοποιείται σύμφωνα με το ακόλουθο χρονοδιάγραμμα:</w:t>
      </w:r>
    </w:p>
    <w:p w14:paraId="3D65AB15" w14:textId="0A5BC6F5" w:rsidR="00683EB3" w:rsidRPr="008F75C1" w:rsidRDefault="00683EB3" w:rsidP="0077560C">
      <w:pPr>
        <w:pStyle w:val="AChar"/>
        <w:widowControl w:val="0"/>
        <w:numPr>
          <w:ilvl w:val="0"/>
          <w:numId w:val="470"/>
        </w:numPr>
        <w:spacing w:line="240" w:lineRule="auto"/>
        <w:rPr>
          <w:rFonts w:ascii="Roboto" w:hAnsi="Roboto"/>
          <w:sz w:val="22"/>
          <w:szCs w:val="22"/>
          <w:lang w:val="el-GR"/>
        </w:rPr>
      </w:pPr>
      <w:r w:rsidRPr="008F75C1">
        <w:rPr>
          <w:rFonts w:ascii="Roboto" w:hAnsi="Roboto"/>
          <w:sz w:val="22"/>
          <w:szCs w:val="22"/>
          <w:lang w:val="el-GR"/>
        </w:rPr>
        <w:t xml:space="preserve">Μέχρι την </w:t>
      </w:r>
      <w:r w:rsidR="006E1384" w:rsidRPr="008F75C1">
        <w:rPr>
          <w:rFonts w:ascii="Roboto" w:hAnsi="Roboto"/>
          <w:sz w:val="22"/>
          <w:szCs w:val="22"/>
          <w:lang w:val="el-GR"/>
        </w:rPr>
        <w:t xml:space="preserve">εικοστή </w:t>
      </w:r>
      <w:r w:rsidRPr="008F75C1">
        <w:rPr>
          <w:rFonts w:ascii="Roboto" w:hAnsi="Roboto"/>
          <w:sz w:val="22"/>
          <w:szCs w:val="22"/>
          <w:lang w:val="el-GR"/>
        </w:rPr>
        <w:t>έκτη (</w:t>
      </w:r>
      <w:r w:rsidR="006E1384" w:rsidRPr="008F75C1">
        <w:rPr>
          <w:rFonts w:ascii="Roboto" w:hAnsi="Roboto"/>
          <w:sz w:val="22"/>
          <w:szCs w:val="22"/>
          <w:lang w:val="el-GR"/>
        </w:rPr>
        <w:t>2</w:t>
      </w:r>
      <w:r w:rsidRPr="008F75C1">
        <w:rPr>
          <w:rFonts w:ascii="Roboto" w:hAnsi="Roboto"/>
          <w:sz w:val="22"/>
          <w:szCs w:val="22"/>
          <w:lang w:val="el-GR"/>
        </w:rPr>
        <w:t>6) Τρίτη του έτους Υ αποστέλλονται στον Διαχειριστή του ΕΣΜΗΕ από τους Διαχειριστές Δικτύου οι οριστικές μετρήσεις των πελατών Χαμηλής Τάσης και τυχόν διορθώσεις σε μετρήσεις πελατών Μέσης Τάσης για το πρώτο Εξάμηνο Εκκαθάρισης του έτους Υ-1.</w:t>
      </w:r>
    </w:p>
    <w:p w14:paraId="006114E2" w14:textId="728E12E3" w:rsidR="00683EB3" w:rsidRPr="008F75C1" w:rsidRDefault="00683EB3" w:rsidP="0077560C">
      <w:pPr>
        <w:pStyle w:val="AChar"/>
        <w:widowControl w:val="0"/>
        <w:numPr>
          <w:ilvl w:val="0"/>
          <w:numId w:val="470"/>
        </w:numPr>
        <w:spacing w:line="240" w:lineRule="auto"/>
        <w:rPr>
          <w:rFonts w:ascii="Roboto" w:hAnsi="Roboto"/>
          <w:sz w:val="22"/>
          <w:szCs w:val="22"/>
          <w:lang w:val="el-GR"/>
        </w:rPr>
      </w:pPr>
      <w:r w:rsidRPr="008F75C1">
        <w:rPr>
          <w:rFonts w:ascii="Roboto" w:hAnsi="Roboto"/>
          <w:sz w:val="22"/>
          <w:szCs w:val="22"/>
          <w:lang w:val="el-GR"/>
        </w:rPr>
        <w:t xml:space="preserve">Μέχρι την </w:t>
      </w:r>
      <w:r w:rsidR="006E1384" w:rsidRPr="008F75C1">
        <w:rPr>
          <w:rFonts w:ascii="Roboto" w:hAnsi="Roboto"/>
          <w:sz w:val="22"/>
          <w:szCs w:val="22"/>
          <w:lang w:val="el-GR"/>
        </w:rPr>
        <w:t>τριακοστή</w:t>
      </w:r>
      <w:r w:rsidRPr="008F75C1">
        <w:rPr>
          <w:rFonts w:ascii="Roboto" w:hAnsi="Roboto"/>
          <w:sz w:val="22"/>
          <w:szCs w:val="22"/>
          <w:lang w:val="el-GR"/>
        </w:rPr>
        <w:t xml:space="preserve"> τέταρτη (</w:t>
      </w:r>
      <w:r w:rsidR="006E1384" w:rsidRPr="008F75C1">
        <w:rPr>
          <w:rFonts w:ascii="Roboto" w:hAnsi="Roboto"/>
          <w:sz w:val="22"/>
          <w:szCs w:val="22"/>
          <w:lang w:val="el-GR"/>
        </w:rPr>
        <w:t>3</w:t>
      </w:r>
      <w:r w:rsidRPr="008F75C1">
        <w:rPr>
          <w:rFonts w:ascii="Roboto" w:hAnsi="Roboto"/>
          <w:sz w:val="22"/>
          <w:szCs w:val="22"/>
          <w:lang w:val="el-GR"/>
        </w:rPr>
        <w:t xml:space="preserve">4) Πέμπτη του έτους Υ, o Διαχειριστής του ΕΣΜΗΕ ενημερώνει τους Συμμετέχοντες για τα αποτελέσματα της Οριστικής Εκκαθάρισης για το πρώτο Εξάμηνο Εκκαθάρισης του έτους </w:t>
      </w:r>
      <w:r w:rsidRPr="008F75C1">
        <w:rPr>
          <w:rFonts w:ascii="Roboto" w:hAnsi="Roboto"/>
          <w:sz w:val="22"/>
          <w:szCs w:val="22"/>
          <w:lang w:val="en-US"/>
        </w:rPr>
        <w:t>Y</w:t>
      </w:r>
      <w:r w:rsidRPr="008F75C1">
        <w:rPr>
          <w:rFonts w:ascii="Roboto" w:hAnsi="Roboto"/>
          <w:sz w:val="22"/>
          <w:szCs w:val="22"/>
          <w:lang w:val="el-GR"/>
        </w:rPr>
        <w:t>-1.</w:t>
      </w:r>
    </w:p>
    <w:p w14:paraId="276AC3D2" w14:textId="089B9BD1" w:rsidR="00683EB3" w:rsidRPr="008F75C1" w:rsidRDefault="00683EB3" w:rsidP="0077560C">
      <w:pPr>
        <w:pStyle w:val="AChar"/>
        <w:widowControl w:val="0"/>
        <w:numPr>
          <w:ilvl w:val="0"/>
          <w:numId w:val="470"/>
        </w:numPr>
        <w:spacing w:line="240" w:lineRule="auto"/>
        <w:rPr>
          <w:rFonts w:ascii="Roboto" w:hAnsi="Roboto"/>
          <w:sz w:val="22"/>
          <w:szCs w:val="22"/>
          <w:lang w:val="el-GR"/>
        </w:rPr>
      </w:pPr>
      <w:r w:rsidRPr="008F75C1">
        <w:rPr>
          <w:rFonts w:ascii="Roboto" w:hAnsi="Roboto"/>
          <w:sz w:val="22"/>
          <w:szCs w:val="22"/>
          <w:lang w:val="el-GR"/>
        </w:rPr>
        <w:t xml:space="preserve">Μέχρι την </w:t>
      </w:r>
      <w:r w:rsidR="006E1384" w:rsidRPr="008F75C1">
        <w:rPr>
          <w:rFonts w:ascii="Roboto" w:hAnsi="Roboto"/>
          <w:sz w:val="22"/>
          <w:szCs w:val="22"/>
          <w:lang w:val="el-GR"/>
        </w:rPr>
        <w:t>τριακοστή</w:t>
      </w:r>
      <w:r w:rsidRPr="008F75C1">
        <w:rPr>
          <w:rFonts w:ascii="Roboto" w:hAnsi="Roboto"/>
          <w:sz w:val="22"/>
          <w:szCs w:val="22"/>
          <w:lang w:val="el-GR"/>
        </w:rPr>
        <w:t xml:space="preserve"> έκτη (</w:t>
      </w:r>
      <w:r w:rsidR="006E1384" w:rsidRPr="008F75C1">
        <w:rPr>
          <w:rFonts w:ascii="Roboto" w:hAnsi="Roboto"/>
          <w:sz w:val="22"/>
          <w:szCs w:val="22"/>
          <w:lang w:val="el-GR"/>
        </w:rPr>
        <w:t>3</w:t>
      </w:r>
      <w:r w:rsidRPr="008F75C1">
        <w:rPr>
          <w:rFonts w:ascii="Roboto" w:hAnsi="Roboto"/>
          <w:sz w:val="22"/>
          <w:szCs w:val="22"/>
          <w:lang w:val="el-GR"/>
        </w:rPr>
        <w:t>6) Πέμπτη του έτους Υ, οι Συμμετέχοντες αποστέλλουν στον Διαχειριστή του ΕΣΜΗΕ τυχόν αιτιολογημένες ενστάσεις</w:t>
      </w:r>
      <w:r w:rsidR="00732CD5" w:rsidRPr="008F75C1">
        <w:rPr>
          <w:rFonts w:ascii="Roboto" w:hAnsi="Roboto"/>
          <w:sz w:val="22"/>
          <w:szCs w:val="22"/>
          <w:lang w:val="el-GR"/>
        </w:rPr>
        <w:t xml:space="preserve"> επί της Οριστικής Εκκαθάρισης για το πρώτο Εξάμηνο Εκκαθάρισης του έτους </w:t>
      </w:r>
      <w:r w:rsidR="00732CD5" w:rsidRPr="008F75C1">
        <w:rPr>
          <w:rFonts w:ascii="Roboto" w:hAnsi="Roboto"/>
          <w:sz w:val="22"/>
          <w:szCs w:val="22"/>
          <w:lang w:val="en-US"/>
        </w:rPr>
        <w:t>Y</w:t>
      </w:r>
      <w:r w:rsidR="00732CD5" w:rsidRPr="008F75C1">
        <w:rPr>
          <w:rFonts w:ascii="Roboto" w:hAnsi="Roboto"/>
          <w:sz w:val="22"/>
          <w:szCs w:val="22"/>
          <w:lang w:val="el-GR"/>
        </w:rPr>
        <w:t>-1</w:t>
      </w:r>
      <w:r w:rsidRPr="008F75C1">
        <w:rPr>
          <w:rFonts w:ascii="Roboto" w:hAnsi="Roboto"/>
          <w:sz w:val="22"/>
          <w:szCs w:val="22"/>
          <w:lang w:val="el-GR"/>
        </w:rPr>
        <w:t>.</w:t>
      </w:r>
    </w:p>
    <w:p w14:paraId="45E71F17" w14:textId="4A36F679" w:rsidR="00683EB3" w:rsidRPr="008F75C1" w:rsidRDefault="00683EB3" w:rsidP="0077560C">
      <w:pPr>
        <w:pStyle w:val="AChar"/>
        <w:widowControl w:val="0"/>
        <w:numPr>
          <w:ilvl w:val="0"/>
          <w:numId w:val="470"/>
        </w:numPr>
        <w:spacing w:line="240" w:lineRule="auto"/>
        <w:rPr>
          <w:rFonts w:ascii="Roboto" w:hAnsi="Roboto"/>
          <w:sz w:val="22"/>
          <w:szCs w:val="22"/>
          <w:lang w:val="el-GR"/>
        </w:rPr>
      </w:pPr>
      <w:r w:rsidRPr="008F75C1">
        <w:rPr>
          <w:rFonts w:ascii="Roboto" w:hAnsi="Roboto"/>
          <w:sz w:val="22"/>
          <w:szCs w:val="22"/>
          <w:lang w:val="el-GR"/>
        </w:rPr>
        <w:t xml:space="preserve">Μέχρι την </w:t>
      </w:r>
      <w:r w:rsidR="006E1384" w:rsidRPr="008F75C1">
        <w:rPr>
          <w:rFonts w:ascii="Roboto" w:hAnsi="Roboto"/>
          <w:sz w:val="22"/>
          <w:szCs w:val="22"/>
          <w:lang w:val="el-GR"/>
        </w:rPr>
        <w:t>τεσσαρακοστή</w:t>
      </w:r>
      <w:r w:rsidR="008C0B6A" w:rsidRPr="008F75C1">
        <w:rPr>
          <w:rFonts w:ascii="Roboto" w:hAnsi="Roboto"/>
          <w:sz w:val="22"/>
          <w:szCs w:val="22"/>
          <w:lang w:val="el-GR"/>
        </w:rPr>
        <w:t xml:space="preserve"> (</w:t>
      </w:r>
      <w:r w:rsidR="006E1384" w:rsidRPr="008F75C1">
        <w:rPr>
          <w:rFonts w:ascii="Roboto" w:hAnsi="Roboto"/>
          <w:sz w:val="22"/>
          <w:szCs w:val="22"/>
          <w:lang w:val="el-GR"/>
        </w:rPr>
        <w:t>4</w:t>
      </w:r>
      <w:r w:rsidR="008C0B6A" w:rsidRPr="008F75C1">
        <w:rPr>
          <w:rFonts w:ascii="Roboto" w:hAnsi="Roboto"/>
          <w:sz w:val="22"/>
          <w:szCs w:val="22"/>
          <w:lang w:val="el-GR"/>
        </w:rPr>
        <w:t>0)</w:t>
      </w:r>
      <w:r w:rsidRPr="008F75C1">
        <w:rPr>
          <w:rFonts w:ascii="Roboto" w:hAnsi="Roboto"/>
          <w:sz w:val="22"/>
          <w:szCs w:val="22"/>
          <w:lang w:val="el-GR"/>
        </w:rPr>
        <w:t xml:space="preserve"> Πέμπτη του έτους Υ, ώρα 12:00 </w:t>
      </w:r>
      <w:r w:rsidR="00C4172E" w:rsidRPr="008F75C1">
        <w:rPr>
          <w:rFonts w:ascii="Roboto" w:hAnsi="Roboto"/>
          <w:sz w:val="22"/>
          <w:szCs w:val="22"/>
          <w:lang w:val="el-GR"/>
        </w:rPr>
        <w:t xml:space="preserve">ΕΕΤ </w:t>
      </w:r>
      <w:r w:rsidRPr="008F75C1">
        <w:rPr>
          <w:rFonts w:ascii="Roboto" w:hAnsi="Roboto"/>
          <w:sz w:val="22"/>
          <w:szCs w:val="22"/>
          <w:lang w:val="el-GR"/>
        </w:rPr>
        <w:t xml:space="preserve">o Διαχειριστής του ΕΣΜΗΕ ενημερώνει τους Συμμετέχοντας με τα αποτελέσματα της Οριστικής Εκκαθάρισης για το πρώτο Εξάμηνο Εκκαθάρισης του έτους </w:t>
      </w:r>
      <w:r w:rsidRPr="008F75C1">
        <w:rPr>
          <w:rFonts w:ascii="Roboto" w:hAnsi="Roboto"/>
          <w:sz w:val="22"/>
          <w:szCs w:val="22"/>
          <w:lang w:val="en-US"/>
        </w:rPr>
        <w:t>Y</w:t>
      </w:r>
      <w:r w:rsidRPr="008F75C1">
        <w:rPr>
          <w:rFonts w:ascii="Roboto" w:hAnsi="Roboto"/>
          <w:sz w:val="22"/>
          <w:szCs w:val="22"/>
          <w:lang w:val="el-GR"/>
        </w:rPr>
        <w:t>-1, αφού έχει λάβει υπόψη τις ενστάσεις των Συμμετεχόντων και έχει πραγματοποιήσει τις απαραίτητες διορθώσεις.</w:t>
      </w:r>
    </w:p>
    <w:p w14:paraId="4EA08860" w14:textId="7175E77C" w:rsidR="00683EB3" w:rsidRPr="008F75C1" w:rsidRDefault="00683EB3" w:rsidP="0077560C">
      <w:pPr>
        <w:pStyle w:val="AChar"/>
        <w:widowControl w:val="0"/>
        <w:numPr>
          <w:ilvl w:val="0"/>
          <w:numId w:val="470"/>
        </w:numPr>
        <w:spacing w:line="240" w:lineRule="auto"/>
        <w:rPr>
          <w:rFonts w:ascii="Roboto" w:hAnsi="Roboto"/>
          <w:sz w:val="22"/>
          <w:szCs w:val="22"/>
          <w:lang w:val="el-GR"/>
        </w:rPr>
      </w:pPr>
      <w:r w:rsidRPr="008F75C1">
        <w:rPr>
          <w:rFonts w:ascii="Roboto" w:hAnsi="Roboto"/>
          <w:sz w:val="22"/>
          <w:szCs w:val="22"/>
          <w:lang w:val="el-GR"/>
        </w:rPr>
        <w:t xml:space="preserve">Μέχρι την </w:t>
      </w:r>
      <w:r w:rsidR="006E1384" w:rsidRPr="008F75C1">
        <w:rPr>
          <w:rFonts w:ascii="Roboto" w:hAnsi="Roboto"/>
          <w:sz w:val="22"/>
          <w:szCs w:val="22"/>
          <w:lang w:val="el-GR"/>
        </w:rPr>
        <w:t>τεσσαρακοστή</w:t>
      </w:r>
      <w:r w:rsidRPr="008F75C1">
        <w:rPr>
          <w:rFonts w:ascii="Roboto" w:hAnsi="Roboto"/>
          <w:sz w:val="22"/>
          <w:szCs w:val="22"/>
          <w:lang w:val="el-GR"/>
        </w:rPr>
        <w:t xml:space="preserve"> (</w:t>
      </w:r>
      <w:r w:rsidR="006E1384" w:rsidRPr="008F75C1">
        <w:rPr>
          <w:rFonts w:ascii="Roboto" w:hAnsi="Roboto"/>
          <w:sz w:val="22"/>
          <w:szCs w:val="22"/>
          <w:lang w:val="el-GR"/>
        </w:rPr>
        <w:t>4</w:t>
      </w:r>
      <w:r w:rsidRPr="008F75C1">
        <w:rPr>
          <w:rFonts w:ascii="Roboto" w:hAnsi="Roboto"/>
          <w:sz w:val="22"/>
          <w:szCs w:val="22"/>
          <w:lang w:val="el-GR"/>
        </w:rPr>
        <w:t>0) Πέμπτη του έτους Υ, ώρα 12:00</w:t>
      </w:r>
      <w:r w:rsidR="00C4172E" w:rsidRPr="008F75C1">
        <w:rPr>
          <w:rFonts w:ascii="Roboto" w:hAnsi="Roboto"/>
          <w:sz w:val="22"/>
          <w:szCs w:val="22"/>
          <w:lang w:val="el-GR"/>
        </w:rPr>
        <w:t xml:space="preserve"> ΕΕΤ</w:t>
      </w:r>
      <w:r w:rsidRPr="008F75C1">
        <w:rPr>
          <w:rFonts w:ascii="Roboto" w:hAnsi="Roboto"/>
          <w:sz w:val="22"/>
          <w:szCs w:val="22"/>
          <w:lang w:val="el-GR"/>
        </w:rPr>
        <w:t xml:space="preserve"> o Διαχειριστής του ΕΣΜΗΕ ενημερώνει τον Φορέα Εκκαθάρισης για τα αποτελέσματα της Οριστικής Εκκαθάρισης για το πρώτο Εξάμηνο Εκκαθάρισης του έτους </w:t>
      </w:r>
      <w:r w:rsidRPr="008F75C1">
        <w:rPr>
          <w:rFonts w:ascii="Roboto" w:hAnsi="Roboto"/>
          <w:sz w:val="22"/>
          <w:szCs w:val="22"/>
          <w:lang w:val="en-US"/>
        </w:rPr>
        <w:t>Y</w:t>
      </w:r>
      <w:r w:rsidRPr="008F75C1">
        <w:rPr>
          <w:rFonts w:ascii="Roboto" w:hAnsi="Roboto"/>
          <w:sz w:val="22"/>
          <w:szCs w:val="22"/>
          <w:lang w:val="el-GR"/>
        </w:rPr>
        <w:t xml:space="preserve">-1, αφού έχει λάβει υπόψη τις ενστάσεις των Συμμετεχόντων και έχει πραγματοποιήσει τις απαραίτητες διορθώσεις, για την εκτέλεση των αρμοδιοτήτων του σύμφωνα με το </w:t>
      </w:r>
      <w:r w:rsidR="008C0B6A" w:rsidRPr="008F75C1">
        <w:rPr>
          <w:rFonts w:ascii="Roboto" w:hAnsi="Roboto"/>
          <w:sz w:val="22"/>
          <w:szCs w:val="22"/>
          <w:lang w:val="el-GR"/>
        </w:rPr>
        <w:fldChar w:fldCharType="begin"/>
      </w:r>
      <w:r w:rsidR="000B7294" w:rsidRPr="008F75C1">
        <w:rPr>
          <w:rFonts w:ascii="Roboto" w:hAnsi="Roboto"/>
          <w:sz w:val="22"/>
          <w:szCs w:val="22"/>
          <w:lang w:val="el-GR"/>
        </w:rPr>
        <w:instrText xml:space="preserve"> REF _Ref41662928 \r \h </w:instrText>
      </w:r>
      <w:r w:rsidR="005F6EB0" w:rsidRPr="008F75C1">
        <w:rPr>
          <w:rFonts w:ascii="Roboto" w:hAnsi="Roboto"/>
          <w:sz w:val="22"/>
          <w:szCs w:val="22"/>
          <w:lang w:val="el-GR"/>
        </w:rPr>
        <w:instrText xml:space="preserve"> \* MERGEFORMAT </w:instrText>
      </w:r>
      <w:r w:rsidR="008C0B6A" w:rsidRPr="008F75C1">
        <w:rPr>
          <w:rFonts w:ascii="Roboto" w:hAnsi="Roboto"/>
          <w:sz w:val="22"/>
          <w:szCs w:val="22"/>
          <w:lang w:val="el-GR"/>
        </w:rPr>
      </w:r>
      <w:r w:rsidR="008C0B6A" w:rsidRPr="008F75C1">
        <w:rPr>
          <w:rFonts w:ascii="Roboto" w:hAnsi="Roboto"/>
          <w:sz w:val="22"/>
          <w:szCs w:val="22"/>
          <w:lang w:val="el-GR"/>
        </w:rPr>
        <w:fldChar w:fldCharType="separate"/>
      </w:r>
      <w:r w:rsidR="00B30AA9">
        <w:rPr>
          <w:rFonts w:ascii="Roboto" w:hAnsi="Roboto"/>
          <w:sz w:val="22"/>
          <w:szCs w:val="22"/>
          <w:lang w:val="el-GR"/>
        </w:rPr>
        <w:t>Άρθρο 78</w:t>
      </w:r>
      <w:r w:rsidR="008C0B6A" w:rsidRPr="008F75C1">
        <w:rPr>
          <w:rFonts w:ascii="Roboto" w:hAnsi="Roboto"/>
          <w:sz w:val="22"/>
          <w:szCs w:val="22"/>
          <w:lang w:val="el-GR"/>
        </w:rPr>
        <w:fldChar w:fldCharType="end"/>
      </w:r>
      <w:r w:rsidR="00D31F31" w:rsidRPr="008F75C1">
        <w:rPr>
          <w:rFonts w:ascii="Roboto" w:hAnsi="Roboto"/>
          <w:sz w:val="22"/>
          <w:szCs w:val="22"/>
          <w:lang w:val="el-GR"/>
        </w:rPr>
        <w:t xml:space="preserve"> </w:t>
      </w:r>
      <w:r w:rsidRPr="008F75C1">
        <w:rPr>
          <w:rFonts w:ascii="Roboto" w:hAnsi="Roboto"/>
          <w:sz w:val="22"/>
          <w:szCs w:val="22"/>
          <w:lang w:val="el-GR"/>
        </w:rPr>
        <w:t xml:space="preserve">του παρόντος Κανονισμού και </w:t>
      </w:r>
      <w:r w:rsidR="00671085" w:rsidRPr="008F75C1">
        <w:rPr>
          <w:rFonts w:ascii="Roboto" w:hAnsi="Roboto"/>
          <w:sz w:val="22"/>
          <w:szCs w:val="22"/>
          <w:lang w:val="el-GR"/>
        </w:rPr>
        <w:t xml:space="preserve">με </w:t>
      </w:r>
      <w:r w:rsidRPr="008F75C1">
        <w:rPr>
          <w:rFonts w:ascii="Roboto" w:hAnsi="Roboto"/>
          <w:sz w:val="22"/>
          <w:szCs w:val="22"/>
          <w:lang w:val="el-GR"/>
        </w:rPr>
        <w:t>τον Κανονισμό Εκκαθάρισης Θέσεων Αγοράς Εξισορρόπησης.</w:t>
      </w:r>
    </w:p>
    <w:p w14:paraId="7F9CAE9A" w14:textId="77777777" w:rsidR="00683EB3" w:rsidRPr="008F75C1" w:rsidRDefault="00683EB3" w:rsidP="007D5B3A">
      <w:pPr>
        <w:pStyle w:val="AChar"/>
        <w:widowControl w:val="0"/>
        <w:numPr>
          <w:ilvl w:val="0"/>
          <w:numId w:val="155"/>
        </w:numPr>
        <w:spacing w:line="240" w:lineRule="auto"/>
        <w:ind w:left="567" w:hanging="567"/>
        <w:rPr>
          <w:rFonts w:ascii="Roboto" w:hAnsi="Roboto"/>
          <w:sz w:val="22"/>
          <w:szCs w:val="22"/>
          <w:lang w:val="el-GR"/>
        </w:rPr>
      </w:pPr>
      <w:r w:rsidRPr="008F75C1">
        <w:rPr>
          <w:rFonts w:ascii="Roboto" w:hAnsi="Roboto"/>
          <w:sz w:val="22"/>
          <w:szCs w:val="22"/>
          <w:lang w:val="el-GR"/>
        </w:rPr>
        <w:t>Η Οριστική Εκκαθάριση για το δεύτερο Εξάμηνο Εκκαθάρισης πραγματοποιείται σύμφωνα με το ακόλουθο χρονοδιάγραμμα:</w:t>
      </w:r>
    </w:p>
    <w:p w14:paraId="38E34115" w14:textId="7F712FE0" w:rsidR="00683EB3" w:rsidRPr="008F75C1" w:rsidRDefault="00683EB3" w:rsidP="008A1E1B">
      <w:pPr>
        <w:pStyle w:val="AChar"/>
        <w:widowControl w:val="0"/>
        <w:numPr>
          <w:ilvl w:val="0"/>
          <w:numId w:val="471"/>
        </w:numPr>
        <w:spacing w:line="240" w:lineRule="auto"/>
        <w:rPr>
          <w:rFonts w:ascii="Roboto" w:hAnsi="Roboto"/>
          <w:sz w:val="22"/>
          <w:szCs w:val="22"/>
          <w:lang w:val="el-GR"/>
        </w:rPr>
      </w:pPr>
      <w:r w:rsidRPr="008F75C1">
        <w:rPr>
          <w:rFonts w:ascii="Roboto" w:hAnsi="Roboto"/>
          <w:sz w:val="22"/>
          <w:szCs w:val="22"/>
          <w:lang w:val="el-GR"/>
        </w:rPr>
        <w:t xml:space="preserve">Μέχρι την </w:t>
      </w:r>
      <w:r w:rsidR="006E1384" w:rsidRPr="008F75C1">
        <w:rPr>
          <w:rFonts w:ascii="Roboto" w:hAnsi="Roboto"/>
          <w:sz w:val="22"/>
          <w:szCs w:val="22"/>
          <w:lang w:val="el-GR"/>
        </w:rPr>
        <w:t>πεντηκοστή</w:t>
      </w:r>
      <w:r w:rsidRPr="008F75C1">
        <w:rPr>
          <w:rFonts w:ascii="Roboto" w:hAnsi="Roboto"/>
          <w:sz w:val="22"/>
          <w:szCs w:val="22"/>
          <w:lang w:val="el-GR"/>
        </w:rPr>
        <w:t xml:space="preserve"> δεύτερη (</w:t>
      </w:r>
      <w:r w:rsidR="006E1384" w:rsidRPr="008F75C1">
        <w:rPr>
          <w:rFonts w:ascii="Roboto" w:hAnsi="Roboto"/>
          <w:sz w:val="22"/>
          <w:szCs w:val="22"/>
          <w:lang w:val="el-GR"/>
        </w:rPr>
        <w:t>5</w:t>
      </w:r>
      <w:r w:rsidRPr="008F75C1">
        <w:rPr>
          <w:rFonts w:ascii="Roboto" w:hAnsi="Roboto"/>
          <w:sz w:val="22"/>
          <w:szCs w:val="22"/>
          <w:lang w:val="el-GR"/>
        </w:rPr>
        <w:t>2) Τρίτη του έτους Υ αποστέλλονται στον Διαχειριστή του ΕΣΜΗΕ από τους Διαχειριστές Δικτύου οι οριστικές μετρήσεις των πελατών Χαμηλής Τάσης και τυχόν διορθώσεις σε μετρήσεις πελατών Μέσης Τάσης για το δεύτερο Εξάμηνο Εκκαθάρισης του έτους Υ-1.</w:t>
      </w:r>
    </w:p>
    <w:p w14:paraId="01449547" w14:textId="03B2A695" w:rsidR="00683EB3" w:rsidRPr="008F75C1" w:rsidRDefault="00683EB3" w:rsidP="008A1E1B">
      <w:pPr>
        <w:pStyle w:val="AChar"/>
        <w:widowControl w:val="0"/>
        <w:numPr>
          <w:ilvl w:val="0"/>
          <w:numId w:val="471"/>
        </w:numPr>
        <w:spacing w:line="240" w:lineRule="auto"/>
        <w:rPr>
          <w:rFonts w:ascii="Roboto" w:hAnsi="Roboto"/>
          <w:sz w:val="22"/>
          <w:szCs w:val="22"/>
          <w:lang w:val="el-GR"/>
        </w:rPr>
      </w:pPr>
      <w:r w:rsidRPr="008F75C1">
        <w:rPr>
          <w:rFonts w:ascii="Roboto" w:hAnsi="Roboto"/>
          <w:sz w:val="22"/>
          <w:szCs w:val="22"/>
          <w:lang w:val="el-GR"/>
        </w:rPr>
        <w:t xml:space="preserve">Μέχρι την </w:t>
      </w:r>
      <w:r w:rsidR="006E1384" w:rsidRPr="008F75C1">
        <w:rPr>
          <w:rFonts w:ascii="Roboto" w:hAnsi="Roboto"/>
          <w:sz w:val="22"/>
          <w:szCs w:val="22"/>
          <w:lang w:val="el-GR"/>
        </w:rPr>
        <w:t>όγδοη</w:t>
      </w:r>
      <w:r w:rsidRPr="008F75C1">
        <w:rPr>
          <w:rFonts w:ascii="Roboto" w:hAnsi="Roboto"/>
          <w:sz w:val="22"/>
          <w:szCs w:val="22"/>
          <w:lang w:val="el-GR"/>
        </w:rPr>
        <w:t xml:space="preserve"> (</w:t>
      </w:r>
      <w:r w:rsidR="006E1384" w:rsidRPr="008F75C1">
        <w:rPr>
          <w:rFonts w:ascii="Roboto" w:hAnsi="Roboto"/>
          <w:sz w:val="22"/>
          <w:szCs w:val="22"/>
          <w:lang w:val="el-GR"/>
        </w:rPr>
        <w:t>8</w:t>
      </w:r>
      <w:r w:rsidRPr="008F75C1">
        <w:rPr>
          <w:rFonts w:ascii="Roboto" w:hAnsi="Roboto"/>
          <w:sz w:val="22"/>
          <w:szCs w:val="22"/>
          <w:lang w:val="el-GR"/>
        </w:rPr>
        <w:t>) Πέμπτη του έτους Υ</w:t>
      </w:r>
      <w:r w:rsidR="006E1384" w:rsidRPr="008F75C1">
        <w:rPr>
          <w:rFonts w:ascii="Roboto" w:hAnsi="Roboto"/>
          <w:sz w:val="22"/>
          <w:szCs w:val="22"/>
          <w:lang w:val="el-GR"/>
        </w:rPr>
        <w:t>+1</w:t>
      </w:r>
      <w:r w:rsidRPr="008F75C1">
        <w:rPr>
          <w:rFonts w:ascii="Roboto" w:hAnsi="Roboto"/>
          <w:sz w:val="22"/>
          <w:szCs w:val="22"/>
          <w:lang w:val="el-GR"/>
        </w:rPr>
        <w:t>, o Διαχειριστής του ΕΣΜΗΕ ενημερώνει τους Συμμετέχοντες για τα αποτελέσματα της Οριστικής Εκκαθάρισης για το δεύτερο Εξάμηνο Εκκαθάρισης του έτους Y-1.</w:t>
      </w:r>
    </w:p>
    <w:p w14:paraId="3F1F85AE" w14:textId="3D0F701F" w:rsidR="00683EB3" w:rsidRPr="008F75C1" w:rsidRDefault="00683EB3" w:rsidP="008A1E1B">
      <w:pPr>
        <w:pStyle w:val="AChar"/>
        <w:widowControl w:val="0"/>
        <w:numPr>
          <w:ilvl w:val="0"/>
          <w:numId w:val="471"/>
        </w:numPr>
        <w:spacing w:line="240" w:lineRule="auto"/>
        <w:rPr>
          <w:rFonts w:ascii="Roboto" w:hAnsi="Roboto"/>
          <w:sz w:val="22"/>
          <w:szCs w:val="22"/>
          <w:lang w:val="el-GR"/>
        </w:rPr>
      </w:pPr>
      <w:r w:rsidRPr="008F75C1">
        <w:rPr>
          <w:rFonts w:ascii="Roboto" w:hAnsi="Roboto"/>
          <w:sz w:val="22"/>
          <w:szCs w:val="22"/>
          <w:lang w:val="el-GR"/>
        </w:rPr>
        <w:t xml:space="preserve">Μέχρι την </w:t>
      </w:r>
      <w:r w:rsidR="006E1384" w:rsidRPr="008F75C1">
        <w:rPr>
          <w:rFonts w:ascii="Roboto" w:hAnsi="Roboto"/>
          <w:sz w:val="22"/>
          <w:szCs w:val="22"/>
          <w:lang w:val="el-GR"/>
        </w:rPr>
        <w:t>δέκατη</w:t>
      </w:r>
      <w:r w:rsidRPr="008F75C1">
        <w:rPr>
          <w:rFonts w:ascii="Roboto" w:hAnsi="Roboto"/>
          <w:sz w:val="22"/>
          <w:szCs w:val="22"/>
          <w:lang w:val="el-GR"/>
        </w:rPr>
        <w:t xml:space="preserve"> (</w:t>
      </w:r>
      <w:r w:rsidR="006E1384" w:rsidRPr="008F75C1">
        <w:rPr>
          <w:rFonts w:ascii="Roboto" w:hAnsi="Roboto"/>
          <w:sz w:val="22"/>
          <w:szCs w:val="22"/>
          <w:lang w:val="el-GR"/>
        </w:rPr>
        <w:t>10</w:t>
      </w:r>
      <w:r w:rsidRPr="008F75C1">
        <w:rPr>
          <w:rFonts w:ascii="Roboto" w:hAnsi="Roboto"/>
          <w:sz w:val="22"/>
          <w:szCs w:val="22"/>
          <w:lang w:val="el-GR"/>
        </w:rPr>
        <w:t>) Πέμπτη του έτους Υ</w:t>
      </w:r>
      <w:r w:rsidR="006E1384" w:rsidRPr="008F75C1">
        <w:rPr>
          <w:rFonts w:ascii="Roboto" w:hAnsi="Roboto"/>
          <w:sz w:val="22"/>
          <w:szCs w:val="22"/>
          <w:lang w:val="el-GR"/>
        </w:rPr>
        <w:t>+1</w:t>
      </w:r>
      <w:r w:rsidRPr="008F75C1">
        <w:rPr>
          <w:rFonts w:ascii="Roboto" w:hAnsi="Roboto"/>
          <w:sz w:val="22"/>
          <w:szCs w:val="22"/>
          <w:lang w:val="el-GR"/>
        </w:rPr>
        <w:t>, οι Συμμετέχοντες αποστέλλουν στον Διαχειριστή του ΕΣΜΗΕ τυχόν αιτιολογημένες ενστάσεις</w:t>
      </w:r>
      <w:r w:rsidR="00732CD5" w:rsidRPr="008F75C1">
        <w:rPr>
          <w:rFonts w:ascii="Roboto" w:hAnsi="Roboto"/>
          <w:sz w:val="22"/>
          <w:szCs w:val="22"/>
          <w:lang w:val="el-GR"/>
        </w:rPr>
        <w:t xml:space="preserve"> επί της Οριστικής Εκκαθάρισης για το δεύτερο Εξάμηνο Εκκαθάρισης του έτους Y-1</w:t>
      </w:r>
      <w:r w:rsidRPr="008F75C1">
        <w:rPr>
          <w:rFonts w:ascii="Roboto" w:hAnsi="Roboto"/>
          <w:sz w:val="22"/>
          <w:szCs w:val="22"/>
          <w:lang w:val="el-GR"/>
        </w:rPr>
        <w:t>.</w:t>
      </w:r>
    </w:p>
    <w:p w14:paraId="37584997" w14:textId="1F1F4FA2" w:rsidR="00683EB3" w:rsidRPr="008F75C1" w:rsidRDefault="00683EB3" w:rsidP="008A1E1B">
      <w:pPr>
        <w:pStyle w:val="AChar"/>
        <w:widowControl w:val="0"/>
        <w:numPr>
          <w:ilvl w:val="0"/>
          <w:numId w:val="471"/>
        </w:numPr>
        <w:spacing w:line="240" w:lineRule="auto"/>
        <w:rPr>
          <w:rFonts w:ascii="Roboto" w:hAnsi="Roboto"/>
          <w:sz w:val="22"/>
          <w:szCs w:val="22"/>
          <w:lang w:val="el-GR"/>
        </w:rPr>
      </w:pPr>
      <w:r w:rsidRPr="008F75C1">
        <w:rPr>
          <w:rFonts w:ascii="Roboto" w:hAnsi="Roboto"/>
          <w:sz w:val="22"/>
          <w:szCs w:val="22"/>
          <w:lang w:val="el-GR"/>
        </w:rPr>
        <w:t xml:space="preserve">Μέχρι την </w:t>
      </w:r>
      <w:r w:rsidR="006E1384" w:rsidRPr="008F75C1">
        <w:rPr>
          <w:rFonts w:ascii="Roboto" w:hAnsi="Roboto"/>
          <w:sz w:val="22"/>
          <w:szCs w:val="22"/>
          <w:lang w:val="el-GR"/>
        </w:rPr>
        <w:t>δέκατη τέταρτη</w:t>
      </w:r>
      <w:r w:rsidRPr="008F75C1">
        <w:rPr>
          <w:rFonts w:ascii="Roboto" w:hAnsi="Roboto"/>
          <w:sz w:val="22"/>
          <w:szCs w:val="22"/>
          <w:lang w:val="el-GR"/>
        </w:rPr>
        <w:t xml:space="preserve"> (</w:t>
      </w:r>
      <w:r w:rsidR="006E1384" w:rsidRPr="008F75C1">
        <w:rPr>
          <w:rFonts w:ascii="Roboto" w:hAnsi="Roboto"/>
          <w:sz w:val="22"/>
          <w:szCs w:val="22"/>
          <w:lang w:val="el-GR"/>
        </w:rPr>
        <w:t>14</w:t>
      </w:r>
      <w:r w:rsidRPr="008F75C1">
        <w:rPr>
          <w:rFonts w:ascii="Roboto" w:hAnsi="Roboto"/>
          <w:sz w:val="22"/>
          <w:szCs w:val="22"/>
          <w:lang w:val="el-GR"/>
        </w:rPr>
        <w:t>) Πέμπτη του έτους Υ</w:t>
      </w:r>
      <w:r w:rsidR="006E1384" w:rsidRPr="008F75C1">
        <w:rPr>
          <w:rFonts w:ascii="Roboto" w:hAnsi="Roboto"/>
          <w:sz w:val="22"/>
          <w:szCs w:val="22"/>
          <w:lang w:val="el-GR"/>
        </w:rPr>
        <w:t>+1</w:t>
      </w:r>
      <w:r w:rsidRPr="008F75C1">
        <w:rPr>
          <w:rFonts w:ascii="Roboto" w:hAnsi="Roboto"/>
          <w:sz w:val="22"/>
          <w:szCs w:val="22"/>
          <w:lang w:val="el-GR"/>
        </w:rPr>
        <w:t>, ώρα 12:00</w:t>
      </w:r>
      <w:r w:rsidR="00C4172E" w:rsidRPr="008F75C1">
        <w:rPr>
          <w:rFonts w:ascii="Roboto" w:hAnsi="Roboto"/>
          <w:sz w:val="22"/>
          <w:szCs w:val="22"/>
          <w:lang w:val="el-GR"/>
        </w:rPr>
        <w:t xml:space="preserve"> ΕΕΤ</w:t>
      </w:r>
      <w:r w:rsidRPr="008F75C1">
        <w:rPr>
          <w:rFonts w:ascii="Roboto" w:hAnsi="Roboto"/>
          <w:sz w:val="22"/>
          <w:szCs w:val="22"/>
          <w:lang w:val="el-GR"/>
        </w:rPr>
        <w:t xml:space="preserve"> o Διαχειριστής του ΕΣΜΗΕ ενημερώνει τους Συμμετέχοντας για τα αποτελέσματα της Οριστικής Εκκαθάρισης για το δεύτερο Εξάμηνο Εκκαθάρισης του έτους </w:t>
      </w:r>
      <w:r w:rsidRPr="008F75C1">
        <w:rPr>
          <w:rFonts w:ascii="Roboto" w:hAnsi="Roboto"/>
          <w:sz w:val="22"/>
          <w:szCs w:val="22"/>
          <w:lang w:val="en-US"/>
        </w:rPr>
        <w:t>Y</w:t>
      </w:r>
      <w:r w:rsidRPr="008F75C1">
        <w:rPr>
          <w:rFonts w:ascii="Roboto" w:hAnsi="Roboto"/>
          <w:sz w:val="22"/>
          <w:szCs w:val="22"/>
          <w:lang w:val="el-GR"/>
        </w:rPr>
        <w:t>-1, αφού έχει λάβει υπόψη τις ενστάσεις των Συμμετεχόντων και έχει πραγματοποιήσει τις απαραίτητες διορθώσεις.</w:t>
      </w:r>
    </w:p>
    <w:p w14:paraId="510C01F1" w14:textId="1EDC53A9" w:rsidR="00683EB3" w:rsidRPr="008F75C1" w:rsidRDefault="00683EB3" w:rsidP="008A1E1B">
      <w:pPr>
        <w:pStyle w:val="AChar"/>
        <w:widowControl w:val="0"/>
        <w:numPr>
          <w:ilvl w:val="0"/>
          <w:numId w:val="471"/>
        </w:numPr>
        <w:spacing w:line="240" w:lineRule="auto"/>
        <w:rPr>
          <w:rFonts w:ascii="Roboto" w:hAnsi="Roboto"/>
          <w:sz w:val="22"/>
          <w:szCs w:val="22"/>
          <w:lang w:val="el-GR"/>
        </w:rPr>
      </w:pPr>
      <w:r w:rsidRPr="008F75C1">
        <w:rPr>
          <w:rFonts w:ascii="Roboto" w:hAnsi="Roboto"/>
          <w:sz w:val="22"/>
          <w:szCs w:val="22"/>
          <w:lang w:val="el-GR"/>
        </w:rPr>
        <w:t xml:space="preserve">Μέχρι την </w:t>
      </w:r>
      <w:r w:rsidR="006E1384" w:rsidRPr="008F75C1">
        <w:rPr>
          <w:rFonts w:ascii="Roboto" w:hAnsi="Roboto"/>
          <w:sz w:val="22"/>
          <w:szCs w:val="22"/>
          <w:lang w:val="el-GR"/>
        </w:rPr>
        <w:t>δέκατη τέταρτη</w:t>
      </w:r>
      <w:r w:rsidRPr="008F75C1">
        <w:rPr>
          <w:rFonts w:ascii="Roboto" w:hAnsi="Roboto"/>
          <w:sz w:val="22"/>
          <w:szCs w:val="22"/>
          <w:lang w:val="el-GR"/>
        </w:rPr>
        <w:t xml:space="preserve"> (</w:t>
      </w:r>
      <w:r w:rsidR="006E1384" w:rsidRPr="008F75C1">
        <w:rPr>
          <w:rFonts w:ascii="Roboto" w:hAnsi="Roboto"/>
          <w:sz w:val="22"/>
          <w:szCs w:val="22"/>
          <w:lang w:val="el-GR"/>
        </w:rPr>
        <w:t>14</w:t>
      </w:r>
      <w:r w:rsidRPr="008F75C1">
        <w:rPr>
          <w:rFonts w:ascii="Roboto" w:hAnsi="Roboto"/>
          <w:sz w:val="22"/>
          <w:szCs w:val="22"/>
          <w:lang w:val="el-GR"/>
        </w:rPr>
        <w:t>) Πέμπτη του έτους Υ</w:t>
      </w:r>
      <w:r w:rsidR="006E1384" w:rsidRPr="008F75C1">
        <w:rPr>
          <w:rFonts w:ascii="Roboto" w:hAnsi="Roboto"/>
          <w:sz w:val="22"/>
          <w:szCs w:val="22"/>
          <w:lang w:val="el-GR"/>
        </w:rPr>
        <w:t>+1</w:t>
      </w:r>
      <w:r w:rsidRPr="008F75C1">
        <w:rPr>
          <w:rFonts w:ascii="Roboto" w:hAnsi="Roboto"/>
          <w:sz w:val="22"/>
          <w:szCs w:val="22"/>
          <w:lang w:val="el-GR"/>
        </w:rPr>
        <w:t>, ώρα 12:00</w:t>
      </w:r>
      <w:r w:rsidR="00C4172E" w:rsidRPr="008F75C1">
        <w:rPr>
          <w:rFonts w:ascii="Roboto" w:hAnsi="Roboto"/>
          <w:sz w:val="22"/>
          <w:szCs w:val="22"/>
          <w:lang w:val="el-GR"/>
        </w:rPr>
        <w:t xml:space="preserve"> ΕΕΤ</w:t>
      </w:r>
      <w:r w:rsidRPr="008F75C1">
        <w:rPr>
          <w:rFonts w:ascii="Roboto" w:hAnsi="Roboto"/>
          <w:sz w:val="22"/>
          <w:szCs w:val="22"/>
          <w:lang w:val="el-GR"/>
        </w:rPr>
        <w:t xml:space="preserve"> o Διαχειριστής του ΕΣΜΗΕ ενημερώνει τον Φορέα Εκκαθάρισης για τα αποτελέσματα της Οριστικής Εκκαθάρισης για το δεύτερο Εξάμηνο Εκκαθάρισης του έτους Y-1, αφού έχει λάβει υπόψη τις ενστάσεις των </w:t>
      </w:r>
      <w:r w:rsidR="00732CD5" w:rsidRPr="008F75C1">
        <w:rPr>
          <w:rFonts w:ascii="Roboto" w:hAnsi="Roboto"/>
          <w:sz w:val="22"/>
          <w:szCs w:val="22"/>
          <w:lang w:val="el-GR"/>
        </w:rPr>
        <w:t>Σ</w:t>
      </w:r>
      <w:r w:rsidRPr="008F75C1">
        <w:rPr>
          <w:rFonts w:ascii="Roboto" w:hAnsi="Roboto"/>
          <w:sz w:val="22"/>
          <w:szCs w:val="22"/>
          <w:lang w:val="el-GR"/>
        </w:rPr>
        <w:t xml:space="preserve">υμμετεχόντων και πραγματοποιήσει τις απαραίτητες διορθώσεις, για την εκτέλεση των αρμοδιοτήτων του σύμφωνα με το </w:t>
      </w:r>
      <w:r w:rsidR="00671085" w:rsidRPr="008F75C1">
        <w:rPr>
          <w:rFonts w:ascii="Roboto" w:hAnsi="Roboto"/>
          <w:sz w:val="22"/>
          <w:szCs w:val="22"/>
          <w:lang w:val="el-GR"/>
        </w:rPr>
        <w:fldChar w:fldCharType="begin"/>
      </w:r>
      <w:r w:rsidR="00671085" w:rsidRPr="008F75C1">
        <w:rPr>
          <w:rFonts w:ascii="Roboto" w:hAnsi="Roboto"/>
          <w:sz w:val="22"/>
          <w:szCs w:val="22"/>
          <w:lang w:val="el-GR"/>
        </w:rPr>
        <w:instrText xml:space="preserve"> REF _Ref41662896 \r \h </w:instrText>
      </w:r>
      <w:r w:rsidR="008F75C1" w:rsidRPr="008F75C1">
        <w:rPr>
          <w:rFonts w:ascii="Roboto" w:hAnsi="Roboto"/>
          <w:sz w:val="22"/>
          <w:szCs w:val="22"/>
          <w:lang w:val="el-GR"/>
        </w:rPr>
        <w:instrText xml:space="preserve"> \* MERGEFORMAT </w:instrText>
      </w:r>
      <w:r w:rsidR="00671085" w:rsidRPr="008F75C1">
        <w:rPr>
          <w:rFonts w:ascii="Roboto" w:hAnsi="Roboto"/>
          <w:sz w:val="22"/>
          <w:szCs w:val="22"/>
          <w:lang w:val="el-GR"/>
        </w:rPr>
      </w:r>
      <w:r w:rsidR="00671085" w:rsidRPr="008F75C1">
        <w:rPr>
          <w:rFonts w:ascii="Roboto" w:hAnsi="Roboto"/>
          <w:sz w:val="22"/>
          <w:szCs w:val="22"/>
          <w:lang w:val="el-GR"/>
        </w:rPr>
        <w:fldChar w:fldCharType="separate"/>
      </w:r>
      <w:r w:rsidR="00B30AA9">
        <w:rPr>
          <w:rFonts w:ascii="Roboto" w:hAnsi="Roboto"/>
          <w:sz w:val="22"/>
          <w:szCs w:val="22"/>
          <w:lang w:val="el-GR"/>
        </w:rPr>
        <w:t>Άρθρο 78</w:t>
      </w:r>
      <w:r w:rsidR="00671085" w:rsidRPr="008F75C1">
        <w:rPr>
          <w:rFonts w:ascii="Roboto" w:hAnsi="Roboto"/>
          <w:sz w:val="22"/>
          <w:szCs w:val="22"/>
          <w:lang w:val="el-GR"/>
        </w:rPr>
        <w:fldChar w:fldCharType="end"/>
      </w:r>
      <w:r w:rsidR="006E1384" w:rsidRPr="008F75C1">
        <w:rPr>
          <w:rFonts w:ascii="Roboto" w:hAnsi="Roboto"/>
          <w:sz w:val="22"/>
          <w:szCs w:val="22"/>
          <w:lang w:val="el-GR"/>
        </w:rPr>
        <w:t xml:space="preserve"> </w:t>
      </w:r>
      <w:r w:rsidRPr="008F75C1">
        <w:rPr>
          <w:rFonts w:ascii="Roboto" w:hAnsi="Roboto"/>
          <w:sz w:val="22"/>
          <w:szCs w:val="22"/>
          <w:lang w:val="el-GR"/>
        </w:rPr>
        <w:t>του παρόντος</w:t>
      </w:r>
      <w:r w:rsidR="00671085" w:rsidRPr="008F75C1">
        <w:rPr>
          <w:rFonts w:ascii="Roboto" w:hAnsi="Roboto"/>
          <w:sz w:val="22"/>
          <w:szCs w:val="22"/>
          <w:lang w:val="el-GR"/>
        </w:rPr>
        <w:t xml:space="preserve"> </w:t>
      </w:r>
      <w:r w:rsidRPr="008F75C1">
        <w:rPr>
          <w:rFonts w:ascii="Roboto" w:hAnsi="Roboto"/>
          <w:sz w:val="22"/>
          <w:szCs w:val="22"/>
          <w:lang w:val="el-GR"/>
        </w:rPr>
        <w:t>Κανονισμού και</w:t>
      </w:r>
      <w:r w:rsidR="00671085" w:rsidRPr="008F75C1">
        <w:rPr>
          <w:rFonts w:ascii="Roboto" w:hAnsi="Roboto"/>
          <w:sz w:val="22"/>
          <w:szCs w:val="22"/>
          <w:lang w:val="el-GR"/>
        </w:rPr>
        <w:t xml:space="preserve"> με</w:t>
      </w:r>
      <w:r w:rsidRPr="008F75C1">
        <w:rPr>
          <w:rFonts w:ascii="Roboto" w:hAnsi="Roboto"/>
          <w:sz w:val="22"/>
          <w:szCs w:val="22"/>
          <w:lang w:val="el-GR"/>
        </w:rPr>
        <w:t xml:space="preserve"> τον Κανονισμό Εκκαθάρισης Θέσεων Αγοράς Εξισορρόπησης.</w:t>
      </w:r>
    </w:p>
    <w:p w14:paraId="6410173B" w14:textId="67F015B2" w:rsidR="002133D7" w:rsidRPr="008F75C1" w:rsidRDefault="002133D7" w:rsidP="007D5B3A">
      <w:pPr>
        <w:pStyle w:val="AChar"/>
        <w:widowControl w:val="0"/>
        <w:numPr>
          <w:ilvl w:val="0"/>
          <w:numId w:val="155"/>
        </w:numPr>
        <w:spacing w:line="240" w:lineRule="auto"/>
        <w:ind w:left="567" w:hanging="567"/>
        <w:rPr>
          <w:rFonts w:ascii="Roboto" w:hAnsi="Roboto"/>
          <w:sz w:val="22"/>
          <w:szCs w:val="22"/>
          <w:lang w:val="el-GR"/>
        </w:rPr>
      </w:pPr>
      <w:r w:rsidRPr="008F75C1">
        <w:rPr>
          <w:rFonts w:ascii="Roboto" w:hAnsi="Roboto"/>
          <w:sz w:val="22"/>
          <w:szCs w:val="22"/>
          <w:lang w:val="el-GR"/>
        </w:rPr>
        <w:t>Κατά την εκτέλεση</w:t>
      </w:r>
      <w:r w:rsidR="004947B9" w:rsidRPr="008F75C1">
        <w:rPr>
          <w:rFonts w:ascii="Roboto" w:hAnsi="Roboto"/>
          <w:sz w:val="22"/>
          <w:szCs w:val="22"/>
          <w:lang w:val="el-GR"/>
        </w:rPr>
        <w:t xml:space="preserve"> </w:t>
      </w:r>
      <w:r w:rsidR="008C0B6A" w:rsidRPr="008F75C1">
        <w:rPr>
          <w:rFonts w:ascii="Roboto" w:hAnsi="Roboto"/>
          <w:sz w:val="22"/>
          <w:szCs w:val="22"/>
          <w:lang w:val="el-GR"/>
        </w:rPr>
        <w:t>των Συμπληρωματικών Εκκαθαρίσεων,</w:t>
      </w:r>
      <w:r w:rsidRPr="008F75C1">
        <w:rPr>
          <w:rFonts w:ascii="Roboto" w:hAnsi="Roboto"/>
          <w:sz w:val="22"/>
          <w:szCs w:val="22"/>
          <w:lang w:val="el-GR"/>
        </w:rPr>
        <w:t xml:space="preserve"> ο </w:t>
      </w:r>
      <w:r w:rsidR="00E10DC8" w:rsidRPr="008F75C1">
        <w:rPr>
          <w:rFonts w:ascii="Roboto" w:hAnsi="Roboto"/>
          <w:sz w:val="22"/>
          <w:szCs w:val="22"/>
          <w:lang w:val="el-GR"/>
        </w:rPr>
        <w:t>Διαχειριστής του ΕΣΜΗΕ</w:t>
      </w:r>
      <w:r w:rsidRPr="008F75C1">
        <w:rPr>
          <w:rFonts w:ascii="Roboto" w:hAnsi="Roboto"/>
          <w:sz w:val="22"/>
          <w:szCs w:val="22"/>
          <w:lang w:val="el-GR"/>
        </w:rPr>
        <w:t>:</w:t>
      </w:r>
    </w:p>
    <w:p w14:paraId="58581A35" w14:textId="77777777" w:rsidR="002133D7" w:rsidRPr="008F75C1" w:rsidRDefault="002133D7" w:rsidP="008A1E1B">
      <w:pPr>
        <w:pStyle w:val="AChar"/>
        <w:widowControl w:val="0"/>
        <w:numPr>
          <w:ilvl w:val="0"/>
          <w:numId w:val="472"/>
        </w:numPr>
        <w:spacing w:line="240" w:lineRule="auto"/>
        <w:ind w:left="993"/>
        <w:rPr>
          <w:rFonts w:ascii="Roboto" w:hAnsi="Roboto"/>
          <w:sz w:val="22"/>
          <w:szCs w:val="22"/>
          <w:lang w:val="el-GR"/>
        </w:rPr>
      </w:pPr>
      <w:r w:rsidRPr="008F75C1">
        <w:rPr>
          <w:rFonts w:ascii="Roboto" w:hAnsi="Roboto"/>
          <w:sz w:val="22"/>
          <w:szCs w:val="22"/>
          <w:lang w:val="el-GR"/>
        </w:rPr>
        <w:t>προβαίνει σε τυχόν αναγκαία προσαρμογή ή αναθεώρηση δεδομένων μέτρησης,</w:t>
      </w:r>
    </w:p>
    <w:p w14:paraId="46F2530C" w14:textId="77777777" w:rsidR="002133D7" w:rsidRPr="008F75C1" w:rsidRDefault="002133D7" w:rsidP="008A1E1B">
      <w:pPr>
        <w:pStyle w:val="AChar"/>
        <w:widowControl w:val="0"/>
        <w:numPr>
          <w:ilvl w:val="0"/>
          <w:numId w:val="472"/>
        </w:numPr>
        <w:spacing w:line="240" w:lineRule="auto"/>
        <w:ind w:left="993"/>
        <w:rPr>
          <w:rFonts w:ascii="Roboto" w:hAnsi="Roboto"/>
          <w:sz w:val="22"/>
          <w:szCs w:val="22"/>
          <w:lang w:val="el-GR"/>
        </w:rPr>
      </w:pPr>
      <w:r w:rsidRPr="008F75C1">
        <w:rPr>
          <w:rFonts w:ascii="Roboto" w:hAnsi="Roboto"/>
          <w:sz w:val="22"/>
          <w:szCs w:val="22"/>
          <w:lang w:val="el-GR"/>
        </w:rPr>
        <w:t>προβαίνει σε τυχόν αναγκαία προσαρμογή ή αναθεώρηση δεδομένων που προκύπτουν μετά από επίλυση τυχόν Διαφορών,</w:t>
      </w:r>
    </w:p>
    <w:p w14:paraId="5968CD7F" w14:textId="77777777" w:rsidR="002133D7" w:rsidRPr="008F75C1" w:rsidRDefault="002133D7" w:rsidP="008A1E1B">
      <w:pPr>
        <w:pStyle w:val="AChar"/>
        <w:widowControl w:val="0"/>
        <w:numPr>
          <w:ilvl w:val="0"/>
          <w:numId w:val="472"/>
        </w:numPr>
        <w:spacing w:line="240" w:lineRule="auto"/>
        <w:ind w:left="993"/>
        <w:rPr>
          <w:rFonts w:ascii="Roboto" w:hAnsi="Roboto"/>
          <w:sz w:val="22"/>
          <w:szCs w:val="22"/>
          <w:lang w:val="el-GR"/>
        </w:rPr>
      </w:pPr>
      <w:r w:rsidRPr="008F75C1">
        <w:rPr>
          <w:rFonts w:ascii="Roboto" w:hAnsi="Roboto"/>
          <w:sz w:val="22"/>
          <w:szCs w:val="22"/>
          <w:lang w:val="el-GR"/>
        </w:rPr>
        <w:t>χρησιμοποιεί επικαιροποιημένα ή αναθεωρημένα δεδομένα τα οποία υποβάλλονται από το Χρηματιστήριο Ενέργειας ή τους Διαχειριστές Δικτύου Διανομής,</w:t>
      </w:r>
    </w:p>
    <w:p w14:paraId="24A06EAF" w14:textId="77777777" w:rsidR="002133D7" w:rsidRPr="008F75C1" w:rsidRDefault="002133D7" w:rsidP="008A1E1B">
      <w:pPr>
        <w:pStyle w:val="AChar"/>
        <w:widowControl w:val="0"/>
        <w:numPr>
          <w:ilvl w:val="0"/>
          <w:numId w:val="472"/>
        </w:numPr>
        <w:spacing w:line="240" w:lineRule="auto"/>
        <w:ind w:left="993"/>
        <w:rPr>
          <w:rFonts w:ascii="Roboto" w:hAnsi="Roboto"/>
          <w:sz w:val="22"/>
          <w:szCs w:val="22"/>
          <w:lang w:val="el-GR"/>
        </w:rPr>
      </w:pPr>
      <w:r w:rsidRPr="008F75C1">
        <w:rPr>
          <w:rFonts w:ascii="Roboto" w:hAnsi="Roboto"/>
          <w:sz w:val="22"/>
          <w:szCs w:val="22"/>
          <w:lang w:val="el-GR"/>
        </w:rPr>
        <w:t>χρησιμοποιεί αναθεωρημένα δεδομένα Υπηρεσιών Εξισορρόπησης.</w:t>
      </w:r>
    </w:p>
    <w:p w14:paraId="39C2F87B" w14:textId="11C96144" w:rsidR="006C6392" w:rsidRPr="008F75C1" w:rsidRDefault="006C6392" w:rsidP="007D5B3A">
      <w:pPr>
        <w:pStyle w:val="AChar"/>
        <w:widowControl w:val="0"/>
        <w:numPr>
          <w:ilvl w:val="0"/>
          <w:numId w:val="155"/>
        </w:numPr>
        <w:spacing w:line="240" w:lineRule="auto"/>
        <w:ind w:left="567" w:hanging="567"/>
        <w:rPr>
          <w:rFonts w:ascii="Roboto" w:hAnsi="Roboto"/>
          <w:sz w:val="22"/>
          <w:szCs w:val="22"/>
          <w:lang w:val="el-GR"/>
        </w:rPr>
      </w:pPr>
      <w:r w:rsidRPr="008F75C1">
        <w:rPr>
          <w:rFonts w:ascii="Roboto" w:hAnsi="Roboto"/>
          <w:sz w:val="22"/>
          <w:szCs w:val="22"/>
          <w:lang w:val="el-GR"/>
        </w:rPr>
        <w:t xml:space="preserve">Εκτέλεση </w:t>
      </w:r>
      <w:r w:rsidR="00004B7D" w:rsidRPr="008F75C1">
        <w:rPr>
          <w:rFonts w:ascii="Roboto" w:hAnsi="Roboto"/>
          <w:sz w:val="22"/>
          <w:szCs w:val="22"/>
          <w:lang w:val="el-GR"/>
        </w:rPr>
        <w:t>Δ</w:t>
      </w:r>
      <w:r w:rsidRPr="008F75C1">
        <w:rPr>
          <w:rFonts w:ascii="Roboto" w:hAnsi="Roboto"/>
          <w:sz w:val="22"/>
          <w:szCs w:val="22"/>
          <w:lang w:val="el-GR"/>
        </w:rPr>
        <w:t xml:space="preserve">ιορθωτικής </w:t>
      </w:r>
      <w:r w:rsidR="00004B7D" w:rsidRPr="008F75C1">
        <w:rPr>
          <w:rFonts w:ascii="Roboto" w:hAnsi="Roboto"/>
          <w:sz w:val="22"/>
          <w:szCs w:val="22"/>
          <w:lang w:val="el-GR"/>
        </w:rPr>
        <w:t>Ε</w:t>
      </w:r>
      <w:r w:rsidRPr="008F75C1">
        <w:rPr>
          <w:rFonts w:ascii="Roboto" w:hAnsi="Roboto"/>
          <w:sz w:val="22"/>
          <w:szCs w:val="22"/>
          <w:lang w:val="el-GR"/>
        </w:rPr>
        <w:t xml:space="preserve">κκαθάρισης για περίοδο και σε ημερομηνία που δεν προβλέπεται στο χρονοδιάγραμμα </w:t>
      </w:r>
      <w:r w:rsidR="008A1E1B" w:rsidRPr="008F75C1">
        <w:rPr>
          <w:rFonts w:ascii="Roboto" w:hAnsi="Roboto"/>
          <w:sz w:val="22"/>
          <w:szCs w:val="22"/>
          <w:lang w:val="el-GR"/>
        </w:rPr>
        <w:t>του παρόντος Άρθρου</w:t>
      </w:r>
      <w:r w:rsidRPr="008F75C1">
        <w:rPr>
          <w:rFonts w:ascii="Roboto" w:hAnsi="Roboto"/>
          <w:sz w:val="22"/>
          <w:szCs w:val="22"/>
          <w:lang w:val="el-GR"/>
        </w:rPr>
        <w:t xml:space="preserve"> μπορεί να πραγματοποιηθεί μόνο μετά από απόφαση της ΡΑΕ σε συνέχεια αιτήματος του ενδιαφερόμενου μέρους που έχει έννομο συμφέρον, εφόσον αποδεικνύεται ότι η καθυστέρηση διενέργειας της εκκαθάρισης απειλεί την βιωσιμότητα του ενδιαφερόμενου μέρους.</w:t>
      </w:r>
    </w:p>
    <w:p w14:paraId="07C35669" w14:textId="12654DF3" w:rsidR="00970654" w:rsidRPr="008F75C1" w:rsidRDefault="006C6392" w:rsidP="00AC0396">
      <w:pPr>
        <w:pStyle w:val="AChar"/>
        <w:widowControl w:val="0"/>
        <w:numPr>
          <w:ilvl w:val="0"/>
          <w:numId w:val="155"/>
        </w:numPr>
        <w:spacing w:line="240" w:lineRule="auto"/>
        <w:ind w:left="567" w:hanging="567"/>
        <w:rPr>
          <w:rFonts w:ascii="Roboto" w:hAnsi="Roboto"/>
          <w:sz w:val="22"/>
          <w:szCs w:val="22"/>
          <w:lang w:val="el-GR"/>
        </w:rPr>
      </w:pPr>
      <w:r w:rsidRPr="008F75C1">
        <w:rPr>
          <w:rFonts w:ascii="Roboto" w:hAnsi="Roboto"/>
          <w:sz w:val="22"/>
          <w:szCs w:val="22"/>
          <w:lang w:val="el-GR"/>
        </w:rPr>
        <w:t>Μετά την διενέργεια της Οριστικής Εκκαθάρισης, βάσει του χρονοδιαγράμματος τ</w:t>
      </w:r>
      <w:r w:rsidR="00AD353E" w:rsidRPr="008F75C1">
        <w:rPr>
          <w:rFonts w:ascii="Roboto" w:hAnsi="Roboto"/>
          <w:sz w:val="22"/>
          <w:szCs w:val="22"/>
          <w:lang w:val="el-GR"/>
        </w:rPr>
        <w:t>ων</w:t>
      </w:r>
      <w:r w:rsidRPr="008F75C1">
        <w:rPr>
          <w:rFonts w:ascii="Roboto" w:hAnsi="Roboto"/>
          <w:sz w:val="22"/>
          <w:szCs w:val="22"/>
          <w:lang w:val="el-GR"/>
        </w:rPr>
        <w:t xml:space="preserve"> παραγράφ</w:t>
      </w:r>
      <w:r w:rsidR="00AD353E" w:rsidRPr="008F75C1">
        <w:rPr>
          <w:rFonts w:ascii="Roboto" w:hAnsi="Roboto"/>
          <w:sz w:val="22"/>
          <w:szCs w:val="22"/>
          <w:lang w:val="el-GR"/>
        </w:rPr>
        <w:t>ων</w:t>
      </w:r>
      <w:r w:rsidRPr="008F75C1">
        <w:rPr>
          <w:rFonts w:ascii="Roboto" w:hAnsi="Roboto"/>
          <w:sz w:val="22"/>
          <w:szCs w:val="22"/>
          <w:lang w:val="el-GR"/>
        </w:rPr>
        <w:t xml:space="preserve"> </w:t>
      </w:r>
      <w:r w:rsidR="00AD353E" w:rsidRPr="008F75C1">
        <w:rPr>
          <w:rFonts w:ascii="Roboto" w:hAnsi="Roboto"/>
          <w:sz w:val="22"/>
          <w:szCs w:val="22"/>
          <w:lang w:val="el-GR"/>
        </w:rPr>
        <w:t>5 και 6</w:t>
      </w:r>
      <w:r w:rsidR="008A1E1B" w:rsidRPr="008F75C1">
        <w:rPr>
          <w:rFonts w:ascii="Roboto" w:hAnsi="Roboto"/>
          <w:sz w:val="22"/>
          <w:szCs w:val="22"/>
          <w:lang w:val="el-GR"/>
        </w:rPr>
        <w:t xml:space="preserve"> του παρόντος Άρθρου</w:t>
      </w:r>
      <w:r w:rsidRPr="008F75C1">
        <w:rPr>
          <w:rFonts w:ascii="Roboto" w:hAnsi="Roboto"/>
          <w:sz w:val="22"/>
          <w:szCs w:val="22"/>
          <w:lang w:val="el-GR"/>
        </w:rPr>
        <w:t xml:space="preserve">, δεν πραγματοποιούνται διορθώσεις στα δεδομένα και τα αποτελέσματα Εκκαθάρισης, παρά μόνο κατόπιν αιτιολογημένου αιτήματος του Συμμετέχοντα ή των Συμμετεχόντων που έχουν σχετικό έννομο συμφέρον, εφόσον αποδεικνύεται ότι η μη εκτέλεση της επιπλέον </w:t>
      </w:r>
      <w:r w:rsidR="00004B7D" w:rsidRPr="008F75C1">
        <w:rPr>
          <w:rFonts w:ascii="Roboto" w:hAnsi="Roboto"/>
          <w:sz w:val="22"/>
          <w:szCs w:val="22"/>
          <w:lang w:val="el-GR"/>
        </w:rPr>
        <w:t>Δ</w:t>
      </w:r>
      <w:r w:rsidRPr="008F75C1">
        <w:rPr>
          <w:rFonts w:ascii="Roboto" w:hAnsi="Roboto"/>
          <w:sz w:val="22"/>
          <w:szCs w:val="22"/>
          <w:lang w:val="el-GR"/>
        </w:rPr>
        <w:t xml:space="preserve">ιορθωτικής </w:t>
      </w:r>
      <w:r w:rsidR="00004B7D" w:rsidRPr="008F75C1">
        <w:rPr>
          <w:rFonts w:ascii="Roboto" w:hAnsi="Roboto"/>
          <w:sz w:val="22"/>
          <w:szCs w:val="22"/>
          <w:lang w:val="el-GR"/>
        </w:rPr>
        <w:t>Ε</w:t>
      </w:r>
      <w:r w:rsidRPr="008F75C1">
        <w:rPr>
          <w:rFonts w:ascii="Roboto" w:hAnsi="Roboto"/>
          <w:sz w:val="22"/>
          <w:szCs w:val="22"/>
          <w:lang w:val="el-GR"/>
        </w:rPr>
        <w:t>κκαθάρισης απειλεί την βιωσιμότητα του ενδιαφερόμενου μέρους. Το αίτημα υποβάλλεται στη ΡΑΕ</w:t>
      </w:r>
      <w:r w:rsidRPr="008F75C1" w:rsidDel="00AA61B2">
        <w:rPr>
          <w:rFonts w:ascii="Roboto" w:hAnsi="Roboto"/>
          <w:sz w:val="22"/>
          <w:szCs w:val="22"/>
          <w:lang w:val="el-GR"/>
        </w:rPr>
        <w:t xml:space="preserve"> </w:t>
      </w:r>
      <w:r w:rsidRPr="008F75C1">
        <w:rPr>
          <w:rFonts w:ascii="Roboto" w:hAnsi="Roboto"/>
          <w:sz w:val="22"/>
          <w:szCs w:val="22"/>
          <w:lang w:val="el-GR"/>
        </w:rPr>
        <w:t>και η εκκαθάριση διενεργείται εκ νέου μόνο μετά από απόφασή της.</w:t>
      </w:r>
      <w:r w:rsidR="00A55644" w:rsidRPr="008F75C1">
        <w:rPr>
          <w:rFonts w:ascii="Roboto" w:hAnsi="Roboto"/>
          <w:sz w:val="22"/>
          <w:szCs w:val="22"/>
          <w:lang w:val="el-GR"/>
        </w:rPr>
        <w:t xml:space="preserve"> Μετά την διενέργεια της Οριστικής Εκκαθάρισης, βάσει του χρονοδιαγράμματος </w:t>
      </w:r>
      <w:r w:rsidR="00AD353E" w:rsidRPr="008F75C1">
        <w:rPr>
          <w:rFonts w:ascii="Roboto" w:hAnsi="Roboto"/>
          <w:sz w:val="22"/>
          <w:szCs w:val="22"/>
          <w:lang w:val="el-GR"/>
        </w:rPr>
        <w:t>των παραγράφων 5 και 6</w:t>
      </w:r>
      <w:r w:rsidR="00901BDF" w:rsidRPr="008F75C1">
        <w:rPr>
          <w:rFonts w:ascii="Roboto" w:hAnsi="Roboto"/>
          <w:sz w:val="22"/>
          <w:szCs w:val="22"/>
          <w:lang w:val="el-GR"/>
        </w:rPr>
        <w:t xml:space="preserve"> του παρόντος Άρθρου</w:t>
      </w:r>
      <w:r w:rsidR="00A55644" w:rsidRPr="008F75C1">
        <w:rPr>
          <w:rFonts w:ascii="Roboto" w:hAnsi="Roboto"/>
          <w:sz w:val="22"/>
          <w:szCs w:val="22"/>
          <w:lang w:val="el-GR"/>
        </w:rPr>
        <w:t xml:space="preserve">, διορθώσεις στα δεδομένα και τα αποτελέσματα της Εκκαθάρισης μπορούν να γίνουν και σε περίπτωση που αυτό απαιτείται για την εκτέλεση δικαστικής ή διαιτητικής απόφασης. </w:t>
      </w:r>
    </w:p>
    <w:p w14:paraId="6BD6B7CF" w14:textId="6CCC1B43" w:rsidR="00783FC9" w:rsidRPr="008F75C1" w:rsidRDefault="008C0B6A" w:rsidP="00AC0396">
      <w:pPr>
        <w:pStyle w:val="AChar"/>
        <w:widowControl w:val="0"/>
        <w:numPr>
          <w:ilvl w:val="0"/>
          <w:numId w:val="155"/>
        </w:numPr>
        <w:spacing w:line="240" w:lineRule="auto"/>
        <w:ind w:left="567" w:hanging="567"/>
        <w:rPr>
          <w:rFonts w:ascii="Roboto" w:hAnsi="Roboto"/>
          <w:sz w:val="22"/>
          <w:szCs w:val="22"/>
          <w:lang w:val="el-GR"/>
        </w:rPr>
      </w:pPr>
      <w:r w:rsidRPr="008F75C1">
        <w:rPr>
          <w:rFonts w:ascii="Roboto" w:hAnsi="Roboto"/>
          <w:sz w:val="22"/>
          <w:szCs w:val="22"/>
          <w:lang w:val="el-GR"/>
        </w:rPr>
        <w:t>Στις περιπτώσεις της παραγράφου 9</w:t>
      </w:r>
      <w:r w:rsidR="008A1E1B" w:rsidRPr="008F75C1">
        <w:rPr>
          <w:rFonts w:ascii="Roboto" w:hAnsi="Roboto"/>
          <w:sz w:val="22"/>
          <w:szCs w:val="22"/>
          <w:lang w:val="el-GR"/>
        </w:rPr>
        <w:t xml:space="preserve"> του παρόντος Άρθρου</w:t>
      </w:r>
      <w:r w:rsidRPr="008F75C1">
        <w:rPr>
          <w:rFonts w:ascii="Roboto" w:hAnsi="Roboto"/>
          <w:sz w:val="22"/>
          <w:szCs w:val="22"/>
          <w:lang w:val="el-GR"/>
        </w:rPr>
        <w:t xml:space="preserve"> και εφόσον προκύπτουν ποσά χρεώσεων ή πιστώσεων για Συμμετέχοντες που δεν είναι πλέον εγγεγραμμένοι στο Μητρώο Διαχειριστή του ΕΣΜΗΕ, τότε τα ποσά αυτά επιμερίζονται στα </w:t>
      </w:r>
      <w:r w:rsidR="00783FC9" w:rsidRPr="008F75C1">
        <w:rPr>
          <w:rFonts w:ascii="Roboto" w:hAnsi="Roboto"/>
          <w:sz w:val="22"/>
          <w:szCs w:val="22"/>
          <w:lang w:val="el-GR"/>
        </w:rPr>
        <w:t xml:space="preserve">Συμβαλλόμενα Μέρη με Ευθύνη Εξισορρόπησης, </w:t>
      </w:r>
      <w:r w:rsidR="00783FC9" w:rsidRPr="008F75C1">
        <w:rPr>
          <w:rFonts w:ascii="Roboto" w:hAnsi="Roboto"/>
          <w:i/>
          <w:sz w:val="22"/>
          <w:szCs w:val="22"/>
          <w:lang w:val="el-GR"/>
        </w:rPr>
        <w:t>p</w:t>
      </w:r>
      <w:r w:rsidR="00783FC9" w:rsidRPr="008F75C1">
        <w:rPr>
          <w:rFonts w:ascii="Roboto" w:hAnsi="Roboto"/>
          <w:sz w:val="22"/>
          <w:szCs w:val="22"/>
          <w:lang w:val="el-GR"/>
        </w:rPr>
        <w:t xml:space="preserve">, ανάλογα με την μετρούμενη απορρόφηση των πελατών τους στο Διασυνδεδεμένο Σύστημα για τις Εβδομάδες Εκκαθάρισης W-11 έως και W-8 από την Εβδομάδα Εκκαθάρισης που </w:t>
      </w:r>
      <w:r w:rsidR="00114D37" w:rsidRPr="008F75C1">
        <w:rPr>
          <w:rFonts w:ascii="Roboto" w:hAnsi="Roboto"/>
          <w:sz w:val="22"/>
          <w:szCs w:val="22"/>
          <w:lang w:val="el-GR"/>
        </w:rPr>
        <w:t>πραγματοποιείτα</w:t>
      </w:r>
      <w:r w:rsidRPr="008F75C1">
        <w:rPr>
          <w:rFonts w:ascii="Roboto" w:hAnsi="Roboto"/>
          <w:sz w:val="22"/>
          <w:szCs w:val="22"/>
          <w:lang w:val="el-GR"/>
        </w:rPr>
        <w:t>ι η εκκαθάριση αυτή:</w:t>
      </w:r>
    </w:p>
    <w:p w14:paraId="27566CD9" w14:textId="1389B548" w:rsidR="001D28F3" w:rsidRPr="008F75C1" w:rsidRDefault="006461E4" w:rsidP="007D5B3A">
      <w:pPr>
        <w:pStyle w:val="AChar"/>
        <w:widowControl w:val="0"/>
        <w:spacing w:line="240" w:lineRule="auto"/>
        <w:ind w:left="567"/>
        <w:rPr>
          <w:rFonts w:ascii="Roboto" w:hAnsi="Roboto"/>
          <w:sz w:val="22"/>
          <w:szCs w:val="22"/>
          <w:lang w:val="el-GR"/>
        </w:rPr>
      </w:pPr>
      <m:oMathPara>
        <m:oMath>
          <m:sSub>
            <m:sSubPr>
              <m:ctrlPr>
                <w:rPr>
                  <w:rFonts w:ascii="Cambria Math" w:hAnsi="Cambria Math"/>
                  <w:i/>
                  <w:sz w:val="22"/>
                  <w:szCs w:val="22"/>
                  <w:lang w:val="el-GR"/>
                </w:rPr>
              </m:ctrlPr>
            </m:sSubPr>
            <m:e>
              <m:r>
                <w:rPr>
                  <w:rFonts w:ascii="Cambria Math" w:hAnsi="Cambria Math"/>
                  <w:sz w:val="22"/>
                  <w:szCs w:val="22"/>
                  <w:lang w:val="el-GR"/>
                </w:rPr>
                <m:t>CHARGE</m:t>
              </m:r>
            </m:e>
            <m:sub>
              <m:r>
                <w:rPr>
                  <w:rFonts w:ascii="Cambria Math" w:hAnsi="Cambria Math"/>
                  <w:sz w:val="22"/>
                  <w:szCs w:val="22"/>
                  <w:lang w:val="el-GR"/>
                </w:rPr>
                <m:t>p</m:t>
              </m:r>
            </m:sub>
          </m:sSub>
          <m:r>
            <w:rPr>
              <w:rFonts w:ascii="Cambria Math" w:hAnsi="Cambria Math"/>
              <w:sz w:val="22"/>
              <w:szCs w:val="22"/>
              <w:lang w:val="el-GR"/>
            </w:rPr>
            <m:t>=</m:t>
          </m:r>
          <m:r>
            <w:rPr>
              <w:rFonts w:ascii="Cambria Math" w:hAnsi="Cambria Math"/>
              <w:sz w:val="22"/>
              <w:szCs w:val="22"/>
              <w:lang w:val="en-US"/>
            </w:rPr>
            <m:t>AMOUNT</m:t>
          </m:r>
          <m:r>
            <w:rPr>
              <w:rFonts w:ascii="Cambria Math" w:hAnsi="Cambria Math"/>
              <w:sz w:val="22"/>
              <w:szCs w:val="22"/>
              <w:lang w:val="el-GR"/>
            </w:rPr>
            <m:t>×</m:t>
          </m:r>
          <m:f>
            <m:fPr>
              <m:ctrlPr>
                <w:rPr>
                  <w:rFonts w:ascii="Cambria Math" w:hAnsi="Cambria Math"/>
                  <w:i/>
                  <w:sz w:val="22"/>
                  <w:szCs w:val="22"/>
                  <w:lang w:val="el-GR"/>
                </w:rPr>
              </m:ctrlPr>
            </m:fPr>
            <m:num>
              <m:sSub>
                <m:sSubPr>
                  <m:ctrlPr>
                    <w:rPr>
                      <w:rFonts w:ascii="Cambria Math" w:hAnsi="Cambria Math"/>
                      <w:i/>
                      <w:sz w:val="22"/>
                      <w:szCs w:val="22"/>
                      <w:lang w:val="el-GR"/>
                    </w:rPr>
                  </m:ctrlPr>
                </m:sSubPr>
                <m:e>
                  <m:r>
                    <w:rPr>
                      <w:rFonts w:ascii="Cambria Math" w:hAnsi="Cambria Math"/>
                      <w:sz w:val="22"/>
                      <w:szCs w:val="22"/>
                      <w:lang w:val="el-GR"/>
                    </w:rPr>
                    <m:t>MQ</m:t>
                  </m:r>
                </m:e>
                <m:sub>
                  <m:r>
                    <w:rPr>
                      <w:rFonts w:ascii="Cambria Math" w:hAnsi="Cambria Math"/>
                      <w:sz w:val="22"/>
                      <w:szCs w:val="22"/>
                      <w:lang w:val="el-GR"/>
                    </w:rPr>
                    <m:t>p,WS</m:t>
                  </m:r>
                </m:sub>
              </m:sSub>
            </m:num>
            <m:den>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p</m:t>
                  </m:r>
                </m:sub>
                <m:sup/>
                <m:e>
                  <m:sSub>
                    <m:sSubPr>
                      <m:ctrlPr>
                        <w:rPr>
                          <w:rFonts w:ascii="Cambria Math" w:hAnsi="Cambria Math"/>
                          <w:i/>
                          <w:sz w:val="22"/>
                          <w:szCs w:val="22"/>
                          <w:lang w:val="el-GR"/>
                        </w:rPr>
                      </m:ctrlPr>
                    </m:sSubPr>
                    <m:e>
                      <m:r>
                        <w:rPr>
                          <w:rFonts w:ascii="Cambria Math" w:hAnsi="Cambria Math"/>
                          <w:sz w:val="22"/>
                          <w:szCs w:val="22"/>
                          <w:lang w:val="el-GR"/>
                        </w:rPr>
                        <m:t>(MQ</m:t>
                      </m:r>
                    </m:e>
                    <m:sub>
                      <m:r>
                        <w:rPr>
                          <w:rFonts w:ascii="Cambria Math" w:hAnsi="Cambria Math"/>
                          <w:sz w:val="22"/>
                          <w:szCs w:val="22"/>
                          <w:lang w:val="el-GR"/>
                        </w:rPr>
                        <m:t>p,WS</m:t>
                      </m:r>
                    </m:sub>
                  </m:sSub>
                  <m:r>
                    <w:rPr>
                      <w:rFonts w:ascii="Cambria Math" w:hAnsi="Cambria Math"/>
                      <w:sz w:val="22"/>
                      <w:szCs w:val="22"/>
                      <w:lang w:val="el-GR"/>
                    </w:rPr>
                    <m:t>)</m:t>
                  </m:r>
                </m:e>
              </m:nary>
            </m:den>
          </m:f>
        </m:oMath>
      </m:oMathPara>
    </w:p>
    <w:p w14:paraId="77A03305" w14:textId="77777777" w:rsidR="00783FC9" w:rsidRPr="008F75C1" w:rsidRDefault="00783FC9" w:rsidP="00E11B25">
      <w:pPr>
        <w:pStyle w:val="AChar"/>
        <w:widowControl w:val="0"/>
        <w:spacing w:line="240" w:lineRule="auto"/>
        <w:ind w:left="993"/>
        <w:rPr>
          <w:rFonts w:ascii="Roboto" w:hAnsi="Roboto"/>
          <w:sz w:val="22"/>
          <w:szCs w:val="22"/>
          <w:lang w:val="el-GR"/>
        </w:rPr>
      </w:pPr>
      <w:r w:rsidRPr="008F75C1">
        <w:rPr>
          <w:rFonts w:ascii="Roboto" w:hAnsi="Roboto"/>
          <w:sz w:val="22"/>
          <w:szCs w:val="22"/>
          <w:lang w:val="el-GR"/>
        </w:rPr>
        <w:t>όπου:</w:t>
      </w:r>
    </w:p>
    <w:p w14:paraId="57D24478" w14:textId="77777777" w:rsidR="00783FC9" w:rsidRPr="008F75C1" w:rsidRDefault="00783FC9" w:rsidP="00E11B25">
      <w:pPr>
        <w:pStyle w:val="AChar"/>
        <w:widowControl w:val="0"/>
        <w:tabs>
          <w:tab w:val="left" w:pos="993"/>
          <w:tab w:val="left" w:pos="2268"/>
        </w:tabs>
        <w:spacing w:line="240" w:lineRule="auto"/>
        <w:ind w:left="2268" w:hanging="1275"/>
        <w:rPr>
          <w:rFonts w:ascii="Roboto" w:hAnsi="Roboto"/>
          <w:noProof/>
          <w:position w:val="-3"/>
          <w:sz w:val="22"/>
          <w:szCs w:val="22"/>
          <w:lang w:val="el-GR" w:eastAsia="el-GR"/>
        </w:rPr>
      </w:pPr>
      <m:oMath>
        <m:r>
          <w:rPr>
            <w:rFonts w:ascii="Cambria Math" w:eastAsiaTheme="minorHAnsi" w:hAnsi="Cambria Math" w:cstheme="minorBidi"/>
            <w:position w:val="1"/>
            <w:sz w:val="22"/>
            <w:szCs w:val="22"/>
            <w:lang w:val="el-GR" w:eastAsia="en-US"/>
          </w:rPr>
          <m:t>WS</m:t>
        </m:r>
      </m:oMath>
      <w:r w:rsidRPr="008F75C1">
        <w:rPr>
          <w:rFonts w:ascii="Roboto" w:hAnsi="Roboto"/>
          <w:noProof/>
          <w:position w:val="-3"/>
          <w:sz w:val="22"/>
          <w:szCs w:val="22"/>
          <w:lang w:val="el-GR" w:eastAsia="el-GR"/>
        </w:rPr>
        <w:t xml:space="preserve"> </w:t>
      </w:r>
      <w:r w:rsidRPr="008F75C1">
        <w:rPr>
          <w:rFonts w:ascii="Roboto" w:hAnsi="Roboto"/>
          <w:noProof/>
          <w:position w:val="-3"/>
          <w:sz w:val="22"/>
          <w:szCs w:val="22"/>
          <w:lang w:val="el-GR" w:eastAsia="el-GR"/>
        </w:rPr>
        <w:tab/>
      </w:r>
      <w:r w:rsidRPr="008F75C1">
        <w:rPr>
          <w:rFonts w:ascii="Roboto" w:hAnsi="Roboto"/>
          <w:sz w:val="22"/>
          <w:szCs w:val="22"/>
          <w:lang w:val="el-GR"/>
        </w:rPr>
        <w:t xml:space="preserve">Η περίοδος από </w:t>
      </w:r>
      <w:r w:rsidRPr="008F75C1">
        <w:rPr>
          <w:rFonts w:ascii="Roboto" w:hAnsi="Roboto"/>
          <w:sz w:val="22"/>
          <w:szCs w:val="22"/>
          <w:lang w:val="en-US"/>
        </w:rPr>
        <w:t>W</w:t>
      </w:r>
      <w:r w:rsidRPr="008F75C1">
        <w:rPr>
          <w:rFonts w:ascii="Roboto" w:hAnsi="Roboto"/>
          <w:sz w:val="22"/>
          <w:szCs w:val="22"/>
          <w:lang w:val="el-GR"/>
        </w:rPr>
        <w:t xml:space="preserve">-11 έως </w:t>
      </w:r>
      <w:r w:rsidRPr="008F75C1">
        <w:rPr>
          <w:rFonts w:ascii="Roboto" w:hAnsi="Roboto"/>
          <w:sz w:val="22"/>
          <w:szCs w:val="22"/>
          <w:lang w:val="en-US"/>
        </w:rPr>
        <w:t>W</w:t>
      </w:r>
      <w:r w:rsidRPr="008F75C1">
        <w:rPr>
          <w:rFonts w:ascii="Roboto" w:hAnsi="Roboto"/>
          <w:sz w:val="22"/>
          <w:szCs w:val="22"/>
          <w:lang w:val="el-GR"/>
        </w:rPr>
        <w:t xml:space="preserve">-8 από την Εβδομάδα Εκκαθάρισης που </w:t>
      </w:r>
      <w:r w:rsidR="00114D37" w:rsidRPr="008F75C1">
        <w:rPr>
          <w:rFonts w:ascii="Roboto" w:hAnsi="Roboto"/>
          <w:sz w:val="22"/>
          <w:szCs w:val="22"/>
          <w:lang w:val="el-GR"/>
        </w:rPr>
        <w:t>πραγματοποιείται η εκκαθάριση</w:t>
      </w:r>
    </w:p>
    <w:p w14:paraId="3899A0F6" w14:textId="01147A98" w:rsidR="00783FC9" w:rsidRPr="008F75C1" w:rsidRDefault="006461E4" w:rsidP="00E11B25">
      <w:pPr>
        <w:pStyle w:val="AChar"/>
        <w:widowControl w:val="0"/>
        <w:tabs>
          <w:tab w:val="left" w:pos="993"/>
          <w:tab w:val="left" w:pos="2410"/>
        </w:tabs>
        <w:spacing w:line="240" w:lineRule="auto"/>
        <w:ind w:left="2268" w:hanging="1275"/>
        <w:rPr>
          <w:rFonts w:ascii="Roboto" w:hAnsi="Roboto"/>
          <w:sz w:val="22"/>
          <w:szCs w:val="22"/>
          <w:lang w:val="el-GR"/>
        </w:rPr>
      </w:pPr>
      <m:oMath>
        <m:sSub>
          <m:sSubPr>
            <m:ctrlPr>
              <w:rPr>
                <w:rFonts w:ascii="Cambria Math" w:hAnsi="Cambria Math"/>
                <w:i/>
                <w:position w:val="1"/>
                <w:sz w:val="22"/>
                <w:szCs w:val="22"/>
                <w:lang w:val="el-GR"/>
              </w:rPr>
            </m:ctrlPr>
          </m:sSubPr>
          <m:e>
            <m:r>
              <w:rPr>
                <w:rFonts w:ascii="Cambria Math" w:hAnsi="Cambria Math"/>
                <w:position w:val="1"/>
                <w:sz w:val="22"/>
                <w:szCs w:val="22"/>
                <w:lang w:val="el-GR"/>
              </w:rPr>
              <m:t>AMOUNT</m:t>
            </m:r>
          </m:e>
          <m:sub/>
        </m:sSub>
      </m:oMath>
      <w:r w:rsidR="008C0B6A" w:rsidRPr="008F75C1">
        <w:rPr>
          <w:rFonts w:ascii="Roboto" w:hAnsi="Roboto"/>
          <w:noProof/>
          <w:position w:val="-3"/>
          <w:sz w:val="22"/>
          <w:szCs w:val="22"/>
          <w:lang w:val="el-GR" w:eastAsia="el-GR"/>
        </w:rPr>
        <w:tab/>
      </w:r>
      <w:r w:rsidR="008C0B6A" w:rsidRPr="008F75C1">
        <w:rPr>
          <w:rFonts w:ascii="Roboto" w:hAnsi="Roboto"/>
          <w:sz w:val="22"/>
          <w:szCs w:val="22"/>
          <w:lang w:val="el-GR"/>
        </w:rPr>
        <w:t>το ποσό χρεώσεων ή πιστώσεων για Συμμετέχοντες που δεν είναι πλέον εγγεγραμμένοι στο Μητρώο Διαχειριστή του ΕΣΜΗΕ</w:t>
      </w:r>
    </w:p>
    <w:p w14:paraId="78C0D062" w14:textId="77777777" w:rsidR="006C6392" w:rsidRPr="008F75C1" w:rsidRDefault="006461E4" w:rsidP="00E11B25">
      <w:pPr>
        <w:pStyle w:val="AChar"/>
        <w:widowControl w:val="0"/>
        <w:tabs>
          <w:tab w:val="left" w:pos="993"/>
        </w:tabs>
        <w:spacing w:line="240" w:lineRule="auto"/>
        <w:ind w:left="2268" w:hanging="1275"/>
        <w:rPr>
          <w:rFonts w:ascii="Roboto" w:eastAsiaTheme="minorHAnsi" w:hAnsi="Roboto" w:cstheme="minorBidi"/>
          <w:i/>
          <w:position w:val="1"/>
          <w:sz w:val="22"/>
          <w:szCs w:val="22"/>
          <w:lang w:val="el-GR" w:eastAsia="en-US"/>
        </w:rPr>
      </w:pPr>
      <m:oMath>
        <m:sSub>
          <m:sSubPr>
            <m:ctrlPr>
              <w:rPr>
                <w:rFonts w:ascii="Cambria Math" w:eastAsiaTheme="minorHAnsi" w:hAnsi="Cambria Math" w:cstheme="minorBidi"/>
                <w:i/>
                <w:position w:val="1"/>
                <w:sz w:val="22"/>
                <w:szCs w:val="22"/>
                <w:lang w:val="el-GR" w:eastAsia="en-US"/>
              </w:rPr>
            </m:ctrlPr>
          </m:sSubPr>
          <m:e>
            <m:r>
              <w:rPr>
                <w:rFonts w:ascii="Cambria Math" w:eastAsiaTheme="minorHAnsi" w:hAnsi="Cambria Math" w:cstheme="minorBidi"/>
                <w:position w:val="1"/>
                <w:sz w:val="22"/>
                <w:szCs w:val="22"/>
                <w:lang w:val="el-GR" w:eastAsia="en-US"/>
              </w:rPr>
              <m:t>MQ</m:t>
            </m:r>
          </m:e>
          <m:sub>
            <m:r>
              <w:rPr>
                <w:rFonts w:ascii="Cambria Math" w:eastAsiaTheme="minorHAnsi" w:hAnsi="Cambria Math" w:cstheme="minorBidi"/>
                <w:position w:val="1"/>
                <w:sz w:val="22"/>
                <w:szCs w:val="22"/>
                <w:lang w:val="el-GR" w:eastAsia="en-US"/>
              </w:rPr>
              <m:t>p,WS</m:t>
            </m:r>
          </m:sub>
        </m:sSub>
      </m:oMath>
      <w:r w:rsidR="00783FC9" w:rsidRPr="008F75C1">
        <w:rPr>
          <w:rFonts w:ascii="Roboto" w:eastAsiaTheme="minorHAnsi" w:hAnsi="Roboto" w:cstheme="minorBidi"/>
          <w:i/>
          <w:position w:val="1"/>
          <w:sz w:val="22"/>
          <w:szCs w:val="22"/>
          <w:lang w:val="el-GR" w:eastAsia="en-US"/>
        </w:rPr>
        <w:t xml:space="preserve"> </w:t>
      </w:r>
      <w:r w:rsidR="00783FC9" w:rsidRPr="008F75C1">
        <w:rPr>
          <w:rFonts w:ascii="Roboto" w:eastAsiaTheme="minorHAnsi" w:hAnsi="Roboto" w:cstheme="minorBidi"/>
          <w:i/>
          <w:position w:val="1"/>
          <w:sz w:val="22"/>
          <w:szCs w:val="22"/>
          <w:lang w:val="el-GR" w:eastAsia="en-US"/>
        </w:rPr>
        <w:tab/>
      </w:r>
      <w:r w:rsidR="00783FC9" w:rsidRPr="008F75C1">
        <w:rPr>
          <w:rFonts w:ascii="Roboto" w:eastAsiaTheme="minorHAnsi" w:hAnsi="Roboto"/>
          <w:position w:val="1"/>
          <w:sz w:val="22"/>
          <w:szCs w:val="22"/>
          <w:lang w:val="el-GR" w:eastAsia="en-US"/>
        </w:rPr>
        <w:t xml:space="preserve">η απορρόφηση (υπολογιζόμενη στο Όριο Συστήματος Μεταφοράς-Δικτύου Διανομής) σε </w:t>
      </w:r>
      <w:proofErr w:type="spellStart"/>
      <w:r w:rsidR="00783FC9" w:rsidRPr="008F75C1">
        <w:rPr>
          <w:rFonts w:ascii="Roboto" w:eastAsiaTheme="minorHAnsi" w:hAnsi="Roboto"/>
          <w:position w:val="1"/>
          <w:sz w:val="22"/>
          <w:szCs w:val="22"/>
          <w:lang w:val="el-GR" w:eastAsia="en-US"/>
        </w:rPr>
        <w:t>MWh</w:t>
      </w:r>
      <w:proofErr w:type="spellEnd"/>
      <w:r w:rsidR="00783FC9" w:rsidRPr="008F75C1">
        <w:rPr>
          <w:rFonts w:ascii="Roboto" w:eastAsiaTheme="minorHAnsi" w:hAnsi="Roboto"/>
          <w:position w:val="1"/>
          <w:sz w:val="22"/>
          <w:szCs w:val="22"/>
          <w:lang w:val="el-GR" w:eastAsia="en-US"/>
        </w:rPr>
        <w:t xml:space="preserve"> που αντιστοιχεί στους καταναλωτές του Διασυνδεδεμένου Συστήματος ανά Συμβαλλόμενο Μέρος με Ευθύνη Εξισορρόπησης </w:t>
      </w:r>
      <w:r w:rsidR="00783FC9" w:rsidRPr="008F75C1">
        <w:rPr>
          <w:rFonts w:ascii="Roboto" w:eastAsiaTheme="minorHAnsi" w:hAnsi="Roboto"/>
          <w:i/>
          <w:position w:val="1"/>
          <w:sz w:val="22"/>
          <w:szCs w:val="22"/>
          <w:lang w:val="el-GR" w:eastAsia="en-US"/>
        </w:rPr>
        <w:t>p</w:t>
      </w:r>
      <w:r w:rsidR="00783FC9" w:rsidRPr="008F75C1">
        <w:rPr>
          <w:rFonts w:ascii="Roboto" w:eastAsiaTheme="minorHAnsi" w:hAnsi="Roboto"/>
          <w:position w:val="1"/>
          <w:sz w:val="22"/>
          <w:szCs w:val="22"/>
          <w:lang w:val="el-GR" w:eastAsia="en-US"/>
        </w:rPr>
        <w:t xml:space="preserve"> για την περίοδο WS</w:t>
      </w:r>
    </w:p>
    <w:p w14:paraId="180749B2" w14:textId="09AFD2FE" w:rsidR="00EC2937" w:rsidRPr="008F75C1" w:rsidRDefault="00FC44F1" w:rsidP="00FE2D17">
      <w:pPr>
        <w:pStyle w:val="AChar"/>
        <w:widowControl w:val="0"/>
        <w:spacing w:line="240" w:lineRule="auto"/>
        <w:ind w:left="567"/>
        <w:rPr>
          <w:rFonts w:ascii="Roboto" w:hAnsi="Roboto"/>
          <w:sz w:val="22"/>
          <w:szCs w:val="22"/>
          <w:lang w:val="el-GR"/>
        </w:rPr>
      </w:pPr>
      <w:r w:rsidRPr="008F75C1">
        <w:rPr>
          <w:rFonts w:ascii="Roboto" w:hAnsi="Roboto"/>
          <w:sz w:val="22"/>
          <w:szCs w:val="22"/>
          <w:lang w:val="el-GR"/>
        </w:rPr>
        <w:t>Στα</w:t>
      </w:r>
      <w:r w:rsidR="00970654" w:rsidRPr="008F75C1">
        <w:rPr>
          <w:rFonts w:ascii="Roboto" w:hAnsi="Roboto"/>
          <w:sz w:val="22"/>
          <w:szCs w:val="22"/>
          <w:lang w:val="el-GR"/>
        </w:rPr>
        <w:t xml:space="preserve"> χρηματικά ποσά που </w:t>
      </w:r>
      <w:r w:rsidRPr="008F75C1">
        <w:rPr>
          <w:rFonts w:ascii="Roboto" w:hAnsi="Roboto"/>
          <w:sz w:val="22"/>
          <w:szCs w:val="22"/>
          <w:lang w:val="el-GR"/>
        </w:rPr>
        <w:t>επιμερίζονται στα Συμβαλλόμε</w:t>
      </w:r>
      <w:r w:rsidR="00970654" w:rsidRPr="008F75C1">
        <w:rPr>
          <w:rFonts w:ascii="Roboto" w:hAnsi="Roboto"/>
          <w:sz w:val="22"/>
          <w:szCs w:val="22"/>
          <w:lang w:val="el-GR"/>
        </w:rPr>
        <w:t>να Μέρη με Ευθύνη Εξισορρόπησης</w:t>
      </w:r>
      <w:r w:rsidRPr="008F75C1">
        <w:rPr>
          <w:rFonts w:ascii="Roboto" w:hAnsi="Roboto"/>
          <w:sz w:val="22"/>
          <w:szCs w:val="22"/>
          <w:lang w:val="el-GR"/>
        </w:rPr>
        <w:t xml:space="preserve"> δεν πραγματοποιούνται διορθώσεις λόγω τυχόν αναθεωρημένων δεδομένων της μετρούμενης απορρόφησης </w:t>
      </w:r>
      <m:oMath>
        <m:sSub>
          <m:sSubPr>
            <m:ctrlPr>
              <w:rPr>
                <w:rFonts w:ascii="Cambria Math" w:eastAsiaTheme="minorHAnsi" w:hAnsi="Cambria Math" w:cstheme="minorBidi"/>
                <w:i/>
                <w:position w:val="1"/>
                <w:sz w:val="22"/>
                <w:szCs w:val="22"/>
                <w:lang w:val="el-GR" w:eastAsia="en-US"/>
              </w:rPr>
            </m:ctrlPr>
          </m:sSubPr>
          <m:e>
            <m:r>
              <w:rPr>
                <w:rFonts w:ascii="Cambria Math" w:eastAsiaTheme="minorHAnsi" w:hAnsi="Cambria Math" w:cstheme="minorBidi"/>
                <w:position w:val="1"/>
                <w:sz w:val="22"/>
                <w:szCs w:val="22"/>
                <w:lang w:val="el-GR" w:eastAsia="en-US"/>
              </w:rPr>
              <m:t>MQ</m:t>
            </m:r>
          </m:e>
          <m:sub>
            <m:r>
              <w:rPr>
                <w:rFonts w:ascii="Cambria Math" w:eastAsiaTheme="minorHAnsi" w:hAnsi="Cambria Math" w:cstheme="minorBidi"/>
                <w:position w:val="1"/>
                <w:sz w:val="22"/>
                <w:szCs w:val="22"/>
                <w:lang w:val="el-GR" w:eastAsia="en-US"/>
              </w:rPr>
              <m:t>p,WS</m:t>
            </m:r>
          </m:sub>
        </m:sSub>
      </m:oMath>
      <w:r w:rsidRPr="008F75C1">
        <w:rPr>
          <w:rFonts w:ascii="Roboto" w:hAnsi="Roboto"/>
          <w:sz w:val="22"/>
          <w:szCs w:val="22"/>
          <w:lang w:val="el-GR"/>
        </w:rPr>
        <w:t xml:space="preserve"> των πελατών τους τα οποία υπολογίστηκαν από την εκτέλεση των Οριστικών Εκκαθαρίσεων.</w:t>
      </w:r>
    </w:p>
    <w:p w14:paraId="6AA30282" w14:textId="6F7BF953" w:rsidR="006C6392" w:rsidRPr="008F75C1" w:rsidRDefault="006C6392" w:rsidP="007D5B3A">
      <w:pPr>
        <w:pStyle w:val="AChar"/>
        <w:widowControl w:val="0"/>
        <w:numPr>
          <w:ilvl w:val="0"/>
          <w:numId w:val="155"/>
        </w:numPr>
        <w:spacing w:line="240" w:lineRule="auto"/>
        <w:ind w:left="567" w:hanging="567"/>
        <w:rPr>
          <w:rFonts w:ascii="Roboto" w:hAnsi="Roboto"/>
          <w:sz w:val="22"/>
          <w:szCs w:val="22"/>
          <w:lang w:val="el-GR"/>
        </w:rPr>
      </w:pPr>
      <w:r w:rsidRPr="008F75C1">
        <w:rPr>
          <w:rFonts w:ascii="Roboto" w:hAnsi="Roboto"/>
          <w:sz w:val="22"/>
          <w:szCs w:val="22"/>
          <w:lang w:val="el-GR"/>
        </w:rPr>
        <w:t xml:space="preserve">Κατ’ εξαίρεση του χρονοδιαγράμματος </w:t>
      </w:r>
      <w:r w:rsidR="001044A9" w:rsidRPr="008F75C1">
        <w:rPr>
          <w:rFonts w:ascii="Roboto" w:hAnsi="Roboto"/>
          <w:sz w:val="22"/>
          <w:szCs w:val="22"/>
          <w:lang w:val="el-GR"/>
        </w:rPr>
        <w:t xml:space="preserve">των παραγράφων </w:t>
      </w:r>
      <w:r w:rsidR="00C47C6D" w:rsidRPr="008F75C1">
        <w:rPr>
          <w:rFonts w:ascii="Roboto" w:hAnsi="Roboto"/>
          <w:sz w:val="22"/>
          <w:szCs w:val="22"/>
          <w:lang w:val="el-GR"/>
        </w:rPr>
        <w:t>1</w:t>
      </w:r>
      <w:r w:rsidR="001044A9" w:rsidRPr="008F75C1">
        <w:rPr>
          <w:rFonts w:ascii="Roboto" w:hAnsi="Roboto"/>
          <w:sz w:val="22"/>
          <w:szCs w:val="22"/>
          <w:lang w:val="el-GR"/>
        </w:rPr>
        <w:t xml:space="preserve"> έως</w:t>
      </w:r>
      <w:r w:rsidR="00FF6734" w:rsidRPr="008F75C1">
        <w:rPr>
          <w:rFonts w:ascii="Roboto" w:hAnsi="Roboto"/>
          <w:sz w:val="22"/>
          <w:szCs w:val="22"/>
          <w:lang w:val="el-GR"/>
        </w:rPr>
        <w:t xml:space="preserve"> </w:t>
      </w:r>
      <w:r w:rsidR="00D64639" w:rsidRPr="008F75C1">
        <w:rPr>
          <w:rFonts w:ascii="Roboto" w:hAnsi="Roboto"/>
          <w:sz w:val="22"/>
          <w:szCs w:val="22"/>
          <w:lang w:val="el-GR"/>
        </w:rPr>
        <w:t xml:space="preserve">και </w:t>
      </w:r>
      <w:r w:rsidR="001044A9" w:rsidRPr="008F75C1">
        <w:rPr>
          <w:rFonts w:ascii="Roboto" w:hAnsi="Roboto"/>
          <w:sz w:val="22"/>
          <w:szCs w:val="22"/>
          <w:lang w:val="el-GR"/>
        </w:rPr>
        <w:t xml:space="preserve">6 </w:t>
      </w:r>
      <w:r w:rsidR="00FF6734" w:rsidRPr="008F75C1">
        <w:rPr>
          <w:rFonts w:ascii="Roboto" w:hAnsi="Roboto"/>
          <w:sz w:val="22"/>
          <w:szCs w:val="22"/>
          <w:lang w:val="el-GR"/>
        </w:rPr>
        <w:t xml:space="preserve">του παρόντος </w:t>
      </w:r>
      <w:r w:rsidR="004947B9" w:rsidRPr="008F75C1">
        <w:rPr>
          <w:rFonts w:ascii="Roboto" w:hAnsi="Roboto"/>
          <w:sz w:val="22"/>
          <w:szCs w:val="22"/>
          <w:lang w:val="el-GR"/>
        </w:rPr>
        <w:t>Άρθρου</w:t>
      </w:r>
      <w:r w:rsidRPr="008F75C1">
        <w:rPr>
          <w:rFonts w:ascii="Roboto" w:hAnsi="Roboto"/>
          <w:sz w:val="22"/>
          <w:szCs w:val="22"/>
          <w:lang w:val="el-GR"/>
        </w:rPr>
        <w:t xml:space="preserve">, η Εκκαθάριση των Χρεώσεων </w:t>
      </w:r>
      <w:r w:rsidR="00FF6734" w:rsidRPr="008F75C1">
        <w:rPr>
          <w:rFonts w:ascii="Roboto" w:hAnsi="Roboto"/>
          <w:sz w:val="22"/>
          <w:szCs w:val="22"/>
          <w:lang w:val="el-GR"/>
        </w:rPr>
        <w:t>μ</w:t>
      </w:r>
      <w:r w:rsidRPr="008F75C1">
        <w:rPr>
          <w:rFonts w:ascii="Roboto" w:hAnsi="Roboto"/>
          <w:sz w:val="22"/>
          <w:szCs w:val="22"/>
          <w:lang w:val="el-GR"/>
        </w:rPr>
        <w:t>η Συμμόρφωσης</w:t>
      </w:r>
      <w:r w:rsidR="00A36E42" w:rsidRPr="008F75C1">
        <w:rPr>
          <w:rFonts w:ascii="Roboto" w:hAnsi="Roboto"/>
          <w:sz w:val="22"/>
          <w:szCs w:val="22"/>
          <w:lang w:val="el-GR"/>
        </w:rPr>
        <w:t xml:space="preserve"> πραγματοποιείται σε μηνιαία βάση. Οι μήνες Εκκαθάρισης αντιστοιχούν σε ημερολογιακούς μήνες. Η Εκκαθάριση του μήνα Μ πραγματοποιείται με το ακόλουθο χρονοδιάγραμμα</w:t>
      </w:r>
      <w:r w:rsidR="004230AD">
        <w:rPr>
          <w:rFonts w:ascii="Roboto" w:hAnsi="Roboto"/>
          <w:sz w:val="22"/>
          <w:szCs w:val="22"/>
          <w:lang w:val="el-GR"/>
        </w:rPr>
        <w:t>:</w:t>
      </w:r>
    </w:p>
    <w:p w14:paraId="0AA4350F" w14:textId="7FBCB5F8" w:rsidR="00342201" w:rsidRPr="008F75C1" w:rsidRDefault="00CC68BF" w:rsidP="008A1E1B">
      <w:pPr>
        <w:pStyle w:val="AChar"/>
        <w:widowControl w:val="0"/>
        <w:numPr>
          <w:ilvl w:val="0"/>
          <w:numId w:val="473"/>
        </w:numPr>
        <w:spacing w:line="240" w:lineRule="auto"/>
        <w:rPr>
          <w:rFonts w:ascii="Roboto" w:hAnsi="Roboto"/>
          <w:sz w:val="22"/>
          <w:szCs w:val="22"/>
          <w:lang w:val="el-GR"/>
        </w:rPr>
      </w:pPr>
      <w:r w:rsidRPr="008F75C1">
        <w:rPr>
          <w:rFonts w:ascii="Roboto" w:hAnsi="Roboto"/>
          <w:sz w:val="22"/>
          <w:szCs w:val="22"/>
          <w:lang w:val="el-GR"/>
        </w:rPr>
        <w:t xml:space="preserve">Μέχρι την </w:t>
      </w:r>
      <w:r w:rsidR="00342201" w:rsidRPr="008F75C1">
        <w:rPr>
          <w:rFonts w:ascii="Roboto" w:hAnsi="Roboto"/>
          <w:sz w:val="22"/>
          <w:szCs w:val="22"/>
          <w:lang w:val="el-GR"/>
        </w:rPr>
        <w:t>προτελευταία Τετάρτη</w:t>
      </w:r>
      <w:r w:rsidRPr="008F75C1">
        <w:rPr>
          <w:rFonts w:ascii="Roboto" w:hAnsi="Roboto"/>
          <w:sz w:val="22"/>
          <w:szCs w:val="22"/>
          <w:lang w:val="el-GR"/>
        </w:rPr>
        <w:t xml:space="preserve"> του </w:t>
      </w:r>
      <w:r w:rsidR="00342201" w:rsidRPr="008F75C1">
        <w:rPr>
          <w:rFonts w:ascii="Roboto" w:hAnsi="Roboto"/>
          <w:sz w:val="22"/>
          <w:szCs w:val="22"/>
          <w:lang w:val="el-GR"/>
        </w:rPr>
        <w:t xml:space="preserve">μήνα Μ+2 ο Διαχειριστής του ΕΣΜΗΕ ενημερώνει τους Συμμετέχοντες </w:t>
      </w:r>
      <w:r w:rsidR="005F7E16" w:rsidRPr="008F75C1">
        <w:rPr>
          <w:rFonts w:ascii="Roboto" w:hAnsi="Roboto"/>
          <w:sz w:val="22"/>
          <w:szCs w:val="22"/>
          <w:lang w:val="el-GR"/>
        </w:rPr>
        <w:t xml:space="preserve">για </w:t>
      </w:r>
      <w:r w:rsidR="00342201" w:rsidRPr="008F75C1">
        <w:rPr>
          <w:rFonts w:ascii="Roboto" w:hAnsi="Roboto"/>
          <w:sz w:val="22"/>
          <w:szCs w:val="22"/>
          <w:lang w:val="el-GR"/>
        </w:rPr>
        <w:t>τις Χρεώσεις Μη Συμμόρφωσης</w:t>
      </w:r>
      <w:r w:rsidR="00247CCF" w:rsidRPr="008F75C1">
        <w:rPr>
          <w:rFonts w:ascii="Roboto" w:hAnsi="Roboto"/>
          <w:sz w:val="22"/>
          <w:szCs w:val="22"/>
          <w:lang w:val="el-GR"/>
        </w:rPr>
        <w:t>.</w:t>
      </w:r>
    </w:p>
    <w:p w14:paraId="58942F47" w14:textId="0CBCACEB" w:rsidR="00342201" w:rsidRPr="008F75C1" w:rsidRDefault="00CC68BF" w:rsidP="008A1E1B">
      <w:pPr>
        <w:pStyle w:val="AChar"/>
        <w:widowControl w:val="0"/>
        <w:numPr>
          <w:ilvl w:val="0"/>
          <w:numId w:val="473"/>
        </w:numPr>
        <w:spacing w:line="240" w:lineRule="auto"/>
        <w:rPr>
          <w:rFonts w:ascii="Roboto" w:hAnsi="Roboto"/>
          <w:sz w:val="22"/>
          <w:szCs w:val="22"/>
          <w:lang w:val="el-GR"/>
        </w:rPr>
      </w:pPr>
      <w:r w:rsidRPr="008F75C1">
        <w:rPr>
          <w:rFonts w:ascii="Roboto" w:hAnsi="Roboto"/>
          <w:sz w:val="22"/>
          <w:szCs w:val="22"/>
          <w:lang w:val="el-GR"/>
        </w:rPr>
        <w:t xml:space="preserve">Μέχρι την </w:t>
      </w:r>
      <w:r w:rsidR="00342201" w:rsidRPr="008F75C1">
        <w:rPr>
          <w:rFonts w:ascii="Roboto" w:hAnsi="Roboto"/>
          <w:sz w:val="22"/>
          <w:szCs w:val="22"/>
          <w:lang w:val="el-GR"/>
        </w:rPr>
        <w:t>Δευτέρα</w:t>
      </w:r>
      <w:r w:rsidR="003B067F">
        <w:rPr>
          <w:rFonts w:ascii="Roboto" w:hAnsi="Roboto"/>
          <w:sz w:val="22"/>
          <w:szCs w:val="22"/>
          <w:lang w:val="el-GR"/>
        </w:rPr>
        <w:t xml:space="preserve"> που έπεται της Τετάρτης του στοιχείου (α)</w:t>
      </w:r>
      <w:r w:rsidR="00342201" w:rsidRPr="008F75C1">
        <w:rPr>
          <w:rFonts w:ascii="Roboto" w:hAnsi="Roboto"/>
          <w:sz w:val="22"/>
          <w:szCs w:val="22"/>
          <w:lang w:val="el-GR"/>
        </w:rPr>
        <w:t xml:space="preserve"> οι Συμμετέχοντες αποστέλλουν στον Διαχειριστή του ΕΣΜΗΕ τυχόν αιτιολογημένες ενστάσεις. </w:t>
      </w:r>
    </w:p>
    <w:p w14:paraId="64AB4D79" w14:textId="3DFF220A" w:rsidR="00B57AE8" w:rsidRPr="008F75C1" w:rsidRDefault="00342201" w:rsidP="00B57AE8">
      <w:pPr>
        <w:pStyle w:val="AChar"/>
        <w:widowControl w:val="0"/>
        <w:numPr>
          <w:ilvl w:val="0"/>
          <w:numId w:val="155"/>
        </w:numPr>
        <w:spacing w:line="240" w:lineRule="auto"/>
        <w:ind w:left="567" w:hanging="567"/>
        <w:rPr>
          <w:rFonts w:ascii="Roboto" w:hAnsi="Roboto"/>
          <w:sz w:val="22"/>
          <w:szCs w:val="22"/>
          <w:lang w:val="el-GR"/>
        </w:rPr>
      </w:pPr>
      <w:r w:rsidRPr="008F75C1">
        <w:rPr>
          <w:rFonts w:ascii="Roboto" w:hAnsi="Roboto"/>
          <w:sz w:val="22"/>
          <w:szCs w:val="22"/>
          <w:lang w:val="el-GR"/>
        </w:rPr>
        <w:t>Μέχρι την Πέμπτη</w:t>
      </w:r>
      <w:r w:rsidR="003B067F">
        <w:rPr>
          <w:rFonts w:ascii="Roboto" w:hAnsi="Roboto"/>
          <w:sz w:val="22"/>
          <w:szCs w:val="22"/>
          <w:lang w:val="el-GR"/>
        </w:rPr>
        <w:t xml:space="preserve"> που έπεται της Δευτέρας</w:t>
      </w:r>
      <w:r w:rsidRPr="008F75C1">
        <w:rPr>
          <w:rFonts w:ascii="Roboto" w:hAnsi="Roboto"/>
          <w:sz w:val="22"/>
          <w:szCs w:val="22"/>
          <w:lang w:val="el-GR"/>
        </w:rPr>
        <w:t xml:space="preserve"> του</w:t>
      </w:r>
      <w:r w:rsidR="003B067F">
        <w:rPr>
          <w:rFonts w:ascii="Roboto" w:hAnsi="Roboto"/>
          <w:sz w:val="22"/>
          <w:szCs w:val="22"/>
          <w:lang w:val="el-GR"/>
        </w:rPr>
        <w:t xml:space="preserve"> στοιχείου (β)</w:t>
      </w:r>
      <w:r w:rsidRPr="008F75C1">
        <w:rPr>
          <w:rFonts w:ascii="Roboto" w:hAnsi="Roboto"/>
          <w:sz w:val="22"/>
          <w:szCs w:val="22"/>
          <w:lang w:val="el-GR"/>
        </w:rPr>
        <w:t xml:space="preserve"> ο Διαχειριστής του ΕΣΜΗΕ ενημερώνει τον Φορέα Εκκαθάρισης με τα αποτελέσματα</w:t>
      </w:r>
      <w:r w:rsidR="008B0C05" w:rsidRPr="008F75C1">
        <w:rPr>
          <w:rFonts w:ascii="Roboto" w:hAnsi="Roboto"/>
          <w:sz w:val="22"/>
          <w:szCs w:val="22"/>
          <w:lang w:val="el-GR"/>
        </w:rPr>
        <w:t xml:space="preserve"> της Εκκαθάρισης</w:t>
      </w:r>
      <w:r w:rsidRPr="008F75C1">
        <w:rPr>
          <w:rFonts w:ascii="Roboto" w:hAnsi="Roboto"/>
          <w:sz w:val="22"/>
          <w:szCs w:val="22"/>
          <w:lang w:val="el-GR"/>
        </w:rPr>
        <w:t xml:space="preserve"> των Χρεώσεων Μη Συμμόρφωσης</w:t>
      </w:r>
      <w:r w:rsidR="00247CCF" w:rsidRPr="008F75C1">
        <w:rPr>
          <w:rFonts w:ascii="Roboto" w:hAnsi="Roboto"/>
          <w:sz w:val="22"/>
          <w:szCs w:val="22"/>
          <w:lang w:val="el-GR"/>
        </w:rPr>
        <w:t xml:space="preserve"> αφού έχει λάβει υπόψη τις ενστάσεις των Συμμετεχόντων και έχει πραγματοποιήσει τις απαραίτητες διορθώσεις.</w:t>
      </w:r>
    </w:p>
    <w:p w14:paraId="757EFAA8" w14:textId="4D17F0D5" w:rsidR="003442F5" w:rsidRPr="008F75C1" w:rsidRDefault="003442F5" w:rsidP="008F75C1">
      <w:pPr>
        <w:pStyle w:val="Heading3"/>
      </w:pPr>
      <w:bookmarkStart w:id="1065" w:name="_Toc41478651"/>
      <w:bookmarkStart w:id="1066" w:name="_Toc41478938"/>
      <w:bookmarkStart w:id="1067" w:name="_Toc41479224"/>
      <w:bookmarkStart w:id="1068" w:name="_Toc41479510"/>
      <w:bookmarkStart w:id="1069" w:name="_Toc52378681"/>
      <w:bookmarkEnd w:id="1065"/>
      <w:bookmarkEnd w:id="1066"/>
      <w:bookmarkEnd w:id="1067"/>
      <w:bookmarkEnd w:id="1068"/>
      <w:r w:rsidRPr="008F75C1">
        <w:t xml:space="preserve">Περιεχόμενο αποτελεσμάτων Εκκαθάρισης που κοινοποιούνται στους </w:t>
      </w:r>
      <w:r w:rsidR="00304B4A" w:rsidRPr="008F75C1">
        <w:t>Συμμετέχοντες</w:t>
      </w:r>
      <w:bookmarkEnd w:id="1069"/>
    </w:p>
    <w:p w14:paraId="2362E576" w14:textId="77777777" w:rsidR="003442F5" w:rsidRPr="008F75C1" w:rsidRDefault="003442F5" w:rsidP="007D5B3A">
      <w:pPr>
        <w:pStyle w:val="AChar"/>
        <w:widowControl w:val="0"/>
        <w:numPr>
          <w:ilvl w:val="0"/>
          <w:numId w:val="297"/>
        </w:numPr>
        <w:spacing w:line="240" w:lineRule="auto"/>
        <w:ind w:left="567" w:hanging="567"/>
        <w:rPr>
          <w:rFonts w:ascii="Roboto" w:hAnsi="Roboto"/>
          <w:sz w:val="22"/>
          <w:szCs w:val="22"/>
          <w:lang w:val="el-GR"/>
        </w:rPr>
      </w:pPr>
      <w:r w:rsidRPr="008F75C1">
        <w:rPr>
          <w:rFonts w:ascii="Roboto" w:hAnsi="Roboto"/>
          <w:sz w:val="22"/>
          <w:szCs w:val="22"/>
          <w:lang w:val="el-GR"/>
        </w:rPr>
        <w:t>Τα αποτελέσματα</w:t>
      </w:r>
      <w:r w:rsidR="00F863B9" w:rsidRPr="008F75C1">
        <w:rPr>
          <w:rFonts w:ascii="Roboto" w:hAnsi="Roboto"/>
          <w:sz w:val="22"/>
          <w:szCs w:val="22"/>
          <w:lang w:val="el-GR"/>
        </w:rPr>
        <w:t xml:space="preserve"> Εκκαθάρισης</w:t>
      </w:r>
      <w:r w:rsidRPr="008F75C1">
        <w:rPr>
          <w:rFonts w:ascii="Roboto" w:hAnsi="Roboto"/>
          <w:sz w:val="22"/>
          <w:szCs w:val="22"/>
          <w:lang w:val="el-GR"/>
        </w:rPr>
        <w:t xml:space="preserve"> που κοινοποιούνται στους Πα</w:t>
      </w:r>
      <w:r w:rsidR="00F863B9" w:rsidRPr="008F75C1">
        <w:rPr>
          <w:rFonts w:ascii="Roboto" w:hAnsi="Roboto"/>
          <w:sz w:val="22"/>
          <w:szCs w:val="22"/>
          <w:lang w:val="el-GR"/>
        </w:rPr>
        <w:t xml:space="preserve">ρόχους Υπηρεσιών Εξισορρόπησης </w:t>
      </w:r>
      <w:r w:rsidRPr="008F75C1">
        <w:rPr>
          <w:rFonts w:ascii="Roboto" w:hAnsi="Roboto"/>
          <w:sz w:val="22"/>
          <w:szCs w:val="22"/>
          <w:lang w:val="el-GR"/>
        </w:rPr>
        <w:t>περιλαμβάνουν τα ακόλουθα στοιχεία:</w:t>
      </w:r>
    </w:p>
    <w:p w14:paraId="24099F09" w14:textId="179C37DF" w:rsidR="003442F5" w:rsidRPr="008F75C1" w:rsidRDefault="008C0B6A" w:rsidP="008A1E1B">
      <w:pPr>
        <w:pStyle w:val="AChar"/>
        <w:widowControl w:val="0"/>
        <w:numPr>
          <w:ilvl w:val="0"/>
          <w:numId w:val="474"/>
        </w:numPr>
        <w:spacing w:line="240" w:lineRule="auto"/>
        <w:ind w:left="993"/>
        <w:rPr>
          <w:rFonts w:ascii="Roboto" w:hAnsi="Roboto"/>
          <w:sz w:val="22"/>
          <w:szCs w:val="22"/>
          <w:lang w:val="el-GR"/>
        </w:rPr>
      </w:pPr>
      <w:r w:rsidRPr="008F75C1">
        <w:rPr>
          <w:rFonts w:ascii="Roboto" w:hAnsi="Roboto"/>
          <w:sz w:val="22"/>
          <w:szCs w:val="22"/>
          <w:lang w:val="el-GR"/>
        </w:rPr>
        <w:t>Την</w:t>
      </w:r>
      <w:r w:rsidR="003442F5" w:rsidRPr="008F75C1">
        <w:rPr>
          <w:rFonts w:ascii="Roboto" w:hAnsi="Roboto"/>
          <w:sz w:val="22"/>
          <w:szCs w:val="22"/>
          <w:lang w:val="el-GR"/>
        </w:rPr>
        <w:t xml:space="preserve"> ταυτότητα (ID) του Παρόχου Υπηρεσιών Εξισορρόπησης,</w:t>
      </w:r>
    </w:p>
    <w:p w14:paraId="2026D478" w14:textId="77777777" w:rsidR="003442F5" w:rsidRPr="008F75C1" w:rsidRDefault="003442F5" w:rsidP="008A1E1B">
      <w:pPr>
        <w:pStyle w:val="AChar"/>
        <w:widowControl w:val="0"/>
        <w:numPr>
          <w:ilvl w:val="0"/>
          <w:numId w:val="474"/>
        </w:numPr>
        <w:spacing w:line="240" w:lineRule="auto"/>
        <w:ind w:left="993"/>
        <w:rPr>
          <w:rFonts w:ascii="Roboto" w:hAnsi="Roboto"/>
          <w:sz w:val="22"/>
          <w:szCs w:val="22"/>
          <w:lang w:val="el-GR"/>
        </w:rPr>
      </w:pPr>
      <w:r w:rsidRPr="008F75C1">
        <w:rPr>
          <w:rFonts w:ascii="Roboto" w:hAnsi="Roboto"/>
          <w:sz w:val="22"/>
          <w:szCs w:val="22"/>
          <w:lang w:val="el-GR"/>
        </w:rPr>
        <w:t>Το Πρόγραμμα Αγοράς κάθε Οντότητας Υπηρεσιών Εξισορρόπησης,</w:t>
      </w:r>
    </w:p>
    <w:p w14:paraId="0CB1BBEA" w14:textId="77777777" w:rsidR="003442F5" w:rsidRPr="008F75C1" w:rsidRDefault="003442F5" w:rsidP="008A1E1B">
      <w:pPr>
        <w:pStyle w:val="AChar"/>
        <w:widowControl w:val="0"/>
        <w:numPr>
          <w:ilvl w:val="0"/>
          <w:numId w:val="474"/>
        </w:numPr>
        <w:spacing w:line="240" w:lineRule="auto"/>
        <w:ind w:left="993"/>
        <w:rPr>
          <w:rFonts w:ascii="Roboto" w:hAnsi="Roboto"/>
          <w:sz w:val="22"/>
          <w:szCs w:val="22"/>
          <w:lang w:val="el-GR"/>
        </w:rPr>
      </w:pPr>
      <w:r w:rsidRPr="008F75C1">
        <w:rPr>
          <w:rFonts w:ascii="Roboto" w:hAnsi="Roboto"/>
          <w:sz w:val="22"/>
          <w:szCs w:val="22"/>
          <w:lang w:val="el-GR"/>
        </w:rPr>
        <w:t>Την Εντολή Κατανομής κάθε Οντότητας Υπηρεσιών Εξισορρόπησης ανά Χρονική Μονάδα χειροκίνητης ΕΑΣ,</w:t>
      </w:r>
    </w:p>
    <w:p w14:paraId="1982BBF4" w14:textId="5F1835CF" w:rsidR="003442F5" w:rsidRPr="008F75C1" w:rsidRDefault="003442F5" w:rsidP="008A1E1B">
      <w:pPr>
        <w:pStyle w:val="AChar"/>
        <w:widowControl w:val="0"/>
        <w:numPr>
          <w:ilvl w:val="0"/>
          <w:numId w:val="474"/>
        </w:numPr>
        <w:spacing w:line="240" w:lineRule="auto"/>
        <w:ind w:left="993"/>
        <w:rPr>
          <w:rFonts w:ascii="Roboto" w:hAnsi="Roboto"/>
          <w:sz w:val="22"/>
          <w:szCs w:val="22"/>
          <w:lang w:val="el-GR"/>
        </w:rPr>
      </w:pPr>
      <w:r w:rsidRPr="008F75C1">
        <w:rPr>
          <w:rFonts w:ascii="Roboto" w:hAnsi="Roboto"/>
          <w:sz w:val="22"/>
          <w:szCs w:val="22"/>
          <w:lang w:val="el-GR"/>
        </w:rPr>
        <w:t xml:space="preserve">Την </w:t>
      </w:r>
      <w:proofErr w:type="spellStart"/>
      <w:r w:rsidR="000421D0" w:rsidRPr="008F75C1">
        <w:rPr>
          <w:rFonts w:ascii="Roboto" w:hAnsi="Roboto"/>
          <w:sz w:val="22"/>
          <w:szCs w:val="22"/>
          <w:lang w:val="el-GR"/>
        </w:rPr>
        <w:t>καταμετρηθείσα</w:t>
      </w:r>
      <w:proofErr w:type="spellEnd"/>
      <w:r w:rsidRPr="008F75C1">
        <w:rPr>
          <w:rFonts w:ascii="Roboto" w:hAnsi="Roboto"/>
          <w:sz w:val="22"/>
          <w:szCs w:val="22"/>
          <w:lang w:val="el-GR"/>
        </w:rPr>
        <w:t xml:space="preserve"> ποσότητα ενέργειας της Οντότητας Υπηρεσιών Εξισορρόπησης ανά Περίοδο Εκκαθάρισης Αποκλίσεων,</w:t>
      </w:r>
    </w:p>
    <w:p w14:paraId="47713F1B" w14:textId="77777777" w:rsidR="003442F5" w:rsidRPr="008F75C1" w:rsidRDefault="003442F5" w:rsidP="008A1E1B">
      <w:pPr>
        <w:pStyle w:val="AChar"/>
        <w:widowControl w:val="0"/>
        <w:numPr>
          <w:ilvl w:val="0"/>
          <w:numId w:val="474"/>
        </w:numPr>
        <w:spacing w:line="240" w:lineRule="auto"/>
        <w:ind w:left="993"/>
        <w:rPr>
          <w:rFonts w:ascii="Roboto" w:hAnsi="Roboto"/>
          <w:sz w:val="22"/>
          <w:szCs w:val="22"/>
          <w:lang w:val="el-GR"/>
        </w:rPr>
      </w:pPr>
      <w:r w:rsidRPr="008F75C1">
        <w:rPr>
          <w:rFonts w:ascii="Roboto" w:hAnsi="Roboto"/>
          <w:sz w:val="22"/>
          <w:szCs w:val="22"/>
          <w:lang w:val="el-GR"/>
        </w:rPr>
        <w:t>Την ενεργοποιημένη Ενέργεια Εξισορρόπησης για αυτόματη και χειροκίνητη ΕΑΣ της Οντότητας Υπηρεσιών Εξισορρόπησης ανά Περίοδο Εκκαθάρισης Αποκλίσεων,</w:t>
      </w:r>
    </w:p>
    <w:p w14:paraId="5E8EC2E0" w14:textId="77777777" w:rsidR="003442F5" w:rsidRPr="008F75C1" w:rsidRDefault="003442F5" w:rsidP="008A1E1B">
      <w:pPr>
        <w:pStyle w:val="AChar"/>
        <w:widowControl w:val="0"/>
        <w:numPr>
          <w:ilvl w:val="0"/>
          <w:numId w:val="474"/>
        </w:numPr>
        <w:spacing w:line="240" w:lineRule="auto"/>
        <w:ind w:left="993"/>
        <w:rPr>
          <w:rFonts w:ascii="Roboto" w:hAnsi="Roboto"/>
          <w:sz w:val="22"/>
          <w:szCs w:val="22"/>
          <w:lang w:val="el-GR"/>
        </w:rPr>
      </w:pPr>
      <w:r w:rsidRPr="008F75C1">
        <w:rPr>
          <w:rFonts w:ascii="Roboto" w:hAnsi="Roboto"/>
          <w:sz w:val="22"/>
          <w:szCs w:val="22"/>
          <w:lang w:val="el-GR"/>
        </w:rPr>
        <w:t>Την Ισχύ Εξισορρόπησης που παρέχει η Οντότητα Υπηρεσιών Εξισορρόπησης ανά Περίοδο Εκκαθάρισης Αποκλίσεων και ανά τύπο Ισχύος Εξισορρόπησης,</w:t>
      </w:r>
    </w:p>
    <w:p w14:paraId="25D703F0" w14:textId="77777777" w:rsidR="003442F5" w:rsidRPr="008F75C1" w:rsidRDefault="003442F5" w:rsidP="008A1E1B">
      <w:pPr>
        <w:pStyle w:val="AChar"/>
        <w:widowControl w:val="0"/>
        <w:numPr>
          <w:ilvl w:val="0"/>
          <w:numId w:val="474"/>
        </w:numPr>
        <w:spacing w:line="240" w:lineRule="auto"/>
        <w:ind w:left="993"/>
        <w:rPr>
          <w:rFonts w:ascii="Roboto" w:hAnsi="Roboto"/>
          <w:sz w:val="22"/>
          <w:szCs w:val="22"/>
          <w:lang w:val="el-GR"/>
        </w:rPr>
      </w:pPr>
      <w:r w:rsidRPr="008F75C1">
        <w:rPr>
          <w:rFonts w:ascii="Roboto" w:hAnsi="Roboto"/>
          <w:sz w:val="22"/>
          <w:szCs w:val="22"/>
          <w:lang w:val="el-GR"/>
        </w:rPr>
        <w:t>Τις ποσότητες Απόκλισης και Προσαρμογής Απόκλισης για την Οντότητα Υπηρεσιών Εξισορρόπησης ανά Περίοδο Εκκαθάρισης Αποκλίσεων,</w:t>
      </w:r>
    </w:p>
    <w:p w14:paraId="44BECBA1" w14:textId="77777777" w:rsidR="003442F5" w:rsidRPr="008F75C1" w:rsidRDefault="003442F5" w:rsidP="008A1E1B">
      <w:pPr>
        <w:pStyle w:val="AChar"/>
        <w:widowControl w:val="0"/>
        <w:numPr>
          <w:ilvl w:val="0"/>
          <w:numId w:val="474"/>
        </w:numPr>
        <w:spacing w:line="240" w:lineRule="auto"/>
        <w:ind w:left="993"/>
        <w:rPr>
          <w:rFonts w:ascii="Roboto" w:hAnsi="Roboto"/>
          <w:sz w:val="22"/>
          <w:szCs w:val="22"/>
          <w:lang w:val="el-GR"/>
        </w:rPr>
      </w:pPr>
      <w:r w:rsidRPr="008F75C1">
        <w:rPr>
          <w:rFonts w:ascii="Roboto" w:hAnsi="Roboto"/>
          <w:sz w:val="22"/>
          <w:szCs w:val="22"/>
          <w:lang w:val="el-GR"/>
        </w:rPr>
        <w:t>Την χρέωση ή πίστωση για Ενέργεια Εξισορρόπησης και Ισχύ Εξισορρόπησης του Παρόχου Υπηρεσιών Εξισορρόπησης για την Οντότητα Υπηρεσιών Εξισορρόπησης ανά Περίοδο Εκκαθάρισης Αποκλίσεων,</w:t>
      </w:r>
    </w:p>
    <w:p w14:paraId="6696B73A" w14:textId="3ED53132" w:rsidR="003442F5" w:rsidRPr="008F75C1" w:rsidRDefault="003442F5" w:rsidP="008A1E1B">
      <w:pPr>
        <w:pStyle w:val="AChar"/>
        <w:widowControl w:val="0"/>
        <w:numPr>
          <w:ilvl w:val="0"/>
          <w:numId w:val="474"/>
        </w:numPr>
        <w:spacing w:line="240" w:lineRule="auto"/>
        <w:ind w:left="993"/>
        <w:rPr>
          <w:rFonts w:ascii="Roboto" w:hAnsi="Roboto"/>
          <w:sz w:val="22"/>
          <w:szCs w:val="22"/>
          <w:lang w:val="el-GR"/>
        </w:rPr>
      </w:pPr>
      <w:r w:rsidRPr="008F75C1">
        <w:rPr>
          <w:rFonts w:ascii="Roboto" w:hAnsi="Roboto"/>
          <w:sz w:val="22"/>
          <w:szCs w:val="22"/>
          <w:lang w:val="el-GR"/>
        </w:rPr>
        <w:t>Την χρέωση ή πίστωση του Παρόχου Υπηρεσιών Εξισορρόπησης για Αποκλίσεις για την Οντότητα Υπηρεσιών Εξισορρόπησης ανά Περίοδο Εκκαθάρισης Αποκλίσεων</w:t>
      </w:r>
      <w:r w:rsidR="000421D0" w:rsidRPr="008F75C1">
        <w:rPr>
          <w:rFonts w:ascii="Roboto" w:hAnsi="Roboto"/>
          <w:sz w:val="22"/>
          <w:szCs w:val="22"/>
          <w:lang w:val="el-GR"/>
        </w:rPr>
        <w:t xml:space="preserve"> και</w:t>
      </w:r>
    </w:p>
    <w:p w14:paraId="3F0020CF" w14:textId="565149C7" w:rsidR="003442F5" w:rsidRPr="008F75C1" w:rsidRDefault="003442F5" w:rsidP="008A1E1B">
      <w:pPr>
        <w:pStyle w:val="AChar"/>
        <w:widowControl w:val="0"/>
        <w:numPr>
          <w:ilvl w:val="0"/>
          <w:numId w:val="474"/>
        </w:numPr>
        <w:spacing w:line="240" w:lineRule="auto"/>
        <w:ind w:left="993"/>
        <w:rPr>
          <w:rFonts w:ascii="Roboto" w:hAnsi="Roboto"/>
          <w:sz w:val="22"/>
          <w:szCs w:val="22"/>
          <w:lang w:val="el-GR"/>
        </w:rPr>
      </w:pPr>
      <w:r w:rsidRPr="008F75C1">
        <w:rPr>
          <w:rFonts w:ascii="Roboto" w:hAnsi="Roboto"/>
          <w:sz w:val="22"/>
          <w:szCs w:val="22"/>
          <w:lang w:val="el-GR"/>
        </w:rPr>
        <w:t xml:space="preserve">Την τυχόν επιβληθείσα στον Πάροχο Υπηρεσιών Εξισορρόπησης Χρέωση </w:t>
      </w:r>
      <w:r w:rsidR="008A1E1B" w:rsidRPr="008F75C1">
        <w:rPr>
          <w:rFonts w:ascii="Roboto" w:hAnsi="Roboto"/>
          <w:sz w:val="22"/>
          <w:szCs w:val="22"/>
          <w:lang w:val="el-GR"/>
        </w:rPr>
        <w:t xml:space="preserve">μη </w:t>
      </w:r>
      <w:r w:rsidRPr="008F75C1">
        <w:rPr>
          <w:rFonts w:ascii="Roboto" w:hAnsi="Roboto"/>
          <w:sz w:val="22"/>
          <w:szCs w:val="22"/>
          <w:lang w:val="el-GR"/>
        </w:rPr>
        <w:t>Συμμόρφωσης ανά τύπο κύρωσης και ανά Περίοδο Εκκαθάρισης Αποκλίσεων</w:t>
      </w:r>
      <w:r w:rsidR="000421D0" w:rsidRPr="008F75C1">
        <w:rPr>
          <w:rFonts w:ascii="Roboto" w:hAnsi="Roboto"/>
          <w:sz w:val="22"/>
          <w:szCs w:val="22"/>
          <w:lang w:val="el-GR"/>
        </w:rPr>
        <w:t>.</w:t>
      </w:r>
    </w:p>
    <w:p w14:paraId="02F77EE4" w14:textId="77777777" w:rsidR="003442F5" w:rsidRPr="008F75C1" w:rsidRDefault="003442F5" w:rsidP="007D5B3A">
      <w:pPr>
        <w:pStyle w:val="AChar"/>
        <w:widowControl w:val="0"/>
        <w:numPr>
          <w:ilvl w:val="0"/>
          <w:numId w:val="297"/>
        </w:numPr>
        <w:spacing w:line="240" w:lineRule="auto"/>
        <w:ind w:left="567" w:hanging="567"/>
        <w:rPr>
          <w:rFonts w:ascii="Roboto" w:hAnsi="Roboto"/>
          <w:sz w:val="22"/>
          <w:szCs w:val="22"/>
          <w:lang w:val="el-GR"/>
        </w:rPr>
      </w:pPr>
      <w:r w:rsidRPr="008F75C1">
        <w:rPr>
          <w:rFonts w:ascii="Roboto" w:hAnsi="Roboto"/>
          <w:sz w:val="22"/>
          <w:szCs w:val="22"/>
          <w:lang w:val="el-GR"/>
        </w:rPr>
        <w:t>Τα αποτελέσματα Εκκαθάρισης που κοινοποιούνται στα Συμβαλλόμενα Μέρη με Ευθύνη Εξισορρόπησης περιλαμβάνουν τα ακόλουθα στοιχεία:</w:t>
      </w:r>
    </w:p>
    <w:p w14:paraId="6BCBB490" w14:textId="4244CFB0" w:rsidR="003442F5" w:rsidRPr="008F75C1" w:rsidRDefault="008C0B6A" w:rsidP="008A1E1B">
      <w:pPr>
        <w:pStyle w:val="AChar"/>
        <w:widowControl w:val="0"/>
        <w:numPr>
          <w:ilvl w:val="0"/>
          <w:numId w:val="475"/>
        </w:numPr>
        <w:spacing w:line="240" w:lineRule="auto"/>
        <w:ind w:left="993"/>
        <w:rPr>
          <w:rFonts w:ascii="Roboto" w:hAnsi="Roboto"/>
          <w:sz w:val="22"/>
          <w:szCs w:val="22"/>
          <w:lang w:val="el-GR"/>
        </w:rPr>
      </w:pPr>
      <w:r w:rsidRPr="008F75C1">
        <w:rPr>
          <w:rFonts w:ascii="Roboto" w:hAnsi="Roboto"/>
          <w:sz w:val="22"/>
          <w:szCs w:val="22"/>
          <w:lang w:val="el-GR"/>
        </w:rPr>
        <w:t>Την</w:t>
      </w:r>
      <w:r w:rsidR="003442F5" w:rsidRPr="008F75C1">
        <w:rPr>
          <w:rFonts w:ascii="Roboto" w:hAnsi="Roboto"/>
          <w:sz w:val="22"/>
          <w:szCs w:val="22"/>
          <w:lang w:val="el-GR"/>
        </w:rPr>
        <w:t xml:space="preserve"> ταυτότητα (ID) του Συμβαλλομένου Μέρους με Ευθύνη Εξισορρόπησης,</w:t>
      </w:r>
    </w:p>
    <w:p w14:paraId="00DAD9F3" w14:textId="77777777" w:rsidR="003442F5" w:rsidRPr="008F75C1" w:rsidRDefault="003442F5" w:rsidP="008A1E1B">
      <w:pPr>
        <w:pStyle w:val="AChar"/>
        <w:widowControl w:val="0"/>
        <w:numPr>
          <w:ilvl w:val="0"/>
          <w:numId w:val="475"/>
        </w:numPr>
        <w:spacing w:line="240" w:lineRule="auto"/>
        <w:ind w:left="993"/>
        <w:rPr>
          <w:rFonts w:ascii="Roboto" w:hAnsi="Roboto"/>
          <w:sz w:val="22"/>
          <w:szCs w:val="22"/>
          <w:lang w:val="el-GR"/>
        </w:rPr>
      </w:pPr>
      <w:r w:rsidRPr="008F75C1">
        <w:rPr>
          <w:rFonts w:ascii="Roboto" w:hAnsi="Roboto"/>
          <w:sz w:val="22"/>
          <w:szCs w:val="22"/>
          <w:lang w:val="el-GR"/>
        </w:rPr>
        <w:t>Το Πρόγραμμα Αγοράς κάθε Οντότητας με Ευθύνη Εξισορρόπησης που εκπροσωπείται από τον Συμμετέχοντα ανά Περίοδο Εκκαθάρισης Αποκλίσεων,</w:t>
      </w:r>
    </w:p>
    <w:p w14:paraId="66E7FD64" w14:textId="1058245D" w:rsidR="003442F5" w:rsidRPr="008F75C1" w:rsidRDefault="000421D0" w:rsidP="008A1E1B">
      <w:pPr>
        <w:pStyle w:val="AChar"/>
        <w:widowControl w:val="0"/>
        <w:numPr>
          <w:ilvl w:val="0"/>
          <w:numId w:val="475"/>
        </w:numPr>
        <w:spacing w:line="240" w:lineRule="auto"/>
        <w:ind w:left="993"/>
        <w:rPr>
          <w:rFonts w:ascii="Roboto" w:hAnsi="Roboto"/>
          <w:sz w:val="22"/>
          <w:szCs w:val="22"/>
          <w:lang w:val="el-GR"/>
        </w:rPr>
      </w:pPr>
      <w:r w:rsidRPr="008F75C1">
        <w:rPr>
          <w:rFonts w:ascii="Roboto" w:hAnsi="Roboto"/>
          <w:sz w:val="22"/>
          <w:szCs w:val="22"/>
          <w:lang w:val="el-GR"/>
        </w:rPr>
        <w:t xml:space="preserve">Τη συνολική </w:t>
      </w:r>
      <w:proofErr w:type="spellStart"/>
      <w:r w:rsidRPr="008F75C1">
        <w:rPr>
          <w:rFonts w:ascii="Roboto" w:hAnsi="Roboto"/>
          <w:sz w:val="22"/>
          <w:szCs w:val="22"/>
          <w:lang w:val="el-GR"/>
        </w:rPr>
        <w:t>καταμετρηθείσα</w:t>
      </w:r>
      <w:proofErr w:type="spellEnd"/>
      <w:r w:rsidRPr="008F75C1">
        <w:rPr>
          <w:rFonts w:ascii="Roboto" w:hAnsi="Roboto"/>
          <w:sz w:val="22"/>
          <w:szCs w:val="22"/>
          <w:lang w:val="el-GR"/>
        </w:rPr>
        <w:t xml:space="preserve"> π</w:t>
      </w:r>
      <w:r w:rsidR="005537AE" w:rsidRPr="008F75C1">
        <w:rPr>
          <w:rFonts w:ascii="Roboto" w:hAnsi="Roboto"/>
          <w:sz w:val="22"/>
          <w:szCs w:val="22"/>
          <w:lang w:val="el-GR"/>
        </w:rPr>
        <w:t>οσότητα</w:t>
      </w:r>
      <w:r w:rsidR="003442F5" w:rsidRPr="008F75C1">
        <w:rPr>
          <w:rFonts w:ascii="Roboto" w:hAnsi="Roboto"/>
          <w:sz w:val="22"/>
          <w:szCs w:val="22"/>
          <w:lang w:val="el-GR"/>
        </w:rPr>
        <w:t xml:space="preserve"> ενέργειας </w:t>
      </w:r>
      <w:r w:rsidR="005537AE" w:rsidRPr="008F75C1">
        <w:rPr>
          <w:rFonts w:ascii="Roboto" w:hAnsi="Roboto"/>
          <w:sz w:val="22"/>
          <w:szCs w:val="22"/>
          <w:lang w:val="el-GR"/>
        </w:rPr>
        <w:t xml:space="preserve">που απορροφήθηκε </w:t>
      </w:r>
      <w:r w:rsidR="003442F5" w:rsidRPr="008F75C1">
        <w:rPr>
          <w:rFonts w:ascii="Roboto" w:hAnsi="Roboto"/>
          <w:sz w:val="22"/>
          <w:szCs w:val="22"/>
          <w:lang w:val="el-GR"/>
        </w:rPr>
        <w:t>για όλες τις Οντότητες με Ευθύνη Εξισορρόπησης που εκπροσωπούνται από το Συμβαλλόμενο Μέρος με Ευθύνη Εξισορρόπησης ανά Περίοδο Εκκαθάρισης Αποκλίσεων,</w:t>
      </w:r>
    </w:p>
    <w:p w14:paraId="6CF0D56B" w14:textId="77777777" w:rsidR="003442F5" w:rsidRPr="008F75C1" w:rsidRDefault="003442F5" w:rsidP="008A1E1B">
      <w:pPr>
        <w:pStyle w:val="AChar"/>
        <w:widowControl w:val="0"/>
        <w:numPr>
          <w:ilvl w:val="0"/>
          <w:numId w:val="475"/>
        </w:numPr>
        <w:spacing w:line="240" w:lineRule="auto"/>
        <w:ind w:left="993"/>
        <w:rPr>
          <w:rFonts w:ascii="Roboto" w:hAnsi="Roboto"/>
          <w:sz w:val="22"/>
          <w:szCs w:val="22"/>
          <w:lang w:val="el-GR"/>
        </w:rPr>
      </w:pPr>
      <w:r w:rsidRPr="008F75C1">
        <w:rPr>
          <w:rFonts w:ascii="Roboto" w:hAnsi="Roboto"/>
          <w:sz w:val="22"/>
          <w:szCs w:val="22"/>
          <w:lang w:val="el-GR"/>
        </w:rPr>
        <w:t>Την ποσότητα Απόκλισης όλων των Οντοτήτων με Ευθύνη Εξισορρόπησης που εκπροσωπούνται από το Συμβαλλόμενο Μέρος με Ευθύνη Εξισορρόπησης ανά Περίοδο Εκκαθάρισης Αποκλίσεων, και</w:t>
      </w:r>
    </w:p>
    <w:p w14:paraId="6E386B58" w14:textId="77777777" w:rsidR="003442F5" w:rsidRPr="008F75C1" w:rsidRDefault="003442F5" w:rsidP="008A1E1B">
      <w:pPr>
        <w:pStyle w:val="AChar"/>
        <w:widowControl w:val="0"/>
        <w:numPr>
          <w:ilvl w:val="0"/>
          <w:numId w:val="475"/>
        </w:numPr>
        <w:spacing w:line="240" w:lineRule="auto"/>
        <w:ind w:left="993"/>
        <w:rPr>
          <w:rFonts w:ascii="Roboto" w:hAnsi="Roboto"/>
          <w:sz w:val="22"/>
          <w:szCs w:val="22"/>
          <w:lang w:val="el-GR"/>
        </w:rPr>
      </w:pPr>
      <w:r w:rsidRPr="008F75C1">
        <w:rPr>
          <w:rFonts w:ascii="Roboto" w:hAnsi="Roboto"/>
          <w:sz w:val="22"/>
          <w:szCs w:val="22"/>
          <w:lang w:val="el-GR"/>
        </w:rPr>
        <w:t>Την χρέωση ή πίστωση του Συμβαλλόμενου Μέρους με Ευθύνη Εξισορρόπησης ανά Περίοδο Εκκαθάρισης Αποκλίσεων.</w:t>
      </w:r>
    </w:p>
    <w:p w14:paraId="057B0A61" w14:textId="460F9D85" w:rsidR="003442F5" w:rsidRPr="008F75C1" w:rsidRDefault="00D14943" w:rsidP="008F75C1">
      <w:pPr>
        <w:pStyle w:val="Heading3"/>
      </w:pPr>
      <w:bookmarkStart w:id="1070" w:name="_Ref41660847"/>
      <w:bookmarkStart w:id="1071" w:name="_Toc52378682"/>
      <w:r w:rsidRPr="008F75C1">
        <w:t xml:space="preserve">Τιμολόγηση Χρεώσεων </w:t>
      </w:r>
      <w:r w:rsidR="008B0C05" w:rsidRPr="008F75C1">
        <w:t>μ</w:t>
      </w:r>
      <w:r w:rsidRPr="008F75C1">
        <w:t>η Συμμόρφωσης</w:t>
      </w:r>
      <w:bookmarkEnd w:id="1070"/>
      <w:bookmarkEnd w:id="1071"/>
    </w:p>
    <w:p w14:paraId="5C49E502" w14:textId="6D99BC05" w:rsidR="00D14943" w:rsidRPr="000D576C" w:rsidRDefault="00D14943" w:rsidP="007D5B3A">
      <w:pPr>
        <w:pStyle w:val="AChar"/>
        <w:widowControl w:val="0"/>
        <w:numPr>
          <w:ilvl w:val="0"/>
          <w:numId w:val="313"/>
        </w:numPr>
        <w:spacing w:line="240" w:lineRule="auto"/>
        <w:ind w:left="630" w:hanging="630"/>
        <w:rPr>
          <w:rFonts w:ascii="Roboto" w:hAnsi="Roboto"/>
          <w:sz w:val="22"/>
          <w:szCs w:val="22"/>
          <w:lang w:val="el-GR"/>
        </w:rPr>
      </w:pPr>
      <w:r w:rsidRPr="008F75C1">
        <w:rPr>
          <w:rFonts w:ascii="Roboto" w:hAnsi="Roboto"/>
          <w:sz w:val="22"/>
          <w:szCs w:val="22"/>
          <w:lang w:val="el-GR"/>
        </w:rPr>
        <w:t xml:space="preserve">Ο Διαχειριστής του ΕΣΜΗΕ </w:t>
      </w:r>
      <w:r w:rsidR="00924C8D" w:rsidRPr="008F75C1">
        <w:rPr>
          <w:rFonts w:ascii="Roboto" w:hAnsi="Roboto"/>
          <w:sz w:val="22"/>
          <w:szCs w:val="22"/>
          <w:lang w:val="el-GR"/>
        </w:rPr>
        <w:t>εκδίδει</w:t>
      </w:r>
      <w:r w:rsidRPr="008F75C1">
        <w:rPr>
          <w:rFonts w:ascii="Roboto" w:hAnsi="Roboto"/>
          <w:sz w:val="22"/>
          <w:szCs w:val="22"/>
          <w:lang w:val="el-GR"/>
        </w:rPr>
        <w:t xml:space="preserve"> τα αναγκαία παραστα</w:t>
      </w:r>
      <w:r w:rsidR="008B0C05" w:rsidRPr="008F75C1">
        <w:rPr>
          <w:rFonts w:ascii="Roboto" w:hAnsi="Roboto"/>
          <w:sz w:val="22"/>
          <w:szCs w:val="22"/>
          <w:lang w:val="el-GR"/>
        </w:rPr>
        <w:t>τικά που προκύπτουν με βάση τα α</w:t>
      </w:r>
      <w:r w:rsidRPr="008F75C1">
        <w:rPr>
          <w:rFonts w:ascii="Roboto" w:hAnsi="Roboto"/>
          <w:sz w:val="22"/>
          <w:szCs w:val="22"/>
          <w:lang w:val="el-GR"/>
        </w:rPr>
        <w:t xml:space="preserve">ποτελέσματα Εκκαθάρισης </w:t>
      </w:r>
      <w:r w:rsidR="008B0C05" w:rsidRPr="008F75C1">
        <w:rPr>
          <w:rFonts w:ascii="Roboto" w:hAnsi="Roboto"/>
          <w:sz w:val="22"/>
          <w:szCs w:val="22"/>
          <w:lang w:val="el-GR"/>
        </w:rPr>
        <w:t xml:space="preserve">των Χρεώσεων μη Συμμόρφωσης </w:t>
      </w:r>
      <w:r w:rsidRPr="008F75C1">
        <w:rPr>
          <w:rFonts w:ascii="Roboto" w:hAnsi="Roboto"/>
          <w:sz w:val="22"/>
          <w:szCs w:val="22"/>
          <w:lang w:val="el-GR"/>
        </w:rPr>
        <w:t xml:space="preserve">για κάθε μήνα Μ </w:t>
      </w:r>
      <w:r w:rsidR="00125F43" w:rsidRPr="008F75C1">
        <w:rPr>
          <w:rFonts w:ascii="Roboto" w:hAnsi="Roboto"/>
          <w:sz w:val="22"/>
          <w:szCs w:val="22"/>
          <w:lang w:val="el-GR"/>
        </w:rPr>
        <w:t xml:space="preserve">την Παρασκευή </w:t>
      </w:r>
      <w:r w:rsidR="00B122DE" w:rsidRPr="000D576C">
        <w:rPr>
          <w:rFonts w:ascii="Roboto" w:hAnsi="Roboto"/>
          <w:sz w:val="22"/>
          <w:szCs w:val="22"/>
          <w:lang w:val="el-GR"/>
        </w:rPr>
        <w:t xml:space="preserve">που έπεται της Πέμπτης </w:t>
      </w:r>
      <w:r w:rsidR="00AE78A3" w:rsidRPr="000D576C">
        <w:rPr>
          <w:rFonts w:ascii="Roboto" w:hAnsi="Roboto"/>
          <w:sz w:val="22"/>
          <w:szCs w:val="22"/>
          <w:lang w:val="el-GR"/>
        </w:rPr>
        <w:t>του στοιχείου (γ) της παραγράφου 11 του</w:t>
      </w:r>
      <w:r w:rsidR="000D576C">
        <w:rPr>
          <w:rFonts w:ascii="Roboto" w:hAnsi="Roboto"/>
          <w:sz w:val="22"/>
          <w:szCs w:val="22"/>
          <w:lang w:val="el-GR"/>
        </w:rPr>
        <w:t xml:space="preserve"> </w:t>
      </w:r>
      <w:r w:rsidR="000D576C">
        <w:rPr>
          <w:rFonts w:ascii="Roboto" w:hAnsi="Roboto"/>
          <w:sz w:val="22"/>
          <w:szCs w:val="22"/>
          <w:lang w:val="el-GR"/>
        </w:rPr>
        <w:fldChar w:fldCharType="begin"/>
      </w:r>
      <w:r w:rsidR="000D576C">
        <w:rPr>
          <w:rFonts w:ascii="Roboto" w:hAnsi="Roboto"/>
          <w:sz w:val="22"/>
          <w:szCs w:val="22"/>
          <w:lang w:val="el-GR"/>
        </w:rPr>
        <w:instrText xml:space="preserve"> REF _Ref52201648 \r \h </w:instrText>
      </w:r>
      <w:r w:rsidR="000D576C">
        <w:rPr>
          <w:rFonts w:ascii="Roboto" w:hAnsi="Roboto"/>
          <w:sz w:val="22"/>
          <w:szCs w:val="22"/>
          <w:lang w:val="el-GR"/>
        </w:rPr>
      </w:r>
      <w:r w:rsidR="000D576C">
        <w:rPr>
          <w:rFonts w:ascii="Roboto" w:hAnsi="Roboto"/>
          <w:sz w:val="22"/>
          <w:szCs w:val="22"/>
          <w:lang w:val="el-GR"/>
        </w:rPr>
        <w:fldChar w:fldCharType="separate"/>
      </w:r>
      <w:r w:rsidR="00B30AA9">
        <w:rPr>
          <w:rFonts w:ascii="Roboto" w:hAnsi="Roboto"/>
          <w:sz w:val="22"/>
          <w:szCs w:val="22"/>
          <w:lang w:val="el-GR"/>
        </w:rPr>
        <w:t>Άρθρο 104</w:t>
      </w:r>
      <w:r w:rsidR="000D576C">
        <w:rPr>
          <w:rFonts w:ascii="Roboto" w:hAnsi="Roboto"/>
          <w:sz w:val="22"/>
          <w:szCs w:val="22"/>
          <w:lang w:val="el-GR"/>
        </w:rPr>
        <w:fldChar w:fldCharType="end"/>
      </w:r>
      <w:r w:rsidR="002D6B2C">
        <w:rPr>
          <w:rFonts w:ascii="Roboto" w:hAnsi="Roboto"/>
          <w:sz w:val="22"/>
          <w:szCs w:val="22"/>
          <w:lang w:val="el-GR"/>
        </w:rPr>
        <w:t xml:space="preserve"> </w:t>
      </w:r>
      <w:r w:rsidR="00AE78A3" w:rsidRPr="000D576C">
        <w:rPr>
          <w:rFonts w:ascii="Roboto" w:hAnsi="Roboto"/>
          <w:sz w:val="22"/>
          <w:szCs w:val="22"/>
          <w:lang w:val="el-GR"/>
        </w:rPr>
        <w:t xml:space="preserve">του παρόντος Κανονισμού </w:t>
      </w:r>
      <w:r w:rsidRPr="000D576C">
        <w:rPr>
          <w:rFonts w:ascii="Roboto" w:hAnsi="Roboto"/>
          <w:sz w:val="22"/>
          <w:szCs w:val="22"/>
          <w:lang w:val="el-GR"/>
        </w:rPr>
        <w:t>.</w:t>
      </w:r>
    </w:p>
    <w:p w14:paraId="19E3594B" w14:textId="77777777" w:rsidR="00C81E93" w:rsidRPr="008F75C1" w:rsidRDefault="008B0C05" w:rsidP="007D5B3A">
      <w:pPr>
        <w:pStyle w:val="AChar"/>
        <w:widowControl w:val="0"/>
        <w:numPr>
          <w:ilvl w:val="0"/>
          <w:numId w:val="313"/>
        </w:numPr>
        <w:spacing w:line="240" w:lineRule="auto"/>
        <w:ind w:left="630" w:hanging="630"/>
        <w:rPr>
          <w:rFonts w:ascii="Roboto" w:hAnsi="Roboto"/>
          <w:sz w:val="22"/>
          <w:szCs w:val="22"/>
          <w:lang w:val="el-GR"/>
        </w:rPr>
      </w:pPr>
      <w:r w:rsidRPr="008F75C1">
        <w:rPr>
          <w:rFonts w:ascii="Roboto" w:hAnsi="Roboto"/>
          <w:sz w:val="22"/>
          <w:szCs w:val="22"/>
          <w:lang w:val="el-GR"/>
        </w:rPr>
        <w:t>Τα ποσά που προκύπτουν από την Εκκαθάριση των Χρεώσεων μη Συμμόρφωσης διακανονίζονται από το Φορέα Εκκαθάρισης, σύμφωνα με τα οριζόμενα στον Κανονισμό Εκκαθάρισης Θέσεων Αγοράς Εξισορρ</w:t>
      </w:r>
      <w:r w:rsidR="00C81E93" w:rsidRPr="008F75C1">
        <w:rPr>
          <w:rFonts w:ascii="Roboto" w:hAnsi="Roboto"/>
          <w:sz w:val="22"/>
          <w:szCs w:val="22"/>
          <w:lang w:val="el-GR"/>
        </w:rPr>
        <w:t>όπησης.</w:t>
      </w:r>
    </w:p>
    <w:p w14:paraId="41E54460" w14:textId="77777777" w:rsidR="00D25091" w:rsidRPr="008F75C1" w:rsidRDefault="008B0C05" w:rsidP="007D5B3A">
      <w:pPr>
        <w:pStyle w:val="AChar"/>
        <w:widowControl w:val="0"/>
        <w:numPr>
          <w:ilvl w:val="0"/>
          <w:numId w:val="313"/>
        </w:numPr>
        <w:spacing w:line="240" w:lineRule="auto"/>
        <w:ind w:left="630" w:hanging="630"/>
        <w:rPr>
          <w:rFonts w:ascii="Roboto" w:hAnsi="Roboto"/>
          <w:sz w:val="22"/>
          <w:szCs w:val="22"/>
          <w:lang w:val="el-GR"/>
        </w:rPr>
      </w:pPr>
      <w:r w:rsidRPr="008F75C1">
        <w:rPr>
          <w:rFonts w:ascii="Roboto" w:hAnsi="Roboto"/>
          <w:sz w:val="22"/>
          <w:szCs w:val="22"/>
          <w:lang w:val="el-GR"/>
        </w:rPr>
        <w:t xml:space="preserve">Σε περίπτωση υπερημερίας Συμμετέχοντος σε σχέση με </w:t>
      </w:r>
      <w:r w:rsidR="00C81E93" w:rsidRPr="008F75C1">
        <w:rPr>
          <w:rFonts w:ascii="Roboto" w:hAnsi="Roboto"/>
          <w:sz w:val="22"/>
          <w:szCs w:val="22"/>
          <w:lang w:val="el-GR"/>
        </w:rPr>
        <w:t xml:space="preserve">τις χρηματικές υποχρεώσεις του για Χρεώσεις μη Συμμόρφωσης, ο Διαχειριστής του ΕΣΜΗΕ </w:t>
      </w:r>
      <w:r w:rsidR="00D25091" w:rsidRPr="008F75C1">
        <w:rPr>
          <w:rFonts w:ascii="Roboto" w:hAnsi="Roboto"/>
          <w:sz w:val="22"/>
          <w:szCs w:val="22"/>
          <w:lang w:val="el-GR"/>
        </w:rPr>
        <w:t xml:space="preserve">προβαίνει σε κάθε αναγκαία ενέργεια για την έντοκη είσπραξη της ληξιπρόθεσμης οφειλής. </w:t>
      </w:r>
    </w:p>
    <w:p w14:paraId="73638167" w14:textId="7512CF73" w:rsidR="00BB4919" w:rsidRPr="00D80B10" w:rsidRDefault="00D25091" w:rsidP="00D80B10">
      <w:pPr>
        <w:pStyle w:val="AChar"/>
        <w:widowControl w:val="0"/>
        <w:numPr>
          <w:ilvl w:val="0"/>
          <w:numId w:val="313"/>
        </w:numPr>
        <w:spacing w:line="240" w:lineRule="auto"/>
        <w:ind w:left="630" w:hanging="630"/>
        <w:rPr>
          <w:rFonts w:ascii="Roboto" w:hAnsi="Roboto"/>
          <w:sz w:val="22"/>
          <w:szCs w:val="22"/>
          <w:lang w:val="el-GR"/>
        </w:rPr>
      </w:pPr>
      <w:r w:rsidRPr="008F75C1">
        <w:rPr>
          <w:rFonts w:ascii="Roboto" w:hAnsi="Roboto"/>
          <w:sz w:val="22"/>
          <w:szCs w:val="22"/>
          <w:lang w:val="el-GR"/>
        </w:rPr>
        <w:t xml:space="preserve">Πέραν των αρμοδιοτήτων του, σύμφωνα με το παρόν Άρθρο, ο Διαχειριστής του ΕΣΜΗΕ ουδεμία ευθύνη φέρει για την κάλυψη </w:t>
      </w:r>
      <w:r w:rsidR="00CA652A" w:rsidRPr="008F75C1">
        <w:rPr>
          <w:rFonts w:ascii="Roboto" w:hAnsi="Roboto"/>
          <w:sz w:val="22"/>
          <w:szCs w:val="22"/>
          <w:lang w:val="el-GR"/>
        </w:rPr>
        <w:t>τυχόν ελλείμματος του Λογαριασμού Χρεώσεων μη Συμμόρφωσης</w:t>
      </w:r>
      <w:r w:rsidRPr="008F75C1">
        <w:rPr>
          <w:rFonts w:ascii="Roboto" w:hAnsi="Roboto"/>
          <w:sz w:val="22"/>
          <w:szCs w:val="22"/>
          <w:lang w:val="el-GR"/>
        </w:rPr>
        <w:t xml:space="preserve"> εξαιτίας υπερημερίας </w:t>
      </w:r>
      <w:r w:rsidR="00CA652A" w:rsidRPr="008F75C1">
        <w:rPr>
          <w:rFonts w:ascii="Roboto" w:hAnsi="Roboto"/>
          <w:sz w:val="22"/>
          <w:szCs w:val="22"/>
          <w:lang w:val="el-GR"/>
        </w:rPr>
        <w:t xml:space="preserve">Συμμετέχοντος </w:t>
      </w:r>
      <w:r w:rsidRPr="008F75C1">
        <w:rPr>
          <w:rFonts w:ascii="Roboto" w:hAnsi="Roboto"/>
          <w:sz w:val="22"/>
          <w:szCs w:val="22"/>
          <w:lang w:val="el-GR"/>
        </w:rPr>
        <w:t>έναντι των Συμμετεχόντων, των Εκκαθαριστικών Μελών ή του Φορέα Εκκαθ</w:t>
      </w:r>
      <w:r w:rsidR="00CA652A" w:rsidRPr="008F75C1">
        <w:rPr>
          <w:rFonts w:ascii="Roboto" w:hAnsi="Roboto"/>
          <w:sz w:val="22"/>
          <w:szCs w:val="22"/>
          <w:lang w:val="el-GR"/>
        </w:rPr>
        <w:t>άρισης.</w:t>
      </w:r>
    </w:p>
    <w:p w14:paraId="38656E19" w14:textId="77777777" w:rsidR="00CA652A" w:rsidRPr="00D80B10" w:rsidRDefault="00CA652A" w:rsidP="00D80B10">
      <w:pPr>
        <w:pStyle w:val="AChar"/>
        <w:widowControl w:val="0"/>
        <w:spacing w:line="240" w:lineRule="auto"/>
        <w:rPr>
          <w:rFonts w:ascii="Roboto" w:hAnsi="Roboto"/>
          <w:sz w:val="22"/>
          <w:szCs w:val="22"/>
          <w:lang w:val="el-GR"/>
        </w:rPr>
      </w:pPr>
    </w:p>
    <w:p w14:paraId="1FE08518" w14:textId="27E02916" w:rsidR="00FA7E92" w:rsidRPr="008F75C1" w:rsidRDefault="00497C77" w:rsidP="00895CE4">
      <w:pPr>
        <w:pStyle w:val="Heading2"/>
      </w:pPr>
      <w:bookmarkStart w:id="1072" w:name="_Ref42680519"/>
      <w:bookmarkStart w:id="1073" w:name="_Ref42681651"/>
      <w:bookmarkStart w:id="1074" w:name="_Toc52378683"/>
      <w:r w:rsidRPr="008F75C1">
        <w:t>ΚΕΦΑΛΑΙΟ 23</w:t>
      </w:r>
      <w:bookmarkEnd w:id="1072"/>
      <w:bookmarkEnd w:id="1073"/>
      <w:bookmarkEnd w:id="1074"/>
    </w:p>
    <w:p w14:paraId="035EA8F6" w14:textId="6FCA707A" w:rsidR="00FA7E92" w:rsidRPr="008F75C1" w:rsidRDefault="00497C77" w:rsidP="00895CE4">
      <w:pPr>
        <w:pStyle w:val="Heading2"/>
      </w:pPr>
      <w:bookmarkStart w:id="1075" w:name="_Toc52378684"/>
      <w:r w:rsidRPr="008F75C1">
        <w:t>ΔΙΑΧΕΙΡΙΣΗ ΥΠΕΡΗΜΕΡΙΑΣ</w:t>
      </w:r>
      <w:bookmarkEnd w:id="1075"/>
    </w:p>
    <w:p w14:paraId="6184A488" w14:textId="64759CAB" w:rsidR="00FA7E92" w:rsidRPr="008F75C1" w:rsidRDefault="00497C77" w:rsidP="008F75C1">
      <w:pPr>
        <w:pStyle w:val="Heading3"/>
      </w:pPr>
      <w:bookmarkStart w:id="1076" w:name="_Ref41660779"/>
      <w:bookmarkStart w:id="1077" w:name="_Toc52378685"/>
      <w:r w:rsidRPr="008F75C1">
        <w:t>Ενέργειες του Διαχειριστή του ΕΣΜΗΕ και του Φορέα Εκκαθάρισης σε περίπτωση υπερημερίας</w:t>
      </w:r>
      <w:bookmarkEnd w:id="1076"/>
      <w:bookmarkEnd w:id="1077"/>
    </w:p>
    <w:p w14:paraId="38A8D3F7" w14:textId="4FE80243" w:rsidR="00FA7E92" w:rsidRPr="008F75C1" w:rsidRDefault="00FA7E92" w:rsidP="007D5B3A">
      <w:pPr>
        <w:pStyle w:val="AChar"/>
        <w:widowControl w:val="0"/>
        <w:numPr>
          <w:ilvl w:val="0"/>
          <w:numId w:val="241"/>
        </w:numPr>
        <w:spacing w:line="240" w:lineRule="auto"/>
        <w:ind w:left="567" w:hanging="567"/>
        <w:rPr>
          <w:rFonts w:ascii="Roboto" w:hAnsi="Roboto"/>
          <w:sz w:val="22"/>
          <w:szCs w:val="22"/>
          <w:lang w:val="el-GR"/>
        </w:rPr>
      </w:pPr>
      <w:r w:rsidRPr="008F75C1">
        <w:rPr>
          <w:rFonts w:ascii="Roboto" w:hAnsi="Roboto"/>
          <w:sz w:val="22"/>
          <w:szCs w:val="22"/>
          <w:lang w:val="el-GR"/>
        </w:rPr>
        <w:t xml:space="preserve">Σε περίπτωση υπερημερίας Εκκαθαριστικών Μελών </w:t>
      </w:r>
      <w:r w:rsidR="008C0B6A" w:rsidRPr="008F75C1">
        <w:rPr>
          <w:rFonts w:ascii="Roboto" w:hAnsi="Roboto"/>
          <w:sz w:val="22"/>
          <w:szCs w:val="22"/>
          <w:lang w:val="el-GR"/>
        </w:rPr>
        <w:t xml:space="preserve">σε σχέση με τις </w:t>
      </w:r>
      <w:r w:rsidR="00762B6E" w:rsidRPr="008F75C1">
        <w:rPr>
          <w:rFonts w:ascii="Roboto" w:hAnsi="Roboto"/>
          <w:sz w:val="22"/>
          <w:szCs w:val="22"/>
          <w:lang w:val="el-GR"/>
        </w:rPr>
        <w:t xml:space="preserve">χρηματικές </w:t>
      </w:r>
      <w:r w:rsidR="008C0B6A" w:rsidRPr="008F75C1">
        <w:rPr>
          <w:rFonts w:ascii="Roboto" w:hAnsi="Roboto"/>
          <w:sz w:val="22"/>
          <w:szCs w:val="22"/>
          <w:lang w:val="el-GR"/>
        </w:rPr>
        <w:t xml:space="preserve">υποχρεώσεις τους που απορρέουν από τον παρόντα Κανονισμό </w:t>
      </w:r>
      <w:r w:rsidRPr="008F75C1">
        <w:rPr>
          <w:rFonts w:ascii="Roboto" w:hAnsi="Roboto"/>
          <w:sz w:val="22"/>
          <w:szCs w:val="22"/>
          <w:lang w:val="el-GR"/>
        </w:rPr>
        <w:t>εφαρμόζονται τα οριζόμενα στο παρόν Κεφάλαιο και στον Κανονισμό Εκκαθάρισης Θέσεων Αγοράς Εξισορρόπησης.</w:t>
      </w:r>
    </w:p>
    <w:p w14:paraId="3FD88D69" w14:textId="77777777" w:rsidR="00497C77" w:rsidRPr="008F75C1" w:rsidRDefault="00497C77" w:rsidP="007D5B3A">
      <w:pPr>
        <w:pStyle w:val="AChar"/>
        <w:widowControl w:val="0"/>
        <w:numPr>
          <w:ilvl w:val="0"/>
          <w:numId w:val="241"/>
        </w:numPr>
        <w:spacing w:line="240" w:lineRule="auto"/>
        <w:ind w:left="567" w:hanging="567"/>
        <w:rPr>
          <w:rFonts w:ascii="Roboto" w:hAnsi="Roboto"/>
          <w:sz w:val="22"/>
          <w:szCs w:val="22"/>
          <w:lang w:val="el-GR"/>
        </w:rPr>
      </w:pPr>
      <w:r w:rsidRPr="008F75C1">
        <w:rPr>
          <w:rFonts w:ascii="Roboto" w:hAnsi="Roboto"/>
          <w:sz w:val="22"/>
          <w:szCs w:val="22"/>
          <w:lang w:val="el-GR"/>
        </w:rPr>
        <w:t>Σε περίπτωση υπερημερίας Εκκαθαριστικού Μέλους ως προς την εκπλήρωση των χρηματικών υποχρεώσεών του</w:t>
      </w:r>
      <w:r w:rsidR="006A5911" w:rsidRPr="008F75C1">
        <w:rPr>
          <w:rFonts w:ascii="Roboto" w:hAnsi="Roboto"/>
          <w:sz w:val="22"/>
          <w:szCs w:val="22"/>
          <w:lang w:val="el-GR"/>
        </w:rPr>
        <w:t>,</w:t>
      </w:r>
      <w:r w:rsidRPr="008F75C1">
        <w:rPr>
          <w:rFonts w:ascii="Roboto" w:hAnsi="Roboto"/>
          <w:sz w:val="22"/>
          <w:szCs w:val="22"/>
          <w:lang w:val="el-GR"/>
        </w:rPr>
        <w:t xml:space="preserve"> που απορρέουν από τον παρόντα Κανονισμό:</w:t>
      </w:r>
    </w:p>
    <w:p w14:paraId="71B5D773" w14:textId="77777777" w:rsidR="00497C77" w:rsidRPr="008F75C1" w:rsidRDefault="00497C77" w:rsidP="005A3C41">
      <w:pPr>
        <w:pStyle w:val="AChar"/>
        <w:widowControl w:val="0"/>
        <w:numPr>
          <w:ilvl w:val="0"/>
          <w:numId w:val="476"/>
        </w:numPr>
        <w:spacing w:line="240" w:lineRule="auto"/>
        <w:rPr>
          <w:rFonts w:ascii="Roboto" w:hAnsi="Roboto"/>
          <w:sz w:val="22"/>
          <w:szCs w:val="22"/>
          <w:lang w:val="el-GR"/>
        </w:rPr>
      </w:pPr>
      <w:r w:rsidRPr="008F75C1">
        <w:rPr>
          <w:rFonts w:ascii="Roboto" w:hAnsi="Roboto"/>
          <w:sz w:val="22"/>
          <w:szCs w:val="22"/>
          <w:lang w:val="el-GR"/>
        </w:rPr>
        <w:t>ο Φορέας Εκκαθάρισης υποχρεούται να ενημερώσει άμεσα το Διαχειριστή του ΕΣΜΗΕ.</w:t>
      </w:r>
    </w:p>
    <w:p w14:paraId="68173C9A" w14:textId="286BF252" w:rsidR="00135670" w:rsidRPr="008F75C1" w:rsidRDefault="00497C77" w:rsidP="005A3C41">
      <w:pPr>
        <w:pStyle w:val="AChar"/>
        <w:widowControl w:val="0"/>
        <w:numPr>
          <w:ilvl w:val="0"/>
          <w:numId w:val="476"/>
        </w:numPr>
        <w:spacing w:line="240" w:lineRule="auto"/>
        <w:rPr>
          <w:rFonts w:ascii="Roboto" w:hAnsi="Roboto"/>
          <w:sz w:val="22"/>
          <w:szCs w:val="22"/>
          <w:lang w:val="el-GR"/>
        </w:rPr>
      </w:pPr>
      <w:r w:rsidRPr="008F75C1">
        <w:rPr>
          <w:rFonts w:ascii="Roboto" w:hAnsi="Roboto"/>
          <w:sz w:val="22"/>
          <w:szCs w:val="22"/>
          <w:lang w:val="el-GR"/>
        </w:rPr>
        <w:t>Σε περίπτωση που οι ζημίες που προκύπτουν από την υπερημερία υπερβαίνουν τις παρασχεθείσες ασφάλειες</w:t>
      </w:r>
      <w:r w:rsidR="009056C5" w:rsidRPr="008F75C1">
        <w:rPr>
          <w:rFonts w:ascii="Roboto" w:hAnsi="Roboto"/>
          <w:sz w:val="22"/>
          <w:szCs w:val="22"/>
          <w:lang w:val="el-GR"/>
        </w:rPr>
        <w:t xml:space="preserve"> για τον σχετικό Λογαριασμό Εκκαθάρισης</w:t>
      </w:r>
      <w:r w:rsidRPr="008F75C1">
        <w:rPr>
          <w:rFonts w:ascii="Roboto" w:hAnsi="Roboto"/>
          <w:sz w:val="22"/>
          <w:szCs w:val="22"/>
          <w:lang w:val="el-GR"/>
        </w:rPr>
        <w:t xml:space="preserve">, </w:t>
      </w:r>
      <w:r w:rsidR="008C0B6A" w:rsidRPr="008F75C1">
        <w:rPr>
          <w:rFonts w:ascii="Roboto" w:hAnsi="Roboto"/>
          <w:sz w:val="22"/>
          <w:szCs w:val="22"/>
          <w:lang w:val="el-GR"/>
        </w:rPr>
        <w:t xml:space="preserve">τη μερίδα του υπερήμερου Εκκαθαριστικού Μέλους στο Κεφάλαιο Εκκαθάρισης, ως και αυτές των λοιπών Εκκαθαριστικών Μελών </w:t>
      </w:r>
      <w:r w:rsidR="009056C5" w:rsidRPr="008F75C1">
        <w:rPr>
          <w:rFonts w:ascii="Roboto" w:hAnsi="Roboto"/>
          <w:sz w:val="22"/>
          <w:szCs w:val="22"/>
          <w:lang w:val="el-GR"/>
        </w:rPr>
        <w:t xml:space="preserve">στο Κεφάλαιο Εκκαθάρισης </w:t>
      </w:r>
      <w:r w:rsidRPr="008F75C1">
        <w:rPr>
          <w:rFonts w:ascii="Roboto" w:hAnsi="Roboto"/>
          <w:sz w:val="22"/>
          <w:szCs w:val="22"/>
          <w:lang w:val="el-GR"/>
        </w:rPr>
        <w:t>σύμφωνα με τον Κανονισμό Εκκαθάρισης Θέσεων Αγοράς Εξισορρόπησης, ο Φορέας Εκκαθάρισης ενημερώνει τον Διαχειριστή του ΕΣΜΗΕ για το εναπομείναν μέρος της ζημίας και καλύπτει αυτό μέσω του υπολοίπου των Προχρηματοδοτημένων Χρηματοοικονομικών Πόρων σύμφωνα με τα ειδικότερα οριζόμενα στον Κανονισμό Εκκαθάρισης Θέσεων Αγοράς Εξισορρόπησης.</w:t>
      </w:r>
    </w:p>
    <w:p w14:paraId="5E7CDA74" w14:textId="77777777" w:rsidR="00497C77" w:rsidRPr="008F75C1" w:rsidRDefault="00497C77" w:rsidP="005A3C41">
      <w:pPr>
        <w:pStyle w:val="AChar"/>
        <w:widowControl w:val="0"/>
        <w:numPr>
          <w:ilvl w:val="0"/>
          <w:numId w:val="476"/>
        </w:numPr>
        <w:spacing w:line="240" w:lineRule="auto"/>
        <w:rPr>
          <w:rFonts w:ascii="Roboto" w:hAnsi="Roboto"/>
          <w:sz w:val="22"/>
          <w:szCs w:val="22"/>
          <w:lang w:val="el-GR"/>
        </w:rPr>
      </w:pPr>
      <w:r w:rsidRPr="008F75C1">
        <w:rPr>
          <w:rFonts w:ascii="Roboto" w:hAnsi="Roboto"/>
          <w:sz w:val="22"/>
          <w:szCs w:val="22"/>
          <w:lang w:val="el-GR"/>
        </w:rPr>
        <w:t>Σε περίπτωση μη επάρκειας του υπολοίπου των Προχρηματοδοτημένων Χρηματοοικονομικών Πόρων</w:t>
      </w:r>
      <w:r w:rsidR="00F71F52" w:rsidRPr="008F75C1">
        <w:rPr>
          <w:rFonts w:ascii="Roboto" w:hAnsi="Roboto"/>
          <w:sz w:val="22"/>
          <w:szCs w:val="22"/>
          <w:lang w:val="el-GR"/>
        </w:rPr>
        <w:t xml:space="preserve"> για την κάλυψη της ζημίας</w:t>
      </w:r>
      <w:r w:rsidRPr="008F75C1">
        <w:rPr>
          <w:rFonts w:ascii="Roboto" w:hAnsi="Roboto"/>
          <w:sz w:val="22"/>
          <w:szCs w:val="22"/>
          <w:lang w:val="el-GR"/>
        </w:rPr>
        <w:t xml:space="preserve">, ο Φορέας Εκκαθάρισης ενημερώνει άμεσα το Διαχειριστή του ΕΣΜΗΕ. Το εναπομείναν μέρος της ζημίας </w:t>
      </w:r>
      <w:r w:rsidR="00D96FA6" w:rsidRPr="008F75C1">
        <w:rPr>
          <w:rFonts w:ascii="Roboto" w:hAnsi="Roboto"/>
          <w:sz w:val="22"/>
          <w:szCs w:val="22"/>
          <w:lang w:val="el-GR"/>
        </w:rPr>
        <w:t xml:space="preserve">επιβαρύνει </w:t>
      </w:r>
      <w:r w:rsidRPr="008F75C1">
        <w:rPr>
          <w:rFonts w:ascii="Roboto" w:hAnsi="Roboto"/>
          <w:sz w:val="22"/>
          <w:szCs w:val="22"/>
          <w:lang w:val="el-GR"/>
        </w:rPr>
        <w:t xml:space="preserve">τα Συμβαλλόμενα Μέρη με Ευθύνη Εξισορρόπησης, </w:t>
      </w:r>
      <w:r w:rsidRPr="008F75C1">
        <w:rPr>
          <w:rFonts w:ascii="Roboto" w:hAnsi="Roboto"/>
          <w:i/>
          <w:sz w:val="22"/>
          <w:szCs w:val="22"/>
          <w:lang w:val="el-GR"/>
        </w:rPr>
        <w:t>p</w:t>
      </w:r>
      <w:r w:rsidRPr="008F75C1">
        <w:rPr>
          <w:rFonts w:ascii="Roboto" w:hAnsi="Roboto"/>
          <w:sz w:val="22"/>
          <w:szCs w:val="22"/>
          <w:lang w:val="el-GR"/>
        </w:rPr>
        <w:t>,</w:t>
      </w:r>
      <w:r w:rsidR="00D96FA6" w:rsidRPr="008F75C1">
        <w:rPr>
          <w:rFonts w:ascii="Roboto" w:hAnsi="Roboto"/>
          <w:sz w:val="22"/>
          <w:szCs w:val="22"/>
          <w:lang w:val="el-GR"/>
        </w:rPr>
        <w:t xml:space="preserve"> και επιμερίζεται σε αυτά</w:t>
      </w:r>
      <w:r w:rsidRPr="008F75C1">
        <w:rPr>
          <w:rFonts w:ascii="Roboto" w:hAnsi="Roboto"/>
          <w:sz w:val="22"/>
          <w:szCs w:val="22"/>
          <w:lang w:val="el-GR"/>
        </w:rPr>
        <w:t xml:space="preserve"> ανάλογα με την μετρούμενη απορρόφηση των πελατών τους στο Διασυνδεδεμένο Σύστημα για τις Εβδομάδες Εκκαθάρισης W-11 έως και W-8 από την Εβδομάδα Εκκαθάρισης που διαπιστώθηκε η υπερημερία από τον Φορέα Εκκαθάρισης:</w:t>
      </w:r>
    </w:p>
    <w:p w14:paraId="76D56D4D" w14:textId="77777777" w:rsidR="00497C77" w:rsidRPr="008F75C1" w:rsidRDefault="006461E4" w:rsidP="007D5B3A">
      <w:pPr>
        <w:pStyle w:val="ListParagraph"/>
        <w:rPr>
          <w:rFonts w:ascii="Roboto" w:hAnsi="Roboto"/>
          <w:sz w:val="22"/>
          <w:lang w:val="el-GR"/>
        </w:rPr>
      </w:pPr>
      <m:oMathPara>
        <m:oMath>
          <m:sSubSup>
            <m:sSubSupPr>
              <m:ctrlPr>
                <w:rPr>
                  <w:rFonts w:ascii="Cambria Math" w:hAnsi="Cambria Math"/>
                  <w:i/>
                  <w:position w:val="1"/>
                  <w:sz w:val="22"/>
                  <w:lang w:val="el-GR"/>
                </w:rPr>
              </m:ctrlPr>
            </m:sSubSupPr>
            <m:e>
              <m:r>
                <w:rPr>
                  <w:rFonts w:ascii="Cambria Math" w:hAnsi="Cambria Math"/>
                  <w:position w:val="1"/>
                  <w:sz w:val="22"/>
                  <w:lang w:val="el-GR"/>
                </w:rPr>
                <m:t>CHARGE_DEFAULT</m:t>
              </m:r>
            </m:e>
            <m:sub>
              <m:r>
                <w:rPr>
                  <w:rFonts w:ascii="Cambria Math" w:hAnsi="Cambria Math"/>
                  <w:position w:val="1"/>
                  <w:sz w:val="22"/>
                  <w:lang w:val="el-GR"/>
                </w:rPr>
                <m:t>p,</m:t>
              </m:r>
              <m:r>
                <w:rPr>
                  <w:rFonts w:ascii="Cambria Math" w:hAnsi="Cambria Math"/>
                  <w:position w:val="1"/>
                  <w:sz w:val="22"/>
                </w:rPr>
                <m:t>WS</m:t>
              </m:r>
            </m:sub>
            <m:sup/>
          </m:sSubSup>
          <m:r>
            <w:rPr>
              <w:rFonts w:ascii="Cambria Math" w:hAnsi="Cambria Math"/>
              <w:position w:val="1"/>
              <w:sz w:val="22"/>
              <w:lang w:val="el-GR"/>
            </w:rPr>
            <m:t>=</m:t>
          </m:r>
          <m:sSub>
            <m:sSubPr>
              <m:ctrlPr>
                <w:rPr>
                  <w:rFonts w:ascii="Cambria Math" w:hAnsi="Cambria Math"/>
                  <w:i/>
                  <w:position w:val="1"/>
                  <w:sz w:val="22"/>
                  <w:lang w:val="el-GR"/>
                </w:rPr>
              </m:ctrlPr>
            </m:sSubPr>
            <m:e>
              <m:r>
                <w:rPr>
                  <w:rFonts w:ascii="Cambria Math" w:hAnsi="Cambria Math"/>
                  <w:position w:val="1"/>
                  <w:sz w:val="22"/>
                  <w:lang w:val="el-GR"/>
                </w:rPr>
                <m:t>DEFAULT</m:t>
              </m:r>
            </m:e>
            <m:sub>
              <m:r>
                <w:rPr>
                  <w:rFonts w:ascii="Cambria Math" w:hAnsi="Cambria Math"/>
                  <w:position w:val="1"/>
                  <w:sz w:val="22"/>
                  <w:lang w:val="el-GR"/>
                </w:rPr>
                <m:t>W</m:t>
              </m:r>
            </m:sub>
          </m:sSub>
          <m:r>
            <w:rPr>
              <w:rFonts w:ascii="Cambria Math" w:hAnsi="Cambria Math"/>
              <w:position w:val="1"/>
              <w:sz w:val="22"/>
              <w:lang w:val="el-GR"/>
            </w:rPr>
            <m:t>×</m:t>
          </m:r>
          <m:f>
            <m:fPr>
              <m:ctrlPr>
                <w:rPr>
                  <w:rFonts w:ascii="Cambria Math" w:hAnsi="Cambria Math"/>
                  <w:i/>
                  <w:position w:val="1"/>
                  <w:sz w:val="22"/>
                  <w:lang w:val="el-GR"/>
                </w:rPr>
              </m:ctrlPr>
            </m:fPr>
            <m:num>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p,WS</m:t>
                  </m:r>
                </m:sub>
              </m:sSub>
            </m:num>
            <m:den>
              <m:nary>
                <m:naryPr>
                  <m:chr m:val="∑"/>
                  <m:limLoc m:val="undOvr"/>
                  <m:supHide m:val="1"/>
                  <m:ctrlPr>
                    <w:rPr>
                      <w:rFonts w:ascii="Cambria Math" w:hAnsi="Cambria Math"/>
                      <w:i/>
                      <w:position w:val="1"/>
                      <w:sz w:val="22"/>
                      <w:lang w:val="el-GR"/>
                    </w:rPr>
                  </m:ctrlPr>
                </m:naryPr>
                <m:sub>
                  <m:r>
                    <w:rPr>
                      <w:rFonts w:ascii="Cambria Math" w:hAnsi="Cambria Math"/>
                      <w:position w:val="1"/>
                      <w:sz w:val="22"/>
                      <w:lang w:val="el-GR"/>
                    </w:rPr>
                    <m:t>p</m:t>
                  </m:r>
                </m:sub>
                <m:sup/>
                <m:e>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p,WS</m:t>
                      </m:r>
                    </m:sub>
                  </m:sSub>
                </m:e>
              </m:nary>
            </m:den>
          </m:f>
        </m:oMath>
      </m:oMathPara>
    </w:p>
    <w:p w14:paraId="74CF2904" w14:textId="77777777" w:rsidR="00497C77" w:rsidRPr="008F75C1" w:rsidRDefault="00497C77" w:rsidP="007D5B3A">
      <w:pPr>
        <w:pStyle w:val="AChar"/>
        <w:widowControl w:val="0"/>
        <w:tabs>
          <w:tab w:val="left" w:pos="993"/>
        </w:tabs>
        <w:spacing w:line="240" w:lineRule="auto"/>
        <w:ind w:left="993"/>
        <w:rPr>
          <w:rFonts w:ascii="Roboto" w:hAnsi="Roboto"/>
          <w:sz w:val="22"/>
          <w:szCs w:val="22"/>
          <w:lang w:val="el-GR"/>
        </w:rPr>
      </w:pPr>
      <w:r w:rsidRPr="008F75C1">
        <w:rPr>
          <w:rFonts w:ascii="Roboto" w:hAnsi="Roboto"/>
          <w:sz w:val="22"/>
          <w:szCs w:val="22"/>
          <w:lang w:val="el-GR"/>
        </w:rPr>
        <w:t>όπου:</w:t>
      </w:r>
    </w:p>
    <w:p w14:paraId="4A657D02" w14:textId="77777777" w:rsidR="00497C77" w:rsidRPr="008F75C1" w:rsidRDefault="00497C77" w:rsidP="007D5B3A">
      <w:pPr>
        <w:pStyle w:val="AChar"/>
        <w:widowControl w:val="0"/>
        <w:tabs>
          <w:tab w:val="left" w:pos="2268"/>
        </w:tabs>
        <w:spacing w:line="240" w:lineRule="auto"/>
        <w:ind w:left="2268" w:hanging="1275"/>
        <w:rPr>
          <w:rFonts w:ascii="Roboto" w:hAnsi="Roboto"/>
          <w:noProof/>
          <w:position w:val="-3"/>
          <w:sz w:val="22"/>
          <w:szCs w:val="22"/>
          <w:lang w:val="el-GR" w:eastAsia="el-GR"/>
        </w:rPr>
      </w:pPr>
      <m:oMath>
        <m:r>
          <w:rPr>
            <w:rFonts w:ascii="Cambria Math" w:eastAsiaTheme="minorHAnsi" w:hAnsi="Cambria Math" w:cstheme="minorBidi"/>
            <w:position w:val="1"/>
            <w:sz w:val="22"/>
            <w:szCs w:val="22"/>
            <w:lang w:val="el-GR" w:eastAsia="en-US"/>
          </w:rPr>
          <m:t>WS</m:t>
        </m:r>
      </m:oMath>
      <w:r w:rsidRPr="008F75C1">
        <w:rPr>
          <w:rFonts w:ascii="Roboto" w:hAnsi="Roboto"/>
          <w:noProof/>
          <w:position w:val="-3"/>
          <w:sz w:val="22"/>
          <w:szCs w:val="22"/>
          <w:lang w:val="el-GR" w:eastAsia="el-GR"/>
        </w:rPr>
        <w:t xml:space="preserve"> </w:t>
      </w:r>
      <w:r w:rsidRPr="008F75C1">
        <w:rPr>
          <w:rFonts w:ascii="Roboto" w:hAnsi="Roboto"/>
          <w:noProof/>
          <w:position w:val="-3"/>
          <w:sz w:val="22"/>
          <w:szCs w:val="22"/>
          <w:lang w:val="el-GR" w:eastAsia="el-GR"/>
        </w:rPr>
        <w:tab/>
      </w:r>
      <w:r w:rsidRPr="008F75C1">
        <w:rPr>
          <w:rFonts w:ascii="Roboto" w:hAnsi="Roboto"/>
          <w:sz w:val="22"/>
          <w:szCs w:val="22"/>
          <w:lang w:val="el-GR"/>
        </w:rPr>
        <w:t xml:space="preserve">Η περίοδος από </w:t>
      </w:r>
      <w:r w:rsidRPr="008F75C1">
        <w:rPr>
          <w:rFonts w:ascii="Roboto" w:hAnsi="Roboto"/>
          <w:sz w:val="22"/>
          <w:szCs w:val="22"/>
          <w:lang w:val="en-US"/>
        </w:rPr>
        <w:t>W</w:t>
      </w:r>
      <w:r w:rsidRPr="008F75C1">
        <w:rPr>
          <w:rFonts w:ascii="Roboto" w:hAnsi="Roboto"/>
          <w:sz w:val="22"/>
          <w:szCs w:val="22"/>
          <w:lang w:val="el-GR"/>
        </w:rPr>
        <w:t xml:space="preserve">-11 έως </w:t>
      </w:r>
      <w:r w:rsidRPr="008F75C1">
        <w:rPr>
          <w:rFonts w:ascii="Roboto" w:hAnsi="Roboto"/>
          <w:sz w:val="22"/>
          <w:szCs w:val="22"/>
          <w:lang w:val="en-US"/>
        </w:rPr>
        <w:t>W</w:t>
      </w:r>
      <w:r w:rsidRPr="008F75C1">
        <w:rPr>
          <w:rFonts w:ascii="Roboto" w:hAnsi="Roboto"/>
          <w:sz w:val="22"/>
          <w:szCs w:val="22"/>
          <w:lang w:val="el-GR"/>
        </w:rPr>
        <w:t>-8 από την Εβδομάδα Εκκαθάρισης που διαπιστώθηκε η υπερημερία από τον Φορέα Εκκαθάρισης</w:t>
      </w:r>
    </w:p>
    <w:p w14:paraId="327987A0" w14:textId="77777777" w:rsidR="00CA5F97" w:rsidRPr="008F75C1" w:rsidRDefault="006461E4" w:rsidP="007D5B3A">
      <w:pPr>
        <w:pStyle w:val="AChar"/>
        <w:widowControl w:val="0"/>
        <w:tabs>
          <w:tab w:val="left" w:pos="2410"/>
        </w:tabs>
        <w:spacing w:line="240" w:lineRule="auto"/>
        <w:ind w:left="2268" w:hanging="1275"/>
        <w:rPr>
          <w:rFonts w:ascii="Roboto" w:hAnsi="Roboto"/>
          <w:sz w:val="22"/>
          <w:szCs w:val="22"/>
          <w:lang w:val="el-GR"/>
        </w:rPr>
      </w:pPr>
      <m:oMath>
        <m:sSub>
          <m:sSubPr>
            <m:ctrlPr>
              <w:rPr>
                <w:rFonts w:ascii="Cambria Math" w:hAnsi="Cambria Math"/>
                <w:i/>
                <w:position w:val="1"/>
                <w:sz w:val="22"/>
                <w:szCs w:val="22"/>
                <w:lang w:val="el-GR"/>
              </w:rPr>
            </m:ctrlPr>
          </m:sSubPr>
          <m:e>
            <m:r>
              <w:rPr>
                <w:rFonts w:ascii="Cambria Math" w:hAnsi="Cambria Math"/>
                <w:position w:val="1"/>
                <w:sz w:val="22"/>
                <w:szCs w:val="22"/>
                <w:lang w:val="el-GR"/>
              </w:rPr>
              <m:t>DEFAULT</m:t>
            </m:r>
          </m:e>
          <m:sub>
            <m:r>
              <w:rPr>
                <w:rFonts w:ascii="Cambria Math" w:hAnsi="Cambria Math"/>
                <w:position w:val="1"/>
                <w:sz w:val="22"/>
                <w:szCs w:val="22"/>
                <w:lang w:val="el-GR"/>
              </w:rPr>
              <m:t>W</m:t>
            </m:r>
          </m:sub>
        </m:sSub>
      </m:oMath>
      <w:r w:rsidR="00497C77" w:rsidRPr="008F75C1">
        <w:rPr>
          <w:rFonts w:ascii="Roboto" w:hAnsi="Roboto"/>
          <w:noProof/>
          <w:position w:val="-3"/>
          <w:sz w:val="22"/>
          <w:szCs w:val="22"/>
          <w:lang w:val="el-GR" w:eastAsia="el-GR"/>
        </w:rPr>
        <w:tab/>
      </w:r>
      <w:r w:rsidR="00CA5F97" w:rsidRPr="008F75C1">
        <w:rPr>
          <w:rFonts w:ascii="Roboto" w:hAnsi="Roboto"/>
          <w:sz w:val="22"/>
          <w:szCs w:val="22"/>
          <w:lang w:val="el-GR"/>
        </w:rPr>
        <w:t>το</w:t>
      </w:r>
      <w:r w:rsidR="00CA5F97" w:rsidRPr="008F75C1">
        <w:rPr>
          <w:rFonts w:ascii="Roboto" w:hAnsi="Roboto"/>
          <w:noProof/>
          <w:position w:val="-3"/>
          <w:sz w:val="22"/>
          <w:szCs w:val="22"/>
          <w:lang w:val="el-GR" w:eastAsia="el-GR"/>
        </w:rPr>
        <w:t xml:space="preserve"> </w:t>
      </w:r>
      <w:r w:rsidR="00CA5F97" w:rsidRPr="008F75C1">
        <w:rPr>
          <w:rFonts w:ascii="Roboto" w:hAnsi="Roboto"/>
          <w:sz w:val="22"/>
          <w:szCs w:val="22"/>
          <w:lang w:val="el-GR"/>
        </w:rPr>
        <w:t xml:space="preserve">εναπομείναν μέρος της ζημίας για την Εβδομάδα Εκκαθάρισης </w:t>
      </w:r>
      <w:r w:rsidR="00CA5F97" w:rsidRPr="008F75C1">
        <w:rPr>
          <w:rFonts w:ascii="Roboto" w:hAnsi="Roboto"/>
          <w:sz w:val="22"/>
          <w:szCs w:val="22"/>
          <w:lang w:val="en-US"/>
        </w:rPr>
        <w:t>W</w:t>
      </w:r>
      <w:r w:rsidR="00CA5F97" w:rsidRPr="008F75C1">
        <w:rPr>
          <w:rFonts w:ascii="Roboto" w:hAnsi="Roboto"/>
          <w:sz w:val="22"/>
          <w:szCs w:val="22"/>
          <w:lang w:val="el-GR"/>
        </w:rPr>
        <w:t xml:space="preserve"> που διαπιστώθηκε η υπερημερία </w:t>
      </w:r>
    </w:p>
    <w:p w14:paraId="7B54CD0E" w14:textId="503BFD4B" w:rsidR="00497C77" w:rsidRPr="008F75C1" w:rsidRDefault="006461E4" w:rsidP="007D5B3A">
      <w:pPr>
        <w:pStyle w:val="AChar"/>
        <w:widowControl w:val="0"/>
        <w:tabs>
          <w:tab w:val="left" w:pos="2268"/>
        </w:tabs>
        <w:spacing w:line="240" w:lineRule="auto"/>
        <w:ind w:left="2268" w:hanging="1275"/>
        <w:rPr>
          <w:rFonts w:ascii="Roboto" w:eastAsiaTheme="minorHAnsi" w:hAnsi="Roboto" w:cstheme="minorBidi"/>
          <w:i/>
          <w:position w:val="1"/>
          <w:sz w:val="22"/>
          <w:szCs w:val="22"/>
          <w:lang w:val="el-GR" w:eastAsia="en-US"/>
        </w:rPr>
      </w:pPr>
      <m:oMath>
        <m:sSub>
          <m:sSubPr>
            <m:ctrlPr>
              <w:rPr>
                <w:rFonts w:ascii="Cambria Math" w:eastAsiaTheme="minorHAnsi" w:hAnsi="Cambria Math" w:cstheme="minorBidi"/>
                <w:i/>
                <w:position w:val="1"/>
                <w:sz w:val="22"/>
                <w:szCs w:val="22"/>
                <w:lang w:val="el-GR" w:eastAsia="en-US"/>
              </w:rPr>
            </m:ctrlPr>
          </m:sSubPr>
          <m:e>
            <m:r>
              <w:rPr>
                <w:rFonts w:ascii="Cambria Math" w:eastAsiaTheme="minorHAnsi" w:hAnsi="Cambria Math" w:cstheme="minorBidi"/>
                <w:position w:val="1"/>
                <w:sz w:val="22"/>
                <w:szCs w:val="22"/>
                <w:lang w:val="el-GR" w:eastAsia="en-US"/>
              </w:rPr>
              <m:t>MQ</m:t>
            </m:r>
          </m:e>
          <m:sub>
            <m:r>
              <w:rPr>
                <w:rFonts w:ascii="Cambria Math" w:eastAsiaTheme="minorHAnsi" w:hAnsi="Cambria Math" w:cstheme="minorBidi"/>
                <w:position w:val="1"/>
                <w:sz w:val="22"/>
                <w:szCs w:val="22"/>
                <w:lang w:val="el-GR" w:eastAsia="en-US"/>
              </w:rPr>
              <m:t>p,ws</m:t>
            </m:r>
          </m:sub>
        </m:sSub>
      </m:oMath>
      <w:r w:rsidR="00497C77" w:rsidRPr="008F75C1">
        <w:rPr>
          <w:rFonts w:ascii="Roboto" w:eastAsiaTheme="minorHAnsi" w:hAnsi="Roboto" w:cstheme="minorBidi"/>
          <w:i/>
          <w:position w:val="1"/>
          <w:sz w:val="22"/>
          <w:szCs w:val="22"/>
          <w:lang w:val="el-GR" w:eastAsia="en-US"/>
        </w:rPr>
        <w:t xml:space="preserve"> </w:t>
      </w:r>
      <w:r w:rsidR="00497C77" w:rsidRPr="008F75C1">
        <w:rPr>
          <w:rFonts w:ascii="Roboto" w:eastAsiaTheme="minorHAnsi" w:hAnsi="Roboto" w:cstheme="minorBidi"/>
          <w:i/>
          <w:position w:val="1"/>
          <w:sz w:val="22"/>
          <w:szCs w:val="22"/>
          <w:lang w:val="el-GR" w:eastAsia="en-US"/>
        </w:rPr>
        <w:tab/>
      </w:r>
      <w:r w:rsidR="00497C77" w:rsidRPr="008F75C1">
        <w:rPr>
          <w:rFonts w:ascii="Roboto" w:eastAsiaTheme="minorHAnsi" w:hAnsi="Roboto"/>
          <w:position w:val="1"/>
          <w:sz w:val="22"/>
          <w:szCs w:val="22"/>
          <w:lang w:val="el-GR" w:eastAsia="en-US"/>
        </w:rPr>
        <w:t xml:space="preserve">η απορρόφηση (υπολογιζόμενη στο Όριο Συστήματος Μεταφοράς-Δικτύου Διανομής) σε </w:t>
      </w:r>
      <w:proofErr w:type="spellStart"/>
      <w:r w:rsidR="00497C77" w:rsidRPr="008F75C1">
        <w:rPr>
          <w:rFonts w:ascii="Roboto" w:eastAsiaTheme="minorHAnsi" w:hAnsi="Roboto"/>
          <w:position w:val="1"/>
          <w:sz w:val="22"/>
          <w:szCs w:val="22"/>
          <w:lang w:val="el-GR" w:eastAsia="en-US"/>
        </w:rPr>
        <w:t>MWh</w:t>
      </w:r>
      <w:proofErr w:type="spellEnd"/>
      <w:r w:rsidR="00497C77" w:rsidRPr="008F75C1">
        <w:rPr>
          <w:rFonts w:ascii="Roboto" w:eastAsiaTheme="minorHAnsi" w:hAnsi="Roboto"/>
          <w:position w:val="1"/>
          <w:sz w:val="22"/>
          <w:szCs w:val="22"/>
          <w:lang w:val="el-GR" w:eastAsia="en-US"/>
        </w:rPr>
        <w:t xml:space="preserve"> που αντιστοιχεί στους καταναλωτές του Διασυνδεδεμένου Συστήματος ανά Συμβαλλόμενο Μέρος με Ευθύνη Εξισορρόπησης </w:t>
      </w:r>
      <w:r w:rsidR="00497C77" w:rsidRPr="008F75C1">
        <w:rPr>
          <w:rFonts w:ascii="Roboto" w:eastAsiaTheme="minorHAnsi" w:hAnsi="Roboto"/>
          <w:i/>
          <w:position w:val="1"/>
          <w:sz w:val="22"/>
          <w:szCs w:val="22"/>
          <w:lang w:val="el-GR" w:eastAsia="en-US"/>
        </w:rPr>
        <w:t>p</w:t>
      </w:r>
      <w:r w:rsidR="00497C77" w:rsidRPr="008F75C1">
        <w:rPr>
          <w:rFonts w:ascii="Roboto" w:eastAsiaTheme="minorHAnsi" w:hAnsi="Roboto"/>
          <w:position w:val="1"/>
          <w:sz w:val="22"/>
          <w:szCs w:val="22"/>
          <w:lang w:val="el-GR" w:eastAsia="en-US"/>
        </w:rPr>
        <w:t xml:space="preserve"> για την περίοδο WS</w:t>
      </w:r>
    </w:p>
    <w:p w14:paraId="7F4B7A4F" w14:textId="2871075B" w:rsidR="00EC2937" w:rsidRPr="008F75C1" w:rsidRDefault="008C0B6A" w:rsidP="00FE2D17">
      <w:pPr>
        <w:pStyle w:val="AChar"/>
        <w:widowControl w:val="0"/>
        <w:spacing w:line="240" w:lineRule="auto"/>
        <w:ind w:left="927"/>
        <w:rPr>
          <w:rFonts w:ascii="Roboto" w:hAnsi="Roboto"/>
          <w:sz w:val="22"/>
          <w:szCs w:val="22"/>
          <w:lang w:val="el-GR"/>
        </w:rPr>
      </w:pPr>
      <w:r w:rsidRPr="008F75C1">
        <w:rPr>
          <w:rFonts w:ascii="Roboto" w:hAnsi="Roboto"/>
          <w:sz w:val="22"/>
          <w:szCs w:val="22"/>
          <w:lang w:val="el-GR"/>
        </w:rPr>
        <w:t xml:space="preserve">Στα χρηματικά ποσά, που επιβαρύνουν και επιμερίζονται στα Συμβαλλόμενα Μέρη με Ευθύνη Εξισορρόπησης, δεν πραγματοποιούνται διορθώσεις λόγω τυχόν αναθεωρημένων δεδομένων της μετρούμενης απορρόφησης </w:t>
      </w:r>
      <m:oMath>
        <m:sSub>
          <m:sSubPr>
            <m:ctrlPr>
              <w:rPr>
                <w:rFonts w:ascii="Cambria Math" w:eastAsiaTheme="minorHAnsi" w:hAnsi="Cambria Math" w:cstheme="minorBidi"/>
                <w:i/>
                <w:position w:val="1"/>
                <w:sz w:val="22"/>
                <w:szCs w:val="22"/>
                <w:lang w:val="el-GR" w:eastAsia="en-US"/>
              </w:rPr>
            </m:ctrlPr>
          </m:sSubPr>
          <m:e>
            <m:r>
              <w:rPr>
                <w:rFonts w:ascii="Cambria Math" w:eastAsiaTheme="minorHAnsi" w:hAnsi="Cambria Math" w:cstheme="minorBidi"/>
                <w:position w:val="1"/>
                <w:sz w:val="22"/>
                <w:szCs w:val="22"/>
                <w:lang w:val="el-GR" w:eastAsia="en-US"/>
              </w:rPr>
              <m:t>MQ</m:t>
            </m:r>
          </m:e>
          <m:sub>
            <m:r>
              <w:rPr>
                <w:rFonts w:ascii="Cambria Math" w:eastAsiaTheme="minorHAnsi" w:hAnsi="Cambria Math" w:cstheme="minorBidi"/>
                <w:position w:val="1"/>
                <w:sz w:val="22"/>
                <w:szCs w:val="22"/>
                <w:lang w:val="el-GR" w:eastAsia="en-US"/>
              </w:rPr>
              <m:t>p,ws</m:t>
            </m:r>
          </m:sub>
        </m:sSub>
      </m:oMath>
      <w:r w:rsidRPr="008F75C1">
        <w:rPr>
          <w:rFonts w:ascii="Roboto" w:hAnsi="Roboto"/>
          <w:sz w:val="22"/>
          <w:szCs w:val="22"/>
          <w:lang w:val="el-GR"/>
        </w:rPr>
        <w:t xml:space="preserve"> των πελατών τους τα οποία υπολογίστηκαν από την εκτέλεση </w:t>
      </w:r>
      <w:r w:rsidR="00E86AFD" w:rsidRPr="008F75C1">
        <w:rPr>
          <w:rFonts w:ascii="Roboto" w:hAnsi="Roboto"/>
          <w:sz w:val="22"/>
          <w:szCs w:val="22"/>
          <w:lang w:val="el-GR"/>
        </w:rPr>
        <w:t>των Οριστικών Εκκαθαρίσεων</w:t>
      </w:r>
      <w:r w:rsidRPr="008F75C1">
        <w:rPr>
          <w:rFonts w:ascii="Roboto" w:hAnsi="Roboto"/>
          <w:sz w:val="22"/>
          <w:szCs w:val="22"/>
          <w:lang w:val="el-GR"/>
        </w:rPr>
        <w:t xml:space="preserve"> μετά την υπερημερία, παρά μόνο λόγω τυχόν διόρθωσης από το Φορέα Εκκαθάρισης του εναπομείναντος μέρους της ζημίας</w:t>
      </w:r>
      <w:r w:rsidR="00E86AFD" w:rsidRPr="008F75C1">
        <w:rPr>
          <w:rFonts w:ascii="Roboto" w:hAnsi="Roboto"/>
          <w:sz w:val="22"/>
          <w:szCs w:val="22"/>
          <w:lang w:val="el-GR"/>
        </w:rPr>
        <w:t>.</w:t>
      </w:r>
    </w:p>
    <w:p w14:paraId="0DA01C04" w14:textId="5139CF47" w:rsidR="00135670" w:rsidRPr="008F75C1" w:rsidRDefault="00497C77" w:rsidP="005A3C41">
      <w:pPr>
        <w:pStyle w:val="AChar"/>
        <w:widowControl w:val="0"/>
        <w:numPr>
          <w:ilvl w:val="0"/>
          <w:numId w:val="476"/>
        </w:numPr>
        <w:spacing w:line="240" w:lineRule="auto"/>
        <w:rPr>
          <w:rFonts w:ascii="Roboto" w:hAnsi="Roboto"/>
          <w:sz w:val="22"/>
          <w:szCs w:val="22"/>
          <w:lang w:val="el-GR"/>
        </w:rPr>
      </w:pPr>
      <w:r w:rsidRPr="008F75C1">
        <w:rPr>
          <w:rFonts w:ascii="Roboto" w:hAnsi="Roboto"/>
          <w:sz w:val="22"/>
          <w:szCs w:val="22"/>
          <w:lang w:val="el-GR"/>
        </w:rPr>
        <w:t xml:space="preserve">Ο Διαχειριστής του ΕΣΜΗΕ ενημερώνει το Φορέα Εκκαθάρισης σχετικά με το προς καταλογισμό σε κάθε </w:t>
      </w:r>
      <w:r w:rsidR="008C0B6A" w:rsidRPr="008F75C1">
        <w:rPr>
          <w:rFonts w:ascii="Roboto" w:hAnsi="Roboto"/>
          <w:sz w:val="22"/>
          <w:szCs w:val="22"/>
          <w:lang w:val="el-GR"/>
        </w:rPr>
        <w:t>Συμβαλλόμενο Μέρος με Ευθύνη Εξισορρόπησης</w:t>
      </w:r>
      <w:r w:rsidR="00F902D6">
        <w:rPr>
          <w:rFonts w:ascii="Roboto" w:hAnsi="Roboto"/>
          <w:sz w:val="22"/>
          <w:szCs w:val="22"/>
          <w:lang w:val="el-GR"/>
        </w:rPr>
        <w:t xml:space="preserve"> </w:t>
      </w:r>
      <w:r w:rsidRPr="008F75C1">
        <w:rPr>
          <w:rFonts w:ascii="Roboto" w:hAnsi="Roboto"/>
          <w:sz w:val="22"/>
          <w:szCs w:val="22"/>
          <w:lang w:val="el-GR"/>
        </w:rPr>
        <w:t xml:space="preserve">ποσό, ώστε ο Φορέας Εκκαθάρισης να προβεί στον </w:t>
      </w:r>
      <w:r w:rsidR="00E86AFD" w:rsidRPr="008F75C1">
        <w:rPr>
          <w:rFonts w:ascii="Roboto" w:hAnsi="Roboto"/>
          <w:sz w:val="22"/>
          <w:szCs w:val="22"/>
          <w:lang w:val="el-GR"/>
        </w:rPr>
        <w:t>Χ</w:t>
      </w:r>
      <w:r w:rsidRPr="008F75C1">
        <w:rPr>
          <w:rFonts w:ascii="Roboto" w:hAnsi="Roboto"/>
          <w:sz w:val="22"/>
          <w:szCs w:val="22"/>
          <w:lang w:val="el-GR"/>
        </w:rPr>
        <w:t xml:space="preserve">ρηματικό </w:t>
      </w:r>
      <w:r w:rsidR="00E86AFD" w:rsidRPr="008F75C1">
        <w:rPr>
          <w:rFonts w:ascii="Roboto" w:hAnsi="Roboto"/>
          <w:sz w:val="22"/>
          <w:szCs w:val="22"/>
          <w:lang w:val="el-GR"/>
        </w:rPr>
        <w:t>Δ</w:t>
      </w:r>
      <w:r w:rsidRPr="008F75C1">
        <w:rPr>
          <w:rFonts w:ascii="Roboto" w:hAnsi="Roboto"/>
          <w:sz w:val="22"/>
          <w:szCs w:val="22"/>
          <w:lang w:val="el-GR"/>
        </w:rPr>
        <w:t>ιακανονισμό σύμφωνα με τα οριζόμενα στον Κανονισμό Εκκαθάρισ</w:t>
      </w:r>
      <w:r w:rsidR="00135670" w:rsidRPr="008F75C1">
        <w:rPr>
          <w:rFonts w:ascii="Roboto" w:hAnsi="Roboto"/>
          <w:sz w:val="22"/>
          <w:szCs w:val="22"/>
          <w:lang w:val="el-GR"/>
        </w:rPr>
        <w:t>ης Θέσεων Αγοράς Εξισορρόπησης.</w:t>
      </w:r>
    </w:p>
    <w:p w14:paraId="525F8DE8" w14:textId="220774A7" w:rsidR="00135670" w:rsidRPr="008F75C1" w:rsidRDefault="00497C77" w:rsidP="005A3C41">
      <w:pPr>
        <w:pStyle w:val="AChar"/>
        <w:widowControl w:val="0"/>
        <w:numPr>
          <w:ilvl w:val="0"/>
          <w:numId w:val="476"/>
        </w:numPr>
        <w:spacing w:line="240" w:lineRule="auto"/>
        <w:rPr>
          <w:rFonts w:ascii="Roboto" w:hAnsi="Roboto"/>
          <w:sz w:val="22"/>
          <w:szCs w:val="22"/>
          <w:lang w:val="el-GR"/>
        </w:rPr>
      </w:pPr>
      <w:r w:rsidRPr="008F75C1">
        <w:rPr>
          <w:rFonts w:ascii="Roboto" w:hAnsi="Roboto"/>
          <w:sz w:val="22"/>
          <w:szCs w:val="22"/>
          <w:lang w:val="el-GR"/>
        </w:rPr>
        <w:t xml:space="preserve">Εάν τα χρηματικά ποσά που διακανονίζονται από το Φορέα Εκκαθάρισης σύμφωνα με την περίπτωση (γ) της παρούσας παραγράφου δεν επαρκούν λόγω μη καταβολής από </w:t>
      </w:r>
      <w:r w:rsidR="008C0B6A" w:rsidRPr="008F75C1">
        <w:rPr>
          <w:rFonts w:ascii="Roboto" w:hAnsi="Roboto"/>
          <w:sz w:val="22"/>
          <w:szCs w:val="22"/>
          <w:lang w:val="el-GR"/>
        </w:rPr>
        <w:t>υπόχρεα</w:t>
      </w:r>
      <w:r w:rsidRPr="008F75C1">
        <w:rPr>
          <w:rFonts w:ascii="Roboto" w:hAnsi="Roboto"/>
          <w:sz w:val="22"/>
          <w:szCs w:val="22"/>
          <w:lang w:val="el-GR"/>
        </w:rPr>
        <w:t xml:space="preserve"> με βάση τον ως άνω καταλογισμό </w:t>
      </w:r>
      <w:r w:rsidR="008C0B6A" w:rsidRPr="008F75C1">
        <w:rPr>
          <w:rFonts w:ascii="Roboto" w:hAnsi="Roboto"/>
          <w:sz w:val="22"/>
          <w:szCs w:val="22"/>
          <w:lang w:val="el-GR"/>
        </w:rPr>
        <w:t>Συμβαλλόμενα Μέρη με Ευθύνη Εξισορρόπησης,</w:t>
      </w:r>
      <w:r w:rsidRPr="008F75C1">
        <w:rPr>
          <w:rFonts w:ascii="Roboto" w:hAnsi="Roboto"/>
          <w:sz w:val="22"/>
          <w:szCs w:val="22"/>
          <w:lang w:val="el-GR"/>
        </w:rPr>
        <w:t xml:space="preserve"> διενεργείται </w:t>
      </w:r>
      <w:proofErr w:type="spellStart"/>
      <w:r w:rsidRPr="008F75C1">
        <w:rPr>
          <w:rFonts w:ascii="Roboto" w:hAnsi="Roboto"/>
          <w:sz w:val="22"/>
          <w:szCs w:val="22"/>
          <w:lang w:val="el-GR"/>
        </w:rPr>
        <w:t>επανακαταλογισμός</w:t>
      </w:r>
      <w:proofErr w:type="spellEnd"/>
      <w:r w:rsidRPr="008F75C1">
        <w:rPr>
          <w:rFonts w:ascii="Roboto" w:hAnsi="Roboto"/>
          <w:sz w:val="22"/>
          <w:szCs w:val="22"/>
          <w:lang w:val="el-GR"/>
        </w:rPr>
        <w:t xml:space="preserve"> αυτών τόσες φορές όσες απαιτούνται μέχρι την πλήρη κάλυψη της ζημίας από </w:t>
      </w:r>
      <w:r w:rsidR="008C0B6A" w:rsidRPr="008F75C1">
        <w:rPr>
          <w:rFonts w:ascii="Roboto" w:hAnsi="Roboto"/>
          <w:sz w:val="22"/>
          <w:szCs w:val="22"/>
          <w:lang w:val="el-GR"/>
        </w:rPr>
        <w:t>τα Συμβαλλόμενα Μέρη με Ευθύνη Εξισορρόπησης</w:t>
      </w:r>
      <w:r w:rsidRPr="008F75C1">
        <w:rPr>
          <w:rFonts w:ascii="Roboto" w:hAnsi="Roboto"/>
          <w:sz w:val="22"/>
          <w:szCs w:val="22"/>
          <w:lang w:val="el-GR"/>
        </w:rPr>
        <w:t xml:space="preserve">, που είναι ενήμεροι στις υποχρεώσεις τους, τηρουμένης κατά τα λοιπά της διαδικασίας της </w:t>
      </w:r>
      <w:r w:rsidR="005F53C4" w:rsidRPr="008F75C1">
        <w:rPr>
          <w:rFonts w:ascii="Roboto" w:hAnsi="Roboto"/>
          <w:sz w:val="22"/>
          <w:szCs w:val="22"/>
          <w:lang w:val="el-GR"/>
        </w:rPr>
        <w:t>περίπτωσης (</w:t>
      </w:r>
      <w:r w:rsidR="008C0B6A" w:rsidRPr="008F75C1">
        <w:rPr>
          <w:rFonts w:ascii="Roboto" w:hAnsi="Roboto"/>
          <w:sz w:val="22"/>
          <w:szCs w:val="22"/>
          <w:lang w:val="el-GR"/>
        </w:rPr>
        <w:t>γ</w:t>
      </w:r>
      <w:r w:rsidR="005F53C4" w:rsidRPr="008F75C1">
        <w:rPr>
          <w:rFonts w:ascii="Roboto" w:hAnsi="Roboto"/>
          <w:sz w:val="22"/>
          <w:szCs w:val="22"/>
          <w:lang w:val="el-GR"/>
        </w:rPr>
        <w:t>)</w:t>
      </w:r>
      <w:r w:rsidRPr="008F75C1">
        <w:rPr>
          <w:rFonts w:ascii="Roboto" w:hAnsi="Roboto"/>
          <w:sz w:val="22"/>
          <w:szCs w:val="22"/>
          <w:lang w:val="el-GR"/>
        </w:rPr>
        <w:t xml:space="preserve">. Ο Φορέας Εκκαθάρισης ενημερώνει τον </w:t>
      </w:r>
      <w:r w:rsidR="00135670" w:rsidRPr="008F75C1">
        <w:rPr>
          <w:rFonts w:ascii="Roboto" w:hAnsi="Roboto"/>
          <w:sz w:val="22"/>
          <w:szCs w:val="22"/>
          <w:lang w:val="el-GR"/>
        </w:rPr>
        <w:t>Διαχειριστή του ΕΣΜΗΕ</w:t>
      </w:r>
      <w:r w:rsidRPr="008F75C1">
        <w:rPr>
          <w:rFonts w:ascii="Roboto" w:hAnsi="Roboto"/>
          <w:sz w:val="22"/>
          <w:szCs w:val="22"/>
          <w:lang w:val="el-GR"/>
        </w:rPr>
        <w:t xml:space="preserve"> σε κάθε διαδικαστικό κύκλο καταλογισμού για τη σχετική υπερημερία και </w:t>
      </w:r>
      <w:r w:rsidR="008C0B6A" w:rsidRPr="008F75C1">
        <w:rPr>
          <w:rFonts w:ascii="Roboto" w:hAnsi="Roboto"/>
          <w:sz w:val="22"/>
          <w:szCs w:val="22"/>
          <w:lang w:val="el-GR"/>
        </w:rPr>
        <w:t>τα υπερήμερα Συμβαλλόμενα Μέρη με Ευθύνη Εξισορρόπησης</w:t>
      </w:r>
      <w:r w:rsidRPr="008F75C1">
        <w:rPr>
          <w:rFonts w:ascii="Roboto" w:hAnsi="Roboto"/>
          <w:sz w:val="22"/>
          <w:szCs w:val="22"/>
          <w:lang w:val="el-GR"/>
        </w:rPr>
        <w:t xml:space="preserve"> προκειμένου για την ενεργοποίηση από τον Διαχειριστή του ΕΣΜΗΕ κάθε επόμενου διαδικαστικού κύκλου καταλογισμού, σύμφωνα με τα οριζόμενα στην παράγραφο 2 του παρόντος άρθρου.</w:t>
      </w:r>
    </w:p>
    <w:p w14:paraId="36D3EFEC" w14:textId="5C44E35D" w:rsidR="00F71F52" w:rsidRPr="008F75C1" w:rsidRDefault="00B315A2" w:rsidP="005A3C41">
      <w:pPr>
        <w:pStyle w:val="AChar"/>
        <w:widowControl w:val="0"/>
        <w:numPr>
          <w:ilvl w:val="0"/>
          <w:numId w:val="476"/>
        </w:numPr>
        <w:spacing w:line="240" w:lineRule="auto"/>
        <w:rPr>
          <w:rFonts w:ascii="Roboto" w:hAnsi="Roboto"/>
          <w:sz w:val="22"/>
          <w:szCs w:val="22"/>
          <w:lang w:val="el-GR"/>
        </w:rPr>
      </w:pPr>
      <w:r w:rsidRPr="008F75C1">
        <w:rPr>
          <w:rFonts w:ascii="Roboto" w:hAnsi="Roboto"/>
          <w:sz w:val="22"/>
          <w:szCs w:val="22"/>
          <w:lang w:val="el-GR"/>
        </w:rPr>
        <w:t xml:space="preserve">Η είσπραξη των σχετικών χρηματικών </w:t>
      </w:r>
      <w:r w:rsidR="005F53C4" w:rsidRPr="008F75C1">
        <w:rPr>
          <w:rFonts w:ascii="Roboto" w:hAnsi="Roboto"/>
          <w:sz w:val="22"/>
          <w:szCs w:val="22"/>
          <w:lang w:val="el-GR"/>
        </w:rPr>
        <w:t>υποχρεώσεων</w:t>
      </w:r>
      <w:r w:rsidRPr="008F75C1">
        <w:rPr>
          <w:rFonts w:ascii="Roboto" w:hAnsi="Roboto"/>
          <w:sz w:val="22"/>
          <w:szCs w:val="22"/>
          <w:lang w:val="el-GR"/>
        </w:rPr>
        <w:t xml:space="preserve"> του υπερήμερου Εκκαθαριστικού Μέλους γίνεται βάσει των Παραστατικών – Τιμολογίων που εκδίδει ο Φορέας Εκκαθάρισης, τα οποία αποδεικνύουν υπέρ των δικαιούχων Εκκαθαριστικών Μελών και Συμμετεχόντων και κατά του υπερήμερου Εκκαθαριστικού Μέλους. Τα ως άνω Παραστατικά – Τιμολόγια περιλαμβανομένου και του αρχικού Τιμολογίου δεν αποδεικνύουν ούτε κατά ούτε υπέρ του Φορέα Εκκαθάρισης</w:t>
      </w:r>
      <w:r w:rsidR="005F53C4" w:rsidRPr="008F75C1">
        <w:rPr>
          <w:rFonts w:ascii="Roboto" w:hAnsi="Roboto"/>
          <w:sz w:val="22"/>
          <w:szCs w:val="22"/>
          <w:lang w:val="el-GR"/>
        </w:rPr>
        <w:t xml:space="preserve"> ή του Διαχειριστή του ΕΣΜΗΕ</w:t>
      </w:r>
      <w:r w:rsidRPr="008F75C1">
        <w:rPr>
          <w:rFonts w:ascii="Roboto" w:hAnsi="Roboto"/>
          <w:sz w:val="22"/>
          <w:szCs w:val="22"/>
          <w:lang w:val="el-GR"/>
        </w:rPr>
        <w:t>. Λεπτομέρειες σχετικά με τα ως άνω Παραστατικά – Τιμολόγια περιλαμβάνονται στον Κανονισμό Εκκαθάρισης Θέσεων Αγοράς Εξισορρόπησης.</w:t>
      </w:r>
    </w:p>
    <w:p w14:paraId="7BA80720" w14:textId="56B3E156" w:rsidR="00135670" w:rsidRPr="008F75C1" w:rsidRDefault="008C0B6A" w:rsidP="005A3C41">
      <w:pPr>
        <w:pStyle w:val="AChar"/>
        <w:widowControl w:val="0"/>
        <w:numPr>
          <w:ilvl w:val="0"/>
          <w:numId w:val="476"/>
        </w:numPr>
        <w:spacing w:line="240" w:lineRule="auto"/>
        <w:rPr>
          <w:rFonts w:ascii="Roboto" w:hAnsi="Roboto"/>
          <w:sz w:val="22"/>
          <w:szCs w:val="22"/>
          <w:lang w:val="el-GR"/>
        </w:rPr>
      </w:pPr>
      <w:r w:rsidRPr="008F75C1">
        <w:rPr>
          <w:rFonts w:ascii="Roboto" w:hAnsi="Roboto"/>
          <w:sz w:val="22"/>
          <w:szCs w:val="22"/>
          <w:lang w:val="el-GR"/>
        </w:rPr>
        <w:t xml:space="preserve">Τα Συμβαλλόμενα Μέρη με Ευθύνη Εξισορρόπησης </w:t>
      </w:r>
      <w:r w:rsidR="00497C77" w:rsidRPr="008F75C1">
        <w:rPr>
          <w:rFonts w:ascii="Roboto" w:hAnsi="Roboto"/>
          <w:sz w:val="22"/>
          <w:szCs w:val="22"/>
          <w:lang w:val="el-GR"/>
        </w:rPr>
        <w:t>που κατέβαλαν ποσά που τους καταλογίσθηκαν σύμφωνα με τις διαδικασίες που π</w:t>
      </w:r>
      <w:r w:rsidR="00CA5F97" w:rsidRPr="008F75C1">
        <w:rPr>
          <w:rFonts w:ascii="Roboto" w:hAnsi="Roboto"/>
          <w:sz w:val="22"/>
          <w:szCs w:val="22"/>
          <w:lang w:val="el-GR"/>
        </w:rPr>
        <w:t>εριγράφονται στις περιπτώσεις (</w:t>
      </w:r>
      <w:r w:rsidR="00F71F52" w:rsidRPr="008F75C1">
        <w:rPr>
          <w:rFonts w:ascii="Roboto" w:hAnsi="Roboto"/>
          <w:sz w:val="22"/>
          <w:szCs w:val="22"/>
          <w:lang w:val="el-GR"/>
        </w:rPr>
        <w:t>ε</w:t>
      </w:r>
      <w:r w:rsidR="00CA5F97" w:rsidRPr="008F75C1">
        <w:rPr>
          <w:rFonts w:ascii="Roboto" w:hAnsi="Roboto"/>
          <w:sz w:val="22"/>
          <w:szCs w:val="22"/>
          <w:lang w:val="el-GR"/>
        </w:rPr>
        <w:t>) και (</w:t>
      </w:r>
      <w:r w:rsidR="00F71F52" w:rsidRPr="008F75C1">
        <w:rPr>
          <w:rFonts w:ascii="Roboto" w:hAnsi="Roboto"/>
          <w:sz w:val="22"/>
          <w:szCs w:val="22"/>
          <w:lang w:val="el-GR"/>
        </w:rPr>
        <w:t>στ</w:t>
      </w:r>
      <w:r w:rsidR="00497C77" w:rsidRPr="008F75C1">
        <w:rPr>
          <w:rFonts w:ascii="Roboto" w:hAnsi="Roboto"/>
          <w:sz w:val="22"/>
          <w:szCs w:val="22"/>
          <w:lang w:val="el-GR"/>
        </w:rPr>
        <w:t xml:space="preserve">) της παραγράφου 1 </w:t>
      </w:r>
      <w:r w:rsidR="009056C5" w:rsidRPr="008F75C1">
        <w:rPr>
          <w:rFonts w:ascii="Roboto" w:hAnsi="Roboto"/>
          <w:sz w:val="22"/>
          <w:szCs w:val="22"/>
          <w:lang w:val="el-GR"/>
        </w:rPr>
        <w:t xml:space="preserve">της ενότητας </w:t>
      </w:r>
      <w:r w:rsidR="00497C77" w:rsidRPr="008F75C1">
        <w:rPr>
          <w:rFonts w:ascii="Roboto" w:hAnsi="Roboto"/>
          <w:sz w:val="22"/>
          <w:szCs w:val="22"/>
          <w:lang w:val="el-GR"/>
        </w:rPr>
        <w:t xml:space="preserve">4.6. του Κανονισμού Εκκαθάρισης Θέσεων Αγοράς Εξισορρόπησης δύνανται με βάση το Παραστατικό Μη Είσπραξης από Διαδικασίες Καταλογισμού της περίπτωσης γ) της παραγράφου 2 </w:t>
      </w:r>
      <w:r w:rsidR="009056C5" w:rsidRPr="008F75C1">
        <w:rPr>
          <w:rFonts w:ascii="Roboto" w:hAnsi="Roboto"/>
          <w:sz w:val="22"/>
          <w:szCs w:val="22"/>
          <w:lang w:val="el-GR"/>
        </w:rPr>
        <w:t xml:space="preserve">της ενότητας </w:t>
      </w:r>
      <w:r w:rsidR="00497C77" w:rsidRPr="008F75C1">
        <w:rPr>
          <w:rFonts w:ascii="Roboto" w:hAnsi="Roboto"/>
          <w:sz w:val="22"/>
          <w:szCs w:val="22"/>
          <w:lang w:val="el-GR"/>
        </w:rPr>
        <w:t xml:space="preserve">4.6. του Κανονισμού Εκκαθάρισης Θέσεων Αγοράς Εξισορρόπησης να αξιώνουν την επιστροφή των καταβληθέντων κατά τρόπο σύμμετρο, με βάση την αναλογία συμμετοχής τους στο σχετικό καταλογισμό </w:t>
      </w:r>
      <w:proofErr w:type="spellStart"/>
      <w:r w:rsidR="00497C77" w:rsidRPr="008F75C1">
        <w:rPr>
          <w:rFonts w:ascii="Roboto" w:hAnsi="Roboto"/>
          <w:sz w:val="22"/>
          <w:szCs w:val="22"/>
          <w:lang w:val="el-GR"/>
        </w:rPr>
        <w:t>εντέλλοντας</w:t>
      </w:r>
      <w:proofErr w:type="spellEnd"/>
      <w:r w:rsidR="00497C77" w:rsidRPr="008F75C1">
        <w:rPr>
          <w:rFonts w:ascii="Roboto" w:hAnsi="Roboto"/>
          <w:sz w:val="22"/>
          <w:szCs w:val="22"/>
          <w:lang w:val="el-GR"/>
        </w:rPr>
        <w:t xml:space="preserve"> τον Διαχειριστή του ΕΣΜΗΕ ως εκπρόσωπο αυτών για την άσκηση των σχετικών απαιτήσεών τους. Τα πάσης φύσεως δικαστικά ή άλλα συναφή έξοδα και τυχόν έξοδα ανάθεσης σε τρίτο νομικό σύμβουλο βαρύνουν </w:t>
      </w:r>
      <w:r w:rsidR="009056C5" w:rsidRPr="008F75C1">
        <w:rPr>
          <w:rFonts w:ascii="Roboto" w:hAnsi="Roboto"/>
          <w:sz w:val="22"/>
          <w:szCs w:val="22"/>
          <w:lang w:val="el-GR"/>
        </w:rPr>
        <w:t xml:space="preserve">τα δικαιούχα Συμβαλλόμενα Μέρη με Ευθύνη Εξισορρόπησης </w:t>
      </w:r>
      <w:r w:rsidR="00497C77" w:rsidRPr="008F75C1">
        <w:rPr>
          <w:rFonts w:ascii="Roboto" w:hAnsi="Roboto"/>
          <w:sz w:val="22"/>
          <w:szCs w:val="22"/>
          <w:lang w:val="el-GR"/>
        </w:rPr>
        <w:t xml:space="preserve">κατά την αναλογία συμμετοχής τους στο σχετικό διαδικαστικό κύκλο καταλογισμού και καλύπτονται από αυτούς με το σχετικό καταλογισμό τους από τον Διαχειριστή του ΕΣΜΗΕ κατά τη διαδικασία του </w:t>
      </w:r>
      <w:r w:rsidR="00E86AFD" w:rsidRPr="008F75C1">
        <w:rPr>
          <w:rFonts w:ascii="Roboto" w:hAnsi="Roboto"/>
          <w:sz w:val="22"/>
          <w:szCs w:val="22"/>
          <w:lang w:val="el-GR"/>
        </w:rPr>
        <w:t>Χ</w:t>
      </w:r>
      <w:r w:rsidR="00497C77" w:rsidRPr="008F75C1">
        <w:rPr>
          <w:rFonts w:ascii="Roboto" w:hAnsi="Roboto"/>
          <w:sz w:val="22"/>
          <w:szCs w:val="22"/>
          <w:lang w:val="el-GR"/>
        </w:rPr>
        <w:t xml:space="preserve">ρηματικού </w:t>
      </w:r>
      <w:r w:rsidR="00E86AFD" w:rsidRPr="008F75C1">
        <w:rPr>
          <w:rFonts w:ascii="Roboto" w:hAnsi="Roboto"/>
          <w:sz w:val="22"/>
          <w:szCs w:val="22"/>
          <w:lang w:val="el-GR"/>
        </w:rPr>
        <w:t>Δ</w:t>
      </w:r>
      <w:r w:rsidR="00497C77" w:rsidRPr="008F75C1">
        <w:rPr>
          <w:rFonts w:ascii="Roboto" w:hAnsi="Roboto"/>
          <w:sz w:val="22"/>
          <w:szCs w:val="22"/>
          <w:lang w:val="el-GR"/>
        </w:rPr>
        <w:t>ιακανονισμού του Φορέα Εκκαθάρισης. Ο Διαχειριστής του ΕΣΜΗΕ ουδέν κίνδυνο φέρει ως προς την ανάθεση κατά τα ανωτέρω ή τη θετική τελεσφόρηση των ως άνω αξιώσεων.</w:t>
      </w:r>
    </w:p>
    <w:p w14:paraId="78264105" w14:textId="55385F99" w:rsidR="00497C77" w:rsidRPr="008F75C1" w:rsidRDefault="00497C77" w:rsidP="005A3C41">
      <w:pPr>
        <w:pStyle w:val="AChar"/>
        <w:widowControl w:val="0"/>
        <w:numPr>
          <w:ilvl w:val="0"/>
          <w:numId w:val="476"/>
        </w:numPr>
        <w:spacing w:line="240" w:lineRule="auto"/>
        <w:rPr>
          <w:rFonts w:ascii="Roboto" w:hAnsi="Roboto"/>
          <w:sz w:val="22"/>
          <w:szCs w:val="22"/>
          <w:lang w:val="el-GR"/>
        </w:rPr>
      </w:pPr>
      <w:r w:rsidRPr="008F75C1">
        <w:rPr>
          <w:rFonts w:ascii="Roboto" w:hAnsi="Roboto"/>
          <w:sz w:val="22"/>
          <w:szCs w:val="22"/>
          <w:lang w:val="el-GR"/>
        </w:rPr>
        <w:t xml:space="preserve">Ο Διαχειριστής του ΕΣΜΗΕ </w:t>
      </w:r>
      <w:r w:rsidR="008C0B6A" w:rsidRPr="008F75C1">
        <w:rPr>
          <w:rFonts w:ascii="Roboto" w:hAnsi="Roboto"/>
          <w:sz w:val="22"/>
          <w:szCs w:val="22"/>
          <w:lang w:val="el-GR"/>
        </w:rPr>
        <w:t>καταγγέλλει</w:t>
      </w:r>
      <w:r w:rsidRPr="008F75C1">
        <w:rPr>
          <w:rFonts w:ascii="Roboto" w:hAnsi="Roboto"/>
          <w:sz w:val="22"/>
          <w:szCs w:val="22"/>
          <w:lang w:val="el-GR"/>
        </w:rPr>
        <w:t xml:space="preserve"> τη Σύμβαση Παροχής Υπηρεσιών Εξισορρόπησης</w:t>
      </w:r>
      <w:r w:rsidR="00F902D6">
        <w:rPr>
          <w:rFonts w:ascii="Roboto" w:hAnsi="Roboto"/>
          <w:sz w:val="22"/>
          <w:szCs w:val="22"/>
          <w:lang w:val="el-GR"/>
        </w:rPr>
        <w:t xml:space="preserve"> </w:t>
      </w:r>
      <w:r w:rsidRPr="008F75C1">
        <w:rPr>
          <w:rFonts w:ascii="Roboto" w:hAnsi="Roboto"/>
          <w:sz w:val="22"/>
          <w:szCs w:val="22"/>
          <w:lang w:val="el-GR"/>
        </w:rPr>
        <w:t xml:space="preserve">ή/και την Σύμβαση Συμβαλλόμενου Μέρους με Ευθύνη Εξισορρόπησης των Συμμετεχόντων που καθίστανται υπερήμεροι ως προς την εκπλήρωση των </w:t>
      </w:r>
      <w:r w:rsidR="00762B6E" w:rsidRPr="008F75C1">
        <w:rPr>
          <w:rFonts w:ascii="Roboto" w:hAnsi="Roboto"/>
          <w:sz w:val="22"/>
          <w:szCs w:val="22"/>
          <w:lang w:val="el-GR"/>
        </w:rPr>
        <w:t xml:space="preserve">χρηματικών </w:t>
      </w:r>
      <w:r w:rsidRPr="008F75C1">
        <w:rPr>
          <w:rFonts w:ascii="Roboto" w:hAnsi="Roboto"/>
          <w:sz w:val="22"/>
          <w:szCs w:val="22"/>
          <w:lang w:val="el-GR"/>
        </w:rPr>
        <w:t xml:space="preserve">τους υποχρεώσεων στο πλαίσιο της Αγοράς Εξισορρόπησης. </w:t>
      </w:r>
    </w:p>
    <w:p w14:paraId="6E995A52" w14:textId="37B25FF2" w:rsidR="00B315A2" w:rsidRPr="008F75C1" w:rsidRDefault="00B315A2" w:rsidP="007D5B3A">
      <w:pPr>
        <w:pStyle w:val="AChar"/>
        <w:widowControl w:val="0"/>
        <w:numPr>
          <w:ilvl w:val="0"/>
          <w:numId w:val="241"/>
        </w:numPr>
        <w:spacing w:line="240" w:lineRule="auto"/>
        <w:ind w:left="567" w:hanging="567"/>
        <w:rPr>
          <w:rFonts w:ascii="Roboto" w:hAnsi="Roboto"/>
          <w:sz w:val="22"/>
          <w:szCs w:val="22"/>
          <w:lang w:val="el-GR"/>
        </w:rPr>
      </w:pPr>
      <w:r w:rsidRPr="008F75C1">
        <w:rPr>
          <w:rFonts w:ascii="Roboto" w:hAnsi="Roboto"/>
          <w:sz w:val="22"/>
          <w:szCs w:val="22"/>
          <w:lang w:val="el-GR"/>
        </w:rPr>
        <w:t xml:space="preserve">Ειδικά για την κάλυψη ζημίας </w:t>
      </w:r>
      <w:r w:rsidR="005F53C4" w:rsidRPr="008F75C1">
        <w:rPr>
          <w:rFonts w:ascii="Roboto" w:hAnsi="Roboto"/>
          <w:sz w:val="22"/>
          <w:szCs w:val="22"/>
          <w:lang w:val="el-GR"/>
        </w:rPr>
        <w:t>υπερήμερου</w:t>
      </w:r>
      <w:r w:rsidRPr="008F75C1">
        <w:rPr>
          <w:rFonts w:ascii="Roboto" w:hAnsi="Roboto"/>
          <w:sz w:val="22"/>
          <w:szCs w:val="22"/>
          <w:lang w:val="el-GR"/>
        </w:rPr>
        <w:t xml:space="preserve"> Εκκαθαριστικού Μέλους σε σχέση με οφειλές του από </w:t>
      </w:r>
      <w:r w:rsidR="008C0B6A" w:rsidRPr="008F75C1">
        <w:rPr>
          <w:rFonts w:ascii="Roboto" w:hAnsi="Roboto"/>
          <w:sz w:val="22"/>
          <w:szCs w:val="22"/>
          <w:lang w:val="el-GR"/>
        </w:rPr>
        <w:t xml:space="preserve">Συμπληρωματικές Εκκαθαρίσεις που αφορούν περιόδους πριν από την υπερημερία Εκκαθαριστικού Μέλους αλλά υπολογίστηκαν μετά την υπερημερία, </w:t>
      </w:r>
      <w:r w:rsidRPr="008F75C1">
        <w:rPr>
          <w:rFonts w:ascii="Roboto" w:hAnsi="Roboto"/>
          <w:sz w:val="22"/>
          <w:szCs w:val="22"/>
          <w:lang w:val="el-GR"/>
        </w:rPr>
        <w:t xml:space="preserve">ισχύουν τα εξής: </w:t>
      </w:r>
    </w:p>
    <w:p w14:paraId="0C2ADF39" w14:textId="5117A5EC" w:rsidR="00B315A2" w:rsidRPr="008F75C1" w:rsidRDefault="00B315A2" w:rsidP="005A3C41">
      <w:pPr>
        <w:pStyle w:val="AChar"/>
        <w:widowControl w:val="0"/>
        <w:numPr>
          <w:ilvl w:val="0"/>
          <w:numId w:val="477"/>
        </w:numPr>
        <w:spacing w:line="240" w:lineRule="auto"/>
        <w:rPr>
          <w:rFonts w:ascii="Roboto" w:hAnsi="Roboto"/>
          <w:sz w:val="22"/>
          <w:szCs w:val="22"/>
          <w:lang w:val="el-GR"/>
        </w:rPr>
      </w:pPr>
      <w:r w:rsidRPr="008F75C1">
        <w:rPr>
          <w:rFonts w:ascii="Roboto" w:hAnsi="Roboto"/>
          <w:sz w:val="22"/>
          <w:szCs w:val="22"/>
          <w:lang w:val="el-GR"/>
        </w:rPr>
        <w:t xml:space="preserve">Αν </w:t>
      </w:r>
      <w:r w:rsidR="005F53C4" w:rsidRPr="008F75C1">
        <w:rPr>
          <w:rFonts w:ascii="Roboto" w:hAnsi="Roboto"/>
          <w:sz w:val="22"/>
          <w:szCs w:val="22"/>
          <w:lang w:val="el-GR"/>
        </w:rPr>
        <w:t xml:space="preserve">το τυχόν υπόλοιπο των ασφαλειών </w:t>
      </w:r>
      <w:r w:rsidRPr="008F75C1">
        <w:rPr>
          <w:rFonts w:ascii="Roboto" w:hAnsi="Roboto"/>
          <w:sz w:val="22"/>
          <w:szCs w:val="22"/>
          <w:lang w:val="el-GR"/>
        </w:rPr>
        <w:t xml:space="preserve">και </w:t>
      </w:r>
      <w:r w:rsidR="005F53C4" w:rsidRPr="008F75C1">
        <w:rPr>
          <w:rFonts w:ascii="Roboto" w:hAnsi="Roboto"/>
          <w:sz w:val="22"/>
          <w:szCs w:val="22"/>
          <w:lang w:val="el-GR"/>
        </w:rPr>
        <w:t xml:space="preserve">της </w:t>
      </w:r>
      <w:r w:rsidRPr="008F75C1">
        <w:rPr>
          <w:rFonts w:ascii="Roboto" w:hAnsi="Roboto"/>
          <w:sz w:val="22"/>
          <w:szCs w:val="22"/>
          <w:lang w:val="el-GR"/>
        </w:rPr>
        <w:t>μερίδα</w:t>
      </w:r>
      <w:r w:rsidR="005F53C4" w:rsidRPr="008F75C1">
        <w:rPr>
          <w:rFonts w:ascii="Roboto" w:hAnsi="Roboto"/>
          <w:sz w:val="22"/>
          <w:szCs w:val="22"/>
          <w:lang w:val="el-GR"/>
        </w:rPr>
        <w:t>ς</w:t>
      </w:r>
      <w:r w:rsidRPr="008F75C1">
        <w:rPr>
          <w:rFonts w:ascii="Roboto" w:hAnsi="Roboto"/>
          <w:sz w:val="22"/>
          <w:szCs w:val="22"/>
          <w:lang w:val="el-GR"/>
        </w:rPr>
        <w:t xml:space="preserve"> του υπερήμερου Εκκαθαριστικού Μέλους στο Κεφάλαιο Εκκαθάρισης</w:t>
      </w:r>
      <w:r w:rsidR="005F53C4" w:rsidRPr="008F75C1">
        <w:rPr>
          <w:rFonts w:ascii="Roboto" w:hAnsi="Roboto"/>
          <w:sz w:val="22"/>
          <w:szCs w:val="22"/>
          <w:lang w:val="el-GR"/>
        </w:rPr>
        <w:t>, που έχουν τυχόν παρακρατηθεί</w:t>
      </w:r>
      <w:r w:rsidRPr="008F75C1">
        <w:rPr>
          <w:rFonts w:ascii="Roboto" w:hAnsi="Roboto"/>
          <w:sz w:val="22"/>
          <w:szCs w:val="22"/>
          <w:lang w:val="el-GR"/>
        </w:rPr>
        <w:t xml:space="preserve"> </w:t>
      </w:r>
      <w:r w:rsidR="00D14943" w:rsidRPr="008F75C1">
        <w:rPr>
          <w:rFonts w:ascii="Roboto" w:hAnsi="Roboto"/>
          <w:sz w:val="22"/>
          <w:szCs w:val="22"/>
          <w:lang w:val="el-GR"/>
        </w:rPr>
        <w:t xml:space="preserve">από το Φορέα Εκκαθάρισης </w:t>
      </w:r>
      <w:r w:rsidR="005F53C4" w:rsidRPr="008F75C1">
        <w:rPr>
          <w:rFonts w:ascii="Roboto" w:hAnsi="Roboto"/>
          <w:sz w:val="22"/>
          <w:szCs w:val="22"/>
          <w:lang w:val="el-GR"/>
        </w:rPr>
        <w:t xml:space="preserve">σύμφωνα με τα οριζόμενα στον Κανονισμό Εκκαθάρισης Θέσεων Αγοράς Εξισορρόπησης δεν </w:t>
      </w:r>
      <w:r w:rsidRPr="008F75C1">
        <w:rPr>
          <w:rFonts w:ascii="Roboto" w:hAnsi="Roboto"/>
          <w:sz w:val="22"/>
          <w:szCs w:val="22"/>
          <w:lang w:val="el-GR"/>
        </w:rPr>
        <w:t xml:space="preserve">επαρκούν </w:t>
      </w:r>
      <w:r w:rsidR="009056C5" w:rsidRPr="008F75C1">
        <w:rPr>
          <w:rFonts w:ascii="Roboto" w:hAnsi="Roboto"/>
          <w:sz w:val="22"/>
          <w:szCs w:val="22"/>
          <w:lang w:val="el-GR"/>
        </w:rPr>
        <w:t>για την κάλυψη Συμπληρωματικών Εκκαθαρίσεων που ενδέχεται να προκύψουν σε σχέση με τις Θέσεις του ως άνω υπερήμερου Εκκαθαριστικού Μέλους</w:t>
      </w:r>
      <w:r w:rsidR="009056C5" w:rsidRPr="008F75C1" w:rsidDel="009056C5">
        <w:rPr>
          <w:rFonts w:ascii="Roboto" w:hAnsi="Roboto"/>
          <w:sz w:val="22"/>
          <w:szCs w:val="22"/>
          <w:lang w:val="el-GR"/>
        </w:rPr>
        <w:t xml:space="preserve"> </w:t>
      </w:r>
      <w:r w:rsidR="00D14943" w:rsidRPr="008F75C1">
        <w:rPr>
          <w:rFonts w:ascii="Roboto" w:hAnsi="Roboto"/>
          <w:sz w:val="22"/>
          <w:szCs w:val="22"/>
          <w:lang w:val="el-GR"/>
        </w:rPr>
        <w:t>ή αν δεν υφίσταται σχετικό υπόλοιπο, ο Φορέας Εκκαθάρισης ενημερώνει τον Διαχειριστή του ΕΣΜΗΕ για το εναπομείναν μέρος της ζημίας και καλύπτει αυτό μέσω του υπολοίπου των Προχρηματοδοτημένων Χρηματοοικονομικών Πόρων σύμφωνα με τα ειδικότερα οριζόμενα στον Κανονισμό Εκκαθάρισης Θέσεων Αγοράς Εξισορρόπησης.</w:t>
      </w:r>
    </w:p>
    <w:p w14:paraId="2E84F729" w14:textId="5D0AEABC" w:rsidR="00497C77" w:rsidRPr="008F75C1" w:rsidRDefault="00D14943" w:rsidP="005A3C41">
      <w:pPr>
        <w:pStyle w:val="AChar"/>
        <w:widowControl w:val="0"/>
        <w:numPr>
          <w:ilvl w:val="0"/>
          <w:numId w:val="477"/>
        </w:numPr>
        <w:spacing w:line="240" w:lineRule="auto"/>
        <w:rPr>
          <w:rFonts w:ascii="Roboto" w:hAnsi="Roboto"/>
          <w:sz w:val="22"/>
          <w:szCs w:val="22"/>
          <w:lang w:val="el-GR"/>
        </w:rPr>
      </w:pPr>
      <w:r w:rsidRPr="008F75C1">
        <w:rPr>
          <w:rFonts w:ascii="Roboto" w:hAnsi="Roboto"/>
          <w:sz w:val="22"/>
          <w:szCs w:val="22"/>
          <w:lang w:val="el-GR"/>
        </w:rPr>
        <w:t xml:space="preserve">Σε περίπτωση μη επάρκειας του υπολοίπου των Προχρηματοδοτημένων Χρηματοοικονομικών Πόρων για την κάλυψη της </w:t>
      </w:r>
      <w:r w:rsidR="009056C5" w:rsidRPr="008F75C1">
        <w:rPr>
          <w:rFonts w:ascii="Roboto" w:hAnsi="Roboto"/>
          <w:sz w:val="22"/>
          <w:szCs w:val="22"/>
          <w:lang w:val="el-GR"/>
        </w:rPr>
        <w:t xml:space="preserve">ως άνω </w:t>
      </w:r>
      <w:r w:rsidRPr="008F75C1">
        <w:rPr>
          <w:rFonts w:ascii="Roboto" w:hAnsi="Roboto"/>
          <w:sz w:val="22"/>
          <w:szCs w:val="22"/>
          <w:lang w:val="el-GR"/>
        </w:rPr>
        <w:t xml:space="preserve">ζημίας, ο Φορέας Εκκαθάρισης ενημερώνει άμεσα το Διαχειριστή του ΕΣΜΗΕ. Στην περίπτωση αυτή, </w:t>
      </w:r>
      <w:r w:rsidR="00B315A2" w:rsidRPr="008F75C1">
        <w:rPr>
          <w:rFonts w:ascii="Roboto" w:hAnsi="Roboto"/>
          <w:sz w:val="22"/>
          <w:szCs w:val="22"/>
          <w:lang w:val="el-GR"/>
        </w:rPr>
        <w:t>ενεργοποιείται η διαδικασία καταλογισμώ</w:t>
      </w:r>
      <w:r w:rsidRPr="008F75C1">
        <w:rPr>
          <w:rFonts w:ascii="Roboto" w:hAnsi="Roboto"/>
          <w:sz w:val="22"/>
          <w:szCs w:val="22"/>
          <w:lang w:val="el-GR"/>
        </w:rPr>
        <w:t xml:space="preserve">ν και </w:t>
      </w:r>
      <w:proofErr w:type="spellStart"/>
      <w:r w:rsidRPr="008F75C1">
        <w:rPr>
          <w:rFonts w:ascii="Roboto" w:hAnsi="Roboto"/>
          <w:sz w:val="22"/>
          <w:szCs w:val="22"/>
          <w:lang w:val="el-GR"/>
        </w:rPr>
        <w:t>επανακαταλογισμών</w:t>
      </w:r>
      <w:proofErr w:type="spellEnd"/>
      <w:r w:rsidRPr="008F75C1">
        <w:rPr>
          <w:rFonts w:ascii="Roboto" w:hAnsi="Roboto"/>
          <w:sz w:val="22"/>
          <w:szCs w:val="22"/>
          <w:lang w:val="el-GR"/>
        </w:rPr>
        <w:t xml:space="preserve"> των περιπτώσεων</w:t>
      </w:r>
      <w:r w:rsidR="00B315A2" w:rsidRPr="008F75C1">
        <w:rPr>
          <w:rFonts w:ascii="Roboto" w:hAnsi="Roboto"/>
          <w:sz w:val="22"/>
          <w:szCs w:val="22"/>
          <w:lang w:val="el-GR"/>
        </w:rPr>
        <w:t xml:space="preserve"> </w:t>
      </w:r>
      <w:r w:rsidRPr="008F75C1">
        <w:rPr>
          <w:rFonts w:ascii="Roboto" w:hAnsi="Roboto"/>
          <w:sz w:val="22"/>
          <w:szCs w:val="22"/>
          <w:lang w:val="el-GR"/>
        </w:rPr>
        <w:t>(γ), (δ) και (ε) της</w:t>
      </w:r>
      <w:r w:rsidR="00B315A2" w:rsidRPr="008F75C1">
        <w:rPr>
          <w:rFonts w:ascii="Roboto" w:hAnsi="Roboto"/>
          <w:sz w:val="22"/>
          <w:szCs w:val="22"/>
          <w:lang w:val="el-GR"/>
        </w:rPr>
        <w:t xml:space="preserve"> παρ</w:t>
      </w:r>
      <w:r w:rsidR="00C4172E" w:rsidRPr="008F75C1">
        <w:rPr>
          <w:rFonts w:ascii="Roboto" w:hAnsi="Roboto"/>
          <w:sz w:val="22"/>
          <w:szCs w:val="22"/>
          <w:lang w:val="el-GR"/>
        </w:rPr>
        <w:t>αγράφου</w:t>
      </w:r>
      <w:r w:rsidR="00B315A2" w:rsidRPr="008F75C1">
        <w:rPr>
          <w:rFonts w:ascii="Roboto" w:hAnsi="Roboto"/>
          <w:sz w:val="22"/>
          <w:szCs w:val="22"/>
          <w:lang w:val="el-GR"/>
        </w:rPr>
        <w:t xml:space="preserve"> </w:t>
      </w:r>
      <w:r w:rsidRPr="008F75C1">
        <w:rPr>
          <w:rFonts w:ascii="Roboto" w:hAnsi="Roboto"/>
          <w:sz w:val="22"/>
          <w:szCs w:val="22"/>
          <w:lang w:val="el-GR"/>
        </w:rPr>
        <w:t>2 του παρόντος Άρθρου,</w:t>
      </w:r>
      <w:r w:rsidR="00B315A2" w:rsidRPr="008F75C1">
        <w:rPr>
          <w:rFonts w:ascii="Roboto" w:hAnsi="Roboto"/>
          <w:sz w:val="22"/>
          <w:szCs w:val="22"/>
          <w:lang w:val="el-GR"/>
        </w:rPr>
        <w:t xml:space="preserve"> μέχρι την πλήρη κάλυψη αυτών. </w:t>
      </w:r>
    </w:p>
    <w:p w14:paraId="3E0AB397" w14:textId="4CB80D51" w:rsidR="00FA7E92" w:rsidRPr="008F75C1" w:rsidRDefault="008C0B6A" w:rsidP="007D5B3A">
      <w:pPr>
        <w:pStyle w:val="AChar"/>
        <w:widowControl w:val="0"/>
        <w:numPr>
          <w:ilvl w:val="0"/>
          <w:numId w:val="241"/>
        </w:numPr>
        <w:spacing w:line="240" w:lineRule="auto"/>
        <w:ind w:left="567" w:hanging="567"/>
        <w:rPr>
          <w:rFonts w:ascii="Roboto" w:hAnsi="Roboto"/>
          <w:sz w:val="22"/>
          <w:szCs w:val="22"/>
          <w:lang w:val="el-GR"/>
        </w:rPr>
      </w:pPr>
      <w:r w:rsidRPr="008F75C1">
        <w:rPr>
          <w:rFonts w:ascii="Roboto" w:hAnsi="Roboto"/>
          <w:sz w:val="22"/>
          <w:szCs w:val="22"/>
          <w:lang w:val="el-GR"/>
        </w:rPr>
        <w:t xml:space="preserve">Ο Διαχειριστής του ΕΣΜΗΕ δεν εκτίθεται σε πιστωτικό κίνδυνο για τις χρηματικές συναλλαγές που προκύπτουν από τον παρόντα Κανονισμό και </w:t>
      </w:r>
      <w:r w:rsidR="00AD2485" w:rsidRPr="008F75C1">
        <w:rPr>
          <w:rFonts w:ascii="Roboto" w:hAnsi="Roboto"/>
          <w:sz w:val="22"/>
          <w:szCs w:val="22"/>
          <w:lang w:val="el-GR"/>
        </w:rPr>
        <w:t xml:space="preserve">τον Κώδικα Διαχείρισης του ΕΣΜΗΕ και </w:t>
      </w:r>
      <w:r w:rsidR="00FA7E92" w:rsidRPr="008F75C1">
        <w:rPr>
          <w:rFonts w:ascii="Roboto" w:hAnsi="Roboto"/>
          <w:sz w:val="22"/>
          <w:szCs w:val="22"/>
          <w:lang w:val="el-GR"/>
        </w:rPr>
        <w:t xml:space="preserve">ουδεμία ευθύνη φέρει για την κάλυψη της τυχόν εναπομείνασας ζημίας που προκύπτει </w:t>
      </w:r>
      <w:r w:rsidR="005856F5" w:rsidRPr="008F75C1">
        <w:rPr>
          <w:rFonts w:ascii="Roboto" w:hAnsi="Roboto"/>
          <w:sz w:val="22"/>
          <w:szCs w:val="22"/>
          <w:lang w:val="el-GR"/>
        </w:rPr>
        <w:t>έναντι</w:t>
      </w:r>
      <w:r w:rsidR="00FA7E92" w:rsidRPr="008F75C1">
        <w:rPr>
          <w:rFonts w:ascii="Roboto" w:hAnsi="Roboto"/>
          <w:sz w:val="22"/>
          <w:szCs w:val="22"/>
          <w:lang w:val="el-GR"/>
        </w:rPr>
        <w:t xml:space="preserve"> </w:t>
      </w:r>
      <w:r w:rsidR="005856F5" w:rsidRPr="008F75C1">
        <w:rPr>
          <w:rFonts w:ascii="Roboto" w:hAnsi="Roboto"/>
          <w:sz w:val="22"/>
          <w:szCs w:val="22"/>
          <w:lang w:val="el-GR"/>
        </w:rPr>
        <w:t>των Συμμετεχόντων</w:t>
      </w:r>
      <w:r w:rsidR="00FA7E92" w:rsidRPr="008F75C1">
        <w:rPr>
          <w:rFonts w:ascii="Roboto" w:hAnsi="Roboto"/>
          <w:sz w:val="22"/>
          <w:szCs w:val="22"/>
          <w:lang w:val="el-GR"/>
        </w:rPr>
        <w:t xml:space="preserve"> ή </w:t>
      </w:r>
      <w:r w:rsidR="005856F5" w:rsidRPr="008F75C1">
        <w:rPr>
          <w:rFonts w:ascii="Roboto" w:hAnsi="Roboto"/>
          <w:sz w:val="22"/>
          <w:szCs w:val="22"/>
          <w:lang w:val="el-GR"/>
        </w:rPr>
        <w:t xml:space="preserve">των </w:t>
      </w:r>
      <w:r w:rsidR="00FA7E92" w:rsidRPr="008F75C1">
        <w:rPr>
          <w:rFonts w:ascii="Roboto" w:hAnsi="Roboto"/>
          <w:sz w:val="22"/>
          <w:szCs w:val="22"/>
          <w:lang w:val="el-GR"/>
        </w:rPr>
        <w:t>Εκκαθαριστι</w:t>
      </w:r>
      <w:r w:rsidR="005856F5" w:rsidRPr="008F75C1">
        <w:rPr>
          <w:rFonts w:ascii="Roboto" w:hAnsi="Roboto"/>
          <w:sz w:val="22"/>
          <w:szCs w:val="22"/>
          <w:lang w:val="el-GR"/>
        </w:rPr>
        <w:t>κών</w:t>
      </w:r>
      <w:r w:rsidR="00FA7E92" w:rsidRPr="008F75C1">
        <w:rPr>
          <w:rFonts w:ascii="Roboto" w:hAnsi="Roboto"/>
          <w:sz w:val="22"/>
          <w:szCs w:val="22"/>
          <w:lang w:val="el-GR"/>
        </w:rPr>
        <w:t xml:space="preserve"> </w:t>
      </w:r>
      <w:r w:rsidR="005856F5" w:rsidRPr="008F75C1">
        <w:rPr>
          <w:rFonts w:ascii="Roboto" w:hAnsi="Roboto"/>
          <w:sz w:val="22"/>
          <w:szCs w:val="22"/>
          <w:lang w:val="el-GR"/>
        </w:rPr>
        <w:t>Μελών ή του Φορέα Εκκαθάρισης</w:t>
      </w:r>
      <w:r w:rsidR="00FA7E92" w:rsidRPr="008F75C1">
        <w:rPr>
          <w:rFonts w:ascii="Roboto" w:hAnsi="Roboto"/>
          <w:sz w:val="22"/>
          <w:szCs w:val="22"/>
          <w:lang w:val="el-GR"/>
        </w:rPr>
        <w:t xml:space="preserve"> εξαιτίας υπερημερίας άλλου εγγεγραμμένου στο Μητρώο</w:t>
      </w:r>
      <w:r w:rsidR="00CF387A" w:rsidRPr="008F75C1">
        <w:rPr>
          <w:rFonts w:ascii="Roboto" w:hAnsi="Roboto"/>
          <w:sz w:val="22"/>
          <w:szCs w:val="22"/>
          <w:lang w:val="el-GR"/>
        </w:rPr>
        <w:t xml:space="preserve"> Διαχειριστή του ΕΣΜΗΕ</w:t>
      </w:r>
      <w:r w:rsidR="00FA7E92" w:rsidRPr="008F75C1">
        <w:rPr>
          <w:rFonts w:ascii="Roboto" w:hAnsi="Roboto"/>
          <w:sz w:val="22"/>
          <w:szCs w:val="22"/>
          <w:lang w:val="el-GR"/>
        </w:rPr>
        <w:t xml:space="preserve"> ή άλλου Εκκαθαριστικού Μέλους</w:t>
      </w:r>
      <w:r w:rsidR="005856F5" w:rsidRPr="008F75C1">
        <w:rPr>
          <w:rFonts w:ascii="Roboto" w:hAnsi="Roboto"/>
          <w:sz w:val="22"/>
          <w:szCs w:val="22"/>
          <w:lang w:val="el-GR"/>
        </w:rPr>
        <w:t xml:space="preserve"> ή άλλου Συμμετέχοντος</w:t>
      </w:r>
      <w:r w:rsidRPr="008F75C1">
        <w:rPr>
          <w:rFonts w:ascii="Roboto" w:hAnsi="Roboto"/>
          <w:sz w:val="22"/>
          <w:szCs w:val="22"/>
          <w:lang w:val="el-GR"/>
        </w:rPr>
        <w:t xml:space="preserve">, πέραν </w:t>
      </w:r>
      <w:r w:rsidR="00AD2485" w:rsidRPr="008F75C1">
        <w:rPr>
          <w:rFonts w:ascii="Roboto" w:hAnsi="Roboto"/>
          <w:sz w:val="22"/>
          <w:szCs w:val="22"/>
          <w:lang w:val="el-GR"/>
        </w:rPr>
        <w:t xml:space="preserve">της εκτέλεσης </w:t>
      </w:r>
      <w:r w:rsidRPr="008F75C1">
        <w:rPr>
          <w:rFonts w:ascii="Roboto" w:hAnsi="Roboto"/>
          <w:sz w:val="22"/>
          <w:szCs w:val="22"/>
          <w:lang w:val="el-GR"/>
        </w:rPr>
        <w:t>των αρμοδιοτήτων του, σύμφωνα με το παρόν Κεφάλαιο και τον Κανονισμό Εκκαθάρισης Θέσεων Αγοράς Εξισορρόπησης</w:t>
      </w:r>
      <w:r w:rsidR="00FA7E92" w:rsidRPr="008F75C1">
        <w:rPr>
          <w:rFonts w:ascii="Roboto" w:hAnsi="Roboto"/>
          <w:sz w:val="22"/>
          <w:szCs w:val="22"/>
          <w:lang w:val="el-GR"/>
        </w:rPr>
        <w:t>. Το ίδιο ισχύει και για το Φορέα Εκκαθάρισης.</w:t>
      </w:r>
    </w:p>
    <w:p w14:paraId="64164272" w14:textId="4BE3B344" w:rsidR="00FA7E92" w:rsidRPr="008F75C1" w:rsidRDefault="00CA652A" w:rsidP="007D5B3A">
      <w:pPr>
        <w:pStyle w:val="AChar"/>
        <w:widowControl w:val="0"/>
        <w:numPr>
          <w:ilvl w:val="0"/>
          <w:numId w:val="241"/>
        </w:numPr>
        <w:spacing w:line="240" w:lineRule="auto"/>
        <w:ind w:left="567" w:hanging="567"/>
        <w:rPr>
          <w:rFonts w:ascii="Roboto" w:hAnsi="Roboto"/>
          <w:sz w:val="22"/>
          <w:szCs w:val="22"/>
          <w:lang w:val="el-GR"/>
        </w:rPr>
      </w:pPr>
      <w:r w:rsidRPr="008F75C1">
        <w:rPr>
          <w:rFonts w:ascii="Roboto" w:hAnsi="Roboto"/>
          <w:sz w:val="22"/>
          <w:szCs w:val="22"/>
          <w:lang w:val="el-GR"/>
        </w:rPr>
        <w:t>Τα ποσά του Λογαριασμού Χρεώσεων μη Συμμόρφωσης, περιλαμβανομένων και των Προχρηματοδοτημένων Πόρων που χρησιμοποιήθηκαν για την κάλυψη υπερημεριών από το Διαχειριστή του ΕΣΜΗΕ ή το Φορέα Εκκαθάρισης αναπληρώνονται μόνο εάν επιτευχθεί είσπραξη της ληξιπρόθεσμης οφειλής που καλύφθηκε από το Λογαριασμό από τον υπερήμερο</w:t>
      </w:r>
      <w:r w:rsidR="005856F5" w:rsidRPr="008F75C1">
        <w:rPr>
          <w:rFonts w:ascii="Roboto" w:hAnsi="Roboto"/>
          <w:sz w:val="22"/>
          <w:szCs w:val="22"/>
          <w:lang w:val="el-GR"/>
        </w:rPr>
        <w:t xml:space="preserve"> οφειλέτη</w:t>
      </w:r>
      <w:r w:rsidRPr="008F75C1">
        <w:rPr>
          <w:rFonts w:ascii="Roboto" w:hAnsi="Roboto"/>
          <w:sz w:val="22"/>
          <w:szCs w:val="22"/>
          <w:lang w:val="el-GR"/>
        </w:rPr>
        <w:t xml:space="preserve">. </w:t>
      </w:r>
      <w:r w:rsidR="00FA7E92" w:rsidRPr="008F75C1">
        <w:rPr>
          <w:rFonts w:ascii="Roboto" w:hAnsi="Roboto"/>
          <w:sz w:val="22"/>
          <w:szCs w:val="22"/>
          <w:lang w:val="el-GR"/>
        </w:rPr>
        <w:t xml:space="preserve">Ο Διαχειριστής του ΕΣΜΗΕ και ο Φορέας Εκκαθάρισης, ενημερώνουν άμεσα τη ΡΑΕ για τις περιπτώσεις υπερημερίας ως και για τη λήψη μέτρων και το χρονοδιάγραμμα υλοποίησης αυτών μεριμνώντας για την αδιάλειπτη λειτουργία της Αγοράς Εξισορρόπησης. </w:t>
      </w:r>
    </w:p>
    <w:p w14:paraId="45000BA5" w14:textId="77777777" w:rsidR="008673A1" w:rsidRPr="008F75C1" w:rsidRDefault="008673A1" w:rsidP="007D5B3A">
      <w:pPr>
        <w:pStyle w:val="AChar"/>
        <w:widowControl w:val="0"/>
        <w:spacing w:line="240" w:lineRule="auto"/>
        <w:rPr>
          <w:rFonts w:ascii="Roboto" w:hAnsi="Roboto"/>
          <w:sz w:val="22"/>
          <w:szCs w:val="22"/>
          <w:lang w:val="el-GR"/>
        </w:rPr>
      </w:pPr>
    </w:p>
    <w:p w14:paraId="2DCB98ED" w14:textId="3928BBC2" w:rsidR="002133D7" w:rsidRPr="008F75C1" w:rsidRDefault="002133D7" w:rsidP="00895CE4">
      <w:pPr>
        <w:pStyle w:val="Heading2"/>
      </w:pPr>
      <w:bookmarkStart w:id="1078" w:name="_Ref508635760"/>
      <w:bookmarkStart w:id="1079" w:name="_Toc508895949"/>
      <w:bookmarkStart w:id="1080" w:name="_Ref527662487"/>
      <w:bookmarkStart w:id="1081" w:name="_Toc52378686"/>
      <w:r w:rsidRPr="008F75C1">
        <w:t xml:space="preserve">ΚΕΦΑΛΑΙΟ </w:t>
      </w:r>
      <w:bookmarkEnd w:id="1078"/>
      <w:bookmarkEnd w:id="1079"/>
      <w:r w:rsidR="00A05EE9" w:rsidRPr="008F75C1">
        <w:t>2</w:t>
      </w:r>
      <w:r w:rsidR="00AC1E24" w:rsidRPr="008F75C1">
        <w:t>4</w:t>
      </w:r>
      <w:bookmarkEnd w:id="1080"/>
      <w:bookmarkEnd w:id="1081"/>
    </w:p>
    <w:p w14:paraId="76B689B8" w14:textId="3C4B5ABC" w:rsidR="002133D7" w:rsidRPr="008F75C1" w:rsidRDefault="002133D7" w:rsidP="00895CE4">
      <w:pPr>
        <w:pStyle w:val="Heading2"/>
      </w:pPr>
      <w:bookmarkStart w:id="1082" w:name="_Toc508895950"/>
      <w:bookmarkStart w:id="1083" w:name="_Toc52378687"/>
      <w:r w:rsidRPr="008F75C1">
        <w:t>ΕΙΔΙΚΕΣ ΔΙΑΤΑΞΕΙΣ</w:t>
      </w:r>
      <w:bookmarkEnd w:id="1082"/>
      <w:r w:rsidR="00AD6B71" w:rsidRPr="008F75C1">
        <w:t xml:space="preserve"> </w:t>
      </w:r>
      <w:r w:rsidR="00E86AFD" w:rsidRPr="008F75C1">
        <w:t>ΓΙΑ ΤΗΝ ΕΚΚΑΘΑΡΙΣΗ ΤΗΣ ΑΓΟΡΑΣ ΕΞΙΣΟΡΡΟΠΗΣΗΣ ΣΕ ΠΕΡΙΠΤΩΣΗ ΠΟΥ ΔΕΝ ΛΕΙΤΟΥΡΓΕΙ ΦΟΡΕΑΣ ΕΚΚΑΘΑΡΙΣΗΣ</w:t>
      </w:r>
      <w:bookmarkEnd w:id="1083"/>
    </w:p>
    <w:p w14:paraId="53CE5EF0" w14:textId="7361901F" w:rsidR="002133D7" w:rsidRPr="008F75C1" w:rsidRDefault="008C0B6A" w:rsidP="008F75C1">
      <w:pPr>
        <w:pStyle w:val="Heading3"/>
      </w:pPr>
      <w:bookmarkStart w:id="1084" w:name="_Toc52378688"/>
      <w:r w:rsidRPr="008F75C1">
        <w:t>Εφαρμογή Ειδικών Διατάξεων</w:t>
      </w:r>
      <w:bookmarkStart w:id="1085" w:name="_Toc508895951"/>
      <w:bookmarkEnd w:id="1084"/>
      <w:r w:rsidRPr="008F75C1">
        <w:t xml:space="preserve"> </w:t>
      </w:r>
      <w:bookmarkEnd w:id="1085"/>
    </w:p>
    <w:p w14:paraId="2F1D0A36" w14:textId="018F620B" w:rsidR="002133D7" w:rsidRPr="008F75C1" w:rsidRDefault="002133D7" w:rsidP="007D5B3A">
      <w:pPr>
        <w:pStyle w:val="AChar"/>
        <w:widowControl w:val="0"/>
        <w:spacing w:line="240" w:lineRule="auto"/>
        <w:rPr>
          <w:rFonts w:ascii="Roboto" w:hAnsi="Roboto"/>
          <w:sz w:val="22"/>
          <w:szCs w:val="22"/>
          <w:lang w:val="el-GR"/>
        </w:rPr>
      </w:pPr>
      <w:r w:rsidRPr="008F75C1">
        <w:rPr>
          <w:rFonts w:ascii="Roboto" w:hAnsi="Roboto"/>
          <w:sz w:val="22"/>
          <w:szCs w:val="22"/>
          <w:lang w:val="el-GR"/>
        </w:rPr>
        <w:t xml:space="preserve">Σε περίπτωση που για την Αγορά Εξισορρόπησης δεν λειτουργεί, για οποιονδήποτε λόγο, </w:t>
      </w:r>
      <w:r w:rsidR="008C0B6A" w:rsidRPr="008F75C1">
        <w:rPr>
          <w:rFonts w:ascii="Roboto" w:hAnsi="Roboto"/>
          <w:sz w:val="22"/>
          <w:szCs w:val="22"/>
          <w:lang w:val="el-GR"/>
        </w:rPr>
        <w:t>Φορέας Εκκαθάρισης</w:t>
      </w:r>
      <w:r w:rsidR="00AD2485" w:rsidRPr="008F75C1">
        <w:rPr>
          <w:rFonts w:ascii="Roboto" w:hAnsi="Roboto"/>
          <w:sz w:val="22"/>
          <w:szCs w:val="22"/>
          <w:lang w:val="el-GR"/>
        </w:rPr>
        <w:t xml:space="preserve"> </w:t>
      </w:r>
      <w:r w:rsidRPr="008F75C1">
        <w:rPr>
          <w:rFonts w:ascii="Roboto" w:hAnsi="Roboto"/>
          <w:sz w:val="22"/>
          <w:szCs w:val="22"/>
          <w:lang w:val="el-GR"/>
        </w:rPr>
        <w:t xml:space="preserve">σύμφωνα με το </w:t>
      </w:r>
      <w:r w:rsidR="00816BA8" w:rsidRPr="008F75C1">
        <w:rPr>
          <w:rFonts w:ascii="Roboto" w:hAnsi="Roboto"/>
          <w:sz w:val="22"/>
          <w:szCs w:val="22"/>
          <w:lang w:val="el-GR"/>
        </w:rPr>
        <w:t xml:space="preserve">άρθρο </w:t>
      </w:r>
      <w:r w:rsidRPr="008F75C1">
        <w:rPr>
          <w:rFonts w:ascii="Roboto" w:hAnsi="Roboto"/>
          <w:sz w:val="22"/>
          <w:szCs w:val="22"/>
          <w:lang w:val="el-GR"/>
        </w:rPr>
        <w:t xml:space="preserve">12 του </w:t>
      </w:r>
      <w:r w:rsidR="00E413AA" w:rsidRPr="008F75C1">
        <w:rPr>
          <w:rFonts w:ascii="Roboto" w:hAnsi="Roboto"/>
          <w:sz w:val="22"/>
          <w:szCs w:val="22"/>
          <w:lang w:val="el-GR"/>
        </w:rPr>
        <w:t>ν</w:t>
      </w:r>
      <w:r w:rsidRPr="008F75C1">
        <w:rPr>
          <w:rFonts w:ascii="Roboto" w:hAnsi="Roboto"/>
          <w:sz w:val="22"/>
          <w:szCs w:val="22"/>
          <w:lang w:val="el-GR"/>
        </w:rPr>
        <w:t xml:space="preserve">. 4425/2016 ισχύουν και εφαρμόζονται οι ειδικές διατάξεις </w:t>
      </w:r>
      <w:r w:rsidR="00091DB6" w:rsidRPr="008F75C1">
        <w:rPr>
          <w:rFonts w:ascii="Roboto" w:hAnsi="Roboto"/>
          <w:sz w:val="22"/>
          <w:szCs w:val="22"/>
          <w:lang w:val="el-GR"/>
        </w:rPr>
        <w:t xml:space="preserve">σύμφωνα με το </w:t>
      </w:r>
      <w:r w:rsidR="005E25EC" w:rsidRPr="008F75C1">
        <w:rPr>
          <w:rFonts w:ascii="Roboto" w:hAnsi="Roboto"/>
          <w:sz w:val="22"/>
          <w:szCs w:val="22"/>
        </w:rPr>
        <w:fldChar w:fldCharType="begin"/>
      </w:r>
      <w:r w:rsidR="005E25EC" w:rsidRPr="008F75C1">
        <w:rPr>
          <w:rFonts w:ascii="Roboto" w:hAnsi="Roboto"/>
          <w:sz w:val="22"/>
          <w:szCs w:val="22"/>
          <w:lang w:val="el-GR"/>
        </w:rPr>
        <w:instrText xml:space="preserve"> </w:instrText>
      </w:r>
      <w:r w:rsidR="005E25EC" w:rsidRPr="008F75C1">
        <w:rPr>
          <w:rFonts w:ascii="Roboto" w:hAnsi="Roboto"/>
          <w:sz w:val="22"/>
          <w:szCs w:val="22"/>
        </w:rPr>
        <w:instrText>REF</w:instrText>
      </w:r>
      <w:r w:rsidR="005E25EC" w:rsidRPr="008F75C1">
        <w:rPr>
          <w:rFonts w:ascii="Roboto" w:hAnsi="Roboto"/>
          <w:sz w:val="22"/>
          <w:szCs w:val="22"/>
          <w:lang w:val="el-GR"/>
        </w:rPr>
        <w:instrText xml:space="preserve"> _</w:instrText>
      </w:r>
      <w:r w:rsidR="005E25EC" w:rsidRPr="008F75C1">
        <w:rPr>
          <w:rFonts w:ascii="Roboto" w:hAnsi="Roboto"/>
          <w:sz w:val="22"/>
          <w:szCs w:val="22"/>
        </w:rPr>
        <w:instrText>Ref</w:instrText>
      </w:r>
      <w:r w:rsidR="005E25EC" w:rsidRPr="008F75C1">
        <w:rPr>
          <w:rFonts w:ascii="Roboto" w:hAnsi="Roboto"/>
          <w:sz w:val="22"/>
          <w:szCs w:val="22"/>
          <w:lang w:val="el-GR"/>
        </w:rPr>
        <w:instrText>527662487 \</w:instrText>
      </w:r>
      <w:r w:rsidR="005E25EC" w:rsidRPr="008F75C1">
        <w:rPr>
          <w:rFonts w:ascii="Roboto" w:hAnsi="Roboto"/>
          <w:sz w:val="22"/>
          <w:szCs w:val="22"/>
        </w:rPr>
        <w:instrText>h</w:instrText>
      </w:r>
      <w:r w:rsidR="005E25EC" w:rsidRPr="008F75C1">
        <w:rPr>
          <w:rFonts w:ascii="Roboto" w:hAnsi="Roboto"/>
          <w:sz w:val="22"/>
          <w:szCs w:val="22"/>
          <w:lang w:val="el-GR"/>
        </w:rPr>
        <w:instrText xml:space="preserve">  \* </w:instrText>
      </w:r>
      <w:r w:rsidR="005E25EC" w:rsidRPr="008F75C1">
        <w:rPr>
          <w:rFonts w:ascii="Roboto" w:hAnsi="Roboto"/>
          <w:sz w:val="22"/>
          <w:szCs w:val="22"/>
        </w:rPr>
        <w:instrText>MERGEFORMAT</w:instrText>
      </w:r>
      <w:r w:rsidR="005E25EC" w:rsidRPr="008F75C1">
        <w:rPr>
          <w:rFonts w:ascii="Roboto" w:hAnsi="Roboto"/>
          <w:sz w:val="22"/>
          <w:szCs w:val="22"/>
          <w:lang w:val="el-GR"/>
        </w:rPr>
        <w:instrText xml:space="preserve"> </w:instrText>
      </w:r>
      <w:r w:rsidR="005E25EC" w:rsidRPr="008F75C1">
        <w:rPr>
          <w:rFonts w:ascii="Roboto" w:hAnsi="Roboto"/>
          <w:sz w:val="22"/>
          <w:szCs w:val="22"/>
        </w:rPr>
      </w:r>
      <w:r w:rsidR="005E25EC" w:rsidRPr="008F75C1">
        <w:rPr>
          <w:rFonts w:ascii="Roboto" w:hAnsi="Roboto"/>
          <w:sz w:val="22"/>
          <w:szCs w:val="22"/>
        </w:rPr>
        <w:fldChar w:fldCharType="separate"/>
      </w:r>
      <w:r w:rsidR="00B30AA9" w:rsidRPr="00B30AA9">
        <w:rPr>
          <w:rFonts w:ascii="Roboto" w:hAnsi="Roboto"/>
          <w:sz w:val="22"/>
          <w:szCs w:val="22"/>
          <w:lang w:val="el-GR"/>
        </w:rPr>
        <w:t>ΚΕΦΑΛΑΙΟ 24</w:t>
      </w:r>
      <w:r w:rsidR="005E25EC" w:rsidRPr="008F75C1">
        <w:rPr>
          <w:rFonts w:ascii="Roboto" w:hAnsi="Roboto"/>
          <w:sz w:val="22"/>
          <w:szCs w:val="22"/>
        </w:rPr>
        <w:fldChar w:fldCharType="end"/>
      </w:r>
      <w:r w:rsidR="00056DEB" w:rsidRPr="008F75C1">
        <w:rPr>
          <w:rFonts w:ascii="Roboto" w:hAnsi="Roboto"/>
          <w:sz w:val="22"/>
          <w:szCs w:val="22"/>
          <w:lang w:val="el-GR"/>
        </w:rPr>
        <w:t>.</w:t>
      </w:r>
    </w:p>
    <w:p w14:paraId="081D781C" w14:textId="1366BDC5" w:rsidR="002133D7" w:rsidRPr="008F75C1" w:rsidRDefault="002133D7" w:rsidP="008F75C1">
      <w:pPr>
        <w:pStyle w:val="Heading3"/>
      </w:pPr>
      <w:bookmarkStart w:id="1086" w:name="_Toc508895952"/>
      <w:bookmarkStart w:id="1087" w:name="_Toc52378689"/>
      <w:r w:rsidRPr="008F75C1">
        <w:t xml:space="preserve">Λογαριασμοί του </w:t>
      </w:r>
      <w:bookmarkEnd w:id="1086"/>
      <w:r w:rsidR="00E10DC8" w:rsidRPr="008F75C1">
        <w:t>Διαχειριστή του ΕΣΜΗΕ</w:t>
      </w:r>
      <w:bookmarkEnd w:id="1087"/>
    </w:p>
    <w:p w14:paraId="6D959061" w14:textId="4245A878" w:rsidR="002133D7" w:rsidRPr="008F75C1" w:rsidRDefault="002133D7" w:rsidP="007D5B3A">
      <w:pPr>
        <w:pStyle w:val="AChar"/>
        <w:widowControl w:val="0"/>
        <w:spacing w:line="240" w:lineRule="auto"/>
        <w:rPr>
          <w:rFonts w:ascii="Roboto" w:hAnsi="Roboto"/>
          <w:sz w:val="22"/>
          <w:szCs w:val="22"/>
          <w:lang w:val="el-GR"/>
        </w:rPr>
      </w:pPr>
      <w:r w:rsidRPr="008F75C1">
        <w:rPr>
          <w:rFonts w:ascii="Roboto" w:hAnsi="Roboto"/>
          <w:sz w:val="22"/>
          <w:szCs w:val="22"/>
          <w:lang w:val="el-GR"/>
        </w:rPr>
        <w:t xml:space="preserve">Ο </w:t>
      </w:r>
      <w:r w:rsidR="00E10DC8" w:rsidRPr="008F75C1">
        <w:rPr>
          <w:rFonts w:ascii="Roboto" w:hAnsi="Roboto"/>
          <w:sz w:val="22"/>
          <w:szCs w:val="22"/>
          <w:lang w:val="el-GR"/>
        </w:rPr>
        <w:t>Διαχειριστής του ΕΣΜΗΕ</w:t>
      </w:r>
      <w:r w:rsidRPr="008F75C1">
        <w:rPr>
          <w:rFonts w:ascii="Roboto" w:hAnsi="Roboto"/>
          <w:sz w:val="22"/>
          <w:szCs w:val="22"/>
          <w:lang w:val="el-GR"/>
        </w:rPr>
        <w:t xml:space="preserve"> τηρεί λογιστικούς λογαριασμούς αντίστοιχα με το</w:t>
      </w:r>
      <w:r w:rsidR="00816BA8" w:rsidRPr="008F75C1">
        <w:rPr>
          <w:rFonts w:ascii="Roboto" w:hAnsi="Roboto"/>
          <w:sz w:val="22"/>
          <w:szCs w:val="22"/>
          <w:lang w:val="el-GR"/>
        </w:rPr>
        <w:t xml:space="preserve"> </w:t>
      </w:r>
      <w:r w:rsidR="005E25EC" w:rsidRPr="008F75C1">
        <w:rPr>
          <w:rFonts w:ascii="Roboto" w:hAnsi="Roboto"/>
          <w:sz w:val="22"/>
          <w:szCs w:val="22"/>
        </w:rPr>
        <w:fldChar w:fldCharType="begin"/>
      </w:r>
      <w:r w:rsidR="005E25EC" w:rsidRPr="008F75C1">
        <w:rPr>
          <w:rFonts w:ascii="Roboto" w:hAnsi="Roboto"/>
          <w:sz w:val="22"/>
          <w:szCs w:val="22"/>
          <w:lang w:val="el-GR"/>
        </w:rPr>
        <w:instrText xml:space="preserve"> </w:instrText>
      </w:r>
      <w:r w:rsidR="005E25EC" w:rsidRPr="008F75C1">
        <w:rPr>
          <w:rFonts w:ascii="Roboto" w:hAnsi="Roboto"/>
          <w:sz w:val="22"/>
          <w:szCs w:val="22"/>
        </w:rPr>
        <w:instrText>REF</w:instrText>
      </w:r>
      <w:r w:rsidR="005E25EC" w:rsidRPr="008F75C1">
        <w:rPr>
          <w:rFonts w:ascii="Roboto" w:hAnsi="Roboto"/>
          <w:sz w:val="22"/>
          <w:szCs w:val="22"/>
          <w:lang w:val="el-GR"/>
        </w:rPr>
        <w:instrText xml:space="preserve"> _</w:instrText>
      </w:r>
      <w:r w:rsidR="005E25EC" w:rsidRPr="008F75C1">
        <w:rPr>
          <w:rFonts w:ascii="Roboto" w:hAnsi="Roboto"/>
          <w:sz w:val="22"/>
          <w:szCs w:val="22"/>
        </w:rPr>
        <w:instrText>Ref</w:instrText>
      </w:r>
      <w:r w:rsidR="005E25EC" w:rsidRPr="008F75C1">
        <w:rPr>
          <w:rFonts w:ascii="Roboto" w:hAnsi="Roboto"/>
          <w:sz w:val="22"/>
          <w:szCs w:val="22"/>
          <w:lang w:val="el-GR"/>
        </w:rPr>
        <w:instrText>508894917 \</w:instrText>
      </w:r>
      <w:r w:rsidR="005E25EC" w:rsidRPr="008F75C1">
        <w:rPr>
          <w:rFonts w:ascii="Roboto" w:hAnsi="Roboto"/>
          <w:sz w:val="22"/>
          <w:szCs w:val="22"/>
        </w:rPr>
        <w:instrText>r</w:instrText>
      </w:r>
      <w:r w:rsidR="005E25EC" w:rsidRPr="008F75C1">
        <w:rPr>
          <w:rFonts w:ascii="Roboto" w:hAnsi="Roboto"/>
          <w:sz w:val="22"/>
          <w:szCs w:val="22"/>
          <w:lang w:val="el-GR"/>
        </w:rPr>
        <w:instrText xml:space="preserve"> \</w:instrText>
      </w:r>
      <w:r w:rsidR="005E25EC" w:rsidRPr="008F75C1">
        <w:rPr>
          <w:rFonts w:ascii="Roboto" w:hAnsi="Roboto"/>
          <w:sz w:val="22"/>
          <w:szCs w:val="22"/>
        </w:rPr>
        <w:instrText>h</w:instrText>
      </w:r>
      <w:r w:rsidR="005E25EC" w:rsidRPr="008F75C1">
        <w:rPr>
          <w:rFonts w:ascii="Roboto" w:hAnsi="Roboto"/>
          <w:sz w:val="22"/>
          <w:szCs w:val="22"/>
          <w:lang w:val="el-GR"/>
        </w:rPr>
        <w:instrText xml:space="preserve">  \* </w:instrText>
      </w:r>
      <w:r w:rsidR="005E25EC" w:rsidRPr="008F75C1">
        <w:rPr>
          <w:rFonts w:ascii="Roboto" w:hAnsi="Roboto"/>
          <w:sz w:val="22"/>
          <w:szCs w:val="22"/>
        </w:rPr>
        <w:instrText>MERGEFORMAT</w:instrText>
      </w:r>
      <w:r w:rsidR="005E25EC" w:rsidRPr="008F75C1">
        <w:rPr>
          <w:rFonts w:ascii="Roboto" w:hAnsi="Roboto"/>
          <w:sz w:val="22"/>
          <w:szCs w:val="22"/>
          <w:lang w:val="el-GR"/>
        </w:rPr>
        <w:instrText xml:space="preserve"> </w:instrText>
      </w:r>
      <w:r w:rsidR="005E25EC" w:rsidRPr="008F75C1">
        <w:rPr>
          <w:rFonts w:ascii="Roboto" w:hAnsi="Roboto"/>
          <w:sz w:val="22"/>
          <w:szCs w:val="22"/>
        </w:rPr>
      </w:r>
      <w:r w:rsidR="005E25EC" w:rsidRPr="008F75C1">
        <w:rPr>
          <w:rFonts w:ascii="Roboto" w:hAnsi="Roboto"/>
          <w:sz w:val="22"/>
          <w:szCs w:val="22"/>
        </w:rPr>
        <w:fldChar w:fldCharType="separate"/>
      </w:r>
      <w:r w:rsidR="00B30AA9" w:rsidRPr="00B30AA9">
        <w:rPr>
          <w:rFonts w:ascii="Roboto" w:hAnsi="Roboto"/>
          <w:sz w:val="22"/>
          <w:szCs w:val="22"/>
          <w:lang w:val="el-GR"/>
        </w:rPr>
        <w:t>Άρθρο 75</w:t>
      </w:r>
      <w:r w:rsidR="005E25EC" w:rsidRPr="008F75C1">
        <w:rPr>
          <w:rFonts w:ascii="Roboto" w:hAnsi="Roboto"/>
          <w:sz w:val="22"/>
          <w:szCs w:val="22"/>
        </w:rPr>
        <w:fldChar w:fldCharType="end"/>
      </w:r>
      <w:r w:rsidRPr="008F75C1">
        <w:rPr>
          <w:rFonts w:ascii="Roboto" w:hAnsi="Roboto"/>
          <w:sz w:val="22"/>
          <w:szCs w:val="22"/>
          <w:lang w:val="el-GR"/>
        </w:rPr>
        <w:t xml:space="preserve"> του παρόντος Κανονισμού.</w:t>
      </w:r>
    </w:p>
    <w:p w14:paraId="1DD0BAA6" w14:textId="5D55680D" w:rsidR="002133D7" w:rsidRPr="008F75C1" w:rsidRDefault="002133D7" w:rsidP="008F75C1">
      <w:pPr>
        <w:pStyle w:val="Heading3"/>
      </w:pPr>
      <w:bookmarkStart w:id="1088" w:name="_Toc508895953"/>
      <w:bookmarkStart w:id="1089" w:name="_Toc52378690"/>
      <w:r w:rsidRPr="008F75C1">
        <w:t>Τιμολόγηση</w:t>
      </w:r>
      <w:bookmarkEnd w:id="1088"/>
      <w:r w:rsidR="00AD2485" w:rsidRPr="008F75C1">
        <w:t xml:space="preserve"> </w:t>
      </w:r>
      <w:r w:rsidR="008C0B6A" w:rsidRPr="008F75C1">
        <w:t>και Διακανονισμός</w:t>
      </w:r>
      <w:bookmarkEnd w:id="1089"/>
    </w:p>
    <w:p w14:paraId="6B952AE0" w14:textId="77777777" w:rsidR="002133D7" w:rsidRPr="008F75C1" w:rsidRDefault="002133D7" w:rsidP="007D5B3A">
      <w:pPr>
        <w:pStyle w:val="AChar"/>
        <w:widowControl w:val="0"/>
        <w:spacing w:line="240" w:lineRule="auto"/>
        <w:rPr>
          <w:rFonts w:ascii="Roboto" w:hAnsi="Roboto"/>
          <w:sz w:val="22"/>
          <w:szCs w:val="22"/>
          <w:lang w:val="el-GR"/>
        </w:rPr>
      </w:pPr>
      <w:r w:rsidRPr="008F75C1">
        <w:rPr>
          <w:rFonts w:ascii="Roboto" w:hAnsi="Roboto"/>
          <w:sz w:val="22"/>
          <w:szCs w:val="22"/>
          <w:lang w:val="el-GR"/>
        </w:rPr>
        <w:t xml:space="preserve">Ο </w:t>
      </w:r>
      <w:r w:rsidR="00E10DC8" w:rsidRPr="008F75C1">
        <w:rPr>
          <w:rFonts w:ascii="Roboto" w:hAnsi="Roboto"/>
          <w:sz w:val="22"/>
          <w:szCs w:val="22"/>
          <w:lang w:val="el-GR"/>
        </w:rPr>
        <w:t>Διαχειριστής του ΕΣΜΗΕ</w:t>
      </w:r>
      <w:r w:rsidRPr="008F75C1">
        <w:rPr>
          <w:rFonts w:ascii="Roboto" w:hAnsi="Roboto"/>
          <w:sz w:val="22"/>
          <w:szCs w:val="22"/>
          <w:lang w:val="el-GR"/>
        </w:rPr>
        <w:t xml:space="preserve"> και οι Συμμετέχοντες εκδίδουν τα αναγκαία παραστατικά που προκύπτουν με βάση τα Αποτελέσματα Εκκαθάρισης για κάθε μήνα Μ μέχρι την 7η εργάσιμη ημέρα του μήνα Μ+2. Για κάθε μήνα Μ οι πληρωμές προς τον </w:t>
      </w:r>
      <w:r w:rsidR="00E10DC8" w:rsidRPr="008F75C1">
        <w:rPr>
          <w:rFonts w:ascii="Roboto" w:hAnsi="Roboto"/>
          <w:sz w:val="22"/>
          <w:szCs w:val="22"/>
          <w:lang w:val="el-GR"/>
        </w:rPr>
        <w:t>Διαχειριστή του ΕΣΜΗΕ</w:t>
      </w:r>
      <w:r w:rsidRPr="008F75C1">
        <w:rPr>
          <w:rFonts w:ascii="Roboto" w:hAnsi="Roboto"/>
          <w:sz w:val="22"/>
          <w:szCs w:val="22"/>
          <w:lang w:val="el-GR"/>
        </w:rPr>
        <w:t xml:space="preserve"> διενεργούνται μέχρι την 9η εργάσιμη ημέρα του μήνα Μ+2 και οι πληρωμές προς τους Συμμετέχοντες μέχρι την 10η εργάσιμη ημέρα του μήνα Μ+2.</w:t>
      </w:r>
    </w:p>
    <w:p w14:paraId="549AB288" w14:textId="3DF230C6" w:rsidR="002133D7" w:rsidRPr="008F75C1" w:rsidRDefault="008C0B6A" w:rsidP="008F75C1">
      <w:pPr>
        <w:pStyle w:val="Heading3"/>
      </w:pPr>
      <w:bookmarkStart w:id="1090" w:name="_Toc508895954"/>
      <w:bookmarkStart w:id="1091" w:name="_Toc52378691"/>
      <w:r w:rsidRPr="008F75C1">
        <w:t>Ενέργειες του Διαχειριστή σε περίπτωση υπερημερίας Συμμετέχοντα</w:t>
      </w:r>
      <w:bookmarkEnd w:id="1090"/>
      <w:bookmarkEnd w:id="1091"/>
      <w:r w:rsidRPr="008F75C1">
        <w:t xml:space="preserve"> </w:t>
      </w:r>
    </w:p>
    <w:p w14:paraId="4DBFFF9F" w14:textId="1EEA50A4" w:rsidR="002133D7" w:rsidRPr="008F75C1" w:rsidRDefault="002133D7" w:rsidP="007D5B3A">
      <w:pPr>
        <w:pStyle w:val="AChar"/>
        <w:widowControl w:val="0"/>
        <w:numPr>
          <w:ilvl w:val="0"/>
          <w:numId w:val="160"/>
        </w:numPr>
        <w:spacing w:line="240" w:lineRule="auto"/>
        <w:ind w:left="567" w:hanging="567"/>
        <w:rPr>
          <w:rFonts w:ascii="Roboto" w:hAnsi="Roboto"/>
          <w:sz w:val="22"/>
          <w:szCs w:val="22"/>
          <w:lang w:val="el-GR"/>
        </w:rPr>
      </w:pPr>
      <w:r w:rsidRPr="008F75C1">
        <w:rPr>
          <w:rFonts w:ascii="Roboto" w:hAnsi="Roboto"/>
          <w:sz w:val="22"/>
          <w:szCs w:val="22"/>
          <w:lang w:val="el-GR"/>
        </w:rPr>
        <w:t>Σε περίπτωση υπερημερίας Συμμετέχοντος,</w:t>
      </w:r>
      <w:r w:rsidR="008C0B6A" w:rsidRPr="008F75C1">
        <w:rPr>
          <w:rFonts w:ascii="Roboto" w:hAnsi="Roboto"/>
          <w:sz w:val="22"/>
          <w:szCs w:val="22"/>
          <w:lang w:val="el-GR"/>
        </w:rPr>
        <w:t xml:space="preserve"> σε σχέση με τις </w:t>
      </w:r>
      <w:r w:rsidR="00C4558B" w:rsidRPr="008F75C1">
        <w:rPr>
          <w:rFonts w:ascii="Roboto" w:hAnsi="Roboto"/>
          <w:sz w:val="22"/>
          <w:szCs w:val="22"/>
          <w:lang w:val="el-GR"/>
        </w:rPr>
        <w:t xml:space="preserve">χρηματικές </w:t>
      </w:r>
      <w:r w:rsidR="008C0B6A" w:rsidRPr="008F75C1">
        <w:rPr>
          <w:rFonts w:ascii="Roboto" w:hAnsi="Roboto"/>
          <w:sz w:val="22"/>
          <w:szCs w:val="22"/>
          <w:lang w:val="el-GR"/>
        </w:rPr>
        <w:t>υποχρεώσεις του που απορρέουν από τον παρόντα Κανονισμό</w:t>
      </w:r>
      <w:r w:rsidR="0039362C" w:rsidRPr="008F75C1">
        <w:rPr>
          <w:rFonts w:ascii="Roboto" w:hAnsi="Roboto"/>
          <w:sz w:val="22"/>
          <w:szCs w:val="22"/>
          <w:lang w:val="el-GR"/>
        </w:rPr>
        <w:t>,</w:t>
      </w:r>
      <w:r w:rsidRPr="008F75C1">
        <w:rPr>
          <w:rFonts w:ascii="Roboto" w:hAnsi="Roboto"/>
          <w:sz w:val="22"/>
          <w:szCs w:val="22"/>
          <w:lang w:val="el-GR"/>
        </w:rPr>
        <w:t xml:space="preserve"> ο </w:t>
      </w:r>
      <w:r w:rsidR="00E10DC8" w:rsidRPr="008F75C1">
        <w:rPr>
          <w:rFonts w:ascii="Roboto" w:hAnsi="Roboto"/>
          <w:sz w:val="22"/>
          <w:szCs w:val="22"/>
          <w:lang w:val="el-GR"/>
        </w:rPr>
        <w:t>Διαχειριστής του ΕΣΜΗΕ</w:t>
      </w:r>
      <w:r w:rsidRPr="008F75C1">
        <w:rPr>
          <w:rFonts w:ascii="Roboto" w:hAnsi="Roboto"/>
          <w:sz w:val="22"/>
          <w:szCs w:val="22"/>
          <w:lang w:val="el-GR"/>
        </w:rPr>
        <w:t xml:space="preserve"> προβαίνει στις ακόλουθες ενέργειες:</w:t>
      </w:r>
    </w:p>
    <w:p w14:paraId="59BE4609" w14:textId="556B8B39" w:rsidR="002133D7" w:rsidRPr="008F75C1" w:rsidRDefault="002133D7" w:rsidP="005A3C41">
      <w:pPr>
        <w:pStyle w:val="AChar"/>
        <w:widowControl w:val="0"/>
        <w:numPr>
          <w:ilvl w:val="0"/>
          <w:numId w:val="478"/>
        </w:numPr>
        <w:spacing w:line="240" w:lineRule="auto"/>
        <w:ind w:left="993"/>
        <w:rPr>
          <w:rFonts w:ascii="Roboto" w:hAnsi="Roboto"/>
          <w:sz w:val="22"/>
          <w:szCs w:val="22"/>
          <w:lang w:val="el-GR"/>
        </w:rPr>
      </w:pPr>
      <w:r w:rsidRPr="008F75C1">
        <w:rPr>
          <w:rFonts w:ascii="Roboto" w:hAnsi="Roboto"/>
          <w:sz w:val="22"/>
          <w:szCs w:val="22"/>
          <w:lang w:val="el-GR"/>
        </w:rPr>
        <w:t xml:space="preserve">Προβαίνει σε κάθε απαραίτητη ενέργεια ώστε να ικανοποιηθούν οι ληξιπρόθεσμες οφειλές του υπερήμερου </w:t>
      </w:r>
      <w:r w:rsidR="0039362C" w:rsidRPr="008F75C1">
        <w:rPr>
          <w:rFonts w:ascii="Roboto" w:hAnsi="Roboto"/>
          <w:sz w:val="22"/>
          <w:szCs w:val="22"/>
          <w:lang w:val="el-GR"/>
        </w:rPr>
        <w:t xml:space="preserve">Συμμετέχοντος </w:t>
      </w:r>
      <w:r w:rsidRPr="008F75C1">
        <w:rPr>
          <w:rFonts w:ascii="Roboto" w:hAnsi="Roboto"/>
          <w:sz w:val="22"/>
          <w:szCs w:val="22"/>
          <w:lang w:val="el-GR"/>
        </w:rPr>
        <w:t>μέσω των εγγυήσεων που έχει παράσχει</w:t>
      </w:r>
      <w:r w:rsidR="0039362C" w:rsidRPr="008F75C1">
        <w:rPr>
          <w:rFonts w:ascii="Roboto" w:hAnsi="Roboto"/>
          <w:sz w:val="22"/>
          <w:szCs w:val="22"/>
          <w:lang w:val="el-GR"/>
        </w:rPr>
        <w:t>,</w:t>
      </w:r>
      <w:r w:rsidR="008C0B6A" w:rsidRPr="008F75C1">
        <w:rPr>
          <w:rFonts w:ascii="Roboto" w:hAnsi="Roboto"/>
          <w:sz w:val="22"/>
          <w:szCs w:val="22"/>
          <w:lang w:val="el-GR"/>
        </w:rPr>
        <w:t xml:space="preserve"> σύμφωνα με το </w:t>
      </w:r>
      <w:r w:rsidR="008C0B6A" w:rsidRPr="008F75C1">
        <w:rPr>
          <w:rFonts w:ascii="Roboto" w:hAnsi="Roboto"/>
          <w:sz w:val="22"/>
          <w:szCs w:val="22"/>
          <w:lang w:val="el-GR"/>
        </w:rPr>
        <w:fldChar w:fldCharType="begin"/>
      </w:r>
      <w:r w:rsidR="004B6835" w:rsidRPr="008F75C1">
        <w:rPr>
          <w:rFonts w:ascii="Roboto" w:hAnsi="Roboto"/>
          <w:sz w:val="22"/>
          <w:szCs w:val="22"/>
          <w:lang w:val="el-GR"/>
        </w:rPr>
        <w:instrText xml:space="preserve"> REF _Ref508636870 \r \h </w:instrText>
      </w:r>
      <w:r w:rsidR="005F6EB0" w:rsidRPr="008F75C1">
        <w:rPr>
          <w:rFonts w:ascii="Roboto" w:hAnsi="Roboto"/>
          <w:sz w:val="22"/>
          <w:szCs w:val="22"/>
          <w:lang w:val="el-GR"/>
        </w:rPr>
        <w:instrText xml:space="preserve"> \* MERGEFORMAT </w:instrText>
      </w:r>
      <w:r w:rsidR="008C0B6A" w:rsidRPr="008F75C1">
        <w:rPr>
          <w:rFonts w:ascii="Roboto" w:hAnsi="Roboto"/>
          <w:sz w:val="22"/>
          <w:szCs w:val="22"/>
          <w:lang w:val="el-GR"/>
        </w:rPr>
      </w:r>
      <w:r w:rsidR="008C0B6A" w:rsidRPr="008F75C1">
        <w:rPr>
          <w:rFonts w:ascii="Roboto" w:hAnsi="Roboto"/>
          <w:sz w:val="22"/>
          <w:szCs w:val="22"/>
          <w:lang w:val="el-GR"/>
        </w:rPr>
        <w:fldChar w:fldCharType="separate"/>
      </w:r>
      <w:r w:rsidR="00B30AA9">
        <w:rPr>
          <w:rFonts w:ascii="Roboto" w:hAnsi="Roboto"/>
          <w:sz w:val="22"/>
          <w:szCs w:val="22"/>
          <w:lang w:val="el-GR"/>
        </w:rPr>
        <w:t>Άρθρο 112</w:t>
      </w:r>
      <w:r w:rsidR="008C0B6A" w:rsidRPr="008F75C1">
        <w:rPr>
          <w:rFonts w:ascii="Roboto" w:hAnsi="Roboto"/>
          <w:sz w:val="22"/>
          <w:szCs w:val="22"/>
          <w:lang w:val="el-GR"/>
        </w:rPr>
        <w:fldChar w:fldCharType="end"/>
      </w:r>
      <w:r w:rsidR="008C0B6A" w:rsidRPr="008F75C1">
        <w:rPr>
          <w:rFonts w:ascii="Roboto" w:hAnsi="Roboto"/>
          <w:sz w:val="22"/>
          <w:szCs w:val="22"/>
          <w:lang w:val="el-GR"/>
        </w:rPr>
        <w:t xml:space="preserve"> του παρόντος Κανονισμού. Σε περίπτωση που οι εγγυήσεις αυτές δεν επαρκούν για την πλήρη κάλυψη των οφειλών του υπερήμερου Συμμετέχοντος, η ικανοποίησή τους μέσω των εγγυήσεων γίνεται συμμέτρως.</w:t>
      </w:r>
    </w:p>
    <w:p w14:paraId="7391A7D9" w14:textId="49AED077" w:rsidR="002133D7" w:rsidRPr="008F75C1" w:rsidRDefault="002133D7" w:rsidP="005A3C41">
      <w:pPr>
        <w:pStyle w:val="AChar"/>
        <w:widowControl w:val="0"/>
        <w:numPr>
          <w:ilvl w:val="0"/>
          <w:numId w:val="478"/>
        </w:numPr>
        <w:spacing w:line="240" w:lineRule="auto"/>
        <w:ind w:left="993"/>
        <w:rPr>
          <w:rFonts w:ascii="Roboto" w:hAnsi="Roboto"/>
          <w:sz w:val="22"/>
          <w:szCs w:val="22"/>
          <w:lang w:val="el-GR"/>
        </w:rPr>
      </w:pPr>
      <w:r w:rsidRPr="008F75C1">
        <w:rPr>
          <w:rFonts w:ascii="Roboto" w:hAnsi="Roboto"/>
          <w:sz w:val="22"/>
          <w:szCs w:val="22"/>
          <w:lang w:val="el-GR"/>
        </w:rPr>
        <w:t xml:space="preserve">Εάν οι εγγυήσεις δεν επαρκούν για την πλήρη κάλυψη </w:t>
      </w:r>
      <w:r w:rsidR="008C0B6A" w:rsidRPr="008F75C1">
        <w:rPr>
          <w:rFonts w:ascii="Roboto" w:hAnsi="Roboto"/>
          <w:sz w:val="22"/>
          <w:szCs w:val="22"/>
          <w:lang w:val="el-GR"/>
        </w:rPr>
        <w:t>των ληξιπρόθεσμων οφειλών του υπερήμερου Συμμετέχοντος</w:t>
      </w:r>
      <w:r w:rsidRPr="008F75C1">
        <w:rPr>
          <w:rFonts w:ascii="Roboto" w:hAnsi="Roboto"/>
          <w:sz w:val="22"/>
          <w:szCs w:val="22"/>
          <w:lang w:val="el-GR"/>
        </w:rPr>
        <w:t xml:space="preserve">, ο </w:t>
      </w:r>
      <w:r w:rsidR="00E10DC8" w:rsidRPr="008F75C1">
        <w:rPr>
          <w:rFonts w:ascii="Roboto" w:hAnsi="Roboto"/>
          <w:sz w:val="22"/>
          <w:szCs w:val="22"/>
          <w:lang w:val="el-GR"/>
        </w:rPr>
        <w:t>Διαχειριστής του ΕΣΜΗΕ</w:t>
      </w:r>
      <w:r w:rsidRPr="008F75C1">
        <w:rPr>
          <w:rFonts w:ascii="Roboto" w:hAnsi="Roboto"/>
          <w:sz w:val="22"/>
          <w:szCs w:val="22"/>
          <w:lang w:val="el-GR"/>
        </w:rPr>
        <w:t xml:space="preserve"> καλύπτει το έλλειμμα μέσω του Λογαριασμού Χρεώσεων μη Συμμόρφωσης, και μέχρι </w:t>
      </w:r>
      <w:r w:rsidR="008C0B6A" w:rsidRPr="008F75C1">
        <w:rPr>
          <w:rFonts w:ascii="Roboto" w:hAnsi="Roboto"/>
          <w:sz w:val="22"/>
          <w:szCs w:val="22"/>
          <w:lang w:val="el-GR"/>
        </w:rPr>
        <w:t>του ποσοστό (α%) του υπολοίπου του Λογαριασμού Χρεώσεων μη Συμμόρφωσης</w:t>
      </w:r>
      <w:r w:rsidR="00AA3E3E" w:rsidRPr="008F75C1">
        <w:rPr>
          <w:rFonts w:ascii="Roboto" w:hAnsi="Roboto"/>
          <w:sz w:val="22"/>
          <w:szCs w:val="22"/>
          <w:lang w:val="el-GR"/>
        </w:rPr>
        <w:t xml:space="preserve"> </w:t>
      </w:r>
      <w:r w:rsidR="008C0B6A" w:rsidRPr="008F75C1">
        <w:rPr>
          <w:rFonts w:ascii="Roboto" w:hAnsi="Roboto"/>
          <w:sz w:val="22"/>
          <w:szCs w:val="22"/>
          <w:lang w:val="el-GR"/>
        </w:rPr>
        <w:t xml:space="preserve">σύμφωνα </w:t>
      </w:r>
      <w:r w:rsidR="00495C45" w:rsidRPr="008F75C1">
        <w:rPr>
          <w:rFonts w:ascii="Roboto" w:hAnsi="Roboto"/>
          <w:sz w:val="22"/>
          <w:szCs w:val="22"/>
          <w:lang w:val="el-GR"/>
        </w:rPr>
        <w:t>με το</w:t>
      </w:r>
      <w:r w:rsidR="00F77BA0" w:rsidRPr="008F75C1">
        <w:rPr>
          <w:rFonts w:ascii="Roboto" w:hAnsi="Roboto"/>
          <w:sz w:val="22"/>
          <w:szCs w:val="22"/>
          <w:lang w:val="el-GR"/>
        </w:rPr>
        <w:t xml:space="preserve"> </w:t>
      </w:r>
      <w:r w:rsidR="008C0B6A" w:rsidRPr="008F75C1">
        <w:rPr>
          <w:rFonts w:ascii="Roboto" w:hAnsi="Roboto"/>
          <w:sz w:val="22"/>
          <w:szCs w:val="22"/>
          <w:lang w:val="el-GR"/>
        </w:rPr>
        <w:fldChar w:fldCharType="begin"/>
      </w:r>
      <w:r w:rsidR="004B6835" w:rsidRPr="008F75C1">
        <w:rPr>
          <w:rFonts w:ascii="Roboto" w:hAnsi="Roboto"/>
          <w:sz w:val="22"/>
          <w:szCs w:val="22"/>
          <w:lang w:val="el-GR"/>
        </w:rPr>
        <w:instrText xml:space="preserve"> REF _Ref41661106 \r \h </w:instrText>
      </w:r>
      <w:r w:rsidR="005F6EB0" w:rsidRPr="008F75C1">
        <w:rPr>
          <w:rFonts w:ascii="Roboto" w:hAnsi="Roboto"/>
          <w:sz w:val="22"/>
          <w:szCs w:val="22"/>
          <w:lang w:val="el-GR"/>
        </w:rPr>
        <w:instrText xml:space="preserve"> \* MERGEFORMAT </w:instrText>
      </w:r>
      <w:r w:rsidR="008C0B6A" w:rsidRPr="008F75C1">
        <w:rPr>
          <w:rFonts w:ascii="Roboto" w:hAnsi="Roboto"/>
          <w:sz w:val="22"/>
          <w:szCs w:val="22"/>
          <w:lang w:val="el-GR"/>
        </w:rPr>
      </w:r>
      <w:r w:rsidR="008C0B6A" w:rsidRPr="008F75C1">
        <w:rPr>
          <w:rFonts w:ascii="Roboto" w:hAnsi="Roboto"/>
          <w:sz w:val="22"/>
          <w:szCs w:val="22"/>
          <w:lang w:val="el-GR"/>
        </w:rPr>
        <w:fldChar w:fldCharType="separate"/>
      </w:r>
      <w:r w:rsidR="00B30AA9">
        <w:rPr>
          <w:rFonts w:ascii="Roboto" w:hAnsi="Roboto"/>
          <w:sz w:val="22"/>
          <w:szCs w:val="22"/>
          <w:lang w:val="el-GR"/>
        </w:rPr>
        <w:t>Άρθρο 103</w:t>
      </w:r>
      <w:r w:rsidR="008C0B6A" w:rsidRPr="008F75C1">
        <w:rPr>
          <w:rFonts w:ascii="Roboto" w:hAnsi="Roboto"/>
          <w:sz w:val="22"/>
          <w:szCs w:val="22"/>
          <w:lang w:val="el-GR"/>
        </w:rPr>
        <w:fldChar w:fldCharType="end"/>
      </w:r>
      <w:r w:rsidR="008C0B6A" w:rsidRPr="008F75C1">
        <w:rPr>
          <w:rFonts w:ascii="Roboto" w:hAnsi="Roboto"/>
          <w:sz w:val="22"/>
          <w:szCs w:val="22"/>
          <w:lang w:val="el-GR"/>
        </w:rPr>
        <w:t xml:space="preserve"> του παρόντος Κανονισμού.</w:t>
      </w:r>
    </w:p>
    <w:p w14:paraId="35E13535" w14:textId="71CB0880" w:rsidR="00EC2937" w:rsidRPr="008F75C1" w:rsidRDefault="002133D7" w:rsidP="005A3C41">
      <w:pPr>
        <w:pStyle w:val="AChar"/>
        <w:widowControl w:val="0"/>
        <w:numPr>
          <w:ilvl w:val="0"/>
          <w:numId w:val="478"/>
        </w:numPr>
        <w:spacing w:line="240" w:lineRule="auto"/>
        <w:ind w:left="993"/>
        <w:rPr>
          <w:rFonts w:ascii="Roboto" w:hAnsi="Roboto"/>
          <w:sz w:val="22"/>
          <w:szCs w:val="22"/>
          <w:lang w:val="el-GR"/>
        </w:rPr>
      </w:pPr>
      <w:r w:rsidRPr="008F75C1">
        <w:rPr>
          <w:rFonts w:ascii="Roboto" w:hAnsi="Roboto"/>
          <w:sz w:val="22"/>
          <w:szCs w:val="22"/>
          <w:lang w:val="el-GR"/>
        </w:rPr>
        <w:t>Σε περίπτωση που δεν επαρκούν οι εγγυήσεις και το υπόλοιπο του Λογαριασμού Χρεώσεων μη Συμμόρφωσης</w:t>
      </w:r>
      <w:r w:rsidR="00F77BA0" w:rsidRPr="008F75C1">
        <w:rPr>
          <w:rFonts w:ascii="Roboto" w:hAnsi="Roboto"/>
          <w:sz w:val="22"/>
          <w:szCs w:val="22"/>
          <w:lang w:val="el-GR"/>
        </w:rPr>
        <w:t xml:space="preserve">, </w:t>
      </w:r>
      <w:r w:rsidR="008C0B6A" w:rsidRPr="008F75C1">
        <w:rPr>
          <w:rFonts w:ascii="Roboto" w:hAnsi="Roboto"/>
          <w:sz w:val="22"/>
          <w:szCs w:val="22"/>
          <w:lang w:val="el-GR"/>
        </w:rPr>
        <w:t>σύμφωνα με τα προβλεπόμενα στοιχεία (α) και (β) της παρούσας παραγράφου,</w:t>
      </w:r>
      <w:r w:rsidR="00F902D6">
        <w:rPr>
          <w:rFonts w:ascii="Roboto" w:hAnsi="Roboto"/>
          <w:sz w:val="22"/>
          <w:szCs w:val="22"/>
          <w:lang w:val="el-GR"/>
        </w:rPr>
        <w:t xml:space="preserve"> </w:t>
      </w:r>
      <w:r w:rsidRPr="008F75C1">
        <w:rPr>
          <w:rFonts w:ascii="Roboto" w:hAnsi="Roboto"/>
          <w:sz w:val="22"/>
          <w:szCs w:val="22"/>
          <w:lang w:val="el-GR"/>
        </w:rPr>
        <w:t xml:space="preserve">ο Διαχειριστής </w:t>
      </w:r>
      <w:r w:rsidR="008C0B6A" w:rsidRPr="008F75C1">
        <w:rPr>
          <w:rFonts w:ascii="Roboto" w:hAnsi="Roboto"/>
          <w:sz w:val="22"/>
          <w:szCs w:val="22"/>
          <w:lang w:val="el-GR"/>
        </w:rPr>
        <w:t>επιμερίζει</w:t>
      </w:r>
      <w:r w:rsidR="00F902D6">
        <w:rPr>
          <w:rFonts w:ascii="Roboto" w:hAnsi="Roboto"/>
          <w:sz w:val="22"/>
          <w:szCs w:val="22"/>
          <w:lang w:val="el-GR"/>
        </w:rPr>
        <w:t xml:space="preserve"> </w:t>
      </w:r>
      <w:r w:rsidR="008C0B6A" w:rsidRPr="008F75C1">
        <w:rPr>
          <w:rFonts w:ascii="Roboto" w:hAnsi="Roboto"/>
          <w:sz w:val="22"/>
          <w:szCs w:val="22"/>
          <w:lang w:val="el-GR"/>
        </w:rPr>
        <w:t xml:space="preserve">το εναπομείναν μέρος της ζημίας στα Συμβαλλόμενα Μέρη με Ευθύνη Εξισορρόπησης, </w:t>
      </w:r>
      <w:r w:rsidR="008C0B6A" w:rsidRPr="008F75C1">
        <w:rPr>
          <w:rFonts w:ascii="Roboto" w:hAnsi="Roboto"/>
          <w:i/>
          <w:sz w:val="22"/>
          <w:szCs w:val="22"/>
          <w:lang w:val="el-GR"/>
        </w:rPr>
        <w:t>p</w:t>
      </w:r>
      <w:r w:rsidR="008C0B6A" w:rsidRPr="008F75C1">
        <w:rPr>
          <w:rFonts w:ascii="Roboto" w:hAnsi="Roboto"/>
          <w:sz w:val="22"/>
          <w:szCs w:val="22"/>
          <w:lang w:val="el-GR"/>
        </w:rPr>
        <w:t xml:space="preserve">, ανάλογα με την μετρούμενη απορρόφηση των πελατών τους στο Διασυνδεδεμένο Σύστημα για </w:t>
      </w:r>
      <w:r w:rsidR="00053D69">
        <w:rPr>
          <w:rFonts w:ascii="Roboto" w:hAnsi="Roboto"/>
          <w:sz w:val="22"/>
          <w:szCs w:val="22"/>
          <w:lang w:val="el-GR"/>
        </w:rPr>
        <w:t>τους Μήνες</w:t>
      </w:r>
      <w:r w:rsidR="008C0B6A" w:rsidRPr="008F75C1">
        <w:rPr>
          <w:rFonts w:ascii="Roboto" w:hAnsi="Roboto"/>
          <w:sz w:val="22"/>
          <w:szCs w:val="22"/>
          <w:lang w:val="el-GR"/>
        </w:rPr>
        <w:t xml:space="preserve"> Εκκαθάρισης Μ-3 έως και Μ-2 από την Μήνα Εκκαθάρισης που διαπιστώθηκε η υπερημερία από τον Διαχειριστή του ΕΣΜΗΕ:</w:t>
      </w:r>
    </w:p>
    <w:p w14:paraId="1BC2F205" w14:textId="77777777" w:rsidR="00EC2937" w:rsidRPr="008F75C1" w:rsidRDefault="006461E4" w:rsidP="00FE2D17">
      <w:pPr>
        <w:pStyle w:val="ListParagraph"/>
        <w:rPr>
          <w:rFonts w:ascii="Roboto" w:hAnsi="Roboto"/>
          <w:sz w:val="22"/>
          <w:lang w:val="el-GR"/>
        </w:rPr>
      </w:pPr>
      <m:oMathPara>
        <m:oMath>
          <m:sSubSup>
            <m:sSubSupPr>
              <m:ctrlPr>
                <w:rPr>
                  <w:rFonts w:ascii="Cambria Math" w:hAnsi="Cambria Math"/>
                  <w:i/>
                  <w:position w:val="1"/>
                  <w:sz w:val="22"/>
                  <w:lang w:val="el-GR"/>
                </w:rPr>
              </m:ctrlPr>
            </m:sSubSupPr>
            <m:e>
              <m:r>
                <w:rPr>
                  <w:rFonts w:ascii="Cambria Math" w:hAnsi="Cambria Math"/>
                  <w:position w:val="1"/>
                  <w:sz w:val="22"/>
                  <w:lang w:val="el-GR"/>
                </w:rPr>
                <m:t>CHARGE_DEFAULT</m:t>
              </m:r>
            </m:e>
            <m:sub>
              <m:r>
                <w:rPr>
                  <w:rFonts w:ascii="Cambria Math" w:hAnsi="Cambria Math"/>
                  <w:position w:val="1"/>
                  <w:sz w:val="22"/>
                  <w:lang w:val="el-GR"/>
                </w:rPr>
                <m:t>p,</m:t>
              </m:r>
              <m:r>
                <w:rPr>
                  <w:rFonts w:ascii="Cambria Math" w:hAnsi="Cambria Math"/>
                  <w:position w:val="1"/>
                  <w:sz w:val="22"/>
                </w:rPr>
                <m:t>ΜS</m:t>
              </m:r>
            </m:sub>
            <m:sup/>
          </m:sSubSup>
          <m:r>
            <w:rPr>
              <w:rFonts w:ascii="Cambria Math" w:hAnsi="Cambria Math"/>
              <w:position w:val="1"/>
              <w:sz w:val="22"/>
              <w:lang w:val="el-GR"/>
            </w:rPr>
            <m:t>=</m:t>
          </m:r>
          <m:sSub>
            <m:sSubPr>
              <m:ctrlPr>
                <w:rPr>
                  <w:rFonts w:ascii="Cambria Math" w:hAnsi="Cambria Math"/>
                  <w:i/>
                  <w:position w:val="1"/>
                  <w:sz w:val="22"/>
                  <w:lang w:val="el-GR"/>
                </w:rPr>
              </m:ctrlPr>
            </m:sSubPr>
            <m:e>
              <m:r>
                <w:rPr>
                  <w:rFonts w:ascii="Cambria Math" w:hAnsi="Cambria Math"/>
                  <w:position w:val="1"/>
                  <w:sz w:val="22"/>
                  <w:lang w:val="el-GR"/>
                </w:rPr>
                <m:t>DEFAULT</m:t>
              </m:r>
            </m:e>
            <m:sub>
              <m:r>
                <w:rPr>
                  <w:rFonts w:ascii="Cambria Math" w:hAnsi="Cambria Math"/>
                  <w:position w:val="1"/>
                  <w:sz w:val="22"/>
                  <w:lang w:val="el-GR"/>
                </w:rPr>
                <m:t>Μ</m:t>
              </m:r>
            </m:sub>
          </m:sSub>
          <m:r>
            <w:rPr>
              <w:rFonts w:ascii="Cambria Math" w:hAnsi="Cambria Math"/>
              <w:position w:val="1"/>
              <w:sz w:val="22"/>
              <w:lang w:val="el-GR"/>
            </w:rPr>
            <m:t>×</m:t>
          </m:r>
          <m:f>
            <m:fPr>
              <m:ctrlPr>
                <w:rPr>
                  <w:rFonts w:ascii="Cambria Math" w:hAnsi="Cambria Math"/>
                  <w:i/>
                  <w:position w:val="1"/>
                  <w:sz w:val="22"/>
                  <w:lang w:val="el-GR"/>
                </w:rPr>
              </m:ctrlPr>
            </m:fPr>
            <m:num>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p,ΜS</m:t>
                  </m:r>
                </m:sub>
              </m:sSub>
            </m:num>
            <m:den>
              <m:nary>
                <m:naryPr>
                  <m:chr m:val="∑"/>
                  <m:limLoc m:val="undOvr"/>
                  <m:supHide m:val="1"/>
                  <m:ctrlPr>
                    <w:rPr>
                      <w:rFonts w:ascii="Cambria Math" w:hAnsi="Cambria Math"/>
                      <w:i/>
                      <w:position w:val="1"/>
                      <w:sz w:val="22"/>
                      <w:lang w:val="el-GR"/>
                    </w:rPr>
                  </m:ctrlPr>
                </m:naryPr>
                <m:sub>
                  <m:r>
                    <w:rPr>
                      <w:rFonts w:ascii="Cambria Math" w:hAnsi="Cambria Math"/>
                      <w:position w:val="1"/>
                      <w:sz w:val="22"/>
                      <w:lang w:val="el-GR"/>
                    </w:rPr>
                    <m:t>p</m:t>
                  </m:r>
                </m:sub>
                <m:sup/>
                <m:e>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p,ΜS</m:t>
                      </m:r>
                    </m:sub>
                  </m:sSub>
                </m:e>
              </m:nary>
            </m:den>
          </m:f>
        </m:oMath>
      </m:oMathPara>
    </w:p>
    <w:p w14:paraId="20CB7366" w14:textId="77777777" w:rsidR="00EC2937" w:rsidRPr="008F75C1" w:rsidRDefault="008C0B6A" w:rsidP="00FE2D17">
      <w:pPr>
        <w:pStyle w:val="AChar"/>
        <w:widowControl w:val="0"/>
        <w:tabs>
          <w:tab w:val="left" w:pos="993"/>
        </w:tabs>
        <w:spacing w:line="240" w:lineRule="auto"/>
        <w:ind w:left="993"/>
        <w:rPr>
          <w:rFonts w:ascii="Roboto" w:hAnsi="Roboto"/>
          <w:sz w:val="22"/>
          <w:szCs w:val="22"/>
          <w:lang w:val="el-GR"/>
        </w:rPr>
      </w:pPr>
      <w:r w:rsidRPr="008F75C1">
        <w:rPr>
          <w:rFonts w:ascii="Roboto" w:hAnsi="Roboto"/>
          <w:sz w:val="22"/>
          <w:szCs w:val="22"/>
          <w:lang w:val="el-GR"/>
        </w:rPr>
        <w:t>όπου:</w:t>
      </w:r>
    </w:p>
    <w:p w14:paraId="3816D1C5" w14:textId="77777777" w:rsidR="00EC2937" w:rsidRPr="008F75C1" w:rsidRDefault="008C0B6A" w:rsidP="00FE2D17">
      <w:pPr>
        <w:pStyle w:val="AChar"/>
        <w:widowControl w:val="0"/>
        <w:tabs>
          <w:tab w:val="left" w:pos="2268"/>
        </w:tabs>
        <w:spacing w:line="240" w:lineRule="auto"/>
        <w:ind w:left="2268" w:hanging="1275"/>
        <w:rPr>
          <w:rFonts w:ascii="Roboto" w:hAnsi="Roboto"/>
          <w:noProof/>
          <w:position w:val="-3"/>
          <w:sz w:val="22"/>
          <w:szCs w:val="22"/>
          <w:lang w:val="el-GR" w:eastAsia="el-GR"/>
        </w:rPr>
      </w:pPr>
      <m:oMath>
        <m:r>
          <w:rPr>
            <w:rFonts w:ascii="Cambria Math" w:eastAsiaTheme="minorHAnsi" w:hAnsi="Cambria Math" w:cstheme="minorBidi"/>
            <w:position w:val="1"/>
            <w:sz w:val="22"/>
            <w:szCs w:val="22"/>
            <w:lang w:val="el-GR" w:eastAsia="en-US"/>
          </w:rPr>
          <m:t>ΜS</m:t>
        </m:r>
      </m:oMath>
      <w:r w:rsidRPr="008F75C1">
        <w:rPr>
          <w:rFonts w:ascii="Roboto" w:hAnsi="Roboto"/>
          <w:noProof/>
          <w:position w:val="-3"/>
          <w:sz w:val="22"/>
          <w:szCs w:val="22"/>
          <w:lang w:val="el-GR" w:eastAsia="el-GR"/>
        </w:rPr>
        <w:t xml:space="preserve"> </w:t>
      </w:r>
      <w:r w:rsidRPr="008F75C1">
        <w:rPr>
          <w:rFonts w:ascii="Roboto" w:hAnsi="Roboto"/>
          <w:noProof/>
          <w:position w:val="-3"/>
          <w:sz w:val="22"/>
          <w:szCs w:val="22"/>
          <w:lang w:val="el-GR" w:eastAsia="el-GR"/>
        </w:rPr>
        <w:tab/>
      </w:r>
      <w:r w:rsidRPr="008F75C1">
        <w:rPr>
          <w:rFonts w:ascii="Roboto" w:hAnsi="Roboto"/>
          <w:sz w:val="22"/>
          <w:szCs w:val="22"/>
          <w:lang w:val="el-GR"/>
        </w:rPr>
        <w:t>Η περίοδος από Μ-3 έως Μ-2 από την Μήνα Εκκαθάρισης που διαπιστώθηκε η υπερημερία από τον Διαχειριστή του ΕΣΜΗΕ</w:t>
      </w:r>
    </w:p>
    <w:p w14:paraId="5E7A3181" w14:textId="77777777" w:rsidR="00EC2937" w:rsidRPr="008F75C1" w:rsidRDefault="006461E4" w:rsidP="00FE2D17">
      <w:pPr>
        <w:pStyle w:val="AChar"/>
        <w:widowControl w:val="0"/>
        <w:tabs>
          <w:tab w:val="left" w:pos="2410"/>
        </w:tabs>
        <w:spacing w:line="240" w:lineRule="auto"/>
        <w:ind w:left="2268" w:hanging="1275"/>
        <w:rPr>
          <w:rFonts w:ascii="Roboto" w:hAnsi="Roboto"/>
          <w:sz w:val="22"/>
          <w:szCs w:val="22"/>
          <w:lang w:val="el-GR"/>
        </w:rPr>
      </w:pPr>
      <m:oMath>
        <m:sSub>
          <m:sSubPr>
            <m:ctrlPr>
              <w:rPr>
                <w:rFonts w:ascii="Cambria Math" w:hAnsi="Cambria Math"/>
                <w:i/>
                <w:position w:val="1"/>
                <w:sz w:val="22"/>
                <w:szCs w:val="22"/>
                <w:lang w:val="el-GR"/>
              </w:rPr>
            </m:ctrlPr>
          </m:sSubPr>
          <m:e>
            <m:r>
              <w:rPr>
                <w:rFonts w:ascii="Cambria Math" w:hAnsi="Cambria Math"/>
                <w:position w:val="1"/>
                <w:sz w:val="22"/>
                <w:szCs w:val="22"/>
                <w:lang w:val="el-GR"/>
              </w:rPr>
              <m:t>DEFAULT</m:t>
            </m:r>
          </m:e>
          <m:sub>
            <m:r>
              <w:rPr>
                <w:rFonts w:ascii="Cambria Math" w:hAnsi="Cambria Math"/>
                <w:position w:val="1"/>
                <w:sz w:val="22"/>
                <w:szCs w:val="22"/>
                <w:lang w:val="el-GR"/>
              </w:rPr>
              <m:t>Μ</m:t>
            </m:r>
          </m:sub>
        </m:sSub>
      </m:oMath>
      <w:r w:rsidR="008C0B6A" w:rsidRPr="008F75C1">
        <w:rPr>
          <w:rFonts w:ascii="Roboto" w:hAnsi="Roboto"/>
          <w:noProof/>
          <w:position w:val="-3"/>
          <w:sz w:val="22"/>
          <w:szCs w:val="22"/>
          <w:lang w:val="el-GR" w:eastAsia="el-GR"/>
        </w:rPr>
        <w:tab/>
      </w:r>
      <w:r w:rsidR="008C0B6A" w:rsidRPr="008F75C1">
        <w:rPr>
          <w:rFonts w:ascii="Roboto" w:hAnsi="Roboto"/>
          <w:sz w:val="22"/>
          <w:szCs w:val="22"/>
          <w:lang w:val="el-GR"/>
        </w:rPr>
        <w:t>το</w:t>
      </w:r>
      <w:r w:rsidR="008C0B6A" w:rsidRPr="008F75C1">
        <w:rPr>
          <w:rFonts w:ascii="Roboto" w:hAnsi="Roboto"/>
          <w:noProof/>
          <w:position w:val="-3"/>
          <w:sz w:val="22"/>
          <w:szCs w:val="22"/>
          <w:lang w:val="el-GR" w:eastAsia="el-GR"/>
        </w:rPr>
        <w:t xml:space="preserve"> </w:t>
      </w:r>
      <w:r w:rsidR="008C0B6A" w:rsidRPr="008F75C1">
        <w:rPr>
          <w:rFonts w:ascii="Roboto" w:hAnsi="Roboto"/>
          <w:sz w:val="22"/>
          <w:szCs w:val="22"/>
          <w:lang w:val="el-GR"/>
        </w:rPr>
        <w:t xml:space="preserve">εναπομείναν μέρος της ζημίας για τον Μήνα Εκκαθάρισης Μ που διαπιστώθηκε η υπερημερία </w:t>
      </w:r>
    </w:p>
    <w:p w14:paraId="10CA11E2" w14:textId="77777777" w:rsidR="00EC2937" w:rsidRPr="008F75C1" w:rsidRDefault="006461E4" w:rsidP="00FE2D17">
      <w:pPr>
        <w:pStyle w:val="AChar"/>
        <w:widowControl w:val="0"/>
        <w:tabs>
          <w:tab w:val="left" w:pos="2268"/>
        </w:tabs>
        <w:spacing w:line="240" w:lineRule="auto"/>
        <w:ind w:left="2268" w:hanging="1275"/>
        <w:rPr>
          <w:rFonts w:ascii="Roboto" w:eastAsiaTheme="minorHAnsi" w:hAnsi="Roboto" w:cstheme="minorBidi"/>
          <w:i/>
          <w:position w:val="1"/>
          <w:sz w:val="22"/>
          <w:szCs w:val="22"/>
          <w:lang w:val="el-GR" w:eastAsia="en-US"/>
        </w:rPr>
      </w:pPr>
      <m:oMath>
        <m:sSub>
          <m:sSubPr>
            <m:ctrlPr>
              <w:rPr>
                <w:rFonts w:ascii="Cambria Math" w:eastAsiaTheme="minorHAnsi" w:hAnsi="Cambria Math" w:cstheme="minorBidi"/>
                <w:i/>
                <w:position w:val="1"/>
                <w:sz w:val="22"/>
                <w:szCs w:val="22"/>
                <w:lang w:val="el-GR" w:eastAsia="en-US"/>
              </w:rPr>
            </m:ctrlPr>
          </m:sSubPr>
          <m:e>
            <m:r>
              <w:rPr>
                <w:rFonts w:ascii="Cambria Math" w:eastAsiaTheme="minorHAnsi" w:hAnsi="Cambria Math" w:cstheme="minorBidi"/>
                <w:position w:val="1"/>
                <w:sz w:val="22"/>
                <w:szCs w:val="22"/>
                <w:lang w:val="el-GR" w:eastAsia="en-US"/>
              </w:rPr>
              <m:t>MQ</m:t>
            </m:r>
          </m:e>
          <m:sub>
            <m:r>
              <w:rPr>
                <w:rFonts w:ascii="Cambria Math" w:eastAsiaTheme="minorHAnsi" w:hAnsi="Cambria Math" w:cstheme="minorBidi"/>
                <w:position w:val="1"/>
                <w:sz w:val="22"/>
                <w:szCs w:val="22"/>
                <w:lang w:val="el-GR" w:eastAsia="en-US"/>
              </w:rPr>
              <m:t>p,</m:t>
            </m:r>
            <m:r>
              <w:rPr>
                <w:rFonts w:ascii="Cambria Math" w:eastAsiaTheme="minorHAnsi" w:hAnsi="Cambria Math" w:cstheme="minorBidi"/>
                <w:position w:val="1"/>
                <w:sz w:val="22"/>
                <w:szCs w:val="22"/>
                <w:lang w:val="en-US" w:eastAsia="en-US"/>
              </w:rPr>
              <m:t>MS</m:t>
            </m:r>
          </m:sub>
        </m:sSub>
      </m:oMath>
      <w:r w:rsidR="008C0B6A" w:rsidRPr="008F75C1">
        <w:rPr>
          <w:rFonts w:ascii="Roboto" w:eastAsiaTheme="minorHAnsi" w:hAnsi="Roboto" w:cstheme="minorBidi"/>
          <w:i/>
          <w:position w:val="1"/>
          <w:sz w:val="22"/>
          <w:szCs w:val="22"/>
          <w:lang w:val="el-GR" w:eastAsia="en-US"/>
        </w:rPr>
        <w:t xml:space="preserve"> </w:t>
      </w:r>
      <w:r w:rsidR="008C0B6A" w:rsidRPr="008F75C1">
        <w:rPr>
          <w:rFonts w:ascii="Roboto" w:eastAsiaTheme="minorHAnsi" w:hAnsi="Roboto" w:cstheme="minorBidi"/>
          <w:i/>
          <w:position w:val="1"/>
          <w:sz w:val="22"/>
          <w:szCs w:val="22"/>
          <w:lang w:val="el-GR" w:eastAsia="en-US"/>
        </w:rPr>
        <w:tab/>
      </w:r>
      <w:r w:rsidR="008C0B6A" w:rsidRPr="008F75C1">
        <w:rPr>
          <w:rFonts w:ascii="Roboto" w:eastAsiaTheme="minorHAnsi" w:hAnsi="Roboto"/>
          <w:position w:val="1"/>
          <w:sz w:val="22"/>
          <w:szCs w:val="22"/>
          <w:lang w:val="el-GR" w:eastAsia="en-US"/>
        </w:rPr>
        <w:t xml:space="preserve">η απορρόφηση (υπολογιζόμενη στο Όριο Συστήματος Μεταφοράς-Δικτύου Διανομής) σε </w:t>
      </w:r>
      <w:proofErr w:type="spellStart"/>
      <w:r w:rsidR="008C0B6A" w:rsidRPr="008F75C1">
        <w:rPr>
          <w:rFonts w:ascii="Roboto" w:eastAsiaTheme="minorHAnsi" w:hAnsi="Roboto"/>
          <w:position w:val="1"/>
          <w:sz w:val="22"/>
          <w:szCs w:val="22"/>
          <w:lang w:val="el-GR" w:eastAsia="en-US"/>
        </w:rPr>
        <w:t>MWh</w:t>
      </w:r>
      <w:proofErr w:type="spellEnd"/>
      <w:r w:rsidR="008C0B6A" w:rsidRPr="008F75C1">
        <w:rPr>
          <w:rFonts w:ascii="Roboto" w:eastAsiaTheme="minorHAnsi" w:hAnsi="Roboto"/>
          <w:position w:val="1"/>
          <w:sz w:val="22"/>
          <w:szCs w:val="22"/>
          <w:lang w:val="el-GR" w:eastAsia="en-US"/>
        </w:rPr>
        <w:t xml:space="preserve"> που αντιστοιχεί στους καταναλωτές του Διασυνδεδεμένου Συστήματος ανά Συμβαλλόμενο Μέρος με Ευθύνη Εξισορρόπησης </w:t>
      </w:r>
      <w:r w:rsidR="008C0B6A" w:rsidRPr="008F75C1">
        <w:rPr>
          <w:rFonts w:ascii="Roboto" w:eastAsiaTheme="minorHAnsi" w:hAnsi="Roboto"/>
          <w:i/>
          <w:position w:val="1"/>
          <w:sz w:val="22"/>
          <w:szCs w:val="22"/>
          <w:lang w:val="el-GR" w:eastAsia="en-US"/>
        </w:rPr>
        <w:t>p</w:t>
      </w:r>
      <w:r w:rsidR="008C0B6A" w:rsidRPr="008F75C1">
        <w:rPr>
          <w:rFonts w:ascii="Roboto" w:eastAsiaTheme="minorHAnsi" w:hAnsi="Roboto"/>
          <w:position w:val="1"/>
          <w:sz w:val="22"/>
          <w:szCs w:val="22"/>
          <w:lang w:val="el-GR" w:eastAsia="en-US"/>
        </w:rPr>
        <w:t xml:space="preserve"> για την περίοδο ΜS</w:t>
      </w:r>
    </w:p>
    <w:p w14:paraId="73F580D6" w14:textId="3B264E88" w:rsidR="00EC2937" w:rsidRPr="008F75C1" w:rsidRDefault="001E13D2" w:rsidP="00FE2D17">
      <w:pPr>
        <w:pStyle w:val="AChar"/>
        <w:widowControl w:val="0"/>
        <w:spacing w:line="240" w:lineRule="auto"/>
        <w:ind w:left="993"/>
        <w:rPr>
          <w:rFonts w:ascii="Roboto" w:hAnsi="Roboto"/>
          <w:sz w:val="22"/>
          <w:szCs w:val="22"/>
          <w:lang w:val="el-GR"/>
        </w:rPr>
      </w:pPr>
      <w:r w:rsidRPr="008F75C1">
        <w:rPr>
          <w:rFonts w:ascii="Roboto" w:hAnsi="Roboto"/>
          <w:sz w:val="22"/>
          <w:szCs w:val="22"/>
          <w:lang w:val="el-GR"/>
        </w:rPr>
        <w:t xml:space="preserve">Στα χρηματικά ποσά, που επιβαρύνουν και επιμερίζονται στα Συμβαλλόμενα Μέρη με Ευθύνη Εξισορρόπησης, δεν πραγματοποιούνται διορθώσεις λόγω τυχόν αναθεωρημένων δεδομένων της μετρούμενης απορρόφησης </w:t>
      </w:r>
      <m:oMath>
        <m:sSub>
          <m:sSubPr>
            <m:ctrlPr>
              <w:rPr>
                <w:rFonts w:ascii="Cambria Math" w:eastAsiaTheme="minorHAnsi" w:hAnsi="Cambria Math" w:cstheme="minorBidi"/>
                <w:i/>
                <w:position w:val="1"/>
                <w:sz w:val="22"/>
                <w:szCs w:val="22"/>
                <w:lang w:val="el-GR" w:eastAsia="en-US"/>
              </w:rPr>
            </m:ctrlPr>
          </m:sSubPr>
          <m:e>
            <m:r>
              <w:rPr>
                <w:rFonts w:ascii="Cambria Math" w:eastAsiaTheme="minorHAnsi" w:hAnsi="Cambria Math" w:cstheme="minorBidi"/>
                <w:position w:val="1"/>
                <w:sz w:val="22"/>
                <w:szCs w:val="22"/>
                <w:lang w:val="el-GR" w:eastAsia="en-US"/>
              </w:rPr>
              <m:t>MQ</m:t>
            </m:r>
          </m:e>
          <m:sub>
            <m:r>
              <w:rPr>
                <w:rFonts w:ascii="Cambria Math" w:eastAsiaTheme="minorHAnsi" w:hAnsi="Cambria Math" w:cstheme="minorBidi"/>
                <w:position w:val="1"/>
                <w:sz w:val="22"/>
                <w:szCs w:val="22"/>
                <w:lang w:val="el-GR" w:eastAsia="en-US"/>
              </w:rPr>
              <m:t>p,MS</m:t>
            </m:r>
          </m:sub>
        </m:sSub>
      </m:oMath>
      <w:r w:rsidRPr="008F75C1">
        <w:rPr>
          <w:rFonts w:ascii="Roboto" w:hAnsi="Roboto"/>
          <w:sz w:val="22"/>
          <w:szCs w:val="22"/>
          <w:lang w:val="el-GR"/>
        </w:rPr>
        <w:t xml:space="preserve"> των πελατών τους τα οποία υπολογίστηκαν από την εκτέλεση των Οριστικών Εκκαθαρίσεων μετά την υπερημερία, παρά μόνο λόγω τυχόν διόρθωσης από τον Διαχειριστή του ΕΣΜΗΕ του εναπομείν</w:t>
      </w:r>
      <w:r w:rsidR="00F77BA0" w:rsidRPr="008F75C1">
        <w:rPr>
          <w:rFonts w:ascii="Roboto" w:hAnsi="Roboto"/>
          <w:sz w:val="22"/>
          <w:szCs w:val="22"/>
          <w:lang w:val="el-GR"/>
        </w:rPr>
        <w:t>αντος μέρους της ζημίας.</w:t>
      </w:r>
    </w:p>
    <w:p w14:paraId="2C5C8223" w14:textId="77777777" w:rsidR="00EC2937" w:rsidRPr="008F75C1" w:rsidRDefault="008C0B6A" w:rsidP="005A3C41">
      <w:pPr>
        <w:pStyle w:val="AChar"/>
        <w:widowControl w:val="0"/>
        <w:numPr>
          <w:ilvl w:val="0"/>
          <w:numId w:val="478"/>
        </w:numPr>
        <w:spacing w:line="240" w:lineRule="auto"/>
        <w:ind w:left="993"/>
        <w:rPr>
          <w:rFonts w:ascii="Roboto" w:hAnsi="Roboto"/>
          <w:sz w:val="22"/>
          <w:szCs w:val="22"/>
          <w:lang w:val="el-GR"/>
        </w:rPr>
      </w:pPr>
      <w:r w:rsidRPr="008F75C1">
        <w:rPr>
          <w:rFonts w:ascii="Roboto" w:hAnsi="Roboto"/>
          <w:sz w:val="22"/>
          <w:szCs w:val="22"/>
          <w:lang w:val="el-GR"/>
        </w:rPr>
        <w:t xml:space="preserve">Εάν τα χρηματικά ποσά που διακανονίζονται σύμφωνα με την περίπτωση (γ) της παρούσας παραγράφου δεν επαρκούν λόγω μη καταβολής από υπόχρεα με βάση τον ως άνω καταλογισμό Συμβαλλόμενα Μέρη με Ευθύνη Εξισορρόπησης, διενεργείται </w:t>
      </w:r>
      <w:proofErr w:type="spellStart"/>
      <w:r w:rsidRPr="008F75C1">
        <w:rPr>
          <w:rFonts w:ascii="Roboto" w:hAnsi="Roboto"/>
          <w:sz w:val="22"/>
          <w:szCs w:val="22"/>
          <w:lang w:val="el-GR"/>
        </w:rPr>
        <w:t>επανακαταλογισμός</w:t>
      </w:r>
      <w:proofErr w:type="spellEnd"/>
      <w:r w:rsidRPr="008F75C1">
        <w:rPr>
          <w:rFonts w:ascii="Roboto" w:hAnsi="Roboto"/>
          <w:sz w:val="22"/>
          <w:szCs w:val="22"/>
          <w:lang w:val="el-GR"/>
        </w:rPr>
        <w:t xml:space="preserve"> αυτών τόσες φορές όσες απαιτούνται μέχρι την πλήρη κάλυψη της ζημίας από τα Συμβαλλόμενα Μέρη με Ευθύνη Εξισορρόπησης, που είναι ενήμερα στις υποχρεώσεις τους, τηρουμένης κατά τα λοιπά της διαδικασίας της περίπτωσης (γ). </w:t>
      </w:r>
    </w:p>
    <w:p w14:paraId="73F93DDF" w14:textId="74F2B152" w:rsidR="00495C45" w:rsidRPr="008F75C1" w:rsidRDefault="00495C45" w:rsidP="005A3C41">
      <w:pPr>
        <w:pStyle w:val="AChar"/>
        <w:widowControl w:val="0"/>
        <w:numPr>
          <w:ilvl w:val="0"/>
          <w:numId w:val="478"/>
        </w:numPr>
        <w:spacing w:line="240" w:lineRule="auto"/>
        <w:ind w:left="993"/>
        <w:rPr>
          <w:rFonts w:ascii="Roboto" w:hAnsi="Roboto"/>
          <w:sz w:val="22"/>
          <w:szCs w:val="22"/>
          <w:lang w:val="el-GR"/>
        </w:rPr>
      </w:pPr>
      <w:r w:rsidRPr="008F75C1">
        <w:rPr>
          <w:rFonts w:ascii="Roboto" w:hAnsi="Roboto"/>
          <w:sz w:val="22"/>
          <w:szCs w:val="22"/>
          <w:lang w:val="el-GR"/>
        </w:rPr>
        <w:t xml:space="preserve">Η είσπραξη των σχετικών χρηματικών υποχρεώσεων του υπερήμερου Συμμετέχοντος ή και των υπερήμερων Συμμετεχόντων γίνεται βάσει των Παραστατικών </w:t>
      </w:r>
      <w:r w:rsidR="005A3C41" w:rsidRPr="008F75C1">
        <w:rPr>
          <w:rFonts w:ascii="Roboto" w:hAnsi="Roboto"/>
          <w:sz w:val="22"/>
          <w:szCs w:val="22"/>
          <w:lang w:val="el-GR"/>
        </w:rPr>
        <w:t xml:space="preserve">/ </w:t>
      </w:r>
      <w:r w:rsidRPr="008F75C1">
        <w:rPr>
          <w:rFonts w:ascii="Roboto" w:hAnsi="Roboto"/>
          <w:sz w:val="22"/>
          <w:szCs w:val="22"/>
          <w:lang w:val="el-GR"/>
        </w:rPr>
        <w:t xml:space="preserve">Τιμολογίων που εκδίδει ο Διαχειριστής του ΕΣΜΗΕ, τα οποία αποδεικνύουν υπέρ των δικαιούχων Συμμετεχόντων και κατά του υπερήμερου Συμμετέχοντος. Τα ως άνω Παραστατικά </w:t>
      </w:r>
      <w:r w:rsidR="005A3C41" w:rsidRPr="008F75C1">
        <w:rPr>
          <w:rFonts w:ascii="Roboto" w:hAnsi="Roboto"/>
          <w:sz w:val="22"/>
          <w:szCs w:val="22"/>
          <w:lang w:val="el-GR"/>
        </w:rPr>
        <w:t xml:space="preserve">/ </w:t>
      </w:r>
      <w:r w:rsidRPr="008F75C1">
        <w:rPr>
          <w:rFonts w:ascii="Roboto" w:hAnsi="Roboto"/>
          <w:sz w:val="22"/>
          <w:szCs w:val="22"/>
          <w:lang w:val="el-GR"/>
        </w:rPr>
        <w:t xml:space="preserve">Τιμολόγια περιλαμβανομένου και του αρχικού Τιμολογίου δεν αποδεικνύουν ούτε κατά ούτε υπέρ του Διαχειριστή του ΕΣΜΗΕ. </w:t>
      </w:r>
    </w:p>
    <w:p w14:paraId="3BC786F4" w14:textId="77777777" w:rsidR="00495C45" w:rsidRPr="008F75C1" w:rsidRDefault="00495C45" w:rsidP="005A3C41">
      <w:pPr>
        <w:pStyle w:val="AChar"/>
        <w:widowControl w:val="0"/>
        <w:numPr>
          <w:ilvl w:val="0"/>
          <w:numId w:val="478"/>
        </w:numPr>
        <w:spacing w:line="240" w:lineRule="auto"/>
        <w:ind w:left="993"/>
        <w:rPr>
          <w:rFonts w:ascii="Roboto" w:hAnsi="Roboto"/>
          <w:sz w:val="22"/>
          <w:szCs w:val="22"/>
          <w:lang w:val="el-GR"/>
        </w:rPr>
      </w:pPr>
      <w:r w:rsidRPr="008F75C1">
        <w:rPr>
          <w:rFonts w:ascii="Roboto" w:hAnsi="Roboto"/>
          <w:sz w:val="22"/>
          <w:szCs w:val="22"/>
          <w:lang w:val="el-GR"/>
        </w:rPr>
        <w:t xml:space="preserve">Τα Συμβαλλόμενα Μέρη με Ευθύνη Εξισορρόπησης που κατέβαλαν ποσά που τους καταλογίσθηκαν σύμφωνα με τις διαδικασίες που περιγράφονται στις περιπτώσεις (γ) και (δ) της παρούσας παραγράφου δύνανται να αξιώνουν την επιστροφή των καταβληθέντων με βάση το Παραστατικό Μη Είσπραξης από Διαδικασίες Καταλογισμού της περίπτωσης (ε) της παρούσας παραγράφου κατά τρόπο σύμμετρο, με βάση την αναλογία συμμετοχής τους στο σχετικό καταλογισμό </w:t>
      </w:r>
      <w:proofErr w:type="spellStart"/>
      <w:r w:rsidRPr="008F75C1">
        <w:rPr>
          <w:rFonts w:ascii="Roboto" w:hAnsi="Roboto"/>
          <w:sz w:val="22"/>
          <w:szCs w:val="22"/>
          <w:lang w:val="el-GR"/>
        </w:rPr>
        <w:t>εντέλλοντας</w:t>
      </w:r>
      <w:proofErr w:type="spellEnd"/>
      <w:r w:rsidRPr="008F75C1">
        <w:rPr>
          <w:rFonts w:ascii="Roboto" w:hAnsi="Roboto"/>
          <w:sz w:val="22"/>
          <w:szCs w:val="22"/>
          <w:lang w:val="el-GR"/>
        </w:rPr>
        <w:t xml:space="preserve"> τον Διαχειριστή του ΕΣΜΗΕ ως εκπρόσωπο αυτών για την άσκηση των σχετικών απαιτήσεών τους. Τα πάσης φύσεως δικαστικά ή άλλα συναφή έξοδα και τυχόν έξοδα ανάθεσης σε τρίτο νομικό σύμβουλο βαρύνουν τα δικαιούχα Συμβαλλόμενα Μέρη με Ευθύνη Εξισορρόπησης κατά την αναλογία συμμετοχής τους στο σχετικό διαδικαστικό κύκλο καταλογισμού και καλύπτονται από αυτούς με το σχετικό καταλογισμό τους από τον Διαχειριστή του ΕΣΜΗΕ κατά το διακανονισμό των απαιτήσεων και υποχρεώσεων τους σύμφωνα με το Άρθρο 114 του παρόντος Κανονισμού. Ο Διαχειριστής του ΕΣΜΗΕ ουδέν κίνδυνο φέρει ως προς την ανάθεση κατά τα ανωτέρω ή τη θετική τελεσφόρηση των ως άνω αξιώσεων.</w:t>
      </w:r>
    </w:p>
    <w:p w14:paraId="70910AB1" w14:textId="272B9498" w:rsidR="002133D7" w:rsidRPr="008F75C1" w:rsidRDefault="002133D7" w:rsidP="005A3C41">
      <w:pPr>
        <w:pStyle w:val="AChar"/>
        <w:widowControl w:val="0"/>
        <w:numPr>
          <w:ilvl w:val="0"/>
          <w:numId w:val="478"/>
        </w:numPr>
        <w:spacing w:line="240" w:lineRule="auto"/>
        <w:ind w:left="993"/>
        <w:rPr>
          <w:rFonts w:ascii="Roboto" w:hAnsi="Roboto"/>
          <w:sz w:val="22"/>
          <w:szCs w:val="22"/>
          <w:lang w:val="el-GR"/>
        </w:rPr>
      </w:pPr>
      <w:r w:rsidRPr="008F75C1">
        <w:rPr>
          <w:rFonts w:ascii="Roboto" w:hAnsi="Roboto"/>
          <w:sz w:val="22"/>
          <w:szCs w:val="22"/>
          <w:lang w:val="el-GR"/>
        </w:rPr>
        <w:t xml:space="preserve">Ο </w:t>
      </w:r>
      <w:r w:rsidR="00E10DC8" w:rsidRPr="008F75C1">
        <w:rPr>
          <w:rFonts w:ascii="Roboto" w:hAnsi="Roboto"/>
          <w:sz w:val="22"/>
          <w:szCs w:val="22"/>
          <w:lang w:val="el-GR"/>
        </w:rPr>
        <w:t>Διαχειριστής του ΕΣΜΗΕ</w:t>
      </w:r>
      <w:r w:rsidRPr="008F75C1">
        <w:rPr>
          <w:rFonts w:ascii="Roboto" w:hAnsi="Roboto"/>
          <w:sz w:val="22"/>
          <w:szCs w:val="22"/>
          <w:lang w:val="el-GR"/>
        </w:rPr>
        <w:t xml:space="preserve"> </w:t>
      </w:r>
      <w:r w:rsidR="008C0B6A" w:rsidRPr="008F75C1">
        <w:rPr>
          <w:rFonts w:ascii="Roboto" w:hAnsi="Roboto"/>
          <w:sz w:val="22"/>
          <w:szCs w:val="22"/>
          <w:lang w:val="el-GR"/>
        </w:rPr>
        <w:t>καταγγέλλει</w:t>
      </w:r>
      <w:r w:rsidRPr="008F75C1">
        <w:rPr>
          <w:rFonts w:ascii="Roboto" w:hAnsi="Roboto"/>
          <w:sz w:val="22"/>
          <w:szCs w:val="22"/>
          <w:lang w:val="el-GR"/>
        </w:rPr>
        <w:t xml:space="preserve"> τη Σύμβαση Παροχής Υπηρεσιών Εξισορρόπησης</w:t>
      </w:r>
      <w:r w:rsidR="00F902D6">
        <w:rPr>
          <w:rFonts w:ascii="Roboto" w:hAnsi="Roboto"/>
          <w:sz w:val="22"/>
          <w:szCs w:val="22"/>
          <w:lang w:val="el-GR"/>
        </w:rPr>
        <w:t xml:space="preserve"> </w:t>
      </w:r>
      <w:r w:rsidRPr="008F75C1">
        <w:rPr>
          <w:rFonts w:ascii="Roboto" w:hAnsi="Roboto"/>
          <w:sz w:val="22"/>
          <w:szCs w:val="22"/>
          <w:lang w:val="el-GR"/>
        </w:rPr>
        <w:t>ή/και την Σύμβαση Συμβαλλόμενου Μέρους με Ευθύνη Εξισορρόπησης των Συμμετεχόντων που καθίστανται υπερήμεροι ως προς την εκπλήρωση των οικονομικών τους υποχρεώσεων στο πλαίσιο της Αγοράς Εξισορρόπησης.</w:t>
      </w:r>
    </w:p>
    <w:p w14:paraId="07541028" w14:textId="77777777" w:rsidR="00495C45" w:rsidRPr="008F75C1" w:rsidRDefault="00495C45" w:rsidP="00495C45">
      <w:pPr>
        <w:pStyle w:val="AChar"/>
        <w:widowControl w:val="0"/>
        <w:numPr>
          <w:ilvl w:val="0"/>
          <w:numId w:val="160"/>
        </w:numPr>
        <w:spacing w:line="240" w:lineRule="auto"/>
        <w:ind w:left="567" w:hanging="567"/>
        <w:rPr>
          <w:rFonts w:ascii="Roboto" w:hAnsi="Roboto"/>
          <w:sz w:val="22"/>
          <w:szCs w:val="22"/>
          <w:lang w:val="el-GR"/>
        </w:rPr>
      </w:pPr>
      <w:r w:rsidRPr="008F75C1">
        <w:rPr>
          <w:rFonts w:ascii="Roboto" w:hAnsi="Roboto"/>
          <w:sz w:val="22"/>
          <w:szCs w:val="22"/>
          <w:lang w:val="el-GR"/>
        </w:rPr>
        <w:t xml:space="preserve">Ειδικά για την κάλυψη ζημίας υπερήμερου Συμμετέχοντος σε σχέση με οφειλές του από Συμπληρωματικές Εκκαθαρίσεις που αφορούν περιόδους πριν από την υπερημερία Συμμετέχοντος αλλά υπολογίστηκαν μετά την υπερημερία, ισχύουν τα εξής: </w:t>
      </w:r>
    </w:p>
    <w:p w14:paraId="3EFC78B7" w14:textId="4DCEFEA7" w:rsidR="00495C45" w:rsidRPr="008F75C1" w:rsidRDefault="00495C45" w:rsidP="005A3C41">
      <w:pPr>
        <w:pStyle w:val="AChar"/>
        <w:widowControl w:val="0"/>
        <w:numPr>
          <w:ilvl w:val="0"/>
          <w:numId w:val="479"/>
        </w:numPr>
        <w:spacing w:line="240" w:lineRule="auto"/>
        <w:rPr>
          <w:rFonts w:ascii="Roboto" w:hAnsi="Roboto"/>
          <w:sz w:val="22"/>
          <w:szCs w:val="22"/>
          <w:lang w:val="el-GR"/>
        </w:rPr>
      </w:pPr>
      <w:r w:rsidRPr="008F75C1">
        <w:rPr>
          <w:rFonts w:ascii="Roboto" w:hAnsi="Roboto"/>
          <w:sz w:val="22"/>
          <w:szCs w:val="22"/>
          <w:lang w:val="el-GR"/>
        </w:rPr>
        <w:t xml:space="preserve">Αν το τυχόν υπόλοιπο των εγγυήσεων του Άρθρου 116 του παρόντος Κανονισμού που έχουν τυχόν παρακρατηθεί από το Διαχειριστή του ΕΣΜΗΕ δεν επαρκούν </w:t>
      </w:r>
      <w:proofErr w:type="spellStart"/>
      <w:r w:rsidR="00756728" w:rsidRPr="008F75C1">
        <w:rPr>
          <w:rFonts w:ascii="Roboto" w:hAnsi="Roboto"/>
          <w:sz w:val="22"/>
          <w:szCs w:val="22"/>
          <w:lang w:val="el-GR"/>
        </w:rPr>
        <w:t>επαρκούν</w:t>
      </w:r>
      <w:proofErr w:type="spellEnd"/>
      <w:r w:rsidR="00756728" w:rsidRPr="008F75C1">
        <w:rPr>
          <w:rFonts w:ascii="Roboto" w:hAnsi="Roboto"/>
          <w:sz w:val="22"/>
          <w:szCs w:val="22"/>
          <w:lang w:val="el-GR"/>
        </w:rPr>
        <w:t xml:space="preserve"> για την κάλυψη οφειλών από Συμπληρωματικές Εκκαθαρίσεις </w:t>
      </w:r>
      <w:r w:rsidRPr="008F75C1">
        <w:rPr>
          <w:rFonts w:ascii="Roboto" w:hAnsi="Roboto"/>
          <w:sz w:val="22"/>
          <w:szCs w:val="22"/>
          <w:lang w:val="el-GR"/>
        </w:rPr>
        <w:t xml:space="preserve">ή αν δεν υφίσταται σχετικό υπόλοιπο, ο Διαχειριστής του ΕΣΜΗΕ καλύπτει αυτό μέσω του υπολοίπου του Λογαριασμού Χρεώσεων </w:t>
      </w:r>
      <w:r w:rsidR="001044A9" w:rsidRPr="008F75C1">
        <w:rPr>
          <w:rFonts w:ascii="Roboto" w:hAnsi="Roboto"/>
          <w:sz w:val="22"/>
          <w:szCs w:val="22"/>
          <w:lang w:val="el-GR"/>
        </w:rPr>
        <w:t xml:space="preserve">μη </w:t>
      </w:r>
      <w:r w:rsidRPr="008F75C1">
        <w:rPr>
          <w:rFonts w:ascii="Roboto" w:hAnsi="Roboto"/>
          <w:sz w:val="22"/>
          <w:szCs w:val="22"/>
          <w:lang w:val="el-GR"/>
        </w:rPr>
        <w:t>Συμμόρφωσης κατά τα οριζόμενα στην περίπτωση (β) της παραγράφου 1 του παρόντος Άρθρου.</w:t>
      </w:r>
    </w:p>
    <w:p w14:paraId="76AFE86F" w14:textId="190C2F20" w:rsidR="00495C45" w:rsidRPr="008F75C1" w:rsidRDefault="00495C45" w:rsidP="005A3C41">
      <w:pPr>
        <w:pStyle w:val="AChar"/>
        <w:widowControl w:val="0"/>
        <w:numPr>
          <w:ilvl w:val="0"/>
          <w:numId w:val="479"/>
        </w:numPr>
        <w:spacing w:line="240" w:lineRule="auto"/>
        <w:rPr>
          <w:rFonts w:ascii="Roboto" w:hAnsi="Roboto"/>
          <w:sz w:val="22"/>
          <w:szCs w:val="22"/>
          <w:lang w:val="el-GR"/>
        </w:rPr>
      </w:pPr>
      <w:r w:rsidRPr="008F75C1">
        <w:rPr>
          <w:rFonts w:ascii="Roboto" w:hAnsi="Roboto"/>
          <w:sz w:val="22"/>
          <w:szCs w:val="22"/>
          <w:lang w:val="el-GR"/>
        </w:rPr>
        <w:t xml:space="preserve">Σε περίπτωση μη επάρκειας του υπολοίπου του Λογαριασμού Χρεώσεων </w:t>
      </w:r>
      <w:r w:rsidR="001044A9" w:rsidRPr="008F75C1">
        <w:rPr>
          <w:rFonts w:ascii="Roboto" w:hAnsi="Roboto"/>
          <w:sz w:val="22"/>
          <w:szCs w:val="22"/>
          <w:lang w:val="el-GR"/>
        </w:rPr>
        <w:t xml:space="preserve">μη </w:t>
      </w:r>
      <w:r w:rsidRPr="008F75C1">
        <w:rPr>
          <w:rFonts w:ascii="Roboto" w:hAnsi="Roboto"/>
          <w:sz w:val="22"/>
          <w:szCs w:val="22"/>
          <w:lang w:val="el-GR"/>
        </w:rPr>
        <w:t xml:space="preserve">Συμμόρφωσης κατά τα οριζόμενα στην περίπτωση (α) της παρούσας παραγράφου, για την κάλυψη της </w:t>
      </w:r>
      <w:r w:rsidR="00756728" w:rsidRPr="008F75C1">
        <w:rPr>
          <w:rFonts w:ascii="Roboto" w:hAnsi="Roboto"/>
          <w:sz w:val="22"/>
          <w:szCs w:val="22"/>
          <w:lang w:val="el-GR"/>
        </w:rPr>
        <w:t xml:space="preserve">ως άνω </w:t>
      </w:r>
      <w:r w:rsidRPr="008F75C1">
        <w:rPr>
          <w:rFonts w:ascii="Roboto" w:hAnsi="Roboto"/>
          <w:sz w:val="22"/>
          <w:szCs w:val="22"/>
          <w:lang w:val="el-GR"/>
        </w:rPr>
        <w:t xml:space="preserve">ζημίας, ο Διαχειριστής του ΕΣΜΗΕ ενεργοποιείται τη διαδικασία καταλογισμών και </w:t>
      </w:r>
      <w:proofErr w:type="spellStart"/>
      <w:r w:rsidRPr="008F75C1">
        <w:rPr>
          <w:rFonts w:ascii="Roboto" w:hAnsi="Roboto"/>
          <w:sz w:val="22"/>
          <w:szCs w:val="22"/>
          <w:lang w:val="el-GR"/>
        </w:rPr>
        <w:t>επανακαταλογισμών</w:t>
      </w:r>
      <w:proofErr w:type="spellEnd"/>
      <w:r w:rsidRPr="008F75C1">
        <w:rPr>
          <w:rFonts w:ascii="Roboto" w:hAnsi="Roboto"/>
          <w:sz w:val="22"/>
          <w:szCs w:val="22"/>
          <w:lang w:val="el-GR"/>
        </w:rPr>
        <w:t xml:space="preserve"> των περιπτώσεων (γ) και (δ) της παρ. 1 του παρόντος Άρθρου, μέχρι την πλήρη κάλυψη αυτών.</w:t>
      </w:r>
    </w:p>
    <w:p w14:paraId="7D5C7C91" w14:textId="1C11339D" w:rsidR="000E42B6" w:rsidRPr="008F75C1" w:rsidRDefault="008C0B6A" w:rsidP="00E621EF">
      <w:pPr>
        <w:pStyle w:val="AChar"/>
        <w:widowControl w:val="0"/>
        <w:numPr>
          <w:ilvl w:val="0"/>
          <w:numId w:val="160"/>
        </w:numPr>
        <w:spacing w:line="240" w:lineRule="auto"/>
        <w:ind w:left="567" w:hanging="567"/>
        <w:rPr>
          <w:rFonts w:ascii="Roboto" w:hAnsi="Roboto"/>
          <w:sz w:val="22"/>
          <w:szCs w:val="22"/>
          <w:lang w:val="el-GR"/>
        </w:rPr>
      </w:pPr>
      <w:r w:rsidRPr="008F75C1">
        <w:rPr>
          <w:rFonts w:ascii="Roboto" w:hAnsi="Roboto"/>
          <w:sz w:val="22"/>
          <w:szCs w:val="22"/>
          <w:lang w:val="el-GR"/>
        </w:rPr>
        <w:t>Ο Διαχειριστής του ΕΣΜΗΕ δεν εκτίθεται σε πιστωτικό κίνδυνο για τις χρηματικές συναλλαγές που προκύπτουν από τον παρόντα Κανονισμό και ουδεμία ευθύνη φέρει για την κάλυψη της τυχόν εναπομείνασας ζημίας που προκύπτει έναντι των Συμμετεχόντων εξαιτίας υπερημερίας άλλου Συμμετέχοντος, πέραν της εκτέλεσης των αρμοδιοτήτων του, σύμφωνα με το παρόν Κεφάλαιο.</w:t>
      </w:r>
    </w:p>
    <w:p w14:paraId="6023CE72" w14:textId="77777777" w:rsidR="000E42B6" w:rsidRPr="008F75C1" w:rsidRDefault="008C0B6A" w:rsidP="00E621EF">
      <w:pPr>
        <w:pStyle w:val="AChar"/>
        <w:widowControl w:val="0"/>
        <w:numPr>
          <w:ilvl w:val="0"/>
          <w:numId w:val="160"/>
        </w:numPr>
        <w:spacing w:line="240" w:lineRule="auto"/>
        <w:ind w:left="567" w:hanging="567"/>
        <w:rPr>
          <w:rFonts w:ascii="Roboto" w:hAnsi="Roboto"/>
          <w:sz w:val="22"/>
          <w:szCs w:val="22"/>
          <w:lang w:val="el-GR"/>
        </w:rPr>
      </w:pPr>
      <w:r w:rsidRPr="008F75C1">
        <w:rPr>
          <w:rFonts w:ascii="Roboto" w:hAnsi="Roboto"/>
          <w:sz w:val="22"/>
          <w:szCs w:val="22"/>
          <w:lang w:val="el-GR"/>
        </w:rPr>
        <w:t xml:space="preserve">Τα ποσά του Λογαριασμού Χρεώσεων μη Συμμόρφωσης που χρησιμοποιήθηκαν για την κάλυψη υπερημεριών από το Διαχειριστή του ΕΣΜΗΕ αναπληρώνονται μόνο εάν επιτευχθεί είσπραξη της ληξιπρόθεσμης οφειλής που καλύφθηκε από το Λογαριασμό από τον υπερήμερο οφειλέτη. </w:t>
      </w:r>
    </w:p>
    <w:p w14:paraId="58B3CA59" w14:textId="77777777" w:rsidR="000E42B6" w:rsidRPr="008F75C1" w:rsidRDefault="008C0B6A" w:rsidP="00E621EF">
      <w:pPr>
        <w:pStyle w:val="AChar"/>
        <w:widowControl w:val="0"/>
        <w:numPr>
          <w:ilvl w:val="0"/>
          <w:numId w:val="160"/>
        </w:numPr>
        <w:spacing w:line="240" w:lineRule="auto"/>
        <w:ind w:left="567" w:hanging="567"/>
        <w:rPr>
          <w:rFonts w:ascii="Roboto" w:hAnsi="Roboto"/>
          <w:sz w:val="22"/>
          <w:szCs w:val="22"/>
          <w:lang w:val="el-GR"/>
        </w:rPr>
      </w:pPr>
      <w:r w:rsidRPr="008F75C1">
        <w:rPr>
          <w:rFonts w:ascii="Roboto" w:hAnsi="Roboto"/>
          <w:sz w:val="22"/>
          <w:szCs w:val="22"/>
          <w:lang w:val="el-GR"/>
        </w:rPr>
        <w:t>Ο Διαχειριστής του ΕΣΜΗΕ ενημερώνει άμεσα τη ΡΑΕ για τις περιπτώσεις υπερημερίας ως και για τη λήψη μέτρων και το χρονοδιάγραμμα υλοποίησης αυτών μεριμνώντας για την αδιάλειπτη λειτουργία της Αγοράς Εξισορρόπησης.</w:t>
      </w:r>
    </w:p>
    <w:p w14:paraId="6ECE8A79" w14:textId="2C431BF6" w:rsidR="002133D7" w:rsidRPr="008F75C1" w:rsidRDefault="002133D7" w:rsidP="008F75C1">
      <w:pPr>
        <w:pStyle w:val="Heading3"/>
      </w:pPr>
      <w:bookmarkStart w:id="1092" w:name="_Παροχή_Εγγυήσεων"/>
      <w:bookmarkStart w:id="1093" w:name="_Ref508636870"/>
      <w:bookmarkStart w:id="1094" w:name="_Toc508895955"/>
      <w:bookmarkStart w:id="1095" w:name="_Toc52378692"/>
      <w:bookmarkEnd w:id="1092"/>
      <w:r w:rsidRPr="008F75C1">
        <w:t>Παροχή Εγγυήσεων</w:t>
      </w:r>
      <w:bookmarkEnd w:id="1093"/>
      <w:bookmarkEnd w:id="1094"/>
      <w:bookmarkEnd w:id="1095"/>
    </w:p>
    <w:p w14:paraId="04A32BA9" w14:textId="77777777" w:rsidR="002133D7" w:rsidRPr="008F75C1" w:rsidRDefault="002133D7" w:rsidP="007D5B3A">
      <w:pPr>
        <w:pStyle w:val="AChar"/>
        <w:widowControl w:val="0"/>
        <w:numPr>
          <w:ilvl w:val="0"/>
          <w:numId w:val="162"/>
        </w:numPr>
        <w:spacing w:line="240" w:lineRule="auto"/>
        <w:ind w:left="567" w:hanging="567"/>
        <w:rPr>
          <w:rFonts w:ascii="Roboto" w:hAnsi="Roboto"/>
          <w:sz w:val="22"/>
          <w:szCs w:val="22"/>
          <w:lang w:val="el-GR"/>
        </w:rPr>
      </w:pPr>
      <w:r w:rsidRPr="008F75C1">
        <w:rPr>
          <w:rFonts w:ascii="Roboto" w:hAnsi="Roboto"/>
          <w:sz w:val="22"/>
          <w:szCs w:val="22"/>
          <w:lang w:val="el-GR"/>
        </w:rPr>
        <w:t xml:space="preserve">Κάθε Συμμετέχων υποχρεούται, κατά τη διάρκεια ισχύος της Σύμβασης Παροχής Υπηρεσιών Εξισορρόπησης ή/και της Σύμβασης Συμβαλλόμενου Μέρους με Ευθύνη Εξισορρόπησης, να προσκομίζει πλήρεις εγγυήσεις για την εκπλήρωση του συνόλου των υποχρεώσεών του που πηγάζουν από τη συμμετοχή του στην Αγορά Εξισορρόπησης. </w:t>
      </w:r>
    </w:p>
    <w:p w14:paraId="02CEB4DC" w14:textId="77777777" w:rsidR="002133D7" w:rsidRPr="008F75C1" w:rsidRDefault="002133D7" w:rsidP="007D5B3A">
      <w:pPr>
        <w:pStyle w:val="AChar"/>
        <w:widowControl w:val="0"/>
        <w:numPr>
          <w:ilvl w:val="0"/>
          <w:numId w:val="162"/>
        </w:numPr>
        <w:spacing w:line="240" w:lineRule="auto"/>
        <w:ind w:left="567" w:hanging="567"/>
        <w:rPr>
          <w:rFonts w:ascii="Roboto" w:hAnsi="Roboto"/>
          <w:sz w:val="22"/>
          <w:szCs w:val="22"/>
          <w:lang w:val="el-GR"/>
        </w:rPr>
      </w:pPr>
      <w:r w:rsidRPr="008F75C1">
        <w:rPr>
          <w:rFonts w:ascii="Roboto" w:hAnsi="Roboto"/>
          <w:sz w:val="22"/>
          <w:szCs w:val="22"/>
          <w:lang w:val="el-GR"/>
        </w:rPr>
        <w:t xml:space="preserve">Η υποχρέωση παροχής πλήρους εγγύησης εκπληρώνεται είτε με την κατάθεση εγγυητικής επιστολής είτε με την κατάθεση ποσού σε ειδικό λογαριασμό που τηρεί ο </w:t>
      </w:r>
      <w:r w:rsidR="00E10DC8" w:rsidRPr="008F75C1">
        <w:rPr>
          <w:rFonts w:ascii="Roboto" w:hAnsi="Roboto"/>
          <w:sz w:val="22"/>
          <w:szCs w:val="22"/>
          <w:lang w:val="el-GR"/>
        </w:rPr>
        <w:t>Διαχειριστής του ΕΣΜΗΕ</w:t>
      </w:r>
      <w:r w:rsidRPr="008F75C1">
        <w:rPr>
          <w:rFonts w:ascii="Roboto" w:hAnsi="Roboto"/>
          <w:sz w:val="22"/>
          <w:szCs w:val="22"/>
          <w:lang w:val="el-GR"/>
        </w:rPr>
        <w:t xml:space="preserve"> είτε με κάθε άλλο νόμιμο τρόπο στον οποίο συναινεί ο </w:t>
      </w:r>
      <w:r w:rsidR="00E10DC8" w:rsidRPr="008F75C1">
        <w:rPr>
          <w:rFonts w:ascii="Roboto" w:hAnsi="Roboto"/>
          <w:sz w:val="22"/>
          <w:szCs w:val="22"/>
          <w:lang w:val="el-GR"/>
        </w:rPr>
        <w:t>Διαχειριστής του ΕΣΜΗΕ</w:t>
      </w:r>
      <w:r w:rsidRPr="008F75C1">
        <w:rPr>
          <w:rFonts w:ascii="Roboto" w:hAnsi="Roboto"/>
          <w:sz w:val="22"/>
          <w:szCs w:val="22"/>
          <w:lang w:val="el-GR"/>
        </w:rPr>
        <w:t>.</w:t>
      </w:r>
    </w:p>
    <w:p w14:paraId="4EFD13D1" w14:textId="77777777" w:rsidR="002133D7" w:rsidRPr="008F75C1" w:rsidRDefault="002133D7" w:rsidP="007D5B3A">
      <w:pPr>
        <w:pStyle w:val="AChar"/>
        <w:widowControl w:val="0"/>
        <w:numPr>
          <w:ilvl w:val="0"/>
          <w:numId w:val="162"/>
        </w:numPr>
        <w:spacing w:line="240" w:lineRule="auto"/>
        <w:ind w:left="567" w:hanging="567"/>
        <w:rPr>
          <w:rFonts w:ascii="Roboto" w:hAnsi="Roboto"/>
          <w:sz w:val="22"/>
          <w:szCs w:val="22"/>
          <w:lang w:val="el-GR"/>
        </w:rPr>
      </w:pPr>
      <w:r w:rsidRPr="008F75C1">
        <w:rPr>
          <w:rFonts w:ascii="Roboto" w:hAnsi="Roboto"/>
          <w:sz w:val="22"/>
          <w:szCs w:val="22"/>
          <w:lang w:val="el-GR"/>
        </w:rPr>
        <w:t xml:space="preserve">Ειδικά για τις εγγυητικές επιστολές οι Συμμετέχοντες εκπληρώνουν τις ως άνω υποχρεώσεις τους μόνο εφόσον αυτές ανταποκρίνονται πλήρως στο υπόδειγμα που δημοσιεύει ο Διαχειριστής στην ιστοσελίδα του. </w:t>
      </w:r>
    </w:p>
    <w:p w14:paraId="14387084" w14:textId="4834DD52" w:rsidR="00DB087C" w:rsidRPr="008F75C1" w:rsidRDefault="00DE504B" w:rsidP="0077560C">
      <w:pPr>
        <w:pStyle w:val="AChar"/>
        <w:widowControl w:val="0"/>
        <w:numPr>
          <w:ilvl w:val="0"/>
          <w:numId w:val="162"/>
        </w:numPr>
        <w:spacing w:line="240" w:lineRule="auto"/>
        <w:ind w:left="567" w:hanging="567"/>
        <w:rPr>
          <w:rFonts w:ascii="Roboto" w:eastAsiaTheme="majorEastAsia" w:hAnsi="Roboto" w:cstheme="majorBidi"/>
          <w:b/>
          <w:sz w:val="22"/>
          <w:szCs w:val="22"/>
          <w:lang w:val="el-GR"/>
        </w:rPr>
      </w:pPr>
      <w:r w:rsidRPr="008F75C1">
        <w:rPr>
          <w:rFonts w:ascii="Roboto" w:hAnsi="Roboto"/>
          <w:sz w:val="22"/>
          <w:szCs w:val="22"/>
          <w:lang w:val="el-GR"/>
        </w:rPr>
        <w:t>Η μεθοδολογία καθορισμού του ύψους</w:t>
      </w:r>
      <w:r w:rsidR="00A43C61" w:rsidRPr="008F75C1">
        <w:rPr>
          <w:rFonts w:ascii="Roboto" w:hAnsi="Roboto"/>
          <w:sz w:val="22"/>
          <w:szCs w:val="22"/>
          <w:lang w:val="el-GR"/>
        </w:rPr>
        <w:t xml:space="preserve"> των εγγυήσεων καθώς και λ</w:t>
      </w:r>
      <w:r w:rsidR="002C2DE6" w:rsidRPr="008F75C1">
        <w:rPr>
          <w:rFonts w:ascii="Roboto" w:hAnsi="Roboto"/>
          <w:sz w:val="22"/>
          <w:szCs w:val="22"/>
          <w:lang w:val="el-GR"/>
        </w:rPr>
        <w:t>επτομέρειες σχετικά με τις ε</w:t>
      </w:r>
      <w:r w:rsidR="002133D7" w:rsidRPr="008F75C1">
        <w:rPr>
          <w:rFonts w:ascii="Roboto" w:hAnsi="Roboto"/>
          <w:sz w:val="22"/>
          <w:szCs w:val="22"/>
          <w:lang w:val="el-GR"/>
        </w:rPr>
        <w:t>γγυήσεις προβλέπονται στην «</w:t>
      </w:r>
      <w:r w:rsidR="007F225A" w:rsidRPr="008F75C1">
        <w:rPr>
          <w:rFonts w:ascii="Roboto" w:hAnsi="Roboto"/>
          <w:sz w:val="22"/>
          <w:szCs w:val="22"/>
          <w:lang w:val="el-GR"/>
        </w:rPr>
        <w:t xml:space="preserve">Μεθοδολογία Υπολογισμού Εγγυήσεων </w:t>
      </w:r>
      <w:r w:rsidR="002133D7" w:rsidRPr="008F75C1">
        <w:rPr>
          <w:rFonts w:ascii="Roboto" w:hAnsi="Roboto"/>
          <w:sz w:val="22"/>
          <w:szCs w:val="22"/>
          <w:lang w:val="el-GR"/>
        </w:rPr>
        <w:t>Συμμετοχής στην Αγορά Εξισορρόπησης»</w:t>
      </w:r>
      <w:r w:rsidR="00A43C61" w:rsidRPr="008F75C1">
        <w:rPr>
          <w:rFonts w:ascii="Roboto" w:hAnsi="Roboto"/>
          <w:sz w:val="22"/>
          <w:szCs w:val="22"/>
          <w:lang w:val="el-GR"/>
        </w:rPr>
        <w:t>.</w:t>
      </w:r>
      <w:bookmarkStart w:id="1096" w:name="_Toc508895956"/>
      <w:r w:rsidR="00DB087C" w:rsidRPr="008F75C1">
        <w:rPr>
          <w:rFonts w:ascii="Roboto" w:hAnsi="Roboto"/>
          <w:sz w:val="22"/>
          <w:szCs w:val="22"/>
          <w:lang w:val="el-GR"/>
        </w:rPr>
        <w:br w:type="page"/>
      </w:r>
    </w:p>
    <w:p w14:paraId="54412CDA" w14:textId="6784D05D" w:rsidR="002133D7" w:rsidRPr="008F75C1" w:rsidRDefault="002133D7" w:rsidP="008F75C1">
      <w:pPr>
        <w:pStyle w:val="Heading1"/>
      </w:pPr>
      <w:bookmarkStart w:id="1097" w:name="_Toc52378693"/>
      <w:r w:rsidRPr="008F75C1">
        <w:t>ΤΜΗΜΑ V</w:t>
      </w:r>
      <w:bookmarkEnd w:id="1096"/>
      <w:bookmarkEnd w:id="1097"/>
    </w:p>
    <w:p w14:paraId="63628A2C" w14:textId="389E9827" w:rsidR="00EF7EBD" w:rsidRPr="008F75C1" w:rsidRDefault="00EF7EBD" w:rsidP="008F75C1">
      <w:pPr>
        <w:pStyle w:val="Heading1"/>
      </w:pPr>
      <w:bookmarkStart w:id="1098" w:name="_Toc52378694"/>
      <w:r w:rsidRPr="008F75C1">
        <w:t>ΜΕΤΑΒΑΤΙΚΕΣ ΔΙΑΤΑΞΕΙΣ</w:t>
      </w:r>
      <w:bookmarkEnd w:id="1098"/>
    </w:p>
    <w:p w14:paraId="565BB82A" w14:textId="2321351D" w:rsidR="001C2351" w:rsidRPr="008F75C1" w:rsidRDefault="001C2351" w:rsidP="00895CE4">
      <w:pPr>
        <w:pStyle w:val="Heading2"/>
      </w:pPr>
      <w:bookmarkStart w:id="1099" w:name="_Toc52378695"/>
      <w:r w:rsidRPr="008F75C1">
        <w:t xml:space="preserve">ΚΕΦΑΛΑΙΟ </w:t>
      </w:r>
      <w:r w:rsidR="005369A8" w:rsidRPr="008F75C1">
        <w:t>25</w:t>
      </w:r>
      <w:bookmarkEnd w:id="1099"/>
    </w:p>
    <w:p w14:paraId="17B4F89B" w14:textId="05C56218" w:rsidR="00FF6734" w:rsidRPr="008F75C1" w:rsidRDefault="00EF7EBD" w:rsidP="00895CE4">
      <w:pPr>
        <w:pStyle w:val="Heading2"/>
      </w:pPr>
      <w:bookmarkStart w:id="1100" w:name="_Toc508895958"/>
      <w:bookmarkStart w:id="1101" w:name="_Toc52378696"/>
      <w:r w:rsidRPr="008F75C1">
        <w:t xml:space="preserve">ΜΕΤΑΒΑΤΙΚΕΣ ΔΙΑΤΑΞΕΙΣ ΓΙΑ </w:t>
      </w:r>
      <w:bookmarkEnd w:id="1100"/>
      <w:r w:rsidR="001311DF">
        <w:t xml:space="preserve">ΤΙΣ </w:t>
      </w:r>
      <w:r w:rsidRPr="008F75C1">
        <w:t>ΧΡΕΩΣΕΙΣ ΜΗ ΣΥΜΜΟΡΦΩΣΗΣ</w:t>
      </w:r>
      <w:bookmarkEnd w:id="1101"/>
    </w:p>
    <w:p w14:paraId="14B20184" w14:textId="368D180E" w:rsidR="00FF6734" w:rsidRPr="008F75C1" w:rsidRDefault="00FF6734" w:rsidP="008F75C1">
      <w:pPr>
        <w:pStyle w:val="Heading3"/>
      </w:pPr>
      <w:bookmarkStart w:id="1102" w:name="_Toc52378697"/>
      <w:r w:rsidRPr="008F75C1">
        <w:t>Έναρξη ε</w:t>
      </w:r>
      <w:r w:rsidR="00EF2AA9" w:rsidRPr="008F75C1">
        <w:t>φαρμογής των</w:t>
      </w:r>
      <w:r w:rsidRPr="008F75C1">
        <w:t xml:space="preserve"> Χρεώσεων μη Συμμόρφωσης</w:t>
      </w:r>
      <w:bookmarkEnd w:id="1102"/>
    </w:p>
    <w:p w14:paraId="61D2683C" w14:textId="30A74AF9" w:rsidR="00940BA8" w:rsidRPr="008F75C1" w:rsidRDefault="00940BA8" w:rsidP="002D6B2C">
      <w:pPr>
        <w:pStyle w:val="AChar"/>
        <w:widowControl w:val="0"/>
        <w:numPr>
          <w:ilvl w:val="0"/>
          <w:numId w:val="485"/>
        </w:numPr>
        <w:ind w:left="567" w:hanging="567"/>
        <w:rPr>
          <w:rFonts w:ascii="Roboto" w:hAnsi="Roboto"/>
          <w:sz w:val="22"/>
          <w:szCs w:val="22"/>
          <w:lang w:val="el-GR"/>
        </w:rPr>
      </w:pPr>
      <w:r w:rsidRPr="008F75C1">
        <w:rPr>
          <w:rFonts w:ascii="Roboto" w:hAnsi="Roboto"/>
          <w:sz w:val="22"/>
          <w:szCs w:val="22"/>
          <w:lang w:val="el-GR"/>
        </w:rPr>
        <w:t>Οι αριθμητικές τιμές των παραμέτρων των Χρεώσεων μη Συμμόρφωσης όπως ορίζονται </w:t>
      </w:r>
      <w:r w:rsidR="007B6601">
        <w:rPr>
          <w:rFonts w:ascii="Roboto" w:hAnsi="Roboto"/>
          <w:sz w:val="22"/>
          <w:szCs w:val="22"/>
          <w:lang w:val="el-GR"/>
        </w:rPr>
        <w:t xml:space="preserve"> από το</w:t>
      </w:r>
      <w:r w:rsidRPr="008F75C1">
        <w:rPr>
          <w:rFonts w:ascii="Roboto" w:hAnsi="Roboto"/>
          <w:sz w:val="22"/>
          <w:szCs w:val="22"/>
          <w:lang w:val="el-GR"/>
        </w:rPr>
        <w:t xml:space="preserve"> </w:t>
      </w:r>
      <w:r w:rsidR="009938D3">
        <w:rPr>
          <w:rFonts w:ascii="Roboto" w:hAnsi="Roboto"/>
          <w:sz w:val="22"/>
          <w:szCs w:val="22"/>
          <w:lang w:val="el-GR"/>
        </w:rPr>
        <w:fldChar w:fldCharType="begin"/>
      </w:r>
      <w:r w:rsidR="009938D3">
        <w:rPr>
          <w:rFonts w:ascii="Roboto" w:hAnsi="Roboto"/>
          <w:sz w:val="22"/>
          <w:szCs w:val="22"/>
          <w:lang w:val="el-GR"/>
        </w:rPr>
        <w:instrText xml:space="preserve"> REF _Ref50710204 \r \h </w:instrText>
      </w:r>
      <w:r w:rsidR="009938D3">
        <w:rPr>
          <w:rFonts w:ascii="Roboto" w:hAnsi="Roboto"/>
          <w:sz w:val="22"/>
          <w:szCs w:val="22"/>
          <w:lang w:val="el-GR"/>
        </w:rPr>
      </w:r>
      <w:r w:rsidR="009938D3">
        <w:rPr>
          <w:rFonts w:ascii="Roboto" w:hAnsi="Roboto"/>
          <w:sz w:val="22"/>
          <w:szCs w:val="22"/>
          <w:lang w:val="el-GR"/>
        </w:rPr>
        <w:fldChar w:fldCharType="separate"/>
      </w:r>
      <w:r w:rsidR="00B30AA9">
        <w:rPr>
          <w:rFonts w:ascii="Roboto" w:hAnsi="Roboto"/>
          <w:sz w:val="22"/>
          <w:szCs w:val="22"/>
          <w:lang w:val="el-GR"/>
        </w:rPr>
        <w:t>Άρθρο 96</w:t>
      </w:r>
      <w:r w:rsidR="009938D3">
        <w:rPr>
          <w:rFonts w:ascii="Roboto" w:hAnsi="Roboto"/>
          <w:sz w:val="22"/>
          <w:szCs w:val="22"/>
          <w:lang w:val="el-GR"/>
        </w:rPr>
        <w:fldChar w:fldCharType="end"/>
      </w:r>
      <w:r w:rsidRPr="008F75C1">
        <w:rPr>
          <w:rFonts w:ascii="Roboto" w:hAnsi="Roboto"/>
          <w:sz w:val="22"/>
          <w:szCs w:val="22"/>
          <w:lang w:val="el-GR"/>
        </w:rPr>
        <w:t xml:space="preserve"> έως και</w:t>
      </w:r>
      <w:r w:rsidR="007B6601">
        <w:rPr>
          <w:rFonts w:ascii="Roboto" w:hAnsi="Roboto"/>
          <w:sz w:val="22"/>
          <w:szCs w:val="22"/>
          <w:lang w:val="el-GR"/>
        </w:rPr>
        <w:t xml:space="preserve"> το</w:t>
      </w:r>
      <w:r w:rsidRPr="008F75C1">
        <w:rPr>
          <w:rFonts w:ascii="Roboto" w:hAnsi="Roboto"/>
          <w:sz w:val="22"/>
          <w:szCs w:val="22"/>
          <w:lang w:val="el-GR"/>
        </w:rPr>
        <w:t xml:space="preserve"> </w:t>
      </w:r>
      <w:r w:rsidR="003B067F">
        <w:rPr>
          <w:rFonts w:ascii="Roboto" w:hAnsi="Roboto"/>
          <w:sz w:val="22"/>
          <w:szCs w:val="22"/>
          <w:lang w:val="el-GR"/>
        </w:rPr>
        <w:fldChar w:fldCharType="begin"/>
      </w:r>
      <w:r w:rsidR="003B067F">
        <w:rPr>
          <w:rFonts w:ascii="Roboto" w:hAnsi="Roboto"/>
          <w:sz w:val="22"/>
          <w:szCs w:val="22"/>
          <w:lang w:val="el-GR"/>
        </w:rPr>
        <w:instrText xml:space="preserve"> REF _Ref50132277 \r \h </w:instrText>
      </w:r>
      <w:r w:rsidR="003B067F">
        <w:rPr>
          <w:rFonts w:ascii="Roboto" w:hAnsi="Roboto"/>
          <w:sz w:val="22"/>
          <w:szCs w:val="22"/>
          <w:lang w:val="el-GR"/>
        </w:rPr>
      </w:r>
      <w:r w:rsidR="003B067F">
        <w:rPr>
          <w:rFonts w:ascii="Roboto" w:hAnsi="Roboto"/>
          <w:sz w:val="22"/>
          <w:szCs w:val="22"/>
          <w:lang w:val="el-GR"/>
        </w:rPr>
        <w:fldChar w:fldCharType="separate"/>
      </w:r>
      <w:r w:rsidR="00B30AA9">
        <w:rPr>
          <w:rFonts w:ascii="Roboto" w:hAnsi="Roboto"/>
          <w:sz w:val="22"/>
          <w:szCs w:val="22"/>
          <w:lang w:val="el-GR"/>
        </w:rPr>
        <w:t>Άρθρο 102</w:t>
      </w:r>
      <w:r w:rsidR="003B067F">
        <w:rPr>
          <w:rFonts w:ascii="Roboto" w:hAnsi="Roboto"/>
          <w:sz w:val="22"/>
          <w:szCs w:val="22"/>
          <w:lang w:val="el-GR"/>
        </w:rPr>
        <w:fldChar w:fldCharType="end"/>
      </w:r>
      <w:r w:rsidRPr="008F75C1">
        <w:rPr>
          <w:rFonts w:ascii="Roboto" w:hAnsi="Roboto"/>
          <w:sz w:val="22"/>
          <w:szCs w:val="22"/>
          <w:lang w:val="el-GR"/>
        </w:rPr>
        <w:t xml:space="preserve"> του παρόντος Κανονισμού καθορίζονται για την πρώτη εφαρμογή τους με Απόφαση της ΡΑΕ, μετά από εισήγηση του Διαχειριστή του ΕΣΜΗΕ, η οποία υποβάλλεται στην ΡΑΕ έως τις 15 Ιουλίου 2020.</w:t>
      </w:r>
    </w:p>
    <w:p w14:paraId="24C91FB9" w14:textId="01E446C2" w:rsidR="00940BA8" w:rsidRPr="008F75C1" w:rsidRDefault="00940BA8" w:rsidP="00940BA8">
      <w:pPr>
        <w:pStyle w:val="AChar"/>
        <w:widowControl w:val="0"/>
        <w:numPr>
          <w:ilvl w:val="0"/>
          <w:numId w:val="485"/>
        </w:numPr>
        <w:ind w:left="567" w:hanging="567"/>
        <w:rPr>
          <w:rFonts w:ascii="Roboto" w:hAnsi="Roboto"/>
          <w:sz w:val="22"/>
          <w:szCs w:val="22"/>
          <w:lang w:val="el-GR"/>
        </w:rPr>
      </w:pPr>
      <w:r w:rsidRPr="008F75C1">
        <w:rPr>
          <w:rFonts w:ascii="Roboto" w:hAnsi="Roboto"/>
          <w:sz w:val="22"/>
          <w:szCs w:val="22"/>
          <w:lang w:val="el-GR"/>
        </w:rPr>
        <w:t xml:space="preserve">Οι Χρεώσεις </w:t>
      </w:r>
      <w:r w:rsidR="001044A9" w:rsidRPr="008F75C1">
        <w:rPr>
          <w:rFonts w:ascii="Roboto" w:hAnsi="Roboto"/>
          <w:sz w:val="22"/>
          <w:szCs w:val="22"/>
          <w:lang w:val="el-GR"/>
        </w:rPr>
        <w:t xml:space="preserve">μη </w:t>
      </w:r>
      <w:r w:rsidRPr="008F75C1">
        <w:rPr>
          <w:rFonts w:ascii="Roboto" w:hAnsi="Roboto"/>
          <w:sz w:val="22"/>
          <w:szCs w:val="22"/>
          <w:lang w:val="el-GR"/>
        </w:rPr>
        <w:t>Συμμόρφωσης που ορίζονται στ</w:t>
      </w:r>
      <w:r w:rsidR="007B6601">
        <w:rPr>
          <w:rFonts w:ascii="Roboto" w:hAnsi="Roboto"/>
          <w:sz w:val="22"/>
          <w:szCs w:val="22"/>
          <w:lang w:val="el-GR"/>
        </w:rPr>
        <w:t xml:space="preserve">ο </w:t>
      </w:r>
      <w:r w:rsidR="007B6601">
        <w:rPr>
          <w:rFonts w:ascii="Roboto" w:hAnsi="Roboto"/>
          <w:sz w:val="22"/>
          <w:szCs w:val="22"/>
          <w:lang w:val="el-GR"/>
        </w:rPr>
        <w:fldChar w:fldCharType="begin"/>
      </w:r>
      <w:r w:rsidR="007B6601">
        <w:rPr>
          <w:rFonts w:ascii="Roboto" w:hAnsi="Roboto"/>
          <w:sz w:val="22"/>
          <w:szCs w:val="22"/>
          <w:lang w:val="el-GR"/>
        </w:rPr>
        <w:instrText xml:space="preserve"> REF _Ref50132398 \r \h </w:instrText>
      </w:r>
      <w:r w:rsidR="007B6601">
        <w:rPr>
          <w:rFonts w:ascii="Roboto" w:hAnsi="Roboto"/>
          <w:sz w:val="22"/>
          <w:szCs w:val="22"/>
          <w:lang w:val="el-GR"/>
        </w:rPr>
      </w:r>
      <w:r w:rsidR="007B6601">
        <w:rPr>
          <w:rFonts w:ascii="Roboto" w:hAnsi="Roboto"/>
          <w:sz w:val="22"/>
          <w:szCs w:val="22"/>
          <w:lang w:val="el-GR"/>
        </w:rPr>
        <w:fldChar w:fldCharType="separate"/>
      </w:r>
      <w:r w:rsidR="00B30AA9">
        <w:rPr>
          <w:rFonts w:ascii="Roboto" w:hAnsi="Roboto"/>
          <w:sz w:val="22"/>
          <w:szCs w:val="22"/>
          <w:lang w:val="el-GR"/>
        </w:rPr>
        <w:t>Άρθρο 96</w:t>
      </w:r>
      <w:r w:rsidR="007B6601">
        <w:rPr>
          <w:rFonts w:ascii="Roboto" w:hAnsi="Roboto"/>
          <w:sz w:val="22"/>
          <w:szCs w:val="22"/>
          <w:lang w:val="el-GR"/>
        </w:rPr>
        <w:fldChar w:fldCharType="end"/>
      </w:r>
      <w:r w:rsidR="007B6601">
        <w:rPr>
          <w:rFonts w:ascii="Roboto" w:hAnsi="Roboto"/>
          <w:sz w:val="22"/>
          <w:szCs w:val="22"/>
          <w:lang w:val="el-GR"/>
        </w:rPr>
        <w:t xml:space="preserve">, στο </w:t>
      </w:r>
      <w:r w:rsidR="007B6601">
        <w:rPr>
          <w:rFonts w:ascii="Roboto" w:hAnsi="Roboto"/>
          <w:sz w:val="22"/>
          <w:szCs w:val="22"/>
          <w:lang w:val="el-GR"/>
        </w:rPr>
        <w:fldChar w:fldCharType="begin"/>
      </w:r>
      <w:r w:rsidR="007B6601">
        <w:rPr>
          <w:rFonts w:ascii="Roboto" w:hAnsi="Roboto"/>
          <w:sz w:val="22"/>
          <w:szCs w:val="22"/>
          <w:lang w:val="el-GR"/>
        </w:rPr>
        <w:instrText xml:space="preserve"> REF _Ref50032384 \r \h </w:instrText>
      </w:r>
      <w:r w:rsidR="007B6601">
        <w:rPr>
          <w:rFonts w:ascii="Roboto" w:hAnsi="Roboto"/>
          <w:sz w:val="22"/>
          <w:szCs w:val="22"/>
          <w:lang w:val="el-GR"/>
        </w:rPr>
      </w:r>
      <w:r w:rsidR="007B6601">
        <w:rPr>
          <w:rFonts w:ascii="Roboto" w:hAnsi="Roboto"/>
          <w:sz w:val="22"/>
          <w:szCs w:val="22"/>
          <w:lang w:val="el-GR"/>
        </w:rPr>
        <w:fldChar w:fldCharType="separate"/>
      </w:r>
      <w:r w:rsidR="00B30AA9">
        <w:rPr>
          <w:rFonts w:ascii="Roboto" w:hAnsi="Roboto"/>
          <w:sz w:val="22"/>
          <w:szCs w:val="22"/>
          <w:lang w:val="el-GR"/>
        </w:rPr>
        <w:t>Άρθρο 97</w:t>
      </w:r>
      <w:r w:rsidR="007B6601">
        <w:rPr>
          <w:rFonts w:ascii="Roboto" w:hAnsi="Roboto"/>
          <w:sz w:val="22"/>
          <w:szCs w:val="22"/>
          <w:lang w:val="el-GR"/>
        </w:rPr>
        <w:fldChar w:fldCharType="end"/>
      </w:r>
      <w:r w:rsidR="007B6601">
        <w:rPr>
          <w:rFonts w:ascii="Roboto" w:hAnsi="Roboto"/>
          <w:sz w:val="22"/>
          <w:szCs w:val="22"/>
          <w:lang w:val="el-GR"/>
        </w:rPr>
        <w:t xml:space="preserve">, στο </w:t>
      </w:r>
      <w:r w:rsidR="007B6601">
        <w:rPr>
          <w:rFonts w:ascii="Roboto" w:hAnsi="Roboto"/>
          <w:sz w:val="22"/>
          <w:szCs w:val="22"/>
          <w:lang w:val="el-GR"/>
        </w:rPr>
        <w:fldChar w:fldCharType="begin"/>
      </w:r>
      <w:r w:rsidR="007B6601">
        <w:rPr>
          <w:rFonts w:ascii="Roboto" w:hAnsi="Roboto"/>
          <w:sz w:val="22"/>
          <w:szCs w:val="22"/>
          <w:lang w:val="el-GR"/>
        </w:rPr>
        <w:instrText xml:space="preserve"> REF _Ref50132419 \r \h </w:instrText>
      </w:r>
      <w:r w:rsidR="007B6601">
        <w:rPr>
          <w:rFonts w:ascii="Roboto" w:hAnsi="Roboto"/>
          <w:sz w:val="22"/>
          <w:szCs w:val="22"/>
          <w:lang w:val="el-GR"/>
        </w:rPr>
      </w:r>
      <w:r w:rsidR="007B6601">
        <w:rPr>
          <w:rFonts w:ascii="Roboto" w:hAnsi="Roboto"/>
          <w:sz w:val="22"/>
          <w:szCs w:val="22"/>
          <w:lang w:val="el-GR"/>
        </w:rPr>
        <w:fldChar w:fldCharType="separate"/>
      </w:r>
      <w:r w:rsidR="00B30AA9">
        <w:rPr>
          <w:rFonts w:ascii="Roboto" w:hAnsi="Roboto"/>
          <w:sz w:val="22"/>
          <w:szCs w:val="22"/>
          <w:lang w:val="el-GR"/>
        </w:rPr>
        <w:t>Άρθρο 98</w:t>
      </w:r>
      <w:r w:rsidR="007B6601">
        <w:rPr>
          <w:rFonts w:ascii="Roboto" w:hAnsi="Roboto"/>
          <w:sz w:val="22"/>
          <w:szCs w:val="22"/>
          <w:lang w:val="el-GR"/>
        </w:rPr>
        <w:fldChar w:fldCharType="end"/>
      </w:r>
      <w:r w:rsidR="00F7007D">
        <w:rPr>
          <w:rFonts w:ascii="Roboto" w:hAnsi="Roboto"/>
          <w:sz w:val="22"/>
          <w:szCs w:val="22"/>
          <w:lang w:val="el-GR"/>
        </w:rPr>
        <w:t>,</w:t>
      </w:r>
      <w:r w:rsidR="007B6601">
        <w:rPr>
          <w:rFonts w:ascii="Roboto" w:hAnsi="Roboto"/>
          <w:sz w:val="22"/>
          <w:szCs w:val="22"/>
          <w:lang w:val="el-GR"/>
        </w:rPr>
        <w:t xml:space="preserve"> στο </w:t>
      </w:r>
      <w:r w:rsidR="00F7007D">
        <w:rPr>
          <w:rFonts w:ascii="Roboto" w:hAnsi="Roboto"/>
          <w:sz w:val="22"/>
          <w:szCs w:val="22"/>
          <w:lang w:val="el-GR"/>
        </w:rPr>
        <w:fldChar w:fldCharType="begin"/>
      </w:r>
      <w:r w:rsidR="00F7007D">
        <w:rPr>
          <w:rFonts w:ascii="Roboto" w:hAnsi="Roboto"/>
          <w:sz w:val="22"/>
          <w:szCs w:val="22"/>
          <w:lang w:val="el-GR"/>
        </w:rPr>
        <w:instrText xml:space="preserve"> REF _Ref50710486 \r \h </w:instrText>
      </w:r>
      <w:r w:rsidR="00F7007D">
        <w:rPr>
          <w:rFonts w:ascii="Roboto" w:hAnsi="Roboto"/>
          <w:sz w:val="22"/>
          <w:szCs w:val="22"/>
          <w:lang w:val="el-GR"/>
        </w:rPr>
      </w:r>
      <w:r w:rsidR="00F7007D">
        <w:rPr>
          <w:rFonts w:ascii="Roboto" w:hAnsi="Roboto"/>
          <w:sz w:val="22"/>
          <w:szCs w:val="22"/>
          <w:lang w:val="el-GR"/>
        </w:rPr>
        <w:fldChar w:fldCharType="separate"/>
      </w:r>
      <w:r w:rsidR="00B30AA9">
        <w:rPr>
          <w:rFonts w:ascii="Roboto" w:hAnsi="Roboto"/>
          <w:sz w:val="22"/>
          <w:szCs w:val="22"/>
          <w:lang w:val="el-GR"/>
        </w:rPr>
        <w:t>Άρθρο 99</w:t>
      </w:r>
      <w:r w:rsidR="00F7007D">
        <w:rPr>
          <w:rFonts w:ascii="Roboto" w:hAnsi="Roboto"/>
          <w:sz w:val="22"/>
          <w:szCs w:val="22"/>
          <w:lang w:val="el-GR"/>
        </w:rPr>
        <w:fldChar w:fldCharType="end"/>
      </w:r>
      <w:r w:rsidR="00F7007D">
        <w:rPr>
          <w:rFonts w:ascii="Roboto" w:hAnsi="Roboto"/>
          <w:sz w:val="22"/>
          <w:szCs w:val="22"/>
          <w:lang w:val="el-GR"/>
        </w:rPr>
        <w:t xml:space="preserve"> και στο </w:t>
      </w:r>
      <w:r w:rsidR="00F7007D">
        <w:rPr>
          <w:rFonts w:ascii="Roboto" w:hAnsi="Roboto"/>
          <w:sz w:val="22"/>
          <w:szCs w:val="22"/>
          <w:lang w:val="el-GR"/>
        </w:rPr>
        <w:fldChar w:fldCharType="begin"/>
      </w:r>
      <w:r w:rsidR="00F7007D">
        <w:rPr>
          <w:rFonts w:ascii="Roboto" w:hAnsi="Roboto"/>
          <w:sz w:val="22"/>
          <w:szCs w:val="22"/>
          <w:lang w:val="el-GR"/>
        </w:rPr>
        <w:instrText xml:space="preserve"> REF _Ref50710509 \r \h </w:instrText>
      </w:r>
      <w:r w:rsidR="00F7007D">
        <w:rPr>
          <w:rFonts w:ascii="Roboto" w:hAnsi="Roboto"/>
          <w:sz w:val="22"/>
          <w:szCs w:val="22"/>
          <w:lang w:val="el-GR"/>
        </w:rPr>
      </w:r>
      <w:r w:rsidR="00F7007D">
        <w:rPr>
          <w:rFonts w:ascii="Roboto" w:hAnsi="Roboto"/>
          <w:sz w:val="22"/>
          <w:szCs w:val="22"/>
          <w:lang w:val="el-GR"/>
        </w:rPr>
        <w:fldChar w:fldCharType="separate"/>
      </w:r>
      <w:r w:rsidR="00B30AA9">
        <w:rPr>
          <w:rFonts w:ascii="Roboto" w:hAnsi="Roboto"/>
          <w:sz w:val="22"/>
          <w:szCs w:val="22"/>
          <w:lang w:val="el-GR"/>
        </w:rPr>
        <w:t>Άρθρο 100</w:t>
      </w:r>
      <w:r w:rsidR="00F7007D">
        <w:rPr>
          <w:rFonts w:ascii="Roboto" w:hAnsi="Roboto"/>
          <w:sz w:val="22"/>
          <w:szCs w:val="22"/>
          <w:lang w:val="el-GR"/>
        </w:rPr>
        <w:fldChar w:fldCharType="end"/>
      </w:r>
      <w:r w:rsidRPr="008F75C1">
        <w:rPr>
          <w:rFonts w:ascii="Roboto" w:hAnsi="Roboto"/>
          <w:sz w:val="22"/>
          <w:szCs w:val="22"/>
          <w:lang w:val="el-GR"/>
        </w:rPr>
        <w:t xml:space="preserve">, με την επιφύλαξη των οριζόμενων στο </w:t>
      </w:r>
      <w:r w:rsidRPr="008F75C1">
        <w:rPr>
          <w:rFonts w:ascii="Roboto" w:hAnsi="Roboto"/>
          <w:sz w:val="22"/>
          <w:szCs w:val="22"/>
          <w:lang w:val="el-GR"/>
        </w:rPr>
        <w:fldChar w:fldCharType="begin"/>
      </w:r>
      <w:r w:rsidRPr="008F75C1">
        <w:rPr>
          <w:rFonts w:ascii="Roboto" w:hAnsi="Roboto"/>
          <w:sz w:val="22"/>
          <w:szCs w:val="22"/>
          <w:lang w:val="el-GR"/>
        </w:rPr>
        <w:instrText xml:space="preserve"> REF _Ref41662137 \r \h  \* MERGEFORMAT </w:instrText>
      </w:r>
      <w:r w:rsidRPr="008F75C1">
        <w:rPr>
          <w:rFonts w:ascii="Roboto" w:hAnsi="Roboto"/>
          <w:sz w:val="22"/>
          <w:szCs w:val="22"/>
          <w:lang w:val="el-GR"/>
        </w:rPr>
      </w:r>
      <w:r w:rsidRPr="008F75C1">
        <w:rPr>
          <w:rFonts w:ascii="Roboto" w:hAnsi="Roboto"/>
          <w:sz w:val="22"/>
          <w:szCs w:val="22"/>
          <w:lang w:val="el-GR"/>
        </w:rPr>
        <w:fldChar w:fldCharType="separate"/>
      </w:r>
      <w:r w:rsidR="00B30AA9">
        <w:rPr>
          <w:rFonts w:ascii="Roboto" w:hAnsi="Roboto"/>
          <w:sz w:val="22"/>
          <w:szCs w:val="22"/>
          <w:lang w:val="el-GR"/>
        </w:rPr>
        <w:t>Άρθρο 114</w:t>
      </w:r>
      <w:r w:rsidRPr="008F75C1">
        <w:rPr>
          <w:rFonts w:ascii="Roboto" w:hAnsi="Roboto"/>
          <w:sz w:val="22"/>
          <w:szCs w:val="22"/>
          <w:lang w:val="el-GR"/>
        </w:rPr>
        <w:fldChar w:fldCharType="end"/>
      </w:r>
      <w:r w:rsidRPr="008F75C1">
        <w:rPr>
          <w:rFonts w:ascii="Roboto" w:hAnsi="Roboto"/>
          <w:sz w:val="22"/>
          <w:szCs w:val="22"/>
          <w:lang w:val="el-GR"/>
        </w:rPr>
        <w:t xml:space="preserve">, εφαρμόζονται από την ημερομηνία έναρξης λειτουργίας της Αγοράς Εξισορρόπησης. </w:t>
      </w:r>
    </w:p>
    <w:p w14:paraId="78E6D004" w14:textId="2A35696E" w:rsidR="00940BA8" w:rsidRPr="008F75C1" w:rsidRDefault="00940BA8" w:rsidP="00940BA8">
      <w:pPr>
        <w:pStyle w:val="AChar"/>
        <w:widowControl w:val="0"/>
        <w:numPr>
          <w:ilvl w:val="0"/>
          <w:numId w:val="485"/>
        </w:numPr>
        <w:ind w:left="567" w:hanging="567"/>
        <w:rPr>
          <w:rFonts w:ascii="Roboto" w:hAnsi="Roboto"/>
          <w:sz w:val="22"/>
          <w:szCs w:val="22"/>
          <w:lang w:val="el-GR"/>
        </w:rPr>
      </w:pPr>
      <w:r w:rsidRPr="008F75C1">
        <w:rPr>
          <w:rFonts w:ascii="Roboto" w:hAnsi="Roboto"/>
          <w:sz w:val="22"/>
          <w:szCs w:val="22"/>
          <w:lang w:val="el-GR"/>
        </w:rPr>
        <w:t xml:space="preserve">Οι Χρεώσεις </w:t>
      </w:r>
      <w:r w:rsidR="001044A9" w:rsidRPr="008F75C1">
        <w:rPr>
          <w:rFonts w:ascii="Roboto" w:hAnsi="Roboto"/>
          <w:sz w:val="22"/>
          <w:szCs w:val="22"/>
          <w:lang w:val="el-GR"/>
        </w:rPr>
        <w:t xml:space="preserve">μη </w:t>
      </w:r>
      <w:r w:rsidRPr="008F75C1">
        <w:rPr>
          <w:rFonts w:ascii="Roboto" w:hAnsi="Roboto"/>
          <w:sz w:val="22"/>
          <w:szCs w:val="22"/>
          <w:lang w:val="el-GR"/>
        </w:rPr>
        <w:t xml:space="preserve">Συμμόρφωσης που ορίζονται </w:t>
      </w:r>
      <w:r w:rsidR="00F7007D">
        <w:rPr>
          <w:rFonts w:ascii="Roboto" w:hAnsi="Roboto"/>
          <w:sz w:val="22"/>
          <w:szCs w:val="22"/>
          <w:lang w:val="el-GR"/>
        </w:rPr>
        <w:t>σ</w:t>
      </w:r>
      <w:r w:rsidR="007B6601">
        <w:rPr>
          <w:rFonts w:ascii="Roboto" w:hAnsi="Roboto"/>
          <w:sz w:val="22"/>
          <w:szCs w:val="22"/>
          <w:lang w:val="el-GR"/>
        </w:rPr>
        <w:t xml:space="preserve">το </w:t>
      </w:r>
      <w:r w:rsidR="007B6601">
        <w:rPr>
          <w:rFonts w:ascii="Roboto" w:hAnsi="Roboto"/>
          <w:sz w:val="22"/>
          <w:szCs w:val="22"/>
          <w:lang w:val="el-GR"/>
        </w:rPr>
        <w:fldChar w:fldCharType="begin"/>
      </w:r>
      <w:r w:rsidR="007B6601">
        <w:rPr>
          <w:rFonts w:ascii="Roboto" w:hAnsi="Roboto"/>
          <w:sz w:val="22"/>
          <w:szCs w:val="22"/>
          <w:lang w:val="el-GR"/>
        </w:rPr>
        <w:instrText xml:space="preserve"> REF _Ref528583916 \r \h </w:instrText>
      </w:r>
      <w:r w:rsidR="007B6601">
        <w:rPr>
          <w:rFonts w:ascii="Roboto" w:hAnsi="Roboto"/>
          <w:sz w:val="22"/>
          <w:szCs w:val="22"/>
          <w:lang w:val="el-GR"/>
        </w:rPr>
      </w:r>
      <w:r w:rsidR="007B6601">
        <w:rPr>
          <w:rFonts w:ascii="Roboto" w:hAnsi="Roboto"/>
          <w:sz w:val="22"/>
          <w:szCs w:val="22"/>
          <w:lang w:val="el-GR"/>
        </w:rPr>
        <w:fldChar w:fldCharType="separate"/>
      </w:r>
      <w:r w:rsidR="00B30AA9">
        <w:rPr>
          <w:rFonts w:ascii="Roboto" w:hAnsi="Roboto"/>
          <w:sz w:val="22"/>
          <w:szCs w:val="22"/>
          <w:lang w:val="el-GR"/>
        </w:rPr>
        <w:t>Άρθρο 101</w:t>
      </w:r>
      <w:r w:rsidR="007B6601">
        <w:rPr>
          <w:rFonts w:ascii="Roboto" w:hAnsi="Roboto"/>
          <w:sz w:val="22"/>
          <w:szCs w:val="22"/>
          <w:lang w:val="el-GR"/>
        </w:rPr>
        <w:fldChar w:fldCharType="end"/>
      </w:r>
      <w:r w:rsidR="00F7007D">
        <w:rPr>
          <w:rFonts w:ascii="Roboto" w:hAnsi="Roboto"/>
          <w:sz w:val="22"/>
          <w:szCs w:val="22"/>
          <w:lang w:val="el-GR"/>
        </w:rPr>
        <w:t xml:space="preserve"> </w:t>
      </w:r>
      <w:r w:rsidR="007B6601">
        <w:rPr>
          <w:rFonts w:ascii="Roboto" w:hAnsi="Roboto"/>
          <w:sz w:val="22"/>
          <w:szCs w:val="22"/>
          <w:lang w:val="el-GR"/>
        </w:rPr>
        <w:t xml:space="preserve">και στο </w:t>
      </w:r>
      <w:r w:rsidR="007B6601">
        <w:rPr>
          <w:rFonts w:ascii="Roboto" w:hAnsi="Roboto"/>
          <w:sz w:val="22"/>
          <w:szCs w:val="22"/>
          <w:lang w:val="el-GR"/>
        </w:rPr>
        <w:fldChar w:fldCharType="begin"/>
      </w:r>
      <w:r w:rsidR="007B6601">
        <w:rPr>
          <w:rFonts w:ascii="Roboto" w:hAnsi="Roboto"/>
          <w:sz w:val="22"/>
          <w:szCs w:val="22"/>
          <w:lang w:val="el-GR"/>
        </w:rPr>
        <w:instrText xml:space="preserve"> REF _Ref50132523 \r \h </w:instrText>
      </w:r>
      <w:r w:rsidR="007B6601">
        <w:rPr>
          <w:rFonts w:ascii="Roboto" w:hAnsi="Roboto"/>
          <w:sz w:val="22"/>
          <w:szCs w:val="22"/>
          <w:lang w:val="el-GR"/>
        </w:rPr>
      </w:r>
      <w:r w:rsidR="007B6601">
        <w:rPr>
          <w:rFonts w:ascii="Roboto" w:hAnsi="Roboto"/>
          <w:sz w:val="22"/>
          <w:szCs w:val="22"/>
          <w:lang w:val="el-GR"/>
        </w:rPr>
        <w:fldChar w:fldCharType="separate"/>
      </w:r>
      <w:r w:rsidR="00B30AA9">
        <w:rPr>
          <w:rFonts w:ascii="Roboto" w:hAnsi="Roboto"/>
          <w:sz w:val="22"/>
          <w:szCs w:val="22"/>
          <w:lang w:val="el-GR"/>
        </w:rPr>
        <w:t>Άρθρο 102</w:t>
      </w:r>
      <w:r w:rsidR="007B6601">
        <w:rPr>
          <w:rFonts w:ascii="Roboto" w:hAnsi="Roboto"/>
          <w:sz w:val="22"/>
          <w:szCs w:val="22"/>
          <w:lang w:val="el-GR"/>
        </w:rPr>
        <w:fldChar w:fldCharType="end"/>
      </w:r>
      <w:r w:rsidRPr="008F75C1">
        <w:rPr>
          <w:rFonts w:ascii="Roboto" w:hAnsi="Roboto"/>
          <w:sz w:val="22"/>
          <w:szCs w:val="22"/>
          <w:lang w:val="el-GR"/>
        </w:rPr>
        <w:t xml:space="preserve">, με την επιφύλαξη των οριζόμενων στο </w:t>
      </w:r>
      <w:r w:rsidRPr="008F75C1">
        <w:rPr>
          <w:rFonts w:ascii="Roboto" w:hAnsi="Roboto"/>
          <w:sz w:val="22"/>
          <w:szCs w:val="22"/>
          <w:lang w:val="el-GR"/>
        </w:rPr>
        <w:fldChar w:fldCharType="begin"/>
      </w:r>
      <w:r w:rsidRPr="008F75C1">
        <w:rPr>
          <w:rFonts w:ascii="Roboto" w:hAnsi="Roboto"/>
          <w:sz w:val="22"/>
          <w:szCs w:val="22"/>
          <w:lang w:val="el-GR"/>
        </w:rPr>
        <w:instrText xml:space="preserve"> REF _Ref41662137 \r \h  \* MERGEFORMAT </w:instrText>
      </w:r>
      <w:r w:rsidRPr="008F75C1">
        <w:rPr>
          <w:rFonts w:ascii="Roboto" w:hAnsi="Roboto"/>
          <w:sz w:val="22"/>
          <w:szCs w:val="22"/>
          <w:lang w:val="el-GR"/>
        </w:rPr>
      </w:r>
      <w:r w:rsidRPr="008F75C1">
        <w:rPr>
          <w:rFonts w:ascii="Roboto" w:hAnsi="Roboto"/>
          <w:sz w:val="22"/>
          <w:szCs w:val="22"/>
          <w:lang w:val="el-GR"/>
        </w:rPr>
        <w:fldChar w:fldCharType="separate"/>
      </w:r>
      <w:r w:rsidR="00B30AA9">
        <w:rPr>
          <w:rFonts w:ascii="Roboto" w:hAnsi="Roboto"/>
          <w:sz w:val="22"/>
          <w:szCs w:val="22"/>
          <w:lang w:val="el-GR"/>
        </w:rPr>
        <w:t>Άρθρο 114</w:t>
      </w:r>
      <w:r w:rsidRPr="008F75C1">
        <w:rPr>
          <w:rFonts w:ascii="Roboto" w:hAnsi="Roboto"/>
          <w:sz w:val="22"/>
          <w:szCs w:val="22"/>
          <w:lang w:val="el-GR"/>
        </w:rPr>
        <w:fldChar w:fldCharType="end"/>
      </w:r>
      <w:r w:rsidRPr="008F75C1">
        <w:rPr>
          <w:rFonts w:ascii="Roboto" w:hAnsi="Roboto"/>
          <w:sz w:val="22"/>
          <w:szCs w:val="22"/>
          <w:lang w:val="el-GR"/>
        </w:rPr>
        <w:t xml:space="preserve">, εφαρμόζονται μετά το πρώτο τρίμηνο λειτουργίας της Αγοράς Εξισορρόπησης. Οι εν λόγω Χρεώσεις υπολογίζονται προς ενημέρωση και μόνο των Συμμετεχόντων κατά το διάστημα του πρώτου </w:t>
      </w:r>
      <w:r w:rsidR="001807DA" w:rsidRPr="008F75C1">
        <w:rPr>
          <w:rFonts w:ascii="Roboto" w:hAnsi="Roboto"/>
          <w:sz w:val="22"/>
          <w:szCs w:val="22"/>
          <w:lang w:val="el-GR"/>
        </w:rPr>
        <w:t>τρ</w:t>
      </w:r>
      <w:r w:rsidR="001807DA">
        <w:rPr>
          <w:rFonts w:ascii="Roboto" w:hAnsi="Roboto"/>
          <w:sz w:val="22"/>
          <w:szCs w:val="22"/>
          <w:lang w:val="el-GR"/>
        </w:rPr>
        <w:t>ι</w:t>
      </w:r>
      <w:r w:rsidR="001807DA" w:rsidRPr="008F75C1">
        <w:rPr>
          <w:rFonts w:ascii="Roboto" w:hAnsi="Roboto"/>
          <w:sz w:val="22"/>
          <w:szCs w:val="22"/>
          <w:lang w:val="el-GR"/>
        </w:rPr>
        <w:t>μ</w:t>
      </w:r>
      <w:r w:rsidR="00915B89">
        <w:rPr>
          <w:rFonts w:ascii="Roboto" w:hAnsi="Roboto"/>
          <w:sz w:val="22"/>
          <w:szCs w:val="22"/>
          <w:lang w:val="el-GR"/>
        </w:rPr>
        <w:t>ή</w:t>
      </w:r>
      <w:r w:rsidR="001807DA" w:rsidRPr="008F75C1">
        <w:rPr>
          <w:rFonts w:ascii="Roboto" w:hAnsi="Roboto"/>
          <w:sz w:val="22"/>
          <w:szCs w:val="22"/>
          <w:lang w:val="el-GR"/>
        </w:rPr>
        <w:t xml:space="preserve">νου </w:t>
      </w:r>
      <w:r w:rsidRPr="008F75C1">
        <w:rPr>
          <w:rFonts w:ascii="Roboto" w:hAnsi="Roboto"/>
          <w:sz w:val="22"/>
          <w:szCs w:val="22"/>
          <w:lang w:val="el-GR"/>
        </w:rPr>
        <w:t xml:space="preserve">λειτουργίας της Αγοράς Εξισορρόπησης χωρίς να καταλογίζονται. </w:t>
      </w:r>
    </w:p>
    <w:p w14:paraId="2B6C243A" w14:textId="460EC31E" w:rsidR="00940BA8" w:rsidRPr="008F75C1" w:rsidRDefault="00940BA8" w:rsidP="00940BA8">
      <w:pPr>
        <w:pStyle w:val="AChar"/>
        <w:widowControl w:val="0"/>
        <w:numPr>
          <w:ilvl w:val="0"/>
          <w:numId w:val="485"/>
        </w:numPr>
        <w:ind w:left="567" w:hanging="567"/>
        <w:rPr>
          <w:rFonts w:ascii="Roboto" w:hAnsi="Roboto"/>
          <w:sz w:val="22"/>
          <w:szCs w:val="22"/>
          <w:lang w:val="el-GR"/>
        </w:rPr>
      </w:pPr>
      <w:r w:rsidRPr="008F75C1">
        <w:rPr>
          <w:rFonts w:ascii="Roboto" w:hAnsi="Roboto"/>
          <w:sz w:val="22"/>
          <w:szCs w:val="22"/>
          <w:lang w:val="el-GR"/>
        </w:rPr>
        <w:t xml:space="preserve">Εντός </w:t>
      </w:r>
      <w:r w:rsidR="00AD25C2">
        <w:rPr>
          <w:rFonts w:ascii="Roboto" w:hAnsi="Roboto"/>
          <w:sz w:val="22"/>
          <w:szCs w:val="22"/>
          <w:lang w:val="el-GR"/>
        </w:rPr>
        <w:t>τεσσάρων (</w:t>
      </w:r>
      <w:r w:rsidR="00F7007D">
        <w:rPr>
          <w:rFonts w:ascii="Roboto" w:hAnsi="Roboto"/>
          <w:sz w:val="22"/>
          <w:szCs w:val="22"/>
          <w:lang w:val="el-GR"/>
        </w:rPr>
        <w:t>4</w:t>
      </w:r>
      <w:r w:rsidR="00AD25C2">
        <w:rPr>
          <w:rFonts w:ascii="Roboto" w:hAnsi="Roboto"/>
          <w:sz w:val="22"/>
          <w:szCs w:val="22"/>
          <w:lang w:val="el-GR"/>
        </w:rPr>
        <w:t>)</w:t>
      </w:r>
      <w:r w:rsidRPr="008F75C1">
        <w:rPr>
          <w:rFonts w:ascii="Roboto" w:hAnsi="Roboto"/>
          <w:sz w:val="22"/>
          <w:szCs w:val="22"/>
          <w:lang w:val="el-GR"/>
        </w:rPr>
        <w:t xml:space="preserve"> μηνών από την έναρξη λειτουργίας της Αγοράς Εξισορρόπησης, ο Διαχειριστής του ΕΣΜΗΕ υποβάλλει εισήγηση για τις αριθμητικές τιμές των παραμέτρων των Χρεώσεων μη Συμμόρφωσης όπως ορίζονται </w:t>
      </w:r>
      <w:r w:rsidR="007B6601">
        <w:rPr>
          <w:rFonts w:ascii="Roboto" w:hAnsi="Roboto"/>
          <w:sz w:val="22"/>
          <w:szCs w:val="22"/>
          <w:lang w:val="el-GR"/>
        </w:rPr>
        <w:t>από το</w:t>
      </w:r>
      <w:r w:rsidR="007B6601" w:rsidRPr="008F75C1">
        <w:rPr>
          <w:rFonts w:ascii="Roboto" w:hAnsi="Roboto"/>
          <w:sz w:val="22"/>
          <w:szCs w:val="22"/>
          <w:lang w:val="el-GR"/>
        </w:rPr>
        <w:t xml:space="preserve"> </w:t>
      </w:r>
      <w:r w:rsidR="009938D3">
        <w:rPr>
          <w:rFonts w:ascii="Roboto" w:hAnsi="Roboto"/>
          <w:sz w:val="22"/>
          <w:szCs w:val="22"/>
          <w:lang w:val="el-GR"/>
        </w:rPr>
        <w:fldChar w:fldCharType="begin"/>
      </w:r>
      <w:r w:rsidR="009938D3">
        <w:rPr>
          <w:rFonts w:ascii="Roboto" w:hAnsi="Roboto"/>
          <w:sz w:val="22"/>
          <w:szCs w:val="22"/>
          <w:lang w:val="el-GR"/>
        </w:rPr>
        <w:instrText xml:space="preserve"> REF _Ref50710227 \r \h </w:instrText>
      </w:r>
      <w:r w:rsidR="009938D3">
        <w:rPr>
          <w:rFonts w:ascii="Roboto" w:hAnsi="Roboto"/>
          <w:sz w:val="22"/>
          <w:szCs w:val="22"/>
          <w:lang w:val="el-GR"/>
        </w:rPr>
      </w:r>
      <w:r w:rsidR="009938D3">
        <w:rPr>
          <w:rFonts w:ascii="Roboto" w:hAnsi="Roboto"/>
          <w:sz w:val="22"/>
          <w:szCs w:val="22"/>
          <w:lang w:val="el-GR"/>
        </w:rPr>
        <w:fldChar w:fldCharType="separate"/>
      </w:r>
      <w:r w:rsidR="00B30AA9">
        <w:rPr>
          <w:rFonts w:ascii="Roboto" w:hAnsi="Roboto"/>
          <w:sz w:val="22"/>
          <w:szCs w:val="22"/>
          <w:lang w:val="el-GR"/>
        </w:rPr>
        <w:t>Άρθρο 96</w:t>
      </w:r>
      <w:r w:rsidR="009938D3">
        <w:rPr>
          <w:rFonts w:ascii="Roboto" w:hAnsi="Roboto"/>
          <w:sz w:val="22"/>
          <w:szCs w:val="22"/>
          <w:lang w:val="el-GR"/>
        </w:rPr>
        <w:fldChar w:fldCharType="end"/>
      </w:r>
      <w:r w:rsidR="009938D3">
        <w:rPr>
          <w:rFonts w:ascii="Roboto" w:hAnsi="Roboto"/>
          <w:sz w:val="22"/>
          <w:szCs w:val="22"/>
          <w:lang w:val="el-GR"/>
        </w:rPr>
        <w:t xml:space="preserve"> </w:t>
      </w:r>
      <w:r w:rsidR="007B6601" w:rsidRPr="008F75C1">
        <w:rPr>
          <w:rFonts w:ascii="Roboto" w:hAnsi="Roboto"/>
          <w:sz w:val="22"/>
          <w:szCs w:val="22"/>
          <w:lang w:val="el-GR"/>
        </w:rPr>
        <w:t>έως και</w:t>
      </w:r>
      <w:r w:rsidR="007B6601">
        <w:rPr>
          <w:rFonts w:ascii="Roboto" w:hAnsi="Roboto"/>
          <w:sz w:val="22"/>
          <w:szCs w:val="22"/>
          <w:lang w:val="el-GR"/>
        </w:rPr>
        <w:t xml:space="preserve"> το</w:t>
      </w:r>
      <w:r w:rsidR="007B6601" w:rsidRPr="008F75C1">
        <w:rPr>
          <w:rFonts w:ascii="Roboto" w:hAnsi="Roboto"/>
          <w:sz w:val="22"/>
          <w:szCs w:val="22"/>
          <w:lang w:val="el-GR"/>
        </w:rPr>
        <w:t xml:space="preserve"> </w:t>
      </w:r>
      <w:r w:rsidR="007B6601">
        <w:rPr>
          <w:rFonts w:ascii="Roboto" w:hAnsi="Roboto"/>
          <w:sz w:val="22"/>
          <w:szCs w:val="22"/>
          <w:lang w:val="el-GR"/>
        </w:rPr>
        <w:fldChar w:fldCharType="begin"/>
      </w:r>
      <w:r w:rsidR="007B6601">
        <w:rPr>
          <w:rFonts w:ascii="Roboto" w:hAnsi="Roboto"/>
          <w:sz w:val="22"/>
          <w:szCs w:val="22"/>
          <w:lang w:val="el-GR"/>
        </w:rPr>
        <w:instrText xml:space="preserve"> REF _Ref50132277 \r \h </w:instrText>
      </w:r>
      <w:r w:rsidR="007B6601">
        <w:rPr>
          <w:rFonts w:ascii="Roboto" w:hAnsi="Roboto"/>
          <w:sz w:val="22"/>
          <w:szCs w:val="22"/>
          <w:lang w:val="el-GR"/>
        </w:rPr>
      </w:r>
      <w:r w:rsidR="007B6601">
        <w:rPr>
          <w:rFonts w:ascii="Roboto" w:hAnsi="Roboto"/>
          <w:sz w:val="22"/>
          <w:szCs w:val="22"/>
          <w:lang w:val="el-GR"/>
        </w:rPr>
        <w:fldChar w:fldCharType="separate"/>
      </w:r>
      <w:r w:rsidR="00B30AA9">
        <w:rPr>
          <w:rFonts w:ascii="Roboto" w:hAnsi="Roboto"/>
          <w:sz w:val="22"/>
          <w:szCs w:val="22"/>
          <w:lang w:val="el-GR"/>
        </w:rPr>
        <w:t>Άρθρο 102</w:t>
      </w:r>
      <w:r w:rsidR="007B6601">
        <w:rPr>
          <w:rFonts w:ascii="Roboto" w:hAnsi="Roboto"/>
          <w:sz w:val="22"/>
          <w:szCs w:val="22"/>
          <w:lang w:val="el-GR"/>
        </w:rPr>
        <w:fldChar w:fldCharType="end"/>
      </w:r>
      <w:r w:rsidRPr="008F75C1">
        <w:rPr>
          <w:rFonts w:ascii="Roboto" w:hAnsi="Roboto"/>
          <w:sz w:val="22"/>
          <w:szCs w:val="22"/>
          <w:lang w:val="el-GR"/>
        </w:rPr>
        <w:t xml:space="preserve"> του παρόντος Κανονισμού.</w:t>
      </w:r>
    </w:p>
    <w:p w14:paraId="0BF0E911" w14:textId="67B34C6A" w:rsidR="00FF6734" w:rsidRPr="008F75C1" w:rsidRDefault="00FF6734" w:rsidP="007D5B3A">
      <w:pPr>
        <w:pStyle w:val="AChar"/>
        <w:widowControl w:val="0"/>
        <w:spacing w:line="240" w:lineRule="auto"/>
        <w:rPr>
          <w:rFonts w:ascii="Roboto" w:hAnsi="Roboto"/>
          <w:sz w:val="22"/>
          <w:szCs w:val="22"/>
          <w:lang w:val="el-GR"/>
        </w:rPr>
      </w:pPr>
    </w:p>
    <w:p w14:paraId="3429E8EC" w14:textId="1CC96DB4" w:rsidR="00EF7EBD" w:rsidRPr="008F75C1" w:rsidRDefault="00EF7EBD" w:rsidP="00895CE4">
      <w:pPr>
        <w:pStyle w:val="Heading2"/>
      </w:pPr>
      <w:bookmarkStart w:id="1103" w:name="_Toc52378698"/>
      <w:r w:rsidRPr="008F75C1">
        <w:t>ΚΕΦΑΛΑΙΟ 26</w:t>
      </w:r>
      <w:bookmarkEnd w:id="1103"/>
    </w:p>
    <w:p w14:paraId="46D984F8" w14:textId="1775DC54" w:rsidR="00EF7EBD" w:rsidRPr="008F75C1" w:rsidRDefault="00EF7EBD" w:rsidP="00895CE4">
      <w:pPr>
        <w:pStyle w:val="Heading2"/>
      </w:pPr>
      <w:bookmarkStart w:id="1104" w:name="_Toc52378699"/>
      <w:r w:rsidRPr="008F75C1">
        <w:t xml:space="preserve">ΜΕΤΑΒΑΤΙΚΕΣ ΔΙΑΤΑΞΕΙΣ ΓΙΑ </w:t>
      </w:r>
      <w:r w:rsidR="001311DF">
        <w:t xml:space="preserve">ΤΙΣ </w:t>
      </w:r>
      <w:r w:rsidRPr="008F75C1">
        <w:t>ΑΠΕ</w:t>
      </w:r>
      <w:bookmarkEnd w:id="1104"/>
    </w:p>
    <w:p w14:paraId="5B562D47" w14:textId="62B406F3" w:rsidR="00D91FDE" w:rsidRPr="008F75C1" w:rsidRDefault="00DD7D10" w:rsidP="008F75C1">
      <w:pPr>
        <w:pStyle w:val="Heading3"/>
      </w:pPr>
      <w:bookmarkStart w:id="1105" w:name="_Toc41478671"/>
      <w:bookmarkStart w:id="1106" w:name="_Toc41478958"/>
      <w:bookmarkStart w:id="1107" w:name="_Toc41479244"/>
      <w:bookmarkStart w:id="1108" w:name="_Toc41479530"/>
      <w:bookmarkStart w:id="1109" w:name="_Toc41478672"/>
      <w:bookmarkStart w:id="1110" w:name="_Toc41478959"/>
      <w:bookmarkStart w:id="1111" w:name="_Toc41479245"/>
      <w:bookmarkStart w:id="1112" w:name="_Toc41479531"/>
      <w:bookmarkStart w:id="1113" w:name="_Toc36485194"/>
      <w:bookmarkStart w:id="1114" w:name="_Toc36548506"/>
      <w:bookmarkStart w:id="1115" w:name="_Toc36549538"/>
      <w:bookmarkStart w:id="1116" w:name="_Toc41478673"/>
      <w:bookmarkStart w:id="1117" w:name="_Toc41478960"/>
      <w:bookmarkStart w:id="1118" w:name="_Toc41479246"/>
      <w:bookmarkStart w:id="1119" w:name="_Toc41479532"/>
      <w:bookmarkStart w:id="1120" w:name="_Toc41648831"/>
      <w:bookmarkStart w:id="1121" w:name="_Toc41909960"/>
      <w:bookmarkStart w:id="1122" w:name="_Ref41662137"/>
      <w:bookmarkStart w:id="1123" w:name="_Toc52378700"/>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rsidRPr="008F75C1">
        <w:t>Έναρξη υποχρεώσεων εξισορρόπησης των Μονάδων ΑΠΕ με Υποχρέωση Συμμετοχής στην Αγορά με ΣΕΔΠ</w:t>
      </w:r>
      <w:bookmarkEnd w:id="1122"/>
      <w:bookmarkEnd w:id="1123"/>
    </w:p>
    <w:p w14:paraId="1413D55C" w14:textId="746D7772" w:rsidR="007162BE" w:rsidRPr="008F75C1" w:rsidRDefault="00DC37CB">
      <w:pPr>
        <w:pStyle w:val="AChar"/>
        <w:widowControl w:val="0"/>
        <w:numPr>
          <w:ilvl w:val="0"/>
          <w:numId w:val="307"/>
        </w:numPr>
        <w:spacing w:line="240" w:lineRule="auto"/>
        <w:ind w:left="540" w:hanging="540"/>
        <w:rPr>
          <w:rFonts w:ascii="Roboto" w:hAnsi="Roboto"/>
          <w:sz w:val="22"/>
          <w:szCs w:val="22"/>
          <w:lang w:val="el-GR"/>
        </w:rPr>
      </w:pPr>
      <w:r w:rsidRPr="008F75C1">
        <w:rPr>
          <w:rFonts w:ascii="Roboto" w:hAnsi="Roboto"/>
          <w:sz w:val="22"/>
          <w:szCs w:val="22"/>
          <w:lang w:val="el-GR"/>
        </w:rPr>
        <w:t>Οι Μονάδες</w:t>
      </w:r>
      <w:r w:rsidR="004F4832" w:rsidRPr="008F75C1">
        <w:rPr>
          <w:rFonts w:ascii="Roboto" w:hAnsi="Roboto"/>
          <w:sz w:val="22"/>
          <w:szCs w:val="22"/>
          <w:lang w:val="el-GR"/>
        </w:rPr>
        <w:t xml:space="preserve"> ΑΠΕ </w:t>
      </w:r>
      <w:r w:rsidR="000B2FE1" w:rsidRPr="008F75C1">
        <w:rPr>
          <w:rFonts w:ascii="Roboto" w:hAnsi="Roboto"/>
          <w:sz w:val="22"/>
          <w:szCs w:val="22"/>
          <w:lang w:val="el-GR"/>
        </w:rPr>
        <w:t xml:space="preserve">με </w:t>
      </w:r>
      <w:r w:rsidR="009C18AA" w:rsidRPr="008F75C1">
        <w:rPr>
          <w:rFonts w:ascii="Roboto" w:hAnsi="Roboto"/>
          <w:sz w:val="22"/>
          <w:szCs w:val="22"/>
          <w:lang w:val="el-GR"/>
        </w:rPr>
        <w:t xml:space="preserve">Υποχρέωση Συμμετοχής στην Αγορά </w:t>
      </w:r>
      <w:r w:rsidR="008C0B6A" w:rsidRPr="008F75C1">
        <w:rPr>
          <w:rFonts w:ascii="Roboto" w:hAnsi="Roboto"/>
          <w:sz w:val="22"/>
          <w:szCs w:val="22"/>
          <w:lang w:val="el-GR"/>
        </w:rPr>
        <w:t>για τις οποίες έχει συναφθεί Σύμβαση Ενίσχυσης Διαφορικής Προσαύξησης (ΣΕΔΠ) κατά τα οριζόμενα στον ν. 4414/2016</w:t>
      </w:r>
      <w:r w:rsidR="00D91FDE" w:rsidRPr="008F75C1">
        <w:rPr>
          <w:rFonts w:ascii="Roboto" w:hAnsi="Roboto"/>
          <w:sz w:val="22"/>
          <w:szCs w:val="22"/>
          <w:lang w:val="el-GR"/>
        </w:rPr>
        <w:t xml:space="preserve"> </w:t>
      </w:r>
      <w:r w:rsidR="004F4832" w:rsidRPr="008F75C1">
        <w:rPr>
          <w:rFonts w:ascii="Roboto" w:hAnsi="Roboto"/>
          <w:sz w:val="22"/>
          <w:szCs w:val="22"/>
          <w:lang w:val="el-GR"/>
        </w:rPr>
        <w:t xml:space="preserve">αποκτούν υποχρεώσεις εξισορρόπησης </w:t>
      </w:r>
      <w:r w:rsidR="005F03CB" w:rsidRPr="008F75C1">
        <w:rPr>
          <w:rFonts w:ascii="Roboto" w:hAnsi="Roboto"/>
          <w:sz w:val="22"/>
          <w:szCs w:val="22"/>
          <w:lang w:val="el-GR"/>
        </w:rPr>
        <w:t>μετά το πέρας της μεταβατικής περιόδου</w:t>
      </w:r>
      <w:r w:rsidR="00A45B24" w:rsidRPr="008F75C1">
        <w:rPr>
          <w:rFonts w:ascii="Roboto" w:hAnsi="Roboto"/>
          <w:sz w:val="22"/>
          <w:szCs w:val="22"/>
          <w:lang w:val="el-GR"/>
        </w:rPr>
        <w:t>.</w:t>
      </w:r>
      <w:r w:rsidR="00D91FDE" w:rsidRPr="008F75C1">
        <w:rPr>
          <w:rFonts w:ascii="Roboto" w:hAnsi="Roboto"/>
          <w:sz w:val="22"/>
          <w:szCs w:val="22"/>
          <w:lang w:val="el-GR"/>
        </w:rPr>
        <w:t xml:space="preserve"> </w:t>
      </w:r>
      <w:r w:rsidR="00146521" w:rsidRPr="008F75C1">
        <w:rPr>
          <w:rFonts w:ascii="Roboto" w:hAnsi="Roboto"/>
          <w:sz w:val="22"/>
          <w:szCs w:val="22"/>
          <w:lang w:val="el-GR"/>
        </w:rPr>
        <w:t>Η μεταβατική περίοδος λήγει με την έναρξη διενέργειας Συνεχούς Ενδοημερήσιας Συναλλαγής σε συζευγμένη λειτουργία, όπως αυτή ορίζεται σύμφωνα με τις διατάξεις του Κανονισμού Λειτουργίας της Αγοράς Επόμενης Ημέρας και Ενδοημερήσιας Αγοράς</w:t>
      </w:r>
      <w:r w:rsidR="008C0B6A" w:rsidRPr="008F75C1">
        <w:rPr>
          <w:rFonts w:ascii="Roboto" w:hAnsi="Roboto"/>
          <w:sz w:val="22"/>
          <w:szCs w:val="22"/>
          <w:lang w:val="el-GR"/>
        </w:rPr>
        <w:t>.</w:t>
      </w:r>
    </w:p>
    <w:p w14:paraId="57ECF8B9" w14:textId="2A66F05D" w:rsidR="007162BE" w:rsidRPr="008F75C1" w:rsidRDefault="007162BE" w:rsidP="007D5B3A">
      <w:pPr>
        <w:pStyle w:val="AChar"/>
        <w:widowControl w:val="0"/>
        <w:numPr>
          <w:ilvl w:val="0"/>
          <w:numId w:val="307"/>
        </w:numPr>
        <w:spacing w:line="240" w:lineRule="auto"/>
        <w:ind w:left="567" w:hanging="567"/>
        <w:rPr>
          <w:rFonts w:ascii="Roboto" w:hAnsi="Roboto"/>
          <w:sz w:val="22"/>
          <w:szCs w:val="22"/>
          <w:lang w:val="el-GR"/>
        </w:rPr>
      </w:pPr>
      <w:r w:rsidRPr="008F75C1">
        <w:rPr>
          <w:rFonts w:ascii="Roboto" w:hAnsi="Roboto"/>
          <w:sz w:val="22"/>
          <w:szCs w:val="22"/>
          <w:lang w:val="el-GR"/>
        </w:rPr>
        <w:t xml:space="preserve">Μέχρι </w:t>
      </w:r>
      <w:r w:rsidR="00924C8D" w:rsidRPr="008F75C1">
        <w:rPr>
          <w:rFonts w:ascii="Roboto" w:hAnsi="Roboto"/>
          <w:sz w:val="22"/>
          <w:szCs w:val="22"/>
          <w:lang w:val="el-GR"/>
        </w:rPr>
        <w:t xml:space="preserve">το </w:t>
      </w:r>
      <w:r w:rsidR="005F03CB" w:rsidRPr="008F75C1">
        <w:rPr>
          <w:rFonts w:ascii="Roboto" w:hAnsi="Roboto"/>
          <w:sz w:val="22"/>
          <w:szCs w:val="22"/>
          <w:lang w:val="el-GR"/>
        </w:rPr>
        <w:t>πέρας της μεταβατικής περιόδου</w:t>
      </w:r>
      <w:r w:rsidRPr="008F75C1">
        <w:rPr>
          <w:rFonts w:ascii="Roboto" w:hAnsi="Roboto"/>
          <w:sz w:val="22"/>
          <w:szCs w:val="22"/>
          <w:lang w:val="el-GR"/>
        </w:rPr>
        <w:t>:</w:t>
      </w:r>
    </w:p>
    <w:p w14:paraId="01B3A952" w14:textId="178BE5B0" w:rsidR="007162BE" w:rsidRPr="008F75C1" w:rsidRDefault="007162BE" w:rsidP="000017F6">
      <w:pPr>
        <w:pStyle w:val="ListParagraph"/>
        <w:numPr>
          <w:ilvl w:val="0"/>
          <w:numId w:val="480"/>
        </w:numPr>
        <w:ind w:left="993"/>
        <w:rPr>
          <w:rFonts w:ascii="Roboto" w:hAnsi="Roboto"/>
          <w:sz w:val="22"/>
          <w:lang w:val="el-GR"/>
        </w:rPr>
      </w:pPr>
      <w:r w:rsidRPr="008F75C1">
        <w:rPr>
          <w:rFonts w:ascii="Roboto" w:hAnsi="Roboto"/>
          <w:sz w:val="22"/>
          <w:lang w:val="el-GR"/>
        </w:rPr>
        <w:t xml:space="preserve">Εκτελείται η διαδικασία υπολογισμού του Αντιλογισμού της Απόκλισης των Εσόδων </w:t>
      </w:r>
      <w:r w:rsidR="008B6747" w:rsidRPr="008F75C1">
        <w:rPr>
          <w:rFonts w:ascii="Roboto" w:hAnsi="Roboto"/>
          <w:sz w:val="22"/>
          <w:lang w:val="el-GR"/>
        </w:rPr>
        <w:t>σύμφωνα με το</w:t>
      </w:r>
      <w:r w:rsidRPr="008F75C1">
        <w:rPr>
          <w:rFonts w:ascii="Roboto" w:hAnsi="Roboto"/>
          <w:sz w:val="22"/>
          <w:lang w:val="el-GR"/>
        </w:rPr>
        <w:t xml:space="preserve">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36122841 \</w:instrText>
      </w:r>
      <w:r w:rsidR="005E25EC" w:rsidRPr="008F75C1">
        <w:rPr>
          <w:rFonts w:ascii="Roboto" w:hAnsi="Roboto"/>
          <w:sz w:val="22"/>
        </w:rPr>
        <w:instrText>r</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116</w:t>
      </w:r>
      <w:r w:rsidR="005E25EC" w:rsidRPr="008F75C1">
        <w:rPr>
          <w:rFonts w:ascii="Roboto" w:hAnsi="Roboto"/>
          <w:sz w:val="22"/>
        </w:rPr>
        <w:fldChar w:fldCharType="end"/>
      </w:r>
      <w:r w:rsidR="00FF6734" w:rsidRPr="008F75C1">
        <w:rPr>
          <w:rFonts w:ascii="Roboto" w:hAnsi="Roboto"/>
          <w:sz w:val="22"/>
          <w:lang w:val="el-GR"/>
        </w:rPr>
        <w:t xml:space="preserve"> </w:t>
      </w:r>
      <w:r w:rsidR="00304B4A" w:rsidRPr="008F75C1">
        <w:rPr>
          <w:rFonts w:ascii="Roboto" w:hAnsi="Roboto"/>
          <w:sz w:val="22"/>
          <w:lang w:val="el-GR"/>
        </w:rPr>
        <w:t xml:space="preserve">και το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35519020 \</w:instrText>
      </w:r>
      <w:r w:rsidR="005E25EC" w:rsidRPr="008F75C1">
        <w:rPr>
          <w:rFonts w:ascii="Roboto" w:hAnsi="Roboto"/>
          <w:sz w:val="22"/>
        </w:rPr>
        <w:instrText>r</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117</w:t>
      </w:r>
      <w:r w:rsidR="005E25EC" w:rsidRPr="008F75C1">
        <w:rPr>
          <w:rFonts w:ascii="Roboto" w:hAnsi="Roboto"/>
          <w:sz w:val="22"/>
        </w:rPr>
        <w:fldChar w:fldCharType="end"/>
      </w:r>
      <w:r w:rsidR="00304B4A" w:rsidRPr="008F75C1">
        <w:rPr>
          <w:rFonts w:ascii="Roboto" w:hAnsi="Roboto"/>
          <w:sz w:val="22"/>
          <w:lang w:val="el-GR"/>
        </w:rPr>
        <w:t xml:space="preserve"> </w:t>
      </w:r>
      <w:r w:rsidR="00742ADC" w:rsidRPr="008F75C1">
        <w:rPr>
          <w:rFonts w:ascii="Roboto" w:hAnsi="Roboto"/>
          <w:sz w:val="22"/>
          <w:lang w:val="el-GR"/>
        </w:rPr>
        <w:t>του παρόντος Κανονισμού.</w:t>
      </w:r>
    </w:p>
    <w:p w14:paraId="3AAA2F93" w14:textId="640B738F" w:rsidR="00D42249" w:rsidRPr="008F75C1" w:rsidRDefault="00A35A01" w:rsidP="000017F6">
      <w:pPr>
        <w:pStyle w:val="ListParagraph"/>
        <w:numPr>
          <w:ilvl w:val="0"/>
          <w:numId w:val="480"/>
        </w:numPr>
        <w:ind w:left="993"/>
        <w:rPr>
          <w:rFonts w:ascii="Roboto" w:hAnsi="Roboto"/>
          <w:sz w:val="22"/>
          <w:lang w:val="el-GR"/>
        </w:rPr>
      </w:pPr>
      <w:r w:rsidRPr="008F75C1">
        <w:rPr>
          <w:rFonts w:ascii="Roboto" w:hAnsi="Roboto"/>
          <w:sz w:val="22"/>
          <w:lang w:val="el-GR"/>
        </w:rPr>
        <w:t>Δεν εφαρμόζ</w:t>
      </w:r>
      <w:r w:rsidR="00F81DD6" w:rsidRPr="008F75C1">
        <w:rPr>
          <w:rFonts w:ascii="Roboto" w:hAnsi="Roboto"/>
          <w:sz w:val="22"/>
          <w:lang w:val="el-GR"/>
        </w:rPr>
        <w:t xml:space="preserve">εται </w:t>
      </w:r>
      <w:r w:rsidR="005537AE" w:rsidRPr="008F75C1">
        <w:rPr>
          <w:rFonts w:ascii="Roboto" w:hAnsi="Roboto"/>
          <w:sz w:val="22"/>
          <w:lang w:val="el-GR"/>
        </w:rPr>
        <w:t>για τις Μονάδες ΑΠΕ με Υποχρέωση Συμμετοχής στην Αγορά</w:t>
      </w:r>
      <w:r w:rsidR="00D91FDE" w:rsidRPr="008F75C1">
        <w:rPr>
          <w:rFonts w:ascii="Roboto" w:hAnsi="Roboto"/>
          <w:sz w:val="22"/>
          <w:lang w:val="el-GR"/>
        </w:rPr>
        <w:t xml:space="preserve"> </w:t>
      </w:r>
      <w:r w:rsidR="008C0B6A" w:rsidRPr="008F75C1">
        <w:rPr>
          <w:rFonts w:ascii="Roboto" w:hAnsi="Roboto"/>
          <w:sz w:val="22"/>
          <w:lang w:val="el-GR"/>
        </w:rPr>
        <w:t>με ΣΕΔΠ</w:t>
      </w:r>
      <w:r w:rsidR="005537AE" w:rsidRPr="008F75C1">
        <w:rPr>
          <w:rFonts w:ascii="Roboto" w:hAnsi="Roboto"/>
          <w:sz w:val="22"/>
          <w:lang w:val="el-GR"/>
        </w:rPr>
        <w:t xml:space="preserve"> </w:t>
      </w:r>
      <w:r w:rsidR="00F81DD6" w:rsidRPr="008F75C1">
        <w:rPr>
          <w:rFonts w:ascii="Roboto" w:hAnsi="Roboto"/>
          <w:sz w:val="22"/>
          <w:lang w:val="el-GR"/>
        </w:rPr>
        <w:t xml:space="preserve">το </w:t>
      </w:r>
      <w:r w:rsidR="005E25EC" w:rsidRPr="008F75C1">
        <w:rPr>
          <w:rFonts w:ascii="Roboto" w:hAnsi="Roboto"/>
          <w:sz w:val="22"/>
        </w:rPr>
        <w:fldChar w:fldCharType="begin"/>
      </w:r>
      <w:r w:rsidR="005E25EC" w:rsidRPr="008F75C1">
        <w:rPr>
          <w:rFonts w:ascii="Roboto" w:hAnsi="Roboto"/>
          <w:sz w:val="22"/>
          <w:lang w:val="el-GR"/>
        </w:rPr>
        <w:instrText xml:space="preserve"> </w:instrText>
      </w:r>
      <w:r w:rsidR="005E25EC" w:rsidRPr="008F75C1">
        <w:rPr>
          <w:rFonts w:ascii="Roboto" w:hAnsi="Roboto"/>
          <w:sz w:val="22"/>
        </w:rPr>
        <w:instrText>REF</w:instrText>
      </w:r>
      <w:r w:rsidR="005E25EC" w:rsidRPr="008F75C1">
        <w:rPr>
          <w:rFonts w:ascii="Roboto" w:hAnsi="Roboto"/>
          <w:sz w:val="22"/>
          <w:lang w:val="el-GR"/>
        </w:rPr>
        <w:instrText xml:space="preserve"> _</w:instrText>
      </w:r>
      <w:r w:rsidR="005E25EC" w:rsidRPr="008F75C1">
        <w:rPr>
          <w:rFonts w:ascii="Roboto" w:hAnsi="Roboto"/>
          <w:sz w:val="22"/>
        </w:rPr>
        <w:instrText>Ref</w:instrText>
      </w:r>
      <w:r w:rsidR="005E25EC" w:rsidRPr="008F75C1">
        <w:rPr>
          <w:rFonts w:ascii="Roboto" w:hAnsi="Roboto"/>
          <w:sz w:val="22"/>
          <w:lang w:val="el-GR"/>
        </w:rPr>
        <w:instrText>528583916 \</w:instrText>
      </w:r>
      <w:r w:rsidR="005E25EC" w:rsidRPr="008F75C1">
        <w:rPr>
          <w:rFonts w:ascii="Roboto" w:hAnsi="Roboto"/>
          <w:sz w:val="22"/>
        </w:rPr>
        <w:instrText>r</w:instrText>
      </w:r>
      <w:r w:rsidR="005E25EC" w:rsidRPr="008F75C1">
        <w:rPr>
          <w:rFonts w:ascii="Roboto" w:hAnsi="Roboto"/>
          <w:sz w:val="22"/>
          <w:lang w:val="el-GR"/>
        </w:rPr>
        <w:instrText xml:space="preserve"> \</w:instrText>
      </w:r>
      <w:r w:rsidR="005E25EC" w:rsidRPr="008F75C1">
        <w:rPr>
          <w:rFonts w:ascii="Roboto" w:hAnsi="Roboto"/>
          <w:sz w:val="22"/>
        </w:rPr>
        <w:instrText>h</w:instrText>
      </w:r>
      <w:r w:rsidR="005E25EC" w:rsidRPr="008F75C1">
        <w:rPr>
          <w:rFonts w:ascii="Roboto" w:hAnsi="Roboto"/>
          <w:sz w:val="22"/>
          <w:lang w:val="el-GR"/>
        </w:rPr>
        <w:instrText xml:space="preserve">  \* </w:instrText>
      </w:r>
      <w:r w:rsidR="005E25EC" w:rsidRPr="008F75C1">
        <w:rPr>
          <w:rFonts w:ascii="Roboto" w:hAnsi="Roboto"/>
          <w:sz w:val="22"/>
        </w:rPr>
        <w:instrText>MERGEFORMAT</w:instrText>
      </w:r>
      <w:r w:rsidR="005E25EC" w:rsidRPr="008F75C1">
        <w:rPr>
          <w:rFonts w:ascii="Roboto" w:hAnsi="Roboto"/>
          <w:sz w:val="22"/>
          <w:lang w:val="el-GR"/>
        </w:rPr>
        <w:instrText xml:space="preserve"> </w:instrText>
      </w:r>
      <w:r w:rsidR="005E25EC" w:rsidRPr="008F75C1">
        <w:rPr>
          <w:rFonts w:ascii="Roboto" w:hAnsi="Roboto"/>
          <w:sz w:val="22"/>
        </w:rPr>
      </w:r>
      <w:r w:rsidR="005E25EC" w:rsidRPr="008F75C1">
        <w:rPr>
          <w:rFonts w:ascii="Roboto" w:hAnsi="Roboto"/>
          <w:sz w:val="22"/>
        </w:rPr>
        <w:fldChar w:fldCharType="separate"/>
      </w:r>
      <w:r w:rsidR="00B30AA9" w:rsidRPr="00B30AA9">
        <w:rPr>
          <w:rFonts w:ascii="Roboto" w:hAnsi="Roboto"/>
          <w:sz w:val="22"/>
          <w:lang w:val="el-GR"/>
        </w:rPr>
        <w:t>Άρθρο 101</w:t>
      </w:r>
      <w:r w:rsidR="005E25EC" w:rsidRPr="008F75C1">
        <w:rPr>
          <w:rFonts w:ascii="Roboto" w:hAnsi="Roboto"/>
          <w:sz w:val="22"/>
        </w:rPr>
        <w:fldChar w:fldCharType="end"/>
      </w:r>
      <w:r w:rsidR="00BB071B" w:rsidRPr="008F75C1">
        <w:rPr>
          <w:rFonts w:ascii="Roboto" w:hAnsi="Roboto"/>
          <w:sz w:val="22"/>
          <w:lang w:val="el-GR"/>
        </w:rPr>
        <w:t xml:space="preserve"> </w:t>
      </w:r>
      <w:r w:rsidRPr="008F75C1">
        <w:rPr>
          <w:rFonts w:ascii="Roboto" w:hAnsi="Roboto"/>
          <w:sz w:val="22"/>
          <w:lang w:val="el-GR"/>
        </w:rPr>
        <w:t xml:space="preserve">του παρόντος Κανονισμού. </w:t>
      </w:r>
    </w:p>
    <w:p w14:paraId="2DEFF272" w14:textId="752FB35E" w:rsidR="00D42249" w:rsidRPr="008F75C1" w:rsidRDefault="006A17D5" w:rsidP="008F75C1">
      <w:pPr>
        <w:pStyle w:val="Heading3"/>
      </w:pPr>
      <w:bookmarkStart w:id="1124" w:name="_Toc52378701"/>
      <w:r w:rsidRPr="008F75C1">
        <w:rPr>
          <w:lang w:val="en-US"/>
        </w:rPr>
        <w:t>Επ</w:t>
      </w:r>
      <w:proofErr w:type="spellStart"/>
      <w:r w:rsidRPr="008F75C1">
        <w:rPr>
          <w:lang w:val="en-US"/>
        </w:rPr>
        <w:t>εξ</w:t>
      </w:r>
      <w:r w:rsidRPr="008F75C1">
        <w:t>ήγηση</w:t>
      </w:r>
      <w:proofErr w:type="spellEnd"/>
      <w:r w:rsidR="00D42249" w:rsidRPr="008F75C1">
        <w:t xml:space="preserve"> </w:t>
      </w:r>
      <w:r w:rsidR="008333A0" w:rsidRPr="008F75C1">
        <w:t>συμβόλων</w:t>
      </w:r>
      <w:bookmarkEnd w:id="1124"/>
    </w:p>
    <w:p w14:paraId="6934C34C" w14:textId="4CFE722C" w:rsidR="00D42249" w:rsidRPr="008F75C1" w:rsidRDefault="008C0B6A" w:rsidP="007D5B3A">
      <w:pPr>
        <w:pStyle w:val="AChar"/>
        <w:widowControl w:val="0"/>
        <w:spacing w:line="240" w:lineRule="auto"/>
        <w:rPr>
          <w:rFonts w:ascii="Roboto" w:hAnsi="Roboto"/>
          <w:sz w:val="22"/>
          <w:szCs w:val="22"/>
          <w:lang w:val="el-GR"/>
        </w:rPr>
      </w:pPr>
      <w:r w:rsidRPr="008F75C1">
        <w:rPr>
          <w:rFonts w:ascii="Roboto" w:hAnsi="Roboto"/>
          <w:sz w:val="22"/>
          <w:szCs w:val="22"/>
          <w:lang w:val="el-GR"/>
        </w:rPr>
        <w:t>Για τους σκοπούς του Υπολογισμού των Αποκλίσεων Παραγωγής για Μονάδες ΑΠΕ με Υποχρέωση Συμμετοχής στην Αγορά με ΣΕΔΠ, κάθε Χαρτοφυλάκιο</w:t>
      </w:r>
      <w:r w:rsidR="009C72D1">
        <w:rPr>
          <w:rFonts w:ascii="Roboto" w:hAnsi="Roboto"/>
          <w:sz w:val="22"/>
          <w:szCs w:val="22"/>
          <w:lang w:val="el-GR"/>
        </w:rPr>
        <w:t xml:space="preserve"> Κατανεμόμενων και</w:t>
      </w:r>
      <w:r w:rsidRPr="008F75C1">
        <w:rPr>
          <w:rFonts w:ascii="Roboto" w:hAnsi="Roboto"/>
          <w:sz w:val="22"/>
          <w:szCs w:val="22"/>
          <w:lang w:val="el-GR"/>
        </w:rPr>
        <w:t xml:space="preserve"> μη Κατανεμόμενων Μονάδων ΑΠΕ συμβολίζεται γενικά ως </w:t>
      </w:r>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rep</m:t>
            </m:r>
            <m:r>
              <w:rPr>
                <w:rFonts w:ascii="Cambria Math" w:hAnsi="Cambria Math"/>
                <w:sz w:val="22"/>
                <w:szCs w:val="22"/>
                <w:lang w:val="el-GR"/>
              </w:rPr>
              <m:t>,</m:t>
            </m:r>
            <m:r>
              <w:rPr>
                <w:rFonts w:ascii="Cambria Math" w:hAnsi="Cambria Math"/>
                <w:sz w:val="22"/>
                <w:szCs w:val="22"/>
                <w:lang w:val="en-US"/>
              </w:rPr>
              <m:t>oper</m:t>
            </m:r>
            <m:r>
              <w:rPr>
                <w:rFonts w:ascii="Cambria Math" w:hAnsi="Cambria Math"/>
                <w:sz w:val="22"/>
                <w:szCs w:val="22"/>
                <w:lang w:val="el-GR"/>
              </w:rPr>
              <m:t>,</m:t>
            </m:r>
            <m:r>
              <w:rPr>
                <w:rFonts w:ascii="Cambria Math" w:hAnsi="Cambria Math"/>
                <w:sz w:val="22"/>
                <w:szCs w:val="22"/>
                <w:lang w:val="en-US"/>
              </w:rPr>
              <m:t>z</m:t>
            </m:r>
          </m:sub>
        </m:sSub>
      </m:oMath>
      <w:r w:rsidRPr="008F75C1">
        <w:rPr>
          <w:rFonts w:ascii="Roboto" w:hAnsi="Roboto"/>
          <w:sz w:val="22"/>
          <w:szCs w:val="22"/>
          <w:lang w:val="el-GR"/>
        </w:rPr>
        <w:t>, όπου</w:t>
      </w:r>
      <w:r w:rsidRPr="008F75C1">
        <w:rPr>
          <w:rFonts w:ascii="Roboto" w:hAnsi="Roboto"/>
          <w:i/>
          <w:sz w:val="22"/>
          <w:szCs w:val="22"/>
          <w:lang w:val="el-GR"/>
        </w:rPr>
        <w:t xml:space="preserve"> </w:t>
      </w:r>
      <w:r w:rsidRPr="008F75C1">
        <w:rPr>
          <w:rFonts w:ascii="Roboto" w:hAnsi="Roboto"/>
          <w:sz w:val="22"/>
          <w:szCs w:val="22"/>
          <w:lang w:val="el-GR"/>
        </w:rPr>
        <w:t>όπου:</w:t>
      </w:r>
    </w:p>
    <w:p w14:paraId="28352A2E" w14:textId="76E9EB7F" w:rsidR="00D42249" w:rsidRPr="008F75C1" w:rsidRDefault="008C0B6A" w:rsidP="007D5B3A">
      <w:pPr>
        <w:pStyle w:val="ListParagraph"/>
        <w:tabs>
          <w:tab w:val="left" w:pos="1276"/>
        </w:tabs>
        <w:ind w:left="1276" w:hanging="709"/>
        <w:rPr>
          <w:rFonts w:ascii="Roboto" w:hAnsi="Roboto"/>
          <w:i/>
          <w:sz w:val="22"/>
          <w:lang w:val="el-GR"/>
        </w:rPr>
      </w:pPr>
      <m:oMath>
        <m:r>
          <w:rPr>
            <w:rFonts w:ascii="Cambria Math" w:hAnsi="Cambria Math"/>
            <w:sz w:val="22"/>
            <w:lang w:val="el-GR"/>
          </w:rPr>
          <m:t>rep</m:t>
        </m:r>
      </m:oMath>
      <w:r w:rsidRPr="008F75C1">
        <w:rPr>
          <w:rFonts w:ascii="Roboto" w:hAnsi="Roboto"/>
          <w:i/>
          <w:sz w:val="22"/>
          <w:lang w:val="el-GR"/>
        </w:rPr>
        <w:t xml:space="preserve"> </w:t>
      </w:r>
      <w:r w:rsidRPr="008F75C1">
        <w:rPr>
          <w:rFonts w:ascii="Roboto" w:hAnsi="Roboto"/>
          <w:i/>
          <w:sz w:val="22"/>
          <w:lang w:val="el-GR"/>
        </w:rPr>
        <w:tab/>
      </w:r>
      <w:r w:rsidRPr="008F75C1">
        <w:rPr>
          <w:rFonts w:ascii="Roboto" w:hAnsi="Roboto" w:cs="Times New Roman"/>
          <w:sz w:val="22"/>
          <w:lang w:val="el-GR"/>
        </w:rPr>
        <w:t xml:space="preserve">ο εκπρόσωπος του Χαρτοφυλακίου Μονάδων ΑΠΕ. Τα Χαρτοφυλάκια </w:t>
      </w:r>
      <w:r w:rsidR="009C72D1">
        <w:rPr>
          <w:rFonts w:ascii="Roboto" w:hAnsi="Roboto" w:cs="Times New Roman"/>
          <w:sz w:val="22"/>
          <w:lang w:val="el-GR"/>
        </w:rPr>
        <w:t xml:space="preserve">Κατανεμόμενων και </w:t>
      </w:r>
      <w:r w:rsidRPr="008F75C1">
        <w:rPr>
          <w:rFonts w:ascii="Roboto" w:hAnsi="Roboto" w:cs="Times New Roman"/>
          <w:sz w:val="22"/>
          <w:lang w:val="el-GR"/>
        </w:rPr>
        <w:t xml:space="preserve">μη Κατανεμόμενων Μονάδων ΑΠΕ εκπροσωπούνται είτε από ένα Παραγωγό ΑΠΕ είτε από έναν ΦοΣΕ ΑΠΕ είτε από τον </w:t>
      </w:r>
      <w:proofErr w:type="spellStart"/>
      <w:r w:rsidRPr="008F75C1">
        <w:rPr>
          <w:rFonts w:ascii="Roboto" w:hAnsi="Roboto" w:cs="Times New Roman"/>
          <w:sz w:val="22"/>
          <w:lang w:val="el-GR"/>
        </w:rPr>
        <w:t>ΦοΣΕΤεΚ</w:t>
      </w:r>
      <w:proofErr w:type="spellEnd"/>
      <w:r w:rsidR="007753E3">
        <w:rPr>
          <w:rFonts w:ascii="Roboto" w:hAnsi="Roboto" w:cs="Times New Roman"/>
          <w:sz w:val="22"/>
          <w:lang w:val="el-GR"/>
        </w:rPr>
        <w:t>.</w:t>
      </w:r>
      <w:r w:rsidRPr="008F75C1">
        <w:rPr>
          <w:rFonts w:ascii="Roboto" w:hAnsi="Roboto" w:cs="Times New Roman"/>
          <w:sz w:val="22"/>
          <w:lang w:val="el-GR"/>
        </w:rPr>
        <w:t xml:space="preserve"> </w:t>
      </w:r>
    </w:p>
    <w:p w14:paraId="042B7677" w14:textId="06FC6B50" w:rsidR="001A4D11" w:rsidRPr="008F75C1" w:rsidRDefault="008C0B6A" w:rsidP="007D5B3A">
      <w:pPr>
        <w:pStyle w:val="ListParagraph"/>
        <w:tabs>
          <w:tab w:val="left" w:pos="1276"/>
        </w:tabs>
        <w:ind w:left="1276" w:hanging="709"/>
        <w:rPr>
          <w:rFonts w:ascii="Roboto" w:hAnsi="Roboto" w:cs="Times New Roman"/>
          <w:sz w:val="22"/>
          <w:lang w:val="el-GR"/>
        </w:rPr>
      </w:pPr>
      <w:proofErr w:type="spellStart"/>
      <w:r w:rsidRPr="008F75C1">
        <w:rPr>
          <w:rFonts w:ascii="Roboto" w:hAnsi="Roboto"/>
          <w:i/>
          <w:sz w:val="22"/>
          <w:lang w:val="el-GR"/>
        </w:rPr>
        <w:t>oper</w:t>
      </w:r>
      <w:proofErr w:type="spellEnd"/>
      <w:r w:rsidRPr="008F75C1">
        <w:rPr>
          <w:rFonts w:ascii="Roboto" w:hAnsi="Roboto"/>
          <w:i/>
          <w:sz w:val="22"/>
          <w:lang w:val="el-GR"/>
        </w:rPr>
        <w:t xml:space="preserve"> </w:t>
      </w:r>
      <w:r w:rsidRPr="008F75C1">
        <w:rPr>
          <w:rFonts w:ascii="Roboto" w:hAnsi="Roboto"/>
          <w:i/>
          <w:sz w:val="22"/>
          <w:lang w:val="el-GR"/>
        </w:rPr>
        <w:tab/>
      </w:r>
      <w:r w:rsidRPr="008F75C1">
        <w:rPr>
          <w:rFonts w:ascii="Roboto" w:hAnsi="Roboto" w:cs="Times New Roman"/>
          <w:sz w:val="22"/>
          <w:lang w:val="el-GR"/>
        </w:rPr>
        <w:t>η λειτουργική κατάσταση, η οποία</w:t>
      </w:r>
      <w:r w:rsidR="009C72D1">
        <w:rPr>
          <w:rFonts w:ascii="Roboto" w:hAnsi="Roboto" w:cs="Times New Roman"/>
          <w:sz w:val="22"/>
          <w:lang w:val="el-GR"/>
        </w:rPr>
        <w:t xml:space="preserve"> </w:t>
      </w:r>
      <w:r w:rsidRPr="008F75C1">
        <w:rPr>
          <w:rFonts w:ascii="Roboto" w:hAnsi="Roboto" w:cs="Times New Roman"/>
          <w:sz w:val="22"/>
          <w:lang w:val="el-GR"/>
        </w:rPr>
        <w:t>αντιστοιχεί σε κανονική λειτουργία με ΣΕΔΠ</w:t>
      </w:r>
      <w:r w:rsidR="00443197">
        <w:rPr>
          <w:rFonts w:ascii="Roboto" w:hAnsi="Roboto" w:cs="Times New Roman"/>
          <w:sz w:val="22"/>
          <w:lang w:val="el-GR"/>
        </w:rPr>
        <w:t xml:space="preserve"> ή </w:t>
      </w:r>
      <w:r w:rsidRPr="008F75C1">
        <w:rPr>
          <w:rFonts w:ascii="Roboto" w:hAnsi="Roboto" w:cs="Times New Roman"/>
          <w:sz w:val="22"/>
          <w:lang w:val="el-GR"/>
        </w:rPr>
        <w:t xml:space="preserve">σε </w:t>
      </w:r>
      <w:r w:rsidR="00397A36" w:rsidRPr="008F75C1">
        <w:rPr>
          <w:rFonts w:ascii="Roboto" w:hAnsi="Roboto" w:cs="Times New Roman"/>
          <w:sz w:val="22"/>
          <w:lang w:val="el-GR"/>
        </w:rPr>
        <w:t>Δ</w:t>
      </w:r>
      <w:r w:rsidRPr="008F75C1">
        <w:rPr>
          <w:rFonts w:ascii="Roboto" w:hAnsi="Roboto" w:cs="Times New Roman"/>
          <w:sz w:val="22"/>
          <w:lang w:val="el-GR"/>
        </w:rPr>
        <w:t>οκιμαστική</w:t>
      </w:r>
      <w:r w:rsidR="00397A36" w:rsidRPr="008F75C1">
        <w:rPr>
          <w:rFonts w:ascii="Roboto" w:hAnsi="Roboto" w:cs="Times New Roman"/>
          <w:sz w:val="22"/>
          <w:lang w:val="el-GR"/>
        </w:rPr>
        <w:t xml:space="preserve"> Λ</w:t>
      </w:r>
      <w:r w:rsidRPr="008F75C1">
        <w:rPr>
          <w:rFonts w:ascii="Roboto" w:hAnsi="Roboto" w:cs="Times New Roman"/>
          <w:sz w:val="22"/>
          <w:lang w:val="el-GR"/>
        </w:rPr>
        <w:t>ειτουργία με ΣΕΔΠ</w:t>
      </w:r>
      <w:r w:rsidR="007753E3">
        <w:rPr>
          <w:rFonts w:ascii="Roboto" w:hAnsi="Roboto" w:cs="Times New Roman"/>
          <w:sz w:val="22"/>
          <w:lang w:val="el-GR"/>
        </w:rPr>
        <w:t>.</w:t>
      </w:r>
    </w:p>
    <w:p w14:paraId="126C54A7" w14:textId="1CAD9F6D" w:rsidR="00D42249" w:rsidRPr="008F75C1" w:rsidRDefault="00D42249" w:rsidP="007D5B3A">
      <w:pPr>
        <w:pStyle w:val="ListParagraph"/>
        <w:tabs>
          <w:tab w:val="left" w:pos="1276"/>
        </w:tabs>
        <w:ind w:left="1276" w:hanging="709"/>
        <w:rPr>
          <w:rFonts w:ascii="Roboto" w:hAnsi="Roboto"/>
          <w:i/>
          <w:sz w:val="22"/>
          <w:lang w:val="el-GR"/>
        </w:rPr>
      </w:pPr>
      <m:oMath>
        <m:r>
          <w:rPr>
            <w:rFonts w:ascii="Cambria Math" w:hAnsi="Cambria Math"/>
            <w:sz w:val="22"/>
            <w:lang w:val="el-GR"/>
          </w:rPr>
          <m:t>z</m:t>
        </m:r>
      </m:oMath>
      <w:r w:rsidRPr="008F75C1">
        <w:rPr>
          <w:rFonts w:ascii="Roboto" w:hAnsi="Roboto"/>
          <w:i/>
          <w:sz w:val="22"/>
          <w:lang w:val="el-GR"/>
        </w:rPr>
        <w:t xml:space="preserve"> </w:t>
      </w:r>
      <w:r w:rsidRPr="008F75C1">
        <w:rPr>
          <w:rFonts w:ascii="Roboto" w:hAnsi="Roboto"/>
          <w:i/>
          <w:sz w:val="22"/>
          <w:lang w:val="el-GR"/>
        </w:rPr>
        <w:tab/>
      </w:r>
      <w:r w:rsidRPr="008F75C1">
        <w:rPr>
          <w:rFonts w:ascii="Roboto" w:hAnsi="Roboto" w:cs="Times New Roman"/>
          <w:sz w:val="22"/>
          <w:lang w:val="el-GR"/>
        </w:rPr>
        <w:t>οι Ζώνες Προσφορών του ΕΣΜΗΕ</w:t>
      </w:r>
      <w:r w:rsidR="007753E3">
        <w:rPr>
          <w:rFonts w:ascii="Roboto" w:hAnsi="Roboto" w:cs="Times New Roman"/>
          <w:sz w:val="22"/>
          <w:lang w:val="el-GR"/>
        </w:rPr>
        <w:t>.</w:t>
      </w:r>
    </w:p>
    <w:p w14:paraId="60F83E97" w14:textId="177C237D" w:rsidR="00D42249" w:rsidRPr="008F75C1" w:rsidRDefault="00D42249" w:rsidP="008F75C1">
      <w:pPr>
        <w:pStyle w:val="Heading3"/>
      </w:pPr>
      <w:bookmarkStart w:id="1125" w:name="_Ref36122841"/>
      <w:bookmarkStart w:id="1126" w:name="_Toc52378702"/>
      <w:r w:rsidRPr="008F75C1">
        <w:t xml:space="preserve">Υπολογισμός των Αποκλίσεων Παραγωγής για Μονάδες ΑΠΕ με Υποχρέωση Συμμετοχής στην Αγορά </w:t>
      </w:r>
      <w:r w:rsidR="000329DF" w:rsidRPr="008F75C1">
        <w:t>με ΣΕΔΠ</w:t>
      </w:r>
      <w:bookmarkEnd w:id="1125"/>
      <w:bookmarkEnd w:id="1126"/>
      <w:r w:rsidR="00F902D6">
        <w:t xml:space="preserve"> </w:t>
      </w:r>
    </w:p>
    <w:p w14:paraId="2E862257" w14:textId="3B360657" w:rsidR="00D42249" w:rsidRPr="008F75C1" w:rsidRDefault="00D42249" w:rsidP="007D5B3A">
      <w:pPr>
        <w:pStyle w:val="ListParagraph"/>
        <w:widowControl w:val="0"/>
        <w:numPr>
          <w:ilvl w:val="0"/>
          <w:numId w:val="294"/>
        </w:numPr>
        <w:ind w:left="567" w:hanging="567"/>
        <w:rPr>
          <w:rFonts w:ascii="Roboto" w:hAnsi="Roboto"/>
          <w:sz w:val="22"/>
          <w:lang w:val="el-GR"/>
        </w:rPr>
      </w:pPr>
      <w:r w:rsidRPr="008F75C1">
        <w:rPr>
          <w:rFonts w:ascii="Roboto" w:hAnsi="Roboto"/>
          <w:sz w:val="22"/>
          <w:lang w:val="el-GR"/>
        </w:rPr>
        <w:t>Η Τελική Απόκλιση για</w:t>
      </w:r>
      <w:r w:rsidR="00F863B9" w:rsidRPr="008F75C1">
        <w:rPr>
          <w:rFonts w:ascii="Roboto" w:hAnsi="Roboto"/>
          <w:sz w:val="22"/>
          <w:lang w:val="el-GR"/>
        </w:rPr>
        <w:t xml:space="preserve"> το </w:t>
      </w:r>
      <w:r w:rsidR="0022104C" w:rsidRPr="008F75C1">
        <w:rPr>
          <w:rFonts w:ascii="Roboto" w:hAnsi="Roboto"/>
          <w:sz w:val="22"/>
          <w:lang w:val="el-GR"/>
        </w:rPr>
        <w:t xml:space="preserve">Χαρτοφυλάκιο </w:t>
      </w:r>
      <w:r w:rsidR="009C72D1">
        <w:rPr>
          <w:rFonts w:ascii="Roboto" w:hAnsi="Roboto"/>
          <w:sz w:val="22"/>
          <w:lang w:val="el-GR"/>
        </w:rPr>
        <w:t xml:space="preserve">Κατανεμόμενων και </w:t>
      </w:r>
      <w:r w:rsidR="0022104C" w:rsidRPr="008F75C1">
        <w:rPr>
          <w:rFonts w:ascii="Roboto" w:hAnsi="Roboto"/>
          <w:sz w:val="22"/>
          <w:lang w:val="el-GR"/>
        </w:rPr>
        <w:t>μη Κατανεμόμενων Μ</w:t>
      </w:r>
      <w:r w:rsidRPr="008F75C1">
        <w:rPr>
          <w:rFonts w:ascii="Roboto" w:hAnsi="Roboto"/>
          <w:sz w:val="22"/>
          <w:lang w:val="el-GR"/>
        </w:rPr>
        <w:t>ονάδων ΑΠΕ</w:t>
      </w:r>
      <w:r w:rsidR="0022104C" w:rsidRPr="008F75C1">
        <w:rPr>
          <w:rFonts w:ascii="Roboto" w:hAnsi="Roboto"/>
          <w:sz w:val="22"/>
          <w:lang w:val="el-GR"/>
        </w:rPr>
        <w:t xml:space="preserve"> με ΣΕΔΠ</w:t>
      </w:r>
      <w:r w:rsidRPr="008F75C1">
        <w:rPr>
          <w:rFonts w:ascii="Roboto" w:hAnsi="Roboto"/>
          <w:sz w:val="22"/>
          <w:lang w:val="el-GR"/>
        </w:rPr>
        <w:t xml:space="preserve">, </w:t>
      </w:r>
      <m:oMath>
        <m:sSub>
          <m:sSubPr>
            <m:ctrlPr>
              <w:rPr>
                <w:rFonts w:ascii="Cambria Math" w:hAnsi="Cambria Math"/>
                <w:i/>
                <w:sz w:val="22"/>
              </w:rPr>
            </m:ctrlPr>
          </m:sSubPr>
          <m:e>
            <m:r>
              <w:rPr>
                <w:rFonts w:ascii="Cambria Math" w:hAnsi="Cambria Math"/>
                <w:sz w:val="22"/>
              </w:rPr>
              <m:t>e</m:t>
            </m:r>
          </m:e>
          <m:sub>
            <m:r>
              <w:rPr>
                <w:rFonts w:ascii="Cambria Math" w:hAnsi="Cambria Math"/>
                <w:sz w:val="22"/>
              </w:rPr>
              <m:t>rep</m:t>
            </m:r>
            <m:r>
              <w:rPr>
                <w:rFonts w:ascii="Cambria Math" w:hAnsi="Cambria Math"/>
                <w:sz w:val="22"/>
                <w:lang w:val="el-GR"/>
              </w:rPr>
              <m:t>,</m:t>
            </m:r>
            <m:r>
              <w:rPr>
                <w:rFonts w:ascii="Cambria Math" w:hAnsi="Cambria Math"/>
                <w:sz w:val="22"/>
              </w:rPr>
              <m:t>oper</m:t>
            </m:r>
            <m:r>
              <w:rPr>
                <w:rFonts w:ascii="Cambria Math" w:hAnsi="Cambria Math"/>
                <w:sz w:val="22"/>
                <w:lang w:val="el-GR"/>
              </w:rPr>
              <m:t>,</m:t>
            </m:r>
            <m:r>
              <w:rPr>
                <w:rFonts w:ascii="Cambria Math" w:hAnsi="Cambria Math"/>
                <w:sz w:val="22"/>
              </w:rPr>
              <m:t>z</m:t>
            </m:r>
          </m:sub>
        </m:sSub>
      </m:oMath>
      <w:r w:rsidRPr="008F75C1">
        <w:rPr>
          <w:rFonts w:ascii="Roboto" w:hAnsi="Roboto"/>
          <w:sz w:val="22"/>
          <w:lang w:val="el-GR"/>
        </w:rPr>
        <w:t>,</w:t>
      </w:r>
      <w:r w:rsidR="00F902D6">
        <w:rPr>
          <w:rFonts w:ascii="Roboto" w:hAnsi="Roboto"/>
          <w:sz w:val="22"/>
          <w:lang w:val="el-GR"/>
        </w:rPr>
        <w:t xml:space="preserve"> </w:t>
      </w:r>
      <w:r w:rsidRPr="008F75C1">
        <w:rPr>
          <w:rFonts w:ascii="Roboto" w:hAnsi="Roboto"/>
          <w:sz w:val="22"/>
          <w:lang w:val="el-GR"/>
        </w:rPr>
        <w:t xml:space="preserve">για μια Περίοδο </w:t>
      </w:r>
      <w:r w:rsidR="001F2CDD" w:rsidRPr="008F75C1">
        <w:rPr>
          <w:rFonts w:ascii="Roboto" w:hAnsi="Roboto"/>
          <w:sz w:val="22"/>
          <w:lang w:val="el-GR"/>
        </w:rPr>
        <w:t xml:space="preserve">Εκκαθάρισης Αποκλίσεων </w:t>
      </w:r>
      <w:r w:rsidRPr="008F75C1">
        <w:rPr>
          <w:rFonts w:ascii="Roboto" w:hAnsi="Roboto"/>
          <w:sz w:val="22"/>
          <w:lang w:val="el-GR"/>
        </w:rPr>
        <w:t>ισούται με την διαφορά μεταξύ της ποσότητας ενέργειας που προκύπτει με βάση τα πιστοποιημένα δεδομένα μέτρησης της Οντότητας και το Πρόγραμμα Αγοράς της Οντότητας όπως αποδίδεται παρακάτω:</w:t>
      </w:r>
    </w:p>
    <w:p w14:paraId="6AE02444" w14:textId="4EC3CDB7" w:rsidR="00212652" w:rsidRPr="008F75C1" w:rsidRDefault="006461E4" w:rsidP="007D5B3A">
      <w:pPr>
        <w:pStyle w:val="AChar"/>
        <w:spacing w:line="240" w:lineRule="auto"/>
        <w:ind w:left="720"/>
        <w:jc w:val="center"/>
        <w:rPr>
          <w:rFonts w:ascii="Roboto" w:hAnsi="Roboto"/>
          <w:sz w:val="22"/>
          <w:szCs w:val="22"/>
          <w:lang w:val="el-GR"/>
        </w:rPr>
      </w:pPr>
      <m:oMathPara>
        <m:oMath>
          <m:sSub>
            <m:sSubPr>
              <m:ctrlPr>
                <w:rPr>
                  <w:rFonts w:ascii="Cambria Math" w:hAnsi="Cambria Math"/>
                  <w:i/>
                  <w:sz w:val="22"/>
                  <w:szCs w:val="22"/>
                  <w:lang w:val="el-GR"/>
                </w:rPr>
              </m:ctrlPr>
            </m:sSubPr>
            <m:e>
              <m:r>
                <w:rPr>
                  <w:rFonts w:ascii="Cambria Math" w:hAnsi="Cambria Math"/>
                  <w:sz w:val="22"/>
                  <w:szCs w:val="22"/>
                  <w:lang w:val="el-GR"/>
                </w:rPr>
                <m:t>FIMB</m:t>
              </m:r>
            </m:e>
            <m:sub>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rep</m:t>
                  </m:r>
                  <m:r>
                    <w:rPr>
                      <w:rFonts w:ascii="Cambria Math" w:hAnsi="Cambria Math"/>
                      <w:sz w:val="22"/>
                      <w:szCs w:val="22"/>
                      <w:lang w:val="el-GR"/>
                    </w:rPr>
                    <m:t>,</m:t>
                  </m:r>
                  <m:r>
                    <w:rPr>
                      <w:rFonts w:ascii="Cambria Math" w:hAnsi="Cambria Math"/>
                      <w:sz w:val="22"/>
                      <w:szCs w:val="22"/>
                    </w:rPr>
                    <m:t>oper</m:t>
                  </m:r>
                  <m:r>
                    <w:rPr>
                      <w:rFonts w:ascii="Cambria Math" w:hAnsi="Cambria Math"/>
                      <w:sz w:val="22"/>
                      <w:szCs w:val="22"/>
                      <w:lang w:val="el-GR"/>
                    </w:rPr>
                    <m:t>,</m:t>
                  </m:r>
                  <m:r>
                    <w:rPr>
                      <w:rFonts w:ascii="Cambria Math" w:hAnsi="Cambria Math"/>
                      <w:sz w:val="22"/>
                      <w:szCs w:val="22"/>
                    </w:rPr>
                    <m:t>z</m:t>
                  </m:r>
                </m:sub>
              </m:sSub>
              <m:r>
                <w:rPr>
                  <w:rFonts w:ascii="Cambria Math" w:hAnsi="Cambria Math"/>
                  <w:sz w:val="22"/>
                  <w:szCs w:val="22"/>
                  <w:lang w:val="el-GR"/>
                </w:rPr>
                <m:t>,t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M</m:t>
              </m:r>
              <m:r>
                <w:rPr>
                  <w:rFonts w:ascii="Cambria Math" w:hAnsi="Cambria Math"/>
                  <w:sz w:val="22"/>
                  <w:szCs w:val="22"/>
                </w:rPr>
                <m:t>Q</m:t>
              </m:r>
            </m:e>
            <m:sub>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rep</m:t>
                  </m:r>
                  <m:r>
                    <w:rPr>
                      <w:rFonts w:ascii="Cambria Math" w:hAnsi="Cambria Math"/>
                      <w:sz w:val="22"/>
                      <w:szCs w:val="22"/>
                      <w:lang w:val="el-GR"/>
                    </w:rPr>
                    <m:t>,</m:t>
                  </m:r>
                  <m:r>
                    <w:rPr>
                      <w:rFonts w:ascii="Cambria Math" w:hAnsi="Cambria Math"/>
                      <w:sz w:val="22"/>
                      <w:szCs w:val="22"/>
                    </w:rPr>
                    <m:t>oper</m:t>
                  </m:r>
                  <m:r>
                    <w:rPr>
                      <w:rFonts w:ascii="Cambria Math" w:hAnsi="Cambria Math"/>
                      <w:sz w:val="22"/>
                      <w:szCs w:val="22"/>
                      <w:lang w:val="el-GR"/>
                    </w:rPr>
                    <m:t>,</m:t>
                  </m:r>
                  <m:r>
                    <w:rPr>
                      <w:rFonts w:ascii="Cambria Math" w:hAnsi="Cambria Math"/>
                      <w:sz w:val="22"/>
                      <w:szCs w:val="22"/>
                    </w:rPr>
                    <m:t>z</m:t>
                  </m:r>
                </m:sub>
              </m:sSub>
              <m:r>
                <w:rPr>
                  <w:rFonts w:ascii="Cambria Math" w:hAnsi="Cambria Math"/>
                  <w:sz w:val="22"/>
                  <w:szCs w:val="22"/>
                  <w:lang w:val="el-GR"/>
                </w:rPr>
                <m:t>,t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MS</m:t>
              </m:r>
            </m:e>
            <m:sub>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rep</m:t>
                  </m:r>
                  <m:r>
                    <w:rPr>
                      <w:rFonts w:ascii="Cambria Math" w:hAnsi="Cambria Math"/>
                      <w:sz w:val="22"/>
                      <w:szCs w:val="22"/>
                      <w:lang w:val="el-GR"/>
                    </w:rPr>
                    <m:t>,</m:t>
                  </m:r>
                  <m:r>
                    <w:rPr>
                      <w:rFonts w:ascii="Cambria Math" w:hAnsi="Cambria Math"/>
                      <w:sz w:val="22"/>
                      <w:szCs w:val="22"/>
                    </w:rPr>
                    <m:t>oper</m:t>
                  </m:r>
                  <m:r>
                    <w:rPr>
                      <w:rFonts w:ascii="Cambria Math" w:hAnsi="Cambria Math"/>
                      <w:sz w:val="22"/>
                      <w:szCs w:val="22"/>
                      <w:lang w:val="el-GR"/>
                    </w:rPr>
                    <m:t>,</m:t>
                  </m:r>
                  <m:r>
                    <w:rPr>
                      <w:rFonts w:ascii="Cambria Math" w:hAnsi="Cambria Math"/>
                      <w:sz w:val="22"/>
                      <w:szCs w:val="22"/>
                    </w:rPr>
                    <m:t>z</m:t>
                  </m:r>
                </m:sub>
              </m:sSub>
              <m:r>
                <w:rPr>
                  <w:rFonts w:ascii="Cambria Math" w:hAnsi="Cambria Math"/>
                  <w:sz w:val="22"/>
                  <w:szCs w:val="22"/>
                  <w:lang w:val="el-GR"/>
                </w:rPr>
                <m:t>,t</m:t>
              </m:r>
            </m:sub>
          </m:sSub>
        </m:oMath>
      </m:oMathPara>
    </w:p>
    <w:p w14:paraId="33DC3B8A" w14:textId="77777777" w:rsidR="00D42249" w:rsidRPr="008F75C1" w:rsidRDefault="00D42249" w:rsidP="007D5B3A">
      <w:pPr>
        <w:pStyle w:val="ListParagraph"/>
        <w:ind w:left="567"/>
        <w:rPr>
          <w:rFonts w:ascii="Roboto" w:hAnsi="Roboto"/>
          <w:sz w:val="22"/>
          <w:lang w:val="el-GR"/>
        </w:rPr>
      </w:pPr>
      <w:r w:rsidRPr="008F75C1">
        <w:rPr>
          <w:rFonts w:ascii="Roboto" w:hAnsi="Roboto"/>
          <w:sz w:val="22"/>
          <w:lang w:val="el-GR"/>
        </w:rPr>
        <w:t xml:space="preserve">Όπου, </w:t>
      </w:r>
    </w:p>
    <w:p w14:paraId="22E4FA45" w14:textId="47657D44" w:rsidR="00903CFC" w:rsidRPr="008F75C1" w:rsidRDefault="006461E4" w:rsidP="00903CFC">
      <w:pPr>
        <w:pStyle w:val="ListParagraph"/>
        <w:ind w:left="2552" w:hanging="1985"/>
        <w:rPr>
          <w:rFonts w:ascii="Roboto" w:hAnsi="Roboto"/>
          <w:sz w:val="22"/>
          <w:lang w:val="el-GR"/>
        </w:rPr>
      </w:pPr>
      <m:oMath>
        <m:sSub>
          <m:sSubPr>
            <m:ctrlPr>
              <w:rPr>
                <w:rFonts w:ascii="Cambria Math" w:hAnsi="Cambria Math"/>
                <w:i/>
                <w:sz w:val="22"/>
                <w:lang w:val="el-GR"/>
              </w:rPr>
            </m:ctrlPr>
          </m:sSubPr>
          <m:e>
            <m:r>
              <w:rPr>
                <w:rFonts w:ascii="Cambria Math" w:hAnsi="Cambria Math"/>
                <w:sz w:val="22"/>
                <w:lang w:val="el-GR"/>
              </w:rPr>
              <m:t>FIMB</m:t>
            </m:r>
          </m:e>
          <m:sub>
            <m:sSub>
              <m:sSubPr>
                <m:ctrlPr>
                  <w:rPr>
                    <w:rFonts w:ascii="Cambria Math" w:eastAsia="Times New Roman" w:hAnsi="Cambria Math" w:cs="Times New Roman"/>
                    <w:i/>
                    <w:sz w:val="22"/>
                    <w:lang w:eastAsia="zh-CN"/>
                  </w:rPr>
                </m:ctrlPr>
              </m:sSubPr>
              <m:e>
                <m:r>
                  <w:rPr>
                    <w:rFonts w:ascii="Cambria Math" w:eastAsia="Times New Roman" w:hAnsi="Cambria Math" w:cs="Times New Roman"/>
                    <w:sz w:val="22"/>
                    <w:lang w:eastAsia="zh-CN"/>
                  </w:rPr>
                  <m:t>e</m:t>
                </m:r>
              </m:e>
              <m:sub>
                <m:r>
                  <w:rPr>
                    <w:rFonts w:ascii="Cambria Math" w:eastAsia="Times New Roman" w:hAnsi="Cambria Math" w:cs="Times New Roman"/>
                    <w:sz w:val="22"/>
                    <w:lang w:eastAsia="zh-CN"/>
                  </w:rPr>
                  <m:t>rep</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oper</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z</m:t>
                </m:r>
              </m:sub>
            </m:sSub>
            <m:r>
              <w:rPr>
                <w:rFonts w:ascii="Cambria Math" w:hAnsi="Cambria Math"/>
                <w:sz w:val="22"/>
                <w:lang w:val="el-GR"/>
              </w:rPr>
              <m:t>,t</m:t>
            </m:r>
          </m:sub>
        </m:sSub>
      </m:oMath>
      <w:r w:rsidR="00903CFC" w:rsidRPr="008F75C1">
        <w:rPr>
          <w:rFonts w:ascii="Roboto" w:hAnsi="Roboto"/>
          <w:sz w:val="22"/>
          <w:lang w:val="el-GR"/>
        </w:rPr>
        <w:t xml:space="preserve"> </w:t>
      </w:r>
      <w:r w:rsidR="00903CFC" w:rsidRPr="008F75C1">
        <w:rPr>
          <w:rFonts w:ascii="Roboto" w:hAnsi="Roboto"/>
          <w:sz w:val="22"/>
          <w:lang w:val="el-GR"/>
        </w:rPr>
        <w:tab/>
        <w:t xml:space="preserve">η ποσότητα της Τελικής Απόκλισης σε </w:t>
      </w:r>
      <w:r w:rsidR="00903CFC" w:rsidRPr="008F75C1">
        <w:rPr>
          <w:rFonts w:ascii="Roboto" w:hAnsi="Roboto"/>
          <w:sz w:val="22"/>
        </w:rPr>
        <w:t>MWh</w:t>
      </w:r>
      <w:r w:rsidR="00903CFC" w:rsidRPr="008F75C1">
        <w:rPr>
          <w:rFonts w:ascii="Roboto" w:hAnsi="Roboto"/>
          <w:sz w:val="22"/>
          <w:lang w:val="el-GR"/>
        </w:rPr>
        <w:t xml:space="preserve"> για το Χαρτοφυλάκιο</w:t>
      </w:r>
      <w:r w:rsidR="009C72D1">
        <w:rPr>
          <w:rFonts w:ascii="Roboto" w:hAnsi="Roboto"/>
          <w:sz w:val="22"/>
          <w:lang w:val="el-GR"/>
        </w:rPr>
        <w:t xml:space="preserve"> Κατανεμόμενων και</w:t>
      </w:r>
      <w:r w:rsidR="00903CFC" w:rsidRPr="008F75C1">
        <w:rPr>
          <w:rFonts w:ascii="Roboto" w:hAnsi="Roboto"/>
          <w:sz w:val="22"/>
          <w:lang w:val="el-GR"/>
        </w:rPr>
        <w:t xml:space="preserve"> μη Κατανεμόμενων Μονάδων ΑΠΕ</w:t>
      </w:r>
      <w:r w:rsidR="0022104C" w:rsidRPr="008F75C1">
        <w:rPr>
          <w:rFonts w:ascii="Roboto" w:hAnsi="Roboto"/>
          <w:sz w:val="22"/>
          <w:lang w:val="el-GR"/>
        </w:rPr>
        <w:t xml:space="preserve"> με ΣΕΔΠ</w:t>
      </w:r>
      <w:r w:rsidR="00903CFC" w:rsidRPr="008F75C1">
        <w:rPr>
          <w:rFonts w:ascii="Roboto" w:hAnsi="Roboto"/>
          <w:sz w:val="22"/>
          <w:lang w:val="el-GR"/>
        </w:rPr>
        <w:t xml:space="preserve"> </w:t>
      </w:r>
      <m:oMath>
        <m:sSub>
          <m:sSubPr>
            <m:ctrlPr>
              <w:rPr>
                <w:rFonts w:ascii="Cambria Math" w:eastAsia="Times New Roman" w:hAnsi="Cambria Math" w:cs="Times New Roman"/>
                <w:i/>
                <w:sz w:val="22"/>
                <w:lang w:eastAsia="zh-CN"/>
              </w:rPr>
            </m:ctrlPr>
          </m:sSubPr>
          <m:e>
            <m:r>
              <w:rPr>
                <w:rFonts w:ascii="Cambria Math" w:eastAsia="Times New Roman" w:hAnsi="Cambria Math" w:cs="Times New Roman"/>
                <w:sz w:val="22"/>
                <w:lang w:eastAsia="zh-CN"/>
              </w:rPr>
              <m:t>e</m:t>
            </m:r>
          </m:e>
          <m:sub>
            <m:r>
              <w:rPr>
                <w:rFonts w:ascii="Cambria Math" w:eastAsia="Times New Roman" w:hAnsi="Cambria Math" w:cs="Times New Roman"/>
                <w:sz w:val="22"/>
                <w:lang w:eastAsia="zh-CN"/>
              </w:rPr>
              <m:t>rep</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oper</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z</m:t>
            </m:r>
          </m:sub>
        </m:sSub>
      </m:oMath>
      <w:r w:rsidR="00903CFC" w:rsidRPr="008F75C1">
        <w:rPr>
          <w:rFonts w:ascii="Roboto" w:hAnsi="Roboto"/>
          <w:sz w:val="22"/>
          <w:lang w:val="el-GR"/>
        </w:rPr>
        <w:t xml:space="preserve"> και την Περίοδο Εκκαθάρισης Αποκλίσεων </w:t>
      </w:r>
      <w:r w:rsidR="00903CFC" w:rsidRPr="008F75C1">
        <w:rPr>
          <w:rFonts w:ascii="Roboto" w:hAnsi="Roboto"/>
          <w:i/>
          <w:sz w:val="22"/>
        </w:rPr>
        <w:t>t</w:t>
      </w:r>
      <w:r w:rsidR="00903CFC" w:rsidRPr="008F75C1">
        <w:rPr>
          <w:rFonts w:ascii="Roboto" w:hAnsi="Roboto"/>
          <w:sz w:val="22"/>
          <w:lang w:val="el-GR"/>
        </w:rPr>
        <w:t>.</w:t>
      </w:r>
    </w:p>
    <w:p w14:paraId="4561FA70" w14:textId="45A58D76" w:rsidR="00903CFC" w:rsidRPr="008F75C1" w:rsidRDefault="006461E4" w:rsidP="00903CFC">
      <w:pPr>
        <w:pStyle w:val="ListParagraph"/>
        <w:ind w:left="2552" w:hanging="1985"/>
        <w:rPr>
          <w:rFonts w:ascii="Roboto" w:hAnsi="Roboto"/>
          <w:i/>
          <w:sz w:val="22"/>
          <w:lang w:val="el-GR"/>
        </w:rPr>
      </w:pPr>
      <m:oMath>
        <m:sSub>
          <m:sSubPr>
            <m:ctrlPr>
              <w:rPr>
                <w:rFonts w:ascii="Cambria Math" w:hAnsi="Cambria Math"/>
                <w:i/>
                <w:sz w:val="22"/>
                <w:lang w:val="el-GR"/>
              </w:rPr>
            </m:ctrlPr>
          </m:sSubPr>
          <m:e>
            <m:r>
              <w:rPr>
                <w:rFonts w:ascii="Cambria Math" w:hAnsi="Cambria Math"/>
                <w:sz w:val="22"/>
                <w:lang w:val="el-GR"/>
              </w:rPr>
              <m:t>MQ</m:t>
            </m:r>
          </m:e>
          <m:sub>
            <m:sSub>
              <m:sSubPr>
                <m:ctrlPr>
                  <w:rPr>
                    <w:rFonts w:ascii="Cambria Math" w:hAnsi="Cambria Math"/>
                    <w:i/>
                    <w:sz w:val="22"/>
                    <w:lang w:val="el-GR"/>
                  </w:rPr>
                </m:ctrlPr>
              </m:sSubPr>
              <m:e>
                <m:r>
                  <w:rPr>
                    <w:rFonts w:ascii="Cambria Math" w:hAnsi="Cambria Math"/>
                    <w:sz w:val="22"/>
                    <w:lang w:val="el-GR"/>
                  </w:rPr>
                  <m:t>e</m:t>
                </m:r>
              </m:e>
              <m:sub>
                <m:r>
                  <w:rPr>
                    <w:rFonts w:ascii="Cambria Math" w:hAnsi="Cambria Math"/>
                    <w:sz w:val="22"/>
                    <w:lang w:val="el-GR"/>
                  </w:rPr>
                  <m:t>rep,oper,z</m:t>
                </m:r>
              </m:sub>
            </m:sSub>
            <m:r>
              <w:rPr>
                <w:rFonts w:ascii="Cambria Math" w:hAnsi="Cambria Math"/>
                <w:sz w:val="22"/>
                <w:lang w:val="el-GR"/>
              </w:rPr>
              <m:t>,t</m:t>
            </m:r>
          </m:sub>
        </m:sSub>
      </m:oMath>
      <w:r w:rsidR="00903CFC" w:rsidRPr="008F75C1">
        <w:rPr>
          <w:rFonts w:ascii="Roboto" w:hAnsi="Roboto"/>
          <w:sz w:val="22"/>
          <w:lang w:val="el-GR"/>
        </w:rPr>
        <w:tab/>
        <w:t>η ποσότητα ενέργειας στο Σημείο Σύνδεσης με το ΕΣΜΗΕ ή το Δίκτυο Διανομής αντίστοιχα, σε MWh, που προκύπτει με βάση τα πιστοποιημένα δεδομένα μέτρησης του Χαρτοφυλακίου</w:t>
      </w:r>
      <w:r w:rsidR="009C72D1">
        <w:rPr>
          <w:rFonts w:ascii="Roboto" w:hAnsi="Roboto"/>
          <w:sz w:val="22"/>
          <w:lang w:val="el-GR"/>
        </w:rPr>
        <w:t xml:space="preserve"> Κατανεμόμενων και</w:t>
      </w:r>
      <w:r w:rsidR="00903CFC" w:rsidRPr="008F75C1">
        <w:rPr>
          <w:rFonts w:ascii="Roboto" w:hAnsi="Roboto"/>
          <w:sz w:val="22"/>
          <w:lang w:val="el-GR"/>
        </w:rPr>
        <w:t xml:space="preserve"> μη Κατανεμόμενων Μονάδων ΑΠΕ</w:t>
      </w:r>
      <w:r w:rsidR="0022104C" w:rsidRPr="008F75C1">
        <w:rPr>
          <w:rFonts w:ascii="Roboto" w:hAnsi="Roboto"/>
          <w:sz w:val="22"/>
          <w:lang w:val="el-GR"/>
        </w:rPr>
        <w:t xml:space="preserve"> με ΣΕΔΠ</w:t>
      </w:r>
      <w:r w:rsidR="00903CFC" w:rsidRPr="008F75C1">
        <w:rPr>
          <w:rFonts w:ascii="Roboto" w:hAnsi="Roboto"/>
          <w:i/>
          <w:sz w:val="22"/>
          <w:lang w:val="el-GR"/>
        </w:rPr>
        <w:t xml:space="preserve"> </w:t>
      </w:r>
      <m:oMath>
        <m:sSub>
          <m:sSubPr>
            <m:ctrlPr>
              <w:rPr>
                <w:rFonts w:ascii="Cambria Math" w:hAnsi="Cambria Math"/>
                <w:i/>
                <w:sz w:val="22"/>
                <w:lang w:val="el-GR"/>
              </w:rPr>
            </m:ctrlPr>
          </m:sSubPr>
          <m:e>
            <m:r>
              <w:rPr>
                <w:rFonts w:ascii="Cambria Math" w:hAnsi="Cambria Math"/>
                <w:sz w:val="22"/>
                <w:lang w:val="el-GR"/>
              </w:rPr>
              <m:t>e</m:t>
            </m:r>
          </m:e>
          <m:sub>
            <m:r>
              <w:rPr>
                <w:rFonts w:ascii="Cambria Math" w:hAnsi="Cambria Math"/>
                <w:sz w:val="22"/>
                <w:lang w:val="el-GR"/>
              </w:rPr>
              <m:t>rep,oper,z</m:t>
            </m:r>
          </m:sub>
        </m:sSub>
      </m:oMath>
      <w:r w:rsidR="009C72D1">
        <w:rPr>
          <w:rFonts w:ascii="Roboto" w:eastAsiaTheme="minorEastAsia" w:hAnsi="Roboto"/>
          <w:i/>
          <w:sz w:val="22"/>
          <w:lang w:val="el-GR"/>
        </w:rPr>
        <w:t xml:space="preserve"> </w:t>
      </w:r>
      <w:r w:rsidR="009C72D1" w:rsidRPr="00057791">
        <w:rPr>
          <w:rFonts w:ascii="Roboto" w:eastAsiaTheme="minorEastAsia" w:hAnsi="Roboto"/>
          <w:iCs/>
          <w:sz w:val="22"/>
          <w:lang w:val="el-GR"/>
        </w:rPr>
        <w:t>για</w:t>
      </w:r>
      <w:r w:rsidR="009C72D1">
        <w:rPr>
          <w:rFonts w:ascii="Roboto" w:eastAsiaTheme="minorEastAsia" w:hAnsi="Roboto"/>
          <w:i/>
          <w:sz w:val="22"/>
          <w:lang w:val="el-GR"/>
        </w:rPr>
        <w:t xml:space="preserve"> </w:t>
      </w:r>
      <w:r w:rsidR="009C72D1" w:rsidRPr="008F75C1">
        <w:rPr>
          <w:rFonts w:ascii="Roboto" w:hAnsi="Roboto"/>
          <w:sz w:val="22"/>
          <w:lang w:val="el-GR"/>
        </w:rPr>
        <w:t>την Περίοδο Εκκαθάρισης Αποκλίσεων t</w:t>
      </w:r>
    </w:p>
    <w:p w14:paraId="5AD17E91" w14:textId="15B56EC3" w:rsidR="00903CFC" w:rsidRPr="008F75C1" w:rsidRDefault="006461E4" w:rsidP="00903CFC">
      <w:pPr>
        <w:pStyle w:val="ListParagraph"/>
        <w:tabs>
          <w:tab w:val="left" w:pos="2552"/>
        </w:tabs>
        <w:ind w:left="2552" w:hanging="1985"/>
        <w:rPr>
          <w:rFonts w:ascii="Roboto" w:eastAsiaTheme="minorEastAsia" w:hAnsi="Roboto"/>
          <w:i/>
          <w:sz w:val="22"/>
          <w:lang w:val="el-GR"/>
        </w:rPr>
      </w:pPr>
      <m:oMath>
        <m:sSub>
          <m:sSubPr>
            <m:ctrlPr>
              <w:rPr>
                <w:rFonts w:ascii="Cambria Math" w:hAnsi="Cambria Math"/>
                <w:i/>
                <w:sz w:val="22"/>
                <w:lang w:val="el-GR"/>
              </w:rPr>
            </m:ctrlPr>
          </m:sSubPr>
          <m:e>
            <m:r>
              <w:rPr>
                <w:rFonts w:ascii="Cambria Math" w:hAnsi="Cambria Math"/>
                <w:sz w:val="22"/>
                <w:lang w:val="el-GR"/>
              </w:rPr>
              <m:t>MS</m:t>
            </m:r>
          </m:e>
          <m:sub>
            <m:sSub>
              <m:sSubPr>
                <m:ctrlPr>
                  <w:rPr>
                    <w:rFonts w:ascii="Cambria Math" w:hAnsi="Cambria Math"/>
                    <w:i/>
                    <w:sz w:val="22"/>
                    <w:lang w:val="el-GR"/>
                  </w:rPr>
                </m:ctrlPr>
              </m:sSubPr>
              <m:e>
                <m:r>
                  <w:rPr>
                    <w:rFonts w:ascii="Cambria Math" w:hAnsi="Cambria Math"/>
                    <w:sz w:val="22"/>
                    <w:lang w:val="el-GR"/>
                  </w:rPr>
                  <m:t>e</m:t>
                </m:r>
              </m:e>
              <m:sub>
                <m:r>
                  <w:rPr>
                    <w:rFonts w:ascii="Cambria Math" w:hAnsi="Cambria Math"/>
                    <w:sz w:val="22"/>
                    <w:lang w:val="el-GR"/>
                  </w:rPr>
                  <m:t>rep,oper,z</m:t>
                </m:r>
              </m:sub>
            </m:sSub>
            <m:r>
              <w:rPr>
                <w:rFonts w:ascii="Cambria Math" w:hAnsi="Cambria Math"/>
                <w:sz w:val="22"/>
                <w:lang w:val="el-GR"/>
              </w:rPr>
              <m:t>,t</m:t>
            </m:r>
          </m:sub>
        </m:sSub>
      </m:oMath>
      <w:r w:rsidR="00903CFC" w:rsidRPr="008F75C1">
        <w:rPr>
          <w:rFonts w:ascii="Roboto" w:hAnsi="Roboto"/>
          <w:i/>
          <w:sz w:val="22"/>
          <w:lang w:val="el-GR"/>
        </w:rPr>
        <w:t xml:space="preserve"> </w:t>
      </w:r>
      <w:r w:rsidR="00903CFC" w:rsidRPr="008F75C1">
        <w:rPr>
          <w:rFonts w:ascii="Roboto" w:hAnsi="Roboto"/>
          <w:i/>
          <w:sz w:val="22"/>
          <w:lang w:val="el-GR"/>
        </w:rPr>
        <w:tab/>
      </w:r>
      <w:r w:rsidR="00903CFC" w:rsidRPr="008F75C1">
        <w:rPr>
          <w:rFonts w:ascii="Roboto" w:hAnsi="Roboto"/>
          <w:sz w:val="22"/>
          <w:lang w:val="el-GR"/>
        </w:rPr>
        <w:t xml:space="preserve">το Πρόγραμμα Αγοράς του Χαρτοφυλακίου </w:t>
      </w:r>
      <w:r w:rsidR="009C72D1">
        <w:rPr>
          <w:rFonts w:ascii="Roboto" w:hAnsi="Roboto"/>
          <w:sz w:val="22"/>
          <w:lang w:val="el-GR"/>
        </w:rPr>
        <w:t xml:space="preserve">Κατανεμόμενων και </w:t>
      </w:r>
      <w:r w:rsidR="00903CFC" w:rsidRPr="008F75C1">
        <w:rPr>
          <w:rFonts w:ascii="Roboto" w:hAnsi="Roboto"/>
          <w:sz w:val="22"/>
          <w:lang w:val="el-GR"/>
        </w:rPr>
        <w:t>μη Κατανεμόμενων Μονάδων ΑΠΕ</w:t>
      </w:r>
      <w:r w:rsidR="0022104C" w:rsidRPr="008F75C1">
        <w:rPr>
          <w:rFonts w:ascii="Roboto" w:hAnsi="Roboto"/>
          <w:sz w:val="22"/>
          <w:lang w:val="el-GR"/>
        </w:rPr>
        <w:t xml:space="preserve"> με ΣΕΔΠ</w:t>
      </w:r>
      <w:r w:rsidR="00903CFC" w:rsidRPr="008F75C1">
        <w:rPr>
          <w:rFonts w:ascii="Roboto" w:hAnsi="Roboto"/>
          <w:i/>
          <w:sz w:val="22"/>
          <w:lang w:val="el-GR"/>
        </w:rPr>
        <w:t xml:space="preserve"> </w:t>
      </w:r>
      <m:oMath>
        <m:sSub>
          <m:sSubPr>
            <m:ctrlPr>
              <w:rPr>
                <w:rFonts w:ascii="Cambria Math" w:hAnsi="Cambria Math"/>
                <w:i/>
                <w:sz w:val="22"/>
                <w:lang w:val="el-GR"/>
              </w:rPr>
            </m:ctrlPr>
          </m:sSubPr>
          <m:e>
            <m:r>
              <w:rPr>
                <w:rFonts w:ascii="Cambria Math" w:hAnsi="Cambria Math"/>
                <w:sz w:val="22"/>
                <w:lang w:val="el-GR"/>
              </w:rPr>
              <m:t>e</m:t>
            </m:r>
          </m:e>
          <m:sub>
            <m:r>
              <w:rPr>
                <w:rFonts w:ascii="Cambria Math" w:hAnsi="Cambria Math"/>
                <w:sz w:val="22"/>
                <w:lang w:val="el-GR"/>
              </w:rPr>
              <m:t>rep,oper,z</m:t>
            </m:r>
          </m:sub>
        </m:sSub>
      </m:oMath>
      <w:r w:rsidR="009C72D1">
        <w:rPr>
          <w:rFonts w:ascii="Roboto" w:eastAsiaTheme="minorEastAsia" w:hAnsi="Roboto"/>
          <w:i/>
          <w:sz w:val="22"/>
          <w:lang w:val="el-GR"/>
        </w:rPr>
        <w:t xml:space="preserve"> </w:t>
      </w:r>
      <w:r w:rsidR="009C72D1">
        <w:rPr>
          <w:rFonts w:ascii="Roboto" w:hAnsi="Roboto"/>
          <w:sz w:val="22"/>
          <w:lang w:val="el-GR"/>
        </w:rPr>
        <w:t xml:space="preserve">για </w:t>
      </w:r>
      <w:r w:rsidR="009C72D1" w:rsidRPr="008F75C1">
        <w:rPr>
          <w:rFonts w:ascii="Roboto" w:hAnsi="Roboto"/>
          <w:sz w:val="22"/>
          <w:lang w:val="el-GR"/>
        </w:rPr>
        <w:t>την Περίοδο Εκκαθάρισης Αποκλίσεων t</w:t>
      </w:r>
    </w:p>
    <w:p w14:paraId="7FC77D5B" w14:textId="30491E33" w:rsidR="00D42249" w:rsidRPr="008F75C1" w:rsidRDefault="00D42249" w:rsidP="008F75C1">
      <w:pPr>
        <w:pStyle w:val="Heading3"/>
      </w:pPr>
      <w:bookmarkStart w:id="1127" w:name="_Toc41478678"/>
      <w:bookmarkStart w:id="1128" w:name="_Toc41478964"/>
      <w:bookmarkStart w:id="1129" w:name="_Toc41479250"/>
      <w:bookmarkStart w:id="1130" w:name="_Toc41479536"/>
      <w:bookmarkStart w:id="1131" w:name="_Toc41478679"/>
      <w:bookmarkStart w:id="1132" w:name="_Toc41478965"/>
      <w:bookmarkStart w:id="1133" w:name="_Toc41479251"/>
      <w:bookmarkStart w:id="1134" w:name="_Toc41479537"/>
      <w:bookmarkStart w:id="1135" w:name="_Toc41478680"/>
      <w:bookmarkStart w:id="1136" w:name="_Toc41478966"/>
      <w:bookmarkStart w:id="1137" w:name="_Toc41479252"/>
      <w:bookmarkStart w:id="1138" w:name="_Toc41479538"/>
      <w:bookmarkStart w:id="1139" w:name="_Ref35519020"/>
      <w:bookmarkStart w:id="1140" w:name="_Toc52378703"/>
      <w:bookmarkEnd w:id="1127"/>
      <w:bookmarkEnd w:id="1128"/>
      <w:bookmarkEnd w:id="1129"/>
      <w:bookmarkEnd w:id="1130"/>
      <w:bookmarkEnd w:id="1131"/>
      <w:bookmarkEnd w:id="1132"/>
      <w:bookmarkEnd w:id="1133"/>
      <w:bookmarkEnd w:id="1134"/>
      <w:bookmarkEnd w:id="1135"/>
      <w:bookmarkEnd w:id="1136"/>
      <w:bookmarkEnd w:id="1137"/>
      <w:bookmarkEnd w:id="1138"/>
      <w:r w:rsidRPr="008F75C1">
        <w:t xml:space="preserve">Υπολογισμός Χρεώσεων και Πιστώσεων από την Εκκαθάριση Αποκλίσεων για Μονάδες ΑΠΕ με Υποχρέωση Συμμετοχής στην Αγορά </w:t>
      </w:r>
      <w:r w:rsidR="008C0B6A" w:rsidRPr="008F75C1">
        <w:t>με ΣΕΔΠ</w:t>
      </w:r>
      <w:bookmarkEnd w:id="1139"/>
      <w:bookmarkEnd w:id="1140"/>
    </w:p>
    <w:p w14:paraId="2320FF73" w14:textId="3A0919EC" w:rsidR="0055134F" w:rsidRPr="008F75C1" w:rsidRDefault="008C0B6A" w:rsidP="0055134F">
      <w:pPr>
        <w:pStyle w:val="ListParagraph"/>
        <w:widowControl w:val="0"/>
        <w:numPr>
          <w:ilvl w:val="0"/>
          <w:numId w:val="225"/>
        </w:numPr>
        <w:rPr>
          <w:rFonts w:ascii="Roboto" w:hAnsi="Roboto"/>
          <w:sz w:val="22"/>
          <w:lang w:val="el-GR"/>
        </w:rPr>
      </w:pPr>
      <w:r w:rsidRPr="008F75C1">
        <w:rPr>
          <w:rFonts w:ascii="Roboto" w:hAnsi="Roboto"/>
          <w:sz w:val="22"/>
          <w:lang w:val="el-GR"/>
        </w:rPr>
        <w:t xml:space="preserve">Για κάθε Περίοδο Εκκαθάρισης Αποκλίσεων </w:t>
      </w:r>
      <w:r w:rsidRPr="008F75C1">
        <w:rPr>
          <w:rFonts w:ascii="Roboto" w:hAnsi="Roboto"/>
          <w:sz w:val="22"/>
        </w:rPr>
        <w:t>t</w:t>
      </w:r>
      <w:r w:rsidRPr="008F75C1">
        <w:rPr>
          <w:rFonts w:ascii="Roboto" w:hAnsi="Roboto"/>
          <w:sz w:val="22"/>
          <w:lang w:val="el-GR"/>
        </w:rPr>
        <w:t xml:space="preserve"> υπολογίζονται από τον Διαχειριστή του ΕΣΜΗΕ η χρέωση / πίστωση </w:t>
      </w:r>
      <m:oMath>
        <m:sSub>
          <m:sSubPr>
            <m:ctrlPr>
              <w:rPr>
                <w:rFonts w:ascii="Cambria Math" w:hAnsi="Cambria Math"/>
                <w:i/>
                <w:sz w:val="22"/>
                <w:lang w:val="el-GR"/>
              </w:rPr>
            </m:ctrlPr>
          </m:sSubPr>
          <m:e>
            <m:r>
              <w:rPr>
                <w:rFonts w:ascii="Cambria Math" w:hAnsi="Cambria Math"/>
                <w:sz w:val="22"/>
                <w:lang w:val="el-GR"/>
              </w:rPr>
              <m:t>ΙΜΒ</m:t>
            </m:r>
            <m:r>
              <w:rPr>
                <w:rFonts w:ascii="Cambria Math" w:hAnsi="Cambria Math"/>
                <w:sz w:val="22"/>
              </w:rPr>
              <m:t>C</m:t>
            </m:r>
            <m:r>
              <w:rPr>
                <w:rFonts w:ascii="Cambria Math" w:hAnsi="Cambria Math"/>
                <w:sz w:val="22"/>
                <w:lang w:val="el-GR"/>
              </w:rPr>
              <m:t>_</m:t>
            </m:r>
            <m:r>
              <w:rPr>
                <w:rFonts w:ascii="Cambria Math" w:hAnsi="Cambria Math"/>
                <w:sz w:val="22"/>
              </w:rPr>
              <m:t>A</m:t>
            </m:r>
          </m:e>
          <m:sub>
            <m:sSub>
              <m:sSubPr>
                <m:ctrlPr>
                  <w:rPr>
                    <w:rFonts w:ascii="Cambria Math" w:eastAsia="Times New Roman" w:hAnsi="Cambria Math" w:cs="Times New Roman"/>
                    <w:i/>
                    <w:sz w:val="22"/>
                    <w:lang w:eastAsia="zh-CN"/>
                  </w:rPr>
                </m:ctrlPr>
              </m:sSubPr>
              <m:e>
                <m:r>
                  <w:rPr>
                    <w:rFonts w:ascii="Cambria Math" w:eastAsia="Times New Roman" w:hAnsi="Cambria Math" w:cs="Times New Roman"/>
                    <w:sz w:val="22"/>
                    <w:lang w:eastAsia="zh-CN"/>
                  </w:rPr>
                  <m:t>e</m:t>
                </m:r>
              </m:e>
              <m:sub>
                <m:r>
                  <w:rPr>
                    <w:rFonts w:ascii="Cambria Math" w:eastAsia="Times New Roman" w:hAnsi="Cambria Math" w:cs="Times New Roman"/>
                    <w:sz w:val="22"/>
                    <w:lang w:eastAsia="zh-CN"/>
                  </w:rPr>
                  <m:t>rep</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oper</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z</m:t>
                </m:r>
              </m:sub>
            </m:sSub>
            <m:r>
              <w:rPr>
                <w:rFonts w:ascii="Cambria Math" w:hAnsi="Cambria Math"/>
                <w:sz w:val="22"/>
                <w:lang w:val="el-GR"/>
              </w:rPr>
              <m:t>,t</m:t>
            </m:r>
          </m:sub>
        </m:sSub>
      </m:oMath>
      <w:r w:rsidRPr="008F75C1">
        <w:rPr>
          <w:rFonts w:ascii="Roboto" w:hAnsi="Roboto"/>
          <w:sz w:val="22"/>
          <w:lang w:val="el-GR"/>
        </w:rPr>
        <w:t xml:space="preserve"> σε € και η χρέωση / πίστωση </w:t>
      </w:r>
      <m:oMath>
        <m:sSub>
          <m:sSubPr>
            <m:ctrlPr>
              <w:rPr>
                <w:rFonts w:ascii="Cambria Math" w:hAnsi="Cambria Math"/>
                <w:i/>
                <w:sz w:val="22"/>
                <w:lang w:val="el-GR"/>
              </w:rPr>
            </m:ctrlPr>
          </m:sSubPr>
          <m:e>
            <m:r>
              <w:rPr>
                <w:rFonts w:ascii="Cambria Math" w:hAnsi="Cambria Math"/>
                <w:sz w:val="22"/>
                <w:lang w:val="el-GR"/>
              </w:rPr>
              <m:t>ΙΜΒ</m:t>
            </m:r>
            <m:r>
              <w:rPr>
                <w:rFonts w:ascii="Cambria Math" w:hAnsi="Cambria Math"/>
                <w:sz w:val="22"/>
              </w:rPr>
              <m:t>C</m:t>
            </m:r>
            <m:r>
              <w:rPr>
                <w:rFonts w:ascii="Cambria Math" w:hAnsi="Cambria Math"/>
                <w:sz w:val="22"/>
                <w:lang w:val="el-GR"/>
              </w:rPr>
              <m:t>_</m:t>
            </m:r>
            <m:r>
              <w:rPr>
                <w:rFonts w:ascii="Cambria Math" w:hAnsi="Cambria Math"/>
                <w:sz w:val="22"/>
              </w:rPr>
              <m:t>B</m:t>
            </m:r>
          </m:e>
          <m:sub>
            <m:sSub>
              <m:sSubPr>
                <m:ctrlPr>
                  <w:rPr>
                    <w:rFonts w:ascii="Cambria Math" w:eastAsia="Times New Roman" w:hAnsi="Cambria Math" w:cs="Times New Roman"/>
                    <w:i/>
                    <w:sz w:val="22"/>
                    <w:lang w:eastAsia="zh-CN"/>
                  </w:rPr>
                </m:ctrlPr>
              </m:sSubPr>
              <m:e>
                <m:r>
                  <w:rPr>
                    <w:rFonts w:ascii="Cambria Math" w:eastAsia="Times New Roman" w:hAnsi="Cambria Math" w:cs="Times New Roman"/>
                    <w:sz w:val="22"/>
                    <w:lang w:eastAsia="zh-CN"/>
                  </w:rPr>
                  <m:t>e</m:t>
                </m:r>
              </m:e>
              <m:sub>
                <m:r>
                  <w:rPr>
                    <w:rFonts w:ascii="Cambria Math" w:eastAsia="Times New Roman" w:hAnsi="Cambria Math" w:cs="Times New Roman"/>
                    <w:sz w:val="22"/>
                    <w:lang w:eastAsia="zh-CN"/>
                  </w:rPr>
                  <m:t>rep</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oper</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z</m:t>
                </m:r>
              </m:sub>
            </m:sSub>
            <m:r>
              <w:rPr>
                <w:rFonts w:ascii="Cambria Math" w:hAnsi="Cambria Math"/>
                <w:sz w:val="22"/>
                <w:lang w:val="el-GR"/>
              </w:rPr>
              <m:t>,t</m:t>
            </m:r>
          </m:sub>
        </m:sSub>
      </m:oMath>
      <w:r w:rsidRPr="008F75C1">
        <w:rPr>
          <w:rFonts w:ascii="Roboto" w:hAnsi="Roboto"/>
          <w:sz w:val="22"/>
          <w:lang w:val="el-GR"/>
        </w:rPr>
        <w:t xml:space="preserve"> σε € για κάθε Χαρτοφυλάκιο</w:t>
      </w:r>
      <w:r w:rsidR="009C72D1">
        <w:rPr>
          <w:rFonts w:ascii="Roboto" w:hAnsi="Roboto"/>
          <w:sz w:val="22"/>
          <w:lang w:val="el-GR"/>
        </w:rPr>
        <w:t xml:space="preserve"> Κατανεμόμενων και</w:t>
      </w:r>
      <w:r w:rsidRPr="008F75C1">
        <w:rPr>
          <w:rFonts w:ascii="Roboto" w:hAnsi="Roboto"/>
          <w:sz w:val="22"/>
          <w:lang w:val="el-GR"/>
        </w:rPr>
        <w:t xml:space="preserve"> </w:t>
      </w:r>
      <w:r w:rsidR="0055134F" w:rsidRPr="008F75C1">
        <w:rPr>
          <w:rFonts w:ascii="Roboto" w:hAnsi="Roboto"/>
          <w:sz w:val="22"/>
          <w:lang w:val="el-GR"/>
        </w:rPr>
        <w:t>μη Κατανεμόμενων</w:t>
      </w:r>
      <w:r w:rsidRPr="008F75C1">
        <w:rPr>
          <w:rFonts w:ascii="Roboto" w:hAnsi="Roboto"/>
          <w:sz w:val="22"/>
          <w:lang w:val="el-GR"/>
        </w:rPr>
        <w:t xml:space="preserve"> Μονάδων ΑΠΕ</w:t>
      </w:r>
      <w:r w:rsidR="0022104C" w:rsidRPr="008F75C1">
        <w:rPr>
          <w:rFonts w:ascii="Roboto" w:hAnsi="Roboto"/>
          <w:sz w:val="22"/>
          <w:lang w:val="el-GR"/>
        </w:rPr>
        <w:t xml:space="preserve"> με ΣΕΔΠ</w:t>
      </w:r>
      <w:r w:rsidRPr="008F75C1">
        <w:rPr>
          <w:rFonts w:ascii="Roboto" w:hAnsi="Roboto"/>
          <w:sz w:val="22"/>
          <w:lang w:val="el-GR"/>
        </w:rPr>
        <w:t xml:space="preserve"> </w:t>
      </w:r>
      <w:r w:rsidRPr="008F75C1">
        <w:rPr>
          <w:rFonts w:ascii="Roboto" w:hAnsi="Roboto"/>
          <w:sz w:val="22"/>
        </w:rPr>
        <w:t>e</w:t>
      </w:r>
      <w:r w:rsidRPr="008F75C1">
        <w:rPr>
          <w:rFonts w:ascii="Roboto" w:hAnsi="Roboto"/>
          <w:sz w:val="22"/>
          <w:lang w:val="el-GR"/>
        </w:rPr>
        <w:t>, ως ακολούθως:</w:t>
      </w:r>
    </w:p>
    <w:p w14:paraId="43F4AE20" w14:textId="77777777" w:rsidR="0055134F" w:rsidRPr="008F75C1" w:rsidRDefault="006461E4" w:rsidP="0055134F">
      <w:pPr>
        <w:pStyle w:val="AChar"/>
        <w:spacing w:line="240" w:lineRule="auto"/>
        <w:ind w:left="720"/>
        <w:jc w:val="center"/>
        <w:rPr>
          <w:rFonts w:ascii="Roboto" w:hAnsi="Roboto"/>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ΙΜΒ</m:t>
            </m:r>
            <m:r>
              <w:rPr>
                <w:rFonts w:ascii="Cambria Math" w:hAnsi="Cambria Math"/>
                <w:sz w:val="22"/>
                <w:szCs w:val="22"/>
                <w:lang w:val="en-US"/>
              </w:rPr>
              <m:t>C</m:t>
            </m:r>
            <m:r>
              <w:rPr>
                <w:rFonts w:ascii="Cambria Math" w:hAnsi="Cambria Math"/>
                <w:sz w:val="22"/>
                <w:szCs w:val="22"/>
                <w:lang w:val="el-GR"/>
              </w:rPr>
              <m:t>_</m:t>
            </m:r>
            <m:r>
              <w:rPr>
                <w:rFonts w:ascii="Cambria Math" w:hAnsi="Cambria Math"/>
                <w:sz w:val="22"/>
                <w:szCs w:val="22"/>
                <w:lang w:val="en-US"/>
              </w:rPr>
              <m:t>A</m:t>
            </m:r>
          </m:e>
          <m:sub>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rep</m:t>
                </m:r>
                <m:r>
                  <w:rPr>
                    <w:rFonts w:ascii="Cambria Math" w:hAnsi="Cambria Math"/>
                    <w:sz w:val="22"/>
                    <w:szCs w:val="22"/>
                    <w:lang w:val="el-GR"/>
                  </w:rPr>
                  <m:t>,</m:t>
                </m:r>
                <m:r>
                  <w:rPr>
                    <w:rFonts w:ascii="Cambria Math" w:hAnsi="Cambria Math"/>
                    <w:sz w:val="22"/>
                    <w:szCs w:val="22"/>
                    <w:lang w:val="en-US"/>
                  </w:rPr>
                  <m:t>oper</m:t>
                </m:r>
                <m:r>
                  <w:rPr>
                    <w:rFonts w:ascii="Cambria Math" w:hAnsi="Cambria Math"/>
                    <w:sz w:val="22"/>
                    <w:szCs w:val="22"/>
                    <w:lang w:val="el-GR"/>
                  </w:rPr>
                  <m:t>,</m:t>
                </m:r>
                <m:r>
                  <w:rPr>
                    <w:rFonts w:ascii="Cambria Math" w:hAnsi="Cambria Math"/>
                    <w:sz w:val="22"/>
                    <w:szCs w:val="22"/>
                    <w:lang w:val="en-US"/>
                  </w:rPr>
                  <m:t>z</m:t>
                </m:r>
              </m:sub>
            </m:sSub>
            <m:r>
              <w:rPr>
                <w:rFonts w:ascii="Cambria Math" w:hAnsi="Cambria Math"/>
                <w:sz w:val="22"/>
                <w:szCs w:val="22"/>
                <w:lang w:val="el-GR"/>
              </w:rPr>
              <m:t>,t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FIMB</m:t>
            </m:r>
          </m:e>
          <m:sub>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rep</m:t>
                </m:r>
                <m:r>
                  <w:rPr>
                    <w:rFonts w:ascii="Cambria Math" w:hAnsi="Cambria Math"/>
                    <w:sz w:val="22"/>
                    <w:szCs w:val="22"/>
                    <w:lang w:val="el-GR"/>
                  </w:rPr>
                  <m:t>,</m:t>
                </m:r>
                <m:r>
                  <w:rPr>
                    <w:rFonts w:ascii="Cambria Math" w:hAnsi="Cambria Math"/>
                    <w:sz w:val="22"/>
                    <w:szCs w:val="22"/>
                    <w:lang w:val="en-US"/>
                  </w:rPr>
                  <m:t>oper</m:t>
                </m:r>
                <m:r>
                  <w:rPr>
                    <w:rFonts w:ascii="Cambria Math" w:hAnsi="Cambria Math"/>
                    <w:sz w:val="22"/>
                    <w:szCs w:val="22"/>
                    <w:lang w:val="el-GR"/>
                  </w:rPr>
                  <m:t>,</m:t>
                </m:r>
                <m:r>
                  <w:rPr>
                    <w:rFonts w:ascii="Cambria Math" w:hAnsi="Cambria Math"/>
                    <w:sz w:val="22"/>
                    <w:szCs w:val="22"/>
                    <w:lang w:val="en-US"/>
                  </w:rPr>
                  <m:t>z</m:t>
                </m:r>
              </m:sub>
            </m:sSub>
            <m:r>
              <w:rPr>
                <w:rFonts w:ascii="Cambria Math" w:hAnsi="Cambria Math"/>
                <w:sz w:val="22"/>
                <w:szCs w:val="22"/>
                <w:lang w:val="el-GR"/>
              </w:rPr>
              <m:t>,t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DAΜP</m:t>
            </m:r>
          </m:e>
          <m:sub>
            <m:r>
              <w:rPr>
                <w:rFonts w:ascii="Cambria Math" w:hAnsi="Cambria Math"/>
                <w:sz w:val="22"/>
                <w:szCs w:val="22"/>
                <w:lang w:val="el-GR"/>
              </w:rPr>
              <m:t>z,t</m:t>
            </m:r>
          </m:sub>
        </m:sSub>
        <m:r>
          <w:rPr>
            <w:rFonts w:ascii="Cambria Math" w:hAnsi="Cambria Math"/>
            <w:sz w:val="22"/>
            <w:szCs w:val="22"/>
            <w:lang w:val="el-GR"/>
          </w:rPr>
          <m:t xml:space="preserve"> </m:t>
        </m:r>
      </m:oMath>
      <w:r w:rsidR="0055134F" w:rsidRPr="008F75C1">
        <w:rPr>
          <w:rFonts w:ascii="Roboto" w:hAnsi="Roboto"/>
          <w:sz w:val="22"/>
          <w:szCs w:val="22"/>
          <w:lang w:val="el-GR"/>
        </w:rPr>
        <w:t xml:space="preserve"> </w:t>
      </w:r>
    </w:p>
    <w:p w14:paraId="1CC8E92E" w14:textId="548486B6" w:rsidR="0055134F" w:rsidRPr="008F75C1" w:rsidRDefault="002E288D" w:rsidP="0055134F">
      <w:pPr>
        <w:pStyle w:val="AChar"/>
        <w:spacing w:line="240" w:lineRule="auto"/>
        <w:ind w:left="720"/>
        <w:jc w:val="center"/>
        <w:rPr>
          <w:rFonts w:ascii="Roboto" w:hAnsi="Roboto"/>
          <w:sz w:val="22"/>
          <w:szCs w:val="22"/>
          <w:lang w:val="el-GR"/>
        </w:rPr>
      </w:pPr>
      <w:r w:rsidRPr="008F75C1">
        <w:rPr>
          <w:rFonts w:ascii="Roboto" w:hAnsi="Roboto"/>
          <w:sz w:val="22"/>
          <w:szCs w:val="22"/>
          <w:lang w:val="el-GR"/>
        </w:rPr>
        <w:t>και</w:t>
      </w:r>
    </w:p>
    <w:p w14:paraId="62A63E3C" w14:textId="77777777" w:rsidR="0055134F" w:rsidRPr="008F75C1" w:rsidRDefault="006461E4" w:rsidP="0055134F">
      <w:pPr>
        <w:pStyle w:val="AChar"/>
        <w:spacing w:line="240" w:lineRule="auto"/>
        <w:ind w:left="720"/>
        <w:jc w:val="center"/>
        <w:rPr>
          <w:rFonts w:ascii="Roboto" w:hAnsi="Roboto"/>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ΙΜΒ</m:t>
            </m:r>
            <m:r>
              <w:rPr>
                <w:rFonts w:ascii="Cambria Math" w:hAnsi="Cambria Math"/>
                <w:sz w:val="22"/>
                <w:szCs w:val="22"/>
                <w:lang w:val="en-US"/>
              </w:rPr>
              <m:t>C</m:t>
            </m:r>
            <m:r>
              <w:rPr>
                <w:rFonts w:ascii="Cambria Math" w:hAnsi="Cambria Math"/>
                <w:sz w:val="22"/>
                <w:szCs w:val="22"/>
                <w:lang w:val="el-GR"/>
              </w:rPr>
              <m:t>_</m:t>
            </m:r>
            <m:r>
              <w:rPr>
                <w:rFonts w:ascii="Cambria Math" w:hAnsi="Cambria Math"/>
                <w:sz w:val="22"/>
                <w:szCs w:val="22"/>
                <w:lang w:val="en-US"/>
              </w:rPr>
              <m:t>B</m:t>
            </m:r>
          </m:e>
          <m:sub>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rep</m:t>
                </m:r>
                <m:r>
                  <w:rPr>
                    <w:rFonts w:ascii="Cambria Math" w:hAnsi="Cambria Math"/>
                    <w:sz w:val="22"/>
                    <w:szCs w:val="22"/>
                    <w:lang w:val="el-GR"/>
                  </w:rPr>
                  <m:t>,</m:t>
                </m:r>
                <m:r>
                  <w:rPr>
                    <w:rFonts w:ascii="Cambria Math" w:hAnsi="Cambria Math"/>
                    <w:sz w:val="22"/>
                    <w:szCs w:val="22"/>
                    <w:lang w:val="en-US"/>
                  </w:rPr>
                  <m:t>oper</m:t>
                </m:r>
                <m:r>
                  <w:rPr>
                    <w:rFonts w:ascii="Cambria Math" w:hAnsi="Cambria Math"/>
                    <w:sz w:val="22"/>
                    <w:szCs w:val="22"/>
                    <w:lang w:val="el-GR"/>
                  </w:rPr>
                  <m:t>,</m:t>
                </m:r>
                <m:r>
                  <w:rPr>
                    <w:rFonts w:ascii="Cambria Math" w:hAnsi="Cambria Math"/>
                    <w:sz w:val="22"/>
                    <w:szCs w:val="22"/>
                    <w:lang w:val="en-US"/>
                  </w:rPr>
                  <m:t>z</m:t>
                </m:r>
              </m:sub>
            </m:sSub>
            <m:r>
              <w:rPr>
                <w:rFonts w:ascii="Cambria Math" w:hAnsi="Cambria Math"/>
                <w:sz w:val="22"/>
                <w:szCs w:val="22"/>
                <w:lang w:val="el-GR"/>
              </w:rPr>
              <m:t>,t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FIMB</m:t>
            </m:r>
          </m:e>
          <m:sub>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rep</m:t>
                </m:r>
                <m:r>
                  <w:rPr>
                    <w:rFonts w:ascii="Cambria Math" w:hAnsi="Cambria Math"/>
                    <w:sz w:val="22"/>
                    <w:szCs w:val="22"/>
                    <w:lang w:val="el-GR"/>
                  </w:rPr>
                  <m:t>,</m:t>
                </m:r>
                <m:r>
                  <w:rPr>
                    <w:rFonts w:ascii="Cambria Math" w:hAnsi="Cambria Math"/>
                    <w:sz w:val="22"/>
                    <w:szCs w:val="22"/>
                    <w:lang w:val="en-US"/>
                  </w:rPr>
                  <m:t>oper</m:t>
                </m:r>
                <m:r>
                  <w:rPr>
                    <w:rFonts w:ascii="Cambria Math" w:hAnsi="Cambria Math"/>
                    <w:sz w:val="22"/>
                    <w:szCs w:val="22"/>
                    <w:lang w:val="el-GR"/>
                  </w:rPr>
                  <m:t>,</m:t>
                </m:r>
                <m:r>
                  <w:rPr>
                    <w:rFonts w:ascii="Cambria Math" w:hAnsi="Cambria Math"/>
                    <w:sz w:val="22"/>
                    <w:szCs w:val="22"/>
                    <w:lang w:val="en-US"/>
                  </w:rPr>
                  <m:t>z</m:t>
                </m:r>
              </m:sub>
            </m:sSub>
            <m:r>
              <w:rPr>
                <w:rFonts w:ascii="Cambria Math" w:hAnsi="Cambria Math"/>
                <w:sz w:val="22"/>
                <w:szCs w:val="22"/>
                <w:lang w:val="el-GR"/>
              </w:rPr>
              <m:t>,t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IP</m:t>
                </m:r>
              </m:e>
              <m:sub>
                <m:r>
                  <w:rPr>
                    <w:rFonts w:ascii="Cambria Math" w:hAnsi="Cambria Math"/>
                    <w:sz w:val="22"/>
                    <w:szCs w:val="22"/>
                    <w:lang w:val="el-GR"/>
                  </w:rPr>
                  <m:t>t</m:t>
                </m:r>
              </m:sub>
            </m:sSub>
            <m:r>
              <w:rPr>
                <w:rFonts w:ascii="Cambria Math" w:hAnsi="Cambria Math"/>
                <w:sz w:val="22"/>
                <w:szCs w:val="22"/>
                <w:lang w:val="el-GR"/>
              </w:rPr>
              <m:t>-DAΜP</m:t>
            </m:r>
          </m:e>
          <m:sub>
            <m:r>
              <w:rPr>
                <w:rFonts w:ascii="Cambria Math" w:hAnsi="Cambria Math"/>
                <w:sz w:val="22"/>
                <w:szCs w:val="22"/>
                <w:lang w:val="en-US"/>
              </w:rPr>
              <m:t>z</m:t>
            </m:r>
            <m:r>
              <w:rPr>
                <w:rFonts w:ascii="Cambria Math" w:hAnsi="Cambria Math"/>
                <w:sz w:val="22"/>
                <w:szCs w:val="22"/>
                <w:lang w:val="el-GR"/>
              </w:rPr>
              <m:t>,t</m:t>
            </m:r>
          </m:sub>
        </m:sSub>
        <m:r>
          <w:rPr>
            <w:rFonts w:ascii="Cambria Math" w:hAnsi="Cambria Math"/>
            <w:sz w:val="22"/>
            <w:szCs w:val="22"/>
            <w:lang w:val="el-GR"/>
          </w:rPr>
          <m:t xml:space="preserve">) </m:t>
        </m:r>
      </m:oMath>
      <w:r w:rsidR="0055134F" w:rsidRPr="008F75C1">
        <w:rPr>
          <w:rFonts w:ascii="Roboto" w:hAnsi="Roboto"/>
          <w:sz w:val="22"/>
          <w:szCs w:val="22"/>
          <w:lang w:val="el-GR"/>
        </w:rPr>
        <w:t xml:space="preserve"> </w:t>
      </w:r>
    </w:p>
    <w:p w14:paraId="1EAE6A4D" w14:textId="77777777" w:rsidR="0055134F" w:rsidRPr="008F75C1" w:rsidRDefault="0055134F" w:rsidP="0055134F">
      <w:pPr>
        <w:pStyle w:val="ListParagraph"/>
        <w:ind w:left="567"/>
        <w:rPr>
          <w:rFonts w:ascii="Roboto" w:hAnsi="Roboto"/>
          <w:sz w:val="22"/>
          <w:lang w:val="el-GR"/>
        </w:rPr>
      </w:pPr>
    </w:p>
    <w:p w14:paraId="2430D208" w14:textId="77777777" w:rsidR="0055134F" w:rsidRPr="008F75C1" w:rsidRDefault="0055134F" w:rsidP="0055134F">
      <w:pPr>
        <w:pStyle w:val="ListParagraph"/>
        <w:ind w:left="567"/>
        <w:rPr>
          <w:rFonts w:ascii="Roboto" w:hAnsi="Roboto"/>
          <w:sz w:val="22"/>
          <w:lang w:val="el-GR"/>
        </w:rPr>
      </w:pPr>
      <w:r w:rsidRPr="008F75C1">
        <w:rPr>
          <w:rFonts w:ascii="Roboto" w:hAnsi="Roboto"/>
          <w:sz w:val="22"/>
          <w:lang w:val="el-GR"/>
        </w:rPr>
        <w:t xml:space="preserve">Όπου, </w:t>
      </w:r>
    </w:p>
    <w:p w14:paraId="7FF6505F" w14:textId="6C66DC52" w:rsidR="0055134F" w:rsidRPr="008F75C1" w:rsidRDefault="006461E4" w:rsidP="0055134F">
      <w:pPr>
        <w:pStyle w:val="ListParagraph"/>
        <w:ind w:left="2552" w:hanging="1985"/>
        <w:rPr>
          <w:rFonts w:ascii="Roboto" w:hAnsi="Roboto"/>
          <w:i/>
          <w:sz w:val="22"/>
          <w:lang w:val="el-GR"/>
        </w:rPr>
      </w:pPr>
      <m:oMath>
        <m:sSub>
          <m:sSubPr>
            <m:ctrlPr>
              <w:rPr>
                <w:rFonts w:ascii="Cambria Math" w:hAnsi="Cambria Math"/>
                <w:i/>
                <w:sz w:val="22"/>
                <w:lang w:val="el-GR"/>
              </w:rPr>
            </m:ctrlPr>
          </m:sSubPr>
          <m:e>
            <m:r>
              <w:rPr>
                <w:rFonts w:ascii="Cambria Math" w:hAnsi="Cambria Math"/>
                <w:sz w:val="22"/>
                <w:lang w:val="el-GR"/>
              </w:rPr>
              <m:t>FIMB</m:t>
            </m:r>
          </m:e>
          <m:sub>
            <m:sSub>
              <m:sSubPr>
                <m:ctrlPr>
                  <w:rPr>
                    <w:rFonts w:ascii="Cambria Math" w:hAnsi="Cambria Math"/>
                    <w:i/>
                    <w:sz w:val="22"/>
                    <w:lang w:val="el-GR"/>
                  </w:rPr>
                </m:ctrlPr>
              </m:sSubPr>
              <m:e>
                <m:r>
                  <w:rPr>
                    <w:rFonts w:ascii="Cambria Math" w:hAnsi="Cambria Math"/>
                    <w:sz w:val="22"/>
                    <w:lang w:val="el-GR"/>
                  </w:rPr>
                  <m:t>e</m:t>
                </m:r>
              </m:e>
              <m:sub>
                <m:r>
                  <w:rPr>
                    <w:rFonts w:ascii="Cambria Math" w:hAnsi="Cambria Math"/>
                    <w:sz w:val="22"/>
                    <w:lang w:val="el-GR"/>
                  </w:rPr>
                  <m:t>rep,oper,z</m:t>
                </m:r>
              </m:sub>
            </m:sSub>
            <m:r>
              <w:rPr>
                <w:rFonts w:ascii="Cambria Math" w:hAnsi="Cambria Math"/>
                <w:sz w:val="22"/>
                <w:lang w:val="el-GR"/>
              </w:rPr>
              <m:t>,t</m:t>
            </m:r>
          </m:sub>
        </m:sSub>
      </m:oMath>
      <w:r w:rsidR="0055134F" w:rsidRPr="008F75C1">
        <w:rPr>
          <w:rFonts w:ascii="Roboto" w:hAnsi="Roboto"/>
          <w:i/>
          <w:sz w:val="22"/>
          <w:lang w:val="el-GR"/>
        </w:rPr>
        <w:t xml:space="preserve"> </w:t>
      </w:r>
      <w:r w:rsidR="0055134F" w:rsidRPr="008F75C1">
        <w:rPr>
          <w:rFonts w:ascii="Roboto" w:hAnsi="Roboto"/>
          <w:i/>
          <w:sz w:val="22"/>
          <w:lang w:val="el-GR"/>
        </w:rPr>
        <w:tab/>
      </w:r>
      <w:r w:rsidR="0055134F" w:rsidRPr="008F75C1">
        <w:rPr>
          <w:rFonts w:ascii="Roboto" w:hAnsi="Roboto"/>
          <w:sz w:val="22"/>
          <w:lang w:val="el-GR"/>
        </w:rPr>
        <w:t xml:space="preserve">η ποσότητα της Τελικής Απόκλισης, σε </w:t>
      </w:r>
      <w:proofErr w:type="spellStart"/>
      <w:r w:rsidR="0055134F" w:rsidRPr="008F75C1">
        <w:rPr>
          <w:rFonts w:ascii="Roboto" w:hAnsi="Roboto"/>
          <w:sz w:val="22"/>
          <w:lang w:val="el-GR"/>
        </w:rPr>
        <w:t>MWh</w:t>
      </w:r>
      <w:proofErr w:type="spellEnd"/>
      <w:r w:rsidR="0055134F" w:rsidRPr="008F75C1">
        <w:rPr>
          <w:rFonts w:ascii="Roboto" w:hAnsi="Roboto"/>
          <w:sz w:val="22"/>
          <w:lang w:val="el-GR"/>
        </w:rPr>
        <w:t xml:space="preserve"> για Χαρτοφυλάκιο </w:t>
      </w:r>
      <w:proofErr w:type="spellStart"/>
      <w:r w:rsidR="009C72D1">
        <w:rPr>
          <w:rFonts w:ascii="Roboto" w:hAnsi="Roboto"/>
          <w:sz w:val="22"/>
          <w:lang w:val="el-GR"/>
        </w:rPr>
        <w:t>Κατανεμόμενων</w:t>
      </w:r>
      <w:proofErr w:type="spellEnd"/>
      <w:r w:rsidR="009C72D1">
        <w:rPr>
          <w:rFonts w:ascii="Roboto" w:hAnsi="Roboto"/>
          <w:sz w:val="22"/>
          <w:lang w:val="el-GR"/>
        </w:rPr>
        <w:t xml:space="preserve"> και </w:t>
      </w:r>
      <w:r w:rsidR="0055134F" w:rsidRPr="008F75C1">
        <w:rPr>
          <w:rFonts w:ascii="Roboto" w:hAnsi="Roboto"/>
          <w:sz w:val="22"/>
          <w:lang w:val="el-GR"/>
        </w:rPr>
        <w:t>μη Κατανεμόμενων Μονάδων ΑΠΕ</w:t>
      </w:r>
      <w:r w:rsidR="0055134F" w:rsidRPr="008F75C1">
        <w:rPr>
          <w:rFonts w:ascii="Roboto" w:hAnsi="Roboto"/>
          <w:i/>
          <w:sz w:val="22"/>
          <w:lang w:val="el-GR"/>
        </w:rPr>
        <w:t xml:space="preserve"> </w:t>
      </w:r>
      <m:oMath>
        <m:sSub>
          <m:sSubPr>
            <m:ctrlPr>
              <w:rPr>
                <w:rFonts w:ascii="Cambria Math" w:hAnsi="Cambria Math"/>
                <w:i/>
                <w:sz w:val="22"/>
                <w:lang w:val="el-GR"/>
              </w:rPr>
            </m:ctrlPr>
          </m:sSubPr>
          <m:e>
            <m:r>
              <w:rPr>
                <w:rFonts w:ascii="Cambria Math" w:hAnsi="Cambria Math"/>
                <w:sz w:val="22"/>
                <w:lang w:val="el-GR"/>
              </w:rPr>
              <m:t>e</m:t>
            </m:r>
          </m:e>
          <m:sub>
            <m:r>
              <w:rPr>
                <w:rFonts w:ascii="Cambria Math" w:hAnsi="Cambria Math"/>
                <w:sz w:val="22"/>
                <w:lang w:val="el-GR"/>
              </w:rPr>
              <m:t>rep,oper,z</m:t>
            </m:r>
          </m:sub>
        </m:sSub>
      </m:oMath>
      <w:r w:rsidR="0055134F" w:rsidRPr="008F75C1">
        <w:rPr>
          <w:rFonts w:ascii="Roboto" w:hAnsi="Roboto"/>
          <w:i/>
          <w:sz w:val="22"/>
          <w:lang w:val="el-GR"/>
        </w:rPr>
        <w:t xml:space="preserve"> </w:t>
      </w:r>
      <w:r w:rsidR="009C72D1">
        <w:rPr>
          <w:rFonts w:ascii="Roboto" w:hAnsi="Roboto"/>
          <w:sz w:val="22"/>
          <w:lang w:val="el-GR"/>
        </w:rPr>
        <w:t>για</w:t>
      </w:r>
      <w:r w:rsidR="009C72D1" w:rsidRPr="008F75C1">
        <w:rPr>
          <w:rFonts w:ascii="Roboto" w:hAnsi="Roboto"/>
          <w:sz w:val="22"/>
          <w:lang w:val="el-GR"/>
        </w:rPr>
        <w:t xml:space="preserve"> </w:t>
      </w:r>
      <w:r w:rsidR="0055134F" w:rsidRPr="008F75C1">
        <w:rPr>
          <w:rFonts w:ascii="Roboto" w:hAnsi="Roboto"/>
          <w:sz w:val="22"/>
          <w:lang w:val="el-GR"/>
        </w:rPr>
        <w:t>την Περίοδο Εκκαθάρισης Αποκλίσεων t.</w:t>
      </w:r>
    </w:p>
    <w:p w14:paraId="27765A0E" w14:textId="411F1972" w:rsidR="0055134F" w:rsidRPr="008F75C1" w:rsidRDefault="006461E4" w:rsidP="0055134F">
      <w:pPr>
        <w:pStyle w:val="ListParagraph"/>
        <w:ind w:left="2552" w:hanging="1985"/>
        <w:rPr>
          <w:rFonts w:ascii="Roboto" w:hAnsi="Roboto"/>
          <w:i/>
          <w:sz w:val="22"/>
          <w:lang w:val="el-GR"/>
        </w:rPr>
      </w:pPr>
      <m:oMath>
        <m:sSub>
          <m:sSubPr>
            <m:ctrlPr>
              <w:rPr>
                <w:rFonts w:ascii="Cambria Math" w:hAnsi="Cambria Math"/>
                <w:i/>
                <w:sz w:val="22"/>
                <w:lang w:val="el-GR"/>
              </w:rPr>
            </m:ctrlPr>
          </m:sSubPr>
          <m:e>
            <m:r>
              <w:rPr>
                <w:rFonts w:ascii="Cambria Math" w:hAnsi="Cambria Math"/>
                <w:sz w:val="22"/>
                <w:lang w:val="el-GR"/>
              </w:rPr>
              <m:t>DAΜP</m:t>
            </m:r>
          </m:e>
          <m:sub>
            <m:r>
              <w:rPr>
                <w:rFonts w:ascii="Cambria Math" w:hAnsi="Cambria Math"/>
                <w:sz w:val="22"/>
                <w:lang w:val="el-GR"/>
              </w:rPr>
              <m:t>z,t</m:t>
            </m:r>
          </m:sub>
        </m:sSub>
      </m:oMath>
      <w:r w:rsidR="0055134F" w:rsidRPr="008F75C1">
        <w:rPr>
          <w:rFonts w:ascii="Roboto" w:hAnsi="Roboto"/>
          <w:i/>
          <w:sz w:val="22"/>
          <w:lang w:val="el-GR"/>
        </w:rPr>
        <w:t xml:space="preserve"> </w:t>
      </w:r>
      <w:r w:rsidR="0055134F" w:rsidRPr="008F75C1">
        <w:rPr>
          <w:rFonts w:ascii="Roboto" w:hAnsi="Roboto"/>
          <w:i/>
          <w:sz w:val="22"/>
          <w:lang w:val="el-GR"/>
        </w:rPr>
        <w:tab/>
      </w:r>
      <w:r w:rsidR="0055134F" w:rsidRPr="008F75C1">
        <w:rPr>
          <w:rFonts w:ascii="Roboto" w:hAnsi="Roboto"/>
          <w:sz w:val="22"/>
          <w:lang w:val="el-GR"/>
        </w:rPr>
        <w:t xml:space="preserve">η τιμή της Αγοράς Επόμενης Ημέρας σε </w:t>
      </w:r>
      <w:proofErr w:type="spellStart"/>
      <w:r w:rsidR="0055134F" w:rsidRPr="008F75C1">
        <w:rPr>
          <w:rFonts w:ascii="Roboto" w:hAnsi="Roboto"/>
          <w:sz w:val="22"/>
          <w:lang w:val="el-GR"/>
        </w:rPr>
        <w:t>MWh</w:t>
      </w:r>
      <w:proofErr w:type="spellEnd"/>
      <w:r w:rsidR="0055134F" w:rsidRPr="008F75C1">
        <w:rPr>
          <w:rFonts w:ascii="Roboto" w:hAnsi="Roboto"/>
          <w:sz w:val="22"/>
          <w:lang w:val="el-GR"/>
        </w:rPr>
        <w:t xml:space="preserve"> για κάθε Ζώνη Προσφορών </w:t>
      </w:r>
      <w:r w:rsidR="0055134F" w:rsidRPr="008F75C1">
        <w:rPr>
          <w:rFonts w:ascii="Roboto" w:hAnsi="Roboto"/>
          <w:i/>
          <w:sz w:val="22"/>
          <w:lang w:val="el-GR"/>
        </w:rPr>
        <w:t>z</w:t>
      </w:r>
      <w:r w:rsidR="0055134F" w:rsidRPr="008F75C1">
        <w:rPr>
          <w:rFonts w:ascii="Roboto" w:hAnsi="Roboto"/>
          <w:sz w:val="22"/>
          <w:lang w:val="el-GR"/>
        </w:rPr>
        <w:t xml:space="preserve"> για την Αγοραία Χρονική Μονάδα.</w:t>
      </w:r>
    </w:p>
    <w:p w14:paraId="02698336" w14:textId="7B30D260" w:rsidR="0055134F" w:rsidRPr="008F75C1" w:rsidRDefault="008C0B6A" w:rsidP="0055134F">
      <w:pPr>
        <w:pStyle w:val="ListParagraph"/>
        <w:widowControl w:val="0"/>
        <w:numPr>
          <w:ilvl w:val="0"/>
          <w:numId w:val="225"/>
        </w:numPr>
        <w:rPr>
          <w:rFonts w:ascii="Roboto" w:hAnsi="Roboto"/>
          <w:sz w:val="22"/>
          <w:lang w:val="el-GR"/>
        </w:rPr>
      </w:pPr>
      <w:bookmarkStart w:id="1141" w:name="_Hlk52271226"/>
      <w:r w:rsidRPr="008F75C1">
        <w:rPr>
          <w:rFonts w:ascii="Roboto" w:hAnsi="Roboto"/>
          <w:sz w:val="22"/>
          <w:lang w:val="el-GR"/>
        </w:rPr>
        <w:t>Οι ανωτέρω χρεώσεις / πιστώσεις εισπράττονται ή αποδίδονται</w:t>
      </w:r>
      <w:r w:rsidR="00C457F9" w:rsidRPr="008F75C1">
        <w:rPr>
          <w:rFonts w:ascii="Roboto" w:hAnsi="Roboto"/>
          <w:sz w:val="22"/>
          <w:lang w:val="el-GR"/>
        </w:rPr>
        <w:t xml:space="preserve"> από τον Φορέα Εκκαθάρισης</w:t>
      </w:r>
      <w:r w:rsidRPr="008F75C1">
        <w:rPr>
          <w:rFonts w:ascii="Roboto" w:hAnsi="Roboto"/>
          <w:sz w:val="22"/>
          <w:lang w:val="el-GR"/>
        </w:rPr>
        <w:t xml:space="preserve"> ως ακολούθως:</w:t>
      </w:r>
    </w:p>
    <w:p w14:paraId="24DB63F8" w14:textId="43CCABA1" w:rsidR="0055134F" w:rsidRPr="008F75C1" w:rsidRDefault="0055134F" w:rsidP="0022104C">
      <w:pPr>
        <w:pStyle w:val="ListParagraph"/>
        <w:numPr>
          <w:ilvl w:val="0"/>
          <w:numId w:val="481"/>
        </w:numPr>
        <w:ind w:left="1134"/>
        <w:rPr>
          <w:rFonts w:ascii="Roboto" w:hAnsi="Roboto"/>
          <w:sz w:val="22"/>
          <w:lang w:val="el-GR"/>
        </w:rPr>
      </w:pPr>
      <w:r w:rsidRPr="008F75C1">
        <w:rPr>
          <w:rFonts w:ascii="Roboto" w:hAnsi="Roboto"/>
          <w:sz w:val="22"/>
          <w:lang w:val="el-GR"/>
        </w:rPr>
        <w:t>Για Χαρτοφυλάκιο</w:t>
      </w:r>
      <w:r w:rsidR="009C72D1">
        <w:rPr>
          <w:rFonts w:ascii="Roboto" w:hAnsi="Roboto"/>
          <w:sz w:val="22"/>
          <w:lang w:val="el-GR"/>
        </w:rPr>
        <w:t xml:space="preserve"> Κατανεμόμενων και</w:t>
      </w:r>
      <w:r w:rsidRPr="008F75C1">
        <w:rPr>
          <w:rFonts w:ascii="Roboto" w:hAnsi="Roboto"/>
          <w:sz w:val="22"/>
          <w:lang w:val="el-GR"/>
        </w:rPr>
        <w:t xml:space="preserve"> μη Κατανεμόμενων Μονάδων ΑΠΕ </w:t>
      </w:r>
      <m:oMath>
        <m:sSub>
          <m:sSubPr>
            <m:ctrlPr>
              <w:rPr>
                <w:rFonts w:ascii="Cambria Math" w:eastAsia="Times New Roman" w:hAnsi="Cambria Math" w:cs="Times New Roman"/>
                <w:i/>
                <w:sz w:val="22"/>
                <w:lang w:eastAsia="zh-CN"/>
              </w:rPr>
            </m:ctrlPr>
          </m:sSubPr>
          <m:e>
            <m:r>
              <w:rPr>
                <w:rFonts w:ascii="Cambria Math" w:eastAsia="Times New Roman" w:hAnsi="Cambria Math" w:cs="Times New Roman"/>
                <w:sz w:val="22"/>
                <w:lang w:eastAsia="zh-CN"/>
              </w:rPr>
              <m:t>e</m:t>
            </m:r>
          </m:e>
          <m:sub>
            <m:r>
              <w:rPr>
                <w:rFonts w:ascii="Cambria Math" w:eastAsia="Times New Roman" w:hAnsi="Cambria Math" w:cs="Times New Roman"/>
                <w:sz w:val="22"/>
                <w:lang w:eastAsia="zh-CN"/>
              </w:rPr>
              <m:t>rep</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oper</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z</m:t>
            </m:r>
          </m:sub>
        </m:sSub>
      </m:oMath>
      <w:r w:rsidRPr="008F75C1">
        <w:rPr>
          <w:rFonts w:ascii="Roboto" w:hAnsi="Roboto"/>
          <w:sz w:val="22"/>
          <w:lang w:val="el-GR"/>
        </w:rPr>
        <w:t xml:space="preserve"> που εκπροσωπείται από Παραγωγό ΑΠΕ ή ΦοΣΕ ΑΠΕ, που βρίσκεται </w:t>
      </w:r>
      <w:r w:rsidR="00443197">
        <w:rPr>
          <w:rFonts w:ascii="Roboto" w:hAnsi="Roboto"/>
          <w:sz w:val="22"/>
          <w:lang w:val="el-GR"/>
        </w:rPr>
        <w:t>σε κανονική λειτουργία ή Δοκιμαστική Λειτουργία</w:t>
      </w:r>
      <w:r w:rsidR="00443197" w:rsidRPr="008F75C1">
        <w:rPr>
          <w:rFonts w:ascii="Roboto" w:hAnsi="Roboto"/>
          <w:sz w:val="22"/>
          <w:lang w:val="el-GR"/>
        </w:rPr>
        <w:t xml:space="preserve"> </w:t>
      </w:r>
      <w:r w:rsidRPr="008F75C1">
        <w:rPr>
          <w:rFonts w:ascii="Roboto" w:hAnsi="Roboto"/>
          <w:sz w:val="22"/>
          <w:lang w:val="el-GR"/>
        </w:rPr>
        <w:t xml:space="preserve">και ανήκει στην Ζώνη Προσφορών </w:t>
      </w:r>
      <w:r w:rsidRPr="008F75C1">
        <w:rPr>
          <w:rFonts w:ascii="Roboto" w:hAnsi="Roboto"/>
          <w:i/>
          <w:sz w:val="22"/>
        </w:rPr>
        <w:t>z</w:t>
      </w:r>
      <w:r w:rsidRPr="008F75C1">
        <w:rPr>
          <w:rFonts w:ascii="Roboto" w:hAnsi="Roboto"/>
          <w:sz w:val="22"/>
          <w:lang w:val="el-GR"/>
        </w:rPr>
        <w:t>,</w:t>
      </w:r>
    </w:p>
    <w:p w14:paraId="0F96E12A" w14:textId="1DE10732" w:rsidR="0055134F" w:rsidRPr="008F75C1" w:rsidRDefault="0055134F" w:rsidP="0055134F">
      <w:pPr>
        <w:pStyle w:val="ListParagraph"/>
        <w:numPr>
          <w:ilvl w:val="1"/>
          <w:numId w:val="308"/>
        </w:numPr>
        <w:ind w:left="1620"/>
        <w:rPr>
          <w:rFonts w:ascii="Roboto" w:hAnsi="Roboto"/>
          <w:sz w:val="22"/>
          <w:lang w:val="el-GR"/>
        </w:rPr>
      </w:pPr>
      <w:r w:rsidRPr="008F75C1">
        <w:rPr>
          <w:rFonts w:ascii="Roboto" w:hAnsi="Roboto"/>
          <w:sz w:val="22"/>
          <w:lang w:val="el-GR"/>
        </w:rPr>
        <w:t xml:space="preserve">όταν το ποσό </w:t>
      </w:r>
      <m:oMath>
        <m:sSub>
          <m:sSubPr>
            <m:ctrlPr>
              <w:rPr>
                <w:rFonts w:ascii="Cambria Math" w:hAnsi="Cambria Math"/>
                <w:sz w:val="22"/>
                <w:lang w:val="el-GR"/>
              </w:rPr>
            </m:ctrlPr>
          </m:sSubPr>
          <m:e>
            <m:r>
              <w:rPr>
                <w:rFonts w:ascii="Cambria Math" w:hAnsi="Cambria Math"/>
                <w:sz w:val="22"/>
                <w:lang w:val="el-GR"/>
              </w:rPr>
              <m:t>ΙΜΒC</m:t>
            </m:r>
            <m:r>
              <m:rPr>
                <m:sty m:val="p"/>
              </m:rPr>
              <w:rPr>
                <w:rFonts w:ascii="Cambria Math" w:hAnsi="Cambria Math"/>
                <w:sz w:val="22"/>
                <w:lang w:val="el-GR"/>
              </w:rPr>
              <m:t>_</m:t>
            </m:r>
            <m:r>
              <w:rPr>
                <w:rFonts w:ascii="Cambria Math" w:hAnsi="Cambria Math"/>
                <w:sz w:val="22"/>
                <w:lang w:val="el-GR"/>
              </w:rPr>
              <m:t>A</m:t>
            </m:r>
          </m:e>
          <m:sub>
            <m:sSub>
              <m:sSubPr>
                <m:ctrlPr>
                  <w:rPr>
                    <w:rFonts w:ascii="Cambria Math" w:eastAsia="Times New Roman" w:hAnsi="Cambria Math" w:cs="Times New Roman"/>
                    <w:i/>
                    <w:sz w:val="22"/>
                    <w:lang w:eastAsia="zh-CN"/>
                  </w:rPr>
                </m:ctrlPr>
              </m:sSubPr>
              <m:e>
                <m:r>
                  <w:rPr>
                    <w:rFonts w:ascii="Cambria Math" w:eastAsia="Times New Roman" w:hAnsi="Cambria Math" w:cs="Times New Roman"/>
                    <w:sz w:val="22"/>
                    <w:lang w:eastAsia="zh-CN"/>
                  </w:rPr>
                  <m:t>e</m:t>
                </m:r>
              </m:e>
              <m:sub>
                <m:r>
                  <w:rPr>
                    <w:rFonts w:ascii="Cambria Math" w:eastAsia="Times New Roman" w:hAnsi="Cambria Math" w:cs="Times New Roman"/>
                    <w:sz w:val="22"/>
                    <w:lang w:eastAsia="zh-CN"/>
                  </w:rPr>
                  <m:t>rep</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oper</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z</m:t>
                </m:r>
              </m:sub>
            </m:sSub>
            <m:r>
              <m:rPr>
                <m:sty m:val="p"/>
              </m:rPr>
              <w:rPr>
                <w:rFonts w:ascii="Cambria Math" w:hAnsi="Cambria Math"/>
                <w:sz w:val="22"/>
                <w:lang w:val="el-GR"/>
              </w:rPr>
              <m:t>,</m:t>
            </m:r>
            <m:r>
              <w:rPr>
                <w:rFonts w:ascii="Cambria Math" w:hAnsi="Cambria Math"/>
                <w:sz w:val="22"/>
                <w:lang w:val="el-GR"/>
              </w:rPr>
              <m:t>t</m:t>
            </m:r>
          </m:sub>
        </m:sSub>
      </m:oMath>
      <w:r w:rsidRPr="008F75C1">
        <w:rPr>
          <w:rFonts w:ascii="Roboto" w:hAnsi="Roboto"/>
          <w:sz w:val="22"/>
          <w:lang w:val="el-GR"/>
        </w:rPr>
        <w:t xml:space="preserve"> υπολογίζεται αρνητικό ο Παραγωγός ΑΠΕ ή ΦοΣΕ ΑΠΕ υποχρεούται στην καταβολή του υπολογιζόμενου ποσού ενώ όταν το ποσό </w:t>
      </w:r>
      <m:oMath>
        <m:sSub>
          <m:sSubPr>
            <m:ctrlPr>
              <w:rPr>
                <w:rFonts w:ascii="Cambria Math" w:hAnsi="Cambria Math"/>
                <w:sz w:val="22"/>
                <w:lang w:val="el-GR"/>
              </w:rPr>
            </m:ctrlPr>
          </m:sSubPr>
          <m:e>
            <m:r>
              <w:rPr>
                <w:rFonts w:ascii="Cambria Math" w:hAnsi="Cambria Math"/>
                <w:sz w:val="22"/>
                <w:lang w:val="el-GR"/>
              </w:rPr>
              <m:t>ΙΜΒC</m:t>
            </m:r>
            <m:r>
              <m:rPr>
                <m:sty m:val="p"/>
              </m:rPr>
              <w:rPr>
                <w:rFonts w:ascii="Cambria Math" w:hAnsi="Cambria Math"/>
                <w:sz w:val="22"/>
                <w:lang w:val="el-GR"/>
              </w:rPr>
              <m:t>_</m:t>
            </m:r>
            <m:r>
              <w:rPr>
                <w:rFonts w:ascii="Cambria Math" w:hAnsi="Cambria Math"/>
                <w:sz w:val="22"/>
                <w:lang w:val="el-GR"/>
              </w:rPr>
              <m:t>A</m:t>
            </m:r>
          </m:e>
          <m:sub>
            <m:sSub>
              <m:sSubPr>
                <m:ctrlPr>
                  <w:rPr>
                    <w:rFonts w:ascii="Cambria Math" w:eastAsia="Times New Roman" w:hAnsi="Cambria Math" w:cs="Times New Roman"/>
                    <w:i/>
                    <w:sz w:val="22"/>
                    <w:lang w:eastAsia="zh-CN"/>
                  </w:rPr>
                </m:ctrlPr>
              </m:sSubPr>
              <m:e>
                <m:r>
                  <w:rPr>
                    <w:rFonts w:ascii="Cambria Math" w:eastAsia="Times New Roman" w:hAnsi="Cambria Math" w:cs="Times New Roman"/>
                    <w:sz w:val="22"/>
                    <w:lang w:eastAsia="zh-CN"/>
                  </w:rPr>
                  <m:t>e</m:t>
                </m:r>
              </m:e>
              <m:sub>
                <m:r>
                  <w:rPr>
                    <w:rFonts w:ascii="Cambria Math" w:eastAsia="Times New Roman" w:hAnsi="Cambria Math" w:cs="Times New Roman"/>
                    <w:sz w:val="22"/>
                    <w:lang w:eastAsia="zh-CN"/>
                  </w:rPr>
                  <m:t>rep</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oper</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z</m:t>
                </m:r>
              </m:sub>
            </m:sSub>
            <m:r>
              <w:rPr>
                <w:rFonts w:ascii="Cambria Math" w:hAnsi="Cambria Math"/>
                <w:sz w:val="22"/>
                <w:lang w:val="el-GR"/>
              </w:rPr>
              <m:t>t</m:t>
            </m:r>
          </m:sub>
        </m:sSub>
      </m:oMath>
      <w:r w:rsidRPr="008F75C1">
        <w:rPr>
          <w:rFonts w:ascii="Roboto" w:hAnsi="Roboto"/>
          <w:sz w:val="22"/>
          <w:lang w:val="el-GR"/>
        </w:rPr>
        <w:t xml:space="preserve"> υπολογίζεται θετικό, ο Παραγωγός ΑΠΕ ή ΦοΣΕ ΑΠΕ δικαιούται να εισπράξει το υπολογιζόμενο ποσό, </w:t>
      </w:r>
    </w:p>
    <w:p w14:paraId="2A48B7FD" w14:textId="6FC6D87C" w:rsidR="0055134F" w:rsidRPr="008F75C1" w:rsidRDefault="0055134F" w:rsidP="0055134F">
      <w:pPr>
        <w:pStyle w:val="ListParagraph"/>
        <w:numPr>
          <w:ilvl w:val="1"/>
          <w:numId w:val="308"/>
        </w:numPr>
        <w:ind w:left="1620"/>
        <w:rPr>
          <w:rFonts w:ascii="Roboto" w:hAnsi="Roboto"/>
          <w:sz w:val="22"/>
          <w:lang w:val="el-GR"/>
        </w:rPr>
      </w:pPr>
      <w:r w:rsidRPr="008F75C1">
        <w:rPr>
          <w:rFonts w:ascii="Roboto" w:hAnsi="Roboto"/>
          <w:sz w:val="22"/>
          <w:lang w:val="el-GR"/>
        </w:rPr>
        <w:t xml:space="preserve">όταν το ποσό </w:t>
      </w:r>
      <m:oMath>
        <m:sSub>
          <m:sSubPr>
            <m:ctrlPr>
              <w:rPr>
                <w:rFonts w:ascii="Cambria Math" w:hAnsi="Cambria Math"/>
                <w:sz w:val="22"/>
                <w:lang w:val="el-GR"/>
              </w:rPr>
            </m:ctrlPr>
          </m:sSubPr>
          <m:e>
            <m:r>
              <w:rPr>
                <w:rFonts w:ascii="Cambria Math" w:hAnsi="Cambria Math"/>
                <w:sz w:val="22"/>
                <w:lang w:val="el-GR"/>
              </w:rPr>
              <m:t>ΙΜΒC</m:t>
            </m:r>
            <m:r>
              <m:rPr>
                <m:sty m:val="p"/>
              </m:rPr>
              <w:rPr>
                <w:rFonts w:ascii="Cambria Math" w:hAnsi="Cambria Math"/>
                <w:sz w:val="22"/>
                <w:lang w:val="el-GR"/>
              </w:rPr>
              <m:t>_</m:t>
            </m:r>
            <m:r>
              <w:rPr>
                <w:rFonts w:ascii="Cambria Math" w:hAnsi="Cambria Math"/>
                <w:sz w:val="22"/>
                <w:lang w:val="el-GR"/>
              </w:rPr>
              <m:t>B</m:t>
            </m:r>
          </m:e>
          <m:sub>
            <m:sSub>
              <m:sSubPr>
                <m:ctrlPr>
                  <w:rPr>
                    <w:rFonts w:ascii="Cambria Math" w:eastAsia="Times New Roman" w:hAnsi="Cambria Math" w:cs="Times New Roman"/>
                    <w:i/>
                    <w:sz w:val="22"/>
                    <w:lang w:eastAsia="zh-CN"/>
                  </w:rPr>
                </m:ctrlPr>
              </m:sSubPr>
              <m:e>
                <m:r>
                  <w:rPr>
                    <w:rFonts w:ascii="Cambria Math" w:eastAsia="Times New Roman" w:hAnsi="Cambria Math" w:cs="Times New Roman"/>
                    <w:sz w:val="22"/>
                    <w:lang w:eastAsia="zh-CN"/>
                  </w:rPr>
                  <m:t>e</m:t>
                </m:r>
              </m:e>
              <m:sub>
                <m:r>
                  <w:rPr>
                    <w:rFonts w:ascii="Cambria Math" w:eastAsia="Times New Roman" w:hAnsi="Cambria Math" w:cs="Times New Roman"/>
                    <w:sz w:val="22"/>
                    <w:lang w:eastAsia="zh-CN"/>
                  </w:rPr>
                  <m:t>rep</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oper</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z</m:t>
                </m:r>
              </m:sub>
            </m:sSub>
            <m:r>
              <m:rPr>
                <m:sty m:val="p"/>
              </m:rPr>
              <w:rPr>
                <w:rFonts w:ascii="Cambria Math" w:hAnsi="Cambria Math"/>
                <w:sz w:val="22"/>
                <w:lang w:val="el-GR"/>
              </w:rPr>
              <m:t>,</m:t>
            </m:r>
            <m:r>
              <w:rPr>
                <w:rFonts w:ascii="Cambria Math" w:hAnsi="Cambria Math"/>
                <w:sz w:val="22"/>
                <w:lang w:val="el-GR"/>
              </w:rPr>
              <m:t>t</m:t>
            </m:r>
          </m:sub>
        </m:sSub>
      </m:oMath>
      <w:r w:rsidRPr="008F75C1">
        <w:rPr>
          <w:rFonts w:ascii="Roboto" w:hAnsi="Roboto"/>
          <w:sz w:val="22"/>
          <w:lang w:val="el-GR"/>
        </w:rPr>
        <w:t xml:space="preserve"> υπολογίζεται αρνητικό, ο ΔΑΠΕΕΠ χρεώνεται το υπολογιζόμενο ποσό ενώ όταν το ποσό </w:t>
      </w:r>
      <m:oMath>
        <m:sSub>
          <m:sSubPr>
            <m:ctrlPr>
              <w:rPr>
                <w:rFonts w:ascii="Cambria Math" w:hAnsi="Cambria Math"/>
                <w:sz w:val="22"/>
                <w:lang w:val="el-GR"/>
              </w:rPr>
            </m:ctrlPr>
          </m:sSubPr>
          <m:e>
            <m:r>
              <w:rPr>
                <w:rFonts w:ascii="Cambria Math" w:hAnsi="Cambria Math"/>
                <w:sz w:val="22"/>
                <w:lang w:val="el-GR"/>
              </w:rPr>
              <m:t>ΙΜΒC</m:t>
            </m:r>
            <m:r>
              <m:rPr>
                <m:sty m:val="p"/>
              </m:rPr>
              <w:rPr>
                <w:rFonts w:ascii="Cambria Math" w:hAnsi="Cambria Math"/>
                <w:sz w:val="22"/>
                <w:lang w:val="el-GR"/>
              </w:rPr>
              <m:t>_</m:t>
            </m:r>
            <m:r>
              <w:rPr>
                <w:rFonts w:ascii="Cambria Math" w:hAnsi="Cambria Math"/>
                <w:sz w:val="22"/>
                <w:lang w:val="el-GR"/>
              </w:rPr>
              <m:t>B</m:t>
            </m:r>
          </m:e>
          <m:sub>
            <m:sSub>
              <m:sSubPr>
                <m:ctrlPr>
                  <w:rPr>
                    <w:rFonts w:ascii="Cambria Math" w:eastAsia="Times New Roman" w:hAnsi="Cambria Math" w:cs="Times New Roman"/>
                    <w:i/>
                    <w:sz w:val="22"/>
                    <w:lang w:eastAsia="zh-CN"/>
                  </w:rPr>
                </m:ctrlPr>
              </m:sSubPr>
              <m:e>
                <m:r>
                  <w:rPr>
                    <w:rFonts w:ascii="Cambria Math" w:eastAsia="Times New Roman" w:hAnsi="Cambria Math" w:cs="Times New Roman"/>
                    <w:sz w:val="22"/>
                    <w:lang w:eastAsia="zh-CN"/>
                  </w:rPr>
                  <m:t>e</m:t>
                </m:r>
              </m:e>
              <m:sub>
                <m:r>
                  <w:rPr>
                    <w:rFonts w:ascii="Cambria Math" w:eastAsia="Times New Roman" w:hAnsi="Cambria Math" w:cs="Times New Roman"/>
                    <w:sz w:val="22"/>
                    <w:lang w:eastAsia="zh-CN"/>
                  </w:rPr>
                  <m:t>rep</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oper</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z</m:t>
                </m:r>
              </m:sub>
            </m:sSub>
            <m:r>
              <m:rPr>
                <m:sty m:val="p"/>
              </m:rPr>
              <w:rPr>
                <w:rFonts w:ascii="Cambria Math" w:hAnsi="Cambria Math"/>
                <w:sz w:val="22"/>
                <w:lang w:val="el-GR"/>
              </w:rPr>
              <m:t>,</m:t>
            </m:r>
            <m:r>
              <w:rPr>
                <w:rFonts w:ascii="Cambria Math" w:hAnsi="Cambria Math"/>
                <w:sz w:val="22"/>
                <w:lang w:val="el-GR"/>
              </w:rPr>
              <m:t>t</m:t>
            </m:r>
          </m:sub>
        </m:sSub>
      </m:oMath>
      <w:r w:rsidRPr="008F75C1">
        <w:rPr>
          <w:rFonts w:ascii="Roboto" w:hAnsi="Roboto"/>
          <w:sz w:val="22"/>
          <w:lang w:val="el-GR"/>
        </w:rPr>
        <w:t xml:space="preserve"> υπολογίζεται θετικό, ο ΔΑΠΕΕΠ πιστώνεται το υπολογιζόμενο ποσό.</w:t>
      </w:r>
    </w:p>
    <w:bookmarkEnd w:id="1141"/>
    <w:p w14:paraId="42C7336F" w14:textId="18BD89B6" w:rsidR="0055134F" w:rsidRPr="008F75C1" w:rsidRDefault="0055134F" w:rsidP="00C457F9">
      <w:pPr>
        <w:pStyle w:val="ListParagraph"/>
        <w:numPr>
          <w:ilvl w:val="0"/>
          <w:numId w:val="481"/>
        </w:numPr>
        <w:ind w:left="1134"/>
        <w:rPr>
          <w:rFonts w:ascii="Roboto" w:hAnsi="Roboto"/>
          <w:sz w:val="22"/>
          <w:lang w:val="el-GR"/>
        </w:rPr>
      </w:pPr>
      <w:r w:rsidRPr="008F75C1">
        <w:rPr>
          <w:rFonts w:ascii="Roboto" w:hAnsi="Roboto"/>
          <w:sz w:val="22"/>
          <w:lang w:val="el-GR"/>
        </w:rPr>
        <w:t xml:space="preserve">Για Χαρτοφυλάκιο </w:t>
      </w:r>
      <w:r w:rsidR="009C72D1">
        <w:rPr>
          <w:rFonts w:ascii="Roboto" w:hAnsi="Roboto"/>
          <w:sz w:val="22"/>
          <w:lang w:val="el-GR"/>
        </w:rPr>
        <w:t xml:space="preserve">Κατανεμόμενων και </w:t>
      </w:r>
      <w:r w:rsidRPr="008F75C1">
        <w:rPr>
          <w:rFonts w:ascii="Roboto" w:hAnsi="Roboto"/>
          <w:sz w:val="22"/>
          <w:lang w:val="el-GR"/>
        </w:rPr>
        <w:t xml:space="preserve">μη Κατανεμόμενων Μονάδων ΑΠΕ </w:t>
      </w:r>
      <m:oMath>
        <m:sSub>
          <m:sSubPr>
            <m:ctrlPr>
              <w:rPr>
                <w:rFonts w:ascii="Cambria Math" w:hAnsi="Cambria Math"/>
                <w:sz w:val="22"/>
                <w:lang w:val="el-GR"/>
              </w:rPr>
            </m:ctrlPr>
          </m:sSubPr>
          <m:e>
            <m:r>
              <w:rPr>
                <w:rFonts w:ascii="Cambria Math" w:hAnsi="Cambria Math"/>
                <w:sz w:val="22"/>
                <w:lang w:val="el-GR"/>
              </w:rPr>
              <m:t>e</m:t>
            </m:r>
          </m:e>
          <m:sub>
            <m:r>
              <w:rPr>
                <w:rFonts w:ascii="Cambria Math" w:hAnsi="Cambria Math"/>
                <w:sz w:val="22"/>
                <w:lang w:val="el-GR"/>
              </w:rPr>
              <m:t>rep</m:t>
            </m:r>
            <m:r>
              <m:rPr>
                <m:sty m:val="p"/>
              </m:rPr>
              <w:rPr>
                <w:rFonts w:ascii="Cambria Math" w:hAnsi="Cambria Math"/>
                <w:sz w:val="22"/>
                <w:lang w:val="el-GR"/>
              </w:rPr>
              <m:t>,</m:t>
            </m:r>
            <m:r>
              <w:rPr>
                <w:rFonts w:ascii="Cambria Math" w:hAnsi="Cambria Math"/>
                <w:sz w:val="22"/>
                <w:lang w:val="el-GR"/>
              </w:rPr>
              <m:t>oper</m:t>
            </m:r>
            <m:r>
              <m:rPr>
                <m:sty m:val="p"/>
              </m:rPr>
              <w:rPr>
                <w:rFonts w:ascii="Cambria Math" w:hAnsi="Cambria Math"/>
                <w:sz w:val="22"/>
                <w:lang w:val="el-GR"/>
              </w:rPr>
              <m:t>,</m:t>
            </m:r>
            <m:r>
              <w:rPr>
                <w:rFonts w:ascii="Cambria Math" w:hAnsi="Cambria Math"/>
                <w:sz w:val="22"/>
                <w:lang w:val="el-GR"/>
              </w:rPr>
              <m:t>z</m:t>
            </m:r>
          </m:sub>
        </m:sSub>
      </m:oMath>
      <w:r w:rsidRPr="008F75C1">
        <w:rPr>
          <w:rFonts w:ascii="Roboto" w:hAnsi="Roboto"/>
          <w:sz w:val="22"/>
          <w:lang w:val="el-GR"/>
        </w:rPr>
        <w:t xml:space="preserve"> που εκπροσωπείται από τον ΦοΣΕΤεΚ, που βρίσκεται </w:t>
      </w:r>
      <w:r w:rsidR="00443197">
        <w:rPr>
          <w:rFonts w:ascii="Roboto" w:hAnsi="Roboto"/>
          <w:sz w:val="22"/>
          <w:lang w:val="el-GR"/>
        </w:rPr>
        <w:t>σε κανονική λειτουργία ή Δοκιμαστική Λειτουργία</w:t>
      </w:r>
      <w:r w:rsidRPr="008F75C1">
        <w:rPr>
          <w:rFonts w:ascii="Roboto" w:hAnsi="Roboto"/>
          <w:sz w:val="22"/>
          <w:lang w:val="el-GR"/>
        </w:rPr>
        <w:t xml:space="preserve"> και ανήκει στην Ζώνη Προσφορών z, </w:t>
      </w:r>
    </w:p>
    <w:p w14:paraId="6F0D10F3" w14:textId="74398ADC" w:rsidR="0055134F" w:rsidRPr="008F75C1" w:rsidRDefault="0055134F" w:rsidP="0055134F">
      <w:pPr>
        <w:pStyle w:val="ListParagraph"/>
        <w:numPr>
          <w:ilvl w:val="0"/>
          <w:numId w:val="321"/>
        </w:numPr>
        <w:ind w:left="1560"/>
        <w:rPr>
          <w:rFonts w:ascii="Roboto" w:hAnsi="Roboto"/>
          <w:sz w:val="22"/>
          <w:lang w:val="el-GR"/>
        </w:rPr>
      </w:pPr>
      <w:r w:rsidRPr="008F75C1">
        <w:rPr>
          <w:rFonts w:ascii="Roboto" w:hAnsi="Roboto"/>
          <w:sz w:val="22"/>
          <w:lang w:val="el-GR"/>
        </w:rPr>
        <w:t xml:space="preserve">όταν τα ποσά </w:t>
      </w:r>
      <m:oMath>
        <m:sSub>
          <m:sSubPr>
            <m:ctrlPr>
              <w:rPr>
                <w:rFonts w:ascii="Cambria Math" w:hAnsi="Cambria Math"/>
                <w:sz w:val="22"/>
                <w:lang w:val="el-GR"/>
              </w:rPr>
            </m:ctrlPr>
          </m:sSubPr>
          <m:e>
            <m:r>
              <w:rPr>
                <w:rFonts w:ascii="Cambria Math" w:hAnsi="Cambria Math"/>
                <w:sz w:val="22"/>
                <w:lang w:val="el-GR"/>
              </w:rPr>
              <m:t>ΙΜΒC</m:t>
            </m:r>
            <m:r>
              <m:rPr>
                <m:sty m:val="p"/>
              </m:rPr>
              <w:rPr>
                <w:rFonts w:ascii="Cambria Math" w:hAnsi="Cambria Math"/>
                <w:sz w:val="22"/>
                <w:lang w:val="el-GR"/>
              </w:rPr>
              <m:t>_</m:t>
            </m:r>
            <m:r>
              <w:rPr>
                <w:rFonts w:ascii="Cambria Math" w:hAnsi="Cambria Math"/>
                <w:sz w:val="22"/>
                <w:lang w:val="el-GR"/>
              </w:rPr>
              <m:t>A</m:t>
            </m:r>
          </m:e>
          <m:sub>
            <m:sSub>
              <m:sSubPr>
                <m:ctrlPr>
                  <w:rPr>
                    <w:rFonts w:ascii="Cambria Math" w:eastAsia="Times New Roman" w:hAnsi="Cambria Math" w:cs="Times New Roman"/>
                    <w:i/>
                    <w:sz w:val="22"/>
                    <w:lang w:eastAsia="zh-CN"/>
                  </w:rPr>
                </m:ctrlPr>
              </m:sSubPr>
              <m:e>
                <m:r>
                  <w:rPr>
                    <w:rFonts w:ascii="Cambria Math" w:eastAsia="Times New Roman" w:hAnsi="Cambria Math" w:cs="Times New Roman"/>
                    <w:sz w:val="22"/>
                    <w:lang w:eastAsia="zh-CN"/>
                  </w:rPr>
                  <m:t>e</m:t>
                </m:r>
              </m:e>
              <m:sub>
                <m:r>
                  <w:rPr>
                    <w:rFonts w:ascii="Cambria Math" w:eastAsia="Times New Roman" w:hAnsi="Cambria Math" w:cs="Times New Roman"/>
                    <w:sz w:val="22"/>
                    <w:lang w:eastAsia="zh-CN"/>
                  </w:rPr>
                  <m:t>rep</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oper</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z</m:t>
                </m:r>
              </m:sub>
            </m:sSub>
            <m:r>
              <m:rPr>
                <m:sty m:val="p"/>
              </m:rPr>
              <w:rPr>
                <w:rFonts w:ascii="Cambria Math" w:hAnsi="Cambria Math"/>
                <w:sz w:val="22"/>
                <w:lang w:val="el-GR"/>
              </w:rPr>
              <m:t>,</m:t>
            </m:r>
            <m:r>
              <w:rPr>
                <w:rFonts w:ascii="Cambria Math" w:hAnsi="Cambria Math"/>
                <w:sz w:val="22"/>
                <w:lang w:val="el-GR"/>
              </w:rPr>
              <m:t>t</m:t>
            </m:r>
          </m:sub>
        </m:sSub>
      </m:oMath>
      <w:r w:rsidRPr="008F75C1">
        <w:rPr>
          <w:rFonts w:ascii="Roboto" w:hAnsi="Roboto"/>
          <w:sz w:val="22"/>
          <w:lang w:val="el-GR"/>
        </w:rPr>
        <w:t xml:space="preserve"> και </w:t>
      </w:r>
      <m:oMath>
        <m:sSub>
          <m:sSubPr>
            <m:ctrlPr>
              <w:rPr>
                <w:rFonts w:ascii="Cambria Math" w:hAnsi="Cambria Math"/>
                <w:sz w:val="22"/>
                <w:lang w:val="el-GR"/>
              </w:rPr>
            </m:ctrlPr>
          </m:sSubPr>
          <m:e>
            <m:r>
              <w:rPr>
                <w:rFonts w:ascii="Cambria Math" w:hAnsi="Cambria Math"/>
                <w:sz w:val="22"/>
                <w:lang w:val="el-GR"/>
              </w:rPr>
              <m:t>ΙΜΒC</m:t>
            </m:r>
            <m:r>
              <m:rPr>
                <m:sty m:val="p"/>
              </m:rPr>
              <w:rPr>
                <w:rFonts w:ascii="Cambria Math" w:hAnsi="Cambria Math"/>
                <w:sz w:val="22"/>
                <w:lang w:val="el-GR"/>
              </w:rPr>
              <m:t>_</m:t>
            </m:r>
            <m:r>
              <w:rPr>
                <w:rFonts w:ascii="Cambria Math" w:hAnsi="Cambria Math"/>
                <w:sz w:val="22"/>
                <w:lang w:val="el-GR"/>
              </w:rPr>
              <m:t>B</m:t>
            </m:r>
          </m:e>
          <m:sub>
            <m:sSub>
              <m:sSubPr>
                <m:ctrlPr>
                  <w:rPr>
                    <w:rFonts w:ascii="Cambria Math" w:eastAsia="Times New Roman" w:hAnsi="Cambria Math" w:cs="Times New Roman"/>
                    <w:i/>
                    <w:sz w:val="22"/>
                    <w:lang w:eastAsia="zh-CN"/>
                  </w:rPr>
                </m:ctrlPr>
              </m:sSubPr>
              <m:e>
                <m:r>
                  <w:rPr>
                    <w:rFonts w:ascii="Cambria Math" w:eastAsia="Times New Roman" w:hAnsi="Cambria Math" w:cs="Times New Roman"/>
                    <w:sz w:val="22"/>
                    <w:lang w:eastAsia="zh-CN"/>
                  </w:rPr>
                  <m:t>e</m:t>
                </m:r>
              </m:e>
              <m:sub>
                <m:r>
                  <w:rPr>
                    <w:rFonts w:ascii="Cambria Math" w:eastAsia="Times New Roman" w:hAnsi="Cambria Math" w:cs="Times New Roman"/>
                    <w:sz w:val="22"/>
                    <w:lang w:eastAsia="zh-CN"/>
                  </w:rPr>
                  <m:t>rep</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oper</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z</m:t>
                </m:r>
              </m:sub>
            </m:sSub>
            <m:r>
              <m:rPr>
                <m:sty m:val="p"/>
              </m:rPr>
              <w:rPr>
                <w:rFonts w:ascii="Cambria Math" w:hAnsi="Cambria Math"/>
                <w:sz w:val="22"/>
                <w:lang w:val="el-GR"/>
              </w:rPr>
              <m:t>,</m:t>
            </m:r>
            <m:r>
              <w:rPr>
                <w:rFonts w:ascii="Cambria Math" w:hAnsi="Cambria Math"/>
                <w:sz w:val="22"/>
                <w:lang w:val="el-GR"/>
              </w:rPr>
              <m:t>t</m:t>
            </m:r>
          </m:sub>
        </m:sSub>
      </m:oMath>
      <w:r w:rsidRPr="008F75C1">
        <w:rPr>
          <w:rFonts w:ascii="Roboto" w:hAnsi="Roboto"/>
          <w:sz w:val="22"/>
          <w:lang w:val="el-GR"/>
        </w:rPr>
        <w:t xml:space="preserve"> υπολογίζονται αρνητικά ο </w:t>
      </w:r>
      <w:proofErr w:type="spellStart"/>
      <w:r w:rsidR="00F05A8D" w:rsidRPr="008F75C1">
        <w:rPr>
          <w:rFonts w:ascii="Roboto" w:hAnsi="Roboto"/>
          <w:sz w:val="22"/>
          <w:lang w:val="el-GR"/>
        </w:rPr>
        <w:t>ΦοΣΕΤεΚ</w:t>
      </w:r>
      <w:proofErr w:type="spellEnd"/>
      <w:r w:rsidRPr="008F75C1">
        <w:rPr>
          <w:rFonts w:ascii="Roboto" w:hAnsi="Roboto"/>
          <w:sz w:val="22"/>
          <w:lang w:val="el-GR"/>
        </w:rPr>
        <w:t xml:space="preserve"> χρεώνεται τα υπολογιζόμενα ποσά,  </w:t>
      </w:r>
    </w:p>
    <w:p w14:paraId="63501C22" w14:textId="5E910538" w:rsidR="0055134F" w:rsidRPr="008F75C1" w:rsidRDefault="0055134F" w:rsidP="0055134F">
      <w:pPr>
        <w:pStyle w:val="ListParagraph"/>
        <w:numPr>
          <w:ilvl w:val="0"/>
          <w:numId w:val="321"/>
        </w:numPr>
        <w:ind w:left="1560"/>
        <w:rPr>
          <w:rFonts w:ascii="Roboto" w:hAnsi="Roboto"/>
          <w:sz w:val="22"/>
          <w:lang w:val="el-GR"/>
        </w:rPr>
      </w:pPr>
      <w:r w:rsidRPr="008F75C1">
        <w:rPr>
          <w:rFonts w:ascii="Roboto" w:hAnsi="Roboto"/>
          <w:sz w:val="22"/>
          <w:lang w:val="el-GR"/>
        </w:rPr>
        <w:t xml:space="preserve">όταν τα ποσά </w:t>
      </w:r>
      <m:oMath>
        <m:sSub>
          <m:sSubPr>
            <m:ctrlPr>
              <w:rPr>
                <w:rFonts w:ascii="Cambria Math" w:hAnsi="Cambria Math"/>
                <w:sz w:val="22"/>
                <w:lang w:val="el-GR"/>
              </w:rPr>
            </m:ctrlPr>
          </m:sSubPr>
          <m:e>
            <m:r>
              <w:rPr>
                <w:rFonts w:ascii="Cambria Math" w:hAnsi="Cambria Math"/>
                <w:sz w:val="22"/>
                <w:lang w:val="el-GR"/>
              </w:rPr>
              <m:t>ΙΜΒC</m:t>
            </m:r>
            <m:r>
              <m:rPr>
                <m:sty m:val="p"/>
              </m:rPr>
              <w:rPr>
                <w:rFonts w:ascii="Cambria Math" w:hAnsi="Cambria Math"/>
                <w:sz w:val="22"/>
                <w:lang w:val="el-GR"/>
              </w:rPr>
              <m:t>_</m:t>
            </m:r>
            <m:r>
              <w:rPr>
                <w:rFonts w:ascii="Cambria Math" w:hAnsi="Cambria Math"/>
                <w:sz w:val="22"/>
                <w:lang w:val="el-GR"/>
              </w:rPr>
              <m:t>A</m:t>
            </m:r>
          </m:e>
          <m:sub>
            <m:sSub>
              <m:sSubPr>
                <m:ctrlPr>
                  <w:rPr>
                    <w:rFonts w:ascii="Cambria Math" w:eastAsia="Times New Roman" w:hAnsi="Cambria Math" w:cs="Times New Roman"/>
                    <w:i/>
                    <w:sz w:val="22"/>
                    <w:lang w:eastAsia="zh-CN"/>
                  </w:rPr>
                </m:ctrlPr>
              </m:sSubPr>
              <m:e>
                <m:r>
                  <w:rPr>
                    <w:rFonts w:ascii="Cambria Math" w:eastAsia="Times New Roman" w:hAnsi="Cambria Math" w:cs="Times New Roman"/>
                    <w:sz w:val="22"/>
                    <w:lang w:eastAsia="zh-CN"/>
                  </w:rPr>
                  <m:t>e</m:t>
                </m:r>
              </m:e>
              <m:sub>
                <m:r>
                  <w:rPr>
                    <w:rFonts w:ascii="Cambria Math" w:eastAsia="Times New Roman" w:hAnsi="Cambria Math" w:cs="Times New Roman"/>
                    <w:sz w:val="22"/>
                    <w:lang w:eastAsia="zh-CN"/>
                  </w:rPr>
                  <m:t>rep</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oper</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z</m:t>
                </m:r>
              </m:sub>
            </m:sSub>
            <m:r>
              <m:rPr>
                <m:sty m:val="p"/>
              </m:rPr>
              <w:rPr>
                <w:rFonts w:ascii="Cambria Math" w:hAnsi="Cambria Math"/>
                <w:sz w:val="22"/>
                <w:lang w:val="el-GR"/>
              </w:rPr>
              <m:t>,</m:t>
            </m:r>
            <m:r>
              <w:rPr>
                <w:rFonts w:ascii="Cambria Math" w:hAnsi="Cambria Math"/>
                <w:sz w:val="22"/>
                <w:lang w:val="el-GR"/>
              </w:rPr>
              <m:t>t</m:t>
            </m:r>
          </m:sub>
        </m:sSub>
      </m:oMath>
      <w:r w:rsidRPr="008F75C1">
        <w:rPr>
          <w:rFonts w:ascii="Roboto" w:hAnsi="Roboto"/>
          <w:sz w:val="22"/>
          <w:lang w:val="el-GR"/>
        </w:rPr>
        <w:t xml:space="preserve"> και </w:t>
      </w:r>
      <m:oMath>
        <m:sSub>
          <m:sSubPr>
            <m:ctrlPr>
              <w:rPr>
                <w:rFonts w:ascii="Cambria Math" w:hAnsi="Cambria Math"/>
                <w:sz w:val="22"/>
                <w:lang w:val="el-GR"/>
              </w:rPr>
            </m:ctrlPr>
          </m:sSubPr>
          <m:e>
            <m:r>
              <w:rPr>
                <w:rFonts w:ascii="Cambria Math" w:hAnsi="Cambria Math"/>
                <w:sz w:val="22"/>
                <w:lang w:val="el-GR"/>
              </w:rPr>
              <m:t>ΙΜΒC</m:t>
            </m:r>
            <m:r>
              <m:rPr>
                <m:sty m:val="p"/>
              </m:rPr>
              <w:rPr>
                <w:rFonts w:ascii="Cambria Math" w:hAnsi="Cambria Math"/>
                <w:sz w:val="22"/>
                <w:lang w:val="el-GR"/>
              </w:rPr>
              <m:t>_</m:t>
            </m:r>
            <m:r>
              <w:rPr>
                <w:rFonts w:ascii="Cambria Math" w:hAnsi="Cambria Math"/>
                <w:sz w:val="22"/>
                <w:lang w:val="el-GR"/>
              </w:rPr>
              <m:t>B</m:t>
            </m:r>
          </m:e>
          <m:sub>
            <m:sSub>
              <m:sSubPr>
                <m:ctrlPr>
                  <w:rPr>
                    <w:rFonts w:ascii="Cambria Math" w:eastAsia="Times New Roman" w:hAnsi="Cambria Math" w:cs="Times New Roman"/>
                    <w:i/>
                    <w:sz w:val="22"/>
                    <w:lang w:eastAsia="zh-CN"/>
                  </w:rPr>
                </m:ctrlPr>
              </m:sSubPr>
              <m:e>
                <m:r>
                  <w:rPr>
                    <w:rFonts w:ascii="Cambria Math" w:eastAsia="Times New Roman" w:hAnsi="Cambria Math" w:cs="Times New Roman"/>
                    <w:sz w:val="22"/>
                    <w:lang w:eastAsia="zh-CN"/>
                  </w:rPr>
                  <m:t>e</m:t>
                </m:r>
              </m:e>
              <m:sub>
                <m:r>
                  <w:rPr>
                    <w:rFonts w:ascii="Cambria Math" w:eastAsia="Times New Roman" w:hAnsi="Cambria Math" w:cs="Times New Roman"/>
                    <w:sz w:val="22"/>
                    <w:lang w:eastAsia="zh-CN"/>
                  </w:rPr>
                  <m:t>rep</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oper</m:t>
                </m:r>
                <m:r>
                  <w:rPr>
                    <w:rFonts w:ascii="Cambria Math" w:eastAsia="Times New Roman" w:hAnsi="Cambria Math" w:cs="Times New Roman"/>
                    <w:sz w:val="22"/>
                    <w:lang w:val="el-GR" w:eastAsia="zh-CN"/>
                  </w:rPr>
                  <m:t>,</m:t>
                </m:r>
                <m:r>
                  <w:rPr>
                    <w:rFonts w:ascii="Cambria Math" w:eastAsia="Times New Roman" w:hAnsi="Cambria Math" w:cs="Times New Roman"/>
                    <w:sz w:val="22"/>
                    <w:lang w:eastAsia="zh-CN"/>
                  </w:rPr>
                  <m:t>z</m:t>
                </m:r>
              </m:sub>
            </m:sSub>
            <m:r>
              <m:rPr>
                <m:sty m:val="p"/>
              </m:rPr>
              <w:rPr>
                <w:rFonts w:ascii="Cambria Math" w:hAnsi="Cambria Math"/>
                <w:sz w:val="22"/>
                <w:lang w:val="el-GR"/>
              </w:rPr>
              <m:t>,</m:t>
            </m:r>
            <m:r>
              <w:rPr>
                <w:rFonts w:ascii="Cambria Math" w:hAnsi="Cambria Math"/>
                <w:sz w:val="22"/>
                <w:lang w:val="el-GR"/>
              </w:rPr>
              <m:t>t</m:t>
            </m:r>
          </m:sub>
        </m:sSub>
      </m:oMath>
      <w:r w:rsidRPr="008F75C1">
        <w:rPr>
          <w:rFonts w:ascii="Roboto" w:hAnsi="Roboto"/>
          <w:sz w:val="22"/>
          <w:lang w:val="el-GR"/>
        </w:rPr>
        <w:t xml:space="preserve"> υπολογίζονται θετικά ο </w:t>
      </w:r>
      <w:proofErr w:type="spellStart"/>
      <w:r w:rsidR="00F05A8D" w:rsidRPr="008F75C1">
        <w:rPr>
          <w:rFonts w:ascii="Roboto" w:hAnsi="Roboto"/>
          <w:sz w:val="22"/>
          <w:lang w:val="el-GR"/>
        </w:rPr>
        <w:t>ΦοΣΕΤεΚ</w:t>
      </w:r>
      <w:proofErr w:type="spellEnd"/>
      <w:r w:rsidR="00F05A8D" w:rsidRPr="008F75C1">
        <w:rPr>
          <w:rFonts w:ascii="Roboto" w:hAnsi="Roboto"/>
          <w:sz w:val="22"/>
          <w:lang w:val="el-GR"/>
        </w:rPr>
        <w:t xml:space="preserve"> </w:t>
      </w:r>
      <w:r w:rsidRPr="008F75C1">
        <w:rPr>
          <w:rFonts w:ascii="Roboto" w:hAnsi="Roboto"/>
          <w:sz w:val="22"/>
          <w:lang w:val="el-GR"/>
        </w:rPr>
        <w:t>πιστώνεται τα υπολογιζόμενα ποσά.</w:t>
      </w:r>
    </w:p>
    <w:p w14:paraId="6B3270D1" w14:textId="3A58D9DE" w:rsidR="00D42249" w:rsidRDefault="00D42249" w:rsidP="0022104C">
      <w:pPr>
        <w:pStyle w:val="ListParagraph"/>
        <w:widowControl w:val="0"/>
        <w:numPr>
          <w:ilvl w:val="0"/>
          <w:numId w:val="225"/>
        </w:numPr>
        <w:rPr>
          <w:rFonts w:ascii="Roboto" w:hAnsi="Roboto"/>
          <w:sz w:val="22"/>
          <w:lang w:val="el-GR"/>
        </w:rPr>
      </w:pPr>
      <w:r w:rsidRPr="008F75C1">
        <w:rPr>
          <w:rFonts w:ascii="Roboto" w:hAnsi="Roboto"/>
          <w:sz w:val="22"/>
          <w:lang w:val="el-GR"/>
        </w:rPr>
        <w:t xml:space="preserve">Λεπτομέρειες σχετικά με την Εκκαθάριση των Αποκλίσεων Χαρτοφυλακίων </w:t>
      </w:r>
      <w:r w:rsidR="009C72D1">
        <w:rPr>
          <w:rFonts w:ascii="Roboto" w:hAnsi="Roboto"/>
          <w:sz w:val="22"/>
          <w:lang w:val="el-GR"/>
        </w:rPr>
        <w:t xml:space="preserve">Μονάδων </w:t>
      </w:r>
      <w:r w:rsidRPr="008F75C1">
        <w:rPr>
          <w:rFonts w:ascii="Roboto" w:hAnsi="Roboto"/>
          <w:sz w:val="22"/>
          <w:lang w:val="el-GR"/>
        </w:rPr>
        <w:t>ΑΠΕ περιλαμβάνονται στην Τεχνική Απόφαση «Εκκαθάριση Αγοράς Εξισορρόπησης».</w:t>
      </w:r>
    </w:p>
    <w:p w14:paraId="1FE45DCD" w14:textId="6FD139EA" w:rsidR="00895CE4" w:rsidRDefault="00895CE4" w:rsidP="00895CE4">
      <w:pPr>
        <w:widowControl w:val="0"/>
        <w:rPr>
          <w:rFonts w:ascii="Roboto" w:hAnsi="Roboto"/>
          <w:sz w:val="22"/>
          <w:lang w:val="el-GR"/>
        </w:rPr>
      </w:pPr>
    </w:p>
    <w:p w14:paraId="461ECBDD" w14:textId="15432783" w:rsidR="00895CE4" w:rsidRPr="008F75C1" w:rsidRDefault="00895CE4" w:rsidP="00895CE4">
      <w:pPr>
        <w:pStyle w:val="Heading2"/>
      </w:pPr>
      <w:bookmarkStart w:id="1142" w:name="_Toc52378704"/>
      <w:r w:rsidRPr="008F75C1">
        <w:t>ΚΕΦΑΛΑΙΟ 27</w:t>
      </w:r>
      <w:bookmarkEnd w:id="1142"/>
    </w:p>
    <w:p w14:paraId="267FAA8A" w14:textId="666EB420" w:rsidR="00895CE4" w:rsidRPr="008F75C1" w:rsidRDefault="00895CE4" w:rsidP="00895CE4">
      <w:pPr>
        <w:pStyle w:val="Heading2"/>
      </w:pPr>
      <w:bookmarkStart w:id="1143" w:name="_Toc52378705"/>
      <w:r w:rsidRPr="008F75C1">
        <w:t xml:space="preserve">ΜΕΤΑΒΑΤΙΚΕΣ ΔΙΑΤΑΞΕΙΣ </w:t>
      </w:r>
      <w:r>
        <w:t>ΓΙΑ ΤΗΝ ΑΓΟΡΑ ΕΞΙΣΟΡΡΟΠΗΣΗΣ</w:t>
      </w:r>
      <w:bookmarkEnd w:id="1143"/>
    </w:p>
    <w:p w14:paraId="4627EECA" w14:textId="2550328D" w:rsidR="00895CE4" w:rsidRPr="008F75C1" w:rsidRDefault="00895CE4" w:rsidP="00895CE4">
      <w:pPr>
        <w:pStyle w:val="Heading3"/>
      </w:pPr>
      <w:bookmarkStart w:id="1144" w:name="_Ref52202270"/>
      <w:bookmarkStart w:id="1145" w:name="_Toc52378706"/>
      <w:r w:rsidRPr="008F75C1">
        <w:t>Υποβολή Προσφορών Ενέργειας Εξισορρόπησης στην Αγορά Ενέργειας Εξισορρόπησης</w:t>
      </w:r>
      <w:bookmarkEnd w:id="1144"/>
      <w:bookmarkEnd w:id="1145"/>
      <w:r w:rsidRPr="008F75C1">
        <w:t xml:space="preserve"> </w:t>
      </w:r>
    </w:p>
    <w:p w14:paraId="4D00E872" w14:textId="1C3D31EB" w:rsidR="00092A12" w:rsidRDefault="00092A12" w:rsidP="00895CE4">
      <w:pPr>
        <w:pStyle w:val="ListParagraph"/>
        <w:numPr>
          <w:ilvl w:val="0"/>
          <w:numId w:val="489"/>
        </w:numPr>
        <w:ind w:left="426" w:hanging="426"/>
        <w:rPr>
          <w:rFonts w:ascii="Roboto" w:hAnsi="Roboto"/>
          <w:sz w:val="22"/>
          <w:lang w:val="el-GR"/>
        </w:rPr>
      </w:pPr>
      <w:r w:rsidRPr="00092A12">
        <w:rPr>
          <w:rFonts w:ascii="Roboto" w:hAnsi="Roboto"/>
          <w:sz w:val="22"/>
          <w:lang w:val="el-GR"/>
        </w:rPr>
        <w:t xml:space="preserve">Η ισχύς της παραγράφου </w:t>
      </w:r>
      <w:r>
        <w:rPr>
          <w:rFonts w:ascii="Roboto" w:hAnsi="Roboto"/>
          <w:sz w:val="22"/>
          <w:lang w:val="el-GR"/>
        </w:rPr>
        <w:t>1</w:t>
      </w:r>
      <w:r w:rsidRPr="00092A12">
        <w:rPr>
          <w:rFonts w:ascii="Roboto" w:hAnsi="Roboto"/>
          <w:sz w:val="22"/>
          <w:lang w:val="el-GR"/>
        </w:rPr>
        <w:t xml:space="preserve"> του </w:t>
      </w:r>
      <w:r>
        <w:rPr>
          <w:rFonts w:ascii="Roboto" w:hAnsi="Roboto"/>
          <w:sz w:val="22"/>
          <w:lang w:val="el-GR"/>
        </w:rPr>
        <w:t>Άρθρου 67</w:t>
      </w:r>
      <w:r w:rsidRPr="00092A12">
        <w:rPr>
          <w:rFonts w:ascii="Roboto" w:hAnsi="Roboto"/>
          <w:sz w:val="22"/>
          <w:lang w:val="el-GR"/>
        </w:rPr>
        <w:t xml:space="preserve"> του παρόντος Κανονισμού άρχεται μετά </w:t>
      </w:r>
      <w:r>
        <w:rPr>
          <w:rFonts w:ascii="Roboto" w:hAnsi="Roboto"/>
          <w:sz w:val="22"/>
          <w:lang w:val="el-GR"/>
        </w:rPr>
        <w:t>το πέρας ε</w:t>
      </w:r>
      <w:r w:rsidRPr="00092A12">
        <w:rPr>
          <w:rFonts w:ascii="Roboto" w:hAnsi="Roboto"/>
          <w:sz w:val="22"/>
          <w:lang w:val="el-GR"/>
        </w:rPr>
        <w:t>ννέα (9) μηνών από την έναρξη λειτουργίας των Αγορών Επόμενης Ημέρας, Ενδοημερήσιας Αγοράς και Αγοράς Εξισορρόπησης του ν. 4425/2016</w:t>
      </w:r>
      <w:r w:rsidR="002D6B2C">
        <w:rPr>
          <w:rFonts w:ascii="Roboto" w:hAnsi="Roboto"/>
          <w:sz w:val="22"/>
          <w:lang w:val="el-GR"/>
        </w:rPr>
        <w:t>, όπως ισχύει</w:t>
      </w:r>
      <w:r>
        <w:rPr>
          <w:rFonts w:ascii="Roboto" w:hAnsi="Roboto"/>
          <w:sz w:val="22"/>
          <w:lang w:val="el-GR"/>
        </w:rPr>
        <w:t>.</w:t>
      </w:r>
    </w:p>
    <w:p w14:paraId="0B26931B" w14:textId="3A9AA425" w:rsidR="0009602A" w:rsidRPr="00230AB1" w:rsidRDefault="0009602A" w:rsidP="0009602A">
      <w:pPr>
        <w:pStyle w:val="ListParagraph"/>
        <w:numPr>
          <w:ilvl w:val="0"/>
          <w:numId w:val="489"/>
        </w:numPr>
        <w:ind w:left="426" w:hanging="426"/>
        <w:rPr>
          <w:rFonts w:ascii="Roboto" w:hAnsi="Roboto"/>
          <w:sz w:val="22"/>
          <w:lang w:val="el-GR"/>
        </w:rPr>
      </w:pPr>
      <w:r>
        <w:rPr>
          <w:rFonts w:ascii="Roboto" w:hAnsi="Roboto"/>
          <w:sz w:val="22"/>
          <w:lang w:val="el-GR"/>
        </w:rPr>
        <w:t xml:space="preserve">Σχετικά με την υποβολή Προσφορών Ενέργειας Εξισορρόπησης στην Αγορά Εξισορρόπησης για το ανωτέρω μεταβατικό διάστημα εννέα (9) μηνών από την έναρξη </w:t>
      </w:r>
      <w:r w:rsidRPr="00895CE4">
        <w:rPr>
          <w:rFonts w:ascii="Roboto" w:hAnsi="Roboto"/>
          <w:sz w:val="22"/>
          <w:lang w:val="el-GR"/>
        </w:rPr>
        <w:t>λειτουργίας των Αγορών Επόμενης Ημέρας, Ενδοημερήσιας Αγοράς και Αγοράς Εξισορρόπησης του ν. 4425/2016</w:t>
      </w:r>
      <w:r>
        <w:rPr>
          <w:rFonts w:ascii="Roboto" w:hAnsi="Roboto"/>
          <w:sz w:val="22"/>
          <w:lang w:val="el-GR"/>
        </w:rPr>
        <w:t xml:space="preserve">, </w:t>
      </w:r>
      <w:r w:rsidR="00FB1B69">
        <w:rPr>
          <w:rFonts w:ascii="Roboto" w:hAnsi="Roboto"/>
          <w:sz w:val="22"/>
          <w:lang w:val="el-GR"/>
        </w:rPr>
        <w:t xml:space="preserve">όπως ισχύει, </w:t>
      </w:r>
      <w:r>
        <w:rPr>
          <w:rFonts w:ascii="Roboto" w:hAnsi="Roboto"/>
          <w:sz w:val="22"/>
          <w:lang w:val="el-GR"/>
        </w:rPr>
        <w:t xml:space="preserve">εφαρμόζονται οι παράγραφοι </w:t>
      </w:r>
      <w:r w:rsidR="00423C07" w:rsidRPr="00423C07">
        <w:rPr>
          <w:rFonts w:ascii="Roboto" w:hAnsi="Roboto"/>
          <w:sz w:val="22"/>
          <w:lang w:val="el-GR"/>
        </w:rPr>
        <w:t>3</w:t>
      </w:r>
      <w:r>
        <w:rPr>
          <w:rFonts w:ascii="Roboto" w:hAnsi="Roboto"/>
          <w:sz w:val="22"/>
          <w:lang w:val="el-GR"/>
        </w:rPr>
        <w:t xml:space="preserve"> και </w:t>
      </w:r>
      <w:r w:rsidR="00423C07" w:rsidRPr="00423C07">
        <w:rPr>
          <w:rFonts w:ascii="Roboto" w:hAnsi="Roboto"/>
          <w:sz w:val="22"/>
          <w:lang w:val="el-GR"/>
        </w:rPr>
        <w:t>4</w:t>
      </w:r>
      <w:r>
        <w:rPr>
          <w:rFonts w:ascii="Roboto" w:hAnsi="Roboto"/>
          <w:sz w:val="22"/>
          <w:lang w:val="el-GR"/>
        </w:rPr>
        <w:t xml:space="preserve"> του παρόντος άρθρου.</w:t>
      </w:r>
    </w:p>
    <w:p w14:paraId="050084BE" w14:textId="5B4F673C" w:rsidR="00895CE4" w:rsidRDefault="00895CE4" w:rsidP="00895CE4">
      <w:pPr>
        <w:pStyle w:val="ListParagraph"/>
        <w:numPr>
          <w:ilvl w:val="0"/>
          <w:numId w:val="489"/>
        </w:numPr>
        <w:ind w:left="426" w:hanging="426"/>
        <w:rPr>
          <w:rFonts w:ascii="Roboto" w:hAnsi="Roboto"/>
          <w:sz w:val="22"/>
          <w:lang w:val="el-GR"/>
        </w:rPr>
      </w:pPr>
      <w:r>
        <w:rPr>
          <w:rFonts w:ascii="Roboto" w:hAnsi="Roboto"/>
          <w:sz w:val="22"/>
          <w:lang w:val="el-GR"/>
        </w:rPr>
        <w:t>Οι Προσφορές Ενέργειας Εξισορρόπησης για χειροκίνητη και αυτόματη ΕΑΣ για τις Χρονικές Μονάδες χειροκίνητης ΕΑΣ, οι οποίες περιλαμβάνονται σε μια Περίοδο Κατανομής, είναι ίδιες, δηλαδή έχουν την ίδια μορφή, τις ίδιες ποσότητες και τιμές Προσφοράς Ενέργειας Εξισορρόπησης.</w:t>
      </w:r>
    </w:p>
    <w:p w14:paraId="48A7B8F3" w14:textId="117BDFC6" w:rsidR="00895CE4" w:rsidRDefault="00895CE4" w:rsidP="00895CE4">
      <w:pPr>
        <w:pStyle w:val="ListParagraph"/>
        <w:numPr>
          <w:ilvl w:val="0"/>
          <w:numId w:val="489"/>
        </w:numPr>
        <w:ind w:left="426" w:hanging="426"/>
        <w:rPr>
          <w:rFonts w:ascii="Roboto" w:hAnsi="Roboto"/>
          <w:sz w:val="22"/>
          <w:lang w:val="el-GR"/>
        </w:rPr>
      </w:pPr>
      <w:r w:rsidRPr="008F75C1" w:rsidDel="00D30375">
        <w:rPr>
          <w:rFonts w:ascii="Roboto" w:hAnsi="Roboto"/>
          <w:sz w:val="22"/>
          <w:lang w:val="el-GR"/>
        </w:rPr>
        <w:t xml:space="preserve">Οι Προσφορές Ενέργειας Εξισορρόπησης για χειροκίνητη και αυτόματη ΕΑΣ </w:t>
      </w:r>
      <w:r w:rsidRPr="008F75C1">
        <w:rPr>
          <w:rFonts w:ascii="Roboto" w:hAnsi="Roboto"/>
          <w:sz w:val="22"/>
          <w:lang w:val="el-GR"/>
        </w:rPr>
        <w:t xml:space="preserve">δύναται να </w:t>
      </w:r>
      <w:r w:rsidRPr="008F75C1" w:rsidDel="00D30375">
        <w:rPr>
          <w:rFonts w:ascii="Roboto" w:hAnsi="Roboto"/>
          <w:sz w:val="22"/>
          <w:lang w:val="el-GR"/>
        </w:rPr>
        <w:t xml:space="preserve">υποβάλλονται </w:t>
      </w:r>
      <w:r>
        <w:rPr>
          <w:rFonts w:ascii="Roboto" w:hAnsi="Roboto"/>
          <w:sz w:val="22"/>
          <w:lang w:val="el-GR"/>
        </w:rPr>
        <w:t xml:space="preserve">για κάθε Περίοδο Κατανομής </w:t>
      </w:r>
      <w:r w:rsidRPr="008F75C1" w:rsidDel="00D30375">
        <w:rPr>
          <w:rFonts w:ascii="Roboto" w:hAnsi="Roboto"/>
          <w:sz w:val="22"/>
          <w:lang w:val="el-GR"/>
        </w:rPr>
        <w:t>το αργότερο μέχρι τη Λήξη της Προθεσμίας Υποβολής Προσφορών της Αγοράς Ενέργειας Εξισορρόπησης.</w:t>
      </w:r>
      <w:r w:rsidRPr="008F75C1">
        <w:rPr>
          <w:rFonts w:ascii="Roboto" w:hAnsi="Roboto"/>
          <w:sz w:val="22"/>
          <w:lang w:val="el-GR"/>
        </w:rPr>
        <w:t xml:space="preserve"> </w:t>
      </w:r>
      <w:r w:rsidRPr="008F75C1" w:rsidDel="00D30375">
        <w:rPr>
          <w:rFonts w:ascii="Roboto" w:hAnsi="Roboto"/>
          <w:sz w:val="22"/>
          <w:lang w:val="el-GR"/>
        </w:rPr>
        <w:t>Η Λήξη της Προθεσμίας Υποβολής Προσφορών της Αγοράς Ενέργειας Εξισορρόπησης είναι δέκα πέντε (15) λεπτά πριν</w:t>
      </w:r>
      <w:r w:rsidRPr="008F75C1">
        <w:rPr>
          <w:rFonts w:ascii="Roboto" w:hAnsi="Roboto"/>
          <w:sz w:val="22"/>
          <w:lang w:val="el-GR"/>
        </w:rPr>
        <w:t xml:space="preserve"> από</w:t>
      </w:r>
      <w:r w:rsidRPr="008F75C1" w:rsidDel="00D30375">
        <w:rPr>
          <w:rFonts w:ascii="Roboto" w:hAnsi="Roboto"/>
          <w:sz w:val="22"/>
          <w:lang w:val="el-GR"/>
        </w:rPr>
        <w:t xml:space="preserve"> την κάθε </w:t>
      </w:r>
      <w:r>
        <w:rPr>
          <w:rFonts w:ascii="Roboto" w:hAnsi="Roboto"/>
          <w:sz w:val="22"/>
          <w:lang w:val="el-GR"/>
        </w:rPr>
        <w:t>Περίοδο Κατανομής</w:t>
      </w:r>
      <w:r w:rsidRPr="008F75C1">
        <w:rPr>
          <w:rFonts w:ascii="Roboto" w:hAnsi="Roboto"/>
          <w:sz w:val="22"/>
          <w:lang w:val="el-GR"/>
        </w:rPr>
        <w:t>.</w:t>
      </w:r>
    </w:p>
    <w:p w14:paraId="4E736D67" w14:textId="6201C3C6" w:rsidR="00915B89" w:rsidRPr="009714DC" w:rsidRDefault="00423C07" w:rsidP="009714DC">
      <w:pPr>
        <w:pStyle w:val="ListParagraph"/>
        <w:numPr>
          <w:ilvl w:val="0"/>
          <w:numId w:val="489"/>
        </w:numPr>
        <w:ind w:left="426" w:hanging="426"/>
        <w:rPr>
          <w:rFonts w:ascii="Roboto" w:hAnsi="Roboto"/>
          <w:sz w:val="22"/>
          <w:lang w:val="el-GR"/>
        </w:rPr>
      </w:pPr>
      <w:r w:rsidRPr="00423C07">
        <w:rPr>
          <w:rFonts w:ascii="Roboto" w:hAnsi="Roboto"/>
          <w:sz w:val="22"/>
          <w:lang w:val="el-GR"/>
        </w:rPr>
        <w:t xml:space="preserve">Για τον υπολογισμό των Χρεώσεων μη Συμμόρφωσης που ορίζονται στο </w:t>
      </w:r>
      <w:r>
        <w:rPr>
          <w:rFonts w:ascii="Roboto" w:hAnsi="Roboto"/>
          <w:sz w:val="22"/>
          <w:lang w:val="el-GR"/>
        </w:rPr>
        <w:fldChar w:fldCharType="begin"/>
      </w:r>
      <w:r>
        <w:rPr>
          <w:rFonts w:ascii="Roboto" w:hAnsi="Roboto"/>
          <w:sz w:val="22"/>
          <w:lang w:val="el-GR"/>
        </w:rPr>
        <w:instrText xml:space="preserve"> REF _Ref51761101 \r \h </w:instrText>
      </w:r>
      <w:r>
        <w:rPr>
          <w:rFonts w:ascii="Roboto" w:hAnsi="Roboto"/>
          <w:sz w:val="22"/>
          <w:lang w:val="el-GR"/>
        </w:rPr>
      </w:r>
      <w:r>
        <w:rPr>
          <w:rFonts w:ascii="Roboto" w:hAnsi="Roboto"/>
          <w:sz w:val="22"/>
          <w:lang w:val="el-GR"/>
        </w:rPr>
        <w:fldChar w:fldCharType="separate"/>
      </w:r>
      <w:r w:rsidR="00B30AA9">
        <w:rPr>
          <w:rFonts w:ascii="Roboto" w:hAnsi="Roboto"/>
          <w:sz w:val="22"/>
          <w:lang w:val="el-GR"/>
        </w:rPr>
        <w:t>Άρθρο 96</w:t>
      </w:r>
      <w:r>
        <w:rPr>
          <w:rFonts w:ascii="Roboto" w:hAnsi="Roboto"/>
          <w:sz w:val="22"/>
          <w:lang w:val="el-GR"/>
        </w:rPr>
        <w:fldChar w:fldCharType="end"/>
      </w:r>
      <w:r w:rsidRPr="00423C07">
        <w:rPr>
          <w:rFonts w:ascii="Roboto" w:hAnsi="Roboto"/>
          <w:sz w:val="22"/>
          <w:lang w:val="el-GR"/>
        </w:rPr>
        <w:t>, για το μεταβατικό διάστημα της παραγράφου 1 του παρόντος Άρθρου, με την επιφύλαξη των οριζόμενων στο Άρθρο 113,</w:t>
      </w:r>
      <w:r w:rsidR="00F902D6">
        <w:rPr>
          <w:rFonts w:ascii="Roboto" w:hAnsi="Roboto"/>
          <w:sz w:val="22"/>
          <w:lang w:val="el-GR"/>
        </w:rPr>
        <w:t xml:space="preserve"> </w:t>
      </w:r>
      <w:r w:rsidRPr="00423C07">
        <w:rPr>
          <w:rFonts w:ascii="Roboto" w:hAnsi="Roboto"/>
          <w:sz w:val="22"/>
          <w:lang w:val="el-GR"/>
        </w:rPr>
        <w:t xml:space="preserve">οι συντελεστές και οι παράμετροι εφαρμόζονται ανά Περίοδο Κατανομής έναντι της Χρονικής Μονάδας χειροκίνητης ΕΑΣ. Μετά το πέρας του μεταβατικού διαστήματος, οι συντελεστές και οι παράμετροι εφαρμόζονται ανά Χρονική Μονάδα χειροκίνητης ΕΑΣ όπως ορίζεται στο </w:t>
      </w:r>
      <w:r>
        <w:rPr>
          <w:rFonts w:ascii="Roboto" w:hAnsi="Roboto"/>
          <w:sz w:val="22"/>
          <w:lang w:val="el-GR"/>
        </w:rPr>
        <w:fldChar w:fldCharType="begin"/>
      </w:r>
      <w:r>
        <w:rPr>
          <w:rFonts w:ascii="Roboto" w:hAnsi="Roboto"/>
          <w:sz w:val="22"/>
          <w:lang w:val="el-GR"/>
        </w:rPr>
        <w:instrText xml:space="preserve"> REF _Ref51761101 \r \h </w:instrText>
      </w:r>
      <w:r>
        <w:rPr>
          <w:rFonts w:ascii="Roboto" w:hAnsi="Roboto"/>
          <w:sz w:val="22"/>
          <w:lang w:val="el-GR"/>
        </w:rPr>
      </w:r>
      <w:r>
        <w:rPr>
          <w:rFonts w:ascii="Roboto" w:hAnsi="Roboto"/>
          <w:sz w:val="22"/>
          <w:lang w:val="el-GR"/>
        </w:rPr>
        <w:fldChar w:fldCharType="separate"/>
      </w:r>
      <w:r w:rsidR="00B30AA9">
        <w:rPr>
          <w:rFonts w:ascii="Roboto" w:hAnsi="Roboto"/>
          <w:sz w:val="22"/>
          <w:lang w:val="el-GR"/>
        </w:rPr>
        <w:t>Άρθρο 96</w:t>
      </w:r>
      <w:r>
        <w:rPr>
          <w:rFonts w:ascii="Roboto" w:hAnsi="Roboto"/>
          <w:sz w:val="22"/>
          <w:lang w:val="el-GR"/>
        </w:rPr>
        <w:fldChar w:fldCharType="end"/>
      </w:r>
      <w:r w:rsidRPr="00423C07">
        <w:rPr>
          <w:rFonts w:ascii="Roboto" w:hAnsi="Roboto"/>
          <w:sz w:val="22"/>
          <w:lang w:val="el-GR"/>
        </w:rPr>
        <w:t>.</w:t>
      </w:r>
    </w:p>
    <w:p w14:paraId="78C6364F" w14:textId="214510D0" w:rsidR="00915B89" w:rsidRDefault="00915B89" w:rsidP="00915B89">
      <w:pPr>
        <w:pStyle w:val="Heading3"/>
      </w:pPr>
      <w:bookmarkStart w:id="1146" w:name="_Ref52202272"/>
      <w:bookmarkStart w:id="1147" w:name="_Toc52378707"/>
      <w:r>
        <w:t>Εκτέλεση της Διαδικασίας Ενοποιημένου Προγραμματισμού</w:t>
      </w:r>
      <w:bookmarkEnd w:id="1146"/>
      <w:bookmarkEnd w:id="1147"/>
    </w:p>
    <w:p w14:paraId="0BC845CA" w14:textId="0ABE94AF" w:rsidR="00915B89" w:rsidRDefault="00915B89" w:rsidP="00AC077D">
      <w:pPr>
        <w:pStyle w:val="ListParagraph"/>
        <w:numPr>
          <w:ilvl w:val="0"/>
          <w:numId w:val="493"/>
        </w:numPr>
        <w:ind w:left="426" w:hanging="426"/>
        <w:rPr>
          <w:rFonts w:ascii="Roboto" w:hAnsi="Roboto"/>
          <w:sz w:val="22"/>
          <w:lang w:val="el-GR"/>
        </w:rPr>
      </w:pPr>
      <w:r w:rsidRPr="00092A12">
        <w:rPr>
          <w:rFonts w:ascii="Roboto" w:hAnsi="Roboto"/>
          <w:sz w:val="22"/>
          <w:lang w:val="el-GR"/>
        </w:rPr>
        <w:t xml:space="preserve">Η ισχύς </w:t>
      </w:r>
      <w:r>
        <w:rPr>
          <w:rFonts w:ascii="Roboto" w:hAnsi="Roboto"/>
          <w:sz w:val="22"/>
          <w:lang w:val="el-GR"/>
        </w:rPr>
        <w:t>των παραγράφων</w:t>
      </w:r>
      <w:r w:rsidRPr="00092A12">
        <w:rPr>
          <w:rFonts w:ascii="Roboto" w:hAnsi="Roboto"/>
          <w:sz w:val="22"/>
          <w:lang w:val="el-GR"/>
        </w:rPr>
        <w:t xml:space="preserve"> </w:t>
      </w:r>
      <w:r>
        <w:rPr>
          <w:rFonts w:ascii="Roboto" w:hAnsi="Roboto"/>
          <w:sz w:val="22"/>
          <w:lang w:val="el-GR"/>
        </w:rPr>
        <w:t>5,</w:t>
      </w:r>
      <w:r w:rsidR="00AC077D">
        <w:rPr>
          <w:rFonts w:ascii="Roboto" w:hAnsi="Roboto"/>
          <w:sz w:val="22"/>
          <w:lang w:val="el-GR"/>
        </w:rPr>
        <w:t xml:space="preserve"> 8 και 9</w:t>
      </w:r>
      <w:r>
        <w:rPr>
          <w:rFonts w:ascii="Roboto" w:hAnsi="Roboto"/>
          <w:sz w:val="22"/>
          <w:lang w:val="el-GR"/>
        </w:rPr>
        <w:t xml:space="preserve"> </w:t>
      </w:r>
      <w:r w:rsidRPr="00092A12">
        <w:rPr>
          <w:rFonts w:ascii="Roboto" w:hAnsi="Roboto"/>
          <w:sz w:val="22"/>
          <w:lang w:val="el-GR"/>
        </w:rPr>
        <w:t xml:space="preserve">του </w:t>
      </w:r>
      <w:r w:rsidR="00AC077D">
        <w:rPr>
          <w:rFonts w:ascii="Roboto" w:hAnsi="Roboto"/>
          <w:sz w:val="22"/>
          <w:lang w:val="el-GR"/>
        </w:rPr>
        <w:fldChar w:fldCharType="begin"/>
      </w:r>
      <w:r w:rsidR="00AC077D">
        <w:rPr>
          <w:rFonts w:ascii="Roboto" w:hAnsi="Roboto"/>
          <w:sz w:val="22"/>
          <w:lang w:val="el-GR"/>
        </w:rPr>
        <w:instrText xml:space="preserve"> REF _Ref508621852 \r \h </w:instrText>
      </w:r>
      <w:r w:rsidR="00AC077D">
        <w:rPr>
          <w:rFonts w:ascii="Roboto" w:hAnsi="Roboto"/>
          <w:sz w:val="22"/>
          <w:lang w:val="el-GR"/>
        </w:rPr>
      </w:r>
      <w:r w:rsidR="00AC077D">
        <w:rPr>
          <w:rFonts w:ascii="Roboto" w:hAnsi="Roboto"/>
          <w:sz w:val="22"/>
          <w:lang w:val="el-GR"/>
        </w:rPr>
        <w:fldChar w:fldCharType="separate"/>
      </w:r>
      <w:r w:rsidR="00B30AA9">
        <w:rPr>
          <w:rFonts w:ascii="Roboto" w:hAnsi="Roboto"/>
          <w:sz w:val="22"/>
          <w:lang w:val="el-GR"/>
        </w:rPr>
        <w:t>Άρθρο 36</w:t>
      </w:r>
      <w:r w:rsidR="00AC077D">
        <w:rPr>
          <w:rFonts w:ascii="Roboto" w:hAnsi="Roboto"/>
          <w:sz w:val="22"/>
          <w:lang w:val="el-GR"/>
        </w:rPr>
        <w:fldChar w:fldCharType="end"/>
      </w:r>
      <w:r w:rsidR="00AC077D">
        <w:rPr>
          <w:rFonts w:ascii="Roboto" w:hAnsi="Roboto"/>
          <w:sz w:val="22"/>
          <w:lang w:val="el-GR"/>
        </w:rPr>
        <w:t xml:space="preserve"> </w:t>
      </w:r>
      <w:r w:rsidRPr="00092A12">
        <w:rPr>
          <w:rFonts w:ascii="Roboto" w:hAnsi="Roboto"/>
          <w:sz w:val="22"/>
          <w:lang w:val="el-GR"/>
        </w:rPr>
        <w:t xml:space="preserve">του παρόντος Κανονισμού άρχεται </w:t>
      </w:r>
      <w:r>
        <w:rPr>
          <w:rFonts w:ascii="Roboto" w:hAnsi="Roboto"/>
          <w:sz w:val="22"/>
          <w:lang w:val="el-GR"/>
        </w:rPr>
        <w:t xml:space="preserve">με την έναρξη της συζευγμένης λειτουργίας της Ενδοημερήσιας Αγοράς του ν. </w:t>
      </w:r>
      <w:r w:rsidRPr="00895CE4">
        <w:rPr>
          <w:rFonts w:ascii="Roboto" w:hAnsi="Roboto"/>
          <w:sz w:val="22"/>
          <w:lang w:val="el-GR"/>
        </w:rPr>
        <w:t>4425/2016</w:t>
      </w:r>
      <w:r>
        <w:rPr>
          <w:rFonts w:ascii="Roboto" w:hAnsi="Roboto"/>
          <w:sz w:val="22"/>
          <w:lang w:val="el-GR"/>
        </w:rPr>
        <w:t>, όπως ισχύει.</w:t>
      </w:r>
    </w:p>
    <w:p w14:paraId="2E4AFDA0" w14:textId="2FF99D6F" w:rsidR="00AC077D" w:rsidRPr="00AC077D" w:rsidRDefault="00AC077D" w:rsidP="00275A73">
      <w:pPr>
        <w:pStyle w:val="ListParagraph"/>
        <w:numPr>
          <w:ilvl w:val="0"/>
          <w:numId w:val="493"/>
        </w:numPr>
        <w:ind w:left="426" w:hanging="426"/>
        <w:rPr>
          <w:rFonts w:ascii="Roboto" w:hAnsi="Roboto"/>
          <w:sz w:val="22"/>
          <w:lang w:val="el-GR"/>
        </w:rPr>
      </w:pPr>
      <w:r>
        <w:rPr>
          <w:rFonts w:ascii="Roboto" w:hAnsi="Roboto"/>
          <w:sz w:val="22"/>
          <w:lang w:val="el-GR"/>
        </w:rPr>
        <w:t>Για</w:t>
      </w:r>
      <w:r w:rsidRPr="00AC077D">
        <w:rPr>
          <w:rFonts w:ascii="Roboto" w:hAnsi="Roboto"/>
          <w:sz w:val="22"/>
          <w:lang w:val="el-GR"/>
        </w:rPr>
        <w:t xml:space="preserve"> το μεταβατικό διάστημα </w:t>
      </w:r>
      <w:r>
        <w:rPr>
          <w:rFonts w:ascii="Roboto" w:hAnsi="Roboto"/>
          <w:sz w:val="22"/>
          <w:lang w:val="el-GR"/>
        </w:rPr>
        <w:t xml:space="preserve">της μη συζευγμένης λειτουργίας </w:t>
      </w:r>
      <w:r w:rsidRPr="00AC077D">
        <w:rPr>
          <w:rFonts w:ascii="Roboto" w:hAnsi="Roboto"/>
          <w:sz w:val="22"/>
          <w:lang w:val="el-GR"/>
        </w:rPr>
        <w:t>της Ενδοημερήσιας Αγοράς</w:t>
      </w:r>
      <w:r w:rsidRPr="00275A73">
        <w:rPr>
          <w:lang w:val="el-GR"/>
        </w:rPr>
        <w:t xml:space="preserve"> </w:t>
      </w:r>
      <w:r w:rsidRPr="00AC077D">
        <w:rPr>
          <w:rFonts w:ascii="Roboto" w:hAnsi="Roboto"/>
          <w:sz w:val="22"/>
          <w:lang w:val="el-GR"/>
        </w:rPr>
        <w:t>του ν. 4425/2016, όπως ισχύει, εφαρμόζονται οι παράγραφοι 3</w:t>
      </w:r>
      <w:r>
        <w:rPr>
          <w:rFonts w:ascii="Roboto" w:hAnsi="Roboto"/>
          <w:sz w:val="22"/>
          <w:lang w:val="el-GR"/>
        </w:rPr>
        <w:t xml:space="preserve">, </w:t>
      </w:r>
      <w:r w:rsidRPr="00AC077D">
        <w:rPr>
          <w:rFonts w:ascii="Roboto" w:hAnsi="Roboto"/>
          <w:sz w:val="22"/>
          <w:lang w:val="el-GR"/>
        </w:rPr>
        <w:t>4</w:t>
      </w:r>
      <w:r>
        <w:rPr>
          <w:rFonts w:ascii="Roboto" w:hAnsi="Roboto"/>
          <w:sz w:val="22"/>
          <w:lang w:val="el-GR"/>
        </w:rPr>
        <w:t xml:space="preserve"> και </w:t>
      </w:r>
      <w:r w:rsidR="001B0C80">
        <w:rPr>
          <w:rFonts w:ascii="Roboto" w:hAnsi="Roboto"/>
          <w:sz w:val="22"/>
          <w:lang w:val="el-GR"/>
        </w:rPr>
        <w:t>5</w:t>
      </w:r>
      <w:r w:rsidRPr="00AC077D">
        <w:rPr>
          <w:rFonts w:ascii="Roboto" w:hAnsi="Roboto"/>
          <w:sz w:val="22"/>
          <w:lang w:val="el-GR"/>
        </w:rPr>
        <w:t xml:space="preserve"> του παρόντος άρθρου.</w:t>
      </w:r>
    </w:p>
    <w:p w14:paraId="25196EF7" w14:textId="77777777" w:rsidR="00AC077D" w:rsidRPr="008F75C1" w:rsidRDefault="00AC077D" w:rsidP="00275A73">
      <w:pPr>
        <w:pStyle w:val="ListParagraph"/>
        <w:numPr>
          <w:ilvl w:val="0"/>
          <w:numId w:val="493"/>
        </w:numPr>
        <w:ind w:left="426" w:hanging="426"/>
        <w:rPr>
          <w:rFonts w:ascii="Roboto" w:hAnsi="Roboto"/>
          <w:sz w:val="22"/>
          <w:lang w:val="el-GR"/>
        </w:rPr>
      </w:pPr>
      <w:r w:rsidRPr="008F75C1">
        <w:rPr>
          <w:rFonts w:ascii="Roboto" w:hAnsi="Roboto"/>
          <w:sz w:val="22"/>
          <w:lang w:val="el-GR"/>
        </w:rPr>
        <w:t>Η ΔΕΠ εκτελείται σε τρείς προγραμματισμένες χρονικές στιγμές:</w:t>
      </w:r>
    </w:p>
    <w:p w14:paraId="5BC2CBC7" w14:textId="16196E2A" w:rsidR="00AC077D" w:rsidRPr="008F75C1" w:rsidRDefault="00AC077D" w:rsidP="00275A73">
      <w:pPr>
        <w:pStyle w:val="ListParagraph"/>
        <w:numPr>
          <w:ilvl w:val="0"/>
          <w:numId w:val="494"/>
        </w:numPr>
        <w:ind w:left="851"/>
        <w:rPr>
          <w:rFonts w:ascii="Roboto" w:hAnsi="Roboto"/>
          <w:sz w:val="22"/>
          <w:lang w:val="el-GR"/>
        </w:rPr>
      </w:pPr>
      <w:r w:rsidRPr="008F75C1">
        <w:rPr>
          <w:rFonts w:ascii="Roboto" w:hAnsi="Roboto"/>
          <w:sz w:val="22"/>
          <w:lang w:val="el-GR"/>
        </w:rPr>
        <w:t>μία (ΔΕΠ1)</w:t>
      </w:r>
      <w:r>
        <w:rPr>
          <w:rFonts w:ascii="Roboto" w:hAnsi="Roboto"/>
          <w:sz w:val="22"/>
          <w:lang w:val="el-GR"/>
        </w:rPr>
        <w:t>,</w:t>
      </w:r>
      <w:r w:rsidRPr="008F75C1">
        <w:rPr>
          <w:rFonts w:ascii="Roboto" w:hAnsi="Roboto"/>
          <w:sz w:val="22"/>
          <w:lang w:val="el-GR"/>
        </w:rPr>
        <w:t xml:space="preserve"> η οποία εκτελείται στις 1</w:t>
      </w:r>
      <w:r>
        <w:rPr>
          <w:rFonts w:ascii="Roboto" w:hAnsi="Roboto"/>
          <w:sz w:val="22"/>
          <w:lang w:val="el-GR"/>
        </w:rPr>
        <w:t>6</w:t>
      </w:r>
      <w:r w:rsidRPr="008F75C1">
        <w:rPr>
          <w:rFonts w:ascii="Roboto" w:hAnsi="Roboto"/>
          <w:sz w:val="22"/>
          <w:lang w:val="el-GR"/>
        </w:rPr>
        <w:t>:</w:t>
      </w:r>
      <w:r w:rsidR="006701EA">
        <w:rPr>
          <w:rFonts w:ascii="Roboto" w:hAnsi="Roboto"/>
          <w:sz w:val="22"/>
          <w:lang w:val="el-GR"/>
        </w:rPr>
        <w:t>15</w:t>
      </w:r>
      <w:r w:rsidRPr="008F75C1">
        <w:rPr>
          <w:rFonts w:ascii="Roboto" w:hAnsi="Roboto"/>
          <w:sz w:val="22"/>
          <w:lang w:val="el-GR"/>
        </w:rPr>
        <w:t xml:space="preserve"> ΕΕΤ της ημερολογιακής ημέρας D-1 και αφορά όλες τις Περιόδους Κατανομής της Ημέρας Κατανομής D,</w:t>
      </w:r>
    </w:p>
    <w:p w14:paraId="5B106729" w14:textId="77777777" w:rsidR="00AC077D" w:rsidRPr="008F75C1" w:rsidRDefault="00AC077D" w:rsidP="00275A73">
      <w:pPr>
        <w:pStyle w:val="ListParagraph"/>
        <w:numPr>
          <w:ilvl w:val="0"/>
          <w:numId w:val="494"/>
        </w:numPr>
        <w:ind w:left="851"/>
        <w:rPr>
          <w:rFonts w:ascii="Roboto" w:hAnsi="Roboto"/>
          <w:sz w:val="22"/>
          <w:lang w:val="el-GR"/>
        </w:rPr>
      </w:pPr>
      <w:r w:rsidRPr="008F75C1">
        <w:rPr>
          <w:rFonts w:ascii="Roboto" w:hAnsi="Roboto"/>
          <w:sz w:val="22"/>
          <w:lang w:val="el-GR"/>
        </w:rPr>
        <w:t>μία (ΔΕΠ2), η οποία εκτελείται στις 00:00 ΕΕΤ της ημερολογιακής ημέρας D και αφορά όλες τις Περιόδους Κατανομής της Ημέρας Κατανομής D, και</w:t>
      </w:r>
    </w:p>
    <w:p w14:paraId="1F526FE1" w14:textId="77777777" w:rsidR="00AC077D" w:rsidRPr="008F75C1" w:rsidRDefault="00AC077D" w:rsidP="00275A73">
      <w:pPr>
        <w:pStyle w:val="ListParagraph"/>
        <w:numPr>
          <w:ilvl w:val="0"/>
          <w:numId w:val="494"/>
        </w:numPr>
        <w:ind w:left="851"/>
        <w:rPr>
          <w:rFonts w:ascii="Roboto" w:hAnsi="Roboto"/>
          <w:sz w:val="22"/>
          <w:lang w:val="el-GR"/>
        </w:rPr>
      </w:pPr>
      <w:r w:rsidRPr="008F75C1">
        <w:rPr>
          <w:rFonts w:ascii="Roboto" w:hAnsi="Roboto"/>
          <w:sz w:val="22"/>
          <w:lang w:val="el-GR"/>
        </w:rPr>
        <w:t>μία (ΔΕΠ3), η οποία εκτελείται στις 12:00 ΕΕΤ της ημερολογιακής ημέρας D και αφορά τις τελευταίες είκοσι τέσσερις (24) Περιόδους Κατανομής της Ημέρας Κατανομής D.</w:t>
      </w:r>
    </w:p>
    <w:p w14:paraId="1996CBDC" w14:textId="68A3F5A1" w:rsidR="00915B89" w:rsidRPr="00275A73" w:rsidRDefault="00915B89" w:rsidP="00275A73">
      <w:pPr>
        <w:pStyle w:val="ListParagraph"/>
        <w:numPr>
          <w:ilvl w:val="0"/>
          <w:numId w:val="493"/>
        </w:numPr>
        <w:ind w:left="426" w:hanging="426"/>
        <w:rPr>
          <w:rFonts w:ascii="Roboto" w:hAnsi="Roboto"/>
          <w:sz w:val="22"/>
          <w:lang w:val="el-GR"/>
        </w:rPr>
      </w:pPr>
      <w:r w:rsidRPr="00275A73">
        <w:rPr>
          <w:rFonts w:ascii="Roboto" w:hAnsi="Roboto"/>
          <w:sz w:val="22"/>
          <w:lang w:val="el-GR"/>
        </w:rPr>
        <w:t xml:space="preserve">Η υποβολή των Προσφορών Ισχύος Εξισορρόπησης και των Προσφορών Ενέργειας Εξισορρόπησης ΔΕΠ των Παρόχων Υπηρεσιών Εξισορρόπησης στη ΔΕΠ, για την Ημέρα Κατανομής D, </w:t>
      </w:r>
      <w:r w:rsidRPr="0058395D">
        <w:rPr>
          <w:rFonts w:ascii="Roboto" w:hAnsi="Roboto"/>
          <w:sz w:val="22"/>
          <w:lang w:val="el-GR"/>
        </w:rPr>
        <w:t>ξεκινάει στις 14:00 ΕΕΤ</w:t>
      </w:r>
      <w:r w:rsidRPr="00275A73">
        <w:rPr>
          <w:rFonts w:ascii="Roboto" w:hAnsi="Roboto"/>
          <w:sz w:val="22"/>
          <w:lang w:val="el-GR"/>
        </w:rPr>
        <w:t xml:space="preserve"> της ημερολογιακής ημέρας D-1 και ολοκληρώνεται στις 16:</w:t>
      </w:r>
      <w:r w:rsidR="006701EA">
        <w:rPr>
          <w:rFonts w:ascii="Roboto" w:hAnsi="Roboto"/>
          <w:sz w:val="22"/>
          <w:lang w:val="el-GR"/>
        </w:rPr>
        <w:t>15</w:t>
      </w:r>
      <w:r w:rsidRPr="00275A73">
        <w:rPr>
          <w:rFonts w:ascii="Roboto" w:hAnsi="Roboto"/>
          <w:sz w:val="22"/>
          <w:lang w:val="el-GR"/>
        </w:rPr>
        <w:t xml:space="preserve"> ΕΕΤ της ημερολογιακής ημέρας D-1. Σε αυτό το διάστημα, οι Πάροχοι Υπηρεσιών Εξισορρόπησης μπορούν να υποβάλλουν Προσφορές, για τις Οντότητες Υπηρεσιών Εξισορρόπησης που εκπροσωπούν, όσες φορές επιθυμούν. Μόνο οι τελευταίες επικυρωμένες Προσφορές λαμβάνονται υπόψη στην εκτέλεση της ΔΕΠ.</w:t>
      </w:r>
    </w:p>
    <w:p w14:paraId="49176A19" w14:textId="7513206A" w:rsidR="00915B89" w:rsidRDefault="00915B89" w:rsidP="006407C0">
      <w:pPr>
        <w:pStyle w:val="ListParagraph"/>
        <w:numPr>
          <w:ilvl w:val="0"/>
          <w:numId w:val="493"/>
        </w:numPr>
        <w:ind w:left="426" w:hanging="426"/>
        <w:rPr>
          <w:rFonts w:ascii="Roboto" w:hAnsi="Roboto"/>
          <w:sz w:val="22"/>
          <w:lang w:val="el-GR"/>
        </w:rPr>
      </w:pPr>
      <w:r w:rsidRPr="008F75C1">
        <w:rPr>
          <w:rFonts w:ascii="Roboto" w:hAnsi="Roboto"/>
          <w:sz w:val="22"/>
          <w:lang w:val="el-GR"/>
        </w:rPr>
        <w:t>Η ώρα 1</w:t>
      </w:r>
      <w:r>
        <w:rPr>
          <w:rFonts w:ascii="Roboto" w:hAnsi="Roboto"/>
          <w:sz w:val="22"/>
          <w:lang w:val="el-GR"/>
        </w:rPr>
        <w:t>6</w:t>
      </w:r>
      <w:r w:rsidRPr="008F75C1">
        <w:rPr>
          <w:rFonts w:ascii="Roboto" w:hAnsi="Roboto"/>
          <w:sz w:val="22"/>
          <w:lang w:val="el-GR"/>
        </w:rPr>
        <w:t>:</w:t>
      </w:r>
      <w:r w:rsidR="006701EA">
        <w:rPr>
          <w:rFonts w:ascii="Roboto" w:hAnsi="Roboto"/>
          <w:sz w:val="22"/>
          <w:lang w:val="el-GR"/>
        </w:rPr>
        <w:t>15</w:t>
      </w:r>
      <w:r w:rsidRPr="008F75C1">
        <w:rPr>
          <w:rFonts w:ascii="Roboto" w:hAnsi="Roboto"/>
          <w:sz w:val="22"/>
          <w:lang w:val="el-GR"/>
        </w:rPr>
        <w:t xml:space="preserve"> ΕΕΤ ορίζεται ως Λήξη Προθεσμίας Υποβολής Προσφορών της ΔΕΠ.</w:t>
      </w:r>
    </w:p>
    <w:p w14:paraId="2D04FB8A" w14:textId="77777777" w:rsidR="00895CE4" w:rsidRPr="00895CE4" w:rsidRDefault="00895CE4" w:rsidP="00895CE4">
      <w:pPr>
        <w:widowControl w:val="0"/>
        <w:rPr>
          <w:rFonts w:ascii="Roboto" w:hAnsi="Roboto"/>
          <w:sz w:val="22"/>
          <w:lang w:val="el-GR"/>
        </w:rPr>
      </w:pPr>
    </w:p>
    <w:p w14:paraId="7A4EBFE6" w14:textId="6FB91DBE" w:rsidR="001A1939" w:rsidRPr="008F75C1" w:rsidRDefault="008C0B6A" w:rsidP="008F75C1">
      <w:pPr>
        <w:pStyle w:val="Heading3"/>
      </w:pPr>
      <w:bookmarkStart w:id="1148" w:name="_Ref50563106"/>
      <w:bookmarkStart w:id="1149" w:name="_Ref50563111"/>
      <w:bookmarkStart w:id="1150" w:name="_Toc52378708"/>
      <w:r w:rsidRPr="008F75C1">
        <w:t>Εγγραφή στο Μητρώο Διαχειριστή του ΕΣΜΗΕ κατά την έναρξη λειτουργίας της Αγοράς Εξισορρόπησης</w:t>
      </w:r>
      <w:bookmarkEnd w:id="1148"/>
      <w:bookmarkEnd w:id="1149"/>
      <w:bookmarkEnd w:id="1150"/>
    </w:p>
    <w:p w14:paraId="3A24C10F" w14:textId="77777777" w:rsidR="00DE1C6C" w:rsidRPr="008F75C1" w:rsidRDefault="00DE1C6C" w:rsidP="0058395D">
      <w:pPr>
        <w:pStyle w:val="ListParagraph"/>
        <w:numPr>
          <w:ilvl w:val="0"/>
          <w:numId w:val="497"/>
        </w:numPr>
        <w:ind w:left="426" w:hanging="426"/>
        <w:rPr>
          <w:rFonts w:ascii="Roboto" w:hAnsi="Roboto"/>
          <w:sz w:val="22"/>
          <w:lang w:val="el-GR"/>
        </w:rPr>
      </w:pPr>
      <w:r w:rsidRPr="008F75C1">
        <w:rPr>
          <w:rFonts w:ascii="Roboto" w:hAnsi="Roboto"/>
          <w:sz w:val="22"/>
          <w:lang w:val="el-GR"/>
        </w:rPr>
        <w:t xml:space="preserve">Οι εγγεγραμμένοι στο Μητρώο Συμμετεχόντων που προβλέπεται στις υπ’ αριθμ. 56/2012 και 57/2012 αποφάσεις της ΡΑΕ (ΦΕΚ 104/Β’/31.01.2012 και ΦΕΚ 103/Β’/31.01.2012), θεωρείται ότι: </w:t>
      </w:r>
    </w:p>
    <w:p w14:paraId="2F0F2282" w14:textId="77777777" w:rsidR="00DE1C6C" w:rsidRPr="008F75C1" w:rsidRDefault="00DE1C6C" w:rsidP="00806319">
      <w:pPr>
        <w:pStyle w:val="textregular"/>
        <w:numPr>
          <w:ilvl w:val="1"/>
          <w:numId w:val="483"/>
        </w:numPr>
        <w:spacing w:before="120"/>
        <w:ind w:left="1134"/>
        <w:rPr>
          <w:rFonts w:ascii="Roboto" w:hAnsi="Roboto"/>
          <w:szCs w:val="22"/>
          <w:lang w:val="el-GR"/>
        </w:rPr>
      </w:pPr>
      <w:r w:rsidRPr="008F75C1">
        <w:rPr>
          <w:rFonts w:ascii="Roboto" w:hAnsi="Roboto"/>
          <w:szCs w:val="22"/>
          <w:lang w:val="el-GR"/>
        </w:rPr>
        <w:t>έχουν εγγραφεί προσωρινά στο Μητρώο Παρόχων Υπηρεσιών ή/και στο Μητρώο Συμβαλλόμενων Μερών με Ευθύνη Εξισορρόπησης,</w:t>
      </w:r>
    </w:p>
    <w:p w14:paraId="72ABA8B2" w14:textId="42D98A6D" w:rsidR="00DE1C6C" w:rsidRPr="008F75C1" w:rsidRDefault="00DE1C6C" w:rsidP="00806319">
      <w:pPr>
        <w:pStyle w:val="textregular"/>
        <w:numPr>
          <w:ilvl w:val="1"/>
          <w:numId w:val="483"/>
        </w:numPr>
        <w:spacing w:before="120"/>
        <w:ind w:left="1134"/>
        <w:rPr>
          <w:rFonts w:ascii="Roboto" w:hAnsi="Roboto"/>
          <w:szCs w:val="22"/>
          <w:lang w:val="el-GR"/>
        </w:rPr>
      </w:pPr>
      <w:r w:rsidRPr="008F75C1">
        <w:rPr>
          <w:rFonts w:ascii="Roboto" w:hAnsi="Roboto"/>
          <w:szCs w:val="22"/>
          <w:lang w:val="el-GR"/>
        </w:rPr>
        <w:t xml:space="preserve">έχουν αποδεχτεί ανεπιφύλακτα τις διατάξεις του παρόντος Κανονισμού και του Κώδικα Διαχείρισης ΕΣΜΗΕ και τις εκδιδόμενες σύμφωνα με αυτούς </w:t>
      </w:r>
      <w:r w:rsidR="00AD41BE" w:rsidRPr="008F75C1">
        <w:rPr>
          <w:rFonts w:ascii="Roboto" w:hAnsi="Roboto"/>
          <w:szCs w:val="22"/>
          <w:lang w:val="el-GR"/>
        </w:rPr>
        <w:t>Μ</w:t>
      </w:r>
      <w:r w:rsidRPr="008F75C1">
        <w:rPr>
          <w:rFonts w:ascii="Roboto" w:hAnsi="Roboto"/>
          <w:szCs w:val="22"/>
          <w:lang w:val="el-GR"/>
        </w:rPr>
        <w:t xml:space="preserve">εθοδολογίες, παραμέτρους και άλλες ειδικές εγκρίσεις, </w:t>
      </w:r>
      <w:r w:rsidR="00AD41BE" w:rsidRPr="008F75C1">
        <w:rPr>
          <w:rFonts w:ascii="Roboto" w:hAnsi="Roboto"/>
          <w:szCs w:val="22"/>
          <w:lang w:val="el-GR"/>
        </w:rPr>
        <w:t>Τ</w:t>
      </w:r>
      <w:r w:rsidRPr="008F75C1">
        <w:rPr>
          <w:rFonts w:ascii="Roboto" w:hAnsi="Roboto"/>
          <w:szCs w:val="22"/>
          <w:lang w:val="el-GR"/>
        </w:rPr>
        <w:t xml:space="preserve">εχνικές </w:t>
      </w:r>
      <w:r w:rsidR="00AD41BE" w:rsidRPr="008F75C1">
        <w:rPr>
          <w:rFonts w:ascii="Roboto" w:hAnsi="Roboto"/>
          <w:szCs w:val="22"/>
          <w:lang w:val="el-GR"/>
        </w:rPr>
        <w:t>Α</w:t>
      </w:r>
      <w:r w:rsidRPr="008F75C1">
        <w:rPr>
          <w:rFonts w:ascii="Roboto" w:hAnsi="Roboto"/>
          <w:szCs w:val="22"/>
          <w:lang w:val="el-GR"/>
        </w:rPr>
        <w:t xml:space="preserve">ποφάσεις και </w:t>
      </w:r>
      <w:r w:rsidR="00AD41BE" w:rsidRPr="008F75C1">
        <w:rPr>
          <w:rFonts w:ascii="Roboto" w:hAnsi="Roboto"/>
          <w:szCs w:val="22"/>
          <w:lang w:val="el-GR"/>
        </w:rPr>
        <w:t>Ε</w:t>
      </w:r>
      <w:r w:rsidRPr="008F75C1">
        <w:rPr>
          <w:rFonts w:ascii="Roboto" w:hAnsi="Roboto"/>
          <w:szCs w:val="22"/>
          <w:lang w:val="el-GR"/>
        </w:rPr>
        <w:t xml:space="preserve">γχειρίδια, όπως εκάστοτε τροποποιούνται και ισχύουν και υποχρεούνται να συμμορφώνονται με το περιεχόμενό τους, </w:t>
      </w:r>
    </w:p>
    <w:p w14:paraId="3E739BD7" w14:textId="77777777" w:rsidR="00DE1C6C" w:rsidRPr="008F75C1" w:rsidRDefault="00DE1C6C" w:rsidP="00806319">
      <w:pPr>
        <w:pStyle w:val="textregular"/>
        <w:numPr>
          <w:ilvl w:val="1"/>
          <w:numId w:val="483"/>
        </w:numPr>
        <w:spacing w:before="120"/>
        <w:ind w:left="1134"/>
        <w:rPr>
          <w:rFonts w:ascii="Roboto" w:hAnsi="Roboto"/>
          <w:szCs w:val="22"/>
          <w:lang w:val="el-GR"/>
        </w:rPr>
      </w:pPr>
      <w:r w:rsidRPr="008F75C1">
        <w:rPr>
          <w:rFonts w:ascii="Roboto" w:hAnsi="Roboto"/>
          <w:szCs w:val="22"/>
          <w:lang w:val="el-GR"/>
        </w:rPr>
        <w:t xml:space="preserve">έχουν συνάψει αυτοδικαίως Σύμβαση Παρόχου Υπηρεσιών Εξισορρόπησης ή Σύμβαση Συμβαλλόμενου Μέρους με Ευθύνη Εξισορρόπησης, ανάλογα με την ιδιότητα που έχουν, </w:t>
      </w:r>
    </w:p>
    <w:p w14:paraId="742E6596" w14:textId="3277A525" w:rsidR="00DE1C6C" w:rsidRPr="008F75C1" w:rsidRDefault="00DE1C6C" w:rsidP="00806319">
      <w:pPr>
        <w:pStyle w:val="textregular"/>
        <w:numPr>
          <w:ilvl w:val="1"/>
          <w:numId w:val="483"/>
        </w:numPr>
        <w:spacing w:before="120"/>
        <w:ind w:left="1134"/>
        <w:rPr>
          <w:rFonts w:ascii="Roboto" w:hAnsi="Roboto"/>
          <w:szCs w:val="22"/>
          <w:lang w:val="el-GR"/>
        </w:rPr>
      </w:pPr>
      <w:r w:rsidRPr="008F75C1">
        <w:rPr>
          <w:rFonts w:ascii="Roboto" w:hAnsi="Roboto"/>
          <w:szCs w:val="22"/>
          <w:lang w:val="el-GR"/>
        </w:rPr>
        <w:t>έχουν συνάψει αυτοδικαίως Σύμβαση Συναλλαγών Διαχειριστή του ΕΣΜΗΕ, σύμφωνα με τα οριζόμενα στον Κώδικα Διαχείρισης ΕΣΜΗΕ</w:t>
      </w:r>
      <w:r w:rsidR="001311DF">
        <w:rPr>
          <w:rFonts w:ascii="Roboto" w:hAnsi="Roboto"/>
          <w:szCs w:val="22"/>
          <w:lang w:val="el-GR"/>
        </w:rPr>
        <w:t>.</w:t>
      </w:r>
      <w:r w:rsidRPr="008F75C1">
        <w:rPr>
          <w:rFonts w:ascii="Roboto" w:hAnsi="Roboto"/>
          <w:szCs w:val="22"/>
          <w:lang w:val="el-GR"/>
        </w:rPr>
        <w:t xml:space="preserve"> </w:t>
      </w:r>
    </w:p>
    <w:p w14:paraId="55FA92A2" w14:textId="40FE1665" w:rsidR="000A58C2" w:rsidRPr="00057791" w:rsidRDefault="00DE1C6C" w:rsidP="0058395D">
      <w:pPr>
        <w:pStyle w:val="ListParagraph"/>
        <w:numPr>
          <w:ilvl w:val="0"/>
          <w:numId w:val="497"/>
        </w:numPr>
        <w:ind w:left="426" w:hanging="426"/>
        <w:rPr>
          <w:rFonts w:ascii="Roboto" w:hAnsi="Roboto"/>
          <w:sz w:val="22"/>
          <w:lang w:val="el-GR"/>
        </w:rPr>
      </w:pPr>
      <w:r w:rsidRPr="008F75C1">
        <w:rPr>
          <w:rFonts w:ascii="Roboto" w:hAnsi="Roboto"/>
          <w:sz w:val="22"/>
          <w:lang w:val="el-GR"/>
        </w:rPr>
        <w:t xml:space="preserve">Οι προσωρινώς εγγεγραμμένοι στο Μητρώο Διαχειριστή του ΕΣΜΗΕ σύμφωνα με την παράγραφο 1 του παρόντος Άρθρου, διαγράφονται αυτοδικαίως από το Μητρώο Διαχειριστή του ΕΣΜΗΕ, εφόσον </w:t>
      </w:r>
      <w:r w:rsidR="00BB104C">
        <w:rPr>
          <w:rFonts w:ascii="Roboto" w:hAnsi="Roboto"/>
          <w:sz w:val="22"/>
          <w:lang w:val="el-GR"/>
        </w:rPr>
        <w:t>δύο (2)</w:t>
      </w:r>
      <w:r w:rsidR="000A58C2">
        <w:rPr>
          <w:rFonts w:ascii="Roboto" w:hAnsi="Roboto"/>
          <w:sz w:val="22"/>
          <w:lang w:val="el-GR"/>
        </w:rPr>
        <w:t xml:space="preserve"> εργάσιμες ημέρες πριν την </w:t>
      </w:r>
      <w:r w:rsidR="00EF474B" w:rsidRPr="008F75C1">
        <w:rPr>
          <w:rFonts w:ascii="Roboto" w:hAnsi="Roboto"/>
          <w:sz w:val="22"/>
          <w:lang w:val="el-GR"/>
        </w:rPr>
        <w:t>έναρξη λειτουργίας των Αγορών Επόμενης Ημέρας, Ενδοημερήσιας Αγοράς και Αγοράς Εξισορρόπησης του ν. 4425/2016</w:t>
      </w:r>
      <w:r w:rsidR="00F7007D">
        <w:rPr>
          <w:rFonts w:ascii="Roboto" w:hAnsi="Roboto"/>
          <w:sz w:val="22"/>
          <w:lang w:val="el-GR"/>
        </w:rPr>
        <w:t>, όπως ισχύει:</w:t>
      </w:r>
      <w:r w:rsidR="00EF474B" w:rsidRPr="00057791">
        <w:rPr>
          <w:rFonts w:ascii="Roboto" w:hAnsi="Roboto"/>
          <w:sz w:val="22"/>
          <w:lang w:val="el-GR"/>
        </w:rPr>
        <w:t xml:space="preserve"> </w:t>
      </w:r>
    </w:p>
    <w:p w14:paraId="752120AB" w14:textId="20FB8167" w:rsidR="000A58C2" w:rsidRPr="00EF474B" w:rsidRDefault="00DE1C6C" w:rsidP="0041663A">
      <w:pPr>
        <w:pStyle w:val="textregular"/>
        <w:numPr>
          <w:ilvl w:val="0"/>
          <w:numId w:val="488"/>
        </w:numPr>
        <w:spacing w:before="120"/>
        <w:ind w:left="1134" w:hanging="425"/>
        <w:rPr>
          <w:rFonts w:ascii="Roboto" w:hAnsi="Roboto"/>
          <w:lang w:val="el-GR"/>
        </w:rPr>
      </w:pPr>
      <w:r w:rsidRPr="000A58C2">
        <w:rPr>
          <w:rFonts w:ascii="Roboto" w:hAnsi="Roboto"/>
          <w:szCs w:val="22"/>
          <w:lang w:val="el-GR"/>
        </w:rPr>
        <w:t>δεν έχει περιέλθει στο Διαχειριστή του ΕΣΜΗΕ μέσω του Φορέα Εκκαθάρισης βεβαίωση του Φορέα Εκκαθάρισης ότι έχει δημιουργηθεί Λογαριασμός Εκκαθάρισης για τον Συμμετ</w:t>
      </w:r>
      <w:r w:rsidRPr="00EF474B">
        <w:rPr>
          <w:rFonts w:ascii="Roboto" w:hAnsi="Roboto"/>
          <w:szCs w:val="22"/>
          <w:lang w:val="el-GR"/>
        </w:rPr>
        <w:t>έχοντα ως Άμεσο Εκκαθαριστικό Μέλος, ή ότι έχει δημιουργηθεί Λογαριασμός Εκκαθάρισης από Γενικό Εκκαθαριστικό Μέλος για τον Συμμετέχοντα</w:t>
      </w:r>
      <w:r w:rsidR="001311DF">
        <w:rPr>
          <w:rFonts w:ascii="Roboto" w:hAnsi="Roboto"/>
          <w:szCs w:val="22"/>
          <w:lang w:val="el-GR"/>
        </w:rPr>
        <w:t>,</w:t>
      </w:r>
      <w:r w:rsidRPr="00EF474B">
        <w:rPr>
          <w:rFonts w:ascii="Roboto" w:hAnsi="Roboto"/>
          <w:szCs w:val="22"/>
          <w:lang w:val="el-GR"/>
        </w:rPr>
        <w:t xml:space="preserve"> και </w:t>
      </w:r>
    </w:p>
    <w:p w14:paraId="32FC2D92" w14:textId="6BA013AC" w:rsidR="00DE1C6C" w:rsidRPr="00386C9B" w:rsidRDefault="00DE1C6C" w:rsidP="0041663A">
      <w:pPr>
        <w:pStyle w:val="textregular"/>
        <w:numPr>
          <w:ilvl w:val="0"/>
          <w:numId w:val="488"/>
        </w:numPr>
        <w:spacing w:before="120"/>
        <w:ind w:left="1134" w:hanging="425"/>
        <w:rPr>
          <w:rFonts w:ascii="Roboto" w:hAnsi="Roboto"/>
          <w:lang w:val="el-GR"/>
        </w:rPr>
      </w:pPr>
      <w:r w:rsidRPr="001A01D5">
        <w:rPr>
          <w:rFonts w:ascii="Roboto" w:hAnsi="Roboto"/>
          <w:szCs w:val="22"/>
          <w:lang w:val="el-GR"/>
        </w:rPr>
        <w:t>δεν έχουν υποβάλει εγγυήσεις, σύμφωνα με τον Κώδικα Διαχείρισης ΕΣΜΗΕ. Από τη διαγραφή, θεωρείται ότι δεν υφίσταται Σύμβαση Παροχής Υπηρεσιών Εξισορρόπησης ή/και Σύμβαση Συμβαλλόμενου Μέρους με Ευθύνη Εξισορρόπησης με το Δ</w:t>
      </w:r>
      <w:r w:rsidRPr="00021573">
        <w:rPr>
          <w:rFonts w:ascii="Roboto" w:hAnsi="Roboto"/>
          <w:szCs w:val="22"/>
          <w:lang w:val="el-GR"/>
        </w:rPr>
        <w:t>ιαχειριστή του ΕΣΜΗΕ, με όλες τις συνέπειες που απορρέουν από την έλλειψη αυτή.</w:t>
      </w:r>
    </w:p>
    <w:p w14:paraId="0F6CFA1B" w14:textId="77777777" w:rsidR="00DE1C6C" w:rsidRPr="008F75C1" w:rsidRDefault="00DE1C6C" w:rsidP="0058395D">
      <w:pPr>
        <w:pStyle w:val="ListParagraph"/>
        <w:numPr>
          <w:ilvl w:val="0"/>
          <w:numId w:val="497"/>
        </w:numPr>
        <w:ind w:left="426" w:hanging="426"/>
        <w:rPr>
          <w:rFonts w:ascii="Roboto" w:hAnsi="Roboto"/>
          <w:sz w:val="22"/>
          <w:lang w:val="el-GR"/>
        </w:rPr>
      </w:pPr>
      <w:r w:rsidRPr="008F75C1">
        <w:rPr>
          <w:rFonts w:ascii="Roboto" w:hAnsi="Roboto"/>
          <w:sz w:val="22"/>
          <w:lang w:val="el-GR"/>
        </w:rPr>
        <w:t>Οι Κατανεμόμενες Μονάδες Παραγωγής που είναι εγγεγραμμένες στο Μητρώο Μονάδων της υπ’ αριθμ. 57/2012 απόφασης της ΡΑΕ, εγγράφονται αυτόματα στο Μητρώο Μονάδων Παραγωγής Αγοράς Εξισορρόπησης. Για τις Μονάδες αυτές δεν διενεργούνται δοκιμές προεπιλογής για τα ήδη καταχωρημένα τεχνικά χαρακτηριστικά τους. Τα τεχνικά χαρακτηριστικά τα οποία δεν έχουν ελεγχθεί δηλώνονται κατ’ αρχήν από τον Πάροχο Υπηρεσιών Εξισορρόπησης το αργότερο έως την 1η Αυγούστου 2020, ενώ οι σχετικές δοκιμές πρέπει να πραγματοποιηθούν εντός διαστήματος ενός (1) έτους από τη θέση σε ισχύ του παρόντος Κανονισμού.</w:t>
      </w:r>
    </w:p>
    <w:p w14:paraId="62C39CE5" w14:textId="396BE65D" w:rsidR="00DE1C6C" w:rsidRPr="008F75C1" w:rsidRDefault="00CF387A" w:rsidP="0058395D">
      <w:pPr>
        <w:pStyle w:val="ListParagraph"/>
        <w:numPr>
          <w:ilvl w:val="0"/>
          <w:numId w:val="497"/>
        </w:numPr>
        <w:ind w:left="426" w:hanging="426"/>
        <w:rPr>
          <w:rFonts w:ascii="Roboto" w:hAnsi="Roboto"/>
          <w:sz w:val="22"/>
          <w:lang w:val="el-GR"/>
        </w:rPr>
      </w:pPr>
      <w:r w:rsidRPr="008F75C1">
        <w:rPr>
          <w:rFonts w:ascii="Roboto" w:hAnsi="Roboto"/>
          <w:sz w:val="22"/>
          <w:lang w:val="el-GR"/>
        </w:rPr>
        <w:t>Έως την 30η Νοεμβρίου 2020</w:t>
      </w:r>
      <w:r w:rsidR="00DE1C6C" w:rsidRPr="008F75C1">
        <w:rPr>
          <w:rFonts w:ascii="Roboto" w:hAnsi="Roboto"/>
          <w:sz w:val="22"/>
          <w:lang w:val="el-GR"/>
        </w:rPr>
        <w:t xml:space="preserve">, οι προσωρινώς εγγεγραμμένοι στο Μητρώο Διαχειριστή του ΕΣΜΗΕ υποχρεούνται να υποβάλουν αίτηση εγγραφής στο Μητρώο Διαχειριστή του ΕΣΜΗΕ σύμφωνα με τα οριζόμενα στην Τεχνική Απόφαση «Διαδικασίες Εγγραφής στο Μητρώο Διαχειριστή του ΕΣΜΗΕ». Ο Διαχειριστής του ΕΣΜΗΕ προβαίνει σε οριστική εγγραφή στο Μητρώο Διαχειριστή του ΕΣΜΗΕ των προσωρινώς εγγεγραμμένων που υπέβαλαν πλήρη αίτηση εγγραφής </w:t>
      </w:r>
      <w:r w:rsidRPr="008F75C1">
        <w:rPr>
          <w:rFonts w:ascii="Roboto" w:hAnsi="Roboto"/>
          <w:sz w:val="22"/>
          <w:lang w:val="el-GR"/>
        </w:rPr>
        <w:t>έως την 31η Ιανουαρίου 2021</w:t>
      </w:r>
      <w:r w:rsidR="00DE1C6C" w:rsidRPr="008F75C1">
        <w:rPr>
          <w:rFonts w:ascii="Roboto" w:hAnsi="Roboto"/>
          <w:sz w:val="22"/>
          <w:lang w:val="el-GR"/>
        </w:rPr>
        <w:t xml:space="preserve"> και εκδίδει βεβαίωση εγγραφής. Σε περίπτωση που δεν υποβληθεί αίτηση εγγραφής εντός της παραπάνω προθεσμίας, ο προσωρινώς εγγεγραμμένος διαγράφεται αυτοδικαίως από το Μητρώο Διαχειριστή του ΕΣΜΗΕ και η Σύμβαση Παροχής Υπηρεσιών Εξισορρόπησης ή/και η Σύμβαση Συμβαλλόμενου Μέρους με Ευθύνη Εξισορρόπησης και η Σύμβαση Συναλλαγών του Διαχειριστή του ΕΣΜΗΕ λύεται, από την επομένη της ημέρας εκπνοής της προθεσμίας, με όλες τις συνέπειες που απορρέουν από την λύση αυτή.</w:t>
      </w:r>
    </w:p>
    <w:p w14:paraId="0566FB26" w14:textId="77777777" w:rsidR="00495C45" w:rsidRPr="008F75C1" w:rsidRDefault="00495C45" w:rsidP="007D5B3A">
      <w:pPr>
        <w:pStyle w:val="AChar"/>
        <w:widowControl w:val="0"/>
        <w:spacing w:line="240" w:lineRule="auto"/>
        <w:ind w:left="567"/>
        <w:rPr>
          <w:rFonts w:ascii="Roboto" w:hAnsi="Roboto"/>
          <w:sz w:val="22"/>
          <w:szCs w:val="22"/>
          <w:lang w:val="el-GR"/>
        </w:rPr>
      </w:pPr>
    </w:p>
    <w:p w14:paraId="40581CCA" w14:textId="13D8BBF6" w:rsidR="00CF387A" w:rsidRPr="008F75C1" w:rsidRDefault="00CF387A" w:rsidP="00895CE4">
      <w:pPr>
        <w:pStyle w:val="Heading2"/>
      </w:pPr>
      <w:bookmarkStart w:id="1151" w:name="_Toc52378709"/>
      <w:r w:rsidRPr="008F75C1">
        <w:t xml:space="preserve">ΚΕΦΑΛΑΙΟ </w:t>
      </w:r>
      <w:r w:rsidR="00895CE4" w:rsidRPr="008F75C1">
        <w:t>2</w:t>
      </w:r>
      <w:r w:rsidR="00895CE4">
        <w:t>9</w:t>
      </w:r>
      <w:bookmarkEnd w:id="1151"/>
    </w:p>
    <w:p w14:paraId="0F555AF6" w14:textId="732A97B6" w:rsidR="00CF387A" w:rsidRPr="008F75C1" w:rsidRDefault="00CF387A" w:rsidP="00895CE4">
      <w:pPr>
        <w:pStyle w:val="Heading2"/>
      </w:pPr>
      <w:bookmarkStart w:id="1152" w:name="_Toc52378710"/>
      <w:r w:rsidRPr="008F75C1">
        <w:t>ΕΝΑΡΞΗ ΙΣΧΥΟΣ ΤΩΝ ΔΙΑΤΑΞΕΩΝ ΤΟΥ ΚΑΝΟΝΙΣΜΟΥ ΑΓΟΡΑΣ ΕΞΙΣΟΡΡΟΠΗΣΗΣ</w:t>
      </w:r>
      <w:bookmarkEnd w:id="1152"/>
    </w:p>
    <w:p w14:paraId="588F4038" w14:textId="213CAAEC" w:rsidR="00CF387A" w:rsidRPr="008F75C1" w:rsidRDefault="00CF387A" w:rsidP="008F75C1">
      <w:pPr>
        <w:pStyle w:val="Heading3"/>
      </w:pPr>
      <w:bookmarkStart w:id="1153" w:name="_Ref42682198"/>
      <w:bookmarkStart w:id="1154" w:name="_Toc52378711"/>
      <w:r w:rsidRPr="008F75C1">
        <w:t>Έναρξη ισχύος των διατάξεων του Κανονισμού Αγοράς Εξισορρόπησης</w:t>
      </w:r>
      <w:bookmarkEnd w:id="1153"/>
      <w:bookmarkEnd w:id="1154"/>
    </w:p>
    <w:p w14:paraId="1BA9135A" w14:textId="77777777" w:rsidR="00CF387A" w:rsidRPr="008F75C1" w:rsidRDefault="00CF387A" w:rsidP="007D5B3A">
      <w:pPr>
        <w:pStyle w:val="AChar"/>
        <w:widowControl w:val="0"/>
        <w:spacing w:line="240" w:lineRule="auto"/>
        <w:ind w:left="567"/>
        <w:rPr>
          <w:rFonts w:ascii="Roboto" w:hAnsi="Roboto"/>
          <w:sz w:val="22"/>
          <w:szCs w:val="22"/>
          <w:lang w:val="el-GR"/>
        </w:rPr>
      </w:pPr>
    </w:p>
    <w:p w14:paraId="6E15B807" w14:textId="54DF3A1B" w:rsidR="00CF387A" w:rsidRPr="008F75C1" w:rsidRDefault="00CF387A" w:rsidP="0058395D">
      <w:pPr>
        <w:pStyle w:val="ListParagraph"/>
        <w:widowControl w:val="0"/>
        <w:numPr>
          <w:ilvl w:val="0"/>
          <w:numId w:val="484"/>
        </w:numPr>
        <w:ind w:left="426" w:hanging="426"/>
        <w:rPr>
          <w:rFonts w:ascii="Roboto" w:hAnsi="Roboto"/>
          <w:sz w:val="22"/>
          <w:lang w:val="el-GR"/>
        </w:rPr>
      </w:pPr>
      <w:r w:rsidRPr="008F75C1">
        <w:rPr>
          <w:rFonts w:ascii="Roboto" w:hAnsi="Roboto"/>
          <w:sz w:val="22"/>
          <w:lang w:val="el-GR"/>
        </w:rPr>
        <w:t xml:space="preserve">Με την επιφύλαξη των οριζομένων </w:t>
      </w:r>
      <w:r w:rsidR="0013148F" w:rsidRPr="0013148F">
        <w:rPr>
          <w:rFonts w:ascii="Roboto" w:hAnsi="Roboto"/>
          <w:sz w:val="22"/>
          <w:lang w:val="el-GR"/>
        </w:rPr>
        <w:t xml:space="preserve">στο </w:t>
      </w:r>
      <w:r w:rsidR="00915B89">
        <w:rPr>
          <w:rFonts w:ascii="Roboto" w:hAnsi="Roboto"/>
          <w:sz w:val="22"/>
          <w:lang w:val="el-GR"/>
        </w:rPr>
        <w:fldChar w:fldCharType="begin"/>
      </w:r>
      <w:r w:rsidR="00915B89">
        <w:rPr>
          <w:rFonts w:ascii="Roboto" w:hAnsi="Roboto"/>
          <w:sz w:val="22"/>
          <w:lang w:val="el-GR"/>
        </w:rPr>
        <w:instrText xml:space="preserve"> REF _Ref52202270 \r \h </w:instrText>
      </w:r>
      <w:r w:rsidR="00915B89">
        <w:rPr>
          <w:rFonts w:ascii="Roboto" w:hAnsi="Roboto"/>
          <w:sz w:val="22"/>
          <w:lang w:val="el-GR"/>
        </w:rPr>
      </w:r>
      <w:r w:rsidR="00915B89">
        <w:rPr>
          <w:rFonts w:ascii="Roboto" w:hAnsi="Roboto"/>
          <w:sz w:val="22"/>
          <w:lang w:val="el-GR"/>
        </w:rPr>
        <w:fldChar w:fldCharType="separate"/>
      </w:r>
      <w:r w:rsidR="00B30AA9">
        <w:rPr>
          <w:rFonts w:ascii="Roboto" w:hAnsi="Roboto"/>
          <w:sz w:val="22"/>
          <w:lang w:val="el-GR"/>
        </w:rPr>
        <w:t>Άρθρο 118</w:t>
      </w:r>
      <w:r w:rsidR="00915B89">
        <w:rPr>
          <w:rFonts w:ascii="Roboto" w:hAnsi="Roboto"/>
          <w:sz w:val="22"/>
          <w:lang w:val="el-GR"/>
        </w:rPr>
        <w:fldChar w:fldCharType="end"/>
      </w:r>
      <w:r w:rsidR="00915B89">
        <w:rPr>
          <w:rFonts w:ascii="Roboto" w:hAnsi="Roboto"/>
          <w:sz w:val="22"/>
          <w:lang w:val="el-GR"/>
        </w:rPr>
        <w:t xml:space="preserve">, στο </w:t>
      </w:r>
      <w:r w:rsidR="00915B89">
        <w:rPr>
          <w:rFonts w:ascii="Roboto" w:hAnsi="Roboto"/>
          <w:sz w:val="22"/>
          <w:lang w:val="el-GR"/>
        </w:rPr>
        <w:fldChar w:fldCharType="begin"/>
      </w:r>
      <w:r w:rsidR="00915B89">
        <w:rPr>
          <w:rFonts w:ascii="Roboto" w:hAnsi="Roboto"/>
          <w:sz w:val="22"/>
          <w:lang w:val="el-GR"/>
        </w:rPr>
        <w:instrText xml:space="preserve"> REF _Ref52202272 \r \h </w:instrText>
      </w:r>
      <w:r w:rsidR="00915B89">
        <w:rPr>
          <w:rFonts w:ascii="Roboto" w:hAnsi="Roboto"/>
          <w:sz w:val="22"/>
          <w:lang w:val="el-GR"/>
        </w:rPr>
      </w:r>
      <w:r w:rsidR="00915B89">
        <w:rPr>
          <w:rFonts w:ascii="Roboto" w:hAnsi="Roboto"/>
          <w:sz w:val="22"/>
          <w:lang w:val="el-GR"/>
        </w:rPr>
        <w:fldChar w:fldCharType="separate"/>
      </w:r>
      <w:r w:rsidR="00B30AA9">
        <w:rPr>
          <w:rFonts w:ascii="Roboto" w:hAnsi="Roboto"/>
          <w:sz w:val="22"/>
          <w:lang w:val="el-GR"/>
        </w:rPr>
        <w:t>Άρθρο 119</w:t>
      </w:r>
      <w:r w:rsidR="00915B89">
        <w:rPr>
          <w:rFonts w:ascii="Roboto" w:hAnsi="Roboto"/>
          <w:sz w:val="22"/>
          <w:lang w:val="el-GR"/>
        </w:rPr>
        <w:fldChar w:fldCharType="end"/>
      </w:r>
      <w:r w:rsidR="00915B89">
        <w:rPr>
          <w:rFonts w:ascii="Roboto" w:hAnsi="Roboto"/>
          <w:sz w:val="22"/>
          <w:lang w:val="el-GR"/>
        </w:rPr>
        <w:t xml:space="preserve"> </w:t>
      </w:r>
      <w:r w:rsidR="0013148F" w:rsidRPr="0013148F">
        <w:rPr>
          <w:rFonts w:ascii="Roboto" w:hAnsi="Roboto"/>
          <w:sz w:val="22"/>
          <w:lang w:val="el-GR"/>
        </w:rPr>
        <w:t xml:space="preserve">και </w:t>
      </w:r>
      <w:r w:rsidRPr="008F75C1">
        <w:rPr>
          <w:rFonts w:ascii="Roboto" w:hAnsi="Roboto"/>
          <w:sz w:val="22"/>
          <w:lang w:val="el-GR"/>
        </w:rPr>
        <w:t xml:space="preserve">στην παράγραφο 2 του παρόντος Άρθρου, οι διατάξεις του παρόντος Κανονισμού τίθενται σε ισχύ </w:t>
      </w:r>
      <w:bookmarkStart w:id="1155" w:name="_Hlk50991584"/>
      <w:r w:rsidRPr="008F75C1">
        <w:rPr>
          <w:rFonts w:ascii="Roboto" w:hAnsi="Roboto"/>
          <w:sz w:val="22"/>
          <w:lang w:val="el-GR"/>
        </w:rPr>
        <w:t>από την</w:t>
      </w:r>
      <w:r w:rsidR="005A3C41" w:rsidRPr="008F75C1">
        <w:rPr>
          <w:rFonts w:ascii="Roboto" w:hAnsi="Roboto"/>
          <w:sz w:val="22"/>
          <w:lang w:val="el-GR"/>
        </w:rPr>
        <w:t xml:space="preserve"> έναρξη λειτουργίας των Αγορών Επόμενης Ημέρας, Ενδοημερήσιας Αγοράς και Αγοράς Εξισορρόπησης του ν. 4425/201</w:t>
      </w:r>
      <w:r w:rsidR="008F60DE" w:rsidRPr="008F75C1">
        <w:rPr>
          <w:rFonts w:ascii="Roboto" w:hAnsi="Roboto"/>
          <w:sz w:val="22"/>
          <w:lang w:val="el-GR"/>
        </w:rPr>
        <w:t>6</w:t>
      </w:r>
      <w:r w:rsidRPr="008F75C1">
        <w:rPr>
          <w:rFonts w:ascii="Roboto" w:hAnsi="Roboto"/>
          <w:sz w:val="22"/>
          <w:lang w:val="el-GR"/>
        </w:rPr>
        <w:t>.</w:t>
      </w:r>
    </w:p>
    <w:bookmarkEnd w:id="1155"/>
    <w:p w14:paraId="167D74CC" w14:textId="49DC6DE3" w:rsidR="00CF387A" w:rsidRPr="008F75C1" w:rsidRDefault="00CF387A" w:rsidP="0058395D">
      <w:pPr>
        <w:pStyle w:val="ListParagraph"/>
        <w:widowControl w:val="0"/>
        <w:numPr>
          <w:ilvl w:val="0"/>
          <w:numId w:val="484"/>
        </w:numPr>
        <w:ind w:left="426" w:hanging="426"/>
        <w:rPr>
          <w:rFonts w:ascii="Roboto" w:hAnsi="Roboto"/>
          <w:sz w:val="22"/>
          <w:lang w:val="el-GR"/>
        </w:rPr>
      </w:pPr>
      <w:r w:rsidRPr="008F75C1">
        <w:rPr>
          <w:rFonts w:ascii="Roboto" w:hAnsi="Roboto"/>
          <w:sz w:val="22"/>
          <w:lang w:val="el-GR"/>
        </w:rPr>
        <w:t xml:space="preserve">Οι διατάξεις </w:t>
      </w:r>
      <w:r w:rsidR="005A3C41" w:rsidRPr="008F75C1">
        <w:rPr>
          <w:rFonts w:ascii="Roboto" w:hAnsi="Roboto"/>
          <w:sz w:val="22"/>
          <w:lang w:val="el-GR"/>
        </w:rPr>
        <w:t>που προβλέπονται στο</w:t>
      </w:r>
      <w:r w:rsidRPr="008F75C1">
        <w:rPr>
          <w:rFonts w:ascii="Roboto" w:hAnsi="Roboto"/>
          <w:sz w:val="22"/>
          <w:lang w:val="el-GR"/>
        </w:rPr>
        <w:t xml:space="preserve"> </w:t>
      </w:r>
      <w:r w:rsidR="005A3C41" w:rsidRPr="008F75C1">
        <w:rPr>
          <w:rFonts w:ascii="Roboto" w:hAnsi="Roboto"/>
          <w:sz w:val="22"/>
          <w:lang w:val="el-GR"/>
        </w:rPr>
        <w:fldChar w:fldCharType="begin"/>
      </w:r>
      <w:r w:rsidR="005A3C41" w:rsidRPr="008F75C1">
        <w:rPr>
          <w:rFonts w:ascii="Roboto" w:hAnsi="Roboto"/>
          <w:sz w:val="22"/>
          <w:lang w:val="el-GR"/>
        </w:rPr>
        <w:instrText xml:space="preserve"> REF _Ref42682140 \h </w:instrText>
      </w:r>
      <w:r w:rsidR="008F75C1" w:rsidRPr="008F75C1">
        <w:rPr>
          <w:rFonts w:ascii="Roboto" w:hAnsi="Roboto"/>
          <w:sz w:val="22"/>
          <w:lang w:val="el-GR"/>
        </w:rPr>
        <w:instrText xml:space="preserve"> \* MERGEFORMAT </w:instrText>
      </w:r>
      <w:r w:rsidR="005A3C41" w:rsidRPr="008F75C1">
        <w:rPr>
          <w:rFonts w:ascii="Roboto" w:hAnsi="Roboto"/>
          <w:sz w:val="22"/>
          <w:lang w:val="el-GR"/>
        </w:rPr>
      </w:r>
      <w:r w:rsidR="005A3C41" w:rsidRPr="008F75C1">
        <w:rPr>
          <w:rFonts w:ascii="Roboto" w:hAnsi="Roboto"/>
          <w:sz w:val="22"/>
          <w:lang w:val="el-GR"/>
        </w:rPr>
        <w:fldChar w:fldCharType="separate"/>
      </w:r>
      <w:r w:rsidR="00B30AA9" w:rsidRPr="00B30AA9">
        <w:rPr>
          <w:rFonts w:ascii="Roboto" w:hAnsi="Roboto"/>
          <w:sz w:val="22"/>
          <w:lang w:val="el-GR"/>
        </w:rPr>
        <w:t>ΚΕΦΑΛΑΙΟ 2</w:t>
      </w:r>
      <w:r w:rsidR="005A3C41" w:rsidRPr="008F75C1">
        <w:rPr>
          <w:rFonts w:ascii="Roboto" w:hAnsi="Roboto"/>
          <w:sz w:val="22"/>
          <w:lang w:val="el-GR"/>
        </w:rPr>
        <w:fldChar w:fldCharType="end"/>
      </w:r>
      <w:r w:rsidR="00336058" w:rsidRPr="0058395D">
        <w:rPr>
          <w:rFonts w:ascii="Roboto" w:hAnsi="Roboto"/>
          <w:sz w:val="22"/>
          <w:lang w:val="el-GR"/>
        </w:rPr>
        <w:t xml:space="preserve">, </w:t>
      </w:r>
      <w:r w:rsidR="005A3C41" w:rsidRPr="008F75C1">
        <w:rPr>
          <w:rFonts w:ascii="Roboto" w:hAnsi="Roboto"/>
          <w:sz w:val="22"/>
          <w:lang w:val="el-GR"/>
        </w:rPr>
        <w:t xml:space="preserve">στο </w:t>
      </w:r>
      <w:r w:rsidR="005A3C41" w:rsidRPr="008F75C1">
        <w:rPr>
          <w:rFonts w:ascii="Roboto" w:hAnsi="Roboto"/>
          <w:sz w:val="22"/>
          <w:lang w:val="el-GR"/>
        </w:rPr>
        <w:fldChar w:fldCharType="begin"/>
      </w:r>
      <w:r w:rsidR="005A3C41" w:rsidRPr="008F75C1">
        <w:rPr>
          <w:rFonts w:ascii="Roboto" w:hAnsi="Roboto"/>
          <w:sz w:val="22"/>
          <w:lang w:val="el-GR"/>
        </w:rPr>
        <w:instrText xml:space="preserve"> REF _Ref42682144 \h </w:instrText>
      </w:r>
      <w:r w:rsidR="008F75C1" w:rsidRPr="008F75C1">
        <w:rPr>
          <w:rFonts w:ascii="Roboto" w:hAnsi="Roboto"/>
          <w:sz w:val="22"/>
          <w:lang w:val="el-GR"/>
        </w:rPr>
        <w:instrText xml:space="preserve"> \* MERGEFORMAT </w:instrText>
      </w:r>
      <w:r w:rsidR="005A3C41" w:rsidRPr="008F75C1">
        <w:rPr>
          <w:rFonts w:ascii="Roboto" w:hAnsi="Roboto"/>
          <w:sz w:val="22"/>
          <w:lang w:val="el-GR"/>
        </w:rPr>
      </w:r>
      <w:r w:rsidR="005A3C41" w:rsidRPr="008F75C1">
        <w:rPr>
          <w:rFonts w:ascii="Roboto" w:hAnsi="Roboto"/>
          <w:sz w:val="22"/>
          <w:lang w:val="el-GR"/>
        </w:rPr>
        <w:fldChar w:fldCharType="separate"/>
      </w:r>
      <w:r w:rsidR="00B30AA9" w:rsidRPr="00B30AA9">
        <w:rPr>
          <w:rFonts w:ascii="Roboto" w:hAnsi="Roboto"/>
          <w:sz w:val="22"/>
          <w:lang w:val="el-GR"/>
        </w:rPr>
        <w:t>ΚΕΦΑΛΑΙΟ 3</w:t>
      </w:r>
      <w:r w:rsidR="005A3C41" w:rsidRPr="008F75C1">
        <w:rPr>
          <w:rFonts w:ascii="Roboto" w:hAnsi="Roboto"/>
          <w:sz w:val="22"/>
          <w:lang w:val="el-GR"/>
        </w:rPr>
        <w:fldChar w:fldCharType="end"/>
      </w:r>
      <w:r w:rsidRPr="008F75C1">
        <w:rPr>
          <w:rFonts w:ascii="Roboto" w:hAnsi="Roboto"/>
          <w:sz w:val="22"/>
          <w:lang w:val="el-GR"/>
        </w:rPr>
        <w:t xml:space="preserve">, </w:t>
      </w:r>
      <w:r w:rsidR="00EF474B" w:rsidRPr="00057791">
        <w:rPr>
          <w:rFonts w:ascii="Roboto" w:hAnsi="Roboto"/>
          <w:sz w:val="22"/>
          <w:lang w:val="el-GR"/>
        </w:rPr>
        <w:t xml:space="preserve">στο </w:t>
      </w:r>
      <w:r w:rsidR="00EF474B">
        <w:rPr>
          <w:rFonts w:ascii="Roboto" w:hAnsi="Roboto"/>
          <w:sz w:val="22"/>
          <w:lang w:val="el-GR"/>
        </w:rPr>
        <w:fldChar w:fldCharType="begin"/>
      </w:r>
      <w:r w:rsidR="00EF474B">
        <w:rPr>
          <w:rFonts w:ascii="Roboto" w:hAnsi="Roboto"/>
          <w:sz w:val="22"/>
          <w:lang w:val="el-GR"/>
        </w:rPr>
        <w:instrText xml:space="preserve"> REF _Ref50563111 \r \h </w:instrText>
      </w:r>
      <w:r w:rsidR="00EF474B">
        <w:rPr>
          <w:rFonts w:ascii="Roboto" w:hAnsi="Roboto"/>
          <w:sz w:val="22"/>
          <w:lang w:val="el-GR"/>
        </w:rPr>
      </w:r>
      <w:r w:rsidR="00EF474B">
        <w:rPr>
          <w:rFonts w:ascii="Roboto" w:hAnsi="Roboto"/>
          <w:sz w:val="22"/>
          <w:lang w:val="el-GR"/>
        </w:rPr>
        <w:fldChar w:fldCharType="separate"/>
      </w:r>
      <w:r w:rsidR="00B30AA9">
        <w:rPr>
          <w:rFonts w:ascii="Roboto" w:hAnsi="Roboto"/>
          <w:sz w:val="22"/>
          <w:lang w:val="el-GR"/>
        </w:rPr>
        <w:t>Άρθρο 120</w:t>
      </w:r>
      <w:r w:rsidR="00EF474B">
        <w:rPr>
          <w:rFonts w:ascii="Roboto" w:hAnsi="Roboto"/>
          <w:sz w:val="22"/>
          <w:lang w:val="el-GR"/>
        </w:rPr>
        <w:fldChar w:fldCharType="end"/>
      </w:r>
      <w:r w:rsidR="00EF474B">
        <w:rPr>
          <w:rFonts w:ascii="Roboto" w:hAnsi="Roboto"/>
          <w:sz w:val="22"/>
          <w:lang w:val="el-GR"/>
        </w:rPr>
        <w:t xml:space="preserve"> και </w:t>
      </w:r>
      <w:r w:rsidR="005A3C41" w:rsidRPr="008F75C1">
        <w:rPr>
          <w:rFonts w:ascii="Roboto" w:hAnsi="Roboto"/>
          <w:sz w:val="22"/>
          <w:lang w:val="el-GR"/>
        </w:rPr>
        <w:t xml:space="preserve">στο </w:t>
      </w:r>
      <w:r w:rsidR="005A3C41" w:rsidRPr="008F75C1">
        <w:rPr>
          <w:rFonts w:ascii="Roboto" w:hAnsi="Roboto"/>
          <w:sz w:val="22"/>
          <w:lang w:val="el-GR"/>
        </w:rPr>
        <w:fldChar w:fldCharType="begin"/>
      </w:r>
      <w:r w:rsidR="005A3C41" w:rsidRPr="008F75C1">
        <w:rPr>
          <w:rFonts w:ascii="Roboto" w:hAnsi="Roboto"/>
          <w:sz w:val="22"/>
          <w:lang w:val="el-GR"/>
        </w:rPr>
        <w:instrText xml:space="preserve"> REF _Ref42682198 \r \h </w:instrText>
      </w:r>
      <w:r w:rsidR="008F75C1" w:rsidRPr="008F75C1">
        <w:rPr>
          <w:rFonts w:ascii="Roboto" w:hAnsi="Roboto"/>
          <w:sz w:val="22"/>
          <w:lang w:val="el-GR"/>
        </w:rPr>
        <w:instrText xml:space="preserve"> \* MERGEFORMAT </w:instrText>
      </w:r>
      <w:r w:rsidR="005A3C41" w:rsidRPr="008F75C1">
        <w:rPr>
          <w:rFonts w:ascii="Roboto" w:hAnsi="Roboto"/>
          <w:sz w:val="22"/>
          <w:lang w:val="el-GR"/>
        </w:rPr>
      </w:r>
      <w:r w:rsidR="005A3C41" w:rsidRPr="008F75C1">
        <w:rPr>
          <w:rFonts w:ascii="Roboto" w:hAnsi="Roboto"/>
          <w:sz w:val="22"/>
          <w:lang w:val="el-GR"/>
        </w:rPr>
        <w:fldChar w:fldCharType="separate"/>
      </w:r>
      <w:r w:rsidR="00B30AA9">
        <w:rPr>
          <w:rFonts w:ascii="Roboto" w:hAnsi="Roboto"/>
          <w:sz w:val="22"/>
          <w:lang w:val="el-GR"/>
        </w:rPr>
        <w:t>Άρθρο 121</w:t>
      </w:r>
      <w:r w:rsidR="005A3C41" w:rsidRPr="008F75C1">
        <w:rPr>
          <w:rFonts w:ascii="Roboto" w:hAnsi="Roboto"/>
          <w:sz w:val="22"/>
          <w:lang w:val="el-GR"/>
        </w:rPr>
        <w:fldChar w:fldCharType="end"/>
      </w:r>
      <w:r w:rsidR="005A3C41" w:rsidRPr="008F75C1">
        <w:rPr>
          <w:rFonts w:ascii="Roboto" w:hAnsi="Roboto"/>
          <w:sz w:val="22"/>
          <w:lang w:val="el-GR"/>
        </w:rPr>
        <w:t xml:space="preserve"> </w:t>
      </w:r>
      <w:r w:rsidRPr="008F75C1">
        <w:rPr>
          <w:rFonts w:ascii="Roboto" w:hAnsi="Roboto"/>
          <w:sz w:val="22"/>
          <w:lang w:val="el-GR"/>
        </w:rPr>
        <w:t>του παρόντος Κανονισμού, τίθενται σε ισχύ από την δημοσίευση της απόφασης της ΡΑΕ</w:t>
      </w:r>
      <w:r w:rsidR="00F652B8" w:rsidRPr="008F75C1">
        <w:rPr>
          <w:rFonts w:ascii="Roboto" w:hAnsi="Roboto"/>
          <w:sz w:val="22"/>
          <w:lang w:val="el-GR"/>
        </w:rPr>
        <w:t xml:space="preserve"> στην Εφημερίδα της Κυβερνήσεως</w:t>
      </w:r>
      <w:r w:rsidRPr="008F75C1">
        <w:rPr>
          <w:rFonts w:ascii="Roboto" w:hAnsi="Roboto"/>
          <w:sz w:val="22"/>
          <w:lang w:val="el-GR"/>
        </w:rPr>
        <w:t>, με την οποία εγκρίνεται ο παρών</w:t>
      </w:r>
      <w:r w:rsidR="005A3C41" w:rsidRPr="008F75C1">
        <w:rPr>
          <w:rFonts w:ascii="Roboto" w:hAnsi="Roboto"/>
          <w:sz w:val="22"/>
          <w:lang w:val="el-GR"/>
        </w:rPr>
        <w:t xml:space="preserve"> </w:t>
      </w:r>
      <w:r w:rsidRPr="008F75C1">
        <w:rPr>
          <w:rFonts w:ascii="Roboto" w:hAnsi="Roboto"/>
          <w:sz w:val="22"/>
          <w:lang w:val="el-GR"/>
        </w:rPr>
        <w:t>Κανονισμός.</w:t>
      </w:r>
    </w:p>
    <w:p w14:paraId="46160E02" w14:textId="77777777" w:rsidR="005A3C41" w:rsidRPr="008F75C1" w:rsidRDefault="005A3C41" w:rsidP="00806319">
      <w:pPr>
        <w:pStyle w:val="ListParagraph"/>
        <w:widowControl w:val="0"/>
        <w:numPr>
          <w:ilvl w:val="0"/>
          <w:numId w:val="484"/>
        </w:numPr>
        <w:rPr>
          <w:rFonts w:ascii="Roboto" w:hAnsi="Roboto"/>
          <w:sz w:val="22"/>
          <w:lang w:val="el-GR"/>
        </w:rPr>
        <w:sectPr w:rsidR="005A3C41" w:rsidRPr="008F75C1" w:rsidSect="00B4223A">
          <w:pgSz w:w="11906" w:h="16838"/>
          <w:pgMar w:top="1418" w:right="1418" w:bottom="1559" w:left="1418" w:header="709" w:footer="709" w:gutter="0"/>
          <w:pgNumType w:start="1"/>
          <w:cols w:space="708"/>
          <w:docGrid w:linePitch="360"/>
        </w:sectPr>
      </w:pPr>
    </w:p>
    <w:p w14:paraId="5ABDA13E" w14:textId="704C7165" w:rsidR="00BC6594" w:rsidRPr="008F75C1" w:rsidRDefault="00BC6594" w:rsidP="008F75C1">
      <w:pPr>
        <w:pStyle w:val="Heading1"/>
      </w:pPr>
      <w:bookmarkStart w:id="1156" w:name="_Toc52378712"/>
      <w:r w:rsidRPr="008F75C1">
        <w:t>ΠΑΡΑΡΤΗΜΑ Ι</w:t>
      </w:r>
      <w:bookmarkEnd w:id="1156"/>
    </w:p>
    <w:p w14:paraId="37DFA975" w14:textId="4285BA6B" w:rsidR="00BC6594" w:rsidRPr="008F75C1" w:rsidRDefault="00BC6594" w:rsidP="008F75C1">
      <w:pPr>
        <w:pStyle w:val="Heading1"/>
      </w:pPr>
      <w:bookmarkStart w:id="1157" w:name="_Toc52378713"/>
      <w:r w:rsidRPr="008F75C1">
        <w:t>ΚΑΤΑΛΟΓΟΣ ΤΕΧΝΙΚΩΝ ΑΠΟΦΑΣΕΩΝ</w:t>
      </w:r>
      <w:bookmarkEnd w:id="11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3896"/>
        <w:gridCol w:w="4743"/>
      </w:tblGrid>
      <w:tr w:rsidR="00BC6594" w:rsidRPr="001876D5" w14:paraId="15CE527A" w14:textId="77777777" w:rsidTr="0058395D">
        <w:trPr>
          <w:trHeight w:val="570"/>
        </w:trPr>
        <w:tc>
          <w:tcPr>
            <w:tcW w:w="348" w:type="pct"/>
            <w:vAlign w:val="center"/>
            <w:hideMark/>
          </w:tcPr>
          <w:p w14:paraId="1A74B07E" w14:textId="77777777" w:rsidR="00BC6594" w:rsidRPr="001876D5" w:rsidRDefault="00BC6594" w:rsidP="007D5B3A">
            <w:pPr>
              <w:pStyle w:val="AChar"/>
              <w:widowControl w:val="0"/>
              <w:spacing w:before="60" w:after="60" w:line="240" w:lineRule="auto"/>
              <w:rPr>
                <w:rFonts w:ascii="Roboto" w:hAnsi="Roboto"/>
                <w:sz w:val="22"/>
                <w:szCs w:val="22"/>
                <w:lang w:val="el-GR"/>
              </w:rPr>
            </w:pPr>
            <w:r w:rsidRPr="001876D5">
              <w:rPr>
                <w:rFonts w:ascii="Roboto" w:hAnsi="Roboto"/>
                <w:sz w:val="22"/>
                <w:szCs w:val="22"/>
                <w:lang w:val="el-GR"/>
              </w:rPr>
              <w:t>Α/Α</w:t>
            </w:r>
          </w:p>
        </w:tc>
        <w:tc>
          <w:tcPr>
            <w:tcW w:w="2098" w:type="pct"/>
            <w:vAlign w:val="center"/>
            <w:hideMark/>
          </w:tcPr>
          <w:p w14:paraId="09A39417" w14:textId="77777777" w:rsidR="00BC6594" w:rsidRPr="001876D5" w:rsidRDefault="00BC6594" w:rsidP="007D5B3A">
            <w:pPr>
              <w:pStyle w:val="AChar"/>
              <w:widowControl w:val="0"/>
              <w:spacing w:before="60" w:after="60" w:line="240" w:lineRule="auto"/>
              <w:rPr>
                <w:rFonts w:ascii="Roboto" w:hAnsi="Roboto"/>
                <w:sz w:val="22"/>
                <w:szCs w:val="22"/>
                <w:lang w:val="el-GR"/>
              </w:rPr>
            </w:pPr>
            <w:r w:rsidRPr="001876D5">
              <w:rPr>
                <w:rFonts w:ascii="Roboto" w:hAnsi="Roboto"/>
                <w:sz w:val="22"/>
                <w:szCs w:val="22"/>
                <w:lang w:val="el-GR"/>
              </w:rPr>
              <w:t>Ονομασία Τεχνικής Απόφασης</w:t>
            </w:r>
          </w:p>
        </w:tc>
        <w:tc>
          <w:tcPr>
            <w:tcW w:w="2554" w:type="pct"/>
            <w:vAlign w:val="center"/>
            <w:hideMark/>
          </w:tcPr>
          <w:p w14:paraId="6374E050" w14:textId="77777777" w:rsidR="00BC6594" w:rsidRPr="001876D5" w:rsidRDefault="00BC6594" w:rsidP="007D5B3A">
            <w:pPr>
              <w:pStyle w:val="AChar"/>
              <w:widowControl w:val="0"/>
              <w:spacing w:before="60" w:after="60" w:line="240" w:lineRule="auto"/>
              <w:rPr>
                <w:rFonts w:ascii="Roboto" w:hAnsi="Roboto"/>
                <w:sz w:val="22"/>
                <w:szCs w:val="22"/>
                <w:lang w:val="el-GR"/>
              </w:rPr>
            </w:pPr>
            <w:r w:rsidRPr="001876D5">
              <w:rPr>
                <w:rFonts w:ascii="Roboto" w:hAnsi="Roboto"/>
                <w:sz w:val="22"/>
                <w:szCs w:val="22"/>
                <w:lang w:val="el-GR"/>
              </w:rPr>
              <w:t>Περιεχόμενο Απόφασης</w:t>
            </w:r>
          </w:p>
        </w:tc>
      </w:tr>
      <w:tr w:rsidR="007F7101" w:rsidRPr="00FD761C" w14:paraId="655BAA13" w14:textId="77777777" w:rsidTr="0058395D">
        <w:trPr>
          <w:trHeight w:val="600"/>
        </w:trPr>
        <w:tc>
          <w:tcPr>
            <w:tcW w:w="348" w:type="pct"/>
            <w:vAlign w:val="center"/>
            <w:hideMark/>
          </w:tcPr>
          <w:p w14:paraId="273EDE00" w14:textId="77777777" w:rsidR="007F7101" w:rsidRPr="001876D5" w:rsidRDefault="007F7101" w:rsidP="007D5B3A">
            <w:pPr>
              <w:pStyle w:val="AChar"/>
              <w:widowControl w:val="0"/>
              <w:spacing w:before="60" w:after="60" w:line="240" w:lineRule="auto"/>
              <w:jc w:val="center"/>
              <w:rPr>
                <w:rFonts w:ascii="Roboto" w:hAnsi="Roboto"/>
                <w:sz w:val="22"/>
                <w:szCs w:val="22"/>
                <w:lang w:val="el-GR"/>
              </w:rPr>
            </w:pPr>
            <w:r w:rsidRPr="001876D5">
              <w:rPr>
                <w:rFonts w:ascii="Roboto" w:hAnsi="Roboto"/>
                <w:sz w:val="22"/>
                <w:szCs w:val="22"/>
                <w:lang w:val="el-GR"/>
              </w:rPr>
              <w:t>1</w:t>
            </w:r>
          </w:p>
        </w:tc>
        <w:tc>
          <w:tcPr>
            <w:tcW w:w="2098" w:type="pct"/>
            <w:vAlign w:val="center"/>
            <w:hideMark/>
          </w:tcPr>
          <w:p w14:paraId="31D76B03" w14:textId="2DF52B7F" w:rsidR="007F7101" w:rsidRPr="001876D5" w:rsidRDefault="007F7101">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 xml:space="preserve">Διαδικασίες εγγραφής </w:t>
            </w:r>
            <w:r w:rsidR="008C0B6A" w:rsidRPr="001876D5">
              <w:rPr>
                <w:rFonts w:ascii="Roboto" w:hAnsi="Roboto"/>
                <w:sz w:val="22"/>
                <w:szCs w:val="22"/>
                <w:lang w:val="el-GR"/>
              </w:rPr>
              <w:t xml:space="preserve">στο Μητρώο Διαχειριστή </w:t>
            </w:r>
            <w:r w:rsidR="00DD7D10" w:rsidRPr="001876D5">
              <w:rPr>
                <w:rFonts w:ascii="Roboto" w:hAnsi="Roboto"/>
                <w:sz w:val="22"/>
                <w:szCs w:val="22"/>
                <w:lang w:val="el-GR"/>
              </w:rPr>
              <w:t xml:space="preserve">του </w:t>
            </w:r>
            <w:r w:rsidR="008C0B6A" w:rsidRPr="001876D5">
              <w:rPr>
                <w:rFonts w:ascii="Roboto" w:hAnsi="Roboto"/>
                <w:sz w:val="22"/>
                <w:szCs w:val="22"/>
                <w:lang w:val="el-GR"/>
              </w:rPr>
              <w:t>ΕΣΜΗΕ</w:t>
            </w:r>
          </w:p>
        </w:tc>
        <w:tc>
          <w:tcPr>
            <w:tcW w:w="2554" w:type="pct"/>
            <w:vAlign w:val="center"/>
            <w:hideMark/>
          </w:tcPr>
          <w:p w14:paraId="303110BB" w14:textId="31927F7A" w:rsidR="007F7101" w:rsidRPr="001876D5" w:rsidRDefault="007F7101">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 xml:space="preserve">Λεπτομερής περιγραφή διαδικασιών αίτησης, υποβολής και εγγραφής </w:t>
            </w:r>
            <w:r w:rsidR="008C0B6A" w:rsidRPr="001876D5">
              <w:rPr>
                <w:rFonts w:ascii="Roboto" w:hAnsi="Roboto"/>
                <w:sz w:val="22"/>
                <w:szCs w:val="22"/>
                <w:lang w:val="el-GR"/>
              </w:rPr>
              <w:t xml:space="preserve">στο Μητρώο Διαχειριστή </w:t>
            </w:r>
            <w:r w:rsidR="00DD7D10" w:rsidRPr="001876D5">
              <w:rPr>
                <w:rFonts w:ascii="Roboto" w:hAnsi="Roboto"/>
                <w:sz w:val="22"/>
                <w:szCs w:val="22"/>
                <w:lang w:val="el-GR"/>
              </w:rPr>
              <w:t xml:space="preserve">του </w:t>
            </w:r>
            <w:r w:rsidR="008C0B6A" w:rsidRPr="001876D5">
              <w:rPr>
                <w:rFonts w:ascii="Roboto" w:hAnsi="Roboto"/>
                <w:sz w:val="22"/>
                <w:szCs w:val="22"/>
                <w:lang w:val="el-GR"/>
              </w:rPr>
              <w:t>ΕΣΜΗΕ</w:t>
            </w:r>
          </w:p>
        </w:tc>
      </w:tr>
      <w:tr w:rsidR="00BC6594" w:rsidRPr="00FD761C" w14:paraId="50193F8D" w14:textId="77777777" w:rsidTr="0058395D">
        <w:trPr>
          <w:trHeight w:val="300"/>
        </w:trPr>
        <w:tc>
          <w:tcPr>
            <w:tcW w:w="348" w:type="pct"/>
            <w:hideMark/>
          </w:tcPr>
          <w:p w14:paraId="008C7298" w14:textId="5789F80B" w:rsidR="00BC6594" w:rsidRPr="001876D5" w:rsidRDefault="00B02CBA" w:rsidP="007D5B3A">
            <w:pPr>
              <w:pStyle w:val="AChar"/>
              <w:widowControl w:val="0"/>
              <w:spacing w:before="60" w:after="60" w:line="240" w:lineRule="auto"/>
              <w:jc w:val="center"/>
              <w:rPr>
                <w:rFonts w:ascii="Roboto" w:hAnsi="Roboto"/>
                <w:sz w:val="22"/>
                <w:szCs w:val="22"/>
                <w:lang w:val="en-US"/>
              </w:rPr>
            </w:pPr>
            <w:r w:rsidRPr="001876D5">
              <w:rPr>
                <w:rFonts w:ascii="Roboto" w:hAnsi="Roboto"/>
                <w:sz w:val="22"/>
                <w:szCs w:val="22"/>
                <w:lang w:val="el-GR"/>
              </w:rPr>
              <w:t>2</w:t>
            </w:r>
          </w:p>
        </w:tc>
        <w:tc>
          <w:tcPr>
            <w:tcW w:w="2098" w:type="pct"/>
            <w:hideMark/>
          </w:tcPr>
          <w:p w14:paraId="2714DA22" w14:textId="77777777" w:rsidR="00BC6594" w:rsidRPr="001876D5" w:rsidRDefault="00BC6594" w:rsidP="007D5B3A">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Εντολές Κατανομής</w:t>
            </w:r>
          </w:p>
        </w:tc>
        <w:tc>
          <w:tcPr>
            <w:tcW w:w="2554" w:type="pct"/>
            <w:vAlign w:val="center"/>
            <w:hideMark/>
          </w:tcPr>
          <w:p w14:paraId="66010492" w14:textId="00FF8593" w:rsidR="00BC6594" w:rsidRPr="001876D5" w:rsidRDefault="00BC6594" w:rsidP="007D5B3A">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Διαδικασία έκδοσης και αποστολής εντολών κατανομής</w:t>
            </w:r>
          </w:p>
        </w:tc>
      </w:tr>
      <w:tr w:rsidR="00BC6594" w:rsidRPr="00FD761C" w14:paraId="0C8802C3" w14:textId="77777777" w:rsidTr="0058395D">
        <w:trPr>
          <w:trHeight w:val="300"/>
        </w:trPr>
        <w:tc>
          <w:tcPr>
            <w:tcW w:w="348" w:type="pct"/>
            <w:hideMark/>
          </w:tcPr>
          <w:p w14:paraId="73A7D298" w14:textId="62FDA818" w:rsidR="00BC6594" w:rsidRPr="001876D5" w:rsidRDefault="00B02CBA" w:rsidP="007D5B3A">
            <w:pPr>
              <w:pStyle w:val="AChar"/>
              <w:widowControl w:val="0"/>
              <w:spacing w:before="60" w:after="60" w:line="240" w:lineRule="auto"/>
              <w:jc w:val="center"/>
              <w:rPr>
                <w:rFonts w:ascii="Roboto" w:hAnsi="Roboto"/>
                <w:sz w:val="22"/>
                <w:szCs w:val="22"/>
                <w:lang w:val="en-US"/>
              </w:rPr>
            </w:pPr>
            <w:r w:rsidRPr="001876D5">
              <w:rPr>
                <w:rFonts w:ascii="Roboto" w:hAnsi="Roboto"/>
                <w:sz w:val="22"/>
                <w:szCs w:val="22"/>
                <w:lang w:val="el-GR"/>
              </w:rPr>
              <w:t>3</w:t>
            </w:r>
          </w:p>
        </w:tc>
        <w:tc>
          <w:tcPr>
            <w:tcW w:w="2098" w:type="pct"/>
            <w:hideMark/>
          </w:tcPr>
          <w:p w14:paraId="08471146" w14:textId="77777777" w:rsidR="00BC6594" w:rsidRPr="001876D5" w:rsidRDefault="00BC6594" w:rsidP="007D5B3A">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Χειροκίνητη ΕΑΣ</w:t>
            </w:r>
          </w:p>
        </w:tc>
        <w:tc>
          <w:tcPr>
            <w:tcW w:w="2554" w:type="pct"/>
            <w:vAlign w:val="center"/>
            <w:hideMark/>
          </w:tcPr>
          <w:p w14:paraId="296E6E3E" w14:textId="65B411A5" w:rsidR="00BC6594" w:rsidRPr="001876D5" w:rsidRDefault="00BC6594" w:rsidP="007D5B3A">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Λεπτομέρειες σχετικά με την εκτέλεση της διαδικασίας χειροκίνητης ΕΑΣ</w:t>
            </w:r>
          </w:p>
        </w:tc>
      </w:tr>
      <w:tr w:rsidR="00BC6594" w:rsidRPr="00FD761C" w14:paraId="28443E77" w14:textId="77777777" w:rsidTr="0058395D">
        <w:trPr>
          <w:trHeight w:val="300"/>
        </w:trPr>
        <w:tc>
          <w:tcPr>
            <w:tcW w:w="348" w:type="pct"/>
            <w:hideMark/>
          </w:tcPr>
          <w:p w14:paraId="58DEBC32" w14:textId="3826825A" w:rsidR="00BC6594" w:rsidRPr="001876D5" w:rsidRDefault="00B02CBA" w:rsidP="007D5B3A">
            <w:pPr>
              <w:pStyle w:val="AChar"/>
              <w:widowControl w:val="0"/>
              <w:spacing w:before="60" w:after="60" w:line="240" w:lineRule="auto"/>
              <w:jc w:val="center"/>
              <w:rPr>
                <w:rFonts w:ascii="Roboto" w:hAnsi="Roboto"/>
                <w:sz w:val="22"/>
                <w:szCs w:val="22"/>
                <w:lang w:val="en-US"/>
              </w:rPr>
            </w:pPr>
            <w:r w:rsidRPr="001876D5">
              <w:rPr>
                <w:rFonts w:ascii="Roboto" w:hAnsi="Roboto"/>
                <w:sz w:val="22"/>
                <w:szCs w:val="22"/>
                <w:lang w:val="el-GR"/>
              </w:rPr>
              <w:t>4</w:t>
            </w:r>
          </w:p>
        </w:tc>
        <w:tc>
          <w:tcPr>
            <w:tcW w:w="2098" w:type="pct"/>
            <w:hideMark/>
          </w:tcPr>
          <w:p w14:paraId="73E69D55" w14:textId="77777777" w:rsidR="00BC6594" w:rsidRPr="001876D5" w:rsidRDefault="00BC6594" w:rsidP="007D5B3A">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Αυτόματη ΕΑΣ</w:t>
            </w:r>
          </w:p>
        </w:tc>
        <w:tc>
          <w:tcPr>
            <w:tcW w:w="2554" w:type="pct"/>
            <w:vAlign w:val="center"/>
            <w:hideMark/>
          </w:tcPr>
          <w:p w14:paraId="712EB78B" w14:textId="4815DE74" w:rsidR="00BC6594" w:rsidRPr="001876D5" w:rsidRDefault="00BC6594" w:rsidP="007D5B3A">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Λεπτομέρειες σχετικά με την εκτέλεση της διαδικασίας αυτόματης ΕΑΣ</w:t>
            </w:r>
          </w:p>
        </w:tc>
      </w:tr>
      <w:tr w:rsidR="00BC6594" w:rsidRPr="00FD761C" w14:paraId="22D5362C" w14:textId="77777777" w:rsidTr="0058395D">
        <w:trPr>
          <w:trHeight w:val="600"/>
        </w:trPr>
        <w:tc>
          <w:tcPr>
            <w:tcW w:w="348" w:type="pct"/>
            <w:hideMark/>
          </w:tcPr>
          <w:p w14:paraId="5D1D3585" w14:textId="3863842C" w:rsidR="00BC6594" w:rsidRPr="001876D5" w:rsidRDefault="00B02CBA" w:rsidP="007D5B3A">
            <w:pPr>
              <w:pStyle w:val="AChar"/>
              <w:widowControl w:val="0"/>
              <w:spacing w:before="60" w:after="60" w:line="240" w:lineRule="auto"/>
              <w:jc w:val="center"/>
              <w:rPr>
                <w:rFonts w:ascii="Roboto" w:hAnsi="Roboto"/>
                <w:sz w:val="22"/>
                <w:szCs w:val="22"/>
                <w:lang w:val="en-US"/>
              </w:rPr>
            </w:pPr>
            <w:r w:rsidRPr="001876D5">
              <w:rPr>
                <w:rFonts w:ascii="Roboto" w:hAnsi="Roboto"/>
                <w:sz w:val="22"/>
                <w:szCs w:val="22"/>
                <w:lang w:val="el-GR"/>
              </w:rPr>
              <w:t>5</w:t>
            </w:r>
          </w:p>
        </w:tc>
        <w:tc>
          <w:tcPr>
            <w:tcW w:w="2098" w:type="pct"/>
            <w:hideMark/>
          </w:tcPr>
          <w:p w14:paraId="449B046F" w14:textId="77777777" w:rsidR="00BC6594" w:rsidRPr="001876D5" w:rsidRDefault="00BC6594" w:rsidP="007D5B3A">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Εκκαθάριση Αγοράς Εξισορρόπησης</w:t>
            </w:r>
          </w:p>
        </w:tc>
        <w:tc>
          <w:tcPr>
            <w:tcW w:w="2554" w:type="pct"/>
            <w:vAlign w:val="center"/>
            <w:hideMark/>
          </w:tcPr>
          <w:p w14:paraId="0A05FD5B" w14:textId="0A03E295" w:rsidR="00BC6594" w:rsidRPr="001876D5" w:rsidRDefault="00BC6594" w:rsidP="007D5B3A">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Λεπτομέρειες και παραδείγματα υπολογισμών σχετικά με την εκκαθάριση της Αγοράς Εξισορρόπησης</w:t>
            </w:r>
          </w:p>
        </w:tc>
      </w:tr>
      <w:tr w:rsidR="00F47F9A" w:rsidRPr="00FD761C" w14:paraId="2E14236C" w14:textId="77777777" w:rsidTr="0058395D">
        <w:trPr>
          <w:trHeight w:val="77"/>
        </w:trPr>
        <w:tc>
          <w:tcPr>
            <w:tcW w:w="348" w:type="pct"/>
          </w:tcPr>
          <w:p w14:paraId="688BEC9B" w14:textId="20B99DAA" w:rsidR="00F47F9A" w:rsidRPr="001876D5" w:rsidRDefault="00B02CBA" w:rsidP="007D5B3A">
            <w:pPr>
              <w:pStyle w:val="AChar"/>
              <w:widowControl w:val="0"/>
              <w:spacing w:before="60" w:after="60" w:line="240" w:lineRule="auto"/>
              <w:jc w:val="center"/>
              <w:rPr>
                <w:rFonts w:ascii="Roboto" w:hAnsi="Roboto"/>
                <w:sz w:val="22"/>
                <w:szCs w:val="22"/>
                <w:lang w:val="en-US"/>
              </w:rPr>
            </w:pPr>
            <w:r w:rsidRPr="001876D5">
              <w:rPr>
                <w:rFonts w:ascii="Roboto" w:hAnsi="Roboto"/>
                <w:sz w:val="22"/>
                <w:szCs w:val="22"/>
                <w:lang w:val="el-GR"/>
              </w:rPr>
              <w:t>6</w:t>
            </w:r>
          </w:p>
        </w:tc>
        <w:tc>
          <w:tcPr>
            <w:tcW w:w="2098" w:type="pct"/>
          </w:tcPr>
          <w:p w14:paraId="5B00E01B" w14:textId="77777777" w:rsidR="00F47F9A" w:rsidRPr="001876D5" w:rsidRDefault="00F47F9A" w:rsidP="007D5B3A">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Διαδικασία Ενοποιημένου Προγραμματισμού</w:t>
            </w:r>
          </w:p>
        </w:tc>
        <w:tc>
          <w:tcPr>
            <w:tcW w:w="2554" w:type="pct"/>
            <w:vAlign w:val="center"/>
          </w:tcPr>
          <w:p w14:paraId="4BA257EE" w14:textId="77777777" w:rsidR="00F47F9A" w:rsidRPr="001876D5" w:rsidRDefault="007A4141" w:rsidP="007D5B3A">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Λεπτομέρειες σχετικά με τη Διαδικασία Ενοποιημένου Προγραμματισμού</w:t>
            </w:r>
          </w:p>
        </w:tc>
      </w:tr>
      <w:tr w:rsidR="005F5A80" w:rsidRPr="00FD761C" w14:paraId="0C081CEF" w14:textId="77777777" w:rsidTr="0058395D">
        <w:trPr>
          <w:trHeight w:val="77"/>
        </w:trPr>
        <w:tc>
          <w:tcPr>
            <w:tcW w:w="348" w:type="pct"/>
          </w:tcPr>
          <w:p w14:paraId="559FB788" w14:textId="0BE24047" w:rsidR="005F5A80" w:rsidRPr="001876D5" w:rsidRDefault="00B02CBA" w:rsidP="007D5B3A">
            <w:pPr>
              <w:pStyle w:val="AChar"/>
              <w:widowControl w:val="0"/>
              <w:spacing w:before="60" w:after="60" w:line="240" w:lineRule="auto"/>
              <w:jc w:val="center"/>
              <w:rPr>
                <w:rFonts w:ascii="Roboto" w:hAnsi="Roboto"/>
                <w:sz w:val="22"/>
                <w:szCs w:val="22"/>
                <w:lang w:val="en-US"/>
              </w:rPr>
            </w:pPr>
            <w:r w:rsidRPr="001876D5">
              <w:rPr>
                <w:rFonts w:ascii="Roboto" w:hAnsi="Roboto"/>
                <w:sz w:val="22"/>
                <w:szCs w:val="22"/>
                <w:lang w:val="el-GR"/>
              </w:rPr>
              <w:t>7</w:t>
            </w:r>
          </w:p>
        </w:tc>
        <w:tc>
          <w:tcPr>
            <w:tcW w:w="2098" w:type="pct"/>
          </w:tcPr>
          <w:p w14:paraId="6B50B951" w14:textId="69B4CAE1" w:rsidR="005F5A80" w:rsidRPr="001876D5" w:rsidRDefault="00805DF7" w:rsidP="007D5B3A">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 xml:space="preserve">Τεχνικά όρια τιμών υποβολής προσφοράς και τιμών εκκαθάρισης στην Αγορά Εξισορρόπησης </w:t>
            </w:r>
          </w:p>
        </w:tc>
        <w:tc>
          <w:tcPr>
            <w:tcW w:w="2554" w:type="pct"/>
            <w:vAlign w:val="center"/>
          </w:tcPr>
          <w:p w14:paraId="12E23B42" w14:textId="77777777" w:rsidR="005F5A80" w:rsidRPr="001876D5" w:rsidRDefault="0013136C" w:rsidP="007D5B3A">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Ορισμός των</w:t>
            </w:r>
            <w:r w:rsidR="004E596C" w:rsidRPr="001876D5">
              <w:rPr>
                <w:rFonts w:ascii="Roboto" w:hAnsi="Roboto"/>
                <w:sz w:val="22"/>
                <w:szCs w:val="22"/>
                <w:lang w:val="el-GR"/>
              </w:rPr>
              <w:t xml:space="preserve"> </w:t>
            </w:r>
            <w:r w:rsidRPr="001876D5">
              <w:rPr>
                <w:rFonts w:ascii="Roboto" w:hAnsi="Roboto"/>
                <w:sz w:val="22"/>
                <w:szCs w:val="22"/>
                <w:lang w:val="el-GR"/>
              </w:rPr>
              <w:t>Α</w:t>
            </w:r>
            <w:r w:rsidR="004E596C" w:rsidRPr="001876D5">
              <w:rPr>
                <w:rFonts w:ascii="Roboto" w:hAnsi="Roboto"/>
                <w:sz w:val="22"/>
                <w:szCs w:val="22"/>
                <w:lang w:val="el-GR"/>
              </w:rPr>
              <w:t>ν</w:t>
            </w:r>
            <w:r w:rsidRPr="001876D5">
              <w:rPr>
                <w:rFonts w:ascii="Roboto" w:hAnsi="Roboto"/>
                <w:sz w:val="22"/>
                <w:szCs w:val="22"/>
                <w:lang w:val="el-GR"/>
              </w:rPr>
              <w:t>ώτατων</w:t>
            </w:r>
            <w:r w:rsidR="004E596C" w:rsidRPr="001876D5">
              <w:rPr>
                <w:rFonts w:ascii="Roboto" w:hAnsi="Roboto"/>
                <w:sz w:val="22"/>
                <w:szCs w:val="22"/>
                <w:lang w:val="el-GR"/>
              </w:rPr>
              <w:t xml:space="preserve"> και </w:t>
            </w:r>
            <w:r w:rsidRPr="001876D5">
              <w:rPr>
                <w:rFonts w:ascii="Roboto" w:hAnsi="Roboto"/>
                <w:sz w:val="22"/>
                <w:szCs w:val="22"/>
                <w:lang w:val="el-GR"/>
              </w:rPr>
              <w:t>Κ</w:t>
            </w:r>
            <w:r w:rsidR="004E596C" w:rsidRPr="001876D5">
              <w:rPr>
                <w:rFonts w:ascii="Roboto" w:hAnsi="Roboto"/>
                <w:sz w:val="22"/>
                <w:szCs w:val="22"/>
                <w:lang w:val="el-GR"/>
              </w:rPr>
              <w:t>ατ</w:t>
            </w:r>
            <w:r w:rsidRPr="001876D5">
              <w:rPr>
                <w:rFonts w:ascii="Roboto" w:hAnsi="Roboto"/>
                <w:sz w:val="22"/>
                <w:szCs w:val="22"/>
                <w:lang w:val="el-GR"/>
              </w:rPr>
              <w:t>ώτατων Ορίων Τ</w:t>
            </w:r>
            <w:r w:rsidR="004E596C" w:rsidRPr="001876D5">
              <w:rPr>
                <w:rFonts w:ascii="Roboto" w:hAnsi="Roboto"/>
                <w:sz w:val="22"/>
                <w:szCs w:val="22"/>
                <w:lang w:val="el-GR"/>
              </w:rPr>
              <w:t xml:space="preserve">ιμών στις Προσφορές </w:t>
            </w:r>
            <w:r w:rsidRPr="001876D5">
              <w:rPr>
                <w:rFonts w:ascii="Roboto" w:hAnsi="Roboto"/>
                <w:sz w:val="22"/>
                <w:szCs w:val="22"/>
                <w:lang w:val="el-GR"/>
              </w:rPr>
              <w:t>Ενέργειας</w:t>
            </w:r>
            <w:r w:rsidR="004E596C" w:rsidRPr="001876D5">
              <w:rPr>
                <w:rFonts w:ascii="Roboto" w:hAnsi="Roboto"/>
                <w:sz w:val="22"/>
                <w:szCs w:val="22"/>
                <w:lang w:val="el-GR"/>
              </w:rPr>
              <w:t xml:space="preserve"> και Ισχύος </w:t>
            </w:r>
            <w:r w:rsidRPr="001876D5">
              <w:rPr>
                <w:rFonts w:ascii="Roboto" w:hAnsi="Roboto"/>
                <w:sz w:val="22"/>
                <w:szCs w:val="22"/>
                <w:lang w:val="el-GR"/>
              </w:rPr>
              <w:t>Εξισορρόπησης</w:t>
            </w:r>
            <w:r w:rsidR="0062005E" w:rsidRPr="001876D5">
              <w:rPr>
                <w:rFonts w:ascii="Roboto" w:hAnsi="Roboto"/>
                <w:sz w:val="22"/>
                <w:szCs w:val="22"/>
                <w:lang w:val="el-GR"/>
              </w:rPr>
              <w:t xml:space="preserve"> </w:t>
            </w:r>
            <w:r w:rsidR="008C0B6A" w:rsidRPr="001876D5">
              <w:rPr>
                <w:rFonts w:ascii="Roboto" w:hAnsi="Roboto"/>
                <w:sz w:val="22"/>
                <w:szCs w:val="22"/>
                <w:lang w:val="el-GR"/>
              </w:rPr>
              <w:t>και στις τιμές εκκαθάρισης</w:t>
            </w:r>
          </w:p>
        </w:tc>
      </w:tr>
    </w:tbl>
    <w:p w14:paraId="2E4ABB04" w14:textId="77777777" w:rsidR="00BC6594" w:rsidRPr="008F75C1" w:rsidRDefault="00BC6594" w:rsidP="007D5B3A">
      <w:pPr>
        <w:pStyle w:val="textregular"/>
        <w:rPr>
          <w:rFonts w:ascii="Roboto" w:hAnsi="Roboto"/>
          <w:b/>
          <w:szCs w:val="22"/>
          <w:lang w:val="el-GR"/>
        </w:rPr>
      </w:pPr>
    </w:p>
    <w:p w14:paraId="03F55928" w14:textId="77777777" w:rsidR="00BC6594" w:rsidRPr="008F75C1" w:rsidRDefault="00BC6594" w:rsidP="007D5B3A">
      <w:pPr>
        <w:pStyle w:val="textregular"/>
        <w:rPr>
          <w:rFonts w:ascii="Roboto" w:eastAsiaTheme="majorEastAsia" w:hAnsi="Roboto" w:cstheme="majorBidi"/>
          <w:szCs w:val="22"/>
          <w:lang w:val="el-GR"/>
        </w:rPr>
      </w:pPr>
      <w:r w:rsidRPr="008F75C1">
        <w:rPr>
          <w:rFonts w:ascii="Roboto" w:hAnsi="Roboto"/>
          <w:szCs w:val="22"/>
          <w:lang w:val="el-GR"/>
        </w:rPr>
        <w:br w:type="page"/>
      </w:r>
    </w:p>
    <w:p w14:paraId="7669F8B1" w14:textId="3288E2FF" w:rsidR="00BC6594" w:rsidRPr="008F75C1" w:rsidRDefault="00BC6594" w:rsidP="008F75C1">
      <w:pPr>
        <w:pStyle w:val="Heading1"/>
      </w:pPr>
      <w:bookmarkStart w:id="1158" w:name="_Toc52378714"/>
      <w:r w:rsidRPr="008F75C1">
        <w:t>ΠΑΡΑΡΤΗΜΑ ΙΙ</w:t>
      </w:r>
      <w:bookmarkEnd w:id="1158"/>
    </w:p>
    <w:p w14:paraId="5A76A219" w14:textId="233A712F" w:rsidR="00BC6594" w:rsidRPr="008F75C1" w:rsidRDefault="00BC6594" w:rsidP="008F75C1">
      <w:pPr>
        <w:pStyle w:val="Heading1"/>
      </w:pPr>
      <w:bookmarkStart w:id="1159" w:name="_Toc52378715"/>
      <w:r w:rsidRPr="008F75C1">
        <w:t>ΚΑΤΑΛΟΓΟΣ ΜΕΘΟΔΟΛΟΓΙΩΝ &amp; ΕΙΔΙΚΩΝ ΕΓΚΡΙΣΕΩΝ</w:t>
      </w:r>
      <w:bookmarkStart w:id="1160" w:name="_Toc508895965"/>
      <w:bookmarkEnd w:id="11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495"/>
        <w:gridCol w:w="5078"/>
      </w:tblGrid>
      <w:tr w:rsidR="0039369C" w:rsidRPr="001876D5" w14:paraId="1F064EEE" w14:textId="77777777" w:rsidTr="00057791">
        <w:trPr>
          <w:trHeight w:val="759"/>
        </w:trPr>
        <w:tc>
          <w:tcPr>
            <w:tcW w:w="384" w:type="pct"/>
            <w:vAlign w:val="center"/>
          </w:tcPr>
          <w:p w14:paraId="14358668" w14:textId="554C82D3" w:rsidR="0039369C" w:rsidRPr="001876D5" w:rsidRDefault="0039369C" w:rsidP="0039369C">
            <w:pPr>
              <w:pStyle w:val="AChar"/>
              <w:widowControl w:val="0"/>
              <w:spacing w:before="60" w:after="60" w:line="240" w:lineRule="auto"/>
              <w:jc w:val="center"/>
              <w:rPr>
                <w:rFonts w:ascii="Roboto" w:hAnsi="Roboto"/>
                <w:sz w:val="22"/>
                <w:szCs w:val="22"/>
                <w:lang w:val="el-GR"/>
              </w:rPr>
            </w:pPr>
            <w:r w:rsidRPr="001876D5">
              <w:rPr>
                <w:rFonts w:ascii="Roboto" w:hAnsi="Roboto"/>
                <w:sz w:val="22"/>
                <w:szCs w:val="22"/>
                <w:lang w:val="el-GR"/>
              </w:rPr>
              <w:t>Α/Α</w:t>
            </w:r>
          </w:p>
        </w:tc>
        <w:tc>
          <w:tcPr>
            <w:tcW w:w="1882" w:type="pct"/>
            <w:vAlign w:val="center"/>
          </w:tcPr>
          <w:p w14:paraId="6471F7C8" w14:textId="190BD9F3" w:rsidR="0039369C" w:rsidRPr="001876D5" w:rsidRDefault="0039369C" w:rsidP="0039369C">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Ονομασία Μεθοδολογίας &amp; Ειδικής Έγκρισης</w:t>
            </w:r>
          </w:p>
        </w:tc>
        <w:tc>
          <w:tcPr>
            <w:tcW w:w="2734" w:type="pct"/>
            <w:vAlign w:val="center"/>
          </w:tcPr>
          <w:p w14:paraId="033B8FBF" w14:textId="46782CEE" w:rsidR="0039369C" w:rsidRPr="001876D5" w:rsidRDefault="0039369C" w:rsidP="0039369C">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Περιεχόμενο Μεθοδολογίας &amp; Ειδικής Έγκρισης</w:t>
            </w:r>
          </w:p>
        </w:tc>
      </w:tr>
      <w:tr w:rsidR="0039369C" w:rsidRPr="00FD761C" w14:paraId="45157B04" w14:textId="77777777" w:rsidTr="00057791">
        <w:trPr>
          <w:trHeight w:val="1200"/>
        </w:trPr>
        <w:tc>
          <w:tcPr>
            <w:tcW w:w="384" w:type="pct"/>
          </w:tcPr>
          <w:p w14:paraId="114BCFCB" w14:textId="22B80C6C" w:rsidR="0039369C" w:rsidRPr="001876D5" w:rsidRDefault="0039369C" w:rsidP="0039369C">
            <w:pPr>
              <w:pStyle w:val="AChar"/>
              <w:widowControl w:val="0"/>
              <w:spacing w:before="60" w:after="60" w:line="240" w:lineRule="auto"/>
              <w:jc w:val="center"/>
              <w:rPr>
                <w:rFonts w:ascii="Roboto" w:hAnsi="Roboto"/>
                <w:sz w:val="22"/>
                <w:szCs w:val="22"/>
                <w:lang w:val="el-GR"/>
              </w:rPr>
            </w:pPr>
            <w:r w:rsidRPr="001876D5">
              <w:rPr>
                <w:rFonts w:ascii="Roboto" w:hAnsi="Roboto"/>
                <w:sz w:val="22"/>
                <w:szCs w:val="22"/>
                <w:lang w:val="el-GR"/>
              </w:rPr>
              <w:t>1</w:t>
            </w:r>
          </w:p>
        </w:tc>
        <w:tc>
          <w:tcPr>
            <w:tcW w:w="1882" w:type="pct"/>
          </w:tcPr>
          <w:p w14:paraId="246F6C00" w14:textId="09C14322" w:rsidR="0039369C" w:rsidRPr="001876D5" w:rsidRDefault="0039369C" w:rsidP="0039369C">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Μεθοδολογία Καθορισμού Ζωνικών / Συστημικών Αναγκών Ισχύος Εξισορρόπησης</w:t>
            </w:r>
          </w:p>
        </w:tc>
        <w:tc>
          <w:tcPr>
            <w:tcW w:w="2734" w:type="pct"/>
          </w:tcPr>
          <w:p w14:paraId="618EF9E4" w14:textId="56393628" w:rsidR="0039369C" w:rsidRPr="001876D5" w:rsidRDefault="0039369C" w:rsidP="0039369C">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Μεθοδολογία Καθορισμού ζωνικών και συστημικών αναγκών για Ισχύ Εξισορρόπησης για (α) Εφεδρεία Διατήρησης της Συχνότητας, (β) αυτόματη Εφεδρεία Αποκατάστασης της Συχνότητας και (γ) χειροκίνητη Εφεδρεία Αποκατάστασης της Συχνότητας.</w:t>
            </w:r>
          </w:p>
        </w:tc>
      </w:tr>
      <w:tr w:rsidR="0039369C" w:rsidRPr="00FD761C" w14:paraId="6692193D" w14:textId="77777777" w:rsidTr="00057791">
        <w:trPr>
          <w:trHeight w:val="600"/>
        </w:trPr>
        <w:tc>
          <w:tcPr>
            <w:tcW w:w="384" w:type="pct"/>
            <w:hideMark/>
          </w:tcPr>
          <w:p w14:paraId="7788BC87" w14:textId="57D81033" w:rsidR="0039369C" w:rsidRPr="001876D5" w:rsidRDefault="0039369C" w:rsidP="0039369C">
            <w:pPr>
              <w:pStyle w:val="AChar"/>
              <w:widowControl w:val="0"/>
              <w:spacing w:before="60" w:after="60" w:line="240" w:lineRule="auto"/>
              <w:jc w:val="center"/>
              <w:rPr>
                <w:rFonts w:ascii="Roboto" w:hAnsi="Roboto"/>
                <w:sz w:val="22"/>
                <w:szCs w:val="22"/>
                <w:lang w:val="el-GR"/>
              </w:rPr>
            </w:pPr>
            <w:r w:rsidRPr="001876D5">
              <w:rPr>
                <w:rFonts w:ascii="Roboto" w:hAnsi="Roboto"/>
                <w:sz w:val="22"/>
                <w:szCs w:val="22"/>
                <w:lang w:val="el-GR"/>
              </w:rPr>
              <w:t>2</w:t>
            </w:r>
          </w:p>
        </w:tc>
        <w:tc>
          <w:tcPr>
            <w:tcW w:w="1882" w:type="pct"/>
            <w:hideMark/>
          </w:tcPr>
          <w:p w14:paraId="53B583CC" w14:textId="52182AD2" w:rsidR="0039369C" w:rsidRPr="001876D5" w:rsidRDefault="0039369C" w:rsidP="0039369C">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 xml:space="preserve">Μεθοδολογία Υπολογισμού Φορτίου Αναφοράς </w:t>
            </w:r>
            <w:r w:rsidR="00ED1E28" w:rsidRPr="001876D5">
              <w:rPr>
                <w:rFonts w:ascii="Roboto" w:hAnsi="Roboto"/>
                <w:sz w:val="22"/>
                <w:szCs w:val="22"/>
                <w:lang w:val="el-GR"/>
              </w:rPr>
              <w:t>Απόκρισης Ζήτησης</w:t>
            </w:r>
          </w:p>
        </w:tc>
        <w:tc>
          <w:tcPr>
            <w:tcW w:w="2734" w:type="pct"/>
            <w:hideMark/>
          </w:tcPr>
          <w:p w14:paraId="758E1394" w14:textId="042F9914" w:rsidR="0039369C" w:rsidRPr="001876D5" w:rsidRDefault="0039369C" w:rsidP="0039369C">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Μεθοδολογία Υπολογισμού Φορτίου Αναφοράς</w:t>
            </w:r>
            <w:r w:rsidR="00ED1E28" w:rsidRPr="001876D5">
              <w:rPr>
                <w:rFonts w:ascii="Roboto" w:hAnsi="Roboto"/>
                <w:sz w:val="22"/>
                <w:szCs w:val="22"/>
                <w:lang w:val="el-GR"/>
              </w:rPr>
              <w:t xml:space="preserve"> Απόκρισης Ζήτησης για τα</w:t>
            </w:r>
            <w:r w:rsidRPr="001876D5">
              <w:rPr>
                <w:rFonts w:ascii="Roboto" w:hAnsi="Roboto"/>
                <w:sz w:val="22"/>
                <w:szCs w:val="22"/>
                <w:lang w:val="el-GR"/>
              </w:rPr>
              <w:t xml:space="preserve"> </w:t>
            </w:r>
            <w:r w:rsidR="00ED1E28" w:rsidRPr="001876D5">
              <w:rPr>
                <w:rFonts w:ascii="Roboto" w:hAnsi="Roboto"/>
                <w:sz w:val="22"/>
                <w:szCs w:val="22"/>
                <w:lang w:val="el-GR"/>
              </w:rPr>
              <w:t xml:space="preserve">Χαρτοφυλάκια </w:t>
            </w:r>
            <w:r w:rsidRPr="001876D5">
              <w:rPr>
                <w:rFonts w:ascii="Roboto" w:hAnsi="Roboto"/>
                <w:sz w:val="22"/>
                <w:szCs w:val="22"/>
                <w:lang w:val="el-GR"/>
              </w:rPr>
              <w:t>Κατανεμόμενων Φορτίων για την εκκαθάριση τους</w:t>
            </w:r>
          </w:p>
        </w:tc>
      </w:tr>
      <w:tr w:rsidR="0039369C" w:rsidRPr="00FD761C" w14:paraId="78D72932" w14:textId="77777777" w:rsidTr="00057791">
        <w:trPr>
          <w:trHeight w:val="900"/>
        </w:trPr>
        <w:tc>
          <w:tcPr>
            <w:tcW w:w="384" w:type="pct"/>
            <w:hideMark/>
          </w:tcPr>
          <w:p w14:paraId="0DDF1866" w14:textId="16F2550A" w:rsidR="0039369C" w:rsidRPr="001876D5" w:rsidRDefault="0039369C" w:rsidP="0039369C">
            <w:pPr>
              <w:pStyle w:val="AChar"/>
              <w:widowControl w:val="0"/>
              <w:spacing w:before="60" w:after="60" w:line="240" w:lineRule="auto"/>
              <w:jc w:val="center"/>
              <w:rPr>
                <w:rFonts w:ascii="Roboto" w:hAnsi="Roboto"/>
                <w:sz w:val="22"/>
                <w:szCs w:val="22"/>
                <w:lang w:val="el-GR"/>
              </w:rPr>
            </w:pPr>
            <w:r w:rsidRPr="001876D5">
              <w:rPr>
                <w:rFonts w:ascii="Roboto" w:hAnsi="Roboto"/>
                <w:sz w:val="22"/>
                <w:szCs w:val="22"/>
                <w:lang w:val="el-GR"/>
              </w:rPr>
              <w:t>3</w:t>
            </w:r>
          </w:p>
        </w:tc>
        <w:tc>
          <w:tcPr>
            <w:tcW w:w="1882" w:type="pct"/>
            <w:hideMark/>
          </w:tcPr>
          <w:p w14:paraId="42B7AF5C" w14:textId="77777777" w:rsidR="0039369C" w:rsidRPr="001876D5" w:rsidRDefault="0039369C" w:rsidP="0039369C">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Μεθοδολογία Συμψηφισμού</w:t>
            </w:r>
          </w:p>
        </w:tc>
        <w:tc>
          <w:tcPr>
            <w:tcW w:w="2734" w:type="pct"/>
            <w:hideMark/>
          </w:tcPr>
          <w:p w14:paraId="1BCF4001" w14:textId="77777777" w:rsidR="0039369C" w:rsidRPr="001876D5" w:rsidRDefault="0039369C" w:rsidP="0039369C">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Μεθοδολογία συμψηφισμού για επιμερισμό κόστους λόγω υπερημεριών συμμετεχόντων, εφόσον στην αγορά δεν λειτουργεί Φορέας Εκκαθάρισης.</w:t>
            </w:r>
          </w:p>
        </w:tc>
      </w:tr>
      <w:tr w:rsidR="0039369C" w:rsidRPr="00FD761C" w14:paraId="5ECBA8A1" w14:textId="77777777" w:rsidTr="00057791">
        <w:trPr>
          <w:trHeight w:val="600"/>
        </w:trPr>
        <w:tc>
          <w:tcPr>
            <w:tcW w:w="384" w:type="pct"/>
            <w:hideMark/>
          </w:tcPr>
          <w:p w14:paraId="71546443" w14:textId="69B5124F" w:rsidR="0039369C" w:rsidRPr="001876D5" w:rsidRDefault="0039369C" w:rsidP="0039369C">
            <w:pPr>
              <w:pStyle w:val="AChar"/>
              <w:widowControl w:val="0"/>
              <w:spacing w:before="60" w:after="60" w:line="240" w:lineRule="auto"/>
              <w:jc w:val="center"/>
              <w:rPr>
                <w:rFonts w:ascii="Roboto" w:hAnsi="Roboto"/>
                <w:sz w:val="22"/>
                <w:szCs w:val="22"/>
                <w:lang w:val="el-GR"/>
              </w:rPr>
            </w:pPr>
            <w:r w:rsidRPr="001876D5">
              <w:rPr>
                <w:rFonts w:ascii="Roboto" w:hAnsi="Roboto"/>
                <w:sz w:val="22"/>
                <w:szCs w:val="22"/>
                <w:lang w:val="el-GR"/>
              </w:rPr>
              <w:t>4</w:t>
            </w:r>
          </w:p>
        </w:tc>
        <w:tc>
          <w:tcPr>
            <w:tcW w:w="1882" w:type="pct"/>
            <w:hideMark/>
          </w:tcPr>
          <w:p w14:paraId="4D975D58" w14:textId="77777777" w:rsidR="0039369C" w:rsidRPr="001876D5" w:rsidRDefault="0039369C" w:rsidP="0039369C">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Μεθοδολογία Υπολογισμού Εγγυήσεων Συμμετοχής στην Αγορά Εξισορρόπησης</w:t>
            </w:r>
          </w:p>
        </w:tc>
        <w:tc>
          <w:tcPr>
            <w:tcW w:w="2734" w:type="pct"/>
            <w:hideMark/>
          </w:tcPr>
          <w:p w14:paraId="42E4CE50" w14:textId="77777777" w:rsidR="0039369C" w:rsidRPr="001876D5" w:rsidRDefault="0039369C" w:rsidP="0039369C">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Μεθοδολογία Υπολογισμού των εγγυήσεων σε περίπτωση που στην αγορά δεν λειτουργεί φορέας εκκαθάρισης.</w:t>
            </w:r>
          </w:p>
        </w:tc>
      </w:tr>
      <w:tr w:rsidR="0039369C" w:rsidRPr="00FD761C" w14:paraId="35BD7442" w14:textId="77777777" w:rsidTr="00057791">
        <w:trPr>
          <w:trHeight w:val="600"/>
        </w:trPr>
        <w:tc>
          <w:tcPr>
            <w:tcW w:w="384" w:type="pct"/>
          </w:tcPr>
          <w:p w14:paraId="461112F6" w14:textId="628C4AF2" w:rsidR="0039369C" w:rsidRPr="001876D5" w:rsidRDefault="0039369C" w:rsidP="0039369C">
            <w:pPr>
              <w:pStyle w:val="AChar"/>
              <w:widowControl w:val="0"/>
              <w:spacing w:before="60" w:after="60" w:line="240" w:lineRule="auto"/>
              <w:jc w:val="center"/>
              <w:rPr>
                <w:rFonts w:ascii="Roboto" w:hAnsi="Roboto"/>
                <w:sz w:val="22"/>
                <w:szCs w:val="22"/>
                <w:lang w:val="el-GR"/>
              </w:rPr>
            </w:pPr>
            <w:r w:rsidRPr="001876D5">
              <w:rPr>
                <w:rFonts w:ascii="Roboto" w:hAnsi="Roboto"/>
                <w:sz w:val="22"/>
                <w:szCs w:val="22"/>
                <w:lang w:val="el-GR"/>
              </w:rPr>
              <w:t>5</w:t>
            </w:r>
          </w:p>
        </w:tc>
        <w:tc>
          <w:tcPr>
            <w:tcW w:w="1882" w:type="pct"/>
          </w:tcPr>
          <w:p w14:paraId="1811457B" w14:textId="77777777" w:rsidR="0039369C" w:rsidRPr="001876D5" w:rsidRDefault="0039369C" w:rsidP="0039369C">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Μεθοδολογία Υπολογισμού Ενεργοποιημένης Ενέργειας Εξισορρόπησης</w:t>
            </w:r>
          </w:p>
        </w:tc>
        <w:tc>
          <w:tcPr>
            <w:tcW w:w="2734" w:type="pct"/>
          </w:tcPr>
          <w:p w14:paraId="69A3388D" w14:textId="57528491" w:rsidR="0039369C" w:rsidRPr="001876D5" w:rsidRDefault="0039369C" w:rsidP="0039369C">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Μεθοδολογία Υπολογισμού Ενεργοποιημένης Ενέργειας Εξισορρόπησης</w:t>
            </w:r>
            <w:r w:rsidR="001367A6" w:rsidRPr="001876D5">
              <w:rPr>
                <w:rFonts w:ascii="Roboto" w:hAnsi="Roboto"/>
                <w:sz w:val="22"/>
                <w:szCs w:val="22"/>
                <w:lang w:val="el-GR"/>
              </w:rPr>
              <w:t xml:space="preserve"> και</w:t>
            </w:r>
            <w:r w:rsidRPr="001876D5">
              <w:rPr>
                <w:rFonts w:ascii="Roboto" w:hAnsi="Roboto"/>
                <w:sz w:val="22"/>
                <w:szCs w:val="22"/>
                <w:lang w:val="el-GR"/>
              </w:rPr>
              <w:t xml:space="preserve"> της Προσαρμοσμένης Εντολής Κατανομής.</w:t>
            </w:r>
          </w:p>
        </w:tc>
      </w:tr>
      <w:tr w:rsidR="0039369C" w:rsidRPr="00FD761C" w14:paraId="0EA53F3B" w14:textId="77777777" w:rsidTr="00057791">
        <w:trPr>
          <w:trHeight w:val="600"/>
        </w:trPr>
        <w:tc>
          <w:tcPr>
            <w:tcW w:w="384" w:type="pct"/>
          </w:tcPr>
          <w:p w14:paraId="4021C531" w14:textId="3B24157C" w:rsidR="0039369C" w:rsidRPr="001876D5" w:rsidRDefault="0039369C" w:rsidP="0039369C">
            <w:pPr>
              <w:pStyle w:val="AChar"/>
              <w:widowControl w:val="0"/>
              <w:spacing w:before="60" w:after="60" w:line="240" w:lineRule="auto"/>
              <w:jc w:val="center"/>
              <w:rPr>
                <w:rFonts w:ascii="Roboto" w:hAnsi="Roboto"/>
                <w:sz w:val="22"/>
                <w:szCs w:val="22"/>
                <w:lang w:val="el-GR"/>
              </w:rPr>
            </w:pPr>
            <w:r w:rsidRPr="001876D5">
              <w:rPr>
                <w:rFonts w:ascii="Roboto" w:hAnsi="Roboto"/>
                <w:sz w:val="22"/>
                <w:szCs w:val="22"/>
                <w:lang w:val="el-GR"/>
              </w:rPr>
              <w:t>6</w:t>
            </w:r>
          </w:p>
        </w:tc>
        <w:tc>
          <w:tcPr>
            <w:tcW w:w="1882" w:type="pct"/>
          </w:tcPr>
          <w:p w14:paraId="6A96D1FF" w14:textId="3388A98E" w:rsidR="0039369C" w:rsidRPr="001876D5" w:rsidRDefault="0039369C" w:rsidP="00EE4092">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Μεθοδολογία</w:t>
            </w:r>
            <w:r w:rsidR="00EE4092" w:rsidRPr="001876D5">
              <w:rPr>
                <w:rFonts w:ascii="Roboto" w:hAnsi="Roboto"/>
                <w:sz w:val="22"/>
                <w:szCs w:val="22"/>
                <w:lang w:val="el-GR"/>
              </w:rPr>
              <w:t xml:space="preserve"> Υπολογισμού Μεταβλητού Κόστους </w:t>
            </w:r>
            <w:r w:rsidRPr="001876D5">
              <w:rPr>
                <w:rFonts w:ascii="Roboto" w:hAnsi="Roboto"/>
                <w:sz w:val="22"/>
                <w:szCs w:val="22"/>
                <w:lang w:val="el-GR"/>
              </w:rPr>
              <w:t>Κατανεμόμενων</w:t>
            </w:r>
            <w:r w:rsidR="00EE4092" w:rsidRPr="001876D5">
              <w:rPr>
                <w:rFonts w:ascii="Roboto" w:hAnsi="Roboto"/>
                <w:sz w:val="22"/>
                <w:szCs w:val="22"/>
                <w:lang w:val="el-GR"/>
              </w:rPr>
              <w:t xml:space="preserve"> θερμικών</w:t>
            </w:r>
            <w:r w:rsidRPr="001876D5">
              <w:rPr>
                <w:rFonts w:ascii="Roboto" w:hAnsi="Roboto"/>
                <w:sz w:val="22"/>
                <w:szCs w:val="22"/>
                <w:lang w:val="el-GR"/>
              </w:rPr>
              <w:t xml:space="preserve"> Μονάδων Παραγωγής</w:t>
            </w:r>
          </w:p>
        </w:tc>
        <w:tc>
          <w:tcPr>
            <w:tcW w:w="2734" w:type="pct"/>
          </w:tcPr>
          <w:p w14:paraId="370324BD" w14:textId="72D55A60" w:rsidR="0039369C" w:rsidRPr="001876D5" w:rsidRDefault="0039369C" w:rsidP="00EE4092">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 xml:space="preserve">Μεθοδολογία Υπολογισμού Μεταβλητού Κόστους Κατανεμόμενων </w:t>
            </w:r>
            <w:r w:rsidR="00EE4092" w:rsidRPr="001876D5">
              <w:rPr>
                <w:rFonts w:ascii="Roboto" w:hAnsi="Roboto"/>
                <w:sz w:val="22"/>
                <w:szCs w:val="22"/>
                <w:lang w:val="el-GR"/>
              </w:rPr>
              <w:t xml:space="preserve">θερμικών </w:t>
            </w:r>
            <w:r w:rsidRPr="001876D5">
              <w:rPr>
                <w:rFonts w:ascii="Roboto" w:hAnsi="Roboto"/>
                <w:sz w:val="22"/>
                <w:szCs w:val="22"/>
                <w:lang w:val="el-GR"/>
              </w:rPr>
              <w:t>Μονάδων Παραγωγής βάσει των Τεχνοοικονομικών στοιχείων</w:t>
            </w:r>
          </w:p>
        </w:tc>
      </w:tr>
      <w:tr w:rsidR="0039369C" w:rsidRPr="00FD761C" w14:paraId="00C81734" w14:textId="77777777" w:rsidTr="00057791">
        <w:trPr>
          <w:trHeight w:val="600"/>
        </w:trPr>
        <w:tc>
          <w:tcPr>
            <w:tcW w:w="384" w:type="pct"/>
          </w:tcPr>
          <w:p w14:paraId="64CA44AA" w14:textId="786C28A4" w:rsidR="0039369C" w:rsidRPr="001876D5" w:rsidRDefault="0039369C" w:rsidP="0039369C">
            <w:pPr>
              <w:pStyle w:val="AChar"/>
              <w:widowControl w:val="0"/>
              <w:spacing w:before="60" w:after="60" w:line="240" w:lineRule="auto"/>
              <w:jc w:val="center"/>
              <w:rPr>
                <w:rFonts w:ascii="Roboto" w:hAnsi="Roboto"/>
                <w:sz w:val="22"/>
                <w:szCs w:val="22"/>
                <w:lang w:val="el-GR"/>
              </w:rPr>
            </w:pPr>
            <w:r w:rsidRPr="001876D5">
              <w:rPr>
                <w:rFonts w:ascii="Roboto" w:hAnsi="Roboto"/>
                <w:sz w:val="22"/>
                <w:szCs w:val="22"/>
                <w:lang w:val="el-GR"/>
              </w:rPr>
              <w:t>7</w:t>
            </w:r>
          </w:p>
        </w:tc>
        <w:tc>
          <w:tcPr>
            <w:tcW w:w="1882" w:type="pct"/>
          </w:tcPr>
          <w:p w14:paraId="3EB91948" w14:textId="41EF5D51" w:rsidR="0039369C" w:rsidRPr="001876D5" w:rsidRDefault="0039369C" w:rsidP="0039369C">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Μεθοδολογία Υπολογισμού Απωλειών ΕΣΜΗΕ</w:t>
            </w:r>
          </w:p>
        </w:tc>
        <w:tc>
          <w:tcPr>
            <w:tcW w:w="2734" w:type="pct"/>
          </w:tcPr>
          <w:p w14:paraId="5E0BABBB" w14:textId="000216A0" w:rsidR="0039369C" w:rsidRPr="001876D5" w:rsidRDefault="0039369C" w:rsidP="0039369C">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Μεθοδολογία βάσει της οποίας γίνεται η εκτίμηση των Απωλειών ΕΣΜΗΕ</w:t>
            </w:r>
          </w:p>
        </w:tc>
      </w:tr>
      <w:tr w:rsidR="0039369C" w:rsidRPr="008F75C1" w14:paraId="4EFF7C40" w14:textId="77777777" w:rsidTr="00057791">
        <w:trPr>
          <w:trHeight w:val="600"/>
        </w:trPr>
        <w:tc>
          <w:tcPr>
            <w:tcW w:w="384" w:type="pct"/>
            <w:hideMark/>
          </w:tcPr>
          <w:p w14:paraId="4FEC3A18" w14:textId="01C89C25" w:rsidR="0039369C" w:rsidRPr="001876D5" w:rsidRDefault="0039369C" w:rsidP="0039369C">
            <w:pPr>
              <w:pStyle w:val="AChar"/>
              <w:widowControl w:val="0"/>
              <w:spacing w:before="60" w:after="60" w:line="240" w:lineRule="auto"/>
              <w:jc w:val="center"/>
              <w:rPr>
                <w:rFonts w:ascii="Roboto" w:hAnsi="Roboto"/>
                <w:sz w:val="22"/>
                <w:szCs w:val="22"/>
                <w:lang w:val="en-US"/>
              </w:rPr>
            </w:pPr>
            <w:r w:rsidRPr="001876D5">
              <w:rPr>
                <w:rFonts w:ascii="Roboto" w:hAnsi="Roboto"/>
                <w:sz w:val="22"/>
                <w:szCs w:val="22"/>
                <w:lang w:val="el-GR"/>
              </w:rPr>
              <w:t>8</w:t>
            </w:r>
          </w:p>
        </w:tc>
        <w:tc>
          <w:tcPr>
            <w:tcW w:w="1882" w:type="pct"/>
            <w:hideMark/>
          </w:tcPr>
          <w:p w14:paraId="347D9232" w14:textId="77777777" w:rsidR="0039369C" w:rsidRPr="001876D5" w:rsidRDefault="0039369C" w:rsidP="0039369C">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Όροι και Προϋποθέσεις Παρόχων Υπηρεσιών Εξισορρόπησης</w:t>
            </w:r>
          </w:p>
        </w:tc>
        <w:tc>
          <w:tcPr>
            <w:tcW w:w="2734" w:type="pct"/>
            <w:hideMark/>
          </w:tcPr>
          <w:p w14:paraId="505E5C15" w14:textId="77777777" w:rsidR="0039369C" w:rsidRPr="001876D5" w:rsidRDefault="0039369C" w:rsidP="0039369C">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Όροι και Προϋποθέσεις σύμφωνα με το άρθρο 18 του Κανονισμού (ΕΕ) 2017/2195 της Επιτροπής. Λεπτομερής περιγραφή διαδικασιών Προεπιλογής Παρόχων Υπηρεσιών Εξισορρόπησης.</w:t>
            </w:r>
          </w:p>
        </w:tc>
      </w:tr>
      <w:tr w:rsidR="0039369C" w:rsidRPr="00FD761C" w14:paraId="1AD4C653" w14:textId="77777777" w:rsidTr="00057791">
        <w:trPr>
          <w:trHeight w:val="600"/>
        </w:trPr>
        <w:tc>
          <w:tcPr>
            <w:tcW w:w="384" w:type="pct"/>
            <w:hideMark/>
          </w:tcPr>
          <w:p w14:paraId="3A4E8F4C" w14:textId="081ADB56" w:rsidR="0039369C" w:rsidRPr="001876D5" w:rsidRDefault="0039369C" w:rsidP="0039369C">
            <w:pPr>
              <w:pStyle w:val="AChar"/>
              <w:widowControl w:val="0"/>
              <w:spacing w:before="60" w:after="60" w:line="240" w:lineRule="auto"/>
              <w:jc w:val="center"/>
              <w:rPr>
                <w:rFonts w:ascii="Roboto" w:hAnsi="Roboto"/>
                <w:sz w:val="22"/>
                <w:szCs w:val="22"/>
                <w:lang w:val="el-GR"/>
              </w:rPr>
            </w:pPr>
            <w:r w:rsidRPr="001876D5">
              <w:rPr>
                <w:rFonts w:ascii="Roboto" w:hAnsi="Roboto"/>
                <w:sz w:val="22"/>
                <w:szCs w:val="22"/>
                <w:lang w:val="el-GR"/>
              </w:rPr>
              <w:t>9</w:t>
            </w:r>
          </w:p>
        </w:tc>
        <w:tc>
          <w:tcPr>
            <w:tcW w:w="1882" w:type="pct"/>
            <w:hideMark/>
          </w:tcPr>
          <w:p w14:paraId="72DC2D99" w14:textId="77777777" w:rsidR="0039369C" w:rsidRPr="001876D5" w:rsidRDefault="0039369C" w:rsidP="0039369C">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Όροι και Προϋποθέσεις Συμβαλλόμενων Μερών με Ευθύνη Εξισορρόπησης</w:t>
            </w:r>
          </w:p>
        </w:tc>
        <w:tc>
          <w:tcPr>
            <w:tcW w:w="2734" w:type="pct"/>
            <w:hideMark/>
          </w:tcPr>
          <w:p w14:paraId="03CE425E" w14:textId="77777777" w:rsidR="0039369C" w:rsidRPr="001876D5" w:rsidRDefault="0039369C" w:rsidP="0039369C">
            <w:pPr>
              <w:pStyle w:val="Default"/>
              <w:rPr>
                <w:rFonts w:ascii="Roboto" w:hAnsi="Roboto"/>
                <w:sz w:val="22"/>
                <w:szCs w:val="22"/>
              </w:rPr>
            </w:pPr>
            <w:r w:rsidRPr="001876D5">
              <w:rPr>
                <w:rFonts w:ascii="Roboto" w:eastAsia="Times New Roman" w:hAnsi="Roboto" w:cs="Times New Roman"/>
                <w:color w:val="auto"/>
                <w:sz w:val="22"/>
                <w:szCs w:val="22"/>
                <w:lang w:eastAsia="zh-CN"/>
              </w:rPr>
              <w:t>Όροι και Προϋποθέσεις σύμφωνα με το άρθρο 18 του Κανονισμού (ΕΕ) 2017/2195 της Επιτροπής</w:t>
            </w:r>
          </w:p>
        </w:tc>
      </w:tr>
      <w:tr w:rsidR="0039369C" w:rsidRPr="00FD761C" w14:paraId="555E8D7A" w14:textId="77777777" w:rsidTr="00057791">
        <w:trPr>
          <w:trHeight w:val="600"/>
        </w:trPr>
        <w:tc>
          <w:tcPr>
            <w:tcW w:w="384" w:type="pct"/>
          </w:tcPr>
          <w:p w14:paraId="6FC91E23" w14:textId="095D25F3" w:rsidR="0039369C" w:rsidRPr="001876D5" w:rsidRDefault="0039369C" w:rsidP="0039369C">
            <w:pPr>
              <w:pStyle w:val="AChar"/>
              <w:widowControl w:val="0"/>
              <w:spacing w:before="60" w:after="60" w:line="240" w:lineRule="auto"/>
              <w:jc w:val="center"/>
              <w:rPr>
                <w:rFonts w:ascii="Roboto" w:hAnsi="Roboto"/>
                <w:sz w:val="22"/>
                <w:szCs w:val="22"/>
                <w:lang w:val="el-GR"/>
              </w:rPr>
            </w:pPr>
            <w:r w:rsidRPr="001876D5">
              <w:rPr>
                <w:rFonts w:ascii="Roboto" w:hAnsi="Roboto"/>
                <w:sz w:val="22"/>
                <w:szCs w:val="22"/>
                <w:lang w:val="el-GR"/>
              </w:rPr>
              <w:t>10</w:t>
            </w:r>
          </w:p>
        </w:tc>
        <w:tc>
          <w:tcPr>
            <w:tcW w:w="1882" w:type="pct"/>
          </w:tcPr>
          <w:p w14:paraId="11962991" w14:textId="77777777" w:rsidR="0039369C" w:rsidRPr="001876D5" w:rsidRDefault="0039369C" w:rsidP="0039369C">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Κανόνες για την αναστολή και την αποκατάσταση των δραστηριοτήτων της αγοράς</w:t>
            </w:r>
          </w:p>
        </w:tc>
        <w:tc>
          <w:tcPr>
            <w:tcW w:w="2734" w:type="pct"/>
          </w:tcPr>
          <w:p w14:paraId="48C55519" w14:textId="77777777" w:rsidR="0039369C" w:rsidRPr="001876D5" w:rsidRDefault="0039369C" w:rsidP="0039369C">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Κανόνες για την αναστολή και την αποκατάσταση των δραστηριοτήτων της αγοράς, σύμφωνα με το άρθρο 36 του Κανονισμού (ΕΕ) 2017/2196 της Επιτροπής</w:t>
            </w:r>
          </w:p>
        </w:tc>
      </w:tr>
      <w:tr w:rsidR="0039369C" w:rsidRPr="00FD761C" w14:paraId="6AFF5FAD" w14:textId="77777777" w:rsidTr="00057791">
        <w:trPr>
          <w:trHeight w:val="600"/>
        </w:trPr>
        <w:tc>
          <w:tcPr>
            <w:tcW w:w="384" w:type="pct"/>
          </w:tcPr>
          <w:p w14:paraId="276662A7" w14:textId="55858C1F" w:rsidR="0039369C" w:rsidRPr="001876D5" w:rsidRDefault="0039369C" w:rsidP="0039369C">
            <w:pPr>
              <w:pStyle w:val="AChar"/>
              <w:widowControl w:val="0"/>
              <w:spacing w:before="60" w:after="60" w:line="240" w:lineRule="auto"/>
              <w:jc w:val="center"/>
              <w:rPr>
                <w:rFonts w:ascii="Roboto" w:hAnsi="Roboto"/>
                <w:sz w:val="22"/>
                <w:szCs w:val="22"/>
                <w:lang w:val="el-GR"/>
              </w:rPr>
            </w:pPr>
            <w:r w:rsidRPr="001876D5">
              <w:rPr>
                <w:rFonts w:ascii="Roboto" w:hAnsi="Roboto"/>
                <w:sz w:val="22"/>
                <w:szCs w:val="22"/>
                <w:lang w:val="el-GR"/>
              </w:rPr>
              <w:t>11</w:t>
            </w:r>
          </w:p>
        </w:tc>
        <w:tc>
          <w:tcPr>
            <w:tcW w:w="1882" w:type="pct"/>
          </w:tcPr>
          <w:p w14:paraId="1DE378A3" w14:textId="77777777" w:rsidR="0039369C" w:rsidRPr="001876D5" w:rsidRDefault="0039369C" w:rsidP="0039369C">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Κανόνες εκκαθάρισης σε περίπτωση αναστολής των δραστηριοτήτων της αγοράς</w:t>
            </w:r>
          </w:p>
        </w:tc>
        <w:tc>
          <w:tcPr>
            <w:tcW w:w="2734" w:type="pct"/>
          </w:tcPr>
          <w:p w14:paraId="3A97C222" w14:textId="77777777" w:rsidR="0039369C" w:rsidRPr="001876D5" w:rsidRDefault="0039369C" w:rsidP="0039369C">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Κανόνες εκκαθάρισης σε περίπτωση αναστολής των δραστηριοτήτων της αγοράς, σύμφωνα με το άρθρο 39 του Κανονισμού (ΕΕ) 2017/2196 της Επιτροπής</w:t>
            </w:r>
          </w:p>
        </w:tc>
      </w:tr>
      <w:tr w:rsidR="001367A6" w:rsidRPr="00FD761C" w14:paraId="7D7DD108" w14:textId="77777777" w:rsidTr="00057791">
        <w:trPr>
          <w:trHeight w:val="600"/>
        </w:trPr>
        <w:tc>
          <w:tcPr>
            <w:tcW w:w="384" w:type="pct"/>
          </w:tcPr>
          <w:p w14:paraId="120A70F9" w14:textId="775FB896" w:rsidR="001367A6" w:rsidRPr="008F75C1" w:rsidRDefault="00AD25C2" w:rsidP="001367A6">
            <w:pPr>
              <w:pStyle w:val="AChar"/>
              <w:widowControl w:val="0"/>
              <w:spacing w:before="60" w:after="60" w:line="240" w:lineRule="auto"/>
              <w:jc w:val="center"/>
              <w:rPr>
                <w:rFonts w:ascii="Roboto" w:hAnsi="Roboto"/>
                <w:sz w:val="22"/>
                <w:szCs w:val="22"/>
                <w:lang w:val="el-GR"/>
              </w:rPr>
            </w:pPr>
            <w:r>
              <w:rPr>
                <w:rFonts w:ascii="Roboto" w:hAnsi="Roboto"/>
                <w:sz w:val="22"/>
                <w:szCs w:val="22"/>
                <w:lang w:val="el-GR"/>
              </w:rPr>
              <w:t>12</w:t>
            </w:r>
          </w:p>
        </w:tc>
        <w:tc>
          <w:tcPr>
            <w:tcW w:w="1882" w:type="pct"/>
          </w:tcPr>
          <w:p w14:paraId="359CA89F" w14:textId="11DD0AFF" w:rsidR="001367A6" w:rsidRPr="001876D5" w:rsidRDefault="001367A6" w:rsidP="001367A6">
            <w:pPr>
              <w:pStyle w:val="AChar"/>
              <w:widowControl w:val="0"/>
              <w:spacing w:before="60" w:after="60" w:line="240" w:lineRule="auto"/>
              <w:jc w:val="left"/>
              <w:rPr>
                <w:rFonts w:ascii="Roboto" w:hAnsi="Roboto"/>
                <w:sz w:val="22"/>
                <w:szCs w:val="22"/>
                <w:lang w:val="el-GR"/>
              </w:rPr>
            </w:pPr>
            <w:r w:rsidRPr="001876D5">
              <w:rPr>
                <w:rFonts w:ascii="Roboto" w:hAnsi="Roboto"/>
                <w:sz w:val="22"/>
                <w:szCs w:val="22"/>
                <w:lang w:val="el-GR"/>
              </w:rPr>
              <w:t xml:space="preserve">Μεθοδολογία </w:t>
            </w:r>
            <w:r w:rsidR="00BA7F45" w:rsidRPr="001876D5">
              <w:rPr>
                <w:rFonts w:ascii="Roboto" w:hAnsi="Roboto"/>
                <w:sz w:val="22"/>
                <w:szCs w:val="22"/>
                <w:lang w:val="el-GR"/>
              </w:rPr>
              <w:t>υ</w:t>
            </w:r>
            <w:r w:rsidRPr="001876D5">
              <w:rPr>
                <w:rFonts w:ascii="Roboto" w:hAnsi="Roboto"/>
                <w:sz w:val="22"/>
                <w:szCs w:val="22"/>
                <w:lang w:val="el-GR"/>
              </w:rPr>
              <w:t xml:space="preserve">πολογισμού μη </w:t>
            </w:r>
            <w:r w:rsidR="00BA7F45" w:rsidRPr="001876D5">
              <w:rPr>
                <w:rFonts w:ascii="Roboto" w:hAnsi="Roboto"/>
                <w:sz w:val="22"/>
                <w:szCs w:val="22"/>
                <w:lang w:val="el-GR"/>
              </w:rPr>
              <w:t>ε</w:t>
            </w:r>
            <w:r w:rsidRPr="001876D5">
              <w:rPr>
                <w:rFonts w:ascii="Roboto" w:hAnsi="Roboto"/>
                <w:sz w:val="22"/>
                <w:szCs w:val="22"/>
                <w:lang w:val="el-GR"/>
              </w:rPr>
              <w:t>φικτού Προγράμματος Αγοράς</w:t>
            </w:r>
          </w:p>
        </w:tc>
        <w:tc>
          <w:tcPr>
            <w:tcW w:w="2734" w:type="pct"/>
          </w:tcPr>
          <w:p w14:paraId="55FD9D06" w14:textId="662AF8CC" w:rsidR="001367A6" w:rsidRPr="001876D5" w:rsidRDefault="001367A6" w:rsidP="001367A6">
            <w:pPr>
              <w:pStyle w:val="AChar"/>
              <w:widowControl w:val="0"/>
              <w:spacing w:before="60" w:after="60" w:line="240" w:lineRule="auto"/>
              <w:jc w:val="left"/>
              <w:rPr>
                <w:rFonts w:ascii="Roboto" w:hAnsi="Roboto"/>
                <w:sz w:val="22"/>
                <w:szCs w:val="22"/>
                <w:lang w:val="el-GR"/>
              </w:rPr>
            </w:pPr>
            <w:r w:rsidRPr="001876D5">
              <w:rPr>
                <w:rFonts w:ascii="Roboto" w:hAnsi="Roboto"/>
                <w:sz w:val="22"/>
                <w:lang w:val="el-GR"/>
              </w:rPr>
              <w:t>Μεθοδολογία</w:t>
            </w:r>
            <w:r w:rsidR="00F84D0C" w:rsidRPr="001876D5">
              <w:rPr>
                <w:rFonts w:ascii="Roboto" w:hAnsi="Roboto"/>
                <w:sz w:val="22"/>
                <w:lang w:val="el-GR"/>
              </w:rPr>
              <w:t xml:space="preserve"> υπολογισμού του μη εφικτού Προγράμματος Αγοράς</w:t>
            </w:r>
            <w:r w:rsidRPr="001876D5">
              <w:rPr>
                <w:rFonts w:ascii="Roboto" w:hAnsi="Roboto"/>
                <w:sz w:val="22"/>
                <w:lang w:val="el-GR"/>
              </w:rPr>
              <w:t xml:space="preserve"> </w:t>
            </w:r>
          </w:p>
        </w:tc>
      </w:tr>
    </w:tbl>
    <w:p w14:paraId="62065B11" w14:textId="77777777" w:rsidR="00BC6594" w:rsidRPr="008F75C1" w:rsidRDefault="00BC6594" w:rsidP="007D5B3A">
      <w:pPr>
        <w:pStyle w:val="AChar"/>
        <w:widowControl w:val="0"/>
        <w:spacing w:line="240" w:lineRule="auto"/>
        <w:rPr>
          <w:rFonts w:ascii="Roboto" w:hAnsi="Roboto"/>
          <w:sz w:val="22"/>
          <w:szCs w:val="22"/>
          <w:lang w:val="el-GR"/>
        </w:rPr>
        <w:sectPr w:rsidR="00BC6594" w:rsidRPr="008F75C1" w:rsidSect="00626548">
          <w:pgSz w:w="11906" w:h="16838"/>
          <w:pgMar w:top="720" w:right="1418" w:bottom="720" w:left="1418" w:header="709" w:footer="709" w:gutter="0"/>
          <w:pgNumType w:fmt="upperRoman" w:start="1"/>
          <w:cols w:space="708"/>
          <w:docGrid w:linePitch="360"/>
        </w:sectPr>
      </w:pPr>
    </w:p>
    <w:p w14:paraId="28E098AF" w14:textId="09992F42" w:rsidR="002133D7" w:rsidRPr="008F75C1" w:rsidRDefault="002133D7" w:rsidP="008F75C1">
      <w:pPr>
        <w:pStyle w:val="Heading1"/>
      </w:pPr>
      <w:bookmarkStart w:id="1161" w:name="_Toc52378716"/>
      <w:r w:rsidRPr="008F75C1">
        <w:t>ΠΑΡΑΡΤΗΜΑ I</w:t>
      </w:r>
      <w:bookmarkEnd w:id="1160"/>
      <w:r w:rsidR="00367A22" w:rsidRPr="008F75C1">
        <w:t>II</w:t>
      </w:r>
      <w:bookmarkEnd w:id="1161"/>
    </w:p>
    <w:p w14:paraId="4B4E2E91" w14:textId="77777777" w:rsidR="002133D7" w:rsidRPr="008F75C1" w:rsidRDefault="002133D7" w:rsidP="008F75C1">
      <w:pPr>
        <w:pStyle w:val="Heading1"/>
      </w:pPr>
      <w:bookmarkStart w:id="1162" w:name="_Toc508895966"/>
      <w:bookmarkStart w:id="1163" w:name="_Toc52378717"/>
      <w:r w:rsidRPr="008F75C1">
        <w:t xml:space="preserve">ΚΑΤΑΛΟΓΟΣ </w:t>
      </w:r>
      <w:bookmarkEnd w:id="1162"/>
      <w:r w:rsidR="007162BE" w:rsidRPr="008F75C1">
        <w:t>ΑΚΡΟΝΥΜΙΩΝ</w:t>
      </w:r>
      <w:bookmarkEnd w:id="1163"/>
    </w:p>
    <w:p w14:paraId="115D44F9" w14:textId="77777777" w:rsidR="002133D7" w:rsidRPr="008F75C1" w:rsidRDefault="002133D7" w:rsidP="007D5B3A">
      <w:pPr>
        <w:jc w:val="right"/>
        <w:rPr>
          <w:rFonts w:ascii="Roboto" w:hAnsi="Roboto"/>
          <w:sz w:val="22"/>
          <w:lang w:val="el-GR"/>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right w:w="73" w:type="dxa"/>
        </w:tblCellMar>
        <w:tblLook w:val="04A0" w:firstRow="1" w:lastRow="0" w:firstColumn="1" w:lastColumn="0" w:noHBand="0" w:noVBand="1"/>
      </w:tblPr>
      <w:tblGrid>
        <w:gridCol w:w="1418"/>
        <w:gridCol w:w="8363"/>
      </w:tblGrid>
      <w:tr w:rsidR="00FF185A" w:rsidRPr="008F75C1" w14:paraId="35F3A12D" w14:textId="77777777" w:rsidTr="00057791">
        <w:tc>
          <w:tcPr>
            <w:tcW w:w="1418" w:type="dxa"/>
          </w:tcPr>
          <w:p w14:paraId="422BC532" w14:textId="77777777" w:rsidR="00FF185A" w:rsidRPr="008F75C1" w:rsidRDefault="00FF185A" w:rsidP="007D5B3A">
            <w:pPr>
              <w:rPr>
                <w:rFonts w:ascii="Roboto" w:hAnsi="Roboto"/>
                <w:sz w:val="22"/>
                <w:lang w:val="el-GR"/>
              </w:rPr>
            </w:pPr>
            <w:r w:rsidRPr="008F75C1">
              <w:rPr>
                <w:rFonts w:ascii="Roboto" w:hAnsi="Roboto"/>
                <w:sz w:val="22"/>
                <w:lang w:val="el-GR"/>
              </w:rPr>
              <w:t>ΑΠΕ</w:t>
            </w:r>
          </w:p>
        </w:tc>
        <w:tc>
          <w:tcPr>
            <w:tcW w:w="8363" w:type="dxa"/>
          </w:tcPr>
          <w:p w14:paraId="2438E69B" w14:textId="77777777" w:rsidR="00FF185A" w:rsidRPr="001876D5" w:rsidRDefault="00FF185A" w:rsidP="007D5B3A">
            <w:pPr>
              <w:rPr>
                <w:rFonts w:ascii="Roboto" w:hAnsi="Roboto"/>
                <w:sz w:val="22"/>
                <w:lang w:val="el-GR"/>
              </w:rPr>
            </w:pPr>
            <w:r w:rsidRPr="001876D5">
              <w:rPr>
                <w:rFonts w:ascii="Roboto" w:hAnsi="Roboto"/>
                <w:sz w:val="22"/>
                <w:lang w:val="el-GR"/>
              </w:rPr>
              <w:t>Ανανεώσιμες Πηγές Ενέργειας</w:t>
            </w:r>
          </w:p>
        </w:tc>
      </w:tr>
      <w:tr w:rsidR="00FF185A" w:rsidRPr="008F75C1" w14:paraId="7D0F03B4" w14:textId="77777777" w:rsidTr="00057791">
        <w:tc>
          <w:tcPr>
            <w:tcW w:w="1418" w:type="dxa"/>
          </w:tcPr>
          <w:p w14:paraId="5E7AFF28" w14:textId="77777777" w:rsidR="00FF185A" w:rsidRPr="008F75C1" w:rsidRDefault="00FF185A" w:rsidP="007D5B3A">
            <w:pPr>
              <w:rPr>
                <w:rFonts w:ascii="Roboto" w:hAnsi="Roboto"/>
                <w:sz w:val="22"/>
                <w:lang w:val="el-GR"/>
              </w:rPr>
            </w:pPr>
            <w:r w:rsidRPr="008F75C1">
              <w:rPr>
                <w:rFonts w:ascii="Roboto" w:hAnsi="Roboto"/>
                <w:sz w:val="22"/>
                <w:lang w:val="el-GR"/>
              </w:rPr>
              <w:t>ΑΡΠ</w:t>
            </w:r>
          </w:p>
        </w:tc>
        <w:tc>
          <w:tcPr>
            <w:tcW w:w="8363" w:type="dxa"/>
          </w:tcPr>
          <w:p w14:paraId="2F9B8A22" w14:textId="77777777" w:rsidR="00FF185A" w:rsidRPr="001876D5" w:rsidRDefault="00FF185A" w:rsidP="007D5B3A">
            <w:pPr>
              <w:rPr>
                <w:rFonts w:ascii="Roboto" w:hAnsi="Roboto"/>
                <w:sz w:val="22"/>
                <w:lang w:val="el-GR"/>
              </w:rPr>
            </w:pPr>
            <w:r w:rsidRPr="001876D5">
              <w:rPr>
                <w:rFonts w:ascii="Roboto" w:hAnsi="Roboto"/>
                <w:sz w:val="22"/>
                <w:lang w:val="el-GR"/>
              </w:rPr>
              <w:t>Αυτόματη Ρύθμιση Παραγωγής</w:t>
            </w:r>
          </w:p>
        </w:tc>
      </w:tr>
      <w:tr w:rsidR="00FF185A" w:rsidRPr="00FD761C" w14:paraId="2A12BBB1" w14:textId="77777777" w:rsidTr="00057791">
        <w:tc>
          <w:tcPr>
            <w:tcW w:w="1418" w:type="dxa"/>
          </w:tcPr>
          <w:p w14:paraId="440E09ED" w14:textId="77777777" w:rsidR="00FF185A" w:rsidRPr="008F75C1" w:rsidRDefault="00FF185A" w:rsidP="007D5B3A">
            <w:pPr>
              <w:rPr>
                <w:rFonts w:ascii="Roboto" w:hAnsi="Roboto"/>
                <w:sz w:val="22"/>
                <w:lang w:val="el-GR"/>
              </w:rPr>
            </w:pPr>
            <w:r w:rsidRPr="008F75C1">
              <w:rPr>
                <w:rFonts w:ascii="Roboto" w:hAnsi="Roboto"/>
                <w:sz w:val="22"/>
                <w:lang w:val="el-GR"/>
              </w:rPr>
              <w:t>ΔΑΠΕΕΠ</w:t>
            </w:r>
          </w:p>
        </w:tc>
        <w:tc>
          <w:tcPr>
            <w:tcW w:w="8363" w:type="dxa"/>
          </w:tcPr>
          <w:p w14:paraId="699F948C" w14:textId="77777777" w:rsidR="00FF185A" w:rsidRPr="001876D5" w:rsidRDefault="00FF185A" w:rsidP="007D5B3A">
            <w:pPr>
              <w:rPr>
                <w:rFonts w:ascii="Roboto" w:hAnsi="Roboto"/>
                <w:sz w:val="22"/>
                <w:lang w:val="el-GR"/>
              </w:rPr>
            </w:pPr>
            <w:r w:rsidRPr="001876D5">
              <w:rPr>
                <w:rFonts w:ascii="Roboto" w:hAnsi="Roboto"/>
                <w:sz w:val="22"/>
                <w:lang w:val="el-GR"/>
              </w:rPr>
              <w:t>Διαχειριστής ΑΠΕ και Εγγυήσεων Προέλευσης</w:t>
            </w:r>
          </w:p>
        </w:tc>
      </w:tr>
      <w:tr w:rsidR="00FF185A" w:rsidRPr="00FD761C" w14:paraId="73955DC9" w14:textId="77777777" w:rsidTr="00057791">
        <w:tc>
          <w:tcPr>
            <w:tcW w:w="1418" w:type="dxa"/>
          </w:tcPr>
          <w:p w14:paraId="2BB7404E" w14:textId="77777777" w:rsidR="00FF185A" w:rsidRPr="008F75C1" w:rsidRDefault="00FF185A" w:rsidP="007D5B3A">
            <w:pPr>
              <w:rPr>
                <w:rFonts w:ascii="Roboto" w:hAnsi="Roboto"/>
                <w:sz w:val="22"/>
                <w:lang w:val="el-GR"/>
              </w:rPr>
            </w:pPr>
            <w:r w:rsidRPr="008F75C1">
              <w:rPr>
                <w:rFonts w:ascii="Roboto" w:hAnsi="Roboto"/>
                <w:sz w:val="22"/>
                <w:lang w:val="el-GR"/>
              </w:rPr>
              <w:t>ΔΕΔΔΗΕ</w:t>
            </w:r>
          </w:p>
        </w:tc>
        <w:tc>
          <w:tcPr>
            <w:tcW w:w="8363" w:type="dxa"/>
          </w:tcPr>
          <w:p w14:paraId="302AC35C" w14:textId="77777777" w:rsidR="00FF185A" w:rsidRPr="001876D5" w:rsidRDefault="00FF185A" w:rsidP="007D5B3A">
            <w:pPr>
              <w:rPr>
                <w:rFonts w:ascii="Roboto" w:hAnsi="Roboto"/>
                <w:sz w:val="22"/>
                <w:lang w:val="el-GR"/>
              </w:rPr>
            </w:pPr>
            <w:r w:rsidRPr="001876D5">
              <w:rPr>
                <w:rFonts w:ascii="Roboto" w:hAnsi="Roboto"/>
                <w:sz w:val="22"/>
                <w:lang w:val="el-GR"/>
              </w:rPr>
              <w:t>Διαχειριστής του Ελληνικού Δικτύου Διανομής Ηλεκτρικής Ενέργειας</w:t>
            </w:r>
          </w:p>
        </w:tc>
      </w:tr>
      <w:tr w:rsidR="00FF185A" w:rsidRPr="008F75C1" w14:paraId="6394A999" w14:textId="77777777" w:rsidTr="00057791">
        <w:tc>
          <w:tcPr>
            <w:tcW w:w="1418" w:type="dxa"/>
          </w:tcPr>
          <w:p w14:paraId="443BDF28" w14:textId="77777777" w:rsidR="00FF185A" w:rsidRPr="008F75C1" w:rsidRDefault="00FF185A" w:rsidP="007D5B3A">
            <w:pPr>
              <w:rPr>
                <w:rFonts w:ascii="Roboto" w:hAnsi="Roboto"/>
                <w:sz w:val="22"/>
                <w:lang w:val="el-GR"/>
              </w:rPr>
            </w:pPr>
            <w:r w:rsidRPr="008F75C1">
              <w:rPr>
                <w:rFonts w:ascii="Roboto" w:hAnsi="Roboto"/>
                <w:sz w:val="22"/>
                <w:lang w:val="el-GR"/>
              </w:rPr>
              <w:t>ΔΕΠ</w:t>
            </w:r>
          </w:p>
        </w:tc>
        <w:tc>
          <w:tcPr>
            <w:tcW w:w="8363" w:type="dxa"/>
          </w:tcPr>
          <w:p w14:paraId="47ECD42D" w14:textId="77777777" w:rsidR="00FF185A" w:rsidRPr="001876D5" w:rsidRDefault="00FF185A" w:rsidP="007D5B3A">
            <w:pPr>
              <w:rPr>
                <w:rFonts w:ascii="Roboto" w:hAnsi="Roboto"/>
                <w:sz w:val="22"/>
                <w:lang w:val="el-GR"/>
              </w:rPr>
            </w:pPr>
            <w:r w:rsidRPr="001876D5">
              <w:rPr>
                <w:rFonts w:ascii="Roboto" w:hAnsi="Roboto"/>
                <w:sz w:val="22"/>
                <w:lang w:val="el-GR"/>
              </w:rPr>
              <w:t>Διαδικασία Ενοποιημένου Προγραμματισμού</w:t>
            </w:r>
          </w:p>
        </w:tc>
      </w:tr>
      <w:tr w:rsidR="00FF185A" w:rsidRPr="00FD761C" w14:paraId="2C05DCD6" w14:textId="77777777" w:rsidTr="00057791">
        <w:tc>
          <w:tcPr>
            <w:tcW w:w="1418" w:type="dxa"/>
          </w:tcPr>
          <w:p w14:paraId="593B37F5" w14:textId="77777777" w:rsidR="00FF185A" w:rsidRPr="008F75C1" w:rsidRDefault="00FF185A" w:rsidP="007D5B3A">
            <w:pPr>
              <w:rPr>
                <w:rFonts w:ascii="Roboto" w:hAnsi="Roboto"/>
                <w:sz w:val="22"/>
                <w:lang w:val="el-GR"/>
              </w:rPr>
            </w:pPr>
            <w:r w:rsidRPr="008F75C1">
              <w:rPr>
                <w:rFonts w:ascii="Roboto" w:hAnsi="Roboto"/>
                <w:sz w:val="22"/>
                <w:lang w:val="el-GR"/>
              </w:rPr>
              <w:t>ΔΕΣΦΑ</w:t>
            </w:r>
          </w:p>
        </w:tc>
        <w:tc>
          <w:tcPr>
            <w:tcW w:w="8363" w:type="dxa"/>
          </w:tcPr>
          <w:p w14:paraId="4FDEA8FD" w14:textId="77777777" w:rsidR="00FF185A" w:rsidRPr="001876D5" w:rsidRDefault="00FF185A" w:rsidP="007D5B3A">
            <w:pPr>
              <w:rPr>
                <w:rFonts w:ascii="Roboto" w:hAnsi="Roboto"/>
                <w:sz w:val="22"/>
                <w:lang w:val="el-GR"/>
              </w:rPr>
            </w:pPr>
            <w:r w:rsidRPr="001876D5">
              <w:rPr>
                <w:rFonts w:ascii="Roboto" w:hAnsi="Roboto"/>
                <w:sz w:val="22"/>
                <w:lang w:val="el-GR"/>
              </w:rPr>
              <w:t>Διαχειριστής Εθνικού Συστήματος Φυσικού Αερίου</w:t>
            </w:r>
          </w:p>
        </w:tc>
      </w:tr>
      <w:tr w:rsidR="00FF185A" w:rsidRPr="008F75C1" w14:paraId="18AFA4A9" w14:textId="77777777" w:rsidTr="00057791">
        <w:tc>
          <w:tcPr>
            <w:tcW w:w="1418" w:type="dxa"/>
          </w:tcPr>
          <w:p w14:paraId="77F5B8EF" w14:textId="77777777" w:rsidR="00FF185A" w:rsidRPr="008F75C1" w:rsidRDefault="00FF185A" w:rsidP="007D5B3A">
            <w:pPr>
              <w:rPr>
                <w:rFonts w:ascii="Roboto" w:hAnsi="Roboto"/>
                <w:sz w:val="22"/>
                <w:lang w:val="el-GR"/>
              </w:rPr>
            </w:pPr>
            <w:r w:rsidRPr="008F75C1">
              <w:rPr>
                <w:rFonts w:ascii="Roboto" w:hAnsi="Roboto"/>
                <w:sz w:val="22"/>
                <w:lang w:val="el-GR"/>
              </w:rPr>
              <w:t>ΕΑΣ</w:t>
            </w:r>
          </w:p>
        </w:tc>
        <w:tc>
          <w:tcPr>
            <w:tcW w:w="8363" w:type="dxa"/>
          </w:tcPr>
          <w:p w14:paraId="28C495B2" w14:textId="77777777" w:rsidR="00FF185A" w:rsidRPr="001876D5" w:rsidRDefault="00FF185A" w:rsidP="007D5B3A">
            <w:pPr>
              <w:rPr>
                <w:rFonts w:ascii="Roboto" w:hAnsi="Roboto"/>
                <w:sz w:val="22"/>
                <w:lang w:val="el-GR"/>
              </w:rPr>
            </w:pPr>
            <w:r w:rsidRPr="001876D5">
              <w:rPr>
                <w:rFonts w:ascii="Roboto" w:hAnsi="Roboto"/>
                <w:sz w:val="22"/>
                <w:lang w:val="el-GR"/>
              </w:rPr>
              <w:t>Εφεδρεία Αποκατάστασης της Συχνότητας</w:t>
            </w:r>
          </w:p>
        </w:tc>
      </w:tr>
      <w:tr w:rsidR="00FF185A" w:rsidRPr="008F75C1" w14:paraId="2A77616B" w14:textId="77777777" w:rsidTr="00057791">
        <w:tc>
          <w:tcPr>
            <w:tcW w:w="1418" w:type="dxa"/>
          </w:tcPr>
          <w:p w14:paraId="254C9674" w14:textId="77777777" w:rsidR="00FF185A" w:rsidRPr="008F75C1" w:rsidRDefault="00FF185A" w:rsidP="007D5B3A">
            <w:pPr>
              <w:rPr>
                <w:rFonts w:ascii="Roboto" w:hAnsi="Roboto"/>
                <w:sz w:val="22"/>
                <w:lang w:val="el-GR"/>
              </w:rPr>
            </w:pPr>
            <w:r w:rsidRPr="008F75C1">
              <w:rPr>
                <w:rFonts w:ascii="Roboto" w:hAnsi="Roboto"/>
                <w:sz w:val="22"/>
                <w:lang w:val="el-GR"/>
              </w:rPr>
              <w:t>ΕΔΣ</w:t>
            </w:r>
          </w:p>
        </w:tc>
        <w:tc>
          <w:tcPr>
            <w:tcW w:w="8363" w:type="dxa"/>
          </w:tcPr>
          <w:p w14:paraId="06349651" w14:textId="77777777" w:rsidR="00FF185A" w:rsidRPr="001876D5" w:rsidRDefault="00FF185A" w:rsidP="007D5B3A">
            <w:pPr>
              <w:rPr>
                <w:rFonts w:ascii="Roboto" w:hAnsi="Roboto"/>
                <w:sz w:val="22"/>
                <w:lang w:val="el-GR"/>
              </w:rPr>
            </w:pPr>
            <w:r w:rsidRPr="001876D5">
              <w:rPr>
                <w:rFonts w:ascii="Roboto" w:hAnsi="Roboto"/>
                <w:sz w:val="22"/>
                <w:lang w:val="el-GR"/>
              </w:rPr>
              <w:t>Εφεδρεία Διατήρησης Συχνότητας</w:t>
            </w:r>
          </w:p>
        </w:tc>
      </w:tr>
      <w:tr w:rsidR="00FF185A" w:rsidRPr="008F75C1" w14:paraId="5A03ADF9" w14:textId="77777777" w:rsidTr="00057791">
        <w:tc>
          <w:tcPr>
            <w:tcW w:w="1418" w:type="dxa"/>
          </w:tcPr>
          <w:p w14:paraId="40E0FDFE" w14:textId="77777777" w:rsidR="00FF185A" w:rsidRPr="008F75C1" w:rsidRDefault="00FF185A" w:rsidP="007D5B3A">
            <w:pPr>
              <w:rPr>
                <w:rFonts w:ascii="Roboto" w:hAnsi="Roboto"/>
                <w:sz w:val="22"/>
              </w:rPr>
            </w:pPr>
            <w:r w:rsidRPr="008F75C1">
              <w:rPr>
                <w:rFonts w:ascii="Roboto" w:hAnsi="Roboto"/>
                <w:sz w:val="22"/>
              </w:rPr>
              <w:t>EIC</w:t>
            </w:r>
          </w:p>
        </w:tc>
        <w:tc>
          <w:tcPr>
            <w:tcW w:w="8363" w:type="dxa"/>
          </w:tcPr>
          <w:p w14:paraId="127CD4FD" w14:textId="77777777" w:rsidR="00FF185A" w:rsidRPr="001876D5" w:rsidRDefault="00FF185A" w:rsidP="007D5B3A">
            <w:pPr>
              <w:rPr>
                <w:rFonts w:ascii="Roboto" w:hAnsi="Roboto"/>
                <w:sz w:val="22"/>
              </w:rPr>
            </w:pPr>
            <w:r w:rsidRPr="001876D5">
              <w:rPr>
                <w:rFonts w:ascii="Roboto" w:hAnsi="Roboto"/>
                <w:sz w:val="22"/>
              </w:rPr>
              <w:t>Energy Identification Code</w:t>
            </w:r>
          </w:p>
        </w:tc>
      </w:tr>
      <w:tr w:rsidR="00FF185A" w:rsidRPr="00FD761C" w14:paraId="41025C99" w14:textId="77777777" w:rsidTr="00057791">
        <w:tc>
          <w:tcPr>
            <w:tcW w:w="1418" w:type="dxa"/>
          </w:tcPr>
          <w:p w14:paraId="5A360EE9" w14:textId="77777777" w:rsidR="00FF185A" w:rsidRPr="008F75C1" w:rsidRDefault="00FF185A" w:rsidP="007D5B3A">
            <w:pPr>
              <w:rPr>
                <w:rFonts w:ascii="Roboto" w:hAnsi="Roboto"/>
                <w:sz w:val="22"/>
                <w:lang w:val="el-GR"/>
              </w:rPr>
            </w:pPr>
            <w:r w:rsidRPr="008F75C1">
              <w:rPr>
                <w:rFonts w:ascii="Roboto" w:hAnsi="Roboto"/>
                <w:sz w:val="22"/>
                <w:lang w:val="el-GR"/>
              </w:rPr>
              <w:t>ΕΣΜΗΕ</w:t>
            </w:r>
          </w:p>
        </w:tc>
        <w:tc>
          <w:tcPr>
            <w:tcW w:w="8363" w:type="dxa"/>
          </w:tcPr>
          <w:p w14:paraId="66E6D83C" w14:textId="77777777" w:rsidR="00FF185A" w:rsidRPr="001876D5" w:rsidRDefault="00FF185A" w:rsidP="007D5B3A">
            <w:pPr>
              <w:rPr>
                <w:rFonts w:ascii="Roboto" w:hAnsi="Roboto"/>
                <w:sz w:val="22"/>
                <w:lang w:val="el-GR"/>
              </w:rPr>
            </w:pPr>
            <w:r w:rsidRPr="001876D5">
              <w:rPr>
                <w:rFonts w:ascii="Roboto" w:hAnsi="Roboto"/>
                <w:sz w:val="22"/>
                <w:lang w:val="el-GR"/>
              </w:rPr>
              <w:t>Ελληνικό Σύστημα Μεταφοράς Ηλεκτρικής Ενέργειας</w:t>
            </w:r>
          </w:p>
        </w:tc>
      </w:tr>
      <w:tr w:rsidR="00FF185A" w:rsidRPr="008F75C1" w14:paraId="6B5B54DC" w14:textId="77777777" w:rsidTr="00057791">
        <w:tc>
          <w:tcPr>
            <w:tcW w:w="1418" w:type="dxa"/>
          </w:tcPr>
          <w:p w14:paraId="12A73B84" w14:textId="77777777" w:rsidR="00FF185A" w:rsidRPr="008F75C1" w:rsidRDefault="00FF185A" w:rsidP="007D5B3A">
            <w:pPr>
              <w:rPr>
                <w:rFonts w:ascii="Roboto" w:hAnsi="Roboto"/>
                <w:sz w:val="22"/>
                <w:lang w:val="el-GR"/>
              </w:rPr>
            </w:pPr>
            <w:r w:rsidRPr="008F75C1">
              <w:rPr>
                <w:rFonts w:ascii="Roboto" w:hAnsi="Roboto"/>
                <w:sz w:val="22"/>
                <w:lang w:val="el-GR"/>
              </w:rPr>
              <w:t>ΕΣΦΑ</w:t>
            </w:r>
          </w:p>
        </w:tc>
        <w:tc>
          <w:tcPr>
            <w:tcW w:w="8363" w:type="dxa"/>
          </w:tcPr>
          <w:p w14:paraId="34A2F9F1" w14:textId="77777777" w:rsidR="00FF185A" w:rsidRPr="001876D5" w:rsidRDefault="00FF185A" w:rsidP="007D5B3A">
            <w:pPr>
              <w:rPr>
                <w:rFonts w:ascii="Roboto" w:hAnsi="Roboto"/>
                <w:sz w:val="22"/>
                <w:lang w:val="el-GR"/>
              </w:rPr>
            </w:pPr>
            <w:r w:rsidRPr="001876D5">
              <w:rPr>
                <w:rFonts w:ascii="Roboto" w:hAnsi="Roboto"/>
                <w:sz w:val="22"/>
                <w:lang w:val="el-GR"/>
              </w:rPr>
              <w:t>Εθνικό Σύστημα Φυσικού Αερίου</w:t>
            </w:r>
          </w:p>
        </w:tc>
      </w:tr>
      <w:tr w:rsidR="00FF185A" w:rsidRPr="008F75C1" w14:paraId="567619E2" w14:textId="77777777" w:rsidTr="00057791">
        <w:tc>
          <w:tcPr>
            <w:tcW w:w="1418" w:type="dxa"/>
          </w:tcPr>
          <w:p w14:paraId="29D3729C" w14:textId="77777777" w:rsidR="00FF185A" w:rsidRPr="008F75C1" w:rsidRDefault="00FF185A" w:rsidP="007D5B3A">
            <w:pPr>
              <w:rPr>
                <w:rFonts w:ascii="Roboto" w:hAnsi="Roboto"/>
                <w:sz w:val="22"/>
                <w:lang w:val="el-GR"/>
              </w:rPr>
            </w:pPr>
            <w:r w:rsidRPr="008F75C1">
              <w:rPr>
                <w:rFonts w:ascii="Roboto" w:hAnsi="Roboto"/>
                <w:sz w:val="22"/>
                <w:lang w:val="el-GR"/>
              </w:rPr>
              <w:t>ΡΑΕ</w:t>
            </w:r>
          </w:p>
        </w:tc>
        <w:tc>
          <w:tcPr>
            <w:tcW w:w="8363" w:type="dxa"/>
          </w:tcPr>
          <w:p w14:paraId="2FE099B9" w14:textId="77777777" w:rsidR="00FF185A" w:rsidRPr="001876D5" w:rsidRDefault="00FF185A" w:rsidP="007D5B3A">
            <w:pPr>
              <w:tabs>
                <w:tab w:val="right" w:pos="6552"/>
              </w:tabs>
              <w:rPr>
                <w:rFonts w:ascii="Roboto" w:hAnsi="Roboto"/>
                <w:sz w:val="22"/>
                <w:lang w:val="el-GR"/>
              </w:rPr>
            </w:pPr>
            <w:r w:rsidRPr="001876D5">
              <w:rPr>
                <w:rFonts w:ascii="Roboto" w:hAnsi="Roboto"/>
                <w:sz w:val="22"/>
                <w:lang w:val="el-GR"/>
              </w:rPr>
              <w:t>Ρυθμιστική Αρχή Ενέργειας</w:t>
            </w:r>
          </w:p>
        </w:tc>
      </w:tr>
      <w:tr w:rsidR="00FF185A" w:rsidRPr="00FD761C" w14:paraId="78522D82" w14:textId="77777777" w:rsidTr="00057791">
        <w:tc>
          <w:tcPr>
            <w:tcW w:w="1418" w:type="dxa"/>
          </w:tcPr>
          <w:p w14:paraId="0BCBDE7A" w14:textId="77777777" w:rsidR="00FF185A" w:rsidRPr="008F75C1" w:rsidRDefault="00FF185A" w:rsidP="007D5B3A">
            <w:pPr>
              <w:rPr>
                <w:rFonts w:ascii="Roboto" w:hAnsi="Roboto"/>
                <w:sz w:val="22"/>
                <w:lang w:val="el-GR"/>
              </w:rPr>
            </w:pPr>
            <w:r w:rsidRPr="008F75C1">
              <w:rPr>
                <w:rFonts w:ascii="Roboto" w:hAnsi="Roboto"/>
                <w:sz w:val="22"/>
                <w:lang w:val="el-GR"/>
              </w:rPr>
              <w:t>ΣΗΘΥΑ</w:t>
            </w:r>
          </w:p>
        </w:tc>
        <w:tc>
          <w:tcPr>
            <w:tcW w:w="8363" w:type="dxa"/>
          </w:tcPr>
          <w:p w14:paraId="2722ACF6" w14:textId="77777777" w:rsidR="00FF185A" w:rsidRPr="001876D5" w:rsidRDefault="00FF185A" w:rsidP="007D5B3A">
            <w:pPr>
              <w:tabs>
                <w:tab w:val="right" w:pos="6552"/>
              </w:tabs>
              <w:rPr>
                <w:rFonts w:ascii="Roboto" w:hAnsi="Roboto"/>
                <w:sz w:val="22"/>
                <w:lang w:val="el-GR"/>
              </w:rPr>
            </w:pPr>
            <w:r w:rsidRPr="001876D5">
              <w:rPr>
                <w:rFonts w:ascii="Roboto" w:hAnsi="Roboto"/>
                <w:sz w:val="22"/>
                <w:lang w:val="el-GR"/>
              </w:rPr>
              <w:t>Συμπαραγωγή Ηλεκτρισμού και Θερμότητας Υψηλής Απόδοσης</w:t>
            </w:r>
          </w:p>
        </w:tc>
      </w:tr>
      <w:tr w:rsidR="00FF185A" w:rsidRPr="008F75C1" w14:paraId="1DD693F8" w14:textId="77777777" w:rsidTr="00057791">
        <w:tc>
          <w:tcPr>
            <w:tcW w:w="1418" w:type="dxa"/>
          </w:tcPr>
          <w:p w14:paraId="03A8D3C2" w14:textId="77777777" w:rsidR="00FF185A" w:rsidRPr="008F75C1" w:rsidRDefault="00FF185A" w:rsidP="007D5B3A">
            <w:pPr>
              <w:rPr>
                <w:rFonts w:ascii="Roboto" w:hAnsi="Roboto"/>
                <w:sz w:val="22"/>
                <w:lang w:val="el-GR"/>
              </w:rPr>
            </w:pPr>
            <w:proofErr w:type="spellStart"/>
            <w:r w:rsidRPr="008F75C1">
              <w:rPr>
                <w:rFonts w:ascii="Roboto" w:hAnsi="Roboto"/>
                <w:sz w:val="22"/>
                <w:lang w:val="el-GR"/>
              </w:rPr>
              <w:t>ΦοΣΕ</w:t>
            </w:r>
            <w:proofErr w:type="spellEnd"/>
          </w:p>
        </w:tc>
        <w:tc>
          <w:tcPr>
            <w:tcW w:w="8363" w:type="dxa"/>
          </w:tcPr>
          <w:p w14:paraId="7ED072F1" w14:textId="77777777" w:rsidR="00FF185A" w:rsidRPr="001876D5" w:rsidRDefault="00FF185A" w:rsidP="007D5B3A">
            <w:pPr>
              <w:tabs>
                <w:tab w:val="right" w:pos="6552"/>
              </w:tabs>
              <w:rPr>
                <w:rFonts w:ascii="Roboto" w:hAnsi="Roboto"/>
                <w:sz w:val="22"/>
                <w:lang w:val="el-GR"/>
              </w:rPr>
            </w:pPr>
            <w:r w:rsidRPr="001876D5">
              <w:rPr>
                <w:rFonts w:ascii="Roboto" w:hAnsi="Roboto"/>
                <w:sz w:val="22"/>
                <w:lang w:val="el-GR"/>
              </w:rPr>
              <w:t>Φορέας Σωρευτικής Εκπροσώπησης</w:t>
            </w:r>
          </w:p>
        </w:tc>
      </w:tr>
      <w:tr w:rsidR="00FF185A" w:rsidRPr="00FD761C" w14:paraId="6BA38F33" w14:textId="77777777" w:rsidTr="00057791">
        <w:tc>
          <w:tcPr>
            <w:tcW w:w="1418" w:type="dxa"/>
          </w:tcPr>
          <w:p w14:paraId="4BF753DB" w14:textId="77777777" w:rsidR="00FF185A" w:rsidRPr="008F75C1" w:rsidRDefault="00FF185A" w:rsidP="007D5B3A">
            <w:pPr>
              <w:rPr>
                <w:rFonts w:ascii="Roboto" w:hAnsi="Roboto"/>
                <w:sz w:val="22"/>
                <w:lang w:val="el-GR"/>
              </w:rPr>
            </w:pPr>
            <w:r w:rsidRPr="008F75C1">
              <w:rPr>
                <w:rFonts w:ascii="Roboto" w:hAnsi="Roboto"/>
                <w:sz w:val="22"/>
                <w:lang w:val="el-GR"/>
              </w:rPr>
              <w:t>ΦοΣΕΤεΚ</w:t>
            </w:r>
          </w:p>
        </w:tc>
        <w:tc>
          <w:tcPr>
            <w:tcW w:w="8363" w:type="dxa"/>
          </w:tcPr>
          <w:p w14:paraId="6A58CC53" w14:textId="77777777" w:rsidR="00FF185A" w:rsidRPr="001876D5" w:rsidRDefault="00FF185A" w:rsidP="007D5B3A">
            <w:pPr>
              <w:tabs>
                <w:tab w:val="right" w:pos="6552"/>
              </w:tabs>
              <w:rPr>
                <w:rFonts w:ascii="Roboto" w:hAnsi="Roboto"/>
                <w:sz w:val="22"/>
                <w:lang w:val="el-GR"/>
              </w:rPr>
            </w:pPr>
            <w:r w:rsidRPr="001876D5">
              <w:rPr>
                <w:rFonts w:ascii="Roboto" w:hAnsi="Roboto"/>
                <w:sz w:val="22"/>
                <w:lang w:val="el-GR"/>
              </w:rPr>
              <w:t>Φορέας Σωρευτικής Εκπροσώπησης Τελευταίου Καταφυγίου</w:t>
            </w:r>
          </w:p>
        </w:tc>
      </w:tr>
      <w:tr w:rsidR="00C4172E" w:rsidRPr="008F75C1" w14:paraId="33235373" w14:textId="77777777" w:rsidTr="00057791">
        <w:tc>
          <w:tcPr>
            <w:tcW w:w="1418" w:type="dxa"/>
          </w:tcPr>
          <w:p w14:paraId="17B91435" w14:textId="7346A047" w:rsidR="00C4172E" w:rsidRPr="008F75C1" w:rsidRDefault="00C4172E" w:rsidP="007D5B3A">
            <w:pPr>
              <w:rPr>
                <w:rFonts w:ascii="Roboto" w:hAnsi="Roboto"/>
                <w:sz w:val="22"/>
                <w:lang w:val="el-GR"/>
              </w:rPr>
            </w:pPr>
            <w:r w:rsidRPr="008F75C1">
              <w:rPr>
                <w:rFonts w:ascii="Roboto" w:hAnsi="Roboto"/>
                <w:sz w:val="22"/>
              </w:rPr>
              <w:t>CET</w:t>
            </w:r>
          </w:p>
        </w:tc>
        <w:tc>
          <w:tcPr>
            <w:tcW w:w="8363" w:type="dxa"/>
          </w:tcPr>
          <w:p w14:paraId="3248EFC6" w14:textId="50B07FD2" w:rsidR="00C4172E" w:rsidRPr="001876D5" w:rsidRDefault="00C4172E" w:rsidP="007D5B3A">
            <w:pPr>
              <w:tabs>
                <w:tab w:val="right" w:pos="6552"/>
              </w:tabs>
              <w:rPr>
                <w:rFonts w:ascii="Roboto" w:hAnsi="Roboto"/>
                <w:sz w:val="22"/>
                <w:lang w:val="el-GR"/>
              </w:rPr>
            </w:pPr>
            <w:r w:rsidRPr="001876D5">
              <w:rPr>
                <w:rFonts w:ascii="Roboto" w:hAnsi="Roboto"/>
                <w:sz w:val="22"/>
                <w:lang w:val="el-GR"/>
              </w:rPr>
              <w:t>Ώρα Κεντρικής Ευρώπης</w:t>
            </w:r>
          </w:p>
        </w:tc>
      </w:tr>
      <w:tr w:rsidR="00C4172E" w:rsidRPr="008F75C1" w14:paraId="332CAEB4" w14:textId="77777777" w:rsidTr="00057791">
        <w:tc>
          <w:tcPr>
            <w:tcW w:w="1418" w:type="dxa"/>
          </w:tcPr>
          <w:p w14:paraId="51899A69" w14:textId="6EAC104A" w:rsidR="00C4172E" w:rsidRPr="008F75C1" w:rsidRDefault="00C4172E" w:rsidP="007D5B3A">
            <w:pPr>
              <w:rPr>
                <w:rFonts w:ascii="Roboto" w:hAnsi="Roboto"/>
                <w:sz w:val="22"/>
                <w:lang w:val="el-GR"/>
              </w:rPr>
            </w:pPr>
            <w:r w:rsidRPr="008F75C1">
              <w:rPr>
                <w:rFonts w:ascii="Roboto" w:hAnsi="Roboto"/>
                <w:sz w:val="22"/>
              </w:rPr>
              <w:t>EET</w:t>
            </w:r>
          </w:p>
        </w:tc>
        <w:tc>
          <w:tcPr>
            <w:tcW w:w="8363" w:type="dxa"/>
          </w:tcPr>
          <w:p w14:paraId="26F57F98" w14:textId="231B0206" w:rsidR="00C4172E" w:rsidRPr="001876D5" w:rsidRDefault="00C4172E" w:rsidP="007D5B3A">
            <w:pPr>
              <w:tabs>
                <w:tab w:val="right" w:pos="6552"/>
              </w:tabs>
              <w:rPr>
                <w:rFonts w:ascii="Roboto" w:hAnsi="Roboto"/>
                <w:sz w:val="22"/>
                <w:lang w:val="el-GR"/>
              </w:rPr>
            </w:pPr>
            <w:r w:rsidRPr="001876D5">
              <w:rPr>
                <w:rFonts w:ascii="Roboto" w:hAnsi="Roboto"/>
                <w:sz w:val="22"/>
                <w:lang w:val="el-GR"/>
              </w:rPr>
              <w:t>Ώρα Ανατολικής Ευρώπης</w:t>
            </w:r>
          </w:p>
        </w:tc>
      </w:tr>
      <w:tr w:rsidR="00FF185A" w:rsidRPr="00FD761C" w14:paraId="265AF929" w14:textId="77777777" w:rsidTr="00057791">
        <w:tc>
          <w:tcPr>
            <w:tcW w:w="1418" w:type="dxa"/>
          </w:tcPr>
          <w:p w14:paraId="7CB98BD0" w14:textId="77777777" w:rsidR="00FF185A" w:rsidRPr="008F75C1" w:rsidRDefault="00FF185A" w:rsidP="007D5B3A">
            <w:pPr>
              <w:rPr>
                <w:rFonts w:ascii="Roboto" w:hAnsi="Roboto"/>
                <w:sz w:val="22"/>
                <w:lang w:val="el-GR"/>
              </w:rPr>
            </w:pPr>
            <w:bookmarkStart w:id="1164" w:name="_GoBack" w:colFirst="2" w:colLast="2"/>
            <w:r w:rsidRPr="008F75C1">
              <w:rPr>
                <w:rFonts w:ascii="Roboto" w:hAnsi="Roboto"/>
                <w:sz w:val="22"/>
                <w:lang w:val="el-GR"/>
              </w:rPr>
              <w:t>SCADA</w:t>
            </w:r>
          </w:p>
        </w:tc>
        <w:tc>
          <w:tcPr>
            <w:tcW w:w="8363" w:type="dxa"/>
          </w:tcPr>
          <w:p w14:paraId="7535A72A" w14:textId="77777777" w:rsidR="00FF185A" w:rsidRPr="001876D5" w:rsidRDefault="00FF185A" w:rsidP="007D5B3A">
            <w:pPr>
              <w:tabs>
                <w:tab w:val="right" w:pos="6552"/>
              </w:tabs>
              <w:rPr>
                <w:rFonts w:ascii="Roboto" w:hAnsi="Roboto"/>
                <w:sz w:val="22"/>
                <w:lang w:val="el-GR"/>
              </w:rPr>
            </w:pPr>
            <w:r w:rsidRPr="001876D5">
              <w:rPr>
                <w:rFonts w:ascii="Roboto" w:hAnsi="Roboto"/>
                <w:sz w:val="22"/>
                <w:lang w:val="el-GR"/>
              </w:rPr>
              <w:t>Σύστημα Εποπτικού Ελέγχου και Απόκτησης Δεδομένων</w:t>
            </w:r>
          </w:p>
        </w:tc>
      </w:tr>
      <w:bookmarkEnd w:id="1164"/>
    </w:tbl>
    <w:p w14:paraId="0B1559F6" w14:textId="3B0B6783" w:rsidR="00D54137" w:rsidRPr="008F75C1" w:rsidRDefault="00D54137" w:rsidP="007D5B3A">
      <w:pPr>
        <w:rPr>
          <w:rFonts w:ascii="Roboto" w:hAnsi="Roboto"/>
          <w:lang w:val="el-GR"/>
        </w:rPr>
      </w:pPr>
    </w:p>
    <w:sectPr w:rsidR="00D54137" w:rsidRPr="008F75C1" w:rsidSect="00D54137">
      <w:pgSz w:w="11906" w:h="16838"/>
      <w:pgMar w:top="720" w:right="1418" w:bottom="720" w:left="1418" w:header="709" w:footer="709" w:gutter="0"/>
      <w:pgNumType w:fmt="upperRoman"/>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F1B614" w15:done="0"/>
  <w15:commentEx w15:paraId="31D381BF" w15:done="0"/>
  <w15:commentEx w15:paraId="1A00C931" w15:done="0"/>
  <w15:commentEx w15:paraId="6501BC69" w15:done="0"/>
  <w15:commentEx w15:paraId="0E6E6888" w15:done="0"/>
  <w15:commentEx w15:paraId="01220573" w15:paraIdParent="0E6E6888" w15:done="0"/>
  <w15:commentEx w15:paraId="58FA22F5" w15:done="0"/>
  <w15:commentEx w15:paraId="0CA6BB61" w15:done="0"/>
  <w15:commentEx w15:paraId="6AEB0ABF" w15:done="0"/>
  <w15:commentEx w15:paraId="5B8CB744" w15:paraIdParent="6AEB0ABF" w15:done="0"/>
  <w15:commentEx w15:paraId="15ACFD4F" w15:done="0"/>
  <w15:commentEx w15:paraId="40251ED1" w15:done="0"/>
  <w15:commentEx w15:paraId="31AAFC85" w15:done="0"/>
  <w15:commentEx w15:paraId="04736CBD" w15:paraIdParent="31AAFC85" w15:done="0"/>
  <w15:commentEx w15:paraId="4107A3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9B5B" w16cex:dateUtc="2020-11-27T13:35:00Z"/>
  <w16cex:commentExtensible w16cex:durableId="236B7F1E" w16cex:dateUtc="2020-11-27T11:35:00Z"/>
  <w16cex:commentExtensible w16cex:durableId="236BA28E" w16cex:dateUtc="2020-11-27T14:06:00Z"/>
  <w16cex:commentExtensible w16cex:durableId="236BA181" w16cex:dateUtc="2020-11-27T14:02:00Z"/>
  <w16cex:commentExtensible w16cex:durableId="236BA251" w16cex:dateUtc="2020-11-27T14:05:00Z"/>
  <w16cex:commentExtensible w16cex:durableId="236BA1A2" w16cex:dateUtc="2020-11-27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F1B614" w16cid:durableId="236F5177"/>
  <w16cid:commentId w16cid:paraId="31D381BF" w16cid:durableId="236F500D"/>
  <w16cid:commentId w16cid:paraId="1A00C931" w16cid:durableId="236F5117"/>
  <w16cid:commentId w16cid:paraId="6501BC69" w16cid:durableId="236B9B5B"/>
  <w16cid:commentId w16cid:paraId="0E6E6888" w16cid:durableId="236B7F1E"/>
  <w16cid:commentId w16cid:paraId="01220573" w16cid:durableId="236F5010"/>
  <w16cid:commentId w16cid:paraId="58FA22F5" w16cid:durableId="236F525B"/>
  <w16cid:commentId w16cid:paraId="0CA6BB61" w16cid:durableId="236F51C3"/>
  <w16cid:commentId w16cid:paraId="6AEB0ABF" w16cid:durableId="236B7E97"/>
  <w16cid:commentId w16cid:paraId="5B8CB744" w16cid:durableId="236F52AF"/>
  <w16cid:commentId w16cid:paraId="15ACFD4F" w16cid:durableId="236BA28E"/>
  <w16cid:commentId w16cid:paraId="40251ED1" w16cid:durableId="236BA181"/>
  <w16cid:commentId w16cid:paraId="31AAFC85" w16cid:durableId="236BA251"/>
  <w16cid:commentId w16cid:paraId="04736CBD" w16cid:durableId="236F5015"/>
  <w16cid:commentId w16cid:paraId="4107A39A" w16cid:durableId="236BA1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7C8CF" w14:textId="77777777" w:rsidR="003B04F0" w:rsidRDefault="003B04F0" w:rsidP="009221F3">
      <w:pPr>
        <w:spacing w:before="0" w:after="0"/>
      </w:pPr>
      <w:r>
        <w:separator/>
      </w:r>
    </w:p>
  </w:endnote>
  <w:endnote w:type="continuationSeparator" w:id="0">
    <w:p w14:paraId="1EA4BB9B" w14:textId="77777777" w:rsidR="003B04F0" w:rsidRDefault="003B04F0" w:rsidP="009221F3">
      <w:pPr>
        <w:spacing w:before="0" w:after="0"/>
      </w:pPr>
      <w:r>
        <w:continuationSeparator/>
      </w:r>
    </w:p>
  </w:endnote>
  <w:endnote w:type="continuationNotice" w:id="1">
    <w:p w14:paraId="7EB4DDB9" w14:textId="77777777" w:rsidR="003B04F0" w:rsidRDefault="003B04F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Arial"/>
    <w:charset w:val="A1"/>
    <w:family w:val="auto"/>
    <w:pitch w:val="variable"/>
    <w:sig w:usb0="00000001" w:usb1="5000205B" w:usb2="00000020" w:usb3="00000000" w:csb0="0000019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57C21" w14:textId="77777777" w:rsidR="00FD761C" w:rsidRDefault="00FD7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88C32" w14:textId="5FCD9573" w:rsidR="003B04F0" w:rsidRPr="00AA3779" w:rsidRDefault="003B04F0" w:rsidP="00517D27">
    <w:pPr>
      <w:pStyle w:val="Footer"/>
      <w:pBdr>
        <w:top w:val="single" w:sz="4" w:space="1" w:color="auto"/>
      </w:pBdr>
      <w:ind w:right="-29"/>
      <w:rPr>
        <w:sz w:val="20"/>
        <w:lang w:val="el-GR"/>
      </w:rPr>
    </w:pPr>
    <w:r>
      <w:rPr>
        <w:sz w:val="20"/>
        <w:lang w:val="el-GR"/>
      </w:rPr>
      <w:t>Έκδοση 2.0</w:t>
    </w:r>
  </w:p>
  <w:sdt>
    <w:sdtPr>
      <w:id w:val="1844206117"/>
      <w:docPartObj>
        <w:docPartGallery w:val="Page Numbers (Bottom of Page)"/>
        <w:docPartUnique/>
      </w:docPartObj>
    </w:sdtPr>
    <w:sdtEndPr>
      <w:rPr>
        <w:noProof/>
        <w:sz w:val="20"/>
        <w:szCs w:val="20"/>
      </w:rPr>
    </w:sdtEndPr>
    <w:sdtContent>
      <w:p w14:paraId="10074B89" w14:textId="11F893DE" w:rsidR="003B04F0" w:rsidRPr="002D11AA" w:rsidRDefault="003B04F0" w:rsidP="00517D27">
        <w:pPr>
          <w:pStyle w:val="Footer"/>
          <w:jc w:val="right"/>
          <w:rPr>
            <w:sz w:val="20"/>
            <w:szCs w:val="20"/>
          </w:rPr>
        </w:pPr>
        <w:r w:rsidRPr="002D11AA">
          <w:rPr>
            <w:sz w:val="20"/>
            <w:szCs w:val="20"/>
          </w:rPr>
          <w:fldChar w:fldCharType="begin"/>
        </w:r>
        <w:r w:rsidRPr="002D11AA">
          <w:rPr>
            <w:sz w:val="20"/>
            <w:szCs w:val="20"/>
          </w:rPr>
          <w:instrText xml:space="preserve"> PAGE   \* MERGEFORMAT </w:instrText>
        </w:r>
        <w:r w:rsidRPr="002D11AA">
          <w:rPr>
            <w:sz w:val="20"/>
            <w:szCs w:val="20"/>
          </w:rPr>
          <w:fldChar w:fldCharType="separate"/>
        </w:r>
        <w:r w:rsidR="00FD761C">
          <w:rPr>
            <w:noProof/>
            <w:sz w:val="20"/>
            <w:szCs w:val="20"/>
          </w:rPr>
          <w:t>ii</w:t>
        </w:r>
        <w:r w:rsidRPr="002D11AA">
          <w:rPr>
            <w:noProof/>
            <w:sz w:val="20"/>
            <w:szCs w:val="20"/>
          </w:rPr>
          <w:fldChar w:fldCharType="end"/>
        </w:r>
      </w:p>
    </w:sdtContent>
  </w:sdt>
  <w:p w14:paraId="02E97381" w14:textId="77777777" w:rsidR="003B04F0" w:rsidRDefault="003B04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C9207" w14:textId="77777777" w:rsidR="00FD761C" w:rsidRDefault="00FD76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6A51A" w14:textId="49E1D9EA" w:rsidR="003B04F0" w:rsidRPr="008F75C1" w:rsidRDefault="003B04F0" w:rsidP="00517D27">
    <w:pPr>
      <w:pStyle w:val="Footer"/>
      <w:pBdr>
        <w:top w:val="single" w:sz="4" w:space="1" w:color="auto"/>
      </w:pBdr>
      <w:ind w:right="-29"/>
      <w:rPr>
        <w:rFonts w:ascii="Roboto" w:hAnsi="Roboto"/>
        <w:sz w:val="20"/>
        <w:lang w:val="el-GR"/>
      </w:rPr>
    </w:pPr>
    <w:r w:rsidRPr="008F75C1">
      <w:rPr>
        <w:rFonts w:ascii="Roboto" w:hAnsi="Roboto"/>
        <w:sz w:val="20"/>
        <w:lang w:val="el-GR"/>
      </w:rPr>
      <w:t xml:space="preserve">Έκδοση </w:t>
    </w:r>
    <w:r>
      <w:rPr>
        <w:rFonts w:ascii="Roboto" w:hAnsi="Roboto"/>
        <w:sz w:val="20"/>
      </w:rPr>
      <w:t>3</w:t>
    </w:r>
    <w:r w:rsidRPr="008F75C1">
      <w:rPr>
        <w:rFonts w:ascii="Roboto" w:hAnsi="Roboto"/>
        <w:sz w:val="20"/>
        <w:lang w:val="el-GR"/>
      </w:rPr>
      <w:t>.0</w:t>
    </w:r>
  </w:p>
  <w:sdt>
    <w:sdtPr>
      <w:id w:val="-152378367"/>
      <w:docPartObj>
        <w:docPartGallery w:val="Page Numbers (Bottom of Page)"/>
        <w:docPartUnique/>
      </w:docPartObj>
    </w:sdtPr>
    <w:sdtEndPr>
      <w:rPr>
        <w:rFonts w:ascii="Roboto" w:hAnsi="Roboto"/>
        <w:noProof/>
        <w:sz w:val="20"/>
        <w:szCs w:val="20"/>
      </w:rPr>
    </w:sdtEndPr>
    <w:sdtContent>
      <w:p w14:paraId="3878A5F2" w14:textId="393F7DFA" w:rsidR="003B04F0" w:rsidRPr="008F75C1" w:rsidRDefault="003B04F0" w:rsidP="00517D27">
        <w:pPr>
          <w:pStyle w:val="Footer"/>
          <w:jc w:val="right"/>
          <w:rPr>
            <w:rFonts w:ascii="Roboto" w:hAnsi="Roboto"/>
            <w:sz w:val="20"/>
            <w:szCs w:val="20"/>
          </w:rPr>
        </w:pPr>
        <w:r w:rsidRPr="008F75C1">
          <w:rPr>
            <w:rFonts w:ascii="Roboto" w:hAnsi="Roboto"/>
            <w:sz w:val="20"/>
            <w:szCs w:val="20"/>
          </w:rPr>
          <w:fldChar w:fldCharType="begin"/>
        </w:r>
        <w:r w:rsidRPr="008F75C1">
          <w:rPr>
            <w:rFonts w:ascii="Roboto" w:hAnsi="Roboto"/>
            <w:sz w:val="20"/>
            <w:szCs w:val="20"/>
          </w:rPr>
          <w:instrText xml:space="preserve"> PAGE   \* MERGEFORMAT </w:instrText>
        </w:r>
        <w:r w:rsidRPr="008F75C1">
          <w:rPr>
            <w:rFonts w:ascii="Roboto" w:hAnsi="Roboto"/>
            <w:sz w:val="20"/>
            <w:szCs w:val="20"/>
          </w:rPr>
          <w:fldChar w:fldCharType="separate"/>
        </w:r>
        <w:r w:rsidR="00836533">
          <w:rPr>
            <w:rFonts w:ascii="Roboto" w:hAnsi="Roboto"/>
            <w:noProof/>
            <w:sz w:val="20"/>
            <w:szCs w:val="20"/>
          </w:rPr>
          <w:t>II</w:t>
        </w:r>
        <w:r w:rsidRPr="008F75C1">
          <w:rPr>
            <w:rFonts w:ascii="Roboto" w:hAnsi="Roboto"/>
            <w:noProof/>
            <w:sz w:val="20"/>
            <w:szCs w:val="20"/>
          </w:rPr>
          <w:fldChar w:fldCharType="end"/>
        </w:r>
      </w:p>
    </w:sdtContent>
  </w:sdt>
  <w:p w14:paraId="0783040B" w14:textId="77777777" w:rsidR="003B04F0" w:rsidRDefault="003B0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5CFF9" w14:textId="77777777" w:rsidR="003B04F0" w:rsidRDefault="003B04F0" w:rsidP="009221F3">
      <w:pPr>
        <w:spacing w:before="0" w:after="0"/>
      </w:pPr>
      <w:r>
        <w:separator/>
      </w:r>
    </w:p>
  </w:footnote>
  <w:footnote w:type="continuationSeparator" w:id="0">
    <w:p w14:paraId="63B3DB29" w14:textId="77777777" w:rsidR="003B04F0" w:rsidRDefault="003B04F0" w:rsidP="009221F3">
      <w:pPr>
        <w:spacing w:before="0" w:after="0"/>
      </w:pPr>
      <w:r>
        <w:continuationSeparator/>
      </w:r>
    </w:p>
  </w:footnote>
  <w:footnote w:type="continuationNotice" w:id="1">
    <w:p w14:paraId="3A050752" w14:textId="77777777" w:rsidR="003B04F0" w:rsidRDefault="003B04F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EB7E7" w14:textId="77777777" w:rsidR="00FD761C" w:rsidRDefault="00FD7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065AD" w14:textId="795B9854" w:rsidR="003B04F0" w:rsidRPr="00765C41" w:rsidRDefault="003B04F0" w:rsidP="009D6AAF">
    <w:pPr>
      <w:pStyle w:val="Header"/>
      <w:pBdr>
        <w:bottom w:val="single" w:sz="4" w:space="3" w:color="auto"/>
      </w:pBdr>
      <w:jc w:val="right"/>
      <w:rPr>
        <w:rFonts w:ascii="Roboto" w:hAnsi="Roboto"/>
        <w:lang w:val="el-GR"/>
      </w:rPr>
    </w:pPr>
    <w:r>
      <w:rPr>
        <w:rFonts w:ascii="Roboto" w:hAnsi="Roboto"/>
        <w:noProof/>
        <w:sz w:val="20"/>
        <w:lang w:val="el-GR" w:eastAsia="el-GR"/>
      </w:rPr>
      <w:drawing>
        <wp:anchor distT="0" distB="0" distL="114300" distR="114300" simplePos="0" relativeHeight="251657216" behindDoc="1" locked="0" layoutInCell="1" allowOverlap="1" wp14:anchorId="763BF9E1" wp14:editId="7B04C5E9">
          <wp:simplePos x="0" y="0"/>
          <wp:positionH relativeFrom="column">
            <wp:posOffset>-142824</wp:posOffset>
          </wp:positionH>
          <wp:positionV relativeFrom="paragraph">
            <wp:posOffset>-199746</wp:posOffset>
          </wp:positionV>
          <wp:extent cx="1213485" cy="49403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94030"/>
                  </a:xfrm>
                  <a:prstGeom prst="rect">
                    <a:avLst/>
                  </a:prstGeom>
                  <a:noFill/>
                </pic:spPr>
              </pic:pic>
            </a:graphicData>
          </a:graphic>
        </wp:anchor>
      </w:drawing>
    </w:r>
    <w:r w:rsidRPr="00765C41">
      <w:rPr>
        <w:rFonts w:ascii="Roboto" w:hAnsi="Roboto"/>
        <w:sz w:val="20"/>
        <w:lang w:val="el-GR"/>
      </w:rPr>
      <w:t>Κανονισμός Αγοράς Εξισορρόπησης</w:t>
    </w:r>
  </w:p>
  <w:p w14:paraId="12796F5F" w14:textId="77777777" w:rsidR="003B04F0" w:rsidRDefault="003B04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39F1E" w14:textId="77777777" w:rsidR="00FD761C" w:rsidRDefault="00FD76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803E4858"/>
    <w:name w:val="WW8Num21"/>
    <w:lvl w:ilvl="0">
      <w:start w:val="1"/>
      <w:numFmt w:val="decimal"/>
      <w:lvlText w:val="%1."/>
      <w:lvlJc w:val="left"/>
      <w:pPr>
        <w:tabs>
          <w:tab w:val="num" w:pos="360"/>
        </w:tabs>
        <w:ind w:left="360" w:hanging="360"/>
      </w:pPr>
      <w:rPr>
        <w:rFonts w:ascii="Roboto" w:hAnsi="Roboto" w:cs="Times New Roman" w:hint="default"/>
        <w:b w:val="0"/>
        <w:i w:val="0"/>
        <w:sz w:val="22"/>
        <w:szCs w:val="20"/>
        <w:lang w:val="en-U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24"/>
    <w:multiLevelType w:val="multilevel"/>
    <w:tmpl w:val="00000024"/>
    <w:name w:val="WW8Num36"/>
    <w:lvl w:ilvl="0">
      <w:start w:val="1"/>
      <w:numFmt w:val="decimal"/>
      <w:lvlText w:val="%1."/>
      <w:lvlJc w:val="left"/>
      <w:pPr>
        <w:tabs>
          <w:tab w:val="num" w:pos="360"/>
        </w:tabs>
        <w:ind w:left="360" w:hanging="360"/>
      </w:pPr>
      <w:rPr>
        <w:rFonts w:ascii="Times New Roman" w:hAnsi="Times New Roman" w:cs="Times New Roman"/>
        <w:b w:val="0"/>
        <w:i w:val="0"/>
        <w:sz w:val="24"/>
        <w:lang w:val="en-U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43"/>
    <w:multiLevelType w:val="multilevel"/>
    <w:tmpl w:val="00000043"/>
    <w:name w:val="WW8Num67"/>
    <w:lvl w:ilvl="0">
      <w:start w:val="1"/>
      <w:numFmt w:val="decimal"/>
      <w:lvlText w:val="%1."/>
      <w:lvlJc w:val="left"/>
      <w:pPr>
        <w:tabs>
          <w:tab w:val="num" w:pos="360"/>
        </w:tabs>
        <w:ind w:left="360" w:hanging="360"/>
      </w:pPr>
      <w:rPr>
        <w:rFonts w:ascii="Times New Roman" w:hAnsi="Times New Roman" w:cs="Times New Roman"/>
        <w:b w:val="0"/>
        <w:i w:val="0"/>
        <w:sz w:val="24"/>
        <w:lang w:val="en-U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5F"/>
    <w:multiLevelType w:val="multilevel"/>
    <w:tmpl w:val="37B4811A"/>
    <w:lvl w:ilvl="0">
      <w:start w:val="1"/>
      <w:numFmt w:val="decimal"/>
      <w:lvlText w:val="%1."/>
      <w:lvlJc w:val="left"/>
      <w:pPr>
        <w:tabs>
          <w:tab w:val="num" w:pos="360"/>
        </w:tabs>
        <w:ind w:left="360" w:hanging="360"/>
      </w:pPr>
      <w:rPr>
        <w:strike w:val="0"/>
        <w:lang w:val="en-US"/>
      </w:rPr>
    </w:lvl>
    <w:lvl w:ilvl="1">
      <w:numFmt w:val="decimal"/>
      <w:lvlText w:val="%2"/>
      <w:lvlJc w:val="left"/>
      <w:pPr>
        <w:tabs>
          <w:tab w:val="num" w:pos="0"/>
        </w:tabs>
        <w:ind w:left="0" w:firstLine="0"/>
      </w:pPr>
      <w:rPr>
        <w:lang w:val="en-US"/>
      </w:rPr>
    </w:lvl>
    <w:lvl w:ilvl="2">
      <w:numFmt w:val="decimal"/>
      <w:lvlText w:val="%3"/>
      <w:lvlJc w:val="left"/>
      <w:pPr>
        <w:tabs>
          <w:tab w:val="num" w:pos="0"/>
        </w:tabs>
        <w:ind w:left="0" w:firstLine="0"/>
      </w:pPr>
      <w:rPr>
        <w:lang w:val="en-US"/>
      </w:rPr>
    </w:lvl>
    <w:lvl w:ilvl="3">
      <w:numFmt w:val="decimal"/>
      <w:lvlText w:val="%4"/>
      <w:lvlJc w:val="left"/>
      <w:pPr>
        <w:tabs>
          <w:tab w:val="num" w:pos="0"/>
        </w:tabs>
        <w:ind w:left="0" w:firstLine="0"/>
      </w:pPr>
      <w:rPr>
        <w:lang w:val="en-US"/>
      </w:rPr>
    </w:lvl>
    <w:lvl w:ilvl="4">
      <w:numFmt w:val="decimal"/>
      <w:lvlText w:val="%5"/>
      <w:lvlJc w:val="left"/>
      <w:pPr>
        <w:tabs>
          <w:tab w:val="num" w:pos="0"/>
        </w:tabs>
        <w:ind w:left="0" w:firstLine="0"/>
      </w:pPr>
      <w:rPr>
        <w:lang w:val="en-US"/>
      </w:rPr>
    </w:lvl>
    <w:lvl w:ilvl="5">
      <w:numFmt w:val="decimal"/>
      <w:lvlText w:val="%6"/>
      <w:lvlJc w:val="left"/>
      <w:pPr>
        <w:tabs>
          <w:tab w:val="num" w:pos="0"/>
        </w:tabs>
        <w:ind w:left="0" w:firstLine="0"/>
      </w:pPr>
      <w:rPr>
        <w:lang w:val="en-US"/>
      </w:rPr>
    </w:lvl>
    <w:lvl w:ilvl="6">
      <w:numFmt w:val="decimal"/>
      <w:lvlText w:val="%7"/>
      <w:lvlJc w:val="left"/>
      <w:pPr>
        <w:tabs>
          <w:tab w:val="num" w:pos="0"/>
        </w:tabs>
        <w:ind w:left="0" w:firstLine="0"/>
      </w:pPr>
      <w:rPr>
        <w:lang w:val="en-US"/>
      </w:rPr>
    </w:lvl>
    <w:lvl w:ilvl="7">
      <w:numFmt w:val="decimal"/>
      <w:lvlText w:val="%8"/>
      <w:lvlJc w:val="left"/>
      <w:pPr>
        <w:tabs>
          <w:tab w:val="num" w:pos="0"/>
        </w:tabs>
        <w:ind w:left="0" w:firstLine="0"/>
      </w:pPr>
      <w:rPr>
        <w:lang w:val="en-US"/>
      </w:rPr>
    </w:lvl>
    <w:lvl w:ilvl="8">
      <w:numFmt w:val="decimal"/>
      <w:lvlText w:val="%9"/>
      <w:lvlJc w:val="left"/>
      <w:pPr>
        <w:tabs>
          <w:tab w:val="num" w:pos="0"/>
        </w:tabs>
        <w:ind w:left="0" w:firstLine="0"/>
      </w:pPr>
      <w:rPr>
        <w:lang w:val="en-US"/>
      </w:rPr>
    </w:lvl>
  </w:abstractNum>
  <w:abstractNum w:abstractNumId="4">
    <w:nsid w:val="00000070"/>
    <w:multiLevelType w:val="multilevel"/>
    <w:tmpl w:val="00000070"/>
    <w:name w:val="WW8Num112"/>
    <w:lvl w:ilvl="0">
      <w:start w:val="1"/>
      <w:numFmt w:val="decimal"/>
      <w:lvlText w:val="%1."/>
      <w:lvlJc w:val="left"/>
      <w:pPr>
        <w:tabs>
          <w:tab w:val="num" w:pos="360"/>
        </w:tabs>
        <w:ind w:left="360" w:hanging="360"/>
      </w:pPr>
      <w:rPr>
        <w:rFonts w:ascii="Times New Roman" w:hAnsi="Times New Roman" w:cs="Times New Roman"/>
        <w:b w:val="0"/>
        <w:i w:val="0"/>
        <w:sz w:val="24"/>
        <w:lang w:val="en-U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2B0D3E"/>
    <w:multiLevelType w:val="hybridMultilevel"/>
    <w:tmpl w:val="424E3CA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A8597A"/>
    <w:multiLevelType w:val="hybridMultilevel"/>
    <w:tmpl w:val="521EB600"/>
    <w:lvl w:ilvl="0" w:tplc="6AEC5240">
      <w:start w:val="1"/>
      <w:numFmt w:val="decimal"/>
      <w:lvlText w:val="%1)"/>
      <w:lvlJc w:val="left"/>
      <w:pPr>
        <w:ind w:left="927" w:hanging="360"/>
      </w:pPr>
      <w:rPr>
        <w:rFonts w:hint="default"/>
        <w:lang w:val="el-GR"/>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0C07332"/>
    <w:multiLevelType w:val="hybridMultilevel"/>
    <w:tmpl w:val="266A2854"/>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EC1EB6"/>
    <w:multiLevelType w:val="hybridMultilevel"/>
    <w:tmpl w:val="5BB81BF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FF651C"/>
    <w:multiLevelType w:val="hybridMultilevel"/>
    <w:tmpl w:val="BCDCE196"/>
    <w:lvl w:ilvl="0" w:tplc="0408000F">
      <w:start w:val="1"/>
      <w:numFmt w:val="decimal"/>
      <w:lvlText w:val="%1."/>
      <w:lvlJc w:val="left"/>
      <w:pPr>
        <w:ind w:left="720"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6709A4"/>
    <w:multiLevelType w:val="hybridMultilevel"/>
    <w:tmpl w:val="2E20D562"/>
    <w:lvl w:ilvl="0" w:tplc="6AEC5240">
      <w:start w:val="1"/>
      <mc:AlternateContent>
        <mc:Choice Requires="w14">
          <w:numFmt w:val="custom" w:format="α, β, γ, ..."/>
        </mc:Choice>
        <mc:Fallback>
          <w:numFmt w:val="decimal"/>
        </mc:Fallback>
      </mc:AlternateContent>
      <w:lvlText w:val="%1)"/>
      <w:lvlJc w:val="left"/>
      <w:pPr>
        <w:ind w:left="4613" w:hanging="360"/>
      </w:pPr>
      <w:rPr>
        <w:rFonts w:hint="default"/>
        <w:lang w:val="el-GR"/>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1">
    <w:nsid w:val="017B72D7"/>
    <w:multiLevelType w:val="hybridMultilevel"/>
    <w:tmpl w:val="E384E90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9D0D6D"/>
    <w:multiLevelType w:val="hybridMultilevel"/>
    <w:tmpl w:val="521EB600"/>
    <w:lvl w:ilvl="0" w:tplc="6AEC5240">
      <w:start w:val="1"/>
      <w:numFmt w:val="decimal"/>
      <w:lvlText w:val="%1)"/>
      <w:lvlJc w:val="left"/>
      <w:pPr>
        <w:ind w:left="927" w:hanging="360"/>
      </w:pPr>
      <w:rPr>
        <w:rFonts w:hint="default"/>
        <w:lang w:val="el-GR"/>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01D03C96"/>
    <w:multiLevelType w:val="hybridMultilevel"/>
    <w:tmpl w:val="060A18F2"/>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D27AC0"/>
    <w:multiLevelType w:val="hybridMultilevel"/>
    <w:tmpl w:val="AF9A539E"/>
    <w:lvl w:ilvl="0" w:tplc="04080013">
      <w:start w:val="1"/>
      <w:numFmt w:val="upperRoman"/>
      <w:lvlText w:val="%1."/>
      <w:lvlJc w:val="right"/>
      <w:pPr>
        <w:ind w:left="2226" w:hanging="360"/>
      </w:pPr>
    </w:lvl>
    <w:lvl w:ilvl="1" w:tplc="04080019" w:tentative="1">
      <w:start w:val="1"/>
      <w:numFmt w:val="lowerLetter"/>
      <w:lvlText w:val="%2."/>
      <w:lvlJc w:val="left"/>
      <w:pPr>
        <w:ind w:left="2946" w:hanging="360"/>
      </w:pPr>
    </w:lvl>
    <w:lvl w:ilvl="2" w:tplc="0408001B" w:tentative="1">
      <w:start w:val="1"/>
      <w:numFmt w:val="lowerRoman"/>
      <w:lvlText w:val="%3."/>
      <w:lvlJc w:val="right"/>
      <w:pPr>
        <w:ind w:left="3666" w:hanging="180"/>
      </w:pPr>
    </w:lvl>
    <w:lvl w:ilvl="3" w:tplc="0408000F" w:tentative="1">
      <w:start w:val="1"/>
      <w:numFmt w:val="decimal"/>
      <w:lvlText w:val="%4."/>
      <w:lvlJc w:val="left"/>
      <w:pPr>
        <w:ind w:left="4386" w:hanging="360"/>
      </w:pPr>
    </w:lvl>
    <w:lvl w:ilvl="4" w:tplc="04080019" w:tentative="1">
      <w:start w:val="1"/>
      <w:numFmt w:val="lowerLetter"/>
      <w:lvlText w:val="%5."/>
      <w:lvlJc w:val="left"/>
      <w:pPr>
        <w:ind w:left="5106" w:hanging="360"/>
      </w:pPr>
    </w:lvl>
    <w:lvl w:ilvl="5" w:tplc="0408001B" w:tentative="1">
      <w:start w:val="1"/>
      <w:numFmt w:val="lowerRoman"/>
      <w:lvlText w:val="%6."/>
      <w:lvlJc w:val="right"/>
      <w:pPr>
        <w:ind w:left="5826" w:hanging="180"/>
      </w:pPr>
    </w:lvl>
    <w:lvl w:ilvl="6" w:tplc="0408000F" w:tentative="1">
      <w:start w:val="1"/>
      <w:numFmt w:val="decimal"/>
      <w:lvlText w:val="%7."/>
      <w:lvlJc w:val="left"/>
      <w:pPr>
        <w:ind w:left="6546" w:hanging="360"/>
      </w:pPr>
    </w:lvl>
    <w:lvl w:ilvl="7" w:tplc="04080019" w:tentative="1">
      <w:start w:val="1"/>
      <w:numFmt w:val="lowerLetter"/>
      <w:lvlText w:val="%8."/>
      <w:lvlJc w:val="left"/>
      <w:pPr>
        <w:ind w:left="7266" w:hanging="360"/>
      </w:pPr>
    </w:lvl>
    <w:lvl w:ilvl="8" w:tplc="0408001B" w:tentative="1">
      <w:start w:val="1"/>
      <w:numFmt w:val="lowerRoman"/>
      <w:lvlText w:val="%9."/>
      <w:lvlJc w:val="right"/>
      <w:pPr>
        <w:ind w:left="7986" w:hanging="180"/>
      </w:pPr>
    </w:lvl>
  </w:abstractNum>
  <w:abstractNum w:abstractNumId="15">
    <w:nsid w:val="01E30182"/>
    <w:multiLevelType w:val="hybridMultilevel"/>
    <w:tmpl w:val="29C0130A"/>
    <w:lvl w:ilvl="0" w:tplc="6AEC5240">
      <w:start w:val="1"/>
      <mc:AlternateContent>
        <mc:Choice Requires="w14">
          <w:numFmt w:val="custom" w:format="α, β, γ, ..."/>
        </mc:Choice>
        <mc:Fallback>
          <w:numFmt w:val="decimal"/>
        </mc:Fallback>
      </mc:AlternateContent>
      <w:lvlText w:val="%1)"/>
      <w:lvlJc w:val="left"/>
      <w:pPr>
        <w:ind w:left="927" w:hanging="360"/>
      </w:pPr>
      <w:rPr>
        <w:rFonts w:hint="default"/>
        <w:lang w:val="el-GR"/>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01F84524"/>
    <w:multiLevelType w:val="hybridMultilevel"/>
    <w:tmpl w:val="67D4949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1FE0A19"/>
    <w:multiLevelType w:val="hybridMultilevel"/>
    <w:tmpl w:val="37DA02C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64709D"/>
    <w:multiLevelType w:val="hybridMultilevel"/>
    <w:tmpl w:val="FAD43EA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2790786"/>
    <w:multiLevelType w:val="hybridMultilevel"/>
    <w:tmpl w:val="018EFBC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2790F6F"/>
    <w:multiLevelType w:val="hybridMultilevel"/>
    <w:tmpl w:val="A1A84056"/>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2925A1C"/>
    <w:multiLevelType w:val="hybridMultilevel"/>
    <w:tmpl w:val="29D07BB0"/>
    <w:lvl w:ilvl="0" w:tplc="0408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03057386"/>
    <w:multiLevelType w:val="hybridMultilevel"/>
    <w:tmpl w:val="7DDAAD7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3161699"/>
    <w:multiLevelType w:val="hybridMultilevel"/>
    <w:tmpl w:val="386023BA"/>
    <w:lvl w:ilvl="0" w:tplc="3F0C18C8">
      <w:start w:val="1"/>
      <w:numFmt w:val="decimal"/>
      <w:lvlText w:val="%1)"/>
      <w:lvlJc w:val="left"/>
      <w:pPr>
        <w:ind w:left="764" w:hanging="360"/>
      </w:pPr>
      <w:rPr>
        <w:rFonts w:hint="default"/>
        <w:lang w:val="el-GR"/>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4">
    <w:nsid w:val="03230958"/>
    <w:multiLevelType w:val="hybridMultilevel"/>
    <w:tmpl w:val="66BCA4F2"/>
    <w:lvl w:ilvl="0" w:tplc="3F0C18C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3243BF3"/>
    <w:multiLevelType w:val="hybridMultilevel"/>
    <w:tmpl w:val="224E7D34"/>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3451D8F"/>
    <w:multiLevelType w:val="multilevel"/>
    <w:tmpl w:val="AA728248"/>
    <w:lvl w:ilvl="0">
      <w:start w:val="1"/>
      <w:numFmt w:val="decimal"/>
      <w:lvlText w:val="%1)"/>
      <w:lvlJc w:val="left"/>
      <w:pPr>
        <w:ind w:left="720" w:hanging="360"/>
      </w:pPr>
      <w:rPr>
        <w:rFonts w:hint="default"/>
        <w:lang w:val="el-G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03521587"/>
    <w:multiLevelType w:val="hybridMultilevel"/>
    <w:tmpl w:val="C200FE72"/>
    <w:lvl w:ilvl="0" w:tplc="0408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3521FA9"/>
    <w:multiLevelType w:val="hybridMultilevel"/>
    <w:tmpl w:val="782A4046"/>
    <w:lvl w:ilvl="0" w:tplc="6AEC5240">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9">
    <w:nsid w:val="03A86BAA"/>
    <w:multiLevelType w:val="hybridMultilevel"/>
    <w:tmpl w:val="FA0C2CB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3C677C6"/>
    <w:multiLevelType w:val="hybridMultilevel"/>
    <w:tmpl w:val="79FAF538"/>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43F1013"/>
    <w:multiLevelType w:val="hybridMultilevel"/>
    <w:tmpl w:val="7B6A1648"/>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4A3055E"/>
    <w:multiLevelType w:val="multilevel"/>
    <w:tmpl w:val="AA728248"/>
    <w:lvl w:ilvl="0">
      <w:start w:val="1"/>
      <w:numFmt w:val="decimal"/>
      <w:lvlText w:val="%1)"/>
      <w:lvlJc w:val="left"/>
      <w:pPr>
        <w:ind w:left="720" w:hanging="360"/>
      </w:pPr>
      <w:rPr>
        <w:rFonts w:hint="default"/>
        <w:lang w:val="el-G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04AA3049"/>
    <w:multiLevelType w:val="hybridMultilevel"/>
    <w:tmpl w:val="5942C870"/>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4CB001F"/>
    <w:multiLevelType w:val="hybridMultilevel"/>
    <w:tmpl w:val="4D4E075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4EA3422"/>
    <w:multiLevelType w:val="hybridMultilevel"/>
    <w:tmpl w:val="5FDA8FF6"/>
    <w:lvl w:ilvl="0" w:tplc="0408000F">
      <w:start w:val="1"/>
      <w:numFmt w:val="decimal"/>
      <w:lvlText w:val="%1."/>
      <w:lvlJc w:val="left"/>
      <w:pPr>
        <w:ind w:left="644"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54A257C"/>
    <w:multiLevelType w:val="hybridMultilevel"/>
    <w:tmpl w:val="5A026694"/>
    <w:lvl w:ilvl="0" w:tplc="6AEC5240">
      <w:start w:val="1"/>
      <w:numFmt w:val="decimal"/>
      <w:lvlText w:val="%1)"/>
      <w:lvlJc w:val="left"/>
      <w:pPr>
        <w:ind w:left="720" w:hanging="360"/>
      </w:pPr>
      <w:rPr>
        <w:rFonts w:hint="default"/>
        <w:lang w:val="el-GR"/>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5693C0A"/>
    <w:multiLevelType w:val="hybridMultilevel"/>
    <w:tmpl w:val="FCC0F022"/>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56E7829"/>
    <w:multiLevelType w:val="hybridMultilevel"/>
    <w:tmpl w:val="33CC62D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57329A5"/>
    <w:multiLevelType w:val="hybridMultilevel"/>
    <w:tmpl w:val="275099A8"/>
    <w:lvl w:ilvl="0" w:tplc="3F0C18C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59564C8"/>
    <w:multiLevelType w:val="hybridMultilevel"/>
    <w:tmpl w:val="50089730"/>
    <w:lvl w:ilvl="0" w:tplc="6AEC5240">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1">
    <w:nsid w:val="0597183A"/>
    <w:multiLevelType w:val="hybridMultilevel"/>
    <w:tmpl w:val="4B3CBD7C"/>
    <w:lvl w:ilvl="0" w:tplc="3F0C18C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59E2D42"/>
    <w:multiLevelType w:val="hybridMultilevel"/>
    <w:tmpl w:val="12441290"/>
    <w:lvl w:ilvl="0" w:tplc="0408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5C33E4D"/>
    <w:multiLevelType w:val="hybridMultilevel"/>
    <w:tmpl w:val="F55446F2"/>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5FD5D7F"/>
    <w:multiLevelType w:val="hybridMultilevel"/>
    <w:tmpl w:val="4740E8CC"/>
    <w:lvl w:ilvl="0" w:tplc="8A30D8AE">
      <w:start w:val="1"/>
      <w:numFmt w:val="decimal"/>
      <w:lvlText w:val="%1."/>
      <w:lvlJc w:val="righ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5">
    <w:nsid w:val="06366999"/>
    <w:multiLevelType w:val="hybridMultilevel"/>
    <w:tmpl w:val="B40CBE4A"/>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65934E9"/>
    <w:multiLevelType w:val="hybridMultilevel"/>
    <w:tmpl w:val="1CA0663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74C15C0"/>
    <w:multiLevelType w:val="multilevel"/>
    <w:tmpl w:val="37B4811A"/>
    <w:lvl w:ilvl="0">
      <w:start w:val="1"/>
      <w:numFmt w:val="decimal"/>
      <w:lvlText w:val="%1."/>
      <w:lvlJc w:val="left"/>
      <w:pPr>
        <w:tabs>
          <w:tab w:val="num" w:pos="360"/>
        </w:tabs>
        <w:ind w:left="360" w:hanging="360"/>
      </w:pPr>
      <w:rPr>
        <w:strike w:val="0"/>
        <w:lang w:val="en-US"/>
      </w:rPr>
    </w:lvl>
    <w:lvl w:ilvl="1">
      <w:numFmt w:val="decimal"/>
      <w:lvlText w:val="%2"/>
      <w:lvlJc w:val="left"/>
      <w:pPr>
        <w:tabs>
          <w:tab w:val="num" w:pos="0"/>
        </w:tabs>
        <w:ind w:left="0" w:firstLine="0"/>
      </w:pPr>
      <w:rPr>
        <w:lang w:val="en-US"/>
      </w:rPr>
    </w:lvl>
    <w:lvl w:ilvl="2">
      <w:numFmt w:val="decimal"/>
      <w:lvlText w:val="%3"/>
      <w:lvlJc w:val="left"/>
      <w:pPr>
        <w:tabs>
          <w:tab w:val="num" w:pos="0"/>
        </w:tabs>
        <w:ind w:left="0" w:firstLine="0"/>
      </w:pPr>
      <w:rPr>
        <w:lang w:val="en-US"/>
      </w:rPr>
    </w:lvl>
    <w:lvl w:ilvl="3">
      <w:numFmt w:val="decimal"/>
      <w:lvlText w:val="%4"/>
      <w:lvlJc w:val="left"/>
      <w:pPr>
        <w:tabs>
          <w:tab w:val="num" w:pos="0"/>
        </w:tabs>
        <w:ind w:left="0" w:firstLine="0"/>
      </w:pPr>
      <w:rPr>
        <w:lang w:val="en-US"/>
      </w:rPr>
    </w:lvl>
    <w:lvl w:ilvl="4">
      <w:numFmt w:val="decimal"/>
      <w:lvlText w:val="%5"/>
      <w:lvlJc w:val="left"/>
      <w:pPr>
        <w:tabs>
          <w:tab w:val="num" w:pos="0"/>
        </w:tabs>
        <w:ind w:left="0" w:firstLine="0"/>
      </w:pPr>
      <w:rPr>
        <w:lang w:val="en-US"/>
      </w:rPr>
    </w:lvl>
    <w:lvl w:ilvl="5">
      <w:numFmt w:val="decimal"/>
      <w:lvlText w:val="%6"/>
      <w:lvlJc w:val="left"/>
      <w:pPr>
        <w:tabs>
          <w:tab w:val="num" w:pos="0"/>
        </w:tabs>
        <w:ind w:left="0" w:firstLine="0"/>
      </w:pPr>
      <w:rPr>
        <w:lang w:val="en-US"/>
      </w:rPr>
    </w:lvl>
    <w:lvl w:ilvl="6">
      <w:numFmt w:val="decimal"/>
      <w:lvlText w:val="%7"/>
      <w:lvlJc w:val="left"/>
      <w:pPr>
        <w:tabs>
          <w:tab w:val="num" w:pos="0"/>
        </w:tabs>
        <w:ind w:left="0" w:firstLine="0"/>
      </w:pPr>
      <w:rPr>
        <w:lang w:val="en-US"/>
      </w:rPr>
    </w:lvl>
    <w:lvl w:ilvl="7">
      <w:numFmt w:val="decimal"/>
      <w:lvlText w:val="%8"/>
      <w:lvlJc w:val="left"/>
      <w:pPr>
        <w:tabs>
          <w:tab w:val="num" w:pos="0"/>
        </w:tabs>
        <w:ind w:left="0" w:firstLine="0"/>
      </w:pPr>
      <w:rPr>
        <w:lang w:val="en-US"/>
      </w:rPr>
    </w:lvl>
    <w:lvl w:ilvl="8">
      <w:numFmt w:val="decimal"/>
      <w:lvlText w:val="%9"/>
      <w:lvlJc w:val="left"/>
      <w:pPr>
        <w:tabs>
          <w:tab w:val="num" w:pos="0"/>
        </w:tabs>
        <w:ind w:left="0" w:firstLine="0"/>
      </w:pPr>
      <w:rPr>
        <w:lang w:val="en-US"/>
      </w:rPr>
    </w:lvl>
  </w:abstractNum>
  <w:abstractNum w:abstractNumId="48">
    <w:nsid w:val="087819D7"/>
    <w:multiLevelType w:val="hybridMultilevel"/>
    <w:tmpl w:val="E3886DCE"/>
    <w:lvl w:ilvl="0" w:tplc="0408000F">
      <w:start w:val="1"/>
      <w:numFmt w:val="decimal"/>
      <w:lvlText w:val="%1."/>
      <w:lvlJc w:val="left"/>
      <w:pPr>
        <w:ind w:left="644"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8D929ED"/>
    <w:multiLevelType w:val="hybridMultilevel"/>
    <w:tmpl w:val="C4742BA8"/>
    <w:lvl w:ilvl="0" w:tplc="0408000F">
      <w:start w:val="1"/>
      <w:numFmt w:val="decimal"/>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0">
    <w:nsid w:val="08FA1C05"/>
    <w:multiLevelType w:val="hybridMultilevel"/>
    <w:tmpl w:val="790E916A"/>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A64617"/>
    <w:multiLevelType w:val="hybridMultilevel"/>
    <w:tmpl w:val="68F04E3A"/>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9EF52BE"/>
    <w:multiLevelType w:val="hybridMultilevel"/>
    <w:tmpl w:val="1DDE3FF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A3D786F"/>
    <w:multiLevelType w:val="hybridMultilevel"/>
    <w:tmpl w:val="180021EC"/>
    <w:lvl w:ilvl="0" w:tplc="3F0C18C8">
      <w:start w:val="1"/>
      <w:numFmt w:val="decimal"/>
      <w:lvlText w:val="%1)"/>
      <w:lvlJc w:val="left"/>
      <w:pPr>
        <w:ind w:left="1287" w:hanging="360"/>
      </w:pPr>
      <w:rPr>
        <w:rFonts w:hint="default"/>
        <w:lang w:val="el-GR"/>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nsid w:val="0A411BE1"/>
    <w:multiLevelType w:val="hybridMultilevel"/>
    <w:tmpl w:val="9E5CC9D2"/>
    <w:lvl w:ilvl="0" w:tplc="6AEC5240">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0408001B">
      <w:start w:val="1"/>
      <w:numFmt w:val="lowerRoman"/>
      <w:lvlText w:val="%2."/>
      <w:lvlJc w:val="righ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nsid w:val="0A56391A"/>
    <w:multiLevelType w:val="hybridMultilevel"/>
    <w:tmpl w:val="00483E3A"/>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8E0A83"/>
    <w:multiLevelType w:val="hybridMultilevel"/>
    <w:tmpl w:val="9CEC83F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AAC194F"/>
    <w:multiLevelType w:val="hybridMultilevel"/>
    <w:tmpl w:val="A85078B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AB161FA"/>
    <w:multiLevelType w:val="hybridMultilevel"/>
    <w:tmpl w:val="0F3014A8"/>
    <w:lvl w:ilvl="0" w:tplc="6AEC524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nsid w:val="0AE10D66"/>
    <w:multiLevelType w:val="hybridMultilevel"/>
    <w:tmpl w:val="4F8C394C"/>
    <w:lvl w:ilvl="0" w:tplc="3F0C18C8">
      <w:start w:val="1"/>
      <w:numFmt w:val="decimal"/>
      <w:lvlText w:val="%1)"/>
      <w:lvlJc w:val="left"/>
      <w:pPr>
        <w:ind w:left="720" w:hanging="360"/>
      </w:pPr>
      <w:rPr>
        <w:rFonts w:hint="default"/>
        <w:b w:val="0"/>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nsid w:val="0B0D19D4"/>
    <w:multiLevelType w:val="hybridMultilevel"/>
    <w:tmpl w:val="FC18C8B4"/>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B6373FB"/>
    <w:multiLevelType w:val="hybridMultilevel"/>
    <w:tmpl w:val="9DF66258"/>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B8A59E7"/>
    <w:multiLevelType w:val="hybridMultilevel"/>
    <w:tmpl w:val="9D345408"/>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3">
    <w:nsid w:val="0C123581"/>
    <w:multiLevelType w:val="hybridMultilevel"/>
    <w:tmpl w:val="9BC4140E"/>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C140663"/>
    <w:multiLevelType w:val="hybridMultilevel"/>
    <w:tmpl w:val="751C198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0D314B59"/>
    <w:multiLevelType w:val="hybridMultilevel"/>
    <w:tmpl w:val="E80A83D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0D396DE2"/>
    <w:multiLevelType w:val="hybridMultilevel"/>
    <w:tmpl w:val="BDAE63CE"/>
    <w:lvl w:ilvl="0" w:tplc="42A634B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0D57698E"/>
    <w:multiLevelType w:val="hybridMultilevel"/>
    <w:tmpl w:val="325EB3F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D860921"/>
    <w:multiLevelType w:val="hybridMultilevel"/>
    <w:tmpl w:val="B2D0454A"/>
    <w:lvl w:ilvl="0" w:tplc="0408000F">
      <w:start w:val="1"/>
      <w:numFmt w:val="decimal"/>
      <w:lvlText w:val="%1."/>
      <w:lvlJc w:val="left"/>
      <w:pPr>
        <w:ind w:left="1146" w:hanging="360"/>
      </w:pPr>
    </w:lvl>
    <w:lvl w:ilvl="1" w:tplc="0408001B">
      <w:start w:val="1"/>
      <w:numFmt w:val="lowerRoman"/>
      <w:lvlText w:val="%2."/>
      <w:lvlJc w:val="righ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9">
    <w:nsid w:val="0DF94BE5"/>
    <w:multiLevelType w:val="hybridMultilevel"/>
    <w:tmpl w:val="95AEABEE"/>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DFC27AB"/>
    <w:multiLevelType w:val="hybridMultilevel"/>
    <w:tmpl w:val="C562C9F2"/>
    <w:lvl w:ilvl="0" w:tplc="6AEC5240">
      <w:start w:val="1"/>
      <w:numFmt w:val="decimal"/>
      <w:lvlText w:val="%1)"/>
      <w:lvlJc w:val="left"/>
      <w:pPr>
        <w:ind w:left="917" w:hanging="360"/>
      </w:pPr>
      <w:rPr>
        <w:rFonts w:hint="default"/>
        <w:lang w:val="el-GR"/>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71">
    <w:nsid w:val="0E3C484F"/>
    <w:multiLevelType w:val="hybridMultilevel"/>
    <w:tmpl w:val="A20ADDD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0E603297"/>
    <w:multiLevelType w:val="hybridMultilevel"/>
    <w:tmpl w:val="8AD45864"/>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0E8D707C"/>
    <w:multiLevelType w:val="hybridMultilevel"/>
    <w:tmpl w:val="3B8492B6"/>
    <w:lvl w:ilvl="0" w:tplc="040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E9A5EC7"/>
    <w:multiLevelType w:val="hybridMultilevel"/>
    <w:tmpl w:val="2116B126"/>
    <w:lvl w:ilvl="0" w:tplc="6AEC5240">
      <w:start w:val="1"/>
      <w:numFmt w:val="decimal"/>
      <w:lvlText w:val="%1)"/>
      <w:lvlJc w:val="left"/>
      <w:pPr>
        <w:ind w:left="927" w:hanging="360"/>
      </w:pPr>
      <w:rPr>
        <w:rFonts w:hint="default"/>
      </w:rPr>
    </w:lvl>
    <w:lvl w:ilvl="1" w:tplc="0408001B">
      <w:start w:val="1"/>
      <w:numFmt w:val="lowerRoman"/>
      <w:lvlText w:val="%2."/>
      <w:lvlJc w:val="righ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5">
    <w:nsid w:val="0EDE7A26"/>
    <w:multiLevelType w:val="hybridMultilevel"/>
    <w:tmpl w:val="E3886DCE"/>
    <w:lvl w:ilvl="0" w:tplc="0408000F">
      <w:start w:val="1"/>
      <w:numFmt w:val="decimal"/>
      <w:lvlText w:val="%1."/>
      <w:lvlJc w:val="left"/>
      <w:pPr>
        <w:ind w:left="644"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F711B99"/>
    <w:multiLevelType w:val="hybridMultilevel"/>
    <w:tmpl w:val="C764E4F6"/>
    <w:lvl w:ilvl="0" w:tplc="6AEC5240">
      <w:start w:val="1"/>
      <mc:AlternateContent>
        <mc:Choice Requires="w14">
          <w:numFmt w:val="custom" w:format="α, β, γ, ..."/>
        </mc:Choice>
        <mc:Fallback>
          <w:numFmt w:val="decimal"/>
        </mc:Fallback>
      </mc:AlternateContent>
      <w:lvlText w:val="%1)"/>
      <w:lvlJc w:val="left"/>
      <w:pPr>
        <w:ind w:left="1146" w:hanging="360"/>
      </w:pPr>
      <w:rPr>
        <w:rFonts w:hint="default"/>
        <w:lang w:val="el-GR"/>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77">
    <w:nsid w:val="0F7A7BD3"/>
    <w:multiLevelType w:val="hybridMultilevel"/>
    <w:tmpl w:val="5BB81BF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F956B8C"/>
    <w:multiLevelType w:val="hybridMultilevel"/>
    <w:tmpl w:val="4C9A2F3A"/>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0FE278FB"/>
    <w:multiLevelType w:val="hybridMultilevel"/>
    <w:tmpl w:val="2A16D53A"/>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8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105C5945"/>
    <w:multiLevelType w:val="hybridMultilevel"/>
    <w:tmpl w:val="521EB600"/>
    <w:lvl w:ilvl="0" w:tplc="6AEC5240">
      <w:start w:val="1"/>
      <w:numFmt w:val="decimal"/>
      <w:lvlText w:val="%1)"/>
      <w:lvlJc w:val="left"/>
      <w:pPr>
        <w:ind w:left="927" w:hanging="360"/>
      </w:pPr>
      <w:rPr>
        <w:rFonts w:hint="default"/>
        <w:lang w:val="el-GR"/>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nsid w:val="1115132D"/>
    <w:multiLevelType w:val="hybridMultilevel"/>
    <w:tmpl w:val="EDBE4B34"/>
    <w:lvl w:ilvl="0" w:tplc="6AEC5240">
      <w:start w:val="1"/>
      <w:numFmt w:val="decimal"/>
      <w:lvlText w:val="%1)"/>
      <w:lvlJc w:val="left"/>
      <w:pPr>
        <w:ind w:left="1287" w:hanging="360"/>
      </w:pPr>
      <w:rPr>
        <w:rFonts w:hint="default"/>
        <w:lang w:val="el-GR"/>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2">
    <w:nsid w:val="11470F90"/>
    <w:multiLevelType w:val="hybridMultilevel"/>
    <w:tmpl w:val="556EE00A"/>
    <w:lvl w:ilvl="0" w:tplc="6AEC52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nsid w:val="118C6E12"/>
    <w:multiLevelType w:val="hybridMultilevel"/>
    <w:tmpl w:val="5BB81BF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11A80C46"/>
    <w:multiLevelType w:val="hybridMultilevel"/>
    <w:tmpl w:val="F468C2AE"/>
    <w:lvl w:ilvl="0" w:tplc="040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11AB75D5"/>
    <w:multiLevelType w:val="hybridMultilevel"/>
    <w:tmpl w:val="E80A83D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122A7DE7"/>
    <w:multiLevelType w:val="hybridMultilevel"/>
    <w:tmpl w:val="A56CC60A"/>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12377C3E"/>
    <w:multiLevelType w:val="hybridMultilevel"/>
    <w:tmpl w:val="3762F558"/>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2AA43FB"/>
    <w:multiLevelType w:val="hybridMultilevel"/>
    <w:tmpl w:val="8702CE6E"/>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2F21036"/>
    <w:multiLevelType w:val="hybridMultilevel"/>
    <w:tmpl w:val="2BCCADF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13833398"/>
    <w:multiLevelType w:val="hybridMultilevel"/>
    <w:tmpl w:val="F85EB490"/>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3A27472"/>
    <w:multiLevelType w:val="hybridMultilevel"/>
    <w:tmpl w:val="88B88158"/>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3D75109"/>
    <w:multiLevelType w:val="hybridMultilevel"/>
    <w:tmpl w:val="1106583E"/>
    <w:lvl w:ilvl="0" w:tplc="6AEC5240">
      <w:start w:val="1"/>
      <mc:AlternateContent>
        <mc:Choice Requires="w14">
          <w:numFmt w:val="custom" w:format="α, β, γ, ..."/>
        </mc:Choice>
        <mc:Fallback>
          <w:numFmt w:val="decimal"/>
        </mc:Fallback>
      </mc:AlternateContent>
      <w:lvlText w:val="%1)"/>
      <w:lvlJc w:val="left"/>
      <w:pPr>
        <w:ind w:left="1287" w:hanging="360"/>
      </w:pPr>
      <w:rPr>
        <w:rFonts w:hint="default"/>
        <w:lang w:val="el-GR"/>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3">
    <w:nsid w:val="13F66C9E"/>
    <w:multiLevelType w:val="hybridMultilevel"/>
    <w:tmpl w:val="4F4C8778"/>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141D4C16"/>
    <w:multiLevelType w:val="hybridMultilevel"/>
    <w:tmpl w:val="5F70B7D2"/>
    <w:lvl w:ilvl="0" w:tplc="6AEC5240">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5">
    <w:nsid w:val="14220A73"/>
    <w:multiLevelType w:val="hybridMultilevel"/>
    <w:tmpl w:val="404E4DFA"/>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4484FF8"/>
    <w:multiLevelType w:val="hybridMultilevel"/>
    <w:tmpl w:val="3058E8E4"/>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4646AE8"/>
    <w:multiLevelType w:val="hybridMultilevel"/>
    <w:tmpl w:val="E80A83D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47164CA"/>
    <w:multiLevelType w:val="hybridMultilevel"/>
    <w:tmpl w:val="E3DADD5A"/>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4996BA6"/>
    <w:multiLevelType w:val="hybridMultilevel"/>
    <w:tmpl w:val="FA0C2CB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4F7704B"/>
    <w:multiLevelType w:val="hybridMultilevel"/>
    <w:tmpl w:val="1646E912"/>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5953918"/>
    <w:multiLevelType w:val="hybridMultilevel"/>
    <w:tmpl w:val="588C5008"/>
    <w:lvl w:ilvl="0" w:tplc="0408000F">
      <w:start w:val="1"/>
      <w:numFmt w:val="decimal"/>
      <w:lvlText w:val="%1."/>
      <w:lvlJc w:val="left"/>
      <w:pPr>
        <w:ind w:left="720"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16062B99"/>
    <w:multiLevelType w:val="hybridMultilevel"/>
    <w:tmpl w:val="7F22CC10"/>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6F20907"/>
    <w:multiLevelType w:val="hybridMultilevel"/>
    <w:tmpl w:val="04E28A54"/>
    <w:lvl w:ilvl="0" w:tplc="6AEC5240">
      <w:start w:val="1"/>
      <mc:AlternateContent>
        <mc:Choice Requires="w14">
          <w:numFmt w:val="custom" w:format="α, β, γ, ..."/>
        </mc:Choice>
        <mc:Fallback>
          <w:numFmt w:val="decimal"/>
        </mc:Fallback>
      </mc:AlternateContent>
      <w:lvlText w:val="%1)"/>
      <w:lvlJc w:val="left"/>
      <w:pPr>
        <w:ind w:left="927" w:hanging="360"/>
      </w:pPr>
      <w:rPr>
        <w:rFonts w:hint="default"/>
        <w:lang w:val="el-GR"/>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4">
    <w:nsid w:val="170A1532"/>
    <w:multiLevelType w:val="hybridMultilevel"/>
    <w:tmpl w:val="835249FA"/>
    <w:lvl w:ilvl="0" w:tplc="040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174C7B9A"/>
    <w:multiLevelType w:val="hybridMultilevel"/>
    <w:tmpl w:val="400A2CE6"/>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18580F71"/>
    <w:multiLevelType w:val="hybridMultilevel"/>
    <w:tmpl w:val="2F1E0BB2"/>
    <w:lvl w:ilvl="0" w:tplc="6AEC5240">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07">
    <w:nsid w:val="18A8138D"/>
    <w:multiLevelType w:val="hybridMultilevel"/>
    <w:tmpl w:val="085883D8"/>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8E36C38"/>
    <w:multiLevelType w:val="multilevel"/>
    <w:tmpl w:val="B4DE41E0"/>
    <w:lvl w:ilvl="0">
      <w:start w:val="3"/>
      <w:numFmt w:val="decimal"/>
      <w:pStyle w:val="AChar5"/>
      <w:lvlText w:val="%1."/>
      <w:lvlJc w:val="left"/>
      <w:pPr>
        <w:tabs>
          <w:tab w:val="num" w:pos="567"/>
        </w:tabs>
        <w:ind w:left="567" w:hanging="567"/>
      </w:pPr>
      <w:rPr>
        <w:rFonts w:hint="default"/>
        <w:i w:val="0"/>
        <w:lang w:val="el-GR"/>
      </w:rPr>
    </w:lvl>
    <w:lvl w:ilvl="1">
      <w:start w:val="1"/>
      <w:numFmt w:val="decimal"/>
      <w:lvlText w:val="%1.%2."/>
      <w:lvlJc w:val="left"/>
      <w:pPr>
        <w:tabs>
          <w:tab w:val="num" w:pos="1134"/>
        </w:tabs>
        <w:ind w:left="1134" w:hanging="777"/>
      </w:pPr>
      <w:rPr>
        <w:rFonts w:hint="default"/>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09">
    <w:nsid w:val="19173D42"/>
    <w:multiLevelType w:val="hybridMultilevel"/>
    <w:tmpl w:val="7708DD1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91E4723"/>
    <w:multiLevelType w:val="hybridMultilevel"/>
    <w:tmpl w:val="D27C99DE"/>
    <w:lvl w:ilvl="0" w:tplc="0408001B">
      <w:start w:val="1"/>
      <w:numFmt w:val="lowerRoman"/>
      <w:lvlText w:val="%1."/>
      <w:lvlJc w:val="right"/>
      <w:pPr>
        <w:ind w:left="1866" w:hanging="360"/>
      </w:pPr>
    </w:lvl>
    <w:lvl w:ilvl="1" w:tplc="04080019" w:tentative="1">
      <w:start w:val="1"/>
      <w:numFmt w:val="lowerLetter"/>
      <w:lvlText w:val="%2."/>
      <w:lvlJc w:val="left"/>
      <w:pPr>
        <w:ind w:left="2586" w:hanging="360"/>
      </w:pPr>
    </w:lvl>
    <w:lvl w:ilvl="2" w:tplc="0408001B" w:tentative="1">
      <w:start w:val="1"/>
      <w:numFmt w:val="lowerRoman"/>
      <w:lvlText w:val="%3."/>
      <w:lvlJc w:val="right"/>
      <w:pPr>
        <w:ind w:left="3306" w:hanging="180"/>
      </w:pPr>
    </w:lvl>
    <w:lvl w:ilvl="3" w:tplc="0408000F" w:tentative="1">
      <w:start w:val="1"/>
      <w:numFmt w:val="decimal"/>
      <w:lvlText w:val="%4."/>
      <w:lvlJc w:val="left"/>
      <w:pPr>
        <w:ind w:left="4026" w:hanging="360"/>
      </w:pPr>
    </w:lvl>
    <w:lvl w:ilvl="4" w:tplc="04080019" w:tentative="1">
      <w:start w:val="1"/>
      <w:numFmt w:val="lowerLetter"/>
      <w:lvlText w:val="%5."/>
      <w:lvlJc w:val="left"/>
      <w:pPr>
        <w:ind w:left="4746" w:hanging="360"/>
      </w:pPr>
    </w:lvl>
    <w:lvl w:ilvl="5" w:tplc="0408001B" w:tentative="1">
      <w:start w:val="1"/>
      <w:numFmt w:val="lowerRoman"/>
      <w:lvlText w:val="%6."/>
      <w:lvlJc w:val="right"/>
      <w:pPr>
        <w:ind w:left="5466" w:hanging="180"/>
      </w:pPr>
    </w:lvl>
    <w:lvl w:ilvl="6" w:tplc="0408000F" w:tentative="1">
      <w:start w:val="1"/>
      <w:numFmt w:val="decimal"/>
      <w:lvlText w:val="%7."/>
      <w:lvlJc w:val="left"/>
      <w:pPr>
        <w:ind w:left="6186" w:hanging="360"/>
      </w:pPr>
    </w:lvl>
    <w:lvl w:ilvl="7" w:tplc="04080019" w:tentative="1">
      <w:start w:val="1"/>
      <w:numFmt w:val="lowerLetter"/>
      <w:lvlText w:val="%8."/>
      <w:lvlJc w:val="left"/>
      <w:pPr>
        <w:ind w:left="6906" w:hanging="360"/>
      </w:pPr>
    </w:lvl>
    <w:lvl w:ilvl="8" w:tplc="0408001B" w:tentative="1">
      <w:start w:val="1"/>
      <w:numFmt w:val="lowerRoman"/>
      <w:lvlText w:val="%9."/>
      <w:lvlJc w:val="right"/>
      <w:pPr>
        <w:ind w:left="7626" w:hanging="180"/>
      </w:pPr>
    </w:lvl>
  </w:abstractNum>
  <w:abstractNum w:abstractNumId="111">
    <w:nsid w:val="194F3065"/>
    <w:multiLevelType w:val="hybridMultilevel"/>
    <w:tmpl w:val="FC980B7E"/>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9A32A62"/>
    <w:multiLevelType w:val="hybridMultilevel"/>
    <w:tmpl w:val="66C05474"/>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1A107E08"/>
    <w:multiLevelType w:val="hybridMultilevel"/>
    <w:tmpl w:val="9A32F688"/>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A310236"/>
    <w:multiLevelType w:val="hybridMultilevel"/>
    <w:tmpl w:val="F2229B12"/>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1A712239"/>
    <w:multiLevelType w:val="hybridMultilevel"/>
    <w:tmpl w:val="E80A83D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B5B1DA8"/>
    <w:multiLevelType w:val="hybridMultilevel"/>
    <w:tmpl w:val="E1C4B17E"/>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B7C1715"/>
    <w:multiLevelType w:val="hybridMultilevel"/>
    <w:tmpl w:val="8E002CEE"/>
    <w:lvl w:ilvl="0" w:tplc="3F0C18C8">
      <w:start w:val="1"/>
      <w:numFmt w:val="decimal"/>
      <w:lvlText w:val="%1)"/>
      <w:lvlJc w:val="left"/>
      <w:pPr>
        <w:ind w:left="720" w:hanging="360"/>
      </w:pPr>
      <w:rPr>
        <w:rFonts w:hint="default"/>
        <w:lang w:val="el-GR"/>
      </w:rPr>
    </w:lvl>
    <w:lvl w:ilvl="1" w:tplc="F6F6D3E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1BD02751"/>
    <w:multiLevelType w:val="hybridMultilevel"/>
    <w:tmpl w:val="C7189698"/>
    <w:lvl w:ilvl="0" w:tplc="0408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BEF5348"/>
    <w:multiLevelType w:val="hybridMultilevel"/>
    <w:tmpl w:val="4C0E0C08"/>
    <w:lvl w:ilvl="0" w:tplc="6AEC5240">
      <w:start w:val="1"/>
      <w:numFmt w:val="decimal"/>
      <w:lvlText w:val="%1)"/>
      <w:lvlJc w:val="left"/>
      <w:pPr>
        <w:ind w:left="862" w:hanging="360"/>
      </w:pPr>
      <w:rPr>
        <w:rFonts w:hint="default"/>
        <w:lang w:val="el-GR"/>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0">
    <w:nsid w:val="1C231DFE"/>
    <w:multiLevelType w:val="hybridMultilevel"/>
    <w:tmpl w:val="987EA0E8"/>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C373157"/>
    <w:multiLevelType w:val="hybridMultilevel"/>
    <w:tmpl w:val="E80A83D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D0B54A7"/>
    <w:multiLevelType w:val="hybridMultilevel"/>
    <w:tmpl w:val="FAA08D1C"/>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1D266DA9"/>
    <w:multiLevelType w:val="hybridMultilevel"/>
    <w:tmpl w:val="A85078B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1D296EB7"/>
    <w:multiLevelType w:val="hybridMultilevel"/>
    <w:tmpl w:val="8DE02FE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1DC010E8"/>
    <w:multiLevelType w:val="hybridMultilevel"/>
    <w:tmpl w:val="AFE677FE"/>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1DD70673"/>
    <w:multiLevelType w:val="multilevel"/>
    <w:tmpl w:val="1DA4654A"/>
    <w:lvl w:ilvl="0">
      <w:start w:val="1"/>
      <w:numFmt w:val="decimal"/>
      <w:lvlText w:val="%1."/>
      <w:lvlJc w:val="left"/>
      <w:pPr>
        <w:tabs>
          <w:tab w:val="num" w:pos="360"/>
        </w:tabs>
        <w:ind w:left="360" w:hanging="360"/>
      </w:pPr>
      <w:rPr>
        <w:rFonts w:ascii="Roboto" w:hAnsi="Roboto" w:cs="Times New Roman" w:hint="default"/>
        <w:b w:val="0"/>
        <w:i w:val="0"/>
        <w:sz w:val="22"/>
        <w:szCs w:val="20"/>
        <w:lang w:val="en-U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7">
    <w:nsid w:val="1DDD5F06"/>
    <w:multiLevelType w:val="hybridMultilevel"/>
    <w:tmpl w:val="6B82BA86"/>
    <w:lvl w:ilvl="0" w:tplc="6AEC5240">
      <w:start w:val="1"/>
      <mc:AlternateContent>
        <mc:Choice Requires="w14">
          <w:numFmt w:val="custom" w:format="α, β, γ, ..."/>
        </mc:Choice>
        <mc:Fallback>
          <w:numFmt w:val="decimal"/>
        </mc:Fallback>
      </mc:AlternateContent>
      <w:lvlText w:val="%1)"/>
      <w:lvlJc w:val="left"/>
      <w:pPr>
        <w:ind w:left="1287" w:hanging="360"/>
      </w:pPr>
      <w:rPr>
        <w:rFonts w:hint="default"/>
        <w:lang w:val="el-GR"/>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8">
    <w:nsid w:val="1E222E5D"/>
    <w:multiLevelType w:val="hybridMultilevel"/>
    <w:tmpl w:val="BA1A05F6"/>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1E3F7ED5"/>
    <w:multiLevelType w:val="hybridMultilevel"/>
    <w:tmpl w:val="9CEC83F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EDD3AC7"/>
    <w:multiLevelType w:val="hybridMultilevel"/>
    <w:tmpl w:val="8DE02FE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F3B6278"/>
    <w:multiLevelType w:val="hybridMultilevel"/>
    <w:tmpl w:val="6DB41FD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F80325F"/>
    <w:multiLevelType w:val="hybridMultilevel"/>
    <w:tmpl w:val="3578B740"/>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1F857583"/>
    <w:multiLevelType w:val="hybridMultilevel"/>
    <w:tmpl w:val="E80A83D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1FE96F0D"/>
    <w:multiLevelType w:val="hybridMultilevel"/>
    <w:tmpl w:val="E2742DA4"/>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1FFE09FC"/>
    <w:multiLevelType w:val="hybridMultilevel"/>
    <w:tmpl w:val="72C4617A"/>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20DF3CE2"/>
    <w:multiLevelType w:val="hybridMultilevel"/>
    <w:tmpl w:val="C5D0700E"/>
    <w:lvl w:ilvl="0" w:tplc="6AEC5240">
      <w:start w:val="1"/>
      <w:numFmt w:val="decimal"/>
      <w:lvlText w:val="%1)"/>
      <w:lvlJc w:val="left"/>
      <w:pPr>
        <w:ind w:left="720" w:hanging="360"/>
      </w:pPr>
      <w:rPr>
        <w:rFonts w:hint="default"/>
        <w:lang w:val="el-GR"/>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7">
    <w:nsid w:val="210C0308"/>
    <w:multiLevelType w:val="hybridMultilevel"/>
    <w:tmpl w:val="556EE00A"/>
    <w:lvl w:ilvl="0" w:tplc="6AEC52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8">
    <w:nsid w:val="212D6A62"/>
    <w:multiLevelType w:val="hybridMultilevel"/>
    <w:tmpl w:val="E22C5D94"/>
    <w:lvl w:ilvl="0" w:tplc="0408000F">
      <w:start w:val="1"/>
      <w:numFmt w:val="decimal"/>
      <w:lvlText w:val="%1."/>
      <w:lvlJc w:val="left"/>
      <w:pPr>
        <w:ind w:left="764" w:hanging="360"/>
      </w:pPr>
      <w:rPr>
        <w:rFonts w:hint="default"/>
        <w:lang w:val="el-GR"/>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39">
    <w:nsid w:val="213E7F2F"/>
    <w:multiLevelType w:val="hybridMultilevel"/>
    <w:tmpl w:val="145A433C"/>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220013CE"/>
    <w:multiLevelType w:val="hybridMultilevel"/>
    <w:tmpl w:val="424E3CA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2208559E"/>
    <w:multiLevelType w:val="hybridMultilevel"/>
    <w:tmpl w:val="F2229B12"/>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22374DF1"/>
    <w:multiLevelType w:val="hybridMultilevel"/>
    <w:tmpl w:val="177680DE"/>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223D4321"/>
    <w:multiLevelType w:val="hybridMultilevel"/>
    <w:tmpl w:val="3C32940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22927B61"/>
    <w:multiLevelType w:val="hybridMultilevel"/>
    <w:tmpl w:val="D27C99DE"/>
    <w:lvl w:ilvl="0" w:tplc="0408001B">
      <w:start w:val="1"/>
      <w:numFmt w:val="lowerRoman"/>
      <w:lvlText w:val="%1."/>
      <w:lvlJc w:val="right"/>
      <w:pPr>
        <w:ind w:left="1866" w:hanging="360"/>
      </w:pPr>
    </w:lvl>
    <w:lvl w:ilvl="1" w:tplc="04080019" w:tentative="1">
      <w:start w:val="1"/>
      <w:numFmt w:val="lowerLetter"/>
      <w:lvlText w:val="%2."/>
      <w:lvlJc w:val="left"/>
      <w:pPr>
        <w:ind w:left="2586" w:hanging="360"/>
      </w:pPr>
    </w:lvl>
    <w:lvl w:ilvl="2" w:tplc="0408001B" w:tentative="1">
      <w:start w:val="1"/>
      <w:numFmt w:val="lowerRoman"/>
      <w:lvlText w:val="%3."/>
      <w:lvlJc w:val="right"/>
      <w:pPr>
        <w:ind w:left="3306" w:hanging="180"/>
      </w:pPr>
    </w:lvl>
    <w:lvl w:ilvl="3" w:tplc="0408000F" w:tentative="1">
      <w:start w:val="1"/>
      <w:numFmt w:val="decimal"/>
      <w:lvlText w:val="%4."/>
      <w:lvlJc w:val="left"/>
      <w:pPr>
        <w:ind w:left="4026" w:hanging="360"/>
      </w:pPr>
    </w:lvl>
    <w:lvl w:ilvl="4" w:tplc="04080019" w:tentative="1">
      <w:start w:val="1"/>
      <w:numFmt w:val="lowerLetter"/>
      <w:lvlText w:val="%5."/>
      <w:lvlJc w:val="left"/>
      <w:pPr>
        <w:ind w:left="4746" w:hanging="360"/>
      </w:pPr>
    </w:lvl>
    <w:lvl w:ilvl="5" w:tplc="0408001B" w:tentative="1">
      <w:start w:val="1"/>
      <w:numFmt w:val="lowerRoman"/>
      <w:lvlText w:val="%6."/>
      <w:lvlJc w:val="right"/>
      <w:pPr>
        <w:ind w:left="5466" w:hanging="180"/>
      </w:pPr>
    </w:lvl>
    <w:lvl w:ilvl="6" w:tplc="0408000F" w:tentative="1">
      <w:start w:val="1"/>
      <w:numFmt w:val="decimal"/>
      <w:lvlText w:val="%7."/>
      <w:lvlJc w:val="left"/>
      <w:pPr>
        <w:ind w:left="6186" w:hanging="360"/>
      </w:pPr>
    </w:lvl>
    <w:lvl w:ilvl="7" w:tplc="04080019" w:tentative="1">
      <w:start w:val="1"/>
      <w:numFmt w:val="lowerLetter"/>
      <w:lvlText w:val="%8."/>
      <w:lvlJc w:val="left"/>
      <w:pPr>
        <w:ind w:left="6906" w:hanging="360"/>
      </w:pPr>
    </w:lvl>
    <w:lvl w:ilvl="8" w:tplc="0408001B" w:tentative="1">
      <w:start w:val="1"/>
      <w:numFmt w:val="lowerRoman"/>
      <w:lvlText w:val="%9."/>
      <w:lvlJc w:val="right"/>
      <w:pPr>
        <w:ind w:left="7626" w:hanging="180"/>
      </w:pPr>
    </w:lvl>
  </w:abstractNum>
  <w:abstractNum w:abstractNumId="145">
    <w:nsid w:val="22FA7CD6"/>
    <w:multiLevelType w:val="hybridMultilevel"/>
    <w:tmpl w:val="1CDA563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22FD7585"/>
    <w:multiLevelType w:val="hybridMultilevel"/>
    <w:tmpl w:val="BC5EF59C"/>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23220904"/>
    <w:multiLevelType w:val="multilevel"/>
    <w:tmpl w:val="EDA22318"/>
    <w:lvl w:ilvl="0">
      <w:start w:val="5"/>
      <w:numFmt w:val="decimal"/>
      <w:lvlText w:val="ENOTHTA %1."/>
      <w:lvlJc w:val="left"/>
      <w:pPr>
        <w:tabs>
          <w:tab w:val="num" w:pos="1644"/>
        </w:tabs>
        <w:ind w:left="1644" w:hanging="1644"/>
      </w:pPr>
      <w:rPr>
        <w:rFonts w:ascii="Arial" w:hAnsi="Arial" w:cs="Times New Roman" w:hint="default"/>
        <w:b/>
        <w:i w:val="0"/>
        <w:sz w:val="24"/>
        <w:szCs w:val="24"/>
      </w:rPr>
    </w:lvl>
    <w:lvl w:ilvl="1">
      <w:start w:val="1"/>
      <w:numFmt w:val="decimal"/>
      <w:lvlText w:val="ΜΕΡΟΣ %2."/>
      <w:lvlJc w:val="left"/>
      <w:pPr>
        <w:tabs>
          <w:tab w:val="num" w:pos="1247"/>
        </w:tabs>
        <w:ind w:left="1247" w:hanging="1247"/>
      </w:pPr>
      <w:rPr>
        <w:rFonts w:ascii="Arial" w:hAnsi="Arial" w:cs="Times New Roman" w:hint="default"/>
        <w:b/>
        <w:bCs w:val="0"/>
        <w:i w:val="0"/>
        <w:iCs w:val="0"/>
        <w:caps w:val="0"/>
        <w:smallCaps w:val="0"/>
        <w:strike w:val="0"/>
        <w:dstrike w:val="0"/>
        <w:snapToGrid w:val="0"/>
        <w:vanish w:val="0"/>
        <w:color w:val="000000"/>
        <w:spacing w:val="0"/>
        <w:w w:val="0"/>
        <w:kern w:val="0"/>
        <w:position w:val="0"/>
        <w:sz w:val="22"/>
        <w:szCs w:val="0"/>
        <w:u w:val="none" w:color="000000"/>
        <w:effect w:val="none"/>
        <w:vertAlign w:val="baseline"/>
        <w:em w:val="none"/>
      </w:rPr>
    </w:lvl>
    <w:lvl w:ilvl="2">
      <w:start w:val="1"/>
      <w:numFmt w:val="decimal"/>
      <w:lvlRestart w:val="1"/>
      <w:lvlText w:val="4.%3."/>
      <w:lvlJc w:val="left"/>
      <w:pPr>
        <w:tabs>
          <w:tab w:val="num" w:pos="680"/>
        </w:tabs>
        <w:ind w:left="680" w:hanging="680"/>
      </w:pPr>
      <w:rPr>
        <w:rFonts w:asciiTheme="minorHAnsi" w:hAnsiTheme="minorHAnsi" w:cstheme="minorHAnsi" w:hint="default"/>
        <w:b/>
        <w:i w:val="0"/>
        <w:color w:val="auto"/>
        <w:sz w:val="22"/>
      </w:rPr>
    </w:lvl>
    <w:lvl w:ilvl="3">
      <w:start w:val="1"/>
      <w:numFmt w:val="decimal"/>
      <w:lvlText w:val="%2.%3.%4."/>
      <w:lvlJc w:val="left"/>
      <w:pPr>
        <w:tabs>
          <w:tab w:val="num" w:pos="454"/>
        </w:tabs>
        <w:ind w:left="454" w:hanging="454"/>
      </w:pPr>
      <w:rPr>
        <w:rFonts w:ascii="Arial" w:hAnsi="Arial" w:cs="Times New Roman" w:hint="default"/>
        <w:b/>
        <w:i/>
        <w:sz w:val="22"/>
      </w:rPr>
    </w:lvl>
    <w:lvl w:ilvl="4">
      <w:start w:val="1"/>
      <w:numFmt w:val="decimal"/>
      <w:lvlText w:val="%2.%3.%4.%5."/>
      <w:lvlJc w:val="left"/>
      <w:pPr>
        <w:tabs>
          <w:tab w:val="num" w:pos="902"/>
        </w:tabs>
        <w:ind w:left="902" w:hanging="902"/>
      </w:pPr>
      <w:rPr>
        <w:rFonts w:ascii="Arial" w:hAnsi="Arial" w:cs="Times New Roman" w:hint="default"/>
        <w:b/>
        <w:i/>
        <w:sz w:val="22"/>
        <w:u w:val="none"/>
      </w:rPr>
    </w:lvl>
    <w:lvl w:ilvl="5">
      <w:start w:val="1"/>
      <w:numFmt w:val="decimal"/>
      <w:lvlText w:val="%6."/>
      <w:lvlJc w:val="left"/>
      <w:pPr>
        <w:tabs>
          <w:tab w:val="num" w:pos="454"/>
        </w:tabs>
        <w:ind w:left="454" w:hanging="454"/>
      </w:pPr>
      <w:rPr>
        <w:rFonts w:cs="Times New Roman" w:hint="default"/>
        <w:b w:val="0"/>
      </w:rPr>
    </w:lvl>
    <w:lvl w:ilvl="6">
      <w:start w:val="1"/>
      <w:numFmt w:val="decimal"/>
      <w:lvlText w:val="%7)"/>
      <w:lvlJc w:val="left"/>
      <w:pPr>
        <w:ind w:left="1712" w:firstLine="0"/>
      </w:pPr>
      <w:rPr>
        <w:rFonts w:cs="Times New Roman" w:hint="default"/>
      </w:rPr>
    </w:lvl>
    <w:lvl w:ilvl="7">
      <w:start w:val="1"/>
      <w:numFmt w:val="lowerRoman"/>
      <w:lvlText w:val="(%8)"/>
      <w:lvlJc w:val="left"/>
      <w:pPr>
        <w:ind w:left="1712" w:firstLine="0"/>
      </w:pPr>
      <w:rPr>
        <w:rFonts w:cs="Times New Roman" w:hint="default"/>
      </w:rPr>
    </w:lvl>
    <w:lvl w:ilvl="8">
      <w:start w:val="1"/>
      <w:numFmt w:val="decimal"/>
      <w:lvlText w:val="(%9)"/>
      <w:lvlJc w:val="left"/>
      <w:pPr>
        <w:tabs>
          <w:tab w:val="num" w:pos="1474"/>
        </w:tabs>
        <w:ind w:left="2098" w:hanging="624"/>
      </w:pPr>
      <w:rPr>
        <w:rFonts w:ascii="Arial" w:hAnsi="Arial" w:cs="Times New Roman" w:hint="default"/>
        <w:b w:val="0"/>
        <w:i w:val="0"/>
        <w:sz w:val="22"/>
      </w:rPr>
    </w:lvl>
  </w:abstractNum>
  <w:abstractNum w:abstractNumId="148">
    <w:nsid w:val="236B08AB"/>
    <w:multiLevelType w:val="hybridMultilevel"/>
    <w:tmpl w:val="790C24CE"/>
    <w:lvl w:ilvl="0" w:tplc="6AEC5240">
      <w:start w:val="1"/>
      <w:numFmt w:val="decimal"/>
      <w:lvlText w:val="%1)"/>
      <w:lvlJc w:val="left"/>
      <w:pPr>
        <w:ind w:left="720" w:hanging="360"/>
      </w:pPr>
      <w:rPr>
        <w:rFonts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9">
    <w:nsid w:val="23A074DB"/>
    <w:multiLevelType w:val="hybridMultilevel"/>
    <w:tmpl w:val="4B42AC92"/>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23AB09FA"/>
    <w:multiLevelType w:val="hybridMultilevel"/>
    <w:tmpl w:val="C562C9F2"/>
    <w:lvl w:ilvl="0" w:tplc="6AEC5240">
      <w:start w:val="1"/>
      <w:numFmt w:val="decimal"/>
      <w:lvlText w:val="%1)"/>
      <w:lvlJc w:val="left"/>
      <w:pPr>
        <w:ind w:left="917" w:hanging="360"/>
      </w:pPr>
      <w:rPr>
        <w:rFonts w:hint="default"/>
        <w:lang w:val="el-GR"/>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151">
    <w:nsid w:val="23CB4928"/>
    <w:multiLevelType w:val="hybridMultilevel"/>
    <w:tmpl w:val="8A0C62E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24DC394D"/>
    <w:multiLevelType w:val="hybridMultilevel"/>
    <w:tmpl w:val="E3886DCE"/>
    <w:lvl w:ilvl="0" w:tplc="0408000F">
      <w:start w:val="1"/>
      <w:numFmt w:val="decimal"/>
      <w:lvlText w:val="%1."/>
      <w:lvlJc w:val="left"/>
      <w:pPr>
        <w:ind w:left="644"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24EF2BEB"/>
    <w:multiLevelType w:val="hybridMultilevel"/>
    <w:tmpl w:val="0A56E1DE"/>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250A3442"/>
    <w:multiLevelType w:val="hybridMultilevel"/>
    <w:tmpl w:val="F72843A0"/>
    <w:lvl w:ilvl="0" w:tplc="6AEC5240">
      <w:start w:val="1"/>
      <mc:AlternateContent>
        <mc:Choice Requires="w14">
          <w:numFmt w:val="custom" w:format="α, β, γ, ..."/>
        </mc:Choice>
        <mc:Fallback>
          <w:numFmt w:val="decimal"/>
        </mc:Fallback>
      </mc:AlternateContent>
      <w:lvlText w:val="%1)"/>
      <w:lvlJc w:val="left"/>
      <w:pPr>
        <w:ind w:left="1440" w:hanging="360"/>
      </w:pPr>
      <w:rPr>
        <w:rFonts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5">
    <w:nsid w:val="252C5347"/>
    <w:multiLevelType w:val="hybridMultilevel"/>
    <w:tmpl w:val="2D36D42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257658D6"/>
    <w:multiLevelType w:val="hybridMultilevel"/>
    <w:tmpl w:val="C4742BA8"/>
    <w:lvl w:ilvl="0" w:tplc="0408000F">
      <w:start w:val="1"/>
      <w:numFmt w:val="decimal"/>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7">
    <w:nsid w:val="25B00AFD"/>
    <w:multiLevelType w:val="hybridMultilevel"/>
    <w:tmpl w:val="C562C9F2"/>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25BA7FAD"/>
    <w:multiLevelType w:val="hybridMultilevel"/>
    <w:tmpl w:val="AFBE782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25BD7D23"/>
    <w:multiLevelType w:val="hybridMultilevel"/>
    <w:tmpl w:val="EE060DC4"/>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63332F9"/>
    <w:multiLevelType w:val="hybridMultilevel"/>
    <w:tmpl w:val="521EB600"/>
    <w:lvl w:ilvl="0" w:tplc="6AEC5240">
      <w:start w:val="1"/>
      <w:numFmt w:val="decimal"/>
      <w:lvlText w:val="%1)"/>
      <w:lvlJc w:val="left"/>
      <w:pPr>
        <w:ind w:left="927" w:hanging="360"/>
      </w:pPr>
      <w:rPr>
        <w:rFonts w:hint="default"/>
        <w:lang w:val="el-GR"/>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1">
    <w:nsid w:val="269A1E85"/>
    <w:multiLevelType w:val="hybridMultilevel"/>
    <w:tmpl w:val="1778A724"/>
    <w:lvl w:ilvl="0" w:tplc="6AEC5240">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2">
    <w:nsid w:val="26A825F7"/>
    <w:multiLevelType w:val="hybridMultilevel"/>
    <w:tmpl w:val="3976F0E6"/>
    <w:lvl w:ilvl="0" w:tplc="04080001">
      <w:start w:val="1"/>
      <w:numFmt w:val="bullet"/>
      <w:lvlText w:val=""/>
      <w:lvlJc w:val="left"/>
      <w:pPr>
        <w:ind w:left="1287" w:hanging="360"/>
      </w:pPr>
      <w:rPr>
        <w:rFonts w:ascii="Symbol" w:hAnsi="Symbol" w:hint="default"/>
      </w:rPr>
    </w:lvl>
    <w:lvl w:ilvl="1" w:tplc="04080003">
      <w:start w:val="1"/>
      <w:numFmt w:val="bullet"/>
      <w:lvlText w:val="o"/>
      <w:lvlJc w:val="left"/>
      <w:pPr>
        <w:ind w:left="2007" w:hanging="360"/>
      </w:pPr>
      <w:rPr>
        <w:rFonts w:ascii="Courier New" w:hAnsi="Courier New" w:cs="Courier New" w:hint="default"/>
      </w:rPr>
    </w:lvl>
    <w:lvl w:ilvl="2" w:tplc="04080005">
      <w:start w:val="1"/>
      <w:numFmt w:val="bullet"/>
      <w:lvlText w:val=""/>
      <w:lvlJc w:val="left"/>
      <w:pPr>
        <w:ind w:left="2727" w:hanging="360"/>
      </w:pPr>
      <w:rPr>
        <w:rFonts w:ascii="Wingdings" w:hAnsi="Wingdings" w:hint="default"/>
      </w:rPr>
    </w:lvl>
    <w:lvl w:ilvl="3" w:tplc="04080001">
      <w:start w:val="1"/>
      <w:numFmt w:val="bullet"/>
      <w:lvlText w:val=""/>
      <w:lvlJc w:val="left"/>
      <w:pPr>
        <w:ind w:left="3447" w:hanging="360"/>
      </w:pPr>
      <w:rPr>
        <w:rFonts w:ascii="Symbol" w:hAnsi="Symbol" w:hint="default"/>
      </w:rPr>
    </w:lvl>
    <w:lvl w:ilvl="4" w:tplc="04080003">
      <w:start w:val="1"/>
      <w:numFmt w:val="bullet"/>
      <w:lvlText w:val="o"/>
      <w:lvlJc w:val="left"/>
      <w:pPr>
        <w:ind w:left="4167" w:hanging="360"/>
      </w:pPr>
      <w:rPr>
        <w:rFonts w:ascii="Courier New" w:hAnsi="Courier New" w:cs="Courier New" w:hint="default"/>
      </w:rPr>
    </w:lvl>
    <w:lvl w:ilvl="5" w:tplc="04080005">
      <w:start w:val="1"/>
      <w:numFmt w:val="bullet"/>
      <w:lvlText w:val=""/>
      <w:lvlJc w:val="left"/>
      <w:pPr>
        <w:ind w:left="4887" w:hanging="360"/>
      </w:pPr>
      <w:rPr>
        <w:rFonts w:ascii="Wingdings" w:hAnsi="Wingdings" w:hint="default"/>
      </w:rPr>
    </w:lvl>
    <w:lvl w:ilvl="6" w:tplc="04080001">
      <w:start w:val="1"/>
      <w:numFmt w:val="bullet"/>
      <w:lvlText w:val=""/>
      <w:lvlJc w:val="left"/>
      <w:pPr>
        <w:ind w:left="5607" w:hanging="360"/>
      </w:pPr>
      <w:rPr>
        <w:rFonts w:ascii="Symbol" w:hAnsi="Symbol" w:hint="default"/>
      </w:rPr>
    </w:lvl>
    <w:lvl w:ilvl="7" w:tplc="04080003">
      <w:start w:val="1"/>
      <w:numFmt w:val="bullet"/>
      <w:lvlText w:val="o"/>
      <w:lvlJc w:val="left"/>
      <w:pPr>
        <w:ind w:left="6327" w:hanging="360"/>
      </w:pPr>
      <w:rPr>
        <w:rFonts w:ascii="Courier New" w:hAnsi="Courier New" w:cs="Courier New" w:hint="default"/>
      </w:rPr>
    </w:lvl>
    <w:lvl w:ilvl="8" w:tplc="04080005">
      <w:start w:val="1"/>
      <w:numFmt w:val="bullet"/>
      <w:lvlText w:val=""/>
      <w:lvlJc w:val="left"/>
      <w:pPr>
        <w:ind w:left="7047" w:hanging="360"/>
      </w:pPr>
      <w:rPr>
        <w:rFonts w:ascii="Wingdings" w:hAnsi="Wingdings" w:hint="default"/>
      </w:rPr>
    </w:lvl>
  </w:abstractNum>
  <w:abstractNum w:abstractNumId="163">
    <w:nsid w:val="26D61292"/>
    <w:multiLevelType w:val="hybridMultilevel"/>
    <w:tmpl w:val="2B76DC3C"/>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27496377"/>
    <w:multiLevelType w:val="hybridMultilevel"/>
    <w:tmpl w:val="31641490"/>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276C05C8"/>
    <w:multiLevelType w:val="hybridMultilevel"/>
    <w:tmpl w:val="F916769A"/>
    <w:lvl w:ilvl="0" w:tplc="6AEC5240">
      <w:start w:val="1"/>
      <mc:AlternateContent>
        <mc:Choice Requires="w14">
          <w:numFmt w:val="custom" w:format="α, β, γ, ..."/>
        </mc:Choice>
        <mc:Fallback>
          <w:numFmt w:val="decimal"/>
        </mc:Fallback>
      </mc:AlternateContent>
      <w:lvlText w:val="%1)"/>
      <w:lvlJc w:val="left"/>
      <w:pPr>
        <w:ind w:left="502"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279F2AC0"/>
    <w:multiLevelType w:val="hybridMultilevel"/>
    <w:tmpl w:val="33CC62D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27DE16DD"/>
    <w:multiLevelType w:val="hybridMultilevel"/>
    <w:tmpl w:val="018EFBC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27E3770D"/>
    <w:multiLevelType w:val="hybridMultilevel"/>
    <w:tmpl w:val="443E8CB8"/>
    <w:lvl w:ilvl="0" w:tplc="6AEC5240">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69">
    <w:nsid w:val="2842288B"/>
    <w:multiLevelType w:val="hybridMultilevel"/>
    <w:tmpl w:val="A596EB22"/>
    <w:lvl w:ilvl="0" w:tplc="F6F0213C">
      <w:start w:val="14"/>
      <w:numFmt w:val="decimal"/>
      <w:lvlText w:val="%1)"/>
      <w:lvlJc w:val="left"/>
      <w:pPr>
        <w:ind w:left="1439" w:hanging="795"/>
      </w:pPr>
      <w:rPr>
        <w:rFonts w:hint="default"/>
      </w:rPr>
    </w:lvl>
    <w:lvl w:ilvl="1" w:tplc="3EBC25D4">
      <w:start w:val="1"/>
      <w:numFmt w:val="decimal"/>
      <w:lvlText w:val="%2."/>
      <w:lvlJc w:val="left"/>
      <w:pPr>
        <w:ind w:left="1800" w:hanging="720"/>
      </w:pPr>
      <w:rPr>
        <w:rFonts w:ascii="Times New Roman" w:eastAsia="MS Mincho" w:hAnsi="Times New Roman"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0">
    <w:nsid w:val="28602EBC"/>
    <w:multiLevelType w:val="hybridMultilevel"/>
    <w:tmpl w:val="41B2B2FA"/>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28795D05"/>
    <w:multiLevelType w:val="hybridMultilevel"/>
    <w:tmpl w:val="33CC62D8"/>
    <w:lvl w:ilvl="0" w:tplc="0408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940269B"/>
    <w:multiLevelType w:val="hybridMultilevel"/>
    <w:tmpl w:val="6C186DAA"/>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298475C3"/>
    <w:multiLevelType w:val="hybridMultilevel"/>
    <w:tmpl w:val="A716A4F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29A01FD4"/>
    <w:multiLevelType w:val="hybridMultilevel"/>
    <w:tmpl w:val="926E1E1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2A025A09"/>
    <w:multiLevelType w:val="hybridMultilevel"/>
    <w:tmpl w:val="C3566326"/>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2A203F4E"/>
    <w:multiLevelType w:val="hybridMultilevel"/>
    <w:tmpl w:val="8604C9D2"/>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2AC86556"/>
    <w:multiLevelType w:val="hybridMultilevel"/>
    <w:tmpl w:val="BD96A7B8"/>
    <w:lvl w:ilvl="0" w:tplc="0408000F">
      <w:start w:val="1"/>
      <w:numFmt w:val="decimal"/>
      <w:lvlText w:val="%1."/>
      <w:lvlJc w:val="left"/>
      <w:pPr>
        <w:ind w:left="720"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2B9B04DC"/>
    <w:multiLevelType w:val="hybridMultilevel"/>
    <w:tmpl w:val="C2D62EA4"/>
    <w:lvl w:ilvl="0" w:tplc="590A389A">
      <w:start w:val="1"/>
      <w:numFmt w:val="decimal"/>
      <w:pStyle w:val="Numberedgreekletters"/>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79">
    <w:nsid w:val="2C061D57"/>
    <w:multiLevelType w:val="hybridMultilevel"/>
    <w:tmpl w:val="33CC62D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2C160970"/>
    <w:multiLevelType w:val="hybridMultilevel"/>
    <w:tmpl w:val="7D0E0108"/>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81">
    <w:nsid w:val="2C3A66AB"/>
    <w:multiLevelType w:val="hybridMultilevel"/>
    <w:tmpl w:val="EB8E3890"/>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2C6D7BBB"/>
    <w:multiLevelType w:val="hybridMultilevel"/>
    <w:tmpl w:val="2C90E3B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3">
    <w:nsid w:val="2C9756CD"/>
    <w:multiLevelType w:val="hybridMultilevel"/>
    <w:tmpl w:val="8702CE6E"/>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2CFC7CAC"/>
    <w:multiLevelType w:val="hybridMultilevel"/>
    <w:tmpl w:val="434E8350"/>
    <w:lvl w:ilvl="0" w:tplc="0408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5">
    <w:nsid w:val="2D641D0F"/>
    <w:multiLevelType w:val="hybridMultilevel"/>
    <w:tmpl w:val="A904AD2A"/>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2D6D694A"/>
    <w:multiLevelType w:val="hybridMultilevel"/>
    <w:tmpl w:val="E80A83D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2D91450E"/>
    <w:multiLevelType w:val="hybridMultilevel"/>
    <w:tmpl w:val="790E916A"/>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2D9F7356"/>
    <w:multiLevelType w:val="hybridMultilevel"/>
    <w:tmpl w:val="1D883834"/>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2DB24FF9"/>
    <w:multiLevelType w:val="hybridMultilevel"/>
    <w:tmpl w:val="F2229B12"/>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2DE15BA6"/>
    <w:multiLevelType w:val="hybridMultilevel"/>
    <w:tmpl w:val="EBCCB99A"/>
    <w:lvl w:ilvl="0" w:tplc="6AEC5240">
      <w:start w:val="1"/>
      <w:numFmt w:val="decimal"/>
      <w:lvlText w:val="%1)"/>
      <w:lvlJc w:val="left"/>
      <w:pPr>
        <w:ind w:left="720" w:hanging="360"/>
      </w:pPr>
      <w:rPr>
        <w:rFonts w:hint="default"/>
        <w:lang w:val="el-GR"/>
      </w:rPr>
    </w:lvl>
    <w:lvl w:ilvl="1" w:tplc="0408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2E250A0B"/>
    <w:multiLevelType w:val="hybridMultilevel"/>
    <w:tmpl w:val="5F5CB1EE"/>
    <w:lvl w:ilvl="0" w:tplc="E304BD84">
      <w:start w:val="1"/>
      <w:numFmt w:val="decimal"/>
      <w:lvlText w:val="%1."/>
      <w:lvlJc w:val="left"/>
      <w:pPr>
        <w:ind w:left="720" w:hanging="360"/>
      </w:pPr>
      <w:rPr>
        <w:rFonts w:hint="default"/>
      </w:rPr>
    </w:lvl>
    <w:lvl w:ilvl="1" w:tplc="6AEC5240">
      <w:start w:val="1"/>
      <w:numFmt w:val="decimal"/>
      <w:lvlText w:val="%2)"/>
      <w:lvlJc w:val="left"/>
      <w:pPr>
        <w:ind w:left="1440" w:hanging="360"/>
      </w:pPr>
      <w:rPr>
        <w:rFonts w:hint="default"/>
        <w:lang w:val="el-GR"/>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nsid w:val="2E720692"/>
    <w:multiLevelType w:val="hybridMultilevel"/>
    <w:tmpl w:val="9C06FB60"/>
    <w:lvl w:ilvl="0" w:tplc="3F0C18C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2E9D7759"/>
    <w:multiLevelType w:val="hybridMultilevel"/>
    <w:tmpl w:val="26804410"/>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2EB75236"/>
    <w:multiLevelType w:val="hybridMultilevel"/>
    <w:tmpl w:val="F4D4FE42"/>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ED96F8D"/>
    <w:multiLevelType w:val="hybridMultilevel"/>
    <w:tmpl w:val="68FAD882"/>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2F1B4958"/>
    <w:multiLevelType w:val="hybridMultilevel"/>
    <w:tmpl w:val="790E916A"/>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2F6B455C"/>
    <w:multiLevelType w:val="hybridMultilevel"/>
    <w:tmpl w:val="4DECBB80"/>
    <w:lvl w:ilvl="0" w:tplc="0408000F">
      <w:start w:val="1"/>
      <w:numFmt w:val="decimal"/>
      <w:lvlText w:val="%1."/>
      <w:lvlJc w:val="left"/>
      <w:pPr>
        <w:ind w:left="360" w:hanging="360"/>
      </w:pPr>
    </w:lvl>
    <w:lvl w:ilvl="1" w:tplc="6AEC5240">
      <w:start w:val="1"/>
      <w:numFmt w:val="decimal"/>
      <w:lvlText w:val="%2)"/>
      <w:lvlJc w:val="left"/>
      <w:pPr>
        <w:ind w:left="1440" w:hanging="360"/>
      </w:pPr>
      <w:rPr>
        <w:rFonts w:hint="default"/>
        <w:lang w:val="el-GR"/>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30090762"/>
    <w:multiLevelType w:val="hybridMultilevel"/>
    <w:tmpl w:val="C8202AA6"/>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30740CE2"/>
    <w:multiLevelType w:val="hybridMultilevel"/>
    <w:tmpl w:val="29D07BB0"/>
    <w:lvl w:ilvl="0" w:tplc="0408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0">
    <w:nsid w:val="30B07AC7"/>
    <w:multiLevelType w:val="hybridMultilevel"/>
    <w:tmpl w:val="D43ECEAA"/>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30CC3033"/>
    <w:multiLevelType w:val="hybridMultilevel"/>
    <w:tmpl w:val="922E951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30FF59A8"/>
    <w:multiLevelType w:val="hybridMultilevel"/>
    <w:tmpl w:val="781E7444"/>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31025896"/>
    <w:multiLevelType w:val="hybridMultilevel"/>
    <w:tmpl w:val="98208498"/>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31204A06"/>
    <w:multiLevelType w:val="hybridMultilevel"/>
    <w:tmpl w:val="37DA02C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31425B23"/>
    <w:multiLevelType w:val="hybridMultilevel"/>
    <w:tmpl w:val="FC980B7E"/>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31C647E9"/>
    <w:multiLevelType w:val="hybridMultilevel"/>
    <w:tmpl w:val="EF645056"/>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3223369D"/>
    <w:multiLevelType w:val="hybridMultilevel"/>
    <w:tmpl w:val="4726123E"/>
    <w:lvl w:ilvl="0" w:tplc="04080011">
      <w:start w:val="1"/>
      <w:numFmt w:val="decimal"/>
      <w:lvlText w:val="%1)"/>
      <w:lvlJc w:val="left"/>
      <w:pPr>
        <w:ind w:left="1848" w:hanging="360"/>
      </w:pPr>
    </w:lvl>
    <w:lvl w:ilvl="1" w:tplc="04080019" w:tentative="1">
      <w:start w:val="1"/>
      <w:numFmt w:val="lowerLetter"/>
      <w:lvlText w:val="%2."/>
      <w:lvlJc w:val="left"/>
      <w:pPr>
        <w:ind w:left="2568" w:hanging="360"/>
      </w:pPr>
    </w:lvl>
    <w:lvl w:ilvl="2" w:tplc="0408001B" w:tentative="1">
      <w:start w:val="1"/>
      <w:numFmt w:val="lowerRoman"/>
      <w:lvlText w:val="%3."/>
      <w:lvlJc w:val="right"/>
      <w:pPr>
        <w:ind w:left="3288" w:hanging="180"/>
      </w:pPr>
    </w:lvl>
    <w:lvl w:ilvl="3" w:tplc="0408000F" w:tentative="1">
      <w:start w:val="1"/>
      <w:numFmt w:val="decimal"/>
      <w:lvlText w:val="%4."/>
      <w:lvlJc w:val="left"/>
      <w:pPr>
        <w:ind w:left="4008" w:hanging="360"/>
      </w:pPr>
    </w:lvl>
    <w:lvl w:ilvl="4" w:tplc="04080019" w:tentative="1">
      <w:start w:val="1"/>
      <w:numFmt w:val="lowerLetter"/>
      <w:lvlText w:val="%5."/>
      <w:lvlJc w:val="left"/>
      <w:pPr>
        <w:ind w:left="4728" w:hanging="360"/>
      </w:pPr>
    </w:lvl>
    <w:lvl w:ilvl="5" w:tplc="0408001B" w:tentative="1">
      <w:start w:val="1"/>
      <w:numFmt w:val="lowerRoman"/>
      <w:lvlText w:val="%6."/>
      <w:lvlJc w:val="right"/>
      <w:pPr>
        <w:ind w:left="5448" w:hanging="180"/>
      </w:pPr>
    </w:lvl>
    <w:lvl w:ilvl="6" w:tplc="0408000F" w:tentative="1">
      <w:start w:val="1"/>
      <w:numFmt w:val="decimal"/>
      <w:lvlText w:val="%7."/>
      <w:lvlJc w:val="left"/>
      <w:pPr>
        <w:ind w:left="6168" w:hanging="360"/>
      </w:pPr>
    </w:lvl>
    <w:lvl w:ilvl="7" w:tplc="04080019" w:tentative="1">
      <w:start w:val="1"/>
      <w:numFmt w:val="lowerLetter"/>
      <w:lvlText w:val="%8."/>
      <w:lvlJc w:val="left"/>
      <w:pPr>
        <w:ind w:left="6888" w:hanging="360"/>
      </w:pPr>
    </w:lvl>
    <w:lvl w:ilvl="8" w:tplc="0408001B" w:tentative="1">
      <w:start w:val="1"/>
      <w:numFmt w:val="lowerRoman"/>
      <w:lvlText w:val="%9."/>
      <w:lvlJc w:val="right"/>
      <w:pPr>
        <w:ind w:left="7608" w:hanging="180"/>
      </w:pPr>
    </w:lvl>
  </w:abstractNum>
  <w:abstractNum w:abstractNumId="208">
    <w:nsid w:val="3235579F"/>
    <w:multiLevelType w:val="hybridMultilevel"/>
    <w:tmpl w:val="555C068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32605B3C"/>
    <w:multiLevelType w:val="hybridMultilevel"/>
    <w:tmpl w:val="69E85FD2"/>
    <w:lvl w:ilvl="0" w:tplc="0409001B">
      <w:start w:val="1"/>
      <w:numFmt w:val="lowerRoman"/>
      <w:lvlText w:val="%1."/>
      <w:lvlJc w:val="right"/>
      <w:pPr>
        <w:ind w:left="144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0">
    <w:nsid w:val="329C437E"/>
    <w:multiLevelType w:val="hybridMultilevel"/>
    <w:tmpl w:val="5F5CB1EE"/>
    <w:lvl w:ilvl="0" w:tplc="E304BD84">
      <w:start w:val="1"/>
      <w:numFmt w:val="decimal"/>
      <w:lvlText w:val="%1."/>
      <w:lvlJc w:val="left"/>
      <w:pPr>
        <w:ind w:left="720" w:hanging="360"/>
      </w:pPr>
      <w:rPr>
        <w:rFonts w:hint="default"/>
      </w:rPr>
    </w:lvl>
    <w:lvl w:ilvl="1" w:tplc="6AEC5240">
      <w:start w:val="1"/>
      <w:numFmt w:val="decimal"/>
      <w:lvlText w:val="%2)"/>
      <w:lvlJc w:val="left"/>
      <w:pPr>
        <w:ind w:left="1440" w:hanging="360"/>
      </w:pPr>
      <w:rPr>
        <w:rFonts w:hint="default"/>
        <w:lang w:val="el-GR"/>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nsid w:val="32DE302B"/>
    <w:multiLevelType w:val="hybridMultilevel"/>
    <w:tmpl w:val="25C453EA"/>
    <w:lvl w:ilvl="0" w:tplc="3F0C18C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332A7F9D"/>
    <w:multiLevelType w:val="hybridMultilevel"/>
    <w:tmpl w:val="790E916A"/>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337F3E6A"/>
    <w:multiLevelType w:val="hybridMultilevel"/>
    <w:tmpl w:val="6C186DAA"/>
    <w:lvl w:ilvl="0" w:tplc="0408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33BF60E9"/>
    <w:multiLevelType w:val="hybridMultilevel"/>
    <w:tmpl w:val="0C5EE624"/>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33D41C47"/>
    <w:multiLevelType w:val="hybridMultilevel"/>
    <w:tmpl w:val="F356CEA0"/>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33F15643"/>
    <w:multiLevelType w:val="multilevel"/>
    <w:tmpl w:val="0B120A60"/>
    <w:lvl w:ilvl="0">
      <w:start w:val="3"/>
      <w:numFmt w:val="decimal"/>
      <w:lvlText w:val="%1."/>
      <w:lvlJc w:val="left"/>
      <w:pPr>
        <w:tabs>
          <w:tab w:val="num" w:pos="567"/>
        </w:tabs>
        <w:ind w:left="567" w:hanging="567"/>
      </w:pPr>
      <w:rPr>
        <w:i w:val="0"/>
        <w:lang w:val="el-GR"/>
      </w:rPr>
    </w:lvl>
    <w:lvl w:ilvl="1">
      <w:start w:val="1"/>
      <w:numFmt w:val="decimal"/>
      <w:lvlText w:val="%2)"/>
      <w:lvlJc w:val="left"/>
      <w:pPr>
        <w:tabs>
          <w:tab w:val="num" w:pos="1134"/>
        </w:tabs>
        <w:ind w:left="1134" w:hanging="777"/>
      </w:pPr>
      <w:rPr>
        <w:rFonts w:hint="default"/>
      </w:rPr>
    </w:lvl>
    <w:lvl w:ilvl="2">
      <w:start w:val="1"/>
      <w:numFmt w:val="decimal"/>
      <w:lvlText w:val="%3)"/>
      <w:lvlJc w:val="left"/>
      <w:pPr>
        <w:tabs>
          <w:tab w:val="num" w:pos="1151"/>
        </w:tabs>
        <w:ind w:left="1151" w:hanging="431"/>
      </w:pPr>
      <w:rPr>
        <w:rFonts w:hint="default"/>
      </w:r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17">
    <w:nsid w:val="343756EE"/>
    <w:multiLevelType w:val="multilevel"/>
    <w:tmpl w:val="4BB823A4"/>
    <w:lvl w:ilvl="0">
      <w:start w:val="1"/>
      <w:numFmt w:val="decimal"/>
      <w:pStyle w:val="Heading3"/>
      <w:lvlText w:val="Άρθρο %1."/>
      <w:lvlJc w:val="left"/>
      <w:pPr>
        <w:ind w:left="284" w:firstLine="0"/>
      </w:pPr>
      <w:rPr>
        <w:rFonts w:hint="default"/>
      </w:rPr>
    </w:lvl>
    <w:lvl w:ilvl="1">
      <w:start w:val="1"/>
      <w:numFmt w:val="lowerLetter"/>
      <w:lvlText w:val="%2)"/>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218">
    <w:nsid w:val="34642383"/>
    <w:multiLevelType w:val="hybridMultilevel"/>
    <w:tmpl w:val="A0B2357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34E57A1E"/>
    <w:multiLevelType w:val="hybridMultilevel"/>
    <w:tmpl w:val="4CA6CAB2"/>
    <w:lvl w:ilvl="0" w:tplc="3F0C18C8">
      <w:start w:val="1"/>
      <w:numFmt w:val="decimal"/>
      <w:lvlText w:val="%1)"/>
      <w:lvlJc w:val="left"/>
      <w:pPr>
        <w:ind w:left="1287" w:hanging="360"/>
      </w:pPr>
      <w:rPr>
        <w:rFonts w:hint="default"/>
        <w:lang w:val="el-GR"/>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0">
    <w:nsid w:val="34EA36CB"/>
    <w:multiLevelType w:val="hybridMultilevel"/>
    <w:tmpl w:val="8ECA64D8"/>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354005C2"/>
    <w:multiLevelType w:val="hybridMultilevel"/>
    <w:tmpl w:val="373693A4"/>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35855D4D"/>
    <w:multiLevelType w:val="hybridMultilevel"/>
    <w:tmpl w:val="5A36381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35DD14EC"/>
    <w:multiLevelType w:val="hybridMultilevel"/>
    <w:tmpl w:val="0A62B8E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36226ECF"/>
    <w:multiLevelType w:val="hybridMultilevel"/>
    <w:tmpl w:val="A716A4F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367D1ACB"/>
    <w:multiLevelType w:val="hybridMultilevel"/>
    <w:tmpl w:val="1B6A1606"/>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36866A7A"/>
    <w:multiLevelType w:val="hybridMultilevel"/>
    <w:tmpl w:val="29A29BC4"/>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36AF0D86"/>
    <w:multiLevelType w:val="hybridMultilevel"/>
    <w:tmpl w:val="214E1C0C"/>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36B20F60"/>
    <w:multiLevelType w:val="hybridMultilevel"/>
    <w:tmpl w:val="0510731A"/>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36EA7E97"/>
    <w:multiLevelType w:val="hybridMultilevel"/>
    <w:tmpl w:val="79BC7FAE"/>
    <w:lvl w:ilvl="0" w:tplc="6AEC5240">
      <w:start w:val="1"/>
      <mc:AlternateContent>
        <mc:Choice Requires="w14">
          <w:numFmt w:val="custom" w:format="α, β, γ, ..."/>
        </mc:Choice>
        <mc:Fallback>
          <w:numFmt w:val="decimal"/>
        </mc:Fallback>
      </mc:AlternateContent>
      <w:lvlText w:val="%1)"/>
      <w:lvlJc w:val="left"/>
      <w:pPr>
        <w:ind w:left="927" w:hanging="360"/>
      </w:pPr>
      <w:rPr>
        <w:rFonts w:hint="default"/>
        <w:lang w:val="el-GR"/>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0">
    <w:nsid w:val="37311972"/>
    <w:multiLevelType w:val="hybridMultilevel"/>
    <w:tmpl w:val="C0528728"/>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374D4085"/>
    <w:multiLevelType w:val="hybridMultilevel"/>
    <w:tmpl w:val="ED36D1EC"/>
    <w:lvl w:ilvl="0" w:tplc="040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375D2490"/>
    <w:multiLevelType w:val="hybridMultilevel"/>
    <w:tmpl w:val="3F96ABD0"/>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37847206"/>
    <w:multiLevelType w:val="hybridMultilevel"/>
    <w:tmpl w:val="BFD8749A"/>
    <w:lvl w:ilvl="0" w:tplc="4BAEC0E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4">
    <w:nsid w:val="37AC71FF"/>
    <w:multiLevelType w:val="hybridMultilevel"/>
    <w:tmpl w:val="22F43A68"/>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37C07284"/>
    <w:multiLevelType w:val="hybridMultilevel"/>
    <w:tmpl w:val="2ADED504"/>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37C415FA"/>
    <w:multiLevelType w:val="hybridMultilevel"/>
    <w:tmpl w:val="521EB600"/>
    <w:lvl w:ilvl="0" w:tplc="6AEC5240">
      <w:start w:val="1"/>
      <w:numFmt w:val="decimal"/>
      <w:lvlText w:val="%1)"/>
      <w:lvlJc w:val="left"/>
      <w:pPr>
        <w:ind w:left="927" w:hanging="360"/>
      </w:pPr>
      <w:rPr>
        <w:rFonts w:hint="default"/>
        <w:lang w:val="el-GR"/>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7">
    <w:nsid w:val="37E34133"/>
    <w:multiLevelType w:val="multilevel"/>
    <w:tmpl w:val="37B4811A"/>
    <w:lvl w:ilvl="0">
      <w:start w:val="1"/>
      <w:numFmt w:val="decimal"/>
      <w:lvlText w:val="%1."/>
      <w:lvlJc w:val="left"/>
      <w:pPr>
        <w:tabs>
          <w:tab w:val="num" w:pos="360"/>
        </w:tabs>
        <w:ind w:left="360" w:hanging="360"/>
      </w:pPr>
      <w:rPr>
        <w:strike w:val="0"/>
        <w:lang w:val="en-US"/>
      </w:rPr>
    </w:lvl>
    <w:lvl w:ilvl="1">
      <w:numFmt w:val="decimal"/>
      <w:lvlText w:val="%2"/>
      <w:lvlJc w:val="left"/>
      <w:pPr>
        <w:tabs>
          <w:tab w:val="num" w:pos="0"/>
        </w:tabs>
        <w:ind w:left="0" w:firstLine="0"/>
      </w:pPr>
      <w:rPr>
        <w:lang w:val="en-US"/>
      </w:rPr>
    </w:lvl>
    <w:lvl w:ilvl="2">
      <w:numFmt w:val="decimal"/>
      <w:lvlText w:val="%3"/>
      <w:lvlJc w:val="left"/>
      <w:pPr>
        <w:tabs>
          <w:tab w:val="num" w:pos="0"/>
        </w:tabs>
        <w:ind w:left="0" w:firstLine="0"/>
      </w:pPr>
      <w:rPr>
        <w:lang w:val="en-US"/>
      </w:rPr>
    </w:lvl>
    <w:lvl w:ilvl="3">
      <w:numFmt w:val="decimal"/>
      <w:lvlText w:val="%4"/>
      <w:lvlJc w:val="left"/>
      <w:pPr>
        <w:tabs>
          <w:tab w:val="num" w:pos="0"/>
        </w:tabs>
        <w:ind w:left="0" w:firstLine="0"/>
      </w:pPr>
      <w:rPr>
        <w:lang w:val="en-US"/>
      </w:rPr>
    </w:lvl>
    <w:lvl w:ilvl="4">
      <w:numFmt w:val="decimal"/>
      <w:lvlText w:val="%5"/>
      <w:lvlJc w:val="left"/>
      <w:pPr>
        <w:tabs>
          <w:tab w:val="num" w:pos="0"/>
        </w:tabs>
        <w:ind w:left="0" w:firstLine="0"/>
      </w:pPr>
      <w:rPr>
        <w:lang w:val="en-US"/>
      </w:rPr>
    </w:lvl>
    <w:lvl w:ilvl="5">
      <w:numFmt w:val="decimal"/>
      <w:lvlText w:val="%6"/>
      <w:lvlJc w:val="left"/>
      <w:pPr>
        <w:tabs>
          <w:tab w:val="num" w:pos="0"/>
        </w:tabs>
        <w:ind w:left="0" w:firstLine="0"/>
      </w:pPr>
      <w:rPr>
        <w:lang w:val="en-US"/>
      </w:rPr>
    </w:lvl>
    <w:lvl w:ilvl="6">
      <w:numFmt w:val="decimal"/>
      <w:lvlText w:val="%7"/>
      <w:lvlJc w:val="left"/>
      <w:pPr>
        <w:tabs>
          <w:tab w:val="num" w:pos="0"/>
        </w:tabs>
        <w:ind w:left="0" w:firstLine="0"/>
      </w:pPr>
      <w:rPr>
        <w:lang w:val="en-US"/>
      </w:rPr>
    </w:lvl>
    <w:lvl w:ilvl="7">
      <w:numFmt w:val="decimal"/>
      <w:lvlText w:val="%8"/>
      <w:lvlJc w:val="left"/>
      <w:pPr>
        <w:tabs>
          <w:tab w:val="num" w:pos="0"/>
        </w:tabs>
        <w:ind w:left="0" w:firstLine="0"/>
      </w:pPr>
      <w:rPr>
        <w:lang w:val="en-US"/>
      </w:rPr>
    </w:lvl>
    <w:lvl w:ilvl="8">
      <w:numFmt w:val="decimal"/>
      <w:lvlText w:val="%9"/>
      <w:lvlJc w:val="left"/>
      <w:pPr>
        <w:tabs>
          <w:tab w:val="num" w:pos="0"/>
        </w:tabs>
        <w:ind w:left="0" w:firstLine="0"/>
      </w:pPr>
      <w:rPr>
        <w:lang w:val="en-US"/>
      </w:rPr>
    </w:lvl>
  </w:abstractNum>
  <w:abstractNum w:abstractNumId="238">
    <w:nsid w:val="38084EE2"/>
    <w:multiLevelType w:val="hybridMultilevel"/>
    <w:tmpl w:val="E2AA2FD2"/>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381E1C7D"/>
    <w:multiLevelType w:val="hybridMultilevel"/>
    <w:tmpl w:val="98CE7EF0"/>
    <w:lvl w:ilvl="0" w:tplc="6AEC5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383470C3"/>
    <w:multiLevelType w:val="hybridMultilevel"/>
    <w:tmpl w:val="83CE0BBC"/>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1">
    <w:nsid w:val="388C24E1"/>
    <w:multiLevelType w:val="hybridMultilevel"/>
    <w:tmpl w:val="556EE00A"/>
    <w:lvl w:ilvl="0" w:tplc="6AEC52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2">
    <w:nsid w:val="38BE1479"/>
    <w:multiLevelType w:val="hybridMultilevel"/>
    <w:tmpl w:val="51C68E52"/>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38D04A97"/>
    <w:multiLevelType w:val="hybridMultilevel"/>
    <w:tmpl w:val="A2C4DBF8"/>
    <w:lvl w:ilvl="0" w:tplc="6AEC5240">
      <w:start w:val="1"/>
      <mc:AlternateContent>
        <mc:Choice Requires="w14">
          <w:numFmt w:val="custom" w:format="α, β, γ, ..."/>
        </mc:Choice>
        <mc:Fallback>
          <w:numFmt w:val="decimal"/>
        </mc:Fallback>
      </mc:AlternateContent>
      <w:lvlText w:val="%1)"/>
      <w:lvlJc w:val="left"/>
      <w:pPr>
        <w:ind w:left="927" w:hanging="360"/>
      </w:pPr>
      <w:rPr>
        <w:rFonts w:hint="default"/>
        <w:lang w:val="el-GR"/>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4">
    <w:nsid w:val="38E55B50"/>
    <w:multiLevelType w:val="hybridMultilevel"/>
    <w:tmpl w:val="81029FCC"/>
    <w:lvl w:ilvl="0" w:tplc="040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39217523"/>
    <w:multiLevelType w:val="hybridMultilevel"/>
    <w:tmpl w:val="2360819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39C91A28"/>
    <w:multiLevelType w:val="hybridMultilevel"/>
    <w:tmpl w:val="2DE86FFC"/>
    <w:lvl w:ilvl="0" w:tplc="3F0C18C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39D15582"/>
    <w:multiLevelType w:val="hybridMultilevel"/>
    <w:tmpl w:val="D3D633DA"/>
    <w:lvl w:ilvl="0" w:tplc="040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39E83B14"/>
    <w:multiLevelType w:val="hybridMultilevel"/>
    <w:tmpl w:val="4D4E075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3AC12FB8"/>
    <w:multiLevelType w:val="hybridMultilevel"/>
    <w:tmpl w:val="224E7D34"/>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3BCD5A77"/>
    <w:multiLevelType w:val="hybridMultilevel"/>
    <w:tmpl w:val="68F04E3A"/>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3C0845B3"/>
    <w:multiLevelType w:val="hybridMultilevel"/>
    <w:tmpl w:val="2A7C5058"/>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3C164C57"/>
    <w:multiLevelType w:val="hybridMultilevel"/>
    <w:tmpl w:val="E80A83D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3C5675E0"/>
    <w:multiLevelType w:val="hybridMultilevel"/>
    <w:tmpl w:val="852C52C8"/>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3C7F0EC1"/>
    <w:multiLevelType w:val="hybridMultilevel"/>
    <w:tmpl w:val="72F6D93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3CDB54CB"/>
    <w:multiLevelType w:val="hybridMultilevel"/>
    <w:tmpl w:val="C562C9F2"/>
    <w:lvl w:ilvl="0" w:tplc="6AEC5240">
      <w:start w:val="1"/>
      <w:numFmt w:val="decimal"/>
      <w:lvlText w:val="%1)"/>
      <w:lvlJc w:val="left"/>
      <w:pPr>
        <w:ind w:left="917" w:hanging="360"/>
      </w:pPr>
      <w:rPr>
        <w:rFonts w:hint="default"/>
        <w:lang w:val="el-GR"/>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256">
    <w:nsid w:val="3D663ABC"/>
    <w:multiLevelType w:val="hybridMultilevel"/>
    <w:tmpl w:val="556EE00A"/>
    <w:lvl w:ilvl="0" w:tplc="6AEC52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7">
    <w:nsid w:val="3E0B62DB"/>
    <w:multiLevelType w:val="hybridMultilevel"/>
    <w:tmpl w:val="8640C0BC"/>
    <w:lvl w:ilvl="0" w:tplc="3F0C18C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3E3D73F4"/>
    <w:multiLevelType w:val="hybridMultilevel"/>
    <w:tmpl w:val="C01EF28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3E60356C"/>
    <w:multiLevelType w:val="hybridMultilevel"/>
    <w:tmpl w:val="3B020B42"/>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3E8E0D91"/>
    <w:multiLevelType w:val="hybridMultilevel"/>
    <w:tmpl w:val="062E899E"/>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3EE77806"/>
    <w:multiLevelType w:val="hybridMultilevel"/>
    <w:tmpl w:val="D74AB706"/>
    <w:lvl w:ilvl="0" w:tplc="E2D6D65C">
      <w:start w:val="1"/>
      <w:numFmt w:val="decimal"/>
      <w:lvlText w:val="%1."/>
      <w:lvlJc w:val="right"/>
      <w:pPr>
        <w:ind w:left="-2322" w:hanging="360"/>
      </w:pPr>
      <w:rPr>
        <w:rFonts w:ascii="Roboto" w:eastAsiaTheme="minorHAnsi" w:hAnsi="Roboto" w:cstheme="minorBidi"/>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882" w:hanging="180"/>
      </w:pPr>
    </w:lvl>
    <w:lvl w:ilvl="3" w:tplc="0409000F" w:tentative="1">
      <w:start w:val="1"/>
      <w:numFmt w:val="decimal"/>
      <w:lvlText w:val="%4."/>
      <w:lvlJc w:val="left"/>
      <w:pPr>
        <w:ind w:left="-162" w:hanging="360"/>
      </w:pPr>
    </w:lvl>
    <w:lvl w:ilvl="4" w:tplc="04090019" w:tentative="1">
      <w:start w:val="1"/>
      <w:numFmt w:val="lowerLetter"/>
      <w:lvlText w:val="%5."/>
      <w:lvlJc w:val="left"/>
      <w:pPr>
        <w:ind w:left="558" w:hanging="360"/>
      </w:pPr>
    </w:lvl>
    <w:lvl w:ilvl="5" w:tplc="0409001B" w:tentative="1">
      <w:start w:val="1"/>
      <w:numFmt w:val="lowerRoman"/>
      <w:lvlText w:val="%6."/>
      <w:lvlJc w:val="right"/>
      <w:pPr>
        <w:ind w:left="1278" w:hanging="180"/>
      </w:pPr>
    </w:lvl>
    <w:lvl w:ilvl="6" w:tplc="0409000F" w:tentative="1">
      <w:start w:val="1"/>
      <w:numFmt w:val="decimal"/>
      <w:lvlText w:val="%7."/>
      <w:lvlJc w:val="left"/>
      <w:pPr>
        <w:ind w:left="1998" w:hanging="360"/>
      </w:pPr>
    </w:lvl>
    <w:lvl w:ilvl="7" w:tplc="04090019" w:tentative="1">
      <w:start w:val="1"/>
      <w:numFmt w:val="lowerLetter"/>
      <w:lvlText w:val="%8."/>
      <w:lvlJc w:val="left"/>
      <w:pPr>
        <w:ind w:left="2718" w:hanging="360"/>
      </w:pPr>
    </w:lvl>
    <w:lvl w:ilvl="8" w:tplc="0409001B" w:tentative="1">
      <w:start w:val="1"/>
      <w:numFmt w:val="lowerRoman"/>
      <w:lvlText w:val="%9."/>
      <w:lvlJc w:val="right"/>
      <w:pPr>
        <w:ind w:left="3438" w:hanging="180"/>
      </w:pPr>
    </w:lvl>
  </w:abstractNum>
  <w:abstractNum w:abstractNumId="262">
    <w:nsid w:val="3EF74ACC"/>
    <w:multiLevelType w:val="hybridMultilevel"/>
    <w:tmpl w:val="1206C252"/>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3F3817CC"/>
    <w:multiLevelType w:val="hybridMultilevel"/>
    <w:tmpl w:val="4B00BECE"/>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F777DF3"/>
    <w:multiLevelType w:val="hybridMultilevel"/>
    <w:tmpl w:val="7DE4FA24"/>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3FB41462"/>
    <w:multiLevelType w:val="hybridMultilevel"/>
    <w:tmpl w:val="69822C94"/>
    <w:lvl w:ilvl="0" w:tplc="6AEC5240">
      <w:start w:val="1"/>
      <mc:AlternateContent>
        <mc:Choice Requires="w14">
          <w:numFmt w:val="custom" w:format="α, β, γ, ..."/>
        </mc:Choice>
        <mc:Fallback>
          <w:numFmt w:val="decimal"/>
        </mc:Fallback>
      </mc:AlternateContent>
      <w:lvlText w:val="%1)"/>
      <w:lvlJc w:val="left"/>
      <w:pPr>
        <w:ind w:left="862" w:hanging="360"/>
      </w:pPr>
      <w:rPr>
        <w:rFonts w:hint="default"/>
        <w:lang w:val="el-GR"/>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6">
    <w:nsid w:val="3FDB6E90"/>
    <w:multiLevelType w:val="hybridMultilevel"/>
    <w:tmpl w:val="9C2E3F4C"/>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40345C01"/>
    <w:multiLevelType w:val="hybridMultilevel"/>
    <w:tmpl w:val="25A8268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8">
    <w:nsid w:val="4037384B"/>
    <w:multiLevelType w:val="hybridMultilevel"/>
    <w:tmpl w:val="C7EEA9F6"/>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405835E0"/>
    <w:multiLevelType w:val="hybridMultilevel"/>
    <w:tmpl w:val="414EB644"/>
    <w:lvl w:ilvl="0" w:tplc="6AEC5240">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70">
    <w:nsid w:val="416A4268"/>
    <w:multiLevelType w:val="hybridMultilevel"/>
    <w:tmpl w:val="A2F4F520"/>
    <w:lvl w:ilvl="0" w:tplc="6AEC5240">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1">
    <w:nsid w:val="41C84A10"/>
    <w:multiLevelType w:val="multilevel"/>
    <w:tmpl w:val="FD4AB9E4"/>
    <w:name w:val="WW8Num102"/>
    <w:lvl w:ilvl="0">
      <w:start w:val="1"/>
      <w:numFmt w:val="decimal"/>
      <w:lvlText w:val="%1."/>
      <w:lvlJc w:val="left"/>
      <w:pPr>
        <w:tabs>
          <w:tab w:val="num" w:pos="360"/>
        </w:tabs>
        <w:ind w:left="360" w:hanging="360"/>
      </w:pPr>
      <w:rPr>
        <w:rFonts w:ascii="Roboto" w:hAnsi="Roboto" w:cs="Times New Roman" w:hint="default"/>
        <w:b w:val="0"/>
        <w:i w:val="0"/>
        <w:sz w:val="22"/>
        <w:szCs w:val="20"/>
      </w:rPr>
    </w:lvl>
    <w:lvl w:ilv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272">
    <w:nsid w:val="41C867BE"/>
    <w:multiLevelType w:val="hybridMultilevel"/>
    <w:tmpl w:val="E80A83D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42294E52"/>
    <w:multiLevelType w:val="hybridMultilevel"/>
    <w:tmpl w:val="AE6258BE"/>
    <w:lvl w:ilvl="0" w:tplc="040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42336A68"/>
    <w:multiLevelType w:val="hybridMultilevel"/>
    <w:tmpl w:val="8CBC7EC2"/>
    <w:lvl w:ilvl="0" w:tplc="6AEC5240">
      <w:start w:val="1"/>
      <w:numFmt w:val="decimal"/>
      <w:lvlText w:val="%1)"/>
      <w:lvlJc w:val="left"/>
      <w:pPr>
        <w:ind w:left="720" w:hanging="360"/>
      </w:pPr>
      <w:rPr>
        <w:rFonts w:hint="default"/>
        <w:lang w:val="el-G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426155F6"/>
    <w:multiLevelType w:val="hybridMultilevel"/>
    <w:tmpl w:val="6DC4555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43026AFC"/>
    <w:multiLevelType w:val="hybridMultilevel"/>
    <w:tmpl w:val="25BE50FE"/>
    <w:lvl w:ilvl="0" w:tplc="6AEC5240">
      <w:start w:val="1"/>
      <mc:AlternateContent>
        <mc:Choice Requires="w14">
          <w:numFmt w:val="custom" w:format="α, β, γ, ..."/>
        </mc:Choice>
        <mc:Fallback>
          <w:numFmt w:val="decimal"/>
        </mc:Fallback>
      </mc:AlternateContent>
      <w:lvlText w:val="%1)"/>
      <w:lvlJc w:val="left"/>
      <w:pPr>
        <w:ind w:left="4613" w:hanging="360"/>
      </w:pPr>
      <w:rPr>
        <w:rFonts w:hint="default"/>
        <w:lang w:val="el-GR"/>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77">
    <w:nsid w:val="43321E89"/>
    <w:multiLevelType w:val="hybridMultilevel"/>
    <w:tmpl w:val="68F04E3A"/>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443154E4"/>
    <w:multiLevelType w:val="hybridMultilevel"/>
    <w:tmpl w:val="05ECA530"/>
    <w:lvl w:ilvl="0" w:tplc="0408000F">
      <w:start w:val="1"/>
      <w:numFmt w:val="decimal"/>
      <w:lvlText w:val="%1."/>
      <w:lvlJc w:val="left"/>
      <w:pPr>
        <w:ind w:left="1080" w:hanging="360"/>
      </w:pPr>
    </w:lvl>
    <w:lvl w:ilvl="1" w:tplc="0408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9">
    <w:nsid w:val="44BA54BB"/>
    <w:multiLevelType w:val="hybridMultilevel"/>
    <w:tmpl w:val="887A442E"/>
    <w:lvl w:ilvl="0" w:tplc="0408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0">
    <w:nsid w:val="45580DE5"/>
    <w:multiLevelType w:val="hybridMultilevel"/>
    <w:tmpl w:val="A20ADDD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455D3239"/>
    <w:multiLevelType w:val="hybridMultilevel"/>
    <w:tmpl w:val="005AB334"/>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45DF4434"/>
    <w:multiLevelType w:val="hybridMultilevel"/>
    <w:tmpl w:val="A338151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45FF0924"/>
    <w:multiLevelType w:val="hybridMultilevel"/>
    <w:tmpl w:val="4F189E56"/>
    <w:lvl w:ilvl="0" w:tplc="18D85C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461D14B4"/>
    <w:multiLevelType w:val="hybridMultilevel"/>
    <w:tmpl w:val="03A42D80"/>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469B597D"/>
    <w:multiLevelType w:val="hybridMultilevel"/>
    <w:tmpl w:val="B5F86158"/>
    <w:lvl w:ilvl="0" w:tplc="04080011">
      <w:start w:val="1"/>
      <w:numFmt w:val="decimal"/>
      <w:lvlText w:val="%1)"/>
      <w:lvlJc w:val="left"/>
      <w:pPr>
        <w:ind w:left="1124" w:hanging="360"/>
      </w:pPr>
    </w:lvl>
    <w:lvl w:ilvl="1" w:tplc="04080019" w:tentative="1">
      <w:start w:val="1"/>
      <w:numFmt w:val="lowerLetter"/>
      <w:lvlText w:val="%2."/>
      <w:lvlJc w:val="left"/>
      <w:pPr>
        <w:ind w:left="1844" w:hanging="360"/>
      </w:pPr>
    </w:lvl>
    <w:lvl w:ilvl="2" w:tplc="0408001B" w:tentative="1">
      <w:start w:val="1"/>
      <w:numFmt w:val="lowerRoman"/>
      <w:lvlText w:val="%3."/>
      <w:lvlJc w:val="right"/>
      <w:pPr>
        <w:ind w:left="2564" w:hanging="180"/>
      </w:pPr>
    </w:lvl>
    <w:lvl w:ilvl="3" w:tplc="0408000F" w:tentative="1">
      <w:start w:val="1"/>
      <w:numFmt w:val="decimal"/>
      <w:lvlText w:val="%4."/>
      <w:lvlJc w:val="left"/>
      <w:pPr>
        <w:ind w:left="3284" w:hanging="360"/>
      </w:pPr>
    </w:lvl>
    <w:lvl w:ilvl="4" w:tplc="04080019" w:tentative="1">
      <w:start w:val="1"/>
      <w:numFmt w:val="lowerLetter"/>
      <w:lvlText w:val="%5."/>
      <w:lvlJc w:val="left"/>
      <w:pPr>
        <w:ind w:left="4004" w:hanging="360"/>
      </w:pPr>
    </w:lvl>
    <w:lvl w:ilvl="5" w:tplc="0408001B" w:tentative="1">
      <w:start w:val="1"/>
      <w:numFmt w:val="lowerRoman"/>
      <w:lvlText w:val="%6."/>
      <w:lvlJc w:val="right"/>
      <w:pPr>
        <w:ind w:left="4724" w:hanging="180"/>
      </w:pPr>
    </w:lvl>
    <w:lvl w:ilvl="6" w:tplc="0408000F" w:tentative="1">
      <w:start w:val="1"/>
      <w:numFmt w:val="decimal"/>
      <w:lvlText w:val="%7."/>
      <w:lvlJc w:val="left"/>
      <w:pPr>
        <w:ind w:left="5444" w:hanging="360"/>
      </w:pPr>
    </w:lvl>
    <w:lvl w:ilvl="7" w:tplc="04080019" w:tentative="1">
      <w:start w:val="1"/>
      <w:numFmt w:val="lowerLetter"/>
      <w:lvlText w:val="%8."/>
      <w:lvlJc w:val="left"/>
      <w:pPr>
        <w:ind w:left="6164" w:hanging="360"/>
      </w:pPr>
    </w:lvl>
    <w:lvl w:ilvl="8" w:tplc="0408001B" w:tentative="1">
      <w:start w:val="1"/>
      <w:numFmt w:val="lowerRoman"/>
      <w:lvlText w:val="%9."/>
      <w:lvlJc w:val="right"/>
      <w:pPr>
        <w:ind w:left="6884" w:hanging="180"/>
      </w:pPr>
    </w:lvl>
  </w:abstractNum>
  <w:abstractNum w:abstractNumId="286">
    <w:nsid w:val="47A95FA3"/>
    <w:multiLevelType w:val="hybridMultilevel"/>
    <w:tmpl w:val="56E4C4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7">
    <w:nsid w:val="47DC79EF"/>
    <w:multiLevelType w:val="hybridMultilevel"/>
    <w:tmpl w:val="4CEC4770"/>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47FE1EA9"/>
    <w:multiLevelType w:val="hybridMultilevel"/>
    <w:tmpl w:val="C4C8D480"/>
    <w:lvl w:ilvl="0" w:tplc="E294D53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9">
    <w:nsid w:val="484125DC"/>
    <w:multiLevelType w:val="hybridMultilevel"/>
    <w:tmpl w:val="389635F2"/>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485E70AF"/>
    <w:multiLevelType w:val="hybridMultilevel"/>
    <w:tmpl w:val="7D4EBE26"/>
    <w:lvl w:ilvl="0" w:tplc="6AEC5240">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91">
    <w:nsid w:val="489962DF"/>
    <w:multiLevelType w:val="hybridMultilevel"/>
    <w:tmpl w:val="73700854"/>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48F820D8"/>
    <w:multiLevelType w:val="hybridMultilevel"/>
    <w:tmpl w:val="5A36381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499468ED"/>
    <w:multiLevelType w:val="hybridMultilevel"/>
    <w:tmpl w:val="927AFDAC"/>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49AA303E"/>
    <w:multiLevelType w:val="hybridMultilevel"/>
    <w:tmpl w:val="614C1780"/>
    <w:lvl w:ilvl="0" w:tplc="AAAE7EE2">
      <w:start w:val="1"/>
      <w:numFmt w:val="decimal"/>
      <w:lvlText w:val="%1."/>
      <w:lvlJc w:val="center"/>
      <w:pPr>
        <w:ind w:left="720" w:hanging="360"/>
      </w:pPr>
      <w:rPr>
        <w:rFonts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5">
    <w:nsid w:val="4A636E52"/>
    <w:multiLevelType w:val="hybridMultilevel"/>
    <w:tmpl w:val="43B2837A"/>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4A8C2EBE"/>
    <w:multiLevelType w:val="hybridMultilevel"/>
    <w:tmpl w:val="DD84C6DE"/>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4AE16F37"/>
    <w:multiLevelType w:val="multilevel"/>
    <w:tmpl w:val="C7523AF2"/>
    <w:lvl w:ilvl="0">
      <w:start w:val="3"/>
      <w:numFmt w:val="decimal"/>
      <w:lvlText w:val="%1."/>
      <w:lvlJc w:val="left"/>
      <w:pPr>
        <w:tabs>
          <w:tab w:val="num" w:pos="567"/>
        </w:tabs>
        <w:ind w:left="567" w:hanging="567"/>
      </w:pPr>
      <w:rPr>
        <w:i w:val="0"/>
        <w:lang w:val="el-GR"/>
      </w:rPr>
    </w:lvl>
    <w:lvl w:ilvl="1">
      <w:start w:val="1"/>
      <w:numFmt w:val="decimal"/>
      <w:lvlText w:val="%2)"/>
      <w:lvlJc w:val="left"/>
      <w:pPr>
        <w:tabs>
          <w:tab w:val="num" w:pos="1134"/>
        </w:tabs>
        <w:ind w:left="1134" w:hanging="777"/>
      </w:pPr>
      <w:rPr>
        <w:rFonts w:hint="default"/>
      </w:rPr>
    </w:lvl>
    <w:lvl w:ilvl="2">
      <w:start w:val="1"/>
      <mc:AlternateContent>
        <mc:Choice Requires="w14">
          <w:numFmt w:val="custom" w:format="α, β, γ, ..."/>
        </mc:Choice>
        <mc:Fallback>
          <w:numFmt w:val="decimal"/>
        </mc:Fallback>
      </mc:AlternateContent>
      <w:lvlText w:val="%3)"/>
      <w:lvlJc w:val="left"/>
      <w:pPr>
        <w:tabs>
          <w:tab w:val="num" w:pos="1151"/>
        </w:tabs>
        <w:ind w:left="1151" w:hanging="431"/>
      </w:pPr>
      <w:rPr>
        <w:rFonts w:hint="default"/>
      </w:r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98">
    <w:nsid w:val="4BFF2FB4"/>
    <w:multiLevelType w:val="hybridMultilevel"/>
    <w:tmpl w:val="C360E732"/>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4C330983"/>
    <w:multiLevelType w:val="hybridMultilevel"/>
    <w:tmpl w:val="655C1AD0"/>
    <w:lvl w:ilvl="0" w:tplc="0408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4C7A38DF"/>
    <w:multiLevelType w:val="hybridMultilevel"/>
    <w:tmpl w:val="18C490A4"/>
    <w:lvl w:ilvl="0" w:tplc="04080001">
      <w:start w:val="1"/>
      <w:numFmt w:val="bullet"/>
      <w:lvlText w:val=""/>
      <w:lvlJc w:val="left"/>
      <w:pPr>
        <w:ind w:left="1287" w:hanging="360"/>
      </w:pPr>
      <w:rPr>
        <w:rFonts w:ascii="Symbol" w:hAnsi="Symbol" w:hint="default"/>
      </w:rPr>
    </w:lvl>
    <w:lvl w:ilvl="1" w:tplc="04080003">
      <w:start w:val="1"/>
      <w:numFmt w:val="bullet"/>
      <w:lvlText w:val="o"/>
      <w:lvlJc w:val="left"/>
      <w:pPr>
        <w:ind w:left="2007" w:hanging="360"/>
      </w:pPr>
      <w:rPr>
        <w:rFonts w:ascii="Courier New" w:hAnsi="Courier New" w:cs="Courier New" w:hint="default"/>
      </w:rPr>
    </w:lvl>
    <w:lvl w:ilvl="2" w:tplc="04080005">
      <w:start w:val="1"/>
      <w:numFmt w:val="bullet"/>
      <w:lvlText w:val=""/>
      <w:lvlJc w:val="left"/>
      <w:pPr>
        <w:ind w:left="2727" w:hanging="360"/>
      </w:pPr>
      <w:rPr>
        <w:rFonts w:ascii="Wingdings" w:hAnsi="Wingdings" w:hint="default"/>
      </w:rPr>
    </w:lvl>
    <w:lvl w:ilvl="3" w:tplc="04080001">
      <w:start w:val="1"/>
      <w:numFmt w:val="bullet"/>
      <w:lvlText w:val=""/>
      <w:lvlJc w:val="left"/>
      <w:pPr>
        <w:ind w:left="3447" w:hanging="360"/>
      </w:pPr>
      <w:rPr>
        <w:rFonts w:ascii="Symbol" w:hAnsi="Symbol" w:hint="default"/>
      </w:rPr>
    </w:lvl>
    <w:lvl w:ilvl="4" w:tplc="04080003">
      <w:start w:val="1"/>
      <w:numFmt w:val="bullet"/>
      <w:lvlText w:val="o"/>
      <w:lvlJc w:val="left"/>
      <w:pPr>
        <w:ind w:left="4167" w:hanging="360"/>
      </w:pPr>
      <w:rPr>
        <w:rFonts w:ascii="Courier New" w:hAnsi="Courier New" w:cs="Courier New" w:hint="default"/>
      </w:rPr>
    </w:lvl>
    <w:lvl w:ilvl="5" w:tplc="04080005">
      <w:start w:val="1"/>
      <w:numFmt w:val="bullet"/>
      <w:lvlText w:val=""/>
      <w:lvlJc w:val="left"/>
      <w:pPr>
        <w:ind w:left="4887" w:hanging="360"/>
      </w:pPr>
      <w:rPr>
        <w:rFonts w:ascii="Wingdings" w:hAnsi="Wingdings" w:hint="default"/>
      </w:rPr>
    </w:lvl>
    <w:lvl w:ilvl="6" w:tplc="04080001">
      <w:start w:val="1"/>
      <w:numFmt w:val="bullet"/>
      <w:lvlText w:val=""/>
      <w:lvlJc w:val="left"/>
      <w:pPr>
        <w:ind w:left="5607" w:hanging="360"/>
      </w:pPr>
      <w:rPr>
        <w:rFonts w:ascii="Symbol" w:hAnsi="Symbol" w:hint="default"/>
      </w:rPr>
    </w:lvl>
    <w:lvl w:ilvl="7" w:tplc="04080003">
      <w:start w:val="1"/>
      <w:numFmt w:val="bullet"/>
      <w:lvlText w:val="o"/>
      <w:lvlJc w:val="left"/>
      <w:pPr>
        <w:ind w:left="6327" w:hanging="360"/>
      </w:pPr>
      <w:rPr>
        <w:rFonts w:ascii="Courier New" w:hAnsi="Courier New" w:cs="Courier New" w:hint="default"/>
      </w:rPr>
    </w:lvl>
    <w:lvl w:ilvl="8" w:tplc="04080005">
      <w:start w:val="1"/>
      <w:numFmt w:val="bullet"/>
      <w:lvlText w:val=""/>
      <w:lvlJc w:val="left"/>
      <w:pPr>
        <w:ind w:left="7047" w:hanging="360"/>
      </w:pPr>
      <w:rPr>
        <w:rFonts w:ascii="Wingdings" w:hAnsi="Wingdings" w:hint="default"/>
      </w:rPr>
    </w:lvl>
  </w:abstractNum>
  <w:abstractNum w:abstractNumId="301">
    <w:nsid w:val="4CAA4A8B"/>
    <w:multiLevelType w:val="hybridMultilevel"/>
    <w:tmpl w:val="8DE02FE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4CB6293C"/>
    <w:multiLevelType w:val="hybridMultilevel"/>
    <w:tmpl w:val="2FB47B3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4CD66667"/>
    <w:multiLevelType w:val="hybridMultilevel"/>
    <w:tmpl w:val="491C3A22"/>
    <w:lvl w:ilvl="0" w:tplc="6AEC5240">
      <w:start w:val="1"/>
      <w:numFmt w:val="decimal"/>
      <w:lvlText w:val="%1)"/>
      <w:lvlJc w:val="left"/>
      <w:pPr>
        <w:ind w:left="1287" w:hanging="360"/>
      </w:pPr>
      <w:rPr>
        <w:rFonts w:hint="default"/>
        <w:lang w:val="el-GR"/>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4">
    <w:nsid w:val="4D5157E4"/>
    <w:multiLevelType w:val="hybridMultilevel"/>
    <w:tmpl w:val="5BB81BF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4D587201"/>
    <w:multiLevelType w:val="hybridMultilevel"/>
    <w:tmpl w:val="BDDC372A"/>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4E1C52D7"/>
    <w:multiLevelType w:val="hybridMultilevel"/>
    <w:tmpl w:val="93ACA462"/>
    <w:lvl w:ilvl="0" w:tplc="040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4E74007E"/>
    <w:multiLevelType w:val="hybridMultilevel"/>
    <w:tmpl w:val="8ECEF0B4"/>
    <w:lvl w:ilvl="0" w:tplc="0408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8">
    <w:nsid w:val="4E8F0193"/>
    <w:multiLevelType w:val="hybridMultilevel"/>
    <w:tmpl w:val="224E7D34"/>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4EC63953"/>
    <w:multiLevelType w:val="hybridMultilevel"/>
    <w:tmpl w:val="B9CAF39A"/>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4EE02256"/>
    <w:multiLevelType w:val="hybridMultilevel"/>
    <w:tmpl w:val="F656E1D2"/>
    <w:lvl w:ilvl="0" w:tplc="6AEC5240">
      <w:start w:val="1"/>
      <w:numFmt w:val="decimal"/>
      <w:lvlText w:val="%1)"/>
      <w:lvlJc w:val="left"/>
      <w:pPr>
        <w:ind w:left="720" w:hanging="360"/>
      </w:pPr>
      <w:rPr>
        <w:rFonts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1">
    <w:nsid w:val="4EF560B9"/>
    <w:multiLevelType w:val="hybridMultilevel"/>
    <w:tmpl w:val="E29C3EDC"/>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4F1C2893"/>
    <w:multiLevelType w:val="hybridMultilevel"/>
    <w:tmpl w:val="424E3CA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4F361386"/>
    <w:multiLevelType w:val="hybridMultilevel"/>
    <w:tmpl w:val="78E44258"/>
    <w:lvl w:ilvl="0" w:tplc="040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nsid w:val="504E1787"/>
    <w:multiLevelType w:val="hybridMultilevel"/>
    <w:tmpl w:val="9B2C4F7E"/>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51183D66"/>
    <w:multiLevelType w:val="hybridMultilevel"/>
    <w:tmpl w:val="80D88670"/>
    <w:lvl w:ilvl="0" w:tplc="0408000F">
      <w:start w:val="1"/>
      <w:numFmt w:val="decimal"/>
      <w:lvlText w:val="%1."/>
      <w:lvlJc w:val="left"/>
      <w:pPr>
        <w:ind w:left="720"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511D7AB6"/>
    <w:multiLevelType w:val="hybridMultilevel"/>
    <w:tmpl w:val="FE3C0F5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51515271"/>
    <w:multiLevelType w:val="hybridMultilevel"/>
    <w:tmpl w:val="6C4E5D3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518C3439"/>
    <w:multiLevelType w:val="hybridMultilevel"/>
    <w:tmpl w:val="D3D4E5FC"/>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52875ADC"/>
    <w:multiLevelType w:val="hybridMultilevel"/>
    <w:tmpl w:val="FE8E2C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0">
    <w:nsid w:val="53692FFC"/>
    <w:multiLevelType w:val="hybridMultilevel"/>
    <w:tmpl w:val="4DECBB80"/>
    <w:lvl w:ilvl="0" w:tplc="0408000F">
      <w:start w:val="1"/>
      <w:numFmt w:val="decimal"/>
      <w:lvlText w:val="%1."/>
      <w:lvlJc w:val="left"/>
      <w:pPr>
        <w:ind w:left="720" w:hanging="360"/>
      </w:pPr>
    </w:lvl>
    <w:lvl w:ilvl="1" w:tplc="6AEC5240">
      <w:start w:val="1"/>
      <w:numFmt w:val="decimal"/>
      <w:lvlText w:val="%2)"/>
      <w:lvlJc w:val="left"/>
      <w:pPr>
        <w:ind w:left="1440" w:hanging="360"/>
      </w:pPr>
      <w:rPr>
        <w:rFonts w:hint="default"/>
        <w:lang w:val="el-GR"/>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nsid w:val="5371704A"/>
    <w:multiLevelType w:val="hybridMultilevel"/>
    <w:tmpl w:val="09A675B4"/>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53A112A5"/>
    <w:multiLevelType w:val="hybridMultilevel"/>
    <w:tmpl w:val="12441290"/>
    <w:lvl w:ilvl="0" w:tplc="0408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nsid w:val="53C31B34"/>
    <w:multiLevelType w:val="hybridMultilevel"/>
    <w:tmpl w:val="18A61022"/>
    <w:lvl w:ilvl="0" w:tplc="6AEC5240">
      <w:start w:val="1"/>
      <w:numFmt w:val="decimal"/>
      <w:lvlText w:val="%1)"/>
      <w:lvlJc w:val="left"/>
      <w:pPr>
        <w:ind w:left="502"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5417436E"/>
    <w:multiLevelType w:val="hybridMultilevel"/>
    <w:tmpl w:val="E3886DCE"/>
    <w:lvl w:ilvl="0" w:tplc="0408000F">
      <w:start w:val="1"/>
      <w:numFmt w:val="decimal"/>
      <w:lvlText w:val="%1."/>
      <w:lvlJc w:val="left"/>
      <w:pPr>
        <w:ind w:left="644"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541B506E"/>
    <w:multiLevelType w:val="hybridMultilevel"/>
    <w:tmpl w:val="835249FA"/>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54297E15"/>
    <w:multiLevelType w:val="hybridMultilevel"/>
    <w:tmpl w:val="C9E6165A"/>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545D2A9F"/>
    <w:multiLevelType w:val="hybridMultilevel"/>
    <w:tmpl w:val="790E916A"/>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nsid w:val="548006D8"/>
    <w:multiLevelType w:val="hybridMultilevel"/>
    <w:tmpl w:val="60B6BF54"/>
    <w:lvl w:ilvl="0" w:tplc="0408000F">
      <w:start w:val="1"/>
      <w:numFmt w:val="decimal"/>
      <w:lvlText w:val="%1."/>
      <w:lvlJc w:val="left"/>
      <w:pPr>
        <w:ind w:left="720" w:hanging="360"/>
      </w:pPr>
    </w:lvl>
    <w:lvl w:ilvl="1" w:tplc="0408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nsid w:val="5494743C"/>
    <w:multiLevelType w:val="hybridMultilevel"/>
    <w:tmpl w:val="D4F68DA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5536509C"/>
    <w:multiLevelType w:val="multilevel"/>
    <w:tmpl w:val="C8948B60"/>
    <w:lvl w:ilvl="0">
      <w:start w:val="1"/>
      <w:numFmt w:val="decimal"/>
      <w:lvlText w:val="%1."/>
      <w:lvlJc w:val="left"/>
      <w:pPr>
        <w:tabs>
          <w:tab w:val="num" w:pos="360"/>
        </w:tabs>
        <w:ind w:left="360" w:hanging="360"/>
      </w:pPr>
      <w:rPr>
        <w:rFonts w:ascii="Times New Roman" w:hAnsi="Times New Roman" w:cs="Times New Roman"/>
        <w:b w:val="0"/>
        <w:i w:val="0"/>
        <w:sz w:val="24"/>
        <w:lang w:val="en-US"/>
      </w:rPr>
    </w:lvl>
    <w:lvl w:ilvl="1">
      <w:start w:va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1">
    <w:nsid w:val="55451238"/>
    <w:multiLevelType w:val="hybridMultilevel"/>
    <w:tmpl w:val="5BB81BF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555F655A"/>
    <w:multiLevelType w:val="hybridMultilevel"/>
    <w:tmpl w:val="DE3E8670"/>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nsid w:val="55724CC2"/>
    <w:multiLevelType w:val="hybridMultilevel"/>
    <w:tmpl w:val="DA5EE7C8"/>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55AB59FD"/>
    <w:multiLevelType w:val="hybridMultilevel"/>
    <w:tmpl w:val="0A62B8E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nsid w:val="562C1EE5"/>
    <w:multiLevelType w:val="hybridMultilevel"/>
    <w:tmpl w:val="D2708D60"/>
    <w:lvl w:ilvl="0" w:tplc="6AEC5240">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36">
    <w:nsid w:val="564A2B1A"/>
    <w:multiLevelType w:val="hybridMultilevel"/>
    <w:tmpl w:val="7B829AC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56B47EC9"/>
    <w:multiLevelType w:val="hybridMultilevel"/>
    <w:tmpl w:val="D520C91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56EE435F"/>
    <w:multiLevelType w:val="hybridMultilevel"/>
    <w:tmpl w:val="7B829AC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57063F2B"/>
    <w:multiLevelType w:val="hybridMultilevel"/>
    <w:tmpl w:val="B1DA7A0E"/>
    <w:lvl w:ilvl="0" w:tplc="6AEC5240">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40">
    <w:nsid w:val="57301435"/>
    <w:multiLevelType w:val="hybridMultilevel"/>
    <w:tmpl w:val="E7ECD078"/>
    <w:lvl w:ilvl="0" w:tplc="6AEC5240">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1">
    <w:nsid w:val="57650CA0"/>
    <w:multiLevelType w:val="hybridMultilevel"/>
    <w:tmpl w:val="59E03BE2"/>
    <w:lvl w:ilvl="0" w:tplc="6AEC5240">
      <w:start w:val="1"/>
      <w:numFmt w:val="decimal"/>
      <w:lvlText w:val="%1)"/>
      <w:lvlJc w:val="left"/>
      <w:pPr>
        <w:ind w:left="862" w:hanging="360"/>
      </w:pPr>
      <w:rPr>
        <w:rFonts w:hint="default"/>
        <w:lang w:val="el-GR"/>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2">
    <w:nsid w:val="57FA50A6"/>
    <w:multiLevelType w:val="hybridMultilevel"/>
    <w:tmpl w:val="81262ABC"/>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58C01766"/>
    <w:multiLevelType w:val="hybridMultilevel"/>
    <w:tmpl w:val="CA4A019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58CF54E0"/>
    <w:multiLevelType w:val="hybridMultilevel"/>
    <w:tmpl w:val="A5485862"/>
    <w:lvl w:ilvl="0" w:tplc="6AEC5240">
      <w:start w:val="1"/>
      <w:numFmt w:val="decimal"/>
      <w:lvlText w:val="%1)"/>
      <w:lvlJc w:val="left"/>
      <w:pPr>
        <w:ind w:left="4613" w:hanging="360"/>
      </w:pPr>
      <w:rPr>
        <w:rFonts w:hint="default"/>
        <w:lang w:val="el-GR"/>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45">
    <w:nsid w:val="590A2C2E"/>
    <w:multiLevelType w:val="hybridMultilevel"/>
    <w:tmpl w:val="7DDAAD7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59211CC2"/>
    <w:multiLevelType w:val="hybridMultilevel"/>
    <w:tmpl w:val="59184ECC"/>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597D46ED"/>
    <w:multiLevelType w:val="hybridMultilevel"/>
    <w:tmpl w:val="D97CFA40"/>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5A070507"/>
    <w:multiLevelType w:val="hybridMultilevel"/>
    <w:tmpl w:val="D8ACEBCC"/>
    <w:lvl w:ilvl="0" w:tplc="6AEC5240">
      <w:start w:val="1"/>
      <w:numFmt w:val="decimal"/>
      <w:lvlText w:val="%1)"/>
      <w:lvlJc w:val="left"/>
      <w:pPr>
        <w:ind w:left="4613" w:hanging="360"/>
      </w:pPr>
      <w:rPr>
        <w:rFonts w:hint="default"/>
        <w:lang w:val="el-GR"/>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49">
    <w:nsid w:val="5A6C2192"/>
    <w:multiLevelType w:val="hybridMultilevel"/>
    <w:tmpl w:val="28C6ADE0"/>
    <w:lvl w:ilvl="0" w:tplc="0408000F">
      <w:start w:val="1"/>
      <w:numFmt w:val="decimal"/>
      <w:lvlText w:val="%1."/>
      <w:lvlJc w:val="left"/>
      <w:pPr>
        <w:ind w:left="720"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5ABB7FA5"/>
    <w:multiLevelType w:val="hybridMultilevel"/>
    <w:tmpl w:val="74FC82A4"/>
    <w:lvl w:ilvl="0" w:tplc="6AEC5240">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1">
    <w:nsid w:val="5B3D785C"/>
    <w:multiLevelType w:val="hybridMultilevel"/>
    <w:tmpl w:val="4DECBB80"/>
    <w:lvl w:ilvl="0" w:tplc="0408000F">
      <w:start w:val="1"/>
      <w:numFmt w:val="decimal"/>
      <w:lvlText w:val="%1."/>
      <w:lvlJc w:val="left"/>
      <w:pPr>
        <w:ind w:left="360" w:hanging="360"/>
      </w:pPr>
    </w:lvl>
    <w:lvl w:ilvl="1" w:tplc="6AEC5240">
      <w:start w:val="1"/>
      <w:numFmt w:val="decimal"/>
      <w:lvlText w:val="%2)"/>
      <w:lvlJc w:val="left"/>
      <w:pPr>
        <w:ind w:left="1440" w:hanging="360"/>
      </w:pPr>
      <w:rPr>
        <w:rFonts w:hint="default"/>
        <w:lang w:val="el-GR"/>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5B6B5417"/>
    <w:multiLevelType w:val="hybridMultilevel"/>
    <w:tmpl w:val="53AAF440"/>
    <w:lvl w:ilvl="0" w:tplc="6AEC5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5BCA1BB5"/>
    <w:multiLevelType w:val="hybridMultilevel"/>
    <w:tmpl w:val="97A0625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nsid w:val="5C003EC3"/>
    <w:multiLevelType w:val="hybridMultilevel"/>
    <w:tmpl w:val="060C6962"/>
    <w:lvl w:ilvl="0" w:tplc="6AEC5240">
      <w:start w:val="1"/>
      <mc:AlternateContent>
        <mc:Choice Requires="w14">
          <w:numFmt w:val="custom" w:format="α, β, γ, ..."/>
        </mc:Choice>
        <mc:Fallback>
          <w:numFmt w:val="decimal"/>
        </mc:Fallback>
      </mc:AlternateContent>
      <w:lvlText w:val="%1)"/>
      <w:lvlJc w:val="left"/>
      <w:pPr>
        <w:ind w:left="1287" w:hanging="360"/>
      </w:pPr>
      <w:rPr>
        <w:rFonts w:hint="default"/>
        <w:lang w:val="el-GR"/>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5">
    <w:nsid w:val="5C2013B6"/>
    <w:multiLevelType w:val="hybridMultilevel"/>
    <w:tmpl w:val="FDD8E238"/>
    <w:lvl w:ilvl="0" w:tplc="6AEC5240">
      <w:start w:val="1"/>
      <w:numFmt w:val="decimal"/>
      <w:lvlText w:val="%1)"/>
      <w:lvlJc w:val="left"/>
      <w:pPr>
        <w:ind w:left="1146" w:hanging="360"/>
      </w:pPr>
      <w:rPr>
        <w:rFonts w:hint="default"/>
        <w:lang w:val="el-GR"/>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56">
    <w:nsid w:val="5C335BBF"/>
    <w:multiLevelType w:val="hybridMultilevel"/>
    <w:tmpl w:val="D27C99DE"/>
    <w:lvl w:ilvl="0" w:tplc="0408001B">
      <w:start w:val="1"/>
      <w:numFmt w:val="lowerRoman"/>
      <w:lvlText w:val="%1."/>
      <w:lvlJc w:val="right"/>
      <w:pPr>
        <w:ind w:left="1866" w:hanging="360"/>
      </w:pPr>
    </w:lvl>
    <w:lvl w:ilvl="1" w:tplc="04080019" w:tentative="1">
      <w:start w:val="1"/>
      <w:numFmt w:val="lowerLetter"/>
      <w:lvlText w:val="%2."/>
      <w:lvlJc w:val="left"/>
      <w:pPr>
        <w:ind w:left="2586" w:hanging="360"/>
      </w:pPr>
    </w:lvl>
    <w:lvl w:ilvl="2" w:tplc="0408001B" w:tentative="1">
      <w:start w:val="1"/>
      <w:numFmt w:val="lowerRoman"/>
      <w:lvlText w:val="%3."/>
      <w:lvlJc w:val="right"/>
      <w:pPr>
        <w:ind w:left="3306" w:hanging="180"/>
      </w:pPr>
    </w:lvl>
    <w:lvl w:ilvl="3" w:tplc="0408000F" w:tentative="1">
      <w:start w:val="1"/>
      <w:numFmt w:val="decimal"/>
      <w:lvlText w:val="%4."/>
      <w:lvlJc w:val="left"/>
      <w:pPr>
        <w:ind w:left="4026" w:hanging="360"/>
      </w:pPr>
    </w:lvl>
    <w:lvl w:ilvl="4" w:tplc="04080019" w:tentative="1">
      <w:start w:val="1"/>
      <w:numFmt w:val="lowerLetter"/>
      <w:lvlText w:val="%5."/>
      <w:lvlJc w:val="left"/>
      <w:pPr>
        <w:ind w:left="4746" w:hanging="360"/>
      </w:pPr>
    </w:lvl>
    <w:lvl w:ilvl="5" w:tplc="0408001B" w:tentative="1">
      <w:start w:val="1"/>
      <w:numFmt w:val="lowerRoman"/>
      <w:lvlText w:val="%6."/>
      <w:lvlJc w:val="right"/>
      <w:pPr>
        <w:ind w:left="5466" w:hanging="180"/>
      </w:pPr>
    </w:lvl>
    <w:lvl w:ilvl="6" w:tplc="0408000F" w:tentative="1">
      <w:start w:val="1"/>
      <w:numFmt w:val="decimal"/>
      <w:lvlText w:val="%7."/>
      <w:lvlJc w:val="left"/>
      <w:pPr>
        <w:ind w:left="6186" w:hanging="360"/>
      </w:pPr>
    </w:lvl>
    <w:lvl w:ilvl="7" w:tplc="04080019" w:tentative="1">
      <w:start w:val="1"/>
      <w:numFmt w:val="lowerLetter"/>
      <w:lvlText w:val="%8."/>
      <w:lvlJc w:val="left"/>
      <w:pPr>
        <w:ind w:left="6906" w:hanging="360"/>
      </w:pPr>
    </w:lvl>
    <w:lvl w:ilvl="8" w:tplc="0408001B" w:tentative="1">
      <w:start w:val="1"/>
      <w:numFmt w:val="lowerRoman"/>
      <w:lvlText w:val="%9."/>
      <w:lvlJc w:val="right"/>
      <w:pPr>
        <w:ind w:left="7626" w:hanging="180"/>
      </w:pPr>
    </w:lvl>
  </w:abstractNum>
  <w:abstractNum w:abstractNumId="357">
    <w:nsid w:val="5C42264F"/>
    <w:multiLevelType w:val="hybridMultilevel"/>
    <w:tmpl w:val="E2AA2FD2"/>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5CB97311"/>
    <w:multiLevelType w:val="hybridMultilevel"/>
    <w:tmpl w:val="25101C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9">
    <w:nsid w:val="5CED4B64"/>
    <w:multiLevelType w:val="hybridMultilevel"/>
    <w:tmpl w:val="DE5E6B38"/>
    <w:lvl w:ilvl="0" w:tplc="0408000F">
      <w:start w:val="1"/>
      <w:numFmt w:val="decimal"/>
      <w:lvlText w:val="%1."/>
      <w:lvlJc w:val="left"/>
      <w:pPr>
        <w:ind w:left="720"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5D111594"/>
    <w:multiLevelType w:val="hybridMultilevel"/>
    <w:tmpl w:val="1C261E98"/>
    <w:lvl w:ilvl="0" w:tplc="3F0C18C8">
      <w:start w:val="1"/>
      <w:numFmt w:val="decimal"/>
      <w:lvlText w:val="%1)"/>
      <w:lvlJc w:val="left"/>
      <w:pPr>
        <w:ind w:left="1146" w:hanging="360"/>
      </w:pPr>
      <w:rPr>
        <w:rFonts w:hint="default"/>
        <w:lang w:val="el-GR"/>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1">
    <w:nsid w:val="5DF373F5"/>
    <w:multiLevelType w:val="hybridMultilevel"/>
    <w:tmpl w:val="E3886DCE"/>
    <w:lvl w:ilvl="0" w:tplc="0408000F">
      <w:start w:val="1"/>
      <w:numFmt w:val="decimal"/>
      <w:lvlText w:val="%1."/>
      <w:lvlJc w:val="left"/>
      <w:pPr>
        <w:ind w:left="644"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5E146AD1"/>
    <w:multiLevelType w:val="hybridMultilevel"/>
    <w:tmpl w:val="556EE00A"/>
    <w:lvl w:ilvl="0" w:tplc="6AEC5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5E232221"/>
    <w:multiLevelType w:val="hybridMultilevel"/>
    <w:tmpl w:val="1D441FCE"/>
    <w:lvl w:ilvl="0" w:tplc="6AEC5240">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64">
    <w:nsid w:val="5EF057C9"/>
    <w:multiLevelType w:val="hybridMultilevel"/>
    <w:tmpl w:val="F9F84C66"/>
    <w:lvl w:ilvl="0" w:tplc="6AEC5240">
      <w:start w:val="1"/>
      <mc:AlternateContent>
        <mc:Choice Requires="w14">
          <w:numFmt w:val="custom" w:format="α, β, γ, ..."/>
        </mc:Choice>
        <mc:Fallback>
          <w:numFmt w:val="decimal"/>
        </mc:Fallback>
      </mc:AlternateContent>
      <w:lvlText w:val="%1)"/>
      <w:lvlJc w:val="left"/>
      <w:pPr>
        <w:ind w:left="862" w:hanging="360"/>
      </w:pPr>
      <w:rPr>
        <w:rFonts w:hint="default"/>
        <w:lang w:val="el-GR"/>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5">
    <w:nsid w:val="5EF120CC"/>
    <w:multiLevelType w:val="hybridMultilevel"/>
    <w:tmpl w:val="E7ECD078"/>
    <w:lvl w:ilvl="0" w:tplc="6AEC5240">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6">
    <w:nsid w:val="5F1B5489"/>
    <w:multiLevelType w:val="hybridMultilevel"/>
    <w:tmpl w:val="6C4E5D3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605A2974"/>
    <w:multiLevelType w:val="hybridMultilevel"/>
    <w:tmpl w:val="791EF99C"/>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6096340A"/>
    <w:multiLevelType w:val="hybridMultilevel"/>
    <w:tmpl w:val="4FA031C8"/>
    <w:lvl w:ilvl="0" w:tplc="C570043C">
      <w:start w:val="1"/>
      <w:numFmt w:val="decimal"/>
      <w:lvlText w:val="%1."/>
      <w:lvlJc w:val="left"/>
      <w:pPr>
        <w:ind w:left="502"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9">
    <w:nsid w:val="60EA3468"/>
    <w:multiLevelType w:val="hybridMultilevel"/>
    <w:tmpl w:val="556EE00A"/>
    <w:lvl w:ilvl="0" w:tplc="6AEC52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0">
    <w:nsid w:val="611E00FC"/>
    <w:multiLevelType w:val="hybridMultilevel"/>
    <w:tmpl w:val="CE54FC20"/>
    <w:lvl w:ilvl="0" w:tplc="6AEC5240">
      <w:start w:val="1"/>
      <mc:AlternateContent>
        <mc:Choice Requires="w14">
          <w:numFmt w:val="custom" w:format="α, β, γ, ..."/>
        </mc:Choice>
        <mc:Fallback>
          <w:numFmt w:val="decimal"/>
        </mc:Fallback>
      </mc:AlternateContent>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71">
    <w:nsid w:val="614A1E41"/>
    <w:multiLevelType w:val="hybridMultilevel"/>
    <w:tmpl w:val="655C1AD0"/>
    <w:lvl w:ilvl="0" w:tplc="0408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615D084F"/>
    <w:multiLevelType w:val="hybridMultilevel"/>
    <w:tmpl w:val="8B14FDF8"/>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nsid w:val="616A5BC7"/>
    <w:multiLevelType w:val="hybridMultilevel"/>
    <w:tmpl w:val="5BBA4308"/>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61A00451"/>
    <w:multiLevelType w:val="hybridMultilevel"/>
    <w:tmpl w:val="84504FF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nsid w:val="62E3709D"/>
    <w:multiLevelType w:val="hybridMultilevel"/>
    <w:tmpl w:val="24647B54"/>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637706AE"/>
    <w:multiLevelType w:val="hybridMultilevel"/>
    <w:tmpl w:val="B8865DBE"/>
    <w:lvl w:ilvl="0" w:tplc="0408000F">
      <w:start w:val="1"/>
      <w:numFmt w:val="decimal"/>
      <w:lvlText w:val="%1."/>
      <w:lvlJc w:val="left"/>
      <w:pPr>
        <w:ind w:left="720"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637F5590"/>
    <w:multiLevelType w:val="hybridMultilevel"/>
    <w:tmpl w:val="6BFE6DC6"/>
    <w:lvl w:ilvl="0" w:tplc="6AEC5240">
      <w:start w:val="1"/>
      <w:numFmt w:val="decimal"/>
      <w:lvlText w:val="%1)"/>
      <w:lvlJc w:val="left"/>
      <w:pPr>
        <w:ind w:left="1287" w:hanging="360"/>
      </w:pPr>
      <w:rPr>
        <w:rFonts w:hint="default"/>
        <w:lang w:val="el-GR"/>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8">
    <w:nsid w:val="63C250D4"/>
    <w:multiLevelType w:val="hybridMultilevel"/>
    <w:tmpl w:val="4AB6941A"/>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63E45C28"/>
    <w:multiLevelType w:val="hybridMultilevel"/>
    <w:tmpl w:val="DD8A954A"/>
    <w:lvl w:ilvl="0" w:tplc="0408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64560739"/>
    <w:multiLevelType w:val="hybridMultilevel"/>
    <w:tmpl w:val="018EFBC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nsid w:val="64560754"/>
    <w:multiLevelType w:val="hybridMultilevel"/>
    <w:tmpl w:val="2496F354"/>
    <w:lvl w:ilvl="0" w:tplc="7902E55E">
      <w:start w:val="1"/>
      <w:numFmt w:val="decimal"/>
      <w:lvlText w:val="%1."/>
      <w:lvlJc w:val="left"/>
      <w:pPr>
        <w:ind w:left="720" w:hanging="360"/>
      </w:pPr>
      <w:rPr>
        <w:b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647C2BCC"/>
    <w:multiLevelType w:val="hybridMultilevel"/>
    <w:tmpl w:val="CCC6859E"/>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6491495B"/>
    <w:multiLevelType w:val="hybridMultilevel"/>
    <w:tmpl w:val="21F03D34"/>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64BD6855"/>
    <w:multiLevelType w:val="hybridMultilevel"/>
    <w:tmpl w:val="12441290"/>
    <w:lvl w:ilvl="0" w:tplc="0408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6556579C"/>
    <w:multiLevelType w:val="hybridMultilevel"/>
    <w:tmpl w:val="748CA2E0"/>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65913C54"/>
    <w:multiLevelType w:val="hybridMultilevel"/>
    <w:tmpl w:val="F468C2A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65E6633D"/>
    <w:multiLevelType w:val="hybridMultilevel"/>
    <w:tmpl w:val="CEC629F4"/>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66865FB1"/>
    <w:multiLevelType w:val="hybridMultilevel"/>
    <w:tmpl w:val="224E7D34"/>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66E40F73"/>
    <w:multiLevelType w:val="hybridMultilevel"/>
    <w:tmpl w:val="887A442E"/>
    <w:lvl w:ilvl="0" w:tplc="0408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0">
    <w:nsid w:val="671901D8"/>
    <w:multiLevelType w:val="hybridMultilevel"/>
    <w:tmpl w:val="B870450A"/>
    <w:lvl w:ilvl="0" w:tplc="6AEC5240">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1">
    <w:nsid w:val="675D26A6"/>
    <w:multiLevelType w:val="hybridMultilevel"/>
    <w:tmpl w:val="6B9A5B8C"/>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6767239C"/>
    <w:multiLevelType w:val="hybridMultilevel"/>
    <w:tmpl w:val="6B342612"/>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nsid w:val="680141B4"/>
    <w:multiLevelType w:val="hybridMultilevel"/>
    <w:tmpl w:val="3C32940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nsid w:val="687C2FBC"/>
    <w:multiLevelType w:val="hybridMultilevel"/>
    <w:tmpl w:val="6C28A000"/>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69094212"/>
    <w:multiLevelType w:val="hybridMultilevel"/>
    <w:tmpl w:val="CBB0B844"/>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nsid w:val="69326838"/>
    <w:multiLevelType w:val="hybridMultilevel"/>
    <w:tmpl w:val="F468C2AE"/>
    <w:lvl w:ilvl="0" w:tplc="040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7">
    <w:nsid w:val="695826A2"/>
    <w:multiLevelType w:val="hybridMultilevel"/>
    <w:tmpl w:val="FC980B7E"/>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69BC0EB9"/>
    <w:multiLevelType w:val="hybridMultilevel"/>
    <w:tmpl w:val="69E85FD2"/>
    <w:lvl w:ilvl="0" w:tplc="0409001B">
      <w:start w:val="1"/>
      <w:numFmt w:val="lowerRoman"/>
      <w:lvlText w:val="%1."/>
      <w:lvlJc w:val="right"/>
      <w:pPr>
        <w:ind w:left="144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9">
    <w:nsid w:val="69C3367B"/>
    <w:multiLevelType w:val="hybridMultilevel"/>
    <w:tmpl w:val="A338151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nsid w:val="6A6E48F6"/>
    <w:multiLevelType w:val="hybridMultilevel"/>
    <w:tmpl w:val="C02E18E0"/>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6A773573"/>
    <w:multiLevelType w:val="hybridMultilevel"/>
    <w:tmpl w:val="3EE4449E"/>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6ADC4D8C"/>
    <w:multiLevelType w:val="hybridMultilevel"/>
    <w:tmpl w:val="5CA49DFE"/>
    <w:lvl w:ilvl="0" w:tplc="04080011">
      <w:start w:val="1"/>
      <w:numFmt w:val="decimal"/>
      <w:lvlText w:val="%1)"/>
      <w:lvlJc w:val="left"/>
      <w:pPr>
        <w:ind w:left="1080" w:hanging="360"/>
      </w:pPr>
      <w:rPr>
        <w:rFonts w:hint="default"/>
        <w:b w:val="0"/>
        <w:lang w:val="el-GR"/>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3">
    <w:nsid w:val="6B086E0D"/>
    <w:multiLevelType w:val="hybridMultilevel"/>
    <w:tmpl w:val="88D01406"/>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6B0E53A0"/>
    <w:multiLevelType w:val="hybridMultilevel"/>
    <w:tmpl w:val="7BE0AC54"/>
    <w:lvl w:ilvl="0" w:tplc="0408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5">
    <w:nsid w:val="6B23621C"/>
    <w:multiLevelType w:val="hybridMultilevel"/>
    <w:tmpl w:val="018EFBC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nsid w:val="6B375CFC"/>
    <w:multiLevelType w:val="hybridMultilevel"/>
    <w:tmpl w:val="D258157A"/>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6BC94071"/>
    <w:multiLevelType w:val="hybridMultilevel"/>
    <w:tmpl w:val="2658459E"/>
    <w:lvl w:ilvl="0" w:tplc="0408000F">
      <w:start w:val="1"/>
      <w:numFmt w:val="decimal"/>
      <w:lvlText w:val="%1."/>
      <w:lvlJc w:val="left"/>
      <w:pPr>
        <w:ind w:left="644"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nsid w:val="6C0601D3"/>
    <w:multiLevelType w:val="hybridMultilevel"/>
    <w:tmpl w:val="51988C94"/>
    <w:lvl w:ilvl="0" w:tplc="3F0C18C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6C3B6A52"/>
    <w:multiLevelType w:val="hybridMultilevel"/>
    <w:tmpl w:val="3E6C140C"/>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6C5367E4"/>
    <w:multiLevelType w:val="hybridMultilevel"/>
    <w:tmpl w:val="C562C9F2"/>
    <w:lvl w:ilvl="0" w:tplc="6AEC5240">
      <w:start w:val="1"/>
      <w:numFmt w:val="decimal"/>
      <w:lvlText w:val="%1)"/>
      <w:lvlJc w:val="left"/>
      <w:pPr>
        <w:ind w:left="917" w:hanging="360"/>
      </w:pPr>
      <w:rPr>
        <w:rFonts w:hint="default"/>
        <w:lang w:val="el-GR"/>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411">
    <w:nsid w:val="6CA40EA5"/>
    <w:multiLevelType w:val="hybridMultilevel"/>
    <w:tmpl w:val="FF98269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6CAB274A"/>
    <w:multiLevelType w:val="hybridMultilevel"/>
    <w:tmpl w:val="564AC6D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6D2F6F2B"/>
    <w:multiLevelType w:val="hybridMultilevel"/>
    <w:tmpl w:val="2116B126"/>
    <w:lvl w:ilvl="0" w:tplc="6AEC5240">
      <w:start w:val="1"/>
      <w:numFmt w:val="decimal"/>
      <w:lvlText w:val="%1)"/>
      <w:lvlJc w:val="left"/>
      <w:pPr>
        <w:ind w:left="927" w:hanging="360"/>
      </w:pPr>
      <w:rPr>
        <w:rFonts w:hint="default"/>
      </w:rPr>
    </w:lvl>
    <w:lvl w:ilvl="1" w:tplc="0408001B">
      <w:start w:val="1"/>
      <w:numFmt w:val="lowerRoman"/>
      <w:lvlText w:val="%2."/>
      <w:lvlJc w:val="righ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4">
    <w:nsid w:val="6DEE0A36"/>
    <w:multiLevelType w:val="hybridMultilevel"/>
    <w:tmpl w:val="D0EEDB00"/>
    <w:lvl w:ilvl="0" w:tplc="040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6F0E33A6"/>
    <w:multiLevelType w:val="hybridMultilevel"/>
    <w:tmpl w:val="5CF478A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6F5D1AA2"/>
    <w:multiLevelType w:val="hybridMultilevel"/>
    <w:tmpl w:val="C6A65CE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6F931F4A"/>
    <w:multiLevelType w:val="hybridMultilevel"/>
    <w:tmpl w:val="887A442E"/>
    <w:lvl w:ilvl="0" w:tplc="0408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8">
    <w:nsid w:val="6FBF4EAD"/>
    <w:multiLevelType w:val="hybridMultilevel"/>
    <w:tmpl w:val="556EE00A"/>
    <w:lvl w:ilvl="0" w:tplc="6AEC52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9">
    <w:nsid w:val="6FE566CF"/>
    <w:multiLevelType w:val="hybridMultilevel"/>
    <w:tmpl w:val="C0AAE07C"/>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702D466B"/>
    <w:multiLevelType w:val="hybridMultilevel"/>
    <w:tmpl w:val="8DE02FE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708327FD"/>
    <w:multiLevelType w:val="hybridMultilevel"/>
    <w:tmpl w:val="018EFBC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70855B1C"/>
    <w:multiLevelType w:val="hybridMultilevel"/>
    <w:tmpl w:val="7DBE7DAC"/>
    <w:lvl w:ilvl="0" w:tplc="6AEC5240">
      <w:start w:val="1"/>
      <w:numFmt w:val="decimal"/>
      <w:lvlText w:val="%1)"/>
      <w:lvlJc w:val="left"/>
      <w:pPr>
        <w:ind w:left="1287" w:hanging="360"/>
      </w:pPr>
      <w:rPr>
        <w:rFonts w:hint="default"/>
        <w:lang w:val="el-GR"/>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3">
    <w:nsid w:val="708D1308"/>
    <w:multiLevelType w:val="hybridMultilevel"/>
    <w:tmpl w:val="BD10A802"/>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709732DF"/>
    <w:multiLevelType w:val="hybridMultilevel"/>
    <w:tmpl w:val="F2229B12"/>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710652F5"/>
    <w:multiLevelType w:val="hybridMultilevel"/>
    <w:tmpl w:val="790E916A"/>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710B05DC"/>
    <w:multiLevelType w:val="hybridMultilevel"/>
    <w:tmpl w:val="FFDAE10C"/>
    <w:lvl w:ilvl="0" w:tplc="6AEC5240">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7">
    <w:nsid w:val="72074BD1"/>
    <w:multiLevelType w:val="hybridMultilevel"/>
    <w:tmpl w:val="A3B4B8E4"/>
    <w:lvl w:ilvl="0" w:tplc="3F0C18C8">
      <w:start w:val="1"/>
      <w:numFmt w:val="decimal"/>
      <w:lvlText w:val="%1)"/>
      <w:lvlJc w:val="left"/>
      <w:pPr>
        <w:ind w:left="1146" w:hanging="360"/>
      </w:pPr>
      <w:rPr>
        <w:rFonts w:hint="default"/>
        <w:lang w:val="el-GR"/>
      </w:rPr>
    </w:lvl>
    <w:lvl w:ilvl="1" w:tplc="0408001B">
      <w:start w:val="1"/>
      <w:numFmt w:val="lowerRoman"/>
      <w:lvlText w:val="%2."/>
      <w:lvlJc w:val="righ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8">
    <w:nsid w:val="720C0945"/>
    <w:multiLevelType w:val="hybridMultilevel"/>
    <w:tmpl w:val="556EE00A"/>
    <w:lvl w:ilvl="0" w:tplc="6AEC5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721859A7"/>
    <w:multiLevelType w:val="hybridMultilevel"/>
    <w:tmpl w:val="556EE00A"/>
    <w:lvl w:ilvl="0" w:tplc="6AEC52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0">
    <w:nsid w:val="72976801"/>
    <w:multiLevelType w:val="hybridMultilevel"/>
    <w:tmpl w:val="FF98269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72D0594F"/>
    <w:multiLevelType w:val="hybridMultilevel"/>
    <w:tmpl w:val="556EE00A"/>
    <w:lvl w:ilvl="0" w:tplc="6AEC52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2">
    <w:nsid w:val="73473EE4"/>
    <w:multiLevelType w:val="hybridMultilevel"/>
    <w:tmpl w:val="C0D2F05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nsid w:val="736716CD"/>
    <w:multiLevelType w:val="hybridMultilevel"/>
    <w:tmpl w:val="DD8A954A"/>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737822F8"/>
    <w:multiLevelType w:val="hybridMultilevel"/>
    <w:tmpl w:val="8B26CBA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738E6232"/>
    <w:multiLevelType w:val="hybridMultilevel"/>
    <w:tmpl w:val="1F6A98F4"/>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73F01266"/>
    <w:multiLevelType w:val="hybridMultilevel"/>
    <w:tmpl w:val="F468C2A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74036367"/>
    <w:multiLevelType w:val="hybridMultilevel"/>
    <w:tmpl w:val="6C186DAA"/>
    <w:lvl w:ilvl="0" w:tplc="0408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nsid w:val="74220020"/>
    <w:multiLevelType w:val="hybridMultilevel"/>
    <w:tmpl w:val="F8CC40DC"/>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7484498D"/>
    <w:multiLevelType w:val="hybridMultilevel"/>
    <w:tmpl w:val="D19C050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74A07BCF"/>
    <w:multiLevelType w:val="hybridMultilevel"/>
    <w:tmpl w:val="655C1AD0"/>
    <w:lvl w:ilvl="0" w:tplc="0408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74DD1264"/>
    <w:multiLevelType w:val="hybridMultilevel"/>
    <w:tmpl w:val="59BE3DE4"/>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2">
    <w:nsid w:val="74ED7043"/>
    <w:multiLevelType w:val="hybridMultilevel"/>
    <w:tmpl w:val="D5B8A57A"/>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75371BD5"/>
    <w:multiLevelType w:val="hybridMultilevel"/>
    <w:tmpl w:val="2658445A"/>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756C06A7"/>
    <w:multiLevelType w:val="hybridMultilevel"/>
    <w:tmpl w:val="E91EC17A"/>
    <w:lvl w:ilvl="0" w:tplc="6AEC5240">
      <w:start w:val="1"/>
      <w:numFmt w:val="decimal"/>
      <w:lvlText w:val="%1)"/>
      <w:lvlJc w:val="left"/>
      <w:pPr>
        <w:ind w:left="720" w:hanging="360"/>
      </w:pPr>
      <w:rPr>
        <w:rFonts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5">
    <w:nsid w:val="75A17C11"/>
    <w:multiLevelType w:val="hybridMultilevel"/>
    <w:tmpl w:val="E80A83D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76020AA9"/>
    <w:multiLevelType w:val="hybridMultilevel"/>
    <w:tmpl w:val="338C0DAC"/>
    <w:lvl w:ilvl="0" w:tplc="E304BD84">
      <w:start w:val="1"/>
      <w:numFmt w:val="decimal"/>
      <w:lvlText w:val="%1."/>
      <w:lvlJc w:val="left"/>
      <w:pPr>
        <w:ind w:left="720" w:hanging="360"/>
      </w:pPr>
      <w:rPr>
        <w:rFonts w:hint="default"/>
      </w:rPr>
    </w:lvl>
    <w:lvl w:ilvl="1" w:tplc="6AEC5240">
      <w:start w:val="1"/>
      <mc:AlternateContent>
        <mc:Choice Requires="w14">
          <w:numFmt w:val="custom" w:format="α, β, γ, ..."/>
        </mc:Choice>
        <mc:Fallback>
          <w:numFmt w:val="decimal"/>
        </mc:Fallback>
      </mc:AlternateContent>
      <w:lvlText w:val="%2)"/>
      <w:lvlJc w:val="left"/>
      <w:pPr>
        <w:ind w:left="1440" w:hanging="360"/>
      </w:pPr>
      <w:rPr>
        <w:rFonts w:hint="default"/>
        <w:lang w:val="el-GR"/>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7">
    <w:nsid w:val="76086C2B"/>
    <w:multiLevelType w:val="hybridMultilevel"/>
    <w:tmpl w:val="34368B16"/>
    <w:lvl w:ilvl="0" w:tplc="6AEC5240">
      <w:start w:val="1"/>
      <w:numFmt w:val="decimal"/>
      <w:lvlText w:val="%1)"/>
      <w:lvlJc w:val="left"/>
      <w:pPr>
        <w:ind w:left="1287" w:hanging="360"/>
      </w:pPr>
      <w:rPr>
        <w:rFonts w:hint="default"/>
        <w:lang w:val="el-GR"/>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8">
    <w:nsid w:val="76091997"/>
    <w:multiLevelType w:val="hybridMultilevel"/>
    <w:tmpl w:val="38F0D9E4"/>
    <w:lvl w:ilvl="0" w:tplc="04080011">
      <w:start w:val="1"/>
      <w:numFmt w:val="decimal"/>
      <w:lvlText w:val="%1)"/>
      <w:lvlJc w:val="left"/>
      <w:pPr>
        <w:ind w:left="1866" w:hanging="360"/>
      </w:pPr>
    </w:lvl>
    <w:lvl w:ilvl="1" w:tplc="04080019" w:tentative="1">
      <w:start w:val="1"/>
      <w:numFmt w:val="lowerLetter"/>
      <w:lvlText w:val="%2."/>
      <w:lvlJc w:val="left"/>
      <w:pPr>
        <w:ind w:left="2586" w:hanging="360"/>
      </w:pPr>
    </w:lvl>
    <w:lvl w:ilvl="2" w:tplc="0408001B" w:tentative="1">
      <w:start w:val="1"/>
      <w:numFmt w:val="lowerRoman"/>
      <w:lvlText w:val="%3."/>
      <w:lvlJc w:val="right"/>
      <w:pPr>
        <w:ind w:left="3306" w:hanging="180"/>
      </w:pPr>
    </w:lvl>
    <w:lvl w:ilvl="3" w:tplc="0408000F" w:tentative="1">
      <w:start w:val="1"/>
      <w:numFmt w:val="decimal"/>
      <w:lvlText w:val="%4."/>
      <w:lvlJc w:val="left"/>
      <w:pPr>
        <w:ind w:left="4026" w:hanging="360"/>
      </w:pPr>
    </w:lvl>
    <w:lvl w:ilvl="4" w:tplc="04080019" w:tentative="1">
      <w:start w:val="1"/>
      <w:numFmt w:val="lowerLetter"/>
      <w:lvlText w:val="%5."/>
      <w:lvlJc w:val="left"/>
      <w:pPr>
        <w:ind w:left="4746" w:hanging="360"/>
      </w:pPr>
    </w:lvl>
    <w:lvl w:ilvl="5" w:tplc="0408001B" w:tentative="1">
      <w:start w:val="1"/>
      <w:numFmt w:val="lowerRoman"/>
      <w:lvlText w:val="%6."/>
      <w:lvlJc w:val="right"/>
      <w:pPr>
        <w:ind w:left="5466" w:hanging="180"/>
      </w:pPr>
    </w:lvl>
    <w:lvl w:ilvl="6" w:tplc="0408000F" w:tentative="1">
      <w:start w:val="1"/>
      <w:numFmt w:val="decimal"/>
      <w:lvlText w:val="%7."/>
      <w:lvlJc w:val="left"/>
      <w:pPr>
        <w:ind w:left="6186" w:hanging="360"/>
      </w:pPr>
    </w:lvl>
    <w:lvl w:ilvl="7" w:tplc="04080019" w:tentative="1">
      <w:start w:val="1"/>
      <w:numFmt w:val="lowerLetter"/>
      <w:lvlText w:val="%8."/>
      <w:lvlJc w:val="left"/>
      <w:pPr>
        <w:ind w:left="6906" w:hanging="360"/>
      </w:pPr>
    </w:lvl>
    <w:lvl w:ilvl="8" w:tplc="0408001B" w:tentative="1">
      <w:start w:val="1"/>
      <w:numFmt w:val="lowerRoman"/>
      <w:lvlText w:val="%9."/>
      <w:lvlJc w:val="right"/>
      <w:pPr>
        <w:ind w:left="7626" w:hanging="180"/>
      </w:pPr>
    </w:lvl>
  </w:abstractNum>
  <w:abstractNum w:abstractNumId="449">
    <w:nsid w:val="765C7E6B"/>
    <w:multiLevelType w:val="hybridMultilevel"/>
    <w:tmpl w:val="424E3CA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768231AC"/>
    <w:multiLevelType w:val="hybridMultilevel"/>
    <w:tmpl w:val="790E916A"/>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nsid w:val="76D35C7A"/>
    <w:multiLevelType w:val="hybridMultilevel"/>
    <w:tmpl w:val="A2F4F520"/>
    <w:lvl w:ilvl="0" w:tplc="6AEC5240">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2">
    <w:nsid w:val="77012B06"/>
    <w:multiLevelType w:val="hybridMultilevel"/>
    <w:tmpl w:val="556EE00A"/>
    <w:lvl w:ilvl="0" w:tplc="6AEC52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3">
    <w:nsid w:val="770140F5"/>
    <w:multiLevelType w:val="hybridMultilevel"/>
    <w:tmpl w:val="96AA70AE"/>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77041C86"/>
    <w:multiLevelType w:val="hybridMultilevel"/>
    <w:tmpl w:val="6978AB44"/>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nsid w:val="77861F85"/>
    <w:multiLevelType w:val="hybridMultilevel"/>
    <w:tmpl w:val="E33E4A6E"/>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779A2320"/>
    <w:multiLevelType w:val="hybridMultilevel"/>
    <w:tmpl w:val="739CC0D6"/>
    <w:lvl w:ilvl="0" w:tplc="6AEC5240">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0408001B">
      <w:start w:val="1"/>
      <w:numFmt w:val="lowerRoman"/>
      <w:lvlText w:val="%2."/>
      <w:lvlJc w:val="righ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7">
    <w:nsid w:val="77F966F5"/>
    <w:multiLevelType w:val="hybridMultilevel"/>
    <w:tmpl w:val="37680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8">
    <w:nsid w:val="78897D23"/>
    <w:multiLevelType w:val="hybridMultilevel"/>
    <w:tmpl w:val="E80A83D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nsid w:val="78A2343E"/>
    <w:multiLevelType w:val="hybridMultilevel"/>
    <w:tmpl w:val="E5128F06"/>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78E2565E"/>
    <w:multiLevelType w:val="hybridMultilevel"/>
    <w:tmpl w:val="DA4C4C58"/>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nsid w:val="79575047"/>
    <w:multiLevelType w:val="hybridMultilevel"/>
    <w:tmpl w:val="F7423EF8"/>
    <w:lvl w:ilvl="0" w:tplc="0408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nsid w:val="79DA6A3F"/>
    <w:multiLevelType w:val="hybridMultilevel"/>
    <w:tmpl w:val="72605A2C"/>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79F332D8"/>
    <w:multiLevelType w:val="hybridMultilevel"/>
    <w:tmpl w:val="5F5CB1EE"/>
    <w:lvl w:ilvl="0" w:tplc="E304BD84">
      <w:start w:val="1"/>
      <w:numFmt w:val="decimal"/>
      <w:lvlText w:val="%1."/>
      <w:lvlJc w:val="left"/>
      <w:pPr>
        <w:ind w:left="720" w:hanging="360"/>
      </w:pPr>
      <w:rPr>
        <w:rFonts w:hint="default"/>
      </w:rPr>
    </w:lvl>
    <w:lvl w:ilvl="1" w:tplc="6AEC5240">
      <w:start w:val="1"/>
      <w:numFmt w:val="decimal"/>
      <w:lvlText w:val="%2)"/>
      <w:lvlJc w:val="left"/>
      <w:pPr>
        <w:ind w:left="1440" w:hanging="360"/>
      </w:pPr>
      <w:rPr>
        <w:rFonts w:hint="default"/>
        <w:lang w:val="el-GR"/>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4">
    <w:nsid w:val="7A166728"/>
    <w:multiLevelType w:val="hybridMultilevel"/>
    <w:tmpl w:val="6DB41FD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nsid w:val="7AD502E3"/>
    <w:multiLevelType w:val="hybridMultilevel"/>
    <w:tmpl w:val="852C52C8"/>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nsid w:val="7B204DB8"/>
    <w:multiLevelType w:val="hybridMultilevel"/>
    <w:tmpl w:val="804C6FCA"/>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nsid w:val="7B372D1D"/>
    <w:multiLevelType w:val="hybridMultilevel"/>
    <w:tmpl w:val="C0285F6A"/>
    <w:lvl w:ilvl="0" w:tplc="C570043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8">
    <w:nsid w:val="7B9009AF"/>
    <w:multiLevelType w:val="hybridMultilevel"/>
    <w:tmpl w:val="C29EDB84"/>
    <w:lvl w:ilvl="0" w:tplc="6AEC5240">
      <w:start w:val="1"/>
      <w:numFmt w:val="decimal"/>
      <w:lvlText w:val="%1)"/>
      <w:lvlJc w:val="left"/>
      <w:pPr>
        <w:ind w:left="4613" w:hanging="360"/>
      </w:pPr>
      <w:rPr>
        <w:rFonts w:hint="default"/>
        <w:lang w:val="el-GR"/>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69">
    <w:nsid w:val="7BA40D51"/>
    <w:multiLevelType w:val="hybridMultilevel"/>
    <w:tmpl w:val="F71C8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0">
    <w:nsid w:val="7BA8277C"/>
    <w:multiLevelType w:val="hybridMultilevel"/>
    <w:tmpl w:val="96AA70AE"/>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7BC33655"/>
    <w:multiLevelType w:val="hybridMultilevel"/>
    <w:tmpl w:val="32F2DE0A"/>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7C10368F"/>
    <w:multiLevelType w:val="hybridMultilevel"/>
    <w:tmpl w:val="99A4A2C4"/>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7C3A1D83"/>
    <w:multiLevelType w:val="hybridMultilevel"/>
    <w:tmpl w:val="DDF6B66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7D143069"/>
    <w:multiLevelType w:val="hybridMultilevel"/>
    <w:tmpl w:val="C546973C"/>
    <w:lvl w:ilvl="0" w:tplc="040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7D347F8C"/>
    <w:multiLevelType w:val="multilevel"/>
    <w:tmpl w:val="2FCE5FFA"/>
    <w:lvl w:ilvl="0">
      <w:start w:val="1"/>
      <w:numFmt w:val="decimal"/>
      <w:lvlText w:val="ΚΕΦΑΛΑΙΟ %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ΜΕΡΟΣ %2."/>
      <w:lvlJc w:val="left"/>
      <w:pPr>
        <w:tabs>
          <w:tab w:val="num" w:pos="1247"/>
        </w:tabs>
        <w:ind w:left="1247" w:hanging="1247"/>
      </w:pPr>
      <w:rPr>
        <w:rFonts w:ascii="Arial" w:hAnsi="Arial" w:cs="Times New Roman" w:hint="default"/>
        <w:b/>
        <w:bCs w:val="0"/>
        <w:i w:val="0"/>
        <w:iCs w:val="0"/>
        <w:caps w:val="0"/>
        <w:smallCaps w:val="0"/>
        <w:strike w:val="0"/>
        <w:dstrike w:val="0"/>
        <w:snapToGrid w:val="0"/>
        <w:vanish w:val="0"/>
        <w:color w:val="000000"/>
        <w:spacing w:val="0"/>
        <w:w w:val="0"/>
        <w:kern w:val="0"/>
        <w:position w:val="0"/>
        <w:sz w:val="22"/>
        <w:szCs w:val="0"/>
        <w:u w:val="none" w:color="000000"/>
        <w:effect w:val="none"/>
        <w:vertAlign w:val="baseline"/>
        <w:em w:val="none"/>
      </w:rPr>
    </w:lvl>
    <w:lvl w:ilvl="2">
      <w:start w:val="3"/>
      <w:numFmt w:val="decimal"/>
      <w:lvlRestart w:val="1"/>
      <w:lvlText w:val="3.%3."/>
      <w:lvlJc w:val="left"/>
      <w:pPr>
        <w:tabs>
          <w:tab w:val="num" w:pos="680"/>
        </w:tabs>
        <w:ind w:left="680" w:hanging="680"/>
      </w:pPr>
      <w:rPr>
        <w:rFonts w:asciiTheme="minorHAnsi" w:hAnsiTheme="minorHAnsi" w:cstheme="minorHAnsi" w:hint="default"/>
        <w:b/>
        <w:i w:val="0"/>
        <w:color w:val="auto"/>
        <w:sz w:val="22"/>
      </w:rPr>
    </w:lvl>
    <w:lvl w:ilvl="3">
      <w:start w:val="1"/>
      <w:numFmt w:val="decimal"/>
      <w:lvlText w:val="3.%3.%4."/>
      <w:lvlJc w:val="left"/>
      <w:pPr>
        <w:tabs>
          <w:tab w:val="num" w:pos="454"/>
        </w:tabs>
        <w:ind w:left="454" w:hanging="454"/>
      </w:pPr>
      <w:rPr>
        <w:rFonts w:asciiTheme="minorHAnsi" w:hAnsiTheme="minorHAnsi" w:cstheme="minorHAnsi" w:hint="default"/>
        <w:b/>
        <w:i/>
        <w:sz w:val="22"/>
      </w:rPr>
    </w:lvl>
    <w:lvl w:ilvl="4">
      <w:start w:val="1"/>
      <w:numFmt w:val="decimal"/>
      <w:lvlText w:val="%2.%3.%4.%5."/>
      <w:lvlJc w:val="left"/>
      <w:pPr>
        <w:tabs>
          <w:tab w:val="num" w:pos="902"/>
        </w:tabs>
        <w:ind w:left="902" w:hanging="902"/>
      </w:pPr>
      <w:rPr>
        <w:rFonts w:ascii="Arial" w:hAnsi="Arial" w:cs="Times New Roman" w:hint="default"/>
        <w:b/>
        <w:i/>
        <w:sz w:val="22"/>
        <w:u w:val="none"/>
      </w:rPr>
    </w:lvl>
    <w:lvl w:ilvl="5">
      <w:start w:val="1"/>
      <w:numFmt w:val="decimal"/>
      <w:lvlText w:val="%6."/>
      <w:lvlJc w:val="left"/>
      <w:pPr>
        <w:tabs>
          <w:tab w:val="num" w:pos="454"/>
        </w:tabs>
        <w:ind w:left="454" w:hanging="454"/>
      </w:pPr>
      <w:rPr>
        <w:rFonts w:cs="Times New Roman" w:hint="default"/>
        <w:b w:val="0"/>
      </w:rPr>
    </w:lvl>
    <w:lvl w:ilvl="6">
      <w:start w:val="1"/>
      <w:numFmt w:val="decimal"/>
      <w:lvlText w:val="%7)"/>
      <w:lvlJc w:val="left"/>
      <w:pPr>
        <w:ind w:left="1712" w:firstLine="0"/>
      </w:pPr>
      <w:rPr>
        <w:rFonts w:cs="Times New Roman" w:hint="default"/>
      </w:rPr>
    </w:lvl>
    <w:lvl w:ilvl="7">
      <w:start w:val="1"/>
      <w:numFmt w:val="lowerRoman"/>
      <w:lvlText w:val="(%8)"/>
      <w:lvlJc w:val="left"/>
      <w:pPr>
        <w:ind w:left="1712" w:firstLine="0"/>
      </w:pPr>
      <w:rPr>
        <w:rFonts w:cs="Times New Roman" w:hint="default"/>
      </w:rPr>
    </w:lvl>
    <w:lvl w:ilvl="8">
      <w:start w:val="1"/>
      <w:numFmt w:val="decimal"/>
      <w:lvlText w:val="(%9)"/>
      <w:lvlJc w:val="left"/>
      <w:pPr>
        <w:tabs>
          <w:tab w:val="num" w:pos="1474"/>
        </w:tabs>
        <w:ind w:left="2098" w:hanging="624"/>
      </w:pPr>
      <w:rPr>
        <w:rFonts w:ascii="Arial" w:hAnsi="Arial" w:cs="Times New Roman" w:hint="default"/>
        <w:b w:val="0"/>
        <w:i w:val="0"/>
        <w:sz w:val="22"/>
      </w:rPr>
    </w:lvl>
  </w:abstractNum>
  <w:abstractNum w:abstractNumId="476">
    <w:nsid w:val="7D6A0E6B"/>
    <w:multiLevelType w:val="hybridMultilevel"/>
    <w:tmpl w:val="F2229B12"/>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7E00275C"/>
    <w:multiLevelType w:val="hybridMultilevel"/>
    <w:tmpl w:val="4B3CBD7C"/>
    <w:lvl w:ilvl="0" w:tplc="3F0C18C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7E014599"/>
    <w:multiLevelType w:val="hybridMultilevel"/>
    <w:tmpl w:val="1B8662B6"/>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nsid w:val="7E0A1EE9"/>
    <w:multiLevelType w:val="hybridMultilevel"/>
    <w:tmpl w:val="28E8BFB2"/>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7E18204D"/>
    <w:multiLevelType w:val="hybridMultilevel"/>
    <w:tmpl w:val="B6F20BE6"/>
    <w:lvl w:ilvl="0" w:tplc="6AEC5240">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81">
    <w:nsid w:val="7E387AFE"/>
    <w:multiLevelType w:val="hybridMultilevel"/>
    <w:tmpl w:val="8B688C1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7E8913CA"/>
    <w:multiLevelType w:val="hybridMultilevel"/>
    <w:tmpl w:val="92D0ABDE"/>
    <w:lvl w:ilvl="0" w:tplc="6AEC524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3">
    <w:nsid w:val="7F972512"/>
    <w:multiLevelType w:val="hybridMultilevel"/>
    <w:tmpl w:val="D056EF8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7FE848FC"/>
    <w:multiLevelType w:val="hybridMultilevel"/>
    <w:tmpl w:val="98D0CDD0"/>
    <w:lvl w:ilvl="0" w:tplc="AAAE7EE2">
      <w:start w:val="1"/>
      <w:numFmt w:val="decimal"/>
      <w:lvlText w:val="%1."/>
      <w:lvlJc w:val="center"/>
      <w:pPr>
        <w:ind w:left="720" w:hanging="360"/>
      </w:pPr>
      <w:rPr>
        <w:rFonts w:hint="default"/>
        <w:lang w:val="el-GR"/>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17"/>
  </w:num>
  <w:num w:numId="2">
    <w:abstractNumId w:val="302"/>
  </w:num>
  <w:num w:numId="3">
    <w:abstractNumId w:val="112"/>
  </w:num>
  <w:num w:numId="4">
    <w:abstractNumId w:val="224"/>
  </w:num>
  <w:num w:numId="5">
    <w:abstractNumId w:val="436"/>
  </w:num>
  <w:num w:numId="6">
    <w:abstractNumId w:val="109"/>
  </w:num>
  <w:num w:numId="7">
    <w:abstractNumId w:val="73"/>
  </w:num>
  <w:num w:numId="8">
    <w:abstractNumId w:val="329"/>
  </w:num>
  <w:num w:numId="9">
    <w:abstractNumId w:val="46"/>
  </w:num>
  <w:num w:numId="10">
    <w:abstractNumId w:val="408"/>
  </w:num>
  <w:num w:numId="11">
    <w:abstractNumId w:val="283"/>
  </w:num>
  <w:num w:numId="12">
    <w:abstractNumId w:val="251"/>
  </w:num>
  <w:num w:numId="13">
    <w:abstractNumId w:val="455"/>
  </w:num>
  <w:num w:numId="14">
    <w:abstractNumId w:val="414"/>
  </w:num>
  <w:num w:numId="15">
    <w:abstractNumId w:val="56"/>
  </w:num>
  <w:num w:numId="16">
    <w:abstractNumId w:val="394"/>
  </w:num>
  <w:num w:numId="17">
    <w:abstractNumId w:val="474"/>
  </w:num>
  <w:num w:numId="18">
    <w:abstractNumId w:val="129"/>
  </w:num>
  <w:num w:numId="19">
    <w:abstractNumId w:val="291"/>
  </w:num>
  <w:num w:numId="20">
    <w:abstractNumId w:val="273"/>
  </w:num>
  <w:num w:numId="21">
    <w:abstractNumId w:val="483"/>
  </w:num>
  <w:num w:numId="22">
    <w:abstractNumId w:val="8"/>
  </w:num>
  <w:num w:numId="23">
    <w:abstractNumId w:val="435"/>
  </w:num>
  <w:num w:numId="24">
    <w:abstractNumId w:val="331"/>
  </w:num>
  <w:num w:numId="25">
    <w:abstractNumId w:val="298"/>
  </w:num>
  <w:num w:numId="26">
    <w:abstractNumId w:val="378"/>
  </w:num>
  <w:num w:numId="27">
    <w:abstractNumId w:val="192"/>
  </w:num>
  <w:num w:numId="28">
    <w:abstractNumId w:val="481"/>
  </w:num>
  <w:num w:numId="29">
    <w:abstractNumId w:val="272"/>
  </w:num>
  <w:num w:numId="30">
    <w:abstractNumId w:val="411"/>
  </w:num>
  <w:num w:numId="31">
    <w:abstractNumId w:val="343"/>
  </w:num>
  <w:num w:numId="32">
    <w:abstractNumId w:val="11"/>
  </w:num>
  <w:num w:numId="33">
    <w:abstractNumId w:val="194"/>
  </w:num>
  <w:num w:numId="34">
    <w:abstractNumId w:val="52"/>
  </w:num>
  <w:num w:numId="35">
    <w:abstractNumId w:val="33"/>
  </w:num>
  <w:num w:numId="36">
    <w:abstractNumId w:val="316"/>
  </w:num>
  <w:num w:numId="37">
    <w:abstractNumId w:val="66"/>
  </w:num>
  <w:num w:numId="38">
    <w:abstractNumId w:val="67"/>
  </w:num>
  <w:num w:numId="39">
    <w:abstractNumId w:val="347"/>
  </w:num>
  <w:num w:numId="40">
    <w:abstractNumId w:val="415"/>
  </w:num>
  <w:num w:numId="41">
    <w:abstractNumId w:val="443"/>
  </w:num>
  <w:num w:numId="42">
    <w:abstractNumId w:val="37"/>
  </w:num>
  <w:num w:numId="43">
    <w:abstractNumId w:val="98"/>
  </w:num>
  <w:num w:numId="44">
    <w:abstractNumId w:val="38"/>
  </w:num>
  <w:num w:numId="45">
    <w:abstractNumId w:val="107"/>
  </w:num>
  <w:num w:numId="46">
    <w:abstractNumId w:val="258"/>
  </w:num>
  <w:num w:numId="47">
    <w:abstractNumId w:val="120"/>
  </w:num>
  <w:num w:numId="48">
    <w:abstractNumId w:val="392"/>
  </w:num>
  <w:num w:numId="49">
    <w:abstractNumId w:val="247"/>
  </w:num>
  <w:num w:numId="50">
    <w:abstractNumId w:val="434"/>
  </w:num>
  <w:num w:numId="51">
    <w:abstractNumId w:val="45"/>
  </w:num>
  <w:num w:numId="52">
    <w:abstractNumId w:val="261"/>
  </w:num>
  <w:num w:numId="53">
    <w:abstractNumId w:val="156"/>
  </w:num>
  <w:num w:numId="54">
    <w:abstractNumId w:val="372"/>
  </w:num>
  <w:num w:numId="55">
    <w:abstractNumId w:val="454"/>
  </w:num>
  <w:num w:numId="56">
    <w:abstractNumId w:val="337"/>
  </w:num>
  <w:num w:numId="57">
    <w:abstractNumId w:val="64"/>
  </w:num>
  <w:num w:numId="58">
    <w:abstractNumId w:val="19"/>
  </w:num>
  <w:num w:numId="59">
    <w:abstractNumId w:val="157"/>
  </w:num>
  <w:num w:numId="60">
    <w:abstractNumId w:val="460"/>
  </w:num>
  <w:num w:numId="61">
    <w:abstractNumId w:val="325"/>
  </w:num>
  <w:num w:numId="62">
    <w:abstractNumId w:val="246"/>
  </w:num>
  <w:num w:numId="63">
    <w:abstractNumId w:val="416"/>
  </w:num>
  <w:num w:numId="64">
    <w:abstractNumId w:val="400"/>
  </w:num>
  <w:num w:numId="65">
    <w:abstractNumId w:val="423"/>
  </w:num>
  <w:num w:numId="66">
    <w:abstractNumId w:val="188"/>
  </w:num>
  <w:num w:numId="67">
    <w:abstractNumId w:val="95"/>
  </w:num>
  <w:num w:numId="68">
    <w:abstractNumId w:val="282"/>
  </w:num>
  <w:num w:numId="69">
    <w:abstractNumId w:val="142"/>
  </w:num>
  <w:num w:numId="70">
    <w:abstractNumId w:val="23"/>
  </w:num>
  <w:num w:numId="71">
    <w:abstractNumId w:val="473"/>
  </w:num>
  <w:num w:numId="72">
    <w:abstractNumId w:val="376"/>
  </w:num>
  <w:num w:numId="73">
    <w:abstractNumId w:val="61"/>
  </w:num>
  <w:num w:numId="74">
    <w:abstractNumId w:val="155"/>
  </w:num>
  <w:num w:numId="75">
    <w:abstractNumId w:val="262"/>
  </w:num>
  <w:num w:numId="76">
    <w:abstractNumId w:val="397"/>
  </w:num>
  <w:num w:numId="77">
    <w:abstractNumId w:val="78"/>
  </w:num>
  <w:num w:numId="78">
    <w:abstractNumId w:val="254"/>
  </w:num>
  <w:num w:numId="79">
    <w:abstractNumId w:val="242"/>
  </w:num>
  <w:num w:numId="80">
    <w:abstractNumId w:val="359"/>
  </w:num>
  <w:num w:numId="81">
    <w:abstractNumId w:val="391"/>
  </w:num>
  <w:num w:numId="82">
    <w:abstractNumId w:val="462"/>
  </w:num>
  <w:num w:numId="83">
    <w:abstractNumId w:val="346"/>
  </w:num>
  <w:num w:numId="84">
    <w:abstractNumId w:val="223"/>
  </w:num>
  <w:num w:numId="85">
    <w:abstractNumId w:val="208"/>
  </w:num>
  <w:num w:numId="86">
    <w:abstractNumId w:val="374"/>
  </w:num>
  <w:num w:numId="87">
    <w:abstractNumId w:val="151"/>
  </w:num>
  <w:num w:numId="88">
    <w:abstractNumId w:val="222"/>
  </w:num>
  <w:num w:numId="89">
    <w:abstractNumId w:val="260"/>
  </w:num>
  <w:num w:numId="90">
    <w:abstractNumId w:val="122"/>
  </w:num>
  <w:num w:numId="91">
    <w:abstractNumId w:val="313"/>
  </w:num>
  <w:num w:numId="92">
    <w:abstractNumId w:val="336"/>
  </w:num>
  <w:num w:numId="93">
    <w:abstractNumId w:val="266"/>
  </w:num>
  <w:num w:numId="94">
    <w:abstractNumId w:val="231"/>
  </w:num>
  <w:num w:numId="95">
    <w:abstractNumId w:val="306"/>
  </w:num>
  <w:num w:numId="96">
    <w:abstractNumId w:val="91"/>
  </w:num>
  <w:num w:numId="97">
    <w:abstractNumId w:val="338"/>
  </w:num>
  <w:num w:numId="98">
    <w:abstractNumId w:val="100"/>
  </w:num>
  <w:num w:numId="99">
    <w:abstractNumId w:val="146"/>
  </w:num>
  <w:num w:numId="100">
    <w:abstractNumId w:val="16"/>
  </w:num>
  <w:num w:numId="101">
    <w:abstractNumId w:val="31"/>
  </w:num>
  <w:num w:numId="102">
    <w:abstractNumId w:val="393"/>
  </w:num>
  <w:num w:numId="103">
    <w:abstractNumId w:val="55"/>
  </w:num>
  <w:num w:numId="104">
    <w:abstractNumId w:val="253"/>
  </w:num>
  <w:num w:numId="105">
    <w:abstractNumId w:val="249"/>
  </w:num>
  <w:num w:numId="106">
    <w:abstractNumId w:val="143"/>
  </w:num>
  <w:num w:numId="107">
    <w:abstractNumId w:val="101"/>
  </w:num>
  <w:num w:numId="108">
    <w:abstractNumId w:val="318"/>
  </w:num>
  <w:num w:numId="109">
    <w:abstractNumId w:val="63"/>
  </w:num>
  <w:num w:numId="110">
    <w:abstractNumId w:val="130"/>
  </w:num>
  <w:num w:numId="111">
    <w:abstractNumId w:val="367"/>
  </w:num>
  <w:num w:numId="112">
    <w:abstractNumId w:val="184"/>
  </w:num>
  <w:num w:numId="113">
    <w:abstractNumId w:val="119"/>
  </w:num>
  <w:num w:numId="114">
    <w:abstractNumId w:val="341"/>
  </w:num>
  <w:num w:numId="115">
    <w:abstractNumId w:val="245"/>
  </w:num>
  <w:num w:numId="116">
    <w:abstractNumId w:val="353"/>
  </w:num>
  <w:num w:numId="117">
    <w:abstractNumId w:val="201"/>
  </w:num>
  <w:num w:numId="118">
    <w:abstractNumId w:val="218"/>
  </w:num>
  <w:num w:numId="119">
    <w:abstractNumId w:val="174"/>
  </w:num>
  <w:num w:numId="120">
    <w:abstractNumId w:val="158"/>
  </w:num>
  <w:num w:numId="121">
    <w:abstractNumId w:val="18"/>
  </w:num>
  <w:num w:numId="122">
    <w:abstractNumId w:val="99"/>
  </w:num>
  <w:num w:numId="123">
    <w:abstractNumId w:val="131"/>
  </w:num>
  <w:num w:numId="124">
    <w:abstractNumId w:val="22"/>
  </w:num>
  <w:num w:numId="125">
    <w:abstractNumId w:val="123"/>
  </w:num>
  <w:num w:numId="126">
    <w:abstractNumId w:val="293"/>
  </w:num>
  <w:num w:numId="127">
    <w:abstractNumId w:val="248"/>
  </w:num>
  <w:num w:numId="128">
    <w:abstractNumId w:val="145"/>
  </w:num>
  <w:num w:numId="129">
    <w:abstractNumId w:val="412"/>
  </w:num>
  <w:num w:numId="130">
    <w:abstractNumId w:val="134"/>
  </w:num>
  <w:num w:numId="131">
    <w:abstractNumId w:val="387"/>
  </w:num>
  <w:num w:numId="132">
    <w:abstractNumId w:val="362"/>
  </w:num>
  <w:num w:numId="133">
    <w:abstractNumId w:val="352"/>
  </w:num>
  <w:num w:numId="134">
    <w:abstractNumId w:val="482"/>
  </w:num>
  <w:num w:numId="135">
    <w:abstractNumId w:val="461"/>
  </w:num>
  <w:num w:numId="136">
    <w:abstractNumId w:val="197"/>
  </w:num>
  <w:num w:numId="137">
    <w:abstractNumId w:val="377"/>
  </w:num>
  <w:num w:numId="138">
    <w:abstractNumId w:val="219"/>
  </w:num>
  <w:num w:numId="139">
    <w:abstractNumId w:val="53"/>
  </w:num>
  <w:num w:numId="140">
    <w:abstractNumId w:val="27"/>
  </w:num>
  <w:num w:numId="141">
    <w:abstractNumId w:val="360"/>
  </w:num>
  <w:num w:numId="142">
    <w:abstractNumId w:val="432"/>
  </w:num>
  <w:num w:numId="143">
    <w:abstractNumId w:val="437"/>
  </w:num>
  <w:num w:numId="144">
    <w:abstractNumId w:val="442"/>
  </w:num>
  <w:num w:numId="145">
    <w:abstractNumId w:val="172"/>
  </w:num>
  <w:num w:numId="146">
    <w:abstractNumId w:val="89"/>
  </w:num>
  <w:num w:numId="147">
    <w:abstractNumId w:val="21"/>
  </w:num>
  <w:num w:numId="148">
    <w:abstractNumId w:val="4"/>
  </w:num>
  <w:num w:numId="149">
    <w:abstractNumId w:val="307"/>
  </w:num>
  <w:num w:numId="150">
    <w:abstractNumId w:val="404"/>
  </w:num>
  <w:num w:numId="151">
    <w:abstractNumId w:val="1"/>
  </w:num>
  <w:num w:numId="152">
    <w:abstractNumId w:val="0"/>
  </w:num>
  <w:num w:numId="153">
    <w:abstractNumId w:val="271"/>
  </w:num>
  <w:num w:numId="154">
    <w:abstractNumId w:val="3"/>
  </w:num>
  <w:num w:numId="155">
    <w:abstractNumId w:val="279"/>
  </w:num>
  <w:num w:numId="156">
    <w:abstractNumId w:val="117"/>
  </w:num>
  <w:num w:numId="157">
    <w:abstractNumId w:val="81"/>
  </w:num>
  <w:num w:numId="158">
    <w:abstractNumId w:val="447"/>
  </w:num>
  <w:num w:numId="159">
    <w:abstractNumId w:val="422"/>
  </w:num>
  <w:num w:numId="160">
    <w:abstractNumId w:val="389"/>
  </w:num>
  <w:num w:numId="161">
    <w:abstractNumId w:val="323"/>
  </w:num>
  <w:num w:numId="162">
    <w:abstractNumId w:val="381"/>
  </w:num>
  <w:num w:numId="163">
    <w:abstractNumId w:val="185"/>
  </w:num>
  <w:num w:numId="164">
    <w:abstractNumId w:val="211"/>
  </w:num>
  <w:num w:numId="165">
    <w:abstractNumId w:val="24"/>
  </w:num>
  <w:num w:numId="166">
    <w:abstractNumId w:val="327"/>
  </w:num>
  <w:num w:numId="167">
    <w:abstractNumId w:val="433"/>
  </w:num>
  <w:num w:numId="168">
    <w:abstractNumId w:val="166"/>
  </w:num>
  <w:num w:numId="169">
    <w:abstractNumId w:val="264"/>
  </w:num>
  <w:num w:numId="170">
    <w:abstractNumId w:val="71"/>
  </w:num>
  <w:num w:numId="171">
    <w:abstractNumId w:val="328"/>
  </w:num>
  <w:num w:numId="172">
    <w:abstractNumId w:val="213"/>
  </w:num>
  <w:num w:numId="173">
    <w:abstractNumId w:val="317"/>
  </w:num>
  <w:num w:numId="174">
    <w:abstractNumId w:val="239"/>
  </w:num>
  <w:num w:numId="175">
    <w:abstractNumId w:val="478"/>
  </w:num>
  <w:num w:numId="176">
    <w:abstractNumId w:val="275"/>
  </w:num>
  <w:num w:numId="177">
    <w:abstractNumId w:val="180"/>
  </w:num>
  <w:num w:numId="178">
    <w:abstractNumId w:val="171"/>
  </w:num>
  <w:num w:numId="179">
    <w:abstractNumId w:val="237"/>
  </w:num>
  <w:num w:numId="180">
    <w:abstractNumId w:val="39"/>
  </w:num>
  <w:num w:numId="181">
    <w:abstractNumId w:val="384"/>
  </w:num>
  <w:num w:numId="182">
    <w:abstractNumId w:val="379"/>
  </w:num>
  <w:num w:numId="183">
    <w:abstractNumId w:val="424"/>
  </w:num>
  <w:num w:numId="184">
    <w:abstractNumId w:val="303"/>
  </w:num>
  <w:num w:numId="185">
    <w:abstractNumId w:val="41"/>
  </w:num>
  <w:num w:numId="186">
    <w:abstractNumId w:val="477"/>
  </w:num>
  <w:num w:numId="187">
    <w:abstractNumId w:val="193"/>
  </w:num>
  <w:num w:numId="188">
    <w:abstractNumId w:val="72"/>
  </w:num>
  <w:num w:numId="189">
    <w:abstractNumId w:val="401"/>
  </w:num>
  <w:num w:numId="190">
    <w:abstractNumId w:val="232"/>
  </w:num>
  <w:num w:numId="191">
    <w:abstractNumId w:val="17"/>
  </w:num>
  <w:num w:numId="192">
    <w:abstractNumId w:val="43"/>
  </w:num>
  <w:num w:numId="193">
    <w:abstractNumId w:val="179"/>
  </w:num>
  <w:num w:numId="194">
    <w:abstractNumId w:val="383"/>
  </w:num>
  <w:num w:numId="195">
    <w:abstractNumId w:val="274"/>
  </w:num>
  <w:num w:numId="196">
    <w:abstractNumId w:val="355"/>
  </w:num>
  <w:num w:numId="197">
    <w:abstractNumId w:val="468"/>
  </w:num>
  <w:num w:numId="198">
    <w:abstractNumId w:val="444"/>
  </w:num>
  <w:num w:numId="199">
    <w:abstractNumId w:val="32"/>
  </w:num>
  <w:num w:numId="200">
    <w:abstractNumId w:val="26"/>
  </w:num>
  <w:num w:numId="201">
    <w:abstractNumId w:val="217"/>
  </w:num>
  <w:num w:numId="202">
    <w:abstractNumId w:val="286"/>
  </w:num>
  <w:num w:numId="203">
    <w:abstractNumId w:val="140"/>
  </w:num>
  <w:num w:numId="204">
    <w:abstractNumId w:val="312"/>
  </w:num>
  <w:num w:numId="205">
    <w:abstractNumId w:val="427"/>
  </w:num>
  <w:num w:numId="206">
    <w:abstractNumId w:val="368"/>
  </w:num>
  <w:num w:numId="207">
    <w:abstractNumId w:val="267"/>
  </w:num>
  <w:num w:numId="208">
    <w:abstractNumId w:val="59"/>
  </w:num>
  <w:num w:numId="209">
    <w:abstractNumId w:val="104"/>
  </w:num>
  <w:num w:numId="210">
    <w:abstractNumId w:val="469"/>
  </w:num>
  <w:num w:numId="211">
    <w:abstractNumId w:val="358"/>
  </w:num>
  <w:num w:numId="212">
    <w:abstractNumId w:val="330"/>
  </w:num>
  <w:num w:numId="213">
    <w:abstractNumId w:val="138"/>
  </w:num>
  <w:num w:numId="214">
    <w:abstractNumId w:val="285"/>
  </w:num>
  <w:num w:numId="215">
    <w:abstractNumId w:val="467"/>
  </w:num>
  <w:num w:numId="216">
    <w:abstractNumId w:val="322"/>
  </w:num>
  <w:num w:numId="217">
    <w:abstractNumId w:val="402"/>
  </w:num>
  <w:num w:numId="218">
    <w:abstractNumId w:val="169"/>
  </w:num>
  <w:num w:numId="219">
    <w:abstractNumId w:val="357"/>
  </w:num>
  <w:num w:numId="220">
    <w:abstractNumId w:val="449"/>
  </w:num>
  <w:num w:numId="221">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08"/>
  </w:num>
  <w:num w:numId="223">
    <w:abstractNumId w:val="300"/>
  </w:num>
  <w:num w:numId="224">
    <w:abstractNumId w:val="162"/>
  </w:num>
  <w:num w:numId="225">
    <w:abstractNumId w:val="371"/>
  </w:num>
  <w:num w:numId="226">
    <w:abstractNumId w:val="182"/>
  </w:num>
  <w:num w:numId="227">
    <w:abstractNumId w:val="68"/>
  </w:num>
  <w:num w:numId="228">
    <w:abstractNumId w:val="14"/>
  </w:num>
  <w:num w:numId="229">
    <w:abstractNumId w:val="62"/>
  </w:num>
  <w:num w:numId="230">
    <w:abstractNumId w:val="278"/>
  </w:num>
  <w:num w:numId="231">
    <w:abstractNumId w:val="413"/>
  </w:num>
  <w:num w:numId="232">
    <w:abstractNumId w:val="207"/>
  </w:num>
  <w:num w:numId="233">
    <w:abstractNumId w:val="144"/>
  </w:num>
  <w:num w:numId="234">
    <w:abstractNumId w:val="110"/>
  </w:num>
  <w:num w:numId="235">
    <w:abstractNumId w:val="356"/>
  </w:num>
  <w:num w:numId="236">
    <w:abstractNumId w:val="448"/>
  </w:num>
  <w:num w:numId="237">
    <w:abstractNumId w:val="168"/>
  </w:num>
  <w:num w:numId="238">
    <w:abstractNumId w:val="269"/>
  </w:num>
  <w:num w:numId="239">
    <w:abstractNumId w:val="339"/>
  </w:num>
  <w:num w:numId="240">
    <w:abstractNumId w:val="80"/>
  </w:num>
  <w:num w:numId="241">
    <w:abstractNumId w:val="484"/>
  </w:num>
  <w:num w:numId="242">
    <w:abstractNumId w:val="294"/>
  </w:num>
  <w:num w:numId="243">
    <w:abstractNumId w:val="204"/>
  </w:num>
  <w:num w:numId="244">
    <w:abstractNumId w:val="47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36"/>
  </w:num>
  <w:num w:numId="246">
    <w:abstractNumId w:val="236"/>
  </w:num>
  <w:num w:numId="247">
    <w:abstractNumId w:val="40"/>
  </w:num>
  <w:num w:numId="248">
    <w:abstractNumId w:val="12"/>
  </w:num>
  <w:num w:numId="249">
    <w:abstractNumId w:val="28"/>
  </w:num>
  <w:num w:numId="250">
    <w:abstractNumId w:val="233"/>
  </w:num>
  <w:num w:numId="251">
    <w:abstractNumId w:val="405"/>
  </w:num>
  <w:num w:numId="252">
    <w:abstractNumId w:val="149"/>
  </w:num>
  <w:num w:numId="253">
    <w:abstractNumId w:val="75"/>
  </w:num>
  <w:num w:numId="254">
    <w:abstractNumId w:val="380"/>
  </w:num>
  <w:num w:numId="255">
    <w:abstractNumId w:val="167"/>
  </w:num>
  <w:num w:numId="256">
    <w:abstractNumId w:val="255"/>
  </w:num>
  <w:num w:numId="257">
    <w:abstractNumId w:val="70"/>
  </w:num>
  <w:num w:numId="258">
    <w:abstractNumId w:val="150"/>
  </w:num>
  <w:num w:numId="259">
    <w:abstractNumId w:val="410"/>
  </w:num>
  <w:num w:numId="260">
    <w:abstractNumId w:val="421"/>
  </w:num>
  <w:num w:numId="261">
    <w:abstractNumId w:val="292"/>
  </w:num>
  <w:num w:numId="262">
    <w:abstractNumId w:val="349"/>
  </w:num>
  <w:num w:numId="263">
    <w:abstractNumId w:val="141"/>
  </w:num>
  <w:num w:numId="264">
    <w:abstractNumId w:val="476"/>
  </w:num>
  <w:num w:numId="265">
    <w:abstractNumId w:val="114"/>
  </w:num>
  <w:num w:numId="266">
    <w:abstractNumId w:val="189"/>
  </w:num>
  <w:num w:numId="267">
    <w:abstractNumId w:val="315"/>
  </w:num>
  <w:num w:numId="268">
    <w:abstractNumId w:val="190"/>
  </w:num>
  <w:num w:numId="269">
    <w:abstractNumId w:val="386"/>
  </w:num>
  <w:num w:numId="270">
    <w:abstractNumId w:val="84"/>
  </w:num>
  <w:num w:numId="271">
    <w:abstractNumId w:val="396"/>
  </w:num>
  <w:num w:numId="272">
    <w:abstractNumId w:val="428"/>
  </w:num>
  <w:num w:numId="273">
    <w:abstractNumId w:val="418"/>
  </w:num>
  <w:num w:numId="274">
    <w:abstractNumId w:val="256"/>
  </w:num>
  <w:num w:numId="275">
    <w:abstractNumId w:val="431"/>
  </w:num>
  <w:num w:numId="276">
    <w:abstractNumId w:val="57"/>
  </w:num>
  <w:num w:numId="277">
    <w:abstractNumId w:val="465"/>
  </w:num>
  <w:num w:numId="278">
    <w:abstractNumId w:val="137"/>
  </w:num>
  <w:num w:numId="279">
    <w:abstractNumId w:val="58"/>
  </w:num>
  <w:num w:numId="280">
    <w:abstractNumId w:val="148"/>
  </w:num>
  <w:num w:numId="281">
    <w:abstractNumId w:val="310"/>
  </w:num>
  <w:num w:numId="282">
    <w:abstractNumId w:val="82"/>
  </w:num>
  <w:num w:numId="283">
    <w:abstractNumId w:val="429"/>
  </w:num>
  <w:num w:numId="284">
    <w:abstractNumId w:val="241"/>
  </w:num>
  <w:num w:numId="285">
    <w:abstractNumId w:val="452"/>
  </w:num>
  <w:num w:numId="286">
    <w:abstractNumId w:val="369"/>
  </w:num>
  <w:num w:numId="287">
    <w:abstractNumId w:val="320"/>
  </w:num>
  <w:num w:numId="288">
    <w:abstractNumId w:val="351"/>
  </w:num>
  <w:num w:numId="289">
    <w:abstractNumId w:val="183"/>
  </w:num>
  <w:num w:numId="290">
    <w:abstractNumId w:val="257"/>
  </w:num>
  <w:num w:numId="291">
    <w:abstractNumId w:val="228"/>
  </w:num>
  <w:num w:numId="292">
    <w:abstractNumId w:val="280"/>
  </w:num>
  <w:num w:numId="293">
    <w:abstractNumId w:val="244"/>
  </w:num>
  <w:num w:numId="294">
    <w:abstractNumId w:val="238"/>
  </w:num>
  <w:num w:numId="295">
    <w:abstractNumId w:val="9"/>
  </w:num>
  <w:num w:numId="296">
    <w:abstractNumId w:val="177"/>
  </w:num>
  <w:num w:numId="297">
    <w:abstractNumId w:val="417"/>
  </w:num>
  <w:num w:numId="298">
    <w:abstractNumId w:val="304"/>
  </w:num>
  <w:num w:numId="299">
    <w:abstractNumId w:val="345"/>
  </w:num>
  <w:num w:numId="300">
    <w:abstractNumId w:val="77"/>
  </w:num>
  <w:num w:numId="301">
    <w:abstractNumId w:val="83"/>
  </w:num>
  <w:num w:numId="302">
    <w:abstractNumId w:val="152"/>
  </w:num>
  <w:num w:numId="303">
    <w:abstractNumId w:val="324"/>
  </w:num>
  <w:num w:numId="304">
    <w:abstractNumId w:val="430"/>
  </w:num>
  <w:num w:numId="305">
    <w:abstractNumId w:val="199"/>
  </w:num>
  <w:num w:numId="306">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5"/>
  </w:num>
  <w:num w:numId="308">
    <w:abstractNumId w:val="36"/>
  </w:num>
  <w:num w:numId="309">
    <w:abstractNumId w:val="475"/>
  </w:num>
  <w:num w:numId="310">
    <w:abstractNumId w:val="147"/>
  </w:num>
  <w:num w:numId="311">
    <w:abstractNumId w:val="6"/>
  </w:num>
  <w:num w:numId="312">
    <w:abstractNumId w:val="217"/>
  </w:num>
  <w:num w:numId="313">
    <w:abstractNumId w:val="457"/>
  </w:num>
  <w:num w:numId="314">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76"/>
  </w:num>
  <w:num w:numId="316">
    <w:abstractNumId w:val="34"/>
  </w:num>
  <w:num w:numId="317">
    <w:abstractNumId w:val="126"/>
  </w:num>
  <w:num w:numId="318">
    <w:abstractNumId w:val="308"/>
  </w:num>
  <w:num w:numId="319">
    <w:abstractNumId w:val="25"/>
  </w:num>
  <w:num w:numId="320">
    <w:abstractNumId w:val="388"/>
  </w:num>
  <w:num w:numId="321">
    <w:abstractNumId w:val="398"/>
  </w:num>
  <w:num w:numId="322">
    <w:abstractNumId w:val="209"/>
  </w:num>
  <w:num w:numId="323">
    <w:abstractNumId w:val="205"/>
  </w:num>
  <w:num w:numId="324">
    <w:abstractNumId w:val="326"/>
  </w:num>
  <w:num w:numId="325">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42"/>
  </w:num>
  <w:num w:numId="328">
    <w:abstractNumId w:val="10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16"/>
  </w:num>
  <w:num w:numId="330">
    <w:abstractNumId w:val="118"/>
  </w:num>
  <w:num w:numId="331">
    <w:abstractNumId w:val="361"/>
  </w:num>
  <w:num w:numId="332">
    <w:abstractNumId w:val="44"/>
  </w:num>
  <w:num w:numId="333">
    <w:abstractNumId w:val="366"/>
  </w:num>
  <w:num w:numId="334">
    <w:abstractNumId w:val="35"/>
  </w:num>
  <w:num w:numId="335">
    <w:abstractNumId w:val="173"/>
  </w:num>
  <w:num w:numId="336">
    <w:abstractNumId w:val="88"/>
  </w:num>
  <w:num w:numId="337">
    <w:abstractNumId w:val="439"/>
  </w:num>
  <w:num w:numId="338">
    <w:abstractNumId w:val="217"/>
  </w:num>
  <w:num w:numId="339">
    <w:abstractNumId w:val="191"/>
  </w:num>
  <w:num w:numId="340">
    <w:abstractNumId w:val="217"/>
  </w:num>
  <w:num w:numId="341">
    <w:abstractNumId w:val="47"/>
  </w:num>
  <w:num w:numId="342">
    <w:abstractNumId w:val="74"/>
  </w:num>
  <w:num w:numId="343">
    <w:abstractNumId w:val="348"/>
  </w:num>
  <w:num w:numId="344">
    <w:abstractNumId w:val="344"/>
  </w:num>
  <w:num w:numId="345">
    <w:abstractNumId w:val="160"/>
  </w:num>
  <w:num w:numId="346">
    <w:abstractNumId w:val="407"/>
  </w:num>
  <w:num w:numId="347">
    <w:abstractNumId w:val="21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425"/>
  </w:num>
  <w:num w:numId="349">
    <w:abstractNumId w:val="50"/>
  </w:num>
  <w:num w:numId="350">
    <w:abstractNumId w:val="450"/>
  </w:num>
  <w:num w:numId="351">
    <w:abstractNumId w:val="187"/>
  </w:num>
  <w:num w:numId="352">
    <w:abstractNumId w:val="212"/>
  </w:num>
  <w:num w:numId="353">
    <w:abstractNumId w:val="196"/>
  </w:num>
  <w:num w:numId="354">
    <w:abstractNumId w:val="85"/>
  </w:num>
  <w:num w:numId="355">
    <w:abstractNumId w:val="133"/>
  </w:num>
  <w:num w:numId="356">
    <w:abstractNumId w:val="186"/>
  </w:num>
  <w:num w:numId="357">
    <w:abstractNumId w:val="97"/>
  </w:num>
  <w:num w:numId="358">
    <w:abstractNumId w:val="445"/>
  </w:num>
  <w:num w:numId="359">
    <w:abstractNumId w:val="252"/>
  </w:num>
  <w:num w:numId="360">
    <w:abstractNumId w:val="65"/>
  </w:num>
  <w:num w:numId="361">
    <w:abstractNumId w:val="48"/>
  </w:num>
  <w:num w:numId="362">
    <w:abstractNumId w:val="458"/>
  </w:num>
  <w:num w:numId="363">
    <w:abstractNumId w:val="115"/>
  </w:num>
  <w:num w:numId="364">
    <w:abstractNumId w:val="121"/>
  </w:num>
  <w:num w:numId="365">
    <w:abstractNumId w:val="111"/>
  </w:num>
  <w:num w:numId="366">
    <w:abstractNumId w:val="334"/>
  </w:num>
  <w:num w:numId="367">
    <w:abstractNumId w:val="178"/>
  </w:num>
  <w:num w:numId="368">
    <w:abstractNumId w:val="29"/>
  </w:num>
  <w:num w:numId="369">
    <w:abstractNumId w:val="464"/>
  </w:num>
  <w:num w:numId="370">
    <w:abstractNumId w:val="463"/>
  </w:num>
  <w:num w:numId="371">
    <w:abstractNumId w:val="210"/>
  </w:num>
  <w:num w:numId="372">
    <w:abstractNumId w:val="200"/>
  </w:num>
  <w:num w:numId="373">
    <w:abstractNumId w:val="215"/>
  </w:num>
  <w:num w:numId="374">
    <w:abstractNumId w:val="226"/>
  </w:num>
  <w:num w:numId="375">
    <w:abstractNumId w:val="373"/>
  </w:num>
  <w:num w:numId="376">
    <w:abstractNumId w:val="102"/>
  </w:num>
  <w:num w:numId="377">
    <w:abstractNumId w:val="76"/>
  </w:num>
  <w:num w:numId="378">
    <w:abstractNumId w:val="276"/>
  </w:num>
  <w:num w:numId="379">
    <w:abstractNumId w:val="10"/>
  </w:num>
  <w:num w:numId="380">
    <w:abstractNumId w:val="284"/>
  </w:num>
  <w:num w:numId="381">
    <w:abstractNumId w:val="96"/>
  </w:num>
  <w:num w:numId="382">
    <w:abstractNumId w:val="409"/>
  </w:num>
  <w:num w:numId="383">
    <w:abstractNumId w:val="472"/>
  </w:num>
  <w:num w:numId="384">
    <w:abstractNumId w:val="128"/>
  </w:num>
  <w:num w:numId="385">
    <w:abstractNumId w:val="459"/>
  </w:num>
  <w:num w:numId="386">
    <w:abstractNumId w:val="333"/>
  </w:num>
  <w:num w:numId="387">
    <w:abstractNumId w:val="203"/>
  </w:num>
  <w:num w:numId="388">
    <w:abstractNumId w:val="305"/>
  </w:num>
  <w:num w:numId="389">
    <w:abstractNumId w:val="132"/>
  </w:num>
  <w:num w:numId="390">
    <w:abstractNumId w:val="289"/>
  </w:num>
  <w:num w:numId="391">
    <w:abstractNumId w:val="342"/>
  </w:num>
  <w:num w:numId="392">
    <w:abstractNumId w:val="195"/>
  </w:num>
  <w:num w:numId="393">
    <w:abstractNumId w:val="395"/>
  </w:num>
  <w:num w:numId="394">
    <w:abstractNumId w:val="13"/>
  </w:num>
  <w:num w:numId="395">
    <w:abstractNumId w:val="268"/>
  </w:num>
  <w:num w:numId="396">
    <w:abstractNumId w:val="113"/>
  </w:num>
  <w:num w:numId="397">
    <w:abstractNumId w:val="60"/>
  </w:num>
  <w:num w:numId="398">
    <w:abstractNumId w:val="259"/>
  </w:num>
  <w:num w:numId="399">
    <w:abstractNumId w:val="240"/>
  </w:num>
  <w:num w:numId="400">
    <w:abstractNumId w:val="214"/>
  </w:num>
  <w:num w:numId="401">
    <w:abstractNumId w:val="159"/>
  </w:num>
  <w:num w:numId="402">
    <w:abstractNumId w:val="139"/>
  </w:num>
  <w:num w:numId="403">
    <w:abstractNumId w:val="375"/>
  </w:num>
  <w:num w:numId="404">
    <w:abstractNumId w:val="105"/>
  </w:num>
  <w:num w:numId="405">
    <w:abstractNumId w:val="453"/>
  </w:num>
  <w:num w:numId="406">
    <w:abstractNumId w:val="321"/>
  </w:num>
  <w:num w:numId="407">
    <w:abstractNumId w:val="287"/>
  </w:num>
  <w:num w:numId="408">
    <w:abstractNumId w:val="314"/>
  </w:num>
  <w:num w:numId="409">
    <w:abstractNumId w:val="51"/>
  </w:num>
  <w:num w:numId="410">
    <w:abstractNumId w:val="235"/>
  </w:num>
  <w:num w:numId="411">
    <w:abstractNumId w:val="466"/>
  </w:num>
  <w:num w:numId="412">
    <w:abstractNumId w:val="281"/>
  </w:num>
  <w:num w:numId="413">
    <w:abstractNumId w:val="69"/>
  </w:num>
  <w:num w:numId="414">
    <w:abstractNumId w:val="295"/>
  </w:num>
  <w:num w:numId="415">
    <w:abstractNumId w:val="163"/>
  </w:num>
  <w:num w:numId="416">
    <w:abstractNumId w:val="332"/>
  </w:num>
  <w:num w:numId="417">
    <w:abstractNumId w:val="225"/>
  </w:num>
  <w:num w:numId="418">
    <w:abstractNumId w:val="479"/>
  </w:num>
  <w:num w:numId="419">
    <w:abstractNumId w:val="116"/>
  </w:num>
  <w:num w:numId="420">
    <w:abstractNumId w:val="385"/>
  </w:num>
  <w:num w:numId="421">
    <w:abstractNumId w:val="311"/>
  </w:num>
  <w:num w:numId="422">
    <w:abstractNumId w:val="7"/>
  </w:num>
  <w:num w:numId="423">
    <w:abstractNumId w:val="93"/>
  </w:num>
  <w:num w:numId="424">
    <w:abstractNumId w:val="170"/>
  </w:num>
  <w:num w:numId="425">
    <w:abstractNumId w:val="403"/>
  </w:num>
  <w:num w:numId="426">
    <w:abstractNumId w:val="125"/>
  </w:num>
  <w:num w:numId="427">
    <w:abstractNumId w:val="406"/>
  </w:num>
  <w:num w:numId="428">
    <w:abstractNumId w:val="30"/>
  </w:num>
  <w:num w:numId="429">
    <w:abstractNumId w:val="263"/>
  </w:num>
  <w:num w:numId="430">
    <w:abstractNumId w:val="86"/>
  </w:num>
  <w:num w:numId="431">
    <w:abstractNumId w:val="198"/>
  </w:num>
  <w:num w:numId="432">
    <w:abstractNumId w:val="90"/>
  </w:num>
  <w:num w:numId="433">
    <w:abstractNumId w:val="296"/>
  </w:num>
  <w:num w:numId="434">
    <w:abstractNumId w:val="164"/>
  </w:num>
  <w:num w:numId="435">
    <w:abstractNumId w:val="419"/>
  </w:num>
  <w:num w:numId="436">
    <w:abstractNumId w:val="202"/>
  </w:num>
  <w:num w:numId="437">
    <w:abstractNumId w:val="135"/>
  </w:num>
  <w:num w:numId="438">
    <w:abstractNumId w:val="87"/>
  </w:num>
  <w:num w:numId="439">
    <w:abstractNumId w:val="382"/>
  </w:num>
  <w:num w:numId="440">
    <w:abstractNumId w:val="234"/>
  </w:num>
  <w:num w:numId="441">
    <w:abstractNumId w:val="370"/>
  </w:num>
  <w:num w:numId="442">
    <w:abstractNumId w:val="175"/>
  </w:num>
  <w:num w:numId="443">
    <w:abstractNumId w:val="364"/>
  </w:num>
  <w:num w:numId="444">
    <w:abstractNumId w:val="265"/>
  </w:num>
  <w:num w:numId="445">
    <w:abstractNumId w:val="220"/>
  </w:num>
  <w:num w:numId="446">
    <w:abstractNumId w:val="153"/>
  </w:num>
  <w:num w:numId="447">
    <w:abstractNumId w:val="438"/>
  </w:num>
  <w:num w:numId="448">
    <w:abstractNumId w:val="441"/>
  </w:num>
  <w:num w:numId="449">
    <w:abstractNumId w:val="181"/>
  </w:num>
  <w:num w:numId="450">
    <w:abstractNumId w:val="206"/>
  </w:num>
  <w:num w:numId="451">
    <w:abstractNumId w:val="20"/>
  </w:num>
  <w:num w:numId="452">
    <w:abstractNumId w:val="227"/>
  </w:num>
  <w:num w:numId="453">
    <w:abstractNumId w:val="230"/>
  </w:num>
  <w:num w:numId="454">
    <w:abstractNumId w:val="471"/>
  </w:num>
  <w:num w:numId="455">
    <w:abstractNumId w:val="340"/>
  </w:num>
  <w:num w:numId="456">
    <w:abstractNumId w:val="390"/>
  </w:num>
  <w:num w:numId="457">
    <w:abstractNumId w:val="94"/>
  </w:num>
  <w:num w:numId="458">
    <w:abstractNumId w:val="161"/>
  </w:num>
  <w:num w:numId="459">
    <w:abstractNumId w:val="426"/>
  </w:num>
  <w:num w:numId="460">
    <w:abstractNumId w:val="290"/>
  </w:num>
  <w:num w:numId="461">
    <w:abstractNumId w:val="350"/>
  </w:num>
  <w:num w:numId="462">
    <w:abstractNumId w:val="451"/>
  </w:num>
  <w:num w:numId="463">
    <w:abstractNumId w:val="270"/>
  </w:num>
  <w:num w:numId="464">
    <w:abstractNumId w:val="335"/>
  </w:num>
  <w:num w:numId="465">
    <w:abstractNumId w:val="309"/>
  </w:num>
  <w:num w:numId="466">
    <w:abstractNumId w:val="297"/>
  </w:num>
  <w:num w:numId="467">
    <w:abstractNumId w:val="54"/>
  </w:num>
  <w:num w:numId="468">
    <w:abstractNumId w:val="456"/>
  </w:num>
  <w:num w:numId="469">
    <w:abstractNumId w:val="480"/>
  </w:num>
  <w:num w:numId="470">
    <w:abstractNumId w:val="106"/>
  </w:num>
  <w:num w:numId="471">
    <w:abstractNumId w:val="363"/>
  </w:num>
  <w:num w:numId="472">
    <w:abstractNumId w:val="354"/>
  </w:num>
  <w:num w:numId="473">
    <w:abstractNumId w:val="15"/>
  </w:num>
  <w:num w:numId="474">
    <w:abstractNumId w:val="127"/>
  </w:num>
  <w:num w:numId="475">
    <w:abstractNumId w:val="92"/>
  </w:num>
  <w:num w:numId="476">
    <w:abstractNumId w:val="103"/>
  </w:num>
  <w:num w:numId="477">
    <w:abstractNumId w:val="243"/>
  </w:num>
  <w:num w:numId="478">
    <w:abstractNumId w:val="165"/>
  </w:num>
  <w:num w:numId="479">
    <w:abstractNumId w:val="229"/>
  </w:num>
  <w:num w:numId="480">
    <w:abstractNumId w:val="221"/>
  </w:num>
  <w:num w:numId="481">
    <w:abstractNumId w:val="79"/>
  </w:num>
  <w:num w:numId="482">
    <w:abstractNumId w:val="299"/>
  </w:num>
  <w:num w:numId="483">
    <w:abstractNumId w:val="446"/>
  </w:num>
  <w:num w:numId="484">
    <w:abstractNumId w:val="440"/>
  </w:num>
  <w:num w:numId="485">
    <w:abstractNumId w:val="319"/>
  </w:num>
  <w:num w:numId="486">
    <w:abstractNumId w:val="288"/>
  </w:num>
  <w:num w:numId="487">
    <w:abstractNumId w:val="365"/>
  </w:num>
  <w:num w:numId="488">
    <w:abstractNumId w:val="154"/>
  </w:num>
  <w:num w:numId="489">
    <w:abstractNumId w:val="420"/>
  </w:num>
  <w:num w:numId="490">
    <w:abstractNumId w:val="49"/>
  </w:num>
  <w:num w:numId="491">
    <w:abstractNumId w:val="399"/>
  </w:num>
  <w:num w:numId="492">
    <w:abstractNumId w:val="217"/>
  </w:num>
  <w:num w:numId="493">
    <w:abstractNumId w:val="124"/>
  </w:num>
  <w:num w:numId="494">
    <w:abstractNumId w:val="470"/>
  </w:num>
  <w:num w:numId="495">
    <w:abstractNumId w:val="277"/>
  </w:num>
  <w:num w:numId="496">
    <w:abstractNumId w:val="250"/>
  </w:num>
  <w:num w:numId="497">
    <w:abstractNumId w:val="301"/>
  </w:num>
  <w:numIdMacAtCleanup w:val="4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Δαϊλάκη Κωνσταντίνα">
    <w15:presenceInfo w15:providerId="AD" w15:userId="S-1-5-21-1830698597-4123646430-2090957884-948639"/>
  </w15:person>
  <w15:person w15:author="Theopoulou Giannoula">
    <w15:presenceInfo w15:providerId="None" w15:userId="Theopoulou Giannoula"/>
  </w15:person>
  <w15:person w15:author="Vicky Blana">
    <w15:presenceInfo w15:providerId="Windows Live" w15:userId="9c6c44cd97f4d646"/>
  </w15:person>
  <w15:person w15:author="Petsinis Konstantinos">
    <w15:presenceInfo w15:providerId="AD" w15:userId="S::k.petsinis@admie.gr::c2cb6dfa-670a-4ea4-9f83-ad74fd13e3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proofState w:spelling="clean" w:grammar="clean"/>
  <w:mailMerge>
    <w:mainDocumentType w:val="formLetters"/>
    <w:dataType w:val="textFile"/>
    <w:activeRecord w:val="-1"/>
  </w:mailMerge>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D7"/>
    <w:rsid w:val="00001740"/>
    <w:rsid w:val="00001753"/>
    <w:rsid w:val="00001784"/>
    <w:rsid w:val="000017F6"/>
    <w:rsid w:val="00001D02"/>
    <w:rsid w:val="00001D44"/>
    <w:rsid w:val="00002011"/>
    <w:rsid w:val="000029E8"/>
    <w:rsid w:val="00002B5E"/>
    <w:rsid w:val="00002BA7"/>
    <w:rsid w:val="00002F56"/>
    <w:rsid w:val="00003B2A"/>
    <w:rsid w:val="00003C4A"/>
    <w:rsid w:val="00004B7D"/>
    <w:rsid w:val="00006099"/>
    <w:rsid w:val="00006E73"/>
    <w:rsid w:val="00010536"/>
    <w:rsid w:val="0001187E"/>
    <w:rsid w:val="000119AF"/>
    <w:rsid w:val="00012325"/>
    <w:rsid w:val="00014588"/>
    <w:rsid w:val="00014824"/>
    <w:rsid w:val="00014A9E"/>
    <w:rsid w:val="00015141"/>
    <w:rsid w:val="00015936"/>
    <w:rsid w:val="0001610A"/>
    <w:rsid w:val="000173E8"/>
    <w:rsid w:val="0001748F"/>
    <w:rsid w:val="000213B6"/>
    <w:rsid w:val="00021573"/>
    <w:rsid w:val="00021C88"/>
    <w:rsid w:val="0002300D"/>
    <w:rsid w:val="000239E9"/>
    <w:rsid w:val="00023EAE"/>
    <w:rsid w:val="000249DC"/>
    <w:rsid w:val="000262E7"/>
    <w:rsid w:val="00026526"/>
    <w:rsid w:val="00027C73"/>
    <w:rsid w:val="00030657"/>
    <w:rsid w:val="0003132B"/>
    <w:rsid w:val="0003179A"/>
    <w:rsid w:val="00031C7A"/>
    <w:rsid w:val="0003298E"/>
    <w:rsid w:val="000329DF"/>
    <w:rsid w:val="00033168"/>
    <w:rsid w:val="000357E7"/>
    <w:rsid w:val="00036567"/>
    <w:rsid w:val="00036EBE"/>
    <w:rsid w:val="000409AA"/>
    <w:rsid w:val="00041C60"/>
    <w:rsid w:val="00041D1A"/>
    <w:rsid w:val="00042193"/>
    <w:rsid w:val="000421D0"/>
    <w:rsid w:val="000424E2"/>
    <w:rsid w:val="00042632"/>
    <w:rsid w:val="00042C85"/>
    <w:rsid w:val="0004377C"/>
    <w:rsid w:val="00043845"/>
    <w:rsid w:val="00043C83"/>
    <w:rsid w:val="00043E56"/>
    <w:rsid w:val="000444D0"/>
    <w:rsid w:val="0004456E"/>
    <w:rsid w:val="0004471B"/>
    <w:rsid w:val="00045735"/>
    <w:rsid w:val="000464B6"/>
    <w:rsid w:val="00046F73"/>
    <w:rsid w:val="00047F7B"/>
    <w:rsid w:val="000503A6"/>
    <w:rsid w:val="0005073D"/>
    <w:rsid w:val="00050CC6"/>
    <w:rsid w:val="00050E3E"/>
    <w:rsid w:val="000512A1"/>
    <w:rsid w:val="00051ACA"/>
    <w:rsid w:val="00051C05"/>
    <w:rsid w:val="00051CF4"/>
    <w:rsid w:val="00051F89"/>
    <w:rsid w:val="00052605"/>
    <w:rsid w:val="00052D05"/>
    <w:rsid w:val="00053761"/>
    <w:rsid w:val="00053AE1"/>
    <w:rsid w:val="00053D69"/>
    <w:rsid w:val="00053D81"/>
    <w:rsid w:val="00055166"/>
    <w:rsid w:val="000557A7"/>
    <w:rsid w:val="00055839"/>
    <w:rsid w:val="000562CE"/>
    <w:rsid w:val="000565C5"/>
    <w:rsid w:val="00056DEB"/>
    <w:rsid w:val="00057791"/>
    <w:rsid w:val="000602CA"/>
    <w:rsid w:val="000608B5"/>
    <w:rsid w:val="00060C80"/>
    <w:rsid w:val="00060D52"/>
    <w:rsid w:val="00060E38"/>
    <w:rsid w:val="00061CE6"/>
    <w:rsid w:val="00062C7C"/>
    <w:rsid w:val="000645EC"/>
    <w:rsid w:val="0006488C"/>
    <w:rsid w:val="0006494C"/>
    <w:rsid w:val="000657C3"/>
    <w:rsid w:val="0006638C"/>
    <w:rsid w:val="00066954"/>
    <w:rsid w:val="00067386"/>
    <w:rsid w:val="000675EA"/>
    <w:rsid w:val="00070476"/>
    <w:rsid w:val="00070DFB"/>
    <w:rsid w:val="00070FB8"/>
    <w:rsid w:val="00071011"/>
    <w:rsid w:val="000710A7"/>
    <w:rsid w:val="000719CD"/>
    <w:rsid w:val="00071A0C"/>
    <w:rsid w:val="00071B51"/>
    <w:rsid w:val="00072314"/>
    <w:rsid w:val="00072530"/>
    <w:rsid w:val="0007272C"/>
    <w:rsid w:val="000728A5"/>
    <w:rsid w:val="00072A2F"/>
    <w:rsid w:val="00073A27"/>
    <w:rsid w:val="00073AA5"/>
    <w:rsid w:val="00074309"/>
    <w:rsid w:val="0007437B"/>
    <w:rsid w:val="00074EEF"/>
    <w:rsid w:val="00074F4F"/>
    <w:rsid w:val="00075D87"/>
    <w:rsid w:val="00076552"/>
    <w:rsid w:val="00076BCE"/>
    <w:rsid w:val="000800F5"/>
    <w:rsid w:val="0008118B"/>
    <w:rsid w:val="00081311"/>
    <w:rsid w:val="00082C31"/>
    <w:rsid w:val="000838BF"/>
    <w:rsid w:val="00084BAE"/>
    <w:rsid w:val="00085858"/>
    <w:rsid w:val="00086456"/>
    <w:rsid w:val="00087548"/>
    <w:rsid w:val="00087584"/>
    <w:rsid w:val="0009081C"/>
    <w:rsid w:val="00090B28"/>
    <w:rsid w:val="00091A33"/>
    <w:rsid w:val="00091DB6"/>
    <w:rsid w:val="00091FD9"/>
    <w:rsid w:val="00092501"/>
    <w:rsid w:val="00092A12"/>
    <w:rsid w:val="00092DA1"/>
    <w:rsid w:val="00093CD6"/>
    <w:rsid w:val="000947A7"/>
    <w:rsid w:val="0009565B"/>
    <w:rsid w:val="0009602A"/>
    <w:rsid w:val="000964E9"/>
    <w:rsid w:val="00096620"/>
    <w:rsid w:val="000967DE"/>
    <w:rsid w:val="00096A61"/>
    <w:rsid w:val="000973DA"/>
    <w:rsid w:val="000976E4"/>
    <w:rsid w:val="000A02D6"/>
    <w:rsid w:val="000A060D"/>
    <w:rsid w:val="000A0A98"/>
    <w:rsid w:val="000A0D18"/>
    <w:rsid w:val="000A14D1"/>
    <w:rsid w:val="000A1C12"/>
    <w:rsid w:val="000A20D3"/>
    <w:rsid w:val="000A30FB"/>
    <w:rsid w:val="000A3745"/>
    <w:rsid w:val="000A41D9"/>
    <w:rsid w:val="000A4D0F"/>
    <w:rsid w:val="000A4EBA"/>
    <w:rsid w:val="000A510D"/>
    <w:rsid w:val="000A58C2"/>
    <w:rsid w:val="000A5C44"/>
    <w:rsid w:val="000A63B6"/>
    <w:rsid w:val="000A6C24"/>
    <w:rsid w:val="000A723E"/>
    <w:rsid w:val="000B05E4"/>
    <w:rsid w:val="000B1A60"/>
    <w:rsid w:val="000B241D"/>
    <w:rsid w:val="000B2FE1"/>
    <w:rsid w:val="000B300D"/>
    <w:rsid w:val="000B3BFF"/>
    <w:rsid w:val="000B468D"/>
    <w:rsid w:val="000B7012"/>
    <w:rsid w:val="000B7294"/>
    <w:rsid w:val="000B73F1"/>
    <w:rsid w:val="000C0D0F"/>
    <w:rsid w:val="000C2853"/>
    <w:rsid w:val="000C2B75"/>
    <w:rsid w:val="000C2BDC"/>
    <w:rsid w:val="000C2C22"/>
    <w:rsid w:val="000C361C"/>
    <w:rsid w:val="000C3C92"/>
    <w:rsid w:val="000C45DA"/>
    <w:rsid w:val="000C4785"/>
    <w:rsid w:val="000C5F09"/>
    <w:rsid w:val="000C60BD"/>
    <w:rsid w:val="000C6C4E"/>
    <w:rsid w:val="000C6E17"/>
    <w:rsid w:val="000C729C"/>
    <w:rsid w:val="000C7656"/>
    <w:rsid w:val="000D0887"/>
    <w:rsid w:val="000D0C09"/>
    <w:rsid w:val="000D1544"/>
    <w:rsid w:val="000D1F3A"/>
    <w:rsid w:val="000D2828"/>
    <w:rsid w:val="000D2A71"/>
    <w:rsid w:val="000D2EC3"/>
    <w:rsid w:val="000D3D2B"/>
    <w:rsid w:val="000D4EB3"/>
    <w:rsid w:val="000D51A6"/>
    <w:rsid w:val="000D576C"/>
    <w:rsid w:val="000D62A2"/>
    <w:rsid w:val="000D68C9"/>
    <w:rsid w:val="000E0596"/>
    <w:rsid w:val="000E1473"/>
    <w:rsid w:val="000E1F0A"/>
    <w:rsid w:val="000E1F2D"/>
    <w:rsid w:val="000E216B"/>
    <w:rsid w:val="000E3004"/>
    <w:rsid w:val="000E42B6"/>
    <w:rsid w:val="000E4462"/>
    <w:rsid w:val="000E49BA"/>
    <w:rsid w:val="000E4AB9"/>
    <w:rsid w:val="000E4DA1"/>
    <w:rsid w:val="000E5359"/>
    <w:rsid w:val="000E5FC6"/>
    <w:rsid w:val="000E63E0"/>
    <w:rsid w:val="000E73EB"/>
    <w:rsid w:val="000E76EB"/>
    <w:rsid w:val="000E7A78"/>
    <w:rsid w:val="000E7D25"/>
    <w:rsid w:val="000E7E3C"/>
    <w:rsid w:val="000F051A"/>
    <w:rsid w:val="000F1857"/>
    <w:rsid w:val="000F20DF"/>
    <w:rsid w:val="000F3281"/>
    <w:rsid w:val="000F5DC2"/>
    <w:rsid w:val="000F7C80"/>
    <w:rsid w:val="0010078A"/>
    <w:rsid w:val="001008EB"/>
    <w:rsid w:val="001031A4"/>
    <w:rsid w:val="001035E9"/>
    <w:rsid w:val="001044A9"/>
    <w:rsid w:val="00105819"/>
    <w:rsid w:val="00106955"/>
    <w:rsid w:val="00107C80"/>
    <w:rsid w:val="001107A3"/>
    <w:rsid w:val="00112AA3"/>
    <w:rsid w:val="00113047"/>
    <w:rsid w:val="00114D37"/>
    <w:rsid w:val="00115A2A"/>
    <w:rsid w:val="00117943"/>
    <w:rsid w:val="00117B35"/>
    <w:rsid w:val="00121CBC"/>
    <w:rsid w:val="00121FA5"/>
    <w:rsid w:val="0012229F"/>
    <w:rsid w:val="00122870"/>
    <w:rsid w:val="00122F43"/>
    <w:rsid w:val="00123E56"/>
    <w:rsid w:val="00124354"/>
    <w:rsid w:val="00124781"/>
    <w:rsid w:val="001257CD"/>
    <w:rsid w:val="001258E7"/>
    <w:rsid w:val="00125AB2"/>
    <w:rsid w:val="00125B24"/>
    <w:rsid w:val="00125F43"/>
    <w:rsid w:val="00126C68"/>
    <w:rsid w:val="00127503"/>
    <w:rsid w:val="00130402"/>
    <w:rsid w:val="001311DF"/>
    <w:rsid w:val="0013136C"/>
    <w:rsid w:val="00131404"/>
    <w:rsid w:val="0013148F"/>
    <w:rsid w:val="00131BF0"/>
    <w:rsid w:val="00131F09"/>
    <w:rsid w:val="0013238B"/>
    <w:rsid w:val="001323F4"/>
    <w:rsid w:val="00132C46"/>
    <w:rsid w:val="0013327D"/>
    <w:rsid w:val="00133979"/>
    <w:rsid w:val="0013483C"/>
    <w:rsid w:val="00134D63"/>
    <w:rsid w:val="00135493"/>
    <w:rsid w:val="001355FE"/>
    <w:rsid w:val="00135670"/>
    <w:rsid w:val="001366A8"/>
    <w:rsid w:val="001366E4"/>
    <w:rsid w:val="001367A6"/>
    <w:rsid w:val="0014002F"/>
    <w:rsid w:val="001406E6"/>
    <w:rsid w:val="001408C9"/>
    <w:rsid w:val="00140F43"/>
    <w:rsid w:val="00141A83"/>
    <w:rsid w:val="00142105"/>
    <w:rsid w:val="00142837"/>
    <w:rsid w:val="00142C56"/>
    <w:rsid w:val="00143B4E"/>
    <w:rsid w:val="00145EDE"/>
    <w:rsid w:val="00146521"/>
    <w:rsid w:val="001468D2"/>
    <w:rsid w:val="00146E69"/>
    <w:rsid w:val="0014713E"/>
    <w:rsid w:val="001474F9"/>
    <w:rsid w:val="001477FF"/>
    <w:rsid w:val="0015038C"/>
    <w:rsid w:val="0015127F"/>
    <w:rsid w:val="001515CB"/>
    <w:rsid w:val="0015204C"/>
    <w:rsid w:val="001530A4"/>
    <w:rsid w:val="001533AE"/>
    <w:rsid w:val="00154EAB"/>
    <w:rsid w:val="00154FD5"/>
    <w:rsid w:val="00155046"/>
    <w:rsid w:val="00155596"/>
    <w:rsid w:val="00155878"/>
    <w:rsid w:val="00157210"/>
    <w:rsid w:val="00157F37"/>
    <w:rsid w:val="0016086C"/>
    <w:rsid w:val="00160B77"/>
    <w:rsid w:val="00161020"/>
    <w:rsid w:val="001616CA"/>
    <w:rsid w:val="001617E3"/>
    <w:rsid w:val="00161930"/>
    <w:rsid w:val="00161DA4"/>
    <w:rsid w:val="00162491"/>
    <w:rsid w:val="001632ED"/>
    <w:rsid w:val="0016499A"/>
    <w:rsid w:val="00165FCD"/>
    <w:rsid w:val="00166CD4"/>
    <w:rsid w:val="00166CDC"/>
    <w:rsid w:val="0016702B"/>
    <w:rsid w:val="00167B20"/>
    <w:rsid w:val="00170521"/>
    <w:rsid w:val="001706BD"/>
    <w:rsid w:val="001709BA"/>
    <w:rsid w:val="00170E37"/>
    <w:rsid w:val="001752B0"/>
    <w:rsid w:val="00175687"/>
    <w:rsid w:val="00175F0A"/>
    <w:rsid w:val="00175F7B"/>
    <w:rsid w:val="00177416"/>
    <w:rsid w:val="00177804"/>
    <w:rsid w:val="00180310"/>
    <w:rsid w:val="001807DA"/>
    <w:rsid w:val="00180CD8"/>
    <w:rsid w:val="00181EAC"/>
    <w:rsid w:val="00184E9F"/>
    <w:rsid w:val="00185AF7"/>
    <w:rsid w:val="0018653F"/>
    <w:rsid w:val="00186966"/>
    <w:rsid w:val="00187607"/>
    <w:rsid w:val="001876D5"/>
    <w:rsid w:val="00187925"/>
    <w:rsid w:val="00187C36"/>
    <w:rsid w:val="00190203"/>
    <w:rsid w:val="0019216E"/>
    <w:rsid w:val="00192480"/>
    <w:rsid w:val="00192D19"/>
    <w:rsid w:val="00192E3F"/>
    <w:rsid w:val="001941B0"/>
    <w:rsid w:val="001947CA"/>
    <w:rsid w:val="0019489E"/>
    <w:rsid w:val="00194E21"/>
    <w:rsid w:val="00195419"/>
    <w:rsid w:val="00195EA6"/>
    <w:rsid w:val="00196300"/>
    <w:rsid w:val="00196D75"/>
    <w:rsid w:val="001979D3"/>
    <w:rsid w:val="001A011B"/>
    <w:rsid w:val="001A01D5"/>
    <w:rsid w:val="001A0566"/>
    <w:rsid w:val="001A11CB"/>
    <w:rsid w:val="001A17C7"/>
    <w:rsid w:val="001A1939"/>
    <w:rsid w:val="001A204C"/>
    <w:rsid w:val="001A2068"/>
    <w:rsid w:val="001A2BD0"/>
    <w:rsid w:val="001A2D56"/>
    <w:rsid w:val="001A2DB1"/>
    <w:rsid w:val="001A4D11"/>
    <w:rsid w:val="001A6DB4"/>
    <w:rsid w:val="001B0407"/>
    <w:rsid w:val="001B0621"/>
    <w:rsid w:val="001B0638"/>
    <w:rsid w:val="001B08B5"/>
    <w:rsid w:val="001B0C80"/>
    <w:rsid w:val="001B1AE1"/>
    <w:rsid w:val="001B2D20"/>
    <w:rsid w:val="001B37FC"/>
    <w:rsid w:val="001B3D18"/>
    <w:rsid w:val="001B3EA1"/>
    <w:rsid w:val="001B4224"/>
    <w:rsid w:val="001B4666"/>
    <w:rsid w:val="001B5324"/>
    <w:rsid w:val="001B579C"/>
    <w:rsid w:val="001B594F"/>
    <w:rsid w:val="001C00CE"/>
    <w:rsid w:val="001C1047"/>
    <w:rsid w:val="001C1936"/>
    <w:rsid w:val="001C1A63"/>
    <w:rsid w:val="001C2351"/>
    <w:rsid w:val="001C26D1"/>
    <w:rsid w:val="001C5127"/>
    <w:rsid w:val="001C6355"/>
    <w:rsid w:val="001C67F7"/>
    <w:rsid w:val="001C75E9"/>
    <w:rsid w:val="001D0537"/>
    <w:rsid w:val="001D1742"/>
    <w:rsid w:val="001D2570"/>
    <w:rsid w:val="001D28F3"/>
    <w:rsid w:val="001D310E"/>
    <w:rsid w:val="001D432D"/>
    <w:rsid w:val="001D47F0"/>
    <w:rsid w:val="001D555E"/>
    <w:rsid w:val="001D5D5F"/>
    <w:rsid w:val="001D6E54"/>
    <w:rsid w:val="001D7C1A"/>
    <w:rsid w:val="001E01F4"/>
    <w:rsid w:val="001E044C"/>
    <w:rsid w:val="001E05CC"/>
    <w:rsid w:val="001E0AD9"/>
    <w:rsid w:val="001E13D2"/>
    <w:rsid w:val="001E1F99"/>
    <w:rsid w:val="001E3313"/>
    <w:rsid w:val="001E3E17"/>
    <w:rsid w:val="001E429A"/>
    <w:rsid w:val="001E42B9"/>
    <w:rsid w:val="001E5F02"/>
    <w:rsid w:val="001F048E"/>
    <w:rsid w:val="001F19A3"/>
    <w:rsid w:val="001F1AAE"/>
    <w:rsid w:val="001F1EBE"/>
    <w:rsid w:val="001F1EF4"/>
    <w:rsid w:val="001F2CDD"/>
    <w:rsid w:val="001F3246"/>
    <w:rsid w:val="001F3841"/>
    <w:rsid w:val="001F3869"/>
    <w:rsid w:val="001F3AF3"/>
    <w:rsid w:val="001F3F7D"/>
    <w:rsid w:val="001F40ED"/>
    <w:rsid w:val="001F4F3F"/>
    <w:rsid w:val="001F4F42"/>
    <w:rsid w:val="001F5089"/>
    <w:rsid w:val="001F5168"/>
    <w:rsid w:val="001F6321"/>
    <w:rsid w:val="001F6510"/>
    <w:rsid w:val="002002A5"/>
    <w:rsid w:val="002007C3"/>
    <w:rsid w:val="00200A9C"/>
    <w:rsid w:val="00200C31"/>
    <w:rsid w:val="002010F6"/>
    <w:rsid w:val="002015E7"/>
    <w:rsid w:val="0020168D"/>
    <w:rsid w:val="00201CC8"/>
    <w:rsid w:val="00201D7B"/>
    <w:rsid w:val="002028E5"/>
    <w:rsid w:val="00203AF9"/>
    <w:rsid w:val="00203BA0"/>
    <w:rsid w:val="0020485D"/>
    <w:rsid w:val="00205029"/>
    <w:rsid w:val="00205087"/>
    <w:rsid w:val="00205DD8"/>
    <w:rsid w:val="00205F6C"/>
    <w:rsid w:val="002061DF"/>
    <w:rsid w:val="00207838"/>
    <w:rsid w:val="0021036E"/>
    <w:rsid w:val="00212652"/>
    <w:rsid w:val="002133D7"/>
    <w:rsid w:val="0021497C"/>
    <w:rsid w:val="0021580E"/>
    <w:rsid w:val="0021584F"/>
    <w:rsid w:val="00215ABA"/>
    <w:rsid w:val="00215C88"/>
    <w:rsid w:val="00216A19"/>
    <w:rsid w:val="00216CAE"/>
    <w:rsid w:val="00216F62"/>
    <w:rsid w:val="00220010"/>
    <w:rsid w:val="00220AB5"/>
    <w:rsid w:val="00220B25"/>
    <w:rsid w:val="0022104C"/>
    <w:rsid w:val="00222BC5"/>
    <w:rsid w:val="00222C1A"/>
    <w:rsid w:val="002234EA"/>
    <w:rsid w:val="00223D50"/>
    <w:rsid w:val="00224104"/>
    <w:rsid w:val="002246CB"/>
    <w:rsid w:val="00225463"/>
    <w:rsid w:val="00225803"/>
    <w:rsid w:val="00226E71"/>
    <w:rsid w:val="00230AB1"/>
    <w:rsid w:val="00230EAF"/>
    <w:rsid w:val="00231767"/>
    <w:rsid w:val="00231861"/>
    <w:rsid w:val="0023190A"/>
    <w:rsid w:val="00232157"/>
    <w:rsid w:val="00233D49"/>
    <w:rsid w:val="00234169"/>
    <w:rsid w:val="0023599C"/>
    <w:rsid w:val="002360D0"/>
    <w:rsid w:val="002360D5"/>
    <w:rsid w:val="00236E2A"/>
    <w:rsid w:val="002374DB"/>
    <w:rsid w:val="002376D4"/>
    <w:rsid w:val="00237B81"/>
    <w:rsid w:val="00237D51"/>
    <w:rsid w:val="00240F0F"/>
    <w:rsid w:val="00241ADC"/>
    <w:rsid w:val="002438CF"/>
    <w:rsid w:val="0024400B"/>
    <w:rsid w:val="0024402A"/>
    <w:rsid w:val="00244D6D"/>
    <w:rsid w:val="0024511C"/>
    <w:rsid w:val="0024677B"/>
    <w:rsid w:val="00247CCF"/>
    <w:rsid w:val="00247FD9"/>
    <w:rsid w:val="00251755"/>
    <w:rsid w:val="00251A91"/>
    <w:rsid w:val="0025200D"/>
    <w:rsid w:val="002520EA"/>
    <w:rsid w:val="0025222D"/>
    <w:rsid w:val="002525DB"/>
    <w:rsid w:val="002528DD"/>
    <w:rsid w:val="00252AD9"/>
    <w:rsid w:val="002543F5"/>
    <w:rsid w:val="00256A3C"/>
    <w:rsid w:val="00256B01"/>
    <w:rsid w:val="002574FE"/>
    <w:rsid w:val="0026018A"/>
    <w:rsid w:val="00261BA2"/>
    <w:rsid w:val="0026276C"/>
    <w:rsid w:val="00263AFE"/>
    <w:rsid w:val="00263EC8"/>
    <w:rsid w:val="0026442E"/>
    <w:rsid w:val="00265673"/>
    <w:rsid w:val="00266A74"/>
    <w:rsid w:val="00266CD6"/>
    <w:rsid w:val="0026762F"/>
    <w:rsid w:val="00267958"/>
    <w:rsid w:val="002701D2"/>
    <w:rsid w:val="00270726"/>
    <w:rsid w:val="00270A72"/>
    <w:rsid w:val="00270ADE"/>
    <w:rsid w:val="00271FDF"/>
    <w:rsid w:val="00272704"/>
    <w:rsid w:val="0027294F"/>
    <w:rsid w:val="00273A60"/>
    <w:rsid w:val="00273A97"/>
    <w:rsid w:val="00273E03"/>
    <w:rsid w:val="00273E8D"/>
    <w:rsid w:val="0027581A"/>
    <w:rsid w:val="00275A73"/>
    <w:rsid w:val="002766F5"/>
    <w:rsid w:val="00276A90"/>
    <w:rsid w:val="0028004C"/>
    <w:rsid w:val="00280187"/>
    <w:rsid w:val="002807D6"/>
    <w:rsid w:val="002813DD"/>
    <w:rsid w:val="00281D8A"/>
    <w:rsid w:val="0028368A"/>
    <w:rsid w:val="00283EC7"/>
    <w:rsid w:val="00284080"/>
    <w:rsid w:val="00284BD4"/>
    <w:rsid w:val="002852DF"/>
    <w:rsid w:val="00285A14"/>
    <w:rsid w:val="002862D8"/>
    <w:rsid w:val="00286704"/>
    <w:rsid w:val="00287DBD"/>
    <w:rsid w:val="0029133B"/>
    <w:rsid w:val="00294B92"/>
    <w:rsid w:val="00295414"/>
    <w:rsid w:val="00296903"/>
    <w:rsid w:val="00296E42"/>
    <w:rsid w:val="002975F9"/>
    <w:rsid w:val="00297763"/>
    <w:rsid w:val="00297BFD"/>
    <w:rsid w:val="002A0CA4"/>
    <w:rsid w:val="002A0DAA"/>
    <w:rsid w:val="002A384F"/>
    <w:rsid w:val="002A5485"/>
    <w:rsid w:val="002A63B2"/>
    <w:rsid w:val="002A694D"/>
    <w:rsid w:val="002A756A"/>
    <w:rsid w:val="002B06E9"/>
    <w:rsid w:val="002B0750"/>
    <w:rsid w:val="002B08E5"/>
    <w:rsid w:val="002B14B6"/>
    <w:rsid w:val="002B2B29"/>
    <w:rsid w:val="002B2D65"/>
    <w:rsid w:val="002B3B10"/>
    <w:rsid w:val="002B3EFC"/>
    <w:rsid w:val="002B7B60"/>
    <w:rsid w:val="002C0DC3"/>
    <w:rsid w:val="002C2DE6"/>
    <w:rsid w:val="002C2FF0"/>
    <w:rsid w:val="002C498E"/>
    <w:rsid w:val="002C4F26"/>
    <w:rsid w:val="002C504D"/>
    <w:rsid w:val="002C5457"/>
    <w:rsid w:val="002C57DF"/>
    <w:rsid w:val="002C5C9E"/>
    <w:rsid w:val="002C6EF8"/>
    <w:rsid w:val="002C70A7"/>
    <w:rsid w:val="002C712E"/>
    <w:rsid w:val="002C772A"/>
    <w:rsid w:val="002D0336"/>
    <w:rsid w:val="002D11AA"/>
    <w:rsid w:val="002D144C"/>
    <w:rsid w:val="002D23DB"/>
    <w:rsid w:val="002D2A3F"/>
    <w:rsid w:val="002D318F"/>
    <w:rsid w:val="002D3B58"/>
    <w:rsid w:val="002D420A"/>
    <w:rsid w:val="002D4915"/>
    <w:rsid w:val="002D5C16"/>
    <w:rsid w:val="002D5CDE"/>
    <w:rsid w:val="002D6031"/>
    <w:rsid w:val="002D6B2C"/>
    <w:rsid w:val="002D70E5"/>
    <w:rsid w:val="002D730C"/>
    <w:rsid w:val="002D795C"/>
    <w:rsid w:val="002E0AE4"/>
    <w:rsid w:val="002E1443"/>
    <w:rsid w:val="002E14DE"/>
    <w:rsid w:val="002E171F"/>
    <w:rsid w:val="002E1952"/>
    <w:rsid w:val="002E288D"/>
    <w:rsid w:val="002E2D3F"/>
    <w:rsid w:val="002E34FB"/>
    <w:rsid w:val="002E5432"/>
    <w:rsid w:val="002E5993"/>
    <w:rsid w:val="002E5C81"/>
    <w:rsid w:val="002E6C97"/>
    <w:rsid w:val="002E6EDA"/>
    <w:rsid w:val="002E6FFC"/>
    <w:rsid w:val="002F0257"/>
    <w:rsid w:val="002F11D6"/>
    <w:rsid w:val="002F1D11"/>
    <w:rsid w:val="002F3F37"/>
    <w:rsid w:val="002F431F"/>
    <w:rsid w:val="002F573C"/>
    <w:rsid w:val="002F71D7"/>
    <w:rsid w:val="002F761A"/>
    <w:rsid w:val="003019D3"/>
    <w:rsid w:val="0030205A"/>
    <w:rsid w:val="003022EA"/>
    <w:rsid w:val="0030324B"/>
    <w:rsid w:val="00303875"/>
    <w:rsid w:val="00303D77"/>
    <w:rsid w:val="00303EFB"/>
    <w:rsid w:val="003042CC"/>
    <w:rsid w:val="00304B4A"/>
    <w:rsid w:val="00304E57"/>
    <w:rsid w:val="003053D8"/>
    <w:rsid w:val="0030566B"/>
    <w:rsid w:val="003060DC"/>
    <w:rsid w:val="00307BFE"/>
    <w:rsid w:val="00307F5E"/>
    <w:rsid w:val="003118C0"/>
    <w:rsid w:val="00312395"/>
    <w:rsid w:val="00313788"/>
    <w:rsid w:val="003138C7"/>
    <w:rsid w:val="00313D47"/>
    <w:rsid w:val="00314291"/>
    <w:rsid w:val="00314464"/>
    <w:rsid w:val="003158B9"/>
    <w:rsid w:val="00315D4C"/>
    <w:rsid w:val="003172A0"/>
    <w:rsid w:val="00317A1E"/>
    <w:rsid w:val="0032086C"/>
    <w:rsid w:val="00320C49"/>
    <w:rsid w:val="00321C55"/>
    <w:rsid w:val="00321F86"/>
    <w:rsid w:val="0032306A"/>
    <w:rsid w:val="0032335A"/>
    <w:rsid w:val="00323690"/>
    <w:rsid w:val="00325322"/>
    <w:rsid w:val="00325643"/>
    <w:rsid w:val="0032577B"/>
    <w:rsid w:val="003257D9"/>
    <w:rsid w:val="00326290"/>
    <w:rsid w:val="00330800"/>
    <w:rsid w:val="00330F7D"/>
    <w:rsid w:val="003313E7"/>
    <w:rsid w:val="00331E8D"/>
    <w:rsid w:val="003323BF"/>
    <w:rsid w:val="003334FC"/>
    <w:rsid w:val="00333863"/>
    <w:rsid w:val="00333DB1"/>
    <w:rsid w:val="003342E9"/>
    <w:rsid w:val="00334DF6"/>
    <w:rsid w:val="00335A68"/>
    <w:rsid w:val="00336058"/>
    <w:rsid w:val="003360A2"/>
    <w:rsid w:val="0033696E"/>
    <w:rsid w:val="00337C95"/>
    <w:rsid w:val="00337DBB"/>
    <w:rsid w:val="00337DD4"/>
    <w:rsid w:val="00340317"/>
    <w:rsid w:val="003414D0"/>
    <w:rsid w:val="00341747"/>
    <w:rsid w:val="003418A7"/>
    <w:rsid w:val="00342201"/>
    <w:rsid w:val="00342706"/>
    <w:rsid w:val="00342A5A"/>
    <w:rsid w:val="003442F5"/>
    <w:rsid w:val="003447D2"/>
    <w:rsid w:val="00344E5A"/>
    <w:rsid w:val="00345CD3"/>
    <w:rsid w:val="003471BB"/>
    <w:rsid w:val="00347721"/>
    <w:rsid w:val="00347FA2"/>
    <w:rsid w:val="00350370"/>
    <w:rsid w:val="00350A5C"/>
    <w:rsid w:val="00350B26"/>
    <w:rsid w:val="00350B49"/>
    <w:rsid w:val="003512CD"/>
    <w:rsid w:val="00351B47"/>
    <w:rsid w:val="00351BB7"/>
    <w:rsid w:val="00352110"/>
    <w:rsid w:val="00352BD3"/>
    <w:rsid w:val="00352CB4"/>
    <w:rsid w:val="00353ED0"/>
    <w:rsid w:val="0035437D"/>
    <w:rsid w:val="00355036"/>
    <w:rsid w:val="00355044"/>
    <w:rsid w:val="003551A5"/>
    <w:rsid w:val="00355439"/>
    <w:rsid w:val="003565F3"/>
    <w:rsid w:val="003601A5"/>
    <w:rsid w:val="003620EB"/>
    <w:rsid w:val="00363384"/>
    <w:rsid w:val="00363D34"/>
    <w:rsid w:val="003655F1"/>
    <w:rsid w:val="0036576F"/>
    <w:rsid w:val="00365831"/>
    <w:rsid w:val="00365CBD"/>
    <w:rsid w:val="003662AC"/>
    <w:rsid w:val="00366A46"/>
    <w:rsid w:val="00366C3F"/>
    <w:rsid w:val="00367783"/>
    <w:rsid w:val="00367A22"/>
    <w:rsid w:val="00370D4D"/>
    <w:rsid w:val="0037218C"/>
    <w:rsid w:val="0037532B"/>
    <w:rsid w:val="00375EB8"/>
    <w:rsid w:val="00376A2C"/>
    <w:rsid w:val="00380131"/>
    <w:rsid w:val="00380DC1"/>
    <w:rsid w:val="00380F03"/>
    <w:rsid w:val="00380FB6"/>
    <w:rsid w:val="00381AC5"/>
    <w:rsid w:val="00381B51"/>
    <w:rsid w:val="00381E93"/>
    <w:rsid w:val="0038250B"/>
    <w:rsid w:val="003830F5"/>
    <w:rsid w:val="003839B5"/>
    <w:rsid w:val="00383A9A"/>
    <w:rsid w:val="00383FAA"/>
    <w:rsid w:val="0038517F"/>
    <w:rsid w:val="00385923"/>
    <w:rsid w:val="00386C9B"/>
    <w:rsid w:val="00387372"/>
    <w:rsid w:val="00387EA2"/>
    <w:rsid w:val="0039198C"/>
    <w:rsid w:val="0039230E"/>
    <w:rsid w:val="00393169"/>
    <w:rsid w:val="0039362C"/>
    <w:rsid w:val="00393665"/>
    <w:rsid w:val="0039369C"/>
    <w:rsid w:val="00393B76"/>
    <w:rsid w:val="0039477A"/>
    <w:rsid w:val="003959B7"/>
    <w:rsid w:val="00396314"/>
    <w:rsid w:val="003979B2"/>
    <w:rsid w:val="00397A36"/>
    <w:rsid w:val="00397EB0"/>
    <w:rsid w:val="003A0AAD"/>
    <w:rsid w:val="003A0C4C"/>
    <w:rsid w:val="003A0EBD"/>
    <w:rsid w:val="003A1727"/>
    <w:rsid w:val="003A2370"/>
    <w:rsid w:val="003A32D2"/>
    <w:rsid w:val="003A4C96"/>
    <w:rsid w:val="003A5506"/>
    <w:rsid w:val="003A62D7"/>
    <w:rsid w:val="003A6A8A"/>
    <w:rsid w:val="003A7156"/>
    <w:rsid w:val="003B04F0"/>
    <w:rsid w:val="003B067F"/>
    <w:rsid w:val="003B0731"/>
    <w:rsid w:val="003B0C7E"/>
    <w:rsid w:val="003B152D"/>
    <w:rsid w:val="003B18AB"/>
    <w:rsid w:val="003B1B51"/>
    <w:rsid w:val="003B30B6"/>
    <w:rsid w:val="003B4D5C"/>
    <w:rsid w:val="003B5CBD"/>
    <w:rsid w:val="003B73A5"/>
    <w:rsid w:val="003B7A04"/>
    <w:rsid w:val="003C09D8"/>
    <w:rsid w:val="003C0E81"/>
    <w:rsid w:val="003C1241"/>
    <w:rsid w:val="003C1EAD"/>
    <w:rsid w:val="003C228B"/>
    <w:rsid w:val="003C235C"/>
    <w:rsid w:val="003C2BBD"/>
    <w:rsid w:val="003C3CE5"/>
    <w:rsid w:val="003C3D2B"/>
    <w:rsid w:val="003C4A49"/>
    <w:rsid w:val="003C5903"/>
    <w:rsid w:val="003C5F8C"/>
    <w:rsid w:val="003C63B5"/>
    <w:rsid w:val="003D0269"/>
    <w:rsid w:val="003D2A7A"/>
    <w:rsid w:val="003D334F"/>
    <w:rsid w:val="003D3EBF"/>
    <w:rsid w:val="003D53DF"/>
    <w:rsid w:val="003D5F37"/>
    <w:rsid w:val="003D609C"/>
    <w:rsid w:val="003D6154"/>
    <w:rsid w:val="003D6706"/>
    <w:rsid w:val="003D6F1B"/>
    <w:rsid w:val="003D70B6"/>
    <w:rsid w:val="003E134E"/>
    <w:rsid w:val="003E1C6B"/>
    <w:rsid w:val="003E26AA"/>
    <w:rsid w:val="003E2AA8"/>
    <w:rsid w:val="003E40AF"/>
    <w:rsid w:val="003E48A0"/>
    <w:rsid w:val="003F0C49"/>
    <w:rsid w:val="003F1079"/>
    <w:rsid w:val="003F1549"/>
    <w:rsid w:val="003F1D07"/>
    <w:rsid w:val="003F2472"/>
    <w:rsid w:val="003F32E4"/>
    <w:rsid w:val="003F37B8"/>
    <w:rsid w:val="003F3EA3"/>
    <w:rsid w:val="003F4E88"/>
    <w:rsid w:val="003F4F95"/>
    <w:rsid w:val="003F5E66"/>
    <w:rsid w:val="003F62FF"/>
    <w:rsid w:val="003F68D8"/>
    <w:rsid w:val="004005C4"/>
    <w:rsid w:val="004008DB"/>
    <w:rsid w:val="00400E95"/>
    <w:rsid w:val="00401381"/>
    <w:rsid w:val="00401AE2"/>
    <w:rsid w:val="004024D5"/>
    <w:rsid w:val="0040589C"/>
    <w:rsid w:val="0040620F"/>
    <w:rsid w:val="004068BF"/>
    <w:rsid w:val="00406C82"/>
    <w:rsid w:val="00407046"/>
    <w:rsid w:val="004072BD"/>
    <w:rsid w:val="00407B4D"/>
    <w:rsid w:val="00407E53"/>
    <w:rsid w:val="00407FF2"/>
    <w:rsid w:val="00410AD7"/>
    <w:rsid w:val="00411040"/>
    <w:rsid w:val="00411D34"/>
    <w:rsid w:val="00412E22"/>
    <w:rsid w:val="00414004"/>
    <w:rsid w:val="00414258"/>
    <w:rsid w:val="004147DA"/>
    <w:rsid w:val="00414D8C"/>
    <w:rsid w:val="00415C84"/>
    <w:rsid w:val="00415DBF"/>
    <w:rsid w:val="00416344"/>
    <w:rsid w:val="0041663A"/>
    <w:rsid w:val="004167CA"/>
    <w:rsid w:val="00417499"/>
    <w:rsid w:val="004202A7"/>
    <w:rsid w:val="00421867"/>
    <w:rsid w:val="00421D0A"/>
    <w:rsid w:val="0042276F"/>
    <w:rsid w:val="004230AD"/>
    <w:rsid w:val="004238E3"/>
    <w:rsid w:val="00423A64"/>
    <w:rsid w:val="00423C07"/>
    <w:rsid w:val="00423C81"/>
    <w:rsid w:val="00424504"/>
    <w:rsid w:val="00425088"/>
    <w:rsid w:val="00425241"/>
    <w:rsid w:val="00425CBF"/>
    <w:rsid w:val="0042657E"/>
    <w:rsid w:val="0042660A"/>
    <w:rsid w:val="00426900"/>
    <w:rsid w:val="00427AAE"/>
    <w:rsid w:val="00427CAD"/>
    <w:rsid w:val="00430149"/>
    <w:rsid w:val="00430407"/>
    <w:rsid w:val="00432160"/>
    <w:rsid w:val="0043351F"/>
    <w:rsid w:val="00433777"/>
    <w:rsid w:val="00433CB9"/>
    <w:rsid w:val="00434060"/>
    <w:rsid w:val="00434A93"/>
    <w:rsid w:val="00434E89"/>
    <w:rsid w:val="004357E8"/>
    <w:rsid w:val="00435B09"/>
    <w:rsid w:val="004368DB"/>
    <w:rsid w:val="00437098"/>
    <w:rsid w:val="00437138"/>
    <w:rsid w:val="004377E5"/>
    <w:rsid w:val="00440315"/>
    <w:rsid w:val="004407FA"/>
    <w:rsid w:val="00440A51"/>
    <w:rsid w:val="00440C20"/>
    <w:rsid w:val="00442F1F"/>
    <w:rsid w:val="00443197"/>
    <w:rsid w:val="00443765"/>
    <w:rsid w:val="00444339"/>
    <w:rsid w:val="004468C0"/>
    <w:rsid w:val="00447BDB"/>
    <w:rsid w:val="0045058A"/>
    <w:rsid w:val="00450CA3"/>
    <w:rsid w:val="0045117A"/>
    <w:rsid w:val="0045127E"/>
    <w:rsid w:val="0045146F"/>
    <w:rsid w:val="00452816"/>
    <w:rsid w:val="00452840"/>
    <w:rsid w:val="00453DCA"/>
    <w:rsid w:val="00454D09"/>
    <w:rsid w:val="00454FCC"/>
    <w:rsid w:val="0045532F"/>
    <w:rsid w:val="00455BDB"/>
    <w:rsid w:val="00456C5D"/>
    <w:rsid w:val="0045797E"/>
    <w:rsid w:val="00461A29"/>
    <w:rsid w:val="00461EB9"/>
    <w:rsid w:val="00462498"/>
    <w:rsid w:val="004628BB"/>
    <w:rsid w:val="00462F12"/>
    <w:rsid w:val="00463343"/>
    <w:rsid w:val="00463AB9"/>
    <w:rsid w:val="004654A5"/>
    <w:rsid w:val="00465D5D"/>
    <w:rsid w:val="00470543"/>
    <w:rsid w:val="00471A41"/>
    <w:rsid w:val="00473F74"/>
    <w:rsid w:val="0047400A"/>
    <w:rsid w:val="00474AF8"/>
    <w:rsid w:val="0047518E"/>
    <w:rsid w:val="004753B9"/>
    <w:rsid w:val="00475771"/>
    <w:rsid w:val="00475B13"/>
    <w:rsid w:val="004760DF"/>
    <w:rsid w:val="004761BB"/>
    <w:rsid w:val="00476E3F"/>
    <w:rsid w:val="00476F2A"/>
    <w:rsid w:val="004809FC"/>
    <w:rsid w:val="00480B95"/>
    <w:rsid w:val="00480E99"/>
    <w:rsid w:val="00481300"/>
    <w:rsid w:val="00481630"/>
    <w:rsid w:val="00481E77"/>
    <w:rsid w:val="00482F26"/>
    <w:rsid w:val="00483082"/>
    <w:rsid w:val="004832CE"/>
    <w:rsid w:val="00483440"/>
    <w:rsid w:val="00483836"/>
    <w:rsid w:val="00483997"/>
    <w:rsid w:val="00484199"/>
    <w:rsid w:val="004849BF"/>
    <w:rsid w:val="00485567"/>
    <w:rsid w:val="00485949"/>
    <w:rsid w:val="004859C9"/>
    <w:rsid w:val="00485A25"/>
    <w:rsid w:val="004866E8"/>
    <w:rsid w:val="004867A5"/>
    <w:rsid w:val="0048691E"/>
    <w:rsid w:val="00486B19"/>
    <w:rsid w:val="00487282"/>
    <w:rsid w:val="00487EF6"/>
    <w:rsid w:val="004907AF"/>
    <w:rsid w:val="00491733"/>
    <w:rsid w:val="00491990"/>
    <w:rsid w:val="0049312A"/>
    <w:rsid w:val="0049336E"/>
    <w:rsid w:val="00493E71"/>
    <w:rsid w:val="004947B9"/>
    <w:rsid w:val="00494D94"/>
    <w:rsid w:val="00495C45"/>
    <w:rsid w:val="00496576"/>
    <w:rsid w:val="00497485"/>
    <w:rsid w:val="00497C77"/>
    <w:rsid w:val="00497CB1"/>
    <w:rsid w:val="00497DAD"/>
    <w:rsid w:val="004A1E8B"/>
    <w:rsid w:val="004A31A4"/>
    <w:rsid w:val="004A46E7"/>
    <w:rsid w:val="004A567C"/>
    <w:rsid w:val="004A60BB"/>
    <w:rsid w:val="004A698C"/>
    <w:rsid w:val="004A7960"/>
    <w:rsid w:val="004A7C9D"/>
    <w:rsid w:val="004A7CAC"/>
    <w:rsid w:val="004B06D8"/>
    <w:rsid w:val="004B07FC"/>
    <w:rsid w:val="004B0A65"/>
    <w:rsid w:val="004B43C0"/>
    <w:rsid w:val="004B46DA"/>
    <w:rsid w:val="004B4813"/>
    <w:rsid w:val="004B4870"/>
    <w:rsid w:val="004B5108"/>
    <w:rsid w:val="004B5D10"/>
    <w:rsid w:val="004B60F4"/>
    <w:rsid w:val="004B62CC"/>
    <w:rsid w:val="004B6835"/>
    <w:rsid w:val="004B6F30"/>
    <w:rsid w:val="004B71A7"/>
    <w:rsid w:val="004B7F43"/>
    <w:rsid w:val="004C25FA"/>
    <w:rsid w:val="004C296A"/>
    <w:rsid w:val="004C344C"/>
    <w:rsid w:val="004C3474"/>
    <w:rsid w:val="004C4606"/>
    <w:rsid w:val="004C5B27"/>
    <w:rsid w:val="004C5C40"/>
    <w:rsid w:val="004C6054"/>
    <w:rsid w:val="004C6AB2"/>
    <w:rsid w:val="004D082C"/>
    <w:rsid w:val="004D0B36"/>
    <w:rsid w:val="004D0C65"/>
    <w:rsid w:val="004D1115"/>
    <w:rsid w:val="004D199A"/>
    <w:rsid w:val="004D2504"/>
    <w:rsid w:val="004D2564"/>
    <w:rsid w:val="004D29D6"/>
    <w:rsid w:val="004D39CC"/>
    <w:rsid w:val="004D3E65"/>
    <w:rsid w:val="004D40C5"/>
    <w:rsid w:val="004D4B43"/>
    <w:rsid w:val="004D4B87"/>
    <w:rsid w:val="004D55DD"/>
    <w:rsid w:val="004D5C50"/>
    <w:rsid w:val="004D5E34"/>
    <w:rsid w:val="004D6D2F"/>
    <w:rsid w:val="004D6EE0"/>
    <w:rsid w:val="004D7296"/>
    <w:rsid w:val="004D73B4"/>
    <w:rsid w:val="004D73CF"/>
    <w:rsid w:val="004D782A"/>
    <w:rsid w:val="004D7FC2"/>
    <w:rsid w:val="004E2F8B"/>
    <w:rsid w:val="004E326C"/>
    <w:rsid w:val="004E3FB7"/>
    <w:rsid w:val="004E496C"/>
    <w:rsid w:val="004E596C"/>
    <w:rsid w:val="004E5B51"/>
    <w:rsid w:val="004E5FC3"/>
    <w:rsid w:val="004E6051"/>
    <w:rsid w:val="004E6C37"/>
    <w:rsid w:val="004E7104"/>
    <w:rsid w:val="004E7254"/>
    <w:rsid w:val="004E74DF"/>
    <w:rsid w:val="004E75F9"/>
    <w:rsid w:val="004F0F37"/>
    <w:rsid w:val="004F143A"/>
    <w:rsid w:val="004F1B49"/>
    <w:rsid w:val="004F279E"/>
    <w:rsid w:val="004F2D4C"/>
    <w:rsid w:val="004F45BD"/>
    <w:rsid w:val="004F4832"/>
    <w:rsid w:val="004F48B6"/>
    <w:rsid w:val="004F5C46"/>
    <w:rsid w:val="004F5FFD"/>
    <w:rsid w:val="005008E8"/>
    <w:rsid w:val="00500997"/>
    <w:rsid w:val="00501888"/>
    <w:rsid w:val="0050240F"/>
    <w:rsid w:val="00502874"/>
    <w:rsid w:val="00502AB6"/>
    <w:rsid w:val="00502B96"/>
    <w:rsid w:val="005050B5"/>
    <w:rsid w:val="005056F8"/>
    <w:rsid w:val="00505926"/>
    <w:rsid w:val="0050592F"/>
    <w:rsid w:val="00505D21"/>
    <w:rsid w:val="00505E34"/>
    <w:rsid w:val="0050627C"/>
    <w:rsid w:val="00506BBF"/>
    <w:rsid w:val="00506C9B"/>
    <w:rsid w:val="00507798"/>
    <w:rsid w:val="00507A88"/>
    <w:rsid w:val="0051056D"/>
    <w:rsid w:val="00510C86"/>
    <w:rsid w:val="00511BE4"/>
    <w:rsid w:val="005125EA"/>
    <w:rsid w:val="00512A91"/>
    <w:rsid w:val="00512C89"/>
    <w:rsid w:val="00512E3F"/>
    <w:rsid w:val="005132DC"/>
    <w:rsid w:val="00513EE9"/>
    <w:rsid w:val="0051523C"/>
    <w:rsid w:val="00515466"/>
    <w:rsid w:val="0051557B"/>
    <w:rsid w:val="00516744"/>
    <w:rsid w:val="00517D27"/>
    <w:rsid w:val="00520E95"/>
    <w:rsid w:val="0052111B"/>
    <w:rsid w:val="00521BE7"/>
    <w:rsid w:val="00522B99"/>
    <w:rsid w:val="00522F01"/>
    <w:rsid w:val="005230FA"/>
    <w:rsid w:val="005234A3"/>
    <w:rsid w:val="00523712"/>
    <w:rsid w:val="00523BC9"/>
    <w:rsid w:val="00524174"/>
    <w:rsid w:val="0052476A"/>
    <w:rsid w:val="00526070"/>
    <w:rsid w:val="005262E3"/>
    <w:rsid w:val="00527838"/>
    <w:rsid w:val="00527ACB"/>
    <w:rsid w:val="00530B50"/>
    <w:rsid w:val="00531B82"/>
    <w:rsid w:val="00533351"/>
    <w:rsid w:val="0053475E"/>
    <w:rsid w:val="005354D8"/>
    <w:rsid w:val="00535DE5"/>
    <w:rsid w:val="005369A8"/>
    <w:rsid w:val="00536E40"/>
    <w:rsid w:val="00541647"/>
    <w:rsid w:val="005420FA"/>
    <w:rsid w:val="005429A8"/>
    <w:rsid w:val="0054490E"/>
    <w:rsid w:val="005449BF"/>
    <w:rsid w:val="00545727"/>
    <w:rsid w:val="0054692B"/>
    <w:rsid w:val="00546BC5"/>
    <w:rsid w:val="00546C7D"/>
    <w:rsid w:val="0054775C"/>
    <w:rsid w:val="00550681"/>
    <w:rsid w:val="0055134F"/>
    <w:rsid w:val="00552BB3"/>
    <w:rsid w:val="005537AE"/>
    <w:rsid w:val="00554970"/>
    <w:rsid w:val="00554A5A"/>
    <w:rsid w:val="0056289C"/>
    <w:rsid w:val="00562F65"/>
    <w:rsid w:val="005641F6"/>
    <w:rsid w:val="005644DC"/>
    <w:rsid w:val="00564661"/>
    <w:rsid w:val="00564A48"/>
    <w:rsid w:val="00564F89"/>
    <w:rsid w:val="0056660D"/>
    <w:rsid w:val="00567F96"/>
    <w:rsid w:val="00570C49"/>
    <w:rsid w:val="00572DC3"/>
    <w:rsid w:val="00573000"/>
    <w:rsid w:val="005735CC"/>
    <w:rsid w:val="00574984"/>
    <w:rsid w:val="00574CC0"/>
    <w:rsid w:val="00574DE1"/>
    <w:rsid w:val="00575907"/>
    <w:rsid w:val="00576303"/>
    <w:rsid w:val="00576A3D"/>
    <w:rsid w:val="0057704E"/>
    <w:rsid w:val="005773C9"/>
    <w:rsid w:val="00577D15"/>
    <w:rsid w:val="00581457"/>
    <w:rsid w:val="00581BBD"/>
    <w:rsid w:val="00581E06"/>
    <w:rsid w:val="005838C0"/>
    <w:rsid w:val="0058395D"/>
    <w:rsid w:val="00583B8A"/>
    <w:rsid w:val="00583FDF"/>
    <w:rsid w:val="005845EF"/>
    <w:rsid w:val="0058466E"/>
    <w:rsid w:val="00584D7A"/>
    <w:rsid w:val="005856F5"/>
    <w:rsid w:val="0058644B"/>
    <w:rsid w:val="00587644"/>
    <w:rsid w:val="00587E4C"/>
    <w:rsid w:val="00590A38"/>
    <w:rsid w:val="005919ED"/>
    <w:rsid w:val="00592A4A"/>
    <w:rsid w:val="00593438"/>
    <w:rsid w:val="00596515"/>
    <w:rsid w:val="00596C67"/>
    <w:rsid w:val="00596E33"/>
    <w:rsid w:val="00597AC7"/>
    <w:rsid w:val="00597CF2"/>
    <w:rsid w:val="005A0CBB"/>
    <w:rsid w:val="005A0E56"/>
    <w:rsid w:val="005A1022"/>
    <w:rsid w:val="005A2780"/>
    <w:rsid w:val="005A28C2"/>
    <w:rsid w:val="005A2EB1"/>
    <w:rsid w:val="005A33FE"/>
    <w:rsid w:val="005A37E4"/>
    <w:rsid w:val="005A3C41"/>
    <w:rsid w:val="005A479E"/>
    <w:rsid w:val="005A488D"/>
    <w:rsid w:val="005A4FE7"/>
    <w:rsid w:val="005A5A15"/>
    <w:rsid w:val="005A5A8F"/>
    <w:rsid w:val="005A6240"/>
    <w:rsid w:val="005A65B9"/>
    <w:rsid w:val="005A6C8E"/>
    <w:rsid w:val="005A7522"/>
    <w:rsid w:val="005B02D4"/>
    <w:rsid w:val="005B1366"/>
    <w:rsid w:val="005B25B3"/>
    <w:rsid w:val="005B2DB0"/>
    <w:rsid w:val="005B36C0"/>
    <w:rsid w:val="005B3B6B"/>
    <w:rsid w:val="005B4767"/>
    <w:rsid w:val="005B4C3C"/>
    <w:rsid w:val="005B5C37"/>
    <w:rsid w:val="005B7480"/>
    <w:rsid w:val="005B7FF7"/>
    <w:rsid w:val="005C0790"/>
    <w:rsid w:val="005C2FB3"/>
    <w:rsid w:val="005C3A80"/>
    <w:rsid w:val="005C3D3D"/>
    <w:rsid w:val="005C4202"/>
    <w:rsid w:val="005C45D8"/>
    <w:rsid w:val="005C466D"/>
    <w:rsid w:val="005C4E54"/>
    <w:rsid w:val="005C62F6"/>
    <w:rsid w:val="005C71ED"/>
    <w:rsid w:val="005C7D88"/>
    <w:rsid w:val="005C7D9D"/>
    <w:rsid w:val="005D0168"/>
    <w:rsid w:val="005D0572"/>
    <w:rsid w:val="005D0774"/>
    <w:rsid w:val="005D09BF"/>
    <w:rsid w:val="005D217A"/>
    <w:rsid w:val="005D2203"/>
    <w:rsid w:val="005D25D1"/>
    <w:rsid w:val="005D2930"/>
    <w:rsid w:val="005D305F"/>
    <w:rsid w:val="005D3663"/>
    <w:rsid w:val="005D39D4"/>
    <w:rsid w:val="005D5697"/>
    <w:rsid w:val="005D7124"/>
    <w:rsid w:val="005D773D"/>
    <w:rsid w:val="005E042F"/>
    <w:rsid w:val="005E0911"/>
    <w:rsid w:val="005E1513"/>
    <w:rsid w:val="005E205E"/>
    <w:rsid w:val="005E25EC"/>
    <w:rsid w:val="005E29E3"/>
    <w:rsid w:val="005E2AA0"/>
    <w:rsid w:val="005E3946"/>
    <w:rsid w:val="005E4321"/>
    <w:rsid w:val="005E44FF"/>
    <w:rsid w:val="005E4847"/>
    <w:rsid w:val="005E4A4B"/>
    <w:rsid w:val="005E55CD"/>
    <w:rsid w:val="005E6244"/>
    <w:rsid w:val="005E65D7"/>
    <w:rsid w:val="005E6A8B"/>
    <w:rsid w:val="005E70E0"/>
    <w:rsid w:val="005E7207"/>
    <w:rsid w:val="005E7959"/>
    <w:rsid w:val="005F03CB"/>
    <w:rsid w:val="005F29BE"/>
    <w:rsid w:val="005F38AA"/>
    <w:rsid w:val="005F4A62"/>
    <w:rsid w:val="005F506D"/>
    <w:rsid w:val="005F53C4"/>
    <w:rsid w:val="005F5A80"/>
    <w:rsid w:val="005F6667"/>
    <w:rsid w:val="005F6EB0"/>
    <w:rsid w:val="005F6F1E"/>
    <w:rsid w:val="005F7AA5"/>
    <w:rsid w:val="005F7DAF"/>
    <w:rsid w:val="005F7E16"/>
    <w:rsid w:val="006003E5"/>
    <w:rsid w:val="00601B54"/>
    <w:rsid w:val="00601D18"/>
    <w:rsid w:val="00602236"/>
    <w:rsid w:val="0060234D"/>
    <w:rsid w:val="00604E8C"/>
    <w:rsid w:val="006053D5"/>
    <w:rsid w:val="006054F8"/>
    <w:rsid w:val="00605691"/>
    <w:rsid w:val="00605C6A"/>
    <w:rsid w:val="00606493"/>
    <w:rsid w:val="00606929"/>
    <w:rsid w:val="00606DF4"/>
    <w:rsid w:val="00606ECC"/>
    <w:rsid w:val="00607032"/>
    <w:rsid w:val="00607551"/>
    <w:rsid w:val="00607B8B"/>
    <w:rsid w:val="00607D4A"/>
    <w:rsid w:val="006103A5"/>
    <w:rsid w:val="0061050C"/>
    <w:rsid w:val="00610AB0"/>
    <w:rsid w:val="006111D3"/>
    <w:rsid w:val="0061191C"/>
    <w:rsid w:val="00611A42"/>
    <w:rsid w:val="006124B2"/>
    <w:rsid w:val="006133BF"/>
    <w:rsid w:val="0061445E"/>
    <w:rsid w:val="00614A59"/>
    <w:rsid w:val="00614FF5"/>
    <w:rsid w:val="006160DA"/>
    <w:rsid w:val="00617994"/>
    <w:rsid w:val="00617C02"/>
    <w:rsid w:val="0062005E"/>
    <w:rsid w:val="0062108D"/>
    <w:rsid w:val="006210AE"/>
    <w:rsid w:val="006214AA"/>
    <w:rsid w:val="006218B2"/>
    <w:rsid w:val="00621D30"/>
    <w:rsid w:val="0062263B"/>
    <w:rsid w:val="00622AFC"/>
    <w:rsid w:val="00623124"/>
    <w:rsid w:val="0062404F"/>
    <w:rsid w:val="0062627A"/>
    <w:rsid w:val="00626548"/>
    <w:rsid w:val="00626B2B"/>
    <w:rsid w:val="00627B74"/>
    <w:rsid w:val="00630048"/>
    <w:rsid w:val="006306BD"/>
    <w:rsid w:val="0063269F"/>
    <w:rsid w:val="006328CD"/>
    <w:rsid w:val="00632A74"/>
    <w:rsid w:val="00632DB7"/>
    <w:rsid w:val="0063343E"/>
    <w:rsid w:val="0063619B"/>
    <w:rsid w:val="0063628C"/>
    <w:rsid w:val="00636318"/>
    <w:rsid w:val="00637756"/>
    <w:rsid w:val="006379C8"/>
    <w:rsid w:val="006407C0"/>
    <w:rsid w:val="006418A4"/>
    <w:rsid w:val="00642169"/>
    <w:rsid w:val="006422E2"/>
    <w:rsid w:val="006434A4"/>
    <w:rsid w:val="00643DD9"/>
    <w:rsid w:val="00643E3F"/>
    <w:rsid w:val="00645C2B"/>
    <w:rsid w:val="006461E4"/>
    <w:rsid w:val="00646BD9"/>
    <w:rsid w:val="006474D0"/>
    <w:rsid w:val="00647548"/>
    <w:rsid w:val="00647B38"/>
    <w:rsid w:val="00647C42"/>
    <w:rsid w:val="00650719"/>
    <w:rsid w:val="00650F08"/>
    <w:rsid w:val="006519B1"/>
    <w:rsid w:val="0065339B"/>
    <w:rsid w:val="00654B67"/>
    <w:rsid w:val="00654DBE"/>
    <w:rsid w:val="00655BE8"/>
    <w:rsid w:val="006569A7"/>
    <w:rsid w:val="00661202"/>
    <w:rsid w:val="006627C2"/>
    <w:rsid w:val="00662A56"/>
    <w:rsid w:val="00662E4E"/>
    <w:rsid w:val="0066359D"/>
    <w:rsid w:val="00663D90"/>
    <w:rsid w:val="00665573"/>
    <w:rsid w:val="00665ABC"/>
    <w:rsid w:val="006669C5"/>
    <w:rsid w:val="00666BF8"/>
    <w:rsid w:val="006671C5"/>
    <w:rsid w:val="006674F4"/>
    <w:rsid w:val="0066776E"/>
    <w:rsid w:val="00667F62"/>
    <w:rsid w:val="006701EA"/>
    <w:rsid w:val="00671085"/>
    <w:rsid w:val="006713A4"/>
    <w:rsid w:val="006719AC"/>
    <w:rsid w:val="00672486"/>
    <w:rsid w:val="00672615"/>
    <w:rsid w:val="00672DB8"/>
    <w:rsid w:val="006747E6"/>
    <w:rsid w:val="00675AAB"/>
    <w:rsid w:val="00676286"/>
    <w:rsid w:val="0067698C"/>
    <w:rsid w:val="00676BA4"/>
    <w:rsid w:val="006770D5"/>
    <w:rsid w:val="006774D4"/>
    <w:rsid w:val="00677CB3"/>
    <w:rsid w:val="006807C9"/>
    <w:rsid w:val="00680E7C"/>
    <w:rsid w:val="00681303"/>
    <w:rsid w:val="0068198A"/>
    <w:rsid w:val="00681CB9"/>
    <w:rsid w:val="00681F29"/>
    <w:rsid w:val="006826BF"/>
    <w:rsid w:val="006833A5"/>
    <w:rsid w:val="00683454"/>
    <w:rsid w:val="00683EB3"/>
    <w:rsid w:val="006844CB"/>
    <w:rsid w:val="00684AE3"/>
    <w:rsid w:val="00684C0E"/>
    <w:rsid w:val="0068585A"/>
    <w:rsid w:val="00685B70"/>
    <w:rsid w:val="00685CA7"/>
    <w:rsid w:val="00686571"/>
    <w:rsid w:val="006873B9"/>
    <w:rsid w:val="006878C0"/>
    <w:rsid w:val="00690188"/>
    <w:rsid w:val="006909D0"/>
    <w:rsid w:val="006922AB"/>
    <w:rsid w:val="006932CB"/>
    <w:rsid w:val="00695097"/>
    <w:rsid w:val="00695A00"/>
    <w:rsid w:val="00695CF8"/>
    <w:rsid w:val="00696BC9"/>
    <w:rsid w:val="006A17D5"/>
    <w:rsid w:val="006A1C8B"/>
    <w:rsid w:val="006A1D38"/>
    <w:rsid w:val="006A1D90"/>
    <w:rsid w:val="006A2123"/>
    <w:rsid w:val="006A219A"/>
    <w:rsid w:val="006A262F"/>
    <w:rsid w:val="006A3045"/>
    <w:rsid w:val="006A3BEE"/>
    <w:rsid w:val="006A3D9E"/>
    <w:rsid w:val="006A47C6"/>
    <w:rsid w:val="006A5911"/>
    <w:rsid w:val="006A6018"/>
    <w:rsid w:val="006A6A67"/>
    <w:rsid w:val="006A7180"/>
    <w:rsid w:val="006A7325"/>
    <w:rsid w:val="006B0025"/>
    <w:rsid w:val="006B0ECC"/>
    <w:rsid w:val="006B1233"/>
    <w:rsid w:val="006B17E1"/>
    <w:rsid w:val="006B19CE"/>
    <w:rsid w:val="006B26A0"/>
    <w:rsid w:val="006B2D93"/>
    <w:rsid w:val="006B3AD4"/>
    <w:rsid w:val="006B503F"/>
    <w:rsid w:val="006B525A"/>
    <w:rsid w:val="006B60DC"/>
    <w:rsid w:val="006B6BB6"/>
    <w:rsid w:val="006B7A2C"/>
    <w:rsid w:val="006B7A7A"/>
    <w:rsid w:val="006C02F8"/>
    <w:rsid w:val="006C07DC"/>
    <w:rsid w:val="006C0807"/>
    <w:rsid w:val="006C0959"/>
    <w:rsid w:val="006C2143"/>
    <w:rsid w:val="006C21CE"/>
    <w:rsid w:val="006C2684"/>
    <w:rsid w:val="006C308E"/>
    <w:rsid w:val="006C366F"/>
    <w:rsid w:val="006C3BA6"/>
    <w:rsid w:val="006C3D01"/>
    <w:rsid w:val="006C4DC6"/>
    <w:rsid w:val="006C518A"/>
    <w:rsid w:val="006C5AEC"/>
    <w:rsid w:val="006C6392"/>
    <w:rsid w:val="006C64E5"/>
    <w:rsid w:val="006D1614"/>
    <w:rsid w:val="006D2778"/>
    <w:rsid w:val="006D46FA"/>
    <w:rsid w:val="006D5F34"/>
    <w:rsid w:val="006D5F7D"/>
    <w:rsid w:val="006D609B"/>
    <w:rsid w:val="006D694A"/>
    <w:rsid w:val="006D71BE"/>
    <w:rsid w:val="006D7C6F"/>
    <w:rsid w:val="006E0C11"/>
    <w:rsid w:val="006E131D"/>
    <w:rsid w:val="006E1384"/>
    <w:rsid w:val="006E15D2"/>
    <w:rsid w:val="006E1BF0"/>
    <w:rsid w:val="006E2520"/>
    <w:rsid w:val="006E2D1B"/>
    <w:rsid w:val="006E30C3"/>
    <w:rsid w:val="006E31A3"/>
    <w:rsid w:val="006E3EF7"/>
    <w:rsid w:val="006E3F81"/>
    <w:rsid w:val="006E46B8"/>
    <w:rsid w:val="006E5E77"/>
    <w:rsid w:val="006E5EE1"/>
    <w:rsid w:val="006F1CF8"/>
    <w:rsid w:val="006F1F9E"/>
    <w:rsid w:val="006F21CA"/>
    <w:rsid w:val="006F2AD2"/>
    <w:rsid w:val="006F2CB6"/>
    <w:rsid w:val="006F3647"/>
    <w:rsid w:val="006F3EA3"/>
    <w:rsid w:val="006F4346"/>
    <w:rsid w:val="006F5521"/>
    <w:rsid w:val="006F57EC"/>
    <w:rsid w:val="006F60CC"/>
    <w:rsid w:val="006F7978"/>
    <w:rsid w:val="0070191C"/>
    <w:rsid w:val="00702CA9"/>
    <w:rsid w:val="0070518D"/>
    <w:rsid w:val="00705356"/>
    <w:rsid w:val="0070545C"/>
    <w:rsid w:val="0070659D"/>
    <w:rsid w:val="00706E4C"/>
    <w:rsid w:val="00707C51"/>
    <w:rsid w:val="0071040A"/>
    <w:rsid w:val="00710901"/>
    <w:rsid w:val="00710FB1"/>
    <w:rsid w:val="007127B5"/>
    <w:rsid w:val="00712D9D"/>
    <w:rsid w:val="007135A2"/>
    <w:rsid w:val="0071429F"/>
    <w:rsid w:val="007145ED"/>
    <w:rsid w:val="007157F7"/>
    <w:rsid w:val="00715B05"/>
    <w:rsid w:val="00715E23"/>
    <w:rsid w:val="007162B8"/>
    <w:rsid w:val="007162BE"/>
    <w:rsid w:val="0071698F"/>
    <w:rsid w:val="0071756B"/>
    <w:rsid w:val="007177DE"/>
    <w:rsid w:val="007200B6"/>
    <w:rsid w:val="00720730"/>
    <w:rsid w:val="00720BD1"/>
    <w:rsid w:val="00720D3D"/>
    <w:rsid w:val="007224DE"/>
    <w:rsid w:val="007228FE"/>
    <w:rsid w:val="00722B8E"/>
    <w:rsid w:val="00723316"/>
    <w:rsid w:val="00723F65"/>
    <w:rsid w:val="00724B78"/>
    <w:rsid w:val="007262ED"/>
    <w:rsid w:val="0072648B"/>
    <w:rsid w:val="00726AE7"/>
    <w:rsid w:val="00726B05"/>
    <w:rsid w:val="0072747E"/>
    <w:rsid w:val="007274C1"/>
    <w:rsid w:val="00730492"/>
    <w:rsid w:val="0073064F"/>
    <w:rsid w:val="007307A6"/>
    <w:rsid w:val="00730FB0"/>
    <w:rsid w:val="007312FB"/>
    <w:rsid w:val="00731759"/>
    <w:rsid w:val="00731952"/>
    <w:rsid w:val="00731A5E"/>
    <w:rsid w:val="00731AA1"/>
    <w:rsid w:val="00732CD5"/>
    <w:rsid w:val="0073321F"/>
    <w:rsid w:val="0073391B"/>
    <w:rsid w:val="0073453E"/>
    <w:rsid w:val="00735645"/>
    <w:rsid w:val="0073658D"/>
    <w:rsid w:val="007368A7"/>
    <w:rsid w:val="007373AB"/>
    <w:rsid w:val="00737618"/>
    <w:rsid w:val="00740592"/>
    <w:rsid w:val="00741037"/>
    <w:rsid w:val="00742ADC"/>
    <w:rsid w:val="0074387D"/>
    <w:rsid w:val="00743993"/>
    <w:rsid w:val="0074551B"/>
    <w:rsid w:val="00745BE8"/>
    <w:rsid w:val="00746BA3"/>
    <w:rsid w:val="00750165"/>
    <w:rsid w:val="00751523"/>
    <w:rsid w:val="0075357F"/>
    <w:rsid w:val="00753937"/>
    <w:rsid w:val="00753EB2"/>
    <w:rsid w:val="00754134"/>
    <w:rsid w:val="007545EC"/>
    <w:rsid w:val="00754DD7"/>
    <w:rsid w:val="00755E0D"/>
    <w:rsid w:val="00756728"/>
    <w:rsid w:val="00756BB4"/>
    <w:rsid w:val="00757AFA"/>
    <w:rsid w:val="00760A1B"/>
    <w:rsid w:val="00760DEA"/>
    <w:rsid w:val="00762000"/>
    <w:rsid w:val="00762B6E"/>
    <w:rsid w:val="00762DCF"/>
    <w:rsid w:val="007632FD"/>
    <w:rsid w:val="00763500"/>
    <w:rsid w:val="00763898"/>
    <w:rsid w:val="00763ED2"/>
    <w:rsid w:val="00764C58"/>
    <w:rsid w:val="00765C41"/>
    <w:rsid w:val="00765CFF"/>
    <w:rsid w:val="0076601B"/>
    <w:rsid w:val="0076660E"/>
    <w:rsid w:val="00767F73"/>
    <w:rsid w:val="00771214"/>
    <w:rsid w:val="00771BCC"/>
    <w:rsid w:val="00771C32"/>
    <w:rsid w:val="00773DC8"/>
    <w:rsid w:val="007741AE"/>
    <w:rsid w:val="0077458C"/>
    <w:rsid w:val="0077472D"/>
    <w:rsid w:val="00774B25"/>
    <w:rsid w:val="00774FEB"/>
    <w:rsid w:val="007753E3"/>
    <w:rsid w:val="0077560C"/>
    <w:rsid w:val="0077614F"/>
    <w:rsid w:val="0077656E"/>
    <w:rsid w:val="0077693D"/>
    <w:rsid w:val="00776CFE"/>
    <w:rsid w:val="00776D8B"/>
    <w:rsid w:val="0078047E"/>
    <w:rsid w:val="007818CF"/>
    <w:rsid w:val="00781A21"/>
    <w:rsid w:val="0078282B"/>
    <w:rsid w:val="00783FC9"/>
    <w:rsid w:val="00784146"/>
    <w:rsid w:val="007841B9"/>
    <w:rsid w:val="00785648"/>
    <w:rsid w:val="00785C7E"/>
    <w:rsid w:val="00785CAE"/>
    <w:rsid w:val="00785E8C"/>
    <w:rsid w:val="00786525"/>
    <w:rsid w:val="00786914"/>
    <w:rsid w:val="007912CF"/>
    <w:rsid w:val="00791662"/>
    <w:rsid w:val="00791D76"/>
    <w:rsid w:val="007935E3"/>
    <w:rsid w:val="0079405B"/>
    <w:rsid w:val="007958FA"/>
    <w:rsid w:val="00795CA0"/>
    <w:rsid w:val="00795ED9"/>
    <w:rsid w:val="00797AF0"/>
    <w:rsid w:val="007A007E"/>
    <w:rsid w:val="007A1953"/>
    <w:rsid w:val="007A21AE"/>
    <w:rsid w:val="007A21C8"/>
    <w:rsid w:val="007A2290"/>
    <w:rsid w:val="007A3A93"/>
    <w:rsid w:val="007A3BFB"/>
    <w:rsid w:val="007A3EA6"/>
    <w:rsid w:val="007A4141"/>
    <w:rsid w:val="007A44B2"/>
    <w:rsid w:val="007A4836"/>
    <w:rsid w:val="007A6426"/>
    <w:rsid w:val="007A7323"/>
    <w:rsid w:val="007A74F8"/>
    <w:rsid w:val="007B02EF"/>
    <w:rsid w:val="007B09D4"/>
    <w:rsid w:val="007B1195"/>
    <w:rsid w:val="007B123B"/>
    <w:rsid w:val="007B134B"/>
    <w:rsid w:val="007B1649"/>
    <w:rsid w:val="007B1E90"/>
    <w:rsid w:val="007B1EC2"/>
    <w:rsid w:val="007B231D"/>
    <w:rsid w:val="007B30C4"/>
    <w:rsid w:val="007B3F4B"/>
    <w:rsid w:val="007B4C1D"/>
    <w:rsid w:val="007B4EE9"/>
    <w:rsid w:val="007B508E"/>
    <w:rsid w:val="007B597F"/>
    <w:rsid w:val="007B6601"/>
    <w:rsid w:val="007B673E"/>
    <w:rsid w:val="007B754D"/>
    <w:rsid w:val="007C05B6"/>
    <w:rsid w:val="007C0808"/>
    <w:rsid w:val="007C14F8"/>
    <w:rsid w:val="007C1F97"/>
    <w:rsid w:val="007C44F9"/>
    <w:rsid w:val="007C467C"/>
    <w:rsid w:val="007C4D72"/>
    <w:rsid w:val="007C4E69"/>
    <w:rsid w:val="007C50F0"/>
    <w:rsid w:val="007C6751"/>
    <w:rsid w:val="007C6CCB"/>
    <w:rsid w:val="007C712E"/>
    <w:rsid w:val="007D1B55"/>
    <w:rsid w:val="007D1BF0"/>
    <w:rsid w:val="007D22A7"/>
    <w:rsid w:val="007D2480"/>
    <w:rsid w:val="007D3304"/>
    <w:rsid w:val="007D410C"/>
    <w:rsid w:val="007D5B3A"/>
    <w:rsid w:val="007D747E"/>
    <w:rsid w:val="007E0119"/>
    <w:rsid w:val="007E02D3"/>
    <w:rsid w:val="007E0512"/>
    <w:rsid w:val="007E0F05"/>
    <w:rsid w:val="007E1F41"/>
    <w:rsid w:val="007E2CE7"/>
    <w:rsid w:val="007E34E7"/>
    <w:rsid w:val="007E3501"/>
    <w:rsid w:val="007E3ECE"/>
    <w:rsid w:val="007E4CA2"/>
    <w:rsid w:val="007E6333"/>
    <w:rsid w:val="007E697A"/>
    <w:rsid w:val="007E7CB6"/>
    <w:rsid w:val="007E7F3E"/>
    <w:rsid w:val="007F0846"/>
    <w:rsid w:val="007F11E9"/>
    <w:rsid w:val="007F1B1A"/>
    <w:rsid w:val="007F21C9"/>
    <w:rsid w:val="007F225A"/>
    <w:rsid w:val="007F2997"/>
    <w:rsid w:val="007F3513"/>
    <w:rsid w:val="007F3653"/>
    <w:rsid w:val="007F4F10"/>
    <w:rsid w:val="007F51C4"/>
    <w:rsid w:val="007F5387"/>
    <w:rsid w:val="007F7101"/>
    <w:rsid w:val="007F723F"/>
    <w:rsid w:val="007F7995"/>
    <w:rsid w:val="00800ACA"/>
    <w:rsid w:val="008017E7"/>
    <w:rsid w:val="00801C4F"/>
    <w:rsid w:val="00802878"/>
    <w:rsid w:val="00802C56"/>
    <w:rsid w:val="00802F29"/>
    <w:rsid w:val="0080309E"/>
    <w:rsid w:val="00803EB0"/>
    <w:rsid w:val="00804489"/>
    <w:rsid w:val="0080493F"/>
    <w:rsid w:val="00805DF7"/>
    <w:rsid w:val="00806141"/>
    <w:rsid w:val="00806319"/>
    <w:rsid w:val="00806BFF"/>
    <w:rsid w:val="00807BBA"/>
    <w:rsid w:val="008119D6"/>
    <w:rsid w:val="00815266"/>
    <w:rsid w:val="00815E76"/>
    <w:rsid w:val="00816BA8"/>
    <w:rsid w:val="00817263"/>
    <w:rsid w:val="008172F0"/>
    <w:rsid w:val="00820F65"/>
    <w:rsid w:val="0082168C"/>
    <w:rsid w:val="00821746"/>
    <w:rsid w:val="00821CF0"/>
    <w:rsid w:val="00822071"/>
    <w:rsid w:val="008226AC"/>
    <w:rsid w:val="00823E83"/>
    <w:rsid w:val="00824DF1"/>
    <w:rsid w:val="0082653C"/>
    <w:rsid w:val="008305FB"/>
    <w:rsid w:val="0083124E"/>
    <w:rsid w:val="00831568"/>
    <w:rsid w:val="00831A18"/>
    <w:rsid w:val="008325D7"/>
    <w:rsid w:val="008333A0"/>
    <w:rsid w:val="00833A0C"/>
    <w:rsid w:val="00833A7F"/>
    <w:rsid w:val="00833C89"/>
    <w:rsid w:val="00835134"/>
    <w:rsid w:val="00836533"/>
    <w:rsid w:val="00837105"/>
    <w:rsid w:val="0083732F"/>
    <w:rsid w:val="008374AF"/>
    <w:rsid w:val="0083770C"/>
    <w:rsid w:val="00837BAD"/>
    <w:rsid w:val="00837FDE"/>
    <w:rsid w:val="00841A15"/>
    <w:rsid w:val="00842B4D"/>
    <w:rsid w:val="00843299"/>
    <w:rsid w:val="00843825"/>
    <w:rsid w:val="00843E00"/>
    <w:rsid w:val="008444C2"/>
    <w:rsid w:val="00844582"/>
    <w:rsid w:val="00845F9B"/>
    <w:rsid w:val="00846414"/>
    <w:rsid w:val="00846629"/>
    <w:rsid w:val="00846E4E"/>
    <w:rsid w:val="0084782F"/>
    <w:rsid w:val="00847832"/>
    <w:rsid w:val="00847F30"/>
    <w:rsid w:val="008500C5"/>
    <w:rsid w:val="00850253"/>
    <w:rsid w:val="0085045A"/>
    <w:rsid w:val="00850B16"/>
    <w:rsid w:val="00850BB7"/>
    <w:rsid w:val="008518A6"/>
    <w:rsid w:val="008519F0"/>
    <w:rsid w:val="00853E3D"/>
    <w:rsid w:val="00854AB4"/>
    <w:rsid w:val="008553F8"/>
    <w:rsid w:val="00857D9E"/>
    <w:rsid w:val="008601ED"/>
    <w:rsid w:val="008607E3"/>
    <w:rsid w:val="008614EC"/>
    <w:rsid w:val="008629D5"/>
    <w:rsid w:val="00862C15"/>
    <w:rsid w:val="00862F7A"/>
    <w:rsid w:val="0086309A"/>
    <w:rsid w:val="00864597"/>
    <w:rsid w:val="00864DB7"/>
    <w:rsid w:val="0086528B"/>
    <w:rsid w:val="0086676D"/>
    <w:rsid w:val="008673A1"/>
    <w:rsid w:val="008713A9"/>
    <w:rsid w:val="00871CCC"/>
    <w:rsid w:val="0087261C"/>
    <w:rsid w:val="008727B7"/>
    <w:rsid w:val="00873E24"/>
    <w:rsid w:val="00874186"/>
    <w:rsid w:val="0087453D"/>
    <w:rsid w:val="00875118"/>
    <w:rsid w:val="00875A10"/>
    <w:rsid w:val="0087732B"/>
    <w:rsid w:val="008778F1"/>
    <w:rsid w:val="00880B27"/>
    <w:rsid w:val="00881C23"/>
    <w:rsid w:val="00882CA3"/>
    <w:rsid w:val="00882D22"/>
    <w:rsid w:val="0088371C"/>
    <w:rsid w:val="00883BA1"/>
    <w:rsid w:val="0088423B"/>
    <w:rsid w:val="008852A1"/>
    <w:rsid w:val="008852F7"/>
    <w:rsid w:val="00885A4C"/>
    <w:rsid w:val="0088640E"/>
    <w:rsid w:val="008866CD"/>
    <w:rsid w:val="00886950"/>
    <w:rsid w:val="008876E0"/>
    <w:rsid w:val="008907A6"/>
    <w:rsid w:val="008909F6"/>
    <w:rsid w:val="008913F6"/>
    <w:rsid w:val="008919D0"/>
    <w:rsid w:val="00891A19"/>
    <w:rsid w:val="0089244C"/>
    <w:rsid w:val="00892570"/>
    <w:rsid w:val="00892C8D"/>
    <w:rsid w:val="00893844"/>
    <w:rsid w:val="008949D7"/>
    <w:rsid w:val="00895CE4"/>
    <w:rsid w:val="00897433"/>
    <w:rsid w:val="008A00B0"/>
    <w:rsid w:val="008A029B"/>
    <w:rsid w:val="008A1E1B"/>
    <w:rsid w:val="008A1FE5"/>
    <w:rsid w:val="008A204B"/>
    <w:rsid w:val="008A2C49"/>
    <w:rsid w:val="008A3458"/>
    <w:rsid w:val="008A44D3"/>
    <w:rsid w:val="008A5792"/>
    <w:rsid w:val="008A5FAC"/>
    <w:rsid w:val="008A5FD4"/>
    <w:rsid w:val="008A616A"/>
    <w:rsid w:val="008A77C8"/>
    <w:rsid w:val="008A7929"/>
    <w:rsid w:val="008B0623"/>
    <w:rsid w:val="008B0C05"/>
    <w:rsid w:val="008B0D50"/>
    <w:rsid w:val="008B1635"/>
    <w:rsid w:val="008B2799"/>
    <w:rsid w:val="008B2D2D"/>
    <w:rsid w:val="008B2DA2"/>
    <w:rsid w:val="008B32FC"/>
    <w:rsid w:val="008B3C91"/>
    <w:rsid w:val="008B4181"/>
    <w:rsid w:val="008B43C8"/>
    <w:rsid w:val="008B47DB"/>
    <w:rsid w:val="008B634D"/>
    <w:rsid w:val="008B6747"/>
    <w:rsid w:val="008B6B01"/>
    <w:rsid w:val="008B750C"/>
    <w:rsid w:val="008C0B6A"/>
    <w:rsid w:val="008C11E5"/>
    <w:rsid w:val="008C1D81"/>
    <w:rsid w:val="008C2465"/>
    <w:rsid w:val="008C325F"/>
    <w:rsid w:val="008C3560"/>
    <w:rsid w:val="008C3AAE"/>
    <w:rsid w:val="008C3B2A"/>
    <w:rsid w:val="008C44CB"/>
    <w:rsid w:val="008C4FFA"/>
    <w:rsid w:val="008C7883"/>
    <w:rsid w:val="008D0EFE"/>
    <w:rsid w:val="008D16AF"/>
    <w:rsid w:val="008D1D7B"/>
    <w:rsid w:val="008D2116"/>
    <w:rsid w:val="008D2156"/>
    <w:rsid w:val="008D2883"/>
    <w:rsid w:val="008D2CF4"/>
    <w:rsid w:val="008D41E7"/>
    <w:rsid w:val="008D4A18"/>
    <w:rsid w:val="008D542D"/>
    <w:rsid w:val="008D567E"/>
    <w:rsid w:val="008D5728"/>
    <w:rsid w:val="008D5799"/>
    <w:rsid w:val="008D5B46"/>
    <w:rsid w:val="008D610D"/>
    <w:rsid w:val="008D6B63"/>
    <w:rsid w:val="008D7859"/>
    <w:rsid w:val="008D7B64"/>
    <w:rsid w:val="008D7F67"/>
    <w:rsid w:val="008E0445"/>
    <w:rsid w:val="008E07C7"/>
    <w:rsid w:val="008E14D0"/>
    <w:rsid w:val="008E1584"/>
    <w:rsid w:val="008E2159"/>
    <w:rsid w:val="008E2E97"/>
    <w:rsid w:val="008E354D"/>
    <w:rsid w:val="008E3678"/>
    <w:rsid w:val="008E4A6A"/>
    <w:rsid w:val="008E50A9"/>
    <w:rsid w:val="008E6A45"/>
    <w:rsid w:val="008F0A0A"/>
    <w:rsid w:val="008F0FA4"/>
    <w:rsid w:val="008F100E"/>
    <w:rsid w:val="008F18CB"/>
    <w:rsid w:val="008F1A6F"/>
    <w:rsid w:val="008F1F89"/>
    <w:rsid w:val="008F216B"/>
    <w:rsid w:val="008F265D"/>
    <w:rsid w:val="008F2BF5"/>
    <w:rsid w:val="008F33A1"/>
    <w:rsid w:val="008F4793"/>
    <w:rsid w:val="008F4978"/>
    <w:rsid w:val="008F4FCC"/>
    <w:rsid w:val="008F5BA7"/>
    <w:rsid w:val="008F60DE"/>
    <w:rsid w:val="008F75C1"/>
    <w:rsid w:val="008F776D"/>
    <w:rsid w:val="008F782A"/>
    <w:rsid w:val="00900DCC"/>
    <w:rsid w:val="00901004"/>
    <w:rsid w:val="00901B04"/>
    <w:rsid w:val="00901BDF"/>
    <w:rsid w:val="00901F58"/>
    <w:rsid w:val="00902150"/>
    <w:rsid w:val="00902224"/>
    <w:rsid w:val="00902719"/>
    <w:rsid w:val="00903CB3"/>
    <w:rsid w:val="00903CFC"/>
    <w:rsid w:val="00903D3A"/>
    <w:rsid w:val="00904AAA"/>
    <w:rsid w:val="00904C4A"/>
    <w:rsid w:val="009056C5"/>
    <w:rsid w:val="00906134"/>
    <w:rsid w:val="009064E1"/>
    <w:rsid w:val="009067C2"/>
    <w:rsid w:val="00907C6D"/>
    <w:rsid w:val="0091066A"/>
    <w:rsid w:val="00910692"/>
    <w:rsid w:val="009109E3"/>
    <w:rsid w:val="00913467"/>
    <w:rsid w:val="009158EB"/>
    <w:rsid w:val="00915B1A"/>
    <w:rsid w:val="00915B89"/>
    <w:rsid w:val="009173DF"/>
    <w:rsid w:val="00920018"/>
    <w:rsid w:val="0092008B"/>
    <w:rsid w:val="0092039D"/>
    <w:rsid w:val="00920A91"/>
    <w:rsid w:val="009221F3"/>
    <w:rsid w:val="009236F5"/>
    <w:rsid w:val="00924B4F"/>
    <w:rsid w:val="00924C8D"/>
    <w:rsid w:val="00924FA0"/>
    <w:rsid w:val="009255C1"/>
    <w:rsid w:val="009255D6"/>
    <w:rsid w:val="00925637"/>
    <w:rsid w:val="00926B47"/>
    <w:rsid w:val="00926F00"/>
    <w:rsid w:val="00927265"/>
    <w:rsid w:val="0092793F"/>
    <w:rsid w:val="00930199"/>
    <w:rsid w:val="00932615"/>
    <w:rsid w:val="0093523A"/>
    <w:rsid w:val="00935734"/>
    <w:rsid w:val="00940765"/>
    <w:rsid w:val="00940BA8"/>
    <w:rsid w:val="0094338D"/>
    <w:rsid w:val="00944345"/>
    <w:rsid w:val="00944E01"/>
    <w:rsid w:val="00945B73"/>
    <w:rsid w:val="00945D9F"/>
    <w:rsid w:val="00946C23"/>
    <w:rsid w:val="0094700E"/>
    <w:rsid w:val="009472E9"/>
    <w:rsid w:val="00947359"/>
    <w:rsid w:val="009473DA"/>
    <w:rsid w:val="00947C50"/>
    <w:rsid w:val="00947F13"/>
    <w:rsid w:val="009503F2"/>
    <w:rsid w:val="0095106A"/>
    <w:rsid w:val="009515B6"/>
    <w:rsid w:val="00952103"/>
    <w:rsid w:val="00952123"/>
    <w:rsid w:val="009524EA"/>
    <w:rsid w:val="00952782"/>
    <w:rsid w:val="00952AFD"/>
    <w:rsid w:val="00953630"/>
    <w:rsid w:val="0095409A"/>
    <w:rsid w:val="009543B8"/>
    <w:rsid w:val="00954981"/>
    <w:rsid w:val="00954E67"/>
    <w:rsid w:val="00955927"/>
    <w:rsid w:val="00955F13"/>
    <w:rsid w:val="00956489"/>
    <w:rsid w:val="009578C4"/>
    <w:rsid w:val="00957922"/>
    <w:rsid w:val="009610A1"/>
    <w:rsid w:val="00961E39"/>
    <w:rsid w:val="00962BFE"/>
    <w:rsid w:val="00963176"/>
    <w:rsid w:val="00963D0C"/>
    <w:rsid w:val="0096453D"/>
    <w:rsid w:val="009646D1"/>
    <w:rsid w:val="0096571B"/>
    <w:rsid w:val="00965B21"/>
    <w:rsid w:val="009665D3"/>
    <w:rsid w:val="00966B0A"/>
    <w:rsid w:val="00967C70"/>
    <w:rsid w:val="00967FE7"/>
    <w:rsid w:val="0097020F"/>
    <w:rsid w:val="00970654"/>
    <w:rsid w:val="00971004"/>
    <w:rsid w:val="009714DC"/>
    <w:rsid w:val="00971B2B"/>
    <w:rsid w:val="00972549"/>
    <w:rsid w:val="00972938"/>
    <w:rsid w:val="009731F7"/>
    <w:rsid w:val="00974299"/>
    <w:rsid w:val="009742C0"/>
    <w:rsid w:val="00974E10"/>
    <w:rsid w:val="00975B39"/>
    <w:rsid w:val="00975E20"/>
    <w:rsid w:val="00975EE6"/>
    <w:rsid w:val="00980585"/>
    <w:rsid w:val="00980940"/>
    <w:rsid w:val="009815C4"/>
    <w:rsid w:val="00981DCA"/>
    <w:rsid w:val="00981FE1"/>
    <w:rsid w:val="00982C08"/>
    <w:rsid w:val="00984227"/>
    <w:rsid w:val="00984FC5"/>
    <w:rsid w:val="00985048"/>
    <w:rsid w:val="00985A83"/>
    <w:rsid w:val="00986764"/>
    <w:rsid w:val="00986DB8"/>
    <w:rsid w:val="00987255"/>
    <w:rsid w:val="0098759D"/>
    <w:rsid w:val="00987ED3"/>
    <w:rsid w:val="00990D0A"/>
    <w:rsid w:val="009911AB"/>
    <w:rsid w:val="009914C1"/>
    <w:rsid w:val="009916A7"/>
    <w:rsid w:val="00992830"/>
    <w:rsid w:val="0099303A"/>
    <w:rsid w:val="009938D3"/>
    <w:rsid w:val="00995163"/>
    <w:rsid w:val="0099673F"/>
    <w:rsid w:val="00996E44"/>
    <w:rsid w:val="00997352"/>
    <w:rsid w:val="0099738F"/>
    <w:rsid w:val="009A0B72"/>
    <w:rsid w:val="009A0B89"/>
    <w:rsid w:val="009A1769"/>
    <w:rsid w:val="009A2779"/>
    <w:rsid w:val="009A3DA8"/>
    <w:rsid w:val="009A3F37"/>
    <w:rsid w:val="009A41D4"/>
    <w:rsid w:val="009A4343"/>
    <w:rsid w:val="009A4C37"/>
    <w:rsid w:val="009A52D5"/>
    <w:rsid w:val="009A5B2C"/>
    <w:rsid w:val="009A6125"/>
    <w:rsid w:val="009A6238"/>
    <w:rsid w:val="009A63C6"/>
    <w:rsid w:val="009A72A0"/>
    <w:rsid w:val="009A7836"/>
    <w:rsid w:val="009B0AF9"/>
    <w:rsid w:val="009B0BC7"/>
    <w:rsid w:val="009B0C05"/>
    <w:rsid w:val="009B1200"/>
    <w:rsid w:val="009B2155"/>
    <w:rsid w:val="009B2C1B"/>
    <w:rsid w:val="009B2FE1"/>
    <w:rsid w:val="009B3395"/>
    <w:rsid w:val="009B44FF"/>
    <w:rsid w:val="009B4B2E"/>
    <w:rsid w:val="009B541F"/>
    <w:rsid w:val="009B55B9"/>
    <w:rsid w:val="009B5643"/>
    <w:rsid w:val="009B589B"/>
    <w:rsid w:val="009B64C7"/>
    <w:rsid w:val="009B6AFD"/>
    <w:rsid w:val="009B7BAE"/>
    <w:rsid w:val="009C033C"/>
    <w:rsid w:val="009C0364"/>
    <w:rsid w:val="009C0C16"/>
    <w:rsid w:val="009C18AA"/>
    <w:rsid w:val="009C18D5"/>
    <w:rsid w:val="009C24DF"/>
    <w:rsid w:val="009C2B18"/>
    <w:rsid w:val="009C497B"/>
    <w:rsid w:val="009C51EA"/>
    <w:rsid w:val="009C5390"/>
    <w:rsid w:val="009C5548"/>
    <w:rsid w:val="009C5770"/>
    <w:rsid w:val="009C5DA1"/>
    <w:rsid w:val="009C6E5C"/>
    <w:rsid w:val="009C72D1"/>
    <w:rsid w:val="009C7DAB"/>
    <w:rsid w:val="009D058C"/>
    <w:rsid w:val="009D0B1B"/>
    <w:rsid w:val="009D163C"/>
    <w:rsid w:val="009D1957"/>
    <w:rsid w:val="009D1B51"/>
    <w:rsid w:val="009D2A67"/>
    <w:rsid w:val="009D2EA9"/>
    <w:rsid w:val="009D3DEC"/>
    <w:rsid w:val="009D3F56"/>
    <w:rsid w:val="009D4922"/>
    <w:rsid w:val="009D52E6"/>
    <w:rsid w:val="009D5A2E"/>
    <w:rsid w:val="009D5F06"/>
    <w:rsid w:val="009D5F92"/>
    <w:rsid w:val="009D6AAF"/>
    <w:rsid w:val="009D7D48"/>
    <w:rsid w:val="009E0FDD"/>
    <w:rsid w:val="009E21F5"/>
    <w:rsid w:val="009E233F"/>
    <w:rsid w:val="009E2D5D"/>
    <w:rsid w:val="009E2F99"/>
    <w:rsid w:val="009E3339"/>
    <w:rsid w:val="009E3D10"/>
    <w:rsid w:val="009E3DF8"/>
    <w:rsid w:val="009E4049"/>
    <w:rsid w:val="009E4D1E"/>
    <w:rsid w:val="009E4F83"/>
    <w:rsid w:val="009E67CA"/>
    <w:rsid w:val="009F02F1"/>
    <w:rsid w:val="009F1193"/>
    <w:rsid w:val="009F1E07"/>
    <w:rsid w:val="009F2676"/>
    <w:rsid w:val="009F2AF6"/>
    <w:rsid w:val="009F391A"/>
    <w:rsid w:val="009F4436"/>
    <w:rsid w:val="009F4991"/>
    <w:rsid w:val="009F4D81"/>
    <w:rsid w:val="009F54AE"/>
    <w:rsid w:val="009F5DD9"/>
    <w:rsid w:val="009F658C"/>
    <w:rsid w:val="009F6C40"/>
    <w:rsid w:val="009F720D"/>
    <w:rsid w:val="009F7ACF"/>
    <w:rsid w:val="00A00D8A"/>
    <w:rsid w:val="00A00DE7"/>
    <w:rsid w:val="00A02425"/>
    <w:rsid w:val="00A02C73"/>
    <w:rsid w:val="00A034C7"/>
    <w:rsid w:val="00A0502A"/>
    <w:rsid w:val="00A0520B"/>
    <w:rsid w:val="00A05255"/>
    <w:rsid w:val="00A05AEC"/>
    <w:rsid w:val="00A05EE9"/>
    <w:rsid w:val="00A0612B"/>
    <w:rsid w:val="00A06148"/>
    <w:rsid w:val="00A0662B"/>
    <w:rsid w:val="00A06705"/>
    <w:rsid w:val="00A06BB8"/>
    <w:rsid w:val="00A07778"/>
    <w:rsid w:val="00A07C1F"/>
    <w:rsid w:val="00A07D61"/>
    <w:rsid w:val="00A07DF0"/>
    <w:rsid w:val="00A10A40"/>
    <w:rsid w:val="00A11400"/>
    <w:rsid w:val="00A11646"/>
    <w:rsid w:val="00A11F28"/>
    <w:rsid w:val="00A12823"/>
    <w:rsid w:val="00A13169"/>
    <w:rsid w:val="00A145A2"/>
    <w:rsid w:val="00A15451"/>
    <w:rsid w:val="00A15F1C"/>
    <w:rsid w:val="00A16727"/>
    <w:rsid w:val="00A20294"/>
    <w:rsid w:val="00A2070F"/>
    <w:rsid w:val="00A22A33"/>
    <w:rsid w:val="00A2324A"/>
    <w:rsid w:val="00A23BCB"/>
    <w:rsid w:val="00A23D1B"/>
    <w:rsid w:val="00A24402"/>
    <w:rsid w:val="00A25604"/>
    <w:rsid w:val="00A2595A"/>
    <w:rsid w:val="00A26199"/>
    <w:rsid w:val="00A2661D"/>
    <w:rsid w:val="00A27AB5"/>
    <w:rsid w:val="00A27BEF"/>
    <w:rsid w:val="00A27E01"/>
    <w:rsid w:val="00A30379"/>
    <w:rsid w:val="00A3050D"/>
    <w:rsid w:val="00A31239"/>
    <w:rsid w:val="00A33320"/>
    <w:rsid w:val="00A33431"/>
    <w:rsid w:val="00A3370D"/>
    <w:rsid w:val="00A34D92"/>
    <w:rsid w:val="00A351FE"/>
    <w:rsid w:val="00A35A01"/>
    <w:rsid w:val="00A36E42"/>
    <w:rsid w:val="00A374ED"/>
    <w:rsid w:val="00A3784E"/>
    <w:rsid w:val="00A37F3B"/>
    <w:rsid w:val="00A40ACA"/>
    <w:rsid w:val="00A41D51"/>
    <w:rsid w:val="00A422CF"/>
    <w:rsid w:val="00A42329"/>
    <w:rsid w:val="00A43356"/>
    <w:rsid w:val="00A43813"/>
    <w:rsid w:val="00A43C61"/>
    <w:rsid w:val="00A43F09"/>
    <w:rsid w:val="00A44499"/>
    <w:rsid w:val="00A4465A"/>
    <w:rsid w:val="00A452A9"/>
    <w:rsid w:val="00A45B24"/>
    <w:rsid w:val="00A50FDA"/>
    <w:rsid w:val="00A51CBC"/>
    <w:rsid w:val="00A52CF2"/>
    <w:rsid w:val="00A5339B"/>
    <w:rsid w:val="00A53B25"/>
    <w:rsid w:val="00A543BB"/>
    <w:rsid w:val="00A5440D"/>
    <w:rsid w:val="00A5465D"/>
    <w:rsid w:val="00A55644"/>
    <w:rsid w:val="00A55BDA"/>
    <w:rsid w:val="00A56472"/>
    <w:rsid w:val="00A5724A"/>
    <w:rsid w:val="00A60520"/>
    <w:rsid w:val="00A60BB8"/>
    <w:rsid w:val="00A61E9F"/>
    <w:rsid w:val="00A623BA"/>
    <w:rsid w:val="00A6275B"/>
    <w:rsid w:val="00A63A0E"/>
    <w:rsid w:val="00A64721"/>
    <w:rsid w:val="00A64B01"/>
    <w:rsid w:val="00A64BC7"/>
    <w:rsid w:val="00A651A2"/>
    <w:rsid w:val="00A65B29"/>
    <w:rsid w:val="00A66CE1"/>
    <w:rsid w:val="00A66F3B"/>
    <w:rsid w:val="00A670F6"/>
    <w:rsid w:val="00A673EC"/>
    <w:rsid w:val="00A6778A"/>
    <w:rsid w:val="00A67DBF"/>
    <w:rsid w:val="00A72BFB"/>
    <w:rsid w:val="00A72FE5"/>
    <w:rsid w:val="00A733A1"/>
    <w:rsid w:val="00A73966"/>
    <w:rsid w:val="00A73F9D"/>
    <w:rsid w:val="00A746C1"/>
    <w:rsid w:val="00A74DA4"/>
    <w:rsid w:val="00A74DD9"/>
    <w:rsid w:val="00A74F90"/>
    <w:rsid w:val="00A75885"/>
    <w:rsid w:val="00A76716"/>
    <w:rsid w:val="00A76872"/>
    <w:rsid w:val="00A76F31"/>
    <w:rsid w:val="00A77AE3"/>
    <w:rsid w:val="00A77B36"/>
    <w:rsid w:val="00A77CEB"/>
    <w:rsid w:val="00A8133B"/>
    <w:rsid w:val="00A81AD5"/>
    <w:rsid w:val="00A81CBE"/>
    <w:rsid w:val="00A82F0E"/>
    <w:rsid w:val="00A837EA"/>
    <w:rsid w:val="00A83F21"/>
    <w:rsid w:val="00A848ED"/>
    <w:rsid w:val="00A84D9F"/>
    <w:rsid w:val="00A84EB7"/>
    <w:rsid w:val="00A85AB0"/>
    <w:rsid w:val="00A861BC"/>
    <w:rsid w:val="00A8643B"/>
    <w:rsid w:val="00A86982"/>
    <w:rsid w:val="00A86B3F"/>
    <w:rsid w:val="00A86BAF"/>
    <w:rsid w:val="00A87747"/>
    <w:rsid w:val="00A90713"/>
    <w:rsid w:val="00A90770"/>
    <w:rsid w:val="00A90A14"/>
    <w:rsid w:val="00A91533"/>
    <w:rsid w:val="00A916F5"/>
    <w:rsid w:val="00A91753"/>
    <w:rsid w:val="00A91828"/>
    <w:rsid w:val="00A920B5"/>
    <w:rsid w:val="00A94775"/>
    <w:rsid w:val="00A94C87"/>
    <w:rsid w:val="00A94E15"/>
    <w:rsid w:val="00A9526B"/>
    <w:rsid w:val="00A97414"/>
    <w:rsid w:val="00A97B72"/>
    <w:rsid w:val="00AA0A71"/>
    <w:rsid w:val="00AA1162"/>
    <w:rsid w:val="00AA2AC1"/>
    <w:rsid w:val="00AA3779"/>
    <w:rsid w:val="00AA38BB"/>
    <w:rsid w:val="00AA3A53"/>
    <w:rsid w:val="00AA3E3E"/>
    <w:rsid w:val="00AA4BBF"/>
    <w:rsid w:val="00AA4D0F"/>
    <w:rsid w:val="00AA55A6"/>
    <w:rsid w:val="00AA58E1"/>
    <w:rsid w:val="00AA5A14"/>
    <w:rsid w:val="00AA5DB0"/>
    <w:rsid w:val="00AA6EEB"/>
    <w:rsid w:val="00AA789B"/>
    <w:rsid w:val="00AA7B3A"/>
    <w:rsid w:val="00AA7E86"/>
    <w:rsid w:val="00AB035C"/>
    <w:rsid w:val="00AB2F85"/>
    <w:rsid w:val="00AB4498"/>
    <w:rsid w:val="00AB514A"/>
    <w:rsid w:val="00AB5D2C"/>
    <w:rsid w:val="00AB60BD"/>
    <w:rsid w:val="00AB789F"/>
    <w:rsid w:val="00AC0396"/>
    <w:rsid w:val="00AC077D"/>
    <w:rsid w:val="00AC07E9"/>
    <w:rsid w:val="00AC0B2F"/>
    <w:rsid w:val="00AC19D9"/>
    <w:rsid w:val="00AC1C00"/>
    <w:rsid w:val="00AC1E24"/>
    <w:rsid w:val="00AC2007"/>
    <w:rsid w:val="00AC2B29"/>
    <w:rsid w:val="00AC2D27"/>
    <w:rsid w:val="00AC39A2"/>
    <w:rsid w:val="00AC3F6A"/>
    <w:rsid w:val="00AC549E"/>
    <w:rsid w:val="00AC5607"/>
    <w:rsid w:val="00AC5CA6"/>
    <w:rsid w:val="00AC7060"/>
    <w:rsid w:val="00AD0AB6"/>
    <w:rsid w:val="00AD2485"/>
    <w:rsid w:val="00AD25C2"/>
    <w:rsid w:val="00AD25C3"/>
    <w:rsid w:val="00AD2D04"/>
    <w:rsid w:val="00AD3373"/>
    <w:rsid w:val="00AD353E"/>
    <w:rsid w:val="00AD41BE"/>
    <w:rsid w:val="00AD4607"/>
    <w:rsid w:val="00AD6B71"/>
    <w:rsid w:val="00AD7D35"/>
    <w:rsid w:val="00AE0294"/>
    <w:rsid w:val="00AE14F9"/>
    <w:rsid w:val="00AE16FA"/>
    <w:rsid w:val="00AE17CB"/>
    <w:rsid w:val="00AE24EB"/>
    <w:rsid w:val="00AE361A"/>
    <w:rsid w:val="00AE3920"/>
    <w:rsid w:val="00AE3C5C"/>
    <w:rsid w:val="00AE4738"/>
    <w:rsid w:val="00AE6859"/>
    <w:rsid w:val="00AE694F"/>
    <w:rsid w:val="00AE742B"/>
    <w:rsid w:val="00AE78A3"/>
    <w:rsid w:val="00AE7D1C"/>
    <w:rsid w:val="00AF2154"/>
    <w:rsid w:val="00AF21D4"/>
    <w:rsid w:val="00AF2213"/>
    <w:rsid w:val="00AF25B2"/>
    <w:rsid w:val="00AF3640"/>
    <w:rsid w:val="00AF4A8E"/>
    <w:rsid w:val="00AF4D1D"/>
    <w:rsid w:val="00AF684D"/>
    <w:rsid w:val="00AF6AF1"/>
    <w:rsid w:val="00B00105"/>
    <w:rsid w:val="00B0074C"/>
    <w:rsid w:val="00B011AD"/>
    <w:rsid w:val="00B02526"/>
    <w:rsid w:val="00B02B1B"/>
    <w:rsid w:val="00B02CBA"/>
    <w:rsid w:val="00B0325A"/>
    <w:rsid w:val="00B03A75"/>
    <w:rsid w:val="00B042B1"/>
    <w:rsid w:val="00B04825"/>
    <w:rsid w:val="00B05636"/>
    <w:rsid w:val="00B05B1B"/>
    <w:rsid w:val="00B069A7"/>
    <w:rsid w:val="00B06A52"/>
    <w:rsid w:val="00B07A19"/>
    <w:rsid w:val="00B10431"/>
    <w:rsid w:val="00B10B55"/>
    <w:rsid w:val="00B11C7F"/>
    <w:rsid w:val="00B11F3E"/>
    <w:rsid w:val="00B11FE5"/>
    <w:rsid w:val="00B122DE"/>
    <w:rsid w:val="00B12371"/>
    <w:rsid w:val="00B1513B"/>
    <w:rsid w:val="00B15F37"/>
    <w:rsid w:val="00B16193"/>
    <w:rsid w:val="00B1683B"/>
    <w:rsid w:val="00B205FA"/>
    <w:rsid w:val="00B20750"/>
    <w:rsid w:val="00B20EF9"/>
    <w:rsid w:val="00B22C3E"/>
    <w:rsid w:val="00B23341"/>
    <w:rsid w:val="00B2400D"/>
    <w:rsid w:val="00B241FE"/>
    <w:rsid w:val="00B24B2B"/>
    <w:rsid w:val="00B24E4A"/>
    <w:rsid w:val="00B24EE4"/>
    <w:rsid w:val="00B2508C"/>
    <w:rsid w:val="00B251AC"/>
    <w:rsid w:val="00B2557A"/>
    <w:rsid w:val="00B25ABA"/>
    <w:rsid w:val="00B25B53"/>
    <w:rsid w:val="00B25E0D"/>
    <w:rsid w:val="00B26D42"/>
    <w:rsid w:val="00B27405"/>
    <w:rsid w:val="00B30AA9"/>
    <w:rsid w:val="00B315A2"/>
    <w:rsid w:val="00B329C4"/>
    <w:rsid w:val="00B32B4B"/>
    <w:rsid w:val="00B3307A"/>
    <w:rsid w:val="00B33649"/>
    <w:rsid w:val="00B33EE4"/>
    <w:rsid w:val="00B34C2C"/>
    <w:rsid w:val="00B35624"/>
    <w:rsid w:val="00B35A44"/>
    <w:rsid w:val="00B35B02"/>
    <w:rsid w:val="00B35D24"/>
    <w:rsid w:val="00B36396"/>
    <w:rsid w:val="00B36707"/>
    <w:rsid w:val="00B36712"/>
    <w:rsid w:val="00B3754B"/>
    <w:rsid w:val="00B40609"/>
    <w:rsid w:val="00B41B52"/>
    <w:rsid w:val="00B4223A"/>
    <w:rsid w:val="00B424A1"/>
    <w:rsid w:val="00B442C2"/>
    <w:rsid w:val="00B46A97"/>
    <w:rsid w:val="00B47368"/>
    <w:rsid w:val="00B4775E"/>
    <w:rsid w:val="00B47B25"/>
    <w:rsid w:val="00B50783"/>
    <w:rsid w:val="00B50FC6"/>
    <w:rsid w:val="00B51BC7"/>
    <w:rsid w:val="00B51EFE"/>
    <w:rsid w:val="00B520D7"/>
    <w:rsid w:val="00B5230F"/>
    <w:rsid w:val="00B52BBE"/>
    <w:rsid w:val="00B53077"/>
    <w:rsid w:val="00B54FBC"/>
    <w:rsid w:val="00B55139"/>
    <w:rsid w:val="00B55FF3"/>
    <w:rsid w:val="00B5621E"/>
    <w:rsid w:val="00B5644E"/>
    <w:rsid w:val="00B56A88"/>
    <w:rsid w:val="00B5752B"/>
    <w:rsid w:val="00B57AE8"/>
    <w:rsid w:val="00B60610"/>
    <w:rsid w:val="00B607D9"/>
    <w:rsid w:val="00B6161C"/>
    <w:rsid w:val="00B62B7D"/>
    <w:rsid w:val="00B63AF6"/>
    <w:rsid w:val="00B6411C"/>
    <w:rsid w:val="00B654C6"/>
    <w:rsid w:val="00B67F3F"/>
    <w:rsid w:val="00B700BC"/>
    <w:rsid w:val="00B70319"/>
    <w:rsid w:val="00B72048"/>
    <w:rsid w:val="00B726C0"/>
    <w:rsid w:val="00B7282A"/>
    <w:rsid w:val="00B7340A"/>
    <w:rsid w:val="00B73457"/>
    <w:rsid w:val="00B749B4"/>
    <w:rsid w:val="00B74EB3"/>
    <w:rsid w:val="00B75EBD"/>
    <w:rsid w:val="00B76D21"/>
    <w:rsid w:val="00B77DDB"/>
    <w:rsid w:val="00B77E9D"/>
    <w:rsid w:val="00B8034A"/>
    <w:rsid w:val="00B803AB"/>
    <w:rsid w:val="00B80F9B"/>
    <w:rsid w:val="00B812C1"/>
    <w:rsid w:val="00B82EA3"/>
    <w:rsid w:val="00B831E3"/>
    <w:rsid w:val="00B83BDD"/>
    <w:rsid w:val="00B84134"/>
    <w:rsid w:val="00B84437"/>
    <w:rsid w:val="00B849A0"/>
    <w:rsid w:val="00B853DD"/>
    <w:rsid w:val="00B855D0"/>
    <w:rsid w:val="00B860C4"/>
    <w:rsid w:val="00B86612"/>
    <w:rsid w:val="00B86AEC"/>
    <w:rsid w:val="00B86D26"/>
    <w:rsid w:val="00B90C04"/>
    <w:rsid w:val="00B90DA1"/>
    <w:rsid w:val="00B9153F"/>
    <w:rsid w:val="00B91893"/>
    <w:rsid w:val="00B919E9"/>
    <w:rsid w:val="00B930D2"/>
    <w:rsid w:val="00B935EE"/>
    <w:rsid w:val="00B9461B"/>
    <w:rsid w:val="00B95545"/>
    <w:rsid w:val="00B95909"/>
    <w:rsid w:val="00B95CE9"/>
    <w:rsid w:val="00B96F1E"/>
    <w:rsid w:val="00B979A1"/>
    <w:rsid w:val="00B97B2A"/>
    <w:rsid w:val="00BA14AC"/>
    <w:rsid w:val="00BA239B"/>
    <w:rsid w:val="00BA26FB"/>
    <w:rsid w:val="00BA3CED"/>
    <w:rsid w:val="00BA451D"/>
    <w:rsid w:val="00BA4FB7"/>
    <w:rsid w:val="00BA58FD"/>
    <w:rsid w:val="00BA5A2D"/>
    <w:rsid w:val="00BA64C4"/>
    <w:rsid w:val="00BA68CB"/>
    <w:rsid w:val="00BA7175"/>
    <w:rsid w:val="00BA7351"/>
    <w:rsid w:val="00BA7657"/>
    <w:rsid w:val="00BA7875"/>
    <w:rsid w:val="00BA7B3D"/>
    <w:rsid w:val="00BA7F45"/>
    <w:rsid w:val="00BB03B8"/>
    <w:rsid w:val="00BB071B"/>
    <w:rsid w:val="00BB0BA1"/>
    <w:rsid w:val="00BB104C"/>
    <w:rsid w:val="00BB1604"/>
    <w:rsid w:val="00BB1983"/>
    <w:rsid w:val="00BB1D72"/>
    <w:rsid w:val="00BB2177"/>
    <w:rsid w:val="00BB21B2"/>
    <w:rsid w:val="00BB24D6"/>
    <w:rsid w:val="00BB2848"/>
    <w:rsid w:val="00BB29A4"/>
    <w:rsid w:val="00BB327F"/>
    <w:rsid w:val="00BB3379"/>
    <w:rsid w:val="00BB43EA"/>
    <w:rsid w:val="00BB4919"/>
    <w:rsid w:val="00BB55AC"/>
    <w:rsid w:val="00BC00FB"/>
    <w:rsid w:val="00BC063B"/>
    <w:rsid w:val="00BC0932"/>
    <w:rsid w:val="00BC117F"/>
    <w:rsid w:val="00BC1829"/>
    <w:rsid w:val="00BC271E"/>
    <w:rsid w:val="00BC2F35"/>
    <w:rsid w:val="00BC385A"/>
    <w:rsid w:val="00BC5A9C"/>
    <w:rsid w:val="00BC6278"/>
    <w:rsid w:val="00BC6594"/>
    <w:rsid w:val="00BC6C42"/>
    <w:rsid w:val="00BC6D6A"/>
    <w:rsid w:val="00BC7635"/>
    <w:rsid w:val="00BC7767"/>
    <w:rsid w:val="00BC7846"/>
    <w:rsid w:val="00BC7AA2"/>
    <w:rsid w:val="00BD0B00"/>
    <w:rsid w:val="00BD0D2A"/>
    <w:rsid w:val="00BD0F94"/>
    <w:rsid w:val="00BD2A6B"/>
    <w:rsid w:val="00BD30F1"/>
    <w:rsid w:val="00BD5FED"/>
    <w:rsid w:val="00BD6B7F"/>
    <w:rsid w:val="00BD7558"/>
    <w:rsid w:val="00BE137C"/>
    <w:rsid w:val="00BE2633"/>
    <w:rsid w:val="00BE2845"/>
    <w:rsid w:val="00BE2EE2"/>
    <w:rsid w:val="00BE52F6"/>
    <w:rsid w:val="00BE6109"/>
    <w:rsid w:val="00BE6EC7"/>
    <w:rsid w:val="00BE6F69"/>
    <w:rsid w:val="00BE73B1"/>
    <w:rsid w:val="00BE7787"/>
    <w:rsid w:val="00BF0A94"/>
    <w:rsid w:val="00BF0BE6"/>
    <w:rsid w:val="00BF13AC"/>
    <w:rsid w:val="00BF187E"/>
    <w:rsid w:val="00BF19BD"/>
    <w:rsid w:val="00BF203E"/>
    <w:rsid w:val="00BF3795"/>
    <w:rsid w:val="00BF3BDB"/>
    <w:rsid w:val="00BF45F3"/>
    <w:rsid w:val="00BF529C"/>
    <w:rsid w:val="00BF55FE"/>
    <w:rsid w:val="00BF6604"/>
    <w:rsid w:val="00BF6C5D"/>
    <w:rsid w:val="00BF7506"/>
    <w:rsid w:val="00C00023"/>
    <w:rsid w:val="00C0071F"/>
    <w:rsid w:val="00C01960"/>
    <w:rsid w:val="00C03A42"/>
    <w:rsid w:val="00C03B1A"/>
    <w:rsid w:val="00C03B55"/>
    <w:rsid w:val="00C0514C"/>
    <w:rsid w:val="00C0782D"/>
    <w:rsid w:val="00C07BE1"/>
    <w:rsid w:val="00C10713"/>
    <w:rsid w:val="00C118ED"/>
    <w:rsid w:val="00C1252E"/>
    <w:rsid w:val="00C13D40"/>
    <w:rsid w:val="00C15EA3"/>
    <w:rsid w:val="00C164C7"/>
    <w:rsid w:val="00C20513"/>
    <w:rsid w:val="00C208EE"/>
    <w:rsid w:val="00C20FB0"/>
    <w:rsid w:val="00C211C3"/>
    <w:rsid w:val="00C213E9"/>
    <w:rsid w:val="00C22186"/>
    <w:rsid w:val="00C22308"/>
    <w:rsid w:val="00C225F4"/>
    <w:rsid w:val="00C2398D"/>
    <w:rsid w:val="00C243C2"/>
    <w:rsid w:val="00C24B0E"/>
    <w:rsid w:val="00C255C5"/>
    <w:rsid w:val="00C27C59"/>
    <w:rsid w:val="00C27F31"/>
    <w:rsid w:val="00C30A85"/>
    <w:rsid w:val="00C30E17"/>
    <w:rsid w:val="00C31066"/>
    <w:rsid w:val="00C31D34"/>
    <w:rsid w:val="00C32828"/>
    <w:rsid w:val="00C32D41"/>
    <w:rsid w:val="00C33965"/>
    <w:rsid w:val="00C35385"/>
    <w:rsid w:val="00C35730"/>
    <w:rsid w:val="00C37BE8"/>
    <w:rsid w:val="00C37F54"/>
    <w:rsid w:val="00C40A94"/>
    <w:rsid w:val="00C40D10"/>
    <w:rsid w:val="00C40EE4"/>
    <w:rsid w:val="00C40F49"/>
    <w:rsid w:val="00C412D0"/>
    <w:rsid w:val="00C4172E"/>
    <w:rsid w:val="00C42987"/>
    <w:rsid w:val="00C44232"/>
    <w:rsid w:val="00C4558B"/>
    <w:rsid w:val="00C457F9"/>
    <w:rsid w:val="00C45826"/>
    <w:rsid w:val="00C458F6"/>
    <w:rsid w:val="00C47C6D"/>
    <w:rsid w:val="00C51AD2"/>
    <w:rsid w:val="00C526EF"/>
    <w:rsid w:val="00C528EF"/>
    <w:rsid w:val="00C530D2"/>
    <w:rsid w:val="00C53123"/>
    <w:rsid w:val="00C53277"/>
    <w:rsid w:val="00C54231"/>
    <w:rsid w:val="00C54790"/>
    <w:rsid w:val="00C55DB4"/>
    <w:rsid w:val="00C56C4F"/>
    <w:rsid w:val="00C57285"/>
    <w:rsid w:val="00C57CD1"/>
    <w:rsid w:val="00C60481"/>
    <w:rsid w:val="00C60E03"/>
    <w:rsid w:val="00C6179A"/>
    <w:rsid w:val="00C62190"/>
    <w:rsid w:val="00C6299D"/>
    <w:rsid w:val="00C62BF1"/>
    <w:rsid w:val="00C63954"/>
    <w:rsid w:val="00C63C96"/>
    <w:rsid w:val="00C655F9"/>
    <w:rsid w:val="00C65E80"/>
    <w:rsid w:val="00C66422"/>
    <w:rsid w:val="00C673EB"/>
    <w:rsid w:val="00C67790"/>
    <w:rsid w:val="00C70512"/>
    <w:rsid w:val="00C729E2"/>
    <w:rsid w:val="00C730A2"/>
    <w:rsid w:val="00C73EBD"/>
    <w:rsid w:val="00C74256"/>
    <w:rsid w:val="00C74D5E"/>
    <w:rsid w:val="00C74FE9"/>
    <w:rsid w:val="00C75899"/>
    <w:rsid w:val="00C8051E"/>
    <w:rsid w:val="00C811F6"/>
    <w:rsid w:val="00C81689"/>
    <w:rsid w:val="00C81E93"/>
    <w:rsid w:val="00C827B4"/>
    <w:rsid w:val="00C83613"/>
    <w:rsid w:val="00C83934"/>
    <w:rsid w:val="00C83A40"/>
    <w:rsid w:val="00C83A4D"/>
    <w:rsid w:val="00C84865"/>
    <w:rsid w:val="00C85A52"/>
    <w:rsid w:val="00C85BFA"/>
    <w:rsid w:val="00C86182"/>
    <w:rsid w:val="00C867D9"/>
    <w:rsid w:val="00C86A2F"/>
    <w:rsid w:val="00C86DC4"/>
    <w:rsid w:val="00C91BFB"/>
    <w:rsid w:val="00C92708"/>
    <w:rsid w:val="00C93215"/>
    <w:rsid w:val="00C93FEB"/>
    <w:rsid w:val="00C94078"/>
    <w:rsid w:val="00C947E0"/>
    <w:rsid w:val="00C949C7"/>
    <w:rsid w:val="00C95003"/>
    <w:rsid w:val="00C9547E"/>
    <w:rsid w:val="00C95558"/>
    <w:rsid w:val="00C95B68"/>
    <w:rsid w:val="00C96217"/>
    <w:rsid w:val="00C96D53"/>
    <w:rsid w:val="00CA0E53"/>
    <w:rsid w:val="00CA3EA6"/>
    <w:rsid w:val="00CA4CF8"/>
    <w:rsid w:val="00CA5F97"/>
    <w:rsid w:val="00CA652A"/>
    <w:rsid w:val="00CA6BCC"/>
    <w:rsid w:val="00CA7449"/>
    <w:rsid w:val="00CA7771"/>
    <w:rsid w:val="00CB02C2"/>
    <w:rsid w:val="00CB1223"/>
    <w:rsid w:val="00CB122B"/>
    <w:rsid w:val="00CB1B8F"/>
    <w:rsid w:val="00CB2205"/>
    <w:rsid w:val="00CB24F0"/>
    <w:rsid w:val="00CB25C6"/>
    <w:rsid w:val="00CB2B80"/>
    <w:rsid w:val="00CB3A33"/>
    <w:rsid w:val="00CB4490"/>
    <w:rsid w:val="00CB6967"/>
    <w:rsid w:val="00CB6C59"/>
    <w:rsid w:val="00CB6E72"/>
    <w:rsid w:val="00CB7019"/>
    <w:rsid w:val="00CB7505"/>
    <w:rsid w:val="00CC066B"/>
    <w:rsid w:val="00CC1D4E"/>
    <w:rsid w:val="00CC2B48"/>
    <w:rsid w:val="00CC2E6C"/>
    <w:rsid w:val="00CC3B8C"/>
    <w:rsid w:val="00CC57BD"/>
    <w:rsid w:val="00CC5F90"/>
    <w:rsid w:val="00CC60B6"/>
    <w:rsid w:val="00CC68BF"/>
    <w:rsid w:val="00CC6A69"/>
    <w:rsid w:val="00CC6E3C"/>
    <w:rsid w:val="00CC6E7D"/>
    <w:rsid w:val="00CC76D2"/>
    <w:rsid w:val="00CD0036"/>
    <w:rsid w:val="00CD0435"/>
    <w:rsid w:val="00CD12BC"/>
    <w:rsid w:val="00CD18E1"/>
    <w:rsid w:val="00CD1EF8"/>
    <w:rsid w:val="00CD2B32"/>
    <w:rsid w:val="00CD3708"/>
    <w:rsid w:val="00CD40BC"/>
    <w:rsid w:val="00CD44EC"/>
    <w:rsid w:val="00CD4633"/>
    <w:rsid w:val="00CD4CC7"/>
    <w:rsid w:val="00CD53E7"/>
    <w:rsid w:val="00CD5DD1"/>
    <w:rsid w:val="00CD6D03"/>
    <w:rsid w:val="00CD6F26"/>
    <w:rsid w:val="00CD7999"/>
    <w:rsid w:val="00CE0260"/>
    <w:rsid w:val="00CE0B0D"/>
    <w:rsid w:val="00CE0B57"/>
    <w:rsid w:val="00CE16D6"/>
    <w:rsid w:val="00CE1C56"/>
    <w:rsid w:val="00CE2D6B"/>
    <w:rsid w:val="00CE3D51"/>
    <w:rsid w:val="00CE3F9C"/>
    <w:rsid w:val="00CE4E51"/>
    <w:rsid w:val="00CE734E"/>
    <w:rsid w:val="00CE7BF5"/>
    <w:rsid w:val="00CE7E57"/>
    <w:rsid w:val="00CF02B5"/>
    <w:rsid w:val="00CF126C"/>
    <w:rsid w:val="00CF1AEB"/>
    <w:rsid w:val="00CF1CF6"/>
    <w:rsid w:val="00CF1DDC"/>
    <w:rsid w:val="00CF20B4"/>
    <w:rsid w:val="00CF20B8"/>
    <w:rsid w:val="00CF230F"/>
    <w:rsid w:val="00CF36C7"/>
    <w:rsid w:val="00CF387A"/>
    <w:rsid w:val="00CF403B"/>
    <w:rsid w:val="00CF5051"/>
    <w:rsid w:val="00CF5268"/>
    <w:rsid w:val="00CF5722"/>
    <w:rsid w:val="00CF5C73"/>
    <w:rsid w:val="00CF5CBD"/>
    <w:rsid w:val="00CF61DE"/>
    <w:rsid w:val="00CF72FC"/>
    <w:rsid w:val="00D00096"/>
    <w:rsid w:val="00D00204"/>
    <w:rsid w:val="00D0092C"/>
    <w:rsid w:val="00D010EC"/>
    <w:rsid w:val="00D013F2"/>
    <w:rsid w:val="00D01A99"/>
    <w:rsid w:val="00D042DB"/>
    <w:rsid w:val="00D04650"/>
    <w:rsid w:val="00D0528E"/>
    <w:rsid w:val="00D05358"/>
    <w:rsid w:val="00D062AA"/>
    <w:rsid w:val="00D06A84"/>
    <w:rsid w:val="00D06EDB"/>
    <w:rsid w:val="00D07ACB"/>
    <w:rsid w:val="00D10DB8"/>
    <w:rsid w:val="00D12667"/>
    <w:rsid w:val="00D12842"/>
    <w:rsid w:val="00D13388"/>
    <w:rsid w:val="00D14835"/>
    <w:rsid w:val="00D14943"/>
    <w:rsid w:val="00D15545"/>
    <w:rsid w:val="00D15BE0"/>
    <w:rsid w:val="00D20D2A"/>
    <w:rsid w:val="00D21379"/>
    <w:rsid w:val="00D213D5"/>
    <w:rsid w:val="00D22438"/>
    <w:rsid w:val="00D236F2"/>
    <w:rsid w:val="00D248AC"/>
    <w:rsid w:val="00D25091"/>
    <w:rsid w:val="00D259B1"/>
    <w:rsid w:val="00D26EE4"/>
    <w:rsid w:val="00D2761E"/>
    <w:rsid w:val="00D27DCD"/>
    <w:rsid w:val="00D3025E"/>
    <w:rsid w:val="00D30375"/>
    <w:rsid w:val="00D3061E"/>
    <w:rsid w:val="00D30A27"/>
    <w:rsid w:val="00D31E3C"/>
    <w:rsid w:val="00D31F31"/>
    <w:rsid w:val="00D32219"/>
    <w:rsid w:val="00D32C39"/>
    <w:rsid w:val="00D33071"/>
    <w:rsid w:val="00D33B11"/>
    <w:rsid w:val="00D33E7A"/>
    <w:rsid w:val="00D34487"/>
    <w:rsid w:val="00D34B9C"/>
    <w:rsid w:val="00D34DA5"/>
    <w:rsid w:val="00D35EEA"/>
    <w:rsid w:val="00D36103"/>
    <w:rsid w:val="00D3627C"/>
    <w:rsid w:val="00D36F99"/>
    <w:rsid w:val="00D3710D"/>
    <w:rsid w:val="00D37E61"/>
    <w:rsid w:val="00D40C84"/>
    <w:rsid w:val="00D4128A"/>
    <w:rsid w:val="00D42249"/>
    <w:rsid w:val="00D4360F"/>
    <w:rsid w:val="00D4377F"/>
    <w:rsid w:val="00D438C8"/>
    <w:rsid w:val="00D43E32"/>
    <w:rsid w:val="00D43E5B"/>
    <w:rsid w:val="00D457F0"/>
    <w:rsid w:val="00D45D5D"/>
    <w:rsid w:val="00D461B4"/>
    <w:rsid w:val="00D47159"/>
    <w:rsid w:val="00D4723E"/>
    <w:rsid w:val="00D47358"/>
    <w:rsid w:val="00D500BC"/>
    <w:rsid w:val="00D5032D"/>
    <w:rsid w:val="00D509D0"/>
    <w:rsid w:val="00D5105A"/>
    <w:rsid w:val="00D51469"/>
    <w:rsid w:val="00D515D0"/>
    <w:rsid w:val="00D51A38"/>
    <w:rsid w:val="00D51C34"/>
    <w:rsid w:val="00D51F3C"/>
    <w:rsid w:val="00D52694"/>
    <w:rsid w:val="00D5291E"/>
    <w:rsid w:val="00D52FAA"/>
    <w:rsid w:val="00D53012"/>
    <w:rsid w:val="00D534F0"/>
    <w:rsid w:val="00D54137"/>
    <w:rsid w:val="00D54730"/>
    <w:rsid w:val="00D54856"/>
    <w:rsid w:val="00D5506E"/>
    <w:rsid w:val="00D55B98"/>
    <w:rsid w:val="00D55E1D"/>
    <w:rsid w:val="00D5633B"/>
    <w:rsid w:val="00D567A2"/>
    <w:rsid w:val="00D56B82"/>
    <w:rsid w:val="00D56C63"/>
    <w:rsid w:val="00D5707F"/>
    <w:rsid w:val="00D57BF2"/>
    <w:rsid w:val="00D60087"/>
    <w:rsid w:val="00D60264"/>
    <w:rsid w:val="00D604DA"/>
    <w:rsid w:val="00D61321"/>
    <w:rsid w:val="00D61B5D"/>
    <w:rsid w:val="00D639EA"/>
    <w:rsid w:val="00D63C7D"/>
    <w:rsid w:val="00D6422A"/>
    <w:rsid w:val="00D64639"/>
    <w:rsid w:val="00D64849"/>
    <w:rsid w:val="00D65A90"/>
    <w:rsid w:val="00D67AD8"/>
    <w:rsid w:val="00D7096E"/>
    <w:rsid w:val="00D7124A"/>
    <w:rsid w:val="00D71277"/>
    <w:rsid w:val="00D74127"/>
    <w:rsid w:val="00D745F3"/>
    <w:rsid w:val="00D74DD7"/>
    <w:rsid w:val="00D74F75"/>
    <w:rsid w:val="00D7539B"/>
    <w:rsid w:val="00D76308"/>
    <w:rsid w:val="00D7679B"/>
    <w:rsid w:val="00D80382"/>
    <w:rsid w:val="00D80468"/>
    <w:rsid w:val="00D80B10"/>
    <w:rsid w:val="00D80BEB"/>
    <w:rsid w:val="00D80E18"/>
    <w:rsid w:val="00D8117C"/>
    <w:rsid w:val="00D813FD"/>
    <w:rsid w:val="00D817DC"/>
    <w:rsid w:val="00D81E4B"/>
    <w:rsid w:val="00D82CE6"/>
    <w:rsid w:val="00D8346E"/>
    <w:rsid w:val="00D83A8F"/>
    <w:rsid w:val="00D852D8"/>
    <w:rsid w:val="00D86582"/>
    <w:rsid w:val="00D868AC"/>
    <w:rsid w:val="00D86BC2"/>
    <w:rsid w:val="00D86C14"/>
    <w:rsid w:val="00D8747F"/>
    <w:rsid w:val="00D87BB1"/>
    <w:rsid w:val="00D908CE"/>
    <w:rsid w:val="00D914A9"/>
    <w:rsid w:val="00D917E2"/>
    <w:rsid w:val="00D91FDE"/>
    <w:rsid w:val="00D92029"/>
    <w:rsid w:val="00D92ADB"/>
    <w:rsid w:val="00D93F72"/>
    <w:rsid w:val="00D9462E"/>
    <w:rsid w:val="00D948A1"/>
    <w:rsid w:val="00D9492C"/>
    <w:rsid w:val="00D94D14"/>
    <w:rsid w:val="00D94F2B"/>
    <w:rsid w:val="00D9590A"/>
    <w:rsid w:val="00D95E6C"/>
    <w:rsid w:val="00D96BCA"/>
    <w:rsid w:val="00D96C27"/>
    <w:rsid w:val="00D96FA6"/>
    <w:rsid w:val="00D97B11"/>
    <w:rsid w:val="00DA1475"/>
    <w:rsid w:val="00DA15C7"/>
    <w:rsid w:val="00DA1FB8"/>
    <w:rsid w:val="00DA2E07"/>
    <w:rsid w:val="00DA2E13"/>
    <w:rsid w:val="00DA2E70"/>
    <w:rsid w:val="00DA33B7"/>
    <w:rsid w:val="00DA4807"/>
    <w:rsid w:val="00DA4BE1"/>
    <w:rsid w:val="00DA64D1"/>
    <w:rsid w:val="00DA6A07"/>
    <w:rsid w:val="00DA7E61"/>
    <w:rsid w:val="00DB0228"/>
    <w:rsid w:val="00DB087C"/>
    <w:rsid w:val="00DB15FB"/>
    <w:rsid w:val="00DB260D"/>
    <w:rsid w:val="00DB2696"/>
    <w:rsid w:val="00DB2D85"/>
    <w:rsid w:val="00DB3639"/>
    <w:rsid w:val="00DB4384"/>
    <w:rsid w:val="00DB4DB6"/>
    <w:rsid w:val="00DB4F53"/>
    <w:rsid w:val="00DB6CD4"/>
    <w:rsid w:val="00DB6F10"/>
    <w:rsid w:val="00DC0A9B"/>
    <w:rsid w:val="00DC10DF"/>
    <w:rsid w:val="00DC1E94"/>
    <w:rsid w:val="00DC2A54"/>
    <w:rsid w:val="00DC2B3C"/>
    <w:rsid w:val="00DC2B45"/>
    <w:rsid w:val="00DC32A4"/>
    <w:rsid w:val="00DC3695"/>
    <w:rsid w:val="00DC37CB"/>
    <w:rsid w:val="00DC4F12"/>
    <w:rsid w:val="00DC5F14"/>
    <w:rsid w:val="00DD056A"/>
    <w:rsid w:val="00DD05B4"/>
    <w:rsid w:val="00DD0603"/>
    <w:rsid w:val="00DD119F"/>
    <w:rsid w:val="00DD1FEA"/>
    <w:rsid w:val="00DD2277"/>
    <w:rsid w:val="00DD30D3"/>
    <w:rsid w:val="00DD3665"/>
    <w:rsid w:val="00DD3C22"/>
    <w:rsid w:val="00DD403A"/>
    <w:rsid w:val="00DD4FD9"/>
    <w:rsid w:val="00DD5886"/>
    <w:rsid w:val="00DD5999"/>
    <w:rsid w:val="00DD77FB"/>
    <w:rsid w:val="00DD7BEA"/>
    <w:rsid w:val="00DD7D10"/>
    <w:rsid w:val="00DE0056"/>
    <w:rsid w:val="00DE0298"/>
    <w:rsid w:val="00DE0942"/>
    <w:rsid w:val="00DE09F8"/>
    <w:rsid w:val="00DE0E33"/>
    <w:rsid w:val="00DE1736"/>
    <w:rsid w:val="00DE1C6C"/>
    <w:rsid w:val="00DE2326"/>
    <w:rsid w:val="00DE2C4E"/>
    <w:rsid w:val="00DE437D"/>
    <w:rsid w:val="00DE4490"/>
    <w:rsid w:val="00DE4C25"/>
    <w:rsid w:val="00DE504B"/>
    <w:rsid w:val="00DF1EDD"/>
    <w:rsid w:val="00DF1F11"/>
    <w:rsid w:val="00DF3248"/>
    <w:rsid w:val="00DF3FD3"/>
    <w:rsid w:val="00DF4B28"/>
    <w:rsid w:val="00DF4E6D"/>
    <w:rsid w:val="00DF5EB7"/>
    <w:rsid w:val="00DF6512"/>
    <w:rsid w:val="00E00B26"/>
    <w:rsid w:val="00E01105"/>
    <w:rsid w:val="00E0151E"/>
    <w:rsid w:val="00E016EA"/>
    <w:rsid w:val="00E01DE2"/>
    <w:rsid w:val="00E02BA2"/>
    <w:rsid w:val="00E03082"/>
    <w:rsid w:val="00E03592"/>
    <w:rsid w:val="00E03A27"/>
    <w:rsid w:val="00E03A3C"/>
    <w:rsid w:val="00E04E73"/>
    <w:rsid w:val="00E051F0"/>
    <w:rsid w:val="00E055CD"/>
    <w:rsid w:val="00E06FC3"/>
    <w:rsid w:val="00E07992"/>
    <w:rsid w:val="00E07BF8"/>
    <w:rsid w:val="00E07DA4"/>
    <w:rsid w:val="00E10DC8"/>
    <w:rsid w:val="00E11B25"/>
    <w:rsid w:val="00E123A4"/>
    <w:rsid w:val="00E12D2A"/>
    <w:rsid w:val="00E12D58"/>
    <w:rsid w:val="00E13DCE"/>
    <w:rsid w:val="00E13E21"/>
    <w:rsid w:val="00E153B4"/>
    <w:rsid w:val="00E15B0E"/>
    <w:rsid w:val="00E16D41"/>
    <w:rsid w:val="00E17813"/>
    <w:rsid w:val="00E17AA8"/>
    <w:rsid w:val="00E219AB"/>
    <w:rsid w:val="00E21DE2"/>
    <w:rsid w:val="00E2385F"/>
    <w:rsid w:val="00E23999"/>
    <w:rsid w:val="00E25029"/>
    <w:rsid w:val="00E255F4"/>
    <w:rsid w:val="00E2590C"/>
    <w:rsid w:val="00E26E78"/>
    <w:rsid w:val="00E27AA6"/>
    <w:rsid w:val="00E30580"/>
    <w:rsid w:val="00E31EDC"/>
    <w:rsid w:val="00E321D3"/>
    <w:rsid w:val="00E329F4"/>
    <w:rsid w:val="00E33277"/>
    <w:rsid w:val="00E33CBD"/>
    <w:rsid w:val="00E3723E"/>
    <w:rsid w:val="00E413AA"/>
    <w:rsid w:val="00E41416"/>
    <w:rsid w:val="00E4199C"/>
    <w:rsid w:val="00E426C4"/>
    <w:rsid w:val="00E44158"/>
    <w:rsid w:val="00E464C1"/>
    <w:rsid w:val="00E46AE3"/>
    <w:rsid w:val="00E46B15"/>
    <w:rsid w:val="00E50ADF"/>
    <w:rsid w:val="00E50D8D"/>
    <w:rsid w:val="00E51D78"/>
    <w:rsid w:val="00E5412F"/>
    <w:rsid w:val="00E555E2"/>
    <w:rsid w:val="00E55A66"/>
    <w:rsid w:val="00E55CF3"/>
    <w:rsid w:val="00E56A4B"/>
    <w:rsid w:val="00E57E97"/>
    <w:rsid w:val="00E6028F"/>
    <w:rsid w:val="00E60337"/>
    <w:rsid w:val="00E6068D"/>
    <w:rsid w:val="00E621EF"/>
    <w:rsid w:val="00E62EA7"/>
    <w:rsid w:val="00E63E5F"/>
    <w:rsid w:val="00E6438A"/>
    <w:rsid w:val="00E6466B"/>
    <w:rsid w:val="00E649D9"/>
    <w:rsid w:val="00E65087"/>
    <w:rsid w:val="00E652ED"/>
    <w:rsid w:val="00E66390"/>
    <w:rsid w:val="00E66855"/>
    <w:rsid w:val="00E669D4"/>
    <w:rsid w:val="00E66DF1"/>
    <w:rsid w:val="00E67BC3"/>
    <w:rsid w:val="00E67F5A"/>
    <w:rsid w:val="00E70C7E"/>
    <w:rsid w:val="00E7135E"/>
    <w:rsid w:val="00E72033"/>
    <w:rsid w:val="00E725B2"/>
    <w:rsid w:val="00E72B11"/>
    <w:rsid w:val="00E73B8D"/>
    <w:rsid w:val="00E744EE"/>
    <w:rsid w:val="00E74D29"/>
    <w:rsid w:val="00E751DD"/>
    <w:rsid w:val="00E75510"/>
    <w:rsid w:val="00E75534"/>
    <w:rsid w:val="00E760FF"/>
    <w:rsid w:val="00E8139C"/>
    <w:rsid w:val="00E823F3"/>
    <w:rsid w:val="00E82A88"/>
    <w:rsid w:val="00E82AAC"/>
    <w:rsid w:val="00E83383"/>
    <w:rsid w:val="00E84024"/>
    <w:rsid w:val="00E8431F"/>
    <w:rsid w:val="00E84639"/>
    <w:rsid w:val="00E848C6"/>
    <w:rsid w:val="00E84AAB"/>
    <w:rsid w:val="00E866C7"/>
    <w:rsid w:val="00E86AFD"/>
    <w:rsid w:val="00E86D7E"/>
    <w:rsid w:val="00E87F75"/>
    <w:rsid w:val="00E9074E"/>
    <w:rsid w:val="00E91840"/>
    <w:rsid w:val="00E91D03"/>
    <w:rsid w:val="00E928AD"/>
    <w:rsid w:val="00E94102"/>
    <w:rsid w:val="00E9416F"/>
    <w:rsid w:val="00E9560E"/>
    <w:rsid w:val="00E96538"/>
    <w:rsid w:val="00E96826"/>
    <w:rsid w:val="00E96988"/>
    <w:rsid w:val="00E96B21"/>
    <w:rsid w:val="00E973AD"/>
    <w:rsid w:val="00E97619"/>
    <w:rsid w:val="00E977C5"/>
    <w:rsid w:val="00EA1432"/>
    <w:rsid w:val="00EA1706"/>
    <w:rsid w:val="00EA4718"/>
    <w:rsid w:val="00EA5850"/>
    <w:rsid w:val="00EA5C68"/>
    <w:rsid w:val="00EA6812"/>
    <w:rsid w:val="00EB02B8"/>
    <w:rsid w:val="00EB0A91"/>
    <w:rsid w:val="00EB10FC"/>
    <w:rsid w:val="00EB1ABC"/>
    <w:rsid w:val="00EB286A"/>
    <w:rsid w:val="00EB2CB7"/>
    <w:rsid w:val="00EB3DAE"/>
    <w:rsid w:val="00EB4117"/>
    <w:rsid w:val="00EB4B2E"/>
    <w:rsid w:val="00EB56AF"/>
    <w:rsid w:val="00EB6A8E"/>
    <w:rsid w:val="00EC1AAF"/>
    <w:rsid w:val="00EC1CEA"/>
    <w:rsid w:val="00EC1D1F"/>
    <w:rsid w:val="00EC2937"/>
    <w:rsid w:val="00EC2F32"/>
    <w:rsid w:val="00EC32E7"/>
    <w:rsid w:val="00EC33AC"/>
    <w:rsid w:val="00EC3DD8"/>
    <w:rsid w:val="00EC5119"/>
    <w:rsid w:val="00EC640C"/>
    <w:rsid w:val="00EC6DDC"/>
    <w:rsid w:val="00EC7B28"/>
    <w:rsid w:val="00ED0366"/>
    <w:rsid w:val="00ED04AD"/>
    <w:rsid w:val="00ED1E28"/>
    <w:rsid w:val="00ED213B"/>
    <w:rsid w:val="00ED2F06"/>
    <w:rsid w:val="00ED2F23"/>
    <w:rsid w:val="00ED33EA"/>
    <w:rsid w:val="00ED3669"/>
    <w:rsid w:val="00ED378D"/>
    <w:rsid w:val="00ED3BDA"/>
    <w:rsid w:val="00ED458D"/>
    <w:rsid w:val="00ED498E"/>
    <w:rsid w:val="00ED4AFC"/>
    <w:rsid w:val="00ED570A"/>
    <w:rsid w:val="00ED59A6"/>
    <w:rsid w:val="00ED6BBB"/>
    <w:rsid w:val="00ED7B3C"/>
    <w:rsid w:val="00ED7E77"/>
    <w:rsid w:val="00EE085E"/>
    <w:rsid w:val="00EE1234"/>
    <w:rsid w:val="00EE1479"/>
    <w:rsid w:val="00EE3837"/>
    <w:rsid w:val="00EE3B26"/>
    <w:rsid w:val="00EE4092"/>
    <w:rsid w:val="00EE4250"/>
    <w:rsid w:val="00EE4936"/>
    <w:rsid w:val="00EE5989"/>
    <w:rsid w:val="00EE6959"/>
    <w:rsid w:val="00EF0159"/>
    <w:rsid w:val="00EF0C6A"/>
    <w:rsid w:val="00EF166E"/>
    <w:rsid w:val="00EF16D1"/>
    <w:rsid w:val="00EF23C5"/>
    <w:rsid w:val="00EF2AA9"/>
    <w:rsid w:val="00EF2BB2"/>
    <w:rsid w:val="00EF407A"/>
    <w:rsid w:val="00EF474B"/>
    <w:rsid w:val="00EF4A66"/>
    <w:rsid w:val="00EF5953"/>
    <w:rsid w:val="00EF76FF"/>
    <w:rsid w:val="00EF7E65"/>
    <w:rsid w:val="00EF7EBD"/>
    <w:rsid w:val="00F01611"/>
    <w:rsid w:val="00F018CE"/>
    <w:rsid w:val="00F01B42"/>
    <w:rsid w:val="00F034E1"/>
    <w:rsid w:val="00F041DE"/>
    <w:rsid w:val="00F05675"/>
    <w:rsid w:val="00F05A8D"/>
    <w:rsid w:val="00F063C1"/>
    <w:rsid w:val="00F069DE"/>
    <w:rsid w:val="00F070AB"/>
    <w:rsid w:val="00F07B24"/>
    <w:rsid w:val="00F1029D"/>
    <w:rsid w:val="00F10A02"/>
    <w:rsid w:val="00F10ACC"/>
    <w:rsid w:val="00F11B15"/>
    <w:rsid w:val="00F11E3E"/>
    <w:rsid w:val="00F1237F"/>
    <w:rsid w:val="00F12B12"/>
    <w:rsid w:val="00F13EE9"/>
    <w:rsid w:val="00F161B4"/>
    <w:rsid w:val="00F165CD"/>
    <w:rsid w:val="00F16648"/>
    <w:rsid w:val="00F169E5"/>
    <w:rsid w:val="00F16B4B"/>
    <w:rsid w:val="00F171E4"/>
    <w:rsid w:val="00F174B6"/>
    <w:rsid w:val="00F17648"/>
    <w:rsid w:val="00F1782C"/>
    <w:rsid w:val="00F17991"/>
    <w:rsid w:val="00F211F8"/>
    <w:rsid w:val="00F218F1"/>
    <w:rsid w:val="00F21B40"/>
    <w:rsid w:val="00F21DA2"/>
    <w:rsid w:val="00F22174"/>
    <w:rsid w:val="00F225C6"/>
    <w:rsid w:val="00F2269A"/>
    <w:rsid w:val="00F230FD"/>
    <w:rsid w:val="00F24166"/>
    <w:rsid w:val="00F24678"/>
    <w:rsid w:val="00F24C61"/>
    <w:rsid w:val="00F25B8D"/>
    <w:rsid w:val="00F2723F"/>
    <w:rsid w:val="00F2794F"/>
    <w:rsid w:val="00F30407"/>
    <w:rsid w:val="00F30CB8"/>
    <w:rsid w:val="00F32112"/>
    <w:rsid w:val="00F32B02"/>
    <w:rsid w:val="00F33024"/>
    <w:rsid w:val="00F33800"/>
    <w:rsid w:val="00F33F56"/>
    <w:rsid w:val="00F34671"/>
    <w:rsid w:val="00F34F0D"/>
    <w:rsid w:val="00F36829"/>
    <w:rsid w:val="00F37B83"/>
    <w:rsid w:val="00F40139"/>
    <w:rsid w:val="00F40D89"/>
    <w:rsid w:val="00F40E83"/>
    <w:rsid w:val="00F41220"/>
    <w:rsid w:val="00F41457"/>
    <w:rsid w:val="00F41590"/>
    <w:rsid w:val="00F41D69"/>
    <w:rsid w:val="00F42F4E"/>
    <w:rsid w:val="00F43487"/>
    <w:rsid w:val="00F43E22"/>
    <w:rsid w:val="00F4413B"/>
    <w:rsid w:val="00F449DF"/>
    <w:rsid w:val="00F455BF"/>
    <w:rsid w:val="00F45E31"/>
    <w:rsid w:val="00F466BA"/>
    <w:rsid w:val="00F475D8"/>
    <w:rsid w:val="00F475DE"/>
    <w:rsid w:val="00F47F92"/>
    <w:rsid w:val="00F47F9A"/>
    <w:rsid w:val="00F502D2"/>
    <w:rsid w:val="00F50BE9"/>
    <w:rsid w:val="00F50DEB"/>
    <w:rsid w:val="00F5114A"/>
    <w:rsid w:val="00F51A0C"/>
    <w:rsid w:val="00F51E2D"/>
    <w:rsid w:val="00F51F18"/>
    <w:rsid w:val="00F52ABC"/>
    <w:rsid w:val="00F533EE"/>
    <w:rsid w:val="00F53E79"/>
    <w:rsid w:val="00F54201"/>
    <w:rsid w:val="00F54F72"/>
    <w:rsid w:val="00F575D7"/>
    <w:rsid w:val="00F601DA"/>
    <w:rsid w:val="00F60A1A"/>
    <w:rsid w:val="00F60DBA"/>
    <w:rsid w:val="00F61C47"/>
    <w:rsid w:val="00F64182"/>
    <w:rsid w:val="00F652B8"/>
    <w:rsid w:val="00F667AF"/>
    <w:rsid w:val="00F7007D"/>
    <w:rsid w:val="00F709E4"/>
    <w:rsid w:val="00F70DB3"/>
    <w:rsid w:val="00F70ED2"/>
    <w:rsid w:val="00F71C3B"/>
    <w:rsid w:val="00F71F52"/>
    <w:rsid w:val="00F72965"/>
    <w:rsid w:val="00F7435F"/>
    <w:rsid w:val="00F74373"/>
    <w:rsid w:val="00F75CDE"/>
    <w:rsid w:val="00F75D7C"/>
    <w:rsid w:val="00F76450"/>
    <w:rsid w:val="00F76F48"/>
    <w:rsid w:val="00F77BA0"/>
    <w:rsid w:val="00F81899"/>
    <w:rsid w:val="00F81ADC"/>
    <w:rsid w:val="00F81DD6"/>
    <w:rsid w:val="00F828FC"/>
    <w:rsid w:val="00F83B38"/>
    <w:rsid w:val="00F84C12"/>
    <w:rsid w:val="00F84D0C"/>
    <w:rsid w:val="00F84EFB"/>
    <w:rsid w:val="00F862B9"/>
    <w:rsid w:val="00F863B9"/>
    <w:rsid w:val="00F867E8"/>
    <w:rsid w:val="00F86C0D"/>
    <w:rsid w:val="00F86FEF"/>
    <w:rsid w:val="00F8719F"/>
    <w:rsid w:val="00F87718"/>
    <w:rsid w:val="00F87963"/>
    <w:rsid w:val="00F87F09"/>
    <w:rsid w:val="00F902D6"/>
    <w:rsid w:val="00F90B47"/>
    <w:rsid w:val="00F90C45"/>
    <w:rsid w:val="00F90E07"/>
    <w:rsid w:val="00F90FFB"/>
    <w:rsid w:val="00F926CB"/>
    <w:rsid w:val="00F926D5"/>
    <w:rsid w:val="00F9289A"/>
    <w:rsid w:val="00F941EE"/>
    <w:rsid w:val="00F942C8"/>
    <w:rsid w:val="00F9433D"/>
    <w:rsid w:val="00F95963"/>
    <w:rsid w:val="00F96270"/>
    <w:rsid w:val="00F97299"/>
    <w:rsid w:val="00F9756E"/>
    <w:rsid w:val="00F97CF7"/>
    <w:rsid w:val="00FA00F9"/>
    <w:rsid w:val="00FA06A6"/>
    <w:rsid w:val="00FA0FA6"/>
    <w:rsid w:val="00FA27CB"/>
    <w:rsid w:val="00FA383C"/>
    <w:rsid w:val="00FA49F7"/>
    <w:rsid w:val="00FA5710"/>
    <w:rsid w:val="00FA5E6A"/>
    <w:rsid w:val="00FA70D0"/>
    <w:rsid w:val="00FA71FB"/>
    <w:rsid w:val="00FA7707"/>
    <w:rsid w:val="00FA7E92"/>
    <w:rsid w:val="00FB1B69"/>
    <w:rsid w:val="00FB27D0"/>
    <w:rsid w:val="00FB3E32"/>
    <w:rsid w:val="00FB3EA3"/>
    <w:rsid w:val="00FB5320"/>
    <w:rsid w:val="00FB550F"/>
    <w:rsid w:val="00FB680E"/>
    <w:rsid w:val="00FB7AD6"/>
    <w:rsid w:val="00FB7FBB"/>
    <w:rsid w:val="00FC1535"/>
    <w:rsid w:val="00FC2866"/>
    <w:rsid w:val="00FC3155"/>
    <w:rsid w:val="00FC3171"/>
    <w:rsid w:val="00FC39E2"/>
    <w:rsid w:val="00FC437B"/>
    <w:rsid w:val="00FC44F1"/>
    <w:rsid w:val="00FC46D0"/>
    <w:rsid w:val="00FC4783"/>
    <w:rsid w:val="00FC4E64"/>
    <w:rsid w:val="00FC5D91"/>
    <w:rsid w:val="00FC694F"/>
    <w:rsid w:val="00FC7BB1"/>
    <w:rsid w:val="00FD0126"/>
    <w:rsid w:val="00FD0469"/>
    <w:rsid w:val="00FD0D5C"/>
    <w:rsid w:val="00FD0EF1"/>
    <w:rsid w:val="00FD263C"/>
    <w:rsid w:val="00FD45D2"/>
    <w:rsid w:val="00FD49D2"/>
    <w:rsid w:val="00FD631B"/>
    <w:rsid w:val="00FD761C"/>
    <w:rsid w:val="00FD799E"/>
    <w:rsid w:val="00FE114F"/>
    <w:rsid w:val="00FE12B8"/>
    <w:rsid w:val="00FE1698"/>
    <w:rsid w:val="00FE18CB"/>
    <w:rsid w:val="00FE26D7"/>
    <w:rsid w:val="00FE277C"/>
    <w:rsid w:val="00FE2D17"/>
    <w:rsid w:val="00FE3218"/>
    <w:rsid w:val="00FE3B3A"/>
    <w:rsid w:val="00FE4067"/>
    <w:rsid w:val="00FE4E4F"/>
    <w:rsid w:val="00FE5946"/>
    <w:rsid w:val="00FE5E34"/>
    <w:rsid w:val="00FE6C7A"/>
    <w:rsid w:val="00FE7958"/>
    <w:rsid w:val="00FF0B2A"/>
    <w:rsid w:val="00FF185A"/>
    <w:rsid w:val="00FF1A40"/>
    <w:rsid w:val="00FF1DA1"/>
    <w:rsid w:val="00FF2581"/>
    <w:rsid w:val="00FF2FFA"/>
    <w:rsid w:val="00FF3667"/>
    <w:rsid w:val="00FF401C"/>
    <w:rsid w:val="00FF4045"/>
    <w:rsid w:val="00FF4A42"/>
    <w:rsid w:val="00FF4E8B"/>
    <w:rsid w:val="00FF58E2"/>
    <w:rsid w:val="00FF5A48"/>
    <w:rsid w:val="00FF6734"/>
    <w:rsid w:val="00FF741F"/>
    <w:rsid w:val="00FF7A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DE6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42"/>
    <w:pPr>
      <w:spacing w:before="120" w:after="120" w:line="240" w:lineRule="auto"/>
      <w:jc w:val="both"/>
    </w:pPr>
    <w:rPr>
      <w:rFonts w:ascii="Times New Roman" w:hAnsi="Times New Roman"/>
      <w:sz w:val="24"/>
      <w:lang w:val="en-US"/>
    </w:rPr>
  </w:style>
  <w:style w:type="paragraph" w:styleId="Heading1">
    <w:name w:val="heading 1"/>
    <w:basedOn w:val="Normal"/>
    <w:next w:val="Normal"/>
    <w:link w:val="Heading1Char"/>
    <w:uiPriority w:val="99"/>
    <w:qFormat/>
    <w:rsid w:val="008F75C1"/>
    <w:pPr>
      <w:keepNext/>
      <w:keepLines/>
      <w:spacing w:before="240" w:after="240"/>
      <w:jc w:val="center"/>
      <w:outlineLvl w:val="0"/>
    </w:pPr>
    <w:rPr>
      <w:rFonts w:ascii="Roboto" w:eastAsiaTheme="majorEastAsia" w:hAnsi="Roboto" w:cstheme="majorBidi"/>
      <w:b/>
      <w:sz w:val="32"/>
      <w:szCs w:val="32"/>
      <w:lang w:val="el-GR"/>
    </w:rPr>
  </w:style>
  <w:style w:type="paragraph" w:styleId="Heading2">
    <w:name w:val="heading 2"/>
    <w:basedOn w:val="Normal"/>
    <w:next w:val="Normal"/>
    <w:link w:val="Heading2Char"/>
    <w:autoRedefine/>
    <w:uiPriority w:val="9"/>
    <w:unhideWhenUsed/>
    <w:qFormat/>
    <w:rsid w:val="00895CE4"/>
    <w:pPr>
      <w:keepNext/>
      <w:keepLines/>
      <w:spacing w:before="360" w:after="200"/>
      <w:jc w:val="center"/>
      <w:outlineLvl w:val="1"/>
    </w:pPr>
    <w:rPr>
      <w:rFonts w:ascii="Roboto" w:eastAsiaTheme="majorEastAsia" w:hAnsi="Roboto" w:cstheme="majorBidi"/>
      <w:b/>
      <w:szCs w:val="24"/>
      <w:lang w:val="el-GR"/>
    </w:rPr>
  </w:style>
  <w:style w:type="paragraph" w:styleId="Heading3">
    <w:name w:val="heading 3"/>
    <w:basedOn w:val="Normal"/>
    <w:next w:val="Normal"/>
    <w:link w:val="Heading3Char"/>
    <w:autoRedefine/>
    <w:uiPriority w:val="9"/>
    <w:unhideWhenUsed/>
    <w:qFormat/>
    <w:rsid w:val="008F75C1"/>
    <w:pPr>
      <w:keepNext/>
      <w:keepLines/>
      <w:numPr>
        <w:numId w:val="1"/>
      </w:numPr>
      <w:spacing w:before="480"/>
      <w:ind w:left="0"/>
      <w:jc w:val="center"/>
      <w:outlineLvl w:val="2"/>
    </w:pPr>
    <w:rPr>
      <w:rFonts w:ascii="Roboto" w:eastAsiaTheme="majorEastAsia" w:hAnsi="Roboto" w:cstheme="majorBidi"/>
      <w:b/>
      <w:sz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75C1"/>
    <w:rPr>
      <w:rFonts w:ascii="Roboto" w:eastAsiaTheme="majorEastAsia" w:hAnsi="Roboto" w:cstheme="majorBidi"/>
      <w:b/>
      <w:sz w:val="32"/>
      <w:szCs w:val="32"/>
    </w:rPr>
  </w:style>
  <w:style w:type="character" w:customStyle="1" w:styleId="Heading2Char">
    <w:name w:val="Heading 2 Char"/>
    <w:basedOn w:val="DefaultParagraphFont"/>
    <w:link w:val="Heading2"/>
    <w:uiPriority w:val="9"/>
    <w:rsid w:val="00895CE4"/>
    <w:rPr>
      <w:rFonts w:ascii="Roboto" w:eastAsiaTheme="majorEastAsia" w:hAnsi="Roboto" w:cstheme="majorBidi"/>
      <w:b/>
      <w:sz w:val="24"/>
      <w:szCs w:val="24"/>
    </w:rPr>
  </w:style>
  <w:style w:type="character" w:customStyle="1" w:styleId="Heading3Char">
    <w:name w:val="Heading 3 Char"/>
    <w:basedOn w:val="DefaultParagraphFont"/>
    <w:link w:val="Heading3"/>
    <w:uiPriority w:val="9"/>
    <w:rsid w:val="008F75C1"/>
    <w:rPr>
      <w:rFonts w:ascii="Roboto" w:eastAsiaTheme="majorEastAsia" w:hAnsi="Roboto" w:cstheme="majorBidi"/>
      <w:b/>
    </w:rPr>
  </w:style>
  <w:style w:type="paragraph" w:styleId="ListParagraph">
    <w:name w:val="List Paragraph"/>
    <w:aliases w:val="Bullet list,Colorful List - Accent 11,Liste Niveau 1,EG Bullet 1"/>
    <w:basedOn w:val="Normal"/>
    <w:link w:val="ListParagraphChar"/>
    <w:uiPriority w:val="34"/>
    <w:qFormat/>
    <w:rsid w:val="002133D7"/>
    <w:pPr>
      <w:ind w:left="720"/>
    </w:pPr>
  </w:style>
  <w:style w:type="character" w:customStyle="1" w:styleId="ListParagraphChar">
    <w:name w:val="List Paragraph Char"/>
    <w:aliases w:val="Bullet list Char,Colorful List - Accent 11 Char,Liste Niveau 1 Char,EG Bullet 1 Char"/>
    <w:basedOn w:val="DefaultParagraphFont"/>
    <w:link w:val="ListParagraph"/>
    <w:uiPriority w:val="34"/>
    <w:rsid w:val="00626B2B"/>
    <w:rPr>
      <w:rFonts w:ascii="Times New Roman" w:hAnsi="Times New Roman"/>
      <w:sz w:val="24"/>
      <w:lang w:val="en-US"/>
    </w:rPr>
  </w:style>
  <w:style w:type="paragraph" w:styleId="Header">
    <w:name w:val="header"/>
    <w:basedOn w:val="Normal"/>
    <w:link w:val="HeaderChar"/>
    <w:unhideWhenUsed/>
    <w:rsid w:val="002133D7"/>
    <w:pPr>
      <w:tabs>
        <w:tab w:val="center" w:pos="4320"/>
        <w:tab w:val="right" w:pos="8640"/>
      </w:tabs>
      <w:spacing w:before="0" w:after="0"/>
    </w:pPr>
  </w:style>
  <w:style w:type="character" w:customStyle="1" w:styleId="HeaderChar">
    <w:name w:val="Header Char"/>
    <w:basedOn w:val="DefaultParagraphFont"/>
    <w:link w:val="Header"/>
    <w:rsid w:val="002133D7"/>
    <w:rPr>
      <w:rFonts w:ascii="Times New Roman" w:hAnsi="Times New Roman"/>
      <w:sz w:val="24"/>
      <w:lang w:val="en-US"/>
    </w:rPr>
  </w:style>
  <w:style w:type="paragraph" w:styleId="Footer">
    <w:name w:val="footer"/>
    <w:basedOn w:val="Normal"/>
    <w:link w:val="FooterChar"/>
    <w:unhideWhenUsed/>
    <w:rsid w:val="002133D7"/>
    <w:pPr>
      <w:tabs>
        <w:tab w:val="center" w:pos="4320"/>
        <w:tab w:val="right" w:pos="8640"/>
      </w:tabs>
      <w:spacing w:before="0" w:after="0"/>
    </w:pPr>
  </w:style>
  <w:style w:type="character" w:customStyle="1" w:styleId="FooterChar">
    <w:name w:val="Footer Char"/>
    <w:basedOn w:val="DefaultParagraphFont"/>
    <w:link w:val="Footer"/>
    <w:rsid w:val="002133D7"/>
    <w:rPr>
      <w:rFonts w:ascii="Times New Roman" w:hAnsi="Times New Roman"/>
      <w:sz w:val="24"/>
      <w:lang w:val="en-US"/>
    </w:rPr>
  </w:style>
  <w:style w:type="paragraph" w:customStyle="1" w:styleId="AChar">
    <w:name w:val="ΣτυλA Char"/>
    <w:basedOn w:val="Normal"/>
    <w:link w:val="ACharChar"/>
    <w:rsid w:val="002133D7"/>
    <w:pPr>
      <w:suppressAutoHyphens/>
      <w:spacing w:line="300" w:lineRule="atLeast"/>
    </w:pPr>
    <w:rPr>
      <w:rFonts w:eastAsia="Times New Roman" w:cs="Times New Roman"/>
      <w:szCs w:val="24"/>
      <w:lang w:val="en-GB" w:eastAsia="zh-CN"/>
    </w:rPr>
  </w:style>
  <w:style w:type="character" w:customStyle="1" w:styleId="ACharChar">
    <w:name w:val="ΣτυλA Char Char"/>
    <w:link w:val="AChar"/>
    <w:rsid w:val="002133D7"/>
    <w:rPr>
      <w:rFonts w:ascii="Times New Roman" w:eastAsia="Times New Roman" w:hAnsi="Times New Roman" w:cs="Times New Roman"/>
      <w:sz w:val="24"/>
      <w:szCs w:val="24"/>
      <w:lang w:val="en-GB" w:eastAsia="zh-CN"/>
    </w:rPr>
  </w:style>
  <w:style w:type="paragraph" w:customStyle="1" w:styleId="Text1">
    <w:name w:val="Text 1"/>
    <w:basedOn w:val="Normal"/>
    <w:rsid w:val="002133D7"/>
    <w:pPr>
      <w:keepNext/>
      <w:suppressAutoHyphens/>
      <w:spacing w:before="360" w:after="240"/>
      <w:ind w:left="56"/>
    </w:pPr>
    <w:rPr>
      <w:rFonts w:eastAsia="Times New Roman" w:cs="Times New Roman"/>
      <w:b/>
      <w:szCs w:val="24"/>
      <w:lang w:eastAsia="zh-CN"/>
    </w:rPr>
  </w:style>
  <w:style w:type="paragraph" w:customStyle="1" w:styleId="Paragraph">
    <w:name w:val="Paragraph"/>
    <w:basedOn w:val="BodyText"/>
    <w:rsid w:val="002133D7"/>
    <w:pPr>
      <w:suppressAutoHyphens/>
      <w:spacing w:before="0" w:line="300" w:lineRule="atLeast"/>
    </w:pPr>
    <w:rPr>
      <w:rFonts w:ascii="Arial" w:eastAsia="Calibri" w:hAnsi="Arial" w:cs="Arial"/>
      <w:lang w:eastAsia="zh-CN" w:bidi="en-US"/>
    </w:rPr>
  </w:style>
  <w:style w:type="paragraph" w:styleId="BodyText">
    <w:name w:val="Body Text"/>
    <w:basedOn w:val="Normal"/>
    <w:link w:val="BodyTextChar"/>
    <w:uiPriority w:val="99"/>
    <w:semiHidden/>
    <w:unhideWhenUsed/>
    <w:rsid w:val="002133D7"/>
  </w:style>
  <w:style w:type="character" w:customStyle="1" w:styleId="BodyTextChar">
    <w:name w:val="Body Text Char"/>
    <w:basedOn w:val="DefaultParagraphFont"/>
    <w:link w:val="BodyText"/>
    <w:uiPriority w:val="99"/>
    <w:semiHidden/>
    <w:rsid w:val="002133D7"/>
    <w:rPr>
      <w:rFonts w:ascii="Times New Roman" w:hAnsi="Times New Roman"/>
      <w:sz w:val="24"/>
      <w:lang w:val="en-US"/>
    </w:rPr>
  </w:style>
  <w:style w:type="paragraph" w:customStyle="1" w:styleId="Equation">
    <w:name w:val="Equation"/>
    <w:basedOn w:val="MessageHeader"/>
    <w:next w:val="Paragraph"/>
    <w:rsid w:val="002133D7"/>
    <w:pPr>
      <w:keepLines/>
      <w:widowControl w:val="0"/>
      <w:pBdr>
        <w:top w:val="none" w:sz="0" w:space="0" w:color="auto"/>
        <w:left w:val="none" w:sz="0" w:space="0" w:color="auto"/>
        <w:bottom w:val="none" w:sz="0" w:space="0" w:color="auto"/>
        <w:right w:val="none" w:sz="0" w:space="0" w:color="auto"/>
      </w:pBdr>
      <w:shd w:val="clear" w:color="auto" w:fill="auto"/>
      <w:suppressAutoHyphens/>
      <w:spacing w:before="120"/>
      <w:ind w:left="0" w:firstLine="0"/>
    </w:pPr>
    <w:rPr>
      <w:rFonts w:ascii="Times New Roman" w:eastAsia="Times New Roman" w:hAnsi="Times New Roman" w:cs="Times New Roman"/>
      <w:kern w:val="1"/>
      <w:szCs w:val="20"/>
      <w:lang w:eastAsia="zh-CN"/>
    </w:rPr>
  </w:style>
  <w:style w:type="paragraph" w:styleId="MessageHeader">
    <w:name w:val="Message Header"/>
    <w:basedOn w:val="Normal"/>
    <w:link w:val="MessageHeaderChar"/>
    <w:uiPriority w:val="99"/>
    <w:semiHidden/>
    <w:unhideWhenUsed/>
    <w:rsid w:val="002133D7"/>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133D7"/>
    <w:rPr>
      <w:rFonts w:asciiTheme="majorHAnsi" w:eastAsiaTheme="majorEastAsia" w:hAnsiTheme="majorHAnsi" w:cstheme="majorBidi"/>
      <w:sz w:val="24"/>
      <w:szCs w:val="24"/>
      <w:shd w:val="pct20" w:color="auto" w:fill="auto"/>
      <w:lang w:val="en-US"/>
    </w:rPr>
  </w:style>
  <w:style w:type="character" w:styleId="CommentReference">
    <w:name w:val="annotation reference"/>
    <w:aliases w:val="Stinking Styles6,Marque de commentaire1,Verwijzing opmerking,Merknadsreferanse,Rimando commento"/>
    <w:basedOn w:val="DefaultParagraphFont"/>
    <w:uiPriority w:val="99"/>
    <w:rsid w:val="002133D7"/>
  </w:style>
  <w:style w:type="paragraph" w:styleId="CommentText">
    <w:name w:val="annotation text"/>
    <w:aliases w:val="Stinking Styles5,Tekst opmerking,Merknadstekst,Texto comentario"/>
    <w:basedOn w:val="BodyText"/>
    <w:link w:val="CommentTextChar"/>
    <w:rsid w:val="002133D7"/>
    <w:pPr>
      <w:suppressAutoHyphens/>
      <w:spacing w:before="0" w:after="0"/>
      <w:ind w:left="720" w:hanging="720"/>
    </w:pPr>
    <w:rPr>
      <w:rFonts w:eastAsia="Times New Roman" w:cs="Times New Roman"/>
      <w:kern w:val="1"/>
      <w:szCs w:val="20"/>
      <w:lang w:eastAsia="zh-CN"/>
    </w:rPr>
  </w:style>
  <w:style w:type="character" w:customStyle="1" w:styleId="CommentTextChar">
    <w:name w:val="Comment Text Char"/>
    <w:aliases w:val="Stinking Styles5 Char,Tekst opmerking Char,Merknadstekst Char,Texto comentario Char"/>
    <w:basedOn w:val="DefaultParagraphFont"/>
    <w:link w:val="CommentText"/>
    <w:rsid w:val="002133D7"/>
    <w:rPr>
      <w:rFonts w:ascii="Times New Roman" w:eastAsia="Times New Roman" w:hAnsi="Times New Roman" w:cs="Times New Roman"/>
      <w:kern w:val="1"/>
      <w:sz w:val="24"/>
      <w:szCs w:val="20"/>
      <w:lang w:eastAsia="zh-CN"/>
    </w:rPr>
  </w:style>
  <w:style w:type="paragraph" w:styleId="BalloonText">
    <w:name w:val="Balloon Text"/>
    <w:basedOn w:val="Normal"/>
    <w:link w:val="BalloonTextChar"/>
    <w:uiPriority w:val="99"/>
    <w:semiHidden/>
    <w:unhideWhenUsed/>
    <w:rsid w:val="002133D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3D7"/>
    <w:rPr>
      <w:rFonts w:ascii="Segoe UI" w:hAnsi="Segoe UI" w:cs="Segoe UI"/>
      <w:sz w:val="18"/>
      <w:szCs w:val="18"/>
      <w:lang w:val="en-US"/>
    </w:rPr>
  </w:style>
  <w:style w:type="paragraph" w:customStyle="1" w:styleId="CChar">
    <w:name w:val="ΣτυλC Char"/>
    <w:basedOn w:val="Normal"/>
    <w:link w:val="CCharChar"/>
    <w:rsid w:val="002133D7"/>
    <w:pPr>
      <w:tabs>
        <w:tab w:val="left" w:pos="1080"/>
      </w:tabs>
      <w:suppressAutoHyphens/>
      <w:spacing w:line="300" w:lineRule="atLeast"/>
      <w:ind w:left="1080"/>
    </w:pPr>
    <w:rPr>
      <w:rFonts w:eastAsia="Times New Roman" w:cs="Times New Roman"/>
      <w:szCs w:val="24"/>
      <w:lang w:val="el-GR" w:eastAsia="zh-CN"/>
    </w:rPr>
  </w:style>
  <w:style w:type="character" w:customStyle="1" w:styleId="CCharChar">
    <w:name w:val="ΣτυλC Char Char"/>
    <w:link w:val="CChar"/>
    <w:rsid w:val="00A651A2"/>
    <w:rPr>
      <w:rFonts w:ascii="Times New Roman" w:eastAsia="Times New Roman" w:hAnsi="Times New Roman" w:cs="Times New Roman"/>
      <w:sz w:val="24"/>
      <w:szCs w:val="24"/>
      <w:lang w:eastAsia="zh-CN"/>
    </w:rPr>
  </w:style>
  <w:style w:type="paragraph" w:styleId="TOC1">
    <w:name w:val="toc 1"/>
    <w:basedOn w:val="Normal"/>
    <w:next w:val="Normal"/>
    <w:autoRedefine/>
    <w:uiPriority w:val="39"/>
    <w:unhideWhenUsed/>
    <w:rsid w:val="008F75C1"/>
    <w:pPr>
      <w:tabs>
        <w:tab w:val="right" w:leader="dot" w:pos="9060"/>
      </w:tabs>
      <w:spacing w:after="100"/>
      <w:jc w:val="center"/>
    </w:pPr>
    <w:rPr>
      <w:rFonts w:ascii="Roboto" w:hAnsi="Roboto"/>
      <w:sz w:val="22"/>
    </w:rPr>
  </w:style>
  <w:style w:type="paragraph" w:styleId="TOC2">
    <w:name w:val="toc 2"/>
    <w:basedOn w:val="Normal"/>
    <w:next w:val="Normal"/>
    <w:autoRedefine/>
    <w:uiPriority w:val="39"/>
    <w:unhideWhenUsed/>
    <w:rsid w:val="00337DBB"/>
    <w:pPr>
      <w:tabs>
        <w:tab w:val="right" w:leader="dot" w:pos="9060"/>
      </w:tabs>
      <w:spacing w:after="100"/>
      <w:ind w:left="240"/>
    </w:pPr>
    <w:rPr>
      <w:rFonts w:ascii="Roboto" w:hAnsi="Roboto"/>
      <w:sz w:val="22"/>
    </w:rPr>
  </w:style>
  <w:style w:type="paragraph" w:styleId="TOC3">
    <w:name w:val="toc 3"/>
    <w:basedOn w:val="Normal"/>
    <w:next w:val="Normal"/>
    <w:autoRedefine/>
    <w:uiPriority w:val="39"/>
    <w:unhideWhenUsed/>
    <w:rsid w:val="00337DBB"/>
    <w:pPr>
      <w:tabs>
        <w:tab w:val="left" w:pos="1760"/>
        <w:tab w:val="right" w:leader="dot" w:pos="9060"/>
      </w:tabs>
      <w:spacing w:after="100"/>
      <w:ind w:left="480"/>
    </w:pPr>
    <w:rPr>
      <w:rFonts w:ascii="Roboto" w:hAnsi="Roboto"/>
      <w:sz w:val="20"/>
    </w:rPr>
  </w:style>
  <w:style w:type="character" w:styleId="Hyperlink">
    <w:name w:val="Hyperlink"/>
    <w:basedOn w:val="DefaultParagraphFont"/>
    <w:uiPriority w:val="99"/>
    <w:unhideWhenUsed/>
    <w:rsid w:val="002133D7"/>
    <w:rPr>
      <w:color w:val="0563C1" w:themeColor="hyperlink"/>
      <w:u w:val="single"/>
    </w:rPr>
  </w:style>
  <w:style w:type="paragraph" w:styleId="TOC4">
    <w:name w:val="toc 4"/>
    <w:basedOn w:val="Normal"/>
    <w:next w:val="Normal"/>
    <w:autoRedefine/>
    <w:uiPriority w:val="39"/>
    <w:unhideWhenUsed/>
    <w:rsid w:val="002133D7"/>
    <w:pPr>
      <w:spacing w:before="0" w:after="100" w:line="259"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2133D7"/>
    <w:pPr>
      <w:spacing w:before="0" w:after="100" w:line="259"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2133D7"/>
    <w:pPr>
      <w:spacing w:before="0"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2133D7"/>
    <w:pPr>
      <w:spacing w:before="0"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2133D7"/>
    <w:pPr>
      <w:spacing w:before="0"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2133D7"/>
    <w:pPr>
      <w:spacing w:before="0" w:after="100" w:line="259" w:lineRule="auto"/>
      <w:ind w:left="1760"/>
      <w:jc w:val="left"/>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2133D7"/>
    <w:pPr>
      <w:suppressAutoHyphens w:val="0"/>
      <w:spacing w:before="120" w:after="120"/>
      <w:ind w:left="0" w:firstLine="0"/>
    </w:pPr>
    <w:rPr>
      <w:rFonts w:eastAsiaTheme="minorHAnsi" w:cstheme="minorBidi"/>
      <w:b/>
      <w:bCs/>
      <w:kern w:val="0"/>
      <w:sz w:val="20"/>
      <w:lang w:eastAsia="en-US"/>
    </w:rPr>
  </w:style>
  <w:style w:type="character" w:customStyle="1" w:styleId="CommentSubjectChar">
    <w:name w:val="Comment Subject Char"/>
    <w:basedOn w:val="CommentTextChar"/>
    <w:link w:val="CommentSubject"/>
    <w:uiPriority w:val="99"/>
    <w:semiHidden/>
    <w:rsid w:val="002133D7"/>
    <w:rPr>
      <w:rFonts w:ascii="Times New Roman" w:eastAsia="Times New Roman" w:hAnsi="Times New Roman" w:cs="Times New Roman"/>
      <w:b/>
      <w:bCs/>
      <w:kern w:val="1"/>
      <w:sz w:val="20"/>
      <w:szCs w:val="20"/>
      <w:lang w:val="en-US" w:eastAsia="zh-CN"/>
    </w:rPr>
  </w:style>
  <w:style w:type="table" w:styleId="TableGrid">
    <w:name w:val="Table Grid"/>
    <w:basedOn w:val="TableNormal"/>
    <w:uiPriority w:val="39"/>
    <w:rsid w:val="002133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33D7"/>
    <w:rPr>
      <w:color w:val="808080"/>
    </w:rPr>
  </w:style>
  <w:style w:type="paragraph" w:customStyle="1" w:styleId="BChar">
    <w:name w:val="ΣτυλB Char"/>
    <w:basedOn w:val="AChar"/>
    <w:link w:val="BCharChar3"/>
    <w:rsid w:val="002133D7"/>
    <w:pPr>
      <w:tabs>
        <w:tab w:val="left" w:pos="1080"/>
      </w:tabs>
      <w:suppressAutoHyphens w:val="0"/>
      <w:ind w:left="1080" w:hanging="540"/>
    </w:pPr>
    <w:rPr>
      <w:rFonts w:eastAsia="MS Mincho"/>
      <w:lang w:val="el-GR" w:eastAsia="en-US"/>
    </w:rPr>
  </w:style>
  <w:style w:type="character" w:customStyle="1" w:styleId="BCharChar3">
    <w:name w:val="ΣτυλB Char Char3"/>
    <w:link w:val="BChar"/>
    <w:rsid w:val="002133D7"/>
    <w:rPr>
      <w:rFonts w:ascii="Times New Roman" w:eastAsia="MS Mincho" w:hAnsi="Times New Roman" w:cs="Times New Roman"/>
      <w:sz w:val="24"/>
      <w:szCs w:val="24"/>
    </w:rPr>
  </w:style>
  <w:style w:type="character" w:customStyle="1" w:styleId="UnresolvedMention1">
    <w:name w:val="Unresolved Mention1"/>
    <w:basedOn w:val="DefaultParagraphFont"/>
    <w:uiPriority w:val="99"/>
    <w:semiHidden/>
    <w:unhideWhenUsed/>
    <w:rsid w:val="009221F3"/>
    <w:rPr>
      <w:color w:val="808080"/>
      <w:shd w:val="clear" w:color="auto" w:fill="E6E6E6"/>
    </w:rPr>
  </w:style>
  <w:style w:type="character" w:customStyle="1" w:styleId="1">
    <w:name w:val="Ανεπίλυτη αναφορά1"/>
    <w:basedOn w:val="DefaultParagraphFont"/>
    <w:uiPriority w:val="99"/>
    <w:semiHidden/>
    <w:unhideWhenUsed/>
    <w:rsid w:val="009221F3"/>
    <w:rPr>
      <w:color w:val="808080"/>
      <w:shd w:val="clear" w:color="auto" w:fill="E6E6E6"/>
    </w:rPr>
  </w:style>
  <w:style w:type="paragraph" w:styleId="Revision">
    <w:name w:val="Revision"/>
    <w:hidden/>
    <w:uiPriority w:val="99"/>
    <w:semiHidden/>
    <w:rsid w:val="00C54790"/>
    <w:pPr>
      <w:spacing w:after="0" w:line="240" w:lineRule="auto"/>
    </w:pPr>
    <w:rPr>
      <w:rFonts w:ascii="Times New Roman" w:hAnsi="Times New Roman"/>
      <w:sz w:val="24"/>
      <w:lang w:val="en-US"/>
    </w:rPr>
  </w:style>
  <w:style w:type="character" w:customStyle="1" w:styleId="2">
    <w:name w:val="Ανεπίλυτη αναφορά2"/>
    <w:basedOn w:val="DefaultParagraphFont"/>
    <w:uiPriority w:val="99"/>
    <w:semiHidden/>
    <w:unhideWhenUsed/>
    <w:rsid w:val="00442F1F"/>
    <w:rPr>
      <w:color w:val="808080"/>
      <w:shd w:val="clear" w:color="auto" w:fill="E6E6E6"/>
    </w:rPr>
  </w:style>
  <w:style w:type="paragraph" w:styleId="HTMLPreformatted">
    <w:name w:val="HTML Preformatted"/>
    <w:basedOn w:val="Normal"/>
    <w:link w:val="HTMLPreformattedChar"/>
    <w:uiPriority w:val="99"/>
    <w:unhideWhenUsed/>
    <w:rsid w:val="00ED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ED498E"/>
    <w:rPr>
      <w:rFonts w:ascii="Courier New" w:eastAsia="Times New Roman" w:hAnsi="Courier New" w:cs="Courier New"/>
      <w:sz w:val="20"/>
      <w:szCs w:val="20"/>
      <w:lang w:eastAsia="el-GR"/>
    </w:rPr>
  </w:style>
  <w:style w:type="paragraph" w:customStyle="1" w:styleId="Default">
    <w:name w:val="Default"/>
    <w:rsid w:val="00ED498E"/>
    <w:pPr>
      <w:autoSpaceDE w:val="0"/>
      <w:autoSpaceDN w:val="0"/>
      <w:adjustRightInd w:val="0"/>
      <w:spacing w:after="0" w:line="240" w:lineRule="auto"/>
    </w:pPr>
    <w:rPr>
      <w:rFonts w:ascii="Calibri" w:hAnsi="Calibri" w:cs="Calibri"/>
      <w:color w:val="000000"/>
      <w:sz w:val="24"/>
      <w:szCs w:val="24"/>
    </w:rPr>
  </w:style>
  <w:style w:type="character" w:customStyle="1" w:styleId="3">
    <w:name w:val="Ανεπίλυτη αναφορά3"/>
    <w:basedOn w:val="DefaultParagraphFont"/>
    <w:uiPriority w:val="99"/>
    <w:semiHidden/>
    <w:unhideWhenUsed/>
    <w:rsid w:val="004A567C"/>
    <w:rPr>
      <w:color w:val="605E5C"/>
      <w:shd w:val="clear" w:color="auto" w:fill="E1DFDD"/>
    </w:rPr>
  </w:style>
  <w:style w:type="character" w:styleId="FollowedHyperlink">
    <w:name w:val="FollowedHyperlink"/>
    <w:basedOn w:val="DefaultParagraphFont"/>
    <w:uiPriority w:val="99"/>
    <w:semiHidden/>
    <w:unhideWhenUsed/>
    <w:rsid w:val="004A567C"/>
    <w:rPr>
      <w:color w:val="954F72" w:themeColor="followedHyperlink"/>
      <w:u w:val="single"/>
    </w:rPr>
  </w:style>
  <w:style w:type="paragraph" w:customStyle="1" w:styleId="exampleheaderdate">
    <w:name w:val="example header date"/>
    <w:basedOn w:val="Normal"/>
    <w:link w:val="exampleheaderdateZchn"/>
    <w:semiHidden/>
    <w:rsid w:val="00720BD1"/>
    <w:pPr>
      <w:spacing w:before="0" w:after="380" w:line="340" w:lineRule="exact"/>
      <w:jc w:val="left"/>
    </w:pPr>
    <w:rPr>
      <w:rFonts w:ascii="Arial" w:eastAsia="Times New Roman" w:hAnsi="Arial" w:cs="Times New Roman"/>
      <w:color w:val="23236E"/>
      <w:szCs w:val="24"/>
      <w:lang w:val="en-GB" w:eastAsia="de-DE"/>
    </w:rPr>
  </w:style>
  <w:style w:type="character" w:customStyle="1" w:styleId="exampleheaderdateZchn">
    <w:name w:val="example header date Zchn"/>
    <w:basedOn w:val="DefaultParagraphFont"/>
    <w:link w:val="exampleheaderdate"/>
    <w:semiHidden/>
    <w:rsid w:val="00720BD1"/>
    <w:rPr>
      <w:rFonts w:ascii="Arial" w:eastAsia="Times New Roman" w:hAnsi="Arial" w:cs="Times New Roman"/>
      <w:color w:val="23236E"/>
      <w:sz w:val="24"/>
      <w:szCs w:val="24"/>
      <w:lang w:val="en-GB" w:eastAsia="de-DE"/>
    </w:rPr>
  </w:style>
  <w:style w:type="paragraph" w:customStyle="1" w:styleId="textregular">
    <w:name w:val="text regular"/>
    <w:link w:val="textregularZchn"/>
    <w:qFormat/>
    <w:rsid w:val="003D6706"/>
    <w:pPr>
      <w:spacing w:after="120" w:line="240" w:lineRule="auto"/>
      <w:jc w:val="both"/>
    </w:pPr>
    <w:rPr>
      <w:rFonts w:ascii="Times New Roman" w:eastAsia="Times New Roman" w:hAnsi="Times New Roman" w:cs="Times New Roman"/>
      <w:szCs w:val="19"/>
      <w:lang w:val="en-GB" w:eastAsia="de-DE"/>
    </w:rPr>
  </w:style>
  <w:style w:type="character" w:customStyle="1" w:styleId="textregularZchn">
    <w:name w:val="text regular Zchn"/>
    <w:basedOn w:val="DefaultParagraphFont"/>
    <w:link w:val="textregular"/>
    <w:rsid w:val="003D6706"/>
    <w:rPr>
      <w:rFonts w:ascii="Times New Roman" w:eastAsia="Times New Roman" w:hAnsi="Times New Roman" w:cs="Times New Roman"/>
      <w:szCs w:val="19"/>
      <w:lang w:val="en-GB" w:eastAsia="de-DE"/>
    </w:rPr>
  </w:style>
  <w:style w:type="character" w:customStyle="1" w:styleId="highlight">
    <w:name w:val="highlight"/>
    <w:basedOn w:val="DefaultParagraphFont"/>
    <w:rsid w:val="003D6706"/>
  </w:style>
  <w:style w:type="paragraph" w:customStyle="1" w:styleId="AChar5">
    <w:name w:val="ΣτυλA Char5"/>
    <w:basedOn w:val="Normal"/>
    <w:link w:val="ACharChar3"/>
    <w:rsid w:val="00D259B1"/>
    <w:pPr>
      <w:numPr>
        <w:numId w:val="222"/>
      </w:numPr>
      <w:spacing w:line="300" w:lineRule="atLeast"/>
    </w:pPr>
    <w:rPr>
      <w:rFonts w:eastAsia="MS Mincho" w:cs="Times New Roman"/>
      <w:szCs w:val="24"/>
      <w:lang w:val="en-GB"/>
    </w:rPr>
  </w:style>
  <w:style w:type="character" w:customStyle="1" w:styleId="ACharChar3">
    <w:name w:val="ΣτυλA Char Char3"/>
    <w:link w:val="AChar5"/>
    <w:rsid w:val="00D259B1"/>
    <w:rPr>
      <w:rFonts w:ascii="Times New Roman" w:eastAsia="MS Mincho" w:hAnsi="Times New Roman" w:cs="Times New Roman"/>
      <w:sz w:val="24"/>
      <w:szCs w:val="24"/>
      <w:lang w:val="en-GB"/>
    </w:rPr>
  </w:style>
  <w:style w:type="paragraph" w:styleId="EndnoteText">
    <w:name w:val="endnote text"/>
    <w:basedOn w:val="Normal"/>
    <w:link w:val="EndnoteTextChar"/>
    <w:uiPriority w:val="99"/>
    <w:semiHidden/>
    <w:unhideWhenUsed/>
    <w:rsid w:val="00D05358"/>
    <w:pPr>
      <w:spacing w:before="0" w:after="0"/>
    </w:pPr>
    <w:rPr>
      <w:sz w:val="20"/>
      <w:szCs w:val="20"/>
    </w:rPr>
  </w:style>
  <w:style w:type="character" w:customStyle="1" w:styleId="EndnoteTextChar">
    <w:name w:val="Endnote Text Char"/>
    <w:basedOn w:val="DefaultParagraphFont"/>
    <w:link w:val="EndnoteText"/>
    <w:uiPriority w:val="99"/>
    <w:semiHidden/>
    <w:rsid w:val="00D05358"/>
    <w:rPr>
      <w:rFonts w:ascii="Times New Roman" w:hAnsi="Times New Roman"/>
      <w:sz w:val="20"/>
      <w:szCs w:val="20"/>
      <w:lang w:val="en-US"/>
    </w:rPr>
  </w:style>
  <w:style w:type="character" w:styleId="EndnoteReference">
    <w:name w:val="endnote reference"/>
    <w:basedOn w:val="DefaultParagraphFont"/>
    <w:uiPriority w:val="99"/>
    <w:semiHidden/>
    <w:unhideWhenUsed/>
    <w:rsid w:val="00D05358"/>
    <w:rPr>
      <w:vertAlign w:val="superscript"/>
    </w:rPr>
  </w:style>
  <w:style w:type="character" w:customStyle="1" w:styleId="4">
    <w:name w:val="Ανεπίλυτη αναφορά4"/>
    <w:basedOn w:val="DefaultParagraphFont"/>
    <w:uiPriority w:val="99"/>
    <w:semiHidden/>
    <w:unhideWhenUsed/>
    <w:rsid w:val="00BE6EC7"/>
    <w:rPr>
      <w:color w:val="605E5C"/>
      <w:shd w:val="clear" w:color="auto" w:fill="E1DFDD"/>
    </w:rPr>
  </w:style>
  <w:style w:type="character" w:customStyle="1" w:styleId="UnresolvedMention2">
    <w:name w:val="Unresolved Mention2"/>
    <w:basedOn w:val="DefaultParagraphFont"/>
    <w:uiPriority w:val="99"/>
    <w:semiHidden/>
    <w:unhideWhenUsed/>
    <w:rsid w:val="001406E6"/>
    <w:rPr>
      <w:color w:val="605E5C"/>
      <w:shd w:val="clear" w:color="auto" w:fill="E1DFDD"/>
    </w:rPr>
  </w:style>
  <w:style w:type="paragraph" w:customStyle="1" w:styleId="Numberedgreekletters">
    <w:name w:val="Numbered greek letters"/>
    <w:basedOn w:val="Normal"/>
    <w:link w:val="NumberedgreeklettersChar"/>
    <w:qFormat/>
    <w:rsid w:val="009C24DF"/>
    <w:pPr>
      <w:numPr>
        <w:numId w:val="367"/>
      </w:numPr>
    </w:pPr>
    <w:rPr>
      <w:rFonts w:asciiTheme="minorHAnsi" w:eastAsia="Times New Roman" w:hAnsiTheme="minorHAnsi" w:cs="Times New Roman"/>
      <w:sz w:val="22"/>
      <w:szCs w:val="20"/>
      <w:lang w:val="el-GR" w:eastAsia="el-GR"/>
    </w:rPr>
  </w:style>
  <w:style w:type="character" w:customStyle="1" w:styleId="NumberedgreeklettersChar">
    <w:name w:val="Numbered greek letters Char"/>
    <w:basedOn w:val="DefaultParagraphFont"/>
    <w:link w:val="Numberedgreekletters"/>
    <w:rsid w:val="009C24DF"/>
    <w:rPr>
      <w:rFonts w:eastAsia="Times New Roman" w:cs="Times New Roman"/>
      <w:szCs w:val="20"/>
      <w:lang w:eastAsia="el-GR"/>
    </w:rPr>
  </w:style>
  <w:style w:type="paragraph" w:styleId="NormalWeb">
    <w:name w:val="Normal (Web)"/>
    <w:basedOn w:val="Normal"/>
    <w:uiPriority w:val="99"/>
    <w:unhideWhenUsed/>
    <w:rsid w:val="00EB6A8E"/>
    <w:pPr>
      <w:spacing w:before="100" w:beforeAutospacing="1" w:after="100" w:afterAutospacing="1"/>
      <w:jc w:val="left"/>
    </w:pPr>
    <w:rPr>
      <w:rFonts w:eastAsia="Times New Roman" w:cs="Times New Roman"/>
      <w:szCs w:val="24"/>
    </w:rPr>
  </w:style>
  <w:style w:type="character" w:styleId="Emphasis">
    <w:name w:val="Emphasis"/>
    <w:basedOn w:val="DefaultParagraphFont"/>
    <w:uiPriority w:val="20"/>
    <w:qFormat/>
    <w:rsid w:val="00940BA8"/>
    <w:rPr>
      <w:i/>
      <w:iCs/>
    </w:rPr>
  </w:style>
  <w:style w:type="character" w:customStyle="1" w:styleId="UnresolvedMention3">
    <w:name w:val="Unresolved Mention3"/>
    <w:basedOn w:val="DefaultParagraphFont"/>
    <w:uiPriority w:val="99"/>
    <w:semiHidden/>
    <w:unhideWhenUsed/>
    <w:rsid w:val="000719CD"/>
    <w:rPr>
      <w:color w:val="605E5C"/>
      <w:shd w:val="clear" w:color="auto" w:fill="E1DFDD"/>
    </w:rPr>
  </w:style>
  <w:style w:type="character" w:customStyle="1" w:styleId="5">
    <w:name w:val="Ανεπίλυτη αναφορά5"/>
    <w:basedOn w:val="DefaultParagraphFont"/>
    <w:uiPriority w:val="99"/>
    <w:semiHidden/>
    <w:unhideWhenUsed/>
    <w:rsid w:val="007A74F8"/>
    <w:rPr>
      <w:color w:val="605E5C"/>
      <w:shd w:val="clear" w:color="auto" w:fill="E1DFDD"/>
    </w:rPr>
  </w:style>
  <w:style w:type="paragraph" w:styleId="FootnoteText">
    <w:name w:val="footnote text"/>
    <w:basedOn w:val="Normal"/>
    <w:link w:val="FootnoteTextChar"/>
    <w:uiPriority w:val="99"/>
    <w:semiHidden/>
    <w:unhideWhenUsed/>
    <w:rsid w:val="0082653C"/>
    <w:pPr>
      <w:spacing w:before="0" w:after="0"/>
    </w:pPr>
    <w:rPr>
      <w:sz w:val="20"/>
      <w:szCs w:val="20"/>
    </w:rPr>
  </w:style>
  <w:style w:type="character" w:customStyle="1" w:styleId="FootnoteTextChar">
    <w:name w:val="Footnote Text Char"/>
    <w:basedOn w:val="DefaultParagraphFont"/>
    <w:link w:val="FootnoteText"/>
    <w:uiPriority w:val="99"/>
    <w:semiHidden/>
    <w:rsid w:val="0082653C"/>
    <w:rPr>
      <w:rFonts w:ascii="Times New Roman" w:hAnsi="Times New Roman"/>
      <w:sz w:val="20"/>
      <w:szCs w:val="20"/>
      <w:lang w:val="en-US"/>
    </w:rPr>
  </w:style>
  <w:style w:type="character" w:styleId="FootnoteReference">
    <w:name w:val="footnote reference"/>
    <w:basedOn w:val="DefaultParagraphFont"/>
    <w:uiPriority w:val="99"/>
    <w:semiHidden/>
    <w:unhideWhenUsed/>
    <w:rsid w:val="0082653C"/>
    <w:rPr>
      <w:vertAlign w:val="superscript"/>
    </w:rPr>
  </w:style>
  <w:style w:type="character" w:customStyle="1" w:styleId="6">
    <w:name w:val="Ανεπίλυτη αναφορά6"/>
    <w:basedOn w:val="DefaultParagraphFont"/>
    <w:uiPriority w:val="99"/>
    <w:semiHidden/>
    <w:unhideWhenUsed/>
    <w:rsid w:val="00337D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42"/>
    <w:pPr>
      <w:spacing w:before="120" w:after="120" w:line="240" w:lineRule="auto"/>
      <w:jc w:val="both"/>
    </w:pPr>
    <w:rPr>
      <w:rFonts w:ascii="Times New Roman" w:hAnsi="Times New Roman"/>
      <w:sz w:val="24"/>
      <w:lang w:val="en-US"/>
    </w:rPr>
  </w:style>
  <w:style w:type="paragraph" w:styleId="Heading1">
    <w:name w:val="heading 1"/>
    <w:basedOn w:val="Normal"/>
    <w:next w:val="Normal"/>
    <w:link w:val="Heading1Char"/>
    <w:uiPriority w:val="99"/>
    <w:qFormat/>
    <w:rsid w:val="008F75C1"/>
    <w:pPr>
      <w:keepNext/>
      <w:keepLines/>
      <w:spacing w:before="240" w:after="240"/>
      <w:jc w:val="center"/>
      <w:outlineLvl w:val="0"/>
    </w:pPr>
    <w:rPr>
      <w:rFonts w:ascii="Roboto" w:eastAsiaTheme="majorEastAsia" w:hAnsi="Roboto" w:cstheme="majorBidi"/>
      <w:b/>
      <w:sz w:val="32"/>
      <w:szCs w:val="32"/>
      <w:lang w:val="el-GR"/>
    </w:rPr>
  </w:style>
  <w:style w:type="paragraph" w:styleId="Heading2">
    <w:name w:val="heading 2"/>
    <w:basedOn w:val="Normal"/>
    <w:next w:val="Normal"/>
    <w:link w:val="Heading2Char"/>
    <w:autoRedefine/>
    <w:uiPriority w:val="9"/>
    <w:unhideWhenUsed/>
    <w:qFormat/>
    <w:rsid w:val="00895CE4"/>
    <w:pPr>
      <w:keepNext/>
      <w:keepLines/>
      <w:spacing w:before="360" w:after="200"/>
      <w:jc w:val="center"/>
      <w:outlineLvl w:val="1"/>
    </w:pPr>
    <w:rPr>
      <w:rFonts w:ascii="Roboto" w:eastAsiaTheme="majorEastAsia" w:hAnsi="Roboto" w:cstheme="majorBidi"/>
      <w:b/>
      <w:szCs w:val="24"/>
      <w:lang w:val="el-GR"/>
    </w:rPr>
  </w:style>
  <w:style w:type="paragraph" w:styleId="Heading3">
    <w:name w:val="heading 3"/>
    <w:basedOn w:val="Normal"/>
    <w:next w:val="Normal"/>
    <w:link w:val="Heading3Char"/>
    <w:autoRedefine/>
    <w:uiPriority w:val="9"/>
    <w:unhideWhenUsed/>
    <w:qFormat/>
    <w:rsid w:val="008F75C1"/>
    <w:pPr>
      <w:keepNext/>
      <w:keepLines/>
      <w:numPr>
        <w:numId w:val="1"/>
      </w:numPr>
      <w:spacing w:before="480"/>
      <w:ind w:left="0"/>
      <w:jc w:val="center"/>
      <w:outlineLvl w:val="2"/>
    </w:pPr>
    <w:rPr>
      <w:rFonts w:ascii="Roboto" w:eastAsiaTheme="majorEastAsia" w:hAnsi="Roboto" w:cstheme="majorBidi"/>
      <w:b/>
      <w:sz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75C1"/>
    <w:rPr>
      <w:rFonts w:ascii="Roboto" w:eastAsiaTheme="majorEastAsia" w:hAnsi="Roboto" w:cstheme="majorBidi"/>
      <w:b/>
      <w:sz w:val="32"/>
      <w:szCs w:val="32"/>
    </w:rPr>
  </w:style>
  <w:style w:type="character" w:customStyle="1" w:styleId="Heading2Char">
    <w:name w:val="Heading 2 Char"/>
    <w:basedOn w:val="DefaultParagraphFont"/>
    <w:link w:val="Heading2"/>
    <w:uiPriority w:val="9"/>
    <w:rsid w:val="00895CE4"/>
    <w:rPr>
      <w:rFonts w:ascii="Roboto" w:eastAsiaTheme="majorEastAsia" w:hAnsi="Roboto" w:cstheme="majorBidi"/>
      <w:b/>
      <w:sz w:val="24"/>
      <w:szCs w:val="24"/>
    </w:rPr>
  </w:style>
  <w:style w:type="character" w:customStyle="1" w:styleId="Heading3Char">
    <w:name w:val="Heading 3 Char"/>
    <w:basedOn w:val="DefaultParagraphFont"/>
    <w:link w:val="Heading3"/>
    <w:uiPriority w:val="9"/>
    <w:rsid w:val="008F75C1"/>
    <w:rPr>
      <w:rFonts w:ascii="Roboto" w:eastAsiaTheme="majorEastAsia" w:hAnsi="Roboto" w:cstheme="majorBidi"/>
      <w:b/>
    </w:rPr>
  </w:style>
  <w:style w:type="paragraph" w:styleId="ListParagraph">
    <w:name w:val="List Paragraph"/>
    <w:aliases w:val="Bullet list,Colorful List - Accent 11,Liste Niveau 1,EG Bullet 1"/>
    <w:basedOn w:val="Normal"/>
    <w:link w:val="ListParagraphChar"/>
    <w:uiPriority w:val="34"/>
    <w:qFormat/>
    <w:rsid w:val="002133D7"/>
    <w:pPr>
      <w:ind w:left="720"/>
    </w:pPr>
  </w:style>
  <w:style w:type="character" w:customStyle="1" w:styleId="ListParagraphChar">
    <w:name w:val="List Paragraph Char"/>
    <w:aliases w:val="Bullet list Char,Colorful List - Accent 11 Char,Liste Niveau 1 Char,EG Bullet 1 Char"/>
    <w:basedOn w:val="DefaultParagraphFont"/>
    <w:link w:val="ListParagraph"/>
    <w:uiPriority w:val="34"/>
    <w:rsid w:val="00626B2B"/>
    <w:rPr>
      <w:rFonts w:ascii="Times New Roman" w:hAnsi="Times New Roman"/>
      <w:sz w:val="24"/>
      <w:lang w:val="en-US"/>
    </w:rPr>
  </w:style>
  <w:style w:type="paragraph" w:styleId="Header">
    <w:name w:val="header"/>
    <w:basedOn w:val="Normal"/>
    <w:link w:val="HeaderChar"/>
    <w:unhideWhenUsed/>
    <w:rsid w:val="002133D7"/>
    <w:pPr>
      <w:tabs>
        <w:tab w:val="center" w:pos="4320"/>
        <w:tab w:val="right" w:pos="8640"/>
      </w:tabs>
      <w:spacing w:before="0" w:after="0"/>
    </w:pPr>
  </w:style>
  <w:style w:type="character" w:customStyle="1" w:styleId="HeaderChar">
    <w:name w:val="Header Char"/>
    <w:basedOn w:val="DefaultParagraphFont"/>
    <w:link w:val="Header"/>
    <w:rsid w:val="002133D7"/>
    <w:rPr>
      <w:rFonts w:ascii="Times New Roman" w:hAnsi="Times New Roman"/>
      <w:sz w:val="24"/>
      <w:lang w:val="en-US"/>
    </w:rPr>
  </w:style>
  <w:style w:type="paragraph" w:styleId="Footer">
    <w:name w:val="footer"/>
    <w:basedOn w:val="Normal"/>
    <w:link w:val="FooterChar"/>
    <w:unhideWhenUsed/>
    <w:rsid w:val="002133D7"/>
    <w:pPr>
      <w:tabs>
        <w:tab w:val="center" w:pos="4320"/>
        <w:tab w:val="right" w:pos="8640"/>
      </w:tabs>
      <w:spacing w:before="0" w:after="0"/>
    </w:pPr>
  </w:style>
  <w:style w:type="character" w:customStyle="1" w:styleId="FooterChar">
    <w:name w:val="Footer Char"/>
    <w:basedOn w:val="DefaultParagraphFont"/>
    <w:link w:val="Footer"/>
    <w:rsid w:val="002133D7"/>
    <w:rPr>
      <w:rFonts w:ascii="Times New Roman" w:hAnsi="Times New Roman"/>
      <w:sz w:val="24"/>
      <w:lang w:val="en-US"/>
    </w:rPr>
  </w:style>
  <w:style w:type="paragraph" w:customStyle="1" w:styleId="AChar">
    <w:name w:val="ΣτυλA Char"/>
    <w:basedOn w:val="Normal"/>
    <w:link w:val="ACharChar"/>
    <w:rsid w:val="002133D7"/>
    <w:pPr>
      <w:suppressAutoHyphens/>
      <w:spacing w:line="300" w:lineRule="atLeast"/>
    </w:pPr>
    <w:rPr>
      <w:rFonts w:eastAsia="Times New Roman" w:cs="Times New Roman"/>
      <w:szCs w:val="24"/>
      <w:lang w:val="en-GB" w:eastAsia="zh-CN"/>
    </w:rPr>
  </w:style>
  <w:style w:type="character" w:customStyle="1" w:styleId="ACharChar">
    <w:name w:val="ΣτυλA Char Char"/>
    <w:link w:val="AChar"/>
    <w:rsid w:val="002133D7"/>
    <w:rPr>
      <w:rFonts w:ascii="Times New Roman" w:eastAsia="Times New Roman" w:hAnsi="Times New Roman" w:cs="Times New Roman"/>
      <w:sz w:val="24"/>
      <w:szCs w:val="24"/>
      <w:lang w:val="en-GB" w:eastAsia="zh-CN"/>
    </w:rPr>
  </w:style>
  <w:style w:type="paragraph" w:customStyle="1" w:styleId="Text1">
    <w:name w:val="Text 1"/>
    <w:basedOn w:val="Normal"/>
    <w:rsid w:val="002133D7"/>
    <w:pPr>
      <w:keepNext/>
      <w:suppressAutoHyphens/>
      <w:spacing w:before="360" w:after="240"/>
      <w:ind w:left="56"/>
    </w:pPr>
    <w:rPr>
      <w:rFonts w:eastAsia="Times New Roman" w:cs="Times New Roman"/>
      <w:b/>
      <w:szCs w:val="24"/>
      <w:lang w:eastAsia="zh-CN"/>
    </w:rPr>
  </w:style>
  <w:style w:type="paragraph" w:customStyle="1" w:styleId="Paragraph">
    <w:name w:val="Paragraph"/>
    <w:basedOn w:val="BodyText"/>
    <w:rsid w:val="002133D7"/>
    <w:pPr>
      <w:suppressAutoHyphens/>
      <w:spacing w:before="0" w:line="300" w:lineRule="atLeast"/>
    </w:pPr>
    <w:rPr>
      <w:rFonts w:ascii="Arial" w:eastAsia="Calibri" w:hAnsi="Arial" w:cs="Arial"/>
      <w:lang w:eastAsia="zh-CN" w:bidi="en-US"/>
    </w:rPr>
  </w:style>
  <w:style w:type="paragraph" w:styleId="BodyText">
    <w:name w:val="Body Text"/>
    <w:basedOn w:val="Normal"/>
    <w:link w:val="BodyTextChar"/>
    <w:uiPriority w:val="99"/>
    <w:semiHidden/>
    <w:unhideWhenUsed/>
    <w:rsid w:val="002133D7"/>
  </w:style>
  <w:style w:type="character" w:customStyle="1" w:styleId="BodyTextChar">
    <w:name w:val="Body Text Char"/>
    <w:basedOn w:val="DefaultParagraphFont"/>
    <w:link w:val="BodyText"/>
    <w:uiPriority w:val="99"/>
    <w:semiHidden/>
    <w:rsid w:val="002133D7"/>
    <w:rPr>
      <w:rFonts w:ascii="Times New Roman" w:hAnsi="Times New Roman"/>
      <w:sz w:val="24"/>
      <w:lang w:val="en-US"/>
    </w:rPr>
  </w:style>
  <w:style w:type="paragraph" w:customStyle="1" w:styleId="Equation">
    <w:name w:val="Equation"/>
    <w:basedOn w:val="MessageHeader"/>
    <w:next w:val="Paragraph"/>
    <w:rsid w:val="002133D7"/>
    <w:pPr>
      <w:keepLines/>
      <w:widowControl w:val="0"/>
      <w:pBdr>
        <w:top w:val="none" w:sz="0" w:space="0" w:color="auto"/>
        <w:left w:val="none" w:sz="0" w:space="0" w:color="auto"/>
        <w:bottom w:val="none" w:sz="0" w:space="0" w:color="auto"/>
        <w:right w:val="none" w:sz="0" w:space="0" w:color="auto"/>
      </w:pBdr>
      <w:shd w:val="clear" w:color="auto" w:fill="auto"/>
      <w:suppressAutoHyphens/>
      <w:spacing w:before="120"/>
      <w:ind w:left="0" w:firstLine="0"/>
    </w:pPr>
    <w:rPr>
      <w:rFonts w:ascii="Times New Roman" w:eastAsia="Times New Roman" w:hAnsi="Times New Roman" w:cs="Times New Roman"/>
      <w:kern w:val="1"/>
      <w:szCs w:val="20"/>
      <w:lang w:eastAsia="zh-CN"/>
    </w:rPr>
  </w:style>
  <w:style w:type="paragraph" w:styleId="MessageHeader">
    <w:name w:val="Message Header"/>
    <w:basedOn w:val="Normal"/>
    <w:link w:val="MessageHeaderChar"/>
    <w:uiPriority w:val="99"/>
    <w:semiHidden/>
    <w:unhideWhenUsed/>
    <w:rsid w:val="002133D7"/>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133D7"/>
    <w:rPr>
      <w:rFonts w:asciiTheme="majorHAnsi" w:eastAsiaTheme="majorEastAsia" w:hAnsiTheme="majorHAnsi" w:cstheme="majorBidi"/>
      <w:sz w:val="24"/>
      <w:szCs w:val="24"/>
      <w:shd w:val="pct20" w:color="auto" w:fill="auto"/>
      <w:lang w:val="en-US"/>
    </w:rPr>
  </w:style>
  <w:style w:type="character" w:styleId="CommentReference">
    <w:name w:val="annotation reference"/>
    <w:aliases w:val="Stinking Styles6,Marque de commentaire1,Verwijzing opmerking,Merknadsreferanse,Rimando commento"/>
    <w:basedOn w:val="DefaultParagraphFont"/>
    <w:uiPriority w:val="99"/>
    <w:rsid w:val="002133D7"/>
  </w:style>
  <w:style w:type="paragraph" w:styleId="CommentText">
    <w:name w:val="annotation text"/>
    <w:aliases w:val="Stinking Styles5,Tekst opmerking,Merknadstekst,Texto comentario"/>
    <w:basedOn w:val="BodyText"/>
    <w:link w:val="CommentTextChar"/>
    <w:rsid w:val="002133D7"/>
    <w:pPr>
      <w:suppressAutoHyphens/>
      <w:spacing w:before="0" w:after="0"/>
      <w:ind w:left="720" w:hanging="720"/>
    </w:pPr>
    <w:rPr>
      <w:rFonts w:eastAsia="Times New Roman" w:cs="Times New Roman"/>
      <w:kern w:val="1"/>
      <w:szCs w:val="20"/>
      <w:lang w:eastAsia="zh-CN"/>
    </w:rPr>
  </w:style>
  <w:style w:type="character" w:customStyle="1" w:styleId="CommentTextChar">
    <w:name w:val="Comment Text Char"/>
    <w:aliases w:val="Stinking Styles5 Char,Tekst opmerking Char,Merknadstekst Char,Texto comentario Char"/>
    <w:basedOn w:val="DefaultParagraphFont"/>
    <w:link w:val="CommentText"/>
    <w:rsid w:val="002133D7"/>
    <w:rPr>
      <w:rFonts w:ascii="Times New Roman" w:eastAsia="Times New Roman" w:hAnsi="Times New Roman" w:cs="Times New Roman"/>
      <w:kern w:val="1"/>
      <w:sz w:val="24"/>
      <w:szCs w:val="20"/>
      <w:lang w:eastAsia="zh-CN"/>
    </w:rPr>
  </w:style>
  <w:style w:type="paragraph" w:styleId="BalloonText">
    <w:name w:val="Balloon Text"/>
    <w:basedOn w:val="Normal"/>
    <w:link w:val="BalloonTextChar"/>
    <w:uiPriority w:val="99"/>
    <w:semiHidden/>
    <w:unhideWhenUsed/>
    <w:rsid w:val="002133D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3D7"/>
    <w:rPr>
      <w:rFonts w:ascii="Segoe UI" w:hAnsi="Segoe UI" w:cs="Segoe UI"/>
      <w:sz w:val="18"/>
      <w:szCs w:val="18"/>
      <w:lang w:val="en-US"/>
    </w:rPr>
  </w:style>
  <w:style w:type="paragraph" w:customStyle="1" w:styleId="CChar">
    <w:name w:val="ΣτυλC Char"/>
    <w:basedOn w:val="Normal"/>
    <w:link w:val="CCharChar"/>
    <w:rsid w:val="002133D7"/>
    <w:pPr>
      <w:tabs>
        <w:tab w:val="left" w:pos="1080"/>
      </w:tabs>
      <w:suppressAutoHyphens/>
      <w:spacing w:line="300" w:lineRule="atLeast"/>
      <w:ind w:left="1080"/>
    </w:pPr>
    <w:rPr>
      <w:rFonts w:eastAsia="Times New Roman" w:cs="Times New Roman"/>
      <w:szCs w:val="24"/>
      <w:lang w:val="el-GR" w:eastAsia="zh-CN"/>
    </w:rPr>
  </w:style>
  <w:style w:type="character" w:customStyle="1" w:styleId="CCharChar">
    <w:name w:val="ΣτυλC Char Char"/>
    <w:link w:val="CChar"/>
    <w:rsid w:val="00A651A2"/>
    <w:rPr>
      <w:rFonts w:ascii="Times New Roman" w:eastAsia="Times New Roman" w:hAnsi="Times New Roman" w:cs="Times New Roman"/>
      <w:sz w:val="24"/>
      <w:szCs w:val="24"/>
      <w:lang w:eastAsia="zh-CN"/>
    </w:rPr>
  </w:style>
  <w:style w:type="paragraph" w:styleId="TOC1">
    <w:name w:val="toc 1"/>
    <w:basedOn w:val="Normal"/>
    <w:next w:val="Normal"/>
    <w:autoRedefine/>
    <w:uiPriority w:val="39"/>
    <w:unhideWhenUsed/>
    <w:rsid w:val="008F75C1"/>
    <w:pPr>
      <w:tabs>
        <w:tab w:val="right" w:leader="dot" w:pos="9060"/>
      </w:tabs>
      <w:spacing w:after="100"/>
      <w:jc w:val="center"/>
    </w:pPr>
    <w:rPr>
      <w:rFonts w:ascii="Roboto" w:hAnsi="Roboto"/>
      <w:sz w:val="22"/>
    </w:rPr>
  </w:style>
  <w:style w:type="paragraph" w:styleId="TOC2">
    <w:name w:val="toc 2"/>
    <w:basedOn w:val="Normal"/>
    <w:next w:val="Normal"/>
    <w:autoRedefine/>
    <w:uiPriority w:val="39"/>
    <w:unhideWhenUsed/>
    <w:rsid w:val="00337DBB"/>
    <w:pPr>
      <w:tabs>
        <w:tab w:val="right" w:leader="dot" w:pos="9060"/>
      </w:tabs>
      <w:spacing w:after="100"/>
      <w:ind w:left="240"/>
    </w:pPr>
    <w:rPr>
      <w:rFonts w:ascii="Roboto" w:hAnsi="Roboto"/>
      <w:sz w:val="22"/>
    </w:rPr>
  </w:style>
  <w:style w:type="paragraph" w:styleId="TOC3">
    <w:name w:val="toc 3"/>
    <w:basedOn w:val="Normal"/>
    <w:next w:val="Normal"/>
    <w:autoRedefine/>
    <w:uiPriority w:val="39"/>
    <w:unhideWhenUsed/>
    <w:rsid w:val="00337DBB"/>
    <w:pPr>
      <w:tabs>
        <w:tab w:val="left" w:pos="1760"/>
        <w:tab w:val="right" w:leader="dot" w:pos="9060"/>
      </w:tabs>
      <w:spacing w:after="100"/>
      <w:ind w:left="480"/>
    </w:pPr>
    <w:rPr>
      <w:rFonts w:ascii="Roboto" w:hAnsi="Roboto"/>
      <w:sz w:val="20"/>
    </w:rPr>
  </w:style>
  <w:style w:type="character" w:styleId="Hyperlink">
    <w:name w:val="Hyperlink"/>
    <w:basedOn w:val="DefaultParagraphFont"/>
    <w:uiPriority w:val="99"/>
    <w:unhideWhenUsed/>
    <w:rsid w:val="002133D7"/>
    <w:rPr>
      <w:color w:val="0563C1" w:themeColor="hyperlink"/>
      <w:u w:val="single"/>
    </w:rPr>
  </w:style>
  <w:style w:type="paragraph" w:styleId="TOC4">
    <w:name w:val="toc 4"/>
    <w:basedOn w:val="Normal"/>
    <w:next w:val="Normal"/>
    <w:autoRedefine/>
    <w:uiPriority w:val="39"/>
    <w:unhideWhenUsed/>
    <w:rsid w:val="002133D7"/>
    <w:pPr>
      <w:spacing w:before="0" w:after="100" w:line="259"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2133D7"/>
    <w:pPr>
      <w:spacing w:before="0" w:after="100" w:line="259"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2133D7"/>
    <w:pPr>
      <w:spacing w:before="0"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2133D7"/>
    <w:pPr>
      <w:spacing w:before="0"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2133D7"/>
    <w:pPr>
      <w:spacing w:before="0"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2133D7"/>
    <w:pPr>
      <w:spacing w:before="0" w:after="100" w:line="259" w:lineRule="auto"/>
      <w:ind w:left="1760"/>
      <w:jc w:val="left"/>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2133D7"/>
    <w:pPr>
      <w:suppressAutoHyphens w:val="0"/>
      <w:spacing w:before="120" w:after="120"/>
      <w:ind w:left="0" w:firstLine="0"/>
    </w:pPr>
    <w:rPr>
      <w:rFonts w:eastAsiaTheme="minorHAnsi" w:cstheme="minorBidi"/>
      <w:b/>
      <w:bCs/>
      <w:kern w:val="0"/>
      <w:sz w:val="20"/>
      <w:lang w:eastAsia="en-US"/>
    </w:rPr>
  </w:style>
  <w:style w:type="character" w:customStyle="1" w:styleId="CommentSubjectChar">
    <w:name w:val="Comment Subject Char"/>
    <w:basedOn w:val="CommentTextChar"/>
    <w:link w:val="CommentSubject"/>
    <w:uiPriority w:val="99"/>
    <w:semiHidden/>
    <w:rsid w:val="002133D7"/>
    <w:rPr>
      <w:rFonts w:ascii="Times New Roman" w:eastAsia="Times New Roman" w:hAnsi="Times New Roman" w:cs="Times New Roman"/>
      <w:b/>
      <w:bCs/>
      <w:kern w:val="1"/>
      <w:sz w:val="20"/>
      <w:szCs w:val="20"/>
      <w:lang w:val="en-US" w:eastAsia="zh-CN"/>
    </w:rPr>
  </w:style>
  <w:style w:type="table" w:styleId="TableGrid">
    <w:name w:val="Table Grid"/>
    <w:basedOn w:val="TableNormal"/>
    <w:uiPriority w:val="39"/>
    <w:rsid w:val="002133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33D7"/>
    <w:rPr>
      <w:color w:val="808080"/>
    </w:rPr>
  </w:style>
  <w:style w:type="paragraph" w:customStyle="1" w:styleId="BChar">
    <w:name w:val="ΣτυλB Char"/>
    <w:basedOn w:val="AChar"/>
    <w:link w:val="BCharChar3"/>
    <w:rsid w:val="002133D7"/>
    <w:pPr>
      <w:tabs>
        <w:tab w:val="left" w:pos="1080"/>
      </w:tabs>
      <w:suppressAutoHyphens w:val="0"/>
      <w:ind w:left="1080" w:hanging="540"/>
    </w:pPr>
    <w:rPr>
      <w:rFonts w:eastAsia="MS Mincho"/>
      <w:lang w:val="el-GR" w:eastAsia="en-US"/>
    </w:rPr>
  </w:style>
  <w:style w:type="character" w:customStyle="1" w:styleId="BCharChar3">
    <w:name w:val="ΣτυλB Char Char3"/>
    <w:link w:val="BChar"/>
    <w:rsid w:val="002133D7"/>
    <w:rPr>
      <w:rFonts w:ascii="Times New Roman" w:eastAsia="MS Mincho" w:hAnsi="Times New Roman" w:cs="Times New Roman"/>
      <w:sz w:val="24"/>
      <w:szCs w:val="24"/>
    </w:rPr>
  </w:style>
  <w:style w:type="character" w:customStyle="1" w:styleId="UnresolvedMention1">
    <w:name w:val="Unresolved Mention1"/>
    <w:basedOn w:val="DefaultParagraphFont"/>
    <w:uiPriority w:val="99"/>
    <w:semiHidden/>
    <w:unhideWhenUsed/>
    <w:rsid w:val="009221F3"/>
    <w:rPr>
      <w:color w:val="808080"/>
      <w:shd w:val="clear" w:color="auto" w:fill="E6E6E6"/>
    </w:rPr>
  </w:style>
  <w:style w:type="character" w:customStyle="1" w:styleId="1">
    <w:name w:val="Ανεπίλυτη αναφορά1"/>
    <w:basedOn w:val="DefaultParagraphFont"/>
    <w:uiPriority w:val="99"/>
    <w:semiHidden/>
    <w:unhideWhenUsed/>
    <w:rsid w:val="009221F3"/>
    <w:rPr>
      <w:color w:val="808080"/>
      <w:shd w:val="clear" w:color="auto" w:fill="E6E6E6"/>
    </w:rPr>
  </w:style>
  <w:style w:type="paragraph" w:styleId="Revision">
    <w:name w:val="Revision"/>
    <w:hidden/>
    <w:uiPriority w:val="99"/>
    <w:semiHidden/>
    <w:rsid w:val="00C54790"/>
    <w:pPr>
      <w:spacing w:after="0" w:line="240" w:lineRule="auto"/>
    </w:pPr>
    <w:rPr>
      <w:rFonts w:ascii="Times New Roman" w:hAnsi="Times New Roman"/>
      <w:sz w:val="24"/>
      <w:lang w:val="en-US"/>
    </w:rPr>
  </w:style>
  <w:style w:type="character" w:customStyle="1" w:styleId="2">
    <w:name w:val="Ανεπίλυτη αναφορά2"/>
    <w:basedOn w:val="DefaultParagraphFont"/>
    <w:uiPriority w:val="99"/>
    <w:semiHidden/>
    <w:unhideWhenUsed/>
    <w:rsid w:val="00442F1F"/>
    <w:rPr>
      <w:color w:val="808080"/>
      <w:shd w:val="clear" w:color="auto" w:fill="E6E6E6"/>
    </w:rPr>
  </w:style>
  <w:style w:type="paragraph" w:styleId="HTMLPreformatted">
    <w:name w:val="HTML Preformatted"/>
    <w:basedOn w:val="Normal"/>
    <w:link w:val="HTMLPreformattedChar"/>
    <w:uiPriority w:val="99"/>
    <w:unhideWhenUsed/>
    <w:rsid w:val="00ED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ED498E"/>
    <w:rPr>
      <w:rFonts w:ascii="Courier New" w:eastAsia="Times New Roman" w:hAnsi="Courier New" w:cs="Courier New"/>
      <w:sz w:val="20"/>
      <w:szCs w:val="20"/>
      <w:lang w:eastAsia="el-GR"/>
    </w:rPr>
  </w:style>
  <w:style w:type="paragraph" w:customStyle="1" w:styleId="Default">
    <w:name w:val="Default"/>
    <w:rsid w:val="00ED498E"/>
    <w:pPr>
      <w:autoSpaceDE w:val="0"/>
      <w:autoSpaceDN w:val="0"/>
      <w:adjustRightInd w:val="0"/>
      <w:spacing w:after="0" w:line="240" w:lineRule="auto"/>
    </w:pPr>
    <w:rPr>
      <w:rFonts w:ascii="Calibri" w:hAnsi="Calibri" w:cs="Calibri"/>
      <w:color w:val="000000"/>
      <w:sz w:val="24"/>
      <w:szCs w:val="24"/>
    </w:rPr>
  </w:style>
  <w:style w:type="character" w:customStyle="1" w:styleId="3">
    <w:name w:val="Ανεπίλυτη αναφορά3"/>
    <w:basedOn w:val="DefaultParagraphFont"/>
    <w:uiPriority w:val="99"/>
    <w:semiHidden/>
    <w:unhideWhenUsed/>
    <w:rsid w:val="004A567C"/>
    <w:rPr>
      <w:color w:val="605E5C"/>
      <w:shd w:val="clear" w:color="auto" w:fill="E1DFDD"/>
    </w:rPr>
  </w:style>
  <w:style w:type="character" w:styleId="FollowedHyperlink">
    <w:name w:val="FollowedHyperlink"/>
    <w:basedOn w:val="DefaultParagraphFont"/>
    <w:uiPriority w:val="99"/>
    <w:semiHidden/>
    <w:unhideWhenUsed/>
    <w:rsid w:val="004A567C"/>
    <w:rPr>
      <w:color w:val="954F72" w:themeColor="followedHyperlink"/>
      <w:u w:val="single"/>
    </w:rPr>
  </w:style>
  <w:style w:type="paragraph" w:customStyle="1" w:styleId="exampleheaderdate">
    <w:name w:val="example header date"/>
    <w:basedOn w:val="Normal"/>
    <w:link w:val="exampleheaderdateZchn"/>
    <w:semiHidden/>
    <w:rsid w:val="00720BD1"/>
    <w:pPr>
      <w:spacing w:before="0" w:after="380" w:line="340" w:lineRule="exact"/>
      <w:jc w:val="left"/>
    </w:pPr>
    <w:rPr>
      <w:rFonts w:ascii="Arial" w:eastAsia="Times New Roman" w:hAnsi="Arial" w:cs="Times New Roman"/>
      <w:color w:val="23236E"/>
      <w:szCs w:val="24"/>
      <w:lang w:val="en-GB" w:eastAsia="de-DE"/>
    </w:rPr>
  </w:style>
  <w:style w:type="character" w:customStyle="1" w:styleId="exampleheaderdateZchn">
    <w:name w:val="example header date Zchn"/>
    <w:basedOn w:val="DefaultParagraphFont"/>
    <w:link w:val="exampleheaderdate"/>
    <w:semiHidden/>
    <w:rsid w:val="00720BD1"/>
    <w:rPr>
      <w:rFonts w:ascii="Arial" w:eastAsia="Times New Roman" w:hAnsi="Arial" w:cs="Times New Roman"/>
      <w:color w:val="23236E"/>
      <w:sz w:val="24"/>
      <w:szCs w:val="24"/>
      <w:lang w:val="en-GB" w:eastAsia="de-DE"/>
    </w:rPr>
  </w:style>
  <w:style w:type="paragraph" w:customStyle="1" w:styleId="textregular">
    <w:name w:val="text regular"/>
    <w:link w:val="textregularZchn"/>
    <w:qFormat/>
    <w:rsid w:val="003D6706"/>
    <w:pPr>
      <w:spacing w:after="120" w:line="240" w:lineRule="auto"/>
      <w:jc w:val="both"/>
    </w:pPr>
    <w:rPr>
      <w:rFonts w:ascii="Times New Roman" w:eastAsia="Times New Roman" w:hAnsi="Times New Roman" w:cs="Times New Roman"/>
      <w:szCs w:val="19"/>
      <w:lang w:val="en-GB" w:eastAsia="de-DE"/>
    </w:rPr>
  </w:style>
  <w:style w:type="character" w:customStyle="1" w:styleId="textregularZchn">
    <w:name w:val="text regular Zchn"/>
    <w:basedOn w:val="DefaultParagraphFont"/>
    <w:link w:val="textregular"/>
    <w:rsid w:val="003D6706"/>
    <w:rPr>
      <w:rFonts w:ascii="Times New Roman" w:eastAsia="Times New Roman" w:hAnsi="Times New Roman" w:cs="Times New Roman"/>
      <w:szCs w:val="19"/>
      <w:lang w:val="en-GB" w:eastAsia="de-DE"/>
    </w:rPr>
  </w:style>
  <w:style w:type="character" w:customStyle="1" w:styleId="highlight">
    <w:name w:val="highlight"/>
    <w:basedOn w:val="DefaultParagraphFont"/>
    <w:rsid w:val="003D6706"/>
  </w:style>
  <w:style w:type="paragraph" w:customStyle="1" w:styleId="AChar5">
    <w:name w:val="ΣτυλA Char5"/>
    <w:basedOn w:val="Normal"/>
    <w:link w:val="ACharChar3"/>
    <w:rsid w:val="00D259B1"/>
    <w:pPr>
      <w:numPr>
        <w:numId w:val="222"/>
      </w:numPr>
      <w:spacing w:line="300" w:lineRule="atLeast"/>
    </w:pPr>
    <w:rPr>
      <w:rFonts w:eastAsia="MS Mincho" w:cs="Times New Roman"/>
      <w:szCs w:val="24"/>
      <w:lang w:val="en-GB"/>
    </w:rPr>
  </w:style>
  <w:style w:type="character" w:customStyle="1" w:styleId="ACharChar3">
    <w:name w:val="ΣτυλA Char Char3"/>
    <w:link w:val="AChar5"/>
    <w:rsid w:val="00D259B1"/>
    <w:rPr>
      <w:rFonts w:ascii="Times New Roman" w:eastAsia="MS Mincho" w:hAnsi="Times New Roman" w:cs="Times New Roman"/>
      <w:sz w:val="24"/>
      <w:szCs w:val="24"/>
      <w:lang w:val="en-GB"/>
    </w:rPr>
  </w:style>
  <w:style w:type="paragraph" w:styleId="EndnoteText">
    <w:name w:val="endnote text"/>
    <w:basedOn w:val="Normal"/>
    <w:link w:val="EndnoteTextChar"/>
    <w:uiPriority w:val="99"/>
    <w:semiHidden/>
    <w:unhideWhenUsed/>
    <w:rsid w:val="00D05358"/>
    <w:pPr>
      <w:spacing w:before="0" w:after="0"/>
    </w:pPr>
    <w:rPr>
      <w:sz w:val="20"/>
      <w:szCs w:val="20"/>
    </w:rPr>
  </w:style>
  <w:style w:type="character" w:customStyle="1" w:styleId="EndnoteTextChar">
    <w:name w:val="Endnote Text Char"/>
    <w:basedOn w:val="DefaultParagraphFont"/>
    <w:link w:val="EndnoteText"/>
    <w:uiPriority w:val="99"/>
    <w:semiHidden/>
    <w:rsid w:val="00D05358"/>
    <w:rPr>
      <w:rFonts w:ascii="Times New Roman" w:hAnsi="Times New Roman"/>
      <w:sz w:val="20"/>
      <w:szCs w:val="20"/>
      <w:lang w:val="en-US"/>
    </w:rPr>
  </w:style>
  <w:style w:type="character" w:styleId="EndnoteReference">
    <w:name w:val="endnote reference"/>
    <w:basedOn w:val="DefaultParagraphFont"/>
    <w:uiPriority w:val="99"/>
    <w:semiHidden/>
    <w:unhideWhenUsed/>
    <w:rsid w:val="00D05358"/>
    <w:rPr>
      <w:vertAlign w:val="superscript"/>
    </w:rPr>
  </w:style>
  <w:style w:type="character" w:customStyle="1" w:styleId="4">
    <w:name w:val="Ανεπίλυτη αναφορά4"/>
    <w:basedOn w:val="DefaultParagraphFont"/>
    <w:uiPriority w:val="99"/>
    <w:semiHidden/>
    <w:unhideWhenUsed/>
    <w:rsid w:val="00BE6EC7"/>
    <w:rPr>
      <w:color w:val="605E5C"/>
      <w:shd w:val="clear" w:color="auto" w:fill="E1DFDD"/>
    </w:rPr>
  </w:style>
  <w:style w:type="character" w:customStyle="1" w:styleId="UnresolvedMention2">
    <w:name w:val="Unresolved Mention2"/>
    <w:basedOn w:val="DefaultParagraphFont"/>
    <w:uiPriority w:val="99"/>
    <w:semiHidden/>
    <w:unhideWhenUsed/>
    <w:rsid w:val="001406E6"/>
    <w:rPr>
      <w:color w:val="605E5C"/>
      <w:shd w:val="clear" w:color="auto" w:fill="E1DFDD"/>
    </w:rPr>
  </w:style>
  <w:style w:type="paragraph" w:customStyle="1" w:styleId="Numberedgreekletters">
    <w:name w:val="Numbered greek letters"/>
    <w:basedOn w:val="Normal"/>
    <w:link w:val="NumberedgreeklettersChar"/>
    <w:qFormat/>
    <w:rsid w:val="009C24DF"/>
    <w:pPr>
      <w:numPr>
        <w:numId w:val="367"/>
      </w:numPr>
    </w:pPr>
    <w:rPr>
      <w:rFonts w:asciiTheme="minorHAnsi" w:eastAsia="Times New Roman" w:hAnsiTheme="minorHAnsi" w:cs="Times New Roman"/>
      <w:sz w:val="22"/>
      <w:szCs w:val="20"/>
      <w:lang w:val="el-GR" w:eastAsia="el-GR"/>
    </w:rPr>
  </w:style>
  <w:style w:type="character" w:customStyle="1" w:styleId="NumberedgreeklettersChar">
    <w:name w:val="Numbered greek letters Char"/>
    <w:basedOn w:val="DefaultParagraphFont"/>
    <w:link w:val="Numberedgreekletters"/>
    <w:rsid w:val="009C24DF"/>
    <w:rPr>
      <w:rFonts w:eastAsia="Times New Roman" w:cs="Times New Roman"/>
      <w:szCs w:val="20"/>
      <w:lang w:eastAsia="el-GR"/>
    </w:rPr>
  </w:style>
  <w:style w:type="paragraph" w:styleId="NormalWeb">
    <w:name w:val="Normal (Web)"/>
    <w:basedOn w:val="Normal"/>
    <w:uiPriority w:val="99"/>
    <w:unhideWhenUsed/>
    <w:rsid w:val="00EB6A8E"/>
    <w:pPr>
      <w:spacing w:before="100" w:beforeAutospacing="1" w:after="100" w:afterAutospacing="1"/>
      <w:jc w:val="left"/>
    </w:pPr>
    <w:rPr>
      <w:rFonts w:eastAsia="Times New Roman" w:cs="Times New Roman"/>
      <w:szCs w:val="24"/>
    </w:rPr>
  </w:style>
  <w:style w:type="character" w:styleId="Emphasis">
    <w:name w:val="Emphasis"/>
    <w:basedOn w:val="DefaultParagraphFont"/>
    <w:uiPriority w:val="20"/>
    <w:qFormat/>
    <w:rsid w:val="00940BA8"/>
    <w:rPr>
      <w:i/>
      <w:iCs/>
    </w:rPr>
  </w:style>
  <w:style w:type="character" w:customStyle="1" w:styleId="UnresolvedMention3">
    <w:name w:val="Unresolved Mention3"/>
    <w:basedOn w:val="DefaultParagraphFont"/>
    <w:uiPriority w:val="99"/>
    <w:semiHidden/>
    <w:unhideWhenUsed/>
    <w:rsid w:val="000719CD"/>
    <w:rPr>
      <w:color w:val="605E5C"/>
      <w:shd w:val="clear" w:color="auto" w:fill="E1DFDD"/>
    </w:rPr>
  </w:style>
  <w:style w:type="character" w:customStyle="1" w:styleId="5">
    <w:name w:val="Ανεπίλυτη αναφορά5"/>
    <w:basedOn w:val="DefaultParagraphFont"/>
    <w:uiPriority w:val="99"/>
    <w:semiHidden/>
    <w:unhideWhenUsed/>
    <w:rsid w:val="007A74F8"/>
    <w:rPr>
      <w:color w:val="605E5C"/>
      <w:shd w:val="clear" w:color="auto" w:fill="E1DFDD"/>
    </w:rPr>
  </w:style>
  <w:style w:type="paragraph" w:styleId="FootnoteText">
    <w:name w:val="footnote text"/>
    <w:basedOn w:val="Normal"/>
    <w:link w:val="FootnoteTextChar"/>
    <w:uiPriority w:val="99"/>
    <w:semiHidden/>
    <w:unhideWhenUsed/>
    <w:rsid w:val="0082653C"/>
    <w:pPr>
      <w:spacing w:before="0" w:after="0"/>
    </w:pPr>
    <w:rPr>
      <w:sz w:val="20"/>
      <w:szCs w:val="20"/>
    </w:rPr>
  </w:style>
  <w:style w:type="character" w:customStyle="1" w:styleId="FootnoteTextChar">
    <w:name w:val="Footnote Text Char"/>
    <w:basedOn w:val="DefaultParagraphFont"/>
    <w:link w:val="FootnoteText"/>
    <w:uiPriority w:val="99"/>
    <w:semiHidden/>
    <w:rsid w:val="0082653C"/>
    <w:rPr>
      <w:rFonts w:ascii="Times New Roman" w:hAnsi="Times New Roman"/>
      <w:sz w:val="20"/>
      <w:szCs w:val="20"/>
      <w:lang w:val="en-US"/>
    </w:rPr>
  </w:style>
  <w:style w:type="character" w:styleId="FootnoteReference">
    <w:name w:val="footnote reference"/>
    <w:basedOn w:val="DefaultParagraphFont"/>
    <w:uiPriority w:val="99"/>
    <w:semiHidden/>
    <w:unhideWhenUsed/>
    <w:rsid w:val="0082653C"/>
    <w:rPr>
      <w:vertAlign w:val="superscript"/>
    </w:rPr>
  </w:style>
  <w:style w:type="character" w:customStyle="1" w:styleId="6">
    <w:name w:val="Ανεπίλυτη αναφορά6"/>
    <w:basedOn w:val="DefaultParagraphFont"/>
    <w:uiPriority w:val="99"/>
    <w:semiHidden/>
    <w:unhideWhenUsed/>
    <w:rsid w:val="00337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7953">
      <w:bodyDiv w:val="1"/>
      <w:marLeft w:val="0"/>
      <w:marRight w:val="0"/>
      <w:marTop w:val="0"/>
      <w:marBottom w:val="0"/>
      <w:divBdr>
        <w:top w:val="none" w:sz="0" w:space="0" w:color="auto"/>
        <w:left w:val="none" w:sz="0" w:space="0" w:color="auto"/>
        <w:bottom w:val="none" w:sz="0" w:space="0" w:color="auto"/>
        <w:right w:val="none" w:sz="0" w:space="0" w:color="auto"/>
      </w:divBdr>
    </w:div>
    <w:div w:id="559438906">
      <w:bodyDiv w:val="1"/>
      <w:marLeft w:val="0"/>
      <w:marRight w:val="0"/>
      <w:marTop w:val="0"/>
      <w:marBottom w:val="0"/>
      <w:divBdr>
        <w:top w:val="none" w:sz="0" w:space="0" w:color="auto"/>
        <w:left w:val="none" w:sz="0" w:space="0" w:color="auto"/>
        <w:bottom w:val="none" w:sz="0" w:space="0" w:color="auto"/>
        <w:right w:val="none" w:sz="0" w:space="0" w:color="auto"/>
      </w:divBdr>
      <w:divsChild>
        <w:div w:id="656225758">
          <w:marLeft w:val="0"/>
          <w:marRight w:val="0"/>
          <w:marTop w:val="0"/>
          <w:marBottom w:val="0"/>
          <w:divBdr>
            <w:top w:val="none" w:sz="0" w:space="0" w:color="auto"/>
            <w:left w:val="none" w:sz="0" w:space="0" w:color="auto"/>
            <w:bottom w:val="none" w:sz="0" w:space="0" w:color="auto"/>
            <w:right w:val="none" w:sz="0" w:space="0" w:color="auto"/>
          </w:divBdr>
          <w:divsChild>
            <w:div w:id="1534610261">
              <w:marLeft w:val="0"/>
              <w:marRight w:val="0"/>
              <w:marTop w:val="0"/>
              <w:marBottom w:val="0"/>
              <w:divBdr>
                <w:top w:val="none" w:sz="0" w:space="0" w:color="auto"/>
                <w:left w:val="none" w:sz="0" w:space="0" w:color="auto"/>
                <w:bottom w:val="none" w:sz="0" w:space="0" w:color="auto"/>
                <w:right w:val="none" w:sz="0" w:space="0" w:color="auto"/>
              </w:divBdr>
              <w:divsChild>
                <w:div w:id="2003921436">
                  <w:marLeft w:val="0"/>
                  <w:marRight w:val="0"/>
                  <w:marTop w:val="0"/>
                  <w:marBottom w:val="0"/>
                  <w:divBdr>
                    <w:top w:val="none" w:sz="0" w:space="0" w:color="auto"/>
                    <w:left w:val="none" w:sz="0" w:space="0" w:color="auto"/>
                    <w:bottom w:val="none" w:sz="0" w:space="0" w:color="auto"/>
                    <w:right w:val="none" w:sz="0" w:space="0" w:color="auto"/>
                  </w:divBdr>
                  <w:divsChild>
                    <w:div w:id="535581028">
                      <w:marLeft w:val="0"/>
                      <w:marRight w:val="0"/>
                      <w:marTop w:val="0"/>
                      <w:marBottom w:val="0"/>
                      <w:divBdr>
                        <w:top w:val="none" w:sz="0" w:space="0" w:color="auto"/>
                        <w:left w:val="none" w:sz="0" w:space="0" w:color="auto"/>
                        <w:bottom w:val="none" w:sz="0" w:space="0" w:color="auto"/>
                        <w:right w:val="none" w:sz="0" w:space="0" w:color="auto"/>
                      </w:divBdr>
                      <w:divsChild>
                        <w:div w:id="690640976">
                          <w:marLeft w:val="0"/>
                          <w:marRight w:val="0"/>
                          <w:marTop w:val="0"/>
                          <w:marBottom w:val="0"/>
                          <w:divBdr>
                            <w:top w:val="none" w:sz="0" w:space="0" w:color="auto"/>
                            <w:left w:val="none" w:sz="0" w:space="0" w:color="auto"/>
                            <w:bottom w:val="none" w:sz="0" w:space="0" w:color="auto"/>
                            <w:right w:val="none" w:sz="0" w:space="0" w:color="auto"/>
                          </w:divBdr>
                          <w:divsChild>
                            <w:div w:id="1166020964">
                              <w:marLeft w:val="0"/>
                              <w:marRight w:val="0"/>
                              <w:marTop w:val="0"/>
                              <w:marBottom w:val="0"/>
                              <w:divBdr>
                                <w:top w:val="none" w:sz="0" w:space="0" w:color="auto"/>
                                <w:left w:val="none" w:sz="0" w:space="0" w:color="auto"/>
                                <w:bottom w:val="none" w:sz="0" w:space="0" w:color="auto"/>
                                <w:right w:val="none" w:sz="0" w:space="0" w:color="auto"/>
                              </w:divBdr>
                              <w:divsChild>
                                <w:div w:id="66849821">
                                  <w:marLeft w:val="0"/>
                                  <w:marRight w:val="0"/>
                                  <w:marTop w:val="0"/>
                                  <w:marBottom w:val="0"/>
                                  <w:divBdr>
                                    <w:top w:val="none" w:sz="0" w:space="0" w:color="auto"/>
                                    <w:left w:val="none" w:sz="0" w:space="0" w:color="auto"/>
                                    <w:bottom w:val="none" w:sz="0" w:space="0" w:color="auto"/>
                                    <w:right w:val="none" w:sz="0" w:space="0" w:color="auto"/>
                                  </w:divBdr>
                                  <w:divsChild>
                                    <w:div w:id="205795618">
                                      <w:marLeft w:val="0"/>
                                      <w:marRight w:val="0"/>
                                      <w:marTop w:val="0"/>
                                      <w:marBottom w:val="0"/>
                                      <w:divBdr>
                                        <w:top w:val="none" w:sz="0" w:space="0" w:color="auto"/>
                                        <w:left w:val="none" w:sz="0" w:space="0" w:color="auto"/>
                                        <w:bottom w:val="none" w:sz="0" w:space="0" w:color="auto"/>
                                        <w:right w:val="none" w:sz="0" w:space="0" w:color="auto"/>
                                      </w:divBdr>
                                      <w:divsChild>
                                        <w:div w:id="1292437091">
                                          <w:marLeft w:val="0"/>
                                          <w:marRight w:val="0"/>
                                          <w:marTop w:val="0"/>
                                          <w:marBottom w:val="0"/>
                                          <w:divBdr>
                                            <w:top w:val="none" w:sz="0" w:space="0" w:color="auto"/>
                                            <w:left w:val="none" w:sz="0" w:space="0" w:color="auto"/>
                                            <w:bottom w:val="none" w:sz="0" w:space="0" w:color="auto"/>
                                            <w:right w:val="none" w:sz="0" w:space="0" w:color="auto"/>
                                          </w:divBdr>
                                          <w:divsChild>
                                            <w:div w:id="2073457414">
                                              <w:marLeft w:val="0"/>
                                              <w:marRight w:val="0"/>
                                              <w:marTop w:val="0"/>
                                              <w:marBottom w:val="0"/>
                                              <w:divBdr>
                                                <w:top w:val="none" w:sz="0" w:space="0" w:color="auto"/>
                                                <w:left w:val="none" w:sz="0" w:space="0" w:color="auto"/>
                                                <w:bottom w:val="none" w:sz="0" w:space="0" w:color="auto"/>
                                                <w:right w:val="none" w:sz="0" w:space="0" w:color="auto"/>
                                              </w:divBdr>
                                              <w:divsChild>
                                                <w:div w:id="58020669">
                                                  <w:marLeft w:val="0"/>
                                                  <w:marRight w:val="0"/>
                                                  <w:marTop w:val="0"/>
                                                  <w:marBottom w:val="0"/>
                                                  <w:divBdr>
                                                    <w:top w:val="none" w:sz="0" w:space="0" w:color="auto"/>
                                                    <w:left w:val="none" w:sz="0" w:space="0" w:color="auto"/>
                                                    <w:bottom w:val="none" w:sz="0" w:space="0" w:color="auto"/>
                                                    <w:right w:val="none" w:sz="0" w:space="0" w:color="auto"/>
                                                  </w:divBdr>
                                                  <w:divsChild>
                                                    <w:div w:id="1844275841">
                                                      <w:marLeft w:val="0"/>
                                                      <w:marRight w:val="0"/>
                                                      <w:marTop w:val="0"/>
                                                      <w:marBottom w:val="0"/>
                                                      <w:divBdr>
                                                        <w:top w:val="none" w:sz="0" w:space="0" w:color="auto"/>
                                                        <w:left w:val="none" w:sz="0" w:space="0" w:color="auto"/>
                                                        <w:bottom w:val="none" w:sz="0" w:space="0" w:color="auto"/>
                                                        <w:right w:val="none" w:sz="0" w:space="0" w:color="auto"/>
                                                      </w:divBdr>
                                                      <w:divsChild>
                                                        <w:div w:id="619193316">
                                                          <w:marLeft w:val="0"/>
                                                          <w:marRight w:val="0"/>
                                                          <w:marTop w:val="0"/>
                                                          <w:marBottom w:val="0"/>
                                                          <w:divBdr>
                                                            <w:top w:val="none" w:sz="0" w:space="0" w:color="auto"/>
                                                            <w:left w:val="none" w:sz="0" w:space="0" w:color="auto"/>
                                                            <w:bottom w:val="none" w:sz="0" w:space="0" w:color="auto"/>
                                                            <w:right w:val="none" w:sz="0" w:space="0" w:color="auto"/>
                                                          </w:divBdr>
                                                          <w:divsChild>
                                                            <w:div w:id="177669058">
                                                              <w:marLeft w:val="0"/>
                                                              <w:marRight w:val="0"/>
                                                              <w:marTop w:val="0"/>
                                                              <w:marBottom w:val="0"/>
                                                              <w:divBdr>
                                                                <w:top w:val="none" w:sz="0" w:space="0" w:color="auto"/>
                                                                <w:left w:val="none" w:sz="0" w:space="0" w:color="auto"/>
                                                                <w:bottom w:val="none" w:sz="0" w:space="0" w:color="auto"/>
                                                                <w:right w:val="none" w:sz="0" w:space="0" w:color="auto"/>
                                                              </w:divBdr>
                                                              <w:divsChild>
                                                                <w:div w:id="931666389">
                                                                  <w:marLeft w:val="0"/>
                                                                  <w:marRight w:val="0"/>
                                                                  <w:marTop w:val="0"/>
                                                                  <w:marBottom w:val="0"/>
                                                                  <w:divBdr>
                                                                    <w:top w:val="none" w:sz="0" w:space="0" w:color="auto"/>
                                                                    <w:left w:val="none" w:sz="0" w:space="0" w:color="auto"/>
                                                                    <w:bottom w:val="none" w:sz="0" w:space="0" w:color="auto"/>
                                                                    <w:right w:val="none" w:sz="0" w:space="0" w:color="auto"/>
                                                                  </w:divBdr>
                                                                  <w:divsChild>
                                                                    <w:div w:id="1497569577">
                                                                      <w:marLeft w:val="0"/>
                                                                      <w:marRight w:val="0"/>
                                                                      <w:marTop w:val="0"/>
                                                                      <w:marBottom w:val="0"/>
                                                                      <w:divBdr>
                                                                        <w:top w:val="none" w:sz="0" w:space="0" w:color="auto"/>
                                                                        <w:left w:val="none" w:sz="0" w:space="0" w:color="auto"/>
                                                                        <w:bottom w:val="none" w:sz="0" w:space="0" w:color="auto"/>
                                                                        <w:right w:val="none" w:sz="0" w:space="0" w:color="auto"/>
                                                                      </w:divBdr>
                                                                      <w:divsChild>
                                                                        <w:div w:id="1845901545">
                                                                          <w:marLeft w:val="0"/>
                                                                          <w:marRight w:val="0"/>
                                                                          <w:marTop w:val="0"/>
                                                                          <w:marBottom w:val="0"/>
                                                                          <w:divBdr>
                                                                            <w:top w:val="none" w:sz="0" w:space="0" w:color="auto"/>
                                                                            <w:left w:val="none" w:sz="0" w:space="0" w:color="auto"/>
                                                                            <w:bottom w:val="none" w:sz="0" w:space="0" w:color="auto"/>
                                                                            <w:right w:val="none" w:sz="0" w:space="0" w:color="auto"/>
                                                                          </w:divBdr>
                                                                          <w:divsChild>
                                                                            <w:div w:id="1993559936">
                                                                              <w:marLeft w:val="0"/>
                                                                              <w:marRight w:val="0"/>
                                                                              <w:marTop w:val="0"/>
                                                                              <w:marBottom w:val="0"/>
                                                                              <w:divBdr>
                                                                                <w:top w:val="none" w:sz="0" w:space="0" w:color="auto"/>
                                                                                <w:left w:val="none" w:sz="0" w:space="0" w:color="auto"/>
                                                                                <w:bottom w:val="none" w:sz="0" w:space="0" w:color="auto"/>
                                                                                <w:right w:val="none" w:sz="0" w:space="0" w:color="auto"/>
                                                                              </w:divBdr>
                                                                              <w:divsChild>
                                                                                <w:div w:id="8261242">
                                                                                  <w:marLeft w:val="0"/>
                                                                                  <w:marRight w:val="0"/>
                                                                                  <w:marTop w:val="0"/>
                                                                                  <w:marBottom w:val="0"/>
                                                                                  <w:divBdr>
                                                                                    <w:top w:val="none" w:sz="0" w:space="0" w:color="auto"/>
                                                                                    <w:left w:val="none" w:sz="0" w:space="0" w:color="auto"/>
                                                                                    <w:bottom w:val="none" w:sz="0" w:space="0" w:color="auto"/>
                                                                                    <w:right w:val="none" w:sz="0" w:space="0" w:color="auto"/>
                                                                                  </w:divBdr>
                                                                                  <w:divsChild>
                                                                                    <w:div w:id="1479179299">
                                                                                      <w:marLeft w:val="0"/>
                                                                                      <w:marRight w:val="0"/>
                                                                                      <w:marTop w:val="0"/>
                                                                                      <w:marBottom w:val="0"/>
                                                                                      <w:divBdr>
                                                                                        <w:top w:val="single" w:sz="6" w:space="0" w:color="A7B3BD"/>
                                                                                        <w:left w:val="none" w:sz="0" w:space="0" w:color="auto"/>
                                                                                        <w:bottom w:val="none" w:sz="0" w:space="0" w:color="auto"/>
                                                                                        <w:right w:val="none" w:sz="0" w:space="0" w:color="auto"/>
                                                                                      </w:divBdr>
                                                                                      <w:divsChild>
                                                                                        <w:div w:id="329716536">
                                                                                          <w:marLeft w:val="0"/>
                                                                                          <w:marRight w:val="0"/>
                                                                                          <w:marTop w:val="0"/>
                                                                                          <w:marBottom w:val="0"/>
                                                                                          <w:divBdr>
                                                                                            <w:top w:val="none" w:sz="0" w:space="0" w:color="auto"/>
                                                                                            <w:left w:val="none" w:sz="0" w:space="0" w:color="auto"/>
                                                                                            <w:bottom w:val="none" w:sz="0" w:space="0" w:color="auto"/>
                                                                                            <w:right w:val="none" w:sz="0" w:space="0" w:color="auto"/>
                                                                                          </w:divBdr>
                                                                                          <w:divsChild>
                                                                                            <w:div w:id="1562524069">
                                                                                              <w:marLeft w:val="0"/>
                                                                                              <w:marRight w:val="0"/>
                                                                                              <w:marTop w:val="0"/>
                                                                                              <w:marBottom w:val="0"/>
                                                                                              <w:divBdr>
                                                                                                <w:top w:val="none" w:sz="0" w:space="0" w:color="auto"/>
                                                                                                <w:left w:val="none" w:sz="0" w:space="0" w:color="auto"/>
                                                                                                <w:bottom w:val="none" w:sz="0" w:space="0" w:color="auto"/>
                                                                                                <w:right w:val="none" w:sz="0" w:space="0" w:color="auto"/>
                                                                                              </w:divBdr>
                                                                                              <w:divsChild>
                                                                                                <w:div w:id="704334879">
                                                                                                  <w:marLeft w:val="0"/>
                                                                                                  <w:marRight w:val="0"/>
                                                                                                  <w:marTop w:val="0"/>
                                                                                                  <w:marBottom w:val="0"/>
                                                                                                  <w:divBdr>
                                                                                                    <w:top w:val="none" w:sz="0" w:space="0" w:color="auto"/>
                                                                                                    <w:left w:val="none" w:sz="0" w:space="0" w:color="auto"/>
                                                                                                    <w:bottom w:val="none" w:sz="0" w:space="0" w:color="auto"/>
                                                                                                    <w:right w:val="none" w:sz="0" w:space="0" w:color="auto"/>
                                                                                                  </w:divBdr>
                                                                                                </w:div>
                                                                                                <w:div w:id="1512451431">
                                                                                                  <w:marLeft w:val="0"/>
                                                                                                  <w:marRight w:val="0"/>
                                                                                                  <w:marTop w:val="0"/>
                                                                                                  <w:marBottom w:val="0"/>
                                                                                                  <w:divBdr>
                                                                                                    <w:top w:val="none" w:sz="0" w:space="0" w:color="auto"/>
                                                                                                    <w:left w:val="none" w:sz="0" w:space="0" w:color="auto"/>
                                                                                                    <w:bottom w:val="none" w:sz="0" w:space="0" w:color="auto"/>
                                                                                                    <w:right w:val="none" w:sz="0" w:space="0" w:color="auto"/>
                                                                                                  </w:divBdr>
                                                                                                </w:div>
                                                                                                <w:div w:id="1327781701">
                                                                                                  <w:marLeft w:val="0"/>
                                                                                                  <w:marRight w:val="0"/>
                                                                                                  <w:marTop w:val="0"/>
                                                                                                  <w:marBottom w:val="0"/>
                                                                                                  <w:divBdr>
                                                                                                    <w:top w:val="none" w:sz="0" w:space="0" w:color="auto"/>
                                                                                                    <w:left w:val="none" w:sz="0" w:space="0" w:color="auto"/>
                                                                                                    <w:bottom w:val="none" w:sz="0" w:space="0" w:color="auto"/>
                                                                                                    <w:right w:val="none" w:sz="0" w:space="0" w:color="auto"/>
                                                                                                  </w:divBdr>
                                                                                                </w:div>
                                                                                                <w:div w:id="584610864">
                                                                                                  <w:marLeft w:val="0"/>
                                                                                                  <w:marRight w:val="0"/>
                                                                                                  <w:marTop w:val="0"/>
                                                                                                  <w:marBottom w:val="0"/>
                                                                                                  <w:divBdr>
                                                                                                    <w:top w:val="none" w:sz="0" w:space="0" w:color="auto"/>
                                                                                                    <w:left w:val="none" w:sz="0" w:space="0" w:color="auto"/>
                                                                                                    <w:bottom w:val="none" w:sz="0" w:space="0" w:color="auto"/>
                                                                                                    <w:right w:val="none" w:sz="0" w:space="0" w:color="auto"/>
                                                                                                  </w:divBdr>
                                                                                                </w:div>
                                                                                                <w:div w:id="1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402102">
      <w:bodyDiv w:val="1"/>
      <w:marLeft w:val="0"/>
      <w:marRight w:val="0"/>
      <w:marTop w:val="0"/>
      <w:marBottom w:val="0"/>
      <w:divBdr>
        <w:top w:val="none" w:sz="0" w:space="0" w:color="auto"/>
        <w:left w:val="none" w:sz="0" w:space="0" w:color="auto"/>
        <w:bottom w:val="none" w:sz="0" w:space="0" w:color="auto"/>
        <w:right w:val="none" w:sz="0" w:space="0" w:color="auto"/>
      </w:divBdr>
    </w:div>
    <w:div w:id="623775463">
      <w:bodyDiv w:val="1"/>
      <w:marLeft w:val="0"/>
      <w:marRight w:val="0"/>
      <w:marTop w:val="0"/>
      <w:marBottom w:val="0"/>
      <w:divBdr>
        <w:top w:val="none" w:sz="0" w:space="0" w:color="auto"/>
        <w:left w:val="none" w:sz="0" w:space="0" w:color="auto"/>
        <w:bottom w:val="none" w:sz="0" w:space="0" w:color="auto"/>
        <w:right w:val="none" w:sz="0" w:space="0" w:color="auto"/>
      </w:divBdr>
    </w:div>
    <w:div w:id="659774690">
      <w:bodyDiv w:val="1"/>
      <w:marLeft w:val="0"/>
      <w:marRight w:val="0"/>
      <w:marTop w:val="0"/>
      <w:marBottom w:val="0"/>
      <w:divBdr>
        <w:top w:val="none" w:sz="0" w:space="0" w:color="auto"/>
        <w:left w:val="none" w:sz="0" w:space="0" w:color="auto"/>
        <w:bottom w:val="none" w:sz="0" w:space="0" w:color="auto"/>
        <w:right w:val="none" w:sz="0" w:space="0" w:color="auto"/>
      </w:divBdr>
      <w:divsChild>
        <w:div w:id="1777558095">
          <w:marLeft w:val="0"/>
          <w:marRight w:val="0"/>
          <w:marTop w:val="0"/>
          <w:marBottom w:val="0"/>
          <w:divBdr>
            <w:top w:val="none" w:sz="0" w:space="0" w:color="auto"/>
            <w:left w:val="none" w:sz="0" w:space="0" w:color="auto"/>
            <w:bottom w:val="none" w:sz="0" w:space="0" w:color="auto"/>
            <w:right w:val="none" w:sz="0" w:space="0" w:color="auto"/>
          </w:divBdr>
          <w:divsChild>
            <w:div w:id="240257224">
              <w:marLeft w:val="0"/>
              <w:marRight w:val="0"/>
              <w:marTop w:val="0"/>
              <w:marBottom w:val="0"/>
              <w:divBdr>
                <w:top w:val="none" w:sz="0" w:space="0" w:color="auto"/>
                <w:left w:val="none" w:sz="0" w:space="0" w:color="auto"/>
                <w:bottom w:val="none" w:sz="0" w:space="0" w:color="auto"/>
                <w:right w:val="none" w:sz="0" w:space="0" w:color="auto"/>
              </w:divBdr>
              <w:divsChild>
                <w:div w:id="1278561302">
                  <w:marLeft w:val="0"/>
                  <w:marRight w:val="0"/>
                  <w:marTop w:val="0"/>
                  <w:marBottom w:val="0"/>
                  <w:divBdr>
                    <w:top w:val="none" w:sz="0" w:space="0" w:color="auto"/>
                    <w:left w:val="none" w:sz="0" w:space="0" w:color="auto"/>
                    <w:bottom w:val="none" w:sz="0" w:space="0" w:color="auto"/>
                    <w:right w:val="none" w:sz="0" w:space="0" w:color="auto"/>
                  </w:divBdr>
                  <w:divsChild>
                    <w:div w:id="1317149730">
                      <w:marLeft w:val="0"/>
                      <w:marRight w:val="0"/>
                      <w:marTop w:val="0"/>
                      <w:marBottom w:val="0"/>
                      <w:divBdr>
                        <w:top w:val="none" w:sz="0" w:space="0" w:color="auto"/>
                        <w:left w:val="none" w:sz="0" w:space="0" w:color="auto"/>
                        <w:bottom w:val="none" w:sz="0" w:space="0" w:color="auto"/>
                        <w:right w:val="none" w:sz="0" w:space="0" w:color="auto"/>
                      </w:divBdr>
                      <w:divsChild>
                        <w:div w:id="1451582239">
                          <w:marLeft w:val="0"/>
                          <w:marRight w:val="0"/>
                          <w:marTop w:val="0"/>
                          <w:marBottom w:val="0"/>
                          <w:divBdr>
                            <w:top w:val="none" w:sz="0" w:space="0" w:color="auto"/>
                            <w:left w:val="none" w:sz="0" w:space="0" w:color="auto"/>
                            <w:bottom w:val="none" w:sz="0" w:space="0" w:color="auto"/>
                            <w:right w:val="none" w:sz="0" w:space="0" w:color="auto"/>
                          </w:divBdr>
                          <w:divsChild>
                            <w:div w:id="999042380">
                              <w:marLeft w:val="0"/>
                              <w:marRight w:val="0"/>
                              <w:marTop w:val="0"/>
                              <w:marBottom w:val="0"/>
                              <w:divBdr>
                                <w:top w:val="none" w:sz="0" w:space="0" w:color="auto"/>
                                <w:left w:val="none" w:sz="0" w:space="0" w:color="auto"/>
                                <w:bottom w:val="none" w:sz="0" w:space="0" w:color="auto"/>
                                <w:right w:val="none" w:sz="0" w:space="0" w:color="auto"/>
                              </w:divBdr>
                              <w:divsChild>
                                <w:div w:id="1696688153">
                                  <w:marLeft w:val="0"/>
                                  <w:marRight w:val="0"/>
                                  <w:marTop w:val="0"/>
                                  <w:marBottom w:val="0"/>
                                  <w:divBdr>
                                    <w:top w:val="none" w:sz="0" w:space="0" w:color="auto"/>
                                    <w:left w:val="none" w:sz="0" w:space="0" w:color="auto"/>
                                    <w:bottom w:val="none" w:sz="0" w:space="0" w:color="auto"/>
                                    <w:right w:val="none" w:sz="0" w:space="0" w:color="auto"/>
                                  </w:divBdr>
                                  <w:divsChild>
                                    <w:div w:id="2118715238">
                                      <w:marLeft w:val="0"/>
                                      <w:marRight w:val="0"/>
                                      <w:marTop w:val="0"/>
                                      <w:marBottom w:val="0"/>
                                      <w:divBdr>
                                        <w:top w:val="none" w:sz="0" w:space="0" w:color="auto"/>
                                        <w:left w:val="none" w:sz="0" w:space="0" w:color="auto"/>
                                        <w:bottom w:val="none" w:sz="0" w:space="0" w:color="auto"/>
                                        <w:right w:val="none" w:sz="0" w:space="0" w:color="auto"/>
                                      </w:divBdr>
                                      <w:divsChild>
                                        <w:div w:id="1724524967">
                                          <w:marLeft w:val="0"/>
                                          <w:marRight w:val="0"/>
                                          <w:marTop w:val="0"/>
                                          <w:marBottom w:val="0"/>
                                          <w:divBdr>
                                            <w:top w:val="none" w:sz="0" w:space="0" w:color="auto"/>
                                            <w:left w:val="none" w:sz="0" w:space="0" w:color="auto"/>
                                            <w:bottom w:val="none" w:sz="0" w:space="0" w:color="auto"/>
                                            <w:right w:val="none" w:sz="0" w:space="0" w:color="auto"/>
                                          </w:divBdr>
                                          <w:divsChild>
                                            <w:div w:id="772749919">
                                              <w:marLeft w:val="0"/>
                                              <w:marRight w:val="0"/>
                                              <w:marTop w:val="0"/>
                                              <w:marBottom w:val="0"/>
                                              <w:divBdr>
                                                <w:top w:val="none" w:sz="0" w:space="0" w:color="auto"/>
                                                <w:left w:val="none" w:sz="0" w:space="0" w:color="auto"/>
                                                <w:bottom w:val="none" w:sz="0" w:space="0" w:color="auto"/>
                                                <w:right w:val="none" w:sz="0" w:space="0" w:color="auto"/>
                                              </w:divBdr>
                                              <w:divsChild>
                                                <w:div w:id="187111654">
                                                  <w:marLeft w:val="0"/>
                                                  <w:marRight w:val="0"/>
                                                  <w:marTop w:val="0"/>
                                                  <w:marBottom w:val="0"/>
                                                  <w:divBdr>
                                                    <w:top w:val="none" w:sz="0" w:space="0" w:color="auto"/>
                                                    <w:left w:val="none" w:sz="0" w:space="0" w:color="auto"/>
                                                    <w:bottom w:val="none" w:sz="0" w:space="0" w:color="auto"/>
                                                    <w:right w:val="none" w:sz="0" w:space="0" w:color="auto"/>
                                                  </w:divBdr>
                                                  <w:divsChild>
                                                    <w:div w:id="1828092783">
                                                      <w:marLeft w:val="0"/>
                                                      <w:marRight w:val="0"/>
                                                      <w:marTop w:val="0"/>
                                                      <w:marBottom w:val="0"/>
                                                      <w:divBdr>
                                                        <w:top w:val="none" w:sz="0" w:space="0" w:color="auto"/>
                                                        <w:left w:val="none" w:sz="0" w:space="0" w:color="auto"/>
                                                        <w:bottom w:val="none" w:sz="0" w:space="0" w:color="auto"/>
                                                        <w:right w:val="none" w:sz="0" w:space="0" w:color="auto"/>
                                                      </w:divBdr>
                                                      <w:divsChild>
                                                        <w:div w:id="1933005869">
                                                          <w:marLeft w:val="0"/>
                                                          <w:marRight w:val="0"/>
                                                          <w:marTop w:val="0"/>
                                                          <w:marBottom w:val="0"/>
                                                          <w:divBdr>
                                                            <w:top w:val="none" w:sz="0" w:space="0" w:color="auto"/>
                                                            <w:left w:val="none" w:sz="0" w:space="0" w:color="auto"/>
                                                            <w:bottom w:val="none" w:sz="0" w:space="0" w:color="auto"/>
                                                            <w:right w:val="none" w:sz="0" w:space="0" w:color="auto"/>
                                                          </w:divBdr>
                                                          <w:divsChild>
                                                            <w:div w:id="1690910624">
                                                              <w:marLeft w:val="0"/>
                                                              <w:marRight w:val="0"/>
                                                              <w:marTop w:val="0"/>
                                                              <w:marBottom w:val="0"/>
                                                              <w:divBdr>
                                                                <w:top w:val="none" w:sz="0" w:space="0" w:color="auto"/>
                                                                <w:left w:val="none" w:sz="0" w:space="0" w:color="auto"/>
                                                                <w:bottom w:val="none" w:sz="0" w:space="0" w:color="auto"/>
                                                                <w:right w:val="none" w:sz="0" w:space="0" w:color="auto"/>
                                                              </w:divBdr>
                                                              <w:divsChild>
                                                                <w:div w:id="1684042522">
                                                                  <w:marLeft w:val="0"/>
                                                                  <w:marRight w:val="0"/>
                                                                  <w:marTop w:val="0"/>
                                                                  <w:marBottom w:val="0"/>
                                                                  <w:divBdr>
                                                                    <w:top w:val="none" w:sz="0" w:space="0" w:color="auto"/>
                                                                    <w:left w:val="none" w:sz="0" w:space="0" w:color="auto"/>
                                                                    <w:bottom w:val="none" w:sz="0" w:space="0" w:color="auto"/>
                                                                    <w:right w:val="none" w:sz="0" w:space="0" w:color="auto"/>
                                                                  </w:divBdr>
                                                                  <w:divsChild>
                                                                    <w:div w:id="889732490">
                                                                      <w:marLeft w:val="0"/>
                                                                      <w:marRight w:val="0"/>
                                                                      <w:marTop w:val="0"/>
                                                                      <w:marBottom w:val="0"/>
                                                                      <w:divBdr>
                                                                        <w:top w:val="none" w:sz="0" w:space="0" w:color="auto"/>
                                                                        <w:left w:val="none" w:sz="0" w:space="0" w:color="auto"/>
                                                                        <w:bottom w:val="none" w:sz="0" w:space="0" w:color="auto"/>
                                                                        <w:right w:val="none" w:sz="0" w:space="0" w:color="auto"/>
                                                                      </w:divBdr>
                                                                      <w:divsChild>
                                                                        <w:div w:id="2013221705">
                                                                          <w:marLeft w:val="0"/>
                                                                          <w:marRight w:val="0"/>
                                                                          <w:marTop w:val="0"/>
                                                                          <w:marBottom w:val="0"/>
                                                                          <w:divBdr>
                                                                            <w:top w:val="none" w:sz="0" w:space="0" w:color="auto"/>
                                                                            <w:left w:val="none" w:sz="0" w:space="0" w:color="auto"/>
                                                                            <w:bottom w:val="none" w:sz="0" w:space="0" w:color="auto"/>
                                                                            <w:right w:val="none" w:sz="0" w:space="0" w:color="auto"/>
                                                                          </w:divBdr>
                                                                          <w:divsChild>
                                                                            <w:div w:id="2052730966">
                                                                              <w:marLeft w:val="0"/>
                                                                              <w:marRight w:val="0"/>
                                                                              <w:marTop w:val="0"/>
                                                                              <w:marBottom w:val="0"/>
                                                                              <w:divBdr>
                                                                                <w:top w:val="none" w:sz="0" w:space="0" w:color="auto"/>
                                                                                <w:left w:val="none" w:sz="0" w:space="0" w:color="auto"/>
                                                                                <w:bottom w:val="none" w:sz="0" w:space="0" w:color="auto"/>
                                                                                <w:right w:val="none" w:sz="0" w:space="0" w:color="auto"/>
                                                                              </w:divBdr>
                                                                              <w:divsChild>
                                                                                <w:div w:id="1962804898">
                                                                                  <w:marLeft w:val="0"/>
                                                                                  <w:marRight w:val="0"/>
                                                                                  <w:marTop w:val="0"/>
                                                                                  <w:marBottom w:val="0"/>
                                                                                  <w:divBdr>
                                                                                    <w:top w:val="none" w:sz="0" w:space="0" w:color="auto"/>
                                                                                    <w:left w:val="none" w:sz="0" w:space="0" w:color="auto"/>
                                                                                    <w:bottom w:val="none" w:sz="0" w:space="0" w:color="auto"/>
                                                                                    <w:right w:val="none" w:sz="0" w:space="0" w:color="auto"/>
                                                                                  </w:divBdr>
                                                                                  <w:divsChild>
                                                                                    <w:div w:id="1199512958">
                                                                                      <w:marLeft w:val="0"/>
                                                                                      <w:marRight w:val="0"/>
                                                                                      <w:marTop w:val="0"/>
                                                                                      <w:marBottom w:val="0"/>
                                                                                      <w:divBdr>
                                                                                        <w:top w:val="single" w:sz="6" w:space="0" w:color="A7B3BD"/>
                                                                                        <w:left w:val="none" w:sz="0" w:space="0" w:color="auto"/>
                                                                                        <w:bottom w:val="none" w:sz="0" w:space="0" w:color="auto"/>
                                                                                        <w:right w:val="none" w:sz="0" w:space="0" w:color="auto"/>
                                                                                      </w:divBdr>
                                                                                      <w:divsChild>
                                                                                        <w:div w:id="15102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736582">
      <w:bodyDiv w:val="1"/>
      <w:marLeft w:val="0"/>
      <w:marRight w:val="0"/>
      <w:marTop w:val="0"/>
      <w:marBottom w:val="0"/>
      <w:divBdr>
        <w:top w:val="none" w:sz="0" w:space="0" w:color="auto"/>
        <w:left w:val="none" w:sz="0" w:space="0" w:color="auto"/>
        <w:bottom w:val="none" w:sz="0" w:space="0" w:color="auto"/>
        <w:right w:val="none" w:sz="0" w:space="0" w:color="auto"/>
      </w:divBdr>
    </w:div>
    <w:div w:id="729039234">
      <w:bodyDiv w:val="1"/>
      <w:marLeft w:val="0"/>
      <w:marRight w:val="0"/>
      <w:marTop w:val="0"/>
      <w:marBottom w:val="0"/>
      <w:divBdr>
        <w:top w:val="none" w:sz="0" w:space="0" w:color="auto"/>
        <w:left w:val="none" w:sz="0" w:space="0" w:color="auto"/>
        <w:bottom w:val="none" w:sz="0" w:space="0" w:color="auto"/>
        <w:right w:val="none" w:sz="0" w:space="0" w:color="auto"/>
      </w:divBdr>
    </w:div>
    <w:div w:id="880634796">
      <w:bodyDiv w:val="1"/>
      <w:marLeft w:val="0"/>
      <w:marRight w:val="0"/>
      <w:marTop w:val="0"/>
      <w:marBottom w:val="0"/>
      <w:divBdr>
        <w:top w:val="none" w:sz="0" w:space="0" w:color="auto"/>
        <w:left w:val="none" w:sz="0" w:space="0" w:color="auto"/>
        <w:bottom w:val="none" w:sz="0" w:space="0" w:color="auto"/>
        <w:right w:val="none" w:sz="0" w:space="0" w:color="auto"/>
      </w:divBdr>
    </w:div>
    <w:div w:id="928273520">
      <w:bodyDiv w:val="1"/>
      <w:marLeft w:val="0"/>
      <w:marRight w:val="0"/>
      <w:marTop w:val="0"/>
      <w:marBottom w:val="0"/>
      <w:divBdr>
        <w:top w:val="none" w:sz="0" w:space="0" w:color="auto"/>
        <w:left w:val="none" w:sz="0" w:space="0" w:color="auto"/>
        <w:bottom w:val="none" w:sz="0" w:space="0" w:color="auto"/>
        <w:right w:val="none" w:sz="0" w:space="0" w:color="auto"/>
      </w:divBdr>
    </w:div>
    <w:div w:id="999578899">
      <w:bodyDiv w:val="1"/>
      <w:marLeft w:val="0"/>
      <w:marRight w:val="0"/>
      <w:marTop w:val="0"/>
      <w:marBottom w:val="0"/>
      <w:divBdr>
        <w:top w:val="none" w:sz="0" w:space="0" w:color="auto"/>
        <w:left w:val="none" w:sz="0" w:space="0" w:color="auto"/>
        <w:bottom w:val="none" w:sz="0" w:space="0" w:color="auto"/>
        <w:right w:val="none" w:sz="0" w:space="0" w:color="auto"/>
      </w:divBdr>
    </w:div>
    <w:div w:id="1130321938">
      <w:bodyDiv w:val="1"/>
      <w:marLeft w:val="0"/>
      <w:marRight w:val="0"/>
      <w:marTop w:val="0"/>
      <w:marBottom w:val="0"/>
      <w:divBdr>
        <w:top w:val="none" w:sz="0" w:space="0" w:color="auto"/>
        <w:left w:val="none" w:sz="0" w:space="0" w:color="auto"/>
        <w:bottom w:val="none" w:sz="0" w:space="0" w:color="auto"/>
        <w:right w:val="none" w:sz="0" w:space="0" w:color="auto"/>
      </w:divBdr>
    </w:div>
    <w:div w:id="1268997634">
      <w:bodyDiv w:val="1"/>
      <w:marLeft w:val="0"/>
      <w:marRight w:val="0"/>
      <w:marTop w:val="0"/>
      <w:marBottom w:val="0"/>
      <w:divBdr>
        <w:top w:val="none" w:sz="0" w:space="0" w:color="auto"/>
        <w:left w:val="none" w:sz="0" w:space="0" w:color="auto"/>
        <w:bottom w:val="none" w:sz="0" w:space="0" w:color="auto"/>
        <w:right w:val="none" w:sz="0" w:space="0" w:color="auto"/>
      </w:divBdr>
    </w:div>
    <w:div w:id="1281035906">
      <w:bodyDiv w:val="1"/>
      <w:marLeft w:val="0"/>
      <w:marRight w:val="0"/>
      <w:marTop w:val="0"/>
      <w:marBottom w:val="0"/>
      <w:divBdr>
        <w:top w:val="none" w:sz="0" w:space="0" w:color="auto"/>
        <w:left w:val="none" w:sz="0" w:space="0" w:color="auto"/>
        <w:bottom w:val="none" w:sz="0" w:space="0" w:color="auto"/>
        <w:right w:val="none" w:sz="0" w:space="0" w:color="auto"/>
      </w:divBdr>
    </w:div>
    <w:div w:id="1388724647">
      <w:bodyDiv w:val="1"/>
      <w:marLeft w:val="0"/>
      <w:marRight w:val="0"/>
      <w:marTop w:val="0"/>
      <w:marBottom w:val="0"/>
      <w:divBdr>
        <w:top w:val="none" w:sz="0" w:space="0" w:color="auto"/>
        <w:left w:val="none" w:sz="0" w:space="0" w:color="auto"/>
        <w:bottom w:val="none" w:sz="0" w:space="0" w:color="auto"/>
        <w:right w:val="none" w:sz="0" w:space="0" w:color="auto"/>
      </w:divBdr>
    </w:div>
    <w:div w:id="1594824664">
      <w:bodyDiv w:val="1"/>
      <w:marLeft w:val="0"/>
      <w:marRight w:val="0"/>
      <w:marTop w:val="0"/>
      <w:marBottom w:val="0"/>
      <w:divBdr>
        <w:top w:val="none" w:sz="0" w:space="0" w:color="auto"/>
        <w:left w:val="none" w:sz="0" w:space="0" w:color="auto"/>
        <w:bottom w:val="none" w:sz="0" w:space="0" w:color="auto"/>
        <w:right w:val="none" w:sz="0" w:space="0" w:color="auto"/>
      </w:divBdr>
    </w:div>
    <w:div w:id="1608078784">
      <w:bodyDiv w:val="1"/>
      <w:marLeft w:val="0"/>
      <w:marRight w:val="0"/>
      <w:marTop w:val="0"/>
      <w:marBottom w:val="0"/>
      <w:divBdr>
        <w:top w:val="none" w:sz="0" w:space="0" w:color="auto"/>
        <w:left w:val="none" w:sz="0" w:space="0" w:color="auto"/>
        <w:bottom w:val="none" w:sz="0" w:space="0" w:color="auto"/>
        <w:right w:val="none" w:sz="0" w:space="0" w:color="auto"/>
      </w:divBdr>
    </w:div>
    <w:div w:id="1729500111">
      <w:bodyDiv w:val="1"/>
      <w:marLeft w:val="0"/>
      <w:marRight w:val="0"/>
      <w:marTop w:val="0"/>
      <w:marBottom w:val="0"/>
      <w:divBdr>
        <w:top w:val="none" w:sz="0" w:space="0" w:color="auto"/>
        <w:left w:val="none" w:sz="0" w:space="0" w:color="auto"/>
        <w:bottom w:val="none" w:sz="0" w:space="0" w:color="auto"/>
        <w:right w:val="none" w:sz="0" w:space="0" w:color="auto"/>
      </w:divBdr>
    </w:div>
    <w:div w:id="1757707566">
      <w:bodyDiv w:val="1"/>
      <w:marLeft w:val="0"/>
      <w:marRight w:val="0"/>
      <w:marTop w:val="0"/>
      <w:marBottom w:val="0"/>
      <w:divBdr>
        <w:top w:val="none" w:sz="0" w:space="0" w:color="auto"/>
        <w:left w:val="none" w:sz="0" w:space="0" w:color="auto"/>
        <w:bottom w:val="none" w:sz="0" w:space="0" w:color="auto"/>
        <w:right w:val="none" w:sz="0" w:space="0" w:color="auto"/>
      </w:divBdr>
    </w:div>
    <w:div w:id="1802729496">
      <w:bodyDiv w:val="1"/>
      <w:marLeft w:val="0"/>
      <w:marRight w:val="0"/>
      <w:marTop w:val="0"/>
      <w:marBottom w:val="0"/>
      <w:divBdr>
        <w:top w:val="none" w:sz="0" w:space="0" w:color="auto"/>
        <w:left w:val="none" w:sz="0" w:space="0" w:color="auto"/>
        <w:bottom w:val="none" w:sz="0" w:space="0" w:color="auto"/>
        <w:right w:val="none" w:sz="0" w:space="0" w:color="auto"/>
      </w:divBdr>
    </w:div>
    <w:div w:id="1816027621">
      <w:bodyDiv w:val="1"/>
      <w:marLeft w:val="0"/>
      <w:marRight w:val="0"/>
      <w:marTop w:val="0"/>
      <w:marBottom w:val="0"/>
      <w:divBdr>
        <w:top w:val="none" w:sz="0" w:space="0" w:color="auto"/>
        <w:left w:val="none" w:sz="0" w:space="0" w:color="auto"/>
        <w:bottom w:val="none" w:sz="0" w:space="0" w:color="auto"/>
        <w:right w:val="none" w:sz="0" w:space="0" w:color="auto"/>
      </w:divBdr>
    </w:div>
    <w:div w:id="1822772391">
      <w:bodyDiv w:val="1"/>
      <w:marLeft w:val="0"/>
      <w:marRight w:val="0"/>
      <w:marTop w:val="0"/>
      <w:marBottom w:val="0"/>
      <w:divBdr>
        <w:top w:val="none" w:sz="0" w:space="0" w:color="auto"/>
        <w:left w:val="none" w:sz="0" w:space="0" w:color="auto"/>
        <w:bottom w:val="none" w:sz="0" w:space="0" w:color="auto"/>
        <w:right w:val="none" w:sz="0" w:space="0" w:color="auto"/>
      </w:divBdr>
    </w:div>
    <w:div w:id="1895386978">
      <w:bodyDiv w:val="1"/>
      <w:marLeft w:val="0"/>
      <w:marRight w:val="0"/>
      <w:marTop w:val="0"/>
      <w:marBottom w:val="0"/>
      <w:divBdr>
        <w:top w:val="none" w:sz="0" w:space="0" w:color="auto"/>
        <w:left w:val="none" w:sz="0" w:space="0" w:color="auto"/>
        <w:bottom w:val="none" w:sz="0" w:space="0" w:color="auto"/>
        <w:right w:val="none" w:sz="0" w:space="0" w:color="auto"/>
      </w:divBdr>
    </w:div>
    <w:div w:id="199695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FB0E8-D9AA-48EA-84B6-A4D56DE7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56436</Words>
  <Characters>304756</Characters>
  <Application>Microsoft Office Word</Application>
  <DocSecurity>0</DocSecurity>
  <Lines>2539</Lines>
  <Paragraphs>720</Paragraphs>
  <ScaleCrop>false</ScaleCrop>
  <Company/>
  <LinksUpToDate>false</LinksUpToDate>
  <CharactersWithSpaces>360472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2020-12-04T14:04:00Z</dcterms:created>
  <dcterms:modified xsi:type="dcterms:W3CDTF">2020-12-04T14:07:00Z</dcterms:modified>
</cp:coreProperties>
</file>