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1F7CF" w14:textId="4DEA5F63" w:rsidR="00E10936" w:rsidRPr="00A83C06" w:rsidRDefault="006B73CD" w:rsidP="00E10936">
      <w:pPr>
        <w:jc w:val="center"/>
        <w:rPr>
          <w:b/>
          <w:lang w:val="en-US"/>
        </w:rPr>
      </w:pPr>
      <w:r>
        <w:rPr>
          <w:b/>
          <w:lang w:val="en-US"/>
        </w:rPr>
        <w:t>//</w:t>
      </w:r>
    </w:p>
    <w:p w14:paraId="7E5CB861" w14:textId="77777777" w:rsidR="00E10936" w:rsidRDefault="00E10936" w:rsidP="00E10936">
      <w:pPr>
        <w:jc w:val="center"/>
        <w:rPr>
          <w:b/>
        </w:rPr>
      </w:pPr>
    </w:p>
    <w:p w14:paraId="461A6EED" w14:textId="77777777" w:rsidR="00E10936" w:rsidRDefault="00E10936" w:rsidP="00E10936">
      <w:pPr>
        <w:jc w:val="center"/>
        <w:rPr>
          <w:b/>
        </w:rPr>
      </w:pPr>
    </w:p>
    <w:p w14:paraId="7F1E6684" w14:textId="77777777" w:rsidR="00E10936" w:rsidRDefault="00890599" w:rsidP="00E10936">
      <w:pPr>
        <w:jc w:val="center"/>
        <w:rPr>
          <w:b/>
        </w:rPr>
      </w:pPr>
      <w:r>
        <w:rPr>
          <w:b/>
          <w:noProof/>
        </w:rPr>
        <mc:AlternateContent>
          <mc:Choice Requires="wps">
            <w:drawing>
              <wp:anchor distT="45720" distB="45720" distL="114300" distR="114300" simplePos="0" relativeHeight="251670528" behindDoc="0" locked="0" layoutInCell="1" allowOverlap="1" wp14:anchorId="42C294DC" wp14:editId="3DD58ABF">
                <wp:simplePos x="0" y="0"/>
                <wp:positionH relativeFrom="margin">
                  <wp:align>center</wp:align>
                </wp:positionH>
                <wp:positionV relativeFrom="margin">
                  <wp:align>center</wp:align>
                </wp:positionV>
                <wp:extent cx="4363085" cy="73660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085" cy="736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F74095" w14:textId="77777777" w:rsidR="00B54FF2" w:rsidRPr="00DB4612" w:rsidRDefault="00B54FF2" w:rsidP="008E4037">
                            <w:pPr>
                              <w:jc w:val="center"/>
                              <w:rPr>
                                <w:b/>
                                <w:sz w:val="36"/>
                              </w:rPr>
                            </w:pPr>
                            <w:r w:rsidRPr="00DB4612">
                              <w:rPr>
                                <w:b/>
                                <w:sz w:val="36"/>
                              </w:rPr>
                              <w:t xml:space="preserve">Κανονισμός Μετρήσεων </w:t>
                            </w:r>
                          </w:p>
                          <w:p w14:paraId="4275795B" w14:textId="3D1BB8BB" w:rsidR="00B54FF2" w:rsidRPr="003B4292" w:rsidRDefault="00B54FF2" w:rsidP="008E4037">
                            <w:pPr>
                              <w:jc w:val="center"/>
                              <w:rPr>
                                <w:b/>
                                <w:sz w:val="36"/>
                              </w:rPr>
                            </w:pPr>
                            <w:r w:rsidRPr="00DB4612">
                              <w:rPr>
                                <w:b/>
                                <w:sz w:val="36"/>
                              </w:rPr>
                              <w:t>Δικτύ</w:t>
                            </w:r>
                            <w:ins w:id="0"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1"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B54FF2" w:rsidRPr="00DB4612" w:rsidRDefault="00B54FF2" w:rsidP="008E4037">
                            <w:pPr>
                              <w:jc w:val="center"/>
                              <w:rPr>
                                <w:b/>
                                <w:sz w:val="36"/>
                              </w:rPr>
                            </w:pPr>
                          </w:p>
                          <w:p w14:paraId="140EDBFA" w14:textId="77777777" w:rsidR="00B54FF2" w:rsidRDefault="00B54FF2" w:rsidP="008E4037">
                            <w:pPr>
                              <w:jc w:val="center"/>
                              <w:rPr>
                                <w:b/>
                                <w:sz w:val="36"/>
                              </w:rPr>
                            </w:pPr>
                          </w:p>
                          <w:p w14:paraId="1919C044" w14:textId="77777777" w:rsidR="00B54FF2" w:rsidRDefault="00B54FF2" w:rsidP="008E4037">
                            <w:pPr>
                              <w:jc w:val="center"/>
                              <w:rPr>
                                <w:b/>
                                <w:sz w:val="36"/>
                              </w:rPr>
                            </w:pPr>
                          </w:p>
                          <w:p w14:paraId="0BF1BE42" w14:textId="77777777" w:rsidR="00B54FF2" w:rsidRDefault="00B54FF2" w:rsidP="008E4037">
                            <w:pPr>
                              <w:jc w:val="center"/>
                              <w:rPr>
                                <w:b/>
                                <w:sz w:val="36"/>
                              </w:rPr>
                            </w:pPr>
                          </w:p>
                          <w:p w14:paraId="541C9D60" w14:textId="77777777" w:rsidR="00B54FF2" w:rsidRDefault="00B54FF2" w:rsidP="008E4037">
                            <w:pPr>
                              <w:jc w:val="center"/>
                              <w:rPr>
                                <w:b/>
                                <w:sz w:val="36"/>
                              </w:rPr>
                            </w:pPr>
                          </w:p>
                          <w:p w14:paraId="68CE5CF1" w14:textId="77777777" w:rsidR="00B54FF2" w:rsidRDefault="00B54FF2" w:rsidP="008E4037">
                            <w:pPr>
                              <w:jc w:val="center"/>
                              <w:rPr>
                                <w:b/>
                                <w:sz w:val="36"/>
                              </w:rPr>
                            </w:pPr>
                          </w:p>
                          <w:p w14:paraId="4FD06710" w14:textId="77777777" w:rsidR="00B54FF2" w:rsidRDefault="00B54FF2" w:rsidP="008E4037">
                            <w:pPr>
                              <w:jc w:val="center"/>
                              <w:rPr>
                                <w:b/>
                                <w:sz w:val="36"/>
                              </w:rPr>
                            </w:pPr>
                          </w:p>
                          <w:p w14:paraId="090E9EAB" w14:textId="77777777" w:rsidR="00B54FF2" w:rsidRDefault="00B54FF2" w:rsidP="008E4037">
                            <w:pPr>
                              <w:jc w:val="center"/>
                              <w:rPr>
                                <w:b/>
                                <w:sz w:val="36"/>
                              </w:rPr>
                            </w:pPr>
                          </w:p>
                          <w:p w14:paraId="10E9AF09" w14:textId="77777777" w:rsidR="00B54FF2" w:rsidRDefault="00B54FF2" w:rsidP="008E4037">
                            <w:pPr>
                              <w:jc w:val="center"/>
                              <w:rPr>
                                <w:b/>
                                <w:sz w:val="36"/>
                              </w:rPr>
                            </w:pPr>
                          </w:p>
                          <w:p w14:paraId="6FECA67C" w14:textId="77777777" w:rsidR="00B54FF2" w:rsidRDefault="00B54FF2" w:rsidP="008E4037">
                            <w:pPr>
                              <w:jc w:val="center"/>
                              <w:rPr>
                                <w:b/>
                                <w:sz w:val="36"/>
                              </w:rPr>
                            </w:pPr>
                          </w:p>
                          <w:p w14:paraId="64BBE86B" w14:textId="77777777" w:rsidR="00B54FF2" w:rsidRDefault="00B54FF2" w:rsidP="008E4037">
                            <w:pPr>
                              <w:jc w:val="center"/>
                              <w:rPr>
                                <w:b/>
                                <w:sz w:val="36"/>
                              </w:rPr>
                            </w:pPr>
                          </w:p>
                          <w:p w14:paraId="17D03700" w14:textId="77777777" w:rsidR="00B54FF2" w:rsidRDefault="00B54FF2" w:rsidP="008E4037">
                            <w:pPr>
                              <w:jc w:val="center"/>
                              <w:rPr>
                                <w:b/>
                                <w:sz w:val="36"/>
                              </w:rPr>
                            </w:pPr>
                          </w:p>
                          <w:p w14:paraId="48B449D7" w14:textId="77777777" w:rsidR="00B54FF2" w:rsidRPr="00DB4612" w:rsidRDefault="00B54FF2" w:rsidP="008E4037">
                            <w:pPr>
                              <w:jc w:val="center"/>
                              <w:rPr>
                                <w:b/>
                                <w:sz w:val="36"/>
                              </w:rPr>
                            </w:pPr>
                          </w:p>
                          <w:p w14:paraId="4781A269" w14:textId="77777777" w:rsidR="00B54FF2" w:rsidRPr="00DB4612" w:rsidRDefault="00B54FF2" w:rsidP="008E4037">
                            <w:pPr>
                              <w:jc w:val="center"/>
                              <w:rPr>
                                <w:b/>
                                <w:sz w:val="36"/>
                              </w:rPr>
                            </w:pPr>
                          </w:p>
                          <w:p w14:paraId="53405FCC" w14:textId="77777777" w:rsidR="00B54FF2" w:rsidRPr="00DB4612" w:rsidRDefault="00B54FF2" w:rsidP="008E4037">
                            <w:pPr>
                              <w:jc w:val="center"/>
                            </w:pPr>
                          </w:p>
                          <w:p w14:paraId="67A80427" w14:textId="77777777" w:rsidR="00B54FF2" w:rsidRPr="00DB4612" w:rsidRDefault="00B54FF2" w:rsidP="008E4037">
                            <w:pPr>
                              <w:jc w:val="center"/>
                            </w:pPr>
                          </w:p>
                          <w:p w14:paraId="33B42D5A" w14:textId="77777777" w:rsidR="00B54FF2" w:rsidRPr="00DB4612" w:rsidRDefault="00B54FF2" w:rsidP="008E4037">
                            <w:pPr>
                              <w:jc w:val="center"/>
                            </w:pPr>
                          </w:p>
                          <w:p w14:paraId="223C9FBA" w14:textId="77777777" w:rsidR="00B54FF2" w:rsidRPr="00DB4612" w:rsidRDefault="00B54FF2" w:rsidP="008E4037">
                            <w:pPr>
                              <w:jc w:val="center"/>
                            </w:pPr>
                          </w:p>
                          <w:p w14:paraId="0AC867BC" w14:textId="77777777" w:rsidR="00B54FF2" w:rsidRPr="00DB4612" w:rsidRDefault="00B54FF2" w:rsidP="008E403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C294DC" id="_x0000_t202" coordsize="21600,21600" o:spt="202" path="m,l,21600r21600,l21600,xe">
                <v:stroke joinstyle="miter"/>
                <v:path gradientshapeok="t" o:connecttype="rect"/>
              </v:shapetype>
              <v:shape id="Text Box 2" o:spid="_x0000_s1026" type="#_x0000_t202" style="position:absolute;left:0;text-align:left;margin-left:0;margin-top:0;width:343.55pt;height:580pt;z-index:25167052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" stroked="f">
                <v:textbox>
                  <w:txbxContent>
                    <w:p w14:paraId="62F74095" w14:textId="77777777" w:rsidR="00B54FF2" w:rsidRPr="00DB4612" w:rsidRDefault="00B54FF2" w:rsidP="008E4037">
                      <w:pPr>
                        <w:jc w:val="center"/>
                        <w:rPr>
                          <w:b/>
                          <w:sz w:val="36"/>
                        </w:rPr>
                      </w:pPr>
                      <w:r w:rsidRPr="00DB4612">
                        <w:rPr>
                          <w:b/>
                          <w:sz w:val="36"/>
                        </w:rPr>
                        <w:t xml:space="preserve">Κανονισμός Μετρήσεων </w:t>
                      </w:r>
                    </w:p>
                    <w:p w14:paraId="4275795B" w14:textId="3D1BB8BB" w:rsidR="00B54FF2" w:rsidRPr="003B4292" w:rsidRDefault="00B54FF2" w:rsidP="008E4037">
                      <w:pPr>
                        <w:jc w:val="center"/>
                        <w:rPr>
                          <w:b/>
                          <w:sz w:val="36"/>
                        </w:rPr>
                      </w:pPr>
                      <w:r w:rsidRPr="00DB4612">
                        <w:rPr>
                          <w:b/>
                          <w:sz w:val="36"/>
                        </w:rPr>
                        <w:t>Δικτύ</w:t>
                      </w:r>
                      <w:ins w:id="2" w:author="Katerina Papadimitriou" w:date="2021-03-23T13:01:00Z">
                        <w:r>
                          <w:rPr>
                            <w:b/>
                            <w:sz w:val="36"/>
                          </w:rPr>
                          <w:t>ων</w:t>
                        </w:r>
                      </w:ins>
                      <w:r w:rsidRPr="00DB4612">
                        <w:rPr>
                          <w:b/>
                          <w:sz w:val="36"/>
                        </w:rPr>
                        <w:t xml:space="preserve"> Διανομής</w:t>
                      </w:r>
                      <w:r w:rsidRPr="0074410B">
                        <w:rPr>
                          <w:b/>
                          <w:sz w:val="36"/>
                        </w:rPr>
                        <w:t xml:space="preserve"> </w:t>
                      </w:r>
                      <w:r>
                        <w:rPr>
                          <w:b/>
                          <w:sz w:val="36"/>
                        </w:rPr>
                        <w:t>Φυσικού Αερίου</w:t>
                      </w:r>
                      <w:ins w:id="3" w:author="Ευάγγελος Tέντης" w:date="2021-03-19T10:27:00Z">
                        <w:r>
                          <w:rPr>
                            <w:b/>
                            <w:sz w:val="36"/>
                          </w:rPr>
                          <w:t xml:space="preserve"> – 1</w:t>
                        </w:r>
                        <w:r w:rsidRPr="00BD02FA">
                          <w:rPr>
                            <w:b/>
                            <w:sz w:val="36"/>
                            <w:vertAlign w:val="superscript"/>
                          </w:rPr>
                          <w:t>η</w:t>
                        </w:r>
                        <w:r>
                          <w:rPr>
                            <w:b/>
                            <w:sz w:val="36"/>
                          </w:rPr>
                          <w:t xml:space="preserve"> Αναθεώρηση</w:t>
                        </w:r>
                      </w:ins>
                    </w:p>
                    <w:p w14:paraId="2FBD811C" w14:textId="77777777" w:rsidR="00B54FF2" w:rsidRPr="00DB4612" w:rsidRDefault="00B54FF2" w:rsidP="008E4037">
                      <w:pPr>
                        <w:jc w:val="center"/>
                        <w:rPr>
                          <w:b/>
                          <w:sz w:val="36"/>
                        </w:rPr>
                      </w:pPr>
                    </w:p>
                    <w:p w14:paraId="140EDBFA" w14:textId="77777777" w:rsidR="00B54FF2" w:rsidRDefault="00B54FF2" w:rsidP="008E4037">
                      <w:pPr>
                        <w:jc w:val="center"/>
                        <w:rPr>
                          <w:b/>
                          <w:sz w:val="36"/>
                        </w:rPr>
                      </w:pPr>
                    </w:p>
                    <w:p w14:paraId="1919C044" w14:textId="77777777" w:rsidR="00B54FF2" w:rsidRDefault="00B54FF2" w:rsidP="008E4037">
                      <w:pPr>
                        <w:jc w:val="center"/>
                        <w:rPr>
                          <w:b/>
                          <w:sz w:val="36"/>
                        </w:rPr>
                      </w:pPr>
                    </w:p>
                    <w:p w14:paraId="0BF1BE42" w14:textId="77777777" w:rsidR="00B54FF2" w:rsidRDefault="00B54FF2" w:rsidP="008E4037">
                      <w:pPr>
                        <w:jc w:val="center"/>
                        <w:rPr>
                          <w:b/>
                          <w:sz w:val="36"/>
                        </w:rPr>
                      </w:pPr>
                    </w:p>
                    <w:p w14:paraId="541C9D60" w14:textId="77777777" w:rsidR="00B54FF2" w:rsidRDefault="00B54FF2" w:rsidP="008E4037">
                      <w:pPr>
                        <w:jc w:val="center"/>
                        <w:rPr>
                          <w:b/>
                          <w:sz w:val="36"/>
                        </w:rPr>
                      </w:pPr>
                    </w:p>
                    <w:p w14:paraId="68CE5CF1" w14:textId="77777777" w:rsidR="00B54FF2" w:rsidRDefault="00B54FF2" w:rsidP="008E4037">
                      <w:pPr>
                        <w:jc w:val="center"/>
                        <w:rPr>
                          <w:b/>
                          <w:sz w:val="36"/>
                        </w:rPr>
                      </w:pPr>
                    </w:p>
                    <w:p w14:paraId="4FD06710" w14:textId="77777777" w:rsidR="00B54FF2" w:rsidRDefault="00B54FF2" w:rsidP="008E4037">
                      <w:pPr>
                        <w:jc w:val="center"/>
                        <w:rPr>
                          <w:b/>
                          <w:sz w:val="36"/>
                        </w:rPr>
                      </w:pPr>
                    </w:p>
                    <w:p w14:paraId="090E9EAB" w14:textId="77777777" w:rsidR="00B54FF2" w:rsidRDefault="00B54FF2" w:rsidP="008E4037">
                      <w:pPr>
                        <w:jc w:val="center"/>
                        <w:rPr>
                          <w:b/>
                          <w:sz w:val="36"/>
                        </w:rPr>
                      </w:pPr>
                    </w:p>
                    <w:p w14:paraId="10E9AF09" w14:textId="77777777" w:rsidR="00B54FF2" w:rsidRDefault="00B54FF2" w:rsidP="008E4037">
                      <w:pPr>
                        <w:jc w:val="center"/>
                        <w:rPr>
                          <w:b/>
                          <w:sz w:val="36"/>
                        </w:rPr>
                      </w:pPr>
                    </w:p>
                    <w:p w14:paraId="6FECA67C" w14:textId="77777777" w:rsidR="00B54FF2" w:rsidRDefault="00B54FF2" w:rsidP="008E4037">
                      <w:pPr>
                        <w:jc w:val="center"/>
                        <w:rPr>
                          <w:b/>
                          <w:sz w:val="36"/>
                        </w:rPr>
                      </w:pPr>
                    </w:p>
                    <w:p w14:paraId="64BBE86B" w14:textId="77777777" w:rsidR="00B54FF2" w:rsidRDefault="00B54FF2" w:rsidP="008E4037">
                      <w:pPr>
                        <w:jc w:val="center"/>
                        <w:rPr>
                          <w:b/>
                          <w:sz w:val="36"/>
                        </w:rPr>
                      </w:pPr>
                    </w:p>
                    <w:p w14:paraId="17D03700" w14:textId="77777777" w:rsidR="00B54FF2" w:rsidRDefault="00B54FF2" w:rsidP="008E4037">
                      <w:pPr>
                        <w:jc w:val="center"/>
                        <w:rPr>
                          <w:b/>
                          <w:sz w:val="36"/>
                        </w:rPr>
                      </w:pPr>
                    </w:p>
                    <w:p w14:paraId="48B449D7" w14:textId="77777777" w:rsidR="00B54FF2" w:rsidRPr="00DB4612" w:rsidRDefault="00B54FF2" w:rsidP="008E4037">
                      <w:pPr>
                        <w:jc w:val="center"/>
                        <w:rPr>
                          <w:b/>
                          <w:sz w:val="36"/>
                        </w:rPr>
                      </w:pPr>
                    </w:p>
                    <w:p w14:paraId="4781A269" w14:textId="77777777" w:rsidR="00B54FF2" w:rsidRPr="00DB4612" w:rsidRDefault="00B54FF2" w:rsidP="008E4037">
                      <w:pPr>
                        <w:jc w:val="center"/>
                        <w:rPr>
                          <w:b/>
                          <w:sz w:val="36"/>
                        </w:rPr>
                      </w:pPr>
                    </w:p>
                    <w:p w14:paraId="53405FCC" w14:textId="77777777" w:rsidR="00B54FF2" w:rsidRPr="00DB4612" w:rsidRDefault="00B54FF2" w:rsidP="008E4037">
                      <w:pPr>
                        <w:jc w:val="center"/>
                      </w:pPr>
                    </w:p>
                    <w:p w14:paraId="67A80427" w14:textId="77777777" w:rsidR="00B54FF2" w:rsidRPr="00DB4612" w:rsidRDefault="00B54FF2" w:rsidP="008E4037">
                      <w:pPr>
                        <w:jc w:val="center"/>
                      </w:pPr>
                    </w:p>
                    <w:p w14:paraId="33B42D5A" w14:textId="77777777" w:rsidR="00B54FF2" w:rsidRPr="00DB4612" w:rsidRDefault="00B54FF2" w:rsidP="008E4037">
                      <w:pPr>
                        <w:jc w:val="center"/>
                      </w:pPr>
                    </w:p>
                    <w:p w14:paraId="223C9FBA" w14:textId="77777777" w:rsidR="00B54FF2" w:rsidRPr="00DB4612" w:rsidRDefault="00B54FF2" w:rsidP="008E4037">
                      <w:pPr>
                        <w:jc w:val="center"/>
                      </w:pPr>
                    </w:p>
                    <w:p w14:paraId="0AC867BC" w14:textId="77777777" w:rsidR="00B54FF2" w:rsidRPr="00DB4612" w:rsidRDefault="00B54FF2" w:rsidP="008E4037">
                      <w:pPr>
                        <w:jc w:val="center"/>
                      </w:pPr>
                    </w:p>
                  </w:txbxContent>
                </v:textbox>
                <w10:wrap type="square" anchorx="margin" anchory="margin"/>
              </v:shape>
            </w:pict>
          </mc:Fallback>
        </mc:AlternateContent>
      </w:r>
    </w:p>
    <w:p w14:paraId="4C4FCFC9" w14:textId="77777777" w:rsidR="00E10936" w:rsidRDefault="00E10936" w:rsidP="00E10936">
      <w:pPr>
        <w:jc w:val="center"/>
        <w:rPr>
          <w:b/>
        </w:rPr>
      </w:pPr>
    </w:p>
    <w:p w14:paraId="2CE33959" w14:textId="77777777" w:rsidR="00E10936" w:rsidRDefault="00E10936" w:rsidP="00E10936">
      <w:pPr>
        <w:jc w:val="center"/>
        <w:rPr>
          <w:b/>
        </w:rPr>
      </w:pPr>
    </w:p>
    <w:p w14:paraId="241BD151" w14:textId="77777777" w:rsidR="003567DD" w:rsidRPr="003567DD" w:rsidRDefault="003567DD" w:rsidP="00E10936">
      <w:pPr>
        <w:jc w:val="center"/>
        <w:rPr>
          <w:b/>
          <w:sz w:val="36"/>
        </w:rPr>
      </w:pPr>
    </w:p>
    <w:p w14:paraId="5A39DCED" w14:textId="77777777" w:rsidR="00E10936" w:rsidRPr="003567DD" w:rsidRDefault="00E10936" w:rsidP="00E10936">
      <w:pPr>
        <w:jc w:val="center"/>
        <w:rPr>
          <w:b/>
          <w:sz w:val="36"/>
        </w:rPr>
      </w:pPr>
    </w:p>
    <w:p w14:paraId="78DD5B64" w14:textId="77777777" w:rsidR="00E10936" w:rsidRPr="003567DD" w:rsidRDefault="00E10936" w:rsidP="00E10936">
      <w:pPr>
        <w:jc w:val="center"/>
        <w:rPr>
          <w:b/>
          <w:sz w:val="36"/>
        </w:rPr>
      </w:pPr>
    </w:p>
    <w:p w14:paraId="5F080FBA" w14:textId="77777777" w:rsidR="00E10936" w:rsidRPr="003567DD" w:rsidRDefault="00E10936" w:rsidP="00E10936">
      <w:pPr>
        <w:jc w:val="center"/>
        <w:rPr>
          <w:b/>
          <w:sz w:val="36"/>
        </w:rPr>
      </w:pPr>
    </w:p>
    <w:p w14:paraId="53502AE9" w14:textId="77777777" w:rsidR="00E10936" w:rsidRPr="003567DD" w:rsidRDefault="00E10936" w:rsidP="00E10936">
      <w:pPr>
        <w:jc w:val="center"/>
        <w:rPr>
          <w:b/>
          <w:sz w:val="36"/>
        </w:rPr>
      </w:pPr>
    </w:p>
    <w:p w14:paraId="458B0C67" w14:textId="77777777" w:rsidR="00E10936" w:rsidRPr="003567DD" w:rsidRDefault="00E10936" w:rsidP="00E10936">
      <w:pPr>
        <w:jc w:val="center"/>
        <w:rPr>
          <w:b/>
          <w:sz w:val="36"/>
        </w:rPr>
      </w:pPr>
    </w:p>
    <w:p w14:paraId="0267AA82" w14:textId="77777777" w:rsidR="00E10936" w:rsidRDefault="00E10936" w:rsidP="00E10936">
      <w:pPr>
        <w:jc w:val="center"/>
        <w:rPr>
          <w:b/>
          <w:sz w:val="36"/>
        </w:rPr>
      </w:pPr>
    </w:p>
    <w:p w14:paraId="5E04DD98" w14:textId="77777777" w:rsidR="00E10936" w:rsidRDefault="00E10936" w:rsidP="00E10936">
      <w:pPr>
        <w:jc w:val="center"/>
        <w:rPr>
          <w:b/>
          <w:sz w:val="36"/>
        </w:rPr>
      </w:pPr>
    </w:p>
    <w:p w14:paraId="7BB5FC0A" w14:textId="77777777" w:rsidR="00E10936" w:rsidRPr="00F43A1B" w:rsidRDefault="00E10936" w:rsidP="00E10936">
      <w:pPr>
        <w:jc w:val="center"/>
        <w:rPr>
          <w:b/>
          <w:sz w:val="32"/>
        </w:rPr>
      </w:pPr>
    </w:p>
    <w:p w14:paraId="0F930B17" w14:textId="77777777" w:rsidR="00DA6CD5" w:rsidRDefault="00DA6CD5">
      <w:r>
        <w:br w:type="page"/>
      </w:r>
    </w:p>
    <w:p w14:paraId="171D23C9" w14:textId="77777777" w:rsidR="00597276" w:rsidRPr="003567DD" w:rsidRDefault="00597276">
      <w:pPr>
        <w:sectPr w:rsidR="00597276" w:rsidRPr="003567DD" w:rsidSect="006C0997">
          <w:headerReference w:type="default" r:id="rId8"/>
          <w:footerReference w:type="default" r:id="rId9"/>
          <w:pgSz w:w="11906" w:h="16838"/>
          <w:pgMar w:top="1134" w:right="1134" w:bottom="1134" w:left="1134" w:header="709" w:footer="709" w:gutter="0"/>
          <w:pgNumType w:fmt="lowerRoman" w:start="1"/>
          <w:cols w:space="708"/>
          <w:titlePg/>
          <w:docGrid w:linePitch="360"/>
        </w:sectPr>
      </w:pPr>
    </w:p>
    <w:p w14:paraId="53F292DC" w14:textId="77777777" w:rsidR="00E10936" w:rsidRPr="003B1105" w:rsidRDefault="00034BA9" w:rsidP="00C07C45">
      <w:pPr>
        <w:spacing w:after="120" w:line="240" w:lineRule="auto"/>
        <w:jc w:val="center"/>
        <w:rPr>
          <w:b/>
          <w:sz w:val="28"/>
        </w:rPr>
      </w:pPr>
      <w:bookmarkStart w:id="4" w:name="_Toc386881551"/>
      <w:bookmarkStart w:id="5" w:name="_Toc387217721"/>
      <w:bookmarkStart w:id="6" w:name="_Toc388517272"/>
      <w:bookmarkStart w:id="7" w:name="_Toc390369698"/>
      <w:bookmarkStart w:id="8" w:name="_Toc390970421"/>
      <w:bookmarkStart w:id="9" w:name="_Toc390970984"/>
      <w:bookmarkStart w:id="10" w:name="_Toc391036347"/>
      <w:bookmarkStart w:id="11" w:name="_Toc392695399"/>
      <w:bookmarkStart w:id="12" w:name="_Toc394052671"/>
      <w:bookmarkStart w:id="13" w:name="_Toc398124186"/>
      <w:bookmarkStart w:id="14" w:name="_Toc432759919"/>
      <w:bookmarkStart w:id="15" w:name="_Toc433202708"/>
      <w:bookmarkStart w:id="16" w:name="_Toc433657265"/>
      <w:bookmarkStart w:id="17" w:name="_Toc433891450"/>
      <w:bookmarkStart w:id="18" w:name="_Toc434423857"/>
      <w:bookmarkStart w:id="19" w:name="_Toc435121039"/>
      <w:bookmarkStart w:id="20" w:name="_Toc435199911"/>
      <w:bookmarkStart w:id="21" w:name="_Toc435719753"/>
      <w:r w:rsidRPr="003B1105">
        <w:rPr>
          <w:b/>
          <w:sz w:val="28"/>
        </w:rPr>
        <w:lastRenderedPageBreak/>
        <w:t>Πίνακας Περιεχομένων</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dt>
      <w:sdtPr>
        <w:rPr>
          <w:highlight w:val="yellow"/>
        </w:rPr>
        <w:id w:val="-372686358"/>
        <w:docPartObj>
          <w:docPartGallery w:val="Table of Contents"/>
          <w:docPartUnique/>
        </w:docPartObj>
      </w:sdtPr>
      <w:sdtEndPr>
        <w:rPr>
          <w:b/>
          <w:bCs/>
          <w:noProof/>
        </w:rPr>
      </w:sdtEndPr>
      <w:sdtContent>
        <w:p w14:paraId="74AA0145" w14:textId="745A6299" w:rsidR="00ED5CE3" w:rsidRDefault="006F5D98">
          <w:pPr>
            <w:pStyle w:val="TOC1"/>
            <w:rPr>
              <w:noProof/>
              <w:lang w:val="en-US" w:eastAsia="en-US"/>
            </w:rPr>
          </w:pPr>
          <w:r w:rsidRPr="00CE3874">
            <w:rPr>
              <w:highlight w:val="yellow"/>
            </w:rPr>
            <w:fldChar w:fldCharType="begin"/>
          </w:r>
          <w:r w:rsidR="00E10936" w:rsidRPr="00CE3874">
            <w:rPr>
              <w:highlight w:val="yellow"/>
            </w:rPr>
            <w:instrText xml:space="preserve"> TOC \o "1-3" \h \z \u </w:instrText>
          </w:r>
          <w:r w:rsidRPr="00CE3874">
            <w:rPr>
              <w:highlight w:val="yellow"/>
            </w:rPr>
            <w:fldChar w:fldCharType="separate"/>
          </w:r>
          <w:hyperlink w:anchor="_Toc26956490" w:history="1">
            <w:r w:rsidR="00ED5CE3" w:rsidRPr="001F0519">
              <w:rPr>
                <w:rStyle w:val="Hyperlink"/>
                <w:noProof/>
              </w:rPr>
              <w:t>ΚΕΦΑΛΑΙΟ 1</w:t>
            </w:r>
            <w:r w:rsidR="00ED5CE3">
              <w:rPr>
                <w:noProof/>
                <w:webHidden/>
              </w:rPr>
              <w:tab/>
            </w:r>
            <w:r w:rsidR="00ED5CE3">
              <w:rPr>
                <w:noProof/>
                <w:webHidden/>
              </w:rPr>
              <w:fldChar w:fldCharType="begin"/>
            </w:r>
            <w:r w:rsidR="00ED5CE3">
              <w:rPr>
                <w:noProof/>
                <w:webHidden/>
              </w:rPr>
              <w:instrText xml:space="preserve"> PAGEREF _Toc26956490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38FF9A6B" w14:textId="74B59241" w:rsidR="00ED5CE3" w:rsidRDefault="00820EE1">
          <w:pPr>
            <w:pStyle w:val="TOC2"/>
            <w:rPr>
              <w:noProof/>
              <w:lang w:val="en-US" w:eastAsia="en-US"/>
            </w:rPr>
          </w:pPr>
          <w:hyperlink w:anchor="_Toc26956491" w:history="1">
            <w:r w:rsidR="00ED5CE3" w:rsidRPr="001F0519">
              <w:rPr>
                <w:rStyle w:val="Hyperlink"/>
                <w:rFonts w:cstheme="minorHAnsi"/>
                <w:noProof/>
              </w:rPr>
              <w:t>Άρθρο 1</w:t>
            </w:r>
            <w:r w:rsidR="00ED5CE3">
              <w:rPr>
                <w:noProof/>
                <w:webHidden/>
              </w:rPr>
              <w:tab/>
            </w:r>
            <w:r w:rsidR="00ED5CE3">
              <w:rPr>
                <w:noProof/>
                <w:webHidden/>
              </w:rPr>
              <w:fldChar w:fldCharType="begin"/>
            </w:r>
            <w:r w:rsidR="00ED5CE3">
              <w:rPr>
                <w:noProof/>
                <w:webHidden/>
              </w:rPr>
              <w:instrText xml:space="preserve"> PAGEREF _Toc26956491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0D3D981" w14:textId="7057C8C6" w:rsidR="00ED5CE3" w:rsidRDefault="00820EE1">
          <w:pPr>
            <w:pStyle w:val="TOC2"/>
            <w:rPr>
              <w:noProof/>
              <w:lang w:val="en-US" w:eastAsia="en-US"/>
            </w:rPr>
          </w:pPr>
          <w:hyperlink w:anchor="_Toc26956492" w:history="1">
            <w:r w:rsidR="00ED5CE3" w:rsidRPr="001F0519">
              <w:rPr>
                <w:rStyle w:val="Hyperlink"/>
                <w:noProof/>
              </w:rPr>
              <w:t>Πεδίο Εφαρμογής</w:t>
            </w:r>
            <w:r w:rsidR="00ED5CE3">
              <w:rPr>
                <w:noProof/>
                <w:webHidden/>
              </w:rPr>
              <w:tab/>
            </w:r>
            <w:r w:rsidR="00ED5CE3">
              <w:rPr>
                <w:noProof/>
                <w:webHidden/>
              </w:rPr>
              <w:fldChar w:fldCharType="begin"/>
            </w:r>
            <w:r w:rsidR="00ED5CE3">
              <w:rPr>
                <w:noProof/>
                <w:webHidden/>
              </w:rPr>
              <w:instrText xml:space="preserve"> PAGEREF _Toc26956492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1A4C1384" w14:textId="0B9463C1" w:rsidR="00ED5CE3" w:rsidRDefault="00820EE1">
          <w:pPr>
            <w:pStyle w:val="TOC2"/>
            <w:rPr>
              <w:noProof/>
              <w:lang w:val="en-US" w:eastAsia="en-US"/>
            </w:rPr>
          </w:pPr>
          <w:hyperlink w:anchor="_Toc26956493" w:history="1">
            <w:r w:rsidR="00ED5CE3" w:rsidRPr="001F0519">
              <w:rPr>
                <w:rStyle w:val="Hyperlink"/>
                <w:rFonts w:cstheme="minorHAnsi"/>
                <w:noProof/>
              </w:rPr>
              <w:t>Άρθρο 2</w:t>
            </w:r>
            <w:r w:rsidR="00ED5CE3">
              <w:rPr>
                <w:noProof/>
                <w:webHidden/>
              </w:rPr>
              <w:tab/>
            </w:r>
            <w:r w:rsidR="00ED5CE3">
              <w:rPr>
                <w:noProof/>
                <w:webHidden/>
              </w:rPr>
              <w:fldChar w:fldCharType="begin"/>
            </w:r>
            <w:r w:rsidR="00ED5CE3">
              <w:rPr>
                <w:noProof/>
                <w:webHidden/>
              </w:rPr>
              <w:instrText xml:space="preserve"> PAGEREF _Toc26956493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739566C6" w14:textId="2BC7CA40" w:rsidR="00ED5CE3" w:rsidRDefault="00820EE1">
          <w:pPr>
            <w:pStyle w:val="TOC2"/>
            <w:rPr>
              <w:noProof/>
              <w:lang w:val="en-US" w:eastAsia="en-US"/>
            </w:rPr>
          </w:pPr>
          <w:hyperlink w:anchor="_Toc26956494" w:history="1">
            <w:r w:rsidR="00ED5CE3" w:rsidRPr="001F0519">
              <w:rPr>
                <w:rStyle w:val="Hyperlink"/>
                <w:noProof/>
              </w:rPr>
              <w:t>Ορισμοί</w:t>
            </w:r>
            <w:r w:rsidR="00ED5CE3">
              <w:rPr>
                <w:noProof/>
                <w:webHidden/>
              </w:rPr>
              <w:tab/>
            </w:r>
            <w:r w:rsidR="00ED5CE3">
              <w:rPr>
                <w:noProof/>
                <w:webHidden/>
              </w:rPr>
              <w:fldChar w:fldCharType="begin"/>
            </w:r>
            <w:r w:rsidR="00ED5CE3">
              <w:rPr>
                <w:noProof/>
                <w:webHidden/>
              </w:rPr>
              <w:instrText xml:space="preserve"> PAGEREF _Toc26956494 \h </w:instrText>
            </w:r>
            <w:r w:rsidR="00ED5CE3">
              <w:rPr>
                <w:noProof/>
                <w:webHidden/>
              </w:rPr>
            </w:r>
            <w:r w:rsidR="00ED5CE3">
              <w:rPr>
                <w:noProof/>
                <w:webHidden/>
              </w:rPr>
              <w:fldChar w:fldCharType="separate"/>
            </w:r>
            <w:r w:rsidR="00127D10">
              <w:rPr>
                <w:noProof/>
                <w:webHidden/>
              </w:rPr>
              <w:t>3</w:t>
            </w:r>
            <w:r w:rsidR="00ED5CE3">
              <w:rPr>
                <w:noProof/>
                <w:webHidden/>
              </w:rPr>
              <w:fldChar w:fldCharType="end"/>
            </w:r>
          </w:hyperlink>
        </w:p>
        <w:p w14:paraId="4594A022" w14:textId="5856E091" w:rsidR="00ED5CE3" w:rsidRDefault="00820EE1">
          <w:pPr>
            <w:pStyle w:val="TOC2"/>
            <w:rPr>
              <w:noProof/>
              <w:lang w:val="en-US" w:eastAsia="en-US"/>
            </w:rPr>
          </w:pPr>
          <w:hyperlink w:anchor="_Toc26956495" w:history="1">
            <w:r w:rsidR="00ED5CE3" w:rsidRPr="001F0519">
              <w:rPr>
                <w:rStyle w:val="Hyperlink"/>
                <w:rFonts w:cstheme="minorHAnsi"/>
                <w:noProof/>
              </w:rPr>
              <w:t>Άρθρο 3</w:t>
            </w:r>
            <w:r w:rsidR="00ED5CE3">
              <w:rPr>
                <w:noProof/>
                <w:webHidden/>
              </w:rPr>
              <w:tab/>
            </w:r>
            <w:r w:rsidR="00ED5CE3">
              <w:rPr>
                <w:noProof/>
                <w:webHidden/>
              </w:rPr>
              <w:fldChar w:fldCharType="begin"/>
            </w:r>
            <w:r w:rsidR="00ED5CE3">
              <w:rPr>
                <w:noProof/>
                <w:webHidden/>
              </w:rPr>
              <w:instrText xml:space="preserve"> PAGEREF _Toc26956495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71D008E6" w14:textId="3AE49F1B" w:rsidR="00ED5CE3" w:rsidRDefault="00820EE1">
          <w:pPr>
            <w:pStyle w:val="TOC2"/>
            <w:rPr>
              <w:noProof/>
              <w:lang w:val="en-US" w:eastAsia="en-US"/>
            </w:rPr>
          </w:pPr>
          <w:hyperlink w:anchor="_Toc26956496" w:history="1">
            <w:r w:rsidR="00ED5CE3" w:rsidRPr="001F0519">
              <w:rPr>
                <w:rStyle w:val="Hyperlink"/>
                <w:noProof/>
              </w:rPr>
              <w:t>Υποχρεώσεις Διαχειριστή</w:t>
            </w:r>
            <w:r w:rsidR="00ED5CE3">
              <w:rPr>
                <w:noProof/>
                <w:webHidden/>
              </w:rPr>
              <w:tab/>
            </w:r>
            <w:r w:rsidR="00ED5CE3">
              <w:rPr>
                <w:noProof/>
                <w:webHidden/>
              </w:rPr>
              <w:fldChar w:fldCharType="begin"/>
            </w:r>
            <w:r w:rsidR="00ED5CE3">
              <w:rPr>
                <w:noProof/>
                <w:webHidden/>
              </w:rPr>
              <w:instrText xml:space="preserve"> PAGEREF _Toc26956496 \h </w:instrText>
            </w:r>
            <w:r w:rsidR="00ED5CE3">
              <w:rPr>
                <w:noProof/>
                <w:webHidden/>
              </w:rPr>
            </w:r>
            <w:r w:rsidR="00ED5CE3">
              <w:rPr>
                <w:noProof/>
                <w:webHidden/>
              </w:rPr>
              <w:fldChar w:fldCharType="separate"/>
            </w:r>
            <w:r w:rsidR="00127D10">
              <w:rPr>
                <w:noProof/>
                <w:webHidden/>
              </w:rPr>
              <w:t>4</w:t>
            </w:r>
            <w:r w:rsidR="00ED5CE3">
              <w:rPr>
                <w:noProof/>
                <w:webHidden/>
              </w:rPr>
              <w:fldChar w:fldCharType="end"/>
            </w:r>
          </w:hyperlink>
        </w:p>
        <w:p w14:paraId="54F24382" w14:textId="18141209" w:rsidR="00ED5CE3" w:rsidRDefault="00820EE1">
          <w:pPr>
            <w:pStyle w:val="TOC2"/>
            <w:rPr>
              <w:noProof/>
              <w:lang w:val="en-US" w:eastAsia="en-US"/>
            </w:rPr>
          </w:pPr>
          <w:hyperlink w:anchor="_Toc26956497" w:history="1">
            <w:r w:rsidR="00ED5CE3" w:rsidRPr="001F0519">
              <w:rPr>
                <w:rStyle w:val="Hyperlink"/>
                <w:rFonts w:cstheme="minorHAnsi"/>
                <w:noProof/>
              </w:rPr>
              <w:t>Άρθρο 4</w:t>
            </w:r>
            <w:r w:rsidR="00ED5CE3">
              <w:rPr>
                <w:noProof/>
                <w:webHidden/>
              </w:rPr>
              <w:tab/>
            </w:r>
            <w:r w:rsidR="00ED5CE3">
              <w:rPr>
                <w:noProof/>
                <w:webHidden/>
              </w:rPr>
              <w:fldChar w:fldCharType="begin"/>
            </w:r>
            <w:r w:rsidR="00ED5CE3">
              <w:rPr>
                <w:noProof/>
                <w:webHidden/>
              </w:rPr>
              <w:instrText xml:space="preserve"> PAGEREF _Toc26956497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6D14B80D" w14:textId="2BE9F121" w:rsidR="00ED5CE3" w:rsidRDefault="00820EE1">
          <w:pPr>
            <w:pStyle w:val="TOC2"/>
            <w:rPr>
              <w:noProof/>
              <w:lang w:val="en-US" w:eastAsia="en-US"/>
            </w:rPr>
          </w:pPr>
          <w:hyperlink w:anchor="_Toc26956498" w:history="1">
            <w:r w:rsidR="00ED5CE3" w:rsidRPr="001F0519">
              <w:rPr>
                <w:rStyle w:val="Hyperlink"/>
                <w:noProof/>
              </w:rPr>
              <w:t>Επίλυση Διαφορών</w:t>
            </w:r>
            <w:r w:rsidR="00ED5CE3">
              <w:rPr>
                <w:noProof/>
                <w:webHidden/>
              </w:rPr>
              <w:tab/>
            </w:r>
            <w:r w:rsidR="00ED5CE3">
              <w:rPr>
                <w:noProof/>
                <w:webHidden/>
              </w:rPr>
              <w:fldChar w:fldCharType="begin"/>
            </w:r>
            <w:r w:rsidR="00ED5CE3">
              <w:rPr>
                <w:noProof/>
                <w:webHidden/>
              </w:rPr>
              <w:instrText xml:space="preserve"> PAGEREF _Toc26956498 \h </w:instrText>
            </w:r>
            <w:r w:rsidR="00ED5CE3">
              <w:rPr>
                <w:noProof/>
                <w:webHidden/>
              </w:rPr>
            </w:r>
            <w:r w:rsidR="00ED5CE3">
              <w:rPr>
                <w:noProof/>
                <w:webHidden/>
              </w:rPr>
              <w:fldChar w:fldCharType="separate"/>
            </w:r>
            <w:r w:rsidR="00127D10">
              <w:rPr>
                <w:noProof/>
                <w:webHidden/>
              </w:rPr>
              <w:t>6</w:t>
            </w:r>
            <w:r w:rsidR="00ED5CE3">
              <w:rPr>
                <w:noProof/>
                <w:webHidden/>
              </w:rPr>
              <w:fldChar w:fldCharType="end"/>
            </w:r>
          </w:hyperlink>
        </w:p>
        <w:p w14:paraId="4EE5C528" w14:textId="13B16217" w:rsidR="00ED5CE3" w:rsidRDefault="00820EE1">
          <w:pPr>
            <w:pStyle w:val="TOC1"/>
            <w:rPr>
              <w:noProof/>
              <w:lang w:val="en-US" w:eastAsia="en-US"/>
            </w:rPr>
          </w:pPr>
          <w:hyperlink w:anchor="_Toc26956499" w:history="1">
            <w:r w:rsidR="00ED5CE3" w:rsidRPr="001F0519">
              <w:rPr>
                <w:rStyle w:val="Hyperlink"/>
                <w:noProof/>
              </w:rPr>
              <w:t>ΚΕΦΑΛΑΙΟ 2</w:t>
            </w:r>
            <w:r w:rsidR="00ED5CE3">
              <w:rPr>
                <w:noProof/>
                <w:webHidden/>
              </w:rPr>
              <w:tab/>
            </w:r>
            <w:r w:rsidR="00ED5CE3">
              <w:rPr>
                <w:noProof/>
                <w:webHidden/>
              </w:rPr>
              <w:fldChar w:fldCharType="begin"/>
            </w:r>
            <w:r w:rsidR="00ED5CE3">
              <w:rPr>
                <w:noProof/>
                <w:webHidden/>
              </w:rPr>
              <w:instrText xml:space="preserve"> PAGEREF _Toc26956499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5FC961E0" w14:textId="5FBD9953" w:rsidR="00ED5CE3" w:rsidRDefault="00820EE1">
          <w:pPr>
            <w:pStyle w:val="TOC1"/>
            <w:rPr>
              <w:noProof/>
              <w:lang w:val="en-US" w:eastAsia="en-US"/>
            </w:rPr>
          </w:pPr>
          <w:hyperlink w:anchor="_Toc26956500" w:history="1">
            <w:r w:rsidR="00ED5CE3" w:rsidRPr="001F0519">
              <w:rPr>
                <w:rStyle w:val="Hyperlink"/>
                <w:noProof/>
              </w:rPr>
              <w:t>ΕΞΟΠΛΙΣΜΟΣ ΜΕΤΡΗΣΗΣ</w:t>
            </w:r>
            <w:r w:rsidR="00ED5CE3">
              <w:rPr>
                <w:noProof/>
                <w:webHidden/>
              </w:rPr>
              <w:tab/>
            </w:r>
            <w:r w:rsidR="00ED5CE3">
              <w:rPr>
                <w:noProof/>
                <w:webHidden/>
              </w:rPr>
              <w:fldChar w:fldCharType="begin"/>
            </w:r>
            <w:r w:rsidR="00ED5CE3">
              <w:rPr>
                <w:noProof/>
                <w:webHidden/>
              </w:rPr>
              <w:instrText xml:space="preserve"> PAGEREF _Toc26956500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4BBCC01E" w14:textId="035AAD4F" w:rsidR="00ED5CE3" w:rsidRDefault="00820EE1">
          <w:pPr>
            <w:pStyle w:val="TOC2"/>
            <w:rPr>
              <w:noProof/>
              <w:lang w:val="en-US" w:eastAsia="en-US"/>
            </w:rPr>
          </w:pPr>
          <w:hyperlink w:anchor="_Toc26956501" w:history="1">
            <w:r w:rsidR="00ED5CE3" w:rsidRPr="001F0519">
              <w:rPr>
                <w:rStyle w:val="Hyperlink"/>
                <w:rFonts w:cstheme="minorHAnsi"/>
                <w:noProof/>
              </w:rPr>
              <w:t>Άρθρο 5</w:t>
            </w:r>
            <w:r w:rsidR="00ED5CE3">
              <w:rPr>
                <w:noProof/>
                <w:webHidden/>
              </w:rPr>
              <w:tab/>
            </w:r>
            <w:r w:rsidR="00ED5CE3">
              <w:rPr>
                <w:noProof/>
                <w:webHidden/>
              </w:rPr>
              <w:fldChar w:fldCharType="begin"/>
            </w:r>
            <w:r w:rsidR="00ED5CE3">
              <w:rPr>
                <w:noProof/>
                <w:webHidden/>
              </w:rPr>
              <w:instrText xml:space="preserve"> PAGEREF _Toc26956501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23230E66" w14:textId="3D959055" w:rsidR="00ED5CE3" w:rsidRDefault="00820EE1">
          <w:pPr>
            <w:pStyle w:val="TOC2"/>
            <w:rPr>
              <w:noProof/>
              <w:lang w:val="en-US" w:eastAsia="en-US"/>
            </w:rPr>
          </w:pPr>
          <w:hyperlink w:anchor="_Toc26956502" w:history="1">
            <w:r w:rsidR="00ED5CE3" w:rsidRPr="001F0519">
              <w:rPr>
                <w:rStyle w:val="Hyperlink"/>
                <w:noProof/>
              </w:rPr>
              <w:t>Εξοπλισμός Μέτρησης</w:t>
            </w:r>
            <w:r w:rsidR="00ED5CE3">
              <w:rPr>
                <w:noProof/>
                <w:webHidden/>
              </w:rPr>
              <w:tab/>
            </w:r>
            <w:r w:rsidR="00ED5CE3">
              <w:rPr>
                <w:noProof/>
                <w:webHidden/>
              </w:rPr>
              <w:fldChar w:fldCharType="begin"/>
            </w:r>
            <w:r w:rsidR="00ED5CE3">
              <w:rPr>
                <w:noProof/>
                <w:webHidden/>
              </w:rPr>
              <w:instrText xml:space="preserve"> PAGEREF _Toc26956502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12EC2E2F" w14:textId="73DDC4E1" w:rsidR="00ED5CE3" w:rsidRDefault="00820EE1">
          <w:pPr>
            <w:pStyle w:val="TOC2"/>
            <w:rPr>
              <w:noProof/>
              <w:lang w:val="en-US" w:eastAsia="en-US"/>
            </w:rPr>
          </w:pPr>
          <w:hyperlink w:anchor="_Toc26956503" w:history="1">
            <w:r w:rsidR="00ED5CE3" w:rsidRPr="001F0519">
              <w:rPr>
                <w:rStyle w:val="Hyperlink"/>
                <w:rFonts w:cstheme="minorHAnsi"/>
                <w:noProof/>
              </w:rPr>
              <w:t>Άρθρο 6</w:t>
            </w:r>
            <w:r w:rsidR="00ED5CE3">
              <w:rPr>
                <w:noProof/>
                <w:webHidden/>
              </w:rPr>
              <w:tab/>
            </w:r>
            <w:r w:rsidR="00ED5CE3">
              <w:rPr>
                <w:noProof/>
                <w:webHidden/>
              </w:rPr>
              <w:fldChar w:fldCharType="begin"/>
            </w:r>
            <w:r w:rsidR="00ED5CE3">
              <w:rPr>
                <w:noProof/>
                <w:webHidden/>
              </w:rPr>
              <w:instrText xml:space="preserve"> PAGEREF _Toc26956503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09B46D5C" w14:textId="54CB007A" w:rsidR="00ED5CE3" w:rsidRDefault="00820EE1">
          <w:pPr>
            <w:pStyle w:val="TOC2"/>
            <w:rPr>
              <w:noProof/>
              <w:lang w:val="en-US" w:eastAsia="en-US"/>
            </w:rPr>
          </w:pPr>
          <w:hyperlink w:anchor="_Toc26956504" w:history="1">
            <w:r w:rsidR="00ED5CE3" w:rsidRPr="001F0519">
              <w:rPr>
                <w:rStyle w:val="Hyperlink"/>
                <w:noProof/>
              </w:rPr>
              <w:t>Έλεγχος και Πιστοποιητικά Εξοπλισμού Μέτρησης</w:t>
            </w:r>
            <w:r w:rsidR="00ED5CE3">
              <w:rPr>
                <w:noProof/>
                <w:webHidden/>
              </w:rPr>
              <w:tab/>
            </w:r>
            <w:r w:rsidR="00ED5CE3">
              <w:rPr>
                <w:noProof/>
                <w:webHidden/>
              </w:rPr>
              <w:fldChar w:fldCharType="begin"/>
            </w:r>
            <w:r w:rsidR="00ED5CE3">
              <w:rPr>
                <w:noProof/>
                <w:webHidden/>
              </w:rPr>
              <w:instrText xml:space="preserve"> PAGEREF _Toc26956504 \h </w:instrText>
            </w:r>
            <w:r w:rsidR="00ED5CE3">
              <w:rPr>
                <w:noProof/>
                <w:webHidden/>
              </w:rPr>
            </w:r>
            <w:r w:rsidR="00ED5CE3">
              <w:rPr>
                <w:noProof/>
                <w:webHidden/>
              </w:rPr>
              <w:fldChar w:fldCharType="separate"/>
            </w:r>
            <w:r w:rsidR="00127D10">
              <w:rPr>
                <w:noProof/>
                <w:webHidden/>
              </w:rPr>
              <w:t>7</w:t>
            </w:r>
            <w:r w:rsidR="00ED5CE3">
              <w:rPr>
                <w:noProof/>
                <w:webHidden/>
              </w:rPr>
              <w:fldChar w:fldCharType="end"/>
            </w:r>
          </w:hyperlink>
        </w:p>
        <w:p w14:paraId="69D4234F" w14:textId="05F3FA87" w:rsidR="00ED5CE3" w:rsidRDefault="00820EE1">
          <w:pPr>
            <w:pStyle w:val="TOC2"/>
            <w:rPr>
              <w:noProof/>
              <w:lang w:val="en-US" w:eastAsia="en-US"/>
            </w:rPr>
          </w:pPr>
          <w:hyperlink w:anchor="_Toc26956505" w:history="1">
            <w:r w:rsidR="00ED5CE3" w:rsidRPr="001F0519">
              <w:rPr>
                <w:rStyle w:val="Hyperlink"/>
                <w:rFonts w:cstheme="minorHAnsi"/>
                <w:noProof/>
              </w:rPr>
              <w:t>Άρθρο 7</w:t>
            </w:r>
            <w:r w:rsidR="00ED5CE3">
              <w:rPr>
                <w:noProof/>
                <w:webHidden/>
              </w:rPr>
              <w:tab/>
            </w:r>
            <w:r w:rsidR="00ED5CE3">
              <w:rPr>
                <w:noProof/>
                <w:webHidden/>
              </w:rPr>
              <w:fldChar w:fldCharType="begin"/>
            </w:r>
            <w:r w:rsidR="00ED5CE3">
              <w:rPr>
                <w:noProof/>
                <w:webHidden/>
              </w:rPr>
              <w:instrText xml:space="preserve"> PAGEREF _Toc26956505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0A5B7315" w14:textId="2D0ACECA" w:rsidR="00ED5CE3" w:rsidRDefault="00820EE1">
          <w:pPr>
            <w:pStyle w:val="TOC2"/>
            <w:rPr>
              <w:noProof/>
              <w:lang w:val="en-US" w:eastAsia="en-US"/>
            </w:rPr>
          </w:pPr>
          <w:hyperlink w:anchor="_Toc26956506" w:history="1">
            <w:r w:rsidR="00ED5CE3" w:rsidRPr="001F0519">
              <w:rPr>
                <w:rStyle w:val="Hyperlink"/>
                <w:noProof/>
              </w:rPr>
              <w:t>Προδιαγραφές και Ασφάλεια Εγκατάστασης Εξοπλισμού Μέτρησης</w:t>
            </w:r>
            <w:r w:rsidR="00ED5CE3">
              <w:rPr>
                <w:noProof/>
                <w:webHidden/>
              </w:rPr>
              <w:tab/>
            </w:r>
            <w:r w:rsidR="00ED5CE3">
              <w:rPr>
                <w:noProof/>
                <w:webHidden/>
              </w:rPr>
              <w:fldChar w:fldCharType="begin"/>
            </w:r>
            <w:r w:rsidR="00ED5CE3">
              <w:rPr>
                <w:noProof/>
                <w:webHidden/>
              </w:rPr>
              <w:instrText xml:space="preserve"> PAGEREF _Toc26956506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715A96E3" w14:textId="68367109" w:rsidR="00ED5CE3" w:rsidRDefault="00820EE1">
          <w:pPr>
            <w:pStyle w:val="TOC2"/>
            <w:rPr>
              <w:noProof/>
              <w:lang w:val="en-US" w:eastAsia="en-US"/>
            </w:rPr>
          </w:pPr>
          <w:hyperlink w:anchor="_Toc26956507" w:history="1">
            <w:r w:rsidR="00ED5CE3" w:rsidRPr="001F0519">
              <w:rPr>
                <w:rStyle w:val="Hyperlink"/>
                <w:rFonts w:cstheme="minorHAnsi"/>
                <w:noProof/>
              </w:rPr>
              <w:t>Άρθρο 8</w:t>
            </w:r>
            <w:r w:rsidR="00ED5CE3">
              <w:rPr>
                <w:noProof/>
                <w:webHidden/>
              </w:rPr>
              <w:tab/>
            </w:r>
            <w:r w:rsidR="00ED5CE3">
              <w:rPr>
                <w:noProof/>
                <w:webHidden/>
              </w:rPr>
              <w:fldChar w:fldCharType="begin"/>
            </w:r>
            <w:r w:rsidR="00ED5CE3">
              <w:rPr>
                <w:noProof/>
                <w:webHidden/>
              </w:rPr>
              <w:instrText xml:space="preserve"> PAGEREF _Toc26956507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B5B6D63" w14:textId="5FC8EEE4" w:rsidR="00ED5CE3" w:rsidRDefault="00820EE1">
          <w:pPr>
            <w:pStyle w:val="TOC2"/>
            <w:rPr>
              <w:noProof/>
              <w:lang w:val="en-US" w:eastAsia="en-US"/>
            </w:rPr>
          </w:pPr>
          <w:hyperlink w:anchor="_Toc26956508" w:history="1">
            <w:r w:rsidR="00ED5CE3" w:rsidRPr="001F0519">
              <w:rPr>
                <w:rStyle w:val="Hyperlink"/>
                <w:noProof/>
              </w:rPr>
              <w:t>Υποχρεώσεις Τελικών Πελατών σε σχέση με Εξοπλισμό Μέτρησης</w:t>
            </w:r>
            <w:r w:rsidR="00ED5CE3">
              <w:rPr>
                <w:noProof/>
                <w:webHidden/>
              </w:rPr>
              <w:tab/>
            </w:r>
            <w:r w:rsidR="00ED5CE3">
              <w:rPr>
                <w:noProof/>
                <w:webHidden/>
              </w:rPr>
              <w:fldChar w:fldCharType="begin"/>
            </w:r>
            <w:r w:rsidR="00ED5CE3">
              <w:rPr>
                <w:noProof/>
                <w:webHidden/>
              </w:rPr>
              <w:instrText xml:space="preserve"> PAGEREF _Toc26956508 \h </w:instrText>
            </w:r>
            <w:r w:rsidR="00ED5CE3">
              <w:rPr>
                <w:noProof/>
                <w:webHidden/>
              </w:rPr>
            </w:r>
            <w:r w:rsidR="00ED5CE3">
              <w:rPr>
                <w:noProof/>
                <w:webHidden/>
              </w:rPr>
              <w:fldChar w:fldCharType="separate"/>
            </w:r>
            <w:r w:rsidR="00127D10">
              <w:rPr>
                <w:noProof/>
                <w:webHidden/>
              </w:rPr>
              <w:t>8</w:t>
            </w:r>
            <w:r w:rsidR="00ED5CE3">
              <w:rPr>
                <w:noProof/>
                <w:webHidden/>
              </w:rPr>
              <w:fldChar w:fldCharType="end"/>
            </w:r>
          </w:hyperlink>
        </w:p>
        <w:p w14:paraId="3D805099" w14:textId="17AA1CFF" w:rsidR="00ED5CE3" w:rsidRDefault="00820EE1">
          <w:pPr>
            <w:pStyle w:val="TOC1"/>
            <w:rPr>
              <w:noProof/>
              <w:lang w:val="en-US" w:eastAsia="en-US"/>
            </w:rPr>
          </w:pPr>
          <w:hyperlink w:anchor="_Toc26956509" w:history="1">
            <w:r w:rsidR="00ED5CE3" w:rsidRPr="001F0519">
              <w:rPr>
                <w:rStyle w:val="Hyperlink"/>
                <w:noProof/>
              </w:rPr>
              <w:t>ΚΕΦΑΛΑΙΟ 3</w:t>
            </w:r>
            <w:r w:rsidR="00ED5CE3">
              <w:rPr>
                <w:noProof/>
                <w:webHidden/>
              </w:rPr>
              <w:tab/>
            </w:r>
            <w:r w:rsidR="00ED5CE3">
              <w:rPr>
                <w:noProof/>
                <w:webHidden/>
              </w:rPr>
              <w:fldChar w:fldCharType="begin"/>
            </w:r>
            <w:r w:rsidR="00ED5CE3">
              <w:rPr>
                <w:noProof/>
                <w:webHidden/>
              </w:rPr>
              <w:instrText xml:space="preserve"> PAGEREF _Toc26956509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EA0CB0E" w14:textId="1EE935C6" w:rsidR="00ED5CE3" w:rsidRDefault="00820EE1">
          <w:pPr>
            <w:pStyle w:val="TOC1"/>
            <w:rPr>
              <w:noProof/>
              <w:lang w:val="en-US" w:eastAsia="en-US"/>
            </w:rPr>
          </w:pPr>
          <w:hyperlink w:anchor="_Toc26956510" w:history="1">
            <w:r w:rsidR="00ED5CE3" w:rsidRPr="001F0519">
              <w:rPr>
                <w:rStyle w:val="Hyperlink"/>
                <w:noProof/>
              </w:rPr>
              <w:t>ΜΕΤΡΗΣΕΙΣ ΜΕΓΕΘΩΝ ΚΑΙ ΔΙΑΔΙΚΑΣΙΑ ΜΕΤΡΗΣΗΣ ΣΕ ΣΗΜΕΙΟ ΠΑΡΑΔΟΣΗΣ</w:t>
            </w:r>
            <w:r w:rsidR="00ED5CE3">
              <w:rPr>
                <w:noProof/>
                <w:webHidden/>
              </w:rPr>
              <w:tab/>
            </w:r>
            <w:r w:rsidR="00ED5CE3">
              <w:rPr>
                <w:noProof/>
                <w:webHidden/>
              </w:rPr>
              <w:fldChar w:fldCharType="begin"/>
            </w:r>
            <w:r w:rsidR="00ED5CE3">
              <w:rPr>
                <w:noProof/>
                <w:webHidden/>
              </w:rPr>
              <w:instrText xml:space="preserve"> PAGEREF _Toc26956510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99AD13E" w14:textId="4060813F" w:rsidR="00ED5CE3" w:rsidRDefault="00820EE1">
          <w:pPr>
            <w:pStyle w:val="TOC2"/>
            <w:rPr>
              <w:noProof/>
              <w:lang w:val="en-US" w:eastAsia="en-US"/>
            </w:rPr>
          </w:pPr>
          <w:hyperlink w:anchor="_Toc26956511" w:history="1">
            <w:r w:rsidR="00ED5CE3" w:rsidRPr="001F0519">
              <w:rPr>
                <w:rStyle w:val="Hyperlink"/>
                <w:rFonts w:cstheme="minorHAnsi"/>
                <w:noProof/>
              </w:rPr>
              <w:t>Άρθρο 9</w:t>
            </w:r>
            <w:r w:rsidR="00ED5CE3">
              <w:rPr>
                <w:noProof/>
                <w:webHidden/>
              </w:rPr>
              <w:tab/>
            </w:r>
            <w:r w:rsidR="00ED5CE3">
              <w:rPr>
                <w:noProof/>
                <w:webHidden/>
              </w:rPr>
              <w:fldChar w:fldCharType="begin"/>
            </w:r>
            <w:r w:rsidR="00ED5CE3">
              <w:rPr>
                <w:noProof/>
                <w:webHidden/>
              </w:rPr>
              <w:instrText xml:space="preserve"> PAGEREF _Toc26956511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435A2CC9" w14:textId="4A4E671B" w:rsidR="00ED5CE3" w:rsidRDefault="00820EE1">
          <w:pPr>
            <w:pStyle w:val="TOC2"/>
            <w:rPr>
              <w:noProof/>
              <w:lang w:val="en-US" w:eastAsia="en-US"/>
            </w:rPr>
          </w:pPr>
          <w:hyperlink w:anchor="_Toc26956512" w:history="1">
            <w:r w:rsidR="00ED5CE3" w:rsidRPr="001F0519">
              <w:rPr>
                <w:rStyle w:val="Hyperlink"/>
                <w:noProof/>
              </w:rPr>
              <w:t>Ενέργειες Μέτρησης</w:t>
            </w:r>
            <w:r w:rsidR="00ED5CE3">
              <w:rPr>
                <w:noProof/>
                <w:webHidden/>
              </w:rPr>
              <w:tab/>
            </w:r>
            <w:r w:rsidR="00ED5CE3">
              <w:rPr>
                <w:noProof/>
                <w:webHidden/>
              </w:rPr>
              <w:fldChar w:fldCharType="begin"/>
            </w:r>
            <w:r w:rsidR="00ED5CE3">
              <w:rPr>
                <w:noProof/>
                <w:webHidden/>
              </w:rPr>
              <w:instrText xml:space="preserve"> PAGEREF _Toc26956512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7574FF32" w14:textId="04F20134" w:rsidR="00ED5CE3" w:rsidRDefault="00820EE1">
          <w:pPr>
            <w:pStyle w:val="TOC2"/>
            <w:rPr>
              <w:noProof/>
              <w:lang w:val="en-US" w:eastAsia="en-US"/>
            </w:rPr>
          </w:pPr>
          <w:hyperlink w:anchor="_Toc26956513" w:history="1">
            <w:r w:rsidR="00ED5CE3" w:rsidRPr="001F0519">
              <w:rPr>
                <w:rStyle w:val="Hyperlink"/>
                <w:rFonts w:cstheme="minorHAnsi"/>
                <w:noProof/>
              </w:rPr>
              <w:t>Άρθρο 10</w:t>
            </w:r>
            <w:r w:rsidR="00ED5CE3">
              <w:rPr>
                <w:noProof/>
                <w:webHidden/>
              </w:rPr>
              <w:tab/>
            </w:r>
            <w:r w:rsidR="00ED5CE3">
              <w:rPr>
                <w:noProof/>
                <w:webHidden/>
              </w:rPr>
              <w:fldChar w:fldCharType="begin"/>
            </w:r>
            <w:r w:rsidR="00ED5CE3">
              <w:rPr>
                <w:noProof/>
                <w:webHidden/>
              </w:rPr>
              <w:instrText xml:space="preserve"> PAGEREF _Toc26956513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246F1BC0" w14:textId="49FA600F" w:rsidR="00ED5CE3" w:rsidRDefault="00820EE1">
          <w:pPr>
            <w:pStyle w:val="TOC2"/>
            <w:rPr>
              <w:noProof/>
              <w:lang w:val="en-US" w:eastAsia="en-US"/>
            </w:rPr>
          </w:pPr>
          <w:hyperlink w:anchor="_Toc26956514" w:history="1">
            <w:r w:rsidR="00ED5CE3" w:rsidRPr="001F0519">
              <w:rPr>
                <w:rStyle w:val="Hyperlink"/>
                <w:noProof/>
              </w:rPr>
              <w:t>Διαδικασία Μέτρησης και Καταμέτρησης σε Σημείο Παράδοσης</w:t>
            </w:r>
            <w:r w:rsidR="00ED5CE3">
              <w:rPr>
                <w:noProof/>
                <w:webHidden/>
              </w:rPr>
              <w:tab/>
            </w:r>
            <w:r w:rsidR="00ED5CE3">
              <w:rPr>
                <w:noProof/>
                <w:webHidden/>
              </w:rPr>
              <w:fldChar w:fldCharType="begin"/>
            </w:r>
            <w:r w:rsidR="00ED5CE3">
              <w:rPr>
                <w:noProof/>
                <w:webHidden/>
              </w:rPr>
              <w:instrText xml:space="preserve"> PAGEREF _Toc26956514 \h </w:instrText>
            </w:r>
            <w:r w:rsidR="00ED5CE3">
              <w:rPr>
                <w:noProof/>
                <w:webHidden/>
              </w:rPr>
            </w:r>
            <w:r w:rsidR="00ED5CE3">
              <w:rPr>
                <w:noProof/>
                <w:webHidden/>
              </w:rPr>
              <w:fldChar w:fldCharType="separate"/>
            </w:r>
            <w:r w:rsidR="00127D10">
              <w:rPr>
                <w:noProof/>
                <w:webHidden/>
              </w:rPr>
              <w:t>10</w:t>
            </w:r>
            <w:r w:rsidR="00ED5CE3">
              <w:rPr>
                <w:noProof/>
                <w:webHidden/>
              </w:rPr>
              <w:fldChar w:fldCharType="end"/>
            </w:r>
          </w:hyperlink>
        </w:p>
        <w:p w14:paraId="55884E85" w14:textId="3C381820" w:rsidR="00ED5CE3" w:rsidRDefault="00820EE1">
          <w:pPr>
            <w:pStyle w:val="TOC2"/>
            <w:rPr>
              <w:noProof/>
              <w:lang w:val="en-US" w:eastAsia="en-US"/>
            </w:rPr>
          </w:pPr>
          <w:hyperlink w:anchor="_Toc26956515" w:history="1">
            <w:r w:rsidR="00ED5CE3" w:rsidRPr="001F0519">
              <w:rPr>
                <w:rStyle w:val="Hyperlink"/>
                <w:rFonts w:cstheme="minorHAnsi"/>
                <w:noProof/>
              </w:rPr>
              <w:t>Άρθρο 11</w:t>
            </w:r>
            <w:r w:rsidR="00ED5CE3">
              <w:rPr>
                <w:noProof/>
                <w:webHidden/>
              </w:rPr>
              <w:tab/>
            </w:r>
            <w:r w:rsidR="00ED5CE3">
              <w:rPr>
                <w:noProof/>
                <w:webHidden/>
              </w:rPr>
              <w:fldChar w:fldCharType="begin"/>
            </w:r>
            <w:r w:rsidR="00ED5CE3">
              <w:rPr>
                <w:noProof/>
                <w:webHidden/>
              </w:rPr>
              <w:instrText xml:space="preserve"> PAGEREF _Toc26956515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69391FE0" w14:textId="25C61290" w:rsidR="00ED5CE3" w:rsidRDefault="00820EE1">
          <w:pPr>
            <w:pStyle w:val="TOC2"/>
            <w:rPr>
              <w:noProof/>
              <w:lang w:val="en-US" w:eastAsia="en-US"/>
            </w:rPr>
          </w:pPr>
          <w:hyperlink w:anchor="_Toc26956516" w:history="1">
            <w:r w:rsidR="00ED5CE3" w:rsidRPr="001F0519">
              <w:rPr>
                <w:rStyle w:val="Hyperlink"/>
                <w:noProof/>
              </w:rPr>
              <w:t>Περιοδικότητα Καταμέτρησης</w:t>
            </w:r>
            <w:r w:rsidR="00ED5CE3">
              <w:rPr>
                <w:noProof/>
                <w:webHidden/>
              </w:rPr>
              <w:tab/>
            </w:r>
            <w:r w:rsidR="00ED5CE3">
              <w:rPr>
                <w:noProof/>
                <w:webHidden/>
              </w:rPr>
              <w:fldChar w:fldCharType="begin"/>
            </w:r>
            <w:r w:rsidR="00ED5CE3">
              <w:rPr>
                <w:noProof/>
                <w:webHidden/>
              </w:rPr>
              <w:instrText xml:space="preserve"> PAGEREF _Toc26956516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88D33A" w14:textId="636F1095" w:rsidR="00ED5CE3" w:rsidRDefault="00820EE1">
          <w:pPr>
            <w:pStyle w:val="TOC2"/>
            <w:rPr>
              <w:noProof/>
              <w:lang w:val="en-US" w:eastAsia="en-US"/>
            </w:rPr>
          </w:pPr>
          <w:hyperlink w:anchor="_Toc26956517" w:history="1">
            <w:r w:rsidR="00ED5CE3" w:rsidRPr="001F0519">
              <w:rPr>
                <w:rStyle w:val="Hyperlink"/>
                <w:rFonts w:cstheme="minorHAnsi"/>
                <w:noProof/>
              </w:rPr>
              <w:t>Άρθρο 12</w:t>
            </w:r>
            <w:r w:rsidR="00ED5CE3">
              <w:rPr>
                <w:noProof/>
                <w:webHidden/>
              </w:rPr>
              <w:tab/>
            </w:r>
            <w:r w:rsidR="00ED5CE3">
              <w:rPr>
                <w:noProof/>
                <w:webHidden/>
              </w:rPr>
              <w:fldChar w:fldCharType="begin"/>
            </w:r>
            <w:r w:rsidR="00ED5CE3">
              <w:rPr>
                <w:noProof/>
                <w:webHidden/>
              </w:rPr>
              <w:instrText xml:space="preserve"> PAGEREF _Toc26956517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4F1C45C4" w14:textId="3203D53F" w:rsidR="00ED5CE3" w:rsidRDefault="00820EE1">
          <w:pPr>
            <w:pStyle w:val="TOC2"/>
            <w:rPr>
              <w:noProof/>
              <w:lang w:val="en-US" w:eastAsia="en-US"/>
            </w:rPr>
          </w:pPr>
          <w:hyperlink w:anchor="_Toc26956518" w:history="1">
            <w:r w:rsidR="00ED5CE3" w:rsidRPr="001F0519">
              <w:rPr>
                <w:rStyle w:val="Hyperlink"/>
                <w:noProof/>
              </w:rPr>
              <w:t>Πρότυπα Μέτρησης</w:t>
            </w:r>
            <w:r w:rsidR="00ED5CE3">
              <w:rPr>
                <w:noProof/>
                <w:webHidden/>
              </w:rPr>
              <w:tab/>
            </w:r>
            <w:r w:rsidR="00ED5CE3">
              <w:rPr>
                <w:noProof/>
                <w:webHidden/>
              </w:rPr>
              <w:fldChar w:fldCharType="begin"/>
            </w:r>
            <w:r w:rsidR="00ED5CE3">
              <w:rPr>
                <w:noProof/>
                <w:webHidden/>
              </w:rPr>
              <w:instrText xml:space="preserve"> PAGEREF _Toc26956518 \h </w:instrText>
            </w:r>
            <w:r w:rsidR="00ED5CE3">
              <w:rPr>
                <w:noProof/>
                <w:webHidden/>
              </w:rPr>
            </w:r>
            <w:r w:rsidR="00ED5CE3">
              <w:rPr>
                <w:noProof/>
                <w:webHidden/>
              </w:rPr>
              <w:fldChar w:fldCharType="separate"/>
            </w:r>
            <w:r w:rsidR="00127D10">
              <w:rPr>
                <w:noProof/>
                <w:webHidden/>
              </w:rPr>
              <w:t>11</w:t>
            </w:r>
            <w:r w:rsidR="00ED5CE3">
              <w:rPr>
                <w:noProof/>
                <w:webHidden/>
              </w:rPr>
              <w:fldChar w:fldCharType="end"/>
            </w:r>
          </w:hyperlink>
        </w:p>
        <w:p w14:paraId="0AAD470C" w14:textId="461089C7" w:rsidR="00ED5CE3" w:rsidRDefault="00820EE1">
          <w:pPr>
            <w:pStyle w:val="TOC2"/>
            <w:rPr>
              <w:noProof/>
              <w:lang w:val="en-US" w:eastAsia="en-US"/>
            </w:rPr>
          </w:pPr>
          <w:hyperlink w:anchor="_Toc26956527" w:history="1">
            <w:r w:rsidR="00ED5CE3" w:rsidRPr="001F0519">
              <w:rPr>
                <w:rStyle w:val="Hyperlink"/>
                <w:rFonts w:cstheme="minorHAnsi"/>
                <w:noProof/>
              </w:rPr>
              <w:t>Άρθρο 13</w:t>
            </w:r>
            <w:r w:rsidR="00ED5CE3">
              <w:rPr>
                <w:noProof/>
                <w:webHidden/>
              </w:rPr>
              <w:tab/>
            </w:r>
            <w:r w:rsidR="00ED5CE3">
              <w:rPr>
                <w:noProof/>
                <w:webHidden/>
              </w:rPr>
              <w:fldChar w:fldCharType="begin"/>
            </w:r>
            <w:r w:rsidR="00ED5CE3">
              <w:rPr>
                <w:noProof/>
                <w:webHidden/>
              </w:rPr>
              <w:instrText xml:space="preserve"> PAGEREF _Toc26956527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348B5ED8" w14:textId="3C07905F" w:rsidR="00ED5CE3" w:rsidRDefault="00820EE1">
          <w:pPr>
            <w:pStyle w:val="TOC2"/>
            <w:rPr>
              <w:noProof/>
              <w:lang w:val="en-US" w:eastAsia="en-US"/>
            </w:rPr>
          </w:pPr>
          <w:hyperlink w:anchor="_Toc26956528" w:history="1">
            <w:r w:rsidR="00ED5CE3" w:rsidRPr="001F0519">
              <w:rPr>
                <w:rStyle w:val="Hyperlink"/>
                <w:noProof/>
              </w:rPr>
              <w:t>Αναγωγή Μετρούμενων Μεγεθών</w:t>
            </w:r>
            <w:r w:rsidR="00ED5CE3">
              <w:rPr>
                <w:noProof/>
                <w:webHidden/>
              </w:rPr>
              <w:tab/>
            </w:r>
            <w:r w:rsidR="00ED5CE3">
              <w:rPr>
                <w:noProof/>
                <w:webHidden/>
              </w:rPr>
              <w:fldChar w:fldCharType="begin"/>
            </w:r>
            <w:r w:rsidR="00ED5CE3">
              <w:rPr>
                <w:noProof/>
                <w:webHidden/>
              </w:rPr>
              <w:instrText xml:space="preserve"> PAGEREF _Toc26956528 \h </w:instrText>
            </w:r>
            <w:r w:rsidR="00ED5CE3">
              <w:rPr>
                <w:noProof/>
                <w:webHidden/>
              </w:rPr>
            </w:r>
            <w:r w:rsidR="00ED5CE3">
              <w:rPr>
                <w:noProof/>
                <w:webHidden/>
              </w:rPr>
              <w:fldChar w:fldCharType="separate"/>
            </w:r>
            <w:r w:rsidR="00127D10">
              <w:rPr>
                <w:noProof/>
                <w:webHidden/>
              </w:rPr>
              <w:t>12</w:t>
            </w:r>
            <w:r w:rsidR="00ED5CE3">
              <w:rPr>
                <w:noProof/>
                <w:webHidden/>
              </w:rPr>
              <w:fldChar w:fldCharType="end"/>
            </w:r>
          </w:hyperlink>
        </w:p>
        <w:p w14:paraId="61C242E2" w14:textId="20B49986" w:rsidR="00ED5CE3" w:rsidRDefault="00820EE1">
          <w:pPr>
            <w:pStyle w:val="TOC1"/>
            <w:rPr>
              <w:noProof/>
              <w:lang w:val="en-US" w:eastAsia="en-US"/>
            </w:rPr>
          </w:pPr>
          <w:hyperlink w:anchor="_Toc26956529" w:history="1">
            <w:r w:rsidR="00ED5CE3" w:rsidRPr="001F0519">
              <w:rPr>
                <w:rStyle w:val="Hyperlink"/>
                <w:noProof/>
              </w:rPr>
              <w:t>ΚΕΦΑΛΑΙΟ 4</w:t>
            </w:r>
            <w:r w:rsidR="00ED5CE3">
              <w:rPr>
                <w:noProof/>
                <w:webHidden/>
              </w:rPr>
              <w:tab/>
            </w:r>
            <w:r w:rsidR="00ED5CE3">
              <w:rPr>
                <w:noProof/>
                <w:webHidden/>
              </w:rPr>
              <w:fldChar w:fldCharType="begin"/>
            </w:r>
            <w:r w:rsidR="00ED5CE3">
              <w:rPr>
                <w:noProof/>
                <w:webHidden/>
              </w:rPr>
              <w:instrText xml:space="preserve"> PAGEREF _Toc26956529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748CBDB4" w14:textId="01046FD3" w:rsidR="00ED5CE3" w:rsidRDefault="00820EE1">
          <w:pPr>
            <w:pStyle w:val="TOC1"/>
            <w:rPr>
              <w:noProof/>
              <w:lang w:val="en-US" w:eastAsia="en-US"/>
            </w:rPr>
          </w:pPr>
          <w:hyperlink w:anchor="_Toc26956530" w:history="1">
            <w:r w:rsidR="00ED5CE3" w:rsidRPr="001F0519">
              <w:rPr>
                <w:rStyle w:val="Hyperlink"/>
                <w:noProof/>
              </w:rPr>
              <w:t>ΜΕΤΡΗΣΕΙΣ ΣΕ ΣΗΜΕΙΑ ΕΙΣΟΔΟΥ</w:t>
            </w:r>
            <w:r w:rsidR="00ED5CE3">
              <w:rPr>
                <w:noProof/>
                <w:webHidden/>
              </w:rPr>
              <w:tab/>
            </w:r>
            <w:r w:rsidR="00ED5CE3">
              <w:rPr>
                <w:noProof/>
                <w:webHidden/>
              </w:rPr>
              <w:fldChar w:fldCharType="begin"/>
            </w:r>
            <w:r w:rsidR="00ED5CE3">
              <w:rPr>
                <w:noProof/>
                <w:webHidden/>
              </w:rPr>
              <w:instrText xml:space="preserve"> PAGEREF _Toc26956530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65687EB" w14:textId="6F8C8E44" w:rsidR="00ED5CE3" w:rsidRDefault="00820EE1">
          <w:pPr>
            <w:pStyle w:val="TOC2"/>
            <w:rPr>
              <w:noProof/>
              <w:lang w:val="en-US" w:eastAsia="en-US"/>
            </w:rPr>
          </w:pPr>
          <w:hyperlink w:anchor="_Toc26956531" w:history="1">
            <w:r w:rsidR="00ED5CE3" w:rsidRPr="001F0519">
              <w:rPr>
                <w:rStyle w:val="Hyperlink"/>
                <w:rFonts w:cstheme="minorHAnsi"/>
                <w:noProof/>
              </w:rPr>
              <w:t>Άρθρο 14</w:t>
            </w:r>
            <w:r w:rsidR="00ED5CE3">
              <w:rPr>
                <w:noProof/>
                <w:webHidden/>
              </w:rPr>
              <w:tab/>
            </w:r>
            <w:r w:rsidR="00ED5CE3">
              <w:rPr>
                <w:noProof/>
                <w:webHidden/>
              </w:rPr>
              <w:fldChar w:fldCharType="begin"/>
            </w:r>
            <w:r w:rsidR="00ED5CE3">
              <w:rPr>
                <w:noProof/>
                <w:webHidden/>
              </w:rPr>
              <w:instrText xml:space="preserve"> PAGEREF _Toc26956531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50A92101" w14:textId="2D62715C" w:rsidR="00ED5CE3" w:rsidRDefault="00820EE1">
          <w:pPr>
            <w:pStyle w:val="TOC2"/>
            <w:rPr>
              <w:noProof/>
              <w:lang w:val="en-US" w:eastAsia="en-US"/>
            </w:rPr>
          </w:pPr>
          <w:hyperlink w:anchor="_Toc26956532" w:history="1">
            <w:r w:rsidR="00ED5CE3" w:rsidRPr="001F0519">
              <w:rPr>
                <w:rStyle w:val="Hyperlink"/>
                <w:noProof/>
              </w:rPr>
              <w:t>Μέτρηση και έλεγχος Μετρούμενων Μεγεθών σε Σημείο Εισόδου του Δικτύου Διανομής</w:t>
            </w:r>
            <w:r w:rsidR="00ED5CE3">
              <w:rPr>
                <w:noProof/>
                <w:webHidden/>
              </w:rPr>
              <w:tab/>
            </w:r>
            <w:r w:rsidR="00ED5CE3">
              <w:rPr>
                <w:noProof/>
                <w:webHidden/>
              </w:rPr>
              <w:fldChar w:fldCharType="begin"/>
            </w:r>
            <w:r w:rsidR="00ED5CE3">
              <w:rPr>
                <w:noProof/>
                <w:webHidden/>
              </w:rPr>
              <w:instrText xml:space="preserve"> PAGEREF _Toc26956532 \h </w:instrText>
            </w:r>
            <w:r w:rsidR="00ED5CE3">
              <w:rPr>
                <w:noProof/>
                <w:webHidden/>
              </w:rPr>
            </w:r>
            <w:r w:rsidR="00ED5CE3">
              <w:rPr>
                <w:noProof/>
                <w:webHidden/>
              </w:rPr>
              <w:fldChar w:fldCharType="separate"/>
            </w:r>
            <w:r w:rsidR="00127D10">
              <w:rPr>
                <w:noProof/>
                <w:webHidden/>
              </w:rPr>
              <w:t>14</w:t>
            </w:r>
            <w:r w:rsidR="00ED5CE3">
              <w:rPr>
                <w:noProof/>
                <w:webHidden/>
              </w:rPr>
              <w:fldChar w:fldCharType="end"/>
            </w:r>
          </w:hyperlink>
        </w:p>
        <w:p w14:paraId="03640D04" w14:textId="0457E6EA" w:rsidR="00ED5CE3" w:rsidRDefault="00820EE1">
          <w:pPr>
            <w:pStyle w:val="TOC2"/>
            <w:rPr>
              <w:noProof/>
              <w:lang w:val="en-US" w:eastAsia="en-US"/>
            </w:rPr>
          </w:pPr>
          <w:hyperlink w:anchor="_Toc26956533" w:history="1">
            <w:r w:rsidR="00ED5CE3" w:rsidRPr="001F0519">
              <w:rPr>
                <w:rStyle w:val="Hyperlink"/>
                <w:rFonts w:cstheme="minorHAnsi"/>
                <w:noProof/>
              </w:rPr>
              <w:t>Άρθρο 15</w:t>
            </w:r>
            <w:r w:rsidR="00ED5CE3">
              <w:rPr>
                <w:noProof/>
                <w:webHidden/>
              </w:rPr>
              <w:tab/>
            </w:r>
            <w:r w:rsidR="00ED5CE3">
              <w:rPr>
                <w:noProof/>
                <w:webHidden/>
              </w:rPr>
              <w:fldChar w:fldCharType="begin"/>
            </w:r>
            <w:r w:rsidR="00ED5CE3">
              <w:rPr>
                <w:noProof/>
                <w:webHidden/>
              </w:rPr>
              <w:instrText xml:space="preserve"> PAGEREF _Toc26956533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30540A47" w14:textId="7C4BDABB" w:rsidR="00ED5CE3" w:rsidRDefault="00820EE1">
          <w:pPr>
            <w:pStyle w:val="TOC2"/>
            <w:rPr>
              <w:noProof/>
              <w:lang w:val="en-US" w:eastAsia="en-US"/>
            </w:rPr>
          </w:pPr>
          <w:hyperlink w:anchor="_Toc26956534" w:history="1">
            <w:r w:rsidR="00ED5CE3" w:rsidRPr="001F0519">
              <w:rPr>
                <w:rStyle w:val="Hyperlink"/>
                <w:noProof/>
              </w:rPr>
              <w:t>Διασφάλιση Ποιότητας Φυσικού Αερίου</w:t>
            </w:r>
            <w:r w:rsidR="00ED5CE3">
              <w:rPr>
                <w:noProof/>
                <w:webHidden/>
              </w:rPr>
              <w:tab/>
            </w:r>
            <w:r w:rsidR="00ED5CE3">
              <w:rPr>
                <w:noProof/>
                <w:webHidden/>
              </w:rPr>
              <w:fldChar w:fldCharType="begin"/>
            </w:r>
            <w:r w:rsidR="00ED5CE3">
              <w:rPr>
                <w:noProof/>
                <w:webHidden/>
              </w:rPr>
              <w:instrText xml:space="preserve"> PAGEREF _Toc26956534 \h </w:instrText>
            </w:r>
            <w:r w:rsidR="00ED5CE3">
              <w:rPr>
                <w:noProof/>
                <w:webHidden/>
              </w:rPr>
            </w:r>
            <w:r w:rsidR="00ED5CE3">
              <w:rPr>
                <w:noProof/>
                <w:webHidden/>
              </w:rPr>
              <w:fldChar w:fldCharType="separate"/>
            </w:r>
            <w:r w:rsidR="00127D10">
              <w:rPr>
                <w:noProof/>
                <w:webHidden/>
              </w:rPr>
              <w:t>15</w:t>
            </w:r>
            <w:r w:rsidR="00ED5CE3">
              <w:rPr>
                <w:noProof/>
                <w:webHidden/>
              </w:rPr>
              <w:fldChar w:fldCharType="end"/>
            </w:r>
          </w:hyperlink>
        </w:p>
        <w:p w14:paraId="231B05A2" w14:textId="4BCAFA91" w:rsidR="00ED5CE3" w:rsidRDefault="00820EE1">
          <w:pPr>
            <w:pStyle w:val="TOC2"/>
            <w:rPr>
              <w:noProof/>
              <w:lang w:val="en-US" w:eastAsia="en-US"/>
            </w:rPr>
          </w:pPr>
          <w:hyperlink w:anchor="_Toc26956535" w:history="1">
            <w:r w:rsidR="00ED5CE3" w:rsidRPr="001F0519">
              <w:rPr>
                <w:rStyle w:val="Hyperlink"/>
                <w:rFonts w:cstheme="minorHAnsi"/>
                <w:noProof/>
              </w:rPr>
              <w:t>Άρθρο 16</w:t>
            </w:r>
            <w:r w:rsidR="00ED5CE3">
              <w:rPr>
                <w:noProof/>
                <w:webHidden/>
              </w:rPr>
              <w:tab/>
            </w:r>
            <w:r w:rsidR="00ED5CE3">
              <w:rPr>
                <w:noProof/>
                <w:webHidden/>
              </w:rPr>
              <w:fldChar w:fldCharType="begin"/>
            </w:r>
            <w:r w:rsidR="00ED5CE3">
              <w:rPr>
                <w:noProof/>
                <w:webHidden/>
              </w:rPr>
              <w:instrText xml:space="preserve"> PAGEREF _Toc26956535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5EB3E866" w14:textId="7CCC39C9" w:rsidR="00ED5CE3" w:rsidRDefault="00820EE1">
          <w:pPr>
            <w:pStyle w:val="TOC2"/>
            <w:rPr>
              <w:noProof/>
              <w:lang w:val="en-US" w:eastAsia="en-US"/>
            </w:rPr>
          </w:pPr>
          <w:hyperlink w:anchor="_Toc26956536" w:history="1">
            <w:r w:rsidR="00ED5CE3" w:rsidRPr="001F0519">
              <w:rPr>
                <w:rStyle w:val="Hyperlink"/>
                <w:rFonts w:cs="Arial"/>
                <w:noProof/>
              </w:rPr>
              <w:t>Παράδοση Φυσικού Αερίου εκτός προδιαγραφών</w:t>
            </w:r>
            <w:r w:rsidR="00ED5CE3">
              <w:rPr>
                <w:noProof/>
                <w:webHidden/>
              </w:rPr>
              <w:tab/>
            </w:r>
            <w:r w:rsidR="00ED5CE3">
              <w:rPr>
                <w:noProof/>
                <w:webHidden/>
              </w:rPr>
              <w:fldChar w:fldCharType="begin"/>
            </w:r>
            <w:r w:rsidR="00ED5CE3">
              <w:rPr>
                <w:noProof/>
                <w:webHidden/>
              </w:rPr>
              <w:instrText xml:space="preserve"> PAGEREF _Toc26956536 \h </w:instrText>
            </w:r>
            <w:r w:rsidR="00ED5CE3">
              <w:rPr>
                <w:noProof/>
                <w:webHidden/>
              </w:rPr>
            </w:r>
            <w:r w:rsidR="00ED5CE3">
              <w:rPr>
                <w:noProof/>
                <w:webHidden/>
              </w:rPr>
              <w:fldChar w:fldCharType="separate"/>
            </w:r>
            <w:r w:rsidR="00127D10">
              <w:rPr>
                <w:noProof/>
                <w:webHidden/>
              </w:rPr>
              <w:t>16</w:t>
            </w:r>
            <w:r w:rsidR="00ED5CE3">
              <w:rPr>
                <w:noProof/>
                <w:webHidden/>
              </w:rPr>
              <w:fldChar w:fldCharType="end"/>
            </w:r>
          </w:hyperlink>
        </w:p>
        <w:p w14:paraId="36E77503" w14:textId="26DEE1E0" w:rsidR="00ED5CE3" w:rsidRDefault="00820EE1">
          <w:pPr>
            <w:pStyle w:val="TOC2"/>
            <w:rPr>
              <w:noProof/>
              <w:lang w:val="en-US" w:eastAsia="en-US"/>
            </w:rPr>
          </w:pPr>
          <w:hyperlink w:anchor="_Toc26956537" w:history="1">
            <w:r w:rsidR="00ED5CE3" w:rsidRPr="001F0519">
              <w:rPr>
                <w:rStyle w:val="Hyperlink"/>
                <w:rFonts w:cstheme="minorHAnsi"/>
                <w:noProof/>
              </w:rPr>
              <w:t>Άρθρο 17</w:t>
            </w:r>
            <w:r w:rsidR="00ED5CE3">
              <w:rPr>
                <w:noProof/>
                <w:webHidden/>
              </w:rPr>
              <w:tab/>
            </w:r>
            <w:r w:rsidR="00ED5CE3">
              <w:rPr>
                <w:noProof/>
                <w:webHidden/>
              </w:rPr>
              <w:fldChar w:fldCharType="begin"/>
            </w:r>
            <w:r w:rsidR="00ED5CE3">
              <w:rPr>
                <w:noProof/>
                <w:webHidden/>
              </w:rPr>
              <w:instrText xml:space="preserve"> PAGEREF _Toc26956537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6880B367" w14:textId="4DD8C432" w:rsidR="00ED5CE3" w:rsidRDefault="00820EE1">
          <w:pPr>
            <w:pStyle w:val="TOC2"/>
            <w:rPr>
              <w:noProof/>
              <w:lang w:val="en-US" w:eastAsia="en-US"/>
            </w:rPr>
          </w:pPr>
          <w:hyperlink w:anchor="_Toc26956538" w:history="1">
            <w:r w:rsidR="00ED5CE3" w:rsidRPr="001F0519">
              <w:rPr>
                <w:rStyle w:val="Hyperlink"/>
                <w:rFonts w:cs="Arial"/>
                <w:noProof/>
              </w:rPr>
              <w:t>Παραβίαση Ελάχιστης Πίεσης Εισόδου</w:t>
            </w:r>
            <w:r w:rsidR="00ED5CE3">
              <w:rPr>
                <w:noProof/>
                <w:webHidden/>
              </w:rPr>
              <w:tab/>
            </w:r>
            <w:r w:rsidR="00ED5CE3">
              <w:rPr>
                <w:noProof/>
                <w:webHidden/>
              </w:rPr>
              <w:fldChar w:fldCharType="begin"/>
            </w:r>
            <w:r w:rsidR="00ED5CE3">
              <w:rPr>
                <w:noProof/>
                <w:webHidden/>
              </w:rPr>
              <w:instrText xml:space="preserve"> PAGEREF _Toc26956538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2C6F62EA" w14:textId="5CBF9901" w:rsidR="00ED5CE3" w:rsidRDefault="00820EE1">
          <w:pPr>
            <w:pStyle w:val="TOC2"/>
            <w:rPr>
              <w:noProof/>
              <w:lang w:val="en-US" w:eastAsia="en-US"/>
            </w:rPr>
          </w:pPr>
          <w:hyperlink w:anchor="_Toc26956539" w:history="1">
            <w:r w:rsidR="00ED5CE3" w:rsidRPr="001F0519">
              <w:rPr>
                <w:rStyle w:val="Hyperlink"/>
                <w:rFonts w:cstheme="minorHAnsi"/>
                <w:noProof/>
              </w:rPr>
              <w:t>Άρθρο 18</w:t>
            </w:r>
            <w:r w:rsidR="00ED5CE3">
              <w:rPr>
                <w:noProof/>
                <w:webHidden/>
              </w:rPr>
              <w:tab/>
            </w:r>
            <w:r w:rsidR="00ED5CE3">
              <w:rPr>
                <w:noProof/>
                <w:webHidden/>
              </w:rPr>
              <w:fldChar w:fldCharType="begin"/>
            </w:r>
            <w:r w:rsidR="00ED5CE3">
              <w:rPr>
                <w:noProof/>
                <w:webHidden/>
              </w:rPr>
              <w:instrText xml:space="preserve"> PAGEREF _Toc26956539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48328572" w14:textId="4D4839FF" w:rsidR="00ED5CE3" w:rsidRDefault="00820EE1">
          <w:pPr>
            <w:pStyle w:val="TOC2"/>
            <w:rPr>
              <w:noProof/>
              <w:lang w:val="en-US" w:eastAsia="en-US"/>
            </w:rPr>
          </w:pPr>
          <w:hyperlink w:anchor="_Toc26956540" w:history="1">
            <w:r w:rsidR="00ED5CE3" w:rsidRPr="001F0519">
              <w:rPr>
                <w:rStyle w:val="Hyperlink"/>
                <w:noProof/>
              </w:rPr>
              <w:t>Μεθοδολογία Υπολογισμού Ανωτέρας Θερμογόνου Δύναμης σε Απομακρυσμένα Δίκτυα Διανομής</w:t>
            </w:r>
            <w:r w:rsidR="00ED5CE3">
              <w:rPr>
                <w:noProof/>
                <w:webHidden/>
              </w:rPr>
              <w:tab/>
            </w:r>
            <w:r w:rsidR="00ED5CE3">
              <w:rPr>
                <w:noProof/>
                <w:webHidden/>
              </w:rPr>
              <w:fldChar w:fldCharType="begin"/>
            </w:r>
            <w:r w:rsidR="00ED5CE3">
              <w:rPr>
                <w:noProof/>
                <w:webHidden/>
              </w:rPr>
              <w:instrText xml:space="preserve"> PAGEREF _Toc26956540 \h </w:instrText>
            </w:r>
            <w:r w:rsidR="00ED5CE3">
              <w:rPr>
                <w:noProof/>
                <w:webHidden/>
              </w:rPr>
            </w:r>
            <w:r w:rsidR="00ED5CE3">
              <w:rPr>
                <w:noProof/>
                <w:webHidden/>
              </w:rPr>
              <w:fldChar w:fldCharType="separate"/>
            </w:r>
            <w:r w:rsidR="00127D10">
              <w:rPr>
                <w:noProof/>
                <w:webHidden/>
              </w:rPr>
              <w:t>17</w:t>
            </w:r>
            <w:r w:rsidR="00ED5CE3">
              <w:rPr>
                <w:noProof/>
                <w:webHidden/>
              </w:rPr>
              <w:fldChar w:fldCharType="end"/>
            </w:r>
          </w:hyperlink>
        </w:p>
        <w:p w14:paraId="55364978" w14:textId="1A67ED61" w:rsidR="00ED5CE3" w:rsidRDefault="00820EE1">
          <w:pPr>
            <w:pStyle w:val="TOC1"/>
            <w:rPr>
              <w:noProof/>
              <w:lang w:val="en-US" w:eastAsia="en-US"/>
            </w:rPr>
          </w:pPr>
          <w:hyperlink w:anchor="_Toc26956541" w:history="1">
            <w:r w:rsidR="00ED5CE3" w:rsidRPr="001F0519">
              <w:rPr>
                <w:rStyle w:val="Hyperlink"/>
                <w:noProof/>
              </w:rPr>
              <w:t>ΚΕΦΑΛΑΙΟ 5</w:t>
            </w:r>
            <w:r w:rsidR="00ED5CE3">
              <w:rPr>
                <w:noProof/>
                <w:webHidden/>
              </w:rPr>
              <w:tab/>
            </w:r>
            <w:r w:rsidR="00ED5CE3">
              <w:rPr>
                <w:noProof/>
                <w:webHidden/>
              </w:rPr>
              <w:fldChar w:fldCharType="begin"/>
            </w:r>
            <w:r w:rsidR="00ED5CE3">
              <w:rPr>
                <w:noProof/>
                <w:webHidden/>
              </w:rPr>
              <w:instrText xml:space="preserve"> PAGEREF _Toc26956541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1EAD5F61" w14:textId="49C3256B" w:rsidR="00ED5CE3" w:rsidRDefault="00820EE1">
          <w:pPr>
            <w:pStyle w:val="TOC1"/>
            <w:rPr>
              <w:noProof/>
              <w:lang w:val="en-US" w:eastAsia="en-US"/>
            </w:rPr>
          </w:pPr>
          <w:hyperlink w:anchor="_Toc26956542" w:history="1">
            <w:r w:rsidR="00ED5CE3" w:rsidRPr="001F0519">
              <w:rPr>
                <w:rStyle w:val="Hyperlink"/>
                <w:noProof/>
              </w:rPr>
              <w:t>ΜΕΤΡΗΣΕΙΣ ΣΕ ΣΗΜΕΙΑ ΠΑΡΑΔΟΣΗΣ</w:t>
            </w:r>
            <w:r w:rsidR="00ED5CE3">
              <w:rPr>
                <w:noProof/>
                <w:webHidden/>
              </w:rPr>
              <w:tab/>
            </w:r>
            <w:r w:rsidR="00ED5CE3">
              <w:rPr>
                <w:noProof/>
                <w:webHidden/>
              </w:rPr>
              <w:fldChar w:fldCharType="begin"/>
            </w:r>
            <w:r w:rsidR="00ED5CE3">
              <w:rPr>
                <w:noProof/>
                <w:webHidden/>
              </w:rPr>
              <w:instrText xml:space="preserve"> PAGEREF _Toc26956542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C30DD75" w14:textId="537F3886" w:rsidR="00ED5CE3" w:rsidRDefault="00820EE1">
          <w:pPr>
            <w:pStyle w:val="TOC2"/>
            <w:rPr>
              <w:noProof/>
              <w:lang w:val="en-US" w:eastAsia="en-US"/>
            </w:rPr>
          </w:pPr>
          <w:hyperlink w:anchor="_Toc26956543" w:history="1">
            <w:r w:rsidR="00ED5CE3" w:rsidRPr="001F0519">
              <w:rPr>
                <w:rStyle w:val="Hyperlink"/>
                <w:rFonts w:cstheme="minorHAnsi"/>
                <w:noProof/>
              </w:rPr>
              <w:t>Άρθρο 19</w:t>
            </w:r>
            <w:r w:rsidR="00ED5CE3">
              <w:rPr>
                <w:noProof/>
                <w:webHidden/>
              </w:rPr>
              <w:tab/>
            </w:r>
            <w:r w:rsidR="00ED5CE3">
              <w:rPr>
                <w:noProof/>
                <w:webHidden/>
              </w:rPr>
              <w:fldChar w:fldCharType="begin"/>
            </w:r>
            <w:r w:rsidR="00ED5CE3">
              <w:rPr>
                <w:noProof/>
                <w:webHidden/>
              </w:rPr>
              <w:instrText xml:space="preserve"> PAGEREF _Toc26956543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9ACCDCF" w14:textId="1EBFB5CF" w:rsidR="00ED5CE3" w:rsidRDefault="00820EE1">
          <w:pPr>
            <w:pStyle w:val="TOC2"/>
            <w:rPr>
              <w:noProof/>
              <w:lang w:val="en-US" w:eastAsia="en-US"/>
            </w:rPr>
          </w:pPr>
          <w:hyperlink w:anchor="_Toc26956544" w:history="1">
            <w:r w:rsidR="00ED5CE3" w:rsidRPr="001F0519">
              <w:rPr>
                <w:rStyle w:val="Hyperlink"/>
                <w:noProof/>
              </w:rPr>
              <w:t>Βάσιμες/Αβάσιμες Μετρήσεις σε Σημεία Παράδοσης</w:t>
            </w:r>
            <w:r w:rsidR="00ED5CE3">
              <w:rPr>
                <w:noProof/>
                <w:webHidden/>
              </w:rPr>
              <w:tab/>
            </w:r>
            <w:r w:rsidR="00ED5CE3">
              <w:rPr>
                <w:noProof/>
                <w:webHidden/>
              </w:rPr>
              <w:fldChar w:fldCharType="begin"/>
            </w:r>
            <w:r w:rsidR="00ED5CE3">
              <w:rPr>
                <w:noProof/>
                <w:webHidden/>
              </w:rPr>
              <w:instrText xml:space="preserve"> PAGEREF _Toc26956544 \h </w:instrText>
            </w:r>
            <w:r w:rsidR="00ED5CE3">
              <w:rPr>
                <w:noProof/>
                <w:webHidden/>
              </w:rPr>
            </w:r>
            <w:r w:rsidR="00ED5CE3">
              <w:rPr>
                <w:noProof/>
                <w:webHidden/>
              </w:rPr>
              <w:fldChar w:fldCharType="separate"/>
            </w:r>
            <w:r w:rsidR="00127D10">
              <w:rPr>
                <w:noProof/>
                <w:webHidden/>
              </w:rPr>
              <w:t>18</w:t>
            </w:r>
            <w:r w:rsidR="00ED5CE3">
              <w:rPr>
                <w:noProof/>
                <w:webHidden/>
              </w:rPr>
              <w:fldChar w:fldCharType="end"/>
            </w:r>
          </w:hyperlink>
        </w:p>
        <w:p w14:paraId="75606539" w14:textId="2EEC1A1E" w:rsidR="00ED5CE3" w:rsidRDefault="00820EE1">
          <w:pPr>
            <w:pStyle w:val="TOC2"/>
            <w:rPr>
              <w:noProof/>
              <w:lang w:val="en-US" w:eastAsia="en-US"/>
            </w:rPr>
          </w:pPr>
          <w:hyperlink w:anchor="_Toc26956545" w:history="1">
            <w:r w:rsidR="00ED5CE3" w:rsidRPr="001F0519">
              <w:rPr>
                <w:rStyle w:val="Hyperlink"/>
                <w:rFonts w:cstheme="minorHAnsi"/>
                <w:noProof/>
              </w:rPr>
              <w:t>Άρθρο 20</w:t>
            </w:r>
            <w:r w:rsidR="00ED5CE3">
              <w:rPr>
                <w:noProof/>
                <w:webHidden/>
              </w:rPr>
              <w:tab/>
            </w:r>
            <w:r w:rsidR="00ED5CE3">
              <w:rPr>
                <w:noProof/>
                <w:webHidden/>
              </w:rPr>
              <w:fldChar w:fldCharType="begin"/>
            </w:r>
            <w:r w:rsidR="00ED5CE3">
              <w:rPr>
                <w:noProof/>
                <w:webHidden/>
              </w:rPr>
              <w:instrText xml:space="preserve"> PAGEREF _Toc26956545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0E18329F" w14:textId="0D07C9A4" w:rsidR="00ED5CE3" w:rsidRDefault="00820EE1">
          <w:pPr>
            <w:pStyle w:val="TOC2"/>
            <w:rPr>
              <w:noProof/>
              <w:lang w:val="en-US" w:eastAsia="en-US"/>
            </w:rPr>
          </w:pPr>
          <w:hyperlink w:anchor="_Toc26956546" w:history="1">
            <w:r w:rsidR="00ED5CE3" w:rsidRPr="001F0519">
              <w:rPr>
                <w:rStyle w:val="Hyperlink"/>
                <w:noProof/>
              </w:rPr>
              <w:t>Εκτιμήσεις παραδοθείσας ποσότητας Φυσικού Αερίου</w:t>
            </w:r>
            <w:r w:rsidR="00ED5CE3">
              <w:rPr>
                <w:noProof/>
                <w:webHidden/>
              </w:rPr>
              <w:tab/>
            </w:r>
            <w:r w:rsidR="00ED5CE3">
              <w:rPr>
                <w:noProof/>
                <w:webHidden/>
              </w:rPr>
              <w:fldChar w:fldCharType="begin"/>
            </w:r>
            <w:r w:rsidR="00ED5CE3">
              <w:rPr>
                <w:noProof/>
                <w:webHidden/>
              </w:rPr>
              <w:instrText xml:space="preserve"> PAGEREF _Toc26956546 \h </w:instrText>
            </w:r>
            <w:r w:rsidR="00ED5CE3">
              <w:rPr>
                <w:noProof/>
                <w:webHidden/>
              </w:rPr>
            </w:r>
            <w:r w:rsidR="00ED5CE3">
              <w:rPr>
                <w:noProof/>
                <w:webHidden/>
              </w:rPr>
              <w:fldChar w:fldCharType="separate"/>
            </w:r>
            <w:r w:rsidR="00127D10">
              <w:rPr>
                <w:noProof/>
                <w:webHidden/>
              </w:rPr>
              <w:t>19</w:t>
            </w:r>
            <w:r w:rsidR="00ED5CE3">
              <w:rPr>
                <w:noProof/>
                <w:webHidden/>
              </w:rPr>
              <w:fldChar w:fldCharType="end"/>
            </w:r>
          </w:hyperlink>
        </w:p>
        <w:p w14:paraId="515ABB6D" w14:textId="737451EF" w:rsidR="00ED5CE3" w:rsidRDefault="00820EE1">
          <w:pPr>
            <w:pStyle w:val="TOC2"/>
            <w:rPr>
              <w:noProof/>
              <w:lang w:val="en-US" w:eastAsia="en-US"/>
            </w:rPr>
          </w:pPr>
          <w:hyperlink w:anchor="_Toc26956547" w:history="1">
            <w:r w:rsidR="00ED5CE3" w:rsidRPr="001F0519">
              <w:rPr>
                <w:rStyle w:val="Hyperlink"/>
                <w:rFonts w:cstheme="minorHAnsi"/>
                <w:noProof/>
              </w:rPr>
              <w:t>Άρθρο 21</w:t>
            </w:r>
            <w:r w:rsidR="00ED5CE3">
              <w:rPr>
                <w:noProof/>
                <w:webHidden/>
              </w:rPr>
              <w:tab/>
            </w:r>
            <w:r w:rsidR="00ED5CE3">
              <w:rPr>
                <w:noProof/>
                <w:webHidden/>
              </w:rPr>
              <w:fldChar w:fldCharType="begin"/>
            </w:r>
            <w:r w:rsidR="00ED5CE3">
              <w:rPr>
                <w:noProof/>
                <w:webHidden/>
              </w:rPr>
              <w:instrText xml:space="preserve"> PAGEREF _Toc26956547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0D5313F" w14:textId="2E2FF877" w:rsidR="00ED5CE3" w:rsidRDefault="00820EE1">
          <w:pPr>
            <w:pStyle w:val="TOC2"/>
            <w:rPr>
              <w:noProof/>
              <w:lang w:val="en-US" w:eastAsia="en-US"/>
            </w:rPr>
          </w:pPr>
          <w:hyperlink w:anchor="_Toc26956548" w:history="1">
            <w:r w:rsidR="00ED5CE3" w:rsidRPr="001F0519">
              <w:rPr>
                <w:rStyle w:val="Hyperlink"/>
                <w:noProof/>
              </w:rPr>
              <w:t>Έκτακτες Μετρήσεις</w:t>
            </w:r>
            <w:r w:rsidR="00ED5CE3">
              <w:rPr>
                <w:noProof/>
                <w:webHidden/>
              </w:rPr>
              <w:tab/>
            </w:r>
            <w:r w:rsidR="00ED5CE3">
              <w:rPr>
                <w:noProof/>
                <w:webHidden/>
              </w:rPr>
              <w:fldChar w:fldCharType="begin"/>
            </w:r>
            <w:r w:rsidR="00ED5CE3">
              <w:rPr>
                <w:noProof/>
                <w:webHidden/>
              </w:rPr>
              <w:instrText xml:space="preserve"> PAGEREF _Toc26956548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2DCEFFE6" w14:textId="388673FF" w:rsidR="00ED5CE3" w:rsidRDefault="00820EE1">
          <w:pPr>
            <w:pStyle w:val="TOC2"/>
            <w:rPr>
              <w:noProof/>
              <w:lang w:val="en-US" w:eastAsia="en-US"/>
            </w:rPr>
          </w:pPr>
          <w:hyperlink w:anchor="_Toc26956549" w:history="1">
            <w:r w:rsidR="00ED5CE3" w:rsidRPr="001F0519">
              <w:rPr>
                <w:rStyle w:val="Hyperlink"/>
                <w:rFonts w:cstheme="minorHAnsi"/>
                <w:noProof/>
              </w:rPr>
              <w:t>Άρθρο 22</w:t>
            </w:r>
            <w:r w:rsidR="00ED5CE3">
              <w:rPr>
                <w:noProof/>
                <w:webHidden/>
              </w:rPr>
              <w:tab/>
            </w:r>
            <w:r w:rsidR="00ED5CE3">
              <w:rPr>
                <w:noProof/>
                <w:webHidden/>
              </w:rPr>
              <w:fldChar w:fldCharType="begin"/>
            </w:r>
            <w:r w:rsidR="00ED5CE3">
              <w:rPr>
                <w:noProof/>
                <w:webHidden/>
              </w:rPr>
              <w:instrText xml:space="preserve"> PAGEREF _Toc26956549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793BF55D" w14:textId="024CA2EB" w:rsidR="00ED5CE3" w:rsidRDefault="00820EE1">
          <w:pPr>
            <w:pStyle w:val="TOC2"/>
            <w:rPr>
              <w:noProof/>
              <w:lang w:val="en-US" w:eastAsia="en-US"/>
            </w:rPr>
          </w:pPr>
          <w:hyperlink w:anchor="_Toc26956550" w:history="1">
            <w:r w:rsidR="00ED5CE3" w:rsidRPr="001F0519">
              <w:rPr>
                <w:rStyle w:val="Hyperlink"/>
                <w:noProof/>
              </w:rPr>
              <w:t>Αρχείο Μετρήσεων και Αναφορά Μέτρησης</w:t>
            </w:r>
            <w:r w:rsidR="00ED5CE3">
              <w:rPr>
                <w:noProof/>
                <w:webHidden/>
              </w:rPr>
              <w:tab/>
            </w:r>
            <w:r w:rsidR="00ED5CE3">
              <w:rPr>
                <w:noProof/>
                <w:webHidden/>
              </w:rPr>
              <w:fldChar w:fldCharType="begin"/>
            </w:r>
            <w:r w:rsidR="00ED5CE3">
              <w:rPr>
                <w:noProof/>
                <w:webHidden/>
              </w:rPr>
              <w:instrText xml:space="preserve"> PAGEREF _Toc26956550 \h </w:instrText>
            </w:r>
            <w:r w:rsidR="00ED5CE3">
              <w:rPr>
                <w:noProof/>
                <w:webHidden/>
              </w:rPr>
            </w:r>
            <w:r w:rsidR="00ED5CE3">
              <w:rPr>
                <w:noProof/>
                <w:webHidden/>
              </w:rPr>
              <w:fldChar w:fldCharType="separate"/>
            </w:r>
            <w:r w:rsidR="00127D10">
              <w:rPr>
                <w:noProof/>
                <w:webHidden/>
              </w:rPr>
              <w:t>21</w:t>
            </w:r>
            <w:r w:rsidR="00ED5CE3">
              <w:rPr>
                <w:noProof/>
                <w:webHidden/>
              </w:rPr>
              <w:fldChar w:fldCharType="end"/>
            </w:r>
          </w:hyperlink>
        </w:p>
        <w:p w14:paraId="0C40F6AF" w14:textId="570E1667" w:rsidR="00ED5CE3" w:rsidRDefault="00820EE1">
          <w:pPr>
            <w:pStyle w:val="TOC2"/>
            <w:rPr>
              <w:noProof/>
              <w:lang w:val="en-US" w:eastAsia="en-US"/>
            </w:rPr>
          </w:pPr>
          <w:hyperlink w:anchor="_Toc26956551" w:history="1">
            <w:r w:rsidR="00ED5CE3" w:rsidRPr="001F0519">
              <w:rPr>
                <w:rStyle w:val="Hyperlink"/>
                <w:rFonts w:cstheme="minorHAnsi"/>
                <w:noProof/>
              </w:rPr>
              <w:t>Άρθρο 23</w:t>
            </w:r>
            <w:r w:rsidR="00ED5CE3">
              <w:rPr>
                <w:noProof/>
                <w:webHidden/>
              </w:rPr>
              <w:tab/>
            </w:r>
            <w:r w:rsidR="00ED5CE3">
              <w:rPr>
                <w:noProof/>
                <w:webHidden/>
              </w:rPr>
              <w:fldChar w:fldCharType="begin"/>
            </w:r>
            <w:r w:rsidR="00ED5CE3">
              <w:rPr>
                <w:noProof/>
                <w:webHidden/>
              </w:rPr>
              <w:instrText xml:space="preserve"> PAGEREF _Toc26956551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334461D4" w14:textId="5435417B" w:rsidR="00ED5CE3" w:rsidRDefault="00820EE1">
          <w:pPr>
            <w:pStyle w:val="TOC2"/>
            <w:rPr>
              <w:noProof/>
              <w:lang w:val="en-US" w:eastAsia="en-US"/>
            </w:rPr>
          </w:pPr>
          <w:hyperlink w:anchor="_Toc26956552" w:history="1">
            <w:r w:rsidR="00ED5CE3" w:rsidRPr="001F0519">
              <w:rPr>
                <w:rStyle w:val="Hyperlink"/>
                <w:noProof/>
              </w:rPr>
              <w:t>Ενεργοποίηση Προμηθευτή Τελευταίου Καταφυγίου</w:t>
            </w:r>
            <w:r w:rsidR="00ED5CE3">
              <w:rPr>
                <w:noProof/>
                <w:webHidden/>
              </w:rPr>
              <w:tab/>
            </w:r>
            <w:r w:rsidR="00ED5CE3">
              <w:rPr>
                <w:noProof/>
                <w:webHidden/>
              </w:rPr>
              <w:fldChar w:fldCharType="begin"/>
            </w:r>
            <w:r w:rsidR="00ED5CE3">
              <w:rPr>
                <w:noProof/>
                <w:webHidden/>
              </w:rPr>
              <w:instrText xml:space="preserve"> PAGEREF _Toc26956552 \h </w:instrText>
            </w:r>
            <w:r w:rsidR="00ED5CE3">
              <w:rPr>
                <w:noProof/>
                <w:webHidden/>
              </w:rPr>
            </w:r>
            <w:r w:rsidR="00ED5CE3">
              <w:rPr>
                <w:noProof/>
                <w:webHidden/>
              </w:rPr>
              <w:fldChar w:fldCharType="separate"/>
            </w:r>
            <w:r w:rsidR="00127D10">
              <w:rPr>
                <w:noProof/>
                <w:webHidden/>
              </w:rPr>
              <w:t>23</w:t>
            </w:r>
            <w:r w:rsidR="00ED5CE3">
              <w:rPr>
                <w:noProof/>
                <w:webHidden/>
              </w:rPr>
              <w:fldChar w:fldCharType="end"/>
            </w:r>
          </w:hyperlink>
        </w:p>
        <w:p w14:paraId="6169DC14" w14:textId="088DB0C2" w:rsidR="00ED5CE3" w:rsidRDefault="00820EE1">
          <w:pPr>
            <w:pStyle w:val="TOC1"/>
            <w:rPr>
              <w:noProof/>
              <w:lang w:val="en-US" w:eastAsia="en-US"/>
            </w:rPr>
          </w:pPr>
          <w:hyperlink w:anchor="_Toc26956553" w:history="1">
            <w:r w:rsidR="00ED5CE3" w:rsidRPr="001F0519">
              <w:rPr>
                <w:rStyle w:val="Hyperlink"/>
                <w:noProof/>
              </w:rPr>
              <w:t>ΚΕΦΑΛΑΙΟ 6</w:t>
            </w:r>
            <w:r w:rsidR="00ED5CE3">
              <w:rPr>
                <w:noProof/>
                <w:webHidden/>
              </w:rPr>
              <w:tab/>
            </w:r>
            <w:r w:rsidR="00ED5CE3">
              <w:rPr>
                <w:noProof/>
                <w:webHidden/>
              </w:rPr>
              <w:fldChar w:fldCharType="begin"/>
            </w:r>
            <w:r w:rsidR="00ED5CE3">
              <w:rPr>
                <w:noProof/>
                <w:webHidden/>
              </w:rPr>
              <w:instrText xml:space="preserve"> PAGEREF _Toc26956553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352CD1D8" w14:textId="51B9618F" w:rsidR="00ED5CE3" w:rsidRDefault="00820EE1">
          <w:pPr>
            <w:pStyle w:val="TOC1"/>
            <w:rPr>
              <w:noProof/>
              <w:lang w:val="en-US" w:eastAsia="en-US"/>
            </w:rPr>
          </w:pPr>
          <w:hyperlink w:anchor="_Toc26956554" w:history="1">
            <w:r w:rsidR="00ED5CE3" w:rsidRPr="001F0519">
              <w:rPr>
                <w:rStyle w:val="Hyperlink"/>
                <w:noProof/>
              </w:rPr>
              <w:t>ΔΙΑΚΡΙΒΩΣΗ ΕΞΟΠΛΙΣΜΟΥ ΜΕΤΡΗΣΗΣ</w:t>
            </w:r>
            <w:r w:rsidR="00ED5CE3">
              <w:rPr>
                <w:noProof/>
                <w:webHidden/>
              </w:rPr>
              <w:tab/>
            </w:r>
            <w:r w:rsidR="00ED5CE3">
              <w:rPr>
                <w:noProof/>
                <w:webHidden/>
              </w:rPr>
              <w:fldChar w:fldCharType="begin"/>
            </w:r>
            <w:r w:rsidR="00ED5CE3">
              <w:rPr>
                <w:noProof/>
                <w:webHidden/>
              </w:rPr>
              <w:instrText xml:space="preserve"> PAGEREF _Toc26956554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137B1880" w14:textId="730B2E49" w:rsidR="00ED5CE3" w:rsidRDefault="00820EE1">
          <w:pPr>
            <w:pStyle w:val="TOC2"/>
            <w:rPr>
              <w:noProof/>
              <w:lang w:val="en-US" w:eastAsia="en-US"/>
            </w:rPr>
          </w:pPr>
          <w:hyperlink w:anchor="_Toc26956555" w:history="1">
            <w:r w:rsidR="00ED5CE3" w:rsidRPr="001F0519">
              <w:rPr>
                <w:rStyle w:val="Hyperlink"/>
                <w:rFonts w:cstheme="minorHAnsi"/>
                <w:noProof/>
              </w:rPr>
              <w:t>Άρθρο 24</w:t>
            </w:r>
            <w:r w:rsidR="00ED5CE3">
              <w:rPr>
                <w:noProof/>
                <w:webHidden/>
              </w:rPr>
              <w:tab/>
            </w:r>
            <w:r w:rsidR="00ED5CE3">
              <w:rPr>
                <w:noProof/>
                <w:webHidden/>
              </w:rPr>
              <w:fldChar w:fldCharType="begin"/>
            </w:r>
            <w:r w:rsidR="00ED5CE3">
              <w:rPr>
                <w:noProof/>
                <w:webHidden/>
              </w:rPr>
              <w:instrText xml:space="preserve"> PAGEREF _Toc26956555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74678F7C" w14:textId="6557CE79" w:rsidR="00ED5CE3" w:rsidRDefault="00820EE1">
          <w:pPr>
            <w:pStyle w:val="TOC2"/>
            <w:rPr>
              <w:noProof/>
              <w:lang w:val="en-US" w:eastAsia="en-US"/>
            </w:rPr>
          </w:pPr>
          <w:hyperlink w:anchor="_Toc26956556" w:history="1">
            <w:r w:rsidR="00ED5CE3" w:rsidRPr="001F0519">
              <w:rPr>
                <w:rStyle w:val="Hyperlink"/>
                <w:noProof/>
              </w:rPr>
              <w:t>Τακτική Διακρίβωση</w:t>
            </w:r>
            <w:r w:rsidR="00ED5CE3">
              <w:rPr>
                <w:noProof/>
                <w:webHidden/>
              </w:rPr>
              <w:tab/>
            </w:r>
            <w:r w:rsidR="00ED5CE3">
              <w:rPr>
                <w:noProof/>
                <w:webHidden/>
              </w:rPr>
              <w:fldChar w:fldCharType="begin"/>
            </w:r>
            <w:r w:rsidR="00ED5CE3">
              <w:rPr>
                <w:noProof/>
                <w:webHidden/>
              </w:rPr>
              <w:instrText xml:space="preserve"> PAGEREF _Toc26956556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43F86F99" w14:textId="2B0AB35A" w:rsidR="00ED5CE3" w:rsidRDefault="00820EE1">
          <w:pPr>
            <w:pStyle w:val="TOC2"/>
            <w:rPr>
              <w:noProof/>
              <w:lang w:val="en-US" w:eastAsia="en-US"/>
            </w:rPr>
          </w:pPr>
          <w:hyperlink w:anchor="_Toc26956557" w:history="1">
            <w:r w:rsidR="00ED5CE3" w:rsidRPr="001F0519">
              <w:rPr>
                <w:rStyle w:val="Hyperlink"/>
                <w:rFonts w:cstheme="minorHAnsi"/>
                <w:noProof/>
              </w:rPr>
              <w:t>Άρθρο 25</w:t>
            </w:r>
            <w:r w:rsidR="00ED5CE3">
              <w:rPr>
                <w:noProof/>
                <w:webHidden/>
              </w:rPr>
              <w:tab/>
            </w:r>
            <w:r w:rsidR="00ED5CE3">
              <w:rPr>
                <w:noProof/>
                <w:webHidden/>
              </w:rPr>
              <w:fldChar w:fldCharType="begin"/>
            </w:r>
            <w:r w:rsidR="00ED5CE3">
              <w:rPr>
                <w:noProof/>
                <w:webHidden/>
              </w:rPr>
              <w:instrText xml:space="preserve"> PAGEREF _Toc26956557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2CDE1B9F" w14:textId="1AD064C6" w:rsidR="00ED5CE3" w:rsidRDefault="00820EE1">
          <w:pPr>
            <w:pStyle w:val="TOC2"/>
            <w:rPr>
              <w:noProof/>
              <w:lang w:val="en-US" w:eastAsia="en-US"/>
            </w:rPr>
          </w:pPr>
          <w:hyperlink w:anchor="_Toc26956558" w:history="1">
            <w:r w:rsidR="00ED5CE3" w:rsidRPr="001F0519">
              <w:rPr>
                <w:rStyle w:val="Hyperlink"/>
                <w:noProof/>
              </w:rPr>
              <w:t>Συχνότητα Διακρίβωσης του Εξοπλισμού Μέτρησης</w:t>
            </w:r>
            <w:r w:rsidR="00ED5CE3">
              <w:rPr>
                <w:noProof/>
                <w:webHidden/>
              </w:rPr>
              <w:tab/>
            </w:r>
            <w:r w:rsidR="00ED5CE3">
              <w:rPr>
                <w:noProof/>
                <w:webHidden/>
              </w:rPr>
              <w:fldChar w:fldCharType="begin"/>
            </w:r>
            <w:r w:rsidR="00ED5CE3">
              <w:rPr>
                <w:noProof/>
                <w:webHidden/>
              </w:rPr>
              <w:instrText xml:space="preserve"> PAGEREF _Toc26956558 \h </w:instrText>
            </w:r>
            <w:r w:rsidR="00ED5CE3">
              <w:rPr>
                <w:noProof/>
                <w:webHidden/>
              </w:rPr>
            </w:r>
            <w:r w:rsidR="00ED5CE3">
              <w:rPr>
                <w:noProof/>
                <w:webHidden/>
              </w:rPr>
              <w:fldChar w:fldCharType="separate"/>
            </w:r>
            <w:r w:rsidR="00127D10">
              <w:rPr>
                <w:noProof/>
                <w:webHidden/>
              </w:rPr>
              <w:t>24</w:t>
            </w:r>
            <w:r w:rsidR="00ED5CE3">
              <w:rPr>
                <w:noProof/>
                <w:webHidden/>
              </w:rPr>
              <w:fldChar w:fldCharType="end"/>
            </w:r>
          </w:hyperlink>
        </w:p>
        <w:p w14:paraId="5FD670D6" w14:textId="469A73A0" w:rsidR="00ED5CE3" w:rsidRDefault="00820EE1">
          <w:pPr>
            <w:pStyle w:val="TOC2"/>
            <w:rPr>
              <w:noProof/>
              <w:lang w:val="en-US" w:eastAsia="en-US"/>
            </w:rPr>
          </w:pPr>
          <w:hyperlink w:anchor="_Toc26956559" w:history="1">
            <w:r w:rsidR="00ED5CE3" w:rsidRPr="001F0519">
              <w:rPr>
                <w:rStyle w:val="Hyperlink"/>
                <w:rFonts w:cstheme="minorHAnsi"/>
                <w:noProof/>
              </w:rPr>
              <w:t>Άρθρο 26</w:t>
            </w:r>
            <w:r w:rsidR="00ED5CE3">
              <w:rPr>
                <w:noProof/>
                <w:webHidden/>
              </w:rPr>
              <w:tab/>
            </w:r>
            <w:r w:rsidR="00ED5CE3">
              <w:rPr>
                <w:noProof/>
                <w:webHidden/>
              </w:rPr>
              <w:fldChar w:fldCharType="begin"/>
            </w:r>
            <w:r w:rsidR="00ED5CE3">
              <w:rPr>
                <w:noProof/>
                <w:webHidden/>
              </w:rPr>
              <w:instrText xml:space="preserve"> PAGEREF _Toc26956559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0B3A5EC" w14:textId="33B37486" w:rsidR="00ED5CE3" w:rsidRDefault="00820EE1">
          <w:pPr>
            <w:pStyle w:val="TOC2"/>
            <w:rPr>
              <w:noProof/>
              <w:lang w:val="en-US" w:eastAsia="en-US"/>
            </w:rPr>
          </w:pPr>
          <w:hyperlink w:anchor="_Toc26956560" w:history="1">
            <w:r w:rsidR="00ED5CE3" w:rsidRPr="001F0519">
              <w:rPr>
                <w:rStyle w:val="Hyperlink"/>
                <w:noProof/>
              </w:rPr>
              <w:t>Έκτακτη Διακρίβωση</w:t>
            </w:r>
            <w:r w:rsidR="00ED5CE3">
              <w:rPr>
                <w:noProof/>
                <w:webHidden/>
              </w:rPr>
              <w:tab/>
            </w:r>
            <w:r w:rsidR="00ED5CE3">
              <w:rPr>
                <w:noProof/>
                <w:webHidden/>
              </w:rPr>
              <w:fldChar w:fldCharType="begin"/>
            </w:r>
            <w:r w:rsidR="00ED5CE3">
              <w:rPr>
                <w:noProof/>
                <w:webHidden/>
              </w:rPr>
              <w:instrText xml:space="preserve"> PAGEREF _Toc26956560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46F122F4" w14:textId="75F5F806" w:rsidR="00ED5CE3" w:rsidRDefault="00820EE1">
          <w:pPr>
            <w:pStyle w:val="TOC2"/>
            <w:rPr>
              <w:noProof/>
              <w:lang w:val="en-US" w:eastAsia="en-US"/>
            </w:rPr>
          </w:pPr>
          <w:hyperlink w:anchor="_Toc26956561" w:history="1">
            <w:r w:rsidR="00ED5CE3" w:rsidRPr="001F0519">
              <w:rPr>
                <w:rStyle w:val="Hyperlink"/>
                <w:rFonts w:cstheme="minorHAnsi"/>
                <w:noProof/>
              </w:rPr>
              <w:t>Άρθρο 27</w:t>
            </w:r>
            <w:r w:rsidR="00ED5CE3">
              <w:rPr>
                <w:noProof/>
                <w:webHidden/>
              </w:rPr>
              <w:tab/>
            </w:r>
            <w:r w:rsidR="00ED5CE3">
              <w:rPr>
                <w:noProof/>
                <w:webHidden/>
              </w:rPr>
              <w:fldChar w:fldCharType="begin"/>
            </w:r>
            <w:r w:rsidR="00ED5CE3">
              <w:rPr>
                <w:noProof/>
                <w:webHidden/>
              </w:rPr>
              <w:instrText xml:space="preserve"> PAGEREF _Toc26956561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2BD6CAC6" w14:textId="3ED6F817" w:rsidR="00ED5CE3" w:rsidRDefault="00820EE1">
          <w:pPr>
            <w:pStyle w:val="TOC2"/>
            <w:rPr>
              <w:noProof/>
              <w:lang w:val="en-US" w:eastAsia="en-US"/>
            </w:rPr>
          </w:pPr>
          <w:hyperlink w:anchor="_Toc26956562" w:history="1">
            <w:r w:rsidR="00ED5CE3" w:rsidRPr="001F0519">
              <w:rPr>
                <w:rStyle w:val="Hyperlink"/>
                <w:noProof/>
              </w:rPr>
              <w:t>Μεταβατικές και Τελικές Διατάξεις</w:t>
            </w:r>
            <w:r w:rsidR="00ED5CE3">
              <w:rPr>
                <w:noProof/>
                <w:webHidden/>
              </w:rPr>
              <w:tab/>
            </w:r>
            <w:r w:rsidR="00ED5CE3">
              <w:rPr>
                <w:noProof/>
                <w:webHidden/>
              </w:rPr>
              <w:fldChar w:fldCharType="begin"/>
            </w:r>
            <w:r w:rsidR="00ED5CE3">
              <w:rPr>
                <w:noProof/>
                <w:webHidden/>
              </w:rPr>
              <w:instrText xml:space="preserve"> PAGEREF _Toc26956562 \h </w:instrText>
            </w:r>
            <w:r w:rsidR="00ED5CE3">
              <w:rPr>
                <w:noProof/>
                <w:webHidden/>
              </w:rPr>
            </w:r>
            <w:r w:rsidR="00ED5CE3">
              <w:rPr>
                <w:noProof/>
                <w:webHidden/>
              </w:rPr>
              <w:fldChar w:fldCharType="separate"/>
            </w:r>
            <w:r w:rsidR="00127D10">
              <w:rPr>
                <w:noProof/>
                <w:webHidden/>
              </w:rPr>
              <w:t>25</w:t>
            </w:r>
            <w:r w:rsidR="00ED5CE3">
              <w:rPr>
                <w:noProof/>
                <w:webHidden/>
              </w:rPr>
              <w:fldChar w:fldCharType="end"/>
            </w:r>
          </w:hyperlink>
        </w:p>
        <w:p w14:paraId="6A2DE97D" w14:textId="6C430533" w:rsidR="00ED5CE3" w:rsidRDefault="00820EE1">
          <w:pPr>
            <w:pStyle w:val="TOC1"/>
            <w:rPr>
              <w:noProof/>
              <w:lang w:val="en-US" w:eastAsia="en-US"/>
            </w:rPr>
          </w:pPr>
          <w:hyperlink w:anchor="_Toc26956563" w:history="1">
            <w:r w:rsidR="00ED5CE3" w:rsidRPr="001F0519">
              <w:rPr>
                <w:rStyle w:val="Hyperlink"/>
                <w:noProof/>
              </w:rPr>
              <w:t>ΠΑΡΑΡΤΗΜΑ</w:t>
            </w:r>
            <w:r w:rsidR="00ED5CE3">
              <w:rPr>
                <w:noProof/>
                <w:webHidden/>
              </w:rPr>
              <w:tab/>
            </w:r>
            <w:r w:rsidR="00ED5CE3">
              <w:rPr>
                <w:noProof/>
                <w:webHidden/>
              </w:rPr>
              <w:fldChar w:fldCharType="begin"/>
            </w:r>
            <w:r w:rsidR="00ED5CE3">
              <w:rPr>
                <w:noProof/>
                <w:webHidden/>
              </w:rPr>
              <w:instrText xml:space="preserve"> PAGEREF _Toc26956563 \h </w:instrText>
            </w:r>
            <w:r w:rsidR="00ED5CE3">
              <w:rPr>
                <w:noProof/>
                <w:webHidden/>
              </w:rPr>
            </w:r>
            <w:r w:rsidR="00ED5CE3">
              <w:rPr>
                <w:noProof/>
                <w:webHidden/>
              </w:rPr>
              <w:fldChar w:fldCharType="separate"/>
            </w:r>
            <w:r w:rsidR="00127D10">
              <w:rPr>
                <w:noProof/>
                <w:webHidden/>
              </w:rPr>
              <w:t>26</w:t>
            </w:r>
            <w:r w:rsidR="00ED5CE3">
              <w:rPr>
                <w:noProof/>
                <w:webHidden/>
              </w:rPr>
              <w:fldChar w:fldCharType="end"/>
            </w:r>
          </w:hyperlink>
        </w:p>
        <w:p w14:paraId="63A7522D" w14:textId="77777777" w:rsidR="00E10936" w:rsidRDefault="006F5D98" w:rsidP="00D064EE">
          <w:pPr>
            <w:pStyle w:val="TOC1"/>
            <w:spacing w:after="0" w:line="240" w:lineRule="auto"/>
          </w:pPr>
          <w:r w:rsidRPr="00CE3874">
            <w:rPr>
              <w:b/>
              <w:bCs/>
              <w:noProof/>
              <w:highlight w:val="yellow"/>
            </w:rPr>
            <w:fldChar w:fldCharType="end"/>
          </w:r>
        </w:p>
      </w:sdtContent>
    </w:sdt>
    <w:p w14:paraId="25087140" w14:textId="77777777" w:rsidR="006A6C36" w:rsidRDefault="006A6C36"/>
    <w:p w14:paraId="4FED631D" w14:textId="77777777" w:rsidR="00D064EE" w:rsidRDefault="00D064EE">
      <w:r>
        <w:br w:type="page"/>
      </w:r>
    </w:p>
    <w:p w14:paraId="61003895" w14:textId="047793AC" w:rsidR="00996250" w:rsidRPr="00D026ED" w:rsidRDefault="00CE3874" w:rsidP="001A382F">
      <w:pPr>
        <w:pStyle w:val="Heading1"/>
        <w:spacing w:before="120" w:after="120"/>
        <w:jc w:val="center"/>
        <w:rPr>
          <w:rFonts w:asciiTheme="minorHAnsi" w:hAnsiTheme="minorHAnsi"/>
          <w:color w:val="auto"/>
        </w:rPr>
      </w:pPr>
      <w:bookmarkStart w:id="22" w:name="_Toc26956490"/>
      <w:r>
        <w:rPr>
          <w:rFonts w:asciiTheme="minorHAnsi" w:hAnsiTheme="minorHAnsi"/>
          <w:color w:val="auto"/>
        </w:rPr>
        <w:lastRenderedPageBreak/>
        <w:t>ΚΕΦΑΛΑΙΟ 1</w:t>
      </w:r>
      <w:bookmarkEnd w:id="22"/>
    </w:p>
    <w:p w14:paraId="60879F4B" w14:textId="77777777" w:rsidR="00941D3C" w:rsidRPr="00DB4612" w:rsidRDefault="00941D3C" w:rsidP="001243F0">
      <w:pPr>
        <w:pStyle w:val="Heading2"/>
        <w:numPr>
          <w:ilvl w:val="1"/>
          <w:numId w:val="6"/>
        </w:numPr>
        <w:spacing w:before="120" w:after="120"/>
        <w:ind w:left="340" w:firstLine="0"/>
        <w:jc w:val="center"/>
        <w:rPr>
          <w:rFonts w:asciiTheme="minorHAnsi" w:hAnsiTheme="minorHAnsi"/>
          <w:color w:val="auto"/>
          <w:sz w:val="24"/>
        </w:rPr>
      </w:pPr>
      <w:bookmarkStart w:id="23" w:name="_Toc26956491"/>
      <w:bookmarkEnd w:id="23"/>
    </w:p>
    <w:p w14:paraId="4DF6E10E" w14:textId="0F862423" w:rsidR="00934294" w:rsidRPr="00934294" w:rsidRDefault="0092156A" w:rsidP="00C201D2">
      <w:pPr>
        <w:pStyle w:val="Heading2"/>
        <w:spacing w:before="120" w:after="120"/>
        <w:jc w:val="center"/>
        <w:rPr>
          <w:rFonts w:asciiTheme="minorHAnsi" w:hAnsiTheme="minorHAnsi"/>
          <w:color w:val="auto"/>
          <w:sz w:val="24"/>
        </w:rPr>
      </w:pPr>
      <w:bookmarkStart w:id="24" w:name="_Toc26956492"/>
      <w:r>
        <w:rPr>
          <w:rFonts w:asciiTheme="minorHAnsi" w:hAnsiTheme="minorHAnsi"/>
          <w:color w:val="auto"/>
          <w:sz w:val="24"/>
        </w:rPr>
        <w:t>Πεδίο Εφαρμογής</w:t>
      </w:r>
      <w:bookmarkEnd w:id="24"/>
    </w:p>
    <w:p w14:paraId="1324A3A4" w14:textId="6B8ABF30" w:rsidR="00E43877" w:rsidRPr="001A7347" w:rsidRDefault="0092156A" w:rsidP="0092156A">
      <w:pPr>
        <w:spacing w:before="120" w:after="120"/>
        <w:jc w:val="both"/>
      </w:pPr>
      <w:r w:rsidRPr="001A7347">
        <w:t>1.</w:t>
      </w:r>
      <w:r w:rsidR="009B2A72" w:rsidRPr="001A7347">
        <w:t xml:space="preserve"> </w:t>
      </w:r>
      <w:r w:rsidRPr="001A7347">
        <w:t>Με τον</w:t>
      </w:r>
      <w:r w:rsidR="00260A9F" w:rsidRPr="001A7347">
        <w:t xml:space="preserve"> </w:t>
      </w:r>
      <w:r w:rsidR="006606C1" w:rsidRPr="001A7347">
        <w:t>παρ</w:t>
      </w:r>
      <w:r w:rsidRPr="001A7347">
        <w:t xml:space="preserve">όντα </w:t>
      </w:r>
      <w:r w:rsidR="00260A9F" w:rsidRPr="001A7347">
        <w:t>Κανονισμ</w:t>
      </w:r>
      <w:r w:rsidR="00453B95" w:rsidRPr="001A7347">
        <w:t>ό</w:t>
      </w:r>
      <w:r w:rsidR="00260A9F" w:rsidRPr="001A7347">
        <w:t xml:space="preserve"> Μετρήσεων</w:t>
      </w:r>
      <w:r w:rsidRPr="001A7347">
        <w:t xml:space="preserve"> Δικτύ</w:t>
      </w:r>
      <w:ins w:id="25" w:author="Katerina Papadimitriou" w:date="2021-03-23T13:04:00Z">
        <w:r w:rsidR="00C6180C">
          <w:t>ων</w:t>
        </w:r>
      </w:ins>
      <w:r w:rsidRPr="001A7347">
        <w:t xml:space="preserve"> Διανομής Φυσικού Αερίου</w:t>
      </w:r>
      <w:r w:rsidR="00260A9F" w:rsidRPr="001A7347">
        <w:t xml:space="preserve"> </w:t>
      </w:r>
      <w:r w:rsidR="00682FEE" w:rsidRPr="001A7347">
        <w:t>(εφεξής</w:t>
      </w:r>
      <w:r w:rsidRPr="001A7347">
        <w:t xml:space="preserve"> ο</w:t>
      </w:r>
      <w:r w:rsidR="00682FEE" w:rsidRPr="001A7347">
        <w:t xml:space="preserve"> «Κανονισμός») </w:t>
      </w:r>
      <w:r w:rsidR="00F33381" w:rsidRPr="00F33381">
        <w:t>ρυθμίζονται</w:t>
      </w:r>
      <w:r w:rsidR="00355268" w:rsidRPr="00355268">
        <w:t xml:space="preserve"> </w:t>
      </w:r>
      <w:r w:rsidR="00355268">
        <w:t>ιδίως</w:t>
      </w:r>
      <w:r w:rsidR="00242DA1" w:rsidRPr="00F33381">
        <w:t xml:space="preserve"> </w:t>
      </w:r>
      <w:r w:rsidRPr="00F33381">
        <w:t>τα ακόλουθα</w:t>
      </w:r>
      <w:r w:rsidR="009B2A72" w:rsidRPr="00F33381">
        <w:t>:</w:t>
      </w:r>
    </w:p>
    <w:p w14:paraId="7F91A3CC" w14:textId="688DDAA6" w:rsidR="00355268" w:rsidRDefault="009E680B" w:rsidP="006738B0">
      <w:pPr>
        <w:pStyle w:val="ListParagraph"/>
        <w:numPr>
          <w:ilvl w:val="0"/>
          <w:numId w:val="16"/>
        </w:numPr>
        <w:spacing w:before="120" w:after="120"/>
        <w:ind w:left="284" w:hanging="284"/>
        <w:jc w:val="both"/>
      </w:pPr>
      <w:r>
        <w:t>Η διαδικασία της Μέτρησης της ποσότητας</w:t>
      </w:r>
      <w:r w:rsidR="00355268">
        <w:t xml:space="preserve"> και</w:t>
      </w:r>
      <w:r>
        <w:t xml:space="preserve"> παραμέτρων</w:t>
      </w:r>
      <w:r w:rsidR="00355268">
        <w:t xml:space="preserve"> ποιότητας</w:t>
      </w:r>
      <w:r w:rsidR="009B2A72" w:rsidRPr="001A7347">
        <w:t xml:space="preserve"> </w:t>
      </w:r>
      <w:r w:rsidR="0077727D">
        <w:t>Φυσικού Αερίου</w:t>
      </w:r>
      <w:r w:rsidR="00104A90" w:rsidRPr="00104A90">
        <w:t xml:space="preserve"> </w:t>
      </w:r>
      <w:r w:rsidR="009B2A72" w:rsidRPr="001A7347">
        <w:t>που παραδίδεται</w:t>
      </w:r>
      <w:r w:rsidR="00921BEF">
        <w:t xml:space="preserve"> από το</w:t>
      </w:r>
      <w:r w:rsidR="00B40AB1">
        <w:t xml:space="preserve"> </w:t>
      </w:r>
      <w:r w:rsidR="009B2A72" w:rsidRPr="001A7347">
        <w:t>Δίκτυο Διανο</w:t>
      </w:r>
      <w:r w:rsidR="001A7347" w:rsidRPr="001A7347">
        <w:t>μή</w:t>
      </w:r>
      <w:r w:rsidR="00242DA1">
        <w:t>ς</w:t>
      </w:r>
      <w:r w:rsidR="005C5014">
        <w:t xml:space="preserve"> στα Σημεία Παράδοσης</w:t>
      </w:r>
      <w:r w:rsidR="00242DA1">
        <w:t xml:space="preserve"> και παραλαμβάνεται </w:t>
      </w:r>
      <w:r w:rsidR="00355268">
        <w:t>από αυτό</w:t>
      </w:r>
      <w:r w:rsidR="005C5014">
        <w:t xml:space="preserve"> στα Σημεία Εισόδου</w:t>
      </w:r>
      <w:r w:rsidR="00355268">
        <w:t xml:space="preserve">, </w:t>
      </w:r>
      <w:r w:rsidR="007E6D0E">
        <w:t>σύμφωνα με τα όρια</w:t>
      </w:r>
      <w:r w:rsidR="005C5014">
        <w:t xml:space="preserve"> του Δικτύου Διανομής</w:t>
      </w:r>
      <w:r w:rsidR="007E6D0E">
        <w:t xml:space="preserve"> που περιγράφονται </w:t>
      </w:r>
      <w:r w:rsidR="007F0E25">
        <w:t>στις παραγράφους 2 και 5</w:t>
      </w:r>
      <w:r w:rsidR="00267BE5">
        <w:t xml:space="preserve"> </w:t>
      </w:r>
      <w:r w:rsidR="007F0E25">
        <w:t xml:space="preserve">του </w:t>
      </w:r>
      <w:r w:rsidR="00355268">
        <w:t>άρθρο</w:t>
      </w:r>
      <w:r w:rsidR="007F0E25">
        <w:t>υ</w:t>
      </w:r>
      <w:r w:rsidR="00355268">
        <w:t xml:space="preserve"> 9 του Κώδικα.</w:t>
      </w:r>
      <w:r w:rsidR="007E6D0E">
        <w:t xml:space="preserve"> </w:t>
      </w:r>
    </w:p>
    <w:p w14:paraId="325B6BD1" w14:textId="2B5FF477" w:rsidR="001A7347" w:rsidRPr="001A7347" w:rsidRDefault="00355268" w:rsidP="006738B0">
      <w:pPr>
        <w:pStyle w:val="ListParagraph"/>
        <w:numPr>
          <w:ilvl w:val="0"/>
          <w:numId w:val="16"/>
        </w:numPr>
        <w:spacing w:before="120" w:after="120"/>
        <w:ind w:left="284" w:hanging="284"/>
        <w:jc w:val="both"/>
      </w:pPr>
      <w:r>
        <w:t xml:space="preserve">Οι κανόνες </w:t>
      </w:r>
      <w:r w:rsidR="00E1462E">
        <w:t>Μ</w:t>
      </w:r>
      <w:r>
        <w:t xml:space="preserve">έτρησης ή εκτίμησης των μεγεθών της </w:t>
      </w:r>
      <w:proofErr w:type="spellStart"/>
      <w:r w:rsidR="00733C4B">
        <w:t>παραδοθείσας</w:t>
      </w:r>
      <w:proofErr w:type="spellEnd"/>
      <w:r w:rsidR="00733C4B">
        <w:t xml:space="preserve"> </w:t>
      </w:r>
      <w:r>
        <w:t xml:space="preserve">ποσότητας </w:t>
      </w:r>
      <w:r w:rsidRPr="001A7347">
        <w:t xml:space="preserve">σε περίπτωση </w:t>
      </w:r>
      <w:r>
        <w:t xml:space="preserve">αβάσιμων μετρήσεων </w:t>
      </w:r>
      <w:r w:rsidRPr="001A7347">
        <w:t xml:space="preserve">ή αδυναμίας </w:t>
      </w:r>
      <w:r w:rsidR="00EB76BF">
        <w:t>λήψης</w:t>
      </w:r>
      <w:r w:rsidR="00EB76BF" w:rsidRPr="001A7347">
        <w:t xml:space="preserve"> </w:t>
      </w:r>
      <w:r w:rsidRPr="001A7347">
        <w:t>μετρήσεων από τον Εξοπλισμό Μέτρησης</w:t>
      </w:r>
      <w:r>
        <w:t>.</w:t>
      </w:r>
    </w:p>
    <w:p w14:paraId="2968C354" w14:textId="36A18DF4" w:rsidR="009B2A72" w:rsidRPr="001A7347" w:rsidRDefault="009B2A72" w:rsidP="006738B0">
      <w:pPr>
        <w:pStyle w:val="ListParagraph"/>
        <w:numPr>
          <w:ilvl w:val="0"/>
          <w:numId w:val="16"/>
        </w:numPr>
        <w:spacing w:before="120" w:after="120"/>
        <w:ind w:left="284" w:hanging="284"/>
        <w:jc w:val="both"/>
      </w:pPr>
      <w:r w:rsidRPr="001A7347">
        <w:t>Ο</w:t>
      </w:r>
      <w:r w:rsidR="00E1462E">
        <w:t>ι διαδικασίες</w:t>
      </w:r>
      <w:r w:rsidRPr="001A7347">
        <w:t xml:space="preserve"> επίλυσης των διαφορών</w:t>
      </w:r>
      <w:r w:rsidR="00E1462E">
        <w:t xml:space="preserve"> μεταξύ του Διαχειριστή, των Χρηστών και των Τελικών Πελατών, σε θέματα που αφορούν Μετρήσεις ποσότητας και παραμέτρων ποιότητας Φυσικού Αερίου.</w:t>
      </w:r>
    </w:p>
    <w:p w14:paraId="7129318A" w14:textId="64C40924" w:rsidR="00E43877" w:rsidRDefault="00585CC6" w:rsidP="006738B0">
      <w:pPr>
        <w:pStyle w:val="ListParagraph"/>
        <w:numPr>
          <w:ilvl w:val="0"/>
          <w:numId w:val="16"/>
        </w:numPr>
        <w:spacing w:before="120" w:after="120"/>
        <w:ind w:left="284" w:hanging="284"/>
        <w:jc w:val="both"/>
      </w:pPr>
      <w:r w:rsidRPr="00355268">
        <w:t>Η</w:t>
      </w:r>
      <w:r w:rsidR="002D2C45" w:rsidRPr="00355268">
        <w:t xml:space="preserve"> </w:t>
      </w:r>
      <w:r w:rsidR="00F33381" w:rsidRPr="00355268">
        <w:t xml:space="preserve">διαδικασία </w:t>
      </w:r>
      <w:r w:rsidR="002D2C45" w:rsidRPr="00355268">
        <w:t>διαχείριση</w:t>
      </w:r>
      <w:r w:rsidR="00F33381" w:rsidRPr="00355268">
        <w:t>ς</w:t>
      </w:r>
      <w:r w:rsidR="00C567E6">
        <w:t xml:space="preserve"> των </w:t>
      </w:r>
      <w:r w:rsidR="005F35FA">
        <w:t xml:space="preserve">Μετρήσεων </w:t>
      </w:r>
      <w:r w:rsidR="00C567E6">
        <w:t xml:space="preserve">και </w:t>
      </w:r>
      <w:r w:rsidRPr="00355268">
        <w:t>οι</w:t>
      </w:r>
      <w:r w:rsidR="002D2C45" w:rsidRPr="00355268">
        <w:t xml:space="preserve"> διαδικασίες </w:t>
      </w:r>
      <w:r w:rsidR="00EB76BF">
        <w:t>ελέγχου</w:t>
      </w:r>
      <w:r w:rsidR="00EB76BF" w:rsidRPr="00355268">
        <w:t xml:space="preserve"> </w:t>
      </w:r>
      <w:r w:rsidR="00355268">
        <w:t>των μεγεθών της ποσότητας και της ποιότητας</w:t>
      </w:r>
      <w:r w:rsidR="002D2C45" w:rsidRPr="00355268">
        <w:t xml:space="preserve"> Φυσικού Αερίου</w:t>
      </w:r>
      <w:r w:rsidR="001D75E7" w:rsidRPr="00355268">
        <w:t xml:space="preserve">, </w:t>
      </w:r>
      <w:r w:rsidRPr="00355268">
        <w:t>η</w:t>
      </w:r>
      <w:r w:rsidR="001D75E7" w:rsidRPr="00355268">
        <w:t xml:space="preserve"> τήρηση των σχετικών αρχείων</w:t>
      </w:r>
      <w:r w:rsidRPr="00355268">
        <w:t xml:space="preserve"> </w:t>
      </w:r>
      <w:r w:rsidR="005F35FA">
        <w:t>Μ</w:t>
      </w:r>
      <w:r w:rsidR="005F35FA" w:rsidRPr="00355268">
        <w:t>ετρήσεων</w:t>
      </w:r>
      <w:r w:rsidR="001D75E7" w:rsidRPr="00355268">
        <w:t xml:space="preserve">, </w:t>
      </w:r>
      <w:r w:rsidRPr="00355268">
        <w:t>η</w:t>
      </w:r>
      <w:r w:rsidR="001D75E7" w:rsidRPr="00355268">
        <w:t xml:space="preserve"> επεξεργασία των δεδομένων, καθώς και κάθε σχετική λεπτομέρεια</w:t>
      </w:r>
      <w:r w:rsidR="00890599" w:rsidRPr="00355268">
        <w:t xml:space="preserve">. </w:t>
      </w:r>
    </w:p>
    <w:p w14:paraId="457AFD56" w14:textId="13CA0298" w:rsidR="00E43877" w:rsidRDefault="00585CC6" w:rsidP="00FB3B68">
      <w:pPr>
        <w:pStyle w:val="ListParagraph"/>
        <w:numPr>
          <w:ilvl w:val="0"/>
          <w:numId w:val="16"/>
        </w:numPr>
        <w:spacing w:before="120" w:after="120"/>
        <w:ind w:left="284" w:hanging="284"/>
        <w:jc w:val="both"/>
      </w:pPr>
      <w:r>
        <w:t xml:space="preserve">Οι </w:t>
      </w:r>
      <w:r w:rsidR="00D4216A" w:rsidRPr="001A7347">
        <w:t xml:space="preserve">προδιαγραφές </w:t>
      </w:r>
      <w:r w:rsidR="00554BBD">
        <w:t xml:space="preserve">και τα σχετικά πρότυπα </w:t>
      </w:r>
      <w:r w:rsidR="00D4216A" w:rsidRPr="001A7347">
        <w:t xml:space="preserve">ακρίβειας </w:t>
      </w:r>
      <w:r w:rsidR="003F2882" w:rsidRPr="001A7347">
        <w:t>του Εξοπλισμού Μέτρησης</w:t>
      </w:r>
      <w:r w:rsidR="00554BBD">
        <w:t xml:space="preserve">, καθώς και οι </w:t>
      </w:r>
      <w:r w:rsidR="004F7E27" w:rsidRPr="001A7347">
        <w:t xml:space="preserve">διαδικασίες και </w:t>
      </w:r>
      <w:r w:rsidR="00F33381">
        <w:t>ο</w:t>
      </w:r>
      <w:r>
        <w:t>ι</w:t>
      </w:r>
      <w:r w:rsidR="004F7E27" w:rsidRPr="001A7347">
        <w:t xml:space="preserve"> </w:t>
      </w:r>
      <w:r>
        <w:t>μέθοδοι</w:t>
      </w:r>
      <w:r w:rsidR="00D4216A" w:rsidRPr="001A7347">
        <w:t xml:space="preserve"> που ακολουθούνται για τον έλεγχο</w:t>
      </w:r>
      <w:r w:rsidR="005C5014">
        <w:t>,</w:t>
      </w:r>
      <w:r w:rsidR="00B40AB1">
        <w:t xml:space="preserve"> </w:t>
      </w:r>
      <w:r w:rsidR="00D4216A" w:rsidRPr="001A7347">
        <w:t xml:space="preserve">τη </w:t>
      </w:r>
      <w:r w:rsidR="00554BBD">
        <w:t>διακρίβωση</w:t>
      </w:r>
      <w:r w:rsidR="005C5014">
        <w:t xml:space="preserve"> και τη συντήρηση</w:t>
      </w:r>
      <w:r w:rsidR="004F7E27" w:rsidRPr="001A7347">
        <w:t xml:space="preserve"> του </w:t>
      </w:r>
      <w:r w:rsidR="00977DF6" w:rsidRPr="001A7347">
        <w:t>Εξοπλισμού Μέτρησης</w:t>
      </w:r>
      <w:r w:rsidR="00E1462E">
        <w:t xml:space="preserve"> σύμφωνα με τα σχετικά πρότυπα.</w:t>
      </w:r>
    </w:p>
    <w:p w14:paraId="47D238AA" w14:textId="3CE60605" w:rsidR="00D72A7F" w:rsidRPr="001A7347" w:rsidRDefault="00D72A7F" w:rsidP="006738B0">
      <w:pPr>
        <w:pStyle w:val="ListParagraph"/>
        <w:numPr>
          <w:ilvl w:val="0"/>
          <w:numId w:val="16"/>
        </w:numPr>
        <w:spacing w:before="120" w:after="120"/>
        <w:ind w:left="284" w:hanging="284"/>
        <w:jc w:val="both"/>
      </w:pPr>
      <w:r>
        <w:t>Ο τρόπος επίλυσης διαφορών που ανακύπτουν σχετικά με τις μετρήσεις.</w:t>
      </w:r>
    </w:p>
    <w:p w14:paraId="5C7F64B7" w14:textId="734ED088" w:rsidR="00585CC6" w:rsidRPr="00554BBD" w:rsidRDefault="00554BBD" w:rsidP="006738B0">
      <w:pPr>
        <w:pStyle w:val="ListParagraph"/>
        <w:numPr>
          <w:ilvl w:val="0"/>
          <w:numId w:val="16"/>
        </w:numPr>
        <w:ind w:left="284" w:hanging="284"/>
        <w:jc w:val="both"/>
      </w:pPr>
      <w:r>
        <w:t xml:space="preserve">Οι </w:t>
      </w:r>
      <w:r w:rsidR="005D306B">
        <w:t>κανόνες</w:t>
      </w:r>
      <w:r>
        <w:t xml:space="preserve"> </w:t>
      </w:r>
      <w:r w:rsidR="00D4216A" w:rsidRPr="00554BBD">
        <w:t>παροχής</w:t>
      </w:r>
      <w:r w:rsidR="00333B31">
        <w:t xml:space="preserve"> στοιχείων και ανταλλαγής</w:t>
      </w:r>
      <w:r w:rsidR="00D4216A" w:rsidRPr="00554BBD">
        <w:t xml:space="preserve"> δεδομένων </w:t>
      </w:r>
      <w:r w:rsidR="00107A2F">
        <w:t>σχετικά με τις μετρήσεις</w:t>
      </w:r>
      <w:r w:rsidR="001913A9" w:rsidRPr="001A7347">
        <w:t>,</w:t>
      </w:r>
      <w:r w:rsidR="00585CC6">
        <w:t xml:space="preserve"> </w:t>
      </w:r>
      <w:r w:rsidR="00585CC6" w:rsidRPr="00585CC6">
        <w:t>ώ</w:t>
      </w:r>
      <w:r>
        <w:t>στε να διασφαλίζεται</w:t>
      </w:r>
      <w:r w:rsidR="00585CC6" w:rsidRPr="00585CC6">
        <w:t xml:space="preserve"> η</w:t>
      </w:r>
      <w:r w:rsidR="009F7E21" w:rsidRPr="009F7E21">
        <w:t xml:space="preserve"> </w:t>
      </w:r>
      <w:r w:rsidR="009F7E21">
        <w:t>ακρίβεια, η</w:t>
      </w:r>
      <w:r w:rsidR="00585CC6" w:rsidRPr="00585CC6">
        <w:t xml:space="preserve"> διαφάνεια, η απρόσκοπ</w:t>
      </w:r>
      <w:r w:rsidR="00CA1599">
        <w:t>τ</w:t>
      </w:r>
      <w:r w:rsidR="00585CC6" w:rsidRPr="00585CC6">
        <w:t>η άσκηση του</w:t>
      </w:r>
      <w:r>
        <w:t xml:space="preserve"> δικαιώματος αλλαγής προμηθευτή και η </w:t>
      </w:r>
      <w:r w:rsidR="00585CC6" w:rsidRPr="00554BBD">
        <w:t>πρόσβαση</w:t>
      </w:r>
      <w:r w:rsidR="009F7E21">
        <w:t xml:space="preserve"> όσων έχουν έννομο συμφέρον</w:t>
      </w:r>
      <w:r w:rsidR="00585CC6" w:rsidRPr="00554BBD">
        <w:t xml:space="preserve"> στα δεδομένα ατελώς.</w:t>
      </w:r>
    </w:p>
    <w:p w14:paraId="4D54BF23" w14:textId="34A756DF" w:rsidR="00F33381" w:rsidRDefault="00F33381" w:rsidP="00F33381">
      <w:pPr>
        <w:spacing w:before="120" w:after="120"/>
        <w:jc w:val="both"/>
      </w:pPr>
      <w:r w:rsidRPr="00554BBD">
        <w:t>2. Με τον παρόντα Κανονισμό ορίζονται ο</w:t>
      </w:r>
      <w:r w:rsidR="00554BBD">
        <w:t xml:space="preserve">ι αρμοδιότητες και οι υποχρεώσεις των Διαχειριστών των Δικτύων Διανομής Φυσικού Αερίου και τα δικαιώματα και οι υποχρεώσεις </w:t>
      </w:r>
      <w:r w:rsidRPr="00554BBD">
        <w:t>των Χρηστ</w:t>
      </w:r>
      <w:r w:rsidR="004332C5" w:rsidRPr="00554BBD">
        <w:t>ών και των Τελικών Πελατών αναφορικά με τα θέμ</w:t>
      </w:r>
      <w:r w:rsidR="00554BBD">
        <w:t>α</w:t>
      </w:r>
      <w:r w:rsidR="004332C5" w:rsidRPr="00554BBD">
        <w:t>τα που ορίζονται στο παρόν άρθρο</w:t>
      </w:r>
      <w:r w:rsidR="00554BBD">
        <w:t>.</w:t>
      </w:r>
      <w:r w:rsidR="004332C5" w:rsidRPr="00554BBD">
        <w:t xml:space="preserve"> </w:t>
      </w:r>
    </w:p>
    <w:p w14:paraId="7E905C33" w14:textId="562D6669" w:rsidR="00274551" w:rsidRPr="00554BBD" w:rsidRDefault="00274551" w:rsidP="00F33381">
      <w:pPr>
        <w:spacing w:before="120" w:after="120"/>
        <w:jc w:val="both"/>
      </w:pPr>
      <w:r>
        <w:t xml:space="preserve">3. Ο παρών Κανονισμός αφορά στα Δίκτυα Διανομής </w:t>
      </w:r>
      <w:ins w:id="26" w:author="Ευάγγελος Tέντης" w:date="2021-03-19T10:05:00Z">
        <w:r w:rsidR="00BD0262">
          <w:t>Φυσικού Αερίου</w:t>
        </w:r>
      </w:ins>
      <w:ins w:id="27" w:author="Irene Iakovides" w:date="2021-03-19T13:16:00Z">
        <w:r w:rsidR="005159D2" w:rsidRPr="005159D2">
          <w:t xml:space="preserve"> που λειτουργούν σύμφωνα με τα οριζόμενα στον Νόμο (άρθρα 80 και </w:t>
        </w:r>
        <w:proofErr w:type="spellStart"/>
        <w:r w:rsidR="005159D2" w:rsidRPr="005159D2">
          <w:t>επ</w:t>
        </w:r>
        <w:proofErr w:type="spellEnd"/>
        <w:r w:rsidR="005159D2" w:rsidRPr="005159D2">
          <w:t>.) και τις συναφείς χορηγούμενες Άδειες Διαχείρισης Δικτύου Διανομής</w:t>
        </w:r>
      </w:ins>
      <w:ins w:id="28" w:author="Irene Iakovides" w:date="2021-03-19T13:17:00Z">
        <w:r w:rsidR="005159D2">
          <w:t xml:space="preserve"> </w:t>
        </w:r>
      </w:ins>
      <w:r w:rsidR="00D149A0">
        <w:t>και εκδίδεται σύμφωνα με την παράγραφο 9 του άρθρου 80 του</w:t>
      </w:r>
      <w:r>
        <w:t xml:space="preserve"> Νόμο</w:t>
      </w:r>
      <w:r w:rsidR="00D149A0">
        <w:t>υ</w:t>
      </w:r>
      <w:r>
        <w:t>.</w:t>
      </w:r>
    </w:p>
    <w:p w14:paraId="6287B3E9" w14:textId="77777777" w:rsidR="00585CC6" w:rsidRPr="001A7347" w:rsidRDefault="00585CC6" w:rsidP="00585CC6">
      <w:pPr>
        <w:spacing w:before="120" w:after="120"/>
        <w:jc w:val="both"/>
      </w:pPr>
    </w:p>
    <w:p w14:paraId="1AFE05CA" w14:textId="77777777" w:rsidR="004C01B8" w:rsidRPr="00152F45" w:rsidRDefault="004C01B8" w:rsidP="00F854CF">
      <w:pPr>
        <w:spacing w:before="120" w:after="120"/>
        <w:jc w:val="both"/>
      </w:pPr>
    </w:p>
    <w:p w14:paraId="1E30E955" w14:textId="77777777" w:rsidR="004C01B8" w:rsidRPr="00DB4612" w:rsidRDefault="004C01B8" w:rsidP="001243F0">
      <w:pPr>
        <w:pStyle w:val="Heading2"/>
        <w:numPr>
          <w:ilvl w:val="1"/>
          <w:numId w:val="6"/>
        </w:numPr>
        <w:spacing w:before="120" w:after="120"/>
        <w:ind w:left="700"/>
        <w:jc w:val="center"/>
        <w:rPr>
          <w:rFonts w:asciiTheme="minorHAnsi" w:hAnsiTheme="minorHAnsi"/>
          <w:color w:val="auto"/>
          <w:sz w:val="24"/>
        </w:rPr>
      </w:pPr>
      <w:bookmarkStart w:id="29" w:name="_Toc26956493"/>
      <w:bookmarkEnd w:id="29"/>
    </w:p>
    <w:p w14:paraId="55741847" w14:textId="77777777" w:rsidR="004C01B8" w:rsidRPr="00934294" w:rsidRDefault="004C01B8" w:rsidP="004C01B8">
      <w:pPr>
        <w:pStyle w:val="Heading2"/>
        <w:spacing w:before="120" w:after="120"/>
        <w:jc w:val="center"/>
        <w:rPr>
          <w:rFonts w:asciiTheme="minorHAnsi" w:hAnsiTheme="minorHAnsi"/>
          <w:color w:val="auto"/>
          <w:sz w:val="24"/>
        </w:rPr>
      </w:pPr>
      <w:bookmarkStart w:id="30" w:name="_Toc26956494"/>
      <w:r w:rsidRPr="00DB4612">
        <w:rPr>
          <w:rFonts w:asciiTheme="minorHAnsi" w:hAnsiTheme="minorHAnsi"/>
          <w:color w:val="auto"/>
          <w:sz w:val="24"/>
        </w:rPr>
        <w:t>Ορισμοί</w:t>
      </w:r>
      <w:bookmarkEnd w:id="30"/>
    </w:p>
    <w:p w14:paraId="61D430AF" w14:textId="637D7D04" w:rsidR="00825DA7" w:rsidRPr="00F27949" w:rsidRDefault="00663BEC" w:rsidP="00F854CF">
      <w:pPr>
        <w:spacing w:before="120" w:after="120"/>
        <w:jc w:val="both"/>
      </w:pPr>
      <w:r w:rsidRPr="00274551">
        <w:t xml:space="preserve">Οι ορισμοί και οι έννοιες </w:t>
      </w:r>
      <w:r w:rsidR="00933C37" w:rsidRPr="00274551">
        <w:t xml:space="preserve">που αναφέρονται στον </w:t>
      </w:r>
      <w:r w:rsidRPr="00274551">
        <w:t>παρόντ</w:t>
      </w:r>
      <w:r w:rsidR="00933C37" w:rsidRPr="00274551">
        <w:t>α</w:t>
      </w:r>
      <w:r w:rsidRPr="00274551">
        <w:t xml:space="preserve"> Κανονισμ</w:t>
      </w:r>
      <w:r w:rsidR="00933C37" w:rsidRPr="00274551">
        <w:t>ό έχουν το περιεχόμενο και την έννοια που τους αποδίδεται στον ν. 4001/2011 (εφεξής ο «Νόμος»</w:t>
      </w:r>
      <w:r w:rsidR="004332C5" w:rsidRPr="00274551">
        <w:t>)</w:t>
      </w:r>
      <w:ins w:id="31" w:author="Katerina Papadimitriou [2]" w:date="2021-03-24T10:39:00Z">
        <w:r w:rsidR="003E0812">
          <w:t xml:space="preserve"> όπως ισχύει</w:t>
        </w:r>
      </w:ins>
      <w:r w:rsidR="00933C37" w:rsidRPr="00274551">
        <w:t xml:space="preserve">, </w:t>
      </w:r>
      <w:r w:rsidRPr="00274551">
        <w:t>στον Κώδικα Διαχείρισης του Δικτύου Διανομής</w:t>
      </w:r>
      <w:r w:rsidR="00933C37" w:rsidRPr="00274551">
        <w:t xml:space="preserve"> Φυσικού Αερίου (ΦΕΚ Β΄ </w:t>
      </w:r>
      <w:r w:rsidR="00E25809">
        <w:t>487</w:t>
      </w:r>
      <w:r w:rsidR="00933C37" w:rsidRPr="00274551">
        <w:t>/</w:t>
      </w:r>
      <w:r w:rsidR="00E25809">
        <w:t>20.02.2017</w:t>
      </w:r>
      <w:r w:rsidR="00933C37" w:rsidRPr="00274551">
        <w:t>)</w:t>
      </w:r>
      <w:r w:rsidR="00E84123">
        <w:t xml:space="preserve">, </w:t>
      </w:r>
      <w:bookmarkStart w:id="32" w:name="_Hlk67474734"/>
      <w:r w:rsidR="00E84123">
        <w:t>όπως τροποποιήθηκε</w:t>
      </w:r>
      <w:ins w:id="33" w:author="Katerina Papadimitriou" w:date="2021-03-23T13:06:00Z">
        <w:r w:rsidR="00C6180C">
          <w:t xml:space="preserve"> (ΦΕΚ Β΄ ΧΧΧΧ/2021</w:t>
        </w:r>
      </w:ins>
      <w:ins w:id="34" w:author="Katerina Papadimitriou" w:date="2021-03-23T13:07:00Z">
        <w:r w:rsidR="00C6180C">
          <w:t>)</w:t>
        </w:r>
      </w:ins>
      <w:r w:rsidR="00E84123">
        <w:t xml:space="preserve"> και ισχύει</w:t>
      </w:r>
      <w:r w:rsidR="00FD2180">
        <w:t xml:space="preserve"> </w:t>
      </w:r>
      <w:bookmarkEnd w:id="32"/>
      <w:r w:rsidR="00FD2180">
        <w:t>(εφεξής ο «Κώδικας»)</w:t>
      </w:r>
      <w:r w:rsidRPr="00274551">
        <w:t xml:space="preserve">, </w:t>
      </w:r>
      <w:r w:rsidR="00933C37" w:rsidRPr="00274551">
        <w:t>στον Κανονισμό Τιμολόγησης Βασικής Δραστηριότητας Διανομής Φυσικού Αερίου (ΦΕΚ Β’ 3067/26.09.2016)</w:t>
      </w:r>
      <w:ins w:id="35" w:author="Katerina Papadimitriou [2]" w:date="2021-03-24T10:38:00Z">
        <w:r w:rsidR="003E0812" w:rsidRPr="003E0812">
          <w:t xml:space="preserve"> όπως τροποποιήθηκε (ΦΕΚ Β΄ ΧΧΧΧ/2021) και ισχύει</w:t>
        </w:r>
        <w:r w:rsidR="003E0812">
          <w:t xml:space="preserve"> </w:t>
        </w:r>
      </w:ins>
      <w:r w:rsidR="00933C37" w:rsidRPr="00274551">
        <w:t xml:space="preserve">, </w:t>
      </w:r>
      <w:r w:rsidR="00BA12F5" w:rsidRPr="00CA614D">
        <w:t>στον</w:t>
      </w:r>
      <w:r w:rsidRPr="00CA614D">
        <w:t xml:space="preserve"> Κώδικα </w:t>
      </w:r>
      <w:r w:rsidRPr="00104A90">
        <w:t>Διαχείρισης του Ε</w:t>
      </w:r>
      <w:r w:rsidR="00BA12F5" w:rsidRPr="00104A90">
        <w:t xml:space="preserve">θνικού </w:t>
      </w:r>
      <w:r w:rsidRPr="00104A90">
        <w:t>Σ</w:t>
      </w:r>
      <w:r w:rsidR="00BA12F5" w:rsidRPr="00104A90">
        <w:t xml:space="preserve">υστήματος </w:t>
      </w:r>
      <w:r w:rsidRPr="00104A90">
        <w:t>Μ</w:t>
      </w:r>
      <w:r w:rsidR="00BA12F5" w:rsidRPr="00104A90">
        <w:t xml:space="preserve">εταφοράς </w:t>
      </w:r>
      <w:r w:rsidRPr="00104A90">
        <w:t>Φ</w:t>
      </w:r>
      <w:r w:rsidR="00BA12F5" w:rsidRPr="00104A90">
        <w:t xml:space="preserve">υσικού </w:t>
      </w:r>
      <w:r w:rsidRPr="00104A90">
        <w:t>Α</w:t>
      </w:r>
      <w:r w:rsidR="00BA12F5" w:rsidRPr="00104A90">
        <w:t>ερίου</w:t>
      </w:r>
      <w:r w:rsidR="00274551" w:rsidRPr="00104A90">
        <w:t xml:space="preserve"> </w:t>
      </w:r>
      <w:ins w:id="36" w:author="Ευάγγελος Tέντης" w:date="2021-03-19T10:33:00Z">
        <w:r w:rsidR="00BD02FA">
          <w:t xml:space="preserve">όπως αυτός έχει </w:t>
        </w:r>
      </w:ins>
      <w:ins w:id="37" w:author="Ευάγγελος Tέντης" w:date="2021-03-19T10:34:00Z">
        <w:r w:rsidR="00BD02FA">
          <w:t>τροποποιηθεί</w:t>
        </w:r>
      </w:ins>
      <w:ins w:id="38" w:author="Ευάγγελος Tέντης" w:date="2021-03-19T10:33:00Z">
        <w:r w:rsidR="00BD02FA">
          <w:t xml:space="preserve"> και ισχύει </w:t>
        </w:r>
      </w:ins>
      <w:r w:rsidR="00274551" w:rsidRPr="00104A90">
        <w:t xml:space="preserve">(ΦΕΚ Β’ </w:t>
      </w:r>
      <w:ins w:id="39" w:author="Ευάγγελος Tέντης" w:date="2021-03-19T10:34:00Z">
        <w:r w:rsidR="003B2FDF">
          <w:t>4799</w:t>
        </w:r>
      </w:ins>
      <w:r w:rsidR="00274551" w:rsidRPr="00104A90">
        <w:t>/</w:t>
      </w:r>
      <w:ins w:id="40" w:author="Ευάγγελος Tέντης" w:date="2021-03-19T10:35:00Z">
        <w:r w:rsidR="003B2FDF">
          <w:t>30</w:t>
        </w:r>
      </w:ins>
      <w:r w:rsidR="00274551" w:rsidRPr="00104A90">
        <w:t>.</w:t>
      </w:r>
      <w:ins w:id="41" w:author="Ευάγγελος Tέντης" w:date="2021-03-19T10:35:00Z">
        <w:r w:rsidR="003B2FDF">
          <w:t>10</w:t>
        </w:r>
      </w:ins>
      <w:r w:rsidR="00274551" w:rsidRPr="00104A90">
        <w:t>.</w:t>
      </w:r>
      <w:ins w:id="42" w:author="Ευάγγελος Tέντης" w:date="2021-03-19T10:35:00Z">
        <w:r w:rsidR="003B2FDF">
          <w:t>2020</w:t>
        </w:r>
      </w:ins>
      <w:r w:rsidR="00274551" w:rsidRPr="00104A90">
        <w:t>)</w:t>
      </w:r>
      <w:r w:rsidR="008A40E0">
        <w:t>,</w:t>
      </w:r>
      <w:r w:rsidR="004F3E39">
        <w:t xml:space="preserve"> (εφεξής ο «Κώδικας ΕΣΦΑ</w:t>
      </w:r>
      <w:r w:rsidR="00F30B1E">
        <w:t>»</w:t>
      </w:r>
      <w:r w:rsidR="004F3E39">
        <w:t>)</w:t>
      </w:r>
      <w:r w:rsidR="004332C5" w:rsidRPr="00104A90">
        <w:t xml:space="preserve"> </w:t>
      </w:r>
      <w:r w:rsidR="00631C8F" w:rsidRPr="00104A90">
        <w:t>και</w:t>
      </w:r>
      <w:r w:rsidR="005C5014">
        <w:t xml:space="preserve"> στον</w:t>
      </w:r>
      <w:r w:rsidR="009E680B">
        <w:t xml:space="preserve"> </w:t>
      </w:r>
      <w:r w:rsidR="00933C37" w:rsidRPr="00104A90">
        <w:t>ν</w:t>
      </w:r>
      <w:r w:rsidR="004332C5" w:rsidRPr="00104A90">
        <w:t>.4342/2015</w:t>
      </w:r>
      <w:r w:rsidR="00933C37" w:rsidRPr="00104A90">
        <w:t xml:space="preserve"> (</w:t>
      </w:r>
      <w:r w:rsidR="00631C8F" w:rsidRPr="00104A90">
        <w:t>ΦΕΚ Α’ 143/09.11.2015)</w:t>
      </w:r>
      <w:r w:rsidRPr="00104A90">
        <w:t>.</w:t>
      </w:r>
      <w:r w:rsidR="006D369F" w:rsidRPr="00104A90">
        <w:t xml:space="preserve"> </w:t>
      </w:r>
      <w:r w:rsidR="002E5555" w:rsidRPr="00104A90">
        <w:lastRenderedPageBreak/>
        <w:t>Ειδικότερα</w:t>
      </w:r>
      <w:r w:rsidR="002E5555" w:rsidRPr="00274551">
        <w:t>, γ</w:t>
      </w:r>
      <w:r w:rsidR="00941D3C" w:rsidRPr="00274551">
        <w:t>ια την εφαρμογή του παρόντος Κ</w:t>
      </w:r>
      <w:r w:rsidR="00C65F6B" w:rsidRPr="00274551">
        <w:t>ανονισμού</w:t>
      </w:r>
      <w:r w:rsidR="00941D3C" w:rsidRPr="00274551">
        <w:t xml:space="preserve">, </w:t>
      </w:r>
      <w:r w:rsidR="006831A6" w:rsidRPr="00274551">
        <w:t>ως Διαχειριστής νοείται</w:t>
      </w:r>
      <w:r w:rsidR="00E25DA1">
        <w:t xml:space="preserve"> ο Διαχειριστής Δικτύου Διανομή</w:t>
      </w:r>
      <w:r w:rsidR="00B13610">
        <w:t>ς</w:t>
      </w:r>
      <w:r w:rsidR="00933C37" w:rsidRPr="00274551">
        <w:t xml:space="preserve"> και</w:t>
      </w:r>
      <w:r w:rsidR="00FE5555">
        <w:t xml:space="preserve"> </w:t>
      </w:r>
      <w:r w:rsidR="00631C8F">
        <w:t xml:space="preserve">προστίθενται οι </w:t>
      </w:r>
      <w:r w:rsidR="00933C37">
        <w:t xml:space="preserve">ορισμοί </w:t>
      </w:r>
      <w:r w:rsidR="00631C8F">
        <w:t>με</w:t>
      </w:r>
      <w:r w:rsidR="00933C37">
        <w:t xml:space="preserve"> την ακόλουθη έννοια</w:t>
      </w:r>
      <w:r w:rsidR="00933C37" w:rsidRPr="00F27949">
        <w:t>:</w:t>
      </w:r>
    </w:p>
    <w:p w14:paraId="245CA210" w14:textId="630A3978" w:rsidR="00934294" w:rsidRDefault="00E634EF" w:rsidP="006738B0">
      <w:pPr>
        <w:pStyle w:val="ListParagraph"/>
        <w:numPr>
          <w:ilvl w:val="0"/>
          <w:numId w:val="23"/>
        </w:numPr>
        <w:spacing w:before="120" w:after="120"/>
        <w:ind w:left="284" w:hanging="284"/>
        <w:jc w:val="both"/>
      </w:pPr>
      <w:r w:rsidRPr="00F854CF">
        <w:t xml:space="preserve">Διορθωτής </w:t>
      </w:r>
      <w:r w:rsidR="000E3D48">
        <w:t>Ό</w:t>
      </w:r>
      <w:r w:rsidRPr="00F854CF">
        <w:t>γκου (</w:t>
      </w:r>
      <w:r w:rsidR="004C4212">
        <w:t xml:space="preserve">ή </w:t>
      </w:r>
      <w:r w:rsidRPr="00F854CF">
        <w:t>PTZ</w:t>
      </w:r>
      <w:r w:rsidR="00D27B25" w:rsidRPr="00F854CF">
        <w:t xml:space="preserve"> </w:t>
      </w:r>
      <w:proofErr w:type="spellStart"/>
      <w:r w:rsidR="00D27B25" w:rsidRPr="00F854CF">
        <w:t>Corrector</w:t>
      </w:r>
      <w:proofErr w:type="spellEnd"/>
      <w:r w:rsidRPr="00F854CF">
        <w:t>):</w:t>
      </w:r>
      <w:r w:rsidR="00DB4612" w:rsidRPr="00F854CF">
        <w:t xml:space="preserve"> Ηλεκτρονική συσκευή υπολογισμού, άθροισης και μετατροπής </w:t>
      </w:r>
      <w:r w:rsidR="005605BA">
        <w:t xml:space="preserve">της </w:t>
      </w:r>
      <w:r w:rsidR="00CB14E4">
        <w:t xml:space="preserve">μετρούμενης </w:t>
      </w:r>
      <w:r w:rsidR="005605BA">
        <w:t xml:space="preserve">ποσότητας </w:t>
      </w:r>
      <w:r w:rsidR="00DB4612" w:rsidRPr="00F854CF">
        <w:t xml:space="preserve">Φυσικού Αερίου </w:t>
      </w:r>
      <w:r w:rsidR="005605BA">
        <w:t xml:space="preserve">σε ποσότητα </w:t>
      </w:r>
      <w:proofErr w:type="spellStart"/>
      <w:r w:rsidR="00B15099">
        <w:t>αν</w:t>
      </w:r>
      <w:r w:rsidR="006831A6">
        <w:t>η</w:t>
      </w:r>
      <w:r w:rsidR="00B15099">
        <w:t>γμένη</w:t>
      </w:r>
      <w:proofErr w:type="spellEnd"/>
      <w:r w:rsidR="005605BA">
        <w:t xml:space="preserve"> σε Κανονικές Συνθήκες, </w:t>
      </w:r>
      <w:r w:rsidR="002E5555">
        <w:t>η οποία</w:t>
      </w:r>
      <w:r w:rsidR="00DB4612" w:rsidRPr="00F854CF">
        <w:t xml:space="preserve"> αποτελείται από</w:t>
      </w:r>
      <w:r w:rsidR="006D369F">
        <w:t xml:space="preserve"> </w:t>
      </w:r>
      <w:r w:rsidR="00DB4612" w:rsidRPr="00F854CF">
        <w:t>ένα</w:t>
      </w:r>
      <w:r w:rsidR="00631C8F">
        <w:t>ν</w:t>
      </w:r>
      <w:r w:rsidR="00DB4612" w:rsidRPr="00F854CF">
        <w:t xml:space="preserve"> υπολογιστή</w:t>
      </w:r>
      <w:r w:rsidR="00BA12F5" w:rsidRPr="00F854CF">
        <w:t>,</w:t>
      </w:r>
      <w:r w:rsidR="00DB4612" w:rsidRPr="00F854CF">
        <w:t xml:space="preserve"> ένα αισθητήριο θερμοκρασίας και ένα μετατροπέα</w:t>
      </w:r>
      <w:r w:rsidR="00A8630A" w:rsidRPr="00F854CF">
        <w:t xml:space="preserve"> πίεσης και εγκαθίσταται τοπικά</w:t>
      </w:r>
      <w:r w:rsidR="00DB4612" w:rsidRPr="00F854CF">
        <w:t xml:space="preserve"> </w:t>
      </w:r>
      <w:r w:rsidR="00A8630A" w:rsidRPr="00F854CF">
        <w:t xml:space="preserve">(όπως ορίζεται </w:t>
      </w:r>
      <w:r w:rsidR="006D369F">
        <w:t>στο</w:t>
      </w:r>
      <w:r w:rsidR="006D369F" w:rsidRPr="00F854CF">
        <w:t xml:space="preserve"> </w:t>
      </w:r>
      <w:r w:rsidR="00DB4612" w:rsidRPr="00F854CF">
        <w:t>ΕΝ ISO 12405:2005</w:t>
      </w:r>
      <w:r w:rsidR="008A1205">
        <w:t>).</w:t>
      </w:r>
    </w:p>
    <w:p w14:paraId="342166A9" w14:textId="72D3955D" w:rsidR="00710711" w:rsidRPr="00F854CF" w:rsidRDefault="00710711" w:rsidP="006738B0">
      <w:pPr>
        <w:pStyle w:val="ListParagraph"/>
        <w:numPr>
          <w:ilvl w:val="0"/>
          <w:numId w:val="23"/>
        </w:numPr>
        <w:spacing w:before="120" w:after="120"/>
        <w:ind w:left="284" w:hanging="284"/>
        <w:jc w:val="both"/>
      </w:pPr>
      <w:r w:rsidRPr="00F854CF">
        <w:t xml:space="preserve">Κανονικός Όγκος: Ως κανονικό κυβικό μέτρο νοείται η ποσότητα μάζας </w:t>
      </w:r>
      <w:r w:rsidR="00023BCF">
        <w:t>Φ</w:t>
      </w:r>
      <w:r w:rsidR="00023BCF" w:rsidRPr="00F854CF">
        <w:t xml:space="preserve">υσικού </w:t>
      </w:r>
      <w:r w:rsidR="00023BCF">
        <w:t>Α</w:t>
      </w:r>
      <w:r w:rsidR="00023BCF" w:rsidRPr="00F854CF">
        <w:t xml:space="preserve">ερίου </w:t>
      </w:r>
      <w:r w:rsidRPr="00F854CF">
        <w:t>η οποία</w:t>
      </w:r>
      <w:r w:rsidR="002E5555">
        <w:t>,</w:t>
      </w:r>
      <w:r w:rsidRPr="00F854CF">
        <w:t xml:space="preserve"> υπό </w:t>
      </w:r>
      <w:r w:rsidR="0099565D">
        <w:t>Κανονικές Σ</w:t>
      </w:r>
      <w:r w:rsidR="0099565D" w:rsidRPr="00F854CF">
        <w:t xml:space="preserve">υνθήκες </w:t>
      </w:r>
      <w:r w:rsidRPr="00F854CF">
        <w:t>καταλαμβάνει όγκο ενός (1) κυβικού μέτρου.</w:t>
      </w:r>
    </w:p>
    <w:p w14:paraId="5400D4C5" w14:textId="4CA9A1BF" w:rsidR="00934294" w:rsidRPr="006738B0" w:rsidRDefault="00E634EF" w:rsidP="00542786">
      <w:pPr>
        <w:pStyle w:val="ListParagraph"/>
        <w:numPr>
          <w:ilvl w:val="0"/>
          <w:numId w:val="23"/>
        </w:numPr>
        <w:spacing w:before="120" w:after="120"/>
        <w:ind w:left="284" w:hanging="284"/>
        <w:jc w:val="both"/>
      </w:pPr>
      <w:r w:rsidRPr="00F854CF">
        <w:t>Μετρούμεν</w:t>
      </w:r>
      <w:r w:rsidR="009E680B">
        <w:t>ο</w:t>
      </w:r>
      <w:r w:rsidRPr="00F854CF">
        <w:t xml:space="preserve"> Μ</w:t>
      </w:r>
      <w:r w:rsidR="009E680B">
        <w:t>έγεθος</w:t>
      </w:r>
      <w:r w:rsidRPr="00F854CF">
        <w:t>:</w:t>
      </w:r>
      <w:r w:rsidR="0006461C" w:rsidRPr="00F854CF">
        <w:t xml:space="preserve"> </w:t>
      </w:r>
      <w:r w:rsidR="00311D54" w:rsidRPr="006738B0">
        <w:t xml:space="preserve">Ο όγκος, η πίεση, η θερμοκρασία ή άλλο μέγεθος ή χαρακτηριστικό που αφορά στο Φυσικό Αέριο </w:t>
      </w:r>
      <w:r w:rsidR="00631C8F" w:rsidRPr="006738B0">
        <w:t xml:space="preserve">και μετριέται με τον Εξοπλισμό Μέτρησης. </w:t>
      </w:r>
    </w:p>
    <w:p w14:paraId="1CDCB393" w14:textId="690A2459" w:rsidR="00FC4865" w:rsidRPr="00F854CF" w:rsidRDefault="00217319" w:rsidP="006738B0">
      <w:pPr>
        <w:pStyle w:val="ListParagraph"/>
        <w:numPr>
          <w:ilvl w:val="0"/>
          <w:numId w:val="23"/>
        </w:numPr>
        <w:spacing w:before="120" w:after="120"/>
        <w:ind w:left="284" w:hanging="284"/>
        <w:jc w:val="both"/>
      </w:pPr>
      <w:r w:rsidRPr="006738B0">
        <w:t>Ονομαστική πίεση λειτουργίας: Είναι η τιμή της πίεσης που αν</w:t>
      </w:r>
      <w:r w:rsidR="00631C8F" w:rsidRPr="006738B0">
        <w:t>απτύσσεται στις σωληνώσεις του Δ</w:t>
      </w:r>
      <w:r w:rsidRPr="006738B0">
        <w:t>ικτύου</w:t>
      </w:r>
      <w:r w:rsidR="00631C8F" w:rsidRPr="006738B0">
        <w:t xml:space="preserve"> Διανομής</w:t>
      </w:r>
      <w:r w:rsidRPr="006738B0">
        <w:t xml:space="preserve"> </w:t>
      </w:r>
      <w:r w:rsidR="00B05B7C" w:rsidRPr="006738B0">
        <w:t>υπό</w:t>
      </w:r>
      <w:r w:rsidR="009A512F" w:rsidRPr="006738B0">
        <w:t xml:space="preserve"> </w:t>
      </w:r>
      <w:r w:rsidRPr="006738B0">
        <w:t>τις προβλεπόμενες στους τεχνικούς κανονισμούς συνθήκες λειτουργίας</w:t>
      </w:r>
      <w:r w:rsidR="00B15F86" w:rsidRPr="00B15F86">
        <w:t>.</w:t>
      </w:r>
    </w:p>
    <w:p w14:paraId="4461DA19" w14:textId="77777777" w:rsidR="001C6D67" w:rsidRPr="00F854CF" w:rsidRDefault="00E634EF" w:rsidP="006738B0">
      <w:pPr>
        <w:pStyle w:val="ListParagraph"/>
        <w:numPr>
          <w:ilvl w:val="0"/>
          <w:numId w:val="23"/>
        </w:numPr>
        <w:spacing w:before="120" w:after="120"/>
        <w:ind w:left="284" w:hanging="284"/>
        <w:jc w:val="both"/>
      </w:pPr>
      <w:r w:rsidRPr="00F854CF">
        <w:t>Πρωτογενή Δεδομένα:</w:t>
      </w:r>
      <w:r w:rsidR="006E7B57" w:rsidRPr="00F854CF">
        <w:t xml:space="preserve"> Δεδομένα που παρ</w:t>
      </w:r>
      <w:r w:rsidR="008816CB">
        <w:t xml:space="preserve">άγονται </w:t>
      </w:r>
      <w:r w:rsidR="006E7B57" w:rsidRPr="00F854CF">
        <w:t xml:space="preserve">από το </w:t>
      </w:r>
      <w:r w:rsidR="00F533AB">
        <w:t>Δ</w:t>
      </w:r>
      <w:r w:rsidR="006E7B57" w:rsidRPr="00F854CF">
        <w:t xml:space="preserve">ιορθωτή </w:t>
      </w:r>
      <w:r w:rsidR="00F533AB">
        <w:t>Ό</w:t>
      </w:r>
      <w:r w:rsidR="006E7B57" w:rsidRPr="00F854CF">
        <w:t>γκου και κατ</w:t>
      </w:r>
      <w:r w:rsidR="008816CB">
        <w:t>α</w:t>
      </w:r>
      <w:r w:rsidR="006E7B57" w:rsidRPr="00F854CF">
        <w:t>γρ</w:t>
      </w:r>
      <w:r w:rsidR="008816CB">
        <w:t>άφονται</w:t>
      </w:r>
      <w:r w:rsidR="006E7B57" w:rsidRPr="00F854CF">
        <w:t xml:space="preserve"> στη</w:t>
      </w:r>
      <w:r w:rsidR="008816CB">
        <w:t>ν</w:t>
      </w:r>
      <w:r w:rsidR="006D369F">
        <w:t xml:space="preserve"> </w:t>
      </w:r>
      <w:r w:rsidR="006E7B57" w:rsidRPr="00F854CF">
        <w:t>τοπική μνήμη της συσκευής.</w:t>
      </w:r>
    </w:p>
    <w:p w14:paraId="4285827D" w14:textId="7EB05A20" w:rsidR="003271FC" w:rsidRPr="006738B0" w:rsidRDefault="003271FC" w:rsidP="006738B0">
      <w:pPr>
        <w:pStyle w:val="ListParagraph"/>
        <w:numPr>
          <w:ilvl w:val="0"/>
          <w:numId w:val="23"/>
        </w:numPr>
        <w:spacing w:before="120" w:after="120"/>
        <w:ind w:left="284" w:hanging="284"/>
        <w:jc w:val="both"/>
      </w:pPr>
      <w:r>
        <w:t>Μέτρηση:</w:t>
      </w:r>
      <w:r w:rsidR="00631C8F" w:rsidRPr="006738B0">
        <w:t xml:space="preserve"> </w:t>
      </w:r>
      <w:r w:rsidR="00E84123">
        <w:t>Η</w:t>
      </w:r>
      <w:r w:rsidR="00631C8F" w:rsidRPr="006738B0">
        <w:t xml:space="preserve"> </w:t>
      </w:r>
      <w:r w:rsidRPr="006738B0">
        <w:t>κα</w:t>
      </w:r>
      <w:r w:rsidR="00631C8F" w:rsidRPr="006738B0">
        <w:t>ταγραφή</w:t>
      </w:r>
      <w:r w:rsidRPr="006738B0">
        <w:t xml:space="preserve"> της ένδειξης του Εξοπλισμού Μέτρησης</w:t>
      </w:r>
      <w:r w:rsidR="001F1FD8" w:rsidRPr="001F1FD8">
        <w:t xml:space="preserve">, </w:t>
      </w:r>
      <w:r w:rsidR="001F1FD8">
        <w:t>με φυσική παρουσία ή μέσω τεχνολογίας εξ αποστάσεως καταγραφής.</w:t>
      </w:r>
      <w:r w:rsidRPr="006738B0">
        <w:t xml:space="preserve"> </w:t>
      </w:r>
    </w:p>
    <w:p w14:paraId="08E539BA" w14:textId="33F8D1BD" w:rsidR="00244AA7" w:rsidRDefault="00244AA7" w:rsidP="006738B0">
      <w:pPr>
        <w:pStyle w:val="ListParagraph"/>
        <w:numPr>
          <w:ilvl w:val="0"/>
          <w:numId w:val="23"/>
        </w:numPr>
        <w:spacing w:before="120" w:after="120"/>
        <w:ind w:left="284" w:hanging="284"/>
        <w:jc w:val="both"/>
      </w:pPr>
      <w:r>
        <w:t>Καταμέτρηση</w:t>
      </w:r>
      <w:r w:rsidRPr="00244AA7">
        <w:t>:</w:t>
      </w:r>
      <w:r w:rsidRPr="006738B0">
        <w:t xml:space="preserve"> Ο υπολογισμός της ποσότητα</w:t>
      </w:r>
      <w:r w:rsidR="005927D1" w:rsidRPr="006738B0">
        <w:t>ς</w:t>
      </w:r>
      <w:r w:rsidRPr="006738B0">
        <w:t xml:space="preserve"> Φυσικού Αερίου που </w:t>
      </w:r>
      <w:r w:rsidR="0024569F">
        <w:t>παραδόθηκε</w:t>
      </w:r>
      <w:r w:rsidR="0024569F" w:rsidRPr="006738B0">
        <w:t xml:space="preserve"> </w:t>
      </w:r>
      <w:r w:rsidRPr="006738B0">
        <w:t>εντός μίας περιόδου και προσδιορίζεται ως η διαφορά μεταξύ της Μέτρησης τη χρονική στιγμή ν και τη χρονική στιγμή ν-1.</w:t>
      </w:r>
    </w:p>
    <w:p w14:paraId="26985B14" w14:textId="085A17EB" w:rsidR="00B809EA" w:rsidRPr="006738B0" w:rsidRDefault="00B809EA" w:rsidP="006738B0">
      <w:pPr>
        <w:pStyle w:val="ListParagraph"/>
        <w:numPr>
          <w:ilvl w:val="0"/>
          <w:numId w:val="23"/>
        </w:numPr>
        <w:spacing w:before="120" w:after="120"/>
        <w:ind w:left="284" w:hanging="284"/>
        <w:jc w:val="both"/>
      </w:pPr>
      <w:r>
        <w:t>Ε</w:t>
      </w:r>
      <w:r w:rsidRPr="00B809EA">
        <w:t xml:space="preserve">πιτόπια </w:t>
      </w:r>
      <w:r w:rsidR="00A92590">
        <w:t>Μέτρηση</w:t>
      </w:r>
      <w:r w:rsidRPr="00B809EA">
        <w:t xml:space="preserve">: </w:t>
      </w:r>
      <w:r w:rsidR="00A92590">
        <w:t xml:space="preserve">Η καταγραφή της </w:t>
      </w:r>
      <w:r>
        <w:t>ένδειξη</w:t>
      </w:r>
      <w:r w:rsidR="00A92590">
        <w:t>ς του Εξοπλισμού Μέτρησης</w:t>
      </w:r>
      <w:r>
        <w:t xml:space="preserve"> που λαμβάνεται </w:t>
      </w:r>
      <w:r w:rsidR="00A92590">
        <w:t xml:space="preserve">είτε </w:t>
      </w:r>
      <w:r>
        <w:t xml:space="preserve">με </w:t>
      </w:r>
      <w:r w:rsidR="00A92590">
        <w:t>ανάγνωση της ένδειξη</w:t>
      </w:r>
      <w:r w:rsidR="001A53E3">
        <w:t>ς</w:t>
      </w:r>
      <w:r w:rsidR="00A92590">
        <w:t xml:space="preserve"> μετά από </w:t>
      </w:r>
      <w:r>
        <w:t>φυσική παρουσία</w:t>
      </w:r>
      <w:r w:rsidR="00A92590">
        <w:t xml:space="preserve"> αρμόδιου εκπροσώπου</w:t>
      </w:r>
      <w:r>
        <w:t xml:space="preserve"> του Διαχειριστή, είτε μέσω </w:t>
      </w:r>
      <w:r w:rsidR="00A8585E">
        <w:t>εγκεκριμένης</w:t>
      </w:r>
      <w:r w:rsidR="00AF688D" w:rsidRPr="00AF688D">
        <w:t xml:space="preserve"> </w:t>
      </w:r>
      <w:r w:rsidR="00AF688D">
        <w:t>από τη ΡΑΕ</w:t>
      </w:r>
      <w:r w:rsidR="00EA5BD1">
        <w:t xml:space="preserve"> διαδικασίας</w:t>
      </w:r>
      <w:r w:rsidR="00AF688D">
        <w:t>,</w:t>
      </w:r>
      <w:r w:rsidR="00EA5BD1">
        <w:t xml:space="preserve"> μέσω ηλεκτρονικής εφαρμογής</w:t>
      </w:r>
      <w:r>
        <w:t xml:space="preserve"> </w:t>
      </w:r>
      <w:r w:rsidR="000B7750">
        <w:t>που εξασφαλίζει την ορθότητα και την εγκυρότητα της ένδειξης.</w:t>
      </w:r>
    </w:p>
    <w:p w14:paraId="4A1BD04B" w14:textId="77D16A93" w:rsidR="00736585" w:rsidRPr="00FA6C4B" w:rsidRDefault="00736585" w:rsidP="00736585">
      <w:pPr>
        <w:pStyle w:val="ListParagraph"/>
        <w:spacing w:before="120" w:after="120"/>
        <w:ind w:left="360"/>
        <w:jc w:val="both"/>
      </w:pPr>
    </w:p>
    <w:p w14:paraId="37F28A21" w14:textId="7C6C3AE2" w:rsidR="00736585" w:rsidRDefault="00736585" w:rsidP="00736585">
      <w:pPr>
        <w:pStyle w:val="ListParagraph"/>
        <w:spacing w:before="120" w:after="120"/>
        <w:ind w:left="360"/>
        <w:jc w:val="both"/>
      </w:pPr>
    </w:p>
    <w:p w14:paraId="390A2B55" w14:textId="305B345B" w:rsidR="00736585" w:rsidRPr="00736585" w:rsidRDefault="00267BE5" w:rsidP="00736585">
      <w:pPr>
        <w:pStyle w:val="Heading2"/>
        <w:numPr>
          <w:ilvl w:val="1"/>
          <w:numId w:val="6"/>
        </w:numPr>
        <w:spacing w:before="120" w:after="120"/>
        <w:ind w:left="700"/>
        <w:jc w:val="center"/>
        <w:rPr>
          <w:rFonts w:ascii="Calibri" w:hAnsi="Calibri" w:cs="Calibri"/>
          <w:color w:val="000000"/>
        </w:rPr>
      </w:pPr>
      <w:r>
        <w:rPr>
          <w:rFonts w:ascii="Calibri" w:hAnsi="Calibri" w:cs="Calibri"/>
          <w:color w:val="000000"/>
        </w:rPr>
        <w:t xml:space="preserve">               </w:t>
      </w:r>
      <w:r w:rsidR="00FE5555">
        <w:rPr>
          <w:rFonts w:ascii="Calibri" w:hAnsi="Calibri" w:cs="Calibri"/>
          <w:color w:val="000000"/>
        </w:rPr>
        <w:t xml:space="preserve"> </w:t>
      </w:r>
      <w:bookmarkStart w:id="43" w:name="_Toc26956495"/>
      <w:bookmarkEnd w:id="43"/>
    </w:p>
    <w:p w14:paraId="562D320C" w14:textId="5B6EF3EF" w:rsidR="00736585" w:rsidRPr="005F1696" w:rsidRDefault="00736585" w:rsidP="001A382F">
      <w:pPr>
        <w:pStyle w:val="Heading2"/>
        <w:spacing w:before="120" w:after="120"/>
        <w:jc w:val="center"/>
        <w:rPr>
          <w:rFonts w:ascii="Calibri" w:hAnsi="Calibri" w:cs="Calibri"/>
          <w:b w:val="0"/>
          <w:color w:val="000000"/>
          <w:sz w:val="24"/>
          <w:szCs w:val="24"/>
        </w:rPr>
      </w:pPr>
      <w:bookmarkStart w:id="44" w:name="_Toc26956496"/>
      <w:r w:rsidRPr="001A382F">
        <w:rPr>
          <w:rFonts w:asciiTheme="minorHAnsi" w:hAnsiTheme="minorHAnsi"/>
          <w:color w:val="auto"/>
          <w:sz w:val="24"/>
        </w:rPr>
        <w:t>Υποχρεώσεις</w:t>
      </w:r>
      <w:r w:rsidR="00FE5555">
        <w:rPr>
          <w:rFonts w:asciiTheme="minorHAnsi" w:hAnsiTheme="minorHAnsi"/>
          <w:color w:val="auto"/>
          <w:sz w:val="24"/>
        </w:rPr>
        <w:t xml:space="preserve"> </w:t>
      </w:r>
      <w:r w:rsidRPr="001A382F">
        <w:rPr>
          <w:rFonts w:asciiTheme="minorHAnsi" w:hAnsiTheme="minorHAnsi"/>
          <w:color w:val="auto"/>
          <w:sz w:val="24"/>
        </w:rPr>
        <w:t>Διαχειριστή</w:t>
      </w:r>
      <w:bookmarkEnd w:id="44"/>
      <w:r w:rsidR="00FE5555">
        <w:rPr>
          <w:rFonts w:asciiTheme="minorHAnsi" w:hAnsiTheme="minorHAnsi"/>
          <w:color w:val="auto"/>
          <w:sz w:val="24"/>
        </w:rPr>
        <w:t xml:space="preserve"> </w:t>
      </w:r>
    </w:p>
    <w:p w14:paraId="70CA4DB3" w14:textId="43955555" w:rsidR="00736585" w:rsidRPr="00AA373D" w:rsidRDefault="00650C29" w:rsidP="00A92BF8">
      <w:pPr>
        <w:jc w:val="both"/>
      </w:pPr>
      <w:r>
        <w:rPr>
          <w:rFonts w:ascii="Calibri" w:hAnsi="Calibri" w:cs="Calibri"/>
          <w:color w:val="000000"/>
        </w:rPr>
        <w:t>Ο</w:t>
      </w:r>
      <w:r w:rsidR="00736585" w:rsidRPr="00A92BF8">
        <w:rPr>
          <w:rFonts w:ascii="Calibri" w:hAnsi="Calibri" w:cs="Calibri"/>
          <w:color w:val="000000"/>
        </w:rPr>
        <w:t xml:space="preserve"> Διαχειριστής είναι</w:t>
      </w:r>
      <w:r w:rsidR="00CA1599" w:rsidRPr="00A92BF8">
        <w:rPr>
          <w:rFonts w:ascii="Calibri" w:hAnsi="Calibri" w:cs="Calibri"/>
          <w:color w:val="000000"/>
        </w:rPr>
        <w:t xml:space="preserve"> </w:t>
      </w:r>
      <w:r w:rsidR="00736585" w:rsidRPr="00AA373D">
        <w:t>υπεύθυνος</w:t>
      </w:r>
      <w:r w:rsidR="00FE5555">
        <w:t xml:space="preserve"> </w:t>
      </w:r>
      <w:r w:rsidR="00736585" w:rsidRPr="00AA373D">
        <w:t>για τα ακόλουθα</w:t>
      </w:r>
      <w:r>
        <w:t xml:space="preserve"> σύμφωνα με τις διατάξεις που περιγράφονται στα άρθρα του παρόντος Κανονισμού </w:t>
      </w:r>
      <w:r w:rsidR="00736585" w:rsidRPr="00AA373D">
        <w:t>:</w:t>
      </w:r>
    </w:p>
    <w:p w14:paraId="1C13AE43" w14:textId="21C95C8C" w:rsidR="00736585" w:rsidRPr="00CA1599" w:rsidRDefault="00736585" w:rsidP="006738B0">
      <w:pPr>
        <w:pStyle w:val="ListParagraph"/>
        <w:numPr>
          <w:ilvl w:val="0"/>
          <w:numId w:val="24"/>
        </w:numPr>
        <w:spacing w:before="120" w:after="120"/>
        <w:ind w:left="284" w:hanging="284"/>
        <w:jc w:val="both"/>
      </w:pPr>
      <w:r w:rsidRPr="00CA1599">
        <w:t>Τον προσδιορισμό της ποσότητας Φυσικού Αερίου που παραδίδει</w:t>
      </w:r>
      <w:r w:rsidR="00FE5555">
        <w:t xml:space="preserve"> </w:t>
      </w:r>
      <w:r w:rsidRPr="00CA1599">
        <w:t>σε Χρήστη Διανομής σε Σημείο Παράδοσης Δικτύου Διανομής βάσει Μετρήσεων.</w:t>
      </w:r>
    </w:p>
    <w:p w14:paraId="4E9D2080" w14:textId="2D0813F3" w:rsidR="00736585" w:rsidRPr="001509C3" w:rsidRDefault="00736585" w:rsidP="006738B0">
      <w:pPr>
        <w:pStyle w:val="ListParagraph"/>
        <w:numPr>
          <w:ilvl w:val="0"/>
          <w:numId w:val="24"/>
        </w:numPr>
        <w:spacing w:before="120" w:after="120"/>
        <w:ind w:left="284" w:hanging="284"/>
        <w:jc w:val="both"/>
      </w:pPr>
      <w:r w:rsidRPr="00CA1599">
        <w:t>Τη</w:t>
      </w:r>
      <w:r w:rsidR="001F1FD8">
        <w:t>ν προμήθεια</w:t>
      </w:r>
      <w:r w:rsidR="00371AB1">
        <w:t>, εγκατάσταση, συντήρηση</w:t>
      </w:r>
      <w:r w:rsidR="00650C29">
        <w:t>, καλή</w:t>
      </w:r>
      <w:r w:rsidRPr="00CA1599">
        <w:t xml:space="preserve"> </w:t>
      </w:r>
      <w:r w:rsidR="001F1FD8">
        <w:t>λειτουργία</w:t>
      </w:r>
      <w:r w:rsidR="00267BE5">
        <w:t xml:space="preserve"> </w:t>
      </w:r>
      <w:r w:rsidRPr="00CA1599">
        <w:t xml:space="preserve">του </w:t>
      </w:r>
      <w:r w:rsidRPr="001509C3">
        <w:t xml:space="preserve">Εξοπλισμού Μέτρησης </w:t>
      </w:r>
      <w:r w:rsidR="00650C29">
        <w:t xml:space="preserve">που εγκαθιστά στο Δίκτυο Διανομής </w:t>
      </w:r>
      <w:r w:rsidR="00F36D48" w:rsidRPr="001509C3">
        <w:t xml:space="preserve">καθ’ όλη τη διάρκεια χρήσης του </w:t>
      </w:r>
      <w:r w:rsidRPr="001509C3">
        <w:t xml:space="preserve">σύμφωνα με τις προδιαγραφές που αναφέρονται </w:t>
      </w:r>
      <w:r w:rsidR="00841811">
        <w:t>στους Πίνακες</w:t>
      </w:r>
      <w:r w:rsidRPr="001509C3">
        <w:t xml:space="preserve"> του Παραρτήματος</w:t>
      </w:r>
      <w:r w:rsidR="00841811">
        <w:t xml:space="preserve"> του παρόντος Κανονισμού</w:t>
      </w:r>
      <w:r w:rsidRPr="001509C3">
        <w:t>.</w:t>
      </w:r>
    </w:p>
    <w:p w14:paraId="3A10F8E9" w14:textId="2F1BE409" w:rsidR="00736585" w:rsidRDefault="006463D1" w:rsidP="006738B0">
      <w:pPr>
        <w:pStyle w:val="ListParagraph"/>
        <w:numPr>
          <w:ilvl w:val="0"/>
          <w:numId w:val="24"/>
        </w:numPr>
        <w:spacing w:before="120" w:after="120"/>
        <w:ind w:left="284" w:hanging="284"/>
        <w:jc w:val="both"/>
      </w:pPr>
      <w:r w:rsidRPr="001509C3">
        <w:t>Τη</w:t>
      </w:r>
      <w:r w:rsidR="00736585" w:rsidRPr="001509C3">
        <w:t xml:space="preserve"> </w:t>
      </w:r>
      <w:r w:rsidR="0018038A" w:rsidRPr="001509C3">
        <w:t>διακρίβωση</w:t>
      </w:r>
      <w:r w:rsidR="0018038A">
        <w:t>,</w:t>
      </w:r>
      <w:r w:rsidR="0018038A" w:rsidRPr="001509C3">
        <w:t xml:space="preserve"> </w:t>
      </w:r>
      <w:r w:rsidR="00736585" w:rsidRPr="001509C3">
        <w:t>επισκευή</w:t>
      </w:r>
      <w:r w:rsidR="0018038A">
        <w:t xml:space="preserve"> ή ρύθμιση</w:t>
      </w:r>
      <w:r w:rsidR="00736585" w:rsidRPr="001509C3">
        <w:t xml:space="preserve">, </w:t>
      </w:r>
      <w:r w:rsidR="0018038A">
        <w:t>βαθμονόμηση</w:t>
      </w:r>
      <w:r w:rsidR="00EF50EF" w:rsidRPr="00EF50EF">
        <w:t xml:space="preserve"> </w:t>
      </w:r>
      <w:r w:rsidR="00736585" w:rsidRPr="001509C3">
        <w:t>και αντικατάσταση κάθε οργάνου ή άλλου στοιχείου</w:t>
      </w:r>
      <w:r w:rsidR="00736585" w:rsidRPr="00CA1599">
        <w:t xml:space="preserve"> του Εξοπλισμού Μέτρησης, το οποίο υπέ</w:t>
      </w:r>
      <w:r w:rsidRPr="00CA1599">
        <w:t xml:space="preserve">στη βλάβη </w:t>
      </w:r>
      <w:r w:rsidR="00736585" w:rsidRPr="00CA1599">
        <w:t>ή καταστράφηκε</w:t>
      </w:r>
      <w:r w:rsidRPr="00CA1599">
        <w:t>.</w:t>
      </w:r>
      <w:r w:rsidR="00736585" w:rsidRPr="00CA1599">
        <w:t xml:space="preserve"> </w:t>
      </w:r>
    </w:p>
    <w:p w14:paraId="2EF0CECF" w14:textId="32355D18" w:rsidR="00650C29" w:rsidRPr="00CA1599" w:rsidRDefault="00650C29" w:rsidP="006738B0">
      <w:pPr>
        <w:pStyle w:val="ListParagraph"/>
        <w:numPr>
          <w:ilvl w:val="0"/>
          <w:numId w:val="24"/>
        </w:numPr>
        <w:spacing w:before="120" w:after="120"/>
        <w:ind w:left="284" w:hanging="284"/>
        <w:jc w:val="both"/>
      </w:pPr>
      <w:r>
        <w:t xml:space="preserve">Την συλλογή των σχετικών μετρήσεων, λαμβανομένων υπόψη των διατάξεων του Κανονισμού (ΕΕ) 312/2014 (ΕΕΕΕ </w:t>
      </w:r>
      <w:r>
        <w:rPr>
          <w:lang w:val="en-US"/>
        </w:rPr>
        <w:t>L</w:t>
      </w:r>
      <w:r w:rsidRPr="00650C29">
        <w:t xml:space="preserve"> 91/15).</w:t>
      </w:r>
    </w:p>
    <w:p w14:paraId="3829E1CE" w14:textId="01B75370" w:rsidR="00736585" w:rsidRPr="00CA1599" w:rsidRDefault="009D519D" w:rsidP="002F0B78">
      <w:pPr>
        <w:pStyle w:val="ListParagraph"/>
        <w:numPr>
          <w:ilvl w:val="0"/>
          <w:numId w:val="24"/>
        </w:numPr>
        <w:spacing w:before="120" w:after="120"/>
        <w:ind w:left="284" w:hanging="284"/>
        <w:jc w:val="both"/>
      </w:pPr>
      <w:r w:rsidRPr="00CA1599">
        <w:t xml:space="preserve">Την τήρηση </w:t>
      </w:r>
      <w:r w:rsidR="009827E2">
        <w:t>Α</w:t>
      </w:r>
      <w:r w:rsidRPr="00CA1599">
        <w:t xml:space="preserve">ρχείου </w:t>
      </w:r>
      <w:r w:rsidR="009827E2">
        <w:t>Μ</w:t>
      </w:r>
      <w:r w:rsidRPr="00CA1599">
        <w:t>ετρήσεων</w:t>
      </w:r>
      <w:r w:rsidR="00736585" w:rsidRPr="00CA1599">
        <w:t xml:space="preserve"> </w:t>
      </w:r>
      <w:r w:rsidRPr="00CA1599">
        <w:t>και τη</w:t>
      </w:r>
      <w:r w:rsidR="00446908">
        <w:t xml:space="preserve"> διασφάλιση πρόσβασης σε </w:t>
      </w:r>
      <w:r w:rsidR="002F0B78">
        <w:t xml:space="preserve">αυτό όσων </w:t>
      </w:r>
      <w:r w:rsidR="002F0B78" w:rsidRPr="002F0B78">
        <w:t>έχουν έννομο συμφέρον ατελώς</w:t>
      </w:r>
      <w:r w:rsidR="002F0B78">
        <w:t>.</w:t>
      </w:r>
    </w:p>
    <w:p w14:paraId="39C8698A" w14:textId="6E468084" w:rsidR="00736585" w:rsidRDefault="00736585" w:rsidP="006738B0">
      <w:pPr>
        <w:pStyle w:val="ListParagraph"/>
        <w:numPr>
          <w:ilvl w:val="0"/>
          <w:numId w:val="24"/>
        </w:numPr>
        <w:spacing w:before="120" w:after="120"/>
        <w:ind w:left="284" w:hanging="284"/>
        <w:jc w:val="both"/>
      </w:pPr>
      <w:r w:rsidRPr="00CA1599">
        <w:t>Την εφαρμογή διαδικ</w:t>
      </w:r>
      <w:r w:rsidR="009D519D" w:rsidRPr="00CA1599">
        <w:t>ασίας ελέγχου Μ</w:t>
      </w:r>
      <w:r w:rsidRPr="00CA1599">
        <w:t>ετρήσεων.</w:t>
      </w:r>
    </w:p>
    <w:p w14:paraId="64BC7E9B" w14:textId="77777777" w:rsidR="00031165" w:rsidRDefault="00031165" w:rsidP="00031165">
      <w:pPr>
        <w:spacing w:before="120" w:after="120"/>
        <w:jc w:val="both"/>
      </w:pPr>
      <w:r>
        <w:t xml:space="preserve">2. Για τους σκοπούς της αμεροληψίας, της διατήρησης εμπιστευτικών δεδομένων και της αποφυγής εισαγωγής στρεβλώσεων στην αγορά και τον ανταγωνισμό, ο Διαχειριστής οφείλει να διασφαλίζει ότι η παροχή των υπηρεσιών μέτρησης διενεργείται είτε από τον ίδιο είτε από άλλα πρόσωπα που δεν </w:t>
      </w:r>
      <w:r>
        <w:lastRenderedPageBreak/>
        <w:t xml:space="preserve">δραστηριοποιούνται στην αγορά της προμήθειας ηλεκτρισμού και φυσικού αερίου ούτε και συνδέονται άμεσα ή έμμεσα με πρόσωπο που δραστηριοποιείται στις ανωτέρω αγοράς. </w:t>
      </w:r>
    </w:p>
    <w:p w14:paraId="43B8E2FD" w14:textId="515CBDF9" w:rsidR="00C972E9" w:rsidRDefault="00031165" w:rsidP="00ED5CE3">
      <w:pPr>
        <w:spacing w:before="120" w:after="120"/>
        <w:jc w:val="both"/>
        <w:rPr>
          <w:b/>
        </w:rPr>
      </w:pPr>
      <w:r>
        <w:t>3. Ο Διαχειριστής οφείλει να τηρεί την εμπιστευτικότητα των εμπορικά ευαίσθητων πληροφοριών που λαμβάνει κατά την τήρηση των υποχρεώσεών του. Η εν λόγω υποχρέωση καταλαμβάνει και το προσωπικό του Διαχειριστή καθώς και το προσωπικό των συνεργατών του Διαχειριστή.</w:t>
      </w:r>
      <w:r w:rsidR="006A6C36">
        <w:br w:type="page"/>
      </w:r>
    </w:p>
    <w:p w14:paraId="1EE04229" w14:textId="191D07F9" w:rsidR="00C972E9" w:rsidRPr="007E7CA6" w:rsidRDefault="00C972E9" w:rsidP="001243F0">
      <w:pPr>
        <w:pStyle w:val="Heading2"/>
        <w:numPr>
          <w:ilvl w:val="1"/>
          <w:numId w:val="6"/>
        </w:numPr>
        <w:spacing w:before="120" w:after="120"/>
        <w:ind w:left="700"/>
        <w:jc w:val="center"/>
        <w:rPr>
          <w:rFonts w:asciiTheme="minorHAnsi" w:hAnsiTheme="minorHAnsi"/>
          <w:color w:val="auto"/>
          <w:sz w:val="24"/>
        </w:rPr>
      </w:pPr>
      <w:r w:rsidRPr="007E7CA6">
        <w:rPr>
          <w:rFonts w:asciiTheme="minorHAnsi" w:hAnsiTheme="minorHAnsi"/>
          <w:color w:val="auto"/>
          <w:sz w:val="24"/>
        </w:rPr>
        <w:lastRenderedPageBreak/>
        <w:t xml:space="preserve"> </w:t>
      </w:r>
      <w:bookmarkStart w:id="45" w:name="_Toc26956497"/>
      <w:bookmarkEnd w:id="45"/>
    </w:p>
    <w:p w14:paraId="5C3A0BD0" w14:textId="28105554" w:rsidR="00504CC9" w:rsidRPr="00E413C2" w:rsidRDefault="007E7CA6" w:rsidP="00E413C2">
      <w:pPr>
        <w:pStyle w:val="Heading2"/>
        <w:spacing w:before="120" w:after="120"/>
        <w:jc w:val="center"/>
        <w:rPr>
          <w:rFonts w:asciiTheme="minorHAnsi" w:hAnsiTheme="minorHAnsi"/>
          <w:color w:val="auto"/>
          <w:sz w:val="24"/>
        </w:rPr>
      </w:pPr>
      <w:bookmarkStart w:id="46" w:name="_Toc26956498"/>
      <w:r w:rsidRPr="00E413C2">
        <w:rPr>
          <w:rFonts w:asciiTheme="minorHAnsi" w:hAnsiTheme="minorHAnsi"/>
          <w:color w:val="auto"/>
          <w:sz w:val="24"/>
        </w:rPr>
        <w:t>Επίλυση Διαφορών</w:t>
      </w:r>
      <w:bookmarkEnd w:id="46"/>
    </w:p>
    <w:p w14:paraId="39E404B4" w14:textId="257516FA" w:rsidR="00504CC9" w:rsidRDefault="00504CC9" w:rsidP="00504CC9">
      <w:pPr>
        <w:jc w:val="both"/>
      </w:pPr>
      <w:r>
        <w:t>1. Σε περίπτωση ασυμφωνίας μεταξύ Διαχειριστή και Χρ</w:t>
      </w:r>
      <w:r w:rsidR="00D149A0">
        <w:t>ήστη</w:t>
      </w:r>
      <w:r>
        <w:t xml:space="preserve"> Διανομής ή Τελικ</w:t>
      </w:r>
      <w:r w:rsidR="00D149A0">
        <w:t>ού</w:t>
      </w:r>
      <w:r>
        <w:t xml:space="preserve"> Πελ</w:t>
      </w:r>
      <w:r w:rsidR="00D149A0">
        <w:t>άτη</w:t>
      </w:r>
      <w:r>
        <w:t xml:space="preserve">, σχετικά με την εφαρμογή των διατάξεων του παρόντος Κανονισμού, τα μέρη καταβάλλουν κάθε προσπάθεια για τη φιλική διευθέτηση των θεμάτων, σύμφωνα με την καλή πίστη και τα συναλλακτικά ήθη. Στην περίπτωση ασυμφωνίας, ο Διαχειριστής καταβάλλει κάθε προσπάθεια για την επίτευξη συμφωνίας εντός </w:t>
      </w:r>
      <w:r w:rsidR="00D12336">
        <w:t>εύλογου</w:t>
      </w:r>
      <w:r>
        <w:t xml:space="preserve"> χρόνου, με γνώμονα την εξυπηρέτηση της ασφαλούς λειτουργίας του Δικτύου, τη διαφάνεια των συναλλαγών, την καλή πίστη και τα συναλλακτικά ήθη. </w:t>
      </w:r>
    </w:p>
    <w:p w14:paraId="7B953492" w14:textId="6764A141" w:rsidR="00504CC9" w:rsidRDefault="00504CC9" w:rsidP="00504CC9">
      <w:pPr>
        <w:jc w:val="both"/>
      </w:pPr>
      <w:r>
        <w:t>2. Κάθε Χρήστης Διανομής ή Τελικός Πελάτης που θεωρεί ότι παραβιάζονται διατάξεις του Κανονισμού εκ μέρους του Διαχειριστή υποβά</w:t>
      </w:r>
      <w:ins w:id="47" w:author="Katerina Papadimitriou" w:date="2021-03-23T12:23:00Z">
        <w:r w:rsidR="00D30D77">
          <w:t>λ</w:t>
        </w:r>
      </w:ins>
      <w:r>
        <w:t>λει σχετική αναφορά προς τον Διαχειριστή, η οποία κοινοποιείται στη ΡΑΕ. Στην περίπτωση αυτή</w:t>
      </w:r>
      <w:r w:rsidR="002F0B78">
        <w:t>,</w:t>
      </w:r>
      <w:r>
        <w:t xml:space="preserve"> ο Διαχειριστής απευθύνει πρόσκληση προς τον Χρήστη για φιλική επίλυση της διαφοράς, εντός πέντε (5) ημερών από την κοινοποίηση σε αυτόν της σχετικής αναφοράς. Η διαδικασία </w:t>
      </w:r>
      <w:r w:rsidR="002F0B78">
        <w:t>φ</w:t>
      </w:r>
      <w:r>
        <w:t xml:space="preserve">ιλικής </w:t>
      </w:r>
      <w:r w:rsidR="002F0B78">
        <w:t>δ</w:t>
      </w:r>
      <w:r>
        <w:t xml:space="preserve">ιαπραγμάτευσης της διαφοράς ολοκληρώνεται με σχετική έκθεση που συντάσσεται από τον Διαχειριστή και υπογράφεται από τα δύο μέρη, εντός 30 ημερών από την κοινοποίηση της πρόσκλησης. </w:t>
      </w:r>
    </w:p>
    <w:p w14:paraId="260EB44F" w14:textId="36F1C951" w:rsidR="00504CC9" w:rsidRPr="00D149A0" w:rsidRDefault="00504CC9" w:rsidP="00504CC9">
      <w:pPr>
        <w:jc w:val="both"/>
      </w:pPr>
      <w:r>
        <w:t>3. Σε περίπτωση μη επίλυσης της διαφοράς με τη διαδικασία της φιλικής διαπραγμάτευσης, τα μέρη μπορούν</w:t>
      </w:r>
      <w:r w:rsidR="00D149A0">
        <w:t>, πριν την προσφυγή τους στα αρμόδια δικαστήρια,</w:t>
      </w:r>
      <w:r>
        <w:t xml:space="preserve"> να παραπέμπουν τη διαφορά στη ΡΑΕ είτε μέσω της διαδικασίας καταγγελίας βάσει του άρθρου 34 του ν. 4001/2011,</w:t>
      </w:r>
      <w:r w:rsidR="00D149A0">
        <w:t xml:space="preserve"> εφόσον ο Διαχειριστής παραβιάζει τις υποχρεώσεις του που καθορίζονται με τον παρόντα Κανονισμό,</w:t>
      </w:r>
      <w:r>
        <w:t xml:space="preserve"> είτε για την επίλυσή της μέσω Διαιτησίας, σύμφωνα με τις διατάξεις του άρθρου 37 του ν. 4001/2011 και του Κανονισμού Διαιτησίας </w:t>
      </w:r>
      <w:r w:rsidRPr="00D149A0">
        <w:t xml:space="preserve">της ΡΑΕ. </w:t>
      </w:r>
    </w:p>
    <w:p w14:paraId="1D280A80" w14:textId="0CDA3583" w:rsidR="00504CC9" w:rsidRDefault="00504CC9" w:rsidP="00504CC9">
      <w:pPr>
        <w:jc w:val="both"/>
      </w:pPr>
      <w:r w:rsidRPr="00D149A0">
        <w:t xml:space="preserve">4. Μέχρι την οριστική επίλυση των διαφορών κατά τα ανωτέρω ο Χρήστης Διανομής ή ο Τελικός Πελάτης </w:t>
      </w:r>
      <w:r w:rsidR="00D149A0">
        <w:t xml:space="preserve">συμμορφώνεται </w:t>
      </w:r>
      <w:r w:rsidR="00541042">
        <w:t>προς τις υποδείξεις του Διαχειριστή.</w:t>
      </w:r>
      <w:r w:rsidR="00D149A0">
        <w:t xml:space="preserve"> </w:t>
      </w:r>
    </w:p>
    <w:p w14:paraId="569739B7" w14:textId="77777777" w:rsidR="00C972E9" w:rsidRPr="00C972E9" w:rsidRDefault="00C972E9" w:rsidP="00C972E9">
      <w:pPr>
        <w:jc w:val="center"/>
        <w:rPr>
          <w:b/>
        </w:rPr>
      </w:pPr>
    </w:p>
    <w:p w14:paraId="3776FB4C" w14:textId="77777777" w:rsidR="00FD5F45" w:rsidRDefault="00FD5F45">
      <w:pPr>
        <w:rPr>
          <w:rFonts w:eastAsiaTheme="majorEastAsia" w:cstheme="majorBidi"/>
          <w:b/>
          <w:bCs/>
          <w:sz w:val="28"/>
          <w:szCs w:val="28"/>
        </w:rPr>
      </w:pPr>
      <w:r>
        <w:br w:type="page"/>
      </w:r>
    </w:p>
    <w:p w14:paraId="1969A9C4" w14:textId="0818B8D2" w:rsidR="00941D3C" w:rsidRPr="00DB4612" w:rsidRDefault="00244AA7" w:rsidP="001A382F">
      <w:pPr>
        <w:pStyle w:val="Heading1"/>
        <w:spacing w:before="120" w:after="120"/>
        <w:jc w:val="center"/>
        <w:rPr>
          <w:rFonts w:asciiTheme="minorHAnsi" w:hAnsiTheme="minorHAnsi"/>
          <w:color w:val="auto"/>
        </w:rPr>
      </w:pPr>
      <w:bookmarkStart w:id="48" w:name="_Toc26956499"/>
      <w:r>
        <w:rPr>
          <w:rFonts w:asciiTheme="minorHAnsi" w:hAnsiTheme="minorHAnsi"/>
          <w:color w:val="auto"/>
        </w:rPr>
        <w:lastRenderedPageBreak/>
        <w:t>ΚΕΦΑΛΑΙΟ 2</w:t>
      </w:r>
      <w:bookmarkEnd w:id="48"/>
    </w:p>
    <w:p w14:paraId="05A2961B" w14:textId="77777777" w:rsidR="00996250" w:rsidRPr="00D026ED" w:rsidRDefault="00C65F6B" w:rsidP="00C201D2">
      <w:pPr>
        <w:pStyle w:val="Heading1"/>
        <w:spacing w:before="120" w:after="120"/>
        <w:jc w:val="center"/>
        <w:rPr>
          <w:rFonts w:asciiTheme="minorHAnsi" w:hAnsiTheme="minorHAnsi"/>
          <w:color w:val="auto"/>
        </w:rPr>
      </w:pPr>
      <w:bookmarkStart w:id="49" w:name="_Toc26956500"/>
      <w:r w:rsidRPr="00DB4612">
        <w:rPr>
          <w:rFonts w:asciiTheme="minorHAnsi" w:hAnsiTheme="minorHAnsi"/>
          <w:color w:val="auto"/>
        </w:rPr>
        <w:t>ΕΞΟΠΛΙΣΜΟΣ ΜΕΤΡΗΣΗΣ</w:t>
      </w:r>
      <w:bookmarkEnd w:id="49"/>
    </w:p>
    <w:p w14:paraId="674AB452" w14:textId="477E2534" w:rsidR="00941D3C" w:rsidRPr="00FE7E11" w:rsidRDefault="00941D3C" w:rsidP="00FE7E11">
      <w:pPr>
        <w:pStyle w:val="Heading2"/>
        <w:numPr>
          <w:ilvl w:val="1"/>
          <w:numId w:val="6"/>
        </w:numPr>
        <w:spacing w:before="120" w:after="120"/>
        <w:ind w:left="700"/>
        <w:jc w:val="center"/>
        <w:rPr>
          <w:rFonts w:asciiTheme="minorHAnsi" w:hAnsiTheme="minorHAnsi"/>
          <w:color w:val="auto"/>
          <w:sz w:val="24"/>
        </w:rPr>
      </w:pPr>
      <w:bookmarkStart w:id="50" w:name="_Toc454804791"/>
      <w:bookmarkStart w:id="51" w:name="_Toc454808592"/>
      <w:bookmarkStart w:id="52" w:name="_Toc454808674"/>
      <w:bookmarkStart w:id="53" w:name="_Toc454808894"/>
      <w:bookmarkStart w:id="54" w:name="_Toc454808976"/>
      <w:bookmarkStart w:id="55" w:name="_Toc454809060"/>
      <w:bookmarkStart w:id="56" w:name="_Toc454810488"/>
      <w:bookmarkStart w:id="57" w:name="_Toc454804792"/>
      <w:bookmarkStart w:id="58" w:name="_Toc454808593"/>
      <w:bookmarkStart w:id="59" w:name="_Toc454808675"/>
      <w:bookmarkStart w:id="60" w:name="_Toc454808895"/>
      <w:bookmarkStart w:id="61" w:name="_Toc454808977"/>
      <w:bookmarkStart w:id="62" w:name="_Toc454809061"/>
      <w:bookmarkStart w:id="63" w:name="_Toc454810489"/>
      <w:bookmarkStart w:id="64" w:name="_Toc2695650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37F49591" w14:textId="1C96FD9A" w:rsidR="00811DBA" w:rsidRPr="00DB4612" w:rsidRDefault="007F52CC" w:rsidP="00C201D2">
      <w:pPr>
        <w:pStyle w:val="Heading2"/>
        <w:spacing w:before="120" w:after="120"/>
        <w:jc w:val="center"/>
        <w:rPr>
          <w:rFonts w:asciiTheme="minorHAnsi" w:hAnsiTheme="minorHAnsi"/>
          <w:color w:val="auto"/>
          <w:sz w:val="24"/>
        </w:rPr>
      </w:pPr>
      <w:bookmarkStart w:id="65" w:name="_Toc26956502"/>
      <w:r w:rsidRPr="00DB4612">
        <w:rPr>
          <w:rFonts w:asciiTheme="minorHAnsi" w:hAnsiTheme="minorHAnsi"/>
          <w:color w:val="auto"/>
          <w:sz w:val="24"/>
        </w:rPr>
        <w:t xml:space="preserve">Εξοπλισμός </w:t>
      </w:r>
      <w:r w:rsidR="005F3411" w:rsidRPr="00DB4612">
        <w:rPr>
          <w:rFonts w:asciiTheme="minorHAnsi" w:hAnsiTheme="minorHAnsi"/>
          <w:color w:val="auto"/>
          <w:sz w:val="24"/>
        </w:rPr>
        <w:t>Μέτρη</w:t>
      </w:r>
      <w:r w:rsidR="005F3411">
        <w:rPr>
          <w:rFonts w:asciiTheme="minorHAnsi" w:hAnsiTheme="minorHAnsi"/>
          <w:color w:val="auto"/>
          <w:sz w:val="24"/>
        </w:rPr>
        <w:t>σης</w:t>
      </w:r>
      <w:bookmarkEnd w:id="65"/>
      <w:r w:rsidR="00973723">
        <w:rPr>
          <w:rFonts w:asciiTheme="minorHAnsi" w:hAnsiTheme="minorHAnsi"/>
          <w:color w:val="auto"/>
          <w:sz w:val="24"/>
        </w:rPr>
        <w:t xml:space="preserve"> </w:t>
      </w:r>
    </w:p>
    <w:p w14:paraId="423CD6F3" w14:textId="35F441A7" w:rsidR="00E43877" w:rsidRPr="00DB4612" w:rsidRDefault="00B40ED5" w:rsidP="00157C19">
      <w:pPr>
        <w:spacing w:before="120" w:after="120"/>
        <w:jc w:val="both"/>
      </w:pPr>
      <w:r>
        <w:t xml:space="preserve">1. </w:t>
      </w:r>
      <w:r w:rsidR="00377AC3">
        <w:t xml:space="preserve">Ο </w:t>
      </w:r>
      <w:r w:rsidR="00377AC3" w:rsidRPr="00F854CF">
        <w:t>Εξοπλισμός Μέτρησης</w:t>
      </w:r>
      <w:r w:rsidR="00377AC3">
        <w:rPr>
          <w:rFonts w:ascii="Calibri" w:eastAsia="Calibri" w:hAnsi="Calibri" w:cs="Times New Roman"/>
        </w:rPr>
        <w:t xml:space="preserve"> περιλαμβάνει τα όργανα μέτρησης</w:t>
      </w:r>
      <w:r w:rsidR="00B05B7C">
        <w:rPr>
          <w:rFonts w:ascii="Calibri" w:eastAsia="Calibri" w:hAnsi="Calibri" w:cs="Times New Roman"/>
        </w:rPr>
        <w:t xml:space="preserve"> </w:t>
      </w:r>
      <w:r w:rsidR="009A512F">
        <w:rPr>
          <w:rFonts w:ascii="Calibri" w:eastAsia="Calibri" w:hAnsi="Calibri" w:cs="Times New Roman"/>
        </w:rPr>
        <w:t xml:space="preserve">τα οποία </w:t>
      </w:r>
      <w:r w:rsidR="00377AC3">
        <w:rPr>
          <w:rFonts w:ascii="Calibri" w:eastAsia="Calibri" w:hAnsi="Calibri" w:cs="Times New Roman"/>
        </w:rPr>
        <w:t>χρησιμοποιούνται από το</w:t>
      </w:r>
      <w:r w:rsidR="00B05B7C">
        <w:rPr>
          <w:rFonts w:ascii="Calibri" w:eastAsia="Calibri" w:hAnsi="Calibri" w:cs="Times New Roman"/>
        </w:rPr>
        <w:t>ν</w:t>
      </w:r>
      <w:r w:rsidR="00377AC3">
        <w:rPr>
          <w:rFonts w:ascii="Calibri" w:eastAsia="Calibri" w:hAnsi="Calibri" w:cs="Times New Roman"/>
        </w:rPr>
        <w:t xml:space="preserve"> Διαχειριστή για τον καθορισμό της ποσότητας</w:t>
      </w:r>
      <w:r w:rsidR="00C210CA">
        <w:rPr>
          <w:rFonts w:ascii="Calibri" w:eastAsia="Calibri" w:hAnsi="Calibri" w:cs="Times New Roman"/>
        </w:rPr>
        <w:t xml:space="preserve"> όγκου</w:t>
      </w:r>
      <w:r w:rsidR="00377AC3">
        <w:rPr>
          <w:rFonts w:ascii="Calibri" w:eastAsia="Calibri" w:hAnsi="Calibri" w:cs="Times New Roman"/>
        </w:rPr>
        <w:t xml:space="preserve"> </w:t>
      </w:r>
      <w:r w:rsidR="003E5E6C">
        <w:rPr>
          <w:rFonts w:ascii="Calibri" w:eastAsia="Calibri" w:hAnsi="Calibri" w:cs="Times New Roman"/>
        </w:rPr>
        <w:t xml:space="preserve">Φυσικού Αερίου </w:t>
      </w:r>
      <w:r w:rsidR="009A512F" w:rsidRPr="007E7CA6">
        <w:rPr>
          <w:rFonts w:ascii="Calibri" w:eastAsia="Calibri" w:hAnsi="Calibri" w:cs="Times New Roman"/>
        </w:rPr>
        <w:t>που</w:t>
      </w:r>
      <w:r w:rsidR="00377AC3" w:rsidRPr="007E7CA6">
        <w:t xml:space="preserve"> παραλαμβάνεται</w:t>
      </w:r>
      <w:r w:rsidR="00B66931">
        <w:t xml:space="preserve"> σε Σημείο Εισόδου του Δικτύου Διανομής, </w:t>
      </w:r>
      <w:r w:rsidR="00377AC3" w:rsidRPr="007E7CA6">
        <w:t xml:space="preserve"> </w:t>
      </w:r>
      <w:r w:rsidR="00B66931" w:rsidRPr="004E2029">
        <w:t>με εξαίρεση αυτών από τα οποία το Φυσικό Αέριο εισέρχεται στο Δίκτυο Διανομής από το Εθνικό Σύστημα Μεταφοράς Φυσικού Αερίου</w:t>
      </w:r>
      <w:r w:rsidR="00B66931">
        <w:t>,</w:t>
      </w:r>
      <w:r w:rsidR="00377AC3" w:rsidRPr="007E7CA6">
        <w:t xml:space="preserve"> ή</w:t>
      </w:r>
      <w:r w:rsidR="008816CB" w:rsidRPr="007E7CA6">
        <w:t>/και</w:t>
      </w:r>
      <w:r w:rsidR="00377AC3" w:rsidRPr="007E7CA6">
        <w:t xml:space="preserve"> παραδίδεται σε </w:t>
      </w:r>
      <w:r w:rsidR="00B66931">
        <w:t xml:space="preserve">Σημείο Παράδοσης </w:t>
      </w:r>
      <w:r w:rsidR="00377AC3" w:rsidRPr="007E7CA6">
        <w:t xml:space="preserve"> του Δικτύου Διανομής</w:t>
      </w:r>
      <w:r w:rsidRPr="007E7CA6">
        <w:t xml:space="preserve"> από </w:t>
      </w:r>
      <w:r w:rsidRPr="004E2029">
        <w:t>Χρήστη Διανομής</w:t>
      </w:r>
      <w:r w:rsidR="00B66931">
        <w:t>.</w:t>
      </w:r>
      <w:r w:rsidR="007B1F82" w:rsidRPr="004E2029">
        <w:t xml:space="preserve"> </w:t>
      </w:r>
      <w:r w:rsidR="00E43877" w:rsidRPr="00DB4612">
        <w:t xml:space="preserve"> </w:t>
      </w:r>
    </w:p>
    <w:p w14:paraId="330EEF76" w14:textId="45146D5A" w:rsidR="00DE3263" w:rsidRDefault="007470B0" w:rsidP="00E43877">
      <w:pPr>
        <w:tabs>
          <w:tab w:val="left" w:pos="0"/>
        </w:tabs>
        <w:jc w:val="both"/>
      </w:pPr>
      <w:r>
        <w:t>2</w:t>
      </w:r>
      <w:r w:rsidR="001913A9" w:rsidRPr="000C41C5">
        <w:t xml:space="preserve">. </w:t>
      </w:r>
      <w:r w:rsidR="00527399">
        <w:t xml:space="preserve">Ο </w:t>
      </w:r>
      <w:r w:rsidR="00E855A4">
        <w:t>Εξοπλ</w:t>
      </w:r>
      <w:r w:rsidR="007F3AF0">
        <w:t>ισμός Μέτρησης</w:t>
      </w:r>
      <w:r w:rsidR="00E855A4" w:rsidRPr="000C41C5">
        <w:t xml:space="preserve"> </w:t>
      </w:r>
      <w:r w:rsidR="003A4D74" w:rsidRPr="000C41C5">
        <w:t xml:space="preserve">εγκαθίσταται </w:t>
      </w:r>
      <w:r w:rsidR="00C67960">
        <w:t>με ευθύνη του</w:t>
      </w:r>
      <w:r w:rsidR="003A4D74" w:rsidRPr="000C41C5">
        <w:t xml:space="preserve"> Διαχειριστή σύμφωνα με </w:t>
      </w:r>
      <w:r w:rsidR="00B40ED5">
        <w:t xml:space="preserve">τις σχετικές διατάξεις </w:t>
      </w:r>
      <w:r w:rsidR="00C0152D">
        <w:t>το</w:t>
      </w:r>
      <w:r w:rsidR="00B40ED5">
        <w:t>υ</w:t>
      </w:r>
      <w:r w:rsidR="00C0152D">
        <w:t xml:space="preserve"> Κώδικα και </w:t>
      </w:r>
      <w:r w:rsidR="003A4D74" w:rsidRPr="000C41C5">
        <w:t xml:space="preserve">τους </w:t>
      </w:r>
      <w:r w:rsidR="00B40ED5">
        <w:t xml:space="preserve">συναφείς </w:t>
      </w:r>
      <w:r w:rsidR="00C665A1">
        <w:t>τ</w:t>
      </w:r>
      <w:r w:rsidR="00C665A1" w:rsidRPr="000C41C5">
        <w:t xml:space="preserve">εχνικούς </w:t>
      </w:r>
      <w:r w:rsidR="00C665A1">
        <w:t>κ</w:t>
      </w:r>
      <w:r w:rsidR="00C665A1" w:rsidRPr="000C41C5">
        <w:t>ανονισμούς</w:t>
      </w:r>
      <w:r w:rsidR="00C665A1">
        <w:t xml:space="preserve"> </w:t>
      </w:r>
      <w:r w:rsidR="00472DF1" w:rsidRPr="00472DF1">
        <w:t xml:space="preserve">(ΦΕΚ </w:t>
      </w:r>
      <w:r w:rsidR="00D53448">
        <w:t xml:space="preserve">Β’ </w:t>
      </w:r>
      <w:r w:rsidR="00472DF1">
        <w:t>1810</w:t>
      </w:r>
      <w:r w:rsidR="00472DF1" w:rsidRPr="00472DF1">
        <w:t>/</w:t>
      </w:r>
      <w:r w:rsidR="00472DF1">
        <w:t>12</w:t>
      </w:r>
      <w:r w:rsidR="00472DF1" w:rsidRPr="00472DF1">
        <w:t>.</w:t>
      </w:r>
      <w:r w:rsidR="00472DF1">
        <w:t>12</w:t>
      </w:r>
      <w:r w:rsidR="00472DF1" w:rsidRPr="00472DF1">
        <w:t>.</w:t>
      </w:r>
      <w:r w:rsidR="00472DF1">
        <w:t>2006</w:t>
      </w:r>
      <w:r w:rsidR="00472DF1" w:rsidRPr="00472DF1">
        <w:t xml:space="preserve"> </w:t>
      </w:r>
      <w:r w:rsidR="00472DF1">
        <w:t>και</w:t>
      </w:r>
      <w:r w:rsidR="00472DF1" w:rsidRPr="00472DF1">
        <w:t xml:space="preserve"> ΦΕΚ</w:t>
      </w:r>
      <w:r w:rsidR="00D53448">
        <w:t xml:space="preserve"> Β’</w:t>
      </w:r>
      <w:r w:rsidR="00472DF1" w:rsidRPr="00472DF1">
        <w:t xml:space="preserve"> </w:t>
      </w:r>
      <w:r w:rsidR="00C665A1" w:rsidRPr="005A1B3C">
        <w:t>1</w:t>
      </w:r>
      <w:r w:rsidR="00D53448" w:rsidRPr="005A1B3C">
        <w:t>712</w:t>
      </w:r>
      <w:r w:rsidR="00472DF1" w:rsidRPr="00472DF1">
        <w:t>/</w:t>
      </w:r>
      <w:r w:rsidR="00C665A1">
        <w:t>2</w:t>
      </w:r>
      <w:r w:rsidR="00D53448">
        <w:t>3</w:t>
      </w:r>
      <w:r w:rsidR="00472DF1" w:rsidRPr="00472DF1">
        <w:t>.</w:t>
      </w:r>
      <w:r w:rsidR="00C665A1">
        <w:t>1</w:t>
      </w:r>
      <w:r w:rsidR="00D53448">
        <w:t>1</w:t>
      </w:r>
      <w:r w:rsidR="00472DF1" w:rsidRPr="00472DF1">
        <w:t>.</w:t>
      </w:r>
      <w:r w:rsidR="00472DF1">
        <w:t>2006</w:t>
      </w:r>
      <w:r w:rsidR="00B40ED5">
        <w:t>,</w:t>
      </w:r>
      <w:r w:rsidR="000E3D48">
        <w:t xml:space="preserve"> όπως εκάστοτε ισχύουν</w:t>
      </w:r>
      <w:r w:rsidR="00472DF1" w:rsidRPr="00472DF1">
        <w:t>)</w:t>
      </w:r>
      <w:r w:rsidR="00260A9F" w:rsidRPr="000C41C5">
        <w:t xml:space="preserve">. </w:t>
      </w:r>
    </w:p>
    <w:p w14:paraId="4277AB89" w14:textId="0A52F260" w:rsidR="007E7CA6" w:rsidRDefault="007470B0" w:rsidP="00E43877">
      <w:pPr>
        <w:tabs>
          <w:tab w:val="left" w:pos="0"/>
        </w:tabs>
        <w:jc w:val="both"/>
      </w:pPr>
      <w:r>
        <w:t>3</w:t>
      </w:r>
      <w:r w:rsidR="007E7CA6">
        <w:t xml:space="preserve">. Ο Διαχειριστής </w:t>
      </w:r>
      <w:r w:rsidR="007E7CA6" w:rsidRPr="007E7CA6">
        <w:t xml:space="preserve">προβαίνει στη </w:t>
      </w:r>
      <w:r w:rsidR="0041461B" w:rsidRPr="007E7CA6">
        <w:t>διακρίβωση</w:t>
      </w:r>
      <w:r w:rsidR="0041461B">
        <w:t xml:space="preserve">, </w:t>
      </w:r>
      <w:r w:rsidR="007E7CA6" w:rsidRPr="007E7CA6">
        <w:t>ρύθμιση, επισκευή</w:t>
      </w:r>
      <w:r w:rsidR="001F1FD8">
        <w:t xml:space="preserve"> </w:t>
      </w:r>
      <w:r w:rsidR="007E7CA6" w:rsidRPr="007E7CA6">
        <w:t>ή αντικατάσταση κάθε οργάνου ή άλλου στοιχείου του Εξοπλισμού Μέτρησης, το οποίο καταστράφηκε ή υπέστη βλάβη ή έπαψε να λειτουργεί,</w:t>
      </w:r>
      <w:r w:rsidR="00C029E2">
        <w:t xml:space="preserve"> σύμφωνα με τις διατάξεις του Κεφαλαίου 5 και</w:t>
      </w:r>
      <w:r w:rsidR="007E7CA6" w:rsidRPr="007E7CA6">
        <w:t xml:space="preserve"> κατά τρόπο ώστε ο Εξοπλισμός Μέτρησης να πληροί τις προδιαγραφές </w:t>
      </w:r>
      <w:r w:rsidR="009314AF">
        <w:t xml:space="preserve">και τα πρότυπα </w:t>
      </w:r>
      <w:r w:rsidR="007E7CA6" w:rsidRPr="007E7CA6">
        <w:t xml:space="preserve">που αναφέρονται </w:t>
      </w:r>
      <w:r w:rsidR="007E7CA6" w:rsidRPr="00841811">
        <w:t xml:space="preserve">στον Πίνακα 2 του Παραρτήματος </w:t>
      </w:r>
      <w:r w:rsidR="00841811" w:rsidRPr="00841811">
        <w:t>του παρόντος Κανονισμού</w:t>
      </w:r>
      <w:r w:rsidR="007E7CA6" w:rsidRPr="00841811">
        <w:t>.</w:t>
      </w:r>
    </w:p>
    <w:p w14:paraId="497E7A3B" w14:textId="704ECA73" w:rsidR="00DA5472" w:rsidRDefault="00DA5472" w:rsidP="000B4C13">
      <w:pPr>
        <w:tabs>
          <w:tab w:val="left" w:pos="0"/>
        </w:tabs>
        <w:jc w:val="both"/>
      </w:pPr>
    </w:p>
    <w:p w14:paraId="009FB3B4" w14:textId="67946A19" w:rsidR="004E3449" w:rsidRPr="000B4C13" w:rsidRDefault="004E3449" w:rsidP="00FE7E11">
      <w:pPr>
        <w:pStyle w:val="Heading2"/>
        <w:numPr>
          <w:ilvl w:val="1"/>
          <w:numId w:val="6"/>
        </w:numPr>
        <w:spacing w:before="120" w:after="120"/>
        <w:ind w:left="700"/>
        <w:jc w:val="center"/>
        <w:rPr>
          <w:b w:val="0"/>
          <w:sz w:val="24"/>
        </w:rPr>
      </w:pPr>
      <w:bookmarkStart w:id="66" w:name="_Toc26956503"/>
      <w:bookmarkEnd w:id="66"/>
    </w:p>
    <w:p w14:paraId="09BDA050" w14:textId="7BEE103F" w:rsidR="005905DB" w:rsidRPr="00DB4612" w:rsidRDefault="006512F7" w:rsidP="00C201D2">
      <w:pPr>
        <w:pStyle w:val="Heading2"/>
        <w:spacing w:before="120" w:after="120"/>
        <w:jc w:val="center"/>
        <w:rPr>
          <w:rFonts w:asciiTheme="minorHAnsi" w:hAnsiTheme="minorHAnsi"/>
          <w:color w:val="auto"/>
          <w:sz w:val="24"/>
        </w:rPr>
      </w:pPr>
      <w:bookmarkStart w:id="67" w:name="_Toc26956504"/>
      <w:r>
        <w:rPr>
          <w:rFonts w:asciiTheme="minorHAnsi" w:hAnsiTheme="minorHAnsi"/>
          <w:color w:val="auto"/>
          <w:sz w:val="24"/>
        </w:rPr>
        <w:t xml:space="preserve">Έλεγχος και </w:t>
      </w:r>
      <w:r w:rsidR="005905DB" w:rsidRPr="00DB4612">
        <w:rPr>
          <w:rFonts w:asciiTheme="minorHAnsi" w:hAnsiTheme="minorHAnsi"/>
          <w:color w:val="auto"/>
          <w:sz w:val="24"/>
        </w:rPr>
        <w:t xml:space="preserve">Πιστοποιητικά </w:t>
      </w:r>
      <w:r w:rsidR="00866A4B">
        <w:rPr>
          <w:rFonts w:asciiTheme="minorHAnsi" w:hAnsiTheme="minorHAnsi"/>
          <w:color w:val="auto"/>
          <w:sz w:val="24"/>
        </w:rPr>
        <w:t>Ε</w:t>
      </w:r>
      <w:r w:rsidR="00866A4B" w:rsidRPr="00DB4612">
        <w:rPr>
          <w:rFonts w:asciiTheme="minorHAnsi" w:hAnsiTheme="minorHAnsi"/>
          <w:color w:val="auto"/>
          <w:sz w:val="24"/>
        </w:rPr>
        <w:t xml:space="preserve">ξοπλισμού </w:t>
      </w:r>
      <w:r w:rsidR="00866A4B">
        <w:rPr>
          <w:rFonts w:asciiTheme="minorHAnsi" w:hAnsiTheme="minorHAnsi"/>
          <w:color w:val="auto"/>
          <w:sz w:val="24"/>
        </w:rPr>
        <w:t>Μέτρησης</w:t>
      </w:r>
      <w:bookmarkEnd w:id="67"/>
    </w:p>
    <w:p w14:paraId="631024ED" w14:textId="004264A1" w:rsidR="00A80362" w:rsidRPr="00841811" w:rsidRDefault="00B541C6">
      <w:pPr>
        <w:jc w:val="both"/>
      </w:pPr>
      <w:r w:rsidRPr="00C45324">
        <w:t xml:space="preserve">1. </w:t>
      </w:r>
      <w:r w:rsidR="00500713">
        <w:t xml:space="preserve">Για </w:t>
      </w:r>
      <w:r w:rsidR="00500713" w:rsidRPr="00500713">
        <w:t>κ</w:t>
      </w:r>
      <w:r w:rsidR="007E7CA6">
        <w:t xml:space="preserve">άθε </w:t>
      </w:r>
      <w:r w:rsidRPr="00500713">
        <w:t>στοιχείο του Εξοπλισ</w:t>
      </w:r>
      <w:r w:rsidR="006B5C82" w:rsidRPr="00500713">
        <w:t>μ</w:t>
      </w:r>
      <w:r w:rsidRPr="00500713">
        <w:t>ού Μέτρησης</w:t>
      </w:r>
      <w:r w:rsidR="00A75FCF" w:rsidRPr="00500713">
        <w:t>,</w:t>
      </w:r>
      <w:r w:rsidRPr="00500713">
        <w:t xml:space="preserve"> </w:t>
      </w:r>
      <w:r w:rsidR="00500713" w:rsidRPr="00500713">
        <w:t xml:space="preserve">ο Διαχειριστής </w:t>
      </w:r>
      <w:r w:rsidR="00C46FC4">
        <w:t>διαθέτει τα κατάλληλα</w:t>
      </w:r>
      <w:r w:rsidR="00500713" w:rsidRPr="00500713">
        <w:t xml:space="preserve"> πιστοποιητικά</w:t>
      </w:r>
      <w:r w:rsidRPr="00500713">
        <w:t xml:space="preserve">, σύμφωνα </w:t>
      </w:r>
      <w:r w:rsidRPr="00841811">
        <w:t xml:space="preserve">µε </w:t>
      </w:r>
      <w:r w:rsidR="00956286" w:rsidRPr="00841811">
        <w:t xml:space="preserve">τα πρότυπα ΕΝ </w:t>
      </w:r>
      <w:r w:rsidR="00D64E14" w:rsidRPr="00841811">
        <w:t>ή/</w:t>
      </w:r>
      <w:r w:rsidR="00956286" w:rsidRPr="00841811">
        <w:t xml:space="preserve">και </w:t>
      </w:r>
      <w:r w:rsidR="00956286" w:rsidRPr="00841811">
        <w:rPr>
          <w:lang w:val="en-US"/>
        </w:rPr>
        <w:t>ISO</w:t>
      </w:r>
      <w:r w:rsidR="00956286" w:rsidRPr="00841811">
        <w:t xml:space="preserve"> του Πίνακα 2 του Παραρτήματος </w:t>
      </w:r>
      <w:r w:rsidR="00841811" w:rsidRPr="00841811">
        <w:t>του παρόντος Κανονισμού</w:t>
      </w:r>
      <w:r w:rsidR="007C47B5" w:rsidRPr="00841811">
        <w:t>.</w:t>
      </w:r>
      <w:r w:rsidR="006D4F90" w:rsidRPr="00841811">
        <w:t xml:space="preserve"> </w:t>
      </w:r>
    </w:p>
    <w:p w14:paraId="53982C46" w14:textId="13E7EBEB" w:rsidR="00E15EF0" w:rsidRPr="00C45324" w:rsidRDefault="00A80362">
      <w:pPr>
        <w:jc w:val="both"/>
      </w:pPr>
      <w:r w:rsidRPr="00841811">
        <w:t xml:space="preserve">2. </w:t>
      </w:r>
      <w:r w:rsidR="006512F7" w:rsidRPr="00841811">
        <w:t xml:space="preserve">Κάθε επιμέρους όργανο του Εξοπλισμού Μέτρησης υποβάλλεται σε </w:t>
      </w:r>
      <w:r w:rsidR="009A3F9F">
        <w:t>διακρίβωση</w:t>
      </w:r>
      <w:r w:rsidR="006512F7" w:rsidRPr="00841811">
        <w:t>, σύμφωνα με τα προβλεπόμενα στ</w:t>
      </w:r>
      <w:r w:rsidR="00A83B12">
        <w:t>α</w:t>
      </w:r>
      <w:r w:rsidR="006512F7" w:rsidRPr="00841811">
        <w:t xml:space="preserve"> άρθρ</w:t>
      </w:r>
      <w:r w:rsidR="00A83B12">
        <w:t>α</w:t>
      </w:r>
      <w:r w:rsidR="006512F7" w:rsidRPr="00841811">
        <w:t xml:space="preserve"> </w:t>
      </w:r>
      <w:r w:rsidR="00841811" w:rsidRPr="00841811">
        <w:t>23</w:t>
      </w:r>
      <w:r w:rsidR="00A83B12">
        <w:t>, 24 και 25</w:t>
      </w:r>
      <w:r w:rsidR="00D63A53">
        <w:t xml:space="preserve"> (Κεφάλαιο 5)</w:t>
      </w:r>
      <w:r w:rsidR="006512F7" w:rsidRPr="00841811">
        <w:t xml:space="preserve"> του παρόντος Κανονισμού.</w:t>
      </w:r>
    </w:p>
    <w:p w14:paraId="2469C238" w14:textId="51F09A2D" w:rsidR="00E43877" w:rsidRPr="009A3F9F" w:rsidRDefault="00E15EF0">
      <w:pPr>
        <w:jc w:val="both"/>
      </w:pPr>
      <w:r>
        <w:t>3</w:t>
      </w:r>
      <w:r w:rsidR="00B541C6" w:rsidRPr="00DB4612">
        <w:t xml:space="preserve">. Η </w:t>
      </w:r>
      <w:r w:rsidR="000D75B8">
        <w:t>διακρίβωση</w:t>
      </w:r>
      <w:r w:rsidR="00C46FC4">
        <w:t xml:space="preserve"> </w:t>
      </w:r>
      <w:r w:rsidR="00B541C6" w:rsidRPr="00DB4612">
        <w:t xml:space="preserve">Εξοπλισμού </w:t>
      </w:r>
      <w:r w:rsidR="00A023C0">
        <w:t xml:space="preserve">Μέτρησης </w:t>
      </w:r>
      <w:r w:rsidR="000D75B8">
        <w:t>τεκμηριώνεται</w:t>
      </w:r>
      <w:r w:rsidR="00B541C6" w:rsidRPr="00DB4612">
        <w:t xml:space="preserve"> µε</w:t>
      </w:r>
      <w:r w:rsidR="000D75B8">
        <w:t xml:space="preserve"> την</w:t>
      </w:r>
      <w:r w:rsidR="00B541C6" w:rsidRPr="00DB4612">
        <w:t xml:space="preserve"> έκδοση των </w:t>
      </w:r>
      <w:r w:rsidR="000D75B8">
        <w:t>κατάλληλων</w:t>
      </w:r>
      <w:r w:rsidR="00B541C6" w:rsidRPr="00DB4612">
        <w:t xml:space="preserve"> πιστοποιητικών,</w:t>
      </w:r>
      <w:r w:rsidR="006D369F">
        <w:t xml:space="preserve"> </w:t>
      </w:r>
      <w:r w:rsidR="00B541C6" w:rsidRPr="00DB4612">
        <w:t xml:space="preserve">είτε από </w:t>
      </w:r>
      <w:r w:rsidR="00A70E71">
        <w:t>τον Διαχειριστή</w:t>
      </w:r>
      <w:r w:rsidR="00C46FC4" w:rsidRPr="00C46FC4">
        <w:t xml:space="preserve"> </w:t>
      </w:r>
      <w:r w:rsidR="00C46FC4">
        <w:t xml:space="preserve">εφόσον διαθέτει εργαστήριο πιστοποιημένο κατά </w:t>
      </w:r>
      <w:r w:rsidR="008C5EBA">
        <w:t>ΕΝ/</w:t>
      </w:r>
      <w:r w:rsidR="00C46FC4" w:rsidRPr="006D4F90">
        <w:t>ISO 17025</w:t>
      </w:r>
      <w:r w:rsidR="00B541C6" w:rsidRPr="00DB4612">
        <w:t>, είτε από</w:t>
      </w:r>
      <w:r w:rsidR="006D369F">
        <w:t xml:space="preserve"> </w:t>
      </w:r>
      <w:r w:rsidR="00C46FC4">
        <w:t xml:space="preserve">άλλο </w:t>
      </w:r>
      <w:r w:rsidR="001840CA" w:rsidRPr="001F1585">
        <w:t xml:space="preserve">εργαστήριο </w:t>
      </w:r>
      <w:r w:rsidR="001913A9" w:rsidRPr="001F1585">
        <w:t>πιστοποιημένο</w:t>
      </w:r>
      <w:r w:rsidR="001840CA">
        <w:t xml:space="preserve"> κατά ΕΝ/</w:t>
      </w:r>
      <w:r w:rsidR="001840CA">
        <w:rPr>
          <w:lang w:val="en-US"/>
        </w:rPr>
        <w:t>ISO</w:t>
      </w:r>
      <w:r w:rsidR="001840CA" w:rsidRPr="001840CA">
        <w:t xml:space="preserve"> </w:t>
      </w:r>
      <w:r w:rsidR="001840CA">
        <w:t>17025</w:t>
      </w:r>
      <w:r w:rsidR="00B541C6" w:rsidRPr="001F1585">
        <w:t>.</w:t>
      </w:r>
      <w:r w:rsidR="006D4F90" w:rsidRPr="006D4F90">
        <w:t xml:space="preserve"> </w:t>
      </w:r>
    </w:p>
    <w:p w14:paraId="21185C36" w14:textId="51736B4C" w:rsidR="005A1B3C" w:rsidRDefault="00E15EF0" w:rsidP="00D74C40">
      <w:pPr>
        <w:jc w:val="both"/>
      </w:pPr>
      <w:r>
        <w:t>4</w:t>
      </w:r>
      <w:r w:rsidR="005A1B3C">
        <w:t>. Ο Διαχειριστής δύναται να εγκαθιστά</w:t>
      </w:r>
      <w:r w:rsidR="00267BE5">
        <w:t xml:space="preserve"> </w:t>
      </w:r>
      <w:r w:rsidR="005A1B3C" w:rsidRPr="005A1B3C">
        <w:t>Εξοπλισμ</w:t>
      </w:r>
      <w:r w:rsidR="005A1B3C">
        <w:t>ό</w:t>
      </w:r>
      <w:r w:rsidR="005A1B3C" w:rsidRPr="005A1B3C">
        <w:t xml:space="preserve"> Μέτρηση</w:t>
      </w:r>
      <w:r w:rsidR="00193722">
        <w:t>ς,</w:t>
      </w:r>
      <w:r w:rsidR="005A1B3C" w:rsidRPr="005A1B3C">
        <w:t xml:space="preserve"> που</w:t>
      </w:r>
      <w:r w:rsidR="00193722" w:rsidRPr="00193722">
        <w:t xml:space="preserve"> </w:t>
      </w:r>
      <w:r w:rsidR="00193722">
        <w:t>είχε τεθεί</w:t>
      </w:r>
      <w:r w:rsidR="00267BE5">
        <w:t xml:space="preserve"> </w:t>
      </w:r>
      <w:r w:rsidR="005A1B3C" w:rsidRPr="005A1B3C">
        <w:t>εκτός λειτουργίας λόγω βλάβης,</w:t>
      </w:r>
      <w:r w:rsidR="006512F7">
        <w:t xml:space="preserve"> σε συνέχεια επισκευής του </w:t>
      </w:r>
      <w:r w:rsidR="00A83B12">
        <w:t xml:space="preserve">ή/και βαθμονόμησης και έκδοσης πιστοποιητικού διακρίβωσης </w:t>
      </w:r>
      <w:r w:rsidR="005A1B3C">
        <w:t>από πιστοποιημένο εργαστήριο</w:t>
      </w:r>
      <w:r w:rsidR="006512F7">
        <w:t xml:space="preserve"> και εφόσον ο επισκευασμένος Εξοπλισμός Μέτρησης πληροί τις προδιαγραφές που </w:t>
      </w:r>
      <w:r w:rsidR="006512F7" w:rsidRPr="00841811">
        <w:t xml:space="preserve">αναφέρονται </w:t>
      </w:r>
      <w:r w:rsidR="001F1FD8">
        <w:t>στους Πίνακες 1, 2 και 3</w:t>
      </w:r>
      <w:r w:rsidR="006512F7" w:rsidRPr="00841811">
        <w:t xml:space="preserve"> του Παραρτήματος </w:t>
      </w:r>
      <w:r w:rsidR="00841811">
        <w:t>του παρόντος Κανονισμού</w:t>
      </w:r>
      <w:r w:rsidR="005A1B3C" w:rsidRPr="00841811">
        <w:t>.</w:t>
      </w:r>
      <w:r w:rsidR="001F1FD8">
        <w:t xml:space="preserve"> Το πιστοποιητικό κοινοποιείται στον Τελικό Πελάτη</w:t>
      </w:r>
      <w:r w:rsidR="00D74C40">
        <w:t xml:space="preserve">, εφόσον ο Εξοπλισμός Μέτρησης είναι εγκατεστημένος σε </w:t>
      </w:r>
      <w:r w:rsidR="00D74C40" w:rsidRPr="004E0810">
        <w:t>εγκατάσταση απόληψης φυσικού αερίου Τελικού Πελάτη</w:t>
      </w:r>
      <w:r w:rsidR="008A40E0">
        <w:t>, μετά από υποβολή σχετικού αιτήματος</w:t>
      </w:r>
      <w:r>
        <w:t>.</w:t>
      </w:r>
    </w:p>
    <w:p w14:paraId="65E3B620" w14:textId="77777777" w:rsidR="00FE7E11" w:rsidRDefault="00FE7E11" w:rsidP="00D74C40">
      <w:pPr>
        <w:jc w:val="both"/>
      </w:pPr>
    </w:p>
    <w:p w14:paraId="0C3EA369" w14:textId="1D61504E" w:rsidR="00DA5472" w:rsidRPr="000B4C13" w:rsidRDefault="00DA5472" w:rsidP="00D74C40">
      <w:pPr>
        <w:pStyle w:val="Heading2"/>
        <w:numPr>
          <w:ilvl w:val="1"/>
          <w:numId w:val="6"/>
        </w:numPr>
        <w:spacing w:before="120" w:after="120"/>
        <w:ind w:left="851"/>
        <w:jc w:val="center"/>
        <w:rPr>
          <w:b w:val="0"/>
          <w:sz w:val="24"/>
        </w:rPr>
      </w:pPr>
      <w:bookmarkStart w:id="68" w:name="_Toc26956505"/>
      <w:bookmarkEnd w:id="68"/>
    </w:p>
    <w:p w14:paraId="5A0FB621" w14:textId="59203569" w:rsidR="00DA5472" w:rsidRPr="00DB4612" w:rsidRDefault="00DA5472" w:rsidP="00D74C40">
      <w:pPr>
        <w:pStyle w:val="Heading2"/>
        <w:spacing w:before="120" w:after="120"/>
        <w:jc w:val="center"/>
        <w:rPr>
          <w:rFonts w:asciiTheme="minorHAnsi" w:hAnsiTheme="minorHAnsi"/>
          <w:color w:val="auto"/>
          <w:sz w:val="24"/>
        </w:rPr>
      </w:pPr>
      <w:bookmarkStart w:id="69" w:name="_Toc26956506"/>
      <w:r>
        <w:rPr>
          <w:rFonts w:asciiTheme="minorHAnsi" w:hAnsiTheme="minorHAnsi"/>
          <w:color w:val="auto"/>
          <w:sz w:val="24"/>
        </w:rPr>
        <w:t>Προδιαγραφές και Ασφάλεια</w:t>
      </w:r>
      <w:r w:rsidRPr="00DB4612">
        <w:rPr>
          <w:rFonts w:asciiTheme="minorHAnsi" w:hAnsiTheme="minorHAnsi"/>
          <w:color w:val="auto"/>
          <w:sz w:val="24"/>
        </w:rPr>
        <w:t xml:space="preserve"> </w:t>
      </w:r>
      <w:r w:rsidR="00597E45">
        <w:rPr>
          <w:rFonts w:asciiTheme="minorHAnsi" w:hAnsiTheme="minorHAnsi"/>
          <w:color w:val="auto"/>
          <w:sz w:val="24"/>
        </w:rPr>
        <w:t xml:space="preserve">Εγκατάστασης </w:t>
      </w:r>
      <w:r>
        <w:rPr>
          <w:rFonts w:asciiTheme="minorHAnsi" w:hAnsiTheme="minorHAnsi"/>
          <w:color w:val="auto"/>
          <w:sz w:val="24"/>
        </w:rPr>
        <w:t>Ε</w:t>
      </w:r>
      <w:r w:rsidRPr="00DB4612">
        <w:rPr>
          <w:rFonts w:asciiTheme="minorHAnsi" w:hAnsiTheme="minorHAnsi"/>
          <w:color w:val="auto"/>
          <w:sz w:val="24"/>
        </w:rPr>
        <w:t xml:space="preserve">ξοπλισμού </w:t>
      </w:r>
      <w:r>
        <w:rPr>
          <w:rFonts w:asciiTheme="minorHAnsi" w:hAnsiTheme="minorHAnsi"/>
          <w:color w:val="auto"/>
          <w:sz w:val="24"/>
        </w:rPr>
        <w:t>Μέτρησης</w:t>
      </w:r>
      <w:bookmarkEnd w:id="69"/>
    </w:p>
    <w:p w14:paraId="620C824C" w14:textId="1657A04B" w:rsidR="008C050C" w:rsidRDefault="00597E45" w:rsidP="00D74C40">
      <w:pPr>
        <w:tabs>
          <w:tab w:val="left" w:pos="0"/>
        </w:tabs>
        <w:jc w:val="both"/>
      </w:pPr>
      <w:r>
        <w:t xml:space="preserve">1. </w:t>
      </w:r>
      <w:r w:rsidR="008C050C" w:rsidRPr="008C050C">
        <w:t>Ο Εξοπλισμός Μέτρησης τοποθετείται σε</w:t>
      </w:r>
      <w:r w:rsidR="00D74C40" w:rsidRPr="008C050C">
        <w:t xml:space="preserve"> </w:t>
      </w:r>
      <w:r w:rsidR="008C050C" w:rsidRPr="008C050C">
        <w:t>ειδικά ερμάρια φύλαξης για την προστασία του</w:t>
      </w:r>
      <w:r w:rsidR="00EF3C8F">
        <w:t>, εφόσον απαιτείται</w:t>
      </w:r>
      <w:r w:rsidR="008C050C">
        <w:t xml:space="preserve">. </w:t>
      </w:r>
    </w:p>
    <w:p w14:paraId="533057CA" w14:textId="0879AAEC" w:rsidR="00597E45" w:rsidRDefault="008C050C" w:rsidP="00597E45">
      <w:pPr>
        <w:tabs>
          <w:tab w:val="left" w:pos="0"/>
        </w:tabs>
        <w:jc w:val="both"/>
      </w:pPr>
      <w:r>
        <w:t xml:space="preserve">2. </w:t>
      </w:r>
      <w:r w:rsidR="00DA5472">
        <w:t xml:space="preserve">Ο Διαχειριστής </w:t>
      </w:r>
      <w:r w:rsidR="001F1FD8">
        <w:t xml:space="preserve">κωδικοποιεί </w:t>
      </w:r>
      <w:r w:rsidR="00DA5472">
        <w:t>τις προδιαγραφές</w:t>
      </w:r>
      <w:r w:rsidR="00597E45">
        <w:t xml:space="preserve"> σχετικά με </w:t>
      </w:r>
      <w:r w:rsidR="00DA5472">
        <w:t>τις διαστάσεις και</w:t>
      </w:r>
      <w:r w:rsidR="004563C7">
        <w:t xml:space="preserve"> </w:t>
      </w:r>
      <w:r w:rsidR="00DA5472">
        <w:t>τη θέση τοποθέτησης</w:t>
      </w:r>
      <w:r w:rsidR="00FE5555">
        <w:t xml:space="preserve"> </w:t>
      </w:r>
      <w:r w:rsidR="00DA5472">
        <w:t>του Εξοπλισμού Μέτρησης, των σχετικών φωλιών, ερμαριών και θυρίδων καθώς και του μηχανισμού κλειδώματος</w:t>
      </w:r>
      <w:r w:rsidR="001F1FD8">
        <w:t xml:space="preserve">, σύμφωνα με την </w:t>
      </w:r>
      <w:r w:rsidR="00EB76BF">
        <w:t>κ</w:t>
      </w:r>
      <w:r w:rsidR="001F1FD8">
        <w:t xml:space="preserve">είμενη </w:t>
      </w:r>
      <w:r w:rsidR="00EB76BF">
        <w:t>ν</w:t>
      </w:r>
      <w:r w:rsidR="001F1FD8">
        <w:t>ομοθεσία</w:t>
      </w:r>
      <w:r w:rsidR="00DA5472">
        <w:t>.</w:t>
      </w:r>
      <w:r w:rsidR="00DA5472" w:rsidRPr="008A6E11">
        <w:t xml:space="preserve"> </w:t>
      </w:r>
      <w:r w:rsidR="00DA5472">
        <w:t xml:space="preserve">Οι ανωτέρω </w:t>
      </w:r>
      <w:r w:rsidR="00C67960">
        <w:t>πρ</w:t>
      </w:r>
      <w:r w:rsidR="00C67960" w:rsidRPr="00C67960">
        <w:t>οδιαγραφές αναρτώνται</w:t>
      </w:r>
      <w:r w:rsidR="00DA5472">
        <w:t xml:space="preserve"> στην ιστοσελίδα του Διαχειριστή</w:t>
      </w:r>
      <w:r w:rsidR="00597E45">
        <w:t>.</w:t>
      </w:r>
    </w:p>
    <w:p w14:paraId="153ECBB4" w14:textId="5312DAEE" w:rsidR="00DA5472" w:rsidRDefault="00F61E2A" w:rsidP="00597E45">
      <w:pPr>
        <w:tabs>
          <w:tab w:val="left" w:pos="0"/>
        </w:tabs>
        <w:jc w:val="both"/>
      </w:pPr>
      <w:r>
        <w:t>3</w:t>
      </w:r>
      <w:r w:rsidR="00597E45">
        <w:t xml:space="preserve">. </w:t>
      </w:r>
      <w:r w:rsidR="00DA5472" w:rsidRPr="003D4EE5">
        <w:t>Ο Διαχειριστής</w:t>
      </w:r>
      <w:r w:rsidR="00597E45">
        <w:t>,</w:t>
      </w:r>
      <w:r w:rsidR="00DA5472" w:rsidRPr="003D4EE5">
        <w:t xml:space="preserve"> </w:t>
      </w:r>
      <w:r w:rsidR="00597E45">
        <w:t xml:space="preserve">κατά την εγκατάσταση του Εξοπλισμού Μέτρησης, </w:t>
      </w:r>
      <w:r w:rsidR="00DA5472" w:rsidRPr="003D4EE5">
        <w:t>τοποθετεί ενδείξεις και σφραγίδες ασφαλείας</w:t>
      </w:r>
      <w:r w:rsidR="00DA5472">
        <w:t xml:space="preserve"> στον</w:t>
      </w:r>
      <w:r w:rsidR="00DA5472" w:rsidRPr="003D4EE5">
        <w:t xml:space="preserve"> Εξοπλισμ</w:t>
      </w:r>
      <w:r w:rsidR="00DA5472">
        <w:t>ό</w:t>
      </w:r>
      <w:r w:rsidR="00DA5472" w:rsidRPr="003D4EE5">
        <w:t xml:space="preserve"> Μέτρησης καθώς και στις βαλβίδες εισόδου πριν και μετά </w:t>
      </w:r>
      <w:r w:rsidR="00DA5472">
        <w:t xml:space="preserve">από </w:t>
      </w:r>
      <w:r w:rsidR="00DA5472" w:rsidRPr="003D4EE5">
        <w:t>αυτόν.</w:t>
      </w:r>
      <w:r w:rsidR="00DA5472">
        <w:t xml:space="preserve"> </w:t>
      </w:r>
    </w:p>
    <w:p w14:paraId="7BEE7070" w14:textId="55FFA4AA" w:rsidR="00DA5472" w:rsidRPr="008A40E0" w:rsidRDefault="00F61E2A" w:rsidP="00597E45">
      <w:pPr>
        <w:tabs>
          <w:tab w:val="left" w:pos="0"/>
        </w:tabs>
        <w:jc w:val="both"/>
      </w:pPr>
      <w:r>
        <w:t>4</w:t>
      </w:r>
      <w:r w:rsidR="00DA5472">
        <w:t xml:space="preserve">. </w:t>
      </w:r>
      <w:r w:rsidR="001F1FD8">
        <w:t xml:space="preserve">Ο Διαχειριστής εγκαθιστά τον Εξοπλισμό Μέτρησης σε σημείο έτσι ώστε να εξασφαλίζεται η προσβασιμότητά του. Σε περίπτωση εγκατάστασης Εξοπλισμού Μέτρησης σε σημείο μη </w:t>
      </w:r>
      <w:proofErr w:type="spellStart"/>
      <w:r w:rsidR="001F1FD8">
        <w:t>προσβάσιμο</w:t>
      </w:r>
      <w:proofErr w:type="spellEnd"/>
      <w:r w:rsidR="001F1FD8">
        <w:t xml:space="preserve">, ο </w:t>
      </w:r>
      <w:r w:rsidR="003D6BC9" w:rsidRPr="008A40E0">
        <w:t>Εξοπλισμός Μέτρησης</w:t>
      </w:r>
      <w:r w:rsidR="001F1FD8" w:rsidRPr="008A40E0">
        <w:t xml:space="preserve"> θα πρέπει να μπορεί να παρέχει ενδείξεις </w:t>
      </w:r>
      <w:r w:rsidR="00705DFF" w:rsidRPr="008A40E0">
        <w:t>εξ αποστάσεως.</w:t>
      </w:r>
      <w:r w:rsidR="00031165">
        <w:t xml:space="preserve"> Στην περίπτωση αυτή, σημειώνεται ότι η εν λόγω ένδειξη έχει παρασχεθεί με </w:t>
      </w:r>
      <w:proofErr w:type="spellStart"/>
      <w:r w:rsidR="00031165">
        <w:t>τηλεμέτρηση</w:t>
      </w:r>
      <w:proofErr w:type="spellEnd"/>
      <w:r w:rsidR="00031165">
        <w:t>.</w:t>
      </w:r>
      <w:r w:rsidR="00705DFF" w:rsidRPr="008A40E0">
        <w:t xml:space="preserve"> </w:t>
      </w:r>
    </w:p>
    <w:p w14:paraId="3104B713" w14:textId="1E89824F" w:rsidR="00A35864" w:rsidRPr="008A40E0" w:rsidRDefault="00A35864" w:rsidP="00597E45">
      <w:pPr>
        <w:tabs>
          <w:tab w:val="left" w:pos="0"/>
        </w:tabs>
        <w:jc w:val="both"/>
      </w:pPr>
      <w:r w:rsidRPr="008A40E0">
        <w:t xml:space="preserve">5. Ο Εξοπλισμός Μέτρησης ο οποίος είναι ήδη εγκατεστημένος από τον Διαχειριστή σε σημείο μη </w:t>
      </w:r>
      <w:proofErr w:type="spellStart"/>
      <w:r w:rsidRPr="008A40E0">
        <w:t>προσβάσιμο</w:t>
      </w:r>
      <w:proofErr w:type="spellEnd"/>
      <w:r w:rsidRPr="008A40E0">
        <w:t>, θα πρέπει να αντικατασταθεί με Εξοπλισμό Μέτρησης που παρέχει ενδείξεις εξ</w:t>
      </w:r>
      <w:r w:rsidR="00243215" w:rsidRPr="00243215">
        <w:t xml:space="preserve"> </w:t>
      </w:r>
      <w:r w:rsidRPr="008A40E0">
        <w:t>αποστάσεως</w:t>
      </w:r>
      <w:r w:rsidR="008A40E0">
        <w:t xml:space="preserve"> σύμφωνα με τα προβλεπόμενα της παραγράφου 6 του παρόντος άρθρου</w:t>
      </w:r>
      <w:r w:rsidR="005D3806" w:rsidRPr="008A40E0">
        <w:t>.</w:t>
      </w:r>
    </w:p>
    <w:p w14:paraId="5EC9F00C" w14:textId="37B67032" w:rsidR="00D26E52" w:rsidRDefault="005D3806" w:rsidP="00597E45">
      <w:pPr>
        <w:tabs>
          <w:tab w:val="left" w:pos="0"/>
        </w:tabs>
        <w:jc w:val="both"/>
      </w:pPr>
      <w:r w:rsidRPr="008A40E0">
        <w:t xml:space="preserve">6. Ο Διαχειριστή οφείλει όπως </w:t>
      </w:r>
      <w:r w:rsidR="00130BE7" w:rsidRPr="008A40E0">
        <w:t>υποβάλει</w:t>
      </w:r>
      <w:r w:rsidRPr="008A40E0">
        <w:t xml:space="preserve"> στην Αρχή,</w:t>
      </w:r>
      <w:r w:rsidR="00130BE7" w:rsidRPr="008A40E0">
        <w:t xml:space="preserve"> εντός έξι (6) μηνών από την έκδοση του παρόντος Κανονισμού, τα αποτελέσματα</w:t>
      </w:r>
      <w:r w:rsidRPr="008A40E0">
        <w:t xml:space="preserve"> Τεχνοοικονομική</w:t>
      </w:r>
      <w:r w:rsidR="00130BE7" w:rsidRPr="008A40E0">
        <w:t>ς</w:t>
      </w:r>
      <w:r w:rsidRPr="008A40E0">
        <w:t xml:space="preserve"> Μελέτη</w:t>
      </w:r>
      <w:r w:rsidR="00130BE7" w:rsidRPr="008A40E0">
        <w:t>ς</w:t>
      </w:r>
      <w:r w:rsidRPr="008A40E0">
        <w:t xml:space="preserve"> Κόστους </w:t>
      </w:r>
      <w:r w:rsidR="00130BE7" w:rsidRPr="008A40E0">
        <w:t>Οφέλους (ΜΚΟ) η οποία να περιλαμβάνει την εξέταση εναλλακτικών τεχνικών λύσεων για την εφαρμογή ευφυών συστημάτων μέτρησης στο Δίκτυο Διανομής, την εκτίμηση του αναμενόμενου κόστους κάθε λύσης, καθώς και του οφέλους της για τη δραστηριότητα της διανομής, για τις διάφορες κατηγορίες χρηστών του Δικτύου και τους Προμηθευτές, και την εκτίμηση του εφικτού χρόνου υλοποίησής της.</w:t>
      </w:r>
    </w:p>
    <w:p w14:paraId="6CFB0647" w14:textId="4B5CE3C6" w:rsidR="00D26E52" w:rsidRPr="00841811" w:rsidRDefault="00D26E52" w:rsidP="00597E45">
      <w:pPr>
        <w:tabs>
          <w:tab w:val="left" w:pos="0"/>
        </w:tabs>
        <w:jc w:val="both"/>
      </w:pPr>
      <w:r>
        <w:t>7. Η Αρχή</w:t>
      </w:r>
      <w:r w:rsidR="009C7DA0">
        <w:t>,</w:t>
      </w:r>
      <w:r>
        <w:t xml:space="preserve"> εντός έξι (6) μηνών από την υποβολή των αποτελεσμάτων της ΜΚΟ από </w:t>
      </w:r>
      <w:r w:rsidR="00A70E71">
        <w:t>τον Διαχειριστή</w:t>
      </w:r>
      <w:r>
        <w:t>, ρυθμίζει τα προβλεπόμενα των διατάξεων της παραγράφου 3 του άρθρου 59 του Νόμου.</w:t>
      </w:r>
    </w:p>
    <w:p w14:paraId="65393810" w14:textId="77777777" w:rsidR="00DA5472" w:rsidRDefault="00DA5472" w:rsidP="007F2FFD">
      <w:pPr>
        <w:jc w:val="both"/>
      </w:pPr>
    </w:p>
    <w:p w14:paraId="05313C93" w14:textId="77777777" w:rsidR="00DA5472" w:rsidRDefault="00DA5472" w:rsidP="00B15099">
      <w:pPr>
        <w:widowControl w:val="0"/>
        <w:autoSpaceDE w:val="0"/>
        <w:autoSpaceDN w:val="0"/>
        <w:adjustRightInd w:val="0"/>
        <w:snapToGrid w:val="0"/>
        <w:spacing w:after="0"/>
        <w:jc w:val="both"/>
      </w:pPr>
    </w:p>
    <w:p w14:paraId="1545DE48" w14:textId="4FAF70AA" w:rsidR="00DA5472" w:rsidRPr="00A80362" w:rsidRDefault="00DA5472" w:rsidP="00D74C40">
      <w:pPr>
        <w:pStyle w:val="Heading2"/>
        <w:numPr>
          <w:ilvl w:val="1"/>
          <w:numId w:val="6"/>
        </w:numPr>
        <w:spacing w:before="120" w:after="120"/>
        <w:ind w:left="700"/>
        <w:jc w:val="center"/>
        <w:rPr>
          <w:rFonts w:asciiTheme="minorHAnsi" w:hAnsiTheme="minorHAnsi"/>
          <w:color w:val="auto"/>
          <w:sz w:val="24"/>
        </w:rPr>
      </w:pPr>
      <w:bookmarkStart w:id="70" w:name="_Toc26956507"/>
      <w:bookmarkEnd w:id="70"/>
    </w:p>
    <w:p w14:paraId="346D28F4" w14:textId="64A4E5B2" w:rsidR="00DA5472" w:rsidRDefault="00DA5472" w:rsidP="00DA5472">
      <w:pPr>
        <w:pStyle w:val="Heading2"/>
        <w:spacing w:before="120" w:after="120"/>
        <w:jc w:val="center"/>
        <w:rPr>
          <w:rFonts w:asciiTheme="minorHAnsi" w:hAnsiTheme="minorHAnsi"/>
          <w:color w:val="auto"/>
          <w:sz w:val="24"/>
        </w:rPr>
      </w:pPr>
      <w:bookmarkStart w:id="71" w:name="_Toc26956508"/>
      <w:r w:rsidRPr="00DA5472">
        <w:rPr>
          <w:rFonts w:asciiTheme="minorHAnsi" w:hAnsiTheme="minorHAnsi"/>
          <w:color w:val="auto"/>
          <w:sz w:val="24"/>
        </w:rPr>
        <w:t>Υποχρεώσεις</w:t>
      </w:r>
      <w:r w:rsidR="00FE5555">
        <w:rPr>
          <w:rFonts w:asciiTheme="minorHAnsi" w:hAnsiTheme="minorHAnsi"/>
          <w:color w:val="auto"/>
          <w:sz w:val="24"/>
        </w:rPr>
        <w:t xml:space="preserve"> </w:t>
      </w:r>
      <w:r>
        <w:rPr>
          <w:rFonts w:asciiTheme="minorHAnsi" w:hAnsiTheme="minorHAnsi"/>
          <w:color w:val="auto"/>
          <w:sz w:val="24"/>
        </w:rPr>
        <w:t>Τελικών Π</w:t>
      </w:r>
      <w:r w:rsidR="00A40227">
        <w:rPr>
          <w:rFonts w:asciiTheme="minorHAnsi" w:hAnsiTheme="minorHAnsi"/>
          <w:color w:val="auto"/>
          <w:sz w:val="24"/>
        </w:rPr>
        <w:t>ελατών</w:t>
      </w:r>
      <w:r w:rsidR="007045D9">
        <w:rPr>
          <w:rFonts w:asciiTheme="minorHAnsi" w:hAnsiTheme="minorHAnsi"/>
          <w:color w:val="auto"/>
          <w:sz w:val="24"/>
        </w:rPr>
        <w:t xml:space="preserve"> σε σχέση με Εξοπλισμό Μέτρησης</w:t>
      </w:r>
      <w:bookmarkEnd w:id="71"/>
    </w:p>
    <w:p w14:paraId="0B49AD0E" w14:textId="7C8F3EB2" w:rsidR="00C8743A" w:rsidRPr="00DA5472" w:rsidRDefault="00B15099" w:rsidP="00B15099">
      <w:pPr>
        <w:widowControl w:val="0"/>
        <w:autoSpaceDE w:val="0"/>
        <w:autoSpaceDN w:val="0"/>
        <w:adjustRightInd w:val="0"/>
        <w:snapToGrid w:val="0"/>
        <w:spacing w:after="0"/>
        <w:jc w:val="both"/>
      </w:pPr>
      <w:r w:rsidRPr="00DA5472">
        <w:t xml:space="preserve">1. </w:t>
      </w:r>
      <w:r w:rsidR="008546A4" w:rsidRPr="00DA5472">
        <w:t>Ο</w:t>
      </w:r>
      <w:r w:rsidR="00DF7194">
        <w:t xml:space="preserve">ι </w:t>
      </w:r>
      <w:r w:rsidR="00C8743A" w:rsidRPr="00DA5472">
        <w:t>Τελικ</w:t>
      </w:r>
      <w:r w:rsidR="004332C5" w:rsidRPr="00DA5472">
        <w:t>οί Πελάτες</w:t>
      </w:r>
      <w:r w:rsidR="00C8743A" w:rsidRPr="00DA5472">
        <w:t xml:space="preserve"> οφείλ</w:t>
      </w:r>
      <w:r w:rsidR="004332C5" w:rsidRPr="00DA5472">
        <w:t>ουν</w:t>
      </w:r>
      <w:r w:rsidR="00C8743A" w:rsidRPr="00DA5472">
        <w:t>:</w:t>
      </w:r>
    </w:p>
    <w:p w14:paraId="2480A8A3" w14:textId="33F86BED" w:rsidR="00D7429F" w:rsidRDefault="00D7429F" w:rsidP="00A92BF8">
      <w:pPr>
        <w:pStyle w:val="ListParagraph"/>
        <w:numPr>
          <w:ilvl w:val="0"/>
          <w:numId w:val="25"/>
        </w:numPr>
        <w:spacing w:before="120" w:after="120"/>
        <w:ind w:left="284" w:hanging="284"/>
        <w:jc w:val="both"/>
      </w:pPr>
      <w:r w:rsidRPr="00DA5472">
        <w:t>Να μεριμν</w:t>
      </w:r>
      <w:r w:rsidR="004332C5" w:rsidRPr="00DA5472">
        <w:t>ούν</w:t>
      </w:r>
      <w:r w:rsidRPr="00DA5472">
        <w:t xml:space="preserve"> για την ασφάλεια </w:t>
      </w:r>
      <w:r w:rsidR="00E82529" w:rsidRPr="00DA5472">
        <w:t>του Εξοπλισμού Μέτρησης</w:t>
      </w:r>
      <w:r w:rsidRPr="00DA5472">
        <w:t xml:space="preserve"> λαμβάνοντας εύλογα μέτρα για την προστασία </w:t>
      </w:r>
      <w:r w:rsidR="001109EF" w:rsidRPr="00DA5472">
        <w:t xml:space="preserve">αυτών </w:t>
      </w:r>
      <w:r w:rsidR="009816D1" w:rsidRPr="00DA5472">
        <w:t>από παρεμβάσε</w:t>
      </w:r>
      <w:r w:rsidR="001109EF" w:rsidRPr="00DA5472">
        <w:t>ις τρίτων ή ζημία</w:t>
      </w:r>
      <w:r w:rsidRPr="00DA5472">
        <w:t>.</w:t>
      </w:r>
    </w:p>
    <w:p w14:paraId="5C513C56" w14:textId="4179A272" w:rsidR="00DF7194" w:rsidRDefault="00DF7194" w:rsidP="00A92BF8">
      <w:pPr>
        <w:pStyle w:val="ListParagraph"/>
        <w:numPr>
          <w:ilvl w:val="0"/>
          <w:numId w:val="25"/>
        </w:numPr>
        <w:spacing w:before="120" w:after="120"/>
        <w:ind w:left="284" w:hanging="284"/>
        <w:jc w:val="both"/>
      </w:pPr>
      <w:r>
        <w:t xml:space="preserve">Να μην παραποιούν ή παραβιάζουν τις </w:t>
      </w:r>
      <w:r w:rsidRPr="00DF7194">
        <w:t>πινακίδες σήμανσης ή/και τις σφραγίδες ασφαλείας</w:t>
      </w:r>
      <w:r>
        <w:t>.</w:t>
      </w:r>
    </w:p>
    <w:p w14:paraId="7259D7A3" w14:textId="216025D8" w:rsidR="00DF7194" w:rsidRDefault="00DF7194" w:rsidP="00A92BF8">
      <w:pPr>
        <w:pStyle w:val="ListParagraph"/>
        <w:numPr>
          <w:ilvl w:val="0"/>
          <w:numId w:val="25"/>
        </w:numPr>
        <w:spacing w:before="120" w:after="120"/>
        <w:ind w:left="284" w:hanging="284"/>
        <w:jc w:val="both"/>
      </w:pPr>
      <w:r>
        <w:t>Να μην παρεμβαίνουν αυθαίρετα σε κανένα στοιχείο του Εξοπλισμού</w:t>
      </w:r>
      <w:r w:rsidRPr="00DF7194">
        <w:t xml:space="preserve"> Μέτρησης</w:t>
      </w:r>
      <w:r w:rsidR="0062136D">
        <w:t>.</w:t>
      </w:r>
    </w:p>
    <w:p w14:paraId="3BEB4C33" w14:textId="1416226A" w:rsidR="00DF7194" w:rsidRPr="00DA5472" w:rsidRDefault="00DF7194" w:rsidP="00A92BF8">
      <w:pPr>
        <w:pStyle w:val="ListParagraph"/>
        <w:numPr>
          <w:ilvl w:val="0"/>
          <w:numId w:val="25"/>
        </w:numPr>
        <w:spacing w:before="120" w:after="120"/>
        <w:ind w:left="284" w:hanging="284"/>
        <w:jc w:val="both"/>
      </w:pPr>
      <w:r>
        <w:t xml:space="preserve">Να μην παρεμβαίνουν </w:t>
      </w:r>
      <w:r w:rsidRPr="00DF7194">
        <w:t>καθ’ οιονδήποτε τρόπο στη λειτουργία τ</w:t>
      </w:r>
      <w:r w:rsidR="00EA174A">
        <w:t>ου Εξοπλισμού Μέτρησης</w:t>
      </w:r>
      <w:r w:rsidRPr="00DF7194">
        <w:t xml:space="preserve"> και στην προς καταγραφή ένδειξη της </w:t>
      </w:r>
      <w:proofErr w:type="spellStart"/>
      <w:r w:rsidRPr="00DF7194">
        <w:t>παραδοθείσας</w:t>
      </w:r>
      <w:proofErr w:type="spellEnd"/>
      <w:r w:rsidRPr="00DF7194">
        <w:t xml:space="preserve"> ποσότητας Φυσικού Αερίου</w:t>
      </w:r>
      <w:r w:rsidR="0062136D">
        <w:t>.</w:t>
      </w:r>
      <w:r w:rsidRPr="00DF7194">
        <w:t xml:space="preserve"> </w:t>
      </w:r>
    </w:p>
    <w:p w14:paraId="76D231AE" w14:textId="1B8E44DC" w:rsidR="00C8743A" w:rsidRPr="00DA5472" w:rsidRDefault="006F6474" w:rsidP="00A92BF8">
      <w:pPr>
        <w:pStyle w:val="ListParagraph"/>
        <w:numPr>
          <w:ilvl w:val="0"/>
          <w:numId w:val="25"/>
        </w:numPr>
        <w:spacing w:before="120" w:after="120"/>
        <w:ind w:left="284" w:hanging="284"/>
        <w:jc w:val="both"/>
      </w:pPr>
      <w:r w:rsidRPr="007D354B">
        <w:t xml:space="preserve">Να </w:t>
      </w:r>
      <w:r>
        <w:t>δι</w:t>
      </w:r>
      <w:r w:rsidRPr="007D354B">
        <w:t>ασφαλίζουν την προσβασιμότητα στον Εξοπλισμό Μέτρησης</w:t>
      </w:r>
      <w:r w:rsidRPr="00DA5472">
        <w:t xml:space="preserve"> </w:t>
      </w:r>
      <w:r>
        <w:t>και να μην παρακωλύουν την ελεύθερη είσοδο του Διαχειριστή στους χώρους εγκατάστασης του Εξοπλισμού Μέτρησης. Σε κάθε περίπτωση, οι Τελικοί Πελάτες οφείλουν ν</w:t>
      </w:r>
      <w:r w:rsidR="00D7429F" w:rsidRPr="00DA5472">
        <w:t>α</w:t>
      </w:r>
      <w:r w:rsidR="00FE5555">
        <w:t xml:space="preserve"> </w:t>
      </w:r>
      <w:r w:rsidR="00D7429F" w:rsidRPr="00DA5472">
        <w:t>διασφαλ</w:t>
      </w:r>
      <w:r w:rsidR="001109EF" w:rsidRPr="00DA5472">
        <w:t xml:space="preserve">ίζουν </w:t>
      </w:r>
      <w:r w:rsidR="00D11B76" w:rsidRPr="00DA5472">
        <w:t>τ</w:t>
      </w:r>
      <w:r w:rsidR="00D7429F" w:rsidRPr="00DA5472">
        <w:t>η</w:t>
      </w:r>
      <w:r w:rsidR="00D11B76" w:rsidRPr="00DA5472">
        <w:t>ν</w:t>
      </w:r>
      <w:r w:rsidR="00D7429F" w:rsidRPr="00DA5472">
        <w:t xml:space="preserve"> απρόσκοπτη πρόσβαση του Διαχειριστή</w:t>
      </w:r>
      <w:r w:rsidR="006D3BEE">
        <w:t xml:space="preserve"> </w:t>
      </w:r>
      <w:r w:rsidR="00D7429F" w:rsidRPr="00DA5472">
        <w:lastRenderedPageBreak/>
        <w:t>στο</w:t>
      </w:r>
      <w:r w:rsidR="00A21879" w:rsidRPr="00DA5472">
        <w:t>ν Εξοπλισμό</w:t>
      </w:r>
      <w:r w:rsidR="00D7429F" w:rsidRPr="00DA5472">
        <w:t xml:space="preserve"> </w:t>
      </w:r>
      <w:r w:rsidR="00A21879" w:rsidRPr="00DA5472">
        <w:t>Μέτρησης</w:t>
      </w:r>
      <w:r w:rsidR="003D6BC9">
        <w:t xml:space="preserve"> </w:t>
      </w:r>
      <w:r w:rsidR="00721293">
        <w:t>ιδίως</w:t>
      </w:r>
      <w:r w:rsidR="003D6BC9">
        <w:t xml:space="preserve"> με τα χρονικά διαστήματα που αναφέρονται στο άρθρο 11 </w:t>
      </w:r>
      <w:r w:rsidR="003D6BC9" w:rsidRPr="00EB3EA4">
        <w:t>και</w:t>
      </w:r>
      <w:r w:rsidR="009D519D" w:rsidRPr="00EB3EA4">
        <w:t xml:space="preserve"> κατ’ ελάχιστον μία (1) φορά το έτος</w:t>
      </w:r>
      <w:r w:rsidR="009D519D">
        <w:t xml:space="preserve"> </w:t>
      </w:r>
      <w:r w:rsidR="004733CC">
        <w:t xml:space="preserve">για </w:t>
      </w:r>
      <w:r w:rsidR="004733CC" w:rsidRPr="007403BC">
        <w:t>λήψη</w:t>
      </w:r>
      <w:r w:rsidR="004733CC">
        <w:t xml:space="preserve"> </w:t>
      </w:r>
      <w:r w:rsidR="003C2F4D">
        <w:t>ε</w:t>
      </w:r>
      <w:r w:rsidR="00252C02" w:rsidRPr="009B3505">
        <w:t xml:space="preserve">πιτόπιας </w:t>
      </w:r>
      <w:r w:rsidR="009D0A53" w:rsidRPr="009B3505">
        <w:t>Μέτρησης</w:t>
      </w:r>
      <w:r w:rsidR="00252C02" w:rsidRPr="009B3505">
        <w:t xml:space="preserve"> </w:t>
      </w:r>
      <w:r w:rsidR="002819B4">
        <w:t>με φυσική παρουσία</w:t>
      </w:r>
      <w:r w:rsidR="00D7429F" w:rsidRPr="00EB3EA4">
        <w:t>.</w:t>
      </w:r>
      <w:r w:rsidR="001A4956" w:rsidRPr="00EB3EA4">
        <w:t xml:space="preserve"> Σ</w:t>
      </w:r>
      <w:r w:rsidR="00895BA6">
        <w:t xml:space="preserve">την περίπτωση κατά την οποία παρακωλύεται </w:t>
      </w:r>
      <w:r w:rsidR="00EB3EA4">
        <w:t>από τον Τελικό Πελάτη προσβασιμότητα για την διενέργεια επιτόπιας Μέτρησης με φυσικ</w:t>
      </w:r>
      <w:r w:rsidR="00C0625E">
        <w:t>ή π</w:t>
      </w:r>
      <w:r w:rsidR="00EB3EA4">
        <w:t>αρουσία</w:t>
      </w:r>
      <w:r w:rsidR="00895BA6">
        <w:t xml:space="preserve"> κατ’ ελάχιστον μία (1) φορά το έτος</w:t>
      </w:r>
      <w:r w:rsidR="00EB3EA4">
        <w:t>, ο Διαχειριστής δύναται να προ</w:t>
      </w:r>
      <w:r w:rsidR="00895BA6">
        <w:t>βεί</w:t>
      </w:r>
      <w:r w:rsidR="00C13D50">
        <w:t xml:space="preserve"> σε Διακοπή της Τροφοδοσίας με </w:t>
      </w:r>
      <w:r w:rsidR="00C0625E">
        <w:t xml:space="preserve">Απενεργοποίηση </w:t>
      </w:r>
      <w:r w:rsidR="00895BA6">
        <w:t xml:space="preserve">Μετρητή, </w:t>
      </w:r>
      <w:r w:rsidR="00C0625E">
        <w:t>σύμφωνα με τα</w:t>
      </w:r>
      <w:r w:rsidR="00895BA6">
        <w:t xml:space="preserve"> προβλεπόμενα στις διατάξεις της</w:t>
      </w:r>
      <w:r w:rsidR="00C0625E">
        <w:t xml:space="preserve"> παρ</w:t>
      </w:r>
      <w:r w:rsidR="00895BA6">
        <w:t>αγράφου</w:t>
      </w:r>
      <w:r w:rsidR="00C0625E">
        <w:t xml:space="preserve"> 1 (</w:t>
      </w:r>
      <w:proofErr w:type="spellStart"/>
      <w:r w:rsidR="00C0625E">
        <w:t>στ</w:t>
      </w:r>
      <w:proofErr w:type="spellEnd"/>
      <w:r w:rsidR="00C0625E">
        <w:t>) του άρθρου 31 του Κώδικα.</w:t>
      </w:r>
    </w:p>
    <w:p w14:paraId="76D70306" w14:textId="10A4B24B" w:rsidR="008405ED" w:rsidRDefault="00D7429F" w:rsidP="008405ED">
      <w:pPr>
        <w:pStyle w:val="ListParagraph"/>
        <w:numPr>
          <w:ilvl w:val="0"/>
          <w:numId w:val="25"/>
        </w:numPr>
        <w:spacing w:before="120" w:after="120"/>
        <w:ind w:left="284" w:hanging="284"/>
        <w:jc w:val="both"/>
      </w:pPr>
      <w:r w:rsidRPr="00DA5472">
        <w:t>Να αναφέρ</w:t>
      </w:r>
      <w:r w:rsidR="001109EF" w:rsidRPr="00DA5472">
        <w:t xml:space="preserve">ουν </w:t>
      </w:r>
      <w:r w:rsidRPr="00DA5472">
        <w:t>αμέσως στο</w:t>
      </w:r>
      <w:r w:rsidR="00C0625E">
        <w:t>ν</w:t>
      </w:r>
      <w:r w:rsidRPr="00DA5472">
        <w:t xml:space="preserve"> Διαχειριστή</w:t>
      </w:r>
      <w:r w:rsidR="00FE5555">
        <w:t xml:space="preserve"> </w:t>
      </w:r>
      <w:r w:rsidRPr="00DA5472">
        <w:t xml:space="preserve">κάθε ζημία σε </w:t>
      </w:r>
      <w:r w:rsidR="00D11B76" w:rsidRPr="00DA5472">
        <w:t>Ε</w:t>
      </w:r>
      <w:r w:rsidRPr="00DA5472">
        <w:t xml:space="preserve">ξοπλισμό </w:t>
      </w:r>
      <w:r w:rsidR="00D11B76" w:rsidRPr="00DA5472">
        <w:t>Μ</w:t>
      </w:r>
      <w:r w:rsidRPr="00DA5472">
        <w:t>έτρησης, ανεξάρτητα από την αιτία που την προκάλεσε</w:t>
      </w:r>
      <w:r w:rsidR="00960169">
        <w:t>.</w:t>
      </w:r>
    </w:p>
    <w:p w14:paraId="2FD442EE" w14:textId="16CFD030" w:rsidR="009D0A53" w:rsidRDefault="00D7429F" w:rsidP="008405ED">
      <w:pPr>
        <w:pStyle w:val="ListParagraph"/>
        <w:widowControl w:val="0"/>
        <w:numPr>
          <w:ilvl w:val="0"/>
          <w:numId w:val="25"/>
        </w:numPr>
        <w:autoSpaceDE w:val="0"/>
        <w:autoSpaceDN w:val="0"/>
        <w:adjustRightInd w:val="0"/>
        <w:snapToGrid w:val="0"/>
        <w:spacing w:before="120" w:after="0"/>
        <w:ind w:left="284" w:hanging="284"/>
        <w:jc w:val="both"/>
      </w:pPr>
      <w:r w:rsidRPr="00DA5472">
        <w:t>Να αναφέρ</w:t>
      </w:r>
      <w:r w:rsidR="001109EF" w:rsidRPr="00DA5472">
        <w:t xml:space="preserve">ουν </w:t>
      </w:r>
      <w:r w:rsidRPr="00DA5472">
        <w:t>στο</w:t>
      </w:r>
      <w:r w:rsidR="00C0625E">
        <w:t>ν</w:t>
      </w:r>
      <w:r w:rsidRPr="00DA5472">
        <w:t xml:space="preserve"> Διαχειριστή</w:t>
      </w:r>
      <w:r w:rsidR="00FE5555">
        <w:t xml:space="preserve"> </w:t>
      </w:r>
      <w:r w:rsidRPr="00DA5472">
        <w:t xml:space="preserve">σημαντικές </w:t>
      </w:r>
      <w:r w:rsidR="00A07A7D" w:rsidRPr="00DA5472">
        <w:t>ή/</w:t>
      </w:r>
      <w:r w:rsidRPr="00DA5472">
        <w:t>και αδικαιολόγητες αποκλίσεις</w:t>
      </w:r>
      <w:r w:rsidR="00AF1483" w:rsidRPr="00DA5472">
        <w:t xml:space="preserve"> που τυχόν </w:t>
      </w:r>
      <w:r w:rsidR="001109EF" w:rsidRPr="00DA5472">
        <w:t xml:space="preserve">έχουν </w:t>
      </w:r>
      <w:r w:rsidR="00AF1483" w:rsidRPr="00DA5472">
        <w:t>παρατηρήσει</w:t>
      </w:r>
      <w:r w:rsidRPr="00DA5472">
        <w:t xml:space="preserve"> σε σχέση με ιστορικά στοιχεία της κατανάλωσής </w:t>
      </w:r>
      <w:r w:rsidR="00960169">
        <w:t>τους.</w:t>
      </w:r>
    </w:p>
    <w:p w14:paraId="3B3406A5" w14:textId="2C51E685" w:rsidR="007D354B" w:rsidRDefault="008405ED" w:rsidP="008405ED">
      <w:pPr>
        <w:pStyle w:val="ListParagraph"/>
        <w:widowControl w:val="0"/>
        <w:numPr>
          <w:ilvl w:val="0"/>
          <w:numId w:val="25"/>
        </w:numPr>
        <w:autoSpaceDE w:val="0"/>
        <w:autoSpaceDN w:val="0"/>
        <w:adjustRightInd w:val="0"/>
        <w:snapToGrid w:val="0"/>
        <w:spacing w:before="120" w:after="0"/>
        <w:ind w:left="284" w:hanging="284"/>
        <w:jc w:val="both"/>
      </w:pPr>
      <w:r>
        <w:t>Να αναφέρουν στο</w:t>
      </w:r>
      <w:r w:rsidR="00B83911">
        <w:t>ν</w:t>
      </w:r>
      <w:r>
        <w:t xml:space="preserve"> Διαχειριστή περιπτώσεις διαφωνίας σχετικά με την </w:t>
      </w:r>
      <w:r w:rsidR="009D0A53">
        <w:t>Μέτρησή τους.</w:t>
      </w:r>
    </w:p>
    <w:p w14:paraId="7072CB5A" w14:textId="389BB862" w:rsidR="007D354B" w:rsidRDefault="006F6474" w:rsidP="007D354B">
      <w:pPr>
        <w:pStyle w:val="ListParagraph"/>
        <w:widowControl w:val="0"/>
        <w:numPr>
          <w:ilvl w:val="0"/>
          <w:numId w:val="25"/>
        </w:numPr>
        <w:autoSpaceDE w:val="0"/>
        <w:autoSpaceDN w:val="0"/>
        <w:adjustRightInd w:val="0"/>
        <w:snapToGrid w:val="0"/>
        <w:spacing w:before="120" w:after="0"/>
        <w:ind w:left="284" w:hanging="284"/>
        <w:jc w:val="both"/>
      </w:pPr>
      <w:r>
        <w:t>Να μεριμνούν, ώστε ο</w:t>
      </w:r>
      <w:r w:rsidR="007D354B" w:rsidRPr="007D354B">
        <w:t xml:space="preserve"> </w:t>
      </w:r>
      <w:proofErr w:type="spellStart"/>
      <w:r w:rsidR="007D354B" w:rsidRPr="007D354B">
        <w:t>περιβάλλων</w:t>
      </w:r>
      <w:proofErr w:type="spellEnd"/>
      <w:r w:rsidR="007D354B" w:rsidRPr="007D354B">
        <w:t xml:space="preserve"> χώρος εγκατάστασης του Εξοπλισμού </w:t>
      </w:r>
      <w:r>
        <w:t xml:space="preserve">Μέτρησης </w:t>
      </w:r>
      <w:r w:rsidR="007D354B" w:rsidRPr="007D354B">
        <w:t xml:space="preserve">να είναι ελεύθερος από εμπόδια, </w:t>
      </w:r>
      <w:r>
        <w:t>και</w:t>
      </w:r>
      <w:r w:rsidR="007D354B" w:rsidRPr="007D354B">
        <w:t xml:space="preserve"> η οθόνη της ένδειξης του εκάστοτε Εξοπλισμού Μέτρησης να διατηρείται σε κατάσταση, που να επιτρέπει την ανάγνωση την ένδειξης.</w:t>
      </w:r>
    </w:p>
    <w:p w14:paraId="109416A0" w14:textId="68FCB11F" w:rsidR="007D354B" w:rsidRDefault="007D354B" w:rsidP="009B3505">
      <w:pPr>
        <w:pStyle w:val="ListParagraph"/>
        <w:widowControl w:val="0"/>
        <w:numPr>
          <w:ilvl w:val="0"/>
          <w:numId w:val="25"/>
        </w:numPr>
        <w:autoSpaceDE w:val="0"/>
        <w:autoSpaceDN w:val="0"/>
        <w:adjustRightInd w:val="0"/>
        <w:snapToGrid w:val="0"/>
        <w:spacing w:before="120" w:after="0"/>
        <w:ind w:left="284" w:hanging="284"/>
        <w:jc w:val="both"/>
      </w:pPr>
      <w:r w:rsidRPr="007D354B">
        <w:t>Να ενημερώνουν άμεσα το</w:t>
      </w:r>
      <w:r w:rsidR="00B83911">
        <w:t>ν</w:t>
      </w:r>
      <w:r w:rsidRPr="007D354B">
        <w:t xml:space="preserve"> Διαχειριστή, σε περίπτωση που διαπιστώσουν τη μη καλή κατάσταση του Εξοπλισμού Μέτρησης ή τυχόν δυσκολία στην ανάγνωση της ένδειξης του Εξοπλισμού Μέτρησης.</w:t>
      </w:r>
    </w:p>
    <w:p w14:paraId="6A8F0784" w14:textId="77777777" w:rsidR="009B3505" w:rsidRDefault="009B3505" w:rsidP="009B3505">
      <w:pPr>
        <w:pStyle w:val="ListParagraph"/>
        <w:widowControl w:val="0"/>
        <w:autoSpaceDE w:val="0"/>
        <w:autoSpaceDN w:val="0"/>
        <w:adjustRightInd w:val="0"/>
        <w:snapToGrid w:val="0"/>
        <w:spacing w:before="120" w:after="0"/>
        <w:ind w:left="284"/>
        <w:jc w:val="both"/>
      </w:pPr>
    </w:p>
    <w:p w14:paraId="47DCF5F1" w14:textId="53952399" w:rsidR="00DA5472" w:rsidRDefault="005B12BE" w:rsidP="009B3505">
      <w:pPr>
        <w:widowControl w:val="0"/>
        <w:autoSpaceDE w:val="0"/>
        <w:autoSpaceDN w:val="0"/>
        <w:adjustRightInd w:val="0"/>
        <w:snapToGrid w:val="0"/>
        <w:jc w:val="both"/>
      </w:pPr>
      <w:r w:rsidRPr="007E2AA7">
        <w:t xml:space="preserve">2. </w:t>
      </w:r>
      <w:r w:rsidR="005A2A2B" w:rsidRPr="007E2AA7">
        <w:t>Οι Τελικοί Πελάτες</w:t>
      </w:r>
      <w:r w:rsidR="00B83911" w:rsidRPr="007E2AA7">
        <w:t xml:space="preserve"> οφείλουν να διατηρούν τον Εξοπλισμό Μέτρησης</w:t>
      </w:r>
      <w:r w:rsidR="007E2AA7" w:rsidRPr="007E2AA7">
        <w:t xml:space="preserve"> και το ερμάριο αυτού (φωλιά μετρητή)</w:t>
      </w:r>
      <w:r w:rsidR="00B83911" w:rsidRPr="007E2AA7">
        <w:t xml:space="preserve"> στην κατάσταση που παραδίδεται από τον Διαχειριστή μετά την εγκατάστασή του. </w:t>
      </w:r>
      <w:r w:rsidR="00C16F72">
        <w:t xml:space="preserve">Δεν επιτρέπεται </w:t>
      </w:r>
      <w:r w:rsidR="00B83911" w:rsidRPr="007E2AA7">
        <w:t>οποιαδήποτε λειτουργική ή</w:t>
      </w:r>
      <w:r w:rsidR="00C16F72">
        <w:t xml:space="preserve"> άλλη παρέμβαση</w:t>
      </w:r>
      <w:r w:rsidR="007E2AA7" w:rsidRPr="007E2AA7">
        <w:t xml:space="preserve"> στον Εξοπλισμό</w:t>
      </w:r>
      <w:r w:rsidR="007E2AA7">
        <w:t xml:space="preserve"> Μέτρησης</w:t>
      </w:r>
      <w:r w:rsidR="007E2AA7" w:rsidRPr="007E2AA7">
        <w:t xml:space="preserve"> ή/και το ερμάριο αυτού (Χρωματισμός, τοποθέτηση-στήριξη αντικειμένων, </w:t>
      </w:r>
      <w:proofErr w:type="spellStart"/>
      <w:r w:rsidR="007E2AA7" w:rsidRPr="007E2AA7">
        <w:t>κ.ο.κ.</w:t>
      </w:r>
      <w:proofErr w:type="spellEnd"/>
      <w:r w:rsidR="007E2AA7" w:rsidRPr="007E2AA7">
        <w:t xml:space="preserve">). </w:t>
      </w:r>
      <w:r w:rsidR="00B83911" w:rsidRPr="007E2AA7">
        <w:t xml:space="preserve"> </w:t>
      </w:r>
      <w:r w:rsidR="005A2A2B" w:rsidRPr="007E2AA7">
        <w:t xml:space="preserve"> </w:t>
      </w:r>
    </w:p>
    <w:p w14:paraId="5DFA137E" w14:textId="56683446" w:rsidR="00DA5472" w:rsidRDefault="005B12BE" w:rsidP="006738B0">
      <w:pPr>
        <w:widowControl w:val="0"/>
        <w:autoSpaceDE w:val="0"/>
        <w:autoSpaceDN w:val="0"/>
        <w:adjustRightInd w:val="0"/>
        <w:snapToGrid w:val="0"/>
        <w:spacing w:after="0"/>
        <w:jc w:val="both"/>
      </w:pPr>
      <w:r>
        <w:t>3</w:t>
      </w:r>
      <w:r w:rsidR="006738B0">
        <w:t xml:space="preserve">. </w:t>
      </w:r>
      <w:r w:rsidR="00DA5472">
        <w:t xml:space="preserve">Σε περίπτωση </w:t>
      </w:r>
      <w:r w:rsidR="00DF7194">
        <w:t xml:space="preserve">κατά την οποία ο Τελικός Πελάτης παραβεί </w:t>
      </w:r>
      <w:r w:rsidR="00917B23">
        <w:t xml:space="preserve">τις υποχρεώσεις των σημείων </w:t>
      </w:r>
      <w:r w:rsidR="00193722">
        <w:t>β)</w:t>
      </w:r>
      <w:r w:rsidR="00DF7194" w:rsidRPr="00DF7194">
        <w:t xml:space="preserve">, </w:t>
      </w:r>
      <w:r w:rsidR="00193722">
        <w:t>γ)</w:t>
      </w:r>
      <w:r w:rsidR="00DF7194" w:rsidRPr="00DF7194">
        <w:t>,</w:t>
      </w:r>
      <w:r w:rsidR="0018038A">
        <w:t xml:space="preserve"> </w:t>
      </w:r>
      <w:r w:rsidR="00193722">
        <w:t>δ)</w:t>
      </w:r>
      <w:r w:rsidR="00DF7194" w:rsidRPr="00DF7194">
        <w:t xml:space="preserve"> </w:t>
      </w:r>
      <w:r w:rsidR="00DF7194">
        <w:t xml:space="preserve">της παραγράφου 1 του παρόντος άρθρου, </w:t>
      </w:r>
      <w:r w:rsidR="008405ED">
        <w:t>ισχύουν οι διατάξεις του άρθρου 74 του Κώδικα.</w:t>
      </w:r>
    </w:p>
    <w:p w14:paraId="644F140C" w14:textId="77777777" w:rsidR="00FD5F45" w:rsidRDefault="00FD5F45">
      <w:pPr>
        <w:rPr>
          <w:rFonts w:eastAsiaTheme="majorEastAsia" w:cstheme="majorBidi"/>
          <w:b/>
          <w:bCs/>
          <w:sz w:val="28"/>
          <w:szCs w:val="28"/>
        </w:rPr>
      </w:pPr>
      <w:r>
        <w:br w:type="page"/>
      </w:r>
    </w:p>
    <w:p w14:paraId="7B75737F" w14:textId="391135F0" w:rsidR="009D519D" w:rsidRDefault="009D519D" w:rsidP="00A40227">
      <w:pPr>
        <w:pStyle w:val="Heading1"/>
        <w:spacing w:before="120" w:after="120"/>
        <w:jc w:val="center"/>
        <w:rPr>
          <w:rFonts w:asciiTheme="minorHAnsi" w:hAnsiTheme="minorHAnsi"/>
          <w:color w:val="auto"/>
        </w:rPr>
      </w:pPr>
      <w:bookmarkStart w:id="72" w:name="_Toc26956509"/>
      <w:r>
        <w:rPr>
          <w:rFonts w:asciiTheme="minorHAnsi" w:hAnsiTheme="minorHAnsi"/>
          <w:color w:val="auto"/>
        </w:rPr>
        <w:lastRenderedPageBreak/>
        <w:t>ΚΕΦΑΛΑΙΟ 3</w:t>
      </w:r>
      <w:bookmarkEnd w:id="72"/>
      <w:r>
        <w:rPr>
          <w:rFonts w:asciiTheme="minorHAnsi" w:hAnsiTheme="minorHAnsi"/>
          <w:color w:val="auto"/>
        </w:rPr>
        <w:t xml:space="preserve"> </w:t>
      </w:r>
    </w:p>
    <w:p w14:paraId="6D552A03" w14:textId="192DA499" w:rsidR="00A40227" w:rsidRPr="004F3E39" w:rsidRDefault="00A40227" w:rsidP="00A40227">
      <w:pPr>
        <w:pStyle w:val="Heading1"/>
        <w:spacing w:before="120" w:after="120"/>
        <w:jc w:val="center"/>
        <w:rPr>
          <w:rFonts w:asciiTheme="minorHAnsi" w:hAnsiTheme="minorHAnsi"/>
          <w:color w:val="auto"/>
        </w:rPr>
      </w:pPr>
      <w:bookmarkStart w:id="73" w:name="_Toc26956510"/>
      <w:r w:rsidRPr="00DB4612">
        <w:rPr>
          <w:rFonts w:asciiTheme="minorHAnsi" w:hAnsiTheme="minorHAnsi"/>
          <w:color w:val="auto"/>
        </w:rPr>
        <w:t>ΜΕΤΡΗΣΕΙΣ</w:t>
      </w:r>
      <w:r>
        <w:rPr>
          <w:rFonts w:asciiTheme="minorHAnsi" w:hAnsiTheme="minorHAnsi"/>
          <w:color w:val="auto"/>
        </w:rPr>
        <w:t xml:space="preserve"> </w:t>
      </w:r>
      <w:r w:rsidR="00C016FE">
        <w:rPr>
          <w:rFonts w:asciiTheme="minorHAnsi" w:hAnsiTheme="minorHAnsi"/>
          <w:color w:val="auto"/>
        </w:rPr>
        <w:t xml:space="preserve">ΜΕΓΕΘΩΝ </w:t>
      </w:r>
      <w:r w:rsidR="00204835">
        <w:rPr>
          <w:rFonts w:asciiTheme="minorHAnsi" w:hAnsiTheme="minorHAnsi"/>
          <w:color w:val="auto"/>
        </w:rPr>
        <w:t>ΚΑΙ ΔΙΑΔΙΚΑΣΙΑ ΜΕΤΡΗΣΗΣ</w:t>
      </w:r>
      <w:r w:rsidR="004F3E39" w:rsidRPr="004F3E39">
        <w:rPr>
          <w:rFonts w:asciiTheme="minorHAnsi" w:hAnsiTheme="minorHAnsi"/>
          <w:color w:val="auto"/>
        </w:rPr>
        <w:t xml:space="preserve"> </w:t>
      </w:r>
      <w:r w:rsidR="004F3E39">
        <w:rPr>
          <w:rFonts w:asciiTheme="minorHAnsi" w:hAnsiTheme="minorHAnsi"/>
          <w:color w:val="auto"/>
        </w:rPr>
        <w:t>ΣΕ ΣΗΜΕΙΟ ΠΑΡΑΔΟΣΗΣ</w:t>
      </w:r>
      <w:bookmarkEnd w:id="73"/>
    </w:p>
    <w:p w14:paraId="7856256C" w14:textId="095D72DB" w:rsidR="00A40227" w:rsidRDefault="00A40227" w:rsidP="00D74C40">
      <w:pPr>
        <w:pStyle w:val="Heading2"/>
        <w:numPr>
          <w:ilvl w:val="1"/>
          <w:numId w:val="6"/>
        </w:numPr>
        <w:spacing w:before="120" w:after="120"/>
        <w:ind w:left="700"/>
        <w:jc w:val="center"/>
        <w:rPr>
          <w:rFonts w:asciiTheme="minorHAnsi" w:hAnsiTheme="minorHAnsi"/>
          <w:color w:val="auto"/>
          <w:sz w:val="24"/>
        </w:rPr>
      </w:pPr>
      <w:bookmarkStart w:id="74" w:name="_Toc26956511"/>
      <w:bookmarkEnd w:id="74"/>
    </w:p>
    <w:p w14:paraId="42390585" w14:textId="3AAECA67" w:rsidR="00841811" w:rsidRDefault="00841811" w:rsidP="00841811">
      <w:pPr>
        <w:pStyle w:val="Heading2"/>
        <w:spacing w:before="120" w:after="120"/>
        <w:jc w:val="center"/>
      </w:pPr>
      <w:bookmarkStart w:id="75" w:name="_Toc26956512"/>
      <w:r>
        <w:rPr>
          <w:rFonts w:asciiTheme="minorHAnsi" w:hAnsiTheme="minorHAnsi"/>
          <w:color w:val="auto"/>
          <w:sz w:val="24"/>
        </w:rPr>
        <w:t>Ενέργειες Μέτρησης</w:t>
      </w:r>
      <w:bookmarkEnd w:id="75"/>
      <w:r>
        <w:rPr>
          <w:rFonts w:asciiTheme="minorHAnsi" w:hAnsiTheme="minorHAnsi"/>
          <w:color w:val="auto"/>
          <w:sz w:val="24"/>
        </w:rPr>
        <w:t xml:space="preserve"> </w:t>
      </w:r>
    </w:p>
    <w:p w14:paraId="2095A3CC" w14:textId="3F670FC1" w:rsidR="00841811" w:rsidRDefault="00841811" w:rsidP="00841811">
      <w:pPr>
        <w:jc w:val="both"/>
      </w:pPr>
      <w:r>
        <w:t>1. Οι ενέργειες στις οποίες προβαίνει ο Διαχειριστής για τη Μέτρηση είναι -κατ’ ελάχιστον- οι κάτωθι:</w:t>
      </w:r>
    </w:p>
    <w:p w14:paraId="27B992D7" w14:textId="7A62FEB0" w:rsidR="00841811" w:rsidRDefault="00841811" w:rsidP="00841811">
      <w:pPr>
        <w:jc w:val="both"/>
      </w:pPr>
      <w:r>
        <w:t>α.</w:t>
      </w:r>
      <w:r w:rsidR="0014491D">
        <w:t xml:space="preserve"> </w:t>
      </w:r>
      <w:r>
        <w:t>Διενέργεια Μέτρησης σε Σημείο Παράδοσης κατά το</w:t>
      </w:r>
      <w:r w:rsidR="00267BE5">
        <w:t xml:space="preserve"> </w:t>
      </w:r>
      <w:r>
        <w:t>χρονικό διάστημα</w:t>
      </w:r>
      <w:r w:rsidR="00267BE5">
        <w:t xml:space="preserve"> </w:t>
      </w:r>
      <w:r>
        <w:t>που προβλέπεται στο Άρθρο 1</w:t>
      </w:r>
      <w:r w:rsidR="00917B23">
        <w:t>1</w:t>
      </w:r>
      <w:r>
        <w:t xml:space="preserve"> </w:t>
      </w:r>
      <w:r w:rsidR="005A2A2B">
        <w:t xml:space="preserve">του παρόντος Κανονισμού </w:t>
      </w:r>
      <w:r>
        <w:t xml:space="preserve">και ενημέρωση του αρχείου Μετρήσεων. </w:t>
      </w:r>
    </w:p>
    <w:p w14:paraId="154311C2" w14:textId="73C853A5" w:rsidR="00841811" w:rsidRDefault="00841811" w:rsidP="00841811">
      <w:pPr>
        <w:jc w:val="both"/>
      </w:pPr>
      <w:r>
        <w:t>β.</w:t>
      </w:r>
      <w:r w:rsidR="0014491D">
        <w:t xml:space="preserve"> </w:t>
      </w:r>
      <w:r>
        <w:t>Διενέργεια Καταμέτρησης</w:t>
      </w:r>
      <w:r w:rsidR="0048215E" w:rsidRPr="0048215E">
        <w:t xml:space="preserve">, </w:t>
      </w:r>
      <w:r w:rsidR="0048215E">
        <w:t>κατά τα οριζόμενα στο Άρθρο 2ζ του παρόντος Κανονισμού.</w:t>
      </w:r>
      <w:r>
        <w:t xml:space="preserve"> </w:t>
      </w:r>
    </w:p>
    <w:p w14:paraId="490CF62D" w14:textId="68BC96FD" w:rsidR="00841811" w:rsidRDefault="00841811" w:rsidP="00841811">
      <w:pPr>
        <w:jc w:val="both"/>
      </w:pPr>
      <w:r>
        <w:t>γ.</w:t>
      </w:r>
      <w:r w:rsidR="0014491D">
        <w:t xml:space="preserve"> </w:t>
      </w:r>
      <w:r>
        <w:t>Αναγωγή των Μετρούμενων Μεγεθών, κατά τα οριζόμενα στο Άρθρο 1</w:t>
      </w:r>
      <w:r w:rsidR="00960169">
        <w:t>3</w:t>
      </w:r>
      <w:r>
        <w:t xml:space="preserve"> του παρόντος Κανονισμού.</w:t>
      </w:r>
    </w:p>
    <w:p w14:paraId="114CE6C1" w14:textId="18218CD7" w:rsidR="00841811" w:rsidRDefault="00841811" w:rsidP="00841811">
      <w:pPr>
        <w:jc w:val="both"/>
      </w:pPr>
      <w:r>
        <w:t>δ.</w:t>
      </w:r>
      <w:r w:rsidR="0014491D">
        <w:t xml:space="preserve"> </w:t>
      </w:r>
      <w:r>
        <w:t>Καταγραφή και διατήρηση των Μετρούμενων Μεγεθών αλλά και κάθε άλλου στοιχείου απαραίτητου για τον προσδιορισμό της ποσότητας Φυσικού Αερίου που παραδίδεται σε Σημείο Παράδοσης.</w:t>
      </w:r>
    </w:p>
    <w:p w14:paraId="42BCD125" w14:textId="77777777" w:rsidR="00F06E60" w:rsidRDefault="00F06E60" w:rsidP="00841811">
      <w:pPr>
        <w:jc w:val="both"/>
      </w:pPr>
    </w:p>
    <w:p w14:paraId="27917C1A" w14:textId="599C66DC" w:rsidR="00841811" w:rsidRDefault="00841811" w:rsidP="00D74C40">
      <w:pPr>
        <w:pStyle w:val="Heading2"/>
        <w:numPr>
          <w:ilvl w:val="1"/>
          <w:numId w:val="6"/>
        </w:numPr>
        <w:spacing w:before="120" w:after="120"/>
        <w:ind w:left="700"/>
        <w:jc w:val="center"/>
      </w:pPr>
      <w:bookmarkStart w:id="76" w:name="_Toc26956513"/>
      <w:bookmarkEnd w:id="76"/>
    </w:p>
    <w:p w14:paraId="6022EF7F" w14:textId="03FC0BCD" w:rsidR="00841811" w:rsidRDefault="00841811" w:rsidP="00841811">
      <w:pPr>
        <w:pStyle w:val="Heading2"/>
        <w:spacing w:before="120" w:after="120"/>
        <w:jc w:val="center"/>
      </w:pPr>
      <w:bookmarkStart w:id="77" w:name="_Toc26956514"/>
      <w:r w:rsidRPr="00204835">
        <w:rPr>
          <w:rFonts w:asciiTheme="minorHAnsi" w:hAnsiTheme="minorHAnsi"/>
          <w:color w:val="auto"/>
          <w:sz w:val="24"/>
        </w:rPr>
        <w:t>Διαδικασία</w:t>
      </w:r>
      <w:r w:rsidR="00204835">
        <w:rPr>
          <w:rFonts w:asciiTheme="minorHAnsi" w:hAnsiTheme="minorHAnsi"/>
          <w:color w:val="auto"/>
          <w:sz w:val="24"/>
        </w:rPr>
        <w:t xml:space="preserve"> Μέτρησης και Καταμέτρησης σε Σημείο Παράδοσης</w:t>
      </w:r>
      <w:bookmarkEnd w:id="77"/>
      <w:r>
        <w:t xml:space="preserve"> </w:t>
      </w:r>
    </w:p>
    <w:p w14:paraId="238BD518" w14:textId="29AA06CB" w:rsidR="00841811" w:rsidRDefault="00841811" w:rsidP="00841811">
      <w:pPr>
        <w:jc w:val="both"/>
      </w:pPr>
      <w:r>
        <w:t>1. Ο Διαχειριστής καταγράφει τις ενδείξεις του Εξοπλισμού Μέτρησης</w:t>
      </w:r>
      <w:r w:rsidR="00267BE5">
        <w:t xml:space="preserve"> </w:t>
      </w:r>
      <w:r>
        <w:t xml:space="preserve">με σκοπό τον υπολογισμό της </w:t>
      </w:r>
      <w:proofErr w:type="spellStart"/>
      <w:r>
        <w:t>παραδοθείσας</w:t>
      </w:r>
      <w:proofErr w:type="spellEnd"/>
      <w:r>
        <w:t xml:space="preserve"> ποσότητας Φυσικού Αερίου σε Σημείο Παράδοσης. Η ποσότητα Φυσικού Αερίου που παραδίδεται σε Σημείο Παράδοσης συλλέγεται</w:t>
      </w:r>
      <w:r w:rsidR="00267BE5">
        <w:t xml:space="preserve"> </w:t>
      </w:r>
      <w:r>
        <w:t>με έναν από τους ακόλουθους τρόπους:</w:t>
      </w:r>
    </w:p>
    <w:p w14:paraId="467ACADE" w14:textId="142BCC58" w:rsidR="00841811" w:rsidRDefault="00841811" w:rsidP="00841811">
      <w:pPr>
        <w:jc w:val="both"/>
      </w:pPr>
      <w:r>
        <w:t>α.</w:t>
      </w:r>
      <w:r w:rsidR="006C4404">
        <w:t xml:space="preserve"> </w:t>
      </w:r>
      <w:r>
        <w:t xml:space="preserve">Συλλογή δεδομένων από τους Διορθωτές Όγκου (PTZ </w:t>
      </w:r>
      <w:proofErr w:type="spellStart"/>
      <w:r>
        <w:t>Corrector</w:t>
      </w:r>
      <w:proofErr w:type="spellEnd"/>
      <w:r>
        <w:t xml:space="preserve">) ή επιτόπια Μέτρηση στο Σημείο Παράδοσης, </w:t>
      </w:r>
    </w:p>
    <w:p w14:paraId="6FC5759F" w14:textId="5A51289C" w:rsidR="00841811" w:rsidRPr="009C7DA0" w:rsidRDefault="00841811" w:rsidP="00841811">
      <w:pPr>
        <w:jc w:val="both"/>
      </w:pPr>
      <w:r w:rsidRPr="009C7DA0">
        <w:t>β.</w:t>
      </w:r>
      <w:r w:rsidR="006C4404" w:rsidRPr="009C7DA0">
        <w:t xml:space="preserve"> </w:t>
      </w:r>
      <w:r w:rsidRPr="009C7DA0">
        <w:t xml:space="preserve">Αυτόματη μετάδοση εξ αποστάσεως των δεδομένων Μέτρησης μέσω κατάλληλου εξοπλισμού εγκατεστημένου στο Σημείο Παράδοσης. Ο Διαχειριστής διασφαλίζει ότι δεν υπάρχουν διαφορές στην ένδειξη του </w:t>
      </w:r>
      <w:r w:rsidR="00ED3FDB" w:rsidRPr="009C7DA0">
        <w:t>Εξοπλισμού Μέτρησης</w:t>
      </w:r>
      <w:r w:rsidRPr="009C7DA0">
        <w:t xml:space="preserve"> με εκείνη που μεταδίδεται εξ αποστάσεως,</w:t>
      </w:r>
    </w:p>
    <w:p w14:paraId="053E3FD7" w14:textId="1F77A73D" w:rsidR="00841811" w:rsidRDefault="00841811" w:rsidP="00841811">
      <w:pPr>
        <w:jc w:val="both"/>
      </w:pPr>
      <w:r w:rsidRPr="009C7DA0">
        <w:t>γ.</w:t>
      </w:r>
      <w:r w:rsidR="006C4404" w:rsidRPr="009C7DA0">
        <w:t xml:space="preserve"> </w:t>
      </w:r>
      <w:r w:rsidRPr="009C7DA0">
        <w:t>Κοινοποίηση της ένδειξης του Μετρητή</w:t>
      </w:r>
      <w:r w:rsidR="00267BE5" w:rsidRPr="009C7DA0">
        <w:t xml:space="preserve"> </w:t>
      </w:r>
      <w:r w:rsidRPr="009C7DA0">
        <w:t>από τον Τελικό Πελάτη ή τον Χρήστη στο</w:t>
      </w:r>
      <w:r w:rsidR="003076C6" w:rsidRPr="009C7DA0">
        <w:t>ν</w:t>
      </w:r>
      <w:r w:rsidRPr="009C7DA0">
        <w:t xml:space="preserve"> Διαχειριστή.</w:t>
      </w:r>
    </w:p>
    <w:p w14:paraId="4023BDF3" w14:textId="268FB6B0" w:rsidR="00841811" w:rsidRPr="00C16F72" w:rsidRDefault="00841811" w:rsidP="00841811">
      <w:pPr>
        <w:jc w:val="both"/>
      </w:pPr>
      <w:r>
        <w:t>2. Ο Διαχειριστής ελέγχει τη ορθότητα των δεδομένων</w:t>
      </w:r>
      <w:r w:rsidR="00267BE5">
        <w:t xml:space="preserve"> </w:t>
      </w:r>
      <w:r>
        <w:t>Μέτρησης, σύμφωνα με τ</w:t>
      </w:r>
      <w:r w:rsidR="00442FD4">
        <w:t>α</w:t>
      </w:r>
      <w:r>
        <w:t xml:space="preserve"> Άρθρ</w:t>
      </w:r>
      <w:r w:rsidR="00442FD4">
        <w:t>α</w:t>
      </w:r>
      <w:r>
        <w:t xml:space="preserve"> 1</w:t>
      </w:r>
      <w:r w:rsidR="00960169">
        <w:t>9</w:t>
      </w:r>
      <w:r w:rsidR="00442FD4">
        <w:t xml:space="preserve"> και 20</w:t>
      </w:r>
      <w:r>
        <w:t xml:space="preserve"> του παρόντος Κανονισμού και εφόσον απαιτηθεί, διενεργεί επιπρόσθετη έκτακτη Μέτρηση στο Σημείο </w:t>
      </w:r>
      <w:r w:rsidRPr="00C16F72">
        <w:t>Παράδοσης, σύμφωνα με τα οριζόμενα στο άρθρο 21 του παρόντος Κανονισμού.</w:t>
      </w:r>
    </w:p>
    <w:p w14:paraId="35B6BA13" w14:textId="0309CD76" w:rsidR="00521867" w:rsidRPr="00C16F72" w:rsidRDefault="00841811" w:rsidP="00A40227">
      <w:pPr>
        <w:jc w:val="both"/>
      </w:pPr>
      <w:r w:rsidRPr="00C16F72">
        <w:t xml:space="preserve">3. Εφόσον η Μέτρηση στο Σημείο Παράδοσης δεν είναι εφικτή, ο Διαχειριστής υπολογίζει κατ’ εκτίμηση την ποσότητα Φυσικού Αερίου που παραδόθηκε στο Σημείο Παράδοσης, σύμφωνα με τα οριζόμενα στο Άρθρο </w:t>
      </w:r>
      <w:r w:rsidR="003738C8" w:rsidRPr="00C16F72">
        <w:t>20</w:t>
      </w:r>
      <w:r w:rsidRPr="00C16F72">
        <w:t xml:space="preserve"> του παρόντος Κανονισμού.</w:t>
      </w:r>
    </w:p>
    <w:p w14:paraId="5FB0704A" w14:textId="77777777" w:rsidR="00A40227" w:rsidRPr="00A40227" w:rsidRDefault="00A40227" w:rsidP="00A40227"/>
    <w:p w14:paraId="2ADC8555" w14:textId="77777777" w:rsidR="00204835" w:rsidRPr="00204835" w:rsidRDefault="00204835" w:rsidP="00D74C40">
      <w:pPr>
        <w:pStyle w:val="Heading2"/>
        <w:numPr>
          <w:ilvl w:val="1"/>
          <w:numId w:val="6"/>
        </w:numPr>
        <w:spacing w:before="120" w:after="120"/>
        <w:ind w:left="700"/>
        <w:jc w:val="center"/>
        <w:rPr>
          <w:rFonts w:asciiTheme="minorHAnsi" w:hAnsiTheme="minorHAnsi"/>
          <w:color w:val="auto"/>
          <w:sz w:val="24"/>
        </w:rPr>
      </w:pPr>
      <w:bookmarkStart w:id="78" w:name="_Toc519782974"/>
      <w:bookmarkStart w:id="79" w:name="_Toc519783048"/>
      <w:bookmarkStart w:id="80" w:name="_Toc26956515"/>
      <w:bookmarkEnd w:id="78"/>
      <w:bookmarkEnd w:id="79"/>
      <w:bookmarkEnd w:id="80"/>
    </w:p>
    <w:p w14:paraId="060FB153" w14:textId="6FC9FAB3" w:rsidR="00882592" w:rsidRPr="00DB4612" w:rsidRDefault="00204835" w:rsidP="00C201D2">
      <w:pPr>
        <w:pStyle w:val="Heading2"/>
        <w:spacing w:before="120" w:after="120"/>
        <w:jc w:val="center"/>
        <w:rPr>
          <w:rFonts w:asciiTheme="minorHAnsi" w:hAnsiTheme="minorHAnsi"/>
          <w:color w:val="auto"/>
          <w:sz w:val="24"/>
        </w:rPr>
      </w:pPr>
      <w:bookmarkStart w:id="81" w:name="_Toc26956516"/>
      <w:r>
        <w:rPr>
          <w:rFonts w:asciiTheme="minorHAnsi" w:hAnsiTheme="minorHAnsi"/>
          <w:color w:val="auto"/>
          <w:sz w:val="24"/>
        </w:rPr>
        <w:t>Περιοδικότητα Καταμέτρησης</w:t>
      </w:r>
      <w:bookmarkEnd w:id="81"/>
    </w:p>
    <w:p w14:paraId="7C1CD09F" w14:textId="77777777" w:rsidR="00204835" w:rsidRDefault="00204835" w:rsidP="00204835">
      <w:pPr>
        <w:tabs>
          <w:tab w:val="left" w:pos="0"/>
        </w:tabs>
        <w:jc w:val="both"/>
      </w:pPr>
    </w:p>
    <w:p w14:paraId="7E5FC086" w14:textId="309A30F2" w:rsidR="00204835" w:rsidRDefault="00204835" w:rsidP="00204835">
      <w:pPr>
        <w:tabs>
          <w:tab w:val="left" w:pos="0"/>
        </w:tabs>
        <w:jc w:val="both"/>
      </w:pPr>
      <w:r>
        <w:lastRenderedPageBreak/>
        <w:t>1. Ως Περίοδος Καταμέτρησης ορίζεται το χρονικό διάστημα μεταξύ δύο διαδοχικών προγραμματισμένων Μετρήσεων στο Σημείο Παράδοσης.</w:t>
      </w:r>
    </w:p>
    <w:p w14:paraId="3A69BF3A" w14:textId="544D0B58" w:rsidR="00204835" w:rsidRPr="009C7DA0" w:rsidRDefault="00204835" w:rsidP="00204835">
      <w:pPr>
        <w:tabs>
          <w:tab w:val="left" w:pos="0"/>
        </w:tabs>
        <w:jc w:val="both"/>
      </w:pPr>
      <w:r>
        <w:t>2. Ο Διαχειριστής οφείλει να καταγράφει τις ενδείξεις του Εξοπλισμού Μέτρησης</w:t>
      </w:r>
      <w:r w:rsidR="00267BE5">
        <w:t xml:space="preserve"> </w:t>
      </w:r>
      <w:r>
        <w:t>κατά</w:t>
      </w:r>
      <w:r w:rsidR="00022D6D">
        <w:t xml:space="preserve"> </w:t>
      </w:r>
      <w:r>
        <w:t xml:space="preserve">χρονικά διαστήματα </w:t>
      </w:r>
      <w:r w:rsidRPr="009C7DA0">
        <w:t>ώστε η Περίοδος</w:t>
      </w:r>
      <w:r w:rsidR="00267BE5" w:rsidRPr="009C7DA0">
        <w:t xml:space="preserve"> </w:t>
      </w:r>
      <w:r w:rsidRPr="009C7DA0">
        <w:t xml:space="preserve">Καταμέτρησης να είναι κατά το δυνατό σταθερή. </w:t>
      </w:r>
    </w:p>
    <w:p w14:paraId="05D9F94D" w14:textId="68E24094" w:rsidR="00204835" w:rsidRPr="009C7DA0" w:rsidRDefault="00204835" w:rsidP="00204835">
      <w:pPr>
        <w:tabs>
          <w:tab w:val="left" w:pos="0"/>
        </w:tabs>
        <w:jc w:val="both"/>
      </w:pPr>
      <w:r w:rsidRPr="009C7DA0">
        <w:t xml:space="preserve">3. Η συχνότητα </w:t>
      </w:r>
      <w:r w:rsidR="00960169" w:rsidRPr="009C7DA0">
        <w:t>Μέτρησης</w:t>
      </w:r>
      <w:r w:rsidRPr="009C7DA0">
        <w:t xml:space="preserve"> σε Σημείο Παράδοσης καθορίζεται από </w:t>
      </w:r>
      <w:r w:rsidR="00A70E71">
        <w:t>τον Διαχειριστή</w:t>
      </w:r>
      <w:r w:rsidRPr="009C7DA0">
        <w:t xml:space="preserve"> ως ακολούθως:</w:t>
      </w:r>
    </w:p>
    <w:p w14:paraId="163DC1A9" w14:textId="776BD1A2" w:rsidR="00204835" w:rsidRPr="009C7DA0" w:rsidRDefault="00204835" w:rsidP="00204835">
      <w:pPr>
        <w:tabs>
          <w:tab w:val="left" w:pos="0"/>
        </w:tabs>
        <w:jc w:val="both"/>
      </w:pPr>
      <w:r w:rsidRPr="009C7DA0">
        <w:t>α.</w:t>
      </w:r>
      <w:r w:rsidR="00AD374F" w:rsidRPr="009C7DA0">
        <w:t xml:space="preserve"> </w:t>
      </w:r>
      <w:r w:rsidRPr="009C7DA0">
        <w:t xml:space="preserve">Για τα </w:t>
      </w:r>
      <w:proofErr w:type="spellStart"/>
      <w:r w:rsidRPr="009C7DA0">
        <w:t>Ωρομετρούμενα</w:t>
      </w:r>
      <w:proofErr w:type="spellEnd"/>
      <w:r w:rsidRPr="009C7DA0">
        <w:t xml:space="preserve"> Σημεία Παράδοσης μία φορά κάθε μήνα.</w:t>
      </w:r>
    </w:p>
    <w:p w14:paraId="55918003" w14:textId="3311656C" w:rsidR="00204835" w:rsidRPr="009C7DA0" w:rsidRDefault="00204835" w:rsidP="005A744C">
      <w:pPr>
        <w:jc w:val="both"/>
      </w:pPr>
      <w:r w:rsidRPr="009C7DA0">
        <w:t>β.</w:t>
      </w:r>
      <w:r w:rsidR="00AD374F" w:rsidRPr="009C7DA0">
        <w:t xml:space="preserve"> </w:t>
      </w:r>
      <w:r w:rsidRPr="009C7DA0">
        <w:t xml:space="preserve">Για τα </w:t>
      </w:r>
      <w:r w:rsidR="009C7DA0">
        <w:t>μ</w:t>
      </w:r>
      <w:r w:rsidRPr="009C7DA0">
        <w:t xml:space="preserve">η </w:t>
      </w:r>
      <w:proofErr w:type="spellStart"/>
      <w:r w:rsidRPr="009C7DA0">
        <w:t>Ωρομετρούμενα</w:t>
      </w:r>
      <w:proofErr w:type="spellEnd"/>
      <w:r w:rsidRPr="009C7DA0">
        <w:t xml:space="preserve"> Σημεία Παράδοσης</w:t>
      </w:r>
      <w:r w:rsidR="00906174" w:rsidRPr="009C7DA0">
        <w:t xml:space="preserve"> με χρήση</w:t>
      </w:r>
      <w:r w:rsidR="008E7CE9">
        <w:t xml:space="preserve"> αποκλειστικά</w:t>
      </w:r>
      <w:r w:rsidR="00906174" w:rsidRPr="009C7DA0">
        <w:t xml:space="preserve"> θέρμανσης</w:t>
      </w:r>
      <w:r w:rsidRPr="009C7DA0">
        <w:t xml:space="preserve"> κατ’ ελάχιστον </w:t>
      </w:r>
      <w:r w:rsidR="00031165">
        <w:t xml:space="preserve">μία φορά κάθε δύο μήνες, </w:t>
      </w:r>
      <w:r w:rsidR="00347A37" w:rsidRPr="009C7DA0">
        <w:t xml:space="preserve">εκ των οποίων </w:t>
      </w:r>
      <w:r w:rsidR="00335599">
        <w:t>τρεις</w:t>
      </w:r>
      <w:r w:rsidR="00335599" w:rsidRPr="009C7DA0">
        <w:t xml:space="preserve"> </w:t>
      </w:r>
      <w:r w:rsidR="00347A37" w:rsidRPr="009C7DA0">
        <w:t>φορές</w:t>
      </w:r>
      <w:r w:rsidR="00335599">
        <w:t xml:space="preserve"> με Επιτόπια Μέτρηση</w:t>
      </w:r>
      <w:r w:rsidRPr="009C7DA0">
        <w:t xml:space="preserve"> κατά την περίοδο θέρμανσης</w:t>
      </w:r>
      <w:r w:rsidR="00AC73CF" w:rsidRPr="009C7DA0">
        <w:t xml:space="preserve"> σύμφωνα με την ΤΟΤΕΕ 20701</w:t>
      </w:r>
      <w:r w:rsidRPr="009C7DA0">
        <w:t>.</w:t>
      </w:r>
    </w:p>
    <w:p w14:paraId="3C90EF31" w14:textId="629CAFE4" w:rsidR="00F06329" w:rsidRPr="009C7DA0" w:rsidRDefault="00F06329" w:rsidP="005A744C">
      <w:pPr>
        <w:jc w:val="both"/>
      </w:pPr>
      <w:r w:rsidRPr="009C7DA0">
        <w:t>γ. Για</w:t>
      </w:r>
      <w:r w:rsidR="00022D6D" w:rsidRPr="009C7DA0">
        <w:t xml:space="preserve"> τα</w:t>
      </w:r>
      <w:r w:rsidRPr="009C7DA0">
        <w:t xml:space="preserve"> μη </w:t>
      </w:r>
      <w:proofErr w:type="spellStart"/>
      <w:r w:rsidRPr="009C7DA0">
        <w:t>Ωρομετρούμενα</w:t>
      </w:r>
      <w:proofErr w:type="spellEnd"/>
      <w:r w:rsidRPr="009C7DA0">
        <w:t xml:space="preserve"> Σημεία Παράδοσης</w:t>
      </w:r>
      <w:r w:rsidR="00347A37" w:rsidRPr="009C7DA0">
        <w:t xml:space="preserve"> με λοιπές </w:t>
      </w:r>
      <w:r w:rsidR="00340B66" w:rsidRPr="009C7DA0">
        <w:t xml:space="preserve">χρήσεις </w:t>
      </w:r>
      <w:r w:rsidR="00347A37" w:rsidRPr="009C7DA0">
        <w:t>κατ’ ελάχιστον</w:t>
      </w:r>
      <w:r w:rsidRPr="009C7DA0">
        <w:t xml:space="preserve"> κάθε δύο μήνες</w:t>
      </w:r>
      <w:r w:rsidR="001A6ED9" w:rsidRPr="009C7DA0">
        <w:t>, εκτός των μηνών Ιουλίου και Αυγούστου</w:t>
      </w:r>
      <w:r w:rsidRPr="009C7DA0">
        <w:t>.</w:t>
      </w:r>
    </w:p>
    <w:p w14:paraId="7D54ACAA" w14:textId="3D6CAE4F" w:rsidR="00960169" w:rsidRDefault="00F06329" w:rsidP="005A744C">
      <w:pPr>
        <w:jc w:val="both"/>
      </w:pPr>
      <w:r w:rsidRPr="009C7DA0">
        <w:t>δ</w:t>
      </w:r>
      <w:r w:rsidR="00960169" w:rsidRPr="009C7DA0">
        <w:t>.</w:t>
      </w:r>
      <w:r w:rsidR="00AD374F" w:rsidRPr="009C7DA0">
        <w:t xml:space="preserve"> </w:t>
      </w:r>
      <w:r w:rsidR="00960169" w:rsidRPr="009C7DA0">
        <w:t>Για τα Σημεία Παράδοσης με δυνατότητα εξ αποστάσεως Μέτρησης</w:t>
      </w:r>
      <w:r w:rsidR="00960169">
        <w:t xml:space="preserve"> </w:t>
      </w:r>
      <w:r w:rsidR="003738C8">
        <w:t xml:space="preserve">κατ’ ελάχιστον </w:t>
      </w:r>
      <w:r w:rsidR="00960169">
        <w:t>μία φορά κάθε μήνα.</w:t>
      </w:r>
    </w:p>
    <w:p w14:paraId="660475FB" w14:textId="4918F62E" w:rsidR="00340B66" w:rsidRDefault="00347A37" w:rsidP="005A744C">
      <w:pPr>
        <w:jc w:val="both"/>
      </w:pPr>
      <w:r>
        <w:t>Ο Διαχειριστής αναρτά στην ιστοσελίδα τους τη συχνότητα Μέτρησης ανά είδος Σημείου Παράδοσης.</w:t>
      </w:r>
    </w:p>
    <w:p w14:paraId="5B3DA5BB" w14:textId="6DB62F37" w:rsidR="00F06E60" w:rsidRDefault="00F06E60" w:rsidP="005A744C">
      <w:pPr>
        <w:jc w:val="both"/>
      </w:pPr>
    </w:p>
    <w:p w14:paraId="6899109B" w14:textId="5FB90CBB" w:rsidR="00204835" w:rsidRDefault="00204835" w:rsidP="00D74C40">
      <w:pPr>
        <w:pStyle w:val="Heading2"/>
        <w:numPr>
          <w:ilvl w:val="1"/>
          <w:numId w:val="6"/>
        </w:numPr>
        <w:spacing w:before="120" w:after="120"/>
        <w:ind w:left="700"/>
        <w:jc w:val="center"/>
      </w:pPr>
      <w:r>
        <w:t xml:space="preserve"> </w:t>
      </w:r>
      <w:bookmarkStart w:id="82" w:name="_Toc26956517"/>
      <w:bookmarkEnd w:id="82"/>
    </w:p>
    <w:p w14:paraId="361230AD" w14:textId="77777777" w:rsidR="00204835" w:rsidRPr="00107B0F" w:rsidRDefault="00204835" w:rsidP="00107B0F">
      <w:pPr>
        <w:pStyle w:val="Heading2"/>
        <w:spacing w:before="120" w:after="120"/>
        <w:jc w:val="center"/>
        <w:rPr>
          <w:rFonts w:asciiTheme="minorHAnsi" w:hAnsiTheme="minorHAnsi"/>
          <w:color w:val="auto"/>
          <w:sz w:val="24"/>
        </w:rPr>
      </w:pPr>
      <w:bookmarkStart w:id="83" w:name="_Toc26956518"/>
      <w:r w:rsidRPr="00107B0F">
        <w:rPr>
          <w:rFonts w:asciiTheme="minorHAnsi" w:hAnsiTheme="minorHAnsi"/>
          <w:color w:val="auto"/>
          <w:sz w:val="24"/>
        </w:rPr>
        <w:t>Πρότυπα Μέτρησης</w:t>
      </w:r>
      <w:bookmarkEnd w:id="83"/>
      <w:r w:rsidRPr="00107B0F">
        <w:rPr>
          <w:rFonts w:asciiTheme="minorHAnsi" w:hAnsiTheme="minorHAnsi"/>
          <w:color w:val="auto"/>
          <w:sz w:val="24"/>
        </w:rPr>
        <w:t xml:space="preserve"> </w:t>
      </w:r>
    </w:p>
    <w:p w14:paraId="6A2091BB" w14:textId="1BBDFEC4" w:rsidR="00107B0F" w:rsidRDefault="00107B0F" w:rsidP="00107B0F">
      <w:pPr>
        <w:jc w:val="both"/>
      </w:pPr>
      <w:r>
        <w:t>1.</w:t>
      </w:r>
      <w:r w:rsidR="003B1105">
        <w:t xml:space="preserve"> </w:t>
      </w:r>
      <w:r>
        <w:t>Ο Διαχειριστής διενεργεί τις Μετρήσεις σύμφωνα με τα Πρότυπα Μέτρησης που αναγράφονται στον Πίνακα 2 του Παραρτήματος</w:t>
      </w:r>
      <w:r w:rsidR="00267BE5">
        <w:t xml:space="preserve"> </w:t>
      </w:r>
      <w:r>
        <w:t>του παρόντος Κανονισμού.</w:t>
      </w:r>
    </w:p>
    <w:p w14:paraId="7E83B41B" w14:textId="0B2BF6C5" w:rsidR="00107B0F" w:rsidRDefault="00107B0F" w:rsidP="00107B0F">
      <w:pPr>
        <w:jc w:val="both"/>
      </w:pPr>
      <w:r>
        <w:t>2.</w:t>
      </w:r>
      <w:r w:rsidR="003B1105">
        <w:t xml:space="preserve"> </w:t>
      </w:r>
      <w:r>
        <w:t xml:space="preserve">Τα Πρότυπα Μέτρησης καθορίζουν ιδίως: </w:t>
      </w:r>
    </w:p>
    <w:p w14:paraId="1DA175B5" w14:textId="00A15CC9" w:rsidR="00107B0F" w:rsidRDefault="00107B0F" w:rsidP="00107B0F">
      <w:pPr>
        <w:jc w:val="both"/>
      </w:pPr>
      <w:r>
        <w:t>α.</w:t>
      </w:r>
      <w:r w:rsidR="007403BC">
        <w:t xml:space="preserve"> </w:t>
      </w:r>
      <w:r>
        <w:t>Τη μεθοδολογία Μέτρησης του όγκου ή της μάζας Φυσικού Αερίου καθορισμένης σύστασης, πίεσης και θερμοκρασίας από κατάλληλο Εξοπλισμό Μέτρησης.</w:t>
      </w:r>
    </w:p>
    <w:p w14:paraId="562D6B02" w14:textId="36087831" w:rsidR="00107B0F" w:rsidRDefault="00107B0F" w:rsidP="00107B0F">
      <w:pPr>
        <w:jc w:val="both"/>
      </w:pPr>
      <w:r>
        <w:t>β.</w:t>
      </w:r>
      <w:r w:rsidR="007403BC">
        <w:t xml:space="preserve"> </w:t>
      </w:r>
      <w:r>
        <w:t xml:space="preserve">Τη μεθοδολογία και τους απαιτούμενους υπολογισμούς για το καθορισμό του όγκου και της </w:t>
      </w:r>
      <w:r w:rsidR="002D4704">
        <w:t xml:space="preserve">Ανωτέρας </w:t>
      </w:r>
      <w:r>
        <w:t>Θερμογόνου Δυνάμεως της μετρούμενης ποσότητας Φυσικού Αερίου.</w:t>
      </w:r>
    </w:p>
    <w:p w14:paraId="276F05CB" w14:textId="788337C1" w:rsidR="00107B0F" w:rsidRDefault="00107B0F" w:rsidP="00107B0F">
      <w:pPr>
        <w:jc w:val="both"/>
      </w:pPr>
      <w:r>
        <w:t>γ.</w:t>
      </w:r>
      <w:r w:rsidR="007403BC">
        <w:t xml:space="preserve"> </w:t>
      </w:r>
      <w:r>
        <w:t>Το εύρος και την ακρίβεια της εκάστοτε μέτρησης και τον τρόπο διακρίβωσης του Εξοπλισμού Μέτρησης.</w:t>
      </w:r>
    </w:p>
    <w:p w14:paraId="693DFCF5" w14:textId="12A539AB" w:rsidR="00107B0F" w:rsidRDefault="00107B0F" w:rsidP="00107B0F">
      <w:pPr>
        <w:jc w:val="both"/>
      </w:pPr>
      <w:r>
        <w:t>δ.</w:t>
      </w:r>
      <w:r w:rsidR="007403BC">
        <w:t xml:space="preserve"> </w:t>
      </w:r>
      <w:r>
        <w:t xml:space="preserve">Τη μεθοδολογία που ακολουθείται για τις απαιτούμενες δοκιμές κάθε στοιχείου του Εξοπλισμού Μέτρησης. </w:t>
      </w:r>
    </w:p>
    <w:p w14:paraId="39699862" w14:textId="77777777" w:rsidR="00204835" w:rsidRDefault="00204835" w:rsidP="00204835">
      <w:pPr>
        <w:ind w:left="3600" w:firstLine="720"/>
        <w:jc w:val="both"/>
      </w:pPr>
    </w:p>
    <w:p w14:paraId="28AD7F4D"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84" w:name="_Toc454461518"/>
      <w:bookmarkStart w:id="85" w:name="_Toc454465124"/>
      <w:bookmarkStart w:id="86" w:name="_Toc454465195"/>
      <w:bookmarkStart w:id="87" w:name="_Toc454804805"/>
      <w:bookmarkStart w:id="88" w:name="_Toc454808606"/>
      <w:bookmarkStart w:id="89" w:name="_Toc454808688"/>
      <w:bookmarkStart w:id="90" w:name="_Toc454808908"/>
      <w:bookmarkStart w:id="91" w:name="_Toc454808990"/>
      <w:bookmarkStart w:id="92" w:name="_Toc454809074"/>
      <w:bookmarkStart w:id="93" w:name="_Toc454810502"/>
      <w:bookmarkStart w:id="94" w:name="_Toc488151683"/>
      <w:bookmarkStart w:id="95" w:name="_Toc488312746"/>
      <w:bookmarkStart w:id="96" w:name="_Toc519782979"/>
      <w:bookmarkStart w:id="97" w:name="_Toc519783053"/>
      <w:bookmarkStart w:id="98" w:name="_Toc519784522"/>
      <w:bookmarkStart w:id="99" w:name="_Toc519784593"/>
      <w:bookmarkStart w:id="100" w:name="_Toc519784661"/>
      <w:bookmarkStart w:id="101" w:name="_Toc519784729"/>
      <w:bookmarkStart w:id="102" w:name="_Toc519784797"/>
      <w:bookmarkStart w:id="103" w:name="_Toc519784865"/>
      <w:bookmarkStart w:id="104" w:name="_Toc532569192"/>
      <w:bookmarkStart w:id="105" w:name="_Toc26956519"/>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2F979DA" w14:textId="77777777" w:rsidR="00E17FB6" w:rsidRPr="00E17FB6" w:rsidRDefault="00E17FB6" w:rsidP="001243F0">
      <w:pPr>
        <w:pStyle w:val="ListParagraph"/>
        <w:keepNext/>
        <w:keepLines/>
        <w:numPr>
          <w:ilvl w:val="0"/>
          <w:numId w:val="7"/>
        </w:numPr>
        <w:spacing w:before="120" w:after="120"/>
        <w:contextualSpacing w:val="0"/>
        <w:jc w:val="center"/>
        <w:outlineLvl w:val="1"/>
        <w:rPr>
          <w:rFonts w:eastAsiaTheme="majorEastAsia" w:cstheme="majorBidi"/>
          <w:b/>
          <w:bCs/>
          <w:vanish/>
          <w:sz w:val="24"/>
          <w:szCs w:val="26"/>
        </w:rPr>
      </w:pPr>
      <w:bookmarkStart w:id="106" w:name="_Toc454804806"/>
      <w:bookmarkStart w:id="107" w:name="_Toc454808607"/>
      <w:bookmarkStart w:id="108" w:name="_Toc454808689"/>
      <w:bookmarkStart w:id="109" w:name="_Toc454808909"/>
      <w:bookmarkStart w:id="110" w:name="_Toc454808991"/>
      <w:bookmarkStart w:id="111" w:name="_Toc454809075"/>
      <w:bookmarkStart w:id="112" w:name="_Toc454810503"/>
      <w:bookmarkStart w:id="113" w:name="_Toc488151684"/>
      <w:bookmarkStart w:id="114" w:name="_Toc488312747"/>
      <w:bookmarkStart w:id="115" w:name="_Toc519782980"/>
      <w:bookmarkStart w:id="116" w:name="_Toc519783054"/>
      <w:bookmarkStart w:id="117" w:name="_Toc519784523"/>
      <w:bookmarkStart w:id="118" w:name="_Toc519784594"/>
      <w:bookmarkStart w:id="119" w:name="_Toc519784662"/>
      <w:bookmarkStart w:id="120" w:name="_Toc519784730"/>
      <w:bookmarkStart w:id="121" w:name="_Toc519784798"/>
      <w:bookmarkStart w:id="122" w:name="_Toc519784866"/>
      <w:bookmarkStart w:id="123" w:name="_Toc532569193"/>
      <w:bookmarkStart w:id="124" w:name="_Toc26956520"/>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57C4619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25" w:name="_Toc454804807"/>
      <w:bookmarkStart w:id="126" w:name="_Toc454808608"/>
      <w:bookmarkStart w:id="127" w:name="_Toc454808690"/>
      <w:bookmarkStart w:id="128" w:name="_Toc454808910"/>
      <w:bookmarkStart w:id="129" w:name="_Toc454808992"/>
      <w:bookmarkStart w:id="130" w:name="_Toc454809076"/>
      <w:bookmarkStart w:id="131" w:name="_Toc454810504"/>
      <w:bookmarkStart w:id="132" w:name="_Toc488151685"/>
      <w:bookmarkStart w:id="133" w:name="_Toc488312748"/>
      <w:bookmarkStart w:id="134" w:name="_Toc519782981"/>
      <w:bookmarkStart w:id="135" w:name="_Toc519783055"/>
      <w:bookmarkStart w:id="136" w:name="_Toc519784524"/>
      <w:bookmarkStart w:id="137" w:name="_Toc519784595"/>
      <w:bookmarkStart w:id="138" w:name="_Toc519784663"/>
      <w:bookmarkStart w:id="139" w:name="_Toc519784731"/>
      <w:bookmarkStart w:id="140" w:name="_Toc519784799"/>
      <w:bookmarkStart w:id="141" w:name="_Toc519784867"/>
      <w:bookmarkStart w:id="142" w:name="_Toc532569194"/>
      <w:bookmarkStart w:id="143" w:name="_Toc26956521"/>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23E1671B"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44" w:name="_Toc454804808"/>
      <w:bookmarkStart w:id="145" w:name="_Toc454808609"/>
      <w:bookmarkStart w:id="146" w:name="_Toc454808691"/>
      <w:bookmarkStart w:id="147" w:name="_Toc454808911"/>
      <w:bookmarkStart w:id="148" w:name="_Toc454808993"/>
      <w:bookmarkStart w:id="149" w:name="_Toc454809077"/>
      <w:bookmarkStart w:id="150" w:name="_Toc454810505"/>
      <w:bookmarkStart w:id="151" w:name="_Toc488151686"/>
      <w:bookmarkStart w:id="152" w:name="_Toc488312749"/>
      <w:bookmarkStart w:id="153" w:name="_Toc519782982"/>
      <w:bookmarkStart w:id="154" w:name="_Toc519783056"/>
      <w:bookmarkStart w:id="155" w:name="_Toc519784525"/>
      <w:bookmarkStart w:id="156" w:name="_Toc519784596"/>
      <w:bookmarkStart w:id="157" w:name="_Toc519784664"/>
      <w:bookmarkStart w:id="158" w:name="_Toc519784732"/>
      <w:bookmarkStart w:id="159" w:name="_Toc519784800"/>
      <w:bookmarkStart w:id="160" w:name="_Toc519784868"/>
      <w:bookmarkStart w:id="161" w:name="_Toc532569195"/>
      <w:bookmarkStart w:id="162" w:name="_Toc2695652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193D2A9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63" w:name="_Toc454804809"/>
      <w:bookmarkStart w:id="164" w:name="_Toc454808610"/>
      <w:bookmarkStart w:id="165" w:name="_Toc454808692"/>
      <w:bookmarkStart w:id="166" w:name="_Toc454808912"/>
      <w:bookmarkStart w:id="167" w:name="_Toc454808994"/>
      <w:bookmarkStart w:id="168" w:name="_Toc454809078"/>
      <w:bookmarkStart w:id="169" w:name="_Toc454810506"/>
      <w:bookmarkStart w:id="170" w:name="_Toc488151687"/>
      <w:bookmarkStart w:id="171" w:name="_Toc488312750"/>
      <w:bookmarkStart w:id="172" w:name="_Toc519782983"/>
      <w:bookmarkStart w:id="173" w:name="_Toc519783057"/>
      <w:bookmarkStart w:id="174" w:name="_Toc519784526"/>
      <w:bookmarkStart w:id="175" w:name="_Toc519784597"/>
      <w:bookmarkStart w:id="176" w:name="_Toc519784665"/>
      <w:bookmarkStart w:id="177" w:name="_Toc519784733"/>
      <w:bookmarkStart w:id="178" w:name="_Toc519784801"/>
      <w:bookmarkStart w:id="179" w:name="_Toc519784869"/>
      <w:bookmarkStart w:id="180" w:name="_Toc532569196"/>
      <w:bookmarkStart w:id="181" w:name="_Toc26956523"/>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A9783AC"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182" w:name="_Toc454804810"/>
      <w:bookmarkStart w:id="183" w:name="_Toc454808611"/>
      <w:bookmarkStart w:id="184" w:name="_Toc454808693"/>
      <w:bookmarkStart w:id="185" w:name="_Toc454808913"/>
      <w:bookmarkStart w:id="186" w:name="_Toc454808995"/>
      <w:bookmarkStart w:id="187" w:name="_Toc454809079"/>
      <w:bookmarkStart w:id="188" w:name="_Toc454810507"/>
      <w:bookmarkStart w:id="189" w:name="_Toc488151688"/>
      <w:bookmarkStart w:id="190" w:name="_Toc488312751"/>
      <w:bookmarkStart w:id="191" w:name="_Toc519782984"/>
      <w:bookmarkStart w:id="192" w:name="_Toc519783058"/>
      <w:bookmarkStart w:id="193" w:name="_Toc519784527"/>
      <w:bookmarkStart w:id="194" w:name="_Toc519784598"/>
      <w:bookmarkStart w:id="195" w:name="_Toc519784666"/>
      <w:bookmarkStart w:id="196" w:name="_Toc519784734"/>
      <w:bookmarkStart w:id="197" w:name="_Toc519784802"/>
      <w:bookmarkStart w:id="198" w:name="_Toc519784870"/>
      <w:bookmarkStart w:id="199" w:name="_Toc532569197"/>
      <w:bookmarkStart w:id="200" w:name="_Toc26956524"/>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1A34CC2"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01" w:name="_Toc454804811"/>
      <w:bookmarkStart w:id="202" w:name="_Toc454808612"/>
      <w:bookmarkStart w:id="203" w:name="_Toc454808694"/>
      <w:bookmarkStart w:id="204" w:name="_Toc454808914"/>
      <w:bookmarkStart w:id="205" w:name="_Toc454808996"/>
      <w:bookmarkStart w:id="206" w:name="_Toc454809080"/>
      <w:bookmarkStart w:id="207" w:name="_Toc454810508"/>
      <w:bookmarkStart w:id="208" w:name="_Toc488151689"/>
      <w:bookmarkStart w:id="209" w:name="_Toc488312752"/>
      <w:bookmarkStart w:id="210" w:name="_Toc519782985"/>
      <w:bookmarkStart w:id="211" w:name="_Toc519783059"/>
      <w:bookmarkStart w:id="212" w:name="_Toc519784528"/>
      <w:bookmarkStart w:id="213" w:name="_Toc519784599"/>
      <w:bookmarkStart w:id="214" w:name="_Toc519784667"/>
      <w:bookmarkStart w:id="215" w:name="_Toc519784735"/>
      <w:bookmarkStart w:id="216" w:name="_Toc519784803"/>
      <w:bookmarkStart w:id="217" w:name="_Toc519784871"/>
      <w:bookmarkStart w:id="218" w:name="_Toc532569198"/>
      <w:bookmarkStart w:id="219" w:name="_Toc26956525"/>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70C457D6" w14:textId="77777777" w:rsidR="00E17FB6" w:rsidRPr="00E17FB6" w:rsidRDefault="00E17FB6" w:rsidP="001243F0">
      <w:pPr>
        <w:pStyle w:val="ListParagraph"/>
        <w:keepNext/>
        <w:keepLines/>
        <w:numPr>
          <w:ilvl w:val="1"/>
          <w:numId w:val="7"/>
        </w:numPr>
        <w:spacing w:before="120" w:after="120"/>
        <w:contextualSpacing w:val="0"/>
        <w:jc w:val="center"/>
        <w:outlineLvl w:val="1"/>
        <w:rPr>
          <w:rFonts w:eastAsiaTheme="majorEastAsia" w:cstheme="majorBidi"/>
          <w:b/>
          <w:bCs/>
          <w:vanish/>
          <w:sz w:val="24"/>
          <w:szCs w:val="26"/>
        </w:rPr>
      </w:pPr>
      <w:bookmarkStart w:id="220" w:name="_Toc454804812"/>
      <w:bookmarkStart w:id="221" w:name="_Toc454808613"/>
      <w:bookmarkStart w:id="222" w:name="_Toc454808695"/>
      <w:bookmarkStart w:id="223" w:name="_Toc454808915"/>
      <w:bookmarkStart w:id="224" w:name="_Toc454808997"/>
      <w:bookmarkStart w:id="225" w:name="_Toc454809081"/>
      <w:bookmarkStart w:id="226" w:name="_Toc454810509"/>
      <w:bookmarkStart w:id="227" w:name="_Toc488151690"/>
      <w:bookmarkStart w:id="228" w:name="_Toc488312753"/>
      <w:bookmarkStart w:id="229" w:name="_Toc519782986"/>
      <w:bookmarkStart w:id="230" w:name="_Toc519783060"/>
      <w:bookmarkStart w:id="231" w:name="_Toc519784529"/>
      <w:bookmarkStart w:id="232" w:name="_Toc519784600"/>
      <w:bookmarkStart w:id="233" w:name="_Toc519784668"/>
      <w:bookmarkStart w:id="234" w:name="_Toc519784736"/>
      <w:bookmarkStart w:id="235" w:name="_Toc519784804"/>
      <w:bookmarkStart w:id="236" w:name="_Toc519784872"/>
      <w:bookmarkStart w:id="237" w:name="_Toc532569199"/>
      <w:bookmarkStart w:id="238" w:name="_Toc2695652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54391AF4" w14:textId="12C56451" w:rsidR="00E23807" w:rsidRPr="006140B3" w:rsidRDefault="00E23807" w:rsidP="00D74C40">
      <w:pPr>
        <w:pStyle w:val="Heading2"/>
        <w:numPr>
          <w:ilvl w:val="1"/>
          <w:numId w:val="6"/>
        </w:numPr>
        <w:spacing w:before="120" w:after="120"/>
        <w:ind w:left="700"/>
        <w:jc w:val="center"/>
        <w:rPr>
          <w:rFonts w:asciiTheme="minorHAnsi" w:hAnsiTheme="minorHAnsi"/>
          <w:color w:val="auto"/>
          <w:sz w:val="24"/>
        </w:rPr>
      </w:pPr>
      <w:bookmarkStart w:id="239" w:name="_Toc26956527"/>
      <w:bookmarkStart w:id="240" w:name="_Ref454799413"/>
      <w:bookmarkEnd w:id="239"/>
    </w:p>
    <w:p w14:paraId="2DCBEA6B" w14:textId="02EC5FC5" w:rsidR="00E23807" w:rsidRPr="006140B3" w:rsidRDefault="00020CC9" w:rsidP="00FE7E11">
      <w:pPr>
        <w:pStyle w:val="Heading2"/>
        <w:spacing w:before="120" w:after="120"/>
        <w:jc w:val="center"/>
        <w:rPr>
          <w:rFonts w:asciiTheme="minorHAnsi" w:hAnsiTheme="minorHAnsi"/>
          <w:color w:val="auto"/>
          <w:sz w:val="24"/>
        </w:rPr>
      </w:pPr>
      <w:bookmarkStart w:id="241" w:name="_Toc26956528"/>
      <w:bookmarkEnd w:id="240"/>
      <w:r w:rsidRPr="006140B3">
        <w:rPr>
          <w:rFonts w:asciiTheme="minorHAnsi" w:hAnsiTheme="minorHAnsi"/>
          <w:color w:val="auto"/>
          <w:sz w:val="24"/>
        </w:rPr>
        <w:t xml:space="preserve">Αναγωγή </w:t>
      </w:r>
      <w:r w:rsidR="00E23807" w:rsidRPr="006140B3">
        <w:rPr>
          <w:rFonts w:asciiTheme="minorHAnsi" w:hAnsiTheme="minorHAnsi"/>
          <w:color w:val="auto"/>
          <w:sz w:val="24"/>
        </w:rPr>
        <w:t>Μετρούμενων Μεγεθών</w:t>
      </w:r>
      <w:bookmarkEnd w:id="241"/>
      <w:r w:rsidR="00E23807" w:rsidRPr="006140B3">
        <w:rPr>
          <w:rFonts w:asciiTheme="minorHAnsi" w:hAnsiTheme="minorHAnsi"/>
          <w:color w:val="auto"/>
          <w:sz w:val="24"/>
        </w:rPr>
        <w:t xml:space="preserve"> </w:t>
      </w:r>
    </w:p>
    <w:p w14:paraId="042A2B75" w14:textId="5A0415DA" w:rsidR="00741415" w:rsidRPr="00741415" w:rsidRDefault="00741415" w:rsidP="00741415">
      <w:pPr>
        <w:jc w:val="both"/>
        <w:rPr>
          <w:rFonts w:cs="Arial"/>
          <w:bCs/>
        </w:rPr>
      </w:pPr>
      <w:r w:rsidRPr="00741415">
        <w:rPr>
          <w:rFonts w:cs="Arial"/>
          <w:bCs/>
        </w:rPr>
        <w:t>1. Η αναγωγή Μετρούμενων Μεγεθών αφορά στην μετατροπή του αδιόρθωτου καταναλωθέντος όγκου Φυσικού Αερίου [m</w:t>
      </w:r>
      <w:r w:rsidRPr="00741415">
        <w:rPr>
          <w:rFonts w:cs="Arial"/>
          <w:bCs/>
          <w:vertAlign w:val="superscript"/>
        </w:rPr>
        <w:t>3</w:t>
      </w:r>
      <w:r w:rsidRPr="00741415">
        <w:rPr>
          <w:rFonts w:cs="Arial"/>
          <w:bCs/>
        </w:rPr>
        <w:t>] σε κανονικό όγκο [Nm</w:t>
      </w:r>
      <w:r w:rsidRPr="00741415">
        <w:rPr>
          <w:rFonts w:cs="Arial"/>
          <w:bCs/>
          <w:vertAlign w:val="superscript"/>
        </w:rPr>
        <w:t>3</w:t>
      </w:r>
      <w:r w:rsidRPr="00741415">
        <w:rPr>
          <w:rFonts w:cs="Arial"/>
          <w:bCs/>
        </w:rPr>
        <w:t xml:space="preserve">] υπό Κανονικές Συνθήκες πίεσης και θερμοκρασίας. </w:t>
      </w:r>
    </w:p>
    <w:p w14:paraId="22A597B9" w14:textId="6BA5FBA6" w:rsidR="00C43192" w:rsidRDefault="00741415" w:rsidP="00C43192">
      <w:pPr>
        <w:contextualSpacing/>
        <w:jc w:val="both"/>
        <w:rPr>
          <w:rFonts w:cs="Arial"/>
          <w:bCs/>
        </w:rPr>
      </w:pPr>
      <w:r w:rsidRPr="00741415">
        <w:rPr>
          <w:rFonts w:cs="Arial"/>
          <w:bCs/>
        </w:rPr>
        <w:t xml:space="preserve">2. </w:t>
      </w:r>
      <w:r w:rsidR="00C43192" w:rsidRPr="00741415">
        <w:rPr>
          <w:rFonts w:cs="Arial"/>
          <w:bCs/>
        </w:rPr>
        <w:t xml:space="preserve">Η αναγωγή του όγκου Φυσικού Αερίου σε Κανονικές Συνθήκες γίνεται με </w:t>
      </w:r>
      <w:r w:rsidR="00B0002F">
        <w:rPr>
          <w:rFonts w:cs="Arial"/>
          <w:bCs/>
        </w:rPr>
        <w:t xml:space="preserve">το πρότυπο </w:t>
      </w:r>
      <w:r w:rsidR="007C3FC8" w:rsidRPr="007C3FC8">
        <w:rPr>
          <w:rFonts w:cs="Arial"/>
          <w:bCs/>
        </w:rPr>
        <w:t>Ε</w:t>
      </w:r>
      <w:r w:rsidR="007C3FC8" w:rsidRPr="007C3FC8">
        <w:rPr>
          <w:rFonts w:cs="Arial"/>
          <w:bCs/>
          <w:lang w:val="en-US"/>
        </w:rPr>
        <w:t>N</w:t>
      </w:r>
      <w:r w:rsidR="007C3FC8" w:rsidRPr="007C3FC8">
        <w:rPr>
          <w:rFonts w:cs="Arial"/>
          <w:bCs/>
        </w:rPr>
        <w:t xml:space="preserve"> 12405-1+</w:t>
      </w:r>
      <w:r w:rsidR="007C3FC8" w:rsidRPr="007C3FC8">
        <w:rPr>
          <w:rFonts w:cs="Arial"/>
          <w:bCs/>
          <w:lang w:val="en-US"/>
        </w:rPr>
        <w:t>A</w:t>
      </w:r>
      <w:r w:rsidR="007C3FC8" w:rsidRPr="007C3FC8">
        <w:rPr>
          <w:rFonts w:cs="Arial"/>
          <w:bCs/>
        </w:rPr>
        <w:t xml:space="preserve">2 - </w:t>
      </w:r>
      <w:r w:rsidR="007C3FC8" w:rsidRPr="007C3FC8">
        <w:rPr>
          <w:rFonts w:cs="Arial"/>
          <w:bCs/>
          <w:lang w:val="en-US"/>
        </w:rPr>
        <w:t>Gas</w:t>
      </w:r>
      <w:r w:rsidR="007C3FC8" w:rsidRPr="007C3FC8">
        <w:rPr>
          <w:rFonts w:cs="Arial"/>
          <w:bCs/>
        </w:rPr>
        <w:t xml:space="preserve"> </w:t>
      </w:r>
      <w:r w:rsidR="007C3FC8" w:rsidRPr="007C3FC8">
        <w:rPr>
          <w:rFonts w:cs="Arial"/>
          <w:bCs/>
          <w:lang w:val="en-US"/>
        </w:rPr>
        <w:t>meters</w:t>
      </w:r>
      <w:r w:rsidR="007C3FC8" w:rsidRPr="007C3FC8">
        <w:rPr>
          <w:rFonts w:cs="Arial"/>
          <w:bCs/>
        </w:rPr>
        <w:t xml:space="preserve"> - </w:t>
      </w:r>
      <w:r w:rsidR="007C3FC8" w:rsidRPr="007C3FC8">
        <w:rPr>
          <w:rFonts w:cs="Arial"/>
          <w:bCs/>
          <w:lang w:val="en-US"/>
        </w:rPr>
        <w:t>Conversion</w:t>
      </w:r>
      <w:r w:rsidR="007C3FC8" w:rsidRPr="007C3FC8">
        <w:rPr>
          <w:rFonts w:cs="Arial"/>
          <w:bCs/>
        </w:rPr>
        <w:t xml:space="preserve"> </w:t>
      </w:r>
      <w:r w:rsidR="007C3FC8" w:rsidRPr="007C3FC8">
        <w:rPr>
          <w:rFonts w:cs="Arial"/>
          <w:bCs/>
          <w:lang w:val="en-US"/>
        </w:rPr>
        <w:t>devices</w:t>
      </w:r>
      <w:r w:rsidR="007C3FC8" w:rsidRPr="007C3FC8">
        <w:rPr>
          <w:rFonts w:cs="Arial"/>
          <w:bCs/>
        </w:rPr>
        <w:t xml:space="preserve"> - </w:t>
      </w:r>
      <w:r w:rsidR="007C3FC8" w:rsidRPr="007C3FC8">
        <w:rPr>
          <w:rFonts w:cs="Arial"/>
          <w:bCs/>
          <w:lang w:val="en-US"/>
        </w:rPr>
        <w:t>Part</w:t>
      </w:r>
      <w:r w:rsidR="007C3FC8" w:rsidRPr="007C3FC8">
        <w:rPr>
          <w:rFonts w:cs="Arial"/>
          <w:bCs/>
        </w:rPr>
        <w:t xml:space="preserve"> 1: </w:t>
      </w:r>
      <w:r w:rsidR="007C3FC8" w:rsidRPr="007C3FC8">
        <w:rPr>
          <w:rFonts w:cs="Arial"/>
          <w:bCs/>
          <w:lang w:val="en-US"/>
        </w:rPr>
        <w:t>Volume</w:t>
      </w:r>
      <w:r w:rsidR="007C3FC8" w:rsidRPr="007C3FC8">
        <w:rPr>
          <w:rFonts w:cs="Arial"/>
          <w:bCs/>
        </w:rPr>
        <w:t xml:space="preserve"> </w:t>
      </w:r>
      <w:r w:rsidR="007C3FC8" w:rsidRPr="007C3FC8">
        <w:rPr>
          <w:rFonts w:cs="Arial"/>
          <w:bCs/>
          <w:lang w:val="en-US"/>
        </w:rPr>
        <w:t>conversion</w:t>
      </w:r>
      <w:r w:rsidR="00186655">
        <w:rPr>
          <w:rFonts w:cs="Arial"/>
          <w:bCs/>
        </w:rPr>
        <w:t>, με βάση τους παρακάτω τύπους:</w:t>
      </w:r>
    </w:p>
    <w:p w14:paraId="5D70B1B8" w14:textId="39840588" w:rsidR="00F864A2" w:rsidRDefault="00F864A2" w:rsidP="00C43192">
      <w:pPr>
        <w:contextualSpacing/>
        <w:jc w:val="both"/>
        <w:rPr>
          <w:rFonts w:cs="Arial"/>
          <w:bCs/>
        </w:rPr>
      </w:pPr>
      <w:bookmarkStart w:id="242" w:name="_Hlk522279006"/>
    </w:p>
    <w:p w14:paraId="3C586BB2" w14:textId="77777777" w:rsidR="00186655" w:rsidRPr="00186655" w:rsidRDefault="00820EE1" w:rsidP="00186655">
      <w:pPr>
        <w:contextualSpacing/>
        <w:jc w:val="both"/>
        <w:rPr>
          <w:rFonts w:cstheme="minorHAnsi"/>
          <w:bCs/>
          <w:sz w:val="26"/>
          <w:szCs w:val="26"/>
        </w:rPr>
      </w:pPr>
      <m:oMathPara>
        <m:oMath>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n</m:t>
              </m:r>
            </m:sub>
          </m:sSub>
          <m:r>
            <w:rPr>
              <w:rFonts w:ascii="Cambria Math" w:hAnsi="Cambria Math" w:cstheme="minorHAnsi"/>
              <w:sz w:val="26"/>
              <w:szCs w:val="26"/>
            </w:rPr>
            <m:t xml:space="preserve">= </m:t>
          </m:r>
          <m:sSub>
            <m:sSubPr>
              <m:ctrlPr>
                <w:rPr>
                  <w:rFonts w:ascii="Cambria Math" w:hAnsi="Cambria Math" w:cstheme="minorHAnsi"/>
                  <w:bCs/>
                  <w:i/>
                  <w:sz w:val="26"/>
                  <w:szCs w:val="26"/>
                </w:rPr>
              </m:ctrlPr>
            </m:sSubPr>
            <m:e>
              <m:r>
                <w:rPr>
                  <w:rFonts w:ascii="Cambria Math" w:hAnsi="Cambria Math" w:cstheme="minorHAnsi"/>
                  <w:sz w:val="26"/>
                  <w:szCs w:val="26"/>
                </w:rPr>
                <m:t>V</m:t>
              </m:r>
            </m:e>
            <m:sub>
              <m:r>
                <w:rPr>
                  <w:rFonts w:ascii="Cambria Math" w:hAnsi="Cambria Math" w:cstheme="minorHAnsi"/>
                  <w:sz w:val="26"/>
                  <w:szCs w:val="26"/>
                </w:rPr>
                <m:t xml:space="preserve">m </m:t>
              </m:r>
            </m:sub>
          </m:sSub>
          <m:r>
            <w:rPr>
              <w:rFonts w:ascii="Cambria Math" w:hAnsi="Cambria Math" w:cstheme="minorHAnsi"/>
              <w:sz w:val="26"/>
              <w:szCs w:val="26"/>
            </w:rPr>
            <m:t>∙C</m:t>
          </m:r>
        </m:oMath>
      </m:oMathPara>
    </w:p>
    <w:p w14:paraId="18D4F219" w14:textId="77777777" w:rsidR="00186655" w:rsidRPr="00741415" w:rsidRDefault="00186655" w:rsidP="00C43192">
      <w:pPr>
        <w:contextualSpacing/>
        <w:jc w:val="both"/>
        <w:rPr>
          <w:rFonts w:cs="Arial"/>
          <w:bCs/>
        </w:rPr>
      </w:pPr>
    </w:p>
    <w:p w14:paraId="45BA5804" w14:textId="77777777" w:rsidR="00C43192" w:rsidRPr="00741415" w:rsidRDefault="00C43192" w:rsidP="00C43192">
      <w:pPr>
        <w:jc w:val="center"/>
        <w:rPr>
          <w:rFonts w:cs="Arial"/>
          <w:bCs/>
        </w:rPr>
      </w:pPr>
      <w:r w:rsidRPr="00741415">
        <w:rPr>
          <w:rFonts w:cs="Arial"/>
          <w:bCs/>
          <w:position w:val="-30"/>
        </w:rPr>
        <w:object w:dxaOrig="2780" w:dyaOrig="680" w14:anchorId="616CB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65pt;height:54.7pt" o:ole="">
            <v:imagedata r:id="rId10" o:title=""/>
          </v:shape>
          <o:OLEObject Type="Embed" ProgID="Equation.3" ShapeID="_x0000_i1025" DrawAspect="Content" ObjectID="_1680422250" r:id="rId11"/>
        </w:object>
      </w:r>
    </w:p>
    <w:p w14:paraId="18CF7A0E" w14:textId="591621AD" w:rsidR="00C43192" w:rsidRDefault="00C43192" w:rsidP="00C43192">
      <w:pPr>
        <w:spacing w:line="240" w:lineRule="auto"/>
        <w:jc w:val="both"/>
        <w:rPr>
          <w:rFonts w:cs="Arial"/>
          <w:bCs/>
        </w:rPr>
      </w:pPr>
      <w:r w:rsidRPr="00741415">
        <w:rPr>
          <w:rFonts w:cs="Arial"/>
          <w:bCs/>
        </w:rPr>
        <w:t xml:space="preserve"> Όπου :</w:t>
      </w:r>
    </w:p>
    <w:p w14:paraId="2CC0B2C9" w14:textId="77777777" w:rsidR="00186655" w:rsidRDefault="00186655" w:rsidP="00186655">
      <w:pPr>
        <w:spacing w:after="0" w:line="240" w:lineRule="auto"/>
        <w:jc w:val="both"/>
        <w:rPr>
          <w:rFonts w:cs="Arial"/>
          <w:bCs/>
        </w:rPr>
      </w:pPr>
      <w:r w:rsidRPr="00186655">
        <w:rPr>
          <w:rFonts w:cs="Arial"/>
          <w:b/>
          <w:bCs/>
        </w:rPr>
        <w:t>C</w:t>
      </w:r>
      <w:r w:rsidRPr="00186655">
        <w:rPr>
          <w:rFonts w:cs="Arial"/>
          <w:bCs/>
        </w:rPr>
        <w:t>: Συντελεστής Διόρθωσης</w:t>
      </w:r>
      <w:bookmarkEnd w:id="242"/>
    </w:p>
    <w:p w14:paraId="6A8A3470" w14:textId="01C2E465" w:rsidR="00C43192" w:rsidRPr="00E6215E" w:rsidRDefault="00C43192" w:rsidP="00186655">
      <w:pPr>
        <w:spacing w:after="0" w:line="240" w:lineRule="auto"/>
        <w:jc w:val="both"/>
        <w:rPr>
          <w:rFonts w:cs="Arial"/>
          <w:bCs/>
        </w:rPr>
      </w:pPr>
      <w:proofErr w:type="spellStart"/>
      <w:r w:rsidRPr="00186655">
        <w:rPr>
          <w:rFonts w:cs="Arial"/>
          <w:b/>
          <w:bCs/>
        </w:rPr>
        <w:t>V</w:t>
      </w:r>
      <w:r w:rsidRPr="00186655">
        <w:rPr>
          <w:rFonts w:cs="Arial"/>
          <w:b/>
          <w:bCs/>
          <w:vertAlign w:val="subscript"/>
        </w:rPr>
        <w:t>n</w:t>
      </w:r>
      <w:proofErr w:type="spellEnd"/>
      <w:r w:rsidRPr="00741415">
        <w:rPr>
          <w:rFonts w:cs="Arial"/>
          <w:bCs/>
        </w:rPr>
        <w:t>: ο παραδοθείς όγκος σε Κανονικές Συνθήκες [Νm</w:t>
      </w:r>
      <w:r w:rsidRPr="00186655">
        <w:rPr>
          <w:rFonts w:cs="Arial"/>
          <w:bCs/>
        </w:rPr>
        <w:t>3</w:t>
      </w:r>
      <w:r w:rsidRPr="00741415">
        <w:rPr>
          <w:rFonts w:cs="Arial"/>
          <w:bCs/>
        </w:rPr>
        <w:t>]</w:t>
      </w:r>
    </w:p>
    <w:p w14:paraId="530AA638"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5A97A402" w14:textId="77777777" w:rsidR="00C43192" w:rsidRPr="00741415" w:rsidRDefault="00C43192" w:rsidP="00C43192">
      <w:pPr>
        <w:spacing w:after="0" w:line="240" w:lineRule="auto"/>
        <w:jc w:val="both"/>
        <w:rPr>
          <w:rFonts w:cs="Arial"/>
          <w:bCs/>
        </w:rPr>
      </w:pPr>
      <w:r w:rsidRPr="00741415">
        <w:rPr>
          <w:rFonts w:cs="Arial"/>
          <w:b/>
          <w:bCs/>
          <w:lang w:val="en-US"/>
        </w:rPr>
        <w:t>P</w:t>
      </w:r>
      <w:r w:rsidRPr="00741415">
        <w:rPr>
          <w:rFonts w:cs="Arial"/>
          <w:b/>
          <w:bCs/>
          <w:vertAlign w:val="subscript"/>
          <w:lang w:val="en-US"/>
        </w:rPr>
        <w:t>m</w:t>
      </w:r>
      <w:r w:rsidRPr="00741415">
        <w:rPr>
          <w:rFonts w:cs="Arial"/>
          <w:bCs/>
        </w:rPr>
        <w:t>: η απόλυτη πίεση σε συνθήκες λειτουργίας [</w:t>
      </w:r>
      <w:proofErr w:type="spellStart"/>
      <w:r w:rsidRPr="00741415">
        <w:rPr>
          <w:rFonts w:cs="Arial"/>
          <w:bCs/>
        </w:rPr>
        <w:t>Bara</w:t>
      </w:r>
      <w:proofErr w:type="spellEnd"/>
      <w:r w:rsidRPr="00741415">
        <w:rPr>
          <w:rFonts w:cs="Arial"/>
          <w:bCs/>
        </w:rPr>
        <w:t>]</w:t>
      </w:r>
    </w:p>
    <w:p w14:paraId="067BCFA0"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m</w:t>
      </w:r>
      <w:r w:rsidRPr="00741415">
        <w:rPr>
          <w:rFonts w:cs="Arial"/>
          <w:bCs/>
        </w:rPr>
        <w:t>: η θερμοκρασία σε συνθήκες λειτουργίας [K]</w:t>
      </w:r>
    </w:p>
    <w:p w14:paraId="56D8DA02"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Z</w:t>
      </w:r>
      <w:r w:rsidRPr="00741415">
        <w:rPr>
          <w:rFonts w:cs="Arial"/>
          <w:b/>
          <w:bCs/>
          <w:vertAlign w:val="subscript"/>
          <w:lang w:val="en-US"/>
        </w:rPr>
        <w:t>m</w:t>
      </w:r>
      <w:proofErr w:type="spellEnd"/>
      <w:r w:rsidRPr="00741415">
        <w:rPr>
          <w:rFonts w:cs="Arial"/>
          <w:bCs/>
        </w:rPr>
        <w:t xml:space="preserve">: ο συντελεστής συμπιεστότητας του αερίου σε συνθήκες λειτουργίας </w:t>
      </w:r>
    </w:p>
    <w:p w14:paraId="583050FF" w14:textId="77777777" w:rsidR="00C43192" w:rsidRPr="00741415" w:rsidRDefault="00C43192" w:rsidP="00C43192">
      <w:pPr>
        <w:spacing w:after="0" w:line="240" w:lineRule="auto"/>
        <w:jc w:val="both"/>
        <w:rPr>
          <w:rFonts w:cs="Arial"/>
          <w:bCs/>
        </w:rPr>
      </w:pPr>
      <w:proofErr w:type="spellStart"/>
      <w:r w:rsidRPr="00741415">
        <w:rPr>
          <w:rFonts w:cs="Arial"/>
          <w:b/>
          <w:bCs/>
          <w:lang w:val="en-US"/>
        </w:rPr>
        <w:t>P</w:t>
      </w:r>
      <w:r w:rsidRPr="00741415">
        <w:rPr>
          <w:rFonts w:cs="Arial"/>
          <w:b/>
          <w:bCs/>
          <w:vertAlign w:val="subscript"/>
          <w:lang w:val="en-US"/>
        </w:rPr>
        <w:t>n</w:t>
      </w:r>
      <w:proofErr w:type="spellEnd"/>
      <w:r w:rsidRPr="00741415">
        <w:rPr>
          <w:rFonts w:cs="Arial"/>
          <w:bCs/>
        </w:rPr>
        <w:t>: η απόλυτη πίεση σε Κ κανονικές συνθήκες [</w:t>
      </w:r>
      <w:proofErr w:type="spellStart"/>
      <w:r w:rsidRPr="00741415">
        <w:rPr>
          <w:rFonts w:cs="Arial"/>
          <w:bCs/>
        </w:rPr>
        <w:t>Bara</w:t>
      </w:r>
      <w:proofErr w:type="spellEnd"/>
      <w:r w:rsidRPr="00741415">
        <w:rPr>
          <w:rFonts w:cs="Arial"/>
          <w:bCs/>
        </w:rPr>
        <w:t>]</w:t>
      </w:r>
    </w:p>
    <w:p w14:paraId="50A03169" w14:textId="77777777" w:rsidR="00C43192" w:rsidRPr="00741415" w:rsidRDefault="00C43192" w:rsidP="00C43192">
      <w:pPr>
        <w:spacing w:after="0" w:line="240" w:lineRule="auto"/>
        <w:jc w:val="both"/>
        <w:rPr>
          <w:rFonts w:cs="Arial"/>
          <w:bCs/>
        </w:rPr>
      </w:pPr>
      <w:r w:rsidRPr="00741415">
        <w:rPr>
          <w:rFonts w:cs="Arial"/>
          <w:b/>
          <w:bCs/>
          <w:lang w:val="en-US"/>
        </w:rPr>
        <w:t>T</w:t>
      </w:r>
      <w:r w:rsidRPr="00741415">
        <w:rPr>
          <w:rFonts w:cs="Arial"/>
          <w:b/>
          <w:bCs/>
          <w:vertAlign w:val="subscript"/>
          <w:lang w:val="en-US"/>
        </w:rPr>
        <w:t>n</w:t>
      </w:r>
      <w:r w:rsidRPr="00741415">
        <w:rPr>
          <w:rFonts w:cs="Arial"/>
          <w:bCs/>
        </w:rPr>
        <w:t>: η θερμοκρασία σε Κανονικές Συνθήκες [K]</w:t>
      </w:r>
    </w:p>
    <w:p w14:paraId="2C945CC4" w14:textId="77777777" w:rsidR="00C43192" w:rsidRPr="00741415" w:rsidRDefault="00C43192" w:rsidP="00C43192">
      <w:pPr>
        <w:spacing w:line="240" w:lineRule="auto"/>
        <w:jc w:val="both"/>
        <w:rPr>
          <w:rFonts w:cs="Arial"/>
          <w:bCs/>
        </w:rPr>
      </w:pPr>
      <w:r w:rsidRPr="00741415">
        <w:rPr>
          <w:rFonts w:cs="Arial"/>
          <w:b/>
          <w:bCs/>
          <w:lang w:val="en-US"/>
        </w:rPr>
        <w:t>Z</w:t>
      </w:r>
      <w:r w:rsidRPr="00741415">
        <w:rPr>
          <w:rFonts w:cs="Arial"/>
          <w:b/>
          <w:bCs/>
          <w:vertAlign w:val="subscript"/>
          <w:lang w:val="en-US"/>
        </w:rPr>
        <w:t>n</w:t>
      </w:r>
      <w:r w:rsidRPr="00741415">
        <w:rPr>
          <w:rFonts w:cs="Arial"/>
          <w:bCs/>
        </w:rPr>
        <w:t>: ο συντελεστής συμπιεστότητας του αερίου σε Κανονικές Συνθήκες</w:t>
      </w:r>
    </w:p>
    <w:p w14:paraId="2BC9C7EE" w14:textId="6887FC3C" w:rsidR="00B0002F" w:rsidRPr="00741415" w:rsidRDefault="00B0002F" w:rsidP="0086083E">
      <w:pPr>
        <w:contextualSpacing/>
        <w:jc w:val="both"/>
        <w:rPr>
          <w:rFonts w:cs="Arial"/>
          <w:bCs/>
        </w:rPr>
      </w:pPr>
      <w:r>
        <w:rPr>
          <w:rFonts w:cs="Arial"/>
          <w:bCs/>
        </w:rPr>
        <w:t xml:space="preserve">3. </w:t>
      </w:r>
      <w:r w:rsidRPr="00741415">
        <w:rPr>
          <w:rFonts w:cs="Arial"/>
          <w:bCs/>
        </w:rPr>
        <w:t xml:space="preserve">Ο συντελεστής συμπιεστότητας </w:t>
      </w:r>
      <w:r>
        <w:rPr>
          <w:rFonts w:cs="Arial"/>
          <w:bCs/>
        </w:rPr>
        <w:t xml:space="preserve">Ζ εξαρτάται από τη σύσταση του Φυσικού Αερίου και τις συνθήκες πίεσης και θερμοκρασίας, και </w:t>
      </w:r>
      <w:r w:rsidRPr="00741415">
        <w:rPr>
          <w:rFonts w:cs="Arial"/>
          <w:bCs/>
        </w:rPr>
        <w:t>υπολογίζεται</w:t>
      </w:r>
      <w:r w:rsidR="0086083E">
        <w:rPr>
          <w:rFonts w:cs="Arial"/>
          <w:bCs/>
        </w:rPr>
        <w:t xml:space="preserve">, σε Κανονικές Συνθήκες και σε συνθήκες λειτουργίας, </w:t>
      </w:r>
      <w:r w:rsidR="0086083E" w:rsidRPr="0086083E">
        <w:rPr>
          <w:rFonts w:cs="Arial"/>
          <w:bCs/>
        </w:rPr>
        <w:t xml:space="preserve">σύμφωνα με το πρότυπο ISO 12213 </w:t>
      </w:r>
      <w:proofErr w:type="spellStart"/>
      <w:r w:rsidR="0086083E" w:rsidRPr="0086083E">
        <w:rPr>
          <w:rFonts w:cs="Arial"/>
          <w:bCs/>
        </w:rPr>
        <w:t>part</w:t>
      </w:r>
      <w:proofErr w:type="spellEnd"/>
      <w:r w:rsidR="0086083E" w:rsidRPr="0086083E">
        <w:rPr>
          <w:rFonts w:cs="Arial"/>
          <w:bCs/>
        </w:rPr>
        <w:t xml:space="preserve"> 1,</w:t>
      </w:r>
      <w:r w:rsidR="0086083E">
        <w:rPr>
          <w:rFonts w:cs="Arial"/>
          <w:bCs/>
        </w:rPr>
        <w:t xml:space="preserve"> </w:t>
      </w:r>
      <w:r w:rsidR="0086083E" w:rsidRPr="0086083E">
        <w:rPr>
          <w:rFonts w:cs="Arial"/>
          <w:bCs/>
        </w:rPr>
        <w:t>2</w:t>
      </w:r>
      <w:r w:rsidR="0086083E">
        <w:rPr>
          <w:rFonts w:cs="Arial"/>
          <w:bCs/>
        </w:rPr>
        <w:t xml:space="preserve"> </w:t>
      </w:r>
      <w:r w:rsidR="0086083E" w:rsidRPr="0086083E">
        <w:rPr>
          <w:rFonts w:cs="Arial"/>
          <w:bCs/>
        </w:rPr>
        <w:t>&amp;3 «</w:t>
      </w:r>
      <w:proofErr w:type="spellStart"/>
      <w:r w:rsidR="0086083E" w:rsidRPr="0086083E">
        <w:rPr>
          <w:rFonts w:cs="Arial"/>
          <w:bCs/>
        </w:rPr>
        <w:t>Natural</w:t>
      </w:r>
      <w:proofErr w:type="spellEnd"/>
      <w:r w:rsidR="0086083E" w:rsidRPr="0086083E">
        <w:rPr>
          <w:rFonts w:cs="Arial"/>
          <w:bCs/>
        </w:rPr>
        <w:t xml:space="preserve"> </w:t>
      </w:r>
      <w:proofErr w:type="spellStart"/>
      <w:r w:rsidR="0086083E" w:rsidRPr="0086083E">
        <w:rPr>
          <w:rFonts w:cs="Arial"/>
          <w:bCs/>
        </w:rPr>
        <w:t>gas</w:t>
      </w:r>
      <w:proofErr w:type="spellEnd"/>
      <w:r w:rsidR="0086083E" w:rsidRPr="0086083E">
        <w:rPr>
          <w:rFonts w:cs="Arial"/>
          <w:bCs/>
        </w:rPr>
        <w:t xml:space="preserve"> —</w:t>
      </w:r>
      <w:proofErr w:type="spellStart"/>
      <w:r w:rsidR="0086083E" w:rsidRPr="0086083E">
        <w:rPr>
          <w:rFonts w:cs="Arial"/>
          <w:bCs/>
        </w:rPr>
        <w:t>Calculation</w:t>
      </w:r>
      <w:proofErr w:type="spellEnd"/>
      <w:r w:rsidR="0086083E" w:rsidRPr="0086083E">
        <w:rPr>
          <w:rFonts w:cs="Arial"/>
          <w:bCs/>
        </w:rPr>
        <w:t xml:space="preserve"> of </w:t>
      </w:r>
      <w:proofErr w:type="spellStart"/>
      <w:r w:rsidR="0086083E" w:rsidRPr="0086083E">
        <w:rPr>
          <w:rFonts w:cs="Arial"/>
          <w:bCs/>
        </w:rPr>
        <w:t>compression</w:t>
      </w:r>
      <w:proofErr w:type="spellEnd"/>
      <w:r w:rsidR="0086083E" w:rsidRPr="0086083E">
        <w:rPr>
          <w:rFonts w:cs="Arial"/>
          <w:bCs/>
        </w:rPr>
        <w:t xml:space="preserve"> </w:t>
      </w:r>
      <w:proofErr w:type="spellStart"/>
      <w:r w:rsidR="0086083E" w:rsidRPr="0086083E">
        <w:rPr>
          <w:rFonts w:cs="Arial"/>
          <w:bCs/>
        </w:rPr>
        <w:t>factor</w:t>
      </w:r>
      <w:proofErr w:type="spellEnd"/>
      <w:r w:rsidR="0086083E" w:rsidRPr="0086083E">
        <w:rPr>
          <w:rFonts w:cs="Arial"/>
          <w:bCs/>
        </w:rPr>
        <w:t>»</w:t>
      </w:r>
      <w:r w:rsidR="0086083E">
        <w:rPr>
          <w:rFonts w:cs="Arial"/>
          <w:bCs/>
        </w:rPr>
        <w:t xml:space="preserve">, </w:t>
      </w:r>
      <w:r w:rsidR="0086083E" w:rsidRPr="0086083E">
        <w:rPr>
          <w:rFonts w:cs="Arial"/>
          <w:bCs/>
        </w:rPr>
        <w:t>λαμβάν</w:t>
      </w:r>
      <w:r w:rsidR="0086083E">
        <w:rPr>
          <w:rFonts w:cs="Arial"/>
          <w:bCs/>
        </w:rPr>
        <w:t>οντας</w:t>
      </w:r>
      <w:r w:rsidR="0086083E" w:rsidRPr="0086083E">
        <w:rPr>
          <w:rFonts w:cs="Arial"/>
          <w:bCs/>
        </w:rPr>
        <w:t xml:space="preserve"> υπόψη </w:t>
      </w:r>
      <w:r w:rsidR="0086083E">
        <w:rPr>
          <w:rFonts w:cs="Arial"/>
          <w:bCs/>
        </w:rPr>
        <w:t>την</w:t>
      </w:r>
      <w:r w:rsidR="0086083E" w:rsidRPr="0086083E">
        <w:rPr>
          <w:rFonts w:cs="Arial"/>
          <w:bCs/>
        </w:rPr>
        <w:t xml:space="preserve"> υπολογιστική μέθοδο αναφοράς SGERG-88</w:t>
      </w:r>
      <w:r w:rsidR="0086083E">
        <w:rPr>
          <w:rFonts w:cs="Arial"/>
          <w:bCs/>
        </w:rPr>
        <w:t>,</w:t>
      </w:r>
      <w:r w:rsidR="0086083E" w:rsidRPr="0086083E">
        <w:rPr>
          <w:rFonts w:cs="Arial"/>
          <w:bCs/>
        </w:rPr>
        <w:t xml:space="preserve"> </w:t>
      </w:r>
      <w:r w:rsidR="0086083E">
        <w:rPr>
          <w:rFonts w:cs="Arial"/>
          <w:bCs/>
        </w:rPr>
        <w:t xml:space="preserve">και </w:t>
      </w:r>
      <w:r w:rsidRPr="00741415">
        <w:rPr>
          <w:rFonts w:cs="Arial"/>
          <w:bCs/>
        </w:rPr>
        <w:t xml:space="preserve">σύμφωνα με τον ακόλουθο τύπο: </w:t>
      </w:r>
    </w:p>
    <w:p w14:paraId="7707BBDA" w14:textId="77777777" w:rsidR="00B0002F" w:rsidRPr="00741415" w:rsidRDefault="00B0002F" w:rsidP="00B0002F">
      <w:pPr>
        <w:jc w:val="center"/>
        <w:rPr>
          <w:rFonts w:cs="Arial"/>
          <w:bCs/>
        </w:rPr>
      </w:pPr>
      <w:r w:rsidRPr="00741415">
        <w:rPr>
          <w:rFonts w:cs="Arial"/>
          <w:bCs/>
          <w:position w:val="-24"/>
        </w:rPr>
        <w:object w:dxaOrig="2600" w:dyaOrig="620" w14:anchorId="13C29B3A">
          <v:shape id="_x0000_i1026" type="#_x0000_t75" style="width:219.75pt;height:45.8pt" o:ole="">
            <v:imagedata r:id="rId12" o:title=""/>
          </v:shape>
          <o:OLEObject Type="Embed" ProgID="Equation.3" ShapeID="_x0000_i1026" DrawAspect="Content" ObjectID="_1680422251" r:id="rId13"/>
        </w:object>
      </w:r>
      <w:r>
        <w:rPr>
          <w:rFonts w:cs="Arial"/>
          <w:bCs/>
        </w:rPr>
        <w:t xml:space="preserve">    </w:t>
      </w:r>
      <w:r w:rsidRPr="00741415">
        <w:rPr>
          <w:rFonts w:cs="Arial"/>
          <w:bCs/>
        </w:rPr>
        <w:t xml:space="preserve"> </w:t>
      </w:r>
    </w:p>
    <w:p w14:paraId="7EBEA033" w14:textId="77777777" w:rsidR="00B0002F" w:rsidRPr="00741415" w:rsidRDefault="00B0002F" w:rsidP="00B0002F">
      <w:pPr>
        <w:jc w:val="both"/>
        <w:rPr>
          <w:rFonts w:cs="Arial"/>
          <w:bCs/>
        </w:rPr>
      </w:pPr>
      <w:r w:rsidRPr="00741415">
        <w:rPr>
          <w:rFonts w:cs="Arial"/>
          <w:bCs/>
        </w:rPr>
        <w:t>Όπου:</w:t>
      </w:r>
    </w:p>
    <w:p w14:paraId="7214D2D0" w14:textId="77777777" w:rsidR="00B0002F" w:rsidRPr="00741415" w:rsidRDefault="00B0002F" w:rsidP="00B0002F">
      <w:pPr>
        <w:spacing w:after="0" w:line="240" w:lineRule="auto"/>
        <w:jc w:val="both"/>
        <w:rPr>
          <w:rFonts w:cs="Arial"/>
          <w:bCs/>
        </w:rPr>
      </w:pPr>
      <w:r w:rsidRPr="00741415">
        <w:rPr>
          <w:rFonts w:cs="Arial"/>
          <w:b/>
          <w:bCs/>
        </w:rPr>
        <w:t>Ζ</w:t>
      </w:r>
      <w:r w:rsidRPr="00741415">
        <w:rPr>
          <w:rFonts w:cs="Arial"/>
          <w:bCs/>
        </w:rPr>
        <w:t>: ο συντελεστής συμπιεστότητας</w:t>
      </w:r>
    </w:p>
    <w:p w14:paraId="23E8735F" w14:textId="77777777" w:rsidR="00B0002F" w:rsidRPr="00741415" w:rsidRDefault="00B0002F" w:rsidP="00B0002F">
      <w:pPr>
        <w:spacing w:after="0" w:line="240" w:lineRule="auto"/>
        <w:jc w:val="both"/>
        <w:rPr>
          <w:rFonts w:cs="Arial"/>
          <w:bCs/>
        </w:rPr>
      </w:pPr>
      <w:r w:rsidRPr="00741415">
        <w:rPr>
          <w:rFonts w:cs="Arial"/>
          <w:b/>
          <w:bCs/>
        </w:rPr>
        <w:t>p</w:t>
      </w:r>
      <w:r w:rsidRPr="00741415">
        <w:rPr>
          <w:rFonts w:cs="Arial"/>
          <w:bCs/>
        </w:rPr>
        <w:t>: η απόλυτη πίεση [</w:t>
      </w:r>
      <w:proofErr w:type="spellStart"/>
      <w:r w:rsidRPr="00741415">
        <w:rPr>
          <w:rFonts w:cs="Arial"/>
          <w:bCs/>
          <w:lang w:val="en-US"/>
        </w:rPr>
        <w:t>MPascal</w:t>
      </w:r>
      <w:proofErr w:type="spellEnd"/>
      <w:r w:rsidRPr="00741415">
        <w:rPr>
          <w:rFonts w:cs="Arial"/>
          <w:bCs/>
        </w:rPr>
        <w:t>]</w:t>
      </w:r>
    </w:p>
    <w:p w14:paraId="279EB617" w14:textId="66F19DE5" w:rsidR="00B0002F" w:rsidRPr="00741415" w:rsidRDefault="00B0002F" w:rsidP="00B0002F">
      <w:pPr>
        <w:spacing w:after="0" w:line="240" w:lineRule="auto"/>
        <w:jc w:val="both"/>
        <w:rPr>
          <w:rFonts w:cs="Arial"/>
          <w:bCs/>
        </w:rPr>
      </w:pPr>
      <w:r w:rsidRPr="00741415">
        <w:rPr>
          <w:rFonts w:cs="Arial"/>
          <w:b/>
          <w:bCs/>
        </w:rPr>
        <w:t>T</w:t>
      </w:r>
      <w:r w:rsidRPr="00741415">
        <w:rPr>
          <w:rFonts w:cs="Arial"/>
          <w:bCs/>
        </w:rPr>
        <w:t xml:space="preserve">: η θερμοδυναμική </w:t>
      </w:r>
      <w:r w:rsidR="0086083E">
        <w:rPr>
          <w:rFonts w:cs="Arial"/>
          <w:bCs/>
        </w:rPr>
        <w:t>θ</w:t>
      </w:r>
      <w:r w:rsidRPr="00741415">
        <w:rPr>
          <w:rFonts w:cs="Arial"/>
          <w:bCs/>
        </w:rPr>
        <w:t>ερμοκρασία [K]</w:t>
      </w:r>
    </w:p>
    <w:p w14:paraId="0EBC5B23" w14:textId="5A78AA80" w:rsidR="00B0002F" w:rsidRPr="00741415" w:rsidRDefault="00B0002F" w:rsidP="00B0002F">
      <w:pPr>
        <w:spacing w:after="0" w:line="240" w:lineRule="auto"/>
        <w:jc w:val="both"/>
        <w:rPr>
          <w:rFonts w:cs="Arial"/>
          <w:bCs/>
        </w:rPr>
      </w:pPr>
      <w:r w:rsidRPr="00741415">
        <w:rPr>
          <w:rFonts w:cs="Arial"/>
          <w:b/>
          <w:bCs/>
          <w:lang w:val="en-US"/>
        </w:rPr>
        <w:t>y</w:t>
      </w:r>
      <w:r w:rsidRPr="00741415">
        <w:rPr>
          <w:rFonts w:cs="Arial"/>
          <w:bCs/>
        </w:rPr>
        <w:t>: ένα σύνολο παραμέτρων που χαρακτηρίζουν μοναδικά το αέριο (η πλήρης μοριακή σύνθεση του αερίου</w:t>
      </w:r>
      <w:r w:rsidR="00B31E25" w:rsidRPr="00B31E25">
        <w:rPr>
          <w:rFonts w:cs="Arial"/>
          <w:bCs/>
        </w:rPr>
        <w:t xml:space="preserve">, </w:t>
      </w:r>
      <w:r w:rsidR="00B31E25">
        <w:rPr>
          <w:rFonts w:cs="Arial"/>
          <w:bCs/>
        </w:rPr>
        <w:t>ενδεικτικά ά</w:t>
      </w:r>
      <w:r w:rsidR="00B31E25" w:rsidRPr="00CA1575">
        <w:rPr>
          <w:rFonts w:cs="Arial"/>
          <w:bCs/>
        </w:rPr>
        <w:t xml:space="preserve">ζωτο, </w:t>
      </w:r>
      <w:r w:rsidR="00B31E25">
        <w:rPr>
          <w:rFonts w:cs="Arial"/>
          <w:bCs/>
        </w:rPr>
        <w:t xml:space="preserve">υδρογόνο, </w:t>
      </w:r>
      <w:r w:rsidR="00B31E25" w:rsidRPr="00CA1575">
        <w:rPr>
          <w:rFonts w:cs="Arial"/>
          <w:bCs/>
        </w:rPr>
        <w:t>διοξείδιο του άνθρακα, σχετική πυκνότητα, ΑΘΔ</w:t>
      </w:r>
      <w:r w:rsidRPr="00741415">
        <w:rPr>
          <w:rFonts w:cs="Arial"/>
          <w:bCs/>
        </w:rPr>
        <w:t>)</w:t>
      </w:r>
    </w:p>
    <w:p w14:paraId="6B010BD4" w14:textId="77777777" w:rsidR="00B0002F" w:rsidRPr="00741415" w:rsidRDefault="00B0002F" w:rsidP="00B0002F">
      <w:pPr>
        <w:spacing w:after="0" w:line="240" w:lineRule="auto"/>
        <w:jc w:val="both"/>
        <w:rPr>
          <w:rFonts w:cs="Arial"/>
          <w:bCs/>
        </w:rPr>
      </w:pPr>
      <w:proofErr w:type="spellStart"/>
      <w:r w:rsidRPr="00741415">
        <w:rPr>
          <w:rFonts w:cs="Arial"/>
          <w:b/>
          <w:bCs/>
          <w:lang w:val="en-US"/>
        </w:rPr>
        <w:t>V</w:t>
      </w:r>
      <w:r w:rsidRPr="00741415">
        <w:rPr>
          <w:rFonts w:cs="Arial"/>
          <w:b/>
          <w:bCs/>
          <w:vertAlign w:val="subscript"/>
          <w:lang w:val="en-US"/>
        </w:rPr>
        <w:t>m</w:t>
      </w:r>
      <w:proofErr w:type="spellEnd"/>
      <w:r w:rsidRPr="00741415">
        <w:rPr>
          <w:rFonts w:cs="Arial"/>
          <w:bCs/>
        </w:rPr>
        <w:t>: ο παραδοθείς όγκος σε συνθήκες λειτουργίας [m</w:t>
      </w:r>
      <w:r w:rsidRPr="00741415">
        <w:rPr>
          <w:rFonts w:cs="Arial"/>
          <w:bCs/>
          <w:vertAlign w:val="superscript"/>
        </w:rPr>
        <w:t>3</w:t>
      </w:r>
      <w:r w:rsidRPr="00741415">
        <w:rPr>
          <w:rFonts w:cs="Arial"/>
          <w:bCs/>
        </w:rPr>
        <w:t>]</w:t>
      </w:r>
    </w:p>
    <w:p w14:paraId="222FB41C" w14:textId="77777777" w:rsidR="00B0002F" w:rsidRPr="00741415" w:rsidRDefault="00B0002F" w:rsidP="00B0002F">
      <w:pPr>
        <w:spacing w:line="240" w:lineRule="auto"/>
        <w:jc w:val="both"/>
        <w:rPr>
          <w:rFonts w:cs="Arial"/>
          <w:bCs/>
        </w:rPr>
      </w:pPr>
      <w:r w:rsidRPr="00741415">
        <w:rPr>
          <w:rFonts w:cs="Arial"/>
          <w:b/>
          <w:bCs/>
        </w:rPr>
        <w:t>R</w:t>
      </w:r>
      <w:r w:rsidRPr="00741415">
        <w:rPr>
          <w:rFonts w:cs="Arial"/>
          <w:bCs/>
        </w:rPr>
        <w:t>: η παγκόσμια σταθερά των ιδανικών αερίων</w:t>
      </w:r>
    </w:p>
    <w:p w14:paraId="49128E4A" w14:textId="2732DA07" w:rsidR="0083078E" w:rsidRDefault="00507F14" w:rsidP="00B0002F">
      <w:pPr>
        <w:widowControl w:val="0"/>
        <w:autoSpaceDE w:val="0"/>
        <w:autoSpaceDN w:val="0"/>
        <w:adjustRightInd w:val="0"/>
        <w:snapToGrid w:val="0"/>
        <w:spacing w:after="0"/>
        <w:jc w:val="both"/>
        <w:rPr>
          <w:rFonts w:cs="Arial"/>
          <w:bCs/>
        </w:rPr>
      </w:pPr>
      <w:r w:rsidRPr="00507F14">
        <w:rPr>
          <w:rFonts w:cs="Arial"/>
          <w:bCs/>
        </w:rPr>
        <w:t>4</w:t>
      </w:r>
      <w:r w:rsidR="002A6B30" w:rsidRPr="002A6B30">
        <w:rPr>
          <w:rFonts w:cs="Arial"/>
          <w:bCs/>
        </w:rPr>
        <w:t xml:space="preserve">. </w:t>
      </w:r>
      <w:r w:rsidR="002A6B30">
        <w:rPr>
          <w:rFonts w:cs="Arial"/>
          <w:bCs/>
        </w:rPr>
        <w:t xml:space="preserve">Με την επιφύλαξη των διατάξεων των άρθρων 14 και 15 του παρόντος Κανονισμού, και στο πλαίσιο των Συμφωνιών Διασυνδεδεμένων Συστημάτων, ο </w:t>
      </w:r>
      <w:proofErr w:type="spellStart"/>
      <w:r w:rsidR="002A6B30">
        <w:rPr>
          <w:rFonts w:cs="Arial"/>
          <w:bCs/>
        </w:rPr>
        <w:t>ανάντη</w:t>
      </w:r>
      <w:proofErr w:type="spellEnd"/>
      <w:r w:rsidR="002A6B30">
        <w:rPr>
          <w:rFonts w:cs="Arial"/>
          <w:bCs/>
        </w:rPr>
        <w:t xml:space="preserve"> Διαχειριστής γνωστοποιεί μηνιαί</w:t>
      </w:r>
      <w:r w:rsidR="0083078E">
        <w:rPr>
          <w:rFonts w:cs="Arial"/>
          <w:bCs/>
        </w:rPr>
        <w:t>ως</w:t>
      </w:r>
      <w:r w:rsidR="002A6B30">
        <w:rPr>
          <w:rFonts w:cs="Arial"/>
          <w:bCs/>
        </w:rPr>
        <w:t xml:space="preserve"> στοιχεία της ποιοτικής σύστασης Φυσικού Αερίου</w:t>
      </w:r>
      <w:r w:rsidR="0083078E">
        <w:rPr>
          <w:rFonts w:cs="Arial"/>
          <w:bCs/>
        </w:rPr>
        <w:t xml:space="preserve">. </w:t>
      </w:r>
    </w:p>
    <w:p w14:paraId="1B1D65D3" w14:textId="64130779" w:rsidR="00B0002F" w:rsidRPr="00741415" w:rsidRDefault="00B0002F" w:rsidP="00B0002F">
      <w:pPr>
        <w:widowControl w:val="0"/>
        <w:autoSpaceDE w:val="0"/>
        <w:autoSpaceDN w:val="0"/>
        <w:adjustRightInd w:val="0"/>
        <w:snapToGrid w:val="0"/>
        <w:spacing w:after="0"/>
        <w:jc w:val="both"/>
        <w:rPr>
          <w:rFonts w:ascii="Times New Roman" w:hAnsi="Times New Roman"/>
          <w:sz w:val="24"/>
          <w:szCs w:val="24"/>
        </w:rPr>
      </w:pPr>
      <w:r w:rsidRPr="00741415">
        <w:rPr>
          <w:rFonts w:cs="Arial"/>
          <w:bCs/>
        </w:rPr>
        <w:t xml:space="preserve"> </w:t>
      </w:r>
    </w:p>
    <w:p w14:paraId="60D1DCED" w14:textId="0D67F0E2" w:rsidR="00741415" w:rsidRPr="00741415" w:rsidRDefault="00507F14" w:rsidP="00741415">
      <w:pPr>
        <w:jc w:val="both"/>
        <w:rPr>
          <w:rFonts w:cs="Arial"/>
          <w:bCs/>
        </w:rPr>
      </w:pPr>
      <w:r w:rsidRPr="00507F14">
        <w:rPr>
          <w:rFonts w:cs="Arial"/>
          <w:bCs/>
        </w:rPr>
        <w:t>5</w:t>
      </w:r>
      <w:r w:rsidR="00C43192">
        <w:rPr>
          <w:rFonts w:cs="Arial"/>
          <w:bCs/>
        </w:rPr>
        <w:t xml:space="preserve">. </w:t>
      </w:r>
      <w:r w:rsidR="00741415" w:rsidRPr="00741415">
        <w:rPr>
          <w:rFonts w:cs="Arial"/>
          <w:bCs/>
        </w:rPr>
        <w:t xml:space="preserve">Για Σημεία Παράδοσης, των οποίων ο </w:t>
      </w:r>
      <w:r w:rsidR="003005D9">
        <w:rPr>
          <w:rFonts w:cs="Arial"/>
          <w:bCs/>
        </w:rPr>
        <w:t>Εξοπλισμός Μέτρησης</w:t>
      </w:r>
      <w:r w:rsidR="00741415" w:rsidRPr="00741415">
        <w:rPr>
          <w:rFonts w:cs="Arial"/>
          <w:bCs/>
        </w:rPr>
        <w:t xml:space="preserve"> φέρει εγκατεστημένο Διορθωτή Όγκου (PTZ </w:t>
      </w:r>
      <w:proofErr w:type="spellStart"/>
      <w:r w:rsidR="00741415" w:rsidRPr="005E6491">
        <w:rPr>
          <w:rFonts w:cs="Arial"/>
          <w:bCs/>
        </w:rPr>
        <w:t>Corrector</w:t>
      </w:r>
      <w:proofErr w:type="spellEnd"/>
      <w:r w:rsidR="00741415" w:rsidRPr="005E6491">
        <w:rPr>
          <w:rFonts w:cs="Arial"/>
          <w:bCs/>
        </w:rPr>
        <w:t xml:space="preserve">), η αναγωγή λαμβάνει χώρα </w:t>
      </w:r>
      <w:r w:rsidR="009C4CD2" w:rsidRPr="005E6491">
        <w:rPr>
          <w:rFonts w:cs="Arial"/>
          <w:bCs/>
        </w:rPr>
        <w:t xml:space="preserve">αυτόματα και σε πραγματικό χρόνο </w:t>
      </w:r>
      <w:r w:rsidR="00741415" w:rsidRPr="005E6491">
        <w:rPr>
          <w:rFonts w:cs="Arial"/>
          <w:bCs/>
        </w:rPr>
        <w:t xml:space="preserve">και αποθηκεύεται στον Διορθωτή </w:t>
      </w:r>
      <w:r w:rsidR="0024569F" w:rsidRPr="005E6491">
        <w:rPr>
          <w:rFonts w:cs="Arial"/>
          <w:bCs/>
        </w:rPr>
        <w:t>Ό</w:t>
      </w:r>
      <w:r w:rsidR="00741415" w:rsidRPr="005E6491">
        <w:rPr>
          <w:rFonts w:cs="Arial"/>
          <w:bCs/>
        </w:rPr>
        <w:t>γκου.</w:t>
      </w:r>
      <w:r w:rsidR="0083078E" w:rsidRPr="005E6491">
        <w:rPr>
          <w:rFonts w:cs="Arial"/>
          <w:bCs/>
        </w:rPr>
        <w:t xml:space="preserve"> Ειδικώς, ο συντελεστής</w:t>
      </w:r>
      <w:r w:rsidR="0083078E">
        <w:rPr>
          <w:rFonts w:cs="Arial"/>
          <w:bCs/>
        </w:rPr>
        <w:t xml:space="preserve"> συμπιεστότητας Ζ σε Κανονικές Συνθήκες και σε συνθήκες λειτουργίας, υπολογίζεται με σταθερή προκαθορισμένη σύσταση φυσικού αερίου</w:t>
      </w:r>
      <w:r w:rsidR="00E068D5">
        <w:rPr>
          <w:rFonts w:cs="Arial"/>
          <w:bCs/>
        </w:rPr>
        <w:t xml:space="preserve"> (μέση σταθμισμένη σύσταση προηγούμενου Έτους)</w:t>
      </w:r>
      <w:r w:rsidR="0083078E">
        <w:rPr>
          <w:rFonts w:cs="Arial"/>
          <w:bCs/>
        </w:rPr>
        <w:t>. Για το σκοπό αυτό, σε ετήσια βάση, το αργότερο έως την 15</w:t>
      </w:r>
      <w:r w:rsidR="0083078E" w:rsidRPr="0083078E">
        <w:rPr>
          <w:rFonts w:cs="Arial"/>
          <w:bCs/>
          <w:vertAlign w:val="superscript"/>
        </w:rPr>
        <w:t>η</w:t>
      </w:r>
      <w:r w:rsidR="0083078E">
        <w:rPr>
          <w:rFonts w:cs="Arial"/>
          <w:bCs/>
        </w:rPr>
        <w:t xml:space="preserve"> Ιανουαρίου κάθε έτους, ο Διαχειριστής εισάγει τις παραμέτρους</w:t>
      </w:r>
      <w:r w:rsidR="00B31E25">
        <w:rPr>
          <w:rFonts w:cs="Arial"/>
          <w:bCs/>
        </w:rPr>
        <w:t xml:space="preserve"> </w:t>
      </w:r>
      <w:r w:rsidR="00B31E25">
        <w:rPr>
          <w:rFonts w:cs="Arial"/>
          <w:bCs/>
          <w:lang w:val="en-US"/>
        </w:rPr>
        <w:t>y</w:t>
      </w:r>
      <w:r w:rsidR="00B31E25" w:rsidRPr="00B31E25">
        <w:rPr>
          <w:rFonts w:cs="Arial"/>
          <w:bCs/>
        </w:rPr>
        <w:t xml:space="preserve"> </w:t>
      </w:r>
      <w:r w:rsidR="0083078E" w:rsidRPr="0083078E">
        <w:rPr>
          <w:rFonts w:cs="Arial"/>
          <w:bCs/>
        </w:rPr>
        <w:t xml:space="preserve"> </w:t>
      </w:r>
      <w:r w:rsidR="0083078E">
        <w:rPr>
          <w:rFonts w:cs="Arial"/>
          <w:bCs/>
        </w:rPr>
        <w:t xml:space="preserve">στους Διορθωτές Όγκου </w:t>
      </w:r>
      <w:r w:rsidR="0083078E" w:rsidRPr="00741415">
        <w:rPr>
          <w:rFonts w:cs="Arial"/>
          <w:bCs/>
        </w:rPr>
        <w:t xml:space="preserve">(PTZ </w:t>
      </w:r>
      <w:proofErr w:type="spellStart"/>
      <w:r w:rsidR="0083078E" w:rsidRPr="00741415">
        <w:rPr>
          <w:rFonts w:cs="Arial"/>
          <w:bCs/>
        </w:rPr>
        <w:t>Corrector</w:t>
      </w:r>
      <w:proofErr w:type="spellEnd"/>
      <w:r w:rsidR="0083078E" w:rsidRPr="00741415">
        <w:rPr>
          <w:rFonts w:cs="Arial"/>
          <w:bCs/>
        </w:rPr>
        <w:t>)</w:t>
      </w:r>
      <w:r w:rsidR="0083078E">
        <w:rPr>
          <w:rFonts w:cs="Arial"/>
          <w:bCs/>
        </w:rPr>
        <w:t>.</w:t>
      </w:r>
    </w:p>
    <w:p w14:paraId="3E86F18A" w14:textId="6790BBF5" w:rsidR="000D321D" w:rsidRDefault="00507F14" w:rsidP="00741415">
      <w:pPr>
        <w:jc w:val="both"/>
        <w:rPr>
          <w:rFonts w:cs="Arial"/>
          <w:bCs/>
        </w:rPr>
      </w:pPr>
      <w:r w:rsidRPr="00507F14">
        <w:rPr>
          <w:rFonts w:cs="Arial"/>
          <w:bCs/>
        </w:rPr>
        <w:t>6</w:t>
      </w:r>
      <w:r w:rsidR="00741415" w:rsidRPr="00741415">
        <w:rPr>
          <w:rFonts w:cs="Arial"/>
          <w:bCs/>
        </w:rPr>
        <w:t xml:space="preserve">. Για Σημεία Παράδοσης των οποίων ο </w:t>
      </w:r>
      <w:r w:rsidR="003005D9">
        <w:rPr>
          <w:rFonts w:cs="Arial"/>
          <w:bCs/>
        </w:rPr>
        <w:t>Εξοπλισμός Μέτρησης</w:t>
      </w:r>
      <w:r w:rsidR="00741415" w:rsidRPr="00741415">
        <w:rPr>
          <w:rFonts w:cs="Arial"/>
          <w:bCs/>
        </w:rPr>
        <w:t xml:space="preserve"> δε φέρει εγκατεστημένο Διορθωτή Όγκου (PTZ </w:t>
      </w:r>
      <w:proofErr w:type="spellStart"/>
      <w:r w:rsidR="00741415" w:rsidRPr="00741415">
        <w:rPr>
          <w:rFonts w:cs="Arial"/>
          <w:bCs/>
        </w:rPr>
        <w:t>Corrector</w:t>
      </w:r>
      <w:proofErr w:type="spellEnd"/>
      <w:r w:rsidR="00741415" w:rsidRPr="00741415">
        <w:rPr>
          <w:rFonts w:cs="Arial"/>
          <w:bCs/>
        </w:rPr>
        <w:t xml:space="preserve">) και η ονομαστική πίεση τροφοδοσίας είναι </w:t>
      </w:r>
      <w:r w:rsidR="007134D5">
        <w:rPr>
          <w:rFonts w:cs="Arial"/>
          <w:bCs/>
        </w:rPr>
        <w:t>μεγαλύτερη των</w:t>
      </w:r>
      <w:r w:rsidR="00741415" w:rsidRPr="00741415">
        <w:rPr>
          <w:rFonts w:cs="Arial"/>
          <w:bCs/>
        </w:rPr>
        <w:t xml:space="preserve"> 25 </w:t>
      </w:r>
      <w:proofErr w:type="spellStart"/>
      <w:r w:rsidR="00741415" w:rsidRPr="00741415">
        <w:rPr>
          <w:rFonts w:cs="Arial"/>
          <w:bCs/>
          <w:lang w:val="en-US"/>
        </w:rPr>
        <w:t>mbarg</w:t>
      </w:r>
      <w:proofErr w:type="spellEnd"/>
      <w:r w:rsidR="000D321D">
        <w:rPr>
          <w:rFonts w:cs="Arial"/>
          <w:bCs/>
        </w:rPr>
        <w:t>:</w:t>
      </w:r>
    </w:p>
    <w:p w14:paraId="3150C732" w14:textId="77777777" w:rsidR="00E068D5" w:rsidRDefault="000D321D" w:rsidP="00741415">
      <w:pPr>
        <w:jc w:val="both"/>
        <w:rPr>
          <w:rFonts w:cs="Arial"/>
          <w:bCs/>
        </w:rPr>
      </w:pPr>
      <w:r>
        <w:rPr>
          <w:rFonts w:cs="Arial"/>
          <w:bCs/>
        </w:rPr>
        <w:lastRenderedPageBreak/>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0BB3E812" w14:textId="36878623" w:rsidR="00E068D5" w:rsidRDefault="00E068D5" w:rsidP="00741415">
      <w:pPr>
        <w:jc w:val="both"/>
        <w:rPr>
          <w:rFonts w:cs="Arial"/>
          <w:bCs/>
        </w:rPr>
      </w:pPr>
      <w:r>
        <w:rPr>
          <w:rFonts w:cs="Arial"/>
          <w:bCs/>
        </w:rPr>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 xml:space="preserve">θεωρείται σταθερή και ίση με τη μέση σταθμισμένη θερμοδυναμική θερμοκρασία του φυσικού αερίου που παραδόθηκε στο Σημείο Εισόδου </w:t>
      </w:r>
      <w:r w:rsidR="00D81A16">
        <w:rPr>
          <w:rFonts w:cs="Arial"/>
          <w:bCs/>
        </w:rPr>
        <w:t xml:space="preserve">από το οποίο </w:t>
      </w:r>
      <w:r>
        <w:rPr>
          <w:rFonts w:cs="Arial"/>
          <w:bCs/>
        </w:rPr>
        <w:t>τροφοδοτεί</w:t>
      </w:r>
      <w:r w:rsidR="00D81A16">
        <w:rPr>
          <w:rFonts w:cs="Arial"/>
          <w:bCs/>
        </w:rPr>
        <w:t xml:space="preserve">ται </w:t>
      </w:r>
      <w:r>
        <w:rPr>
          <w:rFonts w:cs="Arial"/>
          <w:bCs/>
        </w:rPr>
        <w:t xml:space="preserve">το Σημείο Παράδοσης το προηγούμενο έτος, όπως προκύπτει από τα δεδομένα που γνωστοποιεί ο </w:t>
      </w:r>
      <w:proofErr w:type="spellStart"/>
      <w:r>
        <w:rPr>
          <w:rFonts w:cs="Arial"/>
          <w:bCs/>
        </w:rPr>
        <w:t>ανάντη</w:t>
      </w:r>
      <w:proofErr w:type="spellEnd"/>
      <w:r>
        <w:rPr>
          <w:rFonts w:cs="Arial"/>
          <w:bCs/>
        </w:rPr>
        <w:t xml:space="preserve"> Διαχειριστής σ</w:t>
      </w:r>
      <w:r w:rsidR="00A70E71">
        <w:rPr>
          <w:rFonts w:cs="Arial"/>
          <w:bCs/>
        </w:rPr>
        <w:t>τον Διαχειριστή</w:t>
      </w:r>
      <w:r>
        <w:rPr>
          <w:rFonts w:cs="Arial"/>
          <w:bCs/>
        </w:rPr>
        <w:t xml:space="preserve"> Δικτύου Διανομής. </w:t>
      </w:r>
    </w:p>
    <w:p w14:paraId="3F8CCB7A" w14:textId="5167921B" w:rsidR="009C4CD2" w:rsidRDefault="00E068D5" w:rsidP="00741415">
      <w:pPr>
        <w:jc w:val="both"/>
        <w:rPr>
          <w:rFonts w:cs="Arial"/>
          <w:bCs/>
        </w:rPr>
      </w:pPr>
      <w:r>
        <w:rPr>
          <w:rFonts w:cs="Arial"/>
          <w:bCs/>
        </w:rPr>
        <w:t>γ. Ο</w:t>
      </w:r>
      <w:r w:rsidRPr="00E068D5">
        <w:rPr>
          <w:rFonts w:cs="Arial"/>
          <w:bCs/>
        </w:rPr>
        <w:t xml:space="preserve"> συντελεστής συμπιεστότητας Ζ σε Κανονικές Συνθήκες και σε συνθήκες λειτουργίας, υπολογίζεται με σταθερή προκαθορισμένη σύσταση φυσικού αερίου</w:t>
      </w:r>
      <w:r>
        <w:rPr>
          <w:rFonts w:cs="Arial"/>
          <w:bCs/>
        </w:rPr>
        <w:t xml:space="preserve"> (μέση σύσταση προηγούμενου Έτους)</w:t>
      </w:r>
      <w:r w:rsidR="00D81A16">
        <w:rPr>
          <w:rFonts w:cs="Arial"/>
          <w:bCs/>
        </w:rPr>
        <w:t xml:space="preserve"> που παραδόθηκε στο </w:t>
      </w:r>
      <w:r w:rsidR="00D81A16" w:rsidRPr="00D81A16">
        <w:rPr>
          <w:rFonts w:cs="Arial"/>
          <w:bCs/>
        </w:rPr>
        <w:t xml:space="preserve">Σημείο Εισόδου από το οποίο τροφοδοτείται το Σημείο Παράδοσης </w:t>
      </w:r>
      <w:r w:rsidR="00D81A16">
        <w:rPr>
          <w:rFonts w:cs="Arial"/>
          <w:bCs/>
        </w:rPr>
        <w:t>το προηγούμενο έτος</w:t>
      </w:r>
      <w:r w:rsidR="00E74B1D">
        <w:rPr>
          <w:rFonts w:cs="Arial"/>
          <w:bCs/>
        </w:rPr>
        <w:t>.</w:t>
      </w:r>
    </w:p>
    <w:p w14:paraId="5C6C010D" w14:textId="0831C848" w:rsidR="00E74B1D" w:rsidRDefault="00507F14" w:rsidP="00E74B1D">
      <w:pPr>
        <w:jc w:val="both"/>
        <w:rPr>
          <w:rFonts w:cs="Arial"/>
          <w:bCs/>
        </w:rPr>
      </w:pPr>
      <w:r w:rsidRPr="00507F14">
        <w:rPr>
          <w:rFonts w:cs="Arial"/>
          <w:bCs/>
        </w:rPr>
        <w:t>7</w:t>
      </w:r>
      <w:r w:rsidR="00E74B1D" w:rsidRPr="00741415">
        <w:rPr>
          <w:rFonts w:cs="Arial"/>
          <w:bCs/>
        </w:rPr>
        <w:t xml:space="preserve">. Για Σημεία Παράδοσης των οποίων ο </w:t>
      </w:r>
      <w:r w:rsidR="003005D9">
        <w:rPr>
          <w:rFonts w:cs="Arial"/>
          <w:bCs/>
        </w:rPr>
        <w:t>Εξοπλισμός Μέτρησης</w:t>
      </w:r>
      <w:r w:rsidR="00E74B1D" w:rsidRPr="00741415">
        <w:rPr>
          <w:rFonts w:cs="Arial"/>
          <w:bCs/>
        </w:rPr>
        <w:t xml:space="preserve"> δε φέρει εγκατεστημένο Διορθωτή Όγκου (PTZ </w:t>
      </w:r>
      <w:proofErr w:type="spellStart"/>
      <w:r w:rsidR="00E74B1D" w:rsidRPr="00741415">
        <w:rPr>
          <w:rFonts w:cs="Arial"/>
          <w:bCs/>
        </w:rPr>
        <w:t>Corrector</w:t>
      </w:r>
      <w:proofErr w:type="spellEnd"/>
      <w:r w:rsidR="00E74B1D" w:rsidRPr="00741415">
        <w:rPr>
          <w:rFonts w:cs="Arial"/>
          <w:bCs/>
        </w:rPr>
        <w:t xml:space="preserve">) και η ονομαστική πίεση τροφοδοσίας είναι </w:t>
      </w:r>
      <w:r w:rsidR="007134D5">
        <w:rPr>
          <w:rFonts w:cs="Arial"/>
          <w:bCs/>
        </w:rPr>
        <w:t>μικρότερη των</w:t>
      </w:r>
      <w:r w:rsidR="00E74B1D" w:rsidRPr="00741415">
        <w:rPr>
          <w:rFonts w:cs="Arial"/>
          <w:bCs/>
        </w:rPr>
        <w:t xml:space="preserve"> 25 </w:t>
      </w:r>
      <w:proofErr w:type="spellStart"/>
      <w:r w:rsidR="00E74B1D" w:rsidRPr="00741415">
        <w:rPr>
          <w:rFonts w:cs="Arial"/>
          <w:bCs/>
          <w:lang w:val="en-US"/>
        </w:rPr>
        <w:t>mbarg</w:t>
      </w:r>
      <w:proofErr w:type="spellEnd"/>
      <w:r w:rsidR="00E74B1D">
        <w:rPr>
          <w:rFonts w:cs="Arial"/>
          <w:bCs/>
        </w:rPr>
        <w:t>:</w:t>
      </w:r>
    </w:p>
    <w:p w14:paraId="36713015" w14:textId="77777777" w:rsidR="00E74B1D" w:rsidRDefault="00E74B1D" w:rsidP="00E74B1D">
      <w:pPr>
        <w:jc w:val="both"/>
        <w:rPr>
          <w:rFonts w:cs="Arial"/>
          <w:bCs/>
        </w:rPr>
      </w:pPr>
      <w:r>
        <w:rPr>
          <w:rFonts w:cs="Arial"/>
          <w:bCs/>
        </w:rPr>
        <w:t xml:space="preserve">α. Η απόλυτη πίεση σε συνθήκες λειτουργίας </w:t>
      </w:r>
      <w:r>
        <w:rPr>
          <w:rFonts w:cs="Arial"/>
          <w:bCs/>
          <w:lang w:val="en-US"/>
        </w:rPr>
        <w:t>P</w:t>
      </w:r>
      <w:r w:rsidRPr="000D321D">
        <w:rPr>
          <w:rFonts w:cs="Arial"/>
          <w:bCs/>
          <w:vertAlign w:val="subscript"/>
          <w:lang w:val="en-US"/>
        </w:rPr>
        <w:t>m</w:t>
      </w:r>
      <w:r>
        <w:rPr>
          <w:rFonts w:cs="Arial"/>
          <w:bCs/>
        </w:rPr>
        <w:t xml:space="preserve"> θεωρείται σταθερή και ίση με την ονομαστική πίεση λειτουργίας του Σημείου Παράδοσης</w:t>
      </w:r>
    </w:p>
    <w:p w14:paraId="2F4E5FBC" w14:textId="78DD2448" w:rsidR="00E74B1D" w:rsidRDefault="00E74B1D" w:rsidP="00E74B1D">
      <w:pPr>
        <w:jc w:val="both"/>
        <w:rPr>
          <w:rFonts w:cs="Arial"/>
          <w:bCs/>
        </w:rPr>
      </w:pPr>
      <w:r>
        <w:rPr>
          <w:rFonts w:cs="Arial"/>
          <w:bCs/>
        </w:rPr>
        <w:t xml:space="preserve">β. Η θερμοδυναμική θερμοκρασία </w:t>
      </w:r>
      <w:r>
        <w:rPr>
          <w:rFonts w:cs="Arial"/>
          <w:bCs/>
          <w:lang w:val="en-US"/>
        </w:rPr>
        <w:t>T</w:t>
      </w:r>
      <w:r w:rsidRPr="00E068D5">
        <w:rPr>
          <w:rFonts w:cs="Arial"/>
          <w:bCs/>
          <w:vertAlign w:val="subscript"/>
          <w:lang w:val="en-US"/>
        </w:rPr>
        <w:t>m</w:t>
      </w:r>
      <w:r w:rsidRPr="00E068D5">
        <w:rPr>
          <w:rFonts w:cs="Arial"/>
          <w:bCs/>
        </w:rPr>
        <w:t xml:space="preserve"> </w:t>
      </w:r>
      <w:r>
        <w:rPr>
          <w:rFonts w:cs="Arial"/>
          <w:bCs/>
        </w:rPr>
        <w:t xml:space="preserve">θεωρείται σταθερή και ίση με τη μέση σταθμισμένη θερμοδυναμική θερμοκρασία του φυσικού αερίου που παραδόθηκε στο Σημείο Εισόδου από το οποίο τροφοδοτείται το Σημείο Παράδοσης το προηγούμενο έτος, όπως προκύπτει από τα δεδομένα που γνωστοποιεί ο </w:t>
      </w:r>
      <w:proofErr w:type="spellStart"/>
      <w:r>
        <w:rPr>
          <w:rFonts w:cs="Arial"/>
          <w:bCs/>
        </w:rPr>
        <w:t>ανάντη</w:t>
      </w:r>
      <w:proofErr w:type="spellEnd"/>
      <w:r>
        <w:rPr>
          <w:rFonts w:cs="Arial"/>
          <w:bCs/>
        </w:rPr>
        <w:t xml:space="preserve"> Διαχειριστής σ</w:t>
      </w:r>
      <w:r w:rsidR="00A70E71">
        <w:rPr>
          <w:rFonts w:cs="Arial"/>
          <w:bCs/>
        </w:rPr>
        <w:t>τον Διαχειριστή</w:t>
      </w:r>
      <w:r>
        <w:rPr>
          <w:rFonts w:cs="Arial"/>
          <w:bCs/>
        </w:rPr>
        <w:t xml:space="preserve"> Δικτύου Διανομής. </w:t>
      </w:r>
    </w:p>
    <w:p w14:paraId="197C9BA6" w14:textId="748F2321" w:rsidR="00E74B1D" w:rsidRDefault="00E74B1D" w:rsidP="00E74B1D">
      <w:pPr>
        <w:jc w:val="both"/>
        <w:rPr>
          <w:rFonts w:cs="Arial"/>
          <w:bCs/>
        </w:rPr>
      </w:pPr>
      <w:r>
        <w:rPr>
          <w:rFonts w:cs="Arial"/>
          <w:bCs/>
        </w:rPr>
        <w:t>γ. Ο</w:t>
      </w:r>
      <w:r w:rsidRPr="00E068D5">
        <w:rPr>
          <w:rFonts w:cs="Arial"/>
          <w:bCs/>
        </w:rPr>
        <w:t xml:space="preserve"> συντελεστής συμπιεστότητας Ζ σε Κανονικές Συνθήκες, υπολογίζεται με σταθερή προκαθορισμένη σύσταση φυσικού αερίου</w:t>
      </w:r>
      <w:r>
        <w:rPr>
          <w:rFonts w:cs="Arial"/>
          <w:bCs/>
        </w:rPr>
        <w:t xml:space="preserve"> (μέση σύσταση προηγούμενου Έτους) που παραδόθηκε στο </w:t>
      </w:r>
      <w:r w:rsidRPr="00D81A16">
        <w:rPr>
          <w:rFonts w:cs="Arial"/>
          <w:bCs/>
        </w:rPr>
        <w:t xml:space="preserve">Σημείο Εισόδου από το οποίο τροφοδοτείται το Σημείο Παράδοσης </w:t>
      </w:r>
      <w:r>
        <w:rPr>
          <w:rFonts w:cs="Arial"/>
          <w:bCs/>
        </w:rPr>
        <w:t>το προηγούμενο έτος.</w:t>
      </w:r>
    </w:p>
    <w:p w14:paraId="3EB19F53" w14:textId="139BC4AA" w:rsidR="00E74B1D" w:rsidRPr="00AB4F2A" w:rsidRDefault="00E74B1D" w:rsidP="00E74B1D">
      <w:pPr>
        <w:jc w:val="both"/>
        <w:rPr>
          <w:rFonts w:cs="Arial"/>
          <w:bCs/>
        </w:rPr>
      </w:pPr>
      <w:r>
        <w:rPr>
          <w:rFonts w:cs="Arial"/>
          <w:bCs/>
        </w:rPr>
        <w:t>δ. Ο</w:t>
      </w:r>
      <w:r w:rsidRPr="00E068D5">
        <w:rPr>
          <w:rFonts w:cs="Arial"/>
          <w:bCs/>
        </w:rPr>
        <w:t xml:space="preserve"> συντελεστής συμπιεστότητας σε συνθήκες λειτουργίας</w:t>
      </w:r>
      <w:r w:rsidR="008443EF" w:rsidRPr="008443EF">
        <w:t xml:space="preserve"> </w:t>
      </w:r>
      <w:proofErr w:type="spellStart"/>
      <w:r w:rsidR="008443EF" w:rsidRPr="008443EF">
        <w:rPr>
          <w:rFonts w:cs="Arial"/>
          <w:bCs/>
        </w:rPr>
        <w:t>Zm</w:t>
      </w:r>
      <w:proofErr w:type="spellEnd"/>
      <w:r w:rsidR="008443EF" w:rsidRPr="008443EF">
        <w:rPr>
          <w:rFonts w:cs="Arial"/>
          <w:bCs/>
        </w:rPr>
        <w:t xml:space="preserve"> λαμβάνεται ίσος με τη μονάδα βάσει του προτύπου EN1776/2015</w:t>
      </w:r>
      <w:r>
        <w:rPr>
          <w:rFonts w:cs="Arial"/>
          <w:bCs/>
        </w:rPr>
        <w:t>.</w:t>
      </w:r>
    </w:p>
    <w:p w14:paraId="48B8E902" w14:textId="254C1B85" w:rsidR="008443EF" w:rsidRPr="00204835" w:rsidRDefault="00507F14" w:rsidP="008443EF">
      <w:pPr>
        <w:jc w:val="both"/>
      </w:pPr>
      <w:r w:rsidRPr="00507F14">
        <w:t>8</w:t>
      </w:r>
      <w:r w:rsidR="008443EF">
        <w:t xml:space="preserve">. </w:t>
      </w:r>
      <w:r w:rsidR="008443EF" w:rsidRPr="00741415">
        <w:t>Ο υπολογισμός του συντελεστή διόρθωσης</w:t>
      </w:r>
      <w:r w:rsidR="008443EF" w:rsidRPr="00F319BE">
        <w:t xml:space="preserve"> </w:t>
      </w:r>
      <w:r w:rsidR="008443EF">
        <w:rPr>
          <w:lang w:val="en-US"/>
        </w:rPr>
        <w:t>C</w:t>
      </w:r>
      <w:r w:rsidR="008443EF" w:rsidRPr="008443EF">
        <w:t xml:space="preserve"> </w:t>
      </w:r>
      <w:r w:rsidR="008443EF">
        <w:t>για κάθε Σημείο Παράδοσης</w:t>
      </w:r>
      <w:r w:rsidR="008443EF" w:rsidRPr="00741415">
        <w:t xml:space="preserve"> διενεργείται ετησίως από τον Διαχειριστή, εντός του πρώτου δεκαπενθημέρου του έτους και αναρτάται στην ιστοσελίδα του Διαχειριστή</w:t>
      </w:r>
      <w:r w:rsidR="008443EF">
        <w:t xml:space="preserve"> ανά ΣΕΔΔ και ανά κλάση πίεσης λειτουργίας. </w:t>
      </w:r>
    </w:p>
    <w:p w14:paraId="10A45600" w14:textId="7FC2A822" w:rsidR="00741415" w:rsidRPr="00741415" w:rsidRDefault="00507F14" w:rsidP="00D96943">
      <w:pPr>
        <w:contextualSpacing/>
        <w:jc w:val="both"/>
        <w:rPr>
          <w:rFonts w:cs="Arial"/>
          <w:bCs/>
        </w:rPr>
      </w:pPr>
      <w:r w:rsidRPr="00507F14">
        <w:rPr>
          <w:rFonts w:cs="Arial"/>
          <w:bCs/>
          <w:caps/>
        </w:rPr>
        <w:t>9</w:t>
      </w:r>
      <w:r w:rsidR="00D96943">
        <w:rPr>
          <w:rFonts w:cs="Arial"/>
          <w:bCs/>
          <w:caps/>
        </w:rPr>
        <w:t xml:space="preserve">. </w:t>
      </w:r>
      <w:r w:rsidR="00741415" w:rsidRPr="00741415">
        <w:rPr>
          <w:rFonts w:cs="Arial"/>
          <w:bCs/>
          <w:caps/>
        </w:rPr>
        <w:t>ο</w:t>
      </w:r>
      <w:r w:rsidR="00741415" w:rsidRPr="00741415">
        <w:rPr>
          <w:rFonts w:cs="Arial"/>
          <w:bCs/>
        </w:rPr>
        <w:t xml:space="preserve"> υπολογισμός της </w:t>
      </w:r>
      <w:r>
        <w:rPr>
          <w:rFonts w:cs="Arial"/>
          <w:bCs/>
        </w:rPr>
        <w:t>μ</w:t>
      </w:r>
      <w:r w:rsidR="00741415" w:rsidRPr="00741415">
        <w:rPr>
          <w:rFonts w:cs="Arial"/>
          <w:bCs/>
        </w:rPr>
        <w:t xml:space="preserve">έσης </w:t>
      </w:r>
      <w:r>
        <w:rPr>
          <w:rFonts w:cs="Arial"/>
          <w:bCs/>
          <w:caps/>
        </w:rPr>
        <w:t>η</w:t>
      </w:r>
      <w:r w:rsidR="00741415" w:rsidRPr="00741415">
        <w:rPr>
          <w:rFonts w:cs="Arial"/>
          <w:bCs/>
        </w:rPr>
        <w:t xml:space="preserve">μερήσιας ΑΘΔ γίνεται συμφώνα με το ακόλουθο τύπο: </w:t>
      </w:r>
    </w:p>
    <w:p w14:paraId="0B83F3F4" w14:textId="77777777" w:rsidR="00741415" w:rsidRPr="00741415" w:rsidRDefault="00741415" w:rsidP="00741415">
      <w:pPr>
        <w:jc w:val="center"/>
        <w:rPr>
          <w:rFonts w:cs="Arial"/>
          <w:bCs/>
        </w:rPr>
      </w:pPr>
      <w:r w:rsidRPr="00741415">
        <w:rPr>
          <w:rFonts w:cs="Arial"/>
          <w:bCs/>
          <w:position w:val="-36"/>
        </w:rPr>
        <w:object w:dxaOrig="2480" w:dyaOrig="800" w14:anchorId="21878D5C">
          <v:shape id="_x0000_i1027" type="#_x0000_t75" style="width:173.9pt;height:46.75pt" o:ole="">
            <v:imagedata r:id="rId14" o:title=""/>
          </v:shape>
          <o:OLEObject Type="Embed" ProgID="Equation.3" ShapeID="_x0000_i1027" DrawAspect="Content" ObjectID="_1680422252" r:id="rId15"/>
        </w:object>
      </w:r>
    </w:p>
    <w:p w14:paraId="603282B9" w14:textId="398AE523" w:rsidR="00741415" w:rsidRPr="00741415" w:rsidRDefault="00741415" w:rsidP="00741415">
      <w:pPr>
        <w:tabs>
          <w:tab w:val="left" w:pos="720"/>
        </w:tabs>
        <w:spacing w:after="0"/>
        <w:jc w:val="both"/>
        <w:rPr>
          <w:rFonts w:cs="Arial"/>
          <w:bCs/>
        </w:rPr>
      </w:pPr>
      <w:r w:rsidRPr="00741415">
        <w:rPr>
          <w:position w:val="-14"/>
        </w:rPr>
        <w:object w:dxaOrig="900" w:dyaOrig="360" w14:anchorId="6846C87A">
          <v:shape id="_x0000_i1028" type="#_x0000_t75" style="width:46.3pt;height:17.3pt" o:ole="">
            <v:imagedata r:id="rId16" o:title=""/>
          </v:shape>
          <o:OLEObject Type="Embed" ProgID="Equation.3" ShapeID="_x0000_i1028" DrawAspect="Content" ObjectID="_1680422253" r:id="rId17"/>
        </w:object>
      </w:r>
      <w:r w:rsidRPr="00741415">
        <w:t xml:space="preserve">: </w:t>
      </w:r>
      <w:r w:rsidRPr="00741415">
        <w:rPr>
          <w:rFonts w:cs="Arial"/>
          <w:bCs/>
        </w:rPr>
        <w:t xml:space="preserve">Η μέση </w:t>
      </w:r>
      <w:r w:rsidR="00507F14">
        <w:rPr>
          <w:rFonts w:cs="Arial"/>
          <w:bCs/>
        </w:rPr>
        <w:t>η</w:t>
      </w:r>
      <w:r w:rsidRPr="00741415">
        <w:rPr>
          <w:rFonts w:cs="Arial"/>
          <w:bCs/>
        </w:rPr>
        <w:t xml:space="preserve">μερήσια </w:t>
      </w:r>
      <w:r w:rsidR="00507F14">
        <w:rPr>
          <w:rFonts w:cs="Arial"/>
          <w:bCs/>
        </w:rPr>
        <w:t>α</w:t>
      </w:r>
      <w:r w:rsidRPr="00741415">
        <w:rPr>
          <w:rFonts w:cs="Arial"/>
          <w:bCs/>
        </w:rPr>
        <w:t xml:space="preserve">νωτέρα </w:t>
      </w:r>
      <w:r w:rsidR="00507F14">
        <w:rPr>
          <w:rFonts w:cs="Arial"/>
          <w:bCs/>
        </w:rPr>
        <w:t>θ</w:t>
      </w:r>
      <w:r w:rsidRPr="00741415">
        <w:rPr>
          <w:rFonts w:cs="Arial"/>
          <w:bCs/>
        </w:rPr>
        <w:t xml:space="preserve">ερμογόνος </w:t>
      </w:r>
      <w:r w:rsidR="00507F14">
        <w:rPr>
          <w:rFonts w:cs="Arial"/>
          <w:bCs/>
        </w:rPr>
        <w:t>δ</w:t>
      </w:r>
      <w:r w:rsidRPr="00741415">
        <w:rPr>
          <w:rFonts w:cs="Arial"/>
          <w:bCs/>
        </w:rPr>
        <w:t xml:space="preserve">ύναμη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w:t>
      </w:r>
      <w:proofErr w:type="spellStart"/>
      <w:r w:rsidRPr="00741415">
        <w:rPr>
          <w:rFonts w:cs="Arial"/>
          <w:bCs/>
          <w:lang w:val="en-US"/>
        </w:rPr>
        <w:t>i</w:t>
      </w:r>
      <w:proofErr w:type="spellEnd"/>
      <w:r w:rsidRPr="00741415">
        <w:rPr>
          <w:rFonts w:cs="Arial"/>
          <w:bCs/>
        </w:rPr>
        <w:t xml:space="preserve"> [</w:t>
      </w:r>
      <w:r w:rsidRPr="00741415">
        <w:rPr>
          <w:rFonts w:cs="Arial"/>
          <w:bCs/>
          <w:lang w:val="en-US"/>
        </w:rPr>
        <w:t>kWh</w:t>
      </w:r>
      <w:r w:rsidRPr="00741415">
        <w:rPr>
          <w:rFonts w:cs="Arial"/>
          <w:bCs/>
        </w:rPr>
        <w:t>/Ν</w:t>
      </w:r>
      <w:r w:rsidRPr="00741415">
        <w:rPr>
          <w:rFonts w:cs="Arial"/>
          <w:bCs/>
          <w:lang w:val="en-US"/>
        </w:rPr>
        <w:t>m</w:t>
      </w:r>
      <w:r w:rsidRPr="00741415">
        <w:rPr>
          <w:rFonts w:cs="Arial"/>
          <w:bCs/>
          <w:vertAlign w:val="superscript"/>
        </w:rPr>
        <w:t>3</w:t>
      </w:r>
      <w:r w:rsidRPr="00741415">
        <w:rPr>
          <w:rFonts w:cs="Arial"/>
          <w:bCs/>
        </w:rPr>
        <w:t>]</w:t>
      </w:r>
    </w:p>
    <w:p w14:paraId="0CCDDE0F" w14:textId="77777777" w:rsidR="00741415" w:rsidRPr="00741415" w:rsidRDefault="00741415" w:rsidP="00741415">
      <w:pPr>
        <w:tabs>
          <w:tab w:val="left" w:pos="720"/>
        </w:tabs>
        <w:spacing w:after="0"/>
        <w:jc w:val="both"/>
        <w:rPr>
          <w:rFonts w:cs="Arial"/>
          <w:bCs/>
        </w:rPr>
      </w:pPr>
      <w:r w:rsidRPr="00741415">
        <w:rPr>
          <w:position w:val="-16"/>
        </w:rPr>
        <w:object w:dxaOrig="420" w:dyaOrig="380" w14:anchorId="7E85EA26">
          <v:shape id="_x0000_i1029" type="#_x0000_t75" style="width:22.45pt;height:17.3pt" o:ole="">
            <v:imagedata r:id="rId18" o:title=""/>
          </v:shape>
          <o:OLEObject Type="Embed" ProgID="Equation.3" ShapeID="_x0000_i1029" DrawAspect="Content" ObjectID="_1680422254" r:id="rId19"/>
        </w:object>
      </w:r>
      <w:r w:rsidRPr="00741415">
        <w:t xml:space="preserve">: </w:t>
      </w:r>
      <w:r w:rsidRPr="00741415">
        <w:rPr>
          <w:rFonts w:cs="Arial"/>
          <w:bCs/>
        </w:rPr>
        <w:t xml:space="preserve">Η </w:t>
      </w:r>
      <w:proofErr w:type="spellStart"/>
      <w:r w:rsidRPr="00741415">
        <w:rPr>
          <w:rFonts w:cs="Arial"/>
          <w:bCs/>
        </w:rPr>
        <w:t>παραδοθείσα</w:t>
      </w:r>
      <w:proofErr w:type="spellEnd"/>
      <w:r w:rsidRPr="00741415">
        <w:rPr>
          <w:rFonts w:cs="Arial"/>
          <w:bCs/>
        </w:rPr>
        <w:t xml:space="preserve"> ποσότητα Φυσικού Αερίου [</w:t>
      </w:r>
      <w:r w:rsidRPr="00741415">
        <w:rPr>
          <w:rFonts w:cs="Arial"/>
          <w:bCs/>
          <w:lang w:val="en-US"/>
        </w:rPr>
        <w:t>kWh</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082258C9" w14:textId="5AD39AA8" w:rsidR="00121D78" w:rsidRPr="00204835" w:rsidRDefault="00741415" w:rsidP="005E6491">
      <w:pPr>
        <w:tabs>
          <w:tab w:val="left" w:pos="720"/>
        </w:tabs>
        <w:jc w:val="both"/>
      </w:pPr>
      <w:r w:rsidRPr="00741415">
        <w:rPr>
          <w:position w:val="-16"/>
        </w:rPr>
        <w:object w:dxaOrig="420" w:dyaOrig="380" w14:anchorId="7274C157">
          <v:shape id="_x0000_i1030" type="#_x0000_t75" style="width:22.45pt;height:17.3pt" o:ole="">
            <v:imagedata r:id="rId20" o:title=""/>
          </v:shape>
          <o:OLEObject Type="Embed" ProgID="Equation.3" ShapeID="_x0000_i1030" DrawAspect="Content" ObjectID="_1680422255" r:id="rId21"/>
        </w:object>
      </w:r>
      <w:r w:rsidRPr="00741415">
        <w:t xml:space="preserve">: </w:t>
      </w:r>
      <w:r w:rsidRPr="00741415">
        <w:rPr>
          <w:rFonts w:cs="Arial"/>
          <w:bCs/>
        </w:rPr>
        <w:t>ο παραδοθείς όγκος [Nm</w:t>
      </w:r>
      <w:r w:rsidRPr="00741415">
        <w:rPr>
          <w:rFonts w:cs="Arial"/>
          <w:bCs/>
          <w:vertAlign w:val="superscript"/>
        </w:rPr>
        <w:t>3</w:t>
      </w:r>
      <w:r w:rsidRPr="00741415">
        <w:rPr>
          <w:rFonts w:cs="Arial"/>
          <w:bCs/>
        </w:rPr>
        <w:t xml:space="preserve">] της Ημέρας του Μήνα </w:t>
      </w:r>
      <w:proofErr w:type="spellStart"/>
      <w:r w:rsidRPr="00741415">
        <w:rPr>
          <w:rFonts w:cs="Arial"/>
          <w:bCs/>
        </w:rPr>
        <w:t>n</w:t>
      </w:r>
      <w:r w:rsidRPr="00741415">
        <w:rPr>
          <w:rFonts w:cs="Arial"/>
          <w:bCs/>
          <w:vertAlign w:val="subscript"/>
        </w:rPr>
        <w:t>j</w:t>
      </w:r>
      <w:proofErr w:type="spellEnd"/>
      <w:r w:rsidRPr="00741415">
        <w:rPr>
          <w:rFonts w:cs="Arial"/>
          <w:bCs/>
        </w:rPr>
        <w:t xml:space="preserve"> για το Σημείο Εισόδου του Δικτύου Διανομής i με ακρίβεια μηδέν (0) δεκαδικών.</w:t>
      </w:r>
    </w:p>
    <w:p w14:paraId="5540085E" w14:textId="6C35F054" w:rsidR="004D0B64" w:rsidRDefault="005E6491" w:rsidP="009A4607">
      <w:pPr>
        <w:jc w:val="both"/>
        <w:rPr>
          <w:rFonts w:cs="Arial"/>
          <w:bCs/>
        </w:rPr>
      </w:pPr>
      <w:r w:rsidRPr="009C7DA0">
        <w:rPr>
          <w:rFonts w:cs="Arial"/>
          <w:bCs/>
        </w:rPr>
        <w:t>10</w:t>
      </w:r>
      <w:r w:rsidR="00121D78" w:rsidRPr="009C7DA0">
        <w:rPr>
          <w:rFonts w:cs="Arial"/>
          <w:bCs/>
        </w:rPr>
        <w:t>.</w:t>
      </w:r>
      <w:r w:rsidR="00507F14" w:rsidRPr="009C7DA0">
        <w:rPr>
          <w:rFonts w:cs="Arial"/>
          <w:bCs/>
        </w:rPr>
        <w:t xml:space="preserve"> Η </w:t>
      </w:r>
      <w:r w:rsidR="005035B9" w:rsidRPr="009C7DA0">
        <w:rPr>
          <w:rFonts w:cs="Arial"/>
          <w:bCs/>
        </w:rPr>
        <w:t xml:space="preserve">μέση ημερήσια ανωτέρα </w:t>
      </w:r>
      <w:r w:rsidR="00507F14" w:rsidRPr="009C7DA0">
        <w:rPr>
          <w:rFonts w:cs="Arial"/>
          <w:bCs/>
        </w:rPr>
        <w:t xml:space="preserve">θερμογόνος δύναμη χρησιμοποιείται από </w:t>
      </w:r>
      <w:r w:rsidR="00A70E71">
        <w:rPr>
          <w:rFonts w:cs="Arial"/>
          <w:bCs/>
        </w:rPr>
        <w:t>τον Διαχειριστή</w:t>
      </w:r>
      <w:r w:rsidR="00507F14" w:rsidRPr="009C7DA0">
        <w:rPr>
          <w:rFonts w:cs="Arial"/>
          <w:bCs/>
        </w:rPr>
        <w:t xml:space="preserve"> για τη μετατροπή του Κανονικού Όγκου [Nm3] σε μονάδες ενέργειας [</w:t>
      </w:r>
      <w:proofErr w:type="spellStart"/>
      <w:r w:rsidR="00507F14" w:rsidRPr="009C7DA0">
        <w:rPr>
          <w:rFonts w:cs="Arial"/>
          <w:bCs/>
        </w:rPr>
        <w:t>kWh</w:t>
      </w:r>
      <w:proofErr w:type="spellEnd"/>
      <w:r w:rsidR="00507F14" w:rsidRPr="009C7DA0">
        <w:rPr>
          <w:rFonts w:cs="Arial"/>
          <w:bCs/>
        </w:rPr>
        <w:t xml:space="preserve">], όπου απαιτείται. </w:t>
      </w:r>
      <w:bookmarkStart w:id="243" w:name="_Toc519782989"/>
      <w:bookmarkStart w:id="244" w:name="_Toc519783063"/>
      <w:bookmarkEnd w:id="243"/>
      <w:bookmarkEnd w:id="244"/>
    </w:p>
    <w:p w14:paraId="4DEBAFDF" w14:textId="102B0152" w:rsidR="000F257C" w:rsidRPr="00ED5CE3" w:rsidRDefault="00ED5CE3" w:rsidP="00ED5CE3">
      <w:pPr>
        <w:pStyle w:val="Heading1"/>
        <w:spacing w:before="120" w:after="120"/>
      </w:pPr>
      <w:r>
        <w:lastRenderedPageBreak/>
        <w:t xml:space="preserve">                                   </w:t>
      </w:r>
      <w:r w:rsidR="00355431">
        <w:tab/>
      </w:r>
      <w:r w:rsidR="00355431">
        <w:tab/>
      </w:r>
      <w:r w:rsidR="00355431" w:rsidRPr="00ED5CE3">
        <w:tab/>
      </w:r>
      <w:bookmarkStart w:id="245" w:name="_Toc26956529"/>
      <w:r w:rsidR="009D519D" w:rsidRPr="00ED5CE3">
        <w:rPr>
          <w:color w:val="auto"/>
        </w:rPr>
        <w:t>ΚΕΦΑΛΑΙΟ 4</w:t>
      </w:r>
      <w:bookmarkEnd w:id="245"/>
    </w:p>
    <w:p w14:paraId="1947ECE1" w14:textId="4A21BE33" w:rsidR="001A6565" w:rsidRDefault="00107B0F" w:rsidP="00107B0F">
      <w:pPr>
        <w:pStyle w:val="Heading1"/>
        <w:spacing w:before="120" w:after="120"/>
        <w:jc w:val="center"/>
      </w:pPr>
      <w:bookmarkStart w:id="246" w:name="_Toc26956530"/>
      <w:r>
        <w:rPr>
          <w:rFonts w:asciiTheme="minorHAnsi" w:hAnsiTheme="minorHAnsi"/>
          <w:color w:val="auto"/>
        </w:rPr>
        <w:t>ΜΕΤΡΗΣΕΙΣ ΣΕ ΣΗΜΕΙΑ ΕΙΣΟΔΟΥ</w:t>
      </w:r>
      <w:bookmarkEnd w:id="246"/>
    </w:p>
    <w:p w14:paraId="5F5091F6" w14:textId="72F31E8F" w:rsidR="00DA2A94" w:rsidRPr="00A9239A" w:rsidRDefault="00DA2A94" w:rsidP="00DA2A94">
      <w:pPr>
        <w:widowControl w:val="0"/>
        <w:autoSpaceDE w:val="0"/>
        <w:autoSpaceDN w:val="0"/>
        <w:adjustRightInd w:val="0"/>
        <w:snapToGrid w:val="0"/>
        <w:spacing w:after="0"/>
        <w:jc w:val="both"/>
      </w:pPr>
    </w:p>
    <w:p w14:paraId="30FC61BC" w14:textId="1F95EAF1" w:rsidR="00FC4294" w:rsidRPr="00961B26" w:rsidRDefault="00FC4294" w:rsidP="00D74C40">
      <w:pPr>
        <w:pStyle w:val="Heading2"/>
        <w:numPr>
          <w:ilvl w:val="1"/>
          <w:numId w:val="6"/>
        </w:numPr>
        <w:spacing w:before="120" w:after="120"/>
        <w:ind w:left="700"/>
        <w:jc w:val="center"/>
        <w:rPr>
          <w:rFonts w:asciiTheme="minorHAnsi" w:hAnsiTheme="minorHAnsi"/>
          <w:color w:val="auto"/>
          <w:sz w:val="24"/>
        </w:rPr>
      </w:pPr>
      <w:bookmarkStart w:id="247" w:name="_Toc26956531"/>
      <w:bookmarkEnd w:id="247"/>
    </w:p>
    <w:p w14:paraId="5D3E3B31" w14:textId="26FE0939" w:rsidR="008D507F" w:rsidRPr="00934294" w:rsidRDefault="006D576A" w:rsidP="00C201D2">
      <w:pPr>
        <w:pStyle w:val="Heading2"/>
        <w:spacing w:before="120" w:after="120"/>
        <w:jc w:val="center"/>
        <w:rPr>
          <w:rFonts w:asciiTheme="minorHAnsi" w:hAnsiTheme="minorHAnsi"/>
          <w:color w:val="auto"/>
          <w:sz w:val="24"/>
        </w:rPr>
      </w:pPr>
      <w:bookmarkStart w:id="248" w:name="_Toc26956532"/>
      <w:r>
        <w:rPr>
          <w:rFonts w:asciiTheme="minorHAnsi" w:hAnsiTheme="minorHAnsi"/>
          <w:color w:val="auto"/>
          <w:sz w:val="24"/>
        </w:rPr>
        <w:t>Μέτρηση</w:t>
      </w:r>
      <w:r w:rsidR="00267BE5">
        <w:rPr>
          <w:rFonts w:asciiTheme="minorHAnsi" w:hAnsiTheme="minorHAnsi"/>
          <w:color w:val="auto"/>
          <w:sz w:val="24"/>
        </w:rPr>
        <w:t xml:space="preserve"> </w:t>
      </w:r>
      <w:r w:rsidR="00277EFD">
        <w:rPr>
          <w:rFonts w:asciiTheme="minorHAnsi" w:hAnsiTheme="minorHAnsi"/>
          <w:color w:val="auto"/>
          <w:sz w:val="24"/>
        </w:rPr>
        <w:t>και</w:t>
      </w:r>
      <w:r w:rsidR="00B05804" w:rsidRPr="00934294">
        <w:rPr>
          <w:rFonts w:asciiTheme="minorHAnsi" w:hAnsiTheme="minorHAnsi"/>
          <w:color w:val="auto"/>
          <w:sz w:val="24"/>
        </w:rPr>
        <w:t xml:space="preserve"> </w:t>
      </w:r>
      <w:r w:rsidR="004322C2">
        <w:rPr>
          <w:rFonts w:asciiTheme="minorHAnsi" w:hAnsiTheme="minorHAnsi"/>
          <w:color w:val="auto"/>
          <w:sz w:val="24"/>
        </w:rPr>
        <w:t xml:space="preserve">έλεγχος </w:t>
      </w:r>
      <w:r>
        <w:rPr>
          <w:rFonts w:asciiTheme="minorHAnsi" w:hAnsiTheme="minorHAnsi"/>
          <w:color w:val="auto"/>
          <w:sz w:val="24"/>
        </w:rPr>
        <w:t>Μετρούμενων</w:t>
      </w:r>
      <w:r w:rsidR="00267BE5">
        <w:rPr>
          <w:rFonts w:asciiTheme="minorHAnsi" w:hAnsiTheme="minorHAnsi"/>
          <w:color w:val="auto"/>
          <w:sz w:val="24"/>
        </w:rPr>
        <w:t xml:space="preserve"> </w:t>
      </w:r>
      <w:r>
        <w:rPr>
          <w:rFonts w:asciiTheme="minorHAnsi" w:hAnsiTheme="minorHAnsi"/>
          <w:color w:val="auto"/>
          <w:sz w:val="24"/>
        </w:rPr>
        <w:t>Μ</w:t>
      </w:r>
      <w:r w:rsidR="00277EFD">
        <w:rPr>
          <w:rFonts w:asciiTheme="minorHAnsi" w:hAnsiTheme="minorHAnsi"/>
          <w:color w:val="auto"/>
          <w:sz w:val="24"/>
        </w:rPr>
        <w:t xml:space="preserve">εγεθών </w:t>
      </w:r>
      <w:r w:rsidR="00B05804" w:rsidRPr="00934294">
        <w:rPr>
          <w:rFonts w:asciiTheme="minorHAnsi" w:hAnsiTheme="minorHAnsi"/>
          <w:color w:val="auto"/>
          <w:sz w:val="24"/>
        </w:rPr>
        <w:t>σ</w:t>
      </w:r>
      <w:r>
        <w:rPr>
          <w:rFonts w:asciiTheme="minorHAnsi" w:hAnsiTheme="minorHAnsi"/>
          <w:color w:val="auto"/>
          <w:sz w:val="24"/>
        </w:rPr>
        <w:t>ε</w:t>
      </w:r>
      <w:r w:rsidR="00267BE5">
        <w:rPr>
          <w:rFonts w:asciiTheme="minorHAnsi" w:hAnsiTheme="minorHAnsi"/>
          <w:color w:val="auto"/>
          <w:sz w:val="24"/>
        </w:rPr>
        <w:t xml:space="preserve"> </w:t>
      </w:r>
      <w:r w:rsidR="005F66C6">
        <w:rPr>
          <w:rFonts w:asciiTheme="minorHAnsi" w:hAnsiTheme="minorHAnsi"/>
          <w:color w:val="auto"/>
          <w:sz w:val="24"/>
        </w:rPr>
        <w:t>Σ</w:t>
      </w:r>
      <w:r w:rsidR="00B05804" w:rsidRPr="00934294">
        <w:rPr>
          <w:rFonts w:asciiTheme="minorHAnsi" w:hAnsiTheme="minorHAnsi"/>
          <w:color w:val="auto"/>
          <w:sz w:val="24"/>
        </w:rPr>
        <w:t>ημεί</w:t>
      </w:r>
      <w:r>
        <w:rPr>
          <w:rFonts w:asciiTheme="minorHAnsi" w:hAnsiTheme="minorHAnsi"/>
          <w:color w:val="auto"/>
          <w:sz w:val="24"/>
        </w:rPr>
        <w:t>ο</w:t>
      </w:r>
      <w:r w:rsidR="006554D7">
        <w:rPr>
          <w:rFonts w:asciiTheme="minorHAnsi" w:hAnsiTheme="minorHAnsi"/>
          <w:color w:val="auto"/>
          <w:sz w:val="24"/>
        </w:rPr>
        <w:t xml:space="preserve"> </w:t>
      </w:r>
      <w:r w:rsidR="00C63E5B">
        <w:rPr>
          <w:rFonts w:asciiTheme="minorHAnsi" w:hAnsiTheme="minorHAnsi"/>
          <w:color w:val="auto"/>
          <w:sz w:val="24"/>
        </w:rPr>
        <w:t>Εισόδου</w:t>
      </w:r>
      <w:r w:rsidR="000F05C1">
        <w:rPr>
          <w:rFonts w:asciiTheme="minorHAnsi" w:hAnsiTheme="minorHAnsi"/>
          <w:color w:val="auto"/>
          <w:sz w:val="24"/>
        </w:rPr>
        <w:t xml:space="preserve"> του Δικτύου Διανομής</w:t>
      </w:r>
      <w:bookmarkEnd w:id="248"/>
    </w:p>
    <w:p w14:paraId="7F45C100" w14:textId="3FE4AD0B" w:rsidR="009F2E83" w:rsidRDefault="00501927" w:rsidP="003A6AB2">
      <w:pPr>
        <w:jc w:val="both"/>
      </w:pPr>
      <w:r>
        <w:t xml:space="preserve">1. Ο Διαχειριστής λαμβάνει όλα τα απαραίτητα μέτρα </w:t>
      </w:r>
      <w:r w:rsidR="00AE6AC0">
        <w:t xml:space="preserve">για τη διασφάλιση της πληρότητας και της ορθότητας </w:t>
      </w:r>
      <w:r w:rsidR="0093546C">
        <w:t>των</w:t>
      </w:r>
      <w:r>
        <w:t xml:space="preserve"> </w:t>
      </w:r>
      <w:r w:rsidR="009A4526">
        <w:t>Μ</w:t>
      </w:r>
      <w:r w:rsidR="00AE6AC0">
        <w:t>ετρήσεων των Μετρούμενων Μεγεθών και άλλων στοιχείων</w:t>
      </w:r>
      <w:r>
        <w:t xml:space="preserve"> Φυσικού Αερίου στα Σημεία Εισόδου του Δικτύου Διανομής τα οποία </w:t>
      </w:r>
      <w:r w:rsidR="00EF6533">
        <w:t xml:space="preserve">είναι απαραίτητα για την </w:t>
      </w:r>
      <w:r>
        <w:t xml:space="preserve">εκτέλεση των καθηκόντων του, κατά τα οριζόμενα στον παρόντα Κανονισμό. </w:t>
      </w:r>
    </w:p>
    <w:p w14:paraId="23F6A381" w14:textId="17979C70" w:rsidR="009F2E83" w:rsidRDefault="009F2E83" w:rsidP="009F2E83">
      <w:pPr>
        <w:jc w:val="both"/>
        <w:rPr>
          <w:rFonts w:cs="Arial"/>
          <w:bCs/>
        </w:rPr>
      </w:pPr>
      <w:r>
        <w:rPr>
          <w:rFonts w:cs="Arial"/>
          <w:bCs/>
        </w:rPr>
        <w:t>2</w:t>
      </w:r>
      <w:r w:rsidR="00501927">
        <w:rPr>
          <w:rFonts w:cs="Arial"/>
          <w:bCs/>
        </w:rPr>
        <w:t>.</w:t>
      </w:r>
      <w:r w:rsidR="00FE5555">
        <w:rPr>
          <w:rFonts w:cs="Arial"/>
          <w:bCs/>
        </w:rPr>
        <w:t xml:space="preserve"> </w:t>
      </w:r>
      <w:bookmarkStart w:id="249" w:name="_Hlk519507908"/>
      <w:r w:rsidR="009A4526">
        <w:rPr>
          <w:rFonts w:cs="Arial"/>
          <w:bCs/>
        </w:rPr>
        <w:t xml:space="preserve">Σε </w:t>
      </w:r>
      <w:r w:rsidR="0071468F">
        <w:rPr>
          <w:rFonts w:cs="Arial"/>
          <w:bCs/>
        </w:rPr>
        <w:t>Σ</w:t>
      </w:r>
      <w:r w:rsidR="004F3E39">
        <w:rPr>
          <w:rFonts w:cs="Arial"/>
          <w:bCs/>
        </w:rPr>
        <w:t xml:space="preserve">ημείο </w:t>
      </w:r>
      <w:r w:rsidR="0071468F">
        <w:rPr>
          <w:rFonts w:cs="Arial"/>
          <w:bCs/>
        </w:rPr>
        <w:t>Ε</w:t>
      </w:r>
      <w:r w:rsidR="004F3E39">
        <w:rPr>
          <w:rFonts w:cs="Arial"/>
          <w:bCs/>
        </w:rPr>
        <w:t xml:space="preserve">ισόδου </w:t>
      </w:r>
      <w:r w:rsidR="0071468F">
        <w:rPr>
          <w:rFonts w:cs="Arial"/>
          <w:bCs/>
        </w:rPr>
        <w:t>Δ</w:t>
      </w:r>
      <w:r w:rsidR="004F3E39">
        <w:rPr>
          <w:rFonts w:cs="Arial"/>
          <w:bCs/>
        </w:rPr>
        <w:t xml:space="preserve">ικτύου </w:t>
      </w:r>
      <w:r w:rsidR="0071468F">
        <w:rPr>
          <w:rFonts w:cs="Arial"/>
          <w:bCs/>
        </w:rPr>
        <w:t>Δ</w:t>
      </w:r>
      <w:r w:rsidR="004F3E39">
        <w:rPr>
          <w:rFonts w:cs="Arial"/>
          <w:bCs/>
        </w:rPr>
        <w:t>ιανομής</w:t>
      </w:r>
      <w:r w:rsidR="00536B56">
        <w:rPr>
          <w:rFonts w:cs="Arial"/>
          <w:bCs/>
        </w:rPr>
        <w:t xml:space="preserve"> </w:t>
      </w:r>
      <w:r w:rsidR="004F3E39">
        <w:rPr>
          <w:rFonts w:cs="Arial"/>
          <w:bCs/>
        </w:rPr>
        <w:t>(ΣΕΔΔ)</w:t>
      </w:r>
      <w:r w:rsidR="009A4526">
        <w:rPr>
          <w:rFonts w:cs="Arial"/>
          <w:bCs/>
        </w:rPr>
        <w:t xml:space="preserve"> από το Εθνικό Σύστημα Μεταφοράς</w:t>
      </w:r>
      <w:bookmarkEnd w:id="249"/>
      <w:r w:rsidR="004F3E39">
        <w:rPr>
          <w:rFonts w:cs="Arial"/>
          <w:bCs/>
        </w:rPr>
        <w:t xml:space="preserve"> Φυσικού Αερίου</w:t>
      </w:r>
      <w:r w:rsidR="00536B56">
        <w:rPr>
          <w:rFonts w:cs="Arial"/>
          <w:bCs/>
        </w:rPr>
        <w:t xml:space="preserve"> </w:t>
      </w:r>
      <w:r w:rsidR="004F3E39">
        <w:rPr>
          <w:rFonts w:cs="Arial"/>
          <w:bCs/>
        </w:rPr>
        <w:t>(ΕΣΜΦΑ)</w:t>
      </w:r>
      <w:r w:rsidR="009A4526">
        <w:rPr>
          <w:rFonts w:cs="Arial"/>
          <w:bCs/>
        </w:rPr>
        <w:t>, ο</w:t>
      </w:r>
      <w:r w:rsidRPr="00934294">
        <w:rPr>
          <w:rFonts w:cs="Arial"/>
          <w:bCs/>
        </w:rPr>
        <w:t xml:space="preserve"> </w:t>
      </w:r>
      <w:r>
        <w:rPr>
          <w:rFonts w:cs="Arial"/>
          <w:bCs/>
        </w:rPr>
        <w:t>υπολογισμός</w:t>
      </w:r>
      <w:r w:rsidRPr="00934294">
        <w:rPr>
          <w:rFonts w:cs="Arial"/>
          <w:bCs/>
        </w:rPr>
        <w:t xml:space="preserve"> </w:t>
      </w:r>
      <w:r>
        <w:rPr>
          <w:rFonts w:cs="Arial"/>
          <w:bCs/>
        </w:rPr>
        <w:t>της</w:t>
      </w:r>
      <w:r w:rsidR="00FE5555">
        <w:rPr>
          <w:rFonts w:cs="Arial"/>
          <w:bCs/>
        </w:rPr>
        <w:t xml:space="preserve"> </w:t>
      </w:r>
      <w:r>
        <w:rPr>
          <w:rFonts w:cs="Arial"/>
          <w:bCs/>
        </w:rPr>
        <w:t>ποσότητας Φ</w:t>
      </w:r>
      <w:r w:rsidRPr="00934294">
        <w:rPr>
          <w:rFonts w:cs="Arial"/>
          <w:bCs/>
        </w:rPr>
        <w:t xml:space="preserve">υσικού </w:t>
      </w:r>
      <w:r>
        <w:rPr>
          <w:rFonts w:cs="Arial"/>
          <w:bCs/>
        </w:rPr>
        <w:t>Α</w:t>
      </w:r>
      <w:r w:rsidRPr="00934294">
        <w:rPr>
          <w:rFonts w:cs="Arial"/>
          <w:bCs/>
        </w:rPr>
        <w:t xml:space="preserve">ερίου </w:t>
      </w:r>
      <w:r>
        <w:rPr>
          <w:rFonts w:cs="Arial"/>
          <w:bCs/>
        </w:rPr>
        <w:t>που παραλαμβάνεται</w:t>
      </w:r>
      <w:r w:rsidR="009A4526">
        <w:rPr>
          <w:rFonts w:cs="Arial"/>
          <w:bCs/>
        </w:rPr>
        <w:t xml:space="preserve"> από το Δίκτυο </w:t>
      </w:r>
      <w:r w:rsidR="009A4526" w:rsidRPr="004F3E39">
        <w:rPr>
          <w:rFonts w:cs="Arial"/>
          <w:bCs/>
        </w:rPr>
        <w:t>Διανομής</w:t>
      </w:r>
      <w:r w:rsidRPr="004F3E39">
        <w:rPr>
          <w:rFonts w:cs="Arial"/>
          <w:bCs/>
        </w:rPr>
        <w:t xml:space="preserve"> πραγματοποιείται από τον Διαχειριστή Συστήματος Μεταφοράς, όπως αυτός ορίζεται στον Κώδικα</w:t>
      </w:r>
      <w:r w:rsidR="002D4704" w:rsidRPr="004F3E39">
        <w:rPr>
          <w:rFonts w:cs="Arial"/>
          <w:bCs/>
        </w:rPr>
        <w:t xml:space="preserve"> ΕΣΦΑ</w:t>
      </w:r>
      <w:r w:rsidRPr="004F3E39">
        <w:rPr>
          <w:rFonts w:cs="Arial"/>
          <w:bCs/>
        </w:rPr>
        <w:t>.</w:t>
      </w:r>
      <w:r>
        <w:rPr>
          <w:rFonts w:cs="Arial"/>
          <w:bCs/>
        </w:rPr>
        <w:t xml:space="preserve"> </w:t>
      </w:r>
    </w:p>
    <w:p w14:paraId="6DE4D127" w14:textId="43D58BBA" w:rsidR="009F2E83" w:rsidRDefault="009F2E83" w:rsidP="009F2E83">
      <w:pPr>
        <w:jc w:val="both"/>
        <w:rPr>
          <w:rFonts w:cs="Arial"/>
          <w:bCs/>
        </w:rPr>
      </w:pPr>
      <w:r>
        <w:rPr>
          <w:rFonts w:cs="Arial"/>
          <w:bCs/>
        </w:rPr>
        <w:t>3.</w:t>
      </w:r>
      <w:r w:rsidR="009A4526">
        <w:rPr>
          <w:rFonts w:cs="Arial"/>
          <w:bCs/>
        </w:rPr>
        <w:t xml:space="preserve"> Σε Σημείο Εισόδου από Ανεξάρτητο Σύστημα Μεταφοράς, 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w:t>
      </w:r>
      <w:bookmarkStart w:id="250" w:name="_Hlk519508112"/>
      <w:r w:rsidR="009A4526">
        <w:rPr>
          <w:rFonts w:cs="Arial"/>
          <w:bCs/>
        </w:rPr>
        <w:t xml:space="preserve">μεταξύ </w:t>
      </w:r>
      <w:r w:rsidR="00EB1B42">
        <w:rPr>
          <w:rFonts w:cs="Arial"/>
          <w:bCs/>
        </w:rPr>
        <w:t xml:space="preserve">των Διαχειριστών </w:t>
      </w:r>
      <w:r w:rsidR="009A4526">
        <w:rPr>
          <w:rFonts w:cs="Arial"/>
          <w:bCs/>
        </w:rPr>
        <w:t>του Ανεξάρτητου Συστήματος Μεταφοράς και του Δικτύου Διανομής</w:t>
      </w:r>
      <w:r w:rsidR="00AF2D87">
        <w:rPr>
          <w:rFonts w:cs="Arial"/>
          <w:bCs/>
        </w:rPr>
        <w:t>, η οποία γνωστοποιείται</w:t>
      </w:r>
      <w:r w:rsidR="009A4526">
        <w:rPr>
          <w:rFonts w:cs="Arial"/>
          <w:bCs/>
        </w:rPr>
        <w:t xml:space="preserve"> </w:t>
      </w:r>
      <w:r w:rsidR="00AF2D87">
        <w:rPr>
          <w:rFonts w:cs="Arial"/>
          <w:bCs/>
        </w:rPr>
        <w:t>σ</w:t>
      </w:r>
      <w:r w:rsidR="009A4526">
        <w:rPr>
          <w:rFonts w:cs="Arial"/>
          <w:bCs/>
        </w:rPr>
        <w:t>τη ΡΑΕ</w:t>
      </w:r>
      <w:bookmarkEnd w:id="250"/>
      <w:r w:rsidR="00AF2D87">
        <w:rPr>
          <w:rFonts w:cs="Arial"/>
          <w:bCs/>
        </w:rPr>
        <w:t>, σύμφωνα με τον Κώδικα</w:t>
      </w:r>
      <w:r w:rsidR="009A4526">
        <w:rPr>
          <w:rFonts w:cs="Arial"/>
          <w:bCs/>
        </w:rPr>
        <w:t xml:space="preserve">. </w:t>
      </w:r>
    </w:p>
    <w:p w14:paraId="632B4C06" w14:textId="1330C728" w:rsidR="009A4526" w:rsidRDefault="009F2E83" w:rsidP="009F2E83">
      <w:pPr>
        <w:jc w:val="both"/>
        <w:rPr>
          <w:rFonts w:cs="Arial"/>
          <w:bCs/>
        </w:rPr>
      </w:pPr>
      <w:r>
        <w:rPr>
          <w:rFonts w:cs="Arial"/>
          <w:bCs/>
        </w:rPr>
        <w:t xml:space="preserve">4. </w:t>
      </w:r>
      <w:r w:rsidR="009A4526">
        <w:rPr>
          <w:rFonts w:cs="Arial"/>
          <w:bCs/>
        </w:rPr>
        <w:t xml:space="preserve">Σε Σημείο Εισόδου από Διασυνδεδεμένο Δίκτυο Διανομής, </w:t>
      </w:r>
      <w:r w:rsidR="009A4526" w:rsidRPr="009A4526">
        <w:rPr>
          <w:rFonts w:cs="Arial"/>
          <w:bCs/>
        </w:rPr>
        <w:t xml:space="preserve">ο υπολογισμός της ποσότητας Φυσικού Αερίου που παραλαμβάνεται από το Δίκτυο Διανομής πραγματοποιείται σύμφωνα με τα οριζόμενα στη Συμφωνία Διασυνδεδεμένων Συστημάτων μεταξύ </w:t>
      </w:r>
      <w:r w:rsidR="00EB1B42">
        <w:rPr>
          <w:rFonts w:cs="Arial"/>
          <w:bCs/>
        </w:rPr>
        <w:t xml:space="preserve">των Διαχειριστών </w:t>
      </w:r>
      <w:r w:rsidR="009A4526" w:rsidRPr="009A4526">
        <w:rPr>
          <w:rFonts w:cs="Arial"/>
          <w:bCs/>
        </w:rPr>
        <w:t xml:space="preserve">του </w:t>
      </w:r>
      <w:r w:rsidR="009A4526">
        <w:rPr>
          <w:rFonts w:cs="Arial"/>
          <w:bCs/>
        </w:rPr>
        <w:t>Διασυνδεδεμένου Δικτύου Διανομής</w:t>
      </w:r>
      <w:r w:rsidR="009A4526" w:rsidRPr="009A4526">
        <w:rPr>
          <w:rFonts w:cs="Arial"/>
          <w:bCs/>
        </w:rPr>
        <w:t xml:space="preserve"> και του Δικτύου Διανομής</w:t>
      </w:r>
      <w:r w:rsidR="00AF2D87">
        <w:rPr>
          <w:rFonts w:cs="Arial"/>
          <w:bCs/>
        </w:rPr>
        <w:t>, η οποία γνωστοποιείται</w:t>
      </w:r>
      <w:r w:rsidR="009A4526" w:rsidRPr="009A4526">
        <w:rPr>
          <w:rFonts w:cs="Arial"/>
          <w:bCs/>
        </w:rPr>
        <w:t xml:space="preserve"> </w:t>
      </w:r>
      <w:r w:rsidR="00AF2D87">
        <w:rPr>
          <w:rFonts w:cs="Arial"/>
          <w:bCs/>
        </w:rPr>
        <w:t>σ</w:t>
      </w:r>
      <w:r w:rsidR="009A4526" w:rsidRPr="009A4526">
        <w:rPr>
          <w:rFonts w:cs="Arial"/>
          <w:bCs/>
        </w:rPr>
        <w:t>τη ΡΑΕ</w:t>
      </w:r>
      <w:r w:rsidR="00AF2D87">
        <w:rPr>
          <w:rFonts w:cs="Arial"/>
          <w:bCs/>
        </w:rPr>
        <w:t>, σύμφωνα με τον Κώδικα</w:t>
      </w:r>
      <w:r w:rsidR="009A4526" w:rsidRPr="009A4526">
        <w:rPr>
          <w:rFonts w:cs="Arial"/>
          <w:bCs/>
        </w:rPr>
        <w:t>.</w:t>
      </w:r>
    </w:p>
    <w:p w14:paraId="3C3CA82B" w14:textId="17E298BA" w:rsidR="009F2E83" w:rsidRPr="005B2111" w:rsidRDefault="009A4526" w:rsidP="009F2E83">
      <w:pPr>
        <w:jc w:val="both"/>
        <w:rPr>
          <w:rFonts w:cs="Arial"/>
          <w:bCs/>
        </w:rPr>
      </w:pPr>
      <w:bookmarkStart w:id="251" w:name="_Hlk519508303"/>
      <w:r>
        <w:rPr>
          <w:rFonts w:cs="Arial"/>
          <w:bCs/>
        </w:rPr>
        <w:t xml:space="preserve">5. Σε Σημείο Εισόδου </w:t>
      </w:r>
      <w:r w:rsidR="009F2E83">
        <w:t xml:space="preserve">από εγκατάσταση </w:t>
      </w:r>
      <w:proofErr w:type="spellStart"/>
      <w:r w:rsidR="009F2E83">
        <w:t>αποσυμπίεσης</w:t>
      </w:r>
      <w:proofErr w:type="spellEnd"/>
      <w:r w:rsidR="009F2E83">
        <w:t xml:space="preserve"> Συμπιεσμένου Φυσικού Αερίου (</w:t>
      </w:r>
      <w:r w:rsidR="009F2E83">
        <w:rPr>
          <w:lang w:val="en-US"/>
        </w:rPr>
        <w:t>CNG</w:t>
      </w:r>
      <w:r w:rsidR="009F2E83" w:rsidRPr="00895C3E">
        <w:t xml:space="preserve">) </w:t>
      </w:r>
      <w:r w:rsidR="009F2E83">
        <w:t>ή αεριοποίησης Υγροποιημένου Φυσικού Αερίου (</w:t>
      </w:r>
      <w:r w:rsidR="009F2E83">
        <w:rPr>
          <w:lang w:val="en-US"/>
        </w:rPr>
        <w:t>LNG</w:t>
      </w:r>
      <w:r w:rsidR="009F2E83">
        <w:t>)</w:t>
      </w:r>
      <w:r>
        <w:t xml:space="preserve"> στη συνέχεια της οποίας αναπτύσσεται </w:t>
      </w:r>
      <w:r w:rsidR="00C1256B">
        <w:t>Απομακρυσμένο Δ</w:t>
      </w:r>
      <w:r>
        <w:t xml:space="preserve">ίκτυο </w:t>
      </w:r>
      <w:r w:rsidR="00C1256B">
        <w:t>Δ</w:t>
      </w:r>
      <w:r>
        <w:t>ιανομής για την τροφοδοσία περισσότερων του ενός Τελικών Πελατών</w:t>
      </w:r>
      <w:bookmarkEnd w:id="251"/>
      <w:r>
        <w:t xml:space="preserve">, ο υπολογισμός της ποσότητας Φυσικού Αερίου που παραλαμβάνεται από το </w:t>
      </w:r>
      <w:r w:rsidR="00335599">
        <w:t xml:space="preserve">Απομακρυσμένο </w:t>
      </w:r>
      <w:r>
        <w:t>Δίκτυο Διανομής πραγματοποιείται από τον Διαχειριστή του</w:t>
      </w:r>
      <w:r w:rsidR="00335599">
        <w:t xml:space="preserve"> Απομακρυσμένου</w:t>
      </w:r>
      <w:r>
        <w:t xml:space="preserve"> Δικτύου Διανομής</w:t>
      </w:r>
      <w:r w:rsidR="009F2E83">
        <w:t>.</w:t>
      </w:r>
      <w:r w:rsidR="00335599">
        <w:t xml:space="preserve"> Η εν λόγω πρόβλεψη καταλαμβάνει μόνο τα Απομακρυσμένα Δίκτυα που δεν τροφοδοτούνται με Εικονικό Αγωγό.</w:t>
      </w:r>
      <w:r w:rsidR="005B2111" w:rsidRPr="005B2111">
        <w:t xml:space="preserve"> Όταν το Απομακρυσμένο Δίκτυο Διανομής τροφοδοτείται μέσω Εικονικού Αγωγού, </w:t>
      </w:r>
      <w:r w:rsidR="005B2111">
        <w:t xml:space="preserve">ο Εξοπλισμός Μέτρησης ο οποίος είναι εγκατεστημένος μετά από εγκατάσταση </w:t>
      </w:r>
      <w:proofErr w:type="spellStart"/>
      <w:r w:rsidR="005B2111">
        <w:t>αποσυμπίεσης</w:t>
      </w:r>
      <w:proofErr w:type="spellEnd"/>
      <w:r w:rsidR="005B2111">
        <w:t xml:space="preserve"> ή αεριοποίησης δεν θεωρείται Σημείο Εισόδου, παρόλα αυτά ο</w:t>
      </w:r>
      <w:r w:rsidR="005B2111" w:rsidRPr="005B2111">
        <w:t xml:space="preserve"> Διαχειριστής</w:t>
      </w:r>
      <w:r w:rsidR="005B2111">
        <w:t xml:space="preserve"> καταγράφει και διατηρεί </w:t>
      </w:r>
      <w:r w:rsidR="00D71896">
        <w:t>τα Μετρούμενα Μεγέθη, αλλά και κάθε άλλο στοιχείο απαραίτητο για τον προσδιορισμό της ποσότητας Φυσικού Αερίου που παραλαμβάνεται στον εν λόγω Εξοπλισμό Μέτρησης.</w:t>
      </w:r>
    </w:p>
    <w:p w14:paraId="46F0017D" w14:textId="2B0A9ED9" w:rsidR="00895C3E" w:rsidRPr="00895C3E" w:rsidRDefault="003B1105" w:rsidP="003A6AB2">
      <w:pPr>
        <w:jc w:val="both"/>
        <w:rPr>
          <w:rFonts w:cs="Arial"/>
          <w:bCs/>
        </w:rPr>
      </w:pPr>
      <w:r>
        <w:rPr>
          <w:rFonts w:cs="Arial"/>
          <w:bCs/>
        </w:rPr>
        <w:t>6</w:t>
      </w:r>
      <w:r w:rsidR="009F2E83">
        <w:rPr>
          <w:rFonts w:cs="Arial"/>
          <w:bCs/>
        </w:rPr>
        <w:t>. Ο Διαχειριστής λαμβάνει όλα τα απαραίτητα μέτρα για την επαλήθευση της ποσότητας Φυσικού Αερίου που παραλαμβάνει</w:t>
      </w:r>
      <w:r w:rsidR="006972D1">
        <w:rPr>
          <w:rFonts w:cs="Arial"/>
          <w:bCs/>
        </w:rPr>
        <w:t xml:space="preserve"> σε όλα τ</w:t>
      </w:r>
      <w:r w:rsidR="009F2E83">
        <w:rPr>
          <w:rFonts w:cs="Arial"/>
          <w:bCs/>
        </w:rPr>
        <w:t xml:space="preserve">α Σημεία Εισόδου, όπως ενδεικτικά τον έλεγχο πιστοποιητικών διακρίβωσης του Εξοπλισμού Μέτρησης </w:t>
      </w:r>
      <w:r w:rsidR="005B595D">
        <w:rPr>
          <w:rFonts w:cs="Arial"/>
          <w:bCs/>
        </w:rPr>
        <w:t xml:space="preserve">των </w:t>
      </w:r>
      <w:proofErr w:type="spellStart"/>
      <w:r w:rsidR="005B595D">
        <w:rPr>
          <w:rFonts w:cs="Arial"/>
          <w:bCs/>
        </w:rPr>
        <w:t>ανάντη</w:t>
      </w:r>
      <w:proofErr w:type="spellEnd"/>
      <w:r w:rsidR="005B595D">
        <w:rPr>
          <w:rFonts w:cs="Arial"/>
          <w:bCs/>
        </w:rPr>
        <w:t xml:space="preserve"> </w:t>
      </w:r>
      <w:r w:rsidR="009F2E83">
        <w:rPr>
          <w:rFonts w:cs="Arial"/>
          <w:bCs/>
        </w:rPr>
        <w:t>Διαχειριστ</w:t>
      </w:r>
      <w:r w:rsidR="005B595D">
        <w:rPr>
          <w:rFonts w:cs="Arial"/>
          <w:bCs/>
        </w:rPr>
        <w:t>ών</w:t>
      </w:r>
      <w:r w:rsidR="009F2E83">
        <w:rPr>
          <w:rFonts w:cs="Arial"/>
          <w:bCs/>
        </w:rPr>
        <w:t>. Σε κάθε περίπτωση</w:t>
      </w:r>
      <w:r w:rsidR="00AF2D87">
        <w:rPr>
          <w:rFonts w:cs="Arial"/>
          <w:bCs/>
        </w:rPr>
        <w:t>,</w:t>
      </w:r>
      <w:r w:rsidR="009F2E83">
        <w:rPr>
          <w:rFonts w:cs="Arial"/>
          <w:bCs/>
        </w:rPr>
        <w:t xml:space="preserve"> στη </w:t>
      </w:r>
      <w:r w:rsidR="00CF002F">
        <w:rPr>
          <w:rFonts w:cs="Arial"/>
          <w:bCs/>
        </w:rPr>
        <w:t>Συμφωνία</w:t>
      </w:r>
      <w:r w:rsidR="009F2E83">
        <w:rPr>
          <w:rFonts w:cs="Arial"/>
          <w:bCs/>
        </w:rPr>
        <w:t xml:space="preserve"> Διασυνδεδεμένων Συστημάτων</w:t>
      </w:r>
      <w:r w:rsidR="00A20399">
        <w:rPr>
          <w:rFonts w:cs="Arial"/>
          <w:bCs/>
        </w:rPr>
        <w:t>,</w:t>
      </w:r>
      <w:r w:rsidR="009F2E83">
        <w:rPr>
          <w:rFonts w:cs="Arial"/>
          <w:bCs/>
        </w:rPr>
        <w:t xml:space="preserve"> η οποία </w:t>
      </w:r>
      <w:r w:rsidR="005B595D">
        <w:rPr>
          <w:rFonts w:cs="Arial"/>
          <w:bCs/>
        </w:rPr>
        <w:t>γνωστοποιείται</w:t>
      </w:r>
      <w:r w:rsidR="00D55A38">
        <w:rPr>
          <w:rFonts w:cs="Arial"/>
          <w:bCs/>
        </w:rPr>
        <w:t xml:space="preserve"> </w:t>
      </w:r>
      <w:r w:rsidR="005B595D">
        <w:rPr>
          <w:rFonts w:cs="Arial"/>
          <w:bCs/>
        </w:rPr>
        <w:t>σ</w:t>
      </w:r>
      <w:r w:rsidR="00D55A38">
        <w:rPr>
          <w:rFonts w:cs="Arial"/>
          <w:bCs/>
        </w:rPr>
        <w:t>τη</w:t>
      </w:r>
      <w:r w:rsidR="009F2E83">
        <w:rPr>
          <w:rFonts w:cs="Arial"/>
          <w:bCs/>
        </w:rPr>
        <w:t xml:space="preserve"> ΡΑΕ</w:t>
      </w:r>
      <w:r w:rsidR="00A20399">
        <w:rPr>
          <w:rFonts w:cs="Arial"/>
          <w:bCs/>
        </w:rPr>
        <w:t>,</w:t>
      </w:r>
      <w:r w:rsidR="009F2E83">
        <w:rPr>
          <w:rFonts w:cs="Arial"/>
          <w:bCs/>
        </w:rPr>
        <w:t xml:space="preserve"> περιλαμβάνονται τα μέτρα για την επαλήθευση της ποσότητας </w:t>
      </w:r>
      <w:r w:rsidR="006D2CE8">
        <w:rPr>
          <w:rFonts w:cs="Arial"/>
          <w:bCs/>
        </w:rPr>
        <w:t>Φ</w:t>
      </w:r>
      <w:r w:rsidR="009F2E83">
        <w:rPr>
          <w:rFonts w:cs="Arial"/>
          <w:bCs/>
        </w:rPr>
        <w:t xml:space="preserve">υσικού </w:t>
      </w:r>
      <w:r w:rsidR="006D2CE8">
        <w:rPr>
          <w:rFonts w:cs="Arial"/>
          <w:bCs/>
        </w:rPr>
        <w:t>Α</w:t>
      </w:r>
      <w:r w:rsidR="009F2E83">
        <w:rPr>
          <w:rFonts w:cs="Arial"/>
          <w:bCs/>
        </w:rPr>
        <w:t xml:space="preserve">ερίου που παραλαμβάνεται από </w:t>
      </w:r>
      <w:r w:rsidR="00A70E71">
        <w:rPr>
          <w:rFonts w:cs="Arial"/>
          <w:bCs/>
        </w:rPr>
        <w:t>τον Διαχειριστή</w:t>
      </w:r>
      <w:r w:rsidR="009F2E83">
        <w:rPr>
          <w:rFonts w:cs="Arial"/>
          <w:bCs/>
        </w:rPr>
        <w:t xml:space="preserve"> στα Σημεία Εισόδου. </w:t>
      </w:r>
    </w:p>
    <w:p w14:paraId="2C0B9D43" w14:textId="517CA640" w:rsidR="004D1737" w:rsidRDefault="003B1105" w:rsidP="00E666C2">
      <w:pPr>
        <w:jc w:val="both"/>
        <w:rPr>
          <w:rFonts w:cs="Arial"/>
          <w:bCs/>
        </w:rPr>
      </w:pPr>
      <w:r>
        <w:rPr>
          <w:rFonts w:cs="Arial"/>
          <w:bCs/>
        </w:rPr>
        <w:t>7</w:t>
      </w:r>
      <w:r w:rsidR="00C63E5B">
        <w:rPr>
          <w:rFonts w:cs="Arial"/>
          <w:bCs/>
        </w:rPr>
        <w:t xml:space="preserve">. </w:t>
      </w:r>
      <w:r w:rsidR="004053B1">
        <w:rPr>
          <w:rFonts w:cs="Arial"/>
          <w:bCs/>
        </w:rPr>
        <w:t>Για την εφαρμογή των παραγράφων 2</w:t>
      </w:r>
      <w:r w:rsidR="00D55A38">
        <w:rPr>
          <w:rFonts w:cs="Arial"/>
          <w:bCs/>
        </w:rPr>
        <w:t>,</w:t>
      </w:r>
      <w:r w:rsidR="004053B1">
        <w:rPr>
          <w:rFonts w:cs="Arial"/>
          <w:bCs/>
        </w:rPr>
        <w:t xml:space="preserve"> 3</w:t>
      </w:r>
      <w:r w:rsidR="00335599">
        <w:rPr>
          <w:rFonts w:cs="Arial"/>
          <w:bCs/>
        </w:rPr>
        <w:t>,</w:t>
      </w:r>
      <w:r w:rsidR="00D55A38">
        <w:rPr>
          <w:rFonts w:cs="Arial"/>
          <w:bCs/>
        </w:rPr>
        <w:t xml:space="preserve"> 4</w:t>
      </w:r>
      <w:r w:rsidR="00335599">
        <w:rPr>
          <w:rFonts w:cs="Arial"/>
          <w:bCs/>
        </w:rPr>
        <w:t xml:space="preserve"> και 5</w:t>
      </w:r>
      <w:r w:rsidR="004053B1">
        <w:rPr>
          <w:rFonts w:cs="Arial"/>
          <w:bCs/>
        </w:rPr>
        <w:t xml:space="preserve"> του παρόντος </w:t>
      </w:r>
      <w:r w:rsidR="004053B1" w:rsidRPr="00FC1E98">
        <w:rPr>
          <w:rFonts w:cs="Arial"/>
          <w:bCs/>
        </w:rPr>
        <w:t>άρθρου, έ</w:t>
      </w:r>
      <w:r w:rsidR="006734C1" w:rsidRPr="00FC1E98">
        <w:rPr>
          <w:rFonts w:cs="Arial"/>
          <w:bCs/>
        </w:rPr>
        <w:t>ως τη</w:t>
      </w:r>
      <w:r w:rsidR="00DB6B1D">
        <w:rPr>
          <w:rFonts w:cs="Arial"/>
          <w:bCs/>
        </w:rPr>
        <w:t>ν</w:t>
      </w:r>
      <w:r w:rsidR="006734C1" w:rsidRPr="00FC1E98">
        <w:rPr>
          <w:rFonts w:cs="Arial"/>
          <w:bCs/>
        </w:rPr>
        <w:t xml:space="preserve"> </w:t>
      </w:r>
      <w:r w:rsidR="00012F96" w:rsidRPr="00FC1E98">
        <w:rPr>
          <w:rFonts w:cs="Arial"/>
          <w:bCs/>
        </w:rPr>
        <w:t>9</w:t>
      </w:r>
      <w:r w:rsidR="0091097E" w:rsidRPr="00FC1E98">
        <w:rPr>
          <w:rFonts w:cs="Arial"/>
          <w:bCs/>
        </w:rPr>
        <w:t>η</w:t>
      </w:r>
      <w:r w:rsidR="006734C1" w:rsidRPr="00FC1E98">
        <w:rPr>
          <w:rFonts w:cs="Arial"/>
          <w:bCs/>
        </w:rPr>
        <w:t xml:space="preserve"> εργάσιμη </w:t>
      </w:r>
      <w:r w:rsidR="006C2A24" w:rsidRPr="00FC1E98">
        <w:rPr>
          <w:rFonts w:cs="Arial"/>
          <w:bCs/>
        </w:rPr>
        <w:t>η</w:t>
      </w:r>
      <w:r w:rsidR="006734C1" w:rsidRPr="00FC1E98">
        <w:rPr>
          <w:rFonts w:cs="Arial"/>
          <w:bCs/>
        </w:rPr>
        <w:t>μέρα του</w:t>
      </w:r>
      <w:r w:rsidR="006734C1">
        <w:rPr>
          <w:rFonts w:cs="Arial"/>
          <w:bCs/>
        </w:rPr>
        <w:t xml:space="preserve"> Μήνα</w:t>
      </w:r>
      <w:r w:rsidR="004053B1">
        <w:rPr>
          <w:rFonts w:cs="Arial"/>
          <w:bCs/>
        </w:rPr>
        <w:t xml:space="preserve"> (ν+1)</w:t>
      </w:r>
      <w:r w:rsidR="006734C1">
        <w:rPr>
          <w:rFonts w:cs="Arial"/>
          <w:bCs/>
        </w:rPr>
        <w:t xml:space="preserve"> που έπεται του Μήνα</w:t>
      </w:r>
      <w:r w:rsidR="004053B1">
        <w:rPr>
          <w:rFonts w:cs="Arial"/>
          <w:bCs/>
        </w:rPr>
        <w:t xml:space="preserve"> (ν)</w:t>
      </w:r>
      <w:r w:rsidR="006734C1">
        <w:rPr>
          <w:rFonts w:cs="Arial"/>
          <w:bCs/>
        </w:rPr>
        <w:t xml:space="preserve"> κατά τον οποίο παραδόθηκαν ποσότητες Φυσικού Αερίου ανά Σημείο Εισόδου του Δικτύου Διανομής,</w:t>
      </w:r>
      <w:r w:rsidR="0081283C" w:rsidRPr="00DB4612">
        <w:rPr>
          <w:rFonts w:cs="Arial"/>
          <w:bCs/>
        </w:rPr>
        <w:t xml:space="preserve"> </w:t>
      </w:r>
      <w:r w:rsidR="00352585">
        <w:rPr>
          <w:rFonts w:cs="Arial"/>
          <w:bCs/>
        </w:rPr>
        <w:t>ο</w:t>
      </w:r>
      <w:r w:rsidR="0081283C" w:rsidRPr="00DB4612">
        <w:rPr>
          <w:rFonts w:cs="Arial"/>
          <w:bCs/>
        </w:rPr>
        <w:t xml:space="preserve"> Διαχειριστή</w:t>
      </w:r>
      <w:r w:rsidR="00352585">
        <w:rPr>
          <w:rFonts w:cs="Arial"/>
          <w:bCs/>
        </w:rPr>
        <w:t>ς</w:t>
      </w:r>
      <w:r w:rsidR="0078579F">
        <w:rPr>
          <w:rFonts w:cs="Arial"/>
          <w:bCs/>
        </w:rPr>
        <w:t xml:space="preserve"> </w:t>
      </w:r>
      <w:r w:rsidR="0081283C" w:rsidRPr="00DB4612">
        <w:rPr>
          <w:rFonts w:cs="Arial"/>
          <w:bCs/>
        </w:rPr>
        <w:t xml:space="preserve">ελέγχει τα ποσοτικά δεδομένα κατανάλωσης για το </w:t>
      </w:r>
      <w:proofErr w:type="spellStart"/>
      <w:r w:rsidR="00483DE0">
        <w:rPr>
          <w:rFonts w:cs="Arial"/>
          <w:bCs/>
        </w:rPr>
        <w:t>π</w:t>
      </w:r>
      <w:r w:rsidR="006734C1" w:rsidRPr="00C63E5B">
        <w:rPr>
          <w:rFonts w:cs="Arial"/>
          <w:bCs/>
        </w:rPr>
        <w:t>αραδοθέν</w:t>
      </w:r>
      <w:proofErr w:type="spellEnd"/>
      <w:r w:rsidR="006734C1" w:rsidRPr="00C63E5B">
        <w:rPr>
          <w:rFonts w:cs="Arial"/>
          <w:bCs/>
        </w:rPr>
        <w:t xml:space="preserve"> </w:t>
      </w:r>
      <w:r w:rsidR="006E09BF">
        <w:rPr>
          <w:rFonts w:cs="Arial"/>
          <w:bCs/>
        </w:rPr>
        <w:t xml:space="preserve">Φυσικό </w:t>
      </w:r>
      <w:r w:rsidR="006734C1" w:rsidRPr="00C63E5B">
        <w:rPr>
          <w:rFonts w:cs="Arial"/>
          <w:bCs/>
        </w:rPr>
        <w:t>Α</w:t>
      </w:r>
      <w:r w:rsidR="0081283C" w:rsidRPr="00C63E5B">
        <w:rPr>
          <w:rFonts w:cs="Arial"/>
          <w:bCs/>
        </w:rPr>
        <w:t>έριο</w:t>
      </w:r>
      <w:r w:rsidR="006734C1" w:rsidRPr="00C63E5B">
        <w:rPr>
          <w:rFonts w:cs="Arial"/>
          <w:bCs/>
        </w:rPr>
        <w:t>.</w:t>
      </w:r>
      <w:r w:rsidR="006D369F">
        <w:rPr>
          <w:rFonts w:cs="Arial"/>
          <w:bCs/>
        </w:rPr>
        <w:t xml:space="preserve"> </w:t>
      </w:r>
    </w:p>
    <w:p w14:paraId="7DBF84CF" w14:textId="7F1A8BE0" w:rsidR="00B31E25" w:rsidRDefault="00B31E25" w:rsidP="00E666C2">
      <w:pPr>
        <w:jc w:val="both"/>
        <w:rPr>
          <w:rFonts w:cs="Arial"/>
          <w:bCs/>
        </w:rPr>
      </w:pPr>
      <w:r w:rsidRPr="00B31E25">
        <w:rPr>
          <w:rFonts w:cs="Arial"/>
          <w:bCs/>
        </w:rPr>
        <w:lastRenderedPageBreak/>
        <w:t xml:space="preserve">8. </w:t>
      </w:r>
      <w:r>
        <w:rPr>
          <w:rFonts w:cs="Arial"/>
          <w:bCs/>
        </w:rPr>
        <w:t>Τα στοιχεία των Μετρούμενων Μεγεθών σε Σημεία Εισόδου του Δικτύου Διανομής, κοινοποιούνται στο</w:t>
      </w:r>
      <w:r w:rsidR="00317244">
        <w:rPr>
          <w:rFonts w:cs="Arial"/>
          <w:bCs/>
        </w:rPr>
        <w:t>ν</w:t>
      </w:r>
      <w:r>
        <w:rPr>
          <w:rFonts w:cs="Arial"/>
          <w:bCs/>
        </w:rPr>
        <w:t xml:space="preserve"> Διαχειριστή από τον </w:t>
      </w:r>
      <w:proofErr w:type="spellStart"/>
      <w:r>
        <w:rPr>
          <w:rFonts w:cs="Arial"/>
          <w:bCs/>
        </w:rPr>
        <w:t>ανάντη</w:t>
      </w:r>
      <w:proofErr w:type="spellEnd"/>
      <w:r>
        <w:rPr>
          <w:rFonts w:cs="Arial"/>
          <w:bCs/>
        </w:rPr>
        <w:t xml:space="preserve"> Διαχειριστή σε ηλεκτρονική και επεξεργάσιμη μορφή</w:t>
      </w:r>
      <w:r w:rsidR="00D93ED1">
        <w:rPr>
          <w:rFonts w:cs="Arial"/>
          <w:bCs/>
        </w:rPr>
        <w:t xml:space="preserve">, σύμφωνα με </w:t>
      </w:r>
      <w:r w:rsidR="00A00588">
        <w:rPr>
          <w:rFonts w:cs="Arial"/>
          <w:bCs/>
        </w:rPr>
        <w:t>τον Κώδικα</w:t>
      </w:r>
      <w:r w:rsidR="00803C5E">
        <w:rPr>
          <w:rFonts w:cs="Arial"/>
          <w:bCs/>
        </w:rPr>
        <w:t xml:space="preserve"> ΕΣΦΑ</w:t>
      </w:r>
      <w:r w:rsidR="00A00588">
        <w:rPr>
          <w:rFonts w:cs="Arial"/>
          <w:bCs/>
        </w:rPr>
        <w:t xml:space="preserve"> και </w:t>
      </w:r>
      <w:r w:rsidR="00D93ED1">
        <w:rPr>
          <w:rFonts w:cs="Arial"/>
          <w:bCs/>
        </w:rPr>
        <w:t>τις Συμφωνίες Διασυνδεδεμένων Συστημάτων.</w:t>
      </w:r>
      <w:r>
        <w:rPr>
          <w:rFonts w:cs="Arial"/>
          <w:bCs/>
        </w:rPr>
        <w:t xml:space="preserve"> </w:t>
      </w:r>
    </w:p>
    <w:p w14:paraId="0EA35225" w14:textId="3B9D3820" w:rsidR="00FF61C6" w:rsidRDefault="00FF61C6" w:rsidP="00FF61C6">
      <w:pPr>
        <w:jc w:val="both"/>
        <w:rPr>
          <w:rFonts w:cs="Arial"/>
          <w:bCs/>
        </w:rPr>
      </w:pPr>
      <w:r>
        <w:rPr>
          <w:rFonts w:cs="Arial"/>
          <w:bCs/>
        </w:rPr>
        <w:t xml:space="preserve">9. Στην περίπτωση που περισσότερα του ενός Σημεία Εξόδου του ΕΣΦΑ ανήκουν σε ένα ΣΕΔΔ, τα στοιχεία </w:t>
      </w:r>
      <w:r w:rsidR="00850DB3">
        <w:rPr>
          <w:rFonts w:cs="Arial"/>
          <w:bCs/>
        </w:rPr>
        <w:t xml:space="preserve">ποσότητας και χαρακτηριστικών μέτρησης </w:t>
      </w:r>
      <w:r>
        <w:rPr>
          <w:rFonts w:cs="Arial"/>
          <w:bCs/>
        </w:rPr>
        <w:t xml:space="preserve">του ΣΕΔΔ προκύπτουν από το άθροισμα επιμέρους ποσοτήτων </w:t>
      </w:r>
      <w:r w:rsidR="000939CA" w:rsidRPr="000939CA">
        <w:rPr>
          <w:rFonts w:cs="Arial"/>
          <w:bCs/>
        </w:rPr>
        <w:t>ανά ημέρα</w:t>
      </w:r>
      <w:r w:rsidR="000939CA">
        <w:rPr>
          <w:rFonts w:cs="Arial"/>
          <w:bCs/>
        </w:rPr>
        <w:t xml:space="preserve"> </w:t>
      </w:r>
      <w:r>
        <w:rPr>
          <w:rFonts w:cs="Arial"/>
          <w:bCs/>
        </w:rPr>
        <w:t>και στάθμιση στοιχείων θερμοκρασίας</w:t>
      </w:r>
      <w:r w:rsidR="000939CA">
        <w:rPr>
          <w:rFonts w:cs="Arial"/>
          <w:bCs/>
        </w:rPr>
        <w:t xml:space="preserve">, </w:t>
      </w:r>
      <w:r w:rsidR="000939CA" w:rsidRPr="000939CA">
        <w:rPr>
          <w:rFonts w:cs="Arial"/>
          <w:bCs/>
        </w:rPr>
        <w:t>με βάση τις ποσότητες ανά Σημείο Εξόδου ΕΣΦΑ και ανά ημέρα</w:t>
      </w:r>
      <w:r>
        <w:rPr>
          <w:rFonts w:cs="Arial"/>
          <w:bCs/>
        </w:rPr>
        <w:t xml:space="preserve">. </w:t>
      </w:r>
    </w:p>
    <w:p w14:paraId="5D2279B1" w14:textId="77777777" w:rsidR="00FF61C6" w:rsidRPr="00B31E25" w:rsidRDefault="00FF61C6" w:rsidP="00E666C2">
      <w:pPr>
        <w:jc w:val="both"/>
        <w:rPr>
          <w:rFonts w:cs="Arial"/>
          <w:bCs/>
        </w:rPr>
      </w:pPr>
    </w:p>
    <w:p w14:paraId="3F843559" w14:textId="77777777" w:rsidR="00965532" w:rsidRDefault="00965532" w:rsidP="00E666C2">
      <w:pPr>
        <w:jc w:val="both"/>
        <w:rPr>
          <w:rFonts w:cs="Arial"/>
          <w:bCs/>
        </w:rPr>
      </w:pPr>
    </w:p>
    <w:p w14:paraId="4C730628" w14:textId="065482A0" w:rsidR="00DA2A94" w:rsidRPr="00DA2A94" w:rsidRDefault="00DA2A94" w:rsidP="00D74C40">
      <w:pPr>
        <w:pStyle w:val="Heading2"/>
        <w:numPr>
          <w:ilvl w:val="1"/>
          <w:numId w:val="6"/>
        </w:numPr>
        <w:spacing w:before="120" w:after="120"/>
        <w:ind w:left="700"/>
        <w:jc w:val="center"/>
        <w:rPr>
          <w:rFonts w:asciiTheme="minorHAnsi" w:hAnsiTheme="minorHAnsi"/>
          <w:color w:val="auto"/>
          <w:sz w:val="24"/>
        </w:rPr>
      </w:pPr>
      <w:bookmarkStart w:id="252" w:name="_Toc26956533"/>
      <w:bookmarkEnd w:id="252"/>
    </w:p>
    <w:p w14:paraId="73C01C52" w14:textId="7DE0ED48" w:rsidR="00DA2A94" w:rsidRPr="00DA2A94" w:rsidRDefault="004322C2" w:rsidP="00DA2A94">
      <w:pPr>
        <w:pStyle w:val="Heading2"/>
        <w:spacing w:before="120" w:after="120"/>
        <w:jc w:val="center"/>
        <w:rPr>
          <w:rFonts w:asciiTheme="minorHAnsi" w:hAnsiTheme="minorHAnsi"/>
          <w:color w:val="auto"/>
          <w:sz w:val="24"/>
        </w:rPr>
      </w:pPr>
      <w:bookmarkStart w:id="253" w:name="_Toc26956534"/>
      <w:r>
        <w:rPr>
          <w:rFonts w:asciiTheme="minorHAnsi" w:hAnsiTheme="minorHAnsi"/>
          <w:color w:val="auto"/>
          <w:sz w:val="24"/>
        </w:rPr>
        <w:t xml:space="preserve">Διασφάλιση </w:t>
      </w:r>
      <w:r w:rsidR="003875E7" w:rsidRPr="00DA2A94">
        <w:rPr>
          <w:rFonts w:asciiTheme="minorHAnsi" w:hAnsiTheme="minorHAnsi"/>
          <w:color w:val="auto"/>
          <w:sz w:val="24"/>
        </w:rPr>
        <w:t>Ποιότητα</w:t>
      </w:r>
      <w:r>
        <w:rPr>
          <w:rFonts w:asciiTheme="minorHAnsi" w:hAnsiTheme="minorHAnsi"/>
          <w:color w:val="auto"/>
          <w:sz w:val="24"/>
        </w:rPr>
        <w:t>ς Φυσικού Α</w:t>
      </w:r>
      <w:r w:rsidR="003875E7" w:rsidRPr="00DA2A94">
        <w:rPr>
          <w:rFonts w:asciiTheme="minorHAnsi" w:hAnsiTheme="minorHAnsi"/>
          <w:color w:val="auto"/>
          <w:sz w:val="24"/>
        </w:rPr>
        <w:t>ερίου</w:t>
      </w:r>
      <w:bookmarkEnd w:id="253"/>
    </w:p>
    <w:p w14:paraId="2864E5D9" w14:textId="1DE3453D" w:rsidR="00A92BF8" w:rsidRDefault="00A92BF8" w:rsidP="00A92BF8">
      <w:pPr>
        <w:jc w:val="both"/>
        <w:rPr>
          <w:rFonts w:cs="Arial"/>
          <w:bCs/>
        </w:rPr>
      </w:pPr>
      <w:r w:rsidRPr="00A92BF8">
        <w:rPr>
          <w:rFonts w:cs="Arial"/>
          <w:bCs/>
        </w:rPr>
        <w:t xml:space="preserve">1. </w:t>
      </w:r>
      <w:r w:rsidR="005F1696" w:rsidRPr="00A92BF8">
        <w:rPr>
          <w:rFonts w:cs="Arial"/>
          <w:bCs/>
        </w:rPr>
        <w:t>Ο Διαχειριστής λαμβάνει όλα τα απαραίτητα μέτρα για τη διασφάλιση της ποιότητας του Φυσικού Αερίου στα Σημεία Εισόδου του Δικτύου Διανομής</w:t>
      </w:r>
      <w:r>
        <w:rPr>
          <w:rFonts w:cs="Arial"/>
          <w:bCs/>
        </w:rPr>
        <w:t>.</w:t>
      </w:r>
    </w:p>
    <w:p w14:paraId="28989629" w14:textId="02E102B1" w:rsidR="00A92BF8" w:rsidRDefault="00A92BF8" w:rsidP="00A92BF8">
      <w:pPr>
        <w:jc w:val="both"/>
        <w:rPr>
          <w:rFonts w:cs="Arial"/>
          <w:bCs/>
        </w:rPr>
      </w:pPr>
      <w:r>
        <w:rPr>
          <w:rFonts w:cs="Arial"/>
          <w:bCs/>
        </w:rPr>
        <w:t xml:space="preserve">2. </w:t>
      </w:r>
      <w:r w:rsidR="0010480D">
        <w:rPr>
          <w:rFonts w:cs="Arial"/>
          <w:bCs/>
        </w:rPr>
        <w:t xml:space="preserve">Σε Σημείο Εισόδου </w:t>
      </w:r>
      <w:r w:rsidR="0010480D" w:rsidRPr="0010480D">
        <w:rPr>
          <w:rFonts w:cs="Arial"/>
          <w:bCs/>
        </w:rPr>
        <w:t>από το Εθνικό Σύστημα Μεταφοράς</w:t>
      </w:r>
      <w:r w:rsidR="00094495" w:rsidRPr="00094495">
        <w:rPr>
          <w:rFonts w:cs="Arial"/>
          <w:bCs/>
        </w:rPr>
        <w:t xml:space="preserve"> </w:t>
      </w:r>
      <w:r w:rsidR="00094495">
        <w:rPr>
          <w:rFonts w:cs="Arial"/>
          <w:bCs/>
        </w:rPr>
        <w:t>Φυσικού Αερίου</w:t>
      </w:r>
      <w:r w:rsidR="0010480D">
        <w:rPr>
          <w:rFonts w:cs="Arial"/>
          <w:bCs/>
        </w:rPr>
        <w:t>,</w:t>
      </w:r>
      <w:r w:rsidR="0010480D" w:rsidRPr="0010480D">
        <w:rPr>
          <w:rFonts w:cs="Arial"/>
          <w:bCs/>
        </w:rPr>
        <w:t xml:space="preserve"> </w:t>
      </w:r>
      <w:r w:rsidR="0010480D">
        <w:rPr>
          <w:rFonts w:cs="Arial"/>
          <w:bCs/>
        </w:rPr>
        <w:t>η</w:t>
      </w:r>
      <w:r w:rsidR="006972D1" w:rsidRPr="00A92BF8">
        <w:rPr>
          <w:rFonts w:cs="Arial"/>
          <w:bCs/>
        </w:rPr>
        <w:t xml:space="preserve"> μέτρηση των μεγεθών για τη διασφάλιση της απαιτούμενης ποιότητας του Φυσικού Αερίου που παραλαμβάνεται πραγματοποιείται από τον Διαχειριστή Συστήματος Μεταφοράς, όπως αυτός ορίζεται στον Κώδικα</w:t>
      </w:r>
      <w:r w:rsidR="00C1256B">
        <w:rPr>
          <w:rFonts w:cs="Arial"/>
          <w:bCs/>
        </w:rPr>
        <w:t xml:space="preserve"> ΕΣΦΑ</w:t>
      </w:r>
      <w:r w:rsidR="006972D1" w:rsidRPr="00A92BF8">
        <w:rPr>
          <w:rFonts w:cs="Arial"/>
          <w:bCs/>
        </w:rPr>
        <w:t xml:space="preserve">. Ο Διαχειριστής δύναται να πραγματοποιεί </w:t>
      </w:r>
      <w:r w:rsidR="0010480D">
        <w:rPr>
          <w:rFonts w:cs="Arial"/>
          <w:bCs/>
        </w:rPr>
        <w:t xml:space="preserve">επιπλέον </w:t>
      </w:r>
      <w:r w:rsidR="006972D1" w:rsidRPr="00A92BF8">
        <w:rPr>
          <w:rFonts w:cs="Arial"/>
          <w:bCs/>
        </w:rPr>
        <w:t>ελέγχους σύστασης του Φυσικού Αερίου σε δείγμα αερίου που παραλαμβάνεται στα Σημεία αυτά</w:t>
      </w:r>
      <w:r w:rsidR="00CA623B">
        <w:rPr>
          <w:rFonts w:cs="Arial"/>
          <w:bCs/>
        </w:rPr>
        <w:t>.</w:t>
      </w:r>
      <w:r w:rsidR="006972D1" w:rsidRPr="00A92BF8">
        <w:rPr>
          <w:rFonts w:cs="Arial"/>
          <w:bCs/>
        </w:rPr>
        <w:t xml:space="preserve"> </w:t>
      </w:r>
    </w:p>
    <w:p w14:paraId="616261F8" w14:textId="6CAE713A" w:rsidR="00A92BF8" w:rsidRDefault="00A92BF8" w:rsidP="00A92BF8">
      <w:pPr>
        <w:jc w:val="both"/>
        <w:rPr>
          <w:rFonts w:cs="Arial"/>
          <w:bCs/>
        </w:rPr>
      </w:pPr>
      <w:r w:rsidRPr="00A92BF8">
        <w:rPr>
          <w:rFonts w:cs="Arial"/>
          <w:bCs/>
        </w:rPr>
        <w:t>3.</w:t>
      </w:r>
      <w:r w:rsidR="0010480D">
        <w:rPr>
          <w:rFonts w:cs="Arial"/>
          <w:bCs/>
        </w:rPr>
        <w:t xml:space="preserve"> Σε Σημείο Εισόδου από Ανεξάρτητο Σύστημα Μεταφοράς Φυσικού Αερίου,</w:t>
      </w:r>
      <w:r w:rsidR="00267BE5">
        <w:rPr>
          <w:rFonts w:cs="Arial"/>
          <w:bCs/>
        </w:rPr>
        <w:t xml:space="preserve"> </w:t>
      </w:r>
      <w:r w:rsidR="0010480D">
        <w:rPr>
          <w:rFonts w:cs="Arial"/>
          <w:bCs/>
        </w:rPr>
        <w:t>η</w:t>
      </w:r>
      <w:r w:rsidR="006972D1" w:rsidRPr="00A92BF8">
        <w:rPr>
          <w:rFonts w:cs="Arial"/>
          <w:bCs/>
        </w:rPr>
        <w:t xml:space="preserve">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w:t>
      </w:r>
      <w:r w:rsidR="0010480D" w:rsidRPr="0010480D">
        <w:t xml:space="preserve"> </w:t>
      </w:r>
      <w:r w:rsidR="0010480D" w:rsidRPr="0010480D">
        <w:rPr>
          <w:rFonts w:cs="Arial"/>
          <w:bCs/>
        </w:rPr>
        <w:t xml:space="preserve">μεταξύ </w:t>
      </w:r>
      <w:r w:rsidR="00305785">
        <w:rPr>
          <w:rFonts w:cs="Arial"/>
          <w:bCs/>
        </w:rPr>
        <w:t xml:space="preserve">των Διαχειριστών </w:t>
      </w:r>
      <w:r w:rsidR="0010480D" w:rsidRPr="0010480D">
        <w:rPr>
          <w:rFonts w:cs="Arial"/>
          <w:bCs/>
        </w:rPr>
        <w:t xml:space="preserve">του Ανεξάρτητου Συστήματος Μεταφοράς και του Δικτύου Διανομής και </w:t>
      </w:r>
      <w:r w:rsidR="005B595D">
        <w:rPr>
          <w:rFonts w:cs="Arial"/>
          <w:bCs/>
        </w:rPr>
        <w:t>γνωστοποιείται</w:t>
      </w:r>
      <w:r w:rsidR="0010480D" w:rsidRPr="0010480D">
        <w:rPr>
          <w:rFonts w:cs="Arial"/>
          <w:bCs/>
        </w:rPr>
        <w:t xml:space="preserve"> </w:t>
      </w:r>
      <w:r w:rsidR="005B595D">
        <w:rPr>
          <w:rFonts w:cs="Arial"/>
          <w:bCs/>
        </w:rPr>
        <w:t>σ</w:t>
      </w:r>
      <w:r w:rsidR="0010480D" w:rsidRPr="0010480D">
        <w:rPr>
          <w:rFonts w:cs="Arial"/>
          <w:bCs/>
        </w:rPr>
        <w:t>τη ΡΑΕ</w:t>
      </w:r>
      <w:r w:rsidR="006972D1" w:rsidRPr="00A92BF8">
        <w:rPr>
          <w:rFonts w:cs="Arial"/>
          <w:bCs/>
        </w:rPr>
        <w:t>.</w:t>
      </w:r>
    </w:p>
    <w:p w14:paraId="4E94DE87" w14:textId="627E2D48" w:rsidR="0010480D" w:rsidRDefault="0010480D" w:rsidP="00A92BF8">
      <w:pPr>
        <w:jc w:val="both"/>
        <w:rPr>
          <w:rFonts w:cs="Arial"/>
          <w:bCs/>
        </w:rPr>
      </w:pPr>
      <w:r>
        <w:rPr>
          <w:rFonts w:cs="Arial"/>
          <w:bCs/>
        </w:rPr>
        <w:t xml:space="preserve">4. </w:t>
      </w:r>
      <w:r w:rsidRPr="0010480D">
        <w:rPr>
          <w:rFonts w:cs="Arial"/>
          <w:bCs/>
        </w:rPr>
        <w:t>Σε Σημείο Εισόδου από Διασυνδεδεμένο Δίκτυο Διανομής</w:t>
      </w:r>
      <w:r>
        <w:rPr>
          <w:rFonts w:cs="Arial"/>
          <w:bCs/>
        </w:rPr>
        <w:t xml:space="preserve">, </w:t>
      </w:r>
      <w:r w:rsidRPr="0010480D">
        <w:rPr>
          <w:rFonts w:cs="Arial"/>
          <w:bCs/>
        </w:rPr>
        <w:t xml:space="preserve">η ευθύνη της μέτρησης των μεγεθών για τη διασφάλιση της απαιτούμενης ποιότητας Φυσικού Αερίου που παραλαμβάνεται καθορίζεται στην Συμφωνία Διασυνδεδεμένων Συστημάτων μεταξύ </w:t>
      </w:r>
      <w:r w:rsidR="00305785">
        <w:rPr>
          <w:rFonts w:cs="Arial"/>
          <w:bCs/>
        </w:rPr>
        <w:t xml:space="preserve">των Διαχειριστών </w:t>
      </w:r>
      <w:r w:rsidRPr="0010480D">
        <w:rPr>
          <w:rFonts w:cs="Arial"/>
          <w:bCs/>
        </w:rPr>
        <w:t xml:space="preserve">του </w:t>
      </w:r>
      <w:r w:rsidR="003A2CC3">
        <w:rPr>
          <w:rFonts w:cs="Arial"/>
          <w:bCs/>
        </w:rPr>
        <w:t xml:space="preserve">Διασυνδεδεμένου Δικτύου Διανομής και </w:t>
      </w:r>
      <w:r w:rsidRPr="0010480D">
        <w:rPr>
          <w:rFonts w:cs="Arial"/>
          <w:bCs/>
        </w:rPr>
        <w:t xml:space="preserve">του Δικτύου Διανομής και </w:t>
      </w:r>
      <w:r w:rsidR="005B595D">
        <w:rPr>
          <w:rFonts w:cs="Arial"/>
          <w:bCs/>
        </w:rPr>
        <w:t>γνωστοποιείται σ</w:t>
      </w:r>
      <w:r w:rsidRPr="0010480D">
        <w:rPr>
          <w:rFonts w:cs="Arial"/>
          <w:bCs/>
        </w:rPr>
        <w:t>τη ΡΑΕ.</w:t>
      </w:r>
    </w:p>
    <w:p w14:paraId="2E3E3B3B" w14:textId="34951C2E" w:rsidR="00536B56" w:rsidRDefault="003A2CC3" w:rsidP="00A92BF8">
      <w:pPr>
        <w:jc w:val="both"/>
        <w:rPr>
          <w:rFonts w:cs="Arial"/>
          <w:bCs/>
        </w:rPr>
      </w:pPr>
      <w:r w:rsidRPr="003A2CC3">
        <w:rPr>
          <w:rFonts w:cs="Arial"/>
          <w:bCs/>
        </w:rPr>
        <w:t xml:space="preserve">5. Σε Σημείο Εισόδου </w:t>
      </w:r>
      <w:r w:rsidR="00A918BE">
        <w:rPr>
          <w:rFonts w:cs="Arial"/>
          <w:bCs/>
        </w:rPr>
        <w:t>σε Απομακρυσμένο Δίκτυο Διανομής</w:t>
      </w:r>
      <w:r>
        <w:rPr>
          <w:rFonts w:cs="Arial"/>
          <w:bCs/>
        </w:rPr>
        <w:t>,</w:t>
      </w:r>
      <w:r w:rsidRPr="003A2CC3">
        <w:rPr>
          <w:rFonts w:cs="Arial"/>
          <w:bCs/>
        </w:rPr>
        <w:t xml:space="preserve"> </w:t>
      </w:r>
      <w:r>
        <w:rPr>
          <w:rFonts w:cs="Arial"/>
          <w:bCs/>
        </w:rPr>
        <w:t>ο</w:t>
      </w:r>
      <w:r w:rsidR="006972D1" w:rsidRPr="00A92BF8">
        <w:rPr>
          <w:rFonts w:cs="Arial"/>
          <w:bCs/>
        </w:rPr>
        <w:t xml:space="preserve"> Διαχειριστής ευθύνεται για τη διασφάλιση της ποιότητας Φυσικού Αερίου που παραλαμβάνεται</w:t>
      </w:r>
      <w:r>
        <w:rPr>
          <w:rFonts w:cs="Arial"/>
          <w:bCs/>
        </w:rPr>
        <w:t>.</w:t>
      </w:r>
      <w:r w:rsidR="006972D1" w:rsidRPr="00A92BF8">
        <w:rPr>
          <w:rFonts w:cs="Arial"/>
          <w:bCs/>
        </w:rPr>
        <w:t xml:space="preserve"> </w:t>
      </w:r>
      <w:r w:rsidR="00D30CC1">
        <w:rPr>
          <w:rFonts w:cs="Arial"/>
          <w:bCs/>
        </w:rPr>
        <w:t>Για τον λόγο αυτό,</w:t>
      </w:r>
      <w:r w:rsidR="00A918BE">
        <w:rPr>
          <w:rFonts w:cs="Arial"/>
          <w:bCs/>
        </w:rPr>
        <w:t xml:space="preserve"> </w:t>
      </w:r>
      <w:r w:rsidR="005939B5" w:rsidRPr="005939B5">
        <w:rPr>
          <w:rFonts w:cs="Arial"/>
          <w:bCs/>
        </w:rPr>
        <w:t xml:space="preserve">εφόσον </w:t>
      </w:r>
      <w:r w:rsidR="005939B5">
        <w:rPr>
          <w:rFonts w:cs="Arial"/>
          <w:bCs/>
        </w:rPr>
        <w:t>το Απομακρυσμένο Δίκτυο Διανομής</w:t>
      </w:r>
      <w:r w:rsidR="005939B5" w:rsidRPr="005939B5">
        <w:rPr>
          <w:rFonts w:cs="Arial"/>
          <w:bCs/>
        </w:rPr>
        <w:t xml:space="preserve"> δεν τροφοδοτείται με Εικονικό Αγωγό, </w:t>
      </w:r>
      <w:r w:rsidR="00D30CC1">
        <w:rPr>
          <w:rFonts w:cs="Arial"/>
          <w:bCs/>
        </w:rPr>
        <w:t xml:space="preserve">είναι απαραίτητη η εγκατάσταση χρωματογράφου. </w:t>
      </w:r>
      <w:bookmarkStart w:id="254" w:name="_Hlk522186330"/>
      <w:r w:rsidR="005939B5">
        <w:rPr>
          <w:rFonts w:cs="Arial"/>
          <w:bCs/>
        </w:rPr>
        <w:t>Όταν το Απομακρυσμένο Δίκτυο Διανομής τροφοδοτείται μέσω Εικονικού Αγωγού</w:t>
      </w:r>
      <w:bookmarkEnd w:id="254"/>
      <w:r w:rsidR="005939B5">
        <w:rPr>
          <w:rFonts w:cs="Arial"/>
          <w:bCs/>
        </w:rPr>
        <w:t>, ο</w:t>
      </w:r>
      <w:r w:rsidR="005939B5" w:rsidRPr="005939B5">
        <w:rPr>
          <w:rFonts w:cs="Arial"/>
          <w:bCs/>
        </w:rPr>
        <w:t xml:space="preserve"> Διαχειριστής διασφαλίζει ότι </w:t>
      </w:r>
      <w:r w:rsidR="005939B5" w:rsidRPr="00FC1E98">
        <w:rPr>
          <w:rFonts w:cs="Arial"/>
          <w:bCs/>
        </w:rPr>
        <w:t>το Φυσικό Αέριο που εισάγεται στο Απομακρυσμένο Δίκτυο Διανομής έχει τις ίδιες ιδιότητες με αυτό του Υφιστάμενου Δικτύου Διανομής</w:t>
      </w:r>
      <w:r w:rsidR="005B595D" w:rsidRPr="00FC1E98">
        <w:rPr>
          <w:rFonts w:cs="Arial"/>
          <w:bCs/>
        </w:rPr>
        <w:t>.</w:t>
      </w:r>
    </w:p>
    <w:p w14:paraId="72009A36" w14:textId="2E592DC9" w:rsidR="00A47244" w:rsidRDefault="006C62CC" w:rsidP="00A92BF8">
      <w:pPr>
        <w:jc w:val="both"/>
        <w:rPr>
          <w:rFonts w:cs="Arial"/>
          <w:bCs/>
        </w:rPr>
      </w:pPr>
      <w:r w:rsidRPr="0037527E">
        <w:rPr>
          <w:rFonts w:cs="Arial"/>
          <w:bCs/>
        </w:rPr>
        <w:t>6</w:t>
      </w:r>
      <w:r w:rsidR="00A92BF8" w:rsidRPr="00A92BF8">
        <w:rPr>
          <w:rFonts w:cs="Arial"/>
          <w:bCs/>
        </w:rPr>
        <w:t xml:space="preserve">. </w:t>
      </w:r>
      <w:r w:rsidR="006972D1" w:rsidRPr="00A92BF8">
        <w:rPr>
          <w:rFonts w:cs="Arial"/>
          <w:bCs/>
        </w:rPr>
        <w:t xml:space="preserve">Ο Διαχειριστής λαμβάνει όλα τα απαραίτητα μέτρα για την επαλήθευση της ποιότητας Φυσικού Αερίου που παραλαμβάνει σε όλα τα Σημεία Εισόδου, όπως ενδεικτικά τον έλεγχο πιστοποιητικών διακρίβωσης του Εξοπλισμού Μέτρησης </w:t>
      </w:r>
      <w:r w:rsidR="00A47244">
        <w:rPr>
          <w:rFonts w:cs="Arial"/>
          <w:bCs/>
        </w:rPr>
        <w:t xml:space="preserve">των </w:t>
      </w:r>
      <w:proofErr w:type="spellStart"/>
      <w:r w:rsidR="00A47244">
        <w:rPr>
          <w:rFonts w:cs="Arial"/>
          <w:bCs/>
        </w:rPr>
        <w:t>ανάντη</w:t>
      </w:r>
      <w:proofErr w:type="spellEnd"/>
      <w:r w:rsidR="00A47244">
        <w:rPr>
          <w:rFonts w:cs="Arial"/>
          <w:bCs/>
        </w:rPr>
        <w:t xml:space="preserve"> Διαχειριστών</w:t>
      </w:r>
      <w:r w:rsidR="006972D1" w:rsidRPr="00A92BF8">
        <w:rPr>
          <w:rFonts w:cs="Arial"/>
          <w:bCs/>
        </w:rPr>
        <w:t xml:space="preserve">. </w:t>
      </w:r>
    </w:p>
    <w:p w14:paraId="496FFB03" w14:textId="22A60450" w:rsidR="00A92BF8" w:rsidRDefault="00C1256B" w:rsidP="00A92BF8">
      <w:pPr>
        <w:jc w:val="both"/>
        <w:rPr>
          <w:rFonts w:cs="Arial"/>
          <w:bCs/>
        </w:rPr>
      </w:pPr>
      <w:r>
        <w:rPr>
          <w:rFonts w:cs="Arial"/>
          <w:bCs/>
        </w:rPr>
        <w:t>7</w:t>
      </w:r>
      <w:r w:rsidR="00A47244">
        <w:rPr>
          <w:rFonts w:cs="Arial"/>
          <w:bCs/>
        </w:rPr>
        <w:t xml:space="preserve">. </w:t>
      </w:r>
      <w:r w:rsidR="006972D1" w:rsidRPr="00A92BF8">
        <w:rPr>
          <w:rFonts w:cs="Arial"/>
          <w:bCs/>
        </w:rPr>
        <w:t>Σε κάθε περίπτωση</w:t>
      </w:r>
      <w:r w:rsidR="000939CA">
        <w:rPr>
          <w:rFonts w:cs="Arial"/>
          <w:bCs/>
        </w:rPr>
        <w:t>,</w:t>
      </w:r>
      <w:r w:rsidR="006972D1" w:rsidRPr="00A92BF8">
        <w:rPr>
          <w:rFonts w:cs="Arial"/>
          <w:bCs/>
        </w:rPr>
        <w:t xml:space="preserve"> στη Συμφωνία Διασυνδεδεμένων Συστημάτων</w:t>
      </w:r>
      <w:r w:rsidR="005B595D">
        <w:rPr>
          <w:rFonts w:cs="Arial"/>
          <w:bCs/>
        </w:rPr>
        <w:t>,</w:t>
      </w:r>
      <w:r w:rsidR="006972D1" w:rsidRPr="00A92BF8">
        <w:rPr>
          <w:rFonts w:cs="Arial"/>
          <w:bCs/>
        </w:rPr>
        <w:t xml:space="preserve"> περιλαμβάνονται</w:t>
      </w:r>
      <w:r w:rsidR="00A47244">
        <w:rPr>
          <w:rFonts w:cs="Arial"/>
          <w:bCs/>
        </w:rPr>
        <w:t xml:space="preserve"> </w:t>
      </w:r>
      <w:r w:rsidR="006972D1" w:rsidRPr="00A92BF8">
        <w:rPr>
          <w:rFonts w:cs="Arial"/>
          <w:bCs/>
        </w:rPr>
        <w:t xml:space="preserve">τα μέτρα για την επαλήθευση της ποιότητας φυσικού αερίου που παραλαμβάνεται από </w:t>
      </w:r>
      <w:r w:rsidR="00A70E71">
        <w:rPr>
          <w:rFonts w:cs="Arial"/>
          <w:bCs/>
        </w:rPr>
        <w:t>τον Διαχειριστή</w:t>
      </w:r>
      <w:r w:rsidR="006972D1" w:rsidRPr="00A92BF8">
        <w:rPr>
          <w:rFonts w:cs="Arial"/>
          <w:bCs/>
        </w:rPr>
        <w:t xml:space="preserve"> στα Σημεία Εισόδου.</w:t>
      </w:r>
    </w:p>
    <w:p w14:paraId="29FD1058" w14:textId="4FE1E43E" w:rsidR="00A92BF8" w:rsidRDefault="00C1256B" w:rsidP="00A92BF8">
      <w:pPr>
        <w:jc w:val="both"/>
        <w:rPr>
          <w:rFonts w:cs="Arial"/>
          <w:bCs/>
        </w:rPr>
      </w:pPr>
      <w:r>
        <w:rPr>
          <w:rFonts w:cs="Arial"/>
          <w:bCs/>
        </w:rPr>
        <w:lastRenderedPageBreak/>
        <w:t>8</w:t>
      </w:r>
      <w:r w:rsidR="00A92BF8" w:rsidRPr="00A92BF8">
        <w:rPr>
          <w:rFonts w:cs="Arial"/>
          <w:bCs/>
        </w:rPr>
        <w:t xml:space="preserve">. </w:t>
      </w:r>
      <w:r w:rsidR="00D06A5B" w:rsidRPr="00A92BF8">
        <w:rPr>
          <w:rFonts w:cs="Arial"/>
          <w:bCs/>
        </w:rPr>
        <w:t>Για την εφαρμογή των παραγράφων</w:t>
      </w:r>
      <w:r w:rsidR="00A903CB" w:rsidRPr="00A92BF8">
        <w:rPr>
          <w:rFonts w:cs="Arial"/>
          <w:bCs/>
        </w:rPr>
        <w:t xml:space="preserve"> 2</w:t>
      </w:r>
      <w:r w:rsidR="00A47244">
        <w:rPr>
          <w:rFonts w:cs="Arial"/>
          <w:bCs/>
        </w:rPr>
        <w:t>, 3</w:t>
      </w:r>
      <w:r w:rsidR="00A903CB" w:rsidRPr="00A92BF8">
        <w:rPr>
          <w:rFonts w:cs="Arial"/>
          <w:bCs/>
        </w:rPr>
        <w:t xml:space="preserve"> και </w:t>
      </w:r>
      <w:r w:rsidR="00A47244">
        <w:rPr>
          <w:rFonts w:cs="Arial"/>
          <w:bCs/>
        </w:rPr>
        <w:t>4</w:t>
      </w:r>
      <w:r w:rsidR="00A903CB" w:rsidRPr="00A92BF8">
        <w:rPr>
          <w:rFonts w:cs="Arial"/>
          <w:bCs/>
        </w:rPr>
        <w:t xml:space="preserve"> του παρόντος άρθρου, έ</w:t>
      </w:r>
      <w:r w:rsidR="00D06A5B" w:rsidRPr="00A92BF8">
        <w:rPr>
          <w:rFonts w:cs="Arial"/>
          <w:bCs/>
        </w:rPr>
        <w:t>ως τη</w:t>
      </w:r>
      <w:r w:rsidR="00DB6B1D">
        <w:rPr>
          <w:rFonts w:cs="Arial"/>
          <w:bCs/>
        </w:rPr>
        <w:t>ν</w:t>
      </w:r>
      <w:r w:rsidR="00D06A5B" w:rsidRPr="00A92BF8">
        <w:rPr>
          <w:rFonts w:cs="Arial"/>
          <w:bCs/>
        </w:rPr>
        <w:t xml:space="preserve"> </w:t>
      </w:r>
      <w:r w:rsidR="009767AD" w:rsidRPr="00A92BF8">
        <w:rPr>
          <w:rFonts w:cs="Arial"/>
          <w:bCs/>
        </w:rPr>
        <w:t xml:space="preserve">9η </w:t>
      </w:r>
      <w:r w:rsidR="00D06A5B" w:rsidRPr="00A92BF8">
        <w:rPr>
          <w:rFonts w:cs="Arial"/>
          <w:bCs/>
        </w:rPr>
        <w:t xml:space="preserve">εργάσιμη ημέρα του Μήνα (ν+1) που έπεται του Μήνα (ν) κατά τον οποίο παραδόθηκαν ποσότητες Φυσικού Αερίου ανά Σημείο Εισόδου του Δικτύου Διανομής, ο Διαχειριστής ελέγχει τα ποιοτικά δεδομένα </w:t>
      </w:r>
      <w:r w:rsidR="001E1CDD" w:rsidRPr="00A92BF8">
        <w:rPr>
          <w:rFonts w:cs="Arial"/>
          <w:bCs/>
        </w:rPr>
        <w:t>σύστασης</w:t>
      </w:r>
      <w:r w:rsidR="00D06A5B" w:rsidRPr="00A92BF8">
        <w:rPr>
          <w:rFonts w:cs="Arial"/>
          <w:bCs/>
        </w:rPr>
        <w:t xml:space="preserve"> για το </w:t>
      </w:r>
      <w:proofErr w:type="spellStart"/>
      <w:r w:rsidR="00D06A5B" w:rsidRPr="00A92BF8">
        <w:rPr>
          <w:rFonts w:cs="Arial"/>
          <w:bCs/>
        </w:rPr>
        <w:t>παραδοθέν</w:t>
      </w:r>
      <w:proofErr w:type="spellEnd"/>
      <w:r w:rsidR="00D06A5B" w:rsidRPr="00A92BF8">
        <w:rPr>
          <w:rFonts w:cs="Arial"/>
          <w:bCs/>
        </w:rPr>
        <w:t xml:space="preserve"> Αέριο. Ο έλεγχος της ορθότητας των ποιοτικών χαρακτηριστικών του Φυσικού Αέριου πραγματοποιείται σύμφωνα με τα οριζόμενα στη Συμφωνία </w:t>
      </w:r>
      <w:r w:rsidR="00A903CB" w:rsidRPr="00A92BF8">
        <w:rPr>
          <w:rFonts w:cs="Arial"/>
          <w:bCs/>
        </w:rPr>
        <w:t>Διασυνδεδεμένων Συστημάτων</w:t>
      </w:r>
      <w:r w:rsidR="001E1CDD" w:rsidRPr="00A92BF8">
        <w:rPr>
          <w:rFonts w:cs="Arial"/>
          <w:bCs/>
        </w:rPr>
        <w:t>.</w:t>
      </w:r>
    </w:p>
    <w:p w14:paraId="11094BFE" w14:textId="560040A3" w:rsidR="00B31E25" w:rsidRPr="00B31E25" w:rsidRDefault="00C1256B" w:rsidP="00B31E25">
      <w:pPr>
        <w:jc w:val="both"/>
        <w:rPr>
          <w:rFonts w:cs="Arial"/>
          <w:bCs/>
        </w:rPr>
      </w:pPr>
      <w:r>
        <w:rPr>
          <w:rFonts w:cs="Arial"/>
          <w:bCs/>
        </w:rPr>
        <w:t>9</w:t>
      </w:r>
      <w:r w:rsidR="00B31E25" w:rsidRPr="00B31E25">
        <w:rPr>
          <w:rFonts w:cs="Arial"/>
          <w:bCs/>
        </w:rPr>
        <w:t xml:space="preserve">. </w:t>
      </w:r>
      <w:r w:rsidR="00B31E25">
        <w:rPr>
          <w:rFonts w:cs="Arial"/>
          <w:bCs/>
        </w:rPr>
        <w:t xml:space="preserve">Τα </w:t>
      </w:r>
      <w:r w:rsidR="00D93ED1" w:rsidRPr="00A92BF8">
        <w:rPr>
          <w:rFonts w:cs="Arial"/>
          <w:bCs/>
        </w:rPr>
        <w:t xml:space="preserve">ποιοτικά δεδομένα σύστασης </w:t>
      </w:r>
      <w:r w:rsidR="00B31E25">
        <w:rPr>
          <w:rFonts w:cs="Arial"/>
          <w:bCs/>
        </w:rPr>
        <w:t>σε Σημεία Εισόδου του Δικτύου Διανομής, κοινοποιούνται σ</w:t>
      </w:r>
      <w:r w:rsidR="00A70E71">
        <w:rPr>
          <w:rFonts w:cs="Arial"/>
          <w:bCs/>
        </w:rPr>
        <w:t>τον Διαχειριστή</w:t>
      </w:r>
      <w:r w:rsidR="00B31E25">
        <w:rPr>
          <w:rFonts w:cs="Arial"/>
          <w:bCs/>
        </w:rPr>
        <w:t xml:space="preserve"> από τον </w:t>
      </w:r>
      <w:proofErr w:type="spellStart"/>
      <w:r w:rsidR="00B31E25">
        <w:rPr>
          <w:rFonts w:cs="Arial"/>
          <w:bCs/>
        </w:rPr>
        <w:t>ανάντη</w:t>
      </w:r>
      <w:proofErr w:type="spellEnd"/>
      <w:r w:rsidR="00B31E25">
        <w:rPr>
          <w:rFonts w:cs="Arial"/>
          <w:bCs/>
        </w:rPr>
        <w:t xml:space="preserve"> Διαχειριστή σε ηλεκτρονική και επεξεργάσιμη μορφή</w:t>
      </w:r>
      <w:r w:rsidR="00D93ED1">
        <w:rPr>
          <w:rFonts w:cs="Arial"/>
          <w:bCs/>
        </w:rPr>
        <w:t xml:space="preserve">, </w:t>
      </w:r>
      <w:r w:rsidR="00C97844" w:rsidRPr="00C97844">
        <w:rPr>
          <w:rFonts w:cs="Arial"/>
          <w:bCs/>
        </w:rPr>
        <w:t>σύμφωνα με τον Κώδικα</w:t>
      </w:r>
      <w:r w:rsidR="00D41E98">
        <w:rPr>
          <w:rFonts w:cs="Arial"/>
          <w:bCs/>
        </w:rPr>
        <w:t xml:space="preserve"> ΕΣΦΑ</w:t>
      </w:r>
      <w:r w:rsidR="00C97844" w:rsidRPr="00C97844">
        <w:rPr>
          <w:rFonts w:cs="Arial"/>
          <w:bCs/>
        </w:rPr>
        <w:t xml:space="preserve"> και</w:t>
      </w:r>
      <w:r w:rsidR="00D93ED1">
        <w:rPr>
          <w:rFonts w:cs="Arial"/>
          <w:bCs/>
        </w:rPr>
        <w:t xml:space="preserve"> τις Συμφωνίες Διασυνδεδεμένων Συστημάτων. </w:t>
      </w:r>
    </w:p>
    <w:p w14:paraId="0F95C314" w14:textId="59295414" w:rsidR="00FF61C6" w:rsidRDefault="00FF61C6" w:rsidP="00FF61C6">
      <w:pPr>
        <w:jc w:val="both"/>
        <w:rPr>
          <w:rFonts w:cs="Arial"/>
          <w:bCs/>
        </w:rPr>
      </w:pPr>
      <w:r>
        <w:rPr>
          <w:rFonts w:cs="Arial"/>
          <w:bCs/>
        </w:rPr>
        <w:t>1</w:t>
      </w:r>
      <w:r w:rsidR="00C1256B">
        <w:rPr>
          <w:rFonts w:cs="Arial"/>
          <w:bCs/>
        </w:rPr>
        <w:t>0</w:t>
      </w:r>
      <w:r>
        <w:rPr>
          <w:rFonts w:cs="Arial"/>
          <w:bCs/>
        </w:rPr>
        <w:t xml:space="preserve">. Στην περίπτωση που περισσότερα του ενός Σημεία Εξόδου του ΕΣΦΑ ανήκουν σε ένα ΣΕΔΔ, τα στοιχεία </w:t>
      </w:r>
      <w:r w:rsidR="000939CA">
        <w:rPr>
          <w:rFonts w:cs="Arial"/>
          <w:bCs/>
        </w:rPr>
        <w:t xml:space="preserve">ποιοτικής σύστασης </w:t>
      </w:r>
      <w:r>
        <w:rPr>
          <w:rFonts w:cs="Arial"/>
          <w:bCs/>
        </w:rPr>
        <w:t xml:space="preserve">του ΣΕΔΔ προκύπτουν από στάθμιση των επιμέρους ποιοτικών στοιχείων με βάση τις ποσότητες ανά Σημείο Εξόδου ΕΣΦΑ και ανά ημέρα. </w:t>
      </w:r>
    </w:p>
    <w:p w14:paraId="107FC731" w14:textId="77777777" w:rsidR="00B31E25" w:rsidRDefault="00B31E25" w:rsidP="00A92BF8">
      <w:pPr>
        <w:jc w:val="both"/>
        <w:rPr>
          <w:rFonts w:cs="Arial"/>
          <w:bCs/>
        </w:rPr>
      </w:pPr>
    </w:p>
    <w:p w14:paraId="31D990C1" w14:textId="310FB2FE" w:rsidR="00A47244" w:rsidRPr="006C62CC" w:rsidRDefault="00A47244" w:rsidP="00D74C40">
      <w:pPr>
        <w:pStyle w:val="Heading2"/>
        <w:numPr>
          <w:ilvl w:val="1"/>
          <w:numId w:val="6"/>
        </w:numPr>
        <w:spacing w:before="120" w:after="120"/>
        <w:ind w:left="700"/>
        <w:jc w:val="center"/>
        <w:rPr>
          <w:rFonts w:asciiTheme="minorHAnsi" w:hAnsiTheme="minorHAnsi" w:cs="Arial"/>
          <w:bCs w:val="0"/>
        </w:rPr>
      </w:pPr>
      <w:r w:rsidRPr="006C62CC">
        <w:rPr>
          <w:rFonts w:asciiTheme="minorHAnsi" w:hAnsiTheme="minorHAnsi" w:cs="Arial"/>
          <w:bCs w:val="0"/>
        </w:rPr>
        <w:t xml:space="preserve"> </w:t>
      </w:r>
      <w:bookmarkStart w:id="255" w:name="_Toc26956535"/>
      <w:bookmarkEnd w:id="255"/>
    </w:p>
    <w:p w14:paraId="39F0ECD7" w14:textId="3C4419F3" w:rsidR="00A47244" w:rsidRPr="006C62CC" w:rsidRDefault="00A47244" w:rsidP="00A47244">
      <w:pPr>
        <w:pStyle w:val="Heading2"/>
        <w:spacing w:before="120" w:after="120"/>
        <w:jc w:val="center"/>
        <w:rPr>
          <w:rFonts w:asciiTheme="minorHAnsi" w:hAnsiTheme="minorHAnsi" w:cs="Arial"/>
          <w:bCs w:val="0"/>
          <w:color w:val="auto"/>
          <w:sz w:val="24"/>
          <w:szCs w:val="24"/>
        </w:rPr>
      </w:pPr>
      <w:bookmarkStart w:id="256" w:name="_Toc26956536"/>
      <w:r w:rsidRPr="006C62CC">
        <w:rPr>
          <w:rFonts w:asciiTheme="minorHAnsi" w:hAnsiTheme="minorHAnsi" w:cs="Arial"/>
          <w:bCs w:val="0"/>
          <w:color w:val="auto"/>
          <w:sz w:val="24"/>
          <w:szCs w:val="24"/>
        </w:rPr>
        <w:t xml:space="preserve">Παράδοση </w:t>
      </w:r>
      <w:r w:rsidR="00D41E98">
        <w:rPr>
          <w:rFonts w:asciiTheme="minorHAnsi" w:hAnsiTheme="minorHAnsi" w:cs="Arial"/>
          <w:bCs w:val="0"/>
          <w:color w:val="auto"/>
          <w:sz w:val="24"/>
          <w:szCs w:val="24"/>
        </w:rPr>
        <w:t xml:space="preserve">Φυσικού </w:t>
      </w:r>
      <w:r w:rsidRPr="006C62CC">
        <w:rPr>
          <w:rFonts w:asciiTheme="minorHAnsi" w:hAnsiTheme="minorHAnsi" w:cs="Arial"/>
          <w:bCs w:val="0"/>
          <w:color w:val="auto"/>
          <w:sz w:val="24"/>
          <w:szCs w:val="24"/>
        </w:rPr>
        <w:t>Αερίου εκτός προδιαγραφών</w:t>
      </w:r>
      <w:bookmarkEnd w:id="256"/>
      <w:r w:rsidRPr="006C62CC">
        <w:rPr>
          <w:rFonts w:asciiTheme="minorHAnsi" w:hAnsiTheme="minorHAnsi" w:cs="Arial"/>
          <w:bCs w:val="0"/>
          <w:color w:val="auto"/>
          <w:sz w:val="24"/>
          <w:szCs w:val="24"/>
        </w:rPr>
        <w:t xml:space="preserve"> </w:t>
      </w:r>
    </w:p>
    <w:p w14:paraId="55A88891" w14:textId="53E67502" w:rsidR="006C62CC" w:rsidRDefault="00A47244" w:rsidP="00A47244">
      <w:pPr>
        <w:jc w:val="both"/>
      </w:pPr>
      <w:r>
        <w:t>1.</w:t>
      </w:r>
      <w:r w:rsidR="00267BE5">
        <w:t xml:space="preserve"> </w:t>
      </w:r>
      <w:r w:rsidR="001D6F80">
        <w:t xml:space="preserve">Ο Διαχειριστής οφείλει να ενημερώνει τους Χρήστες Διανομής όταν διαπιστώνει ότι Φυσικό Αέριο </w:t>
      </w:r>
      <w:r>
        <w:t>που</w:t>
      </w:r>
      <w:r w:rsidR="006C62CC" w:rsidRPr="006C62CC">
        <w:t xml:space="preserve"> </w:t>
      </w:r>
      <w:r w:rsidR="001D6F80">
        <w:t xml:space="preserve">έχει παραληφθεί </w:t>
      </w:r>
      <w:r>
        <w:t>σε Σημείο Εισόδου</w:t>
      </w:r>
      <w:r w:rsidR="00A629ED">
        <w:t xml:space="preserve"> του Δικτύου Διανομής</w:t>
      </w:r>
      <w:bookmarkStart w:id="257" w:name="_Hlk519510248"/>
      <w:r w:rsidR="00267BE5">
        <w:t xml:space="preserve"> </w:t>
      </w:r>
      <w:r w:rsidR="00A629ED">
        <w:t>δεν είναι συμβατό με τις Προδιαγραφές Ποιότητας Φυσικού Αερίου</w:t>
      </w:r>
      <w:bookmarkEnd w:id="257"/>
      <w:r w:rsidR="00A629ED">
        <w:t>.</w:t>
      </w:r>
    </w:p>
    <w:p w14:paraId="5D54B9B2" w14:textId="62BC834E" w:rsidR="00E042DA" w:rsidRDefault="00E042DA" w:rsidP="00A47244">
      <w:pPr>
        <w:jc w:val="both"/>
      </w:pPr>
      <w:r>
        <w:t xml:space="preserve">2. </w:t>
      </w:r>
      <w:r w:rsidRPr="00E042DA">
        <w:t xml:space="preserve">Σε περίπτωση παράδοσης </w:t>
      </w:r>
      <w:r w:rsidR="00D41E98">
        <w:t>Φυσικού Α</w:t>
      </w:r>
      <w:r w:rsidRPr="00E042DA">
        <w:t xml:space="preserve">ερίου εκτός προδιαγραφών ισχύουν και εφαρμόζονται από </w:t>
      </w:r>
      <w:r w:rsidR="00A70E71">
        <w:t>τον Διαχειριστή</w:t>
      </w:r>
      <w:r w:rsidRPr="00E042DA">
        <w:t xml:space="preserve"> οι διατάξεις τ</w:t>
      </w:r>
      <w:r>
        <w:t xml:space="preserve">ου άρθρου 50 </w:t>
      </w:r>
      <w:r w:rsidRPr="00E042DA">
        <w:t xml:space="preserve">του Κώδικα. </w:t>
      </w:r>
    </w:p>
    <w:p w14:paraId="734EAA69" w14:textId="75063C39" w:rsidR="007F2FFD" w:rsidRDefault="006C62CC" w:rsidP="00107B0F">
      <w:pPr>
        <w:jc w:val="both"/>
        <w:rPr>
          <w:rFonts w:cs="Arial"/>
          <w:bCs/>
        </w:rPr>
      </w:pPr>
      <w:r w:rsidRPr="006C62CC">
        <w:t>3</w:t>
      </w:r>
      <w:r w:rsidR="00A629ED">
        <w:t xml:space="preserve">. Σε περίπτωση </w:t>
      </w:r>
      <w:r w:rsidR="00A629ED" w:rsidRPr="00FC1E98">
        <w:t>Δικτύου Διανομής που είναι διασυνδεδεμένο με το Εθνικό Σύστημα Μεταφοράς</w:t>
      </w:r>
      <w:r w:rsidR="00D41E98" w:rsidRPr="00FC1E98">
        <w:t xml:space="preserve"> Φυσικού Αερίου</w:t>
      </w:r>
      <w:r w:rsidR="00A629ED" w:rsidRPr="00FC1E98">
        <w:t>,</w:t>
      </w:r>
      <w:r w:rsidR="00B62265" w:rsidRPr="00FC1E98">
        <w:t xml:space="preserve"> εντός </w:t>
      </w:r>
      <w:bookmarkStart w:id="258" w:name="_Hlk519510185"/>
      <w:r w:rsidR="00F15C4B" w:rsidRPr="00FC1E98">
        <w:t>μίας (1) εργάσιμης ημέρας</w:t>
      </w:r>
      <w:r w:rsidR="00F15C4B" w:rsidRPr="00FC1E98" w:rsidDel="00F15C4B">
        <w:t xml:space="preserve"> </w:t>
      </w:r>
      <w:r w:rsidR="00B62265" w:rsidRPr="00FC1E98">
        <w:t xml:space="preserve">από την χρονική στιγμή </w:t>
      </w:r>
      <w:bookmarkEnd w:id="258"/>
      <w:r w:rsidR="00B62265" w:rsidRPr="00FC1E98">
        <w:t>κατά την οποία</w:t>
      </w:r>
      <w:r w:rsidR="00267BE5" w:rsidRPr="00FC1E98">
        <w:t xml:space="preserve"> </w:t>
      </w:r>
      <w:r w:rsidR="00B62265" w:rsidRPr="00FC1E98">
        <w:t xml:space="preserve">ο </w:t>
      </w:r>
      <w:proofErr w:type="spellStart"/>
      <w:r w:rsidR="00B62265" w:rsidRPr="00FC1E98">
        <w:t>ανάντη</w:t>
      </w:r>
      <w:proofErr w:type="spellEnd"/>
      <w:r w:rsidR="00B62265" w:rsidRPr="00FC1E98">
        <w:t xml:space="preserve"> </w:t>
      </w:r>
      <w:r w:rsidR="00B72576" w:rsidRPr="00FC1E98">
        <w:t>Δ</w:t>
      </w:r>
      <w:r w:rsidR="00B62265" w:rsidRPr="00FC1E98">
        <w:t xml:space="preserve">ιαχειριστής ενημερώσει </w:t>
      </w:r>
      <w:r w:rsidRPr="00FC1E98">
        <w:t>εγγράφως</w:t>
      </w:r>
      <w:r w:rsidR="0098226F" w:rsidRPr="00FC1E98">
        <w:t xml:space="preserve"> </w:t>
      </w:r>
      <w:r w:rsidR="00A70E71">
        <w:t>τον Διαχειριστή</w:t>
      </w:r>
      <w:r w:rsidR="0098226F" w:rsidRPr="00FC1E98">
        <w:t xml:space="preserve"> Δικτύου Διανομής</w:t>
      </w:r>
      <w:r w:rsidR="00B62265" w:rsidRPr="00FC1E98">
        <w:t xml:space="preserve"> </w:t>
      </w:r>
      <w:r w:rsidR="0098226F" w:rsidRPr="00FC1E98">
        <w:t xml:space="preserve">σχετικά με </w:t>
      </w:r>
      <w:r w:rsidR="00B62265" w:rsidRPr="00FC1E98">
        <w:t xml:space="preserve">(α) τις παραμέτρους ποιότητας οι οποίες είναι εκτός των Προδιαγραφών Ποιότητας Φυσικού Αερίου και το ποσοστό απόκλισής τους από αυτές και (β) τον εκτιμώμενο χρόνο αποκατάστασης των παραμέτρων εντός των Προδιαγραφών Ποιότητας Φυσικού Αερίου, ο Διαχειριστής ενημερώνει τους Χρήστες Διανομής μέσω του Ηλεκτρονικού Συστήματος σχετικώς. </w:t>
      </w:r>
      <w:r w:rsidR="00B93EBF" w:rsidRPr="00FC1E98">
        <w:t>Αντιστοίχως, εντός</w:t>
      </w:r>
      <w:r w:rsidR="00B62265" w:rsidRPr="00FC1E98">
        <w:t xml:space="preserve"> </w:t>
      </w:r>
      <w:r w:rsidR="00F15C4B" w:rsidRPr="00FC1E98">
        <w:t>μίας (1) εργάσιμης ημέρας</w:t>
      </w:r>
      <w:r w:rsidR="00F15C4B" w:rsidRPr="00FC1E98" w:rsidDel="00F15C4B">
        <w:t xml:space="preserve"> </w:t>
      </w:r>
      <w:r w:rsidR="00B62265" w:rsidRPr="00FC1E98">
        <w:t>από την χρονική στιγμή κατά την οποία</w:t>
      </w:r>
      <w:r w:rsidR="00267BE5" w:rsidRPr="00FC1E98">
        <w:t xml:space="preserve"> </w:t>
      </w:r>
      <w:r w:rsidR="00B62265" w:rsidRPr="00FC1E98">
        <w:t xml:space="preserve">ο </w:t>
      </w:r>
      <w:proofErr w:type="spellStart"/>
      <w:r w:rsidR="00B62265" w:rsidRPr="00FC1E98">
        <w:t>ανάντη</w:t>
      </w:r>
      <w:proofErr w:type="spellEnd"/>
      <w:r w:rsidR="00B62265" w:rsidRPr="00FC1E98">
        <w:t xml:space="preserve"> διαχειριστής ενημερώσει </w:t>
      </w:r>
      <w:r w:rsidRPr="00FC1E98">
        <w:t xml:space="preserve">εγγράφως </w:t>
      </w:r>
      <w:r w:rsidR="00B62265" w:rsidRPr="00FC1E98">
        <w:t>ότι το Φυσικό Αέριο πληροί τις Προδιαγραφές Ποιότητας Φυσικού Αερίου, ο Διαχειριστής ενημερώνει τους Χρήστες Διανομής μέσω του</w:t>
      </w:r>
      <w:r w:rsidR="00B62265">
        <w:t xml:space="preserve"> Ηλεκτρονικού Συστήματος σχετικώς.</w:t>
      </w:r>
      <w:bookmarkStart w:id="259" w:name="_Hlk519511609"/>
    </w:p>
    <w:bookmarkEnd w:id="259"/>
    <w:p w14:paraId="495F3E3C" w14:textId="4653D6BA" w:rsidR="009F3513" w:rsidRPr="007F2FFD" w:rsidRDefault="006C62CC" w:rsidP="001D6F80">
      <w:pPr>
        <w:jc w:val="both"/>
        <w:rPr>
          <w:rFonts w:cs="Arial"/>
          <w:bCs/>
        </w:rPr>
      </w:pPr>
      <w:r w:rsidRPr="006C62CC">
        <w:rPr>
          <w:rFonts w:cs="Arial"/>
          <w:bCs/>
        </w:rPr>
        <w:t>4</w:t>
      </w:r>
      <w:r w:rsidR="00B93EBF" w:rsidRPr="00B93EBF">
        <w:rPr>
          <w:rFonts w:cs="Arial"/>
          <w:bCs/>
        </w:rPr>
        <w:t>. Σε περίπτωση Δικτύου Διανομής που είναι διασυνδεδεμένο με</w:t>
      </w:r>
      <w:r w:rsidR="00B93EBF">
        <w:rPr>
          <w:rFonts w:cs="Arial"/>
          <w:bCs/>
        </w:rPr>
        <w:t xml:space="preserve"> Ανεξάρτητο Σύστημα Μεταφοράς ή Διασυνδεδεμένο </w:t>
      </w:r>
      <w:r w:rsidR="00E042DA">
        <w:rPr>
          <w:rFonts w:cs="Arial"/>
          <w:bCs/>
        </w:rPr>
        <w:t xml:space="preserve">Δίκτυο Διανομής, η διαδικασία ενημέρωσης των Χρηστών Διανομής περιγράφεται στη Συμφωνία Διασυνδεδεμένων Συστημάτων. </w:t>
      </w:r>
    </w:p>
    <w:p w14:paraId="7A926F26" w14:textId="2E3FE05C" w:rsidR="00FE7E11" w:rsidRDefault="006C62CC" w:rsidP="00FE5555">
      <w:pPr>
        <w:jc w:val="both"/>
        <w:rPr>
          <w:rFonts w:cs="Arial"/>
          <w:bCs/>
        </w:rPr>
      </w:pPr>
      <w:r w:rsidRPr="006C62CC">
        <w:rPr>
          <w:rFonts w:cs="Arial"/>
          <w:bCs/>
        </w:rPr>
        <w:t>5</w:t>
      </w:r>
      <w:r w:rsidR="00B62265">
        <w:rPr>
          <w:rFonts w:cs="Arial"/>
          <w:bCs/>
        </w:rPr>
        <w:t xml:space="preserve">. </w:t>
      </w:r>
      <w:r w:rsidR="00B62265" w:rsidRPr="00B62265">
        <w:rPr>
          <w:rFonts w:cs="Arial"/>
          <w:bCs/>
        </w:rPr>
        <w:t>Σε περίπτωση</w:t>
      </w:r>
      <w:r w:rsidR="00267BE5">
        <w:rPr>
          <w:rFonts w:cs="Arial"/>
          <w:bCs/>
        </w:rPr>
        <w:t xml:space="preserve"> </w:t>
      </w:r>
      <w:r w:rsidR="00B62265">
        <w:rPr>
          <w:rFonts w:cs="Arial"/>
          <w:bCs/>
        </w:rPr>
        <w:t xml:space="preserve">Απομακρυσμένου </w:t>
      </w:r>
      <w:r w:rsidR="00B62265" w:rsidRPr="00B62265">
        <w:rPr>
          <w:rFonts w:cs="Arial"/>
          <w:bCs/>
        </w:rPr>
        <w:t>Δικτύου Διανομής</w:t>
      </w:r>
      <w:r w:rsidR="00B62265">
        <w:rPr>
          <w:rFonts w:cs="Arial"/>
          <w:bCs/>
        </w:rPr>
        <w:t xml:space="preserve">, </w:t>
      </w:r>
      <w:r w:rsidR="0098226F" w:rsidRPr="0098226F">
        <w:rPr>
          <w:rFonts w:cs="Arial"/>
          <w:bCs/>
        </w:rPr>
        <w:t>εφόσον το Απομακρυσμένο Δίκτυο Διανομής δεν τροφοδοτείται με Εικονικό Αγωγό</w:t>
      </w:r>
      <w:r w:rsidR="0098226F">
        <w:rPr>
          <w:rFonts w:cs="Arial"/>
          <w:bCs/>
        </w:rPr>
        <w:t>,</w:t>
      </w:r>
      <w:r w:rsidR="0098226F" w:rsidRPr="0098226F">
        <w:rPr>
          <w:rFonts w:cs="Arial"/>
          <w:bCs/>
        </w:rPr>
        <w:t xml:space="preserve"> </w:t>
      </w:r>
      <w:r w:rsidR="00D30CC1">
        <w:rPr>
          <w:rFonts w:cs="Arial"/>
          <w:bCs/>
        </w:rPr>
        <w:t xml:space="preserve">ο Διαχειριστής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D30CC1" w:rsidRPr="00D30CC1">
        <w:rPr>
          <w:rFonts w:cs="Arial"/>
          <w:bCs/>
        </w:rPr>
        <w:t>από την χρονική στιγμή</w:t>
      </w:r>
      <w:r w:rsidR="00D30CC1">
        <w:rPr>
          <w:rFonts w:cs="Arial"/>
          <w:bCs/>
        </w:rPr>
        <w:t xml:space="preserve"> κατά την οποία έχει διαπιστώσει ότι το Φυσικό Αέριο που παραλαμβάνει </w:t>
      </w:r>
      <w:r w:rsidR="00D30CC1" w:rsidRPr="00D30CC1">
        <w:rPr>
          <w:rFonts w:cs="Arial"/>
          <w:bCs/>
        </w:rPr>
        <w:t>δεν είναι συμβατό με τις Προδιαγραφές Ποιότητας Φυσικού Αερίου</w:t>
      </w:r>
      <w:r w:rsidR="00D30CC1">
        <w:rPr>
          <w:rFonts w:cs="Arial"/>
          <w:bCs/>
        </w:rPr>
        <w:t xml:space="preserve"> ενημερώνει τους Χρήστες Διανομής μέσω του Ηλεκτρονικού Συστήματος. Αντιστοίχως, </w:t>
      </w:r>
      <w:r w:rsidR="00D30CC1" w:rsidRPr="00D30CC1">
        <w:rPr>
          <w:rFonts w:cs="Arial"/>
          <w:bCs/>
        </w:rPr>
        <w:t xml:space="preserve">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t xml:space="preserve"> </w:t>
      </w:r>
      <w:r w:rsidR="00D30CC1" w:rsidRPr="00D30CC1">
        <w:rPr>
          <w:rFonts w:cs="Arial"/>
          <w:bCs/>
        </w:rPr>
        <w:t>από την χρονική στιγμή κατά την οποία</w:t>
      </w:r>
      <w:r w:rsidR="00D30CC1">
        <w:rPr>
          <w:rFonts w:cs="Arial"/>
          <w:bCs/>
        </w:rPr>
        <w:t xml:space="preserve"> ο Διαχειριστής διαπιστώσει ότι </w:t>
      </w:r>
      <w:r w:rsidR="00D30CC1" w:rsidRPr="00D30CC1">
        <w:rPr>
          <w:rFonts w:cs="Arial"/>
          <w:bCs/>
        </w:rPr>
        <w:t>το Φυσικό Αέριο πληροί τις Προδιαγραφές Ποιότητας Φυσικού Αερίου, ενημερώνει τους Χρήστες Διανομής μέσω του Ηλεκτρονικού Συστήματος σχετικώς.</w:t>
      </w:r>
    </w:p>
    <w:p w14:paraId="32953663" w14:textId="77777777" w:rsidR="00021CBF" w:rsidRDefault="00021CBF" w:rsidP="00FE5555">
      <w:pPr>
        <w:jc w:val="both"/>
        <w:rPr>
          <w:rFonts w:cs="Arial"/>
          <w:bCs/>
        </w:rPr>
      </w:pPr>
    </w:p>
    <w:p w14:paraId="4619A53C" w14:textId="33A49971" w:rsidR="00E042DA" w:rsidRPr="0055358E" w:rsidRDefault="00E042DA" w:rsidP="00D74C40">
      <w:pPr>
        <w:pStyle w:val="Heading2"/>
        <w:numPr>
          <w:ilvl w:val="1"/>
          <w:numId w:val="6"/>
        </w:numPr>
        <w:spacing w:before="120" w:after="120"/>
        <w:ind w:left="700"/>
        <w:jc w:val="center"/>
        <w:rPr>
          <w:rFonts w:cs="Arial"/>
          <w:bCs w:val="0"/>
          <w:sz w:val="24"/>
          <w:szCs w:val="24"/>
        </w:rPr>
      </w:pPr>
      <w:bookmarkStart w:id="260" w:name="_Toc26956537"/>
      <w:bookmarkEnd w:id="260"/>
    </w:p>
    <w:p w14:paraId="4E2A442B" w14:textId="41BAE26B" w:rsidR="00E042DA" w:rsidRPr="007F0AEC" w:rsidRDefault="00E042DA" w:rsidP="00E042DA">
      <w:pPr>
        <w:pStyle w:val="Heading2"/>
        <w:spacing w:before="120" w:after="120"/>
        <w:jc w:val="center"/>
        <w:rPr>
          <w:rFonts w:asciiTheme="minorHAnsi" w:hAnsiTheme="minorHAnsi" w:cs="Arial"/>
          <w:bCs w:val="0"/>
          <w:color w:val="auto"/>
          <w:sz w:val="24"/>
          <w:szCs w:val="24"/>
        </w:rPr>
      </w:pPr>
      <w:bookmarkStart w:id="261" w:name="_Toc26956538"/>
      <w:r w:rsidRPr="007F0AEC">
        <w:rPr>
          <w:rFonts w:asciiTheme="minorHAnsi" w:hAnsiTheme="minorHAnsi" w:cs="Arial"/>
          <w:bCs w:val="0"/>
          <w:color w:val="auto"/>
          <w:sz w:val="24"/>
          <w:szCs w:val="24"/>
        </w:rPr>
        <w:t>Παραβίαση Ελάχιστης Πίεσης Εισόδου</w:t>
      </w:r>
      <w:bookmarkEnd w:id="261"/>
      <w:r w:rsidRPr="007F0AEC">
        <w:rPr>
          <w:rFonts w:asciiTheme="minorHAnsi" w:hAnsiTheme="minorHAnsi" w:cs="Arial"/>
          <w:bCs w:val="0"/>
          <w:color w:val="auto"/>
          <w:sz w:val="24"/>
          <w:szCs w:val="24"/>
        </w:rPr>
        <w:t xml:space="preserve"> </w:t>
      </w:r>
    </w:p>
    <w:p w14:paraId="47884C1C" w14:textId="6B11A986" w:rsidR="00E042DA" w:rsidRDefault="00E042DA" w:rsidP="00FE5555">
      <w:pPr>
        <w:jc w:val="both"/>
        <w:rPr>
          <w:rFonts w:cs="Arial"/>
          <w:bCs/>
        </w:rPr>
      </w:pPr>
    </w:p>
    <w:p w14:paraId="5B788249" w14:textId="2AE8A742" w:rsidR="002C5283" w:rsidRDefault="00E042DA" w:rsidP="00E042DA">
      <w:pPr>
        <w:jc w:val="both"/>
        <w:rPr>
          <w:rFonts w:cs="Arial"/>
          <w:bCs/>
        </w:rPr>
      </w:pPr>
      <w:r w:rsidRPr="00E042DA">
        <w:rPr>
          <w:rFonts w:cs="Arial"/>
          <w:bCs/>
        </w:rPr>
        <w:t xml:space="preserve">1. </w:t>
      </w:r>
      <w:r w:rsidR="002C5283">
        <w:rPr>
          <w:rFonts w:cs="Arial"/>
          <w:bCs/>
        </w:rPr>
        <w:t>Οι προδιαγραφές ποιότητας Φυσικού Αερίου περιγράφονται στο Παράρτημα Ι του Κώδικα ΕΣΦΑ.</w:t>
      </w:r>
    </w:p>
    <w:p w14:paraId="6B4503C3" w14:textId="1E16D76E" w:rsidR="00E042DA" w:rsidRPr="00E042DA" w:rsidRDefault="002C5283" w:rsidP="00E042DA">
      <w:pPr>
        <w:jc w:val="both"/>
        <w:rPr>
          <w:rFonts w:cs="Arial"/>
          <w:bCs/>
        </w:rPr>
      </w:pPr>
      <w:r>
        <w:rPr>
          <w:rFonts w:cs="Arial"/>
          <w:bCs/>
        </w:rPr>
        <w:t xml:space="preserve">2. </w:t>
      </w:r>
      <w:r w:rsidR="00E042DA" w:rsidRPr="00E042DA">
        <w:rPr>
          <w:rFonts w:cs="Arial"/>
          <w:bCs/>
        </w:rPr>
        <w:t>Ο Διαχειριστής οφείλει να ενημερώνει τους Χρήστες Διανομής όταν διαπιστώνει</w:t>
      </w:r>
      <w:r w:rsidR="00C13139">
        <w:rPr>
          <w:rFonts w:cs="Arial"/>
          <w:bCs/>
        </w:rPr>
        <w:t xml:space="preserve"> ότι σε Σημείο Εισόδου παραδίδεται</w:t>
      </w:r>
      <w:r w:rsidR="00E042DA">
        <w:rPr>
          <w:rFonts w:cs="Arial"/>
          <w:bCs/>
        </w:rPr>
        <w:t xml:space="preserve"> Φυσικό Αέριο</w:t>
      </w:r>
      <w:r w:rsidR="00C13139">
        <w:rPr>
          <w:rFonts w:cs="Arial"/>
          <w:bCs/>
        </w:rPr>
        <w:t xml:space="preserve"> σε πίεση μικρότερη της Ελάχιστης Πίεσης Εισόδου.</w:t>
      </w:r>
    </w:p>
    <w:p w14:paraId="51AE51C4" w14:textId="497C6118" w:rsidR="00E042DA" w:rsidRPr="00FC1E98" w:rsidRDefault="002C5283" w:rsidP="00E042DA">
      <w:pPr>
        <w:jc w:val="both"/>
        <w:rPr>
          <w:rFonts w:cs="Arial"/>
          <w:bCs/>
        </w:rPr>
      </w:pPr>
      <w:r>
        <w:rPr>
          <w:rFonts w:cs="Arial"/>
          <w:bCs/>
        </w:rPr>
        <w:t>3</w:t>
      </w:r>
      <w:r w:rsidR="00E042DA" w:rsidRPr="00E042DA">
        <w:rPr>
          <w:rFonts w:cs="Arial"/>
          <w:bCs/>
        </w:rPr>
        <w:t xml:space="preserve">. Σε περίπτωση παράδοσης </w:t>
      </w:r>
      <w:r w:rsidR="00C13139">
        <w:rPr>
          <w:rFonts w:cs="Arial"/>
          <w:bCs/>
        </w:rPr>
        <w:t>Φυσικού Αερίου σε πίεση μικρότερη της Ελάχιστης Πίεσης Εισόδου ισχ</w:t>
      </w:r>
      <w:r w:rsidR="00E042DA" w:rsidRPr="00E042DA">
        <w:rPr>
          <w:rFonts w:cs="Arial"/>
          <w:bCs/>
        </w:rPr>
        <w:t xml:space="preserve">ύουν και </w:t>
      </w:r>
      <w:r w:rsidR="00E042DA" w:rsidRPr="00FC1E98">
        <w:rPr>
          <w:rFonts w:cs="Arial"/>
          <w:bCs/>
        </w:rPr>
        <w:t xml:space="preserve">εφαρμόζονται από </w:t>
      </w:r>
      <w:r w:rsidR="00A70E71">
        <w:rPr>
          <w:rFonts w:cs="Arial"/>
          <w:bCs/>
        </w:rPr>
        <w:t>τον Διαχειριστή</w:t>
      </w:r>
      <w:r w:rsidR="00E042DA" w:rsidRPr="00FC1E98">
        <w:rPr>
          <w:rFonts w:cs="Arial"/>
          <w:bCs/>
        </w:rPr>
        <w:t xml:space="preserve"> οι διατάξεις του άρθρου 5</w:t>
      </w:r>
      <w:r w:rsidR="00C13139" w:rsidRPr="00FC1E98">
        <w:rPr>
          <w:rFonts w:cs="Arial"/>
          <w:bCs/>
        </w:rPr>
        <w:t>1</w:t>
      </w:r>
      <w:r w:rsidR="00E042DA" w:rsidRPr="00FC1E98">
        <w:rPr>
          <w:rFonts w:cs="Arial"/>
          <w:bCs/>
        </w:rPr>
        <w:t xml:space="preserve"> του Κώδικα. </w:t>
      </w:r>
    </w:p>
    <w:p w14:paraId="2783A4D8" w14:textId="2DC7FA2A" w:rsidR="00E042DA" w:rsidRPr="00FC1E98" w:rsidRDefault="002C5283" w:rsidP="00E042DA">
      <w:pPr>
        <w:jc w:val="both"/>
        <w:rPr>
          <w:rFonts w:cs="Arial"/>
          <w:bCs/>
        </w:rPr>
      </w:pPr>
      <w:r w:rsidRPr="00FC1E98">
        <w:rPr>
          <w:rFonts w:cs="Arial"/>
          <w:bCs/>
        </w:rPr>
        <w:t>4</w:t>
      </w:r>
      <w:r w:rsidR="00E042DA" w:rsidRPr="00FC1E98">
        <w:rPr>
          <w:rFonts w:cs="Arial"/>
          <w:bCs/>
        </w:rPr>
        <w:t>. Σε περίπτωση Δικτύου Διανομής που είναι διασυνδεδεμένο με το Εθνικό Σύστημα Μεταφοράς</w:t>
      </w:r>
      <w:r w:rsidRPr="00FC1E98">
        <w:rPr>
          <w:rFonts w:cs="Arial"/>
          <w:bCs/>
        </w:rPr>
        <w:t xml:space="preserve"> Φυσικού Αερίου</w:t>
      </w:r>
      <w:r w:rsidR="00E042DA" w:rsidRPr="00FC1E98">
        <w:rPr>
          <w:rFonts w:cs="Arial"/>
          <w:bCs/>
        </w:rPr>
        <w:t xml:space="preserve">, εντός </w:t>
      </w:r>
      <w:r w:rsidR="00F15C4B" w:rsidRPr="00FC1E98">
        <w:t>μίας (1) εργάσιμης ημέρας</w:t>
      </w:r>
      <w:r w:rsidR="00F15C4B" w:rsidRPr="00FC1E98" w:rsidDel="00F15C4B">
        <w:t xml:space="preserve"> </w:t>
      </w:r>
      <w:r w:rsidR="00E042DA" w:rsidRPr="00FC1E98">
        <w:rPr>
          <w:rFonts w:cs="Arial"/>
          <w:bCs/>
        </w:rPr>
        <w:t>από την χρονική στιγμή κατά την οποία</w:t>
      </w:r>
      <w:r w:rsidR="00267BE5" w:rsidRPr="00FC1E98">
        <w:rPr>
          <w:rFonts w:cs="Arial"/>
          <w:bCs/>
        </w:rPr>
        <w:t xml:space="preserve"> </w:t>
      </w:r>
      <w:r w:rsidR="00E042DA" w:rsidRPr="00FC1E98">
        <w:rPr>
          <w:rFonts w:cs="Arial"/>
          <w:bCs/>
        </w:rPr>
        <w:t xml:space="preserve">ο </w:t>
      </w:r>
      <w:proofErr w:type="spellStart"/>
      <w:r w:rsidR="00E042DA" w:rsidRPr="00FC1E98">
        <w:rPr>
          <w:rFonts w:cs="Arial"/>
          <w:bCs/>
        </w:rPr>
        <w:t>ανάντη</w:t>
      </w:r>
      <w:proofErr w:type="spellEnd"/>
      <w:r w:rsidR="00E042DA" w:rsidRPr="00FC1E98">
        <w:rPr>
          <w:rFonts w:cs="Arial"/>
          <w:bCs/>
        </w:rPr>
        <w:t xml:space="preserve"> </w:t>
      </w:r>
      <w:r w:rsidR="00F15C4B" w:rsidRPr="00FC1E98">
        <w:rPr>
          <w:rFonts w:cs="Arial"/>
          <w:bCs/>
        </w:rPr>
        <w:t>Δ</w:t>
      </w:r>
      <w:r w:rsidR="00E042DA" w:rsidRPr="00FC1E98">
        <w:rPr>
          <w:rFonts w:cs="Arial"/>
          <w:bCs/>
        </w:rPr>
        <w:t xml:space="preserve">ιαχειριστής ενημερώσει εγγράφως </w:t>
      </w:r>
      <w:r w:rsidR="008C32DD" w:rsidRPr="00FC1E98">
        <w:rPr>
          <w:rFonts w:cs="Arial"/>
          <w:bCs/>
        </w:rPr>
        <w:t>το</w:t>
      </w:r>
      <w:r w:rsidRPr="00FC1E98">
        <w:rPr>
          <w:rFonts w:cs="Arial"/>
          <w:bCs/>
        </w:rPr>
        <w:t>ν</w:t>
      </w:r>
      <w:r w:rsidR="008C32DD" w:rsidRPr="00FC1E98">
        <w:rPr>
          <w:rFonts w:cs="Arial"/>
          <w:bCs/>
        </w:rPr>
        <w:t xml:space="preserve"> Διαχειριστή Δικτύου Διανομής </w:t>
      </w:r>
      <w:r w:rsidR="00C13139" w:rsidRPr="00FC1E98">
        <w:rPr>
          <w:rFonts w:cs="Arial"/>
          <w:bCs/>
        </w:rPr>
        <w:t>για την παράδοση Φυσικού Αερίου</w:t>
      </w:r>
      <w:r w:rsidR="001D7C89" w:rsidRPr="00FC1E98">
        <w:rPr>
          <w:rFonts w:cs="Arial"/>
          <w:bCs/>
        </w:rPr>
        <w:t xml:space="preserve"> σε πίεση μικρότερη της Ελάχιστης Πίεσης Εισόδου, </w:t>
      </w:r>
      <w:r w:rsidR="00E042DA" w:rsidRPr="00FC1E98">
        <w:rPr>
          <w:rFonts w:cs="Arial"/>
          <w:bCs/>
        </w:rPr>
        <w:t xml:space="preserve">ο Διαχειριστής ενημερώνει τους Χρήστες Διανομής μέσω του Ηλεκτρονικού Συστήματος σχετικώς. </w:t>
      </w:r>
    </w:p>
    <w:p w14:paraId="426A79DB" w14:textId="6BD4F632" w:rsidR="00E042DA" w:rsidRPr="00E042DA" w:rsidRDefault="002C5283" w:rsidP="00E042DA">
      <w:pPr>
        <w:jc w:val="both"/>
        <w:rPr>
          <w:rFonts w:cs="Arial"/>
          <w:bCs/>
        </w:rPr>
      </w:pPr>
      <w:r w:rsidRPr="00FC1E98">
        <w:rPr>
          <w:rFonts w:cs="Arial"/>
          <w:bCs/>
        </w:rPr>
        <w:t>5</w:t>
      </w:r>
      <w:r w:rsidR="00E042DA" w:rsidRPr="00FC1E98">
        <w:rPr>
          <w:rFonts w:cs="Arial"/>
          <w:bCs/>
        </w:rPr>
        <w:t>. Σε περίπτωση Δικτύου Διανομής που είναι διασυνδεδεμένο με Ανεξάρτητο Σύστημα Μεταφοράς ή Διασυνδεδεμένο Δίκτυο Διανομής, η διαδικασία ενημέρωσης των Χρηστών</w:t>
      </w:r>
      <w:r w:rsidR="00E042DA" w:rsidRPr="00E042DA">
        <w:rPr>
          <w:rFonts w:cs="Arial"/>
          <w:bCs/>
        </w:rPr>
        <w:t xml:space="preserve"> Διανομής περιγράφεται στη Συμφωνία Διασυνδεδεμένων Συστημάτων. </w:t>
      </w:r>
    </w:p>
    <w:p w14:paraId="1FA17012" w14:textId="0164AF00" w:rsidR="00E042DA" w:rsidRDefault="002C5283" w:rsidP="00E042DA">
      <w:pPr>
        <w:jc w:val="both"/>
        <w:rPr>
          <w:rFonts w:cs="Arial"/>
          <w:bCs/>
        </w:rPr>
      </w:pPr>
      <w:r>
        <w:rPr>
          <w:rFonts w:cs="Arial"/>
          <w:bCs/>
        </w:rPr>
        <w:t>6</w:t>
      </w:r>
      <w:r w:rsidR="00E042DA" w:rsidRPr="00E042DA">
        <w:rPr>
          <w:rFonts w:cs="Arial"/>
          <w:bCs/>
        </w:rPr>
        <w:t>. Σε περίπτωση</w:t>
      </w:r>
      <w:r w:rsidR="00267BE5">
        <w:rPr>
          <w:rFonts w:cs="Arial"/>
          <w:bCs/>
        </w:rPr>
        <w:t xml:space="preserve"> </w:t>
      </w:r>
      <w:r w:rsidR="00E042DA" w:rsidRPr="00E042DA">
        <w:rPr>
          <w:rFonts w:cs="Arial"/>
          <w:bCs/>
        </w:rPr>
        <w:t>Απομακρυσμένου Δικτύου Διανομής,</w:t>
      </w:r>
      <w:r w:rsidR="000B469B" w:rsidRPr="000B469B">
        <w:rPr>
          <w:rFonts w:cs="Arial"/>
          <w:bCs/>
        </w:rPr>
        <w:t xml:space="preserve"> </w:t>
      </w:r>
      <w:r w:rsidR="000B469B" w:rsidRPr="0098226F">
        <w:rPr>
          <w:rFonts w:cs="Arial"/>
          <w:bCs/>
        </w:rPr>
        <w:t>εφόσον το Απομακρυσμένο Δίκτυο Διανομής δεν τροφοδοτείται με Εικονικό Αγωγό</w:t>
      </w:r>
      <w:r w:rsidR="000B469B">
        <w:rPr>
          <w:rFonts w:cs="Arial"/>
          <w:bCs/>
        </w:rPr>
        <w:t>,</w:t>
      </w:r>
      <w:r w:rsidR="000B469B" w:rsidRPr="0098226F">
        <w:rPr>
          <w:rFonts w:cs="Arial"/>
          <w:bCs/>
        </w:rPr>
        <w:t xml:space="preserve"> </w:t>
      </w:r>
      <w:r w:rsidR="00E042DA" w:rsidRPr="00E042DA">
        <w:rPr>
          <w:rFonts w:cs="Arial"/>
          <w:bCs/>
        </w:rPr>
        <w:t xml:space="preserve"> ο Διαχειριστής</w:t>
      </w:r>
      <w:r w:rsidR="00DB6B1D">
        <w:rPr>
          <w:rFonts w:cs="Arial"/>
          <w:bCs/>
        </w:rPr>
        <w:t>,</w:t>
      </w:r>
      <w:r w:rsidR="00E042DA" w:rsidRPr="00E042DA">
        <w:rPr>
          <w:rFonts w:cs="Arial"/>
          <w:bCs/>
        </w:rPr>
        <w:t xml:space="preserve"> εντός </w:t>
      </w:r>
      <w:r w:rsidR="00F15C4B" w:rsidRPr="00F15C4B">
        <w:t>μία</w:t>
      </w:r>
      <w:r w:rsidR="00F15C4B">
        <w:t>ς</w:t>
      </w:r>
      <w:r w:rsidR="00F15C4B" w:rsidRPr="00F15C4B">
        <w:t xml:space="preserve"> (1) εργάσιμη</w:t>
      </w:r>
      <w:r w:rsidR="00F15C4B">
        <w:t>ς</w:t>
      </w:r>
      <w:r w:rsidR="00F15C4B" w:rsidRPr="00F15C4B">
        <w:t xml:space="preserve"> ημέρα</w:t>
      </w:r>
      <w:r w:rsidR="00F15C4B">
        <w:t>ς</w:t>
      </w:r>
      <w:r w:rsidR="00F15C4B" w:rsidRPr="00F15C4B" w:rsidDel="00F15C4B">
        <w:t xml:space="preserve"> </w:t>
      </w:r>
      <w:r w:rsidR="00E042DA" w:rsidRPr="00E042DA">
        <w:rPr>
          <w:rFonts w:cs="Arial"/>
          <w:bCs/>
        </w:rPr>
        <w:t>από την χρονική στιγμή κατά την οποία έχει διαπιστώσει ότι το Φυσικό Αέριο που παραλαμβάνει</w:t>
      </w:r>
      <w:r w:rsidR="001D7C89">
        <w:rPr>
          <w:rFonts w:cs="Arial"/>
          <w:bCs/>
        </w:rPr>
        <w:t xml:space="preserve"> βρίσκεται</w:t>
      </w:r>
      <w:r w:rsidR="00E042DA" w:rsidRPr="00E042DA">
        <w:rPr>
          <w:rFonts w:cs="Arial"/>
          <w:bCs/>
        </w:rPr>
        <w:t xml:space="preserve"> </w:t>
      </w:r>
      <w:r w:rsidR="001D7C89" w:rsidRPr="001D7C89">
        <w:rPr>
          <w:rFonts w:cs="Arial"/>
          <w:bCs/>
        </w:rPr>
        <w:t>σε πίεση μικρότερη της Ελάχιστης Πίεσης Εισόδου</w:t>
      </w:r>
      <w:r w:rsidR="00DB6B1D">
        <w:rPr>
          <w:rFonts w:cs="Arial"/>
          <w:bCs/>
        </w:rPr>
        <w:t>,</w:t>
      </w:r>
      <w:r w:rsidR="001D7C89" w:rsidRPr="001D7C89">
        <w:rPr>
          <w:rFonts w:cs="Arial"/>
          <w:bCs/>
        </w:rPr>
        <w:t xml:space="preserve"> </w:t>
      </w:r>
      <w:r w:rsidR="00E042DA" w:rsidRPr="00E042DA">
        <w:rPr>
          <w:rFonts w:cs="Arial"/>
          <w:bCs/>
        </w:rPr>
        <w:t xml:space="preserve">ενημερώνει τους Χρήστες Διανομής μέσω του Ηλεκτρονικού Συστήματος. </w:t>
      </w:r>
    </w:p>
    <w:p w14:paraId="6ED0EDA1" w14:textId="77777777" w:rsidR="00E042DA" w:rsidRPr="00FE5555" w:rsidRDefault="00E042DA" w:rsidP="00FE5555">
      <w:pPr>
        <w:jc w:val="both"/>
        <w:rPr>
          <w:rFonts w:cs="Arial"/>
          <w:bCs/>
        </w:rPr>
      </w:pPr>
    </w:p>
    <w:p w14:paraId="0C835EC2" w14:textId="7D8A8DF5" w:rsidR="001E1CDD" w:rsidRPr="00DA2A94" w:rsidRDefault="001E1CDD" w:rsidP="00D74C40">
      <w:pPr>
        <w:pStyle w:val="Heading2"/>
        <w:numPr>
          <w:ilvl w:val="1"/>
          <w:numId w:val="6"/>
        </w:numPr>
        <w:spacing w:before="120" w:after="120"/>
        <w:ind w:left="700"/>
        <w:jc w:val="center"/>
        <w:rPr>
          <w:rFonts w:asciiTheme="minorHAnsi" w:hAnsiTheme="minorHAnsi"/>
          <w:color w:val="auto"/>
          <w:sz w:val="24"/>
        </w:rPr>
      </w:pPr>
      <w:bookmarkStart w:id="262" w:name="_Toc26956539"/>
      <w:bookmarkEnd w:id="262"/>
    </w:p>
    <w:p w14:paraId="4C1FF13A" w14:textId="18D4C0A4" w:rsidR="001E1CDD" w:rsidRPr="00D96943" w:rsidRDefault="001E1CDD" w:rsidP="00FE7E11">
      <w:pPr>
        <w:pStyle w:val="Heading2"/>
        <w:spacing w:before="120" w:after="120"/>
        <w:jc w:val="center"/>
      </w:pPr>
      <w:bookmarkStart w:id="263" w:name="_Toc26956540"/>
      <w:r>
        <w:rPr>
          <w:rFonts w:asciiTheme="minorHAnsi" w:hAnsiTheme="minorHAnsi"/>
          <w:color w:val="auto"/>
          <w:sz w:val="24"/>
        </w:rPr>
        <w:t>Μεθοδολογία Υπολογισμού Ανωτέρα</w:t>
      </w:r>
      <w:r w:rsidR="009D546D">
        <w:rPr>
          <w:rFonts w:asciiTheme="minorHAnsi" w:hAnsiTheme="minorHAnsi"/>
          <w:color w:val="auto"/>
          <w:sz w:val="24"/>
        </w:rPr>
        <w:t>ς</w:t>
      </w:r>
      <w:r>
        <w:rPr>
          <w:rFonts w:asciiTheme="minorHAnsi" w:hAnsiTheme="minorHAnsi"/>
          <w:color w:val="auto"/>
          <w:sz w:val="24"/>
        </w:rPr>
        <w:t xml:space="preserve"> Θερμογόνου Δύναμης</w:t>
      </w:r>
      <w:r w:rsidR="007F2FFD" w:rsidRPr="007F2FFD">
        <w:rPr>
          <w:rFonts w:asciiTheme="minorHAnsi" w:hAnsiTheme="minorHAnsi"/>
          <w:color w:val="auto"/>
          <w:sz w:val="24"/>
        </w:rPr>
        <w:t xml:space="preserve"> </w:t>
      </w:r>
      <w:r w:rsidR="00175F7F">
        <w:rPr>
          <w:rFonts w:asciiTheme="minorHAnsi" w:hAnsiTheme="minorHAnsi"/>
          <w:color w:val="auto"/>
          <w:sz w:val="24"/>
        </w:rPr>
        <w:t xml:space="preserve">σε Απομακρυσμένα Δίκτυα </w:t>
      </w:r>
      <w:r w:rsidR="00D96943">
        <w:rPr>
          <w:rFonts w:asciiTheme="minorHAnsi" w:hAnsiTheme="minorHAnsi"/>
          <w:color w:val="auto"/>
          <w:sz w:val="24"/>
        </w:rPr>
        <w:t>Διανομής</w:t>
      </w:r>
      <w:bookmarkEnd w:id="263"/>
    </w:p>
    <w:p w14:paraId="4EC5E281" w14:textId="279DC6A5" w:rsidR="00337287" w:rsidRDefault="001E1CDD" w:rsidP="001E1CDD">
      <w:pPr>
        <w:widowControl w:val="0"/>
        <w:autoSpaceDE w:val="0"/>
        <w:autoSpaceDN w:val="0"/>
        <w:adjustRightInd w:val="0"/>
        <w:snapToGrid w:val="0"/>
        <w:spacing w:after="0"/>
        <w:jc w:val="both"/>
      </w:pPr>
      <w:r>
        <w:t>1.</w:t>
      </w:r>
      <w:r w:rsidR="00337287">
        <w:t xml:space="preserve"> Ο υπολογισμός της ενέργεια</w:t>
      </w:r>
      <w:r>
        <w:t xml:space="preserve">ς του Φυσικού Αερίου </w:t>
      </w:r>
      <w:r w:rsidR="00337287">
        <w:t>(</w:t>
      </w:r>
      <w:r w:rsidR="00337287" w:rsidRPr="001E1CDD">
        <w:rPr>
          <w:lang w:val="en-US"/>
        </w:rPr>
        <w:t>k</w:t>
      </w:r>
      <w:r w:rsidR="00337287">
        <w:t>Wh)</w:t>
      </w:r>
      <w:r>
        <w:t xml:space="preserve"> που </w:t>
      </w:r>
      <w:r w:rsidR="002C5283">
        <w:t>παραλαμβάνεται σε</w:t>
      </w:r>
      <w:r>
        <w:t xml:space="preserve"> </w:t>
      </w:r>
      <w:r w:rsidR="004B7AEE">
        <w:t xml:space="preserve">Απομακρυσμένο </w:t>
      </w:r>
      <w:r w:rsidR="00FC1E98">
        <w:t>Δικτύου</w:t>
      </w:r>
      <w:r>
        <w:t xml:space="preserve"> Διανομής</w:t>
      </w:r>
      <w:r w:rsidR="00337287">
        <w:t xml:space="preserve"> πραγματοποιείται με βάση την</w:t>
      </w:r>
      <w:r w:rsidR="00B57669">
        <w:t xml:space="preserve"> </w:t>
      </w:r>
      <w:r w:rsidR="00337287">
        <w:t>Ανωτέρ</w:t>
      </w:r>
      <w:r w:rsidR="00A73424">
        <w:t>α Θερμογόνο Δύναμη του Φυσικού Αερίου</w:t>
      </w:r>
      <w:r w:rsidR="00930C6E" w:rsidRPr="00930C6E">
        <w:t xml:space="preserve"> στα Σημεία Εισόδου σε Ημερήσια Βάση</w:t>
      </w:r>
      <w:r w:rsidR="00670CAB">
        <w:t>,</w:t>
      </w:r>
      <w:r w:rsidR="00337287">
        <w:t xml:space="preserve"> </w:t>
      </w:r>
      <w:r w:rsidR="004B7AEE">
        <w:t xml:space="preserve">και </w:t>
      </w:r>
      <w:r w:rsidR="00337287">
        <w:t>τον όγκο του</w:t>
      </w:r>
      <w:r w:rsidR="00190044">
        <w:t xml:space="preserve"> Φυσικού Αερίου</w:t>
      </w:r>
      <w:r w:rsidR="00337287">
        <w:t>.</w:t>
      </w:r>
    </w:p>
    <w:p w14:paraId="72864162" w14:textId="77777777" w:rsidR="00983B31" w:rsidRDefault="00983B31" w:rsidP="001E1CDD">
      <w:pPr>
        <w:widowControl w:val="0"/>
        <w:autoSpaceDE w:val="0"/>
        <w:autoSpaceDN w:val="0"/>
        <w:adjustRightInd w:val="0"/>
        <w:snapToGrid w:val="0"/>
        <w:spacing w:after="0"/>
        <w:jc w:val="both"/>
      </w:pPr>
    </w:p>
    <w:p w14:paraId="188F3EBD" w14:textId="11FE7F52" w:rsidR="00702FE8" w:rsidRDefault="001E1CDD" w:rsidP="001E1CDD">
      <w:pPr>
        <w:widowControl w:val="0"/>
        <w:autoSpaceDE w:val="0"/>
        <w:autoSpaceDN w:val="0"/>
        <w:adjustRightInd w:val="0"/>
        <w:snapToGrid w:val="0"/>
        <w:spacing w:after="0"/>
        <w:jc w:val="both"/>
      </w:pPr>
      <w:r>
        <w:t>2.</w:t>
      </w:r>
      <w:r w:rsidR="00A92BF8" w:rsidRPr="00A92BF8">
        <w:t xml:space="preserve"> </w:t>
      </w:r>
      <w:r w:rsidR="004420D9">
        <w:t>Σε Απομακρυσμένα Δίκτυα Διανομής, που δεν τροφοδοτούνται μέσω Εικονικού Αγωγού, ο</w:t>
      </w:r>
      <w:r w:rsidR="00702FE8">
        <w:t xml:space="preserve"> υπολογισμός της Ανω</w:t>
      </w:r>
      <w:r w:rsidR="00A73424">
        <w:t>τέρας Θερμογόνου Δύναμης πραγματοποιείται</w:t>
      </w:r>
      <w:r w:rsidR="00702FE8">
        <w:t xml:space="preserve"> </w:t>
      </w:r>
      <w:r w:rsidR="00190044">
        <w:t xml:space="preserve">με προσδιορισμό της σύστασης δείγματος Φυσικού Αερίου από </w:t>
      </w:r>
      <w:r w:rsidR="00702FE8">
        <w:t xml:space="preserve">αναλυτή </w:t>
      </w:r>
      <w:r w:rsidR="006A2793">
        <w:t>α</w:t>
      </w:r>
      <w:r w:rsidR="00702FE8">
        <w:t xml:space="preserve">έριας χρωματογραφίας. Όταν </w:t>
      </w:r>
      <w:r w:rsidR="00190044">
        <w:t xml:space="preserve">η </w:t>
      </w:r>
      <w:proofErr w:type="spellStart"/>
      <w:r w:rsidR="00190044">
        <w:t>χρωματογραφική</w:t>
      </w:r>
      <w:proofErr w:type="spellEnd"/>
      <w:r w:rsidR="00190044">
        <w:t xml:space="preserve"> ανάλυση </w:t>
      </w:r>
      <w:r w:rsidR="00702FE8">
        <w:t xml:space="preserve">αντιπροσωπεύει όλα τα συστατικά του δείγματος, τα αποτελέσματα </w:t>
      </w:r>
      <w:proofErr w:type="spellStart"/>
      <w:r w:rsidR="00702FE8">
        <w:t>κανονικοποιούνται</w:t>
      </w:r>
      <w:proofErr w:type="spellEnd"/>
      <w:r w:rsidR="00702FE8">
        <w:t xml:space="preserve">, </w:t>
      </w:r>
      <w:r>
        <w:t>με την παρα</w:t>
      </w:r>
      <w:r w:rsidR="002A55B7">
        <w:t>δοχή</w:t>
      </w:r>
      <w:r w:rsidR="00702FE8">
        <w:t xml:space="preserve"> ότι το κλάσμα του εμβαδού </w:t>
      </w:r>
      <w:r w:rsidR="00190044">
        <w:t xml:space="preserve">της περιοχής που περικλείεται μεταξύ της </w:t>
      </w:r>
      <w:r w:rsidR="00702FE8">
        <w:t xml:space="preserve">κορυφής </w:t>
      </w:r>
      <w:r w:rsidR="00190044">
        <w:t xml:space="preserve">κάθε συστατικού και της γραμμής βάσης προς το ολικό εμβαδό </w:t>
      </w:r>
      <w:r w:rsidR="00702FE8">
        <w:t>είναι το ίδιο με την εκατοστιαία αναλογία του συστατικού στο δείγμα.</w:t>
      </w:r>
      <w:r w:rsidR="00DF0EE7">
        <w:t xml:space="preserve"> </w:t>
      </w:r>
      <w:r w:rsidR="00190044">
        <w:t xml:space="preserve">Με βάση την εκατοστιαία αναλογία κάθε συστατικού γίνεται ο υπολογισμός της Ανωτέρας Θερμογόνου Δύναμης, σύμφωνα με το πρότυπο </w:t>
      </w:r>
      <w:r w:rsidR="00190044">
        <w:rPr>
          <w:lang w:val="en-US"/>
        </w:rPr>
        <w:t>ISO</w:t>
      </w:r>
      <w:r w:rsidR="00190044" w:rsidRPr="00190044">
        <w:t xml:space="preserve"> 6976.</w:t>
      </w:r>
    </w:p>
    <w:p w14:paraId="51B416DF" w14:textId="77777777" w:rsidR="00A73424" w:rsidRDefault="00A73424" w:rsidP="001E1CDD">
      <w:pPr>
        <w:widowControl w:val="0"/>
        <w:autoSpaceDE w:val="0"/>
        <w:autoSpaceDN w:val="0"/>
        <w:adjustRightInd w:val="0"/>
        <w:snapToGrid w:val="0"/>
        <w:spacing w:after="0"/>
        <w:jc w:val="both"/>
      </w:pPr>
    </w:p>
    <w:p w14:paraId="4A66A443" w14:textId="27DCB5C2" w:rsidR="00F33E9E" w:rsidRDefault="001E1CDD" w:rsidP="001E1CDD">
      <w:pPr>
        <w:widowControl w:val="0"/>
        <w:autoSpaceDE w:val="0"/>
        <w:autoSpaceDN w:val="0"/>
        <w:adjustRightInd w:val="0"/>
        <w:snapToGrid w:val="0"/>
        <w:spacing w:after="0"/>
        <w:jc w:val="both"/>
      </w:pPr>
      <w:r>
        <w:t>3.</w:t>
      </w:r>
      <w:r w:rsidR="00A92BF8" w:rsidRPr="00A92BF8">
        <w:t xml:space="preserve"> </w:t>
      </w:r>
      <w:r w:rsidR="00E527BE" w:rsidRPr="00E527BE">
        <w:t>Όταν το Απομακρυσμένο Δίκτυο Διανομής τροφοδοτείται μέσω Εικονικού Αγωγού</w:t>
      </w:r>
      <w:r w:rsidR="002C5283">
        <w:t>,</w:t>
      </w:r>
      <w:r w:rsidR="00F33E9E">
        <w:t xml:space="preserve"> </w:t>
      </w:r>
      <w:r w:rsidR="00640E55">
        <w:t>ως</w:t>
      </w:r>
      <w:r w:rsidR="00640E55" w:rsidRPr="00640E55">
        <w:t xml:space="preserve"> Ανωτέρα</w:t>
      </w:r>
      <w:r w:rsidR="00640E55">
        <w:t xml:space="preserve"> Θερμογόνος</w:t>
      </w:r>
      <w:r w:rsidR="00640E55" w:rsidRPr="00640E55">
        <w:t xml:space="preserve"> Δύναμη</w:t>
      </w:r>
      <w:r w:rsidR="00640E55">
        <w:t xml:space="preserve"> λαμβάνεται εκείνη που μετρήθηκε στο </w:t>
      </w:r>
      <w:r w:rsidR="006C62CC">
        <w:t>Σημείο Εισόδου του Δικτύου</w:t>
      </w:r>
      <w:r w:rsidR="00640E55">
        <w:t xml:space="preserve"> </w:t>
      </w:r>
      <w:r w:rsidR="00D96943">
        <w:t xml:space="preserve">Διανομής </w:t>
      </w:r>
      <w:r w:rsidR="00640E55">
        <w:t xml:space="preserve">από το </w:t>
      </w:r>
      <w:r w:rsidR="00640E55">
        <w:lastRenderedPageBreak/>
        <w:t>οποίο παραλήφθηκε η ποσότητα αυτή.</w:t>
      </w:r>
    </w:p>
    <w:p w14:paraId="2C79D5C2" w14:textId="77777777" w:rsidR="00A73424" w:rsidRDefault="00A73424" w:rsidP="001E1CDD">
      <w:pPr>
        <w:widowControl w:val="0"/>
        <w:autoSpaceDE w:val="0"/>
        <w:autoSpaceDN w:val="0"/>
        <w:adjustRightInd w:val="0"/>
        <w:snapToGrid w:val="0"/>
        <w:spacing w:after="0"/>
        <w:jc w:val="both"/>
      </w:pPr>
    </w:p>
    <w:p w14:paraId="677C9C25" w14:textId="174A7880" w:rsidR="00E219E3" w:rsidRDefault="001E1CDD" w:rsidP="00674A5C">
      <w:pPr>
        <w:widowControl w:val="0"/>
        <w:autoSpaceDE w:val="0"/>
        <w:autoSpaceDN w:val="0"/>
        <w:adjustRightInd w:val="0"/>
        <w:snapToGrid w:val="0"/>
        <w:spacing w:after="0"/>
        <w:jc w:val="both"/>
      </w:pPr>
      <w:r>
        <w:t>4.</w:t>
      </w:r>
      <w:r w:rsidR="00674A5C">
        <w:t xml:space="preserve"> </w:t>
      </w:r>
      <w:r w:rsidR="00E219E3">
        <w:t>Ο αέριος χρωματογράφος προσδιορίζει την σύσταση του αερίου. Τα συστατικά του αερίου που προσδιορίζονται είναι:</w:t>
      </w:r>
    </w:p>
    <w:p w14:paraId="327F3193" w14:textId="77777777" w:rsidR="00E219E3" w:rsidRDefault="00E219E3" w:rsidP="002A55B7">
      <w:pPr>
        <w:pStyle w:val="ListParagraph"/>
        <w:widowControl w:val="0"/>
        <w:autoSpaceDE w:val="0"/>
        <w:autoSpaceDN w:val="0"/>
        <w:adjustRightInd w:val="0"/>
        <w:snapToGrid w:val="0"/>
        <w:spacing w:after="0"/>
        <w:ind w:left="142"/>
        <w:jc w:val="both"/>
      </w:pPr>
      <w:r>
        <w:t xml:space="preserve">− Μεθάνιο </w:t>
      </w:r>
      <w:r w:rsidR="002A55B7">
        <w:t>(</w:t>
      </w:r>
      <w:r>
        <w:t>C1</w:t>
      </w:r>
      <w:r w:rsidR="002A55B7">
        <w:t>)</w:t>
      </w:r>
    </w:p>
    <w:p w14:paraId="549DB116" w14:textId="77777777" w:rsidR="00E219E3" w:rsidRPr="00AD1B8C" w:rsidRDefault="00E219E3" w:rsidP="002A55B7">
      <w:pPr>
        <w:pStyle w:val="ListParagraph"/>
        <w:widowControl w:val="0"/>
        <w:autoSpaceDE w:val="0"/>
        <w:autoSpaceDN w:val="0"/>
        <w:adjustRightInd w:val="0"/>
        <w:snapToGrid w:val="0"/>
        <w:spacing w:after="0"/>
        <w:ind w:left="142"/>
        <w:jc w:val="both"/>
      </w:pPr>
      <w:r>
        <w:t xml:space="preserve">− </w:t>
      </w:r>
      <w:proofErr w:type="spellStart"/>
      <w:r>
        <w:t>Αιθάνιο</w:t>
      </w:r>
      <w:proofErr w:type="spellEnd"/>
      <w:r>
        <w:t xml:space="preserve"> </w:t>
      </w:r>
      <w:r w:rsidR="002A55B7">
        <w:t>(</w:t>
      </w:r>
      <w:r>
        <w:t>C2</w:t>
      </w:r>
      <w:r w:rsidR="002A55B7">
        <w:t>)</w:t>
      </w:r>
    </w:p>
    <w:p w14:paraId="409F8D48" w14:textId="77777777" w:rsidR="00E219E3" w:rsidRDefault="00E219E3" w:rsidP="002A55B7">
      <w:pPr>
        <w:pStyle w:val="ListParagraph"/>
        <w:widowControl w:val="0"/>
        <w:autoSpaceDE w:val="0"/>
        <w:autoSpaceDN w:val="0"/>
        <w:adjustRightInd w:val="0"/>
        <w:snapToGrid w:val="0"/>
        <w:spacing w:after="0"/>
        <w:ind w:left="142"/>
        <w:jc w:val="both"/>
      </w:pPr>
      <w:r>
        <w:t xml:space="preserve">− Προπάνιο </w:t>
      </w:r>
      <w:r w:rsidR="002A55B7">
        <w:t>(</w:t>
      </w:r>
      <w:r>
        <w:t>C3</w:t>
      </w:r>
      <w:r w:rsidR="002A55B7">
        <w:t>)</w:t>
      </w:r>
    </w:p>
    <w:p w14:paraId="43FBD96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Ισοβουτάνιο</w:t>
      </w:r>
      <w:proofErr w:type="spellEnd"/>
      <w:r>
        <w:t xml:space="preserve"> </w:t>
      </w:r>
      <w:r w:rsidR="002A55B7">
        <w:t>(</w:t>
      </w:r>
      <w:r>
        <w:t>i−C4</w:t>
      </w:r>
      <w:r w:rsidR="002A55B7">
        <w:t>)</w:t>
      </w:r>
    </w:p>
    <w:p w14:paraId="2FCFFA84"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βουτάνιο </w:t>
      </w:r>
      <w:r w:rsidR="002A55B7">
        <w:t>(</w:t>
      </w:r>
      <w:r>
        <w:t>n−C4</w:t>
      </w:r>
      <w:r w:rsidR="002A55B7">
        <w:t>)</w:t>
      </w:r>
    </w:p>
    <w:p w14:paraId="58CA7956"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Ισοπεντάνιο</w:t>
      </w:r>
      <w:proofErr w:type="spellEnd"/>
      <w:r>
        <w:t xml:space="preserve"> </w:t>
      </w:r>
      <w:r w:rsidR="002A55B7">
        <w:t>(</w:t>
      </w:r>
      <w:r>
        <w:t>i−C5</w:t>
      </w:r>
      <w:r w:rsidR="002A55B7">
        <w:t>)</w:t>
      </w:r>
    </w:p>
    <w:p w14:paraId="6A9DBAD8" w14:textId="77777777" w:rsidR="00E219E3" w:rsidRDefault="00E219E3" w:rsidP="002A55B7">
      <w:pPr>
        <w:pStyle w:val="ListParagraph"/>
        <w:widowControl w:val="0"/>
        <w:autoSpaceDE w:val="0"/>
        <w:autoSpaceDN w:val="0"/>
        <w:adjustRightInd w:val="0"/>
        <w:snapToGrid w:val="0"/>
        <w:spacing w:after="0"/>
        <w:ind w:left="142"/>
        <w:jc w:val="both"/>
      </w:pPr>
      <w:r>
        <w:t xml:space="preserve">− Κανονικό πεντάνιο </w:t>
      </w:r>
      <w:r w:rsidR="002A55B7">
        <w:t>(</w:t>
      </w:r>
      <w:r>
        <w:t>n−C5</w:t>
      </w:r>
      <w:r w:rsidR="002A55B7">
        <w:t>)</w:t>
      </w:r>
    </w:p>
    <w:p w14:paraId="4015F22C" w14:textId="77777777" w:rsidR="00E219E3" w:rsidRDefault="00E219E3" w:rsidP="002A55B7">
      <w:pPr>
        <w:pStyle w:val="ListParagraph"/>
        <w:widowControl w:val="0"/>
        <w:autoSpaceDE w:val="0"/>
        <w:autoSpaceDN w:val="0"/>
        <w:adjustRightInd w:val="0"/>
        <w:snapToGrid w:val="0"/>
        <w:spacing w:after="0"/>
        <w:ind w:left="142"/>
        <w:jc w:val="both"/>
      </w:pPr>
      <w:r>
        <w:t xml:space="preserve">− </w:t>
      </w:r>
      <w:proofErr w:type="spellStart"/>
      <w:r>
        <w:t>Εξάνιο</w:t>
      </w:r>
      <w:proofErr w:type="spellEnd"/>
      <w:r>
        <w:t xml:space="preserve"> και βαρύτεροι υδρογονάνθρακες </w:t>
      </w:r>
      <w:r w:rsidR="002A55B7">
        <w:t>(</w:t>
      </w:r>
      <w:r>
        <w:t>C6+</w:t>
      </w:r>
      <w:r w:rsidR="002A55B7">
        <w:t>)</w:t>
      </w:r>
    </w:p>
    <w:p w14:paraId="24F84592" w14:textId="77777777" w:rsidR="00E219E3" w:rsidRDefault="00E219E3" w:rsidP="002A55B7">
      <w:pPr>
        <w:pStyle w:val="ListParagraph"/>
        <w:widowControl w:val="0"/>
        <w:autoSpaceDE w:val="0"/>
        <w:autoSpaceDN w:val="0"/>
        <w:adjustRightInd w:val="0"/>
        <w:snapToGrid w:val="0"/>
        <w:spacing w:after="0"/>
        <w:ind w:left="142"/>
        <w:jc w:val="both"/>
      </w:pPr>
      <w:r>
        <w:t xml:space="preserve">− Άζωτο </w:t>
      </w:r>
      <w:r w:rsidR="002A55B7">
        <w:t>(</w:t>
      </w:r>
      <w:r>
        <w:t>N</w:t>
      </w:r>
      <w:r w:rsidRPr="0055193A">
        <w:rPr>
          <w:vertAlign w:val="subscript"/>
        </w:rPr>
        <w:t>2</w:t>
      </w:r>
      <w:r w:rsidR="002A55B7">
        <w:t>)</w:t>
      </w:r>
    </w:p>
    <w:p w14:paraId="1A14B69C" w14:textId="33D1C980" w:rsidR="00190637" w:rsidRPr="00120D18" w:rsidRDefault="00E219E3" w:rsidP="00190637">
      <w:pPr>
        <w:pStyle w:val="ListParagraph"/>
        <w:widowControl w:val="0"/>
        <w:autoSpaceDE w:val="0"/>
        <w:autoSpaceDN w:val="0"/>
        <w:adjustRightInd w:val="0"/>
        <w:snapToGrid w:val="0"/>
        <w:spacing w:after="0"/>
        <w:ind w:left="142"/>
        <w:jc w:val="both"/>
      </w:pPr>
      <w:r>
        <w:t xml:space="preserve">− Διοξείδιο του άνθρακα </w:t>
      </w:r>
      <w:r w:rsidR="002A55B7">
        <w:t>(</w:t>
      </w:r>
      <w:r>
        <w:t>CO</w:t>
      </w:r>
      <w:r w:rsidRPr="00CA1575">
        <w:rPr>
          <w:vertAlign w:val="subscript"/>
        </w:rPr>
        <w:t>2</w:t>
      </w:r>
      <w:r w:rsidR="002A55B7">
        <w:t>)</w:t>
      </w:r>
    </w:p>
    <w:p w14:paraId="122BFA03" w14:textId="77777777" w:rsidR="00190637" w:rsidRPr="00120D18" w:rsidRDefault="00190637" w:rsidP="00190637">
      <w:pPr>
        <w:pStyle w:val="ListParagraph"/>
        <w:widowControl w:val="0"/>
        <w:autoSpaceDE w:val="0"/>
        <w:autoSpaceDN w:val="0"/>
        <w:adjustRightInd w:val="0"/>
        <w:snapToGrid w:val="0"/>
        <w:spacing w:after="0"/>
        <w:ind w:left="142"/>
        <w:jc w:val="both"/>
      </w:pPr>
    </w:p>
    <w:p w14:paraId="6A5B9303" w14:textId="544FD1D9" w:rsidR="00E219E3" w:rsidRDefault="00E219E3" w:rsidP="006C2A24">
      <w:pPr>
        <w:pStyle w:val="ListParagraph"/>
        <w:widowControl w:val="0"/>
        <w:autoSpaceDE w:val="0"/>
        <w:autoSpaceDN w:val="0"/>
        <w:adjustRightInd w:val="0"/>
        <w:snapToGrid w:val="0"/>
        <w:spacing w:after="0"/>
        <w:ind w:left="0"/>
        <w:jc w:val="both"/>
      </w:pPr>
      <w:r>
        <w:t>Σε κάθε ανάλυση πραγματοποιούνται από τον αέριο χρωματογράφο οι ακόλουθοι υπολογισμοί, σύμφωνα με το ISO 6976:</w:t>
      </w:r>
    </w:p>
    <w:p w14:paraId="5623D280" w14:textId="76419291" w:rsidR="00E219E3" w:rsidRDefault="00E219E3" w:rsidP="002A55B7">
      <w:pPr>
        <w:pStyle w:val="ListParagraph"/>
        <w:widowControl w:val="0"/>
        <w:autoSpaceDE w:val="0"/>
        <w:autoSpaceDN w:val="0"/>
        <w:adjustRightInd w:val="0"/>
        <w:snapToGrid w:val="0"/>
        <w:spacing w:after="0"/>
        <w:ind w:left="142"/>
        <w:jc w:val="both"/>
      </w:pPr>
      <w:r>
        <w:t>− Ανωτέρα Θερμογόνος Δύναμη σε συνθήκες αναφοράς</w:t>
      </w:r>
      <w:r w:rsidR="00E76773">
        <w:t xml:space="preserve"> [</w:t>
      </w:r>
      <w:proofErr w:type="spellStart"/>
      <w:r w:rsidR="00E76773">
        <w:t>kWh</w:t>
      </w:r>
      <w:proofErr w:type="spellEnd"/>
      <w:r w:rsidR="00E76773">
        <w:t>/Nm</w:t>
      </w:r>
      <w:r w:rsidR="00E76773" w:rsidRPr="00E76773">
        <w:rPr>
          <w:vertAlign w:val="superscript"/>
        </w:rPr>
        <w:t>3</w:t>
      </w:r>
      <w:r w:rsidR="00E76773">
        <w:t>]</w:t>
      </w:r>
      <w:r w:rsidR="00E76773" w:rsidRPr="00E76773">
        <w:t xml:space="preserve"> </w:t>
      </w:r>
      <w:r w:rsidR="00461A9D">
        <w:t xml:space="preserve">με ακρίβεια </w:t>
      </w:r>
      <w:r w:rsidR="00A8428A">
        <w:t>τριών (</w:t>
      </w:r>
      <w:r w:rsidR="00461A9D">
        <w:t>3</w:t>
      </w:r>
      <w:r w:rsidR="00A8428A">
        <w:t>)</w:t>
      </w:r>
      <w:r w:rsidR="00461A9D">
        <w:t xml:space="preserve"> δεκαδικών</w:t>
      </w:r>
    </w:p>
    <w:p w14:paraId="374F4E5E" w14:textId="7EB0FBA3" w:rsidR="00E219E3" w:rsidRDefault="00E219E3" w:rsidP="002A55B7">
      <w:pPr>
        <w:pStyle w:val="ListParagraph"/>
        <w:widowControl w:val="0"/>
        <w:autoSpaceDE w:val="0"/>
        <w:autoSpaceDN w:val="0"/>
        <w:adjustRightInd w:val="0"/>
        <w:snapToGrid w:val="0"/>
        <w:spacing w:after="0"/>
        <w:ind w:left="142"/>
        <w:jc w:val="both"/>
      </w:pPr>
      <w:r>
        <w:t>− Σχετική πυκνότητα</w:t>
      </w:r>
      <w:r w:rsidR="00461A9D">
        <w:t xml:space="preserve"> </w:t>
      </w:r>
      <w:proofErr w:type="spellStart"/>
      <w:r w:rsidR="00A8428A">
        <w:t>Αδιάστατο</w:t>
      </w:r>
      <w:proofErr w:type="spellEnd"/>
      <w:r w:rsidR="00A8428A">
        <w:t xml:space="preserve"> μέγεθος </w:t>
      </w:r>
      <w:r w:rsidR="00461A9D">
        <w:t xml:space="preserve">με ακρίβεια </w:t>
      </w:r>
      <w:r w:rsidR="00A8428A">
        <w:t>τεσσάρων (</w:t>
      </w:r>
      <w:r w:rsidR="00461A9D">
        <w:t>4</w:t>
      </w:r>
      <w:r w:rsidR="00A8428A">
        <w:t>)</w:t>
      </w:r>
      <w:r w:rsidR="00461A9D">
        <w:t xml:space="preserve"> δεκαδικών</w:t>
      </w:r>
    </w:p>
    <w:p w14:paraId="787E4C21" w14:textId="39214B08" w:rsidR="00E219E3" w:rsidRDefault="00E219E3" w:rsidP="00A8428A">
      <w:pPr>
        <w:pStyle w:val="ListParagraph"/>
        <w:widowControl w:val="0"/>
        <w:autoSpaceDE w:val="0"/>
        <w:autoSpaceDN w:val="0"/>
        <w:adjustRightInd w:val="0"/>
        <w:snapToGrid w:val="0"/>
        <w:spacing w:after="0"/>
        <w:ind w:left="142"/>
        <w:jc w:val="both"/>
      </w:pPr>
      <w:r>
        <w:t xml:space="preserve">− Δείκτης </w:t>
      </w:r>
      <w:proofErr w:type="spellStart"/>
      <w:r>
        <w:t>Wobbe</w:t>
      </w:r>
      <w:proofErr w:type="spellEnd"/>
      <w:r w:rsidR="00D37F8B">
        <w:t xml:space="preserve"> </w:t>
      </w:r>
      <w:r w:rsidR="00E76773" w:rsidRPr="00E76773">
        <w:t>[</w:t>
      </w:r>
      <w:r w:rsidR="00A8428A">
        <w:rPr>
          <w:lang w:val="en-US"/>
        </w:rPr>
        <w:t>kWh</w:t>
      </w:r>
      <w:r w:rsidR="00A8428A" w:rsidRPr="00A8428A">
        <w:t>/</w:t>
      </w:r>
      <w:r w:rsidR="00A8428A">
        <w:rPr>
          <w:lang w:val="en-US"/>
        </w:rPr>
        <w:t>Nm</w:t>
      </w:r>
      <w:r w:rsidR="00A8428A" w:rsidRPr="00A8428A">
        <w:rPr>
          <w:vertAlign w:val="superscript"/>
        </w:rPr>
        <w:t>3</w:t>
      </w:r>
      <w:r w:rsidR="00E76773" w:rsidRPr="00E76773">
        <w:t xml:space="preserve">] </w:t>
      </w:r>
      <w:r w:rsidR="00A8428A">
        <w:t xml:space="preserve">με ακρίβεια τριών (3) </w:t>
      </w:r>
      <w:r w:rsidR="00D37F8B">
        <w:t>δεκαδικών</w:t>
      </w:r>
    </w:p>
    <w:p w14:paraId="203B81FB" w14:textId="5F7FB457" w:rsidR="00E219E3" w:rsidRDefault="00E219E3" w:rsidP="002A55B7">
      <w:pPr>
        <w:pStyle w:val="ListParagraph"/>
        <w:widowControl w:val="0"/>
        <w:autoSpaceDE w:val="0"/>
        <w:autoSpaceDN w:val="0"/>
        <w:adjustRightInd w:val="0"/>
        <w:snapToGrid w:val="0"/>
        <w:spacing w:after="0"/>
        <w:ind w:left="142"/>
        <w:jc w:val="both"/>
      </w:pPr>
      <w:r>
        <w:t>− Πυκνότητα σε συνθήκες αναφοράς</w:t>
      </w:r>
      <w:r w:rsidR="00D37F8B">
        <w:t xml:space="preserve"> </w:t>
      </w:r>
    </w:p>
    <w:p w14:paraId="5457B13A" w14:textId="77777777" w:rsidR="00A73424" w:rsidRDefault="00A73424" w:rsidP="002A55B7">
      <w:pPr>
        <w:pStyle w:val="ListParagraph"/>
        <w:widowControl w:val="0"/>
        <w:autoSpaceDE w:val="0"/>
        <w:autoSpaceDN w:val="0"/>
        <w:adjustRightInd w:val="0"/>
        <w:snapToGrid w:val="0"/>
        <w:spacing w:after="0"/>
        <w:ind w:left="142"/>
        <w:jc w:val="both"/>
      </w:pPr>
    </w:p>
    <w:p w14:paraId="25F6348E" w14:textId="49636AF6" w:rsidR="00E219E3" w:rsidRDefault="004420D9" w:rsidP="006C2A24">
      <w:pPr>
        <w:pStyle w:val="ListParagraph"/>
        <w:widowControl w:val="0"/>
        <w:autoSpaceDE w:val="0"/>
        <w:autoSpaceDN w:val="0"/>
        <w:adjustRightInd w:val="0"/>
        <w:snapToGrid w:val="0"/>
        <w:spacing w:after="0"/>
        <w:ind w:left="0"/>
        <w:jc w:val="both"/>
      </w:pPr>
      <w:r>
        <w:t xml:space="preserve">5. </w:t>
      </w:r>
      <w:r w:rsidR="00E219E3">
        <w:t>Ο χρωματογράφος περιοδικά πραγματοποιεί</w:t>
      </w:r>
      <w:r w:rsidR="00574662" w:rsidRPr="00626162">
        <w:t>,</w:t>
      </w:r>
      <w:r w:rsidR="00E219E3">
        <w:t xml:space="preserve"> είτε αυτόματα είτε χειροκίνητα</w:t>
      </w:r>
      <w:r w:rsidR="00626162" w:rsidRPr="00626162">
        <w:t>,</w:t>
      </w:r>
      <w:r w:rsidR="00E219E3">
        <w:t xml:space="preserve"> ανάλυση αερίου βαθμονόμησης. Ελέγχονται οι συντελεστές απόκρισης για κάθε συστατικό μεταξύ δύο διαδοχικών αναλύσεων βαθμονόμησης. Οι αποκλίσεις αυτών πρέπει να είναι μέσα στα όρια που προβλέπονται από το διεθνές πρότυπο ISO 6974</w:t>
      </w:r>
      <w:r w:rsidR="008232E7">
        <w:t>.</w:t>
      </w:r>
    </w:p>
    <w:p w14:paraId="1B10F3E9" w14:textId="5737B6BC" w:rsidR="00190637" w:rsidRPr="008232E7" w:rsidRDefault="00190637" w:rsidP="00F24421">
      <w:pPr>
        <w:pStyle w:val="ListParagraph"/>
        <w:widowControl w:val="0"/>
        <w:autoSpaceDE w:val="0"/>
        <w:autoSpaceDN w:val="0"/>
        <w:adjustRightInd w:val="0"/>
        <w:snapToGrid w:val="0"/>
        <w:spacing w:after="0"/>
        <w:ind w:left="0"/>
        <w:jc w:val="both"/>
      </w:pPr>
    </w:p>
    <w:p w14:paraId="63558E7E" w14:textId="068DC73B" w:rsidR="00F24421" w:rsidRPr="00ED5CE3" w:rsidRDefault="007B1FB5" w:rsidP="00ED5CE3">
      <w:pPr>
        <w:pStyle w:val="Heading1"/>
        <w:spacing w:before="120" w:after="120"/>
        <w:ind w:left="2880" w:firstLine="720"/>
        <w:rPr>
          <w:color w:val="auto"/>
        </w:rPr>
      </w:pPr>
      <w:bookmarkStart w:id="264" w:name="_Toc519783002"/>
      <w:bookmarkStart w:id="265" w:name="_Toc519783076"/>
      <w:bookmarkStart w:id="266" w:name="_Toc519783003"/>
      <w:bookmarkStart w:id="267" w:name="_Toc519783077"/>
      <w:bookmarkStart w:id="268" w:name="_Toc26956541"/>
      <w:bookmarkEnd w:id="264"/>
      <w:bookmarkEnd w:id="265"/>
      <w:bookmarkEnd w:id="266"/>
      <w:bookmarkEnd w:id="267"/>
      <w:r w:rsidRPr="00ED5CE3">
        <w:rPr>
          <w:color w:val="auto"/>
        </w:rPr>
        <w:t xml:space="preserve">ΚΕΦΑΛΑΙΟ </w:t>
      </w:r>
      <w:r w:rsidR="00495C17" w:rsidRPr="00ED5CE3">
        <w:rPr>
          <w:color w:val="auto"/>
        </w:rPr>
        <w:t>5</w:t>
      </w:r>
      <w:bookmarkEnd w:id="268"/>
    </w:p>
    <w:p w14:paraId="362744C2" w14:textId="423FB0BF" w:rsidR="007B1FB5" w:rsidRPr="00ED5CE3" w:rsidRDefault="007B1FB5" w:rsidP="006733A4">
      <w:pPr>
        <w:pStyle w:val="Heading1"/>
        <w:spacing w:before="120" w:after="120"/>
        <w:jc w:val="center"/>
        <w:rPr>
          <w:color w:val="auto"/>
        </w:rPr>
      </w:pPr>
      <w:bookmarkStart w:id="269" w:name="_Toc26956542"/>
      <w:r w:rsidRPr="00ED5CE3">
        <w:rPr>
          <w:color w:val="auto"/>
        </w:rPr>
        <w:t>ΜΕΤΡΗΣΕΙΣ ΣΕ ΣΗΜΕΙΑ ΠΑΡΑΔΟΣΗΣ</w:t>
      </w:r>
      <w:bookmarkEnd w:id="269"/>
      <w:r w:rsidRPr="00ED5CE3">
        <w:rPr>
          <w:color w:val="auto"/>
        </w:rPr>
        <w:t xml:space="preserve"> </w:t>
      </w:r>
    </w:p>
    <w:p w14:paraId="206C5B11" w14:textId="77777777" w:rsidR="007B1FB5" w:rsidRPr="00107B0F" w:rsidRDefault="007B1FB5" w:rsidP="00BE4EDF">
      <w:pPr>
        <w:spacing w:before="120" w:after="120"/>
        <w:jc w:val="both"/>
        <w:rPr>
          <w:u w:val="single"/>
        </w:rPr>
      </w:pPr>
    </w:p>
    <w:p w14:paraId="365AE3A6" w14:textId="27167049" w:rsidR="009E344D" w:rsidRPr="00107B0F" w:rsidRDefault="009E344D" w:rsidP="00D74C40">
      <w:pPr>
        <w:pStyle w:val="Heading2"/>
        <w:numPr>
          <w:ilvl w:val="1"/>
          <w:numId w:val="6"/>
        </w:numPr>
        <w:spacing w:before="120" w:after="120"/>
        <w:ind w:left="700"/>
        <w:jc w:val="center"/>
        <w:rPr>
          <w:rFonts w:asciiTheme="minorHAnsi" w:hAnsiTheme="minorHAnsi"/>
          <w:color w:val="auto"/>
          <w:sz w:val="24"/>
          <w:u w:val="single"/>
        </w:rPr>
      </w:pPr>
      <w:bookmarkStart w:id="270" w:name="_Toc519783004"/>
      <w:bookmarkStart w:id="271" w:name="_Toc519783078"/>
      <w:bookmarkStart w:id="272" w:name="_Toc26956543"/>
      <w:bookmarkEnd w:id="270"/>
      <w:bookmarkEnd w:id="271"/>
      <w:bookmarkEnd w:id="272"/>
    </w:p>
    <w:p w14:paraId="57DC2EBF" w14:textId="46450A96" w:rsidR="009E344D" w:rsidRPr="0011010A" w:rsidRDefault="00A277AA" w:rsidP="00C201D2">
      <w:pPr>
        <w:pStyle w:val="Heading2"/>
        <w:spacing w:before="120" w:after="120"/>
        <w:jc w:val="center"/>
        <w:rPr>
          <w:rFonts w:asciiTheme="minorHAnsi" w:hAnsiTheme="minorHAnsi"/>
          <w:color w:val="auto"/>
          <w:sz w:val="24"/>
        </w:rPr>
      </w:pPr>
      <w:bookmarkStart w:id="273" w:name="_Toc26956544"/>
      <w:r>
        <w:rPr>
          <w:rFonts w:asciiTheme="minorHAnsi" w:hAnsiTheme="minorHAnsi"/>
          <w:color w:val="auto"/>
          <w:sz w:val="24"/>
        </w:rPr>
        <w:t>Βάσιμες</w:t>
      </w:r>
      <w:r w:rsidR="00174FB0">
        <w:rPr>
          <w:rFonts w:asciiTheme="minorHAnsi" w:hAnsiTheme="minorHAnsi"/>
          <w:color w:val="auto"/>
          <w:sz w:val="24"/>
        </w:rPr>
        <w:t>/Αβάσιμες</w:t>
      </w:r>
      <w:r w:rsidR="007B1FB5">
        <w:rPr>
          <w:rFonts w:asciiTheme="minorHAnsi" w:hAnsiTheme="minorHAnsi"/>
          <w:color w:val="auto"/>
          <w:sz w:val="24"/>
        </w:rPr>
        <w:t xml:space="preserve"> Μετρήσεις σε Σημεία Παράδοσης</w:t>
      </w:r>
      <w:bookmarkEnd w:id="273"/>
      <w:r w:rsidR="007B1FB5">
        <w:rPr>
          <w:rFonts w:asciiTheme="minorHAnsi" w:hAnsiTheme="minorHAnsi"/>
          <w:color w:val="auto"/>
          <w:sz w:val="24"/>
        </w:rPr>
        <w:t xml:space="preserve"> </w:t>
      </w:r>
    </w:p>
    <w:p w14:paraId="72FF16E0" w14:textId="18A19998" w:rsidR="0024569F" w:rsidRDefault="00CD048E" w:rsidP="00CD048E">
      <w:pPr>
        <w:tabs>
          <w:tab w:val="left" w:pos="0"/>
        </w:tabs>
        <w:jc w:val="both"/>
      </w:pPr>
      <w:r>
        <w:t>1.</w:t>
      </w:r>
      <w:r w:rsidRPr="00A92BF8">
        <w:t xml:space="preserve"> </w:t>
      </w:r>
      <w:r w:rsidR="0024569F">
        <w:t xml:space="preserve">Οι Μετρήσεις των Μετρούμενων Μεγεθών θεωρούνται </w:t>
      </w:r>
      <w:r w:rsidR="00A277AA">
        <w:t>βάσιμες</w:t>
      </w:r>
      <w:r w:rsidR="0024569F">
        <w:t xml:space="preserve"> όταν ο Εξοπλισμός Μέτρησης λειτουργεί υπό φυσιολογικές συνθήκες και οι ενδείξεις του Εξοπλισμού Μέτρησης βρίσκονται εντός των επιτρεπτών ορίων σφάλματος του Μετρούμενου Μεγέθους σύμφωνα τον Πίνακα 1 του Παραρτήματος του παρόντος Κανονισμού</w:t>
      </w:r>
      <w:r w:rsidR="00B41123">
        <w:t>.</w:t>
      </w:r>
    </w:p>
    <w:p w14:paraId="50D1AF7C" w14:textId="2AEDC4E6" w:rsidR="00CD048E" w:rsidRDefault="0024569F" w:rsidP="00CD048E">
      <w:pPr>
        <w:tabs>
          <w:tab w:val="left" w:pos="0"/>
        </w:tabs>
        <w:jc w:val="both"/>
      </w:pPr>
      <w:r>
        <w:t xml:space="preserve">2. </w:t>
      </w:r>
      <w:r w:rsidR="00CD048E">
        <w:t>Η ένδειξη τ</w:t>
      </w:r>
      <w:r w:rsidR="00025A40">
        <w:t>ου Εξοπλισμού Μ</w:t>
      </w:r>
      <w:r w:rsidR="00CD048E">
        <w:t xml:space="preserve">έτρησης </w:t>
      </w:r>
      <w:r w:rsidR="00CD048E" w:rsidRPr="006E0415">
        <w:t>θεωρείται αβάσιμη όταν συντρέχει</w:t>
      </w:r>
      <w:r w:rsidR="00CD048E">
        <w:t xml:space="preserve"> μία ή περισσότερες από τις ακόλουθες περιπτώσεις:</w:t>
      </w:r>
    </w:p>
    <w:p w14:paraId="17460CAE" w14:textId="6838A750" w:rsidR="00CD048E" w:rsidRDefault="00CD048E" w:rsidP="00CD048E">
      <w:pPr>
        <w:pStyle w:val="ListParagraph"/>
        <w:numPr>
          <w:ilvl w:val="0"/>
          <w:numId w:val="26"/>
        </w:numPr>
        <w:spacing w:before="120" w:after="120"/>
        <w:ind w:left="284" w:hanging="284"/>
        <w:jc w:val="both"/>
      </w:pPr>
      <w:r>
        <w:t xml:space="preserve">Ο Εξοπλισμός Μέτρησης μετρά </w:t>
      </w:r>
      <w:r w:rsidRPr="00303DAE">
        <w:t>εκτός των επιτρεπτών ορίων σφάλματος</w:t>
      </w:r>
      <w:r>
        <w:t xml:space="preserve"> που περιγράφονται στον Πίνακα 1 του Παραρτήματος.</w:t>
      </w:r>
      <w:r w:rsidR="00267BE5">
        <w:t xml:space="preserve"> </w:t>
      </w:r>
      <w:r>
        <w:t xml:space="preserve">Στην περίπτωση αυτή, πραγματοποιείται εκτίμηση της </w:t>
      </w:r>
      <w:proofErr w:type="spellStart"/>
      <w:r>
        <w:t>παρ</w:t>
      </w:r>
      <w:r w:rsidR="000B6C12">
        <w:t>α</w:t>
      </w:r>
      <w:r>
        <w:t>δοθείσας</w:t>
      </w:r>
      <w:proofErr w:type="spellEnd"/>
      <w:r>
        <w:t xml:space="preserve"> ποσότητας </w:t>
      </w:r>
      <w:r w:rsidR="000B6C12">
        <w:t>Φυσικού Α</w:t>
      </w:r>
      <w:r>
        <w:t xml:space="preserve">ερίου, σύμφωνα με την παράγραφο </w:t>
      </w:r>
      <w:r w:rsidR="003B0B2E">
        <w:t>2</w:t>
      </w:r>
      <w:r w:rsidR="000B6C12">
        <w:t xml:space="preserve"> </w:t>
      </w:r>
      <w:r>
        <w:t>το</w:t>
      </w:r>
      <w:r w:rsidR="000B6C12">
        <w:t>υ</w:t>
      </w:r>
      <w:r>
        <w:t xml:space="preserve"> Άρθρο</w:t>
      </w:r>
      <w:r w:rsidR="000B6C12">
        <w:t>υ</w:t>
      </w:r>
      <w:r>
        <w:t xml:space="preserve"> 20</w:t>
      </w:r>
      <w:r w:rsidR="000B6C12">
        <w:t xml:space="preserve">. </w:t>
      </w:r>
    </w:p>
    <w:p w14:paraId="75612083" w14:textId="201A939F" w:rsidR="00CD048E" w:rsidRDefault="00CD048E" w:rsidP="00CD048E">
      <w:pPr>
        <w:pStyle w:val="ListParagraph"/>
        <w:numPr>
          <w:ilvl w:val="0"/>
          <w:numId w:val="26"/>
        </w:numPr>
        <w:spacing w:before="120" w:after="120"/>
        <w:ind w:left="284" w:hanging="284"/>
        <w:jc w:val="both"/>
      </w:pPr>
      <w:r>
        <w:lastRenderedPageBreak/>
        <w:t>Ο Εξοπλισμός Μέτρησης έχει υποστεί φθορά από φυσικά αίτια ή εξωτερική παρέμβαση.</w:t>
      </w:r>
      <w:r w:rsidR="000B6C12">
        <w:t xml:space="preserve"> Στην περίπτωση αυτή, πραγματοποιείται εκτίμηση της </w:t>
      </w:r>
      <w:proofErr w:type="spellStart"/>
      <w:r w:rsidR="000B6C12">
        <w:t>παραδοθείσας</w:t>
      </w:r>
      <w:proofErr w:type="spellEnd"/>
      <w:r w:rsidR="000B6C12">
        <w:t xml:space="preserve"> ποσότητας Φυσικού Αερίου, σύμφωνα με την παράγραφο </w:t>
      </w:r>
      <w:r w:rsidR="00966930">
        <w:t>3</w:t>
      </w:r>
      <w:r w:rsidR="000B6C12">
        <w:t xml:space="preserve"> του Άρθρου 20.</w:t>
      </w:r>
    </w:p>
    <w:p w14:paraId="2A292F5D" w14:textId="369E0205" w:rsidR="00CD048E" w:rsidRDefault="00CD048E" w:rsidP="00CD048E">
      <w:pPr>
        <w:pStyle w:val="ListParagraph"/>
        <w:numPr>
          <w:ilvl w:val="0"/>
          <w:numId w:val="26"/>
        </w:numPr>
        <w:spacing w:before="120" w:after="120"/>
        <w:ind w:left="284" w:hanging="284"/>
        <w:jc w:val="both"/>
      </w:pPr>
      <w:r>
        <w:t xml:space="preserve">Σε περίπτωση Διαπιστωμένης Κλοπής Φυσικού Αερίου, σύμφωνα με το Άρθρο 74 του Κώδικα. </w:t>
      </w:r>
      <w:r w:rsidR="000B6C12">
        <w:t xml:space="preserve">Στην περίπτωση αυτή, πραγματοποιείται εκτίμηση της </w:t>
      </w:r>
      <w:proofErr w:type="spellStart"/>
      <w:r w:rsidR="000B6C12">
        <w:t>παραδοθείσας</w:t>
      </w:r>
      <w:proofErr w:type="spellEnd"/>
      <w:r w:rsidR="000B6C12">
        <w:t xml:space="preserve"> ποσότητας Φυσικού Αερίου, σύμφωνα με την παράγραφο </w:t>
      </w:r>
      <w:r w:rsidR="006C62CC">
        <w:t>4</w:t>
      </w:r>
      <w:r w:rsidR="000B6C12">
        <w:t xml:space="preserve"> του Άρθρου 20.</w:t>
      </w:r>
    </w:p>
    <w:p w14:paraId="4D520924" w14:textId="73C1D7DE" w:rsidR="00025A40" w:rsidRDefault="00025A40" w:rsidP="00025A40">
      <w:pPr>
        <w:pStyle w:val="ListParagraph"/>
        <w:numPr>
          <w:ilvl w:val="0"/>
          <w:numId w:val="26"/>
        </w:numPr>
        <w:spacing w:before="120" w:after="120"/>
        <w:ind w:left="284" w:hanging="284"/>
        <w:jc w:val="both"/>
      </w:pPr>
      <w:r>
        <w:t>Σε περίπτωση που</w:t>
      </w:r>
      <w:r w:rsidR="00CD048E">
        <w:t xml:space="preserve"> διαπιστωθεί εσφαλμένη</w:t>
      </w:r>
      <w:r w:rsidR="00CD048E" w:rsidRPr="00AF1C9B">
        <w:t xml:space="preserve"> </w:t>
      </w:r>
      <w:r>
        <w:t>καταγραφή</w:t>
      </w:r>
      <w:r w:rsidR="00CD048E">
        <w:t xml:space="preserve"> της ένδειξης του Εξοπλισμού Μέτρησης, κατά τα προβλεπόμενα στον παρόντα Κανονισμό, είτε </w:t>
      </w:r>
      <w:r w:rsidR="00CD048E" w:rsidRPr="00AF1C9B">
        <w:t xml:space="preserve">κατά τη διαδικασία </w:t>
      </w:r>
      <w:r>
        <w:t>της Ε</w:t>
      </w:r>
      <w:r w:rsidR="00CD048E" w:rsidRPr="00AF1C9B">
        <w:t xml:space="preserve">πιτόπιας </w:t>
      </w:r>
      <w:r>
        <w:t xml:space="preserve">Μέτρησης </w:t>
      </w:r>
      <w:r w:rsidR="00CD048E">
        <w:t>από εξουσιοδοτημένο εκπρόσωπο του Διαχειριστή είτε</w:t>
      </w:r>
      <w:r w:rsidR="00CD048E" w:rsidRPr="00AF1C9B">
        <w:t xml:space="preserve"> </w:t>
      </w:r>
      <w:r w:rsidR="00CD048E">
        <w:t>κατά τη διαδικασία</w:t>
      </w:r>
      <w:r w:rsidRPr="00025A40">
        <w:t xml:space="preserve"> </w:t>
      </w:r>
      <w:r>
        <w:t>α</w:t>
      </w:r>
      <w:r w:rsidRPr="00025A40">
        <w:t>υτόματη</w:t>
      </w:r>
      <w:r w:rsidR="00626162">
        <w:t>ς</w:t>
      </w:r>
      <w:r w:rsidRPr="00025A40">
        <w:t xml:space="preserve"> μετάδοση</w:t>
      </w:r>
      <w:r w:rsidR="00626162">
        <w:t>ς</w:t>
      </w:r>
      <w:r w:rsidRPr="00025A40">
        <w:t xml:space="preserve"> εξ αποστάσεως των δεδομένων Μέτρησης μέσω κατάλληλου εξοπλισμού εγκατεστημένου στο Σημείο Παράδοσης</w:t>
      </w:r>
      <w:r>
        <w:t>, είτε κατά τη διαδικασία</w:t>
      </w:r>
      <w:r w:rsidR="003B0B2E">
        <w:t xml:space="preserve"> </w:t>
      </w:r>
      <w:r>
        <w:t>κοινοποίησης της ένδειξης του Μετρητή</w:t>
      </w:r>
      <w:r w:rsidR="00267BE5">
        <w:t xml:space="preserve"> </w:t>
      </w:r>
      <w:r w:rsidR="00CD048E">
        <w:t>από Τελικό Πελάτη</w:t>
      </w:r>
      <w:r>
        <w:t xml:space="preserve"> ή Χρήστη Διανομής</w:t>
      </w:r>
      <w:r w:rsidR="00CD048E">
        <w:t>.</w:t>
      </w:r>
    </w:p>
    <w:p w14:paraId="1633BB84" w14:textId="77777777" w:rsidR="007B1FB5" w:rsidRDefault="007B1FB5" w:rsidP="007B1FB5">
      <w:pPr>
        <w:spacing w:before="120" w:after="120"/>
        <w:jc w:val="both"/>
      </w:pPr>
    </w:p>
    <w:p w14:paraId="621A5471" w14:textId="6ADA7182" w:rsidR="006C5B00" w:rsidRDefault="0024569F" w:rsidP="00E56D4F">
      <w:pPr>
        <w:jc w:val="both"/>
      </w:pPr>
      <w:r>
        <w:t>3</w:t>
      </w:r>
      <w:r w:rsidR="00BD794E">
        <w:t xml:space="preserve">. </w:t>
      </w:r>
      <w:r w:rsidR="009E344D" w:rsidRPr="0011010A">
        <w:t xml:space="preserve">Ο Διαχειριστής </w:t>
      </w:r>
      <w:r w:rsidR="001C2075">
        <w:t xml:space="preserve">διεξάγει ελέγχους </w:t>
      </w:r>
      <w:r w:rsidR="00FB75EA">
        <w:t xml:space="preserve">ορθότητας της </w:t>
      </w:r>
      <w:r w:rsidR="00990480">
        <w:t>Μ</w:t>
      </w:r>
      <w:r w:rsidR="00FB75EA">
        <w:t xml:space="preserve">έτρησης των ποσοτήτων </w:t>
      </w:r>
      <w:r w:rsidR="001C2075">
        <w:t>Φυσικού Αερίου</w:t>
      </w:r>
      <w:r w:rsidR="007A223A">
        <w:t xml:space="preserve"> οι οποίες παραδόθηκαν στα Σημεία Παράδοσης προς το σκοπό </w:t>
      </w:r>
      <w:r w:rsidR="00FB19E9" w:rsidRPr="00AF1C9B">
        <w:t>διαπίστωση</w:t>
      </w:r>
      <w:r w:rsidR="007A223A">
        <w:t>ς</w:t>
      </w:r>
      <w:r w:rsidR="00FB19E9" w:rsidRPr="00AF1C9B">
        <w:t xml:space="preserve"> πιθανών σφαλμάτων</w:t>
      </w:r>
      <w:r w:rsidR="00353CAC">
        <w:t>,</w:t>
      </w:r>
      <w:r w:rsidR="004760B1" w:rsidRPr="004760B1">
        <w:t xml:space="preserve"> </w:t>
      </w:r>
      <w:r w:rsidR="00353CAC">
        <w:t>είτε με πρωτοβουλία του, είτε</w:t>
      </w:r>
      <w:r w:rsidR="004760B1">
        <w:t xml:space="preserve"> κατόπιν αιτήματο</w:t>
      </w:r>
      <w:r w:rsidR="00353CAC">
        <w:t>ς</w:t>
      </w:r>
      <w:r w:rsidR="004D67A0">
        <w:t xml:space="preserve"> Χρήστη Διανομής ή </w:t>
      </w:r>
      <w:r w:rsidR="00353CAC">
        <w:t>Τελικού Πελάτη</w:t>
      </w:r>
      <w:r w:rsidR="00C31B92">
        <w:t>.</w:t>
      </w:r>
      <w:r w:rsidR="007A223A">
        <w:t xml:space="preserve"> </w:t>
      </w:r>
      <w:r w:rsidR="00FB19E9" w:rsidRPr="00AF1C9B">
        <w:t xml:space="preserve">Ο έλεγχος </w:t>
      </w:r>
      <w:r w:rsidR="00F55A2E">
        <w:t xml:space="preserve">ορθότητας της </w:t>
      </w:r>
      <w:r w:rsidR="00990480">
        <w:t>Μέτρησης</w:t>
      </w:r>
      <w:r w:rsidR="00F55A2E">
        <w:t xml:space="preserve"> </w:t>
      </w:r>
      <w:r w:rsidR="00FB19E9" w:rsidRPr="00AF1C9B">
        <w:t>συνίσταται</w:t>
      </w:r>
      <w:r w:rsidR="007A223A">
        <w:t>,</w:t>
      </w:r>
      <w:r w:rsidR="00FB19E9" w:rsidRPr="00AF1C9B">
        <w:t xml:space="preserve"> ιδίως</w:t>
      </w:r>
      <w:r w:rsidR="007A223A">
        <w:t>,</w:t>
      </w:r>
      <w:r w:rsidR="00FB19E9" w:rsidRPr="00AF1C9B">
        <w:t xml:space="preserve"> </w:t>
      </w:r>
      <w:r w:rsidR="00F55A2E">
        <w:t>στη</w:t>
      </w:r>
      <w:r w:rsidR="002273D8">
        <w:t>ν</w:t>
      </w:r>
      <w:r w:rsidR="00F55A2E">
        <w:t xml:space="preserve"> επιβεβαίωση ορθής λειτουργίας του</w:t>
      </w:r>
      <w:r w:rsidR="009F5483">
        <w:t xml:space="preserve"> Εξοπλισμού Μέτρησης</w:t>
      </w:r>
      <w:r w:rsidR="002273D8">
        <w:t xml:space="preserve">, </w:t>
      </w:r>
      <w:r w:rsidR="00F55A2E">
        <w:t>καθώς και</w:t>
      </w:r>
      <w:r w:rsidR="00267BE5">
        <w:t xml:space="preserve"> </w:t>
      </w:r>
      <w:r w:rsidR="007A223A">
        <w:t xml:space="preserve">στη </w:t>
      </w:r>
      <w:r w:rsidR="00F07220">
        <w:t>σ</w:t>
      </w:r>
      <w:r w:rsidR="00FB19E9" w:rsidRPr="00AF1C9B">
        <w:t xml:space="preserve">ύγκριση </w:t>
      </w:r>
      <w:r w:rsidR="002D5C30">
        <w:t xml:space="preserve">της </w:t>
      </w:r>
      <w:proofErr w:type="spellStart"/>
      <w:r w:rsidR="006C5B00">
        <w:t>καταμετρη</w:t>
      </w:r>
      <w:r>
        <w:t>θείσας</w:t>
      </w:r>
      <w:proofErr w:type="spellEnd"/>
      <w:r>
        <w:t xml:space="preserve"> </w:t>
      </w:r>
      <w:r w:rsidR="002D5C30">
        <w:t xml:space="preserve">ποσότητας μεταξύ δύο </w:t>
      </w:r>
      <w:r w:rsidR="00990480">
        <w:t>Μ</w:t>
      </w:r>
      <w:r w:rsidR="00990480" w:rsidRPr="00AF1C9B">
        <w:t>ετρήσεων</w:t>
      </w:r>
      <w:r w:rsidR="006C5B00">
        <w:t>:</w:t>
      </w:r>
    </w:p>
    <w:p w14:paraId="1BD97F79" w14:textId="0385F6D3" w:rsidR="006C5B00" w:rsidRDefault="006C5B00" w:rsidP="00E56D4F">
      <w:pPr>
        <w:jc w:val="both"/>
      </w:pPr>
      <w:r>
        <w:t>α.</w:t>
      </w:r>
      <w:r w:rsidR="00990480" w:rsidRPr="00AF1C9B">
        <w:t xml:space="preserve"> </w:t>
      </w:r>
      <w:r w:rsidR="00FB19E9" w:rsidRPr="00AF1C9B">
        <w:t xml:space="preserve">με </w:t>
      </w:r>
      <w:r w:rsidR="002D5C30">
        <w:t xml:space="preserve">αντίστοιχα </w:t>
      </w:r>
      <w:r w:rsidR="00FB19E9" w:rsidRPr="00AF1C9B">
        <w:t xml:space="preserve">ιστορικά </w:t>
      </w:r>
      <w:r w:rsidR="002D5C30">
        <w:t>δ</w:t>
      </w:r>
      <w:r w:rsidR="002D5C30" w:rsidRPr="00AF1C9B">
        <w:t>εδομέν</w:t>
      </w:r>
      <w:r w:rsidR="002D5C30">
        <w:t>α</w:t>
      </w:r>
      <w:r w:rsidR="002D5C30" w:rsidRPr="00AF1C9B">
        <w:t xml:space="preserve"> </w:t>
      </w:r>
      <w:r w:rsidR="00FB19E9" w:rsidRPr="00AF1C9B">
        <w:t xml:space="preserve">του </w:t>
      </w:r>
      <w:r w:rsidR="00F07220">
        <w:t>Τελικού Π</w:t>
      </w:r>
      <w:r w:rsidR="008F7E38">
        <w:t>ελάτη</w:t>
      </w:r>
      <w:r w:rsidR="007A223A">
        <w:t xml:space="preserve"> </w:t>
      </w:r>
      <w:r w:rsidR="00A45415">
        <w:t>ή</w:t>
      </w:r>
      <w:r>
        <w:t>/και</w:t>
      </w:r>
      <w:r w:rsidR="007A223A">
        <w:t xml:space="preserve"> </w:t>
      </w:r>
    </w:p>
    <w:p w14:paraId="2B87E4A1" w14:textId="195A7184" w:rsidR="006C5B00" w:rsidRDefault="006C5B00" w:rsidP="00E56D4F">
      <w:pPr>
        <w:jc w:val="both"/>
      </w:pPr>
      <w:r>
        <w:t xml:space="preserve">β. </w:t>
      </w:r>
      <w:r w:rsidR="00B51755" w:rsidRPr="00AF1C9B">
        <w:t>με</w:t>
      </w:r>
      <w:r w:rsidR="002D5C30">
        <w:t xml:space="preserve"> αντίστοιχες</w:t>
      </w:r>
      <w:r w:rsidR="00B51755" w:rsidRPr="00AF1C9B">
        <w:t xml:space="preserve"> </w:t>
      </w:r>
      <w:r w:rsidR="00B51755">
        <w:t xml:space="preserve">καταναλώσεις </w:t>
      </w:r>
      <w:r w:rsidR="00F07220">
        <w:t>Τελικών Π</w:t>
      </w:r>
      <w:r w:rsidR="00B51755">
        <w:t>ελατών</w:t>
      </w:r>
      <w:r w:rsidR="00B51755" w:rsidRPr="00AF1C9B">
        <w:t xml:space="preserve"> </w:t>
      </w:r>
      <w:r w:rsidR="00B51755">
        <w:t>της ίδιας κατηγορίας</w:t>
      </w:r>
      <w:r>
        <w:t xml:space="preserve"> ή/και</w:t>
      </w:r>
    </w:p>
    <w:p w14:paraId="34FA2E41" w14:textId="40AAA65E" w:rsidR="00AE38C3" w:rsidRDefault="006C5B00" w:rsidP="00E56D4F">
      <w:pPr>
        <w:jc w:val="both"/>
      </w:pPr>
      <w:r>
        <w:t>γ. με</w:t>
      </w:r>
      <w:r w:rsidRPr="006C5B00">
        <w:t xml:space="preserve"> </w:t>
      </w:r>
      <w:r w:rsidR="00675D50">
        <w:t>τον υπολογισμό</w:t>
      </w:r>
      <w:r w:rsidRPr="006C5B00">
        <w:t xml:space="preserve"> της </w:t>
      </w:r>
      <w:proofErr w:type="spellStart"/>
      <w:r w:rsidRPr="006C5B00">
        <w:t>παραδοθείσας</w:t>
      </w:r>
      <w:proofErr w:type="spellEnd"/>
      <w:r w:rsidRPr="006C5B00">
        <w:t xml:space="preserve"> ποσότητας Φυσικού Αερίου βάσει της εκτιμώμενης Ετήσιας Κατανάλωσης του Σημείου Παράδοσης,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6C62CC">
        <w:t>.</w:t>
      </w:r>
      <w:r w:rsidR="004D67A0">
        <w:t xml:space="preserve"> </w:t>
      </w:r>
    </w:p>
    <w:p w14:paraId="67D412D5" w14:textId="40339281" w:rsidR="0060197B" w:rsidRDefault="0024569F" w:rsidP="006C62CC">
      <w:pPr>
        <w:spacing w:after="120"/>
        <w:jc w:val="both"/>
      </w:pPr>
      <w:r>
        <w:t>4</w:t>
      </w:r>
      <w:r w:rsidR="007A223A">
        <w:t xml:space="preserve">. </w:t>
      </w:r>
      <w:r w:rsidR="004D4E0C">
        <w:t xml:space="preserve">Στην περίπτωση </w:t>
      </w:r>
      <w:r w:rsidR="007A223A">
        <w:t xml:space="preserve">κατά την οποία </w:t>
      </w:r>
      <w:r w:rsidR="004D4E0C">
        <w:t xml:space="preserve">ο Διαχειριστής </w:t>
      </w:r>
      <w:r w:rsidR="00C31B92">
        <w:t xml:space="preserve">έχει </w:t>
      </w:r>
      <w:r w:rsidR="007A4033">
        <w:t>ενδείξεις</w:t>
      </w:r>
      <w:r w:rsidR="00FE5555">
        <w:t xml:space="preserve"> </w:t>
      </w:r>
      <w:r w:rsidR="00E834AF">
        <w:t xml:space="preserve">ότι η </w:t>
      </w:r>
      <w:r w:rsidR="009F5483">
        <w:t>Μ</w:t>
      </w:r>
      <w:r w:rsidR="00153149">
        <w:t xml:space="preserve">έτρηση </w:t>
      </w:r>
      <w:r w:rsidR="00E834AF">
        <w:t xml:space="preserve">του </w:t>
      </w:r>
      <w:proofErr w:type="spellStart"/>
      <w:r w:rsidR="00E834AF">
        <w:t>π</w:t>
      </w:r>
      <w:r w:rsidR="004D4E0C">
        <w:t>αραδοθέντος</w:t>
      </w:r>
      <w:proofErr w:type="spellEnd"/>
      <w:r w:rsidR="004D4E0C">
        <w:t xml:space="preserve"> </w:t>
      </w:r>
      <w:r w:rsidR="00E834AF">
        <w:t xml:space="preserve">Φυσικού </w:t>
      </w:r>
      <w:r w:rsidR="004D4E0C">
        <w:t>Αερίου είναι αβάσιμη</w:t>
      </w:r>
      <w:r w:rsidR="00E834AF">
        <w:t>,</w:t>
      </w:r>
      <w:r w:rsidR="004D4E0C">
        <w:t xml:space="preserve"> </w:t>
      </w:r>
      <w:r w:rsidR="009E344D" w:rsidRPr="0011010A">
        <w:t xml:space="preserve">εκτελεί έκτακτη </w:t>
      </w:r>
      <w:r w:rsidR="00BD794E">
        <w:t xml:space="preserve">Επιτόπια Μέτρηση </w:t>
      </w:r>
      <w:r w:rsidR="009E344D" w:rsidRPr="0011010A">
        <w:t xml:space="preserve">για την εκ νέου καταγραφή της ένδειξης, προκειμένου να επιβεβαιώσει την ορθότητα ή μη της </w:t>
      </w:r>
      <w:r w:rsidR="009F5483">
        <w:t>Μ</w:t>
      </w:r>
      <w:r w:rsidR="0062575E">
        <w:t xml:space="preserve">έτρησης της </w:t>
      </w:r>
      <w:r w:rsidR="00E834AF">
        <w:t xml:space="preserve">ποσότητας του </w:t>
      </w:r>
      <w:proofErr w:type="spellStart"/>
      <w:r w:rsidR="00E834AF">
        <w:t>π</w:t>
      </w:r>
      <w:r w:rsidR="004A185E">
        <w:t>αραδοθέντος</w:t>
      </w:r>
      <w:proofErr w:type="spellEnd"/>
      <w:r w:rsidR="004A185E">
        <w:t xml:space="preserve"> </w:t>
      </w:r>
      <w:r w:rsidR="00E834AF">
        <w:t xml:space="preserve">Φυσικού </w:t>
      </w:r>
      <w:r w:rsidR="004A185E">
        <w:t>Αερίου</w:t>
      </w:r>
      <w:r w:rsidR="00ED29EE">
        <w:t xml:space="preserve">, σύμφωνα με το άρθρο </w:t>
      </w:r>
      <w:r w:rsidR="00E62316">
        <w:t>21</w:t>
      </w:r>
      <w:r w:rsidR="006D369F">
        <w:t xml:space="preserve"> </w:t>
      </w:r>
      <w:r w:rsidR="009E344D" w:rsidRPr="0011010A">
        <w:t>του παρόντος Κανονισμού.</w:t>
      </w:r>
      <w:r w:rsidR="005D2A94">
        <w:t xml:space="preserve"> </w:t>
      </w:r>
      <w:r w:rsidR="00BD794E">
        <w:t>Στην περίπτωση αυτή, ο</w:t>
      </w:r>
      <w:r w:rsidR="00BD794E" w:rsidRPr="00BD794E">
        <w:t xml:space="preserve"> Διαχειριστής ενημερώνει τον Χρήστη Διανομής που εξυπηρετεί το εν λόγω Σημείο Παράδοσης μέσω του Ηλεκτρονικού Συστήματος</w:t>
      </w:r>
      <w:r w:rsidR="00A15A02">
        <w:t>, σύμφωνα με το άρθρο 22 του παρόντος Κανονισμού</w:t>
      </w:r>
      <w:r w:rsidR="00BD794E" w:rsidRPr="00BD794E">
        <w:t>.</w:t>
      </w:r>
    </w:p>
    <w:p w14:paraId="327E9749" w14:textId="77777777" w:rsidR="0077785B" w:rsidRPr="0011010A" w:rsidRDefault="0077785B" w:rsidP="006C62CC">
      <w:pPr>
        <w:spacing w:after="120"/>
        <w:jc w:val="both"/>
      </w:pPr>
    </w:p>
    <w:p w14:paraId="75593CAC" w14:textId="77777777" w:rsidR="00CD048E" w:rsidRPr="00270643" w:rsidRDefault="00CD048E" w:rsidP="00D74C40">
      <w:pPr>
        <w:pStyle w:val="Heading2"/>
        <w:numPr>
          <w:ilvl w:val="1"/>
          <w:numId w:val="6"/>
        </w:numPr>
        <w:spacing w:before="120" w:after="120"/>
        <w:ind w:left="340" w:firstLine="0"/>
        <w:jc w:val="center"/>
        <w:rPr>
          <w:rFonts w:asciiTheme="minorHAnsi" w:hAnsiTheme="minorHAnsi"/>
          <w:color w:val="auto"/>
          <w:sz w:val="24"/>
        </w:rPr>
      </w:pPr>
      <w:bookmarkStart w:id="274" w:name="_Toc26956545"/>
      <w:bookmarkEnd w:id="274"/>
    </w:p>
    <w:p w14:paraId="5351729B" w14:textId="6C6F7CBD" w:rsidR="003B0B2E" w:rsidRDefault="00CD048E" w:rsidP="00CD048E">
      <w:pPr>
        <w:pStyle w:val="Heading2"/>
        <w:spacing w:before="120" w:after="120"/>
        <w:jc w:val="center"/>
        <w:rPr>
          <w:rFonts w:asciiTheme="minorHAnsi" w:hAnsiTheme="minorHAnsi"/>
          <w:color w:val="auto"/>
          <w:sz w:val="24"/>
        </w:rPr>
      </w:pPr>
      <w:bookmarkStart w:id="275" w:name="_Toc26956546"/>
      <w:r w:rsidRPr="0011010A">
        <w:rPr>
          <w:rFonts w:asciiTheme="minorHAnsi" w:hAnsiTheme="minorHAnsi"/>
          <w:color w:val="auto"/>
          <w:sz w:val="24"/>
        </w:rPr>
        <w:t>Εκτιμήσεις</w:t>
      </w:r>
      <w:r>
        <w:rPr>
          <w:rFonts w:asciiTheme="minorHAnsi" w:hAnsiTheme="minorHAnsi"/>
          <w:color w:val="auto"/>
          <w:sz w:val="24"/>
        </w:rPr>
        <w:t xml:space="preserve"> </w:t>
      </w:r>
      <w:proofErr w:type="spellStart"/>
      <w:r w:rsidR="000F6A21">
        <w:rPr>
          <w:rFonts w:asciiTheme="minorHAnsi" w:hAnsiTheme="minorHAnsi"/>
          <w:color w:val="auto"/>
          <w:sz w:val="24"/>
        </w:rPr>
        <w:t>παραδοθείσας</w:t>
      </w:r>
      <w:proofErr w:type="spellEnd"/>
      <w:r w:rsidR="000F6A21">
        <w:rPr>
          <w:rFonts w:asciiTheme="minorHAnsi" w:hAnsiTheme="minorHAnsi"/>
          <w:color w:val="auto"/>
          <w:sz w:val="24"/>
        </w:rPr>
        <w:t xml:space="preserve"> </w:t>
      </w:r>
      <w:r>
        <w:rPr>
          <w:rFonts w:asciiTheme="minorHAnsi" w:hAnsiTheme="minorHAnsi"/>
          <w:color w:val="auto"/>
          <w:sz w:val="24"/>
        </w:rPr>
        <w:t>ποσότητας Φυσικού Αερίου</w:t>
      </w:r>
      <w:bookmarkEnd w:id="275"/>
      <w:r>
        <w:rPr>
          <w:rFonts w:asciiTheme="minorHAnsi" w:hAnsiTheme="minorHAnsi"/>
          <w:color w:val="auto"/>
          <w:sz w:val="24"/>
        </w:rPr>
        <w:t xml:space="preserve"> </w:t>
      </w:r>
    </w:p>
    <w:p w14:paraId="30D29A3E" w14:textId="76461062" w:rsidR="00CD048E" w:rsidRPr="0011010A" w:rsidRDefault="00CD048E" w:rsidP="005939B5">
      <w:pPr>
        <w:spacing w:after="120"/>
        <w:jc w:val="both"/>
        <w:rPr>
          <w:sz w:val="24"/>
        </w:rPr>
      </w:pPr>
    </w:p>
    <w:p w14:paraId="56005F0F" w14:textId="144513B8" w:rsidR="003B0B2E" w:rsidRDefault="007248BE" w:rsidP="007248BE">
      <w:pPr>
        <w:pStyle w:val="ListParagraph"/>
        <w:spacing w:before="120" w:after="120"/>
        <w:ind w:left="0"/>
        <w:jc w:val="both"/>
      </w:pPr>
      <w:r>
        <w:t xml:space="preserve">1. </w:t>
      </w:r>
      <w:r w:rsidR="00CD048E" w:rsidRPr="003B0B2E">
        <w:t>Στ</w:t>
      </w:r>
      <w:r w:rsidR="003B0B2E">
        <w:t xml:space="preserve">ην περίπτωση κατά την οποία </w:t>
      </w:r>
      <w:r w:rsidR="00CD048E" w:rsidRPr="003B0B2E">
        <w:t>δεν είναι εφικτή η Μέτρηση ή η Μέτρηση είναι αβάσιμη</w:t>
      </w:r>
      <w:r w:rsidR="00F3673C" w:rsidRPr="003B0B2E">
        <w:t>,</w:t>
      </w:r>
      <w:r w:rsidR="00CD048E" w:rsidRPr="003B0B2E">
        <w:t xml:space="preserve"> σύμφωνα με την παράγραφο </w:t>
      </w:r>
      <w:r w:rsidR="00BD794E" w:rsidRPr="003B0B2E">
        <w:t>1</w:t>
      </w:r>
      <w:r w:rsidR="003B0B2E">
        <w:t xml:space="preserve"> </w:t>
      </w:r>
      <w:r w:rsidR="00CD048E" w:rsidRPr="003B0B2E">
        <w:t>του άρθρου 1</w:t>
      </w:r>
      <w:r w:rsidR="00D13B7A" w:rsidRPr="003B0B2E">
        <w:t>9</w:t>
      </w:r>
      <w:r w:rsidR="00CD048E" w:rsidRPr="003B0B2E">
        <w:t xml:space="preserve"> του παρόντος Κανονισμού</w:t>
      </w:r>
      <w:r w:rsidR="00F3673C" w:rsidRPr="003B0B2E">
        <w:t xml:space="preserve">, </w:t>
      </w:r>
      <w:r w:rsidR="00CD048E" w:rsidRPr="003B0B2E">
        <w:t xml:space="preserve">πραγματοποιείται </w:t>
      </w:r>
      <w:r w:rsidR="00F3673C" w:rsidRPr="003B0B2E">
        <w:t xml:space="preserve">εκτίμηση </w:t>
      </w:r>
      <w:r w:rsidR="00CD048E" w:rsidRPr="003B0B2E">
        <w:t xml:space="preserve">της </w:t>
      </w:r>
      <w:proofErr w:type="spellStart"/>
      <w:r w:rsidR="00CD048E" w:rsidRPr="003B0B2E">
        <w:t>παραδοθείσας</w:t>
      </w:r>
      <w:proofErr w:type="spellEnd"/>
      <w:r w:rsidR="00CD048E" w:rsidRPr="003B0B2E">
        <w:t xml:space="preserve"> ποσότητας Φυσικού Αερίου σύμφωνα με τη μεθοδολογία του παρόντος άρθρου</w:t>
      </w:r>
      <w:r w:rsidR="003B0B2E">
        <w:t xml:space="preserve"> ανά περίπτωση</w:t>
      </w:r>
      <w:r w:rsidR="00CD048E" w:rsidRPr="003B0B2E">
        <w:t xml:space="preserve">. </w:t>
      </w:r>
    </w:p>
    <w:p w14:paraId="09B6D273" w14:textId="59DC26D0" w:rsidR="003B0B2E" w:rsidRDefault="007248BE" w:rsidP="007248BE">
      <w:pPr>
        <w:spacing w:before="120" w:after="120"/>
        <w:jc w:val="both"/>
      </w:pPr>
      <w:r>
        <w:t xml:space="preserve">2. </w:t>
      </w:r>
      <w:r w:rsidR="00F3673C" w:rsidRPr="003B0B2E">
        <w:t>Στην περίπτωση</w:t>
      </w:r>
      <w:r w:rsidR="00267BE5">
        <w:t xml:space="preserve"> </w:t>
      </w:r>
      <w:r w:rsidR="00966930">
        <w:t>κατά την οποία</w:t>
      </w:r>
      <w:r w:rsidR="00F3673C" w:rsidRPr="003B0B2E">
        <w:t xml:space="preserve"> ο Εξοπλισμός Μέτρησης μετρά εκτός των επιτρεπτών ορίων σφάλματος που περιγράφονται στον Πίνακα 1 του Παραρτήματος</w:t>
      </w:r>
      <w:r w:rsidR="00242F59" w:rsidRPr="003B0B2E">
        <w:t xml:space="preserve"> </w:t>
      </w:r>
      <w:r w:rsidR="00931784">
        <w:t>σε ονομαστικές συνθήκες λειτουργίας</w:t>
      </w:r>
      <w:r w:rsidR="00F3673C" w:rsidRPr="003B0B2E">
        <w:t xml:space="preserve">, η εκτίμηση </w:t>
      </w:r>
      <w:r w:rsidR="00966930">
        <w:lastRenderedPageBreak/>
        <w:t xml:space="preserve">της </w:t>
      </w:r>
      <w:proofErr w:type="spellStart"/>
      <w:r w:rsidR="00F3673C" w:rsidRPr="003B0B2E">
        <w:t>παραδοθείσας</w:t>
      </w:r>
      <w:proofErr w:type="spellEnd"/>
      <w:r w:rsidR="00F3673C" w:rsidRPr="003B0B2E">
        <w:t xml:space="preserve"> ποσότητας </w:t>
      </w:r>
      <w:r w:rsidR="00966930">
        <w:t>Φυσικού Α</w:t>
      </w:r>
      <w:r w:rsidR="00F3673C" w:rsidRPr="003B0B2E">
        <w:t>ερίου πραγματοποιείται λαμβάνοντας υπόψη τ</w:t>
      </w:r>
      <w:r w:rsidR="00172E03" w:rsidRPr="003B0B2E">
        <w:t>ην απόλυτη τιμή του σφάλματος</w:t>
      </w:r>
      <w:r w:rsidR="00267BE5">
        <w:t xml:space="preserve"> </w:t>
      </w:r>
      <w:r w:rsidR="00F3673C" w:rsidRPr="003B0B2E">
        <w:t>του Εξοπλισμού Μέτρησης</w:t>
      </w:r>
      <w:r w:rsidR="00260715" w:rsidRPr="003B0B2E">
        <w:t xml:space="preserve"> </w:t>
      </w:r>
      <w:r w:rsidR="00931784" w:rsidRPr="00705ADB">
        <w:t xml:space="preserve"> σε ονομαστικές συνθήκες λειτουργίας</w:t>
      </w:r>
      <w:r w:rsidR="00F3673C" w:rsidRPr="00705ADB">
        <w:t xml:space="preserve">, από την τελευταία </w:t>
      </w:r>
      <w:r w:rsidR="002C2E31">
        <w:t xml:space="preserve">βάσιμη </w:t>
      </w:r>
      <w:r w:rsidR="00F3673C" w:rsidRPr="00705ADB">
        <w:t>ένδειξη του Εξοπλισμού Μέτρησης</w:t>
      </w:r>
      <w:r w:rsidR="008E7159" w:rsidRPr="00705ADB">
        <w:t xml:space="preserve"> έως την ημερομηνία αντικατάστασης του Εξοπλισμού</w:t>
      </w:r>
      <w:r w:rsidR="008E7159">
        <w:t xml:space="preserve"> Μέτρησης</w:t>
      </w:r>
      <w:r w:rsidR="00F3673C" w:rsidRPr="003B0B2E">
        <w:t>.</w:t>
      </w:r>
      <w:r w:rsidR="00E0154C" w:rsidRPr="003B0B2E">
        <w:t xml:space="preserve"> </w:t>
      </w:r>
      <w:bookmarkStart w:id="276" w:name="_Hlk517788067"/>
      <w:r w:rsidR="003B0B2E">
        <w:t>Σε αυτήν την περίπτωση, ο</w:t>
      </w:r>
      <w:r w:rsidR="00E0154C" w:rsidRPr="003B0B2E">
        <w:t xml:space="preserve"> 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bookmarkEnd w:id="276"/>
      <w:r w:rsidR="00966930">
        <w:t>.</w:t>
      </w:r>
    </w:p>
    <w:p w14:paraId="54FAC8F3" w14:textId="77777777" w:rsidR="003B0B2E" w:rsidRDefault="003B0B2E" w:rsidP="003B0B2E">
      <w:pPr>
        <w:pStyle w:val="ListParagraph"/>
        <w:spacing w:before="120" w:after="120"/>
        <w:ind w:left="0"/>
        <w:jc w:val="both"/>
      </w:pPr>
    </w:p>
    <w:p w14:paraId="512AC7EF" w14:textId="5941876B" w:rsidR="00D24CB1" w:rsidRDefault="007248BE" w:rsidP="007248BE">
      <w:pPr>
        <w:pStyle w:val="ListParagraph"/>
        <w:spacing w:before="120" w:after="120"/>
        <w:ind w:left="0"/>
        <w:jc w:val="both"/>
      </w:pPr>
      <w:r>
        <w:t xml:space="preserve">3. </w:t>
      </w:r>
      <w:r w:rsidR="00D24CB1">
        <w:t>Στην περίπτωση</w:t>
      </w:r>
      <w:r w:rsidR="00F3673C">
        <w:t xml:space="preserve"> </w:t>
      </w:r>
      <w:r w:rsidR="00966930">
        <w:t>κατά την οποία</w:t>
      </w:r>
      <w:r w:rsidR="00D24CB1">
        <w:t xml:space="preserve"> ο Εξοπλισμός Μέτρησης έχει υποστεί φθορά από φυσικά αίτια ή εξωτερική παρέμβαση, χωρίς να υφίσταται Διαπιστωμένη Κλοπή Φυσικού Αερίου, η εκτίμηση</w:t>
      </w:r>
      <w:r w:rsidR="00966930">
        <w:t xml:space="preserve"> της</w:t>
      </w:r>
      <w:r w:rsidR="00D24CB1">
        <w:t xml:space="preserve"> </w:t>
      </w:r>
      <w:proofErr w:type="spellStart"/>
      <w:r w:rsidR="00D24CB1">
        <w:t>παραδοθείσας</w:t>
      </w:r>
      <w:proofErr w:type="spellEnd"/>
      <w:r w:rsidR="00D24CB1">
        <w:t xml:space="preserve"> ποσότητας </w:t>
      </w:r>
      <w:r w:rsidR="00966930">
        <w:t>Φυσικού Αερίου</w:t>
      </w:r>
      <w:r w:rsidR="00D24CB1">
        <w:t xml:space="preserve"> πραγματοποιείται</w:t>
      </w:r>
      <w:r w:rsidR="004B2446" w:rsidRPr="004B2446">
        <w:t xml:space="preserve"> βάσει της εκτιμώμενης Ετήσιας Κατανάλωσης του Σημείου Παράδοσης</w:t>
      </w:r>
      <w:r w:rsidR="00821ED0">
        <w:t xml:space="preserve"> σύμφωνα με το </w:t>
      </w:r>
      <w:r w:rsidR="00821ED0" w:rsidRPr="00A277AA">
        <w:t>μέσο όρο κατανάλωσης του Τελικού Πελάτη βάσει ιστορικού κατανάλωσης των πέντε (5) τελευταίων ετών</w:t>
      </w:r>
      <w:r w:rsidR="004B2446" w:rsidRPr="00A277AA">
        <w:t>, σύμφωνα με την παράγραφο 3.5 του παραρτήματος της μεθοδολογίας καθορισμού των τυπικών χαρακτηριστικών και δημιουργίας τυπικών καμπυλών κατανάλωσης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267BE5" w:rsidRPr="00A277AA">
        <w:t xml:space="preserve"> </w:t>
      </w:r>
      <w:r w:rsidR="00966930" w:rsidRPr="00A277AA">
        <w:t>Σε αυτήν την περίπτωση, η</w:t>
      </w:r>
      <w:r w:rsidR="00DE7BBA" w:rsidRPr="00A277AA">
        <w:t xml:space="preserve"> εκτίμηση</w:t>
      </w:r>
      <w:r w:rsidR="00966930" w:rsidRPr="00A277AA">
        <w:t xml:space="preserve"> της</w:t>
      </w:r>
      <w:r w:rsidR="00DE7BBA" w:rsidRPr="00A277AA">
        <w:t xml:space="preserve"> </w:t>
      </w:r>
      <w:proofErr w:type="spellStart"/>
      <w:r w:rsidR="00DE7BBA" w:rsidRPr="00A277AA">
        <w:t>παραδοθείσας</w:t>
      </w:r>
      <w:proofErr w:type="spellEnd"/>
      <w:r w:rsidR="00DE7BBA" w:rsidRPr="00A277AA">
        <w:t xml:space="preserve"> ποσότητας</w:t>
      </w:r>
      <w:r w:rsidR="00966930" w:rsidRPr="00A277AA">
        <w:t xml:space="preserve"> Φυσικού</w:t>
      </w:r>
      <w:r w:rsidR="00DE7BBA" w:rsidRPr="00A277AA">
        <w:t xml:space="preserve"> </w:t>
      </w:r>
      <w:r w:rsidR="00966930" w:rsidRPr="00A277AA">
        <w:t>Α</w:t>
      </w:r>
      <w:r w:rsidR="00DE7BBA" w:rsidRPr="00A277AA">
        <w:t>ερίου πραγματοποιείται, από την</w:t>
      </w:r>
      <w:r w:rsidR="00DE7BBA" w:rsidRPr="00F73620">
        <w:t xml:space="preserve"> </w:t>
      </w:r>
      <w:r w:rsidR="00CE315D" w:rsidRPr="00F73620">
        <w:t>τελευταία βάσιμη</w:t>
      </w:r>
      <w:r w:rsidR="00DE7BBA">
        <w:t xml:space="preserve"> </w:t>
      </w:r>
      <w:r w:rsidR="00966930">
        <w:t>Μέτρηση</w:t>
      </w:r>
      <w:r w:rsidR="00DE7BBA">
        <w:t xml:space="preserve"> . Τ</w:t>
      </w:r>
      <w:r w:rsidR="00D24CB1">
        <w:t>ο χρονικό διάστημα</w:t>
      </w:r>
      <w:r w:rsidR="00DE7BBA">
        <w:t xml:space="preserve"> εκτίμησης </w:t>
      </w:r>
      <w:r w:rsidR="00D24CB1">
        <w:t xml:space="preserve">περιορίζεται από το χρόνο χρήσης του Σημείου Παράδοσης από τον Τελικό Πελάτη και σε κάθε περίπτωση δεν υπερβαίνει τα δύο (2) έτη που προηγούνται του χρόνου διαπίστωσης φθοράς. </w:t>
      </w:r>
      <w:r w:rsidR="00031DC1" w:rsidRPr="00031DC1">
        <w:t xml:space="preserve">Στην περίπτωση αυτή, ο </w:t>
      </w:r>
      <w:r w:rsidR="00966930" w:rsidRPr="00966930">
        <w:t>Διαχειριστής αποστέλλει μέσω των επίσημων μέσων επικοινωνίας σχετική ενημέρωση στον Χρήστη Διανομής που εξυπηρετεί το εν λόγω Σημείο Παράδοσης και στον Τελικό Πελάτη.</w:t>
      </w:r>
      <w:r w:rsidR="00966930">
        <w:t xml:space="preserve"> </w:t>
      </w:r>
      <w:r w:rsidR="00031DC1" w:rsidRPr="00031DC1">
        <w:t>Ο Τελικός Πελάτης έχει το δικαίωμα να υποβάλει τεκμηριωμένες αντιρρήσεις και σχετικά υποστηρικτικά στοιχεία ενώπιον του Διαχειριστή, το αργότερο εντός τριάντα (30) Εργάσιμων Ημερών από την ημερομηνία της ενημέρωσης</w:t>
      </w:r>
      <w:r w:rsidR="00031DC1">
        <w:t>.</w:t>
      </w:r>
      <w:r w:rsidR="00407775">
        <w:t xml:space="preserve"> </w:t>
      </w:r>
      <w:r w:rsidR="00407775" w:rsidRPr="00407775">
        <w:t>Ο Διαχειριστής αξιολογεί τα πρόσθετα στοιχεία και ενημερώνει τον Τελικό Πελάτη</w:t>
      </w:r>
      <w:r w:rsidR="00407775">
        <w:t xml:space="preserve">, για τον επαναπροσδιορισμό ή μη, της αρχικά </w:t>
      </w:r>
      <w:proofErr w:type="spellStart"/>
      <w:r w:rsidR="00407775">
        <w:t>εκτιμηθείσας</w:t>
      </w:r>
      <w:proofErr w:type="spellEnd"/>
      <w:r w:rsidR="00407775">
        <w:t xml:space="preserve"> ποσότητας </w:t>
      </w:r>
      <w:r w:rsidR="00966930">
        <w:t>Φυσικού Α</w:t>
      </w:r>
      <w:r w:rsidR="00407775">
        <w:t>ερίου.</w:t>
      </w:r>
      <w:r w:rsidR="00267BE5">
        <w:t xml:space="preserve"> </w:t>
      </w:r>
    </w:p>
    <w:p w14:paraId="2DE56827" w14:textId="77777777" w:rsidR="006C62CC" w:rsidRDefault="006C62CC" w:rsidP="006C62CC">
      <w:pPr>
        <w:pStyle w:val="ListParagraph"/>
        <w:spacing w:before="120" w:after="120"/>
        <w:ind w:left="0"/>
        <w:jc w:val="both"/>
      </w:pPr>
    </w:p>
    <w:p w14:paraId="5DDC6265" w14:textId="6B5EBBA6" w:rsidR="00F3673C" w:rsidRDefault="007248BE" w:rsidP="007248BE">
      <w:pPr>
        <w:pStyle w:val="ListParagraph"/>
        <w:spacing w:before="120" w:after="120"/>
        <w:ind w:left="0"/>
        <w:jc w:val="both"/>
      </w:pPr>
      <w:r>
        <w:t xml:space="preserve">4. </w:t>
      </w:r>
      <w:r w:rsidR="00EE42FB">
        <w:t xml:space="preserve">Στην περίπτωση </w:t>
      </w:r>
      <w:r w:rsidR="00D13B7A">
        <w:t xml:space="preserve">που </w:t>
      </w:r>
      <w:r w:rsidR="00BD04F2">
        <w:t>υφίσταται Διαπιστωμένη Κλοπή Φυσικού Αερίου</w:t>
      </w:r>
      <w:r w:rsidR="00966930">
        <w:t>,</w:t>
      </w:r>
      <w:r w:rsidR="00EE42FB">
        <w:t xml:space="preserve"> ο </w:t>
      </w:r>
      <w:r w:rsidR="00EE42FB" w:rsidRPr="00EE42FB">
        <w:t>προσδιορισμό</w:t>
      </w:r>
      <w:r w:rsidR="00EE42FB">
        <w:t>ς</w:t>
      </w:r>
      <w:r w:rsidR="00EE42FB" w:rsidRPr="00EE42FB">
        <w:t xml:space="preserve"> της ημερομηνίας έναρξης της Κλοπής </w:t>
      </w:r>
      <w:r w:rsidR="00EE42FB">
        <w:t xml:space="preserve">πραγματοποιείται </w:t>
      </w:r>
      <w:r w:rsidR="009C6712">
        <w:t xml:space="preserve">σύμφωνα με την παράγραφο 8β του άρθρου 74 του Κώδικα. </w:t>
      </w:r>
      <w:r w:rsidR="00FC4B24">
        <w:t xml:space="preserve">Η εκτίμηση της </w:t>
      </w:r>
      <w:proofErr w:type="spellStart"/>
      <w:r w:rsidR="00FC4B24">
        <w:t>παραδοθείσας</w:t>
      </w:r>
      <w:proofErr w:type="spellEnd"/>
      <w:r w:rsidR="00FC4B24">
        <w:t xml:space="preserve"> ποσότητας αερίου πραγματοποιείται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EE42FB">
        <w:t xml:space="preserve"> </w:t>
      </w:r>
      <w:r w:rsidR="008156F4">
        <w:t xml:space="preserve">Σε περίπτωση που τα δεδομένα </w:t>
      </w:r>
      <w:r w:rsidR="00966930">
        <w:t>Μ</w:t>
      </w:r>
      <w:r w:rsidR="008156F4">
        <w:t>ετρήσεων για τον υπολογισμό της εκτιμώμενης Ετήσιας Κατανάλωσης του Σημείου Παράδοσης είναι αβάσιμα, ο</w:t>
      </w:r>
      <w:r w:rsidR="00EE42FB">
        <w:t xml:space="preserve"> Διαχειριστής </w:t>
      </w:r>
      <w:r w:rsidR="008156F4">
        <w:t xml:space="preserve">δύναται να χρησιμοποιεί ως Ετήσια Κατανάλωση τον </w:t>
      </w:r>
      <w:r w:rsidR="00D13B7A">
        <w:t xml:space="preserve">αντίστοιχο </w:t>
      </w:r>
      <w:r w:rsidR="008156F4">
        <w:t>υπολογισμό για</w:t>
      </w:r>
      <w:r w:rsidR="00267BE5">
        <w:t xml:space="preserve"> </w:t>
      </w:r>
      <w:r w:rsidR="00EE42FB" w:rsidRPr="00EE42FB">
        <w:t xml:space="preserve">νέα Σημεία Παράδοσης και για Σημεία Παράδοσης με μη συνεχόμενη 12μηνη τροφοδοσία </w:t>
      </w:r>
      <w:r w:rsidR="0004665C">
        <w:t>Φ</w:t>
      </w:r>
      <w:r w:rsidR="00EE42FB" w:rsidRPr="00EE42FB">
        <w:t>υσικού</w:t>
      </w:r>
      <w:r w:rsidR="0004665C">
        <w:t xml:space="preserve"> Α</w:t>
      </w:r>
      <w:r w:rsidR="00EE42FB" w:rsidRPr="00EE42FB">
        <w:t>ερίου</w:t>
      </w:r>
      <w:r w:rsidR="00D13B7A">
        <w:t xml:space="preserve">. </w:t>
      </w:r>
      <w:r w:rsidR="00031DC1" w:rsidRPr="00031DC1">
        <w:t xml:space="preserve">Ο Διαχειριστής </w:t>
      </w:r>
      <w:r w:rsidR="00031DC1">
        <w:t>ενημερώνει το Χρήστη Διανομής και τον Τελικό Πελάτη, σύμφωνα με τις διατάξεις του άρθρου 74 του Κώδικα.</w:t>
      </w:r>
    </w:p>
    <w:p w14:paraId="6F0ED455" w14:textId="77777777" w:rsidR="00966930" w:rsidRDefault="00966930" w:rsidP="00966930">
      <w:pPr>
        <w:pStyle w:val="ListParagraph"/>
        <w:spacing w:before="120" w:after="120"/>
        <w:ind w:left="0"/>
        <w:jc w:val="both"/>
      </w:pPr>
    </w:p>
    <w:p w14:paraId="060BF5FA" w14:textId="373596B3" w:rsidR="00580437" w:rsidRDefault="007248BE" w:rsidP="007248BE">
      <w:pPr>
        <w:pStyle w:val="ListParagraph"/>
        <w:spacing w:before="120" w:after="120"/>
        <w:ind w:left="0"/>
        <w:jc w:val="both"/>
      </w:pPr>
      <w:r>
        <w:t xml:space="preserve">5. </w:t>
      </w:r>
      <w:r w:rsidR="00A96CAC">
        <w:t xml:space="preserve">Στις περιπτώσεις που </w:t>
      </w:r>
      <w:r w:rsidR="00A96CAC" w:rsidRPr="0011010A">
        <w:t xml:space="preserve">η </w:t>
      </w:r>
      <w:r w:rsidR="00A96CAC">
        <w:t xml:space="preserve">Μέτρηση δεν είναι </w:t>
      </w:r>
      <w:r w:rsidR="00A96CAC" w:rsidRPr="0011010A">
        <w:t xml:space="preserve">εφικτή </w:t>
      </w:r>
      <w:r w:rsidR="00A96CAC">
        <w:t xml:space="preserve">λόγω μη πρόσβασης στο Σημείο Παράδοσης, </w:t>
      </w:r>
      <w:r w:rsidR="00CA111B">
        <w:t>η</w:t>
      </w:r>
      <w:r w:rsidR="00D13B7A" w:rsidRPr="00D13B7A">
        <w:t xml:space="preserve"> εκτίμηση </w:t>
      </w:r>
      <w:proofErr w:type="spellStart"/>
      <w:r w:rsidR="00D13B7A" w:rsidRPr="00D13B7A">
        <w:t>παραδοθείσας</w:t>
      </w:r>
      <w:proofErr w:type="spellEnd"/>
      <w:r w:rsidR="00D13B7A" w:rsidRPr="00D13B7A">
        <w:t xml:space="preserve"> ποσότητας </w:t>
      </w:r>
      <w:r w:rsidR="0074149B">
        <w:t>Φυσικού Α</w:t>
      </w:r>
      <w:r w:rsidR="00D13B7A" w:rsidRPr="00D13B7A">
        <w:t>ερίου πραγματοποιείται</w:t>
      </w:r>
      <w:r w:rsidR="00CA111B" w:rsidRPr="00CA111B">
        <w:t xml:space="preserve"> </w:t>
      </w:r>
      <w:r w:rsidR="004B2446">
        <w:t xml:space="preserve">βάσει της εκτιμώμενης Ετήσιας Κατανάλωσης του Σημείου Παράδοσης, σύμφωνα με την παράγραφο 3.5 του παραρτήματος της </w:t>
      </w:r>
      <w:r w:rsidR="004B2446" w:rsidRPr="00D24CB1">
        <w:t xml:space="preserve">μεθοδολογίας καθορισμού των τυπικών χαρακτηριστικών και </w:t>
      </w:r>
      <w:r w:rsidR="004B2446">
        <w:t xml:space="preserve">δημιουργίας </w:t>
      </w:r>
      <w:r w:rsidR="004B2446" w:rsidRPr="00D24CB1">
        <w:t>τυπικών καμπυλών κατανάλωσης</w:t>
      </w:r>
      <w:r w:rsidR="004B244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C65816" w:rsidRPr="00C65816">
        <w:t xml:space="preserve"> </w:t>
      </w:r>
    </w:p>
    <w:p w14:paraId="1DE32DF1" w14:textId="77777777" w:rsidR="00580437" w:rsidRDefault="00580437" w:rsidP="007248BE">
      <w:pPr>
        <w:pStyle w:val="ListParagraph"/>
        <w:spacing w:before="120" w:after="120"/>
        <w:ind w:left="0"/>
        <w:jc w:val="both"/>
      </w:pPr>
    </w:p>
    <w:p w14:paraId="0995ADAC" w14:textId="0DC213A8" w:rsidR="00A96CAC" w:rsidRDefault="00580437" w:rsidP="007248BE">
      <w:pPr>
        <w:pStyle w:val="ListParagraph"/>
        <w:spacing w:before="120" w:after="120"/>
        <w:ind w:left="0"/>
        <w:jc w:val="both"/>
      </w:pPr>
      <w:r>
        <w:t xml:space="preserve">6. </w:t>
      </w:r>
      <w:r w:rsidR="00C65816" w:rsidRPr="00BD7309">
        <w:t xml:space="preserve">Σε περίπτωση </w:t>
      </w:r>
      <w:r w:rsidR="00A306E5" w:rsidRPr="00BD7309">
        <w:t>μη ύπαρξης ιστορικών δεδομένων για το Σημείο Παράδοσης</w:t>
      </w:r>
      <w:r w:rsidR="00C65816" w:rsidRPr="00BD7309">
        <w:t xml:space="preserve"> για τον υπολογισμό της εκτιμώμενης Ετήσιας Κατανάλωσης, ο Διαχειριστής χρησιμοποιεί ως Ετήσια Κατανάλωση</w:t>
      </w:r>
      <w:r w:rsidR="00BD7309">
        <w:t xml:space="preserve"> </w:t>
      </w:r>
      <w:r w:rsidR="00BD7309" w:rsidRPr="00BD7309">
        <w:t xml:space="preserve">τον μέσο όρο της </w:t>
      </w:r>
      <w:r w:rsidR="00BD7309" w:rsidRPr="00BD7309">
        <w:lastRenderedPageBreak/>
        <w:t xml:space="preserve">ετήσιας κατανάλωσης των Σημείων Παράδοσης με συνεχή παροχή </w:t>
      </w:r>
      <w:r w:rsidR="009610FB">
        <w:t>Φ</w:t>
      </w:r>
      <w:r w:rsidR="00BD7309" w:rsidRPr="00BD7309">
        <w:t xml:space="preserve">υσικού </w:t>
      </w:r>
      <w:r w:rsidR="009610FB">
        <w:t>Α</w:t>
      </w:r>
      <w:r w:rsidR="00BD7309" w:rsidRPr="00BD7309">
        <w:t xml:space="preserve">ερίου, που έχουν τα ίδια χαρακτηριστικά: </w:t>
      </w:r>
      <w:r w:rsidR="00BD7309">
        <w:t>Σημείο Εισόδου, Τύπος Μετρητή, Δήμος και Τ</w:t>
      </w:r>
      <w:r w:rsidR="009610FB">
        <w:t xml:space="preserve">υπική </w:t>
      </w:r>
      <w:r w:rsidR="00BD7309">
        <w:t>Κ</w:t>
      </w:r>
      <w:r w:rsidR="009610FB">
        <w:t xml:space="preserve">αμπύλη </w:t>
      </w:r>
      <w:r w:rsidR="00BD7309">
        <w:t>Κ</w:t>
      </w:r>
      <w:r w:rsidR="009610FB">
        <w:t>ατανάλωσης</w:t>
      </w:r>
      <w:r w:rsidR="00FF5556" w:rsidRPr="00BD7309">
        <w:t xml:space="preserve">, </w:t>
      </w:r>
      <w:r w:rsidR="00BD7309">
        <w:t>όπως περιγράφεται σ</w:t>
      </w:r>
      <w:r w:rsidR="00FF5556">
        <w:t xml:space="preserve">την παράγραφο 3.5 του παραρτήματος της </w:t>
      </w:r>
      <w:r w:rsidR="00FF5556" w:rsidRPr="00D24CB1">
        <w:t xml:space="preserve">μεθοδολογίας καθορισμού των τυπικών χαρακτηριστικών και </w:t>
      </w:r>
      <w:r w:rsidR="00FF5556">
        <w:t xml:space="preserve">δημιουργίας </w:t>
      </w:r>
      <w:r w:rsidR="00FF5556" w:rsidRPr="00D24CB1">
        <w:t>τυπικών καμπυλών κατανάλωσης</w:t>
      </w:r>
      <w:r w:rsidR="00FF5556">
        <w:t xml:space="preserve"> (Απόφαση ΡΑΕ 125/2018), και των αριθμητικών τιμών των Εγκεκριμένων Τυπικών Καμπυλών Κατανάλωσης για την χρονική περίοδο για την οποία γίνεται εκτίμηση</w:t>
      </w:r>
      <w:r w:rsidR="00A306E5" w:rsidRPr="00BD7309">
        <w:t>.</w:t>
      </w:r>
      <w:r w:rsidR="00A306E5">
        <w:rPr>
          <w:highlight w:val="yellow"/>
        </w:rPr>
        <w:t xml:space="preserve"> </w:t>
      </w:r>
    </w:p>
    <w:p w14:paraId="22863B88" w14:textId="77777777" w:rsidR="007248BE" w:rsidRPr="00107B0F" w:rsidRDefault="007248BE" w:rsidP="00D74C40">
      <w:pPr>
        <w:pStyle w:val="Heading2"/>
        <w:numPr>
          <w:ilvl w:val="1"/>
          <w:numId w:val="6"/>
        </w:numPr>
        <w:spacing w:before="120" w:after="120"/>
        <w:ind w:left="340" w:firstLine="0"/>
        <w:jc w:val="center"/>
        <w:rPr>
          <w:rFonts w:asciiTheme="minorHAnsi" w:hAnsiTheme="minorHAnsi"/>
          <w:color w:val="auto"/>
          <w:sz w:val="24"/>
          <w:u w:val="single"/>
        </w:rPr>
      </w:pPr>
      <w:bookmarkStart w:id="277" w:name="_Toc26956547"/>
      <w:bookmarkEnd w:id="277"/>
    </w:p>
    <w:p w14:paraId="27AA4341" w14:textId="73878A29" w:rsidR="009E344D" w:rsidRPr="0011010A" w:rsidRDefault="009E344D" w:rsidP="00C201D2">
      <w:pPr>
        <w:pStyle w:val="Heading2"/>
        <w:spacing w:before="120" w:after="120"/>
        <w:jc w:val="center"/>
        <w:rPr>
          <w:rFonts w:asciiTheme="minorHAnsi" w:hAnsiTheme="minorHAnsi"/>
          <w:color w:val="auto"/>
          <w:sz w:val="24"/>
        </w:rPr>
      </w:pPr>
      <w:bookmarkStart w:id="278" w:name="_Toc26956548"/>
      <w:r w:rsidRPr="0011010A">
        <w:rPr>
          <w:rFonts w:asciiTheme="minorHAnsi" w:hAnsiTheme="minorHAnsi"/>
          <w:color w:val="auto"/>
          <w:sz w:val="24"/>
        </w:rPr>
        <w:t xml:space="preserve">Έκτακτες </w:t>
      </w:r>
      <w:r w:rsidR="00AF2AE3">
        <w:rPr>
          <w:rFonts w:asciiTheme="minorHAnsi" w:hAnsiTheme="minorHAnsi"/>
          <w:color w:val="auto"/>
          <w:sz w:val="24"/>
        </w:rPr>
        <w:t>Μ</w:t>
      </w:r>
      <w:r w:rsidRPr="0011010A">
        <w:rPr>
          <w:rFonts w:asciiTheme="minorHAnsi" w:hAnsiTheme="minorHAnsi"/>
          <w:color w:val="auto"/>
          <w:sz w:val="24"/>
        </w:rPr>
        <w:t>ετρήσεις</w:t>
      </w:r>
      <w:bookmarkEnd w:id="278"/>
    </w:p>
    <w:p w14:paraId="49E2DFEA" w14:textId="326152FB" w:rsidR="009E344D" w:rsidRDefault="009E344D" w:rsidP="00CA1575">
      <w:pPr>
        <w:widowControl w:val="0"/>
        <w:autoSpaceDE w:val="0"/>
        <w:autoSpaceDN w:val="0"/>
        <w:adjustRightInd w:val="0"/>
        <w:snapToGrid w:val="0"/>
        <w:spacing w:after="0"/>
        <w:jc w:val="both"/>
      </w:pPr>
      <w:r w:rsidRPr="0011010A">
        <w:t xml:space="preserve">Πέρα από τις προγραμματισμένες </w:t>
      </w:r>
      <w:r w:rsidR="00AF2AE3">
        <w:t>Μ</w:t>
      </w:r>
      <w:r w:rsidRPr="0011010A">
        <w:t>ετρήσεις για τη</w:t>
      </w:r>
      <w:r w:rsidR="00AF2AE3">
        <w:t xml:space="preserve">ν καταγραφή της ένδειξης του Εξοπλισμού </w:t>
      </w:r>
      <w:r w:rsidR="002D5C30">
        <w:t>Μέτρησης</w:t>
      </w:r>
      <w:r w:rsidR="00F06277">
        <w:t xml:space="preserve"> </w:t>
      </w:r>
      <w:r w:rsidRPr="0011010A">
        <w:t>σ</w:t>
      </w:r>
      <w:r w:rsidR="00AF2AE3">
        <w:t xml:space="preserve">ε </w:t>
      </w:r>
      <w:r w:rsidR="005A61C3">
        <w:t>Σ</w:t>
      </w:r>
      <w:r w:rsidRPr="0011010A">
        <w:t>ημεί</w:t>
      </w:r>
      <w:r w:rsidR="00AF2AE3">
        <w:t>ο</w:t>
      </w:r>
      <w:r w:rsidRPr="0011010A">
        <w:t xml:space="preserve"> </w:t>
      </w:r>
      <w:r w:rsidR="005A61C3">
        <w:t>Παράδοσης</w:t>
      </w:r>
      <w:r w:rsidRPr="0011010A">
        <w:t xml:space="preserve">, </w:t>
      </w:r>
      <w:r w:rsidR="00AF2AE3">
        <w:t xml:space="preserve">ο </w:t>
      </w:r>
      <w:r w:rsidR="003D39F7">
        <w:t>Διαχειριστή</w:t>
      </w:r>
      <w:r w:rsidR="00AF2AE3">
        <w:t xml:space="preserve">ς διενεργεί </w:t>
      </w:r>
      <w:r w:rsidR="002819B4">
        <w:t>έ</w:t>
      </w:r>
      <w:r w:rsidR="00AF2AE3">
        <w:t xml:space="preserve">κτακτη </w:t>
      </w:r>
      <w:r w:rsidR="002819B4">
        <w:t>Ε</w:t>
      </w:r>
      <w:r w:rsidR="00AF2AE3">
        <w:t>πιτόπια Μέτρηση</w:t>
      </w:r>
      <w:r w:rsidRPr="0011010A">
        <w:t>, είτε κα</w:t>
      </w:r>
      <w:r w:rsidR="006461CC">
        <w:t>τόπιν</w:t>
      </w:r>
      <w:r w:rsidR="00AF2AE3">
        <w:t xml:space="preserve"> δικής του</w:t>
      </w:r>
      <w:r w:rsidR="006461CC">
        <w:t xml:space="preserve"> </w:t>
      </w:r>
      <w:r w:rsidR="00A91506">
        <w:t>πρωτοβουλίας</w:t>
      </w:r>
      <w:r w:rsidR="00AF2AE3">
        <w:t>,</w:t>
      </w:r>
      <w:r w:rsidR="00A91506">
        <w:t xml:space="preserve"> </w:t>
      </w:r>
      <w:r w:rsidR="006461CC">
        <w:t>είτε</w:t>
      </w:r>
      <w:r w:rsidRPr="0011010A">
        <w:t xml:space="preserve"> κατόπιν αιτήματος Χρήστη </w:t>
      </w:r>
      <w:r w:rsidR="00C10BDD">
        <w:t>Διανομής</w:t>
      </w:r>
      <w:r w:rsidR="00C10BDD" w:rsidRPr="0011010A">
        <w:t xml:space="preserve"> </w:t>
      </w:r>
      <w:r w:rsidRPr="0011010A">
        <w:t>ή Τ</w:t>
      </w:r>
      <w:r w:rsidR="006461CC">
        <w:t>ελικού Πελάτη, για τους ακόλουθους</w:t>
      </w:r>
      <w:r w:rsidRPr="0011010A">
        <w:t xml:space="preserve"> λόγους:</w:t>
      </w:r>
    </w:p>
    <w:p w14:paraId="1FB502E7" w14:textId="6995E008" w:rsidR="009E344D" w:rsidRDefault="003B0B2E" w:rsidP="00A92BF8">
      <w:pPr>
        <w:pStyle w:val="ListParagraph"/>
        <w:numPr>
          <w:ilvl w:val="0"/>
          <w:numId w:val="32"/>
        </w:numPr>
        <w:spacing w:before="120" w:after="120"/>
        <w:ind w:left="284" w:hanging="284"/>
        <w:jc w:val="both"/>
      </w:pPr>
      <w:r>
        <w:t>Έ</w:t>
      </w:r>
      <w:r w:rsidR="009E344D" w:rsidRPr="0011010A">
        <w:t xml:space="preserve">λεγχο ορθότητας </w:t>
      </w:r>
      <w:r w:rsidR="00F444F8">
        <w:t xml:space="preserve">τελευταίας </w:t>
      </w:r>
      <w:r w:rsidR="002D5C30">
        <w:t>Μέτρησης</w:t>
      </w:r>
      <w:r w:rsidR="00850007">
        <w:t xml:space="preserve"> </w:t>
      </w:r>
      <w:r w:rsidR="0079121B">
        <w:t>ή α</w:t>
      </w:r>
      <w:r w:rsidR="00850007">
        <w:t>β</w:t>
      </w:r>
      <w:r w:rsidR="0079121B">
        <w:t>άσιμης Μ</w:t>
      </w:r>
      <w:r w:rsidR="00850007">
        <w:t>έτρησης</w:t>
      </w:r>
      <w:r>
        <w:t>.</w:t>
      </w:r>
    </w:p>
    <w:p w14:paraId="7C394B75" w14:textId="0FF58737" w:rsidR="00A91506" w:rsidRDefault="003B0B2E" w:rsidP="00A92BF8">
      <w:pPr>
        <w:pStyle w:val="ListParagraph"/>
        <w:numPr>
          <w:ilvl w:val="0"/>
          <w:numId w:val="32"/>
        </w:numPr>
        <w:spacing w:before="120" w:after="120"/>
        <w:ind w:left="284" w:hanging="284"/>
        <w:jc w:val="both"/>
      </w:pPr>
      <w:r>
        <w:t>Α</w:t>
      </w:r>
      <w:r w:rsidR="006461CC">
        <w:t>λλαγή Χρήστη Διανομής</w:t>
      </w:r>
      <w:r>
        <w:t>.</w:t>
      </w:r>
    </w:p>
    <w:p w14:paraId="0BADBC88" w14:textId="1187B679" w:rsidR="00640EBA" w:rsidRDefault="00A91506" w:rsidP="00A92BF8">
      <w:pPr>
        <w:pStyle w:val="ListParagraph"/>
        <w:numPr>
          <w:ilvl w:val="0"/>
          <w:numId w:val="32"/>
        </w:numPr>
        <w:spacing w:before="120" w:after="120"/>
        <w:ind w:left="284" w:hanging="284"/>
        <w:jc w:val="both"/>
      </w:pPr>
      <w:r>
        <w:t xml:space="preserve">Για λόγους </w:t>
      </w:r>
      <w:r w:rsidR="003B0B2E">
        <w:t>που αναφέρονται στα άρθρα 30-36Α</w:t>
      </w:r>
      <w:r>
        <w:t xml:space="preserve"> του Κώδικα.</w:t>
      </w:r>
    </w:p>
    <w:p w14:paraId="232671F8" w14:textId="406372DC" w:rsidR="00690C56" w:rsidRPr="00DB4612" w:rsidRDefault="007F2FFD" w:rsidP="005442AA">
      <w:pPr>
        <w:pStyle w:val="ListParagraph"/>
        <w:numPr>
          <w:ilvl w:val="0"/>
          <w:numId w:val="32"/>
        </w:numPr>
        <w:spacing w:before="120" w:after="120"/>
        <w:ind w:left="284" w:hanging="284"/>
        <w:jc w:val="both"/>
      </w:pPr>
      <w:r>
        <w:t>Κατόπιν αιτήματος του Χρήστη Διανομής</w:t>
      </w:r>
      <w:r w:rsidR="003B0B2E">
        <w:t xml:space="preserve"> </w:t>
      </w:r>
      <w:r>
        <w:t>σε περίπτωση δ</w:t>
      </w:r>
      <w:r w:rsidRPr="0011010A">
        <w:t>ιαδοχή</w:t>
      </w:r>
      <w:r w:rsidR="00B809EA">
        <w:t>ς</w:t>
      </w:r>
      <w:r w:rsidRPr="0011010A">
        <w:t xml:space="preserve"> σ</w:t>
      </w:r>
      <w:r w:rsidR="00A96CAC">
        <w:t>ύμβασης προμήθειας</w:t>
      </w:r>
      <w:r w:rsidR="00267BE5">
        <w:t xml:space="preserve"> </w:t>
      </w:r>
      <w:r w:rsidRPr="0011010A">
        <w:t>Τελικού Πελάτη σε νέο Τελικό Πελάτη</w:t>
      </w:r>
      <w:r w:rsidR="003B0B2E">
        <w:t>.</w:t>
      </w:r>
    </w:p>
    <w:p w14:paraId="14EEF24A" w14:textId="5A2182AE"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79" w:name="_Toc26956549"/>
      <w:bookmarkEnd w:id="279"/>
    </w:p>
    <w:p w14:paraId="376E9782" w14:textId="32B0CDFF" w:rsidR="003B5094" w:rsidRPr="00ED0D5C" w:rsidRDefault="003B5094" w:rsidP="003B5094">
      <w:pPr>
        <w:pStyle w:val="Heading2"/>
        <w:spacing w:before="120" w:after="120"/>
        <w:jc w:val="center"/>
        <w:rPr>
          <w:rFonts w:asciiTheme="minorHAnsi" w:hAnsiTheme="minorHAnsi"/>
          <w:color w:val="auto"/>
          <w:sz w:val="24"/>
        </w:rPr>
      </w:pPr>
      <w:bookmarkStart w:id="280" w:name="_Toc26956550"/>
      <w:r w:rsidRPr="00DB4612">
        <w:rPr>
          <w:rFonts w:asciiTheme="minorHAnsi" w:hAnsiTheme="minorHAnsi"/>
          <w:color w:val="auto"/>
          <w:sz w:val="24"/>
        </w:rPr>
        <w:t>Α</w:t>
      </w:r>
      <w:r>
        <w:rPr>
          <w:rFonts w:asciiTheme="minorHAnsi" w:hAnsiTheme="minorHAnsi"/>
          <w:color w:val="auto"/>
          <w:sz w:val="24"/>
        </w:rPr>
        <w:t>ρχείο</w:t>
      </w:r>
      <w:r w:rsidRPr="00ED0D5C">
        <w:rPr>
          <w:rFonts w:asciiTheme="minorHAnsi" w:hAnsiTheme="minorHAnsi"/>
          <w:color w:val="auto"/>
          <w:sz w:val="24"/>
        </w:rPr>
        <w:t xml:space="preserve"> </w:t>
      </w:r>
      <w:r>
        <w:rPr>
          <w:rFonts w:asciiTheme="minorHAnsi" w:hAnsiTheme="minorHAnsi"/>
          <w:color w:val="auto"/>
          <w:sz w:val="24"/>
        </w:rPr>
        <w:t>Μ</w:t>
      </w:r>
      <w:r w:rsidRPr="00ED0D5C">
        <w:rPr>
          <w:rFonts w:asciiTheme="minorHAnsi" w:hAnsiTheme="minorHAnsi"/>
          <w:color w:val="auto"/>
          <w:sz w:val="24"/>
        </w:rPr>
        <w:t xml:space="preserve">ετρήσεων και </w:t>
      </w:r>
      <w:r w:rsidR="003B1105">
        <w:rPr>
          <w:rFonts w:asciiTheme="minorHAnsi" w:hAnsiTheme="minorHAnsi"/>
          <w:color w:val="auto"/>
          <w:sz w:val="24"/>
        </w:rPr>
        <w:t>Αναφορά Μέτρησης</w:t>
      </w:r>
      <w:bookmarkEnd w:id="280"/>
    </w:p>
    <w:p w14:paraId="1B5FF3D3" w14:textId="2A09E491" w:rsidR="003B5094" w:rsidRPr="008334B2" w:rsidRDefault="003B5094" w:rsidP="003B5094">
      <w:pPr>
        <w:jc w:val="both"/>
      </w:pPr>
      <w:r>
        <w:t xml:space="preserve">1. </w:t>
      </w:r>
      <w:r w:rsidRPr="008334B2">
        <w:t xml:space="preserve">Ο Διαχειριστής τηρεί πλήρες ηλεκτρονικό </w:t>
      </w:r>
      <w:r w:rsidR="0074149B">
        <w:t>Α</w:t>
      </w:r>
      <w:r w:rsidRPr="008334B2">
        <w:t xml:space="preserve">ρχείο </w:t>
      </w:r>
      <w:r>
        <w:t>Μ</w:t>
      </w:r>
      <w:r w:rsidRPr="008334B2">
        <w:t xml:space="preserve">ετρήσεων, </w:t>
      </w:r>
      <w:r>
        <w:t xml:space="preserve">το οποίο περιλαμβάνει για κάθε </w:t>
      </w:r>
      <w:r w:rsidR="006F79B2">
        <w:t>Σημείο Παράδοσης</w:t>
      </w:r>
      <w:r w:rsidRPr="008334B2">
        <w:t xml:space="preserve"> τα ακόλουθα στοιχεία:</w:t>
      </w:r>
    </w:p>
    <w:p w14:paraId="4B19A26B" w14:textId="18D8CB5A" w:rsidR="003B5094" w:rsidRPr="008334B2" w:rsidRDefault="00A07E48" w:rsidP="003B5094">
      <w:pPr>
        <w:pStyle w:val="ListParagraph"/>
        <w:numPr>
          <w:ilvl w:val="0"/>
          <w:numId w:val="34"/>
        </w:numPr>
        <w:spacing w:before="120" w:after="120"/>
        <w:ind w:left="284" w:hanging="284"/>
        <w:jc w:val="both"/>
      </w:pPr>
      <w:r>
        <w:t xml:space="preserve">Τις </w:t>
      </w:r>
      <w:r w:rsidR="003B5094">
        <w:t>Μετρήσεις,</w:t>
      </w:r>
    </w:p>
    <w:p w14:paraId="3178C8A0" w14:textId="20BE3221" w:rsidR="003B5094" w:rsidRPr="008334B2" w:rsidRDefault="003B5094" w:rsidP="003B5094">
      <w:pPr>
        <w:pStyle w:val="ListParagraph"/>
        <w:numPr>
          <w:ilvl w:val="0"/>
          <w:numId w:val="34"/>
        </w:numPr>
        <w:spacing w:before="120" w:after="120"/>
        <w:ind w:left="284" w:hanging="284"/>
        <w:jc w:val="both"/>
      </w:pPr>
      <w:r>
        <w:t>τ</w:t>
      </w:r>
      <w:r w:rsidRPr="008334B2">
        <w:t xml:space="preserve">α δεδομένα </w:t>
      </w:r>
      <w:proofErr w:type="spellStart"/>
      <w:r w:rsidR="002819B4">
        <w:t>παραδοθείσας</w:t>
      </w:r>
      <w:proofErr w:type="spellEnd"/>
      <w:r w:rsidR="0024569F">
        <w:t xml:space="preserve"> </w:t>
      </w:r>
      <w:r>
        <w:t>ποσ</w:t>
      </w:r>
      <w:r w:rsidR="002819B4">
        <w:t>ότητας</w:t>
      </w:r>
      <w:r w:rsidRPr="008334B2">
        <w:t>, με σήμανση στην περίπτωσ</w:t>
      </w:r>
      <w:r>
        <w:t xml:space="preserve">η που αυτά καθορίστηκαν κατόπιν </w:t>
      </w:r>
      <w:r w:rsidRPr="008334B2">
        <w:t>εκτίμησης</w:t>
      </w:r>
      <w:r>
        <w:t>,</w:t>
      </w:r>
      <w:r w:rsidRPr="008334B2">
        <w:t xml:space="preserve"> σύμφωνα με τα </w:t>
      </w:r>
      <w:r w:rsidRPr="00837CD7">
        <w:t xml:space="preserve">οριζόμενα στο άρθρο </w:t>
      </w:r>
      <w:r w:rsidR="002819B4">
        <w:t>20</w:t>
      </w:r>
      <w:r w:rsidR="002819B4" w:rsidRPr="00837CD7">
        <w:t xml:space="preserve"> </w:t>
      </w:r>
      <w:r w:rsidRPr="00837CD7">
        <w:t>του</w:t>
      </w:r>
      <w:r>
        <w:t xml:space="preserve"> παρόντος Κανονισμού,</w:t>
      </w:r>
    </w:p>
    <w:p w14:paraId="01B56F3B" w14:textId="1ECE362C" w:rsidR="003B5094" w:rsidRPr="00FD2180" w:rsidRDefault="003B5094" w:rsidP="003B5094">
      <w:pPr>
        <w:pStyle w:val="ListParagraph"/>
        <w:numPr>
          <w:ilvl w:val="0"/>
          <w:numId w:val="34"/>
        </w:numPr>
        <w:spacing w:before="120" w:after="120"/>
        <w:ind w:left="284" w:hanging="284"/>
        <w:jc w:val="both"/>
      </w:pPr>
      <w:r w:rsidRPr="00FD2180">
        <w:t xml:space="preserve">αρχείο των δεδομένων και των μεθόδων </w:t>
      </w:r>
      <w:r w:rsidR="006F79B2">
        <w:t>αναγωγής</w:t>
      </w:r>
      <w:r w:rsidR="006F79B2" w:rsidRPr="00FD2180">
        <w:t xml:space="preserve"> </w:t>
      </w:r>
      <w:r w:rsidRPr="00FD2180">
        <w:t xml:space="preserve">ή εκτίμησης της </w:t>
      </w:r>
      <w:proofErr w:type="spellStart"/>
      <w:r w:rsidR="0024569F">
        <w:t>παραδοθείσας</w:t>
      </w:r>
      <w:proofErr w:type="spellEnd"/>
      <w:r w:rsidR="0024569F" w:rsidRPr="00FD2180">
        <w:t xml:space="preserve"> </w:t>
      </w:r>
      <w:r w:rsidRPr="00FD2180">
        <w:t>ποσότητας.</w:t>
      </w:r>
    </w:p>
    <w:p w14:paraId="2878DA64" w14:textId="77777777" w:rsidR="003B5094" w:rsidRPr="00FD2180" w:rsidRDefault="003B5094" w:rsidP="003B5094">
      <w:pPr>
        <w:pStyle w:val="A"/>
        <w:numPr>
          <w:ilvl w:val="0"/>
          <w:numId w:val="0"/>
        </w:numPr>
        <w:rPr>
          <w:rFonts w:asciiTheme="minorHAnsi" w:hAnsiTheme="minorHAnsi"/>
          <w:sz w:val="22"/>
          <w:szCs w:val="22"/>
        </w:rPr>
      </w:pPr>
      <w:r w:rsidRPr="00FD2180">
        <w:rPr>
          <w:rFonts w:asciiTheme="minorHAnsi" w:hAnsiTheme="minorHAnsi"/>
          <w:sz w:val="22"/>
          <w:szCs w:val="22"/>
        </w:rPr>
        <w:t xml:space="preserve">2. </w:t>
      </w:r>
      <w:r w:rsidRPr="00FD2180">
        <w:rPr>
          <w:rFonts w:asciiTheme="minorHAnsi" w:eastAsiaTheme="minorEastAsia" w:hAnsiTheme="minorHAnsi" w:cstheme="minorBidi"/>
          <w:sz w:val="22"/>
          <w:szCs w:val="22"/>
        </w:rPr>
        <w:t>Τα στοιχεία του αρχείου αυτού τηρούνται από τον Διαχειριστή για διάστημα τουλάχιστον πέντε (5) ετών από την καταχώρισή τους.</w:t>
      </w:r>
    </w:p>
    <w:p w14:paraId="4C8167F8" w14:textId="4CD515D0" w:rsidR="0074149B" w:rsidRDefault="003B5094" w:rsidP="003B5094">
      <w:pPr>
        <w:pStyle w:val="A"/>
        <w:numPr>
          <w:ilvl w:val="0"/>
          <w:numId w:val="0"/>
        </w:numPr>
        <w:rPr>
          <w:rFonts w:asciiTheme="minorHAnsi" w:hAnsiTheme="minorHAnsi"/>
          <w:sz w:val="22"/>
          <w:szCs w:val="22"/>
        </w:rPr>
      </w:pPr>
      <w:r w:rsidRPr="00266135">
        <w:rPr>
          <w:rFonts w:asciiTheme="minorHAnsi" w:hAnsiTheme="minorHAnsi"/>
          <w:sz w:val="22"/>
          <w:szCs w:val="22"/>
        </w:rPr>
        <w:t>3. Με την επιφύλαξη των οριζόμενων</w:t>
      </w:r>
      <w:r>
        <w:rPr>
          <w:rFonts w:asciiTheme="minorHAnsi" w:hAnsiTheme="minorHAnsi"/>
          <w:sz w:val="22"/>
          <w:szCs w:val="22"/>
        </w:rPr>
        <w:t xml:space="preserve"> στην παράγραφο 2 του Άρθρου 5 </w:t>
      </w:r>
      <w:r w:rsidRPr="00266135">
        <w:rPr>
          <w:rFonts w:asciiTheme="minorHAnsi" w:hAnsiTheme="minorHAnsi"/>
          <w:sz w:val="22"/>
          <w:szCs w:val="22"/>
        </w:rPr>
        <w:t>του Κώδικα</w:t>
      </w:r>
      <w:r w:rsidR="0074149B">
        <w:rPr>
          <w:rFonts w:asciiTheme="minorHAnsi" w:hAnsiTheme="minorHAnsi"/>
          <w:sz w:val="22"/>
          <w:szCs w:val="22"/>
        </w:rPr>
        <w:t>, των διατάξεων του Κώδικα Προμήθειας Φυσικού Αερίου</w:t>
      </w:r>
      <w:r w:rsidRPr="00266135">
        <w:rPr>
          <w:rFonts w:asciiTheme="minorHAnsi" w:hAnsiTheme="minorHAnsi"/>
          <w:sz w:val="22"/>
          <w:szCs w:val="22"/>
        </w:rPr>
        <w:t>,</w:t>
      </w:r>
      <w:r w:rsidR="0074149B">
        <w:rPr>
          <w:rFonts w:asciiTheme="minorHAnsi" w:hAnsiTheme="minorHAnsi"/>
          <w:sz w:val="22"/>
          <w:szCs w:val="22"/>
        </w:rPr>
        <w:t xml:space="preserve"> καθώς και του Κανονισμού 2016/679,</w:t>
      </w:r>
      <w:r w:rsidRPr="00266135">
        <w:rPr>
          <w:rFonts w:asciiTheme="minorHAnsi" w:hAnsiTheme="minorHAnsi"/>
          <w:sz w:val="22"/>
          <w:szCs w:val="22"/>
        </w:rPr>
        <w:t xml:space="preserve"> </w:t>
      </w:r>
      <w:r w:rsidR="0074149B">
        <w:rPr>
          <w:rFonts w:asciiTheme="minorHAnsi" w:hAnsiTheme="minorHAnsi"/>
          <w:sz w:val="22"/>
          <w:szCs w:val="22"/>
        </w:rPr>
        <w:t>ο Χρήστης Διανομής</w:t>
      </w:r>
      <w:r w:rsidR="006F79B2">
        <w:rPr>
          <w:rFonts w:asciiTheme="minorHAnsi" w:hAnsiTheme="minorHAnsi"/>
          <w:sz w:val="22"/>
          <w:szCs w:val="22"/>
        </w:rPr>
        <w:t>,</w:t>
      </w:r>
      <w:r w:rsidR="0074149B">
        <w:rPr>
          <w:rFonts w:asciiTheme="minorHAnsi" w:hAnsiTheme="minorHAnsi"/>
          <w:sz w:val="22"/>
          <w:szCs w:val="22"/>
        </w:rPr>
        <w:t xml:space="preserve"> </w:t>
      </w:r>
      <w:r w:rsidR="006F79B2">
        <w:rPr>
          <w:rFonts w:asciiTheme="minorHAnsi" w:hAnsiTheme="minorHAnsi"/>
          <w:sz w:val="22"/>
          <w:szCs w:val="22"/>
        </w:rPr>
        <w:t xml:space="preserve">κατόπιν σχετικού αιτήματος προς τον Διαχειριστή, </w:t>
      </w:r>
      <w:r w:rsidR="0074149B">
        <w:rPr>
          <w:rFonts w:asciiTheme="minorHAnsi" w:hAnsiTheme="minorHAnsi"/>
          <w:sz w:val="22"/>
          <w:szCs w:val="22"/>
        </w:rPr>
        <w:t xml:space="preserve">έχει δικαίωμα πρόσβασης στο Αρχείο Μετρήσεων </w:t>
      </w:r>
      <w:r w:rsidR="006F79B2">
        <w:rPr>
          <w:rFonts w:asciiTheme="minorHAnsi" w:hAnsiTheme="minorHAnsi"/>
          <w:sz w:val="22"/>
          <w:szCs w:val="22"/>
        </w:rPr>
        <w:t>Σημείου Παράδοσης, το οποίο ανήκει στο</w:t>
      </w:r>
      <w:r w:rsidR="0074149B">
        <w:rPr>
          <w:rFonts w:asciiTheme="minorHAnsi" w:hAnsiTheme="minorHAnsi"/>
          <w:sz w:val="22"/>
          <w:szCs w:val="22"/>
        </w:rPr>
        <w:t xml:space="preserve"> Μητρώο Τελικών Πελατών του </w:t>
      </w:r>
      <w:r w:rsidR="006F79B2">
        <w:rPr>
          <w:rFonts w:asciiTheme="minorHAnsi" w:hAnsiTheme="minorHAnsi"/>
          <w:sz w:val="22"/>
          <w:szCs w:val="22"/>
        </w:rPr>
        <w:t>κατά το χρόνο υποβολής του αιτήματος</w:t>
      </w:r>
      <w:r w:rsidR="0074149B">
        <w:rPr>
          <w:rFonts w:asciiTheme="minorHAnsi" w:hAnsiTheme="minorHAnsi"/>
          <w:sz w:val="22"/>
          <w:szCs w:val="22"/>
        </w:rPr>
        <w:t>.</w:t>
      </w:r>
      <w:r w:rsidR="006F79B2">
        <w:rPr>
          <w:rFonts w:asciiTheme="minorHAnsi" w:hAnsiTheme="minorHAnsi"/>
          <w:sz w:val="22"/>
          <w:szCs w:val="22"/>
        </w:rPr>
        <w:t xml:space="preserve"> Στην περίπτωση αυτή, ο Διαχειριστής παρέχει πρόσβαση στο Αρχείο Μετρήσεων για χρονικό διάστημα κατά μέγιστο πέντε (5) ετών.</w:t>
      </w:r>
      <w:r w:rsidR="00267BE5">
        <w:rPr>
          <w:rFonts w:asciiTheme="minorHAnsi" w:hAnsiTheme="minorHAnsi"/>
          <w:sz w:val="22"/>
          <w:szCs w:val="22"/>
        </w:rPr>
        <w:t xml:space="preserve"> </w:t>
      </w:r>
    </w:p>
    <w:p w14:paraId="0078E176" w14:textId="1217118F" w:rsidR="006F79B2" w:rsidRDefault="0074149B" w:rsidP="006F79B2">
      <w:pPr>
        <w:pStyle w:val="A"/>
        <w:numPr>
          <w:ilvl w:val="0"/>
          <w:numId w:val="0"/>
        </w:numPr>
        <w:rPr>
          <w:rFonts w:asciiTheme="minorHAnsi" w:hAnsiTheme="minorHAnsi"/>
          <w:sz w:val="22"/>
          <w:szCs w:val="22"/>
        </w:rPr>
      </w:pPr>
      <w:r>
        <w:rPr>
          <w:rFonts w:asciiTheme="minorHAnsi" w:hAnsiTheme="minorHAnsi"/>
          <w:sz w:val="22"/>
          <w:szCs w:val="22"/>
        </w:rPr>
        <w:t xml:space="preserve">4. </w:t>
      </w:r>
      <w:r w:rsidR="006F79B2" w:rsidRPr="00266135">
        <w:rPr>
          <w:rFonts w:asciiTheme="minorHAnsi" w:hAnsiTheme="minorHAnsi"/>
          <w:sz w:val="22"/>
          <w:szCs w:val="22"/>
        </w:rPr>
        <w:t>Με την επιφύλαξη των οριζόμενων</w:t>
      </w:r>
      <w:r w:rsidR="006F79B2">
        <w:rPr>
          <w:rFonts w:asciiTheme="minorHAnsi" w:hAnsiTheme="minorHAnsi"/>
          <w:sz w:val="22"/>
          <w:szCs w:val="22"/>
        </w:rPr>
        <w:t xml:space="preserve"> </w:t>
      </w:r>
      <w:r w:rsidR="00BF71CA">
        <w:rPr>
          <w:rFonts w:asciiTheme="minorHAnsi" w:hAnsiTheme="minorHAnsi"/>
          <w:sz w:val="22"/>
          <w:szCs w:val="22"/>
        </w:rPr>
        <w:t xml:space="preserve">στο άρθρο </w:t>
      </w:r>
      <w:r w:rsidR="006F79B2">
        <w:rPr>
          <w:rFonts w:asciiTheme="minorHAnsi" w:hAnsiTheme="minorHAnsi"/>
          <w:sz w:val="22"/>
          <w:szCs w:val="22"/>
        </w:rPr>
        <w:t xml:space="preserve">5 </w:t>
      </w:r>
      <w:r w:rsidR="006F79B2" w:rsidRPr="00266135">
        <w:rPr>
          <w:rFonts w:asciiTheme="minorHAnsi" w:hAnsiTheme="minorHAnsi"/>
          <w:sz w:val="22"/>
          <w:szCs w:val="22"/>
        </w:rPr>
        <w:t>του Κώδικα</w:t>
      </w:r>
      <w:r w:rsidR="006F79B2">
        <w:rPr>
          <w:rFonts w:asciiTheme="minorHAnsi" w:hAnsiTheme="minorHAnsi"/>
          <w:sz w:val="22"/>
          <w:szCs w:val="22"/>
        </w:rPr>
        <w:t xml:space="preserve">, των διατάξεων της παραγράφου 2 του </w:t>
      </w:r>
      <w:r w:rsidR="00273844">
        <w:rPr>
          <w:rFonts w:asciiTheme="minorHAnsi" w:hAnsiTheme="minorHAnsi"/>
          <w:sz w:val="22"/>
          <w:szCs w:val="22"/>
        </w:rPr>
        <w:t xml:space="preserve">άρθρου </w:t>
      </w:r>
      <w:r w:rsidR="006F79B2">
        <w:rPr>
          <w:rFonts w:asciiTheme="minorHAnsi" w:hAnsiTheme="minorHAnsi"/>
          <w:sz w:val="22"/>
          <w:szCs w:val="22"/>
        </w:rPr>
        <w:t>15 του Κώδικα Προμήθειας Φυσικού Αερίου</w:t>
      </w:r>
      <w:r w:rsidR="006F79B2" w:rsidRPr="00266135">
        <w:rPr>
          <w:rFonts w:asciiTheme="minorHAnsi" w:hAnsiTheme="minorHAnsi"/>
          <w:sz w:val="22"/>
          <w:szCs w:val="22"/>
        </w:rPr>
        <w:t>,</w:t>
      </w:r>
      <w:r w:rsidR="006F79B2">
        <w:rPr>
          <w:rFonts w:asciiTheme="minorHAnsi" w:hAnsiTheme="minorHAnsi"/>
          <w:sz w:val="22"/>
          <w:szCs w:val="22"/>
        </w:rPr>
        <w:t xml:space="preserve"> καθώς και του Κανονισμού 2016/679,</w:t>
      </w:r>
      <w:r w:rsidR="006F79B2" w:rsidRPr="00266135">
        <w:rPr>
          <w:rFonts w:asciiTheme="minorHAnsi" w:hAnsiTheme="minorHAnsi"/>
          <w:sz w:val="22"/>
          <w:szCs w:val="22"/>
        </w:rPr>
        <w:t xml:space="preserve"> </w:t>
      </w:r>
      <w:r w:rsidR="006F79B2">
        <w:rPr>
          <w:rFonts w:asciiTheme="minorHAnsi" w:hAnsiTheme="minorHAnsi"/>
          <w:sz w:val="22"/>
          <w:szCs w:val="22"/>
        </w:rPr>
        <w:t xml:space="preserve">ο Χρήστης Διανομής, κατόπιν σχετικού αιτήματος προς τον Διαχειριστή, </w:t>
      </w:r>
      <w:r w:rsidR="006F79B2" w:rsidRPr="00E45C07">
        <w:rPr>
          <w:rFonts w:asciiTheme="minorHAnsi" w:hAnsiTheme="minorHAnsi"/>
          <w:sz w:val="22"/>
          <w:szCs w:val="22"/>
        </w:rPr>
        <w:t>συνυποβάλλοντας την εξουσιοδότηση του Τελικού Πελάτη</w:t>
      </w:r>
      <w:r w:rsidR="006F79B2">
        <w:rPr>
          <w:rFonts w:asciiTheme="minorHAnsi" w:hAnsiTheme="minorHAnsi"/>
          <w:sz w:val="22"/>
          <w:szCs w:val="22"/>
        </w:rPr>
        <w:t>, έχει δικαίωμα πρόσβασης στο Αρχείο Μετρήσεων Σημείου Παράδοσης, το οποίο δεν ανήκει στο Μητρώο Τελικών Πελατών του κατά το χρόνο υποβολής του αιτήματος. Στην περίπτωση αυτή, ο Διαχειριστής παρέχει πρόσβαση στο Αρχείο Μετρήσεων για χρονικό διάστημα κατά μέγιστο δύο (2) ετών, σύμφωνα με τον Κώδικα Προμήθειας</w:t>
      </w:r>
      <w:r w:rsidR="00216720">
        <w:rPr>
          <w:rFonts w:asciiTheme="minorHAnsi" w:hAnsiTheme="minorHAnsi"/>
          <w:sz w:val="22"/>
          <w:szCs w:val="22"/>
        </w:rPr>
        <w:t xml:space="preserve"> Φυσικού Αερίου</w:t>
      </w:r>
      <w:r w:rsidR="006F79B2">
        <w:rPr>
          <w:rFonts w:asciiTheme="minorHAnsi" w:hAnsiTheme="minorHAnsi"/>
          <w:sz w:val="22"/>
          <w:szCs w:val="22"/>
        </w:rPr>
        <w:t>.</w:t>
      </w:r>
      <w:r w:rsidR="00267BE5">
        <w:rPr>
          <w:rFonts w:asciiTheme="minorHAnsi" w:hAnsiTheme="minorHAnsi"/>
          <w:sz w:val="22"/>
          <w:szCs w:val="22"/>
        </w:rPr>
        <w:t xml:space="preserve"> </w:t>
      </w:r>
    </w:p>
    <w:p w14:paraId="786D72EC" w14:textId="2FB6367B" w:rsidR="0074149B" w:rsidRDefault="006F79B2" w:rsidP="003B5094">
      <w:pPr>
        <w:pStyle w:val="A"/>
        <w:numPr>
          <w:ilvl w:val="0"/>
          <w:numId w:val="0"/>
        </w:numPr>
        <w:rPr>
          <w:rFonts w:asciiTheme="minorHAnsi" w:hAnsiTheme="minorHAnsi"/>
          <w:sz w:val="22"/>
          <w:szCs w:val="22"/>
        </w:rPr>
      </w:pPr>
      <w:r>
        <w:rPr>
          <w:rFonts w:asciiTheme="minorHAnsi" w:hAnsiTheme="minorHAnsi"/>
          <w:sz w:val="22"/>
          <w:szCs w:val="22"/>
        </w:rPr>
        <w:t xml:space="preserve">5. </w:t>
      </w:r>
      <w:r w:rsidR="0074149B" w:rsidRPr="0074149B">
        <w:rPr>
          <w:rFonts w:asciiTheme="minorHAnsi" w:hAnsiTheme="minorHAnsi"/>
          <w:sz w:val="22"/>
          <w:szCs w:val="22"/>
        </w:rPr>
        <w:t xml:space="preserve">Με την επιφύλαξη των οριζόμενων στην παράγραφο 2 του Άρθρου 5 του Κώδικα, </w:t>
      </w:r>
      <w:r w:rsidR="0074149B">
        <w:rPr>
          <w:rFonts w:asciiTheme="minorHAnsi" w:hAnsiTheme="minorHAnsi"/>
          <w:sz w:val="22"/>
          <w:szCs w:val="22"/>
        </w:rPr>
        <w:t xml:space="preserve">ο Τελικός Πελάτης </w:t>
      </w:r>
      <w:r w:rsidR="0074149B" w:rsidRPr="0074149B">
        <w:rPr>
          <w:rFonts w:asciiTheme="minorHAnsi" w:hAnsiTheme="minorHAnsi"/>
          <w:sz w:val="22"/>
          <w:szCs w:val="22"/>
        </w:rPr>
        <w:t xml:space="preserve">έχει δικαίωμα πρόσβασης στο Αρχείο Μετρήσεων </w:t>
      </w:r>
      <w:r w:rsidR="0074149B">
        <w:rPr>
          <w:rFonts w:asciiTheme="minorHAnsi" w:hAnsiTheme="minorHAnsi"/>
          <w:sz w:val="22"/>
          <w:szCs w:val="22"/>
        </w:rPr>
        <w:t xml:space="preserve">των καταναλώσεών </w:t>
      </w:r>
      <w:r w:rsidR="0074149B" w:rsidRPr="0074149B">
        <w:rPr>
          <w:rFonts w:asciiTheme="minorHAnsi" w:hAnsiTheme="minorHAnsi"/>
          <w:sz w:val="22"/>
          <w:szCs w:val="22"/>
        </w:rPr>
        <w:t>του</w:t>
      </w:r>
      <w:r w:rsidR="000E20D1">
        <w:rPr>
          <w:rFonts w:asciiTheme="minorHAnsi" w:hAnsiTheme="minorHAnsi"/>
          <w:sz w:val="22"/>
          <w:szCs w:val="22"/>
        </w:rPr>
        <w:t>,</w:t>
      </w:r>
      <w:r w:rsidR="0074149B" w:rsidRPr="0074149B">
        <w:rPr>
          <w:rFonts w:asciiTheme="minorHAnsi" w:hAnsiTheme="minorHAnsi"/>
          <w:sz w:val="22"/>
          <w:szCs w:val="22"/>
        </w:rPr>
        <w:t xml:space="preserve"> κατόπιν σχετικού αιτήματος προς τον Διαχειριστή</w:t>
      </w:r>
      <w:r w:rsidR="00751AD9">
        <w:rPr>
          <w:rFonts w:asciiTheme="minorHAnsi" w:hAnsiTheme="minorHAnsi"/>
          <w:sz w:val="22"/>
          <w:szCs w:val="22"/>
        </w:rPr>
        <w:t>, για</w:t>
      </w:r>
      <w:r w:rsidR="00CA111B">
        <w:rPr>
          <w:rFonts w:asciiTheme="minorHAnsi" w:hAnsiTheme="minorHAnsi"/>
          <w:sz w:val="22"/>
          <w:szCs w:val="22"/>
        </w:rPr>
        <w:t xml:space="preserve"> </w:t>
      </w:r>
      <w:r w:rsidR="00751AD9" w:rsidRPr="00751AD9">
        <w:rPr>
          <w:rFonts w:asciiTheme="minorHAnsi" w:hAnsiTheme="minorHAnsi"/>
          <w:sz w:val="22"/>
          <w:szCs w:val="22"/>
        </w:rPr>
        <w:t xml:space="preserve">χρονικό διάστημα το οποίο περιορίζεται από το χρόνο χρήσης του Σημείου Παράδοσης από </w:t>
      </w:r>
      <w:r w:rsidR="00751AD9" w:rsidRPr="00751AD9">
        <w:rPr>
          <w:rFonts w:asciiTheme="minorHAnsi" w:hAnsiTheme="minorHAnsi"/>
          <w:sz w:val="22"/>
          <w:szCs w:val="22"/>
        </w:rPr>
        <w:lastRenderedPageBreak/>
        <w:t xml:space="preserve">τον Τελικό Πελάτη και σε κάθε περίπτωση δεν υπερβαίνει τα </w:t>
      </w:r>
      <w:r w:rsidR="00751AD9">
        <w:rPr>
          <w:rFonts w:asciiTheme="minorHAnsi" w:hAnsiTheme="minorHAnsi"/>
          <w:sz w:val="22"/>
          <w:szCs w:val="22"/>
        </w:rPr>
        <w:t>πέντε</w:t>
      </w:r>
      <w:r w:rsidR="00751AD9" w:rsidRPr="00751AD9">
        <w:rPr>
          <w:rFonts w:asciiTheme="minorHAnsi" w:hAnsiTheme="minorHAnsi"/>
          <w:sz w:val="22"/>
          <w:szCs w:val="22"/>
        </w:rPr>
        <w:t xml:space="preserve"> (</w:t>
      </w:r>
      <w:r w:rsidR="00751AD9">
        <w:rPr>
          <w:rFonts w:asciiTheme="minorHAnsi" w:hAnsiTheme="minorHAnsi"/>
          <w:sz w:val="22"/>
          <w:szCs w:val="22"/>
        </w:rPr>
        <w:t>5</w:t>
      </w:r>
      <w:r w:rsidR="00751AD9" w:rsidRPr="00751AD9">
        <w:rPr>
          <w:rFonts w:asciiTheme="minorHAnsi" w:hAnsiTheme="minorHAnsi"/>
          <w:sz w:val="22"/>
          <w:szCs w:val="22"/>
        </w:rPr>
        <w:t>) έτη</w:t>
      </w:r>
      <w:r w:rsidR="00751AD9">
        <w:rPr>
          <w:rFonts w:asciiTheme="minorHAnsi" w:hAnsiTheme="minorHAnsi"/>
          <w:sz w:val="22"/>
          <w:szCs w:val="22"/>
        </w:rPr>
        <w:t>.</w:t>
      </w:r>
      <w:r w:rsidR="00751AD9" w:rsidRPr="00751AD9">
        <w:rPr>
          <w:rFonts w:asciiTheme="minorHAnsi" w:hAnsiTheme="minorHAnsi"/>
          <w:sz w:val="22"/>
          <w:szCs w:val="22"/>
        </w:rPr>
        <w:t xml:space="preserve"> </w:t>
      </w:r>
      <w:r w:rsidR="00CA111B">
        <w:rPr>
          <w:rFonts w:asciiTheme="minorHAnsi" w:hAnsiTheme="minorHAnsi"/>
          <w:sz w:val="22"/>
          <w:szCs w:val="22"/>
        </w:rPr>
        <w:t>Το αίτημα υποβάλλεται από τον Τελικό Πελάτη μέσω των Επίσημων Μέσων Επικοινωνίας που περιγράφονται στο άρθρο 17 του Κώδικα.</w:t>
      </w:r>
    </w:p>
    <w:p w14:paraId="377973F5" w14:textId="6D7337D1" w:rsidR="003B5094" w:rsidRPr="00893057" w:rsidRDefault="006F79B2" w:rsidP="003B1105">
      <w:pPr>
        <w:tabs>
          <w:tab w:val="left" w:pos="0"/>
        </w:tabs>
        <w:spacing w:before="120" w:after="120"/>
        <w:jc w:val="both"/>
      </w:pPr>
      <w:r>
        <w:t>6</w:t>
      </w:r>
      <w:r w:rsidR="003B5094" w:rsidRPr="00FD2180">
        <w:t>. Ο Διαχειριστής λαμβάνει όλα τα αναγκαία μέτρα για τη διαφύλαξη του εμπιστευτικού χαρακτήρα</w:t>
      </w:r>
      <w:r w:rsidR="003B5094">
        <w:t xml:space="preserve"> των</w:t>
      </w:r>
      <w:r w:rsidR="003B5094" w:rsidRPr="00FD2180">
        <w:t xml:space="preserve"> εμπορικά ευαίσθητων πληροφοριών που περιέρχονται σε γνώση του κατά την εκτέλεση των καθηκόντων του και αποτρέπει, ιδίως, τη με μεροληπτικό τρόπο κοινοποίηση πληροφοριών που αφορούν τις δικές του δραστηριότητες και ενδέχεται να παρέχουν αθέμιτα εμπορικά πλεονεκτήματα σε τρίτους.</w:t>
      </w:r>
    </w:p>
    <w:p w14:paraId="682E5F74" w14:textId="1DA72DDE" w:rsidR="003B1105" w:rsidRPr="00ED5CE3" w:rsidRDefault="006F79B2" w:rsidP="003B1105">
      <w:pPr>
        <w:spacing w:before="120" w:after="120"/>
        <w:jc w:val="both"/>
      </w:pPr>
      <w:r>
        <w:t>7</w:t>
      </w:r>
      <w:r w:rsidR="003B1105">
        <w:t xml:space="preserve">. Ο Διαχειριστής διαβιβάζει σε κάθε Χρήστη Διανομής Αναφορά Μέτρησης </w:t>
      </w:r>
      <w:proofErr w:type="spellStart"/>
      <w:r w:rsidR="0024569F">
        <w:t>παραδοθείσας</w:t>
      </w:r>
      <w:proofErr w:type="spellEnd"/>
      <w:r w:rsidR="0024569F">
        <w:t xml:space="preserve"> </w:t>
      </w:r>
      <w:r w:rsidR="003B1105">
        <w:t xml:space="preserve">ποσότητας </w:t>
      </w:r>
      <w:r w:rsidR="00BF71CA">
        <w:t>(σε μονάδες όγκου</w:t>
      </w:r>
      <w:r w:rsidR="00800A05">
        <w:t xml:space="preserve"> και μονάδες ενέργειας</w:t>
      </w:r>
      <w:r w:rsidR="006A7984">
        <w:t>)</w:t>
      </w:r>
      <w:r w:rsidR="00AC73CF">
        <w:t xml:space="preserve"> όταν τα στοιχεία καθίστανται διαθέσιμα</w:t>
      </w:r>
      <w:r w:rsidR="00BF71CA">
        <w:t xml:space="preserve"> </w:t>
      </w:r>
      <w:r w:rsidR="003B1105">
        <w:t>για κάθε ένα από τα</w:t>
      </w:r>
      <w:r w:rsidR="00AD17BE" w:rsidRPr="00AD17BE">
        <w:t xml:space="preserve"> </w:t>
      </w:r>
      <w:proofErr w:type="spellStart"/>
      <w:r w:rsidR="00AD17BE" w:rsidRPr="00ED5CE3">
        <w:t>Ωρομετρούμενα</w:t>
      </w:r>
      <w:proofErr w:type="spellEnd"/>
      <w:r w:rsidR="003B1105" w:rsidRPr="00ED5CE3">
        <w:t xml:space="preserve"> Σημεία Παράδοσης που περιλαμβάνονται στο Μητρώο Τελικών Πελατών του. </w:t>
      </w:r>
    </w:p>
    <w:p w14:paraId="3721D3A8" w14:textId="77777777" w:rsidR="003B1105" w:rsidRPr="00ED5CE3" w:rsidRDefault="003B1105" w:rsidP="003B1105">
      <w:pPr>
        <w:spacing w:before="120" w:after="120"/>
        <w:jc w:val="both"/>
      </w:pPr>
      <w:r w:rsidRPr="00ED5CE3">
        <w:t>Ειδικότερα:</w:t>
      </w:r>
    </w:p>
    <w:p w14:paraId="5610E0D9" w14:textId="07F763A1" w:rsidR="003B1105" w:rsidRPr="00ED5CE3" w:rsidRDefault="003B1105" w:rsidP="003B1105">
      <w:pPr>
        <w:spacing w:before="120" w:after="120"/>
        <w:jc w:val="both"/>
      </w:pPr>
      <w:r w:rsidRPr="00ED5CE3">
        <w:t xml:space="preserve">Α) Για </w:t>
      </w:r>
      <w:proofErr w:type="spellStart"/>
      <w:r w:rsidRPr="00ED5CE3">
        <w:t>Ωρομετρούμενο</w:t>
      </w:r>
      <w:proofErr w:type="spellEnd"/>
      <w:r w:rsidRPr="00ED5CE3">
        <w:t xml:space="preserve"> Σημείο Παράδοσης το οποίο διαθέτει Διορθωτή Όγκου, ο Διαχειριστής διαβιβάζει</w:t>
      </w:r>
      <w:r w:rsidR="00E45C07" w:rsidRPr="00ED5CE3">
        <w:t xml:space="preserve"> μηνιαία</w:t>
      </w:r>
      <w:r w:rsidRPr="00ED5CE3">
        <w:t xml:space="preserve"> στον Χρήστη που εξυπηρετεί το Σημείο Παράδοσης </w:t>
      </w:r>
      <w:r w:rsidR="004C4212" w:rsidRPr="00ED5CE3">
        <w:t xml:space="preserve">για κάθε Ημέρα του μήνα αναφοράς, </w:t>
      </w:r>
      <w:r w:rsidRPr="00ED5CE3">
        <w:t xml:space="preserve">στοιχεία σχετικά με την </w:t>
      </w:r>
      <w:r w:rsidR="00015C10" w:rsidRPr="00ED5CE3">
        <w:t xml:space="preserve">Ωριαία και </w:t>
      </w:r>
      <w:r w:rsidRPr="00ED5CE3">
        <w:t xml:space="preserve">Ημερήσια </w:t>
      </w:r>
      <w:proofErr w:type="spellStart"/>
      <w:r w:rsidR="0024569F" w:rsidRPr="00ED5CE3">
        <w:t>Παραδοθείσα</w:t>
      </w:r>
      <w:proofErr w:type="spellEnd"/>
      <w:r w:rsidR="0024569F" w:rsidRPr="00ED5CE3">
        <w:t xml:space="preserve">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015C10" w:rsidRPr="00ED5CE3">
        <w:t xml:space="preserve"> και σε </w:t>
      </w:r>
      <w:r w:rsidR="00015C10" w:rsidRPr="00ED5CE3">
        <w:rPr>
          <w:lang w:val="en-US"/>
        </w:rPr>
        <w:t>kWh</w:t>
      </w:r>
      <w:r w:rsidR="00015C10" w:rsidRPr="00ED5CE3">
        <w:t xml:space="preserve">, </w:t>
      </w:r>
      <w:r w:rsidRPr="00ED5CE3">
        <w:t xml:space="preserve">σύμφωνα με τις </w:t>
      </w:r>
      <w:r w:rsidR="004C4212" w:rsidRPr="00ED5CE3">
        <w:t>ε</w:t>
      </w:r>
      <w:r w:rsidRPr="00ED5CE3">
        <w:t>νδείξεις του Μετρητή</w:t>
      </w:r>
      <w:r w:rsidR="00CA111B" w:rsidRPr="00ED5CE3">
        <w:t xml:space="preserve"> και σύμφωνα με τον τρόπο αναγωγής που περιγράφεται στο άρθρο 13 του παρόντος Κανονισμού</w:t>
      </w:r>
      <w:r w:rsidRPr="00ED5CE3">
        <w:t>.</w:t>
      </w:r>
      <w:r w:rsidR="00AD17BE" w:rsidRPr="00ED5CE3">
        <w:t xml:space="preserve"> </w:t>
      </w:r>
      <w:r w:rsidR="00FD0959" w:rsidRPr="00ED5CE3">
        <w:t xml:space="preserve">Ο Χρήστης Διανομής δύναται να αιτηθεί </w:t>
      </w:r>
      <w:r w:rsidR="008608AD" w:rsidRPr="00ED5CE3">
        <w:t xml:space="preserve">να έχει </w:t>
      </w:r>
      <w:r w:rsidR="00FD0959" w:rsidRPr="00ED5CE3">
        <w:t xml:space="preserve">πρόσβαση σε </w:t>
      </w:r>
      <w:r w:rsidR="00156AF0" w:rsidRPr="00ED5CE3">
        <w:t xml:space="preserve">ημερήσια βάση στα </w:t>
      </w:r>
      <w:r w:rsidR="00FD0959" w:rsidRPr="00ED5CE3">
        <w:t xml:space="preserve"> δεδομένα μετρήσεων σε Nm</w:t>
      </w:r>
      <w:r w:rsidR="00FD0959" w:rsidRPr="00ED5CE3">
        <w:rPr>
          <w:vertAlign w:val="superscript"/>
        </w:rPr>
        <w:t>3</w:t>
      </w:r>
      <w:r w:rsidR="00FD0959" w:rsidRPr="00ED5CE3">
        <w:t xml:space="preserve"> των Σημείων Παράδοσης που ανήκουν στο Μητρώο Πελατών του</w:t>
      </w:r>
      <w:r w:rsidR="00FC1E98" w:rsidRPr="00ED5CE3">
        <w:t>.</w:t>
      </w:r>
    </w:p>
    <w:p w14:paraId="63DB1E3E" w14:textId="17B4180D" w:rsidR="00AE38C3" w:rsidRPr="00ED5CE3" w:rsidRDefault="003B1105" w:rsidP="001F1CA1">
      <w:pPr>
        <w:spacing w:before="120" w:after="120"/>
        <w:jc w:val="both"/>
      </w:pPr>
      <w:r w:rsidRPr="00ED5CE3">
        <w:t xml:space="preserve">Β) Για </w:t>
      </w:r>
      <w:proofErr w:type="spellStart"/>
      <w:r w:rsidRPr="00ED5CE3">
        <w:t>Ωρομετρούμενο</w:t>
      </w:r>
      <w:proofErr w:type="spellEnd"/>
      <w:r w:rsidRPr="00ED5CE3">
        <w:t xml:space="preserve"> Σημείο Παράδοσης το οποίο δεν διαθέτει Διορθωτή Όγκου, ο Διαχειριστής διαβιβάζει</w:t>
      </w:r>
      <w:r w:rsidR="00380131" w:rsidRPr="00ED5CE3">
        <w:t xml:space="preserve"> μηνιαία</w:t>
      </w:r>
      <w:r w:rsidRPr="00ED5CE3">
        <w:t xml:space="preserve"> στον Χρήστη που εξυπηρετεί το Σημείο Παράδοσης </w:t>
      </w:r>
      <w:r w:rsidR="00AD374F" w:rsidRPr="00ED5CE3">
        <w:t xml:space="preserve">για κάθε Ημέρα του μήνα αναφοράς, </w:t>
      </w:r>
      <w:r w:rsidRPr="00ED5CE3">
        <w:t xml:space="preserve">στοιχεία σχετικά με την Ημερήσια </w:t>
      </w:r>
      <w:proofErr w:type="spellStart"/>
      <w:r w:rsidR="0024569F" w:rsidRPr="00ED5CE3">
        <w:t>Παραδοθείσα</w:t>
      </w:r>
      <w:proofErr w:type="spellEnd"/>
      <w:r w:rsidR="0024569F" w:rsidRPr="00ED5CE3">
        <w:t xml:space="preserve"> </w:t>
      </w:r>
      <w:r w:rsidRPr="00ED5CE3">
        <w:t xml:space="preserve">Ποσότητα Φυσικού Αερίου </w:t>
      </w:r>
      <w:r w:rsidR="00015C10" w:rsidRPr="00ED5CE3">
        <w:t xml:space="preserve">σε </w:t>
      </w:r>
      <w:r w:rsidR="00015C10" w:rsidRPr="00ED5CE3">
        <w:rPr>
          <w:lang w:val="en-US"/>
        </w:rPr>
        <w:t>Nm</w:t>
      </w:r>
      <w:r w:rsidR="00FD0959" w:rsidRPr="00ED5CE3">
        <w:rPr>
          <w:vertAlign w:val="superscript"/>
        </w:rPr>
        <w:t>3</w:t>
      </w:r>
      <w:r w:rsidR="00156AF0" w:rsidRPr="00ED5CE3">
        <w:t xml:space="preserve"> και σε </w:t>
      </w:r>
      <w:r w:rsidR="00156AF0" w:rsidRPr="00ED5CE3">
        <w:rPr>
          <w:lang w:val="en-US"/>
        </w:rPr>
        <w:t>KWh</w:t>
      </w:r>
      <w:r w:rsidR="00156AF0" w:rsidRPr="00ED5CE3">
        <w:t>,</w:t>
      </w:r>
      <w:r w:rsidR="00015C10" w:rsidRPr="00ED5CE3">
        <w:t xml:space="preserve"> </w:t>
      </w:r>
      <w:r w:rsidRPr="00ED5CE3">
        <w:t>σύμφωνα με τις Ενδείξεις του Μετρητή</w:t>
      </w:r>
      <w:r w:rsidR="00CA111B" w:rsidRPr="00ED5CE3">
        <w:t xml:space="preserve"> και σύμφωνα με τον τρόπο αναγωγής που περιγράφεται στο άρθρο 13 του παρόντος Κανονισμού.</w:t>
      </w:r>
    </w:p>
    <w:p w14:paraId="55201F1E" w14:textId="77777777" w:rsidR="001F1CA1" w:rsidRPr="00ED5CE3" w:rsidRDefault="00EC67FA" w:rsidP="00EC67FA">
      <w:pPr>
        <w:spacing w:before="120" w:after="120"/>
        <w:jc w:val="both"/>
      </w:pPr>
      <w:r w:rsidRPr="00ED5CE3">
        <w:t xml:space="preserve">8. Ο Διαχειριστής διαβιβάζει σε κάθε Χρήστη Διανομής τη μηνιαία εκτιμώμενη </w:t>
      </w:r>
      <w:proofErr w:type="spellStart"/>
      <w:r w:rsidRPr="00ED5CE3">
        <w:t>παραδοθείσα</w:t>
      </w:r>
      <w:proofErr w:type="spellEnd"/>
      <w:r w:rsidRPr="00ED5CE3">
        <w:t xml:space="preserve"> ποσότητα Φυσικού Αερίου</w:t>
      </w:r>
      <w:r>
        <w:t xml:space="preserve"> </w:t>
      </w:r>
      <w:bookmarkStart w:id="281" w:name="_Hlk532557665"/>
      <w:r>
        <w:t xml:space="preserve">(σε μονάδες όγκου και μονάδες ενέργειας) </w:t>
      </w:r>
      <w:bookmarkEnd w:id="281"/>
      <w:r>
        <w:t xml:space="preserve">για κάθε ένα από τα μη </w:t>
      </w:r>
      <w:proofErr w:type="spellStart"/>
      <w:r>
        <w:t>Ωρομετρούμενα</w:t>
      </w:r>
      <w:proofErr w:type="spellEnd"/>
      <w:r>
        <w:t xml:space="preserve"> Σημεία </w:t>
      </w:r>
      <w:r w:rsidRPr="00ED5CE3">
        <w:t xml:space="preserve">Παράδοσης που περιλαμβάνονται στο Μητρώο Τελικών Πελατών του. </w:t>
      </w:r>
    </w:p>
    <w:p w14:paraId="4521B9D1" w14:textId="77777777" w:rsidR="00956FFB" w:rsidRPr="00ED5CE3" w:rsidRDefault="001F1CA1" w:rsidP="00EC67FA">
      <w:pPr>
        <w:spacing w:before="120" w:after="120"/>
        <w:jc w:val="both"/>
      </w:pPr>
      <w:r w:rsidRPr="00ED5CE3">
        <w:t xml:space="preserve">Ειδικότερα: </w:t>
      </w:r>
    </w:p>
    <w:p w14:paraId="7F875919" w14:textId="0BD24EDB" w:rsidR="00EC67FA" w:rsidRPr="00ED5CE3" w:rsidRDefault="00956FFB" w:rsidP="00956FFB">
      <w:pPr>
        <w:spacing w:before="120" w:after="120"/>
        <w:jc w:val="both"/>
      </w:pPr>
      <w:r w:rsidRPr="00ED5CE3">
        <w:rPr>
          <w:lang w:val="en-US"/>
        </w:rPr>
        <w:t>A</w:t>
      </w:r>
      <w:r w:rsidRPr="00ED5CE3">
        <w:t>)</w:t>
      </w:r>
      <w:r w:rsidR="00A25C7E" w:rsidRPr="00ED5CE3">
        <w:t xml:space="preserve"> </w:t>
      </w:r>
      <w:r w:rsidR="005D68A1" w:rsidRPr="00ED5CE3">
        <w:t xml:space="preserve">Για τα μη </w:t>
      </w:r>
      <w:proofErr w:type="spellStart"/>
      <w:r w:rsidR="005D68A1" w:rsidRPr="00ED5CE3">
        <w:t>Ωρομετρούμενα</w:t>
      </w:r>
      <w:proofErr w:type="spellEnd"/>
      <w:r w:rsidR="005D68A1" w:rsidRPr="00ED5CE3">
        <w:t xml:space="preserve"> Σημεία Παράδοσης, ο Διαχειριστής διαβιβάζει στο Χρήστη Διανομής Αναφορά Μέτρησης μεταξύ δύο Μετρήσεων για κάθε Περίοδο Καταμέτρησης όπως αυτή ορίζεται στο άρθρο 11 του παρόντος Κανονισμού, η οποία περιλαμβάνει στοιχεία για κάθε ένα από τα Σημεία Παράδοσης που περιλαμβάνονται στο Μητρώο Τελικών Πελατών του Χρήστη Διανομής</w:t>
      </w:r>
      <w:r w:rsidR="001F1CA1" w:rsidRPr="00ED5CE3">
        <w:t>.</w:t>
      </w:r>
    </w:p>
    <w:p w14:paraId="2F12DB02" w14:textId="1E27EA06" w:rsidR="00956FFB" w:rsidRPr="00956FFB" w:rsidRDefault="00956FFB" w:rsidP="00956FFB">
      <w:pPr>
        <w:spacing w:before="120" w:after="120"/>
        <w:jc w:val="both"/>
      </w:pPr>
      <w:r w:rsidRPr="00ED5CE3">
        <w:rPr>
          <w:lang w:val="en-US"/>
        </w:rPr>
        <w:t>B</w:t>
      </w:r>
      <w:r w:rsidRPr="00ED5CE3">
        <w:t xml:space="preserve">) </w:t>
      </w:r>
      <w:r w:rsidR="008665BC" w:rsidRPr="00ED5CE3">
        <w:t>Ο</w:t>
      </w:r>
      <w:r w:rsidRPr="00ED5CE3">
        <w:t xml:space="preserve"> Διαχειριστής διαβιβάζει στο</w:t>
      </w:r>
      <w:r w:rsidR="008665BC" w:rsidRPr="00ED5CE3">
        <w:t>ν</w:t>
      </w:r>
      <w:r w:rsidRPr="00ED5CE3">
        <w:t xml:space="preserve"> Χρήστη Διανομής</w:t>
      </w:r>
      <w:r w:rsidR="00311A9B" w:rsidRPr="00ED5CE3">
        <w:t xml:space="preserve"> μηνιαίως</w:t>
      </w:r>
      <w:r w:rsidRPr="00ED5CE3">
        <w:t xml:space="preserve"> </w:t>
      </w:r>
      <w:r w:rsidR="00C13DD7" w:rsidRPr="00ED5CE3">
        <w:t xml:space="preserve">τις ποσότητες Φυσικού Αερίου που κατανεμήθηκαν σε κάθε ένα από τα μη </w:t>
      </w:r>
      <w:proofErr w:type="spellStart"/>
      <w:r w:rsidR="00C13DD7" w:rsidRPr="00ED5CE3">
        <w:t>Ωρομετρούμενα</w:t>
      </w:r>
      <w:proofErr w:type="spellEnd"/>
      <w:r w:rsidR="00C13DD7" w:rsidRPr="00ED5CE3">
        <w:t xml:space="preserve"> Σημεία Παράδοσης</w:t>
      </w:r>
      <w:r w:rsidR="00382CA7" w:rsidRPr="00ED5CE3">
        <w:t xml:space="preserve"> </w:t>
      </w:r>
      <w:r w:rsidRPr="00ED5CE3">
        <w:t>(σε μονάδες όγκου και μονάδες ενέργειας) που περιλαμβάνονται στο Μητρώο Τελικών Πελατών του βάσει της παρ. 3.5 του Παραρτήματος της Μεθοδολογίας Καθορισμού των Τυπικών Χαρακτηριστικών</w:t>
      </w:r>
      <w:r w:rsidR="00C13DD7" w:rsidRPr="00ED5CE3">
        <w:t xml:space="preserve"> Κατανάλωσης</w:t>
      </w:r>
      <w:r w:rsidRPr="00ED5CE3">
        <w:t xml:space="preserve"> και Δημιουργία Τυπικών Χαρακτηριστικών Κατανάλωσης</w:t>
      </w:r>
      <w:r w:rsidR="00C13DD7" w:rsidRPr="00ED5CE3">
        <w:t xml:space="preserve"> μη </w:t>
      </w:r>
      <w:proofErr w:type="spellStart"/>
      <w:r w:rsidR="00C13DD7" w:rsidRPr="00ED5CE3">
        <w:t>ωρομετρούμενων</w:t>
      </w:r>
      <w:proofErr w:type="spellEnd"/>
      <w:r w:rsidR="00C13DD7" w:rsidRPr="00ED5CE3">
        <w:t xml:space="preserve"> τελικών πελατών, σύμφωνα με το άρθρο 21 του Κώδικα Διαχείρισης Δικτύων Διανομής Φυσικού Αερίου (ΦΕΚ Β’ 487/20.02.2017)</w:t>
      </w:r>
      <w:r w:rsidRPr="00ED5CE3">
        <w:t xml:space="preserve"> (ΑΠΟΦ. ΡΑΕ 125/2018)</w:t>
      </w:r>
      <w:r w:rsidR="00C13DD7" w:rsidRPr="00ED5CE3">
        <w:t>, αναφέροντας την ημερολογιακή περίοδο στην οποία αφορά η κατανομή.</w:t>
      </w:r>
    </w:p>
    <w:p w14:paraId="4DB934E6" w14:textId="0B9798AD" w:rsidR="0052493B" w:rsidRDefault="00956FFB" w:rsidP="0052493B">
      <w:pPr>
        <w:jc w:val="both"/>
        <w:rPr>
          <w:highlight w:val="yellow"/>
        </w:rPr>
      </w:pPr>
      <w:r w:rsidRPr="00956FFB">
        <w:t>9</w:t>
      </w:r>
      <w:r w:rsidR="0052493B">
        <w:t xml:space="preserve">. </w:t>
      </w:r>
      <w:r w:rsidR="00FD6DDF">
        <w:t xml:space="preserve">Η </w:t>
      </w:r>
      <w:r w:rsidR="000E20D1">
        <w:t>Α</w:t>
      </w:r>
      <w:r w:rsidR="00FD6DDF">
        <w:t xml:space="preserve">ναφορά </w:t>
      </w:r>
      <w:r w:rsidR="002D5C30">
        <w:t>Μ</w:t>
      </w:r>
      <w:r w:rsidR="00FD6DDF">
        <w:t>έτρησης περιλαμβάνει για</w:t>
      </w:r>
      <w:r w:rsidR="0052493B" w:rsidRPr="00934032">
        <w:t xml:space="preserve"> κάθε Σημείο Παράδοσης</w:t>
      </w:r>
      <w:r w:rsidR="0052493B">
        <w:t>,</w:t>
      </w:r>
      <w:r w:rsidR="0052493B" w:rsidRPr="00934032">
        <w:t xml:space="preserve"> </w:t>
      </w:r>
      <w:r w:rsidR="0052493B">
        <w:t xml:space="preserve">κατ’ ελάχιστον </w:t>
      </w:r>
      <w:r w:rsidR="0052493B" w:rsidRPr="00934032">
        <w:t>τις ακόλουθες πληροφορίες:</w:t>
      </w:r>
    </w:p>
    <w:p w14:paraId="552F4188" w14:textId="5A746FD0" w:rsidR="0052493B" w:rsidRPr="006F43E7" w:rsidRDefault="00C84756" w:rsidP="00A92BF8">
      <w:pPr>
        <w:pStyle w:val="ListParagraph"/>
        <w:numPr>
          <w:ilvl w:val="0"/>
          <w:numId w:val="33"/>
        </w:numPr>
        <w:spacing w:before="120" w:after="120"/>
        <w:ind w:left="284" w:hanging="284"/>
        <w:jc w:val="both"/>
      </w:pPr>
      <w:r>
        <w:t xml:space="preserve">Ηλεκτρονικό </w:t>
      </w:r>
      <w:r w:rsidR="0052493B" w:rsidRPr="006F43E7">
        <w:t xml:space="preserve">Κωδικό </w:t>
      </w:r>
      <w:r w:rsidR="0052493B">
        <w:t>Αναγνώρισης</w:t>
      </w:r>
      <w:r w:rsidR="0052493B" w:rsidRPr="006F43E7">
        <w:t xml:space="preserve"> του Σημείου Παράδοσης</w:t>
      </w:r>
      <w:r w:rsidR="006A1D41">
        <w:t xml:space="preserve"> (ΗΚΑΣΠ)</w:t>
      </w:r>
      <w:r w:rsidR="0052493B">
        <w:t>.</w:t>
      </w:r>
    </w:p>
    <w:p w14:paraId="10F1E06A" w14:textId="3FF259D3" w:rsidR="0052493B" w:rsidRDefault="0052493B" w:rsidP="00A92BF8">
      <w:pPr>
        <w:pStyle w:val="ListParagraph"/>
        <w:numPr>
          <w:ilvl w:val="0"/>
          <w:numId w:val="33"/>
        </w:numPr>
        <w:spacing w:before="120" w:after="120"/>
        <w:ind w:left="284" w:hanging="284"/>
        <w:jc w:val="both"/>
      </w:pPr>
      <w:r>
        <w:t>Περίοδο αναφοράς.</w:t>
      </w:r>
    </w:p>
    <w:p w14:paraId="2A3B0C77" w14:textId="73EE7CA5" w:rsidR="0052493B" w:rsidRPr="006F43E7" w:rsidRDefault="0052493B" w:rsidP="00A92BF8">
      <w:pPr>
        <w:pStyle w:val="ListParagraph"/>
        <w:numPr>
          <w:ilvl w:val="0"/>
          <w:numId w:val="33"/>
        </w:numPr>
        <w:spacing w:before="120" w:after="120"/>
        <w:ind w:left="284" w:hanging="284"/>
        <w:jc w:val="both"/>
      </w:pPr>
      <w:r>
        <w:t xml:space="preserve">Προηγούμενη </w:t>
      </w:r>
      <w:r w:rsidR="00113F59">
        <w:t xml:space="preserve">ένδειξη </w:t>
      </w:r>
      <w:r w:rsidR="0062575E">
        <w:t>-</w:t>
      </w:r>
      <w:r>
        <w:t xml:space="preserve"> νέα </w:t>
      </w:r>
      <w:r w:rsidR="00113F59">
        <w:t>ένδειξη</w:t>
      </w:r>
      <w:r w:rsidR="00E40F2D">
        <w:t>.</w:t>
      </w:r>
    </w:p>
    <w:p w14:paraId="3659EF6C" w14:textId="6CF31041" w:rsidR="0052493B" w:rsidRPr="006F43E7" w:rsidRDefault="0052493B" w:rsidP="00A92BF8">
      <w:pPr>
        <w:pStyle w:val="ListParagraph"/>
        <w:numPr>
          <w:ilvl w:val="0"/>
          <w:numId w:val="33"/>
        </w:numPr>
        <w:spacing w:before="120" w:after="120"/>
        <w:ind w:left="284" w:hanging="284"/>
        <w:jc w:val="both"/>
      </w:pPr>
      <w:r w:rsidRPr="006F43E7">
        <w:lastRenderedPageBreak/>
        <w:t xml:space="preserve">Τρόπος </w:t>
      </w:r>
      <w:r>
        <w:t>καταγραφής</w:t>
      </w:r>
      <w:r w:rsidR="000E20D1">
        <w:t xml:space="preserve"> της ένδειξης</w:t>
      </w:r>
      <w:r w:rsidR="00E40F2D">
        <w:t xml:space="preserve">, σύμφωνα με την </w:t>
      </w:r>
      <w:r w:rsidR="00E40F2D" w:rsidRPr="00837CD7">
        <w:t xml:space="preserve">παράγραφο 1 του Άρθρου </w:t>
      </w:r>
      <w:r w:rsidR="001D7AC3">
        <w:t>1</w:t>
      </w:r>
      <w:r w:rsidR="00113F59">
        <w:t>0</w:t>
      </w:r>
      <w:r w:rsidR="00E40F2D" w:rsidRPr="00837CD7">
        <w:t xml:space="preserve"> του παρόντος</w:t>
      </w:r>
      <w:r w:rsidR="00E40F2D">
        <w:t xml:space="preserve"> Κανονισμού.</w:t>
      </w:r>
      <w:r w:rsidRPr="006F43E7">
        <w:t xml:space="preserve"> </w:t>
      </w:r>
    </w:p>
    <w:p w14:paraId="3342D2EF" w14:textId="541A255F" w:rsidR="0052493B" w:rsidRDefault="0052493B" w:rsidP="00A92BF8">
      <w:pPr>
        <w:pStyle w:val="ListParagraph"/>
        <w:numPr>
          <w:ilvl w:val="0"/>
          <w:numId w:val="33"/>
        </w:numPr>
        <w:spacing w:before="120" w:after="120"/>
        <w:ind w:left="284" w:hanging="284"/>
        <w:jc w:val="both"/>
      </w:pPr>
      <w:r w:rsidRPr="006F43E7">
        <w:t xml:space="preserve">Τελικά δεδομένα </w:t>
      </w:r>
      <w:proofErr w:type="spellStart"/>
      <w:r w:rsidR="0024569F">
        <w:t>παραδοθείσας</w:t>
      </w:r>
      <w:proofErr w:type="spellEnd"/>
      <w:r w:rsidR="0024569F" w:rsidRPr="002D5C30">
        <w:t xml:space="preserve"> </w:t>
      </w:r>
      <w:r w:rsidR="002D5C30" w:rsidRPr="002D5C30">
        <w:t xml:space="preserve">ποσότητας μεταξύ δύο Μετρήσεων </w:t>
      </w:r>
      <w:r>
        <w:t xml:space="preserve">ή εκτίμηση με βάση το άρθρο </w:t>
      </w:r>
      <w:r w:rsidR="0024569F">
        <w:t xml:space="preserve">20 </w:t>
      </w:r>
      <w:r>
        <w:t xml:space="preserve">του παρόντος Κανονισμού, σε περίπτωση ανεπιτυχούς προσπάθειας </w:t>
      </w:r>
      <w:r w:rsidR="002D5C30">
        <w:t>Μέτρησης</w:t>
      </w:r>
      <w:r>
        <w:t xml:space="preserve"> στο Σημείο Παράδοσης</w:t>
      </w:r>
      <w:r w:rsidR="00905FF6" w:rsidRPr="00905FF6">
        <w:t xml:space="preserve">, </w:t>
      </w:r>
      <w:r w:rsidR="00905FF6">
        <w:t xml:space="preserve">σε </w:t>
      </w:r>
      <w:r w:rsidR="00905FF6">
        <w:rPr>
          <w:lang w:val="en-US"/>
        </w:rPr>
        <w:t>Nm</w:t>
      </w:r>
      <w:r w:rsidR="00905FF6" w:rsidRPr="00905FF6">
        <w:t>3</w:t>
      </w:r>
      <w:r>
        <w:t>.</w:t>
      </w:r>
    </w:p>
    <w:p w14:paraId="25A2E65B" w14:textId="574DB991" w:rsidR="0052493B" w:rsidRPr="00ED5CE3" w:rsidRDefault="0052493B" w:rsidP="00A92BF8">
      <w:pPr>
        <w:pStyle w:val="ListParagraph"/>
        <w:numPr>
          <w:ilvl w:val="0"/>
          <w:numId w:val="33"/>
        </w:numPr>
        <w:spacing w:before="120" w:after="120"/>
        <w:ind w:left="284" w:hanging="284"/>
        <w:jc w:val="both"/>
      </w:pPr>
      <w:r w:rsidRPr="00ED5CE3">
        <w:t>Ημερομηνία</w:t>
      </w:r>
      <w:r w:rsidR="00AD3DBF" w:rsidRPr="00ED5CE3">
        <w:t>/περίοδο</w:t>
      </w:r>
      <w:r w:rsidRPr="00ED5CE3">
        <w:t xml:space="preserve"> της επόμενης προγραμματισμένης </w:t>
      </w:r>
      <w:r w:rsidR="002D5C30" w:rsidRPr="00ED5CE3">
        <w:t>Μέτρησης</w:t>
      </w:r>
      <w:r w:rsidRPr="00ED5CE3">
        <w:t>.</w:t>
      </w:r>
    </w:p>
    <w:p w14:paraId="756BE821" w14:textId="50B12265" w:rsidR="0052493B" w:rsidRPr="00ED5CE3" w:rsidRDefault="0052493B" w:rsidP="00A92BF8">
      <w:pPr>
        <w:pStyle w:val="ListParagraph"/>
        <w:numPr>
          <w:ilvl w:val="0"/>
          <w:numId w:val="33"/>
        </w:numPr>
        <w:spacing w:before="120" w:after="120"/>
        <w:ind w:left="284" w:hanging="284"/>
        <w:jc w:val="both"/>
      </w:pPr>
      <w:r w:rsidRPr="00ED5CE3">
        <w:t xml:space="preserve">Ανωμαλίες/προβλήματα κατά την </w:t>
      </w:r>
      <w:r w:rsidR="00113F59" w:rsidRPr="00ED5CE3">
        <w:t xml:space="preserve">διαδικασία </w:t>
      </w:r>
      <w:r w:rsidR="002D5C30" w:rsidRPr="00ED5CE3">
        <w:t>Μέτρηση</w:t>
      </w:r>
      <w:r w:rsidR="00113F59" w:rsidRPr="00ED5CE3">
        <w:t>ς</w:t>
      </w:r>
      <w:r w:rsidRPr="00ED5CE3">
        <w:t>.</w:t>
      </w:r>
    </w:p>
    <w:p w14:paraId="1B9EF8A6" w14:textId="5B3B8028" w:rsidR="00E066D0" w:rsidRPr="00ED5CE3" w:rsidRDefault="00E066D0" w:rsidP="00B15099">
      <w:pPr>
        <w:spacing w:before="120" w:after="120"/>
        <w:jc w:val="both"/>
      </w:pPr>
    </w:p>
    <w:p w14:paraId="14B06004" w14:textId="48274D14" w:rsidR="00E066D0" w:rsidRDefault="00E066D0" w:rsidP="00B15099">
      <w:pPr>
        <w:spacing w:before="120" w:after="120"/>
        <w:jc w:val="both"/>
      </w:pPr>
      <w:r w:rsidRPr="00ED5CE3">
        <w:t>10. Ο Διαχειριστής οφείλει να διαβιβάζει στους Χρήστες Διανομής το 90% των Αναφορών Μέτρησης σε χρονικό διάστημα μικρότερο ή ίσο των τεσσάρων (4) εργάσιμων ημερών από τη μέρα της μέτρησης.</w:t>
      </w:r>
    </w:p>
    <w:p w14:paraId="011D4B0D" w14:textId="7C9C4A43" w:rsidR="00823501" w:rsidRDefault="00E066D0" w:rsidP="00B15099">
      <w:pPr>
        <w:spacing w:before="120" w:after="120"/>
        <w:jc w:val="both"/>
      </w:pPr>
      <w:r>
        <w:t>11</w:t>
      </w:r>
      <w:r w:rsidR="00B15099" w:rsidRPr="00B15099">
        <w:t xml:space="preserve">. </w:t>
      </w:r>
      <w:r w:rsidR="0052493B" w:rsidRPr="006F43E7">
        <w:t xml:space="preserve">Η διαβίβαση των πληροφοριών πραγματοποιείται μέσω </w:t>
      </w:r>
      <w:r w:rsidR="001D3156">
        <w:t>των Ε</w:t>
      </w:r>
      <w:r w:rsidR="0052493B">
        <w:t>πίσημ</w:t>
      </w:r>
      <w:r w:rsidR="00FD6DDF">
        <w:t>ων</w:t>
      </w:r>
      <w:r w:rsidR="001D3156">
        <w:t xml:space="preserve"> Μέσων</w:t>
      </w:r>
      <w:r w:rsidR="0052493B">
        <w:t xml:space="preserve"> </w:t>
      </w:r>
      <w:r w:rsidR="001D3156">
        <w:t>Ε</w:t>
      </w:r>
      <w:r w:rsidR="0052493B">
        <w:t>πικοινωνίας</w:t>
      </w:r>
      <w:r w:rsidR="001D3156">
        <w:t xml:space="preserve"> που προσδιορίζονται στο άρθρο 17 του Κώδικα</w:t>
      </w:r>
      <w:r w:rsidR="0052493B" w:rsidRPr="006F43E7">
        <w:t xml:space="preserve">. </w:t>
      </w:r>
    </w:p>
    <w:p w14:paraId="1926D459" w14:textId="7E9C9185" w:rsidR="003B1105" w:rsidRDefault="00BC7798" w:rsidP="00B15099">
      <w:pPr>
        <w:spacing w:before="120" w:after="120"/>
        <w:jc w:val="both"/>
      </w:pPr>
      <w:r>
        <w:t>12</w:t>
      </w:r>
      <w:r w:rsidR="00823501">
        <w:t xml:space="preserve">. </w:t>
      </w:r>
      <w:r w:rsidR="0052493B" w:rsidRPr="006F43E7">
        <w:t>Ο Χρήστης</w:t>
      </w:r>
      <w:r w:rsidR="00141D98">
        <w:t xml:space="preserve"> Διανομής</w:t>
      </w:r>
      <w:r w:rsidR="0052493B">
        <w:t xml:space="preserve"> </w:t>
      </w:r>
      <w:r w:rsidR="0052493B" w:rsidRPr="006F43E7">
        <w:t>υποχρεούται να γνωστοποιεί σ</w:t>
      </w:r>
      <w:r w:rsidR="00A70E71">
        <w:t>τον Διαχειριστή</w:t>
      </w:r>
      <w:r w:rsidR="0052493B">
        <w:t xml:space="preserve"> </w:t>
      </w:r>
      <w:r w:rsidR="0052493B" w:rsidRPr="006F43E7">
        <w:t xml:space="preserve">τυχόν ασυνέπειες που έχουν εντοπιστεί </w:t>
      </w:r>
      <w:r w:rsidR="00A16E00">
        <w:t>στην Αναφορά Μέτρησης</w:t>
      </w:r>
      <w:r w:rsidR="0052493B" w:rsidRPr="006F43E7">
        <w:t>.</w:t>
      </w:r>
    </w:p>
    <w:p w14:paraId="1D16B5AF" w14:textId="4EC451B0" w:rsidR="00F864A2" w:rsidRDefault="00BC7798" w:rsidP="00B15099">
      <w:pPr>
        <w:spacing w:before="120" w:after="120"/>
        <w:jc w:val="both"/>
      </w:pPr>
      <w:r>
        <w:t>13</w:t>
      </w:r>
      <w:r w:rsidR="00F864A2" w:rsidRPr="00F864A2">
        <w:t xml:space="preserve">. </w:t>
      </w:r>
      <w:r w:rsidR="00F864A2">
        <w:t>Ο Διαχειριστής αναρτά στην ιστοσελίδα του, το αργότερο έως την 7</w:t>
      </w:r>
      <w:r w:rsidR="00F864A2" w:rsidRPr="00F864A2">
        <w:rPr>
          <w:vertAlign w:val="superscript"/>
        </w:rPr>
        <w:t>η</w:t>
      </w:r>
      <w:r w:rsidR="00F864A2">
        <w:t xml:space="preserve"> εργάσιμη ημέρα κάθε μήνα, τ</w:t>
      </w:r>
      <w:r w:rsidR="00D712CF">
        <w:t>η</w:t>
      </w:r>
      <w:r w:rsidR="00F864A2">
        <w:t xml:space="preserve"> μέση </w:t>
      </w:r>
      <w:r w:rsidR="00D712CF">
        <w:t>α</w:t>
      </w:r>
      <w:r w:rsidR="00F864A2">
        <w:t xml:space="preserve">νωτέρα </w:t>
      </w:r>
      <w:r w:rsidR="00D712CF">
        <w:t>θ</w:t>
      </w:r>
      <w:r w:rsidR="00F864A2">
        <w:t xml:space="preserve">ερμογόνο </w:t>
      </w:r>
      <w:r w:rsidR="00D712CF">
        <w:t>δ</w:t>
      </w:r>
      <w:r w:rsidR="00F864A2">
        <w:t xml:space="preserve">ύναμη, ανά ΣΕΔΔ για κάθε ημέρα του προηγούμενου μήνα. </w:t>
      </w:r>
    </w:p>
    <w:p w14:paraId="56EC7075" w14:textId="47A30D8C" w:rsidR="00B5267B" w:rsidRDefault="00B5267B" w:rsidP="00B15099">
      <w:pPr>
        <w:spacing w:before="120" w:after="120"/>
        <w:jc w:val="both"/>
      </w:pPr>
    </w:p>
    <w:p w14:paraId="554B93EB" w14:textId="54D38121" w:rsidR="00B5267B" w:rsidRPr="009C6687" w:rsidRDefault="00B5267B" w:rsidP="00C82947">
      <w:pPr>
        <w:pStyle w:val="Heading2"/>
        <w:numPr>
          <w:ilvl w:val="1"/>
          <w:numId w:val="6"/>
        </w:numPr>
        <w:spacing w:before="120" w:after="120"/>
        <w:ind w:left="340" w:firstLine="0"/>
        <w:jc w:val="center"/>
        <w:rPr>
          <w:color w:val="auto"/>
        </w:rPr>
      </w:pPr>
      <w:r w:rsidRPr="009C6687">
        <w:rPr>
          <w:color w:val="auto"/>
        </w:rPr>
        <w:t xml:space="preserve"> </w:t>
      </w:r>
      <w:bookmarkStart w:id="282" w:name="_Toc26956551"/>
      <w:bookmarkEnd w:id="282"/>
    </w:p>
    <w:p w14:paraId="2A5B848F" w14:textId="09ADDB40" w:rsidR="00B5267B" w:rsidRPr="00CD38F8" w:rsidRDefault="00B5267B" w:rsidP="00E67347">
      <w:pPr>
        <w:pStyle w:val="Heading2"/>
        <w:spacing w:before="120" w:after="120"/>
        <w:jc w:val="center"/>
        <w:rPr>
          <w:color w:val="auto"/>
          <w:sz w:val="24"/>
          <w:szCs w:val="24"/>
        </w:rPr>
      </w:pPr>
      <w:bookmarkStart w:id="283" w:name="_Toc26956552"/>
      <w:r w:rsidRPr="00CD38F8">
        <w:rPr>
          <w:color w:val="auto"/>
          <w:sz w:val="24"/>
          <w:szCs w:val="24"/>
        </w:rPr>
        <w:t>Ενεργοποίηση Προμηθευτή Τελευταίου Καταφυγίου</w:t>
      </w:r>
      <w:bookmarkEnd w:id="283"/>
      <w:r w:rsidRPr="00CD38F8">
        <w:rPr>
          <w:color w:val="auto"/>
          <w:sz w:val="24"/>
          <w:szCs w:val="24"/>
        </w:rPr>
        <w:t xml:space="preserve"> </w:t>
      </w:r>
    </w:p>
    <w:p w14:paraId="2F871331" w14:textId="2DFDE0C2" w:rsidR="00EC1351" w:rsidRDefault="00EC1351" w:rsidP="00AE50D9">
      <w:pPr>
        <w:widowControl w:val="0"/>
        <w:autoSpaceDE w:val="0"/>
        <w:autoSpaceDN w:val="0"/>
        <w:adjustRightInd w:val="0"/>
        <w:snapToGrid w:val="0"/>
        <w:spacing w:after="0"/>
        <w:jc w:val="both"/>
        <w:rPr>
          <w:rFonts w:cs="Arial"/>
        </w:rPr>
      </w:pPr>
    </w:p>
    <w:p w14:paraId="0228A8E6" w14:textId="09A7AE9E" w:rsidR="00773D7E" w:rsidRPr="00C82947" w:rsidRDefault="00B5267B" w:rsidP="00AE50D9">
      <w:pPr>
        <w:widowControl w:val="0"/>
        <w:autoSpaceDE w:val="0"/>
        <w:autoSpaceDN w:val="0"/>
        <w:adjustRightInd w:val="0"/>
        <w:snapToGrid w:val="0"/>
        <w:spacing w:after="0"/>
        <w:jc w:val="both"/>
        <w:rPr>
          <w:rFonts w:cs="Arial"/>
        </w:rPr>
      </w:pPr>
      <w:r w:rsidRPr="00773D7E">
        <w:rPr>
          <w:rFonts w:cs="Arial"/>
        </w:rPr>
        <w:t>Σε περίπτωση που Χρήστης Διανομής καταστεί Προμηθευτής Τελευταίου Καταφυγίου</w:t>
      </w:r>
      <w:r w:rsidR="00EC1351">
        <w:rPr>
          <w:rFonts w:cs="Arial"/>
        </w:rPr>
        <w:t>, σε συνέχεια ενημέρωσης από τον Διαχειριστή ΕΣΦΑ</w:t>
      </w:r>
      <w:r w:rsidRPr="00773D7E">
        <w:rPr>
          <w:rFonts w:cs="Arial"/>
        </w:rPr>
        <w:t xml:space="preserve"> </w:t>
      </w:r>
      <w:r w:rsidR="00EC1351" w:rsidRPr="00773D7E">
        <w:rPr>
          <w:rFonts w:cs="Arial"/>
        </w:rPr>
        <w:t>για την έξ</w:t>
      </w:r>
      <w:r w:rsidR="00EC1351">
        <w:rPr>
          <w:rFonts w:cs="Arial"/>
        </w:rPr>
        <w:t>οδο Χρήστη Διανομής από την αγορά με υπαιτιότητά του, και την ενεργοποίηση του Προμηθευτή Τελευταίου Καταφυγίου</w:t>
      </w:r>
      <w:r w:rsidR="00EC1351" w:rsidRPr="00773D7E">
        <w:rPr>
          <w:rFonts w:cs="Arial"/>
        </w:rPr>
        <w:t xml:space="preserve"> </w:t>
      </w:r>
      <w:r w:rsidRPr="00773D7E">
        <w:rPr>
          <w:rFonts w:cs="Arial"/>
        </w:rPr>
        <w:t>σύμφωνα με την παράγραφο 2</w:t>
      </w:r>
      <w:r w:rsidR="00CD38F8">
        <w:rPr>
          <w:rFonts w:cs="Arial"/>
        </w:rPr>
        <w:t>(</w:t>
      </w:r>
      <w:r w:rsidRPr="00773D7E">
        <w:rPr>
          <w:rFonts w:cs="Arial"/>
        </w:rPr>
        <w:t>γ) του άρθρου 64 του Κώδικα και το άρθρο 57 του Νόμου, ο Διαχειριστής</w:t>
      </w:r>
      <w:r w:rsidR="00773D7E">
        <w:rPr>
          <w:rFonts w:cs="Arial"/>
        </w:rPr>
        <w:t xml:space="preserve"> </w:t>
      </w:r>
      <w:r w:rsidRPr="00773D7E">
        <w:rPr>
          <w:rFonts w:cs="Arial"/>
        </w:rPr>
        <w:t xml:space="preserve"> αποστέλλει </w:t>
      </w:r>
      <w:r w:rsidR="00773D7E" w:rsidRPr="00773D7E">
        <w:rPr>
          <w:rFonts w:cs="Arial"/>
        </w:rPr>
        <w:t xml:space="preserve">προς τον Προμηθευτή Τελευταίου Καταφυγίου </w:t>
      </w:r>
      <w:r w:rsidR="00C82947">
        <w:rPr>
          <w:rFonts w:cs="Arial"/>
        </w:rPr>
        <w:t xml:space="preserve">τα ακόλουθα </w:t>
      </w:r>
      <w:r w:rsidR="00EC1351">
        <w:rPr>
          <w:rFonts w:cs="Arial"/>
        </w:rPr>
        <w:t>στοιχεία</w:t>
      </w:r>
      <w:r w:rsidR="00C82947" w:rsidRPr="00C82947">
        <w:rPr>
          <w:rFonts w:cs="Arial"/>
        </w:rPr>
        <w:t>:</w:t>
      </w:r>
    </w:p>
    <w:p w14:paraId="3CB4FD40" w14:textId="77777777" w:rsidR="00773D7E" w:rsidRDefault="00773D7E" w:rsidP="00AE50D9">
      <w:pPr>
        <w:widowControl w:val="0"/>
        <w:autoSpaceDE w:val="0"/>
        <w:autoSpaceDN w:val="0"/>
        <w:adjustRightInd w:val="0"/>
        <w:snapToGrid w:val="0"/>
        <w:spacing w:after="0"/>
        <w:jc w:val="both"/>
        <w:rPr>
          <w:rFonts w:cs="Arial"/>
        </w:rPr>
      </w:pPr>
    </w:p>
    <w:p w14:paraId="5FBCE9B2" w14:textId="2102AFCA" w:rsidR="00773D7E" w:rsidRPr="00C82947" w:rsidRDefault="00773D7E" w:rsidP="00AE50D9">
      <w:pPr>
        <w:widowControl w:val="0"/>
        <w:autoSpaceDE w:val="0"/>
        <w:autoSpaceDN w:val="0"/>
        <w:adjustRightInd w:val="0"/>
        <w:snapToGrid w:val="0"/>
        <w:spacing w:after="0"/>
        <w:jc w:val="both"/>
        <w:rPr>
          <w:rFonts w:cs="Arial"/>
        </w:rPr>
      </w:pPr>
      <w:r>
        <w:rPr>
          <w:rFonts w:cs="Arial"/>
        </w:rPr>
        <w:t xml:space="preserve">α) </w:t>
      </w:r>
      <w:r w:rsidR="00C82947">
        <w:rPr>
          <w:rFonts w:cs="Arial"/>
        </w:rPr>
        <w:t>Τ</w:t>
      </w:r>
      <w:r w:rsidR="00C82947" w:rsidRPr="00773D7E">
        <w:rPr>
          <w:rFonts w:cs="Arial"/>
        </w:rPr>
        <w:t>ο Μητρώο Τελικών Πελατών</w:t>
      </w:r>
      <w:r w:rsidR="00C82947" w:rsidRPr="00C82947">
        <w:rPr>
          <w:rFonts w:cs="Arial"/>
        </w:rPr>
        <w:t xml:space="preserve"> </w:t>
      </w:r>
      <w:r w:rsidR="00C82947">
        <w:rPr>
          <w:rFonts w:cs="Arial"/>
        </w:rPr>
        <w:t xml:space="preserve">του προηγούμενου Χρήστη Διανομής, </w:t>
      </w:r>
      <w:r>
        <w:rPr>
          <w:rFonts w:cs="Arial"/>
        </w:rPr>
        <w:t xml:space="preserve">εντός δύο </w:t>
      </w:r>
      <w:r w:rsidR="00C82947">
        <w:rPr>
          <w:rFonts w:cs="Arial"/>
        </w:rPr>
        <w:t xml:space="preserve">(2) </w:t>
      </w:r>
      <w:r>
        <w:rPr>
          <w:rFonts w:cs="Arial"/>
        </w:rPr>
        <w:t xml:space="preserve">εργάσιμων ημερών, </w:t>
      </w:r>
    </w:p>
    <w:p w14:paraId="3C39C2A1" w14:textId="4C5636FF" w:rsidR="00B5267B" w:rsidRPr="008C0B28" w:rsidRDefault="00773D7E" w:rsidP="00AE50D9">
      <w:pPr>
        <w:widowControl w:val="0"/>
        <w:autoSpaceDE w:val="0"/>
        <w:autoSpaceDN w:val="0"/>
        <w:adjustRightInd w:val="0"/>
        <w:snapToGrid w:val="0"/>
        <w:spacing w:after="0"/>
        <w:jc w:val="both"/>
        <w:rPr>
          <w:rFonts w:cs="Arial"/>
        </w:rPr>
      </w:pPr>
      <w:r>
        <w:rPr>
          <w:rFonts w:cs="Arial"/>
        </w:rPr>
        <w:t xml:space="preserve">β) </w:t>
      </w:r>
      <w:r w:rsidR="00C82947">
        <w:rPr>
          <w:rFonts w:cs="Arial"/>
        </w:rPr>
        <w:t>τ</w:t>
      </w:r>
      <w:r w:rsidR="00C82947" w:rsidRPr="00773D7E">
        <w:rPr>
          <w:rFonts w:cs="Arial"/>
        </w:rPr>
        <w:t xml:space="preserve">ο ιστορικό των μετρήσεων </w:t>
      </w:r>
      <w:r w:rsidR="00C82947">
        <w:rPr>
          <w:rFonts w:cs="Arial"/>
        </w:rPr>
        <w:t xml:space="preserve">που αφορά στο Μητρώο Τελικών Πελατών, </w:t>
      </w:r>
      <w:r>
        <w:rPr>
          <w:rFonts w:cs="Arial"/>
        </w:rPr>
        <w:t>εντός δέκα</w:t>
      </w:r>
      <w:r w:rsidR="00C82947">
        <w:rPr>
          <w:rFonts w:cs="Arial"/>
        </w:rPr>
        <w:t>(10)</w:t>
      </w:r>
      <w:r>
        <w:rPr>
          <w:rFonts w:cs="Arial"/>
        </w:rPr>
        <w:t xml:space="preserve"> εργάσιμων ημερών</w:t>
      </w:r>
      <w:r w:rsidR="00C82947">
        <w:rPr>
          <w:rFonts w:cs="Arial"/>
        </w:rPr>
        <w:t>.</w:t>
      </w:r>
    </w:p>
    <w:p w14:paraId="1ECC9B30" w14:textId="77777777" w:rsidR="00B15099" w:rsidRPr="008C0B28" w:rsidRDefault="00B15099" w:rsidP="00AE50D9">
      <w:pPr>
        <w:widowControl w:val="0"/>
        <w:autoSpaceDE w:val="0"/>
        <w:autoSpaceDN w:val="0"/>
        <w:adjustRightInd w:val="0"/>
        <w:snapToGrid w:val="0"/>
        <w:spacing w:after="0"/>
        <w:jc w:val="both"/>
        <w:rPr>
          <w:rFonts w:cs="Arial"/>
        </w:rPr>
      </w:pPr>
    </w:p>
    <w:p w14:paraId="19840C19" w14:textId="77777777" w:rsidR="00FD5F45" w:rsidRDefault="00FD5F45">
      <w:pPr>
        <w:rPr>
          <w:rFonts w:eastAsiaTheme="majorEastAsia" w:cstheme="majorBidi"/>
          <w:b/>
          <w:bCs/>
          <w:sz w:val="28"/>
          <w:szCs w:val="28"/>
        </w:rPr>
      </w:pPr>
      <w:r>
        <w:br w:type="page"/>
      </w:r>
    </w:p>
    <w:p w14:paraId="2A6A4C31" w14:textId="378349A6" w:rsidR="000F7A92" w:rsidRPr="00663728" w:rsidRDefault="00B00947" w:rsidP="00ED5CE3">
      <w:pPr>
        <w:pStyle w:val="Heading1"/>
        <w:spacing w:before="120" w:after="120"/>
        <w:ind w:left="2880" w:firstLine="720"/>
        <w:rPr>
          <w:rFonts w:asciiTheme="minorHAnsi" w:hAnsiTheme="minorHAnsi"/>
          <w:color w:val="auto"/>
        </w:rPr>
      </w:pPr>
      <w:bookmarkStart w:id="284" w:name="_Toc26956553"/>
      <w:r>
        <w:rPr>
          <w:rFonts w:asciiTheme="minorHAnsi" w:hAnsiTheme="minorHAnsi"/>
          <w:color w:val="auto"/>
        </w:rPr>
        <w:lastRenderedPageBreak/>
        <w:t xml:space="preserve">ΚΕΦΑΛΑΙΟ </w:t>
      </w:r>
      <w:r w:rsidR="00ED5CE3">
        <w:rPr>
          <w:rFonts w:asciiTheme="minorHAnsi" w:hAnsiTheme="minorHAnsi"/>
          <w:color w:val="auto"/>
        </w:rPr>
        <w:t>6</w:t>
      </w:r>
      <w:bookmarkEnd w:id="284"/>
    </w:p>
    <w:p w14:paraId="4AF9BFC7" w14:textId="7E6F5A90" w:rsidR="0081270C" w:rsidRPr="00D026ED" w:rsidRDefault="00FC5F1F" w:rsidP="00C201D2">
      <w:pPr>
        <w:pStyle w:val="Heading1"/>
        <w:spacing w:before="120" w:after="120"/>
        <w:jc w:val="center"/>
        <w:rPr>
          <w:rFonts w:asciiTheme="minorHAnsi" w:hAnsiTheme="minorHAnsi"/>
          <w:color w:val="auto"/>
        </w:rPr>
      </w:pPr>
      <w:bookmarkStart w:id="285" w:name="_Toc26956554"/>
      <w:r>
        <w:rPr>
          <w:rFonts w:asciiTheme="minorHAnsi" w:hAnsiTheme="minorHAnsi"/>
          <w:color w:val="auto"/>
        </w:rPr>
        <w:t>ΔΙΑΚΡΙ</w:t>
      </w:r>
      <w:r w:rsidR="00E7090B">
        <w:rPr>
          <w:rFonts w:asciiTheme="minorHAnsi" w:hAnsiTheme="minorHAnsi"/>
          <w:color w:val="auto"/>
        </w:rPr>
        <w:t>ΒΩΣΗ</w:t>
      </w:r>
      <w:r>
        <w:rPr>
          <w:rFonts w:asciiTheme="minorHAnsi" w:hAnsiTheme="minorHAnsi"/>
          <w:color w:val="auto"/>
        </w:rPr>
        <w:t xml:space="preserve"> ΕΞΟΠΛΙΣΜΟΥ ΜΕΤΡΗΣΗΣ</w:t>
      </w:r>
      <w:bookmarkEnd w:id="285"/>
    </w:p>
    <w:p w14:paraId="6A3F162C" w14:textId="272A7B68" w:rsidR="00B05804" w:rsidRPr="00DB4612"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86" w:name="_Toc26956555"/>
      <w:bookmarkEnd w:id="286"/>
    </w:p>
    <w:p w14:paraId="114290DF" w14:textId="7DF8DE5E" w:rsidR="00490E77" w:rsidRPr="00490E77" w:rsidRDefault="00FA33CE" w:rsidP="00C201D2">
      <w:pPr>
        <w:pStyle w:val="Heading2"/>
        <w:spacing w:before="120" w:after="120"/>
        <w:jc w:val="center"/>
        <w:rPr>
          <w:rFonts w:asciiTheme="minorHAnsi" w:hAnsiTheme="minorHAnsi"/>
          <w:color w:val="auto"/>
          <w:sz w:val="24"/>
        </w:rPr>
      </w:pPr>
      <w:bookmarkStart w:id="287" w:name="_Toc26956556"/>
      <w:r>
        <w:rPr>
          <w:rFonts w:asciiTheme="minorHAnsi" w:hAnsiTheme="minorHAnsi"/>
          <w:color w:val="auto"/>
          <w:sz w:val="24"/>
        </w:rPr>
        <w:t xml:space="preserve">Τακτική </w:t>
      </w:r>
      <w:r w:rsidR="00712C33">
        <w:rPr>
          <w:rFonts w:asciiTheme="minorHAnsi" w:hAnsiTheme="minorHAnsi"/>
          <w:color w:val="auto"/>
          <w:sz w:val="24"/>
        </w:rPr>
        <w:t>Δ</w:t>
      </w:r>
      <w:r w:rsidR="0062576D">
        <w:rPr>
          <w:rFonts w:asciiTheme="minorHAnsi" w:hAnsiTheme="minorHAnsi"/>
          <w:color w:val="auto"/>
          <w:sz w:val="24"/>
        </w:rPr>
        <w:t>ιακρίβωση</w:t>
      </w:r>
      <w:bookmarkEnd w:id="287"/>
      <w:r w:rsidR="0062576D" w:rsidRPr="00DB4612" w:rsidDel="00FA33CE">
        <w:rPr>
          <w:rFonts w:asciiTheme="minorHAnsi" w:hAnsiTheme="minorHAnsi"/>
          <w:color w:val="auto"/>
          <w:sz w:val="24"/>
        </w:rPr>
        <w:t xml:space="preserve"> </w:t>
      </w:r>
    </w:p>
    <w:p w14:paraId="2E4AB75D" w14:textId="3ADA5A26" w:rsidR="00C82947" w:rsidRDefault="006F6045" w:rsidP="006F6045">
      <w:pPr>
        <w:pStyle w:val="ListParagraph"/>
        <w:widowControl w:val="0"/>
        <w:autoSpaceDE w:val="0"/>
        <w:autoSpaceDN w:val="0"/>
        <w:adjustRightInd w:val="0"/>
        <w:snapToGrid w:val="0"/>
        <w:spacing w:after="0"/>
        <w:ind w:left="0"/>
        <w:jc w:val="both"/>
      </w:pPr>
      <w:r>
        <w:t xml:space="preserve">1. </w:t>
      </w:r>
      <w:r w:rsidR="00C82947">
        <w:t xml:space="preserve">Διακρίβωση είναι η διαδικασία κατά την οποία ελέγχεται η ακρίβεια του Εξοπλισμού Μέτρησης εντός των </w:t>
      </w:r>
      <w:r w:rsidR="00776719">
        <w:t xml:space="preserve">επιτρεπόμενων </w:t>
      </w:r>
      <w:r w:rsidR="00C82947">
        <w:t>ορίων σφάλματος</w:t>
      </w:r>
      <w:r w:rsidR="00776719">
        <w:t>.</w:t>
      </w:r>
    </w:p>
    <w:p w14:paraId="156774CE" w14:textId="77777777" w:rsidR="00C82947" w:rsidRDefault="00C82947" w:rsidP="006F6045">
      <w:pPr>
        <w:pStyle w:val="ListParagraph"/>
        <w:widowControl w:val="0"/>
        <w:autoSpaceDE w:val="0"/>
        <w:autoSpaceDN w:val="0"/>
        <w:adjustRightInd w:val="0"/>
        <w:snapToGrid w:val="0"/>
        <w:spacing w:after="0"/>
        <w:ind w:left="0"/>
        <w:jc w:val="both"/>
      </w:pPr>
    </w:p>
    <w:p w14:paraId="378F08A2" w14:textId="65C13F37" w:rsidR="00776719" w:rsidRDefault="00C82947" w:rsidP="006F6045">
      <w:pPr>
        <w:pStyle w:val="ListParagraph"/>
        <w:widowControl w:val="0"/>
        <w:autoSpaceDE w:val="0"/>
        <w:autoSpaceDN w:val="0"/>
        <w:adjustRightInd w:val="0"/>
        <w:snapToGrid w:val="0"/>
        <w:spacing w:after="0"/>
        <w:ind w:left="0"/>
        <w:jc w:val="both"/>
      </w:pPr>
      <w:r>
        <w:t>2.</w:t>
      </w:r>
      <w:r w:rsidR="00776719">
        <w:t xml:space="preserve"> Βαθμονόμηση είναι η διαδικασία κατά την οποία ρυθμίζεται ο Εξοπλισμός Μέτρησης ώστε να λειτουργεί εντός των επιτρεπόμενων ορίων σφάλματος.</w:t>
      </w:r>
    </w:p>
    <w:p w14:paraId="41A311E6" w14:textId="77777777" w:rsidR="00776719" w:rsidRDefault="00776719" w:rsidP="006F6045">
      <w:pPr>
        <w:pStyle w:val="ListParagraph"/>
        <w:widowControl w:val="0"/>
        <w:autoSpaceDE w:val="0"/>
        <w:autoSpaceDN w:val="0"/>
        <w:adjustRightInd w:val="0"/>
        <w:snapToGrid w:val="0"/>
        <w:spacing w:after="0"/>
        <w:ind w:left="0"/>
        <w:jc w:val="both"/>
      </w:pPr>
    </w:p>
    <w:p w14:paraId="232B4290" w14:textId="7D36B026" w:rsidR="000A1650" w:rsidRDefault="00776719" w:rsidP="006F6045">
      <w:pPr>
        <w:pStyle w:val="ListParagraph"/>
        <w:widowControl w:val="0"/>
        <w:autoSpaceDE w:val="0"/>
        <w:autoSpaceDN w:val="0"/>
        <w:adjustRightInd w:val="0"/>
        <w:snapToGrid w:val="0"/>
        <w:spacing w:after="0"/>
        <w:ind w:left="0"/>
        <w:jc w:val="both"/>
      </w:pPr>
      <w:r>
        <w:t xml:space="preserve">3. </w:t>
      </w:r>
      <w:r w:rsidR="00CD1F2E">
        <w:t xml:space="preserve">Η </w:t>
      </w:r>
      <w:r w:rsidR="00712C33">
        <w:t>Τ</w:t>
      </w:r>
      <w:r w:rsidR="00CD1F2E">
        <w:t xml:space="preserve">ακτική </w:t>
      </w:r>
      <w:r w:rsidR="00712C33">
        <w:t>Δ</w:t>
      </w:r>
      <w:r w:rsidR="00423EFA">
        <w:t xml:space="preserve">ιακρίβωση </w:t>
      </w:r>
      <w:r w:rsidR="00CD1F2E">
        <w:t>του Ε</w:t>
      </w:r>
      <w:r w:rsidR="00CD1F2E" w:rsidRPr="00DB4612">
        <w:t>ξοπλισμ</w:t>
      </w:r>
      <w:r w:rsidR="00CD1F2E">
        <w:t>ού</w:t>
      </w:r>
      <w:r w:rsidR="00CD1F2E" w:rsidRPr="00DB4612">
        <w:t xml:space="preserve"> </w:t>
      </w:r>
      <w:r w:rsidR="00CB716E">
        <w:t>Μ</w:t>
      </w:r>
      <w:r w:rsidR="002B6187" w:rsidRPr="00DB4612">
        <w:t xml:space="preserve">έτρησης </w:t>
      </w:r>
      <w:r w:rsidR="00CD1F2E">
        <w:t>εκτελείται</w:t>
      </w:r>
      <w:r w:rsidR="00FA33CE" w:rsidRPr="00FA33CE">
        <w:t xml:space="preserve"> </w:t>
      </w:r>
      <w:r w:rsidR="000A1650">
        <w:t xml:space="preserve">από τον Διαχειριστή </w:t>
      </w:r>
      <w:r w:rsidR="00784DC0" w:rsidRPr="00DB4612">
        <w:t>προκειμένου</w:t>
      </w:r>
      <w:r w:rsidR="006F6045">
        <w:t xml:space="preserve"> να διαπιστωθεί εάν</w:t>
      </w:r>
      <w:r w:rsidR="00784DC0" w:rsidRPr="00DB4612">
        <w:t xml:space="preserve"> οι ενδείξεις </w:t>
      </w:r>
      <w:r w:rsidR="00D214E5" w:rsidRPr="00DB4612">
        <w:t>τ</w:t>
      </w:r>
      <w:r w:rsidR="00784DC0" w:rsidRPr="00DB4612">
        <w:t xml:space="preserve">ου </w:t>
      </w:r>
      <w:r w:rsidR="000A1650">
        <w:t xml:space="preserve">Εξοπλισμού Μέτρησης </w:t>
      </w:r>
      <w:r w:rsidR="00FA33CE">
        <w:t xml:space="preserve">παραμένουν </w:t>
      </w:r>
      <w:r w:rsidR="00CB716E">
        <w:t>εντός των προβλεπ</w:t>
      </w:r>
      <w:r w:rsidR="00C63222">
        <w:t>ό</w:t>
      </w:r>
      <w:r w:rsidR="00CB716E">
        <w:t>μ</w:t>
      </w:r>
      <w:r w:rsidR="00C63222">
        <w:t>ε</w:t>
      </w:r>
      <w:r w:rsidR="00CB716E">
        <w:t>νων ορίων</w:t>
      </w:r>
      <w:r w:rsidR="00423EFA">
        <w:t xml:space="preserve"> σφάλματος</w:t>
      </w:r>
      <w:r w:rsidR="00CB716E">
        <w:t xml:space="preserve">, όπως </w:t>
      </w:r>
      <w:r w:rsidR="003C3C32">
        <w:t xml:space="preserve">αυτά </w:t>
      </w:r>
      <w:r w:rsidR="00965783">
        <w:t>καθ</w:t>
      </w:r>
      <w:r w:rsidR="00CB716E">
        <w:t>ορίζονται από τα σχετικά Πρότυπα</w:t>
      </w:r>
      <w:r w:rsidR="00082B80">
        <w:t xml:space="preserve"> </w:t>
      </w:r>
      <w:r w:rsidR="00423EFA">
        <w:t xml:space="preserve">που </w:t>
      </w:r>
      <w:r w:rsidR="00CB716E">
        <w:t xml:space="preserve">παρατίθενται στο </w:t>
      </w:r>
      <w:r w:rsidR="00742C04" w:rsidRPr="00742C04">
        <w:t xml:space="preserve">Παράρτημα </w:t>
      </w:r>
      <w:r w:rsidR="003C3C32">
        <w:t>του παρόντος Κανονισμού</w:t>
      </w:r>
      <w:r w:rsidR="00784DC0" w:rsidRPr="00742C04">
        <w:t>.</w:t>
      </w:r>
    </w:p>
    <w:p w14:paraId="7C47161E" w14:textId="77777777" w:rsidR="000A1650" w:rsidRDefault="000A1650" w:rsidP="006F6045">
      <w:pPr>
        <w:pStyle w:val="ListParagraph"/>
        <w:widowControl w:val="0"/>
        <w:autoSpaceDE w:val="0"/>
        <w:autoSpaceDN w:val="0"/>
        <w:adjustRightInd w:val="0"/>
        <w:snapToGrid w:val="0"/>
        <w:spacing w:after="0"/>
        <w:ind w:left="0"/>
        <w:jc w:val="both"/>
      </w:pPr>
    </w:p>
    <w:p w14:paraId="47C3AD17" w14:textId="2DF6C12D" w:rsidR="000A1650" w:rsidRDefault="00776719" w:rsidP="000A1650">
      <w:pPr>
        <w:widowControl w:val="0"/>
        <w:autoSpaceDE w:val="0"/>
        <w:autoSpaceDN w:val="0"/>
        <w:adjustRightInd w:val="0"/>
        <w:snapToGrid w:val="0"/>
        <w:spacing w:after="0"/>
        <w:jc w:val="both"/>
      </w:pPr>
      <w:r>
        <w:t>4</w:t>
      </w:r>
      <w:r w:rsidR="000A1650">
        <w:t>. Η Τακτική Δ</w:t>
      </w:r>
      <w:r w:rsidR="000A1650" w:rsidRPr="006F6045">
        <w:t xml:space="preserve">ιακρίβωση εκτελείται με ευθύνη του Διαχειριστή σε εργαστήριο </w:t>
      </w:r>
      <w:r w:rsidR="000A1650">
        <w:t xml:space="preserve">διαπιστευμένο κατά EN/ISO 17025. </w:t>
      </w:r>
    </w:p>
    <w:p w14:paraId="6EFAAEF1" w14:textId="77777777" w:rsidR="00876729" w:rsidRDefault="00876729" w:rsidP="00FA33CE">
      <w:pPr>
        <w:widowControl w:val="0"/>
        <w:autoSpaceDE w:val="0"/>
        <w:autoSpaceDN w:val="0"/>
        <w:adjustRightInd w:val="0"/>
        <w:snapToGrid w:val="0"/>
        <w:spacing w:after="0"/>
        <w:jc w:val="both"/>
      </w:pPr>
    </w:p>
    <w:p w14:paraId="51356C24" w14:textId="086F3952" w:rsidR="00B05804" w:rsidRDefault="006C4404" w:rsidP="00F27C91">
      <w:pPr>
        <w:jc w:val="both"/>
      </w:pPr>
      <w:r>
        <w:t>5</w:t>
      </w:r>
      <w:r w:rsidR="005442AA">
        <w:t xml:space="preserve">. Σε περίπτωση που </w:t>
      </w:r>
      <w:r w:rsidR="0080613E">
        <w:t xml:space="preserve">από την Τακτική Διακρίβωση προκύψει ότι </w:t>
      </w:r>
      <w:r w:rsidR="005442AA">
        <w:t>ο Εξοπλισμός Μέτρησης βρίσκεται εκτός των ορίων</w:t>
      </w:r>
      <w:r w:rsidR="00F22300">
        <w:t xml:space="preserve"> </w:t>
      </w:r>
      <w:r w:rsidR="008E7159" w:rsidRPr="008E7159">
        <w:t xml:space="preserve">μέγιστου επιτρεπόμενου </w:t>
      </w:r>
      <w:r w:rsidR="008E7159">
        <w:t xml:space="preserve">σφάλματος, </w:t>
      </w:r>
      <w:r w:rsidR="008E7159" w:rsidRPr="008E7159">
        <w:t xml:space="preserve">με βάση τον Πίνακα 1 </w:t>
      </w:r>
      <w:r w:rsidR="008E7159">
        <w:t xml:space="preserve">του Παραρτήματος </w:t>
      </w:r>
      <w:r w:rsidR="00F22300">
        <w:t xml:space="preserve">του παρόντος Κανονισμού, </w:t>
      </w:r>
      <w:r w:rsidR="009C5993" w:rsidRPr="009C5993">
        <w:t xml:space="preserve">τότε η </w:t>
      </w:r>
      <w:proofErr w:type="spellStart"/>
      <w:r w:rsidR="009C5993" w:rsidRPr="009C5993">
        <w:t>παραδοθείσα</w:t>
      </w:r>
      <w:proofErr w:type="spellEnd"/>
      <w:r w:rsidR="009C5993" w:rsidRPr="009C5993">
        <w:t xml:space="preserve"> ποσότητα Φυσικού Αερίου από την ημερομηνία της τελευταίας </w:t>
      </w:r>
      <w:r w:rsidR="008972A2">
        <w:t>βάσιμης</w:t>
      </w:r>
      <w:r w:rsidR="009C5993" w:rsidRPr="009C5993">
        <w:t xml:space="preserve"> ένδειξης </w:t>
      </w:r>
      <w:r w:rsidR="005827D5" w:rsidRPr="005827D5">
        <w:t>θα αναπροσαρμόζεται μόνο για τις ποσότητες που παραδόθηκαν από την ανωτέρω ημερομηνία και έως</w:t>
      </w:r>
      <w:r w:rsidR="009A0C7B">
        <w:t xml:space="preserve"> την αντικατάσταση προς διακρίβωση/</w:t>
      </w:r>
      <w:r w:rsidR="005827D5" w:rsidRPr="005827D5">
        <w:t>βαθμονόμηση του</w:t>
      </w:r>
      <w:r w:rsidR="009A0C7B">
        <w:t xml:space="preserve"> </w:t>
      </w:r>
      <w:r w:rsidR="005827D5" w:rsidRPr="005827D5">
        <w:t>Εξοπλισμού Μέτρησης</w:t>
      </w:r>
      <w:r w:rsidR="005827D5">
        <w:t>,</w:t>
      </w:r>
      <w:r w:rsidR="005827D5" w:rsidRPr="005827D5">
        <w:t xml:space="preserve"> </w:t>
      </w:r>
      <w:r w:rsidR="00F22300">
        <w:t>σύμφωνα με την παράγραφο 2 του άρθρου 20 του παρόντος Κανονισμού.</w:t>
      </w:r>
    </w:p>
    <w:p w14:paraId="79932048" w14:textId="0D021DDB" w:rsidR="00F22300" w:rsidRDefault="006C4404" w:rsidP="00F27C91">
      <w:pPr>
        <w:jc w:val="both"/>
      </w:pPr>
      <w:r>
        <w:t>6</w:t>
      </w:r>
      <w:r w:rsidR="00F22300">
        <w:t>. Σε περίπτωση που</w:t>
      </w:r>
      <w:r w:rsidR="00315080">
        <w:t xml:space="preserve"> από την Διακρίβωση προκύψει ότι</w:t>
      </w:r>
      <w:r w:rsidR="00F22300">
        <w:t xml:space="preserve"> ο Εξοπλισμός Μέτρησης βρίσκεται </w:t>
      </w:r>
      <w:r w:rsidR="00887F5D">
        <w:t xml:space="preserve">εκτός </w:t>
      </w:r>
      <w:r w:rsidR="00F22300">
        <w:t>των ορ</w:t>
      </w:r>
      <w:r w:rsidR="008E7159">
        <w:t>ίω</w:t>
      </w:r>
      <w:r w:rsidR="00F22300">
        <w:t>ν</w:t>
      </w:r>
      <w:r w:rsidR="00315080">
        <w:t xml:space="preserve"> μέγιστου σφάλματος</w:t>
      </w:r>
      <w:r w:rsidR="00F22300">
        <w:t xml:space="preserve"> που περιγράφονται στο</w:t>
      </w:r>
      <w:r w:rsidR="00CA111B">
        <w:t>ν Πίνακα 1</w:t>
      </w:r>
      <w:r w:rsidR="00F22300">
        <w:t xml:space="preserve"> του </w:t>
      </w:r>
      <w:r w:rsidR="00E326ED">
        <w:t xml:space="preserve">Παραρτήματος του </w:t>
      </w:r>
      <w:r w:rsidR="00F22300">
        <w:t>παρόντος Κανονισμού, ο Εξοπλισμός Μέτρησης βαθμονομείται</w:t>
      </w:r>
      <w:r w:rsidR="009A0C7B">
        <w:t xml:space="preserve"> ή αντικαθίσταται</w:t>
      </w:r>
      <w:r w:rsidR="00F22300">
        <w:t xml:space="preserve">. </w:t>
      </w:r>
    </w:p>
    <w:p w14:paraId="034F82AC" w14:textId="0B79C67C" w:rsidR="000A1650" w:rsidRDefault="000A1650" w:rsidP="00F27C91">
      <w:pPr>
        <w:jc w:val="both"/>
      </w:pPr>
    </w:p>
    <w:p w14:paraId="59C03E3D" w14:textId="76E2B4B3" w:rsidR="000A1650" w:rsidRPr="001509C3" w:rsidRDefault="000A1650" w:rsidP="00D74C40">
      <w:pPr>
        <w:pStyle w:val="Heading2"/>
        <w:numPr>
          <w:ilvl w:val="1"/>
          <w:numId w:val="6"/>
        </w:numPr>
        <w:spacing w:before="120" w:after="120"/>
        <w:ind w:left="340" w:firstLine="0"/>
        <w:jc w:val="center"/>
        <w:rPr>
          <w:rFonts w:asciiTheme="minorHAnsi" w:hAnsiTheme="minorHAnsi"/>
          <w:sz w:val="24"/>
          <w:szCs w:val="24"/>
        </w:rPr>
      </w:pPr>
      <w:bookmarkStart w:id="288" w:name="_Toc26956557"/>
      <w:bookmarkEnd w:id="288"/>
    </w:p>
    <w:p w14:paraId="1B4FFB9E" w14:textId="08A13EB9" w:rsidR="000A1650" w:rsidRPr="001509C3" w:rsidRDefault="000A1650" w:rsidP="000A1650">
      <w:pPr>
        <w:pStyle w:val="Heading2"/>
        <w:spacing w:before="120" w:after="120"/>
        <w:jc w:val="center"/>
        <w:rPr>
          <w:rFonts w:asciiTheme="minorHAnsi" w:hAnsiTheme="minorHAnsi"/>
          <w:color w:val="auto"/>
          <w:sz w:val="24"/>
          <w:szCs w:val="24"/>
        </w:rPr>
      </w:pPr>
      <w:bookmarkStart w:id="289" w:name="_Toc26956558"/>
      <w:r w:rsidRPr="001509C3">
        <w:rPr>
          <w:rFonts w:asciiTheme="minorHAnsi" w:hAnsiTheme="minorHAnsi"/>
          <w:color w:val="auto"/>
          <w:sz w:val="24"/>
          <w:szCs w:val="24"/>
        </w:rPr>
        <w:t>Συχνότητα Διακρίβωσης του Εξοπλισμού Μέτρησης</w:t>
      </w:r>
      <w:bookmarkEnd w:id="289"/>
    </w:p>
    <w:p w14:paraId="717A3CA2" w14:textId="66F65134" w:rsidR="005442AA" w:rsidRDefault="005442AA" w:rsidP="005442AA"/>
    <w:p w14:paraId="5953FEB5" w14:textId="25818C5E" w:rsidR="00B830EF" w:rsidRDefault="005442AA" w:rsidP="00D12336">
      <w:pPr>
        <w:jc w:val="both"/>
      </w:pPr>
      <w:r>
        <w:t>1.</w:t>
      </w:r>
      <w:r w:rsidR="00A615DF">
        <w:t xml:space="preserve"> </w:t>
      </w:r>
      <w:r>
        <w:t xml:space="preserve">Ο Εξοπλισμός Μέτρησης υποβάλλεται σε </w:t>
      </w:r>
      <w:r w:rsidR="007A00E9">
        <w:t xml:space="preserve">Τακτική </w:t>
      </w:r>
      <w:r>
        <w:t>Διακρίβωση</w:t>
      </w:r>
      <w:r w:rsidR="007A00E9">
        <w:t>,</w:t>
      </w:r>
      <w:r w:rsidR="00F22300">
        <w:t xml:space="preserve"> </w:t>
      </w:r>
      <w:r w:rsidR="001509C3">
        <w:t xml:space="preserve">σύμφωνα με τον Πίνακα 4 του Παραρτήματος του παρόντος Κανονισμού. </w:t>
      </w:r>
    </w:p>
    <w:p w14:paraId="4C9DFFA4" w14:textId="57878736" w:rsidR="005442AA" w:rsidRDefault="005442AA" w:rsidP="00D12336">
      <w:pPr>
        <w:jc w:val="both"/>
      </w:pPr>
      <w:r>
        <w:t xml:space="preserve">2. </w:t>
      </w:r>
      <w:r w:rsidR="00BE1131" w:rsidRPr="00BE1131">
        <w:t xml:space="preserve">Η συχνότητα </w:t>
      </w:r>
      <w:r w:rsidR="00BE1131">
        <w:t>Τακτικών Διακριβώσεων</w:t>
      </w:r>
      <w:r w:rsidR="00BE1131" w:rsidRPr="00BE1131">
        <w:t xml:space="preserve"> καθορίζεται από το </w:t>
      </w:r>
      <w:r w:rsidR="00BE1131">
        <w:t>Ε</w:t>
      </w:r>
      <w:r w:rsidR="00BE1131" w:rsidRPr="00BE1131">
        <w:t xml:space="preserve">τήσιο </w:t>
      </w:r>
      <w:r w:rsidR="00BE1131">
        <w:t>Π</w:t>
      </w:r>
      <w:r w:rsidR="00BE1131" w:rsidRPr="00BE1131">
        <w:t xml:space="preserve">ρόγραμμα </w:t>
      </w:r>
      <w:r w:rsidR="00BE1131">
        <w:t>Διακριβώσεων</w:t>
      </w:r>
      <w:r w:rsidR="00BE1131" w:rsidRPr="00BE1131">
        <w:t xml:space="preserve"> του Διαχειριστή, </w:t>
      </w:r>
      <w:r w:rsidR="00BE1131">
        <w:t>το οποίο αφορά στις προγραμματισμένες διακριβώσεις του επόμενου έτους</w:t>
      </w:r>
      <w:r w:rsidR="00CD183B">
        <w:t xml:space="preserve"> σε ενεργά Σημεία Παράδοσης</w:t>
      </w:r>
      <w:r w:rsidR="00BE1131">
        <w:t xml:space="preserve">. </w:t>
      </w:r>
      <w:r>
        <w:t xml:space="preserve">Το Ετήσιο Πρόγραμμα Διακριβώσεων συντάσσεται </w:t>
      </w:r>
      <w:r w:rsidR="007A00E9">
        <w:t xml:space="preserve">κάθε Δεκέμβριο </w:t>
      </w:r>
      <w:r>
        <w:t xml:space="preserve">από </w:t>
      </w:r>
      <w:r w:rsidR="00A70E71">
        <w:t>τον Διαχειριστή</w:t>
      </w:r>
      <w:r>
        <w:t xml:space="preserve"> και αναρτάται στην ιστοσελίδα του. </w:t>
      </w:r>
    </w:p>
    <w:p w14:paraId="69A3DC1C" w14:textId="5336676E" w:rsidR="00A84D20" w:rsidRDefault="00635D4B" w:rsidP="00CA111B">
      <w:pPr>
        <w:jc w:val="both"/>
      </w:pPr>
      <w:r w:rsidRPr="009C6687">
        <w:lastRenderedPageBreak/>
        <w:t>3</w:t>
      </w:r>
      <w:r w:rsidR="00A84D20" w:rsidRPr="009C6687">
        <w:t xml:space="preserve">. </w:t>
      </w:r>
      <w:r w:rsidRPr="009C6687">
        <w:t xml:space="preserve">Ο </w:t>
      </w:r>
      <w:r w:rsidR="00A84D20" w:rsidRPr="009C6687">
        <w:t>Διαχειριστή</w:t>
      </w:r>
      <w:r w:rsidR="007A00E9" w:rsidRPr="009C6687">
        <w:t>ς</w:t>
      </w:r>
      <w:r w:rsidR="00A84D20" w:rsidRPr="009C6687">
        <w:t xml:space="preserve"> υποχρεούται όπως προβεί στη διακρίβωση/βαθμονόμηση εντός των επόμενων </w:t>
      </w:r>
      <w:r w:rsidR="00EC534C" w:rsidRPr="009C6687">
        <w:t xml:space="preserve">επτά </w:t>
      </w:r>
      <w:r w:rsidR="00A84D20" w:rsidRPr="009C6687">
        <w:t>(</w:t>
      </w:r>
      <w:r w:rsidR="00EC534C" w:rsidRPr="009C6687">
        <w:t>7</w:t>
      </w:r>
      <w:r w:rsidR="00A84D20" w:rsidRPr="009C6687">
        <w:t>) ετών</w:t>
      </w:r>
      <w:r w:rsidR="00D235CA" w:rsidRPr="009C6687">
        <w:t>, των ήδη εγκατεστημένων Μετρητών που έχουν περάσει τα όρια που αναφέρονται στον Πίνακα 4 του Παραρτήματος και δεν έχουν διακριβωθεί/βαθμονομηθεί</w:t>
      </w:r>
      <w:r w:rsidR="00A84D20" w:rsidRPr="009C6687">
        <w:t>.</w:t>
      </w:r>
      <w:r w:rsidR="00A84D20">
        <w:t xml:space="preserve"> </w:t>
      </w:r>
    </w:p>
    <w:p w14:paraId="7A99F1D4" w14:textId="77777777" w:rsidR="00D235CA" w:rsidRPr="005442AA" w:rsidRDefault="00D235CA" w:rsidP="00CA111B">
      <w:pPr>
        <w:jc w:val="both"/>
      </w:pPr>
    </w:p>
    <w:p w14:paraId="098280C4" w14:textId="2E64553D" w:rsidR="00B05804" w:rsidRPr="00270643" w:rsidRDefault="00B05804" w:rsidP="00D74C40">
      <w:pPr>
        <w:pStyle w:val="Heading2"/>
        <w:numPr>
          <w:ilvl w:val="1"/>
          <w:numId w:val="6"/>
        </w:numPr>
        <w:spacing w:before="120" w:after="120"/>
        <w:ind w:left="340" w:firstLine="0"/>
        <w:jc w:val="center"/>
        <w:rPr>
          <w:rFonts w:asciiTheme="minorHAnsi" w:hAnsiTheme="minorHAnsi"/>
          <w:color w:val="auto"/>
          <w:sz w:val="24"/>
        </w:rPr>
      </w:pPr>
      <w:bookmarkStart w:id="290" w:name="_Toc26956559"/>
      <w:bookmarkEnd w:id="290"/>
    </w:p>
    <w:p w14:paraId="6E9290F4" w14:textId="12524E6E" w:rsidR="00B05804" w:rsidRPr="00DB4612" w:rsidRDefault="00AC2A1D" w:rsidP="00C201D2">
      <w:pPr>
        <w:pStyle w:val="Heading2"/>
        <w:spacing w:before="120" w:after="120"/>
        <w:jc w:val="center"/>
        <w:rPr>
          <w:rFonts w:asciiTheme="minorHAnsi" w:hAnsiTheme="minorHAnsi"/>
          <w:color w:val="auto"/>
          <w:sz w:val="24"/>
        </w:rPr>
      </w:pPr>
      <w:bookmarkStart w:id="291" w:name="_Toc26956560"/>
      <w:r>
        <w:rPr>
          <w:rFonts w:asciiTheme="minorHAnsi" w:hAnsiTheme="minorHAnsi"/>
          <w:color w:val="auto"/>
          <w:sz w:val="24"/>
        </w:rPr>
        <w:t xml:space="preserve">Έκτακτη </w:t>
      </w:r>
      <w:r w:rsidR="00712C33">
        <w:rPr>
          <w:rFonts w:asciiTheme="minorHAnsi" w:hAnsiTheme="minorHAnsi"/>
          <w:color w:val="auto"/>
          <w:sz w:val="24"/>
        </w:rPr>
        <w:t>Δ</w:t>
      </w:r>
      <w:r w:rsidR="00BA0C26">
        <w:rPr>
          <w:rFonts w:asciiTheme="minorHAnsi" w:hAnsiTheme="minorHAnsi"/>
          <w:color w:val="auto"/>
          <w:sz w:val="24"/>
        </w:rPr>
        <w:t>ιακρίβωση</w:t>
      </w:r>
      <w:bookmarkEnd w:id="291"/>
      <w:r w:rsidR="00BA0C26" w:rsidRPr="00DB4612" w:rsidDel="00FA33CE">
        <w:rPr>
          <w:rFonts w:asciiTheme="minorHAnsi" w:hAnsiTheme="minorHAnsi"/>
          <w:color w:val="auto"/>
          <w:sz w:val="24"/>
        </w:rPr>
        <w:t xml:space="preserve"> </w:t>
      </w:r>
    </w:p>
    <w:p w14:paraId="07CFD1DC" w14:textId="055B120A" w:rsidR="003D51D4" w:rsidRDefault="00FA33CE" w:rsidP="00411FBF">
      <w:pPr>
        <w:widowControl w:val="0"/>
        <w:autoSpaceDE w:val="0"/>
        <w:autoSpaceDN w:val="0"/>
        <w:adjustRightInd w:val="0"/>
        <w:snapToGrid w:val="0"/>
        <w:jc w:val="both"/>
      </w:pPr>
      <w:r>
        <w:t xml:space="preserve">1. </w:t>
      </w:r>
      <w:r w:rsidR="00DD66E1" w:rsidRPr="00DD66E1">
        <w:t>Ο</w:t>
      </w:r>
      <w:r w:rsidR="003D51D4" w:rsidRPr="00DD66E1">
        <w:t xml:space="preserve"> </w:t>
      </w:r>
      <w:r>
        <w:t xml:space="preserve">Τελικός Πελάτης ή ο </w:t>
      </w:r>
      <w:r w:rsidR="003D51D4" w:rsidRPr="00DD66E1">
        <w:t xml:space="preserve">Χρήστης </w:t>
      </w:r>
      <w:r w:rsidR="00C10BDD">
        <w:t>Διανομής</w:t>
      </w:r>
      <w:r>
        <w:t xml:space="preserve"> κατόπιν σχετικής </w:t>
      </w:r>
      <w:r w:rsidR="003D51D4" w:rsidRPr="00DD66E1">
        <w:t>εξουσιοδότηση</w:t>
      </w:r>
      <w:r>
        <w:t>ς</w:t>
      </w:r>
      <w:r w:rsidR="003D51D4" w:rsidRPr="00DD66E1">
        <w:t xml:space="preserve"> του Τελικού Πελάτη</w:t>
      </w:r>
      <w:r>
        <w:t>,</w:t>
      </w:r>
      <w:r w:rsidR="003D51D4" w:rsidRPr="00DD66E1">
        <w:t xml:space="preserve"> δύναται να αιτηθ</w:t>
      </w:r>
      <w:r w:rsidR="00712C33">
        <w:t>εί</w:t>
      </w:r>
      <w:r w:rsidR="003D51D4" w:rsidRPr="00DD66E1">
        <w:t xml:space="preserve"> </w:t>
      </w:r>
      <w:r w:rsidR="00712C33">
        <w:t>Έ</w:t>
      </w:r>
      <w:r w:rsidR="006F6045">
        <w:t xml:space="preserve">κτακτη </w:t>
      </w:r>
      <w:r w:rsidR="00712C33">
        <w:t>Δ</w:t>
      </w:r>
      <w:r w:rsidR="00BA0C26">
        <w:t>ιακρίβωση</w:t>
      </w:r>
      <w:r w:rsidR="003D51D4" w:rsidRPr="00DD66E1">
        <w:t xml:space="preserve"> του </w:t>
      </w:r>
      <w:r w:rsidR="004471E2" w:rsidRPr="00DD66E1">
        <w:t xml:space="preserve">Εξοπλισμού </w:t>
      </w:r>
      <w:r w:rsidR="004471E2">
        <w:t>Μέτρησης</w:t>
      </w:r>
      <w:r w:rsidR="004471E2" w:rsidRPr="00DD66E1">
        <w:t xml:space="preserve"> </w:t>
      </w:r>
      <w:r w:rsidR="003D51D4" w:rsidRPr="00DD66E1">
        <w:t>σ</w:t>
      </w:r>
      <w:r w:rsidR="00712C33">
        <w:t>ε</w:t>
      </w:r>
      <w:r w:rsidR="003D51D4" w:rsidRPr="00DD66E1">
        <w:t xml:space="preserve"> </w:t>
      </w:r>
      <w:r w:rsidR="00CD183B">
        <w:t xml:space="preserve">ενεργό </w:t>
      </w:r>
      <w:r w:rsidR="003D51D4" w:rsidRPr="00DD66E1">
        <w:t xml:space="preserve">Σημείο Παράδοσης. </w:t>
      </w:r>
      <w:r w:rsidR="005442AA">
        <w:t>Σε αυτήν την περίπτωση, η δ</w:t>
      </w:r>
      <w:r w:rsidR="005442AA" w:rsidRPr="005442AA">
        <w:t>ιακρίβωση εκτελείται με ευθύνη του Διαχειριστή σε εργαστήριο διαπιστευμένο κατά EN/ISO 17025</w:t>
      </w:r>
      <w:r w:rsidR="005442AA">
        <w:t>.</w:t>
      </w:r>
      <w:r w:rsidR="005442AA" w:rsidRPr="005442AA">
        <w:t xml:space="preserve"> </w:t>
      </w:r>
      <w:r w:rsidR="000311AF" w:rsidRPr="000311AF">
        <w:t xml:space="preserve">Ο Τελικός Πελάτης δύναται να παρίσταται στον έλεγχο του Εξοπλισμού Μέτρησης εφόσον το ζητήσει µε γραπτή αίτησή του προς </w:t>
      </w:r>
      <w:r w:rsidR="00A70E71">
        <w:t>τον Διαχειριστή</w:t>
      </w:r>
      <w:r w:rsidR="000311AF" w:rsidRPr="000311AF">
        <w:t>.</w:t>
      </w:r>
    </w:p>
    <w:p w14:paraId="4333B435" w14:textId="11CFC0EF" w:rsidR="00483BAA" w:rsidRDefault="007B028E" w:rsidP="00411FBF">
      <w:pPr>
        <w:widowControl w:val="0"/>
        <w:autoSpaceDE w:val="0"/>
        <w:autoSpaceDN w:val="0"/>
        <w:adjustRightInd w:val="0"/>
        <w:snapToGrid w:val="0"/>
        <w:jc w:val="both"/>
      </w:pPr>
      <w:r>
        <w:t>2</w:t>
      </w:r>
      <w:r w:rsidR="00587E44">
        <w:t xml:space="preserve">. </w:t>
      </w:r>
      <w:r w:rsidR="003D51D4" w:rsidRPr="00DD66E1">
        <w:t xml:space="preserve">Εάν </w:t>
      </w:r>
      <w:r w:rsidR="00587E44">
        <w:t xml:space="preserve">από </w:t>
      </w:r>
      <w:r w:rsidR="003D51D4" w:rsidRPr="00DD66E1">
        <w:t>τ</w:t>
      </w:r>
      <w:r w:rsidR="00BA0C26">
        <w:t xml:space="preserve">η διακρίβωση </w:t>
      </w:r>
      <w:r w:rsidR="003D51D4" w:rsidRPr="00DD66E1">
        <w:t xml:space="preserve">προκύψει ότι η </w:t>
      </w:r>
      <w:r w:rsidR="00712C33">
        <w:t>Μ</w:t>
      </w:r>
      <w:r w:rsidR="003D51D4" w:rsidRPr="00DD66E1">
        <w:t>έτρηση που πραγματοποιήθηκε από το</w:t>
      </w:r>
      <w:r w:rsidR="00E82529">
        <w:t>ν</w:t>
      </w:r>
      <w:r w:rsidR="003D51D4" w:rsidRPr="00DD66E1">
        <w:t xml:space="preserve"> </w:t>
      </w:r>
      <w:r w:rsidR="00E82529" w:rsidRPr="00DD66E1">
        <w:t xml:space="preserve">Εξοπλισμό </w:t>
      </w:r>
      <w:r w:rsidR="003D51D4" w:rsidRPr="00DD66E1">
        <w:t>Μ</w:t>
      </w:r>
      <w:r w:rsidR="00E82529">
        <w:t>έ</w:t>
      </w:r>
      <w:r w:rsidR="003D51D4" w:rsidRPr="00DD66E1">
        <w:t>τρη</w:t>
      </w:r>
      <w:r w:rsidR="00E82529">
        <w:t>σης</w:t>
      </w:r>
      <w:r w:rsidR="003D51D4" w:rsidRPr="00DD66E1">
        <w:t xml:space="preserve"> κυμαίνεται </w:t>
      </w:r>
      <w:r w:rsidR="00587E44">
        <w:t xml:space="preserve">εντός των ορίων </w:t>
      </w:r>
      <w:r w:rsidR="0068296F">
        <w:t>σφάλματος</w:t>
      </w:r>
      <w:r w:rsidR="003D51D4" w:rsidRPr="00DD66E1">
        <w:t xml:space="preserve">, ο Χρήστης </w:t>
      </w:r>
      <w:r w:rsidR="00C10BDD">
        <w:t>Διανομής</w:t>
      </w:r>
      <w:r w:rsidR="00C10BDD" w:rsidRPr="00DD66E1">
        <w:t xml:space="preserve"> </w:t>
      </w:r>
      <w:r w:rsidR="003D51D4" w:rsidRPr="00DD66E1">
        <w:t xml:space="preserve">ή ο Τελικός Πελάτης επιβαρύνεται με τα έξοδα στα οποία υποβλήθηκε ο Διαχειριστής για </w:t>
      </w:r>
      <w:r w:rsidR="0068296F" w:rsidRPr="00DD66E1">
        <w:t>τ</w:t>
      </w:r>
      <w:r w:rsidR="0068296F">
        <w:t>η</w:t>
      </w:r>
      <w:r w:rsidR="0068296F" w:rsidRPr="00DD66E1">
        <w:t xml:space="preserve"> σχετικ</w:t>
      </w:r>
      <w:r w:rsidR="0068296F">
        <w:t>ή</w:t>
      </w:r>
      <w:r w:rsidR="0068296F" w:rsidRPr="00DD66E1">
        <w:t xml:space="preserve"> </w:t>
      </w:r>
      <w:r w:rsidR="0068296F">
        <w:t>διακρίβωση</w:t>
      </w:r>
      <w:r w:rsidR="003D51D4" w:rsidRPr="00DD66E1">
        <w:t>.</w:t>
      </w:r>
      <w:r w:rsidR="00A93A2D" w:rsidRPr="00A93A2D">
        <w:t xml:space="preserve"> </w:t>
      </w:r>
      <w:r w:rsidR="00A93A2D">
        <w:t>Σ</w:t>
      </w:r>
      <w:r>
        <w:t xml:space="preserve">την </w:t>
      </w:r>
      <w:r w:rsidR="00A93A2D" w:rsidRPr="00DB4612">
        <w:t>αντίθετη π</w:t>
      </w:r>
      <w:r w:rsidR="00A93A2D">
        <w:t>ερίπτωση, η δαπάνη διακρίβωσης του Ε</w:t>
      </w:r>
      <w:r w:rsidR="00A93A2D" w:rsidRPr="00DB4612">
        <w:t xml:space="preserve">ξοπλισμού </w:t>
      </w:r>
      <w:r w:rsidR="00A93A2D">
        <w:t xml:space="preserve">Μέτρησης </w:t>
      </w:r>
      <w:r w:rsidR="00A93A2D" w:rsidRPr="00DB4612">
        <w:t xml:space="preserve">βαρύνει </w:t>
      </w:r>
      <w:r w:rsidR="00A70E71">
        <w:t>τον Διαχειριστή</w:t>
      </w:r>
      <w:r w:rsidR="00A93A2D" w:rsidRPr="00DB4612">
        <w:t>.</w:t>
      </w:r>
      <w:r w:rsidR="00A93A2D">
        <w:t xml:space="preserve"> Τα επιμέρους κόστη της δαπάνης διακ</w:t>
      </w:r>
      <w:r>
        <w:t xml:space="preserve">ρίβωσης περιγράφονται στον </w:t>
      </w:r>
      <w:r w:rsidR="00245F41">
        <w:t>Κατάλογο των Επικουρικών Υπηρεσιών που εγκρίνεται από τη ΡΑΕ.</w:t>
      </w:r>
    </w:p>
    <w:p w14:paraId="73D02304" w14:textId="77777777" w:rsidR="00FF1E6C" w:rsidRDefault="00245F41" w:rsidP="00FF1E6C">
      <w:pPr>
        <w:widowControl w:val="0"/>
        <w:autoSpaceDE w:val="0"/>
        <w:autoSpaceDN w:val="0"/>
        <w:adjustRightInd w:val="0"/>
        <w:snapToGrid w:val="0"/>
        <w:jc w:val="both"/>
      </w:pPr>
      <w:r>
        <w:t xml:space="preserve">3. </w:t>
      </w:r>
      <w:r w:rsidR="004718E8">
        <w:t>Ο Διαχειριστής δύναται να πραγματοποιήσει Έκτακτη Διακρίβωση του Εξοπλισμού Μέτρησης</w:t>
      </w:r>
      <w:r w:rsidR="00232E2F">
        <w:t xml:space="preserve"> όποτε το κρίνει απαραίτητο. Σε αυτήν την περίπτωση η υπηρεσία δεν χρεώνεται.</w:t>
      </w:r>
      <w:r w:rsidR="00FF1E6C" w:rsidRPr="00FF1E6C">
        <w:t xml:space="preserve"> </w:t>
      </w:r>
    </w:p>
    <w:p w14:paraId="5B7ECA99" w14:textId="2F7023CB" w:rsidR="003D6DF1" w:rsidRDefault="00FF1E6C" w:rsidP="003D6DF1">
      <w:pPr>
        <w:jc w:val="both"/>
      </w:pPr>
      <w:r>
        <w:t xml:space="preserve">4. </w:t>
      </w:r>
      <w:r w:rsidR="003D6DF1">
        <w:t>Σε περίπτωση που από την</w:t>
      </w:r>
      <w:r w:rsidR="00E74EA8">
        <w:t xml:space="preserve"> Έκτακτη</w:t>
      </w:r>
      <w:r w:rsidR="003D6DF1">
        <w:t xml:space="preserve"> Διακρίβωση προκύψει ότι ο Εξοπλισμός Μέτρησης βρίσκεται εκτός των ορίων </w:t>
      </w:r>
      <w:r w:rsidR="003D6DF1" w:rsidRPr="008E7159">
        <w:t xml:space="preserve">μέγιστου επιτρεπόμενου </w:t>
      </w:r>
      <w:r w:rsidR="003D6DF1">
        <w:t xml:space="preserve">σφάλματος, </w:t>
      </w:r>
      <w:r w:rsidR="003D6DF1" w:rsidRPr="008E7159">
        <w:t xml:space="preserve">με βάση τον Πίνακα 1 </w:t>
      </w:r>
      <w:r w:rsidR="003D6DF1">
        <w:t xml:space="preserve">του Παραρτήματος του παρόντος Κανονισμού, </w:t>
      </w:r>
      <w:r w:rsidR="003D6DF1" w:rsidRPr="009C5993">
        <w:t xml:space="preserve">τότε η </w:t>
      </w:r>
      <w:proofErr w:type="spellStart"/>
      <w:r w:rsidR="003D6DF1" w:rsidRPr="009C5993">
        <w:t>παραδοθείσα</w:t>
      </w:r>
      <w:proofErr w:type="spellEnd"/>
      <w:r w:rsidR="003D6DF1" w:rsidRPr="009C5993">
        <w:t xml:space="preserve"> ποσότητα Φυσικού Αερίου</w:t>
      </w:r>
      <w:r w:rsidR="009A0C7B">
        <w:t xml:space="preserve"> </w:t>
      </w:r>
      <w:r w:rsidR="009A0C7B" w:rsidRPr="009A0C7B">
        <w:t>από την ημερομηνία της τελευταίας βάσιμης ένδειξης θα αναπροσαρμόζεται μόνο για τις ποσότητες που παραδόθηκαν από την ανωτέρω ημερομηνία και έως την αντικατάσταση προς διακρίβωση/βαθμονόμηση του Εξοπλισμού Μέτρησης, σύμφωνα με την παράγραφο 2 του άρθρου 20 του παρόντος Κανονισμού</w:t>
      </w:r>
      <w:r w:rsidR="003D6DF1">
        <w:t>.</w:t>
      </w:r>
    </w:p>
    <w:p w14:paraId="539ACEE7" w14:textId="750066EE" w:rsidR="00DD7527" w:rsidRDefault="00DD7527" w:rsidP="00FF1E6C">
      <w:pPr>
        <w:widowControl w:val="0"/>
        <w:autoSpaceDE w:val="0"/>
        <w:autoSpaceDN w:val="0"/>
        <w:adjustRightInd w:val="0"/>
        <w:snapToGrid w:val="0"/>
        <w:jc w:val="both"/>
      </w:pPr>
    </w:p>
    <w:p w14:paraId="06F903CB" w14:textId="28ABE83B" w:rsidR="00DD7527" w:rsidRDefault="00DD7527" w:rsidP="00635D4B">
      <w:pPr>
        <w:pStyle w:val="Heading2"/>
        <w:numPr>
          <w:ilvl w:val="1"/>
          <w:numId w:val="6"/>
        </w:numPr>
        <w:spacing w:before="120" w:after="120"/>
        <w:ind w:left="340" w:firstLine="0"/>
        <w:jc w:val="center"/>
      </w:pPr>
      <w:bookmarkStart w:id="292" w:name="_Toc26956561"/>
      <w:bookmarkEnd w:id="292"/>
    </w:p>
    <w:p w14:paraId="44ADE8BE" w14:textId="76A83741" w:rsidR="007E110F" w:rsidRPr="00DB4612" w:rsidRDefault="007E110F" w:rsidP="007E110F">
      <w:pPr>
        <w:pStyle w:val="Heading2"/>
        <w:spacing w:before="120" w:after="120"/>
        <w:jc w:val="center"/>
        <w:rPr>
          <w:rFonts w:asciiTheme="minorHAnsi" w:hAnsiTheme="minorHAnsi"/>
          <w:color w:val="auto"/>
          <w:sz w:val="24"/>
        </w:rPr>
      </w:pPr>
      <w:bookmarkStart w:id="293" w:name="_Toc26956562"/>
      <w:r>
        <w:rPr>
          <w:rFonts w:asciiTheme="minorHAnsi" w:hAnsiTheme="minorHAnsi"/>
          <w:color w:val="auto"/>
          <w:sz w:val="24"/>
        </w:rPr>
        <w:t>Μεταβατικές και Τελικές Διατάξεις</w:t>
      </w:r>
      <w:bookmarkEnd w:id="293"/>
    </w:p>
    <w:p w14:paraId="3BFA0A78" w14:textId="3FD535AD" w:rsidR="006F6045" w:rsidRPr="001A2C08" w:rsidRDefault="007E110F" w:rsidP="00411FBF">
      <w:pPr>
        <w:widowControl w:val="0"/>
        <w:autoSpaceDE w:val="0"/>
        <w:autoSpaceDN w:val="0"/>
        <w:adjustRightInd w:val="0"/>
        <w:snapToGrid w:val="0"/>
        <w:jc w:val="both"/>
      </w:pPr>
      <w:r>
        <w:t xml:space="preserve">Οι Διαχειριστές </w:t>
      </w:r>
      <w:r w:rsidR="00F9706D">
        <w:t xml:space="preserve">οφείλουν να αναμορφώσουν τα πληροφοριακά τους συστήματα προκειμένου να εφαρμόσουν τις </w:t>
      </w:r>
      <w:r w:rsidR="008608AD">
        <w:t>δ</w:t>
      </w:r>
      <w:r w:rsidR="00F9706D">
        <w:t>ιατάξεις του παρόντος Κανονισμού το αργότερο εντός πέντε (5) μηνών από την έναρξη ισχύος της παρούσας απόφασης.</w:t>
      </w:r>
    </w:p>
    <w:p w14:paraId="4125D572" w14:textId="49131A3D" w:rsidR="00411FBF" w:rsidRPr="00107A2F" w:rsidRDefault="00411FBF" w:rsidP="00107A2F">
      <w:pPr>
        <w:widowControl w:val="0"/>
        <w:autoSpaceDE w:val="0"/>
        <w:autoSpaceDN w:val="0"/>
        <w:adjustRightInd w:val="0"/>
        <w:snapToGrid w:val="0"/>
        <w:jc w:val="both"/>
      </w:pPr>
    </w:p>
    <w:p w14:paraId="57ECB3D7" w14:textId="76CB8430" w:rsidR="003B1105" w:rsidRDefault="003555D9" w:rsidP="003555D9">
      <w:r>
        <w:tab/>
      </w:r>
      <w:r>
        <w:tab/>
      </w:r>
      <w:r>
        <w:tab/>
      </w:r>
      <w:r>
        <w:tab/>
      </w:r>
    </w:p>
    <w:p w14:paraId="789B2543" w14:textId="72F1770B" w:rsidR="008608AD" w:rsidRDefault="008608AD" w:rsidP="003555D9"/>
    <w:p w14:paraId="3470DD01" w14:textId="77777777" w:rsidR="008608AD" w:rsidRDefault="008608AD" w:rsidP="003555D9"/>
    <w:p w14:paraId="73BEF04F" w14:textId="77777777" w:rsidR="003555D9" w:rsidRPr="003555D9" w:rsidRDefault="003555D9" w:rsidP="003555D9"/>
    <w:p w14:paraId="53F76762" w14:textId="6E5AF0E7" w:rsidR="00540C48" w:rsidRPr="001A382F" w:rsidRDefault="00D87AF8" w:rsidP="00136EA6">
      <w:pPr>
        <w:pStyle w:val="Heading1"/>
        <w:spacing w:before="120" w:after="120"/>
        <w:jc w:val="center"/>
        <w:rPr>
          <w:rFonts w:asciiTheme="minorHAnsi" w:hAnsiTheme="minorHAnsi"/>
          <w:color w:val="auto"/>
        </w:rPr>
      </w:pPr>
      <w:bookmarkStart w:id="294" w:name="_Toc519783021"/>
      <w:bookmarkStart w:id="295" w:name="_Toc519783095"/>
      <w:bookmarkStart w:id="296" w:name="_Toc26956563"/>
      <w:bookmarkStart w:id="297" w:name="_Hlk524360357"/>
      <w:bookmarkEnd w:id="294"/>
      <w:bookmarkEnd w:id="295"/>
      <w:r w:rsidRPr="001A382F">
        <w:rPr>
          <w:rFonts w:asciiTheme="minorHAnsi" w:hAnsiTheme="minorHAnsi"/>
          <w:color w:val="auto"/>
        </w:rPr>
        <w:lastRenderedPageBreak/>
        <w:t>ΠΑΡΑΡΤΗΜΑ</w:t>
      </w:r>
      <w:bookmarkEnd w:id="296"/>
      <w:r w:rsidRPr="001A382F">
        <w:rPr>
          <w:rFonts w:asciiTheme="minorHAnsi" w:hAnsiTheme="minorHAnsi"/>
          <w:color w:val="auto"/>
        </w:rPr>
        <w:t xml:space="preserve"> </w:t>
      </w:r>
    </w:p>
    <w:p w14:paraId="696D4C8A" w14:textId="6E429403" w:rsidR="00240522" w:rsidRPr="00301BED" w:rsidRDefault="00341124" w:rsidP="001509C3">
      <w:pPr>
        <w:ind w:left="3600" w:firstLine="720"/>
        <w:rPr>
          <w:rFonts w:eastAsiaTheme="majorEastAsia" w:cstheme="majorBidi"/>
          <w:b/>
          <w:bCs/>
          <w:sz w:val="24"/>
          <w:szCs w:val="24"/>
        </w:rPr>
      </w:pPr>
      <w:r w:rsidRPr="000F39AA">
        <w:rPr>
          <w:rFonts w:eastAsiaTheme="majorEastAsia" w:cstheme="majorBidi"/>
          <w:b/>
          <w:bCs/>
          <w:sz w:val="24"/>
          <w:szCs w:val="24"/>
        </w:rPr>
        <w:t>ΠΙΝΑΚΑΣ 1</w:t>
      </w:r>
    </w:p>
    <w:p w14:paraId="5545F2CB" w14:textId="6D23E94F" w:rsidR="002E53A6" w:rsidRPr="000F39AA" w:rsidRDefault="001509C3" w:rsidP="00240522">
      <w:pPr>
        <w:jc w:val="center"/>
        <w:rPr>
          <w:sz w:val="24"/>
          <w:szCs w:val="24"/>
        </w:rPr>
      </w:pPr>
      <w:r>
        <w:rPr>
          <w:rFonts w:eastAsiaTheme="majorEastAsia" w:cstheme="majorBidi"/>
          <w:b/>
          <w:bCs/>
          <w:sz w:val="24"/>
          <w:szCs w:val="24"/>
        </w:rPr>
        <w:t xml:space="preserve">ΟΡΙΑ ΣΦΑΛΜΑΤΟΣ </w:t>
      </w:r>
      <w:r w:rsidR="00341124" w:rsidRPr="000F39AA">
        <w:rPr>
          <w:rFonts w:eastAsiaTheme="majorEastAsia" w:cstheme="majorBidi"/>
          <w:b/>
          <w:bCs/>
          <w:sz w:val="24"/>
          <w:szCs w:val="24"/>
        </w:rPr>
        <w:t>ΜΕΤΡΗΣΕΩΝ ΦΥΣΙΚΩΝ ΜΕΓΕΘΩΝ (ΟΓΚΟΣ</w:t>
      </w:r>
      <w:r w:rsidR="00F86357">
        <w:rPr>
          <w:rFonts w:eastAsiaTheme="majorEastAsia" w:cstheme="majorBidi"/>
          <w:b/>
          <w:bCs/>
          <w:sz w:val="24"/>
          <w:szCs w:val="24"/>
        </w:rPr>
        <w:t>/ΜΑΖΑ</w:t>
      </w:r>
      <w:r w:rsidR="00341124" w:rsidRPr="000F39AA">
        <w:rPr>
          <w:rFonts w:eastAsiaTheme="majorEastAsia" w:cstheme="majorBidi"/>
          <w:b/>
          <w:bCs/>
          <w:sz w:val="24"/>
          <w:szCs w:val="24"/>
        </w:rPr>
        <w:t>, ΠΙΕΣΗ, ΘΕΡΜΟΚΡΑΣΙΑ)</w:t>
      </w:r>
      <w:r w:rsidR="00C53295">
        <w:rPr>
          <w:rFonts w:eastAsiaTheme="majorEastAsia" w:cstheme="majorBidi"/>
          <w:b/>
          <w:bCs/>
          <w:sz w:val="24"/>
          <w:szCs w:val="24"/>
        </w:rPr>
        <w:t xml:space="preserve"> </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1"/>
        <w:gridCol w:w="1574"/>
        <w:gridCol w:w="720"/>
        <w:gridCol w:w="780"/>
        <w:gridCol w:w="30"/>
        <w:gridCol w:w="1530"/>
        <w:gridCol w:w="1620"/>
        <w:gridCol w:w="1350"/>
      </w:tblGrid>
      <w:tr w:rsidR="00736B28" w:rsidRPr="00FE4CDC" w14:paraId="1419D70D" w14:textId="1226F6B2" w:rsidTr="00736B28">
        <w:trPr>
          <w:trHeight w:val="416"/>
          <w:jc w:val="center"/>
        </w:trPr>
        <w:tc>
          <w:tcPr>
            <w:tcW w:w="2201" w:type="dxa"/>
            <w:shd w:val="clear" w:color="auto" w:fill="auto"/>
            <w:vAlign w:val="center"/>
          </w:tcPr>
          <w:p w14:paraId="77802791" w14:textId="192A0CBB" w:rsidR="00736B28" w:rsidRPr="00FE4CDC" w:rsidRDefault="00736B28" w:rsidP="00240522">
            <w:pPr>
              <w:jc w:val="center"/>
              <w:rPr>
                <w:rFonts w:cs="Times New RomanPS BoldMT"/>
                <w:b/>
                <w:color w:val="000000"/>
              </w:rPr>
            </w:pPr>
            <w:r w:rsidRPr="00FE4CDC">
              <w:rPr>
                <w:rFonts w:cs="Times New RomanPS BoldMT"/>
                <w:b/>
                <w:color w:val="000000"/>
              </w:rPr>
              <w:t>ΟΡΓΑΝΑ</w:t>
            </w:r>
          </w:p>
          <w:p w14:paraId="0A7ACD01" w14:textId="46FD9AA4" w:rsidR="00736B28" w:rsidRPr="00FE4CDC" w:rsidRDefault="00736B28" w:rsidP="00240522">
            <w:pPr>
              <w:jc w:val="center"/>
              <w:rPr>
                <w:b/>
              </w:rPr>
            </w:pPr>
            <w:r w:rsidRPr="00FE4CDC">
              <w:rPr>
                <w:rFonts w:cs="Times New RomanPS BoldMT"/>
                <w:b/>
                <w:color w:val="000000"/>
              </w:rPr>
              <w:t>ΜΕΤΡΗΣΗΣ</w:t>
            </w:r>
          </w:p>
        </w:tc>
        <w:tc>
          <w:tcPr>
            <w:tcW w:w="1574" w:type="dxa"/>
            <w:vAlign w:val="center"/>
          </w:tcPr>
          <w:p w14:paraId="359F1178" w14:textId="020C23B7" w:rsidR="00736B28" w:rsidRPr="00FE4CDC" w:rsidRDefault="00736B28" w:rsidP="00FB207E">
            <w:pPr>
              <w:jc w:val="center"/>
              <w:rPr>
                <w:rFonts w:cs="Times New RomanPS BoldMT"/>
                <w:b/>
                <w:color w:val="000000"/>
              </w:rPr>
            </w:pPr>
          </w:p>
        </w:tc>
        <w:tc>
          <w:tcPr>
            <w:tcW w:w="1530" w:type="dxa"/>
            <w:gridSpan w:val="3"/>
            <w:shd w:val="clear" w:color="auto" w:fill="auto"/>
            <w:vAlign w:val="center"/>
          </w:tcPr>
          <w:p w14:paraId="309AB3B5" w14:textId="112C5A27" w:rsidR="00736B28" w:rsidRPr="000D141C" w:rsidRDefault="00736B28" w:rsidP="00240522">
            <w:pPr>
              <w:jc w:val="center"/>
              <w:rPr>
                <w:b/>
                <w:lang w:val="en-US"/>
              </w:rPr>
            </w:pPr>
            <w:r w:rsidRPr="00FE4CDC">
              <w:rPr>
                <w:rFonts w:cs="Times New RomanPS BoldMT"/>
                <w:b/>
                <w:color w:val="000000"/>
              </w:rPr>
              <w:t>ΠΡΟΤΥΠΑ ΑΚΡΙΒΕΙΑΣ</w:t>
            </w:r>
          </w:p>
          <w:p w14:paraId="39ECE791" w14:textId="72EA3BD5" w:rsidR="00736B28" w:rsidRPr="00FE4CDC" w:rsidRDefault="00736B28" w:rsidP="00240522">
            <w:pPr>
              <w:jc w:val="center"/>
              <w:rPr>
                <w:b/>
              </w:rPr>
            </w:pPr>
            <w:r w:rsidRPr="00FE4CDC">
              <w:rPr>
                <w:rFonts w:cs="Times New RomanPS BoldMT"/>
                <w:b/>
                <w:color w:val="000000"/>
              </w:rPr>
              <w:t>(ΜΕΤΡΗΣΕΩΝ)</w:t>
            </w:r>
          </w:p>
        </w:tc>
        <w:tc>
          <w:tcPr>
            <w:tcW w:w="1530" w:type="dxa"/>
            <w:vAlign w:val="center"/>
          </w:tcPr>
          <w:p w14:paraId="562D0D99" w14:textId="26CA1327" w:rsidR="00736B28" w:rsidRPr="00736B28" w:rsidRDefault="00736B28" w:rsidP="00736B28">
            <w:pPr>
              <w:jc w:val="center"/>
              <w:rPr>
                <w:b/>
              </w:rPr>
            </w:pPr>
            <w:r w:rsidRPr="00FE4CDC">
              <w:rPr>
                <w:rFonts w:cs="Times New RomanPS BoldMT"/>
                <w:b/>
                <w:color w:val="000000"/>
              </w:rPr>
              <w:t>ΠΡΟΤΥΠΑ</w:t>
            </w:r>
            <w:r>
              <w:rPr>
                <w:rFonts w:cs="Times New RomanPS BoldMT"/>
                <w:b/>
                <w:color w:val="000000"/>
                <w:lang w:val="en-US"/>
              </w:rPr>
              <w:t xml:space="preserve"> </w:t>
            </w:r>
            <w:r>
              <w:rPr>
                <w:rFonts w:cs="Times New RomanPS BoldMT"/>
                <w:b/>
                <w:color w:val="000000"/>
              </w:rPr>
              <w:t>ΚΑΤΑΣΚΕΥΗΣ</w:t>
            </w:r>
          </w:p>
        </w:tc>
        <w:tc>
          <w:tcPr>
            <w:tcW w:w="1620" w:type="dxa"/>
            <w:shd w:val="clear" w:color="auto" w:fill="auto"/>
            <w:vAlign w:val="center"/>
          </w:tcPr>
          <w:p w14:paraId="507C8416" w14:textId="53BEB4DB" w:rsidR="00736B28" w:rsidRPr="00FE4CDC" w:rsidRDefault="00736B28" w:rsidP="00240522">
            <w:pPr>
              <w:jc w:val="center"/>
              <w:rPr>
                <w:b/>
              </w:rPr>
            </w:pPr>
            <w:r w:rsidRPr="00FE4CDC">
              <w:rPr>
                <w:rFonts w:cs="Times New RomanPS BoldMT"/>
                <w:b/>
                <w:color w:val="000000"/>
              </w:rPr>
              <w:t>ΜΕΤΡΟΥΜΕΝΑ ΜΕΓΕΘΗ</w:t>
            </w:r>
          </w:p>
          <w:p w14:paraId="53E414BC" w14:textId="1A116A07" w:rsidR="00736B28" w:rsidRPr="00FE4CDC" w:rsidRDefault="00736B28" w:rsidP="00240522">
            <w:pPr>
              <w:jc w:val="center"/>
              <w:rPr>
                <w:b/>
              </w:rPr>
            </w:pPr>
            <w:r w:rsidRPr="00FE4CDC">
              <w:rPr>
                <w:rFonts w:cs="Times New RomanPS BoldMT"/>
                <w:b/>
                <w:color w:val="000000"/>
              </w:rPr>
              <w:t>(ΜΟΝΑ∆ΕΣ)</w:t>
            </w:r>
          </w:p>
        </w:tc>
        <w:tc>
          <w:tcPr>
            <w:tcW w:w="1350" w:type="dxa"/>
            <w:shd w:val="clear" w:color="auto" w:fill="auto"/>
            <w:vAlign w:val="center"/>
          </w:tcPr>
          <w:p w14:paraId="6FFC5AD8" w14:textId="291D46E4" w:rsidR="00736B28" w:rsidRPr="00FE4CDC" w:rsidRDefault="00736B28" w:rsidP="00240522">
            <w:pPr>
              <w:jc w:val="center"/>
              <w:rPr>
                <w:rFonts w:cs="Times New RomanPS BoldMT"/>
                <w:b/>
                <w:color w:val="000000"/>
              </w:rPr>
            </w:pPr>
            <w:r w:rsidRPr="00FE4CDC">
              <w:rPr>
                <w:rFonts w:cs="Times New RomanPS BoldMT"/>
                <w:b/>
                <w:color w:val="000000"/>
              </w:rPr>
              <w:t>ΥΠΟΛΟΓΙΖΟΜΕΝΑ ΜΕΓΕΘΗ</w:t>
            </w:r>
          </w:p>
          <w:p w14:paraId="3F35F58C" w14:textId="63356315" w:rsidR="00736B28" w:rsidRPr="00FE4CDC" w:rsidRDefault="00736B28" w:rsidP="00240522">
            <w:pPr>
              <w:jc w:val="center"/>
              <w:rPr>
                <w:rFonts w:cs="Times New RomanPS BoldMT"/>
                <w:b/>
                <w:color w:val="000000"/>
              </w:rPr>
            </w:pPr>
            <w:r w:rsidRPr="00FE4CDC">
              <w:rPr>
                <w:rFonts w:cs="Times New RomanPS BoldMT"/>
                <w:b/>
                <w:color w:val="000000"/>
              </w:rPr>
              <w:t>(ΜΟΝΑ∆ΕΣ)</w:t>
            </w:r>
          </w:p>
        </w:tc>
      </w:tr>
      <w:tr w:rsidR="008F579B" w:rsidRPr="004571EE" w14:paraId="3EBA4260" w14:textId="77777777" w:rsidTr="00736B28">
        <w:trPr>
          <w:trHeight w:val="798"/>
          <w:jc w:val="center"/>
        </w:trPr>
        <w:tc>
          <w:tcPr>
            <w:tcW w:w="2201" w:type="dxa"/>
            <w:shd w:val="clear" w:color="auto" w:fill="auto"/>
            <w:vAlign w:val="center"/>
          </w:tcPr>
          <w:p w14:paraId="719FA7B7" w14:textId="77777777" w:rsidR="008F579B" w:rsidRPr="00FE4CDC" w:rsidRDefault="008F579B" w:rsidP="00240522">
            <w:pPr>
              <w:jc w:val="center"/>
              <w:rPr>
                <w:rFonts w:cs="Times New RomanPSMT"/>
                <w:b/>
                <w:color w:val="000000"/>
              </w:rPr>
            </w:pPr>
          </w:p>
        </w:tc>
        <w:tc>
          <w:tcPr>
            <w:tcW w:w="1574" w:type="dxa"/>
            <w:vAlign w:val="center"/>
          </w:tcPr>
          <w:p w14:paraId="14F2154A" w14:textId="26C2CAE5" w:rsidR="008F579B" w:rsidRPr="004571EE" w:rsidRDefault="008F579B" w:rsidP="00FB207E">
            <w:pPr>
              <w:jc w:val="center"/>
              <w:rPr>
                <w:rFonts w:cs="Times New RomanPSMT"/>
                <w:color w:val="000000"/>
              </w:rPr>
            </w:pPr>
            <w:r>
              <w:rPr>
                <w:rFonts w:cs="Times New RomanPS BoldMT"/>
                <w:b/>
                <w:color w:val="000000"/>
              </w:rPr>
              <w:t>ΕΥΡΟΣ ΠΑΡΟΧΗΣ</w:t>
            </w:r>
          </w:p>
        </w:tc>
        <w:tc>
          <w:tcPr>
            <w:tcW w:w="720" w:type="dxa"/>
            <w:vAlign w:val="center"/>
          </w:tcPr>
          <w:p w14:paraId="512BFBA5" w14:textId="0E4BE9E5" w:rsidR="008F579B" w:rsidRPr="004571EE" w:rsidRDefault="008F579B" w:rsidP="00FB207E">
            <w:pPr>
              <w:jc w:val="center"/>
              <w:rPr>
                <w:rFonts w:cs="Times New RomanPSMT"/>
                <w:color w:val="000000"/>
              </w:rPr>
            </w:pPr>
            <w:r>
              <w:rPr>
                <w:rFonts w:cs="Times New RomanPSMT"/>
                <w:color w:val="000000"/>
              </w:rPr>
              <w:t>1</w:t>
            </w:r>
          </w:p>
        </w:tc>
        <w:tc>
          <w:tcPr>
            <w:tcW w:w="810" w:type="dxa"/>
            <w:gridSpan w:val="2"/>
            <w:shd w:val="clear" w:color="auto" w:fill="auto"/>
            <w:vAlign w:val="center"/>
          </w:tcPr>
          <w:p w14:paraId="1F61CD6C" w14:textId="04208692" w:rsidR="008F579B" w:rsidRPr="004571EE" w:rsidRDefault="008F579B" w:rsidP="00FB207E">
            <w:pPr>
              <w:jc w:val="center"/>
              <w:rPr>
                <w:rFonts w:cs="Times New RomanPSMT"/>
                <w:color w:val="000000"/>
              </w:rPr>
            </w:pPr>
            <w:r>
              <w:rPr>
                <w:rFonts w:cs="Times New RomanPSMT"/>
                <w:color w:val="000000"/>
              </w:rPr>
              <w:t>1,5</w:t>
            </w:r>
          </w:p>
        </w:tc>
        <w:tc>
          <w:tcPr>
            <w:tcW w:w="1530" w:type="dxa"/>
            <w:shd w:val="clear" w:color="auto" w:fill="auto"/>
            <w:vAlign w:val="center"/>
          </w:tcPr>
          <w:p w14:paraId="061271F8" w14:textId="77777777" w:rsidR="008F579B" w:rsidRPr="004571EE" w:rsidRDefault="008F579B" w:rsidP="00240522">
            <w:pPr>
              <w:jc w:val="center"/>
              <w:rPr>
                <w:rFonts w:cs="Times New RomanPSMT"/>
                <w:color w:val="000000"/>
              </w:rPr>
            </w:pPr>
          </w:p>
        </w:tc>
        <w:tc>
          <w:tcPr>
            <w:tcW w:w="1620" w:type="dxa"/>
            <w:shd w:val="clear" w:color="auto" w:fill="auto"/>
            <w:vAlign w:val="center"/>
          </w:tcPr>
          <w:p w14:paraId="0CAAE062" w14:textId="77777777" w:rsidR="008F579B" w:rsidRDefault="008F579B" w:rsidP="00240522">
            <w:pPr>
              <w:jc w:val="center"/>
              <w:rPr>
                <w:rFonts w:cs="Times New RomanPSMT"/>
                <w:color w:val="000000"/>
              </w:rPr>
            </w:pPr>
          </w:p>
        </w:tc>
        <w:tc>
          <w:tcPr>
            <w:tcW w:w="1350" w:type="dxa"/>
            <w:shd w:val="clear" w:color="auto" w:fill="auto"/>
            <w:vAlign w:val="center"/>
          </w:tcPr>
          <w:p w14:paraId="126EC64D" w14:textId="77777777" w:rsidR="008F579B" w:rsidRDefault="008F579B" w:rsidP="00240522">
            <w:pPr>
              <w:jc w:val="center"/>
              <w:rPr>
                <w:rFonts w:cs="Times New RomanPSMT"/>
                <w:color w:val="000000"/>
              </w:rPr>
            </w:pPr>
          </w:p>
        </w:tc>
      </w:tr>
      <w:tr w:rsidR="00D9640D" w:rsidRPr="004571EE" w14:paraId="592B9A0E" w14:textId="7C43C2F6" w:rsidTr="00736B28">
        <w:trPr>
          <w:trHeight w:val="798"/>
          <w:jc w:val="center"/>
        </w:trPr>
        <w:tc>
          <w:tcPr>
            <w:tcW w:w="2201" w:type="dxa"/>
            <w:vMerge w:val="restart"/>
            <w:shd w:val="clear" w:color="auto" w:fill="auto"/>
            <w:vAlign w:val="center"/>
          </w:tcPr>
          <w:p w14:paraId="3E5BC35F" w14:textId="79652827" w:rsidR="00D9640D" w:rsidRPr="00FE4CDC" w:rsidRDefault="00D9640D" w:rsidP="00240522">
            <w:pPr>
              <w:jc w:val="center"/>
              <w:rPr>
                <w:b/>
              </w:rPr>
            </w:pPr>
            <w:proofErr w:type="spellStart"/>
            <w:r w:rsidRPr="00FE4CDC">
              <w:rPr>
                <w:rFonts w:cs="Times New RomanPSMT"/>
                <w:b/>
                <w:color w:val="000000"/>
              </w:rPr>
              <w:t>Στροβιλομετρητές</w:t>
            </w:r>
            <w:proofErr w:type="spellEnd"/>
          </w:p>
        </w:tc>
        <w:tc>
          <w:tcPr>
            <w:tcW w:w="1574" w:type="dxa"/>
            <w:vAlign w:val="center"/>
          </w:tcPr>
          <w:p w14:paraId="3E0D5447" w14:textId="051EC643" w:rsidR="00D9640D" w:rsidRPr="004571EE" w:rsidRDefault="00D9640D" w:rsidP="00FB207E">
            <w:pPr>
              <w:jc w:val="center"/>
              <w:rPr>
                <w:rFonts w:cs="Times New RomanPSMT"/>
                <w:color w:val="000000"/>
              </w:rPr>
            </w:pPr>
            <w:proofErr w:type="spellStart"/>
            <w:r w:rsidRPr="00FB207E">
              <w:rPr>
                <w:rFonts w:cs="Times New RomanPSMT"/>
                <w:color w:val="000000"/>
              </w:rPr>
              <w:t>Qmin</w:t>
            </w:r>
            <w:proofErr w:type="spellEnd"/>
            <w:r w:rsidRPr="00FB207E">
              <w:rPr>
                <w:rFonts w:cs="Times New RomanPSMT"/>
                <w:color w:val="000000"/>
              </w:rPr>
              <w:t xml:space="preserve"> ≤ Q ≤ </w:t>
            </w:r>
            <w:proofErr w:type="spellStart"/>
            <w:r w:rsidRPr="00FB207E">
              <w:rPr>
                <w:rFonts w:cs="Times New RomanPSMT"/>
                <w:color w:val="000000"/>
              </w:rPr>
              <w:t>Qt</w:t>
            </w:r>
            <w:proofErr w:type="spellEnd"/>
          </w:p>
        </w:tc>
        <w:tc>
          <w:tcPr>
            <w:tcW w:w="1530" w:type="dxa"/>
            <w:gridSpan w:val="3"/>
            <w:vAlign w:val="center"/>
          </w:tcPr>
          <w:p w14:paraId="6162EF72" w14:textId="38C24F96" w:rsidR="00D9640D" w:rsidRPr="004571EE" w:rsidRDefault="00D9640D" w:rsidP="00FB207E">
            <w:pPr>
              <w:jc w:val="center"/>
            </w:pPr>
            <w:r w:rsidRPr="00D9640D">
              <w:rPr>
                <w:rFonts w:cs="Times New RomanPSMT"/>
                <w:color w:val="000000"/>
              </w:rPr>
              <w:t>± 2%</w:t>
            </w:r>
          </w:p>
        </w:tc>
        <w:tc>
          <w:tcPr>
            <w:tcW w:w="1530" w:type="dxa"/>
            <w:vMerge w:val="restart"/>
            <w:shd w:val="clear" w:color="auto" w:fill="auto"/>
            <w:vAlign w:val="center"/>
          </w:tcPr>
          <w:p w14:paraId="2B88E3BF" w14:textId="0EF027AD" w:rsidR="00D9640D" w:rsidRPr="004571EE" w:rsidRDefault="00D9640D" w:rsidP="00240522">
            <w:pPr>
              <w:jc w:val="center"/>
            </w:pPr>
            <w:r w:rsidRPr="004571EE">
              <w:rPr>
                <w:rFonts w:cs="Times New RomanPSMT"/>
                <w:color w:val="000000"/>
              </w:rPr>
              <w:t>ISO 9951</w:t>
            </w:r>
          </w:p>
          <w:p w14:paraId="3D95EF7A" w14:textId="52C551A3" w:rsidR="00D9640D" w:rsidRPr="004571EE" w:rsidRDefault="00D9640D" w:rsidP="00240522">
            <w:pPr>
              <w:jc w:val="center"/>
            </w:pPr>
            <w:r w:rsidRPr="004571EE">
              <w:rPr>
                <w:rFonts w:cs="Times New RomanPSMT"/>
                <w:color w:val="000000"/>
              </w:rPr>
              <w:t>EN 12261</w:t>
            </w:r>
          </w:p>
          <w:p w14:paraId="3C10F409" w14:textId="11740B3B" w:rsidR="00D9640D" w:rsidRPr="004571EE" w:rsidRDefault="00D9640D" w:rsidP="00240522">
            <w:pPr>
              <w:jc w:val="center"/>
            </w:pPr>
          </w:p>
        </w:tc>
        <w:tc>
          <w:tcPr>
            <w:tcW w:w="1620" w:type="dxa"/>
            <w:vMerge w:val="restart"/>
            <w:shd w:val="clear" w:color="auto" w:fill="auto"/>
            <w:vAlign w:val="center"/>
          </w:tcPr>
          <w:p w14:paraId="716ED981" w14:textId="268954A4" w:rsidR="00D9640D" w:rsidRDefault="00D9640D" w:rsidP="001D1371">
            <w:pPr>
              <w:jc w:val="center"/>
              <w:rPr>
                <w:rFonts w:cs="Times New RomanPSMT"/>
                <w:color w:val="000000"/>
              </w:rPr>
            </w:pPr>
          </w:p>
          <w:p w14:paraId="449B1AB5" w14:textId="55BA930D" w:rsidR="00D9640D" w:rsidRPr="004571EE" w:rsidRDefault="00D9640D" w:rsidP="001D1371">
            <w:pPr>
              <w:jc w:val="center"/>
            </w:pPr>
            <w:r w:rsidRPr="004571EE">
              <w:rPr>
                <w:rFonts w:cs="Times New RomanPSMT"/>
                <w:color w:val="000000"/>
              </w:rPr>
              <w:t>Α∆ΙΟΡΘΩΤΟΣ ΟΓΚΟΣ</w:t>
            </w:r>
          </w:p>
          <w:p w14:paraId="0D5C5A83" w14:textId="5FF98883" w:rsidR="00D9640D" w:rsidRPr="004571EE" w:rsidRDefault="00D9640D" w:rsidP="001D1371">
            <w:pPr>
              <w:jc w:val="center"/>
            </w:pPr>
            <w:r w:rsidRPr="004571EE">
              <w:rPr>
                <w:rFonts w:cs="Times New RomanPSMT"/>
                <w:color w:val="000000"/>
              </w:rPr>
              <w:t>(m3)</w:t>
            </w:r>
          </w:p>
          <w:p w14:paraId="2B091561" w14:textId="02F6FE1B" w:rsidR="00D9640D" w:rsidRPr="004571EE" w:rsidRDefault="00D9640D" w:rsidP="001D1371">
            <w:pPr>
              <w:jc w:val="center"/>
            </w:pPr>
          </w:p>
        </w:tc>
        <w:tc>
          <w:tcPr>
            <w:tcW w:w="1350" w:type="dxa"/>
            <w:vMerge w:val="restart"/>
            <w:shd w:val="clear" w:color="auto" w:fill="auto"/>
            <w:vAlign w:val="center"/>
          </w:tcPr>
          <w:p w14:paraId="1685F026" w14:textId="587F1697" w:rsidR="00D9640D" w:rsidRDefault="00D9640D" w:rsidP="00240522">
            <w:pPr>
              <w:jc w:val="center"/>
              <w:rPr>
                <w:rFonts w:cs="Times New RomanPSMT"/>
                <w:color w:val="000000"/>
              </w:rPr>
            </w:pPr>
            <w:r>
              <w:rPr>
                <w:rFonts w:cs="Times New RomanPSMT"/>
                <w:color w:val="000000"/>
              </w:rPr>
              <w:t>ΚΑΝΟΝΙΚΟΣ</w:t>
            </w:r>
          </w:p>
          <w:p w14:paraId="2B5AA757" w14:textId="78773BEF" w:rsidR="00D9640D" w:rsidRPr="004571EE" w:rsidRDefault="00D9640D" w:rsidP="00240522">
            <w:pPr>
              <w:jc w:val="center"/>
            </w:pPr>
            <w:r w:rsidRPr="004571EE">
              <w:rPr>
                <w:rFonts w:cs="Times New RomanPSMT"/>
                <w:color w:val="000000"/>
              </w:rPr>
              <w:t>ΟΓΚΟΣ</w:t>
            </w:r>
          </w:p>
          <w:p w14:paraId="4FD27DA9" w14:textId="5A5B511E" w:rsidR="00D9640D" w:rsidRPr="004571EE" w:rsidRDefault="00D9640D" w:rsidP="00240522">
            <w:pPr>
              <w:jc w:val="center"/>
              <w:rPr>
                <w:rFonts w:cs="Times New RomanPS BoldMT"/>
                <w:color w:val="000000"/>
              </w:rPr>
            </w:pPr>
            <w:r w:rsidRPr="004571EE">
              <w:rPr>
                <w:rFonts w:cs="Times New RomanPSMT"/>
                <w:color w:val="000000"/>
              </w:rPr>
              <w:t>(Nm3)</w:t>
            </w:r>
          </w:p>
        </w:tc>
      </w:tr>
      <w:tr w:rsidR="00D9640D" w:rsidRPr="004571EE" w14:paraId="2102536B" w14:textId="77777777" w:rsidTr="00736B28">
        <w:trPr>
          <w:trHeight w:val="798"/>
          <w:jc w:val="center"/>
        </w:trPr>
        <w:tc>
          <w:tcPr>
            <w:tcW w:w="2201" w:type="dxa"/>
            <w:vMerge/>
            <w:shd w:val="clear" w:color="auto" w:fill="auto"/>
            <w:vAlign w:val="center"/>
          </w:tcPr>
          <w:p w14:paraId="09565122" w14:textId="77777777" w:rsidR="00D9640D" w:rsidRPr="00FE4CDC" w:rsidRDefault="00D9640D" w:rsidP="00240522">
            <w:pPr>
              <w:jc w:val="center"/>
              <w:rPr>
                <w:rFonts w:cs="Times New RomanPSMT"/>
                <w:b/>
                <w:color w:val="000000"/>
              </w:rPr>
            </w:pPr>
          </w:p>
        </w:tc>
        <w:tc>
          <w:tcPr>
            <w:tcW w:w="1574" w:type="dxa"/>
            <w:vAlign w:val="center"/>
          </w:tcPr>
          <w:p w14:paraId="4F733F0C" w14:textId="371D097A" w:rsidR="00D9640D" w:rsidRPr="004571EE" w:rsidRDefault="00D9640D" w:rsidP="00FB207E">
            <w:pPr>
              <w:jc w:val="center"/>
              <w:rPr>
                <w:rFonts w:cs="Times New RomanPSMT"/>
                <w:color w:val="000000"/>
              </w:rPr>
            </w:pPr>
            <w:proofErr w:type="spellStart"/>
            <w:r w:rsidRPr="00FB207E">
              <w:rPr>
                <w:rFonts w:cs="Times New RomanPSMT"/>
                <w:color w:val="000000"/>
              </w:rPr>
              <w:t>Qt</w:t>
            </w:r>
            <w:proofErr w:type="spellEnd"/>
            <w:r w:rsidRPr="00FB207E">
              <w:rPr>
                <w:rFonts w:cs="Times New RomanPSMT"/>
                <w:color w:val="000000"/>
              </w:rPr>
              <w:t xml:space="preserve"> ≤ Q ≤ </w:t>
            </w:r>
            <w:proofErr w:type="spellStart"/>
            <w:r w:rsidRPr="00FB207E">
              <w:rPr>
                <w:rFonts w:cs="Times New RomanPSMT"/>
                <w:color w:val="000000"/>
              </w:rPr>
              <w:t>Qmax</w:t>
            </w:r>
            <w:proofErr w:type="spellEnd"/>
          </w:p>
        </w:tc>
        <w:tc>
          <w:tcPr>
            <w:tcW w:w="1530" w:type="dxa"/>
            <w:gridSpan w:val="3"/>
            <w:vAlign w:val="center"/>
          </w:tcPr>
          <w:p w14:paraId="404CF892" w14:textId="2B751241" w:rsidR="00D9640D" w:rsidRPr="004571EE" w:rsidDel="00FB207E" w:rsidRDefault="00D9640D" w:rsidP="00FB207E">
            <w:pPr>
              <w:jc w:val="center"/>
              <w:rPr>
                <w:rFonts w:cs="Times New RomanPSMT"/>
                <w:color w:val="000000"/>
              </w:rPr>
            </w:pPr>
            <w:r w:rsidRPr="00D9640D">
              <w:rPr>
                <w:rFonts w:cs="Times New RomanPSMT"/>
                <w:color w:val="000000"/>
              </w:rPr>
              <w:t>± 1%</w:t>
            </w:r>
          </w:p>
        </w:tc>
        <w:tc>
          <w:tcPr>
            <w:tcW w:w="1530" w:type="dxa"/>
            <w:vMerge/>
            <w:shd w:val="clear" w:color="auto" w:fill="auto"/>
            <w:vAlign w:val="center"/>
          </w:tcPr>
          <w:p w14:paraId="63E8D367" w14:textId="77777777" w:rsidR="00D9640D" w:rsidRPr="004571EE" w:rsidRDefault="00D9640D" w:rsidP="00240522">
            <w:pPr>
              <w:jc w:val="center"/>
              <w:rPr>
                <w:rFonts w:cs="Times New RomanPSMT"/>
                <w:color w:val="000000"/>
              </w:rPr>
            </w:pPr>
          </w:p>
        </w:tc>
        <w:tc>
          <w:tcPr>
            <w:tcW w:w="1620" w:type="dxa"/>
            <w:vMerge/>
            <w:shd w:val="clear" w:color="auto" w:fill="auto"/>
            <w:vAlign w:val="center"/>
          </w:tcPr>
          <w:p w14:paraId="7602F280" w14:textId="77777777" w:rsidR="00D9640D" w:rsidRDefault="00D9640D" w:rsidP="00240522">
            <w:pPr>
              <w:jc w:val="center"/>
              <w:rPr>
                <w:rFonts w:cs="Times New RomanPSMT"/>
                <w:color w:val="000000"/>
              </w:rPr>
            </w:pPr>
          </w:p>
        </w:tc>
        <w:tc>
          <w:tcPr>
            <w:tcW w:w="1350" w:type="dxa"/>
            <w:vMerge/>
            <w:shd w:val="clear" w:color="auto" w:fill="auto"/>
            <w:vAlign w:val="center"/>
          </w:tcPr>
          <w:p w14:paraId="6A1E21C4" w14:textId="77777777" w:rsidR="00D9640D" w:rsidRDefault="00D9640D" w:rsidP="00240522">
            <w:pPr>
              <w:jc w:val="center"/>
              <w:rPr>
                <w:rFonts w:cs="Times New RomanPSMT"/>
                <w:color w:val="000000"/>
              </w:rPr>
            </w:pPr>
          </w:p>
        </w:tc>
      </w:tr>
      <w:tr w:rsidR="008F579B" w:rsidRPr="004571EE" w14:paraId="288C4B30" w14:textId="3A19D73F" w:rsidTr="00736B28">
        <w:trPr>
          <w:trHeight w:val="846"/>
          <w:jc w:val="center"/>
        </w:trPr>
        <w:tc>
          <w:tcPr>
            <w:tcW w:w="2201" w:type="dxa"/>
            <w:shd w:val="clear" w:color="auto" w:fill="auto"/>
            <w:vAlign w:val="center"/>
          </w:tcPr>
          <w:p w14:paraId="78C1E6DF" w14:textId="2BDF92D4" w:rsidR="008F579B" w:rsidRPr="00FE4CDC" w:rsidRDefault="008F579B" w:rsidP="00240522">
            <w:pPr>
              <w:jc w:val="center"/>
              <w:rPr>
                <w:b/>
              </w:rPr>
            </w:pPr>
          </w:p>
        </w:tc>
        <w:tc>
          <w:tcPr>
            <w:tcW w:w="1574" w:type="dxa"/>
            <w:vAlign w:val="center"/>
          </w:tcPr>
          <w:p w14:paraId="297A43C0" w14:textId="77777777" w:rsidR="008F579B" w:rsidRPr="004571EE" w:rsidRDefault="008F579B" w:rsidP="00FB207E">
            <w:pPr>
              <w:jc w:val="center"/>
              <w:rPr>
                <w:rFonts w:cs="Times New RomanPSMT"/>
                <w:color w:val="000000"/>
              </w:rPr>
            </w:pPr>
          </w:p>
        </w:tc>
        <w:tc>
          <w:tcPr>
            <w:tcW w:w="720" w:type="dxa"/>
            <w:vAlign w:val="center"/>
          </w:tcPr>
          <w:p w14:paraId="47818E84" w14:textId="09D0E233" w:rsidR="008F579B" w:rsidRPr="004571EE" w:rsidRDefault="008F579B" w:rsidP="00FB207E">
            <w:pPr>
              <w:jc w:val="center"/>
              <w:rPr>
                <w:rFonts w:cs="Times New RomanPSMT"/>
                <w:color w:val="000000"/>
              </w:rPr>
            </w:pPr>
          </w:p>
        </w:tc>
        <w:tc>
          <w:tcPr>
            <w:tcW w:w="810" w:type="dxa"/>
            <w:gridSpan w:val="2"/>
            <w:shd w:val="clear" w:color="auto" w:fill="auto"/>
            <w:vAlign w:val="center"/>
          </w:tcPr>
          <w:p w14:paraId="41C2E668" w14:textId="3B1091ED" w:rsidR="008F579B" w:rsidRPr="004571EE" w:rsidRDefault="008F579B" w:rsidP="00FB207E">
            <w:pPr>
              <w:jc w:val="center"/>
            </w:pPr>
          </w:p>
        </w:tc>
        <w:tc>
          <w:tcPr>
            <w:tcW w:w="1530" w:type="dxa"/>
            <w:shd w:val="clear" w:color="auto" w:fill="auto"/>
            <w:vAlign w:val="center"/>
          </w:tcPr>
          <w:p w14:paraId="4DE70180" w14:textId="317CD7BB" w:rsidR="008F579B" w:rsidRPr="004571EE" w:rsidRDefault="008F579B" w:rsidP="00240522">
            <w:pPr>
              <w:jc w:val="center"/>
            </w:pPr>
            <w:r w:rsidRPr="004571EE">
              <w:rPr>
                <w:rFonts w:cs="Times New RomanPSMT"/>
                <w:color w:val="000000"/>
              </w:rPr>
              <w:t xml:space="preserve"> </w:t>
            </w:r>
          </w:p>
        </w:tc>
        <w:tc>
          <w:tcPr>
            <w:tcW w:w="1620" w:type="dxa"/>
            <w:vMerge/>
            <w:shd w:val="clear" w:color="auto" w:fill="auto"/>
            <w:vAlign w:val="center"/>
          </w:tcPr>
          <w:p w14:paraId="32316EEE" w14:textId="1A4AD4EE" w:rsidR="008F579B" w:rsidRPr="004571EE" w:rsidRDefault="008F579B" w:rsidP="00240522">
            <w:pPr>
              <w:jc w:val="center"/>
            </w:pPr>
          </w:p>
        </w:tc>
        <w:tc>
          <w:tcPr>
            <w:tcW w:w="1350" w:type="dxa"/>
            <w:vMerge/>
            <w:shd w:val="clear" w:color="auto" w:fill="auto"/>
            <w:vAlign w:val="center"/>
          </w:tcPr>
          <w:p w14:paraId="2D797BBA" w14:textId="43D76A67" w:rsidR="008F579B" w:rsidRPr="004571EE" w:rsidRDefault="008F579B" w:rsidP="00240522">
            <w:pPr>
              <w:jc w:val="center"/>
            </w:pPr>
          </w:p>
        </w:tc>
      </w:tr>
      <w:tr w:rsidR="008F579B" w:rsidRPr="004571EE" w14:paraId="4C6BF14E" w14:textId="3CE605A8" w:rsidTr="00736B28">
        <w:trPr>
          <w:trHeight w:val="702"/>
          <w:jc w:val="center"/>
        </w:trPr>
        <w:tc>
          <w:tcPr>
            <w:tcW w:w="2201" w:type="dxa"/>
            <w:vMerge w:val="restart"/>
            <w:shd w:val="clear" w:color="auto" w:fill="auto"/>
            <w:vAlign w:val="center"/>
          </w:tcPr>
          <w:p w14:paraId="292D4841" w14:textId="1D6CE220" w:rsidR="008F579B" w:rsidRPr="00FE4CDC" w:rsidRDefault="008F579B" w:rsidP="001D1371">
            <w:pPr>
              <w:jc w:val="center"/>
              <w:rPr>
                <w:rFonts w:cs="Times New RomanPSMT"/>
                <w:b/>
                <w:color w:val="000000"/>
              </w:rPr>
            </w:pPr>
            <w:r w:rsidRPr="00FE4CDC">
              <w:rPr>
                <w:rFonts w:cs="Times New RomanPSMT"/>
                <w:b/>
                <w:color w:val="000000"/>
              </w:rPr>
              <w:t>Μετρητές Διαφράγματος</w:t>
            </w:r>
          </w:p>
        </w:tc>
        <w:tc>
          <w:tcPr>
            <w:tcW w:w="1574" w:type="dxa"/>
            <w:vAlign w:val="center"/>
          </w:tcPr>
          <w:p w14:paraId="77325D75" w14:textId="78ECAFA3" w:rsidR="008F579B" w:rsidRPr="004571EE" w:rsidRDefault="008F579B" w:rsidP="001D1371">
            <w:pPr>
              <w:jc w:val="center"/>
              <w:rPr>
                <w:rFonts w:cs="Times New RomanPSMT"/>
                <w:color w:val="000000"/>
              </w:rPr>
            </w:pPr>
            <w:proofErr w:type="spellStart"/>
            <w:r w:rsidRPr="0023192A">
              <w:t>Qmin</w:t>
            </w:r>
            <w:proofErr w:type="spellEnd"/>
            <w:r w:rsidRPr="0023192A">
              <w:t xml:space="preserve"> ≤ Q ≤ </w:t>
            </w:r>
            <w:proofErr w:type="spellStart"/>
            <w:r w:rsidRPr="0023192A">
              <w:t>Qt</w:t>
            </w:r>
            <w:proofErr w:type="spellEnd"/>
          </w:p>
        </w:tc>
        <w:tc>
          <w:tcPr>
            <w:tcW w:w="720" w:type="dxa"/>
            <w:vAlign w:val="center"/>
          </w:tcPr>
          <w:p w14:paraId="0B4C0EFB" w14:textId="45AC9D77" w:rsidR="008F579B" w:rsidRPr="004571EE" w:rsidRDefault="008F579B" w:rsidP="001D1371">
            <w:pPr>
              <w:jc w:val="center"/>
              <w:rPr>
                <w:rFonts w:cs="Times New RomanPSMT"/>
                <w:color w:val="000000"/>
              </w:rPr>
            </w:pPr>
            <w:r w:rsidRPr="0023192A">
              <w:t>± 4%</w:t>
            </w:r>
          </w:p>
        </w:tc>
        <w:tc>
          <w:tcPr>
            <w:tcW w:w="810" w:type="dxa"/>
            <w:gridSpan w:val="2"/>
            <w:shd w:val="clear" w:color="auto" w:fill="auto"/>
            <w:vAlign w:val="center"/>
          </w:tcPr>
          <w:p w14:paraId="46C61E92" w14:textId="19BF5008" w:rsidR="008F579B" w:rsidRPr="004571EE" w:rsidRDefault="008F579B" w:rsidP="001D1371">
            <w:pPr>
              <w:jc w:val="cente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98FB183" w14:textId="5B6DF196" w:rsidR="008F579B" w:rsidRPr="004571EE" w:rsidRDefault="008F579B" w:rsidP="001D1371">
            <w:pPr>
              <w:jc w:val="center"/>
            </w:pPr>
            <w:r>
              <w:rPr>
                <w:rFonts w:cs="Times New RomanPSMT"/>
                <w:color w:val="000000"/>
                <w:lang w:val="en-US"/>
              </w:rPr>
              <w:t>EN</w:t>
            </w:r>
            <w:r w:rsidRPr="004571EE">
              <w:rPr>
                <w:rFonts w:cs="Times New RomanPSMT"/>
                <w:color w:val="000000"/>
              </w:rPr>
              <w:t xml:space="preserve"> 1359</w:t>
            </w:r>
          </w:p>
          <w:p w14:paraId="5899CCB3" w14:textId="23D9E78D" w:rsidR="008F579B" w:rsidRPr="004571EE" w:rsidRDefault="008F579B" w:rsidP="001D1371">
            <w:pPr>
              <w:jc w:val="center"/>
            </w:pPr>
          </w:p>
        </w:tc>
        <w:tc>
          <w:tcPr>
            <w:tcW w:w="1620" w:type="dxa"/>
            <w:vMerge/>
            <w:shd w:val="clear" w:color="auto" w:fill="auto"/>
            <w:vAlign w:val="center"/>
          </w:tcPr>
          <w:p w14:paraId="1F4ECE43" w14:textId="02A36274" w:rsidR="008F579B" w:rsidRPr="004571EE" w:rsidRDefault="008F579B" w:rsidP="001D1371">
            <w:pPr>
              <w:jc w:val="center"/>
            </w:pPr>
          </w:p>
        </w:tc>
        <w:tc>
          <w:tcPr>
            <w:tcW w:w="1350" w:type="dxa"/>
            <w:vMerge/>
            <w:shd w:val="clear" w:color="auto" w:fill="auto"/>
            <w:vAlign w:val="center"/>
          </w:tcPr>
          <w:p w14:paraId="2D4BB503" w14:textId="5104B6CF" w:rsidR="008F579B" w:rsidRPr="004571EE" w:rsidRDefault="008F579B" w:rsidP="001D1371">
            <w:pPr>
              <w:jc w:val="center"/>
            </w:pPr>
          </w:p>
        </w:tc>
      </w:tr>
      <w:tr w:rsidR="008F579B" w:rsidRPr="004571EE" w14:paraId="63C28C67" w14:textId="77777777" w:rsidTr="00736B28">
        <w:trPr>
          <w:trHeight w:val="702"/>
          <w:jc w:val="center"/>
        </w:trPr>
        <w:tc>
          <w:tcPr>
            <w:tcW w:w="2201" w:type="dxa"/>
            <w:vMerge/>
            <w:shd w:val="clear" w:color="auto" w:fill="auto"/>
            <w:vAlign w:val="center"/>
          </w:tcPr>
          <w:p w14:paraId="26DD46CB" w14:textId="77777777" w:rsidR="008F579B" w:rsidRPr="00FE4CDC" w:rsidRDefault="008F579B" w:rsidP="001D1371">
            <w:pPr>
              <w:jc w:val="center"/>
              <w:rPr>
                <w:rFonts w:cs="Times New RomanPSMT"/>
                <w:b/>
                <w:color w:val="000000"/>
              </w:rPr>
            </w:pPr>
          </w:p>
        </w:tc>
        <w:tc>
          <w:tcPr>
            <w:tcW w:w="1574" w:type="dxa"/>
            <w:vAlign w:val="center"/>
          </w:tcPr>
          <w:p w14:paraId="11F199D0" w14:textId="0A21A62A" w:rsidR="008F579B" w:rsidRPr="004571EE" w:rsidRDefault="008F579B" w:rsidP="001D1371">
            <w:pPr>
              <w:jc w:val="center"/>
              <w:rPr>
                <w:rFonts w:cs="Times New RomanPSMT"/>
                <w:color w:val="000000"/>
              </w:rPr>
            </w:pPr>
            <w:proofErr w:type="spellStart"/>
            <w:r w:rsidRPr="0023192A">
              <w:t>Qt</w:t>
            </w:r>
            <w:proofErr w:type="spellEnd"/>
            <w:r w:rsidRPr="0023192A">
              <w:t xml:space="preserve"> ≤ Q ≤ </w:t>
            </w:r>
            <w:proofErr w:type="spellStart"/>
            <w:r w:rsidRPr="0023192A">
              <w:t>Qmax</w:t>
            </w:r>
            <w:proofErr w:type="spellEnd"/>
          </w:p>
        </w:tc>
        <w:tc>
          <w:tcPr>
            <w:tcW w:w="720" w:type="dxa"/>
            <w:vAlign w:val="center"/>
          </w:tcPr>
          <w:p w14:paraId="1A7C0143" w14:textId="6AE48123" w:rsidR="008F579B" w:rsidRPr="004571EE" w:rsidRDefault="008F579B" w:rsidP="001D1371">
            <w:pPr>
              <w:jc w:val="center"/>
              <w:rPr>
                <w:rFonts w:cs="Times New RomanPSMT"/>
                <w:color w:val="000000"/>
              </w:rPr>
            </w:pPr>
            <w:r w:rsidRPr="0023192A">
              <w:t>± 2%</w:t>
            </w:r>
          </w:p>
        </w:tc>
        <w:tc>
          <w:tcPr>
            <w:tcW w:w="810" w:type="dxa"/>
            <w:gridSpan w:val="2"/>
            <w:shd w:val="clear" w:color="auto" w:fill="auto"/>
            <w:vAlign w:val="center"/>
          </w:tcPr>
          <w:p w14:paraId="224927DB" w14:textId="2AC93F2F" w:rsidR="008F579B" w:rsidRPr="004571EE" w:rsidDel="00FB207E"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6B8ABF18" w14:textId="77777777" w:rsidR="008F579B" w:rsidRDefault="008F579B" w:rsidP="001D1371">
            <w:pPr>
              <w:jc w:val="center"/>
              <w:rPr>
                <w:rFonts w:cs="Times New RomanPSMT"/>
                <w:color w:val="000000"/>
                <w:lang w:val="en-US"/>
              </w:rPr>
            </w:pPr>
          </w:p>
        </w:tc>
        <w:tc>
          <w:tcPr>
            <w:tcW w:w="1620" w:type="dxa"/>
            <w:vMerge/>
            <w:shd w:val="clear" w:color="auto" w:fill="auto"/>
            <w:vAlign w:val="center"/>
          </w:tcPr>
          <w:p w14:paraId="44D1E0F2" w14:textId="77777777" w:rsidR="008F579B" w:rsidRPr="004571EE" w:rsidRDefault="008F579B" w:rsidP="001D1371">
            <w:pPr>
              <w:jc w:val="center"/>
            </w:pPr>
          </w:p>
        </w:tc>
        <w:tc>
          <w:tcPr>
            <w:tcW w:w="1350" w:type="dxa"/>
            <w:vMerge/>
            <w:shd w:val="clear" w:color="auto" w:fill="auto"/>
            <w:vAlign w:val="center"/>
          </w:tcPr>
          <w:p w14:paraId="42AF8D0A" w14:textId="77777777" w:rsidR="008F579B" w:rsidRPr="004571EE" w:rsidRDefault="008F579B" w:rsidP="001D1371">
            <w:pPr>
              <w:jc w:val="center"/>
            </w:pPr>
          </w:p>
        </w:tc>
      </w:tr>
      <w:tr w:rsidR="00C53295" w:rsidRPr="004571EE" w14:paraId="78FC2531" w14:textId="36F6820A" w:rsidTr="00333B31">
        <w:trPr>
          <w:trHeight w:val="967"/>
          <w:jc w:val="center"/>
        </w:trPr>
        <w:tc>
          <w:tcPr>
            <w:tcW w:w="2201" w:type="dxa"/>
            <w:vMerge w:val="restart"/>
            <w:shd w:val="clear" w:color="auto" w:fill="auto"/>
            <w:vAlign w:val="center"/>
          </w:tcPr>
          <w:p w14:paraId="64152689" w14:textId="5F73E26F" w:rsidR="00C53295" w:rsidRPr="00FE4CDC" w:rsidRDefault="00C53295" w:rsidP="00240522">
            <w:pPr>
              <w:jc w:val="center"/>
              <w:rPr>
                <w:rFonts w:cs="Times New RomanPSMT"/>
                <w:b/>
                <w:color w:val="000000"/>
              </w:rPr>
            </w:pPr>
            <w:r w:rsidRPr="00FE4CDC">
              <w:rPr>
                <w:rFonts w:cs="Times New RomanPSMT"/>
                <w:b/>
                <w:color w:val="000000"/>
              </w:rPr>
              <w:t>Μετρητές Θετικής</w:t>
            </w:r>
          </w:p>
          <w:p w14:paraId="1A743083" w14:textId="7994E0D0" w:rsidR="00C53295" w:rsidRPr="00FE4CDC" w:rsidRDefault="00C53295" w:rsidP="00240522">
            <w:pPr>
              <w:jc w:val="center"/>
              <w:rPr>
                <w:rFonts w:cs="Times New RomanPSMT"/>
                <w:b/>
                <w:color w:val="000000"/>
              </w:rPr>
            </w:pPr>
            <w:r w:rsidRPr="00FE4CDC">
              <w:rPr>
                <w:rFonts w:cs="Times New RomanPSMT"/>
                <w:b/>
                <w:color w:val="000000"/>
              </w:rPr>
              <w:t>Μετατόπισης µε λοβούς</w:t>
            </w:r>
          </w:p>
        </w:tc>
        <w:tc>
          <w:tcPr>
            <w:tcW w:w="1574" w:type="dxa"/>
            <w:vAlign w:val="center"/>
          </w:tcPr>
          <w:p w14:paraId="2416B05A" w14:textId="7872F9C9" w:rsidR="00C53295" w:rsidRPr="004571EE" w:rsidRDefault="00C53295"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1530" w:type="dxa"/>
            <w:gridSpan w:val="3"/>
            <w:vAlign w:val="center"/>
          </w:tcPr>
          <w:p w14:paraId="7675C3CA" w14:textId="5F818E89" w:rsidR="00C53295" w:rsidRPr="004571EE" w:rsidRDefault="00C53295" w:rsidP="00FB207E">
            <w:pPr>
              <w:jc w:val="center"/>
            </w:pPr>
            <w:r w:rsidRPr="001D1371">
              <w:rPr>
                <w:rFonts w:cs="Times New RomanPSMT"/>
                <w:color w:val="000000"/>
              </w:rPr>
              <w:t>± 2%</w:t>
            </w:r>
          </w:p>
        </w:tc>
        <w:tc>
          <w:tcPr>
            <w:tcW w:w="1530" w:type="dxa"/>
            <w:vMerge w:val="restart"/>
            <w:shd w:val="clear" w:color="auto" w:fill="auto"/>
            <w:vAlign w:val="center"/>
          </w:tcPr>
          <w:p w14:paraId="1EE5110C" w14:textId="7CBEF0CB" w:rsidR="00C53295" w:rsidRPr="004571EE" w:rsidRDefault="00C53295" w:rsidP="00240522">
            <w:pPr>
              <w:jc w:val="center"/>
            </w:pPr>
            <w:r w:rsidRPr="004571EE">
              <w:rPr>
                <w:rFonts w:cs="Times New RomanPSMT"/>
                <w:color w:val="000000"/>
              </w:rPr>
              <w:t>EN 12480</w:t>
            </w:r>
          </w:p>
        </w:tc>
        <w:tc>
          <w:tcPr>
            <w:tcW w:w="1620" w:type="dxa"/>
            <w:vMerge/>
            <w:shd w:val="clear" w:color="auto" w:fill="auto"/>
            <w:vAlign w:val="center"/>
          </w:tcPr>
          <w:p w14:paraId="54CBCC27" w14:textId="44289E59" w:rsidR="00C53295" w:rsidRPr="004571EE" w:rsidRDefault="00C53295" w:rsidP="00240522">
            <w:pPr>
              <w:jc w:val="center"/>
            </w:pPr>
          </w:p>
        </w:tc>
        <w:tc>
          <w:tcPr>
            <w:tcW w:w="1350" w:type="dxa"/>
            <w:vMerge/>
            <w:shd w:val="clear" w:color="auto" w:fill="auto"/>
            <w:vAlign w:val="center"/>
          </w:tcPr>
          <w:p w14:paraId="2963E95C" w14:textId="654F86E2" w:rsidR="00C53295" w:rsidRPr="004571EE" w:rsidRDefault="00C53295" w:rsidP="00240522">
            <w:pPr>
              <w:jc w:val="center"/>
            </w:pPr>
          </w:p>
        </w:tc>
      </w:tr>
      <w:tr w:rsidR="00C53295" w:rsidRPr="004571EE" w14:paraId="7B23DA4F" w14:textId="77777777" w:rsidTr="00333B31">
        <w:trPr>
          <w:trHeight w:val="967"/>
          <w:jc w:val="center"/>
        </w:trPr>
        <w:tc>
          <w:tcPr>
            <w:tcW w:w="2201" w:type="dxa"/>
            <w:vMerge/>
            <w:shd w:val="clear" w:color="auto" w:fill="auto"/>
            <w:vAlign w:val="center"/>
          </w:tcPr>
          <w:p w14:paraId="72B83080" w14:textId="77777777" w:rsidR="00C53295" w:rsidRPr="00FE4CDC" w:rsidRDefault="00C53295" w:rsidP="00240522">
            <w:pPr>
              <w:jc w:val="center"/>
              <w:rPr>
                <w:rFonts w:cs="Times New RomanPSMT"/>
                <w:b/>
                <w:color w:val="000000"/>
              </w:rPr>
            </w:pPr>
          </w:p>
        </w:tc>
        <w:tc>
          <w:tcPr>
            <w:tcW w:w="1574" w:type="dxa"/>
            <w:vAlign w:val="center"/>
          </w:tcPr>
          <w:p w14:paraId="1F299544" w14:textId="01F1A4F9" w:rsidR="00C53295" w:rsidRPr="004571EE" w:rsidRDefault="00C53295" w:rsidP="00FB207E">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1530" w:type="dxa"/>
            <w:gridSpan w:val="3"/>
            <w:vAlign w:val="center"/>
          </w:tcPr>
          <w:p w14:paraId="030CE576" w14:textId="08FBC8FB" w:rsidR="00C53295" w:rsidRPr="004571EE" w:rsidRDefault="00AC73CF" w:rsidP="00FB207E">
            <w:pPr>
              <w:jc w:val="center"/>
              <w:rPr>
                <w:rFonts w:cs="Times New RomanPSMT"/>
                <w:color w:val="000000"/>
              </w:rPr>
            </w:pPr>
            <w:r>
              <w:rPr>
                <w:rFonts w:cs="Times New RomanPSMT"/>
                <w:color w:val="000000"/>
              </w:rPr>
              <w:t>%± 1</w:t>
            </w:r>
            <w:r w:rsidRPr="00AC73CF">
              <w:rPr>
                <w:rFonts w:cs="Times New RomanPSMT"/>
                <w:color w:val="000000"/>
              </w:rPr>
              <w:t>%</w:t>
            </w:r>
          </w:p>
        </w:tc>
        <w:tc>
          <w:tcPr>
            <w:tcW w:w="1530" w:type="dxa"/>
            <w:vMerge/>
            <w:shd w:val="clear" w:color="auto" w:fill="auto"/>
            <w:vAlign w:val="center"/>
          </w:tcPr>
          <w:p w14:paraId="20CB9B5D" w14:textId="77777777" w:rsidR="00C53295" w:rsidRPr="004571EE" w:rsidRDefault="00C53295" w:rsidP="00240522">
            <w:pPr>
              <w:jc w:val="center"/>
              <w:rPr>
                <w:rFonts w:cs="Times New RomanPSMT"/>
                <w:color w:val="000000"/>
              </w:rPr>
            </w:pPr>
          </w:p>
        </w:tc>
        <w:tc>
          <w:tcPr>
            <w:tcW w:w="1620" w:type="dxa"/>
            <w:vMerge/>
            <w:shd w:val="clear" w:color="auto" w:fill="auto"/>
            <w:vAlign w:val="center"/>
          </w:tcPr>
          <w:p w14:paraId="3E13FACE" w14:textId="77777777" w:rsidR="00C53295" w:rsidRPr="004571EE" w:rsidRDefault="00C53295" w:rsidP="00240522">
            <w:pPr>
              <w:jc w:val="center"/>
            </w:pPr>
          </w:p>
        </w:tc>
        <w:tc>
          <w:tcPr>
            <w:tcW w:w="1350" w:type="dxa"/>
            <w:vMerge/>
            <w:shd w:val="clear" w:color="auto" w:fill="auto"/>
            <w:vAlign w:val="center"/>
          </w:tcPr>
          <w:p w14:paraId="1F898E46" w14:textId="77777777" w:rsidR="00C53295" w:rsidRPr="004571EE" w:rsidRDefault="00C53295" w:rsidP="00240522">
            <w:pPr>
              <w:jc w:val="center"/>
            </w:pPr>
          </w:p>
        </w:tc>
      </w:tr>
      <w:tr w:rsidR="008F579B" w:rsidRPr="00763DA1" w14:paraId="127A38AB" w14:textId="78F93D5A" w:rsidTr="00736B28">
        <w:trPr>
          <w:jc w:val="center"/>
        </w:trPr>
        <w:tc>
          <w:tcPr>
            <w:tcW w:w="2201" w:type="dxa"/>
            <w:shd w:val="clear" w:color="auto" w:fill="auto"/>
            <w:vAlign w:val="center"/>
          </w:tcPr>
          <w:p w14:paraId="7C2BC088" w14:textId="29E78FBA" w:rsidR="008F579B" w:rsidRPr="00FE4CDC" w:rsidRDefault="008F579B" w:rsidP="00240522">
            <w:pPr>
              <w:jc w:val="center"/>
              <w:rPr>
                <w:rFonts w:cs="Times New RomanPSMT"/>
                <w:b/>
                <w:color w:val="000000"/>
              </w:rPr>
            </w:pPr>
            <w:r w:rsidRPr="00FE4CDC">
              <w:rPr>
                <w:rFonts w:cs="Times New RomanPSMT"/>
                <w:b/>
                <w:color w:val="000000"/>
              </w:rPr>
              <w:t>Αισθητήρες Πίεσης σε PTZ</w:t>
            </w:r>
          </w:p>
        </w:tc>
        <w:tc>
          <w:tcPr>
            <w:tcW w:w="1574" w:type="dxa"/>
            <w:vAlign w:val="center"/>
          </w:tcPr>
          <w:p w14:paraId="3C6E6A0B" w14:textId="77777777" w:rsidR="008F579B" w:rsidRPr="004571EE" w:rsidRDefault="008F579B" w:rsidP="00FB207E">
            <w:pPr>
              <w:jc w:val="center"/>
              <w:rPr>
                <w:rFonts w:cs="Times New RomanPSMT"/>
                <w:color w:val="000000"/>
              </w:rPr>
            </w:pPr>
          </w:p>
        </w:tc>
        <w:tc>
          <w:tcPr>
            <w:tcW w:w="1530" w:type="dxa"/>
            <w:gridSpan w:val="3"/>
            <w:vAlign w:val="center"/>
          </w:tcPr>
          <w:p w14:paraId="35862BCD" w14:textId="3FBC3E33"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30" w:type="dxa"/>
            <w:shd w:val="clear" w:color="auto" w:fill="auto"/>
            <w:vAlign w:val="center"/>
          </w:tcPr>
          <w:p w14:paraId="774B1DD4" w14:textId="26BCFAD4" w:rsidR="008F579B" w:rsidRDefault="008F579B" w:rsidP="00240522">
            <w:pPr>
              <w:jc w:val="center"/>
              <w:rPr>
                <w:rFonts w:cs="Times New RomanPSMT"/>
                <w:color w:val="000000"/>
              </w:rPr>
            </w:pPr>
            <w:r>
              <w:rPr>
                <w:rFonts w:cs="Times New RomanPSMT"/>
                <w:color w:val="000000"/>
              </w:rPr>
              <w:t>EA 10/17,</w:t>
            </w:r>
          </w:p>
          <w:p w14:paraId="17C43D5D" w14:textId="0A5146B5" w:rsidR="008F579B" w:rsidRDefault="008F579B" w:rsidP="00240522">
            <w:pPr>
              <w:jc w:val="center"/>
              <w:rPr>
                <w:rFonts w:cs="Times New RomanPSMT"/>
                <w:color w:val="000000"/>
              </w:rPr>
            </w:pPr>
            <w:r w:rsidRPr="004571EE">
              <w:rPr>
                <w:rFonts w:cs="Times New RomanPSMT"/>
                <w:color w:val="000000"/>
              </w:rPr>
              <w:t>EN 837-1,</w:t>
            </w:r>
          </w:p>
          <w:p w14:paraId="5E72C943" w14:textId="34E1D72D" w:rsidR="008F579B" w:rsidRPr="00022495" w:rsidRDefault="008F579B" w:rsidP="00240522">
            <w:pPr>
              <w:jc w:val="center"/>
            </w:pPr>
            <w:r w:rsidRPr="004571EE">
              <w:rPr>
                <w:rFonts w:cs="Times New RomanPSMT"/>
                <w:color w:val="000000"/>
              </w:rPr>
              <w:t>EN 837-2,</w:t>
            </w:r>
          </w:p>
          <w:p w14:paraId="749FFD2F" w14:textId="1EE0E36D" w:rsidR="008F579B" w:rsidRPr="003527EC" w:rsidRDefault="008F579B" w:rsidP="003527EC">
            <w:pPr>
              <w:jc w:val="center"/>
              <w:rPr>
                <w:rFonts w:cs="Times New RomanPSMT"/>
                <w:color w:val="000000"/>
              </w:rPr>
            </w:pPr>
            <w:r w:rsidRPr="004571EE">
              <w:rPr>
                <w:rFonts w:cs="Times New RomanPSMT"/>
                <w:color w:val="000000"/>
              </w:rPr>
              <w:t>EN 837-3</w:t>
            </w:r>
          </w:p>
        </w:tc>
        <w:tc>
          <w:tcPr>
            <w:tcW w:w="1620" w:type="dxa"/>
            <w:shd w:val="clear" w:color="auto" w:fill="auto"/>
            <w:vAlign w:val="center"/>
          </w:tcPr>
          <w:p w14:paraId="38C0D8DB" w14:textId="6821CD61" w:rsidR="008F579B" w:rsidRPr="004571EE" w:rsidRDefault="008F579B" w:rsidP="00240522">
            <w:pPr>
              <w:jc w:val="center"/>
            </w:pPr>
            <w:r w:rsidRPr="004571EE">
              <w:rPr>
                <w:rFonts w:cs="Times New RomanPSMT"/>
                <w:color w:val="000000"/>
              </w:rPr>
              <w:t>ΠΙΕΣΗ</w:t>
            </w:r>
          </w:p>
          <w:p w14:paraId="594C08DF" w14:textId="08460B18" w:rsidR="008F579B" w:rsidRPr="005006BE" w:rsidRDefault="008F579B" w:rsidP="00240522">
            <w:pPr>
              <w:jc w:val="center"/>
              <w:rPr>
                <w:rFonts w:cs="Times New RomanPSMT"/>
                <w:color w:val="000000"/>
              </w:rPr>
            </w:pPr>
            <w:r w:rsidRPr="004571EE">
              <w:rPr>
                <w:rFonts w:cs="Times New RomanPSMT"/>
                <w:color w:val="000000"/>
              </w:rPr>
              <w:t>(</w:t>
            </w:r>
            <w:proofErr w:type="spellStart"/>
            <w:r w:rsidRPr="004571EE">
              <w:rPr>
                <w:rFonts w:cs="Times New RomanPSMT"/>
                <w:color w:val="000000"/>
              </w:rPr>
              <w:t>bar</w:t>
            </w:r>
            <w:proofErr w:type="spellEnd"/>
            <w:r w:rsidRPr="004571EE">
              <w:rPr>
                <w:rFonts w:cs="Times New RomanPSMT"/>
                <w:color w:val="000000"/>
              </w:rPr>
              <w:t>)</w:t>
            </w:r>
          </w:p>
        </w:tc>
        <w:tc>
          <w:tcPr>
            <w:tcW w:w="1350" w:type="dxa"/>
            <w:shd w:val="clear" w:color="auto" w:fill="auto"/>
            <w:vAlign w:val="center"/>
          </w:tcPr>
          <w:p w14:paraId="54FD3F82" w14:textId="59DFC79A" w:rsidR="008F579B" w:rsidRPr="004571EE" w:rsidRDefault="008F579B" w:rsidP="00240522">
            <w:pPr>
              <w:jc w:val="center"/>
            </w:pPr>
          </w:p>
        </w:tc>
      </w:tr>
      <w:tr w:rsidR="008F579B" w:rsidRPr="004571EE" w14:paraId="35E2448E" w14:textId="6A2AAE39" w:rsidTr="00736B28">
        <w:trPr>
          <w:trHeight w:val="1022"/>
          <w:jc w:val="center"/>
        </w:trPr>
        <w:tc>
          <w:tcPr>
            <w:tcW w:w="2201" w:type="dxa"/>
            <w:shd w:val="clear" w:color="auto" w:fill="auto"/>
            <w:vAlign w:val="center"/>
          </w:tcPr>
          <w:p w14:paraId="75DCB4CF" w14:textId="0CB3A0CE" w:rsidR="008F579B" w:rsidRPr="00FE4CDC" w:rsidRDefault="008F579B" w:rsidP="00240522">
            <w:pPr>
              <w:jc w:val="center"/>
              <w:rPr>
                <w:rFonts w:cs="Times New RomanPSMT"/>
                <w:b/>
                <w:color w:val="000000"/>
              </w:rPr>
            </w:pPr>
            <w:r w:rsidRPr="00FE4CDC">
              <w:rPr>
                <w:rFonts w:cs="Times New RomanPSMT"/>
                <w:b/>
                <w:color w:val="000000"/>
              </w:rPr>
              <w:t>Αισθητήρες Θερμοκρασίας σε PTZ</w:t>
            </w:r>
          </w:p>
        </w:tc>
        <w:tc>
          <w:tcPr>
            <w:tcW w:w="1574" w:type="dxa"/>
            <w:vAlign w:val="center"/>
          </w:tcPr>
          <w:p w14:paraId="25074BDA" w14:textId="77777777" w:rsidR="008F579B" w:rsidRPr="004571EE" w:rsidRDefault="008F579B" w:rsidP="00FB207E">
            <w:pPr>
              <w:jc w:val="center"/>
              <w:rPr>
                <w:rFonts w:cs="Times New RomanPSMT"/>
                <w:color w:val="000000"/>
              </w:rPr>
            </w:pPr>
          </w:p>
        </w:tc>
        <w:tc>
          <w:tcPr>
            <w:tcW w:w="1500" w:type="dxa"/>
            <w:gridSpan w:val="2"/>
            <w:vAlign w:val="center"/>
          </w:tcPr>
          <w:p w14:paraId="2F116E59" w14:textId="42F01A87" w:rsidR="008F579B" w:rsidRPr="004571EE" w:rsidRDefault="008F579B" w:rsidP="00FB207E">
            <w:pPr>
              <w:jc w:val="center"/>
            </w:pPr>
            <w:r w:rsidRPr="001D1371">
              <w:rPr>
                <w:rFonts w:cs="Times New RomanPSMT"/>
                <w:color w:val="000000"/>
              </w:rPr>
              <w:t xml:space="preserve">± </w:t>
            </w:r>
            <w:r w:rsidR="00C53295">
              <w:rPr>
                <w:rFonts w:cs="Times New RomanPSMT"/>
                <w:color w:val="000000"/>
              </w:rPr>
              <w:t>0,</w:t>
            </w:r>
            <w:r>
              <w:rPr>
                <w:rFonts w:cs="Times New RomanPSMT"/>
                <w:color w:val="000000"/>
                <w:lang w:val="en-US"/>
              </w:rPr>
              <w:t>3</w:t>
            </w:r>
            <w:r w:rsidRPr="001D1371">
              <w:rPr>
                <w:rFonts w:cs="Times New RomanPSMT"/>
                <w:color w:val="000000"/>
              </w:rPr>
              <w:t>%</w:t>
            </w:r>
          </w:p>
        </w:tc>
        <w:tc>
          <w:tcPr>
            <w:tcW w:w="1560" w:type="dxa"/>
            <w:gridSpan w:val="2"/>
            <w:shd w:val="clear" w:color="auto" w:fill="auto"/>
            <w:vAlign w:val="center"/>
          </w:tcPr>
          <w:p w14:paraId="4AC31DA1" w14:textId="47116495" w:rsidR="008F579B" w:rsidRPr="004571EE" w:rsidRDefault="008F579B" w:rsidP="00240522">
            <w:pPr>
              <w:jc w:val="center"/>
            </w:pPr>
            <w:r w:rsidRPr="004571EE">
              <w:rPr>
                <w:rFonts w:cs="Times New RomanPSMT"/>
                <w:color w:val="000000"/>
              </w:rPr>
              <w:t>EA 10/11</w:t>
            </w:r>
          </w:p>
        </w:tc>
        <w:tc>
          <w:tcPr>
            <w:tcW w:w="1620" w:type="dxa"/>
            <w:shd w:val="clear" w:color="auto" w:fill="auto"/>
            <w:vAlign w:val="center"/>
          </w:tcPr>
          <w:p w14:paraId="3A548666" w14:textId="6F8A6B1C" w:rsidR="008F579B" w:rsidRPr="004571EE" w:rsidRDefault="008F579B" w:rsidP="00240522">
            <w:pPr>
              <w:jc w:val="center"/>
            </w:pPr>
            <w:r w:rsidRPr="004571EE">
              <w:rPr>
                <w:rFonts w:cs="Times New RomanPSMT"/>
                <w:color w:val="000000"/>
              </w:rPr>
              <w:t>ΘΕΡΜΟΚΡΑΣΙΑ</w:t>
            </w:r>
          </w:p>
          <w:p w14:paraId="57B4D9E2" w14:textId="06D1C9AE" w:rsidR="008F579B" w:rsidRPr="004571EE" w:rsidRDefault="008F579B" w:rsidP="00240522">
            <w:pPr>
              <w:jc w:val="center"/>
            </w:pPr>
            <w:r w:rsidRPr="004571EE">
              <w:rPr>
                <w:rFonts w:cs="Times New RomanPSMT"/>
                <w:color w:val="000000"/>
              </w:rPr>
              <w:t>(</w:t>
            </w:r>
            <w:proofErr w:type="spellStart"/>
            <w:r w:rsidRPr="00F6617D">
              <w:rPr>
                <w:rFonts w:cs="Times New RomanPSMT"/>
                <w:color w:val="000000"/>
                <w:vertAlign w:val="superscript"/>
              </w:rPr>
              <w:t>o</w:t>
            </w:r>
            <w:r w:rsidRPr="004571EE">
              <w:rPr>
                <w:rFonts w:cs="Times New RomanPSMT"/>
                <w:color w:val="000000"/>
              </w:rPr>
              <w:t>C</w:t>
            </w:r>
            <w:proofErr w:type="spellEnd"/>
            <w:r w:rsidRPr="004571EE">
              <w:rPr>
                <w:rFonts w:cs="Times New RomanPSMT"/>
                <w:color w:val="000000"/>
              </w:rPr>
              <w:t>)</w:t>
            </w:r>
          </w:p>
        </w:tc>
        <w:tc>
          <w:tcPr>
            <w:tcW w:w="1350" w:type="dxa"/>
            <w:shd w:val="clear" w:color="auto" w:fill="auto"/>
            <w:vAlign w:val="center"/>
          </w:tcPr>
          <w:p w14:paraId="5017A358" w14:textId="3932BA87" w:rsidR="008F579B" w:rsidRPr="004571EE" w:rsidRDefault="008F579B" w:rsidP="00240522">
            <w:pPr>
              <w:jc w:val="center"/>
            </w:pPr>
          </w:p>
        </w:tc>
      </w:tr>
      <w:tr w:rsidR="008F579B" w:rsidRPr="004571EE" w14:paraId="3736D95F" w14:textId="625CEDBC" w:rsidTr="00736B28">
        <w:trPr>
          <w:trHeight w:val="1022"/>
          <w:jc w:val="center"/>
        </w:trPr>
        <w:tc>
          <w:tcPr>
            <w:tcW w:w="2201" w:type="dxa"/>
            <w:vMerge w:val="restart"/>
            <w:shd w:val="clear" w:color="auto" w:fill="auto"/>
            <w:vAlign w:val="center"/>
          </w:tcPr>
          <w:p w14:paraId="132010A7" w14:textId="14BD66D7" w:rsidR="008F579B" w:rsidRPr="00604928" w:rsidRDefault="008F579B" w:rsidP="00240522">
            <w:pPr>
              <w:jc w:val="center"/>
              <w:rPr>
                <w:rFonts w:cs="Times New RomanPSMT"/>
                <w:b/>
                <w:color w:val="000000"/>
              </w:rPr>
            </w:pPr>
            <w:r>
              <w:rPr>
                <w:rFonts w:cs="Times New RomanPSMT"/>
                <w:b/>
                <w:color w:val="000000"/>
              </w:rPr>
              <w:t>Έξυπνοι Μετρητές (</w:t>
            </w:r>
            <w:r>
              <w:rPr>
                <w:rFonts w:cs="Times New RomanPSMT"/>
                <w:b/>
                <w:color w:val="000000"/>
                <w:lang w:val="en-US"/>
              </w:rPr>
              <w:t>Smart Meters</w:t>
            </w:r>
            <w:r>
              <w:rPr>
                <w:rFonts w:cs="Times New RomanPSMT"/>
                <w:b/>
                <w:color w:val="000000"/>
              </w:rPr>
              <w:t>)</w:t>
            </w:r>
          </w:p>
        </w:tc>
        <w:tc>
          <w:tcPr>
            <w:tcW w:w="1574" w:type="dxa"/>
            <w:vAlign w:val="center"/>
          </w:tcPr>
          <w:p w14:paraId="72D5AE72" w14:textId="7D02A723" w:rsidR="008F579B" w:rsidRPr="00604928" w:rsidRDefault="008F579B" w:rsidP="00FB207E">
            <w:pPr>
              <w:jc w:val="center"/>
              <w:rPr>
                <w:rFonts w:cs="Times New RomanPSMT"/>
                <w:color w:val="000000"/>
              </w:rPr>
            </w:pPr>
            <w:proofErr w:type="spellStart"/>
            <w:r w:rsidRPr="001D1371">
              <w:rPr>
                <w:rFonts w:cs="Times New RomanPSMT"/>
                <w:color w:val="000000"/>
              </w:rPr>
              <w:t>Qmin</w:t>
            </w:r>
            <w:proofErr w:type="spellEnd"/>
            <w:r w:rsidRPr="001D1371">
              <w:rPr>
                <w:rFonts w:cs="Times New RomanPSMT"/>
                <w:color w:val="000000"/>
              </w:rPr>
              <w:t xml:space="preserve"> ≤ Q ≤ </w:t>
            </w:r>
            <w:proofErr w:type="spellStart"/>
            <w:r w:rsidRPr="001D1371">
              <w:rPr>
                <w:rFonts w:cs="Times New RomanPSMT"/>
                <w:color w:val="000000"/>
              </w:rPr>
              <w:t>Qt</w:t>
            </w:r>
            <w:proofErr w:type="spellEnd"/>
          </w:p>
        </w:tc>
        <w:tc>
          <w:tcPr>
            <w:tcW w:w="720" w:type="dxa"/>
            <w:vAlign w:val="center"/>
          </w:tcPr>
          <w:p w14:paraId="579C21ED" w14:textId="507C2652" w:rsidR="008F579B" w:rsidRPr="00604928" w:rsidRDefault="008F579B" w:rsidP="00FB207E">
            <w:pPr>
              <w:jc w:val="center"/>
              <w:rPr>
                <w:rFonts w:cs="Times New RomanPSMT"/>
                <w:color w:val="000000"/>
              </w:rPr>
            </w:pPr>
          </w:p>
        </w:tc>
        <w:tc>
          <w:tcPr>
            <w:tcW w:w="810" w:type="dxa"/>
            <w:gridSpan w:val="2"/>
            <w:shd w:val="clear" w:color="auto" w:fill="auto"/>
            <w:vAlign w:val="center"/>
          </w:tcPr>
          <w:p w14:paraId="502B9143" w14:textId="02244BB9" w:rsidR="008F579B" w:rsidRPr="004571EE" w:rsidRDefault="008F579B" w:rsidP="00FB207E">
            <w:pPr>
              <w:jc w:val="center"/>
              <w:rPr>
                <w:rFonts w:cs="Times New RomanPSMT"/>
                <w:color w:val="000000"/>
              </w:rPr>
            </w:pPr>
            <w:r w:rsidRPr="001D1371">
              <w:rPr>
                <w:rFonts w:cs="Times New RomanPSMT"/>
                <w:color w:val="000000"/>
              </w:rPr>
              <w:t xml:space="preserve">± </w:t>
            </w:r>
            <w:r>
              <w:rPr>
                <w:rFonts w:cs="Times New RomanPSMT"/>
                <w:color w:val="000000"/>
              </w:rPr>
              <w:t>6</w:t>
            </w:r>
            <w:r w:rsidRPr="001D1371">
              <w:rPr>
                <w:rFonts w:cs="Times New RomanPSMT"/>
                <w:color w:val="000000"/>
              </w:rPr>
              <w:t>%</w:t>
            </w:r>
          </w:p>
        </w:tc>
        <w:tc>
          <w:tcPr>
            <w:tcW w:w="1530" w:type="dxa"/>
            <w:vMerge w:val="restart"/>
            <w:shd w:val="clear" w:color="auto" w:fill="auto"/>
            <w:vAlign w:val="center"/>
          </w:tcPr>
          <w:p w14:paraId="327092D4" w14:textId="4579ADEE" w:rsidR="008F579B" w:rsidRPr="004571EE" w:rsidRDefault="008F579B" w:rsidP="00240522">
            <w:pPr>
              <w:jc w:val="center"/>
              <w:rPr>
                <w:rFonts w:cs="Times New RomanPSMT"/>
                <w:color w:val="000000"/>
              </w:rPr>
            </w:pPr>
            <w:r w:rsidRPr="004571EE">
              <w:rPr>
                <w:rFonts w:cs="Times New RomanPSMT"/>
                <w:color w:val="000000"/>
              </w:rPr>
              <w:t xml:space="preserve">EN </w:t>
            </w:r>
            <w:r>
              <w:rPr>
                <w:rFonts w:cs="Times New RomanPSMT"/>
                <w:color w:val="000000"/>
              </w:rPr>
              <w:t>16314</w:t>
            </w:r>
            <w:r w:rsidRPr="00604928">
              <w:rPr>
                <w:rFonts w:cs="Times New RomanPSMT"/>
                <w:color w:val="000000"/>
                <w:vertAlign w:val="superscript"/>
              </w:rPr>
              <w:t>(</w:t>
            </w:r>
            <w:r w:rsidR="00574CC3">
              <w:rPr>
                <w:rFonts w:cs="Times New RomanPSMT"/>
                <w:color w:val="000000"/>
                <w:vertAlign w:val="superscript"/>
              </w:rPr>
              <w:t>1</w:t>
            </w:r>
            <w:r w:rsidRPr="00604928">
              <w:rPr>
                <w:rFonts w:cs="Times New RomanPSMT"/>
                <w:color w:val="000000"/>
                <w:vertAlign w:val="superscript"/>
              </w:rPr>
              <w:t>)</w:t>
            </w:r>
          </w:p>
        </w:tc>
        <w:tc>
          <w:tcPr>
            <w:tcW w:w="1620" w:type="dxa"/>
            <w:vMerge w:val="restart"/>
            <w:shd w:val="clear" w:color="auto" w:fill="auto"/>
            <w:vAlign w:val="center"/>
          </w:tcPr>
          <w:p w14:paraId="23BDA08A" w14:textId="73178FFE" w:rsidR="008F579B" w:rsidRPr="00F86357" w:rsidRDefault="008F579B" w:rsidP="00240522">
            <w:pPr>
              <w:jc w:val="center"/>
              <w:rPr>
                <w:rFonts w:cs="Times New RomanPSMT"/>
                <w:color w:val="000000"/>
              </w:rPr>
            </w:pPr>
            <w:r>
              <w:rPr>
                <w:rFonts w:cs="Times New RomanPSMT"/>
                <w:color w:val="000000"/>
              </w:rPr>
              <w:t>ΚΑΝΟΝΙΚΟΣ</w:t>
            </w:r>
            <w:r w:rsidRPr="00F86357">
              <w:rPr>
                <w:rFonts w:cs="Times New RomanPSMT"/>
                <w:color w:val="000000"/>
              </w:rPr>
              <w:t xml:space="preserve"> ΟΓΚΟΣ</w:t>
            </w:r>
          </w:p>
          <w:p w14:paraId="3CC49996" w14:textId="110897A4" w:rsidR="008F579B" w:rsidRPr="004571EE" w:rsidRDefault="008F579B" w:rsidP="00240522">
            <w:pPr>
              <w:jc w:val="center"/>
              <w:rPr>
                <w:rFonts w:cs="Times New RomanPSMT"/>
                <w:color w:val="000000"/>
              </w:rPr>
            </w:pPr>
            <w:r w:rsidRPr="00F86357">
              <w:rPr>
                <w:rFonts w:cs="Times New RomanPSMT"/>
                <w:color w:val="000000"/>
              </w:rPr>
              <w:lastRenderedPageBreak/>
              <w:t>(</w:t>
            </w:r>
            <w:r>
              <w:rPr>
                <w:rFonts w:cs="Times New RomanPSMT"/>
                <w:color w:val="000000"/>
              </w:rPr>
              <w:t>Ν</w:t>
            </w:r>
            <w:r w:rsidRPr="00F86357">
              <w:rPr>
                <w:rFonts w:cs="Times New RomanPSMT"/>
                <w:color w:val="000000"/>
              </w:rPr>
              <w:t>m</w:t>
            </w:r>
            <w:r w:rsidRPr="00CA1575">
              <w:rPr>
                <w:rFonts w:cs="Times New RomanPSMT"/>
                <w:color w:val="000000"/>
                <w:vertAlign w:val="superscript"/>
              </w:rPr>
              <w:t>3</w:t>
            </w:r>
            <w:r w:rsidRPr="00F86357">
              <w:rPr>
                <w:rFonts w:cs="Times New RomanPSMT"/>
                <w:color w:val="000000"/>
              </w:rPr>
              <w:t>)</w:t>
            </w:r>
          </w:p>
        </w:tc>
        <w:tc>
          <w:tcPr>
            <w:tcW w:w="1350" w:type="dxa"/>
            <w:vMerge w:val="restart"/>
            <w:shd w:val="clear" w:color="auto" w:fill="auto"/>
            <w:vAlign w:val="center"/>
          </w:tcPr>
          <w:p w14:paraId="5D44E5F5" w14:textId="11AE2F65" w:rsidR="008F579B" w:rsidRPr="004571EE" w:rsidRDefault="008F579B" w:rsidP="00240522">
            <w:pPr>
              <w:jc w:val="center"/>
            </w:pPr>
          </w:p>
        </w:tc>
      </w:tr>
      <w:tr w:rsidR="008F579B" w:rsidRPr="004571EE" w14:paraId="22AD1775" w14:textId="77777777" w:rsidTr="00736B28">
        <w:trPr>
          <w:trHeight w:val="1022"/>
          <w:jc w:val="center"/>
        </w:trPr>
        <w:tc>
          <w:tcPr>
            <w:tcW w:w="2201" w:type="dxa"/>
            <w:vMerge/>
            <w:shd w:val="clear" w:color="auto" w:fill="auto"/>
            <w:vAlign w:val="center"/>
          </w:tcPr>
          <w:p w14:paraId="4DB0FDD3" w14:textId="77777777" w:rsidR="008F579B" w:rsidRDefault="008F579B" w:rsidP="001D1371">
            <w:pPr>
              <w:jc w:val="center"/>
              <w:rPr>
                <w:rFonts w:cs="Times New RomanPSMT"/>
                <w:b/>
                <w:color w:val="000000"/>
              </w:rPr>
            </w:pPr>
          </w:p>
        </w:tc>
        <w:tc>
          <w:tcPr>
            <w:tcW w:w="1574" w:type="dxa"/>
            <w:vAlign w:val="center"/>
          </w:tcPr>
          <w:p w14:paraId="1A0665EA" w14:textId="66342F5A" w:rsidR="008F579B" w:rsidRPr="00604928" w:rsidRDefault="008F579B" w:rsidP="001D1371">
            <w:pPr>
              <w:jc w:val="center"/>
              <w:rPr>
                <w:rFonts w:cs="Times New RomanPSMT"/>
                <w:color w:val="000000"/>
              </w:rPr>
            </w:pPr>
            <w:proofErr w:type="spellStart"/>
            <w:r w:rsidRPr="001D1371">
              <w:rPr>
                <w:rFonts w:cs="Times New RomanPSMT"/>
                <w:color w:val="000000"/>
              </w:rPr>
              <w:t>Qt</w:t>
            </w:r>
            <w:proofErr w:type="spellEnd"/>
            <w:r w:rsidRPr="001D1371">
              <w:rPr>
                <w:rFonts w:cs="Times New RomanPSMT"/>
                <w:color w:val="000000"/>
              </w:rPr>
              <w:t xml:space="preserve"> ≤ Q ≤ </w:t>
            </w:r>
            <w:proofErr w:type="spellStart"/>
            <w:r w:rsidRPr="001D1371">
              <w:rPr>
                <w:rFonts w:cs="Times New RomanPSMT"/>
                <w:color w:val="000000"/>
              </w:rPr>
              <w:t>Qmax</w:t>
            </w:r>
            <w:proofErr w:type="spellEnd"/>
          </w:p>
        </w:tc>
        <w:tc>
          <w:tcPr>
            <w:tcW w:w="720" w:type="dxa"/>
            <w:vAlign w:val="center"/>
          </w:tcPr>
          <w:p w14:paraId="180D865B" w14:textId="70E755A9" w:rsidR="008F579B" w:rsidRPr="00604928" w:rsidRDefault="008F579B" w:rsidP="001D1371">
            <w:pPr>
              <w:jc w:val="center"/>
              <w:rPr>
                <w:rFonts w:cs="Times New RomanPSMT"/>
                <w:color w:val="000000"/>
              </w:rPr>
            </w:pPr>
          </w:p>
        </w:tc>
        <w:tc>
          <w:tcPr>
            <w:tcW w:w="810" w:type="dxa"/>
            <w:gridSpan w:val="2"/>
            <w:shd w:val="clear" w:color="auto" w:fill="auto"/>
            <w:vAlign w:val="center"/>
          </w:tcPr>
          <w:p w14:paraId="59E80F06" w14:textId="06B98D77" w:rsidR="008F579B" w:rsidRPr="00604928" w:rsidRDefault="008F579B" w:rsidP="001D1371">
            <w:pPr>
              <w:jc w:val="center"/>
              <w:rPr>
                <w:rFonts w:cs="Times New RomanPSMT"/>
                <w:color w:val="000000"/>
              </w:rPr>
            </w:pPr>
            <w:r w:rsidRPr="001D1371">
              <w:rPr>
                <w:rFonts w:cs="Times New RomanPSMT"/>
                <w:color w:val="000000"/>
              </w:rPr>
              <w:t xml:space="preserve">± </w:t>
            </w:r>
            <w:r>
              <w:rPr>
                <w:rFonts w:cs="Times New RomanPSMT"/>
                <w:color w:val="000000"/>
              </w:rPr>
              <w:t>3</w:t>
            </w:r>
            <w:r w:rsidRPr="001D1371">
              <w:rPr>
                <w:rFonts w:cs="Times New RomanPSMT"/>
                <w:color w:val="000000"/>
              </w:rPr>
              <w:t>%</w:t>
            </w:r>
          </w:p>
        </w:tc>
        <w:tc>
          <w:tcPr>
            <w:tcW w:w="1530" w:type="dxa"/>
            <w:vMerge/>
            <w:shd w:val="clear" w:color="auto" w:fill="auto"/>
            <w:vAlign w:val="center"/>
          </w:tcPr>
          <w:p w14:paraId="36955257" w14:textId="77777777" w:rsidR="008F579B" w:rsidRPr="004571EE" w:rsidRDefault="008F579B" w:rsidP="001D1371">
            <w:pPr>
              <w:jc w:val="center"/>
              <w:rPr>
                <w:rFonts w:cs="Times New RomanPSMT"/>
                <w:color w:val="000000"/>
              </w:rPr>
            </w:pPr>
          </w:p>
        </w:tc>
        <w:tc>
          <w:tcPr>
            <w:tcW w:w="1620" w:type="dxa"/>
            <w:vMerge/>
            <w:shd w:val="clear" w:color="auto" w:fill="auto"/>
            <w:vAlign w:val="center"/>
          </w:tcPr>
          <w:p w14:paraId="1984A26F" w14:textId="77777777" w:rsidR="008F579B" w:rsidRDefault="008F579B" w:rsidP="001D1371">
            <w:pPr>
              <w:jc w:val="center"/>
              <w:rPr>
                <w:rFonts w:cs="Times New RomanPSMT"/>
                <w:color w:val="000000"/>
              </w:rPr>
            </w:pPr>
          </w:p>
        </w:tc>
        <w:tc>
          <w:tcPr>
            <w:tcW w:w="1350" w:type="dxa"/>
            <w:vMerge/>
            <w:shd w:val="clear" w:color="auto" w:fill="auto"/>
            <w:vAlign w:val="center"/>
          </w:tcPr>
          <w:p w14:paraId="1058331A" w14:textId="77777777" w:rsidR="008F579B" w:rsidRPr="004571EE" w:rsidRDefault="008F579B" w:rsidP="001D1371">
            <w:pPr>
              <w:jc w:val="center"/>
            </w:pPr>
          </w:p>
        </w:tc>
      </w:tr>
    </w:tbl>
    <w:p w14:paraId="3CAA9384" w14:textId="77777777" w:rsidR="003527EC" w:rsidRDefault="003527EC" w:rsidP="00240522">
      <w:pPr>
        <w:jc w:val="center"/>
      </w:pPr>
    </w:p>
    <w:p w14:paraId="4E3DE488" w14:textId="37262E0A" w:rsidR="001479E6" w:rsidRDefault="001479E6" w:rsidP="003527EC"/>
    <w:p w14:paraId="0BF59EB2" w14:textId="77777777" w:rsidR="003527EC" w:rsidRDefault="003527EC" w:rsidP="003527EC"/>
    <w:p w14:paraId="37751923" w14:textId="78878320" w:rsidR="00604928" w:rsidRPr="003527EC" w:rsidRDefault="00604928" w:rsidP="003527EC">
      <w:r>
        <w:t>(</w:t>
      </w:r>
      <w:r w:rsidR="007E0A08">
        <w:t>1</w:t>
      </w:r>
      <w:r>
        <w:t xml:space="preserve">) Αφορά σε </w:t>
      </w:r>
      <w:r w:rsidR="00946BE1">
        <w:t>Εξοπλισμό Μέτρησης</w:t>
      </w:r>
      <w:r w:rsidR="00946BE1" w:rsidRPr="000C41C5">
        <w:t xml:space="preserve"> </w:t>
      </w:r>
      <w:r>
        <w:t xml:space="preserve">έως και </w:t>
      </w:r>
      <w:r>
        <w:rPr>
          <w:lang w:val="en-US"/>
        </w:rPr>
        <w:t>G</w:t>
      </w:r>
      <w:r w:rsidRPr="00604928">
        <w:t>25</w:t>
      </w:r>
    </w:p>
    <w:p w14:paraId="05888A5C" w14:textId="4EC0F433" w:rsidR="00D53F15" w:rsidRPr="00604928" w:rsidRDefault="00D53F15" w:rsidP="00240522">
      <w:pPr>
        <w:jc w:val="center"/>
      </w:pPr>
    </w:p>
    <w:p w14:paraId="7DE91D15" w14:textId="559CAF0B" w:rsidR="00136EA6" w:rsidRDefault="00136EA6" w:rsidP="002E53A6"/>
    <w:p w14:paraId="54A9D8D0" w14:textId="2C26C001" w:rsidR="00FA55CC" w:rsidRPr="00A26291" w:rsidRDefault="00FA55CC" w:rsidP="00FA55CC">
      <w:pPr>
        <w:jc w:val="center"/>
        <w:rPr>
          <w:rFonts w:eastAsiaTheme="majorEastAsia" w:cstheme="majorBidi"/>
          <w:b/>
          <w:bCs/>
          <w:sz w:val="24"/>
          <w:szCs w:val="28"/>
        </w:rPr>
      </w:pPr>
      <w:r w:rsidRPr="00A26291">
        <w:rPr>
          <w:rFonts w:eastAsiaTheme="majorEastAsia" w:cstheme="majorBidi"/>
          <w:b/>
          <w:bCs/>
          <w:sz w:val="24"/>
          <w:szCs w:val="28"/>
        </w:rPr>
        <w:t xml:space="preserve">ΠΙΝΑΚΑΣ 2: </w:t>
      </w:r>
      <w:r w:rsidR="00B46284">
        <w:rPr>
          <w:rFonts w:eastAsiaTheme="majorEastAsia" w:cstheme="majorBidi"/>
          <w:b/>
          <w:bCs/>
          <w:sz w:val="24"/>
          <w:szCs w:val="28"/>
        </w:rPr>
        <w:t xml:space="preserve">ΠΡΟΤΥΠΑ ΠΟΙΟΤΙΚΗΣ ΑΝΑΛΥΣΗΣ, ΥΠΟΛΟΓΙΣΜΩΝ ΚΑΙ </w:t>
      </w:r>
      <w:r w:rsidRPr="00A26291">
        <w:rPr>
          <w:rFonts w:eastAsiaTheme="majorEastAsia" w:cstheme="majorBidi"/>
          <w:b/>
          <w:bCs/>
          <w:sz w:val="24"/>
          <w:szCs w:val="28"/>
        </w:rPr>
        <w:t xml:space="preserve">ΤΕΧΝΙΚΕΣ ΠΡΟΔΙΑΓΡΑΦΕΣ </w:t>
      </w:r>
    </w:p>
    <w:tbl>
      <w:tblPr>
        <w:tblpPr w:leftFromText="181" w:rightFromText="181" w:vertAnchor="text" w:horzAnchor="margin" w:tblpXSpec="center" w:tblpY="1"/>
        <w:tblOverlap w:val="neve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7803"/>
      </w:tblGrid>
      <w:tr w:rsidR="00FA55CC" w:rsidRPr="00E84B73" w14:paraId="70374ED2" w14:textId="77777777" w:rsidTr="00583C8B">
        <w:trPr>
          <w:trHeight w:val="272"/>
          <w:jc w:val="center"/>
        </w:trPr>
        <w:tc>
          <w:tcPr>
            <w:tcW w:w="1836" w:type="dxa"/>
            <w:vMerge w:val="restart"/>
            <w:shd w:val="clear" w:color="auto" w:fill="auto"/>
            <w:vAlign w:val="center"/>
          </w:tcPr>
          <w:p w14:paraId="12EF9814" w14:textId="15456496" w:rsidR="00FA55CC" w:rsidRPr="00FE4CDC" w:rsidRDefault="003D5DD9" w:rsidP="00583C8B">
            <w:pPr>
              <w:jc w:val="center"/>
              <w:rPr>
                <w:b/>
              </w:rPr>
            </w:pPr>
            <w:r>
              <w:rPr>
                <w:rFonts w:cs="Times New RomanPS BoldMT"/>
                <w:b/>
                <w:color w:val="000000"/>
              </w:rPr>
              <w:t xml:space="preserve">  Εξοπλισμός Μέτρησης</w:t>
            </w:r>
          </w:p>
        </w:tc>
        <w:tc>
          <w:tcPr>
            <w:tcW w:w="7803" w:type="dxa"/>
            <w:shd w:val="clear" w:color="auto" w:fill="auto"/>
          </w:tcPr>
          <w:p w14:paraId="0CA9FC0E" w14:textId="77777777"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ISO 9951: Measurement of Gas flow in closed conduits – Turbine meters</w:t>
            </w:r>
          </w:p>
        </w:tc>
      </w:tr>
      <w:tr w:rsidR="00FA55CC" w:rsidRPr="00E84B73" w14:paraId="5661BC0D" w14:textId="77777777" w:rsidTr="00583C8B">
        <w:trPr>
          <w:jc w:val="center"/>
        </w:trPr>
        <w:tc>
          <w:tcPr>
            <w:tcW w:w="1836" w:type="dxa"/>
            <w:vMerge/>
            <w:shd w:val="clear" w:color="auto" w:fill="auto"/>
            <w:vAlign w:val="center"/>
          </w:tcPr>
          <w:p w14:paraId="14D7AECD" w14:textId="77777777" w:rsidR="00FA55CC" w:rsidRPr="00FE4CDC" w:rsidRDefault="00FA55CC" w:rsidP="00583C8B">
            <w:pPr>
              <w:jc w:val="center"/>
              <w:rPr>
                <w:b/>
                <w:lang w:val="en-US"/>
              </w:rPr>
            </w:pPr>
          </w:p>
        </w:tc>
        <w:tc>
          <w:tcPr>
            <w:tcW w:w="7803" w:type="dxa"/>
            <w:shd w:val="clear" w:color="auto" w:fill="auto"/>
          </w:tcPr>
          <w:p w14:paraId="3159A027" w14:textId="3ADFAE4A" w:rsidR="00FA55CC" w:rsidRPr="00B3320C" w:rsidRDefault="00FA55CC" w:rsidP="00583C8B">
            <w:pPr>
              <w:widowControl w:val="0"/>
              <w:autoSpaceDE w:val="0"/>
              <w:autoSpaceDN w:val="0"/>
              <w:adjustRightInd w:val="0"/>
              <w:snapToGrid w:val="0"/>
              <w:spacing w:after="0" w:line="240" w:lineRule="auto"/>
              <w:jc w:val="both"/>
              <w:rPr>
                <w:rFonts w:cs="Times New RomanPSMT"/>
                <w:color w:val="000000"/>
                <w:lang w:val="de-DE"/>
              </w:rPr>
            </w:pPr>
            <w:r w:rsidRPr="00B3320C">
              <w:rPr>
                <w:rFonts w:cs="Times New RomanPSMT"/>
                <w:color w:val="000000"/>
                <w:lang w:val="de-DE"/>
              </w:rPr>
              <w:t>EN 1359</w:t>
            </w:r>
            <w:r>
              <w:rPr>
                <w:rFonts w:cs="Times New RomanPSMT"/>
                <w:color w:val="000000"/>
                <w:lang w:val="de-DE"/>
              </w:rPr>
              <w:t>: 1998/A1: 2006</w:t>
            </w:r>
            <w:r w:rsidRPr="00B3320C">
              <w:rPr>
                <w:rFonts w:cs="Times New RomanPSMT"/>
                <w:color w:val="000000"/>
                <w:lang w:val="de-DE"/>
              </w:rPr>
              <w:t xml:space="preserve">: Gas Meters – </w:t>
            </w:r>
            <w:proofErr w:type="spellStart"/>
            <w:r w:rsidRPr="00B3320C">
              <w:rPr>
                <w:rFonts w:cs="Times New RomanPSMT"/>
                <w:color w:val="000000"/>
                <w:lang w:val="de-DE"/>
              </w:rPr>
              <w:t>Diaphragm</w:t>
            </w:r>
            <w:proofErr w:type="spellEnd"/>
            <w:r w:rsidRPr="00B3320C">
              <w:rPr>
                <w:rFonts w:cs="Times New RomanPSMT"/>
                <w:color w:val="000000"/>
                <w:lang w:val="de-DE"/>
              </w:rPr>
              <w:t xml:space="preserve"> gas </w:t>
            </w:r>
            <w:proofErr w:type="spellStart"/>
            <w:r w:rsidRPr="00B3320C">
              <w:rPr>
                <w:rFonts w:cs="Times New RomanPSMT"/>
                <w:color w:val="000000"/>
                <w:lang w:val="de-DE"/>
              </w:rPr>
              <w:t>meters</w:t>
            </w:r>
            <w:proofErr w:type="spellEnd"/>
          </w:p>
        </w:tc>
      </w:tr>
      <w:tr w:rsidR="00FA55CC" w:rsidRPr="00E84B73" w14:paraId="5B761A3A" w14:textId="77777777" w:rsidTr="00583C8B">
        <w:trPr>
          <w:jc w:val="center"/>
        </w:trPr>
        <w:tc>
          <w:tcPr>
            <w:tcW w:w="1836" w:type="dxa"/>
            <w:vMerge/>
            <w:shd w:val="clear" w:color="auto" w:fill="auto"/>
            <w:vAlign w:val="center"/>
          </w:tcPr>
          <w:p w14:paraId="7E782E4A" w14:textId="77777777" w:rsidR="00FA55CC" w:rsidRPr="00B3320C" w:rsidRDefault="00FA55CC" w:rsidP="00583C8B">
            <w:pPr>
              <w:jc w:val="center"/>
              <w:rPr>
                <w:b/>
                <w:lang w:val="de-DE"/>
              </w:rPr>
            </w:pPr>
          </w:p>
        </w:tc>
        <w:tc>
          <w:tcPr>
            <w:tcW w:w="7803" w:type="dxa"/>
            <w:shd w:val="clear" w:color="auto" w:fill="auto"/>
          </w:tcPr>
          <w:p w14:paraId="6394B87A" w14:textId="3136E5DF" w:rsidR="00FA55CC" w:rsidRPr="00B3320C" w:rsidRDefault="00FA55CC" w:rsidP="00583C8B">
            <w:pPr>
              <w:widowControl w:val="0"/>
              <w:autoSpaceDE w:val="0"/>
              <w:autoSpaceDN w:val="0"/>
              <w:adjustRightInd w:val="0"/>
              <w:snapToGrid w:val="0"/>
              <w:spacing w:after="0" w:line="240" w:lineRule="auto"/>
              <w:jc w:val="both"/>
              <w:rPr>
                <w:lang w:val="de-DE"/>
              </w:rPr>
            </w:pPr>
            <w:r w:rsidRPr="00B3320C">
              <w:rPr>
                <w:rFonts w:cs="Times New RomanPSMT"/>
                <w:color w:val="000000"/>
                <w:lang w:val="de-DE"/>
              </w:rPr>
              <w:t>EN 12261</w:t>
            </w:r>
            <w:r>
              <w:rPr>
                <w:rFonts w:cs="Times New RomanPSMT"/>
                <w:color w:val="000000"/>
                <w:lang w:val="de-DE"/>
              </w:rPr>
              <w:t>:2002 E /APRIL 2002</w:t>
            </w:r>
            <w:r w:rsidR="00267BE5">
              <w:rPr>
                <w:rFonts w:cs="Times New RomanPSMT"/>
                <w:color w:val="000000"/>
                <w:lang w:val="de-DE"/>
              </w:rPr>
              <w:t xml:space="preserve"> </w:t>
            </w:r>
            <w:r w:rsidRPr="00B3320C">
              <w:rPr>
                <w:rFonts w:cs="Times New RomanPSMT"/>
                <w:color w:val="000000"/>
                <w:lang w:val="de-DE"/>
              </w:rPr>
              <w:t xml:space="preserve">: Gas Meters – Turbine gas </w:t>
            </w:r>
            <w:proofErr w:type="spellStart"/>
            <w:r w:rsidRPr="00B3320C">
              <w:rPr>
                <w:rFonts w:cs="Times New RomanPSMT"/>
                <w:color w:val="000000"/>
                <w:lang w:val="de-DE"/>
              </w:rPr>
              <w:t>meters</w:t>
            </w:r>
            <w:proofErr w:type="spellEnd"/>
          </w:p>
        </w:tc>
      </w:tr>
      <w:tr w:rsidR="00FA55CC" w:rsidRPr="00E84B73" w14:paraId="6A4C3D2F" w14:textId="77777777" w:rsidTr="00583C8B">
        <w:trPr>
          <w:jc w:val="center"/>
        </w:trPr>
        <w:tc>
          <w:tcPr>
            <w:tcW w:w="1836" w:type="dxa"/>
            <w:vMerge/>
            <w:shd w:val="clear" w:color="auto" w:fill="auto"/>
            <w:vAlign w:val="center"/>
          </w:tcPr>
          <w:p w14:paraId="5CD91137" w14:textId="77777777" w:rsidR="00FA55CC" w:rsidRPr="00B3320C" w:rsidRDefault="00FA55CC" w:rsidP="00583C8B">
            <w:pPr>
              <w:jc w:val="center"/>
              <w:rPr>
                <w:b/>
                <w:lang w:val="de-DE"/>
              </w:rPr>
            </w:pPr>
          </w:p>
        </w:tc>
        <w:tc>
          <w:tcPr>
            <w:tcW w:w="7803" w:type="dxa"/>
            <w:shd w:val="clear" w:color="auto" w:fill="auto"/>
          </w:tcPr>
          <w:p w14:paraId="0E764546" w14:textId="221D570F" w:rsidR="00FA55CC" w:rsidRPr="003B4292" w:rsidRDefault="00FA55CC" w:rsidP="00583C8B">
            <w:pPr>
              <w:widowControl w:val="0"/>
              <w:autoSpaceDE w:val="0"/>
              <w:autoSpaceDN w:val="0"/>
              <w:adjustRightInd w:val="0"/>
              <w:snapToGrid w:val="0"/>
              <w:spacing w:after="0" w:line="240" w:lineRule="auto"/>
              <w:jc w:val="both"/>
              <w:rPr>
                <w:lang w:val="en-US"/>
              </w:rPr>
            </w:pPr>
            <w:r w:rsidRPr="003B4292">
              <w:rPr>
                <w:rFonts w:cs="Times New RomanPSMT"/>
                <w:color w:val="000000"/>
                <w:lang w:val="en-US"/>
              </w:rPr>
              <w:t>EN 12480</w:t>
            </w:r>
            <w:r>
              <w:rPr>
                <w:rFonts w:cs="Times New RomanPSMT"/>
                <w:color w:val="000000"/>
                <w:lang w:val="en-US"/>
              </w:rPr>
              <w:t>:2015 /MARCH 2015</w:t>
            </w:r>
            <w:r w:rsidRPr="003B4292">
              <w:rPr>
                <w:rFonts w:cs="Times New RomanPSMT"/>
                <w:color w:val="000000"/>
                <w:lang w:val="en-US"/>
              </w:rPr>
              <w:t>: Gas Meters – Rotary positive displacements gas meters</w:t>
            </w:r>
          </w:p>
        </w:tc>
      </w:tr>
      <w:tr w:rsidR="00FA55CC" w:rsidRPr="00E84B73" w14:paraId="5F98085B" w14:textId="77777777" w:rsidTr="00583C8B">
        <w:trPr>
          <w:jc w:val="center"/>
        </w:trPr>
        <w:tc>
          <w:tcPr>
            <w:tcW w:w="1836" w:type="dxa"/>
            <w:vMerge/>
            <w:shd w:val="clear" w:color="auto" w:fill="auto"/>
            <w:vAlign w:val="center"/>
          </w:tcPr>
          <w:p w14:paraId="09D41B1B" w14:textId="77777777" w:rsidR="00FA55CC" w:rsidRPr="00FE4CDC" w:rsidRDefault="00FA55CC" w:rsidP="00583C8B">
            <w:pPr>
              <w:jc w:val="center"/>
              <w:rPr>
                <w:b/>
                <w:lang w:val="en-US"/>
              </w:rPr>
            </w:pPr>
          </w:p>
        </w:tc>
        <w:tc>
          <w:tcPr>
            <w:tcW w:w="7803" w:type="dxa"/>
            <w:shd w:val="clear" w:color="auto" w:fill="auto"/>
          </w:tcPr>
          <w:p w14:paraId="292084EC" w14:textId="5AA19305"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sidRPr="0042368C">
              <w:rPr>
                <w:rFonts w:cs="Times New RomanPSMT"/>
                <w:color w:val="000000"/>
                <w:lang w:val="en-US"/>
              </w:rPr>
              <w:t>14236</w:t>
            </w:r>
            <w:r w:rsidRPr="003B4292">
              <w:rPr>
                <w:rFonts w:cs="Times New RomanPSMT"/>
                <w:color w:val="000000"/>
                <w:lang w:val="en-US"/>
              </w:rPr>
              <w:t xml:space="preserve">: </w:t>
            </w:r>
            <w:r w:rsidRPr="0042368C">
              <w:rPr>
                <w:rFonts w:cs="Times New RomanPSMT"/>
                <w:color w:val="000000"/>
                <w:lang w:val="en-US"/>
              </w:rPr>
              <w:t>Ultrasonic domestic gas meters</w:t>
            </w:r>
          </w:p>
        </w:tc>
      </w:tr>
      <w:tr w:rsidR="00FA55CC" w:rsidRPr="00E84B73" w14:paraId="563EAE2C" w14:textId="77777777" w:rsidTr="00583C8B">
        <w:trPr>
          <w:jc w:val="center"/>
        </w:trPr>
        <w:tc>
          <w:tcPr>
            <w:tcW w:w="1836" w:type="dxa"/>
            <w:vMerge/>
            <w:shd w:val="clear" w:color="auto" w:fill="auto"/>
            <w:vAlign w:val="center"/>
          </w:tcPr>
          <w:p w14:paraId="668574DB" w14:textId="77777777" w:rsidR="00FA55CC" w:rsidRPr="00FE4CDC" w:rsidRDefault="00FA55CC" w:rsidP="00583C8B">
            <w:pPr>
              <w:jc w:val="center"/>
              <w:rPr>
                <w:b/>
                <w:lang w:val="en-US"/>
              </w:rPr>
            </w:pPr>
          </w:p>
        </w:tc>
        <w:tc>
          <w:tcPr>
            <w:tcW w:w="7803" w:type="dxa"/>
            <w:shd w:val="clear" w:color="auto" w:fill="auto"/>
          </w:tcPr>
          <w:p w14:paraId="28E0E1AF" w14:textId="039205FB"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EN </w:t>
            </w:r>
            <w:r>
              <w:rPr>
                <w:rFonts w:cs="Times New RomanPSMT"/>
                <w:color w:val="000000"/>
                <w:lang w:val="en-US"/>
              </w:rPr>
              <w:t>16314</w:t>
            </w:r>
            <w:r w:rsidRPr="003B4292">
              <w:rPr>
                <w:rFonts w:cs="Times New RomanPSMT"/>
                <w:color w:val="000000"/>
                <w:lang w:val="en-US"/>
              </w:rPr>
              <w:t xml:space="preserve">: </w:t>
            </w:r>
            <w:r>
              <w:rPr>
                <w:rFonts w:cs="Times New RomanPSMT"/>
                <w:color w:val="000000"/>
                <w:lang w:val="en-US"/>
              </w:rPr>
              <w:t>Gas meters. Additional functionalities</w:t>
            </w:r>
          </w:p>
        </w:tc>
      </w:tr>
      <w:tr w:rsidR="00FA55CC" w:rsidRPr="00E84B73" w14:paraId="745CF101" w14:textId="77777777" w:rsidTr="00583C8B">
        <w:trPr>
          <w:jc w:val="center"/>
        </w:trPr>
        <w:tc>
          <w:tcPr>
            <w:tcW w:w="1836" w:type="dxa"/>
            <w:vMerge/>
            <w:shd w:val="clear" w:color="auto" w:fill="auto"/>
            <w:vAlign w:val="center"/>
          </w:tcPr>
          <w:p w14:paraId="3DAC9F48" w14:textId="77777777" w:rsidR="00FA55CC" w:rsidRPr="00FE4CDC" w:rsidRDefault="00FA55CC" w:rsidP="00583C8B">
            <w:pPr>
              <w:jc w:val="center"/>
              <w:rPr>
                <w:b/>
                <w:lang w:val="en-US"/>
              </w:rPr>
            </w:pPr>
          </w:p>
        </w:tc>
        <w:tc>
          <w:tcPr>
            <w:tcW w:w="7803" w:type="dxa"/>
            <w:shd w:val="clear" w:color="auto" w:fill="auto"/>
          </w:tcPr>
          <w:p w14:paraId="22676A12" w14:textId="13FC1586"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 xml:space="preserve">ISO 6976: Natural gas – Calculation of calorific values, density, relative density and </w:t>
            </w:r>
            <w:proofErr w:type="spellStart"/>
            <w:r w:rsidRPr="003B4292">
              <w:rPr>
                <w:rFonts w:cs="Times New RomanPSMT"/>
                <w:color w:val="000000"/>
                <w:lang w:val="en-US"/>
              </w:rPr>
              <w:t>Wobbe</w:t>
            </w:r>
            <w:proofErr w:type="spellEnd"/>
            <w:r w:rsidRPr="003B4292">
              <w:rPr>
                <w:rFonts w:cs="Times New RomanPSMT"/>
                <w:color w:val="000000"/>
                <w:lang w:val="en-US"/>
              </w:rPr>
              <w:t xml:space="preserve"> index from composition</w:t>
            </w:r>
          </w:p>
        </w:tc>
      </w:tr>
      <w:tr w:rsidR="00FA55CC" w:rsidRPr="00E84B73" w14:paraId="28583BC1" w14:textId="77777777" w:rsidTr="00583C8B">
        <w:trPr>
          <w:jc w:val="center"/>
        </w:trPr>
        <w:tc>
          <w:tcPr>
            <w:tcW w:w="1836" w:type="dxa"/>
            <w:vMerge/>
            <w:shd w:val="clear" w:color="auto" w:fill="auto"/>
            <w:vAlign w:val="center"/>
          </w:tcPr>
          <w:p w14:paraId="2C96A39B" w14:textId="77777777" w:rsidR="00FA55CC" w:rsidRPr="00FE4CDC" w:rsidRDefault="00FA55CC" w:rsidP="00583C8B">
            <w:pPr>
              <w:jc w:val="center"/>
              <w:rPr>
                <w:b/>
                <w:lang w:val="en-US"/>
              </w:rPr>
            </w:pPr>
          </w:p>
        </w:tc>
        <w:tc>
          <w:tcPr>
            <w:tcW w:w="7803" w:type="dxa"/>
            <w:shd w:val="clear" w:color="auto" w:fill="auto"/>
          </w:tcPr>
          <w:p w14:paraId="2A0F4F0C" w14:textId="77777777" w:rsidR="00FA55CC" w:rsidRPr="003B4292"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Ε</w:t>
            </w:r>
            <w:r w:rsidRPr="0056558F">
              <w:rPr>
                <w:rFonts w:cs="Times New RomanPSMT"/>
                <w:color w:val="000000"/>
                <w:lang w:val="en-US"/>
              </w:rPr>
              <w:t>N 12405-1+A2 - Gas meters - Conversion devices - Part 1: Volume conversion </w:t>
            </w:r>
          </w:p>
        </w:tc>
      </w:tr>
      <w:tr w:rsidR="00FA55CC" w:rsidRPr="00E84B73" w14:paraId="7E78B1E8" w14:textId="77777777" w:rsidTr="00583C8B">
        <w:trPr>
          <w:jc w:val="center"/>
        </w:trPr>
        <w:tc>
          <w:tcPr>
            <w:tcW w:w="1836" w:type="dxa"/>
            <w:vMerge/>
            <w:shd w:val="clear" w:color="auto" w:fill="auto"/>
            <w:vAlign w:val="center"/>
          </w:tcPr>
          <w:p w14:paraId="5BF91E06" w14:textId="77777777" w:rsidR="00FA55CC" w:rsidRPr="00FE4CDC" w:rsidRDefault="00FA55CC" w:rsidP="00583C8B">
            <w:pPr>
              <w:jc w:val="center"/>
              <w:rPr>
                <w:b/>
                <w:lang w:val="en-US"/>
              </w:rPr>
            </w:pPr>
          </w:p>
        </w:tc>
        <w:tc>
          <w:tcPr>
            <w:tcW w:w="7803" w:type="dxa"/>
            <w:shd w:val="clear" w:color="auto" w:fill="auto"/>
          </w:tcPr>
          <w:p w14:paraId="7F01ADE2" w14:textId="48D27704" w:rsidR="00FA55CC" w:rsidRPr="006B6038" w:rsidRDefault="00FA55CC" w:rsidP="00583C8B">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12213: Natural gas – Calculation of Compression Factor</w:t>
            </w:r>
          </w:p>
        </w:tc>
      </w:tr>
      <w:tr w:rsidR="002267CF" w:rsidRPr="00172E03" w14:paraId="5BDA7B5C" w14:textId="77777777" w:rsidTr="00583C8B">
        <w:trPr>
          <w:jc w:val="center"/>
        </w:trPr>
        <w:tc>
          <w:tcPr>
            <w:tcW w:w="1836" w:type="dxa"/>
            <w:vMerge/>
            <w:shd w:val="clear" w:color="auto" w:fill="auto"/>
            <w:vAlign w:val="center"/>
          </w:tcPr>
          <w:p w14:paraId="774E0664" w14:textId="77777777" w:rsidR="002267CF" w:rsidRPr="00FE4CDC" w:rsidRDefault="002267CF" w:rsidP="00583C8B">
            <w:pPr>
              <w:jc w:val="center"/>
              <w:rPr>
                <w:b/>
                <w:lang w:val="en-US"/>
              </w:rPr>
            </w:pPr>
          </w:p>
        </w:tc>
        <w:tc>
          <w:tcPr>
            <w:tcW w:w="7803" w:type="dxa"/>
            <w:shd w:val="clear" w:color="auto" w:fill="auto"/>
          </w:tcPr>
          <w:p w14:paraId="075826F0" w14:textId="128E7EE5" w:rsidR="002267CF" w:rsidRPr="006B6038"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R137:2012 (E)</w:t>
            </w:r>
            <w:r w:rsidR="00267BE5" w:rsidRPr="006B6038">
              <w:rPr>
                <w:rFonts w:cs="Times New RomanPSMT"/>
                <w:color w:val="000000"/>
                <w:lang w:val="en-US"/>
              </w:rPr>
              <w:t xml:space="preserve"> </w:t>
            </w:r>
            <w:r w:rsidRPr="006B6038">
              <w:rPr>
                <w:rFonts w:cs="Times New RomanPSMT"/>
                <w:color w:val="000000"/>
                <w:lang w:val="en-US"/>
              </w:rPr>
              <w:t xml:space="preserve">&amp; </w:t>
            </w:r>
            <w:r>
              <w:rPr>
                <w:rFonts w:cs="Times New RomanPSMT"/>
                <w:color w:val="000000"/>
                <w:lang w:val="en-US"/>
              </w:rPr>
              <w:t xml:space="preserve">MID 32/2014: </w:t>
            </w:r>
            <w:r w:rsidRPr="006140B3">
              <w:rPr>
                <w:rFonts w:cs="Times New RomanPSMT"/>
                <w:color w:val="000000"/>
                <w:lang w:val="en-US"/>
              </w:rPr>
              <w:t>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w:t>
            </w:r>
            <w:r w:rsidRPr="006140B3">
              <w:rPr>
                <w:rFonts w:cs="Times New RomanPSMT"/>
                <w:color w:val="000000"/>
                <w:lang w:val="en-US"/>
              </w:rPr>
              <w:t xml:space="preserve">MID </w:t>
            </w:r>
            <w:r>
              <w:rPr>
                <w:rFonts w:cs="Times New RomanPSMT"/>
                <w:color w:val="000000"/>
                <w:lang w:val="en-US"/>
              </w:rPr>
              <w:t>32/2014</w:t>
            </w:r>
            <w:r w:rsidRPr="006140B3">
              <w:rPr>
                <w:rFonts w:cs="Times New RomanPSMT"/>
                <w:color w:val="000000"/>
                <w:lang w:val="en-US"/>
              </w:rPr>
              <w:t>)</w:t>
            </w:r>
          </w:p>
        </w:tc>
      </w:tr>
      <w:tr w:rsidR="002267CF" w:rsidRPr="00E84B73" w14:paraId="328FAE39" w14:textId="77777777" w:rsidTr="00583C8B">
        <w:trPr>
          <w:jc w:val="center"/>
        </w:trPr>
        <w:tc>
          <w:tcPr>
            <w:tcW w:w="1836" w:type="dxa"/>
            <w:vMerge/>
            <w:shd w:val="clear" w:color="auto" w:fill="auto"/>
            <w:vAlign w:val="center"/>
          </w:tcPr>
          <w:p w14:paraId="67BB5EC6" w14:textId="77777777" w:rsidR="002267CF" w:rsidRPr="00FE4CDC" w:rsidRDefault="002267CF" w:rsidP="00583C8B">
            <w:pPr>
              <w:jc w:val="center"/>
              <w:rPr>
                <w:b/>
                <w:lang w:val="en-US"/>
              </w:rPr>
            </w:pPr>
          </w:p>
        </w:tc>
        <w:tc>
          <w:tcPr>
            <w:tcW w:w="7803" w:type="dxa"/>
            <w:shd w:val="clear" w:color="auto" w:fill="auto"/>
          </w:tcPr>
          <w:p w14:paraId="1A2FB06B" w14:textId="657CE5F1" w:rsidR="002267CF" w:rsidRPr="003B4292" w:rsidRDefault="002267CF"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electromechanical Manometers, EA -10/17</w:t>
            </w:r>
          </w:p>
        </w:tc>
      </w:tr>
      <w:tr w:rsidR="002267CF" w:rsidRPr="00E84B73" w14:paraId="1D6FF669" w14:textId="77777777" w:rsidTr="00583C8B">
        <w:trPr>
          <w:jc w:val="center"/>
        </w:trPr>
        <w:tc>
          <w:tcPr>
            <w:tcW w:w="1836" w:type="dxa"/>
            <w:vMerge/>
            <w:shd w:val="clear" w:color="auto" w:fill="auto"/>
            <w:vAlign w:val="center"/>
          </w:tcPr>
          <w:p w14:paraId="4D1B80C5" w14:textId="77777777" w:rsidR="002267CF" w:rsidRPr="00FE4CDC" w:rsidRDefault="002267CF" w:rsidP="00583C8B">
            <w:pPr>
              <w:jc w:val="center"/>
              <w:rPr>
                <w:b/>
                <w:lang w:val="en-US"/>
              </w:rPr>
            </w:pPr>
          </w:p>
        </w:tc>
        <w:tc>
          <w:tcPr>
            <w:tcW w:w="7803" w:type="dxa"/>
            <w:shd w:val="clear" w:color="auto" w:fill="auto"/>
          </w:tcPr>
          <w:p w14:paraId="3327EB05" w14:textId="407708BA" w:rsidR="002267CF" w:rsidRPr="009C1792" w:rsidRDefault="009C1792"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European co-operation for Accreditation, EA Guidelines on the Calibration of Temperature Indicators and Simulators by Electrical Simulation and Measurement, EA -10/11</w:t>
            </w:r>
          </w:p>
        </w:tc>
      </w:tr>
      <w:tr w:rsidR="002267CF" w:rsidRPr="00AB4F2A" w14:paraId="5326F0DF" w14:textId="77777777" w:rsidTr="00583C8B">
        <w:trPr>
          <w:jc w:val="center"/>
        </w:trPr>
        <w:tc>
          <w:tcPr>
            <w:tcW w:w="1836" w:type="dxa"/>
            <w:vMerge/>
            <w:shd w:val="clear" w:color="auto" w:fill="auto"/>
            <w:vAlign w:val="center"/>
          </w:tcPr>
          <w:p w14:paraId="6B4CDA95" w14:textId="77777777" w:rsidR="002267CF" w:rsidRPr="00FE4CDC" w:rsidRDefault="002267CF" w:rsidP="00583C8B">
            <w:pPr>
              <w:jc w:val="center"/>
              <w:rPr>
                <w:b/>
                <w:lang w:val="en-US"/>
              </w:rPr>
            </w:pPr>
          </w:p>
        </w:tc>
        <w:tc>
          <w:tcPr>
            <w:tcW w:w="7803" w:type="dxa"/>
            <w:shd w:val="clear" w:color="auto" w:fill="auto"/>
          </w:tcPr>
          <w:p w14:paraId="7E6A680F" w14:textId="3196A9CD" w:rsidR="002267CF"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1776: Gas infrastructure. Gas measuring systems. Functional requirements</w:t>
            </w:r>
          </w:p>
        </w:tc>
      </w:tr>
      <w:tr w:rsidR="00D70CE7" w:rsidRPr="00E84B73" w14:paraId="1A37061D" w14:textId="77777777" w:rsidTr="00D70CE7">
        <w:trPr>
          <w:jc w:val="center"/>
        </w:trPr>
        <w:tc>
          <w:tcPr>
            <w:tcW w:w="1836" w:type="dxa"/>
            <w:vMerge w:val="restart"/>
            <w:shd w:val="clear" w:color="auto" w:fill="auto"/>
            <w:vAlign w:val="center"/>
          </w:tcPr>
          <w:p w14:paraId="17F38ABC" w14:textId="77777777" w:rsidR="00D70CE7" w:rsidRPr="0042368C" w:rsidRDefault="00D70CE7" w:rsidP="00D70CE7">
            <w:pPr>
              <w:widowControl w:val="0"/>
              <w:autoSpaceDE w:val="0"/>
              <w:autoSpaceDN w:val="0"/>
              <w:adjustRightInd w:val="0"/>
              <w:snapToGrid w:val="0"/>
              <w:spacing w:after="0" w:line="240" w:lineRule="auto"/>
              <w:jc w:val="center"/>
              <w:rPr>
                <w:rFonts w:cs="Times New RomanPS BoldMT"/>
                <w:b/>
                <w:color w:val="000000"/>
              </w:rPr>
            </w:pPr>
            <w:r>
              <w:rPr>
                <w:rFonts w:cs="Times New RomanPS BoldMT"/>
                <w:b/>
                <w:color w:val="000000"/>
              </w:rPr>
              <w:t>Εξοπλισμός Μέτρησης</w:t>
            </w:r>
          </w:p>
        </w:tc>
        <w:tc>
          <w:tcPr>
            <w:tcW w:w="7803" w:type="dxa"/>
            <w:shd w:val="clear" w:color="auto" w:fill="auto"/>
          </w:tcPr>
          <w:p w14:paraId="751DFB1A" w14:textId="57406D9E" w:rsidR="00D70CE7" w:rsidRPr="00317579"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837 -1, Pressure gauges. Bourdon tube pressure gauges. Dimensions, metrology, requirements and testing</w:t>
            </w:r>
          </w:p>
        </w:tc>
      </w:tr>
      <w:tr w:rsidR="00D70CE7" w:rsidRPr="00E84B73" w14:paraId="6C786943" w14:textId="77777777" w:rsidTr="00D70CE7">
        <w:trPr>
          <w:jc w:val="center"/>
        </w:trPr>
        <w:tc>
          <w:tcPr>
            <w:tcW w:w="1836" w:type="dxa"/>
            <w:vMerge/>
            <w:shd w:val="clear" w:color="auto" w:fill="auto"/>
            <w:vAlign w:val="center"/>
          </w:tcPr>
          <w:p w14:paraId="4355314F" w14:textId="77777777" w:rsidR="00D70CE7" w:rsidRPr="00E01EB7" w:rsidRDefault="00D70CE7" w:rsidP="00D70CE7">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36516ABB" w14:textId="2A9331B1"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EN 837 -2, Pressure gauges. Selection and installation, recommendations for pressure gauges</w:t>
            </w:r>
          </w:p>
        </w:tc>
      </w:tr>
      <w:tr w:rsidR="00D70CE7" w:rsidRPr="00AB4F2A" w14:paraId="56204A1E" w14:textId="77777777" w:rsidTr="00583C8B">
        <w:trPr>
          <w:jc w:val="center"/>
        </w:trPr>
        <w:tc>
          <w:tcPr>
            <w:tcW w:w="1836" w:type="dxa"/>
            <w:vMerge/>
            <w:shd w:val="clear" w:color="auto" w:fill="auto"/>
          </w:tcPr>
          <w:p w14:paraId="497EE26F"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3C19FE8" w14:textId="289D0145"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 xml:space="preserve">EN 837 -3, Pressure gauges. Diaphragm and capsule pressure gauges. Dimensions, metrology, requirements and testing  </w:t>
            </w:r>
          </w:p>
        </w:tc>
      </w:tr>
      <w:tr w:rsidR="00D70CE7" w:rsidRPr="00AB4F2A" w14:paraId="7018666D" w14:textId="77777777" w:rsidTr="00583C8B">
        <w:trPr>
          <w:jc w:val="center"/>
        </w:trPr>
        <w:tc>
          <w:tcPr>
            <w:tcW w:w="1836" w:type="dxa"/>
            <w:vMerge/>
            <w:shd w:val="clear" w:color="auto" w:fill="auto"/>
          </w:tcPr>
          <w:p w14:paraId="5CB82AF4" w14:textId="77777777" w:rsidR="00D70CE7" w:rsidRPr="00D70CE7" w:rsidRDefault="00D70CE7" w:rsidP="00583C8B">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054CBBA" w14:textId="2A88960B" w:rsidR="00D70CE7" w:rsidRPr="006B6038" w:rsidRDefault="00D70CE7" w:rsidP="00583C8B">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OIML R031-1995 &amp; MID 32/2014 : Measurement Instrument Directive (</w:t>
            </w:r>
            <w:proofErr w:type="spellStart"/>
            <w:r w:rsidRPr="006B6038">
              <w:rPr>
                <w:rFonts w:cs="Times New RomanPSMT"/>
                <w:color w:val="000000"/>
                <w:lang w:val="en-US"/>
              </w:rPr>
              <w:t>σε</w:t>
            </w:r>
            <w:proofErr w:type="spellEnd"/>
            <w:r w:rsidRPr="006B6038">
              <w:rPr>
                <w:rFonts w:cs="Times New RomanPSMT"/>
                <w:color w:val="000000"/>
                <w:lang w:val="en-US"/>
              </w:rPr>
              <w:t xml:space="preserve"> π</w:t>
            </w:r>
            <w:proofErr w:type="spellStart"/>
            <w:r w:rsidRPr="006B6038">
              <w:rPr>
                <w:rFonts w:cs="Times New RomanPSMT"/>
                <w:color w:val="000000"/>
                <w:lang w:val="en-US"/>
              </w:rPr>
              <w:t>ερί</w:t>
            </w:r>
            <w:proofErr w:type="spellEnd"/>
            <w:r w:rsidRPr="006B6038">
              <w:rPr>
                <w:rFonts w:cs="Times New RomanPSMT"/>
                <w:color w:val="000000"/>
                <w:lang w:val="en-US"/>
              </w:rPr>
              <w:t xml:space="preserve">πτωση </w:t>
            </w:r>
            <w:proofErr w:type="spellStart"/>
            <w:r w:rsidRPr="006B6038">
              <w:rPr>
                <w:rFonts w:cs="Times New RomanPSMT"/>
                <w:color w:val="000000"/>
                <w:lang w:val="en-US"/>
              </w:rPr>
              <w:t>δι</w:t>
            </w:r>
            <w:proofErr w:type="spellEnd"/>
            <w:r w:rsidRPr="006B6038">
              <w:rPr>
                <w:rFonts w:cs="Times New RomanPSMT"/>
                <w:color w:val="000000"/>
                <w:lang w:val="en-US"/>
              </w:rPr>
              <w:t>αφοράς υπ</w:t>
            </w:r>
            <w:proofErr w:type="spellStart"/>
            <w:r w:rsidRPr="006B6038">
              <w:rPr>
                <w:rFonts w:cs="Times New RomanPSMT"/>
                <w:color w:val="000000"/>
                <w:lang w:val="en-US"/>
              </w:rPr>
              <w:t>ερισχύει</w:t>
            </w:r>
            <w:proofErr w:type="spellEnd"/>
            <w:r w:rsidRPr="006B6038">
              <w:rPr>
                <w:rFonts w:cs="Times New RomanPSMT"/>
                <w:color w:val="000000"/>
                <w:lang w:val="en-US"/>
              </w:rPr>
              <w:t xml:space="preserve"> η MID 32/2014)</w:t>
            </w:r>
          </w:p>
        </w:tc>
      </w:tr>
      <w:tr w:rsidR="00633870" w:rsidRPr="00E84B73" w14:paraId="359CC1C7" w14:textId="77777777" w:rsidTr="00EB4B32">
        <w:trPr>
          <w:jc w:val="center"/>
        </w:trPr>
        <w:tc>
          <w:tcPr>
            <w:tcW w:w="1836" w:type="dxa"/>
            <w:vMerge w:val="restart"/>
            <w:shd w:val="clear" w:color="auto" w:fill="auto"/>
            <w:vAlign w:val="center"/>
          </w:tcPr>
          <w:p w14:paraId="3E35BE8E" w14:textId="77777777" w:rsidR="00633870" w:rsidRPr="00FE4CDC" w:rsidRDefault="00633870" w:rsidP="00DA09E8">
            <w:pPr>
              <w:widowControl w:val="0"/>
              <w:autoSpaceDE w:val="0"/>
              <w:autoSpaceDN w:val="0"/>
              <w:adjustRightInd w:val="0"/>
              <w:snapToGrid w:val="0"/>
              <w:spacing w:after="0" w:line="240" w:lineRule="auto"/>
              <w:jc w:val="center"/>
              <w:rPr>
                <w:b/>
              </w:rPr>
            </w:pPr>
            <w:r>
              <w:rPr>
                <w:rFonts w:cs="Times New RomanPS BoldMT"/>
                <w:b/>
                <w:color w:val="000000"/>
              </w:rPr>
              <w:t>Δ</w:t>
            </w:r>
            <w:r w:rsidRPr="00FE4CDC">
              <w:rPr>
                <w:rFonts w:cs="Times New RomanPS BoldMT"/>
                <w:b/>
                <w:color w:val="000000"/>
              </w:rPr>
              <w:t>ειγματοληψία Ανάλυση / Ποιότητα Αερίου</w:t>
            </w:r>
          </w:p>
          <w:p w14:paraId="33870438" w14:textId="77777777" w:rsidR="00633870" w:rsidRPr="000B090F"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5DB9A285" w14:textId="4A9B7D00" w:rsidR="00633870" w:rsidRPr="00D70CE7"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6974: Natural gas - Determination of composition and associated uncertainty by gas chromatography</w:t>
            </w:r>
            <w:r w:rsidRPr="00D70CE7" w:rsidDel="00D70CE7">
              <w:rPr>
                <w:rFonts w:cs="Times New RomanPSMT"/>
                <w:color w:val="000000"/>
                <w:lang w:val="en-US"/>
              </w:rPr>
              <w:t xml:space="preserve"> </w:t>
            </w:r>
          </w:p>
        </w:tc>
      </w:tr>
      <w:tr w:rsidR="00633870" w:rsidRPr="00E84B73" w14:paraId="5A124718" w14:textId="77777777" w:rsidTr="00EB4B32">
        <w:trPr>
          <w:jc w:val="center"/>
        </w:trPr>
        <w:tc>
          <w:tcPr>
            <w:tcW w:w="1836" w:type="dxa"/>
            <w:vMerge/>
            <w:shd w:val="clear" w:color="auto" w:fill="auto"/>
          </w:tcPr>
          <w:p w14:paraId="75EC52D4" w14:textId="77777777" w:rsidR="00633870" w:rsidRPr="00D70CE7" w:rsidRDefault="00633870" w:rsidP="00D70CE7">
            <w:pPr>
              <w:rPr>
                <w:rFonts w:cs="Times New RomanPSMT"/>
                <w:color w:val="000000"/>
                <w:lang w:val="en-US"/>
              </w:rPr>
            </w:pPr>
          </w:p>
        </w:tc>
        <w:tc>
          <w:tcPr>
            <w:tcW w:w="7803" w:type="dxa"/>
            <w:shd w:val="clear" w:color="auto" w:fill="auto"/>
          </w:tcPr>
          <w:p w14:paraId="06327DD7" w14:textId="0A3E4115" w:rsidR="00633870" w:rsidRPr="00D70CE7" w:rsidRDefault="00633870" w:rsidP="00D70CE7">
            <w:pPr>
              <w:rPr>
                <w:rFonts w:cs="Times New RomanPSMT"/>
                <w:color w:val="000000"/>
                <w:lang w:val="en-US"/>
              </w:rPr>
            </w:pPr>
            <w:r w:rsidRPr="00D70CE7">
              <w:rPr>
                <w:rFonts w:cs="Times New RomanPSMT"/>
                <w:color w:val="000000"/>
                <w:lang w:val="en-US"/>
              </w:rPr>
              <w:t>ISO 14111: Natural gas – Guidelines to traceability in analysis</w:t>
            </w:r>
          </w:p>
        </w:tc>
      </w:tr>
      <w:tr w:rsidR="00633870" w:rsidRPr="00E84B73" w14:paraId="7F283EFE" w14:textId="77777777" w:rsidTr="00E6215E">
        <w:trPr>
          <w:jc w:val="center"/>
        </w:trPr>
        <w:tc>
          <w:tcPr>
            <w:tcW w:w="1836" w:type="dxa"/>
            <w:vMerge/>
            <w:shd w:val="clear" w:color="auto" w:fill="auto"/>
          </w:tcPr>
          <w:p w14:paraId="355BE0ED" w14:textId="77777777" w:rsidR="00633870" w:rsidRPr="00D70CE7" w:rsidRDefault="00633870" w:rsidP="00D70CE7">
            <w:pPr>
              <w:rPr>
                <w:rFonts w:cs="Times New RomanPSMT"/>
                <w:color w:val="000000"/>
                <w:lang w:val="en-US"/>
              </w:rPr>
            </w:pPr>
          </w:p>
        </w:tc>
        <w:tc>
          <w:tcPr>
            <w:tcW w:w="7803" w:type="dxa"/>
            <w:shd w:val="clear" w:color="auto" w:fill="auto"/>
          </w:tcPr>
          <w:p w14:paraId="20D0A3CA" w14:textId="4A1750C7" w:rsidR="00633870" w:rsidRPr="003B4292" w:rsidRDefault="00633870" w:rsidP="00D70CE7">
            <w:pPr>
              <w:widowControl w:val="0"/>
              <w:autoSpaceDE w:val="0"/>
              <w:autoSpaceDN w:val="0"/>
              <w:adjustRightInd w:val="0"/>
              <w:snapToGrid w:val="0"/>
              <w:spacing w:after="0" w:line="240" w:lineRule="auto"/>
              <w:jc w:val="both"/>
              <w:rPr>
                <w:rFonts w:cs="Times New RomanPSMT"/>
                <w:color w:val="000000"/>
                <w:lang w:val="en-US"/>
              </w:rPr>
            </w:pPr>
            <w:r w:rsidRPr="00D70CE7">
              <w:rPr>
                <w:rFonts w:cs="Times New RomanPSMT"/>
                <w:color w:val="000000"/>
                <w:lang w:val="en-US"/>
              </w:rPr>
              <w:t>ISO 19739: Natural g</w:t>
            </w:r>
            <w:r w:rsidRPr="003B4292">
              <w:rPr>
                <w:rFonts w:cs="Times New RomanPSMT"/>
                <w:color w:val="000000"/>
                <w:lang w:val="en-US"/>
              </w:rPr>
              <w:t>as – Determination of sulfur compounds using gas chromatography</w:t>
            </w:r>
          </w:p>
        </w:tc>
      </w:tr>
      <w:tr w:rsidR="00633870" w:rsidRPr="00E84B73" w14:paraId="094E13EF" w14:textId="77777777" w:rsidTr="00E6215E">
        <w:trPr>
          <w:jc w:val="center"/>
        </w:trPr>
        <w:tc>
          <w:tcPr>
            <w:tcW w:w="1836" w:type="dxa"/>
            <w:vMerge/>
            <w:shd w:val="clear" w:color="auto" w:fill="auto"/>
          </w:tcPr>
          <w:p w14:paraId="5FCED5D8"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1CEE9EC8" w14:textId="7B82ABB8"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6326: Natural gas – Determination of sulfur compounds</w:t>
            </w:r>
          </w:p>
        </w:tc>
      </w:tr>
      <w:tr w:rsidR="00633870" w:rsidRPr="00E84B73" w14:paraId="10CA7147" w14:textId="77777777" w:rsidTr="00E6215E">
        <w:trPr>
          <w:jc w:val="center"/>
        </w:trPr>
        <w:tc>
          <w:tcPr>
            <w:tcW w:w="1836" w:type="dxa"/>
            <w:vMerge/>
            <w:shd w:val="clear" w:color="auto" w:fill="auto"/>
          </w:tcPr>
          <w:p w14:paraId="46B0FB50"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EA5FC3D" w14:textId="0580C798" w:rsidR="00633870" w:rsidRPr="00633870"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6141: Gas analysis - Contents of certificates for calibration gas mixtures</w:t>
            </w:r>
            <w:r w:rsidRPr="00633870" w:rsidDel="00633870">
              <w:rPr>
                <w:rFonts w:cs="Times New RomanPSMT"/>
                <w:color w:val="000000"/>
                <w:lang w:val="en-US"/>
              </w:rPr>
              <w:t xml:space="preserve"> </w:t>
            </w:r>
          </w:p>
        </w:tc>
      </w:tr>
      <w:tr w:rsidR="00633870" w:rsidRPr="00E84B73" w14:paraId="68FACF46" w14:textId="77777777" w:rsidTr="00E6215E">
        <w:trPr>
          <w:jc w:val="center"/>
        </w:trPr>
        <w:tc>
          <w:tcPr>
            <w:tcW w:w="1836" w:type="dxa"/>
            <w:vMerge/>
            <w:shd w:val="clear" w:color="auto" w:fill="auto"/>
          </w:tcPr>
          <w:p w14:paraId="07DF58EF" w14:textId="77777777" w:rsidR="00633870" w:rsidRPr="00633870" w:rsidRDefault="00633870" w:rsidP="00633870">
            <w:pPr>
              <w:rPr>
                <w:rFonts w:cs="Times New RomanPSMT"/>
                <w:color w:val="000000"/>
                <w:lang w:val="en-US"/>
              </w:rPr>
            </w:pPr>
          </w:p>
        </w:tc>
        <w:tc>
          <w:tcPr>
            <w:tcW w:w="7803" w:type="dxa"/>
            <w:shd w:val="clear" w:color="auto" w:fill="auto"/>
          </w:tcPr>
          <w:p w14:paraId="1E6377E2" w14:textId="17AFC08A" w:rsidR="00633870" w:rsidRPr="006B6038"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B6038">
              <w:rPr>
                <w:rFonts w:cs="Times New RomanPSMT"/>
                <w:color w:val="000000"/>
                <w:lang w:val="en-US"/>
              </w:rPr>
              <w:t>ISO 6142: Gas analysis – Preparation of calibration gas mixtures – Part 1: Gravimetric method for Class I mixtures</w:t>
            </w:r>
            <w:r w:rsidRPr="006B6038" w:rsidDel="00633870">
              <w:rPr>
                <w:rFonts w:cs="Times New RomanPSMT"/>
                <w:color w:val="000000"/>
                <w:lang w:val="en-US"/>
              </w:rPr>
              <w:t xml:space="preserve"> </w:t>
            </w:r>
          </w:p>
        </w:tc>
      </w:tr>
      <w:tr w:rsidR="00633870" w:rsidRPr="00E84B73" w14:paraId="2BEB025B" w14:textId="77777777" w:rsidTr="00E6215E">
        <w:trPr>
          <w:jc w:val="center"/>
        </w:trPr>
        <w:tc>
          <w:tcPr>
            <w:tcW w:w="1836" w:type="dxa"/>
            <w:vMerge/>
            <w:shd w:val="clear" w:color="auto" w:fill="auto"/>
          </w:tcPr>
          <w:p w14:paraId="688608C1" w14:textId="77777777" w:rsidR="00633870" w:rsidRPr="00633870" w:rsidRDefault="00633870" w:rsidP="00633870">
            <w:pPr>
              <w:rPr>
                <w:rFonts w:cs="Times New RomanPSMT"/>
                <w:color w:val="000000"/>
                <w:lang w:val="en-US"/>
              </w:rPr>
            </w:pPr>
          </w:p>
        </w:tc>
        <w:tc>
          <w:tcPr>
            <w:tcW w:w="7803" w:type="dxa"/>
            <w:shd w:val="clear" w:color="auto" w:fill="auto"/>
          </w:tcPr>
          <w:p w14:paraId="790ABC69" w14:textId="4C7A2C2C" w:rsidR="00633870" w:rsidRPr="003B4292" w:rsidRDefault="00633870" w:rsidP="00633870">
            <w:pPr>
              <w:widowControl w:val="0"/>
              <w:autoSpaceDE w:val="0"/>
              <w:autoSpaceDN w:val="0"/>
              <w:adjustRightInd w:val="0"/>
              <w:snapToGrid w:val="0"/>
              <w:spacing w:after="0" w:line="240" w:lineRule="auto"/>
              <w:jc w:val="both"/>
              <w:rPr>
                <w:rFonts w:cs="Times New RomanPSMT"/>
                <w:color w:val="000000"/>
                <w:lang w:val="en-US"/>
              </w:rPr>
            </w:pPr>
            <w:r w:rsidRPr="00633870">
              <w:rPr>
                <w:rFonts w:cs="Times New RomanPSMT"/>
                <w:color w:val="000000"/>
                <w:lang w:val="en-US"/>
              </w:rPr>
              <w:t xml:space="preserve">ISO 6143: Gas analysis – Comparison methods for determining and checking the </w:t>
            </w:r>
            <w:proofErr w:type="spellStart"/>
            <w:r w:rsidRPr="00633870">
              <w:rPr>
                <w:rFonts w:cs="Times New RomanPSMT"/>
                <w:color w:val="000000"/>
                <w:lang w:val="en-US"/>
              </w:rPr>
              <w:t>calibra</w:t>
            </w:r>
            <w:proofErr w:type="spellEnd"/>
            <w:r w:rsidRPr="00633870">
              <w:rPr>
                <w:rFonts w:cs="Times New RomanPSMT"/>
                <w:color w:val="000000"/>
                <w:lang w:val="en-US"/>
              </w:rPr>
              <w:t xml:space="preserve"> </w:t>
            </w:r>
            <w:proofErr w:type="spellStart"/>
            <w:r w:rsidRPr="003B4292">
              <w:rPr>
                <w:rFonts w:cs="Times New RomanPSMT"/>
                <w:color w:val="000000"/>
                <w:lang w:val="en-US"/>
              </w:rPr>
              <w:t>tion</w:t>
            </w:r>
            <w:proofErr w:type="spellEnd"/>
            <w:r w:rsidRPr="003B4292">
              <w:rPr>
                <w:rFonts w:cs="Times New RomanPSMT"/>
                <w:color w:val="000000"/>
                <w:lang w:val="en-US"/>
              </w:rPr>
              <w:t xml:space="preserve"> gas mixtures’ composition</w:t>
            </w:r>
          </w:p>
        </w:tc>
      </w:tr>
      <w:tr w:rsidR="00633870" w:rsidRPr="00E84B73" w14:paraId="074EFFE5" w14:textId="77777777" w:rsidTr="00E6215E">
        <w:trPr>
          <w:jc w:val="center"/>
        </w:trPr>
        <w:tc>
          <w:tcPr>
            <w:tcW w:w="1836" w:type="dxa"/>
            <w:vMerge/>
            <w:shd w:val="clear" w:color="auto" w:fill="auto"/>
          </w:tcPr>
          <w:p w14:paraId="0C40B0C9"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28CACE09" w14:textId="05FD7D1D"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6327: Gas analysis – Determination of the water dew point of natural gas – Cooled</w:t>
            </w:r>
            <w:r>
              <w:rPr>
                <w:rFonts w:cs="Times New RomanPSMT"/>
                <w:color w:val="000000"/>
                <w:lang w:val="en-US"/>
              </w:rPr>
              <w:t xml:space="preserve"> </w:t>
            </w:r>
            <w:r w:rsidRPr="003B4292">
              <w:rPr>
                <w:rFonts w:cs="Times New RomanPSMT"/>
                <w:color w:val="000000"/>
                <w:lang w:val="en-US"/>
              </w:rPr>
              <w:t>surface condensation hygrometers</w:t>
            </w:r>
          </w:p>
        </w:tc>
      </w:tr>
      <w:tr w:rsidR="00633870" w:rsidRPr="00E84B73" w14:paraId="0923B922" w14:textId="77777777" w:rsidTr="00E6215E">
        <w:trPr>
          <w:jc w:val="center"/>
        </w:trPr>
        <w:tc>
          <w:tcPr>
            <w:tcW w:w="1836" w:type="dxa"/>
            <w:vMerge/>
            <w:shd w:val="clear" w:color="auto" w:fill="auto"/>
          </w:tcPr>
          <w:p w14:paraId="06C347EA" w14:textId="77777777" w:rsidR="00633870" w:rsidRPr="00DA09E8" w:rsidRDefault="00633870" w:rsidP="00DA09E8">
            <w:pPr>
              <w:widowControl w:val="0"/>
              <w:autoSpaceDE w:val="0"/>
              <w:autoSpaceDN w:val="0"/>
              <w:adjustRightInd w:val="0"/>
              <w:snapToGrid w:val="0"/>
              <w:spacing w:after="0" w:line="240" w:lineRule="auto"/>
              <w:jc w:val="center"/>
              <w:rPr>
                <w:rFonts w:cs="Times New RomanPS BoldMT"/>
                <w:b/>
                <w:color w:val="000000"/>
                <w:lang w:val="en-US"/>
              </w:rPr>
            </w:pPr>
          </w:p>
        </w:tc>
        <w:tc>
          <w:tcPr>
            <w:tcW w:w="7803" w:type="dxa"/>
            <w:shd w:val="clear" w:color="auto" w:fill="auto"/>
          </w:tcPr>
          <w:p w14:paraId="0CAAA25E" w14:textId="68B56EF1" w:rsidR="00633870" w:rsidRPr="003B4292" w:rsidRDefault="00633870" w:rsidP="00DA09E8">
            <w:pPr>
              <w:widowControl w:val="0"/>
              <w:autoSpaceDE w:val="0"/>
              <w:autoSpaceDN w:val="0"/>
              <w:adjustRightInd w:val="0"/>
              <w:snapToGrid w:val="0"/>
              <w:spacing w:after="0" w:line="240" w:lineRule="auto"/>
              <w:jc w:val="both"/>
              <w:rPr>
                <w:rFonts w:cs="Times New RomanPSMT"/>
                <w:color w:val="000000"/>
                <w:lang w:val="en-US"/>
              </w:rPr>
            </w:pPr>
            <w:r w:rsidRPr="003B4292">
              <w:rPr>
                <w:rFonts w:cs="Times New RomanPSMT"/>
                <w:color w:val="000000"/>
                <w:lang w:val="en-US"/>
              </w:rPr>
              <w:t>ISO 10715: Natural gas – Sampling guidelines</w:t>
            </w:r>
          </w:p>
        </w:tc>
      </w:tr>
    </w:tbl>
    <w:p w14:paraId="1C0239FB" w14:textId="77777777" w:rsidR="00FA55CC" w:rsidRPr="003B4292" w:rsidRDefault="00FA55CC" w:rsidP="00FA55CC">
      <w:pPr>
        <w:widowControl w:val="0"/>
        <w:autoSpaceDE w:val="0"/>
        <w:autoSpaceDN w:val="0"/>
        <w:adjustRightInd w:val="0"/>
        <w:snapToGrid w:val="0"/>
        <w:spacing w:after="0" w:line="240" w:lineRule="auto"/>
        <w:rPr>
          <w:rFonts w:cs="Times New RomanPSMT"/>
          <w:color w:val="000000"/>
          <w:sz w:val="18"/>
          <w:szCs w:val="18"/>
          <w:lang w:val="en-US"/>
        </w:rPr>
      </w:pPr>
    </w:p>
    <w:p w14:paraId="1C771B17" w14:textId="75774DC4" w:rsidR="00FA55CC" w:rsidRDefault="00FA55CC" w:rsidP="00FA55CC">
      <w:pPr>
        <w:widowControl w:val="0"/>
        <w:autoSpaceDE w:val="0"/>
        <w:autoSpaceDN w:val="0"/>
        <w:adjustRightInd w:val="0"/>
        <w:snapToGrid w:val="0"/>
        <w:spacing w:after="0"/>
        <w:jc w:val="both"/>
        <w:rPr>
          <w:rFonts w:ascii="Times New RomanPSMT" w:hAnsi="Times New RomanPSMT" w:cs="Times New RomanPSMT"/>
          <w:color w:val="000000"/>
          <w:sz w:val="18"/>
          <w:szCs w:val="18"/>
        </w:rPr>
      </w:pPr>
      <w:r w:rsidRPr="003D5DD9">
        <w:rPr>
          <w:rFonts w:ascii="Calibri" w:hAnsi="Calibri" w:cs="Calibri"/>
          <w:color w:val="000000"/>
          <w:sz w:val="18"/>
          <w:szCs w:val="18"/>
        </w:rPr>
        <w:t>Σημείωση: Τα πρότυπα αφορούν τις σε ισχύ εκδόσεις και ενδέχεται να αναθεωρηθούν ή να συμπληρωθούν από τους Διεθνείς Οργανισμούς που τα εκδίδουν</w:t>
      </w:r>
      <w:r w:rsidR="000F1653" w:rsidRPr="003D5DD9">
        <w:rPr>
          <w:rFonts w:ascii="Calibri" w:hAnsi="Calibri" w:cs="Calibri"/>
          <w:color w:val="000000"/>
          <w:sz w:val="18"/>
          <w:szCs w:val="18"/>
        </w:rPr>
        <w:t>.</w:t>
      </w:r>
      <w:r w:rsidR="000F1653" w:rsidRPr="003D5DD9">
        <w:rPr>
          <w:rFonts w:ascii="Calibri" w:hAnsi="Calibri" w:cs="Calibri"/>
        </w:rPr>
        <w:t xml:space="preserve"> </w:t>
      </w:r>
      <w:r w:rsidR="000F1653" w:rsidRPr="003D5DD9">
        <w:rPr>
          <w:rFonts w:ascii="Calibri" w:hAnsi="Calibri" w:cs="Calibri"/>
          <w:color w:val="000000"/>
          <w:sz w:val="18"/>
          <w:szCs w:val="18"/>
        </w:rPr>
        <w:t>Η αναθεώρηση του Πίνακα 2 του Παραρτήματος δε συνιστά μεταβολή, για την οποία απαιτείται αναθεώρηση του παρόντος Κανονισμού</w:t>
      </w:r>
      <w:r w:rsidRPr="00444B76">
        <w:rPr>
          <w:rFonts w:ascii="Times New RomanPSMT" w:hAnsi="Times New RomanPSMT" w:cs="Times New RomanPSMT"/>
          <w:color w:val="000000"/>
          <w:sz w:val="18"/>
          <w:szCs w:val="18"/>
        </w:rPr>
        <w:t>.</w:t>
      </w:r>
    </w:p>
    <w:p w14:paraId="332047B0" w14:textId="77777777" w:rsidR="000F1653" w:rsidRDefault="000F1653" w:rsidP="00FA55CC">
      <w:pPr>
        <w:widowControl w:val="0"/>
        <w:autoSpaceDE w:val="0"/>
        <w:autoSpaceDN w:val="0"/>
        <w:adjustRightInd w:val="0"/>
        <w:snapToGrid w:val="0"/>
        <w:spacing w:after="0"/>
        <w:jc w:val="both"/>
        <w:rPr>
          <w:rFonts w:cs="Times New RomanPSMT"/>
          <w:color w:val="000000"/>
          <w:sz w:val="18"/>
          <w:szCs w:val="18"/>
        </w:rPr>
      </w:pPr>
    </w:p>
    <w:p w14:paraId="48290816" w14:textId="77777777" w:rsidR="001509C3" w:rsidRPr="003D1672" w:rsidRDefault="001509C3" w:rsidP="00FA55CC">
      <w:pPr>
        <w:widowControl w:val="0"/>
        <w:autoSpaceDE w:val="0"/>
        <w:autoSpaceDN w:val="0"/>
        <w:adjustRightInd w:val="0"/>
        <w:snapToGrid w:val="0"/>
        <w:spacing w:after="0"/>
        <w:jc w:val="both"/>
        <w:rPr>
          <w:rFonts w:cs="Times New RomanPSMT"/>
          <w:color w:val="000000"/>
          <w:sz w:val="18"/>
          <w:szCs w:val="18"/>
        </w:rPr>
      </w:pPr>
    </w:p>
    <w:p w14:paraId="14771A47" w14:textId="2E44743F" w:rsidR="00B416BE" w:rsidRPr="008C0B28" w:rsidRDefault="00B416BE">
      <w:pPr>
        <w:rPr>
          <w:rFonts w:eastAsiaTheme="majorEastAsia" w:cstheme="majorBidi"/>
          <w:b/>
          <w:bCs/>
          <w:sz w:val="24"/>
          <w:szCs w:val="28"/>
        </w:rPr>
      </w:pPr>
    </w:p>
    <w:p w14:paraId="3837C479" w14:textId="132C5E52" w:rsidR="00B416BE" w:rsidRDefault="00341124" w:rsidP="00CA1575">
      <w:pPr>
        <w:spacing w:after="0"/>
        <w:jc w:val="center"/>
        <w:rPr>
          <w:rFonts w:eastAsiaTheme="majorEastAsia" w:cstheme="majorBidi"/>
          <w:b/>
          <w:bCs/>
          <w:sz w:val="24"/>
          <w:szCs w:val="28"/>
        </w:rPr>
      </w:pPr>
      <w:r w:rsidRPr="00A26291">
        <w:rPr>
          <w:rFonts w:eastAsiaTheme="majorEastAsia" w:cstheme="majorBidi"/>
          <w:b/>
          <w:bCs/>
          <w:sz w:val="24"/>
          <w:szCs w:val="28"/>
        </w:rPr>
        <w:t xml:space="preserve">ΠΙΝΑΚΑΣ </w:t>
      </w:r>
      <w:r w:rsidR="001509C3">
        <w:rPr>
          <w:rFonts w:eastAsiaTheme="majorEastAsia" w:cstheme="majorBidi"/>
          <w:b/>
          <w:bCs/>
          <w:sz w:val="24"/>
          <w:szCs w:val="28"/>
        </w:rPr>
        <w:t>4</w:t>
      </w:r>
      <w:r w:rsidRPr="00A26291">
        <w:rPr>
          <w:rFonts w:eastAsiaTheme="majorEastAsia" w:cstheme="majorBidi"/>
          <w:b/>
          <w:bCs/>
          <w:sz w:val="24"/>
          <w:szCs w:val="28"/>
        </w:rPr>
        <w:t xml:space="preserve">: ΣΥΧΝΟΤΗΤΑ </w:t>
      </w:r>
      <w:r w:rsidR="00317579">
        <w:rPr>
          <w:rFonts w:eastAsiaTheme="majorEastAsia" w:cstheme="majorBidi"/>
          <w:b/>
          <w:bCs/>
          <w:sz w:val="24"/>
          <w:szCs w:val="28"/>
        </w:rPr>
        <w:t>ΔΙΑΚΡΙΒΩΣΕΩΝ</w:t>
      </w:r>
      <w:r w:rsidR="00317579" w:rsidRPr="00A26291">
        <w:rPr>
          <w:rFonts w:eastAsiaTheme="majorEastAsia" w:cstheme="majorBidi"/>
          <w:b/>
          <w:bCs/>
          <w:sz w:val="24"/>
          <w:szCs w:val="28"/>
        </w:rPr>
        <w:t xml:space="preserve"> </w:t>
      </w:r>
      <w:r w:rsidR="00A93FCA">
        <w:rPr>
          <w:rFonts w:eastAsiaTheme="majorEastAsia" w:cstheme="majorBidi"/>
          <w:b/>
          <w:bCs/>
          <w:sz w:val="24"/>
          <w:szCs w:val="28"/>
        </w:rPr>
        <w:t xml:space="preserve">ΓΙΑ ΤΟ ΣΥΝΟΛΟ ΤΟΥ </w:t>
      </w:r>
      <w:r w:rsidR="00E91D62" w:rsidRPr="00A26291">
        <w:rPr>
          <w:rFonts w:eastAsiaTheme="majorEastAsia" w:cstheme="majorBidi"/>
          <w:b/>
          <w:bCs/>
          <w:sz w:val="24"/>
          <w:szCs w:val="28"/>
        </w:rPr>
        <w:t>ΕΞΟΠΛΙΣΜΟΥ ΜΕΤΡΗ</w:t>
      </w:r>
      <w:r w:rsidR="00E91D62">
        <w:rPr>
          <w:rFonts w:eastAsiaTheme="majorEastAsia" w:cstheme="majorBidi"/>
          <w:b/>
          <w:bCs/>
          <w:sz w:val="24"/>
          <w:szCs w:val="28"/>
        </w:rPr>
        <w:t>ΣΗΣ</w:t>
      </w:r>
      <w:r w:rsidR="00E91D62" w:rsidRPr="00A26291">
        <w:rPr>
          <w:rFonts w:eastAsiaTheme="majorEastAsia" w:cstheme="majorBidi"/>
          <w:b/>
          <w:bCs/>
          <w:sz w:val="24"/>
          <w:szCs w:val="28"/>
        </w:rPr>
        <w:t xml:space="preserve"> </w:t>
      </w:r>
    </w:p>
    <w:p w14:paraId="4E793604" w14:textId="724611DE" w:rsidR="00540C48" w:rsidRPr="00A26291" w:rsidRDefault="00540C48" w:rsidP="00CA1575">
      <w:pPr>
        <w:jc w:val="center"/>
        <w:rPr>
          <w:rFonts w:eastAsiaTheme="majorEastAsia" w:cstheme="majorBidi"/>
          <w:b/>
          <w:bCs/>
          <w:sz w:val="24"/>
          <w:szCs w:val="28"/>
        </w:rPr>
      </w:pP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2957"/>
        <w:gridCol w:w="222"/>
        <w:gridCol w:w="5864"/>
      </w:tblGrid>
      <w:tr w:rsidR="00721647" w14:paraId="1934BFFD" w14:textId="5ABB7DE2" w:rsidTr="00CA1575">
        <w:trPr>
          <w:jc w:val="center"/>
        </w:trPr>
        <w:tc>
          <w:tcPr>
            <w:tcW w:w="0" w:type="auto"/>
            <w:shd w:val="clear" w:color="auto" w:fill="auto"/>
            <w:vAlign w:val="center"/>
          </w:tcPr>
          <w:p w14:paraId="1B1A0C0D" w14:textId="7B2EAF51" w:rsidR="00CF7184" w:rsidRPr="00833638" w:rsidRDefault="00CF7184" w:rsidP="00CA1575">
            <w:pPr>
              <w:widowControl w:val="0"/>
              <w:autoSpaceDE w:val="0"/>
              <w:autoSpaceDN w:val="0"/>
              <w:adjustRightInd w:val="0"/>
              <w:snapToGrid w:val="0"/>
              <w:spacing w:after="0" w:line="240" w:lineRule="auto"/>
              <w:jc w:val="center"/>
              <w:rPr>
                <w:b/>
              </w:rPr>
            </w:pPr>
            <w:r w:rsidRPr="00833638">
              <w:rPr>
                <w:rFonts w:cs="Times New RomanPS BoldMT"/>
                <w:b/>
                <w:color w:val="000000"/>
              </w:rPr>
              <w:t>Α/Α</w:t>
            </w:r>
          </w:p>
        </w:tc>
        <w:tc>
          <w:tcPr>
            <w:tcW w:w="0" w:type="auto"/>
            <w:shd w:val="clear" w:color="auto" w:fill="auto"/>
            <w:vAlign w:val="center"/>
          </w:tcPr>
          <w:p w14:paraId="514D04F8" w14:textId="282B2391" w:rsidR="00CF7184" w:rsidRPr="00833638" w:rsidRDefault="00317579" w:rsidP="00721647">
            <w:pPr>
              <w:widowControl w:val="0"/>
              <w:autoSpaceDE w:val="0"/>
              <w:autoSpaceDN w:val="0"/>
              <w:adjustRightInd w:val="0"/>
              <w:snapToGrid w:val="0"/>
              <w:spacing w:after="0" w:line="240" w:lineRule="auto"/>
              <w:jc w:val="center"/>
              <w:rPr>
                <w:b/>
              </w:rPr>
            </w:pPr>
            <w:r>
              <w:rPr>
                <w:rFonts w:cs="Times New RomanPS BoldMT"/>
                <w:b/>
                <w:color w:val="000000"/>
              </w:rPr>
              <w:t xml:space="preserve">ΕΙΔΟΣ </w:t>
            </w:r>
            <w:r w:rsidR="00721647">
              <w:rPr>
                <w:rFonts w:cs="Times New RomanPS BoldMT"/>
                <w:b/>
                <w:color w:val="000000"/>
              </w:rPr>
              <w:t>ΕΞΟΠΛΙΣΜΟΥ Μ</w:t>
            </w:r>
            <w:r w:rsidR="00D2042A">
              <w:rPr>
                <w:rFonts w:cs="Times New RomanPS BoldMT"/>
                <w:b/>
                <w:color w:val="000000"/>
              </w:rPr>
              <w:t>Ε</w:t>
            </w:r>
            <w:r w:rsidR="00721647">
              <w:rPr>
                <w:rFonts w:cs="Times New RomanPS BoldMT"/>
                <w:b/>
                <w:color w:val="000000"/>
              </w:rPr>
              <w:t>ΤΡΗΣΗΣ</w:t>
            </w:r>
          </w:p>
        </w:tc>
        <w:tc>
          <w:tcPr>
            <w:tcW w:w="0" w:type="auto"/>
            <w:shd w:val="clear" w:color="auto" w:fill="auto"/>
            <w:vAlign w:val="center"/>
          </w:tcPr>
          <w:p w14:paraId="19253BE0" w14:textId="4BBFD2B0" w:rsidR="00CF7184" w:rsidRPr="00833638" w:rsidRDefault="00CF7184" w:rsidP="00C10DDF">
            <w:pPr>
              <w:widowControl w:val="0"/>
              <w:autoSpaceDE w:val="0"/>
              <w:autoSpaceDN w:val="0"/>
              <w:adjustRightInd w:val="0"/>
              <w:snapToGrid w:val="0"/>
              <w:spacing w:after="0" w:line="240" w:lineRule="auto"/>
              <w:jc w:val="center"/>
              <w:rPr>
                <w:b/>
              </w:rPr>
            </w:pPr>
          </w:p>
        </w:tc>
        <w:tc>
          <w:tcPr>
            <w:tcW w:w="0" w:type="auto"/>
            <w:vAlign w:val="center"/>
          </w:tcPr>
          <w:p w14:paraId="4476B619" w14:textId="039A8A62" w:rsidR="00CF7184" w:rsidRPr="00CF7184" w:rsidRDefault="00CF7184" w:rsidP="00FE4CDC">
            <w:pPr>
              <w:widowControl w:val="0"/>
              <w:autoSpaceDE w:val="0"/>
              <w:autoSpaceDN w:val="0"/>
              <w:adjustRightInd w:val="0"/>
              <w:snapToGrid w:val="0"/>
              <w:spacing w:after="0" w:line="240" w:lineRule="auto"/>
              <w:jc w:val="center"/>
              <w:rPr>
                <w:rFonts w:cs="Times New RomanPSMT"/>
                <w:b/>
                <w:color w:val="000000"/>
              </w:rPr>
            </w:pPr>
            <w:r>
              <w:rPr>
                <w:rFonts w:cs="Times New RomanPSMT"/>
                <w:b/>
                <w:color w:val="000000"/>
              </w:rPr>
              <w:t>ΣΥΧΝΟΤΗΤΑ</w:t>
            </w:r>
          </w:p>
        </w:tc>
      </w:tr>
      <w:tr w:rsidR="00721647" w:rsidRPr="00444B76" w14:paraId="623C3D2B" w14:textId="7B9A37C8" w:rsidTr="00CA1575">
        <w:trPr>
          <w:jc w:val="center"/>
        </w:trPr>
        <w:tc>
          <w:tcPr>
            <w:tcW w:w="0" w:type="auto"/>
            <w:shd w:val="clear" w:color="auto" w:fill="auto"/>
            <w:vAlign w:val="center"/>
          </w:tcPr>
          <w:p w14:paraId="17B61DC3" w14:textId="65D92E5A" w:rsidR="00CF7184" w:rsidRPr="00833638" w:rsidRDefault="00CF7184" w:rsidP="00C10DDF">
            <w:pPr>
              <w:jc w:val="center"/>
            </w:pPr>
            <w:r w:rsidRPr="00833638">
              <w:t>1</w:t>
            </w:r>
          </w:p>
        </w:tc>
        <w:tc>
          <w:tcPr>
            <w:tcW w:w="0" w:type="auto"/>
            <w:shd w:val="clear" w:color="auto" w:fill="auto"/>
            <w:vAlign w:val="center"/>
          </w:tcPr>
          <w:p w14:paraId="40A074F1" w14:textId="36263C9A" w:rsidR="00CF7184" w:rsidRPr="00833638" w:rsidRDefault="00FE4CDC" w:rsidP="00CA1575">
            <w:pPr>
              <w:widowControl w:val="0"/>
              <w:autoSpaceDE w:val="0"/>
              <w:autoSpaceDN w:val="0"/>
              <w:adjustRightInd w:val="0"/>
              <w:snapToGrid w:val="0"/>
              <w:spacing w:after="0" w:line="240" w:lineRule="auto"/>
              <w:jc w:val="center"/>
            </w:pPr>
            <w:proofErr w:type="spellStart"/>
            <w:r>
              <w:rPr>
                <w:rFonts w:cs="Times New RomanPSMT"/>
                <w:color w:val="000000"/>
              </w:rPr>
              <w:t>Στροβιλομετρητή</w:t>
            </w:r>
            <w:r w:rsidR="00317579">
              <w:rPr>
                <w:rFonts w:cs="Times New RomanPSMT"/>
                <w:color w:val="000000"/>
              </w:rPr>
              <w:t>ς</w:t>
            </w:r>
            <w:proofErr w:type="spellEnd"/>
          </w:p>
        </w:tc>
        <w:tc>
          <w:tcPr>
            <w:tcW w:w="0" w:type="auto"/>
            <w:shd w:val="clear" w:color="auto" w:fill="auto"/>
            <w:vAlign w:val="center"/>
          </w:tcPr>
          <w:p w14:paraId="66B316BE" w14:textId="19029696" w:rsidR="00CF7184" w:rsidRPr="00833638" w:rsidRDefault="00CF7184" w:rsidP="00FE4CDC">
            <w:pPr>
              <w:widowControl w:val="0"/>
              <w:autoSpaceDE w:val="0"/>
              <w:autoSpaceDN w:val="0"/>
              <w:adjustRightInd w:val="0"/>
              <w:snapToGrid w:val="0"/>
              <w:spacing w:after="0" w:line="240" w:lineRule="auto"/>
              <w:jc w:val="center"/>
            </w:pPr>
          </w:p>
        </w:tc>
        <w:tc>
          <w:tcPr>
            <w:tcW w:w="0" w:type="auto"/>
            <w:vAlign w:val="center"/>
          </w:tcPr>
          <w:p w14:paraId="7F7C6504" w14:textId="1357BA82" w:rsidR="00C10DDF" w:rsidRPr="00CA1575" w:rsidRDefault="00273DE6" w:rsidP="00C10DDF">
            <w:pPr>
              <w:widowControl w:val="0"/>
              <w:autoSpaceDE w:val="0"/>
              <w:autoSpaceDN w:val="0"/>
              <w:adjustRightInd w:val="0"/>
              <w:snapToGrid w:val="0"/>
              <w:spacing w:after="0"/>
              <w:jc w:val="center"/>
            </w:pPr>
            <w:r w:rsidRPr="00273DE6">
              <w:t xml:space="preserve">Κάθε </w:t>
            </w:r>
            <w:r w:rsidR="001509C3">
              <w:t>2</w:t>
            </w:r>
            <w:r w:rsidR="00174A18">
              <w:t>5</w:t>
            </w:r>
            <w:r w:rsidRPr="00273DE6">
              <w:t xml:space="preserve"> </w:t>
            </w:r>
            <w:r w:rsidR="00C70393">
              <w:t>έτη</w:t>
            </w:r>
          </w:p>
        </w:tc>
      </w:tr>
      <w:tr w:rsidR="00721647" w:rsidRPr="00444B76" w14:paraId="1AED1E9E" w14:textId="454ACC3F" w:rsidTr="00CA1575">
        <w:trPr>
          <w:jc w:val="center"/>
        </w:trPr>
        <w:tc>
          <w:tcPr>
            <w:tcW w:w="0" w:type="auto"/>
            <w:shd w:val="clear" w:color="auto" w:fill="auto"/>
            <w:vAlign w:val="center"/>
          </w:tcPr>
          <w:p w14:paraId="3C03780F" w14:textId="498F3926" w:rsidR="00CF7184" w:rsidRPr="00833638" w:rsidRDefault="00CF7184" w:rsidP="00C10DDF">
            <w:pPr>
              <w:jc w:val="center"/>
            </w:pPr>
            <w:r>
              <w:t>2</w:t>
            </w:r>
          </w:p>
        </w:tc>
        <w:tc>
          <w:tcPr>
            <w:tcW w:w="0" w:type="auto"/>
            <w:shd w:val="clear" w:color="auto" w:fill="auto"/>
            <w:vAlign w:val="center"/>
          </w:tcPr>
          <w:p w14:paraId="6C219E54" w14:textId="61D5AAC2" w:rsidR="00CF7184" w:rsidRPr="00833638" w:rsidRDefault="00CF7184" w:rsidP="00CA1575">
            <w:pPr>
              <w:widowControl w:val="0"/>
              <w:autoSpaceDE w:val="0"/>
              <w:autoSpaceDN w:val="0"/>
              <w:adjustRightInd w:val="0"/>
              <w:snapToGrid w:val="0"/>
              <w:spacing w:after="0" w:line="240" w:lineRule="auto"/>
              <w:jc w:val="center"/>
            </w:pPr>
            <w:r w:rsidRPr="00833638">
              <w:rPr>
                <w:rFonts w:cs="Times New RomanPSMT"/>
                <w:color w:val="000000"/>
              </w:rPr>
              <w:t>Μετρητή</w:t>
            </w:r>
            <w:r w:rsidR="00317579">
              <w:rPr>
                <w:rFonts w:cs="Times New RomanPSMT"/>
                <w:color w:val="000000"/>
              </w:rPr>
              <w:t>ς</w:t>
            </w:r>
            <w:r w:rsidRPr="00833638">
              <w:rPr>
                <w:rFonts w:cs="Times New RomanPSMT"/>
                <w:color w:val="000000"/>
              </w:rPr>
              <w:t xml:space="preserve"> Θετικής </w:t>
            </w:r>
            <w:r w:rsidR="00C10DDF">
              <w:rPr>
                <w:rFonts w:cs="Times New RomanPSMT"/>
                <w:color w:val="000000"/>
              </w:rPr>
              <w:t>Μ</w:t>
            </w:r>
            <w:r w:rsidRPr="00833638">
              <w:rPr>
                <w:rFonts w:cs="Times New RomanPSMT"/>
                <w:color w:val="000000"/>
              </w:rPr>
              <w:t>ετατόπισης</w:t>
            </w:r>
          </w:p>
        </w:tc>
        <w:tc>
          <w:tcPr>
            <w:tcW w:w="0" w:type="auto"/>
            <w:shd w:val="clear" w:color="auto" w:fill="auto"/>
            <w:vAlign w:val="center"/>
          </w:tcPr>
          <w:p w14:paraId="60C3F646" w14:textId="279AC1AE" w:rsidR="00CF7184" w:rsidRPr="00CA1575" w:rsidRDefault="00CF7184" w:rsidP="00FE4CDC">
            <w:pPr>
              <w:widowControl w:val="0"/>
              <w:autoSpaceDE w:val="0"/>
              <w:autoSpaceDN w:val="0"/>
              <w:adjustRightInd w:val="0"/>
              <w:snapToGrid w:val="0"/>
              <w:spacing w:after="0" w:line="240" w:lineRule="auto"/>
              <w:jc w:val="center"/>
              <w:rPr>
                <w:rFonts w:cs="Times New RomanPSMT"/>
                <w:color w:val="000000"/>
              </w:rPr>
            </w:pPr>
          </w:p>
        </w:tc>
        <w:tc>
          <w:tcPr>
            <w:tcW w:w="0" w:type="auto"/>
            <w:vAlign w:val="center"/>
          </w:tcPr>
          <w:p w14:paraId="58CBBBB6" w14:textId="7704E961" w:rsidR="00CF7184" w:rsidRDefault="00273DE6" w:rsidP="00C10DDF">
            <w:pPr>
              <w:widowControl w:val="0"/>
              <w:autoSpaceDE w:val="0"/>
              <w:autoSpaceDN w:val="0"/>
              <w:adjustRightInd w:val="0"/>
              <w:snapToGrid w:val="0"/>
              <w:spacing w:after="0"/>
              <w:jc w:val="center"/>
              <w:rPr>
                <w:rFonts w:cs="Times New RomanPSMT"/>
                <w:color w:val="000000"/>
              </w:rPr>
            </w:pPr>
            <w:r w:rsidRPr="00273DE6">
              <w:t xml:space="preserve">Κάθε </w:t>
            </w:r>
            <w:r w:rsidR="001509C3">
              <w:t>2</w:t>
            </w:r>
            <w:r w:rsidR="00174A18">
              <w:t>5</w:t>
            </w:r>
            <w:r w:rsidRPr="00273DE6">
              <w:t xml:space="preserve"> </w:t>
            </w:r>
            <w:r w:rsidR="00C70393">
              <w:t>έτη</w:t>
            </w:r>
          </w:p>
        </w:tc>
      </w:tr>
      <w:tr w:rsidR="00721647" w:rsidRPr="00273DE6" w14:paraId="5CD43923" w14:textId="384381ED" w:rsidTr="006A6C36">
        <w:trPr>
          <w:jc w:val="center"/>
        </w:trPr>
        <w:tc>
          <w:tcPr>
            <w:tcW w:w="0" w:type="auto"/>
            <w:shd w:val="clear" w:color="auto" w:fill="auto"/>
            <w:vAlign w:val="center"/>
          </w:tcPr>
          <w:p w14:paraId="15BC63A6" w14:textId="182601A1" w:rsidR="00273DE6" w:rsidRPr="00E6215E" w:rsidRDefault="00B7153B" w:rsidP="00C10DDF">
            <w:pPr>
              <w:jc w:val="center"/>
            </w:pPr>
            <w:r>
              <w:t>3</w:t>
            </w:r>
          </w:p>
        </w:tc>
        <w:tc>
          <w:tcPr>
            <w:tcW w:w="0" w:type="auto"/>
            <w:shd w:val="clear" w:color="auto" w:fill="auto"/>
            <w:vAlign w:val="center"/>
          </w:tcPr>
          <w:p w14:paraId="77479F62" w14:textId="653AC55C" w:rsidR="00273DE6" w:rsidRPr="00CA1575" w:rsidRDefault="004C1EDF" w:rsidP="00CA1575">
            <w:pPr>
              <w:jc w:val="center"/>
              <w:rPr>
                <w:rFonts w:cs="Times New RomanPSMT"/>
                <w:color w:val="000000"/>
              </w:rPr>
            </w:pPr>
            <w:r>
              <w:rPr>
                <w:rFonts w:cs="Times New RomanPSMT"/>
                <w:color w:val="000000"/>
              </w:rPr>
              <w:t>Διορθωτή</w:t>
            </w:r>
            <w:r w:rsidR="004114FB">
              <w:rPr>
                <w:rFonts w:cs="Times New RomanPSMT"/>
                <w:color w:val="000000"/>
              </w:rPr>
              <w:t>ς</w:t>
            </w:r>
            <w:r>
              <w:rPr>
                <w:rFonts w:cs="Times New RomanPSMT"/>
                <w:color w:val="000000"/>
              </w:rPr>
              <w:t xml:space="preserve"> Ό</w:t>
            </w:r>
            <w:r w:rsidR="001F085C">
              <w:rPr>
                <w:rFonts w:cs="Times New RomanPSMT"/>
                <w:color w:val="000000"/>
              </w:rPr>
              <w:t xml:space="preserve">γκου </w:t>
            </w:r>
          </w:p>
        </w:tc>
        <w:tc>
          <w:tcPr>
            <w:tcW w:w="0" w:type="auto"/>
            <w:shd w:val="clear" w:color="auto" w:fill="auto"/>
            <w:vAlign w:val="center"/>
          </w:tcPr>
          <w:p w14:paraId="11BA68C4" w14:textId="1C667666" w:rsidR="00273DE6" w:rsidRPr="00CA1575" w:rsidRDefault="00273DE6" w:rsidP="00C10DDF">
            <w:pPr>
              <w:jc w:val="center"/>
              <w:rPr>
                <w:rFonts w:cs="Times New RomanPSMT"/>
                <w:color w:val="000000"/>
              </w:rPr>
            </w:pPr>
          </w:p>
        </w:tc>
        <w:tc>
          <w:tcPr>
            <w:tcW w:w="0" w:type="auto"/>
            <w:vAlign w:val="center"/>
          </w:tcPr>
          <w:p w14:paraId="3751EBEA" w14:textId="21D8E2B3" w:rsidR="00273DE6" w:rsidRPr="00273DE6" w:rsidRDefault="00273DE6" w:rsidP="00FE4CDC">
            <w:pPr>
              <w:spacing w:line="240" w:lineRule="auto"/>
              <w:jc w:val="center"/>
            </w:pPr>
            <w:r w:rsidRPr="00273DE6">
              <w:t xml:space="preserve">Κάθε </w:t>
            </w:r>
            <w:r w:rsidR="00DD7527">
              <w:t>7</w:t>
            </w:r>
            <w:r w:rsidRPr="00273DE6">
              <w:t xml:space="preserve"> </w:t>
            </w:r>
            <w:r w:rsidR="00C70393">
              <w:t>έτη</w:t>
            </w:r>
          </w:p>
        </w:tc>
      </w:tr>
      <w:tr w:rsidR="00721647" w:rsidRPr="00273DE6" w14:paraId="6D8966C3" w14:textId="070D089F" w:rsidTr="00CA1575">
        <w:trPr>
          <w:jc w:val="center"/>
        </w:trPr>
        <w:tc>
          <w:tcPr>
            <w:tcW w:w="0" w:type="auto"/>
            <w:shd w:val="clear" w:color="auto" w:fill="auto"/>
            <w:vAlign w:val="center"/>
          </w:tcPr>
          <w:p w14:paraId="54A0D858" w14:textId="187DB6FC" w:rsidR="00B7153B" w:rsidRPr="00E6215E" w:rsidRDefault="00B7153B" w:rsidP="00C10DDF">
            <w:pPr>
              <w:jc w:val="center"/>
            </w:pPr>
            <w:r>
              <w:t>4</w:t>
            </w:r>
          </w:p>
        </w:tc>
        <w:tc>
          <w:tcPr>
            <w:tcW w:w="0" w:type="auto"/>
            <w:shd w:val="clear" w:color="auto" w:fill="auto"/>
            <w:vAlign w:val="center"/>
          </w:tcPr>
          <w:p w14:paraId="39987FA3" w14:textId="5688D44F" w:rsidR="00B7153B" w:rsidRPr="00CA1575" w:rsidRDefault="00B7153B" w:rsidP="00317579">
            <w:pPr>
              <w:widowControl w:val="0"/>
              <w:autoSpaceDE w:val="0"/>
              <w:autoSpaceDN w:val="0"/>
              <w:adjustRightInd w:val="0"/>
              <w:snapToGrid w:val="0"/>
              <w:spacing w:after="0" w:line="240" w:lineRule="auto"/>
              <w:jc w:val="center"/>
              <w:rPr>
                <w:rFonts w:cs="Times New RomanPSMT"/>
                <w:color w:val="000000"/>
              </w:rPr>
            </w:pPr>
            <w:r w:rsidRPr="00657746">
              <w:rPr>
                <w:rFonts w:cs="Times New RomanPSMT"/>
                <w:color w:val="000000"/>
              </w:rPr>
              <w:t>Μετρητή</w:t>
            </w:r>
            <w:r w:rsidR="00317579">
              <w:rPr>
                <w:rFonts w:cs="Times New RomanPSMT"/>
                <w:color w:val="000000"/>
              </w:rPr>
              <w:t>ς</w:t>
            </w:r>
            <w:r w:rsidRPr="00657746">
              <w:rPr>
                <w:rFonts w:cs="Times New RomanPSMT"/>
                <w:color w:val="000000"/>
              </w:rPr>
              <w:t xml:space="preserve"> </w:t>
            </w:r>
            <w:r>
              <w:rPr>
                <w:rFonts w:cs="Times New RomanPSMT"/>
                <w:color w:val="000000"/>
              </w:rPr>
              <w:t>Διαφράγματος</w:t>
            </w:r>
          </w:p>
        </w:tc>
        <w:tc>
          <w:tcPr>
            <w:tcW w:w="0" w:type="auto"/>
            <w:shd w:val="clear" w:color="auto" w:fill="auto"/>
            <w:vAlign w:val="center"/>
          </w:tcPr>
          <w:p w14:paraId="2A6557A0" w14:textId="0DD6B32F" w:rsidR="00B7153B" w:rsidRPr="00876729" w:rsidRDefault="00B7153B" w:rsidP="00F5110E">
            <w:pPr>
              <w:pStyle w:val="ListParagraph"/>
              <w:widowControl w:val="0"/>
              <w:autoSpaceDE w:val="0"/>
              <w:autoSpaceDN w:val="0"/>
              <w:adjustRightInd w:val="0"/>
              <w:snapToGrid w:val="0"/>
              <w:spacing w:after="0" w:line="240" w:lineRule="auto"/>
              <w:rPr>
                <w:rFonts w:cs="Times New RomanPSMT"/>
                <w:color w:val="000000"/>
              </w:rPr>
            </w:pPr>
          </w:p>
        </w:tc>
        <w:tc>
          <w:tcPr>
            <w:tcW w:w="0" w:type="auto"/>
            <w:vAlign w:val="center"/>
          </w:tcPr>
          <w:p w14:paraId="7006169B" w14:textId="1E953C42" w:rsidR="00611B28" w:rsidRPr="00721647" w:rsidRDefault="00611B28" w:rsidP="00611B28">
            <w:pPr>
              <w:widowControl w:val="0"/>
              <w:autoSpaceDE w:val="0"/>
              <w:autoSpaceDN w:val="0"/>
              <w:adjustRightInd w:val="0"/>
              <w:snapToGrid w:val="0"/>
              <w:spacing w:after="0" w:line="240" w:lineRule="auto"/>
              <w:jc w:val="center"/>
              <w:rPr>
                <w:rFonts w:cs="Times New RomanPSMT"/>
                <w:color w:val="000000"/>
              </w:rPr>
            </w:pPr>
            <w:r>
              <w:rPr>
                <w:rFonts w:cs="Times New RomanPSMT"/>
                <w:color w:val="000000"/>
              </w:rPr>
              <w:t>•</w:t>
            </w:r>
            <w:r w:rsidRPr="00721647">
              <w:rPr>
                <w:rFonts w:cs="Times New RomanPSMT"/>
                <w:color w:val="000000"/>
              </w:rPr>
              <w:t xml:space="preserve">Για </w:t>
            </w:r>
            <w:proofErr w:type="spellStart"/>
            <w:r w:rsidRPr="00721647">
              <w:rPr>
                <w:rFonts w:cs="Times New RomanPSMT"/>
                <w:color w:val="000000"/>
              </w:rPr>
              <w:t>Qmax</w:t>
            </w:r>
            <w:proofErr w:type="spellEnd"/>
            <w:r w:rsidRPr="00721647">
              <w:rPr>
                <w:rFonts w:cs="Times New RomanPSMT"/>
                <w:color w:val="000000"/>
              </w:rPr>
              <w:t xml:space="preserve"> ≤ 10 Nm3/h, πραγματοποιείται αντικατάσταση ανά 2</w:t>
            </w:r>
            <w:r w:rsidR="00DD7527">
              <w:rPr>
                <w:rFonts w:cs="Times New RomanPSMT"/>
                <w:color w:val="000000"/>
              </w:rPr>
              <w:t>5</w:t>
            </w:r>
            <w:r w:rsidRPr="00721647">
              <w:rPr>
                <w:rFonts w:cs="Times New RomanPSMT"/>
                <w:color w:val="000000"/>
              </w:rPr>
              <w:t xml:space="preserve"> έτη </w:t>
            </w:r>
          </w:p>
          <w:p w14:paraId="0CDF4C93" w14:textId="11B2297A" w:rsidR="00B7153B" w:rsidRDefault="00611B28" w:rsidP="00611B28">
            <w:pPr>
              <w:spacing w:line="240" w:lineRule="auto"/>
              <w:jc w:val="center"/>
            </w:pPr>
            <w:r w:rsidRPr="00876729">
              <w:rPr>
                <w:rFonts w:cs="Times New RomanPSMT"/>
                <w:color w:val="000000"/>
              </w:rPr>
              <w:t xml:space="preserve">Για </w:t>
            </w:r>
            <w:proofErr w:type="spellStart"/>
            <w:r w:rsidRPr="00876729">
              <w:rPr>
                <w:rFonts w:cs="Times New RomanPSMT"/>
                <w:color w:val="000000"/>
              </w:rPr>
              <w:t>Qmax</w:t>
            </w:r>
            <w:proofErr w:type="spellEnd"/>
            <w:r w:rsidRPr="00876729">
              <w:rPr>
                <w:rFonts w:cs="Times New RomanPSMT"/>
                <w:color w:val="000000"/>
              </w:rPr>
              <w:t xml:space="preserve"> &gt; 10 Nm3/h, κάθε 2</w:t>
            </w:r>
            <w:r w:rsidR="00DD7527">
              <w:rPr>
                <w:rFonts w:cs="Times New RomanPSMT"/>
                <w:color w:val="000000"/>
              </w:rPr>
              <w:t>5</w:t>
            </w:r>
            <w:r w:rsidRPr="00876729">
              <w:rPr>
                <w:rFonts w:cs="Times New RomanPSMT"/>
                <w:color w:val="000000"/>
              </w:rPr>
              <w:t xml:space="preserve"> έτη</w:t>
            </w:r>
            <w:r w:rsidRPr="00273DE6">
              <w:t xml:space="preserve"> </w:t>
            </w:r>
          </w:p>
        </w:tc>
      </w:tr>
      <w:bookmarkEnd w:id="297"/>
    </w:tbl>
    <w:p w14:paraId="046BF4F2" w14:textId="1A106C3E" w:rsidR="00721647" w:rsidRPr="00611B28" w:rsidRDefault="00721647" w:rsidP="00721647">
      <w:pPr>
        <w:jc w:val="both"/>
        <w:rPr>
          <w:rFonts w:eastAsiaTheme="majorEastAsia" w:cstheme="majorBidi"/>
          <w:bCs/>
          <w:sz w:val="18"/>
          <w:szCs w:val="18"/>
        </w:rPr>
      </w:pPr>
    </w:p>
    <w:p w14:paraId="76BB2F33" w14:textId="0D99A6ED" w:rsidR="00721647" w:rsidRPr="00442792" w:rsidRDefault="00721647" w:rsidP="00721647">
      <w:pPr>
        <w:jc w:val="both"/>
        <w:rPr>
          <w:rFonts w:eastAsiaTheme="majorEastAsia" w:cstheme="majorBidi"/>
          <w:bCs/>
          <w:sz w:val="18"/>
          <w:szCs w:val="18"/>
        </w:rPr>
      </w:pPr>
      <w:r w:rsidRPr="00442792">
        <w:rPr>
          <w:rFonts w:eastAsiaTheme="majorEastAsia" w:cstheme="majorBidi"/>
          <w:bCs/>
          <w:sz w:val="18"/>
          <w:szCs w:val="18"/>
        </w:rPr>
        <w:t>*</w:t>
      </w:r>
      <w:r w:rsidRPr="00721647">
        <w:rPr>
          <w:rFonts w:eastAsiaTheme="majorEastAsia" w:cstheme="majorBidi"/>
          <w:bCs/>
          <w:sz w:val="18"/>
          <w:szCs w:val="18"/>
        </w:rPr>
        <w:t>Για</w:t>
      </w:r>
      <w:r w:rsidRPr="00442792">
        <w:rPr>
          <w:rFonts w:eastAsiaTheme="majorEastAsia" w:cstheme="majorBidi"/>
          <w:bCs/>
          <w:sz w:val="18"/>
          <w:szCs w:val="18"/>
        </w:rPr>
        <w:t xml:space="preserve"> </w:t>
      </w:r>
      <w:r w:rsidRPr="00721647">
        <w:rPr>
          <w:rFonts w:eastAsiaTheme="majorEastAsia" w:cstheme="majorBidi"/>
          <w:bCs/>
          <w:sz w:val="18"/>
          <w:szCs w:val="18"/>
        </w:rPr>
        <w:t>τους</w:t>
      </w:r>
      <w:r w:rsidRPr="00442792">
        <w:rPr>
          <w:rFonts w:eastAsiaTheme="majorEastAsia" w:cstheme="majorBidi"/>
          <w:bCs/>
          <w:sz w:val="18"/>
          <w:szCs w:val="18"/>
        </w:rPr>
        <w:t xml:space="preserve"> </w:t>
      </w:r>
      <w:r w:rsidRPr="00721647">
        <w:rPr>
          <w:rFonts w:eastAsiaTheme="majorEastAsia" w:cstheme="majorBidi"/>
          <w:bCs/>
          <w:sz w:val="18"/>
          <w:szCs w:val="18"/>
        </w:rPr>
        <w:t>μετρητές</w:t>
      </w:r>
      <w:r w:rsidRPr="00442792">
        <w:rPr>
          <w:rFonts w:eastAsiaTheme="majorEastAsia" w:cstheme="majorBidi"/>
          <w:bCs/>
          <w:sz w:val="18"/>
          <w:szCs w:val="18"/>
        </w:rPr>
        <w:t xml:space="preserve"> </w:t>
      </w:r>
      <w:r w:rsidRPr="00721647">
        <w:rPr>
          <w:rFonts w:eastAsiaTheme="majorEastAsia" w:cstheme="majorBidi"/>
          <w:bCs/>
          <w:sz w:val="18"/>
          <w:szCs w:val="18"/>
        </w:rPr>
        <w:t>διαφράγματος</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proofErr w:type="spellStart"/>
      <w:r w:rsidRPr="00721647">
        <w:rPr>
          <w:rFonts w:eastAsiaTheme="majorEastAsia" w:cstheme="majorBidi"/>
          <w:bCs/>
          <w:sz w:val="18"/>
          <w:szCs w:val="18"/>
          <w:lang w:val="en-US"/>
        </w:rPr>
        <w:t>Qmax</w:t>
      </w:r>
      <w:proofErr w:type="spellEnd"/>
      <w:r w:rsidRPr="00442792">
        <w:rPr>
          <w:rFonts w:eastAsiaTheme="majorEastAsia" w:cstheme="majorBidi"/>
          <w:bCs/>
          <w:sz w:val="18"/>
          <w:szCs w:val="18"/>
        </w:rPr>
        <w:t xml:space="preserve"> ≤ 10 </w:t>
      </w:r>
      <w:r w:rsidRPr="00721647">
        <w:rPr>
          <w:rFonts w:eastAsiaTheme="majorEastAsia" w:cstheme="majorBidi"/>
          <w:bCs/>
          <w:sz w:val="18"/>
          <w:szCs w:val="18"/>
          <w:lang w:val="en-US"/>
        </w:rPr>
        <w:t>Nm</w:t>
      </w:r>
      <w:r w:rsidRPr="00442792">
        <w:rPr>
          <w:rFonts w:eastAsiaTheme="majorEastAsia" w:cstheme="majorBidi"/>
          <w:bCs/>
          <w:sz w:val="18"/>
          <w:szCs w:val="18"/>
        </w:rPr>
        <w:t>3/</w:t>
      </w:r>
      <w:r w:rsidRPr="00721647">
        <w:rPr>
          <w:rFonts w:eastAsiaTheme="majorEastAsia" w:cstheme="majorBidi"/>
          <w:bCs/>
          <w:sz w:val="18"/>
          <w:szCs w:val="18"/>
          <w:lang w:val="en-US"/>
        </w:rPr>
        <w:t>h</w:t>
      </w:r>
      <w:r w:rsidRPr="00442792">
        <w:rPr>
          <w:rFonts w:eastAsiaTheme="majorEastAsia" w:cstheme="majorBidi"/>
          <w:bCs/>
          <w:sz w:val="18"/>
          <w:szCs w:val="18"/>
        </w:rPr>
        <w:t xml:space="preserve">, </w:t>
      </w:r>
      <w:r w:rsidRPr="00721647">
        <w:rPr>
          <w:rFonts w:eastAsiaTheme="majorEastAsia" w:cstheme="majorBidi"/>
          <w:bCs/>
          <w:sz w:val="18"/>
          <w:szCs w:val="18"/>
        </w:rPr>
        <w:t>ο</w:t>
      </w:r>
      <w:r w:rsidRPr="00442792">
        <w:rPr>
          <w:rFonts w:eastAsiaTheme="majorEastAsia" w:cstheme="majorBidi"/>
          <w:bCs/>
          <w:sz w:val="18"/>
          <w:szCs w:val="18"/>
        </w:rPr>
        <w:t xml:space="preserve"> </w:t>
      </w:r>
      <w:r w:rsidRPr="00721647">
        <w:rPr>
          <w:rFonts w:eastAsiaTheme="majorEastAsia" w:cstheme="majorBidi"/>
          <w:bCs/>
          <w:sz w:val="18"/>
          <w:szCs w:val="18"/>
        </w:rPr>
        <w:t>Διαχειριστής</w:t>
      </w:r>
      <w:r w:rsidRPr="00442792">
        <w:rPr>
          <w:rFonts w:eastAsiaTheme="majorEastAsia" w:cstheme="majorBidi"/>
          <w:bCs/>
          <w:sz w:val="18"/>
          <w:szCs w:val="18"/>
        </w:rPr>
        <w:t xml:space="preserve"> </w:t>
      </w:r>
      <w:r w:rsidRPr="00721647">
        <w:rPr>
          <w:rFonts w:eastAsiaTheme="majorEastAsia" w:cstheme="majorBidi"/>
          <w:bCs/>
          <w:sz w:val="18"/>
          <w:szCs w:val="18"/>
        </w:rPr>
        <w:t>διενεργεί</w:t>
      </w:r>
      <w:r w:rsidRPr="00442792">
        <w:rPr>
          <w:rFonts w:eastAsiaTheme="majorEastAsia" w:cstheme="majorBidi"/>
          <w:bCs/>
          <w:sz w:val="18"/>
          <w:szCs w:val="18"/>
        </w:rPr>
        <w:t xml:space="preserve"> </w:t>
      </w:r>
      <w:r w:rsidR="00AA7174" w:rsidRPr="00876729">
        <w:rPr>
          <w:rFonts w:eastAsiaTheme="majorEastAsia" w:cstheme="majorBidi"/>
          <w:bCs/>
          <w:sz w:val="18"/>
          <w:szCs w:val="18"/>
          <w:u w:val="single"/>
        </w:rPr>
        <w:t>επιπλέον</w:t>
      </w:r>
      <w:r w:rsidR="00AA7174" w:rsidRPr="00442792">
        <w:rPr>
          <w:rFonts w:eastAsiaTheme="majorEastAsia" w:cstheme="majorBidi"/>
          <w:bCs/>
          <w:sz w:val="18"/>
          <w:szCs w:val="18"/>
        </w:rPr>
        <w:t xml:space="preserve"> </w:t>
      </w:r>
      <w:r w:rsidR="00AA7174">
        <w:rPr>
          <w:rFonts w:eastAsiaTheme="majorEastAsia" w:cstheme="majorBidi"/>
          <w:bCs/>
          <w:sz w:val="18"/>
          <w:szCs w:val="18"/>
        </w:rPr>
        <w:t>και</w:t>
      </w:r>
      <w:r w:rsidR="00AA7174" w:rsidRPr="00442792">
        <w:rPr>
          <w:rFonts w:eastAsiaTheme="majorEastAsia" w:cstheme="majorBidi"/>
          <w:bCs/>
          <w:sz w:val="18"/>
          <w:szCs w:val="18"/>
        </w:rPr>
        <w:t xml:space="preserve"> </w:t>
      </w:r>
      <w:r w:rsidRPr="00721647">
        <w:rPr>
          <w:rFonts w:eastAsiaTheme="majorEastAsia" w:cstheme="majorBidi"/>
          <w:bCs/>
          <w:sz w:val="18"/>
          <w:szCs w:val="18"/>
        </w:rPr>
        <w:t>δειγματοληπτική</w:t>
      </w:r>
      <w:r w:rsidRPr="00442792">
        <w:rPr>
          <w:rFonts w:eastAsiaTheme="majorEastAsia" w:cstheme="majorBidi"/>
          <w:bCs/>
          <w:sz w:val="18"/>
          <w:szCs w:val="18"/>
        </w:rPr>
        <w:t xml:space="preserve"> </w:t>
      </w:r>
      <w:r w:rsidRPr="00721647">
        <w:rPr>
          <w:rFonts w:eastAsiaTheme="majorEastAsia" w:cstheme="majorBidi"/>
          <w:bCs/>
          <w:sz w:val="18"/>
          <w:szCs w:val="18"/>
        </w:rPr>
        <w:t>διακρίβωση</w:t>
      </w:r>
      <w:r w:rsidRPr="00442792">
        <w:rPr>
          <w:rFonts w:eastAsiaTheme="majorEastAsia" w:cstheme="majorBidi"/>
          <w:bCs/>
          <w:sz w:val="18"/>
          <w:szCs w:val="18"/>
        </w:rPr>
        <w:t xml:space="preserve"> </w:t>
      </w:r>
      <w:r w:rsidRPr="00721647">
        <w:rPr>
          <w:rFonts w:eastAsiaTheme="majorEastAsia" w:cstheme="majorBidi"/>
          <w:bCs/>
          <w:sz w:val="18"/>
          <w:szCs w:val="18"/>
        </w:rPr>
        <w:t>σε</w:t>
      </w:r>
      <w:r w:rsidRPr="00442792">
        <w:rPr>
          <w:rFonts w:eastAsiaTheme="majorEastAsia" w:cstheme="majorBidi"/>
          <w:bCs/>
          <w:sz w:val="18"/>
          <w:szCs w:val="18"/>
        </w:rPr>
        <w:t xml:space="preserve"> </w:t>
      </w:r>
      <w:r w:rsidRPr="00721647">
        <w:rPr>
          <w:rFonts w:eastAsiaTheme="majorEastAsia" w:cstheme="majorBidi"/>
          <w:bCs/>
          <w:sz w:val="18"/>
          <w:szCs w:val="18"/>
        </w:rPr>
        <w:t>παρτίδες</w:t>
      </w:r>
      <w:r w:rsidRPr="00442792">
        <w:rPr>
          <w:rFonts w:eastAsiaTheme="majorEastAsia" w:cstheme="majorBidi"/>
          <w:bCs/>
          <w:sz w:val="18"/>
          <w:szCs w:val="18"/>
        </w:rPr>
        <w:t xml:space="preserve"> </w:t>
      </w:r>
      <w:r w:rsidRPr="00721647">
        <w:rPr>
          <w:rFonts w:eastAsiaTheme="majorEastAsia" w:cstheme="majorBidi"/>
          <w:bCs/>
          <w:sz w:val="18"/>
          <w:szCs w:val="18"/>
        </w:rPr>
        <w:t>μετρητών</w:t>
      </w:r>
      <w:r w:rsidRPr="00442792">
        <w:rPr>
          <w:rFonts w:eastAsiaTheme="majorEastAsia" w:cstheme="majorBidi"/>
          <w:bCs/>
          <w:sz w:val="18"/>
          <w:szCs w:val="18"/>
        </w:rPr>
        <w:t xml:space="preserve">, </w:t>
      </w:r>
      <w:r w:rsidRPr="00721647">
        <w:rPr>
          <w:rFonts w:eastAsiaTheme="majorEastAsia" w:cstheme="majorBidi"/>
          <w:bCs/>
          <w:sz w:val="18"/>
          <w:szCs w:val="18"/>
        </w:rPr>
        <w:t>μετά</w:t>
      </w:r>
      <w:r w:rsidRPr="00442792">
        <w:rPr>
          <w:rFonts w:eastAsiaTheme="majorEastAsia" w:cstheme="majorBidi"/>
          <w:bCs/>
          <w:sz w:val="18"/>
          <w:szCs w:val="18"/>
        </w:rPr>
        <w:t xml:space="preserve"> </w:t>
      </w:r>
      <w:r w:rsidRPr="00721647">
        <w:rPr>
          <w:rFonts w:eastAsiaTheme="majorEastAsia" w:cstheme="majorBidi"/>
          <w:bCs/>
          <w:sz w:val="18"/>
          <w:szCs w:val="18"/>
        </w:rPr>
        <w:t>από</w:t>
      </w:r>
      <w:r w:rsidRPr="00442792">
        <w:rPr>
          <w:rFonts w:eastAsiaTheme="majorEastAsia" w:cstheme="majorBidi"/>
          <w:bCs/>
          <w:sz w:val="18"/>
          <w:szCs w:val="18"/>
        </w:rPr>
        <w:t xml:space="preserve"> 10 </w:t>
      </w:r>
      <w:r w:rsidRPr="00721647">
        <w:rPr>
          <w:rFonts w:eastAsiaTheme="majorEastAsia" w:cstheme="majorBidi"/>
          <w:bCs/>
          <w:sz w:val="18"/>
          <w:szCs w:val="18"/>
        </w:rPr>
        <w:t>έτη</w:t>
      </w:r>
      <w:r w:rsidRPr="00442792">
        <w:rPr>
          <w:rFonts w:eastAsiaTheme="majorEastAsia" w:cstheme="majorBidi"/>
          <w:bCs/>
          <w:sz w:val="18"/>
          <w:szCs w:val="18"/>
        </w:rPr>
        <w:t xml:space="preserve"> </w:t>
      </w:r>
      <w:r w:rsidRPr="00721647">
        <w:rPr>
          <w:rFonts w:eastAsiaTheme="majorEastAsia" w:cstheme="majorBidi"/>
          <w:bCs/>
          <w:sz w:val="18"/>
          <w:szCs w:val="18"/>
        </w:rPr>
        <w:t>λειτουργίας</w:t>
      </w:r>
      <w:r w:rsidRPr="00442792">
        <w:rPr>
          <w:rFonts w:eastAsiaTheme="majorEastAsia" w:cstheme="majorBidi"/>
          <w:bCs/>
          <w:sz w:val="18"/>
          <w:szCs w:val="18"/>
        </w:rPr>
        <w:t xml:space="preserve">, </w:t>
      </w:r>
      <w:r w:rsidRPr="00721647">
        <w:rPr>
          <w:rFonts w:eastAsiaTheme="majorEastAsia" w:cstheme="majorBidi"/>
          <w:bCs/>
          <w:sz w:val="18"/>
          <w:szCs w:val="18"/>
        </w:rPr>
        <w:t>σύμφωνα</w:t>
      </w:r>
      <w:r w:rsidRPr="00442792">
        <w:rPr>
          <w:rFonts w:eastAsiaTheme="majorEastAsia" w:cstheme="majorBidi"/>
          <w:bCs/>
          <w:sz w:val="18"/>
          <w:szCs w:val="18"/>
        </w:rPr>
        <w:t xml:space="preserve"> </w:t>
      </w:r>
      <w:r w:rsidRPr="00721647">
        <w:rPr>
          <w:rFonts w:eastAsiaTheme="majorEastAsia" w:cstheme="majorBidi"/>
          <w:bCs/>
          <w:sz w:val="18"/>
          <w:szCs w:val="18"/>
        </w:rPr>
        <w:t>με</w:t>
      </w:r>
      <w:r w:rsidRPr="00442792">
        <w:rPr>
          <w:rFonts w:eastAsiaTheme="majorEastAsia" w:cstheme="majorBidi"/>
          <w:bCs/>
          <w:sz w:val="18"/>
          <w:szCs w:val="18"/>
        </w:rPr>
        <w:t xml:space="preserve"> </w:t>
      </w:r>
      <w:r w:rsidRPr="00721647">
        <w:rPr>
          <w:rFonts w:eastAsiaTheme="majorEastAsia" w:cstheme="majorBidi"/>
          <w:bCs/>
          <w:sz w:val="18"/>
          <w:szCs w:val="18"/>
        </w:rPr>
        <w:t>το</w:t>
      </w:r>
      <w:r w:rsidRPr="00442792">
        <w:rPr>
          <w:rFonts w:eastAsiaTheme="majorEastAsia" w:cstheme="majorBidi"/>
          <w:bCs/>
          <w:sz w:val="18"/>
          <w:szCs w:val="18"/>
        </w:rPr>
        <w:t xml:space="preserve"> </w:t>
      </w:r>
      <w:r w:rsidRPr="00721647">
        <w:rPr>
          <w:rFonts w:eastAsiaTheme="majorEastAsia" w:cstheme="majorBidi"/>
          <w:bCs/>
          <w:sz w:val="18"/>
          <w:szCs w:val="18"/>
        </w:rPr>
        <w:t>πρότυπο</w:t>
      </w:r>
      <w:r w:rsidRPr="00442792">
        <w:rPr>
          <w:rFonts w:eastAsiaTheme="majorEastAsia" w:cstheme="majorBidi"/>
          <w:bCs/>
          <w:sz w:val="18"/>
          <w:szCs w:val="18"/>
        </w:rPr>
        <w:t xml:space="preserve"> </w:t>
      </w:r>
      <w:r w:rsidRPr="00721647">
        <w:rPr>
          <w:rFonts w:eastAsiaTheme="majorEastAsia" w:cstheme="majorBidi"/>
          <w:bCs/>
          <w:sz w:val="18"/>
          <w:szCs w:val="18"/>
          <w:lang w:val="en-US"/>
        </w:rPr>
        <w:t>ISO</w:t>
      </w:r>
      <w:r w:rsidRPr="00442792">
        <w:rPr>
          <w:rFonts w:eastAsiaTheme="majorEastAsia" w:cstheme="majorBidi"/>
          <w:bCs/>
          <w:sz w:val="18"/>
          <w:szCs w:val="18"/>
        </w:rPr>
        <w:t xml:space="preserve"> 3951-1:2013,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procedures</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variables</w:t>
      </w:r>
      <w:r w:rsidRPr="00442792">
        <w:rPr>
          <w:rFonts w:eastAsiaTheme="majorEastAsia" w:cstheme="majorBidi"/>
          <w:bCs/>
          <w:sz w:val="18"/>
          <w:szCs w:val="18"/>
        </w:rPr>
        <w:t xml:space="preserve">", </w:t>
      </w:r>
      <w:r w:rsidRPr="00721647">
        <w:rPr>
          <w:rFonts w:eastAsiaTheme="majorEastAsia" w:cstheme="majorBidi"/>
          <w:bCs/>
          <w:sz w:val="18"/>
          <w:szCs w:val="18"/>
          <w:lang w:val="en-US"/>
        </w:rPr>
        <w:t>Part</w:t>
      </w:r>
      <w:r w:rsidRPr="00442792">
        <w:rPr>
          <w:rFonts w:eastAsiaTheme="majorEastAsia" w:cstheme="majorBidi"/>
          <w:bCs/>
          <w:sz w:val="18"/>
          <w:szCs w:val="18"/>
        </w:rPr>
        <w:t xml:space="preserve"> 1: </w:t>
      </w:r>
      <w:r w:rsidRPr="00721647">
        <w:rPr>
          <w:rFonts w:eastAsiaTheme="majorEastAsia" w:cstheme="majorBidi"/>
          <w:bCs/>
          <w:sz w:val="18"/>
          <w:szCs w:val="18"/>
          <w:lang w:val="en-US"/>
        </w:rPr>
        <w:t>Specification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sampling</w:t>
      </w:r>
      <w:r w:rsidRPr="00442792">
        <w:rPr>
          <w:rFonts w:eastAsiaTheme="majorEastAsia" w:cstheme="majorBidi"/>
          <w:bCs/>
          <w:sz w:val="18"/>
          <w:szCs w:val="18"/>
        </w:rPr>
        <w:t xml:space="preserve"> </w:t>
      </w:r>
      <w:r w:rsidRPr="00721647">
        <w:rPr>
          <w:rFonts w:eastAsiaTheme="majorEastAsia" w:cstheme="majorBidi"/>
          <w:bCs/>
          <w:sz w:val="18"/>
          <w:szCs w:val="18"/>
          <w:lang w:val="en-US"/>
        </w:rPr>
        <w:t>plans</w:t>
      </w:r>
      <w:r w:rsidRPr="00442792">
        <w:rPr>
          <w:rFonts w:eastAsiaTheme="majorEastAsia" w:cstheme="majorBidi"/>
          <w:bCs/>
          <w:sz w:val="18"/>
          <w:szCs w:val="18"/>
        </w:rPr>
        <w:t xml:space="preserve"> </w:t>
      </w:r>
      <w:r w:rsidRPr="00721647">
        <w:rPr>
          <w:rFonts w:eastAsiaTheme="majorEastAsia" w:cstheme="majorBidi"/>
          <w:bCs/>
          <w:sz w:val="18"/>
          <w:szCs w:val="18"/>
          <w:lang w:val="en-US"/>
        </w:rPr>
        <w:t>indexed</w:t>
      </w:r>
      <w:r w:rsidRPr="00442792">
        <w:rPr>
          <w:rFonts w:eastAsiaTheme="majorEastAsia" w:cstheme="majorBidi"/>
          <w:bCs/>
          <w:sz w:val="18"/>
          <w:szCs w:val="18"/>
        </w:rPr>
        <w:t xml:space="preserve"> </w:t>
      </w:r>
      <w:r w:rsidRPr="00721647">
        <w:rPr>
          <w:rFonts w:eastAsiaTheme="majorEastAsia" w:cstheme="majorBidi"/>
          <w:bCs/>
          <w:sz w:val="18"/>
          <w:szCs w:val="18"/>
          <w:lang w:val="en-US"/>
        </w:rPr>
        <w:t>by</w:t>
      </w:r>
      <w:r w:rsidRPr="00442792">
        <w:rPr>
          <w:rFonts w:eastAsiaTheme="majorEastAsia" w:cstheme="majorBidi"/>
          <w:bCs/>
          <w:sz w:val="18"/>
          <w:szCs w:val="18"/>
        </w:rPr>
        <w:t xml:space="preserve"> </w:t>
      </w:r>
      <w:r w:rsidRPr="00721647">
        <w:rPr>
          <w:rFonts w:eastAsiaTheme="majorEastAsia" w:cstheme="majorBidi"/>
          <w:bCs/>
          <w:sz w:val="18"/>
          <w:szCs w:val="18"/>
          <w:lang w:val="en-US"/>
        </w:rPr>
        <w:t>acceptance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limit</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lot</w:t>
      </w:r>
      <w:r w:rsidRPr="00442792">
        <w:rPr>
          <w:rFonts w:eastAsiaTheme="majorEastAsia" w:cstheme="majorBidi"/>
          <w:bCs/>
          <w:sz w:val="18"/>
          <w:szCs w:val="18"/>
        </w:rPr>
        <w:t>-</w:t>
      </w:r>
      <w:r w:rsidRPr="00721647">
        <w:rPr>
          <w:rFonts w:eastAsiaTheme="majorEastAsia" w:cstheme="majorBidi"/>
          <w:bCs/>
          <w:sz w:val="18"/>
          <w:szCs w:val="18"/>
          <w:lang w:val="en-US"/>
        </w:rPr>
        <w:t>by</w:t>
      </w:r>
      <w:r w:rsidRPr="00442792">
        <w:rPr>
          <w:rFonts w:eastAsiaTheme="majorEastAsia" w:cstheme="majorBidi"/>
          <w:bCs/>
          <w:sz w:val="18"/>
          <w:szCs w:val="18"/>
        </w:rPr>
        <w:t>-</w:t>
      </w:r>
      <w:r w:rsidRPr="00721647">
        <w:rPr>
          <w:rFonts w:eastAsiaTheme="majorEastAsia" w:cstheme="majorBidi"/>
          <w:bCs/>
          <w:sz w:val="18"/>
          <w:szCs w:val="18"/>
          <w:lang w:val="en-US"/>
        </w:rPr>
        <w:t>lot</w:t>
      </w:r>
      <w:r w:rsidRPr="00442792">
        <w:rPr>
          <w:rFonts w:eastAsiaTheme="majorEastAsia" w:cstheme="majorBidi"/>
          <w:bCs/>
          <w:sz w:val="18"/>
          <w:szCs w:val="18"/>
        </w:rPr>
        <w:t xml:space="preserve"> </w:t>
      </w:r>
      <w:r w:rsidRPr="00721647">
        <w:rPr>
          <w:rFonts w:eastAsiaTheme="majorEastAsia" w:cstheme="majorBidi"/>
          <w:bCs/>
          <w:sz w:val="18"/>
          <w:szCs w:val="18"/>
          <w:lang w:val="en-US"/>
        </w:rPr>
        <w:t>inspection</w:t>
      </w:r>
      <w:r w:rsidRPr="00442792">
        <w:rPr>
          <w:rFonts w:eastAsiaTheme="majorEastAsia" w:cstheme="majorBidi"/>
          <w:bCs/>
          <w:sz w:val="18"/>
          <w:szCs w:val="18"/>
        </w:rPr>
        <w:t xml:space="preserve"> </w:t>
      </w:r>
      <w:r w:rsidRPr="00721647">
        <w:rPr>
          <w:rFonts w:eastAsiaTheme="majorEastAsia" w:cstheme="majorBidi"/>
          <w:bCs/>
          <w:sz w:val="18"/>
          <w:szCs w:val="18"/>
          <w:lang w:val="en-US"/>
        </w:rPr>
        <w:t>for</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quality</w:t>
      </w:r>
      <w:r w:rsidRPr="00442792">
        <w:rPr>
          <w:rFonts w:eastAsiaTheme="majorEastAsia" w:cstheme="majorBidi"/>
          <w:bCs/>
          <w:sz w:val="18"/>
          <w:szCs w:val="18"/>
        </w:rPr>
        <w:t xml:space="preserve"> </w:t>
      </w:r>
      <w:r w:rsidRPr="00721647">
        <w:rPr>
          <w:rFonts w:eastAsiaTheme="majorEastAsia" w:cstheme="majorBidi"/>
          <w:bCs/>
          <w:sz w:val="18"/>
          <w:szCs w:val="18"/>
          <w:lang w:val="en-US"/>
        </w:rPr>
        <w:t>characteristic</w:t>
      </w:r>
      <w:r w:rsidRPr="00442792">
        <w:rPr>
          <w:rFonts w:eastAsiaTheme="majorEastAsia" w:cstheme="majorBidi"/>
          <w:bCs/>
          <w:sz w:val="18"/>
          <w:szCs w:val="18"/>
        </w:rPr>
        <w:t xml:space="preserve"> </w:t>
      </w:r>
      <w:r w:rsidRPr="00721647">
        <w:rPr>
          <w:rFonts w:eastAsiaTheme="majorEastAsia" w:cstheme="majorBidi"/>
          <w:bCs/>
          <w:sz w:val="18"/>
          <w:szCs w:val="18"/>
          <w:lang w:val="en-US"/>
        </w:rPr>
        <w:t>and</w:t>
      </w:r>
      <w:r w:rsidRPr="00442792">
        <w:rPr>
          <w:rFonts w:eastAsiaTheme="majorEastAsia" w:cstheme="majorBidi"/>
          <w:bCs/>
          <w:sz w:val="18"/>
          <w:szCs w:val="18"/>
        </w:rPr>
        <w:t xml:space="preserve"> </w:t>
      </w:r>
      <w:r w:rsidRPr="00721647">
        <w:rPr>
          <w:rFonts w:eastAsiaTheme="majorEastAsia" w:cstheme="majorBidi"/>
          <w:bCs/>
          <w:sz w:val="18"/>
          <w:szCs w:val="18"/>
          <w:lang w:val="en-US"/>
        </w:rPr>
        <w:t>a</w:t>
      </w:r>
      <w:r w:rsidRPr="00442792">
        <w:rPr>
          <w:rFonts w:eastAsiaTheme="majorEastAsia" w:cstheme="majorBidi"/>
          <w:bCs/>
          <w:sz w:val="18"/>
          <w:szCs w:val="18"/>
        </w:rPr>
        <w:t xml:space="preserve"> </w:t>
      </w:r>
      <w:r w:rsidRPr="00721647">
        <w:rPr>
          <w:rFonts w:eastAsiaTheme="majorEastAsia" w:cstheme="majorBidi"/>
          <w:bCs/>
          <w:sz w:val="18"/>
          <w:szCs w:val="18"/>
          <w:lang w:val="en-US"/>
        </w:rPr>
        <w:t>single</w:t>
      </w:r>
      <w:r w:rsidRPr="00442792">
        <w:rPr>
          <w:rFonts w:eastAsiaTheme="majorEastAsia" w:cstheme="majorBidi"/>
          <w:bCs/>
          <w:sz w:val="18"/>
          <w:szCs w:val="18"/>
        </w:rPr>
        <w:t xml:space="preserve"> </w:t>
      </w:r>
      <w:r w:rsidRPr="00721647">
        <w:rPr>
          <w:rFonts w:eastAsiaTheme="majorEastAsia" w:cstheme="majorBidi"/>
          <w:bCs/>
          <w:sz w:val="18"/>
          <w:szCs w:val="18"/>
          <w:lang w:val="en-US"/>
        </w:rPr>
        <w:t>AQL</w:t>
      </w:r>
    </w:p>
    <w:p w14:paraId="5E74DEC3" w14:textId="4F9F7913" w:rsidR="00721647" w:rsidRPr="00442792" w:rsidRDefault="00721647" w:rsidP="00721647">
      <w:pPr>
        <w:jc w:val="both"/>
        <w:rPr>
          <w:rFonts w:eastAsiaTheme="majorEastAsia" w:cstheme="majorBidi"/>
          <w:bCs/>
          <w:sz w:val="18"/>
          <w:szCs w:val="18"/>
        </w:rPr>
      </w:pPr>
    </w:p>
    <w:p w14:paraId="162E6319" w14:textId="2FCB6501" w:rsidR="00721647" w:rsidRPr="008E7CE9" w:rsidRDefault="00721647" w:rsidP="00F22300"/>
    <w:sectPr w:rsidR="00721647" w:rsidRPr="008E7CE9" w:rsidSect="00663728">
      <w:headerReference w:type="default" r:id="rId22"/>
      <w:footerReference w:type="default" r:id="rId23"/>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F95F" w14:textId="77777777" w:rsidR="00820EE1" w:rsidRDefault="00820EE1" w:rsidP="00811DBA">
      <w:pPr>
        <w:spacing w:after="0" w:line="240" w:lineRule="auto"/>
      </w:pPr>
      <w:r>
        <w:separator/>
      </w:r>
    </w:p>
  </w:endnote>
  <w:endnote w:type="continuationSeparator" w:id="0">
    <w:p w14:paraId="5B559A9D" w14:textId="77777777" w:rsidR="00820EE1" w:rsidRDefault="00820EE1" w:rsidP="00811DBA">
      <w:pPr>
        <w:spacing w:after="0" w:line="240" w:lineRule="auto"/>
      </w:pPr>
      <w:r>
        <w:continuationSeparator/>
      </w:r>
    </w:p>
  </w:endnote>
  <w:endnote w:type="continuationNotice" w:id="1">
    <w:p w14:paraId="2EEBB1C3" w14:textId="77777777" w:rsidR="00820EE1" w:rsidRDefault="00820E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PS BoldMT">
    <w:panose1 w:val="00000000000000000000"/>
    <w:charset w:val="A1"/>
    <w:family w:val="auto"/>
    <w:notTrueType/>
    <w:pitch w:val="default"/>
    <w:sig w:usb0="00000081" w:usb1="00000000" w:usb2="00000000" w:usb3="00000000" w:csb0="00000008" w:csb1="00000000"/>
  </w:font>
  <w:font w:name="Times New RomanPSMT">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B54FF2" w:rsidRPr="00E402F2" w14:paraId="6B22D5BB" w14:textId="77777777" w:rsidTr="00695BE9">
      <w:tc>
        <w:tcPr>
          <w:tcW w:w="468" w:type="pct"/>
          <w:vAlign w:val="center"/>
        </w:tcPr>
        <w:p w14:paraId="5CC4E3C4" w14:textId="77777777" w:rsidR="00B54FF2" w:rsidRPr="00E402F2" w:rsidRDefault="00B54FF2" w:rsidP="00695BE9">
          <w:pPr>
            <w:pStyle w:val="Header"/>
            <w:rPr>
              <w:noProof/>
            </w:rPr>
          </w:pPr>
        </w:p>
      </w:tc>
      <w:tc>
        <w:tcPr>
          <w:tcW w:w="894" w:type="pct"/>
          <w:vAlign w:val="center"/>
        </w:tcPr>
        <w:p w14:paraId="0862CE51" w14:textId="77777777" w:rsidR="00B54FF2" w:rsidRPr="00652AA7" w:rsidRDefault="00B54FF2" w:rsidP="00695BE9">
          <w:pPr>
            <w:pStyle w:val="Footer"/>
            <w:rPr>
              <w:sz w:val="18"/>
            </w:rPr>
          </w:pPr>
        </w:p>
      </w:tc>
      <w:tc>
        <w:tcPr>
          <w:tcW w:w="1038" w:type="pct"/>
          <w:vAlign w:val="center"/>
        </w:tcPr>
        <w:p w14:paraId="5191B36B" w14:textId="77777777" w:rsidR="00B54FF2" w:rsidRPr="00652AA7" w:rsidRDefault="00B54FF2" w:rsidP="00695BE9">
          <w:pPr>
            <w:pStyle w:val="Footer"/>
            <w:rPr>
              <w:sz w:val="18"/>
            </w:rPr>
          </w:pPr>
        </w:p>
      </w:tc>
      <w:tc>
        <w:tcPr>
          <w:tcW w:w="2601" w:type="pct"/>
          <w:vAlign w:val="center"/>
        </w:tcPr>
        <w:p w14:paraId="5D9D0056" w14:textId="77777777" w:rsidR="00B54FF2" w:rsidRPr="00E402F2" w:rsidRDefault="00B54FF2" w:rsidP="00695BE9">
          <w:pPr>
            <w:pStyle w:val="Footer"/>
            <w:jc w:val="right"/>
            <w:rPr>
              <w:sz w:val="16"/>
            </w:rPr>
          </w:pPr>
        </w:p>
      </w:tc>
    </w:tr>
  </w:tbl>
  <w:p w14:paraId="326E55C1" w14:textId="77777777" w:rsidR="00B54FF2" w:rsidRPr="00695BE9" w:rsidRDefault="00B54FF2" w:rsidP="00695BE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9" w:type="pct"/>
      <w:tblBorders>
        <w:top w:val="single" w:sz="4" w:space="0" w:color="auto"/>
      </w:tblBorders>
      <w:tblLook w:val="04A0" w:firstRow="1" w:lastRow="0" w:firstColumn="1" w:lastColumn="0" w:noHBand="0" w:noVBand="1"/>
    </w:tblPr>
    <w:tblGrid>
      <w:gridCol w:w="880"/>
      <w:gridCol w:w="1682"/>
      <w:gridCol w:w="1952"/>
      <w:gridCol w:w="4891"/>
    </w:tblGrid>
    <w:tr w:rsidR="00B54FF2" w:rsidRPr="00E402F2" w14:paraId="2F0058D2" w14:textId="77777777" w:rsidTr="00695BE9">
      <w:tc>
        <w:tcPr>
          <w:tcW w:w="468" w:type="pct"/>
          <w:vAlign w:val="center"/>
        </w:tcPr>
        <w:p w14:paraId="410043E9" w14:textId="77777777" w:rsidR="00B54FF2" w:rsidRPr="00E402F2" w:rsidRDefault="00B54FF2" w:rsidP="00695BE9">
          <w:pPr>
            <w:pStyle w:val="Header"/>
            <w:rPr>
              <w:noProof/>
            </w:rPr>
          </w:pPr>
          <w:r w:rsidRPr="0080776C">
            <w:rPr>
              <w:noProof/>
              <w:sz w:val="18"/>
            </w:rPr>
            <w:t xml:space="preserve"> </w:t>
          </w:r>
        </w:p>
      </w:tc>
      <w:tc>
        <w:tcPr>
          <w:tcW w:w="894" w:type="pct"/>
          <w:vAlign w:val="center"/>
        </w:tcPr>
        <w:p w14:paraId="423A0B26" w14:textId="77777777" w:rsidR="00B54FF2" w:rsidRPr="00652AA7" w:rsidRDefault="00B54FF2" w:rsidP="00695BE9">
          <w:pPr>
            <w:pStyle w:val="Footer"/>
            <w:rPr>
              <w:sz w:val="18"/>
            </w:rPr>
          </w:pPr>
        </w:p>
      </w:tc>
      <w:tc>
        <w:tcPr>
          <w:tcW w:w="1038" w:type="pct"/>
          <w:vAlign w:val="center"/>
        </w:tcPr>
        <w:p w14:paraId="47CA91E9" w14:textId="77777777" w:rsidR="00B54FF2" w:rsidRPr="00652AA7" w:rsidRDefault="00B54FF2" w:rsidP="00695BE9">
          <w:pPr>
            <w:pStyle w:val="Footer"/>
            <w:rPr>
              <w:sz w:val="18"/>
            </w:rPr>
          </w:pPr>
        </w:p>
      </w:tc>
      <w:tc>
        <w:tcPr>
          <w:tcW w:w="2601" w:type="pct"/>
          <w:vAlign w:val="center"/>
        </w:tcPr>
        <w:p w14:paraId="414C8112" w14:textId="352810D7" w:rsidR="00B54FF2" w:rsidRPr="00E402F2" w:rsidRDefault="00B54FF2" w:rsidP="00695BE9">
          <w:pPr>
            <w:pStyle w:val="Footer"/>
            <w:jc w:val="right"/>
            <w:rPr>
              <w:sz w:val="16"/>
            </w:rPr>
          </w:pPr>
          <w:r w:rsidRPr="00652AA7">
            <w:rPr>
              <w:sz w:val="18"/>
            </w:rPr>
            <w:fldChar w:fldCharType="begin"/>
          </w:r>
          <w:r w:rsidRPr="00652AA7">
            <w:rPr>
              <w:sz w:val="18"/>
            </w:rPr>
            <w:instrText xml:space="preserve"> PAGE   \* MERGEFORMAT </w:instrText>
          </w:r>
          <w:r w:rsidRPr="00652AA7">
            <w:rPr>
              <w:sz w:val="18"/>
            </w:rPr>
            <w:fldChar w:fldCharType="separate"/>
          </w:r>
          <w:r w:rsidR="0024606A">
            <w:rPr>
              <w:noProof/>
              <w:sz w:val="18"/>
            </w:rPr>
            <w:t>29</w:t>
          </w:r>
          <w:r w:rsidRPr="00652AA7">
            <w:rPr>
              <w:noProof/>
              <w:sz w:val="18"/>
            </w:rPr>
            <w:fldChar w:fldCharType="end"/>
          </w:r>
        </w:p>
      </w:tc>
    </w:tr>
  </w:tbl>
  <w:p w14:paraId="3B5C3C7E" w14:textId="77777777" w:rsidR="00B54FF2" w:rsidRPr="00695BE9" w:rsidRDefault="00B54FF2" w:rsidP="00695BE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AB9F" w14:textId="77777777" w:rsidR="00820EE1" w:rsidRDefault="00820EE1" w:rsidP="00811DBA">
      <w:pPr>
        <w:spacing w:after="0" w:line="240" w:lineRule="auto"/>
      </w:pPr>
      <w:r>
        <w:separator/>
      </w:r>
    </w:p>
  </w:footnote>
  <w:footnote w:type="continuationSeparator" w:id="0">
    <w:p w14:paraId="116592F2" w14:textId="77777777" w:rsidR="00820EE1" w:rsidRDefault="00820EE1" w:rsidP="00811DBA">
      <w:pPr>
        <w:spacing w:after="0" w:line="240" w:lineRule="auto"/>
      </w:pPr>
      <w:r>
        <w:continuationSeparator/>
      </w:r>
    </w:p>
  </w:footnote>
  <w:footnote w:type="continuationNotice" w:id="1">
    <w:p w14:paraId="54BA23C2" w14:textId="77777777" w:rsidR="00820EE1" w:rsidRDefault="00820E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4A0" w:firstRow="1" w:lastRow="0" w:firstColumn="1" w:lastColumn="0" w:noHBand="0" w:noVBand="1"/>
    </w:tblPr>
    <w:tblGrid>
      <w:gridCol w:w="988"/>
      <w:gridCol w:w="992"/>
      <w:gridCol w:w="992"/>
      <w:gridCol w:w="992"/>
      <w:gridCol w:w="5096"/>
    </w:tblGrid>
    <w:tr w:rsidR="00B54FF2" w14:paraId="6587DD2E" w14:textId="77777777" w:rsidTr="00695BE9">
      <w:trPr>
        <w:trHeight w:val="410"/>
      </w:trPr>
      <w:tc>
        <w:tcPr>
          <w:tcW w:w="988" w:type="dxa"/>
          <w:vAlign w:val="center"/>
        </w:tcPr>
        <w:p w14:paraId="07D78715" w14:textId="77777777" w:rsidR="00B54FF2" w:rsidRDefault="00B54FF2" w:rsidP="00695BE9">
          <w:pPr>
            <w:pStyle w:val="Header"/>
          </w:pPr>
        </w:p>
      </w:tc>
      <w:tc>
        <w:tcPr>
          <w:tcW w:w="992" w:type="dxa"/>
          <w:vAlign w:val="center"/>
        </w:tcPr>
        <w:p w14:paraId="7265F6AF" w14:textId="77777777" w:rsidR="00B54FF2" w:rsidRDefault="00B54FF2" w:rsidP="00695BE9">
          <w:pPr>
            <w:pStyle w:val="Header"/>
          </w:pPr>
        </w:p>
      </w:tc>
      <w:tc>
        <w:tcPr>
          <w:tcW w:w="992" w:type="dxa"/>
          <w:vAlign w:val="center"/>
        </w:tcPr>
        <w:p w14:paraId="4CB59168" w14:textId="77777777" w:rsidR="00B54FF2" w:rsidRDefault="00B54FF2" w:rsidP="00695BE9">
          <w:pPr>
            <w:pStyle w:val="Header"/>
          </w:pPr>
        </w:p>
      </w:tc>
      <w:tc>
        <w:tcPr>
          <w:tcW w:w="992" w:type="dxa"/>
          <w:vAlign w:val="center"/>
        </w:tcPr>
        <w:p w14:paraId="6C982A1B" w14:textId="77777777" w:rsidR="00B54FF2" w:rsidRDefault="00B54FF2" w:rsidP="00695BE9">
          <w:pPr>
            <w:pStyle w:val="Header"/>
          </w:pPr>
        </w:p>
      </w:tc>
      <w:tc>
        <w:tcPr>
          <w:tcW w:w="5096" w:type="dxa"/>
          <w:vAlign w:val="center"/>
        </w:tcPr>
        <w:p w14:paraId="24943A28" w14:textId="77777777" w:rsidR="00B54FF2" w:rsidRDefault="00B54FF2" w:rsidP="00695BE9">
          <w:pPr>
            <w:pStyle w:val="Header"/>
            <w:jc w:val="right"/>
          </w:pPr>
        </w:p>
      </w:tc>
    </w:tr>
  </w:tbl>
  <w:p w14:paraId="283D26F2" w14:textId="77777777" w:rsidR="00B54FF2" w:rsidRPr="00695BE9" w:rsidRDefault="00B54FF2" w:rsidP="0069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tblBorders>
      <w:tblLayout w:type="fixed"/>
      <w:tblLook w:val="04A0" w:firstRow="1" w:lastRow="0" w:firstColumn="1" w:lastColumn="0" w:noHBand="0" w:noVBand="1"/>
    </w:tblPr>
    <w:tblGrid>
      <w:gridCol w:w="709"/>
      <w:gridCol w:w="1276"/>
      <w:gridCol w:w="992"/>
      <w:gridCol w:w="993"/>
      <w:gridCol w:w="5096"/>
    </w:tblGrid>
    <w:tr w:rsidR="00B54FF2" w:rsidRPr="00F57916" w14:paraId="30355A25" w14:textId="77777777" w:rsidTr="00663728">
      <w:trPr>
        <w:trHeight w:val="410"/>
        <w:jc w:val="center"/>
      </w:trPr>
      <w:tc>
        <w:tcPr>
          <w:tcW w:w="709" w:type="dxa"/>
          <w:vAlign w:val="center"/>
        </w:tcPr>
        <w:p w14:paraId="22F84798" w14:textId="77777777" w:rsidR="00B54FF2" w:rsidRDefault="00B54FF2" w:rsidP="00695BE9">
          <w:pPr>
            <w:pStyle w:val="Header"/>
          </w:pPr>
        </w:p>
      </w:tc>
      <w:tc>
        <w:tcPr>
          <w:tcW w:w="1276" w:type="dxa"/>
          <w:vAlign w:val="center"/>
        </w:tcPr>
        <w:p w14:paraId="29DF5222" w14:textId="77777777" w:rsidR="00B54FF2" w:rsidRDefault="00B54FF2" w:rsidP="00005044">
          <w:pPr>
            <w:pStyle w:val="Header"/>
            <w:jc w:val="center"/>
          </w:pPr>
        </w:p>
      </w:tc>
      <w:tc>
        <w:tcPr>
          <w:tcW w:w="992" w:type="dxa"/>
          <w:vAlign w:val="center"/>
        </w:tcPr>
        <w:p w14:paraId="775EB9DD" w14:textId="77777777" w:rsidR="00B54FF2" w:rsidRDefault="00B54FF2" w:rsidP="00695BE9">
          <w:pPr>
            <w:pStyle w:val="Header"/>
          </w:pPr>
        </w:p>
      </w:tc>
      <w:tc>
        <w:tcPr>
          <w:tcW w:w="993" w:type="dxa"/>
          <w:vAlign w:val="center"/>
        </w:tcPr>
        <w:p w14:paraId="080D597C" w14:textId="77777777" w:rsidR="00B54FF2" w:rsidRDefault="00B54FF2" w:rsidP="00695BE9">
          <w:pPr>
            <w:pStyle w:val="Header"/>
          </w:pPr>
        </w:p>
      </w:tc>
      <w:tc>
        <w:tcPr>
          <w:tcW w:w="5096" w:type="dxa"/>
          <w:vAlign w:val="center"/>
        </w:tcPr>
        <w:p w14:paraId="032EA9D1" w14:textId="77777777" w:rsidR="00B54FF2" w:rsidRPr="00DB4612" w:rsidRDefault="00B54FF2" w:rsidP="00687807">
          <w:pPr>
            <w:pStyle w:val="Header"/>
            <w:jc w:val="right"/>
          </w:pPr>
          <w:r w:rsidRPr="00DB4612">
            <w:rPr>
              <w:b/>
              <w:sz w:val="18"/>
            </w:rPr>
            <w:t>Κανονισμός Μετρήσεων Δικτύου Διανομής</w:t>
          </w:r>
        </w:p>
      </w:tc>
    </w:tr>
  </w:tbl>
  <w:p w14:paraId="09CFFF29" w14:textId="77777777" w:rsidR="00B54FF2" w:rsidRPr="00DB4612" w:rsidRDefault="00B54FF2" w:rsidP="0069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5D3"/>
    <w:multiLevelType w:val="hybridMultilevel"/>
    <w:tmpl w:val="50426DDA"/>
    <w:lvl w:ilvl="0" w:tplc="7B2CCA9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E1CB2"/>
    <w:multiLevelType w:val="hybridMultilevel"/>
    <w:tmpl w:val="DA325FF2"/>
    <w:lvl w:ilvl="0" w:tplc="6302C122">
      <w:start w:val="1"/>
      <mc:AlternateContent>
        <mc:Choice Requires="w14">
          <w:numFmt w:val="custom" w:format="α, β, γ, ..."/>
        </mc:Choice>
        <mc:Fallback>
          <w:numFmt w:val="decimal"/>
        </mc:Fallback>
      </mc:AlternateContent>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062A394B"/>
    <w:multiLevelType w:val="hybridMultilevel"/>
    <w:tmpl w:val="68D679A2"/>
    <w:lvl w:ilvl="0" w:tplc="0408000F">
      <w:start w:val="1"/>
      <w:numFmt w:val="decimal"/>
      <w:lvlText w:val="%1."/>
      <w:lvlJc w:val="left"/>
      <w:pPr>
        <w:ind w:left="360" w:hanging="360"/>
      </w:pPr>
    </w:lvl>
    <w:lvl w:ilvl="1" w:tplc="0408001B">
      <w:start w:val="1"/>
      <w:numFmt w:val="lowerRoman"/>
      <w:lvlText w:val="%2."/>
      <w:lvlJc w:val="right"/>
      <w:pPr>
        <w:ind w:left="1080" w:hanging="360"/>
      </w:pPr>
      <w:rPr>
        <w:rFonts w:hint="default"/>
        <w:u w:color="FF0000"/>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07160DFE"/>
    <w:multiLevelType w:val="hybridMultilevel"/>
    <w:tmpl w:val="D1288CB8"/>
    <w:lvl w:ilvl="0" w:tplc="0408000F">
      <w:start w:val="2"/>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DA48F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5" w15:restartNumberingAfterBreak="0">
    <w:nsid w:val="0DB751EE"/>
    <w:multiLevelType w:val="hybridMultilevel"/>
    <w:tmpl w:val="3DECE472"/>
    <w:lvl w:ilvl="0" w:tplc="0408000F">
      <w:start w:val="1"/>
      <w:numFmt w:val="decimal"/>
      <w:lvlText w:val="%1."/>
      <w:lvlJc w:val="left"/>
      <w:pPr>
        <w:ind w:left="1440" w:hanging="360"/>
      </w:pPr>
      <w:rPr>
        <w:rFonts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10FC48BD"/>
    <w:multiLevelType w:val="hybridMultilevel"/>
    <w:tmpl w:val="04A0B63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2085E2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8" w15:restartNumberingAfterBreak="0">
    <w:nsid w:val="12A61D53"/>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32F357B"/>
    <w:multiLevelType w:val="hybridMultilevel"/>
    <w:tmpl w:val="DEB6AE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8E36C38"/>
    <w:multiLevelType w:val="multilevel"/>
    <w:tmpl w:val="BDBEC3B0"/>
    <w:lvl w:ilvl="0">
      <w:start w:val="1"/>
      <w:numFmt w:val="decimal"/>
      <w:pStyle w:val="A"/>
      <w:lvlText w:val="%1."/>
      <w:lvlJc w:val="left"/>
      <w:pPr>
        <w:tabs>
          <w:tab w:val="num" w:pos="567"/>
        </w:tabs>
        <w:ind w:left="567" w:hanging="567"/>
      </w:pPr>
      <w:rPr>
        <w:rFonts w:hint="default"/>
      </w:rPr>
    </w:lvl>
    <w:lvl w:ilvl="1">
      <w:start w:val="1"/>
      <w:numFmt w:val="decimal"/>
      <w:lvlText w:val="%1.%2."/>
      <w:lvlJc w:val="left"/>
      <w:pPr>
        <w:tabs>
          <w:tab w:val="num" w:pos="1134"/>
        </w:tabs>
        <w:ind w:left="1134" w:hanging="777"/>
      </w:pPr>
      <w:rPr>
        <w:rFonts w:hint="default"/>
      </w:rPr>
    </w:lvl>
    <w:lvl w:ilvl="2">
      <w:start w:val="1"/>
      <w:numFmt w:val="decimal"/>
      <w:lvlText w:val="%1.%2.%3."/>
      <w:lvlJc w:val="left"/>
      <w:pPr>
        <w:tabs>
          <w:tab w:val="num" w:pos="1151"/>
        </w:tabs>
        <w:ind w:left="1151" w:hanging="431"/>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15:restartNumberingAfterBreak="0">
    <w:nsid w:val="19601E71"/>
    <w:multiLevelType w:val="hybridMultilevel"/>
    <w:tmpl w:val="16F87C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A93370E"/>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3" w15:restartNumberingAfterBreak="0">
    <w:nsid w:val="218E0D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15:restartNumberingAfterBreak="0">
    <w:nsid w:val="230002C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5" w15:restartNumberingAfterBreak="0">
    <w:nsid w:val="2782588B"/>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A70588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7" w15:restartNumberingAfterBreak="0">
    <w:nsid w:val="2D3A3BF7"/>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8" w15:restartNumberingAfterBreak="0">
    <w:nsid w:val="2DFA14CE"/>
    <w:multiLevelType w:val="hybridMultilevel"/>
    <w:tmpl w:val="B23E907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04F713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0" w15:restartNumberingAfterBreak="0">
    <w:nsid w:val="308C31F4"/>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15:restartNumberingAfterBreak="0">
    <w:nsid w:val="33051717"/>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4754"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3644CC1"/>
    <w:multiLevelType w:val="multilevel"/>
    <w:tmpl w:val="89A04528"/>
    <w:lvl w:ilvl="0">
      <w:start w:val="2"/>
      <w:numFmt w:val="decimal"/>
      <w:lvlText w:val="ΚΕΦΑΛΑΙΟ %1"/>
      <w:lvlJc w:val="left"/>
      <w:pPr>
        <w:ind w:left="720" w:hanging="360"/>
      </w:pPr>
      <w:rPr>
        <w:rFonts w:hint="default"/>
      </w:rPr>
    </w:lvl>
    <w:lvl w:ilvl="1">
      <w:start w:val="2"/>
      <w:numFmt w:val="decimal"/>
      <w:lvlText w:val="Άρθρο %2"/>
      <w:lvlJc w:val="left"/>
      <w:pPr>
        <w:ind w:left="6597" w:hanging="360"/>
      </w:pPr>
      <w:rPr>
        <w:rFonts w:hint="default"/>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4D47926"/>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4" w15:restartNumberingAfterBreak="0">
    <w:nsid w:val="35AC32E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5" w15:restartNumberingAfterBreak="0">
    <w:nsid w:val="37BB4B8B"/>
    <w:multiLevelType w:val="hybridMultilevel"/>
    <w:tmpl w:val="BBF40AF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415E06C1"/>
    <w:multiLevelType w:val="multilevel"/>
    <w:tmpl w:val="67EAE754"/>
    <w:lvl w:ilvl="0">
      <w:start w:val="1"/>
      <w:numFmt w:val="decimal"/>
      <w:lvlText w:val="ΚΕΦΑΛΑΙΟ %1"/>
      <w:lvlJc w:val="left"/>
      <w:pPr>
        <w:ind w:left="3479" w:hanging="360"/>
      </w:pPr>
      <w:rPr>
        <w:rFonts w:hint="default"/>
      </w:rPr>
    </w:lvl>
    <w:lvl w:ilvl="1">
      <w:start w:val="1"/>
      <w:numFmt w:val="decimal"/>
      <w:lvlText w:val="Άρθρο %2"/>
      <w:lvlJc w:val="left"/>
      <w:pPr>
        <w:ind w:left="1440" w:hanging="360"/>
      </w:pPr>
      <w:rPr>
        <w:rFonts w:asciiTheme="minorHAnsi" w:hAnsiTheme="minorHAnsi" w:cstheme="minorHAnsi" w:hint="default"/>
        <w:b/>
        <w:color w:val="auto"/>
        <w:sz w:val="24"/>
        <w:szCs w:val="24"/>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rPr>
    </w:lvl>
    <w:lvl w:ilvl="5">
      <w:start w:val="1"/>
      <w:numFmt w:val="bullet"/>
      <w:lvlText w:val=""/>
      <w:lvlJc w:val="left"/>
      <w:pPr>
        <w:ind w:left="4320" w:hanging="180"/>
      </w:pPr>
      <w:rPr>
        <w:rFonts w:ascii="Symbol" w:hAnsi="Symbol" w:hint="default"/>
      </w:rPr>
    </w:lvl>
    <w:lvl w:ilvl="6">
      <w:start w:val="1"/>
      <w:numFmt w:val="bullet"/>
      <w:lvlText w:val=""/>
      <w:lvlJc w:val="left"/>
      <w:pPr>
        <w:ind w:left="5040" w:hanging="360"/>
      </w:pPr>
      <w:rPr>
        <w:rFonts w:ascii="Symbol" w:hAnsi="Symbol"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1D60314"/>
    <w:multiLevelType w:val="hybridMultilevel"/>
    <w:tmpl w:val="74A41B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2987E87"/>
    <w:multiLevelType w:val="hybridMultilevel"/>
    <w:tmpl w:val="EE7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D0ABD"/>
    <w:multiLevelType w:val="hybridMultilevel"/>
    <w:tmpl w:val="0792CAD8"/>
    <w:lvl w:ilvl="0" w:tplc="B8400DA4">
      <w:start w:val="1"/>
      <w:numFmt w:val="decimal"/>
      <w:lvlText w:val="%1."/>
      <w:lvlJc w:val="left"/>
      <w:pPr>
        <w:ind w:left="720" w:hanging="360"/>
      </w:pPr>
      <w:rPr>
        <w:b w:val="0"/>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541332F4"/>
    <w:multiLevelType w:val="hybridMultilevel"/>
    <w:tmpl w:val="4192E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8DC2995"/>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2" w15:restartNumberingAfterBreak="0">
    <w:nsid w:val="59B41BC6"/>
    <w:multiLevelType w:val="hybridMultilevel"/>
    <w:tmpl w:val="8B30490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59D04508"/>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4" w15:restartNumberingAfterBreak="0">
    <w:nsid w:val="5D793A8A"/>
    <w:multiLevelType w:val="hybridMultilevel"/>
    <w:tmpl w:val="BC4AD2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F1A356D"/>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6" w15:restartNumberingAfterBreak="0">
    <w:nsid w:val="5FEB018D"/>
    <w:multiLevelType w:val="hybridMultilevel"/>
    <w:tmpl w:val="7592D312"/>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7" w15:restartNumberingAfterBreak="0">
    <w:nsid w:val="60FD1E45"/>
    <w:multiLevelType w:val="hybridMultilevel"/>
    <w:tmpl w:val="1BC824E6"/>
    <w:lvl w:ilvl="0" w:tplc="0408000F">
      <w:start w:val="1"/>
      <w:numFmt w:val="decimal"/>
      <w:lvlText w:val="%1."/>
      <w:lvlJc w:val="left"/>
      <w:pPr>
        <w:ind w:left="360" w:hanging="360"/>
      </w:pPr>
    </w:lvl>
    <w:lvl w:ilvl="1" w:tplc="6302C122">
      <w:start w:val="1"/>
      <mc:AlternateContent>
        <mc:Choice Requires="w14">
          <w:numFmt w:val="custom" w:format="α, β, γ, ..."/>
        </mc:Choice>
        <mc:Fallback>
          <w:numFmt w:val="decimal"/>
        </mc:Fallback>
      </mc:AlternateContent>
      <w:lvlText w:val="%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8" w15:restartNumberingAfterBreak="0">
    <w:nsid w:val="64600022"/>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39" w15:restartNumberingAfterBreak="0">
    <w:nsid w:val="656648B9"/>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0" w15:restartNumberingAfterBreak="0">
    <w:nsid w:val="6ADA6A62"/>
    <w:multiLevelType w:val="hybridMultilevel"/>
    <w:tmpl w:val="DC32275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15:restartNumberingAfterBreak="0">
    <w:nsid w:val="6FA6755A"/>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2" w15:restartNumberingAfterBreak="0">
    <w:nsid w:val="7633484F"/>
    <w:multiLevelType w:val="hybridMultilevel"/>
    <w:tmpl w:val="7D52257A"/>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3" w15:restartNumberingAfterBreak="0">
    <w:nsid w:val="767E13CC"/>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4" w15:restartNumberingAfterBreak="0">
    <w:nsid w:val="77A24374"/>
    <w:multiLevelType w:val="hybridMultilevel"/>
    <w:tmpl w:val="1C461B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7D20E4B"/>
    <w:multiLevelType w:val="hybridMultilevel"/>
    <w:tmpl w:val="518E1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9FE5271"/>
    <w:multiLevelType w:val="hybridMultilevel"/>
    <w:tmpl w:val="0032F850"/>
    <w:lvl w:ilvl="0" w:tplc="6302C122">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47" w15:restartNumberingAfterBreak="0">
    <w:nsid w:val="7B9D7C0D"/>
    <w:multiLevelType w:val="hybridMultilevel"/>
    <w:tmpl w:val="AC082C60"/>
    <w:lvl w:ilvl="0" w:tplc="0408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41FEA"/>
    <w:multiLevelType w:val="hybridMultilevel"/>
    <w:tmpl w:val="E7D2E548"/>
    <w:lvl w:ilvl="0" w:tplc="9B28DC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0"/>
  </w:num>
  <w:num w:numId="3">
    <w:abstractNumId w:val="25"/>
  </w:num>
  <w:num w:numId="4">
    <w:abstractNumId w:val="30"/>
  </w:num>
  <w:num w:numId="5">
    <w:abstractNumId w:val="47"/>
  </w:num>
  <w:num w:numId="6">
    <w:abstractNumId w:val="21"/>
  </w:num>
  <w:num w:numId="7">
    <w:abstractNumId w:val="22"/>
  </w:num>
  <w:num w:numId="8">
    <w:abstractNumId w:val="40"/>
  </w:num>
  <w:num w:numId="9">
    <w:abstractNumId w:val="2"/>
  </w:num>
  <w:num w:numId="10">
    <w:abstractNumId w:val="6"/>
  </w:num>
  <w:num w:numId="11">
    <w:abstractNumId w:val="18"/>
  </w:num>
  <w:num w:numId="12">
    <w:abstractNumId w:val="44"/>
  </w:num>
  <w:num w:numId="13">
    <w:abstractNumId w:val="27"/>
  </w:num>
  <w:num w:numId="14">
    <w:abstractNumId w:val="28"/>
  </w:num>
  <w:num w:numId="15">
    <w:abstractNumId w:val="37"/>
  </w:num>
  <w:num w:numId="16">
    <w:abstractNumId w:val="23"/>
  </w:num>
  <w:num w:numId="17">
    <w:abstractNumId w:val="39"/>
  </w:num>
  <w:num w:numId="18">
    <w:abstractNumId w:val="46"/>
  </w:num>
  <w:num w:numId="19">
    <w:abstractNumId w:val="35"/>
  </w:num>
  <w:num w:numId="20">
    <w:abstractNumId w:val="43"/>
  </w:num>
  <w:num w:numId="21">
    <w:abstractNumId w:val="31"/>
  </w:num>
  <w:num w:numId="22">
    <w:abstractNumId w:val="38"/>
  </w:num>
  <w:num w:numId="23">
    <w:abstractNumId w:val="33"/>
  </w:num>
  <w:num w:numId="24">
    <w:abstractNumId w:val="12"/>
  </w:num>
  <w:num w:numId="25">
    <w:abstractNumId w:val="24"/>
  </w:num>
  <w:num w:numId="26">
    <w:abstractNumId w:val="17"/>
  </w:num>
  <w:num w:numId="27">
    <w:abstractNumId w:val="7"/>
  </w:num>
  <w:num w:numId="28">
    <w:abstractNumId w:val="16"/>
  </w:num>
  <w:num w:numId="29">
    <w:abstractNumId w:val="19"/>
  </w:num>
  <w:num w:numId="30">
    <w:abstractNumId w:val="14"/>
  </w:num>
  <w:num w:numId="31">
    <w:abstractNumId w:val="20"/>
  </w:num>
  <w:num w:numId="32">
    <w:abstractNumId w:val="4"/>
  </w:num>
  <w:num w:numId="33">
    <w:abstractNumId w:val="41"/>
  </w:num>
  <w:num w:numId="34">
    <w:abstractNumId w:val="13"/>
  </w:num>
  <w:num w:numId="35">
    <w:abstractNumId w:val="11"/>
  </w:num>
  <w:num w:numId="36">
    <w:abstractNumId w:val="26"/>
  </w:num>
  <w:num w:numId="37">
    <w:abstractNumId w:val="0"/>
  </w:num>
  <w:num w:numId="38">
    <w:abstractNumId w:val="32"/>
  </w:num>
  <w:num w:numId="39">
    <w:abstractNumId w:val="1"/>
  </w:num>
  <w:num w:numId="40">
    <w:abstractNumId w:val="36"/>
  </w:num>
  <w:num w:numId="41">
    <w:abstractNumId w:val="9"/>
  </w:num>
  <w:num w:numId="42">
    <w:abstractNumId w:val="5"/>
  </w:num>
  <w:num w:numId="43">
    <w:abstractNumId w:val="3"/>
  </w:num>
  <w:num w:numId="44">
    <w:abstractNumId w:val="8"/>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15"/>
  </w:num>
  <w:num w:numId="48">
    <w:abstractNumId w:val="48"/>
  </w:num>
  <w:num w:numId="49">
    <w:abstractNumId w:val="2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rina Papadimitriou">
    <w15:presenceInfo w15:providerId="AD" w15:userId="S::kpapadimitriou@RAENRA.onmicrosoft.com::93dc7a53-a285-4eae-ae56-3a2d64ec8853"/>
  </w15:person>
  <w15:person w15:author="Ευάγγελος Tέντης">
    <w15:presenceInfo w15:providerId="Windows Live" w15:userId="95f9b1fa8717d957"/>
  </w15:person>
  <w15:person w15:author="Irene Iakovides">
    <w15:presenceInfo w15:providerId="None" w15:userId="Irene Iakovides"/>
  </w15:person>
  <w15:person w15:author="Katerina Papadimitriou [2]">
    <w15:presenceInfo w15:providerId="None" w15:userId="Katerina Papadimitri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proofState w:spelling="clean" w:grammar="clean"/>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BA"/>
    <w:rsid w:val="0000031A"/>
    <w:rsid w:val="000011C3"/>
    <w:rsid w:val="000014F4"/>
    <w:rsid w:val="00001717"/>
    <w:rsid w:val="00001C37"/>
    <w:rsid w:val="00001F3B"/>
    <w:rsid w:val="00002B32"/>
    <w:rsid w:val="00003FE0"/>
    <w:rsid w:val="00004F50"/>
    <w:rsid w:val="00005044"/>
    <w:rsid w:val="00005100"/>
    <w:rsid w:val="000058B8"/>
    <w:rsid w:val="00005A6F"/>
    <w:rsid w:val="00005B9A"/>
    <w:rsid w:val="0000715B"/>
    <w:rsid w:val="0000778B"/>
    <w:rsid w:val="00010201"/>
    <w:rsid w:val="000102E3"/>
    <w:rsid w:val="0001112A"/>
    <w:rsid w:val="0001135F"/>
    <w:rsid w:val="000113AF"/>
    <w:rsid w:val="000114D2"/>
    <w:rsid w:val="00011B52"/>
    <w:rsid w:val="00011C12"/>
    <w:rsid w:val="00012308"/>
    <w:rsid w:val="00012651"/>
    <w:rsid w:val="00012796"/>
    <w:rsid w:val="00012F96"/>
    <w:rsid w:val="00013257"/>
    <w:rsid w:val="00013768"/>
    <w:rsid w:val="000138A7"/>
    <w:rsid w:val="00014064"/>
    <w:rsid w:val="00014DFB"/>
    <w:rsid w:val="000150E5"/>
    <w:rsid w:val="00015139"/>
    <w:rsid w:val="000151E8"/>
    <w:rsid w:val="000152A5"/>
    <w:rsid w:val="00015C10"/>
    <w:rsid w:val="000164E6"/>
    <w:rsid w:val="00016E66"/>
    <w:rsid w:val="00017312"/>
    <w:rsid w:val="000175A0"/>
    <w:rsid w:val="00017EF2"/>
    <w:rsid w:val="00017F9A"/>
    <w:rsid w:val="00020024"/>
    <w:rsid w:val="00020CC9"/>
    <w:rsid w:val="00021688"/>
    <w:rsid w:val="00021707"/>
    <w:rsid w:val="00021957"/>
    <w:rsid w:val="00021CBF"/>
    <w:rsid w:val="0002204D"/>
    <w:rsid w:val="00022495"/>
    <w:rsid w:val="0002249A"/>
    <w:rsid w:val="0002259A"/>
    <w:rsid w:val="000228A3"/>
    <w:rsid w:val="00022D6D"/>
    <w:rsid w:val="000230F8"/>
    <w:rsid w:val="00023398"/>
    <w:rsid w:val="00023BCF"/>
    <w:rsid w:val="00023CF4"/>
    <w:rsid w:val="00023DEF"/>
    <w:rsid w:val="00025A40"/>
    <w:rsid w:val="00025B6D"/>
    <w:rsid w:val="00025C07"/>
    <w:rsid w:val="00025F2E"/>
    <w:rsid w:val="000260E8"/>
    <w:rsid w:val="00026D0D"/>
    <w:rsid w:val="0002730D"/>
    <w:rsid w:val="00027C72"/>
    <w:rsid w:val="0003016A"/>
    <w:rsid w:val="0003081D"/>
    <w:rsid w:val="00031165"/>
    <w:rsid w:val="000311AF"/>
    <w:rsid w:val="00031A5C"/>
    <w:rsid w:val="00031DC1"/>
    <w:rsid w:val="000329DC"/>
    <w:rsid w:val="00032B9C"/>
    <w:rsid w:val="00032EDB"/>
    <w:rsid w:val="00032F05"/>
    <w:rsid w:val="000337D6"/>
    <w:rsid w:val="00034621"/>
    <w:rsid w:val="00034B8B"/>
    <w:rsid w:val="00034BA9"/>
    <w:rsid w:val="000352A5"/>
    <w:rsid w:val="00035B97"/>
    <w:rsid w:val="00036116"/>
    <w:rsid w:val="0003651C"/>
    <w:rsid w:val="000377E6"/>
    <w:rsid w:val="00040348"/>
    <w:rsid w:val="00040584"/>
    <w:rsid w:val="000405A3"/>
    <w:rsid w:val="000409A1"/>
    <w:rsid w:val="00041610"/>
    <w:rsid w:val="00041845"/>
    <w:rsid w:val="00041CFD"/>
    <w:rsid w:val="00043301"/>
    <w:rsid w:val="00043CD4"/>
    <w:rsid w:val="0004409D"/>
    <w:rsid w:val="0004418E"/>
    <w:rsid w:val="000442E4"/>
    <w:rsid w:val="0004453D"/>
    <w:rsid w:val="00044C55"/>
    <w:rsid w:val="0004534A"/>
    <w:rsid w:val="00045EEB"/>
    <w:rsid w:val="0004665C"/>
    <w:rsid w:val="00046A0F"/>
    <w:rsid w:val="00046BE5"/>
    <w:rsid w:val="0005030D"/>
    <w:rsid w:val="00051739"/>
    <w:rsid w:val="000517AD"/>
    <w:rsid w:val="00052043"/>
    <w:rsid w:val="00052FEC"/>
    <w:rsid w:val="00053330"/>
    <w:rsid w:val="00053439"/>
    <w:rsid w:val="000540F5"/>
    <w:rsid w:val="000541A5"/>
    <w:rsid w:val="00055424"/>
    <w:rsid w:val="00056005"/>
    <w:rsid w:val="00056362"/>
    <w:rsid w:val="0005653D"/>
    <w:rsid w:val="000610AF"/>
    <w:rsid w:val="000610D4"/>
    <w:rsid w:val="00061A90"/>
    <w:rsid w:val="000627E9"/>
    <w:rsid w:val="00063306"/>
    <w:rsid w:val="000635F1"/>
    <w:rsid w:val="00063EFF"/>
    <w:rsid w:val="000645C6"/>
    <w:rsid w:val="0006461C"/>
    <w:rsid w:val="00064697"/>
    <w:rsid w:val="00064DEA"/>
    <w:rsid w:val="00064FEF"/>
    <w:rsid w:val="00066523"/>
    <w:rsid w:val="0006670F"/>
    <w:rsid w:val="000669C6"/>
    <w:rsid w:val="00066B34"/>
    <w:rsid w:val="00066D2A"/>
    <w:rsid w:val="00067E14"/>
    <w:rsid w:val="00070DF3"/>
    <w:rsid w:val="00071E07"/>
    <w:rsid w:val="00072ABB"/>
    <w:rsid w:val="00072C93"/>
    <w:rsid w:val="00072E1E"/>
    <w:rsid w:val="00073D2D"/>
    <w:rsid w:val="000742A5"/>
    <w:rsid w:val="000742BF"/>
    <w:rsid w:val="0007441B"/>
    <w:rsid w:val="00075048"/>
    <w:rsid w:val="00076FF7"/>
    <w:rsid w:val="00077307"/>
    <w:rsid w:val="0007732F"/>
    <w:rsid w:val="0007794E"/>
    <w:rsid w:val="00077E89"/>
    <w:rsid w:val="00080777"/>
    <w:rsid w:val="00080B09"/>
    <w:rsid w:val="00080F40"/>
    <w:rsid w:val="000813B7"/>
    <w:rsid w:val="000817DA"/>
    <w:rsid w:val="000817FD"/>
    <w:rsid w:val="00082B0C"/>
    <w:rsid w:val="00082B80"/>
    <w:rsid w:val="00082E32"/>
    <w:rsid w:val="00082FEF"/>
    <w:rsid w:val="0008338A"/>
    <w:rsid w:val="000833D8"/>
    <w:rsid w:val="000835E0"/>
    <w:rsid w:val="000835F4"/>
    <w:rsid w:val="000835FF"/>
    <w:rsid w:val="00083B89"/>
    <w:rsid w:val="000852C7"/>
    <w:rsid w:val="000861A2"/>
    <w:rsid w:val="0008679E"/>
    <w:rsid w:val="00086AAC"/>
    <w:rsid w:val="00087AC2"/>
    <w:rsid w:val="00087F93"/>
    <w:rsid w:val="000900D1"/>
    <w:rsid w:val="00090636"/>
    <w:rsid w:val="000912FB"/>
    <w:rsid w:val="00092015"/>
    <w:rsid w:val="000927A7"/>
    <w:rsid w:val="00093032"/>
    <w:rsid w:val="000939CA"/>
    <w:rsid w:val="00094293"/>
    <w:rsid w:val="00094495"/>
    <w:rsid w:val="00094615"/>
    <w:rsid w:val="00094665"/>
    <w:rsid w:val="00094F7A"/>
    <w:rsid w:val="000950D1"/>
    <w:rsid w:val="00095140"/>
    <w:rsid w:val="00096A01"/>
    <w:rsid w:val="000973BF"/>
    <w:rsid w:val="000977BA"/>
    <w:rsid w:val="000977DD"/>
    <w:rsid w:val="00097EEB"/>
    <w:rsid w:val="000A0256"/>
    <w:rsid w:val="000A04F2"/>
    <w:rsid w:val="000A0F78"/>
    <w:rsid w:val="000A1650"/>
    <w:rsid w:val="000A169B"/>
    <w:rsid w:val="000A2050"/>
    <w:rsid w:val="000A2C30"/>
    <w:rsid w:val="000A30A2"/>
    <w:rsid w:val="000A32F7"/>
    <w:rsid w:val="000A37C0"/>
    <w:rsid w:val="000A5212"/>
    <w:rsid w:val="000A54F5"/>
    <w:rsid w:val="000A566B"/>
    <w:rsid w:val="000A5825"/>
    <w:rsid w:val="000A58ED"/>
    <w:rsid w:val="000A5B85"/>
    <w:rsid w:val="000A6878"/>
    <w:rsid w:val="000A6D9E"/>
    <w:rsid w:val="000A7EFF"/>
    <w:rsid w:val="000A7F94"/>
    <w:rsid w:val="000B0512"/>
    <w:rsid w:val="000B0725"/>
    <w:rsid w:val="000B13C4"/>
    <w:rsid w:val="000B1B3B"/>
    <w:rsid w:val="000B1BFD"/>
    <w:rsid w:val="000B1CE7"/>
    <w:rsid w:val="000B1E0F"/>
    <w:rsid w:val="000B3682"/>
    <w:rsid w:val="000B3DEF"/>
    <w:rsid w:val="000B44D2"/>
    <w:rsid w:val="000B469B"/>
    <w:rsid w:val="000B4C13"/>
    <w:rsid w:val="000B5103"/>
    <w:rsid w:val="000B5A8C"/>
    <w:rsid w:val="000B5F13"/>
    <w:rsid w:val="000B6598"/>
    <w:rsid w:val="000B65C7"/>
    <w:rsid w:val="000B668F"/>
    <w:rsid w:val="000B66C1"/>
    <w:rsid w:val="000B6C12"/>
    <w:rsid w:val="000B738A"/>
    <w:rsid w:val="000B769F"/>
    <w:rsid w:val="000B7750"/>
    <w:rsid w:val="000C0561"/>
    <w:rsid w:val="000C07F5"/>
    <w:rsid w:val="000C1569"/>
    <w:rsid w:val="000C1769"/>
    <w:rsid w:val="000C1982"/>
    <w:rsid w:val="000C29B3"/>
    <w:rsid w:val="000C2E9E"/>
    <w:rsid w:val="000C33A3"/>
    <w:rsid w:val="000C372C"/>
    <w:rsid w:val="000C3B40"/>
    <w:rsid w:val="000C41C5"/>
    <w:rsid w:val="000C42EB"/>
    <w:rsid w:val="000C5421"/>
    <w:rsid w:val="000C5787"/>
    <w:rsid w:val="000C5A15"/>
    <w:rsid w:val="000C5CE5"/>
    <w:rsid w:val="000C5F6E"/>
    <w:rsid w:val="000C636F"/>
    <w:rsid w:val="000C6B6E"/>
    <w:rsid w:val="000C6C43"/>
    <w:rsid w:val="000C6CC8"/>
    <w:rsid w:val="000C6EE5"/>
    <w:rsid w:val="000C7ACC"/>
    <w:rsid w:val="000D0FFE"/>
    <w:rsid w:val="000D136D"/>
    <w:rsid w:val="000D141C"/>
    <w:rsid w:val="000D188A"/>
    <w:rsid w:val="000D3115"/>
    <w:rsid w:val="000D321D"/>
    <w:rsid w:val="000D3FBB"/>
    <w:rsid w:val="000D69ED"/>
    <w:rsid w:val="000D707C"/>
    <w:rsid w:val="000D75B8"/>
    <w:rsid w:val="000D777C"/>
    <w:rsid w:val="000D7CC3"/>
    <w:rsid w:val="000E02AD"/>
    <w:rsid w:val="000E03E6"/>
    <w:rsid w:val="000E0BB9"/>
    <w:rsid w:val="000E1C53"/>
    <w:rsid w:val="000E1C8C"/>
    <w:rsid w:val="000E20D1"/>
    <w:rsid w:val="000E219D"/>
    <w:rsid w:val="000E27BF"/>
    <w:rsid w:val="000E2FBC"/>
    <w:rsid w:val="000E2FF7"/>
    <w:rsid w:val="000E34FF"/>
    <w:rsid w:val="000E396B"/>
    <w:rsid w:val="000E3D48"/>
    <w:rsid w:val="000E4090"/>
    <w:rsid w:val="000E4250"/>
    <w:rsid w:val="000E4598"/>
    <w:rsid w:val="000E4D16"/>
    <w:rsid w:val="000E4E2B"/>
    <w:rsid w:val="000E543F"/>
    <w:rsid w:val="000E599C"/>
    <w:rsid w:val="000E5E47"/>
    <w:rsid w:val="000E5FED"/>
    <w:rsid w:val="000E6024"/>
    <w:rsid w:val="000E6645"/>
    <w:rsid w:val="000E7E45"/>
    <w:rsid w:val="000F05C1"/>
    <w:rsid w:val="000F0F9D"/>
    <w:rsid w:val="000F11FA"/>
    <w:rsid w:val="000F1653"/>
    <w:rsid w:val="000F1745"/>
    <w:rsid w:val="000F184D"/>
    <w:rsid w:val="000F2284"/>
    <w:rsid w:val="000F22AA"/>
    <w:rsid w:val="000F23F5"/>
    <w:rsid w:val="000F257C"/>
    <w:rsid w:val="000F2A45"/>
    <w:rsid w:val="000F392A"/>
    <w:rsid w:val="000F39AA"/>
    <w:rsid w:val="000F39AE"/>
    <w:rsid w:val="000F6A21"/>
    <w:rsid w:val="000F6E5D"/>
    <w:rsid w:val="000F7275"/>
    <w:rsid w:val="000F7A92"/>
    <w:rsid w:val="000F7DD0"/>
    <w:rsid w:val="0010062D"/>
    <w:rsid w:val="00100B76"/>
    <w:rsid w:val="001015AD"/>
    <w:rsid w:val="00101CE4"/>
    <w:rsid w:val="00101D90"/>
    <w:rsid w:val="001034A0"/>
    <w:rsid w:val="001039BA"/>
    <w:rsid w:val="0010480D"/>
    <w:rsid w:val="00104A90"/>
    <w:rsid w:val="00104B84"/>
    <w:rsid w:val="0010509D"/>
    <w:rsid w:val="00105641"/>
    <w:rsid w:val="00106BD0"/>
    <w:rsid w:val="00107A2F"/>
    <w:rsid w:val="00107B0F"/>
    <w:rsid w:val="0011010A"/>
    <w:rsid w:val="0011019E"/>
    <w:rsid w:val="001109EF"/>
    <w:rsid w:val="00110A68"/>
    <w:rsid w:val="00110C26"/>
    <w:rsid w:val="00110F88"/>
    <w:rsid w:val="001110EC"/>
    <w:rsid w:val="00111689"/>
    <w:rsid w:val="001119F5"/>
    <w:rsid w:val="00112AB4"/>
    <w:rsid w:val="001131CD"/>
    <w:rsid w:val="001134DF"/>
    <w:rsid w:val="00113F59"/>
    <w:rsid w:val="001146BF"/>
    <w:rsid w:val="00114C6B"/>
    <w:rsid w:val="00114E87"/>
    <w:rsid w:val="00115448"/>
    <w:rsid w:val="0011746C"/>
    <w:rsid w:val="00117B6C"/>
    <w:rsid w:val="00117B9C"/>
    <w:rsid w:val="0012074B"/>
    <w:rsid w:val="00120C4B"/>
    <w:rsid w:val="00120D18"/>
    <w:rsid w:val="00120DE4"/>
    <w:rsid w:val="00121096"/>
    <w:rsid w:val="00121B65"/>
    <w:rsid w:val="00121D78"/>
    <w:rsid w:val="00121FF5"/>
    <w:rsid w:val="00122123"/>
    <w:rsid w:val="00122132"/>
    <w:rsid w:val="00122420"/>
    <w:rsid w:val="001224E4"/>
    <w:rsid w:val="001227BE"/>
    <w:rsid w:val="001243F0"/>
    <w:rsid w:val="001248A5"/>
    <w:rsid w:val="0012490A"/>
    <w:rsid w:val="00124A6D"/>
    <w:rsid w:val="00125203"/>
    <w:rsid w:val="00125ED4"/>
    <w:rsid w:val="001261EC"/>
    <w:rsid w:val="001267FD"/>
    <w:rsid w:val="001274F7"/>
    <w:rsid w:val="00127D10"/>
    <w:rsid w:val="00130253"/>
    <w:rsid w:val="00130564"/>
    <w:rsid w:val="001305D5"/>
    <w:rsid w:val="00130BE7"/>
    <w:rsid w:val="00130CA8"/>
    <w:rsid w:val="001318A8"/>
    <w:rsid w:val="00131D43"/>
    <w:rsid w:val="00131DD8"/>
    <w:rsid w:val="00131EC4"/>
    <w:rsid w:val="00131EFB"/>
    <w:rsid w:val="00131F36"/>
    <w:rsid w:val="0013227E"/>
    <w:rsid w:val="00132B7C"/>
    <w:rsid w:val="00132D3B"/>
    <w:rsid w:val="00134340"/>
    <w:rsid w:val="00134409"/>
    <w:rsid w:val="001345E2"/>
    <w:rsid w:val="00134DC2"/>
    <w:rsid w:val="00135807"/>
    <w:rsid w:val="00135ADD"/>
    <w:rsid w:val="00135F5D"/>
    <w:rsid w:val="00136C43"/>
    <w:rsid w:val="00136D94"/>
    <w:rsid w:val="00136EA6"/>
    <w:rsid w:val="001375BC"/>
    <w:rsid w:val="0013767D"/>
    <w:rsid w:val="00140EC0"/>
    <w:rsid w:val="001415E8"/>
    <w:rsid w:val="0014175D"/>
    <w:rsid w:val="00141CFE"/>
    <w:rsid w:val="00141D98"/>
    <w:rsid w:val="00141F4F"/>
    <w:rsid w:val="0014225E"/>
    <w:rsid w:val="001427ED"/>
    <w:rsid w:val="00142B06"/>
    <w:rsid w:val="00143C28"/>
    <w:rsid w:val="0014468D"/>
    <w:rsid w:val="0014491D"/>
    <w:rsid w:val="00144C1A"/>
    <w:rsid w:val="00144FD3"/>
    <w:rsid w:val="00145246"/>
    <w:rsid w:val="001465B5"/>
    <w:rsid w:val="00146BD9"/>
    <w:rsid w:val="00147124"/>
    <w:rsid w:val="0014734C"/>
    <w:rsid w:val="00147415"/>
    <w:rsid w:val="001476E1"/>
    <w:rsid w:val="0014785E"/>
    <w:rsid w:val="001479E6"/>
    <w:rsid w:val="00147A4F"/>
    <w:rsid w:val="001500F6"/>
    <w:rsid w:val="001509C3"/>
    <w:rsid w:val="001515AE"/>
    <w:rsid w:val="00152AC0"/>
    <w:rsid w:val="00152F45"/>
    <w:rsid w:val="00153149"/>
    <w:rsid w:val="00153166"/>
    <w:rsid w:val="001539E5"/>
    <w:rsid w:val="00153F52"/>
    <w:rsid w:val="0015420E"/>
    <w:rsid w:val="00154650"/>
    <w:rsid w:val="00154696"/>
    <w:rsid w:val="00154CA9"/>
    <w:rsid w:val="0015555A"/>
    <w:rsid w:val="00155B21"/>
    <w:rsid w:val="00155E08"/>
    <w:rsid w:val="0015661F"/>
    <w:rsid w:val="00156AF0"/>
    <w:rsid w:val="00156C0B"/>
    <w:rsid w:val="0015795D"/>
    <w:rsid w:val="00157C19"/>
    <w:rsid w:val="00157C8D"/>
    <w:rsid w:val="00157C9B"/>
    <w:rsid w:val="0016160F"/>
    <w:rsid w:val="00162676"/>
    <w:rsid w:val="00164AED"/>
    <w:rsid w:val="00164F3E"/>
    <w:rsid w:val="00166066"/>
    <w:rsid w:val="00166737"/>
    <w:rsid w:val="001667BB"/>
    <w:rsid w:val="00166BF4"/>
    <w:rsid w:val="00166E37"/>
    <w:rsid w:val="00170141"/>
    <w:rsid w:val="001709D8"/>
    <w:rsid w:val="001710DF"/>
    <w:rsid w:val="0017156F"/>
    <w:rsid w:val="00171999"/>
    <w:rsid w:val="0017280A"/>
    <w:rsid w:val="00172A08"/>
    <w:rsid w:val="00172DDD"/>
    <w:rsid w:val="00172E03"/>
    <w:rsid w:val="00174A18"/>
    <w:rsid w:val="00174FB0"/>
    <w:rsid w:val="001752DF"/>
    <w:rsid w:val="00175788"/>
    <w:rsid w:val="00175C7F"/>
    <w:rsid w:val="00175DB1"/>
    <w:rsid w:val="00175F7F"/>
    <w:rsid w:val="00176465"/>
    <w:rsid w:val="001769E7"/>
    <w:rsid w:val="00176D24"/>
    <w:rsid w:val="00177434"/>
    <w:rsid w:val="001774A8"/>
    <w:rsid w:val="0017795B"/>
    <w:rsid w:val="00177CB9"/>
    <w:rsid w:val="00177D6C"/>
    <w:rsid w:val="00177E49"/>
    <w:rsid w:val="0018010F"/>
    <w:rsid w:val="00180115"/>
    <w:rsid w:val="0018038A"/>
    <w:rsid w:val="001809F0"/>
    <w:rsid w:val="00180B91"/>
    <w:rsid w:val="00180F0C"/>
    <w:rsid w:val="00181618"/>
    <w:rsid w:val="001820D3"/>
    <w:rsid w:val="001825E1"/>
    <w:rsid w:val="00182749"/>
    <w:rsid w:val="001828AC"/>
    <w:rsid w:val="00183920"/>
    <w:rsid w:val="00183B62"/>
    <w:rsid w:val="001840BB"/>
    <w:rsid w:val="001840CA"/>
    <w:rsid w:val="001849DE"/>
    <w:rsid w:val="00184BA4"/>
    <w:rsid w:val="00185AB2"/>
    <w:rsid w:val="00185B3C"/>
    <w:rsid w:val="0018648D"/>
    <w:rsid w:val="00186655"/>
    <w:rsid w:val="00186CDE"/>
    <w:rsid w:val="001871AF"/>
    <w:rsid w:val="001871C9"/>
    <w:rsid w:val="0018792F"/>
    <w:rsid w:val="00187C60"/>
    <w:rsid w:val="00187DB4"/>
    <w:rsid w:val="00190044"/>
    <w:rsid w:val="00190162"/>
    <w:rsid w:val="00190637"/>
    <w:rsid w:val="00190687"/>
    <w:rsid w:val="00190E1E"/>
    <w:rsid w:val="00190ED2"/>
    <w:rsid w:val="001913A9"/>
    <w:rsid w:val="00191560"/>
    <w:rsid w:val="001915FF"/>
    <w:rsid w:val="00191676"/>
    <w:rsid w:val="001918D2"/>
    <w:rsid w:val="00192201"/>
    <w:rsid w:val="00192B98"/>
    <w:rsid w:val="00192BC7"/>
    <w:rsid w:val="001936B3"/>
    <w:rsid w:val="00193722"/>
    <w:rsid w:val="001937FD"/>
    <w:rsid w:val="00194889"/>
    <w:rsid w:val="001949FF"/>
    <w:rsid w:val="00194A01"/>
    <w:rsid w:val="00194BD6"/>
    <w:rsid w:val="00195658"/>
    <w:rsid w:val="001957D1"/>
    <w:rsid w:val="00195E5F"/>
    <w:rsid w:val="0019611B"/>
    <w:rsid w:val="001968D1"/>
    <w:rsid w:val="00196EA8"/>
    <w:rsid w:val="00196EC2"/>
    <w:rsid w:val="00197BE4"/>
    <w:rsid w:val="001A0020"/>
    <w:rsid w:val="001A01D0"/>
    <w:rsid w:val="001A028C"/>
    <w:rsid w:val="001A046E"/>
    <w:rsid w:val="001A0DF9"/>
    <w:rsid w:val="001A15B2"/>
    <w:rsid w:val="001A1982"/>
    <w:rsid w:val="001A19D1"/>
    <w:rsid w:val="001A1FC8"/>
    <w:rsid w:val="001A2296"/>
    <w:rsid w:val="001A24CC"/>
    <w:rsid w:val="001A2527"/>
    <w:rsid w:val="001A2691"/>
    <w:rsid w:val="001A275B"/>
    <w:rsid w:val="001A2958"/>
    <w:rsid w:val="001A2C08"/>
    <w:rsid w:val="001A32B5"/>
    <w:rsid w:val="001A346D"/>
    <w:rsid w:val="001A378B"/>
    <w:rsid w:val="001A382F"/>
    <w:rsid w:val="001A39E1"/>
    <w:rsid w:val="001A438E"/>
    <w:rsid w:val="001A4956"/>
    <w:rsid w:val="001A4D45"/>
    <w:rsid w:val="001A53E3"/>
    <w:rsid w:val="001A6565"/>
    <w:rsid w:val="001A6AD7"/>
    <w:rsid w:val="001A6E19"/>
    <w:rsid w:val="001A6E4E"/>
    <w:rsid w:val="001A6ED6"/>
    <w:rsid w:val="001A6ED9"/>
    <w:rsid w:val="001A6FA2"/>
    <w:rsid w:val="001A6FF7"/>
    <w:rsid w:val="001A7347"/>
    <w:rsid w:val="001A73A6"/>
    <w:rsid w:val="001A77B3"/>
    <w:rsid w:val="001A7818"/>
    <w:rsid w:val="001A78F8"/>
    <w:rsid w:val="001A7929"/>
    <w:rsid w:val="001A7A66"/>
    <w:rsid w:val="001A7C13"/>
    <w:rsid w:val="001B0467"/>
    <w:rsid w:val="001B0925"/>
    <w:rsid w:val="001B1B38"/>
    <w:rsid w:val="001B1EB8"/>
    <w:rsid w:val="001B1FB2"/>
    <w:rsid w:val="001B242B"/>
    <w:rsid w:val="001B2F5D"/>
    <w:rsid w:val="001B302B"/>
    <w:rsid w:val="001B31B2"/>
    <w:rsid w:val="001B3751"/>
    <w:rsid w:val="001B380A"/>
    <w:rsid w:val="001B3B8B"/>
    <w:rsid w:val="001B45D7"/>
    <w:rsid w:val="001B4CEB"/>
    <w:rsid w:val="001B546A"/>
    <w:rsid w:val="001B5E4E"/>
    <w:rsid w:val="001B63EB"/>
    <w:rsid w:val="001B668C"/>
    <w:rsid w:val="001B6E11"/>
    <w:rsid w:val="001B724D"/>
    <w:rsid w:val="001B74F8"/>
    <w:rsid w:val="001C057B"/>
    <w:rsid w:val="001C123B"/>
    <w:rsid w:val="001C134C"/>
    <w:rsid w:val="001C1B0C"/>
    <w:rsid w:val="001C1CE9"/>
    <w:rsid w:val="001C2075"/>
    <w:rsid w:val="001C214D"/>
    <w:rsid w:val="001C228E"/>
    <w:rsid w:val="001C2536"/>
    <w:rsid w:val="001C3C13"/>
    <w:rsid w:val="001C419C"/>
    <w:rsid w:val="001C4452"/>
    <w:rsid w:val="001C451E"/>
    <w:rsid w:val="001C45A1"/>
    <w:rsid w:val="001C518D"/>
    <w:rsid w:val="001C591C"/>
    <w:rsid w:val="001C5A3E"/>
    <w:rsid w:val="001C5C47"/>
    <w:rsid w:val="001C6D67"/>
    <w:rsid w:val="001C787E"/>
    <w:rsid w:val="001C7F6E"/>
    <w:rsid w:val="001D0104"/>
    <w:rsid w:val="001D1059"/>
    <w:rsid w:val="001D1371"/>
    <w:rsid w:val="001D146D"/>
    <w:rsid w:val="001D2772"/>
    <w:rsid w:val="001D3156"/>
    <w:rsid w:val="001D33C1"/>
    <w:rsid w:val="001D34AE"/>
    <w:rsid w:val="001D360B"/>
    <w:rsid w:val="001D3A14"/>
    <w:rsid w:val="001D3B1C"/>
    <w:rsid w:val="001D40EA"/>
    <w:rsid w:val="001D4FC0"/>
    <w:rsid w:val="001D5A1C"/>
    <w:rsid w:val="001D5D5B"/>
    <w:rsid w:val="001D5D77"/>
    <w:rsid w:val="001D5E13"/>
    <w:rsid w:val="001D619E"/>
    <w:rsid w:val="001D68DE"/>
    <w:rsid w:val="001D68F0"/>
    <w:rsid w:val="001D69EF"/>
    <w:rsid w:val="001D6E9A"/>
    <w:rsid w:val="001D6F80"/>
    <w:rsid w:val="001D7073"/>
    <w:rsid w:val="001D75E7"/>
    <w:rsid w:val="001D7740"/>
    <w:rsid w:val="001D7AC3"/>
    <w:rsid w:val="001D7C89"/>
    <w:rsid w:val="001E0F35"/>
    <w:rsid w:val="001E0FA4"/>
    <w:rsid w:val="001E17F4"/>
    <w:rsid w:val="001E1CDD"/>
    <w:rsid w:val="001E2097"/>
    <w:rsid w:val="001E2562"/>
    <w:rsid w:val="001E299B"/>
    <w:rsid w:val="001E2FB3"/>
    <w:rsid w:val="001E302F"/>
    <w:rsid w:val="001E310B"/>
    <w:rsid w:val="001E33EC"/>
    <w:rsid w:val="001E382C"/>
    <w:rsid w:val="001E3B72"/>
    <w:rsid w:val="001E487D"/>
    <w:rsid w:val="001E4D1E"/>
    <w:rsid w:val="001E68BC"/>
    <w:rsid w:val="001E6ADD"/>
    <w:rsid w:val="001E705B"/>
    <w:rsid w:val="001E746D"/>
    <w:rsid w:val="001F085C"/>
    <w:rsid w:val="001F1585"/>
    <w:rsid w:val="001F1CA1"/>
    <w:rsid w:val="001F1FD8"/>
    <w:rsid w:val="001F2B94"/>
    <w:rsid w:val="001F3A94"/>
    <w:rsid w:val="001F4825"/>
    <w:rsid w:val="001F4BC5"/>
    <w:rsid w:val="001F4D27"/>
    <w:rsid w:val="001F4FE5"/>
    <w:rsid w:val="001F524C"/>
    <w:rsid w:val="001F52E9"/>
    <w:rsid w:val="001F577A"/>
    <w:rsid w:val="001F5850"/>
    <w:rsid w:val="001F5B36"/>
    <w:rsid w:val="001F5DED"/>
    <w:rsid w:val="001F64CA"/>
    <w:rsid w:val="001F681F"/>
    <w:rsid w:val="001F6E81"/>
    <w:rsid w:val="001F7EC0"/>
    <w:rsid w:val="00200BAB"/>
    <w:rsid w:val="00200C63"/>
    <w:rsid w:val="00200C89"/>
    <w:rsid w:val="00202032"/>
    <w:rsid w:val="002023BD"/>
    <w:rsid w:val="002025E9"/>
    <w:rsid w:val="002027D2"/>
    <w:rsid w:val="0020296A"/>
    <w:rsid w:val="0020360B"/>
    <w:rsid w:val="0020481C"/>
    <w:rsid w:val="00204835"/>
    <w:rsid w:val="00204C68"/>
    <w:rsid w:val="00204D36"/>
    <w:rsid w:val="00205081"/>
    <w:rsid w:val="00205691"/>
    <w:rsid w:val="00206CB9"/>
    <w:rsid w:val="00207CAF"/>
    <w:rsid w:val="00211398"/>
    <w:rsid w:val="00211AC8"/>
    <w:rsid w:val="0021416B"/>
    <w:rsid w:val="002145AB"/>
    <w:rsid w:val="00214832"/>
    <w:rsid w:val="002152E4"/>
    <w:rsid w:val="00215BA1"/>
    <w:rsid w:val="00216720"/>
    <w:rsid w:val="00216AB1"/>
    <w:rsid w:val="00216B8D"/>
    <w:rsid w:val="00217319"/>
    <w:rsid w:val="00217482"/>
    <w:rsid w:val="00217D39"/>
    <w:rsid w:val="002200B6"/>
    <w:rsid w:val="0022016D"/>
    <w:rsid w:val="00220707"/>
    <w:rsid w:val="00220934"/>
    <w:rsid w:val="00220B30"/>
    <w:rsid w:val="00220BBF"/>
    <w:rsid w:val="00220F37"/>
    <w:rsid w:val="00220F9E"/>
    <w:rsid w:val="002227AD"/>
    <w:rsid w:val="002229A1"/>
    <w:rsid w:val="002229F7"/>
    <w:rsid w:val="0022307E"/>
    <w:rsid w:val="0022349A"/>
    <w:rsid w:val="002239D9"/>
    <w:rsid w:val="00223BC6"/>
    <w:rsid w:val="0022440F"/>
    <w:rsid w:val="0022446E"/>
    <w:rsid w:val="002244AC"/>
    <w:rsid w:val="0022472A"/>
    <w:rsid w:val="0022488F"/>
    <w:rsid w:val="00225E59"/>
    <w:rsid w:val="002267CF"/>
    <w:rsid w:val="00226BB6"/>
    <w:rsid w:val="00227121"/>
    <w:rsid w:val="002271F8"/>
    <w:rsid w:val="002273D8"/>
    <w:rsid w:val="002276A4"/>
    <w:rsid w:val="00227989"/>
    <w:rsid w:val="00227F4D"/>
    <w:rsid w:val="002301AD"/>
    <w:rsid w:val="002312FD"/>
    <w:rsid w:val="00231E00"/>
    <w:rsid w:val="00232B70"/>
    <w:rsid w:val="00232E2F"/>
    <w:rsid w:val="00233400"/>
    <w:rsid w:val="00234146"/>
    <w:rsid w:val="00234577"/>
    <w:rsid w:val="00235BB0"/>
    <w:rsid w:val="00235CBF"/>
    <w:rsid w:val="00236A38"/>
    <w:rsid w:val="00236E6E"/>
    <w:rsid w:val="00240522"/>
    <w:rsid w:val="00241B64"/>
    <w:rsid w:val="00242950"/>
    <w:rsid w:val="00242DA1"/>
    <w:rsid w:val="00242F59"/>
    <w:rsid w:val="00243215"/>
    <w:rsid w:val="00243F06"/>
    <w:rsid w:val="002447B0"/>
    <w:rsid w:val="00244AA7"/>
    <w:rsid w:val="00244F3F"/>
    <w:rsid w:val="002451BE"/>
    <w:rsid w:val="00245431"/>
    <w:rsid w:val="0024547F"/>
    <w:rsid w:val="0024569F"/>
    <w:rsid w:val="00245F41"/>
    <w:rsid w:val="00245FDC"/>
    <w:rsid w:val="0024606A"/>
    <w:rsid w:val="002460C7"/>
    <w:rsid w:val="002463EC"/>
    <w:rsid w:val="0024672B"/>
    <w:rsid w:val="00246892"/>
    <w:rsid w:val="00246B9C"/>
    <w:rsid w:val="0024704C"/>
    <w:rsid w:val="002475F6"/>
    <w:rsid w:val="002477D1"/>
    <w:rsid w:val="002479F0"/>
    <w:rsid w:val="002500B9"/>
    <w:rsid w:val="0025162D"/>
    <w:rsid w:val="00252185"/>
    <w:rsid w:val="002521F2"/>
    <w:rsid w:val="00252943"/>
    <w:rsid w:val="00252C02"/>
    <w:rsid w:val="002534F0"/>
    <w:rsid w:val="002537F2"/>
    <w:rsid w:val="00253E70"/>
    <w:rsid w:val="002542A7"/>
    <w:rsid w:val="002544F2"/>
    <w:rsid w:val="0025499E"/>
    <w:rsid w:val="00254A58"/>
    <w:rsid w:val="002559EC"/>
    <w:rsid w:val="00255E80"/>
    <w:rsid w:val="00256CFE"/>
    <w:rsid w:val="00257B76"/>
    <w:rsid w:val="00260479"/>
    <w:rsid w:val="00260715"/>
    <w:rsid w:val="00260A9F"/>
    <w:rsid w:val="002611F2"/>
    <w:rsid w:val="0026128E"/>
    <w:rsid w:val="00261AB2"/>
    <w:rsid w:val="00261DCD"/>
    <w:rsid w:val="0026213E"/>
    <w:rsid w:val="0026242A"/>
    <w:rsid w:val="00263444"/>
    <w:rsid w:val="0026395F"/>
    <w:rsid w:val="00263B3C"/>
    <w:rsid w:val="00264676"/>
    <w:rsid w:val="00265AFB"/>
    <w:rsid w:val="00265F34"/>
    <w:rsid w:val="00266135"/>
    <w:rsid w:val="002666EA"/>
    <w:rsid w:val="00266A58"/>
    <w:rsid w:val="002675D8"/>
    <w:rsid w:val="002676DD"/>
    <w:rsid w:val="002677AD"/>
    <w:rsid w:val="00267BE5"/>
    <w:rsid w:val="00267CB8"/>
    <w:rsid w:val="00270193"/>
    <w:rsid w:val="00270643"/>
    <w:rsid w:val="00271170"/>
    <w:rsid w:val="002712F6"/>
    <w:rsid w:val="0027131B"/>
    <w:rsid w:val="00271B4C"/>
    <w:rsid w:val="00271D74"/>
    <w:rsid w:val="00272422"/>
    <w:rsid w:val="00272796"/>
    <w:rsid w:val="002727C3"/>
    <w:rsid w:val="00272D6E"/>
    <w:rsid w:val="00273844"/>
    <w:rsid w:val="00273942"/>
    <w:rsid w:val="002739E5"/>
    <w:rsid w:val="002739EC"/>
    <w:rsid w:val="00273B56"/>
    <w:rsid w:val="00273DE6"/>
    <w:rsid w:val="00274010"/>
    <w:rsid w:val="00274168"/>
    <w:rsid w:val="00274486"/>
    <w:rsid w:val="00274551"/>
    <w:rsid w:val="00275615"/>
    <w:rsid w:val="002756A0"/>
    <w:rsid w:val="00275F30"/>
    <w:rsid w:val="0027620F"/>
    <w:rsid w:val="0027682C"/>
    <w:rsid w:val="00276BB0"/>
    <w:rsid w:val="00276C37"/>
    <w:rsid w:val="00277935"/>
    <w:rsid w:val="002779FD"/>
    <w:rsid w:val="00277EDB"/>
    <w:rsid w:val="00277EFD"/>
    <w:rsid w:val="00280618"/>
    <w:rsid w:val="00280B74"/>
    <w:rsid w:val="0028185B"/>
    <w:rsid w:val="002819B4"/>
    <w:rsid w:val="002819FB"/>
    <w:rsid w:val="00282194"/>
    <w:rsid w:val="0028245F"/>
    <w:rsid w:val="0028258D"/>
    <w:rsid w:val="00283038"/>
    <w:rsid w:val="002834C9"/>
    <w:rsid w:val="00283955"/>
    <w:rsid w:val="00283D85"/>
    <w:rsid w:val="00284183"/>
    <w:rsid w:val="00284430"/>
    <w:rsid w:val="00284504"/>
    <w:rsid w:val="00284747"/>
    <w:rsid w:val="0028474C"/>
    <w:rsid w:val="0028476A"/>
    <w:rsid w:val="002855D5"/>
    <w:rsid w:val="00285960"/>
    <w:rsid w:val="002866D1"/>
    <w:rsid w:val="002870DC"/>
    <w:rsid w:val="0028734B"/>
    <w:rsid w:val="00287862"/>
    <w:rsid w:val="00290370"/>
    <w:rsid w:val="0029066E"/>
    <w:rsid w:val="00291136"/>
    <w:rsid w:val="00291525"/>
    <w:rsid w:val="00292877"/>
    <w:rsid w:val="00292BFB"/>
    <w:rsid w:val="00292E7A"/>
    <w:rsid w:val="00293667"/>
    <w:rsid w:val="00293694"/>
    <w:rsid w:val="00293A3A"/>
    <w:rsid w:val="00293A9E"/>
    <w:rsid w:val="00293B5F"/>
    <w:rsid w:val="00293E02"/>
    <w:rsid w:val="00295B6C"/>
    <w:rsid w:val="002962C6"/>
    <w:rsid w:val="00296561"/>
    <w:rsid w:val="00296701"/>
    <w:rsid w:val="002969B1"/>
    <w:rsid w:val="00297DB2"/>
    <w:rsid w:val="00297EBA"/>
    <w:rsid w:val="002A0479"/>
    <w:rsid w:val="002A1A9E"/>
    <w:rsid w:val="002A2989"/>
    <w:rsid w:val="002A2A2B"/>
    <w:rsid w:val="002A2CF5"/>
    <w:rsid w:val="002A2D92"/>
    <w:rsid w:val="002A2DF7"/>
    <w:rsid w:val="002A2ECB"/>
    <w:rsid w:val="002A4741"/>
    <w:rsid w:val="002A4A9F"/>
    <w:rsid w:val="002A4D3B"/>
    <w:rsid w:val="002A5547"/>
    <w:rsid w:val="002A5585"/>
    <w:rsid w:val="002A55B7"/>
    <w:rsid w:val="002A5FAF"/>
    <w:rsid w:val="002A6870"/>
    <w:rsid w:val="002A6B30"/>
    <w:rsid w:val="002B0B15"/>
    <w:rsid w:val="002B0B5E"/>
    <w:rsid w:val="002B12F8"/>
    <w:rsid w:val="002B2451"/>
    <w:rsid w:val="002B2B9C"/>
    <w:rsid w:val="002B2D03"/>
    <w:rsid w:val="002B2DDC"/>
    <w:rsid w:val="002B449D"/>
    <w:rsid w:val="002B472C"/>
    <w:rsid w:val="002B5513"/>
    <w:rsid w:val="002B5F71"/>
    <w:rsid w:val="002B6187"/>
    <w:rsid w:val="002B6354"/>
    <w:rsid w:val="002B6B5D"/>
    <w:rsid w:val="002B6BC5"/>
    <w:rsid w:val="002B7250"/>
    <w:rsid w:val="002B759E"/>
    <w:rsid w:val="002B77C7"/>
    <w:rsid w:val="002B78B9"/>
    <w:rsid w:val="002B7AC5"/>
    <w:rsid w:val="002C04A0"/>
    <w:rsid w:val="002C0BFF"/>
    <w:rsid w:val="002C0D4C"/>
    <w:rsid w:val="002C1453"/>
    <w:rsid w:val="002C15B4"/>
    <w:rsid w:val="002C1711"/>
    <w:rsid w:val="002C19F2"/>
    <w:rsid w:val="002C1AAB"/>
    <w:rsid w:val="002C1D90"/>
    <w:rsid w:val="002C260E"/>
    <w:rsid w:val="002C2E31"/>
    <w:rsid w:val="002C39E4"/>
    <w:rsid w:val="002C3B17"/>
    <w:rsid w:val="002C4598"/>
    <w:rsid w:val="002C474D"/>
    <w:rsid w:val="002C4A4F"/>
    <w:rsid w:val="002C5283"/>
    <w:rsid w:val="002C5717"/>
    <w:rsid w:val="002C587C"/>
    <w:rsid w:val="002C5B23"/>
    <w:rsid w:val="002C5BB9"/>
    <w:rsid w:val="002C646E"/>
    <w:rsid w:val="002C65A9"/>
    <w:rsid w:val="002C6E16"/>
    <w:rsid w:val="002C7054"/>
    <w:rsid w:val="002C7386"/>
    <w:rsid w:val="002C7C42"/>
    <w:rsid w:val="002D11A3"/>
    <w:rsid w:val="002D19EB"/>
    <w:rsid w:val="002D1CDF"/>
    <w:rsid w:val="002D2632"/>
    <w:rsid w:val="002D2C45"/>
    <w:rsid w:val="002D2E9E"/>
    <w:rsid w:val="002D38DD"/>
    <w:rsid w:val="002D3AFE"/>
    <w:rsid w:val="002D3D66"/>
    <w:rsid w:val="002D41C5"/>
    <w:rsid w:val="002D4704"/>
    <w:rsid w:val="002D4950"/>
    <w:rsid w:val="002D4C35"/>
    <w:rsid w:val="002D4CCE"/>
    <w:rsid w:val="002D5157"/>
    <w:rsid w:val="002D5BDC"/>
    <w:rsid w:val="002D5C30"/>
    <w:rsid w:val="002D6276"/>
    <w:rsid w:val="002D683F"/>
    <w:rsid w:val="002D6B4C"/>
    <w:rsid w:val="002D7B5B"/>
    <w:rsid w:val="002D7E8D"/>
    <w:rsid w:val="002D7FDB"/>
    <w:rsid w:val="002E00D2"/>
    <w:rsid w:val="002E1547"/>
    <w:rsid w:val="002E193D"/>
    <w:rsid w:val="002E23A7"/>
    <w:rsid w:val="002E3D76"/>
    <w:rsid w:val="002E4C89"/>
    <w:rsid w:val="002E4E54"/>
    <w:rsid w:val="002E535A"/>
    <w:rsid w:val="002E53A6"/>
    <w:rsid w:val="002E5555"/>
    <w:rsid w:val="002E5606"/>
    <w:rsid w:val="002E5D14"/>
    <w:rsid w:val="002E5E58"/>
    <w:rsid w:val="002E5E79"/>
    <w:rsid w:val="002E642D"/>
    <w:rsid w:val="002E6635"/>
    <w:rsid w:val="002E6706"/>
    <w:rsid w:val="002E6CC8"/>
    <w:rsid w:val="002E6CCB"/>
    <w:rsid w:val="002E6D23"/>
    <w:rsid w:val="002E70B6"/>
    <w:rsid w:val="002E762E"/>
    <w:rsid w:val="002E7ED3"/>
    <w:rsid w:val="002E7F41"/>
    <w:rsid w:val="002F0050"/>
    <w:rsid w:val="002F038D"/>
    <w:rsid w:val="002F06B3"/>
    <w:rsid w:val="002F06EB"/>
    <w:rsid w:val="002F0B78"/>
    <w:rsid w:val="002F108E"/>
    <w:rsid w:val="002F13DC"/>
    <w:rsid w:val="002F1934"/>
    <w:rsid w:val="002F1C6B"/>
    <w:rsid w:val="002F1EDB"/>
    <w:rsid w:val="002F33C2"/>
    <w:rsid w:val="002F3696"/>
    <w:rsid w:val="002F3A12"/>
    <w:rsid w:val="002F4793"/>
    <w:rsid w:val="002F47B5"/>
    <w:rsid w:val="002F4C0B"/>
    <w:rsid w:val="002F4DB6"/>
    <w:rsid w:val="002F4E9D"/>
    <w:rsid w:val="002F536B"/>
    <w:rsid w:val="002F540B"/>
    <w:rsid w:val="002F55D0"/>
    <w:rsid w:val="002F6171"/>
    <w:rsid w:val="002F7052"/>
    <w:rsid w:val="002F78E2"/>
    <w:rsid w:val="003005D9"/>
    <w:rsid w:val="0030099D"/>
    <w:rsid w:val="00300C70"/>
    <w:rsid w:val="00300E82"/>
    <w:rsid w:val="003019D9"/>
    <w:rsid w:val="00301B77"/>
    <w:rsid w:val="00301BED"/>
    <w:rsid w:val="003029B5"/>
    <w:rsid w:val="00302D96"/>
    <w:rsid w:val="00302EF5"/>
    <w:rsid w:val="00303DAE"/>
    <w:rsid w:val="00303FD6"/>
    <w:rsid w:val="00304130"/>
    <w:rsid w:val="003041EA"/>
    <w:rsid w:val="00304354"/>
    <w:rsid w:val="00304A5D"/>
    <w:rsid w:val="00305460"/>
    <w:rsid w:val="00305691"/>
    <w:rsid w:val="00305785"/>
    <w:rsid w:val="003070C8"/>
    <w:rsid w:val="00307491"/>
    <w:rsid w:val="003076C6"/>
    <w:rsid w:val="003078AD"/>
    <w:rsid w:val="00307B7E"/>
    <w:rsid w:val="0031006C"/>
    <w:rsid w:val="00311451"/>
    <w:rsid w:val="003115B4"/>
    <w:rsid w:val="00311A9B"/>
    <w:rsid w:val="00311D54"/>
    <w:rsid w:val="00312078"/>
    <w:rsid w:val="00313462"/>
    <w:rsid w:val="00313E7B"/>
    <w:rsid w:val="0031490C"/>
    <w:rsid w:val="00315080"/>
    <w:rsid w:val="0031526A"/>
    <w:rsid w:val="00315658"/>
    <w:rsid w:val="00315BD7"/>
    <w:rsid w:val="003169F0"/>
    <w:rsid w:val="003169F7"/>
    <w:rsid w:val="0031711E"/>
    <w:rsid w:val="00317244"/>
    <w:rsid w:val="00317579"/>
    <w:rsid w:val="0031773F"/>
    <w:rsid w:val="00317D87"/>
    <w:rsid w:val="00320724"/>
    <w:rsid w:val="003208A9"/>
    <w:rsid w:val="003218D6"/>
    <w:rsid w:val="00321D91"/>
    <w:rsid w:val="003228BA"/>
    <w:rsid w:val="0032293B"/>
    <w:rsid w:val="00322AA3"/>
    <w:rsid w:val="00323B5D"/>
    <w:rsid w:val="00323D6A"/>
    <w:rsid w:val="00324CDE"/>
    <w:rsid w:val="00324D0D"/>
    <w:rsid w:val="00325DBE"/>
    <w:rsid w:val="00326678"/>
    <w:rsid w:val="003267B3"/>
    <w:rsid w:val="00326AAF"/>
    <w:rsid w:val="0032700A"/>
    <w:rsid w:val="003271FC"/>
    <w:rsid w:val="00327814"/>
    <w:rsid w:val="0033042A"/>
    <w:rsid w:val="003309CF"/>
    <w:rsid w:val="00331163"/>
    <w:rsid w:val="00331375"/>
    <w:rsid w:val="0033258D"/>
    <w:rsid w:val="0033270F"/>
    <w:rsid w:val="00332983"/>
    <w:rsid w:val="0033310E"/>
    <w:rsid w:val="0033317D"/>
    <w:rsid w:val="00333B31"/>
    <w:rsid w:val="00333CEB"/>
    <w:rsid w:val="00333DBF"/>
    <w:rsid w:val="003341EF"/>
    <w:rsid w:val="00334556"/>
    <w:rsid w:val="003346BB"/>
    <w:rsid w:val="00334CE3"/>
    <w:rsid w:val="00335599"/>
    <w:rsid w:val="00335E80"/>
    <w:rsid w:val="003362DE"/>
    <w:rsid w:val="00336F85"/>
    <w:rsid w:val="00337287"/>
    <w:rsid w:val="00337A13"/>
    <w:rsid w:val="00337ADA"/>
    <w:rsid w:val="00340B66"/>
    <w:rsid w:val="00340BD2"/>
    <w:rsid w:val="00340FCC"/>
    <w:rsid w:val="00341011"/>
    <w:rsid w:val="00341124"/>
    <w:rsid w:val="003412DB"/>
    <w:rsid w:val="00341FC2"/>
    <w:rsid w:val="00342463"/>
    <w:rsid w:val="00342538"/>
    <w:rsid w:val="00342B85"/>
    <w:rsid w:val="00342C85"/>
    <w:rsid w:val="00343275"/>
    <w:rsid w:val="003437F0"/>
    <w:rsid w:val="00343F0F"/>
    <w:rsid w:val="003444C0"/>
    <w:rsid w:val="00344DE9"/>
    <w:rsid w:val="003451DD"/>
    <w:rsid w:val="0034544F"/>
    <w:rsid w:val="00345C4D"/>
    <w:rsid w:val="0034635F"/>
    <w:rsid w:val="00346659"/>
    <w:rsid w:val="0034745D"/>
    <w:rsid w:val="0034781B"/>
    <w:rsid w:val="003479CF"/>
    <w:rsid w:val="00347A0D"/>
    <w:rsid w:val="00347A37"/>
    <w:rsid w:val="003511A5"/>
    <w:rsid w:val="003520AE"/>
    <w:rsid w:val="0035220C"/>
    <w:rsid w:val="003523FB"/>
    <w:rsid w:val="00352585"/>
    <w:rsid w:val="003527EC"/>
    <w:rsid w:val="00352E70"/>
    <w:rsid w:val="00352EB5"/>
    <w:rsid w:val="0035306A"/>
    <w:rsid w:val="00353469"/>
    <w:rsid w:val="00353822"/>
    <w:rsid w:val="00353CAC"/>
    <w:rsid w:val="00354DD4"/>
    <w:rsid w:val="00354F54"/>
    <w:rsid w:val="00355268"/>
    <w:rsid w:val="00355431"/>
    <w:rsid w:val="003555D9"/>
    <w:rsid w:val="003558D2"/>
    <w:rsid w:val="003567DD"/>
    <w:rsid w:val="00356BA1"/>
    <w:rsid w:val="00357E14"/>
    <w:rsid w:val="003606D1"/>
    <w:rsid w:val="0036092E"/>
    <w:rsid w:val="003617BB"/>
    <w:rsid w:val="00362156"/>
    <w:rsid w:val="00362DB0"/>
    <w:rsid w:val="0036372C"/>
    <w:rsid w:val="00363731"/>
    <w:rsid w:val="00363ADE"/>
    <w:rsid w:val="0036418B"/>
    <w:rsid w:val="003645C9"/>
    <w:rsid w:val="00364B78"/>
    <w:rsid w:val="00364BD2"/>
    <w:rsid w:val="00365117"/>
    <w:rsid w:val="00365798"/>
    <w:rsid w:val="003657ED"/>
    <w:rsid w:val="00366703"/>
    <w:rsid w:val="003669B8"/>
    <w:rsid w:val="00366B0C"/>
    <w:rsid w:val="00370446"/>
    <w:rsid w:val="003706C1"/>
    <w:rsid w:val="0037130E"/>
    <w:rsid w:val="003717A6"/>
    <w:rsid w:val="00371AB1"/>
    <w:rsid w:val="00371C06"/>
    <w:rsid w:val="00371DE9"/>
    <w:rsid w:val="0037203C"/>
    <w:rsid w:val="00372076"/>
    <w:rsid w:val="0037268A"/>
    <w:rsid w:val="00372A05"/>
    <w:rsid w:val="00373655"/>
    <w:rsid w:val="003738C8"/>
    <w:rsid w:val="00373A6A"/>
    <w:rsid w:val="00373E03"/>
    <w:rsid w:val="00374052"/>
    <w:rsid w:val="0037415F"/>
    <w:rsid w:val="003742AD"/>
    <w:rsid w:val="003744AD"/>
    <w:rsid w:val="003749CC"/>
    <w:rsid w:val="003750EA"/>
    <w:rsid w:val="0037525B"/>
    <w:rsid w:val="0037527E"/>
    <w:rsid w:val="003759DF"/>
    <w:rsid w:val="003764A9"/>
    <w:rsid w:val="00376760"/>
    <w:rsid w:val="00376895"/>
    <w:rsid w:val="00376A8F"/>
    <w:rsid w:val="0037702C"/>
    <w:rsid w:val="003775FB"/>
    <w:rsid w:val="003776E4"/>
    <w:rsid w:val="0037787E"/>
    <w:rsid w:val="00377AC3"/>
    <w:rsid w:val="00377C65"/>
    <w:rsid w:val="00380131"/>
    <w:rsid w:val="00380E5C"/>
    <w:rsid w:val="0038172C"/>
    <w:rsid w:val="00382CA7"/>
    <w:rsid w:val="00382DA4"/>
    <w:rsid w:val="00383308"/>
    <w:rsid w:val="003837DD"/>
    <w:rsid w:val="00383958"/>
    <w:rsid w:val="00383B0B"/>
    <w:rsid w:val="00383C1D"/>
    <w:rsid w:val="00383D6E"/>
    <w:rsid w:val="00383E4A"/>
    <w:rsid w:val="003841D9"/>
    <w:rsid w:val="00384294"/>
    <w:rsid w:val="00384B75"/>
    <w:rsid w:val="003856E6"/>
    <w:rsid w:val="00386141"/>
    <w:rsid w:val="00386637"/>
    <w:rsid w:val="00386A44"/>
    <w:rsid w:val="003872C2"/>
    <w:rsid w:val="003875E7"/>
    <w:rsid w:val="003903F8"/>
    <w:rsid w:val="00391000"/>
    <w:rsid w:val="0039199F"/>
    <w:rsid w:val="00391E05"/>
    <w:rsid w:val="00392E62"/>
    <w:rsid w:val="00392E9E"/>
    <w:rsid w:val="0039393C"/>
    <w:rsid w:val="00394565"/>
    <w:rsid w:val="003950F9"/>
    <w:rsid w:val="003957D8"/>
    <w:rsid w:val="0039585C"/>
    <w:rsid w:val="00395BDA"/>
    <w:rsid w:val="00396A4D"/>
    <w:rsid w:val="0039749C"/>
    <w:rsid w:val="0039753C"/>
    <w:rsid w:val="00397746"/>
    <w:rsid w:val="00397799"/>
    <w:rsid w:val="00397FD2"/>
    <w:rsid w:val="003A013F"/>
    <w:rsid w:val="003A1DB5"/>
    <w:rsid w:val="003A2CC3"/>
    <w:rsid w:val="003A3061"/>
    <w:rsid w:val="003A3123"/>
    <w:rsid w:val="003A3327"/>
    <w:rsid w:val="003A3350"/>
    <w:rsid w:val="003A3589"/>
    <w:rsid w:val="003A379C"/>
    <w:rsid w:val="003A38A8"/>
    <w:rsid w:val="003A40DC"/>
    <w:rsid w:val="003A4709"/>
    <w:rsid w:val="003A476D"/>
    <w:rsid w:val="003A4840"/>
    <w:rsid w:val="003A4D74"/>
    <w:rsid w:val="003A6323"/>
    <w:rsid w:val="003A69AD"/>
    <w:rsid w:val="003A6AB2"/>
    <w:rsid w:val="003A7896"/>
    <w:rsid w:val="003B00DB"/>
    <w:rsid w:val="003B0376"/>
    <w:rsid w:val="003B0662"/>
    <w:rsid w:val="003B0A4B"/>
    <w:rsid w:val="003B0B2E"/>
    <w:rsid w:val="003B0C17"/>
    <w:rsid w:val="003B0C2C"/>
    <w:rsid w:val="003B1105"/>
    <w:rsid w:val="003B159C"/>
    <w:rsid w:val="003B18F9"/>
    <w:rsid w:val="003B1D81"/>
    <w:rsid w:val="003B1E30"/>
    <w:rsid w:val="003B1F53"/>
    <w:rsid w:val="003B2926"/>
    <w:rsid w:val="003B2A02"/>
    <w:rsid w:val="003B2AE7"/>
    <w:rsid w:val="003B2FDF"/>
    <w:rsid w:val="003B30C2"/>
    <w:rsid w:val="003B3565"/>
    <w:rsid w:val="003B38FB"/>
    <w:rsid w:val="003B3B7A"/>
    <w:rsid w:val="003B4292"/>
    <w:rsid w:val="003B4483"/>
    <w:rsid w:val="003B48E7"/>
    <w:rsid w:val="003B4A27"/>
    <w:rsid w:val="003B5094"/>
    <w:rsid w:val="003B5896"/>
    <w:rsid w:val="003B5AE0"/>
    <w:rsid w:val="003B768D"/>
    <w:rsid w:val="003B7783"/>
    <w:rsid w:val="003B7E45"/>
    <w:rsid w:val="003C06B5"/>
    <w:rsid w:val="003C072C"/>
    <w:rsid w:val="003C0DF2"/>
    <w:rsid w:val="003C1481"/>
    <w:rsid w:val="003C1731"/>
    <w:rsid w:val="003C1AEE"/>
    <w:rsid w:val="003C1D1A"/>
    <w:rsid w:val="003C28A3"/>
    <w:rsid w:val="003C2F4D"/>
    <w:rsid w:val="003C2FAA"/>
    <w:rsid w:val="003C305B"/>
    <w:rsid w:val="003C34A6"/>
    <w:rsid w:val="003C3C32"/>
    <w:rsid w:val="003C3CE2"/>
    <w:rsid w:val="003C473B"/>
    <w:rsid w:val="003C4774"/>
    <w:rsid w:val="003C491E"/>
    <w:rsid w:val="003C4BD8"/>
    <w:rsid w:val="003C52FB"/>
    <w:rsid w:val="003C5566"/>
    <w:rsid w:val="003C565C"/>
    <w:rsid w:val="003C5827"/>
    <w:rsid w:val="003C58A2"/>
    <w:rsid w:val="003C606D"/>
    <w:rsid w:val="003C6857"/>
    <w:rsid w:val="003C69BC"/>
    <w:rsid w:val="003C6C57"/>
    <w:rsid w:val="003C6EB1"/>
    <w:rsid w:val="003C7077"/>
    <w:rsid w:val="003C7A09"/>
    <w:rsid w:val="003C7A1E"/>
    <w:rsid w:val="003D06FC"/>
    <w:rsid w:val="003D0793"/>
    <w:rsid w:val="003D1CCA"/>
    <w:rsid w:val="003D1FAE"/>
    <w:rsid w:val="003D25ED"/>
    <w:rsid w:val="003D269A"/>
    <w:rsid w:val="003D28D5"/>
    <w:rsid w:val="003D2CFE"/>
    <w:rsid w:val="003D39F7"/>
    <w:rsid w:val="003D3A3F"/>
    <w:rsid w:val="003D410F"/>
    <w:rsid w:val="003D44F2"/>
    <w:rsid w:val="003D481D"/>
    <w:rsid w:val="003D4EE5"/>
    <w:rsid w:val="003D51D4"/>
    <w:rsid w:val="003D5877"/>
    <w:rsid w:val="003D58AD"/>
    <w:rsid w:val="003D5DD9"/>
    <w:rsid w:val="003D6BC9"/>
    <w:rsid w:val="003D6DF1"/>
    <w:rsid w:val="003D6F67"/>
    <w:rsid w:val="003D7019"/>
    <w:rsid w:val="003D72E9"/>
    <w:rsid w:val="003D7375"/>
    <w:rsid w:val="003E0254"/>
    <w:rsid w:val="003E0553"/>
    <w:rsid w:val="003E0682"/>
    <w:rsid w:val="003E0812"/>
    <w:rsid w:val="003E085F"/>
    <w:rsid w:val="003E1AD0"/>
    <w:rsid w:val="003E1BD9"/>
    <w:rsid w:val="003E1E81"/>
    <w:rsid w:val="003E20FE"/>
    <w:rsid w:val="003E2C8F"/>
    <w:rsid w:val="003E34EB"/>
    <w:rsid w:val="003E3F14"/>
    <w:rsid w:val="003E3F86"/>
    <w:rsid w:val="003E4028"/>
    <w:rsid w:val="003E458C"/>
    <w:rsid w:val="003E49B0"/>
    <w:rsid w:val="003E4DF4"/>
    <w:rsid w:val="003E5520"/>
    <w:rsid w:val="003E58D6"/>
    <w:rsid w:val="003E5E6C"/>
    <w:rsid w:val="003E5F26"/>
    <w:rsid w:val="003E614E"/>
    <w:rsid w:val="003E74B6"/>
    <w:rsid w:val="003E77B4"/>
    <w:rsid w:val="003E794D"/>
    <w:rsid w:val="003E7C14"/>
    <w:rsid w:val="003E7C86"/>
    <w:rsid w:val="003E7CA0"/>
    <w:rsid w:val="003E7E9A"/>
    <w:rsid w:val="003E7FD1"/>
    <w:rsid w:val="003F087C"/>
    <w:rsid w:val="003F0F0F"/>
    <w:rsid w:val="003F10A3"/>
    <w:rsid w:val="003F1653"/>
    <w:rsid w:val="003F169B"/>
    <w:rsid w:val="003F1F43"/>
    <w:rsid w:val="003F2024"/>
    <w:rsid w:val="003F2882"/>
    <w:rsid w:val="003F3085"/>
    <w:rsid w:val="003F360B"/>
    <w:rsid w:val="003F4A5A"/>
    <w:rsid w:val="003F4B43"/>
    <w:rsid w:val="003F5555"/>
    <w:rsid w:val="003F55B5"/>
    <w:rsid w:val="003F578E"/>
    <w:rsid w:val="003F6140"/>
    <w:rsid w:val="003F63DE"/>
    <w:rsid w:val="003F6CE7"/>
    <w:rsid w:val="003F6D79"/>
    <w:rsid w:val="003F7084"/>
    <w:rsid w:val="003F7D90"/>
    <w:rsid w:val="00400092"/>
    <w:rsid w:val="0040011D"/>
    <w:rsid w:val="00400764"/>
    <w:rsid w:val="004007B4"/>
    <w:rsid w:val="00400A07"/>
    <w:rsid w:val="0040177F"/>
    <w:rsid w:val="0040180D"/>
    <w:rsid w:val="00401B4C"/>
    <w:rsid w:val="00402131"/>
    <w:rsid w:val="004021AA"/>
    <w:rsid w:val="00402332"/>
    <w:rsid w:val="00402676"/>
    <w:rsid w:val="00402CA7"/>
    <w:rsid w:val="004037BD"/>
    <w:rsid w:val="0040476F"/>
    <w:rsid w:val="00404804"/>
    <w:rsid w:val="00404A88"/>
    <w:rsid w:val="00405096"/>
    <w:rsid w:val="004053B1"/>
    <w:rsid w:val="00405960"/>
    <w:rsid w:val="00405DC3"/>
    <w:rsid w:val="004060F5"/>
    <w:rsid w:val="00406165"/>
    <w:rsid w:val="004062A6"/>
    <w:rsid w:val="004066F1"/>
    <w:rsid w:val="0040673C"/>
    <w:rsid w:val="004070B3"/>
    <w:rsid w:val="00407775"/>
    <w:rsid w:val="00407A6A"/>
    <w:rsid w:val="00407C4D"/>
    <w:rsid w:val="00407EB9"/>
    <w:rsid w:val="004112AC"/>
    <w:rsid w:val="004114FB"/>
    <w:rsid w:val="00411541"/>
    <w:rsid w:val="00411FBF"/>
    <w:rsid w:val="00412340"/>
    <w:rsid w:val="0041332F"/>
    <w:rsid w:val="00413377"/>
    <w:rsid w:val="004135FC"/>
    <w:rsid w:val="004137EE"/>
    <w:rsid w:val="00413E0F"/>
    <w:rsid w:val="0041409E"/>
    <w:rsid w:val="00414505"/>
    <w:rsid w:val="0041461B"/>
    <w:rsid w:val="004146C1"/>
    <w:rsid w:val="004148FD"/>
    <w:rsid w:val="00415100"/>
    <w:rsid w:val="00415153"/>
    <w:rsid w:val="004151A2"/>
    <w:rsid w:val="00415547"/>
    <w:rsid w:val="00415BAA"/>
    <w:rsid w:val="00416B6F"/>
    <w:rsid w:val="00416F2D"/>
    <w:rsid w:val="004175F7"/>
    <w:rsid w:val="00417EA0"/>
    <w:rsid w:val="00420E11"/>
    <w:rsid w:val="004213A3"/>
    <w:rsid w:val="004222ED"/>
    <w:rsid w:val="00422376"/>
    <w:rsid w:val="00423509"/>
    <w:rsid w:val="004235FC"/>
    <w:rsid w:val="0042368C"/>
    <w:rsid w:val="004236E6"/>
    <w:rsid w:val="00423EFA"/>
    <w:rsid w:val="0042428C"/>
    <w:rsid w:val="0042493F"/>
    <w:rsid w:val="00424EAF"/>
    <w:rsid w:val="00425139"/>
    <w:rsid w:val="0042544E"/>
    <w:rsid w:val="0042555F"/>
    <w:rsid w:val="00425E99"/>
    <w:rsid w:val="004264ED"/>
    <w:rsid w:val="0042671B"/>
    <w:rsid w:val="004272FF"/>
    <w:rsid w:val="00430130"/>
    <w:rsid w:val="00430197"/>
    <w:rsid w:val="00430B35"/>
    <w:rsid w:val="00430DB6"/>
    <w:rsid w:val="00431DB2"/>
    <w:rsid w:val="00432033"/>
    <w:rsid w:val="004322C2"/>
    <w:rsid w:val="004325A4"/>
    <w:rsid w:val="004332C5"/>
    <w:rsid w:val="00433435"/>
    <w:rsid w:val="00433B70"/>
    <w:rsid w:val="00433D4E"/>
    <w:rsid w:val="00433DF5"/>
    <w:rsid w:val="004343D3"/>
    <w:rsid w:val="00434E9B"/>
    <w:rsid w:val="00435F8D"/>
    <w:rsid w:val="00436207"/>
    <w:rsid w:val="00436BD1"/>
    <w:rsid w:val="00436F38"/>
    <w:rsid w:val="0043703E"/>
    <w:rsid w:val="00437913"/>
    <w:rsid w:val="00437C96"/>
    <w:rsid w:val="0044012B"/>
    <w:rsid w:val="004407A1"/>
    <w:rsid w:val="00441BB4"/>
    <w:rsid w:val="004420D9"/>
    <w:rsid w:val="00442792"/>
    <w:rsid w:val="00442F98"/>
    <w:rsid w:val="00442FD4"/>
    <w:rsid w:val="004430DF"/>
    <w:rsid w:val="00443897"/>
    <w:rsid w:val="004447EC"/>
    <w:rsid w:val="00444B76"/>
    <w:rsid w:val="00445D9E"/>
    <w:rsid w:val="00446908"/>
    <w:rsid w:val="00446DF7"/>
    <w:rsid w:val="00447078"/>
    <w:rsid w:val="004471E2"/>
    <w:rsid w:val="00447464"/>
    <w:rsid w:val="00447687"/>
    <w:rsid w:val="00447FBE"/>
    <w:rsid w:val="00450375"/>
    <w:rsid w:val="0045102B"/>
    <w:rsid w:val="0045102F"/>
    <w:rsid w:val="0045114A"/>
    <w:rsid w:val="0045136F"/>
    <w:rsid w:val="0045139A"/>
    <w:rsid w:val="00451CC1"/>
    <w:rsid w:val="0045206B"/>
    <w:rsid w:val="00452B62"/>
    <w:rsid w:val="00453474"/>
    <w:rsid w:val="004537C5"/>
    <w:rsid w:val="00453B95"/>
    <w:rsid w:val="004545D9"/>
    <w:rsid w:val="00454C75"/>
    <w:rsid w:val="00454CF8"/>
    <w:rsid w:val="004553AB"/>
    <w:rsid w:val="004563C7"/>
    <w:rsid w:val="004563DB"/>
    <w:rsid w:val="0045672D"/>
    <w:rsid w:val="004571EE"/>
    <w:rsid w:val="00460082"/>
    <w:rsid w:val="00460436"/>
    <w:rsid w:val="00460E0F"/>
    <w:rsid w:val="00461324"/>
    <w:rsid w:val="00461A9D"/>
    <w:rsid w:val="0046327D"/>
    <w:rsid w:val="004633BC"/>
    <w:rsid w:val="004636BF"/>
    <w:rsid w:val="00463B22"/>
    <w:rsid w:val="004645F7"/>
    <w:rsid w:val="00464772"/>
    <w:rsid w:val="0046490F"/>
    <w:rsid w:val="004655C1"/>
    <w:rsid w:val="00465D2E"/>
    <w:rsid w:val="004665E9"/>
    <w:rsid w:val="004666AF"/>
    <w:rsid w:val="00466970"/>
    <w:rsid w:val="00467253"/>
    <w:rsid w:val="00470220"/>
    <w:rsid w:val="00470831"/>
    <w:rsid w:val="004709E8"/>
    <w:rsid w:val="00470F5F"/>
    <w:rsid w:val="00471625"/>
    <w:rsid w:val="004717F9"/>
    <w:rsid w:val="0047188D"/>
    <w:rsid w:val="004718E8"/>
    <w:rsid w:val="00471938"/>
    <w:rsid w:val="00471B3A"/>
    <w:rsid w:val="00471CD0"/>
    <w:rsid w:val="00472707"/>
    <w:rsid w:val="00472DF1"/>
    <w:rsid w:val="004733CC"/>
    <w:rsid w:val="004735E6"/>
    <w:rsid w:val="00473A17"/>
    <w:rsid w:val="00473CB1"/>
    <w:rsid w:val="00473E12"/>
    <w:rsid w:val="0047468B"/>
    <w:rsid w:val="0047496D"/>
    <w:rsid w:val="00475B62"/>
    <w:rsid w:val="00475BDC"/>
    <w:rsid w:val="00475C52"/>
    <w:rsid w:val="004760B1"/>
    <w:rsid w:val="00476A32"/>
    <w:rsid w:val="00477467"/>
    <w:rsid w:val="00477FE0"/>
    <w:rsid w:val="00480752"/>
    <w:rsid w:val="00480BF7"/>
    <w:rsid w:val="00481A36"/>
    <w:rsid w:val="0048215E"/>
    <w:rsid w:val="0048258F"/>
    <w:rsid w:val="0048265C"/>
    <w:rsid w:val="00482AA0"/>
    <w:rsid w:val="00482FD0"/>
    <w:rsid w:val="00483BAA"/>
    <w:rsid w:val="00483DE0"/>
    <w:rsid w:val="0048408B"/>
    <w:rsid w:val="0048427B"/>
    <w:rsid w:val="00484F9D"/>
    <w:rsid w:val="0048541C"/>
    <w:rsid w:val="0048557E"/>
    <w:rsid w:val="004859E0"/>
    <w:rsid w:val="00485F35"/>
    <w:rsid w:val="00487F37"/>
    <w:rsid w:val="0049016D"/>
    <w:rsid w:val="0049020D"/>
    <w:rsid w:val="004903FD"/>
    <w:rsid w:val="00490E77"/>
    <w:rsid w:val="004915D4"/>
    <w:rsid w:val="0049217E"/>
    <w:rsid w:val="00492421"/>
    <w:rsid w:val="00492799"/>
    <w:rsid w:val="00492FD2"/>
    <w:rsid w:val="00493F4E"/>
    <w:rsid w:val="00493FEF"/>
    <w:rsid w:val="00493FF8"/>
    <w:rsid w:val="004942EC"/>
    <w:rsid w:val="00494651"/>
    <w:rsid w:val="00494BB8"/>
    <w:rsid w:val="00494D50"/>
    <w:rsid w:val="00494DBC"/>
    <w:rsid w:val="00494E15"/>
    <w:rsid w:val="0049500D"/>
    <w:rsid w:val="004955A4"/>
    <w:rsid w:val="004958FF"/>
    <w:rsid w:val="00495C17"/>
    <w:rsid w:val="00495FB3"/>
    <w:rsid w:val="00496538"/>
    <w:rsid w:val="00496E2C"/>
    <w:rsid w:val="0049747F"/>
    <w:rsid w:val="004977E4"/>
    <w:rsid w:val="004A0810"/>
    <w:rsid w:val="004A0B30"/>
    <w:rsid w:val="004A1091"/>
    <w:rsid w:val="004A185E"/>
    <w:rsid w:val="004A1992"/>
    <w:rsid w:val="004A1DE5"/>
    <w:rsid w:val="004A1FAF"/>
    <w:rsid w:val="004A2448"/>
    <w:rsid w:val="004A2F28"/>
    <w:rsid w:val="004A3009"/>
    <w:rsid w:val="004A3DB8"/>
    <w:rsid w:val="004A40B9"/>
    <w:rsid w:val="004A4339"/>
    <w:rsid w:val="004A49F3"/>
    <w:rsid w:val="004A4CB4"/>
    <w:rsid w:val="004A5221"/>
    <w:rsid w:val="004A58AB"/>
    <w:rsid w:val="004A669E"/>
    <w:rsid w:val="004A6FF1"/>
    <w:rsid w:val="004A7459"/>
    <w:rsid w:val="004A7677"/>
    <w:rsid w:val="004B115F"/>
    <w:rsid w:val="004B2446"/>
    <w:rsid w:val="004B4521"/>
    <w:rsid w:val="004B4AE3"/>
    <w:rsid w:val="004B5ADF"/>
    <w:rsid w:val="004B6732"/>
    <w:rsid w:val="004B6B5B"/>
    <w:rsid w:val="004B73C6"/>
    <w:rsid w:val="004B7AEE"/>
    <w:rsid w:val="004C01B8"/>
    <w:rsid w:val="004C0306"/>
    <w:rsid w:val="004C09B0"/>
    <w:rsid w:val="004C0B27"/>
    <w:rsid w:val="004C133E"/>
    <w:rsid w:val="004C18B1"/>
    <w:rsid w:val="004C1CD0"/>
    <w:rsid w:val="004C1EDF"/>
    <w:rsid w:val="004C2561"/>
    <w:rsid w:val="004C3160"/>
    <w:rsid w:val="004C31CF"/>
    <w:rsid w:val="004C3B65"/>
    <w:rsid w:val="004C4212"/>
    <w:rsid w:val="004C448E"/>
    <w:rsid w:val="004C47E9"/>
    <w:rsid w:val="004C4BCD"/>
    <w:rsid w:val="004C4D1E"/>
    <w:rsid w:val="004C4EF4"/>
    <w:rsid w:val="004C504F"/>
    <w:rsid w:val="004C564C"/>
    <w:rsid w:val="004C6E1D"/>
    <w:rsid w:val="004C6EEF"/>
    <w:rsid w:val="004D041C"/>
    <w:rsid w:val="004D08D3"/>
    <w:rsid w:val="004D0B64"/>
    <w:rsid w:val="004D1363"/>
    <w:rsid w:val="004D1737"/>
    <w:rsid w:val="004D2076"/>
    <w:rsid w:val="004D20A8"/>
    <w:rsid w:val="004D23D5"/>
    <w:rsid w:val="004D262D"/>
    <w:rsid w:val="004D2CD9"/>
    <w:rsid w:val="004D2D6B"/>
    <w:rsid w:val="004D2EB1"/>
    <w:rsid w:val="004D33E7"/>
    <w:rsid w:val="004D3747"/>
    <w:rsid w:val="004D3CBD"/>
    <w:rsid w:val="004D3D40"/>
    <w:rsid w:val="004D4038"/>
    <w:rsid w:val="004D487A"/>
    <w:rsid w:val="004D48A0"/>
    <w:rsid w:val="004D4E0C"/>
    <w:rsid w:val="004D5806"/>
    <w:rsid w:val="004D5D73"/>
    <w:rsid w:val="004D6170"/>
    <w:rsid w:val="004D65CF"/>
    <w:rsid w:val="004D67A0"/>
    <w:rsid w:val="004D6A6B"/>
    <w:rsid w:val="004D6C5D"/>
    <w:rsid w:val="004D7DA2"/>
    <w:rsid w:val="004E014D"/>
    <w:rsid w:val="004E019E"/>
    <w:rsid w:val="004E04D6"/>
    <w:rsid w:val="004E0810"/>
    <w:rsid w:val="004E0A25"/>
    <w:rsid w:val="004E0E62"/>
    <w:rsid w:val="004E133B"/>
    <w:rsid w:val="004E1AEB"/>
    <w:rsid w:val="004E1B24"/>
    <w:rsid w:val="004E1CE5"/>
    <w:rsid w:val="004E2029"/>
    <w:rsid w:val="004E2B39"/>
    <w:rsid w:val="004E2C55"/>
    <w:rsid w:val="004E3449"/>
    <w:rsid w:val="004E3A17"/>
    <w:rsid w:val="004E3C12"/>
    <w:rsid w:val="004E3D21"/>
    <w:rsid w:val="004E4CC7"/>
    <w:rsid w:val="004E4CF2"/>
    <w:rsid w:val="004E5208"/>
    <w:rsid w:val="004E5C5B"/>
    <w:rsid w:val="004E6180"/>
    <w:rsid w:val="004E6191"/>
    <w:rsid w:val="004E662C"/>
    <w:rsid w:val="004E6767"/>
    <w:rsid w:val="004F0393"/>
    <w:rsid w:val="004F11E1"/>
    <w:rsid w:val="004F1FDF"/>
    <w:rsid w:val="004F2047"/>
    <w:rsid w:val="004F2841"/>
    <w:rsid w:val="004F2DB1"/>
    <w:rsid w:val="004F30D2"/>
    <w:rsid w:val="004F322C"/>
    <w:rsid w:val="004F346D"/>
    <w:rsid w:val="004F3B16"/>
    <w:rsid w:val="004F3E39"/>
    <w:rsid w:val="004F42B9"/>
    <w:rsid w:val="004F4437"/>
    <w:rsid w:val="004F4C93"/>
    <w:rsid w:val="004F4D6F"/>
    <w:rsid w:val="004F527D"/>
    <w:rsid w:val="004F5B80"/>
    <w:rsid w:val="004F6110"/>
    <w:rsid w:val="004F7255"/>
    <w:rsid w:val="004F733C"/>
    <w:rsid w:val="004F76DE"/>
    <w:rsid w:val="004F7A8C"/>
    <w:rsid w:val="004F7E27"/>
    <w:rsid w:val="0050066D"/>
    <w:rsid w:val="005006BE"/>
    <w:rsid w:val="00500713"/>
    <w:rsid w:val="005015B2"/>
    <w:rsid w:val="00501666"/>
    <w:rsid w:val="0050171E"/>
    <w:rsid w:val="00501816"/>
    <w:rsid w:val="00501850"/>
    <w:rsid w:val="00501927"/>
    <w:rsid w:val="00501963"/>
    <w:rsid w:val="00501FCA"/>
    <w:rsid w:val="005035B9"/>
    <w:rsid w:val="005035FB"/>
    <w:rsid w:val="005038B8"/>
    <w:rsid w:val="005045CE"/>
    <w:rsid w:val="005047FA"/>
    <w:rsid w:val="00504854"/>
    <w:rsid w:val="00504CC9"/>
    <w:rsid w:val="00505171"/>
    <w:rsid w:val="00505E07"/>
    <w:rsid w:val="0050656C"/>
    <w:rsid w:val="00506A04"/>
    <w:rsid w:val="00506A41"/>
    <w:rsid w:val="00506B8B"/>
    <w:rsid w:val="00507727"/>
    <w:rsid w:val="00507F14"/>
    <w:rsid w:val="00510216"/>
    <w:rsid w:val="00510468"/>
    <w:rsid w:val="00510948"/>
    <w:rsid w:val="00511893"/>
    <w:rsid w:val="00511B7A"/>
    <w:rsid w:val="00513582"/>
    <w:rsid w:val="005135A4"/>
    <w:rsid w:val="005137BA"/>
    <w:rsid w:val="00513A92"/>
    <w:rsid w:val="00514CEE"/>
    <w:rsid w:val="00515686"/>
    <w:rsid w:val="005159D2"/>
    <w:rsid w:val="00515AF5"/>
    <w:rsid w:val="00515D4F"/>
    <w:rsid w:val="00516063"/>
    <w:rsid w:val="005168D6"/>
    <w:rsid w:val="00516E8C"/>
    <w:rsid w:val="00516FAC"/>
    <w:rsid w:val="00517640"/>
    <w:rsid w:val="00521867"/>
    <w:rsid w:val="00521AE6"/>
    <w:rsid w:val="00521D46"/>
    <w:rsid w:val="00522E6A"/>
    <w:rsid w:val="00523324"/>
    <w:rsid w:val="0052493B"/>
    <w:rsid w:val="00524940"/>
    <w:rsid w:val="0052503A"/>
    <w:rsid w:val="00525CDC"/>
    <w:rsid w:val="005264AA"/>
    <w:rsid w:val="00527399"/>
    <w:rsid w:val="00527748"/>
    <w:rsid w:val="00527A36"/>
    <w:rsid w:val="00527B95"/>
    <w:rsid w:val="005305E9"/>
    <w:rsid w:val="00530FE8"/>
    <w:rsid w:val="005318F6"/>
    <w:rsid w:val="00531FA3"/>
    <w:rsid w:val="00532F4E"/>
    <w:rsid w:val="005333DE"/>
    <w:rsid w:val="005334B5"/>
    <w:rsid w:val="00533914"/>
    <w:rsid w:val="0053463B"/>
    <w:rsid w:val="00534DDE"/>
    <w:rsid w:val="0053578B"/>
    <w:rsid w:val="005357D1"/>
    <w:rsid w:val="005361B1"/>
    <w:rsid w:val="0053656F"/>
    <w:rsid w:val="00536578"/>
    <w:rsid w:val="00536B56"/>
    <w:rsid w:val="00536DFC"/>
    <w:rsid w:val="005375EE"/>
    <w:rsid w:val="00537ECA"/>
    <w:rsid w:val="00540A6F"/>
    <w:rsid w:val="00540C48"/>
    <w:rsid w:val="00540E07"/>
    <w:rsid w:val="00541042"/>
    <w:rsid w:val="0054148D"/>
    <w:rsid w:val="005415DA"/>
    <w:rsid w:val="00541977"/>
    <w:rsid w:val="00542786"/>
    <w:rsid w:val="00542E12"/>
    <w:rsid w:val="00542E60"/>
    <w:rsid w:val="005438A7"/>
    <w:rsid w:val="00543A59"/>
    <w:rsid w:val="00543FBB"/>
    <w:rsid w:val="005442AA"/>
    <w:rsid w:val="005444B6"/>
    <w:rsid w:val="005455C4"/>
    <w:rsid w:val="00545C6C"/>
    <w:rsid w:val="00546914"/>
    <w:rsid w:val="0054698D"/>
    <w:rsid w:val="00547222"/>
    <w:rsid w:val="0055193A"/>
    <w:rsid w:val="00551D91"/>
    <w:rsid w:val="00551E33"/>
    <w:rsid w:val="005523DC"/>
    <w:rsid w:val="00552690"/>
    <w:rsid w:val="00552A63"/>
    <w:rsid w:val="00552BD2"/>
    <w:rsid w:val="005533EA"/>
    <w:rsid w:val="0055358E"/>
    <w:rsid w:val="005540F9"/>
    <w:rsid w:val="00554A5D"/>
    <w:rsid w:val="00554BBD"/>
    <w:rsid w:val="00554D1C"/>
    <w:rsid w:val="00555FE3"/>
    <w:rsid w:val="00557089"/>
    <w:rsid w:val="00557969"/>
    <w:rsid w:val="00557C4C"/>
    <w:rsid w:val="00557DB1"/>
    <w:rsid w:val="00557E66"/>
    <w:rsid w:val="005605BA"/>
    <w:rsid w:val="00560ADE"/>
    <w:rsid w:val="0056131F"/>
    <w:rsid w:val="00562BD1"/>
    <w:rsid w:val="00562FD8"/>
    <w:rsid w:val="00562FE1"/>
    <w:rsid w:val="00563682"/>
    <w:rsid w:val="00563F67"/>
    <w:rsid w:val="005647BE"/>
    <w:rsid w:val="00564A13"/>
    <w:rsid w:val="00564A9A"/>
    <w:rsid w:val="005651D5"/>
    <w:rsid w:val="005651DD"/>
    <w:rsid w:val="00566C35"/>
    <w:rsid w:val="00567268"/>
    <w:rsid w:val="005672F8"/>
    <w:rsid w:val="005672FE"/>
    <w:rsid w:val="00571334"/>
    <w:rsid w:val="00571A2A"/>
    <w:rsid w:val="00571D6D"/>
    <w:rsid w:val="005727AC"/>
    <w:rsid w:val="005731EF"/>
    <w:rsid w:val="0057345B"/>
    <w:rsid w:val="005734CA"/>
    <w:rsid w:val="005736CE"/>
    <w:rsid w:val="00574371"/>
    <w:rsid w:val="00574662"/>
    <w:rsid w:val="00574CC3"/>
    <w:rsid w:val="005750B0"/>
    <w:rsid w:val="00575F54"/>
    <w:rsid w:val="00576433"/>
    <w:rsid w:val="00576567"/>
    <w:rsid w:val="0057683E"/>
    <w:rsid w:val="005769D1"/>
    <w:rsid w:val="005775C7"/>
    <w:rsid w:val="005776B6"/>
    <w:rsid w:val="005802FE"/>
    <w:rsid w:val="00580437"/>
    <w:rsid w:val="00580638"/>
    <w:rsid w:val="00581393"/>
    <w:rsid w:val="00581803"/>
    <w:rsid w:val="00582128"/>
    <w:rsid w:val="0058253C"/>
    <w:rsid w:val="005827D5"/>
    <w:rsid w:val="00582DDF"/>
    <w:rsid w:val="00583323"/>
    <w:rsid w:val="005838EE"/>
    <w:rsid w:val="00583C8B"/>
    <w:rsid w:val="00584180"/>
    <w:rsid w:val="005842A3"/>
    <w:rsid w:val="005843DE"/>
    <w:rsid w:val="005849F4"/>
    <w:rsid w:val="00584AF3"/>
    <w:rsid w:val="00584FEB"/>
    <w:rsid w:val="005854B0"/>
    <w:rsid w:val="00585CC6"/>
    <w:rsid w:val="00585CD1"/>
    <w:rsid w:val="0058608A"/>
    <w:rsid w:val="005861A3"/>
    <w:rsid w:val="0058681D"/>
    <w:rsid w:val="00586E12"/>
    <w:rsid w:val="00587940"/>
    <w:rsid w:val="00587E44"/>
    <w:rsid w:val="005904C8"/>
    <w:rsid w:val="00590531"/>
    <w:rsid w:val="005905DB"/>
    <w:rsid w:val="005906F2"/>
    <w:rsid w:val="00590C50"/>
    <w:rsid w:val="0059141F"/>
    <w:rsid w:val="00591B87"/>
    <w:rsid w:val="005927D1"/>
    <w:rsid w:val="00592E36"/>
    <w:rsid w:val="005939B5"/>
    <w:rsid w:val="005941D8"/>
    <w:rsid w:val="0059435A"/>
    <w:rsid w:val="005951DF"/>
    <w:rsid w:val="0059524B"/>
    <w:rsid w:val="005955CE"/>
    <w:rsid w:val="00595812"/>
    <w:rsid w:val="00597150"/>
    <w:rsid w:val="00597276"/>
    <w:rsid w:val="00597361"/>
    <w:rsid w:val="00597E45"/>
    <w:rsid w:val="00597F85"/>
    <w:rsid w:val="005A083E"/>
    <w:rsid w:val="005A1472"/>
    <w:rsid w:val="005A1742"/>
    <w:rsid w:val="005A1B3C"/>
    <w:rsid w:val="005A2A2B"/>
    <w:rsid w:val="005A2A86"/>
    <w:rsid w:val="005A309A"/>
    <w:rsid w:val="005A3130"/>
    <w:rsid w:val="005A4093"/>
    <w:rsid w:val="005A4364"/>
    <w:rsid w:val="005A4741"/>
    <w:rsid w:val="005A5151"/>
    <w:rsid w:val="005A5238"/>
    <w:rsid w:val="005A6164"/>
    <w:rsid w:val="005A61C3"/>
    <w:rsid w:val="005A69D2"/>
    <w:rsid w:val="005A744C"/>
    <w:rsid w:val="005A749F"/>
    <w:rsid w:val="005A7B64"/>
    <w:rsid w:val="005A7DDD"/>
    <w:rsid w:val="005A7FD2"/>
    <w:rsid w:val="005B06F0"/>
    <w:rsid w:val="005B0A28"/>
    <w:rsid w:val="005B12BE"/>
    <w:rsid w:val="005B14AB"/>
    <w:rsid w:val="005B18A6"/>
    <w:rsid w:val="005B2111"/>
    <w:rsid w:val="005B2390"/>
    <w:rsid w:val="005B23EB"/>
    <w:rsid w:val="005B2AD3"/>
    <w:rsid w:val="005B2E32"/>
    <w:rsid w:val="005B3272"/>
    <w:rsid w:val="005B4109"/>
    <w:rsid w:val="005B4A1A"/>
    <w:rsid w:val="005B4B8C"/>
    <w:rsid w:val="005B4DF4"/>
    <w:rsid w:val="005B4F7E"/>
    <w:rsid w:val="005B53C0"/>
    <w:rsid w:val="005B595D"/>
    <w:rsid w:val="005B62C6"/>
    <w:rsid w:val="005B6A38"/>
    <w:rsid w:val="005B6A51"/>
    <w:rsid w:val="005B6B12"/>
    <w:rsid w:val="005B6E91"/>
    <w:rsid w:val="005B7040"/>
    <w:rsid w:val="005B74F8"/>
    <w:rsid w:val="005B7597"/>
    <w:rsid w:val="005C00EE"/>
    <w:rsid w:val="005C023A"/>
    <w:rsid w:val="005C0721"/>
    <w:rsid w:val="005C0C94"/>
    <w:rsid w:val="005C1B79"/>
    <w:rsid w:val="005C215F"/>
    <w:rsid w:val="005C243E"/>
    <w:rsid w:val="005C2CCF"/>
    <w:rsid w:val="005C34A4"/>
    <w:rsid w:val="005C426F"/>
    <w:rsid w:val="005C5014"/>
    <w:rsid w:val="005C54D7"/>
    <w:rsid w:val="005C561F"/>
    <w:rsid w:val="005C5DD6"/>
    <w:rsid w:val="005C6028"/>
    <w:rsid w:val="005C6915"/>
    <w:rsid w:val="005C691B"/>
    <w:rsid w:val="005C6A2D"/>
    <w:rsid w:val="005C7441"/>
    <w:rsid w:val="005D093C"/>
    <w:rsid w:val="005D1C44"/>
    <w:rsid w:val="005D1E49"/>
    <w:rsid w:val="005D1F71"/>
    <w:rsid w:val="005D1F7F"/>
    <w:rsid w:val="005D2A94"/>
    <w:rsid w:val="005D306B"/>
    <w:rsid w:val="005D3201"/>
    <w:rsid w:val="005D3806"/>
    <w:rsid w:val="005D3A32"/>
    <w:rsid w:val="005D4052"/>
    <w:rsid w:val="005D451F"/>
    <w:rsid w:val="005D478B"/>
    <w:rsid w:val="005D52FD"/>
    <w:rsid w:val="005D68A1"/>
    <w:rsid w:val="005D6BE6"/>
    <w:rsid w:val="005D6F23"/>
    <w:rsid w:val="005D72EB"/>
    <w:rsid w:val="005D79B0"/>
    <w:rsid w:val="005D7DCC"/>
    <w:rsid w:val="005D7F87"/>
    <w:rsid w:val="005E0293"/>
    <w:rsid w:val="005E0C2A"/>
    <w:rsid w:val="005E0EDD"/>
    <w:rsid w:val="005E1A94"/>
    <w:rsid w:val="005E1F33"/>
    <w:rsid w:val="005E343E"/>
    <w:rsid w:val="005E372F"/>
    <w:rsid w:val="005E37AF"/>
    <w:rsid w:val="005E405B"/>
    <w:rsid w:val="005E4092"/>
    <w:rsid w:val="005E4EE3"/>
    <w:rsid w:val="005E55EF"/>
    <w:rsid w:val="005E5869"/>
    <w:rsid w:val="005E5ACD"/>
    <w:rsid w:val="005E603E"/>
    <w:rsid w:val="005E6491"/>
    <w:rsid w:val="005E6ABD"/>
    <w:rsid w:val="005E7D2D"/>
    <w:rsid w:val="005E7F8C"/>
    <w:rsid w:val="005F0AB7"/>
    <w:rsid w:val="005F154A"/>
    <w:rsid w:val="005F1696"/>
    <w:rsid w:val="005F176F"/>
    <w:rsid w:val="005F1AFF"/>
    <w:rsid w:val="005F1B32"/>
    <w:rsid w:val="005F322D"/>
    <w:rsid w:val="005F3411"/>
    <w:rsid w:val="005F35FA"/>
    <w:rsid w:val="005F3719"/>
    <w:rsid w:val="005F3DDD"/>
    <w:rsid w:val="005F3E9B"/>
    <w:rsid w:val="005F4117"/>
    <w:rsid w:val="005F43FA"/>
    <w:rsid w:val="005F4BA0"/>
    <w:rsid w:val="005F4FDC"/>
    <w:rsid w:val="005F5541"/>
    <w:rsid w:val="005F5F86"/>
    <w:rsid w:val="005F66C6"/>
    <w:rsid w:val="005F69B7"/>
    <w:rsid w:val="00600478"/>
    <w:rsid w:val="00600BA7"/>
    <w:rsid w:val="00600F4C"/>
    <w:rsid w:val="0060152B"/>
    <w:rsid w:val="0060197B"/>
    <w:rsid w:val="00601BB3"/>
    <w:rsid w:val="00601F33"/>
    <w:rsid w:val="0060285B"/>
    <w:rsid w:val="006029F2"/>
    <w:rsid w:val="00602CA7"/>
    <w:rsid w:val="00603274"/>
    <w:rsid w:val="006040D9"/>
    <w:rsid w:val="006044CF"/>
    <w:rsid w:val="00604928"/>
    <w:rsid w:val="00604A3B"/>
    <w:rsid w:val="00604B52"/>
    <w:rsid w:val="00605D28"/>
    <w:rsid w:val="006064E6"/>
    <w:rsid w:val="0060672E"/>
    <w:rsid w:val="00606896"/>
    <w:rsid w:val="00606F7F"/>
    <w:rsid w:val="006070C3"/>
    <w:rsid w:val="0060783A"/>
    <w:rsid w:val="00607A14"/>
    <w:rsid w:val="00610392"/>
    <w:rsid w:val="00610A38"/>
    <w:rsid w:val="00611674"/>
    <w:rsid w:val="00611AF0"/>
    <w:rsid w:val="00611B28"/>
    <w:rsid w:val="00611F37"/>
    <w:rsid w:val="0061233B"/>
    <w:rsid w:val="006125BA"/>
    <w:rsid w:val="00612DCD"/>
    <w:rsid w:val="006140B3"/>
    <w:rsid w:val="00614259"/>
    <w:rsid w:val="00614631"/>
    <w:rsid w:val="00614A8C"/>
    <w:rsid w:val="00614D96"/>
    <w:rsid w:val="00615191"/>
    <w:rsid w:val="006153AA"/>
    <w:rsid w:val="00615718"/>
    <w:rsid w:val="00615858"/>
    <w:rsid w:val="0061599F"/>
    <w:rsid w:val="00615EB5"/>
    <w:rsid w:val="0061615C"/>
    <w:rsid w:val="00616DD2"/>
    <w:rsid w:val="0061726F"/>
    <w:rsid w:val="00617590"/>
    <w:rsid w:val="00617796"/>
    <w:rsid w:val="0062029F"/>
    <w:rsid w:val="006203B4"/>
    <w:rsid w:val="0062136D"/>
    <w:rsid w:val="006215C7"/>
    <w:rsid w:val="006215EB"/>
    <w:rsid w:val="00621DE9"/>
    <w:rsid w:val="00621E50"/>
    <w:rsid w:val="006229DF"/>
    <w:rsid w:val="00622EB5"/>
    <w:rsid w:val="006234A1"/>
    <w:rsid w:val="00623A81"/>
    <w:rsid w:val="00623F9D"/>
    <w:rsid w:val="0062449E"/>
    <w:rsid w:val="00624BD9"/>
    <w:rsid w:val="0062575E"/>
    <w:rsid w:val="0062576D"/>
    <w:rsid w:val="00626162"/>
    <w:rsid w:val="006263B6"/>
    <w:rsid w:val="00626B83"/>
    <w:rsid w:val="00626F47"/>
    <w:rsid w:val="00627318"/>
    <w:rsid w:val="00627697"/>
    <w:rsid w:val="00627BC3"/>
    <w:rsid w:val="00627E3F"/>
    <w:rsid w:val="006305EE"/>
    <w:rsid w:val="00631083"/>
    <w:rsid w:val="006319E3"/>
    <w:rsid w:val="00631C8F"/>
    <w:rsid w:val="006322A9"/>
    <w:rsid w:val="00632916"/>
    <w:rsid w:val="00632D68"/>
    <w:rsid w:val="00632ED1"/>
    <w:rsid w:val="006334F1"/>
    <w:rsid w:val="00633870"/>
    <w:rsid w:val="00633DBA"/>
    <w:rsid w:val="00634257"/>
    <w:rsid w:val="006348A4"/>
    <w:rsid w:val="00635B79"/>
    <w:rsid w:val="00635BA4"/>
    <w:rsid w:val="00635D1D"/>
    <w:rsid w:val="00635D4B"/>
    <w:rsid w:val="006363F6"/>
    <w:rsid w:val="006371C0"/>
    <w:rsid w:val="0064001D"/>
    <w:rsid w:val="006400F8"/>
    <w:rsid w:val="00640202"/>
    <w:rsid w:val="00640995"/>
    <w:rsid w:val="00640B4B"/>
    <w:rsid w:val="00640E3A"/>
    <w:rsid w:val="00640E55"/>
    <w:rsid w:val="00640EBA"/>
    <w:rsid w:val="00641483"/>
    <w:rsid w:val="00641A47"/>
    <w:rsid w:val="00641CB7"/>
    <w:rsid w:val="00641FD8"/>
    <w:rsid w:val="0064287E"/>
    <w:rsid w:val="00642B19"/>
    <w:rsid w:val="00642BBA"/>
    <w:rsid w:val="006440D3"/>
    <w:rsid w:val="006441D1"/>
    <w:rsid w:val="00645C36"/>
    <w:rsid w:val="00645E82"/>
    <w:rsid w:val="00646150"/>
    <w:rsid w:val="006461CC"/>
    <w:rsid w:val="0064636F"/>
    <w:rsid w:val="006463D1"/>
    <w:rsid w:val="006471FD"/>
    <w:rsid w:val="006475F0"/>
    <w:rsid w:val="00647B72"/>
    <w:rsid w:val="00647D2B"/>
    <w:rsid w:val="00650B08"/>
    <w:rsid w:val="00650B83"/>
    <w:rsid w:val="00650BFF"/>
    <w:rsid w:val="00650C29"/>
    <w:rsid w:val="00650C44"/>
    <w:rsid w:val="006512F7"/>
    <w:rsid w:val="00652554"/>
    <w:rsid w:val="00652ABF"/>
    <w:rsid w:val="00652D36"/>
    <w:rsid w:val="006531C2"/>
    <w:rsid w:val="00653A88"/>
    <w:rsid w:val="00653B18"/>
    <w:rsid w:val="00653E6E"/>
    <w:rsid w:val="00654F6E"/>
    <w:rsid w:val="006554D7"/>
    <w:rsid w:val="00655D17"/>
    <w:rsid w:val="00655E41"/>
    <w:rsid w:val="00656730"/>
    <w:rsid w:val="00656EAA"/>
    <w:rsid w:val="00657746"/>
    <w:rsid w:val="006577FD"/>
    <w:rsid w:val="0066044E"/>
    <w:rsid w:val="006606C1"/>
    <w:rsid w:val="00660ABD"/>
    <w:rsid w:val="00660C93"/>
    <w:rsid w:val="00660F0A"/>
    <w:rsid w:val="006622CD"/>
    <w:rsid w:val="006628C3"/>
    <w:rsid w:val="00662ECD"/>
    <w:rsid w:val="00662F48"/>
    <w:rsid w:val="00663728"/>
    <w:rsid w:val="00663BEC"/>
    <w:rsid w:val="0066487D"/>
    <w:rsid w:val="00664A85"/>
    <w:rsid w:val="00665AFA"/>
    <w:rsid w:val="00666C85"/>
    <w:rsid w:val="00666DCA"/>
    <w:rsid w:val="0066768C"/>
    <w:rsid w:val="00667AB8"/>
    <w:rsid w:val="00670694"/>
    <w:rsid w:val="00670CAB"/>
    <w:rsid w:val="00671275"/>
    <w:rsid w:val="00671E9D"/>
    <w:rsid w:val="0067245B"/>
    <w:rsid w:val="006728EA"/>
    <w:rsid w:val="006729F9"/>
    <w:rsid w:val="006733A4"/>
    <w:rsid w:val="006734C1"/>
    <w:rsid w:val="006738B0"/>
    <w:rsid w:val="006744DF"/>
    <w:rsid w:val="006746AF"/>
    <w:rsid w:val="00674A5C"/>
    <w:rsid w:val="006750DB"/>
    <w:rsid w:val="0067546E"/>
    <w:rsid w:val="00675D50"/>
    <w:rsid w:val="00675EEA"/>
    <w:rsid w:val="00675F5F"/>
    <w:rsid w:val="0067677C"/>
    <w:rsid w:val="00677128"/>
    <w:rsid w:val="00677F91"/>
    <w:rsid w:val="00680261"/>
    <w:rsid w:val="0068048E"/>
    <w:rsid w:val="00680CE7"/>
    <w:rsid w:val="0068296F"/>
    <w:rsid w:val="00682A7F"/>
    <w:rsid w:val="00682FEE"/>
    <w:rsid w:val="006831A6"/>
    <w:rsid w:val="00683231"/>
    <w:rsid w:val="0068436E"/>
    <w:rsid w:val="00684E3F"/>
    <w:rsid w:val="00684EB6"/>
    <w:rsid w:val="0068534B"/>
    <w:rsid w:val="0068671F"/>
    <w:rsid w:val="006873BD"/>
    <w:rsid w:val="00687807"/>
    <w:rsid w:val="0069012C"/>
    <w:rsid w:val="00690C56"/>
    <w:rsid w:val="00691309"/>
    <w:rsid w:val="0069141C"/>
    <w:rsid w:val="00691CFC"/>
    <w:rsid w:val="00692742"/>
    <w:rsid w:val="00692A76"/>
    <w:rsid w:val="00692C1E"/>
    <w:rsid w:val="006931C5"/>
    <w:rsid w:val="006944CF"/>
    <w:rsid w:val="00694F5F"/>
    <w:rsid w:val="0069529A"/>
    <w:rsid w:val="00695301"/>
    <w:rsid w:val="0069542B"/>
    <w:rsid w:val="00695694"/>
    <w:rsid w:val="006959BD"/>
    <w:rsid w:val="00695BE9"/>
    <w:rsid w:val="0069610C"/>
    <w:rsid w:val="0069621A"/>
    <w:rsid w:val="006963AB"/>
    <w:rsid w:val="00696651"/>
    <w:rsid w:val="006972D1"/>
    <w:rsid w:val="00697CFE"/>
    <w:rsid w:val="00697E1C"/>
    <w:rsid w:val="006A005A"/>
    <w:rsid w:val="006A0714"/>
    <w:rsid w:val="006A0754"/>
    <w:rsid w:val="006A0BDC"/>
    <w:rsid w:val="006A17E2"/>
    <w:rsid w:val="006A1B27"/>
    <w:rsid w:val="006A1D41"/>
    <w:rsid w:val="006A2793"/>
    <w:rsid w:val="006A2E61"/>
    <w:rsid w:val="006A32C7"/>
    <w:rsid w:val="006A3612"/>
    <w:rsid w:val="006A3FA2"/>
    <w:rsid w:val="006A40F8"/>
    <w:rsid w:val="006A4DBC"/>
    <w:rsid w:val="006A56EF"/>
    <w:rsid w:val="006A62BC"/>
    <w:rsid w:val="006A6BA3"/>
    <w:rsid w:val="006A6C36"/>
    <w:rsid w:val="006A7668"/>
    <w:rsid w:val="006A7686"/>
    <w:rsid w:val="006A7949"/>
    <w:rsid w:val="006A7984"/>
    <w:rsid w:val="006A7AA2"/>
    <w:rsid w:val="006B093C"/>
    <w:rsid w:val="006B093F"/>
    <w:rsid w:val="006B09F6"/>
    <w:rsid w:val="006B1533"/>
    <w:rsid w:val="006B1539"/>
    <w:rsid w:val="006B1724"/>
    <w:rsid w:val="006B1A4D"/>
    <w:rsid w:val="006B1C0D"/>
    <w:rsid w:val="006B1D4A"/>
    <w:rsid w:val="006B1F3E"/>
    <w:rsid w:val="006B32F2"/>
    <w:rsid w:val="006B376A"/>
    <w:rsid w:val="006B3C22"/>
    <w:rsid w:val="006B4935"/>
    <w:rsid w:val="006B4B63"/>
    <w:rsid w:val="006B58FC"/>
    <w:rsid w:val="006B5C82"/>
    <w:rsid w:val="006B6038"/>
    <w:rsid w:val="006B6759"/>
    <w:rsid w:val="006B6D66"/>
    <w:rsid w:val="006B73CD"/>
    <w:rsid w:val="006B77F4"/>
    <w:rsid w:val="006C0997"/>
    <w:rsid w:val="006C0CDD"/>
    <w:rsid w:val="006C11D1"/>
    <w:rsid w:val="006C16F9"/>
    <w:rsid w:val="006C1947"/>
    <w:rsid w:val="006C1B98"/>
    <w:rsid w:val="006C259B"/>
    <w:rsid w:val="006C29C6"/>
    <w:rsid w:val="006C2A24"/>
    <w:rsid w:val="006C397D"/>
    <w:rsid w:val="006C39D8"/>
    <w:rsid w:val="006C3E60"/>
    <w:rsid w:val="006C4404"/>
    <w:rsid w:val="006C4E32"/>
    <w:rsid w:val="006C4F2A"/>
    <w:rsid w:val="006C4F3E"/>
    <w:rsid w:val="006C5363"/>
    <w:rsid w:val="006C542D"/>
    <w:rsid w:val="006C59DC"/>
    <w:rsid w:val="006C5B00"/>
    <w:rsid w:val="006C62CC"/>
    <w:rsid w:val="006C6C7B"/>
    <w:rsid w:val="006C6D22"/>
    <w:rsid w:val="006C6FFA"/>
    <w:rsid w:val="006C7640"/>
    <w:rsid w:val="006C7C77"/>
    <w:rsid w:val="006D0097"/>
    <w:rsid w:val="006D0765"/>
    <w:rsid w:val="006D0DC4"/>
    <w:rsid w:val="006D0E1D"/>
    <w:rsid w:val="006D1111"/>
    <w:rsid w:val="006D1534"/>
    <w:rsid w:val="006D2CE8"/>
    <w:rsid w:val="006D2D50"/>
    <w:rsid w:val="006D2E5C"/>
    <w:rsid w:val="006D369F"/>
    <w:rsid w:val="006D3AAE"/>
    <w:rsid w:val="006D3AF5"/>
    <w:rsid w:val="006D3BEE"/>
    <w:rsid w:val="006D3E29"/>
    <w:rsid w:val="006D4F90"/>
    <w:rsid w:val="006D5720"/>
    <w:rsid w:val="006D576A"/>
    <w:rsid w:val="006D600B"/>
    <w:rsid w:val="006D65E2"/>
    <w:rsid w:val="006D66BB"/>
    <w:rsid w:val="006D7270"/>
    <w:rsid w:val="006E0415"/>
    <w:rsid w:val="006E095E"/>
    <w:rsid w:val="006E09BF"/>
    <w:rsid w:val="006E1778"/>
    <w:rsid w:val="006E183D"/>
    <w:rsid w:val="006E1B2D"/>
    <w:rsid w:val="006E1B4C"/>
    <w:rsid w:val="006E2ABF"/>
    <w:rsid w:val="006E2D1D"/>
    <w:rsid w:val="006E34D5"/>
    <w:rsid w:val="006E37B4"/>
    <w:rsid w:val="006E3A29"/>
    <w:rsid w:val="006E4178"/>
    <w:rsid w:val="006E4ABC"/>
    <w:rsid w:val="006E4ED5"/>
    <w:rsid w:val="006E4F2C"/>
    <w:rsid w:val="006E5366"/>
    <w:rsid w:val="006E5395"/>
    <w:rsid w:val="006E5BC7"/>
    <w:rsid w:val="006E5C35"/>
    <w:rsid w:val="006E608A"/>
    <w:rsid w:val="006E7B57"/>
    <w:rsid w:val="006F02E0"/>
    <w:rsid w:val="006F062D"/>
    <w:rsid w:val="006F077E"/>
    <w:rsid w:val="006F0791"/>
    <w:rsid w:val="006F12D4"/>
    <w:rsid w:val="006F140D"/>
    <w:rsid w:val="006F1BD1"/>
    <w:rsid w:val="006F1D31"/>
    <w:rsid w:val="006F1F4D"/>
    <w:rsid w:val="006F2C45"/>
    <w:rsid w:val="006F30AD"/>
    <w:rsid w:val="006F333B"/>
    <w:rsid w:val="006F384C"/>
    <w:rsid w:val="006F3FAF"/>
    <w:rsid w:val="006F43E7"/>
    <w:rsid w:val="006F47DE"/>
    <w:rsid w:val="006F49D5"/>
    <w:rsid w:val="006F4CCE"/>
    <w:rsid w:val="006F54B5"/>
    <w:rsid w:val="006F5D98"/>
    <w:rsid w:val="006F5E0C"/>
    <w:rsid w:val="006F6045"/>
    <w:rsid w:val="006F6412"/>
    <w:rsid w:val="006F6474"/>
    <w:rsid w:val="006F6889"/>
    <w:rsid w:val="006F6D06"/>
    <w:rsid w:val="006F79B2"/>
    <w:rsid w:val="006F7D38"/>
    <w:rsid w:val="006F7D45"/>
    <w:rsid w:val="006F7E56"/>
    <w:rsid w:val="007001EA"/>
    <w:rsid w:val="0070084F"/>
    <w:rsid w:val="00700AD3"/>
    <w:rsid w:val="0070150F"/>
    <w:rsid w:val="007020AE"/>
    <w:rsid w:val="007025D7"/>
    <w:rsid w:val="00702FE8"/>
    <w:rsid w:val="0070327E"/>
    <w:rsid w:val="0070398D"/>
    <w:rsid w:val="00704168"/>
    <w:rsid w:val="007045D9"/>
    <w:rsid w:val="00704905"/>
    <w:rsid w:val="00704DF7"/>
    <w:rsid w:val="00704F63"/>
    <w:rsid w:val="00705ADB"/>
    <w:rsid w:val="00705B2F"/>
    <w:rsid w:val="00705DFF"/>
    <w:rsid w:val="00705E90"/>
    <w:rsid w:val="007102A5"/>
    <w:rsid w:val="00710499"/>
    <w:rsid w:val="00710711"/>
    <w:rsid w:val="00710A24"/>
    <w:rsid w:val="00710BA8"/>
    <w:rsid w:val="00711139"/>
    <w:rsid w:val="00711204"/>
    <w:rsid w:val="007116DE"/>
    <w:rsid w:val="007125A3"/>
    <w:rsid w:val="00712C33"/>
    <w:rsid w:val="00712FAA"/>
    <w:rsid w:val="00713445"/>
    <w:rsid w:val="007134D5"/>
    <w:rsid w:val="0071362A"/>
    <w:rsid w:val="007136D5"/>
    <w:rsid w:val="00713D0C"/>
    <w:rsid w:val="00714041"/>
    <w:rsid w:val="0071419C"/>
    <w:rsid w:val="0071468F"/>
    <w:rsid w:val="0071506F"/>
    <w:rsid w:val="00715157"/>
    <w:rsid w:val="007151BA"/>
    <w:rsid w:val="00715A81"/>
    <w:rsid w:val="00715C6B"/>
    <w:rsid w:val="00716528"/>
    <w:rsid w:val="00717630"/>
    <w:rsid w:val="00717798"/>
    <w:rsid w:val="00720726"/>
    <w:rsid w:val="007207C9"/>
    <w:rsid w:val="00720812"/>
    <w:rsid w:val="00720A09"/>
    <w:rsid w:val="0072124E"/>
    <w:rsid w:val="00721293"/>
    <w:rsid w:val="0072135D"/>
    <w:rsid w:val="00721647"/>
    <w:rsid w:val="0072180F"/>
    <w:rsid w:val="007224FA"/>
    <w:rsid w:val="00722E9B"/>
    <w:rsid w:val="00723BAC"/>
    <w:rsid w:val="007240DF"/>
    <w:rsid w:val="007248BE"/>
    <w:rsid w:val="00724B0F"/>
    <w:rsid w:val="00724FA4"/>
    <w:rsid w:val="0072520D"/>
    <w:rsid w:val="0072525C"/>
    <w:rsid w:val="007255D1"/>
    <w:rsid w:val="00725BB2"/>
    <w:rsid w:val="00725FC8"/>
    <w:rsid w:val="00726102"/>
    <w:rsid w:val="00726154"/>
    <w:rsid w:val="00726628"/>
    <w:rsid w:val="0072780A"/>
    <w:rsid w:val="007304DC"/>
    <w:rsid w:val="00730BFF"/>
    <w:rsid w:val="00730D8D"/>
    <w:rsid w:val="00730ECF"/>
    <w:rsid w:val="00731255"/>
    <w:rsid w:val="0073157A"/>
    <w:rsid w:val="00731ADA"/>
    <w:rsid w:val="00731DB2"/>
    <w:rsid w:val="0073250D"/>
    <w:rsid w:val="00732F0B"/>
    <w:rsid w:val="007332F8"/>
    <w:rsid w:val="00733C4B"/>
    <w:rsid w:val="00733DDE"/>
    <w:rsid w:val="0073451E"/>
    <w:rsid w:val="00734BD8"/>
    <w:rsid w:val="00736481"/>
    <w:rsid w:val="00736585"/>
    <w:rsid w:val="007369FD"/>
    <w:rsid w:val="00736B28"/>
    <w:rsid w:val="0073718E"/>
    <w:rsid w:val="00737727"/>
    <w:rsid w:val="00740114"/>
    <w:rsid w:val="007403BC"/>
    <w:rsid w:val="00740CB7"/>
    <w:rsid w:val="00740E05"/>
    <w:rsid w:val="00741415"/>
    <w:rsid w:val="0074149B"/>
    <w:rsid w:val="007415DB"/>
    <w:rsid w:val="007424AD"/>
    <w:rsid w:val="00742593"/>
    <w:rsid w:val="00742C04"/>
    <w:rsid w:val="007430B5"/>
    <w:rsid w:val="0074323A"/>
    <w:rsid w:val="00743799"/>
    <w:rsid w:val="00743BB2"/>
    <w:rsid w:val="00743CED"/>
    <w:rsid w:val="0074410B"/>
    <w:rsid w:val="00744470"/>
    <w:rsid w:val="00744AE7"/>
    <w:rsid w:val="00744D40"/>
    <w:rsid w:val="00745CE4"/>
    <w:rsid w:val="00745EC3"/>
    <w:rsid w:val="00746B49"/>
    <w:rsid w:val="00746D6B"/>
    <w:rsid w:val="00746D97"/>
    <w:rsid w:val="007470B0"/>
    <w:rsid w:val="007479F6"/>
    <w:rsid w:val="00747B45"/>
    <w:rsid w:val="00747DB2"/>
    <w:rsid w:val="00750102"/>
    <w:rsid w:val="00750111"/>
    <w:rsid w:val="00750593"/>
    <w:rsid w:val="00750D9A"/>
    <w:rsid w:val="00750F7B"/>
    <w:rsid w:val="00751310"/>
    <w:rsid w:val="00751AD9"/>
    <w:rsid w:val="00751BFE"/>
    <w:rsid w:val="00751D0E"/>
    <w:rsid w:val="007526EB"/>
    <w:rsid w:val="0075309D"/>
    <w:rsid w:val="00753B99"/>
    <w:rsid w:val="00754574"/>
    <w:rsid w:val="00754E29"/>
    <w:rsid w:val="0075556B"/>
    <w:rsid w:val="00755766"/>
    <w:rsid w:val="007557A0"/>
    <w:rsid w:val="0075603A"/>
    <w:rsid w:val="0075713C"/>
    <w:rsid w:val="007575AC"/>
    <w:rsid w:val="00761D3B"/>
    <w:rsid w:val="00761ED7"/>
    <w:rsid w:val="0076261B"/>
    <w:rsid w:val="00762883"/>
    <w:rsid w:val="0076366F"/>
    <w:rsid w:val="00763DA1"/>
    <w:rsid w:val="007653D0"/>
    <w:rsid w:val="007658EE"/>
    <w:rsid w:val="007709C1"/>
    <w:rsid w:val="007709F5"/>
    <w:rsid w:val="00771342"/>
    <w:rsid w:val="007715DA"/>
    <w:rsid w:val="007727B5"/>
    <w:rsid w:val="007728C8"/>
    <w:rsid w:val="007733D3"/>
    <w:rsid w:val="007736C3"/>
    <w:rsid w:val="007737BD"/>
    <w:rsid w:val="00773A01"/>
    <w:rsid w:val="00773D7E"/>
    <w:rsid w:val="00774AD5"/>
    <w:rsid w:val="00774EBA"/>
    <w:rsid w:val="00775E66"/>
    <w:rsid w:val="00776391"/>
    <w:rsid w:val="007764AE"/>
    <w:rsid w:val="00776719"/>
    <w:rsid w:val="00776958"/>
    <w:rsid w:val="00776D37"/>
    <w:rsid w:val="0077727D"/>
    <w:rsid w:val="00777784"/>
    <w:rsid w:val="0077785B"/>
    <w:rsid w:val="007779C5"/>
    <w:rsid w:val="00777F1F"/>
    <w:rsid w:val="007802C5"/>
    <w:rsid w:val="00780420"/>
    <w:rsid w:val="00780C48"/>
    <w:rsid w:val="00780DDB"/>
    <w:rsid w:val="00780E1A"/>
    <w:rsid w:val="00781550"/>
    <w:rsid w:val="00781719"/>
    <w:rsid w:val="00781EA1"/>
    <w:rsid w:val="007829DC"/>
    <w:rsid w:val="00783065"/>
    <w:rsid w:val="007836A9"/>
    <w:rsid w:val="00784DC0"/>
    <w:rsid w:val="0078541E"/>
    <w:rsid w:val="0078570E"/>
    <w:rsid w:val="0078579F"/>
    <w:rsid w:val="00785CA7"/>
    <w:rsid w:val="00786174"/>
    <w:rsid w:val="00786293"/>
    <w:rsid w:val="00786827"/>
    <w:rsid w:val="00786914"/>
    <w:rsid w:val="007869B7"/>
    <w:rsid w:val="00787506"/>
    <w:rsid w:val="00787971"/>
    <w:rsid w:val="00790ED9"/>
    <w:rsid w:val="0079121B"/>
    <w:rsid w:val="00791415"/>
    <w:rsid w:val="007919F2"/>
    <w:rsid w:val="00791A31"/>
    <w:rsid w:val="0079238F"/>
    <w:rsid w:val="00792C40"/>
    <w:rsid w:val="00793130"/>
    <w:rsid w:val="007932BB"/>
    <w:rsid w:val="00793405"/>
    <w:rsid w:val="0079382F"/>
    <w:rsid w:val="00793E0F"/>
    <w:rsid w:val="0079428F"/>
    <w:rsid w:val="00794A27"/>
    <w:rsid w:val="007951C1"/>
    <w:rsid w:val="00795A8B"/>
    <w:rsid w:val="00795FC0"/>
    <w:rsid w:val="0079611C"/>
    <w:rsid w:val="007966A3"/>
    <w:rsid w:val="00797930"/>
    <w:rsid w:val="007A00E9"/>
    <w:rsid w:val="007A07D2"/>
    <w:rsid w:val="007A0F53"/>
    <w:rsid w:val="007A13C4"/>
    <w:rsid w:val="007A1537"/>
    <w:rsid w:val="007A1C48"/>
    <w:rsid w:val="007A223A"/>
    <w:rsid w:val="007A233C"/>
    <w:rsid w:val="007A2C55"/>
    <w:rsid w:val="007A2D32"/>
    <w:rsid w:val="007A2E8F"/>
    <w:rsid w:val="007A4033"/>
    <w:rsid w:val="007A44CE"/>
    <w:rsid w:val="007A46D1"/>
    <w:rsid w:val="007A5D60"/>
    <w:rsid w:val="007A7052"/>
    <w:rsid w:val="007A7651"/>
    <w:rsid w:val="007B028E"/>
    <w:rsid w:val="007B02B0"/>
    <w:rsid w:val="007B041E"/>
    <w:rsid w:val="007B0BE8"/>
    <w:rsid w:val="007B1256"/>
    <w:rsid w:val="007B1458"/>
    <w:rsid w:val="007B1CDF"/>
    <w:rsid w:val="007B1F82"/>
    <w:rsid w:val="007B1FB5"/>
    <w:rsid w:val="007B35B9"/>
    <w:rsid w:val="007B3E34"/>
    <w:rsid w:val="007B466F"/>
    <w:rsid w:val="007B4EE9"/>
    <w:rsid w:val="007B559C"/>
    <w:rsid w:val="007B70ED"/>
    <w:rsid w:val="007B7480"/>
    <w:rsid w:val="007B7707"/>
    <w:rsid w:val="007B7DAF"/>
    <w:rsid w:val="007C00AA"/>
    <w:rsid w:val="007C01D3"/>
    <w:rsid w:val="007C0DA7"/>
    <w:rsid w:val="007C17FD"/>
    <w:rsid w:val="007C1A13"/>
    <w:rsid w:val="007C3466"/>
    <w:rsid w:val="007C3FC8"/>
    <w:rsid w:val="007C47B5"/>
    <w:rsid w:val="007C49F8"/>
    <w:rsid w:val="007C4A09"/>
    <w:rsid w:val="007C53F3"/>
    <w:rsid w:val="007C5AAD"/>
    <w:rsid w:val="007C5B1E"/>
    <w:rsid w:val="007C69CD"/>
    <w:rsid w:val="007C7804"/>
    <w:rsid w:val="007D0CBA"/>
    <w:rsid w:val="007D0EB6"/>
    <w:rsid w:val="007D1301"/>
    <w:rsid w:val="007D1985"/>
    <w:rsid w:val="007D1FD5"/>
    <w:rsid w:val="007D2370"/>
    <w:rsid w:val="007D249A"/>
    <w:rsid w:val="007D2DCB"/>
    <w:rsid w:val="007D32B4"/>
    <w:rsid w:val="007D354B"/>
    <w:rsid w:val="007D3FE3"/>
    <w:rsid w:val="007D4195"/>
    <w:rsid w:val="007D42FA"/>
    <w:rsid w:val="007D432A"/>
    <w:rsid w:val="007D4E21"/>
    <w:rsid w:val="007D4E37"/>
    <w:rsid w:val="007D594F"/>
    <w:rsid w:val="007D7001"/>
    <w:rsid w:val="007D7673"/>
    <w:rsid w:val="007D7884"/>
    <w:rsid w:val="007D7C44"/>
    <w:rsid w:val="007E0606"/>
    <w:rsid w:val="007E08C4"/>
    <w:rsid w:val="007E0A08"/>
    <w:rsid w:val="007E0A0F"/>
    <w:rsid w:val="007E10EF"/>
    <w:rsid w:val="007E110F"/>
    <w:rsid w:val="007E13D1"/>
    <w:rsid w:val="007E263C"/>
    <w:rsid w:val="007E2AA7"/>
    <w:rsid w:val="007E33DC"/>
    <w:rsid w:val="007E3862"/>
    <w:rsid w:val="007E5226"/>
    <w:rsid w:val="007E546B"/>
    <w:rsid w:val="007E65DD"/>
    <w:rsid w:val="007E66D4"/>
    <w:rsid w:val="007E6D0E"/>
    <w:rsid w:val="007E7CA6"/>
    <w:rsid w:val="007E7EC1"/>
    <w:rsid w:val="007F0105"/>
    <w:rsid w:val="007F02A7"/>
    <w:rsid w:val="007F0AEC"/>
    <w:rsid w:val="007F0E25"/>
    <w:rsid w:val="007F224C"/>
    <w:rsid w:val="007F2453"/>
    <w:rsid w:val="007F2F1A"/>
    <w:rsid w:val="007F2FFD"/>
    <w:rsid w:val="007F34E6"/>
    <w:rsid w:val="007F3AF0"/>
    <w:rsid w:val="007F3C9D"/>
    <w:rsid w:val="007F3F7F"/>
    <w:rsid w:val="007F52CC"/>
    <w:rsid w:val="007F59C3"/>
    <w:rsid w:val="007F5A81"/>
    <w:rsid w:val="007F5DCC"/>
    <w:rsid w:val="007F5F1D"/>
    <w:rsid w:val="007F6E49"/>
    <w:rsid w:val="007F74A6"/>
    <w:rsid w:val="007F75AA"/>
    <w:rsid w:val="007F7713"/>
    <w:rsid w:val="007F77D8"/>
    <w:rsid w:val="007F78A1"/>
    <w:rsid w:val="007F7D7D"/>
    <w:rsid w:val="007F7E44"/>
    <w:rsid w:val="008003ED"/>
    <w:rsid w:val="0080067F"/>
    <w:rsid w:val="008006B3"/>
    <w:rsid w:val="00800A05"/>
    <w:rsid w:val="00800C12"/>
    <w:rsid w:val="00800ED7"/>
    <w:rsid w:val="00801164"/>
    <w:rsid w:val="00801586"/>
    <w:rsid w:val="00801BAB"/>
    <w:rsid w:val="00801FB7"/>
    <w:rsid w:val="00801FD6"/>
    <w:rsid w:val="00803AF2"/>
    <w:rsid w:val="00803C5E"/>
    <w:rsid w:val="008042C3"/>
    <w:rsid w:val="00804769"/>
    <w:rsid w:val="008048E1"/>
    <w:rsid w:val="00804E53"/>
    <w:rsid w:val="00805134"/>
    <w:rsid w:val="0080539E"/>
    <w:rsid w:val="00805DBB"/>
    <w:rsid w:val="0080613E"/>
    <w:rsid w:val="00806185"/>
    <w:rsid w:val="00806807"/>
    <w:rsid w:val="008068D5"/>
    <w:rsid w:val="008071A5"/>
    <w:rsid w:val="008078E9"/>
    <w:rsid w:val="00807FE0"/>
    <w:rsid w:val="0081037F"/>
    <w:rsid w:val="00810527"/>
    <w:rsid w:val="00810717"/>
    <w:rsid w:val="00810DE7"/>
    <w:rsid w:val="00811AD1"/>
    <w:rsid w:val="00811DBA"/>
    <w:rsid w:val="0081215B"/>
    <w:rsid w:val="008126F7"/>
    <w:rsid w:val="0081270C"/>
    <w:rsid w:val="0081283C"/>
    <w:rsid w:val="00812AF5"/>
    <w:rsid w:val="00812E6F"/>
    <w:rsid w:val="00813729"/>
    <w:rsid w:val="00813895"/>
    <w:rsid w:val="00813BCA"/>
    <w:rsid w:val="00813BCC"/>
    <w:rsid w:val="0081434C"/>
    <w:rsid w:val="00814788"/>
    <w:rsid w:val="00814C64"/>
    <w:rsid w:val="008150B5"/>
    <w:rsid w:val="008156F4"/>
    <w:rsid w:val="00815B2F"/>
    <w:rsid w:val="008174AF"/>
    <w:rsid w:val="00817E3E"/>
    <w:rsid w:val="00817FD5"/>
    <w:rsid w:val="0082044E"/>
    <w:rsid w:val="00820553"/>
    <w:rsid w:val="008205B3"/>
    <w:rsid w:val="00820EE1"/>
    <w:rsid w:val="00821ED0"/>
    <w:rsid w:val="0082202C"/>
    <w:rsid w:val="00822430"/>
    <w:rsid w:val="008232E7"/>
    <w:rsid w:val="00823501"/>
    <w:rsid w:val="0082369B"/>
    <w:rsid w:val="008237BB"/>
    <w:rsid w:val="0082436D"/>
    <w:rsid w:val="00825361"/>
    <w:rsid w:val="00825DA7"/>
    <w:rsid w:val="008261CB"/>
    <w:rsid w:val="00826928"/>
    <w:rsid w:val="00827037"/>
    <w:rsid w:val="00827960"/>
    <w:rsid w:val="00827DE1"/>
    <w:rsid w:val="00827E0C"/>
    <w:rsid w:val="0083078E"/>
    <w:rsid w:val="0083196A"/>
    <w:rsid w:val="008327C6"/>
    <w:rsid w:val="00832A64"/>
    <w:rsid w:val="00832FBC"/>
    <w:rsid w:val="008330E0"/>
    <w:rsid w:val="00833435"/>
    <w:rsid w:val="008334B2"/>
    <w:rsid w:val="00833638"/>
    <w:rsid w:val="00833B34"/>
    <w:rsid w:val="008343E5"/>
    <w:rsid w:val="00834D1F"/>
    <w:rsid w:val="008357E9"/>
    <w:rsid w:val="00835F29"/>
    <w:rsid w:val="00836523"/>
    <w:rsid w:val="00836AF5"/>
    <w:rsid w:val="00837B66"/>
    <w:rsid w:val="00837CD7"/>
    <w:rsid w:val="00837D3F"/>
    <w:rsid w:val="00840057"/>
    <w:rsid w:val="00840081"/>
    <w:rsid w:val="008405ED"/>
    <w:rsid w:val="008413D8"/>
    <w:rsid w:val="00841811"/>
    <w:rsid w:val="008418CF"/>
    <w:rsid w:val="00842227"/>
    <w:rsid w:val="0084396A"/>
    <w:rsid w:val="00843DF2"/>
    <w:rsid w:val="00843EFD"/>
    <w:rsid w:val="008443EF"/>
    <w:rsid w:val="008444AE"/>
    <w:rsid w:val="00844617"/>
    <w:rsid w:val="0084514B"/>
    <w:rsid w:val="008451CD"/>
    <w:rsid w:val="00845847"/>
    <w:rsid w:val="0084627E"/>
    <w:rsid w:val="008475B7"/>
    <w:rsid w:val="00850007"/>
    <w:rsid w:val="00850591"/>
    <w:rsid w:val="00850A48"/>
    <w:rsid w:val="00850DB3"/>
    <w:rsid w:val="00851476"/>
    <w:rsid w:val="00851936"/>
    <w:rsid w:val="00851937"/>
    <w:rsid w:val="008537E4"/>
    <w:rsid w:val="00854145"/>
    <w:rsid w:val="0085440D"/>
    <w:rsid w:val="0085452B"/>
    <w:rsid w:val="008546A4"/>
    <w:rsid w:val="008560B9"/>
    <w:rsid w:val="0085610A"/>
    <w:rsid w:val="00856A5D"/>
    <w:rsid w:val="00856BB7"/>
    <w:rsid w:val="008603D3"/>
    <w:rsid w:val="0086083E"/>
    <w:rsid w:val="008608AD"/>
    <w:rsid w:val="00861579"/>
    <w:rsid w:val="0086174B"/>
    <w:rsid w:val="00861815"/>
    <w:rsid w:val="00861AE8"/>
    <w:rsid w:val="00861EBE"/>
    <w:rsid w:val="00862FD2"/>
    <w:rsid w:val="00863401"/>
    <w:rsid w:val="00863B89"/>
    <w:rsid w:val="00863EE7"/>
    <w:rsid w:val="0086510A"/>
    <w:rsid w:val="0086534D"/>
    <w:rsid w:val="008654F9"/>
    <w:rsid w:val="00865D16"/>
    <w:rsid w:val="008665BC"/>
    <w:rsid w:val="00866701"/>
    <w:rsid w:val="00866A4B"/>
    <w:rsid w:val="008702A8"/>
    <w:rsid w:val="00870BEF"/>
    <w:rsid w:val="00870EFC"/>
    <w:rsid w:val="00872E13"/>
    <w:rsid w:val="00873572"/>
    <w:rsid w:val="0087375D"/>
    <w:rsid w:val="00873DBC"/>
    <w:rsid w:val="008741D7"/>
    <w:rsid w:val="00874ED3"/>
    <w:rsid w:val="00875266"/>
    <w:rsid w:val="00876729"/>
    <w:rsid w:val="00876962"/>
    <w:rsid w:val="00876BCE"/>
    <w:rsid w:val="00877654"/>
    <w:rsid w:val="008800E7"/>
    <w:rsid w:val="00880116"/>
    <w:rsid w:val="008803F8"/>
    <w:rsid w:val="0088051D"/>
    <w:rsid w:val="00880804"/>
    <w:rsid w:val="008809E6"/>
    <w:rsid w:val="008816CB"/>
    <w:rsid w:val="00882592"/>
    <w:rsid w:val="00882BEA"/>
    <w:rsid w:val="00883459"/>
    <w:rsid w:val="008836FF"/>
    <w:rsid w:val="008839F9"/>
    <w:rsid w:val="00884152"/>
    <w:rsid w:val="00884A7A"/>
    <w:rsid w:val="008859E3"/>
    <w:rsid w:val="00885A00"/>
    <w:rsid w:val="00885A0E"/>
    <w:rsid w:val="00886390"/>
    <w:rsid w:val="00886C4B"/>
    <w:rsid w:val="00886F06"/>
    <w:rsid w:val="00887681"/>
    <w:rsid w:val="00887A06"/>
    <w:rsid w:val="00887D1C"/>
    <w:rsid w:val="00887F5D"/>
    <w:rsid w:val="008901B4"/>
    <w:rsid w:val="00890599"/>
    <w:rsid w:val="00891032"/>
    <w:rsid w:val="00891414"/>
    <w:rsid w:val="00891822"/>
    <w:rsid w:val="00891A5D"/>
    <w:rsid w:val="00891E67"/>
    <w:rsid w:val="0089209A"/>
    <w:rsid w:val="008924A1"/>
    <w:rsid w:val="00892B59"/>
    <w:rsid w:val="0089318D"/>
    <w:rsid w:val="008931FE"/>
    <w:rsid w:val="00893606"/>
    <w:rsid w:val="00893665"/>
    <w:rsid w:val="0089382C"/>
    <w:rsid w:val="0089385E"/>
    <w:rsid w:val="008943FD"/>
    <w:rsid w:val="008945E0"/>
    <w:rsid w:val="00894895"/>
    <w:rsid w:val="00894EB4"/>
    <w:rsid w:val="00895BA6"/>
    <w:rsid w:val="00895C3E"/>
    <w:rsid w:val="00895CF5"/>
    <w:rsid w:val="00895FD8"/>
    <w:rsid w:val="008963B9"/>
    <w:rsid w:val="0089683B"/>
    <w:rsid w:val="00896A38"/>
    <w:rsid w:val="008972A2"/>
    <w:rsid w:val="0089747A"/>
    <w:rsid w:val="008A03E0"/>
    <w:rsid w:val="008A052E"/>
    <w:rsid w:val="008A0710"/>
    <w:rsid w:val="008A0AC0"/>
    <w:rsid w:val="008A1205"/>
    <w:rsid w:val="008A14B3"/>
    <w:rsid w:val="008A1B29"/>
    <w:rsid w:val="008A1B3B"/>
    <w:rsid w:val="008A1C7B"/>
    <w:rsid w:val="008A2795"/>
    <w:rsid w:val="008A28BC"/>
    <w:rsid w:val="008A2AE2"/>
    <w:rsid w:val="008A375A"/>
    <w:rsid w:val="008A3BE4"/>
    <w:rsid w:val="008A3E87"/>
    <w:rsid w:val="008A40E0"/>
    <w:rsid w:val="008A43A9"/>
    <w:rsid w:val="008A573C"/>
    <w:rsid w:val="008A660D"/>
    <w:rsid w:val="008A6D18"/>
    <w:rsid w:val="008A6E11"/>
    <w:rsid w:val="008A6E14"/>
    <w:rsid w:val="008A6F65"/>
    <w:rsid w:val="008A73E6"/>
    <w:rsid w:val="008B0A1B"/>
    <w:rsid w:val="008B0A85"/>
    <w:rsid w:val="008B0EA9"/>
    <w:rsid w:val="008B168D"/>
    <w:rsid w:val="008B1DCA"/>
    <w:rsid w:val="008B302D"/>
    <w:rsid w:val="008B3B1A"/>
    <w:rsid w:val="008B3B1B"/>
    <w:rsid w:val="008B4565"/>
    <w:rsid w:val="008B4D58"/>
    <w:rsid w:val="008B4FCA"/>
    <w:rsid w:val="008B5218"/>
    <w:rsid w:val="008B5DB4"/>
    <w:rsid w:val="008B5EE3"/>
    <w:rsid w:val="008B670A"/>
    <w:rsid w:val="008B6EF8"/>
    <w:rsid w:val="008B71BC"/>
    <w:rsid w:val="008B73D8"/>
    <w:rsid w:val="008B7BE4"/>
    <w:rsid w:val="008B7C9B"/>
    <w:rsid w:val="008C050C"/>
    <w:rsid w:val="008C0890"/>
    <w:rsid w:val="008C0B28"/>
    <w:rsid w:val="008C12EE"/>
    <w:rsid w:val="008C1E15"/>
    <w:rsid w:val="008C217D"/>
    <w:rsid w:val="008C21E2"/>
    <w:rsid w:val="008C2289"/>
    <w:rsid w:val="008C2646"/>
    <w:rsid w:val="008C2A45"/>
    <w:rsid w:val="008C2B46"/>
    <w:rsid w:val="008C32DD"/>
    <w:rsid w:val="008C4BD6"/>
    <w:rsid w:val="008C4C63"/>
    <w:rsid w:val="008C4E84"/>
    <w:rsid w:val="008C4EF5"/>
    <w:rsid w:val="008C532E"/>
    <w:rsid w:val="008C534A"/>
    <w:rsid w:val="008C5EBA"/>
    <w:rsid w:val="008C67E0"/>
    <w:rsid w:val="008C682E"/>
    <w:rsid w:val="008C767C"/>
    <w:rsid w:val="008C7AC5"/>
    <w:rsid w:val="008D0657"/>
    <w:rsid w:val="008D1308"/>
    <w:rsid w:val="008D1A8E"/>
    <w:rsid w:val="008D20AA"/>
    <w:rsid w:val="008D31BF"/>
    <w:rsid w:val="008D3D05"/>
    <w:rsid w:val="008D3D8D"/>
    <w:rsid w:val="008D4916"/>
    <w:rsid w:val="008D4CB9"/>
    <w:rsid w:val="008D507F"/>
    <w:rsid w:val="008D50EF"/>
    <w:rsid w:val="008D61E9"/>
    <w:rsid w:val="008D6477"/>
    <w:rsid w:val="008D65C0"/>
    <w:rsid w:val="008D6A97"/>
    <w:rsid w:val="008D6ADB"/>
    <w:rsid w:val="008D6B8C"/>
    <w:rsid w:val="008D6FF9"/>
    <w:rsid w:val="008D75C9"/>
    <w:rsid w:val="008D782B"/>
    <w:rsid w:val="008D7BC1"/>
    <w:rsid w:val="008E0BDB"/>
    <w:rsid w:val="008E0C4B"/>
    <w:rsid w:val="008E17F6"/>
    <w:rsid w:val="008E2331"/>
    <w:rsid w:val="008E2AFE"/>
    <w:rsid w:val="008E4037"/>
    <w:rsid w:val="008E4481"/>
    <w:rsid w:val="008E4648"/>
    <w:rsid w:val="008E60B1"/>
    <w:rsid w:val="008E663F"/>
    <w:rsid w:val="008E6958"/>
    <w:rsid w:val="008E7159"/>
    <w:rsid w:val="008E7CE9"/>
    <w:rsid w:val="008E7E29"/>
    <w:rsid w:val="008F054F"/>
    <w:rsid w:val="008F0A15"/>
    <w:rsid w:val="008F1184"/>
    <w:rsid w:val="008F12F8"/>
    <w:rsid w:val="008F130A"/>
    <w:rsid w:val="008F1C46"/>
    <w:rsid w:val="008F3386"/>
    <w:rsid w:val="008F428C"/>
    <w:rsid w:val="008F5131"/>
    <w:rsid w:val="008F55E5"/>
    <w:rsid w:val="008F56D4"/>
    <w:rsid w:val="008F579B"/>
    <w:rsid w:val="008F5821"/>
    <w:rsid w:val="008F594D"/>
    <w:rsid w:val="008F5FF3"/>
    <w:rsid w:val="008F6389"/>
    <w:rsid w:val="008F6F72"/>
    <w:rsid w:val="008F7E38"/>
    <w:rsid w:val="008F7EA5"/>
    <w:rsid w:val="008F7EF0"/>
    <w:rsid w:val="008F7F50"/>
    <w:rsid w:val="0090053E"/>
    <w:rsid w:val="009006BF"/>
    <w:rsid w:val="009008FD"/>
    <w:rsid w:val="00900C94"/>
    <w:rsid w:val="00900D42"/>
    <w:rsid w:val="00901100"/>
    <w:rsid w:val="0090144B"/>
    <w:rsid w:val="009017D5"/>
    <w:rsid w:val="00902F54"/>
    <w:rsid w:val="0090307D"/>
    <w:rsid w:val="0090356A"/>
    <w:rsid w:val="00903628"/>
    <w:rsid w:val="00903745"/>
    <w:rsid w:val="00903754"/>
    <w:rsid w:val="00904525"/>
    <w:rsid w:val="0090476A"/>
    <w:rsid w:val="00904828"/>
    <w:rsid w:val="009048FC"/>
    <w:rsid w:val="00904D2F"/>
    <w:rsid w:val="00905E7C"/>
    <w:rsid w:val="00905FF6"/>
    <w:rsid w:val="00906174"/>
    <w:rsid w:val="00907099"/>
    <w:rsid w:val="00907816"/>
    <w:rsid w:val="00907F88"/>
    <w:rsid w:val="00907F9F"/>
    <w:rsid w:val="0091022D"/>
    <w:rsid w:val="009102EC"/>
    <w:rsid w:val="009108B1"/>
    <w:rsid w:val="0091097E"/>
    <w:rsid w:val="00910CB8"/>
    <w:rsid w:val="00911001"/>
    <w:rsid w:val="009123B6"/>
    <w:rsid w:val="009129DB"/>
    <w:rsid w:val="00912F98"/>
    <w:rsid w:val="009142B2"/>
    <w:rsid w:val="00914C61"/>
    <w:rsid w:val="0091596B"/>
    <w:rsid w:val="00915FD6"/>
    <w:rsid w:val="00916369"/>
    <w:rsid w:val="00916385"/>
    <w:rsid w:val="0091665C"/>
    <w:rsid w:val="009167BA"/>
    <w:rsid w:val="00917793"/>
    <w:rsid w:val="00917B23"/>
    <w:rsid w:val="00917D71"/>
    <w:rsid w:val="009209F7"/>
    <w:rsid w:val="009210F8"/>
    <w:rsid w:val="0092156A"/>
    <w:rsid w:val="00921BEF"/>
    <w:rsid w:val="00922880"/>
    <w:rsid w:val="00922C80"/>
    <w:rsid w:val="00923185"/>
    <w:rsid w:val="00924556"/>
    <w:rsid w:val="00925017"/>
    <w:rsid w:val="00925545"/>
    <w:rsid w:val="00925CCE"/>
    <w:rsid w:val="00925CF8"/>
    <w:rsid w:val="0092716F"/>
    <w:rsid w:val="0092737A"/>
    <w:rsid w:val="00927A14"/>
    <w:rsid w:val="00930AF9"/>
    <w:rsid w:val="00930C6E"/>
    <w:rsid w:val="009314AF"/>
    <w:rsid w:val="00931551"/>
    <w:rsid w:val="00931784"/>
    <w:rsid w:val="00931A97"/>
    <w:rsid w:val="00932C78"/>
    <w:rsid w:val="00932F6B"/>
    <w:rsid w:val="00932FA9"/>
    <w:rsid w:val="009339DE"/>
    <w:rsid w:val="00933C37"/>
    <w:rsid w:val="00934032"/>
    <w:rsid w:val="009340A9"/>
    <w:rsid w:val="00934294"/>
    <w:rsid w:val="00934825"/>
    <w:rsid w:val="00934875"/>
    <w:rsid w:val="00934AA4"/>
    <w:rsid w:val="00934C82"/>
    <w:rsid w:val="0093546C"/>
    <w:rsid w:val="009354C9"/>
    <w:rsid w:val="009354D5"/>
    <w:rsid w:val="00935B9F"/>
    <w:rsid w:val="00935D87"/>
    <w:rsid w:val="009367E4"/>
    <w:rsid w:val="00936F5A"/>
    <w:rsid w:val="00937D44"/>
    <w:rsid w:val="009404AA"/>
    <w:rsid w:val="00941821"/>
    <w:rsid w:val="00941D3C"/>
    <w:rsid w:val="009420CD"/>
    <w:rsid w:val="00942227"/>
    <w:rsid w:val="009424E4"/>
    <w:rsid w:val="009425D2"/>
    <w:rsid w:val="00942752"/>
    <w:rsid w:val="00942756"/>
    <w:rsid w:val="00942F0E"/>
    <w:rsid w:val="00943302"/>
    <w:rsid w:val="00943F8E"/>
    <w:rsid w:val="00944485"/>
    <w:rsid w:val="0094454F"/>
    <w:rsid w:val="009456BF"/>
    <w:rsid w:val="00945A61"/>
    <w:rsid w:val="0094635E"/>
    <w:rsid w:val="00946BE1"/>
    <w:rsid w:val="0094787E"/>
    <w:rsid w:val="0094796F"/>
    <w:rsid w:val="00947990"/>
    <w:rsid w:val="00947AFB"/>
    <w:rsid w:val="00947F43"/>
    <w:rsid w:val="00950268"/>
    <w:rsid w:val="00950878"/>
    <w:rsid w:val="00950AFC"/>
    <w:rsid w:val="00951E27"/>
    <w:rsid w:val="00951EC0"/>
    <w:rsid w:val="00952571"/>
    <w:rsid w:val="00952939"/>
    <w:rsid w:val="009531FB"/>
    <w:rsid w:val="00953D43"/>
    <w:rsid w:val="00953E44"/>
    <w:rsid w:val="0095469B"/>
    <w:rsid w:val="009546BB"/>
    <w:rsid w:val="00954ACA"/>
    <w:rsid w:val="00954E09"/>
    <w:rsid w:val="00955ABD"/>
    <w:rsid w:val="00956286"/>
    <w:rsid w:val="009563C1"/>
    <w:rsid w:val="009565FD"/>
    <w:rsid w:val="00956DB1"/>
    <w:rsid w:val="00956E24"/>
    <w:rsid w:val="00956EED"/>
    <w:rsid w:val="00956FFB"/>
    <w:rsid w:val="0095759E"/>
    <w:rsid w:val="00957607"/>
    <w:rsid w:val="00957712"/>
    <w:rsid w:val="00957DEF"/>
    <w:rsid w:val="00960091"/>
    <w:rsid w:val="00960169"/>
    <w:rsid w:val="009610FB"/>
    <w:rsid w:val="00961860"/>
    <w:rsid w:val="00961BDB"/>
    <w:rsid w:val="00961E7C"/>
    <w:rsid w:val="009620EA"/>
    <w:rsid w:val="00962936"/>
    <w:rsid w:val="00962FEA"/>
    <w:rsid w:val="00963F16"/>
    <w:rsid w:val="0096406C"/>
    <w:rsid w:val="00964FF4"/>
    <w:rsid w:val="0096524C"/>
    <w:rsid w:val="00965295"/>
    <w:rsid w:val="00965532"/>
    <w:rsid w:val="00965640"/>
    <w:rsid w:val="00965783"/>
    <w:rsid w:val="00966082"/>
    <w:rsid w:val="00966930"/>
    <w:rsid w:val="0096727F"/>
    <w:rsid w:val="0096790E"/>
    <w:rsid w:val="0097024E"/>
    <w:rsid w:val="00970A91"/>
    <w:rsid w:val="009725AB"/>
    <w:rsid w:val="009728D5"/>
    <w:rsid w:val="00972A3D"/>
    <w:rsid w:val="00972F46"/>
    <w:rsid w:val="00973351"/>
    <w:rsid w:val="00973723"/>
    <w:rsid w:val="009748F6"/>
    <w:rsid w:val="00974CFA"/>
    <w:rsid w:val="00975425"/>
    <w:rsid w:val="00975757"/>
    <w:rsid w:val="009767AD"/>
    <w:rsid w:val="009769AC"/>
    <w:rsid w:val="00976BA9"/>
    <w:rsid w:val="00977910"/>
    <w:rsid w:val="00977DF6"/>
    <w:rsid w:val="00977DFE"/>
    <w:rsid w:val="0098052C"/>
    <w:rsid w:val="009816D1"/>
    <w:rsid w:val="0098226F"/>
    <w:rsid w:val="009827E2"/>
    <w:rsid w:val="0098281B"/>
    <w:rsid w:val="00982B37"/>
    <w:rsid w:val="00982DBD"/>
    <w:rsid w:val="009831E2"/>
    <w:rsid w:val="00983724"/>
    <w:rsid w:val="00983AA4"/>
    <w:rsid w:val="00983B31"/>
    <w:rsid w:val="0098472F"/>
    <w:rsid w:val="00984C0F"/>
    <w:rsid w:val="00984F4A"/>
    <w:rsid w:val="00984FA4"/>
    <w:rsid w:val="00985F4F"/>
    <w:rsid w:val="00986726"/>
    <w:rsid w:val="00986A2E"/>
    <w:rsid w:val="0098723D"/>
    <w:rsid w:val="009872E7"/>
    <w:rsid w:val="009879C1"/>
    <w:rsid w:val="00990480"/>
    <w:rsid w:val="0099061C"/>
    <w:rsid w:val="009906F9"/>
    <w:rsid w:val="00990BAE"/>
    <w:rsid w:val="00991C54"/>
    <w:rsid w:val="00992196"/>
    <w:rsid w:val="00992438"/>
    <w:rsid w:val="009925C5"/>
    <w:rsid w:val="00992C50"/>
    <w:rsid w:val="00992FCF"/>
    <w:rsid w:val="00993E9B"/>
    <w:rsid w:val="0099499B"/>
    <w:rsid w:val="00994A4D"/>
    <w:rsid w:val="009950FF"/>
    <w:rsid w:val="00995402"/>
    <w:rsid w:val="0099565D"/>
    <w:rsid w:val="00995792"/>
    <w:rsid w:val="00995A39"/>
    <w:rsid w:val="00996250"/>
    <w:rsid w:val="00996A10"/>
    <w:rsid w:val="00996D4C"/>
    <w:rsid w:val="009A0C7B"/>
    <w:rsid w:val="009A1E17"/>
    <w:rsid w:val="009A1FE0"/>
    <w:rsid w:val="009A2B95"/>
    <w:rsid w:val="009A3907"/>
    <w:rsid w:val="009A3916"/>
    <w:rsid w:val="009A3EE9"/>
    <w:rsid w:val="009A3F9F"/>
    <w:rsid w:val="009A4087"/>
    <w:rsid w:val="009A4526"/>
    <w:rsid w:val="009A4545"/>
    <w:rsid w:val="009A4607"/>
    <w:rsid w:val="009A4750"/>
    <w:rsid w:val="009A4F8E"/>
    <w:rsid w:val="009A512F"/>
    <w:rsid w:val="009A52FB"/>
    <w:rsid w:val="009A586A"/>
    <w:rsid w:val="009A597A"/>
    <w:rsid w:val="009A6B6B"/>
    <w:rsid w:val="009A74B3"/>
    <w:rsid w:val="009A7FD0"/>
    <w:rsid w:val="009B0468"/>
    <w:rsid w:val="009B06CE"/>
    <w:rsid w:val="009B1B85"/>
    <w:rsid w:val="009B2A72"/>
    <w:rsid w:val="009B3008"/>
    <w:rsid w:val="009B3505"/>
    <w:rsid w:val="009B52D9"/>
    <w:rsid w:val="009B533A"/>
    <w:rsid w:val="009B5487"/>
    <w:rsid w:val="009B594B"/>
    <w:rsid w:val="009B68D8"/>
    <w:rsid w:val="009B6FA1"/>
    <w:rsid w:val="009B7473"/>
    <w:rsid w:val="009B77BE"/>
    <w:rsid w:val="009B7958"/>
    <w:rsid w:val="009C0B3A"/>
    <w:rsid w:val="009C0BFA"/>
    <w:rsid w:val="009C0D19"/>
    <w:rsid w:val="009C1792"/>
    <w:rsid w:val="009C18D3"/>
    <w:rsid w:val="009C1F9D"/>
    <w:rsid w:val="009C2338"/>
    <w:rsid w:val="009C2378"/>
    <w:rsid w:val="009C2639"/>
    <w:rsid w:val="009C2785"/>
    <w:rsid w:val="009C2DDA"/>
    <w:rsid w:val="009C3A64"/>
    <w:rsid w:val="009C3DBC"/>
    <w:rsid w:val="009C404D"/>
    <w:rsid w:val="009C4376"/>
    <w:rsid w:val="009C4CD2"/>
    <w:rsid w:val="009C4F32"/>
    <w:rsid w:val="009C4FCC"/>
    <w:rsid w:val="009C5402"/>
    <w:rsid w:val="009C5993"/>
    <w:rsid w:val="009C63FC"/>
    <w:rsid w:val="009C64DE"/>
    <w:rsid w:val="009C6687"/>
    <w:rsid w:val="009C6712"/>
    <w:rsid w:val="009C79C5"/>
    <w:rsid w:val="009C7D0B"/>
    <w:rsid w:val="009C7DA0"/>
    <w:rsid w:val="009D01AE"/>
    <w:rsid w:val="009D042E"/>
    <w:rsid w:val="009D0A53"/>
    <w:rsid w:val="009D0B4E"/>
    <w:rsid w:val="009D17ED"/>
    <w:rsid w:val="009D2160"/>
    <w:rsid w:val="009D32CF"/>
    <w:rsid w:val="009D381F"/>
    <w:rsid w:val="009D5159"/>
    <w:rsid w:val="009D515B"/>
    <w:rsid w:val="009D519D"/>
    <w:rsid w:val="009D52BB"/>
    <w:rsid w:val="009D546D"/>
    <w:rsid w:val="009D590E"/>
    <w:rsid w:val="009D60FD"/>
    <w:rsid w:val="009D6410"/>
    <w:rsid w:val="009D68D1"/>
    <w:rsid w:val="009D6FDB"/>
    <w:rsid w:val="009D7461"/>
    <w:rsid w:val="009D78A0"/>
    <w:rsid w:val="009E0248"/>
    <w:rsid w:val="009E0DAF"/>
    <w:rsid w:val="009E169F"/>
    <w:rsid w:val="009E2B04"/>
    <w:rsid w:val="009E344D"/>
    <w:rsid w:val="009E3932"/>
    <w:rsid w:val="009E3FBF"/>
    <w:rsid w:val="009E4285"/>
    <w:rsid w:val="009E4394"/>
    <w:rsid w:val="009E4396"/>
    <w:rsid w:val="009E49D3"/>
    <w:rsid w:val="009E4AD4"/>
    <w:rsid w:val="009E519D"/>
    <w:rsid w:val="009E51D6"/>
    <w:rsid w:val="009E5486"/>
    <w:rsid w:val="009E65FA"/>
    <w:rsid w:val="009E680B"/>
    <w:rsid w:val="009E749C"/>
    <w:rsid w:val="009E78EE"/>
    <w:rsid w:val="009F1149"/>
    <w:rsid w:val="009F1522"/>
    <w:rsid w:val="009F2699"/>
    <w:rsid w:val="009F287D"/>
    <w:rsid w:val="009F2D49"/>
    <w:rsid w:val="009F2E83"/>
    <w:rsid w:val="009F3263"/>
    <w:rsid w:val="009F3513"/>
    <w:rsid w:val="009F369B"/>
    <w:rsid w:val="009F3865"/>
    <w:rsid w:val="009F3B4C"/>
    <w:rsid w:val="009F3BED"/>
    <w:rsid w:val="009F3D57"/>
    <w:rsid w:val="009F435E"/>
    <w:rsid w:val="009F4411"/>
    <w:rsid w:val="009F4863"/>
    <w:rsid w:val="009F4DED"/>
    <w:rsid w:val="009F4FA6"/>
    <w:rsid w:val="009F5483"/>
    <w:rsid w:val="009F5CBD"/>
    <w:rsid w:val="009F662D"/>
    <w:rsid w:val="009F6DB8"/>
    <w:rsid w:val="009F7E21"/>
    <w:rsid w:val="00A001AD"/>
    <w:rsid w:val="00A004D1"/>
    <w:rsid w:val="00A00588"/>
    <w:rsid w:val="00A012BD"/>
    <w:rsid w:val="00A01A27"/>
    <w:rsid w:val="00A023C0"/>
    <w:rsid w:val="00A026AC"/>
    <w:rsid w:val="00A0278A"/>
    <w:rsid w:val="00A03359"/>
    <w:rsid w:val="00A03527"/>
    <w:rsid w:val="00A035F5"/>
    <w:rsid w:val="00A03E75"/>
    <w:rsid w:val="00A051F0"/>
    <w:rsid w:val="00A051FF"/>
    <w:rsid w:val="00A05C6B"/>
    <w:rsid w:val="00A07597"/>
    <w:rsid w:val="00A0761F"/>
    <w:rsid w:val="00A07A7D"/>
    <w:rsid w:val="00A07E48"/>
    <w:rsid w:val="00A102E5"/>
    <w:rsid w:val="00A10A3B"/>
    <w:rsid w:val="00A118DB"/>
    <w:rsid w:val="00A11A66"/>
    <w:rsid w:val="00A11C48"/>
    <w:rsid w:val="00A11CBE"/>
    <w:rsid w:val="00A11CFE"/>
    <w:rsid w:val="00A13247"/>
    <w:rsid w:val="00A15612"/>
    <w:rsid w:val="00A159CA"/>
    <w:rsid w:val="00A15A02"/>
    <w:rsid w:val="00A15B3C"/>
    <w:rsid w:val="00A15E06"/>
    <w:rsid w:val="00A16095"/>
    <w:rsid w:val="00A1691F"/>
    <w:rsid w:val="00A16E00"/>
    <w:rsid w:val="00A16E69"/>
    <w:rsid w:val="00A17740"/>
    <w:rsid w:val="00A178D8"/>
    <w:rsid w:val="00A20399"/>
    <w:rsid w:val="00A208F4"/>
    <w:rsid w:val="00A20976"/>
    <w:rsid w:val="00A21879"/>
    <w:rsid w:val="00A227E4"/>
    <w:rsid w:val="00A22951"/>
    <w:rsid w:val="00A22A5E"/>
    <w:rsid w:val="00A23045"/>
    <w:rsid w:val="00A2388F"/>
    <w:rsid w:val="00A23A8B"/>
    <w:rsid w:val="00A23CA0"/>
    <w:rsid w:val="00A23D8D"/>
    <w:rsid w:val="00A245BE"/>
    <w:rsid w:val="00A24D13"/>
    <w:rsid w:val="00A24F0E"/>
    <w:rsid w:val="00A257A0"/>
    <w:rsid w:val="00A25955"/>
    <w:rsid w:val="00A25C7E"/>
    <w:rsid w:val="00A261E1"/>
    <w:rsid w:val="00A2628C"/>
    <w:rsid w:val="00A26291"/>
    <w:rsid w:val="00A267E9"/>
    <w:rsid w:val="00A26D66"/>
    <w:rsid w:val="00A26F08"/>
    <w:rsid w:val="00A27299"/>
    <w:rsid w:val="00A272F2"/>
    <w:rsid w:val="00A2758D"/>
    <w:rsid w:val="00A27679"/>
    <w:rsid w:val="00A277AA"/>
    <w:rsid w:val="00A27CAB"/>
    <w:rsid w:val="00A30429"/>
    <w:rsid w:val="00A30529"/>
    <w:rsid w:val="00A306E5"/>
    <w:rsid w:val="00A30FB0"/>
    <w:rsid w:val="00A3107F"/>
    <w:rsid w:val="00A3155E"/>
    <w:rsid w:val="00A31F36"/>
    <w:rsid w:val="00A31F95"/>
    <w:rsid w:val="00A3202B"/>
    <w:rsid w:val="00A32062"/>
    <w:rsid w:val="00A32E59"/>
    <w:rsid w:val="00A33692"/>
    <w:rsid w:val="00A33758"/>
    <w:rsid w:val="00A3391B"/>
    <w:rsid w:val="00A33F3F"/>
    <w:rsid w:val="00A34564"/>
    <w:rsid w:val="00A3470B"/>
    <w:rsid w:val="00A34930"/>
    <w:rsid w:val="00A34A75"/>
    <w:rsid w:val="00A354B5"/>
    <w:rsid w:val="00A356A5"/>
    <w:rsid w:val="00A35864"/>
    <w:rsid w:val="00A35878"/>
    <w:rsid w:val="00A35C6C"/>
    <w:rsid w:val="00A35E29"/>
    <w:rsid w:val="00A3603E"/>
    <w:rsid w:val="00A3678B"/>
    <w:rsid w:val="00A367F1"/>
    <w:rsid w:val="00A37580"/>
    <w:rsid w:val="00A3758C"/>
    <w:rsid w:val="00A37641"/>
    <w:rsid w:val="00A3781A"/>
    <w:rsid w:val="00A40227"/>
    <w:rsid w:val="00A40E61"/>
    <w:rsid w:val="00A412A4"/>
    <w:rsid w:val="00A4145B"/>
    <w:rsid w:val="00A41476"/>
    <w:rsid w:val="00A4185D"/>
    <w:rsid w:val="00A42CB3"/>
    <w:rsid w:val="00A42D42"/>
    <w:rsid w:val="00A43386"/>
    <w:rsid w:val="00A4373F"/>
    <w:rsid w:val="00A43773"/>
    <w:rsid w:val="00A43991"/>
    <w:rsid w:val="00A43B73"/>
    <w:rsid w:val="00A442B4"/>
    <w:rsid w:val="00A44650"/>
    <w:rsid w:val="00A4534D"/>
    <w:rsid w:val="00A45415"/>
    <w:rsid w:val="00A45567"/>
    <w:rsid w:val="00A45E0F"/>
    <w:rsid w:val="00A46069"/>
    <w:rsid w:val="00A46340"/>
    <w:rsid w:val="00A46AE1"/>
    <w:rsid w:val="00A46F03"/>
    <w:rsid w:val="00A47244"/>
    <w:rsid w:val="00A47B38"/>
    <w:rsid w:val="00A50030"/>
    <w:rsid w:val="00A5037F"/>
    <w:rsid w:val="00A50A9C"/>
    <w:rsid w:val="00A50F52"/>
    <w:rsid w:val="00A51153"/>
    <w:rsid w:val="00A51494"/>
    <w:rsid w:val="00A514D4"/>
    <w:rsid w:val="00A515D7"/>
    <w:rsid w:val="00A51873"/>
    <w:rsid w:val="00A5218E"/>
    <w:rsid w:val="00A528DB"/>
    <w:rsid w:val="00A535C2"/>
    <w:rsid w:val="00A53CE5"/>
    <w:rsid w:val="00A5588E"/>
    <w:rsid w:val="00A5677E"/>
    <w:rsid w:val="00A569F5"/>
    <w:rsid w:val="00A56C26"/>
    <w:rsid w:val="00A57082"/>
    <w:rsid w:val="00A57B05"/>
    <w:rsid w:val="00A6039B"/>
    <w:rsid w:val="00A60493"/>
    <w:rsid w:val="00A605BC"/>
    <w:rsid w:val="00A60E52"/>
    <w:rsid w:val="00A612C9"/>
    <w:rsid w:val="00A615DF"/>
    <w:rsid w:val="00A62476"/>
    <w:rsid w:val="00A62690"/>
    <w:rsid w:val="00A62758"/>
    <w:rsid w:val="00A629ED"/>
    <w:rsid w:val="00A62B6E"/>
    <w:rsid w:val="00A63376"/>
    <w:rsid w:val="00A63FCE"/>
    <w:rsid w:val="00A64161"/>
    <w:rsid w:val="00A641A1"/>
    <w:rsid w:val="00A6433B"/>
    <w:rsid w:val="00A64A60"/>
    <w:rsid w:val="00A64CD3"/>
    <w:rsid w:val="00A65193"/>
    <w:rsid w:val="00A65274"/>
    <w:rsid w:val="00A652F9"/>
    <w:rsid w:val="00A66937"/>
    <w:rsid w:val="00A67FB4"/>
    <w:rsid w:val="00A67FDA"/>
    <w:rsid w:val="00A70E71"/>
    <w:rsid w:val="00A713F2"/>
    <w:rsid w:val="00A716AA"/>
    <w:rsid w:val="00A72048"/>
    <w:rsid w:val="00A7313B"/>
    <w:rsid w:val="00A73142"/>
    <w:rsid w:val="00A73269"/>
    <w:rsid w:val="00A73424"/>
    <w:rsid w:val="00A7353F"/>
    <w:rsid w:val="00A73FE7"/>
    <w:rsid w:val="00A74126"/>
    <w:rsid w:val="00A742A5"/>
    <w:rsid w:val="00A74309"/>
    <w:rsid w:val="00A744FC"/>
    <w:rsid w:val="00A75398"/>
    <w:rsid w:val="00A75FCF"/>
    <w:rsid w:val="00A77081"/>
    <w:rsid w:val="00A77110"/>
    <w:rsid w:val="00A77203"/>
    <w:rsid w:val="00A7773D"/>
    <w:rsid w:val="00A778ED"/>
    <w:rsid w:val="00A77F89"/>
    <w:rsid w:val="00A80362"/>
    <w:rsid w:val="00A80C46"/>
    <w:rsid w:val="00A80EF1"/>
    <w:rsid w:val="00A81C5A"/>
    <w:rsid w:val="00A82154"/>
    <w:rsid w:val="00A826A8"/>
    <w:rsid w:val="00A833DA"/>
    <w:rsid w:val="00A83886"/>
    <w:rsid w:val="00A83B12"/>
    <w:rsid w:val="00A83C06"/>
    <w:rsid w:val="00A8428A"/>
    <w:rsid w:val="00A84760"/>
    <w:rsid w:val="00A84D20"/>
    <w:rsid w:val="00A84E06"/>
    <w:rsid w:val="00A8585E"/>
    <w:rsid w:val="00A8630A"/>
    <w:rsid w:val="00A86B47"/>
    <w:rsid w:val="00A86CF1"/>
    <w:rsid w:val="00A87A53"/>
    <w:rsid w:val="00A900B3"/>
    <w:rsid w:val="00A9015A"/>
    <w:rsid w:val="00A903CB"/>
    <w:rsid w:val="00A90C7B"/>
    <w:rsid w:val="00A90C7F"/>
    <w:rsid w:val="00A91506"/>
    <w:rsid w:val="00A91613"/>
    <w:rsid w:val="00A918BE"/>
    <w:rsid w:val="00A91CA3"/>
    <w:rsid w:val="00A91EB9"/>
    <w:rsid w:val="00A9239A"/>
    <w:rsid w:val="00A92590"/>
    <w:rsid w:val="00A925A3"/>
    <w:rsid w:val="00A92BF8"/>
    <w:rsid w:val="00A931BB"/>
    <w:rsid w:val="00A93201"/>
    <w:rsid w:val="00A93440"/>
    <w:rsid w:val="00A93690"/>
    <w:rsid w:val="00A93A2D"/>
    <w:rsid w:val="00A93A6D"/>
    <w:rsid w:val="00A93FCA"/>
    <w:rsid w:val="00A946EF"/>
    <w:rsid w:val="00A950AF"/>
    <w:rsid w:val="00A952B0"/>
    <w:rsid w:val="00A95E0B"/>
    <w:rsid w:val="00A95F04"/>
    <w:rsid w:val="00A96365"/>
    <w:rsid w:val="00A965FE"/>
    <w:rsid w:val="00A96CAC"/>
    <w:rsid w:val="00A96CC7"/>
    <w:rsid w:val="00A96DD8"/>
    <w:rsid w:val="00A9753B"/>
    <w:rsid w:val="00A97C3F"/>
    <w:rsid w:val="00AA05A5"/>
    <w:rsid w:val="00AA072E"/>
    <w:rsid w:val="00AA19DD"/>
    <w:rsid w:val="00AA1C27"/>
    <w:rsid w:val="00AA2903"/>
    <w:rsid w:val="00AA3043"/>
    <w:rsid w:val="00AA32F9"/>
    <w:rsid w:val="00AA373D"/>
    <w:rsid w:val="00AA3A9B"/>
    <w:rsid w:val="00AA4CDA"/>
    <w:rsid w:val="00AA5468"/>
    <w:rsid w:val="00AA556E"/>
    <w:rsid w:val="00AA6781"/>
    <w:rsid w:val="00AA6DE4"/>
    <w:rsid w:val="00AA7174"/>
    <w:rsid w:val="00AA7839"/>
    <w:rsid w:val="00AB0D25"/>
    <w:rsid w:val="00AB1FED"/>
    <w:rsid w:val="00AB2003"/>
    <w:rsid w:val="00AB39AD"/>
    <w:rsid w:val="00AB3C05"/>
    <w:rsid w:val="00AB3C42"/>
    <w:rsid w:val="00AB3C51"/>
    <w:rsid w:val="00AB3FB0"/>
    <w:rsid w:val="00AB4837"/>
    <w:rsid w:val="00AB4A7B"/>
    <w:rsid w:val="00AB4F2A"/>
    <w:rsid w:val="00AB5703"/>
    <w:rsid w:val="00AB658C"/>
    <w:rsid w:val="00AB68DF"/>
    <w:rsid w:val="00AB6DA7"/>
    <w:rsid w:val="00AB6DBE"/>
    <w:rsid w:val="00AB7697"/>
    <w:rsid w:val="00AB78F7"/>
    <w:rsid w:val="00AC05ED"/>
    <w:rsid w:val="00AC0C61"/>
    <w:rsid w:val="00AC1A87"/>
    <w:rsid w:val="00AC1DC1"/>
    <w:rsid w:val="00AC2215"/>
    <w:rsid w:val="00AC283E"/>
    <w:rsid w:val="00AC29DF"/>
    <w:rsid w:val="00AC2A1D"/>
    <w:rsid w:val="00AC2C5C"/>
    <w:rsid w:val="00AC3742"/>
    <w:rsid w:val="00AC4BBD"/>
    <w:rsid w:val="00AC611B"/>
    <w:rsid w:val="00AC61A2"/>
    <w:rsid w:val="00AC637A"/>
    <w:rsid w:val="00AC68FA"/>
    <w:rsid w:val="00AC68FD"/>
    <w:rsid w:val="00AC6E12"/>
    <w:rsid w:val="00AC7275"/>
    <w:rsid w:val="00AC7377"/>
    <w:rsid w:val="00AC7389"/>
    <w:rsid w:val="00AC73CF"/>
    <w:rsid w:val="00AC7A59"/>
    <w:rsid w:val="00AC7E08"/>
    <w:rsid w:val="00AD0DAF"/>
    <w:rsid w:val="00AD13CA"/>
    <w:rsid w:val="00AD17BE"/>
    <w:rsid w:val="00AD1ACB"/>
    <w:rsid w:val="00AD1B8C"/>
    <w:rsid w:val="00AD1D7A"/>
    <w:rsid w:val="00AD25B6"/>
    <w:rsid w:val="00AD29FC"/>
    <w:rsid w:val="00AD326B"/>
    <w:rsid w:val="00AD35C1"/>
    <w:rsid w:val="00AD374F"/>
    <w:rsid w:val="00AD38A8"/>
    <w:rsid w:val="00AD3C6F"/>
    <w:rsid w:val="00AD3DBF"/>
    <w:rsid w:val="00AD3E7F"/>
    <w:rsid w:val="00AD43BB"/>
    <w:rsid w:val="00AD46C1"/>
    <w:rsid w:val="00AD4B13"/>
    <w:rsid w:val="00AD4CE7"/>
    <w:rsid w:val="00AD4EAD"/>
    <w:rsid w:val="00AD5EC2"/>
    <w:rsid w:val="00AD6067"/>
    <w:rsid w:val="00AD6346"/>
    <w:rsid w:val="00AE0D99"/>
    <w:rsid w:val="00AE10F5"/>
    <w:rsid w:val="00AE1B01"/>
    <w:rsid w:val="00AE285D"/>
    <w:rsid w:val="00AE2D89"/>
    <w:rsid w:val="00AE38C3"/>
    <w:rsid w:val="00AE3CCB"/>
    <w:rsid w:val="00AE3D64"/>
    <w:rsid w:val="00AE41D5"/>
    <w:rsid w:val="00AE4633"/>
    <w:rsid w:val="00AE46BD"/>
    <w:rsid w:val="00AE472F"/>
    <w:rsid w:val="00AE4C1D"/>
    <w:rsid w:val="00AE50D9"/>
    <w:rsid w:val="00AE56B6"/>
    <w:rsid w:val="00AE5F3E"/>
    <w:rsid w:val="00AE6AC0"/>
    <w:rsid w:val="00AE7569"/>
    <w:rsid w:val="00AE7CC8"/>
    <w:rsid w:val="00AE7E97"/>
    <w:rsid w:val="00AF0046"/>
    <w:rsid w:val="00AF0117"/>
    <w:rsid w:val="00AF0978"/>
    <w:rsid w:val="00AF0F45"/>
    <w:rsid w:val="00AF1483"/>
    <w:rsid w:val="00AF1C9B"/>
    <w:rsid w:val="00AF1E69"/>
    <w:rsid w:val="00AF23C7"/>
    <w:rsid w:val="00AF2AE3"/>
    <w:rsid w:val="00AF2D87"/>
    <w:rsid w:val="00AF2E5C"/>
    <w:rsid w:val="00AF2FA0"/>
    <w:rsid w:val="00AF3113"/>
    <w:rsid w:val="00AF3322"/>
    <w:rsid w:val="00AF36FB"/>
    <w:rsid w:val="00AF3DAD"/>
    <w:rsid w:val="00AF42CC"/>
    <w:rsid w:val="00AF4620"/>
    <w:rsid w:val="00AF4CE9"/>
    <w:rsid w:val="00AF4FE0"/>
    <w:rsid w:val="00AF565B"/>
    <w:rsid w:val="00AF5B3A"/>
    <w:rsid w:val="00AF61EE"/>
    <w:rsid w:val="00AF6406"/>
    <w:rsid w:val="00AF6499"/>
    <w:rsid w:val="00AF688D"/>
    <w:rsid w:val="00AF7D78"/>
    <w:rsid w:val="00AF7FB7"/>
    <w:rsid w:val="00B0002F"/>
    <w:rsid w:val="00B00052"/>
    <w:rsid w:val="00B00947"/>
    <w:rsid w:val="00B0104E"/>
    <w:rsid w:val="00B01F7B"/>
    <w:rsid w:val="00B0234D"/>
    <w:rsid w:val="00B03479"/>
    <w:rsid w:val="00B03979"/>
    <w:rsid w:val="00B03EA3"/>
    <w:rsid w:val="00B043CD"/>
    <w:rsid w:val="00B04FF1"/>
    <w:rsid w:val="00B051AF"/>
    <w:rsid w:val="00B05804"/>
    <w:rsid w:val="00B05B7C"/>
    <w:rsid w:val="00B05D1E"/>
    <w:rsid w:val="00B06638"/>
    <w:rsid w:val="00B06849"/>
    <w:rsid w:val="00B06D14"/>
    <w:rsid w:val="00B07F06"/>
    <w:rsid w:val="00B10178"/>
    <w:rsid w:val="00B10DF2"/>
    <w:rsid w:val="00B10FF7"/>
    <w:rsid w:val="00B1141D"/>
    <w:rsid w:val="00B11D47"/>
    <w:rsid w:val="00B12199"/>
    <w:rsid w:val="00B12340"/>
    <w:rsid w:val="00B1274F"/>
    <w:rsid w:val="00B12759"/>
    <w:rsid w:val="00B131B3"/>
    <w:rsid w:val="00B13610"/>
    <w:rsid w:val="00B13888"/>
    <w:rsid w:val="00B148A6"/>
    <w:rsid w:val="00B149D8"/>
    <w:rsid w:val="00B14EE9"/>
    <w:rsid w:val="00B15099"/>
    <w:rsid w:val="00B151A5"/>
    <w:rsid w:val="00B15246"/>
    <w:rsid w:val="00B15D68"/>
    <w:rsid w:val="00B15F86"/>
    <w:rsid w:val="00B16741"/>
    <w:rsid w:val="00B167E1"/>
    <w:rsid w:val="00B16825"/>
    <w:rsid w:val="00B16898"/>
    <w:rsid w:val="00B172E7"/>
    <w:rsid w:val="00B200B3"/>
    <w:rsid w:val="00B201BA"/>
    <w:rsid w:val="00B2080A"/>
    <w:rsid w:val="00B20C34"/>
    <w:rsid w:val="00B21684"/>
    <w:rsid w:val="00B2190F"/>
    <w:rsid w:val="00B22242"/>
    <w:rsid w:val="00B22288"/>
    <w:rsid w:val="00B22412"/>
    <w:rsid w:val="00B225BF"/>
    <w:rsid w:val="00B228F5"/>
    <w:rsid w:val="00B22991"/>
    <w:rsid w:val="00B22F1C"/>
    <w:rsid w:val="00B23376"/>
    <w:rsid w:val="00B234C8"/>
    <w:rsid w:val="00B235CE"/>
    <w:rsid w:val="00B2435C"/>
    <w:rsid w:val="00B24972"/>
    <w:rsid w:val="00B25229"/>
    <w:rsid w:val="00B255A1"/>
    <w:rsid w:val="00B25A39"/>
    <w:rsid w:val="00B26013"/>
    <w:rsid w:val="00B263E7"/>
    <w:rsid w:val="00B268AE"/>
    <w:rsid w:val="00B27082"/>
    <w:rsid w:val="00B2733E"/>
    <w:rsid w:val="00B27408"/>
    <w:rsid w:val="00B27479"/>
    <w:rsid w:val="00B277FC"/>
    <w:rsid w:val="00B27C25"/>
    <w:rsid w:val="00B302B2"/>
    <w:rsid w:val="00B30B76"/>
    <w:rsid w:val="00B31BF7"/>
    <w:rsid w:val="00B31E25"/>
    <w:rsid w:val="00B31E51"/>
    <w:rsid w:val="00B32E33"/>
    <w:rsid w:val="00B3320C"/>
    <w:rsid w:val="00B332FD"/>
    <w:rsid w:val="00B33E01"/>
    <w:rsid w:val="00B33E1C"/>
    <w:rsid w:val="00B33F0C"/>
    <w:rsid w:val="00B34704"/>
    <w:rsid w:val="00B35230"/>
    <w:rsid w:val="00B3579C"/>
    <w:rsid w:val="00B35E87"/>
    <w:rsid w:val="00B360B0"/>
    <w:rsid w:val="00B363B4"/>
    <w:rsid w:val="00B36465"/>
    <w:rsid w:val="00B365A7"/>
    <w:rsid w:val="00B369D3"/>
    <w:rsid w:val="00B37978"/>
    <w:rsid w:val="00B40176"/>
    <w:rsid w:val="00B40244"/>
    <w:rsid w:val="00B40631"/>
    <w:rsid w:val="00B40636"/>
    <w:rsid w:val="00B40AB1"/>
    <w:rsid w:val="00B40BFE"/>
    <w:rsid w:val="00B40ED5"/>
    <w:rsid w:val="00B41123"/>
    <w:rsid w:val="00B416BE"/>
    <w:rsid w:val="00B41CA9"/>
    <w:rsid w:val="00B41F97"/>
    <w:rsid w:val="00B4228B"/>
    <w:rsid w:val="00B4271D"/>
    <w:rsid w:val="00B427E4"/>
    <w:rsid w:val="00B428B3"/>
    <w:rsid w:val="00B42EC4"/>
    <w:rsid w:val="00B43024"/>
    <w:rsid w:val="00B432BA"/>
    <w:rsid w:val="00B44700"/>
    <w:rsid w:val="00B46284"/>
    <w:rsid w:val="00B463A4"/>
    <w:rsid w:val="00B469FF"/>
    <w:rsid w:val="00B46B02"/>
    <w:rsid w:val="00B46C5D"/>
    <w:rsid w:val="00B47C39"/>
    <w:rsid w:val="00B506D2"/>
    <w:rsid w:val="00B50775"/>
    <w:rsid w:val="00B50AAC"/>
    <w:rsid w:val="00B51755"/>
    <w:rsid w:val="00B51F45"/>
    <w:rsid w:val="00B5258E"/>
    <w:rsid w:val="00B525CE"/>
    <w:rsid w:val="00B5267B"/>
    <w:rsid w:val="00B5286D"/>
    <w:rsid w:val="00B52DEC"/>
    <w:rsid w:val="00B53580"/>
    <w:rsid w:val="00B53D9D"/>
    <w:rsid w:val="00B541C6"/>
    <w:rsid w:val="00B54C5D"/>
    <w:rsid w:val="00B54FF2"/>
    <w:rsid w:val="00B553E1"/>
    <w:rsid w:val="00B55DFB"/>
    <w:rsid w:val="00B56107"/>
    <w:rsid w:val="00B56115"/>
    <w:rsid w:val="00B56246"/>
    <w:rsid w:val="00B56D92"/>
    <w:rsid w:val="00B57669"/>
    <w:rsid w:val="00B577F8"/>
    <w:rsid w:val="00B57968"/>
    <w:rsid w:val="00B57D04"/>
    <w:rsid w:val="00B6070D"/>
    <w:rsid w:val="00B60EB2"/>
    <w:rsid w:val="00B62242"/>
    <w:rsid w:val="00B62265"/>
    <w:rsid w:val="00B62BEC"/>
    <w:rsid w:val="00B632BF"/>
    <w:rsid w:val="00B63397"/>
    <w:rsid w:val="00B6355E"/>
    <w:rsid w:val="00B6378B"/>
    <w:rsid w:val="00B63EF1"/>
    <w:rsid w:val="00B641FC"/>
    <w:rsid w:val="00B64CFE"/>
    <w:rsid w:val="00B64F07"/>
    <w:rsid w:val="00B64F08"/>
    <w:rsid w:val="00B65CD8"/>
    <w:rsid w:val="00B66290"/>
    <w:rsid w:val="00B66931"/>
    <w:rsid w:val="00B66B97"/>
    <w:rsid w:val="00B66CE1"/>
    <w:rsid w:val="00B66D0A"/>
    <w:rsid w:val="00B6700E"/>
    <w:rsid w:val="00B707E5"/>
    <w:rsid w:val="00B70F84"/>
    <w:rsid w:val="00B713B8"/>
    <w:rsid w:val="00B714E1"/>
    <w:rsid w:val="00B7153B"/>
    <w:rsid w:val="00B71A92"/>
    <w:rsid w:val="00B72107"/>
    <w:rsid w:val="00B72576"/>
    <w:rsid w:val="00B72969"/>
    <w:rsid w:val="00B729E6"/>
    <w:rsid w:val="00B72D4B"/>
    <w:rsid w:val="00B72E26"/>
    <w:rsid w:val="00B731CF"/>
    <w:rsid w:val="00B73BCA"/>
    <w:rsid w:val="00B7427B"/>
    <w:rsid w:val="00B75BF2"/>
    <w:rsid w:val="00B769B4"/>
    <w:rsid w:val="00B76A4A"/>
    <w:rsid w:val="00B774AD"/>
    <w:rsid w:val="00B77828"/>
    <w:rsid w:val="00B77D38"/>
    <w:rsid w:val="00B77FF2"/>
    <w:rsid w:val="00B8025F"/>
    <w:rsid w:val="00B809EA"/>
    <w:rsid w:val="00B80ECC"/>
    <w:rsid w:val="00B8162F"/>
    <w:rsid w:val="00B81AFF"/>
    <w:rsid w:val="00B81DD3"/>
    <w:rsid w:val="00B82A50"/>
    <w:rsid w:val="00B82AC5"/>
    <w:rsid w:val="00B82DC1"/>
    <w:rsid w:val="00B82DC6"/>
    <w:rsid w:val="00B830EF"/>
    <w:rsid w:val="00B83911"/>
    <w:rsid w:val="00B83B16"/>
    <w:rsid w:val="00B83BD6"/>
    <w:rsid w:val="00B847D2"/>
    <w:rsid w:val="00B84E73"/>
    <w:rsid w:val="00B85F58"/>
    <w:rsid w:val="00B86F1D"/>
    <w:rsid w:val="00B87428"/>
    <w:rsid w:val="00B87584"/>
    <w:rsid w:val="00B879A3"/>
    <w:rsid w:val="00B906EC"/>
    <w:rsid w:val="00B90A81"/>
    <w:rsid w:val="00B90BC4"/>
    <w:rsid w:val="00B90DD0"/>
    <w:rsid w:val="00B910CD"/>
    <w:rsid w:val="00B9134E"/>
    <w:rsid w:val="00B91CBC"/>
    <w:rsid w:val="00B92A2F"/>
    <w:rsid w:val="00B92F96"/>
    <w:rsid w:val="00B9329D"/>
    <w:rsid w:val="00B93EBF"/>
    <w:rsid w:val="00B9692F"/>
    <w:rsid w:val="00B96B13"/>
    <w:rsid w:val="00B96E46"/>
    <w:rsid w:val="00B97DB8"/>
    <w:rsid w:val="00B97E9C"/>
    <w:rsid w:val="00BA0608"/>
    <w:rsid w:val="00BA0C26"/>
    <w:rsid w:val="00BA1169"/>
    <w:rsid w:val="00BA12F5"/>
    <w:rsid w:val="00BA1F54"/>
    <w:rsid w:val="00BA2B11"/>
    <w:rsid w:val="00BA3FA0"/>
    <w:rsid w:val="00BA40BE"/>
    <w:rsid w:val="00BA41A7"/>
    <w:rsid w:val="00BA4620"/>
    <w:rsid w:val="00BA483A"/>
    <w:rsid w:val="00BA4ABD"/>
    <w:rsid w:val="00BA4BED"/>
    <w:rsid w:val="00BA598F"/>
    <w:rsid w:val="00BA625E"/>
    <w:rsid w:val="00BA6339"/>
    <w:rsid w:val="00BA681E"/>
    <w:rsid w:val="00BA6BAD"/>
    <w:rsid w:val="00BA6C10"/>
    <w:rsid w:val="00BA787F"/>
    <w:rsid w:val="00BA7BEE"/>
    <w:rsid w:val="00BB00D3"/>
    <w:rsid w:val="00BB12EA"/>
    <w:rsid w:val="00BB19CB"/>
    <w:rsid w:val="00BB2A78"/>
    <w:rsid w:val="00BB2A7C"/>
    <w:rsid w:val="00BB2E9D"/>
    <w:rsid w:val="00BB2F77"/>
    <w:rsid w:val="00BB3C90"/>
    <w:rsid w:val="00BB3DEC"/>
    <w:rsid w:val="00BB475D"/>
    <w:rsid w:val="00BB4789"/>
    <w:rsid w:val="00BB529E"/>
    <w:rsid w:val="00BB533E"/>
    <w:rsid w:val="00BB560A"/>
    <w:rsid w:val="00BB5ACD"/>
    <w:rsid w:val="00BB675D"/>
    <w:rsid w:val="00BB6867"/>
    <w:rsid w:val="00BB6BB4"/>
    <w:rsid w:val="00BB7827"/>
    <w:rsid w:val="00BC0D43"/>
    <w:rsid w:val="00BC1A92"/>
    <w:rsid w:val="00BC1C5B"/>
    <w:rsid w:val="00BC2391"/>
    <w:rsid w:val="00BC24DE"/>
    <w:rsid w:val="00BC2925"/>
    <w:rsid w:val="00BC3340"/>
    <w:rsid w:val="00BC35C5"/>
    <w:rsid w:val="00BC35D2"/>
    <w:rsid w:val="00BC3C77"/>
    <w:rsid w:val="00BC4403"/>
    <w:rsid w:val="00BC5127"/>
    <w:rsid w:val="00BC52F1"/>
    <w:rsid w:val="00BC653D"/>
    <w:rsid w:val="00BC6557"/>
    <w:rsid w:val="00BC688C"/>
    <w:rsid w:val="00BC68CE"/>
    <w:rsid w:val="00BC6B9F"/>
    <w:rsid w:val="00BC72AC"/>
    <w:rsid w:val="00BC7798"/>
    <w:rsid w:val="00BC7E1C"/>
    <w:rsid w:val="00BD0259"/>
    <w:rsid w:val="00BD0262"/>
    <w:rsid w:val="00BD02FA"/>
    <w:rsid w:val="00BD04F2"/>
    <w:rsid w:val="00BD096D"/>
    <w:rsid w:val="00BD0E4D"/>
    <w:rsid w:val="00BD1113"/>
    <w:rsid w:val="00BD1D17"/>
    <w:rsid w:val="00BD1D6F"/>
    <w:rsid w:val="00BD201E"/>
    <w:rsid w:val="00BD2248"/>
    <w:rsid w:val="00BD2582"/>
    <w:rsid w:val="00BD3432"/>
    <w:rsid w:val="00BD34D0"/>
    <w:rsid w:val="00BD3658"/>
    <w:rsid w:val="00BD38C5"/>
    <w:rsid w:val="00BD3C02"/>
    <w:rsid w:val="00BD3C2A"/>
    <w:rsid w:val="00BD4B6D"/>
    <w:rsid w:val="00BD5091"/>
    <w:rsid w:val="00BD5538"/>
    <w:rsid w:val="00BD57A1"/>
    <w:rsid w:val="00BD6200"/>
    <w:rsid w:val="00BD6B0C"/>
    <w:rsid w:val="00BD6B3B"/>
    <w:rsid w:val="00BD7309"/>
    <w:rsid w:val="00BD7489"/>
    <w:rsid w:val="00BD7746"/>
    <w:rsid w:val="00BD794E"/>
    <w:rsid w:val="00BD7EC9"/>
    <w:rsid w:val="00BE1131"/>
    <w:rsid w:val="00BE11FF"/>
    <w:rsid w:val="00BE1E43"/>
    <w:rsid w:val="00BE1F59"/>
    <w:rsid w:val="00BE275D"/>
    <w:rsid w:val="00BE296E"/>
    <w:rsid w:val="00BE2989"/>
    <w:rsid w:val="00BE2A9A"/>
    <w:rsid w:val="00BE3C64"/>
    <w:rsid w:val="00BE419F"/>
    <w:rsid w:val="00BE4437"/>
    <w:rsid w:val="00BE4C78"/>
    <w:rsid w:val="00BE4EDF"/>
    <w:rsid w:val="00BE5287"/>
    <w:rsid w:val="00BE7F88"/>
    <w:rsid w:val="00BF0BA7"/>
    <w:rsid w:val="00BF0D5B"/>
    <w:rsid w:val="00BF24A4"/>
    <w:rsid w:val="00BF2E91"/>
    <w:rsid w:val="00BF2F5C"/>
    <w:rsid w:val="00BF47A5"/>
    <w:rsid w:val="00BF6310"/>
    <w:rsid w:val="00BF64E6"/>
    <w:rsid w:val="00BF67BC"/>
    <w:rsid w:val="00BF6F27"/>
    <w:rsid w:val="00BF70A7"/>
    <w:rsid w:val="00BF71CA"/>
    <w:rsid w:val="00BF7207"/>
    <w:rsid w:val="00BF7284"/>
    <w:rsid w:val="00C00A9D"/>
    <w:rsid w:val="00C00C12"/>
    <w:rsid w:val="00C0106E"/>
    <w:rsid w:val="00C0152D"/>
    <w:rsid w:val="00C016FE"/>
    <w:rsid w:val="00C02987"/>
    <w:rsid w:val="00C029E2"/>
    <w:rsid w:val="00C02FBC"/>
    <w:rsid w:val="00C032FE"/>
    <w:rsid w:val="00C04162"/>
    <w:rsid w:val="00C04773"/>
    <w:rsid w:val="00C052FF"/>
    <w:rsid w:val="00C0625E"/>
    <w:rsid w:val="00C06589"/>
    <w:rsid w:val="00C067DB"/>
    <w:rsid w:val="00C076EE"/>
    <w:rsid w:val="00C07C45"/>
    <w:rsid w:val="00C105C2"/>
    <w:rsid w:val="00C1061A"/>
    <w:rsid w:val="00C10865"/>
    <w:rsid w:val="00C10B24"/>
    <w:rsid w:val="00C10BDD"/>
    <w:rsid w:val="00C10DDF"/>
    <w:rsid w:val="00C11C89"/>
    <w:rsid w:val="00C1256B"/>
    <w:rsid w:val="00C12939"/>
    <w:rsid w:val="00C13119"/>
    <w:rsid w:val="00C13139"/>
    <w:rsid w:val="00C1330B"/>
    <w:rsid w:val="00C139D0"/>
    <w:rsid w:val="00C13D50"/>
    <w:rsid w:val="00C13DD7"/>
    <w:rsid w:val="00C14484"/>
    <w:rsid w:val="00C145DA"/>
    <w:rsid w:val="00C14E79"/>
    <w:rsid w:val="00C15AAC"/>
    <w:rsid w:val="00C15D82"/>
    <w:rsid w:val="00C15FA8"/>
    <w:rsid w:val="00C164E2"/>
    <w:rsid w:val="00C16644"/>
    <w:rsid w:val="00C16D8F"/>
    <w:rsid w:val="00C16ECB"/>
    <w:rsid w:val="00C16F72"/>
    <w:rsid w:val="00C1732E"/>
    <w:rsid w:val="00C174C3"/>
    <w:rsid w:val="00C1791B"/>
    <w:rsid w:val="00C17966"/>
    <w:rsid w:val="00C17BBC"/>
    <w:rsid w:val="00C17E7E"/>
    <w:rsid w:val="00C200BA"/>
    <w:rsid w:val="00C201D2"/>
    <w:rsid w:val="00C20445"/>
    <w:rsid w:val="00C2087F"/>
    <w:rsid w:val="00C208BC"/>
    <w:rsid w:val="00C20B5B"/>
    <w:rsid w:val="00C20D1F"/>
    <w:rsid w:val="00C210CA"/>
    <w:rsid w:val="00C21380"/>
    <w:rsid w:val="00C214A1"/>
    <w:rsid w:val="00C214B2"/>
    <w:rsid w:val="00C21B60"/>
    <w:rsid w:val="00C21BAC"/>
    <w:rsid w:val="00C21C0C"/>
    <w:rsid w:val="00C22337"/>
    <w:rsid w:val="00C227CC"/>
    <w:rsid w:val="00C22A26"/>
    <w:rsid w:val="00C22BCE"/>
    <w:rsid w:val="00C23C47"/>
    <w:rsid w:val="00C23E22"/>
    <w:rsid w:val="00C248DE"/>
    <w:rsid w:val="00C248EC"/>
    <w:rsid w:val="00C24FB0"/>
    <w:rsid w:val="00C251A5"/>
    <w:rsid w:val="00C25465"/>
    <w:rsid w:val="00C25CC9"/>
    <w:rsid w:val="00C25F1B"/>
    <w:rsid w:val="00C26402"/>
    <w:rsid w:val="00C26A4C"/>
    <w:rsid w:val="00C26FCC"/>
    <w:rsid w:val="00C27AEF"/>
    <w:rsid w:val="00C27D0A"/>
    <w:rsid w:val="00C302BA"/>
    <w:rsid w:val="00C30776"/>
    <w:rsid w:val="00C30879"/>
    <w:rsid w:val="00C30B93"/>
    <w:rsid w:val="00C30D87"/>
    <w:rsid w:val="00C30E4F"/>
    <w:rsid w:val="00C31B92"/>
    <w:rsid w:val="00C31F3C"/>
    <w:rsid w:val="00C31FA6"/>
    <w:rsid w:val="00C323D9"/>
    <w:rsid w:val="00C3283C"/>
    <w:rsid w:val="00C32B1F"/>
    <w:rsid w:val="00C32EAE"/>
    <w:rsid w:val="00C333F2"/>
    <w:rsid w:val="00C345DF"/>
    <w:rsid w:val="00C34EF0"/>
    <w:rsid w:val="00C35412"/>
    <w:rsid w:val="00C35520"/>
    <w:rsid w:val="00C36001"/>
    <w:rsid w:val="00C3605E"/>
    <w:rsid w:val="00C3658D"/>
    <w:rsid w:val="00C365DB"/>
    <w:rsid w:val="00C3664A"/>
    <w:rsid w:val="00C36EB7"/>
    <w:rsid w:val="00C3749B"/>
    <w:rsid w:val="00C37516"/>
    <w:rsid w:val="00C37AB2"/>
    <w:rsid w:val="00C37B3F"/>
    <w:rsid w:val="00C37D1B"/>
    <w:rsid w:val="00C37E49"/>
    <w:rsid w:val="00C40F44"/>
    <w:rsid w:val="00C410C6"/>
    <w:rsid w:val="00C41790"/>
    <w:rsid w:val="00C41AF4"/>
    <w:rsid w:val="00C42001"/>
    <w:rsid w:val="00C425A0"/>
    <w:rsid w:val="00C43192"/>
    <w:rsid w:val="00C43741"/>
    <w:rsid w:val="00C43B84"/>
    <w:rsid w:val="00C43D65"/>
    <w:rsid w:val="00C43DDF"/>
    <w:rsid w:val="00C440FC"/>
    <w:rsid w:val="00C44827"/>
    <w:rsid w:val="00C45324"/>
    <w:rsid w:val="00C455B4"/>
    <w:rsid w:val="00C45AD8"/>
    <w:rsid w:val="00C461D4"/>
    <w:rsid w:val="00C46FAB"/>
    <w:rsid w:val="00C46FC4"/>
    <w:rsid w:val="00C470EF"/>
    <w:rsid w:val="00C4738C"/>
    <w:rsid w:val="00C479FB"/>
    <w:rsid w:val="00C50ABE"/>
    <w:rsid w:val="00C50BC8"/>
    <w:rsid w:val="00C50C8C"/>
    <w:rsid w:val="00C50D73"/>
    <w:rsid w:val="00C50EB8"/>
    <w:rsid w:val="00C51301"/>
    <w:rsid w:val="00C51438"/>
    <w:rsid w:val="00C51FE5"/>
    <w:rsid w:val="00C521E7"/>
    <w:rsid w:val="00C5241E"/>
    <w:rsid w:val="00C52560"/>
    <w:rsid w:val="00C529F1"/>
    <w:rsid w:val="00C52AB9"/>
    <w:rsid w:val="00C52B24"/>
    <w:rsid w:val="00C52D54"/>
    <w:rsid w:val="00C52D69"/>
    <w:rsid w:val="00C52F91"/>
    <w:rsid w:val="00C53213"/>
    <w:rsid w:val="00C53295"/>
    <w:rsid w:val="00C538D1"/>
    <w:rsid w:val="00C5399A"/>
    <w:rsid w:val="00C53B06"/>
    <w:rsid w:val="00C54552"/>
    <w:rsid w:val="00C567E6"/>
    <w:rsid w:val="00C56D73"/>
    <w:rsid w:val="00C5743B"/>
    <w:rsid w:val="00C576B4"/>
    <w:rsid w:val="00C57926"/>
    <w:rsid w:val="00C6018A"/>
    <w:rsid w:val="00C6093B"/>
    <w:rsid w:val="00C6180C"/>
    <w:rsid w:val="00C62056"/>
    <w:rsid w:val="00C62107"/>
    <w:rsid w:val="00C63222"/>
    <w:rsid w:val="00C63A64"/>
    <w:rsid w:val="00C63C37"/>
    <w:rsid w:val="00C63E5B"/>
    <w:rsid w:val="00C63FD1"/>
    <w:rsid w:val="00C643A2"/>
    <w:rsid w:val="00C64A4B"/>
    <w:rsid w:val="00C65395"/>
    <w:rsid w:val="00C65816"/>
    <w:rsid w:val="00C65F6B"/>
    <w:rsid w:val="00C665A1"/>
    <w:rsid w:val="00C66D9C"/>
    <w:rsid w:val="00C66F1C"/>
    <w:rsid w:val="00C671CE"/>
    <w:rsid w:val="00C674A1"/>
    <w:rsid w:val="00C67894"/>
    <w:rsid w:val="00C67960"/>
    <w:rsid w:val="00C67CAF"/>
    <w:rsid w:val="00C70393"/>
    <w:rsid w:val="00C704BF"/>
    <w:rsid w:val="00C70D79"/>
    <w:rsid w:val="00C7187A"/>
    <w:rsid w:val="00C72302"/>
    <w:rsid w:val="00C7279A"/>
    <w:rsid w:val="00C72BA0"/>
    <w:rsid w:val="00C72BC4"/>
    <w:rsid w:val="00C72C71"/>
    <w:rsid w:val="00C74098"/>
    <w:rsid w:val="00C745D1"/>
    <w:rsid w:val="00C74A86"/>
    <w:rsid w:val="00C74D5E"/>
    <w:rsid w:val="00C753F3"/>
    <w:rsid w:val="00C75BA9"/>
    <w:rsid w:val="00C75C70"/>
    <w:rsid w:val="00C75CEF"/>
    <w:rsid w:val="00C75D73"/>
    <w:rsid w:val="00C76A16"/>
    <w:rsid w:val="00C76D1E"/>
    <w:rsid w:val="00C771A2"/>
    <w:rsid w:val="00C7725C"/>
    <w:rsid w:val="00C779DA"/>
    <w:rsid w:val="00C80EF5"/>
    <w:rsid w:val="00C81A92"/>
    <w:rsid w:val="00C82138"/>
    <w:rsid w:val="00C82173"/>
    <w:rsid w:val="00C82947"/>
    <w:rsid w:val="00C82E13"/>
    <w:rsid w:val="00C83450"/>
    <w:rsid w:val="00C84756"/>
    <w:rsid w:val="00C84A38"/>
    <w:rsid w:val="00C8604B"/>
    <w:rsid w:val="00C8743A"/>
    <w:rsid w:val="00C9071E"/>
    <w:rsid w:val="00C91206"/>
    <w:rsid w:val="00C928DC"/>
    <w:rsid w:val="00C92A82"/>
    <w:rsid w:val="00C92CD5"/>
    <w:rsid w:val="00C9392C"/>
    <w:rsid w:val="00C945C0"/>
    <w:rsid w:val="00C9474F"/>
    <w:rsid w:val="00C94C10"/>
    <w:rsid w:val="00C94D90"/>
    <w:rsid w:val="00C94F7A"/>
    <w:rsid w:val="00C9683C"/>
    <w:rsid w:val="00C968BE"/>
    <w:rsid w:val="00C971EA"/>
    <w:rsid w:val="00C972E9"/>
    <w:rsid w:val="00C97527"/>
    <w:rsid w:val="00C9764F"/>
    <w:rsid w:val="00C97844"/>
    <w:rsid w:val="00C97EFE"/>
    <w:rsid w:val="00CA111B"/>
    <w:rsid w:val="00CA1575"/>
    <w:rsid w:val="00CA1599"/>
    <w:rsid w:val="00CA1CBF"/>
    <w:rsid w:val="00CA1FA7"/>
    <w:rsid w:val="00CA2419"/>
    <w:rsid w:val="00CA2F1F"/>
    <w:rsid w:val="00CA34B2"/>
    <w:rsid w:val="00CA360D"/>
    <w:rsid w:val="00CA3611"/>
    <w:rsid w:val="00CA3650"/>
    <w:rsid w:val="00CA389C"/>
    <w:rsid w:val="00CA3A5A"/>
    <w:rsid w:val="00CA45A5"/>
    <w:rsid w:val="00CA4B9C"/>
    <w:rsid w:val="00CA5B1E"/>
    <w:rsid w:val="00CA614D"/>
    <w:rsid w:val="00CA623B"/>
    <w:rsid w:val="00CA6CCF"/>
    <w:rsid w:val="00CA6DEB"/>
    <w:rsid w:val="00CA7056"/>
    <w:rsid w:val="00CA70BA"/>
    <w:rsid w:val="00CA7200"/>
    <w:rsid w:val="00CB01B7"/>
    <w:rsid w:val="00CB109C"/>
    <w:rsid w:val="00CB11AA"/>
    <w:rsid w:val="00CB14E4"/>
    <w:rsid w:val="00CB2AB1"/>
    <w:rsid w:val="00CB32D6"/>
    <w:rsid w:val="00CB3F88"/>
    <w:rsid w:val="00CB4234"/>
    <w:rsid w:val="00CB4A4B"/>
    <w:rsid w:val="00CB510A"/>
    <w:rsid w:val="00CB5342"/>
    <w:rsid w:val="00CB58CB"/>
    <w:rsid w:val="00CB5973"/>
    <w:rsid w:val="00CB70B2"/>
    <w:rsid w:val="00CB716E"/>
    <w:rsid w:val="00CB7272"/>
    <w:rsid w:val="00CB73E3"/>
    <w:rsid w:val="00CB7DBF"/>
    <w:rsid w:val="00CC00CC"/>
    <w:rsid w:val="00CC09FF"/>
    <w:rsid w:val="00CC13A8"/>
    <w:rsid w:val="00CC1A93"/>
    <w:rsid w:val="00CC1BB5"/>
    <w:rsid w:val="00CC22B7"/>
    <w:rsid w:val="00CC2AFE"/>
    <w:rsid w:val="00CC3257"/>
    <w:rsid w:val="00CC3FE6"/>
    <w:rsid w:val="00CC4024"/>
    <w:rsid w:val="00CC480A"/>
    <w:rsid w:val="00CC48BB"/>
    <w:rsid w:val="00CC50AC"/>
    <w:rsid w:val="00CC5A59"/>
    <w:rsid w:val="00CC61C2"/>
    <w:rsid w:val="00CC62D5"/>
    <w:rsid w:val="00CC62ED"/>
    <w:rsid w:val="00CC6B06"/>
    <w:rsid w:val="00CD0194"/>
    <w:rsid w:val="00CD048E"/>
    <w:rsid w:val="00CD0C24"/>
    <w:rsid w:val="00CD0C41"/>
    <w:rsid w:val="00CD183B"/>
    <w:rsid w:val="00CD197F"/>
    <w:rsid w:val="00CD1F2E"/>
    <w:rsid w:val="00CD2009"/>
    <w:rsid w:val="00CD3302"/>
    <w:rsid w:val="00CD359A"/>
    <w:rsid w:val="00CD38F8"/>
    <w:rsid w:val="00CD5050"/>
    <w:rsid w:val="00CD5539"/>
    <w:rsid w:val="00CD6FDC"/>
    <w:rsid w:val="00CD79A5"/>
    <w:rsid w:val="00CE0CBD"/>
    <w:rsid w:val="00CE0CF0"/>
    <w:rsid w:val="00CE1499"/>
    <w:rsid w:val="00CE1E6B"/>
    <w:rsid w:val="00CE20C5"/>
    <w:rsid w:val="00CE2FB7"/>
    <w:rsid w:val="00CE315D"/>
    <w:rsid w:val="00CE32DE"/>
    <w:rsid w:val="00CE339D"/>
    <w:rsid w:val="00CE3810"/>
    <w:rsid w:val="00CE3874"/>
    <w:rsid w:val="00CE3D81"/>
    <w:rsid w:val="00CE4884"/>
    <w:rsid w:val="00CE5285"/>
    <w:rsid w:val="00CE52DA"/>
    <w:rsid w:val="00CE649D"/>
    <w:rsid w:val="00CF002F"/>
    <w:rsid w:val="00CF02BC"/>
    <w:rsid w:val="00CF0A3A"/>
    <w:rsid w:val="00CF0C8C"/>
    <w:rsid w:val="00CF23B0"/>
    <w:rsid w:val="00CF2841"/>
    <w:rsid w:val="00CF284D"/>
    <w:rsid w:val="00CF2A91"/>
    <w:rsid w:val="00CF2E65"/>
    <w:rsid w:val="00CF32A7"/>
    <w:rsid w:val="00CF32F1"/>
    <w:rsid w:val="00CF366F"/>
    <w:rsid w:val="00CF4F63"/>
    <w:rsid w:val="00CF513D"/>
    <w:rsid w:val="00CF5150"/>
    <w:rsid w:val="00CF56DD"/>
    <w:rsid w:val="00CF585A"/>
    <w:rsid w:val="00CF60AA"/>
    <w:rsid w:val="00CF6728"/>
    <w:rsid w:val="00CF7184"/>
    <w:rsid w:val="00CF7A3F"/>
    <w:rsid w:val="00CF7EE9"/>
    <w:rsid w:val="00D01016"/>
    <w:rsid w:val="00D0152B"/>
    <w:rsid w:val="00D01A27"/>
    <w:rsid w:val="00D01B2B"/>
    <w:rsid w:val="00D01D7C"/>
    <w:rsid w:val="00D026ED"/>
    <w:rsid w:val="00D02730"/>
    <w:rsid w:val="00D029D7"/>
    <w:rsid w:val="00D02FF2"/>
    <w:rsid w:val="00D03193"/>
    <w:rsid w:val="00D031AD"/>
    <w:rsid w:val="00D03214"/>
    <w:rsid w:val="00D061D1"/>
    <w:rsid w:val="00D0628C"/>
    <w:rsid w:val="00D064EE"/>
    <w:rsid w:val="00D06A5B"/>
    <w:rsid w:val="00D06AA5"/>
    <w:rsid w:val="00D0705D"/>
    <w:rsid w:val="00D072FA"/>
    <w:rsid w:val="00D0766D"/>
    <w:rsid w:val="00D079BC"/>
    <w:rsid w:val="00D07BD6"/>
    <w:rsid w:val="00D07CA6"/>
    <w:rsid w:val="00D104F1"/>
    <w:rsid w:val="00D10C1A"/>
    <w:rsid w:val="00D10D58"/>
    <w:rsid w:val="00D10FF8"/>
    <w:rsid w:val="00D11B76"/>
    <w:rsid w:val="00D11F3B"/>
    <w:rsid w:val="00D1215F"/>
    <w:rsid w:val="00D12327"/>
    <w:rsid w:val="00D12336"/>
    <w:rsid w:val="00D12B4D"/>
    <w:rsid w:val="00D1314B"/>
    <w:rsid w:val="00D13369"/>
    <w:rsid w:val="00D13A2A"/>
    <w:rsid w:val="00D13B7A"/>
    <w:rsid w:val="00D13DA3"/>
    <w:rsid w:val="00D145AF"/>
    <w:rsid w:val="00D149A0"/>
    <w:rsid w:val="00D14AC1"/>
    <w:rsid w:val="00D15757"/>
    <w:rsid w:val="00D15A44"/>
    <w:rsid w:val="00D15BF1"/>
    <w:rsid w:val="00D161AE"/>
    <w:rsid w:val="00D166C4"/>
    <w:rsid w:val="00D16A9F"/>
    <w:rsid w:val="00D16F95"/>
    <w:rsid w:val="00D17496"/>
    <w:rsid w:val="00D17947"/>
    <w:rsid w:val="00D17E2A"/>
    <w:rsid w:val="00D17FAE"/>
    <w:rsid w:val="00D201D0"/>
    <w:rsid w:val="00D2042A"/>
    <w:rsid w:val="00D20E15"/>
    <w:rsid w:val="00D211A0"/>
    <w:rsid w:val="00D213F0"/>
    <w:rsid w:val="00D214E5"/>
    <w:rsid w:val="00D21E24"/>
    <w:rsid w:val="00D222FD"/>
    <w:rsid w:val="00D235CA"/>
    <w:rsid w:val="00D23B76"/>
    <w:rsid w:val="00D23FAA"/>
    <w:rsid w:val="00D24CB1"/>
    <w:rsid w:val="00D2571E"/>
    <w:rsid w:val="00D26545"/>
    <w:rsid w:val="00D26A20"/>
    <w:rsid w:val="00D26E52"/>
    <w:rsid w:val="00D27A87"/>
    <w:rsid w:val="00D27B25"/>
    <w:rsid w:val="00D27C3D"/>
    <w:rsid w:val="00D30667"/>
    <w:rsid w:val="00D30CC1"/>
    <w:rsid w:val="00D30D77"/>
    <w:rsid w:val="00D31485"/>
    <w:rsid w:val="00D315F9"/>
    <w:rsid w:val="00D3179B"/>
    <w:rsid w:val="00D331C3"/>
    <w:rsid w:val="00D33392"/>
    <w:rsid w:val="00D34696"/>
    <w:rsid w:val="00D34891"/>
    <w:rsid w:val="00D34B9D"/>
    <w:rsid w:val="00D34D39"/>
    <w:rsid w:val="00D355FA"/>
    <w:rsid w:val="00D3614A"/>
    <w:rsid w:val="00D36436"/>
    <w:rsid w:val="00D37731"/>
    <w:rsid w:val="00D37F8B"/>
    <w:rsid w:val="00D4004D"/>
    <w:rsid w:val="00D400D4"/>
    <w:rsid w:val="00D41E98"/>
    <w:rsid w:val="00D41F1C"/>
    <w:rsid w:val="00D41F6A"/>
    <w:rsid w:val="00D4216A"/>
    <w:rsid w:val="00D42AB4"/>
    <w:rsid w:val="00D43312"/>
    <w:rsid w:val="00D44118"/>
    <w:rsid w:val="00D44264"/>
    <w:rsid w:val="00D444BF"/>
    <w:rsid w:val="00D44872"/>
    <w:rsid w:val="00D4585D"/>
    <w:rsid w:val="00D45B1A"/>
    <w:rsid w:val="00D45CC1"/>
    <w:rsid w:val="00D4626B"/>
    <w:rsid w:val="00D46830"/>
    <w:rsid w:val="00D46FB1"/>
    <w:rsid w:val="00D473DB"/>
    <w:rsid w:val="00D5035E"/>
    <w:rsid w:val="00D50B9E"/>
    <w:rsid w:val="00D52BFD"/>
    <w:rsid w:val="00D53448"/>
    <w:rsid w:val="00D53C5D"/>
    <w:rsid w:val="00D53CFF"/>
    <w:rsid w:val="00D53F15"/>
    <w:rsid w:val="00D54264"/>
    <w:rsid w:val="00D54300"/>
    <w:rsid w:val="00D54BAF"/>
    <w:rsid w:val="00D5524E"/>
    <w:rsid w:val="00D55A38"/>
    <w:rsid w:val="00D55D6F"/>
    <w:rsid w:val="00D569CC"/>
    <w:rsid w:val="00D57155"/>
    <w:rsid w:val="00D57489"/>
    <w:rsid w:val="00D6028F"/>
    <w:rsid w:val="00D60388"/>
    <w:rsid w:val="00D6052E"/>
    <w:rsid w:val="00D605D8"/>
    <w:rsid w:val="00D61191"/>
    <w:rsid w:val="00D615C6"/>
    <w:rsid w:val="00D616ED"/>
    <w:rsid w:val="00D618B9"/>
    <w:rsid w:val="00D6198C"/>
    <w:rsid w:val="00D620C4"/>
    <w:rsid w:val="00D62538"/>
    <w:rsid w:val="00D63A53"/>
    <w:rsid w:val="00D63B57"/>
    <w:rsid w:val="00D63C6A"/>
    <w:rsid w:val="00D63FEC"/>
    <w:rsid w:val="00D64522"/>
    <w:rsid w:val="00D64E14"/>
    <w:rsid w:val="00D65829"/>
    <w:rsid w:val="00D65A69"/>
    <w:rsid w:val="00D66C9E"/>
    <w:rsid w:val="00D66DDD"/>
    <w:rsid w:val="00D67E76"/>
    <w:rsid w:val="00D70CE7"/>
    <w:rsid w:val="00D712CF"/>
    <w:rsid w:val="00D71896"/>
    <w:rsid w:val="00D724C2"/>
    <w:rsid w:val="00D7285C"/>
    <w:rsid w:val="00D72A7F"/>
    <w:rsid w:val="00D730EA"/>
    <w:rsid w:val="00D74065"/>
    <w:rsid w:val="00D7429F"/>
    <w:rsid w:val="00D7472D"/>
    <w:rsid w:val="00D748DB"/>
    <w:rsid w:val="00D74C40"/>
    <w:rsid w:val="00D75803"/>
    <w:rsid w:val="00D768DA"/>
    <w:rsid w:val="00D76944"/>
    <w:rsid w:val="00D77670"/>
    <w:rsid w:val="00D8083A"/>
    <w:rsid w:val="00D80A6F"/>
    <w:rsid w:val="00D81589"/>
    <w:rsid w:val="00D81A16"/>
    <w:rsid w:val="00D81C0B"/>
    <w:rsid w:val="00D81CD4"/>
    <w:rsid w:val="00D81F78"/>
    <w:rsid w:val="00D82F50"/>
    <w:rsid w:val="00D8367C"/>
    <w:rsid w:val="00D836D0"/>
    <w:rsid w:val="00D83C1B"/>
    <w:rsid w:val="00D858FA"/>
    <w:rsid w:val="00D863BA"/>
    <w:rsid w:val="00D865D4"/>
    <w:rsid w:val="00D879FD"/>
    <w:rsid w:val="00D87AF8"/>
    <w:rsid w:val="00D87CF1"/>
    <w:rsid w:val="00D90E37"/>
    <w:rsid w:val="00D910C1"/>
    <w:rsid w:val="00D92324"/>
    <w:rsid w:val="00D923CD"/>
    <w:rsid w:val="00D924B2"/>
    <w:rsid w:val="00D92B86"/>
    <w:rsid w:val="00D93E34"/>
    <w:rsid w:val="00D93ED1"/>
    <w:rsid w:val="00D94B11"/>
    <w:rsid w:val="00D94F97"/>
    <w:rsid w:val="00D95343"/>
    <w:rsid w:val="00D9640D"/>
    <w:rsid w:val="00D96735"/>
    <w:rsid w:val="00D96943"/>
    <w:rsid w:val="00D97CE4"/>
    <w:rsid w:val="00DA09E8"/>
    <w:rsid w:val="00DA0F1B"/>
    <w:rsid w:val="00DA13D9"/>
    <w:rsid w:val="00DA163A"/>
    <w:rsid w:val="00DA1AD8"/>
    <w:rsid w:val="00DA1FE1"/>
    <w:rsid w:val="00DA23A7"/>
    <w:rsid w:val="00DA2413"/>
    <w:rsid w:val="00DA25F1"/>
    <w:rsid w:val="00DA2764"/>
    <w:rsid w:val="00DA2A94"/>
    <w:rsid w:val="00DA3DB6"/>
    <w:rsid w:val="00DA46C5"/>
    <w:rsid w:val="00DA46D6"/>
    <w:rsid w:val="00DA4B50"/>
    <w:rsid w:val="00DA5076"/>
    <w:rsid w:val="00DA5472"/>
    <w:rsid w:val="00DA5557"/>
    <w:rsid w:val="00DA57EE"/>
    <w:rsid w:val="00DA595F"/>
    <w:rsid w:val="00DA644B"/>
    <w:rsid w:val="00DA68AF"/>
    <w:rsid w:val="00DA6CD5"/>
    <w:rsid w:val="00DA7805"/>
    <w:rsid w:val="00DA7E36"/>
    <w:rsid w:val="00DB1715"/>
    <w:rsid w:val="00DB25BB"/>
    <w:rsid w:val="00DB2972"/>
    <w:rsid w:val="00DB2F9F"/>
    <w:rsid w:val="00DB3ADE"/>
    <w:rsid w:val="00DB40D0"/>
    <w:rsid w:val="00DB4612"/>
    <w:rsid w:val="00DB4BC3"/>
    <w:rsid w:val="00DB4E28"/>
    <w:rsid w:val="00DB5005"/>
    <w:rsid w:val="00DB523B"/>
    <w:rsid w:val="00DB53FE"/>
    <w:rsid w:val="00DB5B55"/>
    <w:rsid w:val="00DB5D70"/>
    <w:rsid w:val="00DB62FD"/>
    <w:rsid w:val="00DB6641"/>
    <w:rsid w:val="00DB6B1D"/>
    <w:rsid w:val="00DB6CA2"/>
    <w:rsid w:val="00DB6F8C"/>
    <w:rsid w:val="00DB70BE"/>
    <w:rsid w:val="00DB751F"/>
    <w:rsid w:val="00DB780B"/>
    <w:rsid w:val="00DB7E1D"/>
    <w:rsid w:val="00DC063E"/>
    <w:rsid w:val="00DC071B"/>
    <w:rsid w:val="00DC0BC7"/>
    <w:rsid w:val="00DC1168"/>
    <w:rsid w:val="00DC1A2B"/>
    <w:rsid w:val="00DC3012"/>
    <w:rsid w:val="00DC32B3"/>
    <w:rsid w:val="00DC373C"/>
    <w:rsid w:val="00DC3DE5"/>
    <w:rsid w:val="00DC451D"/>
    <w:rsid w:val="00DC4DC1"/>
    <w:rsid w:val="00DC4F5B"/>
    <w:rsid w:val="00DC52CD"/>
    <w:rsid w:val="00DC674E"/>
    <w:rsid w:val="00DC6E56"/>
    <w:rsid w:val="00DC78B4"/>
    <w:rsid w:val="00DD020E"/>
    <w:rsid w:val="00DD0AEA"/>
    <w:rsid w:val="00DD0FA6"/>
    <w:rsid w:val="00DD1140"/>
    <w:rsid w:val="00DD1AC5"/>
    <w:rsid w:val="00DD4016"/>
    <w:rsid w:val="00DD4447"/>
    <w:rsid w:val="00DD490B"/>
    <w:rsid w:val="00DD4EEE"/>
    <w:rsid w:val="00DD4F01"/>
    <w:rsid w:val="00DD5455"/>
    <w:rsid w:val="00DD564F"/>
    <w:rsid w:val="00DD568C"/>
    <w:rsid w:val="00DD5A7A"/>
    <w:rsid w:val="00DD5C7C"/>
    <w:rsid w:val="00DD66E1"/>
    <w:rsid w:val="00DD6AB7"/>
    <w:rsid w:val="00DD6C97"/>
    <w:rsid w:val="00DD726E"/>
    <w:rsid w:val="00DD7527"/>
    <w:rsid w:val="00DD7E99"/>
    <w:rsid w:val="00DE057E"/>
    <w:rsid w:val="00DE05D7"/>
    <w:rsid w:val="00DE0752"/>
    <w:rsid w:val="00DE0BFB"/>
    <w:rsid w:val="00DE104F"/>
    <w:rsid w:val="00DE106A"/>
    <w:rsid w:val="00DE1358"/>
    <w:rsid w:val="00DE24E5"/>
    <w:rsid w:val="00DE2916"/>
    <w:rsid w:val="00DE3263"/>
    <w:rsid w:val="00DE34AC"/>
    <w:rsid w:val="00DE42A9"/>
    <w:rsid w:val="00DE4BD1"/>
    <w:rsid w:val="00DE507F"/>
    <w:rsid w:val="00DE5083"/>
    <w:rsid w:val="00DE5203"/>
    <w:rsid w:val="00DE5246"/>
    <w:rsid w:val="00DE63DE"/>
    <w:rsid w:val="00DE6D1E"/>
    <w:rsid w:val="00DE6D33"/>
    <w:rsid w:val="00DE70FF"/>
    <w:rsid w:val="00DE72B6"/>
    <w:rsid w:val="00DE755B"/>
    <w:rsid w:val="00DE7BBA"/>
    <w:rsid w:val="00DF07E2"/>
    <w:rsid w:val="00DF0EE7"/>
    <w:rsid w:val="00DF12C1"/>
    <w:rsid w:val="00DF19A3"/>
    <w:rsid w:val="00DF1F0F"/>
    <w:rsid w:val="00DF2402"/>
    <w:rsid w:val="00DF2427"/>
    <w:rsid w:val="00DF2909"/>
    <w:rsid w:val="00DF2D38"/>
    <w:rsid w:val="00DF3260"/>
    <w:rsid w:val="00DF36B7"/>
    <w:rsid w:val="00DF3C41"/>
    <w:rsid w:val="00DF3D8D"/>
    <w:rsid w:val="00DF4C06"/>
    <w:rsid w:val="00DF559B"/>
    <w:rsid w:val="00DF5B97"/>
    <w:rsid w:val="00DF7194"/>
    <w:rsid w:val="00DF7383"/>
    <w:rsid w:val="00DF74E7"/>
    <w:rsid w:val="00DF7CA0"/>
    <w:rsid w:val="00E000B8"/>
    <w:rsid w:val="00E0066A"/>
    <w:rsid w:val="00E00B00"/>
    <w:rsid w:val="00E01066"/>
    <w:rsid w:val="00E0154C"/>
    <w:rsid w:val="00E018AC"/>
    <w:rsid w:val="00E01EB7"/>
    <w:rsid w:val="00E0219F"/>
    <w:rsid w:val="00E02285"/>
    <w:rsid w:val="00E02A65"/>
    <w:rsid w:val="00E02B8E"/>
    <w:rsid w:val="00E041F0"/>
    <w:rsid w:val="00E042DA"/>
    <w:rsid w:val="00E043B9"/>
    <w:rsid w:val="00E046E1"/>
    <w:rsid w:val="00E04D18"/>
    <w:rsid w:val="00E04E02"/>
    <w:rsid w:val="00E052F4"/>
    <w:rsid w:val="00E0564C"/>
    <w:rsid w:val="00E057F6"/>
    <w:rsid w:val="00E05951"/>
    <w:rsid w:val="00E066D0"/>
    <w:rsid w:val="00E068D5"/>
    <w:rsid w:val="00E075A1"/>
    <w:rsid w:val="00E10936"/>
    <w:rsid w:val="00E1108A"/>
    <w:rsid w:val="00E1118B"/>
    <w:rsid w:val="00E120CA"/>
    <w:rsid w:val="00E1252C"/>
    <w:rsid w:val="00E13414"/>
    <w:rsid w:val="00E13632"/>
    <w:rsid w:val="00E138BF"/>
    <w:rsid w:val="00E139ED"/>
    <w:rsid w:val="00E13D91"/>
    <w:rsid w:val="00E1462E"/>
    <w:rsid w:val="00E14768"/>
    <w:rsid w:val="00E15DC6"/>
    <w:rsid w:val="00E15EF0"/>
    <w:rsid w:val="00E16095"/>
    <w:rsid w:val="00E175CE"/>
    <w:rsid w:val="00E17FB6"/>
    <w:rsid w:val="00E203DE"/>
    <w:rsid w:val="00E20B6C"/>
    <w:rsid w:val="00E21058"/>
    <w:rsid w:val="00E219E3"/>
    <w:rsid w:val="00E21B16"/>
    <w:rsid w:val="00E2341A"/>
    <w:rsid w:val="00E2350E"/>
    <w:rsid w:val="00E23807"/>
    <w:rsid w:val="00E24721"/>
    <w:rsid w:val="00E24980"/>
    <w:rsid w:val="00E253C3"/>
    <w:rsid w:val="00E254C8"/>
    <w:rsid w:val="00E254E5"/>
    <w:rsid w:val="00E25809"/>
    <w:rsid w:val="00E25982"/>
    <w:rsid w:val="00E25C55"/>
    <w:rsid w:val="00E25DA1"/>
    <w:rsid w:val="00E2668A"/>
    <w:rsid w:val="00E2682D"/>
    <w:rsid w:val="00E26868"/>
    <w:rsid w:val="00E27005"/>
    <w:rsid w:val="00E270C5"/>
    <w:rsid w:val="00E27512"/>
    <w:rsid w:val="00E30654"/>
    <w:rsid w:val="00E30763"/>
    <w:rsid w:val="00E309FA"/>
    <w:rsid w:val="00E31611"/>
    <w:rsid w:val="00E31A85"/>
    <w:rsid w:val="00E32130"/>
    <w:rsid w:val="00E32497"/>
    <w:rsid w:val="00E324C8"/>
    <w:rsid w:val="00E326ED"/>
    <w:rsid w:val="00E33490"/>
    <w:rsid w:val="00E335BB"/>
    <w:rsid w:val="00E336AD"/>
    <w:rsid w:val="00E34322"/>
    <w:rsid w:val="00E34A35"/>
    <w:rsid w:val="00E34D40"/>
    <w:rsid w:val="00E34ED2"/>
    <w:rsid w:val="00E35AFF"/>
    <w:rsid w:val="00E36488"/>
    <w:rsid w:val="00E364EB"/>
    <w:rsid w:val="00E364FA"/>
    <w:rsid w:val="00E3702D"/>
    <w:rsid w:val="00E371E9"/>
    <w:rsid w:val="00E3738C"/>
    <w:rsid w:val="00E379BF"/>
    <w:rsid w:val="00E37E6E"/>
    <w:rsid w:val="00E40F2D"/>
    <w:rsid w:val="00E40F5B"/>
    <w:rsid w:val="00E41369"/>
    <w:rsid w:val="00E413C2"/>
    <w:rsid w:val="00E415B9"/>
    <w:rsid w:val="00E435C3"/>
    <w:rsid w:val="00E43877"/>
    <w:rsid w:val="00E447FB"/>
    <w:rsid w:val="00E456EA"/>
    <w:rsid w:val="00E45C07"/>
    <w:rsid w:val="00E45FB9"/>
    <w:rsid w:val="00E46B7A"/>
    <w:rsid w:val="00E47CEC"/>
    <w:rsid w:val="00E509A0"/>
    <w:rsid w:val="00E51634"/>
    <w:rsid w:val="00E518BC"/>
    <w:rsid w:val="00E518EB"/>
    <w:rsid w:val="00E5270E"/>
    <w:rsid w:val="00E527BE"/>
    <w:rsid w:val="00E52D3D"/>
    <w:rsid w:val="00E52D48"/>
    <w:rsid w:val="00E5357F"/>
    <w:rsid w:val="00E53EC6"/>
    <w:rsid w:val="00E53F1F"/>
    <w:rsid w:val="00E542EE"/>
    <w:rsid w:val="00E55D99"/>
    <w:rsid w:val="00E55EE1"/>
    <w:rsid w:val="00E563E8"/>
    <w:rsid w:val="00E56D4F"/>
    <w:rsid w:val="00E56F79"/>
    <w:rsid w:val="00E57EC8"/>
    <w:rsid w:val="00E57F4A"/>
    <w:rsid w:val="00E6046E"/>
    <w:rsid w:val="00E605D4"/>
    <w:rsid w:val="00E60615"/>
    <w:rsid w:val="00E60706"/>
    <w:rsid w:val="00E6095E"/>
    <w:rsid w:val="00E60A9E"/>
    <w:rsid w:val="00E612B6"/>
    <w:rsid w:val="00E61582"/>
    <w:rsid w:val="00E617E3"/>
    <w:rsid w:val="00E61B0A"/>
    <w:rsid w:val="00E61BC6"/>
    <w:rsid w:val="00E6215B"/>
    <w:rsid w:val="00E6215E"/>
    <w:rsid w:val="00E62316"/>
    <w:rsid w:val="00E62C0F"/>
    <w:rsid w:val="00E634EF"/>
    <w:rsid w:val="00E63C5B"/>
    <w:rsid w:val="00E64783"/>
    <w:rsid w:val="00E64B8B"/>
    <w:rsid w:val="00E650E9"/>
    <w:rsid w:val="00E653DC"/>
    <w:rsid w:val="00E654CE"/>
    <w:rsid w:val="00E65EAC"/>
    <w:rsid w:val="00E65FDE"/>
    <w:rsid w:val="00E661D4"/>
    <w:rsid w:val="00E664AB"/>
    <w:rsid w:val="00E666C2"/>
    <w:rsid w:val="00E67347"/>
    <w:rsid w:val="00E67A0B"/>
    <w:rsid w:val="00E7090B"/>
    <w:rsid w:val="00E7100B"/>
    <w:rsid w:val="00E7114A"/>
    <w:rsid w:val="00E71D42"/>
    <w:rsid w:val="00E71F04"/>
    <w:rsid w:val="00E722B7"/>
    <w:rsid w:val="00E722E2"/>
    <w:rsid w:val="00E723A4"/>
    <w:rsid w:val="00E73B2C"/>
    <w:rsid w:val="00E7487C"/>
    <w:rsid w:val="00E74B1D"/>
    <w:rsid w:val="00E74EA8"/>
    <w:rsid w:val="00E74FEC"/>
    <w:rsid w:val="00E7504E"/>
    <w:rsid w:val="00E75CBA"/>
    <w:rsid w:val="00E76238"/>
    <w:rsid w:val="00E7668B"/>
    <w:rsid w:val="00E76773"/>
    <w:rsid w:val="00E76C98"/>
    <w:rsid w:val="00E77012"/>
    <w:rsid w:val="00E776B5"/>
    <w:rsid w:val="00E77E11"/>
    <w:rsid w:val="00E8031A"/>
    <w:rsid w:val="00E80B92"/>
    <w:rsid w:val="00E811AD"/>
    <w:rsid w:val="00E823BE"/>
    <w:rsid w:val="00E82529"/>
    <w:rsid w:val="00E827E8"/>
    <w:rsid w:val="00E828FB"/>
    <w:rsid w:val="00E834AF"/>
    <w:rsid w:val="00E83A34"/>
    <w:rsid w:val="00E83DB2"/>
    <w:rsid w:val="00E84123"/>
    <w:rsid w:val="00E8461C"/>
    <w:rsid w:val="00E84A1B"/>
    <w:rsid w:val="00E84B73"/>
    <w:rsid w:val="00E84B90"/>
    <w:rsid w:val="00E84CC3"/>
    <w:rsid w:val="00E85157"/>
    <w:rsid w:val="00E855A4"/>
    <w:rsid w:val="00E85875"/>
    <w:rsid w:val="00E85EF3"/>
    <w:rsid w:val="00E8631C"/>
    <w:rsid w:val="00E86614"/>
    <w:rsid w:val="00E86695"/>
    <w:rsid w:val="00E87E5F"/>
    <w:rsid w:val="00E87F2E"/>
    <w:rsid w:val="00E87FF0"/>
    <w:rsid w:val="00E9030C"/>
    <w:rsid w:val="00E90B0A"/>
    <w:rsid w:val="00E91D62"/>
    <w:rsid w:val="00E92382"/>
    <w:rsid w:val="00E94FD7"/>
    <w:rsid w:val="00E9547D"/>
    <w:rsid w:val="00E95856"/>
    <w:rsid w:val="00E95ADC"/>
    <w:rsid w:val="00E95B1C"/>
    <w:rsid w:val="00E973DC"/>
    <w:rsid w:val="00E97676"/>
    <w:rsid w:val="00E9795D"/>
    <w:rsid w:val="00E97BBF"/>
    <w:rsid w:val="00E97C47"/>
    <w:rsid w:val="00E97FB2"/>
    <w:rsid w:val="00EA0BEC"/>
    <w:rsid w:val="00EA1321"/>
    <w:rsid w:val="00EA1563"/>
    <w:rsid w:val="00EA1611"/>
    <w:rsid w:val="00EA174A"/>
    <w:rsid w:val="00EA23C0"/>
    <w:rsid w:val="00EA34B8"/>
    <w:rsid w:val="00EA39A1"/>
    <w:rsid w:val="00EA3A23"/>
    <w:rsid w:val="00EA3D16"/>
    <w:rsid w:val="00EA4D9D"/>
    <w:rsid w:val="00EA5785"/>
    <w:rsid w:val="00EA5BD1"/>
    <w:rsid w:val="00EA6C29"/>
    <w:rsid w:val="00EA7154"/>
    <w:rsid w:val="00EA7595"/>
    <w:rsid w:val="00EA78F3"/>
    <w:rsid w:val="00EA7C1C"/>
    <w:rsid w:val="00EB0143"/>
    <w:rsid w:val="00EB1699"/>
    <w:rsid w:val="00EB1B42"/>
    <w:rsid w:val="00EB1C20"/>
    <w:rsid w:val="00EB2EB6"/>
    <w:rsid w:val="00EB3B3A"/>
    <w:rsid w:val="00EB3EA4"/>
    <w:rsid w:val="00EB46B3"/>
    <w:rsid w:val="00EB49D1"/>
    <w:rsid w:val="00EB49FA"/>
    <w:rsid w:val="00EB4A5A"/>
    <w:rsid w:val="00EB4B32"/>
    <w:rsid w:val="00EB5E30"/>
    <w:rsid w:val="00EB621C"/>
    <w:rsid w:val="00EB687F"/>
    <w:rsid w:val="00EB76BF"/>
    <w:rsid w:val="00EB78A4"/>
    <w:rsid w:val="00EB7E29"/>
    <w:rsid w:val="00EC02E5"/>
    <w:rsid w:val="00EC02FD"/>
    <w:rsid w:val="00EC030F"/>
    <w:rsid w:val="00EC1129"/>
    <w:rsid w:val="00EC1273"/>
    <w:rsid w:val="00EC1351"/>
    <w:rsid w:val="00EC193B"/>
    <w:rsid w:val="00EC1A05"/>
    <w:rsid w:val="00EC1AD1"/>
    <w:rsid w:val="00EC2051"/>
    <w:rsid w:val="00EC3ADC"/>
    <w:rsid w:val="00EC3BF4"/>
    <w:rsid w:val="00EC3E6F"/>
    <w:rsid w:val="00EC5105"/>
    <w:rsid w:val="00EC534C"/>
    <w:rsid w:val="00EC5561"/>
    <w:rsid w:val="00EC5787"/>
    <w:rsid w:val="00EC64EE"/>
    <w:rsid w:val="00EC67FA"/>
    <w:rsid w:val="00EC692A"/>
    <w:rsid w:val="00EC6F47"/>
    <w:rsid w:val="00EC6FBD"/>
    <w:rsid w:val="00EC778B"/>
    <w:rsid w:val="00EC7D82"/>
    <w:rsid w:val="00ED0395"/>
    <w:rsid w:val="00ED0906"/>
    <w:rsid w:val="00ED0C80"/>
    <w:rsid w:val="00ED0D5C"/>
    <w:rsid w:val="00ED16A9"/>
    <w:rsid w:val="00ED170C"/>
    <w:rsid w:val="00ED1A03"/>
    <w:rsid w:val="00ED2288"/>
    <w:rsid w:val="00ED25BE"/>
    <w:rsid w:val="00ED2788"/>
    <w:rsid w:val="00ED27D2"/>
    <w:rsid w:val="00ED29EE"/>
    <w:rsid w:val="00ED337B"/>
    <w:rsid w:val="00ED3FDB"/>
    <w:rsid w:val="00ED3FEA"/>
    <w:rsid w:val="00ED4313"/>
    <w:rsid w:val="00ED439B"/>
    <w:rsid w:val="00ED4C03"/>
    <w:rsid w:val="00ED5976"/>
    <w:rsid w:val="00ED5CE3"/>
    <w:rsid w:val="00ED5E7B"/>
    <w:rsid w:val="00ED5EE6"/>
    <w:rsid w:val="00ED5F7C"/>
    <w:rsid w:val="00ED60C1"/>
    <w:rsid w:val="00ED613C"/>
    <w:rsid w:val="00ED6967"/>
    <w:rsid w:val="00ED76C9"/>
    <w:rsid w:val="00ED78AD"/>
    <w:rsid w:val="00ED7A5E"/>
    <w:rsid w:val="00ED7B35"/>
    <w:rsid w:val="00ED7C55"/>
    <w:rsid w:val="00EE08FA"/>
    <w:rsid w:val="00EE096E"/>
    <w:rsid w:val="00EE102B"/>
    <w:rsid w:val="00EE1BDF"/>
    <w:rsid w:val="00EE1F49"/>
    <w:rsid w:val="00EE22BF"/>
    <w:rsid w:val="00EE2871"/>
    <w:rsid w:val="00EE2B8C"/>
    <w:rsid w:val="00EE3E63"/>
    <w:rsid w:val="00EE42FB"/>
    <w:rsid w:val="00EE541A"/>
    <w:rsid w:val="00EE5B00"/>
    <w:rsid w:val="00EE5C0E"/>
    <w:rsid w:val="00EE5D6A"/>
    <w:rsid w:val="00EE65A4"/>
    <w:rsid w:val="00EE6A0A"/>
    <w:rsid w:val="00EE73B0"/>
    <w:rsid w:val="00EE7A1B"/>
    <w:rsid w:val="00EE7F0B"/>
    <w:rsid w:val="00EF1113"/>
    <w:rsid w:val="00EF1998"/>
    <w:rsid w:val="00EF2E8B"/>
    <w:rsid w:val="00EF30F6"/>
    <w:rsid w:val="00EF32B3"/>
    <w:rsid w:val="00EF3C8F"/>
    <w:rsid w:val="00EF4B5D"/>
    <w:rsid w:val="00EF4F8F"/>
    <w:rsid w:val="00EF50EF"/>
    <w:rsid w:val="00EF5D40"/>
    <w:rsid w:val="00EF6533"/>
    <w:rsid w:val="00EF657A"/>
    <w:rsid w:val="00EF6823"/>
    <w:rsid w:val="00EF7022"/>
    <w:rsid w:val="00F0000C"/>
    <w:rsid w:val="00F005BD"/>
    <w:rsid w:val="00F00826"/>
    <w:rsid w:val="00F00EB1"/>
    <w:rsid w:val="00F00F8E"/>
    <w:rsid w:val="00F0125D"/>
    <w:rsid w:val="00F016B9"/>
    <w:rsid w:val="00F01EF3"/>
    <w:rsid w:val="00F01FD8"/>
    <w:rsid w:val="00F03090"/>
    <w:rsid w:val="00F03653"/>
    <w:rsid w:val="00F036D9"/>
    <w:rsid w:val="00F037CD"/>
    <w:rsid w:val="00F03B3B"/>
    <w:rsid w:val="00F04B8F"/>
    <w:rsid w:val="00F04DF4"/>
    <w:rsid w:val="00F05822"/>
    <w:rsid w:val="00F06277"/>
    <w:rsid w:val="00F062D7"/>
    <w:rsid w:val="00F06329"/>
    <w:rsid w:val="00F06562"/>
    <w:rsid w:val="00F06607"/>
    <w:rsid w:val="00F06E60"/>
    <w:rsid w:val="00F07220"/>
    <w:rsid w:val="00F07485"/>
    <w:rsid w:val="00F07CFE"/>
    <w:rsid w:val="00F07D9E"/>
    <w:rsid w:val="00F07E65"/>
    <w:rsid w:val="00F07E85"/>
    <w:rsid w:val="00F102BA"/>
    <w:rsid w:val="00F10D4F"/>
    <w:rsid w:val="00F10E80"/>
    <w:rsid w:val="00F11761"/>
    <w:rsid w:val="00F11877"/>
    <w:rsid w:val="00F12BEC"/>
    <w:rsid w:val="00F12D97"/>
    <w:rsid w:val="00F1384C"/>
    <w:rsid w:val="00F138B7"/>
    <w:rsid w:val="00F13B99"/>
    <w:rsid w:val="00F153C6"/>
    <w:rsid w:val="00F15AA2"/>
    <w:rsid w:val="00F15C4B"/>
    <w:rsid w:val="00F15E96"/>
    <w:rsid w:val="00F1616A"/>
    <w:rsid w:val="00F16223"/>
    <w:rsid w:val="00F16CC5"/>
    <w:rsid w:val="00F17C2E"/>
    <w:rsid w:val="00F204D4"/>
    <w:rsid w:val="00F20804"/>
    <w:rsid w:val="00F20B32"/>
    <w:rsid w:val="00F20CBD"/>
    <w:rsid w:val="00F20D07"/>
    <w:rsid w:val="00F21B2C"/>
    <w:rsid w:val="00F22300"/>
    <w:rsid w:val="00F22A34"/>
    <w:rsid w:val="00F23D9E"/>
    <w:rsid w:val="00F23EC0"/>
    <w:rsid w:val="00F23FA2"/>
    <w:rsid w:val="00F243B1"/>
    <w:rsid w:val="00F24421"/>
    <w:rsid w:val="00F24512"/>
    <w:rsid w:val="00F245DB"/>
    <w:rsid w:val="00F25976"/>
    <w:rsid w:val="00F261E0"/>
    <w:rsid w:val="00F26AF1"/>
    <w:rsid w:val="00F27030"/>
    <w:rsid w:val="00F27949"/>
    <w:rsid w:val="00F27B01"/>
    <w:rsid w:val="00F27C91"/>
    <w:rsid w:val="00F3030F"/>
    <w:rsid w:val="00F30B1E"/>
    <w:rsid w:val="00F30B24"/>
    <w:rsid w:val="00F30F84"/>
    <w:rsid w:val="00F31535"/>
    <w:rsid w:val="00F315F1"/>
    <w:rsid w:val="00F3168C"/>
    <w:rsid w:val="00F319BE"/>
    <w:rsid w:val="00F31C96"/>
    <w:rsid w:val="00F31D6A"/>
    <w:rsid w:val="00F33381"/>
    <w:rsid w:val="00F3352F"/>
    <w:rsid w:val="00F33E9E"/>
    <w:rsid w:val="00F33F8C"/>
    <w:rsid w:val="00F342D9"/>
    <w:rsid w:val="00F3491C"/>
    <w:rsid w:val="00F35E57"/>
    <w:rsid w:val="00F3673C"/>
    <w:rsid w:val="00F36D48"/>
    <w:rsid w:val="00F37205"/>
    <w:rsid w:val="00F40050"/>
    <w:rsid w:val="00F40A49"/>
    <w:rsid w:val="00F42668"/>
    <w:rsid w:val="00F42CFF"/>
    <w:rsid w:val="00F42ED7"/>
    <w:rsid w:val="00F42F6A"/>
    <w:rsid w:val="00F42F77"/>
    <w:rsid w:val="00F43533"/>
    <w:rsid w:val="00F43A17"/>
    <w:rsid w:val="00F43A1B"/>
    <w:rsid w:val="00F43B84"/>
    <w:rsid w:val="00F43BC8"/>
    <w:rsid w:val="00F442D7"/>
    <w:rsid w:val="00F444F8"/>
    <w:rsid w:val="00F474BF"/>
    <w:rsid w:val="00F477D0"/>
    <w:rsid w:val="00F5007A"/>
    <w:rsid w:val="00F5110E"/>
    <w:rsid w:val="00F5257C"/>
    <w:rsid w:val="00F525F0"/>
    <w:rsid w:val="00F52FC1"/>
    <w:rsid w:val="00F533AB"/>
    <w:rsid w:val="00F53893"/>
    <w:rsid w:val="00F539E5"/>
    <w:rsid w:val="00F53C4F"/>
    <w:rsid w:val="00F53DCA"/>
    <w:rsid w:val="00F54449"/>
    <w:rsid w:val="00F54717"/>
    <w:rsid w:val="00F54EB2"/>
    <w:rsid w:val="00F55509"/>
    <w:rsid w:val="00F55915"/>
    <w:rsid w:val="00F55A2E"/>
    <w:rsid w:val="00F55BE3"/>
    <w:rsid w:val="00F55CCC"/>
    <w:rsid w:val="00F56DBB"/>
    <w:rsid w:val="00F573E1"/>
    <w:rsid w:val="00F57916"/>
    <w:rsid w:val="00F61B4D"/>
    <w:rsid w:val="00F61CF0"/>
    <w:rsid w:val="00F61E2A"/>
    <w:rsid w:val="00F627D9"/>
    <w:rsid w:val="00F627ED"/>
    <w:rsid w:val="00F62BA3"/>
    <w:rsid w:val="00F62E5E"/>
    <w:rsid w:val="00F6381D"/>
    <w:rsid w:val="00F6475F"/>
    <w:rsid w:val="00F64D0D"/>
    <w:rsid w:val="00F64D2E"/>
    <w:rsid w:val="00F651A6"/>
    <w:rsid w:val="00F6545B"/>
    <w:rsid w:val="00F6549A"/>
    <w:rsid w:val="00F654A0"/>
    <w:rsid w:val="00F65AC8"/>
    <w:rsid w:val="00F6617D"/>
    <w:rsid w:val="00F66B1D"/>
    <w:rsid w:val="00F675B0"/>
    <w:rsid w:val="00F67D22"/>
    <w:rsid w:val="00F700E0"/>
    <w:rsid w:val="00F7044E"/>
    <w:rsid w:val="00F70748"/>
    <w:rsid w:val="00F708D5"/>
    <w:rsid w:val="00F70F23"/>
    <w:rsid w:val="00F71001"/>
    <w:rsid w:val="00F71FE1"/>
    <w:rsid w:val="00F72501"/>
    <w:rsid w:val="00F726DE"/>
    <w:rsid w:val="00F7273C"/>
    <w:rsid w:val="00F72BAF"/>
    <w:rsid w:val="00F72C89"/>
    <w:rsid w:val="00F72FE3"/>
    <w:rsid w:val="00F7338A"/>
    <w:rsid w:val="00F73620"/>
    <w:rsid w:val="00F7432D"/>
    <w:rsid w:val="00F74341"/>
    <w:rsid w:val="00F748B0"/>
    <w:rsid w:val="00F748CA"/>
    <w:rsid w:val="00F74DD2"/>
    <w:rsid w:val="00F753F2"/>
    <w:rsid w:val="00F75862"/>
    <w:rsid w:val="00F75FD7"/>
    <w:rsid w:val="00F761FB"/>
    <w:rsid w:val="00F774BE"/>
    <w:rsid w:val="00F77715"/>
    <w:rsid w:val="00F77A06"/>
    <w:rsid w:val="00F80FF6"/>
    <w:rsid w:val="00F81080"/>
    <w:rsid w:val="00F81211"/>
    <w:rsid w:val="00F81275"/>
    <w:rsid w:val="00F8238C"/>
    <w:rsid w:val="00F824A5"/>
    <w:rsid w:val="00F82536"/>
    <w:rsid w:val="00F825CC"/>
    <w:rsid w:val="00F82825"/>
    <w:rsid w:val="00F82931"/>
    <w:rsid w:val="00F82987"/>
    <w:rsid w:val="00F82B57"/>
    <w:rsid w:val="00F82CAA"/>
    <w:rsid w:val="00F8318B"/>
    <w:rsid w:val="00F831E8"/>
    <w:rsid w:val="00F83757"/>
    <w:rsid w:val="00F83870"/>
    <w:rsid w:val="00F83A97"/>
    <w:rsid w:val="00F83E35"/>
    <w:rsid w:val="00F83F76"/>
    <w:rsid w:val="00F843CE"/>
    <w:rsid w:val="00F844FC"/>
    <w:rsid w:val="00F8458A"/>
    <w:rsid w:val="00F847BE"/>
    <w:rsid w:val="00F850CB"/>
    <w:rsid w:val="00F854CF"/>
    <w:rsid w:val="00F8600B"/>
    <w:rsid w:val="00F860DF"/>
    <w:rsid w:val="00F861EE"/>
    <w:rsid w:val="00F86357"/>
    <w:rsid w:val="00F864A2"/>
    <w:rsid w:val="00F86B2B"/>
    <w:rsid w:val="00F86E7F"/>
    <w:rsid w:val="00F87203"/>
    <w:rsid w:val="00F87CE9"/>
    <w:rsid w:val="00F90B57"/>
    <w:rsid w:val="00F90D2A"/>
    <w:rsid w:val="00F91923"/>
    <w:rsid w:val="00F91EDC"/>
    <w:rsid w:val="00F92A48"/>
    <w:rsid w:val="00F92DF1"/>
    <w:rsid w:val="00F931E7"/>
    <w:rsid w:val="00F93356"/>
    <w:rsid w:val="00F93C94"/>
    <w:rsid w:val="00F940FF"/>
    <w:rsid w:val="00F945B5"/>
    <w:rsid w:val="00F946A1"/>
    <w:rsid w:val="00F94EB7"/>
    <w:rsid w:val="00F9530E"/>
    <w:rsid w:val="00F9579A"/>
    <w:rsid w:val="00F95EB2"/>
    <w:rsid w:val="00F964EE"/>
    <w:rsid w:val="00F96F87"/>
    <w:rsid w:val="00F9706D"/>
    <w:rsid w:val="00F970EA"/>
    <w:rsid w:val="00FA0506"/>
    <w:rsid w:val="00FA0639"/>
    <w:rsid w:val="00FA0927"/>
    <w:rsid w:val="00FA0CA8"/>
    <w:rsid w:val="00FA12B2"/>
    <w:rsid w:val="00FA1519"/>
    <w:rsid w:val="00FA1D8B"/>
    <w:rsid w:val="00FA24F1"/>
    <w:rsid w:val="00FA271C"/>
    <w:rsid w:val="00FA33CE"/>
    <w:rsid w:val="00FA3B1A"/>
    <w:rsid w:val="00FA497A"/>
    <w:rsid w:val="00FA49A7"/>
    <w:rsid w:val="00FA49E9"/>
    <w:rsid w:val="00FA4CFA"/>
    <w:rsid w:val="00FA53E1"/>
    <w:rsid w:val="00FA55CC"/>
    <w:rsid w:val="00FA5AB4"/>
    <w:rsid w:val="00FA5B2F"/>
    <w:rsid w:val="00FA5DF6"/>
    <w:rsid w:val="00FA5F53"/>
    <w:rsid w:val="00FA6C4B"/>
    <w:rsid w:val="00FA7BD0"/>
    <w:rsid w:val="00FB0810"/>
    <w:rsid w:val="00FB0C2A"/>
    <w:rsid w:val="00FB0C7B"/>
    <w:rsid w:val="00FB103F"/>
    <w:rsid w:val="00FB1225"/>
    <w:rsid w:val="00FB19E9"/>
    <w:rsid w:val="00FB207E"/>
    <w:rsid w:val="00FB262B"/>
    <w:rsid w:val="00FB331F"/>
    <w:rsid w:val="00FB3B68"/>
    <w:rsid w:val="00FB414F"/>
    <w:rsid w:val="00FB5615"/>
    <w:rsid w:val="00FB5B39"/>
    <w:rsid w:val="00FB5F10"/>
    <w:rsid w:val="00FB61A5"/>
    <w:rsid w:val="00FB6741"/>
    <w:rsid w:val="00FB6872"/>
    <w:rsid w:val="00FB68AB"/>
    <w:rsid w:val="00FB6A3C"/>
    <w:rsid w:val="00FB747E"/>
    <w:rsid w:val="00FB75EA"/>
    <w:rsid w:val="00FB7D84"/>
    <w:rsid w:val="00FC0A14"/>
    <w:rsid w:val="00FC13B8"/>
    <w:rsid w:val="00FC158B"/>
    <w:rsid w:val="00FC1954"/>
    <w:rsid w:val="00FC1E98"/>
    <w:rsid w:val="00FC216E"/>
    <w:rsid w:val="00FC2441"/>
    <w:rsid w:val="00FC25BC"/>
    <w:rsid w:val="00FC2FDC"/>
    <w:rsid w:val="00FC3194"/>
    <w:rsid w:val="00FC34F0"/>
    <w:rsid w:val="00FC3515"/>
    <w:rsid w:val="00FC3EA0"/>
    <w:rsid w:val="00FC4294"/>
    <w:rsid w:val="00FC472C"/>
    <w:rsid w:val="00FC4865"/>
    <w:rsid w:val="00FC4B24"/>
    <w:rsid w:val="00FC53BF"/>
    <w:rsid w:val="00FC556A"/>
    <w:rsid w:val="00FC59F0"/>
    <w:rsid w:val="00FC5F1F"/>
    <w:rsid w:val="00FC6647"/>
    <w:rsid w:val="00FC6CE6"/>
    <w:rsid w:val="00FC70F9"/>
    <w:rsid w:val="00FC754D"/>
    <w:rsid w:val="00FC7ABC"/>
    <w:rsid w:val="00FD03D5"/>
    <w:rsid w:val="00FD06C3"/>
    <w:rsid w:val="00FD0959"/>
    <w:rsid w:val="00FD152B"/>
    <w:rsid w:val="00FD18B4"/>
    <w:rsid w:val="00FD1A3F"/>
    <w:rsid w:val="00FD1CA8"/>
    <w:rsid w:val="00FD2180"/>
    <w:rsid w:val="00FD229E"/>
    <w:rsid w:val="00FD284F"/>
    <w:rsid w:val="00FD3FF1"/>
    <w:rsid w:val="00FD4486"/>
    <w:rsid w:val="00FD4889"/>
    <w:rsid w:val="00FD4A7C"/>
    <w:rsid w:val="00FD4CCD"/>
    <w:rsid w:val="00FD547D"/>
    <w:rsid w:val="00FD5D37"/>
    <w:rsid w:val="00FD5F45"/>
    <w:rsid w:val="00FD68B0"/>
    <w:rsid w:val="00FD6C98"/>
    <w:rsid w:val="00FD6DDF"/>
    <w:rsid w:val="00FD72DA"/>
    <w:rsid w:val="00FD72E2"/>
    <w:rsid w:val="00FD7343"/>
    <w:rsid w:val="00FD7654"/>
    <w:rsid w:val="00FE0611"/>
    <w:rsid w:val="00FE0678"/>
    <w:rsid w:val="00FE068A"/>
    <w:rsid w:val="00FE0908"/>
    <w:rsid w:val="00FE0A1F"/>
    <w:rsid w:val="00FE17E8"/>
    <w:rsid w:val="00FE2022"/>
    <w:rsid w:val="00FE26B9"/>
    <w:rsid w:val="00FE272C"/>
    <w:rsid w:val="00FE2DD8"/>
    <w:rsid w:val="00FE321A"/>
    <w:rsid w:val="00FE3401"/>
    <w:rsid w:val="00FE37A1"/>
    <w:rsid w:val="00FE3962"/>
    <w:rsid w:val="00FE3A0E"/>
    <w:rsid w:val="00FE4CDC"/>
    <w:rsid w:val="00FE5555"/>
    <w:rsid w:val="00FE583D"/>
    <w:rsid w:val="00FE5EF5"/>
    <w:rsid w:val="00FE66DD"/>
    <w:rsid w:val="00FE77DE"/>
    <w:rsid w:val="00FE7E11"/>
    <w:rsid w:val="00FE7E5C"/>
    <w:rsid w:val="00FF0576"/>
    <w:rsid w:val="00FF0BD3"/>
    <w:rsid w:val="00FF1156"/>
    <w:rsid w:val="00FF1E19"/>
    <w:rsid w:val="00FF1E6C"/>
    <w:rsid w:val="00FF26FE"/>
    <w:rsid w:val="00FF27DD"/>
    <w:rsid w:val="00FF293C"/>
    <w:rsid w:val="00FF2C54"/>
    <w:rsid w:val="00FF3566"/>
    <w:rsid w:val="00FF4278"/>
    <w:rsid w:val="00FF4433"/>
    <w:rsid w:val="00FF50FE"/>
    <w:rsid w:val="00FF5556"/>
    <w:rsid w:val="00FF590A"/>
    <w:rsid w:val="00FF61C6"/>
    <w:rsid w:val="00FF6778"/>
    <w:rsid w:val="00FF69D0"/>
    <w:rsid w:val="00FF6F51"/>
    <w:rsid w:val="00FF7311"/>
    <w:rsid w:val="00FF7358"/>
    <w:rsid w:val="00FF75A2"/>
    <w:rsid w:val="00FF765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7ED95"/>
  <w15:docId w15:val="{24025BD8-A9EA-4CCE-A26E-A5905B7D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D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1D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779F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725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11D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779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11DBA"/>
    <w:pPr>
      <w:ind w:left="720"/>
      <w:contextualSpacing/>
    </w:pPr>
  </w:style>
  <w:style w:type="paragraph" w:styleId="Header">
    <w:name w:val="header"/>
    <w:basedOn w:val="Normal"/>
    <w:link w:val="HeaderChar"/>
    <w:uiPriority w:val="99"/>
    <w:unhideWhenUsed/>
    <w:rsid w:val="00811DBA"/>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1DBA"/>
  </w:style>
  <w:style w:type="paragraph" w:styleId="Footer">
    <w:name w:val="footer"/>
    <w:basedOn w:val="Normal"/>
    <w:link w:val="FooterChar"/>
    <w:uiPriority w:val="99"/>
    <w:unhideWhenUsed/>
    <w:rsid w:val="00811DBA"/>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1DBA"/>
  </w:style>
  <w:style w:type="paragraph" w:styleId="BalloonText">
    <w:name w:val="Balloon Text"/>
    <w:basedOn w:val="Normal"/>
    <w:link w:val="BalloonTextChar"/>
    <w:uiPriority w:val="99"/>
    <w:semiHidden/>
    <w:unhideWhenUsed/>
    <w:rsid w:val="00E1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36"/>
    <w:rPr>
      <w:rFonts w:ascii="Tahoma" w:hAnsi="Tahoma" w:cs="Tahoma"/>
      <w:sz w:val="16"/>
      <w:szCs w:val="16"/>
    </w:rPr>
  </w:style>
  <w:style w:type="paragraph" w:styleId="TOCHeading">
    <w:name w:val="TOC Heading"/>
    <w:basedOn w:val="Heading1"/>
    <w:next w:val="Normal"/>
    <w:uiPriority w:val="39"/>
    <w:unhideWhenUsed/>
    <w:qFormat/>
    <w:rsid w:val="00E10936"/>
    <w:pPr>
      <w:outlineLvl w:val="9"/>
    </w:pPr>
    <w:rPr>
      <w:lang w:eastAsia="ja-JP"/>
    </w:rPr>
  </w:style>
  <w:style w:type="paragraph" w:styleId="TOC1">
    <w:name w:val="toc 1"/>
    <w:basedOn w:val="Normal"/>
    <w:next w:val="Normal"/>
    <w:autoRedefine/>
    <w:uiPriority w:val="39"/>
    <w:unhideWhenUsed/>
    <w:rsid w:val="008546A4"/>
    <w:pPr>
      <w:tabs>
        <w:tab w:val="right" w:leader="dot" w:pos="9060"/>
      </w:tabs>
      <w:spacing w:after="100"/>
    </w:pPr>
  </w:style>
  <w:style w:type="paragraph" w:styleId="TOC2">
    <w:name w:val="toc 2"/>
    <w:basedOn w:val="Normal"/>
    <w:next w:val="Normal"/>
    <w:autoRedefine/>
    <w:uiPriority w:val="39"/>
    <w:unhideWhenUsed/>
    <w:rsid w:val="008546A4"/>
    <w:pPr>
      <w:tabs>
        <w:tab w:val="left" w:pos="0"/>
        <w:tab w:val="right" w:leader="dot" w:pos="9060"/>
      </w:tabs>
      <w:spacing w:after="100"/>
      <w:ind w:left="284"/>
    </w:pPr>
  </w:style>
  <w:style w:type="character" w:styleId="Hyperlink">
    <w:name w:val="Hyperlink"/>
    <w:basedOn w:val="DefaultParagraphFont"/>
    <w:uiPriority w:val="99"/>
    <w:unhideWhenUsed/>
    <w:rsid w:val="00E10936"/>
    <w:rPr>
      <w:color w:val="0000FF" w:themeColor="hyperlink"/>
      <w:u w:val="single"/>
    </w:rPr>
  </w:style>
  <w:style w:type="table" w:styleId="TableGrid">
    <w:name w:val="Table Grid"/>
    <w:basedOn w:val="TableNormal"/>
    <w:uiPriority w:val="59"/>
    <w:rsid w:val="003F2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546A4"/>
    <w:pPr>
      <w:tabs>
        <w:tab w:val="right" w:leader="dot" w:pos="9060"/>
      </w:tabs>
      <w:spacing w:after="100"/>
      <w:ind w:left="284"/>
    </w:pPr>
  </w:style>
  <w:style w:type="character" w:styleId="CommentReference">
    <w:name w:val="annotation reference"/>
    <w:basedOn w:val="DefaultParagraphFont"/>
    <w:uiPriority w:val="99"/>
    <w:semiHidden/>
    <w:unhideWhenUsed/>
    <w:rsid w:val="00005A6F"/>
    <w:rPr>
      <w:sz w:val="16"/>
      <w:szCs w:val="16"/>
    </w:rPr>
  </w:style>
  <w:style w:type="paragraph" w:styleId="CommentText">
    <w:name w:val="annotation text"/>
    <w:basedOn w:val="Normal"/>
    <w:link w:val="CommentTextChar"/>
    <w:uiPriority w:val="99"/>
    <w:unhideWhenUsed/>
    <w:rsid w:val="00005A6F"/>
    <w:pPr>
      <w:spacing w:line="240" w:lineRule="auto"/>
    </w:pPr>
    <w:rPr>
      <w:sz w:val="20"/>
      <w:szCs w:val="20"/>
    </w:rPr>
  </w:style>
  <w:style w:type="character" w:customStyle="1" w:styleId="CommentTextChar">
    <w:name w:val="Comment Text Char"/>
    <w:basedOn w:val="DefaultParagraphFont"/>
    <w:link w:val="CommentText"/>
    <w:uiPriority w:val="99"/>
    <w:rsid w:val="00005A6F"/>
    <w:rPr>
      <w:sz w:val="20"/>
      <w:szCs w:val="20"/>
    </w:rPr>
  </w:style>
  <w:style w:type="paragraph" w:customStyle="1" w:styleId="Default">
    <w:name w:val="Default"/>
    <w:basedOn w:val="Normal"/>
    <w:rsid w:val="005838EE"/>
    <w:pPr>
      <w:autoSpaceDE w:val="0"/>
      <w:autoSpaceDN w:val="0"/>
      <w:spacing w:after="0" w:line="240" w:lineRule="auto"/>
    </w:pPr>
    <w:rPr>
      <w:rFonts w:ascii="Arial" w:hAnsi="Arial" w:cs="Arial"/>
      <w:color w:val="000000"/>
      <w:sz w:val="24"/>
      <w:szCs w:val="24"/>
    </w:rPr>
  </w:style>
  <w:style w:type="character" w:customStyle="1" w:styleId="notranslate">
    <w:name w:val="notranslate"/>
    <w:basedOn w:val="DefaultParagraphFont"/>
    <w:rsid w:val="00FE321A"/>
  </w:style>
  <w:style w:type="character" w:customStyle="1" w:styleId="apple-converted-space">
    <w:name w:val="apple-converted-space"/>
    <w:basedOn w:val="DefaultParagraphFont"/>
    <w:rsid w:val="00CB70B2"/>
  </w:style>
  <w:style w:type="paragraph" w:styleId="CommentSubject">
    <w:name w:val="annotation subject"/>
    <w:basedOn w:val="CommentText"/>
    <w:next w:val="CommentText"/>
    <w:link w:val="CommentSubjectChar"/>
    <w:uiPriority w:val="99"/>
    <w:semiHidden/>
    <w:unhideWhenUsed/>
    <w:rsid w:val="00907F9F"/>
    <w:rPr>
      <w:b/>
      <w:bCs/>
    </w:rPr>
  </w:style>
  <w:style w:type="character" w:customStyle="1" w:styleId="CommentSubjectChar">
    <w:name w:val="Comment Subject Char"/>
    <w:basedOn w:val="CommentTextChar"/>
    <w:link w:val="CommentSubject"/>
    <w:uiPriority w:val="99"/>
    <w:semiHidden/>
    <w:rsid w:val="00907F9F"/>
    <w:rPr>
      <w:b/>
      <w:bCs/>
      <w:sz w:val="20"/>
      <w:szCs w:val="20"/>
    </w:rPr>
  </w:style>
  <w:style w:type="paragraph" w:customStyle="1" w:styleId="Lev2ABNum">
    <w:name w:val="Lev2ABNum"/>
    <w:basedOn w:val="NormalWeb"/>
    <w:link w:val="Lev2ABNumChar"/>
    <w:qFormat/>
    <w:rsid w:val="005D72EB"/>
    <w:pPr>
      <w:spacing w:after="120" w:line="300" w:lineRule="exact"/>
      <w:ind w:left="902" w:hanging="539"/>
      <w:jc w:val="both"/>
    </w:pPr>
  </w:style>
  <w:style w:type="paragraph" w:styleId="NormalWeb">
    <w:name w:val="Normal (Web)"/>
    <w:basedOn w:val="Normal"/>
    <w:uiPriority w:val="99"/>
    <w:semiHidden/>
    <w:unhideWhenUsed/>
    <w:rsid w:val="005D72EB"/>
    <w:rPr>
      <w:rFonts w:ascii="Times New Roman" w:hAnsi="Times New Roman" w:cs="Times New Roman"/>
      <w:sz w:val="24"/>
      <w:szCs w:val="24"/>
    </w:rPr>
  </w:style>
  <w:style w:type="character" w:customStyle="1" w:styleId="Lev2ABNumChar">
    <w:name w:val="Lev2ABNum Char"/>
    <w:basedOn w:val="DefaultParagraphFont"/>
    <w:link w:val="Lev2ABNum"/>
    <w:rsid w:val="005D72EB"/>
    <w:rPr>
      <w:rFonts w:ascii="Times New Roman" w:eastAsiaTheme="minorEastAsia" w:hAnsi="Times New Roman" w:cs="Times New Roman"/>
      <w:sz w:val="24"/>
      <w:szCs w:val="24"/>
      <w:lang w:eastAsia="el-GR"/>
    </w:rPr>
  </w:style>
  <w:style w:type="paragraph" w:styleId="TOC4">
    <w:name w:val="toc 4"/>
    <w:basedOn w:val="Normal"/>
    <w:next w:val="Normal"/>
    <w:autoRedefine/>
    <w:uiPriority w:val="39"/>
    <w:unhideWhenUsed/>
    <w:rsid w:val="00B0234D"/>
    <w:pPr>
      <w:spacing w:after="100" w:line="259" w:lineRule="auto"/>
      <w:ind w:left="660"/>
    </w:pPr>
  </w:style>
  <w:style w:type="paragraph" w:styleId="TOC5">
    <w:name w:val="toc 5"/>
    <w:basedOn w:val="Normal"/>
    <w:next w:val="Normal"/>
    <w:autoRedefine/>
    <w:uiPriority w:val="39"/>
    <w:unhideWhenUsed/>
    <w:rsid w:val="00B0234D"/>
    <w:pPr>
      <w:spacing w:after="100" w:line="259" w:lineRule="auto"/>
      <w:ind w:left="880"/>
    </w:pPr>
  </w:style>
  <w:style w:type="paragraph" w:styleId="TOC6">
    <w:name w:val="toc 6"/>
    <w:basedOn w:val="Normal"/>
    <w:next w:val="Normal"/>
    <w:autoRedefine/>
    <w:uiPriority w:val="39"/>
    <w:unhideWhenUsed/>
    <w:rsid w:val="00B0234D"/>
    <w:pPr>
      <w:spacing w:after="100" w:line="259" w:lineRule="auto"/>
      <w:ind w:left="1100"/>
    </w:pPr>
  </w:style>
  <w:style w:type="paragraph" w:styleId="TOC7">
    <w:name w:val="toc 7"/>
    <w:basedOn w:val="Normal"/>
    <w:next w:val="Normal"/>
    <w:autoRedefine/>
    <w:uiPriority w:val="39"/>
    <w:unhideWhenUsed/>
    <w:rsid w:val="00B0234D"/>
    <w:pPr>
      <w:spacing w:after="100" w:line="259" w:lineRule="auto"/>
      <w:ind w:left="1320"/>
    </w:pPr>
  </w:style>
  <w:style w:type="paragraph" w:styleId="TOC8">
    <w:name w:val="toc 8"/>
    <w:basedOn w:val="Normal"/>
    <w:next w:val="Normal"/>
    <w:autoRedefine/>
    <w:uiPriority w:val="39"/>
    <w:unhideWhenUsed/>
    <w:rsid w:val="00B0234D"/>
    <w:pPr>
      <w:spacing w:after="100" w:line="259" w:lineRule="auto"/>
      <w:ind w:left="1540"/>
    </w:pPr>
  </w:style>
  <w:style w:type="paragraph" w:styleId="TOC9">
    <w:name w:val="toc 9"/>
    <w:basedOn w:val="Normal"/>
    <w:next w:val="Normal"/>
    <w:autoRedefine/>
    <w:uiPriority w:val="39"/>
    <w:unhideWhenUsed/>
    <w:rsid w:val="00B0234D"/>
    <w:pPr>
      <w:spacing w:after="100" w:line="259" w:lineRule="auto"/>
      <w:ind w:left="1760"/>
    </w:pPr>
  </w:style>
  <w:style w:type="paragraph" w:styleId="NoSpacing">
    <w:name w:val="No Spacing"/>
    <w:uiPriority w:val="1"/>
    <w:qFormat/>
    <w:rsid w:val="00B541C6"/>
    <w:pPr>
      <w:spacing w:after="0" w:line="240" w:lineRule="auto"/>
    </w:pPr>
  </w:style>
  <w:style w:type="character" w:customStyle="1" w:styleId="Heading5Char">
    <w:name w:val="Heading 5 Char"/>
    <w:basedOn w:val="DefaultParagraphFont"/>
    <w:link w:val="Heading5"/>
    <w:uiPriority w:val="9"/>
    <w:rsid w:val="00F72501"/>
    <w:rPr>
      <w:rFonts w:asciiTheme="majorHAnsi" w:eastAsiaTheme="majorEastAsia" w:hAnsiTheme="majorHAnsi" w:cstheme="majorBidi"/>
      <w:color w:val="243F60" w:themeColor="accent1" w:themeShade="7F"/>
    </w:rPr>
  </w:style>
  <w:style w:type="paragraph" w:customStyle="1" w:styleId="A">
    <w:name w:val="ΣτυλA"/>
    <w:basedOn w:val="Normal"/>
    <w:link w:val="AChar"/>
    <w:rsid w:val="00E447FB"/>
    <w:pPr>
      <w:numPr>
        <w:numId w:val="2"/>
      </w:numPr>
      <w:spacing w:before="120" w:after="120" w:line="300" w:lineRule="atLeast"/>
      <w:jc w:val="both"/>
    </w:pPr>
    <w:rPr>
      <w:rFonts w:ascii="Times New Roman" w:eastAsia="Times New Roman" w:hAnsi="Times New Roman" w:cs="Times New Roman"/>
      <w:sz w:val="24"/>
      <w:szCs w:val="20"/>
    </w:rPr>
  </w:style>
  <w:style w:type="paragraph" w:customStyle="1" w:styleId="BChar">
    <w:name w:val="ΣτυλB Char"/>
    <w:basedOn w:val="Normal"/>
    <w:link w:val="BCharChar"/>
    <w:rsid w:val="00E447FB"/>
    <w:pPr>
      <w:tabs>
        <w:tab w:val="left" w:pos="1080"/>
      </w:tabs>
      <w:spacing w:before="120" w:after="120" w:line="300" w:lineRule="atLeast"/>
      <w:ind w:left="1080" w:hanging="540"/>
      <w:jc w:val="both"/>
    </w:pPr>
    <w:rPr>
      <w:rFonts w:ascii="Times New Roman" w:eastAsia="Times New Roman" w:hAnsi="Times New Roman" w:cs="Times New Roman"/>
      <w:sz w:val="24"/>
      <w:szCs w:val="24"/>
      <w:lang w:eastAsia="en-US"/>
    </w:rPr>
  </w:style>
  <w:style w:type="character" w:customStyle="1" w:styleId="BCharChar">
    <w:name w:val="ΣτυλB Char Char"/>
    <w:link w:val="BChar"/>
    <w:rsid w:val="00E447FB"/>
    <w:rPr>
      <w:rFonts w:ascii="Times New Roman" w:eastAsia="Times New Roman" w:hAnsi="Times New Roman" w:cs="Times New Roman"/>
      <w:sz w:val="24"/>
      <w:szCs w:val="24"/>
      <w:lang w:eastAsia="en-US"/>
    </w:rPr>
  </w:style>
  <w:style w:type="character" w:customStyle="1" w:styleId="AChar">
    <w:name w:val="ΣτυλA Char"/>
    <w:link w:val="A"/>
    <w:rsid w:val="00E447FB"/>
    <w:rPr>
      <w:rFonts w:ascii="Times New Roman" w:eastAsia="Times New Roman" w:hAnsi="Times New Roman" w:cs="Times New Roman"/>
      <w:sz w:val="24"/>
      <w:szCs w:val="20"/>
    </w:rPr>
  </w:style>
  <w:style w:type="paragraph" w:customStyle="1" w:styleId="a0">
    <w:name w:val="Άρθροτίτλος"/>
    <w:basedOn w:val="Heading1"/>
    <w:next w:val="BodyText"/>
    <w:rsid w:val="006D65E2"/>
    <w:pPr>
      <w:keepLines w:val="0"/>
      <w:suppressAutoHyphens/>
      <w:spacing w:before="0" w:after="240" w:line="240" w:lineRule="auto"/>
      <w:jc w:val="center"/>
      <w:outlineLvl w:val="2"/>
    </w:pPr>
    <w:rPr>
      <w:rFonts w:ascii="Times New Roman" w:eastAsia="Times New Roman" w:hAnsi="Times New Roman" w:cs="Times New Roman"/>
      <w:color w:val="auto"/>
      <w:sz w:val="32"/>
      <w:szCs w:val="24"/>
      <w:lang w:eastAsia="en-US"/>
    </w:rPr>
  </w:style>
  <w:style w:type="paragraph" w:styleId="BodyText">
    <w:name w:val="Body Text"/>
    <w:basedOn w:val="Normal"/>
    <w:link w:val="BodyTextChar"/>
    <w:uiPriority w:val="99"/>
    <w:semiHidden/>
    <w:unhideWhenUsed/>
    <w:rsid w:val="006D65E2"/>
    <w:pPr>
      <w:spacing w:after="120"/>
    </w:pPr>
  </w:style>
  <w:style w:type="character" w:customStyle="1" w:styleId="BodyTextChar">
    <w:name w:val="Body Text Char"/>
    <w:basedOn w:val="DefaultParagraphFont"/>
    <w:link w:val="BodyText"/>
    <w:uiPriority w:val="99"/>
    <w:semiHidden/>
    <w:rsid w:val="006D65E2"/>
  </w:style>
  <w:style w:type="paragraph" w:styleId="Revision">
    <w:name w:val="Revision"/>
    <w:hidden/>
    <w:uiPriority w:val="99"/>
    <w:semiHidden/>
    <w:rsid w:val="0037268A"/>
    <w:pPr>
      <w:spacing w:after="0" w:line="240" w:lineRule="auto"/>
    </w:pPr>
  </w:style>
  <w:style w:type="character" w:styleId="PlaceholderText">
    <w:name w:val="Placeholder Text"/>
    <w:basedOn w:val="DefaultParagraphFont"/>
    <w:uiPriority w:val="99"/>
    <w:semiHidden/>
    <w:rsid w:val="0092716F"/>
    <w:rPr>
      <w:color w:val="808080"/>
    </w:rPr>
  </w:style>
  <w:style w:type="paragraph" w:styleId="FootnoteText">
    <w:name w:val="footnote text"/>
    <w:basedOn w:val="Normal"/>
    <w:link w:val="FootnoteTextChar"/>
    <w:uiPriority w:val="99"/>
    <w:semiHidden/>
    <w:unhideWhenUsed/>
    <w:rsid w:val="004430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0DF"/>
    <w:rPr>
      <w:sz w:val="20"/>
      <w:szCs w:val="20"/>
    </w:rPr>
  </w:style>
  <w:style w:type="character" w:styleId="FootnoteReference">
    <w:name w:val="footnote reference"/>
    <w:basedOn w:val="DefaultParagraphFont"/>
    <w:uiPriority w:val="99"/>
    <w:semiHidden/>
    <w:unhideWhenUsed/>
    <w:rsid w:val="004430DF"/>
    <w:rPr>
      <w:vertAlign w:val="superscript"/>
    </w:rPr>
  </w:style>
  <w:style w:type="character" w:customStyle="1" w:styleId="a1">
    <w:name w:val="Σώμα κειμένου_"/>
    <w:basedOn w:val="DefaultParagraphFont"/>
    <w:link w:val="5"/>
    <w:rsid w:val="005E372F"/>
    <w:rPr>
      <w:rFonts w:ascii="Times New Roman" w:eastAsia="Times New Roman" w:hAnsi="Times New Roman" w:cs="Times New Roman"/>
      <w:sz w:val="23"/>
      <w:szCs w:val="23"/>
      <w:shd w:val="clear" w:color="auto" w:fill="FFFFFF"/>
    </w:rPr>
  </w:style>
  <w:style w:type="paragraph" w:customStyle="1" w:styleId="5">
    <w:name w:val="Σώμα κειμένου5"/>
    <w:basedOn w:val="Normal"/>
    <w:link w:val="a1"/>
    <w:rsid w:val="005E372F"/>
    <w:pPr>
      <w:shd w:val="clear" w:color="auto" w:fill="FFFFFF"/>
      <w:spacing w:before="2880" w:after="0" w:line="413" w:lineRule="exact"/>
      <w:ind w:hanging="680"/>
      <w:jc w:val="center"/>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022">
      <w:bodyDiv w:val="1"/>
      <w:marLeft w:val="0"/>
      <w:marRight w:val="0"/>
      <w:marTop w:val="0"/>
      <w:marBottom w:val="0"/>
      <w:divBdr>
        <w:top w:val="none" w:sz="0" w:space="0" w:color="auto"/>
        <w:left w:val="none" w:sz="0" w:space="0" w:color="auto"/>
        <w:bottom w:val="none" w:sz="0" w:space="0" w:color="auto"/>
        <w:right w:val="none" w:sz="0" w:space="0" w:color="auto"/>
      </w:divBdr>
    </w:div>
    <w:div w:id="131291427">
      <w:bodyDiv w:val="1"/>
      <w:marLeft w:val="0"/>
      <w:marRight w:val="0"/>
      <w:marTop w:val="0"/>
      <w:marBottom w:val="0"/>
      <w:divBdr>
        <w:top w:val="none" w:sz="0" w:space="0" w:color="auto"/>
        <w:left w:val="none" w:sz="0" w:space="0" w:color="auto"/>
        <w:bottom w:val="none" w:sz="0" w:space="0" w:color="auto"/>
        <w:right w:val="none" w:sz="0" w:space="0" w:color="auto"/>
      </w:divBdr>
    </w:div>
    <w:div w:id="242954177">
      <w:bodyDiv w:val="1"/>
      <w:marLeft w:val="0"/>
      <w:marRight w:val="0"/>
      <w:marTop w:val="0"/>
      <w:marBottom w:val="0"/>
      <w:divBdr>
        <w:top w:val="none" w:sz="0" w:space="0" w:color="auto"/>
        <w:left w:val="none" w:sz="0" w:space="0" w:color="auto"/>
        <w:bottom w:val="none" w:sz="0" w:space="0" w:color="auto"/>
        <w:right w:val="none" w:sz="0" w:space="0" w:color="auto"/>
      </w:divBdr>
    </w:div>
    <w:div w:id="507015508">
      <w:bodyDiv w:val="1"/>
      <w:marLeft w:val="0"/>
      <w:marRight w:val="0"/>
      <w:marTop w:val="0"/>
      <w:marBottom w:val="0"/>
      <w:divBdr>
        <w:top w:val="none" w:sz="0" w:space="0" w:color="auto"/>
        <w:left w:val="none" w:sz="0" w:space="0" w:color="auto"/>
        <w:bottom w:val="none" w:sz="0" w:space="0" w:color="auto"/>
        <w:right w:val="none" w:sz="0" w:space="0" w:color="auto"/>
      </w:divBdr>
      <w:divsChild>
        <w:div w:id="559173191">
          <w:marLeft w:val="0"/>
          <w:marRight w:val="0"/>
          <w:marTop w:val="0"/>
          <w:marBottom w:val="0"/>
          <w:divBdr>
            <w:top w:val="none" w:sz="0" w:space="0" w:color="auto"/>
            <w:left w:val="none" w:sz="0" w:space="0" w:color="auto"/>
            <w:bottom w:val="none" w:sz="0" w:space="0" w:color="auto"/>
            <w:right w:val="none" w:sz="0" w:space="0" w:color="auto"/>
          </w:divBdr>
          <w:divsChild>
            <w:div w:id="1120762322">
              <w:marLeft w:val="0"/>
              <w:marRight w:val="0"/>
              <w:marTop w:val="0"/>
              <w:marBottom w:val="0"/>
              <w:divBdr>
                <w:top w:val="none" w:sz="0" w:space="0" w:color="auto"/>
                <w:left w:val="none" w:sz="0" w:space="0" w:color="auto"/>
                <w:bottom w:val="none" w:sz="0" w:space="0" w:color="auto"/>
                <w:right w:val="none" w:sz="0" w:space="0" w:color="auto"/>
              </w:divBdr>
              <w:divsChild>
                <w:div w:id="1885290966">
                  <w:marLeft w:val="0"/>
                  <w:marRight w:val="0"/>
                  <w:marTop w:val="0"/>
                  <w:marBottom w:val="0"/>
                  <w:divBdr>
                    <w:top w:val="none" w:sz="0" w:space="0" w:color="auto"/>
                    <w:left w:val="none" w:sz="0" w:space="0" w:color="auto"/>
                    <w:bottom w:val="none" w:sz="0" w:space="0" w:color="auto"/>
                    <w:right w:val="none" w:sz="0" w:space="0" w:color="auto"/>
                  </w:divBdr>
                  <w:divsChild>
                    <w:div w:id="820581724">
                      <w:marLeft w:val="0"/>
                      <w:marRight w:val="0"/>
                      <w:marTop w:val="0"/>
                      <w:marBottom w:val="0"/>
                      <w:divBdr>
                        <w:top w:val="none" w:sz="0" w:space="0" w:color="auto"/>
                        <w:left w:val="none" w:sz="0" w:space="0" w:color="auto"/>
                        <w:bottom w:val="none" w:sz="0" w:space="0" w:color="auto"/>
                        <w:right w:val="none" w:sz="0" w:space="0" w:color="auto"/>
                      </w:divBdr>
                      <w:divsChild>
                        <w:div w:id="362826488">
                          <w:marLeft w:val="0"/>
                          <w:marRight w:val="0"/>
                          <w:marTop w:val="0"/>
                          <w:marBottom w:val="0"/>
                          <w:divBdr>
                            <w:top w:val="none" w:sz="0" w:space="0" w:color="auto"/>
                            <w:left w:val="none" w:sz="0" w:space="0" w:color="auto"/>
                            <w:bottom w:val="none" w:sz="0" w:space="0" w:color="auto"/>
                            <w:right w:val="none" w:sz="0" w:space="0" w:color="auto"/>
                          </w:divBdr>
                          <w:divsChild>
                            <w:div w:id="549272504">
                              <w:marLeft w:val="0"/>
                              <w:marRight w:val="0"/>
                              <w:marTop w:val="0"/>
                              <w:marBottom w:val="0"/>
                              <w:divBdr>
                                <w:top w:val="none" w:sz="0" w:space="0" w:color="auto"/>
                                <w:left w:val="none" w:sz="0" w:space="0" w:color="auto"/>
                                <w:bottom w:val="none" w:sz="0" w:space="0" w:color="auto"/>
                                <w:right w:val="none" w:sz="0" w:space="0" w:color="auto"/>
                              </w:divBdr>
                              <w:divsChild>
                                <w:div w:id="125439635">
                                  <w:marLeft w:val="0"/>
                                  <w:marRight w:val="0"/>
                                  <w:marTop w:val="0"/>
                                  <w:marBottom w:val="0"/>
                                  <w:divBdr>
                                    <w:top w:val="none" w:sz="0" w:space="0" w:color="auto"/>
                                    <w:left w:val="none" w:sz="0" w:space="0" w:color="auto"/>
                                    <w:bottom w:val="none" w:sz="0" w:space="0" w:color="auto"/>
                                    <w:right w:val="none" w:sz="0" w:space="0" w:color="auto"/>
                                  </w:divBdr>
                                  <w:divsChild>
                                    <w:div w:id="2041591338">
                                      <w:marLeft w:val="0"/>
                                      <w:marRight w:val="0"/>
                                      <w:marTop w:val="0"/>
                                      <w:marBottom w:val="0"/>
                                      <w:divBdr>
                                        <w:top w:val="none" w:sz="0" w:space="0" w:color="auto"/>
                                        <w:left w:val="none" w:sz="0" w:space="0" w:color="auto"/>
                                        <w:bottom w:val="none" w:sz="0" w:space="0" w:color="auto"/>
                                        <w:right w:val="none" w:sz="0" w:space="0" w:color="auto"/>
                                      </w:divBdr>
                                      <w:divsChild>
                                        <w:div w:id="2041469688">
                                          <w:marLeft w:val="0"/>
                                          <w:marRight w:val="0"/>
                                          <w:marTop w:val="0"/>
                                          <w:marBottom w:val="0"/>
                                          <w:divBdr>
                                            <w:top w:val="none" w:sz="0" w:space="0" w:color="auto"/>
                                            <w:left w:val="none" w:sz="0" w:space="0" w:color="auto"/>
                                            <w:bottom w:val="none" w:sz="0" w:space="0" w:color="auto"/>
                                            <w:right w:val="none" w:sz="0" w:space="0" w:color="auto"/>
                                          </w:divBdr>
                                          <w:divsChild>
                                            <w:div w:id="519003399">
                                              <w:marLeft w:val="0"/>
                                              <w:marRight w:val="0"/>
                                              <w:marTop w:val="0"/>
                                              <w:marBottom w:val="0"/>
                                              <w:divBdr>
                                                <w:top w:val="none" w:sz="0" w:space="0" w:color="auto"/>
                                                <w:left w:val="none" w:sz="0" w:space="0" w:color="auto"/>
                                                <w:bottom w:val="none" w:sz="0" w:space="0" w:color="auto"/>
                                                <w:right w:val="none" w:sz="0" w:space="0" w:color="auto"/>
                                              </w:divBdr>
                                              <w:divsChild>
                                                <w:div w:id="1281032993">
                                                  <w:marLeft w:val="0"/>
                                                  <w:marRight w:val="0"/>
                                                  <w:marTop w:val="0"/>
                                                  <w:marBottom w:val="0"/>
                                                  <w:divBdr>
                                                    <w:top w:val="none" w:sz="0" w:space="0" w:color="auto"/>
                                                    <w:left w:val="none" w:sz="0" w:space="0" w:color="auto"/>
                                                    <w:bottom w:val="none" w:sz="0" w:space="0" w:color="auto"/>
                                                    <w:right w:val="none" w:sz="0" w:space="0" w:color="auto"/>
                                                  </w:divBdr>
                                                  <w:divsChild>
                                                    <w:div w:id="1035157227">
                                                      <w:marLeft w:val="0"/>
                                                      <w:marRight w:val="0"/>
                                                      <w:marTop w:val="0"/>
                                                      <w:marBottom w:val="0"/>
                                                      <w:divBdr>
                                                        <w:top w:val="none" w:sz="0" w:space="0" w:color="auto"/>
                                                        <w:left w:val="none" w:sz="0" w:space="0" w:color="auto"/>
                                                        <w:bottom w:val="none" w:sz="0" w:space="0" w:color="auto"/>
                                                        <w:right w:val="none" w:sz="0" w:space="0" w:color="auto"/>
                                                      </w:divBdr>
                                                      <w:divsChild>
                                                        <w:div w:id="836305651">
                                                          <w:marLeft w:val="0"/>
                                                          <w:marRight w:val="0"/>
                                                          <w:marTop w:val="0"/>
                                                          <w:marBottom w:val="0"/>
                                                          <w:divBdr>
                                                            <w:top w:val="none" w:sz="0" w:space="0" w:color="auto"/>
                                                            <w:left w:val="none" w:sz="0" w:space="0" w:color="auto"/>
                                                            <w:bottom w:val="none" w:sz="0" w:space="0" w:color="auto"/>
                                                            <w:right w:val="none" w:sz="0" w:space="0" w:color="auto"/>
                                                          </w:divBdr>
                                                          <w:divsChild>
                                                            <w:div w:id="556356275">
                                                              <w:marLeft w:val="0"/>
                                                              <w:marRight w:val="0"/>
                                                              <w:marTop w:val="0"/>
                                                              <w:marBottom w:val="0"/>
                                                              <w:divBdr>
                                                                <w:top w:val="none" w:sz="0" w:space="0" w:color="auto"/>
                                                                <w:left w:val="none" w:sz="0" w:space="0" w:color="auto"/>
                                                                <w:bottom w:val="none" w:sz="0" w:space="0" w:color="auto"/>
                                                                <w:right w:val="none" w:sz="0" w:space="0" w:color="auto"/>
                                                              </w:divBdr>
                                                              <w:divsChild>
                                                                <w:div w:id="997924110">
                                                                  <w:marLeft w:val="0"/>
                                                                  <w:marRight w:val="0"/>
                                                                  <w:marTop w:val="0"/>
                                                                  <w:marBottom w:val="0"/>
                                                                  <w:divBdr>
                                                                    <w:top w:val="none" w:sz="0" w:space="0" w:color="auto"/>
                                                                    <w:left w:val="none" w:sz="0" w:space="0" w:color="auto"/>
                                                                    <w:bottom w:val="none" w:sz="0" w:space="0" w:color="auto"/>
                                                                    <w:right w:val="none" w:sz="0" w:space="0" w:color="auto"/>
                                                                  </w:divBdr>
                                                                  <w:divsChild>
                                                                    <w:div w:id="779187106">
                                                                      <w:marLeft w:val="0"/>
                                                                      <w:marRight w:val="0"/>
                                                                      <w:marTop w:val="0"/>
                                                                      <w:marBottom w:val="0"/>
                                                                      <w:divBdr>
                                                                        <w:top w:val="none" w:sz="0" w:space="0" w:color="auto"/>
                                                                        <w:left w:val="none" w:sz="0" w:space="0" w:color="auto"/>
                                                                        <w:bottom w:val="none" w:sz="0" w:space="0" w:color="auto"/>
                                                                        <w:right w:val="none" w:sz="0" w:space="0" w:color="auto"/>
                                                                      </w:divBdr>
                                                                      <w:divsChild>
                                                                        <w:div w:id="1317568235">
                                                                          <w:marLeft w:val="0"/>
                                                                          <w:marRight w:val="0"/>
                                                                          <w:marTop w:val="0"/>
                                                                          <w:marBottom w:val="0"/>
                                                                          <w:divBdr>
                                                                            <w:top w:val="none" w:sz="0" w:space="0" w:color="auto"/>
                                                                            <w:left w:val="none" w:sz="0" w:space="0" w:color="auto"/>
                                                                            <w:bottom w:val="none" w:sz="0" w:space="0" w:color="auto"/>
                                                                            <w:right w:val="none" w:sz="0" w:space="0" w:color="auto"/>
                                                                          </w:divBdr>
                                                                          <w:divsChild>
                                                                            <w:div w:id="1378236425">
                                                                              <w:marLeft w:val="0"/>
                                                                              <w:marRight w:val="0"/>
                                                                              <w:marTop w:val="0"/>
                                                                              <w:marBottom w:val="0"/>
                                                                              <w:divBdr>
                                                                                <w:top w:val="none" w:sz="0" w:space="0" w:color="auto"/>
                                                                                <w:left w:val="none" w:sz="0" w:space="0" w:color="auto"/>
                                                                                <w:bottom w:val="none" w:sz="0" w:space="0" w:color="auto"/>
                                                                                <w:right w:val="none" w:sz="0" w:space="0" w:color="auto"/>
                                                                              </w:divBdr>
                                                                              <w:divsChild>
                                                                                <w:div w:id="1584416174">
                                                                                  <w:marLeft w:val="0"/>
                                                                                  <w:marRight w:val="0"/>
                                                                                  <w:marTop w:val="0"/>
                                                                                  <w:marBottom w:val="0"/>
                                                                                  <w:divBdr>
                                                                                    <w:top w:val="none" w:sz="0" w:space="0" w:color="auto"/>
                                                                                    <w:left w:val="none" w:sz="0" w:space="0" w:color="auto"/>
                                                                                    <w:bottom w:val="none" w:sz="0" w:space="0" w:color="auto"/>
                                                                                    <w:right w:val="none" w:sz="0" w:space="0" w:color="auto"/>
                                                                                  </w:divBdr>
                                                                                  <w:divsChild>
                                                                                    <w:div w:id="720399450">
                                                                                      <w:marLeft w:val="0"/>
                                                                                      <w:marRight w:val="0"/>
                                                                                      <w:marTop w:val="0"/>
                                                                                      <w:marBottom w:val="0"/>
                                                                                      <w:divBdr>
                                                                                        <w:top w:val="none" w:sz="0" w:space="0" w:color="auto"/>
                                                                                        <w:left w:val="none" w:sz="0" w:space="0" w:color="auto"/>
                                                                                        <w:bottom w:val="none" w:sz="0" w:space="0" w:color="auto"/>
                                                                                        <w:right w:val="none" w:sz="0" w:space="0" w:color="auto"/>
                                                                                      </w:divBdr>
                                                                                      <w:divsChild>
                                                                                        <w:div w:id="708799944">
                                                                                          <w:marLeft w:val="0"/>
                                                                                          <w:marRight w:val="0"/>
                                                                                          <w:marTop w:val="0"/>
                                                                                          <w:marBottom w:val="0"/>
                                                                                          <w:divBdr>
                                                                                            <w:top w:val="none" w:sz="0" w:space="0" w:color="auto"/>
                                                                                            <w:left w:val="none" w:sz="0" w:space="0" w:color="auto"/>
                                                                                            <w:bottom w:val="none" w:sz="0" w:space="0" w:color="auto"/>
                                                                                            <w:right w:val="none" w:sz="0" w:space="0" w:color="auto"/>
                                                                                          </w:divBdr>
                                                                                          <w:divsChild>
                                                                                            <w:div w:id="168453585">
                                                                                              <w:marLeft w:val="0"/>
                                                                                              <w:marRight w:val="0"/>
                                                                                              <w:marTop w:val="0"/>
                                                                                              <w:marBottom w:val="0"/>
                                                                                              <w:divBdr>
                                                                                                <w:top w:val="single" w:sz="6" w:space="0" w:color="7F9DB9"/>
                                                                                                <w:left w:val="single" w:sz="6" w:space="0" w:color="7F9DB9"/>
                                                                                                <w:bottom w:val="single" w:sz="6" w:space="0" w:color="7F9DB9"/>
                                                                                                <w:right w:val="single" w:sz="6" w:space="0" w:color="7F9DB9"/>
                                                                                              </w:divBdr>
                                                                                              <w:divsChild>
                                                                                                <w:div w:id="293603453">
                                                                                                  <w:marLeft w:val="0"/>
                                                                                                  <w:marRight w:val="0"/>
                                                                                                  <w:marTop w:val="0"/>
                                                                                                  <w:marBottom w:val="0"/>
                                                                                                  <w:divBdr>
                                                                                                    <w:top w:val="none" w:sz="0" w:space="0" w:color="auto"/>
                                                                                                    <w:left w:val="none" w:sz="0" w:space="0" w:color="auto"/>
                                                                                                    <w:bottom w:val="none" w:sz="0" w:space="0" w:color="auto"/>
                                                                                                    <w:right w:val="none" w:sz="0" w:space="0" w:color="auto"/>
                                                                                                  </w:divBdr>
                                                                                                </w:div>
                                                                                                <w:div w:id="95703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564426">
      <w:bodyDiv w:val="1"/>
      <w:marLeft w:val="0"/>
      <w:marRight w:val="0"/>
      <w:marTop w:val="0"/>
      <w:marBottom w:val="0"/>
      <w:divBdr>
        <w:top w:val="none" w:sz="0" w:space="0" w:color="auto"/>
        <w:left w:val="none" w:sz="0" w:space="0" w:color="auto"/>
        <w:bottom w:val="none" w:sz="0" w:space="0" w:color="auto"/>
        <w:right w:val="none" w:sz="0" w:space="0" w:color="auto"/>
      </w:divBdr>
    </w:div>
    <w:div w:id="1758205429">
      <w:bodyDiv w:val="1"/>
      <w:marLeft w:val="0"/>
      <w:marRight w:val="0"/>
      <w:marTop w:val="0"/>
      <w:marBottom w:val="0"/>
      <w:divBdr>
        <w:top w:val="none" w:sz="0" w:space="0" w:color="auto"/>
        <w:left w:val="none" w:sz="0" w:space="0" w:color="auto"/>
        <w:bottom w:val="none" w:sz="0" w:space="0" w:color="auto"/>
        <w:right w:val="none" w:sz="0" w:space="0" w:color="auto"/>
      </w:divBdr>
    </w:div>
    <w:div w:id="1792018981">
      <w:bodyDiv w:val="1"/>
      <w:marLeft w:val="0"/>
      <w:marRight w:val="0"/>
      <w:marTop w:val="0"/>
      <w:marBottom w:val="0"/>
      <w:divBdr>
        <w:top w:val="none" w:sz="0" w:space="0" w:color="auto"/>
        <w:left w:val="none" w:sz="0" w:space="0" w:color="auto"/>
        <w:bottom w:val="none" w:sz="0" w:space="0" w:color="auto"/>
        <w:right w:val="none" w:sz="0" w:space="0" w:color="auto"/>
      </w:divBdr>
    </w:div>
    <w:div w:id="200022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400A-54AE-4E6A-9F93-4796EE81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10001</Words>
  <Characters>57008</Characters>
  <Application>Microsoft Office Word</Application>
  <DocSecurity>0</DocSecurity>
  <Lines>475</Lines>
  <Paragraphs>133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Iakovides</dc:creator>
  <cp:lastModifiedBy>Irene Iakovides</cp:lastModifiedBy>
  <cp:revision>2</cp:revision>
  <cp:lastPrinted>2019-12-11T09:35:00Z</cp:lastPrinted>
  <dcterms:created xsi:type="dcterms:W3CDTF">2021-04-20T08:11:00Z</dcterms:created>
  <dcterms:modified xsi:type="dcterms:W3CDTF">2021-04-20T08:11:00Z</dcterms:modified>
</cp:coreProperties>
</file>