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A9E7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4396CA06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0AD1307C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163DB288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57F6C8B2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317E44D5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542375FF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6F729093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1921488C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2CE8E120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7D11604A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1EA7E4A8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29FBB88E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38E3E9EA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1A91970B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5E5C3D16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13A068C2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0BDFA64F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1DFBD149" w14:textId="77777777" w:rsidR="004A0F50" w:rsidRPr="004740E3" w:rsidRDefault="004A0F50">
      <w:pPr>
        <w:pStyle w:val="BodyText"/>
        <w:spacing w:before="7"/>
        <w:rPr>
          <w:rFonts w:ascii="Arial"/>
          <w:b/>
          <w:sz w:val="28"/>
          <w:lang w:val="el-GR"/>
        </w:rPr>
      </w:pPr>
    </w:p>
    <w:p w14:paraId="609893EA" w14:textId="4A8145DC" w:rsidR="004A0F50" w:rsidRPr="004740E3" w:rsidRDefault="005B07D8">
      <w:pPr>
        <w:spacing w:before="86" w:line="321" w:lineRule="auto"/>
        <w:ind w:left="2206" w:right="2724"/>
        <w:jc w:val="center"/>
        <w:rPr>
          <w:b/>
          <w:sz w:val="33"/>
          <w:lang w:val="el-GR"/>
        </w:rPr>
      </w:pPr>
      <w:r w:rsidRPr="004740E3">
        <w:rPr>
          <w:b/>
          <w:color w:val="010101"/>
          <w:w w:val="105"/>
          <w:sz w:val="33"/>
          <w:lang w:val="el-GR"/>
        </w:rPr>
        <w:t>Κώδικας</w:t>
      </w:r>
      <w:r w:rsidRPr="004740E3">
        <w:rPr>
          <w:b/>
          <w:color w:val="010101"/>
          <w:spacing w:val="-17"/>
          <w:w w:val="105"/>
          <w:sz w:val="33"/>
          <w:lang w:val="el-GR"/>
        </w:rPr>
        <w:t xml:space="preserve"> </w:t>
      </w:r>
      <w:r w:rsidRPr="004740E3">
        <w:rPr>
          <w:b/>
          <w:color w:val="010101"/>
          <w:w w:val="105"/>
          <w:sz w:val="33"/>
          <w:lang w:val="el-GR"/>
        </w:rPr>
        <w:t>Διαχείρισης</w:t>
      </w:r>
      <w:r w:rsidRPr="004740E3">
        <w:rPr>
          <w:b/>
          <w:color w:val="010101"/>
          <w:spacing w:val="-12"/>
          <w:w w:val="105"/>
          <w:sz w:val="33"/>
          <w:lang w:val="el-GR"/>
        </w:rPr>
        <w:t xml:space="preserve"> </w:t>
      </w:r>
      <w:r w:rsidRPr="004740E3">
        <w:rPr>
          <w:b/>
          <w:color w:val="010101"/>
          <w:w w:val="105"/>
          <w:sz w:val="33"/>
          <w:lang w:val="el-GR"/>
        </w:rPr>
        <w:t>Δικτύ</w:t>
      </w:r>
      <w:ins w:id="0" w:author="Katerina Papadimitriou" w:date="2021-03-24T10:25:00Z">
        <w:r w:rsidR="008C73DE">
          <w:rPr>
            <w:b/>
            <w:color w:val="010101"/>
            <w:w w:val="105"/>
            <w:sz w:val="33"/>
            <w:lang w:val="el-GR"/>
          </w:rPr>
          <w:t>ων</w:t>
        </w:r>
      </w:ins>
      <w:r w:rsidRPr="004740E3">
        <w:rPr>
          <w:b/>
          <w:color w:val="010101"/>
          <w:spacing w:val="-14"/>
          <w:w w:val="105"/>
          <w:sz w:val="33"/>
          <w:lang w:val="el-GR"/>
        </w:rPr>
        <w:t xml:space="preserve"> </w:t>
      </w:r>
      <w:r w:rsidRPr="004740E3">
        <w:rPr>
          <w:b/>
          <w:color w:val="010101"/>
          <w:w w:val="105"/>
          <w:sz w:val="33"/>
          <w:lang w:val="el-GR"/>
        </w:rPr>
        <w:t>Διανομής</w:t>
      </w:r>
      <w:r w:rsidRPr="004740E3">
        <w:rPr>
          <w:b/>
          <w:color w:val="010101"/>
          <w:spacing w:val="-84"/>
          <w:w w:val="105"/>
          <w:sz w:val="33"/>
          <w:lang w:val="el-GR"/>
        </w:rPr>
        <w:t xml:space="preserve"> </w:t>
      </w:r>
      <w:r w:rsidRPr="004740E3">
        <w:rPr>
          <w:b/>
          <w:color w:val="010101"/>
          <w:w w:val="105"/>
          <w:sz w:val="33"/>
          <w:lang w:val="el-GR"/>
        </w:rPr>
        <w:t>Φυσικού</w:t>
      </w:r>
      <w:r w:rsidRPr="004740E3">
        <w:rPr>
          <w:b/>
          <w:color w:val="010101"/>
          <w:spacing w:val="32"/>
          <w:w w:val="105"/>
          <w:sz w:val="33"/>
          <w:lang w:val="el-GR"/>
        </w:rPr>
        <w:t xml:space="preserve"> </w:t>
      </w:r>
      <w:r w:rsidRPr="004740E3">
        <w:rPr>
          <w:b/>
          <w:color w:val="010101"/>
          <w:w w:val="105"/>
          <w:sz w:val="33"/>
          <w:lang w:val="el-GR"/>
        </w:rPr>
        <w:t>Αερίου</w:t>
      </w:r>
    </w:p>
    <w:p w14:paraId="586F7344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46A5C9D3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613C807D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691A1745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28FBA66F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592CA72C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21161B54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68231EE9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2665AFBB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26135FAB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5049E894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3E6C5E37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5E6745C3" w14:textId="77777777" w:rsidR="004A0F50" w:rsidRPr="004740E3" w:rsidRDefault="004A0F50">
      <w:pPr>
        <w:pStyle w:val="BodyText"/>
        <w:rPr>
          <w:b/>
          <w:sz w:val="36"/>
          <w:lang w:val="el-GR"/>
        </w:rPr>
      </w:pPr>
    </w:p>
    <w:p w14:paraId="3AEC2541" w14:textId="77777777" w:rsidR="004A0F50" w:rsidRPr="004740E3" w:rsidRDefault="004A0F50">
      <w:pPr>
        <w:pStyle w:val="BodyText"/>
        <w:spacing w:before="7"/>
        <w:rPr>
          <w:b/>
          <w:sz w:val="34"/>
          <w:lang w:val="el-GR"/>
        </w:rPr>
      </w:pPr>
    </w:p>
    <w:p w14:paraId="105DF92C" w14:textId="2AE26674" w:rsidR="004A0F50" w:rsidRPr="00980617" w:rsidRDefault="0073634E">
      <w:pPr>
        <w:ind w:left="449" w:right="903"/>
        <w:jc w:val="center"/>
        <w:rPr>
          <w:b/>
          <w:sz w:val="21"/>
          <w:lang w:val="el-GR"/>
        </w:rPr>
      </w:pPr>
      <w:ins w:id="1" w:author="Irene Iakovides" w:date="2021-04-20T10:55:00Z">
        <w:r>
          <w:rPr>
            <w:b/>
            <w:color w:val="010101"/>
            <w:w w:val="105"/>
            <w:sz w:val="21"/>
            <w:lang w:val="el-GR"/>
          </w:rPr>
          <w:t>Μάρτιος</w:t>
        </w:r>
      </w:ins>
      <w:ins w:id="2" w:author="Ευάγγελος Tέντης" w:date="2021-03-19T11:00:00Z">
        <w:r w:rsidR="00980617">
          <w:rPr>
            <w:b/>
            <w:color w:val="010101"/>
            <w:w w:val="105"/>
            <w:sz w:val="21"/>
            <w:lang w:val="el-GR"/>
          </w:rPr>
          <w:t xml:space="preserve"> 2021</w:t>
        </w:r>
      </w:ins>
    </w:p>
    <w:p w14:paraId="002CB633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4E567242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656A1C80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32D45083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16218EA7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206A6713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2D01058A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1B3E5D78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4294925F" w14:textId="77777777" w:rsidR="004A0F50" w:rsidRPr="00F6576E" w:rsidRDefault="004A0F50">
      <w:pPr>
        <w:pStyle w:val="BodyText"/>
        <w:rPr>
          <w:b/>
          <w:sz w:val="22"/>
          <w:lang w:val="el-GR"/>
        </w:rPr>
      </w:pPr>
    </w:p>
    <w:p w14:paraId="58C00ED1" w14:textId="77777777" w:rsidR="004A0F50" w:rsidRPr="00F6576E" w:rsidRDefault="005B07D8">
      <w:pPr>
        <w:tabs>
          <w:tab w:val="right" w:pos="10161"/>
        </w:tabs>
        <w:spacing w:before="75"/>
        <w:ind w:right="489"/>
        <w:jc w:val="center"/>
        <w:rPr>
          <w:sz w:val="17"/>
          <w:lang w:val="el-GR"/>
        </w:rPr>
      </w:pPr>
      <w:r w:rsidRPr="00F6576E">
        <w:rPr>
          <w:color w:val="010101"/>
          <w:w w:val="105"/>
          <w:sz w:val="14"/>
          <w:lang w:val="el-GR"/>
        </w:rPr>
        <w:tab/>
      </w:r>
      <w:r w:rsidRPr="00F6576E">
        <w:rPr>
          <w:color w:val="010101"/>
          <w:w w:val="105"/>
          <w:position w:val="-2"/>
          <w:sz w:val="17"/>
          <w:lang w:val="el-GR"/>
        </w:rPr>
        <w:t>1</w:t>
      </w:r>
    </w:p>
    <w:p w14:paraId="5B054CA1" w14:textId="77777777" w:rsidR="004A0F50" w:rsidRPr="00F6576E" w:rsidRDefault="004A0F50">
      <w:pPr>
        <w:jc w:val="center"/>
        <w:rPr>
          <w:sz w:val="17"/>
          <w:lang w:val="el-GR"/>
        </w:rPr>
        <w:sectPr w:rsidR="004A0F50" w:rsidRPr="00F6576E">
          <w:headerReference w:type="default" r:id="rId8"/>
          <w:footerReference w:type="default" r:id="rId9"/>
          <w:pgSz w:w="11900" w:h="16840"/>
          <w:pgMar w:top="940" w:right="740" w:bottom="0" w:left="300" w:header="651" w:footer="0" w:gutter="0"/>
          <w:cols w:space="720"/>
        </w:sectPr>
      </w:pPr>
    </w:p>
    <w:p w14:paraId="75599B1F" w14:textId="77777777" w:rsidR="004A0F50" w:rsidRPr="00F6576E" w:rsidRDefault="004A0F50">
      <w:pPr>
        <w:pStyle w:val="BodyText"/>
        <w:spacing w:before="10"/>
        <w:rPr>
          <w:lang w:val="el-GR"/>
        </w:rPr>
      </w:pPr>
    </w:p>
    <w:p w14:paraId="09A0DDEA" w14:textId="77777777" w:rsidR="004A0F50" w:rsidRPr="004740E3" w:rsidRDefault="005B07D8">
      <w:pPr>
        <w:spacing w:before="94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Πίνακας</w:t>
      </w:r>
      <w:r w:rsidRPr="004740E3">
        <w:rPr>
          <w:rFonts w:ascii="Arial" w:hAnsi="Arial"/>
          <w:spacing w:val="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περιεχομένων</w:t>
      </w:r>
    </w:p>
    <w:p w14:paraId="7B6E11FA" w14:textId="77777777" w:rsidR="004A0F50" w:rsidRPr="004740E3" w:rsidRDefault="005B07D8">
      <w:pPr>
        <w:tabs>
          <w:tab w:val="right" w:leader="dot" w:pos="10482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1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</w:t>
      </w:r>
      <w:r w:rsidRPr="004740E3">
        <w:rPr>
          <w:rFonts w:ascii="Arial" w:hAnsi="Arial"/>
          <w:sz w:val="19"/>
          <w:lang w:val="el-GR"/>
        </w:rPr>
        <w:tab/>
        <w:t>7</w:t>
      </w:r>
    </w:p>
    <w:p w14:paraId="48B497F5" w14:textId="77777777" w:rsidR="004A0F50" w:rsidRPr="004740E3" w:rsidRDefault="005B07D8">
      <w:pPr>
        <w:tabs>
          <w:tab w:val="right" w:leader="dot" w:pos="10482"/>
        </w:tabs>
        <w:spacing w:before="190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ΓΕΝΙΚΕΣ</w:t>
      </w:r>
      <w:r w:rsidRPr="004740E3">
        <w:rPr>
          <w:rFonts w:ascii="Arial" w:hAnsi="Arial"/>
          <w:spacing w:val="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ΔΙΑΤΑΞΕΙΣ</w:t>
      </w:r>
      <w:r w:rsidRPr="004740E3">
        <w:rPr>
          <w:rFonts w:ascii="Arial" w:hAnsi="Arial"/>
          <w:spacing w:val="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&amp;</w:t>
      </w:r>
      <w:r w:rsidRPr="004740E3">
        <w:rPr>
          <w:rFonts w:ascii="Arial" w:hAnsi="Arial"/>
          <w:spacing w:val="28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ΟΡΙΣΜΟΙ</w:t>
      </w:r>
      <w:r w:rsidRPr="004740E3">
        <w:rPr>
          <w:rFonts w:ascii="Arial" w:hAnsi="Arial"/>
          <w:sz w:val="19"/>
          <w:lang w:val="el-GR"/>
        </w:rPr>
        <w:tab/>
        <w:t>7</w:t>
      </w:r>
    </w:p>
    <w:p w14:paraId="533680D2" w14:textId="77777777" w:rsidR="004A0F50" w:rsidRPr="004740E3" w:rsidRDefault="005B07D8">
      <w:pPr>
        <w:tabs>
          <w:tab w:val="right" w:leader="dot" w:pos="10482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6CF8EAED" w14:textId="77777777" w:rsidR="004A0F50" w:rsidRPr="004740E3" w:rsidRDefault="005B07D8">
      <w:pPr>
        <w:tabs>
          <w:tab w:val="right" w:leader="dot" w:pos="10482"/>
        </w:tabs>
        <w:spacing w:before="190"/>
        <w:ind w:left="105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Πεδίο</w:t>
      </w:r>
      <w:r w:rsidRPr="004740E3">
        <w:rPr>
          <w:rFonts w:ascii="Arial" w:hAnsi="Arial"/>
          <w:spacing w:val="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Εφαρμογής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245982DB" w14:textId="77777777" w:rsidR="004A0F50" w:rsidRPr="004740E3" w:rsidRDefault="005B07D8">
      <w:pPr>
        <w:tabs>
          <w:tab w:val="right" w:leader="dot" w:pos="10482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18FDCFAC" w14:textId="77777777" w:rsidR="004A0F50" w:rsidRPr="004740E3" w:rsidRDefault="005B07D8">
      <w:pPr>
        <w:tabs>
          <w:tab w:val="right" w:leader="dot" w:pos="10482"/>
        </w:tabs>
        <w:spacing w:before="194"/>
        <w:ind w:left="1056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Ορισμοί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5C14B13B" w14:textId="77777777" w:rsidR="004A0F50" w:rsidRPr="004740E3" w:rsidRDefault="005B07D8">
      <w:pPr>
        <w:tabs>
          <w:tab w:val="right" w:leader="dot" w:pos="10478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3</w:t>
      </w:r>
      <w:r w:rsidRPr="004740E3">
        <w:rPr>
          <w:rFonts w:ascii="Arial" w:hAnsi="Arial"/>
          <w:w w:val="105"/>
          <w:sz w:val="19"/>
          <w:lang w:val="el-GR"/>
        </w:rPr>
        <w:tab/>
        <w:t>11</w:t>
      </w:r>
    </w:p>
    <w:p w14:paraId="20E003AB" w14:textId="77777777" w:rsidR="004A0F50" w:rsidRPr="004740E3" w:rsidRDefault="00CE3ACD">
      <w:pPr>
        <w:tabs>
          <w:tab w:val="right" w:leader="dot" w:pos="10478"/>
        </w:tabs>
        <w:spacing w:before="190"/>
        <w:ind w:left="1054"/>
        <w:rPr>
          <w:rFonts w:ascii="Arial" w:hAnsi="Arial"/>
          <w:sz w:val="19"/>
          <w:lang w:val="el-GR"/>
        </w:rPr>
      </w:pPr>
      <w:hyperlink w:anchor="_bookmark0" w:history="1">
        <w:r w:rsidR="005B07D8" w:rsidRPr="004740E3">
          <w:rPr>
            <w:rFonts w:ascii="Arial" w:hAnsi="Arial"/>
            <w:w w:val="105"/>
            <w:sz w:val="19"/>
            <w:lang w:val="el-GR"/>
          </w:rPr>
          <w:t>Λεπτομέρειες</w:t>
        </w:r>
        <w:r w:rsidR="005B07D8" w:rsidRPr="004740E3">
          <w:rPr>
            <w:rFonts w:ascii="Arial" w:hAnsi="Arial"/>
            <w:spacing w:val="25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Εφαρμογής</w:t>
        </w:r>
        <w:r w:rsidR="005B07D8" w:rsidRPr="004740E3">
          <w:rPr>
            <w:rFonts w:ascii="Arial" w:hAnsi="Arial"/>
            <w:spacing w:val="1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του</w:t>
        </w:r>
        <w:r w:rsidR="005B07D8" w:rsidRPr="004740E3">
          <w:rPr>
            <w:rFonts w:ascii="Arial" w:hAnsi="Arial"/>
            <w:spacing w:val="30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Κώδικα</w:t>
        </w:r>
        <w:r w:rsidR="005B07D8" w:rsidRPr="004740E3">
          <w:rPr>
            <w:rFonts w:ascii="Arial" w:hAnsi="Arial"/>
            <w:spacing w:val="-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και</w:t>
        </w:r>
        <w:r w:rsidR="005B07D8" w:rsidRPr="004740E3">
          <w:rPr>
            <w:rFonts w:ascii="Arial" w:hAnsi="Arial"/>
            <w:spacing w:val="2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σχετικά</w:t>
        </w:r>
        <w:r w:rsidR="005B07D8" w:rsidRPr="004740E3">
          <w:rPr>
            <w:rFonts w:ascii="Arial" w:hAnsi="Arial"/>
            <w:spacing w:val="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Εγχειρίδια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11</w:t>
        </w:r>
      </w:hyperlink>
    </w:p>
    <w:p w14:paraId="4CF98BCA" w14:textId="77777777" w:rsidR="004A0F50" w:rsidRPr="004740E3" w:rsidRDefault="005B07D8">
      <w:pPr>
        <w:tabs>
          <w:tab w:val="right" w:leader="dot" w:pos="1047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27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</w:t>
      </w:r>
      <w:r w:rsidRPr="004740E3">
        <w:rPr>
          <w:rFonts w:ascii="Arial" w:hAnsi="Arial"/>
          <w:sz w:val="19"/>
          <w:lang w:val="el-GR"/>
        </w:rPr>
        <w:tab/>
        <w:t>11</w:t>
      </w:r>
    </w:p>
    <w:p w14:paraId="1C74A7F7" w14:textId="77777777" w:rsidR="004A0F50" w:rsidRPr="004740E3" w:rsidRDefault="005B07D8">
      <w:pPr>
        <w:tabs>
          <w:tab w:val="right" w:leader="dot" w:pos="10478"/>
        </w:tabs>
        <w:spacing w:before="190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ΓΕΝΙΚΕΣ</w:t>
      </w:r>
      <w:r w:rsidRPr="004740E3">
        <w:rPr>
          <w:rFonts w:ascii="Arial" w:hAnsi="Arial"/>
          <w:spacing w:val="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ΑΡΧΕΣ</w:t>
      </w:r>
      <w:r w:rsidRPr="004740E3">
        <w:rPr>
          <w:rFonts w:ascii="Arial" w:hAnsi="Arial"/>
          <w:sz w:val="19"/>
          <w:lang w:val="el-GR"/>
        </w:rPr>
        <w:tab/>
        <w:t>11</w:t>
      </w:r>
    </w:p>
    <w:p w14:paraId="425C7191" w14:textId="77777777" w:rsidR="004A0F50" w:rsidRPr="004740E3" w:rsidRDefault="005B07D8">
      <w:pPr>
        <w:tabs>
          <w:tab w:val="right" w:leader="dot" w:pos="10478"/>
        </w:tabs>
        <w:spacing w:before="195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4</w:t>
      </w:r>
      <w:r w:rsidRPr="004740E3">
        <w:rPr>
          <w:rFonts w:ascii="Arial" w:hAnsi="Arial"/>
          <w:w w:val="105"/>
          <w:sz w:val="19"/>
          <w:lang w:val="el-GR"/>
        </w:rPr>
        <w:tab/>
        <w:t>11</w:t>
      </w:r>
    </w:p>
    <w:p w14:paraId="6F7DA269" w14:textId="77777777" w:rsidR="004A0F50" w:rsidRPr="004740E3" w:rsidRDefault="005B07D8">
      <w:pPr>
        <w:tabs>
          <w:tab w:val="right" w:leader="dot" w:pos="10478"/>
        </w:tabs>
        <w:spacing w:before="190"/>
        <w:ind w:left="1057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Ισότιμη</w:t>
      </w:r>
      <w:r w:rsidRPr="004740E3">
        <w:rPr>
          <w:rFonts w:ascii="Arial" w:hAnsi="Arial"/>
          <w:spacing w:val="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αντιμετώπιση</w:t>
      </w:r>
      <w:r w:rsidRPr="004740E3">
        <w:rPr>
          <w:rFonts w:ascii="Arial" w:hAnsi="Arial"/>
          <w:spacing w:val="2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Χρηστών</w:t>
      </w:r>
      <w:r w:rsidRPr="004740E3">
        <w:rPr>
          <w:rFonts w:ascii="Arial" w:hAnsi="Arial"/>
          <w:spacing w:val="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και</w:t>
      </w:r>
      <w:r w:rsidRPr="004740E3">
        <w:rPr>
          <w:rFonts w:ascii="Arial" w:hAnsi="Arial"/>
          <w:spacing w:val="2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Τελικών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Πελατών</w:t>
      </w:r>
      <w:r w:rsidRPr="004740E3">
        <w:rPr>
          <w:rFonts w:ascii="Arial" w:hAnsi="Arial"/>
          <w:w w:val="105"/>
          <w:sz w:val="19"/>
          <w:lang w:val="el-GR"/>
        </w:rPr>
        <w:tab/>
        <w:t>11</w:t>
      </w:r>
    </w:p>
    <w:p w14:paraId="41CC9513" w14:textId="77777777" w:rsidR="004A0F50" w:rsidRPr="004740E3" w:rsidRDefault="005B07D8">
      <w:pPr>
        <w:tabs>
          <w:tab w:val="right" w:leader="dot" w:pos="10478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7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5</w:t>
      </w:r>
      <w:r w:rsidRPr="004740E3">
        <w:rPr>
          <w:rFonts w:ascii="Arial" w:hAnsi="Arial"/>
          <w:sz w:val="19"/>
          <w:lang w:val="el-GR"/>
        </w:rPr>
        <w:tab/>
        <w:t>11</w:t>
      </w:r>
    </w:p>
    <w:p w14:paraId="607FC85A" w14:textId="77777777" w:rsidR="004A0F50" w:rsidRPr="004740E3" w:rsidRDefault="00CE3ACD">
      <w:pPr>
        <w:tabs>
          <w:tab w:val="right" w:leader="dot" w:pos="10478"/>
        </w:tabs>
        <w:spacing w:before="185"/>
        <w:ind w:left="1060"/>
        <w:rPr>
          <w:rFonts w:ascii="Arial" w:hAnsi="Arial"/>
          <w:sz w:val="19"/>
          <w:lang w:val="el-GR"/>
        </w:rPr>
      </w:pPr>
      <w:hyperlink w:anchor="_bookmark1" w:history="1">
        <w:r w:rsidR="005B07D8" w:rsidRPr="004740E3">
          <w:rPr>
            <w:rFonts w:ascii="Arial" w:hAnsi="Arial"/>
            <w:w w:val="110"/>
            <w:sz w:val="19"/>
            <w:lang w:val="el-GR"/>
          </w:rPr>
          <w:t>Διαφάνεια</w:t>
        </w:r>
        <w:r w:rsidR="005B07D8" w:rsidRPr="004740E3">
          <w:rPr>
            <w:rFonts w:ascii="Arial" w:hAnsi="Arial"/>
            <w:spacing w:val="-1"/>
            <w:w w:val="110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>-</w:t>
        </w:r>
        <w:r w:rsidR="005B07D8" w:rsidRPr="004740E3">
          <w:rPr>
            <w:rFonts w:ascii="Arial" w:hAnsi="Arial"/>
            <w:spacing w:val="39"/>
            <w:w w:val="110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>Εχεμύθεια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ab/>
          <w:t>11</w:t>
        </w:r>
      </w:hyperlink>
    </w:p>
    <w:p w14:paraId="2136055B" w14:textId="77777777" w:rsidR="004A0F50" w:rsidRPr="004740E3" w:rsidRDefault="005B07D8">
      <w:pPr>
        <w:tabs>
          <w:tab w:val="right" w:leader="dot" w:pos="10482"/>
        </w:tabs>
        <w:spacing w:before="195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</w:t>
      </w:r>
      <w:r w:rsidRPr="004740E3">
        <w:rPr>
          <w:rFonts w:ascii="Arial" w:hAnsi="Arial"/>
          <w:w w:val="105"/>
          <w:sz w:val="19"/>
          <w:lang w:val="el-GR"/>
        </w:rPr>
        <w:tab/>
        <w:t>12</w:t>
      </w:r>
    </w:p>
    <w:p w14:paraId="307833AD" w14:textId="77777777" w:rsidR="004A0F50" w:rsidRPr="004740E3" w:rsidRDefault="00CE3ACD">
      <w:pPr>
        <w:tabs>
          <w:tab w:val="right" w:leader="dot" w:pos="10482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2" w:history="1">
        <w:r w:rsidR="005B07D8" w:rsidRPr="004740E3">
          <w:rPr>
            <w:rFonts w:ascii="Arial" w:hAnsi="Arial"/>
            <w:w w:val="105"/>
            <w:sz w:val="19"/>
            <w:lang w:val="el-GR"/>
          </w:rPr>
          <w:t>Επίλυση</w:t>
        </w:r>
        <w:r w:rsidR="005B07D8" w:rsidRPr="004740E3">
          <w:rPr>
            <w:rFonts w:ascii="Arial" w:hAnsi="Arial"/>
            <w:spacing w:val="1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διαφορών</w:t>
        </w:r>
        <w:r w:rsidR="005B07D8" w:rsidRPr="004740E3">
          <w:rPr>
            <w:rFonts w:ascii="Arial" w:hAnsi="Arial"/>
            <w:spacing w:val="1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περί</w:t>
        </w:r>
        <w:r w:rsidR="005B07D8" w:rsidRPr="004740E3">
          <w:rPr>
            <w:rFonts w:ascii="Arial" w:hAnsi="Arial"/>
            <w:spacing w:val="-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πρόσβασης</w:t>
        </w:r>
        <w:r w:rsidR="005B07D8" w:rsidRPr="004740E3">
          <w:rPr>
            <w:rFonts w:ascii="Arial" w:hAnsi="Arial"/>
            <w:spacing w:val="2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στο</w:t>
        </w:r>
        <w:r w:rsidR="005B07D8" w:rsidRPr="004740E3">
          <w:rPr>
            <w:rFonts w:ascii="Arial" w:hAnsi="Arial"/>
            <w:spacing w:val="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Δίκτυο</w:t>
        </w:r>
        <w:r w:rsidR="005B07D8" w:rsidRPr="004740E3">
          <w:rPr>
            <w:rFonts w:ascii="Arial" w:hAnsi="Arial"/>
            <w:spacing w:val="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Διανομής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12</w:t>
        </w:r>
      </w:hyperlink>
    </w:p>
    <w:p w14:paraId="0E632F7E" w14:textId="77777777" w:rsidR="004A0F50" w:rsidRPr="004740E3" w:rsidRDefault="005B07D8">
      <w:pPr>
        <w:tabs>
          <w:tab w:val="right" w:leader="dot" w:pos="10482"/>
        </w:tabs>
        <w:spacing w:before="195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</w:t>
      </w:r>
      <w:r w:rsidRPr="004740E3">
        <w:rPr>
          <w:rFonts w:ascii="Arial" w:hAnsi="Arial"/>
          <w:w w:val="105"/>
          <w:sz w:val="19"/>
          <w:lang w:val="el-GR"/>
        </w:rPr>
        <w:tab/>
        <w:t>12</w:t>
      </w:r>
    </w:p>
    <w:p w14:paraId="0E21BEBB" w14:textId="77777777" w:rsidR="004A0F50" w:rsidRPr="004740E3" w:rsidRDefault="00CE3ACD">
      <w:pPr>
        <w:tabs>
          <w:tab w:val="right" w:leader="dot" w:pos="10482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3" w:history="1">
        <w:r w:rsidR="005B07D8" w:rsidRPr="004740E3">
          <w:rPr>
            <w:rFonts w:ascii="Arial" w:hAnsi="Arial"/>
            <w:w w:val="105"/>
            <w:sz w:val="19"/>
            <w:lang w:val="el-GR"/>
          </w:rPr>
          <w:t>Τεχνικοί</w:t>
        </w:r>
        <w:r w:rsidR="005B07D8" w:rsidRPr="004740E3">
          <w:rPr>
            <w:rFonts w:ascii="Arial" w:hAnsi="Arial"/>
            <w:spacing w:val="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κανόνες</w:t>
        </w:r>
        <w:r w:rsidR="005B07D8" w:rsidRPr="004740E3">
          <w:rPr>
            <w:rFonts w:ascii="Arial" w:hAnsi="Arial"/>
            <w:spacing w:val="1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και</w:t>
        </w:r>
        <w:r w:rsidR="005B07D8" w:rsidRPr="004740E3">
          <w:rPr>
            <w:rFonts w:ascii="Arial" w:hAnsi="Arial"/>
            <w:spacing w:val="2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περιορισμοί.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12</w:t>
        </w:r>
      </w:hyperlink>
    </w:p>
    <w:p w14:paraId="3F9ECA20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8</w:t>
      </w:r>
      <w:r w:rsidRPr="004740E3">
        <w:rPr>
          <w:rFonts w:ascii="Arial" w:hAnsi="Arial"/>
          <w:w w:val="105"/>
          <w:sz w:val="19"/>
          <w:lang w:val="el-GR"/>
        </w:rPr>
        <w:tab/>
        <w:t>13</w:t>
      </w:r>
    </w:p>
    <w:p w14:paraId="49BCFE53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Ανωτέρα</w:t>
      </w:r>
      <w:r w:rsidRPr="004740E3">
        <w:rPr>
          <w:rFonts w:ascii="Arial" w:hAnsi="Arial"/>
          <w:spacing w:val="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Βία</w:t>
      </w:r>
      <w:r w:rsidRPr="004740E3">
        <w:rPr>
          <w:rFonts w:ascii="Arial" w:hAnsi="Arial"/>
          <w:w w:val="105"/>
          <w:sz w:val="19"/>
          <w:lang w:val="el-GR"/>
        </w:rPr>
        <w:tab/>
        <w:t>13</w:t>
      </w:r>
    </w:p>
    <w:p w14:paraId="727581AD" w14:textId="77777777" w:rsidR="004A0F50" w:rsidRPr="004740E3" w:rsidRDefault="005B07D8">
      <w:pPr>
        <w:tabs>
          <w:tab w:val="right" w:leader="dot" w:pos="10474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9</w:t>
      </w:r>
      <w:r w:rsidRPr="004740E3">
        <w:rPr>
          <w:rFonts w:ascii="Arial" w:hAnsi="Arial"/>
          <w:w w:val="105"/>
          <w:sz w:val="19"/>
          <w:lang w:val="el-GR"/>
        </w:rPr>
        <w:tab/>
        <w:t>13</w:t>
      </w:r>
    </w:p>
    <w:p w14:paraId="20FCCDA6" w14:textId="77777777" w:rsidR="004A0F50" w:rsidRPr="004740E3" w:rsidRDefault="00CE3ACD">
      <w:pPr>
        <w:tabs>
          <w:tab w:val="right" w:leader="dot" w:pos="10474"/>
        </w:tabs>
        <w:spacing w:before="186"/>
        <w:ind w:left="1051"/>
        <w:rPr>
          <w:rFonts w:ascii="Arial" w:hAnsi="Arial"/>
          <w:sz w:val="19"/>
          <w:lang w:val="el-GR"/>
        </w:rPr>
      </w:pPr>
      <w:hyperlink w:anchor="_bookmark4" w:history="1">
        <w:r w:rsidR="005B07D8" w:rsidRPr="004740E3">
          <w:rPr>
            <w:rFonts w:ascii="Arial" w:hAnsi="Arial"/>
            <w:w w:val="105"/>
            <w:sz w:val="19"/>
            <w:lang w:val="el-GR"/>
          </w:rPr>
          <w:t>Σημεία</w:t>
        </w:r>
        <w:r w:rsidR="005B07D8" w:rsidRPr="004740E3">
          <w:rPr>
            <w:rFonts w:ascii="Arial" w:hAnsi="Arial"/>
            <w:spacing w:val="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Εισόδου</w:t>
        </w:r>
        <w:r w:rsidR="005B07D8" w:rsidRPr="004740E3">
          <w:rPr>
            <w:rFonts w:ascii="Arial" w:hAnsi="Arial"/>
            <w:spacing w:val="1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και</w:t>
        </w:r>
        <w:r w:rsidR="005B07D8" w:rsidRPr="004740E3">
          <w:rPr>
            <w:rFonts w:ascii="Arial" w:hAnsi="Arial"/>
            <w:spacing w:val="2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Παράδοσης</w:t>
        </w:r>
        <w:r w:rsidR="005B07D8" w:rsidRPr="004740E3">
          <w:rPr>
            <w:rFonts w:ascii="Arial" w:hAnsi="Arial"/>
            <w:spacing w:val="2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Δικτύου</w:t>
        </w:r>
        <w:r w:rsidR="005B07D8" w:rsidRPr="004740E3">
          <w:rPr>
            <w:rFonts w:ascii="Arial" w:hAnsi="Arial"/>
            <w:spacing w:val="1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Διανομής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13</w:t>
        </w:r>
      </w:hyperlink>
    </w:p>
    <w:p w14:paraId="1D6A2044" w14:textId="77777777" w:rsidR="004A0F50" w:rsidRPr="004740E3" w:rsidRDefault="005B07D8">
      <w:pPr>
        <w:tabs>
          <w:tab w:val="right" w:leader="dot" w:pos="10486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10</w:t>
      </w:r>
      <w:r w:rsidRPr="004740E3">
        <w:rPr>
          <w:rFonts w:ascii="Arial" w:hAnsi="Arial"/>
          <w:w w:val="105"/>
          <w:sz w:val="19"/>
          <w:lang w:val="el-GR"/>
        </w:rPr>
        <w:tab/>
        <w:t>14</w:t>
      </w:r>
    </w:p>
    <w:p w14:paraId="0B6484B5" w14:textId="77777777" w:rsidR="004A0F50" w:rsidRPr="004740E3" w:rsidRDefault="00CE3ACD">
      <w:pPr>
        <w:tabs>
          <w:tab w:val="right" w:leader="dot" w:pos="10486"/>
        </w:tabs>
        <w:spacing w:before="190"/>
        <w:ind w:left="1061"/>
        <w:rPr>
          <w:rFonts w:ascii="Arial" w:hAnsi="Arial"/>
          <w:sz w:val="19"/>
          <w:lang w:val="el-GR"/>
        </w:rPr>
      </w:pPr>
      <w:hyperlink w:anchor="_bookmark5" w:history="1">
        <w:r w:rsidR="005B07D8" w:rsidRPr="004740E3">
          <w:rPr>
            <w:rFonts w:ascii="Arial" w:hAnsi="Arial"/>
            <w:w w:val="110"/>
            <w:sz w:val="19"/>
            <w:lang w:val="el-GR"/>
          </w:rPr>
          <w:t>Κατοχή</w:t>
        </w:r>
        <w:r w:rsidR="005B07D8" w:rsidRPr="004740E3">
          <w:rPr>
            <w:rFonts w:ascii="Arial" w:hAnsi="Arial"/>
            <w:spacing w:val="9"/>
            <w:w w:val="110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>Φυσικού</w:t>
        </w:r>
        <w:r w:rsidR="005B07D8" w:rsidRPr="004740E3">
          <w:rPr>
            <w:rFonts w:ascii="Arial" w:hAnsi="Arial"/>
            <w:spacing w:val="11"/>
            <w:w w:val="110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>Αερίου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ab/>
          <w:t>14</w:t>
        </w:r>
      </w:hyperlink>
    </w:p>
    <w:p w14:paraId="2A43C97B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11</w:t>
      </w:r>
      <w:r w:rsidRPr="004740E3">
        <w:rPr>
          <w:rFonts w:ascii="Arial" w:hAnsi="Arial"/>
          <w:w w:val="105"/>
          <w:sz w:val="19"/>
          <w:lang w:val="el-GR"/>
        </w:rPr>
        <w:tab/>
        <w:t>15</w:t>
      </w:r>
    </w:p>
    <w:p w14:paraId="0595303B" w14:textId="77777777" w:rsidR="004A0F50" w:rsidRPr="004740E3" w:rsidRDefault="00CE3ACD">
      <w:pPr>
        <w:tabs>
          <w:tab w:val="right" w:leader="dot" w:pos="10474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6" w:history="1">
        <w:r w:rsidR="005B07D8" w:rsidRPr="004740E3">
          <w:rPr>
            <w:rFonts w:ascii="Arial" w:hAnsi="Arial"/>
            <w:w w:val="110"/>
            <w:sz w:val="19"/>
            <w:lang w:val="el-GR"/>
          </w:rPr>
          <w:t>Ποιότητα Φυσικού</w:t>
        </w:r>
        <w:r w:rsidR="005B07D8" w:rsidRPr="004740E3">
          <w:rPr>
            <w:rFonts w:ascii="Arial" w:hAnsi="Arial"/>
            <w:spacing w:val="6"/>
            <w:w w:val="110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>Αερίου</w:t>
        </w:r>
        <w:r w:rsidR="005B07D8" w:rsidRPr="004740E3">
          <w:rPr>
            <w:rFonts w:ascii="Arial" w:hAnsi="Arial"/>
            <w:w w:val="110"/>
            <w:sz w:val="19"/>
            <w:lang w:val="el-GR"/>
          </w:rPr>
          <w:tab/>
          <w:t>15</w:t>
        </w:r>
      </w:hyperlink>
    </w:p>
    <w:p w14:paraId="4767F1EB" w14:textId="77777777" w:rsidR="004A0F50" w:rsidRPr="004740E3" w:rsidRDefault="005B07D8">
      <w:pPr>
        <w:tabs>
          <w:tab w:val="right" w:leader="dot" w:pos="10480"/>
        </w:tabs>
        <w:spacing w:before="195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3</w:t>
      </w:r>
      <w:r w:rsidRPr="004740E3">
        <w:rPr>
          <w:rFonts w:ascii="Arial" w:hAnsi="Arial"/>
          <w:sz w:val="19"/>
          <w:lang w:val="el-GR"/>
        </w:rPr>
        <w:tab/>
        <w:t>16</w:t>
      </w:r>
    </w:p>
    <w:p w14:paraId="79B89DD5" w14:textId="77777777" w:rsidR="004A0F50" w:rsidRPr="004740E3" w:rsidRDefault="005B07D8">
      <w:pPr>
        <w:tabs>
          <w:tab w:val="right" w:leader="dot" w:pos="10480"/>
        </w:tabs>
        <w:spacing w:before="111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ΠΑΡΟΧΗ</w:t>
      </w:r>
      <w:r w:rsidRPr="004740E3">
        <w:rPr>
          <w:rFonts w:ascii="Arial" w:hAnsi="Arial"/>
          <w:spacing w:val="3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ΥΠΗΡΕΣΙΩΝ</w:t>
      </w:r>
      <w:r w:rsidRPr="004740E3">
        <w:rPr>
          <w:rFonts w:ascii="Arial" w:hAnsi="Arial"/>
          <w:spacing w:val="1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 xml:space="preserve">ΑΠΟ </w:t>
      </w:r>
      <w:r w:rsidRPr="004740E3">
        <w:rPr>
          <w:sz w:val="27"/>
          <w:lang w:val="el-GR"/>
        </w:rPr>
        <w:t>το</w:t>
      </w:r>
      <w:r w:rsidRPr="004740E3">
        <w:rPr>
          <w:spacing w:val="-17"/>
          <w:sz w:val="27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ΔΙΑΧΕΙΡΙΣΤΗ</w:t>
      </w:r>
      <w:r w:rsidRPr="004740E3">
        <w:rPr>
          <w:rFonts w:ascii="Arial" w:hAnsi="Arial"/>
          <w:sz w:val="19"/>
          <w:lang w:val="el-GR"/>
        </w:rPr>
        <w:tab/>
        <w:t>16</w:t>
      </w:r>
    </w:p>
    <w:p w14:paraId="3A8BEFF0" w14:textId="77777777" w:rsidR="004A0F50" w:rsidRPr="004740E3" w:rsidRDefault="005B07D8">
      <w:pPr>
        <w:tabs>
          <w:tab w:val="right" w:leader="dot" w:pos="10480"/>
        </w:tabs>
        <w:spacing w:before="177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12</w:t>
      </w:r>
      <w:r w:rsidRPr="004740E3">
        <w:rPr>
          <w:rFonts w:ascii="Arial" w:hAnsi="Arial"/>
          <w:w w:val="105"/>
          <w:sz w:val="19"/>
          <w:lang w:val="el-GR"/>
        </w:rPr>
        <w:tab/>
        <w:t>16</w:t>
      </w:r>
    </w:p>
    <w:p w14:paraId="258091E5" w14:textId="77777777" w:rsidR="004A0F50" w:rsidRPr="004740E3" w:rsidRDefault="005B07D8">
      <w:pPr>
        <w:tabs>
          <w:tab w:val="right" w:leader="dot" w:pos="10482"/>
        </w:tabs>
        <w:spacing w:before="190"/>
        <w:ind w:left="1055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Υπηρεσίες</w:t>
      </w:r>
      <w:r w:rsidRPr="004740E3">
        <w:rPr>
          <w:rFonts w:ascii="Arial" w:hAnsi="Arial"/>
          <w:spacing w:val="2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Βασικής</w:t>
      </w:r>
      <w:r w:rsidRPr="004740E3">
        <w:rPr>
          <w:rFonts w:ascii="Arial" w:hAnsi="Arial"/>
          <w:spacing w:val="1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Δραστηριότητας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Διανομής</w:t>
      </w:r>
      <w:r w:rsidRPr="004740E3">
        <w:rPr>
          <w:rFonts w:ascii="Arial" w:hAnsi="Arial"/>
          <w:spacing w:val="1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Φυσικού</w:t>
      </w:r>
      <w:r w:rsidRPr="004740E3">
        <w:rPr>
          <w:rFonts w:ascii="Arial" w:hAnsi="Arial"/>
          <w:spacing w:val="1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Αερίου</w:t>
      </w:r>
      <w:r w:rsidRPr="004740E3">
        <w:rPr>
          <w:rFonts w:ascii="Arial" w:hAnsi="Arial"/>
          <w:w w:val="105"/>
          <w:sz w:val="19"/>
          <w:lang w:val="el-GR"/>
        </w:rPr>
        <w:tab/>
        <w:t>16</w:t>
      </w:r>
    </w:p>
    <w:p w14:paraId="5069D183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13</w:t>
      </w:r>
      <w:r w:rsidRPr="004740E3">
        <w:rPr>
          <w:rFonts w:ascii="Arial" w:hAnsi="Arial"/>
          <w:w w:val="105"/>
          <w:sz w:val="19"/>
          <w:lang w:val="el-GR"/>
        </w:rPr>
        <w:tab/>
        <w:t>17</w:t>
      </w:r>
    </w:p>
    <w:p w14:paraId="069767D5" w14:textId="77777777" w:rsidR="004A0F50" w:rsidRPr="004740E3" w:rsidRDefault="00CE3ACD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7" w:history="1">
        <w:r w:rsidR="005B07D8" w:rsidRPr="004740E3">
          <w:rPr>
            <w:rFonts w:ascii="Arial" w:hAnsi="Arial"/>
            <w:w w:val="105"/>
            <w:sz w:val="19"/>
            <w:lang w:val="el-GR"/>
          </w:rPr>
          <w:t>Επικουρικές</w:t>
        </w:r>
        <w:r w:rsidR="005B07D8" w:rsidRPr="004740E3">
          <w:rPr>
            <w:rFonts w:ascii="Arial" w:hAnsi="Arial"/>
            <w:spacing w:val="1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και</w:t>
        </w:r>
        <w:r w:rsidR="005B07D8" w:rsidRPr="004740E3">
          <w:rPr>
            <w:rFonts w:ascii="Arial" w:hAnsi="Arial"/>
            <w:spacing w:val="1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Τιμολογούμενες</w:t>
        </w:r>
        <w:r w:rsidR="005B07D8" w:rsidRPr="004740E3">
          <w:rPr>
            <w:rFonts w:ascii="Arial" w:hAnsi="Arial"/>
            <w:spacing w:val="-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Υπηρεσίες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17</w:t>
        </w:r>
      </w:hyperlink>
    </w:p>
    <w:p w14:paraId="797716AA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14</w:t>
      </w:r>
      <w:r w:rsidRPr="004740E3">
        <w:rPr>
          <w:rFonts w:ascii="Arial" w:hAnsi="Arial"/>
          <w:w w:val="105"/>
          <w:sz w:val="19"/>
          <w:lang w:val="el-GR"/>
        </w:rPr>
        <w:tab/>
        <w:t>19</w:t>
      </w:r>
    </w:p>
    <w:p w14:paraId="68AD721D" w14:textId="77777777" w:rsidR="004A0F50" w:rsidRPr="004740E3" w:rsidRDefault="00CE3ACD">
      <w:pPr>
        <w:tabs>
          <w:tab w:val="right" w:leader="dot" w:pos="10480"/>
        </w:tabs>
        <w:spacing w:before="195"/>
        <w:ind w:left="1059"/>
        <w:rPr>
          <w:rFonts w:ascii="Arial" w:hAnsi="Arial"/>
          <w:sz w:val="19"/>
          <w:lang w:val="el-GR"/>
        </w:rPr>
      </w:pPr>
      <w:hyperlink w:anchor="_bookmark8" w:history="1">
        <w:r w:rsidR="005B07D8" w:rsidRPr="00CA0F86">
          <w:rPr>
            <w:rFonts w:ascii="Arial" w:hAnsi="Arial"/>
            <w:w w:val="105"/>
            <w:sz w:val="19"/>
            <w:lang w:val="el-GR"/>
          </w:rPr>
          <w:t>Προαιρετικές</w:t>
        </w:r>
        <w:r w:rsidR="005B07D8" w:rsidRPr="00CA0F86">
          <w:rPr>
            <w:rFonts w:ascii="Arial" w:hAnsi="Arial"/>
            <w:spacing w:val="17"/>
            <w:w w:val="105"/>
            <w:sz w:val="19"/>
            <w:lang w:val="el-GR"/>
          </w:rPr>
          <w:t xml:space="preserve"> </w:t>
        </w:r>
        <w:r w:rsidR="005B07D8" w:rsidRPr="00CA0F86">
          <w:rPr>
            <w:rFonts w:ascii="Arial" w:hAnsi="Arial"/>
            <w:w w:val="105"/>
            <w:sz w:val="19"/>
            <w:lang w:val="el-GR"/>
          </w:rPr>
          <w:t>Υπηρεσίες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</w:r>
        <w:r w:rsidR="005B07D8" w:rsidRPr="004740E3">
          <w:rPr>
            <w:rFonts w:ascii="Arial" w:hAnsi="Arial"/>
            <w:w w:val="105"/>
            <w:sz w:val="19"/>
            <w:u w:val="thick"/>
            <w:lang w:val="el-GR"/>
          </w:rPr>
          <w:t>19</w:t>
        </w:r>
      </w:hyperlink>
    </w:p>
    <w:p w14:paraId="60FFB433" w14:textId="77777777" w:rsidR="004A0F50" w:rsidRPr="004740E3" w:rsidRDefault="004A0F50">
      <w:pPr>
        <w:rPr>
          <w:rFonts w:ascii="Arial" w:hAnsi="Arial"/>
          <w:sz w:val="19"/>
          <w:lang w:val="el-GR"/>
        </w:rPr>
        <w:sectPr w:rsidR="004A0F50" w:rsidRPr="004740E3">
          <w:headerReference w:type="default" r:id="rId10"/>
          <w:footerReference w:type="default" r:id="rId11"/>
          <w:pgSz w:w="11900" w:h="16840"/>
          <w:pgMar w:top="940" w:right="740" w:bottom="1200" w:left="300" w:header="651" w:footer="1007" w:gutter="0"/>
          <w:pgNumType w:start="2"/>
          <w:cols w:space="720"/>
        </w:sectPr>
      </w:pPr>
    </w:p>
    <w:p w14:paraId="4CB0F76C" w14:textId="77777777" w:rsidR="004A0F50" w:rsidRPr="004740E3" w:rsidRDefault="004A0F50">
      <w:pPr>
        <w:pStyle w:val="BodyText"/>
        <w:spacing w:before="10"/>
        <w:rPr>
          <w:rFonts w:ascii="Arial"/>
          <w:lang w:val="el-GR"/>
        </w:rPr>
      </w:pPr>
    </w:p>
    <w:p w14:paraId="3C10BD7B" w14:textId="77777777" w:rsidR="004A0F50" w:rsidRPr="004740E3" w:rsidRDefault="005B07D8">
      <w:pPr>
        <w:tabs>
          <w:tab w:val="right" w:leader="dot" w:pos="10480"/>
        </w:tabs>
        <w:spacing w:before="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15</w:t>
      </w:r>
      <w:r w:rsidRPr="004740E3">
        <w:rPr>
          <w:rFonts w:ascii="Arial" w:hAnsi="Arial"/>
          <w:w w:val="105"/>
          <w:sz w:val="19"/>
          <w:lang w:val="el-GR"/>
        </w:rPr>
        <w:tab/>
        <w:t>19</w:t>
      </w:r>
    </w:p>
    <w:p w14:paraId="6941E9F4" w14:textId="77777777" w:rsidR="004A0F50" w:rsidRPr="004740E3" w:rsidRDefault="00CE3ACD">
      <w:pPr>
        <w:tabs>
          <w:tab w:val="right" w:leader="dot" w:pos="10480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9" w:history="1">
        <w:r w:rsidR="005B07D8" w:rsidRPr="004740E3">
          <w:rPr>
            <w:rFonts w:ascii="Arial" w:hAnsi="Arial"/>
            <w:w w:val="105"/>
            <w:sz w:val="19"/>
            <w:lang w:val="el-GR"/>
          </w:rPr>
          <w:t>Σημεία</w:t>
        </w:r>
        <w:r w:rsidR="005B07D8" w:rsidRPr="004740E3">
          <w:rPr>
            <w:rFonts w:ascii="Arial" w:hAnsi="Arial"/>
            <w:spacing w:val="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Εξυπηρέτησης</w:t>
        </w:r>
        <w:r w:rsidR="005B07D8" w:rsidRPr="004740E3">
          <w:rPr>
            <w:rFonts w:ascii="Arial" w:hAnsi="Arial"/>
            <w:spacing w:val="1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του</w:t>
        </w:r>
        <w:r w:rsidR="005B07D8" w:rsidRPr="004740E3">
          <w:rPr>
            <w:rFonts w:ascii="Arial" w:hAnsi="Arial"/>
            <w:spacing w:val="3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Διαχειριστή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19</w:t>
        </w:r>
      </w:hyperlink>
    </w:p>
    <w:p w14:paraId="20B9206A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16</w:t>
      </w:r>
      <w:r w:rsidRPr="004740E3">
        <w:rPr>
          <w:rFonts w:ascii="Arial" w:hAnsi="Arial"/>
          <w:w w:val="105"/>
          <w:sz w:val="19"/>
          <w:lang w:val="el-GR"/>
        </w:rPr>
        <w:tab/>
        <w:t>19</w:t>
      </w:r>
    </w:p>
    <w:p w14:paraId="791D5620" w14:textId="77777777" w:rsidR="004A0F50" w:rsidRPr="004740E3" w:rsidRDefault="00CE3ACD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10" w:history="1">
        <w:r w:rsidR="005B07D8" w:rsidRPr="004740E3">
          <w:rPr>
            <w:rFonts w:ascii="Arial" w:hAnsi="Arial"/>
            <w:w w:val="105"/>
            <w:sz w:val="19"/>
            <w:lang w:val="el-GR"/>
          </w:rPr>
          <w:t>Προώθηση</w:t>
        </w:r>
        <w:r w:rsidR="005B07D8" w:rsidRPr="004740E3">
          <w:rPr>
            <w:rFonts w:ascii="Arial" w:hAnsi="Arial"/>
            <w:spacing w:val="1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της</w:t>
        </w:r>
        <w:r w:rsidR="005B07D8" w:rsidRPr="004740E3">
          <w:rPr>
            <w:rFonts w:ascii="Arial" w:hAnsi="Arial"/>
            <w:spacing w:val="-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χρήσης</w:t>
        </w:r>
        <w:r w:rsidR="005B07D8" w:rsidRPr="004740E3">
          <w:rPr>
            <w:rFonts w:ascii="Arial" w:hAnsi="Arial"/>
            <w:spacing w:val="1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Φυσικού</w:t>
        </w:r>
        <w:r w:rsidR="005B07D8" w:rsidRPr="004740E3">
          <w:rPr>
            <w:rFonts w:ascii="Arial" w:hAnsi="Arial"/>
            <w:spacing w:val="1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Αερίου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19</w:t>
        </w:r>
      </w:hyperlink>
    </w:p>
    <w:p w14:paraId="757DFEBC" w14:textId="77777777" w:rsidR="004A0F50" w:rsidRPr="004740E3" w:rsidRDefault="005B07D8">
      <w:pPr>
        <w:tabs>
          <w:tab w:val="right" w:leader="dot" w:pos="1048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ΚΕΦΑΛΑΙΟ</w:t>
      </w:r>
      <w:r w:rsidRPr="004740E3">
        <w:rPr>
          <w:rFonts w:ascii="Arial" w:hAnsi="Arial"/>
          <w:spacing w:val="17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4</w:t>
      </w:r>
      <w:r w:rsidRPr="004740E3">
        <w:rPr>
          <w:rFonts w:ascii="Arial" w:hAnsi="Arial"/>
          <w:w w:val="105"/>
          <w:sz w:val="19"/>
          <w:lang w:val="el-GR"/>
        </w:rPr>
        <w:tab/>
        <w:t>21</w:t>
      </w:r>
    </w:p>
    <w:p w14:paraId="7DA26EE6" w14:textId="77777777" w:rsidR="004A0F50" w:rsidRPr="004740E3" w:rsidRDefault="005B07D8">
      <w:pPr>
        <w:tabs>
          <w:tab w:val="right" w:leader="dot" w:pos="1048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ΔΙΑΔΙΚΑΣΙΕΣ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ΓΙΑ</w:t>
      </w:r>
      <w:r w:rsidRPr="004740E3">
        <w:rPr>
          <w:rFonts w:ascii="Arial" w:hAnsi="Arial"/>
          <w:spacing w:val="-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ΤΗ</w:t>
      </w:r>
      <w:r w:rsidRPr="004740E3">
        <w:rPr>
          <w:rFonts w:ascii="Arial" w:hAnsi="Arial"/>
          <w:spacing w:val="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ΜΕΤΑΔΟΣΗ</w:t>
      </w:r>
      <w:r w:rsidRPr="004740E3">
        <w:rPr>
          <w:rFonts w:ascii="Arial" w:hAnsi="Arial"/>
          <w:spacing w:val="17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ΠΛΗΡΟΦΟΡΙΩΝ</w:t>
      </w:r>
      <w:r w:rsidRPr="004740E3">
        <w:rPr>
          <w:rFonts w:ascii="Arial" w:hAnsi="Arial"/>
          <w:sz w:val="19"/>
          <w:lang w:val="el-GR"/>
        </w:rPr>
        <w:tab/>
        <w:t>21</w:t>
      </w:r>
    </w:p>
    <w:p w14:paraId="5B857074" w14:textId="77777777" w:rsidR="004A0F50" w:rsidRPr="004740E3" w:rsidRDefault="005B07D8">
      <w:pPr>
        <w:tabs>
          <w:tab w:val="right" w:leader="dot" w:pos="10488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17</w:t>
      </w:r>
      <w:r w:rsidRPr="004740E3">
        <w:rPr>
          <w:rFonts w:ascii="Arial" w:hAnsi="Arial"/>
          <w:w w:val="105"/>
          <w:sz w:val="19"/>
          <w:lang w:val="el-GR"/>
        </w:rPr>
        <w:tab/>
        <w:t>21</w:t>
      </w:r>
    </w:p>
    <w:p w14:paraId="2937F892" w14:textId="77777777" w:rsidR="004A0F50" w:rsidRPr="004740E3" w:rsidRDefault="005B07D8">
      <w:pPr>
        <w:tabs>
          <w:tab w:val="right" w:leader="dot" w:pos="10488"/>
        </w:tabs>
        <w:spacing w:before="190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Στοιχεία</w:t>
      </w:r>
      <w:r w:rsidRPr="004740E3">
        <w:rPr>
          <w:rFonts w:ascii="Arial" w:hAnsi="Arial"/>
          <w:spacing w:val="-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επικοινωνίας</w:t>
      </w:r>
      <w:r w:rsidRPr="004740E3">
        <w:rPr>
          <w:rFonts w:ascii="Arial" w:hAnsi="Arial"/>
          <w:spacing w:val="17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και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Επίσημα</w:t>
      </w:r>
      <w:r w:rsidRPr="004740E3">
        <w:rPr>
          <w:rFonts w:ascii="Arial" w:hAnsi="Arial"/>
          <w:spacing w:val="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Μέσα</w:t>
      </w:r>
      <w:r w:rsidRPr="004740E3">
        <w:rPr>
          <w:rFonts w:ascii="Arial" w:hAnsi="Arial"/>
          <w:spacing w:val="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Επικοινωνίας</w:t>
      </w:r>
      <w:r w:rsidRPr="004740E3">
        <w:rPr>
          <w:rFonts w:ascii="Arial" w:hAnsi="Arial"/>
          <w:spacing w:val="2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Διαχειριστή</w:t>
      </w:r>
      <w:r w:rsidRPr="004740E3">
        <w:rPr>
          <w:rFonts w:ascii="Arial" w:hAnsi="Arial"/>
          <w:w w:val="105"/>
          <w:sz w:val="19"/>
          <w:lang w:val="el-GR"/>
        </w:rPr>
        <w:tab/>
        <w:t>21</w:t>
      </w:r>
    </w:p>
    <w:p w14:paraId="6347B820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18</w:t>
      </w:r>
      <w:r w:rsidRPr="004740E3">
        <w:rPr>
          <w:rFonts w:ascii="Arial" w:hAnsi="Arial"/>
          <w:w w:val="105"/>
          <w:sz w:val="19"/>
          <w:lang w:val="el-GR"/>
        </w:rPr>
        <w:tab/>
        <w:t>22</w:t>
      </w:r>
    </w:p>
    <w:p w14:paraId="516FA194" w14:textId="77777777" w:rsidR="004A0F50" w:rsidRPr="004740E3" w:rsidRDefault="00CE3ACD">
      <w:pPr>
        <w:tabs>
          <w:tab w:val="right" w:leader="dot" w:pos="10480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11" w:history="1">
        <w:r w:rsidR="005B07D8" w:rsidRPr="004740E3">
          <w:rPr>
            <w:rFonts w:ascii="Arial" w:hAnsi="Arial"/>
            <w:w w:val="105"/>
            <w:sz w:val="19"/>
            <w:lang w:val="el-GR"/>
          </w:rPr>
          <w:t>Τροποποίηση</w:t>
        </w:r>
        <w:r w:rsidR="005B07D8" w:rsidRPr="004740E3">
          <w:rPr>
            <w:rFonts w:ascii="Arial" w:hAnsi="Arial"/>
            <w:spacing w:val="27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στοιχείων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22</w:t>
        </w:r>
      </w:hyperlink>
    </w:p>
    <w:p w14:paraId="42969191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19</w:t>
      </w:r>
      <w:r w:rsidRPr="004740E3">
        <w:rPr>
          <w:rFonts w:ascii="Arial" w:hAnsi="Arial"/>
          <w:w w:val="105"/>
          <w:sz w:val="19"/>
          <w:lang w:val="el-GR"/>
        </w:rPr>
        <w:tab/>
        <w:t>22</w:t>
      </w:r>
    </w:p>
    <w:p w14:paraId="255B499C" w14:textId="77777777" w:rsidR="004A0F50" w:rsidRPr="004740E3" w:rsidRDefault="00CE3ACD">
      <w:pPr>
        <w:tabs>
          <w:tab w:val="right" w:leader="dot" w:pos="10480"/>
        </w:tabs>
        <w:spacing w:before="195"/>
        <w:ind w:left="1060"/>
        <w:rPr>
          <w:rFonts w:ascii="Arial" w:hAnsi="Arial"/>
          <w:sz w:val="19"/>
          <w:lang w:val="el-GR"/>
        </w:rPr>
      </w:pPr>
      <w:hyperlink w:anchor="_bookmark12" w:history="1">
        <w:r w:rsidR="005B07D8" w:rsidRPr="004740E3">
          <w:rPr>
            <w:rFonts w:ascii="Arial" w:hAnsi="Arial"/>
            <w:w w:val="105"/>
            <w:sz w:val="19"/>
            <w:lang w:val="el-GR"/>
          </w:rPr>
          <w:t>Δημοσιεύσιμες</w:t>
        </w:r>
        <w:r w:rsidR="005B07D8" w:rsidRPr="004740E3">
          <w:rPr>
            <w:rFonts w:ascii="Arial" w:hAnsi="Arial"/>
            <w:spacing w:val="2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Πληροφορίες</w:t>
        </w:r>
        <w:r w:rsidR="005B07D8" w:rsidRPr="004740E3">
          <w:rPr>
            <w:rFonts w:ascii="Arial" w:hAnsi="Arial"/>
            <w:spacing w:val="2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για</w:t>
        </w:r>
        <w:r w:rsidR="005B07D8" w:rsidRPr="004740E3">
          <w:rPr>
            <w:rFonts w:ascii="Arial" w:hAnsi="Arial"/>
            <w:spacing w:val="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το</w:t>
        </w:r>
        <w:r w:rsidR="005B07D8" w:rsidRPr="004740E3">
          <w:rPr>
            <w:rFonts w:ascii="Arial" w:hAnsi="Arial"/>
            <w:spacing w:val="1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Δίκτυο</w:t>
        </w:r>
        <w:r w:rsidR="005B07D8" w:rsidRPr="004740E3">
          <w:rPr>
            <w:rFonts w:ascii="Arial" w:hAnsi="Arial"/>
            <w:spacing w:val="10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Διανομής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22</w:t>
        </w:r>
      </w:hyperlink>
    </w:p>
    <w:p w14:paraId="3A23A8A9" w14:textId="77777777" w:rsidR="004A0F50" w:rsidRPr="004740E3" w:rsidRDefault="005B07D8">
      <w:pPr>
        <w:tabs>
          <w:tab w:val="right" w:leader="dot" w:pos="10473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20</w:t>
      </w:r>
      <w:r w:rsidRPr="004740E3">
        <w:rPr>
          <w:rFonts w:ascii="Arial" w:hAnsi="Arial"/>
          <w:sz w:val="19"/>
          <w:lang w:val="el-GR"/>
        </w:rPr>
        <w:tab/>
        <w:t>23</w:t>
      </w:r>
    </w:p>
    <w:p w14:paraId="050A1DB6" w14:textId="77777777" w:rsidR="004A0F50" w:rsidRPr="004740E3" w:rsidRDefault="00CE3ACD">
      <w:pPr>
        <w:tabs>
          <w:tab w:val="right" w:leader="dot" w:pos="10473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13" w:history="1">
        <w:r w:rsidR="005B07D8" w:rsidRPr="004740E3">
          <w:rPr>
            <w:rFonts w:ascii="Arial" w:hAnsi="Arial"/>
            <w:w w:val="105"/>
            <w:sz w:val="19"/>
            <w:lang w:val="el-GR"/>
          </w:rPr>
          <w:t>Ηλεκτρονικοί</w:t>
        </w:r>
        <w:r w:rsidR="005B07D8" w:rsidRPr="004740E3">
          <w:rPr>
            <w:rFonts w:ascii="Arial" w:hAnsi="Arial"/>
            <w:spacing w:val="1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Κωδικοί</w:t>
        </w:r>
        <w:r w:rsidR="005B07D8" w:rsidRPr="004740E3">
          <w:rPr>
            <w:rFonts w:ascii="Arial" w:hAnsi="Arial"/>
            <w:spacing w:val="1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Αναγνώρισης</w:t>
        </w:r>
        <w:r w:rsidR="005B07D8" w:rsidRPr="004740E3">
          <w:rPr>
            <w:rFonts w:ascii="Arial" w:hAnsi="Arial"/>
            <w:spacing w:val="1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των</w:t>
        </w:r>
        <w:r w:rsidR="005B07D8" w:rsidRPr="004740E3">
          <w:rPr>
            <w:rFonts w:ascii="Arial" w:hAnsi="Arial"/>
            <w:spacing w:val="-5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Σημείων</w:t>
        </w:r>
        <w:r w:rsidR="005B07D8" w:rsidRPr="004740E3">
          <w:rPr>
            <w:rFonts w:ascii="Arial" w:hAnsi="Arial"/>
            <w:spacing w:val="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Παράδοσης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23</w:t>
        </w:r>
      </w:hyperlink>
    </w:p>
    <w:p w14:paraId="70227913" w14:textId="77777777" w:rsidR="004A0F50" w:rsidRPr="004740E3" w:rsidRDefault="005B07D8">
      <w:pPr>
        <w:tabs>
          <w:tab w:val="right" w:leader="dot" w:pos="10473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21</w:t>
      </w:r>
      <w:r w:rsidRPr="004740E3">
        <w:rPr>
          <w:rFonts w:ascii="Arial" w:hAnsi="Arial"/>
          <w:sz w:val="19"/>
          <w:lang w:val="el-GR"/>
        </w:rPr>
        <w:tab/>
        <w:t>23</w:t>
      </w:r>
    </w:p>
    <w:p w14:paraId="758BC350" w14:textId="77777777" w:rsidR="004A0F50" w:rsidRPr="004740E3" w:rsidRDefault="00CE3ACD">
      <w:pPr>
        <w:tabs>
          <w:tab w:val="right" w:leader="dot" w:pos="10473"/>
        </w:tabs>
        <w:spacing w:before="190"/>
        <w:ind w:left="1061"/>
        <w:rPr>
          <w:rFonts w:ascii="Arial" w:hAnsi="Arial"/>
          <w:sz w:val="19"/>
          <w:lang w:val="el-GR"/>
        </w:rPr>
      </w:pPr>
      <w:hyperlink w:anchor="_bookmark14" w:history="1">
        <w:r w:rsidR="005B07D8" w:rsidRPr="004740E3">
          <w:rPr>
            <w:rFonts w:ascii="Arial" w:hAnsi="Arial"/>
            <w:w w:val="105"/>
            <w:sz w:val="19"/>
            <w:lang w:val="el-GR"/>
          </w:rPr>
          <w:t>Καθορισμός</w:t>
        </w:r>
        <w:r w:rsidR="005B07D8" w:rsidRPr="004740E3">
          <w:rPr>
            <w:rFonts w:ascii="Arial" w:hAnsi="Arial"/>
            <w:spacing w:val="2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των χαρακτηριστικών</w:t>
        </w:r>
        <w:r w:rsidR="005B07D8" w:rsidRPr="004740E3">
          <w:rPr>
            <w:rFonts w:ascii="Arial" w:hAnsi="Arial"/>
            <w:spacing w:val="5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κατανάλωσης</w:t>
        </w:r>
        <w:r w:rsidR="005B07D8" w:rsidRPr="004740E3">
          <w:rPr>
            <w:rFonts w:ascii="Arial" w:hAnsi="Arial"/>
            <w:spacing w:val="17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των</w:t>
        </w:r>
        <w:r w:rsidR="005B07D8" w:rsidRPr="004740E3">
          <w:rPr>
            <w:rFonts w:ascii="Arial" w:hAnsi="Arial"/>
            <w:spacing w:val="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μη</w:t>
        </w:r>
        <w:r w:rsidR="005B07D8" w:rsidRPr="004740E3">
          <w:rPr>
            <w:rFonts w:ascii="Arial" w:hAnsi="Arial"/>
            <w:spacing w:val="2"/>
            <w:w w:val="105"/>
            <w:sz w:val="19"/>
            <w:lang w:val="el-GR"/>
          </w:rPr>
          <w:t xml:space="preserve"> </w:t>
        </w:r>
        <w:proofErr w:type="spellStart"/>
        <w:r w:rsidR="005B07D8" w:rsidRPr="004740E3">
          <w:rPr>
            <w:rFonts w:ascii="Arial" w:hAnsi="Arial"/>
            <w:w w:val="105"/>
            <w:sz w:val="19"/>
            <w:lang w:val="el-GR"/>
          </w:rPr>
          <w:t>Ωρομετρούμενων</w:t>
        </w:r>
        <w:proofErr w:type="spellEnd"/>
        <w:r w:rsidR="005B07D8" w:rsidRPr="004740E3">
          <w:rPr>
            <w:rFonts w:ascii="Arial" w:hAnsi="Arial"/>
            <w:spacing w:val="-5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Τελικών</w:t>
        </w:r>
        <w:r w:rsidR="005B07D8" w:rsidRPr="004740E3">
          <w:rPr>
            <w:rFonts w:ascii="Arial" w:hAnsi="Arial"/>
            <w:spacing w:val="1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Πελατών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23</w:t>
        </w:r>
      </w:hyperlink>
    </w:p>
    <w:p w14:paraId="0DD0C62F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20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22</w:t>
      </w:r>
      <w:r w:rsidRPr="004740E3">
        <w:rPr>
          <w:rFonts w:ascii="Arial" w:hAnsi="Arial"/>
          <w:sz w:val="19"/>
          <w:lang w:val="el-GR"/>
        </w:rPr>
        <w:tab/>
        <w:t>24</w:t>
      </w:r>
    </w:p>
    <w:p w14:paraId="1D4F9EC4" w14:textId="77777777" w:rsidR="004A0F50" w:rsidRPr="004740E3" w:rsidRDefault="005B07D8">
      <w:pPr>
        <w:tabs>
          <w:tab w:val="right" w:leader="dot" w:pos="10484"/>
        </w:tabs>
        <w:spacing w:before="195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Συντονισμός</w:t>
      </w:r>
      <w:r w:rsidRPr="004740E3">
        <w:rPr>
          <w:rFonts w:ascii="Arial" w:hAnsi="Arial"/>
          <w:spacing w:val="1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του</w:t>
      </w:r>
      <w:r w:rsidRPr="004740E3">
        <w:rPr>
          <w:rFonts w:ascii="Arial" w:hAnsi="Arial"/>
          <w:spacing w:val="3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Διαχειριστή</w:t>
      </w:r>
      <w:r w:rsidRPr="004740E3">
        <w:rPr>
          <w:rFonts w:ascii="Arial" w:hAnsi="Arial"/>
          <w:spacing w:val="2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με</w:t>
      </w:r>
      <w:r w:rsidRPr="004740E3">
        <w:rPr>
          <w:rFonts w:ascii="Arial" w:hAnsi="Arial"/>
          <w:spacing w:val="1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Διαχειριστές</w:t>
      </w:r>
      <w:r w:rsidRPr="004740E3">
        <w:rPr>
          <w:rFonts w:ascii="Arial" w:hAnsi="Arial"/>
          <w:spacing w:val="2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Μεταφοράς</w:t>
      </w:r>
      <w:r w:rsidRPr="004740E3">
        <w:rPr>
          <w:rFonts w:ascii="Arial" w:hAnsi="Arial"/>
          <w:spacing w:val="1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ή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και</w:t>
      </w:r>
      <w:r w:rsidRPr="004740E3">
        <w:rPr>
          <w:rFonts w:ascii="Arial" w:hAnsi="Arial"/>
          <w:spacing w:val="2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άλλους</w:t>
      </w:r>
      <w:r w:rsidRPr="004740E3">
        <w:rPr>
          <w:rFonts w:ascii="Arial" w:hAnsi="Arial"/>
          <w:spacing w:val="1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Διαχειριστές</w:t>
      </w:r>
      <w:r w:rsidRPr="004740E3">
        <w:rPr>
          <w:rFonts w:ascii="Arial" w:hAnsi="Arial"/>
          <w:spacing w:val="3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Διανομής</w:t>
      </w:r>
      <w:r w:rsidRPr="004740E3">
        <w:rPr>
          <w:rFonts w:ascii="Arial" w:hAnsi="Arial"/>
          <w:w w:val="105"/>
          <w:sz w:val="19"/>
          <w:lang w:val="el-GR"/>
        </w:rPr>
        <w:tab/>
        <w:t>24</w:t>
      </w:r>
    </w:p>
    <w:p w14:paraId="128A86B2" w14:textId="77777777" w:rsidR="004A0F50" w:rsidRPr="004740E3" w:rsidRDefault="005B07D8">
      <w:pPr>
        <w:tabs>
          <w:tab w:val="right" w:leader="dot" w:pos="10471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23</w:t>
      </w:r>
      <w:r w:rsidRPr="004740E3">
        <w:rPr>
          <w:rFonts w:ascii="Arial" w:hAnsi="Arial"/>
          <w:sz w:val="19"/>
          <w:lang w:val="el-GR"/>
        </w:rPr>
        <w:tab/>
        <w:t>25</w:t>
      </w:r>
    </w:p>
    <w:p w14:paraId="675E04B2" w14:textId="77777777" w:rsidR="004A0F50" w:rsidRPr="004740E3" w:rsidRDefault="00CE3ACD">
      <w:pPr>
        <w:tabs>
          <w:tab w:val="right" w:leader="dot" w:pos="10471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15" w:history="1">
        <w:r w:rsidR="005B07D8" w:rsidRPr="004740E3">
          <w:rPr>
            <w:rFonts w:ascii="Arial" w:hAnsi="Arial"/>
            <w:w w:val="105"/>
            <w:sz w:val="19"/>
            <w:lang w:val="el-GR"/>
          </w:rPr>
          <w:t>Παρακολούθηση</w:t>
        </w:r>
        <w:r w:rsidR="005B07D8" w:rsidRPr="004740E3">
          <w:rPr>
            <w:rFonts w:ascii="Arial" w:hAnsi="Arial"/>
            <w:spacing w:val="2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εξέλιξης</w:t>
        </w:r>
        <w:r w:rsidR="005B07D8" w:rsidRPr="004740E3">
          <w:rPr>
            <w:rFonts w:ascii="Arial" w:hAnsi="Arial"/>
            <w:spacing w:val="7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της</w:t>
        </w:r>
        <w:r w:rsidR="005B07D8" w:rsidRPr="004740E3">
          <w:rPr>
            <w:rFonts w:ascii="Arial" w:hAnsi="Arial"/>
            <w:spacing w:val="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ζήτησης</w:t>
        </w:r>
        <w:r w:rsidR="005B07D8" w:rsidRPr="004740E3">
          <w:rPr>
            <w:rFonts w:ascii="Arial" w:hAnsi="Arial"/>
            <w:spacing w:val="17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Φυσικού</w:t>
        </w:r>
        <w:r w:rsidR="005B07D8" w:rsidRPr="004740E3">
          <w:rPr>
            <w:rFonts w:ascii="Arial" w:hAnsi="Arial"/>
            <w:spacing w:val="10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Αερίου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25</w:t>
        </w:r>
      </w:hyperlink>
    </w:p>
    <w:p w14:paraId="1CE71D0C" w14:textId="77777777" w:rsidR="004A0F50" w:rsidRPr="004740E3" w:rsidRDefault="005B07D8">
      <w:pPr>
        <w:tabs>
          <w:tab w:val="right" w:leader="dot" w:pos="1047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5</w:t>
      </w:r>
      <w:r w:rsidRPr="004740E3">
        <w:rPr>
          <w:rFonts w:ascii="Arial" w:hAnsi="Arial"/>
          <w:sz w:val="19"/>
          <w:lang w:val="el-GR"/>
        </w:rPr>
        <w:tab/>
        <w:t>27</w:t>
      </w:r>
    </w:p>
    <w:p w14:paraId="69521CEA" w14:textId="77777777" w:rsidR="004A0F50" w:rsidRPr="004740E3" w:rsidRDefault="005B07D8">
      <w:pPr>
        <w:tabs>
          <w:tab w:val="right" w:leader="dot" w:pos="10478"/>
        </w:tabs>
        <w:spacing w:before="190"/>
        <w:ind w:left="83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ΣΥΝΔΕΣΗ,</w:t>
      </w:r>
      <w:r w:rsidRPr="004740E3">
        <w:rPr>
          <w:rFonts w:ascii="Arial" w:hAnsi="Arial"/>
          <w:spacing w:val="-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ΤΡΟΠΟΠΟΙΗΣΗ,</w:t>
      </w:r>
      <w:r w:rsidRPr="004740E3">
        <w:rPr>
          <w:rFonts w:ascii="Arial" w:hAnsi="Arial"/>
          <w:spacing w:val="8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ΔΙΑΚΟΠΗ, ΕΠΑΝΕΝΕΡΓΟΠΟΙΗΣΗ</w:t>
      </w:r>
      <w:r w:rsidRPr="004740E3">
        <w:rPr>
          <w:rFonts w:ascii="Arial" w:hAnsi="Arial"/>
          <w:spacing w:val="-1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ΤΩΝ</w:t>
      </w:r>
      <w:r w:rsidRPr="004740E3">
        <w:rPr>
          <w:rFonts w:ascii="Arial" w:hAnsi="Arial"/>
          <w:spacing w:val="-11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ΣΗΜΕΙΩΝ</w:t>
      </w:r>
      <w:r w:rsidRPr="004740E3">
        <w:rPr>
          <w:rFonts w:ascii="Arial" w:hAnsi="Arial"/>
          <w:spacing w:val="5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ΠΑΡΑΔΟΣΗΣ</w:t>
      </w:r>
      <w:r w:rsidRPr="004740E3">
        <w:rPr>
          <w:rFonts w:ascii="Arial" w:hAnsi="Arial"/>
          <w:sz w:val="19"/>
          <w:lang w:val="el-GR"/>
        </w:rPr>
        <w:tab/>
        <w:t>27</w:t>
      </w:r>
    </w:p>
    <w:p w14:paraId="0E2C28C2" w14:textId="77777777" w:rsidR="004A0F50" w:rsidRPr="004740E3" w:rsidRDefault="005B07D8">
      <w:pPr>
        <w:tabs>
          <w:tab w:val="right" w:leader="dot" w:pos="10478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24</w:t>
      </w:r>
      <w:r w:rsidRPr="004740E3">
        <w:rPr>
          <w:rFonts w:ascii="Arial" w:hAnsi="Arial"/>
          <w:sz w:val="19"/>
          <w:lang w:val="el-GR"/>
        </w:rPr>
        <w:tab/>
        <w:t>27</w:t>
      </w:r>
    </w:p>
    <w:p w14:paraId="4F245598" w14:textId="77777777" w:rsidR="004A0F50" w:rsidRPr="004740E3" w:rsidRDefault="005B07D8">
      <w:pPr>
        <w:tabs>
          <w:tab w:val="right" w:leader="dot" w:pos="10478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Αίτηση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Σύνδεσης</w:t>
      </w:r>
      <w:r w:rsidRPr="004740E3">
        <w:rPr>
          <w:rFonts w:ascii="Arial" w:hAnsi="Arial"/>
          <w:spacing w:val="1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νέου</w:t>
      </w:r>
      <w:r w:rsidRPr="004740E3">
        <w:rPr>
          <w:rFonts w:ascii="Arial" w:hAnsi="Arial"/>
          <w:spacing w:val="-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Σημείου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Παράδοσης</w:t>
      </w:r>
      <w:r w:rsidRPr="004740E3">
        <w:rPr>
          <w:rFonts w:ascii="Arial" w:hAnsi="Arial"/>
          <w:w w:val="105"/>
          <w:sz w:val="19"/>
          <w:lang w:val="el-GR"/>
        </w:rPr>
        <w:tab/>
        <w:t>27</w:t>
      </w:r>
    </w:p>
    <w:p w14:paraId="3FF48E1F" w14:textId="77777777" w:rsidR="004A0F50" w:rsidRPr="004740E3" w:rsidRDefault="005B07D8">
      <w:pPr>
        <w:tabs>
          <w:tab w:val="right" w:leader="dot" w:pos="10482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25</w:t>
      </w:r>
      <w:r w:rsidRPr="004740E3">
        <w:rPr>
          <w:rFonts w:ascii="Arial" w:hAnsi="Arial"/>
          <w:sz w:val="19"/>
          <w:lang w:val="el-GR"/>
        </w:rPr>
        <w:tab/>
        <w:t>28</w:t>
      </w:r>
    </w:p>
    <w:p w14:paraId="23FD164D" w14:textId="77777777" w:rsidR="004A0F50" w:rsidRPr="004740E3" w:rsidRDefault="00CE3ACD">
      <w:pPr>
        <w:tabs>
          <w:tab w:val="right" w:leader="dot" w:pos="10482"/>
        </w:tabs>
        <w:spacing w:before="186"/>
        <w:ind w:left="1061"/>
        <w:rPr>
          <w:rFonts w:ascii="Arial" w:hAnsi="Arial"/>
          <w:sz w:val="19"/>
          <w:lang w:val="el-GR"/>
        </w:rPr>
      </w:pPr>
      <w:hyperlink w:anchor="_bookmark16" w:history="1">
        <w:r w:rsidR="005B07D8" w:rsidRPr="004740E3">
          <w:rPr>
            <w:rFonts w:ascii="Arial" w:hAnsi="Arial"/>
            <w:w w:val="105"/>
            <w:sz w:val="19"/>
            <w:lang w:val="el-GR"/>
          </w:rPr>
          <w:t>Κριτήρια</w:t>
        </w:r>
        <w:r w:rsidR="005B07D8" w:rsidRPr="004740E3">
          <w:rPr>
            <w:rFonts w:ascii="Arial" w:hAnsi="Arial"/>
            <w:spacing w:val="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για</w:t>
        </w:r>
        <w:r w:rsidR="005B07D8" w:rsidRPr="004740E3">
          <w:rPr>
            <w:rFonts w:ascii="Arial" w:hAnsi="Arial"/>
            <w:spacing w:val="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τη</w:t>
        </w:r>
        <w:r w:rsidR="005B07D8" w:rsidRPr="004740E3">
          <w:rPr>
            <w:rFonts w:ascii="Arial" w:hAnsi="Arial"/>
            <w:spacing w:val="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σύνδεση</w:t>
        </w:r>
        <w:r w:rsidR="005B07D8" w:rsidRPr="004740E3">
          <w:rPr>
            <w:rFonts w:ascii="Arial" w:hAnsi="Arial"/>
            <w:spacing w:val="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των</w:t>
        </w:r>
        <w:r w:rsidR="005B07D8" w:rsidRPr="004740E3">
          <w:rPr>
            <w:rFonts w:ascii="Arial" w:hAnsi="Arial"/>
            <w:spacing w:val="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νέων</w:t>
        </w:r>
        <w:r w:rsidR="005B07D8" w:rsidRPr="004740E3">
          <w:rPr>
            <w:rFonts w:ascii="Arial" w:hAnsi="Arial"/>
            <w:spacing w:val="-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Σημείων</w:t>
        </w:r>
        <w:r w:rsidR="005B07D8" w:rsidRPr="004740E3">
          <w:rPr>
            <w:rFonts w:ascii="Arial" w:hAnsi="Arial"/>
            <w:spacing w:val="7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Παράδοσης</w:t>
        </w:r>
        <w:r w:rsidR="005B07D8" w:rsidRPr="004740E3">
          <w:rPr>
            <w:rFonts w:ascii="Arial" w:hAnsi="Arial"/>
            <w:spacing w:val="1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-</w:t>
        </w:r>
        <w:r w:rsidR="005B07D8" w:rsidRPr="004740E3">
          <w:rPr>
            <w:rFonts w:ascii="Arial" w:hAnsi="Arial"/>
            <w:spacing w:val="45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Προσφορά</w:t>
        </w:r>
        <w:r w:rsidR="005B07D8" w:rsidRPr="004740E3">
          <w:rPr>
            <w:rFonts w:ascii="Arial" w:hAnsi="Arial"/>
            <w:spacing w:val="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Σύνδεσης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28</w:t>
        </w:r>
      </w:hyperlink>
    </w:p>
    <w:p w14:paraId="3F4D560C" w14:textId="77777777" w:rsidR="004A0F50" w:rsidRPr="004740E3" w:rsidRDefault="005B07D8">
      <w:pPr>
        <w:tabs>
          <w:tab w:val="right" w:leader="dot" w:pos="10478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26</w:t>
      </w:r>
      <w:r w:rsidRPr="004740E3">
        <w:rPr>
          <w:rFonts w:ascii="Arial" w:hAnsi="Arial"/>
          <w:sz w:val="19"/>
          <w:lang w:val="el-GR"/>
        </w:rPr>
        <w:tab/>
        <w:t>29</w:t>
      </w:r>
    </w:p>
    <w:p w14:paraId="14EAEE8B" w14:textId="77777777" w:rsidR="004A0F50" w:rsidRPr="004740E3" w:rsidRDefault="005B07D8">
      <w:pPr>
        <w:tabs>
          <w:tab w:val="right" w:leader="dot" w:pos="10478"/>
        </w:tabs>
        <w:spacing w:before="190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Σύμβαση</w:t>
      </w:r>
      <w:r w:rsidRPr="004740E3">
        <w:rPr>
          <w:rFonts w:ascii="Arial" w:hAnsi="Arial"/>
          <w:spacing w:val="1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Σύνδεσης</w:t>
      </w:r>
      <w:r w:rsidRPr="004740E3">
        <w:rPr>
          <w:rFonts w:ascii="Arial" w:hAnsi="Arial"/>
          <w:sz w:val="19"/>
          <w:lang w:val="el-GR"/>
        </w:rPr>
        <w:tab/>
        <w:t>29</w:t>
      </w:r>
    </w:p>
    <w:p w14:paraId="13CDF85B" w14:textId="77777777" w:rsidR="004A0F50" w:rsidRPr="004740E3" w:rsidRDefault="005B07D8">
      <w:pPr>
        <w:tabs>
          <w:tab w:val="right" w:leader="dot" w:pos="10476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27</w:t>
      </w:r>
      <w:r w:rsidRPr="004740E3">
        <w:rPr>
          <w:rFonts w:ascii="Arial" w:hAnsi="Arial"/>
          <w:w w:val="105"/>
          <w:sz w:val="19"/>
          <w:lang w:val="el-GR"/>
        </w:rPr>
        <w:tab/>
        <w:t>31</w:t>
      </w:r>
    </w:p>
    <w:p w14:paraId="5FBD74D4" w14:textId="77777777" w:rsidR="004A0F50" w:rsidRPr="004740E3" w:rsidRDefault="00CE3ACD">
      <w:pPr>
        <w:tabs>
          <w:tab w:val="right" w:leader="dot" w:pos="10481"/>
        </w:tabs>
        <w:spacing w:before="195"/>
        <w:ind w:left="1059"/>
        <w:rPr>
          <w:rFonts w:ascii="Arial" w:hAnsi="Arial"/>
          <w:sz w:val="19"/>
          <w:lang w:val="el-GR"/>
        </w:rPr>
      </w:pPr>
      <w:hyperlink w:anchor="_bookmark17" w:history="1">
        <w:r w:rsidR="005B07D8" w:rsidRPr="004740E3">
          <w:rPr>
            <w:rFonts w:ascii="Arial" w:hAnsi="Arial"/>
            <w:w w:val="105"/>
            <w:sz w:val="19"/>
            <w:lang w:val="el-GR"/>
          </w:rPr>
          <w:t>Εκτέλεση</w:t>
        </w:r>
        <w:r w:rsidR="005B07D8" w:rsidRPr="004740E3">
          <w:rPr>
            <w:rFonts w:ascii="Arial" w:hAnsi="Arial"/>
            <w:spacing w:val="5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Έργων Σύνδεσης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31</w:t>
        </w:r>
      </w:hyperlink>
    </w:p>
    <w:p w14:paraId="0237C495" w14:textId="77777777" w:rsidR="004A0F50" w:rsidRPr="004740E3" w:rsidRDefault="005B07D8">
      <w:pPr>
        <w:tabs>
          <w:tab w:val="right" w:leader="dot" w:pos="10481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28</w:t>
      </w:r>
      <w:r w:rsidRPr="004740E3">
        <w:rPr>
          <w:rFonts w:ascii="Arial" w:hAnsi="Arial"/>
          <w:w w:val="105"/>
          <w:sz w:val="19"/>
          <w:lang w:val="el-GR"/>
        </w:rPr>
        <w:tab/>
        <w:t>32</w:t>
      </w:r>
    </w:p>
    <w:p w14:paraId="307D3A42" w14:textId="77777777" w:rsidR="004A0F50" w:rsidRPr="004740E3" w:rsidRDefault="00CE3ACD">
      <w:pPr>
        <w:tabs>
          <w:tab w:val="right" w:leader="dot" w:pos="10481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18" w:history="1">
        <w:r w:rsidR="005B07D8" w:rsidRPr="004740E3">
          <w:rPr>
            <w:rFonts w:ascii="Arial" w:hAnsi="Arial"/>
            <w:w w:val="105"/>
            <w:sz w:val="19"/>
            <w:lang w:val="el-GR"/>
          </w:rPr>
          <w:t>Τροφοδοσία</w:t>
        </w:r>
        <w:r w:rsidR="005B07D8" w:rsidRPr="004740E3">
          <w:rPr>
            <w:rFonts w:ascii="Arial" w:hAnsi="Arial"/>
            <w:spacing w:val="-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Σημείου</w:t>
        </w:r>
        <w:r w:rsidR="005B07D8" w:rsidRPr="004740E3">
          <w:rPr>
            <w:rFonts w:ascii="Arial" w:hAnsi="Arial"/>
            <w:spacing w:val="1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Παράδοσης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32</w:t>
        </w:r>
      </w:hyperlink>
    </w:p>
    <w:p w14:paraId="4F30BD4F" w14:textId="77777777" w:rsidR="004A0F50" w:rsidRPr="004740E3" w:rsidRDefault="005B07D8">
      <w:pPr>
        <w:tabs>
          <w:tab w:val="right" w:leader="dot" w:pos="10481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29</w:t>
      </w:r>
      <w:r w:rsidRPr="004740E3">
        <w:rPr>
          <w:rFonts w:ascii="Arial" w:hAnsi="Arial"/>
          <w:w w:val="105"/>
          <w:sz w:val="19"/>
          <w:lang w:val="el-GR"/>
        </w:rPr>
        <w:tab/>
        <w:t>32</w:t>
      </w:r>
    </w:p>
    <w:p w14:paraId="1BDB6D8C" w14:textId="77777777" w:rsidR="004A0F50" w:rsidRPr="004740E3" w:rsidRDefault="00CE3ACD">
      <w:pPr>
        <w:tabs>
          <w:tab w:val="right" w:leader="dot" w:pos="10481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19" w:history="1">
        <w:r w:rsidR="005B07D8" w:rsidRPr="004740E3">
          <w:rPr>
            <w:rFonts w:ascii="Arial" w:hAnsi="Arial"/>
            <w:w w:val="105"/>
            <w:sz w:val="19"/>
            <w:lang w:val="el-GR"/>
          </w:rPr>
          <w:t>Τροποποίηση</w:t>
        </w:r>
        <w:r w:rsidR="005B07D8" w:rsidRPr="004740E3">
          <w:rPr>
            <w:rFonts w:ascii="Arial" w:hAnsi="Arial"/>
            <w:spacing w:val="2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υφιστάμενου</w:t>
        </w:r>
        <w:r w:rsidR="005B07D8" w:rsidRPr="004740E3">
          <w:rPr>
            <w:rFonts w:ascii="Arial" w:hAnsi="Arial"/>
            <w:spacing w:val="9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Σημείου</w:t>
        </w:r>
        <w:r w:rsidR="005B07D8" w:rsidRPr="004740E3">
          <w:rPr>
            <w:rFonts w:ascii="Arial" w:hAnsi="Arial"/>
            <w:spacing w:val="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Παράδοσης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32</w:t>
        </w:r>
      </w:hyperlink>
    </w:p>
    <w:p w14:paraId="4C065246" w14:textId="77777777" w:rsidR="004A0F50" w:rsidRPr="004740E3" w:rsidRDefault="005B07D8">
      <w:pPr>
        <w:tabs>
          <w:tab w:val="right" w:leader="dot" w:pos="10475"/>
        </w:tabs>
        <w:spacing w:before="195"/>
        <w:ind w:left="1060"/>
        <w:rPr>
          <w:rFonts w:ascii="Arial" w:hAnsi="Arial"/>
          <w:sz w:val="19"/>
          <w:lang w:val="el-GR"/>
        </w:rPr>
      </w:pPr>
      <w:r w:rsidRPr="00CA0F86">
        <w:rPr>
          <w:rFonts w:ascii="Arial" w:hAnsi="Arial"/>
          <w:w w:val="105"/>
          <w:sz w:val="19"/>
          <w:lang w:val="el-GR"/>
        </w:rPr>
        <w:t>Άρθρο</w:t>
      </w:r>
      <w:r w:rsidRPr="00CA0F86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CA0F86">
        <w:rPr>
          <w:rFonts w:ascii="Arial" w:hAnsi="Arial"/>
          <w:w w:val="105"/>
          <w:sz w:val="19"/>
          <w:lang w:val="el-GR"/>
        </w:rPr>
        <w:t>30</w:t>
      </w:r>
      <w:r w:rsidRPr="004740E3">
        <w:rPr>
          <w:rFonts w:ascii="Arial" w:hAnsi="Arial"/>
          <w:w w:val="105"/>
          <w:sz w:val="19"/>
          <w:lang w:val="el-GR"/>
        </w:rPr>
        <w:tab/>
      </w:r>
      <w:r w:rsidRPr="004740E3">
        <w:rPr>
          <w:rFonts w:ascii="Arial" w:hAnsi="Arial"/>
          <w:w w:val="105"/>
          <w:sz w:val="19"/>
          <w:u w:val="thick"/>
          <w:lang w:val="el-GR"/>
        </w:rPr>
        <w:t>33</w:t>
      </w:r>
    </w:p>
    <w:p w14:paraId="298F2D09" w14:textId="77777777" w:rsidR="004A0F50" w:rsidRPr="004740E3" w:rsidRDefault="004A0F50">
      <w:pPr>
        <w:rPr>
          <w:rFonts w:ascii="Arial" w:hAnsi="Arial"/>
          <w:sz w:val="19"/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74BF716E" w14:textId="77777777" w:rsidR="004A0F50" w:rsidRPr="004740E3" w:rsidRDefault="004A0F50">
      <w:pPr>
        <w:pStyle w:val="BodyText"/>
        <w:spacing w:before="10"/>
        <w:rPr>
          <w:rFonts w:ascii="Arial"/>
          <w:sz w:val="20"/>
          <w:lang w:val="el-GR"/>
        </w:rPr>
      </w:pPr>
    </w:p>
    <w:p w14:paraId="6F6F8DE2" w14:textId="77777777" w:rsidR="004A0F50" w:rsidRPr="004740E3" w:rsidRDefault="00CE3ACD">
      <w:pPr>
        <w:tabs>
          <w:tab w:val="left" w:leader="dot" w:pos="10254"/>
        </w:tabs>
        <w:spacing w:before="92"/>
        <w:ind w:left="1055"/>
        <w:rPr>
          <w:sz w:val="20"/>
          <w:lang w:val="el-GR"/>
        </w:rPr>
      </w:pPr>
      <w:hyperlink w:anchor="_bookmark20" w:history="1">
        <w:r w:rsidR="005B07D8" w:rsidRPr="004740E3">
          <w:rPr>
            <w:w w:val="110"/>
            <w:sz w:val="20"/>
            <w:lang w:val="el-GR"/>
          </w:rPr>
          <w:t>Διακοπή</w:t>
        </w:r>
        <w:r w:rsidR="005B07D8" w:rsidRPr="004740E3">
          <w:rPr>
            <w:spacing w:val="-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της</w:t>
        </w:r>
        <w:r w:rsidR="005B07D8" w:rsidRPr="004740E3">
          <w:rPr>
            <w:spacing w:val="-10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Τροφοδοσίας</w:t>
        </w:r>
        <w:r w:rsidR="005B07D8" w:rsidRPr="004740E3">
          <w:rPr>
            <w:spacing w:val="1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</w:t>
        </w:r>
        <w:r w:rsidR="005B07D8" w:rsidRPr="004740E3">
          <w:rPr>
            <w:spacing w:val="-9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Απενεργοποίηση</w:t>
        </w:r>
        <w:r w:rsidR="005B07D8" w:rsidRPr="004740E3">
          <w:rPr>
            <w:spacing w:val="7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Μετρητή</w:t>
        </w:r>
        <w:r w:rsidR="005B07D8" w:rsidRPr="004740E3">
          <w:rPr>
            <w:spacing w:val="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</w:t>
        </w:r>
        <w:r w:rsidR="005B07D8" w:rsidRPr="004740E3">
          <w:rPr>
            <w:spacing w:val="-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αίτημα</w:t>
        </w:r>
        <w:r w:rsidR="005B07D8" w:rsidRPr="004740E3">
          <w:rPr>
            <w:spacing w:val="-4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Χρήστη</w:t>
        </w:r>
        <w:r w:rsidR="005B07D8" w:rsidRPr="004740E3">
          <w:rPr>
            <w:spacing w:val="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Διανομής</w:t>
        </w:r>
        <w:r w:rsidR="005B07D8" w:rsidRPr="004740E3">
          <w:rPr>
            <w:w w:val="110"/>
            <w:sz w:val="20"/>
            <w:lang w:val="el-GR"/>
          </w:rPr>
          <w:tab/>
          <w:t>33</w:t>
        </w:r>
      </w:hyperlink>
    </w:p>
    <w:p w14:paraId="25A2F9EF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1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31</w:t>
      </w:r>
      <w:r w:rsidRPr="004740E3">
        <w:rPr>
          <w:w w:val="105"/>
          <w:sz w:val="20"/>
          <w:lang w:val="el-GR"/>
        </w:rPr>
        <w:tab/>
        <w:t>35</w:t>
      </w:r>
    </w:p>
    <w:p w14:paraId="785B0FC6" w14:textId="77777777" w:rsidR="004A0F50" w:rsidRPr="004740E3" w:rsidRDefault="00CE3ACD">
      <w:pPr>
        <w:tabs>
          <w:tab w:val="left" w:leader="dot" w:pos="10259"/>
        </w:tabs>
        <w:spacing w:before="179"/>
        <w:ind w:left="1055"/>
        <w:rPr>
          <w:sz w:val="20"/>
          <w:lang w:val="el-GR"/>
        </w:rPr>
      </w:pPr>
      <w:hyperlink w:anchor="_bookmark21" w:history="1">
        <w:r w:rsidR="005B07D8" w:rsidRPr="004740E3">
          <w:rPr>
            <w:w w:val="110"/>
            <w:sz w:val="20"/>
            <w:lang w:val="el-GR"/>
          </w:rPr>
          <w:t>Διακοπή</w:t>
        </w:r>
        <w:r w:rsidR="005B07D8" w:rsidRPr="004740E3">
          <w:rPr>
            <w:spacing w:val="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της</w:t>
        </w:r>
        <w:r w:rsidR="005B07D8" w:rsidRPr="004740E3">
          <w:rPr>
            <w:spacing w:val="-1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Τροφοδοσίας</w:t>
        </w:r>
        <w:r w:rsidR="005B07D8" w:rsidRPr="004740E3">
          <w:rPr>
            <w:spacing w:val="10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</w:t>
        </w:r>
        <w:r w:rsidR="005B07D8" w:rsidRPr="004740E3">
          <w:rPr>
            <w:spacing w:val="-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Απενεργοποίηση</w:t>
        </w:r>
        <w:r w:rsidR="005B07D8" w:rsidRPr="004740E3">
          <w:rPr>
            <w:spacing w:val="1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Μετρητή</w:t>
        </w:r>
        <w:r w:rsidR="005B07D8" w:rsidRPr="004740E3">
          <w:rPr>
            <w:spacing w:val="1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</w:t>
        </w:r>
        <w:r w:rsidR="005B07D8" w:rsidRPr="004740E3">
          <w:rPr>
            <w:spacing w:val="1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πρωτοβουλία</w:t>
        </w:r>
        <w:r w:rsidR="005B07D8" w:rsidRPr="004740E3">
          <w:rPr>
            <w:spacing w:val="6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του</w:t>
        </w:r>
        <w:r w:rsidR="005B07D8" w:rsidRPr="004740E3">
          <w:rPr>
            <w:spacing w:val="-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Διαχειριστή</w:t>
        </w:r>
        <w:r w:rsidR="005B07D8" w:rsidRPr="004740E3">
          <w:rPr>
            <w:w w:val="110"/>
            <w:sz w:val="20"/>
            <w:lang w:val="el-GR"/>
          </w:rPr>
          <w:tab/>
          <w:t>35</w:t>
        </w:r>
      </w:hyperlink>
    </w:p>
    <w:p w14:paraId="587929D8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32</w:t>
      </w:r>
      <w:r w:rsidRPr="004740E3">
        <w:rPr>
          <w:w w:val="110"/>
          <w:sz w:val="20"/>
          <w:lang w:val="el-GR"/>
        </w:rPr>
        <w:tab/>
        <w:t>37</w:t>
      </w:r>
    </w:p>
    <w:p w14:paraId="3B473AAE" w14:textId="77777777" w:rsidR="004A0F50" w:rsidRPr="004740E3" w:rsidRDefault="00CE3ACD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hyperlink w:anchor="_bookmark22" w:history="1">
        <w:r w:rsidR="005B07D8" w:rsidRPr="004740E3">
          <w:rPr>
            <w:w w:val="105"/>
            <w:sz w:val="20"/>
            <w:lang w:val="el-GR"/>
          </w:rPr>
          <w:t>Αποσύνδεση</w:t>
        </w:r>
        <w:r w:rsidR="005B07D8" w:rsidRPr="004740E3">
          <w:rPr>
            <w:spacing w:val="28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της</w:t>
        </w:r>
        <w:r w:rsidR="005B07D8" w:rsidRPr="004740E3">
          <w:rPr>
            <w:spacing w:val="9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Τροφοδοσίας</w:t>
        </w:r>
        <w:r w:rsidR="005B07D8" w:rsidRPr="004740E3">
          <w:rPr>
            <w:spacing w:val="31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με</w:t>
        </w:r>
        <w:r w:rsidR="005B07D8" w:rsidRPr="004740E3">
          <w:rPr>
            <w:spacing w:val="24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Επέμβαση</w:t>
        </w:r>
        <w:r w:rsidR="005B07D8" w:rsidRPr="004740E3">
          <w:rPr>
            <w:spacing w:val="31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στην</w:t>
        </w:r>
        <w:r w:rsidR="005B07D8" w:rsidRPr="004740E3">
          <w:rPr>
            <w:spacing w:val="28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Εξωτερική</w:t>
        </w:r>
        <w:r w:rsidR="005B07D8" w:rsidRPr="004740E3">
          <w:rPr>
            <w:spacing w:val="49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Εγκατάσταση</w:t>
        </w:r>
        <w:r w:rsidR="005B07D8" w:rsidRPr="004740E3">
          <w:rPr>
            <w:w w:val="105"/>
            <w:sz w:val="20"/>
            <w:lang w:val="el-GR"/>
          </w:rPr>
          <w:tab/>
        </w:r>
        <w:r w:rsidR="005B07D8" w:rsidRPr="004740E3">
          <w:rPr>
            <w:w w:val="110"/>
            <w:sz w:val="20"/>
            <w:lang w:val="el-GR"/>
          </w:rPr>
          <w:t>37</w:t>
        </w:r>
      </w:hyperlink>
    </w:p>
    <w:p w14:paraId="36A2FEAD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33</w:t>
      </w:r>
      <w:r w:rsidRPr="004740E3">
        <w:rPr>
          <w:w w:val="110"/>
          <w:sz w:val="20"/>
          <w:lang w:val="el-GR"/>
        </w:rPr>
        <w:tab/>
        <w:t>38</w:t>
      </w:r>
    </w:p>
    <w:p w14:paraId="2611080B" w14:textId="77777777" w:rsidR="004A0F50" w:rsidRPr="004740E3" w:rsidRDefault="00CE3ACD">
      <w:pPr>
        <w:tabs>
          <w:tab w:val="left" w:leader="dot" w:pos="10259"/>
        </w:tabs>
        <w:spacing w:before="184"/>
        <w:ind w:left="1071"/>
        <w:rPr>
          <w:sz w:val="20"/>
          <w:lang w:val="el-GR"/>
        </w:rPr>
      </w:pPr>
      <w:hyperlink w:anchor="_bookmark23" w:history="1">
        <w:r w:rsidR="005B07D8" w:rsidRPr="004740E3">
          <w:rPr>
            <w:spacing w:val="-1"/>
            <w:w w:val="110"/>
            <w:sz w:val="20"/>
            <w:lang w:val="el-GR"/>
          </w:rPr>
          <w:t>Παύση</w:t>
        </w:r>
        <w:r w:rsidR="005B07D8" w:rsidRPr="004740E3">
          <w:rPr>
            <w:spacing w:val="4"/>
            <w:w w:val="110"/>
            <w:sz w:val="20"/>
            <w:lang w:val="el-GR"/>
          </w:rPr>
          <w:t xml:space="preserve"> </w:t>
        </w:r>
        <w:r w:rsidR="005B07D8" w:rsidRPr="004740E3">
          <w:rPr>
            <w:spacing w:val="-1"/>
            <w:w w:val="110"/>
            <w:sz w:val="20"/>
            <w:lang w:val="el-GR"/>
          </w:rPr>
          <w:t xml:space="preserve">Εκπροσώπησης </w:t>
        </w:r>
        <w:r w:rsidR="005B07D8" w:rsidRPr="004740E3">
          <w:rPr>
            <w:w w:val="110"/>
            <w:sz w:val="20"/>
            <w:lang w:val="el-GR"/>
          </w:rPr>
          <w:t>Σημείου</w:t>
        </w:r>
        <w:r w:rsidR="005B07D8" w:rsidRPr="004740E3">
          <w:rPr>
            <w:spacing w:val="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Παράδοσης</w:t>
        </w:r>
        <w:r w:rsidR="005B07D8" w:rsidRPr="004740E3">
          <w:rPr>
            <w:spacing w:val="-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</w:t>
        </w:r>
        <w:r w:rsidR="005B07D8" w:rsidRPr="004740E3">
          <w:rPr>
            <w:spacing w:val="-1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αίτημα</w:t>
        </w:r>
        <w:r w:rsidR="005B07D8" w:rsidRPr="004740E3">
          <w:rPr>
            <w:spacing w:val="-8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Χρήστη</w:t>
        </w:r>
        <w:r w:rsidR="005B07D8" w:rsidRPr="004740E3">
          <w:rPr>
            <w:spacing w:val="-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Διανομής</w:t>
        </w:r>
        <w:r w:rsidR="005B07D8" w:rsidRPr="004740E3">
          <w:rPr>
            <w:w w:val="110"/>
            <w:sz w:val="20"/>
            <w:lang w:val="el-GR"/>
          </w:rPr>
          <w:tab/>
          <w:t>38</w:t>
        </w:r>
      </w:hyperlink>
    </w:p>
    <w:p w14:paraId="766E55A0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34</w:t>
      </w:r>
      <w:r w:rsidRPr="004740E3">
        <w:rPr>
          <w:w w:val="110"/>
          <w:sz w:val="20"/>
          <w:lang w:val="el-GR"/>
        </w:rPr>
        <w:tab/>
        <w:t>39</w:t>
      </w:r>
    </w:p>
    <w:p w14:paraId="01D7CDD8" w14:textId="77777777" w:rsidR="004A0F50" w:rsidRPr="004740E3" w:rsidRDefault="00CE3ACD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hyperlink w:anchor="_bookmark24" w:history="1">
        <w:r w:rsidR="005B07D8" w:rsidRPr="004740E3">
          <w:rPr>
            <w:w w:val="105"/>
            <w:sz w:val="20"/>
            <w:lang w:val="el-GR"/>
          </w:rPr>
          <w:t>Αποξήλωση</w:t>
        </w:r>
        <w:r w:rsidR="005B07D8" w:rsidRPr="004740E3">
          <w:rPr>
            <w:spacing w:val="25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Εξωτερικής</w:t>
        </w:r>
        <w:r w:rsidR="005B07D8" w:rsidRPr="004740E3">
          <w:rPr>
            <w:spacing w:val="26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Εγκατάστασης</w:t>
        </w:r>
        <w:r w:rsidR="005B07D8" w:rsidRPr="004740E3">
          <w:rPr>
            <w:w w:val="105"/>
            <w:sz w:val="20"/>
            <w:lang w:val="el-GR"/>
          </w:rPr>
          <w:tab/>
          <w:t>39</w:t>
        </w:r>
      </w:hyperlink>
    </w:p>
    <w:p w14:paraId="4F008E8A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9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35</w:t>
      </w:r>
      <w:r w:rsidRPr="004740E3">
        <w:rPr>
          <w:w w:val="105"/>
          <w:sz w:val="20"/>
          <w:lang w:val="el-GR"/>
        </w:rPr>
        <w:tab/>
        <w:t>40</w:t>
      </w:r>
    </w:p>
    <w:p w14:paraId="63693161" w14:textId="77777777" w:rsidR="004A0F50" w:rsidRPr="004740E3" w:rsidRDefault="00CE3ACD">
      <w:pPr>
        <w:tabs>
          <w:tab w:val="left" w:leader="dot" w:pos="10259"/>
        </w:tabs>
        <w:spacing w:before="179" w:line="326" w:lineRule="auto"/>
        <w:ind w:left="1054" w:right="379" w:firstLine="16"/>
        <w:rPr>
          <w:sz w:val="20"/>
          <w:lang w:val="el-GR"/>
        </w:rPr>
      </w:pPr>
      <w:hyperlink w:anchor="_bookmark25" w:history="1">
        <w:r w:rsidR="005B07D8" w:rsidRPr="004740E3">
          <w:rPr>
            <w:w w:val="110"/>
            <w:sz w:val="20"/>
            <w:lang w:val="el-GR"/>
          </w:rPr>
          <w:t>Προσωρινή διακοπή της τροφοδοσίας</w:t>
        </w:r>
        <w:r w:rsidR="005B07D8" w:rsidRPr="004740E3">
          <w:rPr>
            <w:spacing w:val="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λόγω εργασιών συντήρησης ή επισκευής</w:t>
        </w:r>
        <w:r w:rsidR="005B07D8" w:rsidRPr="004740E3">
          <w:rPr>
            <w:spacing w:val="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ή αναβάθμισης</w:t>
        </w:r>
      </w:hyperlink>
      <w:r w:rsidR="005B07D8" w:rsidRPr="004740E3">
        <w:rPr>
          <w:spacing w:val="1"/>
          <w:w w:val="110"/>
          <w:sz w:val="20"/>
          <w:lang w:val="el-GR"/>
        </w:rPr>
        <w:t xml:space="preserve"> </w:t>
      </w:r>
      <w:r w:rsidR="005B07D8" w:rsidRPr="004740E3">
        <w:rPr>
          <w:w w:val="110"/>
          <w:sz w:val="20"/>
          <w:lang w:val="el-GR"/>
        </w:rPr>
        <w:t>ή</w:t>
      </w:r>
      <w:r w:rsidR="005B07D8" w:rsidRPr="004740E3">
        <w:rPr>
          <w:spacing w:val="1"/>
          <w:w w:val="110"/>
          <w:sz w:val="20"/>
          <w:lang w:val="el-GR"/>
        </w:rPr>
        <w:t xml:space="preserve"> </w:t>
      </w:r>
      <w:hyperlink w:anchor="_bookmark25" w:history="1">
        <w:r w:rsidR="005B07D8" w:rsidRPr="004740E3">
          <w:rPr>
            <w:w w:val="110"/>
            <w:sz w:val="20"/>
            <w:lang w:val="el-GR"/>
          </w:rPr>
          <w:t>τροποποίησης</w:t>
        </w:r>
        <w:r w:rsidR="005B07D8" w:rsidRPr="004740E3">
          <w:rPr>
            <w:spacing w:val="16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του</w:t>
        </w:r>
        <w:r w:rsidR="005B07D8" w:rsidRPr="004740E3">
          <w:rPr>
            <w:spacing w:val="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Δικτύου</w:t>
        </w:r>
        <w:r w:rsidR="005B07D8" w:rsidRPr="004740E3">
          <w:rPr>
            <w:spacing w:val="4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Διανομής</w:t>
        </w:r>
        <w:r w:rsidR="005B07D8" w:rsidRPr="004740E3">
          <w:rPr>
            <w:w w:val="110"/>
            <w:sz w:val="20"/>
            <w:lang w:val="el-GR"/>
          </w:rPr>
          <w:tab/>
        </w:r>
        <w:r w:rsidR="005B07D8" w:rsidRPr="004740E3">
          <w:rPr>
            <w:spacing w:val="-3"/>
            <w:w w:val="110"/>
            <w:sz w:val="20"/>
            <w:lang w:val="el-GR"/>
          </w:rPr>
          <w:t>40</w:t>
        </w:r>
      </w:hyperlink>
    </w:p>
    <w:p w14:paraId="559840A3" w14:textId="77777777" w:rsidR="004A0F50" w:rsidRPr="004740E3" w:rsidRDefault="005B07D8">
      <w:pPr>
        <w:tabs>
          <w:tab w:val="left" w:leader="dot" w:pos="10259"/>
        </w:tabs>
        <w:spacing w:before="95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36</w:t>
      </w:r>
      <w:r w:rsidRPr="004740E3">
        <w:rPr>
          <w:w w:val="110"/>
          <w:sz w:val="20"/>
          <w:lang w:val="el-GR"/>
        </w:rPr>
        <w:tab/>
        <w:t>41</w:t>
      </w:r>
    </w:p>
    <w:p w14:paraId="4CF4845B" w14:textId="77777777" w:rsidR="004A0F50" w:rsidRPr="004740E3" w:rsidRDefault="00CE3ACD">
      <w:pPr>
        <w:tabs>
          <w:tab w:val="left" w:leader="dot" w:pos="10259"/>
        </w:tabs>
        <w:spacing w:before="178"/>
        <w:ind w:left="1070"/>
        <w:rPr>
          <w:sz w:val="20"/>
          <w:lang w:val="el-GR"/>
        </w:rPr>
      </w:pPr>
      <w:hyperlink w:anchor="_bookmark26" w:history="1">
        <w:proofErr w:type="spellStart"/>
        <w:r w:rsidR="005B07D8" w:rsidRPr="004740E3">
          <w:rPr>
            <w:w w:val="110"/>
            <w:sz w:val="20"/>
            <w:lang w:val="el-GR"/>
          </w:rPr>
          <w:t>Επανενεργοποίηση</w:t>
        </w:r>
        <w:proofErr w:type="spellEnd"/>
        <w:r w:rsidR="005B07D8" w:rsidRPr="004740E3">
          <w:rPr>
            <w:spacing w:val="16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Μετρητή</w:t>
        </w:r>
        <w:r w:rsidR="005B07D8" w:rsidRPr="004740E3">
          <w:rPr>
            <w:spacing w:val="1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μετά</w:t>
        </w:r>
        <w:r w:rsidR="005B07D8" w:rsidRPr="004740E3">
          <w:rPr>
            <w:spacing w:val="-7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από</w:t>
        </w:r>
        <w:r w:rsidR="005B07D8" w:rsidRPr="004740E3">
          <w:rPr>
            <w:spacing w:val="6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Διακοπή</w:t>
        </w:r>
        <w:r w:rsidR="005B07D8" w:rsidRPr="004740E3">
          <w:rPr>
            <w:spacing w:val="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της</w:t>
        </w:r>
        <w:r w:rsidR="005B07D8" w:rsidRPr="004740E3">
          <w:rPr>
            <w:spacing w:val="-6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Τροφοδοσίας</w:t>
        </w:r>
        <w:r w:rsidR="005B07D8" w:rsidRPr="004740E3">
          <w:rPr>
            <w:w w:val="110"/>
            <w:sz w:val="20"/>
            <w:lang w:val="el-GR"/>
          </w:rPr>
          <w:tab/>
          <w:t>41</w:t>
        </w:r>
      </w:hyperlink>
    </w:p>
    <w:p w14:paraId="5B867A6A" w14:textId="77777777" w:rsidR="004A0F50" w:rsidRPr="004740E3" w:rsidRDefault="005B07D8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4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36</w:t>
      </w:r>
      <w:r w:rsidRPr="004740E3">
        <w:rPr>
          <w:spacing w:val="-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Α</w:t>
      </w:r>
      <w:r w:rsidRPr="004740E3">
        <w:rPr>
          <w:w w:val="105"/>
          <w:sz w:val="20"/>
          <w:lang w:val="el-GR"/>
        </w:rPr>
        <w:tab/>
        <w:t>42</w:t>
      </w:r>
    </w:p>
    <w:p w14:paraId="511308CD" w14:textId="77777777" w:rsidR="004A0F50" w:rsidRPr="004740E3" w:rsidRDefault="005B07D8">
      <w:pPr>
        <w:tabs>
          <w:tab w:val="left" w:leader="dot" w:pos="10254"/>
        </w:tabs>
        <w:spacing w:before="178"/>
        <w:ind w:left="1070"/>
        <w:rPr>
          <w:sz w:val="20"/>
          <w:lang w:val="el-GR"/>
        </w:rPr>
      </w:pPr>
      <w:r w:rsidRPr="004740E3">
        <w:rPr>
          <w:spacing w:val="-1"/>
          <w:w w:val="110"/>
          <w:sz w:val="20"/>
          <w:lang w:val="el-GR"/>
        </w:rPr>
        <w:t>Επανασύνδεση</w:t>
      </w:r>
      <w:r w:rsidRPr="004740E3">
        <w:rPr>
          <w:spacing w:val="6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της</w:t>
      </w:r>
      <w:r w:rsidRPr="004740E3">
        <w:rPr>
          <w:spacing w:val="-12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Τροφοδοσίας</w:t>
      </w:r>
      <w:r w:rsidRPr="004740E3">
        <w:rPr>
          <w:spacing w:val="2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μετά</w:t>
      </w:r>
      <w:r w:rsidRPr="004740E3">
        <w:rPr>
          <w:spacing w:val="-10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από</w:t>
      </w:r>
      <w:r w:rsidRPr="004740E3">
        <w:rPr>
          <w:spacing w:val="3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Αποσύνδεση</w:t>
      </w:r>
      <w:r w:rsidRPr="004740E3">
        <w:rPr>
          <w:spacing w:val="4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με</w:t>
      </w:r>
      <w:r w:rsidRPr="004740E3">
        <w:rPr>
          <w:spacing w:val="3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Επέμβαση</w:t>
      </w:r>
      <w:r w:rsidRPr="004740E3">
        <w:rPr>
          <w:spacing w:val="6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στην Εξωτερική</w:t>
      </w:r>
      <w:r w:rsidRPr="004740E3">
        <w:rPr>
          <w:spacing w:val="15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Εγκατάσταση</w:t>
      </w:r>
      <w:r w:rsidRPr="004740E3">
        <w:rPr>
          <w:w w:val="110"/>
          <w:sz w:val="20"/>
          <w:lang w:val="el-GR"/>
        </w:rPr>
        <w:tab/>
        <w:t>42</w:t>
      </w:r>
    </w:p>
    <w:p w14:paraId="62458792" w14:textId="77777777" w:rsidR="004A0F50" w:rsidRPr="004740E3" w:rsidRDefault="005B07D8">
      <w:pPr>
        <w:tabs>
          <w:tab w:val="left" w:leader="dot" w:pos="10254"/>
        </w:tabs>
        <w:spacing w:before="188"/>
        <w:ind w:left="850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ΚΕΦΑΛΑΙΟ</w:t>
      </w:r>
      <w:r w:rsidRPr="004740E3">
        <w:rPr>
          <w:spacing w:val="16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6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43</w:t>
      </w:r>
    </w:p>
    <w:p w14:paraId="206EE9D9" w14:textId="77777777" w:rsidR="004A0F50" w:rsidRPr="004740E3" w:rsidRDefault="005B07D8">
      <w:pPr>
        <w:tabs>
          <w:tab w:val="left" w:leader="dot" w:pos="10254"/>
        </w:tabs>
        <w:spacing w:before="179"/>
        <w:ind w:left="850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ΠΡΟΣΒΑΣΗ</w:t>
      </w:r>
      <w:r w:rsidRPr="004740E3">
        <w:rPr>
          <w:spacing w:val="33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ΣΤΟ</w:t>
      </w:r>
      <w:r w:rsidRPr="004740E3">
        <w:rPr>
          <w:spacing w:val="8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ΔΙΚΤΥΟ</w:t>
      </w:r>
      <w:r w:rsidRPr="004740E3">
        <w:rPr>
          <w:spacing w:val="13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ΔΙΑΝΟΜΗΣ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43</w:t>
      </w:r>
    </w:p>
    <w:p w14:paraId="5A0DDC55" w14:textId="77777777" w:rsidR="004A0F50" w:rsidRPr="004740E3" w:rsidRDefault="005B07D8">
      <w:pPr>
        <w:tabs>
          <w:tab w:val="left" w:leader="dot" w:pos="10254"/>
        </w:tabs>
        <w:spacing w:before="173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1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37</w:t>
      </w:r>
      <w:r w:rsidRPr="004740E3">
        <w:rPr>
          <w:w w:val="105"/>
          <w:sz w:val="20"/>
          <w:lang w:val="el-GR"/>
        </w:rPr>
        <w:tab/>
        <w:t>43</w:t>
      </w:r>
    </w:p>
    <w:p w14:paraId="60CA930D" w14:textId="77777777" w:rsidR="004A0F50" w:rsidRPr="004740E3" w:rsidRDefault="005B07D8">
      <w:pPr>
        <w:tabs>
          <w:tab w:val="left" w:leader="dot" w:pos="10254"/>
        </w:tabs>
        <w:spacing w:before="179"/>
        <w:ind w:left="1062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Σύμβαση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Χρήσης</w:t>
      </w:r>
      <w:r w:rsidRPr="004740E3">
        <w:rPr>
          <w:spacing w:val="1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του</w:t>
      </w:r>
      <w:r w:rsidRPr="004740E3">
        <w:rPr>
          <w:spacing w:val="42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Δικτύου</w:t>
      </w:r>
      <w:r w:rsidRPr="004740E3">
        <w:rPr>
          <w:spacing w:val="1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Διανομής</w:t>
      </w:r>
      <w:r w:rsidRPr="004740E3">
        <w:rPr>
          <w:w w:val="105"/>
          <w:sz w:val="20"/>
          <w:lang w:val="el-GR"/>
        </w:rPr>
        <w:tab/>
        <w:t>43</w:t>
      </w:r>
    </w:p>
    <w:p w14:paraId="56784252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4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37</w:t>
      </w:r>
      <w:r w:rsidRPr="004740E3">
        <w:rPr>
          <w:spacing w:val="5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Α</w:t>
      </w:r>
      <w:r w:rsidRPr="004740E3">
        <w:rPr>
          <w:w w:val="105"/>
          <w:sz w:val="20"/>
          <w:lang w:val="el-GR"/>
        </w:rPr>
        <w:tab/>
        <w:t>45</w:t>
      </w:r>
    </w:p>
    <w:p w14:paraId="5E953381" w14:textId="77777777" w:rsidR="004A0F50" w:rsidRPr="004740E3" w:rsidRDefault="00CE3ACD">
      <w:pPr>
        <w:tabs>
          <w:tab w:val="left" w:leader="dot" w:pos="10259"/>
        </w:tabs>
        <w:spacing w:before="179"/>
        <w:ind w:left="1053"/>
        <w:rPr>
          <w:sz w:val="20"/>
          <w:lang w:val="el-GR"/>
        </w:rPr>
      </w:pPr>
      <w:hyperlink w:anchor="_bookmark27" w:history="1">
        <w:r w:rsidR="005B07D8" w:rsidRPr="004740E3">
          <w:rPr>
            <w:w w:val="110"/>
            <w:sz w:val="20"/>
            <w:lang w:val="el-GR"/>
          </w:rPr>
          <w:t>Υποβολή</w:t>
        </w:r>
        <w:r w:rsidR="005B07D8" w:rsidRPr="004740E3">
          <w:rPr>
            <w:spacing w:val="-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Δεσμευμένης</w:t>
        </w:r>
        <w:r w:rsidR="005B07D8" w:rsidRPr="004740E3">
          <w:rPr>
            <w:spacing w:val="-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Ωριαίας</w:t>
        </w:r>
        <w:r w:rsidR="005B07D8" w:rsidRPr="004740E3">
          <w:rPr>
            <w:spacing w:val="-10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Δυναμικότητας</w:t>
        </w:r>
        <w:r w:rsidR="005B07D8" w:rsidRPr="004740E3">
          <w:rPr>
            <w:w w:val="110"/>
            <w:sz w:val="20"/>
            <w:lang w:val="el-GR"/>
          </w:rPr>
          <w:tab/>
          <w:t>45</w:t>
        </w:r>
      </w:hyperlink>
    </w:p>
    <w:p w14:paraId="1CE5D566" w14:textId="77777777" w:rsidR="004A0F50" w:rsidRPr="004740E3" w:rsidRDefault="005B07D8">
      <w:pPr>
        <w:tabs>
          <w:tab w:val="left" w:leader="dot" w:pos="10259"/>
        </w:tabs>
        <w:spacing w:before="183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38</w:t>
      </w:r>
      <w:r w:rsidRPr="004740E3">
        <w:rPr>
          <w:w w:val="110"/>
          <w:sz w:val="20"/>
          <w:lang w:val="el-GR"/>
        </w:rPr>
        <w:tab/>
        <w:t>46</w:t>
      </w:r>
    </w:p>
    <w:p w14:paraId="3838755C" w14:textId="77777777" w:rsidR="004A0F50" w:rsidRPr="004740E3" w:rsidRDefault="00CE3ACD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hyperlink w:anchor="_bookmark28" w:history="1">
        <w:r w:rsidR="005B07D8" w:rsidRPr="004740E3">
          <w:rPr>
            <w:w w:val="110"/>
            <w:sz w:val="20"/>
            <w:lang w:val="el-GR"/>
          </w:rPr>
          <w:t>Αίτημα</w:t>
        </w:r>
        <w:r w:rsidR="005B07D8" w:rsidRPr="004740E3">
          <w:rPr>
            <w:spacing w:val="-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Χρήστη</w:t>
        </w:r>
        <w:r w:rsidR="005B07D8" w:rsidRPr="004740E3">
          <w:rPr>
            <w:spacing w:val="-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Διανομής</w:t>
        </w:r>
        <w:r w:rsidR="005B07D8" w:rsidRPr="004740E3">
          <w:rPr>
            <w:spacing w:val="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για</w:t>
        </w:r>
        <w:r w:rsidR="005B07D8" w:rsidRPr="004740E3">
          <w:rPr>
            <w:spacing w:val="-1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τροφοδοσία</w:t>
        </w:r>
        <w:r w:rsidR="005B07D8" w:rsidRPr="004740E3">
          <w:rPr>
            <w:spacing w:val="-4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Φυσικού Αερίου</w:t>
        </w:r>
        <w:r w:rsidR="005B07D8" w:rsidRPr="004740E3">
          <w:rPr>
            <w:spacing w:val="2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σε</w:t>
        </w:r>
        <w:r w:rsidR="005B07D8" w:rsidRPr="004740E3">
          <w:rPr>
            <w:spacing w:val="-8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Σημείο</w:t>
        </w:r>
        <w:r w:rsidR="005B07D8" w:rsidRPr="004740E3">
          <w:rPr>
            <w:spacing w:val="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Παράδοσης</w:t>
        </w:r>
        <w:r w:rsidR="005B07D8" w:rsidRPr="004740E3">
          <w:rPr>
            <w:w w:val="110"/>
            <w:sz w:val="20"/>
            <w:lang w:val="el-GR"/>
          </w:rPr>
          <w:tab/>
          <w:t>46</w:t>
        </w:r>
      </w:hyperlink>
    </w:p>
    <w:p w14:paraId="68FB12F3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39</w:t>
      </w:r>
      <w:r w:rsidRPr="004740E3">
        <w:rPr>
          <w:w w:val="110"/>
          <w:sz w:val="20"/>
          <w:lang w:val="el-GR"/>
        </w:rPr>
        <w:tab/>
        <w:t>47</w:t>
      </w:r>
    </w:p>
    <w:p w14:paraId="0312EDE4" w14:textId="77777777" w:rsidR="004A0F50" w:rsidRPr="004740E3" w:rsidRDefault="00CE3ACD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hyperlink w:anchor="_bookmark29" w:history="1">
        <w:r w:rsidR="005B07D8" w:rsidRPr="004740E3">
          <w:rPr>
            <w:w w:val="105"/>
            <w:sz w:val="20"/>
            <w:lang w:val="el-GR"/>
          </w:rPr>
          <w:t>Αλλαγή</w:t>
        </w:r>
        <w:r w:rsidR="005B07D8" w:rsidRPr="004740E3">
          <w:rPr>
            <w:spacing w:val="20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Χρήστη</w:t>
        </w:r>
        <w:r w:rsidR="005B07D8" w:rsidRPr="004740E3">
          <w:rPr>
            <w:spacing w:val="19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Διανομής</w:t>
        </w:r>
        <w:r w:rsidR="005B07D8" w:rsidRPr="004740E3">
          <w:rPr>
            <w:spacing w:val="16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στο</w:t>
        </w:r>
        <w:r w:rsidR="005B07D8" w:rsidRPr="004740E3">
          <w:rPr>
            <w:spacing w:val="10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Σημείο</w:t>
        </w:r>
        <w:r w:rsidR="005B07D8" w:rsidRPr="004740E3">
          <w:rPr>
            <w:spacing w:val="25"/>
            <w:w w:val="105"/>
            <w:sz w:val="20"/>
            <w:lang w:val="el-GR"/>
          </w:rPr>
          <w:t xml:space="preserve"> </w:t>
        </w:r>
        <w:r w:rsidR="005B07D8" w:rsidRPr="004740E3">
          <w:rPr>
            <w:w w:val="105"/>
            <w:sz w:val="20"/>
            <w:lang w:val="el-GR"/>
          </w:rPr>
          <w:t>Παράδοσης</w:t>
        </w:r>
        <w:r w:rsidR="005B07D8" w:rsidRPr="004740E3">
          <w:rPr>
            <w:w w:val="105"/>
            <w:sz w:val="20"/>
            <w:lang w:val="el-GR"/>
          </w:rPr>
          <w:tab/>
        </w:r>
        <w:r w:rsidR="005B07D8" w:rsidRPr="004740E3">
          <w:rPr>
            <w:w w:val="110"/>
            <w:sz w:val="20"/>
            <w:lang w:val="el-GR"/>
          </w:rPr>
          <w:t>47</w:t>
        </w:r>
      </w:hyperlink>
    </w:p>
    <w:p w14:paraId="083CEFBD" w14:textId="77777777" w:rsidR="004A0F50" w:rsidRPr="004740E3" w:rsidRDefault="005B07D8">
      <w:pPr>
        <w:tabs>
          <w:tab w:val="left" w:leader="dot" w:pos="10259"/>
        </w:tabs>
        <w:spacing w:before="183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5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40</w:t>
      </w:r>
      <w:r w:rsidRPr="004740E3">
        <w:rPr>
          <w:w w:val="110"/>
          <w:sz w:val="20"/>
          <w:lang w:val="el-GR"/>
        </w:rPr>
        <w:tab/>
        <w:t>48</w:t>
      </w:r>
    </w:p>
    <w:p w14:paraId="24C5EA13" w14:textId="77777777" w:rsidR="004A0F50" w:rsidRPr="004740E3" w:rsidRDefault="00CE3ACD">
      <w:pPr>
        <w:tabs>
          <w:tab w:val="left" w:leader="dot" w:pos="10259"/>
        </w:tabs>
        <w:spacing w:before="174"/>
        <w:ind w:left="1071"/>
        <w:rPr>
          <w:sz w:val="20"/>
          <w:lang w:val="el-GR"/>
        </w:rPr>
      </w:pPr>
      <w:hyperlink w:anchor="_bookmark30" w:history="1">
        <w:r w:rsidR="005B07D8" w:rsidRPr="004740E3">
          <w:rPr>
            <w:w w:val="110"/>
            <w:sz w:val="20"/>
            <w:lang w:val="el-GR"/>
          </w:rPr>
          <w:t>Πρόσβαση</w:t>
        </w:r>
        <w:r w:rsidR="005B07D8" w:rsidRPr="004740E3">
          <w:rPr>
            <w:spacing w:val="-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πολλαπλών</w:t>
        </w:r>
        <w:r w:rsidR="005B07D8" w:rsidRPr="004740E3">
          <w:rPr>
            <w:spacing w:val="-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Χρηστών</w:t>
        </w:r>
        <w:r w:rsidR="005B07D8" w:rsidRPr="004740E3">
          <w:rPr>
            <w:spacing w:val="-7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Διανομής</w:t>
        </w:r>
        <w:r w:rsidR="005B07D8" w:rsidRPr="004740E3">
          <w:rPr>
            <w:spacing w:val="-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σε</w:t>
        </w:r>
        <w:r w:rsidR="005B07D8" w:rsidRPr="004740E3">
          <w:rPr>
            <w:spacing w:val="-1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ένα</w:t>
        </w:r>
        <w:r w:rsidR="005B07D8" w:rsidRPr="004740E3">
          <w:rPr>
            <w:spacing w:val="-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Σημείο</w:t>
        </w:r>
        <w:r w:rsidR="005B07D8" w:rsidRPr="004740E3">
          <w:rPr>
            <w:spacing w:val="-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Παράδοσης</w:t>
        </w:r>
        <w:r w:rsidR="005B07D8" w:rsidRPr="004740E3">
          <w:rPr>
            <w:w w:val="110"/>
            <w:sz w:val="20"/>
            <w:lang w:val="el-GR"/>
          </w:rPr>
          <w:tab/>
          <w:t>48</w:t>
        </w:r>
      </w:hyperlink>
    </w:p>
    <w:p w14:paraId="57B19F27" w14:textId="77777777" w:rsidR="004A0F50" w:rsidRPr="004740E3" w:rsidRDefault="005B07D8">
      <w:pPr>
        <w:tabs>
          <w:tab w:val="left" w:leader="dot" w:pos="10259"/>
        </w:tabs>
        <w:spacing w:before="188"/>
        <w:ind w:left="850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ΚΕΦΑΛΑΙΟ</w:t>
      </w:r>
      <w:r w:rsidRPr="004740E3">
        <w:rPr>
          <w:spacing w:val="21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7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49</w:t>
      </w:r>
    </w:p>
    <w:p w14:paraId="543377F7" w14:textId="77777777" w:rsidR="004A0F50" w:rsidRPr="004740E3" w:rsidRDefault="005B07D8">
      <w:pPr>
        <w:tabs>
          <w:tab w:val="left" w:leader="dot" w:pos="10259"/>
        </w:tabs>
        <w:spacing w:before="178"/>
        <w:ind w:left="832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ΛΕΙΤΟΥΡΓΙΑ</w:t>
      </w:r>
      <w:r w:rsidRPr="004740E3">
        <w:rPr>
          <w:spacing w:val="2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ΔΙΚΤΥΟΥ</w:t>
      </w:r>
      <w:r w:rsidRPr="004740E3">
        <w:rPr>
          <w:spacing w:val="-4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ΔΙΑΝΟΜΗΣ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49</w:t>
      </w:r>
    </w:p>
    <w:p w14:paraId="558E2A54" w14:textId="77777777" w:rsidR="004A0F50" w:rsidRPr="004740E3" w:rsidRDefault="005B07D8">
      <w:pPr>
        <w:tabs>
          <w:tab w:val="left" w:leader="dot" w:pos="10259"/>
        </w:tabs>
        <w:spacing w:before="174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41</w:t>
      </w:r>
      <w:r w:rsidRPr="004740E3">
        <w:rPr>
          <w:w w:val="110"/>
          <w:sz w:val="20"/>
          <w:lang w:val="el-GR"/>
        </w:rPr>
        <w:tab/>
        <w:t>49</w:t>
      </w:r>
    </w:p>
    <w:p w14:paraId="49FAAC0F" w14:textId="77777777" w:rsidR="004A0F50" w:rsidRPr="004740E3" w:rsidRDefault="005B07D8">
      <w:pPr>
        <w:tabs>
          <w:tab w:val="left" w:leader="dot" w:pos="10259"/>
        </w:tabs>
        <w:spacing w:before="178"/>
        <w:ind w:left="1053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Λειτουργία</w:t>
      </w:r>
      <w:r w:rsidRPr="004740E3">
        <w:rPr>
          <w:spacing w:val="-2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Δικτύου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Διανομής</w:t>
      </w:r>
      <w:r w:rsidRPr="004740E3">
        <w:rPr>
          <w:w w:val="110"/>
          <w:sz w:val="20"/>
          <w:lang w:val="el-GR"/>
        </w:rPr>
        <w:tab/>
        <w:t>49</w:t>
      </w:r>
    </w:p>
    <w:p w14:paraId="30A7A998" w14:textId="77777777" w:rsidR="004A0F50" w:rsidRPr="004740E3" w:rsidRDefault="005B07D8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42</w:t>
      </w:r>
      <w:r w:rsidRPr="004740E3">
        <w:rPr>
          <w:w w:val="110"/>
          <w:sz w:val="20"/>
          <w:lang w:val="el-GR"/>
        </w:rPr>
        <w:tab/>
        <w:t>49</w:t>
      </w:r>
    </w:p>
    <w:p w14:paraId="2B220682" w14:textId="77777777" w:rsidR="004A0F50" w:rsidRPr="004740E3" w:rsidRDefault="00CE3ACD">
      <w:pPr>
        <w:tabs>
          <w:tab w:val="left" w:leader="dot" w:pos="10259"/>
        </w:tabs>
        <w:spacing w:before="183"/>
        <w:ind w:left="1055"/>
        <w:rPr>
          <w:sz w:val="20"/>
          <w:lang w:val="el-GR"/>
        </w:rPr>
      </w:pPr>
      <w:hyperlink w:anchor="_bookmark31" w:history="1">
        <w:r w:rsidR="005B07D8" w:rsidRPr="004740E3">
          <w:rPr>
            <w:w w:val="110"/>
            <w:sz w:val="20"/>
            <w:lang w:val="el-GR"/>
          </w:rPr>
          <w:t>Δηλώσεις</w:t>
        </w:r>
        <w:r w:rsidR="005B07D8" w:rsidRPr="004740E3">
          <w:rPr>
            <w:spacing w:val="-1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Χρηστών</w:t>
        </w:r>
        <w:r w:rsidR="005B07D8" w:rsidRPr="004740E3">
          <w:rPr>
            <w:spacing w:val="-1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Διανομής</w:t>
        </w:r>
        <w:r w:rsidR="005B07D8" w:rsidRPr="004740E3">
          <w:rPr>
            <w:spacing w:val="-10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στα</w:t>
        </w:r>
        <w:r w:rsidR="005B07D8" w:rsidRPr="004740E3">
          <w:rPr>
            <w:spacing w:val="-13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Σημεία</w:t>
        </w:r>
        <w:r w:rsidR="005B07D8" w:rsidRPr="004740E3">
          <w:rPr>
            <w:spacing w:val="-5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Εισόδου</w:t>
        </w:r>
        <w:r w:rsidR="005B07D8" w:rsidRPr="004740E3">
          <w:rPr>
            <w:spacing w:val="-1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Δικτύου</w:t>
        </w:r>
        <w:r w:rsidR="005B07D8" w:rsidRPr="004740E3">
          <w:rPr>
            <w:w w:val="110"/>
            <w:sz w:val="20"/>
            <w:lang w:val="el-GR"/>
          </w:rPr>
          <w:tab/>
          <w:t>49</w:t>
        </w:r>
      </w:hyperlink>
    </w:p>
    <w:p w14:paraId="53607E58" w14:textId="77777777" w:rsidR="004A0F50" w:rsidRPr="004740E3" w:rsidRDefault="005B07D8">
      <w:pPr>
        <w:tabs>
          <w:tab w:val="left" w:leader="dot" w:pos="10257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43</w:t>
      </w:r>
      <w:r w:rsidRPr="004740E3">
        <w:rPr>
          <w:w w:val="110"/>
          <w:sz w:val="20"/>
          <w:lang w:val="el-GR"/>
        </w:rPr>
        <w:tab/>
        <w:t>52</w:t>
      </w:r>
    </w:p>
    <w:p w14:paraId="37DBDCFF" w14:textId="77777777" w:rsidR="004A0F50" w:rsidRPr="004740E3" w:rsidRDefault="006B7193">
      <w:pPr>
        <w:pStyle w:val="BodyText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B7B9705" wp14:editId="5F5D78C6">
                <wp:simplePos x="0" y="0"/>
                <wp:positionH relativeFrom="page">
                  <wp:posOffset>793750</wp:posOffset>
                </wp:positionH>
                <wp:positionV relativeFrom="paragraph">
                  <wp:posOffset>146685</wp:posOffset>
                </wp:positionV>
                <wp:extent cx="5984240" cy="1270"/>
                <wp:effectExtent l="0" t="0" r="0" b="0"/>
                <wp:wrapTopAndBottom/>
                <wp:docPr id="13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250 1250"/>
                            <a:gd name="T1" fmla="*/ T0 w 9424"/>
                            <a:gd name="T2" fmla="+- 0 10673 1250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D55F" id="Freeform 96" o:spid="_x0000_s1026" style="position:absolute;margin-left:62.5pt;margin-top:11.55pt;width:471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HYAw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" path="m,l9423,e" filled="f" strokeweight=".25428mm">
                <v:path arrowok="t" o:connecttype="custom" o:connectlocs="0,0;5983605,0" o:connectangles="0,0"/>
                <w10:wrap type="topAndBottom" anchorx="page"/>
              </v:shape>
            </w:pict>
          </mc:Fallback>
        </mc:AlternateContent>
      </w:r>
    </w:p>
    <w:p w14:paraId="08B9F31D" w14:textId="77777777" w:rsidR="004A0F50" w:rsidRPr="004740E3" w:rsidRDefault="004A0F50">
      <w:pPr>
        <w:rPr>
          <w:sz w:val="16"/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60B05628" w14:textId="77777777" w:rsidR="004A0F50" w:rsidRPr="004740E3" w:rsidRDefault="004A0F50">
      <w:pPr>
        <w:pStyle w:val="BodyText"/>
        <w:spacing w:before="10"/>
        <w:rPr>
          <w:lang w:val="el-GR"/>
        </w:rPr>
      </w:pPr>
    </w:p>
    <w:sdt>
      <w:sdtPr>
        <w:id w:val="1455447635"/>
        <w:docPartObj>
          <w:docPartGallery w:val="Table of Contents"/>
          <w:docPartUnique/>
        </w:docPartObj>
      </w:sdtPr>
      <w:sdtEndPr/>
      <w:sdtContent>
        <w:p w14:paraId="67E62654" w14:textId="77777777" w:rsidR="004A0F50" w:rsidRPr="004740E3" w:rsidRDefault="00CE3ACD">
          <w:pPr>
            <w:pStyle w:val="TOC2"/>
            <w:tabs>
              <w:tab w:val="right" w:leader="dot" w:pos="10480"/>
            </w:tabs>
            <w:spacing w:before="94"/>
            <w:rPr>
              <w:lang w:val="el-GR"/>
            </w:rPr>
          </w:pPr>
          <w:hyperlink w:anchor="_bookmark32" w:history="1">
            <w:r w:rsidR="005B07D8" w:rsidRPr="004740E3">
              <w:rPr>
                <w:w w:val="105"/>
                <w:lang w:val="el-GR"/>
              </w:rPr>
              <w:t>Μεθοδολογία</w:t>
            </w:r>
            <w:r w:rsidR="005B07D8" w:rsidRPr="004740E3">
              <w:rPr>
                <w:spacing w:val="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Αρχικής</w:t>
            </w:r>
            <w:r w:rsidR="005B07D8" w:rsidRPr="004740E3">
              <w:rPr>
                <w:spacing w:val="16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Κατανομής</w:t>
            </w:r>
            <w:r w:rsidR="005B07D8" w:rsidRPr="004740E3">
              <w:rPr>
                <w:spacing w:val="19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Ποσοτήτων</w:t>
            </w:r>
            <w:r w:rsidR="005B07D8" w:rsidRPr="004740E3">
              <w:rPr>
                <w:spacing w:val="15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στους</w:t>
            </w:r>
            <w:r w:rsidR="005B07D8" w:rsidRPr="004740E3">
              <w:rPr>
                <w:spacing w:val="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Χρήστες</w:t>
            </w:r>
            <w:r w:rsidR="005B07D8" w:rsidRPr="004740E3">
              <w:rPr>
                <w:spacing w:val="1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Διανομής</w:t>
            </w:r>
            <w:r w:rsidR="005B07D8" w:rsidRPr="004740E3">
              <w:rPr>
                <w:w w:val="105"/>
                <w:lang w:val="el-GR"/>
              </w:rPr>
              <w:tab/>
              <w:t>52</w:t>
            </w:r>
          </w:hyperlink>
        </w:p>
        <w:p w14:paraId="035950A4" w14:textId="77777777" w:rsidR="004A0F50" w:rsidRPr="004740E3" w:rsidRDefault="00CE3ACD">
          <w:pPr>
            <w:pStyle w:val="TOC2"/>
            <w:tabs>
              <w:tab w:val="right" w:leader="dot" w:pos="10472"/>
            </w:tabs>
            <w:rPr>
              <w:lang w:val="el-GR"/>
            </w:rPr>
          </w:pPr>
          <w:hyperlink w:anchor="_TOC_250007" w:history="1">
            <w:r w:rsidR="005B07D8" w:rsidRPr="004740E3">
              <w:rPr>
                <w:w w:val="105"/>
                <w:lang w:val="el-GR"/>
              </w:rPr>
              <w:t>Άρθρο</w:t>
            </w:r>
            <w:r w:rsidR="005B07D8" w:rsidRPr="004740E3">
              <w:rPr>
                <w:spacing w:val="10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44</w:t>
            </w:r>
            <w:r w:rsidR="005B07D8" w:rsidRPr="004740E3">
              <w:rPr>
                <w:w w:val="105"/>
                <w:lang w:val="el-GR"/>
              </w:rPr>
              <w:tab/>
              <w:t>55</w:t>
            </w:r>
          </w:hyperlink>
        </w:p>
        <w:p w14:paraId="14775B2E" w14:textId="77777777" w:rsidR="004A0F50" w:rsidRPr="004740E3" w:rsidRDefault="00CE3ACD">
          <w:pPr>
            <w:pStyle w:val="TOC2"/>
            <w:tabs>
              <w:tab w:val="right" w:leader="dot" w:pos="10472"/>
            </w:tabs>
            <w:rPr>
              <w:lang w:val="el-GR"/>
            </w:rPr>
          </w:pPr>
          <w:hyperlink w:anchor="_bookmark33" w:history="1">
            <w:r w:rsidR="005B07D8" w:rsidRPr="004740E3">
              <w:rPr>
                <w:w w:val="105"/>
                <w:lang w:val="el-GR"/>
              </w:rPr>
              <w:t>Μεθοδολογία</w:t>
            </w:r>
            <w:r w:rsidR="005B07D8" w:rsidRPr="004740E3">
              <w:rPr>
                <w:spacing w:val="-1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Τελικής</w:t>
            </w:r>
            <w:r w:rsidR="005B07D8" w:rsidRPr="004740E3">
              <w:rPr>
                <w:spacing w:val="10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Κατανομής</w:t>
            </w:r>
            <w:r w:rsidR="005B07D8" w:rsidRPr="004740E3">
              <w:rPr>
                <w:spacing w:val="1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ποσοτήτων</w:t>
            </w:r>
            <w:r w:rsidR="005B07D8" w:rsidRPr="004740E3">
              <w:rPr>
                <w:spacing w:val="21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στους</w:t>
            </w:r>
            <w:r w:rsidR="005B07D8" w:rsidRPr="004740E3">
              <w:rPr>
                <w:spacing w:val="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Χρήστες</w:t>
            </w:r>
            <w:r w:rsidR="005B07D8" w:rsidRPr="004740E3">
              <w:rPr>
                <w:spacing w:val="15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στα</w:t>
            </w:r>
            <w:r w:rsidR="005B07D8" w:rsidRPr="004740E3">
              <w:rPr>
                <w:spacing w:val="-10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Σημεία</w:t>
            </w:r>
            <w:r w:rsidR="005B07D8" w:rsidRPr="004740E3">
              <w:rPr>
                <w:spacing w:val="3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Εισόδου</w:t>
            </w:r>
            <w:r w:rsidR="005B07D8" w:rsidRPr="004740E3">
              <w:rPr>
                <w:w w:val="105"/>
                <w:lang w:val="el-GR"/>
              </w:rPr>
              <w:tab/>
              <w:t>55</w:t>
            </w:r>
          </w:hyperlink>
        </w:p>
        <w:p w14:paraId="41F19EA5" w14:textId="77777777" w:rsidR="004A0F50" w:rsidRPr="004740E3" w:rsidRDefault="005B07D8">
          <w:pPr>
            <w:pStyle w:val="TOC2"/>
            <w:tabs>
              <w:tab w:val="right" w:leader="dot" w:pos="10472"/>
            </w:tabs>
            <w:rPr>
              <w:lang w:val="el-GR"/>
            </w:rPr>
          </w:pPr>
          <w:r w:rsidRPr="004740E3">
            <w:rPr>
              <w:lang w:val="el-GR"/>
            </w:rPr>
            <w:t>Άρθρο</w:t>
          </w:r>
          <w:r w:rsidRPr="004740E3">
            <w:rPr>
              <w:spacing w:val="7"/>
              <w:lang w:val="el-GR"/>
            </w:rPr>
            <w:t xml:space="preserve"> </w:t>
          </w:r>
          <w:r w:rsidRPr="004740E3">
            <w:rPr>
              <w:lang w:val="el-GR"/>
            </w:rPr>
            <w:t>45</w:t>
          </w:r>
          <w:r w:rsidRPr="004740E3">
            <w:rPr>
              <w:lang w:val="el-GR"/>
            </w:rPr>
            <w:tab/>
            <w:t>55</w:t>
          </w:r>
        </w:p>
        <w:p w14:paraId="6D5FFCDA" w14:textId="77777777" w:rsidR="004A0F50" w:rsidRPr="004740E3" w:rsidRDefault="005B07D8">
          <w:pPr>
            <w:pStyle w:val="TOC2"/>
            <w:tabs>
              <w:tab w:val="right" w:leader="dot" w:pos="10472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Αέριο</w:t>
          </w:r>
          <w:r w:rsidRPr="004740E3">
            <w:rPr>
              <w:spacing w:val="5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Πλήρωσης</w:t>
          </w:r>
          <w:r w:rsidRPr="004740E3">
            <w:rPr>
              <w:w w:val="105"/>
              <w:lang w:val="el-GR"/>
            </w:rPr>
            <w:tab/>
            <w:t>55</w:t>
          </w:r>
        </w:p>
        <w:p w14:paraId="16741A07" w14:textId="77777777" w:rsidR="004A0F50" w:rsidRPr="004740E3" w:rsidRDefault="005B07D8">
          <w:pPr>
            <w:pStyle w:val="TOC2"/>
            <w:tabs>
              <w:tab w:val="right" w:leader="dot" w:pos="10479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46</w:t>
          </w:r>
          <w:r w:rsidRPr="004740E3">
            <w:rPr>
              <w:w w:val="105"/>
              <w:lang w:val="el-GR"/>
            </w:rPr>
            <w:tab/>
            <w:t>56</w:t>
          </w:r>
        </w:p>
        <w:p w14:paraId="7F17487E" w14:textId="77777777" w:rsidR="004A0F50" w:rsidRPr="004740E3" w:rsidRDefault="00CE3ACD">
          <w:pPr>
            <w:pStyle w:val="TOC2"/>
            <w:tabs>
              <w:tab w:val="right" w:leader="dot" w:pos="10479"/>
            </w:tabs>
            <w:spacing w:before="194"/>
            <w:ind w:left="1057"/>
            <w:rPr>
              <w:lang w:val="el-GR"/>
            </w:rPr>
          </w:pPr>
          <w:hyperlink w:anchor="_bookmark34" w:history="1">
            <w:r w:rsidR="005B07D8" w:rsidRPr="004740E3">
              <w:rPr>
                <w:w w:val="110"/>
                <w:lang w:val="el-GR"/>
              </w:rPr>
              <w:t>Φαινόμενη</w:t>
            </w:r>
            <w:r w:rsidR="005B07D8" w:rsidRPr="004740E3">
              <w:rPr>
                <w:spacing w:val="15"/>
                <w:w w:val="110"/>
                <w:lang w:val="el-GR"/>
              </w:rPr>
              <w:t xml:space="preserve"> </w:t>
            </w:r>
            <w:r w:rsidR="005B07D8" w:rsidRPr="004740E3">
              <w:rPr>
                <w:w w:val="110"/>
                <w:lang w:val="el-GR"/>
              </w:rPr>
              <w:t>Ποσότητα Φυσικού</w:t>
            </w:r>
            <w:r w:rsidR="005B07D8" w:rsidRPr="004740E3">
              <w:rPr>
                <w:spacing w:val="11"/>
                <w:w w:val="110"/>
                <w:lang w:val="el-GR"/>
              </w:rPr>
              <w:t xml:space="preserve"> </w:t>
            </w:r>
            <w:r w:rsidR="005B07D8" w:rsidRPr="004740E3">
              <w:rPr>
                <w:w w:val="110"/>
                <w:lang w:val="el-GR"/>
              </w:rPr>
              <w:t>Αερίου</w:t>
            </w:r>
            <w:r w:rsidR="005B07D8" w:rsidRPr="004740E3">
              <w:rPr>
                <w:w w:val="110"/>
                <w:lang w:val="el-GR"/>
              </w:rPr>
              <w:tab/>
              <w:t>56</w:t>
            </w:r>
          </w:hyperlink>
        </w:p>
        <w:p w14:paraId="3B4514B1" w14:textId="77777777" w:rsidR="004A0F50" w:rsidRPr="004740E3" w:rsidRDefault="005B07D8">
          <w:pPr>
            <w:pStyle w:val="TOC1"/>
            <w:tabs>
              <w:tab w:val="right" w:leader="dot" w:pos="10483"/>
            </w:tabs>
            <w:rPr>
              <w:lang w:val="el-GR"/>
            </w:rPr>
          </w:pPr>
          <w:r w:rsidRPr="004740E3">
            <w:rPr>
              <w:lang w:val="el-GR"/>
            </w:rPr>
            <w:t>ΚΕΦΑΛΑΙΟ</w:t>
          </w:r>
          <w:r w:rsidRPr="004740E3">
            <w:rPr>
              <w:spacing w:val="19"/>
              <w:lang w:val="el-GR"/>
            </w:rPr>
            <w:t xml:space="preserve"> </w:t>
          </w:r>
          <w:r w:rsidRPr="004740E3">
            <w:rPr>
              <w:lang w:val="el-GR"/>
            </w:rPr>
            <w:t>8</w:t>
          </w:r>
          <w:r w:rsidRPr="004740E3">
            <w:rPr>
              <w:lang w:val="el-GR"/>
            </w:rPr>
            <w:tab/>
            <w:t>58</w:t>
          </w:r>
        </w:p>
        <w:p w14:paraId="64379B26" w14:textId="77777777" w:rsidR="004A0F50" w:rsidRPr="004740E3" w:rsidRDefault="005B07D8">
          <w:pPr>
            <w:pStyle w:val="TOC1"/>
            <w:tabs>
              <w:tab w:val="right" w:leader="dot" w:pos="10483"/>
            </w:tabs>
            <w:ind w:left="838"/>
            <w:rPr>
              <w:lang w:val="el-GR"/>
            </w:rPr>
          </w:pPr>
          <w:r w:rsidRPr="004740E3">
            <w:rPr>
              <w:lang w:val="el-GR"/>
            </w:rPr>
            <w:t>ΠΟΙΟΤΗΤΑ</w:t>
          </w:r>
          <w:r w:rsidRPr="004740E3">
            <w:rPr>
              <w:spacing w:val="18"/>
              <w:lang w:val="el-GR"/>
            </w:rPr>
            <w:t xml:space="preserve"> </w:t>
          </w:r>
          <w:r w:rsidRPr="004740E3">
            <w:rPr>
              <w:lang w:val="el-GR"/>
            </w:rPr>
            <w:t>ΑΕΡΙΟΥ</w:t>
          </w:r>
          <w:r w:rsidRPr="004740E3">
            <w:rPr>
              <w:lang w:val="el-GR"/>
            </w:rPr>
            <w:tab/>
            <w:t>58</w:t>
          </w:r>
        </w:p>
        <w:p w14:paraId="4447DA45" w14:textId="77777777" w:rsidR="004A0F50" w:rsidRPr="004740E3" w:rsidRDefault="005B07D8">
          <w:pPr>
            <w:pStyle w:val="TOC2"/>
            <w:tabs>
              <w:tab w:val="right" w:leader="dot" w:pos="10483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47</w:t>
          </w:r>
          <w:r w:rsidRPr="004740E3">
            <w:rPr>
              <w:w w:val="105"/>
              <w:lang w:val="el-GR"/>
            </w:rPr>
            <w:tab/>
            <w:t>58</w:t>
          </w:r>
        </w:p>
        <w:p w14:paraId="138D5E43" w14:textId="77777777" w:rsidR="004A0F50" w:rsidRPr="004740E3" w:rsidRDefault="005B07D8">
          <w:pPr>
            <w:pStyle w:val="TOC2"/>
            <w:tabs>
              <w:tab w:val="right" w:leader="dot" w:pos="10483"/>
            </w:tabs>
            <w:ind w:left="1051"/>
            <w:rPr>
              <w:lang w:val="el-GR"/>
            </w:rPr>
          </w:pPr>
          <w:r w:rsidRPr="004740E3">
            <w:rPr>
              <w:w w:val="105"/>
              <w:lang w:val="el-GR"/>
            </w:rPr>
            <w:t>Συνθήκες</w:t>
          </w:r>
          <w:r w:rsidRPr="004740E3">
            <w:rPr>
              <w:spacing w:val="1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Παράδοσης</w:t>
          </w:r>
          <w:r w:rsidRPr="004740E3">
            <w:rPr>
              <w:spacing w:val="16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Φυσικού</w:t>
          </w:r>
          <w:r w:rsidRPr="004740E3">
            <w:rPr>
              <w:spacing w:val="15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Αερίου</w:t>
          </w:r>
          <w:r w:rsidRPr="004740E3">
            <w:rPr>
              <w:spacing w:val="8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σε</w:t>
          </w:r>
          <w:r w:rsidRPr="004740E3">
            <w:rPr>
              <w:spacing w:val="-8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Σημεία</w:t>
          </w:r>
          <w:r w:rsidRPr="004740E3">
            <w:rPr>
              <w:spacing w:val="-2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Εισόδου</w:t>
          </w:r>
          <w:r w:rsidRPr="004740E3">
            <w:rPr>
              <w:w w:val="105"/>
              <w:lang w:val="el-GR"/>
            </w:rPr>
            <w:tab/>
            <w:t>58</w:t>
          </w:r>
        </w:p>
        <w:p w14:paraId="3165F7F9" w14:textId="77777777" w:rsidR="004A0F50" w:rsidRPr="004740E3" w:rsidRDefault="005B07D8">
          <w:pPr>
            <w:pStyle w:val="TOC2"/>
            <w:tabs>
              <w:tab w:val="right" w:leader="dot" w:pos="10483"/>
            </w:tabs>
            <w:spacing w:before="195"/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48</w:t>
          </w:r>
          <w:r w:rsidRPr="004740E3">
            <w:rPr>
              <w:w w:val="105"/>
              <w:lang w:val="el-GR"/>
            </w:rPr>
            <w:tab/>
            <w:t>58</w:t>
          </w:r>
        </w:p>
        <w:p w14:paraId="2FE6D7CF" w14:textId="77777777" w:rsidR="004A0F50" w:rsidRPr="004740E3" w:rsidRDefault="00CE3ACD">
          <w:pPr>
            <w:pStyle w:val="TOC2"/>
            <w:tabs>
              <w:tab w:val="right" w:leader="dot" w:pos="10483"/>
            </w:tabs>
            <w:ind w:left="1059"/>
            <w:rPr>
              <w:lang w:val="el-GR"/>
            </w:rPr>
          </w:pPr>
          <w:hyperlink w:anchor="_bookmark35" w:history="1">
            <w:r w:rsidR="005B07D8" w:rsidRPr="004740E3">
              <w:rPr>
                <w:w w:val="105"/>
                <w:lang w:val="el-GR"/>
              </w:rPr>
              <w:t>Παράδοση</w:t>
            </w:r>
            <w:r w:rsidR="005B07D8" w:rsidRPr="004740E3">
              <w:rPr>
                <w:spacing w:val="19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Φυσικού</w:t>
            </w:r>
            <w:r w:rsidR="005B07D8" w:rsidRPr="004740E3">
              <w:rPr>
                <w:spacing w:val="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Αερίου</w:t>
            </w:r>
            <w:r w:rsidR="005B07D8" w:rsidRPr="004740E3">
              <w:rPr>
                <w:spacing w:val="6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από</w:t>
            </w:r>
            <w:r w:rsidR="005B07D8" w:rsidRPr="004740E3">
              <w:rPr>
                <w:spacing w:val="-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τους</w:t>
            </w:r>
            <w:r w:rsidR="005B07D8" w:rsidRPr="004740E3">
              <w:rPr>
                <w:spacing w:val="6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Χρήστες</w:t>
            </w:r>
            <w:r w:rsidR="005B07D8" w:rsidRPr="004740E3">
              <w:rPr>
                <w:spacing w:val="1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Διανομής</w:t>
            </w:r>
            <w:r w:rsidR="005B07D8" w:rsidRPr="004740E3">
              <w:rPr>
                <w:w w:val="105"/>
                <w:lang w:val="el-GR"/>
              </w:rPr>
              <w:tab/>
              <w:t>58</w:t>
            </w:r>
          </w:hyperlink>
        </w:p>
        <w:p w14:paraId="45F1FD8F" w14:textId="77777777" w:rsidR="004A0F50" w:rsidRPr="004740E3" w:rsidRDefault="00CE3ACD">
          <w:pPr>
            <w:pStyle w:val="TOC2"/>
            <w:tabs>
              <w:tab w:val="right" w:leader="dot" w:pos="10479"/>
            </w:tabs>
            <w:rPr>
              <w:lang w:val="el-GR"/>
            </w:rPr>
          </w:pPr>
          <w:hyperlink w:anchor="_TOC_250006" w:history="1">
            <w:r w:rsidR="005B07D8" w:rsidRPr="004740E3">
              <w:rPr>
                <w:w w:val="105"/>
                <w:lang w:val="el-GR"/>
              </w:rPr>
              <w:t>Άρθρο</w:t>
            </w:r>
            <w:r w:rsidR="005B07D8" w:rsidRPr="004740E3">
              <w:rPr>
                <w:spacing w:val="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49</w:t>
            </w:r>
            <w:r w:rsidR="005B07D8" w:rsidRPr="004740E3">
              <w:rPr>
                <w:w w:val="105"/>
                <w:lang w:val="el-GR"/>
              </w:rPr>
              <w:tab/>
              <w:t>59</w:t>
            </w:r>
          </w:hyperlink>
        </w:p>
        <w:p w14:paraId="6F993D39" w14:textId="77777777" w:rsidR="004A0F50" w:rsidRPr="004740E3" w:rsidRDefault="00CE3ACD">
          <w:pPr>
            <w:pStyle w:val="TOC2"/>
            <w:tabs>
              <w:tab w:val="right" w:leader="dot" w:pos="10479"/>
            </w:tabs>
            <w:rPr>
              <w:lang w:val="el-GR"/>
            </w:rPr>
          </w:pPr>
          <w:hyperlink w:anchor="_bookmark36" w:history="1">
            <w:r w:rsidR="005B07D8" w:rsidRPr="004740E3">
              <w:rPr>
                <w:w w:val="105"/>
                <w:lang w:val="el-GR"/>
              </w:rPr>
              <w:t>Απαλλαγή</w:t>
            </w:r>
            <w:r w:rsidR="005B07D8" w:rsidRPr="004740E3">
              <w:rPr>
                <w:spacing w:val="1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από</w:t>
            </w:r>
            <w:r w:rsidR="005B07D8" w:rsidRPr="004740E3">
              <w:rPr>
                <w:spacing w:val="-3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την</w:t>
            </w:r>
            <w:r w:rsidR="005B07D8" w:rsidRPr="004740E3">
              <w:rPr>
                <w:spacing w:val="1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υποχρέωση</w:t>
            </w:r>
            <w:r w:rsidR="005B07D8" w:rsidRPr="004740E3">
              <w:rPr>
                <w:spacing w:val="19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αποδοχής</w:t>
            </w:r>
            <w:r w:rsidR="005B07D8" w:rsidRPr="004740E3">
              <w:rPr>
                <w:spacing w:val="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παράδοσης</w:t>
            </w:r>
            <w:r w:rsidR="005B07D8" w:rsidRPr="004740E3">
              <w:rPr>
                <w:spacing w:val="11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Φυσικού</w:t>
            </w:r>
            <w:r w:rsidR="005B07D8" w:rsidRPr="004740E3">
              <w:rPr>
                <w:spacing w:val="13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Αερίου</w:t>
            </w:r>
            <w:r w:rsidR="005B07D8" w:rsidRPr="004740E3">
              <w:rPr>
                <w:w w:val="105"/>
                <w:lang w:val="el-GR"/>
              </w:rPr>
              <w:tab/>
              <w:t>59</w:t>
            </w:r>
          </w:hyperlink>
        </w:p>
        <w:p w14:paraId="64CEB196" w14:textId="77777777" w:rsidR="004A0F50" w:rsidRPr="004740E3" w:rsidRDefault="00CE3ACD">
          <w:pPr>
            <w:pStyle w:val="TOC2"/>
            <w:tabs>
              <w:tab w:val="right" w:leader="dot" w:pos="10479"/>
            </w:tabs>
            <w:rPr>
              <w:lang w:val="el-GR"/>
            </w:rPr>
          </w:pPr>
          <w:hyperlink w:anchor="_TOC_250005" w:history="1">
            <w:r w:rsidR="005B07D8" w:rsidRPr="004740E3">
              <w:rPr>
                <w:w w:val="105"/>
                <w:lang w:val="el-GR"/>
              </w:rPr>
              <w:t>Άρθρο</w:t>
            </w:r>
            <w:r w:rsidR="005B07D8" w:rsidRPr="004740E3">
              <w:rPr>
                <w:spacing w:val="9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50</w:t>
            </w:r>
            <w:r w:rsidR="005B07D8" w:rsidRPr="004740E3">
              <w:rPr>
                <w:w w:val="105"/>
                <w:lang w:val="el-GR"/>
              </w:rPr>
              <w:tab/>
              <w:t>59</w:t>
            </w:r>
          </w:hyperlink>
        </w:p>
        <w:p w14:paraId="687FA753" w14:textId="77777777" w:rsidR="004A0F50" w:rsidRPr="004740E3" w:rsidRDefault="00CE3ACD">
          <w:pPr>
            <w:pStyle w:val="TOC2"/>
            <w:tabs>
              <w:tab w:val="right" w:leader="dot" w:pos="10479"/>
            </w:tabs>
            <w:ind w:left="1059"/>
            <w:rPr>
              <w:lang w:val="el-GR"/>
            </w:rPr>
          </w:pPr>
          <w:hyperlink w:anchor="_bookmark37" w:history="1">
            <w:r w:rsidR="005B07D8" w:rsidRPr="004740E3">
              <w:rPr>
                <w:w w:val="105"/>
                <w:lang w:val="el-GR"/>
              </w:rPr>
              <w:t>Παράδοση</w:t>
            </w:r>
            <w:r w:rsidR="005B07D8" w:rsidRPr="004740E3">
              <w:rPr>
                <w:spacing w:val="2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Αερίου</w:t>
            </w:r>
            <w:r w:rsidR="005B07D8" w:rsidRPr="004740E3">
              <w:rPr>
                <w:spacing w:val="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Εκτός</w:t>
            </w:r>
            <w:r w:rsidR="005B07D8" w:rsidRPr="004740E3">
              <w:rPr>
                <w:spacing w:val="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Προδιαγραφών</w:t>
            </w:r>
            <w:r w:rsidR="005B07D8" w:rsidRPr="004740E3">
              <w:rPr>
                <w:w w:val="105"/>
                <w:lang w:val="el-GR"/>
              </w:rPr>
              <w:tab/>
              <w:t>59</w:t>
            </w:r>
          </w:hyperlink>
        </w:p>
        <w:p w14:paraId="04430135" w14:textId="77777777" w:rsidR="004A0F50" w:rsidRPr="004740E3" w:rsidRDefault="005B07D8">
          <w:pPr>
            <w:pStyle w:val="TOC2"/>
            <w:tabs>
              <w:tab w:val="right" w:leader="dot" w:pos="10482"/>
            </w:tabs>
            <w:spacing w:before="195"/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9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51</w:t>
          </w:r>
          <w:r w:rsidRPr="004740E3">
            <w:rPr>
              <w:w w:val="105"/>
              <w:lang w:val="el-GR"/>
            </w:rPr>
            <w:tab/>
            <w:t>61</w:t>
          </w:r>
        </w:p>
        <w:p w14:paraId="199210DE" w14:textId="77777777" w:rsidR="004A0F50" w:rsidRPr="004740E3" w:rsidRDefault="00CE3ACD">
          <w:pPr>
            <w:pStyle w:val="TOC2"/>
            <w:tabs>
              <w:tab w:val="right" w:leader="dot" w:pos="10482"/>
            </w:tabs>
            <w:ind w:left="1059"/>
            <w:rPr>
              <w:lang w:val="el-GR"/>
            </w:rPr>
          </w:pPr>
          <w:hyperlink w:anchor="_bookmark38" w:history="1">
            <w:r w:rsidR="005B07D8" w:rsidRPr="004740E3">
              <w:rPr>
                <w:w w:val="105"/>
                <w:lang w:val="el-GR"/>
              </w:rPr>
              <w:t>Παραβίαση</w:t>
            </w:r>
            <w:r w:rsidR="005B07D8" w:rsidRPr="004740E3">
              <w:rPr>
                <w:spacing w:val="2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Ελάχιστης</w:t>
            </w:r>
            <w:r w:rsidR="005B07D8" w:rsidRPr="004740E3">
              <w:rPr>
                <w:spacing w:val="1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Πίεσης</w:t>
            </w:r>
            <w:r w:rsidR="005B07D8" w:rsidRPr="004740E3">
              <w:rPr>
                <w:spacing w:val="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Εισόδου</w:t>
            </w:r>
            <w:r w:rsidR="005B07D8" w:rsidRPr="004740E3">
              <w:rPr>
                <w:w w:val="105"/>
                <w:lang w:val="el-GR"/>
              </w:rPr>
              <w:tab/>
              <w:t>61</w:t>
            </w:r>
          </w:hyperlink>
        </w:p>
        <w:p w14:paraId="139DDA7C" w14:textId="77777777" w:rsidR="004A0F50" w:rsidRPr="004740E3" w:rsidRDefault="005B07D8">
          <w:pPr>
            <w:pStyle w:val="TOC2"/>
            <w:tabs>
              <w:tab w:val="right" w:leader="dot" w:pos="10480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52</w:t>
          </w:r>
          <w:r w:rsidRPr="004740E3">
            <w:rPr>
              <w:w w:val="105"/>
              <w:lang w:val="el-GR"/>
            </w:rPr>
            <w:tab/>
            <w:t>62</w:t>
          </w:r>
        </w:p>
        <w:p w14:paraId="29D3859D" w14:textId="77777777" w:rsidR="004A0F50" w:rsidRPr="004740E3" w:rsidRDefault="00CE3ACD">
          <w:pPr>
            <w:pStyle w:val="TOC2"/>
            <w:tabs>
              <w:tab w:val="right" w:leader="dot" w:pos="10480"/>
            </w:tabs>
            <w:ind w:left="1051"/>
            <w:rPr>
              <w:lang w:val="el-GR"/>
            </w:rPr>
          </w:pPr>
          <w:hyperlink w:anchor="_bookmark39" w:history="1">
            <w:r w:rsidR="005B07D8" w:rsidRPr="004740E3">
              <w:rPr>
                <w:w w:val="105"/>
                <w:lang w:val="el-GR"/>
              </w:rPr>
              <w:t>Συνθήκες</w:t>
            </w:r>
            <w:r w:rsidR="005B07D8" w:rsidRPr="004740E3">
              <w:rPr>
                <w:spacing w:val="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Παραλαβής</w:t>
            </w:r>
            <w:r w:rsidR="005B07D8" w:rsidRPr="004740E3">
              <w:rPr>
                <w:spacing w:val="1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Φυσικού</w:t>
            </w:r>
            <w:r w:rsidR="005B07D8" w:rsidRPr="004740E3">
              <w:rPr>
                <w:spacing w:val="15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Αερίου</w:t>
            </w:r>
            <w:r w:rsidR="005B07D8" w:rsidRPr="004740E3">
              <w:rPr>
                <w:spacing w:val="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σε</w:t>
            </w:r>
            <w:r w:rsidR="005B07D8" w:rsidRPr="004740E3">
              <w:rPr>
                <w:spacing w:val="-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Σημεία</w:t>
            </w:r>
            <w:r w:rsidR="005B07D8" w:rsidRPr="004740E3">
              <w:rPr>
                <w:spacing w:val="-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Παράδοσης</w:t>
            </w:r>
            <w:r w:rsidR="005B07D8" w:rsidRPr="004740E3">
              <w:rPr>
                <w:w w:val="105"/>
                <w:lang w:val="el-GR"/>
              </w:rPr>
              <w:tab/>
              <w:t>62</w:t>
            </w:r>
          </w:hyperlink>
        </w:p>
        <w:p w14:paraId="32B9A536" w14:textId="77777777" w:rsidR="004A0F50" w:rsidRPr="004740E3" w:rsidRDefault="00CE3ACD">
          <w:pPr>
            <w:pStyle w:val="TOC2"/>
            <w:tabs>
              <w:tab w:val="right" w:leader="dot" w:pos="10473"/>
            </w:tabs>
            <w:rPr>
              <w:lang w:val="el-GR"/>
            </w:rPr>
          </w:pPr>
          <w:hyperlink w:anchor="_TOC_250004" w:history="1">
            <w:r w:rsidR="005B07D8" w:rsidRPr="004740E3">
              <w:rPr>
                <w:lang w:val="el-GR"/>
              </w:rPr>
              <w:t>Άρθρο</w:t>
            </w:r>
            <w:r w:rsidR="005B07D8" w:rsidRPr="004740E3">
              <w:rPr>
                <w:spacing w:val="7"/>
                <w:lang w:val="el-GR"/>
              </w:rPr>
              <w:t xml:space="preserve"> </w:t>
            </w:r>
            <w:r w:rsidR="005B07D8" w:rsidRPr="004740E3">
              <w:rPr>
                <w:lang w:val="el-GR"/>
              </w:rPr>
              <w:t>53</w:t>
            </w:r>
            <w:r w:rsidR="005B07D8" w:rsidRPr="004740E3">
              <w:rPr>
                <w:lang w:val="el-GR"/>
              </w:rPr>
              <w:tab/>
              <w:t>63</w:t>
            </w:r>
          </w:hyperlink>
        </w:p>
        <w:p w14:paraId="1703E5E8" w14:textId="77777777" w:rsidR="004A0F50" w:rsidRPr="004740E3" w:rsidRDefault="00CE3ACD">
          <w:pPr>
            <w:pStyle w:val="TOC2"/>
            <w:tabs>
              <w:tab w:val="right" w:leader="dot" w:pos="10473"/>
            </w:tabs>
            <w:ind w:left="1059"/>
            <w:rPr>
              <w:lang w:val="el-GR"/>
            </w:rPr>
          </w:pPr>
          <w:hyperlink w:anchor="_bookmark40" w:history="1">
            <w:r w:rsidR="005B07D8" w:rsidRPr="004740E3">
              <w:rPr>
                <w:w w:val="105"/>
                <w:lang w:val="el-GR"/>
              </w:rPr>
              <w:t>Παραλαβή</w:t>
            </w:r>
            <w:r w:rsidR="005B07D8" w:rsidRPr="004740E3">
              <w:rPr>
                <w:spacing w:val="1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Φυσικού</w:t>
            </w:r>
            <w:r w:rsidR="005B07D8" w:rsidRPr="004740E3">
              <w:rPr>
                <w:spacing w:val="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Αερίου</w:t>
            </w:r>
            <w:r w:rsidR="005B07D8" w:rsidRPr="004740E3">
              <w:rPr>
                <w:spacing w:val="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από</w:t>
            </w:r>
            <w:r w:rsidR="005B07D8" w:rsidRPr="004740E3">
              <w:rPr>
                <w:spacing w:val="-9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τους</w:t>
            </w:r>
            <w:r w:rsidR="005B07D8" w:rsidRPr="004740E3">
              <w:rPr>
                <w:spacing w:val="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Χρήστες</w:t>
            </w:r>
            <w:r w:rsidR="005B07D8" w:rsidRPr="004740E3">
              <w:rPr>
                <w:spacing w:val="1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Διανομής</w:t>
            </w:r>
            <w:r w:rsidR="005B07D8" w:rsidRPr="004740E3">
              <w:rPr>
                <w:w w:val="105"/>
                <w:lang w:val="el-GR"/>
              </w:rPr>
              <w:tab/>
              <w:t>63</w:t>
            </w:r>
          </w:hyperlink>
        </w:p>
        <w:p w14:paraId="0B97AE3B" w14:textId="77777777" w:rsidR="004A0F50" w:rsidRPr="004740E3" w:rsidRDefault="00CE3ACD">
          <w:pPr>
            <w:pStyle w:val="TOC2"/>
            <w:tabs>
              <w:tab w:val="right" w:leader="dot" w:pos="10473"/>
            </w:tabs>
            <w:spacing w:before="194"/>
            <w:rPr>
              <w:lang w:val="el-GR"/>
            </w:rPr>
          </w:pPr>
          <w:hyperlink w:anchor="_TOC_250003" w:history="1">
            <w:r w:rsidR="005B07D8" w:rsidRPr="004740E3">
              <w:rPr>
                <w:w w:val="105"/>
                <w:lang w:val="el-GR"/>
              </w:rPr>
              <w:t>Άρθρο</w:t>
            </w:r>
            <w:r w:rsidR="005B07D8" w:rsidRPr="004740E3">
              <w:rPr>
                <w:spacing w:val="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54</w:t>
            </w:r>
            <w:r w:rsidR="005B07D8" w:rsidRPr="004740E3">
              <w:rPr>
                <w:w w:val="105"/>
                <w:lang w:val="el-GR"/>
              </w:rPr>
              <w:tab/>
              <w:t>63</w:t>
            </w:r>
          </w:hyperlink>
        </w:p>
        <w:p w14:paraId="5503C2B5" w14:textId="77777777" w:rsidR="004A0F50" w:rsidRPr="004740E3" w:rsidRDefault="00CE3ACD">
          <w:pPr>
            <w:pStyle w:val="TOC2"/>
            <w:tabs>
              <w:tab w:val="right" w:leader="dot" w:pos="10473"/>
            </w:tabs>
            <w:ind w:left="1055"/>
            <w:rPr>
              <w:lang w:val="el-GR"/>
            </w:rPr>
          </w:pPr>
          <w:hyperlink w:anchor="_bookmark41" w:history="1">
            <w:r w:rsidR="005B07D8" w:rsidRPr="004740E3">
              <w:rPr>
                <w:w w:val="105"/>
                <w:lang w:val="el-GR"/>
              </w:rPr>
              <w:t>Υποχρεώσεις</w:t>
            </w:r>
            <w:r w:rsidR="005B07D8" w:rsidRPr="004740E3">
              <w:rPr>
                <w:spacing w:val="1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Χρηστών</w:t>
            </w:r>
            <w:r w:rsidR="005B07D8" w:rsidRPr="004740E3">
              <w:rPr>
                <w:spacing w:val="1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Διανομής</w:t>
            </w:r>
            <w:r w:rsidR="005B07D8" w:rsidRPr="004740E3">
              <w:rPr>
                <w:spacing w:val="11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και</w:t>
            </w:r>
            <w:r w:rsidR="005B07D8" w:rsidRPr="004740E3">
              <w:rPr>
                <w:spacing w:val="2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Διαχειριστή</w:t>
            </w:r>
            <w:r w:rsidR="005B07D8" w:rsidRPr="004740E3">
              <w:rPr>
                <w:spacing w:val="1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κατά</w:t>
            </w:r>
            <w:r w:rsidR="005B07D8" w:rsidRPr="004740E3">
              <w:rPr>
                <w:spacing w:val="-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την</w:t>
            </w:r>
            <w:r w:rsidR="005B07D8" w:rsidRPr="004740E3">
              <w:rPr>
                <w:spacing w:val="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παραλαβή</w:t>
            </w:r>
            <w:r w:rsidR="005B07D8" w:rsidRPr="004740E3">
              <w:rPr>
                <w:spacing w:val="1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Φυσικού</w:t>
            </w:r>
            <w:r w:rsidR="005B07D8" w:rsidRPr="004740E3">
              <w:rPr>
                <w:spacing w:val="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Αερίου</w:t>
            </w:r>
            <w:r w:rsidR="005B07D8" w:rsidRPr="004740E3">
              <w:rPr>
                <w:w w:val="105"/>
                <w:lang w:val="el-GR"/>
              </w:rPr>
              <w:tab/>
              <w:t>63</w:t>
            </w:r>
          </w:hyperlink>
        </w:p>
        <w:p w14:paraId="0C517937" w14:textId="77777777" w:rsidR="004A0F50" w:rsidRPr="004740E3" w:rsidRDefault="00CE3ACD">
          <w:pPr>
            <w:pStyle w:val="TOC2"/>
            <w:tabs>
              <w:tab w:val="right" w:leader="dot" w:pos="10484"/>
            </w:tabs>
            <w:rPr>
              <w:lang w:val="el-GR"/>
            </w:rPr>
          </w:pPr>
          <w:hyperlink w:anchor="_TOC_250002" w:history="1">
            <w:r w:rsidR="005B07D8" w:rsidRPr="004740E3">
              <w:rPr>
                <w:w w:val="105"/>
                <w:lang w:val="el-GR"/>
              </w:rPr>
              <w:t>Άρθρο</w:t>
            </w:r>
            <w:r w:rsidR="005B07D8" w:rsidRPr="004740E3">
              <w:rPr>
                <w:spacing w:val="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55</w:t>
            </w:r>
            <w:r w:rsidR="005B07D8" w:rsidRPr="004740E3">
              <w:rPr>
                <w:w w:val="105"/>
                <w:lang w:val="el-GR"/>
              </w:rPr>
              <w:tab/>
              <w:t>64</w:t>
            </w:r>
          </w:hyperlink>
        </w:p>
        <w:p w14:paraId="2CA3F631" w14:textId="77777777" w:rsidR="004A0F50" w:rsidRPr="004740E3" w:rsidRDefault="00CE3ACD">
          <w:pPr>
            <w:pStyle w:val="TOC2"/>
            <w:tabs>
              <w:tab w:val="right" w:leader="dot" w:pos="10484"/>
            </w:tabs>
            <w:ind w:left="1059"/>
            <w:rPr>
              <w:lang w:val="el-GR"/>
            </w:rPr>
          </w:pPr>
          <w:hyperlink w:anchor="_bookmark42" w:history="1">
            <w:r w:rsidR="005B07D8" w:rsidRPr="004740E3">
              <w:rPr>
                <w:w w:val="105"/>
                <w:lang w:val="el-GR"/>
              </w:rPr>
              <w:t>Παραλαβή</w:t>
            </w:r>
            <w:r w:rsidR="005B07D8" w:rsidRPr="004740E3">
              <w:rPr>
                <w:spacing w:val="13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Φυσικού</w:t>
            </w:r>
            <w:r w:rsidR="005B07D8" w:rsidRPr="004740E3">
              <w:rPr>
                <w:spacing w:val="16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Αερίου</w:t>
            </w:r>
            <w:r w:rsidR="005B07D8" w:rsidRPr="004740E3">
              <w:rPr>
                <w:spacing w:val="8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για τον</w:t>
            </w:r>
            <w:r w:rsidR="005B07D8" w:rsidRPr="004740E3">
              <w:rPr>
                <w:spacing w:val="3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εφοδιασμό</w:t>
            </w:r>
            <w:r w:rsidR="005B07D8" w:rsidRPr="004740E3">
              <w:rPr>
                <w:spacing w:val="16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συμπιεστών</w:t>
            </w:r>
            <w:r w:rsidR="005B07D8" w:rsidRPr="004740E3">
              <w:rPr>
                <w:w w:val="105"/>
                <w:lang w:val="el-GR"/>
              </w:rPr>
              <w:tab/>
              <w:t>64</w:t>
            </w:r>
          </w:hyperlink>
        </w:p>
        <w:p w14:paraId="29288D05" w14:textId="77777777" w:rsidR="004A0F50" w:rsidRPr="004740E3" w:rsidRDefault="00CE3ACD">
          <w:pPr>
            <w:pStyle w:val="TOC2"/>
            <w:tabs>
              <w:tab w:val="right" w:leader="dot" w:pos="10484"/>
            </w:tabs>
            <w:rPr>
              <w:lang w:val="el-GR"/>
            </w:rPr>
          </w:pPr>
          <w:hyperlink w:anchor="_TOC_250001" w:history="1">
            <w:r w:rsidR="005B07D8" w:rsidRPr="004740E3">
              <w:rPr>
                <w:w w:val="105"/>
                <w:lang w:val="el-GR"/>
              </w:rPr>
              <w:t>Άρθρο</w:t>
            </w:r>
            <w:r w:rsidR="005B07D8" w:rsidRPr="004740E3">
              <w:rPr>
                <w:spacing w:val="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56</w:t>
            </w:r>
            <w:r w:rsidR="005B07D8" w:rsidRPr="004740E3">
              <w:rPr>
                <w:w w:val="105"/>
                <w:lang w:val="el-GR"/>
              </w:rPr>
              <w:tab/>
              <w:t>64</w:t>
            </w:r>
          </w:hyperlink>
        </w:p>
        <w:p w14:paraId="13B6BCC8" w14:textId="77777777" w:rsidR="004A0F50" w:rsidRPr="004740E3" w:rsidRDefault="00CE3ACD">
          <w:pPr>
            <w:pStyle w:val="TOC2"/>
            <w:tabs>
              <w:tab w:val="right" w:leader="dot" w:pos="10484"/>
            </w:tabs>
            <w:ind w:left="1059"/>
            <w:rPr>
              <w:lang w:val="el-GR"/>
            </w:rPr>
          </w:pPr>
          <w:hyperlink w:anchor="_TOC_250000" w:history="1">
            <w:r w:rsidR="005B07D8" w:rsidRPr="004740E3">
              <w:rPr>
                <w:w w:val="105"/>
                <w:lang w:val="el-GR"/>
              </w:rPr>
              <w:t>Πρόσβαση</w:t>
            </w:r>
            <w:r w:rsidR="005B07D8" w:rsidRPr="004740E3">
              <w:rPr>
                <w:spacing w:val="11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του</w:t>
            </w:r>
            <w:r w:rsidR="005B07D8" w:rsidRPr="004740E3">
              <w:rPr>
                <w:spacing w:val="37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Διαχειριστή</w:t>
            </w:r>
            <w:r w:rsidR="005B07D8" w:rsidRPr="004740E3">
              <w:rPr>
                <w:spacing w:val="25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σε εγκαταστάσεις</w:t>
            </w:r>
            <w:r w:rsidR="005B07D8" w:rsidRPr="004740E3">
              <w:rPr>
                <w:spacing w:val="22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Τελικών</w:t>
            </w:r>
            <w:r w:rsidR="005B07D8" w:rsidRPr="004740E3">
              <w:rPr>
                <w:spacing w:val="14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Πελατών</w:t>
            </w:r>
            <w:r w:rsidR="005B07D8" w:rsidRPr="004740E3">
              <w:rPr>
                <w:spacing w:val="15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και</w:t>
            </w:r>
            <w:r w:rsidR="005B07D8" w:rsidRPr="004740E3">
              <w:rPr>
                <w:spacing w:val="31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Διασυνδεδεμένα</w:t>
            </w:r>
            <w:r w:rsidR="005B07D8" w:rsidRPr="004740E3">
              <w:rPr>
                <w:spacing w:val="-16"/>
                <w:w w:val="105"/>
                <w:lang w:val="el-GR"/>
              </w:rPr>
              <w:t xml:space="preserve"> </w:t>
            </w:r>
            <w:r w:rsidR="005B07D8" w:rsidRPr="004740E3">
              <w:rPr>
                <w:w w:val="105"/>
                <w:lang w:val="el-GR"/>
              </w:rPr>
              <w:t>Συστήματα</w:t>
            </w:r>
            <w:r w:rsidR="005B07D8" w:rsidRPr="004740E3">
              <w:rPr>
                <w:w w:val="105"/>
                <w:lang w:val="el-GR"/>
              </w:rPr>
              <w:tab/>
              <w:t>64</w:t>
            </w:r>
          </w:hyperlink>
        </w:p>
        <w:p w14:paraId="6474EE77" w14:textId="77777777" w:rsidR="004A0F50" w:rsidRPr="004740E3" w:rsidRDefault="005B07D8">
          <w:pPr>
            <w:pStyle w:val="TOC1"/>
            <w:tabs>
              <w:tab w:val="right" w:leader="dot" w:pos="10473"/>
            </w:tabs>
            <w:spacing w:before="195"/>
            <w:rPr>
              <w:lang w:val="el-GR"/>
            </w:rPr>
          </w:pPr>
          <w:r w:rsidRPr="004740E3">
            <w:rPr>
              <w:lang w:val="el-GR"/>
            </w:rPr>
            <w:t>ΚΕΦΑΛΑΙΟ</w:t>
          </w:r>
          <w:r w:rsidRPr="004740E3">
            <w:rPr>
              <w:spacing w:val="19"/>
              <w:lang w:val="el-GR"/>
            </w:rPr>
            <w:t xml:space="preserve"> </w:t>
          </w:r>
          <w:r w:rsidRPr="004740E3">
            <w:rPr>
              <w:lang w:val="el-GR"/>
            </w:rPr>
            <w:t>9</w:t>
          </w:r>
          <w:r w:rsidRPr="004740E3">
            <w:rPr>
              <w:lang w:val="el-GR"/>
            </w:rPr>
            <w:tab/>
            <w:t>65</w:t>
          </w:r>
        </w:p>
        <w:p w14:paraId="74ED32B4" w14:textId="77777777" w:rsidR="004A0F50" w:rsidRPr="004740E3" w:rsidRDefault="005B07D8">
          <w:pPr>
            <w:pStyle w:val="TOC1"/>
            <w:tabs>
              <w:tab w:val="right" w:leader="dot" w:pos="10473"/>
            </w:tabs>
            <w:ind w:left="830"/>
            <w:rPr>
              <w:lang w:val="el-GR"/>
            </w:rPr>
          </w:pPr>
          <w:r w:rsidRPr="004740E3">
            <w:rPr>
              <w:lang w:val="el-GR"/>
            </w:rPr>
            <w:t>ΣΥΝΤΗΡΗΣΗ</w:t>
          </w:r>
          <w:r w:rsidRPr="004740E3">
            <w:rPr>
              <w:spacing w:val="22"/>
              <w:lang w:val="el-GR"/>
            </w:rPr>
            <w:t xml:space="preserve"> </w:t>
          </w:r>
          <w:r w:rsidRPr="004740E3">
            <w:rPr>
              <w:lang w:val="el-GR"/>
            </w:rPr>
            <w:t>ΚΑΙ</w:t>
          </w:r>
          <w:r w:rsidRPr="004740E3">
            <w:rPr>
              <w:spacing w:val="1"/>
              <w:lang w:val="el-GR"/>
            </w:rPr>
            <w:t xml:space="preserve"> </w:t>
          </w:r>
          <w:r w:rsidRPr="004740E3">
            <w:rPr>
              <w:lang w:val="el-GR"/>
            </w:rPr>
            <w:t>ΑΝΑΠΤΥΞΗ</w:t>
          </w:r>
          <w:r w:rsidRPr="004740E3">
            <w:rPr>
              <w:spacing w:val="7"/>
              <w:lang w:val="el-GR"/>
            </w:rPr>
            <w:t xml:space="preserve"> </w:t>
          </w:r>
          <w:r w:rsidRPr="004740E3">
            <w:rPr>
              <w:lang w:val="el-GR"/>
            </w:rPr>
            <w:t>ΤΟΥ</w:t>
          </w:r>
          <w:r w:rsidRPr="004740E3">
            <w:rPr>
              <w:spacing w:val="-6"/>
              <w:lang w:val="el-GR"/>
            </w:rPr>
            <w:t xml:space="preserve"> </w:t>
          </w:r>
          <w:r w:rsidRPr="004740E3">
            <w:rPr>
              <w:lang w:val="el-GR"/>
            </w:rPr>
            <w:t>ΣΥΣΤΗΜΑΤΟΣ</w:t>
          </w:r>
          <w:r w:rsidRPr="004740E3">
            <w:rPr>
              <w:spacing w:val="19"/>
              <w:lang w:val="el-GR"/>
            </w:rPr>
            <w:t xml:space="preserve"> </w:t>
          </w:r>
          <w:r w:rsidRPr="004740E3">
            <w:rPr>
              <w:lang w:val="el-GR"/>
            </w:rPr>
            <w:t>ΔΙΑΝΟΜΗΣ</w:t>
          </w:r>
          <w:r w:rsidRPr="004740E3">
            <w:rPr>
              <w:lang w:val="el-GR"/>
            </w:rPr>
            <w:tab/>
            <w:t>65</w:t>
          </w:r>
        </w:p>
        <w:p w14:paraId="4ABF1DAC" w14:textId="77777777" w:rsidR="004A0F50" w:rsidRPr="004740E3" w:rsidRDefault="005B07D8">
          <w:pPr>
            <w:pStyle w:val="TOC2"/>
            <w:tabs>
              <w:tab w:val="right" w:leader="dot" w:pos="10473"/>
            </w:tabs>
            <w:rPr>
              <w:lang w:val="el-GR"/>
            </w:rPr>
          </w:pPr>
          <w:r w:rsidRPr="004740E3">
            <w:rPr>
              <w:lang w:val="el-GR"/>
            </w:rPr>
            <w:t>Άρθρο</w:t>
          </w:r>
          <w:r w:rsidRPr="004740E3">
            <w:rPr>
              <w:spacing w:val="12"/>
              <w:lang w:val="el-GR"/>
            </w:rPr>
            <w:t xml:space="preserve"> </w:t>
          </w:r>
          <w:r w:rsidRPr="004740E3">
            <w:rPr>
              <w:lang w:val="el-GR"/>
            </w:rPr>
            <w:t>57</w:t>
          </w:r>
          <w:r w:rsidRPr="004740E3">
            <w:rPr>
              <w:lang w:val="el-GR"/>
            </w:rPr>
            <w:tab/>
            <w:t>65</w:t>
          </w:r>
        </w:p>
        <w:p w14:paraId="20E23A1C" w14:textId="77777777" w:rsidR="004A0F50" w:rsidRPr="004740E3" w:rsidRDefault="005B07D8">
          <w:pPr>
            <w:pStyle w:val="TOC2"/>
            <w:tabs>
              <w:tab w:val="right" w:leader="dot" w:pos="10473"/>
            </w:tabs>
            <w:ind w:left="1051"/>
            <w:rPr>
              <w:lang w:val="el-GR"/>
            </w:rPr>
          </w:pPr>
          <w:r w:rsidRPr="004740E3">
            <w:rPr>
              <w:w w:val="105"/>
              <w:lang w:val="el-GR"/>
            </w:rPr>
            <w:t>Συντήρηση</w:t>
          </w:r>
          <w:r w:rsidRPr="004740E3">
            <w:rPr>
              <w:spacing w:val="10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του</w:t>
          </w:r>
          <w:r w:rsidRPr="004740E3">
            <w:rPr>
              <w:spacing w:val="27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Δικτύου</w:t>
          </w:r>
          <w:r w:rsidRPr="004740E3">
            <w:rPr>
              <w:spacing w:val="13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Διανομής</w:t>
          </w:r>
          <w:r w:rsidRPr="004740E3">
            <w:rPr>
              <w:w w:val="105"/>
              <w:lang w:val="el-GR"/>
            </w:rPr>
            <w:tab/>
            <w:t>65</w:t>
          </w:r>
        </w:p>
        <w:p w14:paraId="21DC09DB" w14:textId="77777777" w:rsidR="004A0F50" w:rsidRPr="004740E3" w:rsidRDefault="005B07D8">
          <w:pPr>
            <w:pStyle w:val="TOC2"/>
            <w:tabs>
              <w:tab w:val="right" w:leader="dot" w:pos="10480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58</w:t>
          </w:r>
          <w:r w:rsidRPr="004740E3">
            <w:rPr>
              <w:w w:val="105"/>
              <w:lang w:val="el-GR"/>
            </w:rPr>
            <w:tab/>
            <w:t>66</w:t>
          </w:r>
        </w:p>
        <w:p w14:paraId="1172ED8E" w14:textId="77777777" w:rsidR="004A0F50" w:rsidRPr="004740E3" w:rsidRDefault="00CE3ACD">
          <w:pPr>
            <w:pStyle w:val="TOC2"/>
            <w:tabs>
              <w:tab w:val="right" w:leader="dot" w:pos="10480"/>
            </w:tabs>
            <w:spacing w:before="195"/>
            <w:rPr>
              <w:lang w:val="el-GR"/>
            </w:rPr>
          </w:pPr>
          <w:hyperlink w:anchor="_bookmark43" w:history="1">
            <w:r w:rsidR="005B07D8" w:rsidRPr="00CA0F86">
              <w:rPr>
                <w:w w:val="105"/>
                <w:lang w:val="el-GR"/>
              </w:rPr>
              <w:t>Ανάπτυξη</w:t>
            </w:r>
            <w:r w:rsidR="005B07D8" w:rsidRPr="00CA0F86">
              <w:rPr>
                <w:spacing w:val="15"/>
                <w:w w:val="105"/>
                <w:lang w:val="el-GR"/>
              </w:rPr>
              <w:t xml:space="preserve"> </w:t>
            </w:r>
            <w:r w:rsidR="005B07D8" w:rsidRPr="00CA0F86">
              <w:rPr>
                <w:w w:val="105"/>
                <w:lang w:val="el-GR"/>
              </w:rPr>
              <w:t>του</w:t>
            </w:r>
            <w:r w:rsidR="005B07D8" w:rsidRPr="00CA0F86">
              <w:rPr>
                <w:spacing w:val="33"/>
                <w:w w:val="105"/>
                <w:lang w:val="el-GR"/>
              </w:rPr>
              <w:t xml:space="preserve"> </w:t>
            </w:r>
            <w:r w:rsidR="005B07D8" w:rsidRPr="00CA0F86">
              <w:rPr>
                <w:w w:val="105"/>
                <w:lang w:val="el-GR"/>
              </w:rPr>
              <w:t>Δικτύου</w:t>
            </w:r>
            <w:r w:rsidR="005B07D8" w:rsidRPr="00CA0F86">
              <w:rPr>
                <w:spacing w:val="19"/>
                <w:w w:val="105"/>
                <w:lang w:val="el-GR"/>
              </w:rPr>
              <w:t xml:space="preserve"> </w:t>
            </w:r>
            <w:r w:rsidR="005B07D8" w:rsidRPr="00CA0F86">
              <w:rPr>
                <w:w w:val="105"/>
                <w:lang w:val="el-GR"/>
              </w:rPr>
              <w:t>Διανομής</w:t>
            </w:r>
            <w:r w:rsidR="005B07D8" w:rsidRPr="004740E3">
              <w:rPr>
                <w:w w:val="105"/>
                <w:lang w:val="el-GR"/>
              </w:rPr>
              <w:tab/>
            </w:r>
            <w:r w:rsidR="005B07D8" w:rsidRPr="004740E3">
              <w:rPr>
                <w:w w:val="105"/>
                <w:u w:val="thick"/>
                <w:lang w:val="el-GR"/>
              </w:rPr>
              <w:t>66</w:t>
            </w:r>
          </w:hyperlink>
        </w:p>
      </w:sdtContent>
    </w:sdt>
    <w:p w14:paraId="01100FA5" w14:textId="77777777" w:rsidR="004A0F50" w:rsidRPr="004740E3" w:rsidRDefault="004A0F50">
      <w:pPr>
        <w:rPr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6034E31D" w14:textId="77777777" w:rsidR="004A0F50" w:rsidRPr="004740E3" w:rsidRDefault="004A0F50">
      <w:pPr>
        <w:pStyle w:val="BodyText"/>
        <w:spacing w:before="10"/>
        <w:rPr>
          <w:rFonts w:ascii="Arial"/>
          <w:lang w:val="el-GR"/>
        </w:rPr>
      </w:pPr>
    </w:p>
    <w:p w14:paraId="67F9B5E3" w14:textId="77777777" w:rsidR="004A0F50" w:rsidRPr="004740E3" w:rsidRDefault="005B07D8">
      <w:pPr>
        <w:tabs>
          <w:tab w:val="right" w:leader="dot" w:pos="10480"/>
        </w:tabs>
        <w:spacing w:before="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59</w:t>
      </w:r>
      <w:r w:rsidRPr="004740E3">
        <w:rPr>
          <w:rFonts w:ascii="Arial" w:hAnsi="Arial"/>
          <w:w w:val="105"/>
          <w:sz w:val="19"/>
          <w:lang w:val="el-GR"/>
        </w:rPr>
        <w:tab/>
        <w:t>67</w:t>
      </w:r>
    </w:p>
    <w:p w14:paraId="71C3AF69" w14:textId="77777777" w:rsidR="004A0F50" w:rsidRPr="004740E3" w:rsidRDefault="00CE3ACD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44" w:history="1">
        <w:r w:rsidR="005B07D8" w:rsidRPr="004740E3">
          <w:rPr>
            <w:rFonts w:ascii="Arial" w:hAnsi="Arial"/>
            <w:w w:val="105"/>
            <w:sz w:val="19"/>
            <w:lang w:val="el-GR"/>
          </w:rPr>
          <w:t>Παροχή</w:t>
        </w:r>
        <w:r w:rsidR="005B07D8" w:rsidRPr="004740E3">
          <w:rPr>
            <w:rFonts w:ascii="Arial" w:hAnsi="Arial"/>
            <w:spacing w:val="1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στοιχείων</w:t>
        </w:r>
        <w:r w:rsidR="005B07D8" w:rsidRPr="004740E3">
          <w:rPr>
            <w:rFonts w:ascii="Arial" w:hAnsi="Arial"/>
            <w:spacing w:val="1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στο</w:t>
        </w:r>
        <w:r w:rsidR="005B07D8" w:rsidRPr="004740E3">
          <w:rPr>
            <w:rFonts w:ascii="Arial" w:hAnsi="Arial"/>
            <w:spacing w:val="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Διαχειριστή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67</w:t>
        </w:r>
      </w:hyperlink>
    </w:p>
    <w:p w14:paraId="7B2D4933" w14:textId="77777777" w:rsidR="004A0F50" w:rsidRPr="004740E3" w:rsidRDefault="005B07D8">
      <w:pPr>
        <w:tabs>
          <w:tab w:val="right" w:leader="dot" w:pos="10484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10</w:t>
      </w:r>
      <w:r w:rsidRPr="004740E3">
        <w:rPr>
          <w:rFonts w:ascii="Arial" w:hAnsi="Arial"/>
          <w:sz w:val="19"/>
          <w:lang w:val="el-GR"/>
        </w:rPr>
        <w:tab/>
        <w:t>68</w:t>
      </w:r>
    </w:p>
    <w:p w14:paraId="135E25B0" w14:textId="77777777" w:rsidR="004A0F50" w:rsidRPr="004740E3" w:rsidRDefault="005B07D8">
      <w:pPr>
        <w:tabs>
          <w:tab w:val="right" w:leader="dot" w:pos="10484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ΑΣΦΑΛΗΣ</w:t>
      </w:r>
      <w:r w:rsidRPr="004740E3">
        <w:rPr>
          <w:rFonts w:ascii="Arial" w:hAnsi="Arial"/>
          <w:spacing w:val="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ΚΑΙ</w:t>
      </w:r>
      <w:r w:rsidRPr="004740E3">
        <w:rPr>
          <w:rFonts w:ascii="Arial" w:hAnsi="Arial"/>
          <w:spacing w:val="1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ΑΔΙΑΛΕΙΠΤΗ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ΤΡΟΦΟΔΟΣΙΑ</w:t>
      </w:r>
      <w:r w:rsidRPr="004740E3">
        <w:rPr>
          <w:rFonts w:ascii="Arial" w:hAnsi="Arial"/>
          <w:spacing w:val="2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ΑΕΡΙΟΥ</w:t>
      </w:r>
      <w:r w:rsidRPr="004740E3">
        <w:rPr>
          <w:rFonts w:ascii="Arial" w:hAnsi="Arial"/>
          <w:sz w:val="19"/>
          <w:lang w:val="el-GR"/>
        </w:rPr>
        <w:tab/>
        <w:t>68</w:t>
      </w:r>
    </w:p>
    <w:p w14:paraId="1DD883AB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60</w:t>
      </w:r>
      <w:r w:rsidRPr="004740E3">
        <w:rPr>
          <w:rFonts w:ascii="Arial" w:hAnsi="Arial"/>
          <w:w w:val="105"/>
          <w:sz w:val="19"/>
          <w:lang w:val="el-GR"/>
        </w:rPr>
        <w:tab/>
        <w:t>68</w:t>
      </w:r>
    </w:p>
    <w:p w14:paraId="163FE97A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10"/>
          <w:sz w:val="19"/>
          <w:lang w:val="el-GR"/>
        </w:rPr>
        <w:t>Αρμοδιότητες</w:t>
      </w:r>
      <w:r w:rsidRPr="004740E3">
        <w:rPr>
          <w:rFonts w:ascii="Arial" w:hAnsi="Arial"/>
          <w:spacing w:val="10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του</w:t>
      </w:r>
      <w:r w:rsidRPr="004740E3">
        <w:rPr>
          <w:rFonts w:ascii="Arial" w:hAnsi="Arial"/>
          <w:spacing w:val="10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Διαχειριστή</w:t>
      </w:r>
      <w:r w:rsidRPr="004740E3">
        <w:rPr>
          <w:rFonts w:ascii="Arial" w:hAnsi="Arial"/>
          <w:spacing w:val="9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για</w:t>
      </w:r>
      <w:r w:rsidRPr="004740E3">
        <w:rPr>
          <w:rFonts w:ascii="Arial" w:hAnsi="Arial"/>
          <w:spacing w:val="2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ασφαλή</w:t>
      </w:r>
      <w:r w:rsidRPr="004740E3">
        <w:rPr>
          <w:rFonts w:ascii="Arial" w:hAnsi="Arial"/>
          <w:spacing w:val="4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και</w:t>
      </w:r>
      <w:r w:rsidRPr="004740E3">
        <w:rPr>
          <w:rFonts w:ascii="Arial" w:hAnsi="Arial"/>
          <w:spacing w:val="7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αδιάλειπτη</w:t>
      </w:r>
      <w:r w:rsidRPr="004740E3">
        <w:rPr>
          <w:rFonts w:ascii="Arial" w:hAnsi="Arial"/>
          <w:spacing w:val="-1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τροφοδοσία Φυσικού</w:t>
      </w:r>
      <w:r w:rsidRPr="004740E3">
        <w:rPr>
          <w:rFonts w:ascii="Arial" w:hAnsi="Arial"/>
          <w:spacing w:val="7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Αερίου</w:t>
      </w:r>
      <w:r w:rsidRPr="004740E3">
        <w:rPr>
          <w:rFonts w:ascii="Arial" w:hAnsi="Arial"/>
          <w:w w:val="110"/>
          <w:sz w:val="19"/>
          <w:lang w:val="el-GR"/>
        </w:rPr>
        <w:tab/>
        <w:t>68</w:t>
      </w:r>
    </w:p>
    <w:p w14:paraId="2CECA332" w14:textId="77777777" w:rsidR="004A0F50" w:rsidRPr="004740E3" w:rsidRDefault="005B07D8">
      <w:pPr>
        <w:tabs>
          <w:tab w:val="right" w:leader="dot" w:pos="10484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61</w:t>
      </w:r>
      <w:r w:rsidRPr="004740E3">
        <w:rPr>
          <w:rFonts w:ascii="Arial" w:hAnsi="Arial"/>
          <w:w w:val="105"/>
          <w:sz w:val="19"/>
          <w:lang w:val="el-GR"/>
        </w:rPr>
        <w:tab/>
        <w:t>68</w:t>
      </w:r>
    </w:p>
    <w:p w14:paraId="0D3D7FA5" w14:textId="77777777" w:rsidR="004A0F50" w:rsidRPr="004740E3" w:rsidRDefault="00CE3ACD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hyperlink w:anchor="_bookmark45" w:history="1">
        <w:r w:rsidR="005B07D8" w:rsidRPr="004740E3">
          <w:rPr>
            <w:rFonts w:ascii="Arial" w:hAnsi="Arial"/>
            <w:w w:val="105"/>
            <w:sz w:val="19"/>
            <w:lang w:val="el-GR"/>
          </w:rPr>
          <w:t>Ανταπόκριση</w:t>
        </w:r>
        <w:r w:rsidR="005B07D8" w:rsidRPr="004740E3">
          <w:rPr>
            <w:rFonts w:ascii="Arial" w:hAnsi="Arial"/>
            <w:spacing w:val="27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σε</w:t>
        </w:r>
        <w:r w:rsidR="005B07D8" w:rsidRPr="004740E3">
          <w:rPr>
            <w:rFonts w:ascii="Arial" w:hAnsi="Arial"/>
            <w:spacing w:val="-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κλήσεις</w:t>
        </w:r>
        <w:r w:rsidR="005B07D8" w:rsidRPr="004740E3">
          <w:rPr>
            <w:rFonts w:ascii="Arial" w:hAnsi="Arial"/>
            <w:spacing w:val="1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έκτακτης</w:t>
        </w:r>
        <w:r w:rsidR="005B07D8" w:rsidRPr="004740E3">
          <w:rPr>
            <w:rFonts w:ascii="Arial" w:hAnsi="Arial"/>
            <w:spacing w:val="14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ανάγκης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68</w:t>
        </w:r>
      </w:hyperlink>
    </w:p>
    <w:p w14:paraId="0B56A58D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62</w:t>
      </w:r>
      <w:r w:rsidRPr="004740E3">
        <w:rPr>
          <w:rFonts w:ascii="Arial" w:hAnsi="Arial"/>
          <w:w w:val="105"/>
          <w:sz w:val="19"/>
          <w:lang w:val="el-GR"/>
        </w:rPr>
        <w:tab/>
        <w:t>70</w:t>
      </w:r>
    </w:p>
    <w:p w14:paraId="1619C613" w14:textId="77777777" w:rsidR="004A0F50" w:rsidRPr="004740E3" w:rsidRDefault="00CE3ACD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hyperlink w:anchor="_bookmark46" w:history="1">
        <w:r w:rsidR="005B07D8" w:rsidRPr="004740E3">
          <w:rPr>
            <w:rFonts w:ascii="Arial" w:hAnsi="Arial"/>
            <w:w w:val="105"/>
            <w:sz w:val="19"/>
            <w:lang w:val="el-GR"/>
          </w:rPr>
          <w:t>Ανταπόκριση</w:t>
        </w:r>
        <w:r w:rsidR="005B07D8" w:rsidRPr="004740E3">
          <w:rPr>
            <w:rFonts w:ascii="Arial" w:hAnsi="Arial"/>
            <w:spacing w:val="27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σε</w:t>
        </w:r>
        <w:r w:rsidR="005B07D8" w:rsidRPr="004740E3">
          <w:rPr>
            <w:rFonts w:ascii="Arial" w:hAnsi="Arial"/>
            <w:spacing w:val="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Κρίσεις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70</w:t>
        </w:r>
      </w:hyperlink>
    </w:p>
    <w:p w14:paraId="75D0950D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63</w:t>
      </w:r>
      <w:r w:rsidRPr="004740E3">
        <w:rPr>
          <w:rFonts w:ascii="Arial" w:hAnsi="Arial"/>
          <w:w w:val="105"/>
          <w:sz w:val="19"/>
          <w:lang w:val="el-GR"/>
        </w:rPr>
        <w:tab/>
        <w:t>70</w:t>
      </w:r>
    </w:p>
    <w:p w14:paraId="5DF2FEDE" w14:textId="77777777" w:rsidR="004A0F50" w:rsidRPr="004740E3" w:rsidRDefault="00CE3ACD">
      <w:pPr>
        <w:tabs>
          <w:tab w:val="right" w:leader="dot" w:pos="10480"/>
        </w:tabs>
        <w:spacing w:before="195"/>
        <w:ind w:left="1055"/>
        <w:rPr>
          <w:rFonts w:ascii="Arial" w:hAnsi="Arial"/>
          <w:sz w:val="19"/>
          <w:lang w:val="el-GR"/>
        </w:rPr>
      </w:pPr>
      <w:hyperlink w:anchor="_bookmark47" w:history="1">
        <w:r w:rsidR="005B07D8" w:rsidRPr="004740E3">
          <w:rPr>
            <w:rFonts w:ascii="Arial" w:hAnsi="Arial"/>
            <w:w w:val="105"/>
            <w:sz w:val="19"/>
            <w:lang w:val="el-GR"/>
          </w:rPr>
          <w:t>Υποχρέωση</w:t>
        </w:r>
        <w:r w:rsidR="005B07D8" w:rsidRPr="004740E3">
          <w:rPr>
            <w:rFonts w:ascii="Arial" w:hAnsi="Arial"/>
            <w:spacing w:val="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τήρησης</w:t>
        </w:r>
        <w:r w:rsidR="005B07D8" w:rsidRPr="004740E3">
          <w:rPr>
            <w:rFonts w:ascii="Arial" w:hAnsi="Arial"/>
            <w:spacing w:val="1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Αρχείου</w:t>
        </w:r>
        <w:r w:rsidR="005B07D8" w:rsidRPr="004740E3">
          <w:rPr>
            <w:rFonts w:ascii="Arial" w:hAnsi="Arial"/>
            <w:spacing w:val="10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Πληροφοριών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70</w:t>
        </w:r>
      </w:hyperlink>
    </w:p>
    <w:p w14:paraId="4E288142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64</w:t>
      </w:r>
      <w:r w:rsidRPr="004740E3">
        <w:rPr>
          <w:rFonts w:ascii="Arial" w:hAnsi="Arial"/>
          <w:w w:val="105"/>
          <w:sz w:val="19"/>
          <w:lang w:val="el-GR"/>
        </w:rPr>
        <w:tab/>
        <w:t>70</w:t>
      </w:r>
    </w:p>
    <w:p w14:paraId="02F3AF6D" w14:textId="77777777" w:rsidR="004A0F50" w:rsidRPr="004740E3" w:rsidRDefault="00CE3ACD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hyperlink w:anchor="_bookmark48" w:history="1">
        <w:r w:rsidR="005B07D8" w:rsidRPr="004740E3">
          <w:rPr>
            <w:rFonts w:ascii="Arial" w:hAnsi="Arial"/>
            <w:w w:val="105"/>
            <w:sz w:val="19"/>
            <w:lang w:val="el-GR"/>
          </w:rPr>
          <w:t>Ενεργοποίηση</w:t>
        </w:r>
        <w:r w:rsidR="005B07D8" w:rsidRPr="004740E3">
          <w:rPr>
            <w:rFonts w:ascii="Arial" w:hAnsi="Arial"/>
            <w:spacing w:val="22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Προμηθευτή</w:t>
        </w:r>
        <w:r w:rsidR="005B07D8" w:rsidRPr="004740E3">
          <w:rPr>
            <w:rFonts w:ascii="Arial" w:hAnsi="Arial"/>
            <w:spacing w:val="1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Τελευταίου</w:t>
        </w:r>
        <w:r w:rsidR="005B07D8" w:rsidRPr="004740E3">
          <w:rPr>
            <w:rFonts w:ascii="Arial" w:hAnsi="Arial"/>
            <w:spacing w:val="19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Καταφυγίου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70</w:t>
        </w:r>
      </w:hyperlink>
    </w:p>
    <w:p w14:paraId="599D9208" w14:textId="77777777" w:rsidR="004A0F50" w:rsidRPr="004740E3" w:rsidRDefault="005B07D8">
      <w:pPr>
        <w:tabs>
          <w:tab w:val="right" w:leader="dot" w:pos="10480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11</w:t>
      </w:r>
      <w:r w:rsidRPr="004740E3">
        <w:rPr>
          <w:rFonts w:ascii="Arial" w:hAnsi="Arial"/>
          <w:sz w:val="19"/>
          <w:lang w:val="el-GR"/>
        </w:rPr>
        <w:tab/>
        <w:t>72</w:t>
      </w:r>
    </w:p>
    <w:p w14:paraId="0CF827E9" w14:textId="77777777" w:rsidR="004A0F50" w:rsidRPr="004740E3" w:rsidRDefault="005B07D8">
      <w:pPr>
        <w:tabs>
          <w:tab w:val="right" w:leader="dot" w:pos="10481"/>
        </w:tabs>
        <w:spacing w:before="190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ΠΟΙΟΤΗΤΑ</w:t>
      </w:r>
      <w:r w:rsidRPr="004740E3">
        <w:rPr>
          <w:rFonts w:ascii="Arial" w:hAnsi="Arial"/>
          <w:spacing w:val="13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ΕΞΥΠΗΡΕΤΗΣΗΣ</w:t>
      </w:r>
      <w:r w:rsidRPr="004740E3">
        <w:rPr>
          <w:rFonts w:ascii="Arial" w:hAnsi="Arial"/>
          <w:spacing w:val="10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ΤΟΥ</w:t>
      </w:r>
      <w:r w:rsidRPr="004740E3">
        <w:rPr>
          <w:rFonts w:ascii="Arial" w:hAnsi="Arial"/>
          <w:spacing w:val="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ΔΙΑΧΕΙΡΙΣΤΗ</w:t>
      </w:r>
      <w:r w:rsidRPr="004740E3">
        <w:rPr>
          <w:rFonts w:ascii="Arial" w:hAnsi="Arial"/>
          <w:sz w:val="19"/>
          <w:lang w:val="el-GR"/>
        </w:rPr>
        <w:tab/>
        <w:t>72</w:t>
      </w:r>
    </w:p>
    <w:p w14:paraId="271FC873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0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65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09599D1A" w14:textId="77777777" w:rsidR="004A0F50" w:rsidRPr="004740E3" w:rsidRDefault="005B07D8">
      <w:pPr>
        <w:tabs>
          <w:tab w:val="right" w:leader="dot" w:pos="10480"/>
        </w:tabs>
        <w:spacing w:before="195"/>
        <w:ind w:left="105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Ποιότητα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Εξυπηρέτησης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4DECA032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66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09CA8F62" w14:textId="77777777" w:rsidR="004A0F50" w:rsidRPr="004740E3" w:rsidRDefault="005B07D8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Εγγυημένες</w:t>
      </w:r>
      <w:r w:rsidRPr="004740E3">
        <w:rPr>
          <w:rFonts w:ascii="Arial" w:hAnsi="Arial"/>
          <w:spacing w:val="1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Υπηρεσίες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3AEB67B0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67</w:t>
      </w:r>
      <w:r w:rsidRPr="004740E3">
        <w:rPr>
          <w:rFonts w:ascii="Arial" w:hAnsi="Arial"/>
          <w:w w:val="105"/>
          <w:sz w:val="19"/>
          <w:lang w:val="el-GR"/>
        </w:rPr>
        <w:tab/>
        <w:t>73</w:t>
      </w:r>
    </w:p>
    <w:p w14:paraId="73F5908B" w14:textId="77777777" w:rsidR="004A0F50" w:rsidRPr="004740E3" w:rsidRDefault="00CE3ACD">
      <w:pPr>
        <w:tabs>
          <w:tab w:val="right" w:leader="dot" w:pos="10474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49" w:history="1">
        <w:r w:rsidR="005B07D8" w:rsidRPr="004740E3">
          <w:rPr>
            <w:rFonts w:ascii="Arial" w:hAnsi="Arial"/>
            <w:w w:val="105"/>
            <w:sz w:val="19"/>
            <w:lang w:val="el-GR"/>
          </w:rPr>
          <w:t>Σημεία</w:t>
        </w:r>
        <w:r w:rsidR="005B07D8" w:rsidRPr="004740E3">
          <w:rPr>
            <w:rFonts w:ascii="Arial" w:hAnsi="Arial"/>
            <w:spacing w:val="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Εξυπηρέτησης</w:t>
        </w:r>
        <w:r w:rsidR="005B07D8" w:rsidRPr="004740E3">
          <w:rPr>
            <w:rFonts w:ascii="Arial" w:hAnsi="Arial"/>
            <w:spacing w:val="1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του</w:t>
        </w:r>
        <w:r w:rsidR="005B07D8" w:rsidRPr="004740E3">
          <w:rPr>
            <w:rFonts w:ascii="Arial" w:hAnsi="Arial"/>
            <w:spacing w:val="3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Διαχειριστή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73</w:t>
        </w:r>
      </w:hyperlink>
    </w:p>
    <w:p w14:paraId="2EB71AE2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68</w:t>
      </w:r>
      <w:r w:rsidRPr="004740E3">
        <w:rPr>
          <w:rFonts w:ascii="Arial" w:hAnsi="Arial"/>
          <w:w w:val="105"/>
          <w:sz w:val="19"/>
          <w:lang w:val="el-GR"/>
        </w:rPr>
        <w:tab/>
        <w:t>73</w:t>
      </w:r>
    </w:p>
    <w:p w14:paraId="418F29A4" w14:textId="77777777" w:rsidR="004A0F50" w:rsidRPr="004740E3" w:rsidRDefault="00CE3ACD">
      <w:pPr>
        <w:tabs>
          <w:tab w:val="right" w:leader="dot" w:pos="10474"/>
        </w:tabs>
        <w:spacing w:before="194"/>
        <w:ind w:left="1051"/>
        <w:rPr>
          <w:rFonts w:ascii="Arial" w:hAnsi="Arial"/>
          <w:sz w:val="19"/>
          <w:lang w:val="el-GR"/>
        </w:rPr>
      </w:pPr>
      <w:hyperlink w:anchor="_bookmark50" w:history="1">
        <w:r w:rsidR="005B07D8" w:rsidRPr="004740E3">
          <w:rPr>
            <w:rFonts w:ascii="Arial" w:hAnsi="Arial"/>
            <w:w w:val="105"/>
            <w:sz w:val="19"/>
            <w:lang w:val="el-GR"/>
          </w:rPr>
          <w:t>Στόχοι</w:t>
        </w:r>
        <w:r w:rsidR="005B07D8" w:rsidRPr="004740E3">
          <w:rPr>
            <w:rFonts w:ascii="Arial" w:hAnsi="Arial"/>
            <w:spacing w:val="-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Ποιότητας</w:t>
        </w:r>
        <w:r w:rsidR="005B07D8" w:rsidRPr="004740E3">
          <w:rPr>
            <w:rFonts w:ascii="Arial" w:hAnsi="Arial"/>
            <w:spacing w:val="13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Υπηρεσιών</w:t>
        </w:r>
        <w:r w:rsidR="005B07D8" w:rsidRPr="004740E3">
          <w:rPr>
            <w:rFonts w:ascii="Arial" w:hAnsi="Arial"/>
            <w:spacing w:val="1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και</w:t>
        </w:r>
        <w:r w:rsidR="005B07D8" w:rsidRPr="004740E3">
          <w:rPr>
            <w:rFonts w:ascii="Arial" w:hAnsi="Arial"/>
            <w:spacing w:val="35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Αποδοτικότητας</w:t>
        </w:r>
        <w:r w:rsidR="005B07D8" w:rsidRPr="004740E3">
          <w:rPr>
            <w:rFonts w:ascii="Arial" w:hAnsi="Arial"/>
            <w:spacing w:val="-9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του</w:t>
        </w:r>
        <w:r w:rsidR="005B07D8" w:rsidRPr="004740E3">
          <w:rPr>
            <w:rFonts w:ascii="Arial" w:hAnsi="Arial"/>
            <w:spacing w:val="16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Διαχειριστή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73</w:t>
        </w:r>
      </w:hyperlink>
    </w:p>
    <w:p w14:paraId="2C3D54BE" w14:textId="77777777" w:rsidR="004A0F50" w:rsidRPr="004740E3" w:rsidRDefault="005B07D8">
      <w:pPr>
        <w:tabs>
          <w:tab w:val="right" w:leader="dot" w:pos="10480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12</w:t>
      </w:r>
      <w:r w:rsidRPr="004740E3">
        <w:rPr>
          <w:rFonts w:ascii="Arial" w:hAnsi="Arial"/>
          <w:sz w:val="19"/>
          <w:lang w:val="el-GR"/>
        </w:rPr>
        <w:tab/>
        <w:t>76</w:t>
      </w:r>
    </w:p>
    <w:p w14:paraId="47E8C089" w14:textId="77777777" w:rsidR="004A0F50" w:rsidRPr="004740E3" w:rsidRDefault="005B07D8">
      <w:pPr>
        <w:tabs>
          <w:tab w:val="right" w:leader="dot" w:pos="10480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ΔΙΑΔΙΚΑΣΙΕΣ</w:t>
      </w:r>
      <w:r w:rsidRPr="004740E3">
        <w:rPr>
          <w:rFonts w:ascii="Arial" w:hAnsi="Arial"/>
          <w:spacing w:val="5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ΤΙΜΟΛΟΓΗΣΗΣ</w:t>
      </w:r>
      <w:r w:rsidRPr="004740E3">
        <w:rPr>
          <w:rFonts w:ascii="Arial" w:hAnsi="Arial"/>
          <w:spacing w:val="15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ΚΑΙ ΕΙΣΠΡΑΞΗΣ</w:t>
      </w:r>
      <w:r w:rsidRPr="004740E3">
        <w:rPr>
          <w:rFonts w:ascii="Arial" w:hAnsi="Arial"/>
          <w:sz w:val="19"/>
          <w:lang w:val="el-GR"/>
        </w:rPr>
        <w:tab/>
        <w:t>76</w:t>
      </w:r>
    </w:p>
    <w:p w14:paraId="472F147F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69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743225F9" w14:textId="77777777" w:rsidR="004A0F50" w:rsidRPr="004740E3" w:rsidRDefault="005B07D8">
      <w:pPr>
        <w:tabs>
          <w:tab w:val="right" w:leader="dot" w:pos="10480"/>
        </w:tabs>
        <w:spacing w:before="190"/>
        <w:ind w:left="106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Κατηγορίες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τιμολογίων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42E7B97E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70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4EC3F050" w14:textId="77777777" w:rsidR="004A0F50" w:rsidRPr="004740E3" w:rsidRDefault="005B07D8">
      <w:pPr>
        <w:tabs>
          <w:tab w:val="right" w:leader="dot" w:pos="10480"/>
        </w:tabs>
        <w:spacing w:before="195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Τιμολόγια</w:t>
      </w:r>
      <w:r w:rsidRPr="004740E3">
        <w:rPr>
          <w:rFonts w:ascii="Arial" w:hAnsi="Arial"/>
          <w:spacing w:val="7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Διανομής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4DE70939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71</w:t>
      </w:r>
      <w:r w:rsidRPr="004740E3">
        <w:rPr>
          <w:rFonts w:ascii="Arial" w:hAnsi="Arial"/>
          <w:w w:val="105"/>
          <w:sz w:val="19"/>
          <w:lang w:val="el-GR"/>
        </w:rPr>
        <w:tab/>
        <w:t>77</w:t>
      </w:r>
    </w:p>
    <w:p w14:paraId="3359B995" w14:textId="77777777" w:rsidR="004A0F50" w:rsidRPr="004740E3" w:rsidRDefault="00CE3ACD">
      <w:pPr>
        <w:tabs>
          <w:tab w:val="right" w:leader="dot" w:pos="10480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51" w:history="1">
        <w:r w:rsidR="005B07D8" w:rsidRPr="004740E3">
          <w:rPr>
            <w:rFonts w:ascii="Arial" w:hAnsi="Arial"/>
            <w:w w:val="105"/>
            <w:sz w:val="19"/>
            <w:lang w:val="el-GR"/>
          </w:rPr>
          <w:t>Τιμολόγια</w:t>
        </w:r>
        <w:r w:rsidR="005B07D8" w:rsidRPr="004740E3">
          <w:rPr>
            <w:rFonts w:ascii="Arial" w:hAnsi="Arial"/>
            <w:spacing w:val="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Επικουρικών</w:t>
        </w:r>
        <w:r w:rsidR="005B07D8" w:rsidRPr="004740E3">
          <w:rPr>
            <w:rFonts w:ascii="Arial" w:hAnsi="Arial"/>
            <w:spacing w:val="1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και</w:t>
        </w:r>
        <w:r w:rsidR="005B07D8" w:rsidRPr="004740E3">
          <w:rPr>
            <w:rFonts w:ascii="Arial" w:hAnsi="Arial"/>
            <w:spacing w:val="19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Τιμολογούμενων Υπηρεσιών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77</w:t>
        </w:r>
      </w:hyperlink>
    </w:p>
    <w:p w14:paraId="143155DC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72</w:t>
      </w:r>
      <w:r w:rsidRPr="004740E3">
        <w:rPr>
          <w:rFonts w:ascii="Arial" w:hAnsi="Arial"/>
          <w:w w:val="105"/>
          <w:sz w:val="19"/>
          <w:lang w:val="el-GR"/>
        </w:rPr>
        <w:tab/>
        <w:t>78</w:t>
      </w:r>
    </w:p>
    <w:p w14:paraId="43B78C66" w14:textId="77777777" w:rsidR="004A0F50" w:rsidRPr="004740E3" w:rsidRDefault="00CE3ACD">
      <w:pPr>
        <w:tabs>
          <w:tab w:val="right" w:leader="dot" w:pos="10484"/>
        </w:tabs>
        <w:spacing w:before="190"/>
        <w:ind w:left="1051"/>
        <w:rPr>
          <w:rFonts w:ascii="Arial" w:hAnsi="Arial"/>
          <w:sz w:val="19"/>
          <w:lang w:val="el-GR"/>
        </w:rPr>
      </w:pPr>
      <w:hyperlink w:anchor="_bookmark52" w:history="1">
        <w:r w:rsidR="005B07D8" w:rsidRPr="004740E3">
          <w:rPr>
            <w:rFonts w:ascii="Arial" w:hAnsi="Arial"/>
            <w:w w:val="105"/>
            <w:sz w:val="19"/>
            <w:lang w:val="el-GR"/>
          </w:rPr>
          <w:t>Τιμολόγια</w:t>
        </w:r>
        <w:r w:rsidR="005B07D8" w:rsidRPr="004740E3">
          <w:rPr>
            <w:rFonts w:ascii="Arial" w:hAnsi="Arial"/>
            <w:spacing w:val="1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Προαιρετικών</w:t>
        </w:r>
        <w:r w:rsidR="005B07D8" w:rsidRPr="004740E3">
          <w:rPr>
            <w:rFonts w:ascii="Arial" w:hAnsi="Arial"/>
            <w:spacing w:val="18"/>
            <w:w w:val="105"/>
            <w:sz w:val="19"/>
            <w:lang w:val="el-GR"/>
          </w:rPr>
          <w:t xml:space="preserve"> 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>Υπηρεσιών</w:t>
        </w:r>
        <w:r w:rsidR="005B07D8" w:rsidRPr="004740E3">
          <w:rPr>
            <w:rFonts w:ascii="Arial" w:hAnsi="Arial"/>
            <w:w w:val="105"/>
            <w:sz w:val="19"/>
            <w:lang w:val="el-GR"/>
          </w:rPr>
          <w:tab/>
          <w:t>78</w:t>
        </w:r>
      </w:hyperlink>
    </w:p>
    <w:p w14:paraId="7391F6B9" w14:textId="77777777" w:rsidR="004A0F50" w:rsidRPr="004740E3" w:rsidRDefault="005B07D8">
      <w:pPr>
        <w:tabs>
          <w:tab w:val="right" w:leader="dot" w:pos="10484"/>
        </w:tabs>
        <w:spacing w:before="195"/>
        <w:ind w:left="1060"/>
        <w:rPr>
          <w:rFonts w:ascii="Arial" w:hAnsi="Arial"/>
          <w:sz w:val="19"/>
          <w:lang w:val="el-GR"/>
        </w:rPr>
      </w:pPr>
      <w:r w:rsidRPr="00CA0F86">
        <w:rPr>
          <w:rFonts w:ascii="Arial" w:hAnsi="Arial"/>
          <w:w w:val="105"/>
          <w:sz w:val="19"/>
          <w:lang w:val="el-GR"/>
        </w:rPr>
        <w:t>Άρθρο</w:t>
      </w:r>
      <w:r w:rsidRPr="00CA0F86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CA0F86">
        <w:rPr>
          <w:rFonts w:ascii="Arial" w:hAnsi="Arial"/>
          <w:w w:val="105"/>
          <w:sz w:val="19"/>
          <w:lang w:val="el-GR"/>
        </w:rPr>
        <w:t>73</w:t>
      </w:r>
      <w:r w:rsidRPr="004740E3">
        <w:rPr>
          <w:rFonts w:ascii="Arial" w:hAnsi="Arial"/>
          <w:w w:val="105"/>
          <w:sz w:val="19"/>
          <w:lang w:val="el-GR"/>
        </w:rPr>
        <w:tab/>
      </w:r>
      <w:r w:rsidRPr="004740E3">
        <w:rPr>
          <w:rFonts w:ascii="Arial" w:hAnsi="Arial"/>
          <w:w w:val="105"/>
          <w:sz w:val="19"/>
          <w:u w:val="thick"/>
          <w:lang w:val="el-GR"/>
        </w:rPr>
        <w:t>78</w:t>
      </w:r>
    </w:p>
    <w:p w14:paraId="41B316F6" w14:textId="77777777" w:rsidR="004A0F50" w:rsidRPr="004740E3" w:rsidRDefault="004A0F50">
      <w:pPr>
        <w:rPr>
          <w:rFonts w:ascii="Arial" w:hAnsi="Arial"/>
          <w:sz w:val="19"/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0E84A9AC" w14:textId="77777777" w:rsidR="004A0F50" w:rsidRPr="004740E3" w:rsidRDefault="004A0F50">
      <w:pPr>
        <w:pStyle w:val="BodyText"/>
        <w:spacing w:before="10"/>
        <w:rPr>
          <w:rFonts w:ascii="Arial"/>
          <w:sz w:val="20"/>
          <w:lang w:val="el-GR"/>
        </w:rPr>
      </w:pPr>
    </w:p>
    <w:p w14:paraId="126DD7D8" w14:textId="77777777" w:rsidR="004A0F50" w:rsidRPr="004740E3" w:rsidRDefault="00CE3ACD">
      <w:pPr>
        <w:tabs>
          <w:tab w:val="right" w:leader="dot" w:pos="10475"/>
        </w:tabs>
        <w:spacing w:before="92"/>
        <w:ind w:left="1055"/>
        <w:rPr>
          <w:sz w:val="20"/>
          <w:lang w:val="el-GR"/>
        </w:rPr>
      </w:pPr>
      <w:hyperlink w:anchor="_bookmark53" w:history="1">
        <w:r w:rsidR="005B07D8" w:rsidRPr="004740E3">
          <w:rPr>
            <w:w w:val="110"/>
            <w:sz w:val="20"/>
            <w:lang w:val="el-GR"/>
          </w:rPr>
          <w:t>Διαδικασία</w:t>
        </w:r>
        <w:r w:rsidR="005B07D8" w:rsidRPr="004740E3">
          <w:rPr>
            <w:spacing w:val="18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έκδοσης</w:t>
        </w:r>
        <w:r w:rsidR="005B07D8" w:rsidRPr="004740E3">
          <w:rPr>
            <w:spacing w:val="18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και είσπραξης</w:t>
        </w:r>
        <w:r w:rsidR="005B07D8" w:rsidRPr="004740E3">
          <w:rPr>
            <w:spacing w:val="11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τιμολογίων</w:t>
        </w:r>
        <w:r w:rsidR="005B07D8" w:rsidRPr="004740E3">
          <w:rPr>
            <w:spacing w:val="17"/>
            <w:w w:val="110"/>
            <w:sz w:val="20"/>
            <w:lang w:val="el-GR"/>
          </w:rPr>
          <w:t xml:space="preserve"> </w:t>
        </w:r>
        <w:r w:rsidR="005B07D8" w:rsidRPr="004740E3">
          <w:rPr>
            <w:w w:val="110"/>
            <w:sz w:val="20"/>
            <w:lang w:val="el-GR"/>
          </w:rPr>
          <w:t>διανομής</w:t>
        </w:r>
        <w:r w:rsidR="005B07D8" w:rsidRPr="004740E3">
          <w:rPr>
            <w:w w:val="110"/>
            <w:sz w:val="20"/>
            <w:lang w:val="el-GR"/>
          </w:rPr>
          <w:tab/>
          <w:t>78</w:t>
        </w:r>
      </w:hyperlink>
    </w:p>
    <w:p w14:paraId="1AFE4154" w14:textId="77777777" w:rsidR="004A0F50" w:rsidRPr="004740E3" w:rsidRDefault="005B07D8">
      <w:pPr>
        <w:tabs>
          <w:tab w:val="right" w:leader="dot" w:pos="10480"/>
        </w:tabs>
        <w:spacing w:before="183"/>
        <w:ind w:left="850"/>
        <w:rPr>
          <w:sz w:val="20"/>
          <w:lang w:val="el-GR"/>
        </w:rPr>
      </w:pPr>
      <w:r w:rsidRPr="004740E3">
        <w:rPr>
          <w:sz w:val="20"/>
          <w:lang w:val="el-GR"/>
        </w:rPr>
        <w:t>ΚΕΦΑΛΑΙΟ</w:t>
      </w:r>
      <w:r w:rsidRPr="004740E3">
        <w:rPr>
          <w:spacing w:val="15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13</w:t>
      </w:r>
      <w:r w:rsidRPr="004740E3">
        <w:rPr>
          <w:sz w:val="20"/>
          <w:lang w:val="el-GR"/>
        </w:rPr>
        <w:tab/>
        <w:t>79</w:t>
      </w:r>
    </w:p>
    <w:p w14:paraId="271CEE69" w14:textId="77777777" w:rsidR="004A0F50" w:rsidRPr="004740E3" w:rsidRDefault="005B07D8">
      <w:pPr>
        <w:tabs>
          <w:tab w:val="right" w:leader="dot" w:pos="10480"/>
        </w:tabs>
        <w:spacing w:before="179"/>
        <w:ind w:left="850"/>
        <w:rPr>
          <w:sz w:val="20"/>
          <w:lang w:val="el-GR"/>
        </w:rPr>
      </w:pPr>
      <w:r w:rsidRPr="004740E3">
        <w:rPr>
          <w:sz w:val="20"/>
          <w:lang w:val="el-GR"/>
        </w:rPr>
        <w:t>ΚΛΟΠΕΣ</w:t>
      </w:r>
      <w:r w:rsidRPr="004740E3">
        <w:rPr>
          <w:spacing w:val="13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ΦΥΣΙΚΟΥ</w:t>
      </w:r>
      <w:r w:rsidRPr="004740E3">
        <w:rPr>
          <w:spacing w:val="13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ΑΕΡΙΟΥ</w:t>
      </w:r>
      <w:r w:rsidRPr="004740E3">
        <w:rPr>
          <w:sz w:val="20"/>
          <w:lang w:val="el-GR"/>
        </w:rPr>
        <w:tab/>
        <w:t>79</w:t>
      </w:r>
    </w:p>
    <w:p w14:paraId="1BF30325" w14:textId="77777777" w:rsidR="004A0F50" w:rsidRPr="004740E3" w:rsidRDefault="005B07D8">
      <w:pPr>
        <w:tabs>
          <w:tab w:val="right" w:leader="dot" w:pos="10480"/>
        </w:tabs>
        <w:spacing w:before="173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74</w:t>
      </w:r>
      <w:r w:rsidRPr="004740E3">
        <w:rPr>
          <w:w w:val="110"/>
          <w:sz w:val="20"/>
          <w:lang w:val="el-GR"/>
        </w:rPr>
        <w:tab/>
        <w:t>79</w:t>
      </w:r>
    </w:p>
    <w:p w14:paraId="54CC637A" w14:textId="77777777" w:rsidR="004A0F50" w:rsidRPr="004740E3" w:rsidRDefault="005B07D8">
      <w:pPr>
        <w:tabs>
          <w:tab w:val="right" w:leader="dot" w:pos="10480"/>
        </w:tabs>
        <w:spacing w:before="184"/>
        <w:ind w:left="1071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Κλοπές</w:t>
      </w:r>
      <w:r w:rsidRPr="004740E3">
        <w:rPr>
          <w:spacing w:val="9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Φυσικού</w:t>
      </w:r>
      <w:r w:rsidRPr="004740E3">
        <w:rPr>
          <w:spacing w:val="18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Αερίου</w:t>
      </w:r>
      <w:r w:rsidRPr="004740E3">
        <w:rPr>
          <w:w w:val="110"/>
          <w:sz w:val="20"/>
          <w:lang w:val="el-GR"/>
        </w:rPr>
        <w:tab/>
        <w:t>79</w:t>
      </w:r>
    </w:p>
    <w:p w14:paraId="401132A3" w14:textId="77777777" w:rsidR="004A0F50" w:rsidRPr="004740E3" w:rsidRDefault="005B07D8">
      <w:pPr>
        <w:tabs>
          <w:tab w:val="right" w:leader="dot" w:pos="10475"/>
        </w:tabs>
        <w:spacing w:before="178"/>
        <w:ind w:left="850"/>
        <w:rPr>
          <w:sz w:val="20"/>
          <w:lang w:val="el-GR"/>
        </w:rPr>
      </w:pPr>
      <w:r w:rsidRPr="004740E3">
        <w:rPr>
          <w:sz w:val="20"/>
          <w:lang w:val="el-GR"/>
        </w:rPr>
        <w:t>ΚΕΦΑΛΑΙΟ</w:t>
      </w:r>
      <w:r w:rsidRPr="004740E3">
        <w:rPr>
          <w:spacing w:val="19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14</w:t>
      </w:r>
      <w:r w:rsidRPr="004740E3">
        <w:rPr>
          <w:sz w:val="20"/>
          <w:lang w:val="el-GR"/>
        </w:rPr>
        <w:tab/>
        <w:t>84</w:t>
      </w:r>
    </w:p>
    <w:p w14:paraId="6ED05F98" w14:textId="77777777" w:rsidR="004A0F50" w:rsidRPr="004740E3" w:rsidRDefault="005B07D8">
      <w:pPr>
        <w:tabs>
          <w:tab w:val="right" w:leader="dot" w:pos="10475"/>
        </w:tabs>
        <w:spacing w:before="183"/>
        <w:ind w:left="850"/>
        <w:rPr>
          <w:sz w:val="20"/>
          <w:lang w:val="el-GR"/>
        </w:rPr>
      </w:pPr>
      <w:r w:rsidRPr="004740E3">
        <w:rPr>
          <w:w w:val="95"/>
          <w:sz w:val="20"/>
          <w:lang w:val="el-GR"/>
        </w:rPr>
        <w:t>ΜΕΤΑΒΑΤΙΚΕΣ</w:t>
      </w:r>
      <w:r w:rsidRPr="004740E3">
        <w:rPr>
          <w:spacing w:val="39"/>
          <w:w w:val="95"/>
          <w:sz w:val="20"/>
          <w:lang w:val="el-GR"/>
        </w:rPr>
        <w:t xml:space="preserve"> </w:t>
      </w:r>
      <w:r w:rsidRPr="004740E3">
        <w:rPr>
          <w:w w:val="95"/>
          <w:sz w:val="20"/>
          <w:lang w:val="el-GR"/>
        </w:rPr>
        <w:t>ΚΑΙ</w:t>
      </w:r>
      <w:r w:rsidRPr="004740E3">
        <w:rPr>
          <w:spacing w:val="9"/>
          <w:w w:val="95"/>
          <w:sz w:val="20"/>
          <w:lang w:val="el-GR"/>
        </w:rPr>
        <w:t xml:space="preserve"> </w:t>
      </w:r>
      <w:r w:rsidRPr="004740E3">
        <w:rPr>
          <w:w w:val="95"/>
          <w:sz w:val="20"/>
          <w:lang w:val="el-GR"/>
        </w:rPr>
        <w:t>ΤΕΛΙΚΕΣ</w:t>
      </w:r>
      <w:r w:rsidRPr="004740E3">
        <w:rPr>
          <w:spacing w:val="19"/>
          <w:w w:val="95"/>
          <w:sz w:val="20"/>
          <w:lang w:val="el-GR"/>
        </w:rPr>
        <w:t xml:space="preserve"> </w:t>
      </w:r>
      <w:r w:rsidRPr="004740E3">
        <w:rPr>
          <w:w w:val="95"/>
          <w:sz w:val="20"/>
          <w:lang w:val="el-GR"/>
        </w:rPr>
        <w:t>ΔΙΑΤΑΞΕΙΣ</w:t>
      </w:r>
      <w:r w:rsidRPr="004740E3">
        <w:rPr>
          <w:w w:val="95"/>
          <w:sz w:val="20"/>
          <w:lang w:val="el-GR"/>
        </w:rPr>
        <w:tab/>
        <w:t>84</w:t>
      </w:r>
    </w:p>
    <w:p w14:paraId="4AF035E4" w14:textId="77777777" w:rsidR="004A0F50" w:rsidRPr="004740E3" w:rsidRDefault="005B07D8">
      <w:pPr>
        <w:tabs>
          <w:tab w:val="right" w:leader="dot" w:pos="10475"/>
        </w:tabs>
        <w:spacing w:before="174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75</w:t>
      </w:r>
      <w:r w:rsidRPr="004740E3">
        <w:rPr>
          <w:w w:val="110"/>
          <w:sz w:val="20"/>
          <w:lang w:val="el-GR"/>
        </w:rPr>
        <w:tab/>
        <w:t>84</w:t>
      </w:r>
    </w:p>
    <w:p w14:paraId="7C50466A" w14:textId="77777777" w:rsidR="004A0F50" w:rsidRPr="004740E3" w:rsidRDefault="005B07D8">
      <w:pPr>
        <w:tabs>
          <w:tab w:val="right" w:leader="dot" w:pos="10475"/>
        </w:tabs>
        <w:spacing w:before="179"/>
        <w:ind w:left="1071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Μεταβατικές</w:t>
      </w:r>
      <w:r w:rsidRPr="004740E3">
        <w:rPr>
          <w:spacing w:val="28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και</w:t>
      </w:r>
      <w:r w:rsidRPr="004740E3">
        <w:rPr>
          <w:spacing w:val="-3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τελικές</w:t>
      </w:r>
      <w:r w:rsidRPr="004740E3">
        <w:rPr>
          <w:spacing w:val="1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διατάξεις</w:t>
      </w:r>
      <w:r w:rsidRPr="004740E3">
        <w:rPr>
          <w:w w:val="110"/>
          <w:sz w:val="20"/>
          <w:lang w:val="el-GR"/>
        </w:rPr>
        <w:tab/>
        <w:t>84</w:t>
      </w:r>
    </w:p>
    <w:p w14:paraId="2EAA4180" w14:textId="77777777" w:rsidR="004A0F50" w:rsidRPr="004740E3" w:rsidRDefault="004A0F50">
      <w:pPr>
        <w:pStyle w:val="BodyText"/>
        <w:rPr>
          <w:sz w:val="22"/>
          <w:lang w:val="el-GR"/>
        </w:rPr>
      </w:pPr>
    </w:p>
    <w:p w14:paraId="549FA20B" w14:textId="77777777" w:rsidR="004A0F50" w:rsidRPr="004740E3" w:rsidRDefault="004A0F50">
      <w:pPr>
        <w:pStyle w:val="BodyText"/>
        <w:rPr>
          <w:sz w:val="31"/>
          <w:lang w:val="el-GR"/>
        </w:rPr>
      </w:pPr>
    </w:p>
    <w:p w14:paraId="0B1851F9" w14:textId="77777777" w:rsidR="004A0F50" w:rsidRPr="004740E3" w:rsidRDefault="005B07D8">
      <w:pPr>
        <w:ind w:left="462"/>
        <w:jc w:val="center"/>
        <w:rPr>
          <w:rFonts w:ascii="Arial" w:hAnsi="Arial"/>
          <w:b/>
          <w:sz w:val="18"/>
          <w:lang w:val="el-GR"/>
        </w:rPr>
      </w:pPr>
      <w:r w:rsidRPr="004740E3">
        <w:rPr>
          <w:rFonts w:ascii="Arial" w:hAnsi="Arial"/>
          <w:b/>
          <w:w w:val="105"/>
          <w:sz w:val="18"/>
          <w:lang w:val="el-GR"/>
        </w:rPr>
        <w:t>ΚΕΦΑΛΑΙΟ</w:t>
      </w:r>
      <w:r w:rsidRPr="004740E3">
        <w:rPr>
          <w:rFonts w:ascii="Arial" w:hAnsi="Arial"/>
          <w:b/>
          <w:spacing w:val="8"/>
          <w:w w:val="105"/>
          <w:sz w:val="18"/>
          <w:lang w:val="el-GR"/>
        </w:rPr>
        <w:t xml:space="preserve"> </w:t>
      </w:r>
      <w:r w:rsidRPr="004740E3">
        <w:rPr>
          <w:rFonts w:ascii="Arial" w:hAnsi="Arial"/>
          <w:b/>
          <w:w w:val="105"/>
          <w:sz w:val="18"/>
          <w:lang w:val="el-GR"/>
        </w:rPr>
        <w:t>1</w:t>
      </w:r>
    </w:p>
    <w:p w14:paraId="3F0D65FE" w14:textId="77777777" w:rsidR="004A0F50" w:rsidRPr="004740E3" w:rsidRDefault="004A0F50">
      <w:pPr>
        <w:pStyle w:val="BodyText"/>
        <w:spacing w:before="5"/>
        <w:rPr>
          <w:rFonts w:ascii="Arial"/>
          <w:b/>
          <w:sz w:val="25"/>
          <w:lang w:val="el-GR"/>
        </w:rPr>
      </w:pPr>
    </w:p>
    <w:p w14:paraId="000EA562" w14:textId="77777777" w:rsidR="004A0F50" w:rsidRPr="004740E3" w:rsidRDefault="005B07D8">
      <w:pPr>
        <w:ind w:left="451"/>
        <w:jc w:val="center"/>
        <w:rPr>
          <w:rFonts w:ascii="Arial" w:hAnsi="Arial"/>
          <w:b/>
          <w:sz w:val="18"/>
          <w:lang w:val="el-GR"/>
        </w:rPr>
      </w:pPr>
      <w:r w:rsidRPr="004740E3">
        <w:rPr>
          <w:rFonts w:ascii="Arial" w:hAnsi="Arial"/>
          <w:b/>
          <w:sz w:val="18"/>
          <w:lang w:val="el-GR"/>
        </w:rPr>
        <w:t>ΓΕΝΙΚΕΣ</w:t>
      </w:r>
      <w:r w:rsidRPr="004740E3">
        <w:rPr>
          <w:rFonts w:ascii="Arial" w:hAnsi="Arial"/>
          <w:b/>
          <w:spacing w:val="5"/>
          <w:sz w:val="18"/>
          <w:lang w:val="el-GR"/>
        </w:rPr>
        <w:t xml:space="preserve"> </w:t>
      </w:r>
      <w:r w:rsidRPr="004740E3">
        <w:rPr>
          <w:rFonts w:ascii="Arial" w:hAnsi="Arial"/>
          <w:b/>
          <w:sz w:val="18"/>
          <w:lang w:val="el-GR"/>
        </w:rPr>
        <w:t>ΔΙΑΤΑΞΕΙΣ</w:t>
      </w:r>
      <w:r w:rsidRPr="004740E3">
        <w:rPr>
          <w:rFonts w:ascii="Arial" w:hAnsi="Arial"/>
          <w:b/>
          <w:spacing w:val="11"/>
          <w:sz w:val="18"/>
          <w:lang w:val="el-GR"/>
        </w:rPr>
        <w:t xml:space="preserve"> </w:t>
      </w:r>
      <w:r w:rsidRPr="004740E3">
        <w:rPr>
          <w:rFonts w:ascii="Arial" w:hAnsi="Arial"/>
          <w:b/>
          <w:sz w:val="19"/>
          <w:lang w:val="el-GR"/>
        </w:rPr>
        <w:t>&amp;</w:t>
      </w:r>
      <w:r w:rsidRPr="004740E3">
        <w:rPr>
          <w:rFonts w:ascii="Arial" w:hAnsi="Arial"/>
          <w:b/>
          <w:spacing w:val="13"/>
          <w:sz w:val="19"/>
          <w:lang w:val="el-GR"/>
        </w:rPr>
        <w:t xml:space="preserve"> </w:t>
      </w:r>
      <w:r w:rsidRPr="004740E3">
        <w:rPr>
          <w:rFonts w:ascii="Arial" w:hAnsi="Arial"/>
          <w:b/>
          <w:sz w:val="18"/>
          <w:lang w:val="el-GR"/>
        </w:rPr>
        <w:t>ΟΡΙΣΜΟΙ</w:t>
      </w:r>
    </w:p>
    <w:p w14:paraId="4CEB477D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</w:rPr>
      </w:pPr>
    </w:p>
    <w:p w14:paraId="79226AAA" w14:textId="77777777" w:rsidR="004A0F50" w:rsidRPr="004740E3" w:rsidRDefault="004A0F50">
      <w:pPr>
        <w:pStyle w:val="BodyText"/>
        <w:rPr>
          <w:rFonts w:ascii="Arial"/>
          <w:b/>
          <w:sz w:val="18"/>
          <w:lang w:val="el-GR"/>
        </w:rPr>
      </w:pPr>
    </w:p>
    <w:p w14:paraId="3862E495" w14:textId="77777777" w:rsidR="004A0F50" w:rsidRPr="004740E3" w:rsidRDefault="005B07D8">
      <w:pPr>
        <w:pStyle w:val="Heading2"/>
        <w:spacing w:line="362" w:lineRule="auto"/>
        <w:ind w:left="4849" w:right="4390" w:firstLine="449"/>
        <w:jc w:val="both"/>
        <w:rPr>
          <w:lang w:val="el-GR"/>
        </w:rPr>
      </w:pPr>
      <w:r w:rsidRPr="004740E3">
        <w:rPr>
          <w:lang w:val="el-GR"/>
        </w:rPr>
        <w:t>Άρθρο 1</w:t>
      </w:r>
      <w:r w:rsidRPr="004740E3">
        <w:rPr>
          <w:spacing w:val="1"/>
          <w:lang w:val="el-GR"/>
        </w:rPr>
        <w:t xml:space="preserve"> </w:t>
      </w:r>
      <w:r w:rsidRPr="004740E3">
        <w:rPr>
          <w:lang w:val="el-GR"/>
        </w:rPr>
        <w:t>Πεδίο</w:t>
      </w:r>
      <w:r w:rsidRPr="004740E3">
        <w:rPr>
          <w:spacing w:val="-6"/>
          <w:lang w:val="el-GR"/>
        </w:rPr>
        <w:t xml:space="preserve"> </w:t>
      </w:r>
      <w:r w:rsidRPr="004740E3">
        <w:rPr>
          <w:lang w:val="el-GR"/>
        </w:rPr>
        <w:t>Εφαρμογής</w:t>
      </w:r>
    </w:p>
    <w:p w14:paraId="44E80677" w14:textId="0080E944" w:rsidR="004A0F50" w:rsidRPr="004740E3" w:rsidRDefault="005B07D8">
      <w:pPr>
        <w:pStyle w:val="ListParagraph"/>
        <w:numPr>
          <w:ilvl w:val="0"/>
          <w:numId w:val="71"/>
        </w:numPr>
        <w:tabs>
          <w:tab w:val="left" w:pos="1111"/>
        </w:tabs>
        <w:spacing w:before="29" w:line="324" w:lineRule="auto"/>
        <w:ind w:right="369" w:hanging="5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Με τον παρόντα Κώδικα Διαχείρισης Δικτύ</w:t>
      </w:r>
      <w:ins w:id="3" w:author="Katerina Papadimitriou" w:date="2021-03-24T10:53:00Z">
        <w:r w:rsidR="00E6243C">
          <w:rPr>
            <w:w w:val="110"/>
            <w:sz w:val="20"/>
            <w:lang w:val="el-GR"/>
          </w:rPr>
          <w:t xml:space="preserve">ων </w:t>
        </w:r>
      </w:ins>
      <w:r w:rsidRPr="004740E3">
        <w:rPr>
          <w:w w:val="110"/>
          <w:sz w:val="20"/>
          <w:lang w:val="el-GR"/>
        </w:rPr>
        <w:t>Διανομής Φυσικού Αερίου (εφεξής ο «Κώδικας»)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ρυθμίζονται τα δικαιώματα και οι υποχρεώσεις του Διαχειριστή Δικτύου Διανομής,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των Χρηστών του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 xml:space="preserve">Δικτύου Διανομής και των Τελικών Πελατών που συνδέονται στο Δίκτυο Διανομής και </w:t>
      </w:r>
      <w:r w:rsidRPr="004740E3">
        <w:rPr>
          <w:w w:val="110"/>
          <w:sz w:val="20"/>
          <w:lang w:val="el-GR"/>
        </w:rPr>
        <w:t>θέματα που αφορούν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στη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διαχείριση,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συντήρηση,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ανάπτυξη, λειτουργία τ</w:t>
      </w:r>
      <w:ins w:id="4" w:author="Katerina Papadimitriou" w:date="2021-03-24T10:54:00Z">
        <w:r w:rsidR="00E6243C">
          <w:rPr>
            <w:w w:val="110"/>
            <w:sz w:val="20"/>
            <w:lang w:val="el-GR"/>
          </w:rPr>
          <w:t>ων</w:t>
        </w:r>
      </w:ins>
      <w:r w:rsidRPr="004740E3">
        <w:rPr>
          <w:w w:val="110"/>
          <w:sz w:val="20"/>
          <w:lang w:val="el-GR"/>
        </w:rPr>
        <w:t xml:space="preserve"> Δικτύ</w:t>
      </w:r>
      <w:ins w:id="5" w:author="Katerina Papadimitriou" w:date="2021-03-24T10:54:00Z">
        <w:r w:rsidR="00E6243C">
          <w:rPr>
            <w:w w:val="110"/>
            <w:sz w:val="20"/>
            <w:lang w:val="el-GR"/>
          </w:rPr>
          <w:t>ων</w:t>
        </w:r>
      </w:ins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Διανομής</w:t>
      </w:r>
      <w:ins w:id="6" w:author="Katerina Papadimitriou" w:date="2021-03-24T10:54:00Z">
        <w:r w:rsidR="00E6243C">
          <w:rPr>
            <w:w w:val="110"/>
            <w:sz w:val="20"/>
            <w:lang w:val="el-GR"/>
          </w:rPr>
          <w:t xml:space="preserve"> Φυσικού Αερίου</w:t>
        </w:r>
      </w:ins>
      <w:r w:rsidRPr="004740E3">
        <w:rPr>
          <w:w w:val="110"/>
          <w:sz w:val="20"/>
          <w:lang w:val="el-GR"/>
        </w:rPr>
        <w:t>,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καθώς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και στους όρους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και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προϋποθέσεις πρόσβασης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των Χρηστών Διανομής σ</w:t>
      </w:r>
      <w:ins w:id="7" w:author="Katerina Papadimitriou" w:date="2021-03-24T10:55:00Z">
        <w:r w:rsidR="00E6243C">
          <w:rPr>
            <w:w w:val="110"/>
            <w:sz w:val="20"/>
            <w:lang w:val="el-GR"/>
          </w:rPr>
          <w:t>ε</w:t>
        </w:r>
      </w:ins>
      <w:r w:rsidRPr="004740E3">
        <w:rPr>
          <w:w w:val="110"/>
          <w:sz w:val="20"/>
          <w:lang w:val="el-GR"/>
        </w:rPr>
        <w:t xml:space="preserve"> Δίκτυο Διανομής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και στις παρεχόμενες από τον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Διαχειριστή  του  Δικτύου  υπηρεσίες, όπως ειδικότερα αναφέρονται στο άρθρο 80 του ν.4001/2011 (εφεξής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ο</w:t>
      </w:r>
      <w:r w:rsidRPr="004740E3">
        <w:rPr>
          <w:spacing w:val="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«Νόμος»),</w:t>
      </w:r>
      <w:r w:rsidRPr="004740E3">
        <w:rPr>
          <w:spacing w:val="1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όπως</w:t>
      </w:r>
      <w:r w:rsidRPr="004740E3">
        <w:rPr>
          <w:spacing w:val="16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ισχύει.</w:t>
      </w:r>
    </w:p>
    <w:p w14:paraId="144CD102" w14:textId="02722A09" w:rsidR="004A0F50" w:rsidRPr="0073634E" w:rsidRDefault="005B07D8" w:rsidP="0073634E">
      <w:pPr>
        <w:pStyle w:val="ListParagraph"/>
        <w:numPr>
          <w:ilvl w:val="0"/>
          <w:numId w:val="71"/>
        </w:numPr>
        <w:rPr>
          <w:spacing w:val="12"/>
          <w:w w:val="110"/>
          <w:sz w:val="20"/>
          <w:lang w:val="el-GR"/>
        </w:rPr>
      </w:pPr>
      <w:r w:rsidRPr="007D5B0F">
        <w:rPr>
          <w:w w:val="110"/>
          <w:sz w:val="20"/>
          <w:lang w:val="el-GR"/>
        </w:rPr>
        <w:t xml:space="preserve">Ο παρών Κώδικας αφορά στη διαχείριση των Δικτύων Διανομής </w:t>
      </w:r>
      <w:ins w:id="8" w:author="Ευάγγελος Tέντης" w:date="2021-03-19T11:00:00Z">
        <w:r w:rsidR="00980617" w:rsidRPr="007D5B0F">
          <w:rPr>
            <w:w w:val="110"/>
            <w:sz w:val="20"/>
            <w:lang w:val="el-GR"/>
          </w:rPr>
          <w:t>Φυσικού Αερίου</w:t>
        </w:r>
      </w:ins>
      <w:r w:rsidRPr="007D5B0F">
        <w:rPr>
          <w:spacing w:val="12"/>
          <w:w w:val="110"/>
          <w:sz w:val="20"/>
          <w:lang w:val="el-GR"/>
        </w:rPr>
        <w:t xml:space="preserve"> </w:t>
      </w:r>
      <w:ins w:id="9" w:author="Irene Iakovides" w:date="2021-03-19T14:32:00Z">
        <w:r w:rsidR="007D5B0F" w:rsidRPr="007D5B0F">
          <w:rPr>
            <w:spacing w:val="12"/>
            <w:w w:val="110"/>
            <w:sz w:val="20"/>
            <w:lang w:val="el-GR"/>
          </w:rPr>
          <w:t xml:space="preserve">που λειτουργούν σύμφωνα με τα οριζόμενα στον Νόμο (άρθρα 80 και </w:t>
        </w:r>
        <w:proofErr w:type="spellStart"/>
        <w:r w:rsidR="007D5B0F" w:rsidRPr="007D5B0F">
          <w:rPr>
            <w:spacing w:val="12"/>
            <w:w w:val="110"/>
            <w:sz w:val="20"/>
            <w:lang w:val="el-GR"/>
          </w:rPr>
          <w:t>επ</w:t>
        </w:r>
        <w:proofErr w:type="spellEnd"/>
        <w:r w:rsidR="007D5B0F" w:rsidRPr="007D5B0F">
          <w:rPr>
            <w:spacing w:val="12"/>
            <w:w w:val="110"/>
            <w:sz w:val="20"/>
            <w:lang w:val="el-GR"/>
          </w:rPr>
          <w:t xml:space="preserve">.) και τις συναφείς χορηγούμενες Άδειες Διαχείρισης Δικτύου Διανομής.  </w:t>
        </w:r>
      </w:ins>
    </w:p>
    <w:p w14:paraId="61FB0208" w14:textId="77777777" w:rsidR="004A0F50" w:rsidRPr="004740E3" w:rsidRDefault="004A0F50">
      <w:pPr>
        <w:pStyle w:val="BodyText"/>
        <w:rPr>
          <w:sz w:val="22"/>
          <w:lang w:val="el-GR"/>
        </w:rPr>
      </w:pPr>
    </w:p>
    <w:p w14:paraId="7589D19B" w14:textId="77777777" w:rsidR="004A0F50" w:rsidRPr="004740E3" w:rsidRDefault="004A0F50">
      <w:pPr>
        <w:pStyle w:val="BodyText"/>
        <w:spacing w:before="4"/>
        <w:rPr>
          <w:sz w:val="26"/>
          <w:lang w:val="el-GR"/>
        </w:rPr>
      </w:pPr>
    </w:p>
    <w:p w14:paraId="433B2C4E" w14:textId="77777777" w:rsidR="004A0F50" w:rsidRPr="004740E3" w:rsidRDefault="005B07D8">
      <w:pPr>
        <w:pStyle w:val="Heading2"/>
        <w:spacing w:before="1" w:line="367" w:lineRule="auto"/>
        <w:ind w:left="5288" w:right="4781" w:firstLine="11"/>
        <w:jc w:val="both"/>
        <w:rPr>
          <w:lang w:val="el-GR"/>
        </w:rPr>
      </w:pPr>
      <w:r w:rsidRPr="004740E3">
        <w:rPr>
          <w:lang w:val="el-GR"/>
        </w:rPr>
        <w:t>Άρθρο 2</w:t>
      </w:r>
      <w:r w:rsidRPr="004740E3">
        <w:rPr>
          <w:spacing w:val="-50"/>
          <w:lang w:val="el-GR"/>
        </w:rPr>
        <w:t xml:space="preserve"> </w:t>
      </w:r>
      <w:r w:rsidRPr="004740E3">
        <w:rPr>
          <w:lang w:val="el-GR"/>
        </w:rPr>
        <w:t>Ορισμοί</w:t>
      </w:r>
    </w:p>
    <w:p w14:paraId="66CCA29A" w14:textId="6CAB3755" w:rsidR="004A0F50" w:rsidRPr="004740E3" w:rsidRDefault="005B07D8" w:rsidP="0073634E">
      <w:pPr>
        <w:spacing w:before="25" w:line="328" w:lineRule="auto"/>
        <w:ind w:left="945" w:right="464"/>
        <w:jc w:val="both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Οι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όροι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που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αναφέρονται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στον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παρόντα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Κώδικα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έχουν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το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περιεχόμενο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και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την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έννοια  που  τους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αποδίδεται στο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Νόμο και στον Κώδικα Διαχείρισης του Εθνικού Συστήματος Φυσικού Αερίου (Υ.Α.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</w:t>
      </w:r>
      <w:r>
        <w:rPr>
          <w:w w:val="110"/>
          <w:sz w:val="20"/>
        </w:rPr>
        <w:t>l</w:t>
      </w:r>
      <w:r w:rsidRPr="004740E3">
        <w:rPr>
          <w:w w:val="110"/>
          <w:sz w:val="20"/>
          <w:lang w:val="el-GR"/>
        </w:rPr>
        <w:t xml:space="preserve">/Α/5346/22.03.2010 (ΦΕΚ Β'379/01.04.10), όπως </w:t>
      </w:r>
      <w:ins w:id="10" w:author="Katerina Papadimitriou" w:date="2021-03-24T10:56:00Z">
        <w:r w:rsidR="00E6243C">
          <w:rPr>
            <w:w w:val="110"/>
            <w:sz w:val="20"/>
            <w:lang w:val="el-GR"/>
          </w:rPr>
          <w:t xml:space="preserve">διαδοχικώς </w:t>
        </w:r>
      </w:ins>
      <w:r w:rsidRPr="004740E3">
        <w:rPr>
          <w:w w:val="110"/>
          <w:sz w:val="20"/>
          <w:lang w:val="el-GR"/>
        </w:rPr>
        <w:t>τροποποιήθηκε</w:t>
      </w:r>
      <w:ins w:id="11" w:author="Katerina Papadimitriou" w:date="2021-03-24T10:56:00Z">
        <w:r w:rsidR="00E6243C">
          <w:rPr>
            <w:w w:val="110"/>
            <w:sz w:val="20"/>
            <w:lang w:val="el-GR"/>
          </w:rPr>
          <w:t xml:space="preserve"> και ισχύει </w:t>
        </w:r>
      </w:ins>
      <w:ins w:id="12" w:author="Katerina Papadimitriou" w:date="2021-03-24T10:57:00Z">
        <w:r w:rsidR="00E6243C">
          <w:rPr>
            <w:w w:val="110"/>
            <w:sz w:val="20"/>
            <w:lang w:val="el-GR"/>
          </w:rPr>
          <w:t xml:space="preserve"> </w:t>
        </w:r>
      </w:ins>
      <w:ins w:id="13" w:author="Ευάγγελος Tέντης" w:date="2021-03-19T12:01:00Z">
        <w:r w:rsidR="00E004A0">
          <w:rPr>
            <w:w w:val="110"/>
            <w:sz w:val="20"/>
            <w:lang w:val="el-GR"/>
          </w:rPr>
          <w:t>(ΦΕΚ Β’4799/2020</w:t>
        </w:r>
      </w:ins>
      <w:ins w:id="14" w:author="Ευάγγελος Tέντης" w:date="2021-03-19T12:02:00Z">
        <w:r w:rsidR="00E004A0">
          <w:rPr>
            <w:w w:val="110"/>
            <w:sz w:val="20"/>
            <w:lang w:val="el-GR"/>
          </w:rPr>
          <w:t>)</w:t>
        </w:r>
      </w:ins>
      <w:r w:rsidRPr="004740E3">
        <w:rPr>
          <w:w w:val="110"/>
          <w:sz w:val="20"/>
          <w:lang w:val="el-GR"/>
        </w:rPr>
        <w:t>.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Ειδικότερα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για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την εφαρμογή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του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παρόντος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Κώδικα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καθορίζονται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πρόσθετοι</w:t>
      </w:r>
      <w:r w:rsidRPr="004740E3">
        <w:rPr>
          <w:spacing w:val="10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ορισμοί</w:t>
      </w:r>
      <w:r w:rsidRPr="004740E3">
        <w:rPr>
          <w:spacing w:val="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που</w:t>
      </w:r>
      <w:r w:rsidRPr="004740E3">
        <w:rPr>
          <w:spacing w:val="19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έχουν</w:t>
      </w:r>
      <w:r w:rsidRPr="004740E3">
        <w:rPr>
          <w:spacing w:val="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την ακόλουθη</w:t>
      </w:r>
      <w:r w:rsidRPr="004740E3">
        <w:rPr>
          <w:spacing w:val="18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έννοια:</w:t>
      </w:r>
    </w:p>
    <w:p w14:paraId="5386D007" w14:textId="77777777" w:rsidR="004A0F50" w:rsidRPr="004740E3" w:rsidRDefault="004A0F50">
      <w:pPr>
        <w:pStyle w:val="BodyText"/>
        <w:spacing w:before="5"/>
        <w:rPr>
          <w:sz w:val="17"/>
          <w:lang w:val="el-GR"/>
        </w:rPr>
      </w:pPr>
    </w:p>
    <w:p w14:paraId="75E76D76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56"/>
        </w:tabs>
        <w:spacing w:line="331" w:lineRule="auto"/>
        <w:ind w:right="499" w:hanging="7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Άδεια Χρήσης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Εσωτερικής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Εγκατάστασης: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Νοείται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η άδεια, όπως ορίζεται στους τεχνικούς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κανονισμούς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εσωτερικών</w:t>
      </w:r>
      <w:r w:rsidRPr="004740E3">
        <w:rPr>
          <w:spacing w:val="15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εγκαταστάσεων</w:t>
      </w:r>
      <w:r w:rsidRPr="004740E3">
        <w:rPr>
          <w:spacing w:val="12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Φυσικού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Αερίου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(ΦΕΚ</w:t>
      </w:r>
      <w:r w:rsidRPr="004740E3">
        <w:rPr>
          <w:spacing w:val="2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Β'</w:t>
      </w:r>
      <w:r w:rsidRPr="004740E3">
        <w:rPr>
          <w:spacing w:val="1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236</w:t>
      </w:r>
      <w:r w:rsidRPr="004740E3">
        <w:rPr>
          <w:spacing w:val="-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/26.03.97,</w:t>
      </w:r>
      <w:r w:rsidRPr="004740E3">
        <w:rPr>
          <w:spacing w:val="1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ΦΕΚ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Β'</w:t>
      </w:r>
      <w:r w:rsidRPr="004740E3">
        <w:rPr>
          <w:spacing w:val="2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963</w:t>
      </w:r>
      <w:r w:rsidRPr="004740E3">
        <w:rPr>
          <w:spacing w:val="6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/15.07.03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&amp;</w:t>
      </w:r>
      <w:r w:rsidRPr="004740E3">
        <w:rPr>
          <w:rFonts w:ascii="Arial" w:hAnsi="Arial"/>
          <w:spacing w:val="-3"/>
          <w:w w:val="105"/>
          <w:sz w:val="19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ΦΕΚ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Β'</w:t>
      </w:r>
      <w:r w:rsidRPr="004740E3">
        <w:rPr>
          <w:spacing w:val="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976</w:t>
      </w:r>
    </w:p>
    <w:p w14:paraId="4A5F4EAA" w14:textId="77777777" w:rsidR="004A0F50" w:rsidRPr="004740E3" w:rsidRDefault="005B07D8">
      <w:pPr>
        <w:spacing w:line="220" w:lineRule="exact"/>
        <w:ind w:left="961"/>
        <w:jc w:val="both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Β/28.03.12),</w:t>
      </w:r>
      <w:r w:rsidRPr="004740E3">
        <w:rPr>
          <w:spacing w:val="20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όπως</w:t>
      </w:r>
      <w:r w:rsidRPr="004740E3">
        <w:rPr>
          <w:spacing w:val="-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αυτοί</w:t>
      </w:r>
      <w:r w:rsidRPr="004740E3">
        <w:rPr>
          <w:spacing w:val="2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εκάστοτε</w:t>
      </w:r>
      <w:r w:rsidRPr="004740E3">
        <w:rPr>
          <w:spacing w:val="12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ισχύουν.</w:t>
      </w:r>
    </w:p>
    <w:p w14:paraId="4559A0E8" w14:textId="77777777" w:rsidR="004A0F50" w:rsidRPr="004740E3" w:rsidRDefault="004A0F50">
      <w:pPr>
        <w:spacing w:line="220" w:lineRule="exact"/>
        <w:jc w:val="both"/>
        <w:rPr>
          <w:sz w:val="20"/>
          <w:lang w:val="el-GR"/>
        </w:rPr>
        <w:sectPr w:rsidR="004A0F50" w:rsidRPr="004740E3">
          <w:headerReference w:type="default" r:id="rId12"/>
          <w:footerReference w:type="default" r:id="rId13"/>
          <w:pgSz w:w="11900" w:h="16840"/>
          <w:pgMar w:top="940" w:right="740" w:bottom="1200" w:left="300" w:header="651" w:footer="1000" w:gutter="0"/>
          <w:cols w:space="720"/>
        </w:sectPr>
      </w:pPr>
    </w:p>
    <w:p w14:paraId="1A7EB342" w14:textId="77777777" w:rsidR="004A0F50" w:rsidRPr="004740E3" w:rsidRDefault="004A0F50">
      <w:pPr>
        <w:pStyle w:val="BodyText"/>
        <w:spacing w:before="1"/>
        <w:rPr>
          <w:sz w:val="20"/>
          <w:lang w:val="el-GR"/>
        </w:rPr>
      </w:pPr>
    </w:p>
    <w:p w14:paraId="09AFAFB0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70"/>
        </w:tabs>
        <w:spacing w:before="92" w:line="304" w:lineRule="auto"/>
        <w:ind w:left="944" w:right="490" w:firstLine="11"/>
        <w:rPr>
          <w:sz w:val="21"/>
          <w:lang w:val="el-GR"/>
        </w:rPr>
      </w:pPr>
      <w:r w:rsidRPr="004740E3">
        <w:rPr>
          <w:sz w:val="21"/>
          <w:lang w:val="el-GR"/>
        </w:rPr>
        <w:t>Αέριο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Πλήρωσης: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ποσότητα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 χρησιμοποιείται για την πλήρωση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νέου τμήματος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</w:t>
      </w:r>
      <w:r w:rsidRPr="004740E3">
        <w:rPr>
          <w:spacing w:val="7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Δικτύου</w:t>
      </w:r>
      <w:r w:rsidRPr="004740E3">
        <w:rPr>
          <w:spacing w:val="1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2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28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Αερίου,</w:t>
      </w:r>
      <w:r w:rsidRPr="004740E3">
        <w:rPr>
          <w:spacing w:val="17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8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.</w:t>
      </w:r>
    </w:p>
    <w:p w14:paraId="33F3BC12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2882BCC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76"/>
        </w:tabs>
        <w:spacing w:line="304" w:lineRule="auto"/>
        <w:ind w:left="948" w:right="490" w:hanging="3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Ημερήσια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ημερήσια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 δεσμεύει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9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26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</w:t>
      </w:r>
      <w:r w:rsidRPr="004740E3">
        <w:rPr>
          <w:spacing w:val="4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Δίκτυο</w:t>
      </w:r>
      <w:r w:rsidRPr="004740E3">
        <w:rPr>
          <w:spacing w:val="16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30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3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28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</w:t>
      </w:r>
      <w:r w:rsidRPr="004740E3">
        <w:rPr>
          <w:spacing w:val="5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</w:t>
      </w:r>
      <w:r w:rsidRPr="004740E3">
        <w:rPr>
          <w:spacing w:val="1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</w:t>
      </w:r>
      <w:r w:rsidRPr="004740E3">
        <w:rPr>
          <w:spacing w:val="27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Παράδοσης,</w:t>
      </w:r>
      <w:r w:rsidRPr="004740E3">
        <w:rPr>
          <w:spacing w:val="30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20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/Ημέρα.</w:t>
      </w:r>
    </w:p>
    <w:p w14:paraId="3A920281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0E76D646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96"/>
        </w:tabs>
        <w:spacing w:line="309" w:lineRule="auto"/>
        <w:ind w:left="945" w:right="482" w:firstLine="1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Ημερήσια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δεσμεύει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 στο Δίκτυο Διανομής Φυσικού Αερίου για όλα τα Σημεία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 που περιλαμβάνονται στο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Μητρώο</w:t>
      </w:r>
      <w:r w:rsidRPr="004740E3">
        <w:rPr>
          <w:spacing w:val="24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Πελατών</w:t>
      </w:r>
      <w:r w:rsidRPr="004740E3">
        <w:rPr>
          <w:spacing w:val="1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του,</w:t>
      </w:r>
      <w:r w:rsidRPr="004740E3">
        <w:rPr>
          <w:spacing w:val="9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8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/Ημέρα.</w:t>
      </w:r>
    </w:p>
    <w:p w14:paraId="0006F2E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96"/>
        </w:tabs>
        <w:spacing w:before="195" w:line="307" w:lineRule="auto"/>
        <w:ind w:left="945" w:right="476" w:hanging="1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Ωριαία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δεσμεύει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 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Δίκτυο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ένα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Παράδοσης,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53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/ώρα.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Στην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περίπτωση</w:t>
      </w:r>
      <w:r w:rsidRPr="004740E3">
        <w:rPr>
          <w:spacing w:val="1"/>
          <w:sz w:val="21"/>
          <w:lang w:val="el-GR"/>
        </w:rPr>
        <w:t xml:space="preserve"> </w:t>
      </w:r>
      <w:proofErr w:type="spellStart"/>
      <w:r w:rsidRPr="004740E3">
        <w:rPr>
          <w:sz w:val="21"/>
          <w:lang w:val="el-GR"/>
        </w:rPr>
        <w:t>Ωρομετρούμενων</w:t>
      </w:r>
      <w:proofErr w:type="spellEnd"/>
      <w:r w:rsidRPr="004740E3">
        <w:rPr>
          <w:sz w:val="21"/>
          <w:lang w:val="el-GR"/>
        </w:rPr>
        <w:t xml:space="preserve"> Σημείων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 με ΡΤΖ ως Δεσμευμένη Ωριαία Δυναμικότητα Σημείου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 νοείται η δήλωση συγκεκριμένου Χρήστη Διανομής στη Σύμβαση Χρήσης για το συγκεκριμένο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Παράδοσης.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Στην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περίπτωση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μη</w:t>
      </w:r>
      <w:r w:rsidRPr="004740E3">
        <w:rPr>
          <w:spacing w:val="52"/>
          <w:sz w:val="21"/>
          <w:lang w:val="el-GR"/>
        </w:rPr>
        <w:t xml:space="preserve"> </w:t>
      </w:r>
      <w:proofErr w:type="spellStart"/>
      <w:r w:rsidRPr="004740E3">
        <w:rPr>
          <w:sz w:val="21"/>
          <w:lang w:val="el-GR"/>
        </w:rPr>
        <w:t>Ωρομετρούμενων</w:t>
      </w:r>
      <w:proofErr w:type="spellEnd"/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Σημείων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ή</w:t>
      </w:r>
      <w:r w:rsidRPr="004740E3">
        <w:rPr>
          <w:spacing w:val="52"/>
          <w:sz w:val="21"/>
          <w:lang w:val="el-GR"/>
        </w:rPr>
        <w:t xml:space="preserve"> </w:t>
      </w:r>
      <w:proofErr w:type="spellStart"/>
      <w:r w:rsidRPr="004740E3">
        <w:rPr>
          <w:sz w:val="21"/>
          <w:lang w:val="el-GR"/>
        </w:rPr>
        <w:t>Ωρομετρούμενων</w:t>
      </w:r>
      <w:proofErr w:type="spellEnd"/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Σημείων Παράδοσης χωρίς ΡΤΖ ως Δεσμευμένη Ωριαία Δυναμικότητα Σημείου Παράδοσης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νοείται είτε 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Μέγιστη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Τεχνική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Μετρητή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είτε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αναγραφόμενη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Σύμβαση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Σύνδεσης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δυναμικότητα,</w:t>
      </w:r>
      <w:r w:rsidRPr="004740E3">
        <w:rPr>
          <w:spacing w:val="19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3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/ώρα.</w:t>
      </w:r>
    </w:p>
    <w:p w14:paraId="25A0651A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1553553D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02"/>
        </w:tabs>
        <w:spacing w:line="309" w:lineRule="auto"/>
        <w:ind w:left="948" w:right="487" w:hanging="3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Συνολική Δεσμευμένη Ωριαία Δυναμικότητα Σημείου Παράδοσης: Το άθροισμα των Δεσμευμένων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Ωριαίων</w:t>
      </w:r>
      <w:r w:rsidRPr="004740E3">
        <w:rPr>
          <w:spacing w:val="-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Δυναμικοτήτων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όλων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των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Χρηστών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εξυπηρετούν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-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Παράδοσης,</w:t>
      </w:r>
      <w:r w:rsidRPr="004740E3">
        <w:rPr>
          <w:spacing w:val="1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6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38F9CE84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6274711F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81"/>
        </w:tabs>
        <w:spacing w:line="309" w:lineRule="auto"/>
        <w:ind w:left="944" w:right="477" w:firstLine="2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Ωριαία 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ωριαία 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την οποία δεσμεύει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Δίκτυο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όλα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περιλαμβάνονται στο Μητρώο Τελικών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Πελατών του, χωρίς να λαμβάνονται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 xml:space="preserve">υπ' </w:t>
      </w:r>
      <w:proofErr w:type="spellStart"/>
      <w:r w:rsidRPr="004740E3">
        <w:rPr>
          <w:sz w:val="21"/>
          <w:lang w:val="el-GR"/>
        </w:rPr>
        <w:t>όψιν</w:t>
      </w:r>
      <w:proofErr w:type="spellEnd"/>
      <w:r w:rsidRPr="004740E3">
        <w:rPr>
          <w:sz w:val="21"/>
          <w:lang w:val="el-GR"/>
        </w:rPr>
        <w:t xml:space="preserve"> τυχόν συντελεστές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ταυτοχρονισμού,</w:t>
      </w:r>
      <w:r w:rsidRPr="004740E3">
        <w:rPr>
          <w:spacing w:val="-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3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/ώρα.</w:t>
      </w:r>
    </w:p>
    <w:p w14:paraId="2824A3E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81"/>
        </w:tabs>
        <w:spacing w:before="191" w:line="304" w:lineRule="auto"/>
        <w:ind w:right="485" w:hanging="6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Διασυνδεδεμένο Σύστημα: Κάθε Σύστημα Φυσικού Αερίου ή Δίκτυο Διανομής Φυσικού Αερίου 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συνδέεται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δίκτυο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Διαχειριστή.</w:t>
      </w:r>
    </w:p>
    <w:p w14:paraId="20B1A9FE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AD34884" w14:textId="11D1245C" w:rsidR="004A0F50" w:rsidRPr="004740E3" w:rsidRDefault="005B07D8" w:rsidP="00D006B4">
      <w:pPr>
        <w:pStyle w:val="ListParagraph"/>
        <w:numPr>
          <w:ilvl w:val="1"/>
          <w:numId w:val="71"/>
        </w:numPr>
        <w:tabs>
          <w:tab w:val="left" w:pos="1191"/>
        </w:tabs>
        <w:spacing w:line="307" w:lineRule="auto"/>
        <w:ind w:right="481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Διαχειριστής: Ο Διαχειριστής Δικτύου Διανομής Φυσικού Αερίου, δηλαδή το νομικό πρόσωπο 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κατέχει Άδεια Διαχείρισης Δικτύου Διανομής Φυσικού Αερίου </w:t>
      </w:r>
      <w:ins w:id="15" w:author="Katerina Papadimitriou" w:date="2021-03-22T11:17:00Z">
        <w:r w:rsidR="00D006B4" w:rsidRPr="00D006B4">
          <w:rPr>
            <w:w w:val="105"/>
            <w:sz w:val="21"/>
            <w:lang w:val="el-GR"/>
          </w:rPr>
          <w:t>σύμφωνα με τα οριζόμενα στον Νόμο (άρθρα 80 και</w:t>
        </w:r>
        <w:r w:rsidR="00E701A6">
          <w:rPr>
            <w:w w:val="105"/>
            <w:sz w:val="21"/>
            <w:lang w:val="el-GR"/>
          </w:rPr>
          <w:t xml:space="preserve"> </w:t>
        </w:r>
        <w:proofErr w:type="spellStart"/>
        <w:r w:rsidR="00E701A6">
          <w:rPr>
            <w:w w:val="105"/>
            <w:sz w:val="21"/>
            <w:lang w:val="el-GR"/>
          </w:rPr>
          <w:t>επ</w:t>
        </w:r>
        <w:proofErr w:type="spellEnd"/>
        <w:r w:rsidR="00E701A6">
          <w:rPr>
            <w:w w:val="105"/>
            <w:sz w:val="21"/>
            <w:lang w:val="el-GR"/>
          </w:rPr>
          <w:t xml:space="preserve">.) και τις συναφείς </w:t>
        </w:r>
        <w:r w:rsidR="00D006B4" w:rsidRPr="00D006B4">
          <w:rPr>
            <w:w w:val="105"/>
            <w:sz w:val="21"/>
            <w:lang w:val="el-GR"/>
          </w:rPr>
          <w:t>χορηγούμενες Άδειες Διαχείρισης Δικτύου Διανομής.</w:t>
        </w:r>
      </w:ins>
      <w:r w:rsidRPr="004740E3">
        <w:rPr>
          <w:w w:val="105"/>
          <w:sz w:val="21"/>
          <w:lang w:val="el-GR"/>
        </w:rPr>
        <w:t>.</w:t>
      </w:r>
    </w:p>
    <w:p w14:paraId="7691E896" w14:textId="77777777" w:rsidR="004A0F50" w:rsidRPr="004740E3" w:rsidRDefault="004A0F50">
      <w:pPr>
        <w:pStyle w:val="BodyText"/>
        <w:spacing w:before="6"/>
        <w:rPr>
          <w:sz w:val="17"/>
          <w:lang w:val="el-GR"/>
        </w:rPr>
      </w:pPr>
    </w:p>
    <w:p w14:paraId="5694AD44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2"/>
        </w:tabs>
        <w:spacing w:before="1" w:line="307" w:lineRule="auto"/>
        <w:ind w:left="948" w:right="492" w:hanging="9"/>
        <w:rPr>
          <w:sz w:val="21"/>
          <w:lang w:val="el-GR"/>
        </w:rPr>
      </w:pPr>
      <w:r w:rsidRPr="004740E3">
        <w:rPr>
          <w:sz w:val="21"/>
          <w:lang w:val="el-GR"/>
        </w:rPr>
        <w:t>Διαχειριστής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Συστήματος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Μεταφοράς: Ο Διαχειριστής του Εθνικού Συστήματος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Μεταφοράς Φυσικού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όπως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αυτό ορίζεται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διατάξεις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άρθρου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67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καθώς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οι Διαχειριστές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Ανεξάρτητων Συστημάτων Μεταφοράς Φυσικού Αερίου, σύμφωνα με τις διατάξεις του άρθρου 77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Νόμου.</w:t>
      </w:r>
    </w:p>
    <w:p w14:paraId="20C7DD66" w14:textId="77777777" w:rsidR="004A0F50" w:rsidRPr="004740E3" w:rsidRDefault="004A0F50">
      <w:pPr>
        <w:pStyle w:val="BodyText"/>
        <w:spacing w:before="4"/>
        <w:rPr>
          <w:sz w:val="17"/>
          <w:lang w:val="el-GR"/>
        </w:rPr>
      </w:pPr>
    </w:p>
    <w:p w14:paraId="2E8567C6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45"/>
        </w:tabs>
        <w:spacing w:before="1" w:line="307" w:lineRule="auto"/>
        <w:ind w:left="945" w:right="482" w:hanging="6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Εξωτερική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Εγκατάσταση: Το σύνολο της εγκατάστασης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κυριότητας του Διαχειριστή μεταξύ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Δικτύου Διανομής Φυσικού Αερίου και του Σημείου Παράδοσης στον Τελικό Πελάτη που αποτελείται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ενδεικτικά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παροχετευτικό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εξάρτημα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συνδέει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κεντρικό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αγωγό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παροχετευτικό αγωγό, το τμήμα του παροχετευτικού αγωγού από τον κεντρικό αγωγό έως το ρυθμιστή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πίεσης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(εφόσον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υφίσταται),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διάταξη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ρύθμισης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πίεσης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(εφόσον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υφίσταται),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τμήμα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παροχετευτικού αγωγού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 το ρυθμιστή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(εφόσον υφίσταται)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έως και το μετρητή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τη μετρητική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διάταξη.</w:t>
      </w:r>
    </w:p>
    <w:p w14:paraId="4EEAE8FA" w14:textId="77777777" w:rsidR="004A0F50" w:rsidRPr="004740E3" w:rsidRDefault="004A0F50">
      <w:pPr>
        <w:pStyle w:val="BodyText"/>
        <w:spacing w:before="4"/>
        <w:rPr>
          <w:sz w:val="17"/>
          <w:lang w:val="el-GR"/>
        </w:rPr>
      </w:pPr>
    </w:p>
    <w:p w14:paraId="24F894B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6"/>
        </w:tabs>
        <w:spacing w:before="1" w:line="304" w:lineRule="auto"/>
        <w:ind w:right="480" w:hanging="8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Εργάσιμη Ημέρα: Κάθε ημέρα της εβδομάδας από τη Δευτέρα έως την Παρασκευή εκτός από τις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επίσημες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αργίες.</w:t>
      </w:r>
    </w:p>
    <w:p w14:paraId="6F6D03EB" w14:textId="77777777" w:rsidR="004A0F50" w:rsidRPr="004740E3" w:rsidRDefault="004A0F50">
      <w:pPr>
        <w:spacing w:line="304" w:lineRule="auto"/>
        <w:jc w:val="both"/>
        <w:rPr>
          <w:sz w:val="21"/>
          <w:lang w:val="el-GR"/>
        </w:rPr>
        <w:sectPr w:rsidR="004A0F50" w:rsidRPr="004740E3">
          <w:pgSz w:w="11900" w:h="16840"/>
          <w:pgMar w:top="940" w:right="740" w:bottom="1200" w:left="300" w:header="651" w:footer="1000" w:gutter="0"/>
          <w:cols w:space="720"/>
        </w:sectPr>
      </w:pPr>
    </w:p>
    <w:p w14:paraId="443C425C" w14:textId="77777777" w:rsidR="004A0F50" w:rsidRPr="004740E3" w:rsidRDefault="004A0F50">
      <w:pPr>
        <w:pStyle w:val="BodyText"/>
        <w:spacing w:before="1"/>
        <w:rPr>
          <w:sz w:val="20"/>
          <w:lang w:val="el-GR"/>
        </w:rPr>
      </w:pPr>
    </w:p>
    <w:p w14:paraId="56CAA42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93"/>
        </w:tabs>
        <w:spacing w:before="92" w:line="307" w:lineRule="auto"/>
        <w:ind w:left="946" w:right="485" w:hanging="7"/>
        <w:rPr>
          <w:sz w:val="21"/>
          <w:lang w:val="el-GR"/>
        </w:rPr>
      </w:pPr>
      <w:r w:rsidRPr="004740E3">
        <w:rPr>
          <w:sz w:val="21"/>
          <w:lang w:val="el-GR"/>
        </w:rPr>
        <w:t>Εσωτερική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Εγκατάσταση: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Όπως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ορίζεται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στους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εκάστοτε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ισχύοντες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τεχνικούς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κανονισμούς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εσωτερικών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εγκαταστάσεων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(ΦΕΚ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Β'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236/28.03.97,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ΦΕΚ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 xml:space="preserve">Β' 963 /15.07.03 </w:t>
      </w:r>
      <w:r w:rsidRPr="004740E3">
        <w:rPr>
          <w:rFonts w:ascii="Arial" w:hAnsi="Arial"/>
          <w:sz w:val="19"/>
          <w:lang w:val="el-GR"/>
        </w:rPr>
        <w:t xml:space="preserve">&amp; </w:t>
      </w:r>
      <w:r w:rsidRPr="004740E3">
        <w:rPr>
          <w:sz w:val="21"/>
          <w:lang w:val="el-GR"/>
        </w:rPr>
        <w:t>ΦΕΚ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Β'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976/28.03.12).</w:t>
      </w:r>
    </w:p>
    <w:p w14:paraId="3708591D" w14:textId="1D27CF3B" w:rsidR="004A0F50" w:rsidRDefault="005B07D8">
      <w:pPr>
        <w:pStyle w:val="ListParagraph"/>
        <w:numPr>
          <w:ilvl w:val="1"/>
          <w:numId w:val="71"/>
        </w:numPr>
        <w:tabs>
          <w:tab w:val="left" w:pos="1284"/>
        </w:tabs>
        <w:spacing w:before="197" w:line="309" w:lineRule="auto"/>
        <w:ind w:left="961" w:right="490" w:hanging="22"/>
        <w:rPr>
          <w:ins w:id="16" w:author="Katerina Papadimitriou" w:date="2021-03-22T16:50:00Z"/>
          <w:sz w:val="21"/>
          <w:lang w:val="el-GR"/>
        </w:rPr>
      </w:pPr>
      <w:r w:rsidRPr="004740E3">
        <w:rPr>
          <w:sz w:val="21"/>
          <w:lang w:val="el-GR"/>
        </w:rPr>
        <w:t xml:space="preserve">Κανονικές Συνθήκες: Οι συνθήκες απόλυτης πίεσης 1,01325 </w:t>
      </w:r>
      <w:r>
        <w:rPr>
          <w:sz w:val="21"/>
        </w:rPr>
        <w:t>bar</w:t>
      </w:r>
      <w:r w:rsidRPr="004740E3">
        <w:rPr>
          <w:sz w:val="21"/>
          <w:lang w:val="el-GR"/>
        </w:rPr>
        <w:t xml:space="preserve"> και θερμοκρασίας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μηδέν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0"/>
          <w:lang w:val="el-GR"/>
        </w:rPr>
        <w:t xml:space="preserve">(Ο) </w:t>
      </w:r>
      <w:r w:rsidRPr="004740E3">
        <w:rPr>
          <w:sz w:val="21"/>
          <w:lang w:val="el-GR"/>
        </w:rPr>
        <w:t>βαθμών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Κελσίου</w:t>
      </w:r>
      <w:r w:rsidRPr="004740E3">
        <w:rPr>
          <w:spacing w:val="2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(°</w:t>
      </w:r>
      <w:r>
        <w:rPr>
          <w:sz w:val="21"/>
        </w:rPr>
        <w:t>C</w:t>
      </w:r>
      <w:r w:rsidRPr="004740E3">
        <w:rPr>
          <w:sz w:val="21"/>
          <w:lang w:val="el-GR"/>
        </w:rPr>
        <w:t>).</w:t>
      </w:r>
    </w:p>
    <w:p w14:paraId="44A47890" w14:textId="7DEA6798" w:rsidR="004A0F50" w:rsidRPr="004740E3" w:rsidRDefault="005B07D8" w:rsidP="0073634E">
      <w:pPr>
        <w:pStyle w:val="ListParagraph"/>
        <w:numPr>
          <w:ilvl w:val="1"/>
          <w:numId w:val="71"/>
        </w:numPr>
        <w:tabs>
          <w:tab w:val="left" w:pos="1288"/>
        </w:tabs>
        <w:spacing w:before="197" w:line="309" w:lineRule="auto"/>
        <w:ind w:left="961" w:right="490" w:hanging="22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Κανονισμός Αδειών: Ο Κανονισμός Αδειών Φυσικού Αερίου </w:t>
      </w:r>
      <w:ins w:id="17" w:author="Katerina Papadimitriou" w:date="2021-03-22T16:47:00Z">
        <w:r w:rsidR="00E701A6" w:rsidRPr="0073634E">
          <w:rPr>
            <w:w w:val="105"/>
            <w:sz w:val="21"/>
            <w:lang w:val="el-GR"/>
          </w:rPr>
          <w:t>(</w:t>
        </w:r>
        <w:r w:rsidR="00E701A6" w:rsidRPr="004740E3">
          <w:rPr>
            <w:w w:val="105"/>
            <w:sz w:val="21"/>
            <w:lang w:val="el-GR"/>
          </w:rPr>
          <w:t>Υ.Α.</w:t>
        </w:r>
      </w:ins>
      <w:ins w:id="18" w:author="Katerina Papadimitriou" w:date="2021-03-22T16:49:00Z">
        <w:r w:rsidR="00E701A6" w:rsidRPr="0073634E">
          <w:rPr>
            <w:lang w:val="el-GR"/>
          </w:rPr>
          <w:t xml:space="preserve"> </w:t>
        </w:r>
        <w:r w:rsidR="00E701A6">
          <w:rPr>
            <w:w w:val="105"/>
            <w:sz w:val="21"/>
            <w:lang w:val="el-GR"/>
          </w:rPr>
          <w:t xml:space="preserve">οικ. 178065 </w:t>
        </w:r>
        <w:r w:rsidR="00E701A6" w:rsidRPr="00E701A6">
          <w:rPr>
            <w:w w:val="105"/>
            <w:sz w:val="21"/>
            <w:lang w:val="el-GR"/>
          </w:rPr>
          <w:t>του Υπουργού Περιβάλλοντος και Ενέργειας «Κανονισμός Αδειών Φυσικού Αερίου» (ΦΕΚ Β΄ 3430/17.08.2018)</w:t>
        </w:r>
      </w:ins>
      <w:ins w:id="19" w:author="Katerina Papadimitriou" w:date="2021-03-22T16:50:00Z">
        <w:r w:rsidR="009A03F1" w:rsidRPr="0073634E">
          <w:rPr>
            <w:w w:val="105"/>
            <w:sz w:val="21"/>
            <w:lang w:val="el-GR"/>
          </w:rPr>
          <w:t xml:space="preserve">, </w:t>
        </w:r>
        <w:r w:rsidR="009A03F1">
          <w:rPr>
            <w:w w:val="105"/>
            <w:sz w:val="21"/>
            <w:lang w:val="el-GR"/>
          </w:rPr>
          <w:t>κατ</w:t>
        </w:r>
      </w:ins>
      <w:ins w:id="20" w:author="Katerina Papadimitriou" w:date="2021-03-22T16:51:00Z">
        <w:r w:rsidR="009A03F1">
          <w:rPr>
            <w:w w:val="105"/>
            <w:sz w:val="21"/>
            <w:lang w:val="el-GR"/>
          </w:rPr>
          <w:t xml:space="preserve">ά τις </w:t>
        </w:r>
      </w:ins>
      <w:r w:rsidRPr="004740E3">
        <w:rPr>
          <w:w w:val="105"/>
          <w:sz w:val="21"/>
          <w:lang w:val="el-GR"/>
        </w:rPr>
        <w:t>διατάξεις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spacing w:val="-1"/>
          <w:w w:val="105"/>
          <w:sz w:val="21"/>
          <w:lang w:val="el-GR"/>
        </w:rPr>
        <w:t xml:space="preserve">του άρθρου 90 του </w:t>
      </w:r>
      <w:ins w:id="21" w:author="Katerina Papadimitriou" w:date="2021-03-22T16:51:00Z">
        <w:r w:rsidR="009A03F1">
          <w:rPr>
            <w:spacing w:val="-1"/>
            <w:w w:val="105"/>
            <w:sz w:val="21"/>
            <w:lang w:val="el-GR"/>
          </w:rPr>
          <w:t xml:space="preserve">Νόμου, </w:t>
        </w:r>
      </w:ins>
      <w:r w:rsidRPr="004740E3">
        <w:rPr>
          <w:w w:val="105"/>
          <w:sz w:val="21"/>
          <w:lang w:val="el-GR"/>
        </w:rPr>
        <w:t>όπως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74B20D5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88"/>
        </w:tabs>
        <w:spacing w:before="197" w:line="309" w:lineRule="auto"/>
        <w:ind w:left="944" w:right="478" w:hanging="5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Κανονισμός Μετρήσεων: Ο Κανονισμός Μετρήσεων Δικτύου Διανομής Φυσικού Αερίου σύμφωνα με</w:t>
      </w:r>
      <w:r w:rsidRPr="004740E3">
        <w:rPr>
          <w:spacing w:val="-5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τις διατάξεις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παραγράφου</w:t>
      </w:r>
      <w:r w:rsidRPr="004740E3">
        <w:rPr>
          <w:spacing w:val="2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9</w:t>
      </w:r>
      <w:r w:rsidRPr="004740E3">
        <w:rPr>
          <w:spacing w:val="-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άρθρου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80</w:t>
      </w:r>
      <w:r w:rsidRPr="004740E3">
        <w:rPr>
          <w:spacing w:val="-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3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Νόμου,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όπως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εκάστοτε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6DB6CB6C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18A6E227" w14:textId="249529E2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2"/>
        </w:tabs>
        <w:spacing w:line="304" w:lineRule="auto"/>
        <w:ind w:right="485" w:hanging="8"/>
        <w:rPr>
          <w:sz w:val="21"/>
          <w:lang w:val="el-GR"/>
        </w:rPr>
      </w:pPr>
      <w:r w:rsidRPr="004740E3">
        <w:rPr>
          <w:spacing w:val="-1"/>
          <w:w w:val="105"/>
          <w:sz w:val="21"/>
          <w:lang w:val="el-GR"/>
        </w:rPr>
        <w:t xml:space="preserve">Κανονισμός Τιμολόγησης: Ο Κανονισμός Τιμολόγησης </w:t>
      </w:r>
      <w:r w:rsidRPr="004740E3">
        <w:rPr>
          <w:w w:val="105"/>
          <w:sz w:val="21"/>
          <w:lang w:val="el-GR"/>
        </w:rPr>
        <w:t>Βασικής Δραστηριότητας Διανομής Φυσικού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 xml:space="preserve">Αερίου, που θεσπίστηκε με την υπ' </w:t>
      </w:r>
      <w:proofErr w:type="spellStart"/>
      <w:r w:rsidRPr="004740E3">
        <w:rPr>
          <w:sz w:val="21"/>
          <w:lang w:val="el-GR"/>
        </w:rPr>
        <w:t>αριθμ</w:t>
      </w:r>
      <w:proofErr w:type="spellEnd"/>
      <w:ins w:id="22" w:author="Katerina Papadimitriou" w:date="2021-03-22T16:55:00Z">
        <w:r w:rsidR="009A03F1">
          <w:rPr>
            <w:sz w:val="21"/>
            <w:lang w:val="el-GR"/>
          </w:rPr>
          <w:t>.</w:t>
        </w:r>
      </w:ins>
      <w:r w:rsidRPr="004740E3">
        <w:rPr>
          <w:sz w:val="21"/>
          <w:lang w:val="el-GR"/>
        </w:rPr>
        <w:t xml:space="preserve"> 328/2016 απόφαση της ΡΑΕ (ΦΕΚ Β'3067/26.09.2016)</w:t>
      </w:r>
      <w:ins w:id="23" w:author="Katerina Papadimitriou" w:date="2021-03-22T16:54:00Z">
        <w:r w:rsidR="009A03F1">
          <w:rPr>
            <w:sz w:val="21"/>
            <w:lang w:val="el-GR"/>
          </w:rPr>
          <w:t xml:space="preserve"> και αναθεωρ</w:t>
        </w:r>
      </w:ins>
      <w:ins w:id="24" w:author="Katerina Papadimitriou" w:date="2021-03-22T16:55:00Z">
        <w:r w:rsidR="009A03F1">
          <w:rPr>
            <w:sz w:val="21"/>
            <w:lang w:val="el-GR"/>
          </w:rPr>
          <w:t xml:space="preserve">ήθηκε με την </w:t>
        </w:r>
        <w:proofErr w:type="spellStart"/>
        <w:r w:rsidR="009A03F1">
          <w:rPr>
            <w:sz w:val="21"/>
            <w:lang w:val="el-GR"/>
          </w:rPr>
          <w:t>υπ</w:t>
        </w:r>
        <w:proofErr w:type="spellEnd"/>
        <w:r w:rsidR="009A03F1">
          <w:rPr>
            <w:sz w:val="21"/>
            <w:lang w:val="el-GR"/>
          </w:rPr>
          <w:t xml:space="preserve">΄ </w:t>
        </w:r>
        <w:proofErr w:type="spellStart"/>
        <w:r w:rsidR="009A03F1">
          <w:rPr>
            <w:sz w:val="21"/>
            <w:lang w:val="el-GR"/>
          </w:rPr>
          <w:t>αριθμ</w:t>
        </w:r>
        <w:proofErr w:type="spellEnd"/>
        <w:r w:rsidR="009A03F1">
          <w:rPr>
            <w:sz w:val="21"/>
            <w:lang w:val="el-GR"/>
          </w:rPr>
          <w:t>. ΧΧΧ/2021 απόφαση της ΡΑΕ (ΦΕΚ Β</w:t>
        </w:r>
      </w:ins>
      <w:ins w:id="25" w:author="Katerina Papadimitriou" w:date="2021-03-22T16:56:00Z">
        <w:r w:rsidR="009A03F1">
          <w:rPr>
            <w:sz w:val="21"/>
            <w:lang w:val="el-GR"/>
          </w:rPr>
          <w:t>΄ ------/--.--.--)</w:t>
        </w:r>
      </w:ins>
      <w:ins w:id="26" w:author="Katerina Papadimitriou" w:date="2021-03-22T16:55:00Z">
        <w:r w:rsidR="009A03F1">
          <w:rPr>
            <w:sz w:val="21"/>
            <w:lang w:val="el-GR"/>
          </w:rPr>
          <w:t xml:space="preserve"> </w:t>
        </w:r>
      </w:ins>
      <w:r w:rsidRPr="004740E3">
        <w:rPr>
          <w:sz w:val="21"/>
          <w:lang w:val="el-GR"/>
        </w:rPr>
        <w:t>,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όπως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εκάστοτε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553EA5A5" w14:textId="77777777" w:rsidR="004A0F50" w:rsidRPr="004740E3" w:rsidRDefault="004A0F50">
      <w:pPr>
        <w:pStyle w:val="BodyText"/>
        <w:spacing w:before="9"/>
        <w:rPr>
          <w:sz w:val="17"/>
          <w:lang w:val="el-GR"/>
        </w:rPr>
      </w:pPr>
    </w:p>
    <w:p w14:paraId="5F657C9D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22"/>
        </w:tabs>
        <w:spacing w:line="309" w:lineRule="auto"/>
        <w:ind w:left="938" w:right="506" w:firstLine="1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Κατηγορία Τελικών Πελατών: Έχει την έννοια που της αποδίδεται στο άρθρο 14 του Κανονισμού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Τιμολόγησης.</w:t>
      </w:r>
    </w:p>
    <w:p w14:paraId="536A6C6C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34CE5FD3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98"/>
        </w:tabs>
        <w:spacing w:before="1" w:line="304" w:lineRule="auto"/>
        <w:ind w:left="944" w:right="485" w:hanging="5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Κρίση: Κάθε γεγονός που δύναται να οδηγεί σε Επίπεδα Κρίσης, όπως αυτά ορίζονται στις διατάξεις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 Κανονισμού (ΕΕ) αριθ. 1938/2017 του Ευρωπαϊκού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Κοινοβουλίου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του Συμβουλίου της 25ης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Οκτωβρίου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2017,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σχετικά</w:t>
      </w:r>
      <w:r w:rsidRPr="004740E3">
        <w:rPr>
          <w:spacing w:val="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τα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μέτρα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κατοχύρωσης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ασφάλειας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εφοδιασμού</w:t>
      </w:r>
      <w:r w:rsidRPr="004740E3">
        <w:rPr>
          <w:spacing w:val="2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αέριο.</w:t>
      </w:r>
    </w:p>
    <w:p w14:paraId="6C3EED67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45267AC2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08"/>
        </w:tabs>
        <w:spacing w:before="1" w:line="309" w:lineRule="auto"/>
        <w:ind w:right="477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Μέγιστη Ωριαία Δυναμικότητα Χρήστη Διανομής: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 ποσότητα Φυσικού Αερίου, την οποία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δύναται, είτε να παραδίδει ο Χρήστης Διανομής στο Διαχειριστή σε Σημείο ή Σημεία Εισόδου, είτε να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παραλαμβάνει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 Χρήστης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 Δίκτυο 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οποιαδήποτε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ώρα,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1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70404582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89"/>
        </w:tabs>
        <w:spacing w:before="190" w:line="309" w:lineRule="auto"/>
        <w:ind w:right="478" w:firstLine="7"/>
        <w:rPr>
          <w:sz w:val="21"/>
          <w:lang w:val="el-GR"/>
        </w:rPr>
      </w:pPr>
      <w:r w:rsidRPr="004740E3">
        <w:rPr>
          <w:sz w:val="21"/>
          <w:lang w:val="el-GR"/>
        </w:rPr>
        <w:t>Μέγιστη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 xml:space="preserve">Ημερήσια Δυναμικότητα Χρήστη Διανομής: </w:t>
      </w:r>
      <w:r w:rsidRPr="00CA0F86">
        <w:rPr>
          <w:rFonts w:ascii="Arial" w:hAnsi="Arial"/>
          <w:sz w:val="19"/>
          <w:lang w:val="el-GR"/>
        </w:rPr>
        <w:t>Η</w:t>
      </w:r>
      <w:r w:rsidRPr="004740E3">
        <w:rPr>
          <w:rFonts w:ascii="Arial" w:hAnsi="Arial"/>
          <w:b/>
          <w:sz w:val="19"/>
          <w:lang w:val="el-GR"/>
        </w:rPr>
        <w:t xml:space="preserve"> </w:t>
      </w:r>
      <w:r w:rsidRPr="004740E3">
        <w:rPr>
          <w:sz w:val="21"/>
          <w:lang w:val="el-GR"/>
        </w:rPr>
        <w:t>μέγιστη ποσότητα Φυσικού Αερίου, την οποία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δύναται, είτε να παραδίδει ο Χρήστης Διανομής στον Διαχειριστή σε Σημείο ή Σημεία Εισόδου, είτε να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παραλαμβάνει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 Χρήστης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 Δίκτυο 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οποιαδήποτε</w:t>
      </w:r>
      <w:r w:rsidRPr="004740E3">
        <w:rPr>
          <w:spacing w:val="2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Ημέρα,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0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/Ημέρα.</w:t>
      </w:r>
    </w:p>
    <w:p w14:paraId="6CB76EA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03"/>
        </w:tabs>
        <w:spacing w:before="191" w:line="309" w:lineRule="auto"/>
        <w:ind w:right="486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Μέγιστη Τεχνική Δυναμικότητα Σημείου Εισόδου: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ποσότητα Φυσικού Αερίου που είναι ίση με τη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δυναμικότητα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αντίστοιχου</w:t>
      </w:r>
      <w:r w:rsidRPr="004740E3">
        <w:rPr>
          <w:spacing w:val="1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σταθμού</w:t>
      </w:r>
      <w:r w:rsidRPr="004740E3">
        <w:rPr>
          <w:spacing w:val="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μέτρησης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εν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λόγω</w:t>
      </w:r>
      <w:r w:rsidRPr="004740E3">
        <w:rPr>
          <w:spacing w:val="-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Σημείου</w:t>
      </w:r>
      <w:r w:rsidRPr="004740E3">
        <w:rPr>
          <w:spacing w:val="2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Εισόδου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5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541DFD20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1D848E7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03"/>
        </w:tabs>
        <w:spacing w:line="304" w:lineRule="auto"/>
        <w:ind w:right="486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Μέγιστη Τεχνική Δυναμικότητα Μετρητή: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 ποσότητα Φυσικού Αερίου που είναι ίση με τη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δυναμικότητα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μετρητή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0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015A3CE8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7DDF434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32"/>
        </w:tabs>
        <w:spacing w:line="309" w:lineRule="auto"/>
        <w:ind w:left="945" w:right="474" w:firstLine="10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Μετρητής: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Νοείται ο εξοπλισμός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μέτρησης του όγκου Φυσικού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Αερίου, εγκατεστημένος από 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</w:t>
      </w:r>
      <w:r w:rsidRPr="004740E3">
        <w:rPr>
          <w:spacing w:val="2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στο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Παράδοσης.</w:t>
      </w:r>
    </w:p>
    <w:p w14:paraId="7925FBEC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413E8A64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8"/>
        </w:tabs>
        <w:spacing w:before="1" w:line="307" w:lineRule="auto"/>
        <w:ind w:left="945" w:right="479" w:firstLine="9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Μητρώο Τελικών Πελατών: Το μητρώο που τηρεί και </w:t>
      </w:r>
      <w:proofErr w:type="spellStart"/>
      <w:r w:rsidRPr="004740E3">
        <w:rPr>
          <w:w w:val="105"/>
          <w:sz w:val="21"/>
          <w:lang w:val="el-GR"/>
        </w:rPr>
        <w:t>επικαιροποιεί</w:t>
      </w:r>
      <w:proofErr w:type="spellEnd"/>
      <w:r w:rsidRPr="004740E3">
        <w:rPr>
          <w:w w:val="105"/>
          <w:sz w:val="21"/>
          <w:lang w:val="el-GR"/>
        </w:rPr>
        <w:t xml:space="preserve"> ο Διαχειριστής και στο οποίο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αντιστοιχίζεται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κάθε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Τελικός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Πελάτης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Δικτύου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τον/τους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Χρήστη/Χρήστες</w:t>
      </w:r>
      <w:r w:rsidRPr="004740E3">
        <w:rPr>
          <w:spacing w:val="-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εξυπηρετεί/</w:t>
      </w:r>
      <w:proofErr w:type="spellStart"/>
      <w:r w:rsidRPr="004740E3">
        <w:rPr>
          <w:w w:val="105"/>
          <w:sz w:val="21"/>
          <w:lang w:val="el-GR"/>
        </w:rPr>
        <w:t>ούν</w:t>
      </w:r>
      <w:proofErr w:type="spellEnd"/>
      <w:r w:rsidRPr="004740E3">
        <w:rPr>
          <w:w w:val="105"/>
          <w:sz w:val="21"/>
          <w:lang w:val="el-GR"/>
        </w:rPr>
        <w:t>, βάσει</w:t>
      </w:r>
      <w:r w:rsidRPr="004740E3">
        <w:rPr>
          <w:spacing w:val="-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αριθμού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ΗΚΑΣΠ.</w:t>
      </w:r>
    </w:p>
    <w:p w14:paraId="174FE956" w14:textId="77777777" w:rsidR="004A0F50" w:rsidRPr="004740E3" w:rsidRDefault="004A0F50">
      <w:pPr>
        <w:spacing w:line="307" w:lineRule="auto"/>
        <w:jc w:val="both"/>
        <w:rPr>
          <w:sz w:val="21"/>
          <w:lang w:val="el-GR"/>
        </w:rPr>
        <w:sectPr w:rsidR="004A0F50" w:rsidRPr="004740E3">
          <w:pgSz w:w="11900" w:h="16840"/>
          <w:pgMar w:top="940" w:right="740" w:bottom="1200" w:left="300" w:header="651" w:footer="1000" w:gutter="0"/>
          <w:cols w:space="720"/>
        </w:sectPr>
      </w:pPr>
    </w:p>
    <w:p w14:paraId="6FB734E6" w14:textId="77777777" w:rsidR="004A0F50" w:rsidRPr="004740E3" w:rsidRDefault="004A0F50">
      <w:pPr>
        <w:pStyle w:val="BodyText"/>
        <w:spacing w:before="1"/>
        <w:rPr>
          <w:sz w:val="20"/>
          <w:lang w:val="el-GR"/>
        </w:rPr>
      </w:pPr>
    </w:p>
    <w:p w14:paraId="62753F48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89"/>
        </w:tabs>
        <w:spacing w:before="92" w:line="307" w:lineRule="auto"/>
        <w:ind w:right="482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Οδηγία: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Οδηγία 2009/73/ΕΚ του Ευρωπαϊκού Κοινοβουλίου και του Συμβουλίου της </w:t>
      </w:r>
      <w:r w:rsidRPr="004740E3">
        <w:rPr>
          <w:rFonts w:ascii="Arial" w:hAnsi="Arial"/>
          <w:w w:val="110"/>
          <w:sz w:val="12"/>
          <w:lang w:val="el-GR"/>
        </w:rPr>
        <w:t xml:space="preserve">13ης </w:t>
      </w:r>
      <w:r w:rsidRPr="004740E3">
        <w:rPr>
          <w:w w:val="105"/>
          <w:sz w:val="21"/>
          <w:lang w:val="el-GR"/>
        </w:rPr>
        <w:t>Ιουλίου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2009 σχετικά με τους κοινούς κανόνες για την εσωτερική αγορά φυσικού αερίου και την κατάργηση 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οδηγίας</w:t>
      </w:r>
      <w:r w:rsidRPr="004740E3">
        <w:rPr>
          <w:spacing w:val="2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2003/55/ΕΚ.</w:t>
      </w:r>
    </w:p>
    <w:p w14:paraId="4709A45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8"/>
        </w:tabs>
        <w:spacing w:before="197" w:line="307" w:lineRule="auto"/>
        <w:ind w:left="948" w:right="485" w:firstLine="6"/>
        <w:rPr>
          <w:sz w:val="21"/>
          <w:lang w:val="el-GR"/>
        </w:rPr>
      </w:pPr>
      <w:r w:rsidRPr="004740E3">
        <w:rPr>
          <w:spacing w:val="-1"/>
          <w:w w:val="105"/>
          <w:sz w:val="21"/>
          <w:lang w:val="el-GR"/>
        </w:rPr>
        <w:t xml:space="preserve">Περιοχή της Αδείας: </w:t>
      </w:r>
      <w:r w:rsidRPr="00CA0F86">
        <w:rPr>
          <w:rFonts w:ascii="Arial" w:hAnsi="Arial"/>
          <w:spacing w:val="-1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spacing w:val="-1"/>
          <w:w w:val="105"/>
          <w:sz w:val="19"/>
          <w:lang w:val="el-GR"/>
        </w:rPr>
        <w:t xml:space="preserve"> </w:t>
      </w:r>
      <w:r w:rsidRPr="004740E3">
        <w:rPr>
          <w:spacing w:val="-1"/>
          <w:w w:val="105"/>
          <w:sz w:val="21"/>
          <w:lang w:val="el-GR"/>
        </w:rPr>
        <w:t xml:space="preserve">γεωγραφική περιοχή για την οποία είτε έχει </w:t>
      </w:r>
      <w:r w:rsidRPr="004740E3">
        <w:rPr>
          <w:w w:val="105"/>
          <w:sz w:val="21"/>
          <w:lang w:val="el-GR"/>
        </w:rPr>
        <w:t>χορηγηθεί Άδεια, είτε θα χορηγηθεί</w:t>
      </w:r>
      <w:r w:rsidRPr="004740E3">
        <w:rPr>
          <w:spacing w:val="-5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Άδεια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σύμφωνα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εντός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οποίας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ασκεί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δραστηριότητες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περιγράφονται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στον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Κώδικα.</w:t>
      </w:r>
    </w:p>
    <w:p w14:paraId="57F3839D" w14:textId="77777777" w:rsidR="004A0F50" w:rsidRPr="004740E3" w:rsidRDefault="004A0F50">
      <w:pPr>
        <w:pStyle w:val="BodyText"/>
        <w:spacing w:before="6"/>
        <w:rPr>
          <w:sz w:val="17"/>
          <w:lang w:val="el-GR"/>
        </w:rPr>
      </w:pPr>
    </w:p>
    <w:p w14:paraId="340CF33B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2"/>
        </w:tabs>
        <w:spacing w:line="304" w:lineRule="auto"/>
        <w:ind w:right="489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Πρόγραμμα Ανάπτυξης: Το εγκεκριμένο από τη ΡΑΕ πρόγραμμα ανάπτυξης του Δικτύου 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2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Αερίου,</w:t>
      </w:r>
      <w:r w:rsidRPr="004740E3">
        <w:rPr>
          <w:spacing w:val="1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σύμφωνα</w:t>
      </w:r>
      <w:r w:rsidRPr="004740E3">
        <w:rPr>
          <w:spacing w:val="1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τις διατάξεις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παραγράφου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10</w:t>
      </w:r>
      <w:r w:rsidRPr="004740E3">
        <w:rPr>
          <w:spacing w:val="-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άρθρου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80</w:t>
      </w:r>
      <w:r w:rsidRPr="004740E3">
        <w:rPr>
          <w:spacing w:val="-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Νόμου.</w:t>
      </w:r>
    </w:p>
    <w:p w14:paraId="6FDBE610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6215E68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8"/>
        </w:tabs>
        <w:spacing w:line="307" w:lineRule="auto"/>
        <w:ind w:right="483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Πρόγραμμα Συντήρησης: Το πρόγραμμα στο οποίο περιλαμβάνεται χρονοδιάγραμμα υλοποίησης των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10"/>
          <w:sz w:val="21"/>
          <w:lang w:val="el-GR"/>
        </w:rPr>
        <w:t>εργασιών συντήρησης που επηρεάζουν ή ενδέχεται να επηρεάσουν την παράδοση ή την παραλαβή</w:t>
      </w:r>
      <w:r w:rsidRPr="004740E3">
        <w:rPr>
          <w:spacing w:val="1"/>
          <w:w w:val="110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 Αερίου σε Σημεία Εισόδου και Παράδοσης αντίστοιχα, στο οποίο τίθενται χρονικά ορόσημα,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σύμφωνα</w:t>
      </w:r>
      <w:r w:rsidRPr="004740E3">
        <w:rPr>
          <w:spacing w:val="1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τα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οποία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καθορίζεται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</w:t>
      </w:r>
      <w:r w:rsidRPr="004740E3">
        <w:rPr>
          <w:spacing w:val="-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χρόνος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ολοκλήρωσης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των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εργασιών.</w:t>
      </w:r>
    </w:p>
    <w:p w14:paraId="7D39A67A" w14:textId="77777777" w:rsidR="004A0F50" w:rsidRPr="004740E3" w:rsidRDefault="004A0F50">
      <w:pPr>
        <w:pStyle w:val="BodyText"/>
        <w:spacing w:before="5"/>
        <w:rPr>
          <w:sz w:val="17"/>
          <w:lang w:val="el-GR"/>
        </w:rPr>
      </w:pPr>
    </w:p>
    <w:p w14:paraId="27B4839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27"/>
        </w:tabs>
        <w:spacing w:line="307" w:lineRule="auto"/>
        <w:ind w:left="945" w:right="486" w:firstLine="1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Συμφωνία Διασυνδεδεμένων Συστημάτων: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συμφωνία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μεταξύ του Διαχειριστή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διαχειριστή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Συστήματος Φυσικού Αερίου ή Δικτύου Διανομής Φυσικού Αερίου που συνδέεται με το Δίκτυο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Διαχειριστή.</w:t>
      </w:r>
    </w:p>
    <w:p w14:paraId="53282538" w14:textId="77777777" w:rsidR="004A0F50" w:rsidRPr="004740E3" w:rsidRDefault="004A0F50">
      <w:pPr>
        <w:pStyle w:val="BodyText"/>
        <w:spacing w:before="7"/>
        <w:rPr>
          <w:sz w:val="17"/>
          <w:lang w:val="el-GR"/>
        </w:rPr>
      </w:pPr>
    </w:p>
    <w:p w14:paraId="4628C37D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1"/>
        </w:tabs>
        <w:spacing w:line="304" w:lineRule="auto"/>
        <w:ind w:left="944" w:right="498" w:firstLine="2"/>
        <w:rPr>
          <w:sz w:val="21"/>
          <w:lang w:val="el-GR"/>
        </w:rPr>
      </w:pPr>
      <w:r w:rsidRPr="004740E3">
        <w:rPr>
          <w:sz w:val="21"/>
          <w:lang w:val="el-GR"/>
        </w:rPr>
        <w:t>Τέλος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Σύνδεσης: Το τέλος που χρεώνεται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από το Διαχειριστή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στον Τελικό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Πελάτη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 την κατασκευή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της</w:t>
      </w:r>
      <w:r w:rsidRPr="004740E3">
        <w:rPr>
          <w:spacing w:val="2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Εξωτερικής</w:t>
      </w:r>
      <w:r w:rsidRPr="004740E3">
        <w:rPr>
          <w:spacing w:val="40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Εγκατάστασης</w:t>
      </w:r>
      <w:r w:rsidRPr="004740E3">
        <w:rPr>
          <w:spacing w:val="2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8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απαιτείται</w:t>
      </w:r>
      <w:r w:rsidRPr="004740E3">
        <w:rPr>
          <w:spacing w:val="2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 τη</w:t>
      </w:r>
      <w:r w:rsidRPr="004740E3">
        <w:rPr>
          <w:spacing w:val="1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σύνδεσή</w:t>
      </w:r>
      <w:r w:rsidRPr="004740E3">
        <w:rPr>
          <w:spacing w:val="16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του.</w:t>
      </w:r>
    </w:p>
    <w:p w14:paraId="24E06CB3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0B6E425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61"/>
        </w:tabs>
        <w:spacing w:line="309" w:lineRule="auto"/>
        <w:ind w:right="502" w:hanging="2"/>
        <w:rPr>
          <w:sz w:val="21"/>
          <w:lang w:val="el-GR"/>
        </w:rPr>
      </w:pPr>
      <w:r w:rsidRPr="004740E3">
        <w:rPr>
          <w:sz w:val="21"/>
          <w:lang w:val="el-GR"/>
        </w:rPr>
        <w:t>Τέλος Επέκτασης: Το τέλος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 χρεώνεται από το Διαχειριστή στον Τελικό Πελάτη για την κατασκευή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επέκτασης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Δικτύου</w:t>
      </w:r>
      <w:r w:rsidRPr="004740E3">
        <w:rPr>
          <w:spacing w:val="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</w:t>
      </w:r>
      <w:r w:rsidRPr="004740E3">
        <w:rPr>
          <w:spacing w:val="1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απαιτείται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για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σύνδεσή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του.</w:t>
      </w:r>
    </w:p>
    <w:p w14:paraId="135B4679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2FAB3A1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0"/>
        </w:tabs>
        <w:spacing w:line="304" w:lineRule="auto"/>
        <w:ind w:left="945" w:right="486" w:firstLine="0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Τελικός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Πελάτης: Το φυσικό ή νομικό πρόσωπο,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κύριος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 κάτοχος της εγκατάστασης, ο οποίος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αγοράζει</w:t>
      </w:r>
      <w:r w:rsidRPr="004740E3">
        <w:rPr>
          <w:spacing w:val="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φυσικό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αέριο αποκλειστικά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για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δική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χρήση.</w:t>
      </w:r>
    </w:p>
    <w:p w14:paraId="56DF7B29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684BDB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38"/>
        </w:tabs>
        <w:spacing w:line="266" w:lineRule="auto"/>
        <w:ind w:left="945" w:right="474" w:firstLine="0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Τελικός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Πελάτης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Ειδικές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Ανάγκες: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πρόσωπο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αποδεικνύει,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προσκομίζοντας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αναγνωρισμένο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ιατρικό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πιστοποιητικό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άλλο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ισοδύναμο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αποδεικτικό,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ότι πάσχει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αναπηρία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ασθένεια,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η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οποία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παρεμποδίζει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σημαντικά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την</w:t>
      </w:r>
      <w:r w:rsidRPr="004740E3">
        <w:rPr>
          <w:spacing w:val="-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ομαλή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διεξαγωγή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των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καθημερινών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δραστηριοτήτων</w:t>
      </w:r>
      <w:r w:rsidRPr="004740E3">
        <w:rPr>
          <w:spacing w:val="-2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του.</w:t>
      </w:r>
    </w:p>
    <w:p w14:paraId="3D6E1B6C" w14:textId="77777777" w:rsidR="004A0F50" w:rsidRPr="004740E3" w:rsidRDefault="004A0F50">
      <w:pPr>
        <w:pStyle w:val="BodyText"/>
        <w:spacing w:before="8"/>
        <w:rPr>
          <w:sz w:val="23"/>
          <w:lang w:val="el-GR"/>
        </w:rPr>
      </w:pPr>
    </w:p>
    <w:p w14:paraId="441EDC32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6"/>
        </w:tabs>
        <w:spacing w:line="304" w:lineRule="auto"/>
        <w:ind w:left="944" w:right="474" w:firstLine="2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Τιμολόγιο Διανομής: Το εγκεκριμένο, σύμφωνα με τη διαδικασία της παραγράφου 4 του άρθρου 88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βάση τον</w:t>
      </w:r>
      <w:r w:rsidRPr="004740E3">
        <w:rPr>
          <w:spacing w:val="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Κανονισμό</w:t>
      </w:r>
      <w:r w:rsidRPr="004740E3">
        <w:rPr>
          <w:spacing w:val="-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Τιμολόγησης,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Τιμολόγιο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Αερίου.</w:t>
      </w:r>
    </w:p>
    <w:p w14:paraId="6EF23B75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DDFFAC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24"/>
        </w:tabs>
        <w:spacing w:line="309" w:lineRule="auto"/>
        <w:ind w:left="945" w:right="479" w:firstLine="1"/>
        <w:rPr>
          <w:sz w:val="21"/>
          <w:lang w:val="el-GR"/>
        </w:rPr>
      </w:pP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πρόσωπο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δύναται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να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συνάπτει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Σύμβαση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Χρήσης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Διαχειριστή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Δικτύου 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 Αερίου σύμφωνα με τις διατάξεις του Άρθρου 37 του παρόντος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Κώδικα.</w:t>
      </w:r>
    </w:p>
    <w:p w14:paraId="74A4871F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66"/>
        </w:tabs>
        <w:spacing w:before="195" w:line="304" w:lineRule="auto"/>
        <w:ind w:right="486" w:hanging="2"/>
        <w:rPr>
          <w:sz w:val="21"/>
          <w:lang w:val="el-GR"/>
        </w:rPr>
      </w:pPr>
      <w:r w:rsidRPr="004740E3">
        <w:rPr>
          <w:sz w:val="21"/>
          <w:lang w:val="el-GR"/>
        </w:rPr>
        <w:t xml:space="preserve">Χρήστης </w:t>
      </w:r>
      <w:proofErr w:type="spellStart"/>
      <w:r w:rsidRPr="004740E3">
        <w:rPr>
          <w:sz w:val="21"/>
          <w:lang w:val="el-GR"/>
        </w:rPr>
        <w:t>Μεταφοράς:Έχει</w:t>
      </w:r>
      <w:proofErr w:type="spellEnd"/>
      <w:r w:rsidRPr="004740E3">
        <w:rPr>
          <w:sz w:val="21"/>
          <w:lang w:val="el-GR"/>
        </w:rPr>
        <w:t xml:space="preserve"> την έννοια που του αποδίδεται στον Κώδικα Διαχείρισης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ΕΣΦΑ, όπως αυτός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εκάστοτε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66E0A081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27A5299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6"/>
        </w:tabs>
        <w:spacing w:line="307" w:lineRule="auto"/>
        <w:ind w:right="484" w:hanging="2"/>
        <w:rPr>
          <w:sz w:val="21"/>
          <w:lang w:val="el-GR"/>
        </w:rPr>
      </w:pPr>
      <w:proofErr w:type="spellStart"/>
      <w:r w:rsidRPr="004740E3">
        <w:rPr>
          <w:w w:val="105"/>
          <w:sz w:val="21"/>
          <w:lang w:val="el-GR"/>
        </w:rPr>
        <w:t>Ωρομετρούμενο</w:t>
      </w:r>
      <w:proofErr w:type="spellEnd"/>
      <w:r w:rsidRPr="004740E3">
        <w:rPr>
          <w:w w:val="105"/>
          <w:sz w:val="21"/>
          <w:lang w:val="el-GR"/>
        </w:rPr>
        <w:t xml:space="preserve"> Σημείο Παράδοσης: Το σημείο παράδοσης το οποίο παρέχει τη δυνατότητα ωριαίων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μετρήσεων των απολήψεων Φυσικού Αερίου. Το </w:t>
      </w:r>
      <w:proofErr w:type="spellStart"/>
      <w:r w:rsidRPr="004740E3">
        <w:rPr>
          <w:w w:val="105"/>
          <w:sz w:val="21"/>
          <w:lang w:val="el-GR"/>
        </w:rPr>
        <w:t>Ωρομετρούμενο</w:t>
      </w:r>
      <w:proofErr w:type="spellEnd"/>
      <w:r w:rsidRPr="004740E3">
        <w:rPr>
          <w:w w:val="105"/>
          <w:sz w:val="21"/>
          <w:lang w:val="el-GR"/>
        </w:rPr>
        <w:t xml:space="preserve"> Σημείο Παράδοσης δύναται να είναι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εφοδιασμένο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διορθωτή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όγκου</w:t>
      </w:r>
      <w:r w:rsidRPr="004740E3">
        <w:rPr>
          <w:spacing w:val="2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ΡΤΖ.</w:t>
      </w:r>
    </w:p>
    <w:p w14:paraId="39BF9A57" w14:textId="77777777" w:rsidR="004A0F50" w:rsidRPr="004740E3" w:rsidRDefault="004A0F50">
      <w:pPr>
        <w:spacing w:line="307" w:lineRule="auto"/>
        <w:jc w:val="both"/>
        <w:rPr>
          <w:sz w:val="21"/>
          <w:lang w:val="el-GR"/>
        </w:rPr>
        <w:sectPr w:rsidR="004A0F50" w:rsidRPr="004740E3">
          <w:pgSz w:w="11900" w:h="16840"/>
          <w:pgMar w:top="940" w:right="740" w:bottom="1200" w:left="300" w:header="651" w:footer="1000" w:gutter="0"/>
          <w:cols w:space="720"/>
        </w:sectPr>
      </w:pPr>
    </w:p>
    <w:p w14:paraId="0690BE85" w14:textId="77777777" w:rsidR="004A0F50" w:rsidRPr="004740E3" w:rsidRDefault="004A0F50">
      <w:pPr>
        <w:pStyle w:val="BodyText"/>
        <w:spacing w:before="1"/>
        <w:rPr>
          <w:lang w:val="el-GR"/>
        </w:rPr>
      </w:pPr>
    </w:p>
    <w:p w14:paraId="79E9AFA8" w14:textId="77777777" w:rsidR="004A0F50" w:rsidRPr="004740E3" w:rsidRDefault="005B07D8">
      <w:pPr>
        <w:spacing w:before="93"/>
        <w:ind w:left="506"/>
        <w:jc w:val="center"/>
        <w:rPr>
          <w:rFonts w:ascii="Arial" w:hAnsi="Arial"/>
          <w:b/>
          <w:sz w:val="20"/>
          <w:lang w:val="el-GR"/>
        </w:rPr>
      </w:pPr>
      <w:bookmarkStart w:id="27" w:name="_bookmark0"/>
      <w:bookmarkEnd w:id="27"/>
      <w:r w:rsidRPr="004740E3">
        <w:rPr>
          <w:rFonts w:ascii="Arial" w:hAnsi="Arial"/>
          <w:b/>
          <w:w w:val="95"/>
          <w:sz w:val="20"/>
          <w:lang w:val="el-GR"/>
        </w:rPr>
        <w:t>Άρθρο</w:t>
      </w:r>
      <w:r w:rsidRPr="004740E3">
        <w:rPr>
          <w:rFonts w:ascii="Arial" w:hAnsi="Arial"/>
          <w:b/>
          <w:spacing w:val="14"/>
          <w:w w:val="9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</w:rPr>
        <w:t>3</w:t>
      </w:r>
    </w:p>
    <w:p w14:paraId="1504BAD7" w14:textId="77777777" w:rsidR="004A0F50" w:rsidRPr="004740E3" w:rsidRDefault="005B07D8">
      <w:pPr>
        <w:spacing w:before="136"/>
        <w:ind w:left="466"/>
        <w:jc w:val="center"/>
        <w:rPr>
          <w:rFonts w:ascii="Arial" w:hAnsi="Arial"/>
          <w:b/>
          <w:sz w:val="20"/>
          <w:lang w:val="el-GR"/>
        </w:rPr>
      </w:pPr>
      <w:r w:rsidRPr="004740E3">
        <w:rPr>
          <w:rFonts w:ascii="Arial" w:hAnsi="Arial"/>
          <w:b/>
          <w:w w:val="95"/>
          <w:sz w:val="20"/>
          <w:lang w:val="el-GR"/>
        </w:rPr>
        <w:t>Λεπτομέρειες</w:t>
      </w:r>
      <w:r w:rsidRPr="004740E3">
        <w:rPr>
          <w:rFonts w:ascii="Arial" w:hAnsi="Arial"/>
          <w:b/>
          <w:spacing w:val="29"/>
          <w:w w:val="9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</w:rPr>
        <w:t>Εφαρμογής</w:t>
      </w:r>
      <w:r w:rsidRPr="004740E3">
        <w:rPr>
          <w:rFonts w:ascii="Arial" w:hAnsi="Arial"/>
          <w:b/>
          <w:spacing w:val="22"/>
          <w:w w:val="9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</w:rPr>
        <w:t>του</w:t>
      </w:r>
      <w:r w:rsidRPr="004740E3">
        <w:rPr>
          <w:rFonts w:ascii="Arial" w:hAnsi="Arial"/>
          <w:b/>
          <w:spacing w:val="-2"/>
          <w:w w:val="9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</w:rPr>
        <w:t>Κώδικα</w:t>
      </w:r>
      <w:r w:rsidRPr="004740E3">
        <w:rPr>
          <w:rFonts w:ascii="Arial" w:hAnsi="Arial"/>
          <w:b/>
          <w:spacing w:val="1"/>
          <w:w w:val="9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</w:rPr>
        <w:t>και</w:t>
      </w:r>
      <w:r w:rsidRPr="004740E3">
        <w:rPr>
          <w:rFonts w:ascii="Arial" w:hAnsi="Arial"/>
          <w:b/>
          <w:spacing w:val="-10"/>
          <w:w w:val="9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</w:rPr>
        <w:t>σχετικά</w:t>
      </w:r>
      <w:r w:rsidRPr="004740E3">
        <w:rPr>
          <w:rFonts w:ascii="Arial" w:hAnsi="Arial"/>
          <w:b/>
          <w:spacing w:val="7"/>
          <w:w w:val="9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</w:rPr>
        <w:t>Εγχειρίδια</w:t>
      </w:r>
    </w:p>
    <w:p w14:paraId="718098DA" w14:textId="77777777" w:rsidR="004A0F50" w:rsidRPr="004740E3" w:rsidRDefault="004A0F50">
      <w:pPr>
        <w:pStyle w:val="BodyText"/>
        <w:spacing w:before="1"/>
        <w:rPr>
          <w:rFonts w:ascii="Arial"/>
          <w:b/>
          <w:sz w:val="23"/>
          <w:lang w:val="el-GR"/>
        </w:rPr>
      </w:pPr>
    </w:p>
    <w:p w14:paraId="6D74DFB9" w14:textId="77777777" w:rsidR="004A0F50" w:rsidRPr="004740E3" w:rsidRDefault="005B07D8">
      <w:pPr>
        <w:pStyle w:val="ListParagraph"/>
        <w:numPr>
          <w:ilvl w:val="0"/>
          <w:numId w:val="70"/>
        </w:numPr>
        <w:tabs>
          <w:tab w:val="left" w:pos="1049"/>
        </w:tabs>
        <w:spacing w:line="307" w:lineRule="auto"/>
        <w:ind w:right="370" w:hanging="5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Οι λεπτομέρειες εφαρμογής των διατάξεων του παρόντα Κώδικα, καθώς και οι αναγκαίες διαδικασίες και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μεθοδολογίες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υπολογισμών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απαιτούνται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για την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εφαρμογή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καθορίζονται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Εγχειρίδια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αποτελούν αναπόσπαστο μέρος του Κώδικα. Τα Εγχειρίδια που εκδίδονται σύμφωνα με τη διάταξη 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παραγράφου 11 του άρθρου 80 του Νόμου καταρτίζονται από το Διαχειριστή και θεσπίζονται με απόφαση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ΡΑΕ,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κατόπιν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δημόσιας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διαβούλευσης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δημοσιεύονται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στην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Εφημερίδα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Κυβερνήσεως.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Ειδικότερα, για την εφαρμογή του παρόντος Κώδικα εκδίδονται (α) το Εγχειρίδιο Διαχείρισης Δικτύου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 Φυσικού Αερίου (εφεξής το «Εγχειρίδιο»)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(β) το Εγχειρίδιο Εκτάκτων Αναγκών κατά τις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προβλέψεις</w:t>
      </w:r>
      <w:r w:rsidRPr="004740E3">
        <w:rPr>
          <w:spacing w:val="2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άρθρου</w:t>
      </w:r>
      <w:r w:rsidRPr="004740E3">
        <w:rPr>
          <w:spacing w:val="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62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παρόντος</w:t>
      </w:r>
      <w:r w:rsidRPr="004740E3">
        <w:rPr>
          <w:spacing w:val="2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Κώδικα.</w:t>
      </w:r>
    </w:p>
    <w:p w14:paraId="37B7B837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1E22E123" w14:textId="4701FF06" w:rsidR="004A0F50" w:rsidRPr="004740E3" w:rsidRDefault="005B07D8">
      <w:pPr>
        <w:pStyle w:val="ListParagraph"/>
        <w:numPr>
          <w:ilvl w:val="0"/>
          <w:numId w:val="70"/>
        </w:numPr>
        <w:tabs>
          <w:tab w:val="left" w:pos="1102"/>
        </w:tabs>
        <w:spacing w:before="1" w:line="304" w:lineRule="auto"/>
        <w:ind w:left="836" w:right="367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Ο Διαχειριστής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καταρτίζει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υποβάλλει προς έγκριση στη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ΡΑΕ τα ανωτέρω εγχειρίδια </w:t>
      </w:r>
      <w:ins w:id="28" w:author="Katerina Papadimitriou" w:date="2021-03-22T17:27:00Z">
        <w:r w:rsidR="00FB129E">
          <w:rPr>
            <w:w w:val="105"/>
            <w:sz w:val="21"/>
            <w:lang w:val="el-GR"/>
          </w:rPr>
          <w:t xml:space="preserve">εντός </w:t>
        </w:r>
        <w:r w:rsidR="00D2379B">
          <w:rPr>
            <w:w w:val="105"/>
            <w:sz w:val="21"/>
            <w:lang w:val="el-GR"/>
          </w:rPr>
          <w:t>…..</w:t>
        </w:r>
      </w:ins>
      <w:ins w:id="29" w:author="Katerina Papadimitriou" w:date="2021-03-22T17:28:00Z">
        <w:r w:rsidR="00F94D2A">
          <w:rPr>
            <w:w w:val="105"/>
            <w:sz w:val="21"/>
            <w:lang w:val="el-GR"/>
          </w:rPr>
          <w:t xml:space="preserve"> από</w:t>
        </w:r>
      </w:ins>
      <w:ins w:id="30" w:author="Katerina Papadimitriou" w:date="2021-03-24T10:20:00Z">
        <w:r w:rsidR="008C73DE" w:rsidRPr="0073634E">
          <w:rPr>
            <w:w w:val="105"/>
            <w:sz w:val="21"/>
            <w:lang w:val="el-GR"/>
          </w:rPr>
          <w:t xml:space="preserve"> </w:t>
        </w:r>
        <w:r w:rsidR="008C73DE">
          <w:rPr>
            <w:w w:val="105"/>
            <w:sz w:val="21"/>
            <w:lang w:val="el-GR"/>
          </w:rPr>
          <w:t xml:space="preserve">τη χορήγηση </w:t>
        </w:r>
      </w:ins>
      <w:ins w:id="31" w:author="Katerina Papadimitriou" w:date="2021-03-24T10:28:00Z">
        <w:r w:rsidR="008C73DE">
          <w:rPr>
            <w:w w:val="105"/>
            <w:sz w:val="21"/>
            <w:lang w:val="el-GR"/>
          </w:rPr>
          <w:t>της</w:t>
        </w:r>
      </w:ins>
      <w:ins w:id="32" w:author="Katerina Papadimitriou" w:date="2021-03-24T10:27:00Z">
        <w:r w:rsidR="008C73DE">
          <w:rPr>
            <w:w w:val="105"/>
            <w:sz w:val="21"/>
            <w:lang w:val="el-GR"/>
          </w:rPr>
          <w:t xml:space="preserve"> </w:t>
        </w:r>
      </w:ins>
      <w:ins w:id="33" w:author="Katerina Papadimitriou" w:date="2021-03-24T10:28:00Z">
        <w:r w:rsidR="008C73DE">
          <w:rPr>
            <w:w w:val="105"/>
            <w:sz w:val="21"/>
            <w:lang w:val="el-GR"/>
          </w:rPr>
          <w:t xml:space="preserve">οικείας άδειας διαχείρισης δικτύου διανομής </w:t>
        </w:r>
      </w:ins>
      <w:ins w:id="34" w:author="Katerina Papadimitriou" w:date="2021-03-22T17:28:00Z">
        <w:r w:rsidR="00F94D2A">
          <w:rPr>
            <w:w w:val="105"/>
            <w:sz w:val="21"/>
            <w:lang w:val="el-GR"/>
          </w:rPr>
          <w:t xml:space="preserve"> </w:t>
        </w:r>
      </w:ins>
      <w:r w:rsidRPr="004740E3">
        <w:rPr>
          <w:w w:val="105"/>
          <w:sz w:val="21"/>
          <w:lang w:val="el-GR"/>
        </w:rPr>
        <w:t>.</w:t>
      </w:r>
    </w:p>
    <w:p w14:paraId="3B23B64F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6415D02F" w14:textId="77777777" w:rsidR="004A0F50" w:rsidRPr="004740E3" w:rsidRDefault="005B07D8">
      <w:pPr>
        <w:pStyle w:val="ListParagraph"/>
        <w:numPr>
          <w:ilvl w:val="0"/>
          <w:numId w:val="70"/>
        </w:numPr>
        <w:tabs>
          <w:tab w:val="left" w:pos="1105"/>
        </w:tabs>
        <w:spacing w:line="307" w:lineRule="auto"/>
        <w:ind w:left="834" w:right="367" w:firstLine="1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Για την αποτελεσματική εφαρμογή των </w:t>
      </w:r>
      <w:proofErr w:type="spellStart"/>
      <w:r w:rsidRPr="004740E3">
        <w:rPr>
          <w:w w:val="105"/>
          <w:sz w:val="21"/>
          <w:lang w:val="el-GR"/>
        </w:rPr>
        <w:t>προβλεπομένων</w:t>
      </w:r>
      <w:proofErr w:type="spellEnd"/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στον παρόντα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Κώδικα και στο Εγχειρίδιο, 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Διαχειριστής δύναται να εκδίδει Τεχνικές Οδηγίες Εφαρμογής με τις οποίες ρυθμίζονται τεχνικά θέματα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spacing w:val="-1"/>
          <w:w w:val="105"/>
          <w:sz w:val="21"/>
          <w:lang w:val="el-GR"/>
        </w:rPr>
        <w:t xml:space="preserve">λεπτομερειακού </w:t>
      </w:r>
      <w:r w:rsidRPr="004740E3">
        <w:rPr>
          <w:w w:val="105"/>
          <w:sz w:val="21"/>
          <w:lang w:val="el-GR"/>
        </w:rPr>
        <w:t>χαρακτήρα που δεν έχουν ρυθμιστικό περιεχόμενο ή οικονομικό αντίκτυπο στους Χρήστες.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Οι Οδηγίες αυτές δημοσιεύονται στην ιστοσελίδα του Διαχειριστή, οπότε και </w:t>
      </w:r>
      <w:proofErr w:type="spellStart"/>
      <w:r w:rsidRPr="004740E3">
        <w:rPr>
          <w:w w:val="105"/>
          <w:sz w:val="21"/>
          <w:lang w:val="el-GR"/>
        </w:rPr>
        <w:t>άρχεται</w:t>
      </w:r>
      <w:proofErr w:type="spellEnd"/>
      <w:r w:rsidRPr="004740E3">
        <w:rPr>
          <w:w w:val="105"/>
          <w:sz w:val="21"/>
          <w:lang w:val="el-GR"/>
        </w:rPr>
        <w:t xml:space="preserve"> η εφαρμογή τους, και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κοινοποιούνται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στη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ΡΑΕ.</w:t>
      </w:r>
    </w:p>
    <w:p w14:paraId="33E092F6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4972B2D2" w14:textId="77777777" w:rsidR="004A0F50" w:rsidRPr="004740E3" w:rsidRDefault="005B07D8">
      <w:pPr>
        <w:pStyle w:val="ListParagraph"/>
        <w:numPr>
          <w:ilvl w:val="0"/>
          <w:numId w:val="70"/>
        </w:numPr>
        <w:tabs>
          <w:tab w:val="left" w:pos="1057"/>
        </w:tabs>
        <w:spacing w:line="304" w:lineRule="auto"/>
        <w:ind w:left="836" w:right="400" w:hanging="1"/>
        <w:rPr>
          <w:sz w:val="21"/>
          <w:lang w:val="el-GR"/>
        </w:rPr>
      </w:pP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spacing w:val="-1"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ΡΑΕ</w:t>
      </w:r>
      <w:r w:rsidRPr="004740E3">
        <w:rPr>
          <w:spacing w:val="-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δύναται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να</w:t>
      </w:r>
      <w:r w:rsidRPr="004740E3">
        <w:rPr>
          <w:spacing w:val="-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επιβάλει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την</w:t>
      </w:r>
      <w:r w:rsidRPr="004740E3">
        <w:rPr>
          <w:spacing w:val="-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τροποποίηση</w:t>
      </w:r>
      <w:r w:rsidRPr="004740E3">
        <w:rPr>
          <w:spacing w:val="1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των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Οδηγιών</w:t>
      </w:r>
      <w:r w:rsidRPr="004740E3">
        <w:rPr>
          <w:spacing w:val="-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-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παραγράφου</w:t>
      </w:r>
      <w:r w:rsidRPr="004740E3">
        <w:rPr>
          <w:spacing w:val="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3</w:t>
      </w:r>
      <w:r w:rsidRPr="004740E3">
        <w:rPr>
          <w:spacing w:val="-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να</w:t>
      </w:r>
      <w:r w:rsidRPr="004740E3">
        <w:rPr>
          <w:spacing w:val="-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ζητά</w:t>
      </w:r>
      <w:r w:rsidRPr="004740E3">
        <w:rPr>
          <w:spacing w:val="-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την</w:t>
      </w:r>
      <w:r w:rsidRPr="004740E3">
        <w:rPr>
          <w:spacing w:val="-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ενσωμάτωση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επιμέρους</w:t>
      </w:r>
      <w:r w:rsidRPr="004740E3">
        <w:rPr>
          <w:spacing w:val="1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ρυθμίσεων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στο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Εγχειρίδιο,</w:t>
      </w:r>
      <w:r w:rsidRPr="004740E3">
        <w:rPr>
          <w:spacing w:val="1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εφόσον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κρίνει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αναγκαίο.</w:t>
      </w:r>
    </w:p>
    <w:p w14:paraId="5042F8C1" w14:textId="77777777" w:rsidR="004A0F50" w:rsidRPr="004740E3" w:rsidRDefault="004A0F50">
      <w:pPr>
        <w:pStyle w:val="BodyText"/>
        <w:rPr>
          <w:sz w:val="22"/>
          <w:lang w:val="el-GR"/>
        </w:rPr>
      </w:pPr>
    </w:p>
    <w:p w14:paraId="344DF57B" w14:textId="77777777" w:rsidR="004A0F50" w:rsidRPr="004740E3" w:rsidRDefault="004A0F50">
      <w:pPr>
        <w:pStyle w:val="BodyText"/>
        <w:rPr>
          <w:sz w:val="22"/>
          <w:lang w:val="el-GR"/>
        </w:rPr>
      </w:pPr>
    </w:p>
    <w:p w14:paraId="2DCF42B5" w14:textId="77777777" w:rsidR="004A0F50" w:rsidRPr="004740E3" w:rsidRDefault="004A0F50">
      <w:pPr>
        <w:pStyle w:val="BodyText"/>
        <w:spacing w:before="1"/>
        <w:rPr>
          <w:sz w:val="19"/>
          <w:lang w:val="el-GR"/>
        </w:rPr>
      </w:pPr>
    </w:p>
    <w:p w14:paraId="033ED720" w14:textId="77777777" w:rsidR="004A0F50" w:rsidRPr="004740E3" w:rsidRDefault="005B07D8">
      <w:pPr>
        <w:spacing w:before="1" w:line="530" w:lineRule="auto"/>
        <w:ind w:left="4978" w:right="4517" w:firstLine="13"/>
        <w:jc w:val="center"/>
        <w:rPr>
          <w:rFonts w:ascii="Arial" w:hAnsi="Arial"/>
          <w:b/>
          <w:sz w:val="20"/>
          <w:lang w:val="el-GR"/>
        </w:rPr>
      </w:pPr>
      <w:r w:rsidRPr="004740E3">
        <w:rPr>
          <w:rFonts w:ascii="Arial" w:hAnsi="Arial"/>
          <w:b/>
          <w:sz w:val="20"/>
          <w:lang w:val="el-GR"/>
        </w:rPr>
        <w:t>ΚΕΦΑΛΑΙΟ 2</w:t>
      </w:r>
      <w:r w:rsidRPr="004740E3">
        <w:rPr>
          <w:rFonts w:ascii="Arial" w:hAnsi="Arial"/>
          <w:b/>
          <w:spacing w:val="1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85"/>
          <w:sz w:val="20"/>
          <w:lang w:val="el-GR"/>
        </w:rPr>
        <w:t>ΓΕΝΙΚΕΣ</w:t>
      </w:r>
      <w:r w:rsidRPr="004740E3">
        <w:rPr>
          <w:rFonts w:ascii="Arial" w:hAnsi="Arial"/>
          <w:b/>
          <w:spacing w:val="16"/>
          <w:w w:val="85"/>
          <w:sz w:val="20"/>
          <w:lang w:val="el-GR"/>
        </w:rPr>
        <w:t xml:space="preserve"> </w:t>
      </w:r>
      <w:r w:rsidRPr="004740E3">
        <w:rPr>
          <w:rFonts w:ascii="Arial" w:hAnsi="Arial"/>
          <w:b/>
          <w:w w:val="85"/>
          <w:sz w:val="20"/>
          <w:lang w:val="el-GR"/>
        </w:rPr>
        <w:t>ΑΡΧΕΣ</w:t>
      </w:r>
    </w:p>
    <w:p w14:paraId="1CCF9109" w14:textId="77777777" w:rsidR="004A0F50" w:rsidRPr="004740E3" w:rsidRDefault="005B07D8">
      <w:pPr>
        <w:spacing w:before="160"/>
        <w:ind w:left="517"/>
        <w:jc w:val="center"/>
        <w:rPr>
          <w:rFonts w:ascii="Arial" w:hAnsi="Arial"/>
          <w:b/>
          <w:sz w:val="20"/>
          <w:lang w:val="el-GR"/>
        </w:rPr>
      </w:pPr>
      <w:r w:rsidRPr="004740E3">
        <w:rPr>
          <w:rFonts w:ascii="Arial" w:hAnsi="Arial"/>
          <w:b/>
          <w:sz w:val="20"/>
          <w:lang w:val="el-GR"/>
        </w:rPr>
        <w:t>Άρθρο</w:t>
      </w:r>
      <w:r w:rsidRPr="004740E3">
        <w:rPr>
          <w:rFonts w:ascii="Arial" w:hAnsi="Arial"/>
          <w:b/>
          <w:spacing w:val="-2"/>
          <w:sz w:val="20"/>
          <w:lang w:val="el-GR"/>
        </w:rPr>
        <w:t xml:space="preserve"> </w:t>
      </w:r>
      <w:r w:rsidRPr="004740E3">
        <w:rPr>
          <w:rFonts w:ascii="Arial" w:hAnsi="Arial"/>
          <w:b/>
          <w:sz w:val="20"/>
          <w:lang w:val="el-GR"/>
        </w:rPr>
        <w:t>4</w:t>
      </w:r>
    </w:p>
    <w:p w14:paraId="61FBD8C4" w14:textId="77777777" w:rsidR="004A0F50" w:rsidRPr="006B7193" w:rsidRDefault="005B07D8">
      <w:pPr>
        <w:spacing w:before="140"/>
        <w:ind w:left="447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pacing w:val="-1"/>
          <w:w w:val="95"/>
          <w:sz w:val="20"/>
          <w:lang w:val="el-GR"/>
        </w:rPr>
        <w:t>Ισότιμη</w:t>
      </w:r>
      <w:r w:rsidRPr="006B7193">
        <w:rPr>
          <w:rFonts w:ascii="Arial" w:hAnsi="Arial"/>
          <w:b/>
          <w:spacing w:val="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αντιμετώπιση</w:t>
      </w:r>
      <w:r w:rsidRPr="006B7193">
        <w:rPr>
          <w:rFonts w:ascii="Arial" w:hAnsi="Arial"/>
          <w:b/>
          <w:spacing w:val="2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Χρηστών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και</w:t>
      </w:r>
      <w:r w:rsidRPr="006B7193">
        <w:rPr>
          <w:rFonts w:ascii="Arial" w:hAnsi="Arial"/>
          <w:b/>
          <w:spacing w:val="-2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Τελικών</w:t>
      </w:r>
      <w:r w:rsidRPr="006B7193">
        <w:rPr>
          <w:rFonts w:ascii="Arial" w:hAnsi="Arial"/>
          <w:b/>
          <w:spacing w:val="1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Πελατών</w:t>
      </w:r>
    </w:p>
    <w:p w14:paraId="15B7C786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466E1DDF" w14:textId="77777777" w:rsidR="004A0F50" w:rsidRPr="006B7193" w:rsidRDefault="005B07D8">
      <w:pPr>
        <w:pStyle w:val="BodyText"/>
        <w:spacing w:line="304" w:lineRule="auto"/>
        <w:ind w:left="837" w:hanging="2"/>
        <w:rPr>
          <w:lang w:val="el-GR"/>
        </w:rPr>
      </w:pPr>
      <w:r w:rsidRPr="006B7193">
        <w:rPr>
          <w:w w:val="105"/>
          <w:lang w:val="el-GR"/>
        </w:rPr>
        <w:t>Ο Διαχειριστής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 την άσκηση των αρμοδιοτήτων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 διασφαλίζει την αποφυγή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 διάκρισης μεταξύ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Χρηστών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Πελατών,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πέραν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περιπτώσεων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ρητώς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καθορίζονται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στον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παρόντα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097CC4B7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129345A6" w14:textId="77777777" w:rsidR="004A0F50" w:rsidRDefault="005B07D8">
      <w:pPr>
        <w:spacing w:before="127" w:line="386" w:lineRule="auto"/>
        <w:ind w:left="4574" w:right="4115" w:firstLine="728"/>
        <w:rPr>
          <w:rFonts w:ascii="Arial" w:hAnsi="Arial"/>
          <w:b/>
          <w:sz w:val="20"/>
        </w:rPr>
      </w:pPr>
      <w:bookmarkStart w:id="35" w:name="_bookmark1"/>
      <w:bookmarkEnd w:id="35"/>
      <w:proofErr w:type="spellStart"/>
      <w:r>
        <w:rPr>
          <w:rFonts w:ascii="Arial" w:hAnsi="Arial"/>
          <w:b/>
          <w:sz w:val="20"/>
        </w:rPr>
        <w:t>Άρθρο</w:t>
      </w:r>
      <w:proofErr w:type="spellEnd"/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Δι</w:t>
      </w:r>
      <w:proofErr w:type="spellEnd"/>
      <w:r>
        <w:rPr>
          <w:rFonts w:ascii="Arial" w:hAnsi="Arial"/>
          <w:b/>
          <w:sz w:val="20"/>
        </w:rPr>
        <w:t>αφάνεια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4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Εχεμύθει</w:t>
      </w:r>
      <w:proofErr w:type="spellEnd"/>
      <w:r>
        <w:rPr>
          <w:rFonts w:ascii="Arial" w:hAnsi="Arial"/>
          <w:b/>
          <w:sz w:val="20"/>
        </w:rPr>
        <w:t>α</w:t>
      </w:r>
    </w:p>
    <w:p w14:paraId="36E3A861" w14:textId="77777777" w:rsidR="004A0F50" w:rsidRPr="006B7193" w:rsidRDefault="005B07D8">
      <w:pPr>
        <w:pStyle w:val="ListParagraph"/>
        <w:numPr>
          <w:ilvl w:val="0"/>
          <w:numId w:val="69"/>
        </w:numPr>
        <w:tabs>
          <w:tab w:val="left" w:pos="1135"/>
        </w:tabs>
        <w:spacing w:before="126" w:line="307" w:lineRule="auto"/>
        <w:ind w:right="370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άσκηση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αρμοδιοτήτων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αρχή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διαφάνειας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δημοσιοποιεί, σύμφωνα με τα οριζόμενα στο Άρθρο 19, γενικά </w:t>
      </w:r>
      <w:r w:rsidRPr="006B7193">
        <w:rPr>
          <w:w w:val="105"/>
          <w:sz w:val="21"/>
          <w:lang w:val="el-GR"/>
        </w:rPr>
        <w:t>στατιστικά στοιχεία σχετικά με τη λειτουργία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ανάπτυξη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Δικτύου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των εγκαταστάσεων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 Τελικών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σχετικά με 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δραστηριότητα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56BF581F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05A470A9" w14:textId="77777777" w:rsidR="004A0F50" w:rsidRPr="006B7193" w:rsidRDefault="005B07D8">
      <w:pPr>
        <w:pStyle w:val="ListParagraph"/>
        <w:numPr>
          <w:ilvl w:val="0"/>
          <w:numId w:val="69"/>
        </w:numPr>
        <w:tabs>
          <w:tab w:val="left" w:pos="1078"/>
        </w:tabs>
        <w:spacing w:line="304" w:lineRule="auto"/>
        <w:ind w:left="835" w:right="370" w:firstLine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παρέχει στους Τελικούς Πελάτες και στους Χρήστες Διανομής πληροφορίες, μετά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αίτημα,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αποδεικνύει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απαιτούμενο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έννομο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συμφέρον.</w:t>
      </w:r>
    </w:p>
    <w:p w14:paraId="1082BD3E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2A2AFB2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363AEDAC" w14:textId="77777777" w:rsidR="004A0F50" w:rsidRPr="006B7193" w:rsidRDefault="005B07D8">
      <w:pPr>
        <w:pStyle w:val="ListParagraph"/>
        <w:numPr>
          <w:ilvl w:val="0"/>
          <w:numId w:val="69"/>
        </w:numPr>
        <w:tabs>
          <w:tab w:val="left" w:pos="1062"/>
        </w:tabs>
        <w:spacing w:before="92" w:line="304" w:lineRule="auto"/>
        <w:ind w:left="835" w:right="375" w:firstLine="0"/>
        <w:rPr>
          <w:sz w:val="21"/>
          <w:lang w:val="el-GR"/>
        </w:rPr>
      </w:pPr>
      <w:r w:rsidRPr="00CA0F86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υποχρέωση πληροφόρησης που καθορίζεται στις παραγράφους (1) και (2) ισχύει υπό την απαραίτητη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προϋπόθεση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τήρησης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νομοθεσίας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προστασίας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δεδομένων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προσωπικού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χαρακτήρα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απορρήτου.</w:t>
      </w:r>
    </w:p>
    <w:p w14:paraId="0DBCA73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966ED20" w14:textId="77777777" w:rsidR="004A0F50" w:rsidRPr="006B7193" w:rsidRDefault="005B07D8">
      <w:pPr>
        <w:pStyle w:val="ListParagraph"/>
        <w:numPr>
          <w:ilvl w:val="0"/>
          <w:numId w:val="69"/>
        </w:numPr>
        <w:tabs>
          <w:tab w:val="left" w:pos="1078"/>
        </w:tabs>
        <w:spacing w:before="1" w:line="307" w:lineRule="auto"/>
        <w:ind w:right="371" w:hanging="1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>Ο Διαχειριστής λαμβάνει όλα τα κατάλληλα μέτρα έτσι ώστε να τηρούνται οι όροι εχεμύθειας και να</w:t>
      </w:r>
      <w:r w:rsidRPr="006B7193">
        <w:rPr>
          <w:spacing w:val="-5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διαφυλάσσονται</w:t>
      </w:r>
      <w:r w:rsidRPr="006B7193">
        <w:rPr>
          <w:spacing w:val="-1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οι</w:t>
      </w:r>
      <w:r w:rsidRPr="006B7193">
        <w:rPr>
          <w:spacing w:val="-10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εμπορικά</w:t>
      </w:r>
      <w:r w:rsidRPr="006B7193">
        <w:rPr>
          <w:spacing w:val="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ευαίσθητες πληροφορίες.</w:t>
      </w:r>
      <w:r w:rsidRPr="006B7193">
        <w:rPr>
          <w:spacing w:val="1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Για</w:t>
      </w:r>
      <w:r w:rsidRPr="006B7193">
        <w:rPr>
          <w:spacing w:val="-1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</w:t>
      </w:r>
      <w:r w:rsidRPr="006B7193">
        <w:rPr>
          <w:spacing w:val="-10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σκοπό</w:t>
      </w:r>
      <w:r w:rsidRPr="006B7193">
        <w:rPr>
          <w:spacing w:val="-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αυτό</w:t>
      </w:r>
      <w:r w:rsidRPr="006B7193">
        <w:rPr>
          <w:spacing w:val="-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εκπαιδεύει</w:t>
      </w:r>
      <w:r w:rsidRPr="006B7193">
        <w:rPr>
          <w:spacing w:val="-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</w:t>
      </w:r>
      <w:r w:rsidRPr="006B7193">
        <w:rPr>
          <w:spacing w:val="-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προσωπικό</w:t>
      </w:r>
      <w:r w:rsidRPr="006B7193">
        <w:rPr>
          <w:spacing w:val="-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-55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τηρεί τους Κανόνες του Λειτουργικού Διαχωρισμού, όπως αναφέρονται στο Νόμο και στην Οδηγία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Ολοκληρωμένη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Επιχείρηση,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συνδεδεμένες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αυτήν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επιχειρήσεις.</w:t>
      </w:r>
    </w:p>
    <w:p w14:paraId="1CA3B4CD" w14:textId="77777777" w:rsidR="004A0F50" w:rsidRPr="006B7193" w:rsidRDefault="004A0F50">
      <w:pPr>
        <w:pStyle w:val="BodyText"/>
        <w:rPr>
          <w:sz w:val="32"/>
          <w:lang w:val="el-GR"/>
        </w:rPr>
      </w:pPr>
    </w:p>
    <w:p w14:paraId="4F5BDD96" w14:textId="77777777" w:rsidR="004A0F50" w:rsidRPr="006B7193" w:rsidRDefault="005B07D8">
      <w:pPr>
        <w:pStyle w:val="Heading2"/>
        <w:ind w:left="511"/>
        <w:rPr>
          <w:lang w:val="el-GR"/>
        </w:rPr>
      </w:pPr>
      <w:bookmarkStart w:id="36" w:name="_bookmark2"/>
      <w:bookmarkEnd w:id="36"/>
      <w:r w:rsidRPr="006B7193">
        <w:rPr>
          <w:lang w:val="el-GR"/>
        </w:rPr>
        <w:t>Άρθρο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6</w:t>
      </w:r>
    </w:p>
    <w:p w14:paraId="1250976A" w14:textId="77777777" w:rsidR="004A0F50" w:rsidRPr="006B7193" w:rsidRDefault="005B07D8">
      <w:pPr>
        <w:spacing w:before="124"/>
        <w:ind w:left="467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Επίλυση</w:t>
      </w:r>
      <w:r w:rsidRPr="006B7193">
        <w:rPr>
          <w:b/>
          <w:spacing w:val="19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διαφορών</w:t>
      </w:r>
      <w:r w:rsidRPr="006B7193">
        <w:rPr>
          <w:b/>
          <w:spacing w:val="24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περί</w:t>
      </w:r>
      <w:r w:rsidRPr="006B7193">
        <w:rPr>
          <w:b/>
          <w:spacing w:val="13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πρόσβασης</w:t>
      </w:r>
      <w:r w:rsidRPr="006B7193">
        <w:rPr>
          <w:b/>
          <w:spacing w:val="34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στο Δίκτυο</w:t>
      </w:r>
      <w:r w:rsidRPr="006B7193">
        <w:rPr>
          <w:b/>
          <w:spacing w:val="13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Διανομής</w:t>
      </w:r>
    </w:p>
    <w:p w14:paraId="38CD81C5" w14:textId="77777777" w:rsidR="004A0F50" w:rsidRPr="006B7193" w:rsidRDefault="004A0F50">
      <w:pPr>
        <w:pStyle w:val="BodyText"/>
        <w:spacing w:before="10"/>
        <w:rPr>
          <w:b/>
          <w:sz w:val="22"/>
          <w:lang w:val="el-GR"/>
        </w:rPr>
      </w:pPr>
    </w:p>
    <w:p w14:paraId="3EF82840" w14:textId="77777777" w:rsidR="004A0F50" w:rsidRPr="006B7193" w:rsidRDefault="005B07D8">
      <w:pPr>
        <w:pStyle w:val="ListParagraph"/>
        <w:numPr>
          <w:ilvl w:val="0"/>
          <w:numId w:val="68"/>
        </w:numPr>
        <w:tabs>
          <w:tab w:val="left" w:pos="1053"/>
        </w:tabs>
        <w:spacing w:line="307" w:lineRule="auto"/>
        <w:ind w:right="371" w:hanging="6"/>
        <w:rPr>
          <w:sz w:val="21"/>
          <w:lang w:val="el-GR"/>
        </w:rPr>
      </w:pPr>
      <w:r w:rsidRPr="006B7193">
        <w:rPr>
          <w:sz w:val="21"/>
          <w:lang w:val="el-GR"/>
        </w:rPr>
        <w:t>Σε περίπτωση ασυμφωνίας μεταξύ Διαχειριστή και Χρηστών Διανομής ή Τελικών Πελατών, σχετικά με 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 των διατάξεων του παρόντος Κώδικα, τα μέρη καταβάλλουν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προσπάθεια για τη φιλική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διευθέτηση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θεμάτων,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καλή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συναλλακτικά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ήθη.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ασυμφωνίας μεταξύ του Διαχειριστή και των Χρηστών, ο Διαχειριστής καταβάλλει κάθε προσπάθεια για 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επίτευξη συμφωνίας εντός </w:t>
      </w:r>
      <w:proofErr w:type="spellStart"/>
      <w:r w:rsidRPr="006B7193">
        <w:rPr>
          <w:w w:val="105"/>
          <w:sz w:val="21"/>
          <w:lang w:val="el-GR"/>
        </w:rPr>
        <w:t>ευλόγου</w:t>
      </w:r>
      <w:proofErr w:type="spellEnd"/>
      <w:r w:rsidRPr="006B7193">
        <w:rPr>
          <w:w w:val="105"/>
          <w:sz w:val="21"/>
          <w:lang w:val="el-GR"/>
        </w:rPr>
        <w:t xml:space="preserve"> χρόνου, με γνώμονα την εξυπηρέτηση της ασφαλούς λειτουργίας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Δικτύου,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διαφάνεια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συναλλαγών,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καλή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πίστη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συναλλακτικά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ήθη.</w:t>
      </w:r>
    </w:p>
    <w:p w14:paraId="512CF63E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4EF7DF1" w14:textId="77777777" w:rsidR="004A0F50" w:rsidRDefault="005B07D8">
      <w:pPr>
        <w:pStyle w:val="ListParagraph"/>
        <w:numPr>
          <w:ilvl w:val="0"/>
          <w:numId w:val="68"/>
        </w:numPr>
        <w:tabs>
          <w:tab w:val="left" w:pos="1106"/>
        </w:tabs>
        <w:spacing w:line="307" w:lineRule="auto"/>
        <w:ind w:right="367" w:firstLine="10"/>
        <w:rPr>
          <w:sz w:val="21"/>
        </w:rPr>
      </w:pPr>
      <w:r w:rsidRPr="006B7193">
        <w:rPr>
          <w:w w:val="105"/>
          <w:sz w:val="21"/>
          <w:lang w:val="el-GR"/>
        </w:rPr>
        <w:t>Κάθε Χρήστης Διανομής ή Τελικός Πελάτης που θεωρεί ότι παραβιάζονται διατάξεις του Κώδικα εκ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μέρους του Διαχειριστή υποβάλλει σχετική αναφορά προς το Διαχειριστή, η οποία κοινοποιείται στη ΡΑΕ.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απευθύνει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πρόσκληση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 το 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φιλική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επίλυση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διαφοράς, εντός πέντε (5) ημερών από την κοινοποίηση σε αυτόν της σχετικής αναφοράς.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Φιλικής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Διαπραγμάτευσης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διαφοράς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ολοκληρώνεται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σχετική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έκθεση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συντάσσεται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Διαχειριστή και υπογράφεται από τα δύο μέρη, εντός 30 ημερών από την κοινοποίηση της πρόσκλησης. </w:t>
      </w:r>
      <w:r w:rsidRPr="00CA0F86">
        <w:rPr>
          <w:rFonts w:ascii="Arial" w:hAnsi="Arial"/>
          <w:w w:val="105"/>
          <w:sz w:val="19"/>
        </w:rPr>
        <w:t>Η</w:t>
      </w:r>
      <w:r>
        <w:rPr>
          <w:rFonts w:ascii="Arial" w:hAnsi="Arial"/>
          <w:b/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21"/>
        </w:rPr>
        <w:t>έκθεση</w:t>
      </w:r>
      <w:proofErr w:type="spellEnd"/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α</w:t>
      </w:r>
      <w:proofErr w:type="spellStart"/>
      <w:r>
        <w:rPr>
          <w:w w:val="105"/>
          <w:sz w:val="21"/>
        </w:rPr>
        <w:t>υτή</w:t>
      </w:r>
      <w:proofErr w:type="spellEnd"/>
      <w:r>
        <w:rPr>
          <w:spacing w:val="1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κοινο</w:t>
      </w:r>
      <w:proofErr w:type="spellEnd"/>
      <w:r>
        <w:rPr>
          <w:w w:val="105"/>
          <w:sz w:val="21"/>
        </w:rPr>
        <w:t>ποιείται</w:t>
      </w:r>
      <w:r>
        <w:rPr>
          <w:spacing w:val="2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στη</w:t>
      </w:r>
      <w:proofErr w:type="spellEnd"/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ΡΑΕ.</w:t>
      </w:r>
    </w:p>
    <w:p w14:paraId="32BF6317" w14:textId="77777777" w:rsidR="004A0F50" w:rsidRDefault="004A0F50">
      <w:pPr>
        <w:pStyle w:val="BodyText"/>
        <w:spacing w:before="5"/>
        <w:rPr>
          <w:sz w:val="17"/>
        </w:rPr>
      </w:pPr>
    </w:p>
    <w:p w14:paraId="73492957" w14:textId="4907EB29" w:rsidR="004A0F50" w:rsidRPr="006B7193" w:rsidRDefault="005B07D8">
      <w:pPr>
        <w:pStyle w:val="ListParagraph"/>
        <w:numPr>
          <w:ilvl w:val="0"/>
          <w:numId w:val="68"/>
        </w:numPr>
        <w:tabs>
          <w:tab w:val="left" w:pos="1101"/>
        </w:tabs>
        <w:spacing w:line="309" w:lineRule="auto"/>
        <w:ind w:left="833" w:right="367" w:firstLine="2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>Σε περίπτωση μη επίλυσης της διαφοράς με τη διαδικασία της φιλικής διαπραγμάτευσης, τα μέρη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μπορούν να παραπέμπουν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 διαφορά 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 είτε μέσω της διαδικασίας  καταγγελίας  βάσει του άρθρου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34 του </w:t>
      </w:r>
      <w:ins w:id="37" w:author="Katerina Papadimitriou" w:date="2021-03-24T12:32:00Z">
        <w:r w:rsidR="00D2379B">
          <w:rPr>
            <w:w w:val="105"/>
            <w:sz w:val="21"/>
            <w:lang w:val="el-GR"/>
          </w:rPr>
          <w:t>Νόμου</w:t>
        </w:r>
      </w:ins>
      <w:r w:rsidRPr="006B7193">
        <w:rPr>
          <w:w w:val="105"/>
          <w:sz w:val="21"/>
          <w:lang w:val="el-GR"/>
        </w:rPr>
        <w:t>, είτε για την επίλυσή της μέσω Διαιτησίας,  σύμφωνα με τις διατάξεις του άρθρου 37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6"/>
          <w:w w:val="110"/>
          <w:sz w:val="21"/>
          <w:lang w:val="el-GR"/>
        </w:rPr>
        <w:t xml:space="preserve"> </w:t>
      </w:r>
      <w:ins w:id="38" w:author="Katerina Papadimitriou" w:date="2021-03-24T12:32:00Z">
        <w:r w:rsidR="00D2379B">
          <w:rPr>
            <w:w w:val="110"/>
            <w:sz w:val="21"/>
            <w:lang w:val="el-GR"/>
          </w:rPr>
          <w:t>Νόμου</w:t>
        </w:r>
      </w:ins>
      <w:r w:rsidRPr="006B7193">
        <w:rPr>
          <w:spacing w:val="-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και</w:t>
      </w:r>
      <w:r w:rsidRPr="006B7193">
        <w:rPr>
          <w:spacing w:val="-1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16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Κανονισμού</w:t>
      </w:r>
      <w:r w:rsidRPr="006B7193">
        <w:rPr>
          <w:spacing w:val="1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Διαιτησίας</w:t>
      </w:r>
      <w:r w:rsidRPr="006B7193">
        <w:rPr>
          <w:spacing w:val="6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της</w:t>
      </w:r>
      <w:r w:rsidRPr="006B7193">
        <w:rPr>
          <w:spacing w:val="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ΡΑΕ.</w:t>
      </w:r>
    </w:p>
    <w:p w14:paraId="58C3F374" w14:textId="77777777" w:rsidR="004A0F50" w:rsidRPr="006B7193" w:rsidRDefault="005B07D8">
      <w:pPr>
        <w:pStyle w:val="ListParagraph"/>
        <w:numPr>
          <w:ilvl w:val="0"/>
          <w:numId w:val="68"/>
        </w:numPr>
        <w:tabs>
          <w:tab w:val="left" w:pos="1077"/>
        </w:tabs>
        <w:spacing w:before="191" w:line="309" w:lineRule="auto"/>
        <w:ind w:left="836" w:right="383" w:hanging="1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Μέχρι την οριστική επίλυση </w:t>
      </w:r>
      <w:r w:rsidRPr="006B7193">
        <w:rPr>
          <w:w w:val="105"/>
          <w:sz w:val="21"/>
          <w:lang w:val="el-GR"/>
        </w:rPr>
        <w:t>των διαφορών κατά τα ανωτέρω, ο Χρήστης Διανομής ή ο Τελικός Πελάτης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συμμορφώνεται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 τις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υποδείξεις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705F84E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1B7B657F" w14:textId="77777777" w:rsidR="004A0F50" w:rsidRPr="006B7193" w:rsidRDefault="005B07D8">
      <w:pPr>
        <w:pStyle w:val="ListParagraph"/>
        <w:numPr>
          <w:ilvl w:val="0"/>
          <w:numId w:val="68"/>
        </w:numPr>
        <w:tabs>
          <w:tab w:val="left" w:pos="1071"/>
        </w:tabs>
        <w:spacing w:line="304" w:lineRule="auto"/>
        <w:ind w:left="836" w:right="371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Για την επίλυση κάθε διαφοράς που αναφέρεται στην ερμηνεία ή στην εφαρμογή του παρόντος Κώδικα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εφαρμόζεται το Ελληνικό Δίκαιο. Για την τυχόν δικαστική επίλυση διαφορών που ανακύπτουν από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διατάξεων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αρμόδια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Ελληνικά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Δικαστήρια.</w:t>
      </w:r>
    </w:p>
    <w:p w14:paraId="67F1741A" w14:textId="77777777" w:rsidR="004A0F50" w:rsidRPr="006B7193" w:rsidRDefault="004A0F50">
      <w:pPr>
        <w:pStyle w:val="BodyText"/>
        <w:spacing w:before="4"/>
        <w:rPr>
          <w:sz w:val="32"/>
          <w:lang w:val="el-GR"/>
        </w:rPr>
      </w:pPr>
    </w:p>
    <w:p w14:paraId="350007C7" w14:textId="77777777" w:rsidR="004A0F50" w:rsidRPr="004740E3" w:rsidRDefault="005B07D8">
      <w:pPr>
        <w:pStyle w:val="Heading2"/>
        <w:ind w:left="508"/>
        <w:rPr>
          <w:lang w:val="el-GR"/>
        </w:rPr>
      </w:pPr>
      <w:bookmarkStart w:id="39" w:name="_bookmark3"/>
      <w:bookmarkEnd w:id="39"/>
      <w:r w:rsidRPr="004740E3">
        <w:rPr>
          <w:lang w:val="el-GR"/>
        </w:rPr>
        <w:t>Άρθρο</w:t>
      </w:r>
      <w:r w:rsidRPr="004740E3">
        <w:rPr>
          <w:spacing w:val="16"/>
          <w:lang w:val="el-GR"/>
        </w:rPr>
        <w:t xml:space="preserve"> </w:t>
      </w:r>
      <w:r w:rsidRPr="004740E3">
        <w:rPr>
          <w:lang w:val="el-GR"/>
        </w:rPr>
        <w:t>7</w:t>
      </w:r>
    </w:p>
    <w:p w14:paraId="5D371A35" w14:textId="77777777" w:rsidR="004A0F50" w:rsidRPr="004740E3" w:rsidRDefault="005B07D8">
      <w:pPr>
        <w:spacing w:before="129"/>
        <w:ind w:left="440"/>
        <w:jc w:val="center"/>
        <w:rPr>
          <w:b/>
          <w:sz w:val="21"/>
          <w:lang w:val="el-GR"/>
        </w:rPr>
      </w:pPr>
      <w:r w:rsidRPr="004740E3">
        <w:rPr>
          <w:b/>
          <w:sz w:val="21"/>
          <w:lang w:val="el-GR"/>
        </w:rPr>
        <w:t>Τεχνικοί</w:t>
      </w:r>
      <w:r w:rsidRPr="004740E3">
        <w:rPr>
          <w:b/>
          <w:spacing w:val="17"/>
          <w:sz w:val="21"/>
          <w:lang w:val="el-GR"/>
        </w:rPr>
        <w:t xml:space="preserve"> </w:t>
      </w:r>
      <w:r w:rsidRPr="004740E3">
        <w:rPr>
          <w:b/>
          <w:sz w:val="21"/>
          <w:lang w:val="el-GR"/>
        </w:rPr>
        <w:t>κανόνες</w:t>
      </w:r>
      <w:r w:rsidRPr="004740E3">
        <w:rPr>
          <w:b/>
          <w:spacing w:val="22"/>
          <w:sz w:val="21"/>
          <w:lang w:val="el-GR"/>
        </w:rPr>
        <w:t xml:space="preserve"> </w:t>
      </w:r>
      <w:r w:rsidRPr="004740E3">
        <w:rPr>
          <w:b/>
          <w:sz w:val="21"/>
          <w:lang w:val="el-GR"/>
        </w:rPr>
        <w:t>και</w:t>
      </w:r>
      <w:r w:rsidRPr="004740E3">
        <w:rPr>
          <w:b/>
          <w:spacing w:val="7"/>
          <w:sz w:val="21"/>
          <w:lang w:val="el-GR"/>
        </w:rPr>
        <w:t xml:space="preserve"> </w:t>
      </w:r>
      <w:r w:rsidRPr="004740E3">
        <w:rPr>
          <w:b/>
          <w:sz w:val="21"/>
          <w:lang w:val="el-GR"/>
        </w:rPr>
        <w:t>περιορισμοί</w:t>
      </w:r>
    </w:p>
    <w:p w14:paraId="25F556F2" w14:textId="77777777" w:rsidR="004A0F50" w:rsidRPr="004740E3" w:rsidRDefault="004A0F50">
      <w:pPr>
        <w:pStyle w:val="BodyText"/>
        <w:spacing w:before="10"/>
        <w:rPr>
          <w:b/>
          <w:sz w:val="22"/>
          <w:lang w:val="el-GR"/>
        </w:rPr>
      </w:pPr>
    </w:p>
    <w:p w14:paraId="501546C6" w14:textId="77777777" w:rsidR="004A0F50" w:rsidRPr="006B7193" w:rsidRDefault="005B07D8" w:rsidP="00CA0F86">
      <w:pPr>
        <w:pStyle w:val="BodyText"/>
        <w:spacing w:line="307" w:lineRule="auto"/>
        <w:ind w:left="833" w:right="370" w:firstLine="3"/>
        <w:jc w:val="both"/>
        <w:rPr>
          <w:lang w:val="el-GR"/>
        </w:rPr>
        <w:sectPr w:rsidR="004A0F50" w:rsidRPr="006B7193">
          <w:headerReference w:type="default" r:id="rId14"/>
          <w:footerReference w:type="default" r:id="rId15"/>
          <w:pgSz w:w="11900" w:h="16840"/>
          <w:pgMar w:top="940" w:right="740" w:bottom="1220" w:left="300" w:header="651" w:footer="1021" w:gutter="0"/>
          <w:cols w:space="720"/>
        </w:sectPr>
      </w:pPr>
      <w:r w:rsidRPr="006B7193">
        <w:rPr>
          <w:w w:val="105"/>
          <w:lang w:val="el-GR"/>
        </w:rPr>
        <w:t>Ο Διαχειριστής, κατά τη σχεδίαση, ανάπτυξη, εγκατάσταση, συντήρηση και λειτουργία του Δικτύου, τηρεί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 τεχνικούς κανονισμούς, απαιτήσεις, προδιαγραφές και περιορισμούς που καθορίζονται στον παρόντα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Κώδικα, στα εθνικά, ευρωπαϊκά και διεθνή πρότυπα, καθώς και στις τεχνικές κατευθύνσεις  και οδηγίες 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ίδιος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εκδίδει,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ιδίως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ζητήματα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καλύπτονται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τα  προαναφερθέντα  πρότυπα 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κανονισμούς.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δύναται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υιοθετεί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αυξημένες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τεχνικές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απαιτήσεις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σχέση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CA0F86">
        <w:rPr>
          <w:w w:val="105"/>
          <w:lang w:val="el-GR"/>
        </w:rPr>
        <w:t xml:space="preserve"> προαναφερθέντα πρότυπα και κανονισμούς εφόσον αυτό τεκμηριώνεται για λόγους ασφάλειας και</w:t>
      </w:r>
      <w:r w:rsidR="00CA0F86">
        <w:rPr>
          <w:w w:val="105"/>
          <w:lang w:val="el-GR"/>
        </w:rPr>
        <w:t xml:space="preserve"> </w:t>
      </w:r>
    </w:p>
    <w:p w14:paraId="5B48F0FF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18524307" w14:textId="77777777" w:rsidR="004A0F50" w:rsidRPr="006B7193" w:rsidRDefault="005B07D8">
      <w:pPr>
        <w:pStyle w:val="BodyText"/>
        <w:spacing w:before="92" w:line="304" w:lineRule="auto"/>
        <w:ind w:left="837" w:right="369" w:hanging="3"/>
        <w:jc w:val="both"/>
        <w:rPr>
          <w:lang w:val="el-GR"/>
        </w:rPr>
      </w:pPr>
      <w:r w:rsidRPr="006B7193">
        <w:rPr>
          <w:lang w:val="el-GR"/>
        </w:rPr>
        <w:t>αξιοπιστίας του Δικτύου, καθώς και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προκειμένου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να ανταποκριθεί στους Στόχους Ποιότητας Υπηρεσιών και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Αποδοτικότητας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Διαχειριστή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τίθενται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στις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διατάξεις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Κεφαλαίου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11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παρόντος</w:t>
      </w:r>
      <w:r w:rsidRPr="006B7193">
        <w:rPr>
          <w:spacing w:val="49"/>
          <w:lang w:val="el-GR"/>
        </w:rPr>
        <w:t xml:space="preserve"> </w:t>
      </w:r>
      <w:r w:rsidRPr="006B7193">
        <w:rPr>
          <w:lang w:val="el-GR"/>
        </w:rPr>
        <w:t>Κώδικα.</w:t>
      </w:r>
    </w:p>
    <w:p w14:paraId="26E21599" w14:textId="77777777" w:rsidR="004A0F50" w:rsidRPr="006B7193" w:rsidRDefault="004A0F50">
      <w:pPr>
        <w:pStyle w:val="BodyText"/>
        <w:spacing w:before="9"/>
        <w:rPr>
          <w:sz w:val="31"/>
          <w:lang w:val="el-GR"/>
        </w:rPr>
      </w:pPr>
    </w:p>
    <w:p w14:paraId="4A634EF2" w14:textId="77777777" w:rsidR="004A0F50" w:rsidRDefault="005B07D8">
      <w:pPr>
        <w:pStyle w:val="Heading2"/>
        <w:spacing w:line="367" w:lineRule="auto"/>
        <w:ind w:left="5070" w:right="4597" w:firstLine="22"/>
        <w:rPr>
          <w:rFonts w:ascii="Arial" w:hAnsi="Arial"/>
        </w:rPr>
      </w:pPr>
      <w:proofErr w:type="spellStart"/>
      <w:r>
        <w:rPr>
          <w:rFonts w:ascii="Arial" w:hAnsi="Arial"/>
        </w:rPr>
        <w:t>Άρθρο</w:t>
      </w:r>
      <w:proofErr w:type="spellEnd"/>
      <w:r w:rsidR="00CA0F86">
        <w:rPr>
          <w:rFonts w:ascii="Arial" w:hAnsi="Arial"/>
          <w:lang w:val="el-GR"/>
        </w:rPr>
        <w:t xml:space="preserve"> </w:t>
      </w:r>
      <w:r>
        <w:rPr>
          <w:rFonts w:ascii="Arial" w:hAnsi="Arial"/>
        </w:rPr>
        <w:t>8</w:t>
      </w:r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w w:val="90"/>
        </w:rPr>
        <w:t>Ανωτέρ</w:t>
      </w:r>
      <w:proofErr w:type="spellEnd"/>
      <w:r>
        <w:rPr>
          <w:rFonts w:ascii="Arial" w:hAnsi="Arial"/>
          <w:w w:val="90"/>
        </w:rPr>
        <w:t>α</w:t>
      </w:r>
      <w:r>
        <w:rPr>
          <w:rFonts w:ascii="Arial" w:hAnsi="Arial"/>
          <w:spacing w:val="16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Βί</w:t>
      </w:r>
      <w:proofErr w:type="spellEnd"/>
      <w:r>
        <w:rPr>
          <w:rFonts w:ascii="Arial" w:hAnsi="Arial"/>
          <w:w w:val="90"/>
        </w:rPr>
        <w:t>α</w:t>
      </w:r>
    </w:p>
    <w:p w14:paraId="5ED874E0" w14:textId="77777777" w:rsidR="004A0F50" w:rsidRPr="006B7193" w:rsidRDefault="005B07D8">
      <w:pPr>
        <w:pStyle w:val="ListParagraph"/>
        <w:numPr>
          <w:ilvl w:val="0"/>
          <w:numId w:val="67"/>
        </w:numPr>
        <w:tabs>
          <w:tab w:val="left" w:pos="1110"/>
        </w:tabs>
        <w:spacing w:before="137" w:line="307" w:lineRule="auto"/>
        <w:ind w:right="369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Περιστατικό Ανωτέρας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Βίας αποτελεί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γεγονός ή κατάσταση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βρίσκεται εκτός της σφαίρας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ελέγχου του Διαχειριστή ή του Χρήστη Διανομής ή του Τελικού Πελάτη το οποίο δεν ήταν δυνατόν 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προβλεφθεί ακόμη και με την καταβολή προσήκουσας επιμέλειας εκ μέρους του και καθιστά αδύνατη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 μέρους ή του συνόλου των διατάξεων του Κώδικα. Ως περιστατικά Ανωτέρας Βίας είναι ιδίως 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ακραία καιρικά φαινόμενα, οι απρόβλεπτες παρεμβάσεις δημοσίων αρχών (π.χ. αστυνομία, πυροσβεστική),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 απεργίες ή άλλες εργατικές κινητοποιήσεις οι οποίες διαρκούν περισσότερο από πέντε (5) συνεχόμενες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επηρεάζουν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ουσιωδώς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εκτέλεση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υποχρεώσεων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 ή των Τελικών Πελατών, η πράξη πολέμου (κηρυγμένου ή ακήρυχτου), η επανάσταση ή λαϊκή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εξέγερση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στάση, ο σεισμός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οποίου  οι συνέπειες είναι σοβαρότερες  από  εκείνες  που σύμφωνα με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 προδιαγραφές των εγκαταστάσεων δεν επηρεάζουν τη λειτουργία τους, οι ζημιές από τρίτους που δεν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μπορούν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αποφευχθούν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όπως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πτώσεις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αεροπλάνων,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δολιοφθορά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τρομοκρατικές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ενέργειες.</w:t>
      </w:r>
    </w:p>
    <w:p w14:paraId="3108A2D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35C20C5" w14:textId="77777777" w:rsidR="004A0F50" w:rsidRPr="006B7193" w:rsidRDefault="005B07D8">
      <w:pPr>
        <w:pStyle w:val="ListParagraph"/>
        <w:numPr>
          <w:ilvl w:val="0"/>
          <w:numId w:val="67"/>
        </w:numPr>
        <w:tabs>
          <w:tab w:val="left" w:pos="1077"/>
        </w:tabs>
        <w:spacing w:line="304" w:lineRule="auto"/>
        <w:ind w:left="836" w:right="374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Κριτήριο για την αναγνώριση συνθηκών ανωτέρας βίας είναι ιδίως η ιδιάζουσα φύση και η έκταση ενός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συμβάντος,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 επίσης και η πιθανότητα εμφάνισής του σε συσχέτιση με τα χαρακτηριστικά και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συνθήκες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περιβάλλοντος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επηρεαζόμενου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τμήματος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περιοχής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Δικτύου.</w:t>
      </w:r>
    </w:p>
    <w:p w14:paraId="7061F969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79AA14CC" w14:textId="77777777" w:rsidR="004A0F50" w:rsidRPr="006B7193" w:rsidRDefault="005B07D8">
      <w:pPr>
        <w:pStyle w:val="ListParagraph"/>
        <w:numPr>
          <w:ilvl w:val="0"/>
          <w:numId w:val="67"/>
        </w:numPr>
        <w:tabs>
          <w:tab w:val="left" w:pos="1063"/>
        </w:tabs>
        <w:spacing w:line="309" w:lineRule="auto"/>
        <w:ind w:left="836" w:right="374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Συμβάντα στο Δίκτυο τα οποία ανάγονται στην κανονική ή ευλόγως αναμενόμενη λειτουργία τους ή/και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εμπίπτουν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αναμενόμενες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συνθήκες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περιβάλλοντος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συνιστούν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περιστατικά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ανωτέρας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βίας.</w:t>
      </w:r>
    </w:p>
    <w:p w14:paraId="0CECC66E" w14:textId="77777777" w:rsidR="004A0F50" w:rsidRPr="006B7193" w:rsidRDefault="004A0F50">
      <w:pPr>
        <w:pStyle w:val="BodyText"/>
        <w:spacing w:before="5"/>
        <w:rPr>
          <w:sz w:val="31"/>
          <w:lang w:val="el-GR"/>
        </w:rPr>
      </w:pPr>
    </w:p>
    <w:p w14:paraId="72852839" w14:textId="77777777" w:rsidR="004A0F50" w:rsidRPr="006B7193" w:rsidRDefault="005B07D8">
      <w:pPr>
        <w:pStyle w:val="Heading2"/>
        <w:ind w:left="511"/>
        <w:rPr>
          <w:rFonts w:ascii="Arial" w:hAnsi="Arial"/>
          <w:lang w:val="el-GR"/>
        </w:rPr>
      </w:pPr>
      <w:bookmarkStart w:id="40" w:name="_bookmark4"/>
      <w:bookmarkEnd w:id="40"/>
      <w:r w:rsidRPr="006B7193">
        <w:rPr>
          <w:rFonts w:ascii="Arial" w:hAnsi="Arial"/>
          <w:w w:val="90"/>
          <w:lang w:val="el-GR"/>
        </w:rPr>
        <w:t>Άρθρο</w:t>
      </w:r>
      <w:r w:rsidRPr="006B7193">
        <w:rPr>
          <w:rFonts w:ascii="Arial" w:hAnsi="Arial"/>
          <w:spacing w:val="13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9</w:t>
      </w:r>
    </w:p>
    <w:p w14:paraId="796510BC" w14:textId="77777777" w:rsidR="004A0F50" w:rsidRPr="006B7193" w:rsidRDefault="005B07D8">
      <w:pPr>
        <w:spacing w:before="128"/>
        <w:ind w:left="453"/>
        <w:jc w:val="center"/>
        <w:rPr>
          <w:rFonts w:ascii="Arial" w:hAnsi="Arial"/>
          <w:b/>
          <w:sz w:val="21"/>
          <w:lang w:val="el-GR"/>
        </w:rPr>
      </w:pPr>
      <w:r w:rsidRPr="006B7193">
        <w:rPr>
          <w:rFonts w:ascii="Arial" w:hAnsi="Arial"/>
          <w:b/>
          <w:w w:val="90"/>
          <w:sz w:val="21"/>
          <w:lang w:val="el-GR"/>
        </w:rPr>
        <w:t>Σημεία</w:t>
      </w:r>
      <w:r w:rsidRPr="006B7193">
        <w:rPr>
          <w:rFonts w:ascii="Arial" w:hAnsi="Arial"/>
          <w:b/>
          <w:spacing w:val="7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Εισόδου</w:t>
      </w:r>
      <w:r w:rsidRPr="006B7193">
        <w:rPr>
          <w:rFonts w:ascii="Arial" w:hAnsi="Arial"/>
          <w:b/>
          <w:spacing w:val="12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και</w:t>
      </w:r>
      <w:r w:rsidRPr="006B7193">
        <w:rPr>
          <w:rFonts w:ascii="Arial" w:hAnsi="Arial"/>
          <w:b/>
          <w:spacing w:val="-13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Παράδοσης</w:t>
      </w:r>
      <w:r w:rsidRPr="006B7193">
        <w:rPr>
          <w:rFonts w:ascii="Arial" w:hAnsi="Arial"/>
          <w:b/>
          <w:spacing w:val="27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Δικτύου</w:t>
      </w:r>
      <w:r w:rsidRPr="006B7193">
        <w:rPr>
          <w:rFonts w:ascii="Arial" w:hAnsi="Arial"/>
          <w:b/>
          <w:spacing w:val="19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Διανομής</w:t>
      </w:r>
    </w:p>
    <w:p w14:paraId="353FEA38" w14:textId="77777777" w:rsidR="004A0F50" w:rsidRPr="006B7193" w:rsidRDefault="004A0F50">
      <w:pPr>
        <w:pStyle w:val="BodyText"/>
        <w:rPr>
          <w:rFonts w:ascii="Arial"/>
          <w:b/>
          <w:sz w:val="23"/>
          <w:lang w:val="el-GR"/>
        </w:rPr>
      </w:pPr>
    </w:p>
    <w:p w14:paraId="70092BCD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64"/>
        </w:tabs>
        <w:spacing w:line="304" w:lineRule="auto"/>
        <w:ind w:right="371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Ως Σημείο Εισόδου Δικτύου Διανομής ορίζεται το σημείο, από το οποίο το Φυσικό Αέριο εισέρχεται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Διανομής:</w:t>
      </w:r>
    </w:p>
    <w:p w14:paraId="2AE23FE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4BB22AA" w14:textId="77777777" w:rsidR="004A0F50" w:rsidRPr="006B7193" w:rsidRDefault="005B07D8">
      <w:pPr>
        <w:pStyle w:val="BodyText"/>
        <w:ind w:left="835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είτε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Εθνικό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Σύστημα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Μεταφοράς,</w:t>
      </w:r>
    </w:p>
    <w:p w14:paraId="5A2DBD1B" w14:textId="77777777" w:rsidR="004A0F50" w:rsidRPr="006B7193" w:rsidRDefault="005B07D8">
      <w:pPr>
        <w:pStyle w:val="BodyText"/>
        <w:spacing w:before="186" w:line="429" w:lineRule="auto"/>
        <w:ind w:left="839" w:right="4378" w:hanging="2"/>
        <w:jc w:val="both"/>
        <w:rPr>
          <w:lang w:val="el-GR"/>
        </w:rPr>
      </w:pPr>
      <w:r w:rsidRPr="006B7193">
        <w:rPr>
          <w:w w:val="105"/>
          <w:lang w:val="el-GR"/>
        </w:rPr>
        <w:t>β) είτε από Ανεξάρτητο Σύστημα Μεταφοράς Φυσικού Αερίου,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γ)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είτε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Διασυνδεδεμένο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</w:p>
    <w:p w14:paraId="27BC9D7C" w14:textId="77777777" w:rsidR="004A0F50" w:rsidRPr="006B7193" w:rsidRDefault="005B07D8">
      <w:pPr>
        <w:pStyle w:val="BodyText"/>
        <w:spacing w:line="307" w:lineRule="auto"/>
        <w:ind w:left="833" w:right="381" w:firstLine="3"/>
        <w:jc w:val="both"/>
        <w:rPr>
          <w:lang w:val="el-GR"/>
        </w:rPr>
      </w:pPr>
      <w:r w:rsidRPr="006B7193">
        <w:rPr>
          <w:w w:val="105"/>
          <w:lang w:val="el-GR"/>
        </w:rPr>
        <w:t>δ) με την επιφύλαξη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παραγράφου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9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είτε 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αποσυμπίεσης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Συμπιεσμένου Φυσικού Αερίου (</w:t>
      </w:r>
      <w:r>
        <w:t>CNG</w:t>
      </w:r>
      <w:r w:rsidRPr="006B7193">
        <w:rPr>
          <w:lang w:val="el-GR"/>
        </w:rPr>
        <w:t>) ή αεριοποίησης Υγροποιημένου Φυσικού Αερίου (</w:t>
      </w:r>
      <w:r>
        <w:t>LNG</w:t>
      </w:r>
      <w:r w:rsidRPr="006B7193">
        <w:rPr>
          <w:lang w:val="el-GR"/>
        </w:rPr>
        <w:t>)   στη συνέχεια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οποίας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αναπτύσσεται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 διανομής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την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περισσοτέρων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ενός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09F26E60" w14:textId="77777777" w:rsidR="004A0F50" w:rsidRPr="006B7193" w:rsidRDefault="004A0F50">
      <w:pPr>
        <w:pStyle w:val="BodyText"/>
        <w:spacing w:before="2"/>
        <w:rPr>
          <w:sz w:val="17"/>
          <w:lang w:val="el-GR"/>
        </w:rPr>
      </w:pPr>
    </w:p>
    <w:p w14:paraId="34810190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45"/>
        </w:tabs>
        <w:ind w:left="1044" w:hanging="20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όρια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5425BCFD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46D02148" w14:textId="77777777" w:rsidR="004A0F50" w:rsidRPr="006B7193" w:rsidRDefault="005B07D8">
      <w:pPr>
        <w:pStyle w:val="BodyText"/>
        <w:ind w:left="835"/>
        <w:jc w:val="both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βάνα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εξόδου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εγκαταστάσεων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ΕΣΦΑ.</w:t>
      </w:r>
    </w:p>
    <w:p w14:paraId="3999AC29" w14:textId="77777777" w:rsidR="004A0F50" w:rsidRPr="006B7193" w:rsidRDefault="005B07D8">
      <w:pPr>
        <w:pStyle w:val="BodyText"/>
        <w:spacing w:before="186" w:line="309" w:lineRule="auto"/>
        <w:ind w:left="846" w:right="372" w:hanging="10"/>
        <w:jc w:val="both"/>
        <w:rPr>
          <w:lang w:val="el-GR"/>
        </w:rPr>
      </w:pPr>
      <w:r w:rsidRPr="006B7193">
        <w:rPr>
          <w:lang w:val="el-GR"/>
        </w:rPr>
        <w:t>β)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 xml:space="preserve">Η έξοδος του μετρητή του </w:t>
      </w:r>
      <w:proofErr w:type="spellStart"/>
      <w:r w:rsidRPr="006B7193">
        <w:rPr>
          <w:lang w:val="el-GR"/>
        </w:rPr>
        <w:t>ανάντη</w:t>
      </w:r>
      <w:proofErr w:type="spellEnd"/>
      <w:r w:rsidRPr="006B7193">
        <w:rPr>
          <w:lang w:val="el-GR"/>
        </w:rPr>
        <w:t xml:space="preserve"> Διαχειριστή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κατόπιν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Συμφωνίας Διασυνδεδεμένων Συστημάτων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κάθε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άλλο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Σύστημα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Μεταφοράς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Δίκτυο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576E750A" w14:textId="77777777" w:rsidR="004A0F50" w:rsidRPr="006B7193" w:rsidRDefault="005B07D8">
      <w:pPr>
        <w:pStyle w:val="BodyText"/>
        <w:spacing w:before="117" w:line="304" w:lineRule="auto"/>
        <w:ind w:left="835" w:right="379" w:firstLine="4"/>
        <w:jc w:val="both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</w:t>
      </w:r>
      <w:r w:rsidRPr="006B7193">
        <w:rPr>
          <w:spacing w:val="1"/>
          <w:lang w:val="el-GR"/>
        </w:rPr>
        <w:t xml:space="preserve"> </w:t>
      </w:r>
      <w:proofErr w:type="spellStart"/>
      <w:r w:rsidRPr="006B7193">
        <w:rPr>
          <w:lang w:val="el-GR"/>
        </w:rPr>
        <w:t>αποσυμπίεσης</w:t>
      </w:r>
      <w:proofErr w:type="spellEnd"/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αεριοποίησης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πριν το μετρητή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 την εγκατάσταση</w:t>
      </w:r>
      <w:r w:rsidRPr="006B7193">
        <w:rPr>
          <w:spacing w:val="1"/>
          <w:lang w:val="el-GR"/>
        </w:rPr>
        <w:t xml:space="preserve"> </w:t>
      </w:r>
      <w:proofErr w:type="spellStart"/>
      <w:r w:rsidRPr="006B7193">
        <w:rPr>
          <w:lang w:val="el-GR"/>
        </w:rPr>
        <w:t>αποσυμπίεσης</w:t>
      </w:r>
      <w:proofErr w:type="spellEnd"/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αεριοποίησης,</w:t>
      </w:r>
      <w:r w:rsidRPr="006B7193">
        <w:rPr>
          <w:spacing w:val="45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οποία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αποτελεί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τμήμα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438CD9CC" w14:textId="77777777" w:rsidR="004A0F50" w:rsidRPr="006B7193" w:rsidRDefault="004A0F50">
      <w:pPr>
        <w:spacing w:line="304" w:lineRule="auto"/>
        <w:jc w:val="both"/>
        <w:rPr>
          <w:lang w:val="el-GR"/>
        </w:rPr>
        <w:sectPr w:rsidR="004A0F50" w:rsidRPr="006B7193">
          <w:headerReference w:type="default" r:id="rId16"/>
          <w:footerReference w:type="default" r:id="rId17"/>
          <w:pgSz w:w="11900" w:h="16840"/>
          <w:pgMar w:top="940" w:right="740" w:bottom="1200" w:left="300" w:header="651" w:footer="1000" w:gutter="0"/>
          <w:cols w:space="720"/>
        </w:sectPr>
      </w:pPr>
    </w:p>
    <w:p w14:paraId="0D8C46CC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5984B1DC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77"/>
        </w:tabs>
        <w:spacing w:before="92" w:line="304" w:lineRule="auto"/>
        <w:ind w:right="380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Κάθε νέο Σημείο Εισόδου Δικτύου Διανομής εγκρίνεται από τη ΡΑΕ και αναρτάται στην ιστοσελίδα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52A8362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A31C82A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69"/>
        </w:tabs>
        <w:spacing w:line="304" w:lineRule="auto"/>
        <w:ind w:left="836" w:right="378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Ως Σημείο Παράδοσης Δικτύου Διανομής ορίζεται η έξοδος κάθε μετρητικής διάταξης μέσω της οποίας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εγχέεται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Φυσικό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προς:</w:t>
      </w:r>
    </w:p>
    <w:p w14:paraId="02D8B8D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F38ECAC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Διασυνδεδεμένο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55DC5C06" w14:textId="77777777" w:rsidR="00294D92" w:rsidRDefault="005B07D8" w:rsidP="00294D92">
      <w:pPr>
        <w:pStyle w:val="BodyText"/>
        <w:spacing w:before="191" w:line="424" w:lineRule="auto"/>
        <w:ind w:left="839" w:right="1504" w:hanging="2"/>
        <w:rPr>
          <w:ins w:id="41" w:author="Ευάγγελος Tέντης" w:date="2021-03-19T11:21:00Z"/>
          <w:spacing w:val="-50"/>
          <w:lang w:val="el-GR"/>
        </w:rPr>
      </w:pPr>
      <w:r w:rsidRPr="006B7193">
        <w:rPr>
          <w:lang w:val="el-GR"/>
        </w:rPr>
        <w:t>β) Εγκατάσταση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απόληψης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Αερίου Τελικού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Πελάτη.</w:t>
      </w:r>
      <w:r w:rsidRPr="006B7193">
        <w:rPr>
          <w:spacing w:val="-50"/>
          <w:lang w:val="el-GR"/>
        </w:rPr>
        <w:t xml:space="preserve"> </w:t>
      </w:r>
    </w:p>
    <w:p w14:paraId="01C34559" w14:textId="0D234210" w:rsidR="004A0F50" w:rsidRPr="006B7193" w:rsidRDefault="005B07D8" w:rsidP="00294D92">
      <w:pPr>
        <w:pStyle w:val="BodyText"/>
        <w:spacing w:before="191" w:line="424" w:lineRule="auto"/>
        <w:ind w:left="839" w:right="-55" w:hanging="2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17"/>
          <w:lang w:val="el-GR"/>
        </w:rPr>
        <w:t xml:space="preserve"> </w:t>
      </w:r>
      <w:r w:rsidR="00294D92">
        <w:rPr>
          <w:lang w:val="el-GR"/>
        </w:rPr>
        <w:t>Μ</w:t>
      </w:r>
      <w:r w:rsidR="00294D92" w:rsidRPr="00294D92">
        <w:rPr>
          <w:lang w:val="el-GR"/>
        </w:rPr>
        <w:t xml:space="preserve">ε την επιφύλαξη της παραγράφου 9 του παρόντος άρθρου, εγκατάσταση συμπίεσης Φυσικού </w:t>
      </w:r>
      <w:r w:rsidR="00294D92">
        <w:rPr>
          <w:lang w:val="el-GR"/>
        </w:rPr>
        <w:t>Α</w:t>
      </w:r>
      <w:r w:rsidR="00294D92" w:rsidRPr="00294D92">
        <w:rPr>
          <w:lang w:val="el-GR"/>
        </w:rPr>
        <w:t>ερίου</w:t>
      </w:r>
    </w:p>
    <w:p w14:paraId="3B4821C7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50"/>
        </w:tabs>
        <w:ind w:left="1049" w:hanging="21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όρια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59449CD8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3841FB3D" w14:textId="77777777" w:rsidR="004A0F50" w:rsidRPr="006B7193" w:rsidRDefault="005B07D8">
      <w:pPr>
        <w:pStyle w:val="BodyText"/>
        <w:ind w:left="835"/>
        <w:jc w:val="both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έξοδος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Μετρητή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Διασυνδεδεμένου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565014CC" w14:textId="77777777" w:rsidR="004A0F50" w:rsidRPr="006B7193" w:rsidRDefault="005B07D8">
      <w:pPr>
        <w:pStyle w:val="BodyText"/>
        <w:spacing w:before="191" w:line="424" w:lineRule="auto"/>
        <w:ind w:left="839" w:right="481" w:hanging="2"/>
        <w:jc w:val="both"/>
        <w:rPr>
          <w:lang w:val="el-GR"/>
        </w:rPr>
      </w:pPr>
      <w:r w:rsidRPr="006B7193">
        <w:rPr>
          <w:lang w:val="el-GR"/>
        </w:rPr>
        <w:t>β)   Η έξοδος του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Μετρητή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στην περίπτωση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της εγκατάστασης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απόληψης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φυσικού αερίου Τελικού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Πελάτη.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γ)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έξοδος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Μετρητή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πριν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εγκατάσταση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συμπίεσης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αερίου.</w:t>
      </w:r>
    </w:p>
    <w:p w14:paraId="593AB471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154"/>
        </w:tabs>
        <w:spacing w:line="307" w:lineRule="auto"/>
        <w:ind w:left="836" w:right="377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εξαίρεση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συμπίεσης/</w:t>
      </w:r>
      <w:proofErr w:type="spellStart"/>
      <w:r w:rsidRPr="006B7193">
        <w:rPr>
          <w:w w:val="105"/>
          <w:sz w:val="21"/>
          <w:lang w:val="el-GR"/>
        </w:rPr>
        <w:t>αποσυμπίεσης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αεριοποίησης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επιφύλαξη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παραγράφου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7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παρόντος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άρθρου,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κάθε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Σημείο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Παράδοσης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αντιστοιχεί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έναν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Πελάτη.</w:t>
      </w:r>
    </w:p>
    <w:p w14:paraId="3C294731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169CEB1C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111"/>
        </w:tabs>
        <w:spacing w:line="307" w:lineRule="auto"/>
        <w:ind w:left="835" w:right="370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που, είτε με πρωτοβουλία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κατόπιν αιτήματος Τελικού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υπαγορεύεται για τεχνικούς λόγους η τοποθέτηση δύο Μετρητών σε συγκεκριμένη εγκατάσταση, για 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σκοπούς της τιμολόγησης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Δεσμευμένης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Δυναμικότητας των δύο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Μετρητών, λαμβάνεται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υπόψη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άθροισμα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Δεσμευμένης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Δυναμικότητας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προϋποθέσεις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επόμενης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παραγράφου.</w:t>
      </w:r>
    </w:p>
    <w:p w14:paraId="1CF44F84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39B3339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102"/>
        </w:tabs>
        <w:spacing w:line="307" w:lineRule="auto"/>
        <w:ind w:left="835" w:right="370" w:hanging="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Τελικός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υποβάλλει αίτηση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 τον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 με τα διαλαμβανόμενα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προηγούμενη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παράγραφο,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τεκμηριώνοντας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συγχρόνως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πληρούνται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σωρευτικά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προϋποθέσεις, προκειμένου ο Διαχειριστής να προβαίνει σε αθροιστικό υπολογισμό των Μετρήσεων: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αίτημα αφορά αποκλειστικά </w:t>
      </w:r>
      <w:proofErr w:type="spellStart"/>
      <w:r w:rsidRPr="006B7193">
        <w:rPr>
          <w:w w:val="105"/>
          <w:sz w:val="21"/>
          <w:lang w:val="el-GR"/>
        </w:rPr>
        <w:t>Ωρομετρούμενα</w:t>
      </w:r>
      <w:proofErr w:type="spellEnd"/>
      <w:r w:rsidRPr="006B7193">
        <w:rPr>
          <w:w w:val="105"/>
          <w:sz w:val="21"/>
          <w:lang w:val="el-GR"/>
        </w:rPr>
        <w:t xml:space="preserve"> Σημεία Παράδοσης εφοδιασμένα με διορθωτή όγκου ΡΤΖ 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οποίοι (α) αντιστοιχούν στο ίδιο ΑΦΜ, (β) εκπροσωπούνται από τον ίδιο Χρήστη Διανομής, (γ) βρίσκονται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οικοπέδου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(δ)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αφορούν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ίδια χρήση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αερίου.</w:t>
      </w:r>
    </w:p>
    <w:p w14:paraId="5408FB5B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779FB03E" w14:textId="7B3AA9D5" w:rsidR="004A0F50" w:rsidRPr="006B7193" w:rsidRDefault="00294D92" w:rsidP="00F6576E">
      <w:pPr>
        <w:pStyle w:val="ListParagraph"/>
        <w:numPr>
          <w:ilvl w:val="0"/>
          <w:numId w:val="66"/>
        </w:numPr>
        <w:tabs>
          <w:tab w:val="left" w:pos="1102"/>
        </w:tabs>
        <w:spacing w:line="307" w:lineRule="auto"/>
        <w:ind w:left="835" w:right="370" w:hanging="4"/>
        <w:rPr>
          <w:sz w:val="21"/>
          <w:lang w:val="el-GR"/>
        </w:rPr>
      </w:pPr>
      <w:r w:rsidRPr="00294D92">
        <w:rPr>
          <w:w w:val="105"/>
          <w:sz w:val="21"/>
          <w:lang w:val="el-GR"/>
        </w:rPr>
        <w:t xml:space="preserve">Κάθε ειδικότερο θέμα και λεπτομέρεια εφαρμογής σχετικά με την πρόσβαση σε εγκατάσταση </w:t>
      </w:r>
      <w:proofErr w:type="spellStart"/>
      <w:r w:rsidRPr="00294D92">
        <w:rPr>
          <w:w w:val="105"/>
          <w:sz w:val="21"/>
          <w:lang w:val="el-GR"/>
        </w:rPr>
        <w:t>αποσυμπίεσης</w:t>
      </w:r>
      <w:proofErr w:type="spellEnd"/>
      <w:r w:rsidRPr="00294D92">
        <w:rPr>
          <w:w w:val="105"/>
          <w:sz w:val="21"/>
          <w:lang w:val="el-GR"/>
        </w:rPr>
        <w:t xml:space="preserve"> Συμπιεσμένου Φυσικού Αερίου (CNG) ή αεριοποίησης Υγροποιημένου Φυσικού Αερίου (LNG), στη συνέχεια της οποίας αναπτύσσεται δίκτυο διανομής για την τροφοδοσία περισσοτέρων του ενός Τελικών Πελατών, καθορίζονται με απόφαση της ΡΑΕ, η οποία εκδίδεται σύμφωνα με την παράγραφο 11 του άρθρου 80 του Νόμου,  κατόπιν δημόσιας διαβούλευσης</w:t>
      </w:r>
    </w:p>
    <w:p w14:paraId="443920BA" w14:textId="77777777" w:rsidR="004A0F50" w:rsidRPr="006B7193" w:rsidRDefault="004A0F50">
      <w:pPr>
        <w:pStyle w:val="BodyText"/>
        <w:spacing w:before="4"/>
        <w:rPr>
          <w:sz w:val="32"/>
          <w:lang w:val="el-GR"/>
        </w:rPr>
      </w:pPr>
    </w:p>
    <w:p w14:paraId="5EA9501E" w14:textId="77777777" w:rsidR="004A0F50" w:rsidRPr="006B7193" w:rsidRDefault="005B07D8">
      <w:pPr>
        <w:spacing w:line="391" w:lineRule="auto"/>
        <w:ind w:left="4535" w:right="4014" w:firstLine="762"/>
        <w:rPr>
          <w:rFonts w:ascii="Arial" w:hAnsi="Arial"/>
          <w:b/>
          <w:sz w:val="20"/>
          <w:lang w:val="el-GR"/>
        </w:rPr>
      </w:pPr>
      <w:bookmarkStart w:id="42" w:name="_bookmark5"/>
      <w:bookmarkEnd w:id="42"/>
      <w:r w:rsidRPr="006B7193">
        <w:rPr>
          <w:rFonts w:ascii="Arial" w:hAnsi="Arial"/>
          <w:b/>
          <w:sz w:val="20"/>
          <w:lang w:val="el-GR"/>
        </w:rPr>
        <w:t>Άρθρο 10</w:t>
      </w:r>
      <w:r w:rsidRPr="006B7193">
        <w:rPr>
          <w:rFonts w:ascii="Arial" w:hAnsi="Arial"/>
          <w:b/>
          <w:spacing w:val="1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Κατοχή</w:t>
      </w:r>
      <w:r w:rsidRPr="006B7193">
        <w:rPr>
          <w:rFonts w:ascii="Arial" w:hAnsi="Arial"/>
          <w:b/>
          <w:spacing w:val="1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19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</w:p>
    <w:p w14:paraId="207372DB" w14:textId="77777777" w:rsidR="004A0F50" w:rsidRPr="006B7193" w:rsidRDefault="005B07D8">
      <w:pPr>
        <w:pStyle w:val="BodyText"/>
        <w:spacing w:before="116" w:line="307" w:lineRule="auto"/>
        <w:ind w:left="836" w:right="380"/>
        <w:jc w:val="both"/>
        <w:rPr>
          <w:lang w:val="el-GR"/>
        </w:rPr>
      </w:pPr>
      <w:r w:rsidRPr="006B7193">
        <w:rPr>
          <w:lang w:val="el-GR"/>
        </w:rPr>
        <w:t>Ο Διαχειριστής,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την εκτέλεση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καθηκόντων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του, αποκτά αποκλειστικά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 δικαίωμα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κατοχής 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παραδίδεται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Σημείο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Εισόδου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Χρήστες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καμία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δικαίωμα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κυριότητας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επί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διανεμόμενου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μέσω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Αερίου.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κατοχή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μεταβιβάζεται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Χρήστες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στα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Σημεία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Παράδοσης.</w:t>
      </w:r>
    </w:p>
    <w:p w14:paraId="0809FAE0" w14:textId="77777777" w:rsidR="004A0F50" w:rsidRPr="006B7193" w:rsidRDefault="004A0F50">
      <w:pPr>
        <w:pStyle w:val="BodyText"/>
        <w:spacing w:before="10"/>
        <w:rPr>
          <w:lang w:val="el-GR"/>
        </w:rPr>
      </w:pPr>
    </w:p>
    <w:p w14:paraId="01EA2983" w14:textId="77777777" w:rsidR="004A0F50" w:rsidRDefault="005B07D8">
      <w:pPr>
        <w:spacing w:before="94" w:line="400" w:lineRule="auto"/>
        <w:ind w:left="4440" w:right="3977" w:firstLine="857"/>
        <w:rPr>
          <w:rFonts w:ascii="Arial" w:hAnsi="Arial"/>
          <w:b/>
          <w:sz w:val="19"/>
        </w:rPr>
      </w:pPr>
      <w:bookmarkStart w:id="43" w:name="_bookmark6"/>
      <w:bookmarkEnd w:id="43"/>
      <w:proofErr w:type="spellStart"/>
      <w:r>
        <w:rPr>
          <w:rFonts w:ascii="Arial" w:hAnsi="Arial"/>
          <w:b/>
          <w:w w:val="105"/>
          <w:sz w:val="19"/>
        </w:rPr>
        <w:lastRenderedPageBreak/>
        <w:t>Άρθρο</w:t>
      </w:r>
      <w:proofErr w:type="spellEnd"/>
      <w:r>
        <w:rPr>
          <w:rFonts w:ascii="Arial" w:hAnsi="Arial"/>
          <w:b/>
          <w:spacing w:val="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11</w:t>
      </w:r>
      <w:r>
        <w:rPr>
          <w:rFonts w:ascii="Arial" w:hAnsi="Arial"/>
          <w:b/>
          <w:spacing w:val="1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19"/>
        </w:rPr>
        <w:t>Ποιότητ</w:t>
      </w:r>
      <w:proofErr w:type="spellEnd"/>
      <w:r>
        <w:rPr>
          <w:rFonts w:ascii="Arial" w:hAnsi="Arial"/>
          <w:b/>
          <w:spacing w:val="-1"/>
          <w:w w:val="105"/>
          <w:sz w:val="19"/>
        </w:rPr>
        <w:t>α</w:t>
      </w:r>
      <w:r>
        <w:rPr>
          <w:rFonts w:ascii="Arial" w:hAnsi="Arial"/>
          <w:b/>
          <w:spacing w:val="-11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19"/>
        </w:rPr>
        <w:t>Φυσικού</w:t>
      </w:r>
      <w:proofErr w:type="spellEnd"/>
      <w:r>
        <w:rPr>
          <w:rFonts w:ascii="Arial" w:hAnsi="Arial"/>
          <w:b/>
          <w:spacing w:val="-5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w w:val="105"/>
          <w:sz w:val="19"/>
        </w:rPr>
        <w:t>Αερίου</w:t>
      </w:r>
      <w:proofErr w:type="spellEnd"/>
    </w:p>
    <w:p w14:paraId="0F473AAB" w14:textId="77777777" w:rsidR="004A0F50" w:rsidRPr="006B7193" w:rsidRDefault="005B07D8">
      <w:pPr>
        <w:pStyle w:val="ListParagraph"/>
        <w:numPr>
          <w:ilvl w:val="0"/>
          <w:numId w:val="65"/>
        </w:numPr>
        <w:tabs>
          <w:tab w:val="left" w:pos="1074"/>
        </w:tabs>
        <w:spacing w:before="122" w:line="307" w:lineRule="auto"/>
        <w:ind w:right="375" w:hanging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 Φυσικό Αέριο που παραδίδεται σε Σημείο Εισόδου, μεταφέρεται μέσω του Δικτύου Διανομής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παραλαμβάνεται από Σημείο Παράδοσης, πληροί τις Προδιαγραφές </w:t>
      </w:r>
      <w:r w:rsidRPr="006B7193">
        <w:rPr>
          <w:w w:val="105"/>
          <w:sz w:val="21"/>
          <w:lang w:val="el-GR"/>
        </w:rPr>
        <w:t>Ποιότητας Φυσικού Αερίου όπως αυτές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καθορίζονται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Παράρτημα</w:t>
      </w:r>
      <w:r w:rsidRPr="006B7193">
        <w:rPr>
          <w:spacing w:val="14"/>
          <w:w w:val="105"/>
          <w:sz w:val="21"/>
          <w:lang w:val="el-GR"/>
        </w:rPr>
        <w:t xml:space="preserve"> </w:t>
      </w:r>
      <w:r>
        <w:rPr>
          <w:w w:val="80"/>
          <w:sz w:val="21"/>
        </w:rPr>
        <w:t>I</w:t>
      </w:r>
      <w:r w:rsidRPr="006B7193">
        <w:rPr>
          <w:spacing w:val="13"/>
          <w:w w:val="8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 Διαχείρισης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ΕΣΦΑ,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όπως αυτός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εκάστοτε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ισχύει.</w:t>
      </w:r>
    </w:p>
    <w:p w14:paraId="3AA26ED1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482175B" w14:textId="77777777" w:rsidR="004A0F50" w:rsidRPr="006B7193" w:rsidRDefault="005B07D8">
      <w:pPr>
        <w:pStyle w:val="ListParagraph"/>
        <w:numPr>
          <w:ilvl w:val="0"/>
          <w:numId w:val="65"/>
        </w:numPr>
        <w:tabs>
          <w:tab w:val="left" w:pos="1063"/>
        </w:tabs>
        <w:spacing w:line="307" w:lineRule="auto"/>
        <w:ind w:left="833" w:right="370" w:firstLine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είναι υπεύθυνος για την ασφαλή λειτουργία του Δικτύου Διανομής Φυσικού Αερίου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 την ευθύνη για τη συστηματική παρακολούθηση  και τον έλεγχο ότι το επίπεδο της οσμής είναι εντός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 ορίων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περιγράφονται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Εγχειρίδιο,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έως την έκδοσή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στο </w:t>
      </w:r>
      <w:r w:rsidRPr="006B7193">
        <w:rPr>
          <w:rFonts w:ascii="Arial" w:hAnsi="Arial"/>
          <w:sz w:val="20"/>
          <w:lang w:val="el-GR"/>
        </w:rPr>
        <w:t xml:space="preserve">« </w:t>
      </w:r>
      <w:r w:rsidRPr="006B7193">
        <w:rPr>
          <w:sz w:val="21"/>
          <w:lang w:val="el-GR"/>
        </w:rPr>
        <w:t>Εγχειρίδιο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λειτουργίας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συντήρησης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(πίεση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σχεδιασμού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19</w:t>
      </w:r>
      <w:r w:rsidRPr="006B7193">
        <w:rPr>
          <w:spacing w:val="1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bar</w:t>
      </w:r>
      <w:r w:rsidRPr="006B7193">
        <w:rPr>
          <w:w w:val="105"/>
          <w:sz w:val="21"/>
          <w:lang w:val="el-GR"/>
        </w:rPr>
        <w:t>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δικτύων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κατανομής χαμηλής πίεσης φυσικού αερίου (μέγιστη πίεση λειτουργίας 4 </w:t>
      </w:r>
      <w:r>
        <w:rPr>
          <w:w w:val="105"/>
          <w:sz w:val="21"/>
        </w:rPr>
        <w:t>bar</w:t>
      </w:r>
      <w:r w:rsidRPr="006B7193">
        <w:rPr>
          <w:w w:val="105"/>
          <w:sz w:val="21"/>
          <w:lang w:val="el-GR"/>
        </w:rPr>
        <w:t>)» (ΦΕΚ Β' 1712/23.11.2006),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εφόσον δεν αντίκεινται στις διατάξεις του παρόντος Κώδικα, ώστε </w:t>
      </w:r>
      <w:r w:rsidRPr="006B7193">
        <w:rPr>
          <w:w w:val="105"/>
          <w:sz w:val="21"/>
          <w:lang w:val="el-GR"/>
        </w:rPr>
        <w:t>η παρουσία του Φυσικού Αερίου να 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αντιληπτή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μέση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όσφρηση.</w:t>
      </w:r>
    </w:p>
    <w:p w14:paraId="0DC69FDB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17EF44F7" w14:textId="77777777" w:rsidR="004A0F50" w:rsidRPr="006B7193" w:rsidRDefault="005B07D8">
      <w:pPr>
        <w:spacing w:before="95"/>
        <w:ind w:left="467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w w:val="105"/>
          <w:sz w:val="18"/>
          <w:lang w:val="el-GR"/>
        </w:rPr>
        <w:t>ΚΕΦΑΛΑΙΟ</w:t>
      </w:r>
      <w:r w:rsidRPr="006B7193">
        <w:rPr>
          <w:rFonts w:ascii="Arial" w:hAnsi="Arial"/>
          <w:b/>
          <w:spacing w:val="8"/>
          <w:w w:val="105"/>
          <w:sz w:val="18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8"/>
          <w:lang w:val="el-GR"/>
        </w:rPr>
        <w:t>3</w:t>
      </w:r>
    </w:p>
    <w:p w14:paraId="5135783E" w14:textId="77777777" w:rsidR="004A0F50" w:rsidRPr="006B7193" w:rsidRDefault="004A0F50">
      <w:pPr>
        <w:pStyle w:val="BodyText"/>
        <w:spacing w:before="10"/>
        <w:rPr>
          <w:rFonts w:ascii="Arial"/>
          <w:b/>
          <w:sz w:val="18"/>
          <w:lang w:val="el-GR"/>
        </w:rPr>
      </w:pPr>
    </w:p>
    <w:p w14:paraId="0B52CB6D" w14:textId="77777777" w:rsidR="004A0F50" w:rsidRPr="006B7193" w:rsidRDefault="005B07D8">
      <w:pPr>
        <w:spacing w:before="1"/>
        <w:ind w:left="452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pacing w:val="-1"/>
          <w:sz w:val="18"/>
          <w:lang w:val="el-GR"/>
        </w:rPr>
        <w:t>ΠΑΡΟΧΗ</w:t>
      </w:r>
      <w:r w:rsidRPr="006B7193">
        <w:rPr>
          <w:rFonts w:ascii="Arial" w:hAnsi="Arial"/>
          <w:b/>
          <w:spacing w:val="8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ΥΠΗΡΕΣΙΩΝ</w:t>
      </w:r>
      <w:r w:rsidRPr="006B7193">
        <w:rPr>
          <w:rFonts w:ascii="Arial" w:hAnsi="Arial"/>
          <w:b/>
          <w:spacing w:val="17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ΑΠΟ</w:t>
      </w:r>
      <w:r w:rsidRPr="006B7193">
        <w:rPr>
          <w:rFonts w:ascii="Arial" w:hAnsi="Arial"/>
          <w:b/>
          <w:spacing w:val="-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27"/>
          <w:lang w:val="el-GR"/>
        </w:rPr>
        <w:t>το</w:t>
      </w:r>
      <w:r w:rsidRPr="006B7193">
        <w:rPr>
          <w:rFonts w:ascii="Arial" w:hAnsi="Arial"/>
          <w:b/>
          <w:spacing w:val="-24"/>
          <w:sz w:val="27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ΔΙΑΧΕΙΡΙΣΤΗ</w:t>
      </w:r>
    </w:p>
    <w:p w14:paraId="0252D377" w14:textId="77777777" w:rsidR="004A0F50" w:rsidRPr="006B7193" w:rsidRDefault="004A0F50">
      <w:pPr>
        <w:pStyle w:val="BodyText"/>
        <w:rPr>
          <w:rFonts w:ascii="Arial"/>
          <w:b/>
          <w:sz w:val="36"/>
          <w:lang w:val="el-GR"/>
        </w:rPr>
      </w:pPr>
    </w:p>
    <w:p w14:paraId="3E873EEB" w14:textId="77777777" w:rsidR="004A0F50" w:rsidRPr="006B7193" w:rsidRDefault="005B07D8">
      <w:pPr>
        <w:pStyle w:val="Heading2"/>
        <w:rPr>
          <w:lang w:val="el-GR"/>
        </w:rPr>
      </w:pPr>
      <w:r w:rsidRPr="006B7193">
        <w:rPr>
          <w:w w:val="105"/>
          <w:lang w:val="el-GR"/>
        </w:rPr>
        <w:t>Άρθρο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12</w:t>
      </w:r>
    </w:p>
    <w:p w14:paraId="65858A2C" w14:textId="77777777" w:rsidR="004A0F50" w:rsidRPr="006B7193" w:rsidRDefault="005B07D8">
      <w:pPr>
        <w:spacing w:before="129"/>
        <w:ind w:left="456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Υπηρεσίες</w:t>
      </w:r>
      <w:r w:rsidRPr="006B7193">
        <w:rPr>
          <w:b/>
          <w:spacing w:val="22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Βασικής</w:t>
      </w:r>
      <w:r w:rsidRPr="006B7193">
        <w:rPr>
          <w:b/>
          <w:spacing w:val="5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Δραστηριότητας</w:t>
      </w:r>
      <w:r w:rsidRPr="006B7193">
        <w:rPr>
          <w:b/>
          <w:spacing w:val="-13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Διανομής</w:t>
      </w:r>
      <w:r w:rsidRPr="006B7193">
        <w:rPr>
          <w:b/>
          <w:spacing w:val="9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Φυσικού</w:t>
      </w:r>
      <w:r w:rsidRPr="006B7193">
        <w:rPr>
          <w:b/>
          <w:spacing w:val="14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Αερίου</w:t>
      </w:r>
    </w:p>
    <w:p w14:paraId="4F12B1CB" w14:textId="77777777" w:rsidR="004A0F50" w:rsidRPr="006B7193" w:rsidRDefault="004A0F50">
      <w:pPr>
        <w:pStyle w:val="BodyText"/>
        <w:spacing w:before="10"/>
        <w:rPr>
          <w:b/>
          <w:sz w:val="22"/>
          <w:lang w:val="el-GR"/>
        </w:rPr>
      </w:pPr>
    </w:p>
    <w:p w14:paraId="1B3BA399" w14:textId="77777777" w:rsidR="004A0F50" w:rsidRPr="006B7193" w:rsidRDefault="005B07D8">
      <w:pPr>
        <w:pStyle w:val="ListParagraph"/>
        <w:numPr>
          <w:ilvl w:val="0"/>
          <w:numId w:val="64"/>
        </w:numPr>
        <w:tabs>
          <w:tab w:val="left" w:pos="1054"/>
        </w:tabs>
        <w:spacing w:line="307" w:lineRule="auto"/>
        <w:ind w:right="375" w:hanging="6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 Διαχειριστής υποχρεούται </w:t>
      </w:r>
      <w:r w:rsidRPr="006B7193">
        <w:rPr>
          <w:w w:val="105"/>
          <w:sz w:val="21"/>
          <w:lang w:val="el-GR"/>
        </w:rPr>
        <w:t>να παρέχει στους Χρήστες Διανομής και στους Τελικούς Πελάτες, κατά 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ειδικότερους όρους και προϋποθέσεις του παρόντος Κώδικα, τις ακόλουθες Υπηρεσίες Διανομής (Βασική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Δραστηριότητα) κατά τον πλέον οικονομικό,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διαφανή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άμεσο τρόπο, χωρίς διακρίσεις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μεταξύ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Τελικών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Πελατών:</w:t>
      </w:r>
    </w:p>
    <w:p w14:paraId="59FFD8CE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72D47D4" w14:textId="77777777" w:rsidR="004A0F50" w:rsidRPr="006B7193" w:rsidRDefault="005B07D8">
      <w:pPr>
        <w:pStyle w:val="BodyText"/>
        <w:spacing w:line="424" w:lineRule="auto"/>
        <w:ind w:left="837" w:right="2426" w:hanging="3"/>
        <w:rPr>
          <w:lang w:val="el-GR"/>
        </w:rPr>
      </w:pPr>
      <w:r w:rsidRPr="006B7193">
        <w:rPr>
          <w:spacing w:val="-1"/>
          <w:w w:val="105"/>
          <w:lang w:val="el-GR"/>
        </w:rPr>
        <w:t>α)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Παραλαβή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από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Διαχειριστή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ποσοτήτων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στα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Εισόδου.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β)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Διοχέτευση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ποσοτήτων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F29668F" w14:textId="77777777" w:rsidR="004A0F50" w:rsidRPr="006B7193" w:rsidRDefault="005B07D8">
      <w:pPr>
        <w:pStyle w:val="BodyText"/>
        <w:spacing w:before="5"/>
        <w:ind w:left="839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Παράδοση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ποσοτήτων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Διαχειριστή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στα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Σημεία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Παράδοσης.</w:t>
      </w:r>
    </w:p>
    <w:p w14:paraId="62504DEB" w14:textId="77777777" w:rsidR="004A0F50" w:rsidRPr="006B7193" w:rsidRDefault="005B07D8">
      <w:pPr>
        <w:pStyle w:val="BodyText"/>
        <w:spacing w:before="186" w:line="304" w:lineRule="auto"/>
        <w:ind w:left="834" w:right="385" w:firstLine="2"/>
        <w:jc w:val="both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Εξασφάλιση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ομαλής, ασφαλούς,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αξιόπιστης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αδιάλειπτης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τεχνικής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 Δικτύου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παρακολούθηση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συστημάτων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ελέγχου.</w:t>
      </w:r>
    </w:p>
    <w:p w14:paraId="3DCA25A2" w14:textId="77777777" w:rsidR="004A0F50" w:rsidRPr="006B7193" w:rsidRDefault="005B07D8">
      <w:pPr>
        <w:pStyle w:val="BodyText"/>
        <w:spacing w:before="127"/>
        <w:ind w:left="836"/>
        <w:rPr>
          <w:lang w:val="el-GR"/>
        </w:rPr>
      </w:pPr>
      <w:r w:rsidRPr="006B7193">
        <w:rPr>
          <w:w w:val="105"/>
          <w:lang w:val="el-GR"/>
        </w:rPr>
        <w:t>ε)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Μέτρηση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παραδίδεται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Σημεία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0F129BF6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7F5D341" w14:textId="77777777" w:rsidR="004A0F50" w:rsidRPr="006B7193" w:rsidRDefault="005B07D8">
      <w:pPr>
        <w:pStyle w:val="ListParagraph"/>
        <w:numPr>
          <w:ilvl w:val="0"/>
          <w:numId w:val="64"/>
        </w:numPr>
        <w:tabs>
          <w:tab w:val="left" w:pos="1058"/>
        </w:tabs>
        <w:spacing w:before="1"/>
        <w:ind w:left="1057" w:hanging="21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Βασική Δραστηριότητα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περιλαμβάνονται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0CB648DF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481647D6" w14:textId="77777777" w:rsidR="004A0F50" w:rsidRPr="006B7193" w:rsidRDefault="005B07D8">
      <w:pPr>
        <w:pStyle w:val="BodyText"/>
        <w:spacing w:line="304" w:lineRule="auto"/>
        <w:ind w:left="834" w:right="385"/>
        <w:jc w:val="both"/>
        <w:rPr>
          <w:lang w:val="el-GR"/>
        </w:rPr>
      </w:pPr>
      <w:r w:rsidRPr="006B7193">
        <w:rPr>
          <w:w w:val="105"/>
          <w:lang w:val="el-GR"/>
        </w:rPr>
        <w:t>α) Παροχή πρόσβασης χρήσης του Δικτύου Διανομής στους Χρήστες Διανομής, με αντικειμενικά, διαφανή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αμερόληπτα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κριτήρια, χωρίς να τίθεται σε κίνδυνο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 ομαλή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ασφαλής λειτουργία του Δικτύου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 ειδικότερα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οριζόμενα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παρόντα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οικεία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νομοθεσία.</w:t>
      </w:r>
    </w:p>
    <w:p w14:paraId="19CEB8C2" w14:textId="77777777" w:rsidR="004A0F50" w:rsidRPr="006B7193" w:rsidRDefault="005B07D8">
      <w:pPr>
        <w:pStyle w:val="BodyText"/>
        <w:spacing w:before="127"/>
        <w:ind w:left="837"/>
        <w:jc w:val="both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-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Ανάπτυξη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(σχεδιασμός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κατασκευή)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A92A00D" w14:textId="77777777" w:rsidR="004A0F50" w:rsidRPr="006B7193" w:rsidRDefault="005B07D8">
      <w:pPr>
        <w:pStyle w:val="BodyText"/>
        <w:spacing w:before="187"/>
        <w:ind w:left="839"/>
        <w:jc w:val="both"/>
        <w:rPr>
          <w:lang w:val="el-GR"/>
        </w:rPr>
      </w:pPr>
      <w:r w:rsidRPr="006B7193">
        <w:rPr>
          <w:w w:val="105"/>
          <w:lang w:val="el-GR"/>
        </w:rPr>
        <w:t>γ) Επιθεώρηση,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συντήρηση,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αντικατάσταση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αναβάθμιση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5612E7B1" w14:textId="77777777" w:rsidR="004A0F50" w:rsidRPr="006B7193" w:rsidRDefault="005B07D8">
      <w:pPr>
        <w:pStyle w:val="BodyText"/>
        <w:spacing w:before="186" w:line="309" w:lineRule="auto"/>
        <w:ind w:left="833" w:right="360" w:firstLine="3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Διαχείριση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διαφανή,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αντικειμενική</w:t>
      </w:r>
      <w:r w:rsidRPr="006B7193">
        <w:rPr>
          <w:spacing w:val="4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χωρίς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διακρίσεις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όλους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Χρήστες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E4F4A64" w14:textId="77777777" w:rsidR="004A0F50" w:rsidRPr="006B7193" w:rsidRDefault="005B07D8">
      <w:pPr>
        <w:pStyle w:val="BodyText"/>
        <w:spacing w:before="117" w:line="304" w:lineRule="auto"/>
        <w:ind w:left="836"/>
        <w:rPr>
          <w:lang w:val="el-GR"/>
        </w:rPr>
      </w:pPr>
      <w:r w:rsidRPr="006B7193">
        <w:rPr>
          <w:w w:val="105"/>
          <w:lang w:val="el-GR"/>
        </w:rPr>
        <w:t>ε)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Εξασφάλιση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ασφάλειας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διαχείριση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άμεση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ανταπόκριση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καταστάσεις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έκτακτης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ανάγκης,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διαχείριση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κρίσεων.</w:t>
      </w:r>
    </w:p>
    <w:p w14:paraId="32E5B70B" w14:textId="77777777" w:rsidR="004A0F50" w:rsidRPr="006B7193" w:rsidRDefault="005B07D8">
      <w:pPr>
        <w:pStyle w:val="BodyText"/>
        <w:spacing w:before="127"/>
        <w:ind w:left="836"/>
        <w:rPr>
          <w:lang w:val="el-GR"/>
        </w:rPr>
      </w:pP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Θεώρηση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μελετών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Εσωτερικών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Εγκαταστάσεων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διενέργεια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αυτοψίας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νέες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οικοδομές.</w:t>
      </w:r>
    </w:p>
    <w:p w14:paraId="31ABFD3C" w14:textId="77777777" w:rsidR="004A0F50" w:rsidRPr="006B7193" w:rsidRDefault="005B07D8">
      <w:pPr>
        <w:pStyle w:val="BodyText"/>
        <w:spacing w:before="186" w:line="307" w:lineRule="auto"/>
        <w:ind w:left="836" w:right="377"/>
        <w:jc w:val="both"/>
        <w:rPr>
          <w:lang w:val="el-GR"/>
        </w:rPr>
      </w:pPr>
      <w:r w:rsidRPr="006B7193">
        <w:rPr>
          <w:lang w:val="el-GR"/>
        </w:rPr>
        <w:lastRenderedPageBreak/>
        <w:t>ζ) Θεώρηση μελετών Εσωτερικών Εγκαταστάσεων, έλεγχος Εσωτερικών Εγκαταστάσεων για την έκδοση της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Άδειας Χρήσης Εσωτερικής Εγκατάστασης όπως προβλέπονται στους τεχνικούς κανονισμούς εσωτερικών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(ΦΕΚ 236/28.03.97, ΦΕΚ 963 Β'/15.07.03 </w:t>
      </w:r>
      <w:r w:rsidRPr="006B7193">
        <w:rPr>
          <w:rFonts w:ascii="Arial" w:hAnsi="Arial"/>
          <w:w w:val="105"/>
          <w:sz w:val="19"/>
          <w:lang w:val="el-GR"/>
        </w:rPr>
        <w:t xml:space="preserve">&amp; </w:t>
      </w:r>
      <w:r w:rsidRPr="006B7193">
        <w:rPr>
          <w:w w:val="105"/>
          <w:lang w:val="el-GR"/>
        </w:rPr>
        <w:t>ΦΕΚ 976/28.03.12), όπως αυτοί εκάστοτε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ισχύουν.</w:t>
      </w:r>
    </w:p>
    <w:p w14:paraId="2E1EB147" w14:textId="77777777" w:rsidR="004A0F50" w:rsidRPr="006B7193" w:rsidRDefault="005B07D8">
      <w:pPr>
        <w:pStyle w:val="BodyText"/>
        <w:spacing w:before="118"/>
        <w:ind w:left="847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>η)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Δειγματοληπτικός</w:t>
      </w:r>
      <w:r w:rsidRPr="006B7193">
        <w:rPr>
          <w:spacing w:val="-1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έλεγχος σε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Εσωτερικές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Εγκαταστάσεις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που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έχει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παρέλθει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διάστημα άνω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των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τεσσάρων</w:t>
      </w:r>
    </w:p>
    <w:p w14:paraId="6A83B965" w14:textId="77777777" w:rsidR="004A0F50" w:rsidRPr="006B7193" w:rsidRDefault="005B07D8">
      <w:pPr>
        <w:pStyle w:val="BodyText"/>
        <w:spacing w:before="71"/>
        <w:ind w:left="840"/>
        <w:jc w:val="both"/>
        <w:rPr>
          <w:lang w:val="el-GR"/>
        </w:rPr>
      </w:pPr>
      <w:r w:rsidRPr="006B7193">
        <w:rPr>
          <w:lang w:val="el-GR"/>
        </w:rPr>
        <w:t>(4)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ετών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πρώτη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ενεργοποίηση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Εσωτερικής</w:t>
      </w:r>
      <w:r w:rsidRPr="006B7193">
        <w:rPr>
          <w:spacing w:val="45"/>
          <w:lang w:val="el-GR"/>
        </w:rPr>
        <w:t xml:space="preserve"> </w:t>
      </w:r>
      <w:r w:rsidRPr="006B7193">
        <w:rPr>
          <w:lang w:val="el-GR"/>
        </w:rPr>
        <w:t>Εγκατάστασης.</w:t>
      </w:r>
    </w:p>
    <w:p w14:paraId="5A6C5844" w14:textId="77777777" w:rsidR="004A0F50" w:rsidRPr="006B7193" w:rsidRDefault="005B07D8">
      <w:pPr>
        <w:pStyle w:val="BodyText"/>
        <w:spacing w:before="187" w:line="304" w:lineRule="auto"/>
        <w:ind w:left="839" w:right="360" w:hanging="4"/>
        <w:rPr>
          <w:lang w:val="el-GR"/>
        </w:rPr>
      </w:pPr>
      <w:r w:rsidRPr="006B7193">
        <w:rPr>
          <w:w w:val="105"/>
          <w:lang w:val="el-GR"/>
        </w:rPr>
        <w:t>θ) Προμήθεια, εγκατάσταση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συντήρηση σταθμών μέτρησης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ρύθμισης πίεσης που δεν προορίζονται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Πελάτη.</w:t>
      </w:r>
    </w:p>
    <w:p w14:paraId="09831D38" w14:textId="77777777" w:rsidR="004A0F50" w:rsidRPr="006B7193" w:rsidRDefault="005B07D8">
      <w:pPr>
        <w:pStyle w:val="BodyText"/>
        <w:spacing w:before="126" w:line="304" w:lineRule="auto"/>
        <w:ind w:left="834" w:firstLine="10"/>
        <w:rPr>
          <w:lang w:val="el-GR"/>
        </w:rPr>
      </w:pPr>
      <w:r w:rsidRPr="006B7193">
        <w:rPr>
          <w:w w:val="105"/>
          <w:lang w:val="el-GR"/>
        </w:rPr>
        <w:t>ι)</w:t>
      </w:r>
      <w:r w:rsidRPr="006B7193">
        <w:rPr>
          <w:spacing w:val="4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Προώθηση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χρήσης</w:t>
      </w:r>
      <w:r w:rsidRPr="006B7193">
        <w:rPr>
          <w:spacing w:val="4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</w:t>
      </w:r>
      <w:r w:rsidRPr="006B7193">
        <w:rPr>
          <w:spacing w:val="3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μεθόδων</w:t>
      </w:r>
      <w:r w:rsidRPr="006B7193">
        <w:rPr>
          <w:spacing w:val="4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αγοράς</w:t>
      </w:r>
      <w:r w:rsidRPr="006B7193">
        <w:rPr>
          <w:spacing w:val="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4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4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ανάπτυξη</w:t>
      </w:r>
      <w:r w:rsidRPr="006B7193">
        <w:rPr>
          <w:spacing w:val="5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0604B222" w14:textId="77777777" w:rsidR="004A0F50" w:rsidRPr="006B7193" w:rsidRDefault="005B07D8">
      <w:pPr>
        <w:pStyle w:val="BodyText"/>
        <w:spacing w:before="92" w:line="304" w:lineRule="auto"/>
        <w:ind w:left="836" w:right="375" w:firstLine="8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ια</w:t>
      </w:r>
      <w:proofErr w:type="spellEnd"/>
      <w:r w:rsidRPr="006B7193">
        <w:rPr>
          <w:w w:val="105"/>
          <w:lang w:val="el-GR"/>
        </w:rPr>
        <w:t>) Ανάπτυξη και λειτουργία εύχρηστων και ασφαλών πληροφοριακών συστημάτων, για την εκτέλεση 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δραστηριοτήτων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Διαχειριστή.</w:t>
      </w:r>
    </w:p>
    <w:p w14:paraId="7D326C15" w14:textId="77777777" w:rsidR="004A0F50" w:rsidRPr="006B7193" w:rsidRDefault="005B07D8">
      <w:pPr>
        <w:pStyle w:val="BodyText"/>
        <w:spacing w:before="122"/>
        <w:ind w:left="845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ιβ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-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Διαχείριση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διαδικασιών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αλλαγής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12696881" w14:textId="77777777" w:rsidR="004A0F50" w:rsidRPr="006B7193" w:rsidRDefault="005B07D8">
      <w:pPr>
        <w:pStyle w:val="BodyText"/>
        <w:spacing w:before="191" w:line="304" w:lineRule="auto"/>
        <w:ind w:left="834" w:right="388" w:firstLine="10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ιγ</w:t>
      </w:r>
      <w:proofErr w:type="spellEnd"/>
      <w:r w:rsidRPr="006B7193">
        <w:rPr>
          <w:w w:val="105"/>
          <w:lang w:val="el-GR"/>
        </w:rPr>
        <w:t xml:space="preserve">) Συλλογή, διαβίβαση και αποθήκευση δεδομένων συστημάτων </w:t>
      </w:r>
      <w:proofErr w:type="spellStart"/>
      <w:r w:rsidRPr="006B7193">
        <w:rPr>
          <w:w w:val="105"/>
          <w:lang w:val="el-GR"/>
        </w:rPr>
        <w:t>τηλελέγχου</w:t>
      </w:r>
      <w:proofErr w:type="spellEnd"/>
      <w:r w:rsidRPr="006B7193">
        <w:rPr>
          <w:w w:val="105"/>
          <w:lang w:val="el-GR"/>
        </w:rPr>
        <w:t xml:space="preserve"> και τηλεχειρισμού υποδομών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70DACE8A" w14:textId="77777777" w:rsidR="004A0F50" w:rsidRPr="006B7193" w:rsidRDefault="005B07D8">
      <w:pPr>
        <w:pStyle w:val="BodyText"/>
        <w:spacing w:before="126" w:line="304" w:lineRule="auto"/>
        <w:ind w:left="836" w:right="377" w:firstLine="8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ιδ</w:t>
      </w:r>
      <w:proofErr w:type="spellEnd"/>
      <w:r w:rsidRPr="006B7193">
        <w:rPr>
          <w:w w:val="105"/>
          <w:lang w:val="el-GR"/>
        </w:rPr>
        <w:t>) Εγκατάσταση, συντήρηση και βαθμονόμηση μετρητικών συστημάτων και έλεγχος καλής λειτουργίας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διορθωτών όγκου που είναι εγκατεστημένοι στα Σημεία Παράδοσης,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 και περιοδικοί έλεγχοι 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μετρητικών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συστημάτων,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ειδικότερα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καθορίζεται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Κανονισμό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Μετρήσεων.</w:t>
      </w:r>
    </w:p>
    <w:p w14:paraId="15326E62" w14:textId="2DD9691C" w:rsidR="004A0F50" w:rsidRPr="006B7193" w:rsidRDefault="005B07D8">
      <w:pPr>
        <w:pStyle w:val="BodyText"/>
        <w:spacing w:before="128" w:line="304" w:lineRule="auto"/>
        <w:ind w:left="835" w:right="377" w:firstLine="9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ιε</w:t>
      </w:r>
      <w:proofErr w:type="spellEnd"/>
      <w:r w:rsidRPr="006B7193">
        <w:rPr>
          <w:w w:val="105"/>
          <w:lang w:val="el-GR"/>
        </w:rPr>
        <w:t xml:space="preserve">) </w:t>
      </w:r>
      <w:r w:rsidR="00294D92" w:rsidRPr="00294D92">
        <w:rPr>
          <w:w w:val="105"/>
          <w:lang w:val="el-GR"/>
        </w:rPr>
        <w:t xml:space="preserve">Εγκατάσταση </w:t>
      </w:r>
      <w:proofErr w:type="spellStart"/>
      <w:r w:rsidR="00294D92" w:rsidRPr="00294D92">
        <w:rPr>
          <w:w w:val="105"/>
          <w:lang w:val="el-GR"/>
        </w:rPr>
        <w:t>αποσυμπίεσης</w:t>
      </w:r>
      <w:proofErr w:type="spellEnd"/>
      <w:r w:rsidR="00294D92" w:rsidRPr="00294D92">
        <w:rPr>
          <w:w w:val="105"/>
          <w:lang w:val="el-GR"/>
        </w:rPr>
        <w:t>/αεριοποίησης Φυσικού Αερίου στη συνέχεια της οποίας αναπτύσσεται δίκτυο διανομής, καθώς και εγκατάσταση αποθήκευσης φιαλών Συμπιεσμένου/Υγροποιημένου Φυσικού Αερίου για τη διασφάλιση της αδιάλειπτης τροφοδοσίας με Φυσικό Αέριο.</w:t>
      </w:r>
    </w:p>
    <w:p w14:paraId="4AC16EF5" w14:textId="77777777" w:rsidR="004A0F50" w:rsidRPr="006B7193" w:rsidRDefault="005B07D8">
      <w:pPr>
        <w:pStyle w:val="BodyText"/>
        <w:spacing w:before="127" w:line="304" w:lineRule="auto"/>
        <w:ind w:left="849" w:right="379" w:hanging="5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ιστ</w:t>
      </w:r>
      <w:proofErr w:type="spellEnd"/>
      <w:r w:rsidRPr="006B7193">
        <w:rPr>
          <w:w w:val="105"/>
          <w:lang w:val="el-GR"/>
        </w:rPr>
        <w:t>) Αγορά ποσότητας Φυσικού Αερίου για την πλήρωση νέου τμήματος του Δικτύου Διανομής (Αέριο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Πλήρωσης)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υφιστάμενο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τμήμα,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εάν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λόγους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συντήρησης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απαιτήθηκε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μερική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εκτόνωσή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του.</w:t>
      </w:r>
    </w:p>
    <w:p w14:paraId="79CA802C" w14:textId="77777777" w:rsidR="004A0F50" w:rsidRPr="006B7193" w:rsidRDefault="005B07D8">
      <w:pPr>
        <w:pStyle w:val="BodyText"/>
        <w:spacing w:before="122"/>
        <w:ind w:left="848"/>
        <w:jc w:val="both"/>
        <w:rPr>
          <w:lang w:val="el-GR"/>
        </w:rPr>
      </w:pPr>
      <w:proofErr w:type="spellStart"/>
      <w:r w:rsidRPr="006B7193">
        <w:rPr>
          <w:lang w:val="el-GR"/>
        </w:rPr>
        <w:t>Ιζ</w:t>
      </w:r>
      <w:proofErr w:type="spellEnd"/>
      <w:r w:rsidRPr="006B7193">
        <w:rPr>
          <w:lang w:val="el-GR"/>
        </w:rPr>
        <w:t>)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Προσθήκη</w:t>
      </w:r>
      <w:r w:rsidRPr="006B7193">
        <w:rPr>
          <w:spacing w:val="27"/>
          <w:lang w:val="el-GR"/>
        </w:rPr>
        <w:t xml:space="preserve"> </w:t>
      </w:r>
      <w:proofErr w:type="spellStart"/>
      <w:r w:rsidRPr="006B7193">
        <w:rPr>
          <w:lang w:val="el-GR"/>
        </w:rPr>
        <w:t>οσμητικού</w:t>
      </w:r>
      <w:proofErr w:type="spellEnd"/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μέσου.</w:t>
      </w:r>
    </w:p>
    <w:p w14:paraId="68A409A6" w14:textId="77777777" w:rsidR="004A0F50" w:rsidRPr="006B7193" w:rsidRDefault="005B07D8">
      <w:pPr>
        <w:pStyle w:val="BodyText"/>
        <w:spacing w:before="191" w:line="424" w:lineRule="auto"/>
        <w:ind w:left="845" w:right="1115"/>
        <w:rPr>
          <w:lang w:val="el-GR"/>
        </w:rPr>
      </w:pPr>
      <w:proofErr w:type="spellStart"/>
      <w:r w:rsidRPr="006B7193">
        <w:rPr>
          <w:w w:val="105"/>
          <w:lang w:val="el-GR"/>
        </w:rPr>
        <w:t>ιη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διαχείριση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συστήματος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αντιδιαβρωτικής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προστασίας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(καθοδικής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προστασίας).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ιθ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τηλεφωνικής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υπηρεσίας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έκτακτης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ανάγκης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24ωρη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βάση.</w:t>
      </w:r>
    </w:p>
    <w:p w14:paraId="78131445" w14:textId="77777777" w:rsidR="004A0F50" w:rsidRPr="006B7193" w:rsidRDefault="005B07D8">
      <w:pPr>
        <w:pStyle w:val="BodyText"/>
        <w:spacing w:before="1" w:line="309" w:lineRule="auto"/>
        <w:ind w:left="835" w:right="360" w:firstLine="11"/>
        <w:rPr>
          <w:lang w:val="el-GR"/>
        </w:rPr>
      </w:pPr>
      <w:r w:rsidRPr="006B7193">
        <w:rPr>
          <w:w w:val="105"/>
          <w:lang w:val="el-GR"/>
        </w:rPr>
        <w:t>κ) Διαχείριση και επικοινωνία με Χρήστες Διανομής, Τελικούς Πελάτες και τρίτους για την ορθή, ομαλή και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αποδοτική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υπηρεσιών,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συμπεριλαμβανομένων</w:t>
      </w:r>
      <w:r w:rsidRPr="006B7193">
        <w:rPr>
          <w:spacing w:val="-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φυσικών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εξυπηρέτησης.</w:t>
      </w:r>
    </w:p>
    <w:p w14:paraId="0EFD9BA6" w14:textId="77777777" w:rsidR="004A0F50" w:rsidRPr="006B7193" w:rsidRDefault="005B07D8">
      <w:pPr>
        <w:pStyle w:val="BodyText"/>
        <w:spacing w:before="117"/>
        <w:ind w:left="846"/>
        <w:rPr>
          <w:lang w:val="el-GR"/>
        </w:rPr>
      </w:pPr>
      <w:r w:rsidRPr="006B7193">
        <w:rPr>
          <w:spacing w:val="-1"/>
          <w:w w:val="105"/>
          <w:lang w:val="el-GR"/>
        </w:rPr>
        <w:t>κα)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Έλεγχος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και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διασφάλιση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ποιότητας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υλικών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σχετίζονται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κατασκευή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3248D718" w14:textId="77777777" w:rsidR="004A0F50" w:rsidRPr="006B7193" w:rsidRDefault="005B07D8">
      <w:pPr>
        <w:pStyle w:val="BodyText"/>
        <w:spacing w:before="186" w:line="309" w:lineRule="auto"/>
        <w:ind w:left="846" w:right="360"/>
        <w:rPr>
          <w:lang w:val="el-GR"/>
        </w:rPr>
      </w:pPr>
      <w:proofErr w:type="spellStart"/>
      <w:r w:rsidRPr="006B7193">
        <w:rPr>
          <w:w w:val="105"/>
          <w:lang w:val="el-GR"/>
        </w:rPr>
        <w:t>κβ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εξοπλισμού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τηλεμέτρησης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υφιστάμενα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λόγους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ασφαλείας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κατόπιν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πρωτοβουλίας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Διαχειριστή,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συμπεριλαμβανομένου</w:t>
      </w:r>
      <w:r w:rsidRPr="006B7193">
        <w:rPr>
          <w:spacing w:val="-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απαραίτητου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εξοπλισμού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υποστήριξης.</w:t>
      </w:r>
    </w:p>
    <w:p w14:paraId="2F707881" w14:textId="77777777" w:rsidR="004A0F50" w:rsidRDefault="005B07D8">
      <w:pPr>
        <w:pStyle w:val="BodyText"/>
        <w:spacing w:before="117"/>
        <w:ind w:left="846"/>
      </w:pPr>
      <w:proofErr w:type="spellStart"/>
      <w:r>
        <w:t>κγ</w:t>
      </w:r>
      <w:proofErr w:type="spellEnd"/>
      <w:r>
        <w:t>)</w:t>
      </w:r>
      <w:r>
        <w:rPr>
          <w:spacing w:val="23"/>
        </w:rPr>
        <w:t xml:space="preserve"> </w:t>
      </w:r>
      <w:proofErr w:type="spellStart"/>
      <w:r>
        <w:t>Ενεργο</w:t>
      </w:r>
      <w:proofErr w:type="spellEnd"/>
      <w:r>
        <w:t>ποίηση</w:t>
      </w:r>
      <w:r>
        <w:rPr>
          <w:spacing w:val="41"/>
        </w:rPr>
        <w:t xml:space="preserve"> </w:t>
      </w:r>
      <w:proofErr w:type="spellStart"/>
      <w:r>
        <w:t>Μετρητών</w:t>
      </w:r>
      <w:proofErr w:type="spellEnd"/>
      <w:r>
        <w:t>.</w:t>
      </w:r>
    </w:p>
    <w:p w14:paraId="08CBBCF7" w14:textId="77777777" w:rsidR="004A0F50" w:rsidRDefault="004A0F50">
      <w:pPr>
        <w:pStyle w:val="BodyText"/>
        <w:spacing w:before="3"/>
        <w:rPr>
          <w:sz w:val="23"/>
        </w:rPr>
      </w:pPr>
    </w:p>
    <w:p w14:paraId="0B1D09E1" w14:textId="77777777" w:rsidR="004A0F50" w:rsidRPr="006B7193" w:rsidRDefault="005B07D8">
      <w:pPr>
        <w:pStyle w:val="ListParagraph"/>
        <w:numPr>
          <w:ilvl w:val="0"/>
          <w:numId w:val="64"/>
        </w:numPr>
        <w:tabs>
          <w:tab w:val="left" w:pos="1044"/>
        </w:tabs>
        <w:spacing w:line="307" w:lineRule="auto"/>
        <w:ind w:left="836" w:right="370" w:hanging="2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Οι δαπάνες του Διαχειριστή για τις ανωτέρω υπηρεσίες Διανομής ανακτώνται </w:t>
      </w:r>
      <w:r w:rsidRPr="006B7193">
        <w:rPr>
          <w:w w:val="105"/>
          <w:sz w:val="21"/>
          <w:lang w:val="el-GR"/>
        </w:rPr>
        <w:t>από τα Τιμολόγια 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μεθοδολογία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προσδιορίζεται στον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Κανονισμό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εγκεκριμένο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Πρόγραμμα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Ανάπτυξης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7410AE6A" w14:textId="77777777" w:rsidR="004A0F50" w:rsidRPr="006B7193" w:rsidRDefault="004A0F50">
      <w:pPr>
        <w:pStyle w:val="BodyText"/>
        <w:spacing w:before="9"/>
        <w:rPr>
          <w:sz w:val="31"/>
          <w:lang w:val="el-GR"/>
        </w:rPr>
      </w:pPr>
    </w:p>
    <w:p w14:paraId="3F0002C2" w14:textId="77777777" w:rsidR="004A0F50" w:rsidRDefault="005B07D8">
      <w:pPr>
        <w:pStyle w:val="Heading2"/>
        <w:ind w:left="621"/>
      </w:pPr>
      <w:bookmarkStart w:id="44" w:name="_bookmark7"/>
      <w:bookmarkEnd w:id="44"/>
      <w:proofErr w:type="spellStart"/>
      <w:r>
        <w:t>Άρθρο</w:t>
      </w:r>
      <w:proofErr w:type="spellEnd"/>
      <w:r>
        <w:rPr>
          <w:spacing w:val="23"/>
        </w:rPr>
        <w:t xml:space="preserve"> </w:t>
      </w:r>
      <w:r>
        <w:t>13</w:t>
      </w:r>
    </w:p>
    <w:p w14:paraId="7E7695D4" w14:textId="77777777" w:rsidR="004A0F50" w:rsidRDefault="005B07D8">
      <w:pPr>
        <w:spacing w:before="129"/>
        <w:ind w:left="3662"/>
        <w:rPr>
          <w:b/>
          <w:sz w:val="21"/>
        </w:rPr>
      </w:pPr>
      <w:r>
        <w:rPr>
          <w:b/>
          <w:sz w:val="21"/>
        </w:rPr>
        <w:t>Επ</w:t>
      </w:r>
      <w:proofErr w:type="spellStart"/>
      <w:r>
        <w:rPr>
          <w:b/>
          <w:sz w:val="21"/>
        </w:rPr>
        <w:t>ικουρικές</w:t>
      </w:r>
      <w:proofErr w:type="spellEnd"/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και</w:t>
      </w:r>
      <w:r>
        <w:rPr>
          <w:b/>
          <w:spacing w:val="-9"/>
          <w:sz w:val="21"/>
        </w:rPr>
        <w:t xml:space="preserve"> </w:t>
      </w:r>
      <w:proofErr w:type="spellStart"/>
      <w:r>
        <w:rPr>
          <w:b/>
          <w:sz w:val="21"/>
        </w:rPr>
        <w:t>Τιμολογούμενες</w:t>
      </w:r>
      <w:proofErr w:type="spellEnd"/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Υπ</w:t>
      </w:r>
      <w:proofErr w:type="spellStart"/>
      <w:r>
        <w:rPr>
          <w:b/>
          <w:sz w:val="21"/>
        </w:rPr>
        <w:t>ηρεσίες</w:t>
      </w:r>
      <w:proofErr w:type="spellEnd"/>
    </w:p>
    <w:p w14:paraId="265EDF8D" w14:textId="77777777" w:rsidR="004A0F50" w:rsidRDefault="004A0F50">
      <w:pPr>
        <w:pStyle w:val="BodyText"/>
        <w:spacing w:before="10"/>
        <w:rPr>
          <w:b/>
          <w:sz w:val="22"/>
        </w:rPr>
      </w:pPr>
    </w:p>
    <w:p w14:paraId="20B2EFAD" w14:textId="77777777" w:rsidR="004A0F50" w:rsidRPr="006B7193" w:rsidRDefault="005B07D8">
      <w:pPr>
        <w:pStyle w:val="ListParagraph"/>
        <w:numPr>
          <w:ilvl w:val="0"/>
          <w:numId w:val="63"/>
        </w:numPr>
        <w:tabs>
          <w:tab w:val="left" w:pos="1073"/>
        </w:tabs>
        <w:spacing w:line="307" w:lineRule="auto"/>
        <w:ind w:right="375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δύναται να παρέχει στους Χρήστες Διανομής ή/και στους Τελικούς Πελάτες, ενδεικτικά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όχι περιοριστικά, τις ακόλουθες υπηρεσίες που είναι επικουρικές ως προς τη Βασική Δραστηριότητα και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lastRenderedPageBreak/>
        <w:t>οι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οποίες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παρέχονται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αποκλειστικά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Διαχειριστή,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Περιοχής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Αδείας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του:</w:t>
      </w:r>
    </w:p>
    <w:p w14:paraId="0BA19652" w14:textId="77777777" w:rsidR="004A0F50" w:rsidRPr="006B7193" w:rsidRDefault="005B07D8">
      <w:pPr>
        <w:pStyle w:val="BodyText"/>
        <w:spacing w:before="197"/>
        <w:ind w:left="1200"/>
        <w:rPr>
          <w:lang w:val="el-GR"/>
        </w:rPr>
      </w:pPr>
      <w:r w:rsidRPr="006B7193">
        <w:rPr>
          <w:lang w:val="el-GR"/>
        </w:rPr>
        <w:t>(α)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Σύνδεση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νέων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Σημείων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Παράδοσης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Δίκτυο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51106C6E" w14:textId="77777777" w:rsidR="004A0F50" w:rsidRPr="006B7193" w:rsidRDefault="004A0F50">
      <w:pPr>
        <w:pStyle w:val="BodyText"/>
        <w:spacing w:before="10"/>
        <w:rPr>
          <w:sz w:val="32"/>
          <w:lang w:val="el-GR"/>
        </w:rPr>
      </w:pPr>
    </w:p>
    <w:p w14:paraId="7E1C8AFA" w14:textId="77777777" w:rsidR="004A0F50" w:rsidRPr="006B7193" w:rsidRDefault="005B07D8">
      <w:pPr>
        <w:pStyle w:val="BodyText"/>
        <w:spacing w:line="309" w:lineRule="auto"/>
        <w:ind w:left="1195" w:firstLine="5"/>
        <w:rPr>
          <w:lang w:val="el-GR"/>
        </w:rPr>
      </w:pPr>
      <w:r w:rsidRPr="006B7193">
        <w:rPr>
          <w:w w:val="105"/>
          <w:lang w:val="el-GR"/>
        </w:rPr>
        <w:t>(β)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συντήρηση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ευφυών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συστημάτων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μέτρησης,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συμπεριλαμβανομένων όλων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απαραίτητων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εξοπλισμών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υποστήριξης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αυτών.</w:t>
      </w:r>
    </w:p>
    <w:p w14:paraId="280CA2EA" w14:textId="77777777" w:rsidR="004A0F50" w:rsidRPr="006B7193" w:rsidRDefault="004A0F50">
      <w:pPr>
        <w:pStyle w:val="BodyText"/>
        <w:spacing w:before="6"/>
        <w:rPr>
          <w:sz w:val="26"/>
          <w:lang w:val="el-GR"/>
        </w:rPr>
      </w:pPr>
    </w:p>
    <w:p w14:paraId="07D2BBDC" w14:textId="77777777" w:rsidR="004A0F50" w:rsidRPr="006B7193" w:rsidRDefault="005B07D8">
      <w:pPr>
        <w:pStyle w:val="BodyText"/>
        <w:spacing w:line="309" w:lineRule="auto"/>
        <w:ind w:left="1207" w:hanging="7"/>
        <w:rPr>
          <w:lang w:val="el-GR"/>
        </w:rPr>
      </w:pPr>
      <w:r w:rsidRPr="006B7193">
        <w:rPr>
          <w:w w:val="105"/>
          <w:lang w:val="el-GR"/>
        </w:rPr>
        <w:t>(γ)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Έκτακτοι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τεχνικοί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έλεγχοι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σταθμούς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μέτρησης</w:t>
      </w:r>
      <w:r w:rsidRPr="006B7193">
        <w:rPr>
          <w:spacing w:val="3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ρύθμισης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πίεσης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4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Παράδοσης,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κατόπιν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αιτήματος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Πελάτη.</w:t>
      </w:r>
    </w:p>
    <w:p w14:paraId="3A7D9A06" w14:textId="77777777" w:rsidR="004A0F50" w:rsidRPr="006B7193" w:rsidRDefault="005B07D8">
      <w:pPr>
        <w:pStyle w:val="BodyText"/>
        <w:spacing w:before="92" w:line="304" w:lineRule="auto"/>
        <w:ind w:left="1198" w:right="380" w:firstLine="2"/>
        <w:jc w:val="both"/>
        <w:rPr>
          <w:lang w:val="el-GR"/>
        </w:rPr>
      </w:pPr>
      <w:r w:rsidRPr="006B7193">
        <w:rPr>
          <w:w w:val="105"/>
          <w:lang w:val="el-GR"/>
        </w:rPr>
        <w:t xml:space="preserve">(δ) Εγκατάσταση εξοπλισμού </w:t>
      </w:r>
      <w:proofErr w:type="spellStart"/>
      <w:r w:rsidRPr="006B7193">
        <w:rPr>
          <w:w w:val="105"/>
          <w:lang w:val="el-GR"/>
        </w:rPr>
        <w:t>τηλεμέτρησης</w:t>
      </w:r>
      <w:proofErr w:type="spellEnd"/>
      <w:r w:rsidRPr="006B7193">
        <w:rPr>
          <w:w w:val="105"/>
          <w:lang w:val="el-GR"/>
        </w:rPr>
        <w:t xml:space="preserve"> σε υφιστάμενα Σημεία Παράδοσης, κατόπιν αιτήματος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του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Πελάτη.</w:t>
      </w:r>
    </w:p>
    <w:p w14:paraId="7F8AAD5F" w14:textId="77777777" w:rsidR="004A0F50" w:rsidRPr="006B7193" w:rsidRDefault="004A0F50">
      <w:pPr>
        <w:pStyle w:val="BodyText"/>
        <w:spacing w:before="3"/>
        <w:rPr>
          <w:sz w:val="27"/>
          <w:lang w:val="el-GR"/>
        </w:rPr>
      </w:pPr>
    </w:p>
    <w:p w14:paraId="062A0383" w14:textId="77777777" w:rsidR="004A0F50" w:rsidRPr="006B7193" w:rsidRDefault="005B07D8">
      <w:pPr>
        <w:pStyle w:val="BodyText"/>
        <w:spacing w:line="304" w:lineRule="auto"/>
        <w:ind w:left="1195" w:right="387" w:firstLine="5"/>
        <w:jc w:val="both"/>
        <w:rPr>
          <w:lang w:val="el-GR"/>
        </w:rPr>
      </w:pPr>
      <w:r w:rsidRPr="006B7193">
        <w:rPr>
          <w:lang w:val="el-GR"/>
        </w:rPr>
        <w:t>(ε) Μετατόπιση τμήματος υφιστάμενου Δικτύου Διανομής κατόπιν αιτήματος Τελικού Πελάτη ή 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14D55E95" w14:textId="77777777" w:rsidR="004A0F50" w:rsidRPr="006B7193" w:rsidRDefault="004A0F50">
      <w:pPr>
        <w:pStyle w:val="BodyText"/>
        <w:spacing w:before="4"/>
        <w:rPr>
          <w:sz w:val="27"/>
          <w:lang w:val="el-GR"/>
        </w:rPr>
      </w:pPr>
    </w:p>
    <w:p w14:paraId="589A3120" w14:textId="77777777" w:rsidR="004A0F50" w:rsidRPr="006B7193" w:rsidRDefault="005B07D8">
      <w:pPr>
        <w:pStyle w:val="BodyText"/>
        <w:ind w:left="1200"/>
        <w:jc w:val="both"/>
        <w:rPr>
          <w:lang w:val="el-GR"/>
        </w:rPr>
      </w:pPr>
      <w:r w:rsidRPr="006B7193">
        <w:rPr>
          <w:lang w:val="el-GR"/>
        </w:rPr>
        <w:t>(</w:t>
      </w:r>
      <w:proofErr w:type="spellStart"/>
      <w:r w:rsidRPr="006B7193">
        <w:rPr>
          <w:lang w:val="el-GR"/>
        </w:rPr>
        <w:t>στ</w:t>
      </w:r>
      <w:proofErr w:type="spellEnd"/>
      <w:r w:rsidRPr="006B7193">
        <w:rPr>
          <w:lang w:val="el-GR"/>
        </w:rPr>
        <w:t>)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Τροποποίηση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Εξωτερικής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Εγκατάστασης,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κατόπιν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αίτησης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Τελικού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Πελάτη.</w:t>
      </w:r>
    </w:p>
    <w:p w14:paraId="2E5B7EE7" w14:textId="77777777" w:rsidR="004A0F50" w:rsidRPr="006B7193" w:rsidRDefault="004A0F50">
      <w:pPr>
        <w:pStyle w:val="BodyText"/>
        <w:spacing w:before="5"/>
        <w:rPr>
          <w:sz w:val="32"/>
          <w:lang w:val="el-GR"/>
        </w:rPr>
      </w:pPr>
    </w:p>
    <w:p w14:paraId="07203B70" w14:textId="77777777" w:rsidR="004A0F50" w:rsidRPr="006B7193" w:rsidRDefault="005B07D8">
      <w:pPr>
        <w:pStyle w:val="BodyText"/>
        <w:spacing w:line="307" w:lineRule="auto"/>
        <w:ind w:left="1207" w:right="380" w:hanging="7"/>
        <w:jc w:val="both"/>
        <w:rPr>
          <w:lang w:val="el-GR"/>
        </w:rPr>
      </w:pPr>
      <w:r w:rsidRPr="006B7193">
        <w:rPr>
          <w:lang w:val="el-GR"/>
        </w:rPr>
        <w:t>(ζ)</w:t>
      </w:r>
      <w:r w:rsidRPr="006B7193">
        <w:rPr>
          <w:spacing w:val="1"/>
          <w:lang w:val="el-GR"/>
        </w:rPr>
        <w:t xml:space="preserve"> </w:t>
      </w:r>
      <w:r w:rsidRPr="006B7193">
        <w:rPr>
          <w:sz w:val="20"/>
          <w:lang w:val="el-GR"/>
        </w:rPr>
        <w:t>(</w:t>
      </w:r>
      <w:proofErr w:type="spellStart"/>
      <w:r>
        <w:rPr>
          <w:sz w:val="20"/>
        </w:rPr>
        <w:t>i</w:t>
      </w:r>
      <w:proofErr w:type="spellEnd"/>
      <w:r w:rsidRPr="006B7193">
        <w:rPr>
          <w:sz w:val="20"/>
          <w:lang w:val="el-GR"/>
        </w:rPr>
        <w:t>)</w:t>
      </w:r>
      <w:r w:rsidRPr="006B7193">
        <w:rPr>
          <w:spacing w:val="1"/>
          <w:sz w:val="20"/>
          <w:lang w:val="el-GR"/>
        </w:rPr>
        <w:t xml:space="preserve"> </w:t>
      </w:r>
      <w:r w:rsidRPr="006B7193">
        <w:rPr>
          <w:lang w:val="el-GR"/>
        </w:rPr>
        <w:t>Διακοπή,</w:t>
      </w:r>
      <w:r w:rsidRPr="006B7193">
        <w:rPr>
          <w:spacing w:val="1"/>
          <w:lang w:val="el-GR"/>
        </w:rPr>
        <w:t xml:space="preserve"> </w:t>
      </w:r>
      <w:r w:rsidRPr="006B7193">
        <w:rPr>
          <w:sz w:val="20"/>
          <w:lang w:val="el-GR"/>
        </w:rPr>
        <w:t>(</w:t>
      </w:r>
      <w:r>
        <w:rPr>
          <w:sz w:val="20"/>
        </w:rPr>
        <w:t>ii</w:t>
      </w:r>
      <w:r w:rsidRPr="006B7193">
        <w:rPr>
          <w:sz w:val="20"/>
          <w:lang w:val="el-GR"/>
        </w:rPr>
        <w:t>)</w:t>
      </w:r>
      <w:r w:rsidRPr="006B7193">
        <w:rPr>
          <w:spacing w:val="1"/>
          <w:sz w:val="20"/>
          <w:lang w:val="el-GR"/>
        </w:rPr>
        <w:t xml:space="preserve"> </w:t>
      </w:r>
      <w:r w:rsidRPr="006B7193">
        <w:rPr>
          <w:lang w:val="el-GR"/>
        </w:rPr>
        <w:t>αποξήλωση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"/>
          <w:lang w:val="el-GR"/>
        </w:rPr>
        <w:t xml:space="preserve"> </w:t>
      </w:r>
      <w:r w:rsidRPr="006B7193">
        <w:rPr>
          <w:sz w:val="20"/>
          <w:lang w:val="el-GR"/>
        </w:rPr>
        <w:t>(</w:t>
      </w:r>
      <w:r>
        <w:rPr>
          <w:sz w:val="20"/>
        </w:rPr>
        <w:t>iii</w:t>
      </w:r>
      <w:r w:rsidRPr="006B7193">
        <w:rPr>
          <w:sz w:val="20"/>
          <w:lang w:val="el-GR"/>
        </w:rPr>
        <w:t>)</w:t>
      </w:r>
      <w:r w:rsidRPr="006B7193">
        <w:rPr>
          <w:spacing w:val="1"/>
          <w:sz w:val="20"/>
          <w:lang w:val="el-GR"/>
        </w:rPr>
        <w:t xml:space="preserve"> </w:t>
      </w:r>
      <w:r w:rsidRPr="006B7193">
        <w:rPr>
          <w:lang w:val="el-GR"/>
        </w:rPr>
        <w:t>απενεργοποίηση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τμήματος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ολόκληρης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Εξωτερικής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Εγκατάστασης,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είτε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κατόπιν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αιτήματος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Τελικού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Πελάτη,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είτε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κατόπιν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καταγγελίας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Σύμβασης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Σύνδεσης.</w:t>
      </w:r>
    </w:p>
    <w:p w14:paraId="7A94F127" w14:textId="77777777" w:rsidR="004A0F50" w:rsidRPr="006B7193" w:rsidRDefault="004A0F50">
      <w:pPr>
        <w:pStyle w:val="BodyText"/>
        <w:spacing w:before="2"/>
        <w:rPr>
          <w:sz w:val="27"/>
          <w:lang w:val="el-GR"/>
        </w:rPr>
      </w:pPr>
    </w:p>
    <w:p w14:paraId="3EF47196" w14:textId="77777777" w:rsidR="004A0F50" w:rsidRPr="006B7193" w:rsidRDefault="005B07D8">
      <w:pPr>
        <w:pStyle w:val="BodyText"/>
        <w:spacing w:before="1" w:line="304" w:lineRule="auto"/>
        <w:ind w:left="1207" w:right="388" w:hanging="7"/>
        <w:jc w:val="both"/>
        <w:rPr>
          <w:lang w:val="el-GR"/>
        </w:rPr>
      </w:pPr>
      <w:r w:rsidRPr="006B7193">
        <w:rPr>
          <w:w w:val="105"/>
          <w:lang w:val="el-GR"/>
        </w:rPr>
        <w:t xml:space="preserve">(η) </w:t>
      </w:r>
      <w:proofErr w:type="spellStart"/>
      <w:r w:rsidRPr="006B7193">
        <w:rPr>
          <w:w w:val="105"/>
          <w:lang w:val="el-GR"/>
        </w:rPr>
        <w:t>Επανενεργοποίηση</w:t>
      </w:r>
      <w:proofErr w:type="spellEnd"/>
      <w:r w:rsidRPr="006B7193">
        <w:rPr>
          <w:w w:val="105"/>
          <w:lang w:val="el-GR"/>
        </w:rPr>
        <w:t xml:space="preserve"> τμήματος ή του συνόλου της Εξωτερικής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Εγκατάστασης μετά από διακοπή,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κατόπιν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αιτήματος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του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42B64A41" w14:textId="77777777" w:rsidR="004A0F50" w:rsidRPr="006B7193" w:rsidRDefault="004A0F50">
      <w:pPr>
        <w:pStyle w:val="BodyText"/>
        <w:spacing w:before="3"/>
        <w:rPr>
          <w:sz w:val="27"/>
          <w:lang w:val="el-GR"/>
        </w:rPr>
      </w:pPr>
    </w:p>
    <w:p w14:paraId="664B7362" w14:textId="77777777" w:rsidR="004A0F50" w:rsidRPr="006B7193" w:rsidRDefault="005B07D8">
      <w:pPr>
        <w:pStyle w:val="BodyText"/>
        <w:spacing w:line="616" w:lineRule="auto"/>
        <w:ind w:left="1200" w:right="2578"/>
        <w:rPr>
          <w:lang w:val="el-GR"/>
        </w:rPr>
      </w:pPr>
      <w:r w:rsidRPr="006B7193">
        <w:rPr>
          <w:lang w:val="el-GR"/>
        </w:rPr>
        <w:t>(θ) Αποσύνδεση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Τελικού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Πελάτη με επέμβαση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Εγκατάσταση.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(ι)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Επανασύνδεση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Τελικού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Πελάτη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επέμβαση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48"/>
          <w:lang w:val="el-GR"/>
        </w:rPr>
        <w:t xml:space="preserve"> </w:t>
      </w:r>
      <w:r w:rsidRPr="006B7193">
        <w:rPr>
          <w:lang w:val="el-GR"/>
        </w:rPr>
        <w:t>Εγκατάσταση.</w:t>
      </w:r>
    </w:p>
    <w:p w14:paraId="77965349" w14:textId="77777777" w:rsidR="004A0F50" w:rsidRPr="006B7193" w:rsidRDefault="005B07D8">
      <w:pPr>
        <w:pStyle w:val="BodyText"/>
        <w:spacing w:line="309" w:lineRule="auto"/>
        <w:ind w:left="1195" w:right="1115" w:firstLine="5"/>
        <w:rPr>
          <w:lang w:val="el-GR"/>
        </w:rPr>
      </w:pPr>
      <w:r w:rsidRPr="006B7193">
        <w:rPr>
          <w:w w:val="105"/>
          <w:lang w:val="el-GR"/>
        </w:rPr>
        <w:t>(</w:t>
      </w:r>
      <w:proofErr w:type="spellStart"/>
      <w:r w:rsidRPr="006B7193">
        <w:rPr>
          <w:w w:val="105"/>
          <w:lang w:val="el-GR"/>
        </w:rPr>
        <w:t>ια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Έλεγχος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υφισταμένων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Εσωτερικών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ή/και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αποσύνδεση,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λόγους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ασφαλείας.</w:t>
      </w:r>
    </w:p>
    <w:p w14:paraId="5D060BCF" w14:textId="77777777" w:rsidR="004A0F50" w:rsidRPr="006B7193" w:rsidRDefault="004A0F50">
      <w:pPr>
        <w:pStyle w:val="BodyText"/>
        <w:spacing w:before="11"/>
        <w:rPr>
          <w:sz w:val="25"/>
          <w:lang w:val="el-GR"/>
        </w:rPr>
      </w:pPr>
    </w:p>
    <w:p w14:paraId="4BFFDA71" w14:textId="77777777" w:rsidR="004A0F50" w:rsidRPr="006B7193" w:rsidRDefault="005B07D8">
      <w:pPr>
        <w:pStyle w:val="BodyText"/>
        <w:spacing w:line="304" w:lineRule="auto"/>
        <w:ind w:left="1195" w:firstLine="5"/>
        <w:rPr>
          <w:lang w:val="el-GR"/>
        </w:rPr>
      </w:pPr>
      <w:r w:rsidRPr="006B7193">
        <w:rPr>
          <w:lang w:val="el-GR"/>
        </w:rPr>
        <w:t>(</w:t>
      </w:r>
      <w:proofErr w:type="spellStart"/>
      <w:r w:rsidRPr="006B7193">
        <w:rPr>
          <w:lang w:val="el-GR"/>
        </w:rPr>
        <w:t>ιβ</w:t>
      </w:r>
      <w:proofErr w:type="spellEnd"/>
      <w:r w:rsidRPr="006B7193">
        <w:rPr>
          <w:lang w:val="el-GR"/>
        </w:rPr>
        <w:t>)Έλεγχος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βαθμονόμηση/διακρίβωση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Μετρητή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κατόπιν αιτήματος του Τελικού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Πελάτη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του 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316BFD83" w14:textId="77777777" w:rsidR="004A0F50" w:rsidRPr="006B7193" w:rsidRDefault="004A0F50">
      <w:pPr>
        <w:pStyle w:val="BodyText"/>
        <w:spacing w:before="3"/>
        <w:rPr>
          <w:sz w:val="27"/>
          <w:lang w:val="el-GR"/>
        </w:rPr>
      </w:pPr>
    </w:p>
    <w:p w14:paraId="16E969FA" w14:textId="77777777" w:rsidR="004A0F50" w:rsidRPr="006B7193" w:rsidRDefault="005B07D8">
      <w:pPr>
        <w:pStyle w:val="BodyText"/>
        <w:spacing w:line="304" w:lineRule="auto"/>
        <w:ind w:left="1195" w:firstLine="5"/>
        <w:rPr>
          <w:lang w:val="el-GR"/>
        </w:rPr>
      </w:pPr>
      <w:r w:rsidRPr="006B7193">
        <w:rPr>
          <w:w w:val="105"/>
          <w:lang w:val="el-GR"/>
        </w:rPr>
        <w:t>(</w:t>
      </w:r>
      <w:proofErr w:type="spellStart"/>
      <w:r w:rsidRPr="006B7193">
        <w:rPr>
          <w:w w:val="105"/>
          <w:lang w:val="el-GR"/>
        </w:rPr>
        <w:t>ιγ</w:t>
      </w:r>
      <w:proofErr w:type="spellEnd"/>
      <w:r w:rsidRPr="006B7193">
        <w:rPr>
          <w:w w:val="105"/>
          <w:lang w:val="el-GR"/>
        </w:rPr>
        <w:t>) Καταγραφή μετρήσεων από το Διαχειριστή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κατόπιν αιτήματος του Τελικού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του Χρήστη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συχνότητα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διαφορετική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καθορίζεται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Κανονισμό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Μετρήσεων.</w:t>
      </w:r>
    </w:p>
    <w:p w14:paraId="13935811" w14:textId="77777777" w:rsidR="004A0F50" w:rsidRPr="006B7193" w:rsidRDefault="004A0F50">
      <w:pPr>
        <w:pStyle w:val="BodyText"/>
        <w:spacing w:before="4"/>
        <w:rPr>
          <w:sz w:val="27"/>
          <w:lang w:val="el-GR"/>
        </w:rPr>
      </w:pPr>
    </w:p>
    <w:p w14:paraId="16A63927" w14:textId="77777777" w:rsidR="004A0F50" w:rsidRPr="006B7193" w:rsidRDefault="005B07D8">
      <w:pPr>
        <w:pStyle w:val="BodyText"/>
        <w:spacing w:line="309" w:lineRule="auto"/>
        <w:ind w:left="1197" w:firstLine="3"/>
        <w:rPr>
          <w:lang w:val="el-GR"/>
        </w:rPr>
      </w:pPr>
      <w:r w:rsidRPr="006B7193">
        <w:rPr>
          <w:w w:val="105"/>
          <w:lang w:val="el-GR"/>
        </w:rPr>
        <w:t>(</w:t>
      </w:r>
      <w:proofErr w:type="spellStart"/>
      <w:r w:rsidRPr="006B7193">
        <w:rPr>
          <w:w w:val="105"/>
          <w:lang w:val="el-GR"/>
        </w:rPr>
        <w:t>ιδ</w:t>
      </w:r>
      <w:proofErr w:type="spellEnd"/>
      <w:r w:rsidRPr="006B7193">
        <w:rPr>
          <w:w w:val="105"/>
          <w:lang w:val="el-GR"/>
        </w:rPr>
        <w:t>) Παροχή στοιχείων για αίτηση σύνδεσης που έχει λάβει προσωρινή άρνηση, σχετικά με δυνατότητες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μελλοντικής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εξυπηρέτησής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της.</w:t>
      </w:r>
    </w:p>
    <w:p w14:paraId="01EB50C2" w14:textId="77777777" w:rsidR="004A0F50" w:rsidRPr="006B7193" w:rsidRDefault="005B07D8">
      <w:pPr>
        <w:pStyle w:val="ListParagraph"/>
        <w:numPr>
          <w:ilvl w:val="0"/>
          <w:numId w:val="63"/>
        </w:numPr>
        <w:tabs>
          <w:tab w:val="left" w:pos="1068"/>
        </w:tabs>
        <w:spacing w:before="194" w:line="307" w:lineRule="auto"/>
        <w:ind w:right="375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 παρέχει τις Υπηρεσίες  του παρόντος άρθρου με το επίπεδο ποιότητας που αναφέρεται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Κεφάλαιο 11 του παρόντος Κώδικα και στις διατάξεις του Εγχειριδίου, με οικονομικά αποδοτικό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διαφανή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τρόπο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χωρίς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διακρίσεις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μεταξύ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 Χρηστών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Τελικών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Πελατών.</w:t>
      </w:r>
    </w:p>
    <w:p w14:paraId="3B85CFCF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7820DEC" w14:textId="77777777" w:rsidR="004A0F50" w:rsidRPr="006B7193" w:rsidRDefault="005B07D8">
      <w:pPr>
        <w:pStyle w:val="ListParagraph"/>
        <w:numPr>
          <w:ilvl w:val="0"/>
          <w:numId w:val="63"/>
        </w:numPr>
        <w:tabs>
          <w:tab w:val="left" w:pos="1092"/>
        </w:tabs>
        <w:spacing w:line="307" w:lineRule="auto"/>
        <w:ind w:right="376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Υπηρεσίες του παρόντος άρθρου παρέχονται από το Διαχειριστή είτε κατόπιν αιτήματος Τελικού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Πελάτη, Χρήστη Διανομής ή τρίτου, είτε με πρωτοβουλία του σύμφωνα με τα ειδικότερα οριζόμενα στις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Εγχειριδίου.</w:t>
      </w:r>
    </w:p>
    <w:p w14:paraId="735CD96B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C0DD109" w14:textId="77777777" w:rsidR="004A0F50" w:rsidRPr="006B7193" w:rsidRDefault="005B07D8">
      <w:pPr>
        <w:pStyle w:val="ListParagraph"/>
        <w:numPr>
          <w:ilvl w:val="0"/>
          <w:numId w:val="63"/>
        </w:numPr>
        <w:tabs>
          <w:tab w:val="left" w:pos="1150"/>
        </w:tabs>
        <w:spacing w:line="307" w:lineRule="auto"/>
        <w:ind w:left="835" w:right="371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lastRenderedPageBreak/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έγκριση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κατάλογο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Επικουρικών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περιλαμβάνει τη μεθοδολογία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υπολογισμού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αυτών καθώς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και τις </w:t>
      </w:r>
      <w:proofErr w:type="spellStart"/>
      <w:r w:rsidRPr="006B7193">
        <w:rPr>
          <w:w w:val="105"/>
          <w:sz w:val="21"/>
          <w:lang w:val="el-GR"/>
        </w:rPr>
        <w:t>μοναδιαίες</w:t>
      </w:r>
      <w:proofErr w:type="spellEnd"/>
      <w:r w:rsidRPr="006B7193">
        <w:rPr>
          <w:w w:val="105"/>
          <w:sz w:val="21"/>
          <w:lang w:val="el-GR"/>
        </w:rPr>
        <w:t xml:space="preserve"> τιμές για τις παρεχόμενες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υπηρεσίες με την επιφύλαξη των </w:t>
      </w:r>
      <w:proofErr w:type="spellStart"/>
      <w:r w:rsidRPr="006B7193">
        <w:rPr>
          <w:w w:val="105"/>
          <w:sz w:val="21"/>
          <w:lang w:val="el-GR"/>
        </w:rPr>
        <w:t>οριζομένων</w:t>
      </w:r>
      <w:proofErr w:type="spellEnd"/>
      <w:r w:rsidRPr="006B7193">
        <w:rPr>
          <w:w w:val="105"/>
          <w:sz w:val="21"/>
          <w:lang w:val="el-GR"/>
        </w:rPr>
        <w:t xml:space="preserve"> στην παράγραφο 4 του άρθρου 29 και στην παράγραφο 4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άρθρου 34. Μετά την έγκριση της ΡΑΕ, ο κατάλογος αυτός δημοσιεύεται στην Εφημερίδα της Κυβερνήσεως,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αναρτάται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μέχρι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έγκριση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και 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δημοσίευση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επικαιροποιημένου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καταλόγου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Επικουρικών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υπεύθυνος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επικαιροποίηση</w:t>
      </w:r>
      <w:proofErr w:type="spellEnd"/>
      <w:r w:rsidRPr="006B7193">
        <w:rPr>
          <w:w w:val="105"/>
          <w:sz w:val="21"/>
          <w:lang w:val="el-GR"/>
        </w:rPr>
        <w:t xml:space="preserve"> του καταλόγου Επικουρικών Υπηρεσιών. Ο Διαχειριστής δεν δύναται να εισπράττει τίμημα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 οποίες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περιλαμβάνονται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εγκεκριμένο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κατάλογο.</w:t>
      </w:r>
    </w:p>
    <w:p w14:paraId="49192727" w14:textId="77777777" w:rsidR="004A0F50" w:rsidRPr="006B7193" w:rsidRDefault="005B07D8">
      <w:pPr>
        <w:pStyle w:val="ListParagraph"/>
        <w:numPr>
          <w:ilvl w:val="0"/>
          <w:numId w:val="63"/>
        </w:numPr>
        <w:tabs>
          <w:tab w:val="left" w:pos="1079"/>
        </w:tabs>
        <w:spacing w:before="92" w:line="304" w:lineRule="auto"/>
        <w:ind w:right="378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έσοδα που λαμβάνει ο Διαχειριστής από τις Επικουρικές Υπηρεσίες συνυπολογίζονται στα Λοιπά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Έσοδα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3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ρυθμιζόμενες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μη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ρυθμιζόμενες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 9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Κανονισμού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Τιμολόγησης.</w:t>
      </w:r>
    </w:p>
    <w:p w14:paraId="64FFD7AF" w14:textId="77777777" w:rsidR="004A0F50" w:rsidRPr="006B7193" w:rsidRDefault="004A0F50">
      <w:pPr>
        <w:pStyle w:val="BodyText"/>
        <w:spacing w:before="7"/>
        <w:rPr>
          <w:sz w:val="32"/>
          <w:lang w:val="el-GR"/>
        </w:rPr>
      </w:pPr>
    </w:p>
    <w:p w14:paraId="46025095" w14:textId="77777777" w:rsidR="004A0F50" w:rsidRDefault="005B07D8">
      <w:pPr>
        <w:spacing w:line="386" w:lineRule="auto"/>
        <w:ind w:left="4545" w:right="4014" w:firstLine="753"/>
        <w:rPr>
          <w:rFonts w:ascii="Arial" w:hAnsi="Arial"/>
          <w:b/>
          <w:sz w:val="20"/>
        </w:rPr>
      </w:pPr>
      <w:bookmarkStart w:id="45" w:name="_bookmark8"/>
      <w:bookmarkEnd w:id="45"/>
      <w:proofErr w:type="spellStart"/>
      <w:r>
        <w:rPr>
          <w:rFonts w:ascii="Arial" w:hAnsi="Arial"/>
          <w:b/>
          <w:sz w:val="20"/>
        </w:rPr>
        <w:t>Άρθρο</w:t>
      </w:r>
      <w:proofErr w:type="spellEnd"/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14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Προ</w:t>
      </w:r>
      <w:proofErr w:type="spellEnd"/>
      <w:r>
        <w:rPr>
          <w:rFonts w:ascii="Arial" w:hAnsi="Arial"/>
          <w:b/>
          <w:w w:val="95"/>
          <w:sz w:val="20"/>
        </w:rPr>
        <w:t>αιρετικές</w:t>
      </w:r>
      <w:r>
        <w:rPr>
          <w:rFonts w:ascii="Arial" w:hAnsi="Arial"/>
          <w:b/>
          <w:spacing w:val="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Υπ</w:t>
      </w:r>
      <w:proofErr w:type="spellStart"/>
      <w:r>
        <w:rPr>
          <w:rFonts w:ascii="Arial" w:hAnsi="Arial"/>
          <w:b/>
          <w:w w:val="95"/>
          <w:sz w:val="20"/>
        </w:rPr>
        <w:t>ηρεσίες</w:t>
      </w:r>
      <w:proofErr w:type="spellEnd"/>
    </w:p>
    <w:p w14:paraId="61DA2F35" w14:textId="77777777" w:rsidR="004A0F50" w:rsidRPr="006B7193" w:rsidRDefault="005B07D8">
      <w:pPr>
        <w:pStyle w:val="ListParagraph"/>
        <w:numPr>
          <w:ilvl w:val="0"/>
          <w:numId w:val="62"/>
        </w:numPr>
        <w:tabs>
          <w:tab w:val="left" w:pos="1083"/>
        </w:tabs>
        <w:spacing w:before="126" w:line="307" w:lineRule="auto"/>
        <w:ind w:right="372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δύναται να παρέχει επιπλέον υπηρεσίες σχετικές με το αντικείμενο εξειδίκευσής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(εφεξής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«Προαιρετικές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Υπηρεσίες»).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Προαιρετικές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 οποίες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συνδέονται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εκπαιδευτικές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δράσεις στην αγορά φυσικού αερίου,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με την εγκατάσταση  δικτύων οπτικής  ίνας παράλληλα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δίκτυο διανομής, δύναται να παρέχονται από το Διαχειριστή τόσο εντός όσο και εκτός της Περιοχής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Αδείας.</w:t>
      </w:r>
    </w:p>
    <w:p w14:paraId="0A51DE3F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1C7D023" w14:textId="77777777" w:rsidR="004A0F50" w:rsidRPr="006B7193" w:rsidRDefault="005B07D8">
      <w:pPr>
        <w:pStyle w:val="ListParagraph"/>
        <w:numPr>
          <w:ilvl w:val="0"/>
          <w:numId w:val="62"/>
        </w:numPr>
        <w:tabs>
          <w:tab w:val="left" w:pos="1097"/>
        </w:tabs>
        <w:spacing w:line="307" w:lineRule="auto"/>
        <w:ind w:right="377" w:firstLine="11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 xml:space="preserve">Λαμβανομένης υπόψη και της διάταξης της παραγράφου 17 του άρθρου </w:t>
      </w:r>
      <w:r w:rsidRPr="006B7193">
        <w:rPr>
          <w:rFonts w:ascii="Arial" w:hAnsi="Arial"/>
          <w:w w:val="110"/>
          <w:sz w:val="18"/>
          <w:lang w:val="el-GR"/>
        </w:rPr>
        <w:t xml:space="preserve">80Α </w:t>
      </w:r>
      <w:r w:rsidRPr="006B7193">
        <w:rPr>
          <w:w w:val="110"/>
          <w:sz w:val="21"/>
          <w:lang w:val="el-GR"/>
        </w:rPr>
        <w:t>του Νόμου,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λοιπές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προαιρετικές υπηρεσίες δύναται να παρέχονται από το Διαχειριστή τόσο εντός όσο και εκτός της Περιοχής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της Αδείας, εφόσον πληρούνται σωρευτικά οι εξής προϋποθέσεις: (α) δεν συγχέονται με δικαιώματα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εποπτείας του ως Διαχειριστή, (β) η παροχή των υπηρεσιών αυτών δεν οδηγεί σε διακρίσεις μεταξύ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 ή μεταξύ Τελικών Πελατών,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(γ) οι όροι και οι προϋποθέσεις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παροχής των υπηρεσιών αυτών,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περιλαμβανομένων και των </w:t>
      </w:r>
      <w:proofErr w:type="spellStart"/>
      <w:r w:rsidRPr="006B7193">
        <w:rPr>
          <w:w w:val="105"/>
          <w:sz w:val="21"/>
          <w:lang w:val="el-GR"/>
        </w:rPr>
        <w:t>μοναδιαίων</w:t>
      </w:r>
      <w:proofErr w:type="spellEnd"/>
      <w:r w:rsidRPr="006B7193">
        <w:rPr>
          <w:w w:val="105"/>
          <w:sz w:val="21"/>
          <w:lang w:val="el-GR"/>
        </w:rPr>
        <w:t xml:space="preserve"> τιμών των παρεχόμενων υπηρεσιών, έχουν εγκριθεί προηγουμένως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από</w:t>
      </w:r>
      <w:r w:rsidRPr="006B7193">
        <w:rPr>
          <w:spacing w:val="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τη</w:t>
      </w:r>
      <w:r w:rsidRPr="006B7193">
        <w:rPr>
          <w:spacing w:val="16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ΡΑΕ.</w:t>
      </w:r>
    </w:p>
    <w:p w14:paraId="6988797F" w14:textId="77777777" w:rsidR="004A0F50" w:rsidRPr="006B7193" w:rsidRDefault="004A0F50">
      <w:pPr>
        <w:pStyle w:val="BodyText"/>
        <w:spacing w:before="10"/>
        <w:rPr>
          <w:sz w:val="17"/>
          <w:lang w:val="el-GR"/>
        </w:rPr>
      </w:pPr>
    </w:p>
    <w:p w14:paraId="33A9F27A" w14:textId="77777777" w:rsidR="004A0F50" w:rsidRPr="006B7193" w:rsidRDefault="005B07D8">
      <w:pPr>
        <w:pStyle w:val="ListParagraph"/>
        <w:numPr>
          <w:ilvl w:val="0"/>
          <w:numId w:val="62"/>
        </w:numPr>
        <w:tabs>
          <w:tab w:val="left" w:pos="1069"/>
        </w:tabs>
        <w:spacing w:line="304" w:lineRule="auto"/>
        <w:ind w:left="836" w:right="377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έσοδα που λαμβάνει ο Διαχειριστής από τις Προαιρετικές Υπηρεσίες συνυπολογίζονται στα Λοιπά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Έσοδα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3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ρυθμιζόμενες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μη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ρυθμιζόμενες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9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Κανονισμού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Τιμολόγησης.</w:t>
      </w:r>
    </w:p>
    <w:p w14:paraId="19C80E09" w14:textId="77777777" w:rsidR="004A0F50" w:rsidRPr="006B7193" w:rsidRDefault="004A0F50">
      <w:pPr>
        <w:pStyle w:val="BodyText"/>
        <w:spacing w:before="7"/>
        <w:rPr>
          <w:sz w:val="32"/>
          <w:lang w:val="el-GR"/>
        </w:rPr>
      </w:pPr>
    </w:p>
    <w:p w14:paraId="2ACF2F56" w14:textId="77777777" w:rsidR="004A0F50" w:rsidRDefault="005B07D8">
      <w:pPr>
        <w:ind w:left="611"/>
        <w:jc w:val="center"/>
        <w:rPr>
          <w:rFonts w:ascii="Arial" w:hAnsi="Arial"/>
          <w:b/>
          <w:sz w:val="20"/>
        </w:rPr>
      </w:pPr>
      <w:bookmarkStart w:id="46" w:name="_bookmark9"/>
      <w:bookmarkEnd w:id="46"/>
      <w:proofErr w:type="spellStart"/>
      <w:r>
        <w:rPr>
          <w:rFonts w:ascii="Arial" w:hAnsi="Arial"/>
          <w:b/>
          <w:w w:val="95"/>
          <w:sz w:val="20"/>
        </w:rPr>
        <w:t>Άρθρο</w:t>
      </w:r>
      <w:proofErr w:type="spellEnd"/>
      <w:r>
        <w:rPr>
          <w:rFonts w:ascii="Arial" w:hAnsi="Arial"/>
          <w:b/>
          <w:spacing w:val="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15</w:t>
      </w:r>
    </w:p>
    <w:p w14:paraId="6957B554" w14:textId="77777777" w:rsidR="004A0F50" w:rsidRDefault="005B07D8">
      <w:pPr>
        <w:spacing w:before="140"/>
        <w:ind w:left="3902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w w:val="95"/>
          <w:sz w:val="20"/>
        </w:rPr>
        <w:t>Σημεί</w:t>
      </w:r>
      <w:proofErr w:type="spellEnd"/>
      <w:r>
        <w:rPr>
          <w:rFonts w:ascii="Arial" w:hAnsi="Arial"/>
          <w:b/>
          <w:w w:val="95"/>
          <w:sz w:val="20"/>
        </w:rPr>
        <w:t>α</w:t>
      </w:r>
      <w:r>
        <w:rPr>
          <w:rFonts w:ascii="Arial" w:hAnsi="Arial"/>
          <w:b/>
          <w:spacing w:val="-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Εξυ</w:t>
      </w:r>
      <w:proofErr w:type="spellEnd"/>
      <w:r>
        <w:rPr>
          <w:rFonts w:ascii="Arial" w:hAnsi="Arial"/>
          <w:b/>
          <w:w w:val="95"/>
          <w:sz w:val="20"/>
        </w:rPr>
        <w:t>πηρέτησης</w:t>
      </w:r>
      <w:r>
        <w:rPr>
          <w:rFonts w:ascii="Arial" w:hAnsi="Arial"/>
          <w:b/>
          <w:spacing w:val="1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του</w:t>
      </w:r>
      <w:proofErr w:type="spellEnd"/>
      <w:r>
        <w:rPr>
          <w:rFonts w:ascii="Arial" w:hAnsi="Arial"/>
          <w:b/>
          <w:spacing w:val="-1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Δι</w:t>
      </w:r>
      <w:proofErr w:type="spellEnd"/>
      <w:r>
        <w:rPr>
          <w:rFonts w:ascii="Arial" w:hAnsi="Arial"/>
          <w:b/>
          <w:w w:val="95"/>
          <w:sz w:val="20"/>
        </w:rPr>
        <w:t>αχειριστή</w:t>
      </w:r>
    </w:p>
    <w:p w14:paraId="64D45578" w14:textId="77777777" w:rsidR="004A0F50" w:rsidRDefault="004A0F50">
      <w:pPr>
        <w:pStyle w:val="BodyText"/>
        <w:spacing w:before="2"/>
        <w:rPr>
          <w:rFonts w:ascii="Arial"/>
          <w:b/>
          <w:sz w:val="23"/>
        </w:rPr>
      </w:pPr>
    </w:p>
    <w:p w14:paraId="40DFC365" w14:textId="77777777" w:rsidR="004A0F50" w:rsidRPr="006B7193" w:rsidRDefault="005B07D8">
      <w:pPr>
        <w:pStyle w:val="ListParagraph"/>
        <w:numPr>
          <w:ilvl w:val="0"/>
          <w:numId w:val="61"/>
        </w:numPr>
        <w:tabs>
          <w:tab w:val="left" w:pos="1073"/>
        </w:tabs>
        <w:spacing w:line="307" w:lineRule="auto"/>
        <w:ind w:right="375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διαθέτει σημείο ή σημεία εξυπηρέτησης των Χρηστών Διανομής, Τελικών Πελατών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τρίτων για τη συνάντησή </w:t>
      </w:r>
      <w:r w:rsidRPr="006B7193">
        <w:rPr>
          <w:w w:val="105"/>
          <w:sz w:val="21"/>
          <w:lang w:val="el-GR"/>
        </w:rPr>
        <w:t>τους με εκπροσώπους του χωρίς προηγούμενη επικοινωνία, κατά το ισχύον ωράριο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εξυπηρέτησης.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δημοσιοποιεί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(ταχυδρομική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διεύθυνση, αριθμούς τηλεφώνου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και </w:t>
      </w:r>
      <w:r>
        <w:rPr>
          <w:w w:val="105"/>
          <w:sz w:val="21"/>
        </w:rPr>
        <w:t>fax</w:t>
      </w:r>
      <w:r w:rsidRPr="006B7193">
        <w:rPr>
          <w:w w:val="105"/>
          <w:sz w:val="21"/>
          <w:lang w:val="el-GR"/>
        </w:rPr>
        <w:t>, διεύθυνση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ηλεκτρονικού ταχυδρομείου) των ως άνω σημείων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εξυπηρέτησης.</w:t>
      </w:r>
    </w:p>
    <w:p w14:paraId="6357DB9F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C914C1D" w14:textId="77777777" w:rsidR="004A0F50" w:rsidRPr="006B7193" w:rsidRDefault="005B07D8">
      <w:pPr>
        <w:pStyle w:val="ListParagraph"/>
        <w:numPr>
          <w:ilvl w:val="0"/>
          <w:numId w:val="61"/>
        </w:numPr>
        <w:tabs>
          <w:tab w:val="left" w:pos="1063"/>
        </w:tabs>
        <w:spacing w:line="309" w:lineRule="auto"/>
        <w:ind w:left="835" w:right="376" w:firstLine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 οφείλει  να διαθέτει στα σημεία εξυπηρέτησης  τα στοιχεία που αναφέρονται στο άρθρο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67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2D21B6D9" w14:textId="77777777" w:rsidR="004A0F50" w:rsidRPr="006B7193" w:rsidRDefault="004A0F50">
      <w:pPr>
        <w:pStyle w:val="BodyText"/>
        <w:spacing w:before="3"/>
        <w:rPr>
          <w:sz w:val="32"/>
          <w:lang w:val="el-GR"/>
        </w:rPr>
      </w:pPr>
    </w:p>
    <w:p w14:paraId="01707329" w14:textId="77777777" w:rsidR="004A0F50" w:rsidRPr="006B7193" w:rsidRDefault="005B07D8">
      <w:pPr>
        <w:ind w:left="618"/>
        <w:jc w:val="center"/>
        <w:rPr>
          <w:rFonts w:ascii="Arial" w:hAnsi="Arial"/>
          <w:b/>
          <w:sz w:val="20"/>
          <w:lang w:val="el-GR"/>
        </w:rPr>
      </w:pPr>
      <w:bookmarkStart w:id="47" w:name="_bookmark10"/>
      <w:bookmarkEnd w:id="47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16</w:t>
      </w:r>
    </w:p>
    <w:p w14:paraId="51FE9494" w14:textId="77777777" w:rsidR="004A0F50" w:rsidRPr="006B7193" w:rsidRDefault="005B07D8">
      <w:pPr>
        <w:spacing w:before="140"/>
        <w:ind w:left="3833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Προώθηση</w:t>
      </w:r>
      <w:r w:rsidRPr="006B7193">
        <w:rPr>
          <w:rFonts w:ascii="Arial" w:hAnsi="Arial"/>
          <w:b/>
          <w:spacing w:val="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της</w:t>
      </w:r>
      <w:r w:rsidRPr="006B7193">
        <w:rPr>
          <w:rFonts w:ascii="Arial" w:hAnsi="Arial"/>
          <w:b/>
          <w:spacing w:val="-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χρήσης</w:t>
      </w:r>
      <w:r w:rsidRPr="006B7193">
        <w:rPr>
          <w:rFonts w:ascii="Arial" w:hAnsi="Arial"/>
          <w:b/>
          <w:spacing w:val="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1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</w:p>
    <w:p w14:paraId="2E96E3CF" w14:textId="77777777" w:rsidR="004A0F50" w:rsidRPr="006B7193" w:rsidRDefault="004A0F50">
      <w:pPr>
        <w:pStyle w:val="BodyText"/>
        <w:spacing w:before="1"/>
        <w:rPr>
          <w:rFonts w:ascii="Arial"/>
          <w:b/>
          <w:sz w:val="23"/>
          <w:lang w:val="el-GR"/>
        </w:rPr>
      </w:pPr>
    </w:p>
    <w:p w14:paraId="6DAE4CAB" w14:textId="77777777" w:rsidR="004A0F50" w:rsidRPr="006B7193" w:rsidRDefault="005B07D8">
      <w:pPr>
        <w:pStyle w:val="ListParagraph"/>
        <w:numPr>
          <w:ilvl w:val="0"/>
          <w:numId w:val="60"/>
        </w:numPr>
        <w:tabs>
          <w:tab w:val="left" w:pos="1073"/>
        </w:tabs>
        <w:spacing w:before="1" w:line="307" w:lineRule="auto"/>
        <w:ind w:right="377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είναι υπεύθυνος για την προώθηση της χρήσης του Φυσικού Αερίου στην Περιοχή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Αδείας του, καθώς και για τις ενέργειες που αποσκοπούν στην αύξηση της διείσδυσης του Φυσικού 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 περιοχή που καλύπτει το Δίκτυο Διανομής σύμφωνα και με τα οριζόμενα στο Νόμο και τον Κανονισμό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lastRenderedPageBreak/>
        <w:t>Τιμολόγησης.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 δραστηριότητες του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την προώθηση της χρήσης του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περιλαμβάνουν,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ενδεικτικά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όχι περιοριστικά:</w:t>
      </w:r>
    </w:p>
    <w:p w14:paraId="52C03F78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44FC878" w14:textId="77777777" w:rsidR="004A0F50" w:rsidRPr="006B7193" w:rsidRDefault="005B07D8">
      <w:pPr>
        <w:pStyle w:val="BodyText"/>
        <w:spacing w:line="309" w:lineRule="auto"/>
        <w:ind w:left="849" w:right="1115" w:hanging="1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Μελέτες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αγοράς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διερεύνηση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προοπτικής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περιοχή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Περιοχής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Αδείας.</w:t>
      </w:r>
    </w:p>
    <w:p w14:paraId="73CA7051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843D3A1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lang w:val="el-GR"/>
        </w:rPr>
        <w:t>β)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Επικοινωνία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δυνητικούς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Τελικούς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Πελάτες.</w:t>
      </w:r>
    </w:p>
    <w:p w14:paraId="1D1A993D" w14:textId="77777777" w:rsidR="004A0F50" w:rsidRPr="006B7193" w:rsidRDefault="005B07D8">
      <w:pPr>
        <w:pStyle w:val="BodyText"/>
        <w:spacing w:before="92"/>
        <w:ind w:left="839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Προωθητικές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ενέργειες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απευθύνονται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δυνητικούς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20757328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4CF8FA2" w14:textId="77777777" w:rsidR="004A0F50" w:rsidRPr="006B7193" w:rsidRDefault="005B07D8">
      <w:pPr>
        <w:pStyle w:val="ListParagraph"/>
        <w:numPr>
          <w:ilvl w:val="0"/>
          <w:numId w:val="60"/>
        </w:numPr>
        <w:tabs>
          <w:tab w:val="left" w:pos="1078"/>
        </w:tabs>
        <w:spacing w:line="307" w:lineRule="auto"/>
        <w:ind w:left="835" w:right="369" w:firstLine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λαμβάνει κάθε πρόσφορο μέτρο ώστε να εξασφαλίζει ότι οι εμπορικές πρακτικές 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ακολουθούνται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την προώθηση της χρήσης φυσικού αερίου δεν είναι επιθετικές,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 την έννοια ότι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παραπλανούν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ενδέχεται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παραπλανήσουν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καταναλωτή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 τις  διατάξεις  περί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αθέμιτου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ανταγωνισμού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προωθούν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συγκεκριμένο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39C62C58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029FF46E" w14:textId="77777777" w:rsidR="004A0F50" w:rsidRPr="006B7193" w:rsidRDefault="005B07D8">
      <w:pPr>
        <w:pStyle w:val="ListParagraph"/>
        <w:numPr>
          <w:ilvl w:val="0"/>
          <w:numId w:val="60"/>
        </w:numPr>
        <w:tabs>
          <w:tab w:val="left" w:pos="1045"/>
        </w:tabs>
        <w:ind w:left="1044" w:hanging="21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κόστος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προώθησης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 εγκρίνεται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ετησίως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ΡΑΕ.</w:t>
      </w:r>
    </w:p>
    <w:p w14:paraId="4D70C5E0" w14:textId="77777777" w:rsidR="004A0F50" w:rsidRPr="006B7193" w:rsidRDefault="004A0F50">
      <w:pPr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A63F8C4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684B789A" w14:textId="77777777" w:rsidR="004A0F50" w:rsidRPr="006B7193" w:rsidRDefault="005B07D8">
      <w:pPr>
        <w:spacing w:before="95"/>
        <w:ind w:left="458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w w:val="110"/>
          <w:sz w:val="18"/>
          <w:lang w:val="el-GR"/>
        </w:rPr>
        <w:t>ΚΕΦΑΛΑΙΟ4</w:t>
      </w:r>
    </w:p>
    <w:p w14:paraId="325EA076" w14:textId="77777777" w:rsidR="004A0F50" w:rsidRPr="006B7193" w:rsidRDefault="004A0F50">
      <w:pPr>
        <w:pStyle w:val="BodyText"/>
        <w:spacing w:before="3"/>
        <w:rPr>
          <w:rFonts w:ascii="Arial"/>
          <w:b/>
          <w:sz w:val="26"/>
          <w:lang w:val="el-GR"/>
        </w:rPr>
      </w:pPr>
    </w:p>
    <w:p w14:paraId="733E93A6" w14:textId="77777777" w:rsidR="004A0F50" w:rsidRPr="006B7193" w:rsidRDefault="005B07D8">
      <w:pPr>
        <w:ind w:left="455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z w:val="18"/>
          <w:lang w:val="el-GR"/>
        </w:rPr>
        <w:t>ΔΙΑΔΙΚΑΣΙΕΣ</w:t>
      </w:r>
      <w:r w:rsidRPr="006B7193">
        <w:rPr>
          <w:rFonts w:ascii="Arial" w:hAnsi="Arial"/>
          <w:b/>
          <w:spacing w:val="3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ΓΙΑ</w:t>
      </w:r>
      <w:r w:rsidRPr="006B7193">
        <w:rPr>
          <w:rFonts w:ascii="Arial" w:hAnsi="Arial"/>
          <w:b/>
          <w:spacing w:val="8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ΤΗ</w:t>
      </w:r>
      <w:r w:rsidRPr="006B7193">
        <w:rPr>
          <w:rFonts w:ascii="Arial" w:hAnsi="Arial"/>
          <w:b/>
          <w:spacing w:val="8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ΜΕΤΑΔΟΣΗ</w:t>
      </w:r>
      <w:r w:rsidRPr="006B7193">
        <w:rPr>
          <w:rFonts w:ascii="Arial" w:hAnsi="Arial"/>
          <w:b/>
          <w:spacing w:val="27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ΠΛΗΡΟΦΟΡΙΩΝ</w:t>
      </w:r>
    </w:p>
    <w:p w14:paraId="42B33DC4" w14:textId="77777777" w:rsidR="004A0F50" w:rsidRPr="006B7193" w:rsidRDefault="004A0F50">
      <w:pPr>
        <w:pStyle w:val="BodyText"/>
        <w:rPr>
          <w:rFonts w:ascii="Arial"/>
          <w:b/>
          <w:sz w:val="20"/>
          <w:lang w:val="el-GR"/>
        </w:rPr>
      </w:pPr>
    </w:p>
    <w:p w14:paraId="715568C8" w14:textId="77777777" w:rsidR="004A0F50" w:rsidRPr="006B7193" w:rsidRDefault="004A0F50">
      <w:pPr>
        <w:pStyle w:val="BodyText"/>
        <w:spacing w:before="10"/>
        <w:rPr>
          <w:rFonts w:ascii="Arial"/>
          <w:b/>
          <w:sz w:val="16"/>
          <w:lang w:val="el-GR"/>
        </w:rPr>
      </w:pPr>
    </w:p>
    <w:p w14:paraId="74A1C607" w14:textId="77777777" w:rsidR="004A0F50" w:rsidRPr="006B7193" w:rsidRDefault="005B07D8">
      <w:pPr>
        <w:spacing w:before="1"/>
        <w:ind w:left="619"/>
        <w:jc w:val="center"/>
        <w:rPr>
          <w:b/>
          <w:sz w:val="20"/>
          <w:lang w:val="el-GR"/>
        </w:rPr>
      </w:pPr>
      <w:r w:rsidRPr="006B7193">
        <w:rPr>
          <w:b/>
          <w:w w:val="105"/>
          <w:lang w:val="el-GR"/>
        </w:rPr>
        <w:t>Άρθρο</w:t>
      </w:r>
      <w:r w:rsidRPr="006B7193">
        <w:rPr>
          <w:b/>
          <w:spacing w:val="-4"/>
          <w:w w:val="105"/>
          <w:lang w:val="el-GR"/>
        </w:rPr>
        <w:t xml:space="preserve"> </w:t>
      </w:r>
      <w:r w:rsidRPr="006B7193">
        <w:rPr>
          <w:b/>
          <w:w w:val="105"/>
          <w:sz w:val="20"/>
          <w:lang w:val="el-GR"/>
        </w:rPr>
        <w:t>17</w:t>
      </w:r>
    </w:p>
    <w:p w14:paraId="7D36E0AB" w14:textId="77777777" w:rsidR="004A0F50" w:rsidRPr="006B7193" w:rsidRDefault="005B07D8">
      <w:pPr>
        <w:pStyle w:val="Heading1"/>
        <w:spacing w:before="117"/>
        <w:rPr>
          <w:lang w:val="el-GR"/>
        </w:rPr>
      </w:pPr>
      <w:r w:rsidRPr="006B7193">
        <w:rPr>
          <w:w w:val="95"/>
          <w:lang w:val="el-GR"/>
        </w:rPr>
        <w:t>Στοιχεία</w:t>
      </w:r>
      <w:r w:rsidRPr="006B7193">
        <w:rPr>
          <w:spacing w:val="9"/>
          <w:w w:val="95"/>
          <w:lang w:val="el-GR"/>
        </w:rPr>
        <w:t xml:space="preserve"> </w:t>
      </w:r>
      <w:r w:rsidRPr="006B7193">
        <w:rPr>
          <w:w w:val="95"/>
          <w:lang w:val="el-GR"/>
        </w:rPr>
        <w:t>επικοινωνίας</w:t>
      </w:r>
      <w:r w:rsidRPr="006B7193">
        <w:rPr>
          <w:spacing w:val="23"/>
          <w:w w:val="95"/>
          <w:lang w:val="el-GR"/>
        </w:rPr>
        <w:t xml:space="preserve"> </w:t>
      </w:r>
      <w:r w:rsidRPr="006B7193">
        <w:rPr>
          <w:w w:val="95"/>
          <w:lang w:val="el-GR"/>
        </w:rPr>
        <w:t>και</w:t>
      </w:r>
      <w:r w:rsidRPr="006B7193">
        <w:rPr>
          <w:spacing w:val="2"/>
          <w:w w:val="95"/>
          <w:lang w:val="el-GR"/>
        </w:rPr>
        <w:t xml:space="preserve"> </w:t>
      </w:r>
      <w:r w:rsidRPr="006B7193">
        <w:rPr>
          <w:w w:val="95"/>
          <w:lang w:val="el-GR"/>
        </w:rPr>
        <w:t>Επίσημα</w:t>
      </w:r>
      <w:r w:rsidRPr="006B7193">
        <w:rPr>
          <w:spacing w:val="15"/>
          <w:w w:val="95"/>
          <w:lang w:val="el-GR"/>
        </w:rPr>
        <w:t xml:space="preserve"> </w:t>
      </w:r>
      <w:r w:rsidRPr="006B7193">
        <w:rPr>
          <w:w w:val="95"/>
          <w:lang w:val="el-GR"/>
        </w:rPr>
        <w:t>Μέσα</w:t>
      </w:r>
      <w:r w:rsidRPr="006B7193">
        <w:rPr>
          <w:spacing w:val="1"/>
          <w:w w:val="95"/>
          <w:lang w:val="el-GR"/>
        </w:rPr>
        <w:t xml:space="preserve"> </w:t>
      </w:r>
      <w:r w:rsidRPr="006B7193">
        <w:rPr>
          <w:w w:val="95"/>
          <w:lang w:val="el-GR"/>
        </w:rPr>
        <w:t>Επικοινωνίας</w:t>
      </w:r>
      <w:r w:rsidRPr="006B7193">
        <w:rPr>
          <w:spacing w:val="12"/>
          <w:w w:val="95"/>
          <w:lang w:val="el-GR"/>
        </w:rPr>
        <w:t xml:space="preserve"> </w:t>
      </w:r>
      <w:r w:rsidRPr="006B7193">
        <w:rPr>
          <w:w w:val="95"/>
          <w:lang w:val="el-GR"/>
        </w:rPr>
        <w:t>Διαχειριστή</w:t>
      </w:r>
    </w:p>
    <w:p w14:paraId="3D55F024" w14:textId="77777777" w:rsidR="004A0F50" w:rsidRPr="006B7193" w:rsidRDefault="004A0F50">
      <w:pPr>
        <w:pStyle w:val="BodyText"/>
        <w:spacing w:before="7"/>
        <w:rPr>
          <w:b/>
          <w:sz w:val="22"/>
          <w:lang w:val="el-GR"/>
        </w:rPr>
      </w:pPr>
    </w:p>
    <w:p w14:paraId="24EA5DD6" w14:textId="77777777" w:rsidR="004A0F50" w:rsidRPr="006B7193" w:rsidRDefault="005B07D8">
      <w:pPr>
        <w:pStyle w:val="ListParagraph"/>
        <w:numPr>
          <w:ilvl w:val="0"/>
          <w:numId w:val="59"/>
        </w:numPr>
        <w:tabs>
          <w:tab w:val="left" w:pos="1044"/>
        </w:tabs>
        <w:spacing w:line="309" w:lineRule="auto"/>
        <w:ind w:right="392" w:hanging="5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 Διαχειριστής οφείλει να αναρτά στην ιστοσελίδα του κατ' ελάχιστον </w:t>
      </w:r>
      <w:r w:rsidRPr="006B7193">
        <w:rPr>
          <w:w w:val="105"/>
          <w:sz w:val="21"/>
          <w:lang w:val="el-GR"/>
        </w:rPr>
        <w:t>τα ακόλουθα στοιχεία επικοινωνίας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του:</w:t>
      </w:r>
    </w:p>
    <w:p w14:paraId="4E1E9C87" w14:textId="77777777" w:rsidR="004A0F50" w:rsidRPr="006B7193" w:rsidRDefault="005B07D8">
      <w:pPr>
        <w:pStyle w:val="BodyText"/>
        <w:spacing w:before="113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Ταχυδρομική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διεύθυνση</w:t>
      </w:r>
    </w:p>
    <w:p w14:paraId="0767D351" w14:textId="77777777" w:rsidR="004A0F50" w:rsidRPr="006B7193" w:rsidRDefault="005B07D8">
      <w:pPr>
        <w:pStyle w:val="BodyText"/>
        <w:spacing w:before="191" w:line="424" w:lineRule="auto"/>
        <w:ind w:left="839" w:right="3560" w:hanging="2"/>
        <w:rPr>
          <w:lang w:val="el-GR"/>
        </w:rPr>
      </w:pPr>
      <w:r w:rsidRPr="006B7193">
        <w:rPr>
          <w:w w:val="105"/>
          <w:lang w:val="el-GR"/>
        </w:rPr>
        <w:t>β) Διευθύνσεις των φυσικών σημείων εξυπηρέτησης Τελικών Πελατών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γ)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Διεύθυνση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ηλεκτρονικού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ταχυδρομείου</w:t>
      </w:r>
    </w:p>
    <w:p w14:paraId="35228FF6" w14:textId="77777777" w:rsidR="004A0F50" w:rsidRPr="006B7193" w:rsidRDefault="005B07D8">
      <w:pPr>
        <w:pStyle w:val="BodyText"/>
        <w:ind w:left="836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Τηλεφωνικό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εξυπηρέτησης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</w:p>
    <w:p w14:paraId="09F9996D" w14:textId="77777777" w:rsidR="004A0F50" w:rsidRPr="006B7193" w:rsidRDefault="005B07D8">
      <w:pPr>
        <w:pStyle w:val="BodyText"/>
        <w:spacing w:before="191" w:line="424" w:lineRule="auto"/>
        <w:ind w:left="836" w:right="4797"/>
        <w:rPr>
          <w:lang w:val="el-GR"/>
        </w:rPr>
      </w:pPr>
      <w:r w:rsidRPr="006B7193">
        <w:rPr>
          <w:spacing w:val="-1"/>
          <w:w w:val="105"/>
          <w:lang w:val="el-GR"/>
        </w:rPr>
        <w:t>ε)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Τηλεφωνικό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αριθμός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υπηρεσία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έκτακτης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ανάγκης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52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τηλεομοιοτυπίας.</w:t>
      </w:r>
    </w:p>
    <w:p w14:paraId="477FA1E5" w14:textId="2F48149C" w:rsidR="004A0F50" w:rsidRPr="006B7193" w:rsidRDefault="005B07D8">
      <w:pPr>
        <w:pStyle w:val="ListParagraph"/>
        <w:numPr>
          <w:ilvl w:val="0"/>
          <w:numId w:val="59"/>
        </w:numPr>
        <w:tabs>
          <w:tab w:val="left" w:pos="1101"/>
        </w:tabs>
        <w:spacing w:before="6" w:line="307" w:lineRule="auto"/>
        <w:ind w:left="836" w:right="377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Με την επιφύλαξη των ειδικότερα οριζόμενων στις επιμέρους διατάξεις, ως το κύριο Επίσημο Μέσο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λογίζεται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ηλεκτρονικό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σύστημα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ανταλλαγής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πληροφοριών (εφεξής το «Ηλεκτρονικό Σύστημα») από  το χρονικό διάστημα που αυτό είναι διαθέσιμο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στου</w:t>
      </w:r>
      <w:r w:rsidRPr="006B7193">
        <w:rPr>
          <w:w w:val="105"/>
          <w:sz w:val="21"/>
          <w:lang w:val="el-GR"/>
        </w:rPr>
        <w:t>ς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6"/>
          <w:sz w:val="21"/>
          <w:lang w:val="el-GR"/>
        </w:rPr>
        <w:t xml:space="preserve"> </w:t>
      </w:r>
      <w:r w:rsidRPr="006B7193">
        <w:rPr>
          <w:spacing w:val="-1"/>
          <w:w w:val="98"/>
          <w:sz w:val="21"/>
          <w:lang w:val="el-GR"/>
        </w:rPr>
        <w:t>Χρήστε</w:t>
      </w:r>
      <w:r w:rsidRPr="006B7193">
        <w:rPr>
          <w:w w:val="98"/>
          <w:sz w:val="21"/>
          <w:lang w:val="el-GR"/>
        </w:rPr>
        <w:t>ς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14"/>
          <w:sz w:val="21"/>
          <w:lang w:val="el-GR"/>
        </w:rPr>
        <w:t xml:space="preserve"> </w:t>
      </w:r>
      <w:r w:rsidRPr="0073634E">
        <w:rPr>
          <w:strike/>
          <w:w w:val="103"/>
          <w:sz w:val="21"/>
          <w:lang w:val="el-GR"/>
        </w:rPr>
        <w:t>όχι</w:t>
      </w:r>
      <w:r w:rsidRPr="0073634E">
        <w:rPr>
          <w:strike/>
          <w:sz w:val="21"/>
          <w:lang w:val="el-GR"/>
        </w:rPr>
        <w:t xml:space="preserve"> </w:t>
      </w:r>
      <w:r w:rsidRPr="0073634E">
        <w:rPr>
          <w:strike/>
          <w:spacing w:val="-4"/>
          <w:sz w:val="21"/>
          <w:lang w:val="el-GR"/>
        </w:rPr>
        <w:t xml:space="preserve"> </w:t>
      </w:r>
      <w:r w:rsidRPr="0073634E">
        <w:rPr>
          <w:strike/>
          <w:spacing w:val="-1"/>
          <w:w w:val="107"/>
          <w:sz w:val="21"/>
          <w:lang w:val="el-GR"/>
        </w:rPr>
        <w:t>αργότερ</w:t>
      </w:r>
      <w:r w:rsidRPr="0073634E">
        <w:rPr>
          <w:strike/>
          <w:w w:val="107"/>
          <w:sz w:val="21"/>
          <w:lang w:val="el-GR"/>
        </w:rPr>
        <w:t>α</w:t>
      </w:r>
      <w:r w:rsidRPr="0073634E">
        <w:rPr>
          <w:strike/>
          <w:sz w:val="21"/>
          <w:lang w:val="el-GR"/>
        </w:rPr>
        <w:t xml:space="preserve"> </w:t>
      </w:r>
      <w:r w:rsidRPr="0073634E">
        <w:rPr>
          <w:strike/>
          <w:spacing w:val="5"/>
          <w:sz w:val="21"/>
          <w:lang w:val="el-GR"/>
        </w:rPr>
        <w:t xml:space="preserve"> </w:t>
      </w:r>
      <w:r w:rsidRPr="0073634E">
        <w:rPr>
          <w:strike/>
          <w:spacing w:val="-1"/>
          <w:w w:val="107"/>
          <w:sz w:val="21"/>
          <w:lang w:val="el-GR"/>
        </w:rPr>
        <w:t>απ</w:t>
      </w:r>
      <w:r w:rsidRPr="0073634E">
        <w:rPr>
          <w:strike/>
          <w:w w:val="107"/>
          <w:sz w:val="21"/>
          <w:lang w:val="el-GR"/>
        </w:rPr>
        <w:t>ό</w:t>
      </w:r>
      <w:r w:rsidRPr="0073634E">
        <w:rPr>
          <w:strike/>
          <w:sz w:val="21"/>
          <w:lang w:val="el-GR"/>
        </w:rPr>
        <w:t xml:space="preserve"> </w:t>
      </w:r>
      <w:r w:rsidRPr="0073634E">
        <w:rPr>
          <w:strike/>
          <w:spacing w:val="6"/>
          <w:sz w:val="21"/>
          <w:lang w:val="el-GR"/>
        </w:rPr>
        <w:t xml:space="preserve"> </w:t>
      </w:r>
      <w:r w:rsidRPr="0073634E">
        <w:rPr>
          <w:strike/>
          <w:spacing w:val="-1"/>
          <w:w w:val="103"/>
          <w:sz w:val="21"/>
          <w:lang w:val="el-GR"/>
        </w:rPr>
        <w:t>τη</w:t>
      </w:r>
      <w:r w:rsidRPr="0073634E">
        <w:rPr>
          <w:strike/>
          <w:w w:val="103"/>
          <w:sz w:val="21"/>
          <w:lang w:val="el-GR"/>
        </w:rPr>
        <w:t>ν</w:t>
      </w:r>
      <w:r w:rsidRPr="0073634E">
        <w:rPr>
          <w:strike/>
          <w:sz w:val="21"/>
          <w:lang w:val="el-GR"/>
        </w:rPr>
        <w:t xml:space="preserve"> </w:t>
      </w:r>
      <w:r w:rsidRPr="0073634E">
        <w:rPr>
          <w:strike/>
          <w:spacing w:val="-2"/>
          <w:sz w:val="21"/>
          <w:lang w:val="el-GR"/>
        </w:rPr>
        <w:t xml:space="preserve"> </w:t>
      </w:r>
      <w:r w:rsidRPr="0073634E">
        <w:rPr>
          <w:strike/>
          <w:w w:val="103"/>
          <w:sz w:val="21"/>
          <w:lang w:val="el-GR"/>
        </w:rPr>
        <w:t>3</w:t>
      </w:r>
      <w:r w:rsidRPr="0073634E">
        <w:rPr>
          <w:strike/>
          <w:spacing w:val="-52"/>
          <w:w w:val="103"/>
          <w:sz w:val="21"/>
          <w:lang w:val="el-GR"/>
        </w:rPr>
        <w:t>1</w:t>
      </w:r>
      <w:r w:rsidRPr="0073634E">
        <w:rPr>
          <w:strike/>
          <w:w w:val="69"/>
          <w:sz w:val="12"/>
          <w:lang w:val="el-GR"/>
        </w:rPr>
        <w:t>η</w:t>
      </w:r>
      <w:r w:rsidRPr="0073634E">
        <w:rPr>
          <w:strike/>
          <w:sz w:val="12"/>
          <w:lang w:val="el-GR"/>
        </w:rPr>
        <w:t xml:space="preserve">    </w:t>
      </w:r>
      <w:r w:rsidRPr="0073634E">
        <w:rPr>
          <w:strike/>
          <w:spacing w:val="-1"/>
          <w:w w:val="104"/>
          <w:sz w:val="21"/>
          <w:lang w:val="el-GR"/>
        </w:rPr>
        <w:t>Δεκεμβρίο</w:t>
      </w:r>
      <w:r w:rsidRPr="0073634E">
        <w:rPr>
          <w:strike/>
          <w:w w:val="104"/>
          <w:sz w:val="21"/>
          <w:lang w:val="el-GR"/>
        </w:rPr>
        <w:t>υ</w:t>
      </w:r>
      <w:r w:rsidRPr="0073634E">
        <w:rPr>
          <w:strike/>
          <w:sz w:val="21"/>
          <w:lang w:val="el-GR"/>
        </w:rPr>
        <w:t xml:space="preserve"> </w:t>
      </w:r>
      <w:r w:rsidRPr="0073634E">
        <w:rPr>
          <w:strike/>
          <w:spacing w:val="19"/>
          <w:sz w:val="21"/>
          <w:lang w:val="el-GR"/>
        </w:rPr>
        <w:t xml:space="preserve"> </w:t>
      </w:r>
      <w:r w:rsidRPr="0073634E">
        <w:rPr>
          <w:strike/>
          <w:w w:val="104"/>
          <w:sz w:val="21"/>
          <w:lang w:val="el-GR"/>
        </w:rPr>
        <w:t>2018</w:t>
      </w:r>
      <w:r w:rsidRPr="006B7193">
        <w:rPr>
          <w:w w:val="104"/>
          <w:sz w:val="21"/>
          <w:lang w:val="el-GR"/>
        </w:rPr>
        <w:t>.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-4"/>
          <w:sz w:val="21"/>
          <w:lang w:val="el-GR"/>
        </w:rPr>
        <w:t xml:space="preserve"> </w:t>
      </w:r>
      <w:r w:rsidRPr="006B7193">
        <w:rPr>
          <w:spacing w:val="-1"/>
          <w:w w:val="96"/>
          <w:sz w:val="21"/>
          <w:lang w:val="el-GR"/>
        </w:rPr>
        <w:t>Ο</w:t>
      </w:r>
      <w:r w:rsidRPr="006B7193">
        <w:rPr>
          <w:w w:val="96"/>
          <w:sz w:val="21"/>
          <w:lang w:val="el-GR"/>
        </w:rPr>
        <w:t>ι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-5"/>
          <w:sz w:val="21"/>
          <w:lang w:val="el-GR"/>
        </w:rPr>
        <w:t xml:space="preserve"> </w:t>
      </w:r>
      <w:r w:rsidRPr="006B7193">
        <w:rPr>
          <w:spacing w:val="-1"/>
          <w:w w:val="103"/>
          <w:sz w:val="21"/>
          <w:lang w:val="el-GR"/>
        </w:rPr>
        <w:t xml:space="preserve">Διαχειριστές </w:t>
      </w:r>
      <w:r w:rsidRPr="006B7193">
        <w:rPr>
          <w:w w:val="105"/>
          <w:sz w:val="21"/>
          <w:lang w:val="el-GR"/>
        </w:rPr>
        <w:t>οφείλουν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συνεργάζονται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ώστε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συστήματά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3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διέπονται</w:t>
      </w:r>
      <w:proofErr w:type="spellEnd"/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κοινή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μορφοποίηση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δεδομένων.</w:t>
      </w:r>
    </w:p>
    <w:p w14:paraId="0672A9FB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7EFC936" w14:textId="77777777" w:rsidR="004A0F50" w:rsidRPr="006B7193" w:rsidRDefault="005B07D8">
      <w:pPr>
        <w:pStyle w:val="BodyText"/>
        <w:spacing w:line="304" w:lineRule="auto"/>
        <w:ind w:left="849" w:right="360"/>
        <w:rPr>
          <w:lang w:val="el-GR"/>
        </w:rPr>
      </w:pPr>
      <w:r w:rsidRPr="006B7193">
        <w:rPr>
          <w:lang w:val="el-GR"/>
        </w:rPr>
        <w:t>Επικουρικώς,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δεν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είναι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εφικτή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επικοινωνία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μέσω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Ηλεκτρονικού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Συστήματος,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Επίσημα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Μέσα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Επικοινωνίας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θεωρούνται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παρακάτω:</w:t>
      </w:r>
    </w:p>
    <w:p w14:paraId="4507245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E08E91B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Αλληλογραφία</w:t>
      </w:r>
    </w:p>
    <w:p w14:paraId="76E374B1" w14:textId="77777777" w:rsidR="004A0F50" w:rsidRPr="006B7193" w:rsidRDefault="005B07D8">
      <w:pPr>
        <w:pStyle w:val="BodyText"/>
        <w:spacing w:before="191" w:line="424" w:lineRule="auto"/>
        <w:ind w:left="839" w:right="7321" w:hanging="2"/>
        <w:rPr>
          <w:lang w:val="el-GR"/>
        </w:rPr>
      </w:pPr>
      <w:r w:rsidRPr="006B7193">
        <w:rPr>
          <w:lang w:val="el-GR"/>
        </w:rPr>
        <w:t>β)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Ηλεκτρονικό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Ταχυδρομείο</w:t>
      </w:r>
      <w:r w:rsidRPr="006B7193">
        <w:rPr>
          <w:spacing w:val="-50"/>
          <w:lang w:val="el-GR"/>
        </w:rPr>
        <w:t xml:space="preserve"> </w:t>
      </w:r>
      <w:r w:rsidRPr="006B7193">
        <w:rPr>
          <w:w w:val="105"/>
          <w:lang w:val="el-GR"/>
        </w:rPr>
        <w:t>γ)</w:t>
      </w:r>
      <w:r w:rsidRPr="006B7193">
        <w:rPr>
          <w:spacing w:val="-1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Τηλεμοιοτυπία</w:t>
      </w:r>
      <w:proofErr w:type="spellEnd"/>
    </w:p>
    <w:p w14:paraId="0F0099DF" w14:textId="77777777" w:rsidR="004A0F50" w:rsidRPr="006B7193" w:rsidRDefault="005B07D8">
      <w:pPr>
        <w:pStyle w:val="ListParagraph"/>
        <w:numPr>
          <w:ilvl w:val="0"/>
          <w:numId w:val="59"/>
        </w:numPr>
        <w:tabs>
          <w:tab w:val="left" w:pos="1072"/>
        </w:tabs>
        <w:spacing w:before="1" w:line="309" w:lineRule="auto"/>
        <w:ind w:right="398" w:firstLine="2"/>
        <w:rPr>
          <w:sz w:val="21"/>
          <w:lang w:val="el-GR"/>
        </w:rPr>
      </w:pPr>
      <w:r w:rsidRPr="006B7193">
        <w:rPr>
          <w:sz w:val="21"/>
          <w:lang w:val="el-GR"/>
        </w:rPr>
        <w:t>Με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2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επιφύλαξη</w:t>
      </w:r>
      <w:r w:rsidRPr="006B7193">
        <w:rPr>
          <w:spacing w:val="4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ειδικότερα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οριζόμενων</w:t>
      </w:r>
      <w:r w:rsidRPr="006B7193">
        <w:rPr>
          <w:spacing w:val="5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στις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επιμέρους</w:t>
      </w:r>
      <w:r w:rsidRPr="006B7193">
        <w:rPr>
          <w:spacing w:val="4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διατάξεις</w:t>
      </w:r>
      <w:r w:rsidRPr="006B7193">
        <w:rPr>
          <w:spacing w:val="3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ως</w:t>
      </w:r>
      <w:r w:rsidRPr="006B7193">
        <w:rPr>
          <w:spacing w:val="4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Επίσημα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Μέσα</w:t>
      </w:r>
      <w:r w:rsidRPr="006B7193">
        <w:rPr>
          <w:spacing w:val="4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Επικοινωνίας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</w:t>
      </w:r>
      <w:r w:rsidRPr="006B7193">
        <w:rPr>
          <w:spacing w:val="2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-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Τελικούς</w:t>
      </w:r>
      <w:r w:rsidRPr="006B7193">
        <w:rPr>
          <w:spacing w:val="3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Πελάτες</w:t>
      </w:r>
      <w:r w:rsidRPr="006B7193">
        <w:rPr>
          <w:spacing w:val="2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</w:t>
      </w:r>
      <w:r w:rsidRPr="006B7193">
        <w:rPr>
          <w:spacing w:val="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τρίτους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λογίζονται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ακόλουθα:</w:t>
      </w:r>
    </w:p>
    <w:p w14:paraId="251BC553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56DB54E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Αλληλογραφία</w:t>
      </w:r>
    </w:p>
    <w:p w14:paraId="4CD134FF" w14:textId="7B4B6D46" w:rsidR="004A0F50" w:rsidRPr="006B7193" w:rsidRDefault="005B07D8">
      <w:pPr>
        <w:pStyle w:val="BodyText"/>
        <w:spacing w:before="186" w:line="424" w:lineRule="auto"/>
        <w:ind w:left="839" w:right="7321" w:hanging="2"/>
        <w:rPr>
          <w:lang w:val="el-GR"/>
        </w:rPr>
      </w:pPr>
      <w:r w:rsidRPr="006B7193">
        <w:rPr>
          <w:lang w:val="el-GR"/>
        </w:rPr>
        <w:t>β)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Ηλεκτρονικό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Ταχυδρομείο</w:t>
      </w:r>
      <w:r w:rsidRPr="006B7193">
        <w:rPr>
          <w:spacing w:val="-50"/>
          <w:lang w:val="el-GR"/>
        </w:rPr>
        <w:t xml:space="preserve"> </w:t>
      </w:r>
      <w:r w:rsidRPr="006B7193">
        <w:rPr>
          <w:w w:val="105"/>
          <w:lang w:val="el-GR"/>
        </w:rPr>
        <w:t>γ)</w:t>
      </w:r>
      <w:r w:rsidRPr="006B7193">
        <w:rPr>
          <w:spacing w:val="-11"/>
          <w:w w:val="105"/>
          <w:lang w:val="el-GR"/>
        </w:rPr>
        <w:t xml:space="preserve"> </w:t>
      </w:r>
      <w:ins w:id="48" w:author="Katerina Papadimitriou" w:date="2021-03-24T13:05:00Z">
        <w:r w:rsidR="00B613A0" w:rsidRPr="006B7193">
          <w:rPr>
            <w:w w:val="105"/>
            <w:lang w:val="el-GR"/>
          </w:rPr>
          <w:t>Τηλεομοιοτυπία</w:t>
        </w:r>
      </w:ins>
    </w:p>
    <w:p w14:paraId="10EAF54E" w14:textId="77777777" w:rsidR="004A0F50" w:rsidRPr="006B7193" w:rsidRDefault="005B07D8">
      <w:pPr>
        <w:pStyle w:val="BodyText"/>
        <w:spacing w:before="5"/>
        <w:ind w:left="836"/>
        <w:rPr>
          <w:lang w:val="el-GR"/>
        </w:rPr>
      </w:pPr>
      <w:r w:rsidRPr="006B7193">
        <w:rPr>
          <w:spacing w:val="-1"/>
          <w:w w:val="105"/>
          <w:lang w:val="el-GR"/>
        </w:rPr>
        <w:t>δ)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Τηλεφωνική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Επικοινωνία,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εφόσον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καταγράφεται</w:t>
      </w:r>
    </w:p>
    <w:p w14:paraId="20D15C92" w14:textId="77777777" w:rsidR="004A0F50" w:rsidRPr="006B7193" w:rsidRDefault="005B07D8">
      <w:pPr>
        <w:pStyle w:val="BodyText"/>
        <w:spacing w:before="186" w:line="424" w:lineRule="auto"/>
        <w:ind w:left="836" w:right="2739"/>
        <w:rPr>
          <w:lang w:val="el-GR"/>
        </w:rPr>
      </w:pPr>
      <w:r w:rsidRPr="006B7193">
        <w:rPr>
          <w:spacing w:val="-1"/>
          <w:w w:val="105"/>
          <w:lang w:val="el-GR"/>
        </w:rPr>
        <w:t>ε) Υπηρεσία Σύντομου</w:t>
      </w:r>
      <w:r w:rsidRPr="006B7193">
        <w:rPr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Μηνύματος</w:t>
      </w:r>
      <w:r w:rsidRPr="006B7193">
        <w:rPr>
          <w:w w:val="105"/>
          <w:lang w:val="el-GR"/>
        </w:rPr>
        <w:t xml:space="preserve"> κινητής τηλεφωνίας, εφόσον καταγράφεται.</w:t>
      </w:r>
      <w:r w:rsidRPr="006B7193">
        <w:rPr>
          <w:spacing w:val="-54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Ηλεκτρονικό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Σύστημα,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εφόσον</w:t>
      </w:r>
      <w:r w:rsidRPr="006B7193">
        <w:rPr>
          <w:spacing w:val="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διατίθεται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 το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Διαχειριστή.</w:t>
      </w:r>
    </w:p>
    <w:p w14:paraId="1AD91F76" w14:textId="77777777" w:rsidR="004A0F50" w:rsidRPr="006B7193" w:rsidRDefault="005B07D8">
      <w:pPr>
        <w:pStyle w:val="ListParagraph"/>
        <w:numPr>
          <w:ilvl w:val="0"/>
          <w:numId w:val="59"/>
        </w:numPr>
        <w:tabs>
          <w:tab w:val="left" w:pos="1073"/>
        </w:tabs>
        <w:spacing w:before="6" w:line="304" w:lineRule="auto"/>
        <w:ind w:left="845" w:right="368" w:hanging="10"/>
        <w:rPr>
          <w:sz w:val="21"/>
          <w:lang w:val="el-GR"/>
        </w:rPr>
      </w:pPr>
      <w:r w:rsidRPr="006B7193">
        <w:rPr>
          <w:spacing w:val="-1"/>
          <w:w w:val="110"/>
          <w:sz w:val="21"/>
          <w:lang w:val="el-GR"/>
        </w:rPr>
        <w:t>Οι</w:t>
      </w:r>
      <w:r w:rsidRPr="006B7193">
        <w:rPr>
          <w:spacing w:val="-14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>ειδοποιήσεις</w:t>
      </w:r>
      <w:r w:rsidRPr="006B7193">
        <w:rPr>
          <w:spacing w:val="5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>γενικού</w:t>
      </w:r>
      <w:r w:rsidRPr="006B7193">
        <w:rPr>
          <w:spacing w:val="-3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>χαρακτήρα πραγματοποιούνται</w:t>
      </w:r>
      <w:r w:rsidRPr="006B7193">
        <w:rPr>
          <w:spacing w:val="-7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</w:t>
      </w:r>
      <w:r w:rsidRPr="006B7193">
        <w:rPr>
          <w:spacing w:val="-1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τα</w:t>
      </w:r>
      <w:r w:rsidRPr="006B7193">
        <w:rPr>
          <w:spacing w:val="-1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συνήθη μέσα</w:t>
      </w:r>
      <w:r w:rsidRPr="006B7193">
        <w:rPr>
          <w:spacing w:val="-10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μαζικής</w:t>
      </w:r>
      <w:r w:rsidRPr="006B7193">
        <w:rPr>
          <w:spacing w:val="-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ενημέρωσης</w:t>
      </w:r>
      <w:r w:rsidRPr="006B7193">
        <w:rPr>
          <w:spacing w:val="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(π.χ.</w:t>
      </w:r>
      <w:r w:rsidRPr="006B7193">
        <w:rPr>
          <w:spacing w:val="-5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ιστοσελίδα</w:t>
      </w:r>
      <w:r w:rsidRPr="006B7193">
        <w:rPr>
          <w:spacing w:val="-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-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Διαχειριστή,</w:t>
      </w:r>
      <w:r w:rsidRPr="006B7193">
        <w:rPr>
          <w:spacing w:val="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εφημερίδες,</w:t>
      </w:r>
      <w:r w:rsidRPr="006B7193">
        <w:rPr>
          <w:spacing w:val="1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ραδιοτηλεοπτικά</w:t>
      </w:r>
      <w:r w:rsidRPr="006B7193">
        <w:rPr>
          <w:spacing w:val="-1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μέσα,</w:t>
      </w:r>
      <w:r w:rsidRPr="006B7193">
        <w:rPr>
          <w:spacing w:val="-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αφίσες).</w:t>
      </w:r>
    </w:p>
    <w:p w14:paraId="1698C43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DAC3D5B" w14:textId="77777777" w:rsidR="004A0F50" w:rsidRPr="006B7193" w:rsidRDefault="005B07D8">
      <w:pPr>
        <w:pStyle w:val="ListParagraph"/>
        <w:numPr>
          <w:ilvl w:val="0"/>
          <w:numId w:val="59"/>
        </w:numPr>
        <w:tabs>
          <w:tab w:val="left" w:pos="1107"/>
        </w:tabs>
        <w:spacing w:line="304" w:lineRule="auto"/>
        <w:ind w:left="834" w:right="384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αρχείο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όλα 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υπογεγραμμένα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έγγραφα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υποβάλλονται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Τελικούς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Πελάτες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ή/και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τρίτους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τουλάχιστον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πέντε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(5)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έτη.</w:t>
      </w:r>
    </w:p>
    <w:p w14:paraId="53BAC1EC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EAE49EF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3F572F70" w14:textId="77777777" w:rsidR="004A0F50" w:rsidRPr="006B7193" w:rsidRDefault="005B07D8">
      <w:pPr>
        <w:pStyle w:val="ListParagraph"/>
        <w:numPr>
          <w:ilvl w:val="0"/>
          <w:numId w:val="59"/>
        </w:numPr>
        <w:tabs>
          <w:tab w:val="left" w:pos="1068"/>
        </w:tabs>
        <w:spacing w:before="92" w:line="304" w:lineRule="auto"/>
        <w:ind w:left="850" w:right="389" w:hanging="1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3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διαχειρίζεται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αιτήματα</w:t>
      </w:r>
      <w:r w:rsidRPr="006B7193">
        <w:rPr>
          <w:spacing w:val="3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απαντά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αυτά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Εγχειριδίου.</w:t>
      </w:r>
    </w:p>
    <w:p w14:paraId="0EC3BED2" w14:textId="77777777" w:rsidR="004A0F50" w:rsidRPr="006B7193" w:rsidRDefault="004A0F50">
      <w:pPr>
        <w:pStyle w:val="BodyText"/>
        <w:spacing w:before="10"/>
        <w:rPr>
          <w:sz w:val="31"/>
          <w:lang w:val="el-GR"/>
        </w:rPr>
      </w:pPr>
    </w:p>
    <w:p w14:paraId="067C3DAF" w14:textId="77777777" w:rsidR="004A0F50" w:rsidRPr="006B7193" w:rsidRDefault="00057BF0" w:rsidP="00CD1A62">
      <w:pPr>
        <w:pStyle w:val="Heading2"/>
        <w:spacing w:line="367" w:lineRule="auto"/>
        <w:ind w:left="4543" w:right="4107" w:firstLine="702"/>
        <w:jc w:val="left"/>
        <w:rPr>
          <w:lang w:val="el-GR"/>
        </w:rPr>
      </w:pPr>
      <w:bookmarkStart w:id="49" w:name="_bookmark11"/>
      <w:bookmarkEnd w:id="49"/>
      <w:r>
        <w:rPr>
          <w:w w:val="105"/>
          <w:lang w:val="el-GR"/>
        </w:rPr>
        <w:t xml:space="preserve">Άρθρο </w:t>
      </w:r>
      <w:r w:rsidR="005B07D8" w:rsidRPr="006B7193">
        <w:rPr>
          <w:w w:val="105"/>
          <w:lang w:val="el-GR"/>
        </w:rPr>
        <w:t>18</w:t>
      </w:r>
      <w:r w:rsidR="005B07D8" w:rsidRPr="006B7193">
        <w:rPr>
          <w:spacing w:val="1"/>
          <w:w w:val="105"/>
          <w:lang w:val="el-GR"/>
        </w:rPr>
        <w:t xml:space="preserve"> </w:t>
      </w:r>
      <w:r w:rsidR="005B07D8" w:rsidRPr="006B7193">
        <w:rPr>
          <w:lang w:val="el-GR"/>
        </w:rPr>
        <w:t>Τροποποίηση</w:t>
      </w:r>
      <w:r w:rsidR="005B07D8" w:rsidRPr="006B7193">
        <w:rPr>
          <w:spacing w:val="39"/>
          <w:lang w:val="el-GR"/>
        </w:rPr>
        <w:t xml:space="preserve"> </w:t>
      </w:r>
      <w:r w:rsidR="005B07D8" w:rsidRPr="006B7193">
        <w:rPr>
          <w:lang w:val="el-GR"/>
        </w:rPr>
        <w:t>στοιχείων</w:t>
      </w:r>
    </w:p>
    <w:p w14:paraId="6757094F" w14:textId="77777777" w:rsidR="004A0F50" w:rsidRPr="006B7193" w:rsidRDefault="005B07D8">
      <w:pPr>
        <w:pStyle w:val="BodyText"/>
        <w:spacing w:before="136" w:line="307" w:lineRule="auto"/>
        <w:ind w:left="835" w:right="384" w:firstLine="1"/>
        <w:jc w:val="both"/>
        <w:rPr>
          <w:lang w:val="el-GR"/>
        </w:rPr>
      </w:pPr>
      <w:r w:rsidRPr="006B7193">
        <w:rPr>
          <w:w w:val="105"/>
          <w:lang w:val="el-GR"/>
        </w:rPr>
        <w:t>Ο Χρήστης Διανομής και ο αντισυμβαλλόμενος στη Σύμβαση Σύνδεσης υποχρεούνται να ενημερώνουν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 xml:space="preserve">άμεσα το Διαχειριστή για οποιαδήποτε μεταβολή στα δεδομένα και στοιχεία </w:t>
      </w:r>
      <w:r w:rsidRPr="006B7193">
        <w:rPr>
          <w:w w:val="110"/>
          <w:lang w:val="el-GR"/>
        </w:rPr>
        <w:t>που αφορούν στη Σύμβαση</w:t>
      </w:r>
      <w:r w:rsidRPr="006B7193">
        <w:rPr>
          <w:spacing w:val="-5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Χρήσης του Δικτύου και στη Σύμβαση Σύνδεσης αντίστοιχα, συμπεριλαμβανομένης της μεταβολής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05"/>
          <w:lang w:val="el-GR"/>
        </w:rPr>
        <w:t>στοιχείων Τελικών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 (π.χ. αλλαγή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στοιχείων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ιδιοκτήτη-μισθωτή, αλλαγή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κεντρικής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10"/>
          <w:lang w:val="el-GR"/>
        </w:rPr>
        <w:t>θέρμανσης,</w:t>
      </w:r>
      <w:r w:rsidRPr="006B7193">
        <w:rPr>
          <w:spacing w:val="2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σχετικά</w:t>
      </w:r>
      <w:r w:rsidRPr="006B7193">
        <w:rPr>
          <w:spacing w:val="-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στοιχεία</w:t>
      </w:r>
      <w:r w:rsidRPr="006B7193">
        <w:rPr>
          <w:spacing w:val="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επικοινωνίας)</w:t>
      </w:r>
      <w:r w:rsidRPr="006B7193">
        <w:rPr>
          <w:spacing w:val="10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του</w:t>
      </w:r>
      <w:r w:rsidRPr="006B7193">
        <w:rPr>
          <w:spacing w:val="17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Μητρώου</w:t>
      </w:r>
      <w:r w:rsidRPr="006B7193">
        <w:rPr>
          <w:spacing w:val="1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Πελατών του.</w:t>
      </w:r>
    </w:p>
    <w:p w14:paraId="110D1862" w14:textId="77777777" w:rsidR="004A0F50" w:rsidRPr="006B7193" w:rsidRDefault="004A0F50">
      <w:pPr>
        <w:pStyle w:val="BodyText"/>
        <w:spacing w:before="10"/>
        <w:rPr>
          <w:sz w:val="31"/>
          <w:lang w:val="el-GR"/>
        </w:rPr>
      </w:pPr>
    </w:p>
    <w:p w14:paraId="3E6D24AB" w14:textId="77777777" w:rsidR="004A0F50" w:rsidRPr="006B7193" w:rsidRDefault="005B07D8">
      <w:pPr>
        <w:pStyle w:val="Heading2"/>
        <w:ind w:left="611"/>
        <w:rPr>
          <w:lang w:val="el-GR"/>
        </w:rPr>
      </w:pPr>
      <w:bookmarkStart w:id="50" w:name="_bookmark12"/>
      <w:bookmarkEnd w:id="50"/>
      <w:r w:rsidRPr="006B7193">
        <w:rPr>
          <w:lang w:val="el-GR"/>
        </w:rPr>
        <w:t>Άρθρο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19</w:t>
      </w:r>
    </w:p>
    <w:p w14:paraId="7C248F61" w14:textId="77777777" w:rsidR="004A0F50" w:rsidRPr="006B7193" w:rsidRDefault="005B07D8">
      <w:pPr>
        <w:spacing w:before="129"/>
        <w:ind w:left="451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Δημοσιεύσιμες</w:t>
      </w:r>
      <w:r w:rsidRPr="006B7193">
        <w:rPr>
          <w:b/>
          <w:spacing w:val="46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Πληροφορίες</w:t>
      </w:r>
      <w:r w:rsidRPr="006B7193">
        <w:rPr>
          <w:b/>
          <w:spacing w:val="37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για</w:t>
      </w:r>
      <w:r w:rsidRPr="006B7193">
        <w:rPr>
          <w:b/>
          <w:spacing w:val="2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το</w:t>
      </w:r>
      <w:r w:rsidRPr="006B7193">
        <w:rPr>
          <w:b/>
          <w:spacing w:val="-4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Δίκτυο</w:t>
      </w:r>
      <w:r w:rsidRPr="006B7193">
        <w:rPr>
          <w:b/>
          <w:spacing w:val="9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Διανομής</w:t>
      </w:r>
    </w:p>
    <w:p w14:paraId="219D8596" w14:textId="77777777" w:rsidR="004A0F50" w:rsidRPr="006B7193" w:rsidRDefault="004A0F50">
      <w:pPr>
        <w:pStyle w:val="BodyText"/>
        <w:spacing w:before="10"/>
        <w:rPr>
          <w:b/>
          <w:sz w:val="22"/>
          <w:lang w:val="el-GR"/>
        </w:rPr>
      </w:pPr>
    </w:p>
    <w:p w14:paraId="331A7D05" w14:textId="77777777" w:rsidR="004A0F50" w:rsidRPr="006B7193" w:rsidRDefault="005B07D8">
      <w:pPr>
        <w:pStyle w:val="ListParagraph"/>
        <w:numPr>
          <w:ilvl w:val="0"/>
          <w:numId w:val="58"/>
        </w:numPr>
        <w:tabs>
          <w:tab w:val="left" w:pos="1054"/>
        </w:tabs>
        <w:ind w:hanging="22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δημοσιεύει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ακόλουθες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ελάχιστες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πληροφορίες:</w:t>
      </w:r>
    </w:p>
    <w:p w14:paraId="1A3B052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540946F" w14:textId="77777777" w:rsidR="004A0F50" w:rsidRPr="006B7193" w:rsidRDefault="005B07D8">
      <w:pPr>
        <w:pStyle w:val="BodyText"/>
        <w:spacing w:line="304" w:lineRule="auto"/>
        <w:ind w:left="849" w:right="379" w:hanging="15"/>
        <w:jc w:val="both"/>
        <w:rPr>
          <w:lang w:val="el-GR"/>
        </w:rPr>
      </w:pPr>
      <w:r w:rsidRPr="006B7193">
        <w:rPr>
          <w:w w:val="105"/>
          <w:lang w:val="el-GR"/>
        </w:rPr>
        <w:t>α) Πληροφορίες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το Δίκτυο Διανομής (μήκος δικτύου, αριθμός Σημείων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Εισόδου, αριθμός Σημείων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Παράδοσης,</w:t>
      </w:r>
      <w:r w:rsidRPr="006B7193">
        <w:rPr>
          <w:spacing w:val="3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Κατηγορίες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εξυπηρετούνται).</w:t>
      </w:r>
    </w:p>
    <w:p w14:paraId="798B512B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0B5DF92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Ηλεκτρονική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εφαρμογή,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υφιστάμενη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διαθεσιμότητα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συγκεκριμένες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διευθύνσεις.</w:t>
      </w:r>
    </w:p>
    <w:p w14:paraId="0C4ED51C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47524A65" w14:textId="77777777" w:rsidR="004A0F50" w:rsidRPr="006B7193" w:rsidRDefault="005B07D8">
      <w:pPr>
        <w:pStyle w:val="BodyText"/>
        <w:spacing w:line="304" w:lineRule="auto"/>
        <w:ind w:left="836" w:right="373" w:firstLine="2"/>
        <w:jc w:val="both"/>
        <w:rPr>
          <w:lang w:val="el-GR"/>
        </w:rPr>
      </w:pPr>
      <w:r w:rsidRPr="006B7193">
        <w:rPr>
          <w:w w:val="105"/>
          <w:lang w:val="el-GR"/>
        </w:rPr>
        <w:t>γ) Ετήσια στοιχεία σχετικά με τις διανεμηθείσες ποσότητες Φυσικού Αερίου στο Δίκτυο Διανομής εντός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διμήνου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λήξη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έτους.</w:t>
      </w:r>
    </w:p>
    <w:p w14:paraId="3AFCD98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13141BF" w14:textId="77777777" w:rsidR="004A0F50" w:rsidRPr="006B7193" w:rsidRDefault="005B07D8">
      <w:pPr>
        <w:pStyle w:val="BodyText"/>
        <w:ind w:left="836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Κανονιστικό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ρυθμιστικό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πλαίσιο.</w:t>
      </w:r>
    </w:p>
    <w:p w14:paraId="29B3F6FB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7816D6AB" w14:textId="77777777" w:rsidR="004A0F50" w:rsidRPr="006B7193" w:rsidRDefault="005B07D8">
      <w:pPr>
        <w:pStyle w:val="BodyText"/>
        <w:spacing w:line="314" w:lineRule="auto"/>
        <w:ind w:left="828" w:right="375" w:firstLine="8"/>
        <w:jc w:val="both"/>
        <w:rPr>
          <w:lang w:val="el-GR"/>
        </w:rPr>
      </w:pPr>
      <w:r w:rsidRPr="006B7193">
        <w:rPr>
          <w:lang w:val="el-GR"/>
        </w:rPr>
        <w:t>ε) Κανόνες ασφαλείας για τη λειτουργία του Δικτύου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Εσωτερικών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Εγκαταστάσεων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Πελατών.</w:t>
      </w:r>
    </w:p>
    <w:p w14:paraId="1F365602" w14:textId="77777777" w:rsidR="004A0F50" w:rsidRPr="006B7193" w:rsidRDefault="005B07D8">
      <w:pPr>
        <w:pStyle w:val="BodyText"/>
        <w:spacing w:before="189"/>
        <w:ind w:left="836"/>
        <w:rPr>
          <w:lang w:val="el-GR"/>
        </w:rPr>
      </w:pPr>
      <w:proofErr w:type="spellStart"/>
      <w:r w:rsidRPr="006B7193">
        <w:rPr>
          <w:lang w:val="el-GR"/>
        </w:rPr>
        <w:t>στ</w:t>
      </w:r>
      <w:proofErr w:type="spellEnd"/>
      <w:r w:rsidRPr="006B7193">
        <w:rPr>
          <w:lang w:val="el-GR"/>
        </w:rPr>
        <w:t>)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Πρότυπη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Σύμβαση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Χρήσης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Πρότυπη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Σύμβαση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Σύνδεσης.</w:t>
      </w:r>
    </w:p>
    <w:p w14:paraId="028E562F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298CF92E" w14:textId="77777777" w:rsidR="004A0F50" w:rsidRPr="006B7193" w:rsidRDefault="005B07D8">
      <w:pPr>
        <w:pStyle w:val="BodyText"/>
        <w:spacing w:line="304" w:lineRule="auto"/>
        <w:ind w:left="849" w:right="392" w:hanging="13"/>
        <w:jc w:val="both"/>
        <w:rPr>
          <w:lang w:val="el-GR"/>
        </w:rPr>
      </w:pPr>
      <w:r w:rsidRPr="006B7193">
        <w:rPr>
          <w:lang w:val="el-GR"/>
        </w:rPr>
        <w:t>ζ) Πληροφορίες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σχετικά με τη θεώρηση μελετών Εσωτερικών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Εγκαταστάσεων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τον έλεγχο Εσωτερικών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Εγκαταστάσεων.</w:t>
      </w:r>
    </w:p>
    <w:p w14:paraId="204024B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7CD6A81" w14:textId="77777777" w:rsidR="004A0F50" w:rsidRPr="006B7193" w:rsidRDefault="005B07D8">
      <w:pPr>
        <w:pStyle w:val="BodyText"/>
        <w:spacing w:line="304" w:lineRule="auto"/>
        <w:ind w:left="837" w:right="380" w:firstLine="9"/>
        <w:jc w:val="both"/>
        <w:rPr>
          <w:lang w:val="el-GR"/>
        </w:rPr>
      </w:pPr>
      <w:r w:rsidRPr="006B7193">
        <w:rPr>
          <w:w w:val="105"/>
          <w:lang w:val="el-GR"/>
        </w:rPr>
        <w:t>η) Ετήσιο Πρόγραμμα Συντήρησης του Δικτύου Διανομής σύμφωνα με τα οριζόμενα στο άρθρο 57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7E7BB186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A5659A3" w14:textId="77777777" w:rsidR="004A0F50" w:rsidRPr="006B7193" w:rsidRDefault="005B07D8">
      <w:pPr>
        <w:pStyle w:val="BodyText"/>
        <w:spacing w:line="506" w:lineRule="auto"/>
        <w:ind w:left="845" w:right="4400" w:hanging="10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θ) Εγκεκριμένο Πρόγραμμα Ανάπτυξης </w:t>
      </w:r>
      <w:r w:rsidRPr="006B7193">
        <w:rPr>
          <w:w w:val="105"/>
          <w:lang w:val="el-GR"/>
        </w:rPr>
        <w:t>του Δικτύου Διανομής.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lang w:val="el-GR"/>
        </w:rPr>
        <w:t>ι) Τιμολόγια Χρήσης του Δικτύου Διανομής και Τέλη Σύνδεσης.</w:t>
      </w:r>
      <w:r w:rsidRPr="006B7193">
        <w:rPr>
          <w:spacing w:val="1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ια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-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Τιμοκατάλογο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Επικουρικών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Υπηρεσιών.</w:t>
      </w:r>
    </w:p>
    <w:p w14:paraId="0DB9BB14" w14:textId="77777777" w:rsidR="004A0F50" w:rsidRPr="006B7193" w:rsidRDefault="005B07D8">
      <w:pPr>
        <w:pStyle w:val="BodyText"/>
        <w:spacing w:line="241" w:lineRule="exact"/>
        <w:ind w:left="845"/>
        <w:jc w:val="both"/>
        <w:rPr>
          <w:lang w:val="el-GR"/>
        </w:rPr>
      </w:pPr>
      <w:proofErr w:type="spellStart"/>
      <w:r w:rsidRPr="006B7193">
        <w:rPr>
          <w:lang w:val="el-GR"/>
        </w:rPr>
        <w:t>ιβ</w:t>
      </w:r>
      <w:proofErr w:type="spellEnd"/>
      <w:r w:rsidRPr="006B7193">
        <w:rPr>
          <w:lang w:val="el-GR"/>
        </w:rPr>
        <w:t>)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Εγχειρίδιο</w:t>
      </w:r>
    </w:p>
    <w:p w14:paraId="294AA138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F17A89A" w14:textId="77777777" w:rsidR="004A0F50" w:rsidRPr="006B7193" w:rsidRDefault="005B07D8">
      <w:pPr>
        <w:pStyle w:val="BodyText"/>
        <w:ind w:left="845"/>
        <w:rPr>
          <w:lang w:val="el-GR"/>
        </w:rPr>
      </w:pPr>
      <w:proofErr w:type="spellStart"/>
      <w:r w:rsidRPr="006B7193">
        <w:rPr>
          <w:lang w:val="el-GR"/>
        </w:rPr>
        <w:t>ιγ</w:t>
      </w:r>
      <w:proofErr w:type="spellEnd"/>
      <w:r w:rsidRPr="006B7193">
        <w:rPr>
          <w:lang w:val="el-GR"/>
        </w:rPr>
        <w:t>)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Έντυπο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παροχής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Εγγυημένων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Υπηρεσιών.</w:t>
      </w:r>
    </w:p>
    <w:p w14:paraId="39ABEBD2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1382A2E5" w14:textId="77777777" w:rsidR="004A0F50" w:rsidRPr="006B7193" w:rsidRDefault="005B07D8">
      <w:pPr>
        <w:pStyle w:val="BodyText"/>
        <w:spacing w:line="309" w:lineRule="auto"/>
        <w:ind w:left="846" w:right="372" w:hanging="2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ιδ</w:t>
      </w:r>
      <w:proofErr w:type="spellEnd"/>
      <w:r w:rsidRPr="006B7193">
        <w:rPr>
          <w:w w:val="105"/>
          <w:lang w:val="el-GR"/>
        </w:rPr>
        <w:t>)Έντυπα αιτήσεων για παροχή υπηρεσιών όπως αυτές προσδιορίζονται στις διατάξεις των άρθρων 12, 13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14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15AFE93C" w14:textId="77777777" w:rsidR="004A0F50" w:rsidRPr="006B7193" w:rsidRDefault="004A0F50">
      <w:pPr>
        <w:spacing w:line="309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8936590" w14:textId="77777777" w:rsidR="004A0F50" w:rsidRPr="006B7193" w:rsidRDefault="004A0F50">
      <w:pPr>
        <w:pStyle w:val="BodyText"/>
        <w:spacing w:before="10"/>
        <w:rPr>
          <w:sz w:val="20"/>
          <w:lang w:val="el-GR"/>
        </w:rPr>
      </w:pPr>
    </w:p>
    <w:p w14:paraId="69ABF2B8" w14:textId="77777777" w:rsidR="004A0F50" w:rsidRPr="006B7193" w:rsidRDefault="005B07D8">
      <w:pPr>
        <w:spacing w:before="92"/>
        <w:ind w:left="845"/>
        <w:rPr>
          <w:sz w:val="20"/>
          <w:lang w:val="el-GR"/>
        </w:rPr>
      </w:pPr>
      <w:proofErr w:type="spellStart"/>
      <w:r w:rsidRPr="006B7193">
        <w:rPr>
          <w:w w:val="110"/>
          <w:sz w:val="20"/>
          <w:lang w:val="el-GR"/>
        </w:rPr>
        <w:t>ιε</w:t>
      </w:r>
      <w:proofErr w:type="spellEnd"/>
      <w:r w:rsidRPr="006B7193">
        <w:rPr>
          <w:w w:val="110"/>
          <w:sz w:val="20"/>
          <w:lang w:val="el-GR"/>
        </w:rPr>
        <w:t>)</w:t>
      </w:r>
      <w:r w:rsidRPr="006B7193">
        <w:rPr>
          <w:spacing w:val="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Ενημερωτικό</w:t>
      </w:r>
      <w:r w:rsidRPr="006B7193">
        <w:rPr>
          <w:spacing w:val="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δελτίο</w:t>
      </w:r>
      <w:r w:rsidRPr="006B7193">
        <w:rPr>
          <w:spacing w:val="-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ασφαλούς</w:t>
      </w:r>
      <w:r w:rsidRPr="006B7193">
        <w:rPr>
          <w:spacing w:val="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χρήσης</w:t>
      </w:r>
      <w:r w:rsidRPr="006B7193">
        <w:rPr>
          <w:spacing w:val="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Φυσικού</w:t>
      </w:r>
      <w:r w:rsidRPr="006B7193">
        <w:rPr>
          <w:spacing w:val="1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Αερίου.</w:t>
      </w:r>
    </w:p>
    <w:p w14:paraId="048B5989" w14:textId="77777777" w:rsidR="004A0F50" w:rsidRPr="006B7193" w:rsidRDefault="004A0F50">
      <w:pPr>
        <w:pStyle w:val="BodyText"/>
        <w:spacing w:before="3"/>
        <w:rPr>
          <w:sz w:val="24"/>
          <w:lang w:val="el-GR"/>
        </w:rPr>
      </w:pPr>
    </w:p>
    <w:p w14:paraId="70F68454" w14:textId="77777777" w:rsidR="004A0F50" w:rsidRPr="006B7193" w:rsidRDefault="005B07D8">
      <w:pPr>
        <w:pStyle w:val="ListParagraph"/>
        <w:numPr>
          <w:ilvl w:val="0"/>
          <w:numId w:val="58"/>
        </w:numPr>
        <w:tabs>
          <w:tab w:val="left" w:pos="1073"/>
        </w:tabs>
        <w:spacing w:line="321" w:lineRule="auto"/>
        <w:ind w:left="837" w:right="380" w:firstLine="7"/>
        <w:rPr>
          <w:sz w:val="20"/>
          <w:lang w:val="el-GR"/>
        </w:rPr>
      </w:pPr>
      <w:r w:rsidRPr="006B7193">
        <w:rPr>
          <w:spacing w:val="-1"/>
          <w:w w:val="115"/>
          <w:sz w:val="20"/>
          <w:lang w:val="el-GR"/>
        </w:rPr>
        <w:t>Οι</w:t>
      </w:r>
      <w:r w:rsidRPr="006B7193">
        <w:rPr>
          <w:spacing w:val="-9"/>
          <w:w w:val="115"/>
          <w:sz w:val="20"/>
          <w:lang w:val="el-GR"/>
        </w:rPr>
        <w:t xml:space="preserve"> </w:t>
      </w:r>
      <w:r w:rsidRPr="006B7193">
        <w:rPr>
          <w:spacing w:val="-1"/>
          <w:w w:val="115"/>
          <w:sz w:val="20"/>
          <w:lang w:val="el-GR"/>
        </w:rPr>
        <w:t>ελάχιστες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πληροφορίες</w:t>
      </w:r>
      <w:r w:rsidRPr="006B7193">
        <w:rPr>
          <w:spacing w:val="4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που</w:t>
      </w:r>
      <w:r w:rsidRPr="006B7193">
        <w:rPr>
          <w:spacing w:val="-4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σχετίζονται</w:t>
      </w:r>
      <w:r w:rsidRPr="006B7193">
        <w:rPr>
          <w:spacing w:val="-2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με</w:t>
      </w:r>
      <w:r w:rsidRPr="006B7193">
        <w:rPr>
          <w:spacing w:val="-8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το</w:t>
      </w:r>
      <w:r w:rsidRPr="006B7193">
        <w:rPr>
          <w:spacing w:val="-10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Δίκτυο</w:t>
      </w:r>
      <w:r w:rsidRPr="006B7193">
        <w:rPr>
          <w:spacing w:val="-9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Διανομής</w:t>
      </w:r>
      <w:r w:rsidRPr="006B7193">
        <w:rPr>
          <w:spacing w:val="8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και</w:t>
      </w:r>
      <w:r w:rsidRPr="006B7193">
        <w:rPr>
          <w:spacing w:val="-10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τη</w:t>
      </w:r>
      <w:r w:rsidRPr="006B7193">
        <w:rPr>
          <w:spacing w:val="-8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λειτουργία</w:t>
      </w:r>
      <w:r w:rsidRPr="006B7193">
        <w:rPr>
          <w:spacing w:val="-6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του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και</w:t>
      </w:r>
      <w:r w:rsidRPr="006B7193">
        <w:rPr>
          <w:spacing w:val="-9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οι</w:t>
      </w:r>
      <w:r w:rsidRPr="006B7193">
        <w:rPr>
          <w:spacing w:val="-2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οποίες</w:t>
      </w:r>
      <w:r w:rsidRPr="006B7193">
        <w:rPr>
          <w:spacing w:val="-55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είναι</w:t>
      </w:r>
      <w:r w:rsidRPr="006B7193">
        <w:rPr>
          <w:spacing w:val="-3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διαθέσιμες</w:t>
      </w:r>
      <w:r w:rsidRPr="006B7193">
        <w:rPr>
          <w:spacing w:val="9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μόνο</w:t>
      </w:r>
      <w:r w:rsidRPr="006B7193">
        <w:rPr>
          <w:spacing w:val="-5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για</w:t>
      </w:r>
      <w:r w:rsidRPr="006B7193">
        <w:rPr>
          <w:spacing w:val="-6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τους</w:t>
      </w:r>
      <w:r w:rsidRPr="006B7193">
        <w:rPr>
          <w:spacing w:val="-2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Χρήστες</w:t>
      </w:r>
      <w:r w:rsidRPr="006B7193">
        <w:rPr>
          <w:spacing w:val="6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Διανομής,</w:t>
      </w:r>
      <w:r w:rsidRPr="006B7193">
        <w:rPr>
          <w:spacing w:val="5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περιλαμβάνουν:</w:t>
      </w:r>
    </w:p>
    <w:p w14:paraId="3C3F871F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6C2F8CCC" w14:textId="77777777" w:rsidR="004A0F50" w:rsidRPr="006B7193" w:rsidRDefault="005B07D8">
      <w:pPr>
        <w:spacing w:line="530" w:lineRule="auto"/>
        <w:ind w:left="838" w:right="4182" w:hanging="3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α) Γεωγραφική και σχηματική απεικόνιση του Δικτύου Διανομής.</w:t>
      </w:r>
      <w:r w:rsidRPr="006B7193">
        <w:rPr>
          <w:spacing w:val="-5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β)</w:t>
      </w:r>
      <w:r w:rsidRPr="006B7193">
        <w:rPr>
          <w:spacing w:val="-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Ονομαστική</w:t>
      </w:r>
      <w:r w:rsidRPr="006B7193">
        <w:rPr>
          <w:spacing w:val="1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πίεση</w:t>
      </w:r>
      <w:r w:rsidRPr="006B7193">
        <w:rPr>
          <w:spacing w:val="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του</w:t>
      </w:r>
      <w:r w:rsidRPr="006B7193">
        <w:rPr>
          <w:spacing w:val="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Δικτύου</w:t>
      </w:r>
      <w:r w:rsidRPr="006B7193">
        <w:rPr>
          <w:spacing w:val="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Διανομής.</w:t>
      </w:r>
    </w:p>
    <w:p w14:paraId="77395475" w14:textId="77777777" w:rsidR="004A0F50" w:rsidRPr="006B7193" w:rsidRDefault="005B07D8">
      <w:pPr>
        <w:spacing w:before="3"/>
        <w:ind w:left="839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γ)</w:t>
      </w:r>
      <w:r w:rsidRPr="006B7193">
        <w:rPr>
          <w:spacing w:val="-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Στατιστικά</w:t>
      </w:r>
      <w:r w:rsidRPr="006B7193">
        <w:rPr>
          <w:spacing w:val="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στοιχεία σχετικά</w:t>
      </w:r>
      <w:r w:rsidRPr="006B7193">
        <w:rPr>
          <w:spacing w:val="-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</w:t>
      </w:r>
      <w:r w:rsidRPr="006B7193">
        <w:rPr>
          <w:spacing w:val="-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τα</w:t>
      </w:r>
      <w:r w:rsidRPr="006B7193">
        <w:rPr>
          <w:spacing w:val="-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ενεργά</w:t>
      </w:r>
      <w:r w:rsidRPr="006B7193">
        <w:rPr>
          <w:spacing w:val="-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Σημεία</w:t>
      </w:r>
      <w:r w:rsidRPr="006B7193">
        <w:rPr>
          <w:spacing w:val="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Παράδοσης.</w:t>
      </w:r>
    </w:p>
    <w:p w14:paraId="6D6A1180" w14:textId="77777777" w:rsidR="004A0F50" w:rsidRPr="006B7193" w:rsidRDefault="004A0F50">
      <w:pPr>
        <w:pStyle w:val="BodyText"/>
        <w:spacing w:before="3"/>
        <w:rPr>
          <w:sz w:val="24"/>
          <w:lang w:val="el-GR"/>
        </w:rPr>
      </w:pPr>
    </w:p>
    <w:p w14:paraId="192E453A" w14:textId="77777777" w:rsidR="004A0F50" w:rsidRPr="006B7193" w:rsidRDefault="005B07D8">
      <w:pPr>
        <w:spacing w:line="321" w:lineRule="auto"/>
        <w:ind w:left="837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δ)</w:t>
      </w:r>
      <w:r w:rsidRPr="006B7193">
        <w:rPr>
          <w:spacing w:val="-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Τα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τυπικά</w:t>
      </w:r>
      <w:r w:rsidRPr="006B7193">
        <w:rPr>
          <w:spacing w:val="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χαρακτηριστικά</w:t>
      </w:r>
      <w:r w:rsidRPr="006B7193">
        <w:rPr>
          <w:spacing w:val="10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κατανάλωσης</w:t>
      </w:r>
      <w:r w:rsidRPr="006B7193">
        <w:rPr>
          <w:spacing w:val="20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ανά</w:t>
      </w:r>
      <w:r w:rsidRPr="006B7193">
        <w:rPr>
          <w:spacing w:val="2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κατηγορία</w:t>
      </w:r>
      <w:r w:rsidRPr="006B7193">
        <w:rPr>
          <w:spacing w:val="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Τελικών</w:t>
      </w:r>
      <w:r w:rsidRPr="006B7193">
        <w:rPr>
          <w:spacing w:val="1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Πελατών,</w:t>
      </w:r>
      <w:r w:rsidRPr="006B7193">
        <w:rPr>
          <w:spacing w:val="2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κατά</w:t>
      </w:r>
      <w:r w:rsidRPr="006B7193">
        <w:rPr>
          <w:spacing w:val="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τα</w:t>
      </w:r>
      <w:r w:rsidRPr="006B7193">
        <w:rPr>
          <w:spacing w:val="1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προβλεπόμενα</w:t>
      </w:r>
      <w:r w:rsidRPr="006B7193">
        <w:rPr>
          <w:spacing w:val="1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στις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διατάξεις</w:t>
      </w:r>
      <w:r w:rsidRPr="006B7193">
        <w:rPr>
          <w:spacing w:val="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του</w:t>
      </w:r>
      <w:r w:rsidRPr="006B7193">
        <w:rPr>
          <w:spacing w:val="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άρθρου</w:t>
      </w:r>
      <w:r w:rsidRPr="006B7193">
        <w:rPr>
          <w:spacing w:val="1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21</w:t>
      </w:r>
      <w:r w:rsidRPr="006B7193">
        <w:rPr>
          <w:spacing w:val="-2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του</w:t>
      </w:r>
      <w:r w:rsidRPr="006B7193">
        <w:rPr>
          <w:spacing w:val="-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παρόντος</w:t>
      </w:r>
      <w:r w:rsidRPr="006B7193">
        <w:rPr>
          <w:spacing w:val="2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Κώδικα.</w:t>
      </w:r>
    </w:p>
    <w:p w14:paraId="1F2280F0" w14:textId="77777777" w:rsidR="004A0F50" w:rsidRPr="006B7193" w:rsidRDefault="004A0F50">
      <w:pPr>
        <w:pStyle w:val="BodyText"/>
        <w:spacing w:before="5"/>
        <w:rPr>
          <w:sz w:val="30"/>
          <w:lang w:val="el-GR"/>
        </w:rPr>
      </w:pPr>
    </w:p>
    <w:p w14:paraId="09B939E1" w14:textId="77777777" w:rsidR="004A0F50" w:rsidRPr="006B7193" w:rsidRDefault="005B07D8">
      <w:pPr>
        <w:pStyle w:val="Heading1"/>
        <w:ind w:left="614"/>
        <w:rPr>
          <w:lang w:val="el-GR"/>
        </w:rPr>
      </w:pPr>
      <w:bookmarkStart w:id="51" w:name="_bookmark13"/>
      <w:bookmarkEnd w:id="51"/>
      <w:r w:rsidRPr="006B7193">
        <w:rPr>
          <w:lang w:val="el-GR"/>
        </w:rPr>
        <w:t>Άρθρο</w:t>
      </w:r>
      <w:r w:rsidRPr="006B7193">
        <w:rPr>
          <w:spacing w:val="-14"/>
          <w:lang w:val="el-GR"/>
        </w:rPr>
        <w:t xml:space="preserve"> </w:t>
      </w:r>
      <w:r w:rsidRPr="006B7193">
        <w:rPr>
          <w:lang w:val="el-GR"/>
        </w:rPr>
        <w:t>20</w:t>
      </w:r>
    </w:p>
    <w:p w14:paraId="21EE132E" w14:textId="77777777" w:rsidR="004A0F50" w:rsidRPr="006B7193" w:rsidRDefault="005B07D8">
      <w:pPr>
        <w:spacing w:before="112"/>
        <w:ind w:left="459"/>
        <w:jc w:val="center"/>
        <w:rPr>
          <w:b/>
          <w:lang w:val="el-GR"/>
        </w:rPr>
      </w:pPr>
      <w:r w:rsidRPr="006B7193">
        <w:rPr>
          <w:b/>
          <w:w w:val="95"/>
          <w:lang w:val="el-GR"/>
        </w:rPr>
        <w:t>Ηλεκτρονικοί</w:t>
      </w:r>
      <w:r w:rsidRPr="006B7193">
        <w:rPr>
          <w:b/>
          <w:spacing w:val="18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Κωδικοί Αναγνώρισης</w:t>
      </w:r>
      <w:r w:rsidRPr="006B7193">
        <w:rPr>
          <w:b/>
          <w:spacing w:val="1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των</w:t>
      </w:r>
      <w:r w:rsidRPr="006B7193">
        <w:rPr>
          <w:b/>
          <w:spacing w:val="-2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Σημείων</w:t>
      </w:r>
      <w:r w:rsidRPr="006B7193">
        <w:rPr>
          <w:b/>
          <w:spacing w:val="6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Παράδοσης</w:t>
      </w:r>
    </w:p>
    <w:p w14:paraId="45628628" w14:textId="77777777" w:rsidR="004A0F50" w:rsidRPr="006B7193" w:rsidRDefault="004A0F50">
      <w:pPr>
        <w:pStyle w:val="BodyText"/>
        <w:spacing w:before="11"/>
        <w:rPr>
          <w:b/>
          <w:sz w:val="23"/>
          <w:lang w:val="el-GR"/>
        </w:rPr>
      </w:pPr>
    </w:p>
    <w:p w14:paraId="6FC17A14" w14:textId="77777777" w:rsidR="004A0F50" w:rsidRPr="006B7193" w:rsidRDefault="005B07D8">
      <w:pPr>
        <w:pStyle w:val="ListParagraph"/>
        <w:numPr>
          <w:ilvl w:val="0"/>
          <w:numId w:val="57"/>
        </w:numPr>
        <w:tabs>
          <w:tab w:val="left" w:pos="1106"/>
        </w:tabs>
        <w:spacing w:line="321" w:lineRule="auto"/>
        <w:ind w:right="372" w:hanging="8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Κάθε Σημείο Παράδοσης χαρακτηρίζεται μέσω ενός μοναδικού Ηλεκτρονικού Κωδικού Αναγνώρισης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Σημείου Παράδοσης (εφεξής ο «ΗΚΑΣΠ»), που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αποτελείται από δεκατέσσερις (14) χαρακτήρες και είναι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μοναδικός για κάθε Σημείο Παράδοσης του Δικτύου Διανομής. Οι δύο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πρώτοι χαρακτήρες του Κωδικού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Αναγνώρισης</w:t>
      </w:r>
      <w:r w:rsidRPr="006B7193">
        <w:rPr>
          <w:spacing w:val="1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αντιστοιχούν</w:t>
      </w:r>
      <w:r w:rsidRPr="006B7193">
        <w:rPr>
          <w:spacing w:val="1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</w:t>
      </w:r>
      <w:r w:rsidRPr="006B7193">
        <w:rPr>
          <w:spacing w:val="-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Διαχειριστή.</w:t>
      </w:r>
    </w:p>
    <w:p w14:paraId="6C75516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BC05A8B" w14:textId="77777777" w:rsidR="004A0F50" w:rsidRPr="006B7193" w:rsidRDefault="005B07D8">
      <w:pPr>
        <w:pStyle w:val="ListParagraph"/>
        <w:numPr>
          <w:ilvl w:val="0"/>
          <w:numId w:val="57"/>
        </w:numPr>
        <w:tabs>
          <w:tab w:val="left" w:pos="1120"/>
        </w:tabs>
        <w:spacing w:before="1" w:line="321" w:lineRule="auto"/>
        <w:ind w:left="834" w:right="374" w:firstLine="10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Εντός έξι (6) μηνών από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την έναρξη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ισχύος του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παρόντος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Κώδικα, ο Διαχειριστής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προβαίνει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στον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καθορισμό των Κωδικών Αναγνώρισης των Σημείων Παράδοσης που είναι ήδη συνδεδεμένα με το Δίκτυο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Διανομής.</w:t>
      </w:r>
    </w:p>
    <w:p w14:paraId="4D5E7205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3B48F678" w14:textId="77777777" w:rsidR="004A0F50" w:rsidRPr="006B7193" w:rsidRDefault="005B07D8">
      <w:pPr>
        <w:pStyle w:val="ListParagraph"/>
        <w:numPr>
          <w:ilvl w:val="0"/>
          <w:numId w:val="57"/>
        </w:numPr>
        <w:tabs>
          <w:tab w:val="left" w:pos="1054"/>
        </w:tabs>
        <w:ind w:left="1053" w:hanging="218"/>
        <w:rPr>
          <w:sz w:val="20"/>
          <w:lang w:val="el-GR"/>
        </w:rPr>
      </w:pPr>
      <w:r w:rsidRPr="006B7193">
        <w:rPr>
          <w:w w:val="105"/>
          <w:sz w:val="20"/>
          <w:lang w:val="el-GR"/>
        </w:rPr>
        <w:t>Ο</w:t>
      </w:r>
      <w:r w:rsidRPr="006B7193">
        <w:rPr>
          <w:spacing w:val="15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ΗΚΑΣΠ</w:t>
      </w:r>
      <w:r w:rsidRPr="006B7193">
        <w:rPr>
          <w:spacing w:val="25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περιλαμβάνεται</w:t>
      </w:r>
      <w:r w:rsidRPr="006B7193">
        <w:rPr>
          <w:spacing w:val="-7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στη</w:t>
      </w:r>
      <w:r w:rsidRPr="006B7193">
        <w:rPr>
          <w:spacing w:val="16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Σύμβαση</w:t>
      </w:r>
      <w:r w:rsidRPr="006B7193">
        <w:rPr>
          <w:spacing w:val="17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Σύνδεσης.</w:t>
      </w:r>
    </w:p>
    <w:p w14:paraId="79242C76" w14:textId="77777777" w:rsidR="004A0F50" w:rsidRPr="006B7193" w:rsidRDefault="004A0F50">
      <w:pPr>
        <w:pStyle w:val="BodyText"/>
        <w:spacing w:before="3"/>
        <w:rPr>
          <w:sz w:val="24"/>
          <w:lang w:val="el-GR"/>
        </w:rPr>
      </w:pPr>
    </w:p>
    <w:p w14:paraId="7BCAA705" w14:textId="77777777" w:rsidR="004A0F50" w:rsidRPr="006B7193" w:rsidRDefault="005B07D8">
      <w:pPr>
        <w:pStyle w:val="ListParagraph"/>
        <w:numPr>
          <w:ilvl w:val="0"/>
          <w:numId w:val="57"/>
        </w:numPr>
        <w:tabs>
          <w:tab w:val="left" w:pos="1063"/>
        </w:tabs>
        <w:spacing w:before="1" w:line="326" w:lineRule="auto"/>
        <w:ind w:left="839" w:right="384" w:hanging="4"/>
        <w:rPr>
          <w:sz w:val="20"/>
          <w:lang w:val="el-GR"/>
        </w:rPr>
      </w:pPr>
      <w:r w:rsidRPr="006B7193">
        <w:rPr>
          <w:w w:val="105"/>
          <w:sz w:val="20"/>
          <w:lang w:val="el-GR"/>
        </w:rPr>
        <w:t>Σε περίπτωση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που Χρήστης Διανομής προτίθεται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να ζητήσει πρόσβαση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σε Σημείο  Παράδοσης, λαμβάνει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γνώση</w:t>
      </w:r>
      <w:r w:rsidRPr="006B7193">
        <w:rPr>
          <w:spacing w:val="9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30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ΗΚΑΣΠ</w:t>
      </w:r>
      <w:r w:rsidRPr="006B7193">
        <w:rPr>
          <w:spacing w:val="2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από</w:t>
      </w:r>
      <w:r w:rsidRPr="006B7193">
        <w:rPr>
          <w:spacing w:val="49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τον</w:t>
      </w:r>
      <w:r w:rsidRPr="006B7193">
        <w:rPr>
          <w:spacing w:val="-7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Τελικό</w:t>
      </w:r>
      <w:r w:rsidRPr="006B7193">
        <w:rPr>
          <w:spacing w:val="15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Πελάτη.</w:t>
      </w:r>
    </w:p>
    <w:p w14:paraId="28766A45" w14:textId="77777777" w:rsidR="004A0F50" w:rsidRPr="006B7193" w:rsidRDefault="005B07D8">
      <w:pPr>
        <w:pStyle w:val="ListParagraph"/>
        <w:numPr>
          <w:ilvl w:val="0"/>
          <w:numId w:val="57"/>
        </w:numPr>
        <w:tabs>
          <w:tab w:val="left" w:pos="1058"/>
        </w:tabs>
        <w:spacing w:before="196" w:line="321" w:lineRule="auto"/>
        <w:ind w:right="368" w:hanging="3"/>
        <w:rPr>
          <w:sz w:val="20"/>
          <w:lang w:val="el-GR"/>
        </w:rPr>
      </w:pPr>
      <w:r w:rsidRPr="006B7193">
        <w:rPr>
          <w:w w:val="105"/>
          <w:sz w:val="20"/>
          <w:lang w:val="el-GR"/>
        </w:rPr>
        <w:t>Μετά την απόδοση του ΗΚΑΣΠ, σε κάθε επόμενη επικοινωνία σχετικά με το αντίστοιχο Σημείο Παράδοσης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μεταξύ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Διαχειριστή,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Χρήστη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Διανομής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και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Τελικού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Πελάτη,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ΗΚΑΣΠ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χρησιμοποιείται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υποχρεωτικώς</w:t>
      </w:r>
      <w:r w:rsidRPr="006B7193">
        <w:rPr>
          <w:spacing w:val="30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ως</w:t>
      </w:r>
      <w:r w:rsidRPr="006B7193">
        <w:rPr>
          <w:spacing w:val="8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αναφορά.</w:t>
      </w:r>
    </w:p>
    <w:p w14:paraId="61D7B1DB" w14:textId="77777777" w:rsidR="004A0F50" w:rsidRPr="006B7193" w:rsidRDefault="004A0F50">
      <w:pPr>
        <w:pStyle w:val="BodyText"/>
        <w:spacing w:before="4"/>
        <w:rPr>
          <w:sz w:val="30"/>
          <w:lang w:val="el-GR"/>
        </w:rPr>
      </w:pPr>
    </w:p>
    <w:p w14:paraId="2ACF01C4" w14:textId="77777777" w:rsidR="004A0F50" w:rsidRPr="006B7193" w:rsidRDefault="005B07D8">
      <w:pPr>
        <w:pStyle w:val="Heading1"/>
        <w:ind w:left="625"/>
        <w:rPr>
          <w:lang w:val="el-GR"/>
        </w:rPr>
      </w:pPr>
      <w:bookmarkStart w:id="52" w:name="_bookmark14"/>
      <w:bookmarkEnd w:id="52"/>
      <w:r w:rsidRPr="006B7193">
        <w:rPr>
          <w:lang w:val="el-GR"/>
        </w:rPr>
        <w:t>Άρθρο</w:t>
      </w:r>
      <w:r w:rsidRPr="006B7193">
        <w:rPr>
          <w:spacing w:val="-3"/>
          <w:lang w:val="el-GR"/>
        </w:rPr>
        <w:t xml:space="preserve"> </w:t>
      </w:r>
      <w:r w:rsidRPr="006B7193">
        <w:rPr>
          <w:lang w:val="el-GR"/>
        </w:rPr>
        <w:t>21</w:t>
      </w:r>
    </w:p>
    <w:p w14:paraId="6283828F" w14:textId="77777777" w:rsidR="004A0F50" w:rsidRPr="006B7193" w:rsidRDefault="005B07D8">
      <w:pPr>
        <w:spacing w:before="112"/>
        <w:ind w:left="461"/>
        <w:jc w:val="center"/>
        <w:rPr>
          <w:b/>
          <w:lang w:val="el-GR"/>
        </w:rPr>
      </w:pPr>
      <w:r w:rsidRPr="006B7193">
        <w:rPr>
          <w:b/>
          <w:w w:val="95"/>
          <w:lang w:val="el-GR"/>
        </w:rPr>
        <w:t>Καθορισμός</w:t>
      </w:r>
      <w:r w:rsidRPr="006B7193">
        <w:rPr>
          <w:b/>
          <w:spacing w:val="19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των</w:t>
      </w:r>
      <w:r w:rsidRPr="006B7193">
        <w:rPr>
          <w:b/>
          <w:spacing w:val="5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χαρακτηριστικών</w:t>
      </w:r>
      <w:r w:rsidRPr="006B7193">
        <w:rPr>
          <w:b/>
          <w:spacing w:val="14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κατανάλωσης</w:t>
      </w:r>
      <w:r w:rsidRPr="006B7193">
        <w:rPr>
          <w:b/>
          <w:spacing w:val="26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των</w:t>
      </w:r>
      <w:r w:rsidRPr="006B7193">
        <w:rPr>
          <w:b/>
          <w:spacing w:val="10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μη</w:t>
      </w:r>
      <w:r w:rsidRPr="006B7193">
        <w:rPr>
          <w:b/>
          <w:spacing w:val="1"/>
          <w:w w:val="95"/>
          <w:lang w:val="el-GR"/>
        </w:rPr>
        <w:t xml:space="preserve"> </w:t>
      </w:r>
      <w:proofErr w:type="spellStart"/>
      <w:r w:rsidRPr="006B7193">
        <w:rPr>
          <w:b/>
          <w:w w:val="95"/>
          <w:lang w:val="el-GR"/>
        </w:rPr>
        <w:t>Ωρομετρούμενων</w:t>
      </w:r>
      <w:proofErr w:type="spellEnd"/>
      <w:r w:rsidRPr="006B7193">
        <w:rPr>
          <w:b/>
          <w:spacing w:val="-10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Τελικών</w:t>
      </w:r>
      <w:r w:rsidRPr="006B7193">
        <w:rPr>
          <w:b/>
          <w:spacing w:val="25"/>
          <w:w w:val="95"/>
          <w:lang w:val="el-GR"/>
        </w:rPr>
        <w:t xml:space="preserve"> </w:t>
      </w:r>
      <w:r w:rsidRPr="006B7193">
        <w:rPr>
          <w:b/>
          <w:w w:val="95"/>
          <w:lang w:val="el-GR"/>
        </w:rPr>
        <w:t>Πελατών</w:t>
      </w:r>
    </w:p>
    <w:p w14:paraId="6A34974A" w14:textId="77777777" w:rsidR="004A0F50" w:rsidRPr="006B7193" w:rsidRDefault="004A0F50">
      <w:pPr>
        <w:pStyle w:val="BodyText"/>
        <w:spacing w:before="6"/>
        <w:rPr>
          <w:b/>
          <w:sz w:val="23"/>
          <w:lang w:val="el-GR"/>
        </w:rPr>
      </w:pPr>
    </w:p>
    <w:p w14:paraId="7E9CEEEF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086"/>
        </w:tabs>
        <w:spacing w:line="324" w:lineRule="auto"/>
        <w:ind w:right="377" w:firstLine="2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Εντός δέκα (10) μηνών από τη θέση σε ισχύ του παρόντος Κώδικα, ο Διαχειριστής υποβάλλει στη ΡΑΕ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προς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έγκριση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μεθοδολογία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καθορισμού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των τυπικών χαρακτηριστικών κατανάλωσης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για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διαφορετικές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κατηγορίες Τελικών Πελατών, καθώς και τυπικών καμπυλών κατανάλωσης, συνολικά και ανά κατηγορία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Τελικών Πελατών, λαμβάνοντας ιδίως υπόψη τη χρήση Φυσικού Αερίου και τις τοπικές κλιματολογικές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συνθήκες.</w:t>
      </w:r>
    </w:p>
    <w:p w14:paraId="65874D18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073"/>
        </w:tabs>
        <w:spacing w:before="197" w:line="321" w:lineRule="auto"/>
        <w:ind w:left="830" w:right="376" w:firstLine="14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Ο Διαχειριστής αποδίδει σε κάθε Σημείο Παράδοσης το χαρακτηριστικό κατανάλωσης που αντιστοιχεί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στην κατηγορία του αντίστοιχου Τελικού  Πελάτη,  βάσει της εγκεκριμένης  μεθοδολογίας της παραγράφου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1, ενημερώνοντας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ταυτόχρονα το Χρήστη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Διανομής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εκπροσωπεί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 Σημείο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Παράδοσης μέσω του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Μητρώου</w:t>
      </w:r>
      <w:r w:rsidRPr="006B7193">
        <w:rPr>
          <w:spacing w:val="2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Πελατών</w:t>
      </w:r>
      <w:r w:rsidRPr="006B7193">
        <w:rPr>
          <w:spacing w:val="1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που</w:t>
      </w:r>
      <w:r w:rsidRPr="006B7193">
        <w:rPr>
          <w:spacing w:val="3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τηρείται</w:t>
      </w:r>
      <w:r w:rsidRPr="006B7193">
        <w:rPr>
          <w:spacing w:val="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</w:t>
      </w:r>
      <w:r w:rsidRPr="006B7193">
        <w:rPr>
          <w:spacing w:val="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Ηλεκτρονικό</w:t>
      </w:r>
      <w:r w:rsidRPr="006B7193">
        <w:rPr>
          <w:spacing w:val="20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Σύστημα.</w:t>
      </w:r>
    </w:p>
    <w:p w14:paraId="12A57EBE" w14:textId="77777777" w:rsidR="004A0F50" w:rsidRPr="006B7193" w:rsidRDefault="004A0F50">
      <w:pPr>
        <w:spacing w:line="321" w:lineRule="auto"/>
        <w:jc w:val="both"/>
        <w:rPr>
          <w:sz w:val="20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1FBFD83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6B397729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121"/>
        </w:tabs>
        <w:spacing w:before="92" w:line="304" w:lineRule="auto"/>
        <w:ind w:left="846" w:right="384" w:hanging="1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οφείλει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ενημερώνει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τυπικές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καμπύλες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κατανάλωσης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κατηγορία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Τελικών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Πελατών.</w:t>
      </w:r>
    </w:p>
    <w:p w14:paraId="169D4161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9E1E5DB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087"/>
        </w:tabs>
        <w:spacing w:line="307" w:lineRule="auto"/>
        <w:ind w:left="836" w:right="373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Ο Διαχειριστής δύναται να προβαίνει σε </w:t>
      </w:r>
      <w:proofErr w:type="spellStart"/>
      <w:r w:rsidRPr="006B7193">
        <w:rPr>
          <w:w w:val="105"/>
          <w:sz w:val="21"/>
          <w:lang w:val="el-GR"/>
        </w:rPr>
        <w:t>επικαιροποίηση</w:t>
      </w:r>
      <w:proofErr w:type="spellEnd"/>
      <w:r w:rsidRPr="006B7193">
        <w:rPr>
          <w:w w:val="105"/>
          <w:sz w:val="21"/>
          <w:lang w:val="el-GR"/>
        </w:rPr>
        <w:t xml:space="preserve"> των τυπικών καμπυλών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κατανάλωσης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κατηγορίας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προκύπτει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επεξεργασία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νεότερων  ιστορικών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δεδομένων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κατανάλωσης.</w:t>
      </w:r>
    </w:p>
    <w:p w14:paraId="5A3BBE33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40FC9AD8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059"/>
        </w:tabs>
        <w:spacing w:line="304" w:lineRule="auto"/>
        <w:ind w:left="837" w:right="373" w:hanging="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δύναται να προβαίνει σε τροποποίηση των τυπικών χαρακτηριστικών κατανάλωσης ενός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χρησιμοποιώντας ιστορικά δεδομένα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κατανάλωσης του Τελικού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πραγματικές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καταγραφές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μετρήσεων.</w:t>
      </w:r>
    </w:p>
    <w:p w14:paraId="35CD3506" w14:textId="77777777" w:rsidR="004A0F50" w:rsidRPr="006B7193" w:rsidRDefault="004A0F50">
      <w:pPr>
        <w:pStyle w:val="BodyText"/>
        <w:spacing w:before="5"/>
        <w:rPr>
          <w:sz w:val="32"/>
          <w:lang w:val="el-GR"/>
        </w:rPr>
      </w:pPr>
    </w:p>
    <w:p w14:paraId="1C77F7E1" w14:textId="77777777" w:rsidR="004A0F50" w:rsidRPr="006B7193" w:rsidRDefault="005B07D8">
      <w:pPr>
        <w:pStyle w:val="Heading2"/>
        <w:ind w:left="622"/>
        <w:rPr>
          <w:lang w:val="el-GR"/>
        </w:rPr>
      </w:pPr>
      <w:r w:rsidRPr="006B7193">
        <w:rPr>
          <w:w w:val="105"/>
          <w:lang w:val="el-GR"/>
        </w:rPr>
        <w:t>Άρθρο 22</w:t>
      </w:r>
    </w:p>
    <w:p w14:paraId="416D3E44" w14:textId="77777777" w:rsidR="004A0F50" w:rsidRPr="006B7193" w:rsidRDefault="005B07D8">
      <w:pPr>
        <w:spacing w:before="124"/>
        <w:ind w:left="465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Συντονισμός</w:t>
      </w:r>
      <w:r w:rsidRPr="006B7193">
        <w:rPr>
          <w:b/>
          <w:spacing w:val="18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του</w:t>
      </w:r>
      <w:r w:rsidRPr="006B7193">
        <w:rPr>
          <w:b/>
          <w:spacing w:val="-3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Διαχειριστή</w:t>
      </w:r>
      <w:r w:rsidRPr="006B7193">
        <w:rPr>
          <w:b/>
          <w:spacing w:val="33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με</w:t>
      </w:r>
      <w:r w:rsidRPr="006B7193">
        <w:rPr>
          <w:b/>
          <w:spacing w:val="-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Διαχειριστές</w:t>
      </w:r>
      <w:r w:rsidRPr="006B7193">
        <w:rPr>
          <w:b/>
          <w:spacing w:val="32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Μεταφοράς</w:t>
      </w:r>
      <w:r w:rsidRPr="006B7193">
        <w:rPr>
          <w:b/>
          <w:spacing w:val="36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ή</w:t>
      </w:r>
      <w:r w:rsidRPr="006B7193">
        <w:rPr>
          <w:b/>
          <w:spacing w:val="17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και</w:t>
      </w:r>
      <w:r w:rsidRPr="006B7193">
        <w:rPr>
          <w:b/>
          <w:spacing w:val="5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άλλους</w:t>
      </w:r>
      <w:r w:rsidRPr="006B7193">
        <w:rPr>
          <w:b/>
          <w:spacing w:val="2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Διαχειριστές</w:t>
      </w:r>
      <w:r w:rsidRPr="006B7193">
        <w:rPr>
          <w:b/>
          <w:spacing w:val="20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Διανομής</w:t>
      </w:r>
    </w:p>
    <w:p w14:paraId="16FA9424" w14:textId="77777777" w:rsidR="004A0F50" w:rsidRPr="006B7193" w:rsidRDefault="004A0F50">
      <w:pPr>
        <w:pStyle w:val="BodyText"/>
        <w:spacing w:before="3"/>
        <w:rPr>
          <w:b/>
          <w:sz w:val="23"/>
          <w:lang w:val="el-GR"/>
        </w:rPr>
      </w:pPr>
    </w:p>
    <w:p w14:paraId="2611EFF6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63"/>
        </w:tabs>
        <w:spacing w:line="307" w:lineRule="auto"/>
        <w:ind w:right="372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οφείλει να είναι σε συντονισμό με τους διαχειριστές Διασυνδεδεμένων Συστημάτων,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σκοπό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ενίσχυση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διαλειτουργικότητας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Συστημάτων,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ανταλλαγή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πληροφοριών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αμοιβαία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συνεργασία.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καταρτίζει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Διασυνδεδεμένων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Συστημάτων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παραπάνω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Διαχειριστές,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οποίες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καθορίζονται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ιδίως:</w:t>
      </w:r>
    </w:p>
    <w:p w14:paraId="192F83C4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EDEB00C" w14:textId="77777777" w:rsidR="004A0F50" w:rsidRPr="006B7193" w:rsidRDefault="005B07D8">
      <w:pPr>
        <w:pStyle w:val="BodyText"/>
        <w:spacing w:line="304" w:lineRule="auto"/>
        <w:ind w:left="834" w:right="370"/>
        <w:jc w:val="both"/>
        <w:rPr>
          <w:lang w:val="el-GR"/>
        </w:rPr>
      </w:pPr>
      <w:r w:rsidRPr="006B7193">
        <w:rPr>
          <w:w w:val="105"/>
          <w:lang w:val="el-GR"/>
        </w:rPr>
        <w:t xml:space="preserve">α) Τα Σημεία Εισόδου στα οποία θα εγχέεται Φυσικό Αέριο από </w:t>
      </w:r>
      <w:proofErr w:type="spellStart"/>
      <w:r w:rsidRPr="006B7193">
        <w:rPr>
          <w:w w:val="105"/>
          <w:lang w:val="el-GR"/>
        </w:rPr>
        <w:t>ανάντη</w:t>
      </w:r>
      <w:proofErr w:type="spellEnd"/>
      <w:r w:rsidRPr="006B7193">
        <w:rPr>
          <w:w w:val="105"/>
          <w:lang w:val="el-GR"/>
        </w:rPr>
        <w:t xml:space="preserve"> Διασυνδεδεμένο Σύστημα και 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αντίστοιχα Σημεία Παράδοσης από τα οποία παραλαμβάνεται Φυσικό Αέριο από το Δίκτυο Διανομής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Διαχειριστή.</w:t>
      </w:r>
    </w:p>
    <w:p w14:paraId="50149EE4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42206533" w14:textId="77777777" w:rsidR="004A0F50" w:rsidRPr="006B7193" w:rsidRDefault="005B07D8">
      <w:pPr>
        <w:pStyle w:val="BodyText"/>
        <w:ind w:left="837"/>
        <w:jc w:val="both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τυχόν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ειδικές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διατάξεις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διέπουν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 τέτοιο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Εισόδου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6FD71D3B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A895A1E" w14:textId="77777777" w:rsidR="004A0F50" w:rsidRPr="006B7193" w:rsidRDefault="005B07D8">
      <w:pPr>
        <w:pStyle w:val="BodyText"/>
        <w:spacing w:line="307" w:lineRule="auto"/>
        <w:ind w:left="832" w:right="379" w:firstLine="7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γ) </w:t>
      </w:r>
      <w:r w:rsidRPr="006B7193">
        <w:rPr>
          <w:rFonts w:ascii="Arial" w:hAnsi="Arial"/>
          <w:b/>
          <w:spacing w:val="-1"/>
          <w:w w:val="105"/>
          <w:sz w:val="19"/>
          <w:lang w:val="el-GR"/>
        </w:rPr>
        <w:t xml:space="preserve">Η </w:t>
      </w:r>
      <w:r w:rsidRPr="006B7193">
        <w:rPr>
          <w:spacing w:val="-1"/>
          <w:w w:val="105"/>
          <w:lang w:val="el-GR"/>
        </w:rPr>
        <w:t xml:space="preserve">διαδικασία ενημέρωσης </w:t>
      </w:r>
      <w:r w:rsidRPr="006B7193">
        <w:rPr>
          <w:w w:val="105"/>
          <w:lang w:val="el-GR"/>
        </w:rPr>
        <w:t>και τα στοιχεία που ανταλλάσσει ο Διαχειριστής με τον αντισυμβαλλόμενο στη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10"/>
          <w:lang w:val="el-GR"/>
        </w:rPr>
        <w:t>Συμφωνία Διασυνδεδεμένου Συστήματος Διαχειριστή, αναφορικά με τις ποσότητες και τα ποιοτικά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 xml:space="preserve">χαρακτηριστικά του Φυσικού </w:t>
      </w:r>
      <w:r w:rsidRPr="006B7193">
        <w:rPr>
          <w:w w:val="110"/>
          <w:lang w:val="el-GR"/>
        </w:rPr>
        <w:t>Αερίου που δηλώνονται από κάθε Χρήστη Διανομής προς έγχυση στο ή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παραλαβή</w:t>
      </w:r>
      <w:r w:rsidRPr="006B7193">
        <w:rPr>
          <w:spacing w:val="1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από</w:t>
      </w:r>
      <w:r w:rsidRPr="006B7193">
        <w:rPr>
          <w:spacing w:val="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το</w:t>
      </w:r>
      <w:r w:rsidRPr="006B7193">
        <w:rPr>
          <w:spacing w:val="-13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Δίκτυο Διανομής</w:t>
      </w:r>
      <w:r w:rsidRPr="006B7193">
        <w:rPr>
          <w:spacing w:val="8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του</w:t>
      </w:r>
      <w:r w:rsidRPr="006B7193">
        <w:rPr>
          <w:spacing w:val="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Διαχειριστή.</w:t>
      </w:r>
    </w:p>
    <w:p w14:paraId="72530A23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76B8C75D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54"/>
        </w:tabs>
        <w:ind w:left="1053" w:hanging="21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Συμφωνίες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Διασυνδεδεμένου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Συστήματος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τροποποίησή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γνωστοποιούνται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ΡΑΕ.</w:t>
      </w:r>
    </w:p>
    <w:p w14:paraId="29C5354B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D9A577D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97"/>
        </w:tabs>
        <w:spacing w:before="1" w:line="307" w:lineRule="auto"/>
        <w:ind w:left="835" w:right="369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προβαίνει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αναγκαία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ενέργεια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 σύναψη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Συστήματος αναφορικά με κάθε υφιστάμενο ή νέο Σημείο Εισόδου  ή Παράδοσης. Ο Διαχειριστής δύναται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αρνηθεί τη σύναψη Συμφωνίας Διασυνδεδεμένου Συστήματος, εφόσον κρίνει ότι η σύναψη Συμφωνίας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μπορεί να έχει δυσμενή επίδραση στους Χρήστες Διανομής και κοινοποιεί στη ΡΑΕ την αιτιολόγηση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άρνησής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751B16B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B42A506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68"/>
        </w:tabs>
        <w:spacing w:line="307" w:lineRule="auto"/>
        <w:ind w:right="368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Χρήστες Διανομής παραδίδουν Φυσικό Αέριο σε Σημείο Εισόδου και παραλαμβάνουν Φυσικό 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λαμβάνοντας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όρους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τυχόν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που αφορά στα σχετικά Σημεία. </w:t>
      </w:r>
      <w:r w:rsidRPr="00057BF0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έλλειψη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Συμφωνίας Διασυνδεδεμένου Συστήματος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αποκλείει την παράδοση ή την παραλαβή από τους Χρήστες Διανομής σε σχέση με τα εν λόγω Σημεία.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ενημερώνει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 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τη σύναψη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Διασυνδεδεμένων Συστημάτων παρέχοντας σε αυτούς κάθε απαραίτητο στοιχείο σχετικά με τους όρους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παραλαβής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Συμφωνιών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αυτών.</w:t>
      </w:r>
    </w:p>
    <w:p w14:paraId="36C1A27C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3D833794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54"/>
        </w:tabs>
        <w:spacing w:line="304" w:lineRule="auto"/>
        <w:ind w:left="835" w:right="396" w:hanging="2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Οι Συμφωνίες Διασυνδεδεμένων Συστημάτων </w:t>
      </w:r>
      <w:r w:rsidRPr="006B7193">
        <w:rPr>
          <w:w w:val="105"/>
          <w:sz w:val="21"/>
          <w:lang w:val="el-GR"/>
        </w:rPr>
        <w:t>δεν απαλλάσσουν τους Χρήστες Διανομής ή το Διαχειριστή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υποχρεώσεις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απορρέουν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αυτούς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Συμβάσεις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Χρήσης.</w:t>
      </w:r>
    </w:p>
    <w:p w14:paraId="6DF7FC02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D8BD15C" w14:textId="77777777" w:rsidR="004A0F50" w:rsidRPr="006B7193" w:rsidRDefault="004A0F50">
      <w:pPr>
        <w:pStyle w:val="BodyText"/>
        <w:spacing w:before="1"/>
        <w:rPr>
          <w:lang w:val="el-GR"/>
        </w:rPr>
      </w:pPr>
    </w:p>
    <w:p w14:paraId="57EBA158" w14:textId="77777777" w:rsidR="004A0F50" w:rsidRPr="006B7193" w:rsidRDefault="005B07D8">
      <w:pPr>
        <w:spacing w:before="93"/>
        <w:ind w:left="614"/>
        <w:jc w:val="center"/>
        <w:rPr>
          <w:rFonts w:ascii="Arial" w:hAnsi="Arial"/>
          <w:b/>
          <w:sz w:val="20"/>
          <w:lang w:val="el-GR"/>
        </w:rPr>
      </w:pPr>
      <w:bookmarkStart w:id="53" w:name="_bookmark15"/>
      <w:bookmarkEnd w:id="53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23</w:t>
      </w:r>
    </w:p>
    <w:p w14:paraId="05998E87" w14:textId="77777777" w:rsidR="004A0F50" w:rsidRPr="006B7193" w:rsidRDefault="005B07D8">
      <w:pPr>
        <w:spacing w:before="136"/>
        <w:ind w:left="3122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Παρακολούθηση</w:t>
      </w:r>
      <w:r w:rsidRPr="006B7193">
        <w:rPr>
          <w:rFonts w:ascii="Arial" w:hAnsi="Arial"/>
          <w:b/>
          <w:spacing w:val="3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εξέλιξης</w:t>
      </w:r>
      <w:r w:rsidRPr="006B7193">
        <w:rPr>
          <w:rFonts w:ascii="Arial" w:hAnsi="Arial"/>
          <w:b/>
          <w:spacing w:val="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της</w:t>
      </w:r>
      <w:r w:rsidRPr="006B7193">
        <w:rPr>
          <w:rFonts w:ascii="Arial" w:hAnsi="Arial"/>
          <w:b/>
          <w:spacing w:val="-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ζήτησης</w:t>
      </w:r>
      <w:r w:rsidRPr="006B7193">
        <w:rPr>
          <w:rFonts w:ascii="Arial" w:hAnsi="Arial"/>
          <w:b/>
          <w:spacing w:val="1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2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</w:p>
    <w:p w14:paraId="6EFD978C" w14:textId="77777777" w:rsidR="004A0F50" w:rsidRPr="006B7193" w:rsidRDefault="004A0F50">
      <w:pPr>
        <w:pStyle w:val="BodyText"/>
        <w:spacing w:before="1"/>
        <w:rPr>
          <w:rFonts w:ascii="Arial"/>
          <w:b/>
          <w:sz w:val="23"/>
          <w:lang w:val="el-GR"/>
        </w:rPr>
      </w:pPr>
    </w:p>
    <w:p w14:paraId="11ABD325" w14:textId="77777777" w:rsidR="004A0F50" w:rsidRPr="006B7193" w:rsidRDefault="005B07D8">
      <w:pPr>
        <w:pStyle w:val="ListParagraph"/>
        <w:numPr>
          <w:ilvl w:val="0"/>
          <w:numId w:val="54"/>
        </w:numPr>
        <w:tabs>
          <w:tab w:val="left" w:pos="1059"/>
        </w:tabs>
        <w:spacing w:line="309" w:lineRule="auto"/>
        <w:ind w:right="378" w:hanging="2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είναι υπεύθυνος για την παρακολούθηση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εξέλιξης της ζήτησης Φυσικού Αερίου στην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Περιοχή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Αδείας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07CFDA88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BFF4DB3" w14:textId="77777777" w:rsidR="004A0F50" w:rsidRPr="006B7193" w:rsidRDefault="005B07D8">
      <w:pPr>
        <w:pStyle w:val="BodyText"/>
        <w:spacing w:line="304" w:lineRule="auto"/>
        <w:ind w:left="836" w:right="381"/>
        <w:jc w:val="both"/>
        <w:rPr>
          <w:lang w:val="el-GR"/>
        </w:rPr>
      </w:pPr>
      <w:r w:rsidRPr="006B7193">
        <w:rPr>
          <w:w w:val="105"/>
          <w:lang w:val="el-GR"/>
        </w:rPr>
        <w:t>Ο Διαχειριστής συντάσσει και υποβάλλει στη ΡΑΕ έκθεση παρακολούθησης της ζήτησης Φυσικού Αερίου,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 τριών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(3)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μηνών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λήξη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ημερολογιακού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έτους.</w:t>
      </w:r>
    </w:p>
    <w:p w14:paraId="1C54B20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83DB25E" w14:textId="77777777" w:rsidR="004A0F50" w:rsidRPr="006B7193" w:rsidRDefault="005B07D8">
      <w:pPr>
        <w:pStyle w:val="ListParagraph"/>
        <w:numPr>
          <w:ilvl w:val="0"/>
          <w:numId w:val="54"/>
        </w:numPr>
        <w:tabs>
          <w:tab w:val="left" w:pos="1114"/>
        </w:tabs>
        <w:spacing w:before="1" w:line="304" w:lineRule="auto"/>
        <w:ind w:left="837" w:right="372" w:firstLine="6"/>
        <w:rPr>
          <w:sz w:val="21"/>
          <w:lang w:val="el-GR"/>
        </w:rPr>
      </w:pPr>
      <w:r w:rsidRPr="00057BF0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49"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ετήσια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έκθεση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παρακολούθησης</w:t>
      </w:r>
      <w:r w:rsidRPr="006B7193">
        <w:rPr>
          <w:spacing w:val="4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5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ζήτησης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περιλαμβάνει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ενδεικτικά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όχι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περιοριστικά:</w:t>
      </w:r>
    </w:p>
    <w:p w14:paraId="71F0B077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9AEA9DC" w14:textId="77777777" w:rsidR="004A0F50" w:rsidRPr="006B7193" w:rsidRDefault="005B07D8">
      <w:pPr>
        <w:pStyle w:val="BodyText"/>
        <w:spacing w:before="1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Εισόδου.</w:t>
      </w:r>
    </w:p>
    <w:p w14:paraId="7CB734A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B6C2C23" w14:textId="77777777" w:rsidR="004A0F50" w:rsidRPr="006B7193" w:rsidRDefault="005B07D8">
      <w:pPr>
        <w:pStyle w:val="BodyText"/>
        <w:spacing w:line="309" w:lineRule="auto"/>
        <w:ind w:left="837" w:right="376" w:hanging="1"/>
        <w:jc w:val="both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συνδέθηκαν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διάρκεια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προηγούμενου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έτους,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Πελάτη.</w:t>
      </w:r>
    </w:p>
    <w:p w14:paraId="1FE5EE31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2EF9F79" w14:textId="77777777" w:rsidR="004A0F50" w:rsidRPr="006B7193" w:rsidRDefault="005B07D8">
      <w:pPr>
        <w:pStyle w:val="BodyText"/>
        <w:spacing w:line="309" w:lineRule="auto"/>
        <w:ind w:left="849" w:right="382" w:hanging="11"/>
        <w:jc w:val="both"/>
        <w:rPr>
          <w:lang w:val="el-GR"/>
        </w:rPr>
      </w:pPr>
      <w:r w:rsidRPr="006B7193">
        <w:rPr>
          <w:w w:val="105"/>
          <w:lang w:val="el-GR"/>
        </w:rPr>
        <w:t>γ) Συνολικό αριθμό Σημείων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 στη λήξη του προηγούμενου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έτους, ανά Κατηγορία Τελικών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4DC5BE59" w14:textId="77777777" w:rsidR="004A0F50" w:rsidRPr="006B7193" w:rsidRDefault="005B07D8">
      <w:pPr>
        <w:pStyle w:val="BodyText"/>
        <w:spacing w:before="194" w:line="309" w:lineRule="auto"/>
        <w:ind w:left="850" w:right="372" w:hanging="14"/>
        <w:jc w:val="both"/>
        <w:rPr>
          <w:lang w:val="el-GR"/>
        </w:rPr>
      </w:pPr>
      <w:r w:rsidRPr="006B7193">
        <w:rPr>
          <w:w w:val="105"/>
          <w:lang w:val="el-GR"/>
        </w:rPr>
        <w:t>δ) Αριθμό Σημείων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ενεργοποιήθηκαν κατά τη διάρκεια του προηγούμενου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έτους, ανά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36242A8F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4817BB4" w14:textId="77777777" w:rsidR="004A0F50" w:rsidRPr="006B7193" w:rsidRDefault="005B07D8">
      <w:pPr>
        <w:pStyle w:val="BodyText"/>
        <w:spacing w:line="304" w:lineRule="auto"/>
        <w:ind w:left="850" w:right="373" w:hanging="14"/>
        <w:jc w:val="both"/>
        <w:rPr>
          <w:lang w:val="el-GR"/>
        </w:rPr>
      </w:pPr>
      <w:r w:rsidRPr="006B7193">
        <w:rPr>
          <w:w w:val="105"/>
          <w:lang w:val="el-GR"/>
        </w:rPr>
        <w:t>ε)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Συνολικό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ενεργοποιημένων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λήξη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προηγούμενου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1673745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6441B07" w14:textId="77777777" w:rsidR="004A0F50" w:rsidRPr="006B7193" w:rsidRDefault="005B07D8">
      <w:pPr>
        <w:pStyle w:val="BodyText"/>
        <w:spacing w:line="307" w:lineRule="auto"/>
        <w:ind w:left="835" w:right="381" w:firstLine="1"/>
        <w:jc w:val="both"/>
        <w:rPr>
          <w:lang w:val="el-GR"/>
        </w:rPr>
      </w:pPr>
      <w:proofErr w:type="spellStart"/>
      <w:r w:rsidRPr="006B7193">
        <w:rPr>
          <w:lang w:val="el-GR"/>
        </w:rPr>
        <w:t>στ</w:t>
      </w:r>
      <w:proofErr w:type="spellEnd"/>
      <w:r w:rsidRPr="006B7193">
        <w:rPr>
          <w:lang w:val="el-GR"/>
        </w:rPr>
        <w:t>) Ανάλυση διακοπών (ιδίως των διακοπών που έγιναν ύστερα από αίτημα Τελικού Πελάτη, αίτημα Χρήστη,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αίτημα παλαιού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πρωτοβουλία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Διαχειριστή)επανασυνδέσεων, αποσυνδέσεων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αποξηλώσεων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 διάρκεια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προηγούμενου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έτους,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5DCDD66D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CA7E93E" w14:textId="77777777" w:rsidR="004A0F50" w:rsidRPr="006B7193" w:rsidRDefault="005B07D8">
      <w:pPr>
        <w:pStyle w:val="BodyText"/>
        <w:spacing w:line="304" w:lineRule="auto"/>
        <w:ind w:left="837" w:right="380" w:hanging="1"/>
        <w:jc w:val="both"/>
        <w:rPr>
          <w:lang w:val="el-GR"/>
        </w:rPr>
      </w:pPr>
      <w:r w:rsidRPr="006B7193">
        <w:rPr>
          <w:w w:val="105"/>
          <w:lang w:val="el-GR"/>
        </w:rPr>
        <w:t>ζ) Συνολικά διανεμηθείσες ποσότητες Φυσικού Αερίου σε όλα τα Σημεία Παράδοσης κατά τη διάρκεια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προηγούμενου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έτους,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Πελάτη.</w:t>
      </w:r>
    </w:p>
    <w:p w14:paraId="10ABBA9B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7227FF0" w14:textId="77777777" w:rsidR="004A0F50" w:rsidRPr="006B7193" w:rsidRDefault="005B07D8">
      <w:pPr>
        <w:pStyle w:val="BodyText"/>
        <w:spacing w:line="309" w:lineRule="auto"/>
        <w:ind w:left="849" w:right="382" w:hanging="3"/>
        <w:jc w:val="both"/>
        <w:rPr>
          <w:lang w:val="el-GR"/>
        </w:rPr>
      </w:pPr>
      <w:r w:rsidRPr="006B7193">
        <w:rPr>
          <w:w w:val="105"/>
          <w:lang w:val="el-GR"/>
        </w:rPr>
        <w:t>η) Συνολικό αριθμό απορριφθεισών Αιτήσεων Σύνδεσης ανά λόγο απόρριψης και ανά Κατηγορία Τελικών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7192D36E" w14:textId="77777777" w:rsidR="004A0F50" w:rsidRPr="006B7193" w:rsidRDefault="005B07D8">
      <w:pPr>
        <w:pStyle w:val="BodyText"/>
        <w:spacing w:before="194"/>
        <w:ind w:left="835"/>
        <w:rPr>
          <w:lang w:val="el-GR"/>
        </w:rPr>
      </w:pPr>
      <w:r w:rsidRPr="006B7193">
        <w:rPr>
          <w:lang w:val="el-GR"/>
        </w:rPr>
        <w:t>θ)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Συνολικό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αριθμό</w:t>
      </w:r>
      <w:r w:rsidRPr="006B7193">
        <w:rPr>
          <w:spacing w:val="-3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οι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οποίοι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άλλαξαν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ανά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Κατηγορία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Πελατών.</w:t>
      </w:r>
    </w:p>
    <w:p w14:paraId="28C61A7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2F26301" w14:textId="77777777" w:rsidR="004A0F50" w:rsidRPr="006B7193" w:rsidRDefault="005B07D8">
      <w:pPr>
        <w:pStyle w:val="BodyText"/>
        <w:spacing w:line="309" w:lineRule="auto"/>
        <w:ind w:left="836" w:right="398" w:firstLine="8"/>
        <w:jc w:val="both"/>
        <w:rPr>
          <w:lang w:val="el-GR"/>
        </w:rPr>
      </w:pPr>
      <w:r w:rsidRPr="006B7193">
        <w:rPr>
          <w:lang w:val="el-GR"/>
        </w:rPr>
        <w:t>ι) Συνολικό αριθμό Τελικών Πελατών οι οποίοι άλλαξαν Χρήστη Διανομής, παρά την ύπαρξη ληξιπρόθεσμων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οφειλών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37CD0F68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0D4CDCA" w14:textId="77777777" w:rsidR="004A0F50" w:rsidRPr="006B7193" w:rsidRDefault="005B07D8">
      <w:pPr>
        <w:pStyle w:val="BodyText"/>
        <w:spacing w:before="1"/>
        <w:ind w:left="845"/>
        <w:rPr>
          <w:lang w:val="el-GR"/>
        </w:rPr>
      </w:pPr>
      <w:proofErr w:type="spellStart"/>
      <w:r w:rsidRPr="006B7193">
        <w:rPr>
          <w:w w:val="105"/>
          <w:lang w:val="el-GR"/>
        </w:rPr>
        <w:t>ια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Μέσος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χρόνος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υλοποίησης αλλαγής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 (σε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ημέρες).</w:t>
      </w:r>
    </w:p>
    <w:p w14:paraId="0EE7A364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773E11B" w14:textId="77777777" w:rsidR="004A0F50" w:rsidRPr="006B7193" w:rsidRDefault="005B07D8">
      <w:pPr>
        <w:pStyle w:val="BodyText"/>
        <w:spacing w:line="309" w:lineRule="auto"/>
        <w:ind w:left="849" w:right="387" w:hanging="5"/>
        <w:jc w:val="both"/>
        <w:rPr>
          <w:lang w:val="el-GR"/>
        </w:rPr>
      </w:pPr>
      <w:proofErr w:type="spellStart"/>
      <w:r w:rsidRPr="006B7193">
        <w:rPr>
          <w:lang w:val="el-GR"/>
        </w:rPr>
        <w:t>ιβ</w:t>
      </w:r>
      <w:proofErr w:type="spellEnd"/>
      <w:r w:rsidRPr="006B7193">
        <w:rPr>
          <w:lang w:val="el-GR"/>
        </w:rPr>
        <w:t>) Στοιχεία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σχετικά με τη αλλαγή Τελικών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Πελατών μεταξύ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Χρηστών Διανομής ανά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Κατηγορία Τελικών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Πελατών.</w:t>
      </w:r>
    </w:p>
    <w:p w14:paraId="638FC856" w14:textId="77777777" w:rsidR="004A0F50" w:rsidRPr="006B7193" w:rsidRDefault="005B07D8">
      <w:pPr>
        <w:pStyle w:val="BodyText"/>
        <w:spacing w:before="194" w:line="304" w:lineRule="auto"/>
        <w:ind w:left="846" w:right="360" w:hanging="2"/>
        <w:rPr>
          <w:lang w:val="el-GR"/>
        </w:rPr>
      </w:pPr>
      <w:proofErr w:type="spellStart"/>
      <w:r w:rsidRPr="006B7193">
        <w:rPr>
          <w:w w:val="105"/>
          <w:lang w:val="el-GR"/>
        </w:rPr>
        <w:t>ιγ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στους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οποίους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έγινε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παύση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εκπροσώπησης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1E056AEE" w14:textId="77777777" w:rsidR="004A0F50" w:rsidRPr="006B7193" w:rsidRDefault="005B07D8">
      <w:pPr>
        <w:pStyle w:val="ListParagraph"/>
        <w:numPr>
          <w:ilvl w:val="0"/>
          <w:numId w:val="54"/>
        </w:numPr>
        <w:tabs>
          <w:tab w:val="left" w:pos="1054"/>
        </w:tabs>
        <w:spacing w:before="195" w:line="506" w:lineRule="auto"/>
        <w:ind w:left="835" w:right="3187" w:firstLine="0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>Ο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Διαχειριστής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υποβάλλει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μηνιαίως τις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ακόλουθες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πληροφορίες:</w:t>
      </w:r>
      <w:r w:rsidRPr="006B7193">
        <w:rPr>
          <w:spacing w:val="-5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α)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Αριθμό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ενεργών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 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Δίκτυό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50E3DE36" w14:textId="77777777" w:rsidR="004A0F50" w:rsidRPr="006B7193" w:rsidRDefault="004A0F50">
      <w:pPr>
        <w:spacing w:line="506" w:lineRule="auto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0D0AED5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70D00CD3" w14:textId="77777777" w:rsidR="004A0F50" w:rsidRPr="006B7193" w:rsidRDefault="005B07D8">
      <w:pPr>
        <w:pStyle w:val="BodyText"/>
        <w:spacing w:before="92" w:line="304" w:lineRule="auto"/>
        <w:ind w:left="834" w:firstLine="1"/>
        <w:rPr>
          <w:lang w:val="el-GR"/>
        </w:rPr>
      </w:pPr>
      <w:r w:rsidRPr="006B7193">
        <w:rPr>
          <w:rFonts w:ascii="Arial" w:hAnsi="Arial"/>
          <w:sz w:val="19"/>
          <w:lang w:val="el-GR"/>
        </w:rPr>
        <w:t xml:space="preserve">β) </w:t>
      </w:r>
      <w:r w:rsidRPr="006B7193">
        <w:rPr>
          <w:lang w:val="el-GR"/>
        </w:rPr>
        <w:t>Αριθμό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εκπροσωπούμενων Σημείων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Παράδοσης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ανά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Κατηγορία Τελικών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ανά ενεργό Χρήστη</w:t>
      </w:r>
      <w:r w:rsidRPr="006B7193">
        <w:rPr>
          <w:spacing w:val="-50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7888E69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7045839" w14:textId="77777777" w:rsidR="004A0F50" w:rsidRPr="006B7193" w:rsidRDefault="005B07D8">
      <w:pPr>
        <w:pStyle w:val="BodyText"/>
        <w:spacing w:line="304" w:lineRule="auto"/>
        <w:ind w:left="837" w:firstLine="1"/>
        <w:rPr>
          <w:lang w:val="el-GR"/>
        </w:rPr>
      </w:pPr>
      <w:r w:rsidRPr="006B7193">
        <w:rPr>
          <w:w w:val="105"/>
          <w:lang w:val="el-GR"/>
        </w:rPr>
        <w:t>γ) Συνολική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καταναλωθείσα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 φυσικού αερίου ανά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 Τελικών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ανά ενεργό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3CB9634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F22ECE5" w14:textId="77777777" w:rsidR="004A0F50" w:rsidRPr="006B7193" w:rsidRDefault="005B07D8">
      <w:pPr>
        <w:pStyle w:val="BodyText"/>
        <w:ind w:left="836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Συνολικό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μήκος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χαμηλής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μέσης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πίεσης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χιλιόμετρα.</w:t>
      </w:r>
    </w:p>
    <w:p w14:paraId="69E6CCF4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56519C95" w14:textId="77777777" w:rsidR="004A0F50" w:rsidRPr="006B7193" w:rsidRDefault="005B07D8">
      <w:pPr>
        <w:spacing w:before="95"/>
        <w:ind w:left="465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w w:val="105"/>
          <w:sz w:val="18"/>
          <w:lang w:val="el-GR"/>
        </w:rPr>
        <w:t>ΚΕΦΑΛΑΙΟ</w:t>
      </w:r>
      <w:r w:rsidRPr="006B7193">
        <w:rPr>
          <w:rFonts w:ascii="Arial" w:hAnsi="Arial"/>
          <w:b/>
          <w:spacing w:val="7"/>
          <w:w w:val="105"/>
          <w:sz w:val="18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8"/>
          <w:lang w:val="el-GR"/>
        </w:rPr>
        <w:t>5</w:t>
      </w:r>
    </w:p>
    <w:p w14:paraId="13F0E835" w14:textId="77777777" w:rsidR="004A0F50" w:rsidRPr="006B7193" w:rsidRDefault="004A0F50">
      <w:pPr>
        <w:pStyle w:val="BodyText"/>
        <w:spacing w:before="3"/>
        <w:rPr>
          <w:rFonts w:ascii="Arial"/>
          <w:b/>
          <w:sz w:val="26"/>
          <w:lang w:val="el-GR"/>
        </w:rPr>
      </w:pPr>
    </w:p>
    <w:p w14:paraId="1C08F832" w14:textId="77777777" w:rsidR="004A0F50" w:rsidRPr="006B7193" w:rsidRDefault="005B07D8">
      <w:pPr>
        <w:ind w:left="449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z w:val="18"/>
          <w:lang w:val="el-GR"/>
        </w:rPr>
        <w:t>ΣΥΝΔΕΣΗ,</w:t>
      </w:r>
      <w:r w:rsidRPr="006B7193">
        <w:rPr>
          <w:rFonts w:ascii="Arial" w:hAnsi="Arial"/>
          <w:b/>
          <w:spacing w:val="27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ΤΡΟΠΟΠΟΙΗΣΗ,</w:t>
      </w:r>
      <w:r w:rsidRPr="006B7193">
        <w:rPr>
          <w:rFonts w:ascii="Arial" w:hAnsi="Arial"/>
          <w:b/>
          <w:spacing w:val="3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ΔΙΑΚΟΠΗ,</w:t>
      </w:r>
      <w:r w:rsidRPr="006B7193">
        <w:rPr>
          <w:rFonts w:ascii="Arial" w:hAnsi="Arial"/>
          <w:b/>
          <w:spacing w:val="25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ΕΠΑΝΕΝΕΡΓΟΠΟΙΗΣΗ</w:t>
      </w:r>
      <w:r w:rsidRPr="006B7193">
        <w:rPr>
          <w:rFonts w:ascii="Arial" w:hAnsi="Arial"/>
          <w:b/>
          <w:spacing w:val="-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ΤΩΝ</w:t>
      </w:r>
      <w:r w:rsidRPr="006B7193">
        <w:rPr>
          <w:rFonts w:ascii="Arial" w:hAnsi="Arial"/>
          <w:b/>
          <w:spacing w:val="17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ΣΗΜΕΙΩΝ</w:t>
      </w:r>
      <w:r w:rsidRPr="006B7193">
        <w:rPr>
          <w:rFonts w:ascii="Arial" w:hAnsi="Arial"/>
          <w:b/>
          <w:spacing w:val="2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ΠΑΡΑΔΟΣΗΣ</w:t>
      </w:r>
    </w:p>
    <w:p w14:paraId="1F265FD2" w14:textId="77777777" w:rsidR="004A0F50" w:rsidRPr="006B7193" w:rsidRDefault="004A0F50">
      <w:pPr>
        <w:pStyle w:val="BodyText"/>
        <w:rPr>
          <w:rFonts w:ascii="Arial"/>
          <w:b/>
          <w:sz w:val="20"/>
          <w:lang w:val="el-GR"/>
        </w:rPr>
      </w:pPr>
    </w:p>
    <w:p w14:paraId="1E36C3F9" w14:textId="77777777" w:rsidR="004A0F50" w:rsidRPr="006B7193" w:rsidRDefault="004A0F50">
      <w:pPr>
        <w:pStyle w:val="BodyText"/>
        <w:spacing w:before="5"/>
        <w:rPr>
          <w:rFonts w:ascii="Arial"/>
          <w:b/>
          <w:sz w:val="18"/>
          <w:lang w:val="el-GR"/>
        </w:rPr>
      </w:pPr>
    </w:p>
    <w:p w14:paraId="3608E247" w14:textId="77777777" w:rsidR="004A0F50" w:rsidRPr="006B7193" w:rsidRDefault="005B07D8">
      <w:pPr>
        <w:ind w:left="621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Άρθρο</w:t>
      </w:r>
      <w:r w:rsidRPr="006B7193">
        <w:rPr>
          <w:rFonts w:ascii="Arial" w:hAnsi="Arial"/>
          <w:b/>
          <w:spacing w:val="-1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24</w:t>
      </w:r>
    </w:p>
    <w:p w14:paraId="0DDD87D3" w14:textId="77777777" w:rsidR="004A0F50" w:rsidRPr="006B7193" w:rsidRDefault="005B07D8">
      <w:pPr>
        <w:spacing w:before="140"/>
        <w:ind w:left="457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Αίτηση</w:t>
      </w:r>
      <w:r w:rsidRPr="006B7193">
        <w:rPr>
          <w:rFonts w:ascii="Arial" w:hAnsi="Arial"/>
          <w:b/>
          <w:spacing w:val="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Σύνδεσης</w:t>
      </w:r>
      <w:r w:rsidRPr="006B7193">
        <w:rPr>
          <w:rFonts w:ascii="Arial" w:hAnsi="Arial"/>
          <w:b/>
          <w:spacing w:val="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νέου</w:t>
      </w:r>
      <w:r w:rsidRPr="006B7193">
        <w:rPr>
          <w:rFonts w:ascii="Arial" w:hAnsi="Arial"/>
          <w:b/>
          <w:spacing w:val="-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Σημείου</w:t>
      </w:r>
      <w:r w:rsidRPr="006B7193">
        <w:rPr>
          <w:rFonts w:ascii="Arial" w:hAnsi="Arial"/>
          <w:b/>
          <w:spacing w:val="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Παράδοσης</w:t>
      </w:r>
    </w:p>
    <w:p w14:paraId="06B06ED1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3997EE24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77"/>
        </w:tabs>
        <w:spacing w:line="307" w:lineRule="auto"/>
        <w:ind w:right="381" w:hanging="12"/>
        <w:rPr>
          <w:sz w:val="21"/>
          <w:lang w:val="el-GR"/>
        </w:rPr>
      </w:pPr>
      <w:r w:rsidRPr="006B7193">
        <w:rPr>
          <w:sz w:val="21"/>
          <w:lang w:val="el-GR"/>
        </w:rPr>
        <w:t>Η Σύνδεση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νέου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 Δίκτυο Διανομής πραγματοποιείται κατόπιν αίτησης σύναψης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 (η «Αίτηση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Σύνδεσης»)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προς το Διαχειριστή, σύμφωνα με τα οριζόμενα στον παρόντα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Κώδικα.</w:t>
      </w:r>
    </w:p>
    <w:p w14:paraId="1497A6FC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88"/>
        </w:tabs>
        <w:spacing w:before="197" w:line="309" w:lineRule="auto"/>
        <w:ind w:left="834" w:right="370" w:firstLine="1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Ως Σύνδεση νέου Σημείου 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νοείται η σύνδεση εγκατάστασης ενός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 με το Δίκτυο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παρέχει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πληροφόρηση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 με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υφιστάμενο Δίκτυο Διανομής προκειμένου να διαπιστώνεται η διαθεσιμότητα προς σύνδεση εγκατάστασης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αυτό.</w:t>
      </w:r>
    </w:p>
    <w:p w14:paraId="18EDC51A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57"/>
        </w:tabs>
        <w:spacing w:before="196"/>
        <w:ind w:left="1056" w:hanging="222"/>
        <w:rPr>
          <w:sz w:val="21"/>
          <w:lang w:val="el-GR"/>
        </w:rPr>
      </w:pPr>
      <w:r w:rsidRPr="006B7193">
        <w:rPr>
          <w:sz w:val="21"/>
          <w:lang w:val="el-GR"/>
        </w:rPr>
        <w:t>Για</w:t>
      </w:r>
      <w:r w:rsidRPr="006B7193">
        <w:rPr>
          <w:spacing w:val="-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ενός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νέου</w:t>
      </w:r>
      <w:r w:rsidRPr="006B7193">
        <w:rPr>
          <w:spacing w:val="2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Σημείου</w:t>
      </w:r>
      <w:r w:rsidRPr="006B7193">
        <w:rPr>
          <w:spacing w:val="4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Δίκτυο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3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υποβάλλεται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αίτημα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Διαχειριστή.</w:t>
      </w:r>
    </w:p>
    <w:p w14:paraId="74AF28B8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7EBA1679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68"/>
        </w:tabs>
        <w:spacing w:line="304" w:lineRule="auto"/>
        <w:ind w:left="836" w:right="370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καταρτίζει και αναρτά στην ιστοσελίδα του Έντυπο Αίτησης Σύνδεσης εγκατάστασης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περιλαμβάνει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τουλάχιστον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στοιχεία:</w:t>
      </w:r>
    </w:p>
    <w:p w14:paraId="43FD151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F1E29C8" w14:textId="77777777" w:rsidR="004A0F50" w:rsidRPr="006B7193" w:rsidRDefault="005B07D8">
      <w:pPr>
        <w:pStyle w:val="BodyText"/>
        <w:spacing w:line="304" w:lineRule="auto"/>
        <w:ind w:left="837" w:hanging="3"/>
        <w:rPr>
          <w:lang w:val="el-GR"/>
        </w:rPr>
      </w:pPr>
      <w:r w:rsidRPr="006B7193">
        <w:rPr>
          <w:w w:val="105"/>
          <w:lang w:val="el-GR"/>
        </w:rPr>
        <w:t>α) Τα στοιχεία του αιτούντα που απαιτούνται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υπογραφή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 με το άρθρο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26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2335BA1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F31F048" w14:textId="77777777" w:rsidR="004A0F50" w:rsidRPr="006B7193" w:rsidRDefault="005B07D8">
      <w:pPr>
        <w:pStyle w:val="BodyText"/>
        <w:spacing w:line="506" w:lineRule="auto"/>
        <w:ind w:left="839" w:right="3884" w:hanging="2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Ακριβή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διεύθυνση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(της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εγκατάστασης).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γ)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19DBDCC4" w14:textId="77777777" w:rsidR="004A0F50" w:rsidRPr="006B7193" w:rsidRDefault="005B07D8">
      <w:pPr>
        <w:pStyle w:val="BodyText"/>
        <w:spacing w:line="511" w:lineRule="auto"/>
        <w:ind w:left="836" w:right="4797"/>
        <w:rPr>
          <w:lang w:val="el-GR"/>
        </w:rPr>
      </w:pPr>
      <w:r w:rsidRPr="006B7193">
        <w:rPr>
          <w:lang w:val="el-GR"/>
        </w:rPr>
        <w:t>δ) Την εγκατεστημένη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ισχύ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εσωτερικής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εγκατάστασης.</w:t>
      </w:r>
      <w:r w:rsidRPr="006B7193">
        <w:rPr>
          <w:spacing w:val="-50"/>
          <w:lang w:val="el-GR"/>
        </w:rPr>
        <w:t xml:space="preserve"> </w:t>
      </w:r>
      <w:r w:rsidRPr="006B7193">
        <w:rPr>
          <w:w w:val="105"/>
          <w:lang w:val="el-GR"/>
        </w:rPr>
        <w:t>ε)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ΑΦΜ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αιτούντα.</w:t>
      </w:r>
    </w:p>
    <w:p w14:paraId="22B1002E" w14:textId="77777777" w:rsidR="004A0F50" w:rsidRDefault="005B07D8">
      <w:pPr>
        <w:pStyle w:val="ListParagraph"/>
        <w:numPr>
          <w:ilvl w:val="0"/>
          <w:numId w:val="53"/>
        </w:numPr>
        <w:tabs>
          <w:tab w:val="left" w:pos="1067"/>
        </w:tabs>
        <w:spacing w:line="307" w:lineRule="auto"/>
        <w:ind w:left="833" w:right="363" w:firstLine="0"/>
        <w:rPr>
          <w:sz w:val="21"/>
        </w:rPr>
      </w:pPr>
      <w:r w:rsidRPr="006B7193">
        <w:rPr>
          <w:sz w:val="21"/>
          <w:lang w:val="el-GR"/>
        </w:rPr>
        <w:t>Κάθε ενδιαφερόμενος υποβάλλει στο Διαχειριστή το αίτημά του για τη σύναψη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 είτε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αυτοπροσώπως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είτε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κατόπιν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σχετικής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εξουσιοδότησης.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υποβολή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Αίτησης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πραγματοποιείται μέσω επίσημου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τρόπου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επικοινωνίας,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τα οριζόμενα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 Άρθρο 17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παρόντος.</w:t>
      </w:r>
      <w:r w:rsidRPr="006B7193">
        <w:rPr>
          <w:spacing w:val="20"/>
          <w:sz w:val="21"/>
          <w:lang w:val="el-GR"/>
        </w:rPr>
        <w:t xml:space="preserve"> </w:t>
      </w:r>
      <w:r>
        <w:rPr>
          <w:sz w:val="21"/>
        </w:rPr>
        <w:t>Ο</w:t>
      </w:r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Δι</w:t>
      </w:r>
      <w:proofErr w:type="spellEnd"/>
      <w:r>
        <w:rPr>
          <w:sz w:val="21"/>
        </w:rPr>
        <w:t>αχειριστής</w:t>
      </w:r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τηρεί</w:t>
      </w:r>
      <w:proofErr w:type="spellEnd"/>
      <w:r>
        <w:rPr>
          <w:spacing w:val="10"/>
          <w:sz w:val="21"/>
        </w:rPr>
        <w:t xml:space="preserve"> </w:t>
      </w:r>
      <w:r>
        <w:rPr>
          <w:sz w:val="21"/>
        </w:rPr>
        <w:t>α</w:t>
      </w:r>
      <w:proofErr w:type="spellStart"/>
      <w:r>
        <w:rPr>
          <w:sz w:val="21"/>
        </w:rPr>
        <w:t>ρχείο</w:t>
      </w:r>
      <w:proofErr w:type="spellEnd"/>
      <w:r>
        <w:rPr>
          <w:spacing w:val="13"/>
          <w:sz w:val="21"/>
        </w:rPr>
        <w:t xml:space="preserve"> </w:t>
      </w:r>
      <w:proofErr w:type="spellStart"/>
      <w:r>
        <w:rPr>
          <w:sz w:val="21"/>
        </w:rPr>
        <w:t>όλων</w:t>
      </w:r>
      <w:proofErr w:type="spellEnd"/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των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Αιτήσεων</w:t>
      </w:r>
      <w:proofErr w:type="spellEnd"/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Σύνδεσης</w:t>
      </w:r>
      <w:proofErr w:type="spellEnd"/>
      <w:r>
        <w:rPr>
          <w:sz w:val="21"/>
        </w:rPr>
        <w:t>.</w:t>
      </w:r>
    </w:p>
    <w:p w14:paraId="7B60A84B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54"/>
        </w:tabs>
        <w:spacing w:before="190" w:line="307" w:lineRule="auto"/>
        <w:ind w:left="834" w:right="360" w:firstLine="0"/>
        <w:rPr>
          <w:sz w:val="21"/>
          <w:lang w:val="el-GR"/>
        </w:rPr>
      </w:pPr>
      <w:r w:rsidRPr="006B7193">
        <w:rPr>
          <w:sz w:val="21"/>
          <w:lang w:val="el-GR"/>
        </w:rPr>
        <w:t>Ο Διαχειριστής, εντός είκοσι μίας (21) Εργασίμων Ημερών 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 παραλαβή της Αίτησης Σύνδεσης, είτε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αποστέλλει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Προσφορά Σύνδεσης, είτε ενημερώνει τον αιτούντα σχετικά με την απόρριψη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Αίτησης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 Σε περίπτωση που η Αίτηση Σύνδεσης δεν είναι πλήρης εντός της ίδιας ως άνω προθεσμίας,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ενημερώνει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συμπλήρωση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ή/και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τροποποίηση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  θέτοντας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προθεσμία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δεν μπορεί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είναι μικρότερη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 πέντε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(5)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Εργασίμων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Ημερών. Ο ενδιαφερόμενος,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 με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υποδείξεις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επανυποβάλλει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αίτημά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την σύναψη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Σύνδεσης. Το πλήθος </w:t>
      </w:r>
      <w:r w:rsidRPr="006B7193">
        <w:rPr>
          <w:w w:val="105"/>
          <w:sz w:val="21"/>
          <w:lang w:val="el-GR"/>
        </w:rPr>
        <w:lastRenderedPageBreak/>
        <w:t>και η έκταση των απαιτούμενων στοιχείων για την κατά περίπτωση μελέτη νέων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συνδέσεων ή την τροποποίηση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υφιστάμενων, εξαρτάται από το είδος και το μέγεθος των εγκαταστάσεων.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ο αιτών δεν υποβάλει στον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εμπρόθεσμα τα αιτούμενα στοιχεία  ή τα εκ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νέου υποβληθέντα στοιχεία δεν γίνουν αποδεκτά από το Διαχειριστή, </w:t>
      </w:r>
      <w:r w:rsidRPr="006B7193">
        <w:rPr>
          <w:w w:val="105"/>
          <w:sz w:val="21"/>
          <w:lang w:val="el-GR"/>
        </w:rPr>
        <w:t>ο Διαχειριστής απορρίπτει την Αίτηση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αποδοχής των εκ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νέου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υποβληθέντων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στοιχείων,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αποστέλλει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Προσφορά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</w:p>
    <w:p w14:paraId="46253F4E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44"/>
        </w:tabs>
        <w:spacing w:before="92" w:line="304" w:lineRule="auto"/>
        <w:ind w:left="836" w:right="372" w:hanging="1"/>
        <w:rPr>
          <w:sz w:val="21"/>
          <w:lang w:val="el-GR"/>
        </w:rPr>
      </w:pPr>
      <w:r w:rsidRPr="006B7193">
        <w:rPr>
          <w:sz w:val="21"/>
          <w:lang w:val="el-GR"/>
        </w:rPr>
        <w:t>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απορρίπτει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 Αίτηση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 περίπτωση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 την οποία συντρέχει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τουλάχιστον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μία</w:t>
      </w:r>
      <w:r w:rsidRPr="006B7193">
        <w:rPr>
          <w:spacing w:val="-5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 των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κατωτέρω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περιπτώσεων:</w:t>
      </w:r>
    </w:p>
    <w:p w14:paraId="1DFA692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A9FF001" w14:textId="77777777" w:rsidR="004A0F50" w:rsidRPr="006B7193" w:rsidRDefault="005B07D8">
      <w:pPr>
        <w:pStyle w:val="BodyText"/>
        <w:spacing w:line="506" w:lineRule="auto"/>
        <w:ind w:left="837" w:right="2979" w:hanging="3"/>
        <w:rPr>
          <w:lang w:val="el-GR"/>
        </w:rPr>
      </w:pPr>
      <w:r w:rsidRPr="006B7193">
        <w:rPr>
          <w:w w:val="105"/>
          <w:lang w:val="el-GR"/>
        </w:rPr>
        <w:t>α) Δεν είναι πλήρης, σύμφωνα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τα οριζόμενα  στην παράγραφο 6 ανωτέρω.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β)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 πληρείται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οποιοδήποτε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 των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κριτηρίων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25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παρόντος.</w:t>
      </w:r>
    </w:p>
    <w:p w14:paraId="54C7281C" w14:textId="77777777" w:rsidR="004A0F50" w:rsidRPr="006B7193" w:rsidRDefault="005B07D8">
      <w:pPr>
        <w:pStyle w:val="BodyText"/>
        <w:spacing w:line="304" w:lineRule="auto"/>
        <w:ind w:left="849" w:right="1115" w:hanging="11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εγκατάσταση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οποία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υποβλήθηκε</w:t>
      </w:r>
      <w:r w:rsidRPr="006B7193">
        <w:rPr>
          <w:spacing w:val="50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Αίτηση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βρίσκεται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εκτός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περιοχών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Προγράμματος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Ανάπτυξης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μελλοντικών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επεκτάσεων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Διαχειριστή.</w:t>
      </w:r>
    </w:p>
    <w:p w14:paraId="775A9A87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69E71D82" w14:textId="77777777" w:rsidR="004A0F50" w:rsidRPr="006B7193" w:rsidRDefault="005B07D8">
      <w:pPr>
        <w:pStyle w:val="BodyText"/>
        <w:spacing w:line="309" w:lineRule="auto"/>
        <w:ind w:left="835" w:firstLine="1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Υφίσταται</w:t>
      </w:r>
      <w:r w:rsidRPr="006B7193">
        <w:rPr>
          <w:spacing w:val="3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κορεσμός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υφιστάμενου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Δικτύου.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περίπτωση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αυτή,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Διαχειριστής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ενημερώνει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αιτούντα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χρονοδιάγραμμα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σχεδιαζόμενης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αναβάθμισης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6263F6CA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2FFF992C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96"/>
        </w:tabs>
        <w:spacing w:line="304" w:lineRule="auto"/>
        <w:ind w:left="835" w:right="370" w:hanging="4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απόρριψη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Αίτησης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πρέπει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είναι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έγγραφη,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πλήρως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αιτιολογημένη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ανωτέρω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 αναφέρει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διαδικασία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τις προϋποθέσεις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τις οποίες ο ενδιαφερόμενος δύναται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ζητήσει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επανεξέταση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Αίτησης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Σύνδεσης.</w:t>
      </w:r>
    </w:p>
    <w:p w14:paraId="7BA3F52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C003CD8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96"/>
        </w:tabs>
        <w:spacing w:before="1" w:line="307" w:lineRule="auto"/>
        <w:ind w:left="834" w:right="376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που η Αίτηση Σύνδεσης αφορά σε σύνδεση εγκατάστασης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 οποία βρίσκεται εκτός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ενεργού Δικτύου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εκτός των περιοχών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προγραμματισμένων επεκτάσεων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Δικτύου,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απορρίπτει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αναφέροντας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ότι δεν προβλέπεται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επέκταση 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 στην περιοχή του αιτούντος και ενημερώνει για τυχόν προγραμματιζόμενη ανάπτυξη του Δικτύου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Διανομής που θα επέτρεπε τη σύνδεση της εγκατάστασης </w:t>
      </w:r>
      <w:r w:rsidRPr="006B7193">
        <w:rPr>
          <w:w w:val="105"/>
          <w:sz w:val="21"/>
          <w:lang w:val="el-GR"/>
        </w:rPr>
        <w:t>του αιτούντος με το Δίκτυο Διανομής και το χρόνο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υλοποίησής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της.</w:t>
      </w:r>
    </w:p>
    <w:p w14:paraId="102B1180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5F4B059C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183"/>
        </w:tabs>
        <w:spacing w:line="307" w:lineRule="auto"/>
        <w:ind w:left="833" w:right="371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 της παραγράφου  9 ανωτέρω, ο αιτών δύναται  να αιτηθεί επιπλέον στοιχείων σχετικά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δυνατότητες μελλοντικής ή άμεσης εξυπηρέτησης της Αίτησης Σύνδεσης με επέκταση (ή/και ενίσχυση)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Δικτύου που επιτρέπει την άμεση σύνδεσή του, το σχετικό κόστος αυτής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(Τέλη Επέκτασης) και 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απαιτούμενο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χρόνο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υλοποίησή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της.</w:t>
      </w:r>
    </w:p>
    <w:p w14:paraId="5C230EA8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7F62CD4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159"/>
        </w:tabs>
        <w:spacing w:line="307" w:lineRule="auto"/>
        <w:ind w:left="833" w:right="378" w:hanging="5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Στην περίπτωση που </w:t>
      </w:r>
      <w:r w:rsidRPr="006B7193">
        <w:rPr>
          <w:w w:val="105"/>
          <w:sz w:val="21"/>
          <w:lang w:val="el-GR"/>
        </w:rPr>
        <w:t>ο αιτών επιθυμεί την επέκταση ή και την ενίσχυση του δικτύου η οποία θα επέτρεπε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άμεση σύνδεσή του, υποβάλλει σχετικό αίτημα στο Διαχειριστή. Ο Διαχειριστής δύναται να αποδέχεται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εν λόγω Αίτηση Σύνδεσης με επέκταση Δικτύου εφόσον ο αιτών προκαταβάλει τα προβλεπόμενα Τέλη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Επέκτασης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αιτούμενη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επέκταση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προσκρούει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πενταετές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Πρόγραμμα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Ανάπτυξης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Δικτύου.</w:t>
      </w:r>
    </w:p>
    <w:p w14:paraId="4A22AD23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2F58F5AD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203"/>
        </w:tabs>
        <w:spacing w:line="304" w:lineRule="auto"/>
        <w:ind w:left="837" w:right="371" w:hanging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οφείλει να λάβει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υπόψη του την απορριφθείσα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 σύμφωνα με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παράγραφο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8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ανωτέρω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μελλοντικό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σχεδιασμό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επεκτάσεων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02D5BF26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5D12CB5A" w14:textId="77777777" w:rsidR="004A0F50" w:rsidRPr="006B7193" w:rsidRDefault="005B07D8">
      <w:pPr>
        <w:spacing w:before="127"/>
        <w:ind w:left="617"/>
        <w:jc w:val="center"/>
        <w:rPr>
          <w:rFonts w:ascii="Arial" w:hAnsi="Arial"/>
          <w:b/>
          <w:sz w:val="20"/>
          <w:lang w:val="el-GR"/>
        </w:rPr>
      </w:pPr>
      <w:bookmarkStart w:id="54" w:name="_bookmark16"/>
      <w:bookmarkEnd w:id="54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25</w:t>
      </w:r>
    </w:p>
    <w:p w14:paraId="35101E87" w14:textId="77777777" w:rsidR="004A0F50" w:rsidRPr="006B7193" w:rsidRDefault="005B07D8">
      <w:pPr>
        <w:spacing w:before="140"/>
        <w:ind w:left="2016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Κριτήρια</w:t>
      </w:r>
      <w:r w:rsidRPr="006B7193">
        <w:rPr>
          <w:rFonts w:ascii="Arial" w:hAnsi="Arial"/>
          <w:b/>
          <w:spacing w:val="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για</w:t>
      </w:r>
      <w:r w:rsidRPr="006B7193">
        <w:rPr>
          <w:rFonts w:ascii="Arial" w:hAnsi="Arial"/>
          <w:b/>
          <w:spacing w:val="-1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τη</w:t>
      </w:r>
      <w:r w:rsidRPr="006B7193">
        <w:rPr>
          <w:rFonts w:ascii="Arial" w:hAnsi="Arial"/>
          <w:b/>
          <w:spacing w:val="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σύνδεση</w:t>
      </w:r>
      <w:r w:rsidRPr="006B7193">
        <w:rPr>
          <w:rFonts w:ascii="Arial" w:hAnsi="Arial"/>
          <w:b/>
          <w:spacing w:val="1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των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νέων</w:t>
      </w:r>
      <w:r w:rsidRPr="006B7193">
        <w:rPr>
          <w:rFonts w:ascii="Arial" w:hAnsi="Arial"/>
          <w:b/>
          <w:spacing w:val="1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Σημείων</w:t>
      </w:r>
      <w:r w:rsidRPr="006B7193">
        <w:rPr>
          <w:rFonts w:ascii="Arial" w:hAnsi="Arial"/>
          <w:b/>
          <w:spacing w:val="1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Παράδοσης-</w:t>
      </w:r>
      <w:r w:rsidRPr="006B7193">
        <w:rPr>
          <w:rFonts w:ascii="Arial" w:hAnsi="Arial"/>
          <w:b/>
          <w:spacing w:val="2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Προσφορά</w:t>
      </w:r>
      <w:r w:rsidRPr="006B7193">
        <w:rPr>
          <w:rFonts w:ascii="Arial" w:hAnsi="Arial"/>
          <w:b/>
          <w:spacing w:val="1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Σύνδεσης</w:t>
      </w:r>
    </w:p>
    <w:p w14:paraId="467001ED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5206B59E" w14:textId="77777777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63"/>
        </w:tabs>
        <w:spacing w:line="304" w:lineRule="auto"/>
        <w:ind w:right="384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αξιολογεί την Αίτηση Σύνδεσης νέου Σημείου Παράδοσης στο Δίκτυο Διανομής με βάση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αντικειμενικά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τεχνικά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κριτήρια,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μέτρα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διαχείρισης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δυναμικότητας.</w:t>
      </w:r>
    </w:p>
    <w:p w14:paraId="6672440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8A92513" w14:textId="77777777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50"/>
        </w:tabs>
        <w:spacing w:line="307" w:lineRule="auto"/>
        <w:ind w:left="837" w:right="370" w:firstLine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τεχνικά κριτήρια σχετίζονται με την τεχνική δυνατότητα κατασκευής και την ασφάλεια του έργου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ιδίως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τεχνικά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χαρακτηριστικά,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υλικά,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όδευση,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μορφολογία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εδάφους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περιβαλλοντικές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επιπτώσεις.</w:t>
      </w:r>
    </w:p>
    <w:p w14:paraId="1C0023E5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4C6DC170" w14:textId="77777777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57"/>
        </w:tabs>
        <w:spacing w:before="1" w:line="304" w:lineRule="auto"/>
        <w:ind w:left="836" w:right="393" w:hanging="2"/>
        <w:rPr>
          <w:sz w:val="21"/>
          <w:lang w:val="el-GR"/>
        </w:rPr>
      </w:pPr>
      <w:r w:rsidRPr="006B7193">
        <w:rPr>
          <w:sz w:val="21"/>
          <w:lang w:val="el-GR"/>
        </w:rPr>
        <w:t>Η δυνατότητα κάλυψης της αιτούμενης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Ημερήσιας/Ωριαίας Δυναμικότητας του νέου Σημείου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ελέγχεται,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λαμβάνοντας</w:t>
      </w:r>
      <w:r w:rsidRPr="006B7193">
        <w:rPr>
          <w:spacing w:val="3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υπόψη:</w:t>
      </w:r>
    </w:p>
    <w:p w14:paraId="29A2B6D6" w14:textId="77777777" w:rsidR="004A0F50" w:rsidRPr="006B7193" w:rsidRDefault="005B07D8">
      <w:pPr>
        <w:pStyle w:val="BodyText"/>
        <w:spacing w:before="92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βαθμίδα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πίεσης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σχεδιασμού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624CFEB7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3ED49D8E" w14:textId="77777777" w:rsidR="004A0F50" w:rsidRPr="006B7193" w:rsidRDefault="005B07D8">
      <w:pPr>
        <w:pStyle w:val="BodyText"/>
        <w:spacing w:line="304" w:lineRule="auto"/>
        <w:ind w:left="849" w:right="1115" w:hanging="13"/>
        <w:rPr>
          <w:lang w:val="el-GR"/>
        </w:rPr>
      </w:pPr>
      <w:r w:rsidRPr="006B7193">
        <w:rPr>
          <w:w w:val="105"/>
          <w:lang w:val="el-GR"/>
        </w:rPr>
        <w:t>β) 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διάμετρο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αγωγού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γίνει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</w:p>
    <w:p w14:paraId="7DAD19B6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4C0661B" w14:textId="77777777" w:rsidR="004A0F50" w:rsidRPr="006B7193" w:rsidRDefault="005B07D8">
      <w:pPr>
        <w:pStyle w:val="BodyText"/>
        <w:tabs>
          <w:tab w:val="left" w:pos="1705"/>
          <w:tab w:val="left" w:pos="4781"/>
          <w:tab w:val="left" w:pos="7718"/>
          <w:tab w:val="left" w:pos="9162"/>
          <w:tab w:val="left" w:pos="10135"/>
        </w:tabs>
        <w:spacing w:line="304" w:lineRule="auto"/>
        <w:ind w:left="836" w:right="380" w:firstLine="2"/>
        <w:rPr>
          <w:lang w:val="el-GR"/>
        </w:rPr>
      </w:pPr>
      <w:r w:rsidRPr="006B7193">
        <w:rPr>
          <w:w w:val="105"/>
          <w:lang w:val="el-GR"/>
        </w:rPr>
        <w:t xml:space="preserve">γ) </w:t>
      </w:r>
      <w:r w:rsidRPr="006B7193">
        <w:rPr>
          <w:spacing w:val="4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w w:val="105"/>
          <w:lang w:val="el-GR"/>
        </w:rPr>
        <w:tab/>
        <w:t xml:space="preserve">Ημερήσια/Ωριαία  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Δεσμευμένη</w:t>
      </w:r>
      <w:r w:rsidRPr="006B7193">
        <w:rPr>
          <w:w w:val="105"/>
          <w:lang w:val="el-GR"/>
        </w:rPr>
        <w:tab/>
        <w:t xml:space="preserve">Δυναμικότητα  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του  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συνόλου</w:t>
      </w:r>
      <w:r w:rsidRPr="006B7193">
        <w:rPr>
          <w:w w:val="105"/>
          <w:lang w:val="el-GR"/>
        </w:rPr>
        <w:tab/>
        <w:t xml:space="preserve">των </w:t>
      </w:r>
      <w:r w:rsidRPr="006B7193">
        <w:rPr>
          <w:spacing w:val="4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w w:val="105"/>
          <w:lang w:val="el-GR"/>
        </w:rPr>
        <w:tab/>
        <w:t>Πελατών</w:t>
      </w:r>
      <w:r w:rsidRPr="006B7193">
        <w:rPr>
          <w:w w:val="105"/>
          <w:lang w:val="el-GR"/>
        </w:rPr>
        <w:tab/>
        <w:t>που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εξυπηρετούνται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ήδη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 Διανομής,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γίνει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 Σύνδεση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141A17E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8143A75" w14:textId="77777777" w:rsidR="004A0F50" w:rsidRPr="006B7193" w:rsidRDefault="005B07D8">
      <w:pPr>
        <w:pStyle w:val="ListParagraph"/>
        <w:numPr>
          <w:ilvl w:val="0"/>
          <w:numId w:val="52"/>
        </w:numPr>
        <w:tabs>
          <w:tab w:val="left" w:pos="1120"/>
        </w:tabs>
        <w:spacing w:line="307" w:lineRule="auto"/>
        <w:ind w:left="833" w:right="385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αιτούμενη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Ημερήσια/Ωριαία Δυναμικότητα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νέου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τεκμηριωμένα δεν καλύπτεται από την αντίστοιχη διαθέσιμη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Ημερήσια/Ωριαία Δυναμικότητα του Δικτύου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 ο Διαχειριστής προτείνει εναλλακτικές λύσεις για τη Σύνδεση του νέου Σημείου Παράδοσης,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εφικτό.</w:t>
      </w:r>
    </w:p>
    <w:p w14:paraId="4B137B29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568B9DF" w14:textId="77777777" w:rsidR="004A0F50" w:rsidRDefault="005B07D8">
      <w:pPr>
        <w:pStyle w:val="ListParagraph"/>
        <w:numPr>
          <w:ilvl w:val="0"/>
          <w:numId w:val="52"/>
        </w:numPr>
        <w:tabs>
          <w:tab w:val="left" w:pos="1071"/>
        </w:tabs>
        <w:spacing w:line="307" w:lineRule="auto"/>
        <w:ind w:left="836" w:right="379" w:hanging="3"/>
        <w:rPr>
          <w:sz w:val="21"/>
        </w:rPr>
      </w:pPr>
      <w:r w:rsidRPr="006B7193">
        <w:rPr>
          <w:sz w:val="21"/>
          <w:lang w:val="el-GR"/>
        </w:rPr>
        <w:t>Εφόσον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Αίτηση Σύνδεσης εγκριθεί, η Προσφορά Σύνδεσης αποστέλλεται από το Διαχειριστή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είναι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δεσμευτική για τουλάχιστον τριάντα (30) ημερολογιακές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ημέρες από την έκδοσή της. </w:t>
      </w:r>
      <w:r>
        <w:rPr>
          <w:sz w:val="21"/>
        </w:rPr>
        <w:t xml:space="preserve">Η </w:t>
      </w:r>
      <w:proofErr w:type="spellStart"/>
      <w:r>
        <w:rPr>
          <w:sz w:val="21"/>
        </w:rPr>
        <w:t>Προσφορά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Σύνδεσης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π</w:t>
      </w:r>
      <w:proofErr w:type="spellStart"/>
      <w:r>
        <w:rPr>
          <w:sz w:val="21"/>
        </w:rPr>
        <w:t>εριλ</w:t>
      </w:r>
      <w:proofErr w:type="spellEnd"/>
      <w:r>
        <w:rPr>
          <w:sz w:val="21"/>
        </w:rPr>
        <w:t>αμβάνει</w:t>
      </w:r>
      <w:r>
        <w:rPr>
          <w:spacing w:val="34"/>
          <w:sz w:val="21"/>
        </w:rPr>
        <w:t xml:space="preserve"> </w:t>
      </w:r>
      <w:r>
        <w:rPr>
          <w:sz w:val="21"/>
        </w:rPr>
        <w:t>κατ'</w:t>
      </w:r>
      <w:r>
        <w:rPr>
          <w:spacing w:val="16"/>
          <w:sz w:val="21"/>
        </w:rPr>
        <w:t xml:space="preserve"> </w:t>
      </w:r>
      <w:proofErr w:type="spellStart"/>
      <w:r>
        <w:rPr>
          <w:sz w:val="21"/>
        </w:rPr>
        <w:t>ελάχιστον</w:t>
      </w:r>
      <w:proofErr w:type="spellEnd"/>
      <w:r>
        <w:rPr>
          <w:sz w:val="21"/>
        </w:rPr>
        <w:t>:</w:t>
      </w:r>
    </w:p>
    <w:p w14:paraId="5DAF8204" w14:textId="77777777" w:rsidR="004A0F50" w:rsidRDefault="004A0F50">
      <w:pPr>
        <w:pStyle w:val="BodyText"/>
        <w:spacing w:before="6"/>
        <w:rPr>
          <w:sz w:val="17"/>
        </w:rPr>
      </w:pPr>
    </w:p>
    <w:p w14:paraId="311BC3C6" w14:textId="77777777" w:rsidR="004A0F50" w:rsidRPr="006B7193" w:rsidRDefault="005B07D8">
      <w:pPr>
        <w:pStyle w:val="BodyText"/>
        <w:spacing w:before="1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διάρκεια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Προσφοράς.</w:t>
      </w:r>
    </w:p>
    <w:p w14:paraId="11324120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4FF912F5" w14:textId="77777777" w:rsidR="004A0F50" w:rsidRPr="006B7193" w:rsidRDefault="005B07D8">
      <w:pPr>
        <w:pStyle w:val="BodyText"/>
        <w:spacing w:line="304" w:lineRule="auto"/>
        <w:ind w:left="836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προτεινόμενη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συμπεριλαμβανομένου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μέγιστου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διαστήματος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ενεργοποίησης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υπογραφή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κείμενη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νομοθεσία.</w:t>
      </w:r>
    </w:p>
    <w:p w14:paraId="215932E6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60258A0" w14:textId="77777777" w:rsidR="004A0F50" w:rsidRPr="006B7193" w:rsidRDefault="005B07D8">
      <w:pPr>
        <w:pStyle w:val="BodyText"/>
        <w:ind w:left="839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εγγύηση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εφόσον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απαιτείται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(το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ύψος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εγγύησης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τον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τρόπο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υπολογισμού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αυτής).</w:t>
      </w:r>
    </w:p>
    <w:p w14:paraId="530EDF5F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7C9C130E" w14:textId="77777777" w:rsidR="004A0F50" w:rsidRPr="006B7193" w:rsidRDefault="005B07D8">
      <w:pPr>
        <w:pStyle w:val="BodyText"/>
        <w:tabs>
          <w:tab w:val="left" w:pos="2839"/>
        </w:tabs>
        <w:spacing w:before="1" w:line="309" w:lineRule="auto"/>
        <w:ind w:left="832" w:right="770" w:firstLine="4"/>
        <w:rPr>
          <w:lang w:val="el-GR"/>
        </w:rPr>
      </w:pPr>
      <w:r w:rsidRPr="006B7193">
        <w:rPr>
          <w:w w:val="105"/>
          <w:lang w:val="el-GR"/>
        </w:rPr>
        <w:t xml:space="preserve">δ) </w:t>
      </w:r>
      <w:r w:rsidRPr="006B7193">
        <w:rPr>
          <w:spacing w:val="4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Τη  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δυνατότητα</w:t>
      </w:r>
      <w:r w:rsidRPr="006B7193">
        <w:rPr>
          <w:w w:val="105"/>
          <w:lang w:val="el-GR"/>
        </w:rPr>
        <w:tab/>
        <w:t>υπαναχώρησης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Αντισυμβαλλόμενου,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συμπεριλαμβανομένου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Εντύπου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Υπαναχώρησης.</w:t>
      </w:r>
    </w:p>
    <w:p w14:paraId="0A93EE3C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82727DF" w14:textId="77777777" w:rsidR="004A0F50" w:rsidRPr="006B7193" w:rsidRDefault="005B07D8">
      <w:pPr>
        <w:pStyle w:val="BodyText"/>
        <w:ind w:left="836"/>
        <w:rPr>
          <w:lang w:val="el-GR"/>
        </w:rPr>
      </w:pPr>
      <w:r w:rsidRPr="006B7193">
        <w:rPr>
          <w:lang w:val="el-GR"/>
        </w:rPr>
        <w:t>ε) Την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Κατηγορία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οποία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κατατάσσεται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Αντισυμβαλλόμενος.</w:t>
      </w:r>
    </w:p>
    <w:p w14:paraId="4131791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1FE5FF6" w14:textId="77777777" w:rsidR="004A0F50" w:rsidRPr="006B7193" w:rsidRDefault="005B07D8">
      <w:pPr>
        <w:pStyle w:val="BodyText"/>
        <w:spacing w:line="304" w:lineRule="auto"/>
        <w:ind w:left="836" w:right="380"/>
        <w:rPr>
          <w:lang w:val="el-GR"/>
        </w:rPr>
      </w:pPr>
      <w:proofErr w:type="spellStart"/>
      <w:r w:rsidRPr="006B7193">
        <w:rPr>
          <w:lang w:val="el-GR"/>
        </w:rPr>
        <w:t>στ</w:t>
      </w:r>
      <w:proofErr w:type="spellEnd"/>
      <w:r w:rsidRPr="006B7193">
        <w:rPr>
          <w:lang w:val="el-GR"/>
        </w:rPr>
        <w:t>) Την ενδεικτική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θέση του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Μετρητή,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τον τύπο του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Μετρητή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και την εγκατεστημένη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ισχύ του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Μετρητή. Τα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εν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λόγω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στοιχεία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μπορούν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 οριστικοποιούνται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φάση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νέου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36B4319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9DF43CD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lang w:val="el-GR"/>
        </w:rPr>
        <w:t>ζ) Τα</w:t>
      </w:r>
      <w:r w:rsidRPr="006B7193">
        <w:rPr>
          <w:spacing w:val="-3"/>
          <w:lang w:val="el-GR"/>
        </w:rPr>
        <w:t xml:space="preserve"> </w:t>
      </w:r>
      <w:r w:rsidRPr="006B7193">
        <w:rPr>
          <w:lang w:val="el-GR"/>
        </w:rPr>
        <w:t>Τέλη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-4"/>
          <w:lang w:val="el-GR"/>
        </w:rPr>
        <w:t xml:space="preserve"> </w:t>
      </w:r>
      <w:r w:rsidRPr="006B7193">
        <w:rPr>
          <w:lang w:val="el-GR"/>
        </w:rPr>
        <w:t>Τέλη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Επέκτασης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εφόσον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υφίστανται.</w:t>
      </w:r>
    </w:p>
    <w:p w14:paraId="4538D010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F92BF52" w14:textId="77777777" w:rsidR="004A0F50" w:rsidRPr="006B7193" w:rsidRDefault="005B07D8">
      <w:pPr>
        <w:pStyle w:val="BodyText"/>
        <w:spacing w:before="1"/>
        <w:ind w:left="847"/>
        <w:rPr>
          <w:lang w:val="el-GR"/>
        </w:rPr>
      </w:pPr>
      <w:r w:rsidRPr="006B7193">
        <w:rPr>
          <w:w w:val="105"/>
          <w:lang w:val="el-GR"/>
        </w:rPr>
        <w:t>η)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άλλη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πληροφορία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απαραίτητη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 σύναψη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Σύνδεσης.</w:t>
      </w:r>
    </w:p>
    <w:p w14:paraId="2BC2678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C0AB5D4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spacing w:val="-1"/>
          <w:w w:val="105"/>
          <w:lang w:val="el-GR"/>
        </w:rPr>
        <w:t>θ)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υποχρέωση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προκαταβολής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Τελών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Σύνδεσης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ή/και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Τελών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Επέκτασης,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εφόσον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απαιτείται.</w:t>
      </w:r>
    </w:p>
    <w:p w14:paraId="21EE75A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424A098" w14:textId="77777777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77"/>
        </w:tabs>
        <w:spacing w:line="304" w:lineRule="auto"/>
        <w:ind w:left="829" w:right="376" w:firstLine="5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Προσφορά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αποστέλλεται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επίσημου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τρόπου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επικοινωνίας,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17</w:t>
      </w:r>
      <w:r w:rsidRPr="006B7193">
        <w:rPr>
          <w:spacing w:val="-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παρόντος,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εξαίρεση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περίπτωση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3(δ)</w:t>
      </w:r>
      <w:r w:rsidRPr="006B7193">
        <w:rPr>
          <w:spacing w:val="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ίδιου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άρθρου.</w:t>
      </w:r>
    </w:p>
    <w:p w14:paraId="1C31DD02" w14:textId="77777777" w:rsidR="004A0F50" w:rsidRPr="006B7193" w:rsidRDefault="004A0F50">
      <w:pPr>
        <w:pStyle w:val="BodyText"/>
        <w:spacing w:before="4"/>
        <w:rPr>
          <w:sz w:val="32"/>
          <w:lang w:val="el-GR"/>
        </w:rPr>
      </w:pPr>
    </w:p>
    <w:p w14:paraId="3FF85DE2" w14:textId="77777777" w:rsidR="004A0F50" w:rsidRDefault="005B07D8">
      <w:pPr>
        <w:pStyle w:val="Heading2"/>
      </w:pPr>
      <w:proofErr w:type="spellStart"/>
      <w:r>
        <w:rPr>
          <w:w w:val="105"/>
        </w:rPr>
        <w:t>Άρθρο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26</w:t>
      </w:r>
    </w:p>
    <w:p w14:paraId="36367DDF" w14:textId="77777777" w:rsidR="004A0F50" w:rsidRDefault="005B07D8">
      <w:pPr>
        <w:spacing w:before="156"/>
        <w:ind w:left="457"/>
        <w:jc w:val="center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w w:val="105"/>
          <w:sz w:val="18"/>
        </w:rPr>
        <w:t>Σύμ</w:t>
      </w:r>
      <w:proofErr w:type="spellEnd"/>
      <w:r>
        <w:rPr>
          <w:rFonts w:ascii="Arial" w:hAnsi="Arial"/>
          <w:b/>
          <w:w w:val="105"/>
          <w:sz w:val="18"/>
        </w:rPr>
        <w:t>βαση</w:t>
      </w:r>
      <w:r>
        <w:rPr>
          <w:rFonts w:ascii="Arial" w:hAnsi="Arial"/>
          <w:b/>
          <w:spacing w:val="7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w w:val="105"/>
          <w:sz w:val="18"/>
        </w:rPr>
        <w:t>Σύνδεσης</w:t>
      </w:r>
      <w:proofErr w:type="spellEnd"/>
    </w:p>
    <w:p w14:paraId="63879486" w14:textId="77777777" w:rsidR="004A0F50" w:rsidRDefault="004A0F50">
      <w:pPr>
        <w:pStyle w:val="BodyText"/>
        <w:spacing w:before="6"/>
        <w:rPr>
          <w:rFonts w:ascii="Arial"/>
          <w:b/>
          <w:sz w:val="23"/>
        </w:rPr>
      </w:pPr>
    </w:p>
    <w:p w14:paraId="6359C194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68"/>
        </w:tabs>
        <w:spacing w:line="304" w:lineRule="auto"/>
        <w:ind w:right="389" w:hanging="19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Με τη Σύμβαση </w:t>
      </w:r>
      <w:r w:rsidRPr="006B7193">
        <w:rPr>
          <w:w w:val="105"/>
          <w:sz w:val="21"/>
          <w:lang w:val="el-GR"/>
        </w:rPr>
        <w:t>Σύνδεσης, η οποία συνάπτεται μεταξύ του Διαχειριστή και του κυρίου της εγκατάστασης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νόμιμου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εξουσιοδοτημένου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εκπροσώπου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(εφεξής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«Αντισυμβαλλόμενος»),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καθορίζονται:</w:t>
      </w:r>
    </w:p>
    <w:p w14:paraId="05642FF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F920C52" w14:textId="77777777" w:rsidR="004A0F50" w:rsidRPr="006B7193" w:rsidRDefault="005B07D8">
      <w:pPr>
        <w:pStyle w:val="BodyText"/>
        <w:spacing w:line="304" w:lineRule="auto"/>
        <w:ind w:left="849" w:hanging="15"/>
        <w:rPr>
          <w:lang w:val="el-GR"/>
        </w:rPr>
      </w:pPr>
      <w:r w:rsidRPr="006B7193">
        <w:rPr>
          <w:lang w:val="el-GR"/>
        </w:rPr>
        <w:t>α) Οι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όροι και οι προϋποθέσεις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 τη σύνδεση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κατασκευή της Εξωτερικής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μέχρι το Σημείο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Παράδοσης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(εφεξής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«Έργο»).</w:t>
      </w:r>
    </w:p>
    <w:p w14:paraId="50EF98F4" w14:textId="77777777" w:rsidR="004A0F50" w:rsidRPr="006B7193" w:rsidRDefault="004A0F50">
      <w:pPr>
        <w:spacing w:line="304" w:lineRule="auto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2CBA987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2A334E33" w14:textId="77777777" w:rsidR="004A0F50" w:rsidRPr="006B7193" w:rsidRDefault="005B07D8">
      <w:pPr>
        <w:pStyle w:val="BodyText"/>
        <w:spacing w:before="92" w:line="307" w:lineRule="auto"/>
        <w:ind w:left="833" w:right="371" w:firstLine="4"/>
        <w:jc w:val="both"/>
        <w:rPr>
          <w:lang w:val="el-GR"/>
        </w:rPr>
      </w:pPr>
      <w:r w:rsidRPr="006B7193">
        <w:rPr>
          <w:w w:val="105"/>
          <w:lang w:val="el-GR"/>
        </w:rPr>
        <w:t>β) 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δικαιώματα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υποχρεώσεις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συμβαλλομένων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μερών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περίοδο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διάρκεια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κατασκευής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μετά τη Σύνδεση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την έναρξη τροφοδοσίας, αναφορικά με θέματα πρόσβασης στην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Εξωτερική και Εσωτερική Εγκατάσταση του Τελικού Πελάτη, ζητήματα συντήρησης, φύλαξης, ελέγχων,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τήρησης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κανόνων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ασφαλείας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εγκαταστάσεων,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θέματα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ενημέρωσης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συμβαλλομένων.</w:t>
      </w:r>
    </w:p>
    <w:p w14:paraId="0D4BD02C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07DF310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55"/>
        </w:tabs>
        <w:spacing w:line="304" w:lineRule="auto"/>
        <w:ind w:left="831" w:right="377" w:firstLine="1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 Έργο ανήκει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κυριότητα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Αδειούχου  Διανομής, με την έννοια που του αποδίδεται στο άρθρο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80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Νόμου,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όπως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εκάστοτε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ισχύει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εντάσσεται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σύνολό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6AE286C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F5A4616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101"/>
        </w:tabs>
        <w:spacing w:line="309" w:lineRule="auto"/>
        <w:ind w:left="850" w:right="389" w:hanging="15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 Δίκτυο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γίνεται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όρους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προϋποθέσεις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παρόντος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Κεφαλαίου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Εγχειριδίου.</w:t>
      </w:r>
    </w:p>
    <w:p w14:paraId="153F64C7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C09F545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91"/>
        </w:tabs>
        <w:spacing w:line="304" w:lineRule="auto"/>
        <w:ind w:left="835" w:right="373" w:firstLine="0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καταρτίζεται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εγγράφως,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Πρότυπη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οποία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αναρτάται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στην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ιστοσελίδα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Διαχειριστή.</w:t>
      </w:r>
    </w:p>
    <w:p w14:paraId="65131CC6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943C76D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54"/>
        </w:tabs>
        <w:spacing w:line="307" w:lineRule="auto"/>
        <w:ind w:left="833" w:right="374" w:firstLine="0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 Διαχειριστής δύναται να ζητά από τον </w:t>
      </w:r>
      <w:r w:rsidRPr="006B7193">
        <w:rPr>
          <w:w w:val="105"/>
          <w:sz w:val="21"/>
          <w:lang w:val="el-GR"/>
        </w:rPr>
        <w:t>Αντισυμβαλλόμενο την καταβολή εγγύησης κατά την υπογραφή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Σύμβασης Σύνδεσης για την εξασφάλιση, αποκλειστικά, της μη εξόφλησης ληξιπρόθεσμων οφειλών, 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απορρέουν από την εκτέλεση του Έργου. Σε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καταγγελίας της Σύμβασης Σύνδεσης λόγω μη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εξόφλησης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ληξιπρόθεσμων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οφειλών,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εγγύησης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καταπίπτει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υπέρ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συμψηφίζεται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ληξιπρόθεσμων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οφειλών.</w:t>
      </w:r>
    </w:p>
    <w:p w14:paraId="28465EDD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2EB21BF4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58"/>
        </w:tabs>
        <w:ind w:left="1057" w:hanging="22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καθορίζονται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ιδίως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εξής:</w:t>
      </w:r>
    </w:p>
    <w:p w14:paraId="01E7270D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BD1D52C" w14:textId="77777777" w:rsidR="004A0F50" w:rsidRPr="006B7193" w:rsidRDefault="005B07D8">
      <w:pPr>
        <w:pStyle w:val="BodyText"/>
        <w:spacing w:line="309" w:lineRule="auto"/>
        <w:ind w:left="836" w:right="391" w:hanging="2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Στοιχεία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Αντισυμβαλλόμενου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(όνομα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επωνυμία,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διεύθυνση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κατοικίας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έδρας,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διεύθυνση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εγκατάστασης,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στοιχεία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επικοινωνίας).</w:t>
      </w:r>
    </w:p>
    <w:p w14:paraId="5BEBBC59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DA5781F" w14:textId="77777777" w:rsidR="004A0F50" w:rsidRPr="006B7193" w:rsidRDefault="005B07D8">
      <w:pPr>
        <w:pStyle w:val="BodyText"/>
        <w:spacing w:line="307" w:lineRule="auto"/>
        <w:ind w:left="834" w:right="371" w:firstLine="3"/>
        <w:jc w:val="both"/>
        <w:rPr>
          <w:lang w:val="el-GR"/>
        </w:rPr>
      </w:pPr>
      <w:r w:rsidRPr="006B7193">
        <w:rPr>
          <w:lang w:val="el-GR"/>
        </w:rPr>
        <w:t>β) Γενική περιγραφή του Έργου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του τρόπου σύνδεσης των εγκαταστάσεων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 Αντισυμβαλλόμενου στο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Δίκτυο, τη δυναμικότητα του Μετρητή ή τη δηλωμένη εγκατεστημένη ισχύ, τα τέλη Σύνδεσης του Τελικού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ο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τρόπος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καταβολής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αυτών.</w:t>
      </w:r>
    </w:p>
    <w:p w14:paraId="4FFE3CA4" w14:textId="77777777" w:rsidR="004A0F50" w:rsidRPr="006B7193" w:rsidRDefault="005B07D8">
      <w:pPr>
        <w:pStyle w:val="BodyText"/>
        <w:spacing w:before="198" w:line="506" w:lineRule="auto"/>
        <w:ind w:left="836" w:right="770" w:firstLine="2"/>
        <w:rPr>
          <w:lang w:val="el-GR"/>
        </w:rPr>
      </w:pPr>
      <w:r w:rsidRPr="006B7193">
        <w:rPr>
          <w:lang w:val="el-GR"/>
        </w:rPr>
        <w:t>γ) Ο χρόνος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υλοποίησης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έργων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εγκαταστάσεων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Αντισυμβαλλόμενου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στο Δίκτυο.</w:t>
      </w:r>
      <w:r w:rsidRPr="006B7193">
        <w:rPr>
          <w:spacing w:val="-50"/>
          <w:lang w:val="el-GR"/>
        </w:rPr>
        <w:t xml:space="preserve"> </w:t>
      </w:r>
      <w:r w:rsidRPr="006B7193">
        <w:rPr>
          <w:lang w:val="el-GR"/>
        </w:rPr>
        <w:t>δ)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διάρκεια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Σύμβασης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δικαίωμα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υπαναχώρησης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Αντισυμβαλλόμενου.</w:t>
      </w:r>
    </w:p>
    <w:p w14:paraId="67693153" w14:textId="77777777" w:rsidR="004A0F50" w:rsidRPr="006B7193" w:rsidRDefault="005B07D8">
      <w:pPr>
        <w:pStyle w:val="BodyText"/>
        <w:spacing w:line="309" w:lineRule="auto"/>
        <w:ind w:left="846" w:right="360" w:hanging="11"/>
        <w:rPr>
          <w:lang w:val="el-GR"/>
        </w:rPr>
      </w:pPr>
      <w:r w:rsidRPr="006B7193">
        <w:rPr>
          <w:w w:val="105"/>
          <w:lang w:val="el-GR"/>
        </w:rPr>
        <w:t>ε)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υποχρεώσεις</w:t>
      </w:r>
      <w:r w:rsidRPr="006B7193">
        <w:rPr>
          <w:spacing w:val="4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δικαιώματα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αντισυμβαλλόμενων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μερών,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παρόντα</w:t>
      </w:r>
      <w:r w:rsidRPr="006B7193">
        <w:rPr>
          <w:spacing w:val="3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Εγχειρίδιο.</w:t>
      </w:r>
    </w:p>
    <w:p w14:paraId="49961D83" w14:textId="77777777" w:rsidR="004A0F50" w:rsidRPr="006B7193" w:rsidRDefault="004A0F50">
      <w:pPr>
        <w:pStyle w:val="BodyText"/>
        <w:spacing w:before="2"/>
        <w:rPr>
          <w:sz w:val="17"/>
          <w:lang w:val="el-GR"/>
        </w:rPr>
      </w:pPr>
    </w:p>
    <w:p w14:paraId="1EF6F4B2" w14:textId="77777777" w:rsidR="004A0F50" w:rsidRPr="006B7193" w:rsidRDefault="005B07D8">
      <w:pPr>
        <w:pStyle w:val="BodyText"/>
        <w:spacing w:line="304" w:lineRule="auto"/>
        <w:ind w:left="836" w:right="375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 Το ύψος της εγγύησης (εφόσον απαιτείται) που κατατίθεται από τον Αντισυμβαλλόμενο και η μέθοδος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υπολογισμού αυτής για τη εκτέλεση του Έργου,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 και οι περιπτώσεις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κατάπτωσης, ανανέωσης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συμπλήρωσης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αυτής.</w:t>
      </w:r>
    </w:p>
    <w:p w14:paraId="03161CCC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025B6035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w w:val="105"/>
          <w:lang w:val="el-GR"/>
        </w:rPr>
        <w:t>ζ)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περιπτώσεις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καταγγελίας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Σύνδεσης.</w:t>
      </w:r>
    </w:p>
    <w:p w14:paraId="0686772C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6F969A02" w14:textId="77777777" w:rsidR="004A0F50" w:rsidRPr="006B7193" w:rsidRDefault="005B07D8">
      <w:pPr>
        <w:pStyle w:val="BodyText"/>
        <w:spacing w:line="309" w:lineRule="auto"/>
        <w:ind w:left="849" w:hanging="2"/>
        <w:rPr>
          <w:lang w:val="el-GR"/>
        </w:rPr>
      </w:pPr>
      <w:r w:rsidRPr="006B7193">
        <w:rPr>
          <w:lang w:val="el-GR"/>
        </w:rPr>
        <w:t>η)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χρήση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Αερίου.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Οι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χρήσεις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αναφέρονται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φάκελο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μελέτης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Εσωτερικής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Εγκατάστασης,</w:t>
      </w:r>
      <w:r w:rsidRPr="006B7193">
        <w:rPr>
          <w:spacing w:val="48"/>
          <w:lang w:val="el-GR"/>
        </w:rPr>
        <w:t xml:space="preserve"> </w:t>
      </w:r>
      <w:r w:rsidRPr="006B7193">
        <w:rPr>
          <w:lang w:val="el-GR"/>
        </w:rPr>
        <w:t>δεν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μπορεί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να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είναι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διαφορετικές</w:t>
      </w:r>
      <w:r w:rsidRPr="006B7193">
        <w:rPr>
          <w:spacing w:val="49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αυτές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αναγράφονται</w:t>
      </w:r>
      <w:r w:rsidRPr="006B7193">
        <w:rPr>
          <w:spacing w:val="43"/>
          <w:lang w:val="el-GR"/>
        </w:rPr>
        <w:t xml:space="preserve"> </w:t>
      </w:r>
      <w:r w:rsidRPr="006B7193">
        <w:rPr>
          <w:lang w:val="el-GR"/>
        </w:rPr>
        <w:t>στη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Σύμβαση</w:t>
      </w:r>
      <w:r w:rsidRPr="006B7193">
        <w:rPr>
          <w:spacing w:val="51"/>
          <w:lang w:val="el-GR"/>
        </w:rPr>
        <w:t xml:space="preserve"> </w:t>
      </w:r>
      <w:r w:rsidRPr="006B7193">
        <w:rPr>
          <w:lang w:val="el-GR"/>
        </w:rPr>
        <w:t>Σύνδεσης.</w:t>
      </w:r>
    </w:p>
    <w:p w14:paraId="7F9F3ECA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1B38CC7D" w14:textId="77777777" w:rsidR="004A0F50" w:rsidRPr="006B7193" w:rsidRDefault="005B07D8">
      <w:pPr>
        <w:pStyle w:val="BodyText"/>
        <w:spacing w:line="506" w:lineRule="auto"/>
        <w:ind w:left="845" w:right="4014" w:hanging="10"/>
        <w:rPr>
          <w:lang w:val="el-GR"/>
        </w:rPr>
      </w:pPr>
      <w:r w:rsidRPr="006B7193">
        <w:rPr>
          <w:lang w:val="el-GR"/>
        </w:rPr>
        <w:t>θ)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Οι εξουσιοδοτήσεις που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σχετίζονται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με την εκτέλεση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Έργου.</w:t>
      </w:r>
      <w:r w:rsidRPr="006B7193">
        <w:rPr>
          <w:spacing w:val="-50"/>
          <w:lang w:val="el-GR"/>
        </w:rPr>
        <w:t xml:space="preserve"> </w:t>
      </w:r>
      <w:r w:rsidRPr="006B7193">
        <w:rPr>
          <w:lang w:val="el-GR"/>
        </w:rPr>
        <w:t>ι)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διαδικασία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τροποποίησης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Σύμβασης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Σύνδεσης.</w:t>
      </w:r>
    </w:p>
    <w:p w14:paraId="6D0989AF" w14:textId="77777777" w:rsidR="004A0F50" w:rsidRPr="006B7193" w:rsidRDefault="005B07D8">
      <w:pPr>
        <w:pStyle w:val="BodyText"/>
        <w:spacing w:line="241" w:lineRule="exact"/>
        <w:ind w:left="845"/>
        <w:rPr>
          <w:lang w:val="el-GR"/>
        </w:rPr>
      </w:pPr>
      <w:proofErr w:type="spellStart"/>
      <w:r w:rsidRPr="006B7193">
        <w:rPr>
          <w:lang w:val="el-GR"/>
        </w:rPr>
        <w:t>ια</w:t>
      </w:r>
      <w:proofErr w:type="spellEnd"/>
      <w:r w:rsidRPr="006B7193">
        <w:rPr>
          <w:lang w:val="el-GR"/>
        </w:rPr>
        <w:t>)</w:t>
      </w:r>
      <w:r w:rsidRPr="006B7193">
        <w:rPr>
          <w:spacing w:val="-8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ΗΚΑΣΠ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Σημείου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Παράδοσης.</w:t>
      </w:r>
    </w:p>
    <w:p w14:paraId="21F3FA35" w14:textId="77777777" w:rsidR="004A0F50" w:rsidRPr="006B7193" w:rsidRDefault="004A0F50">
      <w:pPr>
        <w:spacing w:line="241" w:lineRule="exact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27D29201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54380688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49"/>
        </w:tabs>
        <w:spacing w:before="92" w:line="304" w:lineRule="auto"/>
        <w:ind w:left="836" w:right="375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Αντισυμβαλλόμενος παραλαμβάνει αντίγραφο της Σύμβασης Σύνδεσης, καθώς και ενημερωτικό δελτίο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ορθή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ασφαλή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Αερίου.</w:t>
      </w:r>
    </w:p>
    <w:p w14:paraId="045F64E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AAEAF0F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68"/>
        </w:tabs>
        <w:spacing w:line="304" w:lineRule="auto"/>
        <w:ind w:left="835" w:right="380" w:hanging="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Μετά την υπογραφή της Σύμβασης Σύνδεσης, ο Διαχειριστής δεν υποχρεούται να προβεί σε Σύνδεση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αντίστοιχου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αν:</w:t>
      </w:r>
    </w:p>
    <w:p w14:paraId="7A7EB4A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9E65611" w14:textId="77777777" w:rsidR="004A0F50" w:rsidRPr="006B7193" w:rsidRDefault="005B07D8">
      <w:pPr>
        <w:pStyle w:val="BodyText"/>
        <w:ind w:left="835"/>
        <w:jc w:val="both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Αντισυμβαλλόμενος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δεν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καταβάλει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-2"/>
          <w:lang w:val="el-GR"/>
        </w:rPr>
        <w:t xml:space="preserve"> </w:t>
      </w:r>
      <w:r w:rsidRPr="006B7193">
        <w:rPr>
          <w:lang w:val="el-GR"/>
        </w:rPr>
        <w:t>Τέλη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-2"/>
          <w:lang w:val="el-GR"/>
        </w:rPr>
        <w:t xml:space="preserve"> </w:t>
      </w:r>
      <w:r w:rsidRPr="006B7193">
        <w:rPr>
          <w:lang w:val="el-GR"/>
        </w:rPr>
        <w:t>Τέλη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Επέκτασης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εφόσον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προκαταβάλλονται.</w:t>
      </w:r>
    </w:p>
    <w:p w14:paraId="4480C8E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BA73F80" w14:textId="77777777" w:rsidR="004A0F50" w:rsidRPr="006B7193" w:rsidRDefault="005B07D8">
      <w:pPr>
        <w:pStyle w:val="BodyText"/>
        <w:spacing w:line="309" w:lineRule="auto"/>
        <w:ind w:left="833" w:right="375" w:firstLine="4"/>
        <w:jc w:val="both"/>
        <w:rPr>
          <w:lang w:val="el-GR"/>
        </w:rPr>
      </w:pPr>
      <w:r w:rsidRPr="006B7193">
        <w:rPr>
          <w:w w:val="105"/>
          <w:lang w:val="el-GR"/>
        </w:rPr>
        <w:t>β) Ο Αντισυμβαλλόμενος δεν παρέχει στο Διαχειριστή  τις απαραίτητες πληροφορίες που απαιτούνται  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δυνατότητα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εγκαταστάσεις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του.</w:t>
      </w:r>
    </w:p>
    <w:p w14:paraId="7A3BCA38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2C9B370" w14:textId="77777777" w:rsidR="004A0F50" w:rsidRPr="006B7193" w:rsidRDefault="005B07D8">
      <w:pPr>
        <w:pStyle w:val="BodyText"/>
        <w:spacing w:line="304" w:lineRule="auto"/>
        <w:ind w:left="833" w:right="377" w:firstLine="5"/>
        <w:jc w:val="both"/>
        <w:rPr>
          <w:lang w:val="el-GR"/>
        </w:rPr>
      </w:pPr>
      <w:r w:rsidRPr="006B7193">
        <w:rPr>
          <w:lang w:val="el-GR"/>
        </w:rPr>
        <w:t xml:space="preserve">γ) Για λόγους που </w:t>
      </w:r>
      <w:proofErr w:type="spellStart"/>
      <w:r w:rsidRPr="006B7193">
        <w:rPr>
          <w:lang w:val="el-GR"/>
        </w:rPr>
        <w:t>εκφεύγουν</w:t>
      </w:r>
      <w:proofErr w:type="spellEnd"/>
      <w:r w:rsidRPr="006B7193">
        <w:rPr>
          <w:lang w:val="el-GR"/>
        </w:rPr>
        <w:t xml:space="preserve"> της ευθύνης του Διαχειριστή,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 Σύνδεση του νέου Σημείου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Παράδοσης,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τροφοδοσία Φυσικού Αερίου,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κρίνεται τεχνικά ανέφικτη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επικίνδυνη,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το στάδιο της κατασκευής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Εξωτερικής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Εγκατάστασης.</w:t>
      </w:r>
    </w:p>
    <w:p w14:paraId="6EF5BB82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642752AD" w14:textId="77777777" w:rsidR="004A0F50" w:rsidRPr="006B7193" w:rsidRDefault="005B07D8">
      <w:pPr>
        <w:pStyle w:val="BodyText"/>
        <w:ind w:left="836"/>
        <w:jc w:val="both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Συντρέχουν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γεγονότα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συνιστούν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κατάσταση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ανωτέρας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βίας,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όσο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αυτά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διαρκούν.</w:t>
      </w:r>
    </w:p>
    <w:p w14:paraId="539B98C7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1340F3A5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91"/>
        </w:tabs>
        <w:spacing w:line="307" w:lineRule="auto"/>
        <w:ind w:left="833" w:right="382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που μεταβιβαστεί η κυριότητα της εγκατάστασης,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νέος κύριος οφείλει να αιτηθεί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τροποποίηση της Σύμβασης Σύνδεσης και υποκαθίσταται αυτοδικαίως στα δικαιώματα και τις υποχρεώσεις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Σύμβασης Σύνδεσης. Ο νέος κύριος διατηρεί διαρκώς το δικαίωμα της καταγγελίας της Σύμβασης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</w:p>
    <w:p w14:paraId="3DCFC341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668264EF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236"/>
        </w:tabs>
        <w:spacing w:line="307" w:lineRule="auto"/>
        <w:ind w:left="834" w:right="376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Πρότυπες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Συμβάσεις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Δίκτυο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εγκρίνονται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κατόπιν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εισήγησης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Διαχειριστή, η οποία υποβάλλεται εντός τριών (3) μηνών από τη θέση σε ισχύ του Κώδικα, και Δημόσιας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Διαβούλευσης,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δημοσιεύονται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Εφημερίδα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Κυβερνήσεως.</w:t>
      </w:r>
    </w:p>
    <w:p w14:paraId="33671A3D" w14:textId="77777777" w:rsidR="004A0F50" w:rsidRPr="006B7193" w:rsidRDefault="004A0F50">
      <w:pPr>
        <w:pStyle w:val="BodyText"/>
        <w:spacing w:before="5"/>
        <w:rPr>
          <w:sz w:val="32"/>
          <w:lang w:val="el-GR"/>
        </w:rPr>
      </w:pPr>
    </w:p>
    <w:p w14:paraId="156661D7" w14:textId="77777777" w:rsidR="004A0F50" w:rsidRDefault="005B07D8">
      <w:pPr>
        <w:spacing w:before="1" w:line="386" w:lineRule="auto"/>
        <w:ind w:left="4454" w:right="3977" w:firstLine="848"/>
        <w:rPr>
          <w:rFonts w:ascii="Arial" w:hAnsi="Arial"/>
          <w:b/>
          <w:sz w:val="20"/>
        </w:rPr>
      </w:pPr>
      <w:bookmarkStart w:id="55" w:name="_bookmark17"/>
      <w:bookmarkEnd w:id="55"/>
      <w:proofErr w:type="spellStart"/>
      <w:r>
        <w:rPr>
          <w:rFonts w:ascii="Arial" w:hAnsi="Arial"/>
          <w:b/>
          <w:sz w:val="20"/>
        </w:rPr>
        <w:t>Άρθρο</w:t>
      </w:r>
      <w:proofErr w:type="spellEnd"/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27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w w:val="90"/>
          <w:sz w:val="20"/>
        </w:rPr>
        <w:t>Εκτέλεση</w:t>
      </w:r>
      <w:proofErr w:type="spellEnd"/>
      <w:r>
        <w:rPr>
          <w:rFonts w:ascii="Arial" w:hAnsi="Arial"/>
          <w:b/>
          <w:spacing w:val="4"/>
          <w:w w:val="90"/>
          <w:sz w:val="20"/>
        </w:rPr>
        <w:t xml:space="preserve"> </w:t>
      </w:r>
      <w:proofErr w:type="spellStart"/>
      <w:r>
        <w:rPr>
          <w:rFonts w:ascii="Arial" w:hAnsi="Arial"/>
          <w:b/>
          <w:w w:val="90"/>
          <w:sz w:val="20"/>
        </w:rPr>
        <w:t>Έργων</w:t>
      </w:r>
      <w:proofErr w:type="spellEnd"/>
      <w:r>
        <w:rPr>
          <w:rFonts w:ascii="Arial" w:hAnsi="Arial"/>
          <w:b/>
          <w:spacing w:val="29"/>
          <w:w w:val="90"/>
          <w:sz w:val="20"/>
        </w:rPr>
        <w:t xml:space="preserve"> </w:t>
      </w:r>
      <w:proofErr w:type="spellStart"/>
      <w:r>
        <w:rPr>
          <w:rFonts w:ascii="Arial" w:hAnsi="Arial"/>
          <w:b/>
          <w:w w:val="90"/>
          <w:sz w:val="20"/>
        </w:rPr>
        <w:t>Σύνδεσης</w:t>
      </w:r>
      <w:proofErr w:type="spellEnd"/>
    </w:p>
    <w:p w14:paraId="13C43A1E" w14:textId="77777777" w:rsidR="004A0F50" w:rsidRPr="006B7193" w:rsidRDefault="005B07D8">
      <w:pPr>
        <w:pStyle w:val="ListParagraph"/>
        <w:numPr>
          <w:ilvl w:val="0"/>
          <w:numId w:val="50"/>
        </w:numPr>
        <w:tabs>
          <w:tab w:val="left" w:pos="1092"/>
        </w:tabs>
        <w:spacing w:before="125" w:line="307" w:lineRule="auto"/>
        <w:ind w:right="370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Με την επιφύλαξη της παραγράφου 3 </w:t>
      </w:r>
      <w:proofErr w:type="spellStart"/>
      <w:r w:rsidRPr="006B7193">
        <w:rPr>
          <w:w w:val="105"/>
          <w:sz w:val="21"/>
          <w:lang w:val="el-GR"/>
        </w:rPr>
        <w:t>εδαφ</w:t>
      </w:r>
      <w:proofErr w:type="spellEnd"/>
      <w:r w:rsidRPr="006B7193">
        <w:rPr>
          <w:w w:val="105"/>
          <w:sz w:val="21"/>
          <w:lang w:val="el-GR"/>
        </w:rPr>
        <w:t xml:space="preserve">. </w:t>
      </w:r>
      <w:proofErr w:type="spellStart"/>
      <w:r w:rsidRPr="006B7193">
        <w:rPr>
          <w:w w:val="105"/>
          <w:sz w:val="21"/>
          <w:lang w:val="el-GR"/>
        </w:rPr>
        <w:t>στ</w:t>
      </w:r>
      <w:proofErr w:type="spellEnd"/>
      <w:r w:rsidRPr="006B7193">
        <w:rPr>
          <w:w w:val="105"/>
          <w:sz w:val="21"/>
          <w:lang w:val="el-GR"/>
        </w:rPr>
        <w:t xml:space="preserve"> του άρθρου 68 του παρόντος Κώδικα,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 να ολοκληρώσει τη Σύνδεση εντός εξήντα (60) ημερολογιακών ημερών από την υπογραφή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εξαιρουμένων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απαιτείται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σταθμού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μέτρησης­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μείωσης πίεσης,  καθώς  και περιπτώσεων όπου απαιτείται επέκταση του Δικτύου Διανομής, για τις οποίες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χρονοδιάγραμμα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ολοκλήρωσης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ανωτέρω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χρόνοι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αναθεωρούνται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κατόπιν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αιτιολογημένης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εισήγησης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 σε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ειδικές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περιπτώσεις.</w:t>
      </w:r>
    </w:p>
    <w:p w14:paraId="69F64F89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9563547" w14:textId="77777777" w:rsidR="004A0F50" w:rsidRPr="006B7193" w:rsidRDefault="005B07D8">
      <w:pPr>
        <w:pStyle w:val="ListParagraph"/>
        <w:numPr>
          <w:ilvl w:val="0"/>
          <w:numId w:val="50"/>
        </w:numPr>
        <w:tabs>
          <w:tab w:val="left" w:pos="1068"/>
        </w:tabs>
        <w:spacing w:line="307" w:lineRule="auto"/>
        <w:ind w:left="836" w:right="386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Αντισυμβαλλόμενος στη Σύμβαση Σύνδεσης έχει δικαίωμα υπαναχώρησης από αυτήν υποβάλλοντας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δήλωση στο Διαχειριστή εντός πέντε </w:t>
      </w:r>
      <w:r w:rsidRPr="006B7193">
        <w:rPr>
          <w:w w:val="105"/>
          <w:sz w:val="21"/>
          <w:lang w:val="el-GR"/>
        </w:rPr>
        <w:t>(5) Εργάσιμων Ημερών από την ημερομηνία υπογραφής της Σύμβασης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Σύνδεσης,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χωρίς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οικονομική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επιβάρυνση.</w:t>
      </w:r>
    </w:p>
    <w:p w14:paraId="6B46BDF5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3F23FB1" w14:textId="77777777" w:rsidR="004A0F50" w:rsidRPr="006B7193" w:rsidRDefault="005B07D8">
      <w:pPr>
        <w:pStyle w:val="ListParagraph"/>
        <w:numPr>
          <w:ilvl w:val="0"/>
          <w:numId w:val="50"/>
        </w:numPr>
        <w:tabs>
          <w:tab w:val="left" w:pos="1058"/>
        </w:tabs>
        <w:spacing w:line="307" w:lineRule="auto"/>
        <w:ind w:left="837" w:right="380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 υπαναχώρησης εκ μέρους του Αντισυμβαλλόμενου από τη Σύμβαση Σύνδεσης, για λόγους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δεν οφείλονται σε υπαιτιότητα του Διαχειριστή μετά την παρέλευση του ως άνω χρονικού διαστήματος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πριν την εκτέλεση των αναγκαίων έργων κατασκευής της Εξωτερικής Εγκατάστασης,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παρακρατεί το 10% των Τελών Σύνδεσης εφόσον αυτά έχουν καταβληθεί ή χρεώνει το 10% των Τελών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έχουν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προκαταβληθεί.</w:t>
      </w:r>
    </w:p>
    <w:p w14:paraId="4F821B21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D5792CF" w14:textId="77777777" w:rsidR="004A0F50" w:rsidRPr="006B7193" w:rsidRDefault="004A0F50">
      <w:pPr>
        <w:pStyle w:val="BodyText"/>
        <w:spacing w:before="1"/>
        <w:rPr>
          <w:lang w:val="el-GR"/>
        </w:rPr>
      </w:pPr>
    </w:p>
    <w:p w14:paraId="33A7F687" w14:textId="77777777" w:rsidR="004A0F50" w:rsidRPr="006B7193" w:rsidRDefault="005B07D8">
      <w:pPr>
        <w:spacing w:before="93" w:line="381" w:lineRule="auto"/>
        <w:ind w:left="4109" w:right="3582" w:firstLine="1189"/>
        <w:rPr>
          <w:rFonts w:ascii="Arial" w:hAnsi="Arial"/>
          <w:b/>
          <w:sz w:val="20"/>
          <w:lang w:val="el-GR"/>
        </w:rPr>
      </w:pPr>
      <w:bookmarkStart w:id="56" w:name="_bookmark18"/>
      <w:bookmarkEnd w:id="56"/>
      <w:r w:rsidRPr="006B7193">
        <w:rPr>
          <w:rFonts w:ascii="Arial" w:hAnsi="Arial"/>
          <w:b/>
          <w:sz w:val="20"/>
          <w:lang w:val="el-GR"/>
        </w:rPr>
        <w:t>Άρθρο</w:t>
      </w:r>
      <w:r w:rsidRPr="006B7193">
        <w:rPr>
          <w:rFonts w:ascii="Arial" w:hAnsi="Arial"/>
          <w:b/>
          <w:spacing w:val="5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28</w:t>
      </w:r>
      <w:r w:rsidRPr="006B7193">
        <w:rPr>
          <w:rFonts w:ascii="Arial" w:hAnsi="Arial"/>
          <w:b/>
          <w:spacing w:val="1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Τροφοδοσία</w:t>
      </w:r>
      <w:r w:rsidRPr="006B7193">
        <w:rPr>
          <w:rFonts w:ascii="Arial" w:hAnsi="Arial"/>
          <w:b/>
          <w:spacing w:val="2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Σημείου</w:t>
      </w:r>
      <w:r w:rsidRPr="006B7193">
        <w:rPr>
          <w:rFonts w:ascii="Arial" w:hAnsi="Arial"/>
          <w:b/>
          <w:spacing w:val="2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Παράδοσης</w:t>
      </w:r>
    </w:p>
    <w:p w14:paraId="4DA95F07" w14:textId="77777777" w:rsidR="004A0F50" w:rsidRPr="006B7193" w:rsidRDefault="005B07D8">
      <w:pPr>
        <w:pStyle w:val="BodyText"/>
        <w:spacing w:before="130" w:line="307" w:lineRule="auto"/>
        <w:ind w:left="836" w:right="377" w:hanging="7"/>
        <w:jc w:val="both"/>
        <w:rPr>
          <w:lang w:val="el-GR"/>
        </w:rPr>
      </w:pPr>
      <w:r w:rsidRPr="006B7193">
        <w:rPr>
          <w:w w:val="105"/>
          <w:lang w:val="el-GR"/>
        </w:rPr>
        <w:t>1.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Μετά την ολοκλήρωση της κατασκευής του νέου Σημείου Παράδοσης και την καταβολή των Τελών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τυχόν Τελών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Επέκτασης,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εφαρμόζεται</w:t>
      </w:r>
      <w:r w:rsidRPr="006B7193">
        <w:rPr>
          <w:spacing w:val="53"/>
          <w:lang w:val="el-GR"/>
        </w:rPr>
        <w:t xml:space="preserve"> </w:t>
      </w:r>
      <w:r w:rsidRPr="00CD1A62">
        <w:rPr>
          <w:rFonts w:ascii="Arial" w:hAnsi="Arial"/>
          <w:sz w:val="19"/>
          <w:lang w:val="el-GR"/>
        </w:rPr>
        <w:t>η</w:t>
      </w:r>
      <w:r w:rsidRPr="006B7193">
        <w:rPr>
          <w:rFonts w:ascii="Arial" w:hAnsi="Arial"/>
          <w:b/>
          <w:sz w:val="19"/>
          <w:lang w:val="el-GR"/>
        </w:rPr>
        <w:t xml:space="preserve"> </w:t>
      </w:r>
      <w:r w:rsidRPr="006B7193">
        <w:rPr>
          <w:lang w:val="el-GR"/>
        </w:rPr>
        <w:t>διαδικασία που προβλέπεται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κείμενη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νομοθεσία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στους τεχνικούς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κανονισμούς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εσωτερικών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εγκαταστάσεων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(ΦΕΚ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Β' 236/28.03.97,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ΦΕΚ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Β' 963 /15.07.03</w:t>
      </w:r>
      <w:r w:rsidRPr="006B7193">
        <w:rPr>
          <w:spacing w:val="1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&amp;</w:t>
      </w:r>
      <w:r w:rsidRPr="006B719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6B7193">
        <w:rPr>
          <w:w w:val="105"/>
          <w:lang w:val="el-GR"/>
        </w:rPr>
        <w:t>ΦΕΚ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Β'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976/28.03.12),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εκάστοτε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ισχύουν,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75AF5C0B" w14:textId="77777777" w:rsidR="004A0F50" w:rsidRPr="006B7193" w:rsidRDefault="004A0F50">
      <w:pPr>
        <w:pStyle w:val="BodyText"/>
        <w:spacing w:before="8"/>
        <w:rPr>
          <w:sz w:val="32"/>
          <w:lang w:val="el-GR"/>
        </w:rPr>
      </w:pPr>
    </w:p>
    <w:p w14:paraId="636AFD4B" w14:textId="77777777" w:rsidR="004A0F50" w:rsidRDefault="005B07D8">
      <w:pPr>
        <w:ind w:left="619"/>
        <w:jc w:val="center"/>
        <w:rPr>
          <w:rFonts w:ascii="Arial" w:hAnsi="Arial"/>
          <w:b/>
          <w:sz w:val="20"/>
        </w:rPr>
      </w:pPr>
      <w:bookmarkStart w:id="57" w:name="_bookmark19"/>
      <w:bookmarkEnd w:id="57"/>
      <w:proofErr w:type="spellStart"/>
      <w:r>
        <w:rPr>
          <w:rFonts w:ascii="Arial" w:hAnsi="Arial"/>
          <w:b/>
          <w:w w:val="95"/>
          <w:sz w:val="20"/>
        </w:rPr>
        <w:t>Άρθρο</w:t>
      </w:r>
      <w:proofErr w:type="spellEnd"/>
      <w:r>
        <w:rPr>
          <w:rFonts w:ascii="Arial" w:hAnsi="Arial"/>
          <w:b/>
          <w:spacing w:val="1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29</w:t>
      </w:r>
    </w:p>
    <w:p w14:paraId="1A840449" w14:textId="77777777" w:rsidR="004A0F50" w:rsidRDefault="005B07D8">
      <w:pPr>
        <w:spacing w:before="140"/>
        <w:ind w:left="341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w w:val="95"/>
          <w:sz w:val="20"/>
        </w:rPr>
        <w:t>Τρο</w:t>
      </w:r>
      <w:proofErr w:type="spellEnd"/>
      <w:r>
        <w:rPr>
          <w:rFonts w:ascii="Arial" w:hAnsi="Arial"/>
          <w:b/>
          <w:w w:val="95"/>
          <w:sz w:val="20"/>
        </w:rPr>
        <w:t>ποποίηση</w:t>
      </w:r>
      <w:r>
        <w:rPr>
          <w:rFonts w:ascii="Arial" w:hAnsi="Arial"/>
          <w:b/>
          <w:spacing w:val="3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υφιστάμενου</w:t>
      </w:r>
      <w:proofErr w:type="spellEnd"/>
      <w:r>
        <w:rPr>
          <w:rFonts w:ascii="Arial" w:hAnsi="Arial"/>
          <w:b/>
          <w:spacing w:val="1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Σημείου</w:t>
      </w:r>
      <w:proofErr w:type="spellEnd"/>
      <w:r>
        <w:rPr>
          <w:rFonts w:ascii="Arial" w:hAnsi="Arial"/>
          <w:b/>
          <w:spacing w:val="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Πα</w:t>
      </w:r>
      <w:proofErr w:type="spellStart"/>
      <w:r>
        <w:rPr>
          <w:rFonts w:ascii="Arial" w:hAnsi="Arial"/>
          <w:b/>
          <w:w w:val="95"/>
          <w:sz w:val="20"/>
        </w:rPr>
        <w:t>ράδοσης</w:t>
      </w:r>
      <w:proofErr w:type="spellEnd"/>
    </w:p>
    <w:p w14:paraId="55A5166C" w14:textId="77777777" w:rsidR="004A0F50" w:rsidRDefault="004A0F50">
      <w:pPr>
        <w:pStyle w:val="BodyText"/>
        <w:spacing w:before="1"/>
        <w:rPr>
          <w:rFonts w:ascii="Arial"/>
          <w:b/>
          <w:sz w:val="23"/>
        </w:rPr>
      </w:pPr>
    </w:p>
    <w:p w14:paraId="395A0606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121"/>
        </w:tabs>
        <w:spacing w:before="1" w:line="307" w:lineRule="auto"/>
        <w:ind w:right="385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Αντισυμβαλλόμενος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τροποποίησης του Σημείου Παράδοσής του, το οποίο συνεπάγεται τροποποίηση και της σχετικής Σύμβασης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</w:p>
    <w:p w14:paraId="4DA5F762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73105752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47"/>
        </w:tabs>
        <w:spacing w:line="307" w:lineRule="auto"/>
        <w:ind w:left="836" w:right="371" w:firstLine="7"/>
        <w:rPr>
          <w:sz w:val="21"/>
          <w:lang w:val="el-GR"/>
        </w:rPr>
      </w:pPr>
      <w:r w:rsidRPr="00CD1A62">
        <w:rPr>
          <w:rFonts w:ascii="Arial" w:hAnsi="Arial"/>
          <w:spacing w:val="-1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-1"/>
          <w:w w:val="105"/>
          <w:sz w:val="19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αίτηση για τροποποίηση ενός </w:t>
      </w:r>
      <w:r w:rsidRPr="006B7193">
        <w:rPr>
          <w:w w:val="105"/>
          <w:sz w:val="21"/>
          <w:lang w:val="el-GR"/>
        </w:rPr>
        <w:t>Σημείου Παράδοσης ικανοποιείται μέσω της προβλεπόμενης διαδικασίας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βάσει τυποποιημένου  Εντύπου, το οποίο χορηγεί προς τούτο ο Διαχειριστής και είναι δημοσιευμένο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 ιστοσελίδα του. Τα στοιχεία που μπορεί να τροποποιηθούν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αφορούν στο μέρος ή στο σύνολο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Εξωτερικής Εγκατάστασης του υφιστάμενου Σημείου Παράδοσης, αλλά και στην αλλαγή της χρήσης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Αερίου.</w:t>
      </w:r>
    </w:p>
    <w:p w14:paraId="54F2D422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2C0F333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59"/>
        </w:tabs>
        <w:spacing w:line="307" w:lineRule="auto"/>
        <w:ind w:right="375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εξετάζει την υποβληθείσα αίτηση σύμφωνα με τα κριτήρια του άρθρου 25 του 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 και ενημερώνει μέσω των Επίσημων Μέσων Επικοινωνίας τον αιτούντα εντός είκοσι μίας (21)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Εργάσιμων Ημερών για την έγκριση της αίτησης, εφόσον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τροποποίηση του Σημείου Παράδοσης 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τεχνικά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εφικτή.</w:t>
      </w:r>
    </w:p>
    <w:p w14:paraId="3F3E8CA5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5DA67AB9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130"/>
        </w:tabs>
        <w:spacing w:line="307" w:lineRule="auto"/>
        <w:ind w:right="370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1"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τροποποίησης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γίνει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δεκτή,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αποστέλλει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προσφορά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τροποποίησης υφιστάμενου σημείου παράδοσης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 περιλαμβάνει: α) την εκτιμώμενη δαπάνη για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εργασίες τροποποίησης </w:t>
      </w:r>
      <w:r w:rsidRPr="006B7193">
        <w:rPr>
          <w:w w:val="105"/>
          <w:sz w:val="21"/>
          <w:lang w:val="el-GR"/>
        </w:rPr>
        <w:t>του Σημείου Παράδοσης, β) τον εκτιμώμενο χρόνο ολοκλήρωσης των εργασιών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γ)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τροποποιημένη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</w:p>
    <w:p w14:paraId="56BEE173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73DBD53C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52"/>
        </w:tabs>
        <w:ind w:left="1051" w:hanging="218"/>
        <w:rPr>
          <w:sz w:val="21"/>
          <w:lang w:val="el-GR"/>
        </w:rPr>
      </w:pPr>
      <w:r w:rsidRPr="00CD1A62">
        <w:rPr>
          <w:rFonts w:ascii="Arial" w:hAnsi="Arial"/>
          <w:spacing w:val="-1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-13"/>
          <w:w w:val="105"/>
          <w:sz w:val="19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τροποποιημένη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Σύμβαση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Σύνδεσης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υπογράφεται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μεταξύ</w:t>
      </w:r>
      <w:r w:rsidRPr="006B7193">
        <w:rPr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του</w:t>
      </w:r>
      <w:r w:rsidRPr="006B7193">
        <w:rPr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Αντισυμβαλλόμενου</w:t>
      </w:r>
      <w:r w:rsidRPr="006B7193">
        <w:rPr>
          <w:spacing w:val="5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5390648B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656E0B2D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64"/>
        </w:tabs>
        <w:spacing w:line="307" w:lineRule="auto"/>
        <w:ind w:left="846" w:right="375" w:hanging="1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Αν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 τροποποίησης απορριφθεί, ο Διαχειριστής ενημερώνει τον αιτούντα εντός είκοσι μίας (21)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Εργασίμων Ημερών για την απόρριψη της αίτησης,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 πρέπει να είναι ειδικά αιτιολογημένη βάσει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κριτηρίων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25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49AF9FA7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718CAF7E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95"/>
        </w:tabs>
        <w:spacing w:line="307" w:lineRule="auto"/>
        <w:ind w:left="836" w:right="375" w:hanging="1"/>
        <w:rPr>
          <w:sz w:val="21"/>
          <w:lang w:val="el-GR"/>
        </w:rPr>
      </w:pPr>
      <w:r w:rsidRPr="00CD1A62">
        <w:rPr>
          <w:rFonts w:ascii="Arial" w:hAnsi="Arial"/>
          <w:w w:val="110"/>
          <w:sz w:val="19"/>
          <w:lang w:val="el-GR"/>
        </w:rPr>
        <w:t>Η</w:t>
      </w:r>
      <w:r w:rsidRPr="006B7193">
        <w:rPr>
          <w:rFonts w:ascii="Arial" w:hAnsi="Arial"/>
          <w:b/>
          <w:w w:val="110"/>
          <w:sz w:val="19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εκτιμώμενη δαπάνη των εργασιών τροποποίησης προκαταβάλλεται στο Διαχειριστή, ο οποίος και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προβαίνει στην εκτέλεση των εργασιών τροποποίησης Σύνδεσης του Σημείου Παράδοσης, εντός του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συμφωνημένου</w:t>
      </w:r>
      <w:r w:rsidRPr="006B7193">
        <w:rPr>
          <w:spacing w:val="1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χρονοδιαγράμματος.</w:t>
      </w:r>
    </w:p>
    <w:p w14:paraId="3D356F35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5F8169A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92"/>
        </w:tabs>
        <w:spacing w:line="304" w:lineRule="auto"/>
        <w:ind w:left="840" w:right="376" w:hanging="1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δεν 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προβεί σε εκτέλεση των εργασιών τροποποίησης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αν:</w:t>
      </w:r>
    </w:p>
    <w:p w14:paraId="5987DD5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C4288A7" w14:textId="77777777" w:rsidR="004A0F50" w:rsidRPr="006B7193" w:rsidRDefault="005B07D8">
      <w:pPr>
        <w:pStyle w:val="BodyText"/>
        <w:spacing w:line="304" w:lineRule="auto"/>
        <w:ind w:left="837" w:right="1115" w:hanging="3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Αντισυμβαλλόμενος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τροποποιημένης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παρέχει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πληροφορίες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απαιτούνται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δυνατότητα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εγκαταστάσεις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του.</w:t>
      </w:r>
    </w:p>
    <w:p w14:paraId="2F813DCB" w14:textId="77777777" w:rsidR="004A0F50" w:rsidRPr="006B7193" w:rsidRDefault="004A0F50">
      <w:pPr>
        <w:spacing w:line="304" w:lineRule="auto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C2C6765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1E874E95" w14:textId="77777777" w:rsidR="004A0F50" w:rsidRPr="006B7193" w:rsidRDefault="005B07D8">
      <w:pPr>
        <w:pStyle w:val="BodyText"/>
        <w:spacing w:before="92" w:line="307" w:lineRule="auto"/>
        <w:ind w:left="836" w:right="372"/>
        <w:jc w:val="both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λόγους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εκφεύγουν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ευθύνης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τροποποίηση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Παράδοσης, ή η τροφοδοσία Φυσικού Αερίου, κρίνεται τεχνικά ανέφικτη ή επικίνδυνη, κατά το στάδιο 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εργασιών τροποποίησης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γεγονός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 μπορούσε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 διαπιστωθεί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υποβολή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προσφοράς.</w:t>
      </w:r>
    </w:p>
    <w:p w14:paraId="47DE6925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3A748111" w14:textId="77777777" w:rsidR="004A0F50" w:rsidRPr="006B7193" w:rsidRDefault="005B07D8">
      <w:pPr>
        <w:pStyle w:val="BodyText"/>
        <w:spacing w:before="1"/>
        <w:ind w:left="839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Συντρέχουν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γεγονότα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συνιστούν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ανωτέρα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βία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όσο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διαρκεί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αυτή.</w:t>
      </w:r>
    </w:p>
    <w:p w14:paraId="22882DBD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D4F66DA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139"/>
        </w:tabs>
        <w:spacing w:line="304" w:lineRule="auto"/>
        <w:ind w:left="835" w:right="370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εκτέλεσης/ολοκλήρωσης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Έργου,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ανωτέρω,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χωρίς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καθυστέρηση,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ενημερώνει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εγγράφως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 αιτούντα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προκαταβληθείσα</w:t>
      </w:r>
      <w:proofErr w:type="spellEnd"/>
      <w:r w:rsidRPr="006B7193">
        <w:rPr>
          <w:w w:val="105"/>
          <w:sz w:val="21"/>
          <w:lang w:val="el-GR"/>
        </w:rPr>
        <w:t xml:space="preserve"> δαπάνη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επιστρέφεται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αιτούντα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είκοσι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(20)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Εργασίμων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Ημερών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ημερομηνία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ως άνω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ενημέρωσης.</w:t>
      </w:r>
    </w:p>
    <w:p w14:paraId="4A29A611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3AD4B118" w14:textId="77777777" w:rsidR="004A0F50" w:rsidRPr="006B7193" w:rsidRDefault="005B07D8">
      <w:pPr>
        <w:spacing w:before="128"/>
        <w:ind w:left="621"/>
        <w:jc w:val="center"/>
        <w:rPr>
          <w:rFonts w:ascii="Arial" w:hAnsi="Arial"/>
          <w:b/>
          <w:sz w:val="20"/>
          <w:lang w:val="el-GR"/>
        </w:rPr>
      </w:pPr>
      <w:bookmarkStart w:id="58" w:name="_bookmark20"/>
      <w:bookmarkEnd w:id="58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2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30</w:t>
      </w:r>
    </w:p>
    <w:p w14:paraId="0C9AB42C" w14:textId="77777777" w:rsidR="004A0F50" w:rsidRPr="006B7193" w:rsidRDefault="005B07D8">
      <w:pPr>
        <w:spacing w:before="135"/>
        <w:ind w:left="1738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Διακοπή</w:t>
      </w:r>
      <w:r w:rsidRPr="006B7193">
        <w:rPr>
          <w:rFonts w:ascii="Arial" w:hAnsi="Arial"/>
          <w:b/>
          <w:spacing w:val="1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της</w:t>
      </w:r>
      <w:r w:rsidRPr="006B7193">
        <w:rPr>
          <w:rFonts w:ascii="Arial" w:hAnsi="Arial"/>
          <w:b/>
          <w:spacing w:val="-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Τροφοδοσίας</w:t>
      </w:r>
      <w:r w:rsidRPr="006B7193">
        <w:rPr>
          <w:rFonts w:ascii="Arial" w:hAnsi="Arial"/>
          <w:b/>
          <w:spacing w:val="1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με</w:t>
      </w:r>
      <w:r w:rsidRPr="006B7193">
        <w:rPr>
          <w:rFonts w:ascii="Arial" w:hAnsi="Arial"/>
          <w:b/>
          <w:spacing w:val="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Απενεργοποίηση Μετρητή</w:t>
      </w:r>
      <w:r w:rsidRPr="006B7193">
        <w:rPr>
          <w:rFonts w:ascii="Arial" w:hAnsi="Arial"/>
          <w:b/>
          <w:spacing w:val="1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με</w:t>
      </w:r>
      <w:r w:rsidRPr="006B7193">
        <w:rPr>
          <w:rFonts w:ascii="Arial" w:hAnsi="Arial"/>
          <w:b/>
          <w:spacing w:val="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αίτημα</w:t>
      </w:r>
      <w:r w:rsidRPr="006B7193">
        <w:rPr>
          <w:rFonts w:ascii="Arial" w:hAnsi="Arial"/>
          <w:b/>
          <w:spacing w:val="1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Χρήστη</w:t>
      </w:r>
      <w:r w:rsidRPr="006B7193">
        <w:rPr>
          <w:rFonts w:ascii="Arial" w:hAnsi="Arial"/>
          <w:b/>
          <w:spacing w:val="1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Διανομής</w:t>
      </w:r>
    </w:p>
    <w:p w14:paraId="25FEB648" w14:textId="77777777" w:rsidR="004A0F50" w:rsidRPr="006B7193" w:rsidRDefault="004A0F50">
      <w:pPr>
        <w:pStyle w:val="BodyText"/>
        <w:spacing w:before="7"/>
        <w:rPr>
          <w:rFonts w:ascii="Arial"/>
          <w:b/>
          <w:sz w:val="23"/>
          <w:lang w:val="el-GR"/>
        </w:rPr>
      </w:pPr>
    </w:p>
    <w:p w14:paraId="37A3A7C5" w14:textId="77777777" w:rsidR="004A0F50" w:rsidRDefault="005B07D8">
      <w:pPr>
        <w:pStyle w:val="ListParagraph"/>
        <w:numPr>
          <w:ilvl w:val="0"/>
          <w:numId w:val="48"/>
        </w:numPr>
        <w:tabs>
          <w:tab w:val="left" w:pos="1117"/>
        </w:tabs>
        <w:spacing w:line="304" w:lineRule="auto"/>
        <w:ind w:right="372" w:hanging="5"/>
        <w:rPr>
          <w:sz w:val="21"/>
        </w:rPr>
      </w:pPr>
      <w:r w:rsidRPr="006B7193">
        <w:rPr>
          <w:sz w:val="21"/>
          <w:lang w:val="el-GR"/>
        </w:rPr>
        <w:t>Ως Διακοπή της Τροφοδοσίας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Απενεργοποίηση Μετρητή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νοείται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απενεργοποίηση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Μετρητή 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τοποθέτηση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μολυβοσφραγίδας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διακόπτη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ροής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(βάνα)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Μετρητή.</w:t>
      </w:r>
      <w:r w:rsidRPr="006B7193">
        <w:rPr>
          <w:spacing w:val="53"/>
          <w:sz w:val="21"/>
          <w:lang w:val="el-GR"/>
        </w:rPr>
        <w:t xml:space="preserve"> </w:t>
      </w:r>
      <w:r>
        <w:rPr>
          <w:sz w:val="21"/>
        </w:rPr>
        <w:t>Η</w:t>
      </w:r>
      <w:r>
        <w:rPr>
          <w:spacing w:val="52"/>
          <w:sz w:val="21"/>
        </w:rPr>
        <w:t xml:space="preserve"> </w:t>
      </w:r>
      <w:r>
        <w:rPr>
          <w:sz w:val="21"/>
        </w:rPr>
        <w:t>β</w:t>
      </w:r>
      <w:proofErr w:type="spellStart"/>
      <w:r>
        <w:rPr>
          <w:sz w:val="21"/>
        </w:rPr>
        <w:t>άν</w:t>
      </w:r>
      <w:proofErr w:type="spellEnd"/>
      <w:r>
        <w:rPr>
          <w:sz w:val="21"/>
        </w:rPr>
        <w:t>α</w:t>
      </w:r>
      <w:r>
        <w:rPr>
          <w:spacing w:val="53"/>
          <w:sz w:val="21"/>
        </w:rPr>
        <w:t xml:space="preserve"> </w:t>
      </w:r>
      <w:proofErr w:type="spellStart"/>
      <w:r>
        <w:rPr>
          <w:sz w:val="21"/>
        </w:rPr>
        <w:t>κλείνει</w:t>
      </w:r>
      <w:proofErr w:type="spellEnd"/>
      <w:r>
        <w:rPr>
          <w:spacing w:val="52"/>
          <w:sz w:val="21"/>
        </w:rPr>
        <w:t xml:space="preserve"> </w:t>
      </w:r>
      <w:r>
        <w:rPr>
          <w:sz w:val="21"/>
        </w:rPr>
        <w:t>και</w:t>
      </w:r>
      <w:r>
        <w:rPr>
          <w:spacing w:val="1"/>
          <w:sz w:val="21"/>
        </w:rPr>
        <w:t xml:space="preserve"> </w:t>
      </w:r>
      <w:r>
        <w:rPr>
          <w:sz w:val="21"/>
        </w:rPr>
        <w:t>παρα</w:t>
      </w:r>
      <w:proofErr w:type="spellStart"/>
      <w:r>
        <w:rPr>
          <w:sz w:val="21"/>
        </w:rPr>
        <w:t>μένει</w:t>
      </w:r>
      <w:proofErr w:type="spellEnd"/>
      <w:r>
        <w:rPr>
          <w:spacing w:val="19"/>
          <w:sz w:val="21"/>
        </w:rPr>
        <w:t xml:space="preserve"> </w:t>
      </w:r>
      <w:proofErr w:type="spellStart"/>
      <w:r>
        <w:rPr>
          <w:sz w:val="21"/>
        </w:rPr>
        <w:t>σε</w:t>
      </w:r>
      <w:proofErr w:type="spellEnd"/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θέση</w:t>
      </w:r>
      <w:proofErr w:type="spellEnd"/>
      <w:r>
        <w:rPr>
          <w:spacing w:val="22"/>
          <w:sz w:val="21"/>
        </w:rPr>
        <w:t xml:space="preserve"> </w:t>
      </w:r>
      <w:proofErr w:type="spellStart"/>
      <w:r>
        <w:rPr>
          <w:sz w:val="21"/>
        </w:rPr>
        <w:t>κλειστή</w:t>
      </w:r>
      <w:proofErr w:type="spellEnd"/>
      <w:r>
        <w:rPr>
          <w:sz w:val="21"/>
        </w:rPr>
        <w:t>.</w:t>
      </w:r>
    </w:p>
    <w:p w14:paraId="1C681293" w14:textId="77777777" w:rsidR="004A0F50" w:rsidRDefault="004A0F50">
      <w:pPr>
        <w:pStyle w:val="BodyText"/>
        <w:spacing w:before="9"/>
        <w:rPr>
          <w:sz w:val="17"/>
        </w:rPr>
      </w:pPr>
    </w:p>
    <w:p w14:paraId="5F9D5B5B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16"/>
        </w:tabs>
        <w:spacing w:line="309" w:lineRule="auto"/>
        <w:ind w:left="850" w:right="374" w:hanging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προβαίνει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Μετρητή:</w:t>
      </w:r>
    </w:p>
    <w:p w14:paraId="32C6969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78CD5BD" w14:textId="77777777" w:rsidR="004A0F50" w:rsidRPr="006B7193" w:rsidRDefault="005B07D8">
      <w:pPr>
        <w:pStyle w:val="BodyText"/>
        <w:spacing w:line="304" w:lineRule="auto"/>
        <w:ind w:left="837" w:right="372" w:hanging="3"/>
        <w:jc w:val="both"/>
        <w:rPr>
          <w:lang w:val="el-GR"/>
        </w:rPr>
      </w:pPr>
      <w:r w:rsidRPr="006B7193">
        <w:rPr>
          <w:w w:val="105"/>
          <w:lang w:val="el-GR"/>
        </w:rPr>
        <w:t>α) Με αίτημα Χρήστη Διανομής κατόπιν αιτήματος Τελικού Πελάτη (οικειοθελής Διακοπή Τροφοδοσίας 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Απενεργοποίηση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Μετρητή).</w:t>
      </w:r>
    </w:p>
    <w:p w14:paraId="40F058D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F8C7416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4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αίτημα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οποίος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εκπροσωπεί</w:t>
      </w:r>
      <w:r w:rsidRPr="006B7193">
        <w:rPr>
          <w:spacing w:val="4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συγκεκριμένο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2A4E5D3D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B5BC08F" w14:textId="77777777" w:rsidR="004A0F50" w:rsidRPr="006B7193" w:rsidRDefault="005B07D8">
      <w:pPr>
        <w:pStyle w:val="BodyText"/>
        <w:spacing w:line="307" w:lineRule="auto"/>
        <w:ind w:left="834" w:right="382" w:firstLine="4"/>
        <w:jc w:val="both"/>
        <w:rPr>
          <w:lang w:val="el-GR"/>
        </w:rPr>
      </w:pPr>
      <w:r w:rsidRPr="006B7193">
        <w:rPr>
          <w:w w:val="105"/>
          <w:lang w:val="el-GR"/>
        </w:rPr>
        <w:t>γ) Με αίτημα Παλαιού Χρήστη Διανομής σύμφωνα με τις διατάξεις του Κώδικα Προμήθειας 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Αερίου, όταν ο Τελικός Πελάτης δεν έχει τηρήσει τους όρους του διακανονισμού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 ληξιπρόθεσμων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οφειλών του. Τέτοιο αίτημα δύναται να υποβληθεί μόνο από τον αμέσως προηγούμενο Χρήστη 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σε κάθε περίπτωση εντός έντεκα (11) μηνών από την ημερομηνία της τελευταίας αλλαγής 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9F6E7CC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00273948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2"/>
        </w:tabs>
        <w:spacing w:line="307" w:lineRule="auto"/>
        <w:ind w:left="837" w:right="372" w:hanging="2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Για την περίπτωση </w:t>
      </w:r>
      <w:r w:rsidRPr="006B7193">
        <w:rPr>
          <w:w w:val="105"/>
          <w:sz w:val="21"/>
          <w:lang w:val="el-GR"/>
        </w:rPr>
        <w:t>α της παραγράφου 2, ο Διαχειριστής προγραμματίζει μέσω τηλεφωνικής επικοινωνίας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ώρα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εκτέλεσης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αιτήματος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7BCD2D29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94A6BF8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2"/>
        </w:tabs>
        <w:spacing w:line="307" w:lineRule="auto"/>
        <w:ind w:right="375" w:firstLine="2"/>
        <w:rPr>
          <w:sz w:val="21"/>
          <w:lang w:val="el-GR"/>
        </w:rPr>
      </w:pPr>
      <w:r w:rsidRPr="006B7193">
        <w:rPr>
          <w:sz w:val="21"/>
          <w:lang w:val="el-GR"/>
        </w:rPr>
        <w:t>Για τις περιπτώσεις β και γ της παραγράφου 2, ο Διαχειριστής ενημερώνει το Χρήστη Διανομής, μέσω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Ηλεκτρονικού Συστήματος, και, εφόσον το Σημείο Παράδοσης βρίσκεται σε μη </w:t>
      </w:r>
      <w:proofErr w:type="spellStart"/>
      <w:r w:rsidRPr="006B7193">
        <w:rPr>
          <w:sz w:val="21"/>
          <w:lang w:val="el-GR"/>
        </w:rPr>
        <w:t>προσβάσιμη</w:t>
      </w:r>
      <w:proofErr w:type="spellEnd"/>
      <w:r w:rsidRPr="006B7193">
        <w:rPr>
          <w:sz w:val="21"/>
          <w:lang w:val="el-GR"/>
        </w:rPr>
        <w:t xml:space="preserve"> θέση, τον Τελικό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Πελάτη, μέσω 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Επίσημων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Επικοινωνίας,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εντός δύο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(2) Εργάσιμων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Ημερών από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 ημερομηνία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σχετικού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αιτήματος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Διανομής,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τα ακόλουθα:</w:t>
      </w:r>
    </w:p>
    <w:p w14:paraId="071CC484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75ABB100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Αιτία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Απενεργοποίηση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56B23DEA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EFE3006" w14:textId="77777777" w:rsidR="004A0F50" w:rsidRPr="006B7193" w:rsidRDefault="005B07D8">
      <w:pPr>
        <w:pStyle w:val="BodyText"/>
        <w:spacing w:before="1"/>
        <w:ind w:left="837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Υποχρέωση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εκτέλεση της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εργασίας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Τροφοδοσίας.</w:t>
      </w:r>
    </w:p>
    <w:p w14:paraId="48850CE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334BDE25" w14:textId="77777777" w:rsidR="004A0F50" w:rsidRPr="006B7193" w:rsidRDefault="005B07D8">
      <w:pPr>
        <w:pStyle w:val="BodyText"/>
        <w:spacing w:line="304" w:lineRule="auto"/>
        <w:ind w:left="837" w:right="372" w:firstLine="1"/>
        <w:jc w:val="both"/>
        <w:rPr>
          <w:lang w:val="el-GR"/>
        </w:rPr>
      </w:pPr>
      <w:r w:rsidRPr="006B7193">
        <w:rPr>
          <w:w w:val="105"/>
          <w:lang w:val="el-GR"/>
        </w:rPr>
        <w:t>γ) Ημερομηνία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τρίωρο χρονικό διάστημα κατά το οποίο θα εκτελεστεί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 Διακοπή 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Απενεργοποίηση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0095F31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39B249A" w14:textId="77777777" w:rsidR="004A0F50" w:rsidRPr="006B7193" w:rsidRDefault="005B07D8">
      <w:pPr>
        <w:pStyle w:val="BodyText"/>
        <w:spacing w:line="309" w:lineRule="auto"/>
        <w:ind w:left="849" w:right="389" w:hanging="13"/>
        <w:jc w:val="both"/>
        <w:rPr>
          <w:lang w:val="el-GR"/>
        </w:rPr>
      </w:pPr>
      <w:r w:rsidRPr="006B7193">
        <w:rPr>
          <w:lang w:val="el-GR"/>
        </w:rPr>
        <w:t>δ)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Ενημέρωση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ενδεχόμενο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αποσύνδεσης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επέμβαση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Εγκατάσταση,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κατά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Άρθρο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32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παρόντος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Κώδικα.</w:t>
      </w:r>
    </w:p>
    <w:p w14:paraId="41D7F5B9" w14:textId="77777777" w:rsidR="004A0F50" w:rsidRPr="006B7193" w:rsidRDefault="004A0F50">
      <w:pPr>
        <w:spacing w:line="309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4FA8E04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6B26FC7A" w14:textId="77777777" w:rsidR="004A0F50" w:rsidRPr="006B7193" w:rsidRDefault="005B07D8">
      <w:pPr>
        <w:pStyle w:val="BodyText"/>
        <w:spacing w:before="92" w:line="304" w:lineRule="auto"/>
        <w:ind w:left="837" w:right="386" w:hanging="1"/>
        <w:jc w:val="both"/>
        <w:rPr>
          <w:lang w:val="el-GR"/>
        </w:rPr>
      </w:pPr>
      <w:r w:rsidRPr="006B7193">
        <w:rPr>
          <w:w w:val="105"/>
          <w:lang w:val="el-GR"/>
        </w:rPr>
        <w:t>ε) Ενημέρωση σχετικά με τις ενδεχόμενες χρεώσεις Επικουρικών Υπηρεσιών για τη Διακοπή 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με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Απενεργοποίηση Μετρητή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ή/και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Αποσύνδεση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Τροφοδοσίας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με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Επέμβαση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στην</w:t>
      </w:r>
      <w:r w:rsidRPr="006B7193">
        <w:rPr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Εξωτερική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Εγκατάσταση.</w:t>
      </w:r>
    </w:p>
    <w:p w14:paraId="51B0CA0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6437C89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8"/>
        </w:tabs>
        <w:spacing w:line="304" w:lineRule="auto"/>
        <w:ind w:right="382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διακόπτει την τροφοδοσία, απενεργοποιώντας το Μετρητή και καταγράφει την ένδειξη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1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Μετρητή</w:t>
      </w:r>
      <w:r w:rsidRPr="006B7193">
        <w:rPr>
          <w:spacing w:val="6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Σημείου</w:t>
      </w:r>
      <w:r w:rsidRPr="006B7193">
        <w:rPr>
          <w:spacing w:val="2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Παράδοσης.</w:t>
      </w:r>
    </w:p>
    <w:p w14:paraId="660D4F4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7A69FB9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40"/>
        </w:tabs>
        <w:spacing w:line="307" w:lineRule="auto"/>
        <w:ind w:left="828" w:right="371" w:firstLine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επιτρέπει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είσοδο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εξουσιοδοτημένων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 για τις αναγκαίες εργασίες της καταγραφής της κατανάλωσης, καθώς και για τη Διακοπή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3E4A42A4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41EB5D87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7"/>
        </w:tabs>
        <w:spacing w:line="304" w:lineRule="auto"/>
        <w:ind w:right="367" w:firstLine="2"/>
        <w:rPr>
          <w:sz w:val="21"/>
          <w:lang w:val="el-GR"/>
        </w:rPr>
      </w:pPr>
      <w:r w:rsidRPr="006B7193">
        <w:rPr>
          <w:sz w:val="21"/>
          <w:lang w:val="el-GR"/>
        </w:rPr>
        <w:t>Η Διακοπή της Τροφοδοσίας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Απενεργοποίηση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τις περιπτώσεις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β και γ της παραγράφου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2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παρόντος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άρθρου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εκτελείται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Διαχειριστή:</w:t>
      </w:r>
    </w:p>
    <w:p w14:paraId="7D6FD69C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6892551" w14:textId="77777777" w:rsidR="004A0F50" w:rsidRPr="006B7193" w:rsidRDefault="005B07D8">
      <w:pPr>
        <w:pStyle w:val="BodyText"/>
        <w:spacing w:line="307" w:lineRule="auto"/>
        <w:ind w:left="836" w:right="382" w:hanging="2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Οικιακούς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προμηθεύονται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ετήσια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μεγαλύτερη των 2,2 </w:t>
      </w:r>
      <w:r>
        <w:rPr>
          <w:w w:val="105"/>
        </w:rPr>
        <w:t>GWh</w:t>
      </w:r>
      <w:r w:rsidRPr="006B7193">
        <w:rPr>
          <w:w w:val="105"/>
          <w:lang w:val="el-GR"/>
        </w:rPr>
        <w:t xml:space="preserve"> ανά θέση κατανάλωσης εντός δύο (2) Εργάσιμων Ημερών από την υποβολή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σχετικού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αιτήματος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Διαχειριστή.</w:t>
      </w:r>
    </w:p>
    <w:p w14:paraId="16697E01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68139D37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</w:rPr>
      </w:pPr>
      <w:r w:rsidRPr="006B7193">
        <w:rPr>
          <w:w w:val="105"/>
          <w:lang w:val="el-GR"/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συμπαραγωγής, με ετήσια κατανάλωση μικρότερη των 2,2 </w:t>
      </w:r>
      <w:r>
        <w:rPr>
          <w:w w:val="105"/>
        </w:rPr>
        <w:t>GWh</w:t>
      </w:r>
      <w:r w:rsidRPr="006B7193">
        <w:rPr>
          <w:w w:val="105"/>
          <w:lang w:val="el-GR"/>
        </w:rPr>
        <w:t xml:space="preserve"> ανά θέση κατανάλωσης εντός δέκα (10)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υποβολή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σχετικού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αιτήματος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Διαχειριστή.</w:t>
      </w:r>
    </w:p>
    <w:p w14:paraId="5383314E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6B074D82" w14:textId="77777777" w:rsidR="004A0F50" w:rsidRPr="006B7193" w:rsidRDefault="005B07D8">
      <w:pPr>
        <w:pStyle w:val="BodyText"/>
        <w:spacing w:line="304" w:lineRule="auto"/>
        <w:ind w:left="833" w:right="409" w:firstLine="5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γ) Για Οικιακούς Τελικούς Πελάτες, ανεξαρτήτως </w:t>
      </w:r>
      <w:r w:rsidRPr="006B7193">
        <w:rPr>
          <w:w w:val="105"/>
          <w:lang w:val="el-GR"/>
        </w:rPr>
        <w:t>κατανάλωσης εντός τριάντα (30) Εργάσιμων Ημερών από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υποβολή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σχετικού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αιτήματος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Διαχειριστή.</w:t>
      </w:r>
    </w:p>
    <w:p w14:paraId="12355BB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40BDC63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73"/>
        </w:tabs>
        <w:spacing w:line="307" w:lineRule="auto"/>
        <w:ind w:left="835" w:right="366" w:hanging="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χρονικές προθεσμίες εκτέλεσης της Διακοπής Τροφοδοσίας με Απενεργοποίηση Μετρητή οι οποίες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αναφέρονται στην παράγραφο 7 του παρόντος άρθρου δύναται να αναθεωρούνται κατόπιν αιτιολογημένης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εισήγησης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μόνο 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ειδικές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περιπτώσεις.</w:t>
      </w:r>
    </w:p>
    <w:p w14:paraId="76128D31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0BF78BA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01"/>
        </w:tabs>
        <w:spacing w:line="307" w:lineRule="auto"/>
        <w:ind w:left="836" w:right="371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 την οποία ο Διαχειριστής δεν έχει πρόσβαση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Σημείο 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εκτέλεση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προγραμματισμένο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χρόνο,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 με την περίπτωση γ της παραγράφου 4, ο Διαχειριστής δύναται να επιχειρεί εκ νέου την εκτέλεση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διαφορετική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ώρα,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ίδια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ημέρα.</w:t>
      </w:r>
    </w:p>
    <w:p w14:paraId="0C874F04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3DEEFEF5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92"/>
        </w:tabs>
        <w:spacing w:line="307" w:lineRule="auto"/>
        <w:ind w:right="372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κατά την οποία η Διακοπή Τροφοδοσίας με Απενεργοποίηση Μετρητή δεν καταστεί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εφικτή, ο Διαχειριστής τοποθετεί στη είσοδο του οικήματος έντυπο ειδοποιητήριο ανεπιτυχούς 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ενημερώνει,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Επίσημων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(1)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Εργάσιμης Ημέρας το Χρήστη Διανομής για την ανεπιτυχή έκβαση του αιτήματός του.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επιχειρήσει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δεύτερη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φορά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εκτέλεση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εντολής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 Μετρητή εντός της χρονικής προθεσμίας που ορίζεται στην παράγραφο 7 του 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χωρίς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επαναλαμβάνεται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διαδικασία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παραγράφου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4.</w:t>
      </w:r>
    </w:p>
    <w:p w14:paraId="14B7C0D1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686CD429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212"/>
        </w:tabs>
        <w:spacing w:line="307" w:lineRule="auto"/>
        <w:ind w:left="834" w:right="367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 την οποία παρέλθει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 χρονική  προθεσμία της παραγράφου  7 του 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το αίτημα Διακοπής 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Απενεργοποίηση Μετρητή έχει ανεπιτυχή έκβαση,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αυτομάτως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εκκινεί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 διαδικασία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Αποσύνδεση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το Άρθρο 32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ενημερώνοντας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Ηλεκτρονικού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Συστήματος το Χρήστη Διανομής. Ο Χρήστης Διανομής διατηρεί το δικαίωμα μετά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ενημέρωσή του, να αιτηθεί την αναστολή της διαδικασίας Αποσύνδεσης με Επέμβαση στην Εξωτερική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Εγκατάσταση,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Ηλεκτρονικού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Συστήματος.</w:t>
      </w:r>
    </w:p>
    <w:p w14:paraId="3214189D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8011235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6C24468E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78"/>
        </w:tabs>
        <w:spacing w:before="92" w:line="307" w:lineRule="auto"/>
        <w:ind w:left="836" w:right="372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κατά την οποία ο Χρήστης Διανομής δεν υποβάλει αίτημα ακύρωσης της διαδικασίας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Αποσύνδεσης με Επέμβαση στην Εξωτερική Εγκατάσταση, η διαδικασία αποσύνδεσης της τροφοδοσίας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 στην Εξωτερική Εγκατάσταση σύμφωνα με το άρθρο 32 του παρόντος Κώδικα, θεωρείται ότι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γίνεται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Χρήστη.</w:t>
      </w:r>
    </w:p>
    <w:p w14:paraId="46B3A47B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74B9D5ED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84"/>
        </w:tabs>
        <w:spacing w:before="1" w:line="304" w:lineRule="auto"/>
        <w:ind w:right="395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Χρήστης Διανομής παραμένει υπεύθυνος για τις απολήψεις Φυσικού Αερίου και για την καταβολή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χρεώσεων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όσο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διάστημα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ισχύει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εκπροσώπηση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1850DDBC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715739DB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79"/>
        </w:tabs>
        <w:spacing w:before="1" w:line="304" w:lineRule="auto"/>
        <w:ind w:left="846" w:right="392" w:hanging="1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τηρεί αρχείο αιτημάτων του παρόντος άρθρου και της έκβασης αυτών.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κοινοποιεί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προηγούμενου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έτους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έως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31η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Μαρτίου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εκάστοτε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έτους.</w:t>
      </w:r>
    </w:p>
    <w:p w14:paraId="3A53681E" w14:textId="77777777" w:rsidR="004A0F50" w:rsidRPr="006B7193" w:rsidRDefault="004A0F50">
      <w:pPr>
        <w:pStyle w:val="BodyText"/>
        <w:spacing w:before="3"/>
        <w:rPr>
          <w:sz w:val="32"/>
          <w:lang w:val="el-GR"/>
        </w:rPr>
      </w:pPr>
    </w:p>
    <w:p w14:paraId="2CCE0D8F" w14:textId="77777777" w:rsidR="004A0F50" w:rsidRPr="006B7193" w:rsidRDefault="005B07D8">
      <w:pPr>
        <w:pStyle w:val="Heading2"/>
        <w:ind w:left="630"/>
        <w:rPr>
          <w:lang w:val="el-GR"/>
        </w:rPr>
      </w:pPr>
      <w:bookmarkStart w:id="59" w:name="_bookmark21"/>
      <w:bookmarkEnd w:id="59"/>
      <w:r w:rsidRPr="006B7193">
        <w:rPr>
          <w:w w:val="105"/>
          <w:lang w:val="el-GR"/>
        </w:rPr>
        <w:t>Άρθρο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31</w:t>
      </w:r>
    </w:p>
    <w:p w14:paraId="77EAE570" w14:textId="77777777" w:rsidR="004A0F50" w:rsidRPr="006B7193" w:rsidRDefault="005B07D8">
      <w:pPr>
        <w:spacing w:before="124"/>
        <w:ind w:left="440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Διακοπή</w:t>
      </w:r>
      <w:r w:rsidRPr="006B7193">
        <w:rPr>
          <w:b/>
          <w:spacing w:val="28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της</w:t>
      </w:r>
      <w:r w:rsidRPr="006B7193">
        <w:rPr>
          <w:b/>
          <w:spacing w:val="-2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Τροφοδοσίας</w:t>
      </w:r>
      <w:r w:rsidRPr="006B7193">
        <w:rPr>
          <w:b/>
          <w:spacing w:val="34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με</w:t>
      </w:r>
      <w:r w:rsidRPr="006B7193">
        <w:rPr>
          <w:b/>
          <w:spacing w:val="12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Απενεργοποίηση</w:t>
      </w:r>
      <w:r w:rsidRPr="006B7193">
        <w:rPr>
          <w:b/>
          <w:spacing w:val="14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Μετρητή</w:t>
      </w:r>
      <w:r w:rsidRPr="006B7193">
        <w:rPr>
          <w:b/>
          <w:spacing w:val="28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με</w:t>
      </w:r>
      <w:r w:rsidRPr="006B7193">
        <w:rPr>
          <w:b/>
          <w:spacing w:val="14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πρωτοβουλία</w:t>
      </w:r>
      <w:r w:rsidRPr="006B7193">
        <w:rPr>
          <w:b/>
          <w:spacing w:val="19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του</w:t>
      </w:r>
      <w:r w:rsidRPr="006B7193">
        <w:rPr>
          <w:b/>
          <w:spacing w:val="3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Διαχειριστή</w:t>
      </w:r>
    </w:p>
    <w:p w14:paraId="0970E643" w14:textId="77777777" w:rsidR="004A0F50" w:rsidRPr="006B7193" w:rsidRDefault="004A0F50">
      <w:pPr>
        <w:pStyle w:val="BodyText"/>
        <w:spacing w:before="3"/>
        <w:rPr>
          <w:b/>
          <w:sz w:val="23"/>
          <w:lang w:val="el-GR"/>
        </w:rPr>
      </w:pPr>
    </w:p>
    <w:p w14:paraId="4B3E5375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54"/>
        </w:tabs>
        <w:spacing w:before="1" w:line="304" w:lineRule="auto"/>
        <w:ind w:right="377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δύναται να προβαίνει σε Διακοπή της Τροφοδοσίας με Απενεργοποίηση Μετρητή με δική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πρωτοβουλία:</w:t>
      </w:r>
    </w:p>
    <w:p w14:paraId="31149568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7DB491D1" w14:textId="77777777" w:rsidR="004A0F50" w:rsidRPr="006B7193" w:rsidRDefault="005B07D8">
      <w:pPr>
        <w:pStyle w:val="BodyText"/>
        <w:spacing w:before="1"/>
        <w:ind w:left="835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Ανωτέρας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Βίας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έκτακτης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ανάγκης.</w:t>
      </w:r>
    </w:p>
    <w:p w14:paraId="134AF35E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3D671B1D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lang w:val="el-GR"/>
        </w:rPr>
        <w:t>β)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έχει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προκληθεί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τον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Τελικό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Πελάτη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βλάβη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παραβίαση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Μετρητή.</w:t>
      </w:r>
    </w:p>
    <w:p w14:paraId="378809B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78E8A330" w14:textId="77777777" w:rsidR="004A0F50" w:rsidRPr="006B7193" w:rsidRDefault="005B07D8">
      <w:pPr>
        <w:pStyle w:val="BodyText"/>
        <w:spacing w:line="309" w:lineRule="auto"/>
        <w:ind w:left="850" w:right="389" w:hanging="12"/>
        <w:jc w:val="both"/>
        <w:rPr>
          <w:lang w:val="el-GR"/>
        </w:rPr>
      </w:pPr>
      <w:r w:rsidRPr="006B7193">
        <w:rPr>
          <w:lang w:val="el-GR"/>
        </w:rPr>
        <w:t>γ) Στην 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κλοπής Φυσικού Αερίου από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 Δίκτυο Διανομής σύμφωνα με το άρθρο 74 του παρόντος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0FC96B1E" w14:textId="77777777" w:rsidR="004A0F50" w:rsidRPr="006B7193" w:rsidRDefault="005B07D8">
      <w:pPr>
        <w:pStyle w:val="BodyText"/>
        <w:spacing w:before="194" w:line="309" w:lineRule="auto"/>
        <w:ind w:left="836" w:right="378"/>
        <w:jc w:val="both"/>
        <w:rPr>
          <w:lang w:val="el-GR"/>
        </w:rPr>
      </w:pPr>
      <w:r w:rsidRPr="006B7193">
        <w:rPr>
          <w:w w:val="105"/>
          <w:lang w:val="el-GR"/>
        </w:rPr>
        <w:t>δ) Στην περίπτωση κατά την οποία ο Τελικός Πελάτης μεταβιβάζει, χωρίς να κατέχει σχετικό δικαίωμα,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 τρίτους.</w:t>
      </w:r>
    </w:p>
    <w:p w14:paraId="3D1F08FC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AA87007" w14:textId="77777777" w:rsidR="004A0F50" w:rsidRPr="006B7193" w:rsidRDefault="005B07D8">
      <w:pPr>
        <w:pStyle w:val="BodyText"/>
        <w:spacing w:before="1" w:line="304" w:lineRule="auto"/>
        <w:ind w:left="836" w:right="380"/>
        <w:jc w:val="both"/>
        <w:rPr>
          <w:lang w:val="el-GR"/>
        </w:rPr>
      </w:pPr>
      <w:r w:rsidRPr="006B7193">
        <w:rPr>
          <w:w w:val="105"/>
          <w:lang w:val="el-GR"/>
        </w:rPr>
        <w:t>ε) Στην περίπτωση κατά την οποία καταναλώνεται Φυσικό Αέριο για χρήση διαφορετική από αυτήν 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δηλώθηκε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σύναψη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Σύνδεσης.</w:t>
      </w:r>
    </w:p>
    <w:p w14:paraId="5ADEBD7E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E187BC4" w14:textId="77777777" w:rsidR="004A0F50" w:rsidRPr="006B7193" w:rsidRDefault="005B07D8">
      <w:pPr>
        <w:pStyle w:val="BodyText"/>
        <w:spacing w:before="1" w:line="307" w:lineRule="auto"/>
        <w:ind w:left="833" w:right="372" w:firstLine="3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 Στην περίπτωση κατά την οποία παρακωλύεται η ελεύθερη είσοδος των υπαλλήλων του Διαχειριστή, 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εξουσιοδοτημένων εκπροσώπων αυτού, στους σχετικούς χώρους, είτε για την καταγραφή της κατανάλωσης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 Αερίου, είτε για την επιθεώρηση της Εσωτερικής ή/και Εξωτερικής Εγκατάστασης, καθώς και 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εκτέλεση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εργασιών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τροποποίησης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ή/και συντήρησης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 Σημείο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7C50E4BE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4664455C" w14:textId="77777777" w:rsidR="004A0F50" w:rsidRPr="006B7193" w:rsidRDefault="005B07D8">
      <w:pPr>
        <w:pStyle w:val="BodyText"/>
        <w:spacing w:before="1" w:line="307" w:lineRule="auto"/>
        <w:ind w:left="835" w:right="373" w:firstLine="1"/>
        <w:jc w:val="both"/>
        <w:rPr>
          <w:lang w:val="el-GR"/>
        </w:rPr>
      </w:pPr>
      <w:r w:rsidRPr="006B7193">
        <w:rPr>
          <w:w w:val="105"/>
          <w:lang w:val="el-GR"/>
        </w:rPr>
        <w:t>ζ) Στην περίπτωση κατά την οποία δεν υφίσταται σε ισχύ Σύμβαση Χρήσης Δικτύου Διανομής η οποία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περιλαμβάνει το συγκεκριμένο Σημείο Παράδοσης. Στην περίπτωση αυτή, εφαρμόζονται οι διατάξεις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74</w:t>
      </w:r>
      <w:r w:rsidRPr="006B7193">
        <w:rPr>
          <w:spacing w:val="-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3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0FC5A979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D0352A3" w14:textId="77777777" w:rsidR="004A0F50" w:rsidRPr="006B7193" w:rsidRDefault="005B07D8">
      <w:pPr>
        <w:pStyle w:val="BodyText"/>
        <w:spacing w:line="304" w:lineRule="auto"/>
        <w:ind w:left="837" w:right="377" w:firstLine="9"/>
        <w:jc w:val="both"/>
        <w:rPr>
          <w:lang w:val="el-GR"/>
        </w:rPr>
      </w:pPr>
      <w:r w:rsidRPr="006B7193">
        <w:rPr>
          <w:lang w:val="el-GR"/>
        </w:rPr>
        <w:t>η)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οποία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συνέχιση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ενέχει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κινδύνους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πρόκλησης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σωματικών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υλικών ζημιών,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στην 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την οποία διαπιστώνεται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μεταβολή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κατάστασης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Εξωτερικής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Εγκατάστασης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ή/και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Σημείου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Παράδοσης.</w:t>
      </w:r>
    </w:p>
    <w:p w14:paraId="7385FC39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7629FBB5" w14:textId="77777777" w:rsidR="004A0F50" w:rsidRPr="006B7193" w:rsidRDefault="005B07D8">
      <w:pPr>
        <w:pStyle w:val="BodyText"/>
        <w:spacing w:line="309" w:lineRule="auto"/>
        <w:ind w:left="835" w:right="381"/>
        <w:jc w:val="both"/>
        <w:rPr>
          <w:lang w:val="el-GR"/>
        </w:rPr>
      </w:pPr>
      <w:r w:rsidRPr="006B7193">
        <w:rPr>
          <w:lang w:val="el-GR"/>
        </w:rPr>
        <w:t>θ) Στην 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την οποία ο Τελικός Πελάτης παραβιάζει τους κανονισμούς ασφαλείας και εξαιτίας</w:t>
      </w:r>
      <w:r w:rsidRPr="006B7193">
        <w:rPr>
          <w:spacing w:val="1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αυτής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παραβίασης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ο</w:t>
      </w:r>
      <w:r w:rsidRPr="006B7193">
        <w:rPr>
          <w:spacing w:val="-14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Διαχειριστής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μπορεί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διασφαλίσει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απρόσκοπτη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ροή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43AA4943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6C96894" w14:textId="77777777" w:rsidR="004A0F50" w:rsidRPr="006B7193" w:rsidRDefault="005B07D8">
      <w:pPr>
        <w:pStyle w:val="BodyText"/>
        <w:spacing w:line="307" w:lineRule="auto"/>
        <w:ind w:left="836" w:right="371" w:firstLine="8"/>
        <w:jc w:val="both"/>
        <w:rPr>
          <w:lang w:val="el-GR"/>
        </w:rPr>
      </w:pPr>
      <w:r w:rsidRPr="006B7193">
        <w:rPr>
          <w:w w:val="105"/>
          <w:lang w:val="el-GR"/>
        </w:rPr>
        <w:t>ι)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την επιφύλαξη των διατάξεων περί Προμηθευτή Τελευταίου Καταφυγίου, στην περίπτωση κατά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οποία έχει καταγγελθεί η Σύμβαση Χρήσης του Χρήστη Διανομής ο οποίος εκπροσωπεί το συγκεκριμένο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 Παράδοσης λόγω υπερημερίας ως προς τις οφειλές του προς το Διαχειριστή ή λόγω παραβίασης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οποιουδήποτε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άλλου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όρου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Χρήσης,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έχει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συμφωνηθεί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ουσιώδης.</w:t>
      </w:r>
    </w:p>
    <w:p w14:paraId="27BDDC6B" w14:textId="77777777" w:rsidR="004A0F50" w:rsidRPr="006B7193" w:rsidRDefault="004A0F50">
      <w:pPr>
        <w:spacing w:line="307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9BDC904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40D5779E" w14:textId="77777777" w:rsidR="004A0F50" w:rsidRPr="006B7193" w:rsidRDefault="005B07D8">
      <w:pPr>
        <w:pStyle w:val="BodyText"/>
        <w:spacing w:before="92" w:line="307" w:lineRule="auto"/>
        <w:ind w:left="835" w:right="371" w:firstLine="9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ια</w:t>
      </w:r>
      <w:proofErr w:type="spellEnd"/>
      <w:r w:rsidRPr="006B7193">
        <w:rPr>
          <w:w w:val="105"/>
          <w:lang w:val="el-GR"/>
        </w:rPr>
        <w:t>) Με την επιφύλαξη των διατάξεων περί Προμηθευτή Τελευταίου Καταφυγίου, σε περίπτωση κατά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 οποίος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εκπροσωπεί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συγκεκριμένο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περιέλθει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κατάσταση πτώχευσης. Ο Διαχειριστής διακόπτει την τροφοδοσία Φυσικού Αερίου στο Σημείο 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ημερομηνία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δημοσίευσης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σχετικής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απόφασης.</w:t>
      </w:r>
    </w:p>
    <w:p w14:paraId="585AC815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2DBAA5BF" w14:textId="77777777" w:rsidR="004A0F50" w:rsidRPr="006B7193" w:rsidRDefault="005B07D8">
      <w:pPr>
        <w:pStyle w:val="BodyText"/>
        <w:spacing w:before="1" w:line="304" w:lineRule="auto"/>
        <w:ind w:left="836" w:right="383" w:firstLine="8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ιβ</w:t>
      </w:r>
      <w:proofErr w:type="spellEnd"/>
      <w:r w:rsidRPr="006B7193">
        <w:rPr>
          <w:w w:val="105"/>
          <w:lang w:val="el-GR"/>
        </w:rPr>
        <w:t>) Στην περίπτωση κατά την οποία ο Τελικός Πελάτης δεν έχει κάνει χρήση της εγκατάστασης για χρονικό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διάστημα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τουλάχιστον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δώδεκα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(12)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συνεχόμενων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μηνών.</w:t>
      </w:r>
    </w:p>
    <w:p w14:paraId="6C755B3D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6D3A1E9B" w14:textId="77777777" w:rsidR="004A0F50" w:rsidRPr="006B7193" w:rsidRDefault="005B07D8">
      <w:pPr>
        <w:pStyle w:val="BodyText"/>
        <w:spacing w:before="1" w:line="307" w:lineRule="auto"/>
        <w:ind w:left="833" w:right="377" w:firstLine="11"/>
        <w:jc w:val="both"/>
        <w:rPr>
          <w:lang w:val="el-GR"/>
        </w:rPr>
      </w:pPr>
      <w:proofErr w:type="spellStart"/>
      <w:r w:rsidRPr="006B7193">
        <w:rPr>
          <w:lang w:val="el-GR"/>
        </w:rPr>
        <w:t>ιγ</w:t>
      </w:r>
      <w:proofErr w:type="spellEnd"/>
      <w:r w:rsidRPr="006B7193">
        <w:rPr>
          <w:lang w:val="el-GR"/>
        </w:rPr>
        <w:t>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οποία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δεν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κατατεθούν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εύλογο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χρόνο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συμπληρωματικά έγγραφα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τεχνικής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έκθεσης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καθορίζονται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τους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τεχνικούς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κανονισμούς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εσωτερικών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 xml:space="preserve">εγκαταστάσεων (ΦΕΚ Β' 236/28.03.97, ΦΕΚ Β' 963 Β'/15.07.03 </w:t>
      </w:r>
      <w:r w:rsidRPr="006B7193">
        <w:rPr>
          <w:rFonts w:ascii="Arial" w:hAnsi="Arial"/>
          <w:sz w:val="19"/>
          <w:lang w:val="el-GR"/>
        </w:rPr>
        <w:t xml:space="preserve">&amp; </w:t>
      </w:r>
      <w:r w:rsidRPr="006B7193">
        <w:rPr>
          <w:lang w:val="el-GR"/>
        </w:rPr>
        <w:t>ΦΕΚ Β' 976/28.03.12), όπως αυτοί εκάστοτε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ισχύουν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κείμενη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νομοθεσία,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ώστε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να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εκδοθεί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Άδεια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Χρήσης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Εσωτερικής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Εγκατάστασης.</w:t>
      </w:r>
    </w:p>
    <w:p w14:paraId="69B50C6E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61AAB5FF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97"/>
        </w:tabs>
        <w:spacing w:before="1" w:line="304" w:lineRule="auto"/>
        <w:ind w:left="837" w:right="368" w:firstLine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καταχωρεί στο Ηλεκτρονικό Σύστημα τις επικείμενες Απενεργοποιήσεις Μετρητή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πρωτοβουλία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6D14CFE6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5278A9B5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63"/>
        </w:tabs>
        <w:spacing w:before="1" w:line="307" w:lineRule="auto"/>
        <w:ind w:left="837" w:right="370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Στις περιπτώσεις ι, </w:t>
      </w:r>
      <w:proofErr w:type="spellStart"/>
      <w:r w:rsidRPr="006B7193">
        <w:rPr>
          <w:w w:val="105"/>
          <w:sz w:val="21"/>
          <w:lang w:val="el-GR"/>
        </w:rPr>
        <w:t>ια</w:t>
      </w:r>
      <w:proofErr w:type="spellEnd"/>
      <w:r w:rsidRPr="006B7193">
        <w:rPr>
          <w:w w:val="105"/>
          <w:sz w:val="21"/>
          <w:lang w:val="el-GR"/>
        </w:rPr>
        <w:t xml:space="preserve">, </w:t>
      </w:r>
      <w:proofErr w:type="spellStart"/>
      <w:r w:rsidRPr="006B7193">
        <w:rPr>
          <w:w w:val="105"/>
          <w:sz w:val="21"/>
          <w:lang w:val="el-GR"/>
        </w:rPr>
        <w:t>ιβ</w:t>
      </w:r>
      <w:proofErr w:type="spellEnd"/>
      <w:r w:rsidRPr="006B7193">
        <w:rPr>
          <w:w w:val="105"/>
          <w:sz w:val="21"/>
          <w:lang w:val="el-GR"/>
        </w:rPr>
        <w:t xml:space="preserve"> και </w:t>
      </w:r>
      <w:proofErr w:type="spellStart"/>
      <w:r w:rsidRPr="006B7193">
        <w:rPr>
          <w:w w:val="105"/>
          <w:sz w:val="21"/>
          <w:lang w:val="el-GR"/>
        </w:rPr>
        <w:t>ιγ</w:t>
      </w:r>
      <w:proofErr w:type="spellEnd"/>
      <w:r w:rsidRPr="006B7193">
        <w:rPr>
          <w:w w:val="105"/>
          <w:sz w:val="21"/>
          <w:lang w:val="el-GR"/>
        </w:rPr>
        <w:t xml:space="preserve"> της παραγράφου 1 του παρόντος άρθρου, ο Διαχειριστής ενημερώνει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 Διανομής, μέσω του Ηλεκτρονικού Συστήματος, και τον Τελικό Πελάτη, μέσω των Επίσημων Μέσων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Επικοινωνίας,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τουλάχιστον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πέντε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(5)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ημέρες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πριν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σκοπούμενη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διακοπή,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7A136808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558AEE98" w14:textId="77777777" w:rsidR="004A0F50" w:rsidRPr="006B7193" w:rsidRDefault="005B07D8">
      <w:pPr>
        <w:pStyle w:val="BodyText"/>
        <w:ind w:left="835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Αιτία διακοπής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Απενεργοποίηση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4DF0287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14C4E1F" w14:textId="77777777" w:rsidR="004A0F50" w:rsidRPr="006B7193" w:rsidRDefault="005B07D8">
      <w:pPr>
        <w:pStyle w:val="BodyText"/>
        <w:spacing w:before="1"/>
        <w:ind w:left="837"/>
        <w:jc w:val="both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Υποχρέωση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εκτέλεση της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εργασίας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Τροφοδοσίας.</w:t>
      </w:r>
    </w:p>
    <w:p w14:paraId="375DB14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06715F0" w14:textId="77777777" w:rsidR="004A0F50" w:rsidRPr="006B7193" w:rsidRDefault="005B07D8">
      <w:pPr>
        <w:pStyle w:val="BodyText"/>
        <w:spacing w:line="309" w:lineRule="auto"/>
        <w:ind w:left="837" w:right="372" w:firstLine="1"/>
        <w:jc w:val="both"/>
        <w:rPr>
          <w:lang w:val="el-GR"/>
        </w:rPr>
      </w:pPr>
      <w:r w:rsidRPr="006B7193">
        <w:rPr>
          <w:w w:val="105"/>
          <w:lang w:val="el-GR"/>
        </w:rPr>
        <w:t>γ) Ημερομηνία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τρίωρο χρονικό διάστημα κατά το οποίο θα εκτελεστεί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 Διακοπή 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Απενεργοποίηση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2DC1588D" w14:textId="77777777" w:rsidR="004A0F50" w:rsidRPr="006B7193" w:rsidRDefault="005B07D8">
      <w:pPr>
        <w:pStyle w:val="BodyText"/>
        <w:spacing w:before="194" w:line="309" w:lineRule="auto"/>
        <w:ind w:left="849" w:right="389" w:hanging="13"/>
        <w:jc w:val="both"/>
        <w:rPr>
          <w:lang w:val="el-GR"/>
        </w:rPr>
      </w:pPr>
      <w:r w:rsidRPr="006B7193">
        <w:rPr>
          <w:lang w:val="el-GR"/>
        </w:rPr>
        <w:t>δ)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Ενημέρωση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ενδεχόμενο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αποσύνδεσης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επέμβαση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Εγκατάσταση,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κατά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Άρθρο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32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Κώδικα.</w:t>
      </w:r>
    </w:p>
    <w:p w14:paraId="6D6EF42F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49A9C8B" w14:textId="77777777" w:rsidR="004A0F50" w:rsidRPr="006B7193" w:rsidRDefault="005B07D8">
      <w:pPr>
        <w:pStyle w:val="BodyText"/>
        <w:spacing w:line="304" w:lineRule="auto"/>
        <w:ind w:left="837" w:right="386" w:hanging="1"/>
        <w:jc w:val="both"/>
        <w:rPr>
          <w:lang w:val="el-GR"/>
        </w:rPr>
      </w:pPr>
      <w:r w:rsidRPr="006B7193">
        <w:rPr>
          <w:w w:val="105"/>
          <w:lang w:val="el-GR"/>
        </w:rPr>
        <w:t>ε) Ενημέρωση σχετικά με τις ενδεχόμενες χρεώσεις Επικουρικών Υπηρεσιών για τη Διακοπή 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με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Απενεργοποίηση Μετρητή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ή/και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Αποσύνδεση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Τροφοδοσίας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με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Επέμβαση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στην</w:t>
      </w:r>
      <w:r w:rsidRPr="006B7193">
        <w:rPr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Εξωτερική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Εγκατάσταση.</w:t>
      </w:r>
    </w:p>
    <w:p w14:paraId="4A7468D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EE80DD3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82"/>
        </w:tabs>
        <w:spacing w:line="307" w:lineRule="auto"/>
        <w:ind w:left="836" w:right="381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Στις περιπτώσεις α, β, γ, δ, ε, </w:t>
      </w:r>
      <w:proofErr w:type="spellStart"/>
      <w:r w:rsidRPr="006B7193">
        <w:rPr>
          <w:w w:val="105"/>
          <w:sz w:val="21"/>
          <w:lang w:val="el-GR"/>
        </w:rPr>
        <w:t>στ</w:t>
      </w:r>
      <w:proofErr w:type="spellEnd"/>
      <w:r w:rsidRPr="006B7193">
        <w:rPr>
          <w:w w:val="105"/>
          <w:sz w:val="21"/>
          <w:lang w:val="el-GR"/>
        </w:rPr>
        <w:t>, ζ, η και θ της παραγράφου 1 του παρόντος άρθρου,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διακόπτει την τροφοδοσία με Απενεργοποίηση Μετρητή, χωρίς πρότερη ενημέρωση του Τελικού  Πελάτη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5767372F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DBCF6B1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140"/>
        </w:tabs>
        <w:spacing w:before="1" w:line="304" w:lineRule="auto"/>
        <w:ind w:left="828" w:right="371" w:firstLine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επιτρέπει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είσοδο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εξουσιοδοτημένων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 για τις αναγκαίες εργασίες της καταγραφής της κατανάλωσης, καθώς και για τη Διακοπή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4550BE5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5A3DC5D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92"/>
        </w:tabs>
        <w:spacing w:before="1" w:line="307" w:lineRule="auto"/>
        <w:ind w:left="828" w:right="372" w:firstLine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καταχωρεί στο Ηλεκτρονικό Σύστημα την επιτυχή ή ανεπιτυχή έκβαση της 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 με Απενεργοποίηση Μετρητή εντός δύο (2) Εργασίμων Ημερών και ενημερώνει σχετικώς 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Επίσημων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προθεσμίας.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ενημέρωση,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αναφέρονται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λόγοι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πρωτοβουλία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3A49A8D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6DE02EA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82"/>
        </w:tabs>
        <w:spacing w:line="304" w:lineRule="auto"/>
        <w:ind w:left="834" w:right="367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που η Διακοπή Τροφοδοσίας με Απενεργοποίηση Μετρητή έχει ανεπιτυχή έκβαση,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αυτομάτως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εκκινεί</w:t>
      </w:r>
      <w:r w:rsidRPr="006B7193">
        <w:rPr>
          <w:spacing w:val="5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5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διαδικασία</w:t>
      </w:r>
      <w:r w:rsidRPr="006B7193">
        <w:rPr>
          <w:spacing w:val="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5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Αποσύνδεση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4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</w:p>
    <w:p w14:paraId="7E228C31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E69350E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75251A4C" w14:textId="77777777" w:rsidR="004A0F50" w:rsidRPr="006B7193" w:rsidRDefault="005B07D8">
      <w:pPr>
        <w:pStyle w:val="BodyText"/>
        <w:spacing w:before="92" w:line="304" w:lineRule="auto"/>
        <w:ind w:left="850" w:right="376" w:hanging="1"/>
        <w:jc w:val="both"/>
        <w:rPr>
          <w:lang w:val="el-GR"/>
        </w:rPr>
      </w:pPr>
      <w:r w:rsidRPr="006B7193">
        <w:rPr>
          <w:w w:val="105"/>
          <w:lang w:val="el-GR"/>
        </w:rPr>
        <w:t>Εξωτερική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το Άρθρο 32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ενημερώνοντας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Ηλεκτρονικού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Συστήματος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B6EC90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421D459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54"/>
        </w:tabs>
        <w:spacing w:line="304" w:lineRule="auto"/>
        <w:ind w:left="832" w:right="372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Χρήστης Διανομής παραμένει υπεύθυνος για τις απολήψεις Φυσικού Αερίου και για την καταβολή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χρεώσεων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όσο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διάστημα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ισχύει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εκπροσώπηση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30DC41E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CD855FE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49"/>
        </w:tabs>
        <w:spacing w:line="309" w:lineRule="auto"/>
        <w:ind w:left="846" w:right="392" w:hanging="1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τηρεί αρχείο των ενεργειών του παρόντος άρθρου και της έκβασης αυτών. Ο Διαχειριστής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κοινοποιεί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προηγούμενου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έτους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έως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31η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Μαρτίου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εκάστοτε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έτους.</w:t>
      </w:r>
    </w:p>
    <w:p w14:paraId="6267B169" w14:textId="77777777" w:rsidR="004A0F50" w:rsidRPr="006B7193" w:rsidRDefault="004A0F50">
      <w:pPr>
        <w:pStyle w:val="BodyText"/>
        <w:spacing w:before="2"/>
        <w:rPr>
          <w:sz w:val="32"/>
          <w:lang w:val="el-GR"/>
        </w:rPr>
      </w:pPr>
    </w:p>
    <w:p w14:paraId="3F0DF591" w14:textId="77777777" w:rsidR="004A0F50" w:rsidRPr="006B7193" w:rsidRDefault="005B07D8">
      <w:pPr>
        <w:ind w:left="626"/>
        <w:jc w:val="center"/>
        <w:rPr>
          <w:rFonts w:ascii="Arial" w:hAnsi="Arial"/>
          <w:b/>
          <w:sz w:val="20"/>
          <w:lang w:val="el-GR"/>
        </w:rPr>
      </w:pPr>
      <w:bookmarkStart w:id="60" w:name="_bookmark22"/>
      <w:bookmarkEnd w:id="60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32</w:t>
      </w:r>
    </w:p>
    <w:p w14:paraId="15928F26" w14:textId="77777777" w:rsidR="004A0F50" w:rsidRPr="006B7193" w:rsidRDefault="005B07D8">
      <w:pPr>
        <w:spacing w:before="140"/>
        <w:ind w:left="2233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0"/>
          <w:sz w:val="20"/>
          <w:lang w:val="el-GR"/>
        </w:rPr>
        <w:t>Αποσύνδεση</w:t>
      </w:r>
      <w:r w:rsidRPr="006B7193">
        <w:rPr>
          <w:rFonts w:ascii="Arial" w:hAnsi="Arial"/>
          <w:b/>
          <w:spacing w:val="3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της</w:t>
      </w:r>
      <w:r w:rsidRPr="006B7193">
        <w:rPr>
          <w:rFonts w:ascii="Arial" w:hAnsi="Arial"/>
          <w:b/>
          <w:spacing w:val="13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Τροφοδοσίας</w:t>
      </w:r>
      <w:r w:rsidRPr="006B7193">
        <w:rPr>
          <w:rFonts w:ascii="Arial" w:hAnsi="Arial"/>
          <w:b/>
          <w:spacing w:val="4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με</w:t>
      </w:r>
      <w:r w:rsidRPr="006B7193">
        <w:rPr>
          <w:rFonts w:ascii="Arial" w:hAnsi="Arial"/>
          <w:b/>
          <w:spacing w:val="24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Επέμβαση</w:t>
      </w:r>
      <w:r w:rsidRPr="006B7193">
        <w:rPr>
          <w:rFonts w:ascii="Arial" w:hAnsi="Arial"/>
          <w:b/>
          <w:spacing w:val="44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στην</w:t>
      </w:r>
      <w:r w:rsidRPr="006B7193">
        <w:rPr>
          <w:rFonts w:ascii="Arial" w:hAnsi="Arial"/>
          <w:b/>
          <w:spacing w:val="31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Εξωτερική</w:t>
      </w:r>
      <w:r w:rsidRPr="006B7193">
        <w:rPr>
          <w:rFonts w:ascii="Arial" w:hAnsi="Arial"/>
          <w:b/>
          <w:spacing w:val="33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Εγκατάσταση</w:t>
      </w:r>
    </w:p>
    <w:p w14:paraId="328A659E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02693CD0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93"/>
        </w:tabs>
        <w:spacing w:line="307" w:lineRule="auto"/>
        <w:ind w:right="370" w:hanging="8"/>
        <w:rPr>
          <w:sz w:val="21"/>
          <w:lang w:val="el-GR"/>
        </w:rPr>
      </w:pPr>
      <w:r w:rsidRPr="006B7193">
        <w:rPr>
          <w:sz w:val="21"/>
          <w:lang w:val="el-GR"/>
        </w:rPr>
        <w:t>Ως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Αποσύνδεση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Τροφοδοσίας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Επέμβαση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νοείται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διακοπή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επέμβαση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αφαίρεση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μέρους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κυριότητας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πριν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διακόπτη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ροής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(βάνα)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Μετρητή.</w:t>
      </w:r>
    </w:p>
    <w:p w14:paraId="1A4EA5F2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5640F91A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111"/>
        </w:tabs>
        <w:spacing w:before="1" w:line="304" w:lineRule="auto"/>
        <w:ind w:right="398" w:firstLine="7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 Διαχειριστής προβαίνει σε Αποσύνδεση της Τροφοδοσίας με Επέμβαση στην Εξωτερική </w:t>
      </w:r>
      <w:r w:rsidRPr="006B7193">
        <w:rPr>
          <w:w w:val="105"/>
          <w:sz w:val="21"/>
          <w:lang w:val="el-GR"/>
        </w:rPr>
        <w:t>Εγκατάσταση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όταν δεν 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εφικτή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πρόσβαση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Μετρητή:</w:t>
      </w:r>
    </w:p>
    <w:p w14:paraId="15A1302B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63C18D4D" w14:textId="77777777" w:rsidR="004A0F50" w:rsidRPr="006B7193" w:rsidRDefault="005B07D8">
      <w:pPr>
        <w:pStyle w:val="BodyText"/>
        <w:spacing w:before="1" w:line="307" w:lineRule="auto"/>
        <w:ind w:left="837" w:right="372" w:hanging="3"/>
        <w:jc w:val="both"/>
        <w:rPr>
          <w:lang w:val="el-GR"/>
        </w:rPr>
      </w:pPr>
      <w:r w:rsidRPr="006B7193">
        <w:rPr>
          <w:w w:val="105"/>
          <w:lang w:val="el-GR"/>
        </w:rPr>
        <w:t>α) Με αίτημα Χρήστη 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 τις διατάξεις της παραγράφου 12 του άρθρου 30, δηλαδή στην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περίπτωση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ο Χρήστης Διανομής δεν υποβάλει αίτημα ακύρωσης της διαδικασίας Αποσύνδεσης 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Επέμβαση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Εξωτερική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Εγκατάσταση.</w:t>
      </w:r>
    </w:p>
    <w:p w14:paraId="1356BF35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1F20DE1" w14:textId="77777777" w:rsidR="004A0F50" w:rsidRPr="006B7193" w:rsidRDefault="005B07D8">
      <w:pPr>
        <w:pStyle w:val="BodyText"/>
        <w:spacing w:line="307" w:lineRule="auto"/>
        <w:ind w:left="828" w:right="376" w:firstLine="9"/>
        <w:jc w:val="both"/>
        <w:rPr>
          <w:lang w:val="el-GR"/>
        </w:rPr>
      </w:pPr>
      <w:r w:rsidRPr="006B7193">
        <w:rPr>
          <w:w w:val="105"/>
          <w:lang w:val="el-GR"/>
        </w:rPr>
        <w:t>β) Με πρωτοβουλία του Διαχειριστή κατά τις διατάξεις της παραγράφου 6 του άρθρου 31, στην περίπτωση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κατά την οποία η Διακοπή Τροφοδοσίας με Απενεργοποίηση Μετρητή </w:t>
      </w:r>
      <w:r w:rsidRPr="006B7193">
        <w:rPr>
          <w:w w:val="105"/>
          <w:lang w:val="el-GR"/>
        </w:rPr>
        <w:t>με πρωτοβουλία του Διαχειριστή έχει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ανεπιτυχή έκβαση. Νοείται ότι η Αποσύνδεση της Τροφοδοσίας με επέμβαση στην Εξωτερική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εκτελείται για την ίδια αιτία από το Διαχειριστή και αποτελεί συνέπεια ανεπιτυχούς έκβασης της Διακοπής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Απενεργοποίηση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3E0B1800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AA498BC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83"/>
        </w:tabs>
        <w:spacing w:line="307" w:lineRule="auto"/>
        <w:ind w:right="369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ενημερώνει το Χρήστη Διανομής, μέσω του Ηλεκτρονικού Συστήματος, και τον Τελικό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Αντισυμβαλλόμενο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Επίσημων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(2)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Εργάσιμων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ημερομηνία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εκκίνησης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Αποσύνδεσης της Τροφοδοσίας με Επέμβαση στην Εξωτερική Εγκατάσταση </w:t>
      </w:r>
      <w:r w:rsidRPr="006B7193">
        <w:rPr>
          <w:w w:val="105"/>
          <w:sz w:val="21"/>
          <w:lang w:val="el-GR"/>
        </w:rPr>
        <w:t>είτε της παρ. 11 του άρθρου 30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είτε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παρ.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7</w:t>
      </w:r>
      <w:r w:rsidRPr="006B7193">
        <w:rPr>
          <w:spacing w:val="-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31</w:t>
      </w:r>
      <w:r w:rsidRPr="006B7193">
        <w:rPr>
          <w:spacing w:val="-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τα ακόλουθα:</w:t>
      </w:r>
    </w:p>
    <w:p w14:paraId="278441E2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17E04FEC" w14:textId="77777777" w:rsidR="004A0F50" w:rsidRPr="006B7193" w:rsidRDefault="005B07D8">
      <w:pPr>
        <w:pStyle w:val="BodyText"/>
        <w:ind w:left="835"/>
        <w:jc w:val="both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Αιτία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Αποσύνδεσης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Επέμβαση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46"/>
          <w:lang w:val="el-GR"/>
        </w:rPr>
        <w:t xml:space="preserve"> </w:t>
      </w:r>
      <w:r w:rsidRPr="006B7193">
        <w:rPr>
          <w:lang w:val="el-GR"/>
        </w:rPr>
        <w:t>Εγκατάσταση.</w:t>
      </w:r>
    </w:p>
    <w:p w14:paraId="1366DBE4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C0E746B" w14:textId="77777777" w:rsidR="004A0F50" w:rsidRPr="006B7193" w:rsidRDefault="005B07D8">
      <w:pPr>
        <w:pStyle w:val="BodyText"/>
        <w:spacing w:line="309" w:lineRule="auto"/>
        <w:ind w:left="849" w:right="394" w:hanging="12"/>
        <w:jc w:val="both"/>
        <w:rPr>
          <w:lang w:val="el-GR"/>
        </w:rPr>
      </w:pPr>
      <w:r w:rsidRPr="006B7193">
        <w:rPr>
          <w:lang w:val="el-GR"/>
        </w:rPr>
        <w:t>β) Ημερομηνία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την οποία θα εκτελεστεί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 Αποσύνδεση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 Επέμβαση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Εγκατάσταση.</w:t>
      </w:r>
    </w:p>
    <w:p w14:paraId="01952EBA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32E40CE" w14:textId="77777777" w:rsidR="004A0F50" w:rsidRPr="006B7193" w:rsidRDefault="005B07D8">
      <w:pPr>
        <w:pStyle w:val="BodyText"/>
        <w:spacing w:before="1" w:line="304" w:lineRule="auto"/>
        <w:ind w:left="837" w:right="397" w:firstLine="2"/>
        <w:jc w:val="both"/>
        <w:rPr>
          <w:lang w:val="el-GR"/>
        </w:rPr>
      </w:pPr>
      <w:r w:rsidRPr="006B7193">
        <w:rPr>
          <w:lang w:val="el-GR"/>
        </w:rPr>
        <w:t>γ) Ενημέρωση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σχετικά με την ενδεχόμενη χρέωση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Επικουρικής Υπηρεσίας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για την Αποσύνδεση Τροφοδοσίας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Επέμβαση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Εγκατάσταση.</w:t>
      </w:r>
    </w:p>
    <w:p w14:paraId="3078F142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ACC4ECA" w14:textId="77777777" w:rsidR="004A0F50" w:rsidRPr="006B7193" w:rsidRDefault="005B07D8">
      <w:pPr>
        <w:pStyle w:val="BodyText"/>
        <w:spacing w:before="1" w:line="304" w:lineRule="auto"/>
        <w:ind w:left="837" w:right="389" w:hanging="2"/>
        <w:jc w:val="both"/>
        <w:rPr>
          <w:lang w:val="el-GR"/>
        </w:rPr>
      </w:pPr>
      <w:r w:rsidRPr="006B7193">
        <w:rPr>
          <w:w w:val="105"/>
          <w:lang w:val="el-GR"/>
        </w:rPr>
        <w:t>δ) Ενδεχόμενα μέτρα (δικαστικώς ή εξωδίκως) που δύναται να λάβει ο Διαχειριστής για την εξασφάλιση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7AF75EBD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7EFA842C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107"/>
        </w:tabs>
        <w:spacing w:before="1" w:line="309" w:lineRule="auto"/>
        <w:ind w:left="849" w:right="390" w:hanging="1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αποσυνδέει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τροφοδοσία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αφαίρεση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μέρους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κυριότητας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Διαχειριστή,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πριν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διακόπτη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ροής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(βάνα) εισόδου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6BAD9494" w14:textId="77777777" w:rsidR="004A0F50" w:rsidRPr="006B7193" w:rsidRDefault="004A0F50">
      <w:pPr>
        <w:spacing w:line="309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D29D0B2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48384243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63"/>
        </w:tabs>
        <w:spacing w:before="92" w:line="307" w:lineRule="auto"/>
        <w:ind w:right="373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κατά την οποία, κατά τη διαδικασία Αποσύνδεσης της Τροφοδοσίας με Επέμβαση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Εξωτερική Εγκατάσταση </w:t>
      </w:r>
      <w:r w:rsidRPr="006B7193">
        <w:rPr>
          <w:w w:val="105"/>
          <w:sz w:val="21"/>
          <w:lang w:val="el-GR"/>
        </w:rPr>
        <w:t>δεν είναι εφικτή η καταγραφή της ένδειξης του Μετρητή του Σημείου Παράδοσης,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προβαίνει σε εκτίμηση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διανεμηθείσας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 σύμφωνα με 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μεθοδολογία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καθορίζεται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Κανονισμό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Μετρήσεων.</w:t>
      </w:r>
    </w:p>
    <w:p w14:paraId="3152D916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525EE52D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67"/>
        </w:tabs>
        <w:spacing w:before="1" w:line="304" w:lineRule="auto"/>
        <w:ind w:left="834" w:right="384" w:firstLine="0"/>
        <w:rPr>
          <w:sz w:val="21"/>
          <w:lang w:val="el-GR"/>
        </w:rPr>
      </w:pPr>
      <w:r w:rsidRPr="006B7193">
        <w:rPr>
          <w:sz w:val="21"/>
          <w:lang w:val="el-GR"/>
        </w:rPr>
        <w:t>Η Αποσύνδεση της Τροφοδοσίας με Επέμβαση στην Εξωτερική Εγκατάσταση, ύστερα από αίτημα 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παράγραφο</w:t>
      </w:r>
      <w:r w:rsidRPr="006B7193">
        <w:rPr>
          <w:spacing w:val="5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2α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παρόντος</w:t>
      </w:r>
      <w:r w:rsidRPr="006B7193">
        <w:rPr>
          <w:spacing w:val="5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άρθρου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αυτή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εκτελείται</w:t>
      </w:r>
      <w:r w:rsidRPr="006B7193">
        <w:rPr>
          <w:spacing w:val="3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αργότερο</w:t>
      </w:r>
      <w:r w:rsidRPr="006B7193">
        <w:rPr>
          <w:spacing w:val="4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4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Διαχειριστή:</w:t>
      </w:r>
    </w:p>
    <w:p w14:paraId="1D8AD46E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720434B5" w14:textId="77777777" w:rsidR="004A0F50" w:rsidRPr="006B7193" w:rsidRDefault="005B07D8">
      <w:pPr>
        <w:pStyle w:val="BodyText"/>
        <w:spacing w:before="1" w:line="304" w:lineRule="auto"/>
        <w:ind w:left="837" w:right="394" w:hanging="2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Οικιακούς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προμηθεύονται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ετήσια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μεγαλύτερη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2,2</w:t>
      </w:r>
      <w:r w:rsidRPr="006B7193">
        <w:rPr>
          <w:spacing w:val="-7"/>
          <w:w w:val="105"/>
          <w:lang w:val="el-GR"/>
        </w:rPr>
        <w:t xml:space="preserve"> </w:t>
      </w:r>
      <w:r>
        <w:rPr>
          <w:w w:val="105"/>
        </w:rPr>
        <w:t>GWh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θέση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δύο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(2)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2666FF2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857A807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</w:rPr>
      </w:pPr>
      <w:r w:rsidRPr="006B7193">
        <w:rPr>
          <w:w w:val="105"/>
          <w:lang w:val="el-GR"/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συμπαραγωγής, με ετήσια κατανάλωση μικρότερη των 2,2 </w:t>
      </w:r>
      <w:r>
        <w:rPr>
          <w:w w:val="105"/>
        </w:rPr>
        <w:t>GWh</w:t>
      </w:r>
      <w:r w:rsidRPr="006B7193">
        <w:rPr>
          <w:w w:val="105"/>
          <w:lang w:val="el-GR"/>
        </w:rPr>
        <w:t xml:space="preserve"> ανά θέση κατανάλωσης εντός δέκα (10)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35D5F01B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6B69144C" w14:textId="77777777" w:rsidR="004A0F50" w:rsidRPr="006B7193" w:rsidRDefault="005B07D8">
      <w:pPr>
        <w:pStyle w:val="BodyText"/>
        <w:ind w:left="839"/>
        <w:jc w:val="both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Οικιακούς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Πελάτες,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ανεξαρτήτως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σαράντα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πέντε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(45)</w:t>
      </w:r>
      <w:r w:rsidRPr="006B7193">
        <w:rPr>
          <w:spacing w:val="4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ημερολογιακών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393C954E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438A82D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121"/>
        </w:tabs>
        <w:spacing w:before="1" w:line="307" w:lineRule="auto"/>
        <w:ind w:left="846" w:right="387" w:hanging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χρονικές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προθεσμίες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εκτέλεσης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 οι οποίες αναφέρονται στην παράγραφο 6 του παρόντος άρθρου δύναται να αναθεωρούνται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κατόπιν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αιτιολογημένης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εισήγησης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μόνο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ειδικές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περιπτώσεις.</w:t>
      </w:r>
    </w:p>
    <w:p w14:paraId="6C98B431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3945A094" w14:textId="77777777" w:rsidR="004A0F50" w:rsidRPr="006B7193" w:rsidRDefault="005B07D8">
      <w:pPr>
        <w:pStyle w:val="BodyText"/>
        <w:spacing w:line="304" w:lineRule="auto"/>
        <w:ind w:left="846" w:right="392" w:hanging="12"/>
        <w:jc w:val="both"/>
        <w:rPr>
          <w:lang w:val="el-GR"/>
        </w:rPr>
      </w:pPr>
      <w:r w:rsidRPr="006B7193">
        <w:rPr>
          <w:w w:val="105"/>
          <w:lang w:val="el-GR"/>
        </w:rPr>
        <w:t>9. Ο Διαχειριστής τηρεί αρχείο αιτημάτων του παρόντος άρθρου και της έκβασης αυτών. Ο Διαχειριστής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κοινοποιεί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ΡΑΕ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στοιχεία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προηγούμενου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έως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31η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Μαρτίου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εκάστοτε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έτους.</w:t>
      </w:r>
    </w:p>
    <w:p w14:paraId="3F2E3372" w14:textId="77777777" w:rsidR="004A0F50" w:rsidRPr="006B7193" w:rsidRDefault="004A0F50">
      <w:pPr>
        <w:pStyle w:val="BodyText"/>
        <w:spacing w:before="7"/>
        <w:rPr>
          <w:sz w:val="32"/>
          <w:lang w:val="el-GR"/>
        </w:rPr>
      </w:pPr>
    </w:p>
    <w:p w14:paraId="6A78628B" w14:textId="77777777" w:rsidR="004A0F50" w:rsidRPr="006B7193" w:rsidRDefault="005B07D8">
      <w:pPr>
        <w:spacing w:before="1"/>
        <w:ind w:left="614"/>
        <w:jc w:val="center"/>
        <w:rPr>
          <w:rFonts w:ascii="Arial" w:hAnsi="Arial"/>
          <w:b/>
          <w:sz w:val="20"/>
          <w:lang w:val="el-GR"/>
        </w:rPr>
      </w:pPr>
      <w:bookmarkStart w:id="61" w:name="_bookmark23"/>
      <w:bookmarkEnd w:id="61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33</w:t>
      </w:r>
    </w:p>
    <w:p w14:paraId="27696F4D" w14:textId="77777777" w:rsidR="004A0F50" w:rsidRPr="006B7193" w:rsidRDefault="005B07D8">
      <w:pPr>
        <w:spacing w:before="140"/>
        <w:ind w:left="2319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Παύση</w:t>
      </w:r>
      <w:r w:rsidRPr="006B7193">
        <w:rPr>
          <w:rFonts w:ascii="Arial" w:hAnsi="Arial"/>
          <w:b/>
          <w:spacing w:val="-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Εκπροσώπησης</w:t>
      </w:r>
      <w:r w:rsidRPr="006B7193">
        <w:rPr>
          <w:rFonts w:ascii="Arial" w:hAnsi="Arial"/>
          <w:b/>
          <w:spacing w:val="2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Σημείου</w:t>
      </w:r>
      <w:r w:rsidRPr="006B7193">
        <w:rPr>
          <w:rFonts w:ascii="Arial" w:hAnsi="Arial"/>
          <w:b/>
          <w:spacing w:val="-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Παράδοσης</w:t>
      </w:r>
      <w:r w:rsidRPr="006B7193">
        <w:rPr>
          <w:rFonts w:ascii="Arial" w:hAnsi="Arial"/>
          <w:b/>
          <w:spacing w:val="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με</w:t>
      </w:r>
      <w:r w:rsidRPr="006B7193">
        <w:rPr>
          <w:rFonts w:ascii="Arial" w:hAnsi="Arial"/>
          <w:b/>
          <w:spacing w:val="-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αίτημα</w:t>
      </w:r>
      <w:r w:rsidRPr="006B7193">
        <w:rPr>
          <w:rFonts w:ascii="Arial" w:hAnsi="Arial"/>
          <w:b/>
          <w:spacing w:val="-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Χρήστη</w:t>
      </w:r>
      <w:r w:rsidRPr="006B7193">
        <w:rPr>
          <w:rFonts w:ascii="Arial" w:hAnsi="Arial"/>
          <w:b/>
          <w:spacing w:val="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Διανομής</w:t>
      </w:r>
    </w:p>
    <w:p w14:paraId="12DF99AB" w14:textId="77777777" w:rsidR="004A0F50" w:rsidRPr="006B7193" w:rsidRDefault="004A0F50">
      <w:pPr>
        <w:pStyle w:val="BodyText"/>
        <w:spacing w:before="1"/>
        <w:rPr>
          <w:rFonts w:ascii="Arial"/>
          <w:b/>
          <w:sz w:val="23"/>
          <w:lang w:val="el-GR"/>
        </w:rPr>
      </w:pPr>
    </w:p>
    <w:p w14:paraId="2716ED8B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3"/>
        </w:tabs>
        <w:spacing w:line="309" w:lineRule="auto"/>
        <w:ind w:right="383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Λαμβανομένων υπόψη των διατάξεων του Κώδικα Προμήθειας Φυσικού Αερίου, ο Χρήστης 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υποβάλει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αίτημα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παύσης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εκπροσώπησης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35A3BEB8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5D86EC9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7"/>
        </w:tabs>
        <w:spacing w:line="304" w:lineRule="auto"/>
        <w:ind w:left="833" w:right="378" w:firstLine="11"/>
        <w:rPr>
          <w:sz w:val="21"/>
          <w:lang w:val="el-GR"/>
        </w:rPr>
      </w:pPr>
      <w:r w:rsidRPr="006B7193">
        <w:rPr>
          <w:sz w:val="21"/>
          <w:lang w:val="el-GR"/>
        </w:rPr>
        <w:t>Η παύση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εκπροσώπησης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συνεπάγεται την αφαίρεση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Μητρώο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Διανομής.</w:t>
      </w:r>
    </w:p>
    <w:p w14:paraId="3B1EFBF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EB548F7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49"/>
        </w:tabs>
        <w:spacing w:before="1" w:line="304" w:lineRule="auto"/>
        <w:ind w:left="844" w:right="399" w:hanging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Χρήστης Διανομής προκειμένου να υποβάλει το αίτημα παύσης εκπροσώπησης πρέπει προηγουμένως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υποβάλει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αίτημα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Απενεργοποίηση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7BBCE679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18E29962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87"/>
        </w:tabs>
        <w:spacing w:before="1" w:line="307" w:lineRule="auto"/>
        <w:ind w:left="833" w:right="372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κατά την οποία ο Χρήστης Διανομής υποβάλει προς τον Διαχειριστή αίτημα παύσης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εκτέλεση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αιτήματος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διακόπτει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αποσύνδεση 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Εγκατάσταση.</w:t>
      </w:r>
    </w:p>
    <w:p w14:paraId="48230DF5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03DB432E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49"/>
        </w:tabs>
        <w:spacing w:before="1" w:line="307" w:lineRule="auto"/>
        <w:ind w:right="377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ενέργειες για τη διακοπή τροφοδοσίας του Σημείου Παράδοσης είτε με απενεργοποίηση του Μετρητή,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είτε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αποσύνδεση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επέμβαση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στην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Εξωτερική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Εγκατάσταση,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προκειμένου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να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γίνει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Παύση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Εκπροσώπησης Σημείου Παράδοσης σύμφωνα με τις ανωτέρω παραγράφους του παρόντος άρθρου,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εκτελούνται</w:t>
      </w:r>
      <w:r w:rsidRPr="006B7193">
        <w:rPr>
          <w:spacing w:val="6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</w:t>
      </w:r>
      <w:r w:rsidRPr="006B7193">
        <w:rPr>
          <w:spacing w:val="-1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αργότερο</w:t>
      </w:r>
      <w:r w:rsidRPr="006B7193">
        <w:rPr>
          <w:spacing w:val="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από</w:t>
      </w:r>
      <w:r w:rsidRPr="006B7193">
        <w:rPr>
          <w:spacing w:val="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</w:t>
      </w:r>
      <w:r w:rsidRPr="006B7193">
        <w:rPr>
          <w:spacing w:val="-1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Διαχειριστή:</w:t>
      </w:r>
    </w:p>
    <w:p w14:paraId="0DACE0A7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3C332F33" w14:textId="77777777" w:rsidR="004A0F50" w:rsidRPr="006B7193" w:rsidRDefault="005B07D8">
      <w:pPr>
        <w:pStyle w:val="BodyText"/>
        <w:spacing w:line="309" w:lineRule="auto"/>
        <w:ind w:left="837" w:right="394" w:hanging="2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Οικιακούς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προμηθεύονται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ετήσια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μεγαλύτερη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2,2</w:t>
      </w:r>
      <w:r w:rsidRPr="006B7193">
        <w:rPr>
          <w:spacing w:val="-8"/>
          <w:w w:val="105"/>
          <w:lang w:val="el-GR"/>
        </w:rPr>
        <w:t xml:space="preserve"> </w:t>
      </w:r>
      <w:r>
        <w:rPr>
          <w:w w:val="105"/>
        </w:rPr>
        <w:t>GWh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θέση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τεσσάρων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(4)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12A68AC7" w14:textId="77777777" w:rsidR="004A0F50" w:rsidRPr="006B7193" w:rsidRDefault="004A0F50">
      <w:pPr>
        <w:spacing w:line="309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A26A034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56DCAF4D" w14:textId="77777777" w:rsidR="004A0F50" w:rsidRPr="006B7193" w:rsidRDefault="005B07D8">
      <w:pPr>
        <w:pStyle w:val="BodyText"/>
        <w:spacing w:before="92" w:line="304" w:lineRule="auto"/>
        <w:ind w:left="836" w:right="375"/>
        <w:jc w:val="both"/>
        <w:rPr>
          <w:lang w:val="el-GR"/>
        </w:rPr>
      </w:pPr>
      <w:r w:rsidRPr="006B7193">
        <w:rPr>
          <w:w w:val="105"/>
          <w:lang w:val="el-GR"/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συμπαραγωγής, με ετήσια κατανάλωση μικρότερη των 2,2 </w:t>
      </w:r>
      <w:r>
        <w:rPr>
          <w:w w:val="105"/>
        </w:rPr>
        <w:t>GWh</w:t>
      </w:r>
      <w:r w:rsidRPr="006B7193">
        <w:rPr>
          <w:w w:val="105"/>
          <w:lang w:val="el-GR"/>
        </w:rPr>
        <w:t xml:space="preserve"> ανά θέση κατανάλωσης εντός τριάντα (30)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6B3DF09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243C5F8" w14:textId="77777777" w:rsidR="004A0F50" w:rsidRPr="006B7193" w:rsidRDefault="005B07D8">
      <w:pPr>
        <w:pStyle w:val="BodyText"/>
        <w:spacing w:before="1"/>
        <w:ind w:left="839"/>
        <w:jc w:val="both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Οικιακούς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Πελάτες,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ανεξαρτήτως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εξήντα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(60)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ημερολογιακών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3D0E9156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72EA6CB3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67"/>
        </w:tabs>
        <w:ind w:left="1066" w:hanging="232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5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Παύση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Εκπροσώπησης,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μετά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υποβολή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2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αιτήματος</w:t>
      </w:r>
      <w:r w:rsidRPr="006B7193">
        <w:rPr>
          <w:spacing w:val="3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παύσης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εκπροσώπησης,</w:t>
      </w:r>
      <w:r w:rsidRPr="006B7193">
        <w:rPr>
          <w:spacing w:val="4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επέρχεται:</w:t>
      </w:r>
    </w:p>
    <w:p w14:paraId="265914C7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427ED29C" w14:textId="77777777" w:rsidR="004A0F50" w:rsidRPr="006B7193" w:rsidRDefault="005B07D8">
      <w:pPr>
        <w:pStyle w:val="BodyText"/>
        <w:spacing w:line="309" w:lineRule="auto"/>
        <w:ind w:left="850" w:right="374" w:hanging="16"/>
        <w:jc w:val="both"/>
        <w:rPr>
          <w:lang w:val="el-GR"/>
        </w:rPr>
      </w:pPr>
      <w:r w:rsidRPr="006B7193">
        <w:rPr>
          <w:w w:val="105"/>
          <w:lang w:val="el-GR"/>
        </w:rPr>
        <w:t>α) είτε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ημερομηνία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επιτυχούς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έκβασης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Διακοπής 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Απενεργοποίηση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Αποσύνδεσης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Επέμβαση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Εξωτερική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Εγκατάσταση.</w:t>
      </w:r>
    </w:p>
    <w:p w14:paraId="16628CFB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DC738A5" w14:textId="77777777" w:rsidR="004A0F50" w:rsidRPr="006B7193" w:rsidRDefault="005B07D8">
      <w:pPr>
        <w:pStyle w:val="BodyText"/>
        <w:spacing w:before="1" w:line="304" w:lineRule="auto"/>
        <w:ind w:left="834" w:right="372" w:firstLine="3"/>
        <w:jc w:val="both"/>
        <w:rPr>
          <w:lang w:val="el-GR"/>
        </w:rPr>
      </w:pPr>
      <w:r w:rsidRPr="006B7193">
        <w:rPr>
          <w:w w:val="105"/>
          <w:lang w:val="el-GR"/>
        </w:rPr>
        <w:t>β) είτε με την παρέλευση των προθεσμιών της παραγράφου 5 του παρόντος άρθρου, όταν η επέμβαση 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Απενεργοποίηση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Αποσύνδεση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Επέμβαση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Εξωτερική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έχει ανεπιτυχή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έκβαση.</w:t>
      </w:r>
    </w:p>
    <w:p w14:paraId="3ED50C6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E489113" w14:textId="77777777" w:rsidR="004A0F50" w:rsidRPr="006B7193" w:rsidRDefault="005B07D8">
      <w:pPr>
        <w:pStyle w:val="BodyText"/>
        <w:spacing w:before="1"/>
        <w:ind w:left="839"/>
        <w:jc w:val="both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είτε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άπρακτη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παρέλευση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προθεσμιών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παραγράφου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5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άρθρου.</w:t>
      </w:r>
    </w:p>
    <w:p w14:paraId="10F2435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390E5EB6" w14:textId="77777777" w:rsidR="004A0F50" w:rsidRPr="006B7193" w:rsidRDefault="005B07D8">
      <w:pPr>
        <w:pStyle w:val="BodyText"/>
        <w:spacing w:line="309" w:lineRule="auto"/>
        <w:ind w:left="834" w:right="385" w:firstLine="16"/>
        <w:jc w:val="both"/>
        <w:rPr>
          <w:lang w:val="el-GR"/>
        </w:rPr>
      </w:pPr>
      <w:r w:rsidRPr="006B7193">
        <w:rPr>
          <w:w w:val="105"/>
          <w:lang w:val="el-GR"/>
        </w:rPr>
        <w:t>Κατά τα ανωτέρω χρονικά σημεία, το Σημείο Παράδοσης αφαιρείται από το Μητρώο Πελατών του 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77543A7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554CD76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54"/>
        </w:tabs>
        <w:ind w:left="1053" w:hanging="218"/>
        <w:rPr>
          <w:sz w:val="21"/>
          <w:lang w:val="el-GR"/>
        </w:rPr>
      </w:pPr>
      <w:r w:rsidRPr="006B7193">
        <w:rPr>
          <w:sz w:val="21"/>
          <w:lang w:val="el-GR"/>
        </w:rPr>
        <w:t>Ο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Διαχειριστής</w:t>
      </w:r>
      <w:r w:rsidRPr="006B7193">
        <w:rPr>
          <w:spacing w:val="3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ενημερώνει</w:t>
      </w:r>
      <w:r w:rsidRPr="006B7193">
        <w:rPr>
          <w:spacing w:val="3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σχετικώς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Ηλεκτρονικού</w:t>
      </w:r>
      <w:r w:rsidRPr="006B7193">
        <w:rPr>
          <w:spacing w:val="4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Συστήματος</w:t>
      </w:r>
      <w:r w:rsidRPr="006B7193">
        <w:rPr>
          <w:spacing w:val="2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3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Διανομής.</w:t>
      </w:r>
    </w:p>
    <w:p w14:paraId="515B120A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DCFF24F" w14:textId="77777777" w:rsidR="004A0F50" w:rsidRPr="006B7193" w:rsidRDefault="005B07D8">
      <w:pPr>
        <w:pStyle w:val="BodyText"/>
        <w:spacing w:before="1" w:line="304" w:lineRule="auto"/>
        <w:ind w:left="832" w:right="372" w:firstLine="4"/>
        <w:jc w:val="both"/>
        <w:rPr>
          <w:lang w:val="el-GR"/>
        </w:rPr>
      </w:pPr>
      <w:r w:rsidRPr="006B7193">
        <w:rPr>
          <w:w w:val="105"/>
          <w:lang w:val="el-GR"/>
        </w:rPr>
        <w:t>Ο Χρήστης Διανομής παραμένει υπεύθυνος για τις απολήψεις Φυσικού Αερίου και για την καταβολή 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χρεώσεων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όσο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διάστημα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ισχύει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εκπροσώπηση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1D8F9106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7BB623B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2"/>
        </w:tabs>
        <w:spacing w:before="1" w:line="307" w:lineRule="auto"/>
        <w:ind w:left="834" w:right="376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Με την επιφύλαξη της περίπτωσης της παραγράφου 6γ του παρόντος άρθρου, στην περίπτωση κατά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οποία έχει επέλθει Παύση Εκπροσώπησης Χρήστη Διανομής σε Σημείο Παράδοσης, αλλά δεν έχει προηγηθεί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Αποσύνδεση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εφαρμόζονται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74 «Κλοπές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Αερίου».</w:t>
      </w:r>
    </w:p>
    <w:p w14:paraId="5AB43D1C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4F99468B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3"/>
        </w:tabs>
        <w:spacing w:before="1" w:line="304" w:lineRule="auto"/>
        <w:ind w:left="846" w:right="392" w:hanging="1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τηρεί αρχείο αιτημάτων του παρόντος άρθρου και της έκβασης αυτών.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κοινοποιεί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προηγούμενου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έτους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έως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31η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Μαρτίου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εκάστοτε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έτους.</w:t>
      </w:r>
    </w:p>
    <w:p w14:paraId="46342780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59DC2DA5" w14:textId="77777777" w:rsidR="004A0F50" w:rsidRDefault="005B07D8">
      <w:pPr>
        <w:spacing w:before="127"/>
        <w:ind w:left="620"/>
        <w:jc w:val="center"/>
        <w:rPr>
          <w:rFonts w:ascii="Arial" w:hAnsi="Arial"/>
          <w:b/>
          <w:sz w:val="20"/>
        </w:rPr>
      </w:pPr>
      <w:bookmarkStart w:id="62" w:name="_bookmark24"/>
      <w:bookmarkEnd w:id="62"/>
      <w:proofErr w:type="spellStart"/>
      <w:r>
        <w:rPr>
          <w:rFonts w:ascii="Arial" w:hAnsi="Arial"/>
          <w:b/>
          <w:w w:val="95"/>
          <w:sz w:val="20"/>
        </w:rPr>
        <w:t>Άρθρο</w:t>
      </w:r>
      <w:proofErr w:type="spellEnd"/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34</w:t>
      </w:r>
    </w:p>
    <w:p w14:paraId="6ECFEC1B" w14:textId="77777777" w:rsidR="004A0F50" w:rsidRDefault="005B07D8">
      <w:pPr>
        <w:spacing w:before="140"/>
        <w:ind w:left="4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95"/>
          <w:sz w:val="20"/>
        </w:rPr>
        <w:t>Απ</w:t>
      </w:r>
      <w:proofErr w:type="spellStart"/>
      <w:r>
        <w:rPr>
          <w:rFonts w:ascii="Arial" w:hAnsi="Arial"/>
          <w:b/>
          <w:spacing w:val="-1"/>
          <w:w w:val="95"/>
          <w:sz w:val="20"/>
        </w:rPr>
        <w:t>οξήλωση</w:t>
      </w:r>
      <w:proofErr w:type="spellEnd"/>
      <w:r>
        <w:rPr>
          <w:rFonts w:ascii="Arial" w:hAnsi="Arial"/>
          <w:b/>
          <w:spacing w:val="-8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Εξωτερικής</w:t>
      </w:r>
      <w:proofErr w:type="spellEnd"/>
      <w:r>
        <w:rPr>
          <w:rFonts w:ascii="Arial" w:hAnsi="Arial"/>
          <w:b/>
          <w:spacing w:val="-9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Εγκ</w:t>
      </w:r>
      <w:proofErr w:type="spellEnd"/>
      <w:r>
        <w:rPr>
          <w:rFonts w:ascii="Arial" w:hAnsi="Arial"/>
          <w:b/>
          <w:w w:val="95"/>
          <w:sz w:val="20"/>
        </w:rPr>
        <w:t>ατάστασης</w:t>
      </w:r>
    </w:p>
    <w:p w14:paraId="39A1A77E" w14:textId="77777777" w:rsidR="004A0F50" w:rsidRDefault="004A0F50">
      <w:pPr>
        <w:pStyle w:val="BodyText"/>
        <w:spacing w:before="1"/>
        <w:rPr>
          <w:rFonts w:ascii="Arial"/>
          <w:b/>
          <w:sz w:val="23"/>
        </w:rPr>
      </w:pPr>
    </w:p>
    <w:p w14:paraId="09A364F8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84"/>
        </w:tabs>
        <w:spacing w:line="304" w:lineRule="auto"/>
        <w:ind w:right="390" w:hanging="21"/>
        <w:rPr>
          <w:sz w:val="21"/>
          <w:lang w:val="el-GR"/>
        </w:rPr>
      </w:pPr>
      <w:r w:rsidRPr="006B7193">
        <w:rPr>
          <w:sz w:val="21"/>
          <w:lang w:val="el-GR"/>
        </w:rPr>
        <w:t>Ως Αποξήλωση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νοείται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αφαίρεση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μέρους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 του συνόλου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Εγκατάστασης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καταγγελία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Σύμβασης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Σύνδεσης.</w:t>
      </w:r>
    </w:p>
    <w:p w14:paraId="5C65298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FF7ED8D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73"/>
        </w:tabs>
        <w:spacing w:before="1" w:line="307" w:lineRule="auto"/>
        <w:ind w:left="835" w:right="381" w:firstLine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προβαίνει σε Αποξήλωση της Εξωτερικής Εγκατάστασης Σημείου Παράδοσης μετά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καταγγελία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 δύναται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γίνει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είτε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κατόπιν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αιτήματος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Αντισυμβαλλόμενου στη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</w:p>
    <w:p w14:paraId="55610034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551BDC2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107"/>
        </w:tabs>
        <w:spacing w:line="304" w:lineRule="auto"/>
        <w:ind w:left="836" w:right="382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λόγοι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καταγγελίας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Σύμβασης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περιλαμβάνονται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Πρότυπη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26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2BE9806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7F01A2E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102"/>
        </w:tabs>
        <w:spacing w:line="307" w:lineRule="auto"/>
        <w:ind w:left="837" w:right="377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Αντισυμβαλλόμενος στη Σύμβαση 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υποβάλλει προς το Διαχειριστή αίτημα Αποξήλωσης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Εγκατάστασης. Ο Διαχειριστής εξετάζει το υποβληθέν αίτημα και ενημερώνει τον αιτούντα εντός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πέντε (5) Εργασίμων Ημερών για τη δυνατότητα ή μη αποξήλωσης, την εκτίμηση του κόστους εργασιών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Αποξήλωσης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Εξωτερικής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Εγκατάστασης.</w:t>
      </w:r>
    </w:p>
    <w:p w14:paraId="11292EFB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3FC059C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267014E1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66"/>
        </w:tabs>
        <w:spacing w:before="92" w:line="304" w:lineRule="auto"/>
        <w:ind w:left="834" w:right="367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Εντός δέκα (10) Εργασίμων Ημερών από την πληρωμή του κόστους εργασιών εκ μέρους του αιτούντος, ο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 προβαίνει στην εκτέλεση των εργασιών Αποξήλωσης της Εξωτερικής Εγκατάστασης αφού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προηγουμένως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προβεί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τελική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καταγραφή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κατανάλωσης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απενεργοποίηση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34DDC21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A6C0210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91"/>
        </w:tabs>
        <w:spacing w:before="1" w:line="307" w:lineRule="auto"/>
        <w:ind w:left="834" w:right="380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Για την εκτέλεση των εργασιών της παραγράφου 5 ανωτέρω, ήτοι τις αναγκαίες εργασίες της τελικής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καταγραφής της κατανάλωσης, της Απενεργοποίησης του Μετρητή και της Αποξήλωσης της Εξωτερικής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Εγκατάσταση, ο Τελικός Πελάτης υποχρεούται να επιτρέπει την είσοδο </w:t>
      </w:r>
      <w:r w:rsidRPr="006B7193">
        <w:rPr>
          <w:w w:val="105"/>
          <w:sz w:val="21"/>
          <w:lang w:val="el-GR"/>
        </w:rPr>
        <w:t>εξουσιοδοτημένων εκπροσώπων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5C97F681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4CD892C5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49"/>
        </w:tabs>
        <w:spacing w:before="1" w:line="309" w:lineRule="auto"/>
        <w:ind w:left="833" w:right="377" w:firstLine="2"/>
        <w:rPr>
          <w:sz w:val="21"/>
          <w:lang w:val="el-GR"/>
        </w:rPr>
      </w:pPr>
      <w:r w:rsidRPr="006B7193">
        <w:rPr>
          <w:sz w:val="21"/>
          <w:lang w:val="el-GR"/>
        </w:rPr>
        <w:t>Ο Διαχειριστής δύναται να μην προβεί στην Αποξήλωση της Εξωτερικής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Εγκατάστασης, εφόσον συντρέχει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τουλάχιστον</w:t>
      </w:r>
      <w:r w:rsidRPr="006B7193">
        <w:rPr>
          <w:spacing w:val="2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μία</w:t>
      </w:r>
      <w:r w:rsidRPr="006B7193">
        <w:rPr>
          <w:spacing w:val="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κάτωθι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περιπτώσεων:</w:t>
      </w:r>
    </w:p>
    <w:p w14:paraId="2B837C97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E4F6B58" w14:textId="77777777" w:rsidR="004A0F50" w:rsidRPr="006B7193" w:rsidRDefault="005B07D8">
      <w:pPr>
        <w:pStyle w:val="BodyText"/>
        <w:spacing w:line="304" w:lineRule="auto"/>
        <w:ind w:left="836" w:right="360" w:hanging="2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αιτών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παρέχει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3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πληροφορίες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απαιτούνται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δυνατότητα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εγκαταστάσεις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του.</w:t>
      </w:r>
    </w:p>
    <w:p w14:paraId="77D5FB8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71FBE9D" w14:textId="77777777" w:rsidR="004A0F50" w:rsidRPr="006B7193" w:rsidRDefault="005B07D8">
      <w:pPr>
        <w:pStyle w:val="BodyText"/>
        <w:spacing w:line="506" w:lineRule="auto"/>
        <w:ind w:left="839" w:right="2284" w:hanging="2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Συντρέχουν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γεγονότα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συνιστούν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ανωτέρα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βία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μέχρι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άρση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αυτών.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γ)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λόγους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ασφαλείας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επαρκώς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τεκμηριωμένους.</w:t>
      </w:r>
    </w:p>
    <w:p w14:paraId="47E07303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77"/>
        </w:tabs>
        <w:spacing w:line="307" w:lineRule="auto"/>
        <w:ind w:left="837" w:right="378" w:hanging="7"/>
        <w:rPr>
          <w:sz w:val="21"/>
          <w:lang w:val="el-GR"/>
        </w:rPr>
      </w:pPr>
      <w:r w:rsidRPr="006B7193">
        <w:rPr>
          <w:sz w:val="21"/>
          <w:lang w:val="el-GR"/>
        </w:rPr>
        <w:t>Σε περίπτωση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 αποξήλωσης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Εγκατάστασης,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 Διαχειριστής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ειδοποιεί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 αιτούντα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εντός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πέντε (5) Εργασίμων Ημερών 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επιστρέφεται το καταβληθέν κόστος εργασιών, εντός δέκα (10) Εργασίμων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Ημερών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3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έγγραφη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ειδοποίηση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Διαχειριστή.</w:t>
      </w:r>
    </w:p>
    <w:p w14:paraId="08A91C1A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5AA7B509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54"/>
        </w:tabs>
        <w:spacing w:line="304" w:lineRule="auto"/>
        <w:ind w:left="832" w:right="372" w:firstLine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Χρήστης Διανομής παραμένει υπεύθυνος για τις απολήψεις Φυσικού Αερίου και για την καταβολή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χρεώσεων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όσο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διάστημα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ισχύει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εκπροσώπηση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6ED8FED2" w14:textId="77777777" w:rsidR="004A0F50" w:rsidRPr="006B7193" w:rsidRDefault="004A0F50">
      <w:pPr>
        <w:pStyle w:val="BodyText"/>
        <w:spacing w:before="10"/>
        <w:rPr>
          <w:sz w:val="31"/>
          <w:lang w:val="el-GR"/>
        </w:rPr>
      </w:pPr>
    </w:p>
    <w:p w14:paraId="15B4B55A" w14:textId="77777777" w:rsidR="004A0F50" w:rsidRPr="006B7193" w:rsidRDefault="005B07D8">
      <w:pPr>
        <w:pStyle w:val="Heading2"/>
        <w:ind w:left="611"/>
        <w:rPr>
          <w:lang w:val="el-GR"/>
        </w:rPr>
      </w:pPr>
      <w:bookmarkStart w:id="63" w:name="_bookmark25"/>
      <w:bookmarkEnd w:id="63"/>
      <w:r w:rsidRPr="006B7193">
        <w:rPr>
          <w:lang w:val="el-GR"/>
        </w:rPr>
        <w:t>Άρθρο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35</w:t>
      </w:r>
    </w:p>
    <w:p w14:paraId="509E094C" w14:textId="77777777" w:rsidR="004A0F50" w:rsidRPr="006B7193" w:rsidRDefault="005B07D8">
      <w:pPr>
        <w:spacing w:before="124" w:line="314" w:lineRule="auto"/>
        <w:ind w:left="969" w:right="489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Προσωρινή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διακοπή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της τροφοδοσίας λόγω εργασιών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συντήρησης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ή επισκευής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ή αναβάθμισης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ή</w:t>
      </w:r>
      <w:r w:rsidRPr="006B7193">
        <w:rPr>
          <w:b/>
          <w:spacing w:val="-50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τροποποίησης</w:t>
      </w:r>
      <w:r w:rsidRPr="006B7193">
        <w:rPr>
          <w:b/>
          <w:spacing w:val="19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του</w:t>
      </w:r>
      <w:r w:rsidRPr="006B7193">
        <w:rPr>
          <w:b/>
          <w:spacing w:val="-5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Δικτύου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Διανομής</w:t>
      </w:r>
    </w:p>
    <w:p w14:paraId="59D78D03" w14:textId="77777777" w:rsidR="004A0F50" w:rsidRPr="006B7193" w:rsidRDefault="005B07D8">
      <w:pPr>
        <w:pStyle w:val="ListParagraph"/>
        <w:numPr>
          <w:ilvl w:val="0"/>
          <w:numId w:val="43"/>
        </w:numPr>
        <w:tabs>
          <w:tab w:val="left" w:pos="1053"/>
        </w:tabs>
        <w:spacing w:before="189" w:line="304" w:lineRule="auto"/>
        <w:ind w:right="375" w:hanging="6"/>
        <w:rPr>
          <w:sz w:val="21"/>
          <w:lang w:val="el-GR"/>
        </w:rPr>
      </w:pPr>
      <w:r w:rsidRPr="006B7193">
        <w:rPr>
          <w:sz w:val="21"/>
          <w:lang w:val="el-GR"/>
        </w:rPr>
        <w:t>Στην περίπτωση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 την οποία ο Διαχειριστής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κρίνει αναγκαία την προσωρινή διακοπή της τροφοδοσίας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λόγω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προγραμματισμένων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εργασιών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συντηρήσεως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επισκευής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αναβάθμισης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τροποποίησης 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Δικτύων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Αερίου,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να:</w:t>
      </w:r>
    </w:p>
    <w:p w14:paraId="3D499537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4AEE32C0" w14:textId="77777777" w:rsidR="004A0F50" w:rsidRPr="006B7193" w:rsidRDefault="005B07D8">
      <w:pPr>
        <w:pStyle w:val="BodyText"/>
        <w:spacing w:line="307" w:lineRule="auto"/>
        <w:ind w:left="834" w:right="379"/>
        <w:jc w:val="both"/>
        <w:rPr>
          <w:lang w:val="el-GR"/>
        </w:rPr>
      </w:pPr>
      <w:r w:rsidRPr="006B7193">
        <w:rPr>
          <w:w w:val="105"/>
          <w:lang w:val="el-GR"/>
        </w:rPr>
        <w:t>α) Ειδοποιεί μέσω των Επίσημων Μέσων Επικοινωνίας τον Τελικό Πελάτη με κοινοποίηση στο 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τουλάχιστον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πέντε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(5)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πριν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επικείμενη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εκθέτοντας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λόγους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 αναμενόμενη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διάρκειά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της.</w:t>
      </w:r>
    </w:p>
    <w:p w14:paraId="2F1DCC70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538B29D" w14:textId="77777777" w:rsidR="004A0F50" w:rsidRPr="006B7193" w:rsidRDefault="005B07D8">
      <w:pPr>
        <w:pStyle w:val="BodyText"/>
        <w:spacing w:before="1" w:line="307" w:lineRule="auto"/>
        <w:ind w:left="834" w:right="370" w:firstLine="3"/>
        <w:jc w:val="both"/>
        <w:rPr>
          <w:lang w:val="el-GR"/>
        </w:rPr>
      </w:pPr>
      <w:r w:rsidRPr="006B7193">
        <w:rPr>
          <w:spacing w:val="-1"/>
          <w:w w:val="110"/>
          <w:lang w:val="el-GR"/>
        </w:rPr>
        <w:t xml:space="preserve">β) Εφόσον για την εκτέλεση των εργασιών </w:t>
      </w:r>
      <w:r w:rsidRPr="006B7193">
        <w:rPr>
          <w:w w:val="110"/>
          <w:lang w:val="el-GR"/>
        </w:rPr>
        <w:t>απαιτείται η διακοπή τροφοδοσίας περισσοτέρων των χιλίων</w:t>
      </w:r>
      <w:r w:rsidRPr="006B7193">
        <w:rPr>
          <w:spacing w:val="-5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(1.000)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εγκαταστάσεων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Τελικών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Πελατών,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καταρτίζει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επίσης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και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πρόγραμμα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διακοπής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και</w:t>
      </w:r>
      <w:r w:rsidRPr="006B7193">
        <w:rPr>
          <w:spacing w:val="1"/>
          <w:w w:val="110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επανενεργοποίησης</w:t>
      </w:r>
      <w:proofErr w:type="spellEnd"/>
      <w:r w:rsidRPr="006B7193">
        <w:rPr>
          <w:w w:val="105"/>
          <w:lang w:val="el-GR"/>
        </w:rPr>
        <w:t xml:space="preserve"> τροφοδοσίας των εγκαταστάσεων κάθε Τελικού Πελάτη και το κοινοποιεί στο 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Διανομής,</w:t>
      </w:r>
      <w:r w:rsidRPr="006B7193">
        <w:rPr>
          <w:spacing w:val="-4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μαζί</w:t>
      </w:r>
      <w:r w:rsidRPr="006B7193">
        <w:rPr>
          <w:spacing w:val="-12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με</w:t>
      </w:r>
      <w:r w:rsidRPr="006B7193">
        <w:rPr>
          <w:spacing w:val="-13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την</w:t>
      </w:r>
      <w:r w:rsidRPr="006B7193">
        <w:rPr>
          <w:spacing w:val="-8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περιγραφή του</w:t>
      </w:r>
      <w:r w:rsidRPr="006B7193">
        <w:rPr>
          <w:spacing w:val="-4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είδους</w:t>
      </w:r>
      <w:r w:rsidRPr="006B7193">
        <w:rPr>
          <w:spacing w:val="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και</w:t>
      </w:r>
      <w:r w:rsidRPr="006B7193">
        <w:rPr>
          <w:spacing w:val="-1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του</w:t>
      </w:r>
      <w:r w:rsidRPr="006B7193">
        <w:rPr>
          <w:spacing w:val="-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σκοπού</w:t>
      </w:r>
      <w:r w:rsidRPr="006B7193">
        <w:rPr>
          <w:spacing w:val="-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των</w:t>
      </w:r>
      <w:r w:rsidRPr="006B7193">
        <w:rPr>
          <w:spacing w:val="-7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εργασιών</w:t>
      </w:r>
      <w:r w:rsidRPr="006B7193">
        <w:rPr>
          <w:spacing w:val="-3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που</w:t>
      </w:r>
      <w:r w:rsidRPr="006B7193">
        <w:rPr>
          <w:spacing w:val="-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προτίθεται</w:t>
      </w:r>
      <w:r w:rsidRPr="006B7193">
        <w:rPr>
          <w:spacing w:val="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να</w:t>
      </w:r>
      <w:r w:rsidRPr="006B7193">
        <w:rPr>
          <w:spacing w:val="-1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εκτελέσει,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εντός</w:t>
      </w:r>
      <w:r w:rsidRPr="006B7193">
        <w:rPr>
          <w:spacing w:val="-2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προθεσμίας</w:t>
      </w:r>
      <w:r w:rsidRPr="006B7193">
        <w:rPr>
          <w:spacing w:val="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επτά</w:t>
      </w:r>
      <w:r w:rsidRPr="006B7193">
        <w:rPr>
          <w:spacing w:val="-2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(7)</w:t>
      </w:r>
      <w:r w:rsidRPr="006B7193">
        <w:rPr>
          <w:spacing w:val="8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ημερών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πριν</w:t>
      </w:r>
      <w:r w:rsidRPr="006B7193">
        <w:rPr>
          <w:spacing w:val="-8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την</w:t>
      </w:r>
      <w:r w:rsidRPr="006B7193">
        <w:rPr>
          <w:spacing w:val="-7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έναρξη</w:t>
      </w:r>
      <w:r w:rsidRPr="006B7193">
        <w:rPr>
          <w:spacing w:val="2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των</w:t>
      </w:r>
      <w:r w:rsidRPr="006B7193">
        <w:rPr>
          <w:spacing w:val="-3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εργασιών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αυτών.</w:t>
      </w:r>
    </w:p>
    <w:p w14:paraId="0B290748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0090B41" w14:textId="77777777" w:rsidR="004A0F50" w:rsidRPr="006B7193" w:rsidRDefault="005B07D8">
      <w:pPr>
        <w:pStyle w:val="BodyText"/>
        <w:spacing w:line="309" w:lineRule="auto"/>
        <w:ind w:left="833" w:right="388" w:firstLine="5"/>
        <w:jc w:val="both"/>
        <w:rPr>
          <w:lang w:val="el-GR"/>
        </w:rPr>
      </w:pPr>
      <w:r w:rsidRPr="006B7193">
        <w:rPr>
          <w:w w:val="105"/>
          <w:lang w:val="el-GR"/>
        </w:rPr>
        <w:t xml:space="preserve">γ) </w:t>
      </w:r>
      <w:proofErr w:type="spellStart"/>
      <w:r w:rsidRPr="006B7193">
        <w:rPr>
          <w:w w:val="105"/>
          <w:lang w:val="el-GR"/>
        </w:rPr>
        <w:t>Επανενεργοποιεί</w:t>
      </w:r>
      <w:proofErr w:type="spellEnd"/>
      <w:r w:rsidRPr="006B7193">
        <w:rPr>
          <w:w w:val="105"/>
          <w:lang w:val="el-GR"/>
        </w:rPr>
        <w:t xml:space="preserve"> το σύνολο των απενεργοποιημένων εγκαταστάσεων εντός σαράντα οκτώ (48) ωρών από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πέρας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εκτέλεσης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εργασιών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αυτών.</w:t>
      </w:r>
    </w:p>
    <w:p w14:paraId="36019BFF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6CA683D" w14:textId="77777777" w:rsidR="004A0F50" w:rsidRPr="00057BF0" w:rsidRDefault="005B07D8">
      <w:pPr>
        <w:pStyle w:val="ListParagraph"/>
        <w:numPr>
          <w:ilvl w:val="0"/>
          <w:numId w:val="43"/>
        </w:numPr>
        <w:tabs>
          <w:tab w:val="left" w:pos="1119"/>
        </w:tabs>
        <w:spacing w:line="304" w:lineRule="auto"/>
        <w:ind w:left="833" w:right="371" w:firstLine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Ειδικώς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προσωρινής,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ολιγόλεπτης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 μέγιστο έως μία (1) ώρα 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τροφοδοσίας </w:t>
      </w:r>
      <w:r w:rsidRPr="006B7193">
        <w:rPr>
          <w:w w:val="105"/>
          <w:sz w:val="21"/>
          <w:lang w:val="el-GR"/>
        </w:rPr>
        <w:t>με σκοπό τη σύνδεση νέων Σημείων Παράδοσης σε υφιστάμενη παροχετευτική στήλη, δηλαδή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τροποποίηση</w:t>
      </w:r>
      <w:r w:rsidRPr="00057BF0">
        <w:rPr>
          <w:spacing w:val="25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Εξωτερικής</w:t>
      </w:r>
      <w:r w:rsidRPr="00057BF0">
        <w:rPr>
          <w:spacing w:val="17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Εγκατάστασης,</w:t>
      </w:r>
      <w:r w:rsidRPr="00057BF0">
        <w:rPr>
          <w:spacing w:val="8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ο</w:t>
      </w:r>
      <w:r w:rsidRPr="00057BF0">
        <w:rPr>
          <w:spacing w:val="-12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Διαχειριστής</w:t>
      </w:r>
      <w:r w:rsidRPr="00057BF0">
        <w:rPr>
          <w:spacing w:val="7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ενημερώνει</w:t>
      </w:r>
      <w:r w:rsidRPr="00057BF0">
        <w:rPr>
          <w:spacing w:val="4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τους</w:t>
      </w:r>
      <w:r w:rsidRPr="00057BF0">
        <w:rPr>
          <w:spacing w:val="-8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Τελικούς</w:t>
      </w:r>
      <w:r w:rsidRPr="00057BF0">
        <w:rPr>
          <w:spacing w:val="15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Πελάτες</w:t>
      </w:r>
      <w:r w:rsidRPr="00057BF0">
        <w:rPr>
          <w:spacing w:val="-2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των</w:t>
      </w:r>
      <w:r w:rsidRPr="00057BF0">
        <w:rPr>
          <w:spacing w:val="-7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οποίων</w:t>
      </w:r>
      <w:r w:rsidRPr="00057BF0">
        <w:rPr>
          <w:spacing w:val="-3"/>
          <w:w w:val="105"/>
          <w:sz w:val="21"/>
          <w:lang w:val="el-GR"/>
        </w:rPr>
        <w:t xml:space="preserve"> </w:t>
      </w:r>
      <w:r w:rsidRPr="00057BF0">
        <w:rPr>
          <w:w w:val="105"/>
          <w:sz w:val="21"/>
          <w:lang w:val="el-GR"/>
        </w:rPr>
        <w:t>τα</w:t>
      </w:r>
    </w:p>
    <w:p w14:paraId="4E0DEDDC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headerReference w:type="default" r:id="rId18"/>
          <w:footerReference w:type="default" r:id="rId19"/>
          <w:pgSz w:w="11900" w:h="16840"/>
          <w:pgMar w:top="940" w:right="740" w:bottom="1200" w:left="300" w:header="651" w:footer="1014" w:gutter="0"/>
          <w:cols w:space="720"/>
        </w:sectPr>
      </w:pPr>
    </w:p>
    <w:p w14:paraId="076AFAF3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2E29F094" w14:textId="77777777" w:rsidR="004A0F50" w:rsidRPr="006B7193" w:rsidRDefault="005B07D8">
      <w:pPr>
        <w:pStyle w:val="BodyText"/>
        <w:spacing w:before="92" w:line="304" w:lineRule="auto"/>
        <w:ind w:left="836" w:right="381" w:firstLine="4"/>
        <w:jc w:val="both"/>
        <w:rPr>
          <w:lang w:val="el-GR"/>
        </w:rPr>
      </w:pPr>
      <w:r w:rsidRPr="006B7193">
        <w:rPr>
          <w:w w:val="105"/>
          <w:lang w:val="el-GR"/>
        </w:rPr>
        <w:t>Σημεία Παράδοσης τροφοδοτούνται από την εν λόγω παροχετευτική στήλη, τουλάχιστον 24 ώρες πριν 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διακοπή.</w:t>
      </w:r>
    </w:p>
    <w:p w14:paraId="19FF2F5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DC8D534" w14:textId="77777777" w:rsidR="004A0F50" w:rsidRPr="006B7193" w:rsidRDefault="005B07D8">
      <w:pPr>
        <w:pStyle w:val="ListParagraph"/>
        <w:numPr>
          <w:ilvl w:val="0"/>
          <w:numId w:val="43"/>
        </w:numPr>
        <w:tabs>
          <w:tab w:val="left" w:pos="1053"/>
        </w:tabs>
        <w:spacing w:line="304" w:lineRule="auto"/>
        <w:ind w:left="835" w:right="387" w:firstLine="0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Σε περίπτωση υπέρβασης των ανωτέρω χρόνων, ο Διαχειριστής ενημερώνει τη </w:t>
      </w:r>
      <w:r w:rsidRPr="006B7193">
        <w:rPr>
          <w:w w:val="105"/>
          <w:sz w:val="21"/>
          <w:lang w:val="el-GR"/>
        </w:rPr>
        <w:t>ΡΑΕ, παραθέτοντας ειδική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αιτιολόγηση.</w:t>
      </w:r>
    </w:p>
    <w:p w14:paraId="4CA8249A" w14:textId="77777777" w:rsidR="004A0F50" w:rsidRPr="006B7193" w:rsidRDefault="004A0F50">
      <w:pPr>
        <w:pStyle w:val="BodyText"/>
        <w:spacing w:before="2"/>
        <w:rPr>
          <w:sz w:val="32"/>
          <w:lang w:val="el-GR"/>
        </w:rPr>
      </w:pPr>
    </w:p>
    <w:p w14:paraId="6990F365" w14:textId="77777777" w:rsidR="004A0F50" w:rsidRPr="006B7193" w:rsidRDefault="005B07D8">
      <w:pPr>
        <w:pStyle w:val="Heading2"/>
        <w:spacing w:before="1"/>
        <w:rPr>
          <w:rFonts w:ascii="Arial" w:hAnsi="Arial"/>
          <w:lang w:val="el-GR"/>
        </w:rPr>
      </w:pPr>
      <w:bookmarkStart w:id="64" w:name="_bookmark26"/>
      <w:bookmarkEnd w:id="64"/>
      <w:r w:rsidRPr="006B7193">
        <w:rPr>
          <w:rFonts w:ascii="Arial" w:hAnsi="Arial"/>
          <w:w w:val="90"/>
          <w:lang w:val="el-GR"/>
        </w:rPr>
        <w:t>Άρθρο</w:t>
      </w:r>
      <w:r w:rsidRPr="006B7193">
        <w:rPr>
          <w:rFonts w:ascii="Arial" w:hAnsi="Arial"/>
          <w:spacing w:val="23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36</w:t>
      </w:r>
    </w:p>
    <w:p w14:paraId="78D66685" w14:textId="77777777" w:rsidR="004A0F50" w:rsidRPr="006B7193" w:rsidRDefault="005B07D8">
      <w:pPr>
        <w:spacing w:before="123"/>
        <w:ind w:left="447"/>
        <w:jc w:val="center"/>
        <w:rPr>
          <w:rFonts w:ascii="Arial" w:hAnsi="Arial"/>
          <w:b/>
          <w:sz w:val="21"/>
          <w:lang w:val="el-GR"/>
        </w:rPr>
      </w:pPr>
      <w:proofErr w:type="spellStart"/>
      <w:r w:rsidRPr="006B7193">
        <w:rPr>
          <w:rFonts w:ascii="Arial" w:hAnsi="Arial"/>
          <w:b/>
          <w:w w:val="90"/>
          <w:sz w:val="21"/>
          <w:lang w:val="el-GR"/>
        </w:rPr>
        <w:t>Επανενεργοποίηση</w:t>
      </w:r>
      <w:proofErr w:type="spellEnd"/>
      <w:r w:rsidRPr="006B7193">
        <w:rPr>
          <w:rFonts w:ascii="Arial" w:hAnsi="Arial"/>
          <w:b/>
          <w:spacing w:val="-8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Μετρητή</w:t>
      </w:r>
      <w:r w:rsidRPr="006B7193">
        <w:rPr>
          <w:rFonts w:ascii="Arial" w:hAnsi="Arial"/>
          <w:b/>
          <w:spacing w:val="14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μετά</w:t>
      </w:r>
      <w:r w:rsidRPr="006B7193">
        <w:rPr>
          <w:rFonts w:ascii="Arial" w:hAnsi="Arial"/>
          <w:b/>
          <w:spacing w:val="-1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από</w:t>
      </w:r>
      <w:r w:rsidRPr="006B7193">
        <w:rPr>
          <w:rFonts w:ascii="Arial" w:hAnsi="Arial"/>
          <w:b/>
          <w:spacing w:val="7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Διακοπή</w:t>
      </w:r>
      <w:r w:rsidRPr="006B7193">
        <w:rPr>
          <w:rFonts w:ascii="Arial" w:hAnsi="Arial"/>
          <w:b/>
          <w:spacing w:val="13"/>
          <w:w w:val="90"/>
          <w:sz w:val="21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</w:rPr>
        <w:t>της Τροφοδοσίας</w:t>
      </w:r>
    </w:p>
    <w:p w14:paraId="5427EDAF" w14:textId="77777777" w:rsidR="004A0F50" w:rsidRPr="006B7193" w:rsidRDefault="004A0F50">
      <w:pPr>
        <w:pStyle w:val="BodyText"/>
        <w:rPr>
          <w:rFonts w:ascii="Arial"/>
          <w:b/>
          <w:sz w:val="23"/>
          <w:lang w:val="el-GR"/>
        </w:rPr>
      </w:pPr>
    </w:p>
    <w:p w14:paraId="1AD625AC" w14:textId="77777777" w:rsidR="004A0F50" w:rsidRDefault="005B07D8">
      <w:pPr>
        <w:pStyle w:val="ListParagraph"/>
        <w:numPr>
          <w:ilvl w:val="0"/>
          <w:numId w:val="42"/>
        </w:numPr>
        <w:tabs>
          <w:tab w:val="left" w:pos="1074"/>
        </w:tabs>
        <w:spacing w:line="307" w:lineRule="auto"/>
        <w:ind w:right="376" w:hanging="6"/>
        <w:rPr>
          <w:sz w:val="21"/>
        </w:rPr>
      </w:pPr>
      <w:r w:rsidRPr="006B7193">
        <w:rPr>
          <w:sz w:val="21"/>
          <w:lang w:val="el-GR"/>
        </w:rPr>
        <w:t>Ως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Επανενεργοποίηση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μετά 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Διακοπή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Τροφοδοσίας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νοείται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52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επανενεργοποίηση</w:t>
      </w:r>
      <w:proofErr w:type="spellEnd"/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αφαίρεση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μολυβοσφραγίδας</w:t>
      </w:r>
      <w:proofErr w:type="spellEnd"/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διακόπτη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ροής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(βάνα)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Μετρητή.</w:t>
      </w:r>
      <w:r w:rsidRPr="006B7193">
        <w:rPr>
          <w:spacing w:val="53"/>
          <w:sz w:val="21"/>
          <w:lang w:val="el-GR"/>
        </w:rPr>
        <w:t xml:space="preserve"> </w:t>
      </w:r>
      <w:r>
        <w:rPr>
          <w:sz w:val="21"/>
        </w:rPr>
        <w:t>Η</w:t>
      </w:r>
      <w:r>
        <w:rPr>
          <w:spacing w:val="52"/>
          <w:sz w:val="21"/>
        </w:rPr>
        <w:t xml:space="preserve"> </w:t>
      </w:r>
      <w:r>
        <w:rPr>
          <w:sz w:val="21"/>
        </w:rPr>
        <w:t>β</w:t>
      </w:r>
      <w:proofErr w:type="spellStart"/>
      <w:r>
        <w:rPr>
          <w:sz w:val="21"/>
        </w:rPr>
        <w:t>άν</w:t>
      </w:r>
      <w:proofErr w:type="spellEnd"/>
      <w:r>
        <w:rPr>
          <w:sz w:val="21"/>
        </w:rPr>
        <w:t>α</w:t>
      </w:r>
      <w:r>
        <w:rPr>
          <w:spacing w:val="1"/>
          <w:sz w:val="21"/>
        </w:rPr>
        <w:t xml:space="preserve"> </w:t>
      </w:r>
      <w:r>
        <w:rPr>
          <w:sz w:val="21"/>
        </w:rPr>
        <w:t>α</w:t>
      </w:r>
      <w:proofErr w:type="spellStart"/>
      <w:r>
        <w:rPr>
          <w:sz w:val="21"/>
        </w:rPr>
        <w:t>νοίγει</w:t>
      </w:r>
      <w:proofErr w:type="spellEnd"/>
      <w:r>
        <w:rPr>
          <w:spacing w:val="19"/>
          <w:sz w:val="21"/>
        </w:rPr>
        <w:t xml:space="preserve"> </w:t>
      </w:r>
      <w:r>
        <w:rPr>
          <w:sz w:val="21"/>
        </w:rPr>
        <w:t>και</w:t>
      </w:r>
      <w:r>
        <w:rPr>
          <w:spacing w:val="2"/>
          <w:sz w:val="21"/>
        </w:rPr>
        <w:t xml:space="preserve"> </w:t>
      </w:r>
      <w:r>
        <w:rPr>
          <w:sz w:val="21"/>
        </w:rPr>
        <w:t>παρα</w:t>
      </w:r>
      <w:proofErr w:type="spellStart"/>
      <w:r>
        <w:rPr>
          <w:sz w:val="21"/>
        </w:rPr>
        <w:t>μένει</w:t>
      </w:r>
      <w:proofErr w:type="spellEnd"/>
      <w:r>
        <w:rPr>
          <w:spacing w:val="18"/>
          <w:sz w:val="21"/>
        </w:rPr>
        <w:t xml:space="preserve"> </w:t>
      </w:r>
      <w:proofErr w:type="spellStart"/>
      <w:r>
        <w:rPr>
          <w:sz w:val="21"/>
        </w:rPr>
        <w:t>σε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θέση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α</w:t>
      </w:r>
      <w:proofErr w:type="spellStart"/>
      <w:r>
        <w:rPr>
          <w:sz w:val="21"/>
        </w:rPr>
        <w:t>νοιχτή</w:t>
      </w:r>
      <w:proofErr w:type="spellEnd"/>
      <w:r>
        <w:rPr>
          <w:sz w:val="21"/>
        </w:rPr>
        <w:t>.</w:t>
      </w:r>
    </w:p>
    <w:p w14:paraId="246FFBD2" w14:textId="77777777" w:rsidR="004A0F50" w:rsidRDefault="004A0F50">
      <w:pPr>
        <w:pStyle w:val="BodyText"/>
        <w:spacing w:before="6"/>
        <w:rPr>
          <w:sz w:val="17"/>
        </w:rPr>
      </w:pPr>
    </w:p>
    <w:p w14:paraId="771C73F0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63"/>
        </w:tabs>
        <w:spacing w:line="309" w:lineRule="auto"/>
        <w:ind w:left="849" w:right="391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Ο Διαχειριστής προβαίνει σε </w:t>
      </w:r>
      <w:proofErr w:type="spellStart"/>
      <w:r w:rsidRPr="006B7193">
        <w:rPr>
          <w:w w:val="105"/>
          <w:sz w:val="21"/>
          <w:lang w:val="el-GR"/>
        </w:rPr>
        <w:t>Επανενεργοποίηση</w:t>
      </w:r>
      <w:proofErr w:type="spellEnd"/>
      <w:r w:rsidRPr="006B7193">
        <w:rPr>
          <w:w w:val="105"/>
          <w:sz w:val="21"/>
          <w:lang w:val="el-GR"/>
        </w:rPr>
        <w:t xml:space="preserve"> Μετρητή μετά από Διακοπή της Τροφοδοσίας 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Παράδοσης:</w:t>
      </w:r>
    </w:p>
    <w:p w14:paraId="1998B76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12C1802E" w14:textId="77777777" w:rsidR="004A0F50" w:rsidRPr="006B7193" w:rsidRDefault="005B07D8">
      <w:pPr>
        <w:pStyle w:val="BodyText"/>
        <w:spacing w:before="1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αίτημα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 ο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οποίος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εκπροσωπεί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συγκεκριμένο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245F254D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7126C47A" w14:textId="77777777" w:rsidR="004A0F50" w:rsidRPr="006B7193" w:rsidRDefault="005B07D8">
      <w:pPr>
        <w:pStyle w:val="BodyText"/>
        <w:spacing w:line="304" w:lineRule="auto"/>
        <w:ind w:left="836" w:right="391"/>
        <w:jc w:val="both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υπαγορεύουν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Απενεργοποίηση  Μετρητή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παράγραφο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1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31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774C5D6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7A90806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87"/>
        </w:tabs>
        <w:spacing w:line="307" w:lineRule="auto"/>
        <w:ind w:left="833" w:right="375" w:firstLine="2"/>
        <w:rPr>
          <w:sz w:val="21"/>
          <w:lang w:val="el-GR"/>
        </w:rPr>
      </w:pPr>
      <w:r w:rsidRPr="006B7193">
        <w:rPr>
          <w:sz w:val="21"/>
          <w:lang w:val="el-GR"/>
        </w:rPr>
        <w:t>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ενημερώνει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 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Ηλεκτρονικού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Συστήματος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τον Τελικό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Πελάτη, μέσω 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Επίσημων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Επικοινωνίας,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εντός δύο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(2)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Εργάσιμων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Ημερών από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 ημερομηνία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σχετικού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αιτήματος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τα</w:t>
      </w:r>
      <w:r w:rsidRPr="006B7193">
        <w:rPr>
          <w:spacing w:val="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ακόλουθα:</w:t>
      </w:r>
    </w:p>
    <w:p w14:paraId="3AA59789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7DB335F0" w14:textId="77777777" w:rsidR="004A0F50" w:rsidRPr="006B7193" w:rsidRDefault="005B07D8">
      <w:pPr>
        <w:pStyle w:val="BodyText"/>
        <w:spacing w:before="1" w:line="304" w:lineRule="auto"/>
        <w:ind w:left="834" w:right="381"/>
        <w:jc w:val="both"/>
        <w:rPr>
          <w:lang w:val="el-GR"/>
        </w:rPr>
      </w:pPr>
      <w:r w:rsidRPr="006B7193">
        <w:rPr>
          <w:w w:val="105"/>
          <w:lang w:val="el-GR"/>
        </w:rPr>
        <w:t xml:space="preserve">α) Ημερομηνία και χρονικό διάστημα κατά το οποίο θα εκτελεστεί η </w:t>
      </w:r>
      <w:proofErr w:type="spellStart"/>
      <w:r w:rsidRPr="006B7193">
        <w:rPr>
          <w:w w:val="105"/>
          <w:lang w:val="el-GR"/>
        </w:rPr>
        <w:t>Επανενεργοποίηση</w:t>
      </w:r>
      <w:proofErr w:type="spellEnd"/>
      <w:r w:rsidRPr="006B7193">
        <w:rPr>
          <w:w w:val="105"/>
          <w:lang w:val="el-GR"/>
        </w:rPr>
        <w:t xml:space="preserve"> Μετρητή μετά 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Τροφοδοσίας.</w:t>
      </w:r>
    </w:p>
    <w:p w14:paraId="5F2929DA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9377F2A" w14:textId="77777777" w:rsidR="004A0F50" w:rsidRPr="006B7193" w:rsidRDefault="005B07D8">
      <w:pPr>
        <w:pStyle w:val="BodyText"/>
        <w:spacing w:before="1" w:line="304" w:lineRule="auto"/>
        <w:ind w:left="837" w:right="391"/>
        <w:jc w:val="both"/>
        <w:rPr>
          <w:lang w:val="el-GR"/>
        </w:rPr>
      </w:pPr>
      <w:r w:rsidRPr="006B7193">
        <w:rPr>
          <w:w w:val="105"/>
          <w:lang w:val="el-GR"/>
        </w:rPr>
        <w:t xml:space="preserve">β) Υποχρέωση παροχής πρόσβασης στο Μετρητή για εκτέλεση της εργασίας </w:t>
      </w:r>
      <w:proofErr w:type="spellStart"/>
      <w:r w:rsidRPr="006B7193">
        <w:rPr>
          <w:w w:val="105"/>
          <w:lang w:val="el-GR"/>
        </w:rPr>
        <w:t>Επανενεργοποίησης</w:t>
      </w:r>
      <w:proofErr w:type="spellEnd"/>
      <w:r w:rsidRPr="006B7193">
        <w:rPr>
          <w:w w:val="105"/>
          <w:lang w:val="el-GR"/>
        </w:rPr>
        <w:t xml:space="preserve"> Μετρητή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μετά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Τροφοδοσίας.</w:t>
      </w:r>
    </w:p>
    <w:p w14:paraId="71164878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7EE7181B" w14:textId="77777777" w:rsidR="004A0F50" w:rsidRPr="006B7193" w:rsidRDefault="005B07D8">
      <w:pPr>
        <w:pStyle w:val="BodyText"/>
        <w:spacing w:before="1"/>
        <w:ind w:left="839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Ενημέρωση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σχετικά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τη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χρέωση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Επικουρικής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Υπηρεσίας.</w:t>
      </w:r>
    </w:p>
    <w:p w14:paraId="0294AF0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D0B9D0D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111"/>
        </w:tabs>
        <w:spacing w:line="309" w:lineRule="auto"/>
        <w:ind w:left="834" w:right="380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Τελικός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επιτρέπει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εξουσιοδοτημένων εκπροσώπων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αναγκαίες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εργασίες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5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Επανενεργοποίησης</w:t>
      </w:r>
      <w:proofErr w:type="spellEnd"/>
      <w:r w:rsidRPr="006B7193">
        <w:rPr>
          <w:spacing w:val="-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6194B8B7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17F2FC8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68"/>
        </w:tabs>
        <w:spacing w:line="304" w:lineRule="auto"/>
        <w:ind w:right="376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Ο Διαχειριστής προβαίνει σε </w:t>
      </w:r>
      <w:proofErr w:type="spellStart"/>
      <w:r w:rsidRPr="006B7193">
        <w:rPr>
          <w:w w:val="105"/>
          <w:sz w:val="21"/>
          <w:lang w:val="el-GR"/>
        </w:rPr>
        <w:t>Επανενεργοποίηση</w:t>
      </w:r>
      <w:proofErr w:type="spellEnd"/>
      <w:r w:rsidRPr="006B7193">
        <w:rPr>
          <w:w w:val="105"/>
          <w:sz w:val="21"/>
          <w:lang w:val="el-GR"/>
        </w:rPr>
        <w:t xml:space="preserve"> Μετρητή μετά από Διακοπή της Τροφοδοσίας ύστερα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συνεννόηση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Πελάτη:</w:t>
      </w:r>
    </w:p>
    <w:p w14:paraId="2758C35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34A45C9" w14:textId="77777777" w:rsidR="004A0F50" w:rsidRPr="006B7193" w:rsidRDefault="005B07D8">
      <w:pPr>
        <w:pStyle w:val="BodyText"/>
        <w:spacing w:line="304" w:lineRule="auto"/>
        <w:ind w:left="837" w:right="394" w:hanging="2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Οικιακούς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προμηθεύονται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ετήσια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μεγαλύτερη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2,2</w:t>
      </w:r>
      <w:r w:rsidRPr="006B7193">
        <w:rPr>
          <w:spacing w:val="-8"/>
          <w:w w:val="105"/>
          <w:lang w:val="el-GR"/>
        </w:rPr>
        <w:t xml:space="preserve"> </w:t>
      </w:r>
      <w:r>
        <w:rPr>
          <w:w w:val="105"/>
        </w:rPr>
        <w:t>GWh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θέση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κατανάλωσης,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δύο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(2)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2363E27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9F3129E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</w:rPr>
      </w:pPr>
      <w:r w:rsidRPr="006B7193">
        <w:rPr>
          <w:w w:val="105"/>
          <w:lang w:val="el-GR"/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συμπαραγωγής με ετήσια κατανάλωση μικρότερη των 2,2 </w:t>
      </w:r>
      <w:r>
        <w:rPr>
          <w:w w:val="105"/>
        </w:rPr>
        <w:t>GWh</w:t>
      </w:r>
      <w:r w:rsidRPr="006B7193">
        <w:rPr>
          <w:w w:val="105"/>
          <w:lang w:val="el-GR"/>
        </w:rPr>
        <w:t xml:space="preserve"> ανά θέση κατανάλωσης, εντός πέντε (5)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0D1E241F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585C823E" w14:textId="77777777" w:rsidR="004A0F50" w:rsidRPr="006B7193" w:rsidRDefault="005B07D8">
      <w:pPr>
        <w:pStyle w:val="BodyText"/>
        <w:ind w:left="839"/>
        <w:rPr>
          <w:lang w:val="el-GR"/>
        </w:rPr>
      </w:pPr>
      <w:r w:rsidRPr="006B7193">
        <w:rPr>
          <w:spacing w:val="-1"/>
          <w:w w:val="105"/>
          <w:lang w:val="el-GR"/>
        </w:rPr>
        <w:t>γ)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Για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Οικιακούς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Τελικούς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Πελάτες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ανεξαρτήτως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κατανάλωσης, </w:t>
      </w:r>
      <w:r w:rsidRPr="006B7193">
        <w:rPr>
          <w:w w:val="105"/>
          <w:lang w:val="el-GR"/>
        </w:rPr>
        <w:t>εντός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οκτώ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(8)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6FFD5B36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5A12CE3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63"/>
        </w:tabs>
        <w:spacing w:line="304" w:lineRule="auto"/>
        <w:ind w:left="832" w:right="392" w:firstLine="3"/>
        <w:rPr>
          <w:sz w:val="21"/>
          <w:lang w:val="el-GR"/>
        </w:rPr>
      </w:pPr>
      <w:r w:rsidRPr="006B7193">
        <w:rPr>
          <w:sz w:val="21"/>
          <w:lang w:val="el-GR"/>
        </w:rPr>
        <w:t xml:space="preserve">Μετά την εκτέλεση της </w:t>
      </w:r>
      <w:proofErr w:type="spellStart"/>
      <w:r w:rsidRPr="006B7193">
        <w:rPr>
          <w:sz w:val="21"/>
          <w:lang w:val="el-GR"/>
        </w:rPr>
        <w:t>Επανενεργοποίησης</w:t>
      </w:r>
      <w:proofErr w:type="spellEnd"/>
      <w:r w:rsidRPr="006B7193">
        <w:rPr>
          <w:sz w:val="21"/>
          <w:lang w:val="el-GR"/>
        </w:rPr>
        <w:t xml:space="preserve"> Μετρητή μετά από Διακοπή της Τροφοδοσίας, 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pacing w:val="-2"/>
          <w:w w:val="105"/>
          <w:sz w:val="21"/>
          <w:lang w:val="el-GR"/>
        </w:rPr>
        <w:t>χρεώνει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spacing w:val="-2"/>
          <w:w w:val="105"/>
          <w:sz w:val="21"/>
          <w:lang w:val="el-GR"/>
        </w:rPr>
        <w:t>την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spacing w:val="-2"/>
          <w:w w:val="105"/>
          <w:sz w:val="21"/>
          <w:lang w:val="el-GR"/>
        </w:rPr>
        <w:t>Επικουρική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Υπηρεσία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στο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Διανομής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ο</w:t>
      </w:r>
      <w:r w:rsidRPr="006B7193">
        <w:rPr>
          <w:spacing w:val="-12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οποίος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αιτήθηκε την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Επικουρική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Υπηρεσία.</w:t>
      </w:r>
    </w:p>
    <w:p w14:paraId="7343ED7C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headerReference w:type="default" r:id="rId20"/>
          <w:footerReference w:type="default" r:id="rId21"/>
          <w:pgSz w:w="11900" w:h="16840"/>
          <w:pgMar w:top="940" w:right="740" w:bottom="1200" w:left="300" w:header="651" w:footer="1000" w:gutter="0"/>
          <w:cols w:space="720"/>
        </w:sectPr>
      </w:pPr>
    </w:p>
    <w:p w14:paraId="0FFA92E7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1AE26E47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73"/>
        </w:tabs>
        <w:spacing w:before="92" w:line="304" w:lineRule="auto"/>
        <w:ind w:left="836" w:right="371" w:hanging="1"/>
        <w:rPr>
          <w:sz w:val="21"/>
          <w:lang w:val="el-GR"/>
        </w:rPr>
      </w:pPr>
      <w:r w:rsidRPr="006B7193">
        <w:rPr>
          <w:sz w:val="21"/>
          <w:lang w:val="el-GR"/>
        </w:rPr>
        <w:t>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διατηρεί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 δικαίωμα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άρνησης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Επανασύνδεσης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Τροφοδοσίας.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άρνηση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πρέπει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είναι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αιτιολογημένη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κοινοποιείται</w:t>
      </w:r>
      <w:r w:rsidRPr="006B7193">
        <w:rPr>
          <w:spacing w:val="3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Ηλεκτρονικού</w:t>
      </w:r>
      <w:r w:rsidRPr="006B7193">
        <w:rPr>
          <w:spacing w:val="3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Συστήματος.</w:t>
      </w:r>
    </w:p>
    <w:p w14:paraId="7BAD62C5" w14:textId="77777777" w:rsidR="004A0F50" w:rsidRPr="006B7193" w:rsidRDefault="004A0F50">
      <w:pPr>
        <w:pStyle w:val="BodyText"/>
        <w:spacing w:before="7"/>
        <w:rPr>
          <w:sz w:val="32"/>
          <w:lang w:val="el-GR"/>
        </w:rPr>
      </w:pPr>
    </w:p>
    <w:p w14:paraId="45B31C9F" w14:textId="77777777" w:rsidR="004A0F50" w:rsidRPr="006B7193" w:rsidRDefault="005B07D8">
      <w:pPr>
        <w:ind w:left="468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Άρθρο</w:t>
      </w:r>
      <w:r w:rsidRPr="006B7193">
        <w:rPr>
          <w:rFonts w:ascii="Arial" w:hAnsi="Arial"/>
          <w:b/>
          <w:spacing w:val="-5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36</w:t>
      </w:r>
      <w:r w:rsidRPr="006B7193">
        <w:rPr>
          <w:rFonts w:ascii="Arial" w:hAnsi="Arial"/>
          <w:b/>
          <w:spacing w:val="-10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Α</w:t>
      </w:r>
    </w:p>
    <w:p w14:paraId="035DDFC0" w14:textId="77777777" w:rsidR="004A0F50" w:rsidRPr="006B7193" w:rsidRDefault="005B07D8">
      <w:pPr>
        <w:spacing w:before="140"/>
        <w:ind w:left="444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0"/>
          <w:sz w:val="20"/>
          <w:lang w:val="el-GR"/>
        </w:rPr>
        <w:t>Επανασύνδεση</w:t>
      </w:r>
      <w:r w:rsidRPr="006B7193">
        <w:rPr>
          <w:rFonts w:ascii="Arial" w:hAnsi="Arial"/>
          <w:b/>
          <w:spacing w:val="44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της</w:t>
      </w:r>
      <w:r w:rsidRPr="006B7193">
        <w:rPr>
          <w:rFonts w:ascii="Arial" w:hAnsi="Arial"/>
          <w:b/>
          <w:spacing w:val="14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Τροφοδοσίας</w:t>
      </w:r>
      <w:r w:rsidRPr="006B7193">
        <w:rPr>
          <w:rFonts w:ascii="Arial" w:hAnsi="Arial"/>
          <w:b/>
          <w:spacing w:val="38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μετά</w:t>
      </w:r>
      <w:r w:rsidRPr="006B7193">
        <w:rPr>
          <w:rFonts w:ascii="Arial" w:hAnsi="Arial"/>
          <w:b/>
          <w:spacing w:val="14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από</w:t>
      </w:r>
      <w:r w:rsidRPr="006B7193">
        <w:rPr>
          <w:rFonts w:ascii="Arial" w:hAnsi="Arial"/>
          <w:b/>
          <w:spacing w:val="34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Αποσύνδεση</w:t>
      </w:r>
      <w:r w:rsidRPr="006B7193">
        <w:rPr>
          <w:rFonts w:ascii="Arial" w:hAnsi="Arial"/>
          <w:b/>
          <w:spacing w:val="11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με</w:t>
      </w:r>
      <w:r w:rsidRPr="006B7193">
        <w:rPr>
          <w:rFonts w:ascii="Arial" w:hAnsi="Arial"/>
          <w:b/>
          <w:spacing w:val="25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Επέμβαση</w:t>
      </w:r>
      <w:r w:rsidRPr="006B7193">
        <w:rPr>
          <w:rFonts w:ascii="Arial" w:hAnsi="Arial"/>
          <w:b/>
          <w:spacing w:val="46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στην</w:t>
      </w:r>
      <w:r w:rsidRPr="006B7193">
        <w:rPr>
          <w:rFonts w:ascii="Arial" w:hAnsi="Arial"/>
          <w:b/>
          <w:spacing w:val="34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Εξωτερική</w:t>
      </w:r>
      <w:r w:rsidRPr="006B7193">
        <w:rPr>
          <w:rFonts w:ascii="Arial" w:hAnsi="Arial"/>
          <w:b/>
          <w:spacing w:val="35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Εγκατάσταση</w:t>
      </w:r>
    </w:p>
    <w:p w14:paraId="435D7003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729F03D2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59"/>
        </w:tabs>
        <w:spacing w:line="307" w:lineRule="auto"/>
        <w:ind w:right="373" w:hanging="2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προβαίνει σε Επανασύνδεση της τροφοδοσίας μετά από Αποσύνδεση με Επέμβαση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αίτημα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οποίος εκπροσωπεί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συγκεκριμένο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59627C3C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3244E7D5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83"/>
        </w:tabs>
        <w:spacing w:line="307" w:lineRule="auto"/>
        <w:ind w:left="834" w:right="370" w:firstLine="1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ενημερώνει το Χρήστη Διανομής μέσω του Ηλεκτρονικού Συστήματος και, εφόσον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Σημείο Παράδοσης βρίσκεται σε μη </w:t>
      </w:r>
      <w:proofErr w:type="spellStart"/>
      <w:r w:rsidRPr="006B7193">
        <w:rPr>
          <w:w w:val="105"/>
          <w:sz w:val="21"/>
          <w:lang w:val="el-GR"/>
        </w:rPr>
        <w:t>προσβάσιμη</w:t>
      </w:r>
      <w:proofErr w:type="spellEnd"/>
      <w:r w:rsidRPr="006B7193">
        <w:rPr>
          <w:w w:val="105"/>
          <w:sz w:val="21"/>
          <w:lang w:val="el-GR"/>
        </w:rPr>
        <w:t xml:space="preserve"> θέση τον Τελικό Πελάτη, μέσω των Επίσημων Μέσων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Επικοινωνίας, εντός δύο (2) Εργάσιμων Ημερών από την ημερομηνία του σχετικού αιτήματος του 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187EAEA6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EFEC8BB" w14:textId="77777777" w:rsidR="004A0F50" w:rsidRPr="006B7193" w:rsidRDefault="005B07D8">
      <w:pPr>
        <w:pStyle w:val="BodyText"/>
        <w:spacing w:line="304" w:lineRule="auto"/>
        <w:ind w:left="849" w:right="368" w:hanging="15"/>
        <w:jc w:val="both"/>
        <w:rPr>
          <w:lang w:val="el-GR"/>
        </w:rPr>
      </w:pPr>
      <w:r w:rsidRPr="006B7193">
        <w:rPr>
          <w:w w:val="105"/>
          <w:lang w:val="el-GR"/>
        </w:rPr>
        <w:t>α) Ημερομηνία κατά την οποία θα εκτελεστεί η Επανασύνδεση της τροφοδοσίας μετά από Αποσύνδεση 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Επέμβαση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Εξωτερική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Εγκατάσταση.</w:t>
      </w:r>
    </w:p>
    <w:p w14:paraId="1F67912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337D86F" w14:textId="77777777" w:rsidR="004A0F50" w:rsidRPr="006B7193" w:rsidRDefault="005B07D8">
      <w:pPr>
        <w:pStyle w:val="BodyText"/>
        <w:ind w:left="837"/>
        <w:jc w:val="both"/>
        <w:rPr>
          <w:lang w:val="el-GR"/>
        </w:rPr>
      </w:pPr>
      <w:r w:rsidRPr="006B7193">
        <w:rPr>
          <w:lang w:val="el-GR"/>
        </w:rPr>
        <w:t>β)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Ενημέρωση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σχετικά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τη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χρέωση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Επικουρικής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Υπηρεσίας.</w:t>
      </w:r>
    </w:p>
    <w:p w14:paraId="707709AA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1BABBD1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91"/>
        </w:tabs>
        <w:spacing w:before="1" w:line="309" w:lineRule="auto"/>
        <w:ind w:left="836" w:right="405" w:hanging="2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Επανασύνδεση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τροφοδοσίας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μετά από Αποσύνδεση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Επέμβαση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εκτελείται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2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Διαχειριστή,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</w:t>
      </w:r>
      <w:r w:rsidRPr="006B7193">
        <w:rPr>
          <w:spacing w:val="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συνεννόηση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-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Τελικό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Πελάτη:</w:t>
      </w:r>
    </w:p>
    <w:p w14:paraId="13C3FA8C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06F9A7C" w14:textId="77777777" w:rsidR="004A0F50" w:rsidRPr="006B7193" w:rsidRDefault="005B07D8">
      <w:pPr>
        <w:pStyle w:val="BodyText"/>
        <w:spacing w:line="304" w:lineRule="auto"/>
        <w:ind w:left="837" w:right="392" w:hanging="2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Οικιακούς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προμηθεύονται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ετήσια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μεγαλύτερη των 2,2 </w:t>
      </w:r>
      <w:r>
        <w:rPr>
          <w:w w:val="105"/>
        </w:rPr>
        <w:t>GWh</w:t>
      </w:r>
      <w:r w:rsidRPr="006B7193">
        <w:rPr>
          <w:w w:val="105"/>
          <w:lang w:val="el-GR"/>
        </w:rPr>
        <w:t xml:space="preserve"> ανά θέση κατανάλωσης εντός δύο (2) Εργάσιμων Ημερών από την ημερομηνία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υποβολής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348667C8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23482A3E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</w:rPr>
      </w:pPr>
      <w:r w:rsidRPr="006B7193">
        <w:rPr>
          <w:w w:val="105"/>
          <w:lang w:val="el-GR"/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συμπαραγωγής, με ετήσια κατανάλωση μικρότερη των 2,2 </w:t>
      </w:r>
      <w:r>
        <w:rPr>
          <w:w w:val="105"/>
        </w:rPr>
        <w:t>GWh</w:t>
      </w:r>
      <w:r w:rsidRPr="006B7193">
        <w:rPr>
          <w:w w:val="105"/>
          <w:lang w:val="el-GR"/>
        </w:rPr>
        <w:t xml:space="preserve"> ανά θέση κατανάλωσης εντός δέκα (10)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ημερομηνία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υποβολής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289440C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7044AB1" w14:textId="77777777" w:rsidR="004A0F50" w:rsidRPr="006B7193" w:rsidRDefault="005B07D8">
      <w:pPr>
        <w:pStyle w:val="BodyText"/>
        <w:spacing w:line="304" w:lineRule="auto"/>
        <w:ind w:left="847" w:right="374" w:hanging="9"/>
        <w:jc w:val="both"/>
        <w:rPr>
          <w:lang w:val="el-GR"/>
        </w:rPr>
      </w:pPr>
      <w:r w:rsidRPr="006B7193">
        <w:rPr>
          <w:lang w:val="el-GR"/>
        </w:rPr>
        <w:t>γ) Για Οικιακούς Τελικούς Πελάτες ανεξαρτήτως κατανάλωσης εντός είκοσι (20) Εργάσιμων Ημερών από την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ημερομηνία</w:t>
      </w:r>
      <w:r w:rsidRPr="006B7193">
        <w:rPr>
          <w:spacing w:val="3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υποβολής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4AB222F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EF4668D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188"/>
        </w:tabs>
        <w:spacing w:line="307" w:lineRule="auto"/>
        <w:ind w:left="835" w:right="373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Μετά την εκτέλεση της Επανασύνδεση της Τροφοδοσίας μετά από Αποσύνδεση με Επέμβαση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Εξωτερική Εγκατάσταση, ο Διαχειριστής χρεώνει την Επικουρική Υπηρεσία στον Χρήστη Διανομής ο οποίος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αιτήθηκε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Επικουρική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Υπηρεσία.</w:t>
      </w:r>
    </w:p>
    <w:p w14:paraId="710EFC9F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66FE51F3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73"/>
        </w:tabs>
        <w:spacing w:line="304" w:lineRule="auto"/>
        <w:ind w:left="836" w:right="371" w:hanging="3"/>
        <w:rPr>
          <w:sz w:val="21"/>
          <w:lang w:val="el-GR"/>
        </w:rPr>
      </w:pPr>
      <w:r w:rsidRPr="006B7193">
        <w:rPr>
          <w:sz w:val="21"/>
          <w:lang w:val="el-GR"/>
        </w:rPr>
        <w:t>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διατηρεί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 δικαίωμα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άρνησης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Επανασύνδεσης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Τροφοδοσίας.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άρνηση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πρέπει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είναι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αιτιολογημένη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κοινοποιείται</w:t>
      </w:r>
      <w:r w:rsidRPr="006B7193">
        <w:rPr>
          <w:spacing w:val="3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μέσω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Ηλεκτρονικού</w:t>
      </w:r>
      <w:r w:rsidRPr="006B7193">
        <w:rPr>
          <w:spacing w:val="3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Συστήματος.</w:t>
      </w:r>
    </w:p>
    <w:p w14:paraId="459AD096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F40E740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57F47D82" w14:textId="77777777" w:rsidR="004A0F50" w:rsidRPr="006B7193" w:rsidRDefault="005B07D8">
      <w:pPr>
        <w:spacing w:before="95" w:line="590" w:lineRule="auto"/>
        <w:ind w:left="4042" w:right="3582" w:firstLine="1033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w w:val="105"/>
          <w:sz w:val="18"/>
          <w:lang w:val="el-GR"/>
        </w:rPr>
        <w:t>ΚΕΦΑΛΑΙΟ  6</w:t>
      </w:r>
      <w:r w:rsidRPr="006B7193">
        <w:rPr>
          <w:rFonts w:ascii="Arial" w:hAnsi="Arial"/>
          <w:b/>
          <w:spacing w:val="1"/>
          <w:w w:val="105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ΠΡΟΣΒΑΣΗ</w:t>
      </w:r>
      <w:r w:rsidRPr="006B7193">
        <w:rPr>
          <w:rFonts w:ascii="Arial" w:hAnsi="Arial"/>
          <w:b/>
          <w:spacing w:val="29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ΣΤΟ</w:t>
      </w:r>
      <w:r w:rsidRPr="006B7193">
        <w:rPr>
          <w:rFonts w:ascii="Arial" w:hAnsi="Arial"/>
          <w:b/>
          <w:spacing w:val="4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ΔΙΚΤΥΟ</w:t>
      </w:r>
      <w:r w:rsidRPr="006B7193">
        <w:rPr>
          <w:rFonts w:ascii="Arial" w:hAnsi="Arial"/>
          <w:b/>
          <w:spacing w:val="14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ΔΙΑΝΟΜΗΣ</w:t>
      </w:r>
    </w:p>
    <w:p w14:paraId="597FB659" w14:textId="77777777" w:rsidR="004A0F50" w:rsidRPr="006B7193" w:rsidRDefault="005B07D8">
      <w:pPr>
        <w:spacing w:before="140"/>
        <w:ind w:left="626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Άρθρο</w:t>
      </w:r>
      <w:r w:rsidRPr="006B7193">
        <w:rPr>
          <w:rFonts w:ascii="Arial" w:hAnsi="Arial"/>
          <w:b/>
          <w:spacing w:val="-2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37</w:t>
      </w:r>
    </w:p>
    <w:p w14:paraId="1383512C" w14:textId="77777777" w:rsidR="004A0F50" w:rsidRDefault="005B07D8">
      <w:pPr>
        <w:spacing w:before="140"/>
        <w:ind w:left="383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w w:val="95"/>
          <w:sz w:val="20"/>
        </w:rPr>
        <w:t>Σύμ</w:t>
      </w:r>
      <w:proofErr w:type="spellEnd"/>
      <w:r>
        <w:rPr>
          <w:rFonts w:ascii="Arial" w:hAnsi="Arial"/>
          <w:b/>
          <w:w w:val="95"/>
          <w:sz w:val="20"/>
        </w:rPr>
        <w:t>βαση</w:t>
      </w:r>
      <w:r>
        <w:rPr>
          <w:rFonts w:ascii="Arial" w:hAnsi="Arial"/>
          <w:b/>
          <w:spacing w:val="1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Χρήσης</w:t>
      </w:r>
      <w:proofErr w:type="spellEnd"/>
      <w:r>
        <w:rPr>
          <w:rFonts w:ascii="Arial" w:hAnsi="Arial"/>
          <w:b/>
          <w:spacing w:val="4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του</w:t>
      </w:r>
      <w:proofErr w:type="spellEnd"/>
      <w:r>
        <w:rPr>
          <w:rFonts w:ascii="Arial" w:hAnsi="Arial"/>
          <w:b/>
          <w:spacing w:val="-6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Δικτύου</w:t>
      </w:r>
      <w:proofErr w:type="spellEnd"/>
      <w:r>
        <w:rPr>
          <w:rFonts w:ascii="Arial" w:hAnsi="Arial"/>
          <w:b/>
          <w:spacing w:val="-1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Δι</w:t>
      </w:r>
      <w:proofErr w:type="spellEnd"/>
      <w:r>
        <w:rPr>
          <w:rFonts w:ascii="Arial" w:hAnsi="Arial"/>
          <w:b/>
          <w:w w:val="95"/>
          <w:sz w:val="20"/>
        </w:rPr>
        <w:t>ανομής</w:t>
      </w:r>
    </w:p>
    <w:p w14:paraId="2FCDBA7C" w14:textId="77777777" w:rsidR="004A0F50" w:rsidRDefault="004A0F50">
      <w:pPr>
        <w:pStyle w:val="BodyText"/>
        <w:spacing w:before="1"/>
        <w:rPr>
          <w:rFonts w:ascii="Arial"/>
          <w:b/>
          <w:sz w:val="23"/>
        </w:rPr>
      </w:pPr>
    </w:p>
    <w:p w14:paraId="0277F50D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72"/>
        </w:tabs>
        <w:spacing w:before="1" w:line="304" w:lineRule="auto"/>
        <w:ind w:right="392" w:hanging="8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Με τη Σύμβαση </w:t>
      </w:r>
      <w:r w:rsidRPr="006B7193">
        <w:rPr>
          <w:w w:val="105"/>
          <w:sz w:val="21"/>
          <w:lang w:val="el-GR"/>
        </w:rPr>
        <w:t>Χρήσης, ο Διαχειριστής παρέχει στο Χρήστη Διανομής τις υπηρεσίες που περιγράφονται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παρ.</w:t>
      </w:r>
      <w:r w:rsidRPr="006B7193">
        <w:rPr>
          <w:spacing w:val="-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12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παρόντος.</w:t>
      </w:r>
    </w:p>
    <w:p w14:paraId="4F00AA92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679C7B61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91"/>
        </w:tabs>
        <w:spacing w:before="1" w:line="304" w:lineRule="auto"/>
        <w:ind w:right="385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Για την παροχή των υπηρεσιών της παραγράφου 1 ανωτέρω, καταρτίζεται έγγραφη Σύμβαση Χρήσης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Πρότυπη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οριζόμενα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άρθρο.</w:t>
      </w:r>
    </w:p>
    <w:p w14:paraId="79362EFF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EB5E905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81"/>
        </w:tabs>
        <w:spacing w:before="1" w:line="309" w:lineRule="auto"/>
        <w:ind w:left="837" w:right="382" w:hanging="3"/>
        <w:rPr>
          <w:sz w:val="21"/>
          <w:lang w:val="el-GR"/>
        </w:rPr>
      </w:pP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 Χρήσης υπογράφεται μεταξύ του Διαχειριστή και προσώπων εγγεγραμμένων στο Μητρώο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ΕΣΦΑ,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οριζόμενα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 72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Νόμου.</w:t>
      </w:r>
    </w:p>
    <w:p w14:paraId="13B92C60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1E82442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68"/>
        </w:tabs>
        <w:ind w:left="1067" w:hanging="23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Μόνο μία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δυνατόν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μεταξύ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αντισυμβαλλόμενων.</w:t>
      </w:r>
    </w:p>
    <w:p w14:paraId="01C3D976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17A4368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44"/>
        </w:tabs>
        <w:spacing w:line="304" w:lineRule="auto"/>
        <w:ind w:left="849" w:right="371" w:hanging="16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 Διαχειριστής δημοσιεύει στην ιστοσελίδα του κείμενο Πρότυπης </w:t>
      </w:r>
      <w:r w:rsidRPr="006B7193">
        <w:rPr>
          <w:w w:val="105"/>
          <w:sz w:val="21"/>
          <w:lang w:val="el-GR"/>
        </w:rPr>
        <w:t>Σύμβασης συμπεριλαμβανομένων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Παρατημάτων</w:t>
      </w:r>
      <w:r w:rsidRPr="006B7193">
        <w:rPr>
          <w:spacing w:val="1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αυτής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σε</w:t>
      </w:r>
      <w:r w:rsidRPr="006B7193">
        <w:rPr>
          <w:spacing w:val="-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επεξεργάσιμη</w:t>
      </w:r>
      <w:r w:rsidRPr="006B7193">
        <w:rPr>
          <w:spacing w:val="2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μορφή.</w:t>
      </w:r>
    </w:p>
    <w:p w14:paraId="5A78C7D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696A85E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71"/>
        </w:tabs>
        <w:spacing w:line="307" w:lineRule="auto"/>
        <w:ind w:right="370" w:hanging="2"/>
        <w:rPr>
          <w:sz w:val="21"/>
          <w:lang w:val="el-GR"/>
        </w:rPr>
      </w:pP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 Χρήσης παρέχει στον αντισυμβαλλόμενο Χρήστη Διανομής δικαίωμα να προβαίνει σε 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σχετική νόμιμη ενέργεια, τηρώντας τις διατάξεις του παρόντος Κώδικα και επιβάλλει την υποχρέωσή του να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εξοφλεί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τις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χρεώσεις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αναλογούν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σύμφωνα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με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το</w:t>
      </w:r>
      <w:r w:rsidRPr="006B7193">
        <w:rPr>
          <w:spacing w:val="-1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Τιμολόγιο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Διανομής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3CC5F943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11F85463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91"/>
        </w:tabs>
        <w:spacing w:line="304" w:lineRule="auto"/>
        <w:ind w:right="380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Κάθε ενδιαφερόμενος Χρήστης Διανομής αποστέλλει εγγράφως στο Διαχειριστή το αίτημά του για 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σύναψη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Χρήσης,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Έντυπο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Χρήσης.</w:t>
      </w:r>
    </w:p>
    <w:p w14:paraId="7ECA13A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9610EFE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59"/>
        </w:tabs>
        <w:spacing w:line="307" w:lineRule="auto"/>
        <w:ind w:left="833" w:right="372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εξετάζει την πληρότητα της αίτησης και αποφασίζει σχετικά με την αποδοχή της Αίτησης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 Χρήσης το αργότερο εντός διαστήματος πέντε (5) Εργάσιμων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Ημερών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ημερομηνία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παραλαβής της. Σε περίπτωση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αποδοχής της Αίτησης Σύμβασης Χρήσης, ο Διαχειριστής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καλεί το Χρήστη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υπογραφή της Σύμβασης Χρήσης εντός προθεσμίας δέκα (10) Εργάσιμων Ημερών από την ημερομηνία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αποδοχής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της.</w:t>
      </w:r>
    </w:p>
    <w:p w14:paraId="0B88DC9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C83A783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53"/>
        </w:tabs>
        <w:spacing w:line="307" w:lineRule="auto"/>
        <w:ind w:left="833" w:right="370" w:firstLine="2"/>
        <w:rPr>
          <w:sz w:val="21"/>
          <w:lang w:val="el-GR"/>
        </w:rPr>
      </w:pPr>
      <w:r w:rsidRPr="006B7193">
        <w:rPr>
          <w:sz w:val="21"/>
          <w:lang w:val="el-GR"/>
        </w:rPr>
        <w:t>Σε περίπτωση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 αποδοχής της Αίτησης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Χρήσης, ο Διαχειριστής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ενημερώνει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εγγράφως σχετικά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Χρήστη, καλώντας τον να συμπληρώσει ή/και να τροποποιήσει την Αίτηση Σύμβασης Χρήσης 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τις υποδείξεις του Διαχειριστή, εντός προθεσμίας δέκα (10) Εργάσιμων Ημερών από την ημερομηνία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παραλαβής της. Εάν ο αιτών δεν υποβάλει στον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εμπρόθεσμα τα αιτούμενα στοιχεία  ή τα εκ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νέου υποβληθέντα στοιχεία δεν γίνουν αποδεκτά από το Διαχειριστή, </w:t>
      </w:r>
      <w:r w:rsidRPr="006B7193">
        <w:rPr>
          <w:w w:val="105"/>
          <w:sz w:val="21"/>
          <w:lang w:val="el-GR"/>
        </w:rPr>
        <w:t>ο Διαχειριστής απορρίπτει την Αίτηση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 Χρήσης. Σε περίπτωση αποδοχής των εκ νέου υποβληθέντων στοιχείων, ο Διαχειριστής καλεί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 για την υπογραφή της Σύμβασης Χρήσης εντός προθεσμίας πέντε (5) εργάσιμων ημερών από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ημερομηνία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παραλαβής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νέων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στοιχείων.</w:t>
      </w:r>
    </w:p>
    <w:p w14:paraId="01BDFC79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708B640D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211"/>
        </w:tabs>
        <w:spacing w:line="309" w:lineRule="auto"/>
        <w:ind w:right="385" w:hanging="8"/>
        <w:rPr>
          <w:sz w:val="21"/>
          <w:lang w:val="el-GR"/>
        </w:rPr>
      </w:pP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20"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απόρριψη</w:t>
      </w:r>
      <w:r w:rsidRPr="006B7193">
        <w:rPr>
          <w:spacing w:val="4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Αίτησης</w:t>
      </w:r>
      <w:r w:rsidRPr="006B7193">
        <w:rPr>
          <w:spacing w:val="4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</w:t>
      </w:r>
      <w:r w:rsidRPr="006B7193">
        <w:rPr>
          <w:spacing w:val="4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3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4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γνωστοποιείται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εγγράφως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συνοδευόμενη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σχετική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τεκμηρίωση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κοινοποιείται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ΡΑΕ.</w:t>
      </w:r>
    </w:p>
    <w:p w14:paraId="2E8A4C79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173"/>
        </w:tabs>
        <w:spacing w:before="194" w:line="506" w:lineRule="auto"/>
        <w:ind w:left="835" w:right="3804" w:hanging="6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Στη Σύμβαση Χρήσης προσδιορίζονται τουλάχιστον </w:t>
      </w:r>
      <w:r w:rsidRPr="006B7193">
        <w:rPr>
          <w:w w:val="105"/>
          <w:sz w:val="21"/>
          <w:lang w:val="el-GR"/>
        </w:rPr>
        <w:t>τα ακόλουθα: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α)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Οι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Υπηρεσίες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που</w:t>
      </w:r>
      <w:r w:rsidRPr="006B7193">
        <w:rPr>
          <w:w w:val="105"/>
          <w:sz w:val="21"/>
          <w:lang w:val="el-GR"/>
        </w:rPr>
        <w:t xml:space="preserve"> παρέχονται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Χρήστη.</w:t>
      </w:r>
    </w:p>
    <w:p w14:paraId="0AA49135" w14:textId="77777777" w:rsidR="004A0F50" w:rsidRPr="006B7193" w:rsidRDefault="004A0F50">
      <w:pPr>
        <w:spacing w:line="506" w:lineRule="auto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6634A29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0A20F1AC" w14:textId="77777777" w:rsidR="004A0F50" w:rsidRPr="006B7193" w:rsidRDefault="005B07D8">
      <w:pPr>
        <w:pStyle w:val="BodyText"/>
        <w:spacing w:before="92" w:line="506" w:lineRule="auto"/>
        <w:ind w:left="839" w:right="1314" w:hanging="2"/>
        <w:rPr>
          <w:lang w:val="el-GR"/>
        </w:rPr>
      </w:pPr>
      <w:r w:rsidRPr="006B7193">
        <w:rPr>
          <w:w w:val="105"/>
          <w:lang w:val="el-GR"/>
        </w:rPr>
        <w:t>β) Οι όροι παροχής των Υπηρεσιών και οι υποχρεώσεις και τα δικαιώματα του Χρήστη Διανομής.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γ)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όρια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συμβατικής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ευθύνης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συμβαλλομένων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μερών.</w:t>
      </w:r>
    </w:p>
    <w:p w14:paraId="2CE400BE" w14:textId="77777777" w:rsidR="004A0F50" w:rsidRPr="006B7193" w:rsidRDefault="005B07D8">
      <w:pPr>
        <w:pStyle w:val="BodyText"/>
        <w:spacing w:line="304" w:lineRule="auto"/>
        <w:ind w:left="837" w:right="380" w:hanging="2"/>
        <w:rPr>
          <w:lang w:val="el-GR"/>
        </w:rPr>
      </w:pPr>
      <w:r w:rsidRPr="006B7193">
        <w:rPr>
          <w:lang w:val="el-GR"/>
        </w:rPr>
        <w:t>δ)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μέθοδος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υπολογισμού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εγγύησης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οποία συναρτάται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 τη δεσμευμένη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ωριαία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δυναμικότητα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Χρήστη,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καθώς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οι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περιπτώσεις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επιστροφής,</w:t>
      </w:r>
      <w:r w:rsidRPr="006B7193">
        <w:rPr>
          <w:spacing w:val="45"/>
          <w:lang w:val="el-GR"/>
        </w:rPr>
        <w:t xml:space="preserve"> </w:t>
      </w:r>
      <w:r w:rsidRPr="006B7193">
        <w:rPr>
          <w:lang w:val="el-GR"/>
        </w:rPr>
        <w:t>κατάπτωσης,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ανανέωσης</w:t>
      </w:r>
      <w:r w:rsidRPr="006B7193">
        <w:rPr>
          <w:spacing w:val="43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συμπλήρωσης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αυτής.</w:t>
      </w:r>
    </w:p>
    <w:p w14:paraId="41FD47C6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CB74D19" w14:textId="77777777" w:rsidR="004A0F50" w:rsidRPr="006B7193" w:rsidRDefault="005B07D8">
      <w:pPr>
        <w:pStyle w:val="BodyText"/>
        <w:spacing w:line="307" w:lineRule="auto"/>
        <w:ind w:left="833" w:right="372" w:firstLine="3"/>
        <w:jc w:val="both"/>
        <w:rPr>
          <w:lang w:val="el-GR"/>
        </w:rPr>
      </w:pPr>
      <w:r w:rsidRPr="006B7193">
        <w:rPr>
          <w:lang w:val="el-GR"/>
        </w:rPr>
        <w:t>ε)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 διαδικασία τιμολόγησης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 Διαχειριστή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και πληρωμής από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 Χρήστη Διανομής του τιμήματος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παροχή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σχετικών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Υπηρεσιών,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καθώς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διαδικασία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ακολουθείται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διαχείριση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διόρθωσης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σφαλμάτων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μη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έγκαιρης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εξόφλησης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τιμολογίων.</w:t>
      </w:r>
    </w:p>
    <w:p w14:paraId="0F158D94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8E523E8" w14:textId="77777777" w:rsidR="004A0F50" w:rsidRPr="006B7193" w:rsidRDefault="005B07D8">
      <w:pPr>
        <w:pStyle w:val="BodyText"/>
        <w:spacing w:line="304" w:lineRule="auto"/>
        <w:ind w:left="837" w:right="388" w:hanging="2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 Οι περιπτώσεις λύσης ή καταγγελίας της Σύμβασης Χρήσης καθώς και η διαδικασία επίλυσης διαφορών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ενδεχομένως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ανακύπτουν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εφαρμογή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όρων της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Χρήσης.</w:t>
      </w:r>
    </w:p>
    <w:p w14:paraId="199F5D8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1D34974" w14:textId="77777777" w:rsidR="004A0F50" w:rsidRPr="006B7193" w:rsidRDefault="005B07D8">
      <w:pPr>
        <w:pStyle w:val="BodyText"/>
        <w:spacing w:line="304" w:lineRule="auto"/>
        <w:ind w:left="835" w:right="394" w:firstLine="2"/>
        <w:jc w:val="both"/>
        <w:rPr>
          <w:lang w:val="el-GR"/>
        </w:rPr>
      </w:pPr>
      <w:r w:rsidRPr="006B7193">
        <w:rPr>
          <w:rFonts w:ascii="Arial" w:hAnsi="Arial"/>
          <w:sz w:val="19"/>
          <w:lang w:val="el-GR"/>
        </w:rPr>
        <w:t>ζ)</w:t>
      </w:r>
      <w:r w:rsidRPr="006B7193">
        <w:rPr>
          <w:rFonts w:ascii="Arial" w:hAnsi="Arial"/>
          <w:spacing w:val="1"/>
          <w:sz w:val="19"/>
          <w:lang w:val="el-GR"/>
        </w:rPr>
        <w:t xml:space="preserve"> </w:t>
      </w:r>
      <w:r w:rsidRPr="006B7193">
        <w:rPr>
          <w:lang w:val="el-GR"/>
        </w:rPr>
        <w:t>Η διαδικασία τροποποίησης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της Σύμβασης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Χρήσης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 αναπροσαρμογής των όρων αυτής σε 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αλλαγής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κανονιστικού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πλαισίου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οργάνωσης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αγοράς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Αερίου.</w:t>
      </w:r>
    </w:p>
    <w:p w14:paraId="71B598F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EBA33EA" w14:textId="77777777" w:rsidR="004A0F50" w:rsidRPr="006B7193" w:rsidRDefault="005B07D8">
      <w:pPr>
        <w:pStyle w:val="BodyText"/>
        <w:spacing w:line="309" w:lineRule="auto"/>
        <w:ind w:left="836" w:right="396" w:firstLine="10"/>
        <w:jc w:val="both"/>
        <w:rPr>
          <w:lang w:val="el-GR"/>
        </w:rPr>
      </w:pPr>
      <w:r w:rsidRPr="006B7193">
        <w:rPr>
          <w:lang w:val="el-GR"/>
        </w:rPr>
        <w:t>η)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 ΗΚΑΣΠ και τα Σημεία Εισόδου, όπου ο Χρήστης Διανομής έχει δικαίωμα να παραδίδει στο Διαχειριστή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Φυσικό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Αέριο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προς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έγχυση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Δίκτυο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28667F56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F2FCC39" w14:textId="77777777" w:rsidR="004A0F50" w:rsidRPr="006B7193" w:rsidRDefault="005B07D8">
      <w:pPr>
        <w:pStyle w:val="BodyText"/>
        <w:spacing w:line="309" w:lineRule="auto"/>
        <w:ind w:left="833" w:right="394" w:firstLine="2"/>
        <w:jc w:val="both"/>
        <w:rPr>
          <w:lang w:val="el-GR"/>
        </w:rPr>
      </w:pPr>
      <w:r w:rsidRPr="006B7193">
        <w:rPr>
          <w:lang w:val="el-GR"/>
        </w:rPr>
        <w:t>θ)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 μέγιστη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Ωριαία Δυναμικότητα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Διανομής, χωρίς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να λαμβάνονται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υπ'</w:t>
      </w:r>
      <w:r w:rsidRPr="006B7193">
        <w:rPr>
          <w:spacing w:val="1"/>
          <w:lang w:val="el-GR"/>
        </w:rPr>
        <w:t xml:space="preserve"> </w:t>
      </w:r>
      <w:proofErr w:type="spellStart"/>
      <w:r w:rsidRPr="006B7193">
        <w:rPr>
          <w:lang w:val="el-GR"/>
        </w:rPr>
        <w:t>όψιν</w:t>
      </w:r>
      <w:proofErr w:type="spellEnd"/>
      <w:r w:rsidRPr="006B7193">
        <w:rPr>
          <w:lang w:val="el-GR"/>
        </w:rPr>
        <w:t xml:space="preserve"> τυχόν συντελεστές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ταυτοχρονισμού,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14"/>
          <w:lang w:val="el-GR"/>
        </w:rPr>
        <w:t xml:space="preserve"> </w:t>
      </w:r>
      <w:r>
        <w:t>kWh</w:t>
      </w:r>
      <w:r w:rsidRPr="006B7193">
        <w:rPr>
          <w:lang w:val="el-GR"/>
        </w:rPr>
        <w:t>/ώρα.</w:t>
      </w:r>
    </w:p>
    <w:p w14:paraId="67BA9992" w14:textId="77777777" w:rsidR="004A0F50" w:rsidRPr="006B7193" w:rsidRDefault="005B07D8">
      <w:pPr>
        <w:pStyle w:val="BodyText"/>
        <w:spacing w:before="194" w:line="304" w:lineRule="auto"/>
        <w:ind w:left="847" w:right="370" w:hanging="3"/>
        <w:jc w:val="both"/>
        <w:rPr>
          <w:lang w:val="el-GR"/>
        </w:rPr>
      </w:pPr>
      <w:r w:rsidRPr="006B7193">
        <w:rPr>
          <w:lang w:val="el-GR"/>
        </w:rPr>
        <w:t>ι)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διάρκεια της Σύμβασης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Χρήσης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που δύναται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να είναι ακέραιο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πολλαπλάσιο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Ημερών,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η δυνατότητα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διαδικασία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ανανέωσης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αυτής.</w:t>
      </w:r>
    </w:p>
    <w:p w14:paraId="7CA2616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C7FDE25" w14:textId="77777777" w:rsidR="004A0F50" w:rsidRDefault="005B07D8">
      <w:pPr>
        <w:pStyle w:val="BodyText"/>
        <w:ind w:left="845"/>
        <w:jc w:val="both"/>
      </w:pPr>
      <w:r>
        <w:rPr>
          <w:spacing w:val="-1"/>
          <w:w w:val="105"/>
        </w:rPr>
        <w:t>ια)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Τα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α</w:t>
      </w:r>
      <w:proofErr w:type="spellStart"/>
      <w:r>
        <w:rPr>
          <w:spacing w:val="-1"/>
          <w:w w:val="105"/>
        </w:rPr>
        <w:t>κόλουθ</w:t>
      </w:r>
      <w:proofErr w:type="spellEnd"/>
      <w:r>
        <w:rPr>
          <w:spacing w:val="-1"/>
          <w:w w:val="105"/>
        </w:rPr>
        <w:t>α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Παρα</w:t>
      </w:r>
      <w:proofErr w:type="spellStart"/>
      <w:r>
        <w:rPr>
          <w:spacing w:val="-1"/>
          <w:w w:val="105"/>
        </w:rPr>
        <w:t>ρτήμ</w:t>
      </w:r>
      <w:proofErr w:type="spellEnd"/>
      <w:r>
        <w:rPr>
          <w:spacing w:val="-1"/>
          <w:w w:val="105"/>
        </w:rPr>
        <w:t>ατα:</w:t>
      </w:r>
    </w:p>
    <w:p w14:paraId="507A2BF3" w14:textId="77777777" w:rsidR="004A0F50" w:rsidRDefault="004A0F50">
      <w:pPr>
        <w:pStyle w:val="BodyText"/>
        <w:spacing w:before="3"/>
        <w:rPr>
          <w:sz w:val="23"/>
        </w:rPr>
      </w:pPr>
    </w:p>
    <w:p w14:paraId="79F4E284" w14:textId="77777777" w:rsidR="004A0F50" w:rsidRPr="006B7193" w:rsidRDefault="005B07D8">
      <w:pPr>
        <w:pStyle w:val="ListParagraph"/>
        <w:numPr>
          <w:ilvl w:val="0"/>
          <w:numId w:val="39"/>
        </w:numPr>
        <w:tabs>
          <w:tab w:val="left" w:pos="1016"/>
        </w:tabs>
        <w:spacing w:before="1" w:line="307" w:lineRule="auto"/>
        <w:ind w:right="372" w:firstLine="2"/>
        <w:rPr>
          <w:rFonts w:ascii="Arial" w:hAnsi="Arial"/>
          <w:sz w:val="19"/>
          <w:lang w:val="el-GR"/>
        </w:rPr>
      </w:pPr>
      <w:r w:rsidRPr="006B7193">
        <w:rPr>
          <w:sz w:val="21"/>
          <w:lang w:val="el-GR"/>
        </w:rPr>
        <w:t>Το Μητρώο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 του Χρήστη Διανομής, που περιλαμβάνει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τα Σημεία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όπου ο Χρήστης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παραλαμβάνει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Φφυσικό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Αέριο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Δίκτυο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Διανομής.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περιλαμβάνεται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Μητρώο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Δεσμευμένη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Ωριαία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Δυναμικότητα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Παράδοσης.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Δεσμευμένη   Ωριαία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Δυναμικότητα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52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Ωρομετρούμενων</w:t>
      </w:r>
      <w:proofErr w:type="spellEnd"/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   υποβάλλεται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τις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παραγράφους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13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-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14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κατωτέρω.</w:t>
      </w:r>
    </w:p>
    <w:p w14:paraId="42A2C89B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9F6B673" w14:textId="77777777" w:rsidR="004A0F50" w:rsidRDefault="005B07D8">
      <w:pPr>
        <w:pStyle w:val="ListParagraph"/>
        <w:numPr>
          <w:ilvl w:val="0"/>
          <w:numId w:val="39"/>
        </w:numPr>
        <w:tabs>
          <w:tab w:val="left" w:pos="1049"/>
        </w:tabs>
        <w:ind w:left="1048" w:hanging="213"/>
        <w:rPr>
          <w:rFonts w:ascii="Arial" w:hAnsi="Arial"/>
          <w:sz w:val="19"/>
        </w:rPr>
      </w:pPr>
      <w:r>
        <w:rPr>
          <w:w w:val="105"/>
          <w:sz w:val="21"/>
        </w:rPr>
        <w:t>Υπ</w:t>
      </w:r>
      <w:proofErr w:type="spellStart"/>
      <w:r>
        <w:rPr>
          <w:w w:val="105"/>
          <w:sz w:val="21"/>
        </w:rPr>
        <w:t>όδειγμ</w:t>
      </w:r>
      <w:proofErr w:type="spellEnd"/>
      <w:r>
        <w:rPr>
          <w:w w:val="105"/>
          <w:sz w:val="21"/>
        </w:rPr>
        <w:t>α</w:t>
      </w:r>
      <w:r>
        <w:rPr>
          <w:spacing w:val="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εγγυητικής</w:t>
      </w:r>
      <w:proofErr w:type="spellEnd"/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επ</w:t>
      </w:r>
      <w:proofErr w:type="spellStart"/>
      <w:r>
        <w:rPr>
          <w:w w:val="105"/>
          <w:sz w:val="21"/>
        </w:rPr>
        <w:t>ιστολής</w:t>
      </w:r>
      <w:proofErr w:type="spellEnd"/>
      <w:r>
        <w:rPr>
          <w:w w:val="105"/>
          <w:sz w:val="21"/>
        </w:rPr>
        <w:t>.</w:t>
      </w:r>
    </w:p>
    <w:p w14:paraId="08C2594F" w14:textId="77777777" w:rsidR="004A0F50" w:rsidRDefault="004A0F50">
      <w:pPr>
        <w:pStyle w:val="BodyText"/>
        <w:spacing w:before="3"/>
        <w:rPr>
          <w:sz w:val="23"/>
        </w:rPr>
      </w:pPr>
    </w:p>
    <w:p w14:paraId="22E8E52C" w14:textId="77777777" w:rsidR="004A0F50" w:rsidRPr="006B7193" w:rsidRDefault="005B07D8">
      <w:pPr>
        <w:pStyle w:val="ListParagraph"/>
        <w:numPr>
          <w:ilvl w:val="0"/>
          <w:numId w:val="39"/>
        </w:numPr>
        <w:tabs>
          <w:tab w:val="left" w:pos="1120"/>
        </w:tabs>
        <w:ind w:left="1119" w:hanging="284"/>
        <w:rPr>
          <w:rFonts w:ascii="Arial" w:hAnsi="Arial"/>
          <w:sz w:val="19"/>
          <w:lang w:val="el-GR"/>
        </w:rPr>
      </w:pPr>
      <w:r w:rsidRPr="006B7193">
        <w:rPr>
          <w:w w:val="105"/>
          <w:sz w:val="21"/>
          <w:lang w:val="el-GR"/>
        </w:rPr>
        <w:t>Πίνακας Μέγιστης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Ωριαίας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Δυναμικότητας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Εισόδου.</w:t>
      </w:r>
    </w:p>
    <w:p w14:paraId="5BAC88AC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5041776" w14:textId="77777777" w:rsidR="004A0F50" w:rsidRPr="006B7193" w:rsidRDefault="005B07D8">
      <w:pPr>
        <w:pStyle w:val="ListParagraph"/>
        <w:numPr>
          <w:ilvl w:val="0"/>
          <w:numId w:val="39"/>
        </w:numPr>
        <w:tabs>
          <w:tab w:val="left" w:pos="1104"/>
        </w:tabs>
        <w:spacing w:before="1" w:line="304" w:lineRule="auto"/>
        <w:ind w:left="834" w:right="370" w:firstLine="8"/>
        <w:rPr>
          <w:sz w:val="21"/>
          <w:lang w:val="el-GR"/>
        </w:rPr>
      </w:pPr>
      <w:r w:rsidRPr="006B7193">
        <w:rPr>
          <w:sz w:val="21"/>
          <w:lang w:val="el-GR"/>
        </w:rPr>
        <w:t>Δήλωση Χρήστη Διανομής περί αποδοχής από τον Τελικό Πελάτη του των όρων Σύμβασης Σύνδεσης 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0904CFB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8A0EAF5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240"/>
        </w:tabs>
        <w:spacing w:line="307" w:lineRule="auto"/>
        <w:ind w:left="833" w:right="370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Πρότυπη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 Χρήσης εγκρίνεται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κατόπιν εισήγησης του Διαχειριστή,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 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υποβάλλεται </w:t>
      </w:r>
      <w:r w:rsidRPr="0073634E">
        <w:rPr>
          <w:w w:val="105"/>
          <w:sz w:val="21"/>
          <w:highlight w:val="yellow"/>
          <w:lang w:val="el-GR"/>
        </w:rPr>
        <w:t>εντός τριών (3) μηνών από τη θέση σε ισχύ του Κώδικα</w:t>
      </w:r>
      <w:r w:rsidRPr="006B7193">
        <w:rPr>
          <w:w w:val="105"/>
          <w:sz w:val="21"/>
          <w:lang w:val="el-GR"/>
        </w:rPr>
        <w:t>. Εντός δύο (2) μηνών από την έγκριση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Πρότυπης Σύμβασης Χρήσης, τα συμβαλλόμενα μέρη σε ισχύουσες Συμβάσεις Χρήσης οφείλουν 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προβούν σε κάθε αναγκαία ενέργεια προκειμένου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 ισχύουσες μεταξύ τους συμβάσεις  να προσαρμοστούν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νέα πρότυπη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εγκεκριμένη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 τη διαδικασία αυτή, οι Χρήστες Διανομής μπορεί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μεταβάλουν τη Μέγιστη Δυναμικότητα που έχουν δεσμεύσει στα σχετικά Σημεία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Σημεία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ισχύουσες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συμβάσεις.</w:t>
      </w:r>
    </w:p>
    <w:p w14:paraId="7062862D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EC27000" w14:textId="77777777" w:rsidR="004A0F50" w:rsidRPr="006B7193" w:rsidRDefault="004A0F50">
      <w:pPr>
        <w:pStyle w:val="BodyText"/>
        <w:spacing w:before="6"/>
        <w:rPr>
          <w:sz w:val="20"/>
          <w:lang w:val="el-GR"/>
        </w:rPr>
      </w:pPr>
    </w:p>
    <w:p w14:paraId="544F6905" w14:textId="77777777" w:rsidR="004A0F50" w:rsidRPr="006B7193" w:rsidRDefault="005B07D8">
      <w:pPr>
        <w:pStyle w:val="Heading2"/>
        <w:spacing w:before="91"/>
        <w:ind w:left="466"/>
        <w:rPr>
          <w:lang w:val="el-GR"/>
        </w:rPr>
      </w:pPr>
      <w:bookmarkStart w:id="65" w:name="_bookmark27"/>
      <w:bookmarkEnd w:id="65"/>
      <w:r w:rsidRPr="006B7193">
        <w:rPr>
          <w:lang w:val="el-GR"/>
        </w:rPr>
        <w:t>Άρθρο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37</w:t>
      </w:r>
      <w:r w:rsidRPr="006B7193">
        <w:rPr>
          <w:spacing w:val="-4"/>
          <w:lang w:val="el-GR"/>
        </w:rPr>
        <w:t xml:space="preserve"> </w:t>
      </w:r>
      <w:r w:rsidRPr="006B7193">
        <w:rPr>
          <w:lang w:val="el-GR"/>
        </w:rPr>
        <w:t>Α</w:t>
      </w:r>
    </w:p>
    <w:p w14:paraId="057CC76D" w14:textId="77777777" w:rsidR="004A0F50" w:rsidRPr="006B7193" w:rsidRDefault="005B07D8">
      <w:pPr>
        <w:spacing w:before="124"/>
        <w:ind w:left="442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Υποβολή</w:t>
      </w:r>
      <w:r w:rsidRPr="006B7193">
        <w:rPr>
          <w:b/>
          <w:spacing w:val="7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Δεσμευμένης</w:t>
      </w:r>
      <w:r w:rsidRPr="006B7193">
        <w:rPr>
          <w:b/>
          <w:spacing w:val="25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Ωριαίας</w:t>
      </w:r>
      <w:r w:rsidRPr="006B7193">
        <w:rPr>
          <w:b/>
          <w:spacing w:val="6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Δυναμικότητας</w:t>
      </w:r>
    </w:p>
    <w:p w14:paraId="1EFB5593" w14:textId="77777777" w:rsidR="004A0F50" w:rsidRPr="006B7193" w:rsidRDefault="004A0F50">
      <w:pPr>
        <w:pStyle w:val="BodyText"/>
        <w:spacing w:before="8"/>
        <w:rPr>
          <w:b/>
          <w:sz w:val="23"/>
          <w:lang w:val="el-GR"/>
        </w:rPr>
      </w:pPr>
    </w:p>
    <w:p w14:paraId="2B0EABFD" w14:textId="77777777" w:rsidR="004A0F50" w:rsidRPr="006B7193" w:rsidRDefault="005B07D8">
      <w:pPr>
        <w:pStyle w:val="ListParagraph"/>
        <w:numPr>
          <w:ilvl w:val="0"/>
          <w:numId w:val="38"/>
        </w:numPr>
        <w:tabs>
          <w:tab w:val="left" w:pos="1055"/>
        </w:tabs>
        <w:spacing w:line="324" w:lineRule="auto"/>
        <w:ind w:right="385" w:hanging="7"/>
        <w:rPr>
          <w:sz w:val="20"/>
          <w:lang w:val="el-GR"/>
        </w:rPr>
      </w:pPr>
      <w:r w:rsidRPr="006B7193">
        <w:rPr>
          <w:w w:val="105"/>
          <w:sz w:val="20"/>
          <w:lang w:val="el-GR"/>
        </w:rPr>
        <w:t>Από τη 15η Δεκεμβρίου του έτους γ-1 έως τη 15η Ιανουαρίου  του έτους γ, ο Χρήστης Διανομής  υποβάλλει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 xml:space="preserve">στο Διαχειριστή τη Δεσμευμένη Ωριαία Δυναμικότητα για κάθε </w:t>
      </w:r>
      <w:proofErr w:type="spellStart"/>
      <w:r w:rsidRPr="006B7193">
        <w:rPr>
          <w:w w:val="110"/>
          <w:sz w:val="20"/>
          <w:lang w:val="el-GR"/>
        </w:rPr>
        <w:t>Ωρομετρούμενο</w:t>
      </w:r>
      <w:proofErr w:type="spellEnd"/>
      <w:r w:rsidRPr="006B7193">
        <w:rPr>
          <w:w w:val="110"/>
          <w:sz w:val="20"/>
          <w:lang w:val="el-GR"/>
        </w:rPr>
        <w:t xml:space="preserve"> Σημείο Παράδοσης που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διαθέτει ΡΤΖ του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 xml:space="preserve">Μητρώου Πελατών του για το έτος γ. Στα εν λόγω </w:t>
      </w:r>
      <w:proofErr w:type="spellStart"/>
      <w:r w:rsidRPr="006B7193">
        <w:rPr>
          <w:w w:val="110"/>
          <w:sz w:val="20"/>
          <w:lang w:val="el-GR"/>
        </w:rPr>
        <w:t>Ωρομετρούμενα</w:t>
      </w:r>
      <w:proofErr w:type="spellEnd"/>
      <w:r w:rsidRPr="006B7193">
        <w:rPr>
          <w:w w:val="110"/>
          <w:sz w:val="20"/>
          <w:lang w:val="el-GR"/>
        </w:rPr>
        <w:t xml:space="preserve"> Σημεία Παράδοσης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συμπεριλαμβάνονται οι εγκαταστάσεις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συμπίεσης φυσικού αερίου οι οποίες εξυπηρετούν είτε Τελικούς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Πελάτες</w:t>
      </w:r>
      <w:r w:rsidRPr="006B7193">
        <w:rPr>
          <w:spacing w:val="1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είτε Χρήστες</w:t>
      </w:r>
      <w:r w:rsidRPr="006B7193">
        <w:rPr>
          <w:spacing w:val="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Διανομής.</w:t>
      </w:r>
    </w:p>
    <w:p w14:paraId="6CE8DC9A" w14:textId="77777777" w:rsidR="004A0F50" w:rsidRPr="006B7193" w:rsidRDefault="005B07D8">
      <w:pPr>
        <w:pStyle w:val="ListParagraph"/>
        <w:numPr>
          <w:ilvl w:val="0"/>
          <w:numId w:val="38"/>
        </w:numPr>
        <w:tabs>
          <w:tab w:val="left" w:pos="1187"/>
        </w:tabs>
        <w:spacing w:before="197" w:line="321" w:lineRule="auto"/>
        <w:ind w:left="836" w:right="378" w:firstLine="8"/>
        <w:rPr>
          <w:sz w:val="20"/>
          <w:lang w:val="el-GR"/>
        </w:rPr>
      </w:pPr>
      <w:r w:rsidRPr="006B7193">
        <w:rPr>
          <w:w w:val="115"/>
          <w:sz w:val="20"/>
          <w:lang w:val="el-GR"/>
        </w:rPr>
        <w:t>Έως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τη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θέσπιση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βραχυχρόνιων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τιμολογίων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διανομής,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η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Δεσμευμένη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Ωριαία</w:t>
      </w:r>
      <w:r w:rsidRPr="006B7193">
        <w:rPr>
          <w:spacing w:val="1"/>
          <w:w w:val="115"/>
          <w:sz w:val="20"/>
          <w:lang w:val="el-GR"/>
        </w:rPr>
        <w:t xml:space="preserve"> </w:t>
      </w:r>
      <w:r w:rsidRPr="006B7193">
        <w:rPr>
          <w:w w:val="115"/>
          <w:sz w:val="20"/>
          <w:lang w:val="el-GR"/>
        </w:rPr>
        <w:t>Δυναμικότητα</w:t>
      </w:r>
      <w:r w:rsidRPr="006B7193">
        <w:rPr>
          <w:spacing w:val="1"/>
          <w:w w:val="115"/>
          <w:sz w:val="20"/>
          <w:lang w:val="el-GR"/>
        </w:rPr>
        <w:t xml:space="preserve"> </w:t>
      </w:r>
      <w:proofErr w:type="spellStart"/>
      <w:r w:rsidRPr="006B7193">
        <w:rPr>
          <w:w w:val="115"/>
          <w:sz w:val="20"/>
          <w:lang w:val="el-GR"/>
        </w:rPr>
        <w:t>Ωρομετρούμενου</w:t>
      </w:r>
      <w:proofErr w:type="spellEnd"/>
      <w:r w:rsidRPr="006B7193">
        <w:rPr>
          <w:w w:val="115"/>
          <w:sz w:val="20"/>
          <w:lang w:val="el-GR"/>
        </w:rPr>
        <w:t xml:space="preserve"> Σημείου Παράδοσης δεν δύναται να είναι μικρότερη του 80% της μέγιστης ωριαίας</w:t>
      </w:r>
      <w:r w:rsidRPr="006B7193">
        <w:rPr>
          <w:spacing w:val="1"/>
          <w:w w:val="115"/>
          <w:sz w:val="20"/>
          <w:lang w:val="el-GR"/>
        </w:rPr>
        <w:t xml:space="preserve"> </w:t>
      </w:r>
      <w:proofErr w:type="spellStart"/>
      <w:r w:rsidRPr="006B7193">
        <w:rPr>
          <w:w w:val="110"/>
          <w:sz w:val="20"/>
          <w:lang w:val="el-GR"/>
        </w:rPr>
        <w:t>μετρηθείσας</w:t>
      </w:r>
      <w:proofErr w:type="spellEnd"/>
      <w:r w:rsidRPr="006B7193">
        <w:rPr>
          <w:w w:val="110"/>
          <w:sz w:val="20"/>
          <w:lang w:val="el-GR"/>
        </w:rPr>
        <w:t xml:space="preserve"> ποσότητας του έτους γ-1 που τιμολογήθηκε για το εν λόγω Σημείο Παράδοσης το έτος γ (μη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λαμβανομένων</w:t>
      </w:r>
      <w:r w:rsidRPr="006B7193">
        <w:rPr>
          <w:spacing w:val="2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δηλαδή</w:t>
      </w:r>
      <w:r w:rsidRPr="006B7193">
        <w:rPr>
          <w:spacing w:val="3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υπόψη</w:t>
      </w:r>
      <w:r w:rsidRPr="006B7193">
        <w:rPr>
          <w:spacing w:val="1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των</w:t>
      </w:r>
      <w:r w:rsidRPr="006B7193">
        <w:rPr>
          <w:spacing w:val="-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τριών</w:t>
      </w:r>
      <w:r w:rsidRPr="006B7193">
        <w:rPr>
          <w:spacing w:val="2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υπερβάσεων</w:t>
      </w:r>
      <w:r w:rsidRPr="006B7193">
        <w:rPr>
          <w:spacing w:val="1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της</w:t>
      </w:r>
      <w:r w:rsidRPr="006B7193">
        <w:rPr>
          <w:spacing w:val="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παραγράφου</w:t>
      </w:r>
      <w:r w:rsidRPr="006B7193">
        <w:rPr>
          <w:spacing w:val="2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8</w:t>
      </w:r>
      <w:r w:rsidRPr="006B7193">
        <w:rPr>
          <w:spacing w:val="-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του</w:t>
      </w:r>
      <w:r w:rsidRPr="006B7193">
        <w:rPr>
          <w:spacing w:val="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παρόντος</w:t>
      </w:r>
      <w:r w:rsidRPr="006B7193">
        <w:rPr>
          <w:spacing w:val="1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άρθρου).</w:t>
      </w:r>
    </w:p>
    <w:p w14:paraId="3C63FC0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2C86A96" w14:textId="77777777" w:rsidR="004A0F50" w:rsidRPr="006B7193" w:rsidRDefault="005B07D8">
      <w:pPr>
        <w:pStyle w:val="ListParagraph"/>
        <w:numPr>
          <w:ilvl w:val="0"/>
          <w:numId w:val="38"/>
        </w:numPr>
        <w:tabs>
          <w:tab w:val="left" w:pos="1088"/>
        </w:tabs>
        <w:spacing w:before="1" w:line="324" w:lineRule="auto"/>
        <w:ind w:left="835" w:right="384" w:firstLine="0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Ο Διαχειριστής δύναται να κάνει δεκτά αιτήματα για υποβολή Δεσμευμένης Ωριαίας Δυναμικότητας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 xml:space="preserve">μικρότερης του 80% της μέγιστης ωριαίας </w:t>
      </w:r>
      <w:proofErr w:type="spellStart"/>
      <w:r w:rsidRPr="006B7193">
        <w:rPr>
          <w:w w:val="110"/>
          <w:sz w:val="20"/>
          <w:lang w:val="el-GR"/>
        </w:rPr>
        <w:t>μετρηθείσας</w:t>
      </w:r>
      <w:proofErr w:type="spellEnd"/>
      <w:r w:rsidRPr="006B7193">
        <w:rPr>
          <w:w w:val="110"/>
          <w:sz w:val="20"/>
          <w:lang w:val="el-GR"/>
        </w:rPr>
        <w:t xml:space="preserve"> ποσότητας του έτους γ-1 εφόσον αυτό τεκμηριωθεί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από</w:t>
      </w:r>
      <w:r w:rsidRPr="006B7193">
        <w:rPr>
          <w:spacing w:val="1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</w:t>
      </w:r>
      <w:r w:rsidRPr="006B7193">
        <w:rPr>
          <w:spacing w:val="-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Χρήστη</w:t>
      </w:r>
      <w:r w:rsidRPr="006B7193">
        <w:rPr>
          <w:spacing w:val="1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Διανομής</w:t>
      </w:r>
      <w:r w:rsidRPr="006B7193">
        <w:rPr>
          <w:spacing w:val="2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και</w:t>
      </w:r>
      <w:r w:rsidRPr="006B7193">
        <w:rPr>
          <w:spacing w:val="-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αποδεικνύεται</w:t>
      </w:r>
      <w:r w:rsidRPr="006B7193">
        <w:rPr>
          <w:spacing w:val="1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από</w:t>
      </w:r>
      <w:r w:rsidRPr="006B7193">
        <w:rPr>
          <w:spacing w:val="2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κατάργηση/αποξήλωση</w:t>
      </w:r>
      <w:r w:rsidRPr="006B7193">
        <w:rPr>
          <w:spacing w:val="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εξοπλισμού.</w:t>
      </w:r>
    </w:p>
    <w:p w14:paraId="3DADF8B9" w14:textId="77777777" w:rsidR="004A0F50" w:rsidRPr="006B7193" w:rsidRDefault="005B07D8">
      <w:pPr>
        <w:pStyle w:val="ListParagraph"/>
        <w:numPr>
          <w:ilvl w:val="0"/>
          <w:numId w:val="38"/>
        </w:numPr>
        <w:tabs>
          <w:tab w:val="left" w:pos="1086"/>
        </w:tabs>
        <w:spacing w:before="197" w:line="321" w:lineRule="auto"/>
        <w:ind w:left="834" w:right="367" w:firstLine="1"/>
        <w:rPr>
          <w:sz w:val="20"/>
          <w:lang w:val="el-GR"/>
        </w:rPr>
      </w:pPr>
      <w:r w:rsidRPr="006B7193">
        <w:rPr>
          <w:w w:val="105"/>
          <w:sz w:val="20"/>
          <w:lang w:val="el-GR"/>
        </w:rPr>
        <w:t>Η Δήλωση Χρήστη Διανομής για τη Δεσμευμένη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Ωριαία Δυναμικότητα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για Μη </w:t>
      </w:r>
      <w:proofErr w:type="spellStart"/>
      <w:r w:rsidRPr="006B7193">
        <w:rPr>
          <w:w w:val="105"/>
          <w:sz w:val="20"/>
          <w:lang w:val="el-GR"/>
        </w:rPr>
        <w:t>Ωρομετρούμενα</w:t>
      </w:r>
      <w:proofErr w:type="spellEnd"/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Παράδοσης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ή </w:t>
      </w:r>
      <w:proofErr w:type="spellStart"/>
      <w:r w:rsidRPr="006B7193">
        <w:rPr>
          <w:w w:val="105"/>
          <w:sz w:val="20"/>
          <w:lang w:val="el-GR"/>
        </w:rPr>
        <w:t>Ωρομετρούμενα</w:t>
      </w:r>
      <w:proofErr w:type="spellEnd"/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Παράδοσης τα οποία δεν διαθέτουν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sz w:val="20"/>
          <w:lang w:val="el-GR"/>
        </w:rPr>
        <w:t xml:space="preserve">ΡΤΖ, </w:t>
      </w:r>
      <w:r w:rsidRPr="006B7193">
        <w:rPr>
          <w:w w:val="105"/>
          <w:sz w:val="20"/>
          <w:lang w:val="el-GR"/>
        </w:rPr>
        <w:t>γίνεται αυτομάτως από το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Διαχειριστή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βάσει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αθροίσματος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είτε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Μέγιστης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Τεχνικής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Δυναμικότητας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Μετρητή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είτε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αναγραφόμενης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στη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Σύμβαση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Σύνδεσης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δυναμικότητας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των Τελικών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Πελατών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περιλαμβάνονται  στο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Μητρώο</w:t>
      </w:r>
      <w:r w:rsidRPr="006B7193">
        <w:rPr>
          <w:spacing w:val="3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Τελικών</w:t>
      </w:r>
      <w:r w:rsidRPr="006B7193">
        <w:rPr>
          <w:spacing w:val="22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Πελατών</w:t>
      </w:r>
      <w:r w:rsidRPr="006B7193">
        <w:rPr>
          <w:spacing w:val="1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29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Χρήστη</w:t>
      </w:r>
      <w:r w:rsidRPr="006B7193">
        <w:rPr>
          <w:spacing w:val="17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Διανομής.</w:t>
      </w:r>
    </w:p>
    <w:p w14:paraId="562BB13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539726D" w14:textId="77777777" w:rsidR="004A0F50" w:rsidRDefault="005B07D8">
      <w:pPr>
        <w:pStyle w:val="ListParagraph"/>
        <w:numPr>
          <w:ilvl w:val="0"/>
          <w:numId w:val="38"/>
        </w:numPr>
        <w:tabs>
          <w:tab w:val="left" w:pos="1140"/>
        </w:tabs>
        <w:spacing w:line="324" w:lineRule="auto"/>
        <w:ind w:left="834" w:right="371" w:hanging="1"/>
        <w:rPr>
          <w:sz w:val="20"/>
        </w:rPr>
      </w:pPr>
      <w:r w:rsidRPr="006B7193">
        <w:rPr>
          <w:w w:val="105"/>
          <w:sz w:val="20"/>
          <w:lang w:val="el-GR"/>
        </w:rPr>
        <w:t>Σε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περίπτωση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νέου</w:t>
      </w:r>
      <w:r w:rsidRPr="006B7193">
        <w:rPr>
          <w:spacing w:val="1"/>
          <w:w w:val="105"/>
          <w:sz w:val="20"/>
          <w:lang w:val="el-GR"/>
        </w:rPr>
        <w:t xml:space="preserve"> </w:t>
      </w:r>
      <w:proofErr w:type="spellStart"/>
      <w:r w:rsidRPr="006B7193">
        <w:rPr>
          <w:w w:val="105"/>
          <w:sz w:val="20"/>
          <w:lang w:val="el-GR"/>
        </w:rPr>
        <w:t>Ωρομετρούμενου</w:t>
      </w:r>
      <w:proofErr w:type="spellEnd"/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Παράδοσης,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ο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Χρήστης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Διανομής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υποβάλλει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στο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Διαχειριστή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δήλωση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αναφορικά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με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Δεσμευμένη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Ωριαία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Δυναμικότητα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αυτού.</w:t>
      </w:r>
      <w:r w:rsidRPr="006B7193">
        <w:rPr>
          <w:spacing w:val="1"/>
          <w:w w:val="105"/>
          <w:sz w:val="20"/>
          <w:lang w:val="el-GR"/>
        </w:rPr>
        <w:t xml:space="preserve"> </w:t>
      </w:r>
      <w:proofErr w:type="gramStart"/>
      <w:r>
        <w:rPr>
          <w:w w:val="105"/>
          <w:sz w:val="20"/>
        </w:rPr>
        <w:t xml:space="preserve">Η 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δέσμευση</w:t>
      </w:r>
      <w:proofErr w:type="spellEnd"/>
      <w:proofErr w:type="gramEnd"/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</w:t>
      </w:r>
      <w:proofErr w:type="spellStart"/>
      <w:r>
        <w:rPr>
          <w:w w:val="105"/>
          <w:sz w:val="20"/>
        </w:rPr>
        <w:t>υτή</w:t>
      </w:r>
      <w:proofErr w:type="spellEnd"/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απ</w:t>
      </w:r>
      <w:proofErr w:type="spellStart"/>
      <w:r>
        <w:rPr>
          <w:w w:val="105"/>
          <w:sz w:val="20"/>
        </w:rPr>
        <w:t>οτυ</w:t>
      </w:r>
      <w:proofErr w:type="spellEnd"/>
      <w:r>
        <w:rPr>
          <w:w w:val="105"/>
          <w:sz w:val="20"/>
        </w:rPr>
        <w:t>πώνεται</w:t>
      </w:r>
      <w:r>
        <w:rPr>
          <w:spacing w:val="2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στο</w:t>
      </w:r>
      <w:proofErr w:type="spellEnd"/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Πα</w:t>
      </w:r>
      <w:proofErr w:type="spellStart"/>
      <w:r>
        <w:rPr>
          <w:w w:val="105"/>
          <w:sz w:val="20"/>
        </w:rPr>
        <w:t>ράρτημ</w:t>
      </w:r>
      <w:proofErr w:type="spellEnd"/>
      <w:r>
        <w:rPr>
          <w:w w:val="105"/>
          <w:sz w:val="20"/>
        </w:rPr>
        <w:t>α</w:t>
      </w:r>
      <w:r>
        <w:rPr>
          <w:spacing w:val="1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της</w:t>
      </w:r>
      <w:proofErr w:type="spellEnd"/>
      <w:r>
        <w:rPr>
          <w:spacing w:val="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Σύμ</w:t>
      </w:r>
      <w:proofErr w:type="spellEnd"/>
      <w:r>
        <w:rPr>
          <w:w w:val="105"/>
          <w:sz w:val="20"/>
        </w:rPr>
        <w:t>βασης</w:t>
      </w:r>
      <w:r>
        <w:rPr>
          <w:spacing w:val="1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Χρήσης</w:t>
      </w:r>
      <w:proofErr w:type="spellEnd"/>
      <w:r>
        <w:rPr>
          <w:w w:val="105"/>
          <w:sz w:val="20"/>
        </w:rPr>
        <w:t>.</w:t>
      </w:r>
    </w:p>
    <w:p w14:paraId="67E7A054" w14:textId="77777777" w:rsidR="004A0F50" w:rsidRDefault="004A0F50">
      <w:pPr>
        <w:pStyle w:val="BodyText"/>
        <w:spacing w:before="3"/>
        <w:rPr>
          <w:sz w:val="17"/>
        </w:rPr>
      </w:pPr>
    </w:p>
    <w:p w14:paraId="3BFEA376" w14:textId="77777777" w:rsidR="004A0F50" w:rsidRPr="006B7193" w:rsidRDefault="005B07D8">
      <w:pPr>
        <w:pStyle w:val="ListParagraph"/>
        <w:numPr>
          <w:ilvl w:val="0"/>
          <w:numId w:val="38"/>
        </w:numPr>
        <w:tabs>
          <w:tab w:val="left" w:pos="1073"/>
        </w:tabs>
        <w:spacing w:line="321" w:lineRule="auto"/>
        <w:ind w:right="372" w:hanging="2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Ο Διαχειριστής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υποχρεούται  να παρακολουθεί  και να καταμετρά την πραγματική ωριαία ποσότητα σε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όλα</w:t>
      </w:r>
      <w:r w:rsidRPr="006B7193">
        <w:rPr>
          <w:spacing w:val="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τα</w:t>
      </w:r>
      <w:r w:rsidRPr="006B7193">
        <w:rPr>
          <w:spacing w:val="6"/>
          <w:w w:val="110"/>
          <w:sz w:val="20"/>
          <w:lang w:val="el-GR"/>
        </w:rPr>
        <w:t xml:space="preserve"> </w:t>
      </w:r>
      <w:proofErr w:type="spellStart"/>
      <w:r w:rsidRPr="006B7193">
        <w:rPr>
          <w:w w:val="110"/>
          <w:sz w:val="20"/>
          <w:lang w:val="el-GR"/>
        </w:rPr>
        <w:t>Ωρομετρούμενα</w:t>
      </w:r>
      <w:proofErr w:type="spellEnd"/>
      <w:r w:rsidRPr="006B7193">
        <w:rPr>
          <w:spacing w:val="1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Σημεία</w:t>
      </w:r>
      <w:r w:rsidRPr="006B7193">
        <w:rPr>
          <w:spacing w:val="1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Παράδοσης,</w:t>
      </w:r>
      <w:r w:rsidRPr="006B7193">
        <w:rPr>
          <w:spacing w:val="1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εφοδιασμένα</w:t>
      </w:r>
      <w:r w:rsidRPr="006B7193">
        <w:rPr>
          <w:spacing w:val="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</w:t>
      </w:r>
      <w:r w:rsidRPr="006B7193">
        <w:rPr>
          <w:spacing w:val="-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διορθωτή</w:t>
      </w:r>
      <w:r w:rsidRPr="006B7193">
        <w:rPr>
          <w:spacing w:val="1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όγκου</w:t>
      </w:r>
      <w:r w:rsidRPr="006B7193">
        <w:rPr>
          <w:spacing w:val="2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ΡΤΖ.</w:t>
      </w:r>
    </w:p>
    <w:p w14:paraId="32D1C3C1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344F8D71" w14:textId="77777777" w:rsidR="004A0F50" w:rsidRPr="006B7193" w:rsidRDefault="005B07D8">
      <w:pPr>
        <w:pStyle w:val="ListParagraph"/>
        <w:numPr>
          <w:ilvl w:val="0"/>
          <w:numId w:val="38"/>
        </w:numPr>
        <w:tabs>
          <w:tab w:val="left" w:pos="1101"/>
        </w:tabs>
        <w:spacing w:line="321" w:lineRule="auto"/>
        <w:ind w:left="832" w:right="371" w:firstLine="4"/>
        <w:rPr>
          <w:sz w:val="20"/>
          <w:lang w:val="el-GR"/>
        </w:rPr>
      </w:pPr>
      <w:r w:rsidRPr="006B7193">
        <w:rPr>
          <w:w w:val="105"/>
          <w:sz w:val="20"/>
          <w:lang w:val="el-GR"/>
        </w:rPr>
        <w:t>Με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επιφύλαξη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παραγράφου  1  του  παρόντος  άρθρου,  σε  περίπτωση  που  σε  </w:t>
      </w:r>
      <w:proofErr w:type="spellStart"/>
      <w:r w:rsidRPr="006B7193">
        <w:rPr>
          <w:w w:val="105"/>
          <w:sz w:val="20"/>
          <w:lang w:val="el-GR"/>
        </w:rPr>
        <w:t>Ωρομετρούμενο</w:t>
      </w:r>
      <w:proofErr w:type="spellEnd"/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Σημείο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Παράδοσης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σημειωθεί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υπέρβαση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της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Δεσμευμένης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Ωριαίας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Δυναμικότητας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του 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Παράδοσης,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ο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Διαχειριστής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αναπροσαρμόζει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τη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Δεσμευμένη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Ωριαία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Δυναμικότητα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του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Παράδοσης,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καθώς και την αντίστοιχη χρέωση από το μήνα που πραγματοποιήθηκε η υπέρβαση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και για το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υπόλοιπο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έτος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και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τιμολογεί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αναλόγως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εφ'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εξής,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σύμφωνα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με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την  παράγραφο  3  του  άρθρου  17  του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Κανονισμού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Τιμολόγησης.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λόγω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τροποποίηση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Δεσμευμένης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Ωριαίας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Δυναμικότητας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ανά</w:t>
      </w:r>
      <w:r w:rsidRPr="006B7193">
        <w:rPr>
          <w:spacing w:val="1"/>
          <w:w w:val="105"/>
          <w:sz w:val="20"/>
          <w:lang w:val="el-GR"/>
        </w:rPr>
        <w:t xml:space="preserve"> </w:t>
      </w:r>
      <w:proofErr w:type="spellStart"/>
      <w:r w:rsidRPr="006B7193">
        <w:rPr>
          <w:w w:val="105"/>
          <w:sz w:val="20"/>
          <w:lang w:val="el-GR"/>
        </w:rPr>
        <w:t>Ωρομετρούμενο</w:t>
      </w:r>
      <w:proofErr w:type="spellEnd"/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Παράδοσης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αποτυπώνεται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στο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Παράρτημα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Σύμβασης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Χρήσης,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η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οποία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τροποποιείται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αναλόγως.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Ειδικότερα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στην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περίπτωση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Παράδοσης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που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 xml:space="preserve">εξυπηρετείται 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από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περισσότερους του ενός Χρήστες Διανομής, η Δεσμευμένη Ωριαία Δυναμικότητα εκάστου Χρήστη Διανομής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αναπροσαρμόζεται αναλογικά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των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Δεσμευμένων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Ωριαίων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Δυναμικοτήτων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που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ίσχυαν  έως  και  εκείνο  το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χρονικό</w:t>
      </w:r>
      <w:r w:rsidRPr="006B7193">
        <w:rPr>
          <w:spacing w:val="1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σημείο.</w:t>
      </w:r>
    </w:p>
    <w:p w14:paraId="6AF20915" w14:textId="77777777" w:rsidR="004A0F50" w:rsidRPr="006B7193" w:rsidRDefault="004A0F50">
      <w:pPr>
        <w:pStyle w:val="BodyText"/>
        <w:spacing w:before="2"/>
        <w:rPr>
          <w:sz w:val="18"/>
          <w:lang w:val="el-GR"/>
        </w:rPr>
      </w:pPr>
    </w:p>
    <w:p w14:paraId="62534D15" w14:textId="77777777" w:rsidR="004A0F50" w:rsidRPr="006B7193" w:rsidRDefault="005B07D8">
      <w:pPr>
        <w:pStyle w:val="ListParagraph"/>
        <w:numPr>
          <w:ilvl w:val="0"/>
          <w:numId w:val="38"/>
        </w:numPr>
        <w:tabs>
          <w:tab w:val="left" w:pos="1106"/>
        </w:tabs>
        <w:spacing w:line="324" w:lineRule="auto"/>
        <w:ind w:left="833" w:right="375" w:hanging="2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Σε περίπτωση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 xml:space="preserve">σε </w:t>
      </w:r>
      <w:proofErr w:type="spellStart"/>
      <w:r w:rsidRPr="006B7193">
        <w:rPr>
          <w:w w:val="110"/>
          <w:sz w:val="20"/>
          <w:lang w:val="el-GR"/>
        </w:rPr>
        <w:t>Ωρομετρούμενο</w:t>
      </w:r>
      <w:proofErr w:type="spellEnd"/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Σημείο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Παράδοσης,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εφοδιασμένο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 διορθωτή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όγκου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ΡΤΖ,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σημειωθεί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υπέρβαση της Δεσμευμένης Ωριαίας Δυναμικότητας που αποτυπώνεται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 Παράρτημα της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Σύμβασης Χρήσης, ο Χρήστης Διανομής έχει το δικαίωμα να αιτηθεί, χωρίς αιτιολόγηση, την εξαίρεσή του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από τις διατάξεις της παραγράφου 1 του παρόντος άρθρου σε αποκλειστική προθεσμία μέχρι την 16:00 ώρα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της</w:t>
      </w:r>
      <w:r w:rsidRPr="006B7193">
        <w:rPr>
          <w:spacing w:val="11"/>
          <w:w w:val="110"/>
          <w:sz w:val="20"/>
          <w:lang w:val="el-GR"/>
        </w:rPr>
        <w:t xml:space="preserve"> </w:t>
      </w:r>
      <w:r>
        <w:rPr>
          <w:w w:val="110"/>
          <w:sz w:val="12"/>
        </w:rPr>
        <w:t>g</w:t>
      </w:r>
      <w:r w:rsidRPr="006B7193">
        <w:rPr>
          <w:w w:val="110"/>
          <w:sz w:val="12"/>
          <w:lang w:val="el-GR"/>
        </w:rPr>
        <w:t>ης</w:t>
      </w:r>
      <w:r w:rsidRPr="006B7193">
        <w:rPr>
          <w:spacing w:val="15"/>
          <w:w w:val="110"/>
          <w:sz w:val="12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εργάσιμης</w:t>
      </w:r>
      <w:r w:rsidRPr="006B7193">
        <w:rPr>
          <w:spacing w:val="3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ημέρας</w:t>
      </w:r>
      <w:r w:rsidRPr="006B7193">
        <w:rPr>
          <w:spacing w:val="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του</w:t>
      </w:r>
      <w:r w:rsidRPr="006B7193">
        <w:rPr>
          <w:spacing w:val="1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επόμενου</w:t>
      </w:r>
      <w:r w:rsidRPr="006B7193">
        <w:rPr>
          <w:spacing w:val="2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μήνα</w:t>
      </w:r>
      <w:r w:rsidRPr="006B7193">
        <w:rPr>
          <w:spacing w:val="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μετά</w:t>
      </w:r>
      <w:r w:rsidRPr="006B7193">
        <w:rPr>
          <w:spacing w:val="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</w:t>
      </w:r>
      <w:r w:rsidRPr="006B7193">
        <w:rPr>
          <w:spacing w:val="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μήνα</w:t>
      </w:r>
      <w:r w:rsidRPr="006B7193">
        <w:rPr>
          <w:spacing w:val="1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στον</w:t>
      </w:r>
      <w:r w:rsidRPr="006B7193">
        <w:rPr>
          <w:spacing w:val="8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οποίο</w:t>
      </w:r>
      <w:r w:rsidRPr="006B7193">
        <w:rPr>
          <w:spacing w:val="1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σημειώθηκε</w:t>
      </w:r>
      <w:r w:rsidRPr="006B7193">
        <w:rPr>
          <w:spacing w:val="3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η</w:t>
      </w:r>
      <w:r w:rsidRPr="006B7193">
        <w:rPr>
          <w:spacing w:val="2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υπέρβαση</w:t>
      </w:r>
      <w:r w:rsidRPr="006B7193">
        <w:rPr>
          <w:spacing w:val="3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και</w:t>
      </w:r>
      <w:r w:rsidRPr="006B7193">
        <w:rPr>
          <w:spacing w:val="1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κατά</w:t>
      </w:r>
    </w:p>
    <w:p w14:paraId="30C1128B" w14:textId="77777777" w:rsidR="004A0F50" w:rsidRPr="006B7193" w:rsidRDefault="004A0F50">
      <w:pPr>
        <w:spacing w:line="324" w:lineRule="auto"/>
        <w:jc w:val="both"/>
        <w:rPr>
          <w:sz w:val="20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9F13842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36082D0B" w14:textId="77777777" w:rsidR="004A0F50" w:rsidRPr="006B7193" w:rsidRDefault="005B07D8">
      <w:pPr>
        <w:pStyle w:val="BodyText"/>
        <w:spacing w:before="92" w:line="307" w:lineRule="auto"/>
        <w:ind w:left="835" w:right="373" w:firstLine="1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μέγιστο για τρεις (3) ημέρες ανά ημερολογιακό </w:t>
      </w:r>
      <w:r w:rsidRPr="006B7193">
        <w:rPr>
          <w:w w:val="105"/>
          <w:lang w:val="el-GR"/>
        </w:rPr>
        <w:t xml:space="preserve">έτος.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lang w:val="el-GR"/>
        </w:rPr>
        <w:t>εν λόγω αίτηση εξαίρεσης αφορά σε όλες τις ωριαίες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υπερβάσεις που σημειώθηκαν την καθ' έκαστην ημέρα, ασχέτως αν έχουν σημειωθεί μία ή περισσότερες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μέσα στην ίδια ημέρα.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lang w:val="el-GR"/>
        </w:rPr>
        <w:t xml:space="preserve">προθεσμία της 16:00 ώρας της </w:t>
      </w:r>
      <w:r>
        <w:rPr>
          <w:w w:val="105"/>
          <w:sz w:val="12"/>
        </w:rPr>
        <w:t>g</w:t>
      </w:r>
      <w:r w:rsidRPr="006B7193">
        <w:rPr>
          <w:w w:val="105"/>
          <w:sz w:val="12"/>
          <w:lang w:val="el-GR"/>
        </w:rPr>
        <w:t>ης</w:t>
      </w:r>
      <w:r w:rsidRPr="006B7193">
        <w:rPr>
          <w:spacing w:val="1"/>
          <w:w w:val="105"/>
          <w:sz w:val="12"/>
          <w:lang w:val="el-GR"/>
        </w:rPr>
        <w:t xml:space="preserve"> </w:t>
      </w:r>
      <w:r w:rsidRPr="006B7193">
        <w:rPr>
          <w:w w:val="105"/>
          <w:lang w:val="el-GR"/>
        </w:rPr>
        <w:t>εργάσιμης ημέρα προϋποθέτει την προηγούμενη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αποστολή των στοιχείων κατανάλωσης των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ΤελικώνΠελατών</w:t>
      </w:r>
      <w:proofErr w:type="spellEnd"/>
      <w:r w:rsidRPr="006B7193">
        <w:rPr>
          <w:w w:val="105"/>
          <w:lang w:val="el-GR"/>
        </w:rPr>
        <w:t xml:space="preserve"> του μήνα κατά τον οποίο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σημειώθηκε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υπέρβαση.</w:t>
      </w:r>
    </w:p>
    <w:p w14:paraId="72B4DC94" w14:textId="77777777" w:rsidR="004A0F50" w:rsidRPr="006B7193" w:rsidRDefault="004A0F50">
      <w:pPr>
        <w:pStyle w:val="BodyText"/>
        <w:spacing w:before="2"/>
        <w:rPr>
          <w:sz w:val="32"/>
          <w:lang w:val="el-GR"/>
        </w:rPr>
      </w:pPr>
    </w:p>
    <w:p w14:paraId="1F7F14F3" w14:textId="77777777" w:rsidR="004A0F50" w:rsidRPr="006B7193" w:rsidRDefault="005B07D8">
      <w:pPr>
        <w:ind w:left="620"/>
        <w:jc w:val="center"/>
        <w:rPr>
          <w:rFonts w:ascii="Arial" w:hAnsi="Arial"/>
          <w:b/>
          <w:sz w:val="20"/>
          <w:lang w:val="el-GR"/>
        </w:rPr>
      </w:pPr>
      <w:bookmarkStart w:id="66" w:name="_bookmark28"/>
      <w:bookmarkEnd w:id="66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2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38</w:t>
      </w:r>
    </w:p>
    <w:p w14:paraId="6953796E" w14:textId="77777777" w:rsidR="004A0F50" w:rsidRPr="006B7193" w:rsidRDefault="005B07D8">
      <w:pPr>
        <w:spacing w:before="140"/>
        <w:ind w:left="1906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Αίτημα</w:t>
      </w:r>
      <w:r w:rsidRPr="006B7193">
        <w:rPr>
          <w:rFonts w:ascii="Arial" w:hAnsi="Arial"/>
          <w:b/>
          <w:spacing w:val="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Χρήστη</w:t>
      </w:r>
      <w:r w:rsidRPr="006B7193">
        <w:rPr>
          <w:rFonts w:ascii="Arial" w:hAnsi="Arial"/>
          <w:b/>
          <w:spacing w:val="1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Διανομής</w:t>
      </w:r>
      <w:r w:rsidRPr="006B7193">
        <w:rPr>
          <w:rFonts w:ascii="Arial" w:hAnsi="Arial"/>
          <w:b/>
          <w:spacing w:val="2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για</w:t>
      </w:r>
      <w:r w:rsidRPr="006B7193">
        <w:rPr>
          <w:rFonts w:ascii="Arial" w:hAnsi="Arial"/>
          <w:b/>
          <w:spacing w:val="-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τροφοδοσία</w:t>
      </w:r>
      <w:r w:rsidRPr="006B7193">
        <w:rPr>
          <w:rFonts w:ascii="Arial" w:hAnsi="Arial"/>
          <w:b/>
          <w:spacing w:val="1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  <w:r w:rsidRPr="006B7193">
        <w:rPr>
          <w:rFonts w:ascii="Arial" w:hAnsi="Arial"/>
          <w:b/>
          <w:spacing w:val="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σε</w:t>
      </w:r>
      <w:r w:rsidRPr="006B7193">
        <w:rPr>
          <w:rFonts w:ascii="Arial" w:hAnsi="Arial"/>
          <w:b/>
          <w:spacing w:val="1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Σημείο</w:t>
      </w:r>
      <w:r w:rsidRPr="006B7193">
        <w:rPr>
          <w:rFonts w:ascii="Arial" w:hAnsi="Arial"/>
          <w:b/>
          <w:spacing w:val="9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Παράδοσης</w:t>
      </w:r>
    </w:p>
    <w:p w14:paraId="426651EB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6A617FDB" w14:textId="77777777" w:rsidR="004A0F50" w:rsidRPr="006B7193" w:rsidRDefault="005B07D8">
      <w:pPr>
        <w:pStyle w:val="ListParagraph"/>
        <w:numPr>
          <w:ilvl w:val="0"/>
          <w:numId w:val="37"/>
        </w:numPr>
        <w:tabs>
          <w:tab w:val="left" w:pos="1050"/>
        </w:tabs>
        <w:spacing w:line="307" w:lineRule="auto"/>
        <w:ind w:right="374" w:hanging="8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Χρήστης Διανομής, ο οποίος έχει συνάψει Σύμβαση Χρήσης σύμφωνα με </w:t>
      </w:r>
      <w:r w:rsidRPr="006B7193">
        <w:rPr>
          <w:w w:val="105"/>
          <w:sz w:val="21"/>
          <w:lang w:val="el-GR"/>
        </w:rPr>
        <w:t>τις διατάξεις του άρθρου 37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ζητήσει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περισσοτέρων Σημείων Παράδοσης, υποβάλλοντας αίτηση όπου περιγράφονται τα Σημεία Παράδοσης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σκοπό την προμήθεια Φυσικού Αερίου στα εν λόγω Σημεία Παράδοσης ή την προμήθεια Φυσικού 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ίδιο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Πελάτης.</w:t>
      </w:r>
    </w:p>
    <w:p w14:paraId="3972EC7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8E59CDF" w14:textId="77777777" w:rsidR="004A0F50" w:rsidRPr="006B7193" w:rsidRDefault="005B07D8">
      <w:pPr>
        <w:pStyle w:val="ListParagraph"/>
        <w:numPr>
          <w:ilvl w:val="0"/>
          <w:numId w:val="37"/>
        </w:numPr>
        <w:tabs>
          <w:tab w:val="left" w:pos="1073"/>
        </w:tabs>
        <w:spacing w:line="307" w:lineRule="auto"/>
        <w:ind w:left="828" w:right="372" w:firstLine="1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Χρήστης Διανομής οφείλει, κατά την ημερομηνία υποβολής της αίτησης, να έχει εξασφαλίσει ότι 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Τελικοί Πελάτες έχουν </w:t>
      </w:r>
      <w:r w:rsidRPr="006B7193">
        <w:rPr>
          <w:w w:val="110"/>
          <w:sz w:val="21"/>
          <w:lang w:val="el-GR"/>
        </w:rPr>
        <w:t>συνάψει συμβάσεις για την προμήθεια ή/και τη διακίνηση Φυσικού Αερίου στα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αντίστοιχα Σημεία Παράδοσης για τα οποία αιτείται την τροφοδότηση. 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Η </w:t>
      </w:r>
      <w:r w:rsidRPr="006B7193">
        <w:rPr>
          <w:w w:val="105"/>
          <w:sz w:val="21"/>
          <w:lang w:val="el-GR"/>
        </w:rPr>
        <w:t>ενεργοποίηση της τροφοδοσίας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πραγματοποιείται μόνο σε Σημεία Παράδοσης που είναι συνδεδεμένα στο Δίκτυο </w:t>
      </w:r>
      <w:r w:rsidRPr="006B7193">
        <w:rPr>
          <w:w w:val="110"/>
          <w:sz w:val="21"/>
          <w:lang w:val="el-GR"/>
        </w:rPr>
        <w:t>Διανομής σύμφωνα με</w:t>
      </w:r>
      <w:r w:rsidRPr="006B7193">
        <w:rPr>
          <w:spacing w:val="-5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τις</w:t>
      </w:r>
      <w:r w:rsidRPr="006B7193">
        <w:rPr>
          <w:spacing w:val="-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διατάξεις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1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Κεφαλαίου</w:t>
      </w:r>
      <w:r w:rsidRPr="006B7193">
        <w:rPr>
          <w:spacing w:val="1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5</w:t>
      </w:r>
      <w:r w:rsidRPr="006B7193">
        <w:rPr>
          <w:spacing w:val="-10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παρόντος</w:t>
      </w:r>
      <w:r w:rsidRPr="006B7193">
        <w:rPr>
          <w:spacing w:val="1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Κώδικα.</w:t>
      </w:r>
    </w:p>
    <w:p w14:paraId="6BBFC71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74694E7" w14:textId="77777777" w:rsidR="004A0F50" w:rsidRPr="006B7193" w:rsidRDefault="005B07D8">
      <w:pPr>
        <w:pStyle w:val="BodyText"/>
        <w:spacing w:before="1" w:line="307" w:lineRule="auto"/>
        <w:ind w:left="837" w:right="379" w:hanging="1"/>
        <w:jc w:val="both"/>
        <w:rPr>
          <w:lang w:val="el-GR"/>
        </w:rPr>
      </w:pPr>
      <w:r w:rsidRPr="006B7193">
        <w:rPr>
          <w:lang w:val="el-GR"/>
        </w:rPr>
        <w:t>Ο Χρήστης Διανομής τηρεί αρχείο με τις Δηλώσεις Εκπροσώπησης Μετρητή Κατανάλωσης των Πελατών 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βρίσκονται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Μητρώο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του.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Διαχειριστής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δύναται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να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ζητήσει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αντίγραφο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Δηλώσεων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Εκπροσώπησης</w:t>
      </w:r>
      <w:r w:rsidRPr="006B7193">
        <w:rPr>
          <w:spacing w:val="47"/>
          <w:lang w:val="el-GR"/>
        </w:rPr>
        <w:t xml:space="preserve"> </w:t>
      </w:r>
      <w:r w:rsidRPr="006B7193">
        <w:rPr>
          <w:lang w:val="el-GR"/>
        </w:rPr>
        <w:t>Μετρητή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Κατανάλωσης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οποτεδήποτε.</w:t>
      </w:r>
    </w:p>
    <w:p w14:paraId="29CB3504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73BD9EC9" w14:textId="77777777" w:rsidR="004A0F50" w:rsidRPr="006B7193" w:rsidRDefault="005B07D8">
      <w:pPr>
        <w:pStyle w:val="ListParagraph"/>
        <w:numPr>
          <w:ilvl w:val="0"/>
          <w:numId w:val="37"/>
        </w:numPr>
        <w:tabs>
          <w:tab w:val="left" w:pos="1110"/>
        </w:tabs>
        <w:spacing w:line="309" w:lineRule="auto"/>
        <w:ind w:left="835" w:right="393" w:firstLine="0"/>
        <w:rPr>
          <w:sz w:val="21"/>
          <w:lang w:val="el-GR"/>
        </w:rPr>
      </w:pP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διαδικασία εξέτασης του αιτήματος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 για πρόσβαση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Σημεία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αποτελείται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στάδια:</w:t>
      </w:r>
    </w:p>
    <w:p w14:paraId="4C817809" w14:textId="77777777" w:rsidR="004A0F50" w:rsidRPr="006B7193" w:rsidRDefault="005B07D8">
      <w:pPr>
        <w:pStyle w:val="BodyText"/>
        <w:spacing w:before="194" w:line="304" w:lineRule="auto"/>
        <w:ind w:left="836" w:right="371" w:hanging="2"/>
        <w:jc w:val="both"/>
        <w:rPr>
          <w:lang w:val="el-GR"/>
        </w:rPr>
      </w:pPr>
      <w:r w:rsidRPr="006B7193">
        <w:rPr>
          <w:lang w:val="el-GR"/>
        </w:rPr>
        <w:t>α) Ο Χρήστης Διανομής υποβάλλει αίτηση στο Διαχειριστή ζητώντας πρόσβαση στο Δίκτυο Διανομής για την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ενεργοποίηση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περισσότερα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Ηλεκτρονικού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Συστήματος.</w:t>
      </w:r>
    </w:p>
    <w:p w14:paraId="1DE6C43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9024EBE" w14:textId="77777777" w:rsidR="004A0F50" w:rsidRPr="006B7193" w:rsidRDefault="005B07D8">
      <w:pPr>
        <w:pStyle w:val="BodyText"/>
        <w:ind w:left="840"/>
        <w:rPr>
          <w:lang w:val="el-GR"/>
        </w:rPr>
      </w:pPr>
      <w:r w:rsidRPr="006B7193">
        <w:rPr>
          <w:w w:val="105"/>
          <w:lang w:val="el-GR"/>
        </w:rPr>
        <w:t>Στην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αίτηση,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παρέχονται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ιδίως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ακόλουθες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πληροφορίες:</w:t>
      </w:r>
    </w:p>
    <w:p w14:paraId="2893A3EB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4304407E" w14:textId="77777777" w:rsidR="004A0F50" w:rsidRPr="006B7193" w:rsidRDefault="005B07D8">
      <w:pPr>
        <w:pStyle w:val="BodyText"/>
        <w:spacing w:before="1" w:line="309" w:lineRule="auto"/>
        <w:ind w:left="849" w:right="392" w:hanging="15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αα</w:t>
      </w:r>
      <w:proofErr w:type="spellEnd"/>
      <w:r w:rsidRPr="006B7193">
        <w:rPr>
          <w:w w:val="105"/>
          <w:lang w:val="el-GR"/>
        </w:rPr>
        <w:t>) Πληροφορίες για τα Σημεία Παράδοσης (όπως ΗΚΑΣΠ, διεύθυνση, στοιχεία επικοινωνίας του Τελικού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Πελάτη).</w:t>
      </w:r>
    </w:p>
    <w:p w14:paraId="152AFE9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D768289" w14:textId="77777777" w:rsidR="004A0F50" w:rsidRPr="006B7193" w:rsidRDefault="005B07D8">
      <w:pPr>
        <w:pStyle w:val="BodyText"/>
        <w:spacing w:line="304" w:lineRule="auto"/>
        <w:ind w:left="849" w:right="391" w:hanging="13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ββ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Αναμενόμενη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μέγιστη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ωριαία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ζήτηση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περίπτωση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Ωρομετρούμενου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 διαθέτει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ΡΤΖ.</w:t>
      </w:r>
    </w:p>
    <w:p w14:paraId="367A8FC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6EA55C8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spacing w:val="-1"/>
          <w:w w:val="105"/>
          <w:lang w:val="el-GR"/>
        </w:rPr>
        <w:t>β)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Διαχειριστής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εξετάζει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αίτηση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τριών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(3)</w:t>
      </w:r>
      <w:r w:rsidRPr="006B7193">
        <w:rPr>
          <w:spacing w:val="5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ημερών.</w:t>
      </w:r>
    </w:p>
    <w:p w14:paraId="36E98BA2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389EA59C" w14:textId="77777777" w:rsidR="004A0F50" w:rsidRPr="006B7193" w:rsidRDefault="005B07D8">
      <w:pPr>
        <w:pStyle w:val="BodyText"/>
        <w:ind w:left="839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-8"/>
          <w:w w:val="105"/>
          <w:lang w:val="el-GR"/>
        </w:rPr>
        <w:t xml:space="preserve"> </w:t>
      </w: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-11"/>
          <w:w w:val="105"/>
          <w:sz w:val="19"/>
          <w:lang w:val="el-GR"/>
        </w:rPr>
        <w:t xml:space="preserve"> </w:t>
      </w:r>
      <w:r w:rsidRPr="006B7193">
        <w:rPr>
          <w:w w:val="105"/>
          <w:lang w:val="el-GR"/>
        </w:rPr>
        <w:t>αποδοχή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είναι δεσμευτική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394430C2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80F4936" w14:textId="77777777" w:rsidR="004A0F50" w:rsidRPr="006B7193" w:rsidRDefault="005B07D8">
      <w:pPr>
        <w:pStyle w:val="BodyText"/>
        <w:spacing w:before="1" w:line="307" w:lineRule="auto"/>
        <w:ind w:left="837" w:right="375" w:hanging="1"/>
        <w:jc w:val="both"/>
        <w:rPr>
          <w:lang w:val="el-GR"/>
        </w:rPr>
      </w:pPr>
      <w:r w:rsidRPr="006B7193">
        <w:rPr>
          <w:w w:val="105"/>
          <w:lang w:val="el-GR"/>
        </w:rPr>
        <w:t>δ) Ο Διαχειριστής απορρίπτει την αίτηση σε περίπτωση κατά την οποία η αίτηση δεν είναι πλήρης σύμφωνα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με την παράγραφο 3 (α) ανωτέρω. 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Η </w:t>
      </w:r>
      <w:r w:rsidRPr="006B7193">
        <w:rPr>
          <w:w w:val="105"/>
          <w:lang w:val="el-GR"/>
        </w:rPr>
        <w:t>απόρριψη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αίτησης 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 Διαχειριστή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γνωστοποιείται μέσω 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Επίσημων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Επικοινωνίας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συνοδευόμενη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σχετική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τεκμηρίωση.</w:t>
      </w:r>
    </w:p>
    <w:p w14:paraId="4D786213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E575B5B" w14:textId="77777777" w:rsidR="004A0F50" w:rsidRPr="006B7193" w:rsidRDefault="005B07D8">
      <w:pPr>
        <w:pStyle w:val="ListParagraph"/>
        <w:numPr>
          <w:ilvl w:val="0"/>
          <w:numId w:val="37"/>
        </w:numPr>
        <w:tabs>
          <w:tab w:val="left" w:pos="1063"/>
        </w:tabs>
        <w:spacing w:line="304" w:lineRule="auto"/>
        <w:ind w:left="835" w:right="380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ενεργοποιεί την τροφοδοσία στο Σημείο Παράδοσης εντός οκτώ (8) Εργάσιμων Ημερών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κοινοποίηση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αποδοχής.</w:t>
      </w:r>
    </w:p>
    <w:p w14:paraId="18586D7B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36CBCBC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4D9142DA" w14:textId="77777777" w:rsidR="004A0F50" w:rsidRPr="006B7193" w:rsidRDefault="005B07D8">
      <w:pPr>
        <w:pStyle w:val="BodyText"/>
        <w:spacing w:before="92" w:line="304" w:lineRule="auto"/>
        <w:ind w:left="846" w:right="371" w:hanging="19"/>
        <w:jc w:val="both"/>
        <w:rPr>
          <w:lang w:val="el-GR"/>
        </w:rPr>
      </w:pPr>
      <w:r w:rsidRPr="006B7193">
        <w:rPr>
          <w:w w:val="110"/>
          <w:lang w:val="el-GR"/>
        </w:rPr>
        <w:t xml:space="preserve">Το Μητρώο Τελικών Πελατών του εν λόγω Χρήστη Διανομής </w:t>
      </w:r>
      <w:proofErr w:type="spellStart"/>
      <w:r w:rsidRPr="006B7193">
        <w:rPr>
          <w:w w:val="110"/>
          <w:lang w:val="el-GR"/>
        </w:rPr>
        <w:t>επικαιροποιείται</w:t>
      </w:r>
      <w:proofErr w:type="spellEnd"/>
      <w:r w:rsidRPr="006B7193">
        <w:rPr>
          <w:w w:val="110"/>
          <w:lang w:val="el-GR"/>
        </w:rPr>
        <w:t xml:space="preserve"> αυτομάτως μετά την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05"/>
          <w:lang w:val="el-GR"/>
        </w:rPr>
        <w:t>καταχώρηση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ενεργοποίησης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Ηλεκτρονικό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Σύστημα.</w:t>
      </w:r>
    </w:p>
    <w:p w14:paraId="58BE74C5" w14:textId="77777777" w:rsidR="004A0F50" w:rsidRPr="006B7193" w:rsidRDefault="004A0F50">
      <w:pPr>
        <w:pStyle w:val="BodyText"/>
        <w:spacing w:before="7"/>
        <w:rPr>
          <w:sz w:val="32"/>
          <w:lang w:val="el-GR"/>
        </w:rPr>
      </w:pPr>
    </w:p>
    <w:p w14:paraId="1D927FA9" w14:textId="77777777" w:rsidR="004A0F50" w:rsidRPr="006B7193" w:rsidRDefault="005B07D8">
      <w:pPr>
        <w:ind w:left="614"/>
        <w:jc w:val="center"/>
        <w:rPr>
          <w:rFonts w:ascii="Arial" w:hAnsi="Arial"/>
          <w:b/>
          <w:sz w:val="20"/>
          <w:lang w:val="el-GR"/>
        </w:rPr>
      </w:pPr>
      <w:bookmarkStart w:id="67" w:name="_bookmark29"/>
      <w:bookmarkEnd w:id="67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39</w:t>
      </w:r>
    </w:p>
    <w:p w14:paraId="183844EC" w14:textId="77777777" w:rsidR="004A0F50" w:rsidRPr="006B7193" w:rsidRDefault="005B07D8">
      <w:pPr>
        <w:spacing w:before="140"/>
        <w:ind w:left="3392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Αλλαγή</w:t>
      </w:r>
      <w:r w:rsidRPr="006B7193">
        <w:rPr>
          <w:rFonts w:ascii="Arial" w:hAnsi="Arial"/>
          <w:b/>
          <w:spacing w:val="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Χρήστη</w:t>
      </w:r>
      <w:r w:rsidRPr="006B7193">
        <w:rPr>
          <w:rFonts w:ascii="Arial" w:hAnsi="Arial"/>
          <w:b/>
          <w:spacing w:val="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Διανομής</w:t>
      </w:r>
      <w:r w:rsidRPr="006B7193">
        <w:rPr>
          <w:rFonts w:ascii="Arial" w:hAnsi="Arial"/>
          <w:b/>
          <w:spacing w:val="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στο</w:t>
      </w:r>
      <w:r w:rsidRPr="006B7193">
        <w:rPr>
          <w:rFonts w:ascii="Arial" w:hAnsi="Arial"/>
          <w:b/>
          <w:spacing w:val="-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Σημείο Παράδοσης</w:t>
      </w:r>
    </w:p>
    <w:p w14:paraId="41B8D2FF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6A83627E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69"/>
        </w:tabs>
        <w:spacing w:line="307" w:lineRule="auto"/>
        <w:ind w:right="371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Χρήστης Διανομής (Νέος Χρήστης Διανομής) δύναται να ζητήσει από το Διαχειριστή την πρόσβαση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Δίκτυο Διανομής για την τροφοδοσία Σημείου Παράδοσης, το οποίο κατά </w:t>
      </w:r>
      <w:r w:rsidRPr="006B7193">
        <w:rPr>
          <w:w w:val="105"/>
          <w:sz w:val="21"/>
          <w:lang w:val="el-GR"/>
        </w:rPr>
        <w:t>την χρονική στιγμή υποβολής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αιτήματος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εξυπηρετείται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άλλο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(Παλαιός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Διανομής).</w:t>
      </w:r>
    </w:p>
    <w:p w14:paraId="4D665E27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6B36EAF6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59"/>
        </w:tabs>
        <w:spacing w:line="307" w:lineRule="auto"/>
        <w:ind w:left="835" w:right="371" w:firstLine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Νέος Χρήστης Διανομής οφείλει, μέχρι την ημερομηνία υποβολής του αιτήματος, να έχει εξασφαλίσει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ότι ο Τελικός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Πελάτης έχει συνάψει με τον πρώτο, σύμβαση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την προμήθεια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αντίστοιχο Σημείο Παράδοσης, για το οποίο αιτείται την πρόσβαση και να διαθέτει στο αρχείο του Δήλωση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Εκπροσώπησης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Κατανάλωσης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υπογεγραμμένη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 Τελικό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εξουσιοδοτημένο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εκπρόσωπο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αυτού.</w:t>
      </w:r>
    </w:p>
    <w:p w14:paraId="34E0D5AE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07246DC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66"/>
        </w:tabs>
        <w:spacing w:before="1" w:line="314" w:lineRule="auto"/>
        <w:ind w:left="835" w:right="393" w:firstLine="0"/>
        <w:rPr>
          <w:sz w:val="21"/>
          <w:lang w:val="el-GR"/>
        </w:rPr>
      </w:pP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διαδικασία εξέτασης του αιτήματος του Νέου Χρήστη Διανομής για πρόσβαση σε Σημεία 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αποτελείται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στάδια:</w:t>
      </w:r>
    </w:p>
    <w:p w14:paraId="2B1526D0" w14:textId="77777777" w:rsidR="004A0F50" w:rsidRPr="006B7193" w:rsidRDefault="005B07D8">
      <w:pPr>
        <w:pStyle w:val="BodyText"/>
        <w:spacing w:before="189" w:line="304" w:lineRule="auto"/>
        <w:ind w:left="833" w:right="372" w:firstLine="1"/>
        <w:jc w:val="both"/>
        <w:rPr>
          <w:lang w:val="el-GR"/>
        </w:rPr>
      </w:pPr>
      <w:r w:rsidRPr="006B7193">
        <w:rPr>
          <w:lang w:val="el-GR"/>
        </w:rPr>
        <w:t>α) Ο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Νέος Χρήστης Διανομής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υποβάλλει αίτηση στο Διαχειριστή,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ζητώντας πρόσβαση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στο Δίκτυο Διανομής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 την τροφοδοσία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Σημείου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Παράδοσης,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το οποίο τροφοδοτείται   από τον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Παλαιό Χρήστη Διανομής, μέσω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Ηλεκτρονικού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Συστήματος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(Αίτημα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Αλλαγής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Εκπροσώπησης</w:t>
      </w:r>
      <w:r w:rsidRPr="006B7193">
        <w:rPr>
          <w:spacing w:val="47"/>
          <w:lang w:val="el-GR"/>
        </w:rPr>
        <w:t xml:space="preserve"> </w:t>
      </w:r>
      <w:r w:rsidRPr="006B7193">
        <w:rPr>
          <w:lang w:val="el-GR"/>
        </w:rPr>
        <w:t>Μετρητή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Κατανάλωσης).</w:t>
      </w:r>
    </w:p>
    <w:p w14:paraId="657EB89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97BD663" w14:textId="77777777" w:rsidR="004A0F50" w:rsidRPr="006B7193" w:rsidRDefault="005B07D8">
      <w:pPr>
        <w:pStyle w:val="BodyText"/>
        <w:spacing w:before="1"/>
        <w:ind w:left="840"/>
        <w:jc w:val="both"/>
        <w:rPr>
          <w:lang w:val="el-GR"/>
        </w:rPr>
      </w:pPr>
      <w:r w:rsidRPr="006B7193">
        <w:rPr>
          <w:w w:val="105"/>
          <w:lang w:val="el-GR"/>
        </w:rPr>
        <w:t>Στην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περιλαμβάνονται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ιδίως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 ακόλουθες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πληροφορίες:</w:t>
      </w:r>
    </w:p>
    <w:p w14:paraId="2EDC7EE4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BFCAC05" w14:textId="77777777" w:rsidR="004A0F50" w:rsidRPr="006B7193" w:rsidRDefault="005B07D8">
      <w:pPr>
        <w:pStyle w:val="BodyText"/>
        <w:spacing w:line="309" w:lineRule="auto"/>
        <w:ind w:left="836" w:right="382" w:hanging="2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αα</w:t>
      </w:r>
      <w:proofErr w:type="spellEnd"/>
      <w:r w:rsidRPr="006B7193">
        <w:rPr>
          <w:w w:val="105"/>
          <w:lang w:val="el-GR"/>
        </w:rPr>
        <w:t>) Πληροφορίες για το Σημείο Παράδοσης (ΗΚΑΣΠ του Σημείου Παράδοσης, όνομα, διεύθυνση, στοιχεία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επικοινωνίας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3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Πελάτη,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ΑΦΜ,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κτλ.).</w:t>
      </w:r>
    </w:p>
    <w:p w14:paraId="076028B1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F05BEDC" w14:textId="77777777" w:rsidR="004A0F50" w:rsidRPr="006B7193" w:rsidRDefault="005B07D8">
      <w:pPr>
        <w:pStyle w:val="BodyText"/>
        <w:spacing w:line="304" w:lineRule="auto"/>
        <w:ind w:left="837" w:right="386" w:hanging="1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ββ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Αναμενόμενη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μέγιστη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ωριαία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ζήτηση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περίπτωση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(που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διαθέτουν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ΡΤΖ).</w:t>
      </w:r>
    </w:p>
    <w:p w14:paraId="6A77A60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B287B63" w14:textId="77777777" w:rsidR="004A0F50" w:rsidRPr="006B7193" w:rsidRDefault="005B07D8">
      <w:pPr>
        <w:pStyle w:val="BodyText"/>
        <w:spacing w:line="304" w:lineRule="auto"/>
        <w:ind w:left="849" w:right="388" w:hanging="13"/>
        <w:jc w:val="both"/>
        <w:rPr>
          <w:lang w:val="el-GR"/>
        </w:rPr>
      </w:pPr>
      <w:r w:rsidRPr="006B7193">
        <w:rPr>
          <w:w w:val="105"/>
          <w:lang w:val="el-GR"/>
        </w:rPr>
        <w:t>Ο Διαχειριστής διατηρεί το δικαίωμα να ζητήσει από τον Χρήστη Διανομής να προσκομίσει και τη Δήλωση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Εκπροσώπησης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υπογεγραμμένη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Τελικό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Πελάτη.</w:t>
      </w:r>
    </w:p>
    <w:p w14:paraId="2B12449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6DDC3C5" w14:textId="77777777" w:rsidR="004A0F50" w:rsidRPr="006B7193" w:rsidRDefault="005B07D8">
      <w:pPr>
        <w:pStyle w:val="BodyText"/>
        <w:ind w:left="837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>β)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Ο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Διαχειριστής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ελέγχει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την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πληρότητα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του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αιτήματος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και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ενημερώνει</w:t>
      </w:r>
      <w:r w:rsidRPr="006B7193">
        <w:rPr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το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Νέο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Χρήστη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σχετικώς.</w:t>
      </w:r>
    </w:p>
    <w:p w14:paraId="34AC4CE3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510E5EBB" w14:textId="77777777" w:rsidR="004A0F50" w:rsidRPr="006B7193" w:rsidRDefault="005B07D8">
      <w:pPr>
        <w:pStyle w:val="BodyText"/>
        <w:spacing w:line="307" w:lineRule="auto"/>
        <w:ind w:left="833" w:right="375" w:firstLine="5"/>
        <w:jc w:val="both"/>
        <w:rPr>
          <w:lang w:val="el-GR"/>
        </w:rPr>
      </w:pPr>
      <w:r w:rsidRPr="006B7193">
        <w:rPr>
          <w:w w:val="105"/>
          <w:lang w:val="el-GR"/>
        </w:rPr>
        <w:t>γ) Ο Διαχειριστής ενημερώνει το Νέο Χρήστη Διανομής αν η τροφοδοσία Φυσικού Αερίου στο Σημείο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 έχει διακοπεί ή αν έχει υποβληθεί αίτημα διακοπής τροφοδοσίας  στο Σημείο Παράδοσης 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Παλαιό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F55039A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6B77F25A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57"/>
        </w:tabs>
        <w:ind w:left="1056" w:hanging="221"/>
        <w:rPr>
          <w:sz w:val="21"/>
          <w:lang w:val="el-GR"/>
        </w:rPr>
      </w:pPr>
      <w:r w:rsidRPr="006B7193">
        <w:rPr>
          <w:rFonts w:ascii="Arial" w:hAnsi="Arial"/>
          <w:b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-12"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αλλαγή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 λαμβάνει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χώρα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ως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εξής:</w:t>
      </w:r>
    </w:p>
    <w:p w14:paraId="73994481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59E5F296" w14:textId="77777777" w:rsidR="004A0F50" w:rsidRPr="006B7193" w:rsidRDefault="005B07D8">
      <w:pPr>
        <w:pStyle w:val="BodyText"/>
        <w:spacing w:line="304" w:lineRule="auto"/>
        <w:ind w:left="837" w:right="379" w:hanging="3"/>
        <w:jc w:val="both"/>
        <w:rPr>
          <w:lang w:val="el-GR"/>
        </w:rPr>
      </w:pPr>
      <w:r w:rsidRPr="006B7193">
        <w:rPr>
          <w:w w:val="105"/>
          <w:lang w:val="el-GR"/>
        </w:rPr>
        <w:t>α) Ο Διαχειριστής ενημερώνει το Νέο Χρήστη Διανομής για την αποδοχή του αιτήματος και τον Παλαιό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 επικείμενη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αλλαγή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659849B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E5100E5" w14:textId="77777777" w:rsidR="004A0F50" w:rsidRPr="006B7193" w:rsidRDefault="005B07D8">
      <w:pPr>
        <w:pStyle w:val="BodyText"/>
        <w:spacing w:line="307" w:lineRule="auto"/>
        <w:ind w:left="833" w:right="376" w:firstLine="4"/>
        <w:jc w:val="both"/>
        <w:rPr>
          <w:lang w:val="el-GR"/>
        </w:rPr>
      </w:pPr>
      <w:r w:rsidRPr="006B7193">
        <w:rPr>
          <w:w w:val="105"/>
          <w:lang w:val="el-GR"/>
        </w:rPr>
        <w:t>β) Λαμβανομένων υπόψη των διατάξεων του Κώδικα Προμήθειας Φυσικού Αερίου, ο παλαιός Χρήστης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Διανομής εντός τριών (3) ημερών ενημερώνει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 Διαχειριστή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για την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ύπαρξη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τυχόν ληξιπρόθεσμων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οφειλών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λόγω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249C1DFF" w14:textId="77777777" w:rsidR="004A0F50" w:rsidRPr="006B7193" w:rsidRDefault="004A0F50">
      <w:pPr>
        <w:spacing w:line="307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4377A15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2F53452E" w14:textId="77777777" w:rsidR="004A0F50" w:rsidRPr="006B7193" w:rsidRDefault="005B07D8">
      <w:pPr>
        <w:pStyle w:val="BodyText"/>
        <w:spacing w:before="92" w:line="307" w:lineRule="auto"/>
        <w:ind w:left="836" w:right="375" w:firstLine="2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γ) Ο Διαχειριστής, εντός δέκα (10) ημερών από την απάντηση του Παλαιού Χρήστη </w:t>
      </w:r>
      <w:r w:rsidRPr="006B7193">
        <w:rPr>
          <w:w w:val="105"/>
          <w:lang w:val="el-GR"/>
        </w:rPr>
        <w:t>Διανομής λαμβάνοντας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υπόψη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διατάξεις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παραγράφου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3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43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Προμήθειας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πραγματοποιεί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έκτακτη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επιτόπια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καταγραφή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ένδειξης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ενημερώνει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Παλαιό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αποτέλεσμα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μέτρησης.</w:t>
      </w:r>
    </w:p>
    <w:p w14:paraId="2891CF7A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7CD14605" w14:textId="77777777" w:rsidR="004A0F50" w:rsidRPr="006B7193" w:rsidRDefault="005B07D8">
      <w:pPr>
        <w:pStyle w:val="BodyText"/>
        <w:spacing w:before="1" w:line="304" w:lineRule="auto"/>
        <w:ind w:left="833" w:right="375" w:firstLine="3"/>
        <w:jc w:val="both"/>
        <w:rPr>
          <w:lang w:val="el-GR"/>
        </w:rPr>
      </w:pPr>
      <w:r w:rsidRPr="006B7193">
        <w:rPr>
          <w:w w:val="105"/>
          <w:lang w:val="el-GR"/>
        </w:rPr>
        <w:t>δ) Ως ημερομηνία αλλαγής Χρήστη Διανομής λογίζεται η ημερομηνία της έκτακτης επιτόπιας καταγραφής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της εν λόγω ένδειξης του Μετρητή. Στην περίπτωση ύπαρξης εγκατεστημένου συστήματος </w:t>
      </w:r>
      <w:proofErr w:type="spellStart"/>
      <w:r w:rsidRPr="006B7193">
        <w:rPr>
          <w:w w:val="105"/>
          <w:lang w:val="el-GR"/>
        </w:rPr>
        <w:t>τηλεμέτρησης</w:t>
      </w:r>
      <w:proofErr w:type="spellEnd"/>
      <w:r w:rsidRPr="006B7193">
        <w:rPr>
          <w:w w:val="105"/>
          <w:lang w:val="el-GR"/>
        </w:rPr>
        <w:t>, 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καταγραφή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ένδειξης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γίνεται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αυτομάτως.</w:t>
      </w:r>
    </w:p>
    <w:p w14:paraId="037831B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5172127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45"/>
        </w:tabs>
        <w:spacing w:before="1" w:line="309" w:lineRule="auto"/>
        <w:ind w:left="846" w:right="374" w:hanging="13"/>
        <w:rPr>
          <w:sz w:val="21"/>
          <w:lang w:val="el-GR"/>
        </w:rPr>
      </w:pPr>
      <w:r w:rsidRPr="006B7193">
        <w:rPr>
          <w:sz w:val="21"/>
          <w:lang w:val="el-GR"/>
        </w:rPr>
        <w:t>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Μητρώο Πελατών του Νέου και του Παλαιού Χρήστη Διανομής </w:t>
      </w:r>
      <w:proofErr w:type="spellStart"/>
      <w:r w:rsidRPr="006B7193">
        <w:rPr>
          <w:sz w:val="21"/>
          <w:lang w:val="el-GR"/>
        </w:rPr>
        <w:t>επικαιροποιείται</w:t>
      </w:r>
      <w:proofErr w:type="spellEnd"/>
      <w:r w:rsidRPr="006B7193">
        <w:rPr>
          <w:sz w:val="21"/>
          <w:lang w:val="el-GR"/>
        </w:rPr>
        <w:t xml:space="preserve"> αυτομάτως μετά 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καταχώρηση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αλλαγής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Ηλεκτρονικό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Σύστημα.</w:t>
      </w:r>
    </w:p>
    <w:p w14:paraId="535FA471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173463A3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100"/>
        </w:tabs>
        <w:spacing w:line="304" w:lineRule="auto"/>
        <w:ind w:left="847" w:right="374" w:hanging="13"/>
        <w:rPr>
          <w:sz w:val="21"/>
          <w:lang w:val="el-GR"/>
        </w:rPr>
      </w:pPr>
      <w:r w:rsidRPr="00CD1A62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τιμολόγηση των Δραστηριοτήτων του Διαχειριστή προς το Χρήστη Διανομής γίνεται με βάση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ημερομηνία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αλλαγής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4FDF1CDC" w14:textId="77777777" w:rsidR="004A0F50" w:rsidRPr="006B7193" w:rsidRDefault="004A0F50">
      <w:pPr>
        <w:pStyle w:val="BodyText"/>
        <w:spacing w:before="7"/>
        <w:rPr>
          <w:sz w:val="32"/>
          <w:lang w:val="el-GR"/>
        </w:rPr>
      </w:pPr>
    </w:p>
    <w:p w14:paraId="3D630A0D" w14:textId="77777777" w:rsidR="004A0F50" w:rsidRPr="006B7193" w:rsidRDefault="005B07D8">
      <w:pPr>
        <w:ind w:left="625"/>
        <w:jc w:val="center"/>
        <w:rPr>
          <w:rFonts w:ascii="Arial" w:hAnsi="Arial"/>
          <w:b/>
          <w:sz w:val="20"/>
          <w:lang w:val="el-GR"/>
        </w:rPr>
      </w:pPr>
      <w:bookmarkStart w:id="68" w:name="_bookmark30"/>
      <w:bookmarkEnd w:id="68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40</w:t>
      </w:r>
    </w:p>
    <w:p w14:paraId="1B855E4E" w14:textId="77777777" w:rsidR="004A0F50" w:rsidRPr="006B7193" w:rsidRDefault="005B07D8">
      <w:pPr>
        <w:spacing w:before="140"/>
        <w:ind w:left="2468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0"/>
          <w:sz w:val="20"/>
          <w:lang w:val="el-GR"/>
        </w:rPr>
        <w:t>Πρόσβαση</w:t>
      </w:r>
      <w:r w:rsidRPr="006B7193">
        <w:rPr>
          <w:rFonts w:ascii="Arial" w:hAnsi="Arial"/>
          <w:b/>
          <w:spacing w:val="4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πολλαπλών</w:t>
      </w:r>
      <w:r w:rsidRPr="006B7193">
        <w:rPr>
          <w:rFonts w:ascii="Arial" w:hAnsi="Arial"/>
          <w:b/>
          <w:spacing w:val="13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Χρηστών</w:t>
      </w:r>
      <w:r w:rsidRPr="006B7193">
        <w:rPr>
          <w:rFonts w:ascii="Arial" w:hAnsi="Arial"/>
          <w:b/>
          <w:spacing w:val="48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Διανομής</w:t>
      </w:r>
      <w:r w:rsidRPr="006B7193">
        <w:rPr>
          <w:rFonts w:ascii="Arial" w:hAnsi="Arial"/>
          <w:b/>
          <w:spacing w:val="3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σε</w:t>
      </w:r>
      <w:r w:rsidRPr="006B7193">
        <w:rPr>
          <w:rFonts w:ascii="Arial" w:hAnsi="Arial"/>
          <w:b/>
          <w:spacing w:val="2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ένα</w:t>
      </w:r>
      <w:r w:rsidRPr="006B7193">
        <w:rPr>
          <w:rFonts w:ascii="Arial" w:hAnsi="Arial"/>
          <w:b/>
          <w:spacing w:val="6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Σημείο</w:t>
      </w:r>
      <w:r w:rsidRPr="006B7193">
        <w:rPr>
          <w:rFonts w:ascii="Arial" w:hAnsi="Arial"/>
          <w:b/>
          <w:spacing w:val="25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Παράδοσης</w:t>
      </w:r>
    </w:p>
    <w:p w14:paraId="667F980C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47F8E9AA" w14:textId="77777777" w:rsidR="004A0F50" w:rsidRDefault="005B07D8">
      <w:pPr>
        <w:pStyle w:val="ListParagraph"/>
        <w:numPr>
          <w:ilvl w:val="0"/>
          <w:numId w:val="35"/>
        </w:numPr>
        <w:tabs>
          <w:tab w:val="left" w:pos="1101"/>
        </w:tabs>
        <w:spacing w:line="307" w:lineRule="auto"/>
        <w:ind w:right="367" w:hanging="6"/>
        <w:rPr>
          <w:sz w:val="21"/>
        </w:rPr>
      </w:pPr>
      <w:r w:rsidRPr="006B7193">
        <w:rPr>
          <w:spacing w:val="-1"/>
          <w:w w:val="110"/>
          <w:sz w:val="21"/>
          <w:lang w:val="el-GR"/>
        </w:rPr>
        <w:t xml:space="preserve">Κάθε Τελικός Πελάτης μπορεί να προμηθεύεται φυσικό αέριο από </w:t>
      </w:r>
      <w:r w:rsidRPr="006B7193">
        <w:rPr>
          <w:w w:val="110"/>
          <w:sz w:val="21"/>
          <w:lang w:val="el-GR"/>
        </w:rPr>
        <w:t>περισσότερους του ενός Χρήστες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Διανομής, μόνο αν ο εγκατεστημένος Μετρητής στο Σημείο </w:t>
      </w:r>
      <w:r w:rsidRPr="006B7193">
        <w:rPr>
          <w:w w:val="110"/>
          <w:sz w:val="21"/>
          <w:lang w:val="el-GR"/>
        </w:rPr>
        <w:t>Παράδοσης του εν λόγω Τελικού Πελάτη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παρέχει</w:t>
      </w:r>
      <w:r w:rsidRPr="006B7193">
        <w:rPr>
          <w:spacing w:val="-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τη</w:t>
      </w:r>
      <w:r w:rsidRPr="006B7193">
        <w:rPr>
          <w:spacing w:val="-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δυνατότητα</w:t>
      </w:r>
      <w:r w:rsidRPr="006B7193">
        <w:rPr>
          <w:spacing w:val="-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ωριαίων</w:t>
      </w:r>
      <w:r w:rsidRPr="006B7193">
        <w:rPr>
          <w:spacing w:val="-7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μετρήσεων</w:t>
      </w:r>
      <w:r w:rsidRPr="006B7193">
        <w:rPr>
          <w:spacing w:val="-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των</w:t>
      </w:r>
      <w:r w:rsidRPr="006B7193">
        <w:rPr>
          <w:spacing w:val="-1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απολήψεων</w:t>
      </w:r>
      <w:r w:rsidRPr="006B7193">
        <w:rPr>
          <w:spacing w:val="-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Φυσικού</w:t>
      </w:r>
      <w:r w:rsidRPr="006B7193">
        <w:rPr>
          <w:spacing w:val="-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Αερίου</w:t>
      </w:r>
      <w:r w:rsidRPr="006B7193">
        <w:rPr>
          <w:spacing w:val="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και</w:t>
      </w:r>
      <w:r w:rsidRPr="006B7193">
        <w:rPr>
          <w:spacing w:val="-1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είναι</w:t>
      </w:r>
      <w:r w:rsidRPr="006B7193">
        <w:rPr>
          <w:spacing w:val="-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εφοδιασμένος</w:t>
      </w:r>
      <w:r w:rsidRPr="006B7193">
        <w:rPr>
          <w:spacing w:val="-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</w:t>
      </w:r>
      <w:r w:rsidRPr="006B7193">
        <w:rPr>
          <w:spacing w:val="-56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διορθωτή όγκου ΡΤΖ. Σε περίπτωση που </w:t>
      </w:r>
      <w:r w:rsidRPr="006B7193">
        <w:rPr>
          <w:w w:val="110"/>
          <w:sz w:val="21"/>
          <w:lang w:val="el-GR"/>
        </w:rPr>
        <w:t>ο Μετρητής δεν παρέχει τη δυνατότητα ωριαίων μετρήσεων, ο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 μπορεί, κατόπιν αντίστοιχου αιτήματος από τον Τελικό Πελάτη, να εγκαταστήσει Μετρητή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δυνατότητα</w:t>
      </w:r>
      <w:r w:rsidRPr="006B7193">
        <w:rPr>
          <w:spacing w:val="-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ωριαίων</w:t>
      </w:r>
      <w:r w:rsidRPr="006B7193">
        <w:rPr>
          <w:spacing w:val="-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μετρήσεων.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CD1A62">
        <w:rPr>
          <w:rFonts w:ascii="Arial" w:hAnsi="Arial"/>
          <w:w w:val="110"/>
          <w:sz w:val="19"/>
        </w:rPr>
        <w:t>Η</w:t>
      </w:r>
      <w:r w:rsidRPr="00CD1A62">
        <w:rPr>
          <w:rFonts w:ascii="Arial" w:hAnsi="Arial"/>
          <w:spacing w:val="-13"/>
          <w:w w:val="110"/>
          <w:sz w:val="19"/>
        </w:rPr>
        <w:t xml:space="preserve"> </w:t>
      </w:r>
      <w:proofErr w:type="spellStart"/>
      <w:r>
        <w:rPr>
          <w:w w:val="110"/>
          <w:sz w:val="21"/>
        </w:rPr>
        <w:t>εν</w:t>
      </w:r>
      <w:proofErr w:type="spellEnd"/>
      <w:r>
        <w:rPr>
          <w:spacing w:val="-13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λόγω</w:t>
      </w:r>
      <w:proofErr w:type="spellEnd"/>
      <w:r>
        <w:rPr>
          <w:spacing w:val="-1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εγκ</w:t>
      </w:r>
      <w:proofErr w:type="spellEnd"/>
      <w:r>
        <w:rPr>
          <w:w w:val="110"/>
          <w:sz w:val="21"/>
        </w:rPr>
        <w:t>ατάσταση</w:t>
      </w:r>
      <w:r>
        <w:rPr>
          <w:spacing w:val="13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γίνετ</w:t>
      </w:r>
      <w:proofErr w:type="spellEnd"/>
      <w:r>
        <w:rPr>
          <w:w w:val="110"/>
          <w:sz w:val="21"/>
        </w:rPr>
        <w:t>αι</w:t>
      </w:r>
      <w:r>
        <w:rPr>
          <w:spacing w:val="-6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με</w:t>
      </w:r>
      <w:proofErr w:type="spellEnd"/>
      <w:r>
        <w:rPr>
          <w:spacing w:val="-9"/>
          <w:w w:val="110"/>
          <w:sz w:val="21"/>
        </w:rPr>
        <w:t xml:space="preserve"> </w:t>
      </w:r>
      <w:r>
        <w:rPr>
          <w:w w:val="110"/>
          <w:sz w:val="21"/>
        </w:rPr>
        <w:t>δαπ</w:t>
      </w:r>
      <w:proofErr w:type="spellStart"/>
      <w:r>
        <w:rPr>
          <w:w w:val="110"/>
          <w:sz w:val="21"/>
        </w:rPr>
        <w:t>άνες</w:t>
      </w:r>
      <w:proofErr w:type="spellEnd"/>
      <w:r>
        <w:rPr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του</w:t>
      </w:r>
      <w:proofErr w:type="spellEnd"/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α</w:t>
      </w:r>
      <w:proofErr w:type="spellStart"/>
      <w:r>
        <w:rPr>
          <w:w w:val="110"/>
          <w:sz w:val="21"/>
        </w:rPr>
        <w:t>ιτούντος</w:t>
      </w:r>
      <w:proofErr w:type="spellEnd"/>
      <w:r>
        <w:rPr>
          <w:w w:val="110"/>
          <w:sz w:val="21"/>
        </w:rPr>
        <w:t>.</w:t>
      </w:r>
    </w:p>
    <w:p w14:paraId="3328E86A" w14:textId="77777777" w:rsidR="004A0F50" w:rsidRDefault="004A0F50">
      <w:pPr>
        <w:pStyle w:val="BodyText"/>
        <w:spacing w:before="6"/>
        <w:rPr>
          <w:sz w:val="17"/>
        </w:rPr>
      </w:pPr>
    </w:p>
    <w:p w14:paraId="4368F330" w14:textId="77777777" w:rsidR="004A0F50" w:rsidRPr="006B7193" w:rsidRDefault="005B07D8">
      <w:pPr>
        <w:pStyle w:val="ListParagraph"/>
        <w:numPr>
          <w:ilvl w:val="0"/>
          <w:numId w:val="35"/>
        </w:numPr>
        <w:tabs>
          <w:tab w:val="left" w:pos="1093"/>
        </w:tabs>
        <w:spacing w:line="307" w:lineRule="auto"/>
        <w:ind w:left="833" w:right="377" w:firstLine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Αν ο τελευταίος Χρήστης Διανομής που αιτείται πρόσβαση στο Σημείο Παράδοσης, προβλέπει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αίτηση πρόσβασης σύμφωνα με το άρθρο 38 παράγραφος 3(α)(</w:t>
      </w:r>
      <w:proofErr w:type="spellStart"/>
      <w:r w:rsidRPr="006B7193">
        <w:rPr>
          <w:w w:val="105"/>
          <w:sz w:val="21"/>
          <w:lang w:val="el-GR"/>
        </w:rPr>
        <w:t>ββ</w:t>
      </w:r>
      <w:proofErr w:type="spellEnd"/>
      <w:r w:rsidRPr="006B7193">
        <w:rPr>
          <w:w w:val="105"/>
          <w:sz w:val="21"/>
          <w:lang w:val="el-GR"/>
        </w:rPr>
        <w:t>) του παρόντος Κώδικα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αναμενόμενη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μέγιστη ημερήσια και ωριαία ζήτηση Φυσικού Αερίου που οδηγεί σε υπέρβαση της Μέγιστης Τεχνικής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Δυναμικότητας του Σημείου Παράδοσης, ο Διαχειριστής μπορεί να απορρίψει την αίτηση και </w:t>
      </w:r>
      <w:r w:rsidRPr="006B7193">
        <w:rPr>
          <w:w w:val="105"/>
          <w:sz w:val="21"/>
          <w:lang w:val="el-GR"/>
        </w:rPr>
        <w:t>να ενημερώσει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λόγους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απόρριψης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διαθέσιμη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δυναμικότητα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2C46599F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21E8F2CB" w14:textId="77777777" w:rsidR="004A0F50" w:rsidRPr="006B7193" w:rsidRDefault="005B07D8">
      <w:pPr>
        <w:pStyle w:val="ListParagraph"/>
        <w:numPr>
          <w:ilvl w:val="0"/>
          <w:numId w:val="35"/>
        </w:numPr>
        <w:tabs>
          <w:tab w:val="left" w:pos="1064"/>
        </w:tabs>
        <w:spacing w:line="307" w:lineRule="auto"/>
        <w:ind w:left="833" w:right="380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Αν οι Χρήστες Διανομής προμηθεύουν τον Τελικό Πελάτη με αέριο σε διαφορετικές χρονικές περιόδους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καταλογίζει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μετρηθείσες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αντιστοιχούν στις ώρες προμήθειας που έχει αναλάβει ο εν λόγω Χρήστης Διανομής. Αν οι Χρήστες 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προμηθεύουν τον Τελικό Πελάτη με προσυμφωνημένο εύρος ποσοτήτων Φυσικού Αερίου,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κατανέμει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τις </w:t>
      </w:r>
      <w:proofErr w:type="spellStart"/>
      <w:r w:rsidRPr="006B7193">
        <w:rPr>
          <w:w w:val="105"/>
          <w:sz w:val="21"/>
          <w:lang w:val="el-GR"/>
        </w:rPr>
        <w:t>μετρηθείσες</w:t>
      </w:r>
      <w:proofErr w:type="spellEnd"/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ποσότητες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Ημέρας,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Κεφαλαίου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7.</w:t>
      </w:r>
    </w:p>
    <w:p w14:paraId="00B71AE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B9002DD" w14:textId="77777777" w:rsidR="004A0F50" w:rsidRPr="006B7193" w:rsidRDefault="005B07D8">
      <w:pPr>
        <w:pStyle w:val="ListParagraph"/>
        <w:numPr>
          <w:ilvl w:val="0"/>
          <w:numId w:val="35"/>
        </w:numPr>
        <w:tabs>
          <w:tab w:val="left" w:pos="1078"/>
        </w:tabs>
        <w:spacing w:line="307" w:lineRule="auto"/>
        <w:ind w:left="836" w:right="374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παρέχει πρόσβαση, συνάπτοντας διακεκριμένη Σύμβαση Χρήσης του Δικτύου με 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Χρήστη </w:t>
      </w:r>
      <w:r w:rsidRPr="006B7193">
        <w:rPr>
          <w:w w:val="105"/>
          <w:sz w:val="21"/>
          <w:lang w:val="el-GR"/>
        </w:rPr>
        <w:t>Διανομής που προμηθεύει τον Τελικό Πελάτη, σύμφωνα με τις διαδικασίες που περιγράφονται στις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 των άρθρων 37 και 38. Ο Διαχειριστής αντιμετωπίζει κάθε Χρήστη Διανομής ως το μοναδικό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 Διανομής του Σημείου Παράδοσης και κάθε Χρήστης Διανομής ενεργεί αναλόγως, με βάση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2ECA7DD4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2949ED12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14188C78" w14:textId="77777777" w:rsidR="004A0F50" w:rsidRPr="006B7193" w:rsidRDefault="005B07D8">
      <w:pPr>
        <w:spacing w:before="95" w:line="590" w:lineRule="auto"/>
        <w:ind w:left="4161" w:right="3658" w:firstLine="914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z w:val="18"/>
          <w:lang w:val="el-GR"/>
        </w:rPr>
        <w:t>ΚΕΦΑΛΑΙΟ</w:t>
      </w:r>
      <w:r w:rsidRPr="006B7193">
        <w:rPr>
          <w:rFonts w:ascii="Arial" w:hAnsi="Arial"/>
          <w:b/>
          <w:spacing w:val="1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7</w:t>
      </w:r>
      <w:r w:rsidRPr="006B7193">
        <w:rPr>
          <w:rFonts w:ascii="Arial" w:hAnsi="Arial"/>
          <w:b/>
          <w:spacing w:val="1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ΛΕΙΤΟΥΡΓΙΑ</w:t>
      </w:r>
      <w:r w:rsidRPr="006B7193">
        <w:rPr>
          <w:rFonts w:ascii="Arial" w:hAnsi="Arial"/>
          <w:b/>
          <w:spacing w:val="19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ΔΙΚΤΥΟΥ</w:t>
      </w:r>
      <w:r w:rsidRPr="006B7193">
        <w:rPr>
          <w:rFonts w:ascii="Arial" w:hAnsi="Arial"/>
          <w:b/>
          <w:spacing w:val="1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ΔΙΑΝΟΜΗΣ</w:t>
      </w:r>
    </w:p>
    <w:p w14:paraId="0CD186EA" w14:textId="77777777" w:rsidR="004A0F50" w:rsidRPr="006B7193" w:rsidRDefault="005B07D8">
      <w:pPr>
        <w:pStyle w:val="Heading2"/>
        <w:spacing w:before="131" w:line="367" w:lineRule="auto"/>
        <w:ind w:left="4290" w:right="3827" w:firstLine="1008"/>
        <w:jc w:val="both"/>
        <w:rPr>
          <w:lang w:val="el-GR"/>
        </w:rPr>
      </w:pPr>
      <w:r w:rsidRPr="006B7193">
        <w:rPr>
          <w:lang w:val="el-GR"/>
        </w:rPr>
        <w:t>Άρθρο 41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Λειτουργία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Διανομής</w:t>
      </w:r>
    </w:p>
    <w:p w14:paraId="5D317A63" w14:textId="77777777" w:rsidR="004A0F50" w:rsidRPr="006B7193" w:rsidRDefault="005B07D8">
      <w:pPr>
        <w:pStyle w:val="ListParagraph"/>
        <w:numPr>
          <w:ilvl w:val="0"/>
          <w:numId w:val="34"/>
        </w:numPr>
        <w:tabs>
          <w:tab w:val="left" w:pos="1121"/>
        </w:tabs>
        <w:spacing w:before="136" w:line="307" w:lineRule="auto"/>
        <w:ind w:right="375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υπεύθυνος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ομαλή,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ασφαλή,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αξιόπιστη,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απρόσκοπτη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οικονομικά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αποδοτική λειτουργία του Δικτύου Διανομής. Ο Διαχειριστής διαχειρίζεται τον εξοπλισμό του Δικτύου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 των μετρητικών και ρυθμιστικών σταθμών και του συστήματος τηλεμετρίας, τηλεχειρισμού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τηλελέγχου</w:t>
      </w:r>
      <w:proofErr w:type="spellEnd"/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παρακολουθεί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λειτουργία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4E311313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BB59FA9" w14:textId="77777777" w:rsidR="004A0F50" w:rsidRPr="006B7193" w:rsidRDefault="005B07D8">
      <w:pPr>
        <w:pStyle w:val="ListParagraph"/>
        <w:numPr>
          <w:ilvl w:val="0"/>
          <w:numId w:val="34"/>
        </w:numPr>
        <w:tabs>
          <w:tab w:val="left" w:pos="1082"/>
        </w:tabs>
        <w:spacing w:line="307" w:lineRule="auto"/>
        <w:ind w:left="836" w:right="371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Με την επιφύλαξη των </w:t>
      </w:r>
      <w:proofErr w:type="spellStart"/>
      <w:r w:rsidRPr="006B7193">
        <w:rPr>
          <w:w w:val="105"/>
          <w:sz w:val="21"/>
          <w:lang w:val="el-GR"/>
        </w:rPr>
        <w:t>οριζομένων</w:t>
      </w:r>
      <w:proofErr w:type="spellEnd"/>
      <w:r w:rsidRPr="006B7193">
        <w:rPr>
          <w:w w:val="105"/>
          <w:sz w:val="21"/>
          <w:lang w:val="el-GR"/>
        </w:rPr>
        <w:t xml:space="preserve"> στις διατάξεις του άρθρου 80Β του Νόμου, το δικαίωμα κυριότητας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 του Δικτύου Διανομής, καθώς και επί οιασδήποτε εγκατάστασης μέχρι το Σημείο Παράδοσης, η 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κατασκευάζεται για τον σκοπό της Σύνδεσης του Τελικού Πελάτη, ανήκει στο Διαχειριστή. Ο Τελικός Πελάτης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 την πλήρη ευθύνη επί των εγκαταστάσεων, πέραν του 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 Ο Διαχειριστής μπορεί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μονομερώς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τροποποιήσει,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συντηρήσει,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επισκευάσει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αντικαταστήσει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προβαίνει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οποιεσδήποτε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περαιτέρω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τροποποιήσεις 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προσθήκες στην Εξωτερική Εγκατάσταση του Τελικού Πελάτη, ώστε να είναι σε θέση να ελέγχει τόσο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παρεχόμενη ποσότητα Φυσικού Αερίου, όσο και αν η κατανάλωση του παρεχόμενου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 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γίνεται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συμφωνηθεί.</w:t>
      </w:r>
    </w:p>
    <w:p w14:paraId="11BAF57B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C68366A" w14:textId="77777777" w:rsidR="004A0F50" w:rsidRPr="006B7193" w:rsidRDefault="005B07D8">
      <w:pPr>
        <w:pStyle w:val="ListParagraph"/>
        <w:numPr>
          <w:ilvl w:val="0"/>
          <w:numId w:val="34"/>
        </w:numPr>
        <w:tabs>
          <w:tab w:val="left" w:pos="1149"/>
        </w:tabs>
        <w:spacing w:line="307" w:lineRule="auto"/>
        <w:ind w:left="836" w:right="375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Κατόπιν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έγκαιρης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ειδοποίησης,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πρέπει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εμποδίζεται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εξουσιοδοτημένου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προσωπικού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οιαδήποτε ώρα κατά τη διάρκεια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ημέρας για τη διεξαγωγή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ελέγχων,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δοκιμών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προσαρμογών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Εσωτερικών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Εγκαταστάσεων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αποσύνδεση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Εγκατάστασης, σύμφωνα με τις διατάξεις του παρόντος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Κώδικα. Σε περίπτωση έκτακτης ανάγκης, η είσοδος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επιτρέπεται,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καθ'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όλο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24ωρο,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ακόμα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διάρκεια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νύχτας.</w:t>
      </w:r>
    </w:p>
    <w:p w14:paraId="54FC6C54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2D4BAF6" w14:textId="77777777" w:rsidR="004A0F50" w:rsidRPr="006B7193" w:rsidRDefault="005B07D8">
      <w:pPr>
        <w:pStyle w:val="ListParagraph"/>
        <w:numPr>
          <w:ilvl w:val="0"/>
          <w:numId w:val="34"/>
        </w:numPr>
        <w:tabs>
          <w:tab w:val="left" w:pos="1071"/>
        </w:tabs>
        <w:spacing w:line="307" w:lineRule="auto"/>
        <w:ind w:right="370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Παρεμπόδιση των υπαλλήλων του Διαχειριστή να επιθεωρούν και να ελέγχουν οποιοδήποτε σημείο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 Διανομής, θεωρείται παραβίαση των όρων της Σύμβασης Σύνδεσης και χορηγεί στο Διαχειριστή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δικαίωμα είτε να καταγγείλει </w:t>
      </w:r>
      <w:r w:rsidRPr="006B7193">
        <w:rPr>
          <w:w w:val="105"/>
          <w:sz w:val="21"/>
          <w:lang w:val="el-GR"/>
        </w:rPr>
        <w:t>τη Σύμβαση Σύνδεσης, είτε να αποσυνδέσει τον Τελικό Πελάτη από το Δίκτυο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 και να διακόψει την τροφοδοσία σε αυτόν Φυσικού Αερίου. Ο Διαχειριστής μπορεί να αποδείξει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άρνηση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οιοδήποτε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πρόσφορο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τρόπο.</w:t>
      </w:r>
    </w:p>
    <w:p w14:paraId="66157783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096B813" w14:textId="77777777" w:rsidR="004A0F50" w:rsidRPr="006B7193" w:rsidRDefault="005B07D8">
      <w:pPr>
        <w:pStyle w:val="ListParagraph"/>
        <w:numPr>
          <w:ilvl w:val="0"/>
          <w:numId w:val="34"/>
        </w:numPr>
        <w:tabs>
          <w:tab w:val="left" w:pos="1116"/>
        </w:tabs>
        <w:spacing w:before="1" w:line="307" w:lineRule="auto"/>
        <w:ind w:right="371" w:firstLine="0"/>
        <w:rPr>
          <w:sz w:val="21"/>
          <w:lang w:val="el-GR"/>
        </w:rPr>
      </w:pPr>
      <w:r w:rsidRPr="006B7193">
        <w:rPr>
          <w:sz w:val="21"/>
          <w:lang w:val="el-GR"/>
        </w:rPr>
        <w:t>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διατηρεί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δικαίωμα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επιθεωρεί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Εσωτερική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ασφαλή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λειτουργία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ευθύνη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την ορθή λειτουργία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 επιμέρους εγκαταστάσεων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συσκευών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 ανήκει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στον Τελικό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Πελάτη. Σε περίπτωση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 διαπιστωθεί ότι,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Εσωτερική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Εγκατάσταση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δεν είναι σύμφωνη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Κανονισμούς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προδιαγραφές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δύναται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είτε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καταγγείλει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Σύνδεσης, είτε να αποσυνδέσει τον Τελικό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 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 Δίκτυο 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να διακόψει 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τροφοδοσία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Φυσικού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2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</w:t>
      </w:r>
      <w:r w:rsidRPr="006B7193">
        <w:rPr>
          <w:spacing w:val="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αυτόν,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ανεξαρτήτως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καταγγελίας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Σύμβασης.</w:t>
      </w:r>
    </w:p>
    <w:p w14:paraId="1120A8CA" w14:textId="77777777" w:rsidR="004A0F50" w:rsidRPr="006B7193" w:rsidRDefault="004A0F50">
      <w:pPr>
        <w:pStyle w:val="BodyText"/>
        <w:spacing w:before="8"/>
        <w:rPr>
          <w:sz w:val="31"/>
          <w:lang w:val="el-GR"/>
        </w:rPr>
      </w:pPr>
    </w:p>
    <w:p w14:paraId="2CF818D6" w14:textId="77777777" w:rsidR="004A0F50" w:rsidRPr="006B7193" w:rsidRDefault="005B07D8">
      <w:pPr>
        <w:pStyle w:val="Heading2"/>
        <w:spacing w:before="1"/>
        <w:ind w:left="623"/>
        <w:rPr>
          <w:lang w:val="el-GR"/>
        </w:rPr>
      </w:pPr>
      <w:bookmarkStart w:id="69" w:name="_bookmark31"/>
      <w:bookmarkEnd w:id="69"/>
      <w:r w:rsidRPr="006B7193">
        <w:rPr>
          <w:spacing w:val="-1"/>
          <w:w w:val="105"/>
          <w:lang w:val="el-GR"/>
        </w:rPr>
        <w:t>Άρθρο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42</w:t>
      </w:r>
    </w:p>
    <w:p w14:paraId="44DDA036" w14:textId="77777777" w:rsidR="004A0F50" w:rsidRPr="006B7193" w:rsidRDefault="005B07D8">
      <w:pPr>
        <w:spacing w:before="128"/>
        <w:ind w:left="448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Δηλώσεις</w:t>
      </w:r>
      <w:r w:rsidRPr="006B7193">
        <w:rPr>
          <w:b/>
          <w:spacing w:val="9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Χρηστών</w:t>
      </w:r>
      <w:r w:rsidRPr="006B7193">
        <w:rPr>
          <w:b/>
          <w:spacing w:val="5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Διανομής</w:t>
      </w:r>
      <w:r w:rsidRPr="006B7193">
        <w:rPr>
          <w:b/>
          <w:spacing w:val="8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στα</w:t>
      </w:r>
      <w:r w:rsidRPr="006B7193">
        <w:rPr>
          <w:b/>
          <w:spacing w:val="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Σημεία</w:t>
      </w:r>
      <w:r w:rsidRPr="006B7193">
        <w:rPr>
          <w:b/>
          <w:spacing w:val="8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Εισόδου Δικτύου</w:t>
      </w:r>
    </w:p>
    <w:p w14:paraId="055802A0" w14:textId="77777777" w:rsidR="004A0F50" w:rsidRPr="006B7193" w:rsidRDefault="004A0F50">
      <w:pPr>
        <w:pStyle w:val="BodyText"/>
        <w:spacing w:before="10"/>
        <w:rPr>
          <w:b/>
          <w:sz w:val="22"/>
          <w:lang w:val="el-GR"/>
        </w:rPr>
      </w:pPr>
    </w:p>
    <w:p w14:paraId="1C6960C9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49"/>
        </w:tabs>
        <w:spacing w:line="307" w:lineRule="auto"/>
        <w:ind w:right="367" w:hanging="3"/>
        <w:rPr>
          <w:sz w:val="21"/>
          <w:lang w:val="el-GR"/>
        </w:rPr>
      </w:pPr>
      <w:r w:rsidRPr="006B7193">
        <w:rPr>
          <w:sz w:val="21"/>
          <w:lang w:val="el-GR"/>
        </w:rPr>
        <w:t>Οι διατάξεις των παραγράφων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2, 4-12, καθώς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των άρθρων 43 και 44, ισχύουν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για τυχόν άλλα, πλην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του ΕΣΦΑ, διασυνδεδεμένα </w:t>
      </w:r>
      <w:proofErr w:type="spellStart"/>
      <w:r w:rsidRPr="006B7193">
        <w:rPr>
          <w:w w:val="105"/>
          <w:sz w:val="21"/>
          <w:lang w:val="el-GR"/>
        </w:rPr>
        <w:t>ανάντη</w:t>
      </w:r>
      <w:proofErr w:type="spellEnd"/>
      <w:r w:rsidRPr="006B7193">
        <w:rPr>
          <w:w w:val="105"/>
          <w:sz w:val="21"/>
          <w:lang w:val="el-GR"/>
        </w:rPr>
        <w:t xml:space="preserve"> Συστήματα Μεταφοράς ή Δίκτυα Διανομής. Στην περίπτωση αυτή,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χρονικός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προγραμματισμός, ο επιτρεπόμενος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αριθμός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επαναδηλώσεων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οι λεπτομέρειες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καθορίζεται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Συμφωνία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Συστήματος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μεταξύ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δύο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Διαχειριστών.</w:t>
      </w:r>
    </w:p>
    <w:p w14:paraId="11B2BC64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0F1F2BE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2CFA0F28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92"/>
        </w:tabs>
        <w:spacing w:before="92" w:line="307" w:lineRule="auto"/>
        <w:ind w:left="833" w:right="371" w:firstLine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Με την επιφύλαξη της παραγράφου 12 του παρόντος άρθρου, κάθε Χρήστης Διανομής, ο οποίος έχει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συνάψει Σύμβαση Χρήσης με το Διαχειριστή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υποβάλλει στο Διαχειριστή για κάθε Ημέρα </w:t>
      </w:r>
      <w:r>
        <w:rPr>
          <w:sz w:val="21"/>
        </w:rPr>
        <w:t>d</w:t>
      </w:r>
      <w:r w:rsidRPr="006B7193">
        <w:rPr>
          <w:sz w:val="21"/>
          <w:lang w:val="el-GR"/>
        </w:rPr>
        <w:t>, έως τις 14:00 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προηγούμενης Ημέρας </w:t>
      </w:r>
      <w:r>
        <w:rPr>
          <w:w w:val="105"/>
          <w:sz w:val="21"/>
        </w:rPr>
        <w:t>d</w:t>
      </w:r>
      <w:r w:rsidRPr="006B7193">
        <w:rPr>
          <w:w w:val="105"/>
          <w:sz w:val="21"/>
          <w:lang w:val="el-GR"/>
        </w:rPr>
        <w:t>-1, Ημερήσια Δήλωση στην οποία προσδιορίζει την ποσότητα Φυσικού Αερίου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οποία επιθυμεί να παραδώσει την Ημέρα </w:t>
      </w:r>
      <w:r>
        <w:rPr>
          <w:w w:val="105"/>
          <w:sz w:val="21"/>
        </w:rPr>
        <w:t>d</w:t>
      </w:r>
      <w:r w:rsidRPr="006B7193">
        <w:rPr>
          <w:w w:val="105"/>
          <w:sz w:val="21"/>
          <w:lang w:val="el-GR"/>
        </w:rPr>
        <w:t xml:space="preserve"> στο Σημείο Εισόδου για την τροφοδοσία των Τελικών Πελατών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10244AD9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B582E16" w14:textId="77777777" w:rsidR="004A0F50" w:rsidRPr="006B7193" w:rsidRDefault="005B07D8">
      <w:pPr>
        <w:pStyle w:val="BodyText"/>
        <w:spacing w:line="304" w:lineRule="auto"/>
        <w:ind w:left="837" w:right="390" w:firstLine="12"/>
        <w:jc w:val="both"/>
        <w:rPr>
          <w:lang w:val="el-GR"/>
        </w:rPr>
      </w:pPr>
      <w:r w:rsidRPr="006B7193">
        <w:rPr>
          <w:w w:val="105"/>
          <w:lang w:val="el-GR"/>
        </w:rPr>
        <w:t xml:space="preserve">Κάθε Χρήστης Διανομής υποβάλλει στο Διαχειριστή την Ημέρα </w:t>
      </w:r>
      <w:r>
        <w:rPr>
          <w:w w:val="105"/>
        </w:rPr>
        <w:t>d</w:t>
      </w:r>
      <w:r w:rsidRPr="006B7193">
        <w:rPr>
          <w:w w:val="105"/>
          <w:lang w:val="el-GR"/>
        </w:rPr>
        <w:t>+</w:t>
      </w:r>
      <w:r>
        <w:rPr>
          <w:w w:val="105"/>
        </w:rPr>
        <w:t>l</w:t>
      </w:r>
      <w:r w:rsidRPr="006B7193">
        <w:rPr>
          <w:w w:val="105"/>
          <w:lang w:val="el-GR"/>
        </w:rPr>
        <w:t xml:space="preserve"> την επιβεβαιωμένη ποσότητα 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παραδόθηκε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Ημέρα</w:t>
      </w:r>
      <w:r w:rsidRPr="006B7193">
        <w:rPr>
          <w:spacing w:val="-5"/>
          <w:w w:val="105"/>
          <w:lang w:val="el-GR"/>
        </w:rPr>
        <w:t xml:space="preserve"> </w:t>
      </w:r>
      <w:r>
        <w:rPr>
          <w:w w:val="105"/>
        </w:rPr>
        <w:t>d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Εισόδου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 του.</w:t>
      </w:r>
    </w:p>
    <w:p w14:paraId="60ECF83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DFBBB08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49"/>
        </w:tabs>
        <w:spacing w:line="309" w:lineRule="auto"/>
        <w:ind w:left="836" w:right="379" w:hanging="2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Ημερήσια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Δήλωση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δύναται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αφορά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περισσότερα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όπως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ομαδοποιούνται</w:t>
      </w:r>
      <w:r w:rsidRPr="006B7193">
        <w:rPr>
          <w:spacing w:val="-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στα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Σχετικά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Σημείου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Εξόδου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ΕΣΦΑ.</w:t>
      </w:r>
    </w:p>
    <w:p w14:paraId="3D432CA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515AB9C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96"/>
        </w:tabs>
        <w:spacing w:line="307" w:lineRule="auto"/>
        <w:ind w:left="834" w:right="371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Χρήστη Διανομής που είναι και Χρήστης Μεταφοράς της συγκεκριμένης ποσότητας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πλήρωση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υποχρέωσης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παραγράφου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2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κοινοποιεί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εντός της ίδιας ώρας όλες τις δηλώσεις και τυχόν </w:t>
      </w:r>
      <w:proofErr w:type="spellStart"/>
      <w:r w:rsidRPr="006B7193">
        <w:rPr>
          <w:w w:val="105"/>
          <w:sz w:val="21"/>
          <w:lang w:val="el-GR"/>
        </w:rPr>
        <w:t>επαναδηλώσεις</w:t>
      </w:r>
      <w:proofErr w:type="spellEnd"/>
      <w:r w:rsidRPr="006B7193">
        <w:rPr>
          <w:w w:val="105"/>
          <w:sz w:val="21"/>
          <w:lang w:val="el-GR"/>
        </w:rPr>
        <w:t xml:space="preserve">  ποσοτήτων που υποβάλλει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4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4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ΕΣΦΑ,</w:t>
      </w:r>
      <w:r w:rsidRPr="006B7193">
        <w:rPr>
          <w:spacing w:val="4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3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3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Σημεία</w:t>
      </w:r>
      <w:r w:rsidRPr="006B7193">
        <w:rPr>
          <w:spacing w:val="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4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3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</w:t>
      </w:r>
      <w:r w:rsidRPr="006B7193">
        <w:rPr>
          <w:spacing w:val="4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4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4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Κεφάλαιο</w:t>
      </w:r>
    </w:p>
    <w:p w14:paraId="3B655371" w14:textId="77777777" w:rsidR="004A0F50" w:rsidRPr="006B7193" w:rsidRDefault="005B07D8">
      <w:pPr>
        <w:pStyle w:val="BodyText"/>
        <w:spacing w:line="240" w:lineRule="exact"/>
        <w:ind w:left="842"/>
        <w:jc w:val="both"/>
        <w:rPr>
          <w:lang w:val="el-GR"/>
        </w:rPr>
      </w:pPr>
      <w:r w:rsidRPr="006B7193">
        <w:rPr>
          <w:lang w:val="el-GR"/>
        </w:rPr>
        <w:t>«Προγραμματισμός</w:t>
      </w:r>
      <w:r w:rsidRPr="006B7193">
        <w:rPr>
          <w:spacing w:val="-4"/>
          <w:lang w:val="el-GR"/>
        </w:rPr>
        <w:t xml:space="preserve"> </w:t>
      </w:r>
      <w:r w:rsidRPr="006B7193">
        <w:rPr>
          <w:lang w:val="el-GR"/>
        </w:rPr>
        <w:t>Λειτουργίας</w:t>
      </w:r>
      <w:r w:rsidRPr="006B7193">
        <w:rPr>
          <w:spacing w:val="42"/>
          <w:lang w:val="el-GR"/>
        </w:rPr>
        <w:t xml:space="preserve"> </w:t>
      </w:r>
      <w:r w:rsidRPr="006B7193">
        <w:rPr>
          <w:lang w:val="el-GR"/>
        </w:rPr>
        <w:t>ΕΣΜΦΑ»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Κώδικα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Διαχείρισης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ΕΣΦΑ,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όπως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εκάστοτε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ισχύει.</w:t>
      </w:r>
    </w:p>
    <w:p w14:paraId="393EF2BD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3EF30A96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69"/>
        </w:tabs>
        <w:spacing w:line="307" w:lineRule="auto"/>
        <w:ind w:left="833" w:right="370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Αν ο Χρήστης Διανομής δεν είναι Χρήστης Μεταφοράς της συγκεκριμένης ποσότητας Φυσικού Αερίου,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για την πλήρωση της υποχρέωσης της παραγράφου 2 κοινοποιεί στο Διαχειριστή όλες τις δηλώσεις και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τυχόν </w:t>
      </w:r>
      <w:proofErr w:type="spellStart"/>
      <w:r w:rsidRPr="006B7193">
        <w:rPr>
          <w:w w:val="105"/>
          <w:sz w:val="21"/>
          <w:lang w:val="el-GR"/>
        </w:rPr>
        <w:t>επαναδηλώσεις</w:t>
      </w:r>
      <w:proofErr w:type="spellEnd"/>
      <w:r w:rsidRPr="006B7193">
        <w:rPr>
          <w:w w:val="105"/>
          <w:sz w:val="21"/>
          <w:lang w:val="el-GR"/>
        </w:rPr>
        <w:t xml:space="preserve"> ποσοτήτων που υποβάλλει στους Χρήστες Μεταφοράς, για τα Σημεία Εισόδου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Δικτύου Διανομής, συμπεριλαμβανομένων των ενημερώσεων για έγκριση ή απόρριψη αυτών από το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Χρήστη</w:t>
      </w:r>
      <w:r w:rsidRPr="006B7193">
        <w:rPr>
          <w:spacing w:val="2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Μεταφοράς.</w:t>
      </w:r>
    </w:p>
    <w:p w14:paraId="0CE9F2B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611F2C3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50"/>
        </w:tabs>
        <w:spacing w:line="307" w:lineRule="auto"/>
        <w:ind w:left="836" w:right="372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Την κοινοποιούμενη στο Διαχειριστή ως άνω δήλωση, ο Χρήστης Διανομής οφείλει να την επιμερίζει, 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δήλωση που αφορά την τροφοδοσία Τελικών  Πελατών που διαθέτουν μετρητή με ωριαίες ενδείξεις (εφ'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εξής: </w:t>
      </w:r>
      <w:proofErr w:type="spellStart"/>
      <w:r w:rsidRPr="006B7193">
        <w:rPr>
          <w:w w:val="105"/>
          <w:sz w:val="21"/>
          <w:lang w:val="el-GR"/>
        </w:rPr>
        <w:t>Ωρομετρούμενοι</w:t>
      </w:r>
      <w:proofErr w:type="spellEnd"/>
      <w:r w:rsidRPr="006B7193">
        <w:rPr>
          <w:w w:val="105"/>
          <w:sz w:val="21"/>
          <w:lang w:val="el-GR"/>
        </w:rPr>
        <w:t>) και σε δήλωση που αφορά την τροφοδοσία Τελικών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 που δε διαθέτουν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ωριαίες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ενδείξεις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(εφ'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εξής: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</w:t>
      </w:r>
      <w:r w:rsidRPr="006B7193">
        <w:rPr>
          <w:spacing w:val="1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Ωρομετρούμενοι</w:t>
      </w:r>
      <w:proofErr w:type="spellEnd"/>
      <w:r w:rsidRPr="006B7193">
        <w:rPr>
          <w:w w:val="105"/>
          <w:sz w:val="21"/>
          <w:lang w:val="el-GR"/>
        </w:rPr>
        <w:t>):</w:t>
      </w:r>
    </w:p>
    <w:p w14:paraId="799ADBDB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4F16987" w14:textId="77777777" w:rsidR="004A0F50" w:rsidRPr="006B7193" w:rsidRDefault="005B07D8">
      <w:pPr>
        <w:spacing w:before="220"/>
        <w:jc w:val="right"/>
        <w:rPr>
          <w:i/>
          <w:sz w:val="16"/>
          <w:lang w:val="el-GR"/>
        </w:rPr>
      </w:pPr>
      <w:r w:rsidRPr="006B7193">
        <w:rPr>
          <w:i/>
          <w:spacing w:val="-1"/>
          <w:sz w:val="21"/>
          <w:lang w:val="el-GR"/>
        </w:rPr>
        <w:t>ΗΔΧ</w:t>
      </w:r>
      <w:r>
        <w:rPr>
          <w:i/>
          <w:spacing w:val="-86"/>
          <w:sz w:val="21"/>
        </w:rPr>
        <w:t>d</w:t>
      </w:r>
      <w:r w:rsidRPr="006B7193">
        <w:rPr>
          <w:i/>
          <w:w w:val="87"/>
          <w:position w:val="-5"/>
          <w:sz w:val="16"/>
          <w:lang w:val="el-GR"/>
        </w:rPr>
        <w:t>ι</w:t>
      </w:r>
    </w:p>
    <w:p w14:paraId="7C6A3B61" w14:textId="77777777" w:rsidR="004A0F50" w:rsidRPr="006B7193" w:rsidRDefault="005B07D8">
      <w:pPr>
        <w:spacing w:before="154"/>
        <w:ind w:left="121"/>
        <w:rPr>
          <w:i/>
          <w:sz w:val="21"/>
          <w:lang w:val="el-GR"/>
        </w:rPr>
      </w:pPr>
      <w:r w:rsidRPr="006B7193">
        <w:rPr>
          <w:lang w:val="el-GR"/>
        </w:rPr>
        <w:br w:type="column"/>
      </w:r>
      <w:r w:rsidRPr="006B7193">
        <w:rPr>
          <w:spacing w:val="-3"/>
          <w:w w:val="85"/>
          <w:sz w:val="28"/>
          <w:lang w:val="el-GR"/>
        </w:rPr>
        <w:t>=</w:t>
      </w:r>
      <w:r w:rsidRPr="006B7193">
        <w:rPr>
          <w:spacing w:val="19"/>
          <w:w w:val="85"/>
          <w:sz w:val="28"/>
          <w:lang w:val="el-GR"/>
        </w:rPr>
        <w:t xml:space="preserve"> </w:t>
      </w:r>
      <w:r w:rsidRPr="006B7193">
        <w:rPr>
          <w:i/>
          <w:spacing w:val="-3"/>
          <w:w w:val="85"/>
          <w:sz w:val="21"/>
          <w:lang w:val="el-GR"/>
        </w:rPr>
        <w:t>ΗΔΧΩ</w:t>
      </w:r>
      <w:r>
        <w:rPr>
          <w:i/>
          <w:spacing w:val="-3"/>
          <w:w w:val="85"/>
          <w:sz w:val="21"/>
        </w:rPr>
        <w:t>d</w:t>
      </w:r>
      <w:r w:rsidRPr="006B7193">
        <w:rPr>
          <w:i/>
          <w:spacing w:val="-3"/>
          <w:w w:val="85"/>
          <w:sz w:val="21"/>
          <w:lang w:val="el-GR"/>
        </w:rPr>
        <w:t>Ρ</w:t>
      </w:r>
      <w:r w:rsidRPr="006B7193">
        <w:rPr>
          <w:rFonts w:ascii="Arial" w:hAnsi="Arial"/>
          <w:spacing w:val="-3"/>
          <w:w w:val="85"/>
          <w:position w:val="-5"/>
          <w:sz w:val="14"/>
          <w:lang w:val="el-GR"/>
        </w:rPr>
        <w:t>,ι</w:t>
      </w:r>
      <w:r w:rsidRPr="006B7193">
        <w:rPr>
          <w:i/>
          <w:spacing w:val="-3"/>
          <w:w w:val="85"/>
          <w:sz w:val="21"/>
          <w:lang w:val="el-GR"/>
        </w:rPr>
        <w:t>.</w:t>
      </w:r>
      <w:r w:rsidRPr="006B7193">
        <w:rPr>
          <w:i/>
          <w:spacing w:val="19"/>
          <w:w w:val="85"/>
          <w:sz w:val="21"/>
          <w:lang w:val="el-GR"/>
        </w:rPr>
        <w:t xml:space="preserve"> </w:t>
      </w:r>
      <w:r w:rsidRPr="006B7193">
        <w:rPr>
          <w:rFonts w:ascii="Arial" w:hAnsi="Arial"/>
          <w:spacing w:val="-2"/>
          <w:w w:val="85"/>
          <w:sz w:val="27"/>
          <w:lang w:val="el-GR"/>
        </w:rPr>
        <w:t>+</w:t>
      </w:r>
      <w:r w:rsidRPr="006B7193">
        <w:rPr>
          <w:rFonts w:ascii="Arial" w:hAnsi="Arial"/>
          <w:spacing w:val="-10"/>
          <w:w w:val="85"/>
          <w:sz w:val="27"/>
          <w:lang w:val="el-GR"/>
        </w:rPr>
        <w:t xml:space="preserve"> </w:t>
      </w:r>
      <w:r w:rsidRPr="006B7193">
        <w:rPr>
          <w:i/>
          <w:spacing w:val="-2"/>
          <w:w w:val="85"/>
          <w:sz w:val="21"/>
          <w:lang w:val="el-GR"/>
        </w:rPr>
        <w:t>ΗΔΧΜ</w:t>
      </w:r>
      <w:r>
        <w:rPr>
          <w:i/>
          <w:spacing w:val="-2"/>
          <w:w w:val="85"/>
          <w:sz w:val="21"/>
        </w:rPr>
        <w:t>d</w:t>
      </w:r>
      <w:r w:rsidRPr="006B7193">
        <w:rPr>
          <w:i/>
          <w:spacing w:val="-2"/>
          <w:w w:val="85"/>
          <w:sz w:val="21"/>
          <w:lang w:val="el-GR"/>
        </w:rPr>
        <w:t>Ω</w:t>
      </w:r>
      <w:r w:rsidRPr="006B7193">
        <w:rPr>
          <w:rFonts w:ascii="Arial" w:hAnsi="Arial"/>
          <w:spacing w:val="-2"/>
          <w:w w:val="85"/>
          <w:position w:val="-5"/>
          <w:sz w:val="14"/>
          <w:lang w:val="el-GR"/>
        </w:rPr>
        <w:t>,ι</w:t>
      </w:r>
      <w:r w:rsidRPr="006B7193">
        <w:rPr>
          <w:i/>
          <w:spacing w:val="-2"/>
          <w:w w:val="85"/>
          <w:sz w:val="21"/>
          <w:lang w:val="el-GR"/>
        </w:rPr>
        <w:t>.</w:t>
      </w:r>
    </w:p>
    <w:p w14:paraId="1274E231" w14:textId="77777777" w:rsidR="004A0F50" w:rsidRPr="006B7193" w:rsidRDefault="004A0F50">
      <w:pPr>
        <w:rPr>
          <w:sz w:val="21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2" w:space="720" w:equalWidth="0">
            <w:col w:w="2029" w:space="40"/>
            <w:col w:w="8791"/>
          </w:cols>
        </w:sectPr>
      </w:pPr>
    </w:p>
    <w:p w14:paraId="29161F49" w14:textId="77777777" w:rsidR="004A0F50" w:rsidRPr="006B7193" w:rsidRDefault="004A0F50">
      <w:pPr>
        <w:pStyle w:val="BodyText"/>
        <w:spacing w:before="2"/>
        <w:rPr>
          <w:i/>
          <w:sz w:val="13"/>
          <w:lang w:val="el-GR"/>
        </w:rPr>
      </w:pPr>
    </w:p>
    <w:p w14:paraId="50BAF0CF" w14:textId="77777777" w:rsidR="004A0F50" w:rsidRPr="006B7193" w:rsidRDefault="005B07D8">
      <w:pPr>
        <w:pStyle w:val="BodyText"/>
        <w:spacing w:before="91"/>
        <w:ind w:left="836"/>
        <w:rPr>
          <w:lang w:val="el-GR"/>
        </w:rPr>
      </w:pPr>
      <w:r w:rsidRPr="006B7193">
        <w:rPr>
          <w:w w:val="110"/>
          <w:lang w:val="el-GR"/>
        </w:rPr>
        <w:t>όπου</w:t>
      </w:r>
    </w:p>
    <w:p w14:paraId="2EB5255E" w14:textId="77777777" w:rsidR="004A0F50" w:rsidRPr="006B7193" w:rsidRDefault="004A0F50">
      <w:pPr>
        <w:pStyle w:val="BodyText"/>
        <w:spacing w:before="4"/>
        <w:rPr>
          <w:sz w:val="26"/>
          <w:lang w:val="el-GR"/>
        </w:rPr>
      </w:pPr>
    </w:p>
    <w:p w14:paraId="76675DC3" w14:textId="77777777" w:rsidR="004A0F50" w:rsidRPr="006B7193" w:rsidRDefault="005B07D8">
      <w:pPr>
        <w:pStyle w:val="BodyText"/>
        <w:spacing w:line="321" w:lineRule="auto"/>
        <w:ind w:left="836" w:right="379" w:firstLine="36"/>
        <w:jc w:val="both"/>
        <w:rPr>
          <w:lang w:val="el-GR"/>
        </w:rPr>
      </w:pPr>
      <w:r w:rsidRPr="006B7193">
        <w:rPr>
          <w:sz w:val="26"/>
          <w:lang w:val="el-GR"/>
        </w:rPr>
        <w:t xml:space="preserve">ΗΔΧ : </w:t>
      </w:r>
      <w:r w:rsidRPr="006B7193">
        <w:rPr>
          <w:lang w:val="el-GR"/>
        </w:rPr>
        <w:t>Ημερήσια Δήλωση Χρήστη Διανομής,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νοείται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 ποσότητα Φυσικού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 xml:space="preserve">(σε </w:t>
      </w:r>
      <w:r>
        <w:t>kWh</w:t>
      </w:r>
      <w:r w:rsidRPr="006B7193">
        <w:rPr>
          <w:lang w:val="el-GR"/>
        </w:rPr>
        <w:t>/Ημέρα) 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δηλώνει ο Χρήστης Διανομής</w:t>
      </w:r>
      <w:r w:rsidRPr="006B7193">
        <w:rPr>
          <w:spacing w:val="1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 xml:space="preserve">ί </w:t>
      </w:r>
      <w:r w:rsidRPr="006B7193">
        <w:rPr>
          <w:lang w:val="el-GR"/>
        </w:rPr>
        <w:t>στο Διαχειριστή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ότι επιθυμεί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να παραδώσει την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 xml:space="preserve">Ημέρα </w:t>
      </w:r>
      <w:r>
        <w:t>d</w:t>
      </w:r>
      <w:r w:rsidRPr="006B7193">
        <w:rPr>
          <w:lang w:val="el-GR"/>
        </w:rPr>
        <w:t xml:space="preserve"> στο Σημείο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Εισόδου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τροφοδοσία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των Τελικών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του.</w:t>
      </w:r>
    </w:p>
    <w:p w14:paraId="76850124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6789B34B" w14:textId="77777777" w:rsidR="004A0F50" w:rsidRPr="004740E3" w:rsidRDefault="005B07D8">
      <w:pPr>
        <w:pStyle w:val="BodyText"/>
        <w:spacing w:line="309" w:lineRule="auto"/>
        <w:ind w:left="836" w:right="374" w:firstLine="8"/>
        <w:jc w:val="both"/>
        <w:rPr>
          <w:lang w:val="el-GR"/>
        </w:rPr>
      </w:pPr>
      <w:r>
        <w:rPr>
          <w:i/>
          <w:w w:val="105"/>
          <w:sz w:val="22"/>
        </w:rPr>
        <w:t>H</w:t>
      </w:r>
      <w:r w:rsidRPr="006B7193">
        <w:rPr>
          <w:i/>
          <w:w w:val="105"/>
          <w:sz w:val="22"/>
          <w:lang w:val="el-GR"/>
        </w:rPr>
        <w:t>Δ</w:t>
      </w:r>
      <w:proofErr w:type="spellStart"/>
      <w:r>
        <w:rPr>
          <w:i/>
          <w:w w:val="105"/>
          <w:sz w:val="22"/>
        </w:rPr>
        <w:t>Xgp</w:t>
      </w:r>
      <w:proofErr w:type="spellEnd"/>
      <w:r w:rsidRPr="006B7193">
        <w:rPr>
          <w:i/>
          <w:w w:val="105"/>
          <w:sz w:val="22"/>
          <w:lang w:val="el-GR"/>
        </w:rPr>
        <w:t xml:space="preserve"> </w:t>
      </w:r>
      <w:proofErr w:type="gramStart"/>
      <w:r w:rsidRPr="006B7193">
        <w:rPr>
          <w:rFonts w:ascii="Arial" w:hAnsi="Arial"/>
          <w:w w:val="105"/>
          <w:sz w:val="20"/>
          <w:lang w:val="el-GR"/>
        </w:rPr>
        <w:t>ί::</w:t>
      </w:r>
      <w:proofErr w:type="gramEnd"/>
      <w:r w:rsidRPr="006B7193">
        <w:rPr>
          <w:rFonts w:ascii="Arial" w:hAnsi="Arial"/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lang w:val="el-GR"/>
        </w:rPr>
        <w:t>Ημερήσια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Δήλωση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w w:val="105"/>
          <w:lang w:val="el-GR"/>
        </w:rPr>
        <w:t>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νοείται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(σε</w:t>
      </w:r>
      <w:r w:rsidRPr="006B7193">
        <w:rPr>
          <w:spacing w:val="1"/>
          <w:w w:val="105"/>
          <w:lang w:val="el-GR"/>
        </w:rPr>
        <w:t xml:space="preserve"> </w:t>
      </w:r>
      <w:r>
        <w:rPr>
          <w:w w:val="105"/>
        </w:rPr>
        <w:t>kWh</w:t>
      </w:r>
      <w:r w:rsidRPr="006B7193">
        <w:rPr>
          <w:w w:val="105"/>
          <w:lang w:val="el-GR"/>
        </w:rPr>
        <w:t xml:space="preserve">/Ημέρα) που δηλώνει ο Χρήστης Διανομής </w:t>
      </w:r>
      <w:r w:rsidRPr="006B7193">
        <w:rPr>
          <w:rFonts w:ascii="Arial" w:hAnsi="Arial"/>
          <w:w w:val="105"/>
          <w:sz w:val="19"/>
          <w:lang w:val="el-GR"/>
        </w:rPr>
        <w:t xml:space="preserve">ί </w:t>
      </w:r>
      <w:r w:rsidRPr="006B7193">
        <w:rPr>
          <w:w w:val="105"/>
          <w:lang w:val="el-GR"/>
        </w:rPr>
        <w:t xml:space="preserve">στο Διαχειριστή ότι επιθυμεί να παραδώσει την Ημέρα </w:t>
      </w:r>
      <w:r>
        <w:rPr>
          <w:w w:val="105"/>
        </w:rPr>
        <w:t>d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στο Σημείο Εισόδου για την τροφοδοσία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w w:val="105"/>
          <w:lang w:val="el-GR"/>
        </w:rPr>
        <w:t xml:space="preserve"> Τελικών Πελατών. </w:t>
      </w:r>
      <w:r w:rsidRPr="004740E3">
        <w:rPr>
          <w:w w:val="105"/>
          <w:lang w:val="el-GR"/>
        </w:rPr>
        <w:t>Αποκλειστικά για τα Σημεία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Παράδοσης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τα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οποία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εκπροσωπούνται από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περισσότερους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του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ενός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Χρήστες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Διανομής,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υποβάλλεται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διακριτή</w:t>
      </w:r>
      <w:r w:rsidRPr="004740E3">
        <w:rPr>
          <w:spacing w:val="14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δήλωση</w:t>
      </w:r>
      <w:r w:rsidRPr="004740E3">
        <w:rPr>
          <w:spacing w:val="15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για</w:t>
      </w:r>
      <w:r w:rsidRPr="004740E3">
        <w:rPr>
          <w:spacing w:val="13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κάθε</w:t>
      </w:r>
      <w:r w:rsidRPr="004740E3">
        <w:rPr>
          <w:spacing w:val="4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ένα</w:t>
      </w:r>
      <w:r w:rsidRPr="004740E3">
        <w:rPr>
          <w:spacing w:val="1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από</w:t>
      </w:r>
      <w:r w:rsidRPr="004740E3">
        <w:rPr>
          <w:spacing w:val="6"/>
          <w:w w:val="105"/>
          <w:lang w:val="el-GR"/>
        </w:rPr>
        <w:t xml:space="preserve"> </w:t>
      </w:r>
      <w:r w:rsidRPr="004740E3">
        <w:rPr>
          <w:w w:val="105"/>
          <w:lang w:val="el-GR"/>
        </w:rPr>
        <w:t>αυτά.</w:t>
      </w:r>
    </w:p>
    <w:p w14:paraId="28B02FC5" w14:textId="77777777" w:rsidR="004A0F50" w:rsidRPr="004740E3" w:rsidRDefault="004A0F50">
      <w:pPr>
        <w:pStyle w:val="BodyText"/>
        <w:rPr>
          <w:sz w:val="22"/>
          <w:lang w:val="el-GR"/>
        </w:rPr>
      </w:pPr>
    </w:p>
    <w:p w14:paraId="0A256526" w14:textId="77777777" w:rsidR="004A0F50" w:rsidRPr="006B7193" w:rsidRDefault="005B07D8">
      <w:pPr>
        <w:pStyle w:val="BodyText"/>
        <w:ind w:left="847" w:firstLine="7"/>
        <w:rPr>
          <w:lang w:val="el-GR"/>
        </w:rPr>
      </w:pPr>
      <w:r w:rsidRPr="006B7193">
        <w:rPr>
          <w:rFonts w:ascii="Arial" w:hAnsi="Arial"/>
          <w:sz w:val="23"/>
          <w:lang w:val="el-GR"/>
        </w:rPr>
        <w:t>ΗΔΧ</w:t>
      </w:r>
      <w:r w:rsidRPr="006B7193">
        <w:rPr>
          <w:rFonts w:ascii="Arial" w:hAnsi="Arial"/>
          <w:spacing w:val="16"/>
          <w:sz w:val="23"/>
          <w:lang w:val="el-GR"/>
        </w:rPr>
        <w:t xml:space="preserve"> </w:t>
      </w:r>
      <w:r w:rsidRPr="006B7193">
        <w:rPr>
          <w:rFonts w:ascii="Arial" w:hAnsi="Arial"/>
          <w:sz w:val="23"/>
          <w:lang w:val="el-GR"/>
        </w:rPr>
        <w:t>Ω,</w:t>
      </w:r>
      <w:proofErr w:type="spellStart"/>
      <w:r>
        <w:rPr>
          <w:rFonts w:ascii="Arial" w:hAnsi="Arial"/>
          <w:sz w:val="23"/>
        </w:rPr>
        <w:t>i</w:t>
      </w:r>
      <w:proofErr w:type="spellEnd"/>
      <w:r w:rsidRPr="006B7193">
        <w:rPr>
          <w:rFonts w:ascii="Arial" w:hAnsi="Arial"/>
          <w:sz w:val="23"/>
          <w:lang w:val="el-GR"/>
        </w:rPr>
        <w:t>:</w:t>
      </w:r>
      <w:r w:rsidRPr="006B7193">
        <w:rPr>
          <w:rFonts w:ascii="Arial" w:hAnsi="Arial"/>
          <w:spacing w:val="56"/>
          <w:sz w:val="23"/>
          <w:lang w:val="el-GR"/>
        </w:rPr>
        <w:t xml:space="preserve"> </w:t>
      </w:r>
      <w:r w:rsidRPr="006B7193">
        <w:rPr>
          <w:lang w:val="el-GR"/>
        </w:rPr>
        <w:t>Ημερήσια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Δήλωση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45"/>
          <w:lang w:val="el-GR"/>
        </w:rPr>
        <w:t xml:space="preserve"> </w:t>
      </w:r>
      <w:r w:rsidRPr="006B7193">
        <w:rPr>
          <w:lang w:val="el-GR"/>
        </w:rPr>
        <w:t>Μη</w:t>
      </w:r>
      <w:r w:rsidRPr="006B7193">
        <w:rPr>
          <w:spacing w:val="77"/>
          <w:lang w:val="el-GR"/>
        </w:rPr>
        <w:t xml:space="preserve"> </w:t>
      </w:r>
      <w:proofErr w:type="spellStart"/>
      <w:r w:rsidRPr="006B7193">
        <w:rPr>
          <w:lang w:val="el-GR"/>
        </w:rPr>
        <w:t>Ωρομετρούμενων</w:t>
      </w:r>
      <w:proofErr w:type="spellEnd"/>
      <w:r w:rsidRPr="006B7193">
        <w:rPr>
          <w:lang w:val="el-GR"/>
        </w:rPr>
        <w:t>,</w:t>
      </w:r>
      <w:r w:rsidRPr="006B7193">
        <w:rPr>
          <w:spacing w:val="61"/>
          <w:lang w:val="el-GR"/>
        </w:rPr>
        <w:t xml:space="preserve"> </w:t>
      </w:r>
      <w:r w:rsidRPr="006B7193">
        <w:rPr>
          <w:lang w:val="el-GR"/>
        </w:rPr>
        <w:t>νοείται</w:t>
      </w:r>
      <w:r w:rsidRPr="006B7193">
        <w:rPr>
          <w:spacing w:val="8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68"/>
          <w:lang w:val="el-GR"/>
        </w:rPr>
        <w:t xml:space="preserve"> </w:t>
      </w:r>
      <w:r w:rsidRPr="006B7193">
        <w:rPr>
          <w:lang w:val="el-GR"/>
        </w:rPr>
        <w:t>ποσότητα</w:t>
      </w:r>
      <w:r w:rsidRPr="006B7193">
        <w:rPr>
          <w:spacing w:val="67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80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87"/>
          <w:lang w:val="el-GR"/>
        </w:rPr>
        <w:t xml:space="preserve"> </w:t>
      </w:r>
      <w:r w:rsidRPr="006B7193">
        <w:rPr>
          <w:lang w:val="el-GR"/>
        </w:rPr>
        <w:t>(σε</w:t>
      </w:r>
    </w:p>
    <w:p w14:paraId="57A60858" w14:textId="77777777" w:rsidR="004A0F50" w:rsidRPr="006B7193" w:rsidRDefault="005B07D8">
      <w:pPr>
        <w:pStyle w:val="BodyText"/>
        <w:spacing w:before="144" w:line="304" w:lineRule="auto"/>
        <w:ind w:left="836" w:right="381" w:firstLine="10"/>
        <w:jc w:val="both"/>
        <w:rPr>
          <w:lang w:val="el-GR"/>
        </w:rPr>
      </w:pPr>
      <w:r>
        <w:t>kWh</w:t>
      </w:r>
      <w:r w:rsidRPr="006B7193">
        <w:rPr>
          <w:lang w:val="el-GR"/>
        </w:rPr>
        <w:t>/Ημέρα)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δηλώνει ο Χρήστης Διανομής</w:t>
      </w:r>
      <w:r w:rsidRPr="006B7193">
        <w:rPr>
          <w:spacing w:val="52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 xml:space="preserve">ί </w:t>
      </w:r>
      <w:r w:rsidRPr="006B7193">
        <w:rPr>
          <w:lang w:val="el-GR"/>
        </w:rPr>
        <w:t>στο Διαχειριστή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ότι επιθυμεί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να παραδώσει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 xml:space="preserve">Ημέρα </w:t>
      </w:r>
      <w:r>
        <w:t>d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Σημείο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Εισόδου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τροφοδοσία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Μη</w:t>
      </w:r>
      <w:r w:rsidRPr="006B7193">
        <w:rPr>
          <w:spacing w:val="18"/>
          <w:lang w:val="el-GR"/>
        </w:rPr>
        <w:t xml:space="preserve"> </w:t>
      </w:r>
      <w:proofErr w:type="spellStart"/>
      <w:r w:rsidRPr="006B7193">
        <w:rPr>
          <w:lang w:val="el-GR"/>
        </w:rPr>
        <w:t>Ωρομετρούμενων</w:t>
      </w:r>
      <w:proofErr w:type="spellEnd"/>
      <w:r w:rsidRPr="006B7193">
        <w:rPr>
          <w:spacing w:val="-12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Πελατών.</w:t>
      </w:r>
    </w:p>
    <w:p w14:paraId="179AF1E3" w14:textId="77777777" w:rsidR="004A0F50" w:rsidRPr="006B7193" w:rsidRDefault="004A0F50">
      <w:pPr>
        <w:spacing w:line="304" w:lineRule="auto"/>
        <w:jc w:val="both"/>
        <w:rPr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2E3E43BE" w14:textId="77777777" w:rsidR="004A0F50" w:rsidRPr="006B7193" w:rsidRDefault="004A0F50">
      <w:pPr>
        <w:pStyle w:val="BodyText"/>
        <w:spacing w:before="6"/>
        <w:rPr>
          <w:sz w:val="24"/>
          <w:lang w:val="el-GR"/>
        </w:rPr>
      </w:pPr>
    </w:p>
    <w:p w14:paraId="25B9A54B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06"/>
        </w:tabs>
        <w:spacing w:before="93"/>
        <w:ind w:left="1105" w:hanging="27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Κατά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3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δήλωση</w:t>
      </w:r>
      <w:r w:rsidRPr="006B7193">
        <w:rPr>
          <w:spacing w:val="4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rFonts w:ascii="Arial" w:hAnsi="Arial"/>
          <w:w w:val="105"/>
          <w:sz w:val="23"/>
          <w:lang w:val="el-GR"/>
        </w:rPr>
        <w:t>ΗΔΧ</w:t>
      </w:r>
      <w:r w:rsidRPr="006B7193">
        <w:rPr>
          <w:rFonts w:ascii="Arial" w:hAnsi="Arial"/>
          <w:spacing w:val="-5"/>
          <w:w w:val="105"/>
          <w:sz w:val="23"/>
          <w:lang w:val="el-GR"/>
        </w:rPr>
        <w:t xml:space="preserve"> </w:t>
      </w:r>
      <w:r w:rsidRPr="006B7193">
        <w:rPr>
          <w:rFonts w:ascii="Arial" w:hAnsi="Arial"/>
          <w:w w:val="105"/>
          <w:sz w:val="23"/>
          <w:lang w:val="el-GR"/>
        </w:rPr>
        <w:t>Ω,</w:t>
      </w:r>
      <w:proofErr w:type="spellStart"/>
      <w:r>
        <w:rPr>
          <w:rFonts w:ascii="Arial" w:hAnsi="Arial"/>
          <w:w w:val="105"/>
          <w:sz w:val="23"/>
        </w:rPr>
        <w:t>i</w:t>
      </w:r>
      <w:proofErr w:type="spellEnd"/>
      <w:r w:rsidRPr="006B7193">
        <w:rPr>
          <w:rFonts w:ascii="Arial" w:hAnsi="Arial"/>
          <w:spacing w:val="52"/>
          <w:w w:val="105"/>
          <w:sz w:val="23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Χρήστης</w:t>
      </w:r>
      <w:r w:rsidRPr="006B7193">
        <w:rPr>
          <w:spacing w:val="4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λαμβάνει</w:t>
      </w:r>
      <w:r w:rsidRPr="006B7193">
        <w:rPr>
          <w:spacing w:val="5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υπόψη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εκτιμώμενες</w:t>
      </w:r>
      <w:r w:rsidRPr="006B7193">
        <w:rPr>
          <w:spacing w:val="5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4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</w:p>
    <w:p w14:paraId="5E06FCD8" w14:textId="77777777" w:rsidR="004A0F50" w:rsidRPr="006B7193" w:rsidRDefault="005B07D8">
      <w:pPr>
        <w:pStyle w:val="BodyText"/>
        <w:spacing w:before="144" w:line="304" w:lineRule="auto"/>
        <w:ind w:left="836" w:right="380" w:hanging="3"/>
        <w:rPr>
          <w:lang w:val="el-GR"/>
        </w:rPr>
      </w:pPr>
      <w:r w:rsidRPr="006B7193">
        <w:rPr>
          <w:w w:val="105"/>
          <w:lang w:val="el-GR"/>
        </w:rPr>
        <w:t>Διαχειριστή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καμπύλες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εξυπηρετεί,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τη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μεθοδολογία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21,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τη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σύνθεση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πελατολογίου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του.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</w:p>
    <w:p w14:paraId="4D1ED910" w14:textId="77777777" w:rsidR="004A0F50" w:rsidRPr="006B7193" w:rsidRDefault="005B07D8">
      <w:pPr>
        <w:pStyle w:val="BodyText"/>
        <w:spacing w:before="59"/>
        <w:ind w:left="834"/>
        <w:rPr>
          <w:rFonts w:ascii="Arial" w:hAnsi="Arial"/>
          <w:sz w:val="19"/>
          <w:lang w:val="el-GR"/>
        </w:rPr>
      </w:pPr>
      <w:r w:rsidRPr="006B7193">
        <w:rPr>
          <w:w w:val="105"/>
          <w:lang w:val="el-GR"/>
        </w:rPr>
        <w:t>Διαχειριστής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δύναται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τροποποιήσει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αιτιολογημένα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rFonts w:ascii="Arial" w:hAnsi="Arial"/>
          <w:w w:val="105"/>
          <w:sz w:val="23"/>
          <w:lang w:val="el-GR"/>
        </w:rPr>
        <w:t>ΗΔΧ</w:t>
      </w:r>
      <w:r w:rsidRPr="006B7193">
        <w:rPr>
          <w:rFonts w:ascii="Arial" w:hAnsi="Arial"/>
          <w:spacing w:val="-2"/>
          <w:w w:val="105"/>
          <w:sz w:val="23"/>
          <w:lang w:val="el-GR"/>
        </w:rPr>
        <w:t xml:space="preserve"> </w:t>
      </w:r>
      <w:r w:rsidRPr="006B7193">
        <w:rPr>
          <w:rFonts w:ascii="Arial" w:hAnsi="Arial"/>
          <w:w w:val="105"/>
          <w:sz w:val="23"/>
          <w:lang w:val="el-GR"/>
        </w:rPr>
        <w:t>Ω,</w:t>
      </w:r>
      <w:proofErr w:type="spellStart"/>
      <w:r>
        <w:rPr>
          <w:rFonts w:ascii="Arial" w:hAnsi="Arial"/>
          <w:w w:val="105"/>
          <w:sz w:val="23"/>
        </w:rPr>
        <w:t>i</w:t>
      </w:r>
      <w:proofErr w:type="spellEnd"/>
      <w:r w:rsidRPr="006B7193">
        <w:rPr>
          <w:rFonts w:ascii="Arial" w:hAnsi="Arial"/>
          <w:spacing w:val="20"/>
          <w:w w:val="105"/>
          <w:sz w:val="23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δήλωσε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ί.</w:t>
      </w:r>
    </w:p>
    <w:p w14:paraId="337A188D" w14:textId="77777777" w:rsidR="004A0F50" w:rsidRPr="006B7193" w:rsidRDefault="004A0F50">
      <w:pPr>
        <w:pStyle w:val="BodyText"/>
        <w:spacing w:before="8"/>
        <w:rPr>
          <w:rFonts w:ascii="Arial"/>
          <w:sz w:val="29"/>
          <w:lang w:val="el-GR"/>
        </w:rPr>
      </w:pPr>
    </w:p>
    <w:p w14:paraId="6E0C959D" w14:textId="77777777" w:rsidR="004A0F50" w:rsidRPr="006B7193" w:rsidRDefault="005B07D8">
      <w:pPr>
        <w:pStyle w:val="BodyText"/>
        <w:spacing w:line="304" w:lineRule="auto"/>
        <w:ind w:left="833" w:right="377" w:firstLine="16"/>
        <w:jc w:val="both"/>
        <w:rPr>
          <w:lang w:val="el-GR"/>
        </w:rPr>
      </w:pPr>
      <w:r w:rsidRPr="006B7193">
        <w:rPr>
          <w:lang w:val="el-GR"/>
        </w:rPr>
        <w:t>Η τροποποίηση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γίνεται από το Διαχειριστή με κριτήριο το ποσοστό της Δεσμευμένης Ωριαίας Δυναμικότητας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 xml:space="preserve">Μη </w:t>
      </w:r>
      <w:proofErr w:type="spellStart"/>
      <w:r w:rsidRPr="006B7193">
        <w:rPr>
          <w:lang w:val="el-GR"/>
        </w:rPr>
        <w:t>Ωρομετρούμενων</w:t>
      </w:r>
      <w:proofErr w:type="spellEnd"/>
      <w:r w:rsidRPr="006B7193">
        <w:rPr>
          <w:lang w:val="el-GR"/>
        </w:rPr>
        <w:t xml:space="preserve"> Σημείων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Παράδοσης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Μητρώου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Πελατών του 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 xml:space="preserve">ί </w:t>
      </w:r>
      <w:r w:rsidRPr="006B7193">
        <w:rPr>
          <w:lang w:val="el-GR"/>
        </w:rPr>
        <w:t>προς το σύνολο της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Δεσμευμένης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Ωριαίας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Δυναμικότητας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46"/>
          <w:lang w:val="el-GR"/>
        </w:rPr>
        <w:t xml:space="preserve"> </w:t>
      </w:r>
      <w:r w:rsidRPr="006B7193">
        <w:rPr>
          <w:lang w:val="el-GR"/>
        </w:rPr>
        <w:t>Μη</w:t>
      </w:r>
      <w:r w:rsidRPr="006B7193">
        <w:rPr>
          <w:spacing w:val="39"/>
          <w:lang w:val="el-GR"/>
        </w:rPr>
        <w:t xml:space="preserve"> </w:t>
      </w:r>
      <w:proofErr w:type="spellStart"/>
      <w:r w:rsidRPr="006B7193">
        <w:rPr>
          <w:lang w:val="el-GR"/>
        </w:rPr>
        <w:t>Ωρομετρούμενων</w:t>
      </w:r>
      <w:proofErr w:type="spellEnd"/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Σημείων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Παράδοσης</w:t>
      </w:r>
      <w:r w:rsidRPr="006B7193">
        <w:rPr>
          <w:spacing w:val="48"/>
          <w:lang w:val="el-GR"/>
        </w:rPr>
        <w:t xml:space="preserve"> </w:t>
      </w:r>
      <w:r w:rsidRPr="006B7193">
        <w:rPr>
          <w:lang w:val="el-GR"/>
        </w:rPr>
        <w:t>ανά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Σημείο</w:t>
      </w:r>
      <w:r w:rsidRPr="006B7193">
        <w:rPr>
          <w:spacing w:val="43"/>
          <w:lang w:val="el-GR"/>
        </w:rPr>
        <w:t xml:space="preserve"> </w:t>
      </w:r>
      <w:r w:rsidRPr="006B7193">
        <w:rPr>
          <w:lang w:val="el-GR"/>
        </w:rPr>
        <w:t>Εισόδου.</w:t>
      </w:r>
    </w:p>
    <w:p w14:paraId="73D4914E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3CD7657B" w14:textId="77777777" w:rsidR="004A0F50" w:rsidRPr="006B7193" w:rsidRDefault="005B07D8">
      <w:pPr>
        <w:pStyle w:val="BodyText"/>
        <w:spacing w:line="309" w:lineRule="auto"/>
        <w:ind w:left="836" w:right="381" w:firstLine="4"/>
        <w:jc w:val="both"/>
        <w:rPr>
          <w:lang w:val="el-GR"/>
        </w:rPr>
      </w:pPr>
      <w:r w:rsidRPr="006B7193">
        <w:rPr>
          <w:w w:val="105"/>
          <w:lang w:val="el-GR"/>
        </w:rPr>
        <w:t>Στην περίπτωση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αυτή, ο Διαχειριστής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ενημερώνει το 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την τροποποίηση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υποβάλλει 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διορθωμένη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δήλωση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ΕΣΦΑ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αμέσως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επόμενο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κύκλο</w:t>
      </w:r>
      <w:r w:rsidRPr="006B7193">
        <w:rPr>
          <w:spacing w:val="4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επαναδηλώσεων</w:t>
      </w:r>
      <w:proofErr w:type="spellEnd"/>
      <w:r w:rsidRPr="006B7193">
        <w:rPr>
          <w:w w:val="105"/>
          <w:lang w:val="el-GR"/>
        </w:rPr>
        <w:t>.</w:t>
      </w:r>
    </w:p>
    <w:p w14:paraId="2E5CFB2C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01C9882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71"/>
        </w:tabs>
        <w:spacing w:before="1" w:line="307" w:lineRule="auto"/>
        <w:ind w:left="836" w:right="372" w:hanging="6"/>
        <w:rPr>
          <w:sz w:val="21"/>
          <w:lang w:val="el-GR"/>
        </w:rPr>
      </w:pPr>
      <w:r w:rsidRPr="006B7193">
        <w:rPr>
          <w:sz w:val="21"/>
          <w:lang w:val="el-GR"/>
        </w:rPr>
        <w:t>Εάν για κάποια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Ημέρα ο Χρήστης Διανομής δεν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υποβάλει δήλωση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στα χρονικά περιθώρια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 ορίζονται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στην παράγραφο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2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παρόντος,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αυτή θεωρείται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μηδενική.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σε αυτήν την περίπτωση,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δύναται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 τροποποιήσει αιτιολογημένα την ποσότητα αυτή.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ποσότητα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το 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 xml:space="preserve">ί </w:t>
      </w:r>
      <w:r w:rsidRPr="006B7193">
        <w:rPr>
          <w:sz w:val="21"/>
          <w:lang w:val="el-GR"/>
        </w:rPr>
        <w:t>προκύπτει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επιμερισμό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συνολικής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ποσότητας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δηλώσεων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</w:t>
      </w:r>
      <w:r w:rsidRPr="006B7193">
        <w:rPr>
          <w:spacing w:val="53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Ωρομετρούμενων</w:t>
      </w:r>
      <w:proofErr w:type="spellEnd"/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κριτήριο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ποσοστό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Δεσμευμένης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Ωριαίας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Δυναμικότητας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</w:t>
      </w:r>
      <w:r w:rsidRPr="006B7193">
        <w:rPr>
          <w:spacing w:val="53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Ωρομετρούμενων</w:t>
      </w:r>
      <w:proofErr w:type="spellEnd"/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Μητρώου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 του, προς το σύνολο της Δεσμευμένης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Ωριαίας Δυναμικότητας των μη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Ωρομετρούμενων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Σημείων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ανά</w:t>
      </w:r>
      <w:r w:rsidRPr="006B7193">
        <w:rPr>
          <w:spacing w:val="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</w:t>
      </w:r>
      <w:r w:rsidRPr="006B7193">
        <w:rPr>
          <w:spacing w:val="2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Εισόδου.</w:t>
      </w:r>
    </w:p>
    <w:p w14:paraId="24137EAE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1AEFAFAE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01"/>
        </w:tabs>
        <w:spacing w:before="1" w:line="304" w:lineRule="auto"/>
        <w:ind w:left="849" w:right="368" w:hanging="1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ο Χρήστης Διανομής δεν εκπληρώσει τους ως άνω όρους,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παρέχει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προβλέπει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μετά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άπρακτη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πάροδο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τριών</w:t>
      </w:r>
    </w:p>
    <w:p w14:paraId="78337136" w14:textId="77777777" w:rsidR="004A0F50" w:rsidRPr="006B7193" w:rsidRDefault="005B07D8">
      <w:pPr>
        <w:pStyle w:val="BodyText"/>
        <w:spacing w:before="6" w:line="304" w:lineRule="auto"/>
        <w:ind w:left="832" w:right="370" w:firstLine="8"/>
        <w:jc w:val="both"/>
        <w:rPr>
          <w:lang w:val="el-GR"/>
        </w:rPr>
      </w:pPr>
      <w:r w:rsidRPr="006B7193">
        <w:rPr>
          <w:w w:val="105"/>
          <w:lang w:val="el-GR"/>
        </w:rPr>
        <w:t>(3) ημερολογιακών ημερών από τη γραπτή προειδοποίηση του Διαχειριστή προς το Χρήστη Διανομής 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χωρίς να υποχρεούται στην καταβολή οποιασδήποτε αποζημίωσης για την παύση της παροχής των ως άνω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υπηρεσιών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αυτό.</w:t>
      </w:r>
    </w:p>
    <w:p w14:paraId="688B1E00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3C0AC9BB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68"/>
        </w:tabs>
        <w:spacing w:line="307" w:lineRule="auto"/>
        <w:ind w:left="835" w:right="370" w:hanging="6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Μόνο σε περίπτωση απόρριψης και εντός μίας (1) ώρας από την </w:t>
      </w:r>
      <w:r w:rsidRPr="006B7193">
        <w:rPr>
          <w:w w:val="105"/>
          <w:sz w:val="21"/>
          <w:lang w:val="el-GR"/>
        </w:rPr>
        <w:t>υποβολή της, ο Διαχειριστής αποστέλλει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στους </w:t>
      </w:r>
      <w:r w:rsidRPr="006B7193">
        <w:rPr>
          <w:w w:val="105"/>
          <w:sz w:val="21"/>
          <w:lang w:val="el-GR"/>
        </w:rPr>
        <w:t>Χρήστες Διανομής που υπέβαλαν Ημερήσια Δήλωση, αιτιολογημένη πράξη απόρριψης αυτής. Εάν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ανωτέρω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χρονικό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διάστημα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παρέλθει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χωρίς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αποσταλεί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πράξη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απόρριψης,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  Ημερήσια  Δήλωση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θεωρείται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εγκεκριμένη.</w:t>
      </w:r>
    </w:p>
    <w:p w14:paraId="04E9DBB6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1A9E8141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84"/>
        </w:tabs>
        <w:spacing w:line="307" w:lineRule="auto"/>
        <w:ind w:left="834" w:right="371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απορρίπτει Ημερήσια Δήλωση Χρήστη μόνο εάν η Δήλωση δεν είναι σύμφωνη με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μεταξύ τους Σύμβαση Χρήσης ή τις διατάξεις του παρόντος Κώδικα. Απόρριψη Ημερήσιας Δήλωσης 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Μεταφοράς αιτιολογείται ειδικά. Σε περίπτωση απόρριψης της Ημερήσιας Δήλωσης, ο Χρήστης δικαιούται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υποβάλει νέα Ημερήσια Δήλωση εντός μισής ώρας από τη λήξη της προθεσμίας αποστολής της πράξης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απόρριψης του Διαχειριστή.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Μόνο σε περίπτωση  απόρριψης  και εντός μισής ώρας από την υποβολή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νέας Ημερήσιας Δήλωσης Χρήστη, ο Διαχειριστής αποστέλλει στο Χρήστη πράξη αιτιολογημένης απόρριψης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αυτής. Εάν το ανωτέρω χρονικό διάστημα παρέλθει χωρίς να αποσταλεί πράξη απόρριψης, η Ημερήσια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Δήλωση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θεωρείται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εγκεκριμένη.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Ημερήσια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Δήλωση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απορριφθεί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ο Χρήστης Διανομής δεν υποβάλει νέα Ημερήσια Δήλωση ή η νέα Ημερήσια Δήλωση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απορριφθεί εκ νέου από το Διαχειριστή, θεωρείται ότι ο Χρήστης αυτός θα παραδώσει την Ημέρα </w:t>
      </w:r>
      <w:r>
        <w:rPr>
          <w:w w:val="105"/>
          <w:sz w:val="21"/>
        </w:rPr>
        <w:t>d</w:t>
      </w:r>
      <w:r w:rsidRPr="006B7193">
        <w:rPr>
          <w:w w:val="105"/>
          <w:sz w:val="21"/>
          <w:lang w:val="el-GR"/>
        </w:rPr>
        <w:t xml:space="preserve">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μηδενική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Αερίου.</w:t>
      </w:r>
    </w:p>
    <w:p w14:paraId="4DD14D9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1997AEE" w14:textId="77777777" w:rsidR="004A0F50" w:rsidRDefault="005B07D8">
      <w:pPr>
        <w:pStyle w:val="ListParagraph"/>
        <w:numPr>
          <w:ilvl w:val="0"/>
          <w:numId w:val="33"/>
        </w:numPr>
        <w:tabs>
          <w:tab w:val="left" w:pos="1178"/>
        </w:tabs>
        <w:spacing w:before="1" w:line="307" w:lineRule="auto"/>
        <w:ind w:left="840" w:right="378" w:hanging="12"/>
        <w:rPr>
          <w:sz w:val="21"/>
        </w:rPr>
      </w:pPr>
      <w:r w:rsidRPr="006B7193">
        <w:rPr>
          <w:spacing w:val="-1"/>
          <w:w w:val="105"/>
          <w:sz w:val="21"/>
          <w:lang w:val="el-GR"/>
        </w:rPr>
        <w:t xml:space="preserve">Μετά την πλήρη εφαρμογή από </w:t>
      </w:r>
      <w:r w:rsidRPr="006B7193">
        <w:rPr>
          <w:w w:val="105"/>
          <w:sz w:val="21"/>
          <w:lang w:val="el-GR"/>
        </w:rPr>
        <w:t>το Διαχειριστή της μεθοδολογίας του άρθρου 21 του παρόντος Κώδικα,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και σε δίκτυα που τροφοδοτούν αποκλειστικά </w:t>
      </w:r>
      <w:proofErr w:type="spellStart"/>
      <w:r w:rsidRPr="006B7193">
        <w:rPr>
          <w:w w:val="105"/>
          <w:sz w:val="21"/>
          <w:lang w:val="el-GR"/>
        </w:rPr>
        <w:t>ωρομετρούμενους</w:t>
      </w:r>
      <w:proofErr w:type="spellEnd"/>
      <w:r w:rsidRPr="006B7193">
        <w:rPr>
          <w:w w:val="105"/>
          <w:sz w:val="21"/>
          <w:lang w:val="el-GR"/>
        </w:rPr>
        <w:t xml:space="preserve"> πελάτες, υποχρέωση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υποβολής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Ημερήσιας Δήλωσης προς το Διαχειριστή Δικτύου ενέχει μόνο Χρήστης Διανομής ο οποίος εξυπηρετεί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Σημεία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4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</w:t>
      </w:r>
      <w:r w:rsidRPr="006B7193">
        <w:rPr>
          <w:spacing w:val="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εκπροσωπούνται</w:t>
      </w:r>
      <w:r w:rsidRPr="006B7193">
        <w:rPr>
          <w:spacing w:val="4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περισσότερους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ενός</w:t>
      </w:r>
      <w:r w:rsidRPr="006B7193">
        <w:rPr>
          <w:spacing w:val="5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  <w:r w:rsidRPr="006B7193">
        <w:rPr>
          <w:spacing w:val="11"/>
          <w:w w:val="105"/>
          <w:sz w:val="21"/>
          <w:lang w:val="el-GR"/>
        </w:rPr>
        <w:t xml:space="preserve"> </w:t>
      </w:r>
      <w:proofErr w:type="spellStart"/>
      <w:r>
        <w:rPr>
          <w:w w:val="105"/>
          <w:sz w:val="21"/>
        </w:rPr>
        <w:t>Στην</w:t>
      </w:r>
      <w:proofErr w:type="spellEnd"/>
    </w:p>
    <w:p w14:paraId="280DF2B3" w14:textId="77777777" w:rsidR="004A0F50" w:rsidRDefault="004A0F50">
      <w:pPr>
        <w:spacing w:line="307" w:lineRule="auto"/>
        <w:jc w:val="both"/>
        <w:rPr>
          <w:sz w:val="21"/>
        </w:rPr>
        <w:sectPr w:rsidR="004A0F50">
          <w:pgSz w:w="11900" w:h="16840"/>
          <w:pgMar w:top="940" w:right="740" w:bottom="1200" w:left="300" w:header="651" w:footer="1000" w:gutter="0"/>
          <w:cols w:space="720"/>
        </w:sectPr>
      </w:pPr>
    </w:p>
    <w:p w14:paraId="3A2488C8" w14:textId="77777777" w:rsidR="004A0F50" w:rsidRDefault="004A0F50">
      <w:pPr>
        <w:pStyle w:val="BodyText"/>
        <w:spacing w:before="1"/>
        <w:rPr>
          <w:sz w:val="20"/>
        </w:rPr>
      </w:pPr>
    </w:p>
    <w:p w14:paraId="26A02CA3" w14:textId="77777777" w:rsidR="004A0F50" w:rsidRPr="006B7193" w:rsidRDefault="005B07D8">
      <w:pPr>
        <w:pStyle w:val="BodyText"/>
        <w:spacing w:before="33" w:line="300" w:lineRule="atLeast"/>
        <w:ind w:left="836" w:right="374" w:firstLine="1"/>
        <w:jc w:val="both"/>
        <w:rPr>
          <w:lang w:val="el-GR"/>
        </w:rPr>
      </w:pPr>
      <w:r w:rsidRPr="006B7193">
        <w:rPr>
          <w:w w:val="105"/>
          <w:lang w:val="el-GR"/>
        </w:rPr>
        <w:t>περίπτωση αυτή, ο Χρήστης Διανομής δηλώνει, διακριτά για κάθε ένα από τα Σημεία αυτά, την ποσότητα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3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(σε</w:t>
      </w:r>
      <w:r w:rsidRPr="006B7193">
        <w:rPr>
          <w:spacing w:val="27"/>
          <w:w w:val="105"/>
          <w:lang w:val="el-GR"/>
        </w:rPr>
        <w:t xml:space="preserve"> </w:t>
      </w:r>
      <w:r>
        <w:rPr>
          <w:w w:val="105"/>
        </w:rPr>
        <w:t>kWh</w:t>
      </w:r>
      <w:r w:rsidRPr="006B7193">
        <w:rPr>
          <w:w w:val="105"/>
          <w:lang w:val="el-GR"/>
        </w:rPr>
        <w:t>/Ημέρα)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επιθυμεί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παραδώσει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Ημέρα</w:t>
      </w:r>
      <w:r w:rsidRPr="006B7193">
        <w:rPr>
          <w:spacing w:val="19"/>
          <w:w w:val="105"/>
          <w:lang w:val="el-GR"/>
        </w:rPr>
        <w:t xml:space="preserve"> </w:t>
      </w:r>
      <w:r>
        <w:rPr>
          <w:w w:val="105"/>
        </w:rPr>
        <w:t>d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Εισόδου</w:t>
      </w:r>
      <w:r w:rsidRPr="006B7193">
        <w:rPr>
          <w:spacing w:val="3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</w:p>
    <w:p w14:paraId="69DD23BB" w14:textId="77777777" w:rsidR="004A0F50" w:rsidRPr="006B7193" w:rsidRDefault="005B07D8">
      <w:pPr>
        <w:spacing w:before="28" w:line="125" w:lineRule="exact"/>
        <w:ind w:left="2913"/>
        <w:rPr>
          <w:rFonts w:ascii="Arial"/>
          <w:i/>
          <w:sz w:val="14"/>
          <w:lang w:val="el-GR"/>
        </w:rPr>
      </w:pPr>
      <w:r w:rsidRPr="006B7193">
        <w:rPr>
          <w:rFonts w:ascii="Arial"/>
          <w:i/>
          <w:w w:val="105"/>
          <w:sz w:val="14"/>
          <w:lang w:val="el-GR"/>
        </w:rPr>
        <w:t>.</w:t>
      </w:r>
      <w:r>
        <w:rPr>
          <w:rFonts w:ascii="Arial"/>
          <w:i/>
          <w:w w:val="105"/>
          <w:sz w:val="14"/>
        </w:rPr>
        <w:t>d</w:t>
      </w:r>
    </w:p>
    <w:p w14:paraId="63B0B7D0" w14:textId="77777777" w:rsidR="004A0F50" w:rsidRPr="006B7193" w:rsidRDefault="005B07D8">
      <w:pPr>
        <w:spacing w:line="217" w:lineRule="exact"/>
        <w:ind w:left="833"/>
        <w:jc w:val="both"/>
        <w:rPr>
          <w:lang w:val="el-GR"/>
        </w:rPr>
      </w:pPr>
      <w:r w:rsidRPr="006B7193">
        <w:rPr>
          <w:w w:val="105"/>
          <w:sz w:val="21"/>
          <w:lang w:val="el-GR"/>
        </w:rPr>
        <w:t>τροφοδοσία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του,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i/>
          <w:w w:val="105"/>
          <w:lang w:val="el-GR"/>
        </w:rPr>
        <w:t>ΗΔΧ('</w:t>
      </w:r>
      <w:r w:rsidRPr="006B7193">
        <w:rPr>
          <w:i/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.</w:t>
      </w:r>
    </w:p>
    <w:p w14:paraId="0D88A292" w14:textId="77777777" w:rsidR="004A0F50" w:rsidRPr="006B7193" w:rsidRDefault="004A0F50">
      <w:pPr>
        <w:pStyle w:val="BodyText"/>
        <w:rPr>
          <w:sz w:val="24"/>
          <w:lang w:val="el-GR"/>
        </w:rPr>
      </w:pPr>
    </w:p>
    <w:p w14:paraId="4DD1861E" w14:textId="77777777" w:rsidR="004A0F50" w:rsidRPr="006B7193" w:rsidRDefault="005B07D8">
      <w:pPr>
        <w:spacing w:before="171"/>
        <w:ind w:left="615"/>
        <w:jc w:val="center"/>
        <w:rPr>
          <w:rFonts w:ascii="Arial" w:hAnsi="Arial"/>
          <w:b/>
          <w:sz w:val="20"/>
          <w:lang w:val="el-GR"/>
        </w:rPr>
      </w:pPr>
      <w:bookmarkStart w:id="70" w:name="_bookmark32"/>
      <w:bookmarkEnd w:id="70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43</w:t>
      </w:r>
    </w:p>
    <w:p w14:paraId="7A1306E2" w14:textId="77777777" w:rsidR="004A0F50" w:rsidRPr="006B7193" w:rsidRDefault="005B07D8">
      <w:pPr>
        <w:spacing w:before="140"/>
        <w:ind w:left="2387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Μεθοδολογία</w:t>
      </w:r>
      <w:r w:rsidRPr="006B7193">
        <w:rPr>
          <w:rFonts w:ascii="Arial" w:hAnsi="Arial"/>
          <w:b/>
          <w:spacing w:val="9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Αρχικής</w:t>
      </w:r>
      <w:r w:rsidRPr="006B7193">
        <w:rPr>
          <w:rFonts w:ascii="Arial" w:hAnsi="Arial"/>
          <w:b/>
          <w:spacing w:val="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Κατανομής</w:t>
      </w:r>
      <w:r w:rsidRPr="006B7193">
        <w:rPr>
          <w:rFonts w:ascii="Arial" w:hAnsi="Arial"/>
          <w:b/>
          <w:spacing w:val="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Ποσοτήτων</w:t>
      </w:r>
      <w:r w:rsidRPr="006B7193">
        <w:rPr>
          <w:rFonts w:ascii="Arial" w:hAnsi="Arial"/>
          <w:b/>
          <w:spacing w:val="1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στους</w:t>
      </w:r>
      <w:r w:rsidRPr="006B7193">
        <w:rPr>
          <w:rFonts w:ascii="Arial" w:hAnsi="Arial"/>
          <w:b/>
          <w:spacing w:val="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Χρήστες</w:t>
      </w:r>
      <w:r w:rsidRPr="006B7193">
        <w:rPr>
          <w:rFonts w:ascii="Arial" w:hAnsi="Arial"/>
          <w:b/>
          <w:spacing w:val="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Διανομής</w:t>
      </w:r>
    </w:p>
    <w:p w14:paraId="46FC1213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4F4E340D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35"/>
        </w:tabs>
        <w:spacing w:line="304" w:lineRule="auto"/>
        <w:ind w:right="375" w:hanging="8"/>
        <w:rPr>
          <w:sz w:val="17"/>
          <w:lang w:val="el-GR"/>
        </w:rPr>
      </w:pPr>
      <w:r w:rsidRPr="006B7193">
        <w:rPr>
          <w:w w:val="105"/>
          <w:sz w:val="21"/>
          <w:lang w:val="el-GR"/>
        </w:rPr>
        <w:t>Με την επιφύλαξη των ειδικότερα οριζόμενων στον Κώδικα ΕΣΦΑ ή σε Συμφωνία Διασυνδεδεμένου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Συστήματος, έως την πέμπτη (</w:t>
      </w:r>
      <w:r>
        <w:rPr>
          <w:sz w:val="21"/>
        </w:rPr>
        <w:t>S</w:t>
      </w:r>
      <w:r w:rsidRPr="006B7193">
        <w:rPr>
          <w:sz w:val="21"/>
          <w:lang w:val="el-GR"/>
        </w:rPr>
        <w:t xml:space="preserve">η) Εργάσιμη Ημέρα του Μήνα </w:t>
      </w:r>
      <w:r>
        <w:rPr>
          <w:sz w:val="21"/>
        </w:rPr>
        <w:t>M</w:t>
      </w:r>
      <w:r w:rsidRPr="006B7193">
        <w:rPr>
          <w:sz w:val="21"/>
          <w:lang w:val="el-GR"/>
        </w:rPr>
        <w:t>+</w:t>
      </w:r>
      <w:r>
        <w:rPr>
          <w:sz w:val="21"/>
        </w:rPr>
        <w:t>l</w:t>
      </w:r>
      <w:r w:rsidRPr="006B7193">
        <w:rPr>
          <w:sz w:val="21"/>
          <w:lang w:val="el-GR"/>
        </w:rPr>
        <w:t xml:space="preserve">, ο Διαχειριστής λαμβάνει από τον </w:t>
      </w:r>
      <w:proofErr w:type="spellStart"/>
      <w:r w:rsidRPr="006B7193">
        <w:rPr>
          <w:sz w:val="21"/>
          <w:lang w:val="el-GR"/>
        </w:rPr>
        <w:t>ανάντη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διαχειριστή,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ηλεκτρονική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επεξεργάσιμη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μορφή,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</w:t>
      </w:r>
      <w:r w:rsidRPr="006B7193">
        <w:rPr>
          <w:spacing w:val="-2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d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Μήνα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(Μ):</w:t>
      </w:r>
    </w:p>
    <w:p w14:paraId="062FA5B3" w14:textId="77777777" w:rsidR="004A0F50" w:rsidRPr="006B7193" w:rsidRDefault="005B07D8">
      <w:pPr>
        <w:pStyle w:val="BodyText"/>
        <w:spacing w:before="139" w:line="340" w:lineRule="auto"/>
        <w:ind w:left="1264" w:right="381" w:hanging="359"/>
        <w:jc w:val="both"/>
        <w:rPr>
          <w:lang w:val="el-GR"/>
        </w:rPr>
      </w:pPr>
      <w:r w:rsidRPr="006B7193">
        <w:rPr>
          <w:rFonts w:ascii="Arial" w:hAnsi="Arial"/>
          <w:w w:val="95"/>
          <w:sz w:val="16"/>
          <w:lang w:val="el-GR"/>
        </w:rPr>
        <w:t>(ί)</w:t>
      </w:r>
      <w:r w:rsidRPr="006B7193">
        <w:rPr>
          <w:rFonts w:ascii="Arial" w:hAnsi="Arial"/>
          <w:spacing w:val="1"/>
          <w:w w:val="95"/>
          <w:sz w:val="16"/>
          <w:lang w:val="el-GR"/>
        </w:rPr>
        <w:t xml:space="preserve"> </w:t>
      </w:r>
      <w:r w:rsidRPr="006B7193">
        <w:rPr>
          <w:w w:val="95"/>
          <w:lang w:val="el-GR"/>
        </w:rPr>
        <w:t>τη συνολική</w:t>
      </w:r>
      <w:r w:rsidRPr="006B7193">
        <w:rPr>
          <w:spacing w:val="1"/>
          <w:w w:val="95"/>
          <w:lang w:val="el-GR"/>
        </w:rPr>
        <w:t xml:space="preserve"> </w:t>
      </w:r>
      <w:r w:rsidRPr="006B7193">
        <w:rPr>
          <w:w w:val="95"/>
          <w:lang w:val="el-GR"/>
        </w:rPr>
        <w:t>Ποσότητα Φυσικού Αερίου</w:t>
      </w:r>
      <w:r w:rsidRPr="006B7193">
        <w:rPr>
          <w:spacing w:val="1"/>
          <w:w w:val="95"/>
          <w:lang w:val="el-GR"/>
        </w:rPr>
        <w:t xml:space="preserve"> </w:t>
      </w:r>
      <w:r w:rsidRPr="006B7193">
        <w:rPr>
          <w:w w:val="95"/>
          <w:lang w:val="el-GR"/>
        </w:rPr>
        <w:t>η οποία μετρήθηκε στο ΣΕΔΔ,</w:t>
      </w:r>
      <w:r w:rsidRPr="006B7193">
        <w:rPr>
          <w:spacing w:val="47"/>
          <w:lang w:val="el-GR"/>
        </w:rPr>
        <w:t xml:space="preserve"> </w:t>
      </w:r>
      <w:proofErr w:type="spellStart"/>
      <w:r>
        <w:rPr>
          <w:w w:val="95"/>
          <w:sz w:val="22"/>
        </w:rPr>
        <w:t>Qf</w:t>
      </w:r>
      <w:proofErr w:type="spellEnd"/>
      <w:r w:rsidRPr="006B7193">
        <w:rPr>
          <w:w w:val="95"/>
          <w:sz w:val="22"/>
          <w:lang w:val="el-GR"/>
        </w:rPr>
        <w:t>ΕΔΔ</w:t>
      </w:r>
      <w:r w:rsidRPr="006B7193">
        <w:rPr>
          <w:spacing w:val="49"/>
          <w:sz w:val="22"/>
          <w:lang w:val="el-GR"/>
        </w:rPr>
        <w:t xml:space="preserve"> </w:t>
      </w:r>
      <w:r w:rsidRPr="006B7193">
        <w:rPr>
          <w:w w:val="95"/>
          <w:sz w:val="22"/>
          <w:lang w:val="el-GR"/>
        </w:rPr>
        <w:t xml:space="preserve">, </w:t>
      </w:r>
      <w:r w:rsidRPr="006B7193">
        <w:rPr>
          <w:w w:val="95"/>
          <w:lang w:val="el-GR"/>
        </w:rPr>
        <w:t xml:space="preserve">σε </w:t>
      </w:r>
      <w:r>
        <w:rPr>
          <w:w w:val="95"/>
        </w:rPr>
        <w:t>N</w:t>
      </w:r>
      <w:r w:rsidRPr="006B7193">
        <w:rPr>
          <w:w w:val="95"/>
          <w:lang w:val="el-GR"/>
        </w:rPr>
        <w:t xml:space="preserve"> </w:t>
      </w:r>
      <w:r>
        <w:rPr>
          <w:w w:val="95"/>
        </w:rPr>
        <w:t>m</w:t>
      </w:r>
      <w:r w:rsidRPr="006B7193">
        <w:rPr>
          <w:w w:val="95"/>
          <w:position w:val="8"/>
          <w:sz w:val="22"/>
          <w:lang w:val="el-GR"/>
        </w:rPr>
        <w:t xml:space="preserve">3 </w:t>
      </w:r>
      <w:r w:rsidRPr="006B7193">
        <w:rPr>
          <w:w w:val="95"/>
          <w:lang w:val="el-GR"/>
        </w:rPr>
        <w:t xml:space="preserve">και </w:t>
      </w:r>
      <w:r>
        <w:rPr>
          <w:w w:val="95"/>
        </w:rPr>
        <w:t>kWh</w:t>
      </w:r>
      <w:r w:rsidRPr="006B7193">
        <w:rPr>
          <w:w w:val="95"/>
          <w:lang w:val="el-GR"/>
        </w:rPr>
        <w:t xml:space="preserve"> χωρίς</w:t>
      </w:r>
      <w:r w:rsidRPr="006B7193">
        <w:rPr>
          <w:spacing w:val="1"/>
          <w:w w:val="95"/>
          <w:lang w:val="el-GR"/>
        </w:rPr>
        <w:t xml:space="preserve"> </w:t>
      </w:r>
      <w:r w:rsidRPr="006B7193">
        <w:rPr>
          <w:lang w:val="el-GR"/>
        </w:rPr>
        <w:t>δεκαδικά,</w:t>
      </w:r>
    </w:p>
    <w:p w14:paraId="6CF488BC" w14:textId="77777777" w:rsidR="004A0F50" w:rsidRPr="006B7193" w:rsidRDefault="005B07D8">
      <w:pPr>
        <w:pStyle w:val="BodyText"/>
        <w:spacing w:line="207" w:lineRule="exact"/>
        <w:ind w:left="906"/>
        <w:jc w:val="both"/>
        <w:rPr>
          <w:lang w:val="el-GR"/>
        </w:rPr>
      </w:pPr>
      <w:r w:rsidRPr="006B7193">
        <w:rPr>
          <w:rFonts w:ascii="Arial" w:hAnsi="Arial"/>
          <w:w w:val="105"/>
          <w:sz w:val="16"/>
          <w:lang w:val="el-GR"/>
        </w:rPr>
        <w:t>(</w:t>
      </w:r>
      <w:proofErr w:type="spellStart"/>
      <w:r w:rsidRPr="006B7193">
        <w:rPr>
          <w:rFonts w:ascii="Arial" w:hAnsi="Arial"/>
          <w:w w:val="105"/>
          <w:sz w:val="16"/>
          <w:lang w:val="el-GR"/>
        </w:rPr>
        <w:t>ίί</w:t>
      </w:r>
      <w:proofErr w:type="spellEnd"/>
      <w:r w:rsidRPr="006B7193">
        <w:rPr>
          <w:rFonts w:ascii="Arial" w:hAnsi="Arial"/>
          <w:w w:val="105"/>
          <w:sz w:val="16"/>
          <w:lang w:val="el-GR"/>
        </w:rPr>
        <w:t>)</w:t>
      </w:r>
      <w:r w:rsidRPr="006B7193">
        <w:rPr>
          <w:rFonts w:ascii="Arial" w:hAnsi="Arial"/>
          <w:spacing w:val="20"/>
          <w:w w:val="105"/>
          <w:sz w:val="16"/>
          <w:lang w:val="el-GR"/>
        </w:rPr>
        <w:t xml:space="preserve"> </w:t>
      </w:r>
      <w:r w:rsidRPr="006B7193">
        <w:rPr>
          <w:w w:val="105"/>
          <w:lang w:val="el-GR"/>
        </w:rPr>
        <w:t>τους</w:t>
      </w:r>
      <w:r w:rsidRPr="006B7193">
        <w:rPr>
          <w:spacing w:val="3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Χρήστες </w:t>
      </w:r>
      <w:r w:rsidRPr="006B7193">
        <w:rPr>
          <w:spacing w:val="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Μεταφοράς </w:t>
      </w:r>
      <w:r w:rsidRPr="006B7193">
        <w:rPr>
          <w:spacing w:val="3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οι 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οποίοι 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ενεργοποιήθηκαν 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στο 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ΣΕΔΔ, 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σύμφωνα 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με 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τις 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Συμβάσεις</w:t>
      </w:r>
    </w:p>
    <w:p w14:paraId="7C2E83C9" w14:textId="77777777" w:rsidR="004A0F50" w:rsidRPr="006B7193" w:rsidRDefault="005B07D8">
      <w:pPr>
        <w:pStyle w:val="BodyText"/>
        <w:spacing w:before="66"/>
        <w:ind w:left="1278"/>
        <w:jc w:val="both"/>
        <w:rPr>
          <w:lang w:val="el-GR"/>
        </w:rPr>
      </w:pPr>
      <w:r w:rsidRPr="006B7193">
        <w:rPr>
          <w:w w:val="105"/>
          <w:lang w:val="el-GR"/>
        </w:rPr>
        <w:t>Μεταφοράς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</w:p>
    <w:p w14:paraId="1F82C104" w14:textId="77777777" w:rsidR="004A0F50" w:rsidRPr="006B7193" w:rsidRDefault="005B07D8">
      <w:pPr>
        <w:pStyle w:val="BodyText"/>
        <w:spacing w:before="66" w:line="309" w:lineRule="auto"/>
        <w:ind w:left="1262" w:right="385" w:hanging="361"/>
        <w:jc w:val="both"/>
        <w:rPr>
          <w:lang w:val="el-GR"/>
        </w:rPr>
      </w:pPr>
      <w:r w:rsidRPr="006B7193">
        <w:rPr>
          <w:rFonts w:ascii="Arial" w:hAnsi="Arial"/>
          <w:w w:val="105"/>
          <w:sz w:val="16"/>
          <w:lang w:val="el-GR"/>
        </w:rPr>
        <w:t>(</w:t>
      </w:r>
      <w:proofErr w:type="spellStart"/>
      <w:r w:rsidRPr="006B7193">
        <w:rPr>
          <w:rFonts w:ascii="Arial" w:hAnsi="Arial"/>
          <w:w w:val="105"/>
          <w:sz w:val="16"/>
          <w:lang w:val="el-GR"/>
        </w:rPr>
        <w:t>ίίί</w:t>
      </w:r>
      <w:proofErr w:type="spellEnd"/>
      <w:r w:rsidRPr="006B7193">
        <w:rPr>
          <w:rFonts w:ascii="Arial" w:hAnsi="Arial"/>
          <w:w w:val="105"/>
          <w:sz w:val="16"/>
          <w:lang w:val="el-GR"/>
        </w:rPr>
        <w:t>)</w:t>
      </w:r>
      <w:r w:rsidRPr="006B7193">
        <w:rPr>
          <w:rFonts w:ascii="Arial" w:hAnsi="Arial"/>
          <w:spacing w:val="1"/>
          <w:w w:val="105"/>
          <w:sz w:val="16"/>
          <w:lang w:val="el-GR"/>
        </w:rPr>
        <w:t xml:space="preserve"> </w:t>
      </w:r>
      <w:r w:rsidRPr="006B7193">
        <w:rPr>
          <w:w w:val="105"/>
          <w:lang w:val="el-GR"/>
        </w:rPr>
        <w:t>για έκαστο των Χρηστών Μεταφοράς, οι οποίοι ενεργοποιήθηκαν στο ΣΕΔΔ, τους Χρήστες Δικτύου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οποίους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εξυπηρέτησε.</w:t>
      </w:r>
    </w:p>
    <w:p w14:paraId="763367D4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D2324C1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6"/>
        </w:tabs>
        <w:spacing w:line="307" w:lineRule="auto"/>
        <w:ind w:left="835" w:right="375" w:firstLine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Έως 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δέκατη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ώρα (10:00) της ένατης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(9ης)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εργάσιμης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Μήνα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</w:t>
      </w:r>
      <w:r>
        <w:rPr>
          <w:w w:val="105"/>
          <w:sz w:val="21"/>
        </w:rPr>
        <w:t>M</w:t>
      </w:r>
      <w:r w:rsidRPr="006B7193">
        <w:rPr>
          <w:w w:val="105"/>
          <w:sz w:val="21"/>
          <w:lang w:val="el-GR"/>
        </w:rPr>
        <w:t>+</w:t>
      </w:r>
      <w:r>
        <w:rPr>
          <w:w w:val="105"/>
          <w:sz w:val="21"/>
        </w:rPr>
        <w:t>l</w:t>
      </w:r>
      <w:r w:rsidRPr="006B7193">
        <w:rPr>
          <w:w w:val="105"/>
          <w:sz w:val="21"/>
          <w:lang w:val="el-GR"/>
        </w:rPr>
        <w:t>),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αποστέλλει στο Διαχειριστή του ΕΣΦΑ, την Ποσότητα Φυσικού Αερίου η οποία αντιστοιχεί σε έκαστο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 Μεταφοράς που δραστηριοποιήθηκε σε ΣΕΔΔ, για κάθε Ημέρα (</w:t>
      </w:r>
      <w:r>
        <w:rPr>
          <w:w w:val="105"/>
          <w:sz w:val="21"/>
        </w:rPr>
        <w:t>d</w:t>
      </w:r>
      <w:r w:rsidRPr="006B7193">
        <w:rPr>
          <w:w w:val="105"/>
          <w:sz w:val="21"/>
          <w:lang w:val="el-GR"/>
        </w:rPr>
        <w:t>) του Μήνα (Μ), βάσει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συνολικών ποσοτήτων αερίου </w:t>
      </w:r>
      <w:proofErr w:type="spellStart"/>
      <w:r w:rsidRPr="006B7193">
        <w:rPr>
          <w:i/>
          <w:w w:val="105"/>
          <w:lang w:val="el-GR"/>
        </w:rPr>
        <w:t>ΣΗΚΧί</w:t>
      </w:r>
      <w:proofErr w:type="spellEnd"/>
      <w:r>
        <w:rPr>
          <w:i/>
          <w:w w:val="105"/>
        </w:rPr>
        <w:t>d</w:t>
      </w:r>
      <w:r w:rsidRPr="006B7193">
        <w:rPr>
          <w:i/>
          <w:spacing w:val="1"/>
          <w:w w:val="105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κατανεμήθηκαν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στο Χρήστη Διανομής </w:t>
      </w:r>
      <w:r w:rsidRPr="006B7193">
        <w:rPr>
          <w:rFonts w:ascii="Arial" w:hAnsi="Arial"/>
          <w:w w:val="105"/>
          <w:sz w:val="19"/>
          <w:lang w:val="el-GR"/>
        </w:rPr>
        <w:t xml:space="preserve">ί, </w:t>
      </w:r>
      <w:r w:rsidRPr="006B7193">
        <w:rPr>
          <w:w w:val="105"/>
          <w:sz w:val="21"/>
          <w:lang w:val="el-GR"/>
        </w:rPr>
        <w:t>που έκαστος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Χρηστών Μεταφοράς εξυπηρετεί. Σε περίπτωση μη αποστολής από Διαχειριστή Δικτύου Διανομής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Ποσότητας Φυσικού Αερίου η οποία αντιστοιχεί σε Χρήστη Μεταφοράς αυτή θεωρείται μηδενική. Σε 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 και σε κάθε Σημείο Εξόδου Δικτύου Διανομής, το άθροισμα των Ποσοτήτων Φυσικού 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αντιστοιχήθηκαν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στους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Χρήστες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Μεταφοράς,</w:t>
      </w:r>
      <w:r w:rsidRPr="006B7193">
        <w:rPr>
          <w:spacing w:val="3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3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δραστηριοποιούνται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ΣΕΔΔ,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θα</w:t>
      </w:r>
      <w:r w:rsidRPr="006B7193">
        <w:rPr>
          <w:spacing w:val="4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πρέπει</w:t>
      </w:r>
      <w:r w:rsidRPr="006B7193">
        <w:rPr>
          <w:spacing w:val="3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ισούται</w:t>
      </w:r>
    </w:p>
    <w:p w14:paraId="3845D9F4" w14:textId="77777777" w:rsidR="004A0F50" w:rsidRPr="006B7193" w:rsidRDefault="005B07D8">
      <w:pPr>
        <w:pStyle w:val="BodyText"/>
        <w:spacing w:before="118" w:line="300" w:lineRule="auto"/>
        <w:ind w:left="835" w:right="380" w:firstLine="1"/>
        <w:rPr>
          <w:lang w:val="el-GR"/>
        </w:rPr>
      </w:pPr>
      <w:r w:rsidRPr="006B7193">
        <w:rPr>
          <w:spacing w:val="-1"/>
          <w:lang w:val="el-GR"/>
        </w:rPr>
        <w:t>με</w:t>
      </w:r>
      <w:r w:rsidRPr="006B7193">
        <w:rPr>
          <w:lang w:val="el-GR"/>
        </w:rPr>
        <w:t xml:space="preserve"> </w:t>
      </w:r>
      <w:r w:rsidRPr="006B7193">
        <w:rPr>
          <w:spacing w:val="-1"/>
          <w:lang w:val="el-GR"/>
        </w:rPr>
        <w:t>την</w:t>
      </w:r>
      <w:r w:rsidRPr="006B7193">
        <w:rPr>
          <w:lang w:val="el-GR"/>
        </w:rPr>
        <w:t xml:space="preserve"> </w:t>
      </w:r>
      <w:r w:rsidRPr="006B7193">
        <w:rPr>
          <w:spacing w:val="-1"/>
          <w:lang w:val="el-GR"/>
        </w:rPr>
        <w:t>Ποσότητα</w:t>
      </w:r>
      <w:r w:rsidRPr="006B7193">
        <w:rPr>
          <w:lang w:val="el-GR"/>
        </w:rPr>
        <w:t xml:space="preserve"> </w:t>
      </w:r>
      <w:r w:rsidRPr="006B7193">
        <w:rPr>
          <w:spacing w:val="-1"/>
          <w:lang w:val="el-GR"/>
        </w:rPr>
        <w:t>Φυσικού</w:t>
      </w:r>
      <w:r w:rsidRPr="006B7193">
        <w:rPr>
          <w:lang w:val="el-GR"/>
        </w:rPr>
        <w:t xml:space="preserve"> </w:t>
      </w:r>
      <w:r w:rsidRPr="006B7193">
        <w:rPr>
          <w:spacing w:val="-1"/>
          <w:lang w:val="el-GR"/>
        </w:rPr>
        <w:t>Αερίου</w:t>
      </w:r>
      <w:r w:rsidRPr="006B7193">
        <w:rPr>
          <w:lang w:val="el-GR"/>
        </w:rPr>
        <w:t xml:space="preserve"> 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οποία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μετρήθηκε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ΣΕΔΔ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 xml:space="preserve">( </w:t>
      </w:r>
      <w:proofErr w:type="spellStart"/>
      <w:r>
        <w:rPr>
          <w:sz w:val="22"/>
        </w:rPr>
        <w:t>Qf</w:t>
      </w:r>
      <w:proofErr w:type="spellEnd"/>
      <w:r w:rsidRPr="006B7193">
        <w:rPr>
          <w:sz w:val="22"/>
          <w:lang w:val="el-GR"/>
        </w:rPr>
        <w:t>ΕΔΔ</w:t>
      </w:r>
      <w:r w:rsidRPr="006B7193">
        <w:rPr>
          <w:spacing w:val="1"/>
          <w:sz w:val="22"/>
          <w:lang w:val="el-GR"/>
        </w:rPr>
        <w:t xml:space="preserve"> </w:t>
      </w:r>
      <w:r w:rsidRPr="006B7193">
        <w:rPr>
          <w:sz w:val="22"/>
          <w:lang w:val="el-GR"/>
        </w:rPr>
        <w:t>).</w:t>
      </w:r>
      <w:r w:rsidRPr="006B7193">
        <w:rPr>
          <w:spacing w:val="1"/>
          <w:sz w:val="22"/>
          <w:lang w:val="el-GR"/>
        </w:rPr>
        <w:t xml:space="preserve"> </w:t>
      </w:r>
      <w:r w:rsidRPr="006B7193">
        <w:rPr>
          <w:lang w:val="el-GR"/>
        </w:rPr>
        <w:t>Εφόσον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διαπιστωθεί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ότι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-50"/>
          <w:lang w:val="el-GR"/>
        </w:rPr>
        <w:t xml:space="preserve"> </w:t>
      </w:r>
      <w:r w:rsidRPr="006B7193">
        <w:rPr>
          <w:lang w:val="el-GR"/>
        </w:rPr>
        <w:t>άθροισμα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ποσοτήτων</w:t>
      </w:r>
      <w:r w:rsidRPr="006B7193">
        <w:rPr>
          <w:spacing w:val="54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42"/>
          <w:lang w:val="el-GR"/>
        </w:rPr>
        <w:t xml:space="preserve"> </w:t>
      </w:r>
      <w:r w:rsidRPr="006B7193">
        <w:rPr>
          <w:lang w:val="el-GR"/>
        </w:rPr>
        <w:t>αντιστοιχήθηκαν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στους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Χρήστες</w:t>
      </w:r>
      <w:r w:rsidRPr="006B7193">
        <w:rPr>
          <w:spacing w:val="62"/>
          <w:lang w:val="el-GR"/>
        </w:rPr>
        <w:t xml:space="preserve"> </w:t>
      </w:r>
      <w:r w:rsidRPr="006B7193">
        <w:rPr>
          <w:lang w:val="el-GR"/>
        </w:rPr>
        <w:t>Μεταφοράς</w:t>
      </w:r>
      <w:r w:rsidRPr="006B7193">
        <w:rPr>
          <w:spacing w:val="49"/>
          <w:lang w:val="el-GR"/>
        </w:rPr>
        <w:t xml:space="preserve"> </w:t>
      </w:r>
      <w:r w:rsidRPr="006B7193">
        <w:rPr>
          <w:lang w:val="el-GR"/>
        </w:rPr>
        <w:t>δεν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ισούται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τη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μέτρηση</w:t>
      </w:r>
      <w:r w:rsidRPr="006B7193">
        <w:rPr>
          <w:spacing w:val="47"/>
          <w:lang w:val="el-GR"/>
        </w:rPr>
        <w:t xml:space="preserve"> </w:t>
      </w:r>
      <w:r w:rsidRPr="006B7193">
        <w:rPr>
          <w:lang w:val="el-GR"/>
        </w:rPr>
        <w:t>στο</w:t>
      </w:r>
    </w:p>
    <w:p w14:paraId="6AC7374F" w14:textId="77777777" w:rsidR="004A0F50" w:rsidRPr="006B7193" w:rsidRDefault="005B07D8">
      <w:pPr>
        <w:pStyle w:val="BodyText"/>
        <w:spacing w:before="117" w:line="304" w:lineRule="auto"/>
        <w:ind w:left="846" w:right="360" w:hanging="7"/>
        <w:rPr>
          <w:lang w:val="el-GR"/>
        </w:rPr>
      </w:pPr>
      <w:r w:rsidRPr="006B7193">
        <w:rPr>
          <w:lang w:val="el-GR"/>
        </w:rPr>
        <w:t>ΣΕΔΔ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(</w:t>
      </w:r>
      <w:r>
        <w:rPr>
          <w:i/>
        </w:rPr>
        <w:t>Q</w:t>
      </w:r>
      <w:r w:rsidRPr="006B7193">
        <w:rPr>
          <w:i/>
          <w:spacing w:val="16"/>
          <w:lang w:val="el-GR"/>
        </w:rPr>
        <w:t xml:space="preserve"> </w:t>
      </w:r>
      <w:r>
        <w:rPr>
          <w:sz w:val="22"/>
        </w:rPr>
        <w:t>f</w:t>
      </w:r>
      <w:r w:rsidRPr="006B7193">
        <w:rPr>
          <w:sz w:val="22"/>
          <w:lang w:val="el-GR"/>
        </w:rPr>
        <w:t>ΕΔΔ</w:t>
      </w:r>
      <w:r w:rsidRPr="006B7193">
        <w:rPr>
          <w:spacing w:val="8"/>
          <w:sz w:val="22"/>
          <w:lang w:val="el-GR"/>
        </w:rPr>
        <w:t xml:space="preserve"> </w:t>
      </w:r>
      <w:r w:rsidRPr="006B7193">
        <w:rPr>
          <w:sz w:val="22"/>
          <w:lang w:val="el-GR"/>
        </w:rPr>
        <w:t>),</w:t>
      </w:r>
      <w:r w:rsidRPr="006B7193">
        <w:rPr>
          <w:spacing w:val="-2"/>
          <w:sz w:val="22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-13"/>
          <w:lang w:val="el-GR"/>
        </w:rPr>
        <w:t xml:space="preserve"> </w:t>
      </w:r>
      <w:r w:rsidRPr="006B7193">
        <w:rPr>
          <w:lang w:val="el-GR"/>
        </w:rPr>
        <w:t>Διαχειριστής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ΕΣΦΑ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ενημερώνει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-11"/>
          <w:lang w:val="el-GR"/>
        </w:rPr>
        <w:t xml:space="preserve"> </w:t>
      </w:r>
      <w:r w:rsidRPr="006B7193">
        <w:rPr>
          <w:lang w:val="el-GR"/>
        </w:rPr>
        <w:t>Διαχειριστή,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-5"/>
          <w:lang w:val="el-GR"/>
        </w:rPr>
        <w:t xml:space="preserve"> </w:t>
      </w:r>
      <w:r w:rsidRPr="006B7193">
        <w:rPr>
          <w:lang w:val="el-GR"/>
        </w:rPr>
        <w:t>οποίος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οφείλει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να</w:t>
      </w:r>
      <w:r w:rsidRPr="006B7193">
        <w:rPr>
          <w:spacing w:val="-7"/>
          <w:lang w:val="el-GR"/>
        </w:rPr>
        <w:t xml:space="preserve"> </w:t>
      </w:r>
      <w:r w:rsidRPr="006B7193">
        <w:rPr>
          <w:lang w:val="el-GR"/>
        </w:rPr>
        <w:t>αποστείλει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άμεσα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αργότερο</w:t>
      </w:r>
      <w:r w:rsidRPr="006B7193">
        <w:rPr>
          <w:spacing w:val="49"/>
          <w:lang w:val="el-GR"/>
        </w:rPr>
        <w:t xml:space="preserve"> </w:t>
      </w:r>
      <w:r w:rsidRPr="006B7193">
        <w:rPr>
          <w:lang w:val="el-GR"/>
        </w:rPr>
        <w:t>μέχρι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πέρας</w:t>
      </w:r>
      <w:r w:rsidRPr="006B7193">
        <w:rPr>
          <w:spacing w:val="44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43"/>
          <w:lang w:val="el-GR"/>
        </w:rPr>
        <w:t xml:space="preserve"> </w:t>
      </w:r>
      <w:r w:rsidRPr="006B7193">
        <w:rPr>
          <w:lang w:val="el-GR"/>
        </w:rPr>
        <w:t>ένατης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(9ης)</w:t>
      </w:r>
      <w:r w:rsidRPr="006B7193">
        <w:rPr>
          <w:spacing w:val="43"/>
          <w:lang w:val="el-GR"/>
        </w:rPr>
        <w:t xml:space="preserve"> </w:t>
      </w:r>
      <w:r w:rsidRPr="006B7193">
        <w:rPr>
          <w:lang w:val="el-GR"/>
        </w:rPr>
        <w:t>εργάσιμης</w:t>
      </w:r>
      <w:r w:rsidRPr="006B7193">
        <w:rPr>
          <w:spacing w:val="69"/>
          <w:lang w:val="el-GR"/>
        </w:rPr>
        <w:t xml:space="preserve"> </w:t>
      </w:r>
      <w:r w:rsidRPr="006B7193">
        <w:rPr>
          <w:lang w:val="el-GR"/>
        </w:rPr>
        <w:t>Ημέρας,</w:t>
      </w:r>
      <w:r w:rsidRPr="006B7193">
        <w:rPr>
          <w:spacing w:val="46"/>
          <w:lang w:val="el-GR"/>
        </w:rPr>
        <w:t xml:space="preserve"> </w:t>
      </w:r>
      <w:r w:rsidRPr="006B7193">
        <w:rPr>
          <w:lang w:val="el-GR"/>
        </w:rPr>
        <w:t>τις</w:t>
      </w:r>
      <w:r w:rsidRPr="006B7193">
        <w:rPr>
          <w:spacing w:val="55"/>
          <w:lang w:val="el-GR"/>
        </w:rPr>
        <w:t xml:space="preserve"> </w:t>
      </w:r>
      <w:r w:rsidRPr="006B7193">
        <w:rPr>
          <w:lang w:val="el-GR"/>
        </w:rPr>
        <w:t>Ποσότητες  Φυσικού</w:t>
      </w:r>
      <w:r w:rsidRPr="006B7193">
        <w:rPr>
          <w:spacing w:val="60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56"/>
          <w:lang w:val="el-GR"/>
        </w:rPr>
        <w:t xml:space="preserve"> </w:t>
      </w:r>
      <w:r w:rsidRPr="006B7193">
        <w:rPr>
          <w:lang w:val="el-GR"/>
        </w:rPr>
        <w:t>ανά</w:t>
      </w:r>
    </w:p>
    <w:p w14:paraId="77A1D173" w14:textId="77777777" w:rsidR="004A0F50" w:rsidRPr="006B7193" w:rsidRDefault="005B07D8">
      <w:pPr>
        <w:pStyle w:val="BodyText"/>
        <w:spacing w:before="112" w:line="304" w:lineRule="auto"/>
        <w:ind w:left="834" w:firstLine="3"/>
        <w:rPr>
          <w:lang w:val="el-GR"/>
        </w:rPr>
      </w:pPr>
      <w:r w:rsidRPr="006B7193">
        <w:rPr>
          <w:spacing w:val="-1"/>
          <w:lang w:val="el-GR"/>
        </w:rPr>
        <w:t>Χρήστη</w:t>
      </w:r>
      <w:r w:rsidRPr="006B7193">
        <w:rPr>
          <w:spacing w:val="49"/>
          <w:lang w:val="el-GR"/>
        </w:rPr>
        <w:t xml:space="preserve"> </w:t>
      </w:r>
      <w:r w:rsidRPr="006B7193">
        <w:rPr>
          <w:spacing w:val="-1"/>
          <w:lang w:val="el-GR"/>
        </w:rPr>
        <w:t>Μεταφοράς</w:t>
      </w:r>
      <w:r w:rsidRPr="006B7193">
        <w:rPr>
          <w:spacing w:val="28"/>
          <w:lang w:val="el-GR"/>
        </w:rPr>
        <w:t xml:space="preserve"> </w:t>
      </w:r>
      <w:r w:rsidRPr="006B7193">
        <w:rPr>
          <w:spacing w:val="-1"/>
          <w:lang w:val="el-GR"/>
        </w:rPr>
        <w:t>ώστε</w:t>
      </w:r>
      <w:r w:rsidRPr="006B7193">
        <w:rPr>
          <w:spacing w:val="19"/>
          <w:lang w:val="el-GR"/>
        </w:rPr>
        <w:t xml:space="preserve"> </w:t>
      </w:r>
      <w:r w:rsidRPr="006B7193">
        <w:rPr>
          <w:spacing w:val="-1"/>
          <w:lang w:val="el-GR"/>
        </w:rPr>
        <w:t>αυτές</w:t>
      </w:r>
      <w:r w:rsidRPr="006B7193">
        <w:rPr>
          <w:spacing w:val="30"/>
          <w:lang w:val="el-GR"/>
        </w:rPr>
        <w:t xml:space="preserve"> </w:t>
      </w:r>
      <w:r w:rsidRPr="006B7193">
        <w:rPr>
          <w:spacing w:val="-1"/>
          <w:lang w:val="el-GR"/>
        </w:rPr>
        <w:t>να</w:t>
      </w:r>
      <w:r w:rsidRPr="006B7193">
        <w:rPr>
          <w:spacing w:val="10"/>
          <w:lang w:val="el-GR"/>
        </w:rPr>
        <w:t xml:space="preserve"> </w:t>
      </w:r>
      <w:r w:rsidRPr="006B7193">
        <w:rPr>
          <w:spacing w:val="-1"/>
          <w:lang w:val="el-GR"/>
        </w:rPr>
        <w:t>αθροίζουν</w:t>
      </w:r>
      <w:r w:rsidRPr="006B7193">
        <w:rPr>
          <w:spacing w:val="29"/>
          <w:lang w:val="el-GR"/>
        </w:rPr>
        <w:t xml:space="preserve"> </w:t>
      </w:r>
      <w:r w:rsidRPr="006B7193">
        <w:rPr>
          <w:spacing w:val="-1"/>
          <w:lang w:val="el-GR"/>
        </w:rPr>
        <w:t>στη</w:t>
      </w:r>
      <w:r w:rsidRPr="006B7193">
        <w:rPr>
          <w:spacing w:val="22"/>
          <w:lang w:val="el-GR"/>
        </w:rPr>
        <w:t xml:space="preserve"> </w:t>
      </w:r>
      <w:r w:rsidRPr="006B7193">
        <w:rPr>
          <w:spacing w:val="-1"/>
          <w:lang w:val="el-GR"/>
        </w:rPr>
        <w:t>μέτρηση</w:t>
      </w:r>
      <w:r w:rsidRPr="006B7193">
        <w:rPr>
          <w:spacing w:val="31"/>
          <w:lang w:val="el-GR"/>
        </w:rPr>
        <w:t xml:space="preserve"> </w:t>
      </w:r>
      <w:r w:rsidRPr="006B7193">
        <w:rPr>
          <w:spacing w:val="-1"/>
          <w:lang w:val="el-GR"/>
        </w:rPr>
        <w:t>στο</w:t>
      </w:r>
      <w:r w:rsidRPr="006B7193">
        <w:rPr>
          <w:spacing w:val="23"/>
          <w:lang w:val="el-GR"/>
        </w:rPr>
        <w:t xml:space="preserve"> </w:t>
      </w:r>
      <w:r w:rsidRPr="006B7193">
        <w:rPr>
          <w:spacing w:val="-1"/>
          <w:lang w:val="el-GR"/>
        </w:rPr>
        <w:t>ΣΕΔΔ</w:t>
      </w:r>
      <w:r w:rsidRPr="006B7193">
        <w:rPr>
          <w:spacing w:val="23"/>
          <w:lang w:val="el-GR"/>
        </w:rPr>
        <w:t xml:space="preserve"> </w:t>
      </w:r>
      <w:r w:rsidRPr="006B7193">
        <w:rPr>
          <w:spacing w:val="-1"/>
          <w:lang w:val="el-GR"/>
        </w:rPr>
        <w:t>(</w:t>
      </w:r>
      <w:r w:rsidRPr="006B7193">
        <w:rPr>
          <w:spacing w:val="-13"/>
          <w:lang w:val="el-GR"/>
        </w:rPr>
        <w:t xml:space="preserve"> </w:t>
      </w:r>
      <w:proofErr w:type="spellStart"/>
      <w:r>
        <w:rPr>
          <w:spacing w:val="-1"/>
          <w:sz w:val="22"/>
        </w:rPr>
        <w:t>Qf</w:t>
      </w:r>
      <w:proofErr w:type="spellEnd"/>
      <w:r w:rsidRPr="006B7193">
        <w:rPr>
          <w:spacing w:val="-1"/>
          <w:sz w:val="22"/>
          <w:lang w:val="el-GR"/>
        </w:rPr>
        <w:t>ΕΔΔ</w:t>
      </w:r>
      <w:r w:rsidRPr="006B7193">
        <w:rPr>
          <w:spacing w:val="13"/>
          <w:sz w:val="22"/>
          <w:lang w:val="el-GR"/>
        </w:rPr>
        <w:t xml:space="preserve"> </w:t>
      </w:r>
      <w:r w:rsidRPr="006B7193">
        <w:rPr>
          <w:spacing w:val="-1"/>
          <w:sz w:val="22"/>
          <w:lang w:val="el-GR"/>
        </w:rPr>
        <w:t>).</w:t>
      </w:r>
      <w:r w:rsidRPr="006B7193">
        <w:rPr>
          <w:spacing w:val="22"/>
          <w:sz w:val="22"/>
          <w:lang w:val="el-GR"/>
        </w:rPr>
        <w:t xml:space="preserve"> </w:t>
      </w:r>
      <w:r w:rsidRPr="006B7193">
        <w:rPr>
          <w:spacing w:val="-1"/>
          <w:lang w:val="el-GR"/>
        </w:rPr>
        <w:t>Η</w:t>
      </w:r>
      <w:r w:rsidRPr="006B7193">
        <w:rPr>
          <w:spacing w:val="28"/>
          <w:lang w:val="el-GR"/>
        </w:rPr>
        <w:t xml:space="preserve"> </w:t>
      </w:r>
      <w:r w:rsidRPr="006B7193">
        <w:rPr>
          <w:spacing w:val="-1"/>
          <w:lang w:val="el-GR"/>
        </w:rPr>
        <w:t>επικοινωνία</w:t>
      </w:r>
      <w:r w:rsidRPr="006B7193">
        <w:rPr>
          <w:spacing w:val="32"/>
          <w:lang w:val="el-GR"/>
        </w:rPr>
        <w:t xml:space="preserve"> </w:t>
      </w:r>
      <w:r w:rsidRPr="006B7193">
        <w:rPr>
          <w:spacing w:val="-1"/>
          <w:lang w:val="el-GR"/>
        </w:rPr>
        <w:t>μεταξύ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Διαχειριστή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Διαχειριστή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ΕΣΦΑ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λαμβάνει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χώρα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μέσω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τηλεομοιοτυπίας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ηλεκτρονικής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επιστολής.</w:t>
      </w:r>
    </w:p>
    <w:p w14:paraId="15ED1D72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2"/>
        </w:tabs>
        <w:spacing w:before="159" w:line="302" w:lineRule="auto"/>
        <w:ind w:left="837" w:right="387" w:hanging="1"/>
        <w:rPr>
          <w:sz w:val="16"/>
          <w:lang w:val="el-GR"/>
        </w:rPr>
      </w:pPr>
      <w:r w:rsidRPr="006B7193">
        <w:rPr>
          <w:w w:val="95"/>
          <w:sz w:val="21"/>
          <w:lang w:val="el-GR"/>
        </w:rPr>
        <w:t>Ως Ημερήσια</w:t>
      </w:r>
      <w:r w:rsidRPr="006B7193">
        <w:rPr>
          <w:spacing w:val="47"/>
          <w:sz w:val="21"/>
          <w:lang w:val="el-GR"/>
        </w:rPr>
        <w:t xml:space="preserve"> </w:t>
      </w:r>
      <w:r w:rsidRPr="006B7193">
        <w:rPr>
          <w:w w:val="95"/>
          <w:sz w:val="21"/>
          <w:lang w:val="el-GR"/>
        </w:rPr>
        <w:t>Ποσότητα</w:t>
      </w:r>
      <w:r w:rsidRPr="006B7193">
        <w:rPr>
          <w:spacing w:val="47"/>
          <w:sz w:val="21"/>
          <w:lang w:val="el-GR"/>
        </w:rPr>
        <w:t xml:space="preserve"> </w:t>
      </w:r>
      <w:r w:rsidRPr="006B7193">
        <w:rPr>
          <w:w w:val="95"/>
          <w:sz w:val="21"/>
          <w:lang w:val="el-GR"/>
        </w:rPr>
        <w:t xml:space="preserve">Κατανομής Χρήστη Διανομής </w:t>
      </w:r>
      <w:r w:rsidRPr="006B7193">
        <w:rPr>
          <w:rFonts w:ascii="Arial" w:hAnsi="Arial"/>
          <w:w w:val="95"/>
          <w:sz w:val="19"/>
          <w:lang w:val="el-GR"/>
        </w:rPr>
        <w:t xml:space="preserve">ί </w:t>
      </w:r>
      <w:r w:rsidRPr="006B7193">
        <w:rPr>
          <w:w w:val="95"/>
          <w:sz w:val="21"/>
          <w:lang w:val="el-GR"/>
        </w:rPr>
        <w:t xml:space="preserve">κατά την Ημέρα </w:t>
      </w:r>
      <w:r>
        <w:rPr>
          <w:w w:val="95"/>
          <w:sz w:val="21"/>
        </w:rPr>
        <w:t>d</w:t>
      </w:r>
      <w:r w:rsidRPr="006B7193">
        <w:rPr>
          <w:w w:val="95"/>
          <w:sz w:val="21"/>
          <w:lang w:val="el-GR"/>
        </w:rPr>
        <w:t>,</w:t>
      </w:r>
      <w:r w:rsidRPr="006B7193">
        <w:rPr>
          <w:spacing w:val="47"/>
          <w:sz w:val="21"/>
          <w:lang w:val="el-GR"/>
        </w:rPr>
        <w:t xml:space="preserve"> </w:t>
      </w:r>
      <w:r w:rsidRPr="006B7193">
        <w:rPr>
          <w:i/>
          <w:w w:val="95"/>
          <w:sz w:val="35"/>
          <w:lang w:val="el-GR"/>
        </w:rPr>
        <w:t xml:space="preserve">ΗΚΧ';, </w:t>
      </w:r>
      <w:r w:rsidRPr="006B7193">
        <w:rPr>
          <w:w w:val="95"/>
          <w:sz w:val="21"/>
          <w:lang w:val="el-GR"/>
        </w:rPr>
        <w:t>ορίζεται</w:t>
      </w:r>
      <w:r w:rsidRPr="006B7193">
        <w:rPr>
          <w:spacing w:val="48"/>
          <w:sz w:val="21"/>
          <w:lang w:val="el-GR"/>
        </w:rPr>
        <w:t xml:space="preserve"> </w:t>
      </w:r>
      <w:r w:rsidRPr="006B7193">
        <w:rPr>
          <w:w w:val="95"/>
          <w:sz w:val="21"/>
          <w:lang w:val="el-GR"/>
        </w:rPr>
        <w:t>η</w:t>
      </w:r>
      <w:r w:rsidRPr="006B7193">
        <w:rPr>
          <w:spacing w:val="47"/>
          <w:sz w:val="21"/>
          <w:lang w:val="el-GR"/>
        </w:rPr>
        <w:t xml:space="preserve"> </w:t>
      </w:r>
      <w:r w:rsidRPr="006B7193">
        <w:rPr>
          <w:w w:val="95"/>
          <w:sz w:val="21"/>
          <w:lang w:val="el-GR"/>
        </w:rPr>
        <w:t>Ποσότητα</w:t>
      </w:r>
      <w:r w:rsidRPr="006B7193">
        <w:rPr>
          <w:spacing w:val="1"/>
          <w:w w:val="9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κατανέμεται στο Χρήστη στο σύνολο των Σημείων Παράδοσης του Δικτύου Διανομής που εξυπηρετεί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διάρκεια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Ημέρας</w:t>
      </w:r>
      <w:r w:rsidRPr="006B7193">
        <w:rPr>
          <w:spacing w:val="10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d</w:t>
      </w:r>
      <w:r w:rsidRPr="006B7193">
        <w:rPr>
          <w:w w:val="105"/>
          <w:sz w:val="21"/>
          <w:lang w:val="el-GR"/>
        </w:rPr>
        <w:t>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παραγράφους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5-11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κατωτέρω.</w:t>
      </w:r>
    </w:p>
    <w:p w14:paraId="448F4AD9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483735A8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75"/>
        </w:tabs>
        <w:spacing w:before="1" w:line="319" w:lineRule="auto"/>
        <w:ind w:left="835" w:right="372" w:firstLine="1"/>
        <w:rPr>
          <w:sz w:val="16"/>
          <w:lang w:val="el-GR"/>
        </w:rPr>
      </w:pPr>
      <w:r w:rsidRPr="006B7193">
        <w:rPr>
          <w:sz w:val="21"/>
          <w:lang w:val="el-GR"/>
        </w:rPr>
        <w:t>Ως Ημερήσια Φαινόμενη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Ποσότητα Φυσικού Αερίου</w:t>
      </w:r>
      <w:r w:rsidRPr="006B7193">
        <w:rPr>
          <w:spacing w:val="1"/>
          <w:sz w:val="21"/>
          <w:lang w:val="el-GR"/>
        </w:rPr>
        <w:t xml:space="preserve"> </w:t>
      </w:r>
      <w:r>
        <w:rPr>
          <w:i/>
          <w:sz w:val="21"/>
        </w:rPr>
        <w:t>Q</w:t>
      </w:r>
      <w:r w:rsidRPr="006B7193">
        <w:rPr>
          <w:i/>
          <w:spacing w:val="1"/>
          <w:sz w:val="21"/>
          <w:lang w:val="el-GR"/>
        </w:rPr>
        <w:t xml:space="preserve"> </w:t>
      </w:r>
      <w:proofErr w:type="spellStart"/>
      <w:r w:rsidRPr="006B7193">
        <w:rPr>
          <w:rFonts w:ascii="Arial" w:hAnsi="Arial"/>
          <w:sz w:val="16"/>
          <w:lang w:val="el-GR"/>
        </w:rPr>
        <w:t>Φπ</w:t>
      </w:r>
      <w:proofErr w:type="spellEnd"/>
      <w:r w:rsidRPr="006B7193">
        <w:rPr>
          <w:rFonts w:ascii="Arial" w:hAnsi="Arial"/>
          <w:spacing w:val="45"/>
          <w:sz w:val="16"/>
          <w:lang w:val="el-GR"/>
        </w:rPr>
        <w:t xml:space="preserve"> </w:t>
      </w:r>
      <w:r w:rsidRPr="006B7193">
        <w:rPr>
          <w:sz w:val="21"/>
          <w:lang w:val="el-GR"/>
        </w:rPr>
        <w:t>νοείται η οριζόμενη στην παράγραφο 5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άρθρου 46. Η ποσότητα αυτή επιμερίζεται στους Χρήστες Διανομής αναλογικά προς την Ποσότητα Φυσικού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 των Τελικών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 εξυπηρέτησαν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Ημέρα </w:t>
      </w:r>
      <w:r>
        <w:rPr>
          <w:sz w:val="21"/>
        </w:rPr>
        <w:t>d</w:t>
      </w:r>
      <w:r w:rsidRPr="006B7193">
        <w:rPr>
          <w:sz w:val="21"/>
          <w:lang w:val="el-GR"/>
        </w:rPr>
        <w:t>, σύμφωνα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τα ειδικότερα οριζόμενα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άρθρα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44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46.</w:t>
      </w:r>
    </w:p>
    <w:p w14:paraId="09124B2C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1"/>
        </w:tabs>
        <w:spacing w:line="230" w:lineRule="exact"/>
        <w:ind w:left="1120" w:hanging="285"/>
        <w:rPr>
          <w:sz w:val="16"/>
          <w:lang w:val="el-GR"/>
        </w:rPr>
      </w:pPr>
      <w:r w:rsidRPr="006B7193">
        <w:rPr>
          <w:w w:val="105"/>
          <w:sz w:val="21"/>
          <w:lang w:val="el-GR"/>
        </w:rPr>
        <w:t>Ορίζονται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μεγέθη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ως εξής:</w:t>
      </w:r>
    </w:p>
    <w:p w14:paraId="1DDA81FF" w14:textId="77777777" w:rsidR="004A0F50" w:rsidRPr="006B7193" w:rsidRDefault="004A0F50">
      <w:pPr>
        <w:pStyle w:val="BodyText"/>
        <w:spacing w:before="2"/>
        <w:rPr>
          <w:sz w:val="16"/>
          <w:lang w:val="el-GR"/>
        </w:rPr>
      </w:pPr>
    </w:p>
    <w:p w14:paraId="62B9D127" w14:textId="77777777" w:rsidR="004A0F50" w:rsidRPr="006B7193" w:rsidRDefault="005B07D8">
      <w:pPr>
        <w:pStyle w:val="BodyText"/>
        <w:spacing w:before="91"/>
        <w:ind w:left="862"/>
        <w:rPr>
          <w:lang w:val="el-GR"/>
        </w:rPr>
      </w:pPr>
      <w:proofErr w:type="spellStart"/>
      <w:r>
        <w:rPr>
          <w:i/>
          <w:spacing w:val="-4"/>
          <w:w w:val="104"/>
        </w:rPr>
        <w:t>Q</w:t>
      </w:r>
      <w:r>
        <w:rPr>
          <w:i/>
          <w:spacing w:val="-67"/>
          <w:w w:val="71"/>
          <w:sz w:val="22"/>
        </w:rPr>
        <w:t>a</w:t>
      </w:r>
      <w:proofErr w:type="spellEnd"/>
      <w:r w:rsidRPr="006B7193">
        <w:rPr>
          <w:i/>
          <w:spacing w:val="-1"/>
          <w:w w:val="104"/>
          <w:position w:val="5"/>
          <w:sz w:val="12"/>
          <w:lang w:val="el-GR"/>
        </w:rPr>
        <w:t>1</w:t>
      </w:r>
      <w:proofErr w:type="gramStart"/>
      <w:r w:rsidRPr="006B7193">
        <w:rPr>
          <w:i/>
          <w:w w:val="99"/>
          <w:sz w:val="22"/>
          <w:lang w:val="el-GR"/>
        </w:rPr>
        <w:t>·</w:t>
      </w:r>
      <w:r w:rsidRPr="006B7193">
        <w:rPr>
          <w:i/>
          <w:sz w:val="22"/>
          <w:lang w:val="el-GR"/>
        </w:rPr>
        <w:t xml:space="preserve"> </w:t>
      </w:r>
      <w:r w:rsidRPr="006B7193">
        <w:rPr>
          <w:i/>
          <w:spacing w:val="8"/>
          <w:sz w:val="22"/>
          <w:lang w:val="el-GR"/>
        </w:rPr>
        <w:t xml:space="preserve"> </w:t>
      </w:r>
      <w:r w:rsidRPr="006B7193">
        <w:rPr>
          <w:i/>
          <w:w w:val="62"/>
          <w:sz w:val="22"/>
          <w:lang w:val="el-GR"/>
        </w:rPr>
        <w:t>:</w:t>
      </w:r>
      <w:proofErr w:type="gramEnd"/>
      <w:r w:rsidRPr="006B7193">
        <w:rPr>
          <w:i/>
          <w:sz w:val="22"/>
          <w:lang w:val="el-GR"/>
        </w:rPr>
        <w:t xml:space="preserve"> </w:t>
      </w:r>
      <w:r w:rsidRPr="006B7193">
        <w:rPr>
          <w:i/>
          <w:spacing w:val="-24"/>
          <w:sz w:val="22"/>
          <w:lang w:val="el-GR"/>
        </w:rPr>
        <w:t xml:space="preserve"> </w:t>
      </w:r>
      <w:r w:rsidRPr="006B7193">
        <w:rPr>
          <w:w w:val="87"/>
          <w:lang w:val="el-GR"/>
        </w:rPr>
        <w:t>η</w:t>
      </w:r>
      <w:r w:rsidRPr="006B7193">
        <w:rPr>
          <w:lang w:val="el-GR"/>
        </w:rPr>
        <w:t xml:space="preserve"> </w:t>
      </w:r>
      <w:r w:rsidRPr="006B7193">
        <w:rPr>
          <w:spacing w:val="-19"/>
          <w:lang w:val="el-GR"/>
        </w:rPr>
        <w:t xml:space="preserve"> </w:t>
      </w:r>
      <w:r w:rsidRPr="006B7193">
        <w:rPr>
          <w:spacing w:val="-1"/>
          <w:w w:val="106"/>
          <w:lang w:val="el-GR"/>
        </w:rPr>
        <w:t>ποσότητ</w:t>
      </w:r>
      <w:r w:rsidRPr="006B7193">
        <w:rPr>
          <w:w w:val="106"/>
          <w:lang w:val="el-GR"/>
        </w:rPr>
        <w:t>α</w:t>
      </w:r>
      <w:r w:rsidRPr="006B7193">
        <w:rPr>
          <w:lang w:val="el-GR"/>
        </w:rPr>
        <w:t xml:space="preserve"> </w:t>
      </w:r>
      <w:r w:rsidRPr="006B7193">
        <w:rPr>
          <w:spacing w:val="-22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Φυσικο</w:t>
      </w:r>
      <w:r w:rsidRPr="006B7193">
        <w:rPr>
          <w:w w:val="105"/>
          <w:lang w:val="el-GR"/>
        </w:rPr>
        <w:t>ύ</w:t>
      </w:r>
      <w:r w:rsidRPr="006B7193">
        <w:rPr>
          <w:lang w:val="el-GR"/>
        </w:rPr>
        <w:t xml:space="preserve"> </w:t>
      </w:r>
      <w:r w:rsidRPr="006B7193">
        <w:rPr>
          <w:spacing w:val="-9"/>
          <w:lang w:val="el-GR"/>
        </w:rPr>
        <w:t xml:space="preserve"> </w:t>
      </w:r>
      <w:r w:rsidRPr="006B7193">
        <w:rPr>
          <w:spacing w:val="-1"/>
          <w:lang w:val="el-GR"/>
        </w:rPr>
        <w:t>Αερίο</w:t>
      </w:r>
      <w:r w:rsidRPr="006B7193">
        <w:rPr>
          <w:lang w:val="el-GR"/>
        </w:rPr>
        <w:t xml:space="preserve">υ </w:t>
      </w:r>
      <w:r w:rsidRPr="006B7193">
        <w:rPr>
          <w:spacing w:val="-7"/>
          <w:lang w:val="el-GR"/>
        </w:rPr>
        <w:t xml:space="preserve"> </w:t>
      </w:r>
      <w:r w:rsidRPr="006B7193">
        <w:rPr>
          <w:lang w:val="el-GR"/>
        </w:rPr>
        <w:t>(</w:t>
      </w:r>
      <w:r w:rsidRPr="006B7193">
        <w:rPr>
          <w:spacing w:val="-1"/>
          <w:lang w:val="el-GR"/>
        </w:rPr>
        <w:t>σ</w:t>
      </w:r>
      <w:r w:rsidRPr="006B7193">
        <w:rPr>
          <w:lang w:val="el-GR"/>
        </w:rPr>
        <w:t xml:space="preserve">ε </w:t>
      </w:r>
      <w:r w:rsidRPr="006B7193">
        <w:rPr>
          <w:spacing w:val="-20"/>
          <w:lang w:val="el-GR"/>
        </w:rPr>
        <w:t xml:space="preserve"> </w:t>
      </w:r>
      <w:r>
        <w:rPr>
          <w:w w:val="96"/>
        </w:rPr>
        <w:t>kWh</w:t>
      </w:r>
      <w:r w:rsidRPr="006B7193">
        <w:rPr>
          <w:w w:val="96"/>
          <w:lang w:val="el-GR"/>
        </w:rPr>
        <w:t>)</w:t>
      </w:r>
      <w:r w:rsidRPr="006B7193">
        <w:rPr>
          <w:lang w:val="el-GR"/>
        </w:rPr>
        <w:t xml:space="preserve"> </w:t>
      </w:r>
      <w:r w:rsidRPr="006B7193">
        <w:rPr>
          <w:spacing w:val="-26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πο</w:t>
      </w:r>
      <w:r w:rsidRPr="006B7193">
        <w:rPr>
          <w:w w:val="110"/>
          <w:lang w:val="el-GR"/>
        </w:rPr>
        <w:t>υ</w:t>
      </w:r>
      <w:r w:rsidRPr="006B7193">
        <w:rPr>
          <w:lang w:val="el-GR"/>
        </w:rPr>
        <w:t xml:space="preserve"> </w:t>
      </w:r>
      <w:r w:rsidRPr="006B7193">
        <w:rPr>
          <w:spacing w:val="-25"/>
          <w:lang w:val="el-GR"/>
        </w:rPr>
        <w:t xml:space="preserve"> </w:t>
      </w:r>
      <w:proofErr w:type="spellStart"/>
      <w:r w:rsidRPr="006B7193">
        <w:rPr>
          <w:spacing w:val="-1"/>
          <w:w w:val="107"/>
          <w:lang w:val="el-GR"/>
        </w:rPr>
        <w:t>μετράτα</w:t>
      </w:r>
      <w:r w:rsidRPr="006B7193">
        <w:rPr>
          <w:w w:val="107"/>
          <w:lang w:val="el-GR"/>
        </w:rPr>
        <w:t>ι</w:t>
      </w:r>
      <w:proofErr w:type="spellEnd"/>
      <w:r w:rsidRPr="006B7193">
        <w:rPr>
          <w:lang w:val="el-GR"/>
        </w:rPr>
        <w:t xml:space="preserve"> </w:t>
      </w:r>
      <w:r w:rsidRPr="006B7193">
        <w:rPr>
          <w:spacing w:val="-21"/>
          <w:lang w:val="el-GR"/>
        </w:rPr>
        <w:t xml:space="preserve"> </w:t>
      </w:r>
      <w:r w:rsidRPr="006B7193">
        <w:rPr>
          <w:spacing w:val="-1"/>
          <w:w w:val="103"/>
          <w:lang w:val="el-GR"/>
        </w:rPr>
        <w:t>στ</w:t>
      </w:r>
      <w:r w:rsidRPr="006B7193">
        <w:rPr>
          <w:w w:val="103"/>
          <w:lang w:val="el-GR"/>
        </w:rPr>
        <w:t>ο</w:t>
      </w:r>
      <w:r w:rsidRPr="006B7193">
        <w:rPr>
          <w:spacing w:val="21"/>
          <w:lang w:val="el-GR"/>
        </w:rPr>
        <w:t xml:space="preserve"> </w:t>
      </w:r>
      <w:proofErr w:type="spellStart"/>
      <w:r w:rsidRPr="006B7193">
        <w:rPr>
          <w:spacing w:val="-1"/>
          <w:w w:val="105"/>
          <w:lang w:val="el-GR"/>
        </w:rPr>
        <w:t>Ωρομετρούμεν</w:t>
      </w:r>
      <w:r w:rsidRPr="006B7193">
        <w:rPr>
          <w:w w:val="105"/>
          <w:lang w:val="el-GR"/>
        </w:rPr>
        <w:t>ο</w:t>
      </w:r>
      <w:proofErr w:type="spellEnd"/>
      <w:r w:rsidRPr="006B7193">
        <w:rPr>
          <w:lang w:val="el-GR"/>
        </w:rPr>
        <w:t xml:space="preserve">  </w:t>
      </w:r>
      <w:r w:rsidRPr="006B7193">
        <w:rPr>
          <w:w w:val="101"/>
          <w:lang w:val="el-GR"/>
        </w:rPr>
        <w:t>Σημείο</w:t>
      </w:r>
      <w:r w:rsidRPr="006B7193">
        <w:rPr>
          <w:lang w:val="el-GR"/>
        </w:rPr>
        <w:t xml:space="preserve"> </w:t>
      </w:r>
      <w:r w:rsidRPr="006B7193">
        <w:rPr>
          <w:spacing w:val="-10"/>
          <w:lang w:val="el-GR"/>
        </w:rPr>
        <w:t xml:space="preserve"> </w:t>
      </w:r>
      <w:r w:rsidRPr="006B7193">
        <w:rPr>
          <w:spacing w:val="-1"/>
          <w:w w:val="103"/>
          <w:lang w:val="el-GR"/>
        </w:rPr>
        <w:t>Παράδοση</w:t>
      </w:r>
      <w:r w:rsidRPr="006B7193">
        <w:rPr>
          <w:w w:val="103"/>
          <w:lang w:val="el-GR"/>
        </w:rPr>
        <w:t>ς</w:t>
      </w:r>
      <w:r w:rsidRPr="006B7193">
        <w:rPr>
          <w:lang w:val="el-GR"/>
        </w:rPr>
        <w:t xml:space="preserve"> </w:t>
      </w:r>
      <w:r w:rsidRPr="006B7193">
        <w:rPr>
          <w:spacing w:val="-3"/>
          <w:lang w:val="el-GR"/>
        </w:rPr>
        <w:t xml:space="preserve"> </w:t>
      </w:r>
      <w:r>
        <w:rPr>
          <w:sz w:val="19"/>
        </w:rPr>
        <w:t>j</w:t>
      </w:r>
      <w:r w:rsidRPr="006B7193">
        <w:rPr>
          <w:spacing w:val="13"/>
          <w:sz w:val="19"/>
          <w:lang w:val="el-GR"/>
        </w:rPr>
        <w:t xml:space="preserve"> </w:t>
      </w:r>
      <w:r w:rsidRPr="006B7193">
        <w:rPr>
          <w:spacing w:val="-1"/>
          <w:w w:val="103"/>
          <w:lang w:val="el-GR"/>
        </w:rPr>
        <w:t>την</w:t>
      </w:r>
    </w:p>
    <w:p w14:paraId="0D99A3E1" w14:textId="77777777" w:rsidR="004A0F50" w:rsidRPr="006B7193" w:rsidRDefault="005B07D8">
      <w:pPr>
        <w:pStyle w:val="BodyText"/>
        <w:spacing w:before="107"/>
        <w:ind w:left="850"/>
        <w:rPr>
          <w:lang w:val="el-GR"/>
        </w:rPr>
      </w:pPr>
      <w:r w:rsidRPr="006B7193">
        <w:rPr>
          <w:w w:val="105"/>
          <w:lang w:val="el-GR"/>
        </w:rPr>
        <w:t>Ημέρα</w:t>
      </w:r>
      <w:r w:rsidRPr="006B7193">
        <w:rPr>
          <w:spacing w:val="-3"/>
          <w:w w:val="105"/>
          <w:lang w:val="el-GR"/>
        </w:rPr>
        <w:t xml:space="preserve"> </w:t>
      </w:r>
      <w:r>
        <w:rPr>
          <w:w w:val="105"/>
        </w:rPr>
        <w:t>d</w:t>
      </w:r>
      <w:r w:rsidRPr="006B7193">
        <w:rPr>
          <w:w w:val="105"/>
          <w:lang w:val="el-GR"/>
        </w:rPr>
        <w:t>.</w:t>
      </w:r>
    </w:p>
    <w:p w14:paraId="5A30B8FE" w14:textId="77777777" w:rsidR="004A0F50" w:rsidRPr="006B7193" w:rsidRDefault="004A0F50">
      <w:pPr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A35C257" w14:textId="77777777" w:rsidR="004A0F50" w:rsidRPr="006B7193" w:rsidRDefault="004A0F50">
      <w:pPr>
        <w:pStyle w:val="BodyText"/>
        <w:spacing w:before="3"/>
        <w:rPr>
          <w:sz w:val="25"/>
          <w:lang w:val="el-GR"/>
        </w:rPr>
      </w:pPr>
    </w:p>
    <w:p w14:paraId="1B6D43D2" w14:textId="77777777" w:rsidR="004A0F50" w:rsidRPr="006B7193" w:rsidRDefault="005B07D8">
      <w:pPr>
        <w:pStyle w:val="BodyText"/>
        <w:spacing w:before="91" w:line="331" w:lineRule="auto"/>
        <w:ind w:left="833" w:right="387" w:firstLine="40"/>
        <w:jc w:val="both"/>
        <w:rPr>
          <w:lang w:val="el-GR"/>
        </w:rPr>
      </w:pPr>
      <w:r w:rsidRPr="006B7193">
        <w:rPr>
          <w:sz w:val="24"/>
          <w:lang w:val="el-GR"/>
        </w:rPr>
        <w:t>ΗΔΧ;'</w:t>
      </w:r>
      <w:r>
        <w:rPr>
          <w:sz w:val="24"/>
        </w:rPr>
        <w:t>d</w:t>
      </w:r>
      <w:r w:rsidRPr="006B7193">
        <w:rPr>
          <w:sz w:val="24"/>
          <w:lang w:val="el-GR"/>
        </w:rPr>
        <w:t xml:space="preserve">: </w:t>
      </w:r>
      <w:r w:rsidRPr="006B7193">
        <w:rPr>
          <w:lang w:val="el-GR"/>
        </w:rPr>
        <w:t>η ποσότητα Φυσικού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 xml:space="preserve">(σε </w:t>
      </w:r>
      <w:r>
        <w:t>kWh</w:t>
      </w:r>
      <w:r w:rsidRPr="006B7193">
        <w:rPr>
          <w:lang w:val="el-GR"/>
        </w:rPr>
        <w:t>/Ημέρα)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που δηλώνει ο Χρήστης Διανομής</w:t>
      </w:r>
      <w:r w:rsidRPr="006B7193">
        <w:rPr>
          <w:spacing w:val="52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 xml:space="preserve">ί </w:t>
      </w:r>
      <w:r w:rsidRPr="006B7193">
        <w:rPr>
          <w:lang w:val="el-GR"/>
        </w:rPr>
        <w:t>στο Διαχειριστή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 xml:space="preserve">ότι επιθυμεί να παραδοθεί στο Σημείο Παράδοσης </w:t>
      </w:r>
      <w:r>
        <w:rPr>
          <w:w w:val="105"/>
          <w:sz w:val="19"/>
        </w:rPr>
        <w:t>j</w:t>
      </w:r>
      <w:r w:rsidRPr="006B7193">
        <w:rPr>
          <w:w w:val="105"/>
          <w:sz w:val="19"/>
          <w:lang w:val="el-GR"/>
        </w:rPr>
        <w:t xml:space="preserve"> </w:t>
      </w:r>
      <w:r w:rsidRPr="006B7193">
        <w:rPr>
          <w:w w:val="105"/>
          <w:lang w:val="el-GR"/>
        </w:rPr>
        <w:t xml:space="preserve">την Ημέρα </w:t>
      </w:r>
      <w:r>
        <w:rPr>
          <w:w w:val="105"/>
        </w:rPr>
        <w:t>d</w:t>
      </w:r>
      <w:r w:rsidRPr="006B7193">
        <w:rPr>
          <w:w w:val="105"/>
          <w:lang w:val="el-GR"/>
        </w:rPr>
        <w:t xml:space="preserve"> για την τροφοδοσία του Τελικού Πελάτη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του.</w:t>
      </w:r>
    </w:p>
    <w:p w14:paraId="49CF9C51" w14:textId="77777777" w:rsidR="004A0F50" w:rsidRPr="006B7193" w:rsidRDefault="005B07D8">
      <w:pPr>
        <w:pStyle w:val="BodyText"/>
        <w:spacing w:before="90"/>
        <w:ind w:left="847"/>
        <w:jc w:val="both"/>
        <w:rPr>
          <w:lang w:val="el-GR"/>
        </w:rPr>
      </w:pPr>
      <w:r>
        <w:rPr>
          <w:w w:val="105"/>
        </w:rPr>
        <w:t>n</w:t>
      </w:r>
      <w:r w:rsidRPr="006B7193">
        <w:rPr>
          <w:w w:val="105"/>
          <w:lang w:val="el-GR"/>
        </w:rPr>
        <w:t>: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πλήθος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Χρηστών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δραστηριοποιούνται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</w:p>
    <w:p w14:paraId="3CAC9EC6" w14:textId="77777777" w:rsidR="004A0F50" w:rsidRPr="006B7193" w:rsidRDefault="005B07D8">
      <w:pPr>
        <w:pStyle w:val="BodyText"/>
        <w:spacing w:before="187"/>
        <w:ind w:left="847"/>
        <w:rPr>
          <w:sz w:val="19"/>
          <w:lang w:val="el-GR"/>
        </w:rPr>
      </w:pPr>
      <w:proofErr w:type="spellStart"/>
      <w:r>
        <w:rPr>
          <w:w w:val="105"/>
        </w:rPr>
        <w:t>nj</w:t>
      </w:r>
      <w:proofErr w:type="spellEnd"/>
      <w:r w:rsidRPr="006B7193">
        <w:rPr>
          <w:w w:val="105"/>
          <w:lang w:val="el-GR"/>
        </w:rPr>
        <w:t>: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πλήθος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Χρηστών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δραστηριοποιούνται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8"/>
          <w:w w:val="105"/>
          <w:lang w:val="el-GR"/>
        </w:rPr>
        <w:t xml:space="preserve"> </w:t>
      </w:r>
      <w:r>
        <w:rPr>
          <w:w w:val="105"/>
          <w:sz w:val="19"/>
        </w:rPr>
        <w:t>j</w:t>
      </w:r>
    </w:p>
    <w:p w14:paraId="4553F97B" w14:textId="77777777" w:rsidR="004A0F50" w:rsidRPr="006B7193" w:rsidRDefault="005B07D8">
      <w:pPr>
        <w:pStyle w:val="BodyText"/>
        <w:spacing w:before="191" w:line="424" w:lineRule="auto"/>
        <w:ind w:left="847" w:right="1504"/>
        <w:rPr>
          <w:lang w:val="el-GR"/>
        </w:rPr>
      </w:pPr>
      <w:r>
        <w:t>r</w:t>
      </w:r>
      <w:r w:rsidRPr="006B7193">
        <w:rPr>
          <w:lang w:val="el-GR"/>
        </w:rPr>
        <w:t>: το πλήθος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 Χρηστών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εξυπηρετούν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Μη</w:t>
      </w:r>
      <w:r w:rsidRPr="006B7193">
        <w:rPr>
          <w:spacing w:val="53"/>
          <w:lang w:val="el-GR"/>
        </w:rPr>
        <w:t xml:space="preserve"> </w:t>
      </w:r>
      <w:proofErr w:type="spellStart"/>
      <w:r w:rsidRPr="006B7193">
        <w:rPr>
          <w:lang w:val="el-GR"/>
        </w:rPr>
        <w:t>Ωρομετρούμενα</w:t>
      </w:r>
      <w:proofErr w:type="spellEnd"/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Σημεία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Παράδοσης</w:t>
      </w:r>
      <w:r w:rsidRPr="006B7193">
        <w:rPr>
          <w:spacing w:val="-50"/>
          <w:lang w:val="el-GR"/>
        </w:rPr>
        <w:t xml:space="preserve"> </w:t>
      </w:r>
      <w:r>
        <w:rPr>
          <w:w w:val="105"/>
        </w:rPr>
        <w:t>m</w:t>
      </w:r>
      <w:r w:rsidRPr="006B7193">
        <w:rPr>
          <w:w w:val="105"/>
          <w:lang w:val="el-GR"/>
        </w:rPr>
        <w:t>: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πλήθος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3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w w:val="105"/>
          <w:lang w:val="el-GR"/>
        </w:rPr>
        <w:t xml:space="preserve"> Σημείων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</w:p>
    <w:p w14:paraId="4196BE92" w14:textId="77777777" w:rsidR="004A0F50" w:rsidRPr="006B7193" w:rsidRDefault="005B07D8">
      <w:pPr>
        <w:pStyle w:val="BodyText"/>
        <w:spacing w:before="5"/>
        <w:ind w:left="849"/>
        <w:rPr>
          <w:lang w:val="el-GR"/>
        </w:rPr>
      </w:pPr>
      <w:r>
        <w:rPr>
          <w:w w:val="105"/>
        </w:rPr>
        <w:t>p</w:t>
      </w:r>
      <w:r w:rsidRPr="006B7193">
        <w:rPr>
          <w:w w:val="105"/>
          <w:lang w:val="el-GR"/>
        </w:rPr>
        <w:t>: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πλήθος των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4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</w:p>
    <w:p w14:paraId="4F19CD8A" w14:textId="77777777" w:rsidR="004A0F50" w:rsidRPr="006B7193" w:rsidRDefault="004A0F50">
      <w:pPr>
        <w:pStyle w:val="BodyText"/>
        <w:spacing w:before="10"/>
        <w:rPr>
          <w:sz w:val="17"/>
          <w:lang w:val="el-GR"/>
        </w:rPr>
      </w:pPr>
    </w:p>
    <w:p w14:paraId="2BEF138E" w14:textId="77777777" w:rsidR="004A0F50" w:rsidRPr="006B7193" w:rsidRDefault="005B07D8">
      <w:pPr>
        <w:pStyle w:val="BodyText"/>
        <w:spacing w:line="300" w:lineRule="auto"/>
        <w:ind w:left="836" w:right="385" w:firstLine="4"/>
        <w:jc w:val="both"/>
        <w:rPr>
          <w:lang w:val="el-GR"/>
        </w:rPr>
      </w:pPr>
      <w:r>
        <w:t>Qi</w:t>
      </w:r>
      <w:r w:rsidRPr="006B7193">
        <w:rPr>
          <w:lang w:val="el-GR"/>
        </w:rPr>
        <w:t>π: η ποσότητα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 που εγχέεται για το Διαχειριστή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στο Δίκτυο ως Αέριο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Πλήρωσης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κατά τα οριζόμενα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45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Ημέρα</w:t>
      </w:r>
      <w:r w:rsidRPr="006B7193">
        <w:rPr>
          <w:spacing w:val="7"/>
          <w:w w:val="105"/>
          <w:lang w:val="el-GR"/>
        </w:rPr>
        <w:t xml:space="preserve"> </w:t>
      </w:r>
      <w:r>
        <w:rPr>
          <w:w w:val="105"/>
        </w:rPr>
        <w:t>d</w:t>
      </w:r>
      <w:r w:rsidRPr="006B7193">
        <w:rPr>
          <w:w w:val="105"/>
          <w:lang w:val="el-GR"/>
        </w:rPr>
        <w:t>.</w:t>
      </w:r>
    </w:p>
    <w:p w14:paraId="0DCE020F" w14:textId="77777777" w:rsidR="004A0F50" w:rsidRPr="006B7193" w:rsidRDefault="005B07D8">
      <w:pPr>
        <w:pStyle w:val="BodyText"/>
        <w:spacing w:before="146" w:line="314" w:lineRule="auto"/>
        <w:ind w:left="846" w:right="391" w:hanging="9"/>
        <w:jc w:val="both"/>
        <w:rPr>
          <w:lang w:val="el-GR"/>
        </w:rPr>
      </w:pPr>
      <w:r>
        <w:rPr>
          <w:i/>
          <w:w w:val="105"/>
          <w:sz w:val="22"/>
        </w:rPr>
        <w:t>Qi</w:t>
      </w:r>
      <w:r w:rsidRPr="006B7193">
        <w:rPr>
          <w:i/>
          <w:w w:val="105"/>
          <w:sz w:val="22"/>
          <w:lang w:val="el-GR"/>
        </w:rPr>
        <w:t xml:space="preserve">π </w:t>
      </w:r>
      <w:r w:rsidRPr="006B7193">
        <w:rPr>
          <w:rFonts w:ascii="Arial" w:hAnsi="Arial"/>
          <w:w w:val="105"/>
          <w:sz w:val="14"/>
          <w:lang w:val="el-GR"/>
        </w:rPr>
        <w:t>ί:</w:t>
      </w:r>
      <w:r w:rsidRPr="006B7193">
        <w:rPr>
          <w:rFonts w:ascii="Arial" w:hAnsi="Arial"/>
          <w:spacing w:val="1"/>
          <w:w w:val="105"/>
          <w:sz w:val="14"/>
          <w:lang w:val="el-GR"/>
        </w:rPr>
        <w:t xml:space="preserve"> </w:t>
      </w:r>
      <w:r w:rsidRPr="006B7193">
        <w:rPr>
          <w:w w:val="105"/>
          <w:lang w:val="el-GR"/>
        </w:rPr>
        <w:t xml:space="preserve">η ποσότητα αερίου που εγχέεται από το Χρήστη </w:t>
      </w:r>
      <w:r w:rsidRPr="006B7193">
        <w:rPr>
          <w:rFonts w:ascii="Arial" w:hAnsi="Arial"/>
          <w:w w:val="105"/>
          <w:sz w:val="19"/>
          <w:lang w:val="el-GR"/>
        </w:rPr>
        <w:t xml:space="preserve">ί </w:t>
      </w:r>
      <w:r w:rsidRPr="006B7193">
        <w:rPr>
          <w:w w:val="105"/>
          <w:lang w:val="el-GR"/>
        </w:rPr>
        <w:t>για το Διαχειριστή στο Δίκτυο ως Αέριο Πλήρωσης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οριζόμενα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45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Ημέρα</w:t>
      </w:r>
      <w:r w:rsidRPr="006B7193">
        <w:rPr>
          <w:spacing w:val="2"/>
          <w:w w:val="105"/>
          <w:lang w:val="el-GR"/>
        </w:rPr>
        <w:t xml:space="preserve"> </w:t>
      </w:r>
      <w:r>
        <w:rPr>
          <w:w w:val="105"/>
        </w:rPr>
        <w:t>d</w:t>
      </w:r>
      <w:r w:rsidRPr="006B7193">
        <w:rPr>
          <w:w w:val="105"/>
          <w:lang w:val="el-GR"/>
        </w:rPr>
        <w:t>.</w:t>
      </w:r>
    </w:p>
    <w:p w14:paraId="3331BA43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5"/>
        </w:tabs>
        <w:spacing w:before="193" w:line="328" w:lineRule="auto"/>
        <w:ind w:left="828" w:right="359" w:firstLine="9"/>
        <w:rPr>
          <w:sz w:val="16"/>
          <w:lang w:val="el-GR"/>
        </w:rPr>
      </w:pPr>
      <w:r w:rsidRPr="006B7193">
        <w:rPr>
          <w:w w:val="105"/>
          <w:sz w:val="21"/>
          <w:lang w:val="el-GR"/>
        </w:rPr>
        <w:t xml:space="preserve">Στην περίπτωση που Σημείο Εισόδου τροφοδοτεί Δίκτυο Διανομής αποκλειστικά με </w:t>
      </w:r>
      <w:proofErr w:type="spellStart"/>
      <w:r w:rsidRPr="006B7193">
        <w:rPr>
          <w:w w:val="105"/>
          <w:sz w:val="21"/>
          <w:lang w:val="el-GR"/>
        </w:rPr>
        <w:t>Ωρομετρούμενους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Τελικούς Πελάτες, η Ημερήσια Κατανομή του Χρήστη Διανομής </w:t>
      </w:r>
      <w:r w:rsidRPr="006B7193">
        <w:rPr>
          <w:rFonts w:ascii="Arial" w:hAnsi="Arial"/>
          <w:w w:val="105"/>
          <w:sz w:val="19"/>
          <w:lang w:val="el-GR"/>
        </w:rPr>
        <w:t xml:space="preserve">ί </w:t>
      </w:r>
      <w:r w:rsidRPr="006B7193">
        <w:rPr>
          <w:w w:val="105"/>
          <w:sz w:val="21"/>
          <w:lang w:val="el-GR"/>
        </w:rPr>
        <w:t xml:space="preserve">σε κάθε Σημείο Παράδοσης </w:t>
      </w:r>
      <w:r>
        <w:rPr>
          <w:w w:val="105"/>
          <w:sz w:val="19"/>
        </w:rPr>
        <w:t>j</w:t>
      </w:r>
      <w:r w:rsidRPr="006B7193">
        <w:rPr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Ημέρα</w:t>
      </w:r>
      <w:r w:rsidRPr="006B7193">
        <w:rPr>
          <w:spacing w:val="10"/>
          <w:sz w:val="21"/>
          <w:lang w:val="el-GR"/>
        </w:rPr>
        <w:t xml:space="preserve"> </w:t>
      </w:r>
      <w:r>
        <w:rPr>
          <w:sz w:val="21"/>
        </w:rPr>
        <w:t>d</w:t>
      </w:r>
      <w:r w:rsidRPr="006B7193">
        <w:rPr>
          <w:sz w:val="21"/>
          <w:lang w:val="el-GR"/>
        </w:rPr>
        <w:t>,</w:t>
      </w:r>
      <w:r w:rsidRPr="006B7193">
        <w:rPr>
          <w:spacing w:val="50"/>
          <w:sz w:val="21"/>
          <w:lang w:val="el-GR"/>
        </w:rPr>
        <w:t xml:space="preserve"> </w:t>
      </w:r>
      <w:r w:rsidRPr="006B7193">
        <w:rPr>
          <w:i/>
          <w:sz w:val="26"/>
          <w:lang w:val="el-GR"/>
        </w:rPr>
        <w:t>ΗΚΧ;'</w:t>
      </w:r>
      <w:r>
        <w:rPr>
          <w:i/>
          <w:sz w:val="26"/>
        </w:rPr>
        <w:t>d</w:t>
      </w:r>
      <w:r w:rsidRPr="006B7193">
        <w:rPr>
          <w:i/>
          <w:sz w:val="26"/>
          <w:lang w:val="el-GR"/>
        </w:rPr>
        <w:t>,</w:t>
      </w:r>
      <w:r w:rsidRPr="006B7193">
        <w:rPr>
          <w:i/>
          <w:spacing w:val="-11"/>
          <w:sz w:val="26"/>
          <w:lang w:val="el-GR"/>
        </w:rPr>
        <w:t xml:space="preserve"> </w:t>
      </w:r>
      <w:r w:rsidRPr="006B7193">
        <w:rPr>
          <w:sz w:val="21"/>
          <w:lang w:val="el-GR"/>
        </w:rPr>
        <w:t>προκύπτει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εξής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μαθηματικό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τύπο:</w:t>
      </w:r>
    </w:p>
    <w:p w14:paraId="15C37AC1" w14:textId="77777777" w:rsidR="004A0F50" w:rsidRPr="006B7193" w:rsidRDefault="004A0F50">
      <w:pPr>
        <w:pStyle w:val="BodyText"/>
        <w:spacing w:before="11"/>
        <w:rPr>
          <w:sz w:val="25"/>
          <w:lang w:val="el-GR"/>
        </w:rPr>
      </w:pPr>
    </w:p>
    <w:p w14:paraId="0748EC7F" w14:textId="77777777" w:rsidR="004A0F50" w:rsidRPr="006B7193" w:rsidRDefault="006B7193">
      <w:pPr>
        <w:tabs>
          <w:tab w:val="left" w:pos="4173"/>
          <w:tab w:val="left" w:pos="5016"/>
          <w:tab w:val="left" w:pos="5442"/>
          <w:tab w:val="left" w:pos="5763"/>
          <w:tab w:val="left" w:pos="6154"/>
          <w:tab w:val="left" w:pos="6288"/>
          <w:tab w:val="left" w:pos="6980"/>
          <w:tab w:val="left" w:pos="7122"/>
          <w:tab w:val="left" w:pos="7769"/>
          <w:tab w:val="left" w:pos="7909"/>
        </w:tabs>
        <w:spacing w:line="187" w:lineRule="auto"/>
        <w:ind w:left="3184" w:right="2739" w:firstLine="499"/>
        <w:rPr>
          <w:i/>
          <w:sz w:val="1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0352" behindDoc="1" locked="0" layoutInCell="1" allowOverlap="1" wp14:anchorId="1FEF3B98" wp14:editId="37CDECC4">
                <wp:simplePos x="0" y="0"/>
                <wp:positionH relativeFrom="page">
                  <wp:posOffset>3209290</wp:posOffset>
                </wp:positionH>
                <wp:positionV relativeFrom="paragraph">
                  <wp:posOffset>154940</wp:posOffset>
                </wp:positionV>
                <wp:extent cx="9525" cy="0"/>
                <wp:effectExtent l="0" t="0" r="0" b="0"/>
                <wp:wrapNone/>
                <wp:docPr id="8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47A54" id="Line 47" o:spid="_x0000_s1026" style="position:absolute;z-index:-174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7pt,12.2pt" to="25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Pz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" strokeweight=".35317mm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7200FE08" wp14:editId="2B1E6927">
                <wp:simplePos x="0" y="0"/>
                <wp:positionH relativeFrom="page">
                  <wp:posOffset>3646170</wp:posOffset>
                </wp:positionH>
                <wp:positionV relativeFrom="paragraph">
                  <wp:posOffset>154940</wp:posOffset>
                </wp:positionV>
                <wp:extent cx="21590" cy="0"/>
                <wp:effectExtent l="0" t="0" r="0" b="0"/>
                <wp:wrapNone/>
                <wp:docPr id="8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2F90" id="Line 46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1pt,12.2pt" to="28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qs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" strokeweight=".35317mm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48B4B48A" wp14:editId="577EF4E3">
                <wp:simplePos x="0" y="0"/>
                <wp:positionH relativeFrom="page">
                  <wp:posOffset>3850640</wp:posOffset>
                </wp:positionH>
                <wp:positionV relativeFrom="paragraph">
                  <wp:posOffset>154940</wp:posOffset>
                </wp:positionV>
                <wp:extent cx="12065" cy="0"/>
                <wp:effectExtent l="0" t="0" r="0" b="0"/>
                <wp:wrapNone/>
                <wp:docPr id="8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AEE3" id="Line 45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2pt,12.2pt" to="30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D6HA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" strokeweight=".35317mm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2912" behindDoc="1" locked="0" layoutInCell="1" allowOverlap="1" wp14:anchorId="3C8591BD" wp14:editId="6B34E15D">
                <wp:simplePos x="0" y="0"/>
                <wp:positionH relativeFrom="page">
                  <wp:posOffset>2593340</wp:posOffset>
                </wp:positionH>
                <wp:positionV relativeFrom="paragraph">
                  <wp:posOffset>-3810</wp:posOffset>
                </wp:positionV>
                <wp:extent cx="709295" cy="197485"/>
                <wp:effectExtent l="0" t="0" r="0" b="0"/>
                <wp:wrapNone/>
                <wp:docPr id="8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EBCB" w14:textId="77777777" w:rsidR="00E02188" w:rsidRDefault="00E02188">
                            <w:pPr>
                              <w:tabs>
                                <w:tab w:val="left" w:pos="748"/>
                              </w:tabs>
                              <w:spacing w:line="310" w:lineRule="exact"/>
                              <w:rPr>
                                <w:rFonts w:ascii="Arial"/>
                                <w:sz w:val="26"/>
                              </w:rPr>
                            </w:pPr>
                            <w:r>
                              <w:rPr>
                                <w:w w:val="120"/>
                                <w:sz w:val="28"/>
                              </w:rPr>
                              <w:t>=</w:t>
                            </w:r>
                            <w:r>
                              <w:rPr>
                                <w:w w:val="12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3"/>
                                <w:w w:val="115"/>
                                <w:sz w:val="26"/>
                              </w:rPr>
                              <w:t>*</w:t>
                            </w:r>
                            <w:r>
                              <w:rPr>
                                <w:rFonts w:ascii="Arial"/>
                                <w:spacing w:val="-6"/>
                                <w:w w:val="1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w w:val="115"/>
                                <w:sz w:val="2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591B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04.2pt;margin-top:-.3pt;width:55.85pt;height:15.55pt;z-index:-174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QS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" filled="f" stroked="f">
                <v:textbox inset="0,0,0,0">
                  <w:txbxContent>
                    <w:p w14:paraId="7916EBCB" w14:textId="77777777" w:rsidR="00E02188" w:rsidRDefault="00E02188">
                      <w:pPr>
                        <w:tabs>
                          <w:tab w:val="left" w:pos="748"/>
                        </w:tabs>
                        <w:spacing w:line="310" w:lineRule="exact"/>
                        <w:rPr>
                          <w:rFonts w:ascii="Arial"/>
                          <w:sz w:val="26"/>
                        </w:rPr>
                      </w:pPr>
                      <w:r>
                        <w:rPr>
                          <w:w w:val="120"/>
                          <w:sz w:val="28"/>
                        </w:rPr>
                        <w:t>=</w:t>
                      </w:r>
                      <w:r>
                        <w:rPr>
                          <w:w w:val="120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spacing w:val="-3"/>
                          <w:w w:val="115"/>
                          <w:sz w:val="26"/>
                        </w:rPr>
                        <w:t>*</w:t>
                      </w:r>
                      <w:r>
                        <w:rPr>
                          <w:rFonts w:ascii="Arial"/>
                          <w:spacing w:val="-6"/>
                          <w:w w:val="11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115"/>
                          <w:sz w:val="26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7D8" w:rsidRPr="006B7193">
        <w:rPr>
          <w:w w:val="115"/>
          <w:sz w:val="15"/>
          <w:lang w:val="el-GR"/>
        </w:rPr>
        <w:t>.</w:t>
      </w:r>
      <w:r w:rsidR="005B07D8" w:rsidRPr="006B7193">
        <w:rPr>
          <w:w w:val="115"/>
          <w:sz w:val="15"/>
          <w:lang w:val="el-GR"/>
        </w:rPr>
        <w:tab/>
      </w:r>
      <w:r w:rsidR="005B07D8" w:rsidRPr="006B7193">
        <w:rPr>
          <w:w w:val="115"/>
          <w:sz w:val="15"/>
          <w:lang w:val="el-GR"/>
        </w:rPr>
        <w:tab/>
      </w:r>
      <w:r w:rsidR="005B07D8">
        <w:rPr>
          <w:i/>
          <w:w w:val="130"/>
          <w:sz w:val="15"/>
        </w:rPr>
        <w:t>H</w:t>
      </w:r>
      <w:r w:rsidR="005B07D8" w:rsidRPr="006B7193">
        <w:rPr>
          <w:i/>
          <w:w w:val="130"/>
          <w:sz w:val="15"/>
          <w:lang w:val="el-GR"/>
        </w:rPr>
        <w:t>Δ</w:t>
      </w:r>
      <w:proofErr w:type="spellStart"/>
      <w:r w:rsidR="005B07D8">
        <w:rPr>
          <w:i/>
          <w:w w:val="130"/>
          <w:sz w:val="15"/>
        </w:rPr>
        <w:t>Xj</w:t>
      </w:r>
      <w:proofErr w:type="spellEnd"/>
      <w:r w:rsidR="005B07D8" w:rsidRPr="006B7193">
        <w:rPr>
          <w:i/>
          <w:w w:val="130"/>
          <w:sz w:val="15"/>
          <w:lang w:val="el-GR"/>
        </w:rPr>
        <w:t>,</w:t>
      </w:r>
      <w:r w:rsidR="005B07D8">
        <w:rPr>
          <w:i/>
          <w:w w:val="130"/>
          <w:sz w:val="15"/>
        </w:rPr>
        <w:t>d</w:t>
      </w:r>
      <w:r w:rsidR="005B07D8" w:rsidRPr="006B7193">
        <w:rPr>
          <w:i/>
          <w:w w:val="130"/>
          <w:sz w:val="15"/>
          <w:lang w:val="el-GR"/>
        </w:rPr>
        <w:tab/>
      </w:r>
      <w:r w:rsidR="005B07D8" w:rsidRPr="006B7193">
        <w:rPr>
          <w:i/>
          <w:w w:val="130"/>
          <w:sz w:val="15"/>
          <w:lang w:val="el-GR"/>
        </w:rPr>
        <w:tab/>
      </w:r>
      <w:proofErr w:type="spellStart"/>
      <w:r w:rsidR="005B07D8">
        <w:rPr>
          <w:i/>
          <w:w w:val="130"/>
          <w:sz w:val="15"/>
        </w:rPr>
        <w:t>Qd</w:t>
      </w:r>
      <w:proofErr w:type="spellEnd"/>
      <w:r w:rsidR="005B07D8" w:rsidRPr="006B7193">
        <w:rPr>
          <w:i/>
          <w:w w:val="130"/>
          <w:sz w:val="15"/>
          <w:lang w:val="el-GR"/>
        </w:rPr>
        <w:tab/>
      </w:r>
      <w:proofErr w:type="spellStart"/>
      <w:r w:rsidR="005B07D8">
        <w:rPr>
          <w:i/>
          <w:w w:val="130"/>
          <w:sz w:val="15"/>
        </w:rPr>
        <w:t>Qd</w:t>
      </w:r>
      <w:proofErr w:type="spellEnd"/>
      <w:r w:rsidR="005B07D8" w:rsidRPr="006B7193">
        <w:rPr>
          <w:i/>
          <w:w w:val="130"/>
          <w:sz w:val="15"/>
          <w:lang w:val="el-GR"/>
        </w:rPr>
        <w:tab/>
      </w:r>
      <w:proofErr w:type="spellStart"/>
      <w:r w:rsidR="005B07D8">
        <w:rPr>
          <w:i/>
          <w:w w:val="130"/>
          <w:sz w:val="15"/>
        </w:rPr>
        <w:t>Qd</w:t>
      </w:r>
      <w:proofErr w:type="spellEnd"/>
      <w:r w:rsidR="005B07D8" w:rsidRPr="006B7193">
        <w:rPr>
          <w:i/>
          <w:spacing w:val="1"/>
          <w:w w:val="130"/>
          <w:sz w:val="15"/>
          <w:lang w:val="el-GR"/>
        </w:rPr>
        <w:t xml:space="preserve"> </w:t>
      </w:r>
      <w:r w:rsidR="005B07D8">
        <w:rPr>
          <w:i/>
          <w:w w:val="130"/>
          <w:sz w:val="15"/>
        </w:rPr>
        <w:t>HKXJ</w:t>
      </w:r>
      <w:r w:rsidR="005B07D8" w:rsidRPr="006B7193">
        <w:rPr>
          <w:i/>
          <w:w w:val="130"/>
          <w:sz w:val="15"/>
          <w:lang w:val="el-GR"/>
        </w:rPr>
        <w:t>,</w:t>
      </w:r>
      <w:r w:rsidR="005B07D8">
        <w:rPr>
          <w:i/>
          <w:w w:val="130"/>
          <w:sz w:val="15"/>
        </w:rPr>
        <w:t>d</w:t>
      </w:r>
      <w:r w:rsidR="005B07D8" w:rsidRPr="006B7193">
        <w:rPr>
          <w:i/>
          <w:w w:val="130"/>
          <w:sz w:val="15"/>
          <w:lang w:val="el-GR"/>
        </w:rPr>
        <w:tab/>
      </w:r>
      <w:proofErr w:type="spellStart"/>
      <w:r w:rsidR="005B07D8">
        <w:rPr>
          <w:i/>
          <w:w w:val="130"/>
          <w:sz w:val="15"/>
        </w:rPr>
        <w:t>Qj</w:t>
      </w:r>
      <w:proofErr w:type="spellEnd"/>
      <w:r w:rsidR="005B07D8" w:rsidRPr="006B7193">
        <w:rPr>
          <w:i/>
          <w:w w:val="130"/>
          <w:sz w:val="15"/>
          <w:lang w:val="el-GR"/>
        </w:rPr>
        <w:t>,</w:t>
      </w:r>
      <w:r w:rsidR="005B07D8">
        <w:rPr>
          <w:i/>
          <w:w w:val="130"/>
          <w:sz w:val="15"/>
        </w:rPr>
        <w:t>d</w:t>
      </w:r>
      <w:r w:rsidR="005B07D8" w:rsidRPr="006B7193">
        <w:rPr>
          <w:i/>
          <w:w w:val="130"/>
          <w:sz w:val="15"/>
          <w:lang w:val="el-GR"/>
        </w:rPr>
        <w:tab/>
      </w:r>
      <w:r w:rsidR="005B07D8" w:rsidRPr="006B7193">
        <w:rPr>
          <w:i/>
          <w:w w:val="130"/>
          <w:sz w:val="15"/>
          <w:lang w:val="el-GR"/>
        </w:rPr>
        <w:tab/>
      </w:r>
      <w:r w:rsidR="005B07D8" w:rsidRPr="006B7193">
        <w:rPr>
          <w:i/>
          <w:w w:val="115"/>
          <w:sz w:val="15"/>
          <w:lang w:val="el-GR"/>
        </w:rPr>
        <w:t>ι</w:t>
      </w:r>
      <w:r w:rsidR="005B07D8" w:rsidRPr="006B7193">
        <w:rPr>
          <w:i/>
          <w:w w:val="115"/>
          <w:sz w:val="15"/>
          <w:lang w:val="el-GR"/>
        </w:rPr>
        <w:tab/>
      </w:r>
      <w:r w:rsidR="005B07D8" w:rsidRPr="006B7193">
        <w:rPr>
          <w:w w:val="70"/>
          <w:sz w:val="15"/>
          <w:lang w:val="el-GR"/>
        </w:rPr>
        <w:t>_</w:t>
      </w:r>
      <w:r w:rsidR="005B07D8" w:rsidRPr="006B7193">
        <w:rPr>
          <w:w w:val="70"/>
          <w:sz w:val="15"/>
          <w:lang w:val="el-GR"/>
        </w:rPr>
        <w:tab/>
      </w:r>
      <w:r w:rsidR="005B07D8" w:rsidRPr="006B7193">
        <w:rPr>
          <w:w w:val="70"/>
          <w:sz w:val="15"/>
          <w:lang w:val="el-GR"/>
        </w:rPr>
        <w:tab/>
      </w:r>
      <w:r w:rsidR="005B07D8" w:rsidRPr="006B7193">
        <w:rPr>
          <w:rFonts w:ascii="Arial" w:hAnsi="Arial"/>
          <w:i/>
          <w:w w:val="115"/>
          <w:sz w:val="14"/>
          <w:u w:val="thick"/>
          <w:lang w:val="el-GR"/>
        </w:rPr>
        <w:t>ΣΕΔΔ</w:t>
      </w:r>
      <w:r w:rsidR="005B07D8" w:rsidRPr="006B7193">
        <w:rPr>
          <w:rFonts w:ascii="Arial" w:hAnsi="Arial"/>
          <w:w w:val="115"/>
          <w:sz w:val="14"/>
          <w:u w:val="thick"/>
          <w:lang w:val="el-GR"/>
        </w:rPr>
        <w:t>-</w:t>
      </w:r>
      <w:r w:rsidR="005B07D8" w:rsidRPr="006B7193">
        <w:rPr>
          <w:rFonts w:ascii="Arial" w:hAnsi="Arial"/>
          <w:w w:val="115"/>
          <w:sz w:val="14"/>
          <w:lang w:val="el-GR"/>
        </w:rPr>
        <w:tab/>
      </w:r>
      <w:r w:rsidR="005B07D8" w:rsidRPr="006B7193">
        <w:rPr>
          <w:rFonts w:ascii="Arial" w:hAnsi="Arial"/>
          <w:w w:val="115"/>
          <w:sz w:val="14"/>
          <w:lang w:val="el-GR"/>
        </w:rPr>
        <w:tab/>
      </w:r>
      <w:r w:rsidR="005B07D8" w:rsidRPr="006B7193">
        <w:rPr>
          <w:i/>
          <w:spacing w:val="-3"/>
          <w:w w:val="115"/>
          <w:sz w:val="15"/>
          <w:u w:val="thick"/>
          <w:lang w:val="el-GR"/>
        </w:rPr>
        <w:t>ΗΦΠ</w:t>
      </w:r>
      <w:r w:rsidR="005B07D8" w:rsidRPr="006B7193">
        <w:rPr>
          <w:spacing w:val="-3"/>
          <w:w w:val="115"/>
          <w:sz w:val="15"/>
          <w:u w:val="thick"/>
          <w:lang w:val="el-GR"/>
        </w:rPr>
        <w:t>-</w:t>
      </w:r>
      <w:r w:rsidR="005B07D8" w:rsidRPr="006B7193">
        <w:rPr>
          <w:spacing w:val="-3"/>
          <w:w w:val="115"/>
          <w:sz w:val="15"/>
          <w:lang w:val="el-GR"/>
        </w:rPr>
        <w:tab/>
      </w:r>
      <w:r w:rsidR="005B07D8" w:rsidRPr="006B7193">
        <w:rPr>
          <w:spacing w:val="-3"/>
          <w:w w:val="115"/>
          <w:sz w:val="15"/>
          <w:lang w:val="el-GR"/>
        </w:rPr>
        <w:tab/>
      </w:r>
      <w:r w:rsidR="005B07D8" w:rsidRPr="006B7193">
        <w:rPr>
          <w:i/>
          <w:spacing w:val="-8"/>
          <w:w w:val="110"/>
          <w:sz w:val="15"/>
          <w:u w:val="thick"/>
          <w:lang w:val="el-GR"/>
        </w:rPr>
        <w:t>ΑΠ</w:t>
      </w:r>
    </w:p>
    <w:p w14:paraId="13A58853" w14:textId="77777777" w:rsidR="004A0F50" w:rsidRPr="006B7193" w:rsidRDefault="005B07D8">
      <w:pPr>
        <w:tabs>
          <w:tab w:val="left" w:pos="1344"/>
          <w:tab w:val="left" w:pos="1846"/>
          <w:tab w:val="left" w:pos="3300"/>
        </w:tabs>
        <w:spacing w:line="225" w:lineRule="exact"/>
        <w:ind w:left="83"/>
        <w:jc w:val="center"/>
        <w:rPr>
          <w:rFonts w:ascii="Arial" w:hAnsi="Arial"/>
          <w:i/>
          <w:sz w:val="14"/>
          <w:lang w:val="el-GR"/>
        </w:rPr>
      </w:pPr>
      <w:r w:rsidRPr="006B7193">
        <w:rPr>
          <w:i/>
          <w:w w:val="75"/>
          <w:lang w:val="el-GR"/>
        </w:rPr>
        <w:t>ι</w:t>
      </w:r>
      <w:r w:rsidRPr="006B7193">
        <w:rPr>
          <w:i/>
          <w:w w:val="75"/>
          <w:lang w:val="el-GR"/>
        </w:rPr>
        <w:tab/>
      </w:r>
      <w:r w:rsidRPr="006B7193">
        <w:rPr>
          <w:i/>
          <w:lang w:val="el-GR"/>
        </w:rPr>
        <w:t>Σ</w:t>
      </w:r>
      <w:r>
        <w:rPr>
          <w:i/>
        </w:rPr>
        <w:t>n</w:t>
      </w:r>
      <w:r w:rsidRPr="006B7193">
        <w:rPr>
          <w:rFonts w:ascii="Arial" w:hAnsi="Arial"/>
          <w:i/>
          <w:position w:val="4"/>
          <w:sz w:val="14"/>
          <w:lang w:val="el-GR"/>
        </w:rPr>
        <w:t>1</w:t>
      </w:r>
      <w:r w:rsidRPr="006B7193">
        <w:rPr>
          <w:rFonts w:ascii="Arial" w:hAnsi="Arial"/>
          <w:i/>
          <w:position w:val="4"/>
          <w:sz w:val="14"/>
          <w:lang w:val="el-GR"/>
        </w:rPr>
        <w:tab/>
      </w:r>
      <w:r w:rsidRPr="006B7193">
        <w:rPr>
          <w:i/>
          <w:spacing w:val="-1"/>
          <w:lang w:val="el-GR"/>
        </w:rPr>
        <w:t>ΗΔΧ</w:t>
      </w:r>
      <w:r w:rsidRPr="006B7193">
        <w:rPr>
          <w:i/>
          <w:spacing w:val="-3"/>
          <w:lang w:val="el-GR"/>
        </w:rPr>
        <w:t xml:space="preserve"> </w:t>
      </w:r>
      <w:r w:rsidRPr="006B7193">
        <w:rPr>
          <w:i/>
          <w:spacing w:val="-1"/>
          <w:position w:val="4"/>
          <w:lang w:val="el-GR"/>
        </w:rPr>
        <w:t>1</w:t>
      </w:r>
      <w:r w:rsidRPr="006B7193">
        <w:rPr>
          <w:rFonts w:ascii="Arial" w:hAnsi="Arial"/>
          <w:i/>
          <w:spacing w:val="-1"/>
          <w:sz w:val="14"/>
          <w:lang w:val="el-GR"/>
        </w:rPr>
        <w:t>'</w:t>
      </w:r>
      <w:r>
        <w:rPr>
          <w:rFonts w:ascii="Arial" w:hAnsi="Arial"/>
          <w:i/>
          <w:spacing w:val="-1"/>
          <w:sz w:val="14"/>
        </w:rPr>
        <w:t>d</w:t>
      </w:r>
      <w:r w:rsidRPr="006B7193">
        <w:rPr>
          <w:rFonts w:ascii="Arial" w:hAnsi="Arial"/>
          <w:i/>
          <w:spacing w:val="48"/>
          <w:sz w:val="14"/>
          <w:lang w:val="el-GR"/>
        </w:rPr>
        <w:t xml:space="preserve"> </w:t>
      </w:r>
      <w:r w:rsidRPr="006B7193">
        <w:rPr>
          <w:rFonts w:ascii="Arial" w:hAnsi="Arial"/>
          <w:sz w:val="26"/>
          <w:lang w:val="el-GR"/>
        </w:rPr>
        <w:t>*</w:t>
      </w:r>
      <w:r w:rsidRPr="006B7193">
        <w:rPr>
          <w:rFonts w:ascii="Arial" w:hAnsi="Arial"/>
          <w:sz w:val="26"/>
          <w:lang w:val="el-GR"/>
        </w:rPr>
        <w:tab/>
      </w:r>
      <w:r w:rsidRPr="006B7193">
        <w:rPr>
          <w:i/>
          <w:lang w:val="el-GR"/>
        </w:rPr>
        <w:t>Σ1</w:t>
      </w:r>
      <w:r w:rsidRPr="006B7193">
        <w:rPr>
          <w:i/>
          <w:spacing w:val="10"/>
          <w:lang w:val="el-GR"/>
        </w:rPr>
        <w:t xml:space="preserve"> </w:t>
      </w:r>
      <w:r w:rsidRPr="006B7193">
        <w:rPr>
          <w:i/>
          <w:lang w:val="el-GR"/>
        </w:rPr>
        <w:t>1</w:t>
      </w:r>
      <w:r w:rsidRPr="006B7193">
        <w:rPr>
          <w:i/>
          <w:spacing w:val="-14"/>
          <w:lang w:val="el-GR"/>
        </w:rPr>
        <w:t xml:space="preserve"> </w:t>
      </w:r>
      <w:r w:rsidRPr="006B7193">
        <w:rPr>
          <w:rFonts w:ascii="Arial" w:hAnsi="Arial"/>
          <w:i/>
          <w:sz w:val="14"/>
          <w:lang w:val="el-GR"/>
        </w:rPr>
        <w:t>ψ,</w:t>
      </w:r>
      <w:r>
        <w:rPr>
          <w:rFonts w:ascii="Arial" w:hAnsi="Arial"/>
          <w:i/>
          <w:sz w:val="14"/>
        </w:rPr>
        <w:t>d</w:t>
      </w:r>
    </w:p>
    <w:p w14:paraId="506B96DE" w14:textId="77777777" w:rsidR="004A0F50" w:rsidRPr="006B7193" w:rsidRDefault="005B07D8">
      <w:pPr>
        <w:tabs>
          <w:tab w:val="left" w:pos="778"/>
        </w:tabs>
        <w:spacing w:line="137" w:lineRule="exact"/>
        <w:ind w:right="167"/>
        <w:jc w:val="center"/>
        <w:rPr>
          <w:i/>
          <w:sz w:val="15"/>
          <w:lang w:val="el-GR"/>
        </w:rPr>
      </w:pPr>
      <w:r>
        <w:rPr>
          <w:i/>
          <w:w w:val="105"/>
          <w:sz w:val="15"/>
        </w:rPr>
        <w:t>k</w:t>
      </w:r>
      <w:r w:rsidRPr="006B7193">
        <w:rPr>
          <w:i/>
          <w:w w:val="105"/>
          <w:sz w:val="15"/>
          <w:lang w:val="el-GR"/>
        </w:rPr>
        <w:t>=</w:t>
      </w:r>
      <w:r>
        <w:rPr>
          <w:i/>
          <w:w w:val="105"/>
          <w:sz w:val="15"/>
        </w:rPr>
        <w:t>l</w:t>
      </w:r>
      <w:r w:rsidRPr="006B7193">
        <w:rPr>
          <w:i/>
          <w:w w:val="105"/>
          <w:sz w:val="15"/>
          <w:lang w:val="el-GR"/>
        </w:rPr>
        <w:tab/>
      </w:r>
      <w:r>
        <w:rPr>
          <w:i/>
          <w:w w:val="105"/>
          <w:sz w:val="15"/>
        </w:rPr>
        <w:t>k</w:t>
      </w:r>
    </w:p>
    <w:p w14:paraId="4A879DC3" w14:textId="77777777" w:rsidR="004A0F50" w:rsidRPr="006B7193" w:rsidRDefault="004A0F50">
      <w:pPr>
        <w:pStyle w:val="BodyText"/>
        <w:spacing w:before="3"/>
        <w:rPr>
          <w:i/>
          <w:sz w:val="14"/>
          <w:lang w:val="el-GR"/>
        </w:rPr>
      </w:pPr>
    </w:p>
    <w:p w14:paraId="4FBC16E2" w14:textId="77777777" w:rsidR="004A0F50" w:rsidRPr="006B7193" w:rsidRDefault="004A0F50">
      <w:pPr>
        <w:rPr>
          <w:sz w:val="14"/>
          <w:lang w:val="el-GR"/>
        </w:rPr>
        <w:sectPr w:rsidR="004A0F50" w:rsidRPr="006B7193">
          <w:headerReference w:type="default" r:id="rId22"/>
          <w:footerReference w:type="default" r:id="rId23"/>
          <w:pgSz w:w="11900" w:h="16840"/>
          <w:pgMar w:top="940" w:right="740" w:bottom="1200" w:left="300" w:header="651" w:footer="1014" w:gutter="0"/>
          <w:cols w:space="720"/>
        </w:sectPr>
      </w:pPr>
    </w:p>
    <w:p w14:paraId="7DC6BC28" w14:textId="77777777" w:rsidR="004A0F50" w:rsidRPr="006B7193" w:rsidRDefault="005B07D8">
      <w:pPr>
        <w:pStyle w:val="BodyText"/>
        <w:spacing w:before="87"/>
        <w:ind w:left="850"/>
        <w:rPr>
          <w:rFonts w:ascii="Arial" w:hAnsi="Arial"/>
          <w:i/>
          <w:sz w:val="12"/>
          <w:lang w:val="el-GR"/>
        </w:rPr>
      </w:pPr>
      <w:r w:rsidRPr="006B7193">
        <w:rPr>
          <w:w w:val="71"/>
          <w:lang w:val="el-GR"/>
        </w:rPr>
        <w:t>Η</w:t>
      </w:r>
      <w:r w:rsidRPr="006B7193">
        <w:rPr>
          <w:lang w:val="el-GR"/>
        </w:rPr>
        <w:t xml:space="preserve"> </w:t>
      </w:r>
      <w:r w:rsidRPr="006B7193">
        <w:rPr>
          <w:spacing w:val="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ημερήσι</w:t>
      </w:r>
      <w:r w:rsidRPr="006B7193">
        <w:rPr>
          <w:w w:val="105"/>
          <w:lang w:val="el-GR"/>
        </w:rPr>
        <w:t>α</w:t>
      </w:r>
      <w:r w:rsidRPr="006B7193">
        <w:rPr>
          <w:lang w:val="el-GR"/>
        </w:rPr>
        <w:t xml:space="preserve"> </w:t>
      </w:r>
      <w:r w:rsidRPr="006B7193">
        <w:rPr>
          <w:spacing w:val="5"/>
          <w:lang w:val="el-GR"/>
        </w:rPr>
        <w:t xml:space="preserve"> </w:t>
      </w:r>
      <w:r w:rsidRPr="006B7193">
        <w:rPr>
          <w:spacing w:val="-1"/>
          <w:w w:val="102"/>
          <w:lang w:val="el-GR"/>
        </w:rPr>
        <w:t>κατανομ</w:t>
      </w:r>
      <w:r w:rsidRPr="006B7193">
        <w:rPr>
          <w:w w:val="102"/>
          <w:lang w:val="el-GR"/>
        </w:rPr>
        <w:t>ή</w:t>
      </w:r>
      <w:r w:rsidRPr="006B7193">
        <w:rPr>
          <w:lang w:val="el-GR"/>
        </w:rPr>
        <w:t xml:space="preserve"> </w:t>
      </w:r>
      <w:r w:rsidRPr="006B7193">
        <w:rPr>
          <w:spacing w:val="3"/>
          <w:lang w:val="el-GR"/>
        </w:rPr>
        <w:t xml:space="preserve"> </w:t>
      </w:r>
      <w:r w:rsidRPr="006B7193">
        <w:rPr>
          <w:spacing w:val="-1"/>
          <w:w w:val="106"/>
          <w:lang w:val="el-GR"/>
        </w:rPr>
        <w:t>το</w:t>
      </w:r>
      <w:r w:rsidRPr="006B7193">
        <w:rPr>
          <w:w w:val="106"/>
          <w:lang w:val="el-GR"/>
        </w:rPr>
        <w:t>υ</w:t>
      </w:r>
      <w:r w:rsidRPr="006B7193">
        <w:rPr>
          <w:lang w:val="el-GR"/>
        </w:rPr>
        <w:t xml:space="preserve"> </w:t>
      </w:r>
      <w:r w:rsidRPr="006B7193">
        <w:rPr>
          <w:spacing w:val="-8"/>
          <w:lang w:val="el-GR"/>
        </w:rPr>
        <w:t xml:space="preserve"> </w:t>
      </w:r>
      <w:r w:rsidRPr="006B7193">
        <w:rPr>
          <w:spacing w:val="-1"/>
          <w:w w:val="95"/>
          <w:lang w:val="el-GR"/>
        </w:rPr>
        <w:t>Χρήστ</w:t>
      </w:r>
      <w:r w:rsidRPr="006B7193">
        <w:rPr>
          <w:w w:val="95"/>
          <w:lang w:val="el-GR"/>
        </w:rPr>
        <w:t>η</w:t>
      </w:r>
      <w:r w:rsidRPr="006B7193">
        <w:rPr>
          <w:lang w:val="el-GR"/>
        </w:rPr>
        <w:t xml:space="preserve"> </w:t>
      </w:r>
      <w:r w:rsidRPr="006B7193">
        <w:rPr>
          <w:spacing w:val="3"/>
          <w:lang w:val="el-GR"/>
        </w:rPr>
        <w:t xml:space="preserve"> </w:t>
      </w:r>
      <w:r w:rsidRPr="006B7193">
        <w:rPr>
          <w:rFonts w:ascii="Arial" w:hAnsi="Arial"/>
          <w:w w:val="82"/>
          <w:sz w:val="19"/>
          <w:lang w:val="el-GR"/>
        </w:rPr>
        <w:t>ί</w:t>
      </w:r>
      <w:r w:rsidRPr="006B7193">
        <w:rPr>
          <w:rFonts w:ascii="Arial" w:hAnsi="Arial"/>
          <w:sz w:val="19"/>
          <w:lang w:val="el-GR"/>
        </w:rPr>
        <w:t xml:space="preserve"> </w:t>
      </w:r>
      <w:r w:rsidRPr="006B7193">
        <w:rPr>
          <w:rFonts w:ascii="Arial" w:hAnsi="Arial"/>
          <w:spacing w:val="-14"/>
          <w:sz w:val="19"/>
          <w:lang w:val="el-GR"/>
        </w:rPr>
        <w:t xml:space="preserve"> </w:t>
      </w:r>
      <w:r w:rsidRPr="006B7193">
        <w:rPr>
          <w:spacing w:val="-1"/>
          <w:w w:val="103"/>
          <w:lang w:val="el-GR"/>
        </w:rPr>
        <w:t>τη</w:t>
      </w:r>
      <w:r w:rsidRPr="006B7193">
        <w:rPr>
          <w:w w:val="103"/>
          <w:lang w:val="el-GR"/>
        </w:rPr>
        <w:t>ν</w:t>
      </w:r>
      <w:r w:rsidRPr="006B7193">
        <w:rPr>
          <w:lang w:val="el-GR"/>
        </w:rPr>
        <w:t xml:space="preserve"> </w:t>
      </w:r>
      <w:r w:rsidRPr="006B7193">
        <w:rPr>
          <w:spacing w:val="-2"/>
          <w:lang w:val="el-GR"/>
        </w:rPr>
        <w:t xml:space="preserve"> </w:t>
      </w:r>
      <w:r w:rsidRPr="006B7193">
        <w:rPr>
          <w:spacing w:val="-1"/>
          <w:w w:val="101"/>
          <w:lang w:val="el-GR"/>
        </w:rPr>
        <w:t>Ημέρ</w:t>
      </w:r>
      <w:r w:rsidRPr="006B7193">
        <w:rPr>
          <w:w w:val="101"/>
          <w:lang w:val="el-GR"/>
        </w:rPr>
        <w:t>α</w:t>
      </w:r>
      <w:r w:rsidRPr="006B7193">
        <w:rPr>
          <w:lang w:val="el-GR"/>
        </w:rPr>
        <w:t xml:space="preserve"> </w:t>
      </w:r>
      <w:r w:rsidRPr="006B7193">
        <w:rPr>
          <w:spacing w:val="-14"/>
          <w:lang w:val="el-GR"/>
        </w:rPr>
        <w:t xml:space="preserve"> </w:t>
      </w:r>
      <w:r>
        <w:rPr>
          <w:w w:val="95"/>
        </w:rPr>
        <w:t>d</w:t>
      </w:r>
      <w:r w:rsidRPr="006B7193">
        <w:rPr>
          <w:lang w:val="el-GR"/>
        </w:rPr>
        <w:t xml:space="preserve"> </w:t>
      </w:r>
      <w:r w:rsidRPr="006B7193">
        <w:rPr>
          <w:spacing w:val="-4"/>
          <w:lang w:val="el-GR"/>
        </w:rPr>
        <w:t xml:space="preserve"> </w:t>
      </w:r>
      <w:r w:rsidRPr="006B7193">
        <w:rPr>
          <w:spacing w:val="-1"/>
          <w:w w:val="106"/>
          <w:lang w:val="el-GR"/>
        </w:rPr>
        <w:t>είνα</w:t>
      </w:r>
      <w:r w:rsidRPr="006B7193">
        <w:rPr>
          <w:w w:val="106"/>
          <w:lang w:val="el-GR"/>
        </w:rPr>
        <w:t>ι</w:t>
      </w:r>
      <w:r w:rsidRPr="006B7193">
        <w:rPr>
          <w:lang w:val="el-GR"/>
        </w:rPr>
        <w:t xml:space="preserve"> </w:t>
      </w:r>
      <w:r w:rsidRPr="006B7193">
        <w:rPr>
          <w:spacing w:val="20"/>
          <w:lang w:val="el-GR"/>
        </w:rPr>
        <w:t xml:space="preserve"> </w:t>
      </w:r>
      <w:r w:rsidRPr="006B7193">
        <w:rPr>
          <w:b/>
          <w:spacing w:val="-1"/>
          <w:w w:val="101"/>
          <w:sz w:val="23"/>
          <w:lang w:val="el-GR"/>
        </w:rPr>
        <w:t>ΗΚ</w:t>
      </w:r>
      <w:r w:rsidRPr="006B7193">
        <w:rPr>
          <w:b/>
          <w:w w:val="101"/>
          <w:sz w:val="23"/>
          <w:lang w:val="el-GR"/>
        </w:rPr>
        <w:t>Χ</w:t>
      </w:r>
      <w:r w:rsidRPr="006B7193">
        <w:rPr>
          <w:b/>
          <w:spacing w:val="-27"/>
          <w:sz w:val="23"/>
          <w:lang w:val="el-GR"/>
        </w:rPr>
        <w:t xml:space="preserve"> </w:t>
      </w:r>
      <w:r w:rsidRPr="006B7193">
        <w:rPr>
          <w:i/>
          <w:w w:val="91"/>
          <w:sz w:val="23"/>
          <w:lang w:val="el-GR"/>
        </w:rPr>
        <w:t>{</w:t>
      </w:r>
      <w:r w:rsidRPr="006B7193">
        <w:rPr>
          <w:i/>
          <w:sz w:val="23"/>
          <w:lang w:val="el-GR"/>
        </w:rPr>
        <w:t xml:space="preserve"> </w:t>
      </w:r>
      <w:r w:rsidRPr="006B7193">
        <w:rPr>
          <w:i/>
          <w:spacing w:val="4"/>
          <w:sz w:val="23"/>
          <w:lang w:val="el-GR"/>
        </w:rPr>
        <w:t xml:space="preserve"> </w:t>
      </w:r>
      <w:r w:rsidRPr="006B7193">
        <w:rPr>
          <w:w w:val="86"/>
          <w:sz w:val="28"/>
          <w:lang w:val="el-GR"/>
        </w:rPr>
        <w:t>=</w:t>
      </w:r>
      <w:r w:rsidRPr="006B7193">
        <w:rPr>
          <w:spacing w:val="-18"/>
          <w:sz w:val="28"/>
          <w:lang w:val="el-GR"/>
        </w:rPr>
        <w:t xml:space="preserve"> </w:t>
      </w:r>
      <w:r w:rsidRPr="006B7193">
        <w:rPr>
          <w:rFonts w:ascii="Arial" w:hAnsi="Arial"/>
          <w:b/>
          <w:spacing w:val="-109"/>
          <w:w w:val="86"/>
          <w:sz w:val="42"/>
          <w:lang w:val="el-GR"/>
        </w:rPr>
        <w:t>Σ</w:t>
      </w:r>
      <w:r>
        <w:rPr>
          <w:rFonts w:ascii="Arial" w:hAnsi="Arial"/>
          <w:i/>
          <w:w w:val="110"/>
          <w:position w:val="26"/>
          <w:sz w:val="12"/>
        </w:rPr>
        <w:t>q</w:t>
      </w:r>
    </w:p>
    <w:p w14:paraId="4C2D457D" w14:textId="77777777" w:rsidR="004A0F50" w:rsidRPr="006B7193" w:rsidRDefault="005B07D8">
      <w:pPr>
        <w:spacing w:before="20"/>
        <w:ind w:right="6"/>
        <w:jc w:val="right"/>
        <w:rPr>
          <w:rFonts w:ascii="Arial"/>
          <w:i/>
          <w:sz w:val="13"/>
          <w:lang w:val="el-GR"/>
        </w:rPr>
      </w:pPr>
      <w:r>
        <w:rPr>
          <w:rFonts w:ascii="Arial"/>
          <w:i/>
          <w:w w:val="105"/>
          <w:sz w:val="13"/>
        </w:rPr>
        <w:t>k</w:t>
      </w:r>
    </w:p>
    <w:p w14:paraId="7FCFA918" w14:textId="77777777" w:rsidR="004A0F50" w:rsidRPr="006B7193" w:rsidRDefault="005B07D8">
      <w:pPr>
        <w:spacing w:before="136"/>
        <w:ind w:left="84"/>
        <w:rPr>
          <w:sz w:val="21"/>
          <w:lang w:val="el-GR"/>
        </w:rPr>
      </w:pPr>
      <w:r w:rsidRPr="006B7193">
        <w:rPr>
          <w:lang w:val="el-GR"/>
        </w:rPr>
        <w:br w:type="column"/>
      </w:r>
      <w:r w:rsidRPr="006B7193">
        <w:rPr>
          <w:b/>
          <w:w w:val="95"/>
          <w:sz w:val="23"/>
          <w:lang w:val="el-GR"/>
        </w:rPr>
        <w:t>ΗΚΧ</w:t>
      </w:r>
      <w:r w:rsidRPr="006B7193">
        <w:rPr>
          <w:b/>
          <w:spacing w:val="-27"/>
          <w:w w:val="95"/>
          <w:sz w:val="23"/>
          <w:lang w:val="el-GR"/>
        </w:rPr>
        <w:t xml:space="preserve"> </w:t>
      </w:r>
      <w:r w:rsidRPr="006B7193">
        <w:rPr>
          <w:i/>
          <w:w w:val="80"/>
          <w:sz w:val="37"/>
          <w:lang w:val="el-GR"/>
        </w:rPr>
        <w:t>:,</w:t>
      </w:r>
      <w:r>
        <w:rPr>
          <w:i/>
          <w:w w:val="80"/>
          <w:sz w:val="37"/>
        </w:rPr>
        <w:t>d</w:t>
      </w:r>
      <w:r w:rsidRPr="006B7193">
        <w:rPr>
          <w:i/>
          <w:spacing w:val="35"/>
          <w:w w:val="80"/>
          <w:sz w:val="37"/>
          <w:lang w:val="el-GR"/>
        </w:rPr>
        <w:t xml:space="preserve"> </w:t>
      </w:r>
      <w:r w:rsidRPr="006B7193">
        <w:rPr>
          <w:w w:val="95"/>
          <w:sz w:val="37"/>
          <w:lang w:val="el-GR"/>
        </w:rPr>
        <w:t>,</w:t>
      </w:r>
      <w:r w:rsidRPr="006B7193">
        <w:rPr>
          <w:spacing w:val="4"/>
          <w:w w:val="95"/>
          <w:sz w:val="37"/>
          <w:lang w:val="el-GR"/>
        </w:rPr>
        <w:t xml:space="preserve"> </w:t>
      </w:r>
      <w:r w:rsidRPr="006B7193">
        <w:rPr>
          <w:w w:val="95"/>
          <w:sz w:val="21"/>
          <w:lang w:val="el-GR"/>
        </w:rPr>
        <w:t>όπου</w:t>
      </w:r>
      <w:r w:rsidRPr="006B7193">
        <w:rPr>
          <w:spacing w:val="57"/>
          <w:sz w:val="21"/>
          <w:lang w:val="el-GR"/>
        </w:rPr>
        <w:t xml:space="preserve"> </w:t>
      </w:r>
      <w:r>
        <w:rPr>
          <w:w w:val="95"/>
          <w:sz w:val="21"/>
        </w:rPr>
        <w:t>q</w:t>
      </w:r>
      <w:r w:rsidRPr="006B7193">
        <w:rPr>
          <w:spacing w:val="54"/>
          <w:sz w:val="21"/>
          <w:lang w:val="el-GR"/>
        </w:rPr>
        <w:t xml:space="preserve"> </w:t>
      </w:r>
      <w:r w:rsidRPr="006B7193">
        <w:rPr>
          <w:w w:val="95"/>
          <w:sz w:val="21"/>
          <w:lang w:val="el-GR"/>
        </w:rPr>
        <w:t>το</w:t>
      </w:r>
      <w:r w:rsidRPr="006B7193">
        <w:rPr>
          <w:spacing w:val="46"/>
          <w:w w:val="95"/>
          <w:sz w:val="21"/>
          <w:lang w:val="el-GR"/>
        </w:rPr>
        <w:t xml:space="preserve"> </w:t>
      </w:r>
      <w:r w:rsidRPr="006B7193">
        <w:rPr>
          <w:w w:val="95"/>
          <w:sz w:val="21"/>
          <w:lang w:val="el-GR"/>
        </w:rPr>
        <w:t>σύνολο</w:t>
      </w:r>
      <w:r w:rsidRPr="006B7193">
        <w:rPr>
          <w:spacing w:val="50"/>
          <w:sz w:val="21"/>
          <w:lang w:val="el-GR"/>
        </w:rPr>
        <w:t xml:space="preserve"> </w:t>
      </w:r>
      <w:r w:rsidRPr="006B7193">
        <w:rPr>
          <w:w w:val="95"/>
          <w:sz w:val="21"/>
          <w:lang w:val="el-GR"/>
        </w:rPr>
        <w:t>των</w:t>
      </w:r>
    </w:p>
    <w:p w14:paraId="5C96F202" w14:textId="77777777" w:rsidR="004A0F50" w:rsidRPr="006B7193" w:rsidRDefault="004A0F50">
      <w:pPr>
        <w:rPr>
          <w:sz w:val="21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2" w:space="720" w:equalWidth="0">
            <w:col w:w="7225" w:space="40"/>
            <w:col w:w="3595"/>
          </w:cols>
        </w:sectPr>
      </w:pPr>
    </w:p>
    <w:p w14:paraId="25CF0CF9" w14:textId="77777777" w:rsidR="004A0F50" w:rsidRPr="006B7193" w:rsidRDefault="005B07D8">
      <w:pPr>
        <w:pStyle w:val="BodyText"/>
        <w:spacing w:before="74"/>
        <w:ind w:left="837"/>
        <w:jc w:val="both"/>
        <w:rPr>
          <w:rFonts w:ascii="Arial" w:hAnsi="Arial"/>
          <w:sz w:val="19"/>
          <w:lang w:val="el-GR"/>
        </w:rPr>
      </w:pP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εξυπηρετεί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ί.</w:t>
      </w:r>
    </w:p>
    <w:p w14:paraId="1331628F" w14:textId="77777777" w:rsidR="004A0F50" w:rsidRPr="006B7193" w:rsidRDefault="004A0F50">
      <w:pPr>
        <w:pStyle w:val="BodyText"/>
        <w:spacing w:before="4"/>
        <w:rPr>
          <w:rFonts w:ascii="Arial"/>
          <w:sz w:val="23"/>
          <w:lang w:val="el-GR"/>
        </w:rPr>
      </w:pPr>
    </w:p>
    <w:p w14:paraId="689EC0F8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5"/>
        </w:tabs>
        <w:spacing w:line="309" w:lineRule="auto"/>
        <w:ind w:left="837" w:right="378" w:firstLine="0"/>
        <w:rPr>
          <w:sz w:val="17"/>
          <w:lang w:val="el-GR"/>
        </w:rPr>
      </w:pPr>
      <w:r w:rsidRPr="006B7193">
        <w:rPr>
          <w:w w:val="105"/>
          <w:sz w:val="21"/>
          <w:lang w:val="el-GR"/>
        </w:rPr>
        <w:t>Στην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βρίσκονται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συνδεδεμένοι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τόσο</w:t>
      </w:r>
      <w:r w:rsidRPr="006B7193">
        <w:rPr>
          <w:spacing w:val="5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Ωρομετρούμενοι</w:t>
      </w:r>
      <w:proofErr w:type="spellEnd"/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όσο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Ωρομετρούμενοι</w:t>
      </w:r>
      <w:proofErr w:type="spellEnd"/>
      <w:r w:rsidRPr="006B7193">
        <w:rPr>
          <w:spacing w:val="-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Τελικοί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Πελάτες:</w:t>
      </w:r>
    </w:p>
    <w:p w14:paraId="2D5DCCB3" w14:textId="77777777" w:rsidR="004A0F50" w:rsidRPr="006B7193" w:rsidRDefault="005B07D8">
      <w:pPr>
        <w:pStyle w:val="BodyText"/>
        <w:spacing w:before="194" w:line="309" w:lineRule="auto"/>
        <w:ind w:left="836" w:right="371"/>
        <w:jc w:val="both"/>
        <w:rPr>
          <w:lang w:val="el-GR"/>
        </w:rPr>
      </w:pPr>
      <w:r w:rsidRPr="006B7193">
        <w:rPr>
          <w:lang w:val="el-GR"/>
        </w:rPr>
        <w:t>Α. Με την επιφύλαξη της παραγράφου 8, έως την έβδομη Εργάσιμη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Ημέρα του Μήνα</w:t>
      </w:r>
      <w:r w:rsidRPr="006B7193">
        <w:rPr>
          <w:spacing w:val="1"/>
          <w:lang w:val="el-GR"/>
        </w:rPr>
        <w:t xml:space="preserve"> </w:t>
      </w:r>
      <w:r>
        <w:t>M</w:t>
      </w:r>
      <w:r w:rsidRPr="006B7193">
        <w:rPr>
          <w:lang w:val="el-GR"/>
        </w:rPr>
        <w:t>+</w:t>
      </w:r>
      <w:r>
        <w:t>l</w:t>
      </w:r>
      <w:r w:rsidRPr="006B7193">
        <w:rPr>
          <w:lang w:val="el-GR"/>
        </w:rPr>
        <w:t>, ο Διαχειριστής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προσδιορίζει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βάση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μεθοδολογία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άρθρου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21 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κάθε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1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>ί</w:t>
      </w:r>
      <w:r w:rsidRPr="006B7193">
        <w:rPr>
          <w:rFonts w:ascii="Arial" w:hAnsi="Arial"/>
          <w:spacing w:val="1"/>
          <w:sz w:val="19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εξυπηρετεί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Μη</w:t>
      </w:r>
      <w:r w:rsidRPr="006B7193">
        <w:rPr>
          <w:spacing w:val="1"/>
          <w:lang w:val="el-GR"/>
        </w:rPr>
        <w:t xml:space="preserve"> </w:t>
      </w:r>
      <w:proofErr w:type="spellStart"/>
      <w:r w:rsidRPr="006B7193">
        <w:rPr>
          <w:lang w:val="el-GR"/>
        </w:rPr>
        <w:t>Ωρομετρούμενους</w:t>
      </w:r>
      <w:proofErr w:type="spellEnd"/>
      <w:r w:rsidRPr="006B7193">
        <w:rPr>
          <w:lang w:val="el-GR"/>
        </w:rPr>
        <w:t xml:space="preserve"> Τελικούς Πελάτες την ποσότητα </w:t>
      </w:r>
      <w:r>
        <w:rPr>
          <w:rFonts w:ascii="Arial" w:hAnsi="Arial"/>
          <w:i/>
          <w:w w:val="95"/>
          <w:sz w:val="23"/>
        </w:rPr>
        <w:t>Q</w:t>
      </w:r>
      <w:r w:rsidRPr="006B7193">
        <w:rPr>
          <w:rFonts w:ascii="Arial" w:hAnsi="Arial"/>
          <w:i/>
          <w:w w:val="95"/>
          <w:sz w:val="23"/>
          <w:lang w:val="el-GR"/>
        </w:rPr>
        <w:t xml:space="preserve">1;1Ω </w:t>
      </w:r>
      <w:r w:rsidRPr="006B7193">
        <w:rPr>
          <w:w w:val="95"/>
          <w:sz w:val="15"/>
          <w:lang w:val="el-GR"/>
        </w:rPr>
        <w:t>ί,</w:t>
      </w:r>
      <w:r w:rsidRPr="006B7193">
        <w:rPr>
          <w:spacing w:val="1"/>
          <w:w w:val="95"/>
          <w:sz w:val="15"/>
          <w:lang w:val="el-GR"/>
        </w:rPr>
        <w:t xml:space="preserve"> </w:t>
      </w:r>
      <w:r w:rsidRPr="006B7193">
        <w:rPr>
          <w:lang w:val="el-GR"/>
        </w:rPr>
        <w:t xml:space="preserve">για κάθε μέρα </w:t>
      </w:r>
      <w:r>
        <w:t>d</w:t>
      </w:r>
      <w:r w:rsidRPr="006B7193">
        <w:rPr>
          <w:lang w:val="el-GR"/>
        </w:rPr>
        <w:t xml:space="preserve"> του μήνα Μ, που αντιστοιχεί στο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σύνολο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Μη</w:t>
      </w:r>
      <w:r w:rsidRPr="006B7193">
        <w:rPr>
          <w:spacing w:val="18"/>
          <w:lang w:val="el-GR"/>
        </w:rPr>
        <w:t xml:space="preserve"> </w:t>
      </w:r>
      <w:proofErr w:type="spellStart"/>
      <w:r w:rsidRPr="006B7193">
        <w:rPr>
          <w:lang w:val="el-GR"/>
        </w:rPr>
        <w:t>Ωρομετρούμενων</w:t>
      </w:r>
      <w:proofErr w:type="spellEnd"/>
      <w:r w:rsidRPr="006B7193">
        <w:rPr>
          <w:spacing w:val="-6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αυτός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εξυπηρετεί.</w:t>
      </w:r>
    </w:p>
    <w:p w14:paraId="0282CA5E" w14:textId="77777777" w:rsidR="004A0F50" w:rsidRPr="006B7193" w:rsidRDefault="004A0F50">
      <w:pPr>
        <w:pStyle w:val="BodyText"/>
        <w:spacing w:before="3"/>
        <w:rPr>
          <w:sz w:val="20"/>
          <w:lang w:val="el-GR"/>
        </w:rPr>
      </w:pPr>
    </w:p>
    <w:p w14:paraId="6E9A3BBB" w14:textId="77777777" w:rsidR="004A0F50" w:rsidRPr="006B7193" w:rsidRDefault="005B07D8">
      <w:pPr>
        <w:pStyle w:val="BodyText"/>
        <w:spacing w:before="1" w:line="345" w:lineRule="auto"/>
        <w:ind w:left="850" w:right="374"/>
        <w:jc w:val="both"/>
        <w:rPr>
          <w:lang w:val="el-GR"/>
        </w:rPr>
      </w:pPr>
      <w:r w:rsidRPr="006B7193">
        <w:rPr>
          <w:lang w:val="el-GR"/>
        </w:rPr>
        <w:t>Β. Με την επιφύλαξη της παραγράφου 8, η ημερήσια κατανομή</w:t>
      </w:r>
      <w:r w:rsidRPr="006B7193">
        <w:rPr>
          <w:spacing w:val="1"/>
          <w:lang w:val="el-GR"/>
        </w:rPr>
        <w:t xml:space="preserve"> </w:t>
      </w:r>
      <w:r w:rsidRPr="006B7193">
        <w:rPr>
          <w:i/>
          <w:sz w:val="24"/>
          <w:lang w:val="el-GR"/>
        </w:rPr>
        <w:t xml:space="preserve">ΗΚΧ </w:t>
      </w:r>
      <w:r w:rsidRPr="006B7193">
        <w:rPr>
          <w:i/>
          <w:sz w:val="14"/>
          <w:lang w:val="el-GR"/>
        </w:rPr>
        <w:t>;</w:t>
      </w:r>
      <w:r>
        <w:rPr>
          <w:i/>
          <w:sz w:val="14"/>
        </w:rPr>
        <w:t>d</w:t>
      </w:r>
      <w:r w:rsidRPr="006B7193">
        <w:rPr>
          <w:i/>
          <w:sz w:val="14"/>
          <w:lang w:val="el-GR"/>
        </w:rPr>
        <w:t xml:space="preserve"> </w:t>
      </w:r>
      <w:r w:rsidRPr="006B7193">
        <w:rPr>
          <w:lang w:val="el-GR"/>
        </w:rPr>
        <w:t xml:space="preserve">σε κάθε Χρήστη Διανομής </w:t>
      </w:r>
      <w:r w:rsidRPr="006B7193">
        <w:rPr>
          <w:rFonts w:ascii="Arial" w:hAnsi="Arial"/>
          <w:sz w:val="19"/>
          <w:lang w:val="el-GR"/>
        </w:rPr>
        <w:t>ί</w:t>
      </w:r>
      <w:r w:rsidRPr="006B7193">
        <w:rPr>
          <w:rFonts w:ascii="Arial" w:hAnsi="Arial"/>
          <w:spacing w:val="1"/>
          <w:sz w:val="19"/>
          <w:lang w:val="el-GR"/>
        </w:rPr>
        <w:t xml:space="preserve"> </w:t>
      </w:r>
      <w:r w:rsidRPr="006B7193">
        <w:rPr>
          <w:lang w:val="el-GR"/>
        </w:rPr>
        <w:t>για 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Ημέρα</w:t>
      </w:r>
      <w:r w:rsidRPr="006B7193">
        <w:rPr>
          <w:spacing w:val="12"/>
          <w:lang w:val="el-GR"/>
        </w:rPr>
        <w:t xml:space="preserve"> </w:t>
      </w:r>
      <w:r>
        <w:t>d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μήνα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Μ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δίνεται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τον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παρακάτω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μαθηματικό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τύπο:</w:t>
      </w:r>
    </w:p>
    <w:p w14:paraId="2DF26EFF" w14:textId="77777777" w:rsidR="004A0F50" w:rsidRPr="006B7193" w:rsidRDefault="004A0F50">
      <w:pPr>
        <w:pStyle w:val="BodyText"/>
        <w:spacing w:before="6"/>
        <w:rPr>
          <w:sz w:val="11"/>
          <w:lang w:val="el-GR"/>
        </w:rPr>
      </w:pPr>
    </w:p>
    <w:p w14:paraId="4898F2FF" w14:textId="77777777" w:rsidR="004A0F50" w:rsidRDefault="006B7193">
      <w:pPr>
        <w:pStyle w:val="BodyText"/>
        <w:ind w:left="2838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 wp14:anchorId="66B6A797" wp14:editId="084840F9">
                <wp:extent cx="4071620" cy="204470"/>
                <wp:effectExtent l="1905" t="0" r="3175" b="0"/>
                <wp:docPr id="8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440AF" w14:textId="77777777" w:rsidR="00E02188" w:rsidRDefault="00E02188">
                            <w:pPr>
                              <w:tabs>
                                <w:tab w:val="left" w:pos="1331"/>
                                <w:tab w:val="left" w:pos="2213"/>
                                <w:tab w:val="left" w:pos="3426"/>
                                <w:tab w:val="left" w:pos="4246"/>
                                <w:tab w:val="left" w:pos="5382"/>
                                <w:tab w:val="left" w:pos="6171"/>
                              </w:tabs>
                              <w:spacing w:line="321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 xml:space="preserve">m    </w:t>
                            </w:r>
                            <w:r>
                              <w:rPr>
                                <w:i/>
                                <w:spacing w:val="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(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ab/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</w:rPr>
                              <w:t>HΔXj,d</w:t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)</w:t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ab/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</w:rPr>
                              <w:t>Qd</w:t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29"/>
                              </w:rPr>
                              <w:t>Σm</w:t>
                            </w:r>
                            <w:r>
                              <w:rPr>
                                <w:spacing w:val="65"/>
                                <w:w w:val="110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</w:rPr>
                              <w:t>Qj,d</w:t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</w:rPr>
                              <w:tab/>
                              <w:t>Qd</w:t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</w:rPr>
                              <w:tab/>
                              <w:t>Qd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6A797" id="Text Box 43" o:spid="_x0000_s1027" type="#_x0000_t202" style="width:320.6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qg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" filled="f" stroked="f">
                <v:textbox inset="0,0,0,0">
                  <w:txbxContent>
                    <w:p w14:paraId="3C5440AF" w14:textId="77777777" w:rsidR="00E02188" w:rsidRDefault="00E02188">
                      <w:pPr>
                        <w:tabs>
                          <w:tab w:val="left" w:pos="1331"/>
                          <w:tab w:val="left" w:pos="2213"/>
                          <w:tab w:val="left" w:pos="3426"/>
                          <w:tab w:val="left" w:pos="4246"/>
                          <w:tab w:val="left" w:pos="5382"/>
                          <w:tab w:val="left" w:pos="6171"/>
                        </w:tabs>
                        <w:spacing w:line="321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sz w:val="15"/>
                        </w:rPr>
                        <w:t xml:space="preserve">m    </w:t>
                      </w:r>
                      <w:r>
                        <w:rPr>
                          <w:i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w w:val="110"/>
                          <w:sz w:val="15"/>
                        </w:rPr>
                        <w:t>(</w:t>
                      </w:r>
                      <w:r>
                        <w:rPr>
                          <w:w w:val="110"/>
                          <w:sz w:val="15"/>
                        </w:rPr>
                        <w:tab/>
                      </w:r>
                      <w:r>
                        <w:rPr>
                          <w:i/>
                          <w:w w:val="110"/>
                          <w:sz w:val="15"/>
                        </w:rPr>
                        <w:t>HΔXj,d</w:t>
                      </w:r>
                      <w:r>
                        <w:rPr>
                          <w:i/>
                          <w:w w:val="110"/>
                          <w:sz w:val="15"/>
                        </w:rPr>
                        <w:tab/>
                      </w:r>
                      <w:r>
                        <w:rPr>
                          <w:w w:val="110"/>
                          <w:sz w:val="15"/>
                        </w:rPr>
                        <w:t>)</w:t>
                      </w:r>
                      <w:r>
                        <w:rPr>
                          <w:w w:val="110"/>
                          <w:sz w:val="15"/>
                        </w:rPr>
                        <w:tab/>
                      </w:r>
                      <w:r>
                        <w:rPr>
                          <w:i/>
                          <w:w w:val="110"/>
                          <w:sz w:val="15"/>
                        </w:rPr>
                        <w:t>Qd</w:t>
                      </w:r>
                      <w:r>
                        <w:rPr>
                          <w:i/>
                          <w:w w:val="110"/>
                          <w:sz w:val="15"/>
                        </w:rPr>
                        <w:tab/>
                      </w:r>
                      <w:r>
                        <w:rPr>
                          <w:w w:val="110"/>
                          <w:sz w:val="29"/>
                        </w:rPr>
                        <w:t>Σm</w:t>
                      </w:r>
                      <w:r>
                        <w:rPr>
                          <w:spacing w:val="65"/>
                          <w:w w:val="110"/>
                          <w:sz w:val="29"/>
                        </w:rPr>
                        <w:t xml:space="preserve"> </w:t>
                      </w:r>
                      <w:r>
                        <w:rPr>
                          <w:i/>
                          <w:w w:val="110"/>
                          <w:sz w:val="15"/>
                        </w:rPr>
                        <w:t>Qj,d</w:t>
                      </w:r>
                      <w:r>
                        <w:rPr>
                          <w:i/>
                          <w:w w:val="110"/>
                          <w:sz w:val="15"/>
                        </w:rPr>
                        <w:tab/>
                        <w:t>Qd</w:t>
                      </w:r>
                      <w:r>
                        <w:rPr>
                          <w:i/>
                          <w:w w:val="110"/>
                          <w:sz w:val="15"/>
                        </w:rPr>
                        <w:tab/>
                        <w:t>Qd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EE99E" w14:textId="77777777" w:rsidR="004A0F50" w:rsidRDefault="004A0F50">
      <w:pPr>
        <w:rPr>
          <w:sz w:val="20"/>
        </w:rPr>
        <w:sectPr w:rsidR="004A0F50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07452918" w14:textId="77777777" w:rsidR="004A0F50" w:rsidRDefault="004A0F50">
      <w:pPr>
        <w:pStyle w:val="BodyText"/>
        <w:spacing w:before="2"/>
      </w:pPr>
    </w:p>
    <w:p w14:paraId="03463745" w14:textId="77777777" w:rsidR="004A0F50" w:rsidRDefault="005B07D8">
      <w:pPr>
        <w:jc w:val="right"/>
        <w:rPr>
          <w:i/>
          <w:sz w:val="15"/>
        </w:rPr>
      </w:pPr>
      <w:r>
        <w:rPr>
          <w:noProof/>
          <w:lang w:val="el-GR" w:eastAsia="el-GR"/>
        </w:rPr>
        <w:drawing>
          <wp:anchor distT="0" distB="0" distL="0" distR="0" simplePos="0" relativeHeight="15761408" behindDoc="0" locked="0" layoutInCell="1" allowOverlap="1" wp14:anchorId="56F14043" wp14:editId="003B1FD6">
            <wp:simplePos x="0" y="0"/>
            <wp:positionH relativeFrom="page">
              <wp:posOffset>1425688</wp:posOffset>
            </wp:positionH>
            <wp:positionV relativeFrom="paragraph">
              <wp:posOffset>-185702</wp:posOffset>
            </wp:positionV>
            <wp:extent cx="500670" cy="1556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70" cy="15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0"/>
          <w:sz w:val="15"/>
        </w:rPr>
        <w:t>j=l</w:t>
      </w:r>
    </w:p>
    <w:p w14:paraId="37C2F25D" w14:textId="77777777" w:rsidR="004A0F50" w:rsidRDefault="005B07D8">
      <w:pPr>
        <w:tabs>
          <w:tab w:val="left" w:pos="2656"/>
          <w:tab w:val="left" w:pos="4267"/>
        </w:tabs>
        <w:spacing w:line="275" w:lineRule="exact"/>
        <w:ind w:left="954"/>
        <w:rPr>
          <w:i/>
          <w:sz w:val="15"/>
        </w:rPr>
      </w:pPr>
      <w:r>
        <w:br w:type="column"/>
      </w:r>
      <w:r>
        <w:rPr>
          <w:i/>
          <w:sz w:val="15"/>
        </w:rPr>
        <w:t xml:space="preserve">n  </w:t>
      </w:r>
      <w:r>
        <w:rPr>
          <w:i/>
          <w:spacing w:val="17"/>
          <w:sz w:val="15"/>
        </w:rPr>
        <w:t xml:space="preserve"> </w:t>
      </w:r>
      <w:r>
        <w:rPr>
          <w:i/>
          <w:sz w:val="15"/>
        </w:rPr>
        <w:t xml:space="preserve">j    </w:t>
      </w:r>
      <w:r>
        <w:rPr>
          <w:i/>
          <w:spacing w:val="3"/>
          <w:sz w:val="15"/>
        </w:rPr>
        <w:t xml:space="preserve"> </w:t>
      </w:r>
      <w:proofErr w:type="spellStart"/>
      <w:r>
        <w:rPr>
          <w:i/>
          <w:w w:val="125"/>
          <w:sz w:val="15"/>
        </w:rPr>
        <w:t>HΔ</w:t>
      </w:r>
      <w:proofErr w:type="gramStart"/>
      <w:r>
        <w:rPr>
          <w:i/>
          <w:w w:val="125"/>
          <w:sz w:val="15"/>
        </w:rPr>
        <w:t>Xj,d</w:t>
      </w:r>
      <w:proofErr w:type="spellEnd"/>
      <w:proofErr w:type="gramEnd"/>
      <w:r>
        <w:rPr>
          <w:i/>
          <w:w w:val="125"/>
          <w:sz w:val="15"/>
        </w:rPr>
        <w:tab/>
      </w:r>
      <w:proofErr w:type="spellStart"/>
      <w:r>
        <w:rPr>
          <w:i/>
          <w:sz w:val="15"/>
        </w:rPr>
        <w:t>ΜΩ,ι</w:t>
      </w:r>
      <w:proofErr w:type="spellEnd"/>
      <w:r>
        <w:rPr>
          <w:i/>
          <w:sz w:val="15"/>
        </w:rPr>
        <w:tab/>
      </w:r>
      <w:proofErr w:type="spellStart"/>
      <w:r>
        <w:rPr>
          <w:w w:val="70"/>
          <w:sz w:val="29"/>
        </w:rPr>
        <w:t>Σr</w:t>
      </w:r>
      <w:proofErr w:type="spellEnd"/>
      <w:r>
        <w:rPr>
          <w:spacing w:val="-11"/>
          <w:w w:val="70"/>
          <w:sz w:val="29"/>
        </w:rPr>
        <w:t xml:space="preserve"> </w:t>
      </w:r>
      <w:r>
        <w:rPr>
          <w:w w:val="70"/>
          <w:sz w:val="29"/>
        </w:rPr>
        <w:t>_</w:t>
      </w:r>
      <w:r>
        <w:rPr>
          <w:spacing w:val="89"/>
          <w:sz w:val="29"/>
        </w:rPr>
        <w:t xml:space="preserve"> </w:t>
      </w:r>
      <w:proofErr w:type="spellStart"/>
      <w:r>
        <w:rPr>
          <w:i/>
          <w:w w:val="70"/>
          <w:sz w:val="15"/>
        </w:rPr>
        <w:t>Qd</w:t>
      </w:r>
      <w:proofErr w:type="spellEnd"/>
    </w:p>
    <w:p w14:paraId="4CD89847" w14:textId="77777777" w:rsidR="004A0F50" w:rsidRDefault="006B7193">
      <w:pPr>
        <w:tabs>
          <w:tab w:val="left" w:pos="1819"/>
          <w:tab w:val="left" w:pos="4429"/>
          <w:tab w:val="left" w:pos="4916"/>
        </w:tabs>
        <w:spacing w:line="141" w:lineRule="exact"/>
        <w:ind w:left="1045"/>
        <w:rPr>
          <w:i/>
          <w:sz w:val="1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1888" behindDoc="1" locked="0" layoutInCell="1" allowOverlap="1" wp14:anchorId="774111E1" wp14:editId="1657ED56">
                <wp:simplePos x="0" y="0"/>
                <wp:positionH relativeFrom="page">
                  <wp:posOffset>3105785</wp:posOffset>
                </wp:positionH>
                <wp:positionV relativeFrom="paragraph">
                  <wp:posOffset>-151130</wp:posOffset>
                </wp:positionV>
                <wp:extent cx="20955" cy="0"/>
                <wp:effectExtent l="0" t="0" r="0" b="0"/>
                <wp:wrapNone/>
                <wp:docPr id="8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C8A1B" id="Line 42" o:spid="_x0000_s1026" style="position:absolute;z-index:-174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5pt,-11.9pt" to="246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od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" strokeweight=".35317mm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2400" behindDoc="1" locked="0" layoutInCell="1" allowOverlap="1" wp14:anchorId="4638C333" wp14:editId="0AA555E5">
                <wp:simplePos x="0" y="0"/>
                <wp:positionH relativeFrom="page">
                  <wp:posOffset>5207000</wp:posOffset>
                </wp:positionH>
                <wp:positionV relativeFrom="paragraph">
                  <wp:posOffset>-151130</wp:posOffset>
                </wp:positionV>
                <wp:extent cx="85725" cy="0"/>
                <wp:effectExtent l="0" t="0" r="0" b="0"/>
                <wp:wrapNone/>
                <wp:docPr id="8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B336" id="Line 41" o:spid="_x0000_s1026" style="position:absolute;z-index:-174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pt,-11.9pt" to="416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eAHgIAAEI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" strokeweight=".35317mm">
                <w10:wrap anchorx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3424" behindDoc="1" locked="0" layoutInCell="1" allowOverlap="1" wp14:anchorId="03DCE7EB" wp14:editId="4CB9DEEA">
                <wp:simplePos x="0" y="0"/>
                <wp:positionH relativeFrom="page">
                  <wp:posOffset>1979930</wp:posOffset>
                </wp:positionH>
                <wp:positionV relativeFrom="paragraph">
                  <wp:posOffset>-320040</wp:posOffset>
                </wp:positionV>
                <wp:extent cx="208915" cy="405130"/>
                <wp:effectExtent l="0" t="0" r="0" b="0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D5DC5" w14:textId="77777777" w:rsidR="00E02188" w:rsidRDefault="00E02188">
                            <w:pPr>
                              <w:spacing w:line="637" w:lineRule="exact"/>
                              <w:rPr>
                                <w:rFonts w:ascii="Arial" w:hAnsi="Arial"/>
                                <w:sz w:val="57"/>
                              </w:rPr>
                            </w:pPr>
                            <w:r>
                              <w:rPr>
                                <w:rFonts w:ascii="Arial" w:hAnsi="Arial"/>
                                <w:w w:val="93"/>
                                <w:sz w:val="57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E7EB" id="Text Box 40" o:spid="_x0000_s1028" type="#_x0000_t202" style="position:absolute;left:0;text-align:left;margin-left:155.9pt;margin-top:-25.2pt;width:16.45pt;height:31.9pt;z-index:-174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KYtAIAALE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" filled="f" stroked="f">
                <v:textbox inset="0,0,0,0">
                  <w:txbxContent>
                    <w:p w14:paraId="164D5DC5" w14:textId="77777777" w:rsidR="00E02188" w:rsidRDefault="00E02188">
                      <w:pPr>
                        <w:spacing w:line="637" w:lineRule="exact"/>
                        <w:rPr>
                          <w:rFonts w:ascii="Arial" w:hAnsi="Arial"/>
                          <w:sz w:val="57"/>
                        </w:rPr>
                      </w:pPr>
                      <w:r>
                        <w:rPr>
                          <w:rFonts w:ascii="Arial" w:hAnsi="Arial"/>
                          <w:w w:val="93"/>
                          <w:sz w:val="57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11A987DC" wp14:editId="2FCDB606">
                <wp:simplePos x="0" y="0"/>
                <wp:positionH relativeFrom="page">
                  <wp:posOffset>2670810</wp:posOffset>
                </wp:positionH>
                <wp:positionV relativeFrom="paragraph">
                  <wp:posOffset>-95885</wp:posOffset>
                </wp:positionV>
                <wp:extent cx="55245" cy="191770"/>
                <wp:effectExtent l="0" t="0" r="0" b="0"/>
                <wp:wrapNone/>
                <wp:docPr id="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689E" w14:textId="77777777" w:rsidR="00E02188" w:rsidRDefault="00E02188">
                            <w:pPr>
                              <w:spacing w:line="302" w:lineRule="exact"/>
                              <w:rPr>
                                <w:rFonts w:ascii="Arial" w:hAnsi="Arial"/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0"/>
                                <w:w w:val="84"/>
                                <w:sz w:val="27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987DC" id="Text Box 39" o:spid="_x0000_s1029" type="#_x0000_t202" style="position:absolute;left:0;text-align:left;margin-left:210.3pt;margin-top:-7.55pt;width:4.35pt;height:15.1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8StA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" filled="f" stroked="f">
                <v:textbox inset="0,0,0,0">
                  <w:txbxContent>
                    <w:p w14:paraId="420B689E" w14:textId="77777777" w:rsidR="00E02188" w:rsidRDefault="00E02188">
                      <w:pPr>
                        <w:spacing w:line="302" w:lineRule="exact"/>
                        <w:rPr>
                          <w:rFonts w:ascii="Arial" w:hAnsi="Arial"/>
                          <w:i/>
                          <w:sz w:val="27"/>
                        </w:rPr>
                      </w:pPr>
                      <w:r>
                        <w:rPr>
                          <w:rFonts w:ascii="Arial" w:hAnsi="Arial"/>
                          <w:i/>
                          <w:spacing w:val="-50"/>
                          <w:w w:val="84"/>
                          <w:sz w:val="27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4448" behindDoc="1" locked="0" layoutInCell="1" allowOverlap="1" wp14:anchorId="01CCD961" wp14:editId="2ABBFF82">
                <wp:simplePos x="0" y="0"/>
                <wp:positionH relativeFrom="page">
                  <wp:posOffset>2299970</wp:posOffset>
                </wp:positionH>
                <wp:positionV relativeFrom="paragraph">
                  <wp:posOffset>-306070</wp:posOffset>
                </wp:positionV>
                <wp:extent cx="3832860" cy="191770"/>
                <wp:effectExtent l="0" t="0" r="0" b="0"/>
                <wp:wrapNone/>
                <wp:docPr id="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CC02" w14:textId="77777777" w:rsidR="00E02188" w:rsidRDefault="00E02188">
                            <w:pPr>
                              <w:tabs>
                                <w:tab w:val="left" w:pos="1268"/>
                                <w:tab w:val="left" w:pos="1846"/>
                                <w:tab w:val="left" w:pos="2225"/>
                                <w:tab w:val="left" w:pos="2691"/>
                                <w:tab w:val="left" w:pos="3076"/>
                                <w:tab w:val="left" w:pos="3941"/>
                                <w:tab w:val="left" w:pos="4577"/>
                                <w:tab w:val="left" w:pos="5044"/>
                                <w:tab w:val="left" w:pos="5831"/>
                              </w:tabs>
                              <w:spacing w:line="302" w:lineRule="exac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w w:val="131"/>
                                <w:sz w:val="15"/>
                              </w:rPr>
                              <w:t>Qj,</w:t>
                            </w:r>
                            <w:r>
                              <w:rPr>
                                <w:i/>
                                <w:w w:val="131"/>
                                <w:sz w:val="15"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1"/>
                                <w:sz w:val="26"/>
                              </w:rPr>
                              <w:t>*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ab/>
                            </w:r>
                            <w:r>
                              <w:rPr>
                                <w:i/>
                                <w:w w:val="106"/>
                                <w:sz w:val="16"/>
                              </w:rPr>
                              <w:t>i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07"/>
                                <w:sz w:val="27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sz w:val="27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w w:val="107"/>
                                <w:sz w:val="15"/>
                              </w:rPr>
                              <w:t>Q</w:t>
                            </w:r>
                            <w:r>
                              <w:rPr>
                                <w:i/>
                                <w:w w:val="107"/>
                                <w:sz w:val="15"/>
                              </w:rPr>
                              <w:t>d</w:t>
                            </w:r>
                            <w:r>
                              <w:rPr>
                                <w:i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31"/>
                                <w:sz w:val="15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w w:val="101"/>
                                <w:sz w:val="26"/>
                              </w:rPr>
                              <w:t>*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10"/>
                                <w:sz w:val="14"/>
                                <w:u w:val="thick"/>
                              </w:rPr>
                              <w:t>ΣΕΔ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  <w:w w:val="110"/>
                                <w:sz w:val="14"/>
                                <w:u w:val="thick"/>
                              </w:rPr>
                              <w:t>Δ</w:t>
                            </w:r>
                            <w:r>
                              <w:rPr>
                                <w:rFonts w:ascii="Arial" w:hAnsi="Arial"/>
                                <w:w w:val="110"/>
                                <w:sz w:val="14"/>
                                <w:u w:val="thick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1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1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w w:val="110"/>
                                <w:sz w:val="15"/>
                                <w:u w:val="thick"/>
                              </w:rPr>
                              <w:t>j=</w:t>
                            </w:r>
                            <w:r>
                              <w:rPr>
                                <w:i/>
                                <w:w w:val="110"/>
                                <w:sz w:val="15"/>
                                <w:u w:val="thick"/>
                              </w:rPr>
                              <w:t>l</w:t>
                            </w:r>
                            <w:r>
                              <w:rPr>
                                <w:i/>
                                <w:sz w:val="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3"/>
                                <w:sz w:val="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"/>
                                <w:w w:val="103"/>
                                <w:sz w:val="15"/>
                                <w:u w:val="thick"/>
                              </w:rPr>
                              <w:t>ΗΦ</w:t>
                            </w:r>
                            <w:r>
                              <w:rPr>
                                <w:i/>
                                <w:spacing w:val="-20"/>
                                <w:w w:val="103"/>
                                <w:sz w:val="15"/>
                                <w:u w:val="thick"/>
                              </w:rPr>
                              <w:t>Π</w:t>
                            </w:r>
                            <w:r>
                              <w:rPr>
                                <w:w w:val="103"/>
                                <w:sz w:val="15"/>
                                <w:u w:val="thick"/>
                              </w:rPr>
                              <w:t>-</w:t>
                            </w:r>
                            <w:r>
                              <w:rPr>
                                <w:sz w:val="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w w:val="102"/>
                                <w:sz w:val="15"/>
                                <w:u w:val="thick"/>
                              </w:rPr>
                              <w:t>ΑΠ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D961" id="Text Box 38" o:spid="_x0000_s1030" type="#_x0000_t202" style="position:absolute;left:0;text-align:left;margin-left:181.1pt;margin-top:-24.1pt;width:301.8pt;height:15.1pt;z-index:-17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5wswIAALI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" filled="f" stroked="f">
                <v:textbox inset="0,0,0,0">
                  <w:txbxContent>
                    <w:p w14:paraId="3F13CC02" w14:textId="77777777" w:rsidR="00E02188" w:rsidRDefault="00E02188">
                      <w:pPr>
                        <w:tabs>
                          <w:tab w:val="left" w:pos="1268"/>
                          <w:tab w:val="left" w:pos="1846"/>
                          <w:tab w:val="left" w:pos="2225"/>
                          <w:tab w:val="left" w:pos="2691"/>
                          <w:tab w:val="left" w:pos="3076"/>
                          <w:tab w:val="left" w:pos="3941"/>
                          <w:tab w:val="left" w:pos="4577"/>
                          <w:tab w:val="left" w:pos="5044"/>
                          <w:tab w:val="left" w:pos="5831"/>
                        </w:tabs>
                        <w:spacing w:line="302" w:lineRule="exact"/>
                        <w:rPr>
                          <w:i/>
                          <w:sz w:val="15"/>
                        </w:rPr>
                      </w:pPr>
                      <w:r>
                        <w:rPr>
                          <w:i/>
                          <w:spacing w:val="-1"/>
                          <w:w w:val="131"/>
                          <w:sz w:val="15"/>
                        </w:rPr>
                        <w:t>Qj,</w:t>
                      </w:r>
                      <w:r>
                        <w:rPr>
                          <w:i/>
                          <w:w w:val="131"/>
                          <w:sz w:val="15"/>
                        </w:rPr>
                        <w:t>d</w:t>
                      </w:r>
                      <w:r>
                        <w:rPr>
                          <w:i/>
                          <w:spacing w:val="-19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1"/>
                          <w:sz w:val="26"/>
                        </w:rPr>
                        <w:t>*</w:t>
                      </w:r>
                      <w:r>
                        <w:rPr>
                          <w:rFonts w:ascii="Arial" w:hAnsi="Arial"/>
                          <w:sz w:val="26"/>
                        </w:rPr>
                        <w:tab/>
                      </w:r>
                      <w:r>
                        <w:rPr>
                          <w:i/>
                          <w:w w:val="106"/>
                          <w:sz w:val="16"/>
                        </w:rPr>
                        <w:t>i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w w:val="107"/>
                          <w:sz w:val="27"/>
                        </w:rPr>
                        <w:t>+</w:t>
                      </w:r>
                      <w:r>
                        <w:rPr>
                          <w:rFonts w:ascii="Arial" w:hAnsi="Arial"/>
                          <w:sz w:val="27"/>
                        </w:rPr>
                        <w:tab/>
                      </w:r>
                      <w:r>
                        <w:rPr>
                          <w:i/>
                          <w:spacing w:val="-1"/>
                          <w:w w:val="107"/>
                          <w:sz w:val="15"/>
                        </w:rPr>
                        <w:t>Q</w:t>
                      </w:r>
                      <w:r>
                        <w:rPr>
                          <w:i/>
                          <w:w w:val="107"/>
                          <w:sz w:val="15"/>
                        </w:rPr>
                        <w:t>d</w:t>
                      </w:r>
                      <w:r>
                        <w:rPr>
                          <w:i/>
                          <w:sz w:val="15"/>
                        </w:rPr>
                        <w:tab/>
                      </w:r>
                      <w:r>
                        <w:rPr>
                          <w:w w:val="31"/>
                          <w:sz w:val="15"/>
                        </w:rPr>
                        <w:t>_</w:t>
                      </w:r>
                      <w:r>
                        <w:rPr>
                          <w:rFonts w:ascii="Arial" w:hAnsi="Arial"/>
                          <w:w w:val="101"/>
                          <w:sz w:val="26"/>
                        </w:rPr>
                        <w:t>*</w:t>
                      </w:r>
                      <w:r>
                        <w:rPr>
                          <w:rFonts w:ascii="Arial" w:hAnsi="Arial"/>
                          <w:sz w:val="26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10"/>
                          <w:sz w:val="14"/>
                          <w:u w:val="thick"/>
                        </w:rPr>
                        <w:t>ΣΕΔ</w:t>
                      </w:r>
                      <w:r>
                        <w:rPr>
                          <w:rFonts w:ascii="Arial" w:hAnsi="Arial"/>
                          <w:i/>
                          <w:spacing w:val="-22"/>
                          <w:w w:val="110"/>
                          <w:sz w:val="14"/>
                          <w:u w:val="thick"/>
                        </w:rPr>
                        <w:t>Δ</w:t>
                      </w:r>
                      <w:r>
                        <w:rPr>
                          <w:rFonts w:ascii="Arial" w:hAnsi="Arial"/>
                          <w:w w:val="110"/>
                          <w:sz w:val="14"/>
                          <w:u w:val="thick"/>
                        </w:rPr>
                        <w:t>-</w:t>
                      </w:r>
                      <w:r>
                        <w:rPr>
                          <w:rFonts w:ascii="Arial" w:hAnsi="Arial"/>
                          <w:sz w:val="1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3"/>
                          <w:sz w:val="1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ab/>
                      </w:r>
                      <w:r>
                        <w:rPr>
                          <w:i/>
                          <w:spacing w:val="-1"/>
                          <w:w w:val="110"/>
                          <w:sz w:val="15"/>
                          <w:u w:val="thick"/>
                        </w:rPr>
                        <w:t>j=</w:t>
                      </w:r>
                      <w:r>
                        <w:rPr>
                          <w:i/>
                          <w:w w:val="110"/>
                          <w:sz w:val="15"/>
                          <w:u w:val="thick"/>
                        </w:rPr>
                        <w:t>l</w:t>
                      </w:r>
                      <w:r>
                        <w:rPr>
                          <w:i/>
                          <w:sz w:val="15"/>
                          <w:u w:val="thick"/>
                        </w:rPr>
                        <w:t xml:space="preserve"> </w:t>
                      </w:r>
                      <w:r>
                        <w:rPr>
                          <w:i/>
                          <w:spacing w:val="13"/>
                          <w:sz w:val="15"/>
                          <w:u w:val="thick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</w:rPr>
                        <w:tab/>
                      </w:r>
                      <w:r>
                        <w:rPr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i/>
                          <w:spacing w:val="-1"/>
                          <w:w w:val="103"/>
                          <w:sz w:val="15"/>
                          <w:u w:val="thick"/>
                        </w:rPr>
                        <w:t>ΗΦ</w:t>
                      </w:r>
                      <w:r>
                        <w:rPr>
                          <w:i/>
                          <w:spacing w:val="-20"/>
                          <w:w w:val="103"/>
                          <w:sz w:val="15"/>
                          <w:u w:val="thick"/>
                        </w:rPr>
                        <w:t>Π</w:t>
                      </w:r>
                      <w:r>
                        <w:rPr>
                          <w:w w:val="103"/>
                          <w:sz w:val="15"/>
                          <w:u w:val="thick"/>
                        </w:rPr>
                        <w:t>-</w:t>
                      </w:r>
                      <w:r>
                        <w:rPr>
                          <w:sz w:val="15"/>
                          <w:u w:val="thick"/>
                        </w:rPr>
                        <w:t xml:space="preserve"> </w:t>
                      </w:r>
                      <w:r>
                        <w:rPr>
                          <w:spacing w:val="10"/>
                          <w:sz w:val="15"/>
                          <w:u w:val="thick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ab/>
                      </w:r>
                      <w:r>
                        <w:rPr>
                          <w:i/>
                          <w:spacing w:val="-10"/>
                          <w:w w:val="102"/>
                          <w:sz w:val="15"/>
                          <w:u w:val="thick"/>
                        </w:rPr>
                        <w:t>ΑΠ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7D8">
        <w:rPr>
          <w:i/>
          <w:w w:val="85"/>
          <w:sz w:val="15"/>
        </w:rPr>
        <w:t>k=l</w:t>
      </w:r>
      <w:r w:rsidR="005B07D8">
        <w:rPr>
          <w:i/>
          <w:w w:val="85"/>
          <w:sz w:val="15"/>
        </w:rPr>
        <w:tab/>
        <w:t>k</w:t>
      </w:r>
      <w:r w:rsidR="005B07D8">
        <w:rPr>
          <w:i/>
          <w:w w:val="85"/>
          <w:sz w:val="15"/>
        </w:rPr>
        <w:tab/>
        <w:t>k-1</w:t>
      </w:r>
      <w:r w:rsidR="005B07D8">
        <w:rPr>
          <w:i/>
          <w:w w:val="85"/>
          <w:sz w:val="15"/>
        </w:rPr>
        <w:tab/>
      </w:r>
      <w:proofErr w:type="spellStart"/>
      <w:proofErr w:type="gramStart"/>
      <w:r w:rsidR="005B07D8">
        <w:rPr>
          <w:i/>
          <w:sz w:val="15"/>
        </w:rPr>
        <w:t>ΜΩ,k</w:t>
      </w:r>
      <w:proofErr w:type="spellEnd"/>
      <w:proofErr w:type="gramEnd"/>
    </w:p>
    <w:p w14:paraId="2C56B901" w14:textId="77777777" w:rsidR="004A0F50" w:rsidRDefault="004A0F50">
      <w:pPr>
        <w:spacing w:line="141" w:lineRule="exact"/>
        <w:rPr>
          <w:sz w:val="15"/>
        </w:rPr>
        <w:sectPr w:rsidR="004A0F50">
          <w:type w:val="continuous"/>
          <w:pgSz w:w="11900" w:h="16840"/>
          <w:pgMar w:top="180" w:right="740" w:bottom="960" w:left="300" w:header="720" w:footer="720" w:gutter="0"/>
          <w:cols w:num="2" w:space="720" w:equalWidth="0">
            <w:col w:w="2989" w:space="40"/>
            <w:col w:w="7831"/>
          </w:cols>
        </w:sectPr>
      </w:pPr>
    </w:p>
    <w:p w14:paraId="160433B5" w14:textId="77777777" w:rsidR="004A0F50" w:rsidRDefault="004A0F50">
      <w:pPr>
        <w:pStyle w:val="BodyText"/>
        <w:spacing w:before="5"/>
        <w:rPr>
          <w:i/>
          <w:sz w:val="16"/>
        </w:rPr>
      </w:pPr>
    </w:p>
    <w:p w14:paraId="3A406026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1"/>
        </w:tabs>
        <w:spacing w:before="92" w:line="307" w:lineRule="auto"/>
        <w:ind w:left="832" w:right="355" w:firstLine="2"/>
        <w:rPr>
          <w:sz w:val="16"/>
          <w:lang w:val="el-GR"/>
        </w:rPr>
      </w:pPr>
      <w:r w:rsidRPr="006B7193">
        <w:rPr>
          <w:w w:val="105"/>
          <w:sz w:val="21"/>
          <w:lang w:val="el-GR"/>
        </w:rPr>
        <w:t>Έως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πλήρη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μεθοδολογίας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καθορισμού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τυπικών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χαρακτηριστικών κατανάλωσης των κατηγοριών Τελικών Πελατών από τη ΡΑΕ, σύμφωνα με το άρθρο 21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παρόντος Κώδικα, τη διαφορά μεταξύ της μέτρησης στα Σημεία Εισόδου του Δικτύου Διανομής και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αθροίσματος του συνόλου των μετρήσεων των </w:t>
      </w:r>
      <w:proofErr w:type="spellStart"/>
      <w:r w:rsidRPr="006B7193">
        <w:rPr>
          <w:spacing w:val="-1"/>
          <w:w w:val="105"/>
          <w:sz w:val="21"/>
          <w:lang w:val="el-GR"/>
        </w:rPr>
        <w:t>Ωρομετρούμενων</w:t>
      </w:r>
      <w:proofErr w:type="spellEnd"/>
      <w:r w:rsidRPr="006B7193">
        <w:rPr>
          <w:spacing w:val="-1"/>
          <w:w w:val="105"/>
          <w:sz w:val="21"/>
          <w:lang w:val="el-GR"/>
        </w:rPr>
        <w:t xml:space="preserve"> Τελικών </w:t>
      </w:r>
      <w:r w:rsidRPr="006B7193">
        <w:rPr>
          <w:w w:val="105"/>
          <w:sz w:val="21"/>
          <w:lang w:val="el-GR"/>
        </w:rPr>
        <w:t>Πελατών μείον την ποσότητα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Φυσικού</w:t>
      </w:r>
      <w:r w:rsidRPr="006B7193">
        <w:rPr>
          <w:spacing w:val="3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Αερίου</w:t>
      </w:r>
      <w:r w:rsidRPr="006B7193">
        <w:rPr>
          <w:spacing w:val="50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που</w:t>
      </w:r>
      <w:r w:rsidRPr="006B7193">
        <w:rPr>
          <w:spacing w:val="47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χρησιμοποιεί</w:t>
      </w:r>
      <w:r w:rsidRPr="006B7193">
        <w:rPr>
          <w:spacing w:val="2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ο</w:t>
      </w:r>
      <w:r w:rsidRPr="006B7193">
        <w:rPr>
          <w:spacing w:val="45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Διαχειριστής</w:t>
      </w:r>
      <w:r w:rsidRPr="006B7193">
        <w:rPr>
          <w:spacing w:val="1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ως</w:t>
      </w:r>
      <w:r w:rsidRPr="006B7193">
        <w:rPr>
          <w:spacing w:val="49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Αέριο</w:t>
      </w:r>
      <w:r w:rsidRPr="006B7193">
        <w:rPr>
          <w:spacing w:val="1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Πλήρωσης</w:t>
      </w:r>
      <w:r w:rsidRPr="006B7193">
        <w:rPr>
          <w:spacing w:val="6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και</w:t>
      </w:r>
      <w:r w:rsidRPr="006B7193">
        <w:rPr>
          <w:spacing w:val="34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την</w:t>
      </w:r>
      <w:r w:rsidRPr="006B7193">
        <w:rPr>
          <w:spacing w:val="1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Ημερήσια</w:t>
      </w:r>
      <w:r w:rsidRPr="006B7193">
        <w:rPr>
          <w:spacing w:val="46"/>
          <w:w w:val="105"/>
          <w:sz w:val="21"/>
          <w:u w:val="thick"/>
          <w:lang w:val="el-GR"/>
        </w:rPr>
        <w:t xml:space="preserve"> </w:t>
      </w:r>
      <w:r w:rsidRPr="006B7193">
        <w:rPr>
          <w:w w:val="105"/>
          <w:sz w:val="21"/>
          <w:u w:val="thick"/>
          <w:lang w:val="el-GR"/>
        </w:rPr>
        <w:t>Φαινόμενη</w:t>
      </w:r>
    </w:p>
    <w:p w14:paraId="52B570E3" w14:textId="77777777" w:rsidR="004A0F50" w:rsidRPr="006B7193" w:rsidRDefault="004A0F50">
      <w:pPr>
        <w:spacing w:line="307" w:lineRule="auto"/>
        <w:jc w:val="both"/>
        <w:rPr>
          <w:sz w:val="16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15B8A190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671AD6C5" w14:textId="77777777" w:rsidR="004A0F50" w:rsidRPr="006B7193" w:rsidRDefault="005B07D8">
      <w:pPr>
        <w:pStyle w:val="BodyText"/>
        <w:spacing w:before="92" w:line="304" w:lineRule="auto"/>
        <w:ind w:left="837" w:firstLine="11"/>
        <w:rPr>
          <w:lang w:val="el-GR"/>
        </w:rPr>
      </w:pPr>
      <w:r w:rsidRPr="006B7193">
        <w:rPr>
          <w:w w:val="105"/>
          <w:lang w:val="el-GR"/>
        </w:rPr>
        <w:t>Ποσότητα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Αερίου,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κατανέμει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στους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Χρήστες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εξυπηρετούν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Ωρομετρούμενους</w:t>
      </w:r>
      <w:proofErr w:type="spellEnd"/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Πελάτες,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ήτοι:</w:t>
      </w:r>
    </w:p>
    <w:p w14:paraId="0BAE2C05" w14:textId="77777777" w:rsidR="004A0F50" w:rsidRPr="006B7193" w:rsidRDefault="004A0F50">
      <w:pPr>
        <w:spacing w:line="304" w:lineRule="auto"/>
        <w:rPr>
          <w:lang w:val="el-GR"/>
        </w:rPr>
        <w:sectPr w:rsidR="004A0F50" w:rsidRPr="006B7193">
          <w:headerReference w:type="default" r:id="rId25"/>
          <w:footerReference w:type="default" r:id="rId26"/>
          <w:pgSz w:w="11900" w:h="16840"/>
          <w:pgMar w:top="940" w:right="740" w:bottom="1200" w:left="300" w:header="651" w:footer="1000" w:gutter="0"/>
          <w:cols w:space="720"/>
        </w:sectPr>
      </w:pPr>
    </w:p>
    <w:p w14:paraId="33DB773C" w14:textId="77777777" w:rsidR="004A0F50" w:rsidRPr="006B7193" w:rsidRDefault="004A0F50">
      <w:pPr>
        <w:pStyle w:val="BodyText"/>
        <w:spacing w:before="6"/>
        <w:rPr>
          <w:sz w:val="34"/>
          <w:lang w:val="el-GR"/>
        </w:rPr>
      </w:pPr>
    </w:p>
    <w:p w14:paraId="057A1437" w14:textId="77777777" w:rsidR="004A0F50" w:rsidRPr="006B7193" w:rsidRDefault="005B07D8">
      <w:pPr>
        <w:spacing w:before="1"/>
        <w:jc w:val="right"/>
        <w:rPr>
          <w:rFonts w:ascii="Arial" w:hAnsi="Arial"/>
          <w:sz w:val="14"/>
          <w:lang w:val="el-GR"/>
        </w:rPr>
      </w:pPr>
      <w:r>
        <w:rPr>
          <w:i/>
          <w:w w:val="87"/>
          <w:position w:val="3"/>
          <w:sz w:val="21"/>
        </w:rPr>
        <w:t>Q</w:t>
      </w:r>
      <w:r w:rsidRPr="006B7193">
        <w:rPr>
          <w:rFonts w:ascii="Arial" w:hAnsi="Arial"/>
          <w:i/>
          <w:spacing w:val="-83"/>
          <w:w w:val="90"/>
          <w:sz w:val="14"/>
          <w:lang w:val="el-GR"/>
        </w:rPr>
        <w:t>Μ</w:t>
      </w:r>
      <w:r>
        <w:rPr>
          <w:i/>
          <w:spacing w:val="3"/>
          <w:w w:val="76"/>
          <w:position w:val="7"/>
          <w:sz w:val="21"/>
        </w:rPr>
        <w:t>d</w:t>
      </w:r>
      <w:r w:rsidRPr="006B7193">
        <w:rPr>
          <w:rFonts w:ascii="Arial" w:hAnsi="Arial"/>
          <w:i/>
          <w:w w:val="90"/>
          <w:sz w:val="14"/>
          <w:lang w:val="el-GR"/>
        </w:rPr>
        <w:t>Ω</w:t>
      </w:r>
      <w:r w:rsidRPr="006B7193">
        <w:rPr>
          <w:rFonts w:ascii="Arial" w:hAnsi="Arial"/>
          <w:i/>
          <w:sz w:val="14"/>
          <w:lang w:val="el-GR"/>
        </w:rPr>
        <w:t xml:space="preserve">   </w:t>
      </w:r>
      <w:r w:rsidRPr="006B7193">
        <w:rPr>
          <w:rFonts w:ascii="Arial" w:hAnsi="Arial"/>
          <w:i/>
          <w:spacing w:val="-8"/>
          <w:sz w:val="14"/>
          <w:lang w:val="el-GR"/>
        </w:rPr>
        <w:t xml:space="preserve"> </w:t>
      </w:r>
      <w:r w:rsidRPr="006B7193">
        <w:rPr>
          <w:spacing w:val="-49"/>
          <w:w w:val="76"/>
          <w:position w:val="7"/>
          <w:sz w:val="21"/>
          <w:lang w:val="el-GR"/>
        </w:rPr>
        <w:t>-</w:t>
      </w:r>
      <w:r w:rsidRPr="006B7193">
        <w:rPr>
          <w:rFonts w:ascii="Arial" w:hAnsi="Arial"/>
          <w:w w:val="90"/>
          <w:sz w:val="14"/>
          <w:lang w:val="el-GR"/>
        </w:rPr>
        <w:t>-</w:t>
      </w:r>
    </w:p>
    <w:p w14:paraId="3766262C" w14:textId="77777777" w:rsidR="004A0F50" w:rsidRPr="006B7193" w:rsidRDefault="005B07D8">
      <w:pPr>
        <w:pStyle w:val="BodyText"/>
        <w:spacing w:before="4"/>
        <w:rPr>
          <w:rFonts w:ascii="Arial"/>
          <w:sz w:val="15"/>
          <w:lang w:val="el-GR"/>
        </w:rPr>
      </w:pPr>
      <w:r w:rsidRPr="006B7193">
        <w:rPr>
          <w:lang w:val="el-GR"/>
        </w:rPr>
        <w:br w:type="column"/>
      </w:r>
    </w:p>
    <w:p w14:paraId="64D3358E" w14:textId="77777777" w:rsidR="004A0F50" w:rsidRPr="006B7193" w:rsidRDefault="005B07D8">
      <w:pPr>
        <w:ind w:left="1028"/>
        <w:rPr>
          <w:rFonts w:ascii="Arial"/>
          <w:i/>
          <w:sz w:val="14"/>
          <w:lang w:val="el-GR"/>
        </w:rPr>
      </w:pPr>
      <w:r>
        <w:rPr>
          <w:rFonts w:ascii="Arial"/>
          <w:i/>
          <w:w w:val="103"/>
          <w:sz w:val="14"/>
        </w:rPr>
        <w:t>m</w:t>
      </w:r>
    </w:p>
    <w:p w14:paraId="15BA850B" w14:textId="77777777" w:rsidR="004A0F50" w:rsidRPr="006B7193" w:rsidRDefault="006B7193">
      <w:pPr>
        <w:spacing w:before="60"/>
        <w:ind w:left="137"/>
        <w:rPr>
          <w:rFonts w:ascii="Arial" w:hAnsi="Arial"/>
          <w:sz w:val="1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0945EA96" wp14:editId="5A452421">
                <wp:simplePos x="0" y="0"/>
                <wp:positionH relativeFrom="page">
                  <wp:posOffset>3470275</wp:posOffset>
                </wp:positionH>
                <wp:positionV relativeFrom="paragraph">
                  <wp:posOffset>-167005</wp:posOffset>
                </wp:positionV>
                <wp:extent cx="141605" cy="405130"/>
                <wp:effectExtent l="0" t="0" r="0" b="0"/>
                <wp:wrapNone/>
                <wp:docPr id="7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38A4" w14:textId="77777777" w:rsidR="00E02188" w:rsidRDefault="00E02188">
                            <w:pPr>
                              <w:spacing w:line="637" w:lineRule="exact"/>
                              <w:rPr>
                                <w:rFonts w:ascii="Arial" w:hAnsi="Arial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65"/>
                                <w:sz w:val="57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5EA96" id="Text Box 36" o:spid="_x0000_s1031" type="#_x0000_t202" style="position:absolute;left:0;text-align:left;margin-left:273.25pt;margin-top:-13.15pt;width:11.15pt;height:31.9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" filled="f" stroked="f">
                <v:textbox inset="0,0,0,0">
                  <w:txbxContent>
                    <w:p w14:paraId="3BE538A4" w14:textId="77777777" w:rsidR="00E02188" w:rsidRDefault="00E02188">
                      <w:pPr>
                        <w:spacing w:line="637" w:lineRule="exact"/>
                        <w:rPr>
                          <w:rFonts w:ascii="Arial" w:hAnsi="Arial"/>
                          <w:b/>
                          <w:sz w:val="57"/>
                        </w:rPr>
                      </w:pPr>
                      <w:r>
                        <w:rPr>
                          <w:rFonts w:ascii="Arial" w:hAnsi="Arial"/>
                          <w:b/>
                          <w:w w:val="65"/>
                          <w:sz w:val="57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7D8">
        <w:rPr>
          <w:i/>
          <w:spacing w:val="-10"/>
          <w:w w:val="90"/>
          <w:position w:val="7"/>
          <w:sz w:val="21"/>
        </w:rPr>
        <w:t>Q</w:t>
      </w:r>
      <w:r w:rsidR="005B07D8" w:rsidRPr="006B7193">
        <w:rPr>
          <w:rFonts w:ascii="Arial" w:hAnsi="Arial"/>
          <w:i/>
          <w:spacing w:val="-95"/>
          <w:w w:val="111"/>
          <w:sz w:val="14"/>
          <w:lang w:val="el-GR"/>
        </w:rPr>
        <w:t>Σ</w:t>
      </w:r>
      <w:r w:rsidR="005B07D8">
        <w:rPr>
          <w:i/>
          <w:spacing w:val="-6"/>
          <w:w w:val="90"/>
          <w:position w:val="7"/>
          <w:sz w:val="21"/>
        </w:rPr>
        <w:t>d</w:t>
      </w:r>
      <w:r w:rsidR="005B07D8" w:rsidRPr="006B7193">
        <w:rPr>
          <w:rFonts w:ascii="Arial" w:hAnsi="Arial"/>
          <w:i/>
          <w:spacing w:val="-1"/>
          <w:w w:val="111"/>
          <w:sz w:val="14"/>
          <w:lang w:val="el-GR"/>
        </w:rPr>
        <w:t>ΕΔ</w:t>
      </w:r>
      <w:r w:rsidR="005B07D8" w:rsidRPr="006B7193">
        <w:rPr>
          <w:rFonts w:ascii="Arial" w:hAnsi="Arial"/>
          <w:i/>
          <w:spacing w:val="-21"/>
          <w:w w:val="111"/>
          <w:sz w:val="14"/>
          <w:lang w:val="el-GR"/>
        </w:rPr>
        <w:t>Δ</w:t>
      </w:r>
      <w:r w:rsidR="005B07D8" w:rsidRPr="006B7193">
        <w:rPr>
          <w:rFonts w:ascii="Arial" w:hAnsi="Arial"/>
          <w:w w:val="111"/>
          <w:sz w:val="14"/>
          <w:lang w:val="el-GR"/>
        </w:rPr>
        <w:t>-</w:t>
      </w:r>
    </w:p>
    <w:p w14:paraId="2F8EC586" w14:textId="77777777" w:rsidR="004A0F50" w:rsidRPr="006B7193" w:rsidRDefault="005B07D8">
      <w:pPr>
        <w:spacing w:before="87"/>
        <w:ind w:left="952"/>
        <w:rPr>
          <w:rFonts w:ascii="Courier New"/>
          <w:i/>
          <w:sz w:val="16"/>
          <w:lang w:val="el-GR"/>
        </w:rPr>
      </w:pPr>
      <w:r>
        <w:rPr>
          <w:rFonts w:ascii="Courier New"/>
          <w:i/>
          <w:spacing w:val="-1"/>
          <w:w w:val="105"/>
          <w:sz w:val="16"/>
        </w:rPr>
        <w:t>j</w:t>
      </w:r>
      <w:r w:rsidRPr="006B7193">
        <w:rPr>
          <w:rFonts w:ascii="Courier New"/>
          <w:i/>
          <w:spacing w:val="-1"/>
          <w:w w:val="105"/>
          <w:sz w:val="16"/>
          <w:lang w:val="el-GR"/>
        </w:rPr>
        <w:t>=</w:t>
      </w:r>
      <w:r>
        <w:rPr>
          <w:rFonts w:ascii="Courier New"/>
          <w:i/>
          <w:spacing w:val="-1"/>
          <w:w w:val="105"/>
          <w:sz w:val="16"/>
        </w:rPr>
        <w:t>l</w:t>
      </w:r>
    </w:p>
    <w:p w14:paraId="133C66F2" w14:textId="77777777" w:rsidR="004A0F50" w:rsidRPr="006B7193" w:rsidRDefault="005B07D8">
      <w:pPr>
        <w:pStyle w:val="BodyText"/>
        <w:spacing w:before="10"/>
        <w:rPr>
          <w:rFonts w:ascii="Courier New"/>
          <w:i/>
          <w:sz w:val="34"/>
          <w:lang w:val="el-GR"/>
        </w:rPr>
      </w:pPr>
      <w:r w:rsidRPr="006B7193">
        <w:rPr>
          <w:lang w:val="el-GR"/>
        </w:rPr>
        <w:br w:type="column"/>
      </w:r>
    </w:p>
    <w:p w14:paraId="0F460D69" w14:textId="77777777" w:rsidR="004A0F50" w:rsidRPr="006B7193" w:rsidRDefault="005B07D8">
      <w:pPr>
        <w:ind w:left="-1"/>
        <w:rPr>
          <w:rFonts w:ascii="Arial"/>
          <w:sz w:val="14"/>
          <w:lang w:val="el-GR"/>
        </w:rPr>
      </w:pPr>
      <w:proofErr w:type="spellStart"/>
      <w:proofErr w:type="gramStart"/>
      <w:r>
        <w:rPr>
          <w:i/>
          <w:w w:val="95"/>
          <w:sz w:val="21"/>
        </w:rPr>
        <w:t>Qj</w:t>
      </w:r>
      <w:proofErr w:type="spellEnd"/>
      <w:r w:rsidRPr="006B7193">
        <w:rPr>
          <w:i/>
          <w:w w:val="95"/>
          <w:sz w:val="21"/>
          <w:lang w:val="el-GR"/>
        </w:rPr>
        <w:t>,</w:t>
      </w:r>
      <w:r>
        <w:rPr>
          <w:i/>
          <w:w w:val="95"/>
          <w:sz w:val="21"/>
        </w:rPr>
        <w:t>d</w:t>
      </w:r>
      <w:proofErr w:type="gramEnd"/>
      <w:r w:rsidRPr="006B7193">
        <w:rPr>
          <w:rFonts w:ascii="Arial"/>
          <w:w w:val="95"/>
          <w:position w:val="-6"/>
          <w:sz w:val="14"/>
          <w:lang w:val="el-GR"/>
        </w:rPr>
        <w:t>-</w:t>
      </w:r>
    </w:p>
    <w:p w14:paraId="0D7D312A" w14:textId="77777777" w:rsidR="004A0F50" w:rsidRPr="006B7193" w:rsidRDefault="005B07D8">
      <w:pPr>
        <w:pStyle w:val="BodyText"/>
        <w:spacing w:before="6"/>
        <w:rPr>
          <w:rFonts w:ascii="Arial"/>
          <w:sz w:val="34"/>
          <w:lang w:val="el-GR"/>
        </w:rPr>
      </w:pPr>
      <w:r w:rsidRPr="006B7193">
        <w:rPr>
          <w:lang w:val="el-GR"/>
        </w:rPr>
        <w:br w:type="column"/>
      </w:r>
    </w:p>
    <w:p w14:paraId="16D3DEB1" w14:textId="77777777" w:rsidR="004A0F50" w:rsidRPr="006B7193" w:rsidRDefault="005B07D8">
      <w:pPr>
        <w:spacing w:before="1"/>
        <w:ind w:left="212"/>
        <w:rPr>
          <w:rFonts w:ascii="Arial" w:hAnsi="Arial"/>
          <w:sz w:val="14"/>
          <w:lang w:val="el-GR"/>
        </w:rPr>
      </w:pPr>
      <w:r>
        <w:rPr>
          <w:i/>
          <w:spacing w:val="-13"/>
          <w:w w:val="90"/>
          <w:position w:val="7"/>
          <w:sz w:val="21"/>
        </w:rPr>
        <w:t>Q</w:t>
      </w:r>
      <w:r w:rsidRPr="006B7193">
        <w:rPr>
          <w:rFonts w:ascii="Arial" w:hAnsi="Arial"/>
          <w:i/>
          <w:spacing w:val="-120"/>
          <w:w w:val="111"/>
          <w:sz w:val="14"/>
          <w:lang w:val="el-GR"/>
        </w:rPr>
        <w:t>Η</w:t>
      </w:r>
      <w:r>
        <w:rPr>
          <w:i/>
          <w:spacing w:val="15"/>
          <w:w w:val="90"/>
          <w:position w:val="7"/>
          <w:sz w:val="21"/>
        </w:rPr>
        <w:t>d</w:t>
      </w:r>
      <w:r w:rsidRPr="006B7193">
        <w:rPr>
          <w:rFonts w:ascii="Arial" w:hAnsi="Arial"/>
          <w:i/>
          <w:spacing w:val="-1"/>
          <w:w w:val="111"/>
          <w:sz w:val="14"/>
          <w:lang w:val="el-GR"/>
        </w:rPr>
        <w:t>Φ</w:t>
      </w:r>
      <w:r w:rsidRPr="006B7193">
        <w:rPr>
          <w:rFonts w:ascii="Arial" w:hAnsi="Arial"/>
          <w:i/>
          <w:spacing w:val="-6"/>
          <w:w w:val="111"/>
          <w:sz w:val="14"/>
          <w:lang w:val="el-GR"/>
        </w:rPr>
        <w:t>Π</w:t>
      </w:r>
      <w:r w:rsidRPr="006B7193">
        <w:rPr>
          <w:rFonts w:ascii="Arial" w:hAnsi="Arial"/>
          <w:w w:val="111"/>
          <w:sz w:val="14"/>
          <w:lang w:val="el-GR"/>
        </w:rPr>
        <w:t>-</w:t>
      </w:r>
    </w:p>
    <w:p w14:paraId="5912FC40" w14:textId="77777777" w:rsidR="004A0F50" w:rsidRPr="006B7193" w:rsidRDefault="005B07D8">
      <w:pPr>
        <w:pStyle w:val="BodyText"/>
        <w:spacing w:before="4"/>
        <w:rPr>
          <w:rFonts w:ascii="Arial"/>
          <w:sz w:val="34"/>
          <w:lang w:val="el-GR"/>
        </w:rPr>
      </w:pPr>
      <w:r w:rsidRPr="006B7193">
        <w:rPr>
          <w:lang w:val="el-GR"/>
        </w:rPr>
        <w:br w:type="column"/>
      </w:r>
    </w:p>
    <w:p w14:paraId="4863F5D2" w14:textId="77777777" w:rsidR="004A0F50" w:rsidRPr="006B7193" w:rsidRDefault="005B07D8">
      <w:pPr>
        <w:ind w:left="212"/>
        <w:rPr>
          <w:rFonts w:ascii="Arial" w:hAnsi="Arial"/>
          <w:i/>
          <w:sz w:val="14"/>
          <w:lang w:val="el-GR"/>
        </w:rPr>
      </w:pPr>
      <w:proofErr w:type="spellStart"/>
      <w:r>
        <w:rPr>
          <w:i/>
          <w:spacing w:val="-1"/>
          <w:w w:val="90"/>
          <w:sz w:val="21"/>
        </w:rPr>
        <w:t>Q</w:t>
      </w:r>
      <w:r>
        <w:rPr>
          <w:i/>
          <w:spacing w:val="-94"/>
          <w:w w:val="90"/>
          <w:sz w:val="21"/>
        </w:rPr>
        <w:t>d</w:t>
      </w:r>
      <w:proofErr w:type="spellEnd"/>
      <w:r w:rsidRPr="006B7193">
        <w:rPr>
          <w:rFonts w:ascii="Arial" w:hAnsi="Arial"/>
          <w:i/>
          <w:spacing w:val="-1"/>
          <w:w w:val="111"/>
          <w:position w:val="-6"/>
          <w:sz w:val="14"/>
          <w:lang w:val="el-GR"/>
        </w:rPr>
        <w:t>ΑΠ</w:t>
      </w:r>
    </w:p>
    <w:p w14:paraId="3DDA5993" w14:textId="77777777" w:rsidR="004A0F50" w:rsidRPr="006B7193" w:rsidRDefault="004A0F50">
      <w:pPr>
        <w:rPr>
          <w:rFonts w:ascii="Arial" w:hAnsi="Arial"/>
          <w:sz w:val="14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5" w:space="720" w:equalWidth="0">
            <w:col w:w="4354" w:space="40"/>
            <w:col w:w="1253" w:space="39"/>
            <w:col w:w="396" w:space="39"/>
            <w:col w:w="749" w:space="40"/>
            <w:col w:w="3950"/>
          </w:cols>
        </w:sectPr>
      </w:pPr>
    </w:p>
    <w:p w14:paraId="7CAB1F89" w14:textId="77777777" w:rsidR="004A0F50" w:rsidRPr="006B7193" w:rsidRDefault="004A0F50">
      <w:pPr>
        <w:pStyle w:val="BodyText"/>
        <w:spacing w:before="2"/>
        <w:rPr>
          <w:rFonts w:ascii="Arial"/>
          <w:i/>
          <w:sz w:val="12"/>
          <w:lang w:val="el-GR"/>
        </w:rPr>
      </w:pPr>
    </w:p>
    <w:p w14:paraId="4BE5C161" w14:textId="77777777" w:rsidR="004A0F50" w:rsidRPr="006B7193" w:rsidRDefault="005B07D8">
      <w:pPr>
        <w:pStyle w:val="BodyText"/>
        <w:spacing w:before="92"/>
        <w:ind w:left="850"/>
        <w:rPr>
          <w:lang w:val="el-GR"/>
        </w:rPr>
      </w:pPr>
      <w:r w:rsidRPr="006B7193">
        <w:rPr>
          <w:lang w:val="el-GR"/>
        </w:rPr>
        <w:t>Η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ημερήσια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κατανομή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ποσοτήτων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41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>ί</w:t>
      </w:r>
      <w:r w:rsidRPr="006B7193">
        <w:rPr>
          <w:rFonts w:ascii="Arial" w:hAnsi="Arial"/>
          <w:spacing w:val="19"/>
          <w:sz w:val="19"/>
          <w:lang w:val="el-GR"/>
        </w:rPr>
        <w:t xml:space="preserve"> </w:t>
      </w:r>
      <w:r w:rsidRPr="006B7193">
        <w:rPr>
          <w:lang w:val="el-GR"/>
        </w:rPr>
        <w:t>προκύπτει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τον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ακόλουθο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τύπο:</w:t>
      </w:r>
    </w:p>
    <w:p w14:paraId="483894C2" w14:textId="77777777" w:rsidR="004A0F50" w:rsidRPr="006B7193" w:rsidRDefault="005B07D8">
      <w:pPr>
        <w:pStyle w:val="BodyText"/>
        <w:spacing w:before="7"/>
        <w:rPr>
          <w:sz w:val="20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75" behindDoc="0" locked="0" layoutInCell="1" allowOverlap="1" wp14:anchorId="2987E333" wp14:editId="5D23F3DE">
            <wp:simplePos x="0" y="0"/>
            <wp:positionH relativeFrom="page">
              <wp:posOffset>2106477</wp:posOffset>
            </wp:positionH>
            <wp:positionV relativeFrom="paragraph">
              <wp:posOffset>175579</wp:posOffset>
            </wp:positionV>
            <wp:extent cx="3360507" cy="48767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507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FAD3E" w14:textId="77777777" w:rsidR="004A0F50" w:rsidRPr="006B7193" w:rsidRDefault="004A0F50">
      <w:pPr>
        <w:pStyle w:val="BodyText"/>
        <w:spacing w:before="10"/>
        <w:rPr>
          <w:sz w:val="18"/>
          <w:lang w:val="el-GR"/>
        </w:rPr>
      </w:pPr>
    </w:p>
    <w:p w14:paraId="17960A67" w14:textId="77777777" w:rsidR="004A0F50" w:rsidRPr="006B7193" w:rsidRDefault="005B07D8">
      <w:pPr>
        <w:pStyle w:val="BodyText"/>
        <w:spacing w:before="1"/>
        <w:ind w:left="836"/>
        <w:rPr>
          <w:rFonts w:ascii="Arial" w:hAnsi="Arial"/>
          <w:sz w:val="19"/>
          <w:lang w:val="el-GR"/>
        </w:rPr>
      </w:pPr>
      <w:r w:rsidRPr="006B7193">
        <w:rPr>
          <w:w w:val="105"/>
          <w:lang w:val="el-GR"/>
        </w:rPr>
        <w:t>όπου:</w:t>
      </w:r>
      <w:r w:rsidRPr="006B7193">
        <w:rPr>
          <w:spacing w:val="-10"/>
          <w:w w:val="105"/>
          <w:lang w:val="el-GR"/>
        </w:rPr>
        <w:t xml:space="preserve"> </w:t>
      </w:r>
      <w:r>
        <w:rPr>
          <w:w w:val="105"/>
        </w:rPr>
        <w:t>q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σύνολο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των </w:t>
      </w:r>
      <w:proofErr w:type="spellStart"/>
      <w:r w:rsidRPr="006B7193">
        <w:rPr>
          <w:w w:val="105"/>
          <w:lang w:val="el-GR"/>
        </w:rPr>
        <w:t>Ωρομετρούμενων</w:t>
      </w:r>
      <w:proofErr w:type="spellEnd"/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εξυπηρετεί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ί.</w:t>
      </w:r>
    </w:p>
    <w:p w14:paraId="7219D3F4" w14:textId="77777777" w:rsidR="004A0F50" w:rsidRPr="006B7193" w:rsidRDefault="004A0F50">
      <w:pPr>
        <w:pStyle w:val="BodyText"/>
        <w:spacing w:before="3"/>
        <w:rPr>
          <w:rFonts w:ascii="Arial"/>
          <w:sz w:val="23"/>
          <w:lang w:val="el-GR"/>
        </w:rPr>
      </w:pPr>
    </w:p>
    <w:p w14:paraId="63E51CDE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5"/>
        </w:tabs>
        <w:ind w:left="1124" w:hanging="288"/>
        <w:rPr>
          <w:sz w:val="16"/>
          <w:lang w:val="el-GR"/>
        </w:rPr>
      </w:pPr>
      <w:r w:rsidRPr="006B7193">
        <w:rPr>
          <w:w w:val="105"/>
          <w:sz w:val="21"/>
          <w:lang w:val="el-GR"/>
        </w:rPr>
        <w:t>Σε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4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3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ενός</w:t>
      </w:r>
      <w:r w:rsidRPr="006B7193">
        <w:rPr>
          <w:spacing w:val="18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Ωρομετρούμενου</w:t>
      </w:r>
      <w:proofErr w:type="spellEnd"/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</w:t>
      </w:r>
      <w:r w:rsidRPr="006B7193">
        <w:rPr>
          <w:spacing w:val="4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τροφοδοτείται</w:t>
      </w:r>
      <w:r w:rsidRPr="006B7193">
        <w:rPr>
          <w:spacing w:val="3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μόνο</w:t>
      </w:r>
    </w:p>
    <w:p w14:paraId="679159C5" w14:textId="77777777" w:rsidR="004A0F50" w:rsidRPr="006B7193" w:rsidRDefault="005B07D8">
      <w:pPr>
        <w:tabs>
          <w:tab w:val="left" w:pos="1899"/>
          <w:tab w:val="left" w:pos="3039"/>
          <w:tab w:val="left" w:pos="3524"/>
          <w:tab w:val="left" w:pos="4179"/>
        </w:tabs>
        <w:spacing w:before="112" w:line="132" w:lineRule="exact"/>
        <w:ind w:left="1121"/>
        <w:rPr>
          <w:rFonts w:ascii="Arial" w:hAnsi="Arial"/>
          <w:i/>
          <w:sz w:val="14"/>
          <w:lang w:val="el-GR"/>
        </w:rPr>
      </w:pPr>
      <w:r w:rsidRPr="006B7193">
        <w:rPr>
          <w:rFonts w:ascii="Arial" w:hAnsi="Arial"/>
          <w:w w:val="110"/>
          <w:sz w:val="14"/>
          <w:lang w:val="el-GR"/>
        </w:rPr>
        <w:t xml:space="preserve">, </w:t>
      </w:r>
      <w:r w:rsidRPr="006B7193">
        <w:rPr>
          <w:rFonts w:ascii="Arial" w:hAnsi="Arial"/>
          <w:spacing w:val="34"/>
          <w:w w:val="110"/>
          <w:sz w:val="14"/>
          <w:lang w:val="el-GR"/>
        </w:rPr>
        <w:t xml:space="preserve"> </w:t>
      </w:r>
      <w:r w:rsidRPr="006B7193">
        <w:rPr>
          <w:rFonts w:ascii="Arial" w:hAnsi="Arial"/>
          <w:w w:val="110"/>
          <w:sz w:val="14"/>
          <w:lang w:val="el-GR"/>
        </w:rPr>
        <w:t>,</w:t>
      </w:r>
      <w:r w:rsidRPr="006B7193">
        <w:rPr>
          <w:rFonts w:ascii="Arial" w:hAnsi="Arial"/>
          <w:w w:val="110"/>
          <w:sz w:val="14"/>
          <w:lang w:val="el-GR"/>
        </w:rPr>
        <w:tab/>
        <w:t>,</w:t>
      </w:r>
      <w:r w:rsidRPr="006B7193">
        <w:rPr>
          <w:rFonts w:ascii="Arial" w:hAnsi="Arial"/>
          <w:w w:val="110"/>
          <w:sz w:val="14"/>
          <w:lang w:val="el-GR"/>
        </w:rPr>
        <w:tab/>
        <w:t>,</w:t>
      </w:r>
      <w:r w:rsidRPr="006B7193">
        <w:rPr>
          <w:rFonts w:ascii="Arial" w:hAnsi="Arial"/>
          <w:w w:val="110"/>
          <w:sz w:val="14"/>
          <w:lang w:val="el-GR"/>
        </w:rPr>
        <w:tab/>
        <w:t>,</w:t>
      </w:r>
      <w:r w:rsidRPr="006B7193">
        <w:rPr>
          <w:rFonts w:ascii="Arial" w:hAnsi="Arial"/>
          <w:w w:val="110"/>
          <w:sz w:val="14"/>
          <w:lang w:val="el-GR"/>
        </w:rPr>
        <w:tab/>
      </w:r>
      <w:r>
        <w:rPr>
          <w:rFonts w:ascii="Arial" w:hAnsi="Arial"/>
          <w:i/>
          <w:w w:val="110"/>
          <w:sz w:val="14"/>
        </w:rPr>
        <w:t>H</w:t>
      </w:r>
      <w:r w:rsidRPr="006B7193">
        <w:rPr>
          <w:rFonts w:ascii="Arial" w:hAnsi="Arial"/>
          <w:i/>
          <w:w w:val="110"/>
          <w:sz w:val="14"/>
          <w:lang w:val="el-GR"/>
        </w:rPr>
        <w:t>Δ</w:t>
      </w:r>
      <w:proofErr w:type="spellStart"/>
      <w:r>
        <w:rPr>
          <w:rFonts w:ascii="Arial" w:hAnsi="Arial"/>
          <w:i/>
          <w:w w:val="110"/>
          <w:sz w:val="14"/>
        </w:rPr>
        <w:t>Xj</w:t>
      </w:r>
      <w:proofErr w:type="spellEnd"/>
      <w:r w:rsidRPr="006B7193">
        <w:rPr>
          <w:rFonts w:ascii="Arial" w:hAnsi="Arial"/>
          <w:i/>
          <w:w w:val="110"/>
          <w:sz w:val="14"/>
          <w:lang w:val="el-GR"/>
        </w:rPr>
        <w:t>,</w:t>
      </w:r>
      <w:r>
        <w:rPr>
          <w:rFonts w:ascii="Arial" w:hAnsi="Arial"/>
          <w:i/>
          <w:w w:val="110"/>
          <w:sz w:val="14"/>
        </w:rPr>
        <w:t>d</w:t>
      </w:r>
    </w:p>
    <w:p w14:paraId="4E2DD4B3" w14:textId="77777777" w:rsidR="004A0F50" w:rsidRPr="006B7193" w:rsidRDefault="006B7193">
      <w:pPr>
        <w:pStyle w:val="BodyText"/>
        <w:tabs>
          <w:tab w:val="left" w:pos="4487"/>
          <w:tab w:val="left" w:pos="4763"/>
        </w:tabs>
        <w:spacing w:line="211" w:lineRule="exact"/>
        <w:ind w:left="835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6496" behindDoc="1" locked="0" layoutInCell="1" allowOverlap="1" wp14:anchorId="474F6B68" wp14:editId="4CD853DD">
                <wp:simplePos x="0" y="0"/>
                <wp:positionH relativeFrom="page">
                  <wp:posOffset>3040380</wp:posOffset>
                </wp:positionH>
                <wp:positionV relativeFrom="paragraph">
                  <wp:posOffset>106045</wp:posOffset>
                </wp:positionV>
                <wp:extent cx="21590" cy="0"/>
                <wp:effectExtent l="0" t="0" r="0" b="0"/>
                <wp:wrapNone/>
                <wp:docPr id="7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12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EC87" id="Line 34" o:spid="_x0000_s1026" style="position:absolute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pt,8.35pt" to="241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DZ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" strokeweight=".35317mm">
                <w10:wrap anchorx="page"/>
              </v:line>
            </w:pict>
          </mc:Fallback>
        </mc:AlternateContent>
      </w:r>
      <w:proofErr w:type="spellStart"/>
      <w:r w:rsidR="005B07D8" w:rsidRPr="006B7193">
        <w:rPr>
          <w:w w:val="105"/>
          <w:lang w:val="el-GR"/>
        </w:rPr>
        <w:t>απο</w:t>
      </w:r>
      <w:proofErr w:type="spellEnd"/>
      <w:r w:rsidR="005B07D8" w:rsidRPr="006B7193">
        <w:rPr>
          <w:spacing w:val="-11"/>
          <w:w w:val="105"/>
          <w:lang w:val="el-GR"/>
        </w:rPr>
        <w:t xml:space="preserve"> </w:t>
      </w:r>
      <w:proofErr w:type="spellStart"/>
      <w:r w:rsidR="005B07D8" w:rsidRPr="006B7193">
        <w:rPr>
          <w:w w:val="105"/>
          <w:lang w:val="el-GR"/>
        </w:rPr>
        <w:t>ενα</w:t>
      </w:r>
      <w:proofErr w:type="spellEnd"/>
      <w:r w:rsidR="005B07D8" w:rsidRPr="006B7193">
        <w:rPr>
          <w:w w:val="105"/>
          <w:lang w:val="el-GR"/>
        </w:rPr>
        <w:t xml:space="preserve"> </w:t>
      </w:r>
      <w:proofErr w:type="spellStart"/>
      <w:r w:rsidR="005B07D8" w:rsidRPr="006B7193">
        <w:rPr>
          <w:w w:val="105"/>
          <w:lang w:val="el-GR"/>
        </w:rPr>
        <w:t>Χρηστη</w:t>
      </w:r>
      <w:proofErr w:type="spellEnd"/>
      <w:r w:rsidR="005B07D8" w:rsidRPr="006B7193">
        <w:rPr>
          <w:spacing w:val="18"/>
          <w:w w:val="105"/>
          <w:lang w:val="el-GR"/>
        </w:rPr>
        <w:t xml:space="preserve"> </w:t>
      </w:r>
      <w:proofErr w:type="spellStart"/>
      <w:r w:rsidR="005B07D8" w:rsidRPr="006B7193">
        <w:rPr>
          <w:w w:val="105"/>
          <w:lang w:val="el-GR"/>
        </w:rPr>
        <w:t>Διανομης</w:t>
      </w:r>
      <w:proofErr w:type="spellEnd"/>
      <w:r w:rsidR="005B07D8" w:rsidRPr="006B7193">
        <w:rPr>
          <w:w w:val="105"/>
          <w:lang w:val="el-GR"/>
        </w:rPr>
        <w:t>,</w:t>
      </w:r>
      <w:r w:rsidR="005B07D8" w:rsidRPr="006B7193">
        <w:rPr>
          <w:spacing w:val="11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 xml:space="preserve">ο </w:t>
      </w:r>
      <w:proofErr w:type="spellStart"/>
      <w:r w:rsidR="005B07D8" w:rsidRPr="006B7193">
        <w:rPr>
          <w:w w:val="105"/>
          <w:lang w:val="el-GR"/>
        </w:rPr>
        <w:t>ορος</w:t>
      </w:r>
      <w:proofErr w:type="spellEnd"/>
      <w:r w:rsidR="005B07D8" w:rsidRPr="006B7193">
        <w:rPr>
          <w:w w:val="105"/>
          <w:lang w:val="el-GR"/>
        </w:rPr>
        <w:t xml:space="preserve">  </w:t>
      </w:r>
      <w:r w:rsidR="005B07D8" w:rsidRPr="006B7193">
        <w:rPr>
          <w:spacing w:val="4"/>
          <w:w w:val="105"/>
          <w:lang w:val="el-GR"/>
        </w:rPr>
        <w:t xml:space="preserve"> </w:t>
      </w:r>
      <w:r w:rsidR="005B07D8">
        <w:rPr>
          <w:rFonts w:ascii="Arial" w:hAnsi="Arial"/>
          <w:i/>
          <w:w w:val="105"/>
          <w:sz w:val="12"/>
          <w:u w:val="thick"/>
        </w:rPr>
        <w:t>n</w:t>
      </w:r>
      <w:r w:rsidR="005B07D8" w:rsidRPr="006B7193">
        <w:rPr>
          <w:rFonts w:ascii="Arial" w:hAnsi="Arial"/>
          <w:i/>
          <w:w w:val="105"/>
          <w:sz w:val="12"/>
          <w:u w:val="thick"/>
          <w:lang w:val="el-GR"/>
        </w:rPr>
        <w:t>-</w:t>
      </w:r>
      <w:r w:rsidR="005B07D8" w:rsidRPr="006B7193">
        <w:rPr>
          <w:rFonts w:ascii="Arial" w:hAnsi="Arial"/>
          <w:i/>
          <w:w w:val="105"/>
          <w:sz w:val="12"/>
          <w:lang w:val="el-GR"/>
        </w:rPr>
        <w:tab/>
      </w:r>
      <w:r w:rsidR="005B07D8" w:rsidRPr="006B7193">
        <w:rPr>
          <w:rFonts w:ascii="Arial" w:hAnsi="Arial"/>
          <w:w w:val="110"/>
          <w:sz w:val="12"/>
          <w:lang w:val="el-GR"/>
        </w:rPr>
        <w:t>'</w:t>
      </w:r>
      <w:r w:rsidR="005B07D8" w:rsidRPr="006B7193">
        <w:rPr>
          <w:rFonts w:ascii="Arial" w:hAnsi="Arial"/>
          <w:w w:val="110"/>
          <w:sz w:val="12"/>
          <w:lang w:val="el-GR"/>
        </w:rPr>
        <w:tab/>
      </w:r>
      <w:r w:rsidR="005B07D8" w:rsidRPr="006B7193">
        <w:rPr>
          <w:i/>
          <w:w w:val="105"/>
          <w:sz w:val="12"/>
          <w:u w:val="thick"/>
          <w:lang w:val="el-GR"/>
        </w:rPr>
        <w:t>.</w:t>
      </w:r>
      <w:r w:rsidR="005B07D8">
        <w:rPr>
          <w:i/>
          <w:w w:val="105"/>
          <w:sz w:val="12"/>
          <w:u w:val="thick"/>
        </w:rPr>
        <w:t>d</w:t>
      </w:r>
      <w:r w:rsidR="005B07D8" w:rsidRPr="006B7193">
        <w:rPr>
          <w:i/>
          <w:w w:val="105"/>
          <w:sz w:val="12"/>
          <w:u w:val="thick"/>
          <w:lang w:val="el-GR"/>
        </w:rPr>
        <w:t xml:space="preserve"> </w:t>
      </w:r>
      <w:r w:rsidR="005B07D8" w:rsidRPr="006B7193">
        <w:rPr>
          <w:i/>
          <w:w w:val="105"/>
          <w:sz w:val="12"/>
          <w:lang w:val="el-GR"/>
        </w:rPr>
        <w:t xml:space="preserve">   </w:t>
      </w:r>
      <w:r w:rsidR="005B07D8" w:rsidRPr="006B7193">
        <w:rPr>
          <w:i/>
          <w:spacing w:val="4"/>
          <w:w w:val="105"/>
          <w:sz w:val="12"/>
          <w:lang w:val="el-GR"/>
        </w:rPr>
        <w:t xml:space="preserve"> </w:t>
      </w:r>
      <w:r w:rsidR="005B07D8" w:rsidRPr="006B7193">
        <w:rPr>
          <w:w w:val="105"/>
          <w:lang w:val="el-GR"/>
        </w:rPr>
        <w:t>στις</w:t>
      </w:r>
      <w:r w:rsidR="005B07D8" w:rsidRPr="006B7193">
        <w:rPr>
          <w:spacing w:val="21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>παραγράφους</w:t>
      </w:r>
      <w:r w:rsidR="005B07D8" w:rsidRPr="006B7193">
        <w:rPr>
          <w:spacing w:val="37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>6-8</w:t>
      </w:r>
      <w:r w:rsidR="005B07D8" w:rsidRPr="006B7193">
        <w:rPr>
          <w:spacing w:val="-1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>ανωτέρω</w:t>
      </w:r>
      <w:r w:rsidR="005B07D8" w:rsidRPr="006B7193">
        <w:rPr>
          <w:spacing w:val="16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>απαλείφεται</w:t>
      </w:r>
      <w:r w:rsidR="005B07D8" w:rsidRPr="006B7193">
        <w:rPr>
          <w:spacing w:val="35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>(ισούται</w:t>
      </w:r>
      <w:r w:rsidR="005B07D8" w:rsidRPr="006B7193">
        <w:rPr>
          <w:spacing w:val="21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>με</w:t>
      </w:r>
      <w:r w:rsidR="005B07D8" w:rsidRPr="006B7193">
        <w:rPr>
          <w:spacing w:val="7"/>
          <w:w w:val="105"/>
          <w:lang w:val="el-GR"/>
        </w:rPr>
        <w:t xml:space="preserve"> </w:t>
      </w:r>
      <w:r w:rsidR="005B07D8" w:rsidRPr="006B7193">
        <w:rPr>
          <w:w w:val="105"/>
          <w:lang w:val="el-GR"/>
        </w:rPr>
        <w:t>τη</w:t>
      </w:r>
    </w:p>
    <w:p w14:paraId="4F45B3B7" w14:textId="77777777" w:rsidR="004A0F50" w:rsidRDefault="005B07D8">
      <w:pPr>
        <w:spacing w:line="190" w:lineRule="exact"/>
        <w:ind w:left="449" w:right="2543"/>
        <w:jc w:val="center"/>
        <w:rPr>
          <w:rFonts w:ascii="Courier New" w:hAnsi="Courier New"/>
          <w:i/>
          <w:sz w:val="17"/>
        </w:rPr>
      </w:pPr>
      <w:proofErr w:type="spellStart"/>
      <w:r>
        <w:rPr>
          <w:rFonts w:ascii="Courier New" w:hAnsi="Courier New"/>
          <w:i/>
          <w:spacing w:val="-4"/>
          <w:w w:val="95"/>
          <w:sz w:val="17"/>
        </w:rPr>
        <w:t>Σk</w:t>
      </w:r>
      <w:proofErr w:type="spellEnd"/>
      <w:r>
        <w:rPr>
          <w:rFonts w:ascii="Courier New" w:hAnsi="Courier New"/>
          <w:i/>
          <w:spacing w:val="69"/>
          <w:w w:val="95"/>
          <w:sz w:val="17"/>
        </w:rPr>
        <w:t xml:space="preserve"> </w:t>
      </w:r>
      <w:r>
        <w:rPr>
          <w:rFonts w:ascii="Courier New" w:hAnsi="Courier New"/>
          <w:i/>
          <w:spacing w:val="-4"/>
          <w:w w:val="95"/>
          <w:sz w:val="17"/>
          <w:vertAlign w:val="subscript"/>
        </w:rPr>
        <w:t>1</w:t>
      </w:r>
      <w:r>
        <w:rPr>
          <w:rFonts w:ascii="Courier New" w:hAnsi="Courier New"/>
          <w:i/>
          <w:spacing w:val="-46"/>
          <w:w w:val="95"/>
          <w:sz w:val="17"/>
        </w:rPr>
        <w:t xml:space="preserve"> </w:t>
      </w:r>
      <w:proofErr w:type="spellStart"/>
      <w:r>
        <w:rPr>
          <w:rFonts w:ascii="Courier New" w:hAnsi="Courier New"/>
          <w:i/>
          <w:spacing w:val="-4"/>
          <w:w w:val="95"/>
          <w:sz w:val="17"/>
        </w:rPr>
        <w:t>ΗΔχt</w:t>
      </w:r>
      <w:proofErr w:type="spellEnd"/>
    </w:p>
    <w:p w14:paraId="400C4168" w14:textId="77777777" w:rsidR="004A0F50" w:rsidRDefault="005B07D8">
      <w:pPr>
        <w:pStyle w:val="BodyText"/>
        <w:spacing w:before="41"/>
        <w:ind w:left="837"/>
      </w:pPr>
      <w:proofErr w:type="spellStart"/>
      <w:r>
        <w:rPr>
          <w:w w:val="110"/>
        </w:rPr>
        <w:t>μονάδ</w:t>
      </w:r>
      <w:proofErr w:type="spellEnd"/>
      <w:r>
        <w:rPr>
          <w:w w:val="110"/>
        </w:rPr>
        <w:t>α).</w:t>
      </w:r>
    </w:p>
    <w:p w14:paraId="31360906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266"/>
        </w:tabs>
        <w:spacing w:before="66" w:line="307" w:lineRule="auto"/>
        <w:ind w:left="834" w:right="376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Χρήστες που δραστηριοποιούνται στο ίδιο </w:t>
      </w:r>
      <w:proofErr w:type="spellStart"/>
      <w:r w:rsidRPr="006B7193">
        <w:rPr>
          <w:w w:val="105"/>
          <w:sz w:val="21"/>
          <w:lang w:val="el-GR"/>
        </w:rPr>
        <w:t>Ωρομετρούμενο</w:t>
      </w:r>
      <w:proofErr w:type="spellEnd"/>
      <w:r w:rsidRPr="006B7193">
        <w:rPr>
          <w:w w:val="105"/>
          <w:sz w:val="21"/>
          <w:lang w:val="el-GR"/>
        </w:rPr>
        <w:t xml:space="preserve"> Σημείο Παράδοσης δύνανται να συνάψουν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συμφωνία για αντιστοίχιση της ποσότητας με τρόπο διαφορετικό από την αναλογία των Ημερήσιων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Δηλώσεών τους. Στην περίπτωση αυτή, οι εν λόγω Χρήστες κοινοποιούν τη συμφωνία τους στον Διαχειριστή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μέχρι την έβδομη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Εργάσιμη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Ημέρα του Μήνα (Μ+1). Ο Διαχειριστής αποδέχεται την προτεινόμενη από τους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Χρήστες Δικτύου</w:t>
      </w:r>
      <w:r w:rsidRPr="006B7193">
        <w:rPr>
          <w:spacing w:val="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Διανομής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αντιστοίχιση</w:t>
      </w:r>
      <w:r w:rsidRPr="006B7193">
        <w:rPr>
          <w:spacing w:val="16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ποσοτήτων</w:t>
      </w:r>
      <w:r w:rsidRPr="006B7193">
        <w:rPr>
          <w:spacing w:val="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εφόσον:</w:t>
      </w:r>
    </w:p>
    <w:p w14:paraId="010507A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902FDF6" w14:textId="77777777" w:rsidR="004A0F50" w:rsidRPr="006B7193" w:rsidRDefault="005B07D8">
      <w:pPr>
        <w:pStyle w:val="BodyText"/>
        <w:spacing w:line="304" w:lineRule="auto"/>
        <w:ind w:left="833" w:right="396" w:firstLine="4"/>
        <w:jc w:val="both"/>
        <w:rPr>
          <w:lang w:val="el-GR"/>
        </w:rPr>
      </w:pPr>
      <w:r w:rsidRPr="006B7193">
        <w:rPr>
          <w:lang w:val="el-GR"/>
        </w:rPr>
        <w:t>Α)            Αντιστοιχίζεται το σύνολο της ποσότητας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 οποία μετρήθηκε στις εγκαταστάσεις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8"/>
          <w:lang w:val="el-GR"/>
        </w:rPr>
        <w:t xml:space="preserve"> </w:t>
      </w:r>
      <w:proofErr w:type="spellStart"/>
      <w:r w:rsidRPr="006B7193">
        <w:rPr>
          <w:lang w:val="el-GR"/>
        </w:rPr>
        <w:t>Ωρομετρούμενων</w:t>
      </w:r>
      <w:proofErr w:type="spellEnd"/>
      <w:r w:rsidRPr="006B7193">
        <w:rPr>
          <w:spacing w:val="-13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τη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συγκεκριμένη</w:t>
      </w:r>
      <w:r w:rsidRPr="006B7193">
        <w:rPr>
          <w:spacing w:val="48"/>
          <w:lang w:val="el-GR"/>
        </w:rPr>
        <w:t xml:space="preserve"> </w:t>
      </w:r>
      <w:r w:rsidRPr="006B7193">
        <w:rPr>
          <w:lang w:val="el-GR"/>
        </w:rPr>
        <w:t>Ημέρα.</w:t>
      </w:r>
    </w:p>
    <w:p w14:paraId="42D5A8F9" w14:textId="77777777" w:rsidR="004A0F50" w:rsidRPr="006B7193" w:rsidRDefault="006B7193">
      <w:pPr>
        <w:pStyle w:val="BodyText"/>
        <w:tabs>
          <w:tab w:val="left" w:pos="1571"/>
        </w:tabs>
        <w:spacing w:before="122" w:line="307" w:lineRule="auto"/>
        <w:ind w:left="834" w:right="385" w:firstLine="15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67520" behindDoc="1" locked="0" layoutInCell="1" allowOverlap="1" wp14:anchorId="22163262" wp14:editId="48979F0F">
                <wp:simplePos x="0" y="0"/>
                <wp:positionH relativeFrom="page">
                  <wp:posOffset>2839085</wp:posOffset>
                </wp:positionH>
                <wp:positionV relativeFrom="paragraph">
                  <wp:posOffset>549275</wp:posOffset>
                </wp:positionV>
                <wp:extent cx="149225" cy="436880"/>
                <wp:effectExtent l="0" t="0" r="0" b="0"/>
                <wp:wrapNone/>
                <wp:docPr id="7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A05EE" w14:textId="77777777" w:rsidR="00E02188" w:rsidRDefault="00E02188">
                            <w:pPr>
                              <w:spacing w:line="687" w:lineRule="exact"/>
                              <w:rPr>
                                <w:sz w:val="62"/>
                              </w:rPr>
                            </w:pPr>
                            <w:r>
                              <w:rPr>
                                <w:w w:val="40"/>
                                <w:sz w:val="62"/>
                              </w:rPr>
                              <w:t>Σ: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3262" id="Text Box 33" o:spid="_x0000_s1032" type="#_x0000_t202" style="position:absolute;left:0;text-align:left;margin-left:223.55pt;margin-top:43.25pt;width:11.75pt;height:34.4pt;z-index:-174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" filled="f" stroked="f">
                <v:textbox inset="0,0,0,0">
                  <w:txbxContent>
                    <w:p w14:paraId="0CEA05EE" w14:textId="77777777" w:rsidR="00E02188" w:rsidRDefault="00E02188">
                      <w:pPr>
                        <w:spacing w:line="687" w:lineRule="exact"/>
                        <w:rPr>
                          <w:sz w:val="62"/>
                        </w:rPr>
                      </w:pPr>
                      <w:r>
                        <w:rPr>
                          <w:w w:val="40"/>
                          <w:sz w:val="62"/>
                        </w:rPr>
                        <w:t>Σ: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7D8" w:rsidRPr="006B7193">
        <w:rPr>
          <w:lang w:val="el-GR"/>
        </w:rPr>
        <w:t>Β)</w:t>
      </w:r>
      <w:r w:rsidR="005B07D8" w:rsidRPr="006B7193">
        <w:rPr>
          <w:lang w:val="el-GR"/>
        </w:rPr>
        <w:tab/>
        <w:t>Η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προτεινόμενη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αντιστοίχιση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ποσοτήτων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δεν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αποβαίνει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εις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βάρος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ή</w:t>
      </w:r>
      <w:r w:rsidR="005B07D8" w:rsidRPr="006B7193">
        <w:rPr>
          <w:spacing w:val="52"/>
          <w:lang w:val="el-GR"/>
        </w:rPr>
        <w:t xml:space="preserve"> </w:t>
      </w:r>
      <w:r w:rsidR="005B07D8" w:rsidRPr="006B7193">
        <w:rPr>
          <w:lang w:val="el-GR"/>
        </w:rPr>
        <w:t>δεν</w:t>
      </w:r>
      <w:r w:rsidR="005B07D8" w:rsidRPr="006B7193">
        <w:rPr>
          <w:spacing w:val="53"/>
          <w:lang w:val="el-GR"/>
        </w:rPr>
        <w:t xml:space="preserve"> </w:t>
      </w:r>
      <w:r w:rsidR="005B07D8" w:rsidRPr="006B7193">
        <w:rPr>
          <w:lang w:val="el-GR"/>
        </w:rPr>
        <w:t>αποτελεί</w:t>
      </w:r>
      <w:r w:rsidR="005B07D8" w:rsidRPr="006B7193">
        <w:rPr>
          <w:spacing w:val="52"/>
          <w:lang w:val="el-GR"/>
        </w:rPr>
        <w:t xml:space="preserve"> </w:t>
      </w:r>
      <w:r w:rsidR="005B07D8" w:rsidRPr="006B7193">
        <w:rPr>
          <w:lang w:val="el-GR"/>
        </w:rPr>
        <w:t>διακριτική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μεταχείριση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έναντι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των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υπολοίπων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Χρηστών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και</w:t>
      </w:r>
      <w:r w:rsidR="005B07D8" w:rsidRPr="006B7193">
        <w:rPr>
          <w:spacing w:val="52"/>
          <w:lang w:val="el-GR"/>
        </w:rPr>
        <w:t xml:space="preserve"> </w:t>
      </w:r>
      <w:r w:rsidR="005B07D8" w:rsidRPr="006B7193">
        <w:rPr>
          <w:lang w:val="el-GR"/>
        </w:rPr>
        <w:t>δεν</w:t>
      </w:r>
      <w:r w:rsidR="005B07D8" w:rsidRPr="006B7193">
        <w:rPr>
          <w:spacing w:val="53"/>
          <w:lang w:val="el-GR"/>
        </w:rPr>
        <w:t xml:space="preserve"> </w:t>
      </w:r>
      <w:r w:rsidR="005B07D8" w:rsidRPr="006B7193">
        <w:rPr>
          <w:lang w:val="el-GR"/>
        </w:rPr>
        <w:t>επηρεάζει</w:t>
      </w:r>
      <w:r w:rsidR="005B07D8" w:rsidRPr="006B7193">
        <w:rPr>
          <w:spacing w:val="52"/>
          <w:lang w:val="el-GR"/>
        </w:rPr>
        <w:t xml:space="preserve"> </w:t>
      </w:r>
      <w:r w:rsidR="005B07D8" w:rsidRPr="006B7193">
        <w:rPr>
          <w:lang w:val="el-GR"/>
        </w:rPr>
        <w:t>αρνητικά</w:t>
      </w:r>
      <w:r w:rsidR="005B07D8" w:rsidRPr="006B7193">
        <w:rPr>
          <w:spacing w:val="53"/>
          <w:lang w:val="el-GR"/>
        </w:rPr>
        <w:t xml:space="preserve"> </w:t>
      </w:r>
      <w:r w:rsidR="005B07D8" w:rsidRPr="006B7193">
        <w:rPr>
          <w:lang w:val="el-GR"/>
        </w:rPr>
        <w:t>τη</w:t>
      </w:r>
      <w:r w:rsidR="005B07D8" w:rsidRPr="006B7193">
        <w:rPr>
          <w:spacing w:val="52"/>
          <w:lang w:val="el-GR"/>
        </w:rPr>
        <w:t xml:space="preserve"> </w:t>
      </w:r>
      <w:r w:rsidR="005B07D8" w:rsidRPr="006B7193">
        <w:rPr>
          <w:lang w:val="el-GR"/>
        </w:rPr>
        <w:t>λειτουργία</w:t>
      </w:r>
      <w:r w:rsidR="005B07D8" w:rsidRPr="006B7193">
        <w:rPr>
          <w:spacing w:val="53"/>
          <w:lang w:val="el-GR"/>
        </w:rPr>
        <w:t xml:space="preserve"> </w:t>
      </w:r>
      <w:r w:rsidR="005B07D8" w:rsidRPr="006B7193">
        <w:rPr>
          <w:lang w:val="el-GR"/>
        </w:rPr>
        <w:t>του</w:t>
      </w:r>
      <w:r w:rsidR="005B07D8" w:rsidRPr="006B7193">
        <w:rPr>
          <w:spacing w:val="52"/>
          <w:lang w:val="el-GR"/>
        </w:rPr>
        <w:t xml:space="preserve"> </w:t>
      </w:r>
      <w:r w:rsidR="005B07D8" w:rsidRPr="006B7193">
        <w:rPr>
          <w:lang w:val="el-GR"/>
        </w:rPr>
        <w:t>Δικτύου</w:t>
      </w:r>
      <w:r w:rsidR="005B07D8" w:rsidRPr="006B7193">
        <w:rPr>
          <w:spacing w:val="1"/>
          <w:lang w:val="el-GR"/>
        </w:rPr>
        <w:t xml:space="preserve"> </w:t>
      </w:r>
      <w:r w:rsidR="005B07D8" w:rsidRPr="006B7193">
        <w:rPr>
          <w:lang w:val="el-GR"/>
        </w:rPr>
        <w:t>Διανομής.</w:t>
      </w:r>
    </w:p>
    <w:p w14:paraId="19C03F43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278"/>
        </w:tabs>
        <w:spacing w:before="164"/>
        <w:ind w:left="1277" w:hanging="448"/>
        <w:rPr>
          <w:sz w:val="16"/>
          <w:lang w:val="el-GR"/>
        </w:rPr>
      </w:pPr>
      <w:r w:rsidRPr="006B7193">
        <w:rPr>
          <w:sz w:val="21"/>
          <w:lang w:val="el-GR"/>
        </w:rPr>
        <w:t>Εάν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μια</w:t>
      </w:r>
      <w:r w:rsidRPr="006B7193">
        <w:rPr>
          <w:spacing w:val="3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Ημέρα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άθροισμα     </w:t>
      </w:r>
      <w:r w:rsidRPr="006B7193">
        <w:rPr>
          <w:spacing w:val="33"/>
          <w:sz w:val="21"/>
          <w:lang w:val="el-GR"/>
        </w:rPr>
        <w:t xml:space="preserve"> </w:t>
      </w:r>
      <w:r w:rsidRPr="006B7193">
        <w:rPr>
          <w:w w:val="85"/>
          <w:position w:val="-7"/>
          <w:sz w:val="16"/>
          <w:lang w:val="el-GR"/>
        </w:rPr>
        <w:t>1</w:t>
      </w:r>
      <w:r w:rsidRPr="006B7193">
        <w:rPr>
          <w:spacing w:val="85"/>
          <w:position w:val="-7"/>
          <w:sz w:val="16"/>
          <w:lang w:val="el-GR"/>
        </w:rPr>
        <w:t xml:space="preserve"> </w:t>
      </w:r>
      <w:r w:rsidRPr="006B7193">
        <w:rPr>
          <w:i/>
          <w:lang w:val="el-GR"/>
        </w:rPr>
        <w:t>ΗΔΧ{</w:t>
      </w:r>
      <w:r>
        <w:rPr>
          <w:i/>
        </w:rPr>
        <w:t>d</w:t>
      </w:r>
      <w:r w:rsidRPr="006B7193">
        <w:rPr>
          <w:i/>
          <w:lang w:val="el-GR"/>
        </w:rPr>
        <w:t>σε</w:t>
      </w:r>
      <w:r w:rsidRPr="006B7193">
        <w:rPr>
          <w:i/>
          <w:spacing w:val="29"/>
          <w:lang w:val="el-GR"/>
        </w:rPr>
        <w:t xml:space="preserve"> </w:t>
      </w:r>
      <w:r w:rsidRPr="006B7193">
        <w:rPr>
          <w:sz w:val="21"/>
          <w:lang w:val="el-GR"/>
        </w:rPr>
        <w:t>ένα</w:t>
      </w:r>
      <w:r w:rsidRPr="006B7193">
        <w:rPr>
          <w:spacing w:val="15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Ωρομετρούμενο</w:t>
      </w:r>
      <w:proofErr w:type="spellEnd"/>
      <w:r w:rsidRPr="006B7193">
        <w:rPr>
          <w:spacing w:val="4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42"/>
          <w:sz w:val="21"/>
          <w:lang w:val="el-GR"/>
        </w:rPr>
        <w:t xml:space="preserve"> </w:t>
      </w:r>
      <w:r>
        <w:rPr>
          <w:sz w:val="19"/>
        </w:rPr>
        <w:t>j</w:t>
      </w:r>
      <w:r w:rsidRPr="006B7193">
        <w:rPr>
          <w:spacing w:val="1"/>
          <w:sz w:val="19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Δικτύου</w:t>
      </w:r>
    </w:p>
    <w:p w14:paraId="7F47A8E8" w14:textId="77777777" w:rsidR="004A0F50" w:rsidRPr="006B7193" w:rsidRDefault="005B07D8">
      <w:pPr>
        <w:pStyle w:val="BodyText"/>
        <w:spacing w:before="26"/>
        <w:ind w:left="834"/>
        <w:rPr>
          <w:lang w:val="el-GR"/>
        </w:rPr>
      </w:pPr>
      <w:r w:rsidRPr="006B7193">
        <w:rPr>
          <w:spacing w:val="-1"/>
          <w:w w:val="104"/>
          <w:lang w:val="el-GR"/>
        </w:rPr>
        <w:t>Διανομή</w:t>
      </w:r>
      <w:r w:rsidRPr="006B7193">
        <w:rPr>
          <w:w w:val="104"/>
          <w:lang w:val="el-GR"/>
        </w:rPr>
        <w:t>ς</w:t>
      </w:r>
      <w:r w:rsidRPr="006B7193">
        <w:rPr>
          <w:spacing w:val="13"/>
          <w:lang w:val="el-GR"/>
        </w:rPr>
        <w:t xml:space="preserve"> </w:t>
      </w:r>
      <w:r w:rsidRPr="006B7193">
        <w:rPr>
          <w:spacing w:val="-1"/>
          <w:w w:val="107"/>
          <w:lang w:val="el-GR"/>
        </w:rPr>
        <w:t>είνα</w:t>
      </w:r>
      <w:r w:rsidRPr="006B7193">
        <w:rPr>
          <w:w w:val="107"/>
          <w:lang w:val="el-GR"/>
        </w:rPr>
        <w:t>ι</w:t>
      </w:r>
      <w:r w:rsidRPr="006B7193">
        <w:rPr>
          <w:spacing w:val="11"/>
          <w:lang w:val="el-GR"/>
        </w:rPr>
        <w:t xml:space="preserve"> </w:t>
      </w:r>
      <w:r w:rsidRPr="006B7193">
        <w:rPr>
          <w:w w:val="102"/>
          <w:lang w:val="el-GR"/>
        </w:rPr>
        <w:t>ίσο</w:t>
      </w:r>
      <w:r w:rsidRPr="006B7193">
        <w:rPr>
          <w:lang w:val="el-GR"/>
        </w:rPr>
        <w:t xml:space="preserve"> </w:t>
      </w:r>
      <w:r w:rsidRPr="006B7193">
        <w:rPr>
          <w:spacing w:val="-1"/>
          <w:w w:val="107"/>
          <w:lang w:val="el-GR"/>
        </w:rPr>
        <w:t>μ</w:t>
      </w:r>
      <w:r w:rsidRPr="006B7193">
        <w:rPr>
          <w:w w:val="107"/>
          <w:lang w:val="el-GR"/>
        </w:rPr>
        <w:t>ε</w:t>
      </w:r>
      <w:r w:rsidRPr="006B7193">
        <w:rPr>
          <w:spacing w:val="1"/>
          <w:lang w:val="el-GR"/>
        </w:rPr>
        <w:t xml:space="preserve"> </w:t>
      </w:r>
      <w:r w:rsidRPr="006B7193">
        <w:rPr>
          <w:spacing w:val="-1"/>
          <w:w w:val="108"/>
          <w:lang w:val="el-GR"/>
        </w:rPr>
        <w:t>μηδέ</w:t>
      </w:r>
      <w:r w:rsidRPr="006B7193">
        <w:rPr>
          <w:w w:val="108"/>
          <w:lang w:val="el-GR"/>
        </w:rPr>
        <w:t>ν</w:t>
      </w:r>
      <w:r w:rsidRPr="006B7193">
        <w:rPr>
          <w:spacing w:val="12"/>
          <w:lang w:val="el-GR"/>
        </w:rPr>
        <w:t xml:space="preserve"> </w:t>
      </w:r>
      <w:r w:rsidRPr="006B7193">
        <w:rPr>
          <w:spacing w:val="-1"/>
          <w:w w:val="99"/>
          <w:lang w:val="el-GR"/>
        </w:rPr>
        <w:t>κα</w:t>
      </w:r>
      <w:r w:rsidRPr="006B7193">
        <w:rPr>
          <w:w w:val="99"/>
          <w:lang w:val="el-GR"/>
        </w:rPr>
        <w:t>ι</w:t>
      </w:r>
      <w:r w:rsidRPr="006B7193">
        <w:rPr>
          <w:spacing w:val="10"/>
          <w:lang w:val="el-GR"/>
        </w:rPr>
        <w:t xml:space="preserve"> </w:t>
      </w:r>
      <w:r w:rsidRPr="006B7193">
        <w:rPr>
          <w:w w:val="87"/>
          <w:lang w:val="el-GR"/>
        </w:rPr>
        <w:t>η</w:t>
      </w:r>
      <w:r w:rsidRPr="006B7193">
        <w:rPr>
          <w:spacing w:val="22"/>
          <w:lang w:val="el-GR"/>
        </w:rPr>
        <w:t xml:space="preserve"> </w:t>
      </w:r>
      <w:r w:rsidRPr="006B7193">
        <w:rPr>
          <w:spacing w:val="-1"/>
          <w:lang w:val="el-GR"/>
        </w:rPr>
        <w:t>Ποσότητ</w:t>
      </w:r>
      <w:r w:rsidRPr="006B7193">
        <w:rPr>
          <w:lang w:val="el-GR"/>
        </w:rPr>
        <w:t>α</w:t>
      </w:r>
      <w:r w:rsidRPr="006B7193">
        <w:rPr>
          <w:spacing w:val="17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Φυσικο</w:t>
      </w:r>
      <w:r w:rsidRPr="006B7193">
        <w:rPr>
          <w:w w:val="105"/>
          <w:lang w:val="el-GR"/>
        </w:rPr>
        <w:t>ύ</w:t>
      </w:r>
      <w:r w:rsidRPr="006B7193">
        <w:rPr>
          <w:spacing w:val="15"/>
          <w:lang w:val="el-GR"/>
        </w:rPr>
        <w:t xml:space="preserve"> </w:t>
      </w:r>
      <w:r w:rsidRPr="006B7193">
        <w:rPr>
          <w:spacing w:val="-1"/>
          <w:lang w:val="el-GR"/>
        </w:rPr>
        <w:t>Αερίο</w:t>
      </w:r>
      <w:r w:rsidRPr="006B7193">
        <w:rPr>
          <w:lang w:val="el-GR"/>
        </w:rPr>
        <w:t xml:space="preserve">υ </w:t>
      </w:r>
      <w:r w:rsidRPr="006B7193">
        <w:rPr>
          <w:spacing w:val="-9"/>
          <w:lang w:val="el-GR"/>
        </w:rPr>
        <w:t xml:space="preserve"> </w:t>
      </w:r>
      <w:r>
        <w:rPr>
          <w:i/>
          <w:w w:val="99"/>
          <w:sz w:val="22"/>
        </w:rPr>
        <w:t>Q</w:t>
      </w:r>
      <w:r w:rsidRPr="006B7193">
        <w:rPr>
          <w:i/>
          <w:spacing w:val="-32"/>
          <w:sz w:val="22"/>
          <w:lang w:val="el-GR"/>
        </w:rPr>
        <w:t xml:space="preserve"> </w:t>
      </w:r>
      <w:r w:rsidRPr="006B7193">
        <w:rPr>
          <w:i/>
          <w:spacing w:val="-50"/>
          <w:w w:val="99"/>
          <w:position w:val="6"/>
          <w:sz w:val="12"/>
          <w:lang w:val="el-GR"/>
        </w:rPr>
        <w:t>1</w:t>
      </w:r>
      <w:r>
        <w:rPr>
          <w:i/>
          <w:spacing w:val="-21"/>
          <w:w w:val="79"/>
          <w:sz w:val="20"/>
        </w:rPr>
        <w:t>a</w:t>
      </w:r>
      <w:r w:rsidRPr="006B7193">
        <w:rPr>
          <w:i/>
          <w:w w:val="109"/>
          <w:sz w:val="20"/>
          <w:lang w:val="el-GR"/>
        </w:rPr>
        <w:t>·</w:t>
      </w:r>
      <w:r w:rsidRPr="006B7193">
        <w:rPr>
          <w:i/>
          <w:sz w:val="20"/>
          <w:lang w:val="el-GR"/>
        </w:rPr>
        <w:t xml:space="preserve">  </w:t>
      </w:r>
      <w:r w:rsidRPr="006B7193">
        <w:rPr>
          <w:i/>
          <w:spacing w:val="21"/>
          <w:sz w:val="20"/>
          <w:lang w:val="el-GR"/>
        </w:rPr>
        <w:t xml:space="preserve"> </w:t>
      </w:r>
      <w:r w:rsidRPr="006B7193">
        <w:rPr>
          <w:spacing w:val="-1"/>
          <w:w w:val="108"/>
          <w:lang w:val="el-GR"/>
        </w:rPr>
        <w:t>πο</w:t>
      </w:r>
      <w:r w:rsidRPr="006B7193">
        <w:rPr>
          <w:w w:val="108"/>
          <w:lang w:val="el-GR"/>
        </w:rPr>
        <w:t>υ</w:t>
      </w:r>
      <w:r w:rsidRPr="006B7193">
        <w:rPr>
          <w:spacing w:val="9"/>
          <w:lang w:val="el-GR"/>
        </w:rPr>
        <w:t xml:space="preserve"> </w:t>
      </w:r>
      <w:r w:rsidRPr="006B7193">
        <w:rPr>
          <w:spacing w:val="-1"/>
          <w:w w:val="104"/>
          <w:lang w:val="el-GR"/>
        </w:rPr>
        <w:t>συνολικ</w:t>
      </w:r>
      <w:r w:rsidRPr="006B7193">
        <w:rPr>
          <w:w w:val="104"/>
          <w:lang w:val="el-GR"/>
        </w:rPr>
        <w:t>ά</w:t>
      </w:r>
      <w:r w:rsidRPr="006B7193">
        <w:rPr>
          <w:spacing w:val="22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καταμετράτα</w:t>
      </w:r>
      <w:r w:rsidRPr="006B7193">
        <w:rPr>
          <w:w w:val="105"/>
          <w:lang w:val="el-GR"/>
        </w:rPr>
        <w:t>ι</w:t>
      </w:r>
      <w:r w:rsidRPr="006B7193">
        <w:rPr>
          <w:spacing w:val="11"/>
          <w:lang w:val="el-GR"/>
        </w:rPr>
        <w:t xml:space="preserve"> </w:t>
      </w:r>
      <w:r w:rsidRPr="006B7193">
        <w:rPr>
          <w:spacing w:val="-1"/>
          <w:w w:val="103"/>
          <w:lang w:val="el-GR"/>
        </w:rPr>
        <w:t>στ</w:t>
      </w:r>
      <w:r w:rsidRPr="006B7193">
        <w:rPr>
          <w:w w:val="103"/>
          <w:lang w:val="el-GR"/>
        </w:rPr>
        <w:t>ο</w:t>
      </w:r>
      <w:r w:rsidRPr="006B7193">
        <w:rPr>
          <w:spacing w:val="4"/>
          <w:lang w:val="el-GR"/>
        </w:rPr>
        <w:t xml:space="preserve"> </w:t>
      </w:r>
      <w:r w:rsidRPr="006B7193">
        <w:rPr>
          <w:w w:val="102"/>
          <w:lang w:val="el-GR"/>
        </w:rPr>
        <w:t>Σημείο</w:t>
      </w:r>
    </w:p>
    <w:p w14:paraId="7B27B5A1" w14:textId="77777777" w:rsidR="004A0F50" w:rsidRPr="006B7193" w:rsidRDefault="005B07D8">
      <w:pPr>
        <w:pStyle w:val="BodyText"/>
        <w:spacing w:before="117"/>
        <w:ind w:left="835"/>
        <w:rPr>
          <w:lang w:val="el-GR"/>
        </w:rPr>
      </w:pPr>
      <w:r w:rsidRPr="006B7193">
        <w:rPr>
          <w:spacing w:val="-1"/>
          <w:w w:val="110"/>
          <w:lang w:val="el-GR"/>
        </w:rPr>
        <w:t>αυτ</w:t>
      </w:r>
      <w:r w:rsidRPr="006B7193">
        <w:rPr>
          <w:w w:val="110"/>
          <w:lang w:val="el-GR"/>
        </w:rPr>
        <w:t>ό</w:t>
      </w:r>
      <w:r w:rsidRPr="006B7193">
        <w:rPr>
          <w:spacing w:val="5"/>
          <w:lang w:val="el-GR"/>
        </w:rPr>
        <w:t xml:space="preserve"> </w:t>
      </w:r>
      <w:r w:rsidRPr="006B7193">
        <w:rPr>
          <w:spacing w:val="-1"/>
          <w:w w:val="107"/>
          <w:lang w:val="el-GR"/>
        </w:rPr>
        <w:t>είνα</w:t>
      </w:r>
      <w:r w:rsidRPr="006B7193">
        <w:rPr>
          <w:w w:val="107"/>
          <w:lang w:val="el-GR"/>
        </w:rPr>
        <w:t>ι</w:t>
      </w:r>
      <w:r w:rsidRPr="006B7193">
        <w:rPr>
          <w:spacing w:val="8"/>
          <w:lang w:val="el-GR"/>
        </w:rPr>
        <w:t xml:space="preserve"> </w:t>
      </w:r>
      <w:r w:rsidRPr="006B7193">
        <w:rPr>
          <w:spacing w:val="-1"/>
          <w:w w:val="109"/>
          <w:lang w:val="el-GR"/>
        </w:rPr>
        <w:t>διάφορ</w:t>
      </w:r>
      <w:r w:rsidRPr="006B7193">
        <w:rPr>
          <w:w w:val="109"/>
          <w:lang w:val="el-GR"/>
        </w:rPr>
        <w:t>η</w:t>
      </w:r>
      <w:r w:rsidRPr="006B7193">
        <w:rPr>
          <w:spacing w:val="14"/>
          <w:lang w:val="el-GR"/>
        </w:rPr>
        <w:t xml:space="preserve"> </w:t>
      </w:r>
      <w:r w:rsidRPr="006B7193">
        <w:rPr>
          <w:spacing w:val="-1"/>
          <w:w w:val="106"/>
          <w:lang w:val="el-GR"/>
        </w:rPr>
        <w:t>το</w:t>
      </w:r>
      <w:r w:rsidRPr="006B7193">
        <w:rPr>
          <w:w w:val="106"/>
          <w:lang w:val="el-GR"/>
        </w:rPr>
        <w:t>υ</w:t>
      </w:r>
      <w:r w:rsidRPr="006B7193">
        <w:rPr>
          <w:spacing w:val="10"/>
          <w:lang w:val="el-GR"/>
        </w:rPr>
        <w:t xml:space="preserve"> </w:t>
      </w:r>
      <w:r w:rsidRPr="006B7193">
        <w:rPr>
          <w:spacing w:val="-1"/>
          <w:w w:val="107"/>
          <w:lang w:val="el-GR"/>
        </w:rPr>
        <w:t>μηδενός</w:t>
      </w:r>
      <w:r w:rsidRPr="006B7193">
        <w:rPr>
          <w:w w:val="107"/>
          <w:lang w:val="el-GR"/>
        </w:rPr>
        <w:t>,</w:t>
      </w:r>
      <w:r w:rsidRPr="006B7193">
        <w:rPr>
          <w:spacing w:val="25"/>
          <w:lang w:val="el-GR"/>
        </w:rPr>
        <w:t xml:space="preserve"> </w:t>
      </w:r>
      <w:r w:rsidRPr="006B7193">
        <w:rPr>
          <w:w w:val="87"/>
          <w:lang w:val="el-GR"/>
        </w:rPr>
        <w:t>η</w:t>
      </w:r>
      <w:r w:rsidRPr="006B7193">
        <w:rPr>
          <w:spacing w:val="10"/>
          <w:lang w:val="el-GR"/>
        </w:rPr>
        <w:t xml:space="preserve"> </w:t>
      </w:r>
      <w:r w:rsidRPr="006B7193">
        <w:rPr>
          <w:spacing w:val="-1"/>
          <w:w w:val="106"/>
          <w:lang w:val="el-GR"/>
        </w:rPr>
        <w:t>ποσότητ</w:t>
      </w:r>
      <w:r w:rsidRPr="006B7193">
        <w:rPr>
          <w:w w:val="106"/>
          <w:lang w:val="el-GR"/>
        </w:rPr>
        <w:t>α</w:t>
      </w:r>
      <w:r w:rsidRPr="006B7193">
        <w:rPr>
          <w:lang w:val="el-GR"/>
        </w:rPr>
        <w:t xml:space="preserve"> </w:t>
      </w:r>
      <w:r w:rsidRPr="006B7193">
        <w:rPr>
          <w:spacing w:val="-11"/>
          <w:lang w:val="el-GR"/>
        </w:rPr>
        <w:t xml:space="preserve"> </w:t>
      </w:r>
      <w:r>
        <w:rPr>
          <w:i/>
          <w:w w:val="99"/>
          <w:sz w:val="22"/>
        </w:rPr>
        <w:t>Q</w:t>
      </w:r>
      <w:r w:rsidRPr="006B7193">
        <w:rPr>
          <w:i/>
          <w:spacing w:val="-32"/>
          <w:sz w:val="22"/>
          <w:lang w:val="el-GR"/>
        </w:rPr>
        <w:t xml:space="preserve"> </w:t>
      </w:r>
      <w:r w:rsidRPr="006B7193">
        <w:rPr>
          <w:i/>
          <w:spacing w:val="-50"/>
          <w:w w:val="99"/>
          <w:position w:val="5"/>
          <w:sz w:val="12"/>
          <w:lang w:val="el-GR"/>
        </w:rPr>
        <w:t>1</w:t>
      </w:r>
      <w:r>
        <w:rPr>
          <w:i/>
          <w:spacing w:val="-21"/>
          <w:w w:val="79"/>
          <w:sz w:val="20"/>
        </w:rPr>
        <w:t>a</w:t>
      </w:r>
      <w:r w:rsidRPr="006B7193">
        <w:rPr>
          <w:i/>
          <w:w w:val="109"/>
          <w:sz w:val="20"/>
          <w:lang w:val="el-GR"/>
        </w:rPr>
        <w:t>·</w:t>
      </w:r>
      <w:r w:rsidRPr="006B7193">
        <w:rPr>
          <w:i/>
          <w:sz w:val="20"/>
          <w:lang w:val="el-GR"/>
        </w:rPr>
        <w:t xml:space="preserve">  </w:t>
      </w:r>
      <w:r w:rsidRPr="006B7193">
        <w:rPr>
          <w:i/>
          <w:spacing w:val="-18"/>
          <w:sz w:val="20"/>
          <w:lang w:val="el-GR"/>
        </w:rPr>
        <w:t xml:space="preserve"> </w:t>
      </w:r>
      <w:r w:rsidRPr="006B7193">
        <w:rPr>
          <w:spacing w:val="-1"/>
          <w:w w:val="104"/>
          <w:lang w:val="el-GR"/>
        </w:rPr>
        <w:t>κατανέμετα</w:t>
      </w:r>
      <w:r w:rsidRPr="006B7193">
        <w:rPr>
          <w:w w:val="104"/>
          <w:lang w:val="el-GR"/>
        </w:rPr>
        <w:t>ι</w:t>
      </w:r>
      <w:r w:rsidRPr="006B7193">
        <w:rPr>
          <w:lang w:val="el-GR"/>
        </w:rPr>
        <w:t xml:space="preserve"> </w:t>
      </w:r>
      <w:r w:rsidRPr="006B7193">
        <w:rPr>
          <w:spacing w:val="-24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στου</w:t>
      </w:r>
      <w:r w:rsidRPr="006B7193">
        <w:rPr>
          <w:w w:val="105"/>
          <w:lang w:val="el-GR"/>
        </w:rPr>
        <w:t>ς</w:t>
      </w:r>
      <w:r w:rsidRPr="006B7193">
        <w:rPr>
          <w:spacing w:val="10"/>
          <w:lang w:val="el-GR"/>
        </w:rPr>
        <w:t xml:space="preserve"> </w:t>
      </w:r>
      <w:r w:rsidRPr="006B7193">
        <w:rPr>
          <w:spacing w:val="-1"/>
          <w:w w:val="98"/>
          <w:lang w:val="el-GR"/>
        </w:rPr>
        <w:t>Χρήστε</w:t>
      </w:r>
      <w:r w:rsidRPr="006B7193">
        <w:rPr>
          <w:w w:val="98"/>
          <w:lang w:val="el-GR"/>
        </w:rPr>
        <w:t>ς</w:t>
      </w:r>
      <w:r w:rsidRPr="006B7193">
        <w:rPr>
          <w:spacing w:val="11"/>
          <w:lang w:val="el-GR"/>
        </w:rPr>
        <w:t xml:space="preserve"> </w:t>
      </w:r>
      <w:r w:rsidRPr="006B7193">
        <w:rPr>
          <w:spacing w:val="-1"/>
          <w:w w:val="104"/>
          <w:lang w:val="el-GR"/>
        </w:rPr>
        <w:t>Διανομή</w:t>
      </w:r>
      <w:r w:rsidRPr="006B7193">
        <w:rPr>
          <w:w w:val="104"/>
          <w:lang w:val="el-GR"/>
        </w:rPr>
        <w:t>ς</w:t>
      </w:r>
      <w:r w:rsidRPr="006B7193">
        <w:rPr>
          <w:spacing w:val="11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αναλογικά</w:t>
      </w:r>
      <w:r w:rsidRPr="006B7193">
        <w:rPr>
          <w:w w:val="105"/>
          <w:lang w:val="el-GR"/>
        </w:rPr>
        <w:t>,</w:t>
      </w:r>
      <w:r w:rsidRPr="006B7193">
        <w:rPr>
          <w:spacing w:val="21"/>
          <w:lang w:val="el-GR"/>
        </w:rPr>
        <w:t xml:space="preserve"> </w:t>
      </w:r>
      <w:r w:rsidRPr="006B7193">
        <w:rPr>
          <w:spacing w:val="-1"/>
          <w:w w:val="108"/>
          <w:lang w:val="el-GR"/>
        </w:rPr>
        <w:t>βάσει</w:t>
      </w:r>
    </w:p>
    <w:p w14:paraId="3D6FCA50" w14:textId="77777777" w:rsidR="004A0F50" w:rsidRPr="006B7193" w:rsidRDefault="005B07D8">
      <w:pPr>
        <w:pStyle w:val="BodyText"/>
        <w:spacing w:before="107"/>
        <w:ind w:left="833"/>
        <w:rPr>
          <w:lang w:val="el-GR"/>
        </w:rPr>
      </w:pPr>
      <w:r w:rsidRPr="006B7193">
        <w:rPr>
          <w:w w:val="105"/>
          <w:lang w:val="el-GR"/>
        </w:rPr>
        <w:t>της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Δεσμευμένης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Δυναμικότητας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συγκεκριμένο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σημείο.</w:t>
      </w:r>
    </w:p>
    <w:p w14:paraId="04B13D67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E8D3FD5" w14:textId="77777777" w:rsidR="004A0F50" w:rsidRDefault="005B07D8">
      <w:pPr>
        <w:pStyle w:val="ListParagraph"/>
        <w:numPr>
          <w:ilvl w:val="0"/>
          <w:numId w:val="32"/>
        </w:numPr>
        <w:tabs>
          <w:tab w:val="left" w:pos="1274"/>
        </w:tabs>
        <w:ind w:left="1273" w:hanging="445"/>
        <w:rPr>
          <w:sz w:val="21"/>
        </w:rPr>
      </w:pPr>
      <w:proofErr w:type="spellStart"/>
      <w:r>
        <w:rPr>
          <w:sz w:val="18"/>
        </w:rPr>
        <w:t>Γι</w:t>
      </w:r>
      <w:proofErr w:type="spellEnd"/>
      <w:r>
        <w:rPr>
          <w:sz w:val="18"/>
        </w:rPr>
        <w:t>α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κάθε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21"/>
        </w:rPr>
        <w:t>Δίκτυο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18"/>
        </w:rPr>
        <w:t>Δι</w:t>
      </w:r>
      <w:proofErr w:type="spellEnd"/>
      <w:r>
        <w:rPr>
          <w:sz w:val="18"/>
        </w:rPr>
        <w:t>ανομής:</w:t>
      </w:r>
    </w:p>
    <w:p w14:paraId="2BD696B0" w14:textId="77777777" w:rsidR="004A0F50" w:rsidRDefault="004A0F50">
      <w:pPr>
        <w:pStyle w:val="BodyText"/>
        <w:spacing w:before="4"/>
        <w:rPr>
          <w:sz w:val="23"/>
        </w:rPr>
      </w:pPr>
    </w:p>
    <w:p w14:paraId="625F9C47" w14:textId="77777777" w:rsidR="004A0F50" w:rsidRPr="006B7193" w:rsidRDefault="005B07D8">
      <w:pPr>
        <w:pStyle w:val="ListParagraph"/>
        <w:numPr>
          <w:ilvl w:val="0"/>
          <w:numId w:val="31"/>
        </w:numPr>
        <w:tabs>
          <w:tab w:val="left" w:pos="1265"/>
        </w:tabs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4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υπολογίζει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3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Ημέρα</w:t>
      </w:r>
      <w:r w:rsidRPr="006B7193">
        <w:rPr>
          <w:spacing w:val="26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d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3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Ημερήσια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Φαινόμενη</w:t>
      </w:r>
      <w:r w:rsidRPr="006B7193">
        <w:rPr>
          <w:spacing w:val="4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</w:p>
    <w:p w14:paraId="08FB2E6E" w14:textId="77777777" w:rsidR="004A0F50" w:rsidRPr="006B7193" w:rsidRDefault="005B07D8">
      <w:pPr>
        <w:pStyle w:val="BodyText"/>
        <w:spacing w:before="85"/>
        <w:ind w:left="1293"/>
        <w:jc w:val="both"/>
        <w:rPr>
          <w:lang w:val="el-GR"/>
        </w:rPr>
      </w:pPr>
      <w:r>
        <w:rPr>
          <w:w w:val="105"/>
          <w:sz w:val="22"/>
        </w:rPr>
        <w:t>Q</w:t>
      </w:r>
      <w:r w:rsidRPr="006B7193">
        <w:rPr>
          <w:spacing w:val="-8"/>
          <w:w w:val="105"/>
          <w:sz w:val="22"/>
          <w:lang w:val="el-GR"/>
        </w:rPr>
        <w:t xml:space="preserve"> </w:t>
      </w:r>
      <w:proofErr w:type="spellStart"/>
      <w:r w:rsidRPr="006B7193">
        <w:rPr>
          <w:w w:val="105"/>
          <w:sz w:val="22"/>
          <w:lang w:val="el-GR"/>
        </w:rPr>
        <w:t>Φπ</w:t>
      </w:r>
      <w:proofErr w:type="spellEnd"/>
      <w:r w:rsidRPr="006B7193">
        <w:rPr>
          <w:w w:val="105"/>
          <w:sz w:val="22"/>
          <w:lang w:val="el-GR"/>
        </w:rPr>
        <w:t>,</w:t>
      </w:r>
      <w:r w:rsidRPr="006B7193">
        <w:rPr>
          <w:spacing w:val="-6"/>
          <w:w w:val="105"/>
          <w:sz w:val="22"/>
          <w:lang w:val="el-GR"/>
        </w:rPr>
        <w:t xml:space="preserve"> </w:t>
      </w:r>
      <w:r w:rsidRPr="006B7193">
        <w:rPr>
          <w:w w:val="105"/>
          <w:lang w:val="el-GR"/>
        </w:rPr>
        <w:t>εκφρασμένη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3"/>
          <w:w w:val="105"/>
          <w:lang w:val="el-GR"/>
        </w:rPr>
        <w:t xml:space="preserve"> </w:t>
      </w:r>
      <w:r>
        <w:rPr>
          <w:w w:val="105"/>
        </w:rPr>
        <w:t>kWh</w:t>
      </w:r>
      <w:r w:rsidRPr="006B7193">
        <w:rPr>
          <w:w w:val="105"/>
          <w:lang w:val="el-GR"/>
        </w:rPr>
        <w:t>,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οριζόμενα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46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2730F540" w14:textId="77777777" w:rsidR="004A0F50" w:rsidRPr="006B7193" w:rsidRDefault="005B07D8">
      <w:pPr>
        <w:pStyle w:val="ListParagraph"/>
        <w:numPr>
          <w:ilvl w:val="0"/>
          <w:numId w:val="31"/>
        </w:numPr>
        <w:tabs>
          <w:tab w:val="left" w:pos="1265"/>
        </w:tabs>
        <w:spacing w:before="117" w:line="321" w:lineRule="auto"/>
        <w:ind w:left="1265" w:right="370" w:hanging="358"/>
        <w:rPr>
          <w:rFonts w:ascii="Arial" w:hAnsi="Arial"/>
          <w:sz w:val="19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επιμερίζει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>
        <w:rPr>
          <w:w w:val="105"/>
        </w:rPr>
        <w:t>Q</w:t>
      </w:r>
      <w:r w:rsidRPr="006B7193">
        <w:rPr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Φπ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όλους τους Χρήστες Διανομής αναλογικά της ημερήσιας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κατανομής ποσοτήτων εκάστου ενός εξ αυτών, σύμφωνα με τον ακόλουθο μαθηματικό τύπο για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ί:</w:t>
      </w:r>
    </w:p>
    <w:p w14:paraId="1C3D5013" w14:textId="77777777" w:rsidR="004A0F50" w:rsidRPr="006B7193" w:rsidRDefault="005B07D8">
      <w:pPr>
        <w:pStyle w:val="BodyText"/>
        <w:spacing w:before="1"/>
        <w:rPr>
          <w:rFonts w:ascii="Arial"/>
          <w:sz w:val="16"/>
          <w:lang w:val="el-GR"/>
        </w:rPr>
      </w:pPr>
      <w:r>
        <w:rPr>
          <w:noProof/>
          <w:lang w:val="el-GR" w:eastAsia="el-GR"/>
        </w:rPr>
        <w:drawing>
          <wp:anchor distT="0" distB="0" distL="0" distR="0" simplePos="0" relativeHeight="76" behindDoc="0" locked="0" layoutInCell="1" allowOverlap="1" wp14:anchorId="7BBDEAE5" wp14:editId="3FE95B56">
            <wp:simplePos x="0" y="0"/>
            <wp:positionH relativeFrom="page">
              <wp:posOffset>3068130</wp:posOffset>
            </wp:positionH>
            <wp:positionV relativeFrom="paragraph">
              <wp:posOffset>142361</wp:posOffset>
            </wp:positionV>
            <wp:extent cx="1716847" cy="3688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847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5A8BD" w14:textId="77777777" w:rsidR="004A0F50" w:rsidRPr="006B7193" w:rsidRDefault="004A0F50">
      <w:pPr>
        <w:pStyle w:val="BodyText"/>
        <w:spacing w:before="5"/>
        <w:rPr>
          <w:rFonts w:ascii="Arial"/>
          <w:sz w:val="18"/>
          <w:lang w:val="el-GR"/>
        </w:rPr>
      </w:pPr>
    </w:p>
    <w:p w14:paraId="60975192" w14:textId="77777777" w:rsidR="004A0F50" w:rsidRPr="006B7193" w:rsidRDefault="005B07D8">
      <w:pPr>
        <w:pStyle w:val="ListParagraph"/>
        <w:numPr>
          <w:ilvl w:val="0"/>
          <w:numId w:val="31"/>
        </w:numPr>
        <w:tabs>
          <w:tab w:val="left" w:pos="366"/>
        </w:tabs>
        <w:spacing w:before="1"/>
        <w:ind w:left="1273" w:right="384" w:hanging="1274"/>
        <w:jc w:val="right"/>
        <w:rPr>
          <w:sz w:val="21"/>
          <w:lang w:val="el-GR"/>
        </w:rPr>
      </w:pPr>
      <w:r w:rsidRPr="006B7193">
        <w:rPr>
          <w:sz w:val="18"/>
          <w:lang w:val="el-GR"/>
        </w:rPr>
        <w:t>Η</w:t>
      </w:r>
      <w:r w:rsidRPr="006B7193">
        <w:rPr>
          <w:spacing w:val="4"/>
          <w:sz w:val="18"/>
          <w:lang w:val="el-GR"/>
        </w:rPr>
        <w:t xml:space="preserve"> </w:t>
      </w:r>
      <w:r w:rsidRPr="006B7193">
        <w:rPr>
          <w:sz w:val="18"/>
          <w:lang w:val="el-GR"/>
        </w:rPr>
        <w:t>Συνολική</w:t>
      </w:r>
      <w:r w:rsidRPr="006B7193">
        <w:rPr>
          <w:spacing w:val="24"/>
          <w:sz w:val="18"/>
          <w:lang w:val="el-GR"/>
        </w:rPr>
        <w:t xml:space="preserve"> </w:t>
      </w:r>
      <w:r w:rsidRPr="006B7193">
        <w:rPr>
          <w:sz w:val="21"/>
          <w:lang w:val="el-GR"/>
        </w:rPr>
        <w:t>Ημερήσια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18"/>
          <w:lang w:val="el-GR"/>
        </w:rPr>
        <w:t>Κατανομή</w:t>
      </w:r>
      <w:r w:rsidRPr="006B7193">
        <w:rPr>
          <w:spacing w:val="4"/>
          <w:sz w:val="18"/>
          <w:lang w:val="el-GR"/>
        </w:rPr>
        <w:t xml:space="preserve"> </w:t>
      </w:r>
      <w:r w:rsidRPr="006B7193">
        <w:rPr>
          <w:sz w:val="18"/>
          <w:lang w:val="el-GR"/>
        </w:rPr>
        <w:t>του</w:t>
      </w:r>
      <w:r w:rsidRPr="006B7193">
        <w:rPr>
          <w:spacing w:val="3"/>
          <w:sz w:val="18"/>
          <w:lang w:val="el-GR"/>
        </w:rPr>
        <w:t xml:space="preserve"> </w:t>
      </w:r>
      <w:r w:rsidRPr="006B7193">
        <w:rPr>
          <w:sz w:val="18"/>
          <w:lang w:val="el-GR"/>
        </w:rPr>
        <w:t>Χρήστη</w:t>
      </w:r>
      <w:r w:rsidRPr="006B7193">
        <w:rPr>
          <w:spacing w:val="6"/>
          <w:sz w:val="18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>ί</w:t>
      </w:r>
      <w:r w:rsidRPr="006B7193">
        <w:rPr>
          <w:rFonts w:ascii="Arial" w:hAnsi="Arial"/>
          <w:spacing w:val="5"/>
          <w:sz w:val="19"/>
          <w:lang w:val="el-GR"/>
        </w:rPr>
        <w:t xml:space="preserve"> </w:t>
      </w:r>
      <w:r w:rsidRPr="006B7193">
        <w:rPr>
          <w:sz w:val="21"/>
          <w:lang w:val="el-GR"/>
        </w:rPr>
        <w:t>προκύπτει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ως</w:t>
      </w:r>
      <w:r w:rsidRPr="006B7193">
        <w:rPr>
          <w:spacing w:val="-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άθροισμα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(α)</w:t>
      </w:r>
      <w:r w:rsidRPr="006B7193">
        <w:rPr>
          <w:spacing w:val="-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ημερήσιας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κατανομής</w:t>
      </w:r>
    </w:p>
    <w:p w14:paraId="28213212" w14:textId="77777777" w:rsidR="004A0F50" w:rsidRPr="006B7193" w:rsidRDefault="005B07D8">
      <w:pPr>
        <w:pStyle w:val="BodyText"/>
        <w:spacing w:before="95"/>
        <w:ind w:right="367"/>
        <w:jc w:val="right"/>
        <w:rPr>
          <w:lang w:val="el-GR"/>
        </w:rPr>
      </w:pPr>
      <w:r w:rsidRPr="006B7193">
        <w:rPr>
          <w:i/>
          <w:w w:val="105"/>
          <w:sz w:val="22"/>
          <w:lang w:val="el-GR"/>
        </w:rPr>
        <w:t>ΗΚΧ</w:t>
      </w:r>
      <w:r w:rsidRPr="006B7193">
        <w:rPr>
          <w:i/>
          <w:spacing w:val="30"/>
          <w:w w:val="105"/>
          <w:sz w:val="22"/>
          <w:lang w:val="el-GR"/>
        </w:rPr>
        <w:t xml:space="preserve"> </w:t>
      </w:r>
      <w:r w:rsidRPr="006B7193">
        <w:rPr>
          <w:w w:val="105"/>
          <w:sz w:val="22"/>
          <w:lang w:val="el-GR"/>
        </w:rPr>
        <w:t xml:space="preserve">/, </w:t>
      </w:r>
      <w:r w:rsidRPr="006B7193">
        <w:rPr>
          <w:spacing w:val="41"/>
          <w:w w:val="105"/>
          <w:sz w:val="22"/>
          <w:lang w:val="el-GR"/>
        </w:rPr>
        <w:t xml:space="preserve"> </w:t>
      </w:r>
      <w:r w:rsidRPr="006B7193">
        <w:rPr>
          <w:w w:val="105"/>
          <w:lang w:val="el-GR"/>
        </w:rPr>
        <w:t>(β)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επιμεριζόμενης</w:t>
      </w:r>
      <w:r w:rsidRPr="006B7193">
        <w:rPr>
          <w:spacing w:val="3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Ημερήσιας</w:t>
      </w:r>
      <w:r w:rsidRPr="006B7193">
        <w:rPr>
          <w:spacing w:val="3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Φαινόμενης</w:t>
      </w:r>
      <w:r w:rsidRPr="006B7193">
        <w:rPr>
          <w:spacing w:val="4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4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>
        <w:rPr>
          <w:w w:val="105"/>
        </w:rPr>
        <w:t>Qt</w:t>
      </w:r>
      <w:proofErr w:type="spellStart"/>
      <w:r w:rsidRPr="006B7193">
        <w:rPr>
          <w:w w:val="105"/>
          <w:lang w:val="el-GR"/>
        </w:rPr>
        <w:t>Φπ,ί</w:t>
      </w:r>
      <w:proofErr w:type="spellEnd"/>
      <w:r w:rsidRPr="006B7193">
        <w:rPr>
          <w:w w:val="105"/>
          <w:lang w:val="el-GR"/>
        </w:rPr>
        <w:t>,</w:t>
      </w:r>
      <w:r w:rsidRPr="006B7193">
        <w:rPr>
          <w:spacing w:val="5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γ)</w:t>
      </w:r>
    </w:p>
    <w:p w14:paraId="1C8AA2D3" w14:textId="77777777" w:rsidR="004A0F50" w:rsidRPr="006B7193" w:rsidRDefault="004A0F50">
      <w:pPr>
        <w:jc w:val="right"/>
        <w:rPr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0D953AAB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30F86692" w14:textId="77777777" w:rsidR="004A0F50" w:rsidRPr="006B7193" w:rsidRDefault="005B07D8">
      <w:pPr>
        <w:pStyle w:val="BodyText"/>
        <w:spacing w:before="92"/>
        <w:ind w:left="1261"/>
        <w:rPr>
          <w:lang w:val="el-GR"/>
        </w:rPr>
      </w:pPr>
      <w:r w:rsidRPr="006B7193">
        <w:rPr>
          <w:w w:val="105"/>
          <w:lang w:val="el-GR"/>
        </w:rPr>
        <w:t>τυχόν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πλήρωσης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αυτός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ενέχυσε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 Διαχειριστή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Ημέρα</w:t>
      </w:r>
      <w:r w:rsidRPr="006B7193">
        <w:rPr>
          <w:spacing w:val="4"/>
          <w:w w:val="105"/>
          <w:lang w:val="el-GR"/>
        </w:rPr>
        <w:t xml:space="preserve"> </w:t>
      </w:r>
      <w:r>
        <w:rPr>
          <w:w w:val="105"/>
        </w:rPr>
        <w:t>d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 τα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οριζόμενα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</w:t>
      </w:r>
    </w:p>
    <w:p w14:paraId="4483CE93" w14:textId="77777777" w:rsidR="004A0F50" w:rsidRPr="006B7193" w:rsidRDefault="005B07D8">
      <w:pPr>
        <w:spacing w:before="80"/>
        <w:ind w:left="1264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45:</w:t>
      </w:r>
    </w:p>
    <w:p w14:paraId="0F98A796" w14:textId="77777777" w:rsidR="004A0F50" w:rsidRPr="006B7193" w:rsidRDefault="004A0F50">
      <w:pPr>
        <w:pStyle w:val="BodyText"/>
        <w:spacing w:before="8"/>
        <w:rPr>
          <w:sz w:val="19"/>
          <w:lang w:val="el-GR"/>
        </w:rPr>
      </w:pPr>
    </w:p>
    <w:p w14:paraId="6E61D239" w14:textId="77777777" w:rsidR="004A0F50" w:rsidRPr="006B7193" w:rsidRDefault="004A0F50">
      <w:pPr>
        <w:rPr>
          <w:sz w:val="19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9CABF68" w14:textId="77777777" w:rsidR="004A0F50" w:rsidRPr="006B7193" w:rsidRDefault="005B07D8">
      <w:pPr>
        <w:spacing w:before="154"/>
        <w:jc w:val="right"/>
        <w:rPr>
          <w:i/>
          <w:sz w:val="16"/>
          <w:lang w:val="el-GR"/>
        </w:rPr>
      </w:pPr>
      <w:r w:rsidRPr="006B7193">
        <w:rPr>
          <w:i/>
          <w:spacing w:val="-1"/>
          <w:w w:val="101"/>
          <w:sz w:val="21"/>
          <w:lang w:val="el-GR"/>
        </w:rPr>
        <w:t>ΣΗΚΧ</w:t>
      </w:r>
      <w:r>
        <w:rPr>
          <w:i/>
          <w:spacing w:val="-82"/>
          <w:w w:val="101"/>
          <w:sz w:val="21"/>
        </w:rPr>
        <w:t>d</w:t>
      </w:r>
      <w:r w:rsidRPr="006B7193">
        <w:rPr>
          <w:i/>
          <w:w w:val="79"/>
          <w:position w:val="-5"/>
          <w:sz w:val="16"/>
          <w:lang w:val="el-GR"/>
        </w:rPr>
        <w:t>ι</w:t>
      </w:r>
    </w:p>
    <w:p w14:paraId="321DC56F" w14:textId="77777777" w:rsidR="004A0F50" w:rsidRPr="006B7193" w:rsidRDefault="005B07D8">
      <w:pPr>
        <w:spacing w:before="89"/>
        <w:ind w:left="125"/>
        <w:rPr>
          <w:i/>
          <w:sz w:val="16"/>
          <w:lang w:val="el-GR"/>
        </w:rPr>
      </w:pPr>
      <w:r w:rsidRPr="006B7193">
        <w:rPr>
          <w:lang w:val="el-GR"/>
        </w:rPr>
        <w:br w:type="column"/>
      </w:r>
      <w:r w:rsidRPr="006B7193">
        <w:rPr>
          <w:w w:val="93"/>
          <w:sz w:val="28"/>
          <w:lang w:val="el-GR"/>
        </w:rPr>
        <w:t>=</w:t>
      </w:r>
      <w:r w:rsidRPr="006B7193">
        <w:rPr>
          <w:spacing w:val="9"/>
          <w:sz w:val="28"/>
          <w:lang w:val="el-GR"/>
        </w:rPr>
        <w:t xml:space="preserve"> </w:t>
      </w:r>
      <w:proofErr w:type="spellStart"/>
      <w:r>
        <w:rPr>
          <w:i/>
          <w:spacing w:val="-5"/>
          <w:w w:val="101"/>
          <w:sz w:val="21"/>
        </w:rPr>
        <w:t>HKX</w:t>
      </w:r>
      <w:r>
        <w:rPr>
          <w:i/>
          <w:spacing w:val="-93"/>
          <w:w w:val="101"/>
          <w:sz w:val="21"/>
        </w:rPr>
        <w:t>d</w:t>
      </w:r>
      <w:proofErr w:type="spellEnd"/>
      <w:r w:rsidRPr="006B7193">
        <w:rPr>
          <w:i/>
          <w:spacing w:val="-4"/>
          <w:w w:val="79"/>
          <w:position w:val="-5"/>
          <w:sz w:val="16"/>
          <w:lang w:val="el-GR"/>
        </w:rPr>
        <w:t>ι</w:t>
      </w:r>
    </w:p>
    <w:p w14:paraId="3B2C0632" w14:textId="77777777" w:rsidR="004A0F50" w:rsidRPr="006B7193" w:rsidRDefault="005B07D8">
      <w:pPr>
        <w:spacing w:before="97"/>
        <w:ind w:left="105"/>
        <w:rPr>
          <w:i/>
          <w:sz w:val="21"/>
          <w:lang w:val="el-GR"/>
        </w:rPr>
      </w:pPr>
      <w:r w:rsidRPr="006B7193">
        <w:rPr>
          <w:lang w:val="el-GR"/>
        </w:rPr>
        <w:br w:type="column"/>
      </w:r>
      <w:r w:rsidRPr="006B7193">
        <w:rPr>
          <w:rFonts w:ascii="Arial" w:hAnsi="Arial"/>
          <w:w w:val="107"/>
          <w:sz w:val="27"/>
          <w:lang w:val="el-GR"/>
        </w:rPr>
        <w:t>+</w:t>
      </w:r>
      <w:r w:rsidRPr="006B7193">
        <w:rPr>
          <w:rFonts w:ascii="Arial" w:hAnsi="Arial"/>
          <w:spacing w:val="-28"/>
          <w:sz w:val="27"/>
          <w:lang w:val="el-GR"/>
        </w:rPr>
        <w:t xml:space="preserve"> </w:t>
      </w:r>
      <w:r>
        <w:rPr>
          <w:i/>
          <w:spacing w:val="-1"/>
          <w:w w:val="78"/>
          <w:sz w:val="21"/>
        </w:rPr>
        <w:t>Q</w:t>
      </w:r>
      <w:r w:rsidRPr="006B7193">
        <w:rPr>
          <w:i/>
          <w:spacing w:val="-1"/>
          <w:w w:val="78"/>
          <w:sz w:val="21"/>
          <w:lang w:val="el-GR"/>
        </w:rPr>
        <w:t>Η</w:t>
      </w:r>
      <w:r>
        <w:rPr>
          <w:i/>
          <w:spacing w:val="-1"/>
          <w:w w:val="78"/>
          <w:sz w:val="21"/>
        </w:rPr>
        <w:t>d</w:t>
      </w:r>
      <w:r w:rsidRPr="006B7193">
        <w:rPr>
          <w:i/>
          <w:spacing w:val="-1"/>
          <w:w w:val="78"/>
          <w:sz w:val="21"/>
          <w:lang w:val="el-GR"/>
        </w:rPr>
        <w:t>Φ</w:t>
      </w:r>
      <w:r w:rsidRPr="006B7193">
        <w:rPr>
          <w:i/>
          <w:spacing w:val="-59"/>
          <w:w w:val="78"/>
          <w:sz w:val="21"/>
          <w:lang w:val="el-GR"/>
        </w:rPr>
        <w:t>Π</w:t>
      </w:r>
      <w:r w:rsidRPr="006B7193">
        <w:rPr>
          <w:rFonts w:ascii="Arial" w:hAnsi="Arial"/>
          <w:w w:val="79"/>
          <w:position w:val="-5"/>
          <w:sz w:val="14"/>
          <w:lang w:val="el-GR"/>
        </w:rPr>
        <w:t>,</w:t>
      </w:r>
      <w:r w:rsidRPr="006B7193">
        <w:rPr>
          <w:rFonts w:ascii="Arial" w:hAnsi="Arial"/>
          <w:spacing w:val="3"/>
          <w:w w:val="79"/>
          <w:position w:val="-5"/>
          <w:sz w:val="14"/>
          <w:lang w:val="el-GR"/>
        </w:rPr>
        <w:t>ι</w:t>
      </w:r>
      <w:r w:rsidRPr="006B7193">
        <w:rPr>
          <w:i/>
          <w:w w:val="78"/>
          <w:sz w:val="21"/>
          <w:lang w:val="el-GR"/>
        </w:rPr>
        <w:t>.</w:t>
      </w:r>
      <w:r w:rsidRPr="006B7193">
        <w:rPr>
          <w:i/>
          <w:spacing w:val="7"/>
          <w:sz w:val="21"/>
          <w:lang w:val="el-GR"/>
        </w:rPr>
        <w:t xml:space="preserve"> </w:t>
      </w:r>
      <w:r w:rsidRPr="006B7193">
        <w:rPr>
          <w:rFonts w:ascii="Arial" w:hAnsi="Arial"/>
          <w:w w:val="107"/>
          <w:sz w:val="27"/>
          <w:lang w:val="el-GR"/>
        </w:rPr>
        <w:t>+</w:t>
      </w:r>
      <w:r w:rsidRPr="006B7193">
        <w:rPr>
          <w:rFonts w:ascii="Arial" w:hAnsi="Arial"/>
          <w:spacing w:val="-23"/>
          <w:sz w:val="27"/>
          <w:lang w:val="el-GR"/>
        </w:rPr>
        <w:t xml:space="preserve"> </w:t>
      </w:r>
      <w:proofErr w:type="spellStart"/>
      <w:r>
        <w:rPr>
          <w:i/>
          <w:spacing w:val="-1"/>
          <w:w w:val="79"/>
          <w:sz w:val="21"/>
        </w:rPr>
        <w:t>QAd</w:t>
      </w:r>
      <w:proofErr w:type="spellEnd"/>
      <w:r w:rsidRPr="006B7193">
        <w:rPr>
          <w:i/>
          <w:spacing w:val="-66"/>
          <w:w w:val="79"/>
          <w:sz w:val="21"/>
          <w:lang w:val="el-GR"/>
        </w:rPr>
        <w:t>Π</w:t>
      </w:r>
      <w:r w:rsidRPr="006B7193">
        <w:rPr>
          <w:rFonts w:ascii="Arial" w:hAnsi="Arial"/>
          <w:w w:val="79"/>
          <w:position w:val="-5"/>
          <w:sz w:val="14"/>
          <w:lang w:val="el-GR"/>
        </w:rPr>
        <w:t>,</w:t>
      </w:r>
      <w:r w:rsidRPr="006B7193">
        <w:rPr>
          <w:rFonts w:ascii="Arial" w:hAnsi="Arial"/>
          <w:spacing w:val="9"/>
          <w:w w:val="79"/>
          <w:position w:val="-5"/>
          <w:sz w:val="14"/>
          <w:lang w:val="el-GR"/>
        </w:rPr>
        <w:t>ι</w:t>
      </w:r>
      <w:r w:rsidRPr="006B7193">
        <w:rPr>
          <w:i/>
          <w:spacing w:val="-1"/>
          <w:w w:val="79"/>
          <w:sz w:val="21"/>
          <w:lang w:val="el-GR"/>
        </w:rPr>
        <w:t>.</w:t>
      </w:r>
    </w:p>
    <w:p w14:paraId="22F681F6" w14:textId="77777777" w:rsidR="004A0F50" w:rsidRPr="006B7193" w:rsidRDefault="004A0F50">
      <w:pPr>
        <w:rPr>
          <w:sz w:val="21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3" w:space="720" w:equalWidth="0">
            <w:col w:w="4857" w:space="40"/>
            <w:col w:w="831" w:space="39"/>
            <w:col w:w="5093"/>
          </w:cols>
        </w:sectPr>
      </w:pPr>
    </w:p>
    <w:p w14:paraId="65E46D04" w14:textId="77777777" w:rsidR="004A0F50" w:rsidRPr="006B7193" w:rsidRDefault="004A0F50">
      <w:pPr>
        <w:pStyle w:val="BodyText"/>
        <w:spacing w:before="10"/>
        <w:rPr>
          <w:i/>
          <w:sz w:val="16"/>
          <w:lang w:val="el-GR"/>
        </w:rPr>
      </w:pPr>
    </w:p>
    <w:p w14:paraId="07372A91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269"/>
        </w:tabs>
        <w:spacing w:before="92" w:line="307" w:lineRule="auto"/>
        <w:ind w:left="835" w:right="375" w:hanging="5"/>
        <w:rPr>
          <w:sz w:val="16"/>
          <w:lang w:val="el-GR"/>
        </w:rPr>
      </w:pPr>
      <w:r w:rsidRPr="006B7193">
        <w:rPr>
          <w:w w:val="105"/>
          <w:sz w:val="21"/>
          <w:lang w:val="el-GR"/>
        </w:rPr>
        <w:t>Σε περίπτωση διασυνδεδεμένων Δικτύων Διανομής, η κατανομή ποσοτήτων Χρηστών Διανομής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ανάντη</w:t>
      </w:r>
      <w:proofErr w:type="spellEnd"/>
      <w:r w:rsidRPr="006B7193">
        <w:rPr>
          <w:w w:val="105"/>
          <w:sz w:val="21"/>
          <w:lang w:val="el-GR"/>
        </w:rPr>
        <w:t xml:space="preserve"> Δικτύου Διανομής στα Σημεία Εισόδου των </w:t>
      </w:r>
      <w:proofErr w:type="spellStart"/>
      <w:r w:rsidRPr="006B7193">
        <w:rPr>
          <w:w w:val="105"/>
          <w:sz w:val="21"/>
          <w:lang w:val="el-GR"/>
        </w:rPr>
        <w:t>κατάντη</w:t>
      </w:r>
      <w:proofErr w:type="spellEnd"/>
      <w:r w:rsidRPr="006B7193">
        <w:rPr>
          <w:w w:val="105"/>
          <w:sz w:val="21"/>
          <w:lang w:val="el-GR"/>
        </w:rPr>
        <w:t xml:space="preserve"> Δικτύων Διανομής, γίνεται κατ' αναλογία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ποσοτήτων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προκύπτουν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 κατανομές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στους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0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κατάντη</w:t>
      </w:r>
      <w:proofErr w:type="spellEnd"/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6A68B6AB" w14:textId="77777777" w:rsidR="004A0F50" w:rsidRPr="006B7193" w:rsidRDefault="004A0F50">
      <w:pPr>
        <w:pStyle w:val="BodyText"/>
        <w:spacing w:before="7"/>
        <w:rPr>
          <w:sz w:val="31"/>
          <w:lang w:val="el-GR"/>
        </w:rPr>
      </w:pPr>
    </w:p>
    <w:p w14:paraId="4E34AE97" w14:textId="77777777" w:rsidR="004A0F50" w:rsidRPr="006B7193" w:rsidRDefault="005B07D8">
      <w:pPr>
        <w:pStyle w:val="Heading2"/>
        <w:spacing w:before="1"/>
        <w:ind w:left="624"/>
        <w:rPr>
          <w:rFonts w:ascii="Arial" w:hAnsi="Arial"/>
          <w:lang w:val="el-GR"/>
        </w:rPr>
      </w:pPr>
      <w:bookmarkStart w:id="71" w:name="_TOC_250007"/>
      <w:r w:rsidRPr="006B7193">
        <w:rPr>
          <w:rFonts w:ascii="Arial" w:hAnsi="Arial"/>
          <w:w w:val="90"/>
          <w:lang w:val="el-GR"/>
        </w:rPr>
        <w:t>Άρθρο</w:t>
      </w:r>
      <w:r w:rsidRPr="006B7193">
        <w:rPr>
          <w:rFonts w:ascii="Arial" w:hAnsi="Arial"/>
          <w:spacing w:val="19"/>
          <w:w w:val="90"/>
          <w:lang w:val="el-GR"/>
        </w:rPr>
        <w:t xml:space="preserve"> </w:t>
      </w:r>
      <w:bookmarkEnd w:id="71"/>
      <w:r w:rsidRPr="006B7193">
        <w:rPr>
          <w:rFonts w:ascii="Arial" w:hAnsi="Arial"/>
          <w:w w:val="90"/>
          <w:lang w:val="el-GR"/>
        </w:rPr>
        <w:t>44</w:t>
      </w:r>
    </w:p>
    <w:p w14:paraId="561AA2FB" w14:textId="77777777" w:rsidR="004A0F50" w:rsidRPr="006B7193" w:rsidRDefault="005B07D8">
      <w:pPr>
        <w:pStyle w:val="Heading2"/>
        <w:spacing w:before="128"/>
        <w:ind w:left="452"/>
        <w:rPr>
          <w:rFonts w:ascii="Arial" w:hAnsi="Arial"/>
          <w:lang w:val="el-GR"/>
        </w:rPr>
      </w:pPr>
      <w:r w:rsidRPr="006B7193">
        <w:rPr>
          <w:rFonts w:ascii="Arial" w:hAnsi="Arial"/>
          <w:w w:val="90"/>
          <w:lang w:val="el-GR"/>
        </w:rPr>
        <w:t>Μεθοδολογία</w:t>
      </w:r>
      <w:r w:rsidRPr="006B7193">
        <w:rPr>
          <w:rFonts w:ascii="Arial" w:hAnsi="Arial"/>
          <w:spacing w:val="3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Τελικής</w:t>
      </w:r>
      <w:r w:rsidRPr="006B7193">
        <w:rPr>
          <w:rFonts w:ascii="Arial" w:hAnsi="Arial"/>
          <w:spacing w:val="8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Κατανομής</w:t>
      </w:r>
      <w:r w:rsidRPr="006B7193">
        <w:rPr>
          <w:rFonts w:ascii="Arial" w:hAnsi="Arial"/>
          <w:spacing w:val="19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ποσοτήτων</w:t>
      </w:r>
      <w:r w:rsidRPr="006B7193">
        <w:rPr>
          <w:rFonts w:ascii="Arial" w:hAnsi="Arial"/>
          <w:spacing w:val="19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στους</w:t>
      </w:r>
      <w:r w:rsidRPr="006B7193">
        <w:rPr>
          <w:rFonts w:ascii="Arial" w:hAnsi="Arial"/>
          <w:spacing w:val="13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Χρήστες</w:t>
      </w:r>
      <w:r w:rsidRPr="006B7193">
        <w:rPr>
          <w:rFonts w:ascii="Arial" w:hAnsi="Arial"/>
          <w:spacing w:val="12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στα</w:t>
      </w:r>
      <w:r w:rsidRPr="006B7193">
        <w:rPr>
          <w:rFonts w:ascii="Arial" w:hAnsi="Arial"/>
          <w:spacing w:val="-1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Σημεία</w:t>
      </w:r>
      <w:r w:rsidRPr="006B7193">
        <w:rPr>
          <w:rFonts w:ascii="Arial" w:hAnsi="Arial"/>
          <w:spacing w:val="3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Εισόδου</w:t>
      </w:r>
    </w:p>
    <w:p w14:paraId="56EB6600" w14:textId="77777777" w:rsidR="004A0F50" w:rsidRPr="006B7193" w:rsidRDefault="004A0F50">
      <w:pPr>
        <w:pStyle w:val="BodyText"/>
        <w:spacing w:before="11"/>
        <w:rPr>
          <w:rFonts w:ascii="Arial"/>
          <w:b/>
          <w:sz w:val="22"/>
          <w:lang w:val="el-GR"/>
        </w:rPr>
      </w:pPr>
    </w:p>
    <w:p w14:paraId="1FB500A5" w14:textId="77777777" w:rsidR="004A0F50" w:rsidRPr="006B7193" w:rsidRDefault="005B07D8">
      <w:pPr>
        <w:pStyle w:val="ListParagraph"/>
        <w:numPr>
          <w:ilvl w:val="0"/>
          <w:numId w:val="30"/>
        </w:numPr>
        <w:tabs>
          <w:tab w:val="left" w:pos="1116"/>
        </w:tabs>
        <w:spacing w:line="307" w:lineRule="auto"/>
        <w:ind w:right="365" w:hanging="5"/>
        <w:rPr>
          <w:sz w:val="21"/>
          <w:lang w:val="el-GR"/>
        </w:rPr>
      </w:pPr>
      <w:r w:rsidRPr="006B7193">
        <w:rPr>
          <w:sz w:val="21"/>
          <w:lang w:val="el-GR"/>
        </w:rPr>
        <w:t>Έως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δωδέκατη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Εργάσιμη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Ιανουαρίου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Ιουλίου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Έτους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(Μήνας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Κατανομής),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πραγματοποιεί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Κατανομή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Ποσοτήτων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Φυσικού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αντιστοιχίζεται σε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 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απολογιστικά,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μετά τη συλλογή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 μετρήσεων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όλων 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Ωρομετρούμενων</w:t>
      </w:r>
      <w:proofErr w:type="spellEnd"/>
      <w:r w:rsidRPr="006B7193">
        <w:rPr>
          <w:sz w:val="21"/>
          <w:lang w:val="el-GR"/>
        </w:rPr>
        <w:t xml:space="preserve"> Τελικών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αφορούν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προηγούμενο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εξάμηνο.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Κατανομή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Ποσοτήτων Φυσικού Αερίου που αντιστοιχίζεται σε κάθε Χρήστη Διανομής συνίσταται στον υπολογισμό 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διαφορών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μεταξύ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αρχικών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χρεώσεων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βάσει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προτέρων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εκτιμώμενης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ενέργειας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χρεώσεων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βάσει 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υστέρων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υπολογιζόμενης ενέργειας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δραστηριοποιείται σε Δίκτυα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υπάρχουν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Ωρομετρούμενοι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Πελάτες,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καταλογισμό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διευθέτηση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 αντίστοιχων χρεώσεων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 πιστώσεων.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Τελική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Κατανομή διενεργείται από το Διαχειριστή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εξαμηνιαία,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αφορά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μήνες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οποίοι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δεν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περιελήφθησαν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στην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εκκαθαρισθείσα</w:t>
      </w:r>
      <w:proofErr w:type="spellEnd"/>
      <w:r w:rsidRPr="006B7193">
        <w:rPr>
          <w:sz w:val="21"/>
          <w:lang w:val="el-GR"/>
        </w:rPr>
        <w:t xml:space="preserve"> περίοδο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προηγούμενη Τελική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Κατανομή,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για τους οποίους έχει ολοκληρωθεί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διαδικασία συλλογής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Μετρήσεων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όλων 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Ωρομετρούμενων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όλες τις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εκάστου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μήνα. Στις τελικές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κατανεμόμενες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συμπεριλαμβάνονται αναλογικά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καταμερισθείσα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Φαινόμενη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το εν λόγω χρονικό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διάστημα.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 περίπτωση,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εκκαθάριση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παρελθόντος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μήνα θεωρείται οριστική μετά την παρέλευση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3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(τριών)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διαδοχικών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Τελικών</w:t>
      </w:r>
      <w:r w:rsidRPr="006B7193">
        <w:rPr>
          <w:spacing w:val="3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Κατανομών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περιλαμβάνουν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λόγω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μήνα.</w:t>
      </w:r>
    </w:p>
    <w:p w14:paraId="7DE669F8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0B7C397F" w14:textId="77777777" w:rsidR="004A0F50" w:rsidRPr="006B7193" w:rsidRDefault="005B07D8">
      <w:pPr>
        <w:pStyle w:val="ListParagraph"/>
        <w:numPr>
          <w:ilvl w:val="0"/>
          <w:numId w:val="30"/>
        </w:numPr>
        <w:tabs>
          <w:tab w:val="left" w:pos="1061"/>
        </w:tabs>
        <w:spacing w:line="307" w:lineRule="auto"/>
        <w:ind w:left="828" w:right="364" w:firstLine="1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Δεν απαιτείται Τελική Κατανομή στην περίπτωση Δικτύου Διανομής αποκλειστικά με </w:t>
      </w:r>
      <w:proofErr w:type="spellStart"/>
      <w:r w:rsidRPr="006B7193">
        <w:rPr>
          <w:w w:val="105"/>
          <w:sz w:val="21"/>
          <w:lang w:val="el-GR"/>
        </w:rPr>
        <w:t>Ωρομετρούμενους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Τελικούς Πελάτες. Για το Δίκτυο αυτό, ως Τελική Κατανομή νοείται η Αρχική Κατανομή, σύμφωνα με 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οριζόμενα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παράγραφο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5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43.</w:t>
      </w:r>
    </w:p>
    <w:p w14:paraId="37B66DEA" w14:textId="77777777" w:rsidR="004A0F50" w:rsidRPr="006B7193" w:rsidRDefault="004A0F50">
      <w:pPr>
        <w:pStyle w:val="BodyText"/>
        <w:spacing w:before="8"/>
        <w:rPr>
          <w:sz w:val="31"/>
          <w:lang w:val="el-GR"/>
        </w:rPr>
      </w:pPr>
    </w:p>
    <w:p w14:paraId="6CA38D5C" w14:textId="77777777" w:rsidR="004A0F50" w:rsidRDefault="005B07D8">
      <w:pPr>
        <w:pStyle w:val="Heading2"/>
        <w:spacing w:line="367" w:lineRule="auto"/>
        <w:ind w:left="4892" w:right="4427" w:firstLine="411"/>
        <w:jc w:val="left"/>
        <w:rPr>
          <w:rFonts w:ascii="Arial" w:hAnsi="Arial"/>
        </w:rPr>
      </w:pPr>
      <w:proofErr w:type="spellStart"/>
      <w:r>
        <w:rPr>
          <w:rFonts w:ascii="Arial" w:hAnsi="Arial"/>
          <w:w w:val="95"/>
        </w:rPr>
        <w:t>Άρθρο</w:t>
      </w:r>
      <w:proofErr w:type="spellEnd"/>
      <w:r>
        <w:rPr>
          <w:rFonts w:ascii="Arial" w:hAnsi="Arial"/>
          <w:w w:val="95"/>
        </w:rPr>
        <w:t xml:space="preserve"> 45</w:t>
      </w:r>
      <w:r>
        <w:rPr>
          <w:rFonts w:ascii="Arial" w:hAnsi="Arial"/>
          <w:spacing w:val="1"/>
          <w:w w:val="95"/>
        </w:rPr>
        <w:t xml:space="preserve"> </w:t>
      </w:r>
      <w:proofErr w:type="spellStart"/>
      <w:r>
        <w:rPr>
          <w:rFonts w:ascii="Arial" w:hAnsi="Arial"/>
          <w:spacing w:val="-1"/>
          <w:w w:val="90"/>
        </w:rPr>
        <w:t>Αέριο</w:t>
      </w:r>
      <w:proofErr w:type="spellEnd"/>
      <w:r>
        <w:rPr>
          <w:rFonts w:ascii="Arial" w:hAnsi="Arial"/>
          <w:spacing w:val="-2"/>
          <w:w w:val="90"/>
        </w:rPr>
        <w:t xml:space="preserve"> </w:t>
      </w:r>
      <w:proofErr w:type="spellStart"/>
      <w:r>
        <w:rPr>
          <w:rFonts w:ascii="Arial" w:hAnsi="Arial"/>
          <w:spacing w:val="-1"/>
          <w:w w:val="90"/>
        </w:rPr>
        <w:t>Πλήρωσης</w:t>
      </w:r>
      <w:proofErr w:type="spellEnd"/>
    </w:p>
    <w:p w14:paraId="5972FD14" w14:textId="77777777" w:rsidR="004A0F50" w:rsidRPr="006B7193" w:rsidRDefault="005B07D8">
      <w:pPr>
        <w:pStyle w:val="ListParagraph"/>
        <w:numPr>
          <w:ilvl w:val="0"/>
          <w:numId w:val="29"/>
        </w:numPr>
        <w:tabs>
          <w:tab w:val="left" w:pos="1126"/>
        </w:tabs>
        <w:spacing w:before="137" w:line="304" w:lineRule="auto"/>
        <w:ind w:right="371" w:hanging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είναι υπεύθυνος για την αγορά του Φυσικού Αερίου Πλήρωσης που απαιτείται για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πλήρωση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νέου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τμήματος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2B63CF7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F1A0076" w14:textId="77777777" w:rsidR="004A0F50" w:rsidRPr="006B7193" w:rsidRDefault="005B07D8">
      <w:pPr>
        <w:pStyle w:val="ListParagraph"/>
        <w:numPr>
          <w:ilvl w:val="0"/>
          <w:numId w:val="29"/>
        </w:numPr>
        <w:tabs>
          <w:tab w:val="left" w:pos="1135"/>
        </w:tabs>
        <w:spacing w:line="307" w:lineRule="auto"/>
        <w:ind w:left="834" w:right="370" w:firstLine="10"/>
        <w:rPr>
          <w:sz w:val="21"/>
          <w:lang w:val="el-GR"/>
        </w:rPr>
      </w:pPr>
      <w:r w:rsidRPr="006B7193">
        <w:rPr>
          <w:sz w:val="21"/>
          <w:lang w:val="el-GR"/>
        </w:rPr>
        <w:t xml:space="preserve">Μέχρι την </w:t>
      </w:r>
      <w:r w:rsidRPr="006B7193">
        <w:rPr>
          <w:rFonts w:ascii="Arial" w:hAnsi="Arial"/>
          <w:sz w:val="17"/>
          <w:lang w:val="el-GR"/>
        </w:rPr>
        <w:t>30η</w:t>
      </w:r>
      <w:r w:rsidRPr="006B7193">
        <w:rPr>
          <w:rFonts w:ascii="Arial" w:hAnsi="Arial"/>
          <w:spacing w:val="1"/>
          <w:sz w:val="17"/>
          <w:lang w:val="el-GR"/>
        </w:rPr>
        <w:t xml:space="preserve"> </w:t>
      </w:r>
      <w:r w:rsidRPr="006B7193">
        <w:rPr>
          <w:sz w:val="21"/>
          <w:lang w:val="el-GR"/>
        </w:rPr>
        <w:t>Νοεμβρίου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 έτους, ο Διαχειριστής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υποβάλλει στη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 προς έγκριση την εκτίμησή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το αέριο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πλήρωσης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επόμενου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Έτους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τα τεχνικά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χαρακτηριστικά των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πλήρωση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νέων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τμημάτων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Δικτύου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βάσει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εγκεκριμένου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Προγράμματος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Ανάπτυξης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Δικτύου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καθώς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εκτίμηση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κόστους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αυτού.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εκτίμηση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συνοδεύεται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στοιχεία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υπολογισμούς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τεκμηριώνουν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όγκους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Φυσικού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Πλήρωσης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όπως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υποβάλλονται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Διαχειριστή.</w:t>
      </w:r>
    </w:p>
    <w:p w14:paraId="1390839D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A15E239" w14:textId="77777777" w:rsidR="004A0F50" w:rsidRDefault="005B07D8">
      <w:pPr>
        <w:pStyle w:val="ListParagraph"/>
        <w:numPr>
          <w:ilvl w:val="0"/>
          <w:numId w:val="29"/>
        </w:numPr>
        <w:tabs>
          <w:tab w:val="left" w:pos="1126"/>
        </w:tabs>
        <w:spacing w:line="304" w:lineRule="auto"/>
        <w:ind w:left="849" w:right="380" w:hanging="15"/>
        <w:rPr>
          <w:sz w:val="21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μπορεί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συνάψει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περισσότερες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συμβάσεις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έναν  ή  περισσότερους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Προμηθευτές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αγορά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Πλήρωσης.</w:t>
      </w:r>
      <w:r w:rsidRPr="006B7193">
        <w:rPr>
          <w:spacing w:val="18"/>
          <w:w w:val="105"/>
          <w:sz w:val="21"/>
          <w:lang w:val="el-GR"/>
        </w:rPr>
        <w:t xml:space="preserve"> </w:t>
      </w:r>
      <w:proofErr w:type="spellStart"/>
      <w:r>
        <w:rPr>
          <w:w w:val="105"/>
          <w:sz w:val="21"/>
        </w:rPr>
        <w:t>Οι</w:t>
      </w:r>
      <w:proofErr w:type="spellEnd"/>
      <w:r>
        <w:rPr>
          <w:spacing w:val="2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Προμηθευτές</w:t>
      </w:r>
      <w:proofErr w:type="spellEnd"/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α</w:t>
      </w:r>
      <w:proofErr w:type="spellStart"/>
      <w:r>
        <w:rPr>
          <w:w w:val="105"/>
          <w:sz w:val="21"/>
        </w:rPr>
        <w:t>υτοί</w:t>
      </w:r>
      <w:proofErr w:type="spellEnd"/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επ</w:t>
      </w:r>
      <w:proofErr w:type="spellStart"/>
      <w:r>
        <w:rPr>
          <w:w w:val="105"/>
          <w:sz w:val="21"/>
        </w:rPr>
        <w:t>ιλέγοντ</w:t>
      </w:r>
      <w:proofErr w:type="spellEnd"/>
      <w:r>
        <w:rPr>
          <w:w w:val="105"/>
          <w:sz w:val="21"/>
        </w:rPr>
        <w:t>αι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κα</w:t>
      </w:r>
      <w:proofErr w:type="spellStart"/>
      <w:r>
        <w:rPr>
          <w:w w:val="105"/>
          <w:sz w:val="21"/>
        </w:rPr>
        <w:t>τό</w:t>
      </w:r>
      <w:proofErr w:type="spellEnd"/>
      <w:r>
        <w:rPr>
          <w:w w:val="105"/>
          <w:sz w:val="21"/>
        </w:rPr>
        <w:t>πιν</w:t>
      </w:r>
    </w:p>
    <w:p w14:paraId="2494636D" w14:textId="77777777" w:rsidR="004A0F50" w:rsidRDefault="004A0F50">
      <w:pPr>
        <w:spacing w:line="304" w:lineRule="auto"/>
        <w:jc w:val="both"/>
        <w:rPr>
          <w:sz w:val="21"/>
        </w:rPr>
        <w:sectPr w:rsidR="004A0F50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6BB70158" w14:textId="77777777" w:rsidR="004A0F50" w:rsidRDefault="004A0F50">
      <w:pPr>
        <w:pStyle w:val="BodyText"/>
        <w:spacing w:before="1"/>
        <w:rPr>
          <w:sz w:val="20"/>
        </w:rPr>
      </w:pPr>
    </w:p>
    <w:p w14:paraId="66BB8860" w14:textId="77777777" w:rsidR="004A0F50" w:rsidRPr="006B7193" w:rsidRDefault="005B07D8">
      <w:pPr>
        <w:pStyle w:val="BodyText"/>
        <w:spacing w:before="92" w:line="304" w:lineRule="auto"/>
        <w:ind w:left="833" w:right="384" w:firstLine="3"/>
        <w:rPr>
          <w:lang w:val="el-GR"/>
        </w:rPr>
      </w:pPr>
      <w:r w:rsidRPr="006B7193">
        <w:rPr>
          <w:lang w:val="el-GR"/>
        </w:rPr>
        <w:t>μειοδοτικού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διαγωνισμού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που διεξάγεται από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 Διαχειριστή.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 Διαχειριστής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υποβάλλει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ΡΑΕ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αντίγραφο</w:t>
      </w:r>
      <w:r w:rsidRPr="006B7193">
        <w:rPr>
          <w:spacing w:val="-50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συμβάσεων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τριάντα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(30)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ημερολογιακών</w:t>
      </w:r>
      <w:r w:rsidRPr="006B7193">
        <w:rPr>
          <w:spacing w:val="3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σύναψή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τους.</w:t>
      </w:r>
    </w:p>
    <w:p w14:paraId="436BAB0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48C474B" w14:textId="77777777" w:rsidR="004A0F50" w:rsidRPr="006B7193" w:rsidRDefault="005B07D8">
      <w:pPr>
        <w:pStyle w:val="ListParagraph"/>
        <w:numPr>
          <w:ilvl w:val="0"/>
          <w:numId w:val="29"/>
        </w:numPr>
        <w:tabs>
          <w:tab w:val="left" w:pos="1139"/>
        </w:tabs>
        <w:ind w:left="1138" w:hanging="303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ευθύνη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έγχυσης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Φυσικού</w:t>
      </w:r>
      <w:r w:rsidRPr="006B7193">
        <w:rPr>
          <w:spacing w:val="4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4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Πλήρωσης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Δίκτυο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ανήκει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Διαχειριστή.</w:t>
      </w:r>
    </w:p>
    <w:p w14:paraId="6497BA5F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BD5BC35" w14:textId="77777777" w:rsidR="004A0F50" w:rsidRDefault="005B07D8">
      <w:pPr>
        <w:pStyle w:val="ListParagraph"/>
        <w:numPr>
          <w:ilvl w:val="0"/>
          <w:numId w:val="29"/>
        </w:numPr>
        <w:tabs>
          <w:tab w:val="left" w:pos="1121"/>
        </w:tabs>
        <w:spacing w:line="307" w:lineRule="auto"/>
        <w:ind w:left="835" w:right="370" w:hanging="2"/>
        <w:rPr>
          <w:sz w:val="21"/>
        </w:rPr>
      </w:pPr>
      <w:r w:rsidRPr="006B7193">
        <w:rPr>
          <w:w w:val="105"/>
          <w:sz w:val="21"/>
          <w:lang w:val="el-GR"/>
        </w:rPr>
        <w:t>Οι δαπάνες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το 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Πλήρωσης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βαρύνουν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λειτουργικές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δαπάνες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ανακτώνται από το Τιμολόγιο Διανομής, σύμφωνα με τις διατάξεις του Κανονισμού Τιμολόγησης. </w:t>
      </w:r>
      <w:proofErr w:type="spellStart"/>
      <w:r>
        <w:rPr>
          <w:spacing w:val="-1"/>
          <w:w w:val="105"/>
          <w:sz w:val="21"/>
        </w:rPr>
        <w:t>Το</w:t>
      </w:r>
      <w:proofErr w:type="spellEnd"/>
      <w:r>
        <w:rPr>
          <w:spacing w:val="-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Αέριο</w:t>
      </w:r>
      <w:proofErr w:type="spellEnd"/>
      <w:r>
        <w:rPr>
          <w:spacing w:val="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Πλήρωσης</w:t>
      </w:r>
      <w:proofErr w:type="spellEnd"/>
      <w:r>
        <w:rPr>
          <w:spacing w:val="1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δεν</w:t>
      </w:r>
      <w:proofErr w:type="spellEnd"/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επιβα</w:t>
      </w:r>
      <w:proofErr w:type="spellStart"/>
      <w:r>
        <w:rPr>
          <w:w w:val="105"/>
          <w:sz w:val="21"/>
        </w:rPr>
        <w:t>ρύνετ</w:t>
      </w:r>
      <w:proofErr w:type="spellEnd"/>
      <w:r>
        <w:rPr>
          <w:w w:val="105"/>
          <w:sz w:val="21"/>
        </w:rPr>
        <w:t>αι</w:t>
      </w:r>
      <w:r>
        <w:rPr>
          <w:spacing w:val="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με</w:t>
      </w:r>
      <w:proofErr w:type="spellEnd"/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χρέωση</w:t>
      </w:r>
      <w:proofErr w:type="spellEnd"/>
      <w:r>
        <w:rPr>
          <w:spacing w:val="1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Χρήσης</w:t>
      </w:r>
      <w:proofErr w:type="spellEnd"/>
      <w:r>
        <w:rPr>
          <w:spacing w:val="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Δι</w:t>
      </w:r>
      <w:proofErr w:type="spellEnd"/>
      <w:r>
        <w:rPr>
          <w:w w:val="105"/>
          <w:sz w:val="21"/>
        </w:rPr>
        <w:t>ανομής.</w:t>
      </w:r>
    </w:p>
    <w:p w14:paraId="41A21419" w14:textId="77777777" w:rsidR="004A0F50" w:rsidRDefault="004A0F50">
      <w:pPr>
        <w:pStyle w:val="BodyText"/>
        <w:rPr>
          <w:sz w:val="22"/>
        </w:rPr>
      </w:pPr>
    </w:p>
    <w:p w14:paraId="01E9CA91" w14:textId="77777777" w:rsidR="004A0F50" w:rsidRDefault="005B07D8">
      <w:pPr>
        <w:spacing w:before="130"/>
        <w:ind w:left="624"/>
        <w:jc w:val="center"/>
        <w:rPr>
          <w:rFonts w:ascii="Arial" w:hAnsi="Arial"/>
          <w:b/>
          <w:sz w:val="19"/>
        </w:rPr>
      </w:pPr>
      <w:bookmarkStart w:id="72" w:name="_bookmark34"/>
      <w:bookmarkEnd w:id="72"/>
      <w:proofErr w:type="spellStart"/>
      <w:r>
        <w:rPr>
          <w:rFonts w:ascii="Arial" w:hAnsi="Arial"/>
          <w:b/>
          <w:sz w:val="19"/>
        </w:rPr>
        <w:t>Άρθρο</w:t>
      </w:r>
      <w:proofErr w:type="spellEnd"/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46</w:t>
      </w:r>
    </w:p>
    <w:p w14:paraId="010CDB18" w14:textId="77777777" w:rsidR="004A0F50" w:rsidRDefault="005B07D8">
      <w:pPr>
        <w:spacing w:before="152"/>
        <w:ind w:left="3869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Φα</w:t>
      </w:r>
      <w:proofErr w:type="spellStart"/>
      <w:r>
        <w:rPr>
          <w:rFonts w:ascii="Arial" w:hAnsi="Arial"/>
          <w:b/>
          <w:w w:val="105"/>
          <w:sz w:val="19"/>
        </w:rPr>
        <w:t>ινόμενη</w:t>
      </w:r>
      <w:proofErr w:type="spellEnd"/>
      <w:r>
        <w:rPr>
          <w:rFonts w:ascii="Arial" w:hAnsi="Arial"/>
          <w:b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w w:val="105"/>
          <w:sz w:val="19"/>
        </w:rPr>
        <w:t>Ποσότητ</w:t>
      </w:r>
      <w:proofErr w:type="spellEnd"/>
      <w:r>
        <w:rPr>
          <w:rFonts w:ascii="Arial" w:hAnsi="Arial"/>
          <w:b/>
          <w:w w:val="105"/>
          <w:sz w:val="19"/>
        </w:rPr>
        <w:t>α</w:t>
      </w:r>
      <w:r>
        <w:rPr>
          <w:rFonts w:ascii="Arial" w:hAnsi="Arial"/>
          <w:b/>
          <w:spacing w:val="-5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w w:val="105"/>
          <w:sz w:val="19"/>
        </w:rPr>
        <w:t>Φυσικού</w:t>
      </w:r>
      <w:proofErr w:type="spellEnd"/>
      <w:r>
        <w:rPr>
          <w:rFonts w:ascii="Arial" w:hAnsi="Arial"/>
          <w:b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w w:val="105"/>
          <w:sz w:val="19"/>
        </w:rPr>
        <w:t>Αερίου</w:t>
      </w:r>
      <w:proofErr w:type="spellEnd"/>
    </w:p>
    <w:p w14:paraId="653DE6F5" w14:textId="77777777" w:rsidR="004A0F50" w:rsidRDefault="004A0F50">
      <w:pPr>
        <w:pStyle w:val="BodyText"/>
        <w:spacing w:before="3"/>
        <w:rPr>
          <w:rFonts w:ascii="Arial"/>
          <w:b/>
          <w:sz w:val="23"/>
        </w:rPr>
      </w:pPr>
    </w:p>
    <w:p w14:paraId="12D24188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27"/>
        </w:tabs>
        <w:spacing w:before="1" w:line="307" w:lineRule="auto"/>
        <w:ind w:right="374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Ως Φαινόμενη Ποσότητα Φυσικού Αερίου (ΦΠ) κατά τη διάρκεια μιας χρονικής περιόδου ορίζεται 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προκύπτει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διαφορά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της  </w:t>
      </w:r>
      <w:proofErr w:type="spellStart"/>
      <w:r w:rsidRPr="006B7193">
        <w:rPr>
          <w:w w:val="105"/>
          <w:sz w:val="21"/>
          <w:lang w:val="el-GR"/>
        </w:rPr>
        <w:t>μετρηθείσας</w:t>
      </w:r>
      <w:proofErr w:type="spellEnd"/>
      <w:r w:rsidRPr="006B7193">
        <w:rPr>
          <w:w w:val="105"/>
          <w:sz w:val="21"/>
          <w:lang w:val="el-GR"/>
        </w:rPr>
        <w:t xml:space="preserve">  ποσότητας  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παραδόθηκε στα Σημεία Εισόδου του Δικτύου από Χρήστες Διανομής κατά τη διάρκεια της εν λόγω χρονικής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περιόδου, μη συμπεριλαμβανομένου τυχόν αερίου πλήρωσης, μείον τη </w:t>
      </w:r>
      <w:proofErr w:type="spellStart"/>
      <w:r w:rsidRPr="006B7193">
        <w:rPr>
          <w:w w:val="105"/>
          <w:sz w:val="21"/>
          <w:lang w:val="el-GR"/>
        </w:rPr>
        <w:t>μετρηθείσα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 που παραλήφθηκε από Χρήστες Διανομής στα Σημεία Εξόδου του Δικτύου κατά τη διάρκεια της ίδιας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χρονικής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περιόδου.</w:t>
      </w:r>
    </w:p>
    <w:p w14:paraId="2728C0CB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61790309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39"/>
        </w:tabs>
        <w:spacing w:line="307" w:lineRule="auto"/>
        <w:ind w:left="835" w:right="365" w:firstLine="9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Φαινόμενη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Φυσικού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είναι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εικονική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οποία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προκύπτει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ιδίως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λόγω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φυσικών απωλειών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 Δίκτυο, αβεβαιότητας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στον προσδιορισμό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 μετρούμενων μεγεθών και διαφορών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λόγω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εφαρμοζόμενης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κυκλικής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περιοδικής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καταγραφής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μετρήσεων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</w:t>
      </w:r>
      <w:r w:rsidRPr="006B7193">
        <w:rPr>
          <w:spacing w:val="52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Ωρομετρούμενων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(τεχνικές απώλειες),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ιδιοκατανάλωσης</w:t>
      </w:r>
      <w:proofErr w:type="spellEnd"/>
      <w:r w:rsidRPr="006B7193">
        <w:rPr>
          <w:sz w:val="21"/>
          <w:lang w:val="el-GR"/>
        </w:rPr>
        <w:t>, 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εκτόνωσης,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ποσοτήτων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 χάνονται λόγω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κλοπής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αερίου,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παραβίασης</w:t>
      </w:r>
      <w:r w:rsidRPr="006B7193">
        <w:rPr>
          <w:spacing w:val="3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μετρητών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κλπ.</w:t>
      </w:r>
    </w:p>
    <w:p w14:paraId="7A76618F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A899D5E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17"/>
        </w:tabs>
        <w:spacing w:before="1" w:line="307" w:lineRule="auto"/>
        <w:ind w:left="836" w:right="374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 μέγεθος ΦΠ δύναται να λαμβάνει θετική, αρνητική ή μηδενική τιμή. Αρνητική τιμή ΦΠ νοείται 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 Φυσικού Αερίου που εγχύθηκε εικονικά στο Δίκτυο. Θετική τιμή ΦΠ νοείται ως Ποσότητα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3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απολήφθηκε</w:t>
      </w:r>
      <w:proofErr w:type="spellEnd"/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εικονικά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Δίκτυο.</w:t>
      </w:r>
    </w:p>
    <w:p w14:paraId="7C66E0B5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1C77D7D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30"/>
        </w:tabs>
        <w:spacing w:line="304" w:lineRule="auto"/>
        <w:ind w:left="836" w:right="371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Στο πλαίσιο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 αρμοδιοτήτων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του,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καταβάλλει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προσπάθεια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προκειμένου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ελαχιστοποιήσει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κατ'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απόλυτη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τιμή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 Φαινόμενη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Δίκτυο.</w:t>
      </w:r>
    </w:p>
    <w:p w14:paraId="2D25D018" w14:textId="77777777" w:rsidR="004A0F50" w:rsidRPr="006B7193" w:rsidRDefault="004A0F50">
      <w:pPr>
        <w:pStyle w:val="BodyText"/>
        <w:rPr>
          <w:sz w:val="19"/>
          <w:lang w:val="el-GR"/>
        </w:rPr>
      </w:pPr>
    </w:p>
    <w:p w14:paraId="1EACFE97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27"/>
        </w:tabs>
        <w:spacing w:line="316" w:lineRule="auto"/>
        <w:ind w:left="834" w:right="367" w:hanging="1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Ως Ημερήσια Φαινόμενη Ποσότητα Φυσικού Αερίου την </w:t>
      </w:r>
      <w:r w:rsidRPr="006B7193">
        <w:rPr>
          <w:w w:val="105"/>
          <w:sz w:val="21"/>
          <w:lang w:val="el-GR"/>
        </w:rPr>
        <w:t xml:space="preserve">Ημέρα </w:t>
      </w:r>
      <w:r>
        <w:rPr>
          <w:w w:val="105"/>
          <w:sz w:val="21"/>
        </w:rPr>
        <w:t>d</w:t>
      </w:r>
      <w:r w:rsidRPr="006B7193">
        <w:rPr>
          <w:w w:val="105"/>
          <w:sz w:val="21"/>
          <w:lang w:val="el-GR"/>
        </w:rPr>
        <w:t xml:space="preserve">, </w:t>
      </w:r>
      <w:r>
        <w:rPr>
          <w:w w:val="105"/>
        </w:rPr>
        <w:t>Q</w:t>
      </w:r>
      <w:r w:rsidRPr="006B7193">
        <w:rPr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Φπ</w:t>
      </w:r>
      <w:proofErr w:type="spellEnd"/>
      <w:r w:rsidRPr="006B7193">
        <w:rPr>
          <w:w w:val="105"/>
          <w:lang w:val="el-GR"/>
        </w:rPr>
        <w:t xml:space="preserve"> , </w:t>
      </w:r>
      <w:r w:rsidRPr="006B7193">
        <w:rPr>
          <w:w w:val="105"/>
          <w:sz w:val="21"/>
          <w:lang w:val="el-GR"/>
        </w:rPr>
        <w:t>ορίζεται η εκτιμώμενη από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διαφορά μεταξύ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μετρήθηκε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ΣΕΔΔ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Ημέρα </w:t>
      </w:r>
      <w:r>
        <w:rPr>
          <w:w w:val="105"/>
          <w:sz w:val="21"/>
        </w:rPr>
        <w:t>d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(μείον το 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πλήρωσης)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του αθροίσματος των μετρήσεων σε όλα τα Σημεία Παράδοσης την ίδια Ημέρα, εάν 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μετρήσεις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αυτές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ήταν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 προτέρων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διαθέσιμες.</w:t>
      </w:r>
    </w:p>
    <w:p w14:paraId="6DAFA079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35"/>
        </w:tabs>
        <w:spacing w:before="194" w:line="307" w:lineRule="auto"/>
        <w:ind w:right="370" w:firstLine="3"/>
        <w:rPr>
          <w:sz w:val="21"/>
          <w:lang w:val="el-GR"/>
        </w:rPr>
      </w:pPr>
      <w:r w:rsidRPr="006B7193">
        <w:rPr>
          <w:spacing w:val="-1"/>
          <w:sz w:val="21"/>
          <w:lang w:val="el-GR"/>
        </w:rPr>
        <w:t>Μέχρ</w:t>
      </w:r>
      <w:r w:rsidRPr="006B7193">
        <w:rPr>
          <w:sz w:val="21"/>
          <w:lang w:val="el-GR"/>
        </w:rPr>
        <w:t xml:space="preserve">ι 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pacing w:val="-1"/>
          <w:w w:val="103"/>
          <w:sz w:val="21"/>
          <w:lang w:val="el-GR"/>
        </w:rPr>
        <w:t>τη</w:t>
      </w:r>
      <w:r w:rsidRPr="006B7193">
        <w:rPr>
          <w:w w:val="103"/>
          <w:sz w:val="21"/>
          <w:lang w:val="el-GR"/>
        </w:rPr>
        <w:t>ν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w w:val="103"/>
          <w:sz w:val="21"/>
          <w:lang w:val="el-GR"/>
        </w:rPr>
        <w:t>3</w:t>
      </w:r>
      <w:r w:rsidRPr="006B7193">
        <w:rPr>
          <w:spacing w:val="-52"/>
          <w:w w:val="103"/>
          <w:sz w:val="21"/>
          <w:lang w:val="el-GR"/>
        </w:rPr>
        <w:t>1</w:t>
      </w:r>
      <w:r w:rsidRPr="006B7193">
        <w:rPr>
          <w:w w:val="69"/>
          <w:sz w:val="12"/>
          <w:lang w:val="el-GR"/>
        </w:rPr>
        <w:t>η</w:t>
      </w:r>
      <w:r w:rsidRPr="006B7193">
        <w:rPr>
          <w:sz w:val="12"/>
          <w:lang w:val="el-GR"/>
        </w:rPr>
        <w:t xml:space="preserve">          </w:t>
      </w:r>
      <w:r w:rsidRPr="006B7193">
        <w:rPr>
          <w:spacing w:val="-1"/>
          <w:w w:val="104"/>
          <w:sz w:val="21"/>
          <w:lang w:val="el-GR"/>
        </w:rPr>
        <w:t>Δεκεμβρίο</w:t>
      </w:r>
      <w:r w:rsidRPr="006B7193">
        <w:rPr>
          <w:w w:val="104"/>
          <w:sz w:val="21"/>
          <w:lang w:val="el-GR"/>
        </w:rPr>
        <w:t>υ</w:t>
      </w:r>
      <w:r w:rsidRPr="006B7193">
        <w:rPr>
          <w:sz w:val="21"/>
          <w:lang w:val="el-GR"/>
        </w:rPr>
        <w:t xml:space="preserve">  </w:t>
      </w:r>
      <w:r w:rsidRPr="006B7193">
        <w:rPr>
          <w:spacing w:val="-19"/>
          <w:sz w:val="21"/>
          <w:lang w:val="el-GR"/>
        </w:rPr>
        <w:t xml:space="preserve"> </w:t>
      </w:r>
      <w:r w:rsidRPr="006B7193">
        <w:rPr>
          <w:w w:val="103"/>
          <w:sz w:val="21"/>
          <w:lang w:val="el-GR"/>
        </w:rPr>
        <w:t>2018,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w w:val="109"/>
          <w:sz w:val="21"/>
          <w:lang w:val="el-GR"/>
        </w:rPr>
        <w:t>ο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-1"/>
          <w:sz w:val="21"/>
          <w:lang w:val="el-GR"/>
        </w:rPr>
        <w:t xml:space="preserve"> </w:t>
      </w:r>
      <w:r w:rsidRPr="006B7193">
        <w:rPr>
          <w:spacing w:val="-1"/>
          <w:w w:val="103"/>
          <w:sz w:val="21"/>
          <w:lang w:val="el-GR"/>
        </w:rPr>
        <w:t>Διαχειριστή</w:t>
      </w:r>
      <w:r w:rsidRPr="006B7193">
        <w:rPr>
          <w:w w:val="103"/>
          <w:sz w:val="21"/>
          <w:lang w:val="el-GR"/>
        </w:rPr>
        <w:t>ς</w:t>
      </w:r>
      <w:r w:rsidRPr="006B7193">
        <w:rPr>
          <w:sz w:val="21"/>
          <w:lang w:val="el-GR"/>
        </w:rPr>
        <w:t xml:space="preserve">  </w:t>
      </w:r>
      <w:r w:rsidRPr="006B7193">
        <w:rPr>
          <w:spacing w:val="-26"/>
          <w:sz w:val="21"/>
          <w:lang w:val="el-GR"/>
        </w:rPr>
        <w:t xml:space="preserve"> </w:t>
      </w:r>
      <w:r w:rsidRPr="006B7193">
        <w:rPr>
          <w:spacing w:val="-1"/>
          <w:w w:val="106"/>
          <w:sz w:val="21"/>
          <w:lang w:val="el-GR"/>
        </w:rPr>
        <w:t>εισηγείτα</w:t>
      </w:r>
      <w:r w:rsidRPr="006B7193">
        <w:rPr>
          <w:w w:val="106"/>
          <w:sz w:val="21"/>
          <w:lang w:val="el-GR"/>
        </w:rPr>
        <w:t>ι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pacing w:val="-1"/>
          <w:w w:val="99"/>
          <w:sz w:val="21"/>
          <w:lang w:val="el-GR"/>
        </w:rPr>
        <w:t>στ</w:t>
      </w:r>
      <w:r w:rsidRPr="006B7193">
        <w:rPr>
          <w:w w:val="99"/>
          <w:sz w:val="21"/>
          <w:lang w:val="el-GR"/>
        </w:rPr>
        <w:t>η</w:t>
      </w:r>
      <w:r w:rsidRPr="006B7193">
        <w:rPr>
          <w:sz w:val="21"/>
          <w:lang w:val="el-GR"/>
        </w:rPr>
        <w:t xml:space="preserve">  </w:t>
      </w:r>
      <w:r w:rsidRPr="006B7193">
        <w:rPr>
          <w:spacing w:val="-21"/>
          <w:sz w:val="21"/>
          <w:lang w:val="el-GR"/>
        </w:rPr>
        <w:t xml:space="preserve"> </w:t>
      </w:r>
      <w:r w:rsidRPr="006B7193">
        <w:rPr>
          <w:spacing w:val="-1"/>
          <w:w w:val="81"/>
          <w:sz w:val="21"/>
          <w:lang w:val="el-GR"/>
        </w:rPr>
        <w:t>ΡΑ</w:t>
      </w:r>
      <w:r w:rsidRPr="006B7193">
        <w:rPr>
          <w:w w:val="81"/>
          <w:sz w:val="21"/>
          <w:lang w:val="el-GR"/>
        </w:rPr>
        <w:t>Ε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pacing w:val="-1"/>
          <w:w w:val="109"/>
          <w:sz w:val="21"/>
          <w:lang w:val="el-GR"/>
        </w:rPr>
        <w:t>μεθοδολογί</w:t>
      </w:r>
      <w:r w:rsidRPr="006B7193">
        <w:rPr>
          <w:w w:val="109"/>
          <w:sz w:val="21"/>
          <w:lang w:val="el-GR"/>
        </w:rPr>
        <w:t>α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pacing w:val="-1"/>
          <w:w w:val="103"/>
          <w:sz w:val="21"/>
          <w:lang w:val="el-GR"/>
        </w:rPr>
        <w:t>εκτίμηση</w:t>
      </w:r>
      <w:r w:rsidRPr="006B7193">
        <w:rPr>
          <w:w w:val="103"/>
          <w:sz w:val="21"/>
          <w:lang w:val="el-GR"/>
        </w:rPr>
        <w:t>ς</w:t>
      </w:r>
      <w:r w:rsidRPr="006B7193">
        <w:rPr>
          <w:sz w:val="21"/>
          <w:lang w:val="el-GR"/>
        </w:rPr>
        <w:t xml:space="preserve"> 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της </w:t>
      </w:r>
      <w:r w:rsidRPr="006B7193">
        <w:rPr>
          <w:w w:val="105"/>
          <w:sz w:val="21"/>
          <w:lang w:val="el-GR"/>
        </w:rPr>
        <w:t>Ημερήσιας Φαινόμενης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Ποσότητας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Αερίου, σύμφωνα με τη διάταξη της παραγράφου 11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 80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Νόμου. Για την κατάρτιση της μεθοδολογίας, ο Διαχειριστής λαμβάνει υπόψη ιδίως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διεθνείς πρακτικές και μεθοδολογίες προσδιορισμού απωλειών σε δίκτυα διανομής Φυσικού Αερίου, 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συντελεστές απωλειών ανά τύπο εξοπλισμού, τις καταναλώσεις Φυσικού Αερίου ανά τύπο εξοπλισμού 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χρησιμοποιείται για τη λειτουργία του Δικτύου και τα προγράμματα Συντήρησης του Δικτύου, καθώς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ιστορικά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στοιχεία.</w:t>
      </w:r>
    </w:p>
    <w:p w14:paraId="05AC35F3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3A9E65A6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26"/>
        </w:tabs>
        <w:spacing w:line="304" w:lineRule="auto"/>
        <w:ind w:left="835" w:right="382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 xml:space="preserve">Ο Διαχειριστής δύναται να προβαίνει σε </w:t>
      </w:r>
      <w:proofErr w:type="spellStart"/>
      <w:r w:rsidRPr="006B7193">
        <w:rPr>
          <w:w w:val="105"/>
          <w:sz w:val="21"/>
          <w:lang w:val="el-GR"/>
        </w:rPr>
        <w:t>επικαιροποίηση</w:t>
      </w:r>
      <w:proofErr w:type="spellEnd"/>
      <w:r w:rsidRPr="006B7193">
        <w:rPr>
          <w:w w:val="105"/>
          <w:sz w:val="21"/>
          <w:lang w:val="el-GR"/>
        </w:rPr>
        <w:t xml:space="preserve"> της αριθμητικής τιμής εφόσον αυτό προκύπτει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επεξεργασία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νεότερων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δεδομένων.</w:t>
      </w:r>
    </w:p>
    <w:p w14:paraId="69AE57E3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06E7D59" w14:textId="77777777" w:rsidR="004A0F50" w:rsidRPr="006B7193" w:rsidRDefault="004A0F50">
      <w:pPr>
        <w:pStyle w:val="BodyText"/>
        <w:spacing w:before="5"/>
        <w:rPr>
          <w:lang w:val="el-GR"/>
        </w:rPr>
      </w:pPr>
    </w:p>
    <w:p w14:paraId="09CBB007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17"/>
        </w:tabs>
        <w:spacing w:before="91" w:line="340" w:lineRule="auto"/>
        <w:ind w:left="836" w:right="363" w:firstLine="0"/>
        <w:rPr>
          <w:rFonts w:ascii="Arial" w:hAnsi="Arial"/>
          <w:sz w:val="19"/>
          <w:lang w:val="el-GR"/>
        </w:rPr>
      </w:pPr>
      <w:r w:rsidRPr="006B7193">
        <w:rPr>
          <w:rFonts w:ascii="Arial" w:hAnsi="Arial"/>
          <w:w w:val="105"/>
          <w:sz w:val="19"/>
          <w:lang w:val="el-GR"/>
        </w:rPr>
        <w:t xml:space="preserve">Έως την έγκριση της μεθοδολογίας της παραγράφου 6, η </w:t>
      </w:r>
      <w:r>
        <w:rPr>
          <w:w w:val="105"/>
        </w:rPr>
        <w:t>Q</w:t>
      </w:r>
      <w:r w:rsidRPr="006B7193">
        <w:rPr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Φπ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ορίζεται ως ποσοστό επί της Ποσότητας</w:t>
      </w:r>
      <w:r w:rsidRPr="006B719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>Φυσικού Αερίου η οποία μετρήθηκε στο ΣΕΜ</w:t>
      </w:r>
      <w:r w:rsidRPr="006B7193">
        <w:rPr>
          <w:rFonts w:ascii="Arial" w:hAnsi="Arial"/>
          <w:spacing w:val="1"/>
          <w:sz w:val="19"/>
          <w:lang w:val="el-GR"/>
        </w:rPr>
        <w:t xml:space="preserve"> </w:t>
      </w:r>
      <w:r w:rsidRPr="006B7193">
        <w:rPr>
          <w:rFonts w:ascii="Arial" w:hAnsi="Arial"/>
          <w:sz w:val="19"/>
          <w:lang w:val="el-GR"/>
        </w:rPr>
        <w:t xml:space="preserve">( </w:t>
      </w:r>
      <w:proofErr w:type="spellStart"/>
      <w:r>
        <w:t>Qf</w:t>
      </w:r>
      <w:proofErr w:type="spellEnd"/>
      <w:r w:rsidRPr="006B7193">
        <w:rPr>
          <w:lang w:val="el-GR"/>
        </w:rPr>
        <w:t>ΕΔΔ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 xml:space="preserve">) </w:t>
      </w:r>
      <w:r w:rsidRPr="006B7193">
        <w:rPr>
          <w:rFonts w:ascii="Arial" w:hAnsi="Arial"/>
          <w:sz w:val="19"/>
          <w:lang w:val="el-GR"/>
        </w:rPr>
        <w:t>την εν λόγω Ημέρα. Η αριθμητική τιμή των ως άνω</w:t>
      </w:r>
      <w:r w:rsidRPr="006B7193">
        <w:rPr>
          <w:rFonts w:ascii="Arial" w:hAnsi="Arial"/>
          <w:spacing w:val="1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ποσοστών</w:t>
      </w:r>
      <w:r w:rsidRPr="006B7193">
        <w:rPr>
          <w:rFonts w:ascii="Arial" w:hAnsi="Arial"/>
          <w:spacing w:val="21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για</w:t>
      </w:r>
      <w:r w:rsidRPr="006B7193">
        <w:rPr>
          <w:rFonts w:ascii="Arial" w:hAnsi="Arial"/>
          <w:spacing w:val="12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κάθε</w:t>
      </w:r>
      <w:r w:rsidRPr="006B719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Δίκτυο</w:t>
      </w:r>
      <w:r w:rsidRPr="006B7193">
        <w:rPr>
          <w:rFonts w:ascii="Arial" w:hAnsi="Arial"/>
          <w:spacing w:val="13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Διανομής</w:t>
      </w:r>
      <w:r w:rsidRPr="006B7193">
        <w:rPr>
          <w:rFonts w:ascii="Arial" w:hAnsi="Arial"/>
          <w:spacing w:val="18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καθορίζεται</w:t>
      </w:r>
      <w:r w:rsidRPr="006B7193">
        <w:rPr>
          <w:rFonts w:ascii="Arial" w:hAnsi="Arial"/>
          <w:spacing w:val="14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έπειτα</w:t>
      </w:r>
      <w:r w:rsidRPr="006B7193">
        <w:rPr>
          <w:rFonts w:ascii="Arial" w:hAnsi="Arial"/>
          <w:spacing w:val="21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από</w:t>
      </w:r>
      <w:r w:rsidRPr="006B7193">
        <w:rPr>
          <w:rFonts w:ascii="Arial" w:hAnsi="Arial"/>
          <w:spacing w:val="8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εισήγηση</w:t>
      </w:r>
      <w:r w:rsidRPr="006B7193">
        <w:rPr>
          <w:rFonts w:ascii="Arial" w:hAnsi="Arial"/>
          <w:spacing w:val="13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του</w:t>
      </w:r>
      <w:r w:rsidRPr="006B719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6B7193">
        <w:rPr>
          <w:rFonts w:ascii="Arial" w:hAnsi="Arial"/>
          <w:w w:val="105"/>
          <w:sz w:val="19"/>
          <w:lang w:val="el-GR"/>
        </w:rPr>
        <w:t>Διαχειριστή.</w:t>
      </w:r>
    </w:p>
    <w:p w14:paraId="662CB736" w14:textId="77777777" w:rsidR="004A0F50" w:rsidRPr="006B7193" w:rsidRDefault="004A0F50">
      <w:pPr>
        <w:spacing w:line="340" w:lineRule="auto"/>
        <w:jc w:val="both"/>
        <w:rPr>
          <w:rFonts w:ascii="Arial" w:hAnsi="Arial"/>
          <w:sz w:val="19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C7D7512" w14:textId="77777777" w:rsidR="004A0F50" w:rsidRPr="006B7193" w:rsidRDefault="004A0F50">
      <w:pPr>
        <w:pStyle w:val="BodyText"/>
        <w:spacing w:before="1"/>
        <w:rPr>
          <w:rFonts w:ascii="Arial"/>
          <w:lang w:val="el-GR"/>
        </w:rPr>
      </w:pPr>
    </w:p>
    <w:p w14:paraId="5401274D" w14:textId="77777777" w:rsidR="004A0F50" w:rsidRPr="006B7193" w:rsidRDefault="005B07D8">
      <w:pPr>
        <w:spacing w:before="93" w:line="530" w:lineRule="auto"/>
        <w:ind w:left="4805" w:right="4346" w:hanging="5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ΚΕΦΑΛΑΙΟ</w:t>
      </w:r>
      <w:r>
        <w:rPr>
          <w:rFonts w:ascii="Arial" w:hAnsi="Arial"/>
          <w:b/>
          <w:sz w:val="20"/>
        </w:rPr>
        <w:t>S</w:t>
      </w:r>
      <w:r w:rsidRPr="006B7193">
        <w:rPr>
          <w:rFonts w:ascii="Arial" w:hAnsi="Arial"/>
          <w:b/>
          <w:spacing w:val="1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ΠΟΙΟΤΗΤΑ</w:t>
      </w:r>
      <w:r w:rsidRPr="006B7193">
        <w:rPr>
          <w:rFonts w:ascii="Arial" w:hAnsi="Arial"/>
          <w:b/>
          <w:spacing w:val="2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ΑΕΡΙΟΥ</w:t>
      </w:r>
    </w:p>
    <w:p w14:paraId="4B4DA72A" w14:textId="77777777" w:rsidR="004A0F50" w:rsidRPr="006B7193" w:rsidRDefault="005B07D8">
      <w:pPr>
        <w:spacing w:before="161"/>
        <w:ind w:left="625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Άρθρο</w:t>
      </w:r>
      <w:r w:rsidRPr="006B7193">
        <w:rPr>
          <w:rFonts w:ascii="Arial" w:hAnsi="Arial"/>
          <w:b/>
          <w:spacing w:val="-3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47</w:t>
      </w:r>
    </w:p>
    <w:p w14:paraId="7D12C933" w14:textId="77777777" w:rsidR="004A0F50" w:rsidRPr="006B7193" w:rsidRDefault="005B07D8">
      <w:pPr>
        <w:spacing w:before="140"/>
        <w:ind w:left="451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Συνθήκες</w:t>
      </w:r>
      <w:r w:rsidRPr="006B7193">
        <w:rPr>
          <w:rFonts w:ascii="Arial" w:hAnsi="Arial"/>
          <w:b/>
          <w:spacing w:val="1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Παράδοσης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2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  <w:r w:rsidRPr="006B7193">
        <w:rPr>
          <w:rFonts w:ascii="Arial" w:hAnsi="Arial"/>
          <w:b/>
          <w:spacing w:val="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σε</w:t>
      </w:r>
      <w:r w:rsidRPr="006B7193">
        <w:rPr>
          <w:rFonts w:ascii="Arial" w:hAnsi="Arial"/>
          <w:b/>
          <w:spacing w:val="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Σημεία</w:t>
      </w:r>
      <w:r w:rsidRPr="006B7193">
        <w:rPr>
          <w:rFonts w:ascii="Arial" w:hAnsi="Arial"/>
          <w:b/>
          <w:spacing w:val="-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Εισόδου</w:t>
      </w:r>
    </w:p>
    <w:p w14:paraId="54BDACA7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0B9557B7" w14:textId="77777777" w:rsidR="004A0F50" w:rsidRPr="006B7193" w:rsidRDefault="005B07D8">
      <w:pPr>
        <w:pStyle w:val="ListParagraph"/>
        <w:numPr>
          <w:ilvl w:val="0"/>
          <w:numId w:val="27"/>
        </w:numPr>
        <w:tabs>
          <w:tab w:val="left" w:pos="1111"/>
        </w:tabs>
        <w:spacing w:line="304" w:lineRule="auto"/>
        <w:ind w:right="393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προσδιορίζει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δημοσιοποιεί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 Συνθήκες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Σημείο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αυτό,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οποίες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περιλαμβάνουν</w:t>
      </w:r>
      <w:r w:rsidRPr="006B7193">
        <w:rPr>
          <w:spacing w:val="3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κατ'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ελάχιστον:</w:t>
      </w:r>
    </w:p>
    <w:p w14:paraId="7B52C12C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0C9AFF1" w14:textId="77777777" w:rsidR="004A0F50" w:rsidRPr="006B7193" w:rsidRDefault="005B07D8">
      <w:pPr>
        <w:pStyle w:val="BodyText"/>
        <w:spacing w:line="309" w:lineRule="auto"/>
        <w:ind w:left="849" w:right="392" w:hanging="15"/>
        <w:jc w:val="both"/>
        <w:rPr>
          <w:lang w:val="el-GR"/>
        </w:rPr>
      </w:pPr>
      <w:r w:rsidRPr="006B7193">
        <w:rPr>
          <w:w w:val="105"/>
          <w:lang w:val="el-GR"/>
        </w:rPr>
        <w:t>α) Τις Προδιαγραφές Ποιότητας Φυσικού Αερίου όπως αυτές εκάστοτε ορίζονται στον Κώδικα Διαχείρισης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ΕΣΦΑ.</w:t>
      </w:r>
    </w:p>
    <w:p w14:paraId="446F8D3D" w14:textId="77777777" w:rsidR="004A0F50" w:rsidRPr="006B7193" w:rsidRDefault="005B07D8">
      <w:pPr>
        <w:pStyle w:val="BodyText"/>
        <w:spacing w:before="194" w:line="307" w:lineRule="auto"/>
        <w:ind w:left="849" w:right="379" w:hanging="12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β) Τη μέγιστη και την ελάχιστη ποσότητα Φυσικού Αερίου </w:t>
      </w:r>
      <w:r w:rsidRPr="006B7193">
        <w:rPr>
          <w:w w:val="105"/>
          <w:lang w:val="el-GR"/>
        </w:rPr>
        <w:t>η οποία δύναται να διέρχεται μέσω του Σημείου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Εισόδου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τυχόν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περιορισμούς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αφορούν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ρυθμό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αύξησης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μείωσης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 ωριαίας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αυτό.</w:t>
      </w:r>
    </w:p>
    <w:p w14:paraId="068A2B17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7DA3C13B" w14:textId="77777777" w:rsidR="004A0F50" w:rsidRPr="006B7193" w:rsidRDefault="005B07D8">
      <w:pPr>
        <w:pStyle w:val="BodyText"/>
        <w:ind w:left="839"/>
        <w:jc w:val="both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στοιχεία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προβλέπονται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στον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Κανονισμό</w:t>
      </w:r>
      <w:r w:rsidRPr="006B7193">
        <w:rPr>
          <w:spacing w:val="43"/>
          <w:lang w:val="el-GR"/>
        </w:rPr>
        <w:t xml:space="preserve"> </w:t>
      </w:r>
      <w:r w:rsidRPr="006B7193">
        <w:rPr>
          <w:lang w:val="el-GR"/>
        </w:rPr>
        <w:t>Μετρήσεων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0E38F743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3A727E83" w14:textId="77777777" w:rsidR="004A0F50" w:rsidRPr="006B7193" w:rsidRDefault="005B07D8">
      <w:pPr>
        <w:pStyle w:val="BodyText"/>
        <w:spacing w:line="309" w:lineRule="auto"/>
        <w:ind w:left="834" w:right="385" w:firstLine="2"/>
        <w:jc w:val="both"/>
        <w:rPr>
          <w:lang w:val="el-GR"/>
        </w:rPr>
      </w:pPr>
      <w:r w:rsidRPr="006B7193">
        <w:rPr>
          <w:w w:val="110"/>
          <w:lang w:val="el-GR"/>
        </w:rPr>
        <w:t>δ) Τις σχετικές με την παράδοση Φυσικού Αερίου στο Σημείο Εισόδου ρυθμίσεις τυχόν Συμφωνίας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Διασυνδεδεμένου</w:t>
      </w:r>
      <w:r w:rsidRPr="006B7193">
        <w:rPr>
          <w:spacing w:val="-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Συστήματος</w:t>
      </w:r>
      <w:r w:rsidRPr="006B7193">
        <w:rPr>
          <w:spacing w:val="1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που</w:t>
      </w:r>
      <w:r w:rsidRPr="006B7193">
        <w:rPr>
          <w:spacing w:val="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αφορά</w:t>
      </w:r>
      <w:r w:rsidRPr="006B7193">
        <w:rPr>
          <w:spacing w:val="2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στο</w:t>
      </w:r>
      <w:r w:rsidRPr="006B7193">
        <w:rPr>
          <w:spacing w:val="-7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σημείο</w:t>
      </w:r>
      <w:r w:rsidRPr="006B7193">
        <w:rPr>
          <w:spacing w:val="-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αυτό.</w:t>
      </w:r>
    </w:p>
    <w:p w14:paraId="556C31C5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2BE25AA" w14:textId="77777777" w:rsidR="004A0F50" w:rsidRPr="006B7193" w:rsidRDefault="005B07D8">
      <w:pPr>
        <w:pStyle w:val="ListParagraph"/>
        <w:numPr>
          <w:ilvl w:val="0"/>
          <w:numId w:val="27"/>
        </w:numPr>
        <w:tabs>
          <w:tab w:val="left" w:pos="1107"/>
        </w:tabs>
        <w:spacing w:line="304" w:lineRule="auto"/>
        <w:ind w:left="837" w:right="378" w:firstLine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Χρήστες 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διασφαλίζουν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ότι το Φυσικό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 προς παράδοση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παραδίδεται σε Σημείο Εισόδου είναι συμβατό με τις Συνθήκες  Παράδοσης Φυσικού Αερίου που ισχύουν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σημείο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αυτό.</w:t>
      </w:r>
    </w:p>
    <w:p w14:paraId="43B7AF18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78C4F85E" w14:textId="77777777" w:rsidR="004A0F50" w:rsidRPr="006B7193" w:rsidRDefault="005B07D8">
      <w:pPr>
        <w:pStyle w:val="ListParagraph"/>
        <w:numPr>
          <w:ilvl w:val="0"/>
          <w:numId w:val="27"/>
        </w:numPr>
        <w:tabs>
          <w:tab w:val="left" w:pos="1063"/>
        </w:tabs>
        <w:spacing w:line="307" w:lineRule="auto"/>
        <w:ind w:right="371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προβαίνει σε κάθε αναγκαία ενέργεια ώστε να διαπιστώνει εάν πληρούνται οι Συνθήκες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συμπεριλαμβανομένης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προσθήκης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οσμητικής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ουσίας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διασφαλίζει τον απαιτούμενο βαθμό </w:t>
      </w:r>
      <w:proofErr w:type="spellStart"/>
      <w:r w:rsidRPr="006B7193">
        <w:rPr>
          <w:w w:val="105"/>
          <w:sz w:val="21"/>
          <w:lang w:val="el-GR"/>
        </w:rPr>
        <w:t>όσμησης</w:t>
      </w:r>
      <w:proofErr w:type="spellEnd"/>
      <w:r w:rsidRPr="006B7193">
        <w:rPr>
          <w:w w:val="105"/>
          <w:sz w:val="21"/>
          <w:lang w:val="el-GR"/>
        </w:rPr>
        <w:t>, σύμφωνα με τα όσα ορίζονται στο Εγχειρίδιο, και έως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έκδοσή του, στο «Εγχειρίδιο λειτουργίας και συντήρησης δικτύων διανομής μέσης πίεσης φυσικού 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(πίεση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σχεδιασμού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19</w:t>
      </w:r>
      <w:r w:rsidRPr="006B7193">
        <w:rPr>
          <w:spacing w:val="1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bar</w:t>
      </w:r>
      <w:r w:rsidRPr="006B7193">
        <w:rPr>
          <w:w w:val="105"/>
          <w:sz w:val="21"/>
          <w:lang w:val="el-GR"/>
        </w:rPr>
        <w:t>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χαμηλής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(μέγιστη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λειτουργίας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4</w:t>
      </w:r>
      <w:r w:rsidRPr="006B7193">
        <w:rPr>
          <w:spacing w:val="-5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bar</w:t>
      </w:r>
      <w:r w:rsidRPr="006B7193">
        <w:rPr>
          <w:w w:val="105"/>
          <w:sz w:val="21"/>
          <w:lang w:val="el-GR"/>
        </w:rPr>
        <w:t>)»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(ΦΕΚ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rFonts w:ascii="Arial" w:hAnsi="Arial"/>
          <w:w w:val="105"/>
          <w:sz w:val="18"/>
          <w:lang w:val="el-GR"/>
        </w:rPr>
        <w:t>Β'</w:t>
      </w:r>
      <w:r w:rsidRPr="006B7193">
        <w:rPr>
          <w:rFonts w:ascii="Arial" w:hAnsi="Arial"/>
          <w:spacing w:val="-13"/>
          <w:w w:val="105"/>
          <w:sz w:val="18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1712/23.11.2006),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-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αντίκεινται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στις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37792762" w14:textId="77777777" w:rsidR="004A0F50" w:rsidRPr="006B7193" w:rsidRDefault="004A0F50">
      <w:pPr>
        <w:pStyle w:val="BodyText"/>
        <w:spacing w:before="6"/>
        <w:rPr>
          <w:sz w:val="32"/>
          <w:lang w:val="el-GR"/>
        </w:rPr>
      </w:pPr>
    </w:p>
    <w:p w14:paraId="3DE8B08B" w14:textId="77777777" w:rsidR="004A0F50" w:rsidRPr="006B7193" w:rsidRDefault="005B07D8">
      <w:pPr>
        <w:ind w:left="625"/>
        <w:jc w:val="center"/>
        <w:rPr>
          <w:rFonts w:ascii="Arial" w:hAnsi="Arial"/>
          <w:b/>
          <w:sz w:val="20"/>
          <w:lang w:val="el-GR"/>
        </w:rPr>
      </w:pPr>
      <w:bookmarkStart w:id="73" w:name="_bookmark35"/>
      <w:bookmarkEnd w:id="73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48</w:t>
      </w:r>
    </w:p>
    <w:p w14:paraId="22C9AB73" w14:textId="77777777" w:rsidR="004A0F50" w:rsidRPr="006B7193" w:rsidRDefault="005B07D8">
      <w:pPr>
        <w:spacing w:before="140"/>
        <w:ind w:left="447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Παράδοση</w:t>
      </w:r>
      <w:r w:rsidRPr="006B7193">
        <w:rPr>
          <w:rFonts w:ascii="Arial" w:hAnsi="Arial"/>
          <w:b/>
          <w:spacing w:val="1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1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  <w:r w:rsidRPr="006B7193">
        <w:rPr>
          <w:rFonts w:ascii="Arial" w:hAnsi="Arial"/>
          <w:b/>
          <w:spacing w:val="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από</w:t>
      </w:r>
      <w:r w:rsidRPr="006B7193">
        <w:rPr>
          <w:rFonts w:ascii="Arial" w:hAnsi="Arial"/>
          <w:b/>
          <w:spacing w:val="-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τους</w:t>
      </w:r>
      <w:r w:rsidRPr="006B7193">
        <w:rPr>
          <w:rFonts w:ascii="Arial" w:hAnsi="Arial"/>
          <w:b/>
          <w:spacing w:val="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Χρήστες</w:t>
      </w:r>
      <w:r w:rsidRPr="006B7193">
        <w:rPr>
          <w:rFonts w:ascii="Arial" w:hAnsi="Arial"/>
          <w:b/>
          <w:spacing w:val="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Διανομής</w:t>
      </w:r>
    </w:p>
    <w:p w14:paraId="2DC32449" w14:textId="77777777" w:rsidR="004A0F50" w:rsidRPr="006B7193" w:rsidRDefault="004A0F50">
      <w:pPr>
        <w:pStyle w:val="BodyText"/>
        <w:spacing w:before="1"/>
        <w:rPr>
          <w:rFonts w:ascii="Arial"/>
          <w:b/>
          <w:sz w:val="23"/>
          <w:lang w:val="el-GR"/>
        </w:rPr>
      </w:pPr>
    </w:p>
    <w:p w14:paraId="3253BF44" w14:textId="77777777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71"/>
        </w:tabs>
        <w:spacing w:before="1" w:line="304" w:lineRule="auto"/>
        <w:ind w:right="371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Δικαίωμα παράδοσης Φυσικού Αερίου σε Σημείο Εισόδου έχουν οι Χρήστες Διανομής σύμφωνα με 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οριζόμενα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 παρόντα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 όρους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έχουν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συνάψει.</w:t>
      </w:r>
    </w:p>
    <w:p w14:paraId="51DD56C3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356667C" w14:textId="77777777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49"/>
        </w:tabs>
        <w:spacing w:before="1" w:line="307" w:lineRule="auto"/>
        <w:ind w:left="833" w:right="362" w:firstLine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Χρήστες Διανομής οφείλουν να καταβάλουν κάθε δυνατή προσπάθεια, συμπεριλαμβανομένης και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ενσωμάτωσης των κατάλληλων όρων στις συμβάσεις που συνάπτουν για την άσκηση της δραστηριότητάς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τους στον τομέα του Φυσικού Αερίου, ώστε να διασφαλίζεται η τήρηση των Συνθηκών </w:t>
      </w:r>
      <w:r w:rsidRPr="006B7193">
        <w:rPr>
          <w:w w:val="105"/>
          <w:sz w:val="21"/>
          <w:lang w:val="el-GR"/>
        </w:rPr>
        <w:t>Παράδοσης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Αερίου και ιδίως ότι το Φυσικό Αέριο που πρόκειται να παραδοθεί στο Διαχειριστή υποβάλλεται </w:t>
      </w:r>
      <w:r w:rsidRPr="006B7193">
        <w:rPr>
          <w:w w:val="105"/>
          <w:sz w:val="21"/>
          <w:lang w:val="el-GR"/>
        </w:rPr>
        <w:t>σε ποιοτικό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έλεγχο και όλες τις κατάλληλες διεργασίες ώστε να διασφαλίζεται ότι πληροί τις Προδιαγραφές Ποιότητας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Φυσικού</w:t>
      </w:r>
      <w:r w:rsidRPr="006B7193">
        <w:rPr>
          <w:spacing w:val="6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Αερίου</w:t>
      </w:r>
      <w:r w:rsidRPr="006B7193">
        <w:rPr>
          <w:spacing w:val="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που</w:t>
      </w:r>
      <w:r w:rsidRPr="006B7193">
        <w:rPr>
          <w:spacing w:val="-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προβλέπονται</w:t>
      </w:r>
      <w:r w:rsidRPr="006B7193">
        <w:rPr>
          <w:spacing w:val="8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στον</w:t>
      </w:r>
      <w:r w:rsidRPr="006B7193">
        <w:rPr>
          <w:spacing w:val="7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Κώδικα</w:t>
      </w:r>
      <w:r w:rsidRPr="006B7193">
        <w:rPr>
          <w:spacing w:val="-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Διαχείρισης</w:t>
      </w:r>
      <w:r w:rsidRPr="006B7193">
        <w:rPr>
          <w:spacing w:val="1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ΕΣΦΑ.</w:t>
      </w:r>
    </w:p>
    <w:p w14:paraId="14A66F40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5006B9AC" w14:textId="77777777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78"/>
        </w:tabs>
        <w:spacing w:line="307" w:lineRule="auto"/>
        <w:ind w:right="373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Χρήστες Διανομής δεν απαλλάσσονται της ευθύνης τους για το Φυσικό Αέριο που παραδίδουν 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επικαλούμενοι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πράξη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παράλειψη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Συστήματος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οποιουδήποτε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άλλου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νομικού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προσώπου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έννομο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συμφέρον.</w:t>
      </w:r>
    </w:p>
    <w:p w14:paraId="2D0DEA01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9D6FF22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18067BDE" w14:textId="77777777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54"/>
        </w:tabs>
        <w:spacing w:before="92" w:line="304" w:lineRule="auto"/>
        <w:ind w:left="832" w:right="370" w:firstLine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Όταν, κατά τη διάρκεια μίας Ημέρας περισσότεροι Χρήστες Διανομής παραδίδουν Φυσικό Αέριο στο ίδιο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θεωρείται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παραδίδεται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φέρει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χαρακτηριστικά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όλους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4BCAB62F" w14:textId="77777777" w:rsidR="004A0F50" w:rsidRPr="006B7193" w:rsidRDefault="004A0F50">
      <w:pPr>
        <w:pStyle w:val="BodyText"/>
        <w:spacing w:before="3"/>
        <w:rPr>
          <w:sz w:val="32"/>
          <w:lang w:val="el-GR"/>
        </w:rPr>
      </w:pPr>
    </w:p>
    <w:p w14:paraId="3ABC0E4E" w14:textId="77777777" w:rsidR="004A0F50" w:rsidRPr="006B7193" w:rsidRDefault="005B07D8">
      <w:pPr>
        <w:pStyle w:val="Heading2"/>
        <w:ind w:left="619"/>
        <w:rPr>
          <w:rFonts w:ascii="Arial" w:hAnsi="Arial"/>
          <w:lang w:val="el-GR"/>
        </w:rPr>
      </w:pPr>
      <w:bookmarkStart w:id="74" w:name="_TOC_250006"/>
      <w:r w:rsidRPr="006B7193">
        <w:rPr>
          <w:rFonts w:ascii="Arial" w:hAnsi="Arial"/>
          <w:w w:val="90"/>
          <w:lang w:val="el-GR"/>
        </w:rPr>
        <w:t>Άρθρο</w:t>
      </w:r>
      <w:r w:rsidRPr="006B7193">
        <w:rPr>
          <w:rFonts w:ascii="Arial" w:hAnsi="Arial"/>
          <w:spacing w:val="14"/>
          <w:w w:val="90"/>
          <w:lang w:val="el-GR"/>
        </w:rPr>
        <w:t xml:space="preserve"> </w:t>
      </w:r>
      <w:bookmarkEnd w:id="74"/>
      <w:r w:rsidRPr="006B7193">
        <w:rPr>
          <w:rFonts w:ascii="Arial" w:hAnsi="Arial"/>
          <w:w w:val="90"/>
          <w:lang w:val="el-GR"/>
        </w:rPr>
        <w:t>49</w:t>
      </w:r>
    </w:p>
    <w:p w14:paraId="5B7D8905" w14:textId="77777777" w:rsidR="004A0F50" w:rsidRPr="006B7193" w:rsidRDefault="005B07D8">
      <w:pPr>
        <w:pStyle w:val="Heading2"/>
        <w:spacing w:before="124"/>
        <w:ind w:left="460"/>
        <w:rPr>
          <w:rFonts w:ascii="Arial" w:hAnsi="Arial"/>
          <w:lang w:val="el-GR"/>
        </w:rPr>
      </w:pPr>
      <w:r w:rsidRPr="006B7193">
        <w:rPr>
          <w:rFonts w:ascii="Arial" w:hAnsi="Arial"/>
          <w:spacing w:val="-1"/>
          <w:w w:val="90"/>
          <w:lang w:val="el-GR"/>
        </w:rPr>
        <w:t>Απαλλαγή</w:t>
      </w:r>
      <w:r w:rsidRPr="006B7193">
        <w:rPr>
          <w:rFonts w:ascii="Arial" w:hAnsi="Arial"/>
          <w:spacing w:val="8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από</w:t>
      </w:r>
      <w:r w:rsidRPr="006B7193">
        <w:rPr>
          <w:rFonts w:ascii="Arial" w:hAnsi="Arial"/>
          <w:spacing w:val="-9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την</w:t>
      </w:r>
      <w:r w:rsidRPr="006B7193">
        <w:rPr>
          <w:rFonts w:ascii="Arial" w:hAnsi="Arial"/>
          <w:spacing w:val="3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υποχρέωση</w:t>
      </w:r>
      <w:r w:rsidRPr="006B7193">
        <w:rPr>
          <w:rFonts w:ascii="Arial" w:hAnsi="Arial"/>
          <w:spacing w:val="12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αποδοχής</w:t>
      </w:r>
      <w:r w:rsidRPr="006B7193">
        <w:rPr>
          <w:rFonts w:ascii="Arial" w:hAnsi="Arial"/>
          <w:spacing w:val="11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παράδοσης</w:t>
      </w:r>
      <w:r w:rsidRPr="006B7193">
        <w:rPr>
          <w:rFonts w:ascii="Arial" w:hAnsi="Arial"/>
          <w:spacing w:val="6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Φυσικού</w:t>
      </w:r>
      <w:r w:rsidRPr="006B7193">
        <w:rPr>
          <w:rFonts w:ascii="Arial" w:hAnsi="Arial"/>
          <w:spacing w:val="8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Αερίου</w:t>
      </w:r>
    </w:p>
    <w:p w14:paraId="79FE77FA" w14:textId="77777777" w:rsidR="004A0F50" w:rsidRPr="006B7193" w:rsidRDefault="004A0F50">
      <w:pPr>
        <w:pStyle w:val="BodyText"/>
        <w:spacing w:before="11"/>
        <w:rPr>
          <w:rFonts w:ascii="Arial"/>
          <w:b/>
          <w:sz w:val="22"/>
          <w:lang w:val="el-GR"/>
        </w:rPr>
      </w:pPr>
    </w:p>
    <w:p w14:paraId="324DB8FE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078"/>
        </w:tabs>
        <w:spacing w:line="309" w:lineRule="auto"/>
        <w:ind w:right="412" w:hanging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δικαιούται να μην αποδέχεται, ολικώς ή μερικώς, την παράδοση Φυσικού Αερίου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ακόλουθες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περιπτώσεις:</w:t>
      </w:r>
    </w:p>
    <w:p w14:paraId="6ABEB5D2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152396B" w14:textId="77777777" w:rsidR="004A0F50" w:rsidRPr="006B7193" w:rsidRDefault="005B07D8">
      <w:pPr>
        <w:pStyle w:val="BodyText"/>
        <w:spacing w:line="304" w:lineRule="auto"/>
        <w:ind w:left="835" w:right="379"/>
        <w:jc w:val="both"/>
        <w:rPr>
          <w:lang w:val="el-GR"/>
        </w:rPr>
      </w:pPr>
      <w:r w:rsidRPr="006B7193">
        <w:rPr>
          <w:w w:val="105"/>
          <w:lang w:val="el-GR"/>
        </w:rPr>
        <w:t>α) Για όσο χρονικό διάστημα ο Χρήστης Διανομής δεν εκπληρώνει πλήρως και προσηκόντως,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υπαίτια ή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ανυπαίτια</w:t>
      </w:r>
      <w:proofErr w:type="spellEnd"/>
      <w:r w:rsidRPr="006B7193">
        <w:rPr>
          <w:w w:val="105"/>
          <w:lang w:val="el-GR"/>
        </w:rPr>
        <w:t>, την υποχρέωση τήρησης των Συνθηκών Παράδοσης Φυσικού Αερίου στο Σημείο Εισόδου, εκτός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εάν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σχετική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εκπλήρωση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οφείλεται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υπαιτιότητα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Διαχειριστή.</w:t>
      </w:r>
    </w:p>
    <w:p w14:paraId="3A718893" w14:textId="77777777" w:rsidR="004A0F50" w:rsidRPr="006B7193" w:rsidRDefault="004A0F50">
      <w:pPr>
        <w:pStyle w:val="BodyText"/>
        <w:spacing w:before="2"/>
        <w:rPr>
          <w:sz w:val="18"/>
          <w:lang w:val="el-GR"/>
        </w:rPr>
      </w:pPr>
    </w:p>
    <w:p w14:paraId="30914CEA" w14:textId="77777777" w:rsidR="004A0F50" w:rsidRPr="006B7193" w:rsidRDefault="005B07D8">
      <w:pPr>
        <w:pStyle w:val="BodyText"/>
        <w:spacing w:before="1" w:line="304" w:lineRule="auto"/>
        <w:ind w:left="833" w:right="375" w:firstLine="4"/>
        <w:jc w:val="both"/>
        <w:rPr>
          <w:lang w:val="el-GR"/>
        </w:rPr>
      </w:pPr>
      <w:r w:rsidRPr="006B7193">
        <w:rPr>
          <w:lang w:val="el-GR"/>
        </w:rPr>
        <w:t>β) Κατά το μέτρο που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 συνολική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ποσότητα Φυσικού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Αερίου που παραδίδεται από το Χρήστη Διανομής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κατά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τη διάρκεια μίας Ημέρας υπερβαίνει το άθροισμα της Δεσμευμένης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Ημερήσιας Δυναμικότητας 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51407ADC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1B61932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115"/>
        </w:tabs>
        <w:spacing w:before="1" w:line="307" w:lineRule="auto"/>
        <w:ind w:left="833" w:right="372" w:firstLine="11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>Σε κάθε περίπτωση άρνησης αποδοχής Φυσικού Αερίου, ο Διαχειριστής γνωστοποιεί την άρνηση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αποδοχής στους Χρήστες Διανομής </w:t>
      </w:r>
      <w:r w:rsidRPr="006B7193">
        <w:rPr>
          <w:w w:val="110"/>
          <w:sz w:val="21"/>
          <w:lang w:val="el-GR"/>
        </w:rPr>
        <w:t>και στους Διαχειριστές Διασυνδεδεμένων Συστημάτων που έχουν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έννομο συμφέρον, τηρώντας τη διαδικασία που επιβάλλει η κείμενη νομοθεσία και την υποχρέωσή του περί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τήρησης</w:t>
      </w:r>
      <w:r w:rsidRPr="006B7193">
        <w:rPr>
          <w:spacing w:val="7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εμπιστευτικότητας.</w:t>
      </w:r>
    </w:p>
    <w:p w14:paraId="31F173BF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16F24566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048"/>
        </w:tabs>
        <w:spacing w:line="307" w:lineRule="auto"/>
        <w:ind w:left="836" w:right="377" w:hanging="2"/>
        <w:rPr>
          <w:sz w:val="21"/>
          <w:lang w:val="el-GR"/>
        </w:rPr>
      </w:pPr>
      <w:r w:rsidRPr="006B7193">
        <w:rPr>
          <w:sz w:val="21"/>
          <w:lang w:val="el-GR"/>
        </w:rPr>
        <w:t>Στην περίπτωση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 ο μετρητικός σταθμός σε Σημείο Εισόδου ανήκει στο Δίκτυο Διανομής, 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 υποχρεούται να αποδέχεται ολικώς ή μερικώς την παράδοση Φυσικού Αερίου σε Σημείο Εισόδου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περίπτωση που η πίεση </w:t>
      </w:r>
      <w:proofErr w:type="spellStart"/>
      <w:r w:rsidRPr="006B7193">
        <w:rPr>
          <w:w w:val="105"/>
          <w:sz w:val="21"/>
          <w:lang w:val="el-GR"/>
        </w:rPr>
        <w:t>κατάντη</w:t>
      </w:r>
      <w:proofErr w:type="spellEnd"/>
      <w:r w:rsidRPr="006B7193">
        <w:rPr>
          <w:w w:val="105"/>
          <w:sz w:val="21"/>
          <w:lang w:val="el-GR"/>
        </w:rPr>
        <w:t xml:space="preserve"> του Σημείου Εισόδου σε σχέση με την πίεση </w:t>
      </w:r>
      <w:proofErr w:type="spellStart"/>
      <w:r w:rsidRPr="006B7193">
        <w:rPr>
          <w:w w:val="105"/>
          <w:sz w:val="21"/>
          <w:lang w:val="el-GR"/>
        </w:rPr>
        <w:t>ανάντη</w:t>
      </w:r>
      <w:proofErr w:type="spellEnd"/>
      <w:r w:rsidRPr="006B7193">
        <w:rPr>
          <w:w w:val="105"/>
          <w:sz w:val="21"/>
          <w:lang w:val="el-GR"/>
        </w:rPr>
        <w:t xml:space="preserve"> του Σημείου Εισόδου,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 επιτρέπει, μερικώς ή ολικώς, τη διέλευση Φυσικού Αερίου μέσω του Σημείου αυτού, λαμβάνοντας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υπόψη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 ελάχιστα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όρια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ροής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μετρητικών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διατάξεων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Εισόδου.</w:t>
      </w:r>
    </w:p>
    <w:p w14:paraId="675D19D1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9B456DE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083"/>
        </w:tabs>
        <w:spacing w:before="1" w:line="309" w:lineRule="auto"/>
        <w:ind w:left="835" w:right="372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δεν υποχρεούται να αποδέχεται ολικώς ή μερικώς την παράδοση Φυσικού Αερίου 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 στην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στην έκταση που λόγω έκτακτης ανάγκης,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προγραμματισμένης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συντήρησης, ή λόγω Ανωτέρας Βίας, ο Διαχειριστής βρίσκεται σε αδυναμία να παραλάβει </w:t>
      </w:r>
      <w:r w:rsidRPr="006B7193">
        <w:rPr>
          <w:w w:val="105"/>
          <w:sz w:val="21"/>
          <w:lang w:val="el-GR"/>
        </w:rPr>
        <w:t>το Φυσικό 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αυτό.</w:t>
      </w:r>
    </w:p>
    <w:p w14:paraId="16756ABA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087"/>
        </w:tabs>
        <w:spacing w:before="190" w:line="304" w:lineRule="auto"/>
        <w:ind w:left="834" w:right="370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δεν υποχρεούται να μεταβάλει την ελάχιστη πίεση λειτουργίας στο Δίκτυο 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πλησίον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προκειμένου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δημιουργηθεί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ροή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Σύστημα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 Διανομής.</w:t>
      </w:r>
    </w:p>
    <w:p w14:paraId="318C2096" w14:textId="77777777" w:rsidR="004A0F50" w:rsidRPr="006B7193" w:rsidRDefault="004A0F50">
      <w:pPr>
        <w:pStyle w:val="BodyText"/>
        <w:spacing w:before="4"/>
        <w:rPr>
          <w:sz w:val="32"/>
          <w:lang w:val="el-GR"/>
        </w:rPr>
      </w:pPr>
    </w:p>
    <w:p w14:paraId="67CAEB1D" w14:textId="77777777" w:rsidR="004A0F50" w:rsidRDefault="005B07D8">
      <w:pPr>
        <w:pStyle w:val="Heading2"/>
        <w:ind w:left="626"/>
        <w:rPr>
          <w:rFonts w:ascii="Arial" w:hAnsi="Arial"/>
        </w:rPr>
      </w:pPr>
      <w:bookmarkStart w:id="75" w:name="_TOC_250005"/>
      <w:proofErr w:type="spellStart"/>
      <w:r>
        <w:rPr>
          <w:rFonts w:ascii="Arial" w:hAnsi="Arial"/>
          <w:w w:val="90"/>
        </w:rPr>
        <w:t>Άρθρο</w:t>
      </w:r>
      <w:proofErr w:type="spellEnd"/>
      <w:r>
        <w:rPr>
          <w:rFonts w:ascii="Arial" w:hAnsi="Arial"/>
          <w:spacing w:val="21"/>
          <w:w w:val="90"/>
        </w:rPr>
        <w:t xml:space="preserve"> </w:t>
      </w:r>
      <w:bookmarkEnd w:id="75"/>
      <w:r>
        <w:rPr>
          <w:rFonts w:ascii="Arial" w:hAnsi="Arial"/>
          <w:w w:val="90"/>
        </w:rPr>
        <w:t>50</w:t>
      </w:r>
    </w:p>
    <w:p w14:paraId="6EAAA275" w14:textId="77777777" w:rsidR="004A0F50" w:rsidRDefault="005B07D8">
      <w:pPr>
        <w:pStyle w:val="Heading2"/>
        <w:spacing w:before="124"/>
        <w:ind w:left="437"/>
        <w:rPr>
          <w:rFonts w:ascii="Arial" w:hAnsi="Arial"/>
        </w:rPr>
      </w:pPr>
      <w:r>
        <w:rPr>
          <w:rFonts w:ascii="Arial" w:hAnsi="Arial"/>
          <w:w w:val="90"/>
        </w:rPr>
        <w:t>Πα</w:t>
      </w:r>
      <w:proofErr w:type="spellStart"/>
      <w:r>
        <w:rPr>
          <w:rFonts w:ascii="Arial" w:hAnsi="Arial"/>
          <w:w w:val="90"/>
        </w:rPr>
        <w:t>ράδοση</w:t>
      </w:r>
      <w:proofErr w:type="spellEnd"/>
      <w:r>
        <w:rPr>
          <w:rFonts w:ascii="Arial" w:hAnsi="Arial"/>
          <w:spacing w:val="20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Αερίου</w:t>
      </w:r>
      <w:proofErr w:type="spellEnd"/>
      <w:r>
        <w:rPr>
          <w:rFonts w:ascii="Arial" w:hAnsi="Arial"/>
          <w:spacing w:val="8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Εκτός</w:t>
      </w:r>
      <w:proofErr w:type="spellEnd"/>
      <w:r>
        <w:rPr>
          <w:rFonts w:ascii="Arial" w:hAnsi="Arial"/>
          <w:spacing w:val="5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Προδι</w:t>
      </w:r>
      <w:proofErr w:type="spellEnd"/>
      <w:r>
        <w:rPr>
          <w:rFonts w:ascii="Arial" w:hAnsi="Arial"/>
          <w:w w:val="90"/>
        </w:rPr>
        <w:t>αγραφών</w:t>
      </w:r>
    </w:p>
    <w:p w14:paraId="23274410" w14:textId="77777777" w:rsidR="004A0F50" w:rsidRDefault="004A0F50">
      <w:pPr>
        <w:pStyle w:val="BodyText"/>
        <w:spacing w:before="4"/>
        <w:rPr>
          <w:rFonts w:ascii="Arial"/>
          <w:b/>
          <w:sz w:val="23"/>
        </w:rPr>
      </w:pPr>
    </w:p>
    <w:p w14:paraId="346AE079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07"/>
        </w:tabs>
        <w:spacing w:line="307" w:lineRule="auto"/>
        <w:ind w:right="371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οφείλει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ενημερώνει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όταν διαπιστώνει,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διαδικασίες που προβλέπονται στον Κανονισμό Μετρήσεων ότι Φυσικό Αέριο που θα είναι διαθέσιμο προς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παραδίδεται ή έχει παραδοθεί από τους 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Μεταφοράς σε Σημείο Εισόδου δεν 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συμβατό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Προδιαγραφές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Ποιότητας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(Αέριο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Εκτός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Προδιαγραφών).</w:t>
      </w:r>
    </w:p>
    <w:p w14:paraId="03324074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39DF41FC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63"/>
        </w:tabs>
        <w:spacing w:line="304" w:lineRule="auto"/>
        <w:ind w:right="382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παράδοσης Φυσικού Αερίου Εκτός Προδιαγραφών, ο Διαχειριστής οφείλει να λαμβάνει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όλα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αναγκαία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κατάλληλα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μέτρα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ώστε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Φυσικό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καταστεί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συμβατό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Προδιαγραφές</w:t>
      </w:r>
    </w:p>
    <w:p w14:paraId="44F341F5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3362394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0EFFBADD" w14:textId="77777777" w:rsidR="004A0F50" w:rsidRPr="006B7193" w:rsidRDefault="005B07D8">
      <w:pPr>
        <w:pStyle w:val="BodyText"/>
        <w:spacing w:before="92" w:line="304" w:lineRule="auto"/>
        <w:ind w:left="835" w:firstLine="14"/>
        <w:rPr>
          <w:lang w:val="el-GR"/>
        </w:rPr>
      </w:pPr>
      <w:r w:rsidRPr="006B7193">
        <w:rPr>
          <w:w w:val="105"/>
          <w:lang w:val="el-GR"/>
        </w:rPr>
        <w:t>Ποιότητας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3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Αερίου,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εφόσον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συντρέχει</w:t>
      </w:r>
      <w:r w:rsidRPr="006B7193">
        <w:rPr>
          <w:spacing w:val="3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δυνατότητα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χωρίς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10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διακινδυνεύεται</w:t>
      </w:r>
      <w:proofErr w:type="spellEnd"/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ασφαλής,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αξιόπιστη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οικονομικά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αποδοτική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03B0587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F3DF50B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55"/>
        </w:tabs>
        <w:ind w:left="1054" w:hanging="22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Αν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καταστήσει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Φυσικό Αέριο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Προδιαγραφών,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δικαιούται:</w:t>
      </w:r>
    </w:p>
    <w:p w14:paraId="26EE627E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24537CB" w14:textId="77777777" w:rsidR="004A0F50" w:rsidRPr="006B7193" w:rsidRDefault="005B07D8">
      <w:pPr>
        <w:pStyle w:val="BodyText"/>
        <w:spacing w:line="304" w:lineRule="auto"/>
        <w:ind w:left="835" w:right="111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παραλάβει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Προδιαγραφών,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εφόσον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διακινδυνεύεται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  ασφαλής,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αξιόπιστη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οικονομικά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αποδοτική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</w:p>
    <w:p w14:paraId="547A2D2E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E240DA8" w14:textId="77777777" w:rsidR="004A0F50" w:rsidRPr="006B7193" w:rsidRDefault="005B07D8">
      <w:pPr>
        <w:pStyle w:val="BodyText"/>
        <w:spacing w:line="309" w:lineRule="auto"/>
        <w:ind w:left="835" w:firstLine="2"/>
        <w:rPr>
          <w:lang w:val="el-GR"/>
        </w:rPr>
      </w:pPr>
      <w:r w:rsidRPr="006B7193">
        <w:rPr>
          <w:w w:val="105"/>
          <w:lang w:val="el-GR"/>
        </w:rPr>
        <w:t>β) Να περιορίσει το ρυθμό έγχυσης στο Δίκτυο Διανομής του Φυσικού 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Προδιαγραφών,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να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αρνηθεί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μερικώς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ολικώς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συνέχιση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παράδοσής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του.</w:t>
      </w:r>
    </w:p>
    <w:p w14:paraId="782CDEF6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C728A29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58"/>
        </w:tabs>
        <w:spacing w:line="304" w:lineRule="auto"/>
        <w:ind w:left="837" w:right="371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 εφαρμογής των περιπτώσεων της ανωτέρω παραγράφου, ο Διαχειριστής ενημερώνει 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εγγράφως,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αιτιολογώντας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σχετική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απόφασή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012B3E6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305EAD4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06"/>
        </w:tabs>
        <w:spacing w:line="307" w:lineRule="auto"/>
        <w:ind w:left="837" w:right="379" w:hanging="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β'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παραγράφου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3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δήλωση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ποσοτήτων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οποίος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 συνάψει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τον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περιλαμβάνει το εν λόγω Σημείο Εισόδου τροποποιείται αναλόγως με τον περιορισμό του ρυθμού έγχυσης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ορίσει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Διαχειριστής.</w:t>
      </w:r>
    </w:p>
    <w:p w14:paraId="450EB90F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60DE44FF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32"/>
        </w:tabs>
        <w:spacing w:line="304" w:lineRule="auto"/>
        <w:ind w:left="849" w:right="377" w:hanging="1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κόστος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υφίσταται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συνέπεια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Προδιαγραφών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περιλαμβάνει,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χωρίς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περιορισμό,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έξοδα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δαπάνες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για:</w:t>
      </w:r>
    </w:p>
    <w:p w14:paraId="4A09CE9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5475C88" w14:textId="77777777" w:rsidR="004A0F50" w:rsidRPr="006B7193" w:rsidRDefault="005B07D8">
      <w:pPr>
        <w:pStyle w:val="BodyText"/>
        <w:spacing w:line="309" w:lineRule="auto"/>
        <w:ind w:left="837" w:hanging="3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Τον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καθαρισμό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τμήματος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συνόλου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αποκατάσταση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όποιας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άλλης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ζημιάς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προκλήθηκε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αποδοχή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Εκτός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Προδιαγραφών,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</w:p>
    <w:p w14:paraId="4DB5B9E7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4FA9AD5B" w14:textId="77777777" w:rsidR="004A0F50" w:rsidRPr="006B7193" w:rsidRDefault="005B07D8">
      <w:pPr>
        <w:pStyle w:val="BodyText"/>
        <w:spacing w:line="304" w:lineRule="auto"/>
        <w:ind w:left="849" w:right="1115" w:hanging="13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λήψη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απαραίτητου</w:t>
      </w:r>
      <w:r w:rsidRPr="006B7193">
        <w:rPr>
          <w:spacing w:val="3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μέτρου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μέρους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Διαχειριστή,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ώστε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Προδιαγραφών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καταστεί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συμβατό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Προδιαγραφές</w:t>
      </w:r>
      <w:r w:rsidRPr="006B7193">
        <w:rPr>
          <w:spacing w:val="3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Ποιότητας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3B6C5F1D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789BA52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67"/>
        </w:tabs>
        <w:spacing w:line="307" w:lineRule="auto"/>
        <w:ind w:left="835" w:right="390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Κάθε Χρήστης Διανομής που διαπιστώνει ότι Φυσικό Αέριο το οποίο θα είναι διαθέσιμο προς παράδοση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 αυτόν σε Σημείο Εισόδου είναι Εκτός Προδιαγραφών, οφείλει να ενημερώσει εγγράφως τον Διαχειριστή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σχετικά.</w:t>
      </w:r>
    </w:p>
    <w:p w14:paraId="09BDAD04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4CA32208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03"/>
        </w:tabs>
        <w:spacing w:line="307" w:lineRule="auto"/>
        <w:ind w:left="835" w:right="371" w:hanging="4"/>
        <w:rPr>
          <w:sz w:val="21"/>
          <w:lang w:val="el-GR"/>
        </w:rPr>
      </w:pPr>
      <w:r w:rsidRPr="006B7193">
        <w:rPr>
          <w:sz w:val="21"/>
          <w:lang w:val="el-GR"/>
        </w:rPr>
        <w:t>Αν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ενημερώθηκε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εγγράφως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διαπίστωσε,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παράγραφο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1, ότι το Φυσικό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Αέριο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πρόκειται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 παραδοθεί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 Σημείο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είναι Φυσικό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Αέριο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Προδιαγραφών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αποδέχθηκε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 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παραλάβει,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επιβάλλει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οποίος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παρέδωσε Φυσικό Αέριο στο εν λόγω Σημείο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Χρέωση Φυσικού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Προδιαγραφών.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Χρέωση Φυσικού Αερίου Εκτός Προδιαγραφών υπολογίζεται για κάθε Χρήστη Διανομής ως το γινόμενο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συνόλου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Ποσότητας που κατανεμήθηκε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 Χρήστη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 για κάθε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Ημέρα κατά την οποία εγχύθηκε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Δίκτυο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Αέριο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Προδιαγραφών,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επί</w:t>
      </w:r>
      <w:r w:rsidRPr="006B7193">
        <w:rPr>
          <w:spacing w:val="53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μοναδιαίο</w:t>
      </w:r>
      <w:proofErr w:type="spellEnd"/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τίμημα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</w:t>
      </w:r>
      <w:proofErr w:type="spellStart"/>
      <w:r w:rsidRPr="006B7193">
        <w:rPr>
          <w:sz w:val="21"/>
          <w:lang w:val="el-GR"/>
        </w:rPr>
        <w:t>Μοναδιαία</w:t>
      </w:r>
      <w:proofErr w:type="spellEnd"/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Χρέωση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Φυσικού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Εκτός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Προδιαγραφών). Με την καταβολή του ποσού αυτού, ο Διαχειριστής δεν έχει ή διατηρεί καμία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άλλη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απαίτηση</w:t>
      </w:r>
      <w:r w:rsidRPr="006B7193">
        <w:rPr>
          <w:spacing w:val="4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δικαίωμα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έναντι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Χρηστών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αιτία</w:t>
      </w:r>
      <w:r w:rsidRPr="006B7193">
        <w:rPr>
          <w:spacing w:val="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αυτή.</w:t>
      </w:r>
    </w:p>
    <w:p w14:paraId="295D73DC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0132886E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83"/>
        </w:tabs>
        <w:spacing w:line="307" w:lineRule="auto"/>
        <w:ind w:right="373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Αν ο Διαχειριστής δεν ενημερώθηκε από Χρήστη Διανομής ή, παρότι κατέβαλε κάθε προσπάθεια 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συνετός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καλός Διαχειριστής,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διαπίστωσε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ότι το Φυσικό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πρόκειται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παραδοθεί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παραδίδεται σε Σημείο 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 Εκτός  Προδιαγραφών ώστε να ενεργήσει ανάλογα και το Φυσικό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Αέριο αυτό εισήλθε στο Δίκτυο Διανομής, κάθε Χρήστης Διανομής ο οποίος παρέδωσε Φυσικό Αέριο στο εν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λόγω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οφείλει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καταβάλει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Διαχειριστή:</w:t>
      </w:r>
    </w:p>
    <w:p w14:paraId="0AA89EB5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1DD48D2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υπολογίζεται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παράγραφο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8 ανωτέρω.</w:t>
      </w:r>
    </w:p>
    <w:p w14:paraId="213F4EB6" w14:textId="77777777" w:rsidR="004A0F50" w:rsidRPr="006B7193" w:rsidRDefault="004A0F50">
      <w:pPr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4BB509C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71103125" w14:textId="77777777" w:rsidR="004A0F50" w:rsidRPr="006B7193" w:rsidRDefault="005B07D8">
      <w:pPr>
        <w:pStyle w:val="BodyText"/>
        <w:spacing w:before="92" w:line="307" w:lineRule="auto"/>
        <w:ind w:left="834" w:right="368" w:firstLine="3"/>
        <w:jc w:val="both"/>
        <w:rPr>
          <w:lang w:val="el-GR"/>
        </w:rPr>
      </w:pPr>
      <w:r w:rsidRPr="006B7193">
        <w:rPr>
          <w:lang w:val="el-GR"/>
        </w:rPr>
        <w:t>β)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Αποζημίωση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κάθε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επιπλέον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ζημία,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συμπεριλαμβανόμενων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παρεπόμενων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ζημιών,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προκαλούνται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στον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Διαχειριστή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γεγονός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αυτό.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αποζημίωση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υπολογίζεται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κάθε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 αναλογικά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 την ποσότητα που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κατανεμήθηκε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μετρήθηκε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 εκτιμήθηκε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στο Χρήστη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Διανομής,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τις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Ημέρες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κατά τις οποίες εγχύθηκε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στο Δίκτυο Διανομής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Φυσικό Αέριο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Εκτός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Προδιαγραφών.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ύψος της αποζημίωσης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που οφείλεται από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κάθε 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σύμφωνα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 την παράγραφο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αυτή, δεν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επιτρέπεται</w:t>
      </w:r>
      <w:r w:rsidRPr="006B7193">
        <w:rPr>
          <w:spacing w:val="45"/>
          <w:lang w:val="el-GR"/>
        </w:rPr>
        <w:t xml:space="preserve"> </w:t>
      </w:r>
      <w:r w:rsidRPr="006B7193">
        <w:rPr>
          <w:lang w:val="el-GR"/>
        </w:rPr>
        <w:t>να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υπερβαίνει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ανώτατο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όριο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ευθύνης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καθορίζεται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στη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σχετική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Σύμβαση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Χρήσης.</w:t>
      </w:r>
    </w:p>
    <w:p w14:paraId="153A510B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97"/>
        </w:tabs>
        <w:spacing w:before="197" w:line="307" w:lineRule="auto"/>
        <w:ind w:right="371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 κατά την οποία ο Διαχειριστής αιτείται αποζημίωσης από Χρήστη Διανομής, κατά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 (β) της προηγούμενης παραγράφου, υποβάλλει στο Χρήστη Διανομής το συντομότερο δυνατόν,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σχετικό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αίτημα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προσδιορίζει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ιδίως:</w:t>
      </w:r>
    </w:p>
    <w:p w14:paraId="7943C0C6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37476B75" w14:textId="77777777" w:rsidR="004A0F50" w:rsidRPr="006B7193" w:rsidRDefault="005B07D8">
      <w:pPr>
        <w:pStyle w:val="BodyText"/>
        <w:spacing w:line="304" w:lineRule="auto"/>
        <w:ind w:left="849" w:right="382" w:hanging="15"/>
        <w:jc w:val="both"/>
        <w:rPr>
          <w:lang w:val="el-GR"/>
        </w:rPr>
      </w:pPr>
      <w:r w:rsidRPr="006B7193">
        <w:rPr>
          <w:w w:val="105"/>
          <w:lang w:val="el-GR"/>
        </w:rPr>
        <w:t>α) Τα Σημεία Εισόδου και τις Ημέρες κατά τις οποίες παραδόθηκε στο Δίκτυο το Φυσικό Αέριο Εκτός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Προδιαγραφών.</w:t>
      </w:r>
    </w:p>
    <w:p w14:paraId="49F24756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EA7944B" w14:textId="77777777" w:rsidR="004A0F50" w:rsidRPr="006B7193" w:rsidRDefault="005B07D8">
      <w:pPr>
        <w:pStyle w:val="BodyText"/>
        <w:spacing w:before="1" w:line="307" w:lineRule="auto"/>
        <w:ind w:left="846" w:right="375" w:hanging="10"/>
        <w:jc w:val="both"/>
        <w:rPr>
          <w:lang w:val="el-GR"/>
        </w:rPr>
      </w:pPr>
      <w:r w:rsidRPr="006B7193">
        <w:rPr>
          <w:lang w:val="el-GR"/>
        </w:rPr>
        <w:t>β) Τη συνολική ποσότητα Φυσικού Αερίου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Εκτός Προδιαγραφών που παρέλαβε σε κάθε Σημείο Εισόδου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κάθε άλλο στοιχείο που απαιτείται για να αποδείξει ότι το Φυσικό Αέριο που παρέλαβε ήταν Αέριο Εκτός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Προδιαγραφών.</w:t>
      </w:r>
    </w:p>
    <w:p w14:paraId="2DF0EA39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E56529E" w14:textId="77777777" w:rsidR="004A0F50" w:rsidRPr="006B7193" w:rsidRDefault="005B07D8">
      <w:pPr>
        <w:pStyle w:val="BodyText"/>
        <w:spacing w:line="304" w:lineRule="auto"/>
        <w:ind w:left="837" w:right="376" w:firstLine="1"/>
        <w:jc w:val="both"/>
        <w:rPr>
          <w:lang w:val="el-GR"/>
        </w:rPr>
      </w:pPr>
      <w:r w:rsidRPr="006B7193">
        <w:rPr>
          <w:w w:val="105"/>
          <w:lang w:val="el-GR"/>
        </w:rPr>
        <w:t>γ) Ανάλυση και τεκμηρίωση για τα έξοδα και τις δαπάνες για τις οποίες δικαιούται αποζημίωσης από τους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Χρήστες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παράγραφο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6.</w:t>
      </w:r>
    </w:p>
    <w:p w14:paraId="20AC3CE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AAA65E2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240"/>
        </w:tabs>
        <w:spacing w:line="307" w:lineRule="auto"/>
        <w:ind w:right="371" w:hanging="8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proofErr w:type="spellStart"/>
      <w:r w:rsidRPr="006B7193">
        <w:rPr>
          <w:sz w:val="21"/>
          <w:lang w:val="el-GR"/>
        </w:rPr>
        <w:t>Μοναδιαία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Χρέωση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Προδιαγραφών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είναι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ίση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0,0003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€/</w:t>
      </w:r>
      <w:r>
        <w:rPr>
          <w:sz w:val="21"/>
        </w:rPr>
        <w:t>kWh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ΑΘΔ.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Μετά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ολοκλήρωση του επόμενου Έτους 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το Έτος θέσης σε εφαρμογή του Κώδικα, η </w:t>
      </w:r>
      <w:proofErr w:type="spellStart"/>
      <w:r w:rsidRPr="006B7193">
        <w:rPr>
          <w:sz w:val="21"/>
          <w:lang w:val="el-GR"/>
        </w:rPr>
        <w:t>Μοναδιαία</w:t>
      </w:r>
      <w:proofErr w:type="spellEnd"/>
      <w:r w:rsidRPr="006B7193">
        <w:rPr>
          <w:sz w:val="21"/>
          <w:lang w:val="el-GR"/>
        </w:rPr>
        <w:t xml:space="preserve"> Χρέωση 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Εκτός Προδιαγραφών καθορίζεται με εισήγηση του Διαχειριστή ύστερα από έγκριση της ΡΑΕ, τρεις (3) μήνες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πριν την έναρξη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 δεύτερου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Έτους.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Μέχρι την έγκριση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 της εν λόγω τιμής,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παραμένει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 ισχύ</w:t>
      </w:r>
      <w:r w:rsidRPr="006B7193">
        <w:rPr>
          <w:spacing w:val="-5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προηγούμενη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τιμή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αυτής.</w:t>
      </w:r>
    </w:p>
    <w:p w14:paraId="46134666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C8092D7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61"/>
        </w:tabs>
        <w:spacing w:line="304" w:lineRule="auto"/>
        <w:ind w:left="837" w:right="375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έσοδα από την Χρέωση Αερίου Εκτός Προδιαγραφών θεωρούνται Λοιπά έσοδα από Ρυθμιζόμενες 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Ρυθμιζόμενες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δραστηριότητες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πιστώνονται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αντίστοιχο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λογαριασμό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Διαχειριστής.</w:t>
      </w:r>
    </w:p>
    <w:p w14:paraId="1B8E2F81" w14:textId="77777777" w:rsidR="004A0F50" w:rsidRPr="006B7193" w:rsidRDefault="004A0F50">
      <w:pPr>
        <w:pStyle w:val="BodyText"/>
        <w:spacing w:before="8"/>
        <w:rPr>
          <w:sz w:val="32"/>
          <w:lang w:val="el-GR"/>
        </w:rPr>
      </w:pPr>
    </w:p>
    <w:p w14:paraId="38C122D5" w14:textId="77777777" w:rsidR="004A0F50" w:rsidRDefault="005B07D8">
      <w:pPr>
        <w:ind w:left="611"/>
        <w:jc w:val="center"/>
        <w:rPr>
          <w:rFonts w:ascii="Arial" w:hAnsi="Arial"/>
          <w:b/>
          <w:sz w:val="20"/>
        </w:rPr>
      </w:pPr>
      <w:bookmarkStart w:id="76" w:name="_bookmark38"/>
      <w:bookmarkEnd w:id="76"/>
      <w:proofErr w:type="spellStart"/>
      <w:r>
        <w:rPr>
          <w:rFonts w:ascii="Arial" w:hAnsi="Arial"/>
          <w:b/>
          <w:w w:val="95"/>
          <w:sz w:val="20"/>
        </w:rPr>
        <w:t>Άρθρο</w:t>
      </w:r>
      <w:proofErr w:type="spellEnd"/>
      <w:r>
        <w:rPr>
          <w:rFonts w:ascii="Arial" w:hAnsi="Arial"/>
          <w:b/>
          <w:spacing w:val="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51</w:t>
      </w:r>
    </w:p>
    <w:p w14:paraId="64621D58" w14:textId="77777777" w:rsidR="004A0F50" w:rsidRDefault="005B07D8">
      <w:pPr>
        <w:spacing w:before="140"/>
        <w:ind w:left="3891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Παραβία</w:t>
      </w:r>
      <w:proofErr w:type="spellStart"/>
      <w:r>
        <w:rPr>
          <w:rFonts w:ascii="Arial" w:hAnsi="Arial"/>
          <w:b/>
          <w:w w:val="95"/>
          <w:sz w:val="20"/>
        </w:rPr>
        <w:t>ση</w:t>
      </w:r>
      <w:proofErr w:type="spellEnd"/>
      <w:r>
        <w:rPr>
          <w:rFonts w:ascii="Arial" w:hAnsi="Arial"/>
          <w:b/>
          <w:spacing w:val="5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Ελάχιστης</w:t>
      </w:r>
      <w:proofErr w:type="spellEnd"/>
      <w:r>
        <w:rPr>
          <w:rFonts w:ascii="Arial" w:hAnsi="Arial"/>
          <w:b/>
          <w:spacing w:val="8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Πίεσης</w:t>
      </w:r>
      <w:proofErr w:type="spellEnd"/>
      <w:r>
        <w:rPr>
          <w:rFonts w:ascii="Arial" w:hAnsi="Arial"/>
          <w:b/>
          <w:spacing w:val="-3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Εισόδου</w:t>
      </w:r>
      <w:proofErr w:type="spellEnd"/>
    </w:p>
    <w:p w14:paraId="230C9C40" w14:textId="77777777" w:rsidR="004A0F50" w:rsidRDefault="004A0F50">
      <w:pPr>
        <w:pStyle w:val="BodyText"/>
        <w:spacing w:before="1"/>
        <w:rPr>
          <w:rFonts w:ascii="Arial"/>
          <w:b/>
          <w:sz w:val="23"/>
        </w:rPr>
      </w:pPr>
    </w:p>
    <w:p w14:paraId="35D31094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122"/>
        </w:tabs>
        <w:spacing w:line="307" w:lineRule="auto"/>
        <w:ind w:right="375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Αν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διαπιστώσει,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διαδικασίες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προβλέπονται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Κανονισμό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Μετρήσεων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πρόσφορο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μέσο, ότι Φυσικό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παραδίδεται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πίεση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μικρότερη της ελάχιστης πίεσης παράδοσης Φυσικού Αερίου (Ελάχιστη Πίεση Εισόδου), ενημερώνει 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 Διανομής με τον οποίο έχει συνάψει Σύμβαση Χρήσης, η οποία περιλαμβάνει το εν λόγω 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γεγονός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αυτό.</w:t>
      </w:r>
    </w:p>
    <w:p w14:paraId="7D2FC29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C4A4B31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106"/>
        </w:tabs>
        <w:spacing w:before="1" w:line="304" w:lineRule="auto"/>
        <w:ind w:left="834" w:right="367" w:firstLine="1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παραβίασης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δύναται:</w:t>
      </w:r>
    </w:p>
    <w:p w14:paraId="39337357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05DC9099" w14:textId="77777777" w:rsidR="004A0F50" w:rsidRPr="006B7193" w:rsidRDefault="005B07D8">
      <w:pPr>
        <w:pStyle w:val="BodyText"/>
        <w:spacing w:before="1" w:line="506" w:lineRule="auto"/>
        <w:ind w:left="837" w:right="360" w:hanging="3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αρνείται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μερικώς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ολικώς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συνέχιση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αυτού,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β)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περιορίζει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ρυθμό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έγχυσης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αυτού,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</w:p>
    <w:p w14:paraId="79A3F5B3" w14:textId="77777777" w:rsidR="004A0F50" w:rsidRPr="006B7193" w:rsidRDefault="005B07D8">
      <w:pPr>
        <w:pStyle w:val="BodyText"/>
        <w:spacing w:line="304" w:lineRule="auto"/>
        <w:ind w:left="836" w:firstLine="2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4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λαμβάνει</w:t>
      </w:r>
      <w:r w:rsidRPr="006B7193">
        <w:rPr>
          <w:spacing w:val="3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όλα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απαραίτητα</w:t>
      </w:r>
      <w:r w:rsidRPr="006B7193">
        <w:rPr>
          <w:spacing w:val="4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μέτρα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προκειμένου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μην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παραβιάζονται</w:t>
      </w:r>
      <w:r w:rsidRPr="006B7193">
        <w:rPr>
          <w:spacing w:val="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Συνθήκες</w:t>
      </w:r>
      <w:r w:rsidRPr="006B7193">
        <w:rPr>
          <w:spacing w:val="4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Παραλαβής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στα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Σημεία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2215D61B" w14:textId="77777777" w:rsidR="004A0F50" w:rsidRPr="006B7193" w:rsidRDefault="004A0F50">
      <w:pPr>
        <w:spacing w:line="304" w:lineRule="auto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AC389DF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7A8D1576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115"/>
        </w:tabs>
        <w:spacing w:before="92" w:line="304" w:lineRule="auto"/>
        <w:ind w:left="834" w:right="367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οποιασδήποτε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προηγουμένης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παραγράφου,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ενημερώνει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 Χρήστες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εγγράφως,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αιτιολογώντας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σχετική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απόφασή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117D4DD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F1F582B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87"/>
        </w:tabs>
        <w:spacing w:line="307" w:lineRule="auto"/>
        <w:ind w:left="833" w:right="376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 εφαρμογής της παραγράφου 2, η δήλωση ποσοτήτων κάθε Χρήστη Διανομής που έχει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συνάψει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λόγω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τροποποιείται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αναλόγως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περιορισμό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ρυθμού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έγχυσης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ορίζεται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40862C28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7658DFC2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73"/>
        </w:tabs>
        <w:spacing w:line="304" w:lineRule="auto"/>
        <w:ind w:left="836" w:right="367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επιβάλλει Χρέωση Παραβίασης Ελάχιστης Πίεσης Εισόδου σε κάθε Χρήστη Διανομής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οποίος παρέδωσε Φυσικό Αέριο σε Σημείο Εισόδου όπου εγχύθηκε Φυσικό Αέριο σε πίεση μικρότερη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Ελάχιστης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Εισόδου.</w:t>
      </w:r>
    </w:p>
    <w:p w14:paraId="4A8CFE87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1E0D4DFF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57"/>
        </w:tabs>
        <w:spacing w:line="307" w:lineRule="auto"/>
        <w:ind w:left="833" w:right="367" w:firstLine="1"/>
        <w:rPr>
          <w:sz w:val="21"/>
          <w:lang w:val="el-GR"/>
        </w:rPr>
      </w:pPr>
      <w:r w:rsidRPr="006B7193">
        <w:rPr>
          <w:sz w:val="21"/>
          <w:lang w:val="el-GR"/>
        </w:rPr>
        <w:t>Η Χρέωση Παραβίασης Ελάχιστης Πίεσης Εισόδου υπολογίζεται για κάθε Χρήστη Διανομής ως το γινόμενο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συνόλου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Ποσότητας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κατανεμήθηκε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διαδικασία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προβλέπεται στις διατάξεις 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Κεφαλαίου 7 του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Κώδικα για κάθε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Ημέρα,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 την οποία εγχύθηκε στο εν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λόγω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Αέριο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 πίεση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μικρότερη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Ελάχιστης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Πίεσης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επί </w:t>
      </w:r>
      <w:proofErr w:type="spellStart"/>
      <w:r w:rsidRPr="006B7193">
        <w:rPr>
          <w:sz w:val="21"/>
          <w:lang w:val="el-GR"/>
        </w:rPr>
        <w:t>μοναδιαίο</w:t>
      </w:r>
      <w:proofErr w:type="spellEnd"/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τίμημα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</w:t>
      </w:r>
      <w:proofErr w:type="spellStart"/>
      <w:r w:rsidRPr="006B7193">
        <w:rPr>
          <w:sz w:val="21"/>
          <w:lang w:val="el-GR"/>
        </w:rPr>
        <w:t>Μοναδιαία</w:t>
      </w:r>
      <w:proofErr w:type="spellEnd"/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Χρέωση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Παραβίασης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Ελάχιστης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Πίεσης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Εισόδου).</w:t>
      </w:r>
    </w:p>
    <w:p w14:paraId="7F75F80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BB89D1F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57"/>
        </w:tabs>
        <w:spacing w:line="307" w:lineRule="auto"/>
        <w:ind w:left="833" w:right="377" w:firstLine="2"/>
        <w:rPr>
          <w:sz w:val="21"/>
          <w:lang w:val="el-GR"/>
        </w:rPr>
      </w:pPr>
      <w:r w:rsidRPr="006B7193">
        <w:rPr>
          <w:sz w:val="21"/>
          <w:lang w:val="el-GR"/>
        </w:rPr>
        <w:t xml:space="preserve">Η </w:t>
      </w:r>
      <w:proofErr w:type="spellStart"/>
      <w:r w:rsidRPr="006B7193">
        <w:rPr>
          <w:sz w:val="21"/>
          <w:lang w:val="el-GR"/>
        </w:rPr>
        <w:t>Μοναδιαία</w:t>
      </w:r>
      <w:proofErr w:type="spellEnd"/>
      <w:r w:rsidRPr="006B7193">
        <w:rPr>
          <w:sz w:val="21"/>
          <w:lang w:val="el-GR"/>
        </w:rPr>
        <w:t xml:space="preserve"> Χρέωση Παραβίασης Ελάχιστης Πίεσης Εισόδου ορίζεται ίση με 0,000175 €/</w:t>
      </w:r>
      <w:r>
        <w:rPr>
          <w:sz w:val="21"/>
        </w:rPr>
        <w:t>kWh</w:t>
      </w:r>
      <w:r w:rsidRPr="006B7193">
        <w:rPr>
          <w:sz w:val="21"/>
          <w:lang w:val="el-GR"/>
        </w:rPr>
        <w:t xml:space="preserve"> ΑΘΔ. Μετά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 ολοκλήρωση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 επόμενου Έτους 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 Έτος θέσης σε εφαρμογή του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Κώδικα, η </w:t>
      </w:r>
      <w:proofErr w:type="spellStart"/>
      <w:r w:rsidRPr="006B7193">
        <w:rPr>
          <w:sz w:val="21"/>
          <w:lang w:val="el-GR"/>
        </w:rPr>
        <w:t>Μοναδιαία</w:t>
      </w:r>
      <w:proofErr w:type="spellEnd"/>
      <w:r w:rsidRPr="006B7193">
        <w:rPr>
          <w:sz w:val="21"/>
          <w:lang w:val="el-GR"/>
        </w:rPr>
        <w:t xml:space="preserve"> Χρέωση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Παραβίασης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Ελάχιστης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Πίεσης Εισόδου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καθορίζεται με εισήγηση του Διαχειριστή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ύστερα από έγκριση 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ΡΑΕ, τρεις (3) μήνες πριν την έναρξη κάθε δεύτερου Έτους. Μέχρι την έγκριση από τη ΡΑΕ της εν λόγω τιμής,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παραμένει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ισχύ</w:t>
      </w:r>
      <w:r w:rsidRPr="006B7193">
        <w:rPr>
          <w:spacing w:val="2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προηγούμενη</w:t>
      </w:r>
      <w:r w:rsidRPr="006B7193">
        <w:rPr>
          <w:spacing w:val="3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τιμή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αυτής.</w:t>
      </w:r>
    </w:p>
    <w:p w14:paraId="2470AF37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11FE9BB0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98"/>
        </w:tabs>
        <w:spacing w:line="307" w:lineRule="auto"/>
        <w:ind w:left="836" w:right="383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έσοδα από την Χρέωση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Παραβίασης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Εισόδου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θεωρούνται Λοιπά έσοδα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Ρυθμιζόμενες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 μη Ρυθμιζόμενες δραστηριότητες των Υπηρεσιών Διανομής και πιστώνονται στον αντίστοιχο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λογαριασμό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τηρεί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Διαχειριστής.</w:t>
      </w:r>
    </w:p>
    <w:p w14:paraId="6FA76615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040427D9" w14:textId="77777777" w:rsidR="004A0F50" w:rsidRPr="006B7193" w:rsidRDefault="005B07D8">
      <w:pPr>
        <w:spacing w:before="130"/>
        <w:ind w:left="626"/>
        <w:jc w:val="center"/>
        <w:rPr>
          <w:rFonts w:ascii="Arial" w:hAnsi="Arial"/>
          <w:b/>
          <w:sz w:val="19"/>
          <w:lang w:val="el-GR"/>
        </w:rPr>
      </w:pPr>
      <w:bookmarkStart w:id="77" w:name="_bookmark39"/>
      <w:bookmarkEnd w:id="77"/>
      <w:r w:rsidRPr="006B7193">
        <w:rPr>
          <w:rFonts w:ascii="Arial" w:hAnsi="Arial"/>
          <w:b/>
          <w:sz w:val="19"/>
          <w:lang w:val="el-GR"/>
        </w:rPr>
        <w:t>Άρθρο</w:t>
      </w:r>
      <w:r w:rsidRPr="006B7193">
        <w:rPr>
          <w:rFonts w:ascii="Arial" w:hAnsi="Arial"/>
          <w:b/>
          <w:spacing w:val="18"/>
          <w:sz w:val="19"/>
          <w:lang w:val="el-GR"/>
        </w:rPr>
        <w:t xml:space="preserve"> </w:t>
      </w:r>
      <w:r w:rsidRPr="006B7193">
        <w:rPr>
          <w:rFonts w:ascii="Arial" w:hAnsi="Arial"/>
          <w:b/>
          <w:sz w:val="19"/>
          <w:lang w:val="el-GR"/>
        </w:rPr>
        <w:t>52</w:t>
      </w:r>
    </w:p>
    <w:p w14:paraId="2E7958D2" w14:textId="77777777" w:rsidR="004A0F50" w:rsidRPr="006B7193" w:rsidRDefault="005B07D8">
      <w:pPr>
        <w:spacing w:before="151"/>
        <w:ind w:left="2831"/>
        <w:rPr>
          <w:rFonts w:ascii="Arial" w:hAnsi="Arial"/>
          <w:b/>
          <w:sz w:val="19"/>
          <w:lang w:val="el-GR"/>
        </w:rPr>
      </w:pPr>
      <w:r w:rsidRPr="006B7193">
        <w:rPr>
          <w:rFonts w:ascii="Arial" w:hAnsi="Arial"/>
          <w:b/>
          <w:sz w:val="19"/>
          <w:lang w:val="el-GR"/>
        </w:rPr>
        <w:t>Συνθήκες</w:t>
      </w:r>
      <w:r w:rsidRPr="006B7193">
        <w:rPr>
          <w:rFonts w:ascii="Arial" w:hAnsi="Arial"/>
          <w:b/>
          <w:spacing w:val="12"/>
          <w:sz w:val="19"/>
          <w:lang w:val="el-GR"/>
        </w:rPr>
        <w:t xml:space="preserve"> </w:t>
      </w:r>
      <w:r w:rsidRPr="006B7193">
        <w:rPr>
          <w:rFonts w:ascii="Arial" w:hAnsi="Arial"/>
          <w:b/>
          <w:sz w:val="19"/>
          <w:lang w:val="el-GR"/>
        </w:rPr>
        <w:t>Παραλαβής</w:t>
      </w:r>
      <w:r w:rsidRPr="006B7193">
        <w:rPr>
          <w:rFonts w:ascii="Arial" w:hAnsi="Arial"/>
          <w:b/>
          <w:spacing w:val="23"/>
          <w:sz w:val="19"/>
          <w:lang w:val="el-GR"/>
        </w:rPr>
        <w:t xml:space="preserve"> </w:t>
      </w:r>
      <w:r w:rsidRPr="006B7193">
        <w:rPr>
          <w:rFonts w:ascii="Arial" w:hAnsi="Arial"/>
          <w:b/>
          <w:sz w:val="19"/>
          <w:lang w:val="el-GR"/>
        </w:rPr>
        <w:t>Φυσικού</w:t>
      </w:r>
      <w:r w:rsidRPr="006B7193">
        <w:rPr>
          <w:rFonts w:ascii="Arial" w:hAnsi="Arial"/>
          <w:b/>
          <w:spacing w:val="20"/>
          <w:sz w:val="19"/>
          <w:lang w:val="el-GR"/>
        </w:rPr>
        <w:t xml:space="preserve"> </w:t>
      </w:r>
      <w:r w:rsidRPr="006B7193">
        <w:rPr>
          <w:rFonts w:ascii="Arial" w:hAnsi="Arial"/>
          <w:b/>
          <w:sz w:val="19"/>
          <w:lang w:val="el-GR"/>
        </w:rPr>
        <w:t>Αερίου</w:t>
      </w:r>
      <w:r w:rsidRPr="006B7193">
        <w:rPr>
          <w:rFonts w:ascii="Arial" w:hAnsi="Arial"/>
          <w:b/>
          <w:spacing w:val="15"/>
          <w:sz w:val="19"/>
          <w:lang w:val="el-GR"/>
        </w:rPr>
        <w:t xml:space="preserve"> </w:t>
      </w:r>
      <w:r w:rsidRPr="006B7193">
        <w:rPr>
          <w:rFonts w:ascii="Arial" w:hAnsi="Arial"/>
          <w:b/>
          <w:sz w:val="19"/>
          <w:lang w:val="el-GR"/>
        </w:rPr>
        <w:t>σε</w:t>
      </w:r>
      <w:r w:rsidRPr="006B7193">
        <w:rPr>
          <w:rFonts w:ascii="Arial" w:hAnsi="Arial"/>
          <w:b/>
          <w:spacing w:val="6"/>
          <w:sz w:val="19"/>
          <w:lang w:val="el-GR"/>
        </w:rPr>
        <w:t xml:space="preserve"> </w:t>
      </w:r>
      <w:r w:rsidRPr="006B7193">
        <w:rPr>
          <w:rFonts w:ascii="Arial" w:hAnsi="Arial"/>
          <w:b/>
          <w:sz w:val="19"/>
          <w:lang w:val="el-GR"/>
        </w:rPr>
        <w:t>Σημεία</w:t>
      </w:r>
      <w:r w:rsidRPr="006B7193">
        <w:rPr>
          <w:rFonts w:ascii="Arial" w:hAnsi="Arial"/>
          <w:b/>
          <w:spacing w:val="7"/>
          <w:sz w:val="19"/>
          <w:lang w:val="el-GR"/>
        </w:rPr>
        <w:t xml:space="preserve"> </w:t>
      </w:r>
      <w:r w:rsidRPr="006B7193">
        <w:rPr>
          <w:rFonts w:ascii="Arial" w:hAnsi="Arial"/>
          <w:b/>
          <w:sz w:val="19"/>
          <w:lang w:val="el-GR"/>
        </w:rPr>
        <w:t>Παράδοσης</w:t>
      </w:r>
    </w:p>
    <w:p w14:paraId="0051317B" w14:textId="77777777" w:rsidR="004A0F50" w:rsidRPr="006B7193" w:rsidRDefault="004A0F50">
      <w:pPr>
        <w:pStyle w:val="BodyText"/>
        <w:spacing w:before="4"/>
        <w:rPr>
          <w:rFonts w:ascii="Arial"/>
          <w:b/>
          <w:sz w:val="23"/>
          <w:lang w:val="el-GR"/>
        </w:rPr>
      </w:pPr>
    </w:p>
    <w:p w14:paraId="45E3F035" w14:textId="77777777" w:rsidR="004A0F50" w:rsidRPr="006B7193" w:rsidRDefault="005B07D8">
      <w:pPr>
        <w:pStyle w:val="ListParagraph"/>
        <w:numPr>
          <w:ilvl w:val="0"/>
          <w:numId w:val="22"/>
        </w:numPr>
        <w:tabs>
          <w:tab w:val="left" w:pos="1063"/>
        </w:tabs>
        <w:spacing w:line="304" w:lineRule="auto"/>
        <w:ind w:right="371" w:hanging="1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προσδιορίζει για κάθε Σημείο Παράδοσης τις Συνθήκες Παραλαβής Φυσικού Αερίου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αυτό,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οποίες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περιλαμβάνουν</w:t>
      </w:r>
      <w:r w:rsidRPr="006B7193">
        <w:rPr>
          <w:spacing w:val="3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κατ'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ελάχιστο:</w:t>
      </w:r>
    </w:p>
    <w:p w14:paraId="548307C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1CD71EC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lang w:val="el-GR"/>
        </w:rPr>
        <w:t>α)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Τις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Προδιαγραφές</w:t>
      </w:r>
      <w:r w:rsidRPr="006B7193">
        <w:rPr>
          <w:spacing w:val="4"/>
          <w:lang w:val="el-GR"/>
        </w:rPr>
        <w:t xml:space="preserve"> </w:t>
      </w:r>
      <w:r w:rsidRPr="006B7193">
        <w:rPr>
          <w:lang w:val="el-GR"/>
        </w:rPr>
        <w:t>Ποιότητας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Αερίου.</w:t>
      </w:r>
    </w:p>
    <w:p w14:paraId="0198396A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47DF4058" w14:textId="77777777" w:rsidR="004A0F50" w:rsidRPr="006B7193" w:rsidRDefault="005B07D8">
      <w:pPr>
        <w:pStyle w:val="BodyText"/>
        <w:spacing w:line="309" w:lineRule="auto"/>
        <w:ind w:left="837" w:hanging="1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μέγιστη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ελάχιστη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μέσω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Παράδοσης,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τυχόν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περιορισμούς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αφορούν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ρυθμό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αύξησης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μείωσης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αυτό.</w:t>
      </w:r>
    </w:p>
    <w:p w14:paraId="5AB44995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177C7B9" w14:textId="77777777" w:rsidR="004A0F50" w:rsidRPr="006B7193" w:rsidRDefault="005B07D8">
      <w:pPr>
        <w:pStyle w:val="BodyText"/>
        <w:ind w:left="839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στοιχεία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προβλέπονται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στον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Κανονισμό</w:t>
      </w:r>
      <w:r w:rsidRPr="006B7193">
        <w:rPr>
          <w:spacing w:val="41"/>
          <w:lang w:val="el-GR"/>
        </w:rPr>
        <w:t xml:space="preserve"> </w:t>
      </w:r>
      <w:r w:rsidRPr="006B7193">
        <w:rPr>
          <w:lang w:val="el-GR"/>
        </w:rPr>
        <w:t>Μετρήσεων.</w:t>
      </w:r>
    </w:p>
    <w:p w14:paraId="7B35E1F0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D29BD4E" w14:textId="77777777" w:rsidR="004A0F50" w:rsidRPr="006B7193" w:rsidRDefault="005B07D8">
      <w:pPr>
        <w:pStyle w:val="BodyText"/>
        <w:spacing w:line="304" w:lineRule="auto"/>
        <w:ind w:left="834" w:firstLine="2"/>
        <w:rPr>
          <w:lang w:val="el-GR"/>
        </w:rPr>
      </w:pPr>
      <w:r w:rsidRPr="006B7193">
        <w:rPr>
          <w:spacing w:val="-1"/>
          <w:w w:val="110"/>
          <w:lang w:val="el-GR"/>
        </w:rPr>
        <w:t>δ)</w:t>
      </w:r>
      <w:r w:rsidRPr="006B7193">
        <w:rPr>
          <w:spacing w:val="-8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Τις</w:t>
      </w:r>
      <w:r w:rsidRPr="006B7193">
        <w:rPr>
          <w:spacing w:val="3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σχετικές</w:t>
      </w:r>
      <w:r w:rsidRPr="006B7193">
        <w:rPr>
          <w:spacing w:val="4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με</w:t>
      </w:r>
      <w:r w:rsidRPr="006B7193">
        <w:rPr>
          <w:spacing w:val="-2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την</w:t>
      </w:r>
      <w:r w:rsidRPr="006B7193">
        <w:rPr>
          <w:spacing w:val="2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παραλαβή</w:t>
      </w:r>
      <w:r w:rsidRPr="006B7193">
        <w:rPr>
          <w:spacing w:val="13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Φυσικού</w:t>
      </w:r>
      <w:r w:rsidRPr="006B7193">
        <w:rPr>
          <w:spacing w:val="11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Αερίου</w:t>
      </w:r>
      <w:r w:rsidRPr="006B7193">
        <w:rPr>
          <w:spacing w:val="13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στο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Σημείο</w:t>
      </w:r>
      <w:r w:rsidRPr="006B7193">
        <w:rPr>
          <w:spacing w:val="14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Παράδοσης,</w:t>
      </w:r>
      <w:r w:rsidRPr="006B7193">
        <w:rPr>
          <w:spacing w:val="17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ρυθμίσεις</w:t>
      </w:r>
      <w:r w:rsidRPr="006B7193">
        <w:rPr>
          <w:spacing w:val="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τυχόν</w:t>
      </w:r>
      <w:r w:rsidRPr="006B7193">
        <w:rPr>
          <w:spacing w:val="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Συμφωνίας</w:t>
      </w:r>
      <w:r w:rsidRPr="006B7193">
        <w:rPr>
          <w:spacing w:val="-5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Διασυνδεδεμένου</w:t>
      </w:r>
      <w:r w:rsidRPr="006B7193">
        <w:rPr>
          <w:spacing w:val="-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Συστήματος</w:t>
      </w:r>
      <w:r w:rsidRPr="006B7193">
        <w:rPr>
          <w:spacing w:val="1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που</w:t>
      </w:r>
      <w:r w:rsidRPr="006B7193">
        <w:rPr>
          <w:spacing w:val="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αφορά</w:t>
      </w:r>
      <w:r w:rsidRPr="006B7193">
        <w:rPr>
          <w:spacing w:val="2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στο</w:t>
      </w:r>
      <w:r w:rsidRPr="006B7193">
        <w:rPr>
          <w:spacing w:val="-7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σημείο</w:t>
      </w:r>
      <w:r w:rsidRPr="006B7193">
        <w:rPr>
          <w:spacing w:val="-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αυτό.</w:t>
      </w:r>
    </w:p>
    <w:p w14:paraId="255042C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31DFC1F" w14:textId="77777777" w:rsidR="004A0F50" w:rsidRPr="006B7193" w:rsidRDefault="005B07D8">
      <w:pPr>
        <w:pStyle w:val="ListParagraph"/>
        <w:numPr>
          <w:ilvl w:val="0"/>
          <w:numId w:val="22"/>
        </w:numPr>
        <w:tabs>
          <w:tab w:val="left" w:pos="1049"/>
        </w:tabs>
        <w:spacing w:line="307" w:lineRule="auto"/>
        <w:ind w:left="836" w:right="362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υποχρεούται να διασφαλίζει ότι το Φυσικό Αέριο προς παραλαβή ή που παραλαμβάνεται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Σημείο Παράδοσης είναι συμβατό με τις Συνθήκες Παραλαβής Φυσικού Αερίου που ισχύουν για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αυτό.</w:t>
      </w:r>
    </w:p>
    <w:p w14:paraId="005DFD78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0D18DA8" w14:textId="77777777" w:rsidR="004A0F50" w:rsidRPr="006B7193" w:rsidRDefault="005B07D8">
      <w:pPr>
        <w:pStyle w:val="ListParagraph"/>
        <w:numPr>
          <w:ilvl w:val="0"/>
          <w:numId w:val="22"/>
        </w:numPr>
        <w:tabs>
          <w:tab w:val="left" w:pos="1054"/>
        </w:tabs>
        <w:spacing w:line="304" w:lineRule="auto"/>
        <w:ind w:right="367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οφείλει να προβαίνει σε κάθε αναγκαία ενέργεια ώστε να διαπιστώνει εάν πληρούνται 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Συνθήκες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Παραλαβής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Αερίου.</w:t>
      </w:r>
    </w:p>
    <w:p w14:paraId="72342E30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6DCCC97" w14:textId="77777777" w:rsidR="004A0F50" w:rsidRPr="006B7193" w:rsidRDefault="004A0F50">
      <w:pPr>
        <w:pStyle w:val="BodyText"/>
        <w:spacing w:before="3"/>
        <w:rPr>
          <w:sz w:val="20"/>
          <w:lang w:val="el-GR"/>
        </w:rPr>
      </w:pPr>
    </w:p>
    <w:p w14:paraId="6FA19F15" w14:textId="77777777" w:rsidR="004A0F50" w:rsidRPr="006B7193" w:rsidRDefault="005B07D8">
      <w:pPr>
        <w:pStyle w:val="Heading2"/>
        <w:spacing w:before="94"/>
        <w:ind w:left="614"/>
        <w:rPr>
          <w:rFonts w:ascii="Arial" w:hAnsi="Arial"/>
          <w:lang w:val="el-GR"/>
        </w:rPr>
      </w:pPr>
      <w:bookmarkStart w:id="78" w:name="_TOC_250004"/>
      <w:r w:rsidRPr="006B7193">
        <w:rPr>
          <w:rFonts w:ascii="Arial" w:hAnsi="Arial"/>
          <w:w w:val="90"/>
          <w:lang w:val="el-GR"/>
        </w:rPr>
        <w:t>Άρθρο</w:t>
      </w:r>
      <w:r w:rsidRPr="006B7193">
        <w:rPr>
          <w:rFonts w:ascii="Arial" w:hAnsi="Arial"/>
          <w:spacing w:val="18"/>
          <w:w w:val="90"/>
          <w:lang w:val="el-GR"/>
        </w:rPr>
        <w:t xml:space="preserve"> </w:t>
      </w:r>
      <w:bookmarkEnd w:id="78"/>
      <w:r w:rsidRPr="006B7193">
        <w:rPr>
          <w:rFonts w:ascii="Arial" w:hAnsi="Arial"/>
          <w:w w:val="90"/>
          <w:lang w:val="el-GR"/>
        </w:rPr>
        <w:t>53</w:t>
      </w:r>
    </w:p>
    <w:p w14:paraId="2660EDDA" w14:textId="77777777" w:rsidR="004A0F50" w:rsidRPr="006B7193" w:rsidRDefault="005B07D8">
      <w:pPr>
        <w:pStyle w:val="Heading2"/>
        <w:spacing w:before="123"/>
        <w:ind w:left="451"/>
        <w:rPr>
          <w:rFonts w:ascii="Arial" w:hAnsi="Arial"/>
          <w:lang w:val="el-GR"/>
        </w:rPr>
      </w:pPr>
      <w:r w:rsidRPr="006B7193">
        <w:rPr>
          <w:rFonts w:ascii="Arial" w:hAnsi="Arial"/>
          <w:w w:val="90"/>
          <w:lang w:val="el-GR"/>
        </w:rPr>
        <w:t>Παραλαβή</w:t>
      </w:r>
      <w:r w:rsidRPr="006B7193">
        <w:rPr>
          <w:rFonts w:ascii="Arial" w:hAnsi="Arial"/>
          <w:spacing w:val="18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Φυσικού</w:t>
      </w:r>
      <w:r w:rsidRPr="006B7193">
        <w:rPr>
          <w:rFonts w:ascii="Arial" w:hAnsi="Arial"/>
          <w:spacing w:val="19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Αερίου</w:t>
      </w:r>
      <w:r w:rsidRPr="006B7193">
        <w:rPr>
          <w:rFonts w:ascii="Arial" w:hAnsi="Arial"/>
          <w:spacing w:val="9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από τους</w:t>
      </w:r>
      <w:r w:rsidRPr="006B7193">
        <w:rPr>
          <w:rFonts w:ascii="Arial" w:hAnsi="Arial"/>
          <w:spacing w:val="11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Χρήστες</w:t>
      </w:r>
      <w:r w:rsidRPr="006B7193">
        <w:rPr>
          <w:rFonts w:ascii="Arial" w:hAnsi="Arial"/>
          <w:spacing w:val="17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Διανομής</w:t>
      </w:r>
    </w:p>
    <w:p w14:paraId="6F919C88" w14:textId="77777777" w:rsidR="004A0F50" w:rsidRPr="006B7193" w:rsidRDefault="004A0F50">
      <w:pPr>
        <w:pStyle w:val="BodyText"/>
        <w:rPr>
          <w:rFonts w:ascii="Arial"/>
          <w:b/>
          <w:sz w:val="23"/>
          <w:lang w:val="el-GR"/>
        </w:rPr>
      </w:pPr>
    </w:p>
    <w:p w14:paraId="402F1387" w14:textId="77777777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46"/>
        </w:tabs>
        <w:spacing w:line="309" w:lineRule="auto"/>
        <w:ind w:right="374" w:hanging="8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Δικαίωμα παραλαβής Φυσικού </w:t>
      </w:r>
      <w:r w:rsidRPr="006B7193">
        <w:rPr>
          <w:w w:val="105"/>
          <w:sz w:val="21"/>
          <w:lang w:val="el-GR"/>
        </w:rPr>
        <w:t>Αερίου σε Σημείο Παράδοσης έχουν οι Χρήστες Διανομής σύμφωνα με τις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έχουν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συνάψει.</w:t>
      </w:r>
    </w:p>
    <w:p w14:paraId="690D0146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2F6D577" w14:textId="77777777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54"/>
        </w:tabs>
        <w:spacing w:line="307" w:lineRule="auto"/>
        <w:ind w:left="833" w:right="362" w:firstLine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Χρήστες Διανομής οφείλουν να καταβάλουν κάθε δυνατή προσπάθεια, συμπεριλαμβανόμενης και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ενσωμάτωσης στις συμβάσεις των κατάλληλων όρων που συνάπτουν για την άσκηση της δραστηριότητάς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τους στον τομέα του Φυσικού Αερίου, ώστε να διασφαλίζεται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τήρηση των Συνθηκών Παραλαβής Φυσικού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Αερίου.</w:t>
      </w:r>
    </w:p>
    <w:p w14:paraId="4267F372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28F3459D" w14:textId="77777777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54"/>
        </w:tabs>
        <w:spacing w:line="307" w:lineRule="auto"/>
        <w:ind w:left="837" w:right="375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είναι υπεύθυνος για το Φυσικό Αέριο που παραδίδει σε Σημείο Παράδοσης ανεξαρτήτως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πράξεως ή παραλείψεως διαχειριστών Διασυνδεδεμένων Συστημάτων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οποιουδήποτε άλλου φυσικού 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νομικού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προσώπου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έννομο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συμφέρον.</w:t>
      </w:r>
    </w:p>
    <w:p w14:paraId="17C272C7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9B9EE7F" w14:textId="77777777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59"/>
        </w:tabs>
        <w:spacing w:line="304" w:lineRule="auto"/>
        <w:ind w:left="832" w:right="370" w:firstLine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Όταν κατά τη διάρκεια μίας Ημέρας περισσότεροι Χρήστες Διανομής παραλαμβάνουν Φυσικό Αέριο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ίδιο Σημείο Παράδοσης, θεωρείται ότι το Φυσικό Αέριο που παραλαμβάνεται στο Σημείο αυτό φέρει τα ίδια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χαρακτηριστικά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παραλαβής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όλους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Χρήστες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0CFF4C71" w14:textId="77777777" w:rsidR="004A0F50" w:rsidRPr="006B7193" w:rsidRDefault="004A0F50">
      <w:pPr>
        <w:pStyle w:val="BodyText"/>
        <w:spacing w:before="11"/>
        <w:rPr>
          <w:sz w:val="31"/>
          <w:lang w:val="el-GR"/>
        </w:rPr>
      </w:pPr>
    </w:p>
    <w:p w14:paraId="39243769" w14:textId="77777777" w:rsidR="004A0F50" w:rsidRPr="006B7193" w:rsidRDefault="005B07D8">
      <w:pPr>
        <w:pStyle w:val="Heading2"/>
        <w:ind w:left="624"/>
        <w:rPr>
          <w:rFonts w:ascii="Arial" w:hAnsi="Arial"/>
          <w:lang w:val="el-GR"/>
        </w:rPr>
      </w:pPr>
      <w:bookmarkStart w:id="79" w:name="_TOC_250003"/>
      <w:r w:rsidRPr="006B7193">
        <w:rPr>
          <w:rFonts w:ascii="Arial" w:hAnsi="Arial"/>
          <w:w w:val="90"/>
          <w:lang w:val="el-GR"/>
        </w:rPr>
        <w:t>Άρθρο</w:t>
      </w:r>
      <w:r w:rsidRPr="006B7193">
        <w:rPr>
          <w:rFonts w:ascii="Arial" w:hAnsi="Arial"/>
          <w:spacing w:val="19"/>
          <w:w w:val="90"/>
          <w:lang w:val="el-GR"/>
        </w:rPr>
        <w:t xml:space="preserve"> </w:t>
      </w:r>
      <w:bookmarkEnd w:id="79"/>
      <w:r w:rsidRPr="006B7193">
        <w:rPr>
          <w:rFonts w:ascii="Arial" w:hAnsi="Arial"/>
          <w:w w:val="90"/>
          <w:lang w:val="el-GR"/>
        </w:rPr>
        <w:t>54</w:t>
      </w:r>
    </w:p>
    <w:p w14:paraId="3D6E7F00" w14:textId="77777777" w:rsidR="004A0F50" w:rsidRPr="006B7193" w:rsidRDefault="005B07D8">
      <w:pPr>
        <w:pStyle w:val="Heading2"/>
        <w:spacing w:before="128"/>
        <w:ind w:left="457"/>
        <w:rPr>
          <w:rFonts w:ascii="Arial" w:hAnsi="Arial"/>
          <w:lang w:val="el-GR"/>
        </w:rPr>
      </w:pPr>
      <w:r w:rsidRPr="006B7193">
        <w:rPr>
          <w:rFonts w:ascii="Arial" w:hAnsi="Arial"/>
          <w:w w:val="90"/>
          <w:lang w:val="el-GR"/>
        </w:rPr>
        <w:t>Υποχρεώσεις</w:t>
      </w:r>
      <w:r w:rsidRPr="006B7193">
        <w:rPr>
          <w:rFonts w:ascii="Arial" w:hAnsi="Arial"/>
          <w:spacing w:val="24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Χρηστών</w:t>
      </w:r>
      <w:r w:rsidRPr="006B7193">
        <w:rPr>
          <w:rFonts w:ascii="Arial" w:hAnsi="Arial"/>
          <w:spacing w:val="21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Διανομής</w:t>
      </w:r>
      <w:r w:rsidRPr="006B7193">
        <w:rPr>
          <w:rFonts w:ascii="Arial" w:hAnsi="Arial"/>
          <w:spacing w:val="19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και</w:t>
      </w:r>
      <w:r w:rsidRPr="006B7193">
        <w:rPr>
          <w:rFonts w:ascii="Arial" w:hAnsi="Arial"/>
          <w:spacing w:val="-14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Διαχειριστή</w:t>
      </w:r>
      <w:r w:rsidRPr="006B7193">
        <w:rPr>
          <w:rFonts w:ascii="Arial" w:hAnsi="Arial"/>
          <w:spacing w:val="24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κατά</w:t>
      </w:r>
      <w:r w:rsidRPr="006B7193">
        <w:rPr>
          <w:rFonts w:ascii="Arial" w:hAnsi="Arial"/>
          <w:spacing w:val="-6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την</w:t>
      </w:r>
      <w:r w:rsidRPr="006B7193">
        <w:rPr>
          <w:rFonts w:ascii="Arial" w:hAnsi="Arial"/>
          <w:spacing w:val="7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παραλαβή</w:t>
      </w:r>
      <w:r w:rsidRPr="006B7193">
        <w:rPr>
          <w:rFonts w:ascii="Arial" w:hAnsi="Arial"/>
          <w:spacing w:val="12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Φυσικού</w:t>
      </w:r>
      <w:r w:rsidRPr="006B7193">
        <w:rPr>
          <w:rFonts w:ascii="Arial" w:hAnsi="Arial"/>
          <w:spacing w:val="16"/>
          <w:w w:val="90"/>
          <w:lang w:val="el-GR"/>
        </w:rPr>
        <w:t xml:space="preserve"> </w:t>
      </w:r>
      <w:r w:rsidRPr="006B7193">
        <w:rPr>
          <w:rFonts w:ascii="Arial" w:hAnsi="Arial"/>
          <w:w w:val="90"/>
          <w:lang w:val="el-GR"/>
        </w:rPr>
        <w:t>Αερίου</w:t>
      </w:r>
    </w:p>
    <w:p w14:paraId="530B0442" w14:textId="77777777" w:rsidR="004A0F50" w:rsidRPr="006B7193" w:rsidRDefault="004A0F50">
      <w:pPr>
        <w:pStyle w:val="BodyText"/>
        <w:rPr>
          <w:rFonts w:ascii="Arial"/>
          <w:b/>
          <w:sz w:val="23"/>
          <w:lang w:val="el-GR"/>
        </w:rPr>
      </w:pPr>
    </w:p>
    <w:p w14:paraId="68AF28F9" w14:textId="77777777" w:rsidR="004A0F50" w:rsidRPr="006B7193" w:rsidRDefault="005B07D8">
      <w:pPr>
        <w:pStyle w:val="ListParagraph"/>
        <w:numPr>
          <w:ilvl w:val="0"/>
          <w:numId w:val="20"/>
        </w:numPr>
        <w:tabs>
          <w:tab w:val="left" w:pos="1063"/>
        </w:tabs>
        <w:spacing w:line="309" w:lineRule="auto"/>
        <w:ind w:right="375" w:hanging="2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υποχρεούται να παραδίδει στο Χρήστη Διανομής και αυτός να παραλαμβάνει σε 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Φυσικό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Αέριο,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πληροί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Συνθήκες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Παραλαβής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Αερίου.</w:t>
      </w:r>
    </w:p>
    <w:p w14:paraId="22C3BFDC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AA427DF" w14:textId="77777777" w:rsidR="004A0F50" w:rsidRPr="006B7193" w:rsidRDefault="005B07D8">
      <w:pPr>
        <w:pStyle w:val="ListParagraph"/>
        <w:numPr>
          <w:ilvl w:val="0"/>
          <w:numId w:val="20"/>
        </w:numPr>
        <w:tabs>
          <w:tab w:val="left" w:pos="1054"/>
        </w:tabs>
        <w:ind w:left="1053" w:hanging="21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Αερίου:</w:t>
      </w:r>
    </w:p>
    <w:p w14:paraId="169A84C2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40E3CBC9" w14:textId="77777777" w:rsidR="004A0F50" w:rsidRPr="006B7193" w:rsidRDefault="005B07D8">
      <w:pPr>
        <w:pStyle w:val="BodyText"/>
        <w:spacing w:before="1" w:line="307" w:lineRule="auto"/>
        <w:ind w:left="836" w:right="369" w:hanging="2"/>
        <w:jc w:val="both"/>
        <w:rPr>
          <w:lang w:val="el-GR"/>
        </w:rPr>
      </w:pPr>
      <w:r w:rsidRPr="006B7193">
        <w:rPr>
          <w:w w:val="105"/>
          <w:lang w:val="el-GR"/>
        </w:rPr>
        <w:t>α) Κατά το μέτρο που η ωριαία ποσότητα Φυσικού Αερίου σε Σημείο Παράδοσης υπερβαίνει τη Μέγιστη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Ωριαία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Δυναμικότητα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έχει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συνάψει.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περίπτωση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ο Χρήστης Διανομής παραλαμβάνει Φυσικό Αέριο 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 Δίκτυο Διανομής με ωριαία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ποσότητα </w:t>
      </w:r>
      <w:r w:rsidRPr="006B7193">
        <w:rPr>
          <w:w w:val="105"/>
          <w:lang w:val="el-GR"/>
        </w:rPr>
        <w:t>που υπερβαίνει τη Μέγιστη Ωριαία Δυναμικότητα Σημείου Παράδοσης, κατά τρόπο που κατά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κρίση του Διαχειριστή θέτει σε κίνδυνο την ασφαλή λειτουργία του Δικτύου Διανομής, ο Διαχειριστής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λαμβάνει τα απαραίτητα μέτρα για τη μείωση ή τη διακοπή της ωριαίας ποσότητας στο Σημείο Παράδοσης.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 Διαχειριστής δεν θα λάβει αυτό το μέτρο αν υπάρχουν διαθέσιμα εναλλακτικά μέτρα επαρκή για τις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περιστάσεις,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 αρχή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αναλογικότητας.</w:t>
      </w:r>
    </w:p>
    <w:p w14:paraId="7E0DB888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F6D236D" w14:textId="77777777" w:rsidR="004A0F50" w:rsidRPr="006B7193" w:rsidRDefault="005B07D8">
      <w:pPr>
        <w:pStyle w:val="BodyText"/>
        <w:spacing w:line="307" w:lineRule="auto"/>
        <w:ind w:left="835" w:right="370" w:firstLine="2"/>
        <w:jc w:val="both"/>
        <w:rPr>
          <w:lang w:val="el-GR"/>
        </w:rPr>
      </w:pPr>
      <w:r w:rsidRPr="006B7193">
        <w:rPr>
          <w:lang w:val="el-GR"/>
        </w:rPr>
        <w:t>β) Κατά το μέτρο που η συνολική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ποσότητα Φυσικού Αερίου που παραλαμβάνεται από το Χρήστη Διανομής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κατά τη διάρκεια μίας Ημέρας, υπερβαίνει τη Δεσμευμένη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Ημερήσια Δυναμικότητα Χρήστη 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 με τη Σύμβαση Χρήσης που έχει συνάψει. Στην περίπτωση αυτή, ο Διαχειριστής λαμβάνει 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απαραίτητα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μέτρα για τη μείωση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ωριαίας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 Σημείο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48F50DB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C1B64AA" w14:textId="77777777" w:rsidR="004A0F50" w:rsidRPr="006B7193" w:rsidRDefault="005B07D8">
      <w:pPr>
        <w:pStyle w:val="ListParagraph"/>
        <w:numPr>
          <w:ilvl w:val="0"/>
          <w:numId w:val="20"/>
        </w:numPr>
        <w:tabs>
          <w:tab w:val="left" w:pos="1091"/>
        </w:tabs>
        <w:spacing w:line="307" w:lineRule="auto"/>
        <w:ind w:left="834" w:right="369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 βλάβης σε Σημείο Παράδοσης για την οποία δεν ευθύνεται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Χρήστης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 και η οποία έχει ως συνέπεια την αδυναμία εκπλήρωσης της υποχρέωσης του Διαχειριστή 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 Φυσικού Αερίου στο Χρήστη Διανομής, ο Διαχειριστής οφείλει να αποκαταστήσει την παροχή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 Αερίου στο συγκεκριμένο σημείο εντός χρονικού διαστήματος που καθορίζεται στο Εγχειρίδιο. Αν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συντρέχει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υπέρβαση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χρόνου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Χρήστης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παρέδωσε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ποσότητα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4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διανομή,</w:t>
      </w:r>
      <w:r w:rsidRPr="006B7193">
        <w:rPr>
          <w:spacing w:val="5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4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οφείλει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καταβάλει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4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</w:p>
    <w:p w14:paraId="41F1C964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3C7D013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5386656F" w14:textId="77777777" w:rsidR="004A0F50" w:rsidRPr="006B7193" w:rsidRDefault="005B07D8">
      <w:pPr>
        <w:pStyle w:val="BodyText"/>
        <w:spacing w:before="92" w:line="304" w:lineRule="auto"/>
        <w:ind w:left="835" w:right="377"/>
        <w:jc w:val="both"/>
        <w:rPr>
          <w:lang w:val="el-GR"/>
        </w:rPr>
      </w:pPr>
      <w:r w:rsidRPr="006B7193">
        <w:rPr>
          <w:w w:val="105"/>
          <w:lang w:val="el-GR"/>
        </w:rPr>
        <w:t>αποζημίωση για κάθε ζημία που προκαλείται στο Χρήστη Διανομής από το γεγονός αυτό. Το ύψος 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αποζημίωσης που οφείλεται από τον Διαχειριστή δεν επιτρέπεται να υπερβαίνει το ανώτατο όριο ευθύνης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καθορίζεται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Χρήσης.</w:t>
      </w:r>
    </w:p>
    <w:p w14:paraId="65EE28F7" w14:textId="77777777" w:rsidR="004A0F50" w:rsidRPr="006B7193" w:rsidRDefault="004A0F50">
      <w:pPr>
        <w:pStyle w:val="BodyText"/>
        <w:spacing w:before="8"/>
        <w:rPr>
          <w:sz w:val="30"/>
          <w:lang w:val="el-GR"/>
        </w:rPr>
      </w:pPr>
    </w:p>
    <w:p w14:paraId="7CA67D2B" w14:textId="77777777" w:rsidR="004A0F50" w:rsidRPr="006B7193" w:rsidRDefault="005B07D8">
      <w:pPr>
        <w:spacing w:before="1"/>
        <w:ind w:left="615"/>
        <w:jc w:val="center"/>
        <w:rPr>
          <w:b/>
          <w:sz w:val="23"/>
          <w:lang w:val="el-GR"/>
        </w:rPr>
      </w:pPr>
      <w:bookmarkStart w:id="80" w:name="_TOC_250002"/>
      <w:r w:rsidRPr="006B7193">
        <w:rPr>
          <w:b/>
          <w:w w:val="90"/>
          <w:sz w:val="23"/>
          <w:lang w:val="el-GR"/>
        </w:rPr>
        <w:t>Άρθρο</w:t>
      </w:r>
      <w:r w:rsidRPr="006B7193">
        <w:rPr>
          <w:b/>
          <w:spacing w:val="30"/>
          <w:w w:val="90"/>
          <w:sz w:val="23"/>
          <w:lang w:val="el-GR"/>
        </w:rPr>
        <w:t xml:space="preserve"> </w:t>
      </w:r>
      <w:bookmarkEnd w:id="80"/>
      <w:r w:rsidRPr="006B7193">
        <w:rPr>
          <w:b/>
          <w:w w:val="90"/>
          <w:sz w:val="23"/>
          <w:lang w:val="el-GR"/>
        </w:rPr>
        <w:t>55</w:t>
      </w:r>
    </w:p>
    <w:p w14:paraId="1A1CDAFA" w14:textId="77777777" w:rsidR="004A0F50" w:rsidRPr="006B7193" w:rsidRDefault="005B07D8">
      <w:pPr>
        <w:spacing w:before="100"/>
        <w:ind w:left="451"/>
        <w:jc w:val="center"/>
        <w:rPr>
          <w:b/>
          <w:sz w:val="23"/>
          <w:lang w:val="el-GR"/>
        </w:rPr>
      </w:pPr>
      <w:r w:rsidRPr="006B7193">
        <w:rPr>
          <w:b/>
          <w:w w:val="90"/>
          <w:sz w:val="23"/>
          <w:lang w:val="el-GR"/>
        </w:rPr>
        <w:t>Παραλαβή</w:t>
      </w:r>
      <w:r w:rsidRPr="006B7193">
        <w:rPr>
          <w:b/>
          <w:spacing w:val="35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Φυσικού</w:t>
      </w:r>
      <w:r w:rsidRPr="006B7193">
        <w:rPr>
          <w:b/>
          <w:spacing w:val="37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Αερίου</w:t>
      </w:r>
      <w:r w:rsidRPr="006B7193">
        <w:rPr>
          <w:b/>
          <w:spacing w:val="34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για</w:t>
      </w:r>
      <w:r w:rsidRPr="006B7193">
        <w:rPr>
          <w:b/>
          <w:spacing w:val="5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τον</w:t>
      </w:r>
      <w:r w:rsidRPr="006B7193">
        <w:rPr>
          <w:b/>
          <w:spacing w:val="25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εφοδιασμό</w:t>
      </w:r>
      <w:r w:rsidRPr="006B7193">
        <w:rPr>
          <w:b/>
          <w:spacing w:val="39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συμπιεστών</w:t>
      </w:r>
    </w:p>
    <w:p w14:paraId="60096224" w14:textId="77777777" w:rsidR="004A0F50" w:rsidRPr="006B7193" w:rsidRDefault="004A0F50">
      <w:pPr>
        <w:pStyle w:val="BodyText"/>
        <w:spacing w:before="6"/>
        <w:rPr>
          <w:b/>
          <w:sz w:val="22"/>
          <w:lang w:val="el-GR"/>
        </w:rPr>
      </w:pPr>
    </w:p>
    <w:p w14:paraId="6306D731" w14:textId="77777777" w:rsidR="004A0F50" w:rsidRPr="006B7193" w:rsidRDefault="005B07D8">
      <w:pPr>
        <w:pStyle w:val="BodyText"/>
        <w:spacing w:line="307" w:lineRule="auto"/>
        <w:ind w:left="833" w:right="370" w:firstLine="7"/>
        <w:jc w:val="both"/>
        <w:rPr>
          <w:lang w:val="el-GR"/>
        </w:rPr>
      </w:pPr>
      <w:r w:rsidRPr="006B7193">
        <w:rPr>
          <w:w w:val="105"/>
          <w:lang w:val="el-GR"/>
        </w:rPr>
        <w:t>Σε περίπτωση που Φυσικό Αέριο το οποίο παραλαμβάνεται σε Σημείο Παράδοσης, χρησιμοποιείται από 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 Διανομής ή Τελικό Πελάτη ή το διαχειριστή Διασυνδεδεμένου Συστήματος ή οποιοδήποτε άλλο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 ή νομικό πρόσωπο έχει έννομο συμφέρον, στον οποίο ο Χρήστης Διανομής το παραδίδει για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συστήματος συμπίεσης 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Αερίου, ο Διαχειριστής δύναται  να διακόψει αιτιολογημένα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την παράδοση Φυσικού Αερίου στο σχετικό Σημείο Παράδοσης, για όσο χρόνο η λειτουργία του συστήματος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συμπίεσης έχει ως αποτέλεσμα τη διακύμανση της πίεσης στους αγωγούς του Δικτύου Διανομής κατά τρόπο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που, κατά την κρίση του Διαχειριστή, ενδέχεται να προκληθεί κίνδυνος ή δυσχέρεια στη λειτουργία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εγκαταστάσεις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Διασυνδεδεμένων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Συστημάτων.</w:t>
      </w:r>
    </w:p>
    <w:p w14:paraId="187A6405" w14:textId="77777777" w:rsidR="004A0F50" w:rsidRPr="006B7193" w:rsidRDefault="004A0F50">
      <w:pPr>
        <w:pStyle w:val="BodyText"/>
        <w:spacing w:before="3"/>
        <w:rPr>
          <w:sz w:val="30"/>
          <w:lang w:val="el-GR"/>
        </w:rPr>
      </w:pPr>
    </w:p>
    <w:p w14:paraId="2A5BD8E7" w14:textId="77777777" w:rsidR="004A0F50" w:rsidRPr="006B7193" w:rsidRDefault="005B07D8">
      <w:pPr>
        <w:spacing w:before="1"/>
        <w:ind w:left="618"/>
        <w:jc w:val="center"/>
        <w:rPr>
          <w:b/>
          <w:sz w:val="23"/>
          <w:lang w:val="el-GR"/>
        </w:rPr>
      </w:pPr>
      <w:bookmarkStart w:id="81" w:name="_TOC_250001"/>
      <w:r w:rsidRPr="006B7193">
        <w:rPr>
          <w:b/>
          <w:sz w:val="23"/>
          <w:lang w:val="el-GR"/>
        </w:rPr>
        <w:t>Άρθρο</w:t>
      </w:r>
      <w:r w:rsidRPr="006B7193">
        <w:rPr>
          <w:b/>
          <w:spacing w:val="-11"/>
          <w:sz w:val="23"/>
          <w:lang w:val="el-GR"/>
        </w:rPr>
        <w:t xml:space="preserve"> </w:t>
      </w:r>
      <w:bookmarkEnd w:id="81"/>
      <w:r w:rsidRPr="006B7193">
        <w:rPr>
          <w:b/>
          <w:sz w:val="23"/>
          <w:lang w:val="el-GR"/>
        </w:rPr>
        <w:t>56</w:t>
      </w:r>
    </w:p>
    <w:p w14:paraId="209CDB87" w14:textId="77777777" w:rsidR="004A0F50" w:rsidRPr="006B7193" w:rsidRDefault="005B07D8">
      <w:pPr>
        <w:spacing w:before="105"/>
        <w:ind w:left="463"/>
        <w:jc w:val="center"/>
        <w:rPr>
          <w:b/>
          <w:sz w:val="23"/>
          <w:lang w:val="el-GR"/>
        </w:rPr>
      </w:pPr>
      <w:bookmarkStart w:id="82" w:name="_TOC_250000"/>
      <w:r w:rsidRPr="006B7193">
        <w:rPr>
          <w:b/>
          <w:w w:val="90"/>
          <w:sz w:val="23"/>
          <w:lang w:val="el-GR"/>
        </w:rPr>
        <w:t>Πρόσβαση</w:t>
      </w:r>
      <w:r w:rsidRPr="006B7193">
        <w:rPr>
          <w:b/>
          <w:spacing w:val="30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του</w:t>
      </w:r>
      <w:r w:rsidRPr="006B7193">
        <w:rPr>
          <w:b/>
          <w:spacing w:val="7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Διαχειριστή</w:t>
      </w:r>
      <w:r w:rsidRPr="006B7193">
        <w:rPr>
          <w:b/>
          <w:spacing w:val="40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σε</w:t>
      </w:r>
      <w:r w:rsidRPr="006B7193">
        <w:rPr>
          <w:b/>
          <w:spacing w:val="8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εγκαταστάσεις</w:t>
      </w:r>
      <w:r w:rsidRPr="006B7193">
        <w:rPr>
          <w:b/>
          <w:spacing w:val="19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Τελικών</w:t>
      </w:r>
      <w:r w:rsidRPr="006B7193">
        <w:rPr>
          <w:b/>
          <w:spacing w:val="39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Πελατών</w:t>
      </w:r>
      <w:r w:rsidRPr="006B7193">
        <w:rPr>
          <w:b/>
          <w:spacing w:val="35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και</w:t>
      </w:r>
      <w:r w:rsidRPr="006B7193">
        <w:rPr>
          <w:b/>
          <w:spacing w:val="2"/>
          <w:w w:val="90"/>
          <w:sz w:val="23"/>
          <w:lang w:val="el-GR"/>
        </w:rPr>
        <w:t xml:space="preserve"> </w:t>
      </w:r>
      <w:r w:rsidRPr="006B7193">
        <w:rPr>
          <w:b/>
          <w:w w:val="90"/>
          <w:sz w:val="23"/>
          <w:lang w:val="el-GR"/>
        </w:rPr>
        <w:t>Διασυνδεδεμένα</w:t>
      </w:r>
      <w:r w:rsidRPr="006B7193">
        <w:rPr>
          <w:b/>
          <w:spacing w:val="11"/>
          <w:w w:val="90"/>
          <w:sz w:val="23"/>
          <w:lang w:val="el-GR"/>
        </w:rPr>
        <w:t xml:space="preserve"> </w:t>
      </w:r>
      <w:bookmarkEnd w:id="82"/>
      <w:r w:rsidRPr="006B7193">
        <w:rPr>
          <w:b/>
          <w:w w:val="90"/>
          <w:sz w:val="23"/>
          <w:lang w:val="el-GR"/>
        </w:rPr>
        <w:t>Συστήματα</w:t>
      </w:r>
    </w:p>
    <w:p w14:paraId="3C9E9A11" w14:textId="77777777" w:rsidR="004A0F50" w:rsidRPr="006B7193" w:rsidRDefault="004A0F50">
      <w:pPr>
        <w:pStyle w:val="BodyText"/>
        <w:spacing w:before="6"/>
        <w:rPr>
          <w:b/>
          <w:sz w:val="22"/>
          <w:lang w:val="el-GR"/>
        </w:rPr>
      </w:pPr>
    </w:p>
    <w:p w14:paraId="2B8957B7" w14:textId="77777777" w:rsidR="004A0F50" w:rsidRPr="006B7193" w:rsidRDefault="005B07D8">
      <w:pPr>
        <w:pStyle w:val="BodyText"/>
        <w:spacing w:line="307" w:lineRule="auto"/>
        <w:ind w:left="828" w:right="372" w:firstLine="8"/>
        <w:jc w:val="both"/>
        <w:rPr>
          <w:lang w:val="el-GR"/>
        </w:rPr>
      </w:pPr>
      <w:r w:rsidRPr="006B7193">
        <w:rPr>
          <w:w w:val="105"/>
          <w:lang w:val="el-GR"/>
        </w:rPr>
        <w:t>Ο Διαχειριστής έχει δικαίωμα πρόσβασης περιοδικά και για εύλογο χρονικό διάστημα, στις εγκαταστάσεις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 Πελατών ή σε Διασυνδεδεμένα Συστήματα που εξυπηρετούνται από τον Χρήστη Διανομής, 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σκοπό την άσκηση των αρμοδιοτήτων του σύμφωνα με τον Κώδικα, καθώς και για να πιστοποιήσει 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συμμόρφωση με τις απαιτήσεις της αντίστοιχης Σύμβασης Χρήσης ή να εγκαταστήσει σύνδεση με το Δίκτυο</w:t>
      </w:r>
      <w:r w:rsidRPr="006B7193">
        <w:rPr>
          <w:spacing w:val="1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Διανομής, σύμφωνα με τις σχετικές Συμφωνίες </w:t>
      </w:r>
      <w:r w:rsidRPr="006B7193">
        <w:rPr>
          <w:w w:val="105"/>
          <w:lang w:val="el-GR"/>
        </w:rPr>
        <w:t>Διασυνδεδεμένων Συστημάτων που έχει συνάψει. Ο Χρήστης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 λαμβάνει τα αναγκαία μέτρα, ώστε να εξασφαλίζεται η απρόσκοπτη και χωρίς κίνδυνο πρόσβαση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 Διαχειριστή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εγκαταστάσεις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στα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Διασυνδεδεμένα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Συστήματα.</w:t>
      </w:r>
    </w:p>
    <w:p w14:paraId="4EF6E3A4" w14:textId="77777777" w:rsidR="004A0F50" w:rsidRPr="006B7193" w:rsidRDefault="004A0F50">
      <w:pPr>
        <w:spacing w:line="307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087F473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2AB9D2DE" w14:textId="77777777" w:rsidR="004A0F50" w:rsidRPr="006B7193" w:rsidRDefault="005B07D8">
      <w:pPr>
        <w:spacing w:before="95"/>
        <w:ind w:left="447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w w:val="110"/>
          <w:sz w:val="18"/>
          <w:lang w:val="el-GR"/>
        </w:rPr>
        <w:t>ΚΕΦΑΛΑΙΟ9</w:t>
      </w:r>
    </w:p>
    <w:p w14:paraId="35DB687D" w14:textId="77777777" w:rsidR="004A0F50" w:rsidRPr="006B7193" w:rsidRDefault="004A0F50">
      <w:pPr>
        <w:pStyle w:val="BodyText"/>
        <w:spacing w:before="3"/>
        <w:rPr>
          <w:rFonts w:ascii="Arial"/>
          <w:b/>
          <w:sz w:val="26"/>
          <w:lang w:val="el-GR"/>
        </w:rPr>
      </w:pPr>
    </w:p>
    <w:p w14:paraId="3D445515" w14:textId="77777777" w:rsidR="004A0F50" w:rsidRPr="006B7193" w:rsidRDefault="005B07D8">
      <w:pPr>
        <w:ind w:left="448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z w:val="18"/>
          <w:lang w:val="el-GR"/>
        </w:rPr>
        <w:t>ΣΥΝΤΗΡΗΣΗ</w:t>
      </w:r>
      <w:r w:rsidRPr="006B7193">
        <w:rPr>
          <w:rFonts w:ascii="Arial" w:hAnsi="Arial"/>
          <w:b/>
          <w:spacing w:val="30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ΚΑΙ</w:t>
      </w:r>
      <w:r w:rsidRPr="006B7193">
        <w:rPr>
          <w:rFonts w:ascii="Arial" w:hAnsi="Arial"/>
          <w:b/>
          <w:spacing w:val="15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ΑΝΑΠΤΥΞΗ</w:t>
      </w:r>
      <w:r w:rsidRPr="006B7193">
        <w:rPr>
          <w:rFonts w:ascii="Arial" w:hAnsi="Arial"/>
          <w:b/>
          <w:spacing w:val="14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ΤΟΥ</w:t>
      </w:r>
      <w:r w:rsidRPr="006B7193">
        <w:rPr>
          <w:rFonts w:ascii="Arial" w:hAnsi="Arial"/>
          <w:b/>
          <w:spacing w:val="8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ΣΥΣΤΗΜΑΤΟΣ</w:t>
      </w:r>
      <w:r w:rsidRPr="006B7193">
        <w:rPr>
          <w:rFonts w:ascii="Arial" w:hAnsi="Arial"/>
          <w:b/>
          <w:spacing w:val="24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ΔΙΑΝΟΜΗΣ</w:t>
      </w:r>
    </w:p>
    <w:p w14:paraId="0180E006" w14:textId="77777777" w:rsidR="004A0F50" w:rsidRPr="006B7193" w:rsidRDefault="004A0F50">
      <w:pPr>
        <w:pStyle w:val="BodyText"/>
        <w:rPr>
          <w:rFonts w:ascii="Arial"/>
          <w:b/>
          <w:sz w:val="20"/>
          <w:lang w:val="el-GR"/>
        </w:rPr>
      </w:pPr>
    </w:p>
    <w:p w14:paraId="481EEE0B" w14:textId="77777777" w:rsidR="004A0F50" w:rsidRPr="006B7193" w:rsidRDefault="004A0F50">
      <w:pPr>
        <w:pStyle w:val="BodyText"/>
        <w:spacing w:before="5"/>
        <w:rPr>
          <w:rFonts w:ascii="Arial"/>
          <w:b/>
          <w:sz w:val="18"/>
          <w:lang w:val="el-GR"/>
        </w:rPr>
      </w:pPr>
    </w:p>
    <w:p w14:paraId="659EE7BF" w14:textId="77777777" w:rsidR="004A0F50" w:rsidRDefault="005B07D8">
      <w:pPr>
        <w:spacing w:line="386" w:lineRule="auto"/>
        <w:ind w:left="4109" w:right="3658" w:firstLine="1193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Άρθρο</w:t>
      </w:r>
      <w:proofErr w:type="spellEnd"/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57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Συντήρηση</w:t>
      </w:r>
      <w:proofErr w:type="spellEnd"/>
      <w:r>
        <w:rPr>
          <w:rFonts w:ascii="Arial" w:hAnsi="Arial"/>
          <w:b/>
          <w:spacing w:val="10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του</w:t>
      </w:r>
      <w:proofErr w:type="spellEnd"/>
      <w:r>
        <w:rPr>
          <w:rFonts w:ascii="Arial" w:hAnsi="Arial"/>
          <w:b/>
          <w:spacing w:val="-6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Δικτύου</w:t>
      </w:r>
      <w:proofErr w:type="spellEnd"/>
      <w:r>
        <w:rPr>
          <w:rFonts w:ascii="Arial" w:hAnsi="Arial"/>
          <w:b/>
          <w:spacing w:val="5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Δι</w:t>
      </w:r>
      <w:proofErr w:type="spellEnd"/>
      <w:r>
        <w:rPr>
          <w:rFonts w:ascii="Arial" w:hAnsi="Arial"/>
          <w:b/>
          <w:w w:val="95"/>
          <w:sz w:val="20"/>
        </w:rPr>
        <w:t>ανομής</w:t>
      </w:r>
    </w:p>
    <w:p w14:paraId="1C2D8832" w14:textId="77777777" w:rsidR="004A0F50" w:rsidRPr="006B7193" w:rsidRDefault="005B07D8">
      <w:pPr>
        <w:pStyle w:val="ListParagraph"/>
        <w:numPr>
          <w:ilvl w:val="0"/>
          <w:numId w:val="19"/>
        </w:numPr>
        <w:tabs>
          <w:tab w:val="left" w:pos="1092"/>
        </w:tabs>
        <w:spacing w:before="126" w:line="307" w:lineRule="auto"/>
        <w:ind w:right="362" w:hanging="6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>Ο Διαχειριστής είναι υπεύθυνος για την εύρυθμη λειτουργία και συντήρηση του Δικτύου Διανομής,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σύμφωνα </w:t>
      </w:r>
      <w:r w:rsidRPr="006B7193">
        <w:rPr>
          <w:w w:val="105"/>
          <w:sz w:val="21"/>
          <w:lang w:val="el-GR"/>
        </w:rPr>
        <w:t>με τις εθνικές προδιαγραφές και τεχνικούς κανονισμούς και στην περίπτωση κατά την οποία αυτοί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δεν υφίστανται, σύμφωνα με τους κανονισμούς και τις πρακτικές που εφαρμόζονται στη βιομηχανία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 αερίου στα Κράτη-Μέλη της Ευρωπαϊκής Ένωσης.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Ειδικότερα, ο Διαχειριστής υποχρεούται 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προβαίνει στις απαραίτητες επιθεωρήσεις, συντηρήσεις, επισκευές και αντικαταστάσεις του Δικτύου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Διανομής, </w:t>
      </w:r>
      <w:r w:rsidRPr="006B7193">
        <w:rPr>
          <w:w w:val="105"/>
          <w:sz w:val="21"/>
          <w:lang w:val="el-GR"/>
        </w:rPr>
        <w:t>σύμφωνα με τα προβλεπόμενα στον παρόντα Κώδικα και στο Εγχειρίδιο, και έως την έκδοσή του,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στο «Εγχειρίδιο λειτουργίας και συντήρησης δικτύων διανομής μέσης πίεσης φυσικού αερίου (πίεση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σχεδιασμού 19 </w:t>
      </w:r>
      <w:r>
        <w:rPr>
          <w:w w:val="105"/>
          <w:sz w:val="21"/>
        </w:rPr>
        <w:t>bar</w:t>
      </w:r>
      <w:r w:rsidRPr="006B7193">
        <w:rPr>
          <w:w w:val="105"/>
          <w:sz w:val="21"/>
          <w:lang w:val="el-GR"/>
        </w:rPr>
        <w:t>) και δικτύων κατανομής χαμηλής πίεσης φυσικού αερίου (μέγιστη πίεση λειτουργίας 4</w:t>
      </w:r>
      <w:r w:rsidRPr="006B7193">
        <w:rPr>
          <w:spacing w:val="1"/>
          <w:w w:val="105"/>
          <w:sz w:val="21"/>
          <w:lang w:val="el-GR"/>
        </w:rPr>
        <w:t xml:space="preserve"> </w:t>
      </w:r>
      <w:r>
        <w:rPr>
          <w:sz w:val="21"/>
        </w:rPr>
        <w:t>bar</w:t>
      </w:r>
      <w:r w:rsidRPr="006B7193">
        <w:rPr>
          <w:sz w:val="21"/>
          <w:lang w:val="el-GR"/>
        </w:rPr>
        <w:t>)» (ΦΕΚ Β' 1712/23.11.2006), εφόσον δεν αντίκεινται στις διατάξεις του παρόντος Κώδικα, καταρτίζοντας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ετήσιο</w:t>
      </w:r>
      <w:r w:rsidRPr="006B7193">
        <w:rPr>
          <w:spacing w:val="1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Πρόγραμμα</w:t>
      </w:r>
      <w:r w:rsidRPr="006B7193">
        <w:rPr>
          <w:spacing w:val="9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Συντήρησης</w:t>
      </w:r>
      <w:r w:rsidRPr="006B7193">
        <w:rPr>
          <w:spacing w:val="3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Δικτύου</w:t>
      </w:r>
      <w:r w:rsidRPr="006B7193">
        <w:rPr>
          <w:spacing w:val="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Διανομής.</w:t>
      </w:r>
    </w:p>
    <w:p w14:paraId="19CE98AB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25C39BEF" w14:textId="77777777" w:rsidR="004A0F50" w:rsidRPr="006B7193" w:rsidRDefault="005B07D8">
      <w:pPr>
        <w:pStyle w:val="ListParagraph"/>
        <w:numPr>
          <w:ilvl w:val="0"/>
          <w:numId w:val="19"/>
        </w:numPr>
        <w:tabs>
          <w:tab w:val="left" w:pos="1045"/>
        </w:tabs>
        <w:spacing w:line="307" w:lineRule="auto"/>
        <w:ind w:left="836" w:right="370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 αργότερο εντός ενός (1) μηνός πριν από την έναρξη κάθε Έτους, ο Διαχειριστής συντάσσει και αναρτά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 Ιστοσελίδα του ενδεικτικό ετήσιο Πρόγραμμα Συντήρησης Δικτύου Διανομής, για το οποίο μεριμνά να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πάντοτε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ενήμερο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σχέση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τις σημαντικές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αναθεωρήσεις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τυχόν απαιτηθούν.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ετήσιο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πρόγραμμα συντήρησης του Δικτύου προσδιορίζεται ο εξοπλισμός του Δικτύου που θα υποστεί συντήρηση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ο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τύπος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συντήρησης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στοιχείου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κατηγορίας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στοιχείων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5C41E20F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68A492A" w14:textId="77777777" w:rsidR="004A0F50" w:rsidRPr="006B7193" w:rsidRDefault="005B07D8">
      <w:pPr>
        <w:pStyle w:val="ListParagraph"/>
        <w:numPr>
          <w:ilvl w:val="0"/>
          <w:numId w:val="19"/>
        </w:numPr>
        <w:tabs>
          <w:tab w:val="left" w:pos="1068"/>
        </w:tabs>
        <w:spacing w:before="1" w:line="307" w:lineRule="auto"/>
        <w:ind w:left="833" w:right="377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προγραμματισμός της συντήρησης του Δικτύου και οι εργασίες συντήρησης εκτελούνται κατά τρόπο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ώστε να ελαχιστοποιούνται οι επιπτώσεις στη λειτουργία του Δικτύου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οι προκαλούμενες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διακοπές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τροφοδότησης των Τελικών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Πελατών, λαμβάνοντας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υπόψη και το πρόγραμμα συντήρησης του ΕΣΜΦΑ που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καταρτίζεται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 τις διατάξεις του Κώδικα Διαχείρισης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ΕΣΦΑ ή/και των προγραμμάτων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συντήρησης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Διασυνδεδεμένων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Δικτύων.</w:t>
      </w:r>
    </w:p>
    <w:p w14:paraId="6225C9C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EBB3C0C" w14:textId="77777777" w:rsidR="004A0F50" w:rsidRPr="006B7193" w:rsidRDefault="005B07D8">
      <w:pPr>
        <w:pStyle w:val="BodyText"/>
        <w:spacing w:line="307" w:lineRule="auto"/>
        <w:ind w:left="833" w:right="381" w:firstLine="2"/>
        <w:jc w:val="both"/>
        <w:rPr>
          <w:lang w:val="el-GR"/>
        </w:rPr>
      </w:pPr>
      <w:r w:rsidRPr="006B7193">
        <w:rPr>
          <w:w w:val="105"/>
          <w:sz w:val="20"/>
          <w:lang w:val="el-GR"/>
        </w:rPr>
        <w:t>4.0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lang w:val="el-GR"/>
        </w:rPr>
        <w:t>Διαχειριστής υποχρεούται να ενημερώνει εγκαίρως με κάθε πρόσφορο μέσο τους Χρήστες 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 Τελικούς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τους Διαχειριστές των Διασυνδεδεμένων Συστημάτων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Δικτύων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τις περιστάσεις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είναι δυνατό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 επηρεάσουν την εύρυθμη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απρόσκοπτη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προς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εγκαταστάσεις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τους.</w:t>
      </w:r>
    </w:p>
    <w:p w14:paraId="4FFB8741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7F809BDB" w14:textId="77777777" w:rsidR="004A0F50" w:rsidRPr="006B7193" w:rsidRDefault="005B07D8">
      <w:pPr>
        <w:pStyle w:val="BodyText"/>
        <w:spacing w:before="1" w:line="307" w:lineRule="auto"/>
        <w:ind w:left="833" w:right="372"/>
        <w:jc w:val="both"/>
        <w:rPr>
          <w:lang w:val="el-GR"/>
        </w:rPr>
      </w:pPr>
      <w:r w:rsidRPr="006B7193">
        <w:rPr>
          <w:w w:val="110"/>
          <w:lang w:val="el-GR"/>
        </w:rPr>
        <w:t>5. Τα στοιχεία του Δικτύου που υπέστησαν συντήρηση, ο τύπος αυτής και οι εργασίες συντήρησης που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 xml:space="preserve">πραγματοποιήθηκαν καταγράφονται σε σχετικά </w:t>
      </w:r>
      <w:r w:rsidRPr="006B7193">
        <w:rPr>
          <w:w w:val="110"/>
          <w:lang w:val="el-GR"/>
        </w:rPr>
        <w:t>Δελτία Συντήρησης. Ο Διαχειριστής τηρεί αρχείο των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Δελτίων Συντήρησης για τουλάχιστον πέντε (5) έτη. Επίσης, τηρεί στατιστικά στοιχεία για τον κύριο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εξοπλισμό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που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παρουσιάζει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αστοχίες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και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γενικότερα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τη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συμπεριφορά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του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εξοπλισμού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και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των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τυποποιημένων</w:t>
      </w:r>
      <w:r w:rsidRPr="006B7193">
        <w:rPr>
          <w:spacing w:val="2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κατασκευών.</w:t>
      </w:r>
    </w:p>
    <w:p w14:paraId="03E81932" w14:textId="77777777" w:rsidR="004A0F50" w:rsidRPr="006B7193" w:rsidRDefault="004A0F50">
      <w:pPr>
        <w:spacing w:line="307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A1B57B8" w14:textId="77777777" w:rsidR="004A0F50" w:rsidRPr="006B7193" w:rsidRDefault="004A0F50">
      <w:pPr>
        <w:pStyle w:val="BodyText"/>
        <w:spacing w:before="3"/>
        <w:rPr>
          <w:lang w:val="el-GR"/>
        </w:rPr>
      </w:pPr>
    </w:p>
    <w:p w14:paraId="060135C4" w14:textId="77777777" w:rsidR="004A0F50" w:rsidRDefault="005B07D8">
      <w:pPr>
        <w:spacing w:before="92"/>
        <w:ind w:left="607"/>
        <w:jc w:val="center"/>
        <w:rPr>
          <w:b/>
          <w:sz w:val="20"/>
        </w:rPr>
      </w:pPr>
      <w:bookmarkStart w:id="83" w:name="_bookmark43"/>
      <w:bookmarkEnd w:id="83"/>
      <w:proofErr w:type="spellStart"/>
      <w:r>
        <w:rPr>
          <w:b/>
          <w:w w:val="105"/>
          <w:sz w:val="20"/>
        </w:rPr>
        <w:t>Άρθρο</w:t>
      </w:r>
      <w:proofErr w:type="spellEnd"/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58</w:t>
      </w:r>
    </w:p>
    <w:p w14:paraId="777866DC" w14:textId="77777777" w:rsidR="004A0F50" w:rsidRDefault="005B07D8">
      <w:pPr>
        <w:spacing w:before="136"/>
        <w:ind w:left="458"/>
        <w:jc w:val="center"/>
        <w:rPr>
          <w:b/>
          <w:sz w:val="20"/>
        </w:rPr>
      </w:pPr>
      <w:proofErr w:type="spellStart"/>
      <w:r>
        <w:rPr>
          <w:b/>
          <w:w w:val="105"/>
          <w:sz w:val="20"/>
        </w:rPr>
        <w:t>Ανά</w:t>
      </w:r>
      <w:proofErr w:type="spellEnd"/>
      <w:r>
        <w:rPr>
          <w:b/>
          <w:w w:val="105"/>
          <w:sz w:val="20"/>
        </w:rPr>
        <w:t>πτυξη</w:t>
      </w:r>
      <w:r>
        <w:rPr>
          <w:b/>
          <w:spacing w:val="19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του</w:t>
      </w:r>
      <w:proofErr w:type="spellEnd"/>
      <w:r>
        <w:rPr>
          <w:b/>
          <w:spacing w:val="-4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Δικτύου</w:t>
      </w:r>
      <w:proofErr w:type="spellEnd"/>
      <w:r>
        <w:rPr>
          <w:b/>
          <w:spacing w:val="15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Δι</w:t>
      </w:r>
      <w:proofErr w:type="spellEnd"/>
      <w:r>
        <w:rPr>
          <w:b/>
          <w:w w:val="105"/>
          <w:sz w:val="20"/>
        </w:rPr>
        <w:t>ανομής</w:t>
      </w:r>
    </w:p>
    <w:p w14:paraId="610EEAC6" w14:textId="77777777" w:rsidR="004A0F50" w:rsidRDefault="004A0F50">
      <w:pPr>
        <w:pStyle w:val="BodyText"/>
        <w:rPr>
          <w:b/>
          <w:sz w:val="23"/>
        </w:rPr>
      </w:pPr>
    </w:p>
    <w:p w14:paraId="14519AA7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59"/>
        </w:tabs>
        <w:spacing w:line="307" w:lineRule="auto"/>
        <w:ind w:right="383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είναι υπεύθυνος για την ανάπτυξη του Δικτύου Διανομής και τις νέες Συνδέσεις Σημείων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 ή και τη διασύνδεση με άλλα Δίκτυα Διανομής, τα οποία βρίσκονται στη γεωγραφική Περιοχή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Αδείας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του,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οριζόμενα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80Γ</w:t>
      </w:r>
      <w:r w:rsidRPr="006B7193">
        <w:rPr>
          <w:spacing w:val="-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Νόμου.</w:t>
      </w:r>
    </w:p>
    <w:p w14:paraId="19A6C1A7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D5FD400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88"/>
        </w:tabs>
        <w:spacing w:line="307" w:lineRule="auto"/>
        <w:ind w:left="828" w:right="373" w:firstLine="16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>Ως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ανάπτυξη του Δικτύου νοούνται έργα επέκτασης και ενίσχυσης/αναβάθμισης του Δικτύου, έργα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εκσυγχρονισμού του δικτύου και των υποδομών του, καθώς και των υποδομών και του εξοπλισμού του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Διαχειριστή, </w:t>
      </w:r>
      <w:r w:rsidRPr="006B7193">
        <w:rPr>
          <w:w w:val="110"/>
          <w:sz w:val="21"/>
          <w:lang w:val="el-GR"/>
        </w:rPr>
        <w:t>τα οποία αποσκοπούν ιδίως: α) στην εξυπηρέτηση της ζήτησης Φυσικού Αερίου, β) στην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ικανοποίηση των αναγκών σύνδεσης νέων Τελικών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 ή τροποποίησης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υφιστάμενων συνδέσεων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Τελικών Πελατών, γ) στην αναβάθμιση της παρεχόμενης ποιότητας υπηρεσιών προς τους Χρήστες και 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Τελικούς Πελάτες, και δ) στη βελτίωση της οικονομικής αποδοτικότητας και της ασφάλειας λειτουργίας του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Δικτύου.</w:t>
      </w:r>
    </w:p>
    <w:p w14:paraId="5054BD8B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5DF86A84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54"/>
        </w:tabs>
        <w:spacing w:line="307" w:lineRule="auto"/>
        <w:ind w:right="371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αναπτύσσει το Δίκτυο Διανομής σύμφωνα με πενταετές Πρόγραμμα Ανάπτυξης, το οποίο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spacing w:val="-1"/>
          <w:w w:val="105"/>
          <w:sz w:val="21"/>
          <w:lang w:val="el-GR"/>
        </w:rPr>
        <w:t>επικαιροποιείται</w:t>
      </w:r>
      <w:proofErr w:type="spellEnd"/>
      <w:r w:rsidRPr="006B7193">
        <w:rPr>
          <w:spacing w:val="-1"/>
          <w:w w:val="105"/>
          <w:sz w:val="21"/>
          <w:lang w:val="el-GR"/>
        </w:rPr>
        <w:t xml:space="preserve"> ετησίως. Με την επιφύλαξη των διατάξεων του Κανονισμού </w:t>
      </w:r>
      <w:r w:rsidRPr="006B7193">
        <w:rPr>
          <w:w w:val="105"/>
          <w:sz w:val="21"/>
          <w:lang w:val="el-GR"/>
        </w:rPr>
        <w:t>Αδειών Φυσικού Αερίου, όπως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εκάστοτε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ισχύει, ο Διαχειριστής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συντάσσει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υποβάλλει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 προς έγκριση το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Πρόγραμμα Ανάπτυξης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το αργότερο έως την </w:t>
      </w:r>
      <w:r>
        <w:rPr>
          <w:w w:val="105"/>
          <w:sz w:val="21"/>
        </w:rPr>
        <w:t>l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Νοεμβρίου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κάθε Έτους. 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Η </w:t>
      </w:r>
      <w:r w:rsidRPr="004740E3">
        <w:rPr>
          <w:w w:val="105"/>
          <w:sz w:val="21"/>
          <w:lang w:val="el-GR"/>
        </w:rPr>
        <w:t>ΡΑΕ θέτει το Πρόγραμμα Ανάπτυξης σε Δημόσια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Διαβούλευση. 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Η </w:t>
      </w:r>
      <w:r w:rsidRPr="004740E3">
        <w:rPr>
          <w:w w:val="105"/>
          <w:sz w:val="21"/>
          <w:lang w:val="el-GR"/>
        </w:rPr>
        <w:t xml:space="preserve">ΡΑΕ, δύναται, κατά την κρίση της, να επιβάλλει τροποποιήσεις στο Πρόγραμμα αυτό.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σχέδιο του Προγράμματος Ανάπτυξης ο Διαχειριστής εισηγείται τις επιμέρους </w:t>
      </w:r>
      <w:r w:rsidRPr="006B7193">
        <w:rPr>
          <w:w w:val="105"/>
          <w:sz w:val="21"/>
          <w:lang w:val="el-GR"/>
        </w:rPr>
        <w:t>περιοχές, εντός της Περιοχής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Αδείας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του, στις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οποίες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θα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αναπτύξει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 Διανομής.</w:t>
      </w:r>
    </w:p>
    <w:p w14:paraId="1E1B2ECF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13DF8169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67"/>
        </w:tabs>
        <w:spacing w:line="309" w:lineRule="auto"/>
        <w:ind w:left="836" w:right="371" w:hanging="1"/>
        <w:rPr>
          <w:sz w:val="21"/>
          <w:lang w:val="el-GR"/>
        </w:rPr>
      </w:pPr>
      <w:r w:rsidRPr="006B7193">
        <w:rPr>
          <w:sz w:val="21"/>
          <w:lang w:val="el-GR"/>
        </w:rPr>
        <w:t>Κατά την κατάρτιση του σχεδίου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Προγράμματος Ανάπτυξης Δικτύου Διανομής, ο Διαχειριστής οφείλει 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λάβει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υπόψη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του,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ιδίως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00745431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9CE9460" w14:textId="77777777" w:rsidR="004A0F50" w:rsidRPr="006B7193" w:rsidRDefault="005B07D8">
      <w:pPr>
        <w:pStyle w:val="BodyText"/>
        <w:spacing w:line="307" w:lineRule="auto"/>
        <w:ind w:left="834" w:right="371"/>
        <w:jc w:val="both"/>
        <w:rPr>
          <w:lang w:val="el-GR"/>
        </w:rPr>
      </w:pPr>
      <w:r w:rsidRPr="006B7193">
        <w:rPr>
          <w:w w:val="105"/>
          <w:lang w:val="el-GR"/>
        </w:rPr>
        <w:t>α) Τις προβλέψεις του Διαχειριστή για την προσφορά και ζήτηση Φυσικού Αερίου στο Δίκτυο Διανομής της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γεωγραφικής περιοχής της Αδείας του, καθώς και τα </w:t>
      </w:r>
      <w:r w:rsidRPr="006B7193">
        <w:rPr>
          <w:w w:val="105"/>
          <w:lang w:val="el-GR"/>
        </w:rPr>
        <w:t>αντίστοιχα στοιχεία των Διασυνδεδεμένων με το Δίκτυο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 Δικτύων, λαμβάνοντας υπόψη και τα στοιχεία που του παρείχαν οι Χρήστες Διανομής, κατά 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προβλεπόμενα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59.</w:t>
      </w:r>
    </w:p>
    <w:p w14:paraId="551EDFAC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1C77A2B0" w14:textId="77777777" w:rsidR="004A0F50" w:rsidRPr="006B7193" w:rsidRDefault="005B07D8">
      <w:pPr>
        <w:pStyle w:val="BodyText"/>
        <w:spacing w:line="304" w:lineRule="auto"/>
        <w:ind w:left="836" w:right="370"/>
        <w:jc w:val="both"/>
        <w:rPr>
          <w:lang w:val="el-GR"/>
        </w:rPr>
      </w:pPr>
      <w:r w:rsidRPr="006B7193">
        <w:rPr>
          <w:w w:val="105"/>
          <w:lang w:val="el-GR"/>
        </w:rPr>
        <w:t>β) Τις εκτιμήσεις του Διαχειριστή σχετικά με τα στοιχεία κόστους των αναγκαίων έργων ενίσχυσης 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επέκτασης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34A909F6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3EFFBE8" w14:textId="77777777" w:rsidR="004A0F50" w:rsidRPr="006B7193" w:rsidRDefault="005B07D8">
      <w:pPr>
        <w:pStyle w:val="BodyText"/>
        <w:ind w:left="839"/>
        <w:jc w:val="both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Τα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αιτήματα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τις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ανάγκες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νέων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Τελικών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Πελατών.</w:t>
      </w:r>
    </w:p>
    <w:p w14:paraId="389FCF72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5E60BEC" w14:textId="77777777" w:rsidR="004A0F50" w:rsidRPr="006B7193" w:rsidRDefault="005B07D8">
      <w:pPr>
        <w:pStyle w:val="BodyText"/>
        <w:spacing w:before="1" w:line="304" w:lineRule="auto"/>
        <w:ind w:left="837" w:right="395" w:hanging="1"/>
        <w:jc w:val="both"/>
        <w:rPr>
          <w:lang w:val="el-GR"/>
        </w:rPr>
      </w:pPr>
      <w:r w:rsidRPr="006B7193">
        <w:rPr>
          <w:w w:val="105"/>
          <w:lang w:val="el-GR"/>
        </w:rPr>
        <w:t>δ) Την εκπλήρωση των υποχρεώσεων παροχής υπηρεσιών  κοινής ωφελείας και την ασφάλεια εφοδιασμού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Αέριο,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τρόπο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αξιόπιστο.</w:t>
      </w:r>
    </w:p>
    <w:p w14:paraId="45644FD3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4572B7E" w14:textId="77777777" w:rsidR="004A0F50" w:rsidRPr="006B7193" w:rsidRDefault="005B07D8">
      <w:pPr>
        <w:pStyle w:val="BodyText"/>
        <w:spacing w:before="1" w:line="309" w:lineRule="auto"/>
        <w:ind w:left="836" w:right="371"/>
        <w:jc w:val="both"/>
        <w:rPr>
          <w:lang w:val="el-GR"/>
        </w:rPr>
      </w:pPr>
      <w:r w:rsidRPr="006B7193">
        <w:rPr>
          <w:w w:val="105"/>
          <w:lang w:val="el-GR"/>
        </w:rPr>
        <w:t>ε)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ανάγκη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βελτίωσης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αποδοτικότητας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ποιότητας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παρεχόμενων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υπηρεσιών,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εφαρμογή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τεχνολογιών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εφαρμογή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ενιαίων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τεχνικών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προδιαγραφών.</w:t>
      </w:r>
    </w:p>
    <w:p w14:paraId="0F2C5273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263B8CE" w14:textId="77777777" w:rsidR="004A0F50" w:rsidRPr="006B7193" w:rsidRDefault="005B07D8">
      <w:pPr>
        <w:pStyle w:val="BodyText"/>
        <w:spacing w:line="304" w:lineRule="auto"/>
        <w:ind w:left="835" w:right="370" w:firstLine="1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 Τη βελτίωση της επάρκειας και της αποδοτικότητας του Δικτύου 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τη διασφάλιση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εύρυθμης λειτουργίας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του, με στόχο την πρόληψη συμφορήσεων,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καταστάσεων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έκτακτης ανάγκης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άρνησης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απαγόρευσης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36B58510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6CBE8290" w14:textId="77777777" w:rsidR="004A0F50" w:rsidRPr="006B7193" w:rsidRDefault="005B07D8">
      <w:pPr>
        <w:pStyle w:val="BodyText"/>
        <w:spacing w:line="307" w:lineRule="auto"/>
        <w:ind w:left="836" w:right="376"/>
        <w:jc w:val="both"/>
        <w:rPr>
          <w:lang w:val="el-GR"/>
        </w:rPr>
      </w:pPr>
      <w:r w:rsidRPr="006B7193">
        <w:rPr>
          <w:w w:val="105"/>
          <w:lang w:val="el-GR"/>
        </w:rPr>
        <w:t>ζ) Την επέκταση της χρήσης Φυσικού Αερίου, με στόχο την περιφερειακή ανάπτυξη και τη διασφάλιση 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δυνατότητας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Χρηστών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όρους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οικονομικής,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τεχνικής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επάρκειας,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λειτουργικότητας και αποτελεσματικότητας.</w:t>
      </w:r>
    </w:p>
    <w:p w14:paraId="63A3C0A7" w14:textId="77777777" w:rsidR="004A0F50" w:rsidRPr="006B7193" w:rsidRDefault="004A0F50">
      <w:pPr>
        <w:spacing w:line="307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C22A7B4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7888607B" w14:textId="77777777" w:rsidR="004A0F50" w:rsidRPr="006B7193" w:rsidRDefault="005B07D8">
      <w:pPr>
        <w:pStyle w:val="BodyText"/>
        <w:spacing w:before="92"/>
        <w:ind w:left="847"/>
        <w:jc w:val="both"/>
        <w:rPr>
          <w:lang w:val="el-GR"/>
        </w:rPr>
      </w:pPr>
      <w:r w:rsidRPr="006B7193">
        <w:rPr>
          <w:w w:val="105"/>
          <w:lang w:val="el-GR"/>
        </w:rPr>
        <w:t>η)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προστασία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περιβάλλοντος.</w:t>
      </w:r>
    </w:p>
    <w:p w14:paraId="22EA4273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00401AF" w14:textId="77777777" w:rsidR="004A0F50" w:rsidRPr="006B7193" w:rsidRDefault="005B07D8">
      <w:pPr>
        <w:pStyle w:val="BodyText"/>
        <w:spacing w:line="304" w:lineRule="auto"/>
        <w:ind w:left="832" w:right="370" w:firstLine="3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θ) Την οικονομική αποτελεσματικότητα των έργων που εντάσσονται </w:t>
      </w:r>
      <w:r w:rsidRPr="006B7193">
        <w:rPr>
          <w:w w:val="105"/>
          <w:lang w:val="el-GR"/>
        </w:rPr>
        <w:t>στο Πρόγραμμα Ανάπτυξης με βάση 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κριτήριο,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περιγράφεται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 άρθρο 12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Κανονισμού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Τιμολόγησης,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τη δυνατότητα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χρηματοδότησής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τους.</w:t>
      </w:r>
    </w:p>
    <w:p w14:paraId="04C14A21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06458645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58"/>
        </w:tabs>
        <w:ind w:left="1057" w:hanging="224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Στο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σχέδιο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Προγράμματος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Ανάπτυξης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αναφέρονται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διακριτά:</w:t>
      </w:r>
    </w:p>
    <w:p w14:paraId="343CB3F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7D1260F" w14:textId="77777777" w:rsidR="004A0F50" w:rsidRPr="006B7193" w:rsidRDefault="005B07D8">
      <w:pPr>
        <w:pStyle w:val="BodyText"/>
        <w:spacing w:line="309" w:lineRule="auto"/>
        <w:ind w:left="837" w:right="385" w:hanging="3"/>
        <w:jc w:val="both"/>
        <w:rPr>
          <w:lang w:val="el-GR"/>
        </w:rPr>
      </w:pPr>
      <w:r w:rsidRPr="006B7193">
        <w:rPr>
          <w:w w:val="105"/>
          <w:lang w:val="el-GR"/>
        </w:rPr>
        <w:t>α) Οι περιοχές στις οποίες προγραμματίζεται η αναβάθμιση υφιστάμενων Δικτύων Διανομής, ο σχετικός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προϋπολογισμός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αντίστοιχο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χρονοδιάγραμμα.</w:t>
      </w:r>
    </w:p>
    <w:p w14:paraId="4DADD5AE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0EB51F3" w14:textId="77777777" w:rsidR="004A0F50" w:rsidRPr="006B7193" w:rsidRDefault="005B07D8">
      <w:pPr>
        <w:pStyle w:val="BodyText"/>
        <w:spacing w:before="1" w:line="304" w:lineRule="auto"/>
        <w:ind w:left="837" w:right="385" w:hanging="1"/>
        <w:jc w:val="both"/>
        <w:rPr>
          <w:lang w:val="el-GR"/>
        </w:rPr>
      </w:pPr>
      <w:r w:rsidRPr="006B7193">
        <w:rPr>
          <w:w w:val="105"/>
          <w:lang w:val="el-GR"/>
        </w:rPr>
        <w:t>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περιοχές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προγραμματίζεται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επέκταση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προϋπολογισμός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αντίστοιχο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χρονοδιάγραμμα.</w:t>
      </w:r>
    </w:p>
    <w:p w14:paraId="7EB393AB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A34F065" w14:textId="77777777" w:rsidR="004A0F50" w:rsidRPr="006B7193" w:rsidRDefault="005B07D8">
      <w:pPr>
        <w:pStyle w:val="BodyText"/>
        <w:spacing w:before="1" w:line="304" w:lineRule="auto"/>
        <w:ind w:left="833" w:right="360" w:firstLine="5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προϋπολογισμός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έργων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πραγματοποίηση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συνδέσεων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υφιστάμενο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10"/>
          <w:lang w:val="el-GR"/>
        </w:rPr>
        <w:t>το</w:t>
      </w:r>
      <w:r w:rsidRPr="006B7193">
        <w:rPr>
          <w:spacing w:val="-10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αντίστοιχο</w:t>
      </w:r>
      <w:r w:rsidRPr="006B7193">
        <w:rPr>
          <w:spacing w:val="-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χρονοδιάγραμμα.</w:t>
      </w:r>
    </w:p>
    <w:p w14:paraId="6BF7347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5A4E160" w14:textId="77777777" w:rsidR="004A0F50" w:rsidRPr="006B7193" w:rsidRDefault="005B07D8">
      <w:pPr>
        <w:pStyle w:val="BodyText"/>
        <w:spacing w:line="506" w:lineRule="auto"/>
        <w:ind w:left="836" w:right="2426"/>
        <w:rPr>
          <w:lang w:val="el-GR"/>
        </w:rPr>
      </w:pPr>
      <w:r w:rsidRPr="006B7193">
        <w:rPr>
          <w:lang w:val="el-GR"/>
        </w:rPr>
        <w:t>δ)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τρόπος</w:t>
      </w:r>
      <w:r w:rsidRPr="006B7193">
        <w:rPr>
          <w:spacing w:val="40"/>
          <w:lang w:val="el-GR"/>
        </w:rPr>
        <w:t xml:space="preserve"> </w:t>
      </w:r>
      <w:r w:rsidRPr="006B7193">
        <w:rPr>
          <w:lang w:val="el-GR"/>
        </w:rPr>
        <w:t>χρηματοδότησης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τρόπος</w:t>
      </w:r>
      <w:r w:rsidRPr="006B7193">
        <w:rPr>
          <w:spacing w:val="46"/>
          <w:lang w:val="el-GR"/>
        </w:rPr>
        <w:t xml:space="preserve"> </w:t>
      </w:r>
      <w:r w:rsidRPr="006B7193">
        <w:rPr>
          <w:lang w:val="el-GR"/>
        </w:rPr>
        <w:t>ανάκτησης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36"/>
          <w:lang w:val="el-GR"/>
        </w:rPr>
        <w:t xml:space="preserve"> </w:t>
      </w:r>
      <w:r w:rsidRPr="006B7193">
        <w:rPr>
          <w:lang w:val="el-GR"/>
        </w:rPr>
        <w:t>αντίστοιχων</w:t>
      </w:r>
      <w:r w:rsidRPr="006B7193">
        <w:rPr>
          <w:spacing w:val="59"/>
          <w:lang w:val="el-GR"/>
        </w:rPr>
        <w:t xml:space="preserve"> </w:t>
      </w:r>
      <w:r w:rsidRPr="006B7193">
        <w:rPr>
          <w:lang w:val="el-GR"/>
        </w:rPr>
        <w:t>επενδύσεων.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ε)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επίπτωση</w:t>
      </w:r>
      <w:r w:rsidRPr="006B7193">
        <w:rPr>
          <w:spacing w:val="30"/>
          <w:lang w:val="el-GR"/>
        </w:rPr>
        <w:t xml:space="preserve"> </w:t>
      </w:r>
      <w:r w:rsidRPr="006B7193">
        <w:rPr>
          <w:lang w:val="el-GR"/>
        </w:rPr>
        <w:t>στα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Τιμολόγια</w:t>
      </w:r>
      <w:r w:rsidRPr="006B7193">
        <w:rPr>
          <w:spacing w:val="38"/>
          <w:lang w:val="el-GR"/>
        </w:rPr>
        <w:t xml:space="preserve"> </w:t>
      </w:r>
      <w:r w:rsidRPr="006B7193">
        <w:rPr>
          <w:lang w:val="el-GR"/>
        </w:rPr>
        <w:t>Βασικής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Δραστηριότητας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Δικτύου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2166C411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68"/>
        </w:tabs>
        <w:spacing w:line="307" w:lineRule="auto"/>
        <w:ind w:left="835" w:right="371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Έργα επέκτασης του Δικτύου Διανομής λόγω Σύνδεσης νέων Τελικών Πελατών δύναται να εκτελεστούν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ακόμη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αν δεν έχουν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προβλεφθεί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εγκεκριμένο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Πρόγραμμα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Ανάπτυξης,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πληρούνται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κριτήρια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τίθενται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</w:t>
      </w:r>
      <w:r w:rsidRPr="006B7193">
        <w:rPr>
          <w:spacing w:val="3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25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τα</w:t>
      </w:r>
      <w:r w:rsidRPr="006B7193">
        <w:rPr>
          <w:spacing w:val="-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Τέλη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Επέκτασης</w:t>
      </w:r>
      <w:r w:rsidRPr="006B7193">
        <w:rPr>
          <w:spacing w:val="2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χρεωθούν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στους</w:t>
      </w:r>
      <w:r w:rsidRPr="006B7193">
        <w:rPr>
          <w:spacing w:val="2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νέους</w:t>
      </w:r>
      <w:r w:rsidRPr="006B7193">
        <w:rPr>
          <w:spacing w:val="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Τελικούς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Πελάτες.</w:t>
      </w:r>
    </w:p>
    <w:p w14:paraId="7E7C8FBF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BA38ED9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108"/>
        </w:tabs>
        <w:spacing w:line="304" w:lineRule="auto"/>
        <w:ind w:left="834" w:right="380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εγκεκριμένο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Πρόγραμμα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Ανάπτυξης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δημοσιεύεται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1CABC312" w14:textId="77777777" w:rsidR="004A0F50" w:rsidRPr="006B7193" w:rsidRDefault="004A0F50">
      <w:pPr>
        <w:pStyle w:val="BodyText"/>
        <w:spacing w:before="4"/>
        <w:rPr>
          <w:sz w:val="32"/>
          <w:lang w:val="el-GR"/>
        </w:rPr>
      </w:pPr>
    </w:p>
    <w:p w14:paraId="046751C6" w14:textId="77777777" w:rsidR="004A0F50" w:rsidRDefault="005B07D8">
      <w:pPr>
        <w:pStyle w:val="Heading2"/>
        <w:ind w:left="616"/>
      </w:pPr>
      <w:bookmarkStart w:id="84" w:name="_bookmark44"/>
      <w:bookmarkEnd w:id="84"/>
      <w:proofErr w:type="spellStart"/>
      <w:r>
        <w:t>Άρθρο</w:t>
      </w:r>
      <w:proofErr w:type="spellEnd"/>
      <w:r>
        <w:rPr>
          <w:spacing w:val="18"/>
        </w:rPr>
        <w:t xml:space="preserve"> </w:t>
      </w:r>
      <w:r>
        <w:t>59</w:t>
      </w:r>
    </w:p>
    <w:p w14:paraId="0AB8D04E" w14:textId="77777777" w:rsidR="004A0F50" w:rsidRDefault="005B07D8">
      <w:pPr>
        <w:spacing w:before="128"/>
        <w:ind w:left="460"/>
        <w:jc w:val="center"/>
        <w:rPr>
          <w:b/>
          <w:sz w:val="21"/>
        </w:rPr>
      </w:pPr>
      <w:r>
        <w:rPr>
          <w:b/>
          <w:sz w:val="21"/>
        </w:rPr>
        <w:t>Πα</w:t>
      </w:r>
      <w:proofErr w:type="spellStart"/>
      <w:r>
        <w:rPr>
          <w:b/>
          <w:sz w:val="21"/>
        </w:rPr>
        <w:t>ροχή</w:t>
      </w:r>
      <w:proofErr w:type="spellEnd"/>
      <w:r>
        <w:rPr>
          <w:b/>
          <w:spacing w:val="9"/>
          <w:sz w:val="21"/>
        </w:rPr>
        <w:t xml:space="preserve"> </w:t>
      </w:r>
      <w:proofErr w:type="spellStart"/>
      <w:r>
        <w:rPr>
          <w:b/>
          <w:sz w:val="21"/>
        </w:rPr>
        <w:t>στοιχείων</w:t>
      </w:r>
      <w:proofErr w:type="spellEnd"/>
      <w:r>
        <w:rPr>
          <w:b/>
          <w:spacing w:val="16"/>
          <w:sz w:val="21"/>
        </w:rPr>
        <w:t xml:space="preserve"> </w:t>
      </w:r>
      <w:proofErr w:type="spellStart"/>
      <w:r>
        <w:rPr>
          <w:b/>
          <w:sz w:val="21"/>
        </w:rPr>
        <w:t>στο</w:t>
      </w:r>
      <w:proofErr w:type="spellEnd"/>
      <w:r>
        <w:rPr>
          <w:b/>
          <w:spacing w:val="-10"/>
          <w:sz w:val="21"/>
        </w:rPr>
        <w:t xml:space="preserve"> </w:t>
      </w:r>
      <w:proofErr w:type="spellStart"/>
      <w:r>
        <w:rPr>
          <w:b/>
          <w:sz w:val="21"/>
        </w:rPr>
        <w:t>Δι</w:t>
      </w:r>
      <w:proofErr w:type="spellEnd"/>
      <w:r>
        <w:rPr>
          <w:b/>
          <w:sz w:val="21"/>
        </w:rPr>
        <w:t>αχειριστή</w:t>
      </w:r>
    </w:p>
    <w:p w14:paraId="6F1BFCBA" w14:textId="77777777" w:rsidR="004A0F50" w:rsidRDefault="004A0F50">
      <w:pPr>
        <w:pStyle w:val="BodyText"/>
        <w:spacing w:before="10"/>
        <w:rPr>
          <w:b/>
          <w:sz w:val="22"/>
        </w:rPr>
      </w:pPr>
    </w:p>
    <w:p w14:paraId="1FBB54D9" w14:textId="77777777" w:rsidR="004A0F50" w:rsidRPr="006B7193" w:rsidRDefault="005B07D8">
      <w:pPr>
        <w:pStyle w:val="ListParagraph"/>
        <w:numPr>
          <w:ilvl w:val="0"/>
          <w:numId w:val="17"/>
        </w:numPr>
        <w:tabs>
          <w:tab w:val="left" w:pos="1067"/>
        </w:tabs>
        <w:spacing w:line="304" w:lineRule="auto"/>
        <w:ind w:right="382" w:hanging="1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Για το σχεδιασμό, την ανάπτυξη και τη λειτουργία του Δικτύου Διανομής, οι Χρήστες Διανομής οφείλουν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παρέχουν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πληροφορίες,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κατόπιν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αιτήματος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70B2C43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51FA6AA" w14:textId="77777777" w:rsidR="004A0F50" w:rsidRPr="006B7193" w:rsidRDefault="005B07D8">
      <w:pPr>
        <w:pStyle w:val="ListParagraph"/>
        <w:numPr>
          <w:ilvl w:val="0"/>
          <w:numId w:val="17"/>
        </w:numPr>
        <w:tabs>
          <w:tab w:val="left" w:pos="1107"/>
        </w:tabs>
        <w:spacing w:line="307" w:lineRule="auto"/>
        <w:ind w:left="833" w:right="372" w:firstLine="1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Έως την 30η Ιουνίου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Έτους,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Χρήστης Διανομής οφείλει να παρέχει στο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καλύτερες δυνατές εκτιμήσεις του σχετικά με την Ποσότητα Φυσικού Αερίου που απαιτείται ανά Έτος, 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εξυπηρέτηση των αναγκών των Τελικών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 του Χρήστη Διανομής, ανά Κατηγορία Τελικών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 για τα επόμενα πέντε (5) Έτη,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 τον όρο τήρησης της εχεμύθειας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της προστασίας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επιχειρηματικού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άλλων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απορρήτων.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εκτιμήσεις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αυτές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δεσμευτικές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</w:t>
      </w:r>
    </w:p>
    <w:p w14:paraId="7A49924F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737ED6A2" w14:textId="77777777" w:rsidR="004A0F50" w:rsidRPr="006B7193" w:rsidRDefault="005B07D8">
      <w:pPr>
        <w:pStyle w:val="ListParagraph"/>
        <w:numPr>
          <w:ilvl w:val="0"/>
          <w:numId w:val="17"/>
        </w:numPr>
        <w:tabs>
          <w:tab w:val="left" w:pos="1049"/>
        </w:tabs>
        <w:spacing w:line="307" w:lineRule="auto"/>
        <w:ind w:left="835" w:right="363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δύναται να αιτηθεί σχετικά στοιχεία και πληροφορίες από διαχειριστές Διασυνδεδεμένων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Συστημάτων, υπό τον όρο τήρησης της εχεμύθειας και της προστασίας του επιχειρηματικού και εμπορικού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απορρήτου. Οι εκτιμήσεις αυτές δεν είναι δεσμευτικές για τους διαχειριστές των Διασυνδεδεμένων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Συστημάτων.</w:t>
      </w:r>
    </w:p>
    <w:p w14:paraId="63FD0175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7C2DC209" w14:textId="77777777" w:rsidR="004A0F50" w:rsidRPr="006B7193" w:rsidRDefault="005B07D8">
      <w:pPr>
        <w:pStyle w:val="ListParagraph"/>
        <w:numPr>
          <w:ilvl w:val="0"/>
          <w:numId w:val="17"/>
        </w:numPr>
        <w:tabs>
          <w:tab w:val="left" w:pos="1050"/>
        </w:tabs>
        <w:spacing w:line="307" w:lineRule="auto"/>
        <w:ind w:left="836" w:right="370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στοιχεία που υποβάλλονται στο Διαχειριστή σύμφωνα με το άρθρο αυτό αποτελούν δεδομένα για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σχεδιασμό και την ανάπτυξη του Δικτύου Διανομής  και θεωρούνται εμπιστευτικά. Ο Διαχειριστής οφείλει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παρέχει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ΡΑΕ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πρόσβαση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στα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αυτά,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ζητηθεί.</w:t>
      </w:r>
    </w:p>
    <w:p w14:paraId="0279DFFD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892A52F" w14:textId="77777777" w:rsidR="004A0F50" w:rsidRPr="006B7193" w:rsidRDefault="004A0F50">
      <w:pPr>
        <w:pStyle w:val="BodyText"/>
        <w:spacing w:before="1"/>
        <w:rPr>
          <w:lang w:val="el-GR"/>
        </w:rPr>
      </w:pPr>
    </w:p>
    <w:p w14:paraId="4CD7BF5D" w14:textId="77777777" w:rsidR="004A0F50" w:rsidRPr="006B7193" w:rsidRDefault="005B07D8">
      <w:pPr>
        <w:spacing w:before="93"/>
        <w:ind w:left="475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ΚΕΦΑΛΑΙΟ</w:t>
      </w:r>
      <w:r w:rsidRPr="006B7193">
        <w:rPr>
          <w:rFonts w:ascii="Arial" w:hAnsi="Arial"/>
          <w:b/>
          <w:spacing w:val="-8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10</w:t>
      </w:r>
    </w:p>
    <w:p w14:paraId="0BD5219D" w14:textId="77777777" w:rsidR="004A0F50" w:rsidRPr="006B7193" w:rsidRDefault="004A0F50">
      <w:pPr>
        <w:pStyle w:val="BodyText"/>
        <w:spacing w:before="4"/>
        <w:rPr>
          <w:rFonts w:ascii="Arial"/>
          <w:b/>
          <w:sz w:val="24"/>
          <w:lang w:val="el-GR"/>
        </w:rPr>
      </w:pPr>
    </w:p>
    <w:p w14:paraId="0A773AD0" w14:textId="77777777" w:rsidR="004A0F50" w:rsidRPr="006B7193" w:rsidRDefault="005B07D8">
      <w:pPr>
        <w:ind w:left="461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0"/>
          <w:sz w:val="20"/>
          <w:lang w:val="el-GR"/>
        </w:rPr>
        <w:t>ΑΣΦΑΛΗΣ</w:t>
      </w:r>
      <w:r w:rsidRPr="006B7193">
        <w:rPr>
          <w:rFonts w:ascii="Arial" w:hAnsi="Arial"/>
          <w:b/>
          <w:spacing w:val="1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ΚΑΙ</w:t>
      </w:r>
      <w:r w:rsidRPr="006B7193">
        <w:rPr>
          <w:rFonts w:ascii="Arial" w:hAnsi="Arial"/>
          <w:b/>
          <w:spacing w:val="1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ΑΔΙΑΛΕΙΠΤΗ</w:t>
      </w:r>
      <w:r w:rsidRPr="006B7193">
        <w:rPr>
          <w:rFonts w:ascii="Arial" w:hAnsi="Arial"/>
          <w:b/>
          <w:spacing w:val="21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ΤΡΟΦΟΔΟΣΙΑ</w:t>
      </w:r>
      <w:r w:rsidRPr="006B7193">
        <w:rPr>
          <w:rFonts w:ascii="Arial" w:hAnsi="Arial"/>
          <w:b/>
          <w:spacing w:val="32"/>
          <w:w w:val="90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</w:rPr>
        <w:t>ΑΕΡΙΟΥ</w:t>
      </w:r>
    </w:p>
    <w:p w14:paraId="1B17E893" w14:textId="77777777" w:rsidR="004A0F50" w:rsidRPr="006B7193" w:rsidRDefault="004A0F50">
      <w:pPr>
        <w:pStyle w:val="BodyText"/>
        <w:rPr>
          <w:rFonts w:ascii="Arial"/>
          <w:b/>
          <w:sz w:val="22"/>
          <w:lang w:val="el-GR"/>
        </w:rPr>
      </w:pPr>
    </w:p>
    <w:p w14:paraId="7F420CEA" w14:textId="77777777" w:rsidR="004A0F50" w:rsidRPr="006B7193" w:rsidRDefault="005B07D8">
      <w:pPr>
        <w:spacing w:before="185"/>
        <w:ind w:left="620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Άρθρο</w:t>
      </w:r>
      <w:r w:rsidRPr="006B7193">
        <w:rPr>
          <w:rFonts w:ascii="Arial" w:hAnsi="Arial"/>
          <w:b/>
          <w:spacing w:val="-4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60</w:t>
      </w:r>
    </w:p>
    <w:p w14:paraId="23F67215" w14:textId="77777777" w:rsidR="004A0F50" w:rsidRPr="006B7193" w:rsidRDefault="005B07D8">
      <w:pPr>
        <w:spacing w:before="140"/>
        <w:ind w:left="464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Αρμοδιότητες</w:t>
      </w:r>
      <w:r w:rsidRPr="006B7193">
        <w:rPr>
          <w:rFonts w:ascii="Arial" w:hAnsi="Arial"/>
          <w:b/>
          <w:spacing w:val="2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του</w:t>
      </w:r>
      <w:r w:rsidRPr="006B7193">
        <w:rPr>
          <w:rFonts w:ascii="Arial" w:hAnsi="Arial"/>
          <w:b/>
          <w:spacing w:val="1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Διαχειριστή</w:t>
      </w:r>
      <w:r w:rsidRPr="006B7193">
        <w:rPr>
          <w:rFonts w:ascii="Arial" w:hAnsi="Arial"/>
          <w:b/>
          <w:spacing w:val="3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για</w:t>
      </w:r>
      <w:r w:rsidRPr="006B7193">
        <w:rPr>
          <w:rFonts w:ascii="Arial" w:hAnsi="Arial"/>
          <w:b/>
          <w:spacing w:val="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ασφαλή</w:t>
      </w:r>
      <w:r w:rsidRPr="006B7193">
        <w:rPr>
          <w:rFonts w:ascii="Arial" w:hAnsi="Arial"/>
          <w:b/>
          <w:spacing w:val="22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και</w:t>
      </w:r>
      <w:r w:rsidRPr="006B7193">
        <w:rPr>
          <w:rFonts w:ascii="Arial" w:hAnsi="Arial"/>
          <w:b/>
          <w:spacing w:val="-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αδιάλειπτη</w:t>
      </w:r>
      <w:r w:rsidRPr="006B7193">
        <w:rPr>
          <w:rFonts w:ascii="Arial" w:hAnsi="Arial"/>
          <w:b/>
          <w:spacing w:val="2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τροφοδοσία</w:t>
      </w:r>
      <w:r w:rsidRPr="006B7193">
        <w:rPr>
          <w:rFonts w:ascii="Arial" w:hAnsi="Arial"/>
          <w:b/>
          <w:spacing w:val="1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2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</w:p>
    <w:p w14:paraId="408359E2" w14:textId="77777777" w:rsidR="004A0F50" w:rsidRPr="006B7193" w:rsidRDefault="004A0F50">
      <w:pPr>
        <w:pStyle w:val="BodyText"/>
        <w:spacing w:before="1"/>
        <w:rPr>
          <w:rFonts w:ascii="Arial"/>
          <w:b/>
          <w:sz w:val="23"/>
          <w:lang w:val="el-GR"/>
        </w:rPr>
      </w:pPr>
    </w:p>
    <w:p w14:paraId="0A1C0D2B" w14:textId="77777777" w:rsidR="004A0F50" w:rsidRPr="006B7193" w:rsidRDefault="005B07D8">
      <w:pPr>
        <w:pStyle w:val="ListParagraph"/>
        <w:numPr>
          <w:ilvl w:val="0"/>
          <w:numId w:val="16"/>
        </w:numPr>
        <w:tabs>
          <w:tab w:val="left" w:pos="1068"/>
        </w:tabs>
        <w:spacing w:line="304" w:lineRule="auto"/>
        <w:ind w:right="375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διατηρεί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διαθέτει τους απαραίτητους  πόρους που απαιτούνται  για την ασφαλή 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αδιάλειπτη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τροφοδοσία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εξαιρουμένων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Ανωτέρας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Βίας.</w:t>
      </w:r>
    </w:p>
    <w:p w14:paraId="7131EAD5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230AE0C5" w14:textId="77777777" w:rsidR="004A0F50" w:rsidRPr="006B7193" w:rsidRDefault="005B07D8">
      <w:pPr>
        <w:pStyle w:val="ListParagraph"/>
        <w:numPr>
          <w:ilvl w:val="0"/>
          <w:numId w:val="16"/>
        </w:numPr>
        <w:tabs>
          <w:tab w:val="left" w:pos="1073"/>
        </w:tabs>
        <w:spacing w:line="309" w:lineRule="auto"/>
        <w:ind w:left="837" w:right="389" w:firstLine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αρμοδιότητες του Διαχειριστή σχετικά με την ασφαλή και αδιάλειπτη τροφοδοσία Φυσικού 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περιλαμβάνουν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ενδεικτικά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735DB4EA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CF25C8E" w14:textId="77777777" w:rsidR="004A0F50" w:rsidRPr="006B7193" w:rsidRDefault="005B07D8">
      <w:pPr>
        <w:pStyle w:val="BodyText"/>
        <w:spacing w:before="1"/>
        <w:ind w:left="835"/>
        <w:jc w:val="both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 τηλεφωνικής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υπηρεσίας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έκτακτης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ανάγκης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24ωρη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βάση.</w:t>
      </w:r>
    </w:p>
    <w:p w14:paraId="28D5B4FD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98D1C10" w14:textId="77777777" w:rsidR="004A0F50" w:rsidRPr="006B7193" w:rsidRDefault="005B07D8">
      <w:pPr>
        <w:pStyle w:val="BodyText"/>
        <w:spacing w:line="304" w:lineRule="auto"/>
        <w:ind w:left="846" w:right="372" w:hanging="10"/>
        <w:jc w:val="both"/>
        <w:rPr>
          <w:lang w:val="el-GR"/>
        </w:rPr>
      </w:pPr>
      <w:r w:rsidRPr="006B7193">
        <w:rPr>
          <w:w w:val="105"/>
          <w:lang w:val="el-GR"/>
        </w:rPr>
        <w:t>β) Προβολή, στην ιστοσελίδα του, του τηλεφωνικού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αριθμού της υπηρεσίας έκτακτης ανάγκης και 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κανόνων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ασφάλειας.</w:t>
      </w:r>
    </w:p>
    <w:p w14:paraId="257A569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158FBAE" w14:textId="77777777" w:rsidR="004A0F50" w:rsidRPr="006B7193" w:rsidRDefault="005B07D8">
      <w:pPr>
        <w:pStyle w:val="BodyText"/>
        <w:spacing w:line="307" w:lineRule="auto"/>
        <w:ind w:left="836" w:right="375" w:firstLine="2"/>
        <w:jc w:val="both"/>
        <w:rPr>
          <w:lang w:val="el-GR"/>
        </w:rPr>
      </w:pPr>
      <w:r w:rsidRPr="006B7193">
        <w:rPr>
          <w:lang w:val="el-GR"/>
        </w:rPr>
        <w:t>γ) Ανταπόκριση σε κλήσεις έκτακτης ανάγκης, σχετικά με διαρροές Φυσικού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 στο Δίκτυο Διανομής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Εσωτερική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 Τελικού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Πελάτη,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με διακοπή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ή διαταραχές της τροφοδοσίας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Αερίου,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3"/>
          <w:lang w:val="el-GR"/>
        </w:rPr>
        <w:t xml:space="preserve"> </w:t>
      </w:r>
      <w:r w:rsidRPr="006B7193">
        <w:rPr>
          <w:lang w:val="el-GR"/>
        </w:rPr>
        <w:t>βλάβες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-1"/>
          <w:lang w:val="el-GR"/>
        </w:rPr>
        <w:t xml:space="preserve"> </w:t>
      </w:r>
      <w:r w:rsidRPr="006B7193">
        <w:rPr>
          <w:lang w:val="el-GR"/>
        </w:rPr>
        <w:t>Δίκτυο</w:t>
      </w:r>
      <w:r w:rsidRPr="006B7193">
        <w:rPr>
          <w:spacing w:val="8"/>
          <w:lang w:val="el-GR"/>
        </w:rPr>
        <w:t xml:space="preserve"> </w:t>
      </w:r>
      <w:r w:rsidRPr="006B7193">
        <w:rPr>
          <w:lang w:val="el-GR"/>
        </w:rPr>
        <w:t>Διανομής.</w:t>
      </w:r>
    </w:p>
    <w:p w14:paraId="2DBC22B8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58CC4E3" w14:textId="77777777" w:rsidR="004A0F50" w:rsidRPr="006B7193" w:rsidRDefault="005B07D8">
      <w:pPr>
        <w:pStyle w:val="BodyText"/>
        <w:spacing w:before="1" w:line="307" w:lineRule="auto"/>
        <w:ind w:left="833" w:right="372" w:firstLine="3"/>
        <w:jc w:val="both"/>
        <w:rPr>
          <w:lang w:val="el-GR"/>
        </w:rPr>
      </w:pPr>
      <w:r w:rsidRPr="006B7193">
        <w:rPr>
          <w:lang w:val="el-GR"/>
        </w:rPr>
        <w:t>δ) Ανάπτυξη Διαδικασιών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Αντιμετώπισης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Έκτακτων Αναγκών για το Δίκτυο Διανομής,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καθώς και εφαρμογή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των σχεδίων αυτών, αν απαιτείται, λαμβάνοντας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υπ' όψη τυχόν έκδοση εντολών λειτουργικής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ροής 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Διασυνδεδεμένα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Συστήματα.</w:t>
      </w:r>
    </w:p>
    <w:p w14:paraId="2469FC5A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102D1E7" w14:textId="77777777" w:rsidR="004A0F50" w:rsidRPr="006B7193" w:rsidRDefault="005B07D8">
      <w:pPr>
        <w:pStyle w:val="BodyText"/>
        <w:spacing w:line="304" w:lineRule="auto"/>
        <w:ind w:left="849" w:right="372" w:hanging="13"/>
        <w:jc w:val="both"/>
        <w:rPr>
          <w:lang w:val="el-GR"/>
        </w:rPr>
      </w:pPr>
      <w:r w:rsidRPr="006B7193">
        <w:rPr>
          <w:w w:val="105"/>
          <w:lang w:val="el-GR"/>
        </w:rPr>
        <w:t>ε) Άμεση ανταπόκριση και εφαρμογή όλων των διαδικασιών για τη μετάπτωση των Τελικών Πελατών 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Προμηθευτή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Τελευταίου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Καταφυγίου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αυτό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ορίζεται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57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Νόμου,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ισχύει.</w:t>
      </w:r>
    </w:p>
    <w:p w14:paraId="343B5027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627EBBB6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 Ενημέρωση σχετικά με το αποτέλεσμα της αντιμετώπισης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 κατάστασης έκτακτης ανάγκης, 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Χρηστών Διανομής και των Τελικών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 που επηρεάζονται από αυτή, σύμφωνα με το Εγχειρίδιο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Έκτακτης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Ανάγκης.</w:t>
      </w:r>
    </w:p>
    <w:p w14:paraId="32F42343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5AF99BA1" w14:textId="77777777" w:rsidR="004A0F50" w:rsidRPr="006B7193" w:rsidRDefault="005B07D8">
      <w:pPr>
        <w:pStyle w:val="BodyText"/>
        <w:spacing w:before="1" w:line="304" w:lineRule="auto"/>
        <w:ind w:left="833" w:right="389" w:firstLine="3"/>
        <w:jc w:val="both"/>
        <w:rPr>
          <w:lang w:val="el-GR"/>
        </w:rPr>
      </w:pPr>
      <w:r w:rsidRPr="006B7193">
        <w:rPr>
          <w:w w:val="105"/>
          <w:lang w:val="el-GR"/>
        </w:rPr>
        <w:t>ζ) Σύνταξη ενημερωτικού δελτίου σχετικά με ενδεχόμενους κινδύνους από τη χρήση του Φυσικού 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τα μέτρα ασφαλείας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πρέπει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 λαμβάνουν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 Τελικοί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  προκειμένου  να αποφευχθούν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τέτοιου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είδους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κίνδυνοι.</w:t>
      </w:r>
    </w:p>
    <w:p w14:paraId="34D4449C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E58D556" w14:textId="77777777" w:rsidR="004A0F50" w:rsidRPr="006B7193" w:rsidRDefault="005B07D8">
      <w:pPr>
        <w:pStyle w:val="BodyText"/>
        <w:spacing w:before="1" w:line="309" w:lineRule="auto"/>
        <w:ind w:left="840" w:right="390" w:firstLine="6"/>
        <w:jc w:val="both"/>
        <w:rPr>
          <w:lang w:val="el-GR"/>
        </w:rPr>
      </w:pPr>
      <w:r w:rsidRPr="006B7193">
        <w:rPr>
          <w:w w:val="105"/>
          <w:lang w:val="el-GR"/>
        </w:rPr>
        <w:t>η) Χορήγηση αντιγράφου του ενημερωτικού δελτίου σε κάθε Τελικό Πελάτη κατά τη σύναψη Σύμβασης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Σύνδεσης.</w:t>
      </w:r>
    </w:p>
    <w:p w14:paraId="40FD14B7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8108D77" w14:textId="77777777" w:rsidR="004A0F50" w:rsidRPr="006B7193" w:rsidRDefault="005B07D8">
      <w:pPr>
        <w:pStyle w:val="BodyText"/>
        <w:spacing w:line="309" w:lineRule="auto"/>
        <w:ind w:left="836" w:right="380" w:hanging="2"/>
        <w:jc w:val="both"/>
        <w:rPr>
          <w:lang w:val="el-GR"/>
        </w:rPr>
      </w:pPr>
      <w:r w:rsidRPr="006B7193">
        <w:rPr>
          <w:w w:val="105"/>
          <w:lang w:val="el-GR"/>
        </w:rPr>
        <w:t>θ) Τακτική ενημέρωση των Τελικών Πελατών για θέματα δημόσιας ασφάλειας σχετικά με τη χρήση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3E0FF808" w14:textId="77777777" w:rsidR="004A0F50" w:rsidRPr="006B7193" w:rsidRDefault="004A0F50">
      <w:pPr>
        <w:pStyle w:val="BodyText"/>
        <w:spacing w:before="9"/>
        <w:rPr>
          <w:sz w:val="31"/>
          <w:lang w:val="el-GR"/>
        </w:rPr>
      </w:pPr>
    </w:p>
    <w:p w14:paraId="05AB10AB" w14:textId="77777777" w:rsidR="004A0F50" w:rsidRPr="006B7193" w:rsidRDefault="005B07D8">
      <w:pPr>
        <w:ind w:left="604"/>
        <w:jc w:val="center"/>
        <w:rPr>
          <w:rFonts w:ascii="Arial" w:hAnsi="Arial"/>
          <w:b/>
          <w:sz w:val="20"/>
          <w:lang w:val="el-GR"/>
        </w:rPr>
      </w:pPr>
      <w:bookmarkStart w:id="85" w:name="_bookmark45"/>
      <w:bookmarkEnd w:id="85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4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61</w:t>
      </w:r>
    </w:p>
    <w:p w14:paraId="0EAB27B9" w14:textId="77777777" w:rsidR="004A0F50" w:rsidRPr="006B7193" w:rsidRDefault="005B07D8">
      <w:pPr>
        <w:spacing w:before="140"/>
        <w:ind w:left="453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Ανταπόκριση</w:t>
      </w:r>
      <w:r w:rsidRPr="006B7193">
        <w:rPr>
          <w:rFonts w:ascii="Arial" w:hAnsi="Arial"/>
          <w:b/>
          <w:spacing w:val="1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σε</w:t>
      </w:r>
      <w:r w:rsidRPr="006B7193">
        <w:rPr>
          <w:rFonts w:ascii="Arial" w:hAnsi="Arial"/>
          <w:b/>
          <w:spacing w:val="-8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κλήσεις</w:t>
      </w:r>
      <w:r w:rsidRPr="006B7193">
        <w:rPr>
          <w:rFonts w:ascii="Arial" w:hAnsi="Arial"/>
          <w:b/>
          <w:spacing w:val="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έκτακτης</w:t>
      </w:r>
      <w:r w:rsidRPr="006B7193">
        <w:rPr>
          <w:rFonts w:ascii="Arial" w:hAnsi="Arial"/>
          <w:b/>
          <w:spacing w:val="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ανάγκης</w:t>
      </w:r>
    </w:p>
    <w:p w14:paraId="571F8F24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70C334FD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54"/>
        </w:tabs>
        <w:ind w:hanging="22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λαμβάνει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αναγκαία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μέτρα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αντιμετώπιση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καταστάσεων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έκτακτης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ανάγκης.</w:t>
      </w:r>
    </w:p>
    <w:p w14:paraId="0BD4B0BE" w14:textId="77777777" w:rsidR="004A0F50" w:rsidRPr="006B7193" w:rsidRDefault="004A0F50">
      <w:pPr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98D32F9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38E98560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26"/>
        </w:tabs>
        <w:spacing w:before="92" w:line="304" w:lineRule="auto"/>
        <w:ind w:left="836" w:right="394" w:firstLine="7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>Ο Διαχειριστής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είναι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υπεύθυνος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για τη διασφάλιση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της διαθεσιμότητας επαρκούς προσωπικού,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εξοπλισμού</w:t>
      </w:r>
      <w:r w:rsidRPr="006B7193">
        <w:rPr>
          <w:spacing w:val="25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και</w:t>
      </w:r>
      <w:r w:rsidRPr="006B7193">
        <w:rPr>
          <w:spacing w:val="-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πόρων για</w:t>
      </w:r>
      <w:r w:rsidRPr="006B7193">
        <w:rPr>
          <w:spacing w:val="-1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την</w:t>
      </w:r>
      <w:r w:rsidRPr="006B7193">
        <w:rPr>
          <w:spacing w:val="-7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αντιμετώπιση</w:t>
      </w:r>
      <w:r w:rsidRPr="006B7193">
        <w:rPr>
          <w:spacing w:val="17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έκτακτων</w:t>
      </w:r>
      <w:r w:rsidRPr="006B7193">
        <w:rPr>
          <w:spacing w:val="2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αναγκών.</w:t>
      </w:r>
    </w:p>
    <w:p w14:paraId="71AE84B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F2686AC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01"/>
        </w:tabs>
        <w:spacing w:line="307" w:lineRule="auto"/>
        <w:ind w:left="834" w:right="378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Με ευθύνη του Διαχειριστή λειτουργεί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υπηρεσία έκτακτης ανάγκης σε 24ωρη βάση. Ο τηλεφωνικός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αριθμός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έκτακτης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ανάγκης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κοινοποιείται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όλους τους 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 και τους Τελικούς Πελάτες, λαμβάνει την κατάλληλη δημοσιότητα για το κοινό, δημοσιεύεται στην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 του Διαχειριστή και αναγράφεται στα τιμολόγια που εκδίδουν ο Διαχειριστής και οι Χρήστες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στις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Συμβάσεις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Χρήσης,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στις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Συμβάσεις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καθώς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μειωτές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πίεσης.</w:t>
      </w:r>
    </w:p>
    <w:p w14:paraId="140949D5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3621F95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67"/>
        </w:tabs>
        <w:ind w:left="1066" w:hanging="231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4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υπηρεσία</w:t>
      </w:r>
      <w:r w:rsidRPr="006B7193">
        <w:rPr>
          <w:spacing w:val="2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έκτακτης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ανάγκης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θα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έχει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τα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εξής</w:t>
      </w:r>
      <w:r w:rsidRPr="006B7193">
        <w:rPr>
          <w:spacing w:val="1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χαρακτηριστικά:</w:t>
      </w:r>
    </w:p>
    <w:p w14:paraId="2662819B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C12CF0F" w14:textId="77777777" w:rsidR="004A0F50" w:rsidRPr="006B7193" w:rsidRDefault="005B07D8">
      <w:pPr>
        <w:pStyle w:val="BodyText"/>
        <w:spacing w:before="1"/>
        <w:ind w:left="840"/>
        <w:jc w:val="both"/>
        <w:rPr>
          <w:lang w:val="el-GR"/>
        </w:rPr>
      </w:pPr>
      <w:r w:rsidRPr="006B7193">
        <w:rPr>
          <w:w w:val="105"/>
          <w:lang w:val="el-GR"/>
        </w:rPr>
        <w:t>(α)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Προσφέρεται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χωρίς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χρέωση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8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καλούντος</w:t>
      </w:r>
      <w:proofErr w:type="spellEnd"/>
      <w:r w:rsidRPr="006B7193">
        <w:rPr>
          <w:w w:val="105"/>
          <w:lang w:val="el-GR"/>
        </w:rPr>
        <w:t>.</w:t>
      </w:r>
    </w:p>
    <w:p w14:paraId="689E2B5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6F0BD76" w14:textId="77777777" w:rsidR="004A0F50" w:rsidRPr="006B7193" w:rsidRDefault="005B07D8">
      <w:pPr>
        <w:pStyle w:val="BodyText"/>
        <w:spacing w:line="309" w:lineRule="auto"/>
        <w:ind w:left="835" w:right="379" w:firstLine="5"/>
        <w:jc w:val="both"/>
        <w:rPr>
          <w:lang w:val="el-GR"/>
        </w:rPr>
      </w:pPr>
      <w:r w:rsidRPr="006B7193">
        <w:rPr>
          <w:w w:val="105"/>
          <w:lang w:val="el-GR"/>
        </w:rPr>
        <w:t>(β) Παρέχεται η δυνατότητα στους Τελικούς Πελάτες και τους Χρήστες να επικοινωνούν με την υπηρεσία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Περιοχής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Αδείας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καλώντας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ένα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μόνο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τηλεφωνικό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αριθμό.</w:t>
      </w:r>
    </w:p>
    <w:p w14:paraId="2CA11516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AB2AFD4" w14:textId="77777777" w:rsidR="004A0F50" w:rsidRPr="006B7193" w:rsidRDefault="005B07D8">
      <w:pPr>
        <w:pStyle w:val="BodyText"/>
        <w:spacing w:line="304" w:lineRule="auto"/>
        <w:ind w:left="833" w:right="370" w:firstLine="6"/>
        <w:jc w:val="both"/>
        <w:rPr>
          <w:lang w:val="el-GR"/>
        </w:rPr>
      </w:pPr>
      <w:r w:rsidRPr="006B7193">
        <w:rPr>
          <w:w w:val="105"/>
          <w:lang w:val="el-GR"/>
        </w:rPr>
        <w:t>(γ) Έχει επαρκή δυναμικότητα ώστε να εξασφαλίζεται ότι θα υπάρχει διαθέσιμο κύκλωμα (γραμμή) για 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ενενήντα εννέα τοις εκατό (99%) των περιπτώσεων και ότι οι τηλεφωνικές κλήσεις θα απαντώνται εντός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τριάντα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(30)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δευτερολέπτων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αργότερο.</w:t>
      </w:r>
    </w:p>
    <w:p w14:paraId="741032C0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2C77EEAE" w14:textId="77777777" w:rsidR="004A0F50" w:rsidRPr="006B7193" w:rsidRDefault="005B07D8">
      <w:pPr>
        <w:pStyle w:val="BodyText"/>
        <w:spacing w:line="506" w:lineRule="auto"/>
        <w:ind w:left="840" w:right="4427"/>
        <w:rPr>
          <w:lang w:val="el-GR"/>
        </w:rPr>
      </w:pPr>
      <w:r w:rsidRPr="006B7193">
        <w:rPr>
          <w:w w:val="105"/>
          <w:lang w:val="el-GR"/>
        </w:rPr>
        <w:t>(δ) Καταγράφεται η ακριβής ώρα κάθε τηλεφωνικής κλήσης.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(ε)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κλήση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υπηρεσία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μαγνητοφωνείται.</w:t>
      </w:r>
    </w:p>
    <w:p w14:paraId="100C57AA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50"/>
        </w:tabs>
        <w:spacing w:line="309" w:lineRule="auto"/>
        <w:ind w:left="833" w:right="395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γεγονότα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έκτακτης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ανάγκης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 θεωρείται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απαραίτητη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ανταπόκριση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 ακόλουθα:</w:t>
      </w:r>
    </w:p>
    <w:p w14:paraId="448BCF0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2930BB3" w14:textId="77777777" w:rsidR="004A0F50" w:rsidRPr="006B7193" w:rsidRDefault="005B07D8">
      <w:pPr>
        <w:pStyle w:val="BodyText"/>
        <w:ind w:left="835"/>
        <w:rPr>
          <w:lang w:val="el-GR"/>
        </w:rPr>
      </w:pPr>
      <w:r w:rsidRPr="006B7193">
        <w:rPr>
          <w:w w:val="105"/>
          <w:lang w:val="el-GR"/>
        </w:rPr>
        <w:t>α)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Διαρροές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1E34B409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6EB8739" w14:textId="77777777" w:rsidR="004A0F50" w:rsidRPr="006B7193" w:rsidRDefault="005B07D8">
      <w:pPr>
        <w:pStyle w:val="BodyText"/>
        <w:spacing w:line="506" w:lineRule="auto"/>
        <w:ind w:left="839" w:right="2793" w:hanging="2"/>
        <w:rPr>
          <w:lang w:val="el-GR"/>
        </w:rPr>
      </w:pPr>
      <w:r w:rsidRPr="006B7193">
        <w:rPr>
          <w:lang w:val="el-GR"/>
        </w:rPr>
        <w:t>β) Διαρροές Φυσικού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 στην Εσωτερική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του Τελικού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Πελάτη.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γ)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Διακοπή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διατάραξη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Αερίου</w:t>
      </w:r>
    </w:p>
    <w:p w14:paraId="74AF7A42" w14:textId="77777777" w:rsidR="004A0F50" w:rsidRPr="006B7193" w:rsidRDefault="005B07D8">
      <w:pPr>
        <w:pStyle w:val="BodyText"/>
        <w:spacing w:line="241" w:lineRule="exact"/>
        <w:ind w:left="836"/>
        <w:rPr>
          <w:lang w:val="el-GR"/>
        </w:rPr>
      </w:pPr>
      <w:r w:rsidRPr="006B7193">
        <w:rPr>
          <w:w w:val="105"/>
          <w:lang w:val="el-GR"/>
        </w:rPr>
        <w:t>δ)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Βλάβη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0AF22D0B" w14:textId="77777777" w:rsidR="004A0F50" w:rsidRPr="006B7193" w:rsidRDefault="004A0F50">
      <w:pPr>
        <w:pStyle w:val="BodyText"/>
        <w:spacing w:before="4"/>
        <w:rPr>
          <w:sz w:val="23"/>
          <w:lang w:val="el-GR"/>
        </w:rPr>
      </w:pPr>
    </w:p>
    <w:p w14:paraId="07B6A43D" w14:textId="77777777" w:rsidR="004A0F50" w:rsidRPr="006B7193" w:rsidRDefault="005B07D8">
      <w:pPr>
        <w:pStyle w:val="BodyText"/>
        <w:spacing w:line="304" w:lineRule="auto"/>
        <w:ind w:left="844" w:right="379" w:hanging="8"/>
        <w:jc w:val="both"/>
        <w:rPr>
          <w:lang w:val="el-GR"/>
        </w:rPr>
      </w:pPr>
      <w:r w:rsidRPr="006B7193">
        <w:rPr>
          <w:w w:val="105"/>
          <w:lang w:val="el-GR"/>
        </w:rPr>
        <w:t>ε) Κάθε άλλο γεγονός που επηρεάζει το Δίκτυο Διανομής, συμπεριλαμβανομένων γεγονότων που ενδέχεται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είναι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επικίνδυνα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ανθρώπινη</w:t>
      </w:r>
      <w:r w:rsidRPr="006B7193">
        <w:rPr>
          <w:spacing w:val="3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υγεία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πρόκληση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ζημιών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δημόσια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ιδιωτική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περιουσία.</w:t>
      </w:r>
    </w:p>
    <w:p w14:paraId="04C7763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30E6BA6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55"/>
        </w:tabs>
        <w:spacing w:line="307" w:lineRule="auto"/>
        <w:ind w:left="835" w:right="382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Αν λάβει χώρα οποιοδήποτε από τα παραπάνω γεγονότα, ο Διαχειριστής οφείλει να αποστείλει αμελλητί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ομάδα τεχνικού προσωπικού για την αντιμετώπιση του γεγονότος που προκαλεί την κατάσταση έκτακτης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ανάγκης.</w:t>
      </w:r>
    </w:p>
    <w:p w14:paraId="0B44B971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668ADA86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11"/>
        </w:tabs>
        <w:spacing w:line="307" w:lineRule="auto"/>
        <w:ind w:left="836" w:right="375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διαρροής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σπεύσει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 σημείο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διαρροής ή στο σημείο που πληροφορήθηκε ότι υπάρχει διαρροή - σε κάθε περίπτωση εντός τεσσάρων (4)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ωρών, για δε το ενενήντα τοις εκατό (90%) των μηνιαίων περιστατικών, εντός δύο (2) ωρών αφότου έλαβε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γνώση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διαρροής.</w:t>
      </w:r>
    </w:p>
    <w:p w14:paraId="77EE228A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05AFFC80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06"/>
        </w:tabs>
        <w:spacing w:line="304" w:lineRule="auto"/>
        <w:ind w:left="849" w:right="381" w:hanging="1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</w:t>
      </w:r>
      <w:r w:rsidRPr="006B7193">
        <w:rPr>
          <w:spacing w:val="4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περιπτώσεις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έκτακτης</w:t>
      </w:r>
      <w:r w:rsidRPr="006B7193">
        <w:rPr>
          <w:spacing w:val="4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ανάγκης</w:t>
      </w:r>
      <w:r w:rsidRPr="006B7193">
        <w:rPr>
          <w:spacing w:val="4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3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Χρήστης</w:t>
      </w:r>
      <w:r w:rsidRPr="006B7193">
        <w:rPr>
          <w:spacing w:val="4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4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απαλλάσσεται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4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3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οικονομικές</w:t>
      </w:r>
      <w:r w:rsidRPr="006B7193">
        <w:rPr>
          <w:spacing w:val="5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υποχρεώσεις.</w:t>
      </w:r>
    </w:p>
    <w:p w14:paraId="4B76716C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9EA1B8C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58"/>
        </w:tabs>
        <w:spacing w:line="309" w:lineRule="auto"/>
        <w:ind w:left="833" w:right="380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έκτακτης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ανάγκης, εξαιτίας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οποίας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υφίσταται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σημαντικός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κίνδυνος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μείωσης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Δίκτυο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επικίνδυνα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επίπεδα,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λαμβάνει</w:t>
      </w:r>
    </w:p>
    <w:p w14:paraId="452F7F22" w14:textId="77777777" w:rsidR="004A0F50" w:rsidRPr="006B7193" w:rsidRDefault="004A0F50">
      <w:pPr>
        <w:spacing w:line="309" w:lineRule="auto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A2D1ACF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3F6A60C6" w14:textId="77777777" w:rsidR="004A0F50" w:rsidRPr="006B7193" w:rsidRDefault="005B07D8">
      <w:pPr>
        <w:pStyle w:val="BodyText"/>
        <w:spacing w:before="92" w:line="304" w:lineRule="auto"/>
        <w:ind w:left="836" w:right="380" w:firstLine="10"/>
        <w:jc w:val="both"/>
        <w:rPr>
          <w:lang w:val="el-GR"/>
        </w:rPr>
      </w:pPr>
      <w:r w:rsidRPr="006B7193">
        <w:rPr>
          <w:w w:val="105"/>
          <w:lang w:val="el-GR"/>
        </w:rPr>
        <w:t>κάθε πρόσφορο μέτρο προκειμένου να διασφαλίσει μείωση της ζήτησης, διακοπή/περικοπή παροχής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Δίκτυο Διανομής,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ώστε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αποφευχθεί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μείωση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πίεσης.</w:t>
      </w:r>
    </w:p>
    <w:p w14:paraId="6F0F632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C5B6CC4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78"/>
        </w:tabs>
        <w:spacing w:line="304" w:lineRule="auto"/>
        <w:ind w:left="833" w:right="392" w:hanging="5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ως άνω διακοπή/περικοπή παροχής του Φυσικού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εφαρμόζεται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τα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Παραρτήματα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εγκεκριμένου</w:t>
      </w:r>
      <w:r w:rsidRPr="006B7193">
        <w:rPr>
          <w:spacing w:val="4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Σχεδίου</w:t>
      </w:r>
      <w:r w:rsidRPr="006B7193">
        <w:rPr>
          <w:spacing w:val="3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Έκτακτης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Ανάγκης,</w:t>
      </w:r>
      <w:r w:rsidRPr="006B7193">
        <w:rPr>
          <w:spacing w:val="2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που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εκδίδεται</w:t>
      </w:r>
      <w:r w:rsidRPr="006B7193">
        <w:rPr>
          <w:spacing w:val="3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τις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διατάξεις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άρθρου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73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Νόμου</w:t>
      </w:r>
      <w:r w:rsidRPr="006B7193">
        <w:rPr>
          <w:spacing w:val="3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.</w:t>
      </w:r>
    </w:p>
    <w:p w14:paraId="1A686B74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32EF0939" w14:textId="77777777" w:rsidR="004A0F50" w:rsidRDefault="005B07D8">
      <w:pPr>
        <w:spacing w:before="127" w:line="381" w:lineRule="auto"/>
        <w:ind w:left="4555" w:right="4014" w:firstLine="747"/>
        <w:rPr>
          <w:rFonts w:ascii="Arial" w:hAnsi="Arial"/>
          <w:b/>
          <w:sz w:val="20"/>
        </w:rPr>
      </w:pPr>
      <w:bookmarkStart w:id="86" w:name="_bookmark46"/>
      <w:bookmarkEnd w:id="86"/>
      <w:proofErr w:type="spellStart"/>
      <w:r>
        <w:rPr>
          <w:rFonts w:ascii="Arial" w:hAnsi="Arial"/>
          <w:b/>
          <w:sz w:val="20"/>
        </w:rPr>
        <w:t>Άρθρο</w:t>
      </w:r>
      <w:proofErr w:type="spellEnd"/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62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w w:val="90"/>
          <w:sz w:val="20"/>
        </w:rPr>
        <w:t>Αντ</w:t>
      </w:r>
      <w:proofErr w:type="spellEnd"/>
      <w:r>
        <w:rPr>
          <w:rFonts w:ascii="Arial" w:hAnsi="Arial"/>
          <w:b/>
          <w:w w:val="90"/>
          <w:sz w:val="20"/>
        </w:rPr>
        <w:t>απόκριση</w:t>
      </w:r>
      <w:r>
        <w:rPr>
          <w:rFonts w:ascii="Arial" w:hAnsi="Arial"/>
          <w:b/>
          <w:spacing w:val="41"/>
          <w:w w:val="90"/>
          <w:sz w:val="20"/>
        </w:rPr>
        <w:t xml:space="preserve"> </w:t>
      </w:r>
      <w:proofErr w:type="spellStart"/>
      <w:r>
        <w:rPr>
          <w:rFonts w:ascii="Arial" w:hAnsi="Arial"/>
          <w:b/>
          <w:w w:val="90"/>
          <w:sz w:val="20"/>
        </w:rPr>
        <w:t>σε</w:t>
      </w:r>
      <w:proofErr w:type="spellEnd"/>
      <w:r>
        <w:rPr>
          <w:rFonts w:ascii="Arial" w:hAnsi="Arial"/>
          <w:b/>
          <w:spacing w:val="19"/>
          <w:w w:val="90"/>
          <w:sz w:val="20"/>
        </w:rPr>
        <w:t xml:space="preserve"> </w:t>
      </w:r>
      <w:proofErr w:type="spellStart"/>
      <w:r>
        <w:rPr>
          <w:rFonts w:ascii="Arial" w:hAnsi="Arial"/>
          <w:b/>
          <w:w w:val="90"/>
          <w:sz w:val="20"/>
        </w:rPr>
        <w:t>Κρίσεις</w:t>
      </w:r>
      <w:proofErr w:type="spellEnd"/>
    </w:p>
    <w:p w14:paraId="17419F82" w14:textId="77777777" w:rsidR="004A0F50" w:rsidRPr="006B7193" w:rsidRDefault="005B07D8">
      <w:pPr>
        <w:pStyle w:val="ListParagraph"/>
        <w:numPr>
          <w:ilvl w:val="0"/>
          <w:numId w:val="14"/>
        </w:numPr>
        <w:tabs>
          <w:tab w:val="left" w:pos="1044"/>
        </w:tabs>
        <w:spacing w:before="130" w:line="307" w:lineRule="auto"/>
        <w:ind w:right="369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είναι υπεύθυνος για την εφαρμογή των μέτρων για την αντιμετώπιση γεγονότων διακοπής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διατάραξης της τροφοδοσίας Φυσικού Αερίου εντός του Δικτύου Διανομής του, όπως αυτά καθορίζονται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στην παράγραφο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3 του Άρθρου 10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Κανονισμού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(ΕΕ) 1938/2017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τις διατάξεις των παραγράφων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2</w:t>
      </w:r>
      <w:r w:rsidRPr="006B7193">
        <w:rPr>
          <w:spacing w:val="-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Άρθρου</w:t>
      </w:r>
      <w:r w:rsidRPr="006B7193">
        <w:rPr>
          <w:spacing w:val="1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73</w:t>
      </w:r>
      <w:r w:rsidRPr="006B7193">
        <w:rPr>
          <w:spacing w:val="-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Νόμου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 εκάστοτε</w:t>
      </w:r>
      <w:r w:rsidRPr="006B7193">
        <w:rPr>
          <w:spacing w:val="1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εγκεκριμένο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Σχέδιο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Έκτακτης</w:t>
      </w:r>
      <w:r w:rsidRPr="006B7193">
        <w:rPr>
          <w:spacing w:val="1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Ανάγκης.</w:t>
      </w:r>
    </w:p>
    <w:p w14:paraId="4B9102DC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15279A73" w14:textId="77777777" w:rsidR="004A0F50" w:rsidRPr="006B7193" w:rsidRDefault="005B07D8">
      <w:pPr>
        <w:pStyle w:val="ListParagraph"/>
        <w:numPr>
          <w:ilvl w:val="0"/>
          <w:numId w:val="14"/>
        </w:numPr>
        <w:tabs>
          <w:tab w:val="left" w:pos="1097"/>
        </w:tabs>
        <w:spacing w:before="1" w:line="304" w:lineRule="auto"/>
        <w:ind w:right="384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οφείλει να καταρτίσει Εγχειρίδιο Έκτακτης Ανάγκης του Δικτύου Διανομής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 («Εγχειρίδιο Έκτακτης Ανάγκης») σύμφωνα με το άρθρο 3 και κατόπιν της εγκρίσεώς του, αναρτάται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2B5CF02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776528D" w14:textId="77777777" w:rsidR="004A0F50" w:rsidRPr="006B7193" w:rsidRDefault="005B07D8">
      <w:pPr>
        <w:pStyle w:val="ListParagraph"/>
        <w:numPr>
          <w:ilvl w:val="0"/>
          <w:numId w:val="14"/>
        </w:numPr>
        <w:tabs>
          <w:tab w:val="left" w:pos="1045"/>
        </w:tabs>
        <w:spacing w:before="1"/>
        <w:ind w:left="1044" w:hanging="210"/>
        <w:rPr>
          <w:sz w:val="21"/>
          <w:lang w:val="el-GR"/>
        </w:rPr>
      </w:pPr>
      <w:r w:rsidRPr="006B7193">
        <w:rPr>
          <w:sz w:val="21"/>
          <w:lang w:val="el-GR"/>
        </w:rPr>
        <w:t>Το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Εγχειρίδιο</w:t>
      </w:r>
      <w:r w:rsidRPr="006B7193">
        <w:rPr>
          <w:spacing w:val="2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Έκτακτης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Ανάγκης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αναθεωρείται</w:t>
      </w:r>
      <w:r w:rsidRPr="006B7193">
        <w:rPr>
          <w:spacing w:val="3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δύο</w:t>
      </w:r>
      <w:r w:rsidRPr="006B7193">
        <w:rPr>
          <w:spacing w:val="4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(2)</w:t>
      </w:r>
      <w:r w:rsidRPr="006B7193">
        <w:rPr>
          <w:spacing w:val="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έτη.</w:t>
      </w:r>
    </w:p>
    <w:p w14:paraId="0149B628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03DDC239" w14:textId="77777777" w:rsidR="004A0F50" w:rsidRPr="006B7193" w:rsidRDefault="005B07D8">
      <w:pPr>
        <w:spacing w:before="186"/>
        <w:ind w:left="618"/>
        <w:jc w:val="center"/>
        <w:rPr>
          <w:rFonts w:ascii="Arial" w:hAnsi="Arial"/>
          <w:b/>
          <w:sz w:val="20"/>
          <w:lang w:val="el-GR"/>
        </w:rPr>
      </w:pPr>
      <w:bookmarkStart w:id="87" w:name="_bookmark47"/>
      <w:bookmarkEnd w:id="87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9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63</w:t>
      </w:r>
    </w:p>
    <w:p w14:paraId="6D70C631" w14:textId="77777777" w:rsidR="004A0F50" w:rsidRPr="006B7193" w:rsidRDefault="005B07D8">
      <w:pPr>
        <w:spacing w:before="140"/>
        <w:ind w:left="429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Υποχρέωση</w:t>
      </w:r>
      <w:r w:rsidRPr="006B7193">
        <w:rPr>
          <w:rFonts w:ascii="Arial" w:hAnsi="Arial"/>
          <w:b/>
          <w:spacing w:val="-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τήρησης</w:t>
      </w:r>
      <w:r w:rsidRPr="006B7193">
        <w:rPr>
          <w:rFonts w:ascii="Arial" w:hAnsi="Arial"/>
          <w:b/>
          <w:spacing w:val="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Αρχείου</w:t>
      </w:r>
      <w:r w:rsidRPr="006B7193">
        <w:rPr>
          <w:rFonts w:ascii="Arial" w:hAnsi="Arial"/>
          <w:b/>
          <w:spacing w:val="-10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Πληροφοριών</w:t>
      </w:r>
    </w:p>
    <w:p w14:paraId="1A704810" w14:textId="77777777" w:rsidR="004A0F50" w:rsidRPr="006B7193" w:rsidRDefault="004A0F50">
      <w:pPr>
        <w:pStyle w:val="BodyText"/>
        <w:spacing w:before="2"/>
        <w:rPr>
          <w:rFonts w:ascii="Arial"/>
          <w:b/>
          <w:sz w:val="23"/>
          <w:lang w:val="el-GR"/>
        </w:rPr>
      </w:pPr>
    </w:p>
    <w:p w14:paraId="60894495" w14:textId="77777777" w:rsidR="004A0F50" w:rsidRPr="006B7193" w:rsidRDefault="005B07D8">
      <w:pPr>
        <w:pStyle w:val="BodyText"/>
        <w:ind w:left="836"/>
        <w:jc w:val="both"/>
        <w:rPr>
          <w:lang w:val="el-GR"/>
        </w:rPr>
      </w:pPr>
      <w:r w:rsidRPr="006B7193">
        <w:rPr>
          <w:lang w:val="el-GR"/>
        </w:rPr>
        <w:t>Ο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Διαχειριστής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υποχρεούται:</w:t>
      </w:r>
    </w:p>
    <w:p w14:paraId="0D18FFDE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31CA52B" w14:textId="77777777" w:rsidR="004A0F50" w:rsidRPr="006B7193" w:rsidRDefault="005B07D8">
      <w:pPr>
        <w:pStyle w:val="BodyText"/>
        <w:spacing w:line="314" w:lineRule="auto"/>
        <w:ind w:left="833" w:right="385" w:firstLine="6"/>
        <w:jc w:val="both"/>
        <w:rPr>
          <w:lang w:val="el-GR"/>
        </w:rPr>
      </w:pPr>
      <w:r w:rsidRPr="006B7193">
        <w:rPr>
          <w:w w:val="105"/>
          <w:lang w:val="el-GR"/>
        </w:rPr>
        <w:t>(α) Να συλλέγει και αρχειοθετεί ηλεκτρονικά, πληροφορίες και δεδομένα που περιλαμβάνουν τουλάχιστον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ακόλουθα:</w:t>
      </w:r>
    </w:p>
    <w:p w14:paraId="4CF91AF7" w14:textId="77777777" w:rsidR="004A0F50" w:rsidRPr="006B7193" w:rsidRDefault="005B07D8">
      <w:pPr>
        <w:pStyle w:val="ListParagraph"/>
        <w:numPr>
          <w:ilvl w:val="0"/>
          <w:numId w:val="13"/>
        </w:numPr>
        <w:tabs>
          <w:tab w:val="left" w:pos="1082"/>
        </w:tabs>
        <w:spacing w:before="189" w:line="304" w:lineRule="auto"/>
        <w:ind w:right="390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Λεπτομερή  στοιχεία για όλες τις διαρροές φυσικού αερίου που έχουν αναφερθεί, το χρόνο αναφοράς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τους,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 ενέργειες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στις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οποίες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προέβη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χρόνο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διαρροών.</w:t>
      </w:r>
    </w:p>
    <w:p w14:paraId="0B8C665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43F3E66" w14:textId="77777777" w:rsidR="004A0F50" w:rsidRPr="006B7193" w:rsidRDefault="005B07D8">
      <w:pPr>
        <w:pStyle w:val="ListParagraph"/>
        <w:numPr>
          <w:ilvl w:val="0"/>
          <w:numId w:val="13"/>
        </w:numPr>
        <w:tabs>
          <w:tab w:val="left" w:pos="1122"/>
        </w:tabs>
        <w:spacing w:before="1" w:line="304" w:lineRule="auto"/>
        <w:ind w:right="372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Τις τυχόν ενέργειες στις οποίες προέβη ο Διαχειριστής  σε περιπτώσεις  έκτακτης ανάγκης, σύμφωνα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61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29498F45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060A1719" w14:textId="77777777" w:rsidR="004A0F50" w:rsidRPr="006B7193" w:rsidRDefault="005B07D8">
      <w:pPr>
        <w:pStyle w:val="ListParagraph"/>
        <w:numPr>
          <w:ilvl w:val="0"/>
          <w:numId w:val="13"/>
        </w:numPr>
        <w:tabs>
          <w:tab w:val="left" w:pos="1170"/>
        </w:tabs>
        <w:spacing w:before="1" w:line="309" w:lineRule="auto"/>
        <w:ind w:left="835" w:right="377" w:firstLine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Τις τυχόν ενέργειες στις οποίες προέβη ο Διαχειριστής σε περιπτώσεις  κρίσεων, σύμφωνα με το άρθρο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62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4C24C311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95C4ABA" w14:textId="77777777" w:rsidR="004A0F50" w:rsidRPr="006B7193" w:rsidRDefault="005B07D8">
      <w:pPr>
        <w:pStyle w:val="BodyText"/>
        <w:spacing w:line="307" w:lineRule="auto"/>
        <w:ind w:left="833" w:right="361" w:firstLine="6"/>
        <w:jc w:val="both"/>
        <w:rPr>
          <w:lang w:val="el-GR"/>
        </w:rPr>
      </w:pPr>
      <w:r w:rsidRPr="006B7193">
        <w:rPr>
          <w:w w:val="105"/>
          <w:lang w:val="el-GR"/>
        </w:rPr>
        <w:t>(β) Να υποβάλει στην Αρχή εντός τριών (3) μηνών, από τη λήξη κάθε ημερολογιακού έτους, ανάλυση 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10"/>
          <w:lang w:val="el-GR"/>
        </w:rPr>
        <w:t>αποτελεσματικότητάς του σχετικά με την τήρηση των προδιαγραφών ασφαλείας, συμπεριλαμβανομένων</w:t>
      </w:r>
      <w:r w:rsidRPr="006B7193">
        <w:rPr>
          <w:spacing w:val="-55"/>
          <w:w w:val="110"/>
          <w:lang w:val="el-GR"/>
        </w:rPr>
        <w:t xml:space="preserve"> </w:t>
      </w:r>
      <w:r w:rsidRPr="006B7193">
        <w:rPr>
          <w:w w:val="105"/>
          <w:lang w:val="el-GR"/>
        </w:rPr>
        <w:t>και των στοιχείων για κάθε καταγεγραμμένη διαρροή, του χρόνου που απαιτήθηκε για την αποκατάστασή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10"/>
          <w:lang w:val="el-GR"/>
        </w:rPr>
        <w:t>της και της συμμόρφωσής του με τις υποχρεώσεις του σχετικά με την τηλεφωνική υπηρεσία άμεσης</w:t>
      </w:r>
      <w:r w:rsidRPr="006B7193">
        <w:rPr>
          <w:spacing w:val="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ανάγκης.</w:t>
      </w:r>
    </w:p>
    <w:p w14:paraId="24AB9C76" w14:textId="77777777" w:rsidR="004A0F50" w:rsidRPr="006B7193" w:rsidRDefault="004A0F50">
      <w:pPr>
        <w:pStyle w:val="BodyText"/>
        <w:spacing w:before="2"/>
        <w:rPr>
          <w:sz w:val="32"/>
          <w:lang w:val="el-GR"/>
        </w:rPr>
      </w:pPr>
    </w:p>
    <w:p w14:paraId="669E1B01" w14:textId="77777777" w:rsidR="004A0F50" w:rsidRDefault="005B07D8">
      <w:pPr>
        <w:spacing w:before="1"/>
        <w:ind w:left="625"/>
        <w:jc w:val="center"/>
        <w:rPr>
          <w:rFonts w:ascii="Arial" w:hAnsi="Arial"/>
          <w:b/>
          <w:sz w:val="20"/>
        </w:rPr>
      </w:pPr>
      <w:bookmarkStart w:id="88" w:name="_bookmark48"/>
      <w:bookmarkEnd w:id="88"/>
      <w:proofErr w:type="spellStart"/>
      <w:r>
        <w:rPr>
          <w:rFonts w:ascii="Arial" w:hAnsi="Arial"/>
          <w:b/>
          <w:w w:val="95"/>
          <w:sz w:val="20"/>
        </w:rPr>
        <w:t>Άρθρο</w:t>
      </w:r>
      <w:proofErr w:type="spellEnd"/>
      <w:r>
        <w:rPr>
          <w:rFonts w:ascii="Arial" w:hAnsi="Arial"/>
          <w:b/>
          <w:spacing w:val="1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64</w:t>
      </w:r>
    </w:p>
    <w:p w14:paraId="5A7EE1C9" w14:textId="77777777" w:rsidR="004A0F50" w:rsidRDefault="005B07D8">
      <w:pPr>
        <w:spacing w:before="140"/>
        <w:ind w:left="453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w w:val="95"/>
          <w:sz w:val="20"/>
        </w:rPr>
        <w:t>Ενεργο</w:t>
      </w:r>
      <w:proofErr w:type="spellEnd"/>
      <w:r>
        <w:rPr>
          <w:rFonts w:ascii="Arial" w:hAnsi="Arial"/>
          <w:b/>
          <w:w w:val="95"/>
          <w:sz w:val="20"/>
        </w:rPr>
        <w:t>ποίηση</w:t>
      </w:r>
      <w:r>
        <w:rPr>
          <w:rFonts w:ascii="Arial" w:hAnsi="Arial"/>
          <w:b/>
          <w:spacing w:val="31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Προμηθευτή</w:t>
      </w:r>
      <w:proofErr w:type="spellEnd"/>
      <w:r>
        <w:rPr>
          <w:rFonts w:ascii="Arial" w:hAnsi="Arial"/>
          <w:b/>
          <w:spacing w:val="20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Τελευτ</w:t>
      </w:r>
      <w:proofErr w:type="spellEnd"/>
      <w:r>
        <w:rPr>
          <w:rFonts w:ascii="Arial" w:hAnsi="Arial"/>
          <w:b/>
          <w:w w:val="95"/>
          <w:sz w:val="20"/>
        </w:rPr>
        <w:t>αίου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Κατα</w:t>
      </w:r>
      <w:proofErr w:type="spellStart"/>
      <w:r>
        <w:rPr>
          <w:rFonts w:ascii="Arial" w:hAnsi="Arial"/>
          <w:b/>
          <w:w w:val="95"/>
          <w:sz w:val="20"/>
        </w:rPr>
        <w:t>φυγίου</w:t>
      </w:r>
      <w:proofErr w:type="spellEnd"/>
    </w:p>
    <w:p w14:paraId="50A8AF7D" w14:textId="77777777" w:rsidR="004A0F50" w:rsidRDefault="004A0F50">
      <w:pPr>
        <w:pStyle w:val="BodyText"/>
        <w:spacing w:before="1"/>
        <w:rPr>
          <w:rFonts w:ascii="Arial"/>
          <w:b/>
          <w:sz w:val="23"/>
        </w:rPr>
      </w:pPr>
    </w:p>
    <w:p w14:paraId="72613595" w14:textId="77777777" w:rsidR="004A0F50" w:rsidRPr="006B7193" w:rsidRDefault="005B07D8">
      <w:pPr>
        <w:pStyle w:val="ListParagraph"/>
        <w:numPr>
          <w:ilvl w:val="0"/>
          <w:numId w:val="12"/>
        </w:numPr>
        <w:tabs>
          <w:tab w:val="left" w:pos="1125"/>
        </w:tabs>
        <w:spacing w:line="309" w:lineRule="auto"/>
        <w:ind w:right="380" w:hanging="8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διαδικασία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Προμηθευτή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Τελευταίου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Καταφυγίου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ενεργοποιείται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ΕΣΦΑ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σύμφωνα</w:t>
      </w:r>
      <w:r w:rsidRPr="006B7193">
        <w:rPr>
          <w:spacing w:val="1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 Άρθρο</w:t>
      </w:r>
      <w:r w:rsidRPr="006B7193">
        <w:rPr>
          <w:spacing w:val="7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57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3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Νόμου,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όπως</w:t>
      </w:r>
      <w:r w:rsidRPr="006B7193">
        <w:rPr>
          <w:spacing w:val="1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εκάστοτε</w:t>
      </w:r>
      <w:r w:rsidRPr="006B7193">
        <w:rPr>
          <w:spacing w:val="2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ισχύει.</w:t>
      </w:r>
    </w:p>
    <w:p w14:paraId="165199E8" w14:textId="77777777" w:rsidR="004A0F50" w:rsidRPr="006B7193" w:rsidRDefault="004A0F50">
      <w:pPr>
        <w:spacing w:line="309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38A07A9" w14:textId="77777777" w:rsidR="004A0F50" w:rsidRPr="006B7193" w:rsidRDefault="004A0F50">
      <w:pPr>
        <w:pStyle w:val="BodyText"/>
        <w:spacing w:before="10"/>
        <w:rPr>
          <w:sz w:val="20"/>
          <w:lang w:val="el-GR"/>
        </w:rPr>
      </w:pPr>
    </w:p>
    <w:p w14:paraId="7154C8F1" w14:textId="77777777" w:rsidR="004A0F50" w:rsidRPr="006B7193" w:rsidRDefault="005B07D8">
      <w:pPr>
        <w:pStyle w:val="ListParagraph"/>
        <w:numPr>
          <w:ilvl w:val="0"/>
          <w:numId w:val="12"/>
        </w:numPr>
        <w:tabs>
          <w:tab w:val="left" w:pos="1063"/>
        </w:tabs>
        <w:spacing w:before="92" w:line="321" w:lineRule="auto"/>
        <w:ind w:left="850" w:right="372" w:hanging="6"/>
        <w:rPr>
          <w:sz w:val="20"/>
          <w:lang w:val="el-GR"/>
        </w:rPr>
      </w:pPr>
      <w:r w:rsidRPr="006B7193">
        <w:rPr>
          <w:spacing w:val="-1"/>
          <w:w w:val="110"/>
          <w:sz w:val="20"/>
          <w:lang w:val="el-GR"/>
        </w:rPr>
        <w:t xml:space="preserve">Σε περίπτωση </w:t>
      </w:r>
      <w:r w:rsidRPr="006B7193">
        <w:rPr>
          <w:w w:val="110"/>
          <w:sz w:val="20"/>
          <w:lang w:val="el-GR"/>
        </w:rPr>
        <w:t>ενημέρωσης από το Διαχειριστή του ΕΣΦΑ για την έξοδο Χρήστη Διανομής (ο οποίος είναι</w:t>
      </w:r>
      <w:r w:rsidRPr="006B7193">
        <w:rPr>
          <w:spacing w:val="-5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Προμηθευτής)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από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την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αγορά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υπαιτιότητά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και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την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ενεργοποίηση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Προμηθευτή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Τελευταίου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Καταφυγίου</w:t>
      </w:r>
      <w:r w:rsidRPr="006B7193">
        <w:rPr>
          <w:spacing w:val="25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σύμφωνα</w:t>
      </w:r>
      <w:r w:rsidRPr="006B7193">
        <w:rPr>
          <w:spacing w:val="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</w:t>
      </w:r>
      <w:r w:rsidRPr="006B7193">
        <w:rPr>
          <w:spacing w:val="-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</w:t>
      </w:r>
      <w:r w:rsidRPr="006B7193">
        <w:rPr>
          <w:spacing w:val="-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Άρθρο 57</w:t>
      </w:r>
      <w:r w:rsidRPr="006B7193">
        <w:rPr>
          <w:spacing w:val="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του</w:t>
      </w:r>
      <w:r w:rsidRPr="006B7193">
        <w:rPr>
          <w:spacing w:val="4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Νόμου,</w:t>
      </w:r>
      <w:r w:rsidRPr="006B7193">
        <w:rPr>
          <w:spacing w:val="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όπως</w:t>
      </w:r>
      <w:r w:rsidRPr="006B7193">
        <w:rPr>
          <w:spacing w:val="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εκάστοτε</w:t>
      </w:r>
      <w:r w:rsidRPr="006B7193">
        <w:rPr>
          <w:spacing w:val="1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ισχύει,</w:t>
      </w:r>
      <w:r w:rsidRPr="006B7193">
        <w:rPr>
          <w:spacing w:val="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ο Διαχειριστής:</w:t>
      </w:r>
    </w:p>
    <w:p w14:paraId="5CADAAA1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0D77BDAE" w14:textId="77777777" w:rsidR="004A0F50" w:rsidRPr="006B7193" w:rsidRDefault="005B07D8">
      <w:pPr>
        <w:ind w:left="835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α)</w:t>
      </w:r>
      <w:r w:rsidRPr="006B7193">
        <w:rPr>
          <w:spacing w:val="-1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Αναστέλλει</w:t>
      </w:r>
      <w:r w:rsidRPr="006B7193">
        <w:rPr>
          <w:spacing w:val="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κάθε</w:t>
      </w:r>
      <w:r w:rsidRPr="006B7193">
        <w:rPr>
          <w:spacing w:val="-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διαδικασία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Αλλαγής</w:t>
      </w:r>
      <w:r w:rsidRPr="006B7193">
        <w:rPr>
          <w:spacing w:val="-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Χρήστη</w:t>
      </w:r>
      <w:r w:rsidRPr="006B7193">
        <w:rPr>
          <w:spacing w:val="-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Διανομής προς</w:t>
      </w:r>
      <w:r w:rsidRPr="006B7193">
        <w:rPr>
          <w:spacing w:val="-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αυτόν</w:t>
      </w:r>
      <w:r w:rsidRPr="006B7193">
        <w:rPr>
          <w:spacing w:val="-9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τον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Προμηθευτή.</w:t>
      </w:r>
    </w:p>
    <w:p w14:paraId="45B471DC" w14:textId="77777777" w:rsidR="004A0F50" w:rsidRPr="006B7193" w:rsidRDefault="004A0F50">
      <w:pPr>
        <w:pStyle w:val="BodyText"/>
        <w:spacing w:before="4"/>
        <w:rPr>
          <w:sz w:val="24"/>
          <w:lang w:val="el-GR"/>
        </w:rPr>
      </w:pPr>
    </w:p>
    <w:p w14:paraId="3680E0DC" w14:textId="77777777" w:rsidR="004A0F50" w:rsidRPr="006B7193" w:rsidRDefault="005B07D8">
      <w:pPr>
        <w:spacing w:line="331" w:lineRule="auto"/>
        <w:ind w:left="833" w:right="360" w:firstLine="2"/>
        <w:rPr>
          <w:sz w:val="20"/>
          <w:lang w:val="el-GR"/>
        </w:rPr>
      </w:pPr>
      <w:r w:rsidRPr="006B7193">
        <w:rPr>
          <w:rFonts w:ascii="Arial" w:hAnsi="Arial"/>
          <w:w w:val="105"/>
          <w:sz w:val="18"/>
          <w:lang w:val="el-GR"/>
        </w:rPr>
        <w:t>β)</w:t>
      </w:r>
      <w:r w:rsidRPr="006B7193">
        <w:rPr>
          <w:rFonts w:ascii="Arial" w:hAnsi="Arial"/>
          <w:spacing w:val="21"/>
          <w:w w:val="105"/>
          <w:sz w:val="18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Αντιστοιχίζει</w:t>
      </w:r>
      <w:r w:rsidRPr="006B7193">
        <w:rPr>
          <w:spacing w:val="37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όλους</w:t>
      </w:r>
      <w:r w:rsidRPr="006B7193">
        <w:rPr>
          <w:spacing w:val="20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14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Τελικούς</w:t>
      </w:r>
      <w:r w:rsidRPr="006B7193">
        <w:rPr>
          <w:spacing w:val="46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Πελάτες</w:t>
      </w:r>
      <w:r w:rsidRPr="006B7193">
        <w:rPr>
          <w:spacing w:val="3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22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με</w:t>
      </w:r>
      <w:r w:rsidRPr="006B7193">
        <w:rPr>
          <w:spacing w:val="2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τον</w:t>
      </w:r>
      <w:r w:rsidRPr="006B7193">
        <w:rPr>
          <w:spacing w:val="32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Προμηθευτή</w:t>
      </w:r>
      <w:r w:rsidRPr="006B7193">
        <w:rPr>
          <w:spacing w:val="44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Τελευταίου</w:t>
      </w:r>
      <w:r w:rsidRPr="006B7193">
        <w:rPr>
          <w:spacing w:val="2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Καταφυγίου</w:t>
      </w:r>
      <w:r w:rsidRPr="006B7193">
        <w:rPr>
          <w:spacing w:val="38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σύμφωνα</w:t>
      </w:r>
      <w:r w:rsidRPr="006B7193">
        <w:rPr>
          <w:spacing w:val="20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με</w:t>
      </w:r>
      <w:r w:rsidRPr="006B7193">
        <w:rPr>
          <w:spacing w:val="1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την</w:t>
      </w:r>
      <w:r w:rsidRPr="006B7193">
        <w:rPr>
          <w:spacing w:val="7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εντολή</w:t>
      </w:r>
      <w:r w:rsidRPr="006B7193">
        <w:rPr>
          <w:spacing w:val="10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του</w:t>
      </w:r>
      <w:r w:rsidRPr="006B7193">
        <w:rPr>
          <w:spacing w:val="15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ΔΕΣΦΑ</w:t>
      </w:r>
      <w:r w:rsidRPr="006B7193">
        <w:rPr>
          <w:spacing w:val="8"/>
          <w:w w:val="105"/>
          <w:sz w:val="20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Α.Ε.</w:t>
      </w:r>
    </w:p>
    <w:p w14:paraId="093F2CE5" w14:textId="77777777" w:rsidR="004A0F50" w:rsidRPr="006B7193" w:rsidRDefault="005B07D8">
      <w:pPr>
        <w:spacing w:before="187" w:line="321" w:lineRule="auto"/>
        <w:ind w:left="833" w:right="360" w:firstLine="5"/>
        <w:rPr>
          <w:sz w:val="20"/>
          <w:lang w:val="el-GR"/>
        </w:rPr>
      </w:pPr>
      <w:r w:rsidRPr="006B7193">
        <w:rPr>
          <w:w w:val="110"/>
          <w:sz w:val="20"/>
          <w:lang w:val="el-GR"/>
        </w:rPr>
        <w:t>γ) Αποστέλλει προς τον Προμηθευτή Τελευταίου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Καταφυγίου όλα τα</w:t>
      </w:r>
      <w:r w:rsidRPr="006B7193">
        <w:rPr>
          <w:spacing w:val="1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στοιχεία των Τελικών Πελατών εντός</w:t>
      </w:r>
      <w:r w:rsidRPr="006B7193">
        <w:rPr>
          <w:spacing w:val="-52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των</w:t>
      </w:r>
      <w:r w:rsidRPr="006B7193">
        <w:rPr>
          <w:spacing w:val="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προθεσμιών</w:t>
      </w:r>
      <w:r w:rsidRPr="006B7193">
        <w:rPr>
          <w:spacing w:val="14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που</w:t>
      </w:r>
      <w:r w:rsidRPr="006B7193">
        <w:rPr>
          <w:spacing w:val="1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καθορίζονται</w:t>
      </w:r>
      <w:r w:rsidRPr="006B7193">
        <w:rPr>
          <w:spacing w:val="16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στον</w:t>
      </w:r>
      <w:r w:rsidRPr="006B7193">
        <w:rPr>
          <w:spacing w:val="13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Κανονισμό</w:t>
      </w:r>
      <w:r w:rsidRPr="006B7193">
        <w:rPr>
          <w:spacing w:val="27"/>
          <w:w w:val="110"/>
          <w:sz w:val="20"/>
          <w:lang w:val="el-GR"/>
        </w:rPr>
        <w:t xml:space="preserve"> </w:t>
      </w:r>
      <w:r w:rsidRPr="006B7193">
        <w:rPr>
          <w:w w:val="110"/>
          <w:sz w:val="20"/>
          <w:lang w:val="el-GR"/>
        </w:rPr>
        <w:t>Μετρήσεων.</w:t>
      </w:r>
    </w:p>
    <w:p w14:paraId="57A9FFEB" w14:textId="77777777" w:rsidR="004A0F50" w:rsidRPr="006B7193" w:rsidRDefault="004A0F50">
      <w:pPr>
        <w:spacing w:line="321" w:lineRule="auto"/>
        <w:rPr>
          <w:sz w:val="20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2FCBB316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34A22F3B" w14:textId="77777777" w:rsidR="004A0F50" w:rsidRPr="006B7193" w:rsidRDefault="005B07D8">
      <w:pPr>
        <w:spacing w:before="95"/>
        <w:ind w:left="455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w w:val="105"/>
          <w:sz w:val="18"/>
          <w:lang w:val="el-GR"/>
        </w:rPr>
        <w:t>ΚΕΦΑΛΑΙΟ</w:t>
      </w:r>
      <w:r w:rsidRPr="006B7193">
        <w:rPr>
          <w:rFonts w:ascii="Arial" w:hAnsi="Arial"/>
          <w:b/>
          <w:spacing w:val="2"/>
          <w:w w:val="105"/>
          <w:sz w:val="18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8"/>
          <w:lang w:val="el-GR"/>
        </w:rPr>
        <w:t>11</w:t>
      </w:r>
    </w:p>
    <w:p w14:paraId="4CFAB4E9" w14:textId="77777777" w:rsidR="004A0F50" w:rsidRPr="006B7193" w:rsidRDefault="004A0F50">
      <w:pPr>
        <w:pStyle w:val="BodyText"/>
        <w:spacing w:before="3"/>
        <w:rPr>
          <w:rFonts w:ascii="Arial"/>
          <w:b/>
          <w:sz w:val="26"/>
          <w:lang w:val="el-GR"/>
        </w:rPr>
      </w:pPr>
    </w:p>
    <w:p w14:paraId="48FB3D9D" w14:textId="77777777" w:rsidR="004A0F50" w:rsidRPr="006B7193" w:rsidRDefault="005B07D8">
      <w:pPr>
        <w:ind w:left="448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z w:val="18"/>
          <w:lang w:val="el-GR"/>
        </w:rPr>
        <w:t>ΠΟΙΟΤΗΤΑ</w:t>
      </w:r>
      <w:r w:rsidRPr="006B7193">
        <w:rPr>
          <w:rFonts w:ascii="Arial" w:hAnsi="Arial"/>
          <w:b/>
          <w:spacing w:val="7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ΕΞΥΠΗΡΕΤΗΣΗΣ</w:t>
      </w:r>
      <w:r w:rsidRPr="006B7193">
        <w:rPr>
          <w:rFonts w:ascii="Arial" w:hAnsi="Arial"/>
          <w:b/>
          <w:spacing w:val="17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ΤΟΥ</w:t>
      </w:r>
      <w:r w:rsidRPr="006B7193">
        <w:rPr>
          <w:rFonts w:ascii="Arial" w:hAnsi="Arial"/>
          <w:b/>
          <w:spacing w:val="-4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ΔΙΑΧΕΙΡΙΣΤΗ</w:t>
      </w:r>
    </w:p>
    <w:p w14:paraId="69778A3F" w14:textId="77777777" w:rsidR="004A0F50" w:rsidRPr="006B7193" w:rsidRDefault="004A0F50">
      <w:pPr>
        <w:pStyle w:val="BodyText"/>
        <w:rPr>
          <w:rFonts w:ascii="Arial"/>
          <w:b/>
          <w:sz w:val="20"/>
          <w:lang w:val="el-GR"/>
        </w:rPr>
      </w:pPr>
    </w:p>
    <w:p w14:paraId="29FF8767" w14:textId="77777777" w:rsidR="004A0F50" w:rsidRPr="006B7193" w:rsidRDefault="004A0F50">
      <w:pPr>
        <w:pStyle w:val="BodyText"/>
        <w:spacing w:before="5"/>
        <w:rPr>
          <w:rFonts w:ascii="Arial"/>
          <w:b/>
          <w:sz w:val="18"/>
          <w:lang w:val="el-GR"/>
        </w:rPr>
      </w:pPr>
    </w:p>
    <w:p w14:paraId="4AFA3F34" w14:textId="77777777" w:rsidR="004A0F50" w:rsidRPr="006B7193" w:rsidRDefault="005B07D8">
      <w:pPr>
        <w:spacing w:line="386" w:lineRule="auto"/>
        <w:ind w:left="4550" w:right="4105" w:firstLine="748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Άρθρο 65</w:t>
      </w:r>
      <w:r w:rsidRPr="006B7193">
        <w:rPr>
          <w:rFonts w:ascii="Arial" w:hAnsi="Arial"/>
          <w:b/>
          <w:spacing w:val="1"/>
          <w:sz w:val="20"/>
          <w:lang w:val="el-GR"/>
        </w:rPr>
        <w:t xml:space="preserve"> </w:t>
      </w:r>
      <w:r w:rsidRPr="006B7193">
        <w:rPr>
          <w:rFonts w:ascii="Arial" w:hAnsi="Arial"/>
          <w:b/>
          <w:spacing w:val="-1"/>
          <w:w w:val="95"/>
          <w:sz w:val="20"/>
          <w:lang w:val="el-GR"/>
        </w:rPr>
        <w:t>Ποιότητα</w:t>
      </w:r>
      <w:r w:rsidRPr="006B7193">
        <w:rPr>
          <w:rFonts w:ascii="Arial" w:hAnsi="Arial"/>
          <w:b/>
          <w:spacing w:val="-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spacing w:val="-1"/>
          <w:w w:val="95"/>
          <w:sz w:val="20"/>
          <w:lang w:val="el-GR"/>
        </w:rPr>
        <w:t>Εξυπηρέτησης</w:t>
      </w:r>
    </w:p>
    <w:p w14:paraId="7D577DFC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067"/>
        </w:tabs>
        <w:spacing w:before="126" w:line="307" w:lineRule="auto"/>
        <w:ind w:right="379" w:hanging="6"/>
        <w:rPr>
          <w:sz w:val="21"/>
          <w:lang w:val="el-GR"/>
        </w:rPr>
      </w:pP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Ποιότητα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Εξυπηρέτησης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αναφέρεται στις υπηρεσίες που παρέχονται από τον Διαχειριστή,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όπως αυτές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προσδιορίζονται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στις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διατάξεις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άρθρων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12,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13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14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παρόντος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Κώδικα,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τόσο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στους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 όσο και στους Τελικούς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Πελάτες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 το στάδιο προ, κατά και μετά τη σύναψη των αντίστοιχων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συμβάσεων.</w:t>
      </w:r>
    </w:p>
    <w:p w14:paraId="2089336C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A8667E9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097"/>
        </w:tabs>
        <w:spacing w:line="304" w:lineRule="auto"/>
        <w:ind w:left="836" w:right="400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του Δικτύου παρακολουθεί την παρεχόμενη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Ποιότητα Εξυπηρέτησης,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εφαρμόζοντας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δείκτες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οποίους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προσδιορίζεται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απόδοσή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του.</w:t>
      </w:r>
    </w:p>
    <w:p w14:paraId="214D3FE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B98FD66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107"/>
        </w:tabs>
        <w:spacing w:line="309" w:lineRule="auto"/>
        <w:ind w:left="846" w:right="376" w:hanging="1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δείκτες μέτρησης της παρεχόμενης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Ποιότητας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Εξυπηρέτησης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οι κανόνες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υπολογισμού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καθορίζονται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Εγχειρίδιο.</w:t>
      </w:r>
    </w:p>
    <w:p w14:paraId="273DF74A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F44A56E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111"/>
        </w:tabs>
        <w:spacing w:line="304" w:lineRule="auto"/>
        <w:ind w:left="835" w:right="385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χειρίζεται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αιτήματα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παροχή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τρόπο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διαφανή,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αμερόληπτο,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αποτελεσματικό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χωρίς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διακρίσεις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μεταξύ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αιτούντων.</w:t>
      </w:r>
    </w:p>
    <w:p w14:paraId="578B34BE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2733751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082"/>
        </w:tabs>
        <w:spacing w:line="307" w:lineRule="auto"/>
        <w:ind w:right="367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Κατά την εξέταση των αιτημάτων, τηρείται η αρχή της χρονικής προτεραιότητας. Σε κάθε περίπτωση,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 διευθετεί τα αιτήματα για παροχή υπηρεσιών των Τελικών Πελατών με Ειδικές Ανάγκες κατά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προτεραιότητα.</w:t>
      </w:r>
    </w:p>
    <w:p w14:paraId="691DCD2E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75544BD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045"/>
        </w:tabs>
        <w:spacing w:line="304" w:lineRule="auto"/>
        <w:ind w:left="833" w:right="459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αίτημα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υποβάλλεται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πρέπει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σύμφωνο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το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υπόδειγμα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αναρτάται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θεωρείται πλήρες αν περιλαμβάνει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όλες τις απαιτούμενες  πληροφορίες  σύμφωνα 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προβλέψεις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3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Εγχειριδίου.</w:t>
      </w:r>
    </w:p>
    <w:p w14:paraId="5D3AD722" w14:textId="77777777" w:rsidR="004A0F50" w:rsidRPr="006B7193" w:rsidRDefault="004A0F50">
      <w:pPr>
        <w:pStyle w:val="BodyText"/>
        <w:spacing w:before="8"/>
        <w:rPr>
          <w:sz w:val="32"/>
          <w:lang w:val="el-GR"/>
        </w:rPr>
      </w:pPr>
    </w:p>
    <w:p w14:paraId="355C1057" w14:textId="77777777" w:rsidR="004A0F50" w:rsidRDefault="005B07D8">
      <w:pPr>
        <w:spacing w:line="386" w:lineRule="auto"/>
        <w:ind w:left="4622" w:right="4165" w:firstLine="68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Άρθρο</w:t>
      </w:r>
      <w:proofErr w:type="spellEnd"/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66</w:t>
      </w:r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95"/>
          <w:sz w:val="20"/>
        </w:rPr>
        <w:t>Εγγυημένες</w:t>
      </w:r>
      <w:proofErr w:type="spellEnd"/>
      <w:r>
        <w:rPr>
          <w:rFonts w:ascii="Arial" w:hAnsi="Arial"/>
          <w:b/>
          <w:spacing w:val="-10"/>
          <w:w w:val="95"/>
          <w:sz w:val="20"/>
        </w:rPr>
        <w:t xml:space="preserve"> </w:t>
      </w:r>
      <w:r>
        <w:rPr>
          <w:rFonts w:ascii="Arial" w:hAnsi="Arial"/>
          <w:b/>
          <w:spacing w:val="-1"/>
          <w:w w:val="95"/>
          <w:sz w:val="20"/>
        </w:rPr>
        <w:t>Υπ</w:t>
      </w:r>
      <w:proofErr w:type="spellStart"/>
      <w:r>
        <w:rPr>
          <w:rFonts w:ascii="Arial" w:hAnsi="Arial"/>
          <w:b/>
          <w:spacing w:val="-1"/>
          <w:w w:val="95"/>
          <w:sz w:val="20"/>
        </w:rPr>
        <w:t>ηρεσίες</w:t>
      </w:r>
      <w:proofErr w:type="spellEnd"/>
    </w:p>
    <w:p w14:paraId="27EB9D0B" w14:textId="77777777" w:rsidR="004A0F50" w:rsidRPr="006B7193" w:rsidRDefault="005B07D8">
      <w:pPr>
        <w:pStyle w:val="ListParagraph"/>
        <w:numPr>
          <w:ilvl w:val="0"/>
          <w:numId w:val="10"/>
        </w:numPr>
        <w:tabs>
          <w:tab w:val="left" w:pos="1078"/>
        </w:tabs>
        <w:spacing w:before="126" w:line="307" w:lineRule="auto"/>
        <w:ind w:right="370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υποχρεούται να καταρτίζει Έντυπο Εγγυημένων Υπηρεσιών, το οποίο δημοσιεύει 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 του και παραδίδει στους Τελικούς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Πελάτες με την υπογραφή της Σύμβασης Σύνδεσης.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Έντυπο Εγγυημένων Υπηρεσιών καθορίζονται οι υπηρεσίες για την παροχή των οποίων, ο Διαχειριστής έχει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αναλάβει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συγκεκριμένες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χρονικές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δεσμεύσεις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ολοκλήρωσης,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Εγχειρίδιο και εν γένει την κείμενη νομοθεσία, καθώς και η υποχρέωση καταβολής οικονομικής ρήτρας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θιγόμενο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 περίπτωση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τήρησης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χρονικών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δεσμεύσεων.</w:t>
      </w:r>
    </w:p>
    <w:p w14:paraId="14F474C2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012FEE14" w14:textId="77777777" w:rsidR="004A0F50" w:rsidRPr="006B7193" w:rsidRDefault="005B07D8">
      <w:pPr>
        <w:pStyle w:val="ListParagraph"/>
        <w:numPr>
          <w:ilvl w:val="0"/>
          <w:numId w:val="10"/>
        </w:numPr>
        <w:tabs>
          <w:tab w:val="left" w:pos="1083"/>
        </w:tabs>
        <w:spacing w:line="307" w:lineRule="auto"/>
        <w:ind w:left="828" w:right="371" w:firstLine="16"/>
        <w:rPr>
          <w:sz w:val="21"/>
          <w:lang w:val="el-GR"/>
        </w:rPr>
      </w:pPr>
      <w:r w:rsidRPr="006B7193">
        <w:rPr>
          <w:sz w:val="21"/>
          <w:lang w:val="el-GR"/>
        </w:rPr>
        <w:t>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καθορισμός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Εγγυημένων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Υπηρεσιών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καθώς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ύψος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οικονομικής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ρήτρας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Εγγυημένη Υπηρεσία,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καθορίζονται 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 Διαχειριστή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κριτήριο τη σημασία 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υπηρεσιών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για τους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Τελικούς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Πελάτες.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καταβολή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οικονομικής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ρήτρας σύμφωνα με τη διαδικασία που περιγράφεται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Έντυπο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Εγγυημένων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Υπηρεσιών,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είναι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αυτόματη,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χωρίς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απαιτείται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σχετική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αίτηση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από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θιγόμενο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οικονομική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ρήτρα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επιβαρύνει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θεωρείται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λειτουργική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άλλη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δαπάνη.</w:t>
      </w:r>
    </w:p>
    <w:p w14:paraId="26CD2034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26592171" w14:textId="77777777" w:rsidR="004A0F50" w:rsidRPr="006B7193" w:rsidRDefault="005B07D8">
      <w:pPr>
        <w:pStyle w:val="ListParagraph"/>
        <w:numPr>
          <w:ilvl w:val="0"/>
          <w:numId w:val="10"/>
        </w:numPr>
        <w:tabs>
          <w:tab w:val="left" w:pos="1111"/>
        </w:tabs>
        <w:spacing w:line="304" w:lineRule="auto"/>
        <w:ind w:right="371" w:firstLine="0"/>
        <w:rPr>
          <w:sz w:val="21"/>
          <w:lang w:val="el-GR"/>
        </w:rPr>
      </w:pPr>
      <w:r w:rsidRPr="006B7193">
        <w:rPr>
          <w:sz w:val="21"/>
          <w:lang w:val="el-GR"/>
        </w:rPr>
        <w:t>Ο</w:t>
      </w:r>
      <w:r w:rsidRPr="006B7193">
        <w:rPr>
          <w:spacing w:val="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Διαχειριστής</w:t>
      </w:r>
      <w:r w:rsidRPr="006B7193">
        <w:rPr>
          <w:spacing w:val="4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καταρτίζει</w:t>
      </w:r>
      <w:r w:rsidRPr="006B7193">
        <w:rPr>
          <w:spacing w:val="3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2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υποβάλλει</w:t>
      </w:r>
      <w:r w:rsidRPr="006B7193">
        <w:rPr>
          <w:spacing w:val="2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προς</w:t>
      </w:r>
      <w:r w:rsidRPr="006B7193">
        <w:rPr>
          <w:spacing w:val="16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έγκριση</w:t>
      </w:r>
      <w:r w:rsidRPr="006B7193">
        <w:rPr>
          <w:spacing w:val="19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στη</w:t>
      </w:r>
      <w:r w:rsidRPr="006B7193">
        <w:rPr>
          <w:spacing w:val="3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Έντυπο</w:t>
      </w:r>
      <w:r w:rsidRPr="006B7193">
        <w:rPr>
          <w:spacing w:val="3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Εγγυημένων</w:t>
      </w:r>
      <w:r w:rsidRPr="006B7193">
        <w:rPr>
          <w:spacing w:val="24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Υπηρεσιών</w:t>
      </w:r>
      <w:r w:rsidRPr="006B7193">
        <w:rPr>
          <w:spacing w:val="25"/>
          <w:sz w:val="21"/>
          <w:lang w:val="el-GR"/>
        </w:rPr>
        <w:t xml:space="preserve"> </w:t>
      </w:r>
      <w:r w:rsidRPr="0073634E">
        <w:rPr>
          <w:sz w:val="21"/>
          <w:highlight w:val="yellow"/>
          <w:lang w:val="el-GR"/>
        </w:rPr>
        <w:t>έως</w:t>
      </w:r>
      <w:r w:rsidRPr="0073634E">
        <w:rPr>
          <w:spacing w:val="10"/>
          <w:sz w:val="21"/>
          <w:highlight w:val="yellow"/>
          <w:lang w:val="el-GR"/>
        </w:rPr>
        <w:t xml:space="preserve"> </w:t>
      </w:r>
      <w:r w:rsidRPr="0073634E">
        <w:rPr>
          <w:sz w:val="21"/>
          <w:highlight w:val="yellow"/>
          <w:lang w:val="el-GR"/>
        </w:rPr>
        <w:t>την</w:t>
      </w:r>
      <w:r w:rsidRPr="0073634E">
        <w:rPr>
          <w:spacing w:val="1"/>
          <w:sz w:val="21"/>
          <w:highlight w:val="yellow"/>
          <w:lang w:val="el-GR"/>
        </w:rPr>
        <w:t xml:space="preserve"> </w:t>
      </w:r>
      <w:r w:rsidRPr="0073634E">
        <w:rPr>
          <w:w w:val="105"/>
          <w:sz w:val="21"/>
          <w:highlight w:val="yellow"/>
          <w:lang w:val="el-GR"/>
        </w:rPr>
        <w:t>31η</w:t>
      </w:r>
      <w:r w:rsidRPr="0073634E">
        <w:rPr>
          <w:spacing w:val="5"/>
          <w:w w:val="105"/>
          <w:sz w:val="21"/>
          <w:highlight w:val="yellow"/>
          <w:lang w:val="el-GR"/>
        </w:rPr>
        <w:t xml:space="preserve"> </w:t>
      </w:r>
      <w:r w:rsidRPr="0073634E">
        <w:rPr>
          <w:w w:val="105"/>
          <w:sz w:val="21"/>
          <w:highlight w:val="yellow"/>
          <w:lang w:val="el-GR"/>
        </w:rPr>
        <w:t>Οκτωβρίου</w:t>
      </w:r>
      <w:r w:rsidRPr="0073634E">
        <w:rPr>
          <w:spacing w:val="27"/>
          <w:w w:val="105"/>
          <w:sz w:val="21"/>
          <w:highlight w:val="yellow"/>
          <w:lang w:val="el-GR"/>
        </w:rPr>
        <w:t xml:space="preserve"> </w:t>
      </w:r>
      <w:r w:rsidRPr="0073634E">
        <w:rPr>
          <w:w w:val="105"/>
          <w:sz w:val="21"/>
          <w:highlight w:val="yellow"/>
          <w:lang w:val="el-GR"/>
        </w:rPr>
        <w:t>2017</w:t>
      </w:r>
      <w:r w:rsidRPr="006B7193">
        <w:rPr>
          <w:w w:val="105"/>
          <w:sz w:val="21"/>
          <w:lang w:val="el-GR"/>
        </w:rPr>
        <w:t>.</w:t>
      </w:r>
    </w:p>
    <w:p w14:paraId="4464B405" w14:textId="77777777" w:rsidR="004A0F50" w:rsidRPr="006B7193" w:rsidRDefault="004A0F50">
      <w:pPr>
        <w:spacing w:line="304" w:lineRule="auto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65AFC58" w14:textId="77777777" w:rsidR="004A0F50" w:rsidRPr="006B7193" w:rsidRDefault="004A0F50">
      <w:pPr>
        <w:pStyle w:val="BodyText"/>
        <w:spacing w:before="1"/>
        <w:rPr>
          <w:lang w:val="el-GR"/>
        </w:rPr>
      </w:pPr>
    </w:p>
    <w:p w14:paraId="4B8F99EE" w14:textId="77777777" w:rsidR="004A0F50" w:rsidRDefault="005B07D8">
      <w:pPr>
        <w:spacing w:before="93"/>
        <w:ind w:left="620"/>
        <w:jc w:val="center"/>
        <w:rPr>
          <w:rFonts w:ascii="Arial" w:hAnsi="Arial"/>
          <w:b/>
          <w:sz w:val="20"/>
        </w:rPr>
      </w:pPr>
      <w:bookmarkStart w:id="89" w:name="_bookmark49"/>
      <w:bookmarkEnd w:id="89"/>
      <w:proofErr w:type="spellStart"/>
      <w:r>
        <w:rPr>
          <w:rFonts w:ascii="Arial" w:hAnsi="Arial"/>
          <w:b/>
          <w:w w:val="95"/>
          <w:sz w:val="20"/>
        </w:rPr>
        <w:t>Άρθρο</w:t>
      </w:r>
      <w:proofErr w:type="spellEnd"/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67</w:t>
      </w:r>
    </w:p>
    <w:p w14:paraId="5F1110C2" w14:textId="77777777" w:rsidR="004A0F50" w:rsidRDefault="005B07D8">
      <w:pPr>
        <w:spacing w:before="136"/>
        <w:ind w:left="449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w w:val="95"/>
          <w:sz w:val="20"/>
        </w:rPr>
        <w:t>Σημεί</w:t>
      </w:r>
      <w:proofErr w:type="spellEnd"/>
      <w:r>
        <w:rPr>
          <w:rFonts w:ascii="Arial" w:hAnsi="Arial"/>
          <w:b/>
          <w:w w:val="95"/>
          <w:sz w:val="20"/>
        </w:rPr>
        <w:t>α</w:t>
      </w:r>
      <w:r>
        <w:rPr>
          <w:rFonts w:ascii="Arial" w:hAnsi="Arial"/>
          <w:b/>
          <w:spacing w:val="-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Εξυ</w:t>
      </w:r>
      <w:proofErr w:type="spellEnd"/>
      <w:r>
        <w:rPr>
          <w:rFonts w:ascii="Arial" w:hAnsi="Arial"/>
          <w:b/>
          <w:w w:val="95"/>
          <w:sz w:val="20"/>
        </w:rPr>
        <w:t>πηρέτησης</w:t>
      </w:r>
      <w:r>
        <w:rPr>
          <w:rFonts w:ascii="Arial" w:hAnsi="Arial"/>
          <w:b/>
          <w:spacing w:val="12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του</w:t>
      </w:r>
      <w:proofErr w:type="spellEnd"/>
      <w:r>
        <w:rPr>
          <w:rFonts w:ascii="Arial" w:hAnsi="Arial"/>
          <w:b/>
          <w:spacing w:val="-1"/>
          <w:w w:val="95"/>
          <w:sz w:val="20"/>
        </w:rPr>
        <w:t xml:space="preserve"> </w:t>
      </w:r>
      <w:proofErr w:type="spellStart"/>
      <w:r>
        <w:rPr>
          <w:rFonts w:ascii="Arial" w:hAnsi="Arial"/>
          <w:b/>
          <w:w w:val="95"/>
          <w:sz w:val="20"/>
        </w:rPr>
        <w:t>Δι</w:t>
      </w:r>
      <w:proofErr w:type="spellEnd"/>
      <w:r>
        <w:rPr>
          <w:rFonts w:ascii="Arial" w:hAnsi="Arial"/>
          <w:b/>
          <w:w w:val="95"/>
          <w:sz w:val="20"/>
        </w:rPr>
        <w:t>αχειριστή</w:t>
      </w:r>
    </w:p>
    <w:p w14:paraId="2CBCBF64" w14:textId="77777777" w:rsidR="004A0F50" w:rsidRDefault="004A0F50">
      <w:pPr>
        <w:pStyle w:val="BodyText"/>
        <w:spacing w:before="1"/>
        <w:rPr>
          <w:rFonts w:ascii="Arial"/>
          <w:b/>
          <w:sz w:val="23"/>
        </w:rPr>
      </w:pPr>
    </w:p>
    <w:p w14:paraId="60071BCB" w14:textId="77777777" w:rsidR="004A0F50" w:rsidRPr="006B7193" w:rsidRDefault="005B07D8">
      <w:pPr>
        <w:pStyle w:val="ListParagraph"/>
        <w:numPr>
          <w:ilvl w:val="0"/>
          <w:numId w:val="9"/>
        </w:numPr>
        <w:tabs>
          <w:tab w:val="left" w:pos="1073"/>
        </w:tabs>
        <w:spacing w:line="307" w:lineRule="auto"/>
        <w:ind w:right="374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διαθέτει σημείο ή σημεία εξυπηρέτησης των Χρηστών Διανομής, Τελικών Πελατών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τρίτων για τη συνάντησή τους με εκπροσώπους του χωρίς προηγούμενη επικοινωνία κατά το ισχύον ωράριο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εξυπηρέτησης.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υποχρεούται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δημοσιοποιεί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επικοινωνίας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(ταχυδρομική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διεύθυνση, αριθμούς τηλεφώνου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και </w:t>
      </w:r>
      <w:r>
        <w:rPr>
          <w:w w:val="105"/>
          <w:sz w:val="21"/>
        </w:rPr>
        <w:t>fax</w:t>
      </w:r>
      <w:r w:rsidRPr="006B7193">
        <w:rPr>
          <w:w w:val="105"/>
          <w:sz w:val="21"/>
          <w:lang w:val="el-GR"/>
        </w:rPr>
        <w:t>, διεύθυνση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ηλεκτρονικού ταχυδρομείου) των ως άνω σημείων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εξυπηρέτησης.</w:t>
      </w:r>
    </w:p>
    <w:p w14:paraId="0BC22AFE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2F8097F" w14:textId="77777777" w:rsidR="004A0F50" w:rsidRPr="006B7193" w:rsidRDefault="005B07D8">
      <w:pPr>
        <w:pStyle w:val="ListParagraph"/>
        <w:numPr>
          <w:ilvl w:val="0"/>
          <w:numId w:val="9"/>
        </w:numPr>
        <w:tabs>
          <w:tab w:val="left" w:pos="1073"/>
        </w:tabs>
        <w:spacing w:line="304" w:lineRule="auto"/>
        <w:ind w:left="837" w:right="370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καταρτίζει και διαθέτει δωρεάν σε έντυπη μορφή σε όλα τα σημεία εξυπηρέτησης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μέσω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ιστοσελίδας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του:</w:t>
      </w:r>
    </w:p>
    <w:p w14:paraId="709121F4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AD07F29" w14:textId="77777777" w:rsidR="004A0F50" w:rsidRPr="006B7193" w:rsidRDefault="005B07D8">
      <w:pPr>
        <w:pStyle w:val="BodyText"/>
        <w:spacing w:before="1"/>
        <w:ind w:left="835"/>
        <w:rPr>
          <w:lang w:val="el-GR"/>
        </w:rPr>
      </w:pPr>
      <w:r w:rsidRPr="006B7193">
        <w:rPr>
          <w:lang w:val="el-GR"/>
        </w:rPr>
        <w:t>α.</w:t>
      </w:r>
      <w:r w:rsidRPr="006B7193">
        <w:rPr>
          <w:spacing w:val="-5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Έντυπο</w:t>
      </w:r>
      <w:r w:rsidRPr="006B7193">
        <w:rPr>
          <w:spacing w:val="11"/>
          <w:lang w:val="el-GR"/>
        </w:rPr>
        <w:t xml:space="preserve"> </w:t>
      </w:r>
      <w:r w:rsidRPr="006B7193">
        <w:rPr>
          <w:lang w:val="el-GR"/>
        </w:rPr>
        <w:t>Αίτησης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Σύνδεσης.</w:t>
      </w:r>
    </w:p>
    <w:p w14:paraId="7BAB028F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6A8E30C4" w14:textId="77777777" w:rsidR="004A0F50" w:rsidRPr="006B7193" w:rsidRDefault="005B07D8">
      <w:pPr>
        <w:pStyle w:val="BodyText"/>
        <w:spacing w:line="506" w:lineRule="auto"/>
        <w:ind w:left="839" w:right="6329" w:hanging="2"/>
        <w:rPr>
          <w:lang w:val="el-GR"/>
        </w:rPr>
      </w:pPr>
      <w:r w:rsidRPr="006B7193">
        <w:rPr>
          <w:spacing w:val="-1"/>
          <w:lang w:val="el-GR"/>
        </w:rPr>
        <w:t>β.</w:t>
      </w:r>
      <w:r w:rsidRPr="006B7193">
        <w:rPr>
          <w:spacing w:val="-17"/>
          <w:lang w:val="el-GR"/>
        </w:rPr>
        <w:t xml:space="preserve"> </w:t>
      </w:r>
      <w:r w:rsidRPr="006B7193">
        <w:rPr>
          <w:spacing w:val="-1"/>
          <w:lang w:val="el-GR"/>
        </w:rPr>
        <w:t>Το</w:t>
      </w:r>
      <w:r w:rsidRPr="006B7193">
        <w:rPr>
          <w:spacing w:val="2"/>
          <w:lang w:val="el-GR"/>
        </w:rPr>
        <w:t xml:space="preserve"> </w:t>
      </w:r>
      <w:r w:rsidRPr="006B7193">
        <w:rPr>
          <w:spacing w:val="-1"/>
          <w:lang w:val="el-GR"/>
        </w:rPr>
        <w:t>Έντυπο</w:t>
      </w:r>
      <w:r w:rsidRPr="006B7193">
        <w:rPr>
          <w:spacing w:val="16"/>
          <w:lang w:val="el-GR"/>
        </w:rPr>
        <w:t xml:space="preserve"> </w:t>
      </w:r>
      <w:r w:rsidRPr="006B7193">
        <w:rPr>
          <w:spacing w:val="-1"/>
          <w:lang w:val="el-GR"/>
        </w:rPr>
        <w:t>Αίτησης</w:t>
      </w:r>
      <w:r w:rsidRPr="006B7193">
        <w:rPr>
          <w:spacing w:val="20"/>
          <w:lang w:val="el-GR"/>
        </w:rPr>
        <w:t xml:space="preserve"> </w:t>
      </w:r>
      <w:r w:rsidRPr="006B7193">
        <w:rPr>
          <w:spacing w:val="-1"/>
          <w:lang w:val="el-GR"/>
        </w:rPr>
        <w:t>Σύμβασης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Χρήσης.</w:t>
      </w:r>
      <w:r w:rsidRPr="006B7193">
        <w:rPr>
          <w:spacing w:val="-50"/>
          <w:lang w:val="el-GR"/>
        </w:rPr>
        <w:t xml:space="preserve"> </w:t>
      </w:r>
      <w:r w:rsidRPr="006B7193">
        <w:rPr>
          <w:lang w:val="el-GR"/>
        </w:rPr>
        <w:t>γ.</w:t>
      </w:r>
      <w:r w:rsidRPr="006B7193">
        <w:rPr>
          <w:spacing w:val="-8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6"/>
          <w:lang w:val="el-GR"/>
        </w:rPr>
        <w:t xml:space="preserve"> </w:t>
      </w:r>
      <w:r w:rsidRPr="006B7193">
        <w:rPr>
          <w:lang w:val="el-GR"/>
        </w:rPr>
        <w:t>Πρότυπη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Σύμβαση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Σύνδεσης.</w:t>
      </w:r>
    </w:p>
    <w:p w14:paraId="6BF1C31D" w14:textId="77777777" w:rsidR="004A0F50" w:rsidRPr="006B7193" w:rsidRDefault="005B07D8">
      <w:pPr>
        <w:pStyle w:val="BodyText"/>
        <w:spacing w:line="506" w:lineRule="auto"/>
        <w:ind w:left="839" w:right="6827" w:firstLine="50"/>
        <w:rPr>
          <w:lang w:val="el-GR"/>
        </w:rPr>
      </w:pPr>
      <w:r w:rsidRPr="006B7193">
        <w:rPr>
          <w:lang w:val="el-GR"/>
        </w:rPr>
        <w:t>δ.</w:t>
      </w:r>
      <w:r w:rsidRPr="006B7193">
        <w:rPr>
          <w:spacing w:val="-2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Πρότυπη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Σύμβαση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Χρήσης.</w:t>
      </w:r>
      <w:r w:rsidRPr="006B7193">
        <w:rPr>
          <w:spacing w:val="-50"/>
          <w:lang w:val="el-GR"/>
        </w:rPr>
        <w:t xml:space="preserve"> </w:t>
      </w:r>
      <w:r w:rsidRPr="006B7193">
        <w:rPr>
          <w:lang w:val="el-GR"/>
        </w:rPr>
        <w:t>γ.</w:t>
      </w:r>
      <w:r w:rsidRPr="006B7193">
        <w:rPr>
          <w:spacing w:val="-10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Εγχειρίδιο.</w:t>
      </w:r>
    </w:p>
    <w:p w14:paraId="34D72FAA" w14:textId="77777777" w:rsidR="004A0F50" w:rsidRPr="006B7193" w:rsidRDefault="005B07D8">
      <w:pPr>
        <w:pStyle w:val="BodyText"/>
        <w:spacing w:line="506" w:lineRule="auto"/>
        <w:ind w:left="836" w:right="4797"/>
        <w:rPr>
          <w:lang w:val="el-GR"/>
        </w:rPr>
      </w:pPr>
      <w:r w:rsidRPr="006B7193">
        <w:rPr>
          <w:w w:val="105"/>
          <w:lang w:val="el-GR"/>
        </w:rPr>
        <w:t>δ.</w:t>
      </w:r>
      <w:r w:rsidRPr="006B7193">
        <w:rPr>
          <w:spacing w:val="-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Έντυπο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αίτησης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τροποποίησης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Σύνδεσης.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ε.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Έντυπο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υποβολής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αιτημάτων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παραπόνων.</w:t>
      </w:r>
    </w:p>
    <w:p w14:paraId="3E4C579D" w14:textId="77777777" w:rsidR="004A0F50" w:rsidRPr="006B7193" w:rsidRDefault="005B07D8">
      <w:pPr>
        <w:pStyle w:val="BodyText"/>
        <w:spacing w:line="241" w:lineRule="exact"/>
        <w:ind w:left="836"/>
        <w:rPr>
          <w:lang w:val="el-GR"/>
        </w:rPr>
      </w:pPr>
      <w:proofErr w:type="spellStart"/>
      <w:r w:rsidRPr="006B7193">
        <w:rPr>
          <w:lang w:val="el-GR"/>
        </w:rPr>
        <w:t>στ</w:t>
      </w:r>
      <w:proofErr w:type="spellEnd"/>
      <w:r w:rsidRPr="006B7193">
        <w:rPr>
          <w:lang w:val="el-GR"/>
        </w:rPr>
        <w:t>.</w:t>
      </w:r>
      <w:r w:rsidRPr="006B7193">
        <w:rPr>
          <w:spacing w:val="-4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5"/>
          <w:lang w:val="el-GR"/>
        </w:rPr>
        <w:t xml:space="preserve"> </w:t>
      </w:r>
      <w:r w:rsidRPr="006B7193">
        <w:rPr>
          <w:lang w:val="el-GR"/>
        </w:rPr>
        <w:t>Έντυπο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Καταγγελίας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Σύμβασης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Σύνδεσης.</w:t>
      </w:r>
    </w:p>
    <w:p w14:paraId="11C9E71F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9B455E0" w14:textId="77777777" w:rsidR="004A0F50" w:rsidRPr="006B7193" w:rsidRDefault="005B07D8">
      <w:pPr>
        <w:pStyle w:val="BodyText"/>
        <w:ind w:left="837"/>
        <w:rPr>
          <w:lang w:val="el-GR"/>
        </w:rPr>
      </w:pPr>
      <w:r w:rsidRPr="006B7193">
        <w:rPr>
          <w:spacing w:val="-1"/>
          <w:w w:val="105"/>
          <w:lang w:val="el-GR"/>
        </w:rPr>
        <w:t>ζ.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Έντυπο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αίτησης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ενημέρωσης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για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δεδομένα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κατανάλωσης.</w:t>
      </w:r>
    </w:p>
    <w:p w14:paraId="664F1C08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3F35ED0" w14:textId="77777777" w:rsidR="004A0F50" w:rsidRPr="006B7193" w:rsidRDefault="005B07D8">
      <w:pPr>
        <w:pStyle w:val="BodyText"/>
        <w:spacing w:line="309" w:lineRule="auto"/>
        <w:ind w:left="837" w:firstLine="10"/>
        <w:rPr>
          <w:lang w:val="el-GR"/>
        </w:rPr>
      </w:pPr>
      <w:r w:rsidRPr="006B7193">
        <w:rPr>
          <w:w w:val="105"/>
          <w:lang w:val="el-GR"/>
        </w:rPr>
        <w:t>η.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 Έντυπο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προσφορά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ειδικών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υπηρεσιών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5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προνομίων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προς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τους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Τελικούς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Πελάτες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Ειδικές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Ανάγκες.</w:t>
      </w:r>
    </w:p>
    <w:p w14:paraId="2A89075D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5EC3E4B" w14:textId="77777777" w:rsidR="004A0F50" w:rsidRPr="006B7193" w:rsidRDefault="005B07D8">
      <w:pPr>
        <w:pStyle w:val="ListParagraph"/>
        <w:numPr>
          <w:ilvl w:val="0"/>
          <w:numId w:val="9"/>
        </w:numPr>
        <w:tabs>
          <w:tab w:val="left" w:pos="1074"/>
        </w:tabs>
        <w:spacing w:line="304" w:lineRule="auto"/>
        <w:ind w:left="835" w:right="374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 περιεχόμενο των ανωτέρω εντύπων διαμορφώνεται με τρόπο ώστε να καλύπτει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κατ' ελάχιστο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απαιτήσεις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331EB656" w14:textId="77777777" w:rsidR="004A0F50" w:rsidRPr="006B7193" w:rsidRDefault="004A0F50">
      <w:pPr>
        <w:pStyle w:val="BodyText"/>
        <w:spacing w:before="8"/>
        <w:rPr>
          <w:sz w:val="32"/>
          <w:lang w:val="el-GR"/>
        </w:rPr>
      </w:pPr>
    </w:p>
    <w:p w14:paraId="3C45DB15" w14:textId="77777777" w:rsidR="004A0F50" w:rsidRPr="006B7193" w:rsidRDefault="005B07D8">
      <w:pPr>
        <w:ind w:left="625"/>
        <w:jc w:val="center"/>
        <w:rPr>
          <w:rFonts w:ascii="Arial" w:hAnsi="Arial"/>
          <w:b/>
          <w:sz w:val="20"/>
          <w:lang w:val="el-GR"/>
        </w:rPr>
      </w:pPr>
      <w:bookmarkStart w:id="90" w:name="_bookmark50"/>
      <w:bookmarkEnd w:id="90"/>
      <w:r w:rsidRPr="006B7193">
        <w:rPr>
          <w:rFonts w:ascii="Arial" w:hAnsi="Arial"/>
          <w:b/>
          <w:w w:val="95"/>
          <w:sz w:val="20"/>
          <w:lang w:val="el-GR"/>
        </w:rPr>
        <w:t>Άρθρο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68</w:t>
      </w:r>
    </w:p>
    <w:p w14:paraId="5EF2864D" w14:textId="77777777" w:rsidR="004A0F50" w:rsidRPr="006B7193" w:rsidRDefault="005B07D8">
      <w:pPr>
        <w:spacing w:before="140"/>
        <w:ind w:left="497"/>
        <w:jc w:val="center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w w:val="95"/>
          <w:sz w:val="20"/>
          <w:lang w:val="el-GR"/>
        </w:rPr>
        <w:t>Στόχοι</w:t>
      </w:r>
      <w:r w:rsidRPr="006B7193">
        <w:rPr>
          <w:rFonts w:ascii="Arial" w:hAnsi="Arial"/>
          <w:b/>
          <w:spacing w:val="-9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Ποιότητας</w:t>
      </w:r>
      <w:r w:rsidRPr="006B7193">
        <w:rPr>
          <w:rFonts w:ascii="Arial" w:hAnsi="Arial"/>
          <w:b/>
          <w:spacing w:val="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Υπηρεσιών</w:t>
      </w:r>
      <w:r w:rsidRPr="006B7193">
        <w:rPr>
          <w:rFonts w:ascii="Arial" w:hAnsi="Arial"/>
          <w:b/>
          <w:spacing w:val="19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και</w:t>
      </w:r>
      <w:r w:rsidRPr="006B7193">
        <w:rPr>
          <w:rFonts w:ascii="Arial" w:hAnsi="Arial"/>
          <w:b/>
          <w:spacing w:val="-16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Αποδοτικότητας</w:t>
      </w:r>
      <w:r w:rsidRPr="006B7193">
        <w:rPr>
          <w:rFonts w:ascii="Arial" w:hAnsi="Arial"/>
          <w:b/>
          <w:spacing w:val="-17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του</w:t>
      </w:r>
      <w:r w:rsidRPr="006B7193">
        <w:rPr>
          <w:rFonts w:ascii="Arial" w:hAnsi="Arial"/>
          <w:b/>
          <w:spacing w:val="-1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Διαχειριστή</w:t>
      </w:r>
    </w:p>
    <w:p w14:paraId="1917115D" w14:textId="77777777" w:rsidR="004A0F50" w:rsidRPr="006B7193" w:rsidRDefault="004A0F50">
      <w:pPr>
        <w:pStyle w:val="BodyText"/>
        <w:spacing w:before="1"/>
        <w:rPr>
          <w:rFonts w:ascii="Arial"/>
          <w:b/>
          <w:sz w:val="23"/>
          <w:lang w:val="el-GR"/>
        </w:rPr>
      </w:pPr>
    </w:p>
    <w:p w14:paraId="2501EB03" w14:textId="77777777" w:rsidR="004A0F50" w:rsidRPr="006B7193" w:rsidRDefault="005B07D8">
      <w:pPr>
        <w:pStyle w:val="ListParagraph"/>
        <w:numPr>
          <w:ilvl w:val="0"/>
          <w:numId w:val="8"/>
        </w:numPr>
        <w:tabs>
          <w:tab w:val="left" w:pos="1054"/>
        </w:tabs>
        <w:spacing w:line="309" w:lineRule="auto"/>
        <w:ind w:right="377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οφείλει να μεριμνά για το επίπεδο ποιότητας των υπηρεσιών του και να υιοθετεί σχετικά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όρια ποιότητας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στόχους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απόδοσης.</w:t>
      </w:r>
    </w:p>
    <w:p w14:paraId="55A19DD7" w14:textId="77777777" w:rsidR="004A0F50" w:rsidRPr="006B7193" w:rsidRDefault="005B07D8">
      <w:pPr>
        <w:pStyle w:val="ListParagraph"/>
        <w:numPr>
          <w:ilvl w:val="0"/>
          <w:numId w:val="8"/>
        </w:numPr>
        <w:tabs>
          <w:tab w:val="left" w:pos="1054"/>
        </w:tabs>
        <w:spacing w:before="194" w:line="307" w:lineRule="auto"/>
        <w:ind w:right="379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διατηρεί και παρέχει επαρκές προσωπικό, εξοπλισμό και προμήθειες για να εξασφαλίσει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ότι οι υπηρεσίες που παρέχονται είναι σύμφωνες με τα όρια ποιότητας  και τους στόχους απόδοσης 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έχουν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τεθεί.</w:t>
      </w:r>
    </w:p>
    <w:p w14:paraId="34313372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5E8F7D4B" w14:textId="77777777" w:rsidR="004A0F50" w:rsidRPr="006B7193" w:rsidRDefault="005B07D8">
      <w:pPr>
        <w:pStyle w:val="ListParagraph"/>
        <w:numPr>
          <w:ilvl w:val="0"/>
          <w:numId w:val="8"/>
        </w:numPr>
        <w:tabs>
          <w:tab w:val="left" w:pos="1049"/>
        </w:tabs>
        <w:spacing w:line="304" w:lineRule="auto"/>
        <w:ind w:left="844" w:right="375" w:hanging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οφείλει να πληροί τα κάτωθι όρια ποιότητας υπηρεσιών, τα οποία κατ' ελάχιστον οφείλει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υιοθετήσει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Εγχειρίδιο:</w:t>
      </w:r>
    </w:p>
    <w:p w14:paraId="41C6A121" w14:textId="77777777" w:rsidR="004A0F50" w:rsidRPr="006B7193" w:rsidRDefault="004A0F50">
      <w:pPr>
        <w:spacing w:line="304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C2044A1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7CF5C5ED" w14:textId="77777777" w:rsidR="004A0F50" w:rsidRPr="006B7193" w:rsidRDefault="005B07D8">
      <w:pPr>
        <w:pStyle w:val="BodyText"/>
        <w:spacing w:before="92" w:line="304" w:lineRule="auto"/>
        <w:ind w:left="833" w:right="368" w:firstLine="1"/>
        <w:jc w:val="both"/>
        <w:rPr>
          <w:lang w:val="el-GR"/>
        </w:rPr>
      </w:pPr>
      <w:r w:rsidRPr="006B7193">
        <w:rPr>
          <w:w w:val="105"/>
          <w:lang w:val="el-GR"/>
        </w:rPr>
        <w:t>α) Ο μέγιστος χρόνος για την ενημέρωση του αιτούντος για Σύνδεση νέου Σημείου Παράδοσης, σχετικά 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 έγκριση ή μη της αίτησής του ορίζεται σε είκοσι μία (21) Εργάσιμες Ημέρες από τη λήψη της πλήρους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αίτησης.</w:t>
      </w:r>
    </w:p>
    <w:p w14:paraId="7BB71599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9C47C34" w14:textId="77777777" w:rsidR="004A0F50" w:rsidRPr="006B7193" w:rsidRDefault="005B07D8">
      <w:pPr>
        <w:pStyle w:val="BodyText"/>
        <w:spacing w:before="1" w:line="309" w:lineRule="auto"/>
        <w:ind w:left="849" w:right="371" w:hanging="12"/>
        <w:jc w:val="both"/>
        <w:rPr>
          <w:lang w:val="el-GR"/>
        </w:rPr>
      </w:pPr>
      <w:r w:rsidRPr="006B7193">
        <w:rPr>
          <w:w w:val="105"/>
          <w:lang w:val="el-GR"/>
        </w:rPr>
        <w:t>β) Ο μέγιστος χρόνος απόκρισης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 Διαχειριστή σε αιτήματα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παράπονα ορίζεται σε τριάντα (30)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Εργάσιμες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Ημέρες.</w:t>
      </w:r>
    </w:p>
    <w:p w14:paraId="41DDA6D7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F5658AD" w14:textId="77777777" w:rsidR="004A0F50" w:rsidRPr="006B7193" w:rsidRDefault="005B07D8">
      <w:pPr>
        <w:pStyle w:val="BodyText"/>
        <w:spacing w:line="307" w:lineRule="auto"/>
        <w:ind w:left="833" w:right="373" w:firstLine="5"/>
        <w:jc w:val="both"/>
        <w:rPr>
          <w:lang w:val="el-GR"/>
        </w:rPr>
      </w:pPr>
      <w:r w:rsidRPr="006B7193">
        <w:rPr>
          <w:lang w:val="el-GR"/>
        </w:rPr>
        <w:t>γ)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Διαχειριστής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διατηρεί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τηλεφωνικό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κέντρο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θέματα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έκτακτης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ανάγκης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λειτουργεί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επί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είκοσι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τέσσερις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(24)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ώρες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24ωρο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καθ'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όλες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τις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ημέρες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Έτους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(συμπεριλαμβανομένων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αργιών).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υπηρεσία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αυτή</w:t>
      </w:r>
      <w:r w:rsidRPr="006B7193">
        <w:rPr>
          <w:spacing w:val="54"/>
          <w:lang w:val="el-GR"/>
        </w:rPr>
        <w:t xml:space="preserve"> </w:t>
      </w:r>
      <w:r w:rsidRPr="006B7193">
        <w:rPr>
          <w:lang w:val="el-GR"/>
        </w:rPr>
        <w:t>έχει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επαρκή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δυναμικότητα,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ώστε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να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εξασφαλίζεται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ότι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υπάρχει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διαθέσιμο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κύκλωμα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(γραμμή)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για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99% 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περιπτώσεων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ότι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τηλεφωνικές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κλήσεις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απαντώνται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εντός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τριάντα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(30)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δευτερολέπτων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 αργότερο.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υπηρεσία προσφέρεται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χωρίς χρέωση του</w:t>
      </w:r>
      <w:r w:rsidRPr="006B7193">
        <w:rPr>
          <w:spacing w:val="53"/>
          <w:lang w:val="el-GR"/>
        </w:rPr>
        <w:t xml:space="preserve"> </w:t>
      </w:r>
      <w:proofErr w:type="spellStart"/>
      <w:r w:rsidRPr="006B7193">
        <w:rPr>
          <w:lang w:val="el-GR"/>
        </w:rPr>
        <w:t>καλούντος</w:t>
      </w:r>
      <w:proofErr w:type="spellEnd"/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κάθε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κλήση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προς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υπηρεσία</w:t>
      </w:r>
      <w:r w:rsidRPr="006B7193">
        <w:rPr>
          <w:spacing w:val="15"/>
          <w:lang w:val="el-GR"/>
        </w:rPr>
        <w:t xml:space="preserve"> </w:t>
      </w:r>
      <w:r w:rsidRPr="006B7193">
        <w:rPr>
          <w:lang w:val="el-GR"/>
        </w:rPr>
        <w:t>μαγνητοφωνείται.</w:t>
      </w:r>
    </w:p>
    <w:p w14:paraId="5E94C521" w14:textId="77777777" w:rsidR="004A0F50" w:rsidRPr="006B7193" w:rsidRDefault="005B07D8">
      <w:pPr>
        <w:pStyle w:val="BodyText"/>
        <w:spacing w:before="197" w:line="309" w:lineRule="auto"/>
        <w:ind w:left="833" w:right="375" w:firstLine="3"/>
        <w:jc w:val="both"/>
        <w:rPr>
          <w:lang w:val="el-GR"/>
        </w:rPr>
      </w:pPr>
      <w:r w:rsidRPr="006B7193">
        <w:rPr>
          <w:lang w:val="el-GR"/>
        </w:rPr>
        <w:t>δ) Ο Διαχειριστής διαθέτει τηλεφωνικό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κέντρο εξυπηρέτησης των Χρηστών Διανομής, Τελικών Πελατών και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τρίτων,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ισχύον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ωράριο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εξυπηρέτησης.</w:t>
      </w:r>
    </w:p>
    <w:p w14:paraId="0C5B6C91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A60A788" w14:textId="77777777" w:rsidR="004A0F50" w:rsidRPr="006B7193" w:rsidRDefault="005B07D8">
      <w:pPr>
        <w:pStyle w:val="BodyText"/>
        <w:spacing w:line="304" w:lineRule="auto"/>
        <w:ind w:left="835" w:right="379" w:firstLine="1"/>
        <w:jc w:val="both"/>
        <w:rPr>
          <w:lang w:val="el-GR"/>
        </w:rPr>
      </w:pPr>
      <w:r w:rsidRPr="006B7193">
        <w:rPr>
          <w:w w:val="105"/>
          <w:lang w:val="el-GR"/>
        </w:rPr>
        <w:t>ε) Ο μέγιστος χρόνος που σπεύδει ο Διαχειριστής σε σημείο όπου ειδοποιήθηκε για ενδεχόμενη διαρροή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 Αερίου ορίζεται σε τέσσερις (4) ώρες. Για το 90% των περιστατικών ενός Μήνα ο μέγιστος χρόνος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ανταπόκρισης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ειδοποίηση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ενδεχόμενη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διαρροή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ορίζεται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δύο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(2)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ώρες.</w:t>
      </w:r>
    </w:p>
    <w:p w14:paraId="5907D05D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1BD17653" w14:textId="77777777" w:rsidR="004A0F50" w:rsidRPr="006B7193" w:rsidRDefault="005B07D8">
      <w:pPr>
        <w:pStyle w:val="BodyText"/>
        <w:spacing w:line="309" w:lineRule="auto"/>
        <w:ind w:left="847" w:right="402" w:hanging="11"/>
        <w:jc w:val="both"/>
        <w:rPr>
          <w:lang w:val="el-GR"/>
        </w:rPr>
      </w:pPr>
      <w:proofErr w:type="spellStart"/>
      <w:r w:rsidRPr="006B7193">
        <w:rPr>
          <w:lang w:val="el-GR"/>
        </w:rPr>
        <w:t>στ</w:t>
      </w:r>
      <w:proofErr w:type="spellEnd"/>
      <w:r w:rsidRPr="006B7193">
        <w:rPr>
          <w:lang w:val="el-GR"/>
        </w:rPr>
        <w:t>) Ο μέγιστος χρόνος για την ολοκλήρωση Εξωτερικής Εγκατάστασης ορίζεται σε εξήντα (60) ημερολογιακές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ημέρες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θέση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ισχύ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Σύνδεσης.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Εξαιρούνται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παρακάτω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περιπτώσεις:</w:t>
      </w:r>
    </w:p>
    <w:p w14:paraId="4DB50F44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61777A0" w14:textId="77777777" w:rsidR="004A0F50" w:rsidRPr="006B7193" w:rsidRDefault="005B07D8">
      <w:pPr>
        <w:pStyle w:val="BodyText"/>
        <w:spacing w:line="304" w:lineRule="auto"/>
        <w:ind w:left="836" w:right="374" w:firstLine="8"/>
        <w:jc w:val="both"/>
        <w:rPr>
          <w:lang w:val="el-GR"/>
        </w:rPr>
      </w:pPr>
      <w:r w:rsidRPr="006B7193">
        <w:rPr>
          <w:w w:val="105"/>
          <w:lang w:val="el-GR"/>
        </w:rPr>
        <w:t>ί.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παροχή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απαιτούμενων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πληροφοριών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ή/και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δυνατότητα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πρόσβασης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Εσωτερική</w:t>
      </w:r>
      <w:r w:rsidRPr="006B7193">
        <w:rPr>
          <w:spacing w:val="3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Εγκατάσταση/ακίνητο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Τελικού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Πελάτη.</w:t>
      </w:r>
    </w:p>
    <w:p w14:paraId="3D54F96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FF010A5" w14:textId="77777777" w:rsidR="004A0F50" w:rsidRPr="006B7193" w:rsidRDefault="005B07D8">
      <w:pPr>
        <w:pStyle w:val="BodyText"/>
        <w:spacing w:before="1" w:line="304" w:lineRule="auto"/>
        <w:ind w:left="847" w:right="380" w:hanging="3"/>
        <w:rPr>
          <w:lang w:val="el-GR"/>
        </w:rPr>
      </w:pPr>
      <w:proofErr w:type="spellStart"/>
      <w:r w:rsidRPr="006B7193">
        <w:rPr>
          <w:lang w:val="el-GR"/>
        </w:rPr>
        <w:t>ίί</w:t>
      </w:r>
      <w:proofErr w:type="spellEnd"/>
      <w:r w:rsidRPr="006B7193">
        <w:rPr>
          <w:lang w:val="el-GR"/>
        </w:rPr>
        <w:t>. Αν για λόγους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53"/>
          <w:lang w:val="el-GR"/>
        </w:rPr>
        <w:t xml:space="preserve"> </w:t>
      </w:r>
      <w:proofErr w:type="spellStart"/>
      <w:r w:rsidRPr="006B7193">
        <w:rPr>
          <w:lang w:val="el-GR"/>
        </w:rPr>
        <w:t>εκφεύγουν</w:t>
      </w:r>
      <w:proofErr w:type="spellEnd"/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της ευθύνης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του Διαχειριστή,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κατασκευή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Εξωτερικής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Εγκατάστασης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ή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τροφοδοσία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είναι</w:t>
      </w:r>
      <w:r w:rsidRPr="006B7193">
        <w:rPr>
          <w:spacing w:val="9"/>
          <w:lang w:val="el-GR"/>
        </w:rPr>
        <w:t xml:space="preserve"> </w:t>
      </w:r>
      <w:r w:rsidRPr="006B7193">
        <w:rPr>
          <w:lang w:val="el-GR"/>
        </w:rPr>
        <w:t>επικίνδυνη.</w:t>
      </w:r>
    </w:p>
    <w:p w14:paraId="37BB874C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042441B" w14:textId="77777777" w:rsidR="004A0F50" w:rsidRPr="006B7193" w:rsidRDefault="005B07D8">
      <w:pPr>
        <w:pStyle w:val="BodyText"/>
        <w:spacing w:before="1" w:line="506" w:lineRule="auto"/>
        <w:ind w:left="845" w:right="899"/>
        <w:rPr>
          <w:lang w:val="el-GR"/>
        </w:rPr>
      </w:pPr>
      <w:proofErr w:type="spellStart"/>
      <w:r w:rsidRPr="006B7193">
        <w:rPr>
          <w:w w:val="105"/>
          <w:lang w:val="el-GR"/>
        </w:rPr>
        <w:t>ίίί</w:t>
      </w:r>
      <w:proofErr w:type="spellEnd"/>
      <w:r w:rsidRPr="006B7193">
        <w:rPr>
          <w:w w:val="105"/>
          <w:lang w:val="el-GR"/>
        </w:rPr>
        <w:t>. Αν συμφωνηθεί διαφορετικός χρόνος σύνδεσης μεταξύ του Τελικού Πελάτη και του Διαχειριστή.</w:t>
      </w:r>
      <w:r w:rsidRPr="006B7193">
        <w:rPr>
          <w:spacing w:val="-53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ίν</w:t>
      </w:r>
      <w:proofErr w:type="spellEnd"/>
      <w:r w:rsidRPr="006B7193">
        <w:rPr>
          <w:w w:val="105"/>
          <w:lang w:val="el-GR"/>
        </w:rPr>
        <w:t>.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Λόγω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ανωτέρας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βίας,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περιγράφονται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διατάξεις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8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793B7CF2" w14:textId="77777777" w:rsidR="004A0F50" w:rsidRPr="006B7193" w:rsidRDefault="005B07D8">
      <w:pPr>
        <w:pStyle w:val="BodyText"/>
        <w:spacing w:line="309" w:lineRule="auto"/>
        <w:ind w:left="835" w:firstLine="8"/>
        <w:rPr>
          <w:lang w:val="el-GR"/>
        </w:rPr>
      </w:pPr>
      <w:r w:rsidRPr="006B7193">
        <w:rPr>
          <w:w w:val="105"/>
          <w:lang w:val="el-GR"/>
        </w:rPr>
        <w:t>ν)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Όταν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Διαχειριστής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έχει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λάβει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μηνιαίως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αιτήματα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πάνω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120%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μέσου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αιτημάτων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τελευταίων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δύο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ετών.</w:t>
      </w:r>
    </w:p>
    <w:p w14:paraId="7A355881" w14:textId="77777777" w:rsidR="004A0F50" w:rsidRPr="006B7193" w:rsidRDefault="004A0F50">
      <w:pPr>
        <w:pStyle w:val="BodyText"/>
        <w:spacing w:before="2"/>
        <w:rPr>
          <w:sz w:val="17"/>
          <w:lang w:val="el-GR"/>
        </w:rPr>
      </w:pPr>
    </w:p>
    <w:p w14:paraId="6B915229" w14:textId="77777777" w:rsidR="004A0F50" w:rsidRPr="006B7193" w:rsidRDefault="005B07D8">
      <w:pPr>
        <w:pStyle w:val="ListParagraph"/>
        <w:numPr>
          <w:ilvl w:val="0"/>
          <w:numId w:val="7"/>
        </w:numPr>
        <w:tabs>
          <w:tab w:val="left" w:pos="1175"/>
        </w:tabs>
        <w:spacing w:before="1" w:line="304" w:lineRule="auto"/>
        <w:ind w:right="386" w:firstLine="0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Όταν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απαιτείται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σταθμού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μέτρησης-ρύθμισης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πίεσης,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οπότε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χρόνος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συμφωνείται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μεταξύ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4109CE21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0359CBC" w14:textId="77777777" w:rsidR="004A0F50" w:rsidRPr="006B7193" w:rsidRDefault="005B07D8">
      <w:pPr>
        <w:pStyle w:val="ListParagraph"/>
        <w:numPr>
          <w:ilvl w:val="0"/>
          <w:numId w:val="7"/>
        </w:numPr>
        <w:tabs>
          <w:tab w:val="left" w:pos="1202"/>
        </w:tabs>
        <w:spacing w:before="1" w:line="309" w:lineRule="auto"/>
        <w:ind w:left="835" w:right="380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'Όταν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υπάρχουν τεχνικές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δυσκολίες,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όπως αρχαιολογικά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ευρήματα,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ανάγκη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αναθεώρησης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μελέτης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σύνδεσης, δυσκολία </w:t>
      </w:r>
      <w:r w:rsidRPr="006B7193">
        <w:rPr>
          <w:w w:val="105"/>
          <w:sz w:val="21"/>
          <w:lang w:val="el-GR"/>
        </w:rPr>
        <w:t>στην κατασκευή υπ' ευθύνη του Τελικού Πελάτη, απαίτηση ειδικών αδειών ή ειδικών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αποκαταστάσεων.</w:t>
      </w:r>
    </w:p>
    <w:p w14:paraId="13CA9C7C" w14:textId="77777777" w:rsidR="004A0F50" w:rsidRPr="006B7193" w:rsidRDefault="005B07D8">
      <w:pPr>
        <w:pStyle w:val="ListParagraph"/>
        <w:numPr>
          <w:ilvl w:val="0"/>
          <w:numId w:val="7"/>
        </w:numPr>
        <w:tabs>
          <w:tab w:val="left" w:pos="1218"/>
        </w:tabs>
        <w:spacing w:before="194" w:line="304" w:lineRule="auto"/>
        <w:ind w:left="828" w:right="381" w:firstLine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Όταν απαιτείται επέκταση του Δικτύου Διανομής, οπότε ο χρόνος σύνδεσης συμφωνείται μεταξύ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5EE1FFC3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F1DB6F4" w14:textId="77777777" w:rsidR="004A0F50" w:rsidRPr="006B7193" w:rsidRDefault="005B07D8">
      <w:pPr>
        <w:pStyle w:val="BodyText"/>
        <w:spacing w:line="307" w:lineRule="auto"/>
        <w:ind w:left="835" w:right="375" w:firstLine="1"/>
        <w:jc w:val="both"/>
        <w:rPr>
          <w:lang w:val="el-GR"/>
        </w:rPr>
      </w:pPr>
      <w:r w:rsidRPr="006B7193">
        <w:rPr>
          <w:w w:val="105"/>
          <w:lang w:val="el-GR"/>
        </w:rPr>
        <w:t>ζ) Ο μέγιστος χρόνος για την ολοκλήρωση της διαδικασίας αλλαγής Χρήστη Διανομής είναι δεκατρείς (13)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λήψη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σχετικού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αιτήματος,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εάν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συντρέχουν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λόγοι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απόρριψης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αναστολής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αιτήματος,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καθορίζονται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διατάξεις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39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520083AF" w14:textId="77777777" w:rsidR="004A0F50" w:rsidRPr="006B7193" w:rsidRDefault="004A0F50">
      <w:pPr>
        <w:spacing w:line="307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8C8B0A1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462D0B72" w14:textId="77777777" w:rsidR="004A0F50" w:rsidRPr="006B7193" w:rsidRDefault="005B07D8">
      <w:pPr>
        <w:pStyle w:val="ListParagraph"/>
        <w:numPr>
          <w:ilvl w:val="0"/>
          <w:numId w:val="8"/>
        </w:numPr>
        <w:tabs>
          <w:tab w:val="left" w:pos="995"/>
        </w:tabs>
        <w:spacing w:before="92" w:line="304" w:lineRule="auto"/>
        <w:ind w:left="837" w:right="384" w:hanging="2"/>
        <w:rPr>
          <w:sz w:val="21"/>
          <w:lang w:val="el-GR"/>
        </w:rPr>
      </w:pPr>
      <w:r w:rsidRPr="006B7193">
        <w:rPr>
          <w:sz w:val="21"/>
          <w:lang w:val="el-GR"/>
        </w:rPr>
        <w:t>Εντός τριών (3)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Μηνών από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 λήξη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κάθε Έτους, 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συντάσσει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υποβάλλει 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 έκθεση</w:t>
      </w:r>
      <w:r w:rsidRPr="006B7193">
        <w:rPr>
          <w:spacing w:val="-5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παρακολούθησης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εφαρμογής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άνω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προδιαγραφών.</w:t>
      </w:r>
    </w:p>
    <w:p w14:paraId="491CF11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765A405E" w14:textId="77777777" w:rsidR="004A0F50" w:rsidRPr="006B7193" w:rsidRDefault="005B07D8">
      <w:pPr>
        <w:pStyle w:val="BodyText"/>
        <w:ind w:left="840"/>
        <w:rPr>
          <w:lang w:val="el-GR"/>
        </w:rPr>
      </w:pPr>
      <w:r w:rsidRPr="006B7193">
        <w:rPr>
          <w:w w:val="105"/>
          <w:lang w:val="el-GR"/>
        </w:rPr>
        <w:t>Στην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έκθεση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αυτή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περιλαμβάνονται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ιδίως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ακόλουθα:</w:t>
      </w:r>
    </w:p>
    <w:p w14:paraId="7F6452C0" w14:textId="77777777" w:rsidR="004A0F50" w:rsidRPr="006B7193" w:rsidRDefault="004A0F50">
      <w:pPr>
        <w:pStyle w:val="BodyText"/>
        <w:spacing w:before="10"/>
        <w:rPr>
          <w:sz w:val="32"/>
          <w:lang w:val="el-GR"/>
        </w:rPr>
      </w:pPr>
    </w:p>
    <w:p w14:paraId="46C792A6" w14:textId="77777777" w:rsidR="004A0F50" w:rsidRPr="006B7193" w:rsidRDefault="005B07D8">
      <w:pPr>
        <w:pStyle w:val="BodyText"/>
        <w:ind w:left="840"/>
        <w:rPr>
          <w:lang w:val="el-GR"/>
        </w:rPr>
      </w:pPr>
      <w:r w:rsidRPr="006B7193">
        <w:rPr>
          <w:w w:val="105"/>
          <w:lang w:val="el-GR"/>
        </w:rPr>
        <w:t>(α)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Μέσος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χρόνος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νέων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Σημείων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7151D0BB" w14:textId="77777777" w:rsidR="004A0F50" w:rsidRPr="006B7193" w:rsidRDefault="005B07D8">
      <w:pPr>
        <w:pStyle w:val="BodyText"/>
        <w:spacing w:before="148" w:line="304" w:lineRule="auto"/>
        <w:ind w:left="837" w:right="360" w:firstLine="2"/>
        <w:rPr>
          <w:lang w:val="el-GR"/>
        </w:rPr>
      </w:pPr>
      <w:r w:rsidRPr="006B7193">
        <w:rPr>
          <w:w w:val="105"/>
          <w:lang w:val="el-GR"/>
        </w:rPr>
        <w:t>(β)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Μέσος χρόνος 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Απενεργοποίηση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μετά από αίτημα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6AC17B62" w14:textId="77777777" w:rsidR="004A0F50" w:rsidRPr="006B7193" w:rsidRDefault="005B07D8">
      <w:pPr>
        <w:pStyle w:val="BodyText"/>
        <w:spacing w:before="83"/>
        <w:ind w:left="840"/>
        <w:rPr>
          <w:lang w:val="el-GR"/>
        </w:rPr>
      </w:pPr>
      <w:r w:rsidRPr="006B7193">
        <w:rPr>
          <w:lang w:val="el-GR"/>
        </w:rPr>
        <w:t>(γ)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Μέσος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όρος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ημέρες</w:t>
      </w:r>
      <w:r w:rsidRPr="006B7193">
        <w:rPr>
          <w:spacing w:val="28"/>
          <w:lang w:val="el-GR"/>
        </w:rPr>
        <w:t xml:space="preserve"> </w:t>
      </w:r>
      <w:r w:rsidRPr="006B7193">
        <w:rPr>
          <w:lang w:val="el-GR"/>
        </w:rPr>
        <w:t>Αποσύνδεσης</w:t>
      </w:r>
      <w:r w:rsidRPr="006B7193">
        <w:rPr>
          <w:spacing w:val="25"/>
          <w:lang w:val="el-GR"/>
        </w:rPr>
        <w:t xml:space="preserve"> </w:t>
      </w:r>
      <w:r w:rsidRPr="006B7193">
        <w:rPr>
          <w:lang w:val="el-GR"/>
        </w:rPr>
        <w:t>της</w:t>
      </w:r>
      <w:r w:rsidRPr="006B7193">
        <w:rPr>
          <w:spacing w:val="10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Επέμβαση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29"/>
          <w:lang w:val="el-GR"/>
        </w:rPr>
        <w:t xml:space="preserve"> </w:t>
      </w:r>
      <w:r w:rsidRPr="006B7193">
        <w:rPr>
          <w:lang w:val="el-GR"/>
        </w:rPr>
        <w:t>Εξωτερική</w:t>
      </w:r>
      <w:r w:rsidRPr="006B7193">
        <w:rPr>
          <w:spacing w:val="48"/>
          <w:lang w:val="el-GR"/>
        </w:rPr>
        <w:t xml:space="preserve"> </w:t>
      </w:r>
      <w:r w:rsidRPr="006B7193">
        <w:rPr>
          <w:lang w:val="el-GR"/>
        </w:rPr>
        <w:t>Εγκατάσταση.</w:t>
      </w:r>
    </w:p>
    <w:p w14:paraId="1BA75CB5" w14:textId="77777777" w:rsidR="004A0F50" w:rsidRPr="006B7193" w:rsidRDefault="005B07D8">
      <w:pPr>
        <w:pStyle w:val="BodyText"/>
        <w:spacing w:before="148" w:line="304" w:lineRule="auto"/>
        <w:ind w:left="834" w:right="360" w:firstLine="5"/>
        <w:rPr>
          <w:lang w:val="el-GR"/>
        </w:rPr>
      </w:pPr>
      <w:r w:rsidRPr="006B7193">
        <w:rPr>
          <w:w w:val="105"/>
          <w:lang w:val="el-GR"/>
        </w:rPr>
        <w:t>(δ)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όρος 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εκτέλεσης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Παύσης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Εκπροσώπησης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αίτημα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7E9C5A20" w14:textId="77777777" w:rsidR="004A0F50" w:rsidRPr="006B7193" w:rsidRDefault="005B07D8">
      <w:pPr>
        <w:pStyle w:val="BodyText"/>
        <w:spacing w:before="84"/>
        <w:ind w:left="840"/>
        <w:rPr>
          <w:lang w:val="el-GR"/>
        </w:rPr>
      </w:pPr>
      <w:r w:rsidRPr="006B7193">
        <w:rPr>
          <w:w w:val="105"/>
          <w:lang w:val="el-GR"/>
        </w:rPr>
        <w:t>(ε)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Μέσος όρος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</w:t>
      </w:r>
      <w:r w:rsidRPr="006B7193">
        <w:rPr>
          <w:spacing w:val="2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Επανενεργοποίησης</w:t>
      </w:r>
      <w:proofErr w:type="spellEnd"/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μετά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Διακοπή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Τροφοδοσίας.</w:t>
      </w:r>
    </w:p>
    <w:p w14:paraId="4F3A7DAD" w14:textId="77777777" w:rsidR="004A0F50" w:rsidRPr="006B7193" w:rsidRDefault="005B07D8">
      <w:pPr>
        <w:pStyle w:val="BodyText"/>
        <w:spacing w:before="147" w:line="309" w:lineRule="auto"/>
        <w:ind w:left="849" w:hanging="10"/>
        <w:rPr>
          <w:lang w:val="el-GR"/>
        </w:rPr>
      </w:pPr>
      <w:r w:rsidRPr="006B7193">
        <w:rPr>
          <w:w w:val="105"/>
          <w:lang w:val="el-GR"/>
        </w:rPr>
        <w:t>(</w:t>
      </w: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Μέσος όρος σε ημέρες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Επανασύνδεσης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Τροφοδοσίας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μετά από Αποσύνδεση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Επέμβαση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Εξωτερική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Εγκατάσταση.</w:t>
      </w:r>
    </w:p>
    <w:p w14:paraId="11F44006" w14:textId="77777777" w:rsidR="004A0F50" w:rsidRPr="006B7193" w:rsidRDefault="005B07D8">
      <w:pPr>
        <w:pStyle w:val="BodyText"/>
        <w:spacing w:before="79" w:line="304" w:lineRule="auto"/>
        <w:ind w:left="836" w:right="360" w:hanging="1"/>
        <w:rPr>
          <w:lang w:val="el-GR"/>
        </w:rPr>
      </w:pPr>
      <w:r w:rsidRPr="006B7193">
        <w:rPr>
          <w:rFonts w:ascii="Arial" w:hAnsi="Arial"/>
          <w:w w:val="105"/>
          <w:sz w:val="20"/>
          <w:lang w:val="el-GR"/>
        </w:rPr>
        <w:t xml:space="preserve">(ζ) </w:t>
      </w:r>
      <w:r w:rsidRPr="006B7193">
        <w:rPr>
          <w:w w:val="105"/>
          <w:lang w:val="el-GR"/>
        </w:rPr>
        <w:t>Αριθμός εντολών Διακοπής της Τροφοδοσίας με Απενεργοποίηση Μετρητή με αίτημα Χρήστη Διανομής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οποίες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εκτελέσθηκαν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 των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χρονικών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ορίων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τίθενται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 άρθρο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30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6248E86A" w14:textId="77777777" w:rsidR="004A0F50" w:rsidRPr="006B7193" w:rsidRDefault="005B07D8">
      <w:pPr>
        <w:pStyle w:val="BodyText"/>
        <w:spacing w:before="83" w:line="304" w:lineRule="auto"/>
        <w:ind w:left="836" w:right="360" w:firstLine="3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(η) Αριθμός εντολών Αποσύνδεσης </w:t>
      </w:r>
      <w:r w:rsidRPr="006B7193">
        <w:rPr>
          <w:w w:val="105"/>
          <w:lang w:val="el-GR"/>
        </w:rPr>
        <w:t>της Τροφοδοσίας με Επέμβαση στην Εξωτερική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 οι οποίες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εκτελέσθηκαν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χρονικών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ορίων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τίθενται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32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3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Κώδικα.</w:t>
      </w:r>
    </w:p>
    <w:p w14:paraId="22091A3A" w14:textId="77777777" w:rsidR="004A0F50" w:rsidRPr="006B7193" w:rsidRDefault="005B07D8">
      <w:pPr>
        <w:pStyle w:val="BodyText"/>
        <w:spacing w:before="84" w:line="391" w:lineRule="auto"/>
        <w:ind w:left="840" w:right="770"/>
        <w:rPr>
          <w:lang w:val="el-GR"/>
        </w:rPr>
      </w:pPr>
      <w:r w:rsidRPr="006B7193">
        <w:rPr>
          <w:lang w:val="el-GR"/>
        </w:rPr>
        <w:t>(θ) Αριθμός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παραπόνων Τελικών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Πελατών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ανά θεματική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ενότητα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και ανά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Κατηγορία Τελικών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Πελατών.</w:t>
      </w:r>
      <w:r w:rsidRPr="006B7193">
        <w:rPr>
          <w:spacing w:val="-50"/>
          <w:lang w:val="el-GR"/>
        </w:rPr>
        <w:t xml:space="preserve"> </w:t>
      </w:r>
      <w:r w:rsidRPr="006B7193">
        <w:rPr>
          <w:w w:val="105"/>
          <w:lang w:val="el-GR"/>
        </w:rPr>
        <w:t>(ι)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Μέσος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όρος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ημέρες απόκρισης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Διαχειριστή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αιτήματα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παράπονα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Τελικών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Πελατών.</w:t>
      </w:r>
    </w:p>
    <w:p w14:paraId="523FF63D" w14:textId="77777777" w:rsidR="004A0F50" w:rsidRPr="006B7193" w:rsidRDefault="005B07D8">
      <w:pPr>
        <w:pStyle w:val="BodyText"/>
        <w:spacing w:line="309" w:lineRule="auto"/>
        <w:ind w:left="849" w:right="1115" w:hanging="10"/>
        <w:rPr>
          <w:lang w:val="el-GR"/>
        </w:rPr>
      </w:pPr>
      <w:r w:rsidRPr="006B7193">
        <w:rPr>
          <w:lang w:val="el-GR"/>
        </w:rPr>
        <w:t>(</w:t>
      </w:r>
      <w:proofErr w:type="spellStart"/>
      <w:r w:rsidRPr="006B7193">
        <w:rPr>
          <w:lang w:val="el-GR"/>
        </w:rPr>
        <w:t>ια</w:t>
      </w:r>
      <w:proofErr w:type="spellEnd"/>
      <w:r w:rsidRPr="006B7193">
        <w:rPr>
          <w:lang w:val="el-GR"/>
        </w:rPr>
        <w:t>)</w:t>
      </w:r>
      <w:r w:rsidRPr="006B7193">
        <w:rPr>
          <w:spacing w:val="51"/>
          <w:lang w:val="el-GR"/>
        </w:rPr>
        <w:t xml:space="preserve"> </w:t>
      </w:r>
      <w:r w:rsidRPr="006B7193">
        <w:rPr>
          <w:lang w:val="el-GR"/>
        </w:rPr>
        <w:t>Μέσος</w:t>
      </w:r>
      <w:r w:rsidRPr="006B7193">
        <w:rPr>
          <w:spacing w:val="46"/>
          <w:lang w:val="el-GR"/>
        </w:rPr>
        <w:t xml:space="preserve"> </w:t>
      </w:r>
      <w:r w:rsidRPr="006B7193">
        <w:rPr>
          <w:lang w:val="el-GR"/>
        </w:rPr>
        <w:t>όρος</w:t>
      </w:r>
      <w:r w:rsidRPr="006B7193">
        <w:rPr>
          <w:spacing w:val="43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51"/>
          <w:lang w:val="el-GR"/>
        </w:rPr>
        <w:t xml:space="preserve"> </w:t>
      </w:r>
      <w:r w:rsidRPr="006B7193">
        <w:rPr>
          <w:lang w:val="el-GR"/>
        </w:rPr>
        <w:t>ημέρες</w:t>
      </w:r>
      <w:r w:rsidRPr="006B7193">
        <w:rPr>
          <w:spacing w:val="45"/>
          <w:lang w:val="el-GR"/>
        </w:rPr>
        <w:t xml:space="preserve"> </w:t>
      </w:r>
      <w:r w:rsidRPr="006B7193">
        <w:rPr>
          <w:lang w:val="el-GR"/>
        </w:rPr>
        <w:t>ολοκλήρωσης</w:t>
      </w:r>
      <w:r w:rsidRPr="006B7193">
        <w:rPr>
          <w:spacing w:val="51"/>
          <w:lang w:val="el-GR"/>
        </w:rPr>
        <w:t xml:space="preserve"> </w:t>
      </w:r>
      <w:r w:rsidRPr="006B7193">
        <w:rPr>
          <w:lang w:val="el-GR"/>
        </w:rPr>
        <w:t>Έργων</w:t>
      </w:r>
      <w:r w:rsidRPr="006B7193">
        <w:rPr>
          <w:spacing w:val="7"/>
          <w:lang w:val="el-GR"/>
        </w:rPr>
        <w:t xml:space="preserve"> </w:t>
      </w:r>
      <w:r w:rsidRPr="006B7193">
        <w:rPr>
          <w:lang w:val="el-GR"/>
        </w:rPr>
        <w:t>Εξωτερικής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Εγκατάστασης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46"/>
          <w:lang w:val="el-GR"/>
        </w:rPr>
        <w:t xml:space="preserve"> </w:t>
      </w:r>
      <w:r w:rsidRPr="006B7193">
        <w:rPr>
          <w:lang w:val="el-GR"/>
        </w:rPr>
        <w:t>Σύνδεσης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Σημείου</w:t>
      </w:r>
      <w:r w:rsidRPr="006B7193">
        <w:rPr>
          <w:spacing w:val="-50"/>
          <w:lang w:val="el-GR"/>
        </w:rPr>
        <w:t xml:space="preserve"> </w:t>
      </w:r>
      <w:r w:rsidRPr="006B7193">
        <w:rPr>
          <w:lang w:val="el-GR"/>
        </w:rPr>
        <w:t>Παράδοσης.</w:t>
      </w:r>
    </w:p>
    <w:p w14:paraId="7AD673D3" w14:textId="77777777" w:rsidR="004A0F50" w:rsidRPr="006B7193" w:rsidRDefault="004A0F50">
      <w:pPr>
        <w:spacing w:line="309" w:lineRule="auto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026548D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2986521B" w14:textId="77777777" w:rsidR="004A0F50" w:rsidRPr="006B7193" w:rsidRDefault="005B07D8">
      <w:pPr>
        <w:spacing w:before="95"/>
        <w:ind w:left="455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w w:val="105"/>
          <w:sz w:val="18"/>
          <w:lang w:val="el-GR"/>
        </w:rPr>
        <w:t>ΚΕΦΑΛΑΙΟ</w:t>
      </w:r>
      <w:r w:rsidRPr="006B7193">
        <w:rPr>
          <w:rFonts w:ascii="Arial" w:hAnsi="Arial"/>
          <w:b/>
          <w:spacing w:val="2"/>
          <w:w w:val="105"/>
          <w:sz w:val="18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8"/>
          <w:lang w:val="el-GR"/>
        </w:rPr>
        <w:t>12</w:t>
      </w:r>
    </w:p>
    <w:p w14:paraId="2108A815" w14:textId="77777777" w:rsidR="004A0F50" w:rsidRPr="006B7193" w:rsidRDefault="004A0F50">
      <w:pPr>
        <w:pStyle w:val="BodyText"/>
        <w:spacing w:before="3"/>
        <w:rPr>
          <w:rFonts w:ascii="Arial"/>
          <w:b/>
          <w:sz w:val="26"/>
          <w:lang w:val="el-GR"/>
        </w:rPr>
      </w:pPr>
    </w:p>
    <w:p w14:paraId="6424F209" w14:textId="77777777" w:rsidR="004A0F50" w:rsidRPr="006B7193" w:rsidRDefault="005B07D8">
      <w:pPr>
        <w:ind w:left="447"/>
        <w:jc w:val="center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z w:val="18"/>
          <w:lang w:val="el-GR"/>
        </w:rPr>
        <w:t>ΔΙΑΔΙΚΑΣΙΕΣ</w:t>
      </w:r>
      <w:r w:rsidRPr="006B7193">
        <w:rPr>
          <w:rFonts w:ascii="Arial" w:hAnsi="Arial"/>
          <w:b/>
          <w:spacing w:val="1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ΤΙΜΟΛΟΓΗΣΗΣ</w:t>
      </w:r>
      <w:r w:rsidRPr="006B7193">
        <w:rPr>
          <w:rFonts w:ascii="Arial" w:hAnsi="Arial"/>
          <w:b/>
          <w:spacing w:val="17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ΚΑΙ</w:t>
      </w:r>
      <w:r w:rsidRPr="006B7193">
        <w:rPr>
          <w:rFonts w:ascii="Arial" w:hAnsi="Arial"/>
          <w:b/>
          <w:spacing w:val="5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ΕΙΣΠΡΑΞΗΣ</w:t>
      </w:r>
    </w:p>
    <w:p w14:paraId="78663D40" w14:textId="77777777" w:rsidR="004A0F50" w:rsidRPr="006B7193" w:rsidRDefault="004A0F50">
      <w:pPr>
        <w:pStyle w:val="BodyText"/>
        <w:rPr>
          <w:rFonts w:ascii="Arial"/>
          <w:b/>
          <w:sz w:val="20"/>
          <w:lang w:val="el-GR"/>
        </w:rPr>
      </w:pPr>
    </w:p>
    <w:p w14:paraId="0548B55E" w14:textId="77777777" w:rsidR="004A0F50" w:rsidRPr="006B7193" w:rsidRDefault="004A0F50">
      <w:pPr>
        <w:pStyle w:val="BodyText"/>
        <w:spacing w:before="8"/>
        <w:rPr>
          <w:rFonts w:ascii="Arial"/>
          <w:b/>
          <w:sz w:val="17"/>
          <w:lang w:val="el-GR"/>
        </w:rPr>
      </w:pPr>
    </w:p>
    <w:p w14:paraId="51628707" w14:textId="77777777" w:rsidR="004A0F50" w:rsidRPr="006B7193" w:rsidRDefault="005B07D8">
      <w:pPr>
        <w:pStyle w:val="Heading2"/>
        <w:spacing w:line="367" w:lineRule="auto"/>
        <w:ind w:left="4599" w:right="4140" w:firstLine="695"/>
        <w:jc w:val="left"/>
        <w:rPr>
          <w:lang w:val="el-GR"/>
        </w:rPr>
      </w:pPr>
      <w:r w:rsidRPr="006B7193">
        <w:rPr>
          <w:lang w:val="el-GR"/>
        </w:rPr>
        <w:t>Άρθρο</w:t>
      </w:r>
      <w:r w:rsidRPr="006B7193">
        <w:rPr>
          <w:spacing w:val="6"/>
          <w:lang w:val="el-GR"/>
        </w:rPr>
        <w:t xml:space="preserve"> </w:t>
      </w:r>
      <w:r w:rsidRPr="006B7193">
        <w:rPr>
          <w:lang w:val="el-GR"/>
        </w:rPr>
        <w:t>69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Κατηγορίες</w:t>
      </w:r>
      <w:r w:rsidRPr="006B7193">
        <w:rPr>
          <w:spacing w:val="-12"/>
          <w:lang w:val="el-GR"/>
        </w:rPr>
        <w:t xml:space="preserve"> </w:t>
      </w:r>
      <w:r w:rsidRPr="006B7193">
        <w:rPr>
          <w:lang w:val="el-GR"/>
        </w:rPr>
        <w:t>τιμολογίων</w:t>
      </w:r>
    </w:p>
    <w:p w14:paraId="4BE2F401" w14:textId="77777777" w:rsidR="004A0F50" w:rsidRPr="006B7193" w:rsidRDefault="005B07D8">
      <w:pPr>
        <w:pStyle w:val="BodyText"/>
        <w:spacing w:before="136" w:line="304" w:lineRule="auto"/>
        <w:ind w:left="834" w:hanging="7"/>
        <w:rPr>
          <w:lang w:val="el-GR"/>
        </w:rPr>
      </w:pPr>
      <w:r w:rsidRPr="006B7193">
        <w:rPr>
          <w:w w:val="105"/>
          <w:lang w:val="el-GR"/>
        </w:rPr>
        <w:t>Τα τιμολόγια που εκδίδει ο Διαχειριστής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διακρίνονται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 Τιμολόγια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αφορούν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Βασική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Δραστηριότητα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Τιμολόγια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Επικουρικών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Υπηρεσιών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Προαιρετικών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Υπηρεσιών.</w:t>
      </w:r>
    </w:p>
    <w:p w14:paraId="5CB7A9BF" w14:textId="77777777" w:rsidR="004A0F50" w:rsidRPr="006B7193" w:rsidRDefault="004A0F50">
      <w:pPr>
        <w:pStyle w:val="BodyText"/>
        <w:spacing w:before="10"/>
        <w:rPr>
          <w:sz w:val="31"/>
          <w:lang w:val="el-GR"/>
        </w:rPr>
      </w:pPr>
    </w:p>
    <w:p w14:paraId="0CF7E6FF" w14:textId="77777777" w:rsidR="004A0F50" w:rsidRDefault="005B07D8">
      <w:pPr>
        <w:pStyle w:val="Heading2"/>
        <w:spacing w:line="367" w:lineRule="auto"/>
        <w:ind w:left="4726" w:right="4115" w:firstLine="573"/>
        <w:jc w:val="left"/>
      </w:pPr>
      <w:proofErr w:type="spellStart"/>
      <w:r>
        <w:rPr>
          <w:w w:val="105"/>
        </w:rPr>
        <w:t>Άρθρο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70</w:t>
      </w:r>
      <w:r>
        <w:rPr>
          <w:spacing w:val="1"/>
          <w:w w:val="105"/>
        </w:rPr>
        <w:t xml:space="preserve"> </w:t>
      </w:r>
      <w:proofErr w:type="spellStart"/>
      <w:r>
        <w:t>Τιμολόγι</w:t>
      </w:r>
      <w:proofErr w:type="spellEnd"/>
      <w:r>
        <w:t>α</w:t>
      </w:r>
      <w:r>
        <w:rPr>
          <w:spacing w:val="24"/>
        </w:rPr>
        <w:t xml:space="preserve"> </w:t>
      </w:r>
      <w:proofErr w:type="spellStart"/>
      <w:r>
        <w:t>Δι</w:t>
      </w:r>
      <w:proofErr w:type="spellEnd"/>
      <w:r>
        <w:t>ανομής</w:t>
      </w:r>
    </w:p>
    <w:p w14:paraId="1D65799D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45"/>
        </w:tabs>
        <w:spacing w:before="136" w:line="309" w:lineRule="auto"/>
        <w:ind w:right="375" w:hanging="21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Τα Τιμολόγια Διανομής εκδίδονται </w:t>
      </w:r>
      <w:r w:rsidRPr="006B7193">
        <w:rPr>
          <w:w w:val="105"/>
          <w:sz w:val="21"/>
          <w:lang w:val="el-GR"/>
        </w:rPr>
        <w:t>από τον Διαχειριστή προς τους Χρήστες Διανομής για την παροχή των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περιγράφονται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στις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12</w:t>
      </w:r>
      <w:r w:rsidRPr="006B7193">
        <w:rPr>
          <w:spacing w:val="4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58F73F9F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93"/>
        </w:tabs>
        <w:spacing w:before="110" w:line="302" w:lineRule="auto"/>
        <w:ind w:left="846" w:right="375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Τιμολόγια Διανομής εκδίδονται μηνιαία, με βάση τις ποσότητες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b/>
          <w:w w:val="105"/>
          <w:lang w:val="el-GR"/>
        </w:rPr>
        <w:t xml:space="preserve">ΣΗΚΧ </w:t>
      </w:r>
      <w:r>
        <w:rPr>
          <w:rFonts w:ascii="Arial" w:hAnsi="Arial"/>
          <w:w w:val="105"/>
          <w:sz w:val="34"/>
        </w:rPr>
        <w:t>f</w:t>
      </w:r>
      <w:r w:rsidRPr="006B7193">
        <w:rPr>
          <w:rFonts w:ascii="Arial" w:hAnsi="Arial"/>
          <w:w w:val="105"/>
          <w:sz w:val="34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κατανέμονται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τη διαδικασία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προδιαγράφεται στις διατάξεις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Κεφαλαίου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7 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20508A75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CDC8039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67"/>
        </w:tabs>
        <w:ind w:left="1066" w:hanging="232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>Για κάθε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Χρήστη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ο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Διαχειριστής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εκδίδει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διακριτό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τιμολόγιο.</w:t>
      </w:r>
    </w:p>
    <w:p w14:paraId="422FDCC1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4134ADFB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73"/>
        </w:tabs>
        <w:spacing w:line="309" w:lineRule="auto"/>
        <w:ind w:left="837" w:right="375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Χρήστες Διανομής παραμένουν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αποκλειστικά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υπεύθυνοι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την καταβολή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 το Διαχειριστή των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Χρεώσεων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Χρήσης</w:t>
      </w:r>
      <w:r w:rsidRPr="006B7193">
        <w:rPr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του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Δικτύου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περιγράφονται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12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1D03562B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240D7D40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992"/>
        </w:tabs>
        <w:spacing w:before="1" w:line="304" w:lineRule="auto"/>
        <w:ind w:left="836" w:right="371" w:hanging="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στοιχεία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περιέχονται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στα τιμολόγια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 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υπηρεσίες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τουλάχιστον τα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εξής:</w:t>
      </w:r>
    </w:p>
    <w:p w14:paraId="348ABA9F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49262C58" w14:textId="77777777" w:rsidR="004A0F50" w:rsidRPr="006B7193" w:rsidRDefault="005B07D8">
      <w:pPr>
        <w:pStyle w:val="BodyText"/>
        <w:spacing w:before="1" w:line="506" w:lineRule="auto"/>
        <w:ind w:left="837" w:right="5651" w:hanging="3"/>
        <w:rPr>
          <w:lang w:val="el-GR"/>
        </w:rPr>
      </w:pPr>
      <w:r w:rsidRPr="006B7193">
        <w:rPr>
          <w:w w:val="105"/>
          <w:lang w:val="el-GR"/>
        </w:rPr>
        <w:t>α) στοιχεία ταυτοποίησης του Χρήστη Διανομής,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β)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τιμολογίου,</w:t>
      </w:r>
    </w:p>
    <w:p w14:paraId="588009DA" w14:textId="77777777" w:rsidR="004A0F50" w:rsidRPr="006B7193" w:rsidRDefault="005B07D8">
      <w:pPr>
        <w:pStyle w:val="BodyText"/>
        <w:spacing w:line="506" w:lineRule="auto"/>
        <w:ind w:left="836" w:right="6329" w:firstLine="2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ημερομηνία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έκδοσης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τιμολογίου,</w:t>
      </w:r>
      <w:r w:rsidRPr="006B7193">
        <w:rPr>
          <w:spacing w:val="-5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δ)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περίοδο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τιμολόγησης,</w:t>
      </w:r>
    </w:p>
    <w:p w14:paraId="4306E0E3" w14:textId="77777777" w:rsidR="004A0F50" w:rsidRPr="006B7193" w:rsidRDefault="005B07D8">
      <w:pPr>
        <w:pStyle w:val="BodyText"/>
        <w:spacing w:line="307" w:lineRule="auto"/>
        <w:ind w:left="834" w:right="372" w:firstLine="2"/>
        <w:jc w:val="both"/>
        <w:rPr>
          <w:lang w:val="el-GR"/>
        </w:rPr>
      </w:pPr>
      <w:r w:rsidRPr="006B7193">
        <w:rPr>
          <w:w w:val="105"/>
          <w:lang w:val="el-GR"/>
        </w:rPr>
        <w:t xml:space="preserve">ε) ποσότητες Φυσικού Αερίου που κατανεμήθηκαν τον προηγούμενο μήνα στα </w:t>
      </w:r>
      <w:proofErr w:type="spellStart"/>
      <w:r w:rsidRPr="006B7193">
        <w:rPr>
          <w:w w:val="105"/>
          <w:lang w:val="el-GR"/>
        </w:rPr>
        <w:t>Ωρομετρούμενα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Παράδοσης καθώς και το άθροισμα των ποσοτήτων Φυσικού Αερίου που κατανεμήθηκαν </w:t>
      </w:r>
      <w:r w:rsidRPr="006B7193">
        <w:rPr>
          <w:w w:val="105"/>
          <w:lang w:val="el-GR"/>
        </w:rPr>
        <w:t>τον προηγούμενο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μήνα στα μη </w:t>
      </w:r>
      <w:proofErr w:type="spellStart"/>
      <w:r w:rsidRPr="006B7193">
        <w:rPr>
          <w:w w:val="105"/>
          <w:lang w:val="el-GR"/>
        </w:rPr>
        <w:t>Ωρομετρούμενα</w:t>
      </w:r>
      <w:proofErr w:type="spellEnd"/>
      <w:r w:rsidRPr="006B7193">
        <w:rPr>
          <w:w w:val="105"/>
          <w:lang w:val="el-GR"/>
        </w:rPr>
        <w:t xml:space="preserve"> Σημεία Παράδοσης που περιλαμβάνονται στο Μητρώο Πελατών του 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 ανά τιμολογιακή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κατηγορία Τελικών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εκφρασμένες σε κιλοβατώρες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</w:t>
      </w:r>
      <w:r>
        <w:rPr>
          <w:w w:val="105"/>
        </w:rPr>
        <w:t>kWh</w:t>
      </w:r>
      <w:r w:rsidRPr="006B7193">
        <w:rPr>
          <w:w w:val="105"/>
          <w:lang w:val="el-GR"/>
        </w:rPr>
        <w:t>) σε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ακέραια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μορφή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χωρίς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δεκαδικά.</w:t>
      </w:r>
    </w:p>
    <w:p w14:paraId="79EE457E" w14:textId="77777777" w:rsidR="004A0F50" w:rsidRPr="006B7193" w:rsidRDefault="004A0F50">
      <w:pPr>
        <w:pStyle w:val="BodyText"/>
        <w:spacing w:before="2"/>
        <w:rPr>
          <w:sz w:val="17"/>
          <w:lang w:val="el-GR"/>
        </w:rPr>
      </w:pPr>
    </w:p>
    <w:p w14:paraId="44ECFB98" w14:textId="77777777" w:rsidR="004A0F50" w:rsidRPr="006B7193" w:rsidRDefault="005B07D8">
      <w:pPr>
        <w:pStyle w:val="BodyText"/>
        <w:spacing w:line="307" w:lineRule="auto"/>
        <w:ind w:left="839" w:right="383" w:hanging="3"/>
        <w:jc w:val="both"/>
        <w:rPr>
          <w:lang w:val="el-GR"/>
        </w:rPr>
      </w:pP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 xml:space="preserve">) χρεώσεις για την υπηρεσία Διανομής, όπως ορίζονται στον Κανονισμό Τιμολόγησης, σε Ευρώ ανά </w:t>
      </w:r>
      <w:r>
        <w:rPr>
          <w:w w:val="105"/>
        </w:rPr>
        <w:t>kWh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για το σύνολο των Σημείων Παράδοσης που περιλαμβάνονται στο Μητρώο Πελατών του Χρήστη </w:t>
      </w:r>
      <w:r w:rsidRPr="006B7193">
        <w:rPr>
          <w:w w:val="105"/>
          <w:lang w:val="el-GR"/>
        </w:rPr>
        <w:t>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τιμολογούνται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αναλυτικά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ένα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αυτά,</w:t>
      </w:r>
    </w:p>
    <w:p w14:paraId="527CC3C5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176F3655" w14:textId="77777777" w:rsidR="004A0F50" w:rsidRPr="006B7193" w:rsidRDefault="005B07D8">
      <w:pPr>
        <w:pStyle w:val="BodyText"/>
        <w:ind w:left="837"/>
        <w:jc w:val="both"/>
        <w:rPr>
          <w:lang w:val="el-GR"/>
        </w:rPr>
      </w:pPr>
      <w:r w:rsidRPr="006B7193">
        <w:rPr>
          <w:lang w:val="el-GR"/>
        </w:rPr>
        <w:t>ζ)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κάθε</w:t>
      </w:r>
      <w:r w:rsidRPr="006B7193">
        <w:rPr>
          <w:spacing w:val="17"/>
          <w:lang w:val="el-GR"/>
        </w:rPr>
        <w:t xml:space="preserve"> </w:t>
      </w:r>
      <w:r w:rsidRPr="006B7193">
        <w:rPr>
          <w:lang w:val="el-GR"/>
        </w:rPr>
        <w:t>άλλη</w:t>
      </w:r>
      <w:r w:rsidRPr="006B7193">
        <w:rPr>
          <w:spacing w:val="19"/>
          <w:lang w:val="el-GR"/>
        </w:rPr>
        <w:t xml:space="preserve"> </w:t>
      </w:r>
      <w:r w:rsidRPr="006B7193">
        <w:rPr>
          <w:lang w:val="el-GR"/>
        </w:rPr>
        <w:t>χρέωση</w:t>
      </w:r>
      <w:r w:rsidRPr="006B7193">
        <w:rPr>
          <w:spacing w:val="31"/>
          <w:lang w:val="el-GR"/>
        </w:rPr>
        <w:t xml:space="preserve"> </w:t>
      </w:r>
      <w:r w:rsidRPr="006B7193">
        <w:rPr>
          <w:lang w:val="el-GR"/>
        </w:rPr>
        <w:t>που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προβλέπεται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από</w:t>
      </w:r>
      <w:r w:rsidRPr="006B7193">
        <w:rPr>
          <w:spacing w:val="24"/>
          <w:lang w:val="el-GR"/>
        </w:rPr>
        <w:t xml:space="preserve"> </w:t>
      </w:r>
      <w:r w:rsidRPr="006B7193">
        <w:rPr>
          <w:lang w:val="el-GR"/>
        </w:rPr>
        <w:t>τη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Σύμβαση</w:t>
      </w:r>
      <w:r w:rsidRPr="006B7193">
        <w:rPr>
          <w:spacing w:val="33"/>
          <w:lang w:val="el-GR"/>
        </w:rPr>
        <w:t xml:space="preserve"> </w:t>
      </w:r>
      <w:r w:rsidRPr="006B7193">
        <w:rPr>
          <w:lang w:val="el-GR"/>
        </w:rPr>
        <w:t>Χρήσης,</w:t>
      </w:r>
    </w:p>
    <w:p w14:paraId="20842596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8A2A2A5" w14:textId="77777777" w:rsidR="004A0F50" w:rsidRPr="006B7193" w:rsidRDefault="005B07D8">
      <w:pPr>
        <w:pStyle w:val="BodyText"/>
        <w:spacing w:line="309" w:lineRule="auto"/>
        <w:ind w:left="840" w:right="381" w:firstLine="6"/>
        <w:jc w:val="both"/>
        <w:rPr>
          <w:lang w:val="el-GR"/>
        </w:rPr>
      </w:pPr>
      <w:r w:rsidRPr="006B7193">
        <w:rPr>
          <w:w w:val="105"/>
          <w:lang w:val="el-GR"/>
        </w:rPr>
        <w:t>η) οποιαδήποτε ληξιπρόθεσμη οφειλή του Χρήστη Διανομής προς τον Διαχειριστή που απορρέει από 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Σύμβαση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Χρήσης,</w:t>
      </w:r>
    </w:p>
    <w:p w14:paraId="62463B6D" w14:textId="77777777" w:rsidR="004A0F50" w:rsidRPr="006B7193" w:rsidRDefault="004A0F50">
      <w:pPr>
        <w:spacing w:line="309" w:lineRule="auto"/>
        <w:jc w:val="both"/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B62BA3C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558F7061" w14:textId="77777777" w:rsidR="004A0F50" w:rsidRPr="006B7193" w:rsidRDefault="005B07D8">
      <w:pPr>
        <w:pStyle w:val="BodyText"/>
        <w:spacing w:before="92"/>
        <w:ind w:left="835"/>
        <w:rPr>
          <w:lang w:val="el-GR"/>
        </w:rPr>
      </w:pPr>
      <w:r w:rsidRPr="006B7193">
        <w:rPr>
          <w:w w:val="105"/>
          <w:lang w:val="el-GR"/>
        </w:rPr>
        <w:t>θ)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συνολικό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Ευρώ,</w:t>
      </w:r>
    </w:p>
    <w:p w14:paraId="7AD7183E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8CA0F04" w14:textId="77777777" w:rsidR="004A0F50" w:rsidRPr="006B7193" w:rsidRDefault="005B07D8">
      <w:pPr>
        <w:pStyle w:val="BodyText"/>
        <w:spacing w:line="304" w:lineRule="auto"/>
        <w:ind w:left="846" w:hanging="2"/>
        <w:rPr>
          <w:lang w:val="el-GR"/>
        </w:rPr>
      </w:pPr>
      <w:r w:rsidRPr="006B7193">
        <w:rPr>
          <w:w w:val="105"/>
          <w:lang w:val="el-GR"/>
        </w:rPr>
        <w:t>ι)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φόρο,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τέλος</w:t>
      </w:r>
      <w:r w:rsidRPr="006B7193">
        <w:rPr>
          <w:spacing w:val="3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άλλου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είδους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επιβάρυνση,</w:t>
      </w:r>
      <w:r w:rsidRPr="006B7193">
        <w:rPr>
          <w:spacing w:val="3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τυχόν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επιβάλλεται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3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κείμενη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νομοθεσία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επιβαρύνει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Τιμολόγιο,</w:t>
      </w:r>
    </w:p>
    <w:p w14:paraId="6AAED61B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058B8DA" w14:textId="77777777" w:rsidR="004A0F50" w:rsidRPr="006B7193" w:rsidRDefault="005B07D8">
      <w:pPr>
        <w:pStyle w:val="BodyText"/>
        <w:spacing w:line="304" w:lineRule="auto"/>
        <w:ind w:left="833" w:firstLine="11"/>
        <w:rPr>
          <w:lang w:val="el-GR"/>
        </w:rPr>
      </w:pPr>
      <w:proofErr w:type="spellStart"/>
      <w:r w:rsidRPr="006B7193">
        <w:rPr>
          <w:w w:val="105"/>
          <w:lang w:val="el-GR"/>
        </w:rPr>
        <w:t>ια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όροι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πληρωμής,</w:t>
      </w:r>
      <w:r w:rsidRPr="006B7193">
        <w:rPr>
          <w:spacing w:val="3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συμπεριλαμβανομένης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4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ημερομηνίας</w:t>
      </w:r>
      <w:r w:rsidRPr="006B7193">
        <w:rPr>
          <w:spacing w:val="4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λήξης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προθεσμίας</w:t>
      </w:r>
      <w:r w:rsidRPr="006B7193">
        <w:rPr>
          <w:spacing w:val="4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εξόφλησης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τιμολογίου,</w:t>
      </w:r>
    </w:p>
    <w:p w14:paraId="76B8646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AEFA745" w14:textId="77777777" w:rsidR="004A0F50" w:rsidRDefault="005B07D8">
      <w:pPr>
        <w:pStyle w:val="BodyText"/>
        <w:ind w:left="845"/>
      </w:pPr>
      <w:r>
        <w:rPr>
          <w:w w:val="105"/>
        </w:rPr>
        <w:t>ιβ)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δυν</w:t>
      </w:r>
      <w:proofErr w:type="spellEnd"/>
      <w:r>
        <w:rPr>
          <w:w w:val="105"/>
        </w:rPr>
        <w:t>ατούς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τρό</w:t>
      </w:r>
      <w:proofErr w:type="spellEnd"/>
      <w:r>
        <w:rPr>
          <w:w w:val="105"/>
        </w:rPr>
        <w:t>πους</w:t>
      </w:r>
      <w:r>
        <w:rPr>
          <w:spacing w:val="13"/>
          <w:w w:val="105"/>
        </w:rPr>
        <w:t xml:space="preserve"> </w:t>
      </w:r>
      <w:r>
        <w:rPr>
          <w:w w:val="105"/>
        </w:rPr>
        <w:t>π</w:t>
      </w:r>
      <w:proofErr w:type="spellStart"/>
      <w:r>
        <w:rPr>
          <w:w w:val="105"/>
        </w:rPr>
        <w:t>ληρωμής</w:t>
      </w:r>
      <w:proofErr w:type="spellEnd"/>
      <w:r>
        <w:rPr>
          <w:w w:val="105"/>
        </w:rPr>
        <w:t>.</w:t>
      </w:r>
    </w:p>
    <w:p w14:paraId="76F0C739" w14:textId="77777777" w:rsidR="004A0F50" w:rsidRDefault="004A0F50">
      <w:pPr>
        <w:pStyle w:val="BodyText"/>
        <w:spacing w:before="3"/>
        <w:rPr>
          <w:sz w:val="23"/>
        </w:rPr>
      </w:pPr>
    </w:p>
    <w:p w14:paraId="0E17C8A7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92"/>
        </w:tabs>
        <w:spacing w:before="1" w:line="309" w:lineRule="auto"/>
        <w:ind w:left="834" w:right="392" w:firstLine="0"/>
        <w:rPr>
          <w:sz w:val="21"/>
          <w:lang w:val="el-GR"/>
        </w:rPr>
      </w:pPr>
      <w:r w:rsidRPr="006B7193">
        <w:rPr>
          <w:sz w:val="21"/>
          <w:lang w:val="el-GR"/>
        </w:rPr>
        <w:t>Οι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ΗΚΑΣΠ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Σημείων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Παράδοσης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τα οποία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υπόκεινται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σε τιμολόγηση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αποστέλλονται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Χρήστη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Διανομής</w:t>
      </w:r>
      <w:r w:rsidRPr="006B7193">
        <w:rPr>
          <w:spacing w:val="1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</w:t>
      </w:r>
      <w:r w:rsidRPr="006B7193">
        <w:rPr>
          <w:spacing w:val="18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ηλεκτρονικό</w:t>
      </w:r>
      <w:r w:rsidRPr="006B7193">
        <w:rPr>
          <w:spacing w:val="2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αρχείο.</w:t>
      </w:r>
    </w:p>
    <w:p w14:paraId="4179545B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6A60EE8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73"/>
        </w:tabs>
        <w:spacing w:line="307" w:lineRule="auto"/>
        <w:ind w:left="833" w:right="372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ποσότητες Φυσικού Αερίου που έχουν κατανεμηθεί βάσει του άρθρου 43 του παρόντος Κώδικα 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κάθε Σημείο Παράδοσης, για τους σκοπούς της </w:t>
      </w:r>
      <w:r w:rsidRPr="006B7193">
        <w:rPr>
          <w:w w:val="110"/>
          <w:sz w:val="21"/>
          <w:lang w:val="el-GR"/>
        </w:rPr>
        <w:t>τιμολόγησης, υπόκεινται σε αναπροσαρμογή βάσει των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διατάξεων του άρθρου 44 του παρόντος Κώδικα.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 χρεώσεις και οι πιστώσεις που προκύπτουν βάσει 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τελικής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εκκαθάρισης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44</w:t>
      </w:r>
      <w:r w:rsidRPr="006B7193">
        <w:rPr>
          <w:spacing w:val="-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συμψηφίζονται.</w:t>
      </w:r>
    </w:p>
    <w:p w14:paraId="0B96D10C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33DE6904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92"/>
        </w:tabs>
        <w:spacing w:line="304" w:lineRule="auto"/>
        <w:ind w:left="833" w:right="372" w:hanging="2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 xml:space="preserve">Ο Διαχειριστής γνωστοποιεί στους Χρήστες Διανομής, μαζί με τα έγγραφα τιμολόγησης, </w:t>
      </w:r>
      <w:r w:rsidRPr="006B7193">
        <w:rPr>
          <w:w w:val="105"/>
          <w:sz w:val="21"/>
          <w:lang w:val="el-GR"/>
        </w:rPr>
        <w:t>πληροφορίες 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τις διακριτές χρεώσεις κάθε επιμέρους </w:t>
      </w:r>
      <w:proofErr w:type="spellStart"/>
      <w:r w:rsidRPr="006B7193">
        <w:rPr>
          <w:w w:val="105"/>
          <w:sz w:val="21"/>
          <w:lang w:val="el-GR"/>
        </w:rPr>
        <w:t>Ωρομετρούμενου</w:t>
      </w:r>
      <w:proofErr w:type="spellEnd"/>
      <w:r w:rsidRPr="006B7193">
        <w:rPr>
          <w:w w:val="105"/>
          <w:sz w:val="21"/>
          <w:lang w:val="el-GR"/>
        </w:rPr>
        <w:t xml:space="preserve"> Σημείου Παράδοσης και συγκεντρωτικά για τα μη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Ωρομετρούμενα</w:t>
      </w:r>
      <w:proofErr w:type="spellEnd"/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Σημεία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766F8602" w14:textId="77777777" w:rsidR="004A0F50" w:rsidRPr="006B7193" w:rsidRDefault="004A0F50">
      <w:pPr>
        <w:pStyle w:val="BodyText"/>
        <w:spacing w:before="4"/>
        <w:rPr>
          <w:sz w:val="32"/>
          <w:lang w:val="el-GR"/>
        </w:rPr>
      </w:pPr>
    </w:p>
    <w:p w14:paraId="2F74E67A" w14:textId="77777777" w:rsidR="004A0F50" w:rsidRPr="006B7193" w:rsidRDefault="005B07D8">
      <w:pPr>
        <w:pStyle w:val="Heading2"/>
        <w:ind w:left="609"/>
        <w:rPr>
          <w:lang w:val="el-GR"/>
        </w:rPr>
      </w:pPr>
      <w:bookmarkStart w:id="91" w:name="_bookmark51"/>
      <w:bookmarkEnd w:id="91"/>
      <w:r w:rsidRPr="006B7193">
        <w:rPr>
          <w:lang w:val="el-GR"/>
        </w:rPr>
        <w:t>Άρθρο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71</w:t>
      </w:r>
    </w:p>
    <w:p w14:paraId="32BA9197" w14:textId="77777777" w:rsidR="004A0F50" w:rsidRPr="006B7193" w:rsidRDefault="005B07D8">
      <w:pPr>
        <w:spacing w:before="129"/>
        <w:ind w:left="436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Τιμολόγια</w:t>
      </w:r>
      <w:r w:rsidRPr="006B7193">
        <w:rPr>
          <w:b/>
          <w:spacing w:val="2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Επικουρικών</w:t>
      </w:r>
      <w:r w:rsidRPr="006B7193">
        <w:rPr>
          <w:b/>
          <w:spacing w:val="30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και</w:t>
      </w:r>
      <w:r w:rsidRPr="006B7193">
        <w:rPr>
          <w:b/>
          <w:spacing w:val="-8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Τιμολογούμενων</w:t>
      </w:r>
      <w:r w:rsidRPr="006B7193">
        <w:rPr>
          <w:b/>
          <w:spacing w:val="-2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Υπηρεσιών</w:t>
      </w:r>
    </w:p>
    <w:p w14:paraId="3A701B55" w14:textId="77777777" w:rsidR="004A0F50" w:rsidRPr="006B7193" w:rsidRDefault="004A0F50">
      <w:pPr>
        <w:pStyle w:val="BodyText"/>
        <w:spacing w:before="10"/>
        <w:rPr>
          <w:b/>
          <w:sz w:val="22"/>
          <w:lang w:val="el-GR"/>
        </w:rPr>
      </w:pPr>
    </w:p>
    <w:p w14:paraId="79D55EAC" w14:textId="77777777" w:rsidR="004A0F50" w:rsidRPr="006B7193" w:rsidRDefault="005B07D8">
      <w:pPr>
        <w:pStyle w:val="ListParagraph"/>
        <w:numPr>
          <w:ilvl w:val="0"/>
          <w:numId w:val="5"/>
        </w:numPr>
        <w:tabs>
          <w:tab w:val="left" w:pos="1117"/>
        </w:tabs>
        <w:spacing w:line="304" w:lineRule="auto"/>
        <w:ind w:right="372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επικουρικών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τιμολογούμενων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αφορούν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παροχή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 προς τους Χρήστες Διανομής ή τους Τελικούς Πελάτες των υπηρεσιών περιγράφονται στις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13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3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099DE1AD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08E760A0" w14:textId="77777777" w:rsidR="004A0F50" w:rsidRPr="006B7193" w:rsidRDefault="005B07D8">
      <w:pPr>
        <w:pStyle w:val="ListParagraph"/>
        <w:numPr>
          <w:ilvl w:val="0"/>
          <w:numId w:val="5"/>
        </w:numPr>
        <w:tabs>
          <w:tab w:val="left" w:pos="1045"/>
        </w:tabs>
        <w:ind w:left="1044" w:hanging="20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Τιμολόγια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επικουρικών</w:t>
      </w:r>
      <w:r w:rsidRPr="006B7193">
        <w:rPr>
          <w:spacing w:val="2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τιμολογούμενων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εκδίδονται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περίπτωση.</w:t>
      </w:r>
    </w:p>
    <w:p w14:paraId="2F728523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576A4D3B" w14:textId="77777777" w:rsidR="004A0F50" w:rsidRPr="006B7193" w:rsidRDefault="005B07D8">
      <w:pPr>
        <w:pStyle w:val="ListParagraph"/>
        <w:numPr>
          <w:ilvl w:val="0"/>
          <w:numId w:val="5"/>
        </w:numPr>
        <w:tabs>
          <w:tab w:val="left" w:pos="1040"/>
        </w:tabs>
        <w:spacing w:line="309" w:lineRule="auto"/>
        <w:ind w:left="836" w:right="397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περιέχονται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τιμολόγια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επικουρικών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τιμολογούμενων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περιλαμβάνουν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ενδεικτικά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εξής:</w:t>
      </w:r>
    </w:p>
    <w:p w14:paraId="2421AF25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B48E8B2" w14:textId="77777777" w:rsidR="004A0F50" w:rsidRPr="006B7193" w:rsidRDefault="005B07D8">
      <w:pPr>
        <w:pStyle w:val="BodyText"/>
        <w:spacing w:before="1" w:line="424" w:lineRule="auto"/>
        <w:ind w:left="837" w:right="3651" w:hanging="3"/>
        <w:rPr>
          <w:lang w:val="el-GR"/>
        </w:rPr>
      </w:pPr>
      <w:r w:rsidRPr="006B7193">
        <w:rPr>
          <w:spacing w:val="-1"/>
          <w:w w:val="105"/>
          <w:lang w:val="el-GR"/>
        </w:rPr>
        <w:t xml:space="preserve">α) στοιχεία ταυτοποίησης του Χρήστη Διανομής, </w:t>
      </w:r>
      <w:r w:rsidRPr="006B7193">
        <w:rPr>
          <w:w w:val="105"/>
          <w:lang w:val="el-GR"/>
        </w:rPr>
        <w:t>ή του Τελικού Πελάτη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β)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αριθμό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τιμολογίου,</w:t>
      </w:r>
    </w:p>
    <w:p w14:paraId="7713CEBA" w14:textId="77777777" w:rsidR="004A0F50" w:rsidRPr="006B7193" w:rsidRDefault="005B07D8">
      <w:pPr>
        <w:pStyle w:val="BodyText"/>
        <w:spacing w:line="429" w:lineRule="auto"/>
        <w:ind w:left="836" w:right="6329" w:firstLine="2"/>
        <w:rPr>
          <w:lang w:val="el-GR"/>
        </w:rPr>
      </w:pPr>
      <w:r w:rsidRPr="006B7193">
        <w:rPr>
          <w:w w:val="105"/>
          <w:lang w:val="el-GR"/>
        </w:rPr>
        <w:t>γ)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ημερομηνία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έκδοσης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τιμολογίου,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δ)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είδος τιμολογίου,</w:t>
      </w:r>
    </w:p>
    <w:p w14:paraId="4DEE9C26" w14:textId="77777777" w:rsidR="004A0F50" w:rsidRPr="006B7193" w:rsidRDefault="005B07D8">
      <w:pPr>
        <w:pStyle w:val="BodyText"/>
        <w:spacing w:line="237" w:lineRule="exact"/>
        <w:ind w:left="836"/>
        <w:rPr>
          <w:lang w:val="el-GR"/>
        </w:rPr>
      </w:pPr>
      <w:r w:rsidRPr="006B7193">
        <w:rPr>
          <w:w w:val="105"/>
          <w:lang w:val="el-GR"/>
        </w:rPr>
        <w:t>ε)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περίοδο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τιμολόγησης,</w:t>
      </w:r>
    </w:p>
    <w:p w14:paraId="55E92AE8" w14:textId="77777777" w:rsidR="004A0F50" w:rsidRPr="006B7193" w:rsidRDefault="005B07D8">
      <w:pPr>
        <w:pStyle w:val="BodyText"/>
        <w:spacing w:before="186"/>
        <w:ind w:left="836"/>
        <w:rPr>
          <w:lang w:val="el-GR"/>
        </w:rPr>
      </w:pPr>
      <w:proofErr w:type="spellStart"/>
      <w:r w:rsidRPr="006B7193">
        <w:rPr>
          <w:lang w:val="el-GR"/>
        </w:rPr>
        <w:t>στ</w:t>
      </w:r>
      <w:proofErr w:type="spellEnd"/>
      <w:r w:rsidRPr="006B7193">
        <w:rPr>
          <w:lang w:val="el-GR"/>
        </w:rPr>
        <w:t>)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συνολικό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ποσό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Ευρώ,</w:t>
      </w:r>
    </w:p>
    <w:p w14:paraId="6D1FDC99" w14:textId="77777777" w:rsidR="004A0F50" w:rsidRPr="006B7193" w:rsidRDefault="005B07D8">
      <w:pPr>
        <w:pStyle w:val="BodyText"/>
        <w:spacing w:before="191" w:line="304" w:lineRule="auto"/>
        <w:ind w:left="837" w:hanging="1"/>
        <w:rPr>
          <w:lang w:val="el-GR"/>
        </w:rPr>
      </w:pPr>
      <w:r w:rsidRPr="006B7193">
        <w:rPr>
          <w:w w:val="105"/>
          <w:lang w:val="el-GR"/>
        </w:rPr>
        <w:t>ζ)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κάθε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φόρο,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τέλος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άλλου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είδους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επιβάρυνση,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τυχόν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επιβάλλεται</w:t>
      </w:r>
      <w:r w:rsidRPr="006B7193">
        <w:rPr>
          <w:spacing w:val="3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στον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προβλεπόμενα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κείμενη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νομοθεσία,</w:t>
      </w:r>
    </w:p>
    <w:p w14:paraId="7A5EBD02" w14:textId="77777777" w:rsidR="004A0F50" w:rsidRPr="006B7193" w:rsidRDefault="005B07D8">
      <w:pPr>
        <w:pStyle w:val="BodyText"/>
        <w:spacing w:before="122" w:line="309" w:lineRule="auto"/>
        <w:ind w:left="833" w:firstLine="14"/>
        <w:rPr>
          <w:lang w:val="el-GR"/>
        </w:rPr>
      </w:pPr>
      <w:r w:rsidRPr="006B7193">
        <w:rPr>
          <w:w w:val="110"/>
          <w:lang w:val="el-GR"/>
        </w:rPr>
        <w:t>η)</w:t>
      </w:r>
      <w:r w:rsidRPr="006B7193">
        <w:rPr>
          <w:spacing w:val="28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όρους</w:t>
      </w:r>
      <w:r w:rsidRPr="006B7193">
        <w:rPr>
          <w:spacing w:val="39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πληρωμής,</w:t>
      </w:r>
      <w:r w:rsidRPr="006B7193">
        <w:rPr>
          <w:spacing w:val="4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συμπεριλαμβανομένης</w:t>
      </w:r>
      <w:r w:rsidRPr="006B7193">
        <w:rPr>
          <w:spacing w:val="21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της</w:t>
      </w:r>
      <w:r w:rsidRPr="006B7193">
        <w:rPr>
          <w:spacing w:val="4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ημερομηνίας</w:t>
      </w:r>
      <w:r w:rsidRPr="006B7193">
        <w:rPr>
          <w:spacing w:val="4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λήξης</w:t>
      </w:r>
      <w:r w:rsidRPr="006B7193">
        <w:rPr>
          <w:spacing w:val="36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της</w:t>
      </w:r>
      <w:r w:rsidRPr="006B7193">
        <w:rPr>
          <w:spacing w:val="3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προθεσμίας</w:t>
      </w:r>
      <w:r w:rsidRPr="006B7193">
        <w:rPr>
          <w:spacing w:val="44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εξόφλησης</w:t>
      </w:r>
      <w:r w:rsidRPr="006B7193">
        <w:rPr>
          <w:spacing w:val="37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του</w:t>
      </w:r>
      <w:r w:rsidRPr="006B7193">
        <w:rPr>
          <w:spacing w:val="-55"/>
          <w:w w:val="110"/>
          <w:lang w:val="el-GR"/>
        </w:rPr>
        <w:t xml:space="preserve"> </w:t>
      </w:r>
      <w:r w:rsidRPr="006B7193">
        <w:rPr>
          <w:w w:val="110"/>
          <w:lang w:val="el-GR"/>
        </w:rPr>
        <w:t>τιμολογίου,</w:t>
      </w:r>
    </w:p>
    <w:p w14:paraId="1F85F76E" w14:textId="77777777" w:rsidR="004A0F50" w:rsidRPr="006B7193" w:rsidRDefault="005B07D8">
      <w:pPr>
        <w:pStyle w:val="BodyText"/>
        <w:spacing w:before="117"/>
        <w:ind w:left="835"/>
        <w:rPr>
          <w:lang w:val="el-GR"/>
        </w:rPr>
      </w:pPr>
      <w:r w:rsidRPr="006B7193">
        <w:rPr>
          <w:w w:val="105"/>
          <w:lang w:val="el-GR"/>
        </w:rPr>
        <w:t>θ)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δυνατούς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τρόπους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πληρωμής.</w:t>
      </w:r>
    </w:p>
    <w:p w14:paraId="7171FA9E" w14:textId="77777777" w:rsidR="004A0F50" w:rsidRPr="006B7193" w:rsidRDefault="004A0F50">
      <w:pPr>
        <w:rPr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CA8806D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2753A759" w14:textId="77777777" w:rsidR="004A0F50" w:rsidRPr="006B7193" w:rsidRDefault="005B07D8">
      <w:pPr>
        <w:pStyle w:val="BodyText"/>
        <w:spacing w:before="92" w:line="304" w:lineRule="auto"/>
        <w:ind w:left="834" w:right="392" w:firstLine="10"/>
        <w:jc w:val="both"/>
        <w:rPr>
          <w:lang w:val="el-GR"/>
        </w:rPr>
      </w:pPr>
      <w:r w:rsidRPr="006B7193">
        <w:rPr>
          <w:lang w:val="el-GR"/>
        </w:rPr>
        <w:t>2. Οι ΗΚΑΣΠ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των Σημείων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Παράδοσης, τα οποία υπόκεινται σε τιμολόγηση,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αποστέλλονται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στον Χρήστη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Διανομής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με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ηλεκτρονικό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αρχείο.</w:t>
      </w:r>
    </w:p>
    <w:p w14:paraId="4F47BB53" w14:textId="77777777" w:rsidR="004A0F50" w:rsidRPr="006B7193" w:rsidRDefault="004A0F50">
      <w:pPr>
        <w:pStyle w:val="BodyText"/>
        <w:spacing w:before="10"/>
        <w:rPr>
          <w:sz w:val="31"/>
          <w:lang w:val="el-GR"/>
        </w:rPr>
      </w:pPr>
    </w:p>
    <w:p w14:paraId="0DEA4FA0" w14:textId="77777777" w:rsidR="004A0F50" w:rsidRDefault="005B07D8">
      <w:pPr>
        <w:pStyle w:val="Heading2"/>
        <w:ind w:left="619"/>
      </w:pPr>
      <w:bookmarkStart w:id="92" w:name="_bookmark52"/>
      <w:bookmarkEnd w:id="92"/>
      <w:proofErr w:type="spellStart"/>
      <w:r>
        <w:rPr>
          <w:w w:val="105"/>
        </w:rPr>
        <w:t>Άρθρο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72</w:t>
      </w:r>
    </w:p>
    <w:p w14:paraId="70FD52E3" w14:textId="77777777" w:rsidR="004A0F50" w:rsidRDefault="005B07D8">
      <w:pPr>
        <w:spacing w:before="129"/>
        <w:ind w:left="441"/>
        <w:jc w:val="center"/>
        <w:rPr>
          <w:b/>
          <w:sz w:val="21"/>
        </w:rPr>
      </w:pPr>
      <w:proofErr w:type="spellStart"/>
      <w:r>
        <w:rPr>
          <w:b/>
          <w:sz w:val="21"/>
        </w:rPr>
        <w:t>Τιμολόγι</w:t>
      </w:r>
      <w:proofErr w:type="spellEnd"/>
      <w:r>
        <w:rPr>
          <w:b/>
          <w:sz w:val="21"/>
        </w:rPr>
        <w:t>α</w:t>
      </w:r>
      <w:r>
        <w:rPr>
          <w:b/>
          <w:spacing w:val="9"/>
          <w:sz w:val="21"/>
        </w:rPr>
        <w:t xml:space="preserve"> </w:t>
      </w:r>
      <w:proofErr w:type="spellStart"/>
      <w:r>
        <w:rPr>
          <w:b/>
          <w:sz w:val="21"/>
        </w:rPr>
        <w:t>Προ</w:t>
      </w:r>
      <w:proofErr w:type="spellEnd"/>
      <w:r>
        <w:rPr>
          <w:b/>
          <w:sz w:val="21"/>
        </w:rPr>
        <w:t>αιρετικών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Υπ</w:t>
      </w:r>
      <w:proofErr w:type="spellStart"/>
      <w:r>
        <w:rPr>
          <w:b/>
          <w:sz w:val="21"/>
        </w:rPr>
        <w:t>ηρεσιών</w:t>
      </w:r>
      <w:proofErr w:type="spellEnd"/>
    </w:p>
    <w:p w14:paraId="4161BD49" w14:textId="77777777" w:rsidR="004A0F50" w:rsidRDefault="004A0F50">
      <w:pPr>
        <w:pStyle w:val="BodyText"/>
        <w:spacing w:before="10"/>
        <w:rPr>
          <w:b/>
          <w:sz w:val="22"/>
        </w:rPr>
      </w:pPr>
    </w:p>
    <w:p w14:paraId="5DA765DF" w14:textId="77777777" w:rsidR="004A0F50" w:rsidRPr="006B7193" w:rsidRDefault="005B07D8">
      <w:pPr>
        <w:pStyle w:val="ListParagraph"/>
        <w:numPr>
          <w:ilvl w:val="0"/>
          <w:numId w:val="4"/>
        </w:numPr>
        <w:tabs>
          <w:tab w:val="left" w:pos="1098"/>
        </w:tabs>
        <w:spacing w:line="304" w:lineRule="auto"/>
        <w:ind w:right="374" w:hanging="9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Τιμολόγια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Προαιρετικών Υπηρεσιών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αφορούν στην παροχή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Διαχειριστή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 τρίτο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πρόσωπο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υπηρεσιών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σύμφωνα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τις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διατάξεις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14</w:t>
      </w:r>
      <w:r w:rsidRPr="006B7193">
        <w:rPr>
          <w:spacing w:val="-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3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Κώδικα.</w:t>
      </w:r>
    </w:p>
    <w:p w14:paraId="79FBF95F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529A97CA" w14:textId="77777777" w:rsidR="004A0F50" w:rsidRPr="006B7193" w:rsidRDefault="005B07D8">
      <w:pPr>
        <w:pStyle w:val="ListParagraph"/>
        <w:numPr>
          <w:ilvl w:val="0"/>
          <w:numId w:val="4"/>
        </w:numPr>
        <w:tabs>
          <w:tab w:val="left" w:pos="1074"/>
        </w:tabs>
        <w:spacing w:line="309" w:lineRule="auto"/>
        <w:ind w:right="385" w:firstLine="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Τιμολόγια των Προαιρετικών Υπηρεσιών εκδίδονται ανά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σύμφωνα με τη σύμβαση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μεταξύ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3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τρίτου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προσώπου.</w:t>
      </w:r>
    </w:p>
    <w:p w14:paraId="0FBDF7FA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05DEF243" w14:textId="77777777" w:rsidR="004A0F50" w:rsidRPr="006B7193" w:rsidRDefault="005B07D8">
      <w:pPr>
        <w:pStyle w:val="ListParagraph"/>
        <w:numPr>
          <w:ilvl w:val="0"/>
          <w:numId w:val="4"/>
        </w:numPr>
        <w:tabs>
          <w:tab w:val="left" w:pos="1060"/>
        </w:tabs>
        <w:spacing w:line="304" w:lineRule="auto"/>
        <w:ind w:left="833" w:right="375" w:firstLine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Τιμολόγια των Προαιρετικών Υπηρεσιών είναι σύμφωνα με τη σύμβαση μεταξύ του Διαχειριστή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τρίτου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προσώπου.</w:t>
      </w:r>
    </w:p>
    <w:p w14:paraId="5500AFE8" w14:textId="77777777" w:rsidR="004A0F50" w:rsidRPr="006B7193" w:rsidRDefault="004A0F50">
      <w:pPr>
        <w:pStyle w:val="BodyText"/>
        <w:spacing w:before="10"/>
        <w:rPr>
          <w:sz w:val="31"/>
          <w:lang w:val="el-GR"/>
        </w:rPr>
      </w:pPr>
    </w:p>
    <w:p w14:paraId="166940A2" w14:textId="77777777" w:rsidR="004A0F50" w:rsidRPr="006B7193" w:rsidRDefault="005B07D8">
      <w:pPr>
        <w:pStyle w:val="Heading2"/>
        <w:ind w:left="620"/>
        <w:rPr>
          <w:lang w:val="el-GR"/>
        </w:rPr>
      </w:pPr>
      <w:bookmarkStart w:id="93" w:name="_bookmark53"/>
      <w:bookmarkEnd w:id="93"/>
      <w:r w:rsidRPr="006B7193">
        <w:rPr>
          <w:lang w:val="el-GR"/>
        </w:rPr>
        <w:t>Άρθρο</w:t>
      </w:r>
      <w:r w:rsidRPr="006B7193">
        <w:rPr>
          <w:spacing w:val="22"/>
          <w:lang w:val="el-GR"/>
        </w:rPr>
        <w:t xml:space="preserve"> </w:t>
      </w:r>
      <w:r w:rsidRPr="006B7193">
        <w:rPr>
          <w:lang w:val="el-GR"/>
        </w:rPr>
        <w:t>73</w:t>
      </w:r>
    </w:p>
    <w:p w14:paraId="5EE14929" w14:textId="77777777" w:rsidR="004A0F50" w:rsidRPr="006B7193" w:rsidRDefault="005B07D8">
      <w:pPr>
        <w:spacing w:before="129"/>
        <w:ind w:left="454"/>
        <w:jc w:val="center"/>
        <w:rPr>
          <w:b/>
          <w:sz w:val="21"/>
          <w:lang w:val="el-GR"/>
        </w:rPr>
      </w:pPr>
      <w:r w:rsidRPr="006B7193">
        <w:rPr>
          <w:b/>
          <w:sz w:val="21"/>
          <w:lang w:val="el-GR"/>
        </w:rPr>
        <w:t>Διαδικασία</w:t>
      </w:r>
      <w:r w:rsidRPr="006B7193">
        <w:rPr>
          <w:b/>
          <w:spacing w:val="2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έκδοσης</w:t>
      </w:r>
      <w:r w:rsidRPr="006B7193">
        <w:rPr>
          <w:b/>
          <w:spacing w:val="29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και</w:t>
      </w:r>
      <w:r w:rsidRPr="006B7193">
        <w:rPr>
          <w:b/>
          <w:spacing w:val="11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είσπραξης</w:t>
      </w:r>
      <w:r w:rsidRPr="006B7193">
        <w:rPr>
          <w:b/>
          <w:spacing w:val="18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τιμολογίων</w:t>
      </w:r>
      <w:r w:rsidRPr="006B7193">
        <w:rPr>
          <w:b/>
          <w:spacing w:val="30"/>
          <w:sz w:val="21"/>
          <w:lang w:val="el-GR"/>
        </w:rPr>
        <w:t xml:space="preserve"> </w:t>
      </w:r>
      <w:r w:rsidRPr="006B7193">
        <w:rPr>
          <w:b/>
          <w:sz w:val="21"/>
          <w:lang w:val="el-GR"/>
        </w:rPr>
        <w:t>διανομής</w:t>
      </w:r>
    </w:p>
    <w:p w14:paraId="03C0A096" w14:textId="77777777" w:rsidR="004A0F50" w:rsidRPr="006B7193" w:rsidRDefault="004A0F50">
      <w:pPr>
        <w:pStyle w:val="BodyText"/>
        <w:spacing w:before="10"/>
        <w:rPr>
          <w:b/>
          <w:sz w:val="22"/>
          <w:lang w:val="el-GR"/>
        </w:rPr>
      </w:pPr>
    </w:p>
    <w:p w14:paraId="0FDD432E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64"/>
        </w:tabs>
        <w:spacing w:line="307" w:lineRule="auto"/>
        <w:ind w:right="375" w:hanging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Τα τιμολόγια εκδίδονται από το Διαχειριστή σε μηνιαία βάση, μετά το πέρας του Μήνα αναφοράς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αποστέλλονται στο Χρήστη Διανομής μέχρι τη δέκατη πέμπτη (15η) ημερολογιακή ημέρα του Μήνα 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ακολουθεί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Μήνα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αναφοράς.</w:t>
      </w:r>
    </w:p>
    <w:p w14:paraId="36670764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9934C57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53"/>
        </w:tabs>
        <w:spacing w:before="1" w:line="307" w:lineRule="auto"/>
        <w:ind w:left="832" w:right="370" w:firstLine="12"/>
        <w:rPr>
          <w:sz w:val="21"/>
          <w:lang w:val="el-GR"/>
        </w:rPr>
      </w:pPr>
      <w:r w:rsidRPr="006B7193">
        <w:rPr>
          <w:sz w:val="21"/>
          <w:lang w:val="el-GR"/>
        </w:rPr>
        <w:t>Σε περίπτωση διαφωνίας του Χρήστη Διανομής με τη χρέωση του τιμολογίου, ο Χρήστης Διανομής μπορεί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 δέκα (10)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Εργάσιμων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Ημερών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 παραλαβή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τιμολογίου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 διατυπώσει εγγράφως 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  τους λόγους της διαφωνίας επί του περιεχομένου  του τιμολογίου. Ο Διαχειριστής ενημερώνει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 Χρήστη Διανομής για την αποδοχή ή μη της διαφωνίας εντός δέκα (10) Εργασίμων Ημερών και 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αποδοχής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σφαλμάτων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αφορούν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στα ποσά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τιμολογήθηκαν, ο 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εκδίδει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χρεωστικό ή πιστωτικό σημείωμα σε σχέση με τα διορθωμένα ποσά. </w:t>
      </w:r>
      <w:r w:rsidRPr="006B7193">
        <w:rPr>
          <w:sz w:val="21"/>
          <w:lang w:val="el-GR"/>
        </w:rPr>
        <w:t xml:space="preserve">Η </w:t>
      </w:r>
      <w:r w:rsidRPr="006B7193">
        <w:rPr>
          <w:w w:val="105"/>
          <w:sz w:val="21"/>
          <w:lang w:val="el-GR"/>
        </w:rPr>
        <w:t>άπρακτη παρέλευση της ανωτέρω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προθεσμίας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μέρους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καθιστά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βάσει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τιμολογίων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οφειλόμενο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οριστικό,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αναγνωρισμένο,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ληξιπρόθεσμο,</w:t>
      </w:r>
      <w:r w:rsidRPr="006B7193">
        <w:rPr>
          <w:spacing w:val="2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απαιτητό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επιδεχόμενο</w:t>
      </w:r>
      <w:r w:rsidRPr="006B7193">
        <w:rPr>
          <w:spacing w:val="2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περαιτέρω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αμφισβήτησης.</w:t>
      </w:r>
    </w:p>
    <w:p w14:paraId="12E46440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EE69908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59"/>
        </w:tabs>
        <w:spacing w:line="309" w:lineRule="auto"/>
        <w:ind w:left="836" w:right="373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Χρήστης Διανομής εξοφλεί το Διαχειριστή εντός της προθεσμίας που τάσσεται στο τιμολόγιο, η 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δύναται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συντομότερη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είκοσι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(20)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ημερολογιακών</w:t>
      </w:r>
      <w:r w:rsidRPr="006B7193">
        <w:rPr>
          <w:spacing w:val="3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ημερών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έκδοση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αυτού.</w:t>
      </w:r>
    </w:p>
    <w:p w14:paraId="4F89A112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6DF50F38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82"/>
        </w:tabs>
        <w:spacing w:line="304" w:lineRule="auto"/>
        <w:ind w:left="834" w:right="371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 καθυστέρησης εξόφλησης ενός τιμολογίου εντός της ταχθείσας προθεσμίας, ο Χρήστης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 οφείλει να καταβάλει τόκο υπερημερίας για κάθε ημερολογιακή ημέρα καθυστέρησης κατά τα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προβλεπόμενα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κείμενη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νομοθεσία.</w:t>
      </w:r>
    </w:p>
    <w:p w14:paraId="6D55D5D2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10F8CA82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77"/>
        </w:tabs>
        <w:spacing w:line="309" w:lineRule="auto"/>
        <w:ind w:left="834" w:right="380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 μη εξόφλησης, ο Διαχειριστής δύναται να ζητήσει κατάπτωση της εγγυητικής επιστολής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ή/και να καταγγείλει τη Σύμβαση, σύμφωνα με τις διαδικασίες που αναφέρονται στη Σύμβαση Χρήσης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Δικτύου.</w:t>
      </w:r>
    </w:p>
    <w:p w14:paraId="337DA263" w14:textId="77777777" w:rsidR="004A0F50" w:rsidRPr="006B7193" w:rsidRDefault="004A0F50">
      <w:pPr>
        <w:spacing w:line="309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5CB7C8A" w14:textId="77777777" w:rsidR="004A0F50" w:rsidRPr="006B7193" w:rsidRDefault="004A0F50">
      <w:pPr>
        <w:pStyle w:val="BodyText"/>
        <w:spacing w:before="7"/>
        <w:rPr>
          <w:sz w:val="22"/>
          <w:lang w:val="el-GR"/>
        </w:rPr>
      </w:pPr>
    </w:p>
    <w:p w14:paraId="1A75AC67" w14:textId="77777777" w:rsidR="004A0F50" w:rsidRPr="006B7193" w:rsidRDefault="005B07D8">
      <w:pPr>
        <w:spacing w:before="95" w:line="590" w:lineRule="auto"/>
        <w:ind w:left="4479" w:right="4014" w:firstLine="543"/>
        <w:rPr>
          <w:rFonts w:ascii="Arial" w:hAnsi="Arial"/>
          <w:b/>
          <w:sz w:val="18"/>
          <w:lang w:val="el-GR"/>
        </w:rPr>
      </w:pPr>
      <w:r w:rsidRPr="006B7193">
        <w:rPr>
          <w:rFonts w:ascii="Arial" w:hAnsi="Arial"/>
          <w:b/>
          <w:sz w:val="18"/>
          <w:lang w:val="el-GR"/>
        </w:rPr>
        <w:t>ΚΕΦΑΛΑΙΟ</w:t>
      </w:r>
      <w:r w:rsidRPr="006B7193">
        <w:rPr>
          <w:rFonts w:ascii="Arial" w:hAnsi="Arial"/>
          <w:b/>
          <w:spacing w:val="1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13</w:t>
      </w:r>
      <w:r w:rsidRPr="006B7193">
        <w:rPr>
          <w:rFonts w:ascii="Arial" w:hAnsi="Arial"/>
          <w:b/>
          <w:spacing w:val="1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ΚΛΟΠΕΣ ΦΥΣΙΚΟΥ</w:t>
      </w:r>
      <w:r w:rsidRPr="006B7193">
        <w:rPr>
          <w:rFonts w:ascii="Arial" w:hAnsi="Arial"/>
          <w:b/>
          <w:spacing w:val="2"/>
          <w:sz w:val="18"/>
          <w:lang w:val="el-GR"/>
        </w:rPr>
        <w:t xml:space="preserve"> </w:t>
      </w:r>
      <w:r w:rsidRPr="006B7193">
        <w:rPr>
          <w:rFonts w:ascii="Arial" w:hAnsi="Arial"/>
          <w:b/>
          <w:sz w:val="18"/>
          <w:lang w:val="el-GR"/>
        </w:rPr>
        <w:t>ΑΕΡΙΟΥ</w:t>
      </w:r>
    </w:p>
    <w:p w14:paraId="2F639F0B" w14:textId="77777777" w:rsidR="004A0F50" w:rsidRPr="006B7193" w:rsidRDefault="005B07D8">
      <w:pPr>
        <w:spacing w:before="140" w:line="386" w:lineRule="auto"/>
        <w:ind w:left="4540" w:right="4014" w:firstLine="762"/>
        <w:rPr>
          <w:rFonts w:ascii="Arial" w:hAnsi="Arial"/>
          <w:b/>
          <w:sz w:val="20"/>
          <w:lang w:val="el-GR"/>
        </w:rPr>
      </w:pPr>
      <w:r w:rsidRPr="006B7193">
        <w:rPr>
          <w:rFonts w:ascii="Arial" w:hAnsi="Arial"/>
          <w:b/>
          <w:sz w:val="20"/>
          <w:lang w:val="el-GR"/>
        </w:rPr>
        <w:t>Άρθρο</w:t>
      </w:r>
      <w:r w:rsidRPr="006B7193">
        <w:rPr>
          <w:rFonts w:ascii="Arial" w:hAnsi="Arial"/>
          <w:b/>
          <w:spacing w:val="1"/>
          <w:sz w:val="20"/>
          <w:lang w:val="el-GR"/>
        </w:rPr>
        <w:t xml:space="preserve"> </w:t>
      </w:r>
      <w:r w:rsidRPr="006B7193">
        <w:rPr>
          <w:rFonts w:ascii="Arial" w:hAnsi="Arial"/>
          <w:b/>
          <w:sz w:val="20"/>
          <w:lang w:val="el-GR"/>
        </w:rPr>
        <w:t>74</w:t>
      </w:r>
      <w:r w:rsidRPr="006B7193">
        <w:rPr>
          <w:rFonts w:ascii="Arial" w:hAnsi="Arial"/>
          <w:b/>
          <w:spacing w:val="1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Κλοπές</w:t>
      </w:r>
      <w:r w:rsidRPr="006B7193">
        <w:rPr>
          <w:rFonts w:ascii="Arial" w:hAnsi="Arial"/>
          <w:b/>
          <w:spacing w:val="5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Φυσικού</w:t>
      </w:r>
      <w:r w:rsidRPr="006B7193">
        <w:rPr>
          <w:rFonts w:ascii="Arial" w:hAnsi="Arial"/>
          <w:b/>
          <w:spacing w:val="13"/>
          <w:w w:val="95"/>
          <w:sz w:val="20"/>
          <w:lang w:val="el-GR"/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</w:rPr>
        <w:t>Αερίου</w:t>
      </w:r>
    </w:p>
    <w:p w14:paraId="1BD9489B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75"/>
        </w:tabs>
        <w:spacing w:before="125" w:line="307" w:lineRule="auto"/>
        <w:ind w:right="374" w:hanging="8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νοείται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αυθαίρετη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δόλο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εξοπλισμό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ή/και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εγκαταστάσεις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 Δικτύου Διανομής Φυσικού Αερίου, με σκοπό την αυθαίρετη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απόληψη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ποσοτήτων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 αερίου από το Δίκτυο Διανομής ή την αλλοίωση της ένδειξης που καταγράφεται στο Μετρητή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 με την κατανάλωση Φυσικού Αερίου, με συνέπεια να μην τιμολογείται από Χρήστη Διανομής.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Επεμβάσεις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συνιστούν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είναι, ενδεικτικά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όχι</w:t>
      </w:r>
      <w:r w:rsidRPr="006B7193">
        <w:rPr>
          <w:spacing w:val="-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περιοριστικά,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-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ακόλουθες:</w:t>
      </w:r>
    </w:p>
    <w:p w14:paraId="79C33374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5099DE7A" w14:textId="77777777" w:rsidR="004A0F50" w:rsidRPr="006B7193" w:rsidRDefault="005B07D8">
      <w:pPr>
        <w:pStyle w:val="BodyText"/>
        <w:spacing w:line="307" w:lineRule="auto"/>
        <w:ind w:left="835" w:right="366" w:firstLine="5"/>
        <w:jc w:val="both"/>
        <w:rPr>
          <w:lang w:val="el-GR"/>
        </w:rPr>
      </w:pPr>
      <w:r w:rsidRPr="006B7193">
        <w:rPr>
          <w:w w:val="105"/>
          <w:lang w:val="el-GR"/>
        </w:rPr>
        <w:t>(α)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Επέμβαση στον Μετρητή, στις σφραγίδες ή άλλο στοιχείο της Εξωτερικής Εγκατάστασης που έχει ως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αποτέλεσμα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αυθαίρετη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ή/και  αλλοίωση 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της 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καταγραφόμενης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 Φυσικού Αερίου,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δηλαδή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καταγραφή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ποσοτήτων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μικρότερων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πραγματικής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κατανάλωσης.</w:t>
      </w:r>
    </w:p>
    <w:p w14:paraId="39F8D98B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ABE8091" w14:textId="77777777" w:rsidR="004A0F50" w:rsidRPr="006B7193" w:rsidRDefault="005B07D8">
      <w:pPr>
        <w:pStyle w:val="BodyText"/>
        <w:spacing w:line="307" w:lineRule="auto"/>
        <w:ind w:left="835" w:right="368" w:firstLine="5"/>
        <w:jc w:val="both"/>
        <w:rPr>
          <w:lang w:val="el-GR"/>
        </w:rPr>
      </w:pPr>
      <w:r w:rsidRPr="006B7193">
        <w:rPr>
          <w:w w:val="105"/>
          <w:lang w:val="el-GR"/>
        </w:rPr>
        <w:t>(β)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Απευθείας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σύνδεση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Εσωτερικής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το Δίκτυο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παρακάμπτοντας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με εσκεμμένη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αφαίρεση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ή/και άλλων στοιχείων 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Εξωτερικής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αποτέλεσμα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μην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καταγράφεται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 σύνολο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καταναλωθείσας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1956F0B4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75CDB72" w14:textId="77777777" w:rsidR="004A0F50" w:rsidRPr="006B7193" w:rsidRDefault="005B07D8">
      <w:pPr>
        <w:pStyle w:val="BodyText"/>
        <w:spacing w:line="304" w:lineRule="auto"/>
        <w:ind w:left="849" w:right="391" w:hanging="10"/>
        <w:jc w:val="both"/>
        <w:rPr>
          <w:lang w:val="el-GR"/>
        </w:rPr>
      </w:pPr>
      <w:r w:rsidRPr="006B7193">
        <w:rPr>
          <w:lang w:val="el-GR"/>
        </w:rPr>
        <w:t>(γ)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Αυθαίρετη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ενεργοποίηση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Εσωτερικής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Εγκατάστασης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πριν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έναρξη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τροφοδοσίας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νέου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Σημείου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Παράδοσης,</w:t>
      </w:r>
      <w:r w:rsidRPr="006B7193">
        <w:rPr>
          <w:spacing w:val="37"/>
          <w:lang w:val="el-GR"/>
        </w:rPr>
        <w:t xml:space="preserve"> </w:t>
      </w:r>
      <w:r w:rsidRPr="006B7193">
        <w:rPr>
          <w:lang w:val="el-GR"/>
        </w:rPr>
        <w:t>κατά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το</w:t>
      </w:r>
      <w:r w:rsidRPr="006B7193">
        <w:rPr>
          <w:spacing w:val="-3"/>
          <w:lang w:val="el-GR"/>
        </w:rPr>
        <w:t xml:space="preserve"> </w:t>
      </w:r>
      <w:r w:rsidRPr="006B7193">
        <w:rPr>
          <w:lang w:val="el-GR"/>
        </w:rPr>
        <w:t>άρθρο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28</w:t>
      </w:r>
      <w:r w:rsidRPr="006B7193">
        <w:rPr>
          <w:spacing w:val="-10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8"/>
          <w:lang w:val="el-GR"/>
        </w:rPr>
        <w:t xml:space="preserve"> </w:t>
      </w:r>
      <w:r w:rsidRPr="006B7193">
        <w:rPr>
          <w:lang w:val="el-GR"/>
        </w:rPr>
        <w:t>παρόντος</w:t>
      </w:r>
      <w:r w:rsidRPr="006B7193">
        <w:rPr>
          <w:spacing w:val="34"/>
          <w:lang w:val="el-GR"/>
        </w:rPr>
        <w:t xml:space="preserve"> </w:t>
      </w:r>
      <w:r w:rsidRPr="006B7193">
        <w:rPr>
          <w:lang w:val="el-GR"/>
        </w:rPr>
        <w:t>Κώδικα.</w:t>
      </w:r>
    </w:p>
    <w:p w14:paraId="005B64C8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D360141" w14:textId="77777777" w:rsidR="004A0F50" w:rsidRPr="006B7193" w:rsidRDefault="005B07D8">
      <w:pPr>
        <w:pStyle w:val="BodyText"/>
        <w:ind w:left="840"/>
        <w:jc w:val="both"/>
        <w:rPr>
          <w:lang w:val="el-GR"/>
        </w:rPr>
      </w:pPr>
      <w:r w:rsidRPr="006B7193">
        <w:rPr>
          <w:w w:val="105"/>
          <w:lang w:val="el-GR"/>
        </w:rPr>
        <w:t>(δ)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Αυθαίρετη</w:t>
      </w:r>
      <w:r w:rsidRPr="006B7193">
        <w:rPr>
          <w:spacing w:val="2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επανενεργοποίηση</w:t>
      </w:r>
      <w:proofErr w:type="spellEnd"/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Εσωτερικής</w:t>
      </w:r>
      <w:r w:rsidRPr="006B7193">
        <w:rPr>
          <w:spacing w:val="3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έχει απενεργοποιηθεί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προσωρινά.</w:t>
      </w:r>
    </w:p>
    <w:p w14:paraId="2BDB0816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CD20452" w14:textId="77777777" w:rsidR="004A0F50" w:rsidRPr="006B7193" w:rsidRDefault="005B07D8">
      <w:pPr>
        <w:pStyle w:val="BodyText"/>
        <w:spacing w:line="307" w:lineRule="auto"/>
        <w:ind w:left="833" w:right="359" w:firstLine="6"/>
        <w:jc w:val="both"/>
        <w:rPr>
          <w:lang w:val="el-GR"/>
        </w:rPr>
      </w:pPr>
      <w:r w:rsidRPr="006B7193">
        <w:rPr>
          <w:w w:val="105"/>
          <w:lang w:val="el-GR"/>
        </w:rPr>
        <w:t>(ε)   Αυθαίρετη επανασύνδεση Εσωτερικής Εγκατάστασης και επανασύνδεση Εξωτερικής Εγκατάστασης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έχει διακοπεί κατόπιν αιτήματος Χρήστη Διανομής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ή/και καταγγελία σύμβασης προμήθειας από 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τελευταίο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ή χωρίς παράκαμψη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συνέπεια το  καταναλισκόμενο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Αέριο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μην</w:t>
      </w:r>
      <w:r w:rsidRPr="006B7193">
        <w:rPr>
          <w:spacing w:val="3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τιμολογείται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κανέναν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Διανομής,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είτε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αυτό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καταγράφεται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είτε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όχι.</w:t>
      </w:r>
    </w:p>
    <w:p w14:paraId="6FFC6679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0F42200" w14:textId="77777777" w:rsidR="004A0F50" w:rsidRDefault="005B07D8">
      <w:pPr>
        <w:pStyle w:val="ListParagraph"/>
        <w:numPr>
          <w:ilvl w:val="0"/>
          <w:numId w:val="2"/>
        </w:numPr>
        <w:tabs>
          <w:tab w:val="left" w:pos="1121"/>
        </w:tabs>
        <w:spacing w:line="307" w:lineRule="auto"/>
        <w:ind w:left="832" w:right="366" w:firstLine="12"/>
        <w:rPr>
          <w:sz w:val="21"/>
        </w:rPr>
      </w:pPr>
      <w:r w:rsidRPr="006B7193">
        <w:rPr>
          <w:w w:val="105"/>
          <w:sz w:val="21"/>
          <w:lang w:val="el-GR"/>
        </w:rPr>
        <w:t>Ο Διαχειριστής του Δικτύου λαμβάνει, εντός των αρμοδιοτήτων του, όλα τα πρόσφορα και αναγκαία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μέτρα για τον αποτελεσματικό εντοπισμό και την κατά το δυνατόν αποτροπή των περιπτώσεων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γένει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επέμβασης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οποιοδήποτε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τμήμα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Εξωτερικής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Εγκατάστασης. Ο Διαχειριστής προβαίνει σε τακτικό οπτικό έλεγχο του Μετρητή και των άλλων στοιχείων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Εξωτερικής Εγκατάστασης για ίχνη επέμβασης και στην καταγραφή των περιπτώσεων που ενδέχεται 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χρήζουν διερεύνησης, ιδίως στο πλαίσιο της λήψης ενδείξεων καταμέτρησης καθώς και κατά την εκτέλεση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λοιπών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εργασιών.</w:t>
      </w:r>
      <w:r w:rsidRPr="006B7193">
        <w:rPr>
          <w:spacing w:val="17"/>
          <w:w w:val="105"/>
          <w:sz w:val="21"/>
          <w:lang w:val="el-GR"/>
        </w:rPr>
        <w:t xml:space="preserve"> </w:t>
      </w:r>
      <w:proofErr w:type="spellStart"/>
      <w:r>
        <w:rPr>
          <w:w w:val="105"/>
          <w:sz w:val="21"/>
        </w:rPr>
        <w:t>Σε</w:t>
      </w:r>
      <w:proofErr w:type="spellEnd"/>
      <w:r>
        <w:rPr>
          <w:spacing w:val="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κάθε</w:t>
      </w:r>
      <w:proofErr w:type="spellEnd"/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π</w:t>
      </w:r>
      <w:proofErr w:type="spellStart"/>
      <w:r>
        <w:rPr>
          <w:w w:val="105"/>
          <w:sz w:val="21"/>
        </w:rPr>
        <w:t>ερί</w:t>
      </w:r>
      <w:proofErr w:type="spellEnd"/>
      <w:r>
        <w:rPr>
          <w:w w:val="105"/>
          <w:sz w:val="21"/>
        </w:rPr>
        <w:t>πτωση,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ο</w:t>
      </w:r>
      <w:r>
        <w:rPr>
          <w:spacing w:val="-10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Δι</w:t>
      </w:r>
      <w:proofErr w:type="spellEnd"/>
      <w:r>
        <w:rPr>
          <w:w w:val="105"/>
          <w:sz w:val="21"/>
        </w:rPr>
        <w:t>αχειριστής</w:t>
      </w:r>
      <w:r>
        <w:rPr>
          <w:spacing w:val="2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διενεργεί</w:t>
      </w:r>
      <w:proofErr w:type="spellEnd"/>
      <w:r>
        <w:rPr>
          <w:w w:val="105"/>
          <w:sz w:val="21"/>
        </w:rPr>
        <w:t>:</w:t>
      </w:r>
    </w:p>
    <w:p w14:paraId="70C91F28" w14:textId="77777777" w:rsidR="004A0F50" w:rsidRDefault="004A0F50">
      <w:pPr>
        <w:pStyle w:val="BodyText"/>
        <w:spacing w:before="5"/>
        <w:rPr>
          <w:sz w:val="17"/>
        </w:rPr>
      </w:pPr>
    </w:p>
    <w:p w14:paraId="6EBD3478" w14:textId="77777777" w:rsidR="004A0F50" w:rsidRPr="006B7193" w:rsidRDefault="005B07D8">
      <w:pPr>
        <w:pStyle w:val="BodyText"/>
        <w:spacing w:line="307" w:lineRule="auto"/>
        <w:ind w:left="836" w:right="385" w:firstLine="3"/>
        <w:jc w:val="both"/>
        <w:rPr>
          <w:lang w:val="el-GR"/>
        </w:rPr>
      </w:pPr>
      <w:r w:rsidRPr="006B7193">
        <w:rPr>
          <w:w w:val="105"/>
          <w:lang w:val="el-GR"/>
        </w:rPr>
        <w:t>(α)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Στοχευμένες</w:t>
      </w:r>
      <w:proofErr w:type="spellEnd"/>
      <w:r w:rsidRPr="006B7193">
        <w:rPr>
          <w:w w:val="105"/>
          <w:lang w:val="el-GR"/>
        </w:rPr>
        <w:t xml:space="preserve"> αυτοψίες για έλεγχο Κλοπής Φυσικού Αερίου, όταν υπάρχουν υπόνοιες, όπως, ενδεικτικά,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 περίπτωση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σημαντικής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αιφνίδιας μεταβολής στην κατανάλωση,  καθώς  και μετά από αναφορές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περί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παραβίασης</w:t>
      </w:r>
      <w:r w:rsidRPr="006B7193">
        <w:rPr>
          <w:spacing w:val="3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6B92D202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7A8F7EA6" w14:textId="77777777" w:rsidR="004A0F50" w:rsidRPr="006B7193" w:rsidRDefault="005B07D8">
      <w:pPr>
        <w:pStyle w:val="BodyText"/>
        <w:ind w:left="840"/>
        <w:jc w:val="both"/>
        <w:rPr>
          <w:lang w:val="el-GR"/>
        </w:rPr>
      </w:pPr>
      <w:r w:rsidRPr="006B7193">
        <w:rPr>
          <w:spacing w:val="-1"/>
          <w:w w:val="105"/>
          <w:lang w:val="el-GR"/>
        </w:rPr>
        <w:t>(β)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Δειγματοληπτικούς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τεχνικούς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ελέγχους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για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Κλοπή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Φυσικού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Αερίου,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σύμφωνα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Εγχειρίδιο.</w:t>
      </w:r>
    </w:p>
    <w:p w14:paraId="6DFAA41B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43769F1D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26"/>
        </w:tabs>
        <w:spacing w:line="304" w:lineRule="auto"/>
        <w:ind w:right="370" w:hanging="2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Χρήστης Διανομής οφείλει να διερευνά ασυνήθιστες ή αδικαιολόγητες μεταβολές στην καταναλωτική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συμπεριφορά των Τελικών Πελατών τους και, εφόσον έχει βάσιμες υπόνοιες για Κλοπή Φυσικού Αερίου, 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ενημερώνει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άμεσα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</w:t>
      </w:r>
      <w:r w:rsidRPr="006B7193">
        <w:rPr>
          <w:spacing w:val="3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υποβάλλοντας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σχετική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έκθεση.</w:t>
      </w:r>
    </w:p>
    <w:p w14:paraId="38C2E664" w14:textId="77777777" w:rsidR="004A0F50" w:rsidRPr="006B7193" w:rsidRDefault="004A0F50">
      <w:pPr>
        <w:pStyle w:val="BodyText"/>
        <w:spacing w:before="9"/>
        <w:rPr>
          <w:sz w:val="17"/>
          <w:lang w:val="el-GR"/>
        </w:rPr>
      </w:pPr>
    </w:p>
    <w:p w14:paraId="280D4F6A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39"/>
        </w:tabs>
        <w:ind w:left="1138" w:hanging="303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Κατά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διενέργεια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αυτοψιών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ελέγχων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διαπίστωση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Κλοπής Φυσικού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Αερίου:</w:t>
      </w:r>
    </w:p>
    <w:p w14:paraId="21AC5B1E" w14:textId="77777777" w:rsidR="004A0F50" w:rsidRPr="006B7193" w:rsidRDefault="004A0F50">
      <w:pPr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C305DEB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16900047" w14:textId="77777777" w:rsidR="004A0F50" w:rsidRPr="006B7193" w:rsidRDefault="005B07D8">
      <w:pPr>
        <w:pStyle w:val="BodyText"/>
        <w:spacing w:before="92" w:line="307" w:lineRule="auto"/>
        <w:ind w:left="836" w:right="371" w:firstLine="3"/>
        <w:jc w:val="both"/>
        <w:rPr>
          <w:lang w:val="el-GR"/>
        </w:rPr>
      </w:pPr>
      <w:r w:rsidRPr="006B7193">
        <w:rPr>
          <w:lang w:val="el-GR"/>
        </w:rPr>
        <w:t>(α)    Κατά την άφιξη του συνεργείου του Διαχειριστή στο Σημείο Παράδοσης, αναζητείται ο Τελικός Πελάτης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που αντιστοιχίζεται με τον ΗΚΑΣΠ του Σημείου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Παράδοσης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ή εκπρόσωπός του, προκειμένου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να ενημερωθεί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για τον έλεγχο, να συνδράμει επιτρέποντας την πρόσβαση στον Μετρητή, εφόσον αυτό απαιτείται, και να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παρίσταται εφόσον το επιθυμεί. Εφόσον δεν απαιτείται η συνδρομή του Τελικού Πελάτη για πρόσβαση 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Μετρητή, σε περίπτωση μη εύρεσης του Τελικού Πελάτη, ο Διαχειριστής προβαίνει σε αυτοψία χωρίς 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παρουσία αυτού. Σε περίπτωση μη εύρεσης του Τελικού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 xml:space="preserve">Πελάτη σε μη </w:t>
      </w:r>
      <w:proofErr w:type="spellStart"/>
      <w:r w:rsidRPr="006B7193">
        <w:rPr>
          <w:lang w:val="el-GR"/>
        </w:rPr>
        <w:t>προσβάσιμο</w:t>
      </w:r>
      <w:proofErr w:type="spellEnd"/>
      <w:r w:rsidRPr="006B7193">
        <w:rPr>
          <w:lang w:val="el-GR"/>
        </w:rPr>
        <w:t xml:space="preserve"> Μετρητή, ο Διαχειριστής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δύναται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 λάβει τα προσήκοντα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μέτρα προκειμένου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 πραγματοποιήσει τον έλεγχο  για διαπίστωση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Κλοπής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2D6759AB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70E7BF99" w14:textId="77777777" w:rsidR="004A0F50" w:rsidRPr="006B7193" w:rsidRDefault="005B07D8">
      <w:pPr>
        <w:pStyle w:val="BodyText"/>
        <w:spacing w:line="307" w:lineRule="auto"/>
        <w:ind w:left="833" w:right="372" w:firstLine="6"/>
        <w:jc w:val="both"/>
        <w:rPr>
          <w:lang w:val="el-GR"/>
        </w:rPr>
      </w:pPr>
      <w:r w:rsidRPr="006B7193">
        <w:rPr>
          <w:w w:val="105"/>
          <w:lang w:val="el-GR"/>
        </w:rPr>
        <w:t>(β)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 περίπτωση που διαπιστώνεται Κλοπή Φυσικού Αερίου, τα ευρήματα που συνιστούν αποδεικτικά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στοιχεία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καταγράφονται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φωτογραφίζονται πριν την αποκατάσταση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κανονικής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λειτουργίας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εγκαταστάσεων και παρουσία του Τελικού Πελάτη ή του εκπροσώπου του, εφόσον αυτό είναι δυνατό. 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 ενίσχυση των αποδεικτικών στοιχείων Κλοπής Φυσικού Αερίου, το συνεργείο του Διαχειριστή δύναται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να βιντεοσκοπεί την όλη διαδικασία εξέτασης ή και αντικατάστασης στοιχείων </w:t>
      </w:r>
      <w:r w:rsidRPr="006B7193">
        <w:rPr>
          <w:w w:val="105"/>
          <w:lang w:val="el-GR"/>
        </w:rPr>
        <w:t>της μετρητικής διάταξης στα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οποία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έχει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εντοπιστεί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επέμβαση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05AE3F8E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08C8DE84" w14:textId="77777777" w:rsidR="004A0F50" w:rsidRPr="006B7193" w:rsidRDefault="005B07D8">
      <w:pPr>
        <w:pStyle w:val="BodyText"/>
        <w:spacing w:line="307" w:lineRule="auto"/>
        <w:ind w:left="836" w:right="377" w:firstLine="3"/>
        <w:jc w:val="both"/>
        <w:rPr>
          <w:lang w:val="el-GR"/>
        </w:rPr>
      </w:pPr>
      <w:r w:rsidRPr="006B7193">
        <w:rPr>
          <w:w w:val="105"/>
          <w:lang w:val="el-GR"/>
        </w:rPr>
        <w:t>(γ)   Επί του ερμαρίου του Μετρητή, ο Διαχειριστής τοποθετεί ειδική σήμανση/έντυπο (Δελτίο Επίσκεψης)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 το οποίο παρέχεται ενημέρωση  για τα ακόλουθα: (</w:t>
      </w:r>
      <w:proofErr w:type="spellStart"/>
      <w:r>
        <w:rPr>
          <w:w w:val="105"/>
        </w:rPr>
        <w:t>i</w:t>
      </w:r>
      <w:proofErr w:type="spellEnd"/>
      <w:r w:rsidRPr="006B7193">
        <w:rPr>
          <w:w w:val="105"/>
          <w:lang w:val="el-GR"/>
        </w:rPr>
        <w:t>) το χρόνο διενέργειας του ελέγχου,  (</w:t>
      </w:r>
      <w:r>
        <w:rPr>
          <w:w w:val="105"/>
        </w:rPr>
        <w:t>ii</w:t>
      </w:r>
      <w:r w:rsidRPr="006B7193">
        <w:rPr>
          <w:w w:val="105"/>
          <w:lang w:val="el-GR"/>
        </w:rPr>
        <w:t>) το πλαίσιο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 οποίο έλαβε χώρα αυτός, (</w:t>
      </w:r>
      <w:r>
        <w:rPr>
          <w:w w:val="105"/>
        </w:rPr>
        <w:t>iii</w:t>
      </w:r>
      <w:r w:rsidRPr="006B7193">
        <w:rPr>
          <w:w w:val="105"/>
          <w:lang w:val="el-GR"/>
        </w:rPr>
        <w:t>) την έκβαση του ελέγχου σύμφωνα με την παράγραφο 7, και (</w:t>
      </w:r>
      <w:r>
        <w:rPr>
          <w:w w:val="105"/>
        </w:rPr>
        <w:t>iv</w:t>
      </w:r>
      <w:r w:rsidRPr="006B7193">
        <w:rPr>
          <w:w w:val="105"/>
          <w:lang w:val="el-GR"/>
        </w:rPr>
        <w:t>) τυχόν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ενέργειες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-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έπονται.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Αντίγραφο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Δελτίου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Επίσκεψης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αποστέλλεται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Μητρώο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Πελατών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οποίου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περιλαμβάνεται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συγκεκριμένος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ΗΚΑΣΠ.</w:t>
      </w:r>
    </w:p>
    <w:p w14:paraId="1D0D1CB6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1B1332C8" w14:textId="77777777" w:rsidR="004A0F50" w:rsidRPr="006B7193" w:rsidRDefault="005B07D8">
      <w:pPr>
        <w:pStyle w:val="BodyText"/>
        <w:spacing w:line="304" w:lineRule="auto"/>
        <w:ind w:left="836" w:right="400" w:firstLine="3"/>
        <w:jc w:val="both"/>
        <w:rPr>
          <w:lang w:val="el-GR"/>
        </w:rPr>
      </w:pPr>
      <w:r w:rsidRPr="006B7193">
        <w:rPr>
          <w:w w:val="105"/>
          <w:lang w:val="el-GR"/>
        </w:rPr>
        <w:t>(δ)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 ευρήματα της Κλοπής Φυσικού Αερίου συλλέγονται και φυλάσσονται από το Διαχειριστή. Είναι δε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διαθέσιμα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επιθεώρηση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Τελικό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ή/και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Χρήστη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τον εκπροσωπεί.</w:t>
      </w:r>
    </w:p>
    <w:p w14:paraId="4A8FF321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F6F15FA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34"/>
        </w:tabs>
        <w:spacing w:line="307" w:lineRule="auto"/>
        <w:ind w:left="828" w:right="367" w:firstLine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Για τις διατάξεις του παρόντος άρθρου, σε περίπτωση που το Σημείο Παράδοσης δεν εκπροσωπείται, 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Τελικός Πελάτης νοείται ο τελευταίος Τελικός Πελάτης που έκανε χρήση του Σημείου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αντισυμβαλλόμενος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Σύμβαση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Σύνδεσης.</w:t>
      </w:r>
    </w:p>
    <w:p w14:paraId="33AADB42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3CAA38BC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21"/>
        </w:tabs>
        <w:spacing w:line="307" w:lineRule="auto"/>
        <w:ind w:left="835" w:right="375" w:hanging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φέρει το βάρος της απόδειξης της Κλοπής Φυσικού Αερίου. Με βάση τα ευρήματα 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αυτοψιών και των τεχνικών ελέγχων, σε συνδυασμό, κατά περίπτωση, με τα ευρήματα από τον έλεγχο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ιστορικού</w:t>
      </w:r>
      <w:r w:rsidRPr="006B7193">
        <w:rPr>
          <w:spacing w:val="2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κατανάλωσης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</w:t>
      </w:r>
      <w:r w:rsidRPr="006B7193">
        <w:rPr>
          <w:spacing w:val="2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Πελάτη,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διακρίνονται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οι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εξής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περιπτώσεις:</w:t>
      </w:r>
    </w:p>
    <w:p w14:paraId="694F6241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5794F47" w14:textId="77777777" w:rsidR="004A0F50" w:rsidRPr="006B7193" w:rsidRDefault="005B07D8">
      <w:pPr>
        <w:pStyle w:val="BodyText"/>
        <w:spacing w:line="307" w:lineRule="auto"/>
        <w:ind w:left="834" w:right="371" w:firstLine="5"/>
        <w:jc w:val="both"/>
        <w:rPr>
          <w:lang w:val="el-GR"/>
        </w:rPr>
      </w:pPr>
      <w:r w:rsidRPr="006B7193">
        <w:rPr>
          <w:w w:val="105"/>
          <w:lang w:val="el-GR"/>
        </w:rPr>
        <w:t>(α) Διαπιστωμένη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 Φυσικού Αερίου: Όταν υπάρχουν εμφανή, απτά και αδιάσειστα ευρήματα 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αποδεικνύουν κατά τρόπο αναμφισβήτητο την τέλεση Κλοπής Φυσικού Αερίου, όπως η επέμβαση στον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 ή στις σφραγίδες ή σε στοιχείο της Εξωτερικής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Εγκατάστασης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ή η απ'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ευθείας σύνδεση 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Εσωτερικής Εγκατάστασης του Τελικού Πελάτη με το Δίκτυο παρακάμπτοντας το Μετρητή ή και απουσία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αυτού. Όλες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οι περιπτώσεις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αναφέρονται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Παράγραφο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1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παρόντος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άρθρου,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θεωρούνται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Διαπιστωμένες</w:t>
      </w:r>
      <w:r w:rsidRPr="006B7193">
        <w:rPr>
          <w:spacing w:val="3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Κλοπές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39E30D57" w14:textId="77777777" w:rsidR="004A0F50" w:rsidRPr="006B7193" w:rsidRDefault="004A0F50">
      <w:pPr>
        <w:pStyle w:val="BodyText"/>
        <w:spacing w:before="7"/>
        <w:rPr>
          <w:sz w:val="17"/>
          <w:lang w:val="el-GR"/>
        </w:rPr>
      </w:pPr>
    </w:p>
    <w:p w14:paraId="5683A56F" w14:textId="77777777" w:rsidR="004A0F50" w:rsidRPr="006B7193" w:rsidRDefault="005B07D8">
      <w:pPr>
        <w:pStyle w:val="BodyText"/>
        <w:spacing w:line="304" w:lineRule="auto"/>
        <w:ind w:left="836" w:right="374" w:firstLine="3"/>
        <w:jc w:val="both"/>
        <w:rPr>
          <w:lang w:val="el-GR"/>
        </w:rPr>
      </w:pPr>
      <w:r w:rsidRPr="006B7193">
        <w:rPr>
          <w:w w:val="105"/>
          <w:lang w:val="el-GR"/>
        </w:rPr>
        <w:t>(β) Πιθανή Κλοπή Φυσικού Αερίου: Όταν υπάρχουν μεν ευρήματα, ωστόσο αυτά αποτελούν ενδείξεις αλλά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όχι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αποδείξεις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αλλοίωσης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μέτρησης,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όπως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ενδεικτικά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εκδορές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περιμετρικά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136E8392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11BA2F44" w14:textId="77777777" w:rsidR="004A0F50" w:rsidRDefault="005B07D8">
      <w:pPr>
        <w:pStyle w:val="BodyText"/>
        <w:ind w:left="840"/>
        <w:jc w:val="both"/>
      </w:pPr>
      <w:r>
        <w:t>(γ)</w:t>
      </w:r>
      <w:r>
        <w:rPr>
          <w:spacing w:val="10"/>
        </w:rPr>
        <w:t xml:space="preserve"> </w:t>
      </w:r>
      <w:proofErr w:type="spellStart"/>
      <w:r>
        <w:t>Ουδέν</w:t>
      </w:r>
      <w:proofErr w:type="spellEnd"/>
      <w:r>
        <w:rPr>
          <w:spacing w:val="23"/>
        </w:rPr>
        <w:t xml:space="preserve"> </w:t>
      </w:r>
      <w:proofErr w:type="spellStart"/>
      <w:r>
        <w:t>Εύρημ</w:t>
      </w:r>
      <w:proofErr w:type="spellEnd"/>
      <w:r>
        <w:t>α.</w:t>
      </w:r>
    </w:p>
    <w:p w14:paraId="2EB3F229" w14:textId="77777777" w:rsidR="004A0F50" w:rsidRDefault="004A0F50">
      <w:pPr>
        <w:pStyle w:val="BodyText"/>
        <w:spacing w:before="3"/>
        <w:rPr>
          <w:sz w:val="23"/>
        </w:rPr>
      </w:pPr>
    </w:p>
    <w:p w14:paraId="485DDA0C" w14:textId="77777777" w:rsidR="004A0F50" w:rsidRDefault="005B07D8">
      <w:pPr>
        <w:pStyle w:val="ListParagraph"/>
        <w:numPr>
          <w:ilvl w:val="0"/>
          <w:numId w:val="2"/>
        </w:numPr>
        <w:tabs>
          <w:tab w:val="left" w:pos="1135"/>
        </w:tabs>
        <w:spacing w:line="307" w:lineRule="auto"/>
        <w:ind w:left="837" w:right="369" w:hanging="2"/>
        <w:rPr>
          <w:sz w:val="21"/>
        </w:rPr>
      </w:pP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Πιθανής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απομακρύνεται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προκειμένου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υποβληθεί σε έλεγχο, ώστε, σε συνδυασμό και με εξέταση των καταναλώσεων του Τελικού Πελάτη 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 xml:space="preserve">πραγματικά περιστατικά </w:t>
      </w:r>
      <w:r w:rsidRPr="006B7193">
        <w:rPr>
          <w:w w:val="105"/>
          <w:sz w:val="21"/>
          <w:lang w:val="el-GR"/>
        </w:rPr>
        <w:t>που τυχόν συντρέχουν και δύνανται να επηρεάζουν τις πραγματικές καταναλώσεις,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να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διερευνηθεί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</w:t>
      </w:r>
      <w:r w:rsidRPr="006B7193">
        <w:rPr>
          <w:spacing w:val="-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τεκμηριώνεται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Αερίου.</w:t>
      </w:r>
      <w:r w:rsidRPr="006B7193">
        <w:rPr>
          <w:spacing w:val="-9"/>
          <w:w w:val="105"/>
          <w:sz w:val="21"/>
          <w:lang w:val="el-GR"/>
        </w:rPr>
        <w:t xml:space="preserve"> </w:t>
      </w:r>
      <w:proofErr w:type="spellStart"/>
      <w:r>
        <w:rPr>
          <w:w w:val="105"/>
          <w:sz w:val="21"/>
        </w:rPr>
        <w:t>Το</w:t>
      </w:r>
      <w:proofErr w:type="spellEnd"/>
      <w:r>
        <w:rPr>
          <w:w w:val="105"/>
          <w:sz w:val="21"/>
        </w:rPr>
        <w:t>ποθετείται</w:t>
      </w:r>
      <w:r>
        <w:rPr>
          <w:spacing w:val="1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νέος</w:t>
      </w:r>
      <w:proofErr w:type="spellEnd"/>
      <w:r>
        <w:rPr>
          <w:spacing w:val="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Μετρητής</w:t>
      </w:r>
      <w:proofErr w:type="spellEnd"/>
      <w:r>
        <w:rPr>
          <w:spacing w:val="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σε</w:t>
      </w:r>
      <w:proofErr w:type="spellEnd"/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θέση</w:t>
      </w:r>
      <w:proofErr w:type="spellEnd"/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α</w:t>
      </w:r>
      <w:proofErr w:type="spellStart"/>
      <w:r>
        <w:rPr>
          <w:w w:val="105"/>
          <w:sz w:val="21"/>
        </w:rPr>
        <w:t>νοιχτή</w:t>
      </w:r>
      <w:proofErr w:type="spellEnd"/>
      <w:r>
        <w:rPr>
          <w:w w:val="105"/>
          <w:sz w:val="21"/>
        </w:rPr>
        <w:t>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Ο</w:t>
      </w:r>
    </w:p>
    <w:p w14:paraId="5382DF51" w14:textId="77777777" w:rsidR="004A0F50" w:rsidRDefault="004A0F50">
      <w:pPr>
        <w:spacing w:line="307" w:lineRule="auto"/>
        <w:jc w:val="both"/>
        <w:rPr>
          <w:sz w:val="21"/>
        </w:rPr>
        <w:sectPr w:rsidR="004A0F50">
          <w:pgSz w:w="11900" w:h="16840"/>
          <w:pgMar w:top="940" w:right="740" w:bottom="1200" w:left="300" w:header="651" w:footer="1000" w:gutter="0"/>
          <w:cols w:space="720"/>
        </w:sectPr>
      </w:pPr>
    </w:p>
    <w:p w14:paraId="5EBE01E9" w14:textId="77777777" w:rsidR="004A0F50" w:rsidRDefault="004A0F50">
      <w:pPr>
        <w:pStyle w:val="BodyText"/>
        <w:spacing w:before="1"/>
        <w:rPr>
          <w:sz w:val="20"/>
        </w:rPr>
      </w:pPr>
    </w:p>
    <w:p w14:paraId="3A5C3F88" w14:textId="77777777" w:rsidR="004A0F50" w:rsidRPr="006B7193" w:rsidRDefault="005B07D8">
      <w:pPr>
        <w:pStyle w:val="BodyText"/>
        <w:spacing w:before="92" w:line="307" w:lineRule="auto"/>
        <w:ind w:left="832" w:right="372" w:firstLine="2"/>
        <w:jc w:val="both"/>
        <w:rPr>
          <w:lang w:val="el-GR"/>
        </w:rPr>
      </w:pPr>
      <w:r w:rsidRPr="006B7193">
        <w:rPr>
          <w:w w:val="105"/>
          <w:lang w:val="el-GR"/>
        </w:rPr>
        <w:t>Διαχειριστής ενημερώνει εγγράφως εντός εύλογου χρονικού διαστήματος πριν την πραγματοποίηση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εργαστηριακού ελέγχου τον Τελικό Πελάτη καθώς και το Χρήστη που τον εκπροσωπεί αναφορικά με τον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τόπο και το χρόνο ελέγχου του Μετρητή. Ο Τελικός Πελάτης ή εκπρόσωπός του δικαιούται να παρίσταται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 τη διενέργεια του ελέγχου. Εφόσον μετά τον εργαστηριακό έλεγχο και την εξέταση του ιστορικού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καταναλώσεων και των πραγματικών συνθηκών των καταναλώσεων </w:t>
      </w:r>
      <w:r w:rsidRPr="006B7193">
        <w:rPr>
          <w:w w:val="105"/>
          <w:lang w:val="el-GR"/>
        </w:rPr>
        <w:t>του Τελικού Πελάτη η Κλοπή 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τεκμηριωθεί,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ακολουθείται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 διαδικασία των παραγράφων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9 έως 18. Στην περίπτωση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δεν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τεκμηριωθεί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 Φυσικού Αερίου, η καταμέτρηση καταγράφεται ως έγκυρη και ο Διαχειριστής αναρτά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lang w:val="el-GR"/>
        </w:rPr>
        <w:t>νέο Δελτίο Επίσκεψης στο ερμάρια του Μετρητή με την ένδειξη «Ουδέν Εύρημα». Στην περίπτωση αυτή δεν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χρεώνεται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διαχειριστικό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κόστος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καθώς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κόστος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νέου</w:t>
      </w:r>
      <w:r w:rsidRPr="006B7193">
        <w:rPr>
          <w:spacing w:val="2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Μετρητή.</w:t>
      </w:r>
    </w:p>
    <w:p w14:paraId="7FFE0FDB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058"/>
        </w:tabs>
        <w:spacing w:before="197"/>
        <w:ind w:left="1057" w:hanging="227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</w:t>
      </w:r>
      <w:r w:rsidRPr="006B7193">
        <w:rPr>
          <w:spacing w:val="-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περίπτωση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Διαπιστωμένης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Κλοπής</w:t>
      </w:r>
      <w:r w:rsidRPr="006B7193">
        <w:rPr>
          <w:spacing w:val="-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Αερίου:</w:t>
      </w:r>
    </w:p>
    <w:p w14:paraId="50B34163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07E0647C" w14:textId="77777777" w:rsidR="004A0F50" w:rsidRPr="006B7193" w:rsidRDefault="005B07D8">
      <w:pPr>
        <w:pStyle w:val="BodyText"/>
        <w:spacing w:before="1" w:line="309" w:lineRule="auto"/>
        <w:ind w:left="844" w:right="367" w:hanging="4"/>
        <w:jc w:val="both"/>
        <w:rPr>
          <w:lang w:val="el-GR"/>
        </w:rPr>
      </w:pPr>
      <w:r w:rsidRPr="006B7193">
        <w:rPr>
          <w:lang w:val="el-GR"/>
        </w:rPr>
        <w:t>(α)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 τροφοδοσία Φυσικού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Αερίου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διακόπτεται άμεσα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και, εάν απαιτείται αντικατάσταση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Μετρητή,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νέος</w:t>
      </w:r>
      <w:r w:rsidRPr="006B7193">
        <w:rPr>
          <w:spacing w:val="21"/>
          <w:lang w:val="el-GR"/>
        </w:rPr>
        <w:t xml:space="preserve"> </w:t>
      </w:r>
      <w:r w:rsidRPr="006B7193">
        <w:rPr>
          <w:lang w:val="el-GR"/>
        </w:rPr>
        <w:t>Μετρητής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σφραγίζεται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σε</w:t>
      </w:r>
      <w:r w:rsidRPr="006B7193">
        <w:rPr>
          <w:spacing w:val="2"/>
          <w:lang w:val="el-GR"/>
        </w:rPr>
        <w:t xml:space="preserve"> </w:t>
      </w:r>
      <w:r w:rsidRPr="006B7193">
        <w:rPr>
          <w:lang w:val="el-GR"/>
        </w:rPr>
        <w:t>θέση</w:t>
      </w:r>
      <w:r w:rsidRPr="006B7193">
        <w:rPr>
          <w:spacing w:val="23"/>
          <w:lang w:val="el-GR"/>
        </w:rPr>
        <w:t xml:space="preserve"> </w:t>
      </w:r>
      <w:r w:rsidRPr="006B7193">
        <w:rPr>
          <w:lang w:val="el-GR"/>
        </w:rPr>
        <w:t>κλειστή.</w:t>
      </w:r>
    </w:p>
    <w:p w14:paraId="467BA3A4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1041A612" w14:textId="77777777" w:rsidR="004A0F50" w:rsidRPr="006B7193" w:rsidRDefault="005B07D8">
      <w:pPr>
        <w:pStyle w:val="BodyText"/>
        <w:spacing w:line="307" w:lineRule="auto"/>
        <w:ind w:left="836" w:right="376" w:firstLine="3"/>
        <w:jc w:val="both"/>
        <w:rPr>
          <w:lang w:val="el-GR"/>
        </w:rPr>
      </w:pPr>
      <w:r w:rsidRPr="006B7193">
        <w:rPr>
          <w:w w:val="105"/>
          <w:lang w:val="el-GR"/>
        </w:rPr>
        <w:t xml:space="preserve">(β) Ο Διαχειριστής εκτιμά την μη </w:t>
      </w:r>
      <w:proofErr w:type="spellStart"/>
      <w:r w:rsidRPr="006B7193">
        <w:rPr>
          <w:w w:val="105"/>
          <w:lang w:val="el-GR"/>
        </w:rPr>
        <w:t>καταγραφείσα</w:t>
      </w:r>
      <w:proofErr w:type="spellEnd"/>
      <w:r w:rsidRPr="006B7193">
        <w:rPr>
          <w:w w:val="105"/>
          <w:lang w:val="el-GR"/>
        </w:rPr>
        <w:t xml:space="preserve"> ποσότητα Φυσικού Αερίου (σε </w:t>
      </w:r>
      <w:r>
        <w:rPr>
          <w:w w:val="105"/>
        </w:rPr>
        <w:t>kWh</w:t>
      </w:r>
      <w:r w:rsidRPr="006B7193">
        <w:rPr>
          <w:w w:val="105"/>
          <w:lang w:val="el-GR"/>
        </w:rPr>
        <w:t>) βάσει μεθοδολογίας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που καθορίζεται στον Κανονισμό Μετρήσεων. Για τον προσδιορισμό της ημερομηνίας έναρξης της Κλοπής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 Διαχειριστής λαμβάνει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υπόψη του χρονικό διάστημα το οποίο περιορίζεται από το χρόνο χρήσης 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 Παράδοσης από τον Τελικό Πελάτη και σε κάθε περίπτωση δεν υπερβαίνει τα δύο (2) έτη που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προηγούνται του χρόνου διαπίστωσης της Κλοπής Φυσικού Αερίου. Σε περίπτωση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 την οποία έχει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υπάρξει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προηγούμενη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επιτόπια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καταγραφή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ένδειξης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Παράδοσης, 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ημερομηνία αυτή χρησιμοποιείται ως η έναρξη της χρονικής περιόδου υπολογισμού της μη </w:t>
      </w:r>
      <w:proofErr w:type="spellStart"/>
      <w:r w:rsidRPr="006B7193">
        <w:rPr>
          <w:w w:val="105"/>
          <w:lang w:val="el-GR"/>
        </w:rPr>
        <w:t>καταγραφείσας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ποσότητας.</w:t>
      </w:r>
    </w:p>
    <w:p w14:paraId="418CABB3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4CA3BD7B" w14:textId="77777777" w:rsidR="004A0F50" w:rsidRPr="006B7193" w:rsidRDefault="005B07D8">
      <w:pPr>
        <w:pStyle w:val="BodyText"/>
        <w:spacing w:line="309" w:lineRule="auto"/>
        <w:ind w:left="832" w:right="377" w:firstLine="8"/>
        <w:jc w:val="both"/>
        <w:rPr>
          <w:lang w:val="el-GR"/>
        </w:rPr>
      </w:pPr>
      <w:r w:rsidRPr="006B7193">
        <w:rPr>
          <w:lang w:val="el-GR"/>
        </w:rPr>
        <w:t>(γ)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εκτίμηση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της μη</w:t>
      </w:r>
      <w:r w:rsidRPr="006B7193">
        <w:rPr>
          <w:spacing w:val="1"/>
          <w:lang w:val="el-GR"/>
        </w:rPr>
        <w:t xml:space="preserve"> </w:t>
      </w:r>
      <w:proofErr w:type="spellStart"/>
      <w:r w:rsidRPr="006B7193">
        <w:rPr>
          <w:lang w:val="el-GR"/>
        </w:rPr>
        <w:t>καταγραφείσας</w:t>
      </w:r>
      <w:proofErr w:type="spellEnd"/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ποσότητας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Αερίου,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υπολογισμός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βεβαίωση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των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απαιτητών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χρηματικών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ποσών,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και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ενημέρωση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Τελικού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Πελάτη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διεκπεραιώνονται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εντός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εύλογου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χρονικού διαστήματος το οποίο δεν μπορεί να υπερβαίνει τους δύο (2) μήνες από τη διαπίστωση της Κλοπής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Φυσικού</w:t>
      </w:r>
      <w:r w:rsidRPr="006B7193">
        <w:rPr>
          <w:spacing w:val="20"/>
          <w:lang w:val="el-GR"/>
        </w:rPr>
        <w:t xml:space="preserve"> </w:t>
      </w:r>
      <w:r w:rsidRPr="006B7193">
        <w:rPr>
          <w:lang w:val="el-GR"/>
        </w:rPr>
        <w:t>Αερίου.</w:t>
      </w:r>
    </w:p>
    <w:p w14:paraId="40A8EE27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557"/>
          <w:tab w:val="left" w:pos="1559"/>
        </w:tabs>
        <w:spacing w:before="191" w:line="304" w:lineRule="auto"/>
        <w:ind w:left="850" w:right="385" w:hanging="15"/>
        <w:rPr>
          <w:sz w:val="21"/>
          <w:lang w:val="el-GR"/>
        </w:rPr>
      </w:pPr>
      <w:r w:rsidRPr="006B7193">
        <w:rPr>
          <w:sz w:val="21"/>
          <w:lang w:val="el-GR"/>
        </w:rPr>
        <w:t>Ο Διαχειριστής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αποστέλλει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με τα επίσημα μέσα επικοινωνίας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στον Τελικό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Δελτίο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Αναφοράς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Κλοπής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ακόλουθο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κατ'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ελάχιστον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περιεχόμενο:</w:t>
      </w:r>
    </w:p>
    <w:p w14:paraId="2BC5192C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43638001" w14:textId="77777777" w:rsidR="004A0F50" w:rsidRPr="006B7193" w:rsidRDefault="005B07D8">
      <w:pPr>
        <w:pStyle w:val="BodyText"/>
        <w:ind w:left="840"/>
        <w:rPr>
          <w:lang w:val="el-GR"/>
        </w:rPr>
      </w:pPr>
      <w:r w:rsidRPr="006B7193">
        <w:rPr>
          <w:w w:val="105"/>
          <w:lang w:val="el-GR"/>
        </w:rPr>
        <w:t>(α)</w:t>
      </w:r>
      <w:r w:rsidRPr="006B7193">
        <w:rPr>
          <w:spacing w:val="4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χρόνο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διενέργειας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αυτοψίας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στοιχεία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Σημείου</w:t>
      </w:r>
      <w:r w:rsidRPr="006B7193">
        <w:rPr>
          <w:spacing w:val="2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5B328A17" w14:textId="77777777" w:rsidR="004A0F50" w:rsidRPr="006B7193" w:rsidRDefault="005B07D8">
      <w:pPr>
        <w:pStyle w:val="BodyText"/>
        <w:spacing w:before="191" w:line="424" w:lineRule="auto"/>
        <w:ind w:left="840" w:right="360"/>
        <w:rPr>
          <w:lang w:val="el-GR"/>
        </w:rPr>
      </w:pPr>
      <w:r w:rsidRPr="006B7193">
        <w:rPr>
          <w:w w:val="105"/>
          <w:lang w:val="el-GR"/>
        </w:rPr>
        <w:t>(β)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 έναυσμα διενέργειας της αυτοψίας ή, κατά περίπτωση, το γενικότερο πλαίσιο στο οποίο εντάσσεται.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(γ)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ευρήματα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αυτοψίας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πώς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αυτά στοιχειοθετούν</w:t>
      </w:r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διάπραξη</w:t>
      </w:r>
      <w:r w:rsidRPr="006B7193">
        <w:rPr>
          <w:spacing w:val="2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3CE88B7E" w14:textId="77777777" w:rsidR="004A0F50" w:rsidRPr="006B7193" w:rsidRDefault="005B07D8">
      <w:pPr>
        <w:pStyle w:val="BodyText"/>
        <w:spacing w:before="1" w:line="309" w:lineRule="auto"/>
        <w:ind w:left="837" w:firstLine="2"/>
        <w:rPr>
          <w:lang w:val="el-GR"/>
        </w:rPr>
      </w:pPr>
      <w:r w:rsidRPr="006B7193">
        <w:rPr>
          <w:spacing w:val="-1"/>
          <w:w w:val="105"/>
          <w:lang w:val="el-GR"/>
        </w:rPr>
        <w:t>(δ)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Τις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ενέργειες</w:t>
      </w:r>
      <w:r w:rsidRPr="006B7193">
        <w:rPr>
          <w:spacing w:val="2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που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ανελήφθη</w:t>
      </w:r>
      <w:r w:rsidRPr="006B7193">
        <w:rPr>
          <w:spacing w:val="-2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σαν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την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αποκατάσταση</w:t>
      </w:r>
      <w:r w:rsidRPr="006B7193">
        <w:rPr>
          <w:spacing w:val="3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ορθής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καταγραφής</w:t>
      </w:r>
      <w:r w:rsidRPr="006B7193">
        <w:rPr>
          <w:spacing w:val="2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καταναλισκόμενης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403C3345" w14:textId="77777777" w:rsidR="004A0F50" w:rsidRPr="006B7193" w:rsidRDefault="005B07D8">
      <w:pPr>
        <w:pStyle w:val="BodyText"/>
        <w:spacing w:before="117"/>
        <w:ind w:left="840"/>
        <w:rPr>
          <w:lang w:val="el-GR"/>
        </w:rPr>
      </w:pPr>
      <w:r w:rsidRPr="006B7193">
        <w:rPr>
          <w:w w:val="105"/>
          <w:lang w:val="el-GR"/>
        </w:rPr>
        <w:t>(ε)</w:t>
      </w:r>
      <w:r w:rsidRPr="006B7193">
        <w:rPr>
          <w:spacing w:val="4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διαθέσιμο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αποδεικτικό</w:t>
      </w:r>
      <w:r w:rsidRPr="006B7193">
        <w:rPr>
          <w:spacing w:val="3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υλικό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συμπεριλαμβανομένων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φωτογραφιών.</w:t>
      </w:r>
    </w:p>
    <w:p w14:paraId="6087B761" w14:textId="77777777" w:rsidR="004A0F50" w:rsidRPr="006B7193" w:rsidRDefault="005B07D8">
      <w:pPr>
        <w:pStyle w:val="BodyText"/>
        <w:spacing w:before="191"/>
        <w:ind w:left="840"/>
        <w:rPr>
          <w:lang w:val="el-GR"/>
        </w:rPr>
      </w:pPr>
      <w:r w:rsidRPr="006B7193">
        <w:rPr>
          <w:w w:val="105"/>
          <w:lang w:val="el-GR"/>
        </w:rPr>
        <w:t>(</w:t>
      </w: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ένδειξη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Μετρητή,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εφόσον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υπάρχει,</w:t>
      </w:r>
      <w:r w:rsidRPr="006B7193">
        <w:rPr>
          <w:spacing w:val="10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χρονική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στιγμή της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αυτοψίας.</w:t>
      </w:r>
    </w:p>
    <w:p w14:paraId="5192F1DC" w14:textId="77777777" w:rsidR="004A0F50" w:rsidRPr="006B7193" w:rsidRDefault="005B07D8">
      <w:pPr>
        <w:pStyle w:val="BodyText"/>
        <w:spacing w:before="186" w:line="304" w:lineRule="auto"/>
        <w:ind w:left="846" w:right="374" w:hanging="7"/>
        <w:jc w:val="both"/>
        <w:rPr>
          <w:lang w:val="el-GR"/>
        </w:rPr>
      </w:pPr>
      <w:r w:rsidRPr="006B7193">
        <w:rPr>
          <w:w w:val="105"/>
          <w:lang w:val="el-GR"/>
        </w:rPr>
        <w:t>(ζ)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Τον εκτιμώμενο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χρόνο έναρξης 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Κλοπής Φυσικού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το φύλλο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υπολογισμού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μη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καταγραφείσας</w:t>
      </w:r>
      <w:proofErr w:type="spellEnd"/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2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των</w:t>
      </w:r>
      <w:r w:rsidRPr="006B7193">
        <w:rPr>
          <w:spacing w:val="1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καταλογιζόμενων</w:t>
      </w:r>
      <w:proofErr w:type="spellEnd"/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ποσών.</w:t>
      </w:r>
    </w:p>
    <w:p w14:paraId="0D5554CD" w14:textId="77777777" w:rsidR="004A0F50" w:rsidRPr="006B7193" w:rsidRDefault="005B07D8">
      <w:pPr>
        <w:pStyle w:val="BodyText"/>
        <w:spacing w:before="127" w:line="304" w:lineRule="auto"/>
        <w:ind w:left="833" w:right="390" w:firstLine="6"/>
        <w:jc w:val="both"/>
        <w:rPr>
          <w:lang w:val="el-GR"/>
        </w:rPr>
      </w:pPr>
      <w:r w:rsidRPr="006B7193">
        <w:rPr>
          <w:w w:val="105"/>
          <w:lang w:val="el-GR"/>
        </w:rPr>
        <w:t>(η)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 δικαίωμα του Τελικού Πελάτη να υποβάλει τεκμηριωμένες αντιρρήσεις και σχετικά υποστηρικτικά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 xml:space="preserve">στοιχεία ενώπιον </w:t>
      </w:r>
      <w:r w:rsidRPr="006B7193">
        <w:rPr>
          <w:w w:val="105"/>
          <w:lang w:val="el-GR"/>
        </w:rPr>
        <w:t>του Διαχειριστή, το αργότερο εντός τριάντα (30) Εργάσιμων Ημερών από την ημερομηνία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ενημέρωσης.</w:t>
      </w:r>
    </w:p>
    <w:p w14:paraId="1DA2E1B7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096"/>
        </w:tabs>
        <w:spacing w:before="127"/>
        <w:ind w:left="1095" w:hanging="267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>Στην</w:t>
      </w:r>
      <w:r w:rsidRPr="006B7193">
        <w:rPr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περίπτωση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που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το</w:t>
      </w:r>
      <w:r w:rsidRPr="006B7193">
        <w:rPr>
          <w:spacing w:val="-5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Σημείο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Παράδοσης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spacing w:val="-1"/>
          <w:w w:val="105"/>
          <w:sz w:val="21"/>
          <w:lang w:val="el-GR"/>
        </w:rPr>
        <w:t>εκπροσωπείται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-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Διαχειριστής:</w:t>
      </w:r>
    </w:p>
    <w:p w14:paraId="0CB9E786" w14:textId="77777777" w:rsidR="004A0F50" w:rsidRPr="006B7193" w:rsidRDefault="004A0F50">
      <w:pPr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2F3C271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6C773CD1" w14:textId="77777777" w:rsidR="004A0F50" w:rsidRPr="006B7193" w:rsidRDefault="005B07D8">
      <w:pPr>
        <w:pStyle w:val="BodyText"/>
        <w:spacing w:before="92" w:line="304" w:lineRule="auto"/>
        <w:ind w:left="840" w:right="370" w:hanging="4"/>
        <w:jc w:val="both"/>
        <w:rPr>
          <w:lang w:val="el-GR"/>
        </w:rPr>
      </w:pPr>
      <w:r w:rsidRPr="006B7193">
        <w:rPr>
          <w:w w:val="105"/>
          <w:lang w:val="el-GR"/>
        </w:rPr>
        <w:t>Α. Κοινοποιεί το Δελτίο Αναφοράς Κλοπής της παραγράφου 10 στο Χρήστη Διανομής που εκπροσωπεί το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Σημείο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Παράδοσης.</w:t>
      </w:r>
    </w:p>
    <w:p w14:paraId="356520FA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03AEE4D3" w14:textId="77777777" w:rsidR="004A0F50" w:rsidRPr="006B7193" w:rsidRDefault="005B07D8">
      <w:pPr>
        <w:pStyle w:val="BodyText"/>
        <w:spacing w:line="307" w:lineRule="auto"/>
        <w:ind w:left="846" w:right="375" w:firstLine="3"/>
        <w:jc w:val="both"/>
        <w:rPr>
          <w:lang w:val="el-GR"/>
        </w:rPr>
      </w:pPr>
      <w:r w:rsidRPr="006B7193">
        <w:rPr>
          <w:lang w:val="el-GR"/>
        </w:rPr>
        <w:t>Β. Κατά την τακτική αποστολή των μετρήσεων, αποστέλλει στο Χρήστη Διανομής που εκπροσωπεί το Σημείο</w:t>
      </w:r>
      <w:r w:rsidRPr="006B7193">
        <w:rPr>
          <w:spacing w:val="1"/>
          <w:lang w:val="el-GR"/>
        </w:rPr>
        <w:t xml:space="preserve"> </w:t>
      </w:r>
      <w:r w:rsidRPr="006B7193">
        <w:rPr>
          <w:w w:val="105"/>
          <w:lang w:val="el-GR"/>
        </w:rPr>
        <w:t>Παράδοσης,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πέραν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καταγραφείσας</w:t>
      </w:r>
      <w:proofErr w:type="spellEnd"/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κατανάλωσης,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εκτίμησή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καταγραφείσα</w:t>
      </w:r>
      <w:proofErr w:type="spellEnd"/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λόγω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Κλοπής.</w:t>
      </w:r>
    </w:p>
    <w:p w14:paraId="678D297F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2D7DEBD8" w14:textId="77777777" w:rsidR="004A0F50" w:rsidRPr="006B7193" w:rsidRDefault="005B07D8">
      <w:pPr>
        <w:pStyle w:val="BodyText"/>
        <w:ind w:left="849"/>
        <w:jc w:val="both"/>
        <w:rPr>
          <w:lang w:val="el-GR"/>
        </w:rPr>
      </w:pPr>
      <w:r w:rsidRPr="006B7193">
        <w:rPr>
          <w:lang w:val="el-GR"/>
        </w:rPr>
        <w:t>Γ.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Κατά</w:t>
      </w:r>
      <w:r w:rsidRPr="006B7193">
        <w:rPr>
          <w:spacing w:val="13"/>
          <w:lang w:val="el-GR"/>
        </w:rPr>
        <w:t xml:space="preserve"> </w:t>
      </w:r>
      <w:r w:rsidRPr="006B7193">
        <w:rPr>
          <w:lang w:val="el-GR"/>
        </w:rPr>
        <w:t>την</w:t>
      </w:r>
      <w:r w:rsidRPr="006B7193">
        <w:rPr>
          <w:spacing w:val="12"/>
          <w:lang w:val="el-GR"/>
        </w:rPr>
        <w:t xml:space="preserve"> </w:t>
      </w:r>
      <w:r w:rsidRPr="006B7193">
        <w:rPr>
          <w:lang w:val="el-GR"/>
        </w:rPr>
        <w:t>τιμολόγηση</w:t>
      </w:r>
      <w:r w:rsidRPr="006B7193">
        <w:rPr>
          <w:spacing w:val="39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27"/>
          <w:lang w:val="el-GR"/>
        </w:rPr>
        <w:t xml:space="preserve"> </w:t>
      </w:r>
      <w:r w:rsidRPr="006B7193">
        <w:rPr>
          <w:lang w:val="el-GR"/>
        </w:rPr>
        <w:t>Χρήστη</w:t>
      </w:r>
      <w:r w:rsidRPr="006B7193">
        <w:rPr>
          <w:spacing w:val="26"/>
          <w:lang w:val="el-GR"/>
        </w:rPr>
        <w:t xml:space="preserve"> </w:t>
      </w:r>
      <w:r w:rsidRPr="006B7193">
        <w:rPr>
          <w:lang w:val="el-GR"/>
        </w:rPr>
        <w:t>Διανομής,</w:t>
      </w:r>
      <w:r w:rsidRPr="006B7193">
        <w:rPr>
          <w:spacing w:val="32"/>
          <w:lang w:val="el-GR"/>
        </w:rPr>
        <w:t xml:space="preserve"> </w:t>
      </w:r>
      <w:r w:rsidRPr="006B7193">
        <w:rPr>
          <w:lang w:val="el-GR"/>
        </w:rPr>
        <w:t>στο</w:t>
      </w:r>
      <w:r w:rsidRPr="006B7193">
        <w:rPr>
          <w:spacing w:val="14"/>
          <w:lang w:val="el-GR"/>
        </w:rPr>
        <w:t xml:space="preserve"> </w:t>
      </w:r>
      <w:r w:rsidRPr="006B7193">
        <w:rPr>
          <w:lang w:val="el-GR"/>
        </w:rPr>
        <w:t>τιμολόγιο</w:t>
      </w:r>
      <w:r w:rsidRPr="006B7193">
        <w:rPr>
          <w:spacing w:val="35"/>
          <w:lang w:val="el-GR"/>
        </w:rPr>
        <w:t xml:space="preserve"> </w:t>
      </w:r>
      <w:r w:rsidRPr="006B7193">
        <w:rPr>
          <w:lang w:val="el-GR"/>
        </w:rPr>
        <w:t>συμπεριλαμβάνει:</w:t>
      </w:r>
    </w:p>
    <w:p w14:paraId="52CD76DD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F55DB5F" w14:textId="77777777" w:rsidR="004A0F50" w:rsidRPr="006B7193" w:rsidRDefault="005B07D8">
      <w:pPr>
        <w:pStyle w:val="BodyText"/>
        <w:spacing w:before="1" w:line="304" w:lineRule="auto"/>
        <w:ind w:left="846" w:right="374" w:hanging="7"/>
        <w:jc w:val="both"/>
        <w:rPr>
          <w:lang w:val="el-GR"/>
        </w:rPr>
      </w:pPr>
      <w:r w:rsidRPr="006B7193">
        <w:rPr>
          <w:w w:val="105"/>
          <w:lang w:val="el-GR"/>
        </w:rPr>
        <w:t xml:space="preserve">(α) Χρέωση Διανομής για την </w:t>
      </w:r>
      <w:proofErr w:type="spellStart"/>
      <w:r w:rsidRPr="006B7193">
        <w:rPr>
          <w:w w:val="105"/>
          <w:lang w:val="el-GR"/>
        </w:rPr>
        <w:t>καταγραφείσα</w:t>
      </w:r>
      <w:proofErr w:type="spellEnd"/>
      <w:r w:rsidRPr="006B7193">
        <w:rPr>
          <w:w w:val="105"/>
          <w:lang w:val="el-GR"/>
        </w:rPr>
        <w:t xml:space="preserve"> ποσότητα κατανάλωσης καθώς και για την εκτίμηση της μη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καταγραφείσας</w:t>
      </w:r>
      <w:proofErr w:type="spellEnd"/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ποσότητας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λόγω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Κλοπής.</w:t>
      </w:r>
    </w:p>
    <w:p w14:paraId="0BCD923F" w14:textId="77777777" w:rsidR="004A0F50" w:rsidRPr="006B7193" w:rsidRDefault="005B07D8">
      <w:pPr>
        <w:pStyle w:val="BodyText"/>
        <w:spacing w:before="121" w:line="314" w:lineRule="auto"/>
        <w:ind w:left="830" w:right="385" w:firstLine="57"/>
        <w:jc w:val="both"/>
        <w:rPr>
          <w:sz w:val="20"/>
          <w:lang w:val="el-GR"/>
        </w:rPr>
      </w:pPr>
      <w:r w:rsidRPr="006B7193">
        <w:rPr>
          <w:w w:val="105"/>
          <w:lang w:val="el-GR"/>
        </w:rPr>
        <w:t>(β) Αποζημίωση του Διαχειριστή για το κόστος που υπέστη σε σχέση με τον εντοπισμό και τη διαπίστωση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Κλοπής Φυσικού Αερίου και τη διαχείριση της υπόθεσης, σύμφωνα με τα οριζόμενα στην παράγραφο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14.</w:t>
      </w:r>
    </w:p>
    <w:p w14:paraId="68704058" w14:textId="77777777" w:rsidR="004A0F50" w:rsidRDefault="005B07D8">
      <w:pPr>
        <w:pStyle w:val="BodyText"/>
        <w:spacing w:before="114" w:line="429" w:lineRule="auto"/>
        <w:ind w:left="840" w:right="1504"/>
      </w:pPr>
      <w:r w:rsidRPr="006B7193">
        <w:rPr>
          <w:lang w:val="el-GR"/>
        </w:rPr>
        <w:t>(γ)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Στην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την οποία 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Μετρητής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αντικαταστάθηκε, το κόστος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νέου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Μετρητή.</w:t>
      </w:r>
      <w:r w:rsidRPr="006B7193">
        <w:rPr>
          <w:spacing w:val="-50"/>
          <w:lang w:val="el-GR"/>
        </w:rPr>
        <w:t xml:space="preserve"> </w:t>
      </w:r>
      <w:r>
        <w:rPr>
          <w:w w:val="105"/>
        </w:rPr>
        <w:t>(δ)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Ποινή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Κλο</w:t>
      </w:r>
      <w:proofErr w:type="spellEnd"/>
      <w:r>
        <w:rPr>
          <w:w w:val="105"/>
        </w:rPr>
        <w:t>πής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σύμφων</w:t>
      </w:r>
      <w:proofErr w:type="spellEnd"/>
      <w:r>
        <w:rPr>
          <w:w w:val="105"/>
        </w:rPr>
        <w:t>α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με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τα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οριζόμεν</w:t>
      </w:r>
      <w:proofErr w:type="spellEnd"/>
      <w:r>
        <w:rPr>
          <w:w w:val="105"/>
        </w:rPr>
        <w:t>α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στην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πα</w:t>
      </w:r>
      <w:proofErr w:type="spellStart"/>
      <w:r>
        <w:rPr>
          <w:w w:val="105"/>
        </w:rPr>
        <w:t>ράγρ</w:t>
      </w:r>
      <w:proofErr w:type="spellEnd"/>
      <w:r>
        <w:rPr>
          <w:w w:val="105"/>
        </w:rPr>
        <w:t>αφο</w:t>
      </w:r>
      <w:r>
        <w:rPr>
          <w:spacing w:val="-1"/>
          <w:w w:val="105"/>
        </w:rPr>
        <w:t xml:space="preserve"> </w:t>
      </w:r>
      <w:r>
        <w:rPr>
          <w:w w:val="105"/>
        </w:rPr>
        <w:t>13.</w:t>
      </w:r>
    </w:p>
    <w:p w14:paraId="3561586B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202"/>
        </w:tabs>
        <w:spacing w:line="304" w:lineRule="auto"/>
        <w:ind w:left="833" w:right="392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Σε περίπτωση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 το 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δεν εκπροσωπείται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 Διαχειριστής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τιμολογεί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απευθείας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στον</w:t>
      </w:r>
      <w:r w:rsidRPr="006B7193">
        <w:rPr>
          <w:spacing w:val="-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ακόλουθα:</w:t>
      </w:r>
    </w:p>
    <w:p w14:paraId="7289E2A6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2EC8FC15" w14:textId="77777777" w:rsidR="004A0F50" w:rsidRPr="006B7193" w:rsidRDefault="005B07D8">
      <w:pPr>
        <w:pStyle w:val="BodyText"/>
        <w:spacing w:line="429" w:lineRule="auto"/>
        <w:ind w:left="840" w:right="1883"/>
        <w:rPr>
          <w:lang w:val="el-GR"/>
        </w:rPr>
      </w:pPr>
      <w:r w:rsidRPr="006B7193">
        <w:rPr>
          <w:w w:val="105"/>
          <w:lang w:val="el-GR"/>
        </w:rPr>
        <w:t>(α) Χρέωση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 το κλαπέν Φυσικό Αέριο σύμφωνα με τα οριζόμενα στην παράγραφο 13.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(β)</w:t>
      </w:r>
      <w:r w:rsidRPr="006B7193">
        <w:rPr>
          <w:spacing w:val="-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αναλογούσα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ρυθμιζόμενη</w:t>
      </w:r>
      <w:r w:rsidRPr="006B7193">
        <w:rPr>
          <w:spacing w:val="1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Χρέωση</w:t>
      </w:r>
      <w:r w:rsidRPr="006B7193">
        <w:rPr>
          <w:spacing w:val="2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Μεταφοράς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</w:t>
      </w:r>
    </w:p>
    <w:p w14:paraId="6F7B7C2E" w14:textId="77777777" w:rsidR="004A0F50" w:rsidRPr="006B7193" w:rsidRDefault="005B07D8">
      <w:pPr>
        <w:pStyle w:val="BodyText"/>
        <w:spacing w:line="237" w:lineRule="exact"/>
        <w:ind w:left="840"/>
        <w:rPr>
          <w:lang w:val="el-GR"/>
        </w:rPr>
      </w:pPr>
      <w:r w:rsidRPr="006B7193">
        <w:rPr>
          <w:spacing w:val="-1"/>
          <w:w w:val="105"/>
          <w:lang w:val="el-GR"/>
        </w:rPr>
        <w:t>(γ)</w:t>
      </w:r>
      <w:r w:rsidRPr="006B7193">
        <w:rPr>
          <w:spacing w:val="-13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Την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αναλογούσα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spacing w:val="-1"/>
          <w:w w:val="105"/>
          <w:lang w:val="el-GR"/>
        </w:rPr>
        <w:t>Χρέωση</w:t>
      </w:r>
      <w:r w:rsidRPr="006B7193">
        <w:rPr>
          <w:w w:val="105"/>
          <w:lang w:val="el-GR"/>
        </w:rPr>
        <w:t xml:space="preserve"> Διανομής</w:t>
      </w:r>
    </w:p>
    <w:p w14:paraId="6F57E6A5" w14:textId="77777777" w:rsidR="004A0F50" w:rsidRPr="006B7193" w:rsidRDefault="005B07D8">
      <w:pPr>
        <w:pStyle w:val="BodyText"/>
        <w:spacing w:before="186" w:line="314" w:lineRule="auto"/>
        <w:ind w:left="830" w:right="385" w:firstLine="9"/>
        <w:jc w:val="both"/>
        <w:rPr>
          <w:sz w:val="20"/>
          <w:lang w:val="el-GR"/>
        </w:rPr>
      </w:pPr>
      <w:r w:rsidRPr="006B7193">
        <w:rPr>
          <w:w w:val="105"/>
          <w:lang w:val="el-GR"/>
        </w:rPr>
        <w:t>(δ) Αποζημίωση του Διαχειριστή για το κόστος που υπέστη σε σχέση με τον εντοπισμό και τη διαπίστωση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 Κλοπής Φυσικού Αερίου και τη διαχείριση της υπόθεσης, σύμφωνα με τα οριζόμενα στην παράγραφο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sz w:val="20"/>
          <w:lang w:val="el-GR"/>
        </w:rPr>
        <w:t>14.</w:t>
      </w:r>
    </w:p>
    <w:p w14:paraId="1A38448D" w14:textId="77777777" w:rsidR="004A0F50" w:rsidRPr="006B7193" w:rsidRDefault="005B07D8">
      <w:pPr>
        <w:pStyle w:val="BodyText"/>
        <w:spacing w:before="114" w:line="429" w:lineRule="auto"/>
        <w:ind w:left="840" w:right="1504"/>
        <w:rPr>
          <w:lang w:val="el-GR"/>
        </w:rPr>
      </w:pPr>
      <w:r w:rsidRPr="006B7193">
        <w:rPr>
          <w:lang w:val="el-GR"/>
        </w:rPr>
        <w:t>(ε) Στην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περίπτωση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κατά την οποία 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Μετρητής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αντικαταστάθηκε, το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κόστος</w:t>
      </w:r>
      <w:r w:rsidRPr="006B7193">
        <w:rPr>
          <w:spacing w:val="1"/>
          <w:lang w:val="el-GR"/>
        </w:rPr>
        <w:t xml:space="preserve"> </w:t>
      </w:r>
      <w:r w:rsidRPr="006B7193">
        <w:rPr>
          <w:lang w:val="el-GR"/>
        </w:rPr>
        <w:t>του</w:t>
      </w:r>
      <w:r w:rsidRPr="006B7193">
        <w:rPr>
          <w:spacing w:val="52"/>
          <w:lang w:val="el-GR"/>
        </w:rPr>
        <w:t xml:space="preserve"> </w:t>
      </w:r>
      <w:r w:rsidRPr="006B7193">
        <w:rPr>
          <w:lang w:val="el-GR"/>
        </w:rPr>
        <w:t>νέου</w:t>
      </w:r>
      <w:r w:rsidRPr="006B7193">
        <w:rPr>
          <w:spacing w:val="53"/>
          <w:lang w:val="el-GR"/>
        </w:rPr>
        <w:t xml:space="preserve"> </w:t>
      </w:r>
      <w:r w:rsidRPr="006B7193">
        <w:rPr>
          <w:lang w:val="el-GR"/>
        </w:rPr>
        <w:t>Μετρητή.</w:t>
      </w:r>
      <w:r w:rsidRPr="006B7193">
        <w:rPr>
          <w:spacing w:val="-50"/>
          <w:lang w:val="el-GR"/>
        </w:rPr>
        <w:t xml:space="preserve"> </w:t>
      </w:r>
      <w:r w:rsidRPr="006B7193">
        <w:rPr>
          <w:w w:val="105"/>
          <w:lang w:val="el-GR"/>
        </w:rPr>
        <w:t>(</w:t>
      </w:r>
      <w:proofErr w:type="spellStart"/>
      <w:r w:rsidRPr="006B7193">
        <w:rPr>
          <w:w w:val="105"/>
          <w:lang w:val="el-GR"/>
        </w:rPr>
        <w:t>στ</w:t>
      </w:r>
      <w:proofErr w:type="spellEnd"/>
      <w:r w:rsidRPr="006B7193">
        <w:rPr>
          <w:w w:val="105"/>
          <w:lang w:val="el-GR"/>
        </w:rPr>
        <w:t>)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Ποινή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Κλοπής</w:t>
      </w:r>
      <w:r w:rsidRPr="006B7193">
        <w:rPr>
          <w:spacing w:val="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σύμφωνα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με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οριζόμενα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στην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παράγραφο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13.</w:t>
      </w:r>
    </w:p>
    <w:p w14:paraId="7BAA8B64" w14:textId="77777777" w:rsidR="004A0F50" w:rsidRPr="006B7193" w:rsidRDefault="005B07D8">
      <w:pPr>
        <w:pStyle w:val="BodyText"/>
        <w:spacing w:line="304" w:lineRule="auto"/>
        <w:ind w:left="832" w:right="360" w:hanging="4"/>
        <w:rPr>
          <w:lang w:val="el-GR"/>
        </w:rPr>
      </w:pPr>
      <w:r w:rsidRPr="006B7193">
        <w:rPr>
          <w:w w:val="105"/>
          <w:lang w:val="el-GR"/>
        </w:rPr>
        <w:t>Το τιμολόγιο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περιλαμβάνει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επίσης τους τρόπους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εξόφλησης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καταλογισθείσας</w:t>
      </w:r>
      <w:proofErr w:type="spellEnd"/>
      <w:r w:rsidRPr="006B7193">
        <w:rPr>
          <w:w w:val="105"/>
          <w:lang w:val="el-GR"/>
        </w:rPr>
        <w:t xml:space="preserve"> οφειλής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το σχετικό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χρονικό</w:t>
      </w:r>
      <w:r w:rsidRPr="006B7193">
        <w:rPr>
          <w:spacing w:val="1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περιθώριο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για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τακτοποίηση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της</w:t>
      </w:r>
      <w:r w:rsidRPr="006B7193">
        <w:rPr>
          <w:spacing w:val="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οφειλής.</w:t>
      </w:r>
    </w:p>
    <w:p w14:paraId="58B2880B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5419ECA1" w14:textId="77777777" w:rsidR="004A0F50" w:rsidRPr="006B7193" w:rsidRDefault="005B07D8">
      <w:pPr>
        <w:pStyle w:val="BodyText"/>
        <w:spacing w:line="309" w:lineRule="auto"/>
        <w:ind w:left="836" w:right="360"/>
        <w:rPr>
          <w:lang w:val="el-GR"/>
        </w:rPr>
      </w:pPr>
      <w:r w:rsidRPr="006B7193">
        <w:rPr>
          <w:w w:val="105"/>
          <w:lang w:val="el-GR"/>
        </w:rPr>
        <w:t>Ο Τελικός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Πελάτης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υποχρεούται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να τακτοποιήσει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 ανωτέρω οφειλή, εξοφλώντας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ολοσχερώς το ποσό,</w:t>
      </w:r>
      <w:r w:rsidRPr="006B7193">
        <w:rPr>
          <w:spacing w:val="-5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εντός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διαστήματος</w:t>
      </w:r>
      <w:r w:rsidRPr="006B7193">
        <w:rPr>
          <w:spacing w:val="1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τριάντα</w:t>
      </w:r>
      <w:r w:rsidRPr="006B7193">
        <w:rPr>
          <w:spacing w:val="5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(30)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Εργάσιμων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Ημερών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2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την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ημερομηνία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τιμολογίου.</w:t>
      </w:r>
    </w:p>
    <w:p w14:paraId="0197C624" w14:textId="77777777" w:rsidR="004A0F50" w:rsidRPr="006B7193" w:rsidRDefault="004A0F50">
      <w:pPr>
        <w:pStyle w:val="BodyText"/>
        <w:spacing w:before="3"/>
        <w:rPr>
          <w:sz w:val="17"/>
          <w:lang w:val="el-GR"/>
        </w:rPr>
      </w:pPr>
    </w:p>
    <w:p w14:paraId="36990AE7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094"/>
        </w:tabs>
        <w:spacing w:before="1" w:line="307" w:lineRule="auto"/>
        <w:ind w:left="833" w:right="372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ύψος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χρέωσης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για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κλαπέν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Αέριο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εκπροσωπούμενα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υπολογίζεται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βάσει διοικητικά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οριζόμενης</w:t>
      </w:r>
      <w:r w:rsidRPr="006B7193">
        <w:rPr>
          <w:spacing w:val="1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μοναδιαίας</w:t>
      </w:r>
      <w:proofErr w:type="spellEnd"/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(€/</w:t>
      </w:r>
      <w:r>
        <w:rPr>
          <w:w w:val="105"/>
          <w:sz w:val="21"/>
        </w:rPr>
        <w:t>kWh</w:t>
      </w:r>
      <w:r w:rsidRPr="006B7193">
        <w:rPr>
          <w:w w:val="105"/>
          <w:sz w:val="21"/>
          <w:lang w:val="el-GR"/>
        </w:rPr>
        <w:t>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 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ετησίως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απόφαση της ΡΑΕ. Για τον προσδιορισμό της διοικητικά οριζόμενης τιμής η ΡΑΕ λαμβάνει υπόψη τη μέση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τιμή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Φυσικού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</w:t>
      </w:r>
      <w:r w:rsidRPr="006B7193">
        <w:rPr>
          <w:spacing w:val="2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ίδιων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χαρακτηριστικών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κατά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προηγούμενο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έτος</w:t>
      </w:r>
    </w:p>
    <w:p w14:paraId="2843FFC3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53B7917D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550"/>
        </w:tabs>
        <w:spacing w:before="1" w:line="307" w:lineRule="auto"/>
        <w:ind w:left="828" w:right="377" w:firstLine="1"/>
        <w:rPr>
          <w:sz w:val="21"/>
          <w:lang w:val="el-GR"/>
        </w:rPr>
      </w:pPr>
      <w:r w:rsidRPr="006B7193">
        <w:rPr>
          <w:sz w:val="21"/>
          <w:lang w:val="el-GR"/>
        </w:rPr>
        <w:t>Το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ύψος 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Ποινής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Κλοπής ορίζεται με απόφαση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ΡΑΕ.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Κατά τον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καθορισμό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ύψους της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Ποινής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Κλοπής,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 ΡΑΕ λαμβάνει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υπόψη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ιδίως τις διαστάσεις του φαινομένου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της Κλοπής Φυσικού Αερίου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ώστε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αυτή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 λειτουργεί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αποτρεπτικά.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Ποινή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Κλοπής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δύναται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να διαφοροποιείται μεταξύ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κατηγοριών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Τελικών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Πελατών,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καθώς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 xml:space="preserve">να </w:t>
      </w:r>
      <w:proofErr w:type="spellStart"/>
      <w:r w:rsidRPr="006B7193">
        <w:rPr>
          <w:sz w:val="21"/>
          <w:lang w:val="el-GR"/>
        </w:rPr>
        <w:t>αυστηροποιείται</w:t>
      </w:r>
      <w:proofErr w:type="spellEnd"/>
      <w:r w:rsidRPr="006B7193">
        <w:rPr>
          <w:sz w:val="21"/>
          <w:lang w:val="el-GR"/>
        </w:rPr>
        <w:t xml:space="preserve"> σε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περίπτωση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υποτροπής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ή/και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συστηματικής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Κλοπής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Φυσικού</w:t>
      </w:r>
      <w:r w:rsidRPr="006B7193">
        <w:rPr>
          <w:spacing w:val="20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Αερίου.</w:t>
      </w:r>
    </w:p>
    <w:p w14:paraId="44554459" w14:textId="77777777" w:rsidR="004A0F50" w:rsidRPr="006B7193" w:rsidRDefault="004A0F50">
      <w:pPr>
        <w:spacing w:line="307" w:lineRule="auto"/>
        <w:jc w:val="both"/>
        <w:rPr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62BDF4E" w14:textId="77777777" w:rsidR="004A0F50" w:rsidRPr="006B7193" w:rsidRDefault="004A0F50">
      <w:pPr>
        <w:pStyle w:val="BodyText"/>
        <w:spacing w:before="1"/>
        <w:rPr>
          <w:sz w:val="20"/>
          <w:lang w:val="el-GR"/>
        </w:rPr>
      </w:pPr>
    </w:p>
    <w:p w14:paraId="2C226610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7"/>
        </w:tabs>
        <w:spacing w:before="92" w:line="307" w:lineRule="auto"/>
        <w:ind w:left="833" w:right="370" w:hanging="5"/>
        <w:rPr>
          <w:sz w:val="21"/>
          <w:lang w:val="el-GR"/>
        </w:rPr>
      </w:pPr>
      <w:r w:rsidRPr="006B7193">
        <w:rPr>
          <w:rFonts w:ascii="Arial" w:hAnsi="Arial"/>
          <w:b/>
          <w:spacing w:val="-1"/>
          <w:w w:val="105"/>
          <w:sz w:val="19"/>
          <w:lang w:val="el-GR"/>
        </w:rPr>
        <w:t xml:space="preserve">Η </w:t>
      </w:r>
      <w:r w:rsidRPr="006B7193">
        <w:rPr>
          <w:spacing w:val="-1"/>
          <w:w w:val="105"/>
          <w:sz w:val="21"/>
          <w:lang w:val="el-GR"/>
        </w:rPr>
        <w:t xml:space="preserve">αποζημίωση του Διαχειριστή για το κόστος </w:t>
      </w:r>
      <w:r w:rsidRPr="006B7193">
        <w:rPr>
          <w:w w:val="105"/>
          <w:sz w:val="21"/>
          <w:lang w:val="el-GR"/>
        </w:rPr>
        <w:t>που υπέστη σε σχέση με τον εντοπισμό και τη διαπίστωση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 Κλοπής Φυσικού Αερίου και τη διαχείριση της υπόθεσης καθορίζεται με απόφαση της ΡΑΕ, στην οποία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εκτιμάται το μέσο πραγματικό διαχειριστικό κόστος του Διαχειριστή χωρίς προσαυξήσεις, και δύναται να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διαφοροποιείται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ιδίως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ανά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Κατηγορία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Τελικών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</w:t>
      </w:r>
      <w:r w:rsidRPr="006B7193">
        <w:rPr>
          <w:spacing w:val="2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-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τύπο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Μετρητή.</w:t>
      </w:r>
    </w:p>
    <w:p w14:paraId="3EB24C87" w14:textId="77777777" w:rsidR="004A0F50" w:rsidRPr="006B7193" w:rsidRDefault="004A0F50">
      <w:pPr>
        <w:pStyle w:val="BodyText"/>
        <w:spacing w:before="4"/>
        <w:rPr>
          <w:sz w:val="17"/>
          <w:lang w:val="el-GR"/>
        </w:rPr>
      </w:pPr>
    </w:p>
    <w:p w14:paraId="592EB347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4"/>
        </w:tabs>
        <w:spacing w:before="1" w:line="307" w:lineRule="auto"/>
        <w:ind w:left="835" w:right="372" w:hanging="6"/>
        <w:rPr>
          <w:sz w:val="21"/>
          <w:lang w:val="el-GR"/>
        </w:rPr>
      </w:pPr>
      <w:r w:rsidRPr="006B7193">
        <w:rPr>
          <w:sz w:val="21"/>
          <w:lang w:val="el-GR"/>
        </w:rPr>
        <w:t>Ο Τελικός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Πελάτης έχει το δικαίωμα διατύπωσης τεκμηριωμένων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αντιρρήσεων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ενώπιον του Διαχειριστή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υποβάλλοντας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υποστηρικτικά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στοιχεία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ζητώντας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αναθεώρηση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υπολογισμών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επανεξέταση της υπόθεσης συνολικά, έως και τριάντα (30) Εργάσιμες Ημέρες μετά την αρχική ενημέρωση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 τον Διαχειριστή. Ο Διαχειριστής αξιολογεί τα πρόσθετα στοιχεία και ενημερώνει τον Τελικό Πελάτη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 μηνός. Σε περίπτωση επαναπροσδιορισμού του ποσού πριν τη λήξη της προθεσμίας εξόφλησης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αρχικά προσδιορισθέντος, το νέο οφειλόμενο ποσό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καταβάλλεται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 της αρχικώς ταχθείσας  προθεσμίας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ή εντός δέκα (10) Εργάσιμων Ημερών από τη νέα ενημέρωση. Σε περίπτωση επαναπροσδιορισμού μετά 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λήξη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προθεσμίας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αρχική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οφειλή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έχει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τακτοποιηθεί,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προβαίνει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εκκαθάριση της διαφοράς στο ακέραιο. Σε περίπτωση που γίνεται εκ των υστέρων δεκτό ότι δεν υπήρξε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Κλοπή Φυσικού Αερίου, επιστρέφεται στο ακέραιο το </w:t>
      </w:r>
      <w:proofErr w:type="spellStart"/>
      <w:r w:rsidRPr="006B7193">
        <w:rPr>
          <w:w w:val="105"/>
          <w:sz w:val="21"/>
          <w:lang w:val="el-GR"/>
        </w:rPr>
        <w:t>καταλογισθέν</w:t>
      </w:r>
      <w:proofErr w:type="spellEnd"/>
      <w:r w:rsidRPr="006B7193">
        <w:rPr>
          <w:w w:val="105"/>
          <w:sz w:val="21"/>
          <w:lang w:val="el-GR"/>
        </w:rPr>
        <w:t xml:space="preserve"> ποσό Κλοπής Φυσικού Αερίου καθώς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επίσης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το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ποσό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αφορά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κάλυψη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κόστους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εντός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δέκα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(10)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Εργασίμων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Ημερών από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την αξιολόγηση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 Διαχειριστή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και την ενημέρωση</w:t>
      </w:r>
      <w:r w:rsidRPr="006B7193">
        <w:rPr>
          <w:spacing w:val="52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του Τελικού</w:t>
      </w:r>
      <w:r w:rsidRPr="006B7193">
        <w:rPr>
          <w:spacing w:val="53"/>
          <w:sz w:val="21"/>
          <w:lang w:val="el-GR"/>
        </w:rPr>
        <w:t xml:space="preserve"> </w:t>
      </w:r>
      <w:r w:rsidRPr="006B7193">
        <w:rPr>
          <w:sz w:val="21"/>
          <w:lang w:val="el-GR"/>
        </w:rPr>
        <w:t>Πελάτη σύμφωνα</w:t>
      </w:r>
      <w:r w:rsidRPr="006B7193">
        <w:rPr>
          <w:spacing w:val="1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το</w:t>
      </w:r>
      <w:r w:rsidRPr="006B7193">
        <w:rPr>
          <w:spacing w:val="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δεύτερο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εδάφιο</w:t>
      </w:r>
      <w:r w:rsidRPr="006B7193">
        <w:rPr>
          <w:spacing w:val="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της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παρούσας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παραγράφου.</w:t>
      </w:r>
    </w:p>
    <w:p w14:paraId="6FA09BA2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7F7F84D1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84"/>
        </w:tabs>
        <w:spacing w:line="307" w:lineRule="auto"/>
        <w:ind w:left="828" w:right="367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 Διαχειριστής έχει άμεση αξίωση για την καταβολή της ως άνω οφειλής και δικαιούται να λαμβάνει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πρόσφορο μέτρο για την είσπραξή της. Σε κάθε περίπτωση, μέχρι την τακτοποίηση της οφειλής,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Διαχειριστής δύναται να επιβάλει περιορισμούς ως προς τη δυνατότητα του Τελικού Πελάτη να αποκτά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πρόσβαση στο Δίκτυο Διανομής μέσω νέου Σημείου Παράδοσης. Επιπροσθέτως, μέχρι την εξόφληση 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συνολικού ποσού προς το Διαχειριστή, ο τελευταίος δύναται να επιβάλει περιορισμό ως προς τη διαδοχή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Τελικών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Πελατών στο εν λόγω Σημείο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υπό τον ίδιο ή διαφορετικό Χρήστη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Διανομής. 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 xml:space="preserve">Διαχειριστής λαμβάνει κάθε αναγκαίο μέτρο για την ταυτοποίηση της καταβολής των </w:t>
      </w:r>
      <w:proofErr w:type="spellStart"/>
      <w:r w:rsidRPr="006B7193">
        <w:rPr>
          <w:w w:val="105"/>
          <w:sz w:val="21"/>
          <w:lang w:val="el-GR"/>
        </w:rPr>
        <w:t>οφειλομένων</w:t>
      </w:r>
      <w:proofErr w:type="spellEnd"/>
      <w:r w:rsidRPr="006B7193">
        <w:rPr>
          <w:w w:val="105"/>
          <w:sz w:val="21"/>
          <w:lang w:val="el-GR"/>
        </w:rPr>
        <w:t xml:space="preserve">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συγκεκριμένο Τελικό Πελάτη-οφειλέτη ποσών για Κλοπή Φυσικού Αερίου. Ο Διαχειριστής δύναται να άρει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τους ως άνω περιορισμούς, εφόσον ο νέος Τελικός Πελάτης αποδείξει εγγράφως ότι δεν έχει οποιαδήποτε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σχέση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τον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οφειλέτη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Πελάτη.</w:t>
      </w:r>
    </w:p>
    <w:p w14:paraId="5A174694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49FB70F5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096"/>
        </w:tabs>
        <w:spacing w:line="304" w:lineRule="auto"/>
        <w:ind w:left="833" w:right="378" w:hanging="5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Το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3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</w:t>
      </w:r>
      <w:r w:rsidRPr="006B7193">
        <w:rPr>
          <w:spacing w:val="39"/>
          <w:w w:val="105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επανενεργοποιείται</w:t>
      </w:r>
      <w:proofErr w:type="spellEnd"/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μόνο</w:t>
      </w:r>
      <w:r w:rsidRPr="006B7193">
        <w:rPr>
          <w:spacing w:val="2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εφόσον</w:t>
      </w:r>
      <w:r w:rsidRPr="006B7193">
        <w:rPr>
          <w:spacing w:val="2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τακτοποιηθεί</w:t>
      </w:r>
      <w:r w:rsidRPr="006B7193">
        <w:rPr>
          <w:spacing w:val="4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η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οφειλή,</w:t>
      </w:r>
      <w:r w:rsidRPr="006B7193">
        <w:rPr>
          <w:spacing w:val="3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μετά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από</w:t>
      </w:r>
      <w:r w:rsidRPr="006B7193">
        <w:rPr>
          <w:spacing w:val="3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αίτημα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Χρήστη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Διανομής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που</w:t>
      </w:r>
      <w:r w:rsidRPr="006B7193">
        <w:rPr>
          <w:spacing w:val="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εκπροσωπεί</w:t>
      </w:r>
      <w:r w:rsidRPr="006B7193">
        <w:rPr>
          <w:spacing w:val="1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Σημείο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Παράδοσης.</w:t>
      </w:r>
    </w:p>
    <w:p w14:paraId="4E29550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22AEAD5B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3"/>
        </w:tabs>
        <w:spacing w:line="307" w:lineRule="auto"/>
        <w:ind w:left="828" w:right="372" w:firstLine="1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Στην περίπτωση διαπίστωσης Κλοπής Φυσικού Αερίου μετά από έλεγχο που διενεργείται λόγω διαδοχής</w:t>
      </w:r>
      <w:r w:rsidRPr="006B7193">
        <w:rPr>
          <w:spacing w:val="-5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Τελικού Πελάτη, ο Διαχειριστής διακόπτει την τροφοδοσία Φυσικού Αερίου. Ο προηγούμενος και ο νέος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Τελικός Πελάτης οφείλουν να προσκομίζουν αποδεικτικά στοιχεία σχετικά με την Κλοπή Φυσικού Αερίου,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ώστε να είναι εφικτός ο επιμερισμένος </w:t>
      </w:r>
      <w:r w:rsidRPr="006B7193">
        <w:rPr>
          <w:w w:val="110"/>
          <w:sz w:val="21"/>
          <w:lang w:val="el-GR"/>
        </w:rPr>
        <w:t>καταλογισμός ποσοτήτων και χρεώσεων από το Διαχειριστή. Το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βάρος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της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απόδειξης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σχετικά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με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τα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ανωτέρω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φέρει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ο Τελικός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Πελάτης.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Σημείο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Παράδοσης</w:t>
      </w:r>
      <w:r w:rsidRPr="006B7193">
        <w:rPr>
          <w:spacing w:val="1"/>
          <w:w w:val="110"/>
          <w:sz w:val="21"/>
          <w:lang w:val="el-GR"/>
        </w:rPr>
        <w:t xml:space="preserve"> </w:t>
      </w:r>
      <w:proofErr w:type="spellStart"/>
      <w:r w:rsidRPr="006B7193">
        <w:rPr>
          <w:w w:val="105"/>
          <w:sz w:val="21"/>
          <w:lang w:val="el-GR"/>
        </w:rPr>
        <w:t>επανενεργοποιείται</w:t>
      </w:r>
      <w:proofErr w:type="spellEnd"/>
      <w:r w:rsidRPr="006B7193">
        <w:rPr>
          <w:w w:val="105"/>
          <w:sz w:val="21"/>
          <w:lang w:val="el-GR"/>
        </w:rPr>
        <w:t xml:space="preserve"> μετά την καταχώρηση ποσοτήτων αερίου και καταλογισμό χρεώσεων, καθώς και την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τακτοποίηση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</w:t>
      </w:r>
      <w:r w:rsidRPr="006B7193">
        <w:rPr>
          <w:spacing w:val="1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υπολογισθέντων</w:t>
      </w:r>
      <w:r w:rsidRPr="006B7193">
        <w:rPr>
          <w:spacing w:val="-10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οφειλών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προς</w:t>
      </w:r>
      <w:r w:rsidRPr="006B7193">
        <w:rPr>
          <w:spacing w:val="-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</w:t>
      </w:r>
      <w:r w:rsidRPr="006B7193">
        <w:rPr>
          <w:spacing w:val="-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Διαχειριστή.</w:t>
      </w:r>
    </w:p>
    <w:p w14:paraId="223D330F" w14:textId="77777777" w:rsidR="004A0F50" w:rsidRPr="006B7193" w:rsidRDefault="004A0F50">
      <w:pPr>
        <w:pStyle w:val="BodyText"/>
        <w:spacing w:before="5"/>
        <w:rPr>
          <w:sz w:val="17"/>
          <w:lang w:val="el-GR"/>
        </w:rPr>
      </w:pPr>
    </w:p>
    <w:p w14:paraId="20DC865E" w14:textId="77777777" w:rsidR="004A0F50" w:rsidRPr="00823E6A" w:rsidRDefault="005B07D8">
      <w:pPr>
        <w:pStyle w:val="ListParagraph"/>
        <w:numPr>
          <w:ilvl w:val="0"/>
          <w:numId w:val="2"/>
        </w:numPr>
        <w:tabs>
          <w:tab w:val="left" w:pos="1198"/>
        </w:tabs>
        <w:spacing w:line="307" w:lineRule="auto"/>
        <w:ind w:left="832" w:right="370" w:hanging="3"/>
        <w:rPr>
          <w:sz w:val="21"/>
        </w:rPr>
      </w:pPr>
      <w:r w:rsidRPr="006B7193">
        <w:rPr>
          <w:w w:val="105"/>
          <w:sz w:val="21"/>
          <w:lang w:val="el-GR"/>
        </w:rPr>
        <w:t>Ο Διαχειριστής τηρεί διακριτό λογαριασμό για τις περιπτώσεις Κλοπής Φυσικού Αερίου στον οποίο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αποτυπώνονται </w:t>
      </w:r>
      <w:r w:rsidRPr="006B7193">
        <w:rPr>
          <w:w w:val="110"/>
          <w:sz w:val="21"/>
          <w:lang w:val="el-GR"/>
        </w:rPr>
        <w:t>διακριτά τα έσοδα και τα έξοδα για τις περιπτώσεις Κλοπών Φυσικού Αερίου βάσει του</w:t>
      </w:r>
      <w:r w:rsidRPr="006B7193">
        <w:rPr>
          <w:spacing w:val="-55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 άρθρου. Ως έσοδα στον διακριτό λογαριασμό αυτό νοούνται τα ποσά που συγκεντρώνονται από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χρεώσεις του Διαχειριστή μη εκπροσωπούμενων Σημείων Παράδοσης για κλαπέν Φυσικό Αέριο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και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χρεώσεις μεταφοράς Φυσικού Αερίου, Ποινές Κλοπής και αποζημιώσεις του Διαχειριστή. Ως έξοδα στον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διακριτό λογαριασμό αυτό νοούνται τα κόστη που υπέστη ο Διαχειριστής σε σχέση με τον εντοπισμό και τη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διαπίστωση</w:t>
      </w:r>
      <w:r w:rsidRPr="00823E6A">
        <w:rPr>
          <w:spacing w:val="12"/>
          <w:w w:val="110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της</w:t>
      </w:r>
      <w:r w:rsidRPr="00823E6A">
        <w:rPr>
          <w:spacing w:val="13"/>
          <w:w w:val="110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Κλοπής</w:t>
      </w:r>
      <w:r w:rsidRPr="00823E6A">
        <w:rPr>
          <w:spacing w:val="5"/>
          <w:w w:val="110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Φυσικού</w:t>
      </w:r>
      <w:r w:rsidRPr="00823E6A">
        <w:rPr>
          <w:spacing w:val="15"/>
          <w:w w:val="110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Αερίου</w:t>
      </w:r>
      <w:r w:rsidRPr="00823E6A">
        <w:rPr>
          <w:spacing w:val="14"/>
          <w:w w:val="110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και</w:t>
      </w:r>
      <w:r w:rsidRPr="00823E6A">
        <w:rPr>
          <w:spacing w:val="-5"/>
          <w:w w:val="110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τη</w:t>
      </w:r>
      <w:r w:rsidRPr="00823E6A">
        <w:rPr>
          <w:spacing w:val="5"/>
          <w:w w:val="110"/>
          <w:sz w:val="21"/>
          <w:lang w:val="el-GR"/>
        </w:rPr>
        <w:t xml:space="preserve"> </w:t>
      </w:r>
      <w:r w:rsidRPr="00823E6A">
        <w:rPr>
          <w:spacing w:val="-1"/>
          <w:w w:val="110"/>
          <w:sz w:val="21"/>
          <w:lang w:val="el-GR"/>
        </w:rPr>
        <w:t>διαχείριση</w:t>
      </w:r>
      <w:r w:rsidRPr="00823E6A">
        <w:rPr>
          <w:spacing w:val="15"/>
          <w:w w:val="110"/>
          <w:sz w:val="21"/>
          <w:lang w:val="el-GR"/>
        </w:rPr>
        <w:t xml:space="preserve"> </w:t>
      </w:r>
      <w:r w:rsidRPr="00823E6A">
        <w:rPr>
          <w:w w:val="110"/>
          <w:sz w:val="21"/>
          <w:lang w:val="el-GR"/>
        </w:rPr>
        <w:t>των</w:t>
      </w:r>
      <w:r w:rsidRPr="00823E6A">
        <w:rPr>
          <w:spacing w:val="13"/>
          <w:w w:val="110"/>
          <w:sz w:val="21"/>
          <w:lang w:val="el-GR"/>
        </w:rPr>
        <w:t xml:space="preserve"> </w:t>
      </w:r>
      <w:r w:rsidRPr="00823E6A">
        <w:rPr>
          <w:w w:val="110"/>
          <w:sz w:val="21"/>
          <w:lang w:val="el-GR"/>
        </w:rPr>
        <w:t>υποθέσεων.</w:t>
      </w:r>
      <w:r w:rsidRPr="00823E6A">
        <w:rPr>
          <w:spacing w:val="4"/>
          <w:w w:val="110"/>
          <w:sz w:val="21"/>
          <w:lang w:val="el-GR"/>
        </w:rPr>
        <w:t xml:space="preserve"> </w:t>
      </w:r>
      <w:proofErr w:type="spellStart"/>
      <w:r w:rsidRPr="00823E6A">
        <w:rPr>
          <w:w w:val="110"/>
          <w:sz w:val="21"/>
        </w:rPr>
        <w:t>Το</w:t>
      </w:r>
      <w:proofErr w:type="spellEnd"/>
      <w:r w:rsidRPr="00823E6A">
        <w:rPr>
          <w:spacing w:val="-4"/>
          <w:w w:val="110"/>
          <w:sz w:val="21"/>
        </w:rPr>
        <w:t xml:space="preserve"> </w:t>
      </w:r>
      <w:proofErr w:type="spellStart"/>
      <w:r w:rsidRPr="00823E6A">
        <w:rPr>
          <w:w w:val="110"/>
          <w:sz w:val="21"/>
        </w:rPr>
        <w:t>θετικό</w:t>
      </w:r>
      <w:proofErr w:type="spellEnd"/>
      <w:r w:rsidRPr="00823E6A">
        <w:rPr>
          <w:w w:val="110"/>
          <w:sz w:val="21"/>
        </w:rPr>
        <w:t xml:space="preserve"> απ</w:t>
      </w:r>
      <w:proofErr w:type="spellStart"/>
      <w:r w:rsidRPr="00823E6A">
        <w:rPr>
          <w:w w:val="110"/>
          <w:sz w:val="21"/>
        </w:rPr>
        <w:t>οτέλεσμ</w:t>
      </w:r>
      <w:proofErr w:type="spellEnd"/>
      <w:r w:rsidRPr="00823E6A">
        <w:rPr>
          <w:w w:val="110"/>
          <w:sz w:val="21"/>
        </w:rPr>
        <w:t>α</w:t>
      </w:r>
      <w:r w:rsidRPr="00823E6A">
        <w:rPr>
          <w:spacing w:val="8"/>
          <w:w w:val="110"/>
          <w:sz w:val="21"/>
        </w:rPr>
        <w:t xml:space="preserve"> </w:t>
      </w:r>
      <w:proofErr w:type="spellStart"/>
      <w:r w:rsidRPr="00823E6A">
        <w:rPr>
          <w:w w:val="110"/>
          <w:sz w:val="21"/>
        </w:rPr>
        <w:t>του</w:t>
      </w:r>
      <w:proofErr w:type="spellEnd"/>
    </w:p>
    <w:p w14:paraId="471B754D" w14:textId="77777777" w:rsidR="004A0F50" w:rsidRDefault="004A0F50">
      <w:pPr>
        <w:spacing w:line="307" w:lineRule="auto"/>
        <w:jc w:val="both"/>
        <w:rPr>
          <w:sz w:val="21"/>
        </w:rPr>
        <w:sectPr w:rsidR="004A0F50">
          <w:headerReference w:type="default" r:id="rId29"/>
          <w:footerReference w:type="default" r:id="rId30"/>
          <w:pgSz w:w="11900" w:h="16840"/>
          <w:pgMar w:top="940" w:right="740" w:bottom="1200" w:left="300" w:header="651" w:footer="1014" w:gutter="0"/>
          <w:cols w:space="720"/>
        </w:sectPr>
      </w:pPr>
    </w:p>
    <w:p w14:paraId="036FEACF" w14:textId="77777777" w:rsidR="004A0F50" w:rsidRDefault="004A0F50">
      <w:pPr>
        <w:pStyle w:val="BodyText"/>
        <w:spacing w:before="1"/>
        <w:rPr>
          <w:sz w:val="20"/>
        </w:rPr>
      </w:pPr>
    </w:p>
    <w:p w14:paraId="778FC6E3" w14:textId="77777777" w:rsidR="004A0F50" w:rsidRPr="006B7193" w:rsidRDefault="005B07D8">
      <w:pPr>
        <w:pStyle w:val="BodyText"/>
        <w:spacing w:before="92" w:line="304" w:lineRule="auto"/>
        <w:ind w:left="846" w:right="360" w:hanging="11"/>
        <w:rPr>
          <w:lang w:val="el-GR"/>
        </w:rPr>
      </w:pPr>
      <w:r w:rsidRPr="006B7193">
        <w:rPr>
          <w:w w:val="105"/>
          <w:lang w:val="el-GR"/>
        </w:rPr>
        <w:t>λογαριασμού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αυτού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θεωρείται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ως Λοιπά Έσοδα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από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ρυθμιζόμενες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 μη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ρυθμιζόμενες  δραστηριότητες</w:t>
      </w:r>
      <w:r w:rsidRPr="006B7193">
        <w:rPr>
          <w:spacing w:val="-5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κατά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</w:t>
      </w:r>
      <w:r w:rsidRPr="006B7193">
        <w:rPr>
          <w:spacing w:val="-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άρθρο 9</w:t>
      </w:r>
      <w:r w:rsidRPr="006B7193">
        <w:rPr>
          <w:spacing w:val="-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του</w:t>
      </w:r>
      <w:r w:rsidRPr="006B7193">
        <w:rPr>
          <w:spacing w:val="2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Κανονισμού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Τιμολόγησης</w:t>
      </w:r>
      <w:r w:rsidRPr="006B7193">
        <w:rPr>
          <w:spacing w:val="13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Δικτύων</w:t>
      </w:r>
      <w:r w:rsidRPr="006B7193">
        <w:rPr>
          <w:spacing w:val="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Διανομής.</w:t>
      </w:r>
    </w:p>
    <w:p w14:paraId="61CDDB70" w14:textId="77777777" w:rsidR="004A0F50" w:rsidRPr="006B7193" w:rsidRDefault="004A0F50">
      <w:pPr>
        <w:pStyle w:val="BodyText"/>
        <w:spacing w:before="8"/>
        <w:rPr>
          <w:sz w:val="17"/>
          <w:lang w:val="el-GR"/>
        </w:rPr>
      </w:pPr>
    </w:p>
    <w:p w14:paraId="316843F6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9"/>
        </w:tabs>
        <w:spacing w:line="307" w:lineRule="auto"/>
        <w:ind w:left="833" w:right="372" w:firstLine="11"/>
        <w:rPr>
          <w:sz w:val="21"/>
          <w:lang w:val="el-GR"/>
        </w:rPr>
      </w:pPr>
      <w:r w:rsidRPr="006B7193">
        <w:rPr>
          <w:spacing w:val="-1"/>
          <w:w w:val="105"/>
          <w:sz w:val="21"/>
          <w:lang w:val="el-GR"/>
        </w:rPr>
        <w:t>Ο Διαχειριστής συντάσσει ετησίως και υποβάλλει στη ΡΑΕ έκθεση σχετικά με τη δραστηριότητά του για</w:t>
      </w:r>
      <w:r w:rsidRPr="006B7193">
        <w:rPr>
          <w:w w:val="105"/>
          <w:sz w:val="21"/>
          <w:lang w:val="el-GR"/>
        </w:rPr>
        <w:t xml:space="preserve"> τον εντοπισμό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κλοπών Φυσικού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Αερίου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 τα αποτελέσματα εφαρμογής των διατάξεων του παρόντος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άρθρου.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823E6A">
        <w:rPr>
          <w:rFonts w:ascii="Arial" w:hAnsi="Arial"/>
          <w:w w:val="105"/>
          <w:sz w:val="19"/>
          <w:lang w:val="el-GR"/>
        </w:rPr>
        <w:t>Η</w:t>
      </w:r>
      <w:r w:rsidRPr="006B7193">
        <w:rPr>
          <w:rFonts w:ascii="Arial" w:hAnsi="Arial"/>
          <w:b/>
          <w:spacing w:val="-1"/>
          <w:w w:val="105"/>
          <w:sz w:val="19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έκθεση</w:t>
      </w:r>
      <w:r w:rsidRPr="006B7193">
        <w:rPr>
          <w:spacing w:val="18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περιλαμβάνει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κατ'</w:t>
      </w:r>
      <w:r w:rsidRPr="006B7193">
        <w:rPr>
          <w:spacing w:val="7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ελάχιστον</w:t>
      </w:r>
      <w:r w:rsidRPr="006B7193">
        <w:rPr>
          <w:spacing w:val="12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πληροφορίες</w:t>
      </w:r>
      <w:r w:rsidRPr="006B7193">
        <w:rPr>
          <w:spacing w:val="16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σχετικά</w:t>
      </w:r>
      <w:r w:rsidRPr="006B7193">
        <w:rPr>
          <w:spacing w:val="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με τα ακόλουθα:</w:t>
      </w:r>
    </w:p>
    <w:p w14:paraId="0803F9E8" w14:textId="77777777" w:rsidR="004A0F50" w:rsidRPr="006B7193" w:rsidRDefault="004A0F50">
      <w:pPr>
        <w:pStyle w:val="BodyText"/>
        <w:spacing w:before="6"/>
        <w:rPr>
          <w:sz w:val="17"/>
          <w:lang w:val="el-GR"/>
        </w:rPr>
      </w:pPr>
    </w:p>
    <w:p w14:paraId="1B96DBFA" w14:textId="77777777" w:rsidR="004A0F50" w:rsidRPr="006B7193" w:rsidRDefault="005B07D8">
      <w:pPr>
        <w:pStyle w:val="BodyText"/>
        <w:spacing w:line="506" w:lineRule="auto"/>
        <w:ind w:left="840" w:right="3389"/>
        <w:jc w:val="both"/>
        <w:rPr>
          <w:lang w:val="el-GR"/>
        </w:rPr>
      </w:pPr>
      <w:r w:rsidRPr="006B7193">
        <w:rPr>
          <w:w w:val="105"/>
          <w:lang w:val="el-GR"/>
        </w:rPr>
        <w:t xml:space="preserve">(α)     </w:t>
      </w:r>
      <w:r w:rsidRPr="006B7193">
        <w:rPr>
          <w:spacing w:val="5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 xml:space="preserve">Πλήθος </w:t>
      </w:r>
      <w:proofErr w:type="spellStart"/>
      <w:r w:rsidRPr="006B7193">
        <w:rPr>
          <w:w w:val="105"/>
          <w:lang w:val="el-GR"/>
        </w:rPr>
        <w:t>στοχευμένων</w:t>
      </w:r>
      <w:proofErr w:type="spellEnd"/>
      <w:r w:rsidRPr="006B7193">
        <w:rPr>
          <w:w w:val="105"/>
          <w:lang w:val="el-GR"/>
        </w:rPr>
        <w:t xml:space="preserve"> ελέγχων και αυτοψιών που διενεργήθηκαν.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(β)</w:t>
      </w:r>
      <w:r w:rsidRPr="006B7193">
        <w:rPr>
          <w:spacing w:val="19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Πλήθος</w:t>
      </w:r>
      <w:r w:rsidRPr="006B7193">
        <w:rPr>
          <w:spacing w:val="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Διαπιστωμένων</w:t>
      </w:r>
      <w:r w:rsidRPr="006B7193">
        <w:rPr>
          <w:spacing w:val="2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Κλοπών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12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0581BD1F" w14:textId="77777777" w:rsidR="004A0F50" w:rsidRPr="006B7193" w:rsidRDefault="005B07D8">
      <w:pPr>
        <w:pStyle w:val="BodyText"/>
        <w:spacing w:line="241" w:lineRule="exact"/>
        <w:ind w:left="840"/>
        <w:jc w:val="both"/>
        <w:rPr>
          <w:lang w:val="el-GR"/>
        </w:rPr>
      </w:pPr>
      <w:r w:rsidRPr="006B7193">
        <w:rPr>
          <w:w w:val="105"/>
          <w:lang w:val="el-GR"/>
        </w:rPr>
        <w:t xml:space="preserve">(γ)    </w:t>
      </w:r>
      <w:r w:rsidRPr="006B7193">
        <w:rPr>
          <w:spacing w:val="3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Απαιτήσεις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1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εισπραξιμότητα</w:t>
      </w:r>
      <w:proofErr w:type="spellEnd"/>
      <w:r w:rsidRPr="006B7193">
        <w:rPr>
          <w:spacing w:val="5"/>
          <w:w w:val="105"/>
          <w:lang w:val="el-GR"/>
        </w:rPr>
        <w:t xml:space="preserve"> </w:t>
      </w:r>
      <w:proofErr w:type="spellStart"/>
      <w:r w:rsidRPr="006B7193">
        <w:rPr>
          <w:w w:val="105"/>
          <w:lang w:val="el-GR"/>
        </w:rPr>
        <w:t>καταλογισθέντων</w:t>
      </w:r>
      <w:proofErr w:type="spellEnd"/>
      <w:r w:rsidRPr="006B7193">
        <w:rPr>
          <w:spacing w:val="-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ποσών.</w:t>
      </w:r>
    </w:p>
    <w:p w14:paraId="5D4103AF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22373DF9" w14:textId="77777777" w:rsidR="004A0F50" w:rsidRPr="006B7193" w:rsidRDefault="005B07D8">
      <w:pPr>
        <w:pStyle w:val="BodyText"/>
        <w:tabs>
          <w:tab w:val="left" w:pos="1558"/>
        </w:tabs>
        <w:spacing w:before="1"/>
        <w:ind w:left="840"/>
        <w:rPr>
          <w:lang w:val="el-GR"/>
        </w:rPr>
      </w:pPr>
      <w:r w:rsidRPr="006B7193">
        <w:rPr>
          <w:w w:val="105"/>
          <w:lang w:val="el-GR"/>
        </w:rPr>
        <w:t>(δ)</w:t>
      </w:r>
      <w:r w:rsidRPr="006B7193">
        <w:rPr>
          <w:w w:val="105"/>
          <w:lang w:val="el-GR"/>
        </w:rPr>
        <w:tab/>
        <w:t>Αξιολόγηση</w:t>
      </w:r>
      <w:r w:rsidRPr="006B7193">
        <w:rPr>
          <w:spacing w:val="1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και</w:t>
      </w:r>
      <w:r w:rsidRPr="006B7193">
        <w:rPr>
          <w:spacing w:val="-8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προτάσεις</w:t>
      </w:r>
      <w:r w:rsidRPr="006B7193">
        <w:rPr>
          <w:spacing w:val="1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βελτίωσης</w:t>
      </w:r>
      <w:r w:rsidRPr="006B7193">
        <w:rPr>
          <w:spacing w:val="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μηχανισμού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αντιμετώπισης</w:t>
      </w:r>
      <w:r w:rsidRPr="006B7193">
        <w:rPr>
          <w:spacing w:val="17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κλοπών</w:t>
      </w:r>
      <w:r w:rsidRPr="006B7193">
        <w:rPr>
          <w:spacing w:val="-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Φυσικού</w:t>
      </w:r>
      <w:r w:rsidRPr="006B7193">
        <w:rPr>
          <w:spacing w:val="4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Αερίου.</w:t>
      </w:r>
    </w:p>
    <w:p w14:paraId="3C51346D" w14:textId="77777777" w:rsidR="004A0F50" w:rsidRPr="006B7193" w:rsidRDefault="004A0F50">
      <w:pPr>
        <w:pStyle w:val="BodyText"/>
        <w:spacing w:before="3"/>
        <w:rPr>
          <w:sz w:val="23"/>
          <w:lang w:val="el-GR"/>
        </w:rPr>
      </w:pPr>
    </w:p>
    <w:p w14:paraId="12551191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212"/>
        </w:tabs>
        <w:spacing w:line="304" w:lineRule="auto"/>
        <w:ind w:left="837" w:right="380" w:firstLine="6"/>
        <w:rPr>
          <w:sz w:val="21"/>
          <w:lang w:val="el-GR"/>
        </w:rPr>
      </w:pPr>
      <w:r w:rsidRPr="006B7193">
        <w:rPr>
          <w:w w:val="105"/>
          <w:sz w:val="21"/>
          <w:lang w:val="el-GR"/>
        </w:rPr>
        <w:t>Οι λεπτομέρειες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εφαρμογής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και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κάθε άλλο αναγκαίο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θέμα για την εφαρμογή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των διατάξεων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του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παρόντος</w:t>
      </w:r>
      <w:r w:rsidRPr="006B7193">
        <w:rPr>
          <w:spacing w:val="13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άρθρου</w:t>
      </w:r>
      <w:r w:rsidRPr="006B7193">
        <w:rPr>
          <w:spacing w:val="25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καθορίζονται</w:t>
      </w:r>
      <w:r w:rsidRPr="006B7193">
        <w:rPr>
          <w:spacing w:val="9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στο</w:t>
      </w:r>
      <w:r w:rsidRPr="006B7193">
        <w:rPr>
          <w:spacing w:val="14"/>
          <w:w w:val="105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Εγχειρίδιο.</w:t>
      </w:r>
    </w:p>
    <w:p w14:paraId="648FA497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75AA288B" w14:textId="77777777" w:rsidR="004A0F50" w:rsidRPr="006B7193" w:rsidRDefault="004A0F50">
      <w:pPr>
        <w:pStyle w:val="BodyText"/>
        <w:rPr>
          <w:sz w:val="22"/>
          <w:lang w:val="el-GR"/>
        </w:rPr>
      </w:pPr>
    </w:p>
    <w:p w14:paraId="1BE247B9" w14:textId="77777777" w:rsidR="004A0F50" w:rsidRPr="006B7193" w:rsidRDefault="004A0F50">
      <w:pPr>
        <w:pStyle w:val="BodyText"/>
        <w:spacing w:before="7"/>
        <w:rPr>
          <w:lang w:val="el-GR"/>
        </w:rPr>
      </w:pPr>
    </w:p>
    <w:p w14:paraId="52E634FC" w14:textId="77777777" w:rsidR="004A0F50" w:rsidRPr="006B7193" w:rsidRDefault="005B07D8">
      <w:pPr>
        <w:spacing w:line="626" w:lineRule="auto"/>
        <w:ind w:left="3942" w:right="3484" w:firstLine="1081"/>
        <w:rPr>
          <w:rFonts w:ascii="Arial" w:hAnsi="Arial"/>
          <w:b/>
          <w:sz w:val="17"/>
          <w:lang w:val="el-GR"/>
        </w:rPr>
      </w:pPr>
      <w:r w:rsidRPr="006B7193">
        <w:rPr>
          <w:rFonts w:ascii="Arial" w:hAnsi="Arial"/>
          <w:b/>
          <w:w w:val="105"/>
          <w:sz w:val="17"/>
          <w:lang w:val="el-GR"/>
        </w:rPr>
        <w:t>ΚΕΦΑΛΑΙΟ</w:t>
      </w:r>
      <w:r w:rsidRPr="006B7193">
        <w:rPr>
          <w:rFonts w:ascii="Arial" w:hAnsi="Arial"/>
          <w:b/>
          <w:spacing w:val="1"/>
          <w:w w:val="105"/>
          <w:sz w:val="17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</w:rPr>
        <w:t>14</w:t>
      </w:r>
      <w:r w:rsidRPr="006B7193">
        <w:rPr>
          <w:rFonts w:ascii="Arial" w:hAnsi="Arial"/>
          <w:b/>
          <w:spacing w:val="1"/>
          <w:w w:val="105"/>
          <w:sz w:val="17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</w:rPr>
        <w:t>ΜΕΤΑΒΑΤΙΚΕΣ</w:t>
      </w:r>
      <w:r w:rsidRPr="006B7193">
        <w:rPr>
          <w:rFonts w:ascii="Arial" w:hAnsi="Arial"/>
          <w:b/>
          <w:spacing w:val="5"/>
          <w:w w:val="105"/>
          <w:sz w:val="17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</w:rPr>
        <w:t>ΚΑΙ</w:t>
      </w:r>
      <w:r w:rsidRPr="006B7193">
        <w:rPr>
          <w:rFonts w:ascii="Arial" w:hAnsi="Arial"/>
          <w:b/>
          <w:spacing w:val="-10"/>
          <w:w w:val="105"/>
          <w:sz w:val="17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</w:rPr>
        <w:t>ΤΕΛΙΚΕΣ</w:t>
      </w:r>
      <w:r w:rsidRPr="006B7193">
        <w:rPr>
          <w:rFonts w:ascii="Arial" w:hAnsi="Arial"/>
          <w:b/>
          <w:spacing w:val="-2"/>
          <w:w w:val="105"/>
          <w:sz w:val="17"/>
          <w:lang w:val="el-GR"/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</w:rPr>
        <w:t>ΔΙΑΤΑΞΕΙΣ</w:t>
      </w:r>
    </w:p>
    <w:p w14:paraId="648B8AE6" w14:textId="77777777" w:rsidR="004A0F50" w:rsidRPr="006B7193" w:rsidRDefault="005B07D8">
      <w:pPr>
        <w:pStyle w:val="Heading2"/>
        <w:spacing w:before="120"/>
        <w:ind w:left="610"/>
        <w:rPr>
          <w:lang w:val="el-GR"/>
        </w:rPr>
      </w:pPr>
      <w:r w:rsidRPr="006B7193">
        <w:rPr>
          <w:w w:val="105"/>
          <w:lang w:val="el-GR"/>
        </w:rPr>
        <w:t>Άρθρο</w:t>
      </w:r>
      <w:r w:rsidRPr="006B7193">
        <w:rPr>
          <w:spacing w:val="-6"/>
          <w:w w:val="105"/>
          <w:lang w:val="el-GR"/>
        </w:rPr>
        <w:t xml:space="preserve"> </w:t>
      </w:r>
      <w:r w:rsidRPr="006B7193">
        <w:rPr>
          <w:w w:val="105"/>
          <w:lang w:val="el-GR"/>
        </w:rPr>
        <w:t>75</w:t>
      </w:r>
    </w:p>
    <w:p w14:paraId="585C9436" w14:textId="77777777" w:rsidR="004A0F50" w:rsidRPr="0073634E" w:rsidRDefault="005B07D8">
      <w:pPr>
        <w:spacing w:before="147"/>
        <w:ind w:left="4075"/>
        <w:rPr>
          <w:rFonts w:ascii="Arial" w:hAnsi="Arial"/>
          <w:b/>
          <w:sz w:val="19"/>
          <w:lang w:val="el-GR"/>
        </w:rPr>
      </w:pPr>
      <w:r w:rsidRPr="0073634E">
        <w:rPr>
          <w:rFonts w:ascii="Arial" w:hAnsi="Arial"/>
          <w:b/>
          <w:w w:val="105"/>
          <w:sz w:val="19"/>
          <w:lang w:val="el-GR"/>
        </w:rPr>
        <w:t>Μεταβατικές</w:t>
      </w:r>
      <w:r w:rsidRPr="0073634E">
        <w:rPr>
          <w:rFonts w:ascii="Arial" w:hAnsi="Arial"/>
          <w:b/>
          <w:spacing w:val="16"/>
          <w:w w:val="105"/>
          <w:sz w:val="19"/>
          <w:lang w:val="el-GR"/>
        </w:rPr>
        <w:t xml:space="preserve"> </w:t>
      </w:r>
      <w:r w:rsidRPr="0073634E">
        <w:rPr>
          <w:rFonts w:ascii="Arial" w:hAnsi="Arial"/>
          <w:b/>
          <w:w w:val="105"/>
          <w:sz w:val="19"/>
          <w:lang w:val="el-GR"/>
        </w:rPr>
        <w:t>και</w:t>
      </w:r>
      <w:r w:rsidRPr="0073634E">
        <w:rPr>
          <w:rFonts w:ascii="Arial" w:hAnsi="Arial"/>
          <w:b/>
          <w:spacing w:val="-9"/>
          <w:w w:val="105"/>
          <w:sz w:val="19"/>
          <w:lang w:val="el-GR"/>
        </w:rPr>
        <w:t xml:space="preserve"> </w:t>
      </w:r>
      <w:r w:rsidRPr="0073634E">
        <w:rPr>
          <w:rFonts w:ascii="Arial" w:hAnsi="Arial"/>
          <w:b/>
          <w:w w:val="105"/>
          <w:sz w:val="19"/>
          <w:lang w:val="el-GR"/>
        </w:rPr>
        <w:t>τελικές</w:t>
      </w:r>
      <w:r w:rsidRPr="0073634E">
        <w:rPr>
          <w:rFonts w:ascii="Arial" w:hAnsi="Arial"/>
          <w:b/>
          <w:spacing w:val="4"/>
          <w:w w:val="105"/>
          <w:sz w:val="19"/>
          <w:lang w:val="el-GR"/>
        </w:rPr>
        <w:t xml:space="preserve"> </w:t>
      </w:r>
      <w:r w:rsidRPr="0073634E">
        <w:rPr>
          <w:rFonts w:ascii="Arial" w:hAnsi="Arial"/>
          <w:b/>
          <w:w w:val="105"/>
          <w:sz w:val="19"/>
          <w:lang w:val="el-GR"/>
        </w:rPr>
        <w:t>διατάξεις</w:t>
      </w:r>
    </w:p>
    <w:p w14:paraId="72AEC2B7" w14:textId="77777777" w:rsidR="004A0F50" w:rsidRPr="0073634E" w:rsidRDefault="004A0F50">
      <w:pPr>
        <w:pStyle w:val="BodyText"/>
        <w:spacing w:before="3"/>
        <w:rPr>
          <w:rFonts w:ascii="Arial"/>
          <w:b/>
          <w:sz w:val="23"/>
          <w:lang w:val="el-GR"/>
        </w:rPr>
      </w:pPr>
    </w:p>
    <w:p w14:paraId="3570E449" w14:textId="27522BCD" w:rsidR="004A0F50" w:rsidRPr="006B7193" w:rsidRDefault="005B07D8" w:rsidP="0073634E">
      <w:pPr>
        <w:pStyle w:val="ListParagraph"/>
        <w:tabs>
          <w:tab w:val="left" w:pos="1116"/>
        </w:tabs>
        <w:spacing w:line="307" w:lineRule="auto"/>
        <w:ind w:left="829" w:right="374" w:firstLine="0"/>
        <w:rPr>
          <w:sz w:val="21"/>
          <w:lang w:val="el-GR"/>
        </w:rPr>
      </w:pPr>
      <w:r w:rsidRPr="006B7193">
        <w:rPr>
          <w:w w:val="110"/>
          <w:sz w:val="21"/>
          <w:lang w:val="el-GR"/>
        </w:rPr>
        <w:t>Μέχρι την έκδοση του Εγχειριδίου, εφαρμόζονται οι ρυθμίσεις του «Εγχειριδίου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λειτουργίας και συντήρησης δικτύων διανομής </w:t>
      </w:r>
      <w:r w:rsidRPr="006B7193">
        <w:rPr>
          <w:w w:val="110"/>
          <w:sz w:val="21"/>
          <w:lang w:val="el-GR"/>
        </w:rPr>
        <w:t xml:space="preserve">μέσης πίεσης φυσικού αερίου (πίεση σχεδιασμού 19 </w:t>
      </w:r>
      <w:r>
        <w:rPr>
          <w:w w:val="110"/>
          <w:sz w:val="21"/>
        </w:rPr>
        <w:t>bar</w:t>
      </w:r>
      <w:r w:rsidRPr="006B7193">
        <w:rPr>
          <w:w w:val="110"/>
          <w:sz w:val="21"/>
          <w:lang w:val="el-GR"/>
        </w:rPr>
        <w:t>)</w:t>
      </w:r>
      <w:r w:rsidRPr="006B7193">
        <w:rPr>
          <w:spacing w:val="-55"/>
          <w:w w:val="110"/>
          <w:sz w:val="21"/>
          <w:lang w:val="el-GR"/>
        </w:rPr>
        <w:t xml:space="preserve"> </w:t>
      </w:r>
      <w:r w:rsidRPr="006B7193">
        <w:rPr>
          <w:spacing w:val="-1"/>
          <w:w w:val="110"/>
          <w:sz w:val="21"/>
          <w:lang w:val="el-GR"/>
        </w:rPr>
        <w:t xml:space="preserve">και δικτύων κατανομής </w:t>
      </w:r>
      <w:r w:rsidRPr="006B7193">
        <w:rPr>
          <w:w w:val="110"/>
          <w:sz w:val="21"/>
          <w:lang w:val="el-GR"/>
        </w:rPr>
        <w:t xml:space="preserve">χαμηλής πίεσης φυσικού αερίου (μέγιστη πίεση λειτουργίας 4 </w:t>
      </w:r>
      <w:r>
        <w:rPr>
          <w:w w:val="110"/>
          <w:sz w:val="21"/>
        </w:rPr>
        <w:t>bar</w:t>
      </w:r>
      <w:r w:rsidRPr="006B7193">
        <w:rPr>
          <w:w w:val="110"/>
          <w:sz w:val="21"/>
          <w:lang w:val="el-GR"/>
        </w:rPr>
        <w:t>)» (ΦΕΚ Β'</w:t>
      </w:r>
      <w:r w:rsidRPr="006B7193">
        <w:rPr>
          <w:spacing w:val="1"/>
          <w:w w:val="110"/>
          <w:sz w:val="21"/>
          <w:lang w:val="el-GR"/>
        </w:rPr>
        <w:t xml:space="preserve"> </w:t>
      </w:r>
      <w:r w:rsidRPr="006B7193">
        <w:rPr>
          <w:w w:val="105"/>
          <w:sz w:val="21"/>
          <w:lang w:val="el-GR"/>
        </w:rPr>
        <w:t>1712/23.11.2006</w:t>
      </w:r>
      <w:ins w:id="94" w:author="Katerina Papadimitriou" w:date="2021-03-24T14:42:00Z">
        <w:r w:rsidR="00FD0F75">
          <w:rPr>
            <w:w w:val="105"/>
            <w:sz w:val="21"/>
            <w:lang w:val="el-GR"/>
          </w:rPr>
          <w:t>)</w:t>
        </w:r>
      </w:ins>
      <w:r w:rsidRPr="006B7193">
        <w:rPr>
          <w:w w:val="105"/>
          <w:sz w:val="21"/>
          <w:lang w:val="el-GR"/>
        </w:rPr>
        <w:t>, για τα θέματα που ρυθμίζονται με αυτό και στο βαθμό που δεν αντίκειται στις διατάξεις</w:t>
      </w:r>
      <w:r w:rsidRPr="006B7193">
        <w:rPr>
          <w:spacing w:val="1"/>
          <w:w w:val="105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του</w:t>
      </w:r>
      <w:r w:rsidRPr="006B7193">
        <w:rPr>
          <w:spacing w:val="4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παρόντος</w:t>
      </w:r>
      <w:r w:rsidRPr="006B7193">
        <w:rPr>
          <w:spacing w:val="30"/>
          <w:w w:val="110"/>
          <w:sz w:val="21"/>
          <w:lang w:val="el-GR"/>
        </w:rPr>
        <w:t xml:space="preserve"> </w:t>
      </w:r>
      <w:r w:rsidRPr="006B7193">
        <w:rPr>
          <w:w w:val="110"/>
          <w:sz w:val="21"/>
          <w:lang w:val="el-GR"/>
        </w:rPr>
        <w:t>Κώδικα.</w:t>
      </w:r>
    </w:p>
    <w:p w14:paraId="7093D86B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72E270F6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74148360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5200FD60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0B051D53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5E42BDA3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4171F0CE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4B2FD977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05B680C7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4576FDE7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00F755D2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2BA41708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51145B28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14F9FD4A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5576C351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482FE68C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70AC66D1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20F15797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65B9F27A" w14:textId="77777777" w:rsidR="004A0F50" w:rsidRPr="006B7193" w:rsidRDefault="004A0F50">
      <w:pPr>
        <w:pStyle w:val="BodyText"/>
        <w:rPr>
          <w:sz w:val="20"/>
          <w:lang w:val="el-GR"/>
        </w:rPr>
      </w:pPr>
    </w:p>
    <w:p w14:paraId="29981C1F" w14:textId="77777777" w:rsidR="004A0F50" w:rsidRDefault="006B7193">
      <w:pPr>
        <w:pStyle w:val="BodyText"/>
        <w:spacing w:before="1"/>
        <w:rPr>
          <w:sz w:val="12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7661CDBA" wp14:editId="211E5075">
                <wp:simplePos x="0" y="0"/>
                <wp:positionH relativeFrom="page">
                  <wp:posOffset>793750</wp:posOffset>
                </wp:positionH>
                <wp:positionV relativeFrom="paragraph">
                  <wp:posOffset>118110</wp:posOffset>
                </wp:positionV>
                <wp:extent cx="5984240" cy="1270"/>
                <wp:effectExtent l="0" t="0" r="0" b="0"/>
                <wp:wrapTopAndBottom/>
                <wp:docPr id="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250 1250"/>
                            <a:gd name="T1" fmla="*/ T0 w 9424"/>
                            <a:gd name="T2" fmla="+- 0 10673 1250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DEC6" id="Freeform 2" o:spid="_x0000_s1026" style="position:absolute;margin-left:62.5pt;margin-top:9.3pt;width:471.2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76AgMAAKY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" path="m,l9423,e" filled="f" strokeweight=".25428mm">
                <v:path arrowok="t" o:connecttype="custom" o:connectlocs="0,0;5983605,0" o:connectangles="0,0"/>
                <w10:wrap type="topAndBottom" anchorx="page"/>
              </v:shape>
            </w:pict>
          </mc:Fallback>
        </mc:AlternateContent>
      </w:r>
    </w:p>
    <w:sectPr w:rsidR="004A0F50">
      <w:pgSz w:w="11900" w:h="16840"/>
      <w:pgMar w:top="940" w:right="740" w:bottom="1200" w:left="300" w:header="651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34AC" w14:textId="77777777" w:rsidR="00CE3ACD" w:rsidRDefault="00CE3ACD">
      <w:r>
        <w:separator/>
      </w:r>
    </w:p>
  </w:endnote>
  <w:endnote w:type="continuationSeparator" w:id="0">
    <w:p w14:paraId="2A3735F0" w14:textId="77777777" w:rsidR="00CE3ACD" w:rsidRDefault="00C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F7BF" w14:textId="77777777" w:rsidR="00E02188" w:rsidRDefault="00E02188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BE56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3968" behindDoc="1" locked="0" layoutInCell="1" allowOverlap="1" wp14:anchorId="2DE6FC5B" wp14:editId="116C0C0C">
              <wp:simplePos x="0" y="0"/>
              <wp:positionH relativeFrom="page">
                <wp:posOffset>6553200</wp:posOffset>
              </wp:positionH>
              <wp:positionV relativeFrom="page">
                <wp:posOffset>9908540</wp:posOffset>
              </wp:positionV>
              <wp:extent cx="18415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D130D" w14:textId="6850C39C" w:rsidR="00E02188" w:rsidRDefault="00E02188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F75">
                            <w:rPr>
                              <w:noProof/>
                              <w:w w:val="105"/>
                              <w:sz w:val="16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6F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16pt;margin-top:780.2pt;width:14.5pt;height:10.9pt;z-index:-174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b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" filled="f" stroked="f">
              <v:textbox inset="0,0,0,0">
                <w:txbxContent>
                  <w:p w14:paraId="78FD130D" w14:textId="6850C39C" w:rsidR="00E02188" w:rsidRDefault="00E02188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F75">
                      <w:rPr>
                        <w:noProof/>
                        <w:w w:val="105"/>
                        <w:sz w:val="16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B83F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9632" behindDoc="1" locked="0" layoutInCell="1" allowOverlap="1" wp14:anchorId="13BC391B" wp14:editId="36E76E84">
              <wp:simplePos x="0" y="0"/>
              <wp:positionH relativeFrom="page">
                <wp:posOffset>6616065</wp:posOffset>
              </wp:positionH>
              <wp:positionV relativeFrom="page">
                <wp:posOffset>9907270</wp:posOffset>
              </wp:positionV>
              <wp:extent cx="137160" cy="139065"/>
              <wp:effectExtent l="0" t="0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2CF6" w14:textId="7C44B214" w:rsidR="00E02188" w:rsidRDefault="00E02188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E71">
                            <w:rPr>
                              <w:rFonts w:ascii="Arial"/>
                              <w:noProof/>
                              <w:w w:val="107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C391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5" type="#_x0000_t202" style="position:absolute;margin-left:520.95pt;margin-top:780.1pt;width:10.8pt;height:10.95pt;z-index:-174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RG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" filled="f" stroked="f">
              <v:textbox inset="0,0,0,0">
                <w:txbxContent>
                  <w:p w14:paraId="6A3F2CF6" w14:textId="7C44B214" w:rsidR="00E02188" w:rsidRDefault="00E02188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E71">
                      <w:rPr>
                        <w:rFonts w:ascii="Arial"/>
                        <w:noProof/>
                        <w:w w:val="107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2504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1168" behindDoc="1" locked="0" layoutInCell="1" allowOverlap="1" wp14:anchorId="76E418CA" wp14:editId="2797FE7C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3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6B318" id="Line 26" o:spid="_x0000_s1026" style="position:absolute;z-index:-174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lG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1680" behindDoc="1" locked="0" layoutInCell="1" allowOverlap="1" wp14:anchorId="0D0AB3B1" wp14:editId="6E9C3C34">
              <wp:simplePos x="0" y="0"/>
              <wp:positionH relativeFrom="page">
                <wp:posOffset>6549390</wp:posOffset>
              </wp:positionH>
              <wp:positionV relativeFrom="page">
                <wp:posOffset>9902825</wp:posOffset>
              </wp:positionV>
              <wp:extent cx="210820" cy="152400"/>
              <wp:effectExtent l="0" t="0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13F40" w14:textId="465EFC39" w:rsidR="00E02188" w:rsidRDefault="00E02188">
                          <w:pPr>
                            <w:spacing w:before="38"/>
                            <w:ind w:left="61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E71">
                            <w:rPr>
                              <w:rFonts w:ascii="Courier New"/>
                              <w:noProof/>
                              <w:w w:val="110"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AB3B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style="position:absolute;margin-left:515.7pt;margin-top:779.75pt;width:16.6pt;height:12pt;z-index:-174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msswIAALE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" filled="f" stroked="f">
              <v:textbox inset="0,0,0,0">
                <w:txbxContent>
                  <w:p w14:paraId="23E13F40" w14:textId="465EFC39" w:rsidR="00E02188" w:rsidRDefault="00E02188">
                    <w:pPr>
                      <w:spacing w:before="38"/>
                      <w:ind w:left="61"/>
                      <w:rPr>
                        <w:rFonts w:ascii="Courier New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E71">
                      <w:rPr>
                        <w:rFonts w:ascii="Courier New"/>
                        <w:noProof/>
                        <w:w w:val="110"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F721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3216" behindDoc="1" locked="0" layoutInCell="1" allowOverlap="1" wp14:anchorId="430FB9E8" wp14:editId="4D5BDF2F">
              <wp:simplePos x="0" y="0"/>
              <wp:positionH relativeFrom="page">
                <wp:posOffset>6549390</wp:posOffset>
              </wp:positionH>
              <wp:positionV relativeFrom="page">
                <wp:posOffset>9904095</wp:posOffset>
              </wp:positionV>
              <wp:extent cx="205740" cy="155575"/>
              <wp:effectExtent l="0" t="0" r="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1738E" w14:textId="00DF30DD" w:rsidR="00E02188" w:rsidRDefault="00E02188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E71">
                            <w:rPr>
                              <w:rFonts w:ascii="Courier New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FB9E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9" type="#_x0000_t202" style="position:absolute;margin-left:515.7pt;margin-top:779.85pt;width:16.2pt;height:12.25pt;z-index:-17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9QsAIAALE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" filled="f" stroked="f">
              <v:textbox inset="0,0,0,0">
                <w:txbxContent>
                  <w:p w14:paraId="2981738E" w14:textId="00DF30DD" w:rsidR="00E02188" w:rsidRDefault="00E02188">
                    <w:pPr>
                      <w:spacing w:before="20"/>
                      <w:ind w:left="60"/>
                      <w:rPr>
                        <w:rFonts w:ascii="Courier Ne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E71">
                      <w:rPr>
                        <w:rFonts w:ascii="Courier New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2B6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4752" behindDoc="1" locked="0" layoutInCell="1" allowOverlap="1" wp14:anchorId="50CB40A4" wp14:editId="207BAF25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2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D1181" id="Line 19" o:spid="_x0000_s1026" style="position:absolute;z-index:-174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R4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5264" behindDoc="1" locked="0" layoutInCell="1" allowOverlap="1" wp14:anchorId="43FAD092" wp14:editId="08203860">
              <wp:simplePos x="0" y="0"/>
              <wp:positionH relativeFrom="page">
                <wp:posOffset>6549390</wp:posOffset>
              </wp:positionH>
              <wp:positionV relativeFrom="page">
                <wp:posOffset>9904095</wp:posOffset>
              </wp:positionV>
              <wp:extent cx="210820" cy="155575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89635" w14:textId="2FEC79EB" w:rsidR="00E02188" w:rsidRDefault="00E02188">
                          <w:pPr>
                            <w:spacing w:before="28"/>
                            <w:ind w:left="61"/>
                            <w:rPr>
                              <w:rFonts w:ascii="Courier New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6A30">
                            <w:rPr>
                              <w:rFonts w:ascii="Courier New"/>
                              <w:noProof/>
                              <w:w w:val="105"/>
                              <w:sz w:val="17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AD0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515.7pt;margin-top:779.85pt;width:16.6pt;height:12.25pt;z-index:-174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eNrwIAALE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" filled="f" stroked="f">
              <v:textbox inset="0,0,0,0">
                <w:txbxContent>
                  <w:p w14:paraId="77F89635" w14:textId="2FEC79EB" w:rsidR="00E02188" w:rsidRDefault="00E02188">
                    <w:pPr>
                      <w:spacing w:before="28"/>
                      <w:ind w:left="61"/>
                      <w:rPr>
                        <w:rFonts w:ascii="Courier New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6A30">
                      <w:rPr>
                        <w:rFonts w:ascii="Courier New"/>
                        <w:noProof/>
                        <w:w w:val="105"/>
                        <w:sz w:val="17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E968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6800" behindDoc="1" locked="0" layoutInCell="1" allowOverlap="1" wp14:anchorId="4584D549" wp14:editId="13F72BF6">
              <wp:simplePos x="0" y="0"/>
              <wp:positionH relativeFrom="page">
                <wp:posOffset>6554470</wp:posOffset>
              </wp:positionH>
              <wp:positionV relativeFrom="page">
                <wp:posOffset>9908540</wp:posOffset>
              </wp:positionV>
              <wp:extent cx="186690" cy="13843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E9EF" w14:textId="1DC2B00E" w:rsidR="00E02188" w:rsidRDefault="00E02188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E71">
                            <w:rPr>
                              <w:noProof/>
                              <w:w w:val="110"/>
                              <w:sz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4D5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516.1pt;margin-top:780.2pt;width:14.7pt;height:10.9pt;z-index:-174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Snsw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" filled="f" stroked="f">
              <v:textbox inset="0,0,0,0">
                <w:txbxContent>
                  <w:p w14:paraId="722BE9EF" w14:textId="1DC2B00E" w:rsidR="00E02188" w:rsidRDefault="00E02188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E71">
                      <w:rPr>
                        <w:noProof/>
                        <w:w w:val="110"/>
                        <w:sz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B21E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8336" behindDoc="1" locked="0" layoutInCell="1" allowOverlap="1" wp14:anchorId="74C0C080" wp14:editId="21A5E557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C2F5D" id="Line 12" o:spid="_x0000_s1026" style="position:absolute;z-index:-174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DO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8848" behindDoc="1" locked="0" layoutInCell="1" allowOverlap="1" wp14:anchorId="745BF160" wp14:editId="0647E79D">
              <wp:simplePos x="0" y="0"/>
              <wp:positionH relativeFrom="page">
                <wp:posOffset>6544310</wp:posOffset>
              </wp:positionH>
              <wp:positionV relativeFrom="page">
                <wp:posOffset>9902825</wp:posOffset>
              </wp:positionV>
              <wp:extent cx="216535" cy="15621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18EF" w14:textId="432446E0" w:rsidR="00E02188" w:rsidRDefault="00E02188">
                          <w:pPr>
                            <w:spacing w:before="22"/>
                            <w:ind w:left="6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E71">
                            <w:rPr>
                              <w:rFonts w:ascii="Courier New"/>
                              <w:noProof/>
                              <w:sz w:val="18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F16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515.3pt;margin-top:779.75pt;width:17.05pt;height:12.3pt;z-index:-174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g5sgIAALI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" filled="f" stroked="f">
              <v:textbox inset="0,0,0,0">
                <w:txbxContent>
                  <w:p w14:paraId="548C18EF" w14:textId="432446E0" w:rsidR="00E02188" w:rsidRDefault="00E02188">
                    <w:pPr>
                      <w:spacing w:before="22"/>
                      <w:ind w:left="60"/>
                      <w:rPr>
                        <w:rFonts w:ascii="Courier Ne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E71">
                      <w:rPr>
                        <w:rFonts w:ascii="Courier New"/>
                        <w:noProof/>
                        <w:sz w:val="18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BD76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0384" behindDoc="1" locked="0" layoutInCell="1" allowOverlap="1" wp14:anchorId="5BFA0DD4" wp14:editId="22F16E8F">
              <wp:simplePos x="0" y="0"/>
              <wp:positionH relativeFrom="page">
                <wp:posOffset>6554470</wp:posOffset>
              </wp:positionH>
              <wp:positionV relativeFrom="page">
                <wp:posOffset>9908540</wp:posOffset>
              </wp:positionV>
              <wp:extent cx="184150" cy="13843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E65C" w14:textId="28A531BF" w:rsidR="00E02188" w:rsidRDefault="00E02188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1E71">
                            <w:rPr>
                              <w:noProof/>
                              <w:w w:val="105"/>
                              <w:sz w:val="16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A0D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516.1pt;margin-top:780.2pt;width:14.5pt;height:10.9pt;z-index:-174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d7rwIAALE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" filled="f" stroked="f">
              <v:textbox inset="0,0,0,0">
                <w:txbxContent>
                  <w:p w14:paraId="50EDE65C" w14:textId="28A531BF" w:rsidR="00E02188" w:rsidRDefault="00E02188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1E71">
                      <w:rPr>
                        <w:noProof/>
                        <w:w w:val="105"/>
                        <w:sz w:val="16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A4F6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1920" behindDoc="1" locked="0" layoutInCell="1" allowOverlap="1" wp14:anchorId="76324F66" wp14:editId="031CFB70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2DA34" id="Line 5" o:spid="_x0000_s1026" style="position:absolute;z-index:-174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K6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2432" behindDoc="1" locked="0" layoutInCell="1" allowOverlap="1" wp14:anchorId="09E6A313" wp14:editId="700AC9E6">
              <wp:simplePos x="0" y="0"/>
              <wp:positionH relativeFrom="page">
                <wp:posOffset>6544945</wp:posOffset>
              </wp:positionH>
              <wp:positionV relativeFrom="page">
                <wp:posOffset>9902825</wp:posOffset>
              </wp:positionV>
              <wp:extent cx="216535" cy="1562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1670D" w14:textId="01FCCF60" w:rsidR="00E02188" w:rsidRDefault="00E02188">
                          <w:pPr>
                            <w:spacing w:before="30"/>
                            <w:ind w:left="60"/>
                            <w:rPr>
                              <w:rFonts w:ascii="Courier New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10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F75">
                            <w:rPr>
                              <w:rFonts w:ascii="Courier New"/>
                              <w:noProof/>
                              <w:w w:val="110"/>
                              <w:sz w:val="17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6A3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margin-left:515.35pt;margin-top:779.75pt;width:17.05pt;height:12.3pt;z-index:-174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kt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" filled="f" stroked="f">
              <v:textbox inset="0,0,0,0">
                <w:txbxContent>
                  <w:p w14:paraId="3881670D" w14:textId="01FCCF60" w:rsidR="00E02188" w:rsidRDefault="00E02188">
                    <w:pPr>
                      <w:spacing w:before="30"/>
                      <w:ind w:left="60"/>
                      <w:rPr>
                        <w:rFonts w:ascii="Courier New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10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F75">
                      <w:rPr>
                        <w:rFonts w:ascii="Courier New"/>
                        <w:noProof/>
                        <w:w w:val="110"/>
                        <w:sz w:val="17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356F" w14:textId="77777777" w:rsidR="00CE3ACD" w:rsidRDefault="00CE3ACD">
      <w:r>
        <w:separator/>
      </w:r>
    </w:p>
  </w:footnote>
  <w:footnote w:type="continuationSeparator" w:id="0">
    <w:p w14:paraId="1719002C" w14:textId="77777777" w:rsidR="00CE3ACD" w:rsidRDefault="00CE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9496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7584" behindDoc="1" locked="0" layoutInCell="1" allowOverlap="1" wp14:anchorId="3A8AE0DF" wp14:editId="7CE1A06D">
              <wp:simplePos x="0" y="0"/>
              <wp:positionH relativeFrom="page">
                <wp:posOffset>708025</wp:posOffset>
              </wp:positionH>
              <wp:positionV relativeFrom="page">
                <wp:posOffset>603885</wp:posOffset>
              </wp:positionV>
              <wp:extent cx="6155055" cy="0"/>
              <wp:effectExtent l="0" t="0" r="0" b="0"/>
              <wp:wrapNone/>
              <wp:docPr id="39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AB9AA" id="Line 33" o:spid="_x0000_s1026" style="position:absolute;z-index:-174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55pt" to="540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/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8096" behindDoc="1" locked="0" layoutInCell="1" allowOverlap="1" wp14:anchorId="76D4787F" wp14:editId="501F8690">
              <wp:simplePos x="0" y="0"/>
              <wp:positionH relativeFrom="page">
                <wp:posOffset>4063365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3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1E8C7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color w:val="010101"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color w:val="010101"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color w:val="010101"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color w:val="010101"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color w:val="010101"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color w:val="010101"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color w:val="010101"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color w:val="010101"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color w:val="010101"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color w:val="010101"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color w:val="010101"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4787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319.95pt;margin-top:31.55pt;width:214.85pt;height:11.45pt;z-index:-17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fW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" filled="f" stroked="f">
              <v:textbox inset="0,0,0,0">
                <w:txbxContent>
                  <w:p w14:paraId="53F1E8C7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color w:val="010101"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color w:val="010101"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color w:val="010101"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color w:val="010101"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color w:val="010101"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color w:val="010101"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color w:val="010101"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color w:val="010101"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color w:val="010101"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color w:val="010101"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color w:val="010101"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095B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2944" behindDoc="1" locked="0" layoutInCell="1" allowOverlap="1" wp14:anchorId="68F05DA6" wp14:editId="6845A9F4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F166B" id="Line 3" o:spid="_x0000_s1026" style="position:absolute;z-index:-17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J0Gw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3456" behindDoc="1" locked="0" layoutInCell="1" allowOverlap="1" wp14:anchorId="5395F11F" wp14:editId="3A50194A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975BB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5F1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319.7pt;margin-top:31.55pt;width:214.85pt;height:11.45pt;z-index:-174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SbsQ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" filled="f" stroked="f">
              <v:textbox inset="0,0,0,0">
                <w:txbxContent>
                  <w:p w14:paraId="626975BB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7DD4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8608" behindDoc="1" locked="0" layoutInCell="1" allowOverlap="1" wp14:anchorId="647A27D7" wp14:editId="3D5741AA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37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954E9" id="Line 31" o:spid="_x0000_s1026" style="position:absolute;z-index:-174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QfHwIAAEM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9120" behindDoc="1" locked="0" layoutInCell="1" allowOverlap="1" wp14:anchorId="577EF970" wp14:editId="3D341FFE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202F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F97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319.7pt;margin-top:31.55pt;width:214.85pt;height:11.45pt;z-index:-174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utsgIAALI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" filled="f" stroked="f">
              <v:textbox inset="0,0,0,0">
                <w:txbxContent>
                  <w:p w14:paraId="6985202F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986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0144" behindDoc="1" locked="0" layoutInCell="1" allowOverlap="1" wp14:anchorId="67879026" wp14:editId="56B1E59C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3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8DBC6" id="Line 28" o:spid="_x0000_s1026" style="position:absolute;z-index:-174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q6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Qk5quh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0656" behindDoc="1" locked="0" layoutInCell="1" allowOverlap="1" wp14:anchorId="01C2696B" wp14:editId="1A52D5E3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0E3E7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2696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319.7pt;margin-top:31.55pt;width:214.85pt;height:11.45pt;z-index:-17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4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x5iREnHfTogY4a3YoRBUtTn6FXKbjd9+CoR9iHPluuqr8T5VeFuFg3hO/ojZRiaCipID/f3HTP&#10;rk44yoBshw+igjhkr4UFGmvZmeJBORCgQ58eT70xuZSwGSyDOEoijEo488Mo9CM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" filled="f" stroked="f">
              <v:textbox inset="0,0,0,0">
                <w:txbxContent>
                  <w:p w14:paraId="43B0E3E7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163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2192" behindDoc="1" locked="0" layoutInCell="1" allowOverlap="1" wp14:anchorId="7ABE8BDA" wp14:editId="7B0818DC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3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BD50" id="Line 24" o:spid="_x0000_s1026" style="position:absolute;z-index:-174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40HA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2704" behindDoc="1" locked="0" layoutInCell="1" allowOverlap="1" wp14:anchorId="00AEBB11" wp14:editId="4A4B3A7D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55F4E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EBB1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319.7pt;margin-top:31.55pt;width:214.85pt;height:11.45pt;z-index:-174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5C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kGHHSQY8e6KjRrRhRcGnqM/QqBbf7Hhz1CPvQZ8tV9Xei/KoQF+uG8B29kVIMDSUV5Oebm+7Z&#10;1QlHGZDt8EFUEIfstbBAYy07UzwoBwJ06NPjqTcmlxI2g2UQR0mEUQlnfhiFfm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" filled="f" stroked="f">
              <v:textbox inset="0,0,0,0">
                <w:txbxContent>
                  <w:p w14:paraId="3D555F4E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9F00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3728" behindDoc="1" locked="0" layoutInCell="1" allowOverlap="1" wp14:anchorId="588DE91C" wp14:editId="5734CB9C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2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C2CF9" id="Line 21" o:spid="_x0000_s1026" style="position:absolute;z-index:-174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MxHwIAAEM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4240" behindDoc="1" locked="0" layoutInCell="1" allowOverlap="1" wp14:anchorId="1F7403DA" wp14:editId="40C4966A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9A723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403D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319.7pt;margin-top:31.55pt;width:214.85pt;height:11.45pt;z-index:-174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F8sg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" filled="f" stroked="f">
              <v:textbox inset="0,0,0,0">
                <w:txbxContent>
                  <w:p w14:paraId="7819A723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EF86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5776" behindDoc="1" locked="0" layoutInCell="1" allowOverlap="1" wp14:anchorId="571F6B5A" wp14:editId="6B66498A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2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FD758" id="Line 17" o:spid="_x0000_s1026" style="position:absolute;z-index:-174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eEHQ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9llHhB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6288" behindDoc="1" locked="0" layoutInCell="1" allowOverlap="1" wp14:anchorId="4E2017E9" wp14:editId="40422B53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0B039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017E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2" type="#_x0000_t202" style="position:absolute;margin-left:319.7pt;margin-top:31.55pt;width:214.85pt;height:11.45pt;z-index:-174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4t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" filled="f" stroked="f">
              <v:textbox inset="0,0,0,0">
                <w:txbxContent>
                  <w:p w14:paraId="2D60B039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D7BC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7312" behindDoc="1" locked="0" layoutInCell="1" allowOverlap="1" wp14:anchorId="0C5E3910" wp14:editId="15BFD33D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2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A643" id="Line 14" o:spid="_x0000_s1026" style="position:absolute;z-index:-174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Ib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MKMyGx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7824" behindDoc="1" locked="0" layoutInCell="1" allowOverlap="1" wp14:anchorId="7B177604" wp14:editId="4E1773C2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01CA0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776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319.7pt;margin-top:31.55pt;width:214.85pt;height:11.45pt;z-index:-174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9M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bkX5r6DL1Kwe2+B0c9wj74Wq6qvxPlV4W4WDeE7+iNlGJoKKkgP9/cdM+u&#10;TjjKgGyHD6KCOGSvhQUaa9mZ4kE5EKBDnx5PvTG5lLAZLIM4SiKMSjjzwyj0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" filled="f" stroked="f">
              <v:textbox inset="0,0,0,0">
                <w:txbxContent>
                  <w:p w14:paraId="1E801CA0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70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9360" behindDoc="1" locked="0" layoutInCell="1" allowOverlap="1" wp14:anchorId="0F8D2FB4" wp14:editId="366BD2AD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1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E4938" id="Line 10" o:spid="_x0000_s1026" style="position:absolute;z-index:-174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eAHQ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nxxXgB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9872" behindDoc="1" locked="0" layoutInCell="1" allowOverlap="1" wp14:anchorId="617DF8DC" wp14:editId="38C0EABC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DDE3E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DF8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319.7pt;margin-top:31.55pt;width:214.85pt;height:11.45pt;z-index:-174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cZ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" filled="f" stroked="f">
              <v:textbox inset="0,0,0,0">
                <w:txbxContent>
                  <w:p w14:paraId="702DDE3E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CBD2" w14:textId="77777777" w:rsidR="00E02188" w:rsidRDefault="00E02188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0896" behindDoc="1" locked="0" layoutInCell="1" allowOverlap="1" wp14:anchorId="232B370C" wp14:editId="4BEB8BB2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D84DC" id="Line 7" o:spid="_x0000_s1026" style="position:absolute;z-index:-174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9EHA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1408" behindDoc="1" locked="0" layoutInCell="1" allowOverlap="1" wp14:anchorId="265AF851" wp14:editId="0AF50E4D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2550A" w14:textId="77777777" w:rsidR="00E02188" w:rsidRPr="004740E3" w:rsidRDefault="00E02188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F8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319.7pt;margin-top:31.55pt;width:214.85pt;height:11.45pt;z-index:-174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TQ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" filled="f" stroked="f">
              <v:textbox inset="0,0,0,0">
                <w:txbxContent>
                  <w:p w14:paraId="2E82550A" w14:textId="77777777" w:rsidR="00E02188" w:rsidRPr="004740E3" w:rsidRDefault="00E02188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E6"/>
    <w:multiLevelType w:val="hybridMultilevel"/>
    <w:tmpl w:val="99CE2338"/>
    <w:lvl w:ilvl="0" w:tplc="A63CB9D4">
      <w:start w:val="1"/>
      <w:numFmt w:val="decimal"/>
      <w:lvlText w:val="%1."/>
      <w:lvlJc w:val="left"/>
      <w:pPr>
        <w:ind w:left="849" w:hanging="216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ACF604C2">
      <w:numFmt w:val="bullet"/>
      <w:lvlText w:val="•"/>
      <w:lvlJc w:val="left"/>
      <w:pPr>
        <w:ind w:left="1841" w:hanging="216"/>
      </w:pPr>
      <w:rPr>
        <w:rFonts w:hint="default"/>
      </w:rPr>
    </w:lvl>
    <w:lvl w:ilvl="2" w:tplc="FB6ACA86">
      <w:numFmt w:val="bullet"/>
      <w:lvlText w:val="•"/>
      <w:lvlJc w:val="left"/>
      <w:pPr>
        <w:ind w:left="2843" w:hanging="216"/>
      </w:pPr>
      <w:rPr>
        <w:rFonts w:hint="default"/>
      </w:rPr>
    </w:lvl>
    <w:lvl w:ilvl="3" w:tplc="1EE6A766">
      <w:numFmt w:val="bullet"/>
      <w:lvlText w:val="•"/>
      <w:lvlJc w:val="left"/>
      <w:pPr>
        <w:ind w:left="3845" w:hanging="216"/>
      </w:pPr>
      <w:rPr>
        <w:rFonts w:hint="default"/>
      </w:rPr>
    </w:lvl>
    <w:lvl w:ilvl="4" w:tplc="67EC25D2">
      <w:numFmt w:val="bullet"/>
      <w:lvlText w:val="•"/>
      <w:lvlJc w:val="left"/>
      <w:pPr>
        <w:ind w:left="4847" w:hanging="216"/>
      </w:pPr>
      <w:rPr>
        <w:rFonts w:hint="default"/>
      </w:rPr>
    </w:lvl>
    <w:lvl w:ilvl="5" w:tplc="6D6652F2">
      <w:numFmt w:val="bullet"/>
      <w:lvlText w:val="•"/>
      <w:lvlJc w:val="left"/>
      <w:pPr>
        <w:ind w:left="5849" w:hanging="216"/>
      </w:pPr>
      <w:rPr>
        <w:rFonts w:hint="default"/>
      </w:rPr>
    </w:lvl>
    <w:lvl w:ilvl="6" w:tplc="8EF85140">
      <w:numFmt w:val="bullet"/>
      <w:lvlText w:val="•"/>
      <w:lvlJc w:val="left"/>
      <w:pPr>
        <w:ind w:left="6851" w:hanging="216"/>
      </w:pPr>
      <w:rPr>
        <w:rFonts w:hint="default"/>
      </w:rPr>
    </w:lvl>
    <w:lvl w:ilvl="7" w:tplc="7CBEF61C">
      <w:numFmt w:val="bullet"/>
      <w:lvlText w:val="•"/>
      <w:lvlJc w:val="left"/>
      <w:pPr>
        <w:ind w:left="7853" w:hanging="216"/>
      </w:pPr>
      <w:rPr>
        <w:rFonts w:hint="default"/>
      </w:rPr>
    </w:lvl>
    <w:lvl w:ilvl="8" w:tplc="151E787C">
      <w:numFmt w:val="bullet"/>
      <w:lvlText w:val="•"/>
      <w:lvlJc w:val="left"/>
      <w:pPr>
        <w:ind w:left="8855" w:hanging="216"/>
      </w:pPr>
      <w:rPr>
        <w:rFonts w:hint="default"/>
      </w:rPr>
    </w:lvl>
  </w:abstractNum>
  <w:abstractNum w:abstractNumId="1" w15:restartNumberingAfterBreak="0">
    <w:nsid w:val="12BA1EE0"/>
    <w:multiLevelType w:val="hybridMultilevel"/>
    <w:tmpl w:val="3CEA4582"/>
    <w:lvl w:ilvl="0" w:tplc="1200CD82">
      <w:start w:val="1"/>
      <w:numFmt w:val="decimal"/>
      <w:lvlText w:val="%1."/>
      <w:lvlJc w:val="left"/>
      <w:pPr>
        <w:ind w:left="836" w:hanging="243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75F80F7A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20388838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512EB2A2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A8E27CD6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9022E510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4B0099FC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CD864BEA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A21EEFFE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2" w15:restartNumberingAfterBreak="0">
    <w:nsid w:val="144709FC"/>
    <w:multiLevelType w:val="hybridMultilevel"/>
    <w:tmpl w:val="7E4EDCA8"/>
    <w:lvl w:ilvl="0" w:tplc="DD98C7F6">
      <w:start w:val="1"/>
      <w:numFmt w:val="decimal"/>
      <w:lvlText w:val="%1."/>
      <w:lvlJc w:val="left"/>
      <w:pPr>
        <w:ind w:left="840" w:hanging="247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CB900F1A">
      <w:numFmt w:val="bullet"/>
      <w:lvlText w:val="•"/>
      <w:lvlJc w:val="left"/>
      <w:pPr>
        <w:ind w:left="1841" w:hanging="247"/>
      </w:pPr>
      <w:rPr>
        <w:rFonts w:hint="default"/>
      </w:rPr>
    </w:lvl>
    <w:lvl w:ilvl="2" w:tplc="DF9E5460">
      <w:numFmt w:val="bullet"/>
      <w:lvlText w:val="•"/>
      <w:lvlJc w:val="left"/>
      <w:pPr>
        <w:ind w:left="2843" w:hanging="247"/>
      </w:pPr>
      <w:rPr>
        <w:rFonts w:hint="default"/>
      </w:rPr>
    </w:lvl>
    <w:lvl w:ilvl="3" w:tplc="4264790A">
      <w:numFmt w:val="bullet"/>
      <w:lvlText w:val="•"/>
      <w:lvlJc w:val="left"/>
      <w:pPr>
        <w:ind w:left="3845" w:hanging="247"/>
      </w:pPr>
      <w:rPr>
        <w:rFonts w:hint="default"/>
      </w:rPr>
    </w:lvl>
    <w:lvl w:ilvl="4" w:tplc="D898EFC2">
      <w:numFmt w:val="bullet"/>
      <w:lvlText w:val="•"/>
      <w:lvlJc w:val="left"/>
      <w:pPr>
        <w:ind w:left="4847" w:hanging="247"/>
      </w:pPr>
      <w:rPr>
        <w:rFonts w:hint="default"/>
      </w:rPr>
    </w:lvl>
    <w:lvl w:ilvl="5" w:tplc="8FE00CCC">
      <w:numFmt w:val="bullet"/>
      <w:lvlText w:val="•"/>
      <w:lvlJc w:val="left"/>
      <w:pPr>
        <w:ind w:left="5849" w:hanging="247"/>
      </w:pPr>
      <w:rPr>
        <w:rFonts w:hint="default"/>
      </w:rPr>
    </w:lvl>
    <w:lvl w:ilvl="6" w:tplc="51DAAFFC">
      <w:numFmt w:val="bullet"/>
      <w:lvlText w:val="•"/>
      <w:lvlJc w:val="left"/>
      <w:pPr>
        <w:ind w:left="6851" w:hanging="247"/>
      </w:pPr>
      <w:rPr>
        <w:rFonts w:hint="default"/>
      </w:rPr>
    </w:lvl>
    <w:lvl w:ilvl="7" w:tplc="EE8065EC">
      <w:numFmt w:val="bullet"/>
      <w:lvlText w:val="•"/>
      <w:lvlJc w:val="left"/>
      <w:pPr>
        <w:ind w:left="7853" w:hanging="247"/>
      </w:pPr>
      <w:rPr>
        <w:rFonts w:hint="default"/>
      </w:rPr>
    </w:lvl>
    <w:lvl w:ilvl="8" w:tplc="A5AE749E">
      <w:numFmt w:val="bullet"/>
      <w:lvlText w:val="•"/>
      <w:lvlJc w:val="left"/>
      <w:pPr>
        <w:ind w:left="8855" w:hanging="247"/>
      </w:pPr>
      <w:rPr>
        <w:rFonts w:hint="default"/>
      </w:rPr>
    </w:lvl>
  </w:abstractNum>
  <w:abstractNum w:abstractNumId="3" w15:restartNumberingAfterBreak="0">
    <w:nsid w:val="145B1113"/>
    <w:multiLevelType w:val="hybridMultilevel"/>
    <w:tmpl w:val="95BA6B8A"/>
    <w:lvl w:ilvl="0" w:tplc="17383B80">
      <w:start w:val="1"/>
      <w:numFmt w:val="decimal"/>
      <w:lvlText w:val="%1."/>
      <w:lvlJc w:val="left"/>
      <w:pPr>
        <w:ind w:left="836" w:hanging="346"/>
      </w:pPr>
      <w:rPr>
        <w:rFonts w:ascii="Times New Roman" w:eastAsia="Times New Roman" w:hAnsi="Times New Roman" w:cs="Times New Roman" w:hint="default"/>
        <w:w w:val="97"/>
        <w:sz w:val="21"/>
        <w:szCs w:val="21"/>
      </w:rPr>
    </w:lvl>
    <w:lvl w:ilvl="1" w:tplc="309ACED0">
      <w:numFmt w:val="bullet"/>
      <w:lvlText w:val="•"/>
      <w:lvlJc w:val="left"/>
      <w:pPr>
        <w:ind w:left="1841" w:hanging="346"/>
      </w:pPr>
      <w:rPr>
        <w:rFonts w:hint="default"/>
      </w:rPr>
    </w:lvl>
    <w:lvl w:ilvl="2" w:tplc="9946A63C">
      <w:numFmt w:val="bullet"/>
      <w:lvlText w:val="•"/>
      <w:lvlJc w:val="left"/>
      <w:pPr>
        <w:ind w:left="2843" w:hanging="346"/>
      </w:pPr>
      <w:rPr>
        <w:rFonts w:hint="default"/>
      </w:rPr>
    </w:lvl>
    <w:lvl w:ilvl="3" w:tplc="D2048A88">
      <w:numFmt w:val="bullet"/>
      <w:lvlText w:val="•"/>
      <w:lvlJc w:val="left"/>
      <w:pPr>
        <w:ind w:left="3845" w:hanging="346"/>
      </w:pPr>
      <w:rPr>
        <w:rFonts w:hint="default"/>
      </w:rPr>
    </w:lvl>
    <w:lvl w:ilvl="4" w:tplc="FBD003F8">
      <w:numFmt w:val="bullet"/>
      <w:lvlText w:val="•"/>
      <w:lvlJc w:val="left"/>
      <w:pPr>
        <w:ind w:left="4847" w:hanging="346"/>
      </w:pPr>
      <w:rPr>
        <w:rFonts w:hint="default"/>
      </w:rPr>
    </w:lvl>
    <w:lvl w:ilvl="5" w:tplc="808872A8">
      <w:numFmt w:val="bullet"/>
      <w:lvlText w:val="•"/>
      <w:lvlJc w:val="left"/>
      <w:pPr>
        <w:ind w:left="5849" w:hanging="346"/>
      </w:pPr>
      <w:rPr>
        <w:rFonts w:hint="default"/>
      </w:rPr>
    </w:lvl>
    <w:lvl w:ilvl="6" w:tplc="2CE0D59E">
      <w:numFmt w:val="bullet"/>
      <w:lvlText w:val="•"/>
      <w:lvlJc w:val="left"/>
      <w:pPr>
        <w:ind w:left="6851" w:hanging="346"/>
      </w:pPr>
      <w:rPr>
        <w:rFonts w:hint="default"/>
      </w:rPr>
    </w:lvl>
    <w:lvl w:ilvl="7" w:tplc="CB4A8464">
      <w:numFmt w:val="bullet"/>
      <w:lvlText w:val="•"/>
      <w:lvlJc w:val="left"/>
      <w:pPr>
        <w:ind w:left="7853" w:hanging="346"/>
      </w:pPr>
      <w:rPr>
        <w:rFonts w:hint="default"/>
      </w:rPr>
    </w:lvl>
    <w:lvl w:ilvl="8" w:tplc="5AC0F296">
      <w:numFmt w:val="bullet"/>
      <w:lvlText w:val="•"/>
      <w:lvlJc w:val="left"/>
      <w:pPr>
        <w:ind w:left="8855" w:hanging="346"/>
      </w:pPr>
      <w:rPr>
        <w:rFonts w:hint="default"/>
      </w:rPr>
    </w:lvl>
  </w:abstractNum>
  <w:abstractNum w:abstractNumId="4" w15:restartNumberingAfterBreak="0">
    <w:nsid w:val="14EA16F7"/>
    <w:multiLevelType w:val="hybridMultilevel"/>
    <w:tmpl w:val="64FEDB62"/>
    <w:lvl w:ilvl="0" w:tplc="EEDC28F4">
      <w:start w:val="1"/>
      <w:numFmt w:val="decimal"/>
      <w:lvlText w:val="%1."/>
      <w:lvlJc w:val="left"/>
      <w:pPr>
        <w:ind w:left="833" w:hanging="281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98649BFC">
      <w:numFmt w:val="bullet"/>
      <w:lvlText w:val="•"/>
      <w:lvlJc w:val="left"/>
      <w:pPr>
        <w:ind w:left="1841" w:hanging="281"/>
      </w:pPr>
      <w:rPr>
        <w:rFonts w:hint="default"/>
      </w:rPr>
    </w:lvl>
    <w:lvl w:ilvl="2" w:tplc="BECC4852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C5B65AB6">
      <w:numFmt w:val="bullet"/>
      <w:lvlText w:val="•"/>
      <w:lvlJc w:val="left"/>
      <w:pPr>
        <w:ind w:left="3845" w:hanging="281"/>
      </w:pPr>
      <w:rPr>
        <w:rFonts w:hint="default"/>
      </w:rPr>
    </w:lvl>
    <w:lvl w:ilvl="4" w:tplc="8DC2F020">
      <w:numFmt w:val="bullet"/>
      <w:lvlText w:val="•"/>
      <w:lvlJc w:val="left"/>
      <w:pPr>
        <w:ind w:left="4847" w:hanging="281"/>
      </w:pPr>
      <w:rPr>
        <w:rFonts w:hint="default"/>
      </w:rPr>
    </w:lvl>
    <w:lvl w:ilvl="5" w:tplc="8C32BFBE">
      <w:numFmt w:val="bullet"/>
      <w:lvlText w:val="•"/>
      <w:lvlJc w:val="left"/>
      <w:pPr>
        <w:ind w:left="5849" w:hanging="281"/>
      </w:pPr>
      <w:rPr>
        <w:rFonts w:hint="default"/>
      </w:rPr>
    </w:lvl>
    <w:lvl w:ilvl="6" w:tplc="86AE26AC">
      <w:numFmt w:val="bullet"/>
      <w:lvlText w:val="•"/>
      <w:lvlJc w:val="left"/>
      <w:pPr>
        <w:ind w:left="6851" w:hanging="281"/>
      </w:pPr>
      <w:rPr>
        <w:rFonts w:hint="default"/>
      </w:rPr>
    </w:lvl>
    <w:lvl w:ilvl="7" w:tplc="F4A401FC">
      <w:numFmt w:val="bullet"/>
      <w:lvlText w:val="•"/>
      <w:lvlJc w:val="left"/>
      <w:pPr>
        <w:ind w:left="7853" w:hanging="281"/>
      </w:pPr>
      <w:rPr>
        <w:rFonts w:hint="default"/>
      </w:rPr>
    </w:lvl>
    <w:lvl w:ilvl="8" w:tplc="5FC458AA">
      <w:numFmt w:val="bullet"/>
      <w:lvlText w:val="•"/>
      <w:lvlJc w:val="left"/>
      <w:pPr>
        <w:ind w:left="8855" w:hanging="281"/>
      </w:pPr>
      <w:rPr>
        <w:rFonts w:hint="default"/>
      </w:rPr>
    </w:lvl>
  </w:abstractNum>
  <w:abstractNum w:abstractNumId="5" w15:restartNumberingAfterBreak="0">
    <w:nsid w:val="16DE705D"/>
    <w:multiLevelType w:val="hybridMultilevel"/>
    <w:tmpl w:val="BDC0262C"/>
    <w:lvl w:ilvl="0" w:tplc="D92E7CD0">
      <w:start w:val="1"/>
      <w:numFmt w:val="decimal"/>
      <w:lvlText w:val="%1."/>
      <w:lvlJc w:val="left"/>
      <w:pPr>
        <w:ind w:left="833" w:hanging="253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A9B2A798">
      <w:numFmt w:val="bullet"/>
      <w:lvlText w:val="•"/>
      <w:lvlJc w:val="left"/>
      <w:pPr>
        <w:ind w:left="1841" w:hanging="253"/>
      </w:pPr>
      <w:rPr>
        <w:rFonts w:hint="default"/>
      </w:rPr>
    </w:lvl>
    <w:lvl w:ilvl="2" w:tplc="013EFE86">
      <w:numFmt w:val="bullet"/>
      <w:lvlText w:val="•"/>
      <w:lvlJc w:val="left"/>
      <w:pPr>
        <w:ind w:left="2843" w:hanging="253"/>
      </w:pPr>
      <w:rPr>
        <w:rFonts w:hint="default"/>
      </w:rPr>
    </w:lvl>
    <w:lvl w:ilvl="3" w:tplc="0B12003C">
      <w:numFmt w:val="bullet"/>
      <w:lvlText w:val="•"/>
      <w:lvlJc w:val="left"/>
      <w:pPr>
        <w:ind w:left="3845" w:hanging="253"/>
      </w:pPr>
      <w:rPr>
        <w:rFonts w:hint="default"/>
      </w:rPr>
    </w:lvl>
    <w:lvl w:ilvl="4" w:tplc="7520B95C">
      <w:numFmt w:val="bullet"/>
      <w:lvlText w:val="•"/>
      <w:lvlJc w:val="left"/>
      <w:pPr>
        <w:ind w:left="4847" w:hanging="253"/>
      </w:pPr>
      <w:rPr>
        <w:rFonts w:hint="default"/>
      </w:rPr>
    </w:lvl>
    <w:lvl w:ilvl="5" w:tplc="B4EEC2C4">
      <w:numFmt w:val="bullet"/>
      <w:lvlText w:val="•"/>
      <w:lvlJc w:val="left"/>
      <w:pPr>
        <w:ind w:left="5849" w:hanging="253"/>
      </w:pPr>
      <w:rPr>
        <w:rFonts w:hint="default"/>
      </w:rPr>
    </w:lvl>
    <w:lvl w:ilvl="6" w:tplc="90EEA136">
      <w:numFmt w:val="bullet"/>
      <w:lvlText w:val="•"/>
      <w:lvlJc w:val="left"/>
      <w:pPr>
        <w:ind w:left="6851" w:hanging="253"/>
      </w:pPr>
      <w:rPr>
        <w:rFonts w:hint="default"/>
      </w:rPr>
    </w:lvl>
    <w:lvl w:ilvl="7" w:tplc="3CFAD25E">
      <w:numFmt w:val="bullet"/>
      <w:lvlText w:val="•"/>
      <w:lvlJc w:val="left"/>
      <w:pPr>
        <w:ind w:left="7853" w:hanging="253"/>
      </w:pPr>
      <w:rPr>
        <w:rFonts w:hint="default"/>
      </w:rPr>
    </w:lvl>
    <w:lvl w:ilvl="8" w:tplc="1FE4D1A8">
      <w:numFmt w:val="bullet"/>
      <w:lvlText w:val="•"/>
      <w:lvlJc w:val="left"/>
      <w:pPr>
        <w:ind w:left="8855" w:hanging="253"/>
      </w:pPr>
      <w:rPr>
        <w:rFonts w:hint="default"/>
      </w:rPr>
    </w:lvl>
  </w:abstractNum>
  <w:abstractNum w:abstractNumId="6" w15:restartNumberingAfterBreak="0">
    <w:nsid w:val="1BBD6373"/>
    <w:multiLevelType w:val="hybridMultilevel"/>
    <w:tmpl w:val="F432B272"/>
    <w:lvl w:ilvl="0" w:tplc="2F600404">
      <w:start w:val="1"/>
      <w:numFmt w:val="decimal"/>
      <w:lvlText w:val="%1."/>
      <w:lvlJc w:val="left"/>
      <w:pPr>
        <w:ind w:left="835" w:hanging="234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6316B57C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F690878A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542C6EBC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C0A4D01A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FDDEC4BA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B2AA9AC4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D4240DAC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C5F273F6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7" w15:restartNumberingAfterBreak="0">
    <w:nsid w:val="215501DF"/>
    <w:multiLevelType w:val="hybridMultilevel"/>
    <w:tmpl w:val="C7968222"/>
    <w:lvl w:ilvl="0" w:tplc="E484598E">
      <w:start w:val="1"/>
      <w:numFmt w:val="decimal"/>
      <w:lvlText w:val="%1."/>
      <w:lvlJc w:val="left"/>
      <w:pPr>
        <w:ind w:left="833" w:hanging="229"/>
      </w:pPr>
      <w:rPr>
        <w:rFonts w:ascii="Times New Roman" w:eastAsia="Times New Roman" w:hAnsi="Times New Roman" w:cs="Times New Roman" w:hint="default"/>
        <w:w w:val="109"/>
        <w:sz w:val="21"/>
        <w:szCs w:val="21"/>
      </w:rPr>
    </w:lvl>
    <w:lvl w:ilvl="1" w:tplc="2DAA1E3A">
      <w:numFmt w:val="bullet"/>
      <w:lvlText w:val="•"/>
      <w:lvlJc w:val="left"/>
      <w:pPr>
        <w:ind w:left="1841" w:hanging="229"/>
      </w:pPr>
      <w:rPr>
        <w:rFonts w:hint="default"/>
      </w:rPr>
    </w:lvl>
    <w:lvl w:ilvl="2" w:tplc="ED22D482">
      <w:numFmt w:val="bullet"/>
      <w:lvlText w:val="•"/>
      <w:lvlJc w:val="left"/>
      <w:pPr>
        <w:ind w:left="2843" w:hanging="229"/>
      </w:pPr>
      <w:rPr>
        <w:rFonts w:hint="default"/>
      </w:rPr>
    </w:lvl>
    <w:lvl w:ilvl="3" w:tplc="1DDE4DFA">
      <w:numFmt w:val="bullet"/>
      <w:lvlText w:val="•"/>
      <w:lvlJc w:val="left"/>
      <w:pPr>
        <w:ind w:left="3845" w:hanging="229"/>
      </w:pPr>
      <w:rPr>
        <w:rFonts w:hint="default"/>
      </w:rPr>
    </w:lvl>
    <w:lvl w:ilvl="4" w:tplc="C4962712">
      <w:numFmt w:val="bullet"/>
      <w:lvlText w:val="•"/>
      <w:lvlJc w:val="left"/>
      <w:pPr>
        <w:ind w:left="4847" w:hanging="229"/>
      </w:pPr>
      <w:rPr>
        <w:rFonts w:hint="default"/>
      </w:rPr>
    </w:lvl>
    <w:lvl w:ilvl="5" w:tplc="2D661E4A">
      <w:numFmt w:val="bullet"/>
      <w:lvlText w:val="•"/>
      <w:lvlJc w:val="left"/>
      <w:pPr>
        <w:ind w:left="5849" w:hanging="229"/>
      </w:pPr>
      <w:rPr>
        <w:rFonts w:hint="default"/>
      </w:rPr>
    </w:lvl>
    <w:lvl w:ilvl="6" w:tplc="7A382F9A">
      <w:numFmt w:val="bullet"/>
      <w:lvlText w:val="•"/>
      <w:lvlJc w:val="left"/>
      <w:pPr>
        <w:ind w:left="6851" w:hanging="229"/>
      </w:pPr>
      <w:rPr>
        <w:rFonts w:hint="default"/>
      </w:rPr>
    </w:lvl>
    <w:lvl w:ilvl="7" w:tplc="94CC0544">
      <w:numFmt w:val="bullet"/>
      <w:lvlText w:val="•"/>
      <w:lvlJc w:val="left"/>
      <w:pPr>
        <w:ind w:left="7853" w:hanging="229"/>
      </w:pPr>
      <w:rPr>
        <w:rFonts w:hint="default"/>
      </w:rPr>
    </w:lvl>
    <w:lvl w:ilvl="8" w:tplc="4628D200">
      <w:numFmt w:val="bullet"/>
      <w:lvlText w:val="•"/>
      <w:lvlJc w:val="left"/>
      <w:pPr>
        <w:ind w:left="8855" w:hanging="229"/>
      </w:pPr>
      <w:rPr>
        <w:rFonts w:hint="default"/>
      </w:rPr>
    </w:lvl>
  </w:abstractNum>
  <w:abstractNum w:abstractNumId="8" w15:restartNumberingAfterBreak="0">
    <w:nsid w:val="229E4746"/>
    <w:multiLevelType w:val="hybridMultilevel"/>
    <w:tmpl w:val="1C02C160"/>
    <w:lvl w:ilvl="0" w:tplc="0D18A5C0">
      <w:start w:val="1"/>
      <w:numFmt w:val="decimal"/>
      <w:lvlText w:val="%1."/>
      <w:lvlJc w:val="left"/>
      <w:pPr>
        <w:ind w:left="833" w:hanging="292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4C085FD0">
      <w:numFmt w:val="bullet"/>
      <w:lvlText w:val="•"/>
      <w:lvlJc w:val="left"/>
      <w:pPr>
        <w:ind w:left="1841" w:hanging="292"/>
      </w:pPr>
      <w:rPr>
        <w:rFonts w:hint="default"/>
      </w:rPr>
    </w:lvl>
    <w:lvl w:ilvl="2" w:tplc="02E8D60E">
      <w:numFmt w:val="bullet"/>
      <w:lvlText w:val="•"/>
      <w:lvlJc w:val="left"/>
      <w:pPr>
        <w:ind w:left="2843" w:hanging="292"/>
      </w:pPr>
      <w:rPr>
        <w:rFonts w:hint="default"/>
      </w:rPr>
    </w:lvl>
    <w:lvl w:ilvl="3" w:tplc="526C56E2">
      <w:numFmt w:val="bullet"/>
      <w:lvlText w:val="•"/>
      <w:lvlJc w:val="left"/>
      <w:pPr>
        <w:ind w:left="3845" w:hanging="292"/>
      </w:pPr>
      <w:rPr>
        <w:rFonts w:hint="default"/>
      </w:rPr>
    </w:lvl>
    <w:lvl w:ilvl="4" w:tplc="A856560A">
      <w:numFmt w:val="bullet"/>
      <w:lvlText w:val="•"/>
      <w:lvlJc w:val="left"/>
      <w:pPr>
        <w:ind w:left="4847" w:hanging="292"/>
      </w:pPr>
      <w:rPr>
        <w:rFonts w:hint="default"/>
      </w:rPr>
    </w:lvl>
    <w:lvl w:ilvl="5" w:tplc="3CECA330">
      <w:numFmt w:val="bullet"/>
      <w:lvlText w:val="•"/>
      <w:lvlJc w:val="left"/>
      <w:pPr>
        <w:ind w:left="5849" w:hanging="292"/>
      </w:pPr>
      <w:rPr>
        <w:rFonts w:hint="default"/>
      </w:rPr>
    </w:lvl>
    <w:lvl w:ilvl="6" w:tplc="05FE628E">
      <w:numFmt w:val="bullet"/>
      <w:lvlText w:val="•"/>
      <w:lvlJc w:val="left"/>
      <w:pPr>
        <w:ind w:left="6851" w:hanging="292"/>
      </w:pPr>
      <w:rPr>
        <w:rFonts w:hint="default"/>
      </w:rPr>
    </w:lvl>
    <w:lvl w:ilvl="7" w:tplc="37A655C0">
      <w:numFmt w:val="bullet"/>
      <w:lvlText w:val="•"/>
      <w:lvlJc w:val="left"/>
      <w:pPr>
        <w:ind w:left="7853" w:hanging="292"/>
      </w:pPr>
      <w:rPr>
        <w:rFonts w:hint="default"/>
      </w:rPr>
    </w:lvl>
    <w:lvl w:ilvl="8" w:tplc="2910A886">
      <w:numFmt w:val="bullet"/>
      <w:lvlText w:val="•"/>
      <w:lvlJc w:val="left"/>
      <w:pPr>
        <w:ind w:left="8855" w:hanging="292"/>
      </w:pPr>
      <w:rPr>
        <w:rFonts w:hint="default"/>
      </w:rPr>
    </w:lvl>
  </w:abstractNum>
  <w:abstractNum w:abstractNumId="9" w15:restartNumberingAfterBreak="0">
    <w:nsid w:val="22E30B50"/>
    <w:multiLevelType w:val="hybridMultilevel"/>
    <w:tmpl w:val="7400C628"/>
    <w:lvl w:ilvl="0" w:tplc="6AF80820">
      <w:start w:val="1"/>
      <w:numFmt w:val="decimal"/>
      <w:lvlText w:val="%1."/>
      <w:lvlJc w:val="left"/>
      <w:pPr>
        <w:ind w:left="836" w:hanging="241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F4C49214">
      <w:numFmt w:val="bullet"/>
      <w:lvlText w:val="•"/>
      <w:lvlJc w:val="left"/>
      <w:pPr>
        <w:ind w:left="1841" w:hanging="241"/>
      </w:pPr>
      <w:rPr>
        <w:rFonts w:hint="default"/>
      </w:rPr>
    </w:lvl>
    <w:lvl w:ilvl="2" w:tplc="8522DD80">
      <w:numFmt w:val="bullet"/>
      <w:lvlText w:val="•"/>
      <w:lvlJc w:val="left"/>
      <w:pPr>
        <w:ind w:left="2843" w:hanging="241"/>
      </w:pPr>
      <w:rPr>
        <w:rFonts w:hint="default"/>
      </w:rPr>
    </w:lvl>
    <w:lvl w:ilvl="3" w:tplc="39E6AD9A">
      <w:numFmt w:val="bullet"/>
      <w:lvlText w:val="•"/>
      <w:lvlJc w:val="left"/>
      <w:pPr>
        <w:ind w:left="3845" w:hanging="241"/>
      </w:pPr>
      <w:rPr>
        <w:rFonts w:hint="default"/>
      </w:rPr>
    </w:lvl>
    <w:lvl w:ilvl="4" w:tplc="70029EE0">
      <w:numFmt w:val="bullet"/>
      <w:lvlText w:val="•"/>
      <w:lvlJc w:val="left"/>
      <w:pPr>
        <w:ind w:left="4847" w:hanging="241"/>
      </w:pPr>
      <w:rPr>
        <w:rFonts w:hint="default"/>
      </w:rPr>
    </w:lvl>
    <w:lvl w:ilvl="5" w:tplc="7C4AAB6C">
      <w:numFmt w:val="bullet"/>
      <w:lvlText w:val="•"/>
      <w:lvlJc w:val="left"/>
      <w:pPr>
        <w:ind w:left="5849" w:hanging="241"/>
      </w:pPr>
      <w:rPr>
        <w:rFonts w:hint="default"/>
      </w:rPr>
    </w:lvl>
    <w:lvl w:ilvl="6" w:tplc="E77E5D60">
      <w:numFmt w:val="bullet"/>
      <w:lvlText w:val="•"/>
      <w:lvlJc w:val="left"/>
      <w:pPr>
        <w:ind w:left="6851" w:hanging="241"/>
      </w:pPr>
      <w:rPr>
        <w:rFonts w:hint="default"/>
      </w:rPr>
    </w:lvl>
    <w:lvl w:ilvl="7" w:tplc="7E505C94">
      <w:numFmt w:val="bullet"/>
      <w:lvlText w:val="•"/>
      <w:lvlJc w:val="left"/>
      <w:pPr>
        <w:ind w:left="7853" w:hanging="241"/>
      </w:pPr>
      <w:rPr>
        <w:rFonts w:hint="default"/>
      </w:rPr>
    </w:lvl>
    <w:lvl w:ilvl="8" w:tplc="18168C64">
      <w:numFmt w:val="bullet"/>
      <w:lvlText w:val="•"/>
      <w:lvlJc w:val="left"/>
      <w:pPr>
        <w:ind w:left="8855" w:hanging="241"/>
      </w:pPr>
      <w:rPr>
        <w:rFonts w:hint="default"/>
      </w:rPr>
    </w:lvl>
  </w:abstractNum>
  <w:abstractNum w:abstractNumId="10" w15:restartNumberingAfterBreak="0">
    <w:nsid w:val="25AE4DD5"/>
    <w:multiLevelType w:val="hybridMultilevel"/>
    <w:tmpl w:val="45449B4E"/>
    <w:lvl w:ilvl="0" w:tplc="A9FE23AC">
      <w:start w:val="1"/>
      <w:numFmt w:val="decimal"/>
      <w:lvlText w:val="%1."/>
      <w:lvlJc w:val="left"/>
      <w:pPr>
        <w:ind w:left="836" w:hanging="217"/>
      </w:pPr>
      <w:rPr>
        <w:rFonts w:ascii="Times New Roman" w:eastAsia="Times New Roman" w:hAnsi="Times New Roman" w:cs="Times New Roman" w:hint="default"/>
        <w:w w:val="91"/>
        <w:sz w:val="21"/>
        <w:szCs w:val="21"/>
      </w:rPr>
    </w:lvl>
    <w:lvl w:ilvl="1" w:tplc="F934E2FC">
      <w:numFmt w:val="bullet"/>
      <w:lvlText w:val="•"/>
      <w:lvlJc w:val="left"/>
      <w:pPr>
        <w:ind w:left="1841" w:hanging="217"/>
      </w:pPr>
      <w:rPr>
        <w:rFonts w:hint="default"/>
      </w:rPr>
    </w:lvl>
    <w:lvl w:ilvl="2" w:tplc="956CEC9A">
      <w:numFmt w:val="bullet"/>
      <w:lvlText w:val="•"/>
      <w:lvlJc w:val="left"/>
      <w:pPr>
        <w:ind w:left="2843" w:hanging="217"/>
      </w:pPr>
      <w:rPr>
        <w:rFonts w:hint="default"/>
      </w:rPr>
    </w:lvl>
    <w:lvl w:ilvl="3" w:tplc="6A1C3D5E">
      <w:numFmt w:val="bullet"/>
      <w:lvlText w:val="•"/>
      <w:lvlJc w:val="left"/>
      <w:pPr>
        <w:ind w:left="3845" w:hanging="217"/>
      </w:pPr>
      <w:rPr>
        <w:rFonts w:hint="default"/>
      </w:rPr>
    </w:lvl>
    <w:lvl w:ilvl="4" w:tplc="B43E3214">
      <w:numFmt w:val="bullet"/>
      <w:lvlText w:val="•"/>
      <w:lvlJc w:val="left"/>
      <w:pPr>
        <w:ind w:left="4847" w:hanging="217"/>
      </w:pPr>
      <w:rPr>
        <w:rFonts w:hint="default"/>
      </w:rPr>
    </w:lvl>
    <w:lvl w:ilvl="5" w:tplc="7604EDAA">
      <w:numFmt w:val="bullet"/>
      <w:lvlText w:val="•"/>
      <w:lvlJc w:val="left"/>
      <w:pPr>
        <w:ind w:left="5849" w:hanging="217"/>
      </w:pPr>
      <w:rPr>
        <w:rFonts w:hint="default"/>
      </w:rPr>
    </w:lvl>
    <w:lvl w:ilvl="6" w:tplc="3320BECA">
      <w:numFmt w:val="bullet"/>
      <w:lvlText w:val="•"/>
      <w:lvlJc w:val="left"/>
      <w:pPr>
        <w:ind w:left="6851" w:hanging="217"/>
      </w:pPr>
      <w:rPr>
        <w:rFonts w:hint="default"/>
      </w:rPr>
    </w:lvl>
    <w:lvl w:ilvl="7" w:tplc="D0CCC6C2">
      <w:numFmt w:val="bullet"/>
      <w:lvlText w:val="•"/>
      <w:lvlJc w:val="left"/>
      <w:pPr>
        <w:ind w:left="7853" w:hanging="217"/>
      </w:pPr>
      <w:rPr>
        <w:rFonts w:hint="default"/>
      </w:rPr>
    </w:lvl>
    <w:lvl w:ilvl="8" w:tplc="7F30F59A">
      <w:numFmt w:val="bullet"/>
      <w:lvlText w:val="•"/>
      <w:lvlJc w:val="left"/>
      <w:pPr>
        <w:ind w:left="8855" w:hanging="217"/>
      </w:pPr>
      <w:rPr>
        <w:rFonts w:hint="default"/>
      </w:rPr>
    </w:lvl>
  </w:abstractNum>
  <w:abstractNum w:abstractNumId="11" w15:restartNumberingAfterBreak="0">
    <w:nsid w:val="25C128CD"/>
    <w:multiLevelType w:val="hybridMultilevel"/>
    <w:tmpl w:val="01FA2B42"/>
    <w:lvl w:ilvl="0" w:tplc="F9A62204">
      <w:start w:val="1"/>
      <w:numFmt w:val="decimal"/>
      <w:lvlText w:val="%1."/>
      <w:lvlJc w:val="left"/>
      <w:pPr>
        <w:ind w:left="835" w:hanging="245"/>
      </w:pPr>
      <w:rPr>
        <w:rFonts w:ascii="Times New Roman" w:eastAsia="Times New Roman" w:hAnsi="Times New Roman" w:cs="Times New Roman" w:hint="default"/>
        <w:w w:val="91"/>
        <w:sz w:val="21"/>
        <w:szCs w:val="21"/>
      </w:rPr>
    </w:lvl>
    <w:lvl w:ilvl="1" w:tplc="5CD6D33A">
      <w:numFmt w:val="bullet"/>
      <w:lvlText w:val="•"/>
      <w:lvlJc w:val="left"/>
      <w:pPr>
        <w:ind w:left="1841" w:hanging="245"/>
      </w:pPr>
      <w:rPr>
        <w:rFonts w:hint="default"/>
      </w:rPr>
    </w:lvl>
    <w:lvl w:ilvl="2" w:tplc="FF3659F4">
      <w:numFmt w:val="bullet"/>
      <w:lvlText w:val="•"/>
      <w:lvlJc w:val="left"/>
      <w:pPr>
        <w:ind w:left="2843" w:hanging="245"/>
      </w:pPr>
      <w:rPr>
        <w:rFonts w:hint="default"/>
      </w:rPr>
    </w:lvl>
    <w:lvl w:ilvl="3" w:tplc="476A24B4">
      <w:numFmt w:val="bullet"/>
      <w:lvlText w:val="•"/>
      <w:lvlJc w:val="left"/>
      <w:pPr>
        <w:ind w:left="3845" w:hanging="245"/>
      </w:pPr>
      <w:rPr>
        <w:rFonts w:hint="default"/>
      </w:rPr>
    </w:lvl>
    <w:lvl w:ilvl="4" w:tplc="5D2AA3E8">
      <w:numFmt w:val="bullet"/>
      <w:lvlText w:val="•"/>
      <w:lvlJc w:val="left"/>
      <w:pPr>
        <w:ind w:left="4847" w:hanging="245"/>
      </w:pPr>
      <w:rPr>
        <w:rFonts w:hint="default"/>
      </w:rPr>
    </w:lvl>
    <w:lvl w:ilvl="5" w:tplc="8F9257AC">
      <w:numFmt w:val="bullet"/>
      <w:lvlText w:val="•"/>
      <w:lvlJc w:val="left"/>
      <w:pPr>
        <w:ind w:left="5849" w:hanging="245"/>
      </w:pPr>
      <w:rPr>
        <w:rFonts w:hint="default"/>
      </w:rPr>
    </w:lvl>
    <w:lvl w:ilvl="6" w:tplc="F8F2F372">
      <w:numFmt w:val="bullet"/>
      <w:lvlText w:val="•"/>
      <w:lvlJc w:val="left"/>
      <w:pPr>
        <w:ind w:left="6851" w:hanging="245"/>
      </w:pPr>
      <w:rPr>
        <w:rFonts w:hint="default"/>
      </w:rPr>
    </w:lvl>
    <w:lvl w:ilvl="7" w:tplc="1DF0003C">
      <w:numFmt w:val="bullet"/>
      <w:lvlText w:val="•"/>
      <w:lvlJc w:val="left"/>
      <w:pPr>
        <w:ind w:left="7853" w:hanging="245"/>
      </w:pPr>
      <w:rPr>
        <w:rFonts w:hint="default"/>
      </w:rPr>
    </w:lvl>
    <w:lvl w:ilvl="8" w:tplc="4DC6003E">
      <w:numFmt w:val="bullet"/>
      <w:lvlText w:val="•"/>
      <w:lvlJc w:val="left"/>
      <w:pPr>
        <w:ind w:left="8855" w:hanging="245"/>
      </w:pPr>
      <w:rPr>
        <w:rFonts w:hint="default"/>
      </w:rPr>
    </w:lvl>
  </w:abstractNum>
  <w:abstractNum w:abstractNumId="12" w15:restartNumberingAfterBreak="0">
    <w:nsid w:val="28046522"/>
    <w:multiLevelType w:val="hybridMultilevel"/>
    <w:tmpl w:val="4F26C24A"/>
    <w:lvl w:ilvl="0" w:tplc="1E2A99EE">
      <w:start w:val="1"/>
      <w:numFmt w:val="decimal"/>
      <w:lvlText w:val="%1."/>
      <w:lvlJc w:val="left"/>
      <w:pPr>
        <w:ind w:left="836" w:hanging="243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E63638A0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B038F7EC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C436CC84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6CAA3E5A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6F14F07A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1C2662FC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FB9C4BFE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A3F8E9B0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13" w15:restartNumberingAfterBreak="0">
    <w:nsid w:val="2B867AD1"/>
    <w:multiLevelType w:val="hybridMultilevel"/>
    <w:tmpl w:val="DFDC8D40"/>
    <w:lvl w:ilvl="0" w:tplc="48B82A22">
      <w:start w:val="1"/>
      <w:numFmt w:val="decimal"/>
      <w:lvlText w:val="%1."/>
      <w:lvlJc w:val="left"/>
      <w:pPr>
        <w:ind w:left="833" w:hanging="219"/>
      </w:pPr>
      <w:rPr>
        <w:rFonts w:ascii="Times New Roman" w:eastAsia="Times New Roman" w:hAnsi="Times New Roman" w:cs="Times New Roman" w:hint="default"/>
        <w:w w:val="97"/>
        <w:sz w:val="21"/>
        <w:szCs w:val="21"/>
      </w:rPr>
    </w:lvl>
    <w:lvl w:ilvl="1" w:tplc="B68249C4">
      <w:numFmt w:val="bullet"/>
      <w:lvlText w:val="•"/>
      <w:lvlJc w:val="left"/>
      <w:pPr>
        <w:ind w:left="1841" w:hanging="219"/>
      </w:pPr>
      <w:rPr>
        <w:rFonts w:hint="default"/>
      </w:rPr>
    </w:lvl>
    <w:lvl w:ilvl="2" w:tplc="568CD54C">
      <w:numFmt w:val="bullet"/>
      <w:lvlText w:val="•"/>
      <w:lvlJc w:val="left"/>
      <w:pPr>
        <w:ind w:left="2843" w:hanging="219"/>
      </w:pPr>
      <w:rPr>
        <w:rFonts w:hint="default"/>
      </w:rPr>
    </w:lvl>
    <w:lvl w:ilvl="3" w:tplc="53C4DCAA">
      <w:numFmt w:val="bullet"/>
      <w:lvlText w:val="•"/>
      <w:lvlJc w:val="left"/>
      <w:pPr>
        <w:ind w:left="3845" w:hanging="219"/>
      </w:pPr>
      <w:rPr>
        <w:rFonts w:hint="default"/>
      </w:rPr>
    </w:lvl>
    <w:lvl w:ilvl="4" w:tplc="E9AAAE3A">
      <w:numFmt w:val="bullet"/>
      <w:lvlText w:val="•"/>
      <w:lvlJc w:val="left"/>
      <w:pPr>
        <w:ind w:left="4847" w:hanging="219"/>
      </w:pPr>
      <w:rPr>
        <w:rFonts w:hint="default"/>
      </w:rPr>
    </w:lvl>
    <w:lvl w:ilvl="5" w:tplc="636492C2">
      <w:numFmt w:val="bullet"/>
      <w:lvlText w:val="•"/>
      <w:lvlJc w:val="left"/>
      <w:pPr>
        <w:ind w:left="5849" w:hanging="219"/>
      </w:pPr>
      <w:rPr>
        <w:rFonts w:hint="default"/>
      </w:rPr>
    </w:lvl>
    <w:lvl w:ilvl="6" w:tplc="C5748BCE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C2C4714E">
      <w:numFmt w:val="bullet"/>
      <w:lvlText w:val="•"/>
      <w:lvlJc w:val="left"/>
      <w:pPr>
        <w:ind w:left="7853" w:hanging="219"/>
      </w:pPr>
      <w:rPr>
        <w:rFonts w:hint="default"/>
      </w:rPr>
    </w:lvl>
    <w:lvl w:ilvl="8" w:tplc="30385608">
      <w:numFmt w:val="bullet"/>
      <w:lvlText w:val="•"/>
      <w:lvlJc w:val="left"/>
      <w:pPr>
        <w:ind w:left="8855" w:hanging="219"/>
      </w:pPr>
      <w:rPr>
        <w:rFonts w:hint="default"/>
      </w:rPr>
    </w:lvl>
  </w:abstractNum>
  <w:abstractNum w:abstractNumId="14" w15:restartNumberingAfterBreak="0">
    <w:nsid w:val="2F697FD0"/>
    <w:multiLevelType w:val="hybridMultilevel"/>
    <w:tmpl w:val="2328013E"/>
    <w:lvl w:ilvl="0" w:tplc="14C67436">
      <w:start w:val="1"/>
      <w:numFmt w:val="decimal"/>
      <w:lvlText w:val="%1."/>
      <w:lvlJc w:val="left"/>
      <w:pPr>
        <w:ind w:left="1053" w:hanging="224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DF4635BC">
      <w:numFmt w:val="bullet"/>
      <w:lvlText w:val="•"/>
      <w:lvlJc w:val="left"/>
      <w:pPr>
        <w:ind w:left="2039" w:hanging="224"/>
      </w:pPr>
      <w:rPr>
        <w:rFonts w:hint="default"/>
      </w:rPr>
    </w:lvl>
    <w:lvl w:ilvl="2" w:tplc="CE144E42">
      <w:numFmt w:val="bullet"/>
      <w:lvlText w:val="•"/>
      <w:lvlJc w:val="left"/>
      <w:pPr>
        <w:ind w:left="3019" w:hanging="224"/>
      </w:pPr>
      <w:rPr>
        <w:rFonts w:hint="default"/>
      </w:rPr>
    </w:lvl>
    <w:lvl w:ilvl="3" w:tplc="BC745AFC">
      <w:numFmt w:val="bullet"/>
      <w:lvlText w:val="•"/>
      <w:lvlJc w:val="left"/>
      <w:pPr>
        <w:ind w:left="3999" w:hanging="224"/>
      </w:pPr>
      <w:rPr>
        <w:rFonts w:hint="default"/>
      </w:rPr>
    </w:lvl>
    <w:lvl w:ilvl="4" w:tplc="C7602DB8">
      <w:numFmt w:val="bullet"/>
      <w:lvlText w:val="•"/>
      <w:lvlJc w:val="left"/>
      <w:pPr>
        <w:ind w:left="4979" w:hanging="224"/>
      </w:pPr>
      <w:rPr>
        <w:rFonts w:hint="default"/>
      </w:rPr>
    </w:lvl>
    <w:lvl w:ilvl="5" w:tplc="66BA4BA0">
      <w:numFmt w:val="bullet"/>
      <w:lvlText w:val="•"/>
      <w:lvlJc w:val="left"/>
      <w:pPr>
        <w:ind w:left="5959" w:hanging="224"/>
      </w:pPr>
      <w:rPr>
        <w:rFonts w:hint="default"/>
      </w:rPr>
    </w:lvl>
    <w:lvl w:ilvl="6" w:tplc="8656258A">
      <w:numFmt w:val="bullet"/>
      <w:lvlText w:val="•"/>
      <w:lvlJc w:val="left"/>
      <w:pPr>
        <w:ind w:left="6939" w:hanging="224"/>
      </w:pPr>
      <w:rPr>
        <w:rFonts w:hint="default"/>
      </w:rPr>
    </w:lvl>
    <w:lvl w:ilvl="7" w:tplc="A1EC6BE8">
      <w:numFmt w:val="bullet"/>
      <w:lvlText w:val="•"/>
      <w:lvlJc w:val="left"/>
      <w:pPr>
        <w:ind w:left="7919" w:hanging="224"/>
      </w:pPr>
      <w:rPr>
        <w:rFonts w:hint="default"/>
      </w:rPr>
    </w:lvl>
    <w:lvl w:ilvl="8" w:tplc="21D07FBC">
      <w:numFmt w:val="bullet"/>
      <w:lvlText w:val="•"/>
      <w:lvlJc w:val="left"/>
      <w:pPr>
        <w:ind w:left="8899" w:hanging="224"/>
      </w:pPr>
      <w:rPr>
        <w:rFonts w:hint="default"/>
      </w:rPr>
    </w:lvl>
  </w:abstractNum>
  <w:abstractNum w:abstractNumId="15" w15:restartNumberingAfterBreak="0">
    <w:nsid w:val="33381A60"/>
    <w:multiLevelType w:val="hybridMultilevel"/>
    <w:tmpl w:val="27148A22"/>
    <w:lvl w:ilvl="0" w:tplc="DBC4ACAE">
      <w:start w:val="1"/>
      <w:numFmt w:val="decimal"/>
      <w:lvlText w:val="%1."/>
      <w:lvlJc w:val="left"/>
      <w:pPr>
        <w:ind w:left="829" w:hanging="286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1" w:tplc="43C402E2">
      <w:numFmt w:val="bullet"/>
      <w:lvlText w:val="•"/>
      <w:lvlJc w:val="left"/>
      <w:pPr>
        <w:ind w:left="1823" w:hanging="286"/>
      </w:pPr>
      <w:rPr>
        <w:rFonts w:hint="default"/>
      </w:rPr>
    </w:lvl>
    <w:lvl w:ilvl="2" w:tplc="D94EFD88">
      <w:numFmt w:val="bullet"/>
      <w:lvlText w:val="•"/>
      <w:lvlJc w:val="left"/>
      <w:pPr>
        <w:ind w:left="2827" w:hanging="286"/>
      </w:pPr>
      <w:rPr>
        <w:rFonts w:hint="default"/>
      </w:rPr>
    </w:lvl>
    <w:lvl w:ilvl="3" w:tplc="DF60E708">
      <w:numFmt w:val="bullet"/>
      <w:lvlText w:val="•"/>
      <w:lvlJc w:val="left"/>
      <w:pPr>
        <w:ind w:left="3831" w:hanging="286"/>
      </w:pPr>
      <w:rPr>
        <w:rFonts w:hint="default"/>
      </w:rPr>
    </w:lvl>
    <w:lvl w:ilvl="4" w:tplc="C0726E3A">
      <w:numFmt w:val="bullet"/>
      <w:lvlText w:val="•"/>
      <w:lvlJc w:val="left"/>
      <w:pPr>
        <w:ind w:left="4835" w:hanging="286"/>
      </w:pPr>
      <w:rPr>
        <w:rFonts w:hint="default"/>
      </w:rPr>
    </w:lvl>
    <w:lvl w:ilvl="5" w:tplc="1CA8DA9A">
      <w:numFmt w:val="bullet"/>
      <w:lvlText w:val="•"/>
      <w:lvlJc w:val="left"/>
      <w:pPr>
        <w:ind w:left="5839" w:hanging="286"/>
      </w:pPr>
      <w:rPr>
        <w:rFonts w:hint="default"/>
      </w:rPr>
    </w:lvl>
    <w:lvl w:ilvl="6" w:tplc="0A222DF6">
      <w:numFmt w:val="bullet"/>
      <w:lvlText w:val="•"/>
      <w:lvlJc w:val="left"/>
      <w:pPr>
        <w:ind w:left="6843" w:hanging="286"/>
      </w:pPr>
      <w:rPr>
        <w:rFonts w:hint="default"/>
      </w:rPr>
    </w:lvl>
    <w:lvl w:ilvl="7" w:tplc="A07AD2B8">
      <w:numFmt w:val="bullet"/>
      <w:lvlText w:val="•"/>
      <w:lvlJc w:val="left"/>
      <w:pPr>
        <w:ind w:left="7847" w:hanging="286"/>
      </w:pPr>
      <w:rPr>
        <w:rFonts w:hint="default"/>
      </w:rPr>
    </w:lvl>
    <w:lvl w:ilvl="8" w:tplc="682493CA">
      <w:numFmt w:val="bullet"/>
      <w:lvlText w:val="•"/>
      <w:lvlJc w:val="left"/>
      <w:pPr>
        <w:ind w:left="8851" w:hanging="286"/>
      </w:pPr>
      <w:rPr>
        <w:rFonts w:hint="default"/>
      </w:rPr>
    </w:lvl>
  </w:abstractNum>
  <w:abstractNum w:abstractNumId="16" w15:restartNumberingAfterBreak="0">
    <w:nsid w:val="333A6CF1"/>
    <w:multiLevelType w:val="hybridMultilevel"/>
    <w:tmpl w:val="44446FFA"/>
    <w:lvl w:ilvl="0" w:tplc="4C4ED654">
      <w:start w:val="1"/>
      <w:numFmt w:val="decimal"/>
      <w:lvlText w:val="%1."/>
      <w:lvlJc w:val="left"/>
      <w:pPr>
        <w:ind w:left="849" w:hanging="234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EDEACAD8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5194F896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43544B40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5F98CE42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505089A4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CF466968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185A85C0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B87E29FE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17" w15:restartNumberingAfterBreak="0">
    <w:nsid w:val="335878DA"/>
    <w:multiLevelType w:val="hybridMultilevel"/>
    <w:tmpl w:val="2E34CECC"/>
    <w:lvl w:ilvl="0" w:tplc="21D66E96">
      <w:start w:val="1"/>
      <w:numFmt w:val="decimal"/>
      <w:lvlText w:val="%1."/>
      <w:lvlJc w:val="left"/>
      <w:pPr>
        <w:ind w:left="833" w:hanging="292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DE921258">
      <w:numFmt w:val="bullet"/>
      <w:lvlText w:val="•"/>
      <w:lvlJc w:val="left"/>
      <w:pPr>
        <w:ind w:left="1841" w:hanging="292"/>
      </w:pPr>
      <w:rPr>
        <w:rFonts w:hint="default"/>
      </w:rPr>
    </w:lvl>
    <w:lvl w:ilvl="2" w:tplc="08367816">
      <w:numFmt w:val="bullet"/>
      <w:lvlText w:val="•"/>
      <w:lvlJc w:val="left"/>
      <w:pPr>
        <w:ind w:left="2843" w:hanging="292"/>
      </w:pPr>
      <w:rPr>
        <w:rFonts w:hint="default"/>
      </w:rPr>
    </w:lvl>
    <w:lvl w:ilvl="3" w:tplc="57082D30">
      <w:numFmt w:val="bullet"/>
      <w:lvlText w:val="•"/>
      <w:lvlJc w:val="left"/>
      <w:pPr>
        <w:ind w:left="3845" w:hanging="292"/>
      </w:pPr>
      <w:rPr>
        <w:rFonts w:hint="default"/>
      </w:rPr>
    </w:lvl>
    <w:lvl w:ilvl="4" w:tplc="F42A7A24">
      <w:numFmt w:val="bullet"/>
      <w:lvlText w:val="•"/>
      <w:lvlJc w:val="left"/>
      <w:pPr>
        <w:ind w:left="4847" w:hanging="292"/>
      </w:pPr>
      <w:rPr>
        <w:rFonts w:hint="default"/>
      </w:rPr>
    </w:lvl>
    <w:lvl w:ilvl="5" w:tplc="2CBEE90E">
      <w:numFmt w:val="bullet"/>
      <w:lvlText w:val="•"/>
      <w:lvlJc w:val="left"/>
      <w:pPr>
        <w:ind w:left="5849" w:hanging="292"/>
      </w:pPr>
      <w:rPr>
        <w:rFonts w:hint="default"/>
      </w:rPr>
    </w:lvl>
    <w:lvl w:ilvl="6" w:tplc="68EEDA2C">
      <w:numFmt w:val="bullet"/>
      <w:lvlText w:val="•"/>
      <w:lvlJc w:val="left"/>
      <w:pPr>
        <w:ind w:left="6851" w:hanging="292"/>
      </w:pPr>
      <w:rPr>
        <w:rFonts w:hint="default"/>
      </w:rPr>
    </w:lvl>
    <w:lvl w:ilvl="7" w:tplc="826E2E12">
      <w:numFmt w:val="bullet"/>
      <w:lvlText w:val="•"/>
      <w:lvlJc w:val="left"/>
      <w:pPr>
        <w:ind w:left="7853" w:hanging="292"/>
      </w:pPr>
      <w:rPr>
        <w:rFonts w:hint="default"/>
      </w:rPr>
    </w:lvl>
    <w:lvl w:ilvl="8" w:tplc="C4C654FA">
      <w:numFmt w:val="bullet"/>
      <w:lvlText w:val="•"/>
      <w:lvlJc w:val="left"/>
      <w:pPr>
        <w:ind w:left="8855" w:hanging="292"/>
      </w:pPr>
      <w:rPr>
        <w:rFonts w:hint="default"/>
      </w:rPr>
    </w:lvl>
  </w:abstractNum>
  <w:abstractNum w:abstractNumId="18" w15:restartNumberingAfterBreak="0">
    <w:nsid w:val="33BD1EE7"/>
    <w:multiLevelType w:val="hybridMultilevel"/>
    <w:tmpl w:val="90047900"/>
    <w:lvl w:ilvl="0" w:tplc="8E5CE8B8">
      <w:start w:val="1"/>
      <w:numFmt w:val="decimal"/>
      <w:lvlText w:val="%1."/>
      <w:lvlJc w:val="left"/>
      <w:pPr>
        <w:ind w:left="836" w:hanging="282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94F4CF54">
      <w:numFmt w:val="bullet"/>
      <w:lvlText w:val="•"/>
      <w:lvlJc w:val="left"/>
      <w:pPr>
        <w:ind w:left="1841" w:hanging="282"/>
      </w:pPr>
      <w:rPr>
        <w:rFonts w:hint="default"/>
      </w:rPr>
    </w:lvl>
    <w:lvl w:ilvl="2" w:tplc="6D1E7ED8">
      <w:numFmt w:val="bullet"/>
      <w:lvlText w:val="•"/>
      <w:lvlJc w:val="left"/>
      <w:pPr>
        <w:ind w:left="2843" w:hanging="282"/>
      </w:pPr>
      <w:rPr>
        <w:rFonts w:hint="default"/>
      </w:rPr>
    </w:lvl>
    <w:lvl w:ilvl="3" w:tplc="87BA8DEE">
      <w:numFmt w:val="bullet"/>
      <w:lvlText w:val="•"/>
      <w:lvlJc w:val="left"/>
      <w:pPr>
        <w:ind w:left="3845" w:hanging="282"/>
      </w:pPr>
      <w:rPr>
        <w:rFonts w:hint="default"/>
      </w:rPr>
    </w:lvl>
    <w:lvl w:ilvl="4" w:tplc="7B8888D2">
      <w:numFmt w:val="bullet"/>
      <w:lvlText w:val="•"/>
      <w:lvlJc w:val="left"/>
      <w:pPr>
        <w:ind w:left="4847" w:hanging="282"/>
      </w:pPr>
      <w:rPr>
        <w:rFonts w:hint="default"/>
      </w:rPr>
    </w:lvl>
    <w:lvl w:ilvl="5" w:tplc="776AC176">
      <w:numFmt w:val="bullet"/>
      <w:lvlText w:val="•"/>
      <w:lvlJc w:val="left"/>
      <w:pPr>
        <w:ind w:left="5849" w:hanging="282"/>
      </w:pPr>
      <w:rPr>
        <w:rFonts w:hint="default"/>
      </w:rPr>
    </w:lvl>
    <w:lvl w:ilvl="6" w:tplc="458A382E">
      <w:numFmt w:val="bullet"/>
      <w:lvlText w:val="•"/>
      <w:lvlJc w:val="left"/>
      <w:pPr>
        <w:ind w:left="6851" w:hanging="282"/>
      </w:pPr>
      <w:rPr>
        <w:rFonts w:hint="default"/>
      </w:rPr>
    </w:lvl>
    <w:lvl w:ilvl="7" w:tplc="A0B6FE22">
      <w:numFmt w:val="bullet"/>
      <w:lvlText w:val="•"/>
      <w:lvlJc w:val="left"/>
      <w:pPr>
        <w:ind w:left="7853" w:hanging="282"/>
      </w:pPr>
      <w:rPr>
        <w:rFonts w:hint="default"/>
      </w:rPr>
    </w:lvl>
    <w:lvl w:ilvl="8" w:tplc="0C569CFA">
      <w:numFmt w:val="bullet"/>
      <w:lvlText w:val="•"/>
      <w:lvlJc w:val="left"/>
      <w:pPr>
        <w:ind w:left="8855" w:hanging="282"/>
      </w:pPr>
      <w:rPr>
        <w:rFonts w:hint="default"/>
      </w:rPr>
    </w:lvl>
  </w:abstractNum>
  <w:abstractNum w:abstractNumId="19" w15:restartNumberingAfterBreak="0">
    <w:nsid w:val="36D54944"/>
    <w:multiLevelType w:val="hybridMultilevel"/>
    <w:tmpl w:val="DAD6FB48"/>
    <w:lvl w:ilvl="0" w:tplc="A036BCDE">
      <w:start w:val="1"/>
      <w:numFmt w:val="decimal"/>
      <w:lvlText w:val="%1."/>
      <w:lvlJc w:val="left"/>
      <w:pPr>
        <w:ind w:left="837" w:hanging="269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1E620B9A">
      <w:numFmt w:val="bullet"/>
      <w:lvlText w:val="•"/>
      <w:lvlJc w:val="left"/>
      <w:pPr>
        <w:ind w:left="1841" w:hanging="269"/>
      </w:pPr>
      <w:rPr>
        <w:rFonts w:hint="default"/>
      </w:rPr>
    </w:lvl>
    <w:lvl w:ilvl="2" w:tplc="7414914C">
      <w:numFmt w:val="bullet"/>
      <w:lvlText w:val="•"/>
      <w:lvlJc w:val="left"/>
      <w:pPr>
        <w:ind w:left="2843" w:hanging="269"/>
      </w:pPr>
      <w:rPr>
        <w:rFonts w:hint="default"/>
      </w:rPr>
    </w:lvl>
    <w:lvl w:ilvl="3" w:tplc="A29235DE">
      <w:numFmt w:val="bullet"/>
      <w:lvlText w:val="•"/>
      <w:lvlJc w:val="left"/>
      <w:pPr>
        <w:ind w:left="3845" w:hanging="269"/>
      </w:pPr>
      <w:rPr>
        <w:rFonts w:hint="default"/>
      </w:rPr>
    </w:lvl>
    <w:lvl w:ilvl="4" w:tplc="16F4E996">
      <w:numFmt w:val="bullet"/>
      <w:lvlText w:val="•"/>
      <w:lvlJc w:val="left"/>
      <w:pPr>
        <w:ind w:left="4847" w:hanging="269"/>
      </w:pPr>
      <w:rPr>
        <w:rFonts w:hint="default"/>
      </w:rPr>
    </w:lvl>
    <w:lvl w:ilvl="5" w:tplc="D3609F0E">
      <w:numFmt w:val="bullet"/>
      <w:lvlText w:val="•"/>
      <w:lvlJc w:val="left"/>
      <w:pPr>
        <w:ind w:left="5849" w:hanging="269"/>
      </w:pPr>
      <w:rPr>
        <w:rFonts w:hint="default"/>
      </w:rPr>
    </w:lvl>
    <w:lvl w:ilvl="6" w:tplc="516E5E84">
      <w:numFmt w:val="bullet"/>
      <w:lvlText w:val="•"/>
      <w:lvlJc w:val="left"/>
      <w:pPr>
        <w:ind w:left="6851" w:hanging="269"/>
      </w:pPr>
      <w:rPr>
        <w:rFonts w:hint="default"/>
      </w:rPr>
    </w:lvl>
    <w:lvl w:ilvl="7" w:tplc="676E81CE">
      <w:numFmt w:val="bullet"/>
      <w:lvlText w:val="•"/>
      <w:lvlJc w:val="left"/>
      <w:pPr>
        <w:ind w:left="7853" w:hanging="269"/>
      </w:pPr>
      <w:rPr>
        <w:rFonts w:hint="default"/>
      </w:rPr>
    </w:lvl>
    <w:lvl w:ilvl="8" w:tplc="2A8CC9A0">
      <w:numFmt w:val="bullet"/>
      <w:lvlText w:val="•"/>
      <w:lvlJc w:val="left"/>
      <w:pPr>
        <w:ind w:left="8855" w:hanging="269"/>
      </w:pPr>
      <w:rPr>
        <w:rFonts w:hint="default"/>
      </w:rPr>
    </w:lvl>
  </w:abstractNum>
  <w:abstractNum w:abstractNumId="20" w15:restartNumberingAfterBreak="0">
    <w:nsid w:val="375E510D"/>
    <w:multiLevelType w:val="hybridMultilevel"/>
    <w:tmpl w:val="372E69EE"/>
    <w:lvl w:ilvl="0" w:tplc="6622C7C2">
      <w:start w:val="1"/>
      <w:numFmt w:val="decimal"/>
      <w:lvlText w:val="%1."/>
      <w:lvlJc w:val="left"/>
      <w:pPr>
        <w:ind w:left="849" w:hanging="229"/>
      </w:pPr>
      <w:rPr>
        <w:rFonts w:ascii="Times New Roman" w:eastAsia="Times New Roman" w:hAnsi="Times New Roman" w:cs="Times New Roman" w:hint="default"/>
        <w:w w:val="94"/>
        <w:sz w:val="21"/>
        <w:szCs w:val="21"/>
      </w:rPr>
    </w:lvl>
    <w:lvl w:ilvl="1" w:tplc="0A2A685C">
      <w:numFmt w:val="bullet"/>
      <w:lvlText w:val="•"/>
      <w:lvlJc w:val="left"/>
      <w:pPr>
        <w:ind w:left="1841" w:hanging="229"/>
      </w:pPr>
      <w:rPr>
        <w:rFonts w:hint="default"/>
      </w:rPr>
    </w:lvl>
    <w:lvl w:ilvl="2" w:tplc="2B76B3D6">
      <w:numFmt w:val="bullet"/>
      <w:lvlText w:val="•"/>
      <w:lvlJc w:val="left"/>
      <w:pPr>
        <w:ind w:left="2843" w:hanging="229"/>
      </w:pPr>
      <w:rPr>
        <w:rFonts w:hint="default"/>
      </w:rPr>
    </w:lvl>
    <w:lvl w:ilvl="3" w:tplc="C04C9DC8">
      <w:numFmt w:val="bullet"/>
      <w:lvlText w:val="•"/>
      <w:lvlJc w:val="left"/>
      <w:pPr>
        <w:ind w:left="3845" w:hanging="229"/>
      </w:pPr>
      <w:rPr>
        <w:rFonts w:hint="default"/>
      </w:rPr>
    </w:lvl>
    <w:lvl w:ilvl="4" w:tplc="75526AD0">
      <w:numFmt w:val="bullet"/>
      <w:lvlText w:val="•"/>
      <w:lvlJc w:val="left"/>
      <w:pPr>
        <w:ind w:left="4847" w:hanging="229"/>
      </w:pPr>
      <w:rPr>
        <w:rFonts w:hint="default"/>
      </w:rPr>
    </w:lvl>
    <w:lvl w:ilvl="5" w:tplc="1E1ED4CA">
      <w:numFmt w:val="bullet"/>
      <w:lvlText w:val="•"/>
      <w:lvlJc w:val="left"/>
      <w:pPr>
        <w:ind w:left="5849" w:hanging="229"/>
      </w:pPr>
      <w:rPr>
        <w:rFonts w:hint="default"/>
      </w:rPr>
    </w:lvl>
    <w:lvl w:ilvl="6" w:tplc="F5B0E502">
      <w:numFmt w:val="bullet"/>
      <w:lvlText w:val="•"/>
      <w:lvlJc w:val="left"/>
      <w:pPr>
        <w:ind w:left="6851" w:hanging="229"/>
      </w:pPr>
      <w:rPr>
        <w:rFonts w:hint="default"/>
      </w:rPr>
    </w:lvl>
    <w:lvl w:ilvl="7" w:tplc="2120360C">
      <w:numFmt w:val="bullet"/>
      <w:lvlText w:val="•"/>
      <w:lvlJc w:val="left"/>
      <w:pPr>
        <w:ind w:left="7853" w:hanging="229"/>
      </w:pPr>
      <w:rPr>
        <w:rFonts w:hint="default"/>
      </w:rPr>
    </w:lvl>
    <w:lvl w:ilvl="8" w:tplc="FC10B06A">
      <w:numFmt w:val="bullet"/>
      <w:lvlText w:val="•"/>
      <w:lvlJc w:val="left"/>
      <w:pPr>
        <w:ind w:left="8855" w:hanging="229"/>
      </w:pPr>
      <w:rPr>
        <w:rFonts w:hint="default"/>
      </w:rPr>
    </w:lvl>
  </w:abstractNum>
  <w:abstractNum w:abstractNumId="21" w15:restartNumberingAfterBreak="0">
    <w:nsid w:val="380A23DE"/>
    <w:multiLevelType w:val="hybridMultilevel"/>
    <w:tmpl w:val="51F8FFAE"/>
    <w:lvl w:ilvl="0" w:tplc="402A0BC2">
      <w:start w:val="1"/>
      <w:numFmt w:val="decimal"/>
      <w:lvlText w:val="%1."/>
      <w:lvlJc w:val="left"/>
      <w:pPr>
        <w:ind w:left="849" w:hanging="229"/>
      </w:pPr>
      <w:rPr>
        <w:rFonts w:ascii="Times New Roman" w:eastAsia="Times New Roman" w:hAnsi="Times New Roman" w:cs="Times New Roman" w:hint="default"/>
        <w:w w:val="98"/>
        <w:sz w:val="21"/>
        <w:szCs w:val="21"/>
      </w:rPr>
    </w:lvl>
    <w:lvl w:ilvl="1" w:tplc="7434817A">
      <w:numFmt w:val="bullet"/>
      <w:lvlText w:val="•"/>
      <w:lvlJc w:val="left"/>
      <w:pPr>
        <w:ind w:left="1841" w:hanging="229"/>
      </w:pPr>
      <w:rPr>
        <w:rFonts w:hint="default"/>
      </w:rPr>
    </w:lvl>
    <w:lvl w:ilvl="2" w:tplc="83783284">
      <w:numFmt w:val="bullet"/>
      <w:lvlText w:val="•"/>
      <w:lvlJc w:val="left"/>
      <w:pPr>
        <w:ind w:left="2843" w:hanging="229"/>
      </w:pPr>
      <w:rPr>
        <w:rFonts w:hint="default"/>
      </w:rPr>
    </w:lvl>
    <w:lvl w:ilvl="3" w:tplc="472603FA">
      <w:numFmt w:val="bullet"/>
      <w:lvlText w:val="•"/>
      <w:lvlJc w:val="left"/>
      <w:pPr>
        <w:ind w:left="3845" w:hanging="229"/>
      </w:pPr>
      <w:rPr>
        <w:rFonts w:hint="default"/>
      </w:rPr>
    </w:lvl>
    <w:lvl w:ilvl="4" w:tplc="F9D4CFC2">
      <w:numFmt w:val="bullet"/>
      <w:lvlText w:val="•"/>
      <w:lvlJc w:val="left"/>
      <w:pPr>
        <w:ind w:left="4847" w:hanging="229"/>
      </w:pPr>
      <w:rPr>
        <w:rFonts w:hint="default"/>
      </w:rPr>
    </w:lvl>
    <w:lvl w:ilvl="5" w:tplc="D910CE1E">
      <w:numFmt w:val="bullet"/>
      <w:lvlText w:val="•"/>
      <w:lvlJc w:val="left"/>
      <w:pPr>
        <w:ind w:left="5849" w:hanging="229"/>
      </w:pPr>
      <w:rPr>
        <w:rFonts w:hint="default"/>
      </w:rPr>
    </w:lvl>
    <w:lvl w:ilvl="6" w:tplc="11BA6F70">
      <w:numFmt w:val="bullet"/>
      <w:lvlText w:val="•"/>
      <w:lvlJc w:val="left"/>
      <w:pPr>
        <w:ind w:left="6851" w:hanging="229"/>
      </w:pPr>
      <w:rPr>
        <w:rFonts w:hint="default"/>
      </w:rPr>
    </w:lvl>
    <w:lvl w:ilvl="7" w:tplc="906E453A">
      <w:numFmt w:val="bullet"/>
      <w:lvlText w:val="•"/>
      <w:lvlJc w:val="left"/>
      <w:pPr>
        <w:ind w:left="7853" w:hanging="229"/>
      </w:pPr>
      <w:rPr>
        <w:rFonts w:hint="default"/>
      </w:rPr>
    </w:lvl>
    <w:lvl w:ilvl="8" w:tplc="3730BDB6">
      <w:numFmt w:val="bullet"/>
      <w:lvlText w:val="•"/>
      <w:lvlJc w:val="left"/>
      <w:pPr>
        <w:ind w:left="8855" w:hanging="229"/>
      </w:pPr>
      <w:rPr>
        <w:rFonts w:hint="default"/>
      </w:rPr>
    </w:lvl>
  </w:abstractNum>
  <w:abstractNum w:abstractNumId="22" w15:restartNumberingAfterBreak="0">
    <w:nsid w:val="39E2586E"/>
    <w:multiLevelType w:val="hybridMultilevel"/>
    <w:tmpl w:val="9BBCE80E"/>
    <w:lvl w:ilvl="0" w:tplc="28628D06">
      <w:start w:val="1"/>
      <w:numFmt w:val="decimal"/>
      <w:lvlText w:val="%1."/>
      <w:lvlJc w:val="left"/>
      <w:pPr>
        <w:ind w:left="836" w:hanging="221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CB145040">
      <w:numFmt w:val="bullet"/>
      <w:lvlText w:val="•"/>
      <w:lvlJc w:val="left"/>
      <w:pPr>
        <w:ind w:left="1841" w:hanging="221"/>
      </w:pPr>
      <w:rPr>
        <w:rFonts w:hint="default"/>
      </w:rPr>
    </w:lvl>
    <w:lvl w:ilvl="2" w:tplc="F93CF9CC">
      <w:numFmt w:val="bullet"/>
      <w:lvlText w:val="•"/>
      <w:lvlJc w:val="left"/>
      <w:pPr>
        <w:ind w:left="2843" w:hanging="221"/>
      </w:pPr>
      <w:rPr>
        <w:rFonts w:hint="default"/>
      </w:rPr>
    </w:lvl>
    <w:lvl w:ilvl="3" w:tplc="CA6AC7B8">
      <w:numFmt w:val="bullet"/>
      <w:lvlText w:val="•"/>
      <w:lvlJc w:val="left"/>
      <w:pPr>
        <w:ind w:left="3845" w:hanging="221"/>
      </w:pPr>
      <w:rPr>
        <w:rFonts w:hint="default"/>
      </w:rPr>
    </w:lvl>
    <w:lvl w:ilvl="4" w:tplc="5FD4AAC4">
      <w:numFmt w:val="bullet"/>
      <w:lvlText w:val="•"/>
      <w:lvlJc w:val="left"/>
      <w:pPr>
        <w:ind w:left="4847" w:hanging="221"/>
      </w:pPr>
      <w:rPr>
        <w:rFonts w:hint="default"/>
      </w:rPr>
    </w:lvl>
    <w:lvl w:ilvl="5" w:tplc="9BA6B30C">
      <w:numFmt w:val="bullet"/>
      <w:lvlText w:val="•"/>
      <w:lvlJc w:val="left"/>
      <w:pPr>
        <w:ind w:left="5849" w:hanging="221"/>
      </w:pPr>
      <w:rPr>
        <w:rFonts w:hint="default"/>
      </w:rPr>
    </w:lvl>
    <w:lvl w:ilvl="6" w:tplc="7B5270DE">
      <w:numFmt w:val="bullet"/>
      <w:lvlText w:val="•"/>
      <w:lvlJc w:val="left"/>
      <w:pPr>
        <w:ind w:left="6851" w:hanging="221"/>
      </w:pPr>
      <w:rPr>
        <w:rFonts w:hint="default"/>
      </w:rPr>
    </w:lvl>
    <w:lvl w:ilvl="7" w:tplc="6BCCD6B4">
      <w:numFmt w:val="bullet"/>
      <w:lvlText w:val="•"/>
      <w:lvlJc w:val="left"/>
      <w:pPr>
        <w:ind w:left="7853" w:hanging="221"/>
      </w:pPr>
      <w:rPr>
        <w:rFonts w:hint="default"/>
      </w:rPr>
    </w:lvl>
    <w:lvl w:ilvl="8" w:tplc="3CB2E8BA">
      <w:numFmt w:val="bullet"/>
      <w:lvlText w:val="•"/>
      <w:lvlJc w:val="left"/>
      <w:pPr>
        <w:ind w:left="8855" w:hanging="221"/>
      </w:pPr>
      <w:rPr>
        <w:rFonts w:hint="default"/>
      </w:rPr>
    </w:lvl>
  </w:abstractNum>
  <w:abstractNum w:abstractNumId="23" w15:restartNumberingAfterBreak="0">
    <w:nsid w:val="40025ACA"/>
    <w:multiLevelType w:val="hybridMultilevel"/>
    <w:tmpl w:val="756E7850"/>
    <w:lvl w:ilvl="0" w:tplc="F886AF1A">
      <w:start w:val="1"/>
      <w:numFmt w:val="decimal"/>
      <w:lvlText w:val="%1."/>
      <w:lvlJc w:val="left"/>
      <w:pPr>
        <w:ind w:left="834" w:hanging="234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22EE9098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9BF8138C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657A95C6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4E941B94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6F7AFF84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2B78E402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A13619AA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12627DFC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24" w15:restartNumberingAfterBreak="0">
    <w:nsid w:val="43E31CCE"/>
    <w:multiLevelType w:val="hybridMultilevel"/>
    <w:tmpl w:val="739C84F0"/>
    <w:lvl w:ilvl="0" w:tplc="94DEA62E">
      <w:start w:val="1"/>
      <w:numFmt w:val="decimal"/>
      <w:lvlText w:val="%1."/>
      <w:lvlJc w:val="left"/>
      <w:pPr>
        <w:ind w:left="836" w:hanging="224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CB7E456A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86001804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BD340386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A0380B24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E8442CA8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6F22CD20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DDD6EC78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79B466DE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25" w15:restartNumberingAfterBreak="0">
    <w:nsid w:val="443D1815"/>
    <w:multiLevelType w:val="hybridMultilevel"/>
    <w:tmpl w:val="35881E48"/>
    <w:lvl w:ilvl="0" w:tplc="F0769CAE">
      <w:start w:val="1"/>
      <w:numFmt w:val="decimal"/>
      <w:lvlText w:val="%1."/>
      <w:lvlJc w:val="left"/>
      <w:pPr>
        <w:ind w:left="836" w:hanging="264"/>
      </w:pPr>
      <w:rPr>
        <w:rFonts w:ascii="Times New Roman" w:eastAsia="Times New Roman" w:hAnsi="Times New Roman" w:cs="Times New Roman" w:hint="default"/>
        <w:w w:val="94"/>
        <w:sz w:val="21"/>
        <w:szCs w:val="21"/>
      </w:rPr>
    </w:lvl>
    <w:lvl w:ilvl="1" w:tplc="57E452B0">
      <w:numFmt w:val="bullet"/>
      <w:lvlText w:val="•"/>
      <w:lvlJc w:val="left"/>
      <w:pPr>
        <w:ind w:left="1841" w:hanging="264"/>
      </w:pPr>
      <w:rPr>
        <w:rFonts w:hint="default"/>
      </w:rPr>
    </w:lvl>
    <w:lvl w:ilvl="2" w:tplc="8A681C6E">
      <w:numFmt w:val="bullet"/>
      <w:lvlText w:val="•"/>
      <w:lvlJc w:val="left"/>
      <w:pPr>
        <w:ind w:left="2843" w:hanging="264"/>
      </w:pPr>
      <w:rPr>
        <w:rFonts w:hint="default"/>
      </w:rPr>
    </w:lvl>
    <w:lvl w:ilvl="3" w:tplc="17127B48">
      <w:numFmt w:val="bullet"/>
      <w:lvlText w:val="•"/>
      <w:lvlJc w:val="left"/>
      <w:pPr>
        <w:ind w:left="3845" w:hanging="264"/>
      </w:pPr>
      <w:rPr>
        <w:rFonts w:hint="default"/>
      </w:rPr>
    </w:lvl>
    <w:lvl w:ilvl="4" w:tplc="EA94CE8E">
      <w:numFmt w:val="bullet"/>
      <w:lvlText w:val="•"/>
      <w:lvlJc w:val="left"/>
      <w:pPr>
        <w:ind w:left="4847" w:hanging="264"/>
      </w:pPr>
      <w:rPr>
        <w:rFonts w:hint="default"/>
      </w:rPr>
    </w:lvl>
    <w:lvl w:ilvl="5" w:tplc="C8B4259C">
      <w:numFmt w:val="bullet"/>
      <w:lvlText w:val="•"/>
      <w:lvlJc w:val="left"/>
      <w:pPr>
        <w:ind w:left="5849" w:hanging="264"/>
      </w:pPr>
      <w:rPr>
        <w:rFonts w:hint="default"/>
      </w:rPr>
    </w:lvl>
    <w:lvl w:ilvl="6" w:tplc="26480D80">
      <w:numFmt w:val="bullet"/>
      <w:lvlText w:val="•"/>
      <w:lvlJc w:val="left"/>
      <w:pPr>
        <w:ind w:left="6851" w:hanging="264"/>
      </w:pPr>
      <w:rPr>
        <w:rFonts w:hint="default"/>
      </w:rPr>
    </w:lvl>
    <w:lvl w:ilvl="7" w:tplc="3E78F650">
      <w:numFmt w:val="bullet"/>
      <w:lvlText w:val="•"/>
      <w:lvlJc w:val="left"/>
      <w:pPr>
        <w:ind w:left="7853" w:hanging="264"/>
      </w:pPr>
      <w:rPr>
        <w:rFonts w:hint="default"/>
      </w:rPr>
    </w:lvl>
    <w:lvl w:ilvl="8" w:tplc="26226BCA">
      <w:numFmt w:val="bullet"/>
      <w:lvlText w:val="•"/>
      <w:lvlJc w:val="left"/>
      <w:pPr>
        <w:ind w:left="8855" w:hanging="264"/>
      </w:pPr>
      <w:rPr>
        <w:rFonts w:hint="default"/>
      </w:rPr>
    </w:lvl>
  </w:abstractNum>
  <w:abstractNum w:abstractNumId="26" w15:restartNumberingAfterBreak="0">
    <w:nsid w:val="454D51AC"/>
    <w:multiLevelType w:val="hybridMultilevel"/>
    <w:tmpl w:val="F8E03228"/>
    <w:lvl w:ilvl="0" w:tplc="9E743EF8">
      <w:start w:val="1"/>
      <w:numFmt w:val="lowerRoman"/>
      <w:lvlText w:val="(%1)"/>
      <w:lvlJc w:val="left"/>
      <w:pPr>
        <w:ind w:left="1264" w:hanging="357"/>
      </w:pPr>
      <w:rPr>
        <w:rFonts w:ascii="Times New Roman" w:eastAsia="Times New Roman" w:hAnsi="Times New Roman" w:cs="Times New Roman" w:hint="default"/>
        <w:spacing w:val="-1"/>
        <w:w w:val="90"/>
        <w:sz w:val="20"/>
        <w:szCs w:val="20"/>
      </w:rPr>
    </w:lvl>
    <w:lvl w:ilvl="1" w:tplc="0CA2FF74">
      <w:numFmt w:val="bullet"/>
      <w:lvlText w:val="•"/>
      <w:lvlJc w:val="left"/>
      <w:pPr>
        <w:ind w:left="2219" w:hanging="357"/>
      </w:pPr>
      <w:rPr>
        <w:rFonts w:hint="default"/>
      </w:rPr>
    </w:lvl>
    <w:lvl w:ilvl="2" w:tplc="B5F64940">
      <w:numFmt w:val="bullet"/>
      <w:lvlText w:val="•"/>
      <w:lvlJc w:val="left"/>
      <w:pPr>
        <w:ind w:left="3179" w:hanging="357"/>
      </w:pPr>
      <w:rPr>
        <w:rFonts w:hint="default"/>
      </w:rPr>
    </w:lvl>
    <w:lvl w:ilvl="3" w:tplc="7CAA2DA0">
      <w:numFmt w:val="bullet"/>
      <w:lvlText w:val="•"/>
      <w:lvlJc w:val="left"/>
      <w:pPr>
        <w:ind w:left="4139" w:hanging="357"/>
      </w:pPr>
      <w:rPr>
        <w:rFonts w:hint="default"/>
      </w:rPr>
    </w:lvl>
    <w:lvl w:ilvl="4" w:tplc="BE009A9A">
      <w:numFmt w:val="bullet"/>
      <w:lvlText w:val="•"/>
      <w:lvlJc w:val="left"/>
      <w:pPr>
        <w:ind w:left="5099" w:hanging="357"/>
      </w:pPr>
      <w:rPr>
        <w:rFonts w:hint="default"/>
      </w:rPr>
    </w:lvl>
    <w:lvl w:ilvl="5" w:tplc="76A066E2">
      <w:numFmt w:val="bullet"/>
      <w:lvlText w:val="•"/>
      <w:lvlJc w:val="left"/>
      <w:pPr>
        <w:ind w:left="6059" w:hanging="357"/>
      </w:pPr>
      <w:rPr>
        <w:rFonts w:hint="default"/>
      </w:rPr>
    </w:lvl>
    <w:lvl w:ilvl="6" w:tplc="809A21D8">
      <w:numFmt w:val="bullet"/>
      <w:lvlText w:val="•"/>
      <w:lvlJc w:val="left"/>
      <w:pPr>
        <w:ind w:left="7019" w:hanging="357"/>
      </w:pPr>
      <w:rPr>
        <w:rFonts w:hint="default"/>
      </w:rPr>
    </w:lvl>
    <w:lvl w:ilvl="7" w:tplc="A974640E">
      <w:numFmt w:val="bullet"/>
      <w:lvlText w:val="•"/>
      <w:lvlJc w:val="left"/>
      <w:pPr>
        <w:ind w:left="7979" w:hanging="357"/>
      </w:pPr>
      <w:rPr>
        <w:rFonts w:hint="default"/>
      </w:rPr>
    </w:lvl>
    <w:lvl w:ilvl="8" w:tplc="CDF00A3C">
      <w:numFmt w:val="bullet"/>
      <w:lvlText w:val="•"/>
      <w:lvlJc w:val="left"/>
      <w:pPr>
        <w:ind w:left="8939" w:hanging="357"/>
      </w:pPr>
      <w:rPr>
        <w:rFonts w:hint="default"/>
      </w:rPr>
    </w:lvl>
  </w:abstractNum>
  <w:abstractNum w:abstractNumId="27" w15:restartNumberingAfterBreak="0">
    <w:nsid w:val="47F9584C"/>
    <w:multiLevelType w:val="hybridMultilevel"/>
    <w:tmpl w:val="4858EA90"/>
    <w:lvl w:ilvl="0" w:tplc="1FB4B9E2">
      <w:start w:val="1"/>
      <w:numFmt w:val="decimal"/>
      <w:lvlText w:val="%1."/>
      <w:lvlJc w:val="left"/>
      <w:pPr>
        <w:ind w:left="834" w:hanging="272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996E79EA">
      <w:numFmt w:val="bullet"/>
      <w:lvlText w:val="•"/>
      <w:lvlJc w:val="left"/>
      <w:pPr>
        <w:ind w:left="1841" w:hanging="272"/>
      </w:pPr>
      <w:rPr>
        <w:rFonts w:hint="default"/>
      </w:rPr>
    </w:lvl>
    <w:lvl w:ilvl="2" w:tplc="7D2808BA">
      <w:numFmt w:val="bullet"/>
      <w:lvlText w:val="•"/>
      <w:lvlJc w:val="left"/>
      <w:pPr>
        <w:ind w:left="2843" w:hanging="272"/>
      </w:pPr>
      <w:rPr>
        <w:rFonts w:hint="default"/>
      </w:rPr>
    </w:lvl>
    <w:lvl w:ilvl="3" w:tplc="45EA81D6">
      <w:numFmt w:val="bullet"/>
      <w:lvlText w:val="•"/>
      <w:lvlJc w:val="left"/>
      <w:pPr>
        <w:ind w:left="3845" w:hanging="272"/>
      </w:pPr>
      <w:rPr>
        <w:rFonts w:hint="default"/>
      </w:rPr>
    </w:lvl>
    <w:lvl w:ilvl="4" w:tplc="4CC69E86">
      <w:numFmt w:val="bullet"/>
      <w:lvlText w:val="•"/>
      <w:lvlJc w:val="left"/>
      <w:pPr>
        <w:ind w:left="4847" w:hanging="272"/>
      </w:pPr>
      <w:rPr>
        <w:rFonts w:hint="default"/>
      </w:rPr>
    </w:lvl>
    <w:lvl w:ilvl="5" w:tplc="0C72B1F8">
      <w:numFmt w:val="bullet"/>
      <w:lvlText w:val="•"/>
      <w:lvlJc w:val="left"/>
      <w:pPr>
        <w:ind w:left="5849" w:hanging="272"/>
      </w:pPr>
      <w:rPr>
        <w:rFonts w:hint="default"/>
      </w:rPr>
    </w:lvl>
    <w:lvl w:ilvl="6" w:tplc="F2345898">
      <w:numFmt w:val="bullet"/>
      <w:lvlText w:val="•"/>
      <w:lvlJc w:val="left"/>
      <w:pPr>
        <w:ind w:left="6851" w:hanging="272"/>
      </w:pPr>
      <w:rPr>
        <w:rFonts w:hint="default"/>
      </w:rPr>
    </w:lvl>
    <w:lvl w:ilvl="7" w:tplc="3320C112">
      <w:numFmt w:val="bullet"/>
      <w:lvlText w:val="•"/>
      <w:lvlJc w:val="left"/>
      <w:pPr>
        <w:ind w:left="7853" w:hanging="272"/>
      </w:pPr>
      <w:rPr>
        <w:rFonts w:hint="default"/>
      </w:rPr>
    </w:lvl>
    <w:lvl w:ilvl="8" w:tplc="52143078">
      <w:numFmt w:val="bullet"/>
      <w:lvlText w:val="•"/>
      <w:lvlJc w:val="left"/>
      <w:pPr>
        <w:ind w:left="8855" w:hanging="272"/>
      </w:pPr>
      <w:rPr>
        <w:rFonts w:hint="default"/>
      </w:rPr>
    </w:lvl>
  </w:abstractNum>
  <w:abstractNum w:abstractNumId="28" w15:restartNumberingAfterBreak="0">
    <w:nsid w:val="48DE43CB"/>
    <w:multiLevelType w:val="hybridMultilevel"/>
    <w:tmpl w:val="03A29FDE"/>
    <w:lvl w:ilvl="0" w:tplc="8602A18E">
      <w:start w:val="1"/>
      <w:numFmt w:val="decimal"/>
      <w:lvlText w:val="%1."/>
      <w:lvlJc w:val="left"/>
      <w:pPr>
        <w:ind w:left="832" w:hanging="219"/>
      </w:pPr>
      <w:rPr>
        <w:rFonts w:ascii="Times New Roman" w:eastAsia="Times New Roman" w:hAnsi="Times New Roman" w:cs="Times New Roman" w:hint="default"/>
        <w:w w:val="101"/>
        <w:sz w:val="21"/>
        <w:szCs w:val="21"/>
      </w:rPr>
    </w:lvl>
    <w:lvl w:ilvl="1" w:tplc="55AE84CC">
      <w:numFmt w:val="bullet"/>
      <w:lvlText w:val="•"/>
      <w:lvlJc w:val="left"/>
      <w:pPr>
        <w:ind w:left="1841" w:hanging="219"/>
      </w:pPr>
      <w:rPr>
        <w:rFonts w:hint="default"/>
      </w:rPr>
    </w:lvl>
    <w:lvl w:ilvl="2" w:tplc="E53EFB6C">
      <w:numFmt w:val="bullet"/>
      <w:lvlText w:val="•"/>
      <w:lvlJc w:val="left"/>
      <w:pPr>
        <w:ind w:left="2843" w:hanging="219"/>
      </w:pPr>
      <w:rPr>
        <w:rFonts w:hint="default"/>
      </w:rPr>
    </w:lvl>
    <w:lvl w:ilvl="3" w:tplc="FFC03410">
      <w:numFmt w:val="bullet"/>
      <w:lvlText w:val="•"/>
      <w:lvlJc w:val="left"/>
      <w:pPr>
        <w:ind w:left="3845" w:hanging="219"/>
      </w:pPr>
      <w:rPr>
        <w:rFonts w:hint="default"/>
      </w:rPr>
    </w:lvl>
    <w:lvl w:ilvl="4" w:tplc="A9DE49FC">
      <w:numFmt w:val="bullet"/>
      <w:lvlText w:val="•"/>
      <w:lvlJc w:val="left"/>
      <w:pPr>
        <w:ind w:left="4847" w:hanging="219"/>
      </w:pPr>
      <w:rPr>
        <w:rFonts w:hint="default"/>
      </w:rPr>
    </w:lvl>
    <w:lvl w:ilvl="5" w:tplc="AED6CFE2">
      <w:numFmt w:val="bullet"/>
      <w:lvlText w:val="•"/>
      <w:lvlJc w:val="left"/>
      <w:pPr>
        <w:ind w:left="5849" w:hanging="219"/>
      </w:pPr>
      <w:rPr>
        <w:rFonts w:hint="default"/>
      </w:rPr>
    </w:lvl>
    <w:lvl w:ilvl="6" w:tplc="C044A098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84DC6496">
      <w:numFmt w:val="bullet"/>
      <w:lvlText w:val="•"/>
      <w:lvlJc w:val="left"/>
      <w:pPr>
        <w:ind w:left="7853" w:hanging="219"/>
      </w:pPr>
      <w:rPr>
        <w:rFonts w:hint="default"/>
      </w:rPr>
    </w:lvl>
    <w:lvl w:ilvl="8" w:tplc="3E188B9C">
      <w:numFmt w:val="bullet"/>
      <w:lvlText w:val="•"/>
      <w:lvlJc w:val="left"/>
      <w:pPr>
        <w:ind w:left="8855" w:hanging="219"/>
      </w:pPr>
      <w:rPr>
        <w:rFonts w:hint="default"/>
      </w:rPr>
    </w:lvl>
  </w:abstractNum>
  <w:abstractNum w:abstractNumId="29" w15:restartNumberingAfterBreak="0">
    <w:nsid w:val="49A50B1F"/>
    <w:multiLevelType w:val="hybridMultilevel"/>
    <w:tmpl w:val="952A033A"/>
    <w:lvl w:ilvl="0" w:tplc="294E0704">
      <w:start w:val="1"/>
      <w:numFmt w:val="decimal"/>
      <w:lvlText w:val="%1."/>
      <w:lvlJc w:val="left"/>
      <w:pPr>
        <w:ind w:left="834" w:hanging="288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7B58603C">
      <w:numFmt w:val="bullet"/>
      <w:lvlText w:val="•"/>
      <w:lvlJc w:val="left"/>
      <w:pPr>
        <w:ind w:left="1841" w:hanging="288"/>
      </w:pPr>
      <w:rPr>
        <w:rFonts w:hint="default"/>
      </w:rPr>
    </w:lvl>
    <w:lvl w:ilvl="2" w:tplc="7C02CADA">
      <w:numFmt w:val="bullet"/>
      <w:lvlText w:val="•"/>
      <w:lvlJc w:val="left"/>
      <w:pPr>
        <w:ind w:left="2843" w:hanging="288"/>
      </w:pPr>
      <w:rPr>
        <w:rFonts w:hint="default"/>
      </w:rPr>
    </w:lvl>
    <w:lvl w:ilvl="3" w:tplc="CB62EFD6">
      <w:numFmt w:val="bullet"/>
      <w:lvlText w:val="•"/>
      <w:lvlJc w:val="left"/>
      <w:pPr>
        <w:ind w:left="3845" w:hanging="288"/>
      </w:pPr>
      <w:rPr>
        <w:rFonts w:hint="default"/>
      </w:rPr>
    </w:lvl>
    <w:lvl w:ilvl="4" w:tplc="9C20EBAE">
      <w:numFmt w:val="bullet"/>
      <w:lvlText w:val="•"/>
      <w:lvlJc w:val="left"/>
      <w:pPr>
        <w:ind w:left="4847" w:hanging="288"/>
      </w:pPr>
      <w:rPr>
        <w:rFonts w:hint="default"/>
      </w:rPr>
    </w:lvl>
    <w:lvl w:ilvl="5" w:tplc="FAB8F092">
      <w:numFmt w:val="bullet"/>
      <w:lvlText w:val="•"/>
      <w:lvlJc w:val="left"/>
      <w:pPr>
        <w:ind w:left="5849" w:hanging="288"/>
      </w:pPr>
      <w:rPr>
        <w:rFonts w:hint="default"/>
      </w:rPr>
    </w:lvl>
    <w:lvl w:ilvl="6" w:tplc="94E6BAEE">
      <w:numFmt w:val="bullet"/>
      <w:lvlText w:val="•"/>
      <w:lvlJc w:val="left"/>
      <w:pPr>
        <w:ind w:left="6851" w:hanging="288"/>
      </w:pPr>
      <w:rPr>
        <w:rFonts w:hint="default"/>
      </w:rPr>
    </w:lvl>
    <w:lvl w:ilvl="7" w:tplc="EFDC8238">
      <w:numFmt w:val="bullet"/>
      <w:lvlText w:val="•"/>
      <w:lvlJc w:val="left"/>
      <w:pPr>
        <w:ind w:left="7853" w:hanging="288"/>
      </w:pPr>
      <w:rPr>
        <w:rFonts w:hint="default"/>
      </w:rPr>
    </w:lvl>
    <w:lvl w:ilvl="8" w:tplc="1340C110">
      <w:numFmt w:val="bullet"/>
      <w:lvlText w:val="•"/>
      <w:lvlJc w:val="left"/>
      <w:pPr>
        <w:ind w:left="8855" w:hanging="288"/>
      </w:pPr>
      <w:rPr>
        <w:rFonts w:hint="default"/>
      </w:rPr>
    </w:lvl>
  </w:abstractNum>
  <w:abstractNum w:abstractNumId="30" w15:restartNumberingAfterBreak="0">
    <w:nsid w:val="4B6F2573"/>
    <w:multiLevelType w:val="hybridMultilevel"/>
    <w:tmpl w:val="D38E9758"/>
    <w:lvl w:ilvl="0" w:tplc="A3846A10">
      <w:start w:val="1"/>
      <w:numFmt w:val="decimal"/>
      <w:lvlText w:val="%1."/>
      <w:lvlJc w:val="left"/>
      <w:pPr>
        <w:ind w:left="1053" w:hanging="224"/>
      </w:pPr>
      <w:rPr>
        <w:rFonts w:hint="default"/>
        <w:w w:val="104"/>
      </w:rPr>
    </w:lvl>
    <w:lvl w:ilvl="1" w:tplc="59A0DCC8">
      <w:numFmt w:val="bullet"/>
      <w:lvlText w:val="•"/>
      <w:lvlJc w:val="left"/>
      <w:pPr>
        <w:ind w:left="2039" w:hanging="224"/>
      </w:pPr>
      <w:rPr>
        <w:rFonts w:hint="default"/>
      </w:rPr>
    </w:lvl>
    <w:lvl w:ilvl="2" w:tplc="7994926C">
      <w:numFmt w:val="bullet"/>
      <w:lvlText w:val="•"/>
      <w:lvlJc w:val="left"/>
      <w:pPr>
        <w:ind w:left="3019" w:hanging="224"/>
      </w:pPr>
      <w:rPr>
        <w:rFonts w:hint="default"/>
      </w:rPr>
    </w:lvl>
    <w:lvl w:ilvl="3" w:tplc="BF000584">
      <w:numFmt w:val="bullet"/>
      <w:lvlText w:val="•"/>
      <w:lvlJc w:val="left"/>
      <w:pPr>
        <w:ind w:left="3999" w:hanging="224"/>
      </w:pPr>
      <w:rPr>
        <w:rFonts w:hint="default"/>
      </w:rPr>
    </w:lvl>
    <w:lvl w:ilvl="4" w:tplc="0E54F9D0">
      <w:numFmt w:val="bullet"/>
      <w:lvlText w:val="•"/>
      <w:lvlJc w:val="left"/>
      <w:pPr>
        <w:ind w:left="4979" w:hanging="224"/>
      </w:pPr>
      <w:rPr>
        <w:rFonts w:hint="default"/>
      </w:rPr>
    </w:lvl>
    <w:lvl w:ilvl="5" w:tplc="53B49C48">
      <w:numFmt w:val="bullet"/>
      <w:lvlText w:val="•"/>
      <w:lvlJc w:val="left"/>
      <w:pPr>
        <w:ind w:left="5959" w:hanging="224"/>
      </w:pPr>
      <w:rPr>
        <w:rFonts w:hint="default"/>
      </w:rPr>
    </w:lvl>
    <w:lvl w:ilvl="6" w:tplc="EFA8AB8A">
      <w:numFmt w:val="bullet"/>
      <w:lvlText w:val="•"/>
      <w:lvlJc w:val="left"/>
      <w:pPr>
        <w:ind w:left="6939" w:hanging="224"/>
      </w:pPr>
      <w:rPr>
        <w:rFonts w:hint="default"/>
      </w:rPr>
    </w:lvl>
    <w:lvl w:ilvl="7" w:tplc="5E264C12">
      <w:numFmt w:val="bullet"/>
      <w:lvlText w:val="•"/>
      <w:lvlJc w:val="left"/>
      <w:pPr>
        <w:ind w:left="7919" w:hanging="224"/>
      </w:pPr>
      <w:rPr>
        <w:rFonts w:hint="default"/>
      </w:rPr>
    </w:lvl>
    <w:lvl w:ilvl="8" w:tplc="C28AB2AA">
      <w:numFmt w:val="bullet"/>
      <w:lvlText w:val="•"/>
      <w:lvlJc w:val="left"/>
      <w:pPr>
        <w:ind w:left="8899" w:hanging="224"/>
      </w:pPr>
      <w:rPr>
        <w:rFonts w:hint="default"/>
      </w:rPr>
    </w:lvl>
  </w:abstractNum>
  <w:abstractNum w:abstractNumId="31" w15:restartNumberingAfterBreak="0">
    <w:nsid w:val="4FAB0CF1"/>
    <w:multiLevelType w:val="hybridMultilevel"/>
    <w:tmpl w:val="7996E9D2"/>
    <w:lvl w:ilvl="0" w:tplc="D4D20590">
      <w:start w:val="1"/>
      <w:numFmt w:val="decimal"/>
      <w:lvlText w:val="%1."/>
      <w:lvlJc w:val="left"/>
      <w:pPr>
        <w:ind w:left="828" w:hanging="243"/>
      </w:pPr>
      <w:rPr>
        <w:rFonts w:ascii="Times New Roman" w:eastAsia="Times New Roman" w:hAnsi="Times New Roman" w:cs="Times New Roman" w:hint="default"/>
        <w:w w:val="98"/>
        <w:sz w:val="21"/>
        <w:szCs w:val="21"/>
      </w:rPr>
    </w:lvl>
    <w:lvl w:ilvl="1" w:tplc="B2A864E2">
      <w:numFmt w:val="bullet"/>
      <w:lvlText w:val="•"/>
      <w:lvlJc w:val="left"/>
      <w:pPr>
        <w:ind w:left="1823" w:hanging="243"/>
      </w:pPr>
      <w:rPr>
        <w:rFonts w:hint="default"/>
      </w:rPr>
    </w:lvl>
    <w:lvl w:ilvl="2" w:tplc="8904FAFA">
      <w:numFmt w:val="bullet"/>
      <w:lvlText w:val="•"/>
      <w:lvlJc w:val="left"/>
      <w:pPr>
        <w:ind w:left="2827" w:hanging="243"/>
      </w:pPr>
      <w:rPr>
        <w:rFonts w:hint="default"/>
      </w:rPr>
    </w:lvl>
    <w:lvl w:ilvl="3" w:tplc="D57C9E9A">
      <w:numFmt w:val="bullet"/>
      <w:lvlText w:val="•"/>
      <w:lvlJc w:val="left"/>
      <w:pPr>
        <w:ind w:left="3831" w:hanging="243"/>
      </w:pPr>
      <w:rPr>
        <w:rFonts w:hint="default"/>
      </w:rPr>
    </w:lvl>
    <w:lvl w:ilvl="4" w:tplc="EA5ED228">
      <w:numFmt w:val="bullet"/>
      <w:lvlText w:val="•"/>
      <w:lvlJc w:val="left"/>
      <w:pPr>
        <w:ind w:left="4835" w:hanging="243"/>
      </w:pPr>
      <w:rPr>
        <w:rFonts w:hint="default"/>
      </w:rPr>
    </w:lvl>
    <w:lvl w:ilvl="5" w:tplc="C8B2EA0C">
      <w:numFmt w:val="bullet"/>
      <w:lvlText w:val="•"/>
      <w:lvlJc w:val="left"/>
      <w:pPr>
        <w:ind w:left="5839" w:hanging="243"/>
      </w:pPr>
      <w:rPr>
        <w:rFonts w:hint="default"/>
      </w:rPr>
    </w:lvl>
    <w:lvl w:ilvl="6" w:tplc="7A209516">
      <w:numFmt w:val="bullet"/>
      <w:lvlText w:val="•"/>
      <w:lvlJc w:val="left"/>
      <w:pPr>
        <w:ind w:left="6843" w:hanging="243"/>
      </w:pPr>
      <w:rPr>
        <w:rFonts w:hint="default"/>
      </w:rPr>
    </w:lvl>
    <w:lvl w:ilvl="7" w:tplc="FD6833CC">
      <w:numFmt w:val="bullet"/>
      <w:lvlText w:val="•"/>
      <w:lvlJc w:val="left"/>
      <w:pPr>
        <w:ind w:left="7847" w:hanging="243"/>
      </w:pPr>
      <w:rPr>
        <w:rFonts w:hint="default"/>
      </w:rPr>
    </w:lvl>
    <w:lvl w:ilvl="8" w:tplc="7F4E685A">
      <w:numFmt w:val="bullet"/>
      <w:lvlText w:val="•"/>
      <w:lvlJc w:val="left"/>
      <w:pPr>
        <w:ind w:left="8851" w:hanging="243"/>
      </w:pPr>
      <w:rPr>
        <w:rFonts w:hint="default"/>
      </w:rPr>
    </w:lvl>
  </w:abstractNum>
  <w:abstractNum w:abstractNumId="32" w15:restartNumberingAfterBreak="0">
    <w:nsid w:val="4FDB565E"/>
    <w:multiLevelType w:val="hybridMultilevel"/>
    <w:tmpl w:val="34785C9A"/>
    <w:lvl w:ilvl="0" w:tplc="E4400FD2">
      <w:start w:val="1"/>
      <w:numFmt w:val="decimal"/>
      <w:lvlText w:val="%1."/>
      <w:lvlJc w:val="left"/>
      <w:pPr>
        <w:ind w:left="837" w:hanging="245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32007FFE">
      <w:numFmt w:val="bullet"/>
      <w:lvlText w:val="•"/>
      <w:lvlJc w:val="left"/>
      <w:pPr>
        <w:ind w:left="1841" w:hanging="245"/>
      </w:pPr>
      <w:rPr>
        <w:rFonts w:hint="default"/>
      </w:rPr>
    </w:lvl>
    <w:lvl w:ilvl="2" w:tplc="9D7E5E70">
      <w:numFmt w:val="bullet"/>
      <w:lvlText w:val="•"/>
      <w:lvlJc w:val="left"/>
      <w:pPr>
        <w:ind w:left="2843" w:hanging="245"/>
      </w:pPr>
      <w:rPr>
        <w:rFonts w:hint="default"/>
      </w:rPr>
    </w:lvl>
    <w:lvl w:ilvl="3" w:tplc="7A2EDDDE">
      <w:numFmt w:val="bullet"/>
      <w:lvlText w:val="•"/>
      <w:lvlJc w:val="left"/>
      <w:pPr>
        <w:ind w:left="3845" w:hanging="245"/>
      </w:pPr>
      <w:rPr>
        <w:rFonts w:hint="default"/>
      </w:rPr>
    </w:lvl>
    <w:lvl w:ilvl="4" w:tplc="457404AE">
      <w:numFmt w:val="bullet"/>
      <w:lvlText w:val="•"/>
      <w:lvlJc w:val="left"/>
      <w:pPr>
        <w:ind w:left="4847" w:hanging="245"/>
      </w:pPr>
      <w:rPr>
        <w:rFonts w:hint="default"/>
      </w:rPr>
    </w:lvl>
    <w:lvl w:ilvl="5" w:tplc="C398416E">
      <w:numFmt w:val="bullet"/>
      <w:lvlText w:val="•"/>
      <w:lvlJc w:val="left"/>
      <w:pPr>
        <w:ind w:left="5849" w:hanging="245"/>
      </w:pPr>
      <w:rPr>
        <w:rFonts w:hint="default"/>
      </w:rPr>
    </w:lvl>
    <w:lvl w:ilvl="6" w:tplc="A226282C">
      <w:numFmt w:val="bullet"/>
      <w:lvlText w:val="•"/>
      <w:lvlJc w:val="left"/>
      <w:pPr>
        <w:ind w:left="6851" w:hanging="245"/>
      </w:pPr>
      <w:rPr>
        <w:rFonts w:hint="default"/>
      </w:rPr>
    </w:lvl>
    <w:lvl w:ilvl="7" w:tplc="71184382">
      <w:numFmt w:val="bullet"/>
      <w:lvlText w:val="•"/>
      <w:lvlJc w:val="left"/>
      <w:pPr>
        <w:ind w:left="7853" w:hanging="245"/>
      </w:pPr>
      <w:rPr>
        <w:rFonts w:hint="default"/>
      </w:rPr>
    </w:lvl>
    <w:lvl w:ilvl="8" w:tplc="1CA0658A">
      <w:numFmt w:val="bullet"/>
      <w:lvlText w:val="•"/>
      <w:lvlJc w:val="left"/>
      <w:pPr>
        <w:ind w:left="8855" w:hanging="245"/>
      </w:pPr>
      <w:rPr>
        <w:rFonts w:hint="default"/>
      </w:rPr>
    </w:lvl>
  </w:abstractNum>
  <w:abstractNum w:abstractNumId="33" w15:restartNumberingAfterBreak="0">
    <w:nsid w:val="50354C5F"/>
    <w:multiLevelType w:val="hybridMultilevel"/>
    <w:tmpl w:val="37589F46"/>
    <w:lvl w:ilvl="0" w:tplc="D2187CCE">
      <w:start w:val="1"/>
      <w:numFmt w:val="decimal"/>
      <w:lvlText w:val="%1."/>
      <w:lvlJc w:val="left"/>
      <w:pPr>
        <w:ind w:left="833" w:hanging="288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69B47FAC">
      <w:numFmt w:val="bullet"/>
      <w:lvlText w:val="•"/>
      <w:lvlJc w:val="left"/>
      <w:pPr>
        <w:ind w:left="1841" w:hanging="288"/>
      </w:pPr>
      <w:rPr>
        <w:rFonts w:hint="default"/>
      </w:rPr>
    </w:lvl>
    <w:lvl w:ilvl="2" w:tplc="56E85864">
      <w:numFmt w:val="bullet"/>
      <w:lvlText w:val="•"/>
      <w:lvlJc w:val="left"/>
      <w:pPr>
        <w:ind w:left="2843" w:hanging="288"/>
      </w:pPr>
      <w:rPr>
        <w:rFonts w:hint="default"/>
      </w:rPr>
    </w:lvl>
    <w:lvl w:ilvl="3" w:tplc="6D2A6D80">
      <w:numFmt w:val="bullet"/>
      <w:lvlText w:val="•"/>
      <w:lvlJc w:val="left"/>
      <w:pPr>
        <w:ind w:left="3845" w:hanging="288"/>
      </w:pPr>
      <w:rPr>
        <w:rFonts w:hint="default"/>
      </w:rPr>
    </w:lvl>
    <w:lvl w:ilvl="4" w:tplc="3A40F8C4">
      <w:numFmt w:val="bullet"/>
      <w:lvlText w:val="•"/>
      <w:lvlJc w:val="left"/>
      <w:pPr>
        <w:ind w:left="4847" w:hanging="288"/>
      </w:pPr>
      <w:rPr>
        <w:rFonts w:hint="default"/>
      </w:rPr>
    </w:lvl>
    <w:lvl w:ilvl="5" w:tplc="17E6296E">
      <w:numFmt w:val="bullet"/>
      <w:lvlText w:val="•"/>
      <w:lvlJc w:val="left"/>
      <w:pPr>
        <w:ind w:left="5849" w:hanging="288"/>
      </w:pPr>
      <w:rPr>
        <w:rFonts w:hint="default"/>
      </w:rPr>
    </w:lvl>
    <w:lvl w:ilvl="6" w:tplc="B56C69CE">
      <w:numFmt w:val="bullet"/>
      <w:lvlText w:val="•"/>
      <w:lvlJc w:val="left"/>
      <w:pPr>
        <w:ind w:left="6851" w:hanging="288"/>
      </w:pPr>
      <w:rPr>
        <w:rFonts w:hint="default"/>
      </w:rPr>
    </w:lvl>
    <w:lvl w:ilvl="7" w:tplc="86D2CAAE">
      <w:numFmt w:val="bullet"/>
      <w:lvlText w:val="•"/>
      <w:lvlJc w:val="left"/>
      <w:pPr>
        <w:ind w:left="7853" w:hanging="288"/>
      </w:pPr>
      <w:rPr>
        <w:rFonts w:hint="default"/>
      </w:rPr>
    </w:lvl>
    <w:lvl w:ilvl="8" w:tplc="1D627BD0">
      <w:numFmt w:val="bullet"/>
      <w:lvlText w:val="•"/>
      <w:lvlJc w:val="left"/>
      <w:pPr>
        <w:ind w:left="8855" w:hanging="288"/>
      </w:pPr>
      <w:rPr>
        <w:rFonts w:hint="default"/>
      </w:rPr>
    </w:lvl>
  </w:abstractNum>
  <w:abstractNum w:abstractNumId="34" w15:restartNumberingAfterBreak="0">
    <w:nsid w:val="52D33606"/>
    <w:multiLevelType w:val="hybridMultilevel"/>
    <w:tmpl w:val="8AAC6B6E"/>
    <w:lvl w:ilvl="0" w:tplc="F4C60126">
      <w:start w:val="1"/>
      <w:numFmt w:val="decimal"/>
      <w:lvlText w:val="%1."/>
      <w:lvlJc w:val="left"/>
      <w:pPr>
        <w:ind w:left="847" w:hanging="238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5566B8E2">
      <w:numFmt w:val="bullet"/>
      <w:lvlText w:val="•"/>
      <w:lvlJc w:val="left"/>
      <w:pPr>
        <w:ind w:left="1841" w:hanging="238"/>
      </w:pPr>
      <w:rPr>
        <w:rFonts w:hint="default"/>
      </w:rPr>
    </w:lvl>
    <w:lvl w:ilvl="2" w:tplc="3C0CE9E8">
      <w:numFmt w:val="bullet"/>
      <w:lvlText w:val="•"/>
      <w:lvlJc w:val="left"/>
      <w:pPr>
        <w:ind w:left="2843" w:hanging="238"/>
      </w:pPr>
      <w:rPr>
        <w:rFonts w:hint="default"/>
      </w:rPr>
    </w:lvl>
    <w:lvl w:ilvl="3" w:tplc="09B4A83C">
      <w:numFmt w:val="bullet"/>
      <w:lvlText w:val="•"/>
      <w:lvlJc w:val="left"/>
      <w:pPr>
        <w:ind w:left="3845" w:hanging="238"/>
      </w:pPr>
      <w:rPr>
        <w:rFonts w:hint="default"/>
      </w:rPr>
    </w:lvl>
    <w:lvl w:ilvl="4" w:tplc="A5AC5E14">
      <w:numFmt w:val="bullet"/>
      <w:lvlText w:val="•"/>
      <w:lvlJc w:val="left"/>
      <w:pPr>
        <w:ind w:left="4847" w:hanging="238"/>
      </w:pPr>
      <w:rPr>
        <w:rFonts w:hint="default"/>
      </w:rPr>
    </w:lvl>
    <w:lvl w:ilvl="5" w:tplc="A4C00B04">
      <w:numFmt w:val="bullet"/>
      <w:lvlText w:val="•"/>
      <w:lvlJc w:val="left"/>
      <w:pPr>
        <w:ind w:left="5849" w:hanging="238"/>
      </w:pPr>
      <w:rPr>
        <w:rFonts w:hint="default"/>
      </w:rPr>
    </w:lvl>
    <w:lvl w:ilvl="6" w:tplc="F08CD67A">
      <w:numFmt w:val="bullet"/>
      <w:lvlText w:val="•"/>
      <w:lvlJc w:val="left"/>
      <w:pPr>
        <w:ind w:left="6851" w:hanging="238"/>
      </w:pPr>
      <w:rPr>
        <w:rFonts w:hint="default"/>
      </w:rPr>
    </w:lvl>
    <w:lvl w:ilvl="7" w:tplc="C5A24F8A">
      <w:numFmt w:val="bullet"/>
      <w:lvlText w:val="•"/>
      <w:lvlJc w:val="left"/>
      <w:pPr>
        <w:ind w:left="7853" w:hanging="238"/>
      </w:pPr>
      <w:rPr>
        <w:rFonts w:hint="default"/>
      </w:rPr>
    </w:lvl>
    <w:lvl w:ilvl="8" w:tplc="CF6281BA">
      <w:numFmt w:val="bullet"/>
      <w:lvlText w:val="•"/>
      <w:lvlJc w:val="left"/>
      <w:pPr>
        <w:ind w:left="8855" w:hanging="238"/>
      </w:pPr>
      <w:rPr>
        <w:rFonts w:hint="default"/>
      </w:rPr>
    </w:lvl>
  </w:abstractNum>
  <w:abstractNum w:abstractNumId="35" w15:restartNumberingAfterBreak="0">
    <w:nsid w:val="53E25C6E"/>
    <w:multiLevelType w:val="hybridMultilevel"/>
    <w:tmpl w:val="487C25B4"/>
    <w:lvl w:ilvl="0" w:tplc="E81873C0">
      <w:start w:val="1"/>
      <w:numFmt w:val="decimal"/>
      <w:lvlText w:val="%1."/>
      <w:lvlJc w:val="left"/>
      <w:pPr>
        <w:ind w:left="837" w:hanging="296"/>
      </w:pPr>
      <w:rPr>
        <w:rFonts w:ascii="Times New Roman" w:eastAsia="Times New Roman" w:hAnsi="Times New Roman" w:cs="Times New Roman" w:hint="default"/>
        <w:w w:val="88"/>
        <w:sz w:val="21"/>
        <w:szCs w:val="21"/>
      </w:rPr>
    </w:lvl>
    <w:lvl w:ilvl="1" w:tplc="1180DEA4">
      <w:numFmt w:val="bullet"/>
      <w:lvlText w:val="•"/>
      <w:lvlJc w:val="left"/>
      <w:pPr>
        <w:ind w:left="1841" w:hanging="296"/>
      </w:pPr>
      <w:rPr>
        <w:rFonts w:hint="default"/>
      </w:rPr>
    </w:lvl>
    <w:lvl w:ilvl="2" w:tplc="D2406294">
      <w:numFmt w:val="bullet"/>
      <w:lvlText w:val="•"/>
      <w:lvlJc w:val="left"/>
      <w:pPr>
        <w:ind w:left="2843" w:hanging="296"/>
      </w:pPr>
      <w:rPr>
        <w:rFonts w:hint="default"/>
      </w:rPr>
    </w:lvl>
    <w:lvl w:ilvl="3" w:tplc="3A5089C2">
      <w:numFmt w:val="bullet"/>
      <w:lvlText w:val="•"/>
      <w:lvlJc w:val="left"/>
      <w:pPr>
        <w:ind w:left="3845" w:hanging="296"/>
      </w:pPr>
      <w:rPr>
        <w:rFonts w:hint="default"/>
      </w:rPr>
    </w:lvl>
    <w:lvl w:ilvl="4" w:tplc="5414F5D0">
      <w:numFmt w:val="bullet"/>
      <w:lvlText w:val="•"/>
      <w:lvlJc w:val="left"/>
      <w:pPr>
        <w:ind w:left="4847" w:hanging="296"/>
      </w:pPr>
      <w:rPr>
        <w:rFonts w:hint="default"/>
      </w:rPr>
    </w:lvl>
    <w:lvl w:ilvl="5" w:tplc="D5723326">
      <w:numFmt w:val="bullet"/>
      <w:lvlText w:val="•"/>
      <w:lvlJc w:val="left"/>
      <w:pPr>
        <w:ind w:left="5849" w:hanging="296"/>
      </w:pPr>
      <w:rPr>
        <w:rFonts w:hint="default"/>
      </w:rPr>
    </w:lvl>
    <w:lvl w:ilvl="6" w:tplc="9FB2EDB8">
      <w:numFmt w:val="bullet"/>
      <w:lvlText w:val="•"/>
      <w:lvlJc w:val="left"/>
      <w:pPr>
        <w:ind w:left="6851" w:hanging="296"/>
      </w:pPr>
      <w:rPr>
        <w:rFonts w:hint="default"/>
      </w:rPr>
    </w:lvl>
    <w:lvl w:ilvl="7" w:tplc="4404E2AA">
      <w:numFmt w:val="bullet"/>
      <w:lvlText w:val="•"/>
      <w:lvlJc w:val="left"/>
      <w:pPr>
        <w:ind w:left="7853" w:hanging="296"/>
      </w:pPr>
      <w:rPr>
        <w:rFonts w:hint="default"/>
      </w:rPr>
    </w:lvl>
    <w:lvl w:ilvl="8" w:tplc="1122B468">
      <w:numFmt w:val="bullet"/>
      <w:lvlText w:val="•"/>
      <w:lvlJc w:val="left"/>
      <w:pPr>
        <w:ind w:left="8855" w:hanging="296"/>
      </w:pPr>
      <w:rPr>
        <w:rFonts w:hint="default"/>
      </w:rPr>
    </w:lvl>
  </w:abstractNum>
  <w:abstractNum w:abstractNumId="36" w15:restartNumberingAfterBreak="0">
    <w:nsid w:val="542A22B4"/>
    <w:multiLevelType w:val="hybridMultilevel"/>
    <w:tmpl w:val="12BE5294"/>
    <w:lvl w:ilvl="0" w:tplc="8FF2B8DE">
      <w:start w:val="1"/>
      <w:numFmt w:val="decimal"/>
      <w:lvlText w:val="%1."/>
      <w:lvlJc w:val="left"/>
      <w:pPr>
        <w:ind w:left="834" w:hanging="224"/>
      </w:pPr>
      <w:rPr>
        <w:rFonts w:ascii="Times New Roman" w:eastAsia="Times New Roman" w:hAnsi="Times New Roman" w:cs="Times New Roman" w:hint="default"/>
        <w:w w:val="101"/>
        <w:sz w:val="21"/>
        <w:szCs w:val="21"/>
      </w:rPr>
    </w:lvl>
    <w:lvl w:ilvl="1" w:tplc="8D267FB0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25A475B8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81786650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A086CEE8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127C7370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15327CFA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15385C3A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B082F69E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37" w15:restartNumberingAfterBreak="0">
    <w:nsid w:val="55C001D0"/>
    <w:multiLevelType w:val="hybridMultilevel"/>
    <w:tmpl w:val="728E3E36"/>
    <w:lvl w:ilvl="0" w:tplc="10D0829C">
      <w:start w:val="1"/>
      <w:numFmt w:val="decimal"/>
      <w:lvlText w:val="%1."/>
      <w:lvlJc w:val="left"/>
      <w:pPr>
        <w:ind w:left="837" w:hanging="292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3AE86782">
      <w:numFmt w:val="bullet"/>
      <w:lvlText w:val="•"/>
      <w:lvlJc w:val="left"/>
      <w:pPr>
        <w:ind w:left="1841" w:hanging="292"/>
      </w:pPr>
      <w:rPr>
        <w:rFonts w:hint="default"/>
      </w:rPr>
    </w:lvl>
    <w:lvl w:ilvl="2" w:tplc="45E0F89A">
      <w:numFmt w:val="bullet"/>
      <w:lvlText w:val="•"/>
      <w:lvlJc w:val="left"/>
      <w:pPr>
        <w:ind w:left="2843" w:hanging="292"/>
      </w:pPr>
      <w:rPr>
        <w:rFonts w:hint="default"/>
      </w:rPr>
    </w:lvl>
    <w:lvl w:ilvl="3" w:tplc="CF22EA40">
      <w:numFmt w:val="bullet"/>
      <w:lvlText w:val="•"/>
      <w:lvlJc w:val="left"/>
      <w:pPr>
        <w:ind w:left="3845" w:hanging="292"/>
      </w:pPr>
      <w:rPr>
        <w:rFonts w:hint="default"/>
      </w:rPr>
    </w:lvl>
    <w:lvl w:ilvl="4" w:tplc="33B89172">
      <w:numFmt w:val="bullet"/>
      <w:lvlText w:val="•"/>
      <w:lvlJc w:val="left"/>
      <w:pPr>
        <w:ind w:left="4847" w:hanging="292"/>
      </w:pPr>
      <w:rPr>
        <w:rFonts w:hint="default"/>
      </w:rPr>
    </w:lvl>
    <w:lvl w:ilvl="5" w:tplc="3DCC2F52">
      <w:numFmt w:val="bullet"/>
      <w:lvlText w:val="•"/>
      <w:lvlJc w:val="left"/>
      <w:pPr>
        <w:ind w:left="5849" w:hanging="292"/>
      </w:pPr>
      <w:rPr>
        <w:rFonts w:hint="default"/>
      </w:rPr>
    </w:lvl>
    <w:lvl w:ilvl="6" w:tplc="A352F698">
      <w:numFmt w:val="bullet"/>
      <w:lvlText w:val="•"/>
      <w:lvlJc w:val="left"/>
      <w:pPr>
        <w:ind w:left="6851" w:hanging="292"/>
      </w:pPr>
      <w:rPr>
        <w:rFonts w:hint="default"/>
      </w:rPr>
    </w:lvl>
    <w:lvl w:ilvl="7" w:tplc="BE04525A">
      <w:numFmt w:val="bullet"/>
      <w:lvlText w:val="•"/>
      <w:lvlJc w:val="left"/>
      <w:pPr>
        <w:ind w:left="7853" w:hanging="292"/>
      </w:pPr>
      <w:rPr>
        <w:rFonts w:hint="default"/>
      </w:rPr>
    </w:lvl>
    <w:lvl w:ilvl="8" w:tplc="C44E8A0E">
      <w:numFmt w:val="bullet"/>
      <w:lvlText w:val="•"/>
      <w:lvlJc w:val="left"/>
      <w:pPr>
        <w:ind w:left="8855" w:hanging="292"/>
      </w:pPr>
      <w:rPr>
        <w:rFonts w:hint="default"/>
      </w:rPr>
    </w:lvl>
  </w:abstractNum>
  <w:abstractNum w:abstractNumId="38" w15:restartNumberingAfterBreak="0">
    <w:nsid w:val="566778C7"/>
    <w:multiLevelType w:val="hybridMultilevel"/>
    <w:tmpl w:val="84563CB2"/>
    <w:lvl w:ilvl="0" w:tplc="C7AE0AD2">
      <w:start w:val="1"/>
      <w:numFmt w:val="decimal"/>
      <w:lvlText w:val="%1."/>
      <w:lvlJc w:val="left"/>
      <w:pPr>
        <w:ind w:left="836" w:hanging="306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59D018B2">
      <w:numFmt w:val="bullet"/>
      <w:lvlText w:val="•"/>
      <w:lvlJc w:val="left"/>
      <w:pPr>
        <w:ind w:left="1841" w:hanging="306"/>
      </w:pPr>
      <w:rPr>
        <w:rFonts w:hint="default"/>
      </w:rPr>
    </w:lvl>
    <w:lvl w:ilvl="2" w:tplc="E61C600A">
      <w:numFmt w:val="bullet"/>
      <w:lvlText w:val="•"/>
      <w:lvlJc w:val="left"/>
      <w:pPr>
        <w:ind w:left="2843" w:hanging="306"/>
      </w:pPr>
      <w:rPr>
        <w:rFonts w:hint="default"/>
      </w:rPr>
    </w:lvl>
    <w:lvl w:ilvl="3" w:tplc="C48234D4">
      <w:numFmt w:val="bullet"/>
      <w:lvlText w:val="•"/>
      <w:lvlJc w:val="left"/>
      <w:pPr>
        <w:ind w:left="3845" w:hanging="306"/>
      </w:pPr>
      <w:rPr>
        <w:rFonts w:hint="default"/>
      </w:rPr>
    </w:lvl>
    <w:lvl w:ilvl="4" w:tplc="1BC24916">
      <w:numFmt w:val="bullet"/>
      <w:lvlText w:val="•"/>
      <w:lvlJc w:val="left"/>
      <w:pPr>
        <w:ind w:left="4847" w:hanging="306"/>
      </w:pPr>
      <w:rPr>
        <w:rFonts w:hint="default"/>
      </w:rPr>
    </w:lvl>
    <w:lvl w:ilvl="5" w:tplc="33164B84">
      <w:numFmt w:val="bullet"/>
      <w:lvlText w:val="•"/>
      <w:lvlJc w:val="left"/>
      <w:pPr>
        <w:ind w:left="5849" w:hanging="306"/>
      </w:pPr>
      <w:rPr>
        <w:rFonts w:hint="default"/>
      </w:rPr>
    </w:lvl>
    <w:lvl w:ilvl="6" w:tplc="8CC273CC">
      <w:numFmt w:val="bullet"/>
      <w:lvlText w:val="•"/>
      <w:lvlJc w:val="left"/>
      <w:pPr>
        <w:ind w:left="6851" w:hanging="306"/>
      </w:pPr>
      <w:rPr>
        <w:rFonts w:hint="default"/>
      </w:rPr>
    </w:lvl>
    <w:lvl w:ilvl="7" w:tplc="DA1E6A32">
      <w:numFmt w:val="bullet"/>
      <w:lvlText w:val="•"/>
      <w:lvlJc w:val="left"/>
      <w:pPr>
        <w:ind w:left="7853" w:hanging="306"/>
      </w:pPr>
      <w:rPr>
        <w:rFonts w:hint="default"/>
      </w:rPr>
    </w:lvl>
    <w:lvl w:ilvl="8" w:tplc="9B685A16">
      <w:numFmt w:val="bullet"/>
      <w:lvlText w:val="•"/>
      <w:lvlJc w:val="left"/>
      <w:pPr>
        <w:ind w:left="8855" w:hanging="306"/>
      </w:pPr>
      <w:rPr>
        <w:rFonts w:hint="default"/>
      </w:rPr>
    </w:lvl>
  </w:abstractNum>
  <w:abstractNum w:abstractNumId="39" w15:restartNumberingAfterBreak="0">
    <w:nsid w:val="56AA6D8B"/>
    <w:multiLevelType w:val="hybridMultilevel"/>
    <w:tmpl w:val="9064DB96"/>
    <w:lvl w:ilvl="0" w:tplc="B1E29974">
      <w:start w:val="1"/>
      <w:numFmt w:val="decimal"/>
      <w:lvlText w:val="%1."/>
      <w:lvlJc w:val="left"/>
      <w:pPr>
        <w:ind w:left="834" w:hanging="238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8476247E">
      <w:numFmt w:val="bullet"/>
      <w:lvlText w:val="•"/>
      <w:lvlJc w:val="left"/>
      <w:pPr>
        <w:ind w:left="1841" w:hanging="238"/>
      </w:pPr>
      <w:rPr>
        <w:rFonts w:hint="default"/>
      </w:rPr>
    </w:lvl>
    <w:lvl w:ilvl="2" w:tplc="7AAC9320">
      <w:numFmt w:val="bullet"/>
      <w:lvlText w:val="•"/>
      <w:lvlJc w:val="left"/>
      <w:pPr>
        <w:ind w:left="2843" w:hanging="238"/>
      </w:pPr>
      <w:rPr>
        <w:rFonts w:hint="default"/>
      </w:rPr>
    </w:lvl>
    <w:lvl w:ilvl="3" w:tplc="E02E0280">
      <w:numFmt w:val="bullet"/>
      <w:lvlText w:val="•"/>
      <w:lvlJc w:val="left"/>
      <w:pPr>
        <w:ind w:left="3845" w:hanging="238"/>
      </w:pPr>
      <w:rPr>
        <w:rFonts w:hint="default"/>
      </w:rPr>
    </w:lvl>
    <w:lvl w:ilvl="4" w:tplc="559CC77A">
      <w:numFmt w:val="bullet"/>
      <w:lvlText w:val="•"/>
      <w:lvlJc w:val="left"/>
      <w:pPr>
        <w:ind w:left="4847" w:hanging="238"/>
      </w:pPr>
      <w:rPr>
        <w:rFonts w:hint="default"/>
      </w:rPr>
    </w:lvl>
    <w:lvl w:ilvl="5" w:tplc="2FFAEF98">
      <w:numFmt w:val="bullet"/>
      <w:lvlText w:val="•"/>
      <w:lvlJc w:val="left"/>
      <w:pPr>
        <w:ind w:left="5849" w:hanging="238"/>
      </w:pPr>
      <w:rPr>
        <w:rFonts w:hint="default"/>
      </w:rPr>
    </w:lvl>
    <w:lvl w:ilvl="6" w:tplc="53B243FE">
      <w:numFmt w:val="bullet"/>
      <w:lvlText w:val="•"/>
      <w:lvlJc w:val="left"/>
      <w:pPr>
        <w:ind w:left="6851" w:hanging="238"/>
      </w:pPr>
      <w:rPr>
        <w:rFonts w:hint="default"/>
      </w:rPr>
    </w:lvl>
    <w:lvl w:ilvl="7" w:tplc="FAA8A22A">
      <w:numFmt w:val="bullet"/>
      <w:lvlText w:val="•"/>
      <w:lvlJc w:val="left"/>
      <w:pPr>
        <w:ind w:left="7853" w:hanging="238"/>
      </w:pPr>
      <w:rPr>
        <w:rFonts w:hint="default"/>
      </w:rPr>
    </w:lvl>
    <w:lvl w:ilvl="8" w:tplc="B3A8C14A">
      <w:numFmt w:val="bullet"/>
      <w:lvlText w:val="•"/>
      <w:lvlJc w:val="left"/>
      <w:pPr>
        <w:ind w:left="8855" w:hanging="238"/>
      </w:pPr>
      <w:rPr>
        <w:rFonts w:hint="default"/>
      </w:rPr>
    </w:lvl>
  </w:abstractNum>
  <w:abstractNum w:abstractNumId="40" w15:restartNumberingAfterBreak="0">
    <w:nsid w:val="56DB6A03"/>
    <w:multiLevelType w:val="hybridMultilevel"/>
    <w:tmpl w:val="98404180"/>
    <w:lvl w:ilvl="0" w:tplc="4E5ED7CA">
      <w:start w:val="1"/>
      <w:numFmt w:val="decimal"/>
      <w:lvlText w:val="%1."/>
      <w:lvlJc w:val="left"/>
      <w:pPr>
        <w:ind w:left="837" w:hanging="22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15549502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F79E257C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5AF49932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9886EFBC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A3D00D86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3CBEAC7C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C562E4C2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999A2842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41" w15:restartNumberingAfterBreak="0">
    <w:nsid w:val="59381474"/>
    <w:multiLevelType w:val="hybridMultilevel"/>
    <w:tmpl w:val="BBC4CF14"/>
    <w:lvl w:ilvl="0" w:tplc="D178A4BC">
      <w:start w:val="1"/>
      <w:numFmt w:val="decimal"/>
      <w:lvlText w:val="%1."/>
      <w:lvlJc w:val="left"/>
      <w:pPr>
        <w:ind w:left="833" w:hanging="287"/>
      </w:pPr>
      <w:rPr>
        <w:rFonts w:ascii="Times New Roman" w:eastAsia="Times New Roman" w:hAnsi="Times New Roman" w:cs="Times New Roman" w:hint="default"/>
        <w:w w:val="89"/>
        <w:sz w:val="21"/>
        <w:szCs w:val="21"/>
      </w:rPr>
    </w:lvl>
    <w:lvl w:ilvl="1" w:tplc="62608228">
      <w:numFmt w:val="bullet"/>
      <w:lvlText w:val="•"/>
      <w:lvlJc w:val="left"/>
      <w:pPr>
        <w:ind w:left="1841" w:hanging="287"/>
      </w:pPr>
      <w:rPr>
        <w:rFonts w:hint="default"/>
      </w:rPr>
    </w:lvl>
    <w:lvl w:ilvl="2" w:tplc="CCA2E866">
      <w:numFmt w:val="bullet"/>
      <w:lvlText w:val="•"/>
      <w:lvlJc w:val="left"/>
      <w:pPr>
        <w:ind w:left="2843" w:hanging="287"/>
      </w:pPr>
      <w:rPr>
        <w:rFonts w:hint="default"/>
      </w:rPr>
    </w:lvl>
    <w:lvl w:ilvl="3" w:tplc="4F528B5E">
      <w:numFmt w:val="bullet"/>
      <w:lvlText w:val="•"/>
      <w:lvlJc w:val="left"/>
      <w:pPr>
        <w:ind w:left="3845" w:hanging="287"/>
      </w:pPr>
      <w:rPr>
        <w:rFonts w:hint="default"/>
      </w:rPr>
    </w:lvl>
    <w:lvl w:ilvl="4" w:tplc="219002D0">
      <w:numFmt w:val="bullet"/>
      <w:lvlText w:val="•"/>
      <w:lvlJc w:val="left"/>
      <w:pPr>
        <w:ind w:left="4847" w:hanging="287"/>
      </w:pPr>
      <w:rPr>
        <w:rFonts w:hint="default"/>
      </w:rPr>
    </w:lvl>
    <w:lvl w:ilvl="5" w:tplc="23C0D47C">
      <w:numFmt w:val="bullet"/>
      <w:lvlText w:val="•"/>
      <w:lvlJc w:val="left"/>
      <w:pPr>
        <w:ind w:left="5849" w:hanging="287"/>
      </w:pPr>
      <w:rPr>
        <w:rFonts w:hint="default"/>
      </w:rPr>
    </w:lvl>
    <w:lvl w:ilvl="6" w:tplc="5B3C70AA">
      <w:numFmt w:val="bullet"/>
      <w:lvlText w:val="•"/>
      <w:lvlJc w:val="left"/>
      <w:pPr>
        <w:ind w:left="6851" w:hanging="287"/>
      </w:pPr>
      <w:rPr>
        <w:rFonts w:hint="default"/>
      </w:rPr>
    </w:lvl>
    <w:lvl w:ilvl="7" w:tplc="BBCE79FE">
      <w:numFmt w:val="bullet"/>
      <w:lvlText w:val="•"/>
      <w:lvlJc w:val="left"/>
      <w:pPr>
        <w:ind w:left="7853" w:hanging="287"/>
      </w:pPr>
      <w:rPr>
        <w:rFonts w:hint="default"/>
      </w:rPr>
    </w:lvl>
    <w:lvl w:ilvl="8" w:tplc="727A0D7C">
      <w:numFmt w:val="bullet"/>
      <w:lvlText w:val="•"/>
      <w:lvlJc w:val="left"/>
      <w:pPr>
        <w:ind w:left="8855" w:hanging="287"/>
      </w:pPr>
      <w:rPr>
        <w:rFonts w:hint="default"/>
      </w:rPr>
    </w:lvl>
  </w:abstractNum>
  <w:abstractNum w:abstractNumId="42" w15:restartNumberingAfterBreak="0">
    <w:nsid w:val="59C645F0"/>
    <w:multiLevelType w:val="hybridMultilevel"/>
    <w:tmpl w:val="87822E30"/>
    <w:lvl w:ilvl="0" w:tplc="566CD74E">
      <w:start w:val="1"/>
      <w:numFmt w:val="decimal"/>
      <w:lvlText w:val="%1."/>
      <w:lvlJc w:val="left"/>
      <w:pPr>
        <w:ind w:left="833" w:hanging="243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55949D06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74B015BE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82A44FE4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39584FC2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5C50F192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32D479D6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9D0E9220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6F9E8D86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43" w15:restartNumberingAfterBreak="0">
    <w:nsid w:val="5B7B5954"/>
    <w:multiLevelType w:val="hybridMultilevel"/>
    <w:tmpl w:val="7500DAFA"/>
    <w:lvl w:ilvl="0" w:tplc="5798EED4">
      <w:start w:val="6"/>
      <w:numFmt w:val="lowerRoman"/>
      <w:lvlText w:val="%1)"/>
      <w:lvlJc w:val="left"/>
      <w:pPr>
        <w:ind w:left="836" w:hanging="337"/>
      </w:pPr>
      <w:rPr>
        <w:rFonts w:ascii="Times New Roman" w:eastAsia="Times New Roman" w:hAnsi="Times New Roman" w:cs="Times New Roman" w:hint="default"/>
        <w:w w:val="89"/>
        <w:sz w:val="21"/>
        <w:szCs w:val="21"/>
      </w:rPr>
    </w:lvl>
    <w:lvl w:ilvl="1" w:tplc="E974AD38">
      <w:numFmt w:val="bullet"/>
      <w:lvlText w:val="•"/>
      <w:lvlJc w:val="left"/>
      <w:pPr>
        <w:ind w:left="1841" w:hanging="337"/>
      </w:pPr>
      <w:rPr>
        <w:rFonts w:hint="default"/>
      </w:rPr>
    </w:lvl>
    <w:lvl w:ilvl="2" w:tplc="AA305E88">
      <w:numFmt w:val="bullet"/>
      <w:lvlText w:val="•"/>
      <w:lvlJc w:val="left"/>
      <w:pPr>
        <w:ind w:left="2843" w:hanging="337"/>
      </w:pPr>
      <w:rPr>
        <w:rFonts w:hint="default"/>
      </w:rPr>
    </w:lvl>
    <w:lvl w:ilvl="3" w:tplc="005E8A32">
      <w:numFmt w:val="bullet"/>
      <w:lvlText w:val="•"/>
      <w:lvlJc w:val="left"/>
      <w:pPr>
        <w:ind w:left="3845" w:hanging="337"/>
      </w:pPr>
      <w:rPr>
        <w:rFonts w:hint="default"/>
      </w:rPr>
    </w:lvl>
    <w:lvl w:ilvl="4" w:tplc="41C6B116">
      <w:numFmt w:val="bullet"/>
      <w:lvlText w:val="•"/>
      <w:lvlJc w:val="left"/>
      <w:pPr>
        <w:ind w:left="4847" w:hanging="337"/>
      </w:pPr>
      <w:rPr>
        <w:rFonts w:hint="default"/>
      </w:rPr>
    </w:lvl>
    <w:lvl w:ilvl="5" w:tplc="2520B3F8">
      <w:numFmt w:val="bullet"/>
      <w:lvlText w:val="•"/>
      <w:lvlJc w:val="left"/>
      <w:pPr>
        <w:ind w:left="5849" w:hanging="337"/>
      </w:pPr>
      <w:rPr>
        <w:rFonts w:hint="default"/>
      </w:rPr>
    </w:lvl>
    <w:lvl w:ilvl="6" w:tplc="C5EA2A36">
      <w:numFmt w:val="bullet"/>
      <w:lvlText w:val="•"/>
      <w:lvlJc w:val="left"/>
      <w:pPr>
        <w:ind w:left="6851" w:hanging="337"/>
      </w:pPr>
      <w:rPr>
        <w:rFonts w:hint="default"/>
      </w:rPr>
    </w:lvl>
    <w:lvl w:ilvl="7" w:tplc="A6A2038A">
      <w:numFmt w:val="bullet"/>
      <w:lvlText w:val="•"/>
      <w:lvlJc w:val="left"/>
      <w:pPr>
        <w:ind w:left="7853" w:hanging="337"/>
      </w:pPr>
      <w:rPr>
        <w:rFonts w:hint="default"/>
      </w:rPr>
    </w:lvl>
    <w:lvl w:ilvl="8" w:tplc="0E147F84">
      <w:numFmt w:val="bullet"/>
      <w:lvlText w:val="•"/>
      <w:lvlJc w:val="left"/>
      <w:pPr>
        <w:ind w:left="8855" w:hanging="337"/>
      </w:pPr>
      <w:rPr>
        <w:rFonts w:hint="default"/>
      </w:rPr>
    </w:lvl>
  </w:abstractNum>
  <w:abstractNum w:abstractNumId="44" w15:restartNumberingAfterBreak="0">
    <w:nsid w:val="5C417C46"/>
    <w:multiLevelType w:val="hybridMultilevel"/>
    <w:tmpl w:val="DAAEC374"/>
    <w:lvl w:ilvl="0" w:tplc="F39E8DCE">
      <w:start w:val="1"/>
      <w:numFmt w:val="decimal"/>
      <w:lvlText w:val="%1."/>
      <w:lvlJc w:val="left"/>
      <w:pPr>
        <w:ind w:left="833" w:hanging="239"/>
      </w:pPr>
      <w:rPr>
        <w:rFonts w:ascii="Times New Roman" w:eastAsia="Times New Roman" w:hAnsi="Times New Roman" w:cs="Times New Roman" w:hint="default"/>
        <w:w w:val="98"/>
        <w:sz w:val="21"/>
        <w:szCs w:val="21"/>
      </w:rPr>
    </w:lvl>
    <w:lvl w:ilvl="1" w:tplc="A36AAAD4">
      <w:numFmt w:val="bullet"/>
      <w:lvlText w:val="•"/>
      <w:lvlJc w:val="left"/>
      <w:pPr>
        <w:ind w:left="1841" w:hanging="239"/>
      </w:pPr>
      <w:rPr>
        <w:rFonts w:hint="default"/>
      </w:rPr>
    </w:lvl>
    <w:lvl w:ilvl="2" w:tplc="05B2D134">
      <w:numFmt w:val="bullet"/>
      <w:lvlText w:val="•"/>
      <w:lvlJc w:val="left"/>
      <w:pPr>
        <w:ind w:left="2843" w:hanging="239"/>
      </w:pPr>
      <w:rPr>
        <w:rFonts w:hint="default"/>
      </w:rPr>
    </w:lvl>
    <w:lvl w:ilvl="3" w:tplc="70B8C568">
      <w:numFmt w:val="bullet"/>
      <w:lvlText w:val="•"/>
      <w:lvlJc w:val="left"/>
      <w:pPr>
        <w:ind w:left="3845" w:hanging="239"/>
      </w:pPr>
      <w:rPr>
        <w:rFonts w:hint="default"/>
      </w:rPr>
    </w:lvl>
    <w:lvl w:ilvl="4" w:tplc="A2285A74">
      <w:numFmt w:val="bullet"/>
      <w:lvlText w:val="•"/>
      <w:lvlJc w:val="left"/>
      <w:pPr>
        <w:ind w:left="4847" w:hanging="239"/>
      </w:pPr>
      <w:rPr>
        <w:rFonts w:hint="default"/>
      </w:rPr>
    </w:lvl>
    <w:lvl w:ilvl="5" w:tplc="67860F82">
      <w:numFmt w:val="bullet"/>
      <w:lvlText w:val="•"/>
      <w:lvlJc w:val="left"/>
      <w:pPr>
        <w:ind w:left="5849" w:hanging="239"/>
      </w:pPr>
      <w:rPr>
        <w:rFonts w:hint="default"/>
      </w:rPr>
    </w:lvl>
    <w:lvl w:ilvl="6" w:tplc="32D2239E">
      <w:numFmt w:val="bullet"/>
      <w:lvlText w:val="•"/>
      <w:lvlJc w:val="left"/>
      <w:pPr>
        <w:ind w:left="6851" w:hanging="239"/>
      </w:pPr>
      <w:rPr>
        <w:rFonts w:hint="default"/>
      </w:rPr>
    </w:lvl>
    <w:lvl w:ilvl="7" w:tplc="C68C9308">
      <w:numFmt w:val="bullet"/>
      <w:lvlText w:val="•"/>
      <w:lvlJc w:val="left"/>
      <w:pPr>
        <w:ind w:left="7853" w:hanging="239"/>
      </w:pPr>
      <w:rPr>
        <w:rFonts w:hint="default"/>
      </w:rPr>
    </w:lvl>
    <w:lvl w:ilvl="8" w:tplc="1A0CC7AE">
      <w:numFmt w:val="bullet"/>
      <w:lvlText w:val="•"/>
      <w:lvlJc w:val="left"/>
      <w:pPr>
        <w:ind w:left="8855" w:hanging="239"/>
      </w:pPr>
      <w:rPr>
        <w:rFonts w:hint="default"/>
      </w:rPr>
    </w:lvl>
  </w:abstractNum>
  <w:abstractNum w:abstractNumId="45" w15:restartNumberingAfterBreak="0">
    <w:nsid w:val="5E9C404D"/>
    <w:multiLevelType w:val="hybridMultilevel"/>
    <w:tmpl w:val="05A6FEDA"/>
    <w:lvl w:ilvl="0" w:tplc="AB06799E">
      <w:start w:val="1"/>
      <w:numFmt w:val="decimal"/>
      <w:lvlText w:val="%1."/>
      <w:lvlJc w:val="left"/>
      <w:pPr>
        <w:ind w:left="835" w:hanging="262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3BB87E14">
      <w:numFmt w:val="bullet"/>
      <w:lvlText w:val="•"/>
      <w:lvlJc w:val="left"/>
      <w:pPr>
        <w:ind w:left="1841" w:hanging="262"/>
      </w:pPr>
      <w:rPr>
        <w:rFonts w:hint="default"/>
      </w:rPr>
    </w:lvl>
    <w:lvl w:ilvl="2" w:tplc="3668B87E">
      <w:numFmt w:val="bullet"/>
      <w:lvlText w:val="•"/>
      <w:lvlJc w:val="left"/>
      <w:pPr>
        <w:ind w:left="2843" w:hanging="262"/>
      </w:pPr>
      <w:rPr>
        <w:rFonts w:hint="default"/>
      </w:rPr>
    </w:lvl>
    <w:lvl w:ilvl="3" w:tplc="460460DA">
      <w:numFmt w:val="bullet"/>
      <w:lvlText w:val="•"/>
      <w:lvlJc w:val="left"/>
      <w:pPr>
        <w:ind w:left="3845" w:hanging="262"/>
      </w:pPr>
      <w:rPr>
        <w:rFonts w:hint="default"/>
      </w:rPr>
    </w:lvl>
    <w:lvl w:ilvl="4" w:tplc="2A5A2AB4">
      <w:numFmt w:val="bullet"/>
      <w:lvlText w:val="•"/>
      <w:lvlJc w:val="left"/>
      <w:pPr>
        <w:ind w:left="4847" w:hanging="262"/>
      </w:pPr>
      <w:rPr>
        <w:rFonts w:hint="default"/>
      </w:rPr>
    </w:lvl>
    <w:lvl w:ilvl="5" w:tplc="C3460986">
      <w:numFmt w:val="bullet"/>
      <w:lvlText w:val="•"/>
      <w:lvlJc w:val="left"/>
      <w:pPr>
        <w:ind w:left="5849" w:hanging="262"/>
      </w:pPr>
      <w:rPr>
        <w:rFonts w:hint="default"/>
      </w:rPr>
    </w:lvl>
    <w:lvl w:ilvl="6" w:tplc="D5C0A868">
      <w:numFmt w:val="bullet"/>
      <w:lvlText w:val="•"/>
      <w:lvlJc w:val="left"/>
      <w:pPr>
        <w:ind w:left="6851" w:hanging="262"/>
      </w:pPr>
      <w:rPr>
        <w:rFonts w:hint="default"/>
      </w:rPr>
    </w:lvl>
    <w:lvl w:ilvl="7" w:tplc="48CE6D70">
      <w:numFmt w:val="bullet"/>
      <w:lvlText w:val="•"/>
      <w:lvlJc w:val="left"/>
      <w:pPr>
        <w:ind w:left="7853" w:hanging="262"/>
      </w:pPr>
      <w:rPr>
        <w:rFonts w:hint="default"/>
      </w:rPr>
    </w:lvl>
    <w:lvl w:ilvl="8" w:tplc="C0203C96">
      <w:numFmt w:val="bullet"/>
      <w:lvlText w:val="•"/>
      <w:lvlJc w:val="left"/>
      <w:pPr>
        <w:ind w:left="8855" w:hanging="262"/>
      </w:pPr>
      <w:rPr>
        <w:rFonts w:hint="default"/>
      </w:rPr>
    </w:lvl>
  </w:abstractNum>
  <w:abstractNum w:abstractNumId="46" w15:restartNumberingAfterBreak="0">
    <w:nsid w:val="5F186266"/>
    <w:multiLevelType w:val="hybridMultilevel"/>
    <w:tmpl w:val="6584DD40"/>
    <w:lvl w:ilvl="0" w:tplc="8A043A7A">
      <w:start w:val="1"/>
      <w:numFmt w:val="decimal"/>
      <w:lvlText w:val="%1."/>
      <w:lvlJc w:val="left"/>
      <w:pPr>
        <w:ind w:left="833" w:hanging="22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C1EEB62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D624C3D0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78C2452A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E1B8D3A4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F370CDD6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39306CFE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D48A6230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40F66882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47" w15:restartNumberingAfterBreak="0">
    <w:nsid w:val="62BA5736"/>
    <w:multiLevelType w:val="hybridMultilevel"/>
    <w:tmpl w:val="D1C059BE"/>
    <w:lvl w:ilvl="0" w:tplc="3EE2C324">
      <w:start w:val="1"/>
      <w:numFmt w:val="decimal"/>
      <w:lvlText w:val="%1."/>
      <w:lvlJc w:val="left"/>
      <w:pPr>
        <w:ind w:left="833" w:hanging="215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E3CCAFB4">
      <w:numFmt w:val="bullet"/>
      <w:lvlText w:val="•"/>
      <w:lvlJc w:val="left"/>
      <w:pPr>
        <w:ind w:left="1841" w:hanging="215"/>
      </w:pPr>
      <w:rPr>
        <w:rFonts w:hint="default"/>
      </w:rPr>
    </w:lvl>
    <w:lvl w:ilvl="2" w:tplc="438EF958">
      <w:numFmt w:val="bullet"/>
      <w:lvlText w:val="•"/>
      <w:lvlJc w:val="left"/>
      <w:pPr>
        <w:ind w:left="2843" w:hanging="215"/>
      </w:pPr>
      <w:rPr>
        <w:rFonts w:hint="default"/>
      </w:rPr>
    </w:lvl>
    <w:lvl w:ilvl="3" w:tplc="68A63928">
      <w:numFmt w:val="bullet"/>
      <w:lvlText w:val="•"/>
      <w:lvlJc w:val="left"/>
      <w:pPr>
        <w:ind w:left="3845" w:hanging="215"/>
      </w:pPr>
      <w:rPr>
        <w:rFonts w:hint="default"/>
      </w:rPr>
    </w:lvl>
    <w:lvl w:ilvl="4" w:tplc="034CE092">
      <w:numFmt w:val="bullet"/>
      <w:lvlText w:val="•"/>
      <w:lvlJc w:val="left"/>
      <w:pPr>
        <w:ind w:left="4847" w:hanging="215"/>
      </w:pPr>
      <w:rPr>
        <w:rFonts w:hint="default"/>
      </w:rPr>
    </w:lvl>
    <w:lvl w:ilvl="5" w:tplc="C520D8A0">
      <w:numFmt w:val="bullet"/>
      <w:lvlText w:val="•"/>
      <w:lvlJc w:val="left"/>
      <w:pPr>
        <w:ind w:left="5849" w:hanging="215"/>
      </w:pPr>
      <w:rPr>
        <w:rFonts w:hint="default"/>
      </w:rPr>
    </w:lvl>
    <w:lvl w:ilvl="6" w:tplc="0DE45AD0">
      <w:numFmt w:val="bullet"/>
      <w:lvlText w:val="•"/>
      <w:lvlJc w:val="left"/>
      <w:pPr>
        <w:ind w:left="6851" w:hanging="215"/>
      </w:pPr>
      <w:rPr>
        <w:rFonts w:hint="default"/>
      </w:rPr>
    </w:lvl>
    <w:lvl w:ilvl="7" w:tplc="327C440A">
      <w:numFmt w:val="bullet"/>
      <w:lvlText w:val="•"/>
      <w:lvlJc w:val="left"/>
      <w:pPr>
        <w:ind w:left="7853" w:hanging="215"/>
      </w:pPr>
      <w:rPr>
        <w:rFonts w:hint="default"/>
      </w:rPr>
    </w:lvl>
    <w:lvl w:ilvl="8" w:tplc="AFAA9E12">
      <w:numFmt w:val="bullet"/>
      <w:lvlText w:val="•"/>
      <w:lvlJc w:val="left"/>
      <w:pPr>
        <w:ind w:left="8855" w:hanging="215"/>
      </w:pPr>
      <w:rPr>
        <w:rFonts w:hint="default"/>
      </w:rPr>
    </w:lvl>
  </w:abstractNum>
  <w:abstractNum w:abstractNumId="48" w15:restartNumberingAfterBreak="0">
    <w:nsid w:val="62FF0FDB"/>
    <w:multiLevelType w:val="hybridMultilevel"/>
    <w:tmpl w:val="D2409D9E"/>
    <w:lvl w:ilvl="0" w:tplc="4802EBF0">
      <w:start w:val="1"/>
      <w:numFmt w:val="decimal"/>
      <w:lvlText w:val="%1."/>
      <w:lvlJc w:val="left"/>
      <w:pPr>
        <w:ind w:left="834" w:hanging="223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FAC04EF6">
      <w:numFmt w:val="bullet"/>
      <w:lvlText w:val="•"/>
      <w:lvlJc w:val="left"/>
      <w:pPr>
        <w:ind w:left="1841" w:hanging="223"/>
      </w:pPr>
      <w:rPr>
        <w:rFonts w:hint="default"/>
      </w:rPr>
    </w:lvl>
    <w:lvl w:ilvl="2" w:tplc="8EC49C7E">
      <w:numFmt w:val="bullet"/>
      <w:lvlText w:val="•"/>
      <w:lvlJc w:val="left"/>
      <w:pPr>
        <w:ind w:left="2843" w:hanging="223"/>
      </w:pPr>
      <w:rPr>
        <w:rFonts w:hint="default"/>
      </w:rPr>
    </w:lvl>
    <w:lvl w:ilvl="3" w:tplc="1D3E56E6">
      <w:numFmt w:val="bullet"/>
      <w:lvlText w:val="•"/>
      <w:lvlJc w:val="left"/>
      <w:pPr>
        <w:ind w:left="3845" w:hanging="223"/>
      </w:pPr>
      <w:rPr>
        <w:rFonts w:hint="default"/>
      </w:rPr>
    </w:lvl>
    <w:lvl w:ilvl="4" w:tplc="359E4B30">
      <w:numFmt w:val="bullet"/>
      <w:lvlText w:val="•"/>
      <w:lvlJc w:val="left"/>
      <w:pPr>
        <w:ind w:left="4847" w:hanging="223"/>
      </w:pPr>
      <w:rPr>
        <w:rFonts w:hint="default"/>
      </w:rPr>
    </w:lvl>
    <w:lvl w:ilvl="5" w:tplc="060A0714">
      <w:numFmt w:val="bullet"/>
      <w:lvlText w:val="•"/>
      <w:lvlJc w:val="left"/>
      <w:pPr>
        <w:ind w:left="5849" w:hanging="223"/>
      </w:pPr>
      <w:rPr>
        <w:rFonts w:hint="default"/>
      </w:rPr>
    </w:lvl>
    <w:lvl w:ilvl="6" w:tplc="E6CCB3D6">
      <w:numFmt w:val="bullet"/>
      <w:lvlText w:val="•"/>
      <w:lvlJc w:val="left"/>
      <w:pPr>
        <w:ind w:left="6851" w:hanging="223"/>
      </w:pPr>
      <w:rPr>
        <w:rFonts w:hint="default"/>
      </w:rPr>
    </w:lvl>
    <w:lvl w:ilvl="7" w:tplc="BC3283E4">
      <w:numFmt w:val="bullet"/>
      <w:lvlText w:val="•"/>
      <w:lvlJc w:val="left"/>
      <w:pPr>
        <w:ind w:left="7853" w:hanging="223"/>
      </w:pPr>
      <w:rPr>
        <w:rFonts w:hint="default"/>
      </w:rPr>
    </w:lvl>
    <w:lvl w:ilvl="8" w:tplc="4FCCC37A">
      <w:numFmt w:val="bullet"/>
      <w:lvlText w:val="•"/>
      <w:lvlJc w:val="left"/>
      <w:pPr>
        <w:ind w:left="8855" w:hanging="223"/>
      </w:pPr>
      <w:rPr>
        <w:rFonts w:hint="default"/>
      </w:rPr>
    </w:lvl>
  </w:abstractNum>
  <w:abstractNum w:abstractNumId="49" w15:restartNumberingAfterBreak="0">
    <w:nsid w:val="6392236E"/>
    <w:multiLevelType w:val="hybridMultilevel"/>
    <w:tmpl w:val="E28A47D8"/>
    <w:lvl w:ilvl="0" w:tplc="7C343490">
      <w:start w:val="1"/>
      <w:numFmt w:val="decimal"/>
      <w:lvlText w:val="%1."/>
      <w:lvlJc w:val="left"/>
      <w:pPr>
        <w:ind w:left="834" w:hanging="2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746DC6C">
      <w:start w:val="1"/>
      <w:numFmt w:val="decimal"/>
      <w:lvlText w:val="%2."/>
      <w:lvlJc w:val="left"/>
      <w:pPr>
        <w:ind w:left="947" w:hanging="214"/>
      </w:pPr>
      <w:rPr>
        <w:rFonts w:hint="default"/>
        <w:w w:val="113"/>
      </w:rPr>
    </w:lvl>
    <w:lvl w:ilvl="2" w:tplc="B1E05E94">
      <w:numFmt w:val="bullet"/>
      <w:lvlText w:val="•"/>
      <w:lvlJc w:val="left"/>
      <w:pPr>
        <w:ind w:left="2042" w:hanging="214"/>
      </w:pPr>
      <w:rPr>
        <w:rFonts w:hint="default"/>
      </w:rPr>
    </w:lvl>
    <w:lvl w:ilvl="3" w:tplc="EF48345E">
      <w:numFmt w:val="bullet"/>
      <w:lvlText w:val="•"/>
      <w:lvlJc w:val="left"/>
      <w:pPr>
        <w:ind w:left="3144" w:hanging="214"/>
      </w:pPr>
      <w:rPr>
        <w:rFonts w:hint="default"/>
      </w:rPr>
    </w:lvl>
    <w:lvl w:ilvl="4" w:tplc="75EAFBD4">
      <w:numFmt w:val="bullet"/>
      <w:lvlText w:val="•"/>
      <w:lvlJc w:val="left"/>
      <w:pPr>
        <w:ind w:left="4246" w:hanging="214"/>
      </w:pPr>
      <w:rPr>
        <w:rFonts w:hint="default"/>
      </w:rPr>
    </w:lvl>
    <w:lvl w:ilvl="5" w:tplc="76C4A70E">
      <w:numFmt w:val="bullet"/>
      <w:lvlText w:val="•"/>
      <w:lvlJc w:val="left"/>
      <w:pPr>
        <w:ind w:left="5348" w:hanging="214"/>
      </w:pPr>
      <w:rPr>
        <w:rFonts w:hint="default"/>
      </w:rPr>
    </w:lvl>
    <w:lvl w:ilvl="6" w:tplc="3092CBE8">
      <w:numFmt w:val="bullet"/>
      <w:lvlText w:val="•"/>
      <w:lvlJc w:val="left"/>
      <w:pPr>
        <w:ind w:left="6450" w:hanging="214"/>
      </w:pPr>
      <w:rPr>
        <w:rFonts w:hint="default"/>
      </w:rPr>
    </w:lvl>
    <w:lvl w:ilvl="7" w:tplc="2F542C3E">
      <w:numFmt w:val="bullet"/>
      <w:lvlText w:val="•"/>
      <w:lvlJc w:val="left"/>
      <w:pPr>
        <w:ind w:left="7552" w:hanging="214"/>
      </w:pPr>
      <w:rPr>
        <w:rFonts w:hint="default"/>
      </w:rPr>
    </w:lvl>
    <w:lvl w:ilvl="8" w:tplc="9C4A5FAA">
      <w:numFmt w:val="bullet"/>
      <w:lvlText w:val="•"/>
      <w:lvlJc w:val="left"/>
      <w:pPr>
        <w:ind w:left="8654" w:hanging="214"/>
      </w:pPr>
      <w:rPr>
        <w:rFonts w:hint="default"/>
      </w:rPr>
    </w:lvl>
  </w:abstractNum>
  <w:abstractNum w:abstractNumId="50" w15:restartNumberingAfterBreak="0">
    <w:nsid w:val="64072744"/>
    <w:multiLevelType w:val="hybridMultilevel"/>
    <w:tmpl w:val="396C6928"/>
    <w:lvl w:ilvl="0" w:tplc="90BAC9E8">
      <w:start w:val="1"/>
      <w:numFmt w:val="decimal"/>
      <w:lvlText w:val="%1."/>
      <w:lvlJc w:val="left"/>
      <w:pPr>
        <w:ind w:left="832" w:hanging="297"/>
      </w:pPr>
      <w:rPr>
        <w:rFonts w:hint="default"/>
        <w:w w:val="103"/>
      </w:rPr>
    </w:lvl>
    <w:lvl w:ilvl="1" w:tplc="86B44122">
      <w:numFmt w:val="bullet"/>
      <w:lvlText w:val="•"/>
      <w:lvlJc w:val="left"/>
      <w:pPr>
        <w:ind w:left="1841" w:hanging="297"/>
      </w:pPr>
      <w:rPr>
        <w:rFonts w:hint="default"/>
      </w:rPr>
    </w:lvl>
    <w:lvl w:ilvl="2" w:tplc="010C9B82">
      <w:numFmt w:val="bullet"/>
      <w:lvlText w:val="•"/>
      <w:lvlJc w:val="left"/>
      <w:pPr>
        <w:ind w:left="2843" w:hanging="297"/>
      </w:pPr>
      <w:rPr>
        <w:rFonts w:hint="default"/>
      </w:rPr>
    </w:lvl>
    <w:lvl w:ilvl="3" w:tplc="5F247C88">
      <w:numFmt w:val="bullet"/>
      <w:lvlText w:val="•"/>
      <w:lvlJc w:val="left"/>
      <w:pPr>
        <w:ind w:left="3845" w:hanging="297"/>
      </w:pPr>
      <w:rPr>
        <w:rFonts w:hint="default"/>
      </w:rPr>
    </w:lvl>
    <w:lvl w:ilvl="4" w:tplc="01F2D864">
      <w:numFmt w:val="bullet"/>
      <w:lvlText w:val="•"/>
      <w:lvlJc w:val="left"/>
      <w:pPr>
        <w:ind w:left="4847" w:hanging="297"/>
      </w:pPr>
      <w:rPr>
        <w:rFonts w:hint="default"/>
      </w:rPr>
    </w:lvl>
    <w:lvl w:ilvl="5" w:tplc="0A5CDF40">
      <w:numFmt w:val="bullet"/>
      <w:lvlText w:val="•"/>
      <w:lvlJc w:val="left"/>
      <w:pPr>
        <w:ind w:left="5849" w:hanging="297"/>
      </w:pPr>
      <w:rPr>
        <w:rFonts w:hint="default"/>
      </w:rPr>
    </w:lvl>
    <w:lvl w:ilvl="6" w:tplc="1ED88E5E">
      <w:numFmt w:val="bullet"/>
      <w:lvlText w:val="•"/>
      <w:lvlJc w:val="left"/>
      <w:pPr>
        <w:ind w:left="6851" w:hanging="297"/>
      </w:pPr>
      <w:rPr>
        <w:rFonts w:hint="default"/>
      </w:rPr>
    </w:lvl>
    <w:lvl w:ilvl="7" w:tplc="3FB2061A">
      <w:numFmt w:val="bullet"/>
      <w:lvlText w:val="•"/>
      <w:lvlJc w:val="left"/>
      <w:pPr>
        <w:ind w:left="7853" w:hanging="297"/>
      </w:pPr>
      <w:rPr>
        <w:rFonts w:hint="default"/>
      </w:rPr>
    </w:lvl>
    <w:lvl w:ilvl="8" w:tplc="55DE8332">
      <w:numFmt w:val="bullet"/>
      <w:lvlText w:val="•"/>
      <w:lvlJc w:val="left"/>
      <w:pPr>
        <w:ind w:left="8855" w:hanging="297"/>
      </w:pPr>
      <w:rPr>
        <w:rFonts w:hint="default"/>
      </w:rPr>
    </w:lvl>
  </w:abstractNum>
  <w:abstractNum w:abstractNumId="51" w15:restartNumberingAfterBreak="0">
    <w:nsid w:val="645D1078"/>
    <w:multiLevelType w:val="hybridMultilevel"/>
    <w:tmpl w:val="017438C4"/>
    <w:lvl w:ilvl="0" w:tplc="39E0AB7C">
      <w:start w:val="1"/>
      <w:numFmt w:val="decimal"/>
      <w:lvlText w:val="%1."/>
      <w:lvlJc w:val="left"/>
      <w:pPr>
        <w:ind w:left="834" w:hanging="223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49ACB840">
      <w:numFmt w:val="bullet"/>
      <w:lvlText w:val="•"/>
      <w:lvlJc w:val="left"/>
      <w:pPr>
        <w:ind w:left="1841" w:hanging="223"/>
      </w:pPr>
      <w:rPr>
        <w:rFonts w:hint="default"/>
      </w:rPr>
    </w:lvl>
    <w:lvl w:ilvl="2" w:tplc="1E3C3EAA">
      <w:numFmt w:val="bullet"/>
      <w:lvlText w:val="•"/>
      <w:lvlJc w:val="left"/>
      <w:pPr>
        <w:ind w:left="2843" w:hanging="223"/>
      </w:pPr>
      <w:rPr>
        <w:rFonts w:hint="default"/>
      </w:rPr>
    </w:lvl>
    <w:lvl w:ilvl="3" w:tplc="7F8697B8">
      <w:numFmt w:val="bullet"/>
      <w:lvlText w:val="•"/>
      <w:lvlJc w:val="left"/>
      <w:pPr>
        <w:ind w:left="3845" w:hanging="223"/>
      </w:pPr>
      <w:rPr>
        <w:rFonts w:hint="default"/>
      </w:rPr>
    </w:lvl>
    <w:lvl w:ilvl="4" w:tplc="17C08F9C">
      <w:numFmt w:val="bullet"/>
      <w:lvlText w:val="•"/>
      <w:lvlJc w:val="left"/>
      <w:pPr>
        <w:ind w:left="4847" w:hanging="223"/>
      </w:pPr>
      <w:rPr>
        <w:rFonts w:hint="default"/>
      </w:rPr>
    </w:lvl>
    <w:lvl w:ilvl="5" w:tplc="CF627DA6">
      <w:numFmt w:val="bullet"/>
      <w:lvlText w:val="•"/>
      <w:lvlJc w:val="left"/>
      <w:pPr>
        <w:ind w:left="5849" w:hanging="223"/>
      </w:pPr>
      <w:rPr>
        <w:rFonts w:hint="default"/>
      </w:rPr>
    </w:lvl>
    <w:lvl w:ilvl="6" w:tplc="F07456E0">
      <w:numFmt w:val="bullet"/>
      <w:lvlText w:val="•"/>
      <w:lvlJc w:val="left"/>
      <w:pPr>
        <w:ind w:left="6851" w:hanging="223"/>
      </w:pPr>
      <w:rPr>
        <w:rFonts w:hint="default"/>
      </w:rPr>
    </w:lvl>
    <w:lvl w:ilvl="7" w:tplc="3F2AACCA">
      <w:numFmt w:val="bullet"/>
      <w:lvlText w:val="•"/>
      <w:lvlJc w:val="left"/>
      <w:pPr>
        <w:ind w:left="7853" w:hanging="223"/>
      </w:pPr>
      <w:rPr>
        <w:rFonts w:hint="default"/>
      </w:rPr>
    </w:lvl>
    <w:lvl w:ilvl="8" w:tplc="562891BE">
      <w:numFmt w:val="bullet"/>
      <w:lvlText w:val="•"/>
      <w:lvlJc w:val="left"/>
      <w:pPr>
        <w:ind w:left="8855" w:hanging="223"/>
      </w:pPr>
      <w:rPr>
        <w:rFonts w:hint="default"/>
      </w:rPr>
    </w:lvl>
  </w:abstractNum>
  <w:abstractNum w:abstractNumId="52" w15:restartNumberingAfterBreak="0">
    <w:nsid w:val="65AE147F"/>
    <w:multiLevelType w:val="hybridMultilevel"/>
    <w:tmpl w:val="FAAC5500"/>
    <w:lvl w:ilvl="0" w:tplc="560EE90C">
      <w:start w:val="1"/>
      <w:numFmt w:val="decimal"/>
      <w:lvlText w:val="%1."/>
      <w:lvlJc w:val="left"/>
      <w:pPr>
        <w:ind w:left="828" w:hanging="255"/>
      </w:pPr>
      <w:rPr>
        <w:rFonts w:hint="default"/>
        <w:w w:val="94"/>
      </w:rPr>
    </w:lvl>
    <w:lvl w:ilvl="1" w:tplc="2BE2C6D6">
      <w:numFmt w:val="bullet"/>
      <w:lvlText w:val="•"/>
      <w:lvlJc w:val="left"/>
      <w:pPr>
        <w:ind w:left="1823" w:hanging="255"/>
      </w:pPr>
      <w:rPr>
        <w:rFonts w:hint="default"/>
      </w:rPr>
    </w:lvl>
    <w:lvl w:ilvl="2" w:tplc="ACD02B2C">
      <w:numFmt w:val="bullet"/>
      <w:lvlText w:val="•"/>
      <w:lvlJc w:val="left"/>
      <w:pPr>
        <w:ind w:left="2827" w:hanging="255"/>
      </w:pPr>
      <w:rPr>
        <w:rFonts w:hint="default"/>
      </w:rPr>
    </w:lvl>
    <w:lvl w:ilvl="3" w:tplc="9652645A">
      <w:numFmt w:val="bullet"/>
      <w:lvlText w:val="•"/>
      <w:lvlJc w:val="left"/>
      <w:pPr>
        <w:ind w:left="3831" w:hanging="255"/>
      </w:pPr>
      <w:rPr>
        <w:rFonts w:hint="default"/>
      </w:rPr>
    </w:lvl>
    <w:lvl w:ilvl="4" w:tplc="70A26A96">
      <w:numFmt w:val="bullet"/>
      <w:lvlText w:val="•"/>
      <w:lvlJc w:val="left"/>
      <w:pPr>
        <w:ind w:left="4835" w:hanging="255"/>
      </w:pPr>
      <w:rPr>
        <w:rFonts w:hint="default"/>
      </w:rPr>
    </w:lvl>
    <w:lvl w:ilvl="5" w:tplc="6F6A9AFC">
      <w:numFmt w:val="bullet"/>
      <w:lvlText w:val="•"/>
      <w:lvlJc w:val="left"/>
      <w:pPr>
        <w:ind w:left="5839" w:hanging="255"/>
      </w:pPr>
      <w:rPr>
        <w:rFonts w:hint="default"/>
      </w:rPr>
    </w:lvl>
    <w:lvl w:ilvl="6" w:tplc="3C1690A8">
      <w:numFmt w:val="bullet"/>
      <w:lvlText w:val="•"/>
      <w:lvlJc w:val="left"/>
      <w:pPr>
        <w:ind w:left="6843" w:hanging="255"/>
      </w:pPr>
      <w:rPr>
        <w:rFonts w:hint="default"/>
      </w:rPr>
    </w:lvl>
    <w:lvl w:ilvl="7" w:tplc="1DF83454">
      <w:numFmt w:val="bullet"/>
      <w:lvlText w:val="•"/>
      <w:lvlJc w:val="left"/>
      <w:pPr>
        <w:ind w:left="7847" w:hanging="255"/>
      </w:pPr>
      <w:rPr>
        <w:rFonts w:hint="default"/>
      </w:rPr>
    </w:lvl>
    <w:lvl w:ilvl="8" w:tplc="EEE2EF16">
      <w:numFmt w:val="bullet"/>
      <w:lvlText w:val="•"/>
      <w:lvlJc w:val="left"/>
      <w:pPr>
        <w:ind w:left="8851" w:hanging="255"/>
      </w:pPr>
      <w:rPr>
        <w:rFonts w:hint="default"/>
      </w:rPr>
    </w:lvl>
  </w:abstractNum>
  <w:abstractNum w:abstractNumId="53" w15:restartNumberingAfterBreak="0">
    <w:nsid w:val="65EB43B3"/>
    <w:multiLevelType w:val="hybridMultilevel"/>
    <w:tmpl w:val="EEEED0C2"/>
    <w:lvl w:ilvl="0" w:tplc="4216D7E8">
      <w:start w:val="1"/>
      <w:numFmt w:val="decimal"/>
      <w:lvlText w:val="%1."/>
      <w:lvlJc w:val="left"/>
      <w:pPr>
        <w:ind w:left="840" w:hanging="23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A262E9E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CAD4D2F0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F6166844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7D1897FC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34948580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27207DD0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0BF038E0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63A8C3A8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54" w15:restartNumberingAfterBreak="0">
    <w:nsid w:val="664E135A"/>
    <w:multiLevelType w:val="hybridMultilevel"/>
    <w:tmpl w:val="133054B2"/>
    <w:lvl w:ilvl="0" w:tplc="B4444092">
      <w:start w:val="1"/>
      <w:numFmt w:val="decimal"/>
      <w:lvlText w:val="%1."/>
      <w:lvlJc w:val="left"/>
      <w:pPr>
        <w:ind w:left="836" w:hanging="277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7AD232C6">
      <w:numFmt w:val="bullet"/>
      <w:lvlText w:val="•"/>
      <w:lvlJc w:val="left"/>
      <w:pPr>
        <w:ind w:left="1841" w:hanging="277"/>
      </w:pPr>
      <w:rPr>
        <w:rFonts w:hint="default"/>
      </w:rPr>
    </w:lvl>
    <w:lvl w:ilvl="2" w:tplc="57805D4A">
      <w:numFmt w:val="bullet"/>
      <w:lvlText w:val="•"/>
      <w:lvlJc w:val="left"/>
      <w:pPr>
        <w:ind w:left="2843" w:hanging="277"/>
      </w:pPr>
      <w:rPr>
        <w:rFonts w:hint="default"/>
      </w:rPr>
    </w:lvl>
    <w:lvl w:ilvl="3" w:tplc="77103A1E">
      <w:numFmt w:val="bullet"/>
      <w:lvlText w:val="•"/>
      <w:lvlJc w:val="left"/>
      <w:pPr>
        <w:ind w:left="3845" w:hanging="277"/>
      </w:pPr>
      <w:rPr>
        <w:rFonts w:hint="default"/>
      </w:rPr>
    </w:lvl>
    <w:lvl w:ilvl="4" w:tplc="037CFA34">
      <w:numFmt w:val="bullet"/>
      <w:lvlText w:val="•"/>
      <w:lvlJc w:val="left"/>
      <w:pPr>
        <w:ind w:left="4847" w:hanging="277"/>
      </w:pPr>
      <w:rPr>
        <w:rFonts w:hint="default"/>
      </w:rPr>
    </w:lvl>
    <w:lvl w:ilvl="5" w:tplc="5C628610">
      <w:numFmt w:val="bullet"/>
      <w:lvlText w:val="•"/>
      <w:lvlJc w:val="left"/>
      <w:pPr>
        <w:ind w:left="5849" w:hanging="277"/>
      </w:pPr>
      <w:rPr>
        <w:rFonts w:hint="default"/>
      </w:rPr>
    </w:lvl>
    <w:lvl w:ilvl="6" w:tplc="AD5E98B2">
      <w:numFmt w:val="bullet"/>
      <w:lvlText w:val="•"/>
      <w:lvlJc w:val="left"/>
      <w:pPr>
        <w:ind w:left="6851" w:hanging="277"/>
      </w:pPr>
      <w:rPr>
        <w:rFonts w:hint="default"/>
      </w:rPr>
    </w:lvl>
    <w:lvl w:ilvl="7" w:tplc="8B90BFC0">
      <w:numFmt w:val="bullet"/>
      <w:lvlText w:val="•"/>
      <w:lvlJc w:val="left"/>
      <w:pPr>
        <w:ind w:left="7853" w:hanging="277"/>
      </w:pPr>
      <w:rPr>
        <w:rFonts w:hint="default"/>
      </w:rPr>
    </w:lvl>
    <w:lvl w:ilvl="8" w:tplc="B77CA394">
      <w:numFmt w:val="bullet"/>
      <w:lvlText w:val="•"/>
      <w:lvlJc w:val="left"/>
      <w:pPr>
        <w:ind w:left="8855" w:hanging="277"/>
      </w:pPr>
      <w:rPr>
        <w:rFonts w:hint="default"/>
      </w:rPr>
    </w:lvl>
  </w:abstractNum>
  <w:abstractNum w:abstractNumId="55" w15:restartNumberingAfterBreak="0">
    <w:nsid w:val="66580B48"/>
    <w:multiLevelType w:val="hybridMultilevel"/>
    <w:tmpl w:val="D6760F86"/>
    <w:lvl w:ilvl="0" w:tplc="07244D26">
      <w:start w:val="1"/>
      <w:numFmt w:val="decimal"/>
      <w:lvlText w:val="%1."/>
      <w:lvlJc w:val="left"/>
      <w:pPr>
        <w:ind w:left="836" w:hanging="24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ED6DE62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D96823A8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60DA14A8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F5FE9B48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B156E074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55E25AD0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50D8D99C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E0C8110E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56" w15:restartNumberingAfterBreak="0">
    <w:nsid w:val="673E0629"/>
    <w:multiLevelType w:val="hybridMultilevel"/>
    <w:tmpl w:val="1D6039D6"/>
    <w:lvl w:ilvl="0" w:tplc="12943F20">
      <w:start w:val="1"/>
      <w:numFmt w:val="lowerRoman"/>
      <w:lvlText w:val="(%1)"/>
      <w:lvlJc w:val="left"/>
      <w:pPr>
        <w:ind w:left="833" w:hanging="242"/>
      </w:pPr>
      <w:rPr>
        <w:rFonts w:ascii="Times New Roman" w:eastAsia="Times New Roman" w:hAnsi="Times New Roman" w:cs="Times New Roman" w:hint="default"/>
        <w:spacing w:val="-1"/>
        <w:w w:val="90"/>
        <w:sz w:val="20"/>
        <w:szCs w:val="20"/>
      </w:rPr>
    </w:lvl>
    <w:lvl w:ilvl="1" w:tplc="FCF4E1DA">
      <w:numFmt w:val="bullet"/>
      <w:lvlText w:val="•"/>
      <w:lvlJc w:val="left"/>
      <w:pPr>
        <w:ind w:left="1841" w:hanging="242"/>
      </w:pPr>
      <w:rPr>
        <w:rFonts w:hint="default"/>
      </w:rPr>
    </w:lvl>
    <w:lvl w:ilvl="2" w:tplc="F14CA09C">
      <w:numFmt w:val="bullet"/>
      <w:lvlText w:val="•"/>
      <w:lvlJc w:val="left"/>
      <w:pPr>
        <w:ind w:left="2843" w:hanging="242"/>
      </w:pPr>
      <w:rPr>
        <w:rFonts w:hint="default"/>
      </w:rPr>
    </w:lvl>
    <w:lvl w:ilvl="3" w:tplc="21ECB706">
      <w:numFmt w:val="bullet"/>
      <w:lvlText w:val="•"/>
      <w:lvlJc w:val="left"/>
      <w:pPr>
        <w:ind w:left="3845" w:hanging="242"/>
      </w:pPr>
      <w:rPr>
        <w:rFonts w:hint="default"/>
      </w:rPr>
    </w:lvl>
    <w:lvl w:ilvl="4" w:tplc="F57A154E">
      <w:numFmt w:val="bullet"/>
      <w:lvlText w:val="•"/>
      <w:lvlJc w:val="left"/>
      <w:pPr>
        <w:ind w:left="4847" w:hanging="242"/>
      </w:pPr>
      <w:rPr>
        <w:rFonts w:hint="default"/>
      </w:rPr>
    </w:lvl>
    <w:lvl w:ilvl="5" w:tplc="9424AA80">
      <w:numFmt w:val="bullet"/>
      <w:lvlText w:val="•"/>
      <w:lvlJc w:val="left"/>
      <w:pPr>
        <w:ind w:left="5849" w:hanging="242"/>
      </w:pPr>
      <w:rPr>
        <w:rFonts w:hint="default"/>
      </w:rPr>
    </w:lvl>
    <w:lvl w:ilvl="6" w:tplc="95D6D55E">
      <w:numFmt w:val="bullet"/>
      <w:lvlText w:val="•"/>
      <w:lvlJc w:val="left"/>
      <w:pPr>
        <w:ind w:left="6851" w:hanging="242"/>
      </w:pPr>
      <w:rPr>
        <w:rFonts w:hint="default"/>
      </w:rPr>
    </w:lvl>
    <w:lvl w:ilvl="7" w:tplc="09541A7C">
      <w:numFmt w:val="bullet"/>
      <w:lvlText w:val="•"/>
      <w:lvlJc w:val="left"/>
      <w:pPr>
        <w:ind w:left="7853" w:hanging="242"/>
      </w:pPr>
      <w:rPr>
        <w:rFonts w:hint="default"/>
      </w:rPr>
    </w:lvl>
    <w:lvl w:ilvl="8" w:tplc="56A8FA10">
      <w:numFmt w:val="bullet"/>
      <w:lvlText w:val="•"/>
      <w:lvlJc w:val="left"/>
      <w:pPr>
        <w:ind w:left="8855" w:hanging="242"/>
      </w:pPr>
      <w:rPr>
        <w:rFonts w:hint="default"/>
      </w:rPr>
    </w:lvl>
  </w:abstractNum>
  <w:abstractNum w:abstractNumId="57" w15:restartNumberingAfterBreak="0">
    <w:nsid w:val="680E2387"/>
    <w:multiLevelType w:val="hybridMultilevel"/>
    <w:tmpl w:val="66205062"/>
    <w:lvl w:ilvl="0" w:tplc="1AD27222">
      <w:start w:val="1"/>
      <w:numFmt w:val="decimal"/>
      <w:lvlText w:val="%1."/>
      <w:lvlJc w:val="left"/>
      <w:pPr>
        <w:ind w:left="834" w:hanging="235"/>
      </w:pPr>
      <w:rPr>
        <w:rFonts w:ascii="Times New Roman" w:eastAsia="Times New Roman" w:hAnsi="Times New Roman" w:cs="Times New Roman" w:hint="default"/>
        <w:w w:val="91"/>
        <w:sz w:val="21"/>
        <w:szCs w:val="21"/>
      </w:rPr>
    </w:lvl>
    <w:lvl w:ilvl="1" w:tplc="1DBC1B00">
      <w:numFmt w:val="bullet"/>
      <w:lvlText w:val="•"/>
      <w:lvlJc w:val="left"/>
      <w:pPr>
        <w:ind w:left="1841" w:hanging="235"/>
      </w:pPr>
      <w:rPr>
        <w:rFonts w:hint="default"/>
      </w:rPr>
    </w:lvl>
    <w:lvl w:ilvl="2" w:tplc="176AB3C4">
      <w:numFmt w:val="bullet"/>
      <w:lvlText w:val="•"/>
      <w:lvlJc w:val="left"/>
      <w:pPr>
        <w:ind w:left="2843" w:hanging="235"/>
      </w:pPr>
      <w:rPr>
        <w:rFonts w:hint="default"/>
      </w:rPr>
    </w:lvl>
    <w:lvl w:ilvl="3" w:tplc="1DB05506">
      <w:numFmt w:val="bullet"/>
      <w:lvlText w:val="•"/>
      <w:lvlJc w:val="left"/>
      <w:pPr>
        <w:ind w:left="3845" w:hanging="235"/>
      </w:pPr>
      <w:rPr>
        <w:rFonts w:hint="default"/>
      </w:rPr>
    </w:lvl>
    <w:lvl w:ilvl="4" w:tplc="589239D6">
      <w:numFmt w:val="bullet"/>
      <w:lvlText w:val="•"/>
      <w:lvlJc w:val="left"/>
      <w:pPr>
        <w:ind w:left="4847" w:hanging="235"/>
      </w:pPr>
      <w:rPr>
        <w:rFonts w:hint="default"/>
      </w:rPr>
    </w:lvl>
    <w:lvl w:ilvl="5" w:tplc="54D83A9E">
      <w:numFmt w:val="bullet"/>
      <w:lvlText w:val="•"/>
      <w:lvlJc w:val="left"/>
      <w:pPr>
        <w:ind w:left="5849" w:hanging="235"/>
      </w:pPr>
      <w:rPr>
        <w:rFonts w:hint="default"/>
      </w:rPr>
    </w:lvl>
    <w:lvl w:ilvl="6" w:tplc="2DF0B2D4">
      <w:numFmt w:val="bullet"/>
      <w:lvlText w:val="•"/>
      <w:lvlJc w:val="left"/>
      <w:pPr>
        <w:ind w:left="6851" w:hanging="235"/>
      </w:pPr>
      <w:rPr>
        <w:rFonts w:hint="default"/>
      </w:rPr>
    </w:lvl>
    <w:lvl w:ilvl="7" w:tplc="069A9664">
      <w:numFmt w:val="bullet"/>
      <w:lvlText w:val="•"/>
      <w:lvlJc w:val="left"/>
      <w:pPr>
        <w:ind w:left="7853" w:hanging="235"/>
      </w:pPr>
      <w:rPr>
        <w:rFonts w:hint="default"/>
      </w:rPr>
    </w:lvl>
    <w:lvl w:ilvl="8" w:tplc="FA1E1230">
      <w:numFmt w:val="bullet"/>
      <w:lvlText w:val="•"/>
      <w:lvlJc w:val="left"/>
      <w:pPr>
        <w:ind w:left="8855" w:hanging="235"/>
      </w:pPr>
      <w:rPr>
        <w:rFonts w:hint="default"/>
      </w:rPr>
    </w:lvl>
  </w:abstractNum>
  <w:abstractNum w:abstractNumId="58" w15:restartNumberingAfterBreak="0">
    <w:nsid w:val="6C990A52"/>
    <w:multiLevelType w:val="hybridMultilevel"/>
    <w:tmpl w:val="50007ED4"/>
    <w:lvl w:ilvl="0" w:tplc="0348546E">
      <w:start w:val="1"/>
      <w:numFmt w:val="decimal"/>
      <w:lvlText w:val="%1."/>
      <w:lvlJc w:val="left"/>
      <w:pPr>
        <w:ind w:left="849" w:hanging="254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8542C44A">
      <w:numFmt w:val="bullet"/>
      <w:lvlText w:val="•"/>
      <w:lvlJc w:val="left"/>
      <w:pPr>
        <w:ind w:left="1841" w:hanging="254"/>
      </w:pPr>
      <w:rPr>
        <w:rFonts w:hint="default"/>
      </w:rPr>
    </w:lvl>
    <w:lvl w:ilvl="2" w:tplc="DFD46002">
      <w:numFmt w:val="bullet"/>
      <w:lvlText w:val="•"/>
      <w:lvlJc w:val="left"/>
      <w:pPr>
        <w:ind w:left="2843" w:hanging="254"/>
      </w:pPr>
      <w:rPr>
        <w:rFonts w:hint="default"/>
      </w:rPr>
    </w:lvl>
    <w:lvl w:ilvl="3" w:tplc="BF14FD5C">
      <w:numFmt w:val="bullet"/>
      <w:lvlText w:val="•"/>
      <w:lvlJc w:val="left"/>
      <w:pPr>
        <w:ind w:left="3845" w:hanging="254"/>
      </w:pPr>
      <w:rPr>
        <w:rFonts w:hint="default"/>
      </w:rPr>
    </w:lvl>
    <w:lvl w:ilvl="4" w:tplc="71B49958">
      <w:numFmt w:val="bullet"/>
      <w:lvlText w:val="•"/>
      <w:lvlJc w:val="left"/>
      <w:pPr>
        <w:ind w:left="4847" w:hanging="254"/>
      </w:pPr>
      <w:rPr>
        <w:rFonts w:hint="default"/>
      </w:rPr>
    </w:lvl>
    <w:lvl w:ilvl="5" w:tplc="6FE05662">
      <w:numFmt w:val="bullet"/>
      <w:lvlText w:val="•"/>
      <w:lvlJc w:val="left"/>
      <w:pPr>
        <w:ind w:left="5849" w:hanging="254"/>
      </w:pPr>
      <w:rPr>
        <w:rFonts w:hint="default"/>
      </w:rPr>
    </w:lvl>
    <w:lvl w:ilvl="6" w:tplc="5FDC16DC">
      <w:numFmt w:val="bullet"/>
      <w:lvlText w:val="•"/>
      <w:lvlJc w:val="left"/>
      <w:pPr>
        <w:ind w:left="6851" w:hanging="254"/>
      </w:pPr>
      <w:rPr>
        <w:rFonts w:hint="default"/>
      </w:rPr>
    </w:lvl>
    <w:lvl w:ilvl="7" w:tplc="6818C9A4">
      <w:numFmt w:val="bullet"/>
      <w:lvlText w:val="•"/>
      <w:lvlJc w:val="left"/>
      <w:pPr>
        <w:ind w:left="7853" w:hanging="254"/>
      </w:pPr>
      <w:rPr>
        <w:rFonts w:hint="default"/>
      </w:rPr>
    </w:lvl>
    <w:lvl w:ilvl="8" w:tplc="4E881E64">
      <w:numFmt w:val="bullet"/>
      <w:lvlText w:val="•"/>
      <w:lvlJc w:val="left"/>
      <w:pPr>
        <w:ind w:left="8855" w:hanging="254"/>
      </w:pPr>
      <w:rPr>
        <w:rFonts w:hint="default"/>
      </w:rPr>
    </w:lvl>
  </w:abstractNum>
  <w:abstractNum w:abstractNumId="59" w15:restartNumberingAfterBreak="0">
    <w:nsid w:val="6CBA712C"/>
    <w:multiLevelType w:val="hybridMultilevel"/>
    <w:tmpl w:val="DE3AD432"/>
    <w:lvl w:ilvl="0" w:tplc="43E040EE">
      <w:start w:val="1"/>
      <w:numFmt w:val="decimal"/>
      <w:lvlText w:val="%1."/>
      <w:lvlJc w:val="left"/>
      <w:pPr>
        <w:ind w:left="836" w:hanging="295"/>
      </w:pPr>
      <w:rPr>
        <w:rFonts w:hint="default"/>
        <w:w w:val="99"/>
      </w:rPr>
    </w:lvl>
    <w:lvl w:ilvl="1" w:tplc="5E0C5F56">
      <w:numFmt w:val="bullet"/>
      <w:lvlText w:val="•"/>
      <w:lvlJc w:val="left"/>
      <w:pPr>
        <w:ind w:left="1841" w:hanging="295"/>
      </w:pPr>
      <w:rPr>
        <w:rFonts w:hint="default"/>
      </w:rPr>
    </w:lvl>
    <w:lvl w:ilvl="2" w:tplc="EC8669FA">
      <w:numFmt w:val="bullet"/>
      <w:lvlText w:val="•"/>
      <w:lvlJc w:val="left"/>
      <w:pPr>
        <w:ind w:left="2843" w:hanging="295"/>
      </w:pPr>
      <w:rPr>
        <w:rFonts w:hint="default"/>
      </w:rPr>
    </w:lvl>
    <w:lvl w:ilvl="3" w:tplc="F79E0C0A">
      <w:numFmt w:val="bullet"/>
      <w:lvlText w:val="•"/>
      <w:lvlJc w:val="left"/>
      <w:pPr>
        <w:ind w:left="3845" w:hanging="295"/>
      </w:pPr>
      <w:rPr>
        <w:rFonts w:hint="default"/>
      </w:rPr>
    </w:lvl>
    <w:lvl w:ilvl="4" w:tplc="491285AC">
      <w:numFmt w:val="bullet"/>
      <w:lvlText w:val="•"/>
      <w:lvlJc w:val="left"/>
      <w:pPr>
        <w:ind w:left="4847" w:hanging="295"/>
      </w:pPr>
      <w:rPr>
        <w:rFonts w:hint="default"/>
      </w:rPr>
    </w:lvl>
    <w:lvl w:ilvl="5" w:tplc="8E98C268">
      <w:numFmt w:val="bullet"/>
      <w:lvlText w:val="•"/>
      <w:lvlJc w:val="left"/>
      <w:pPr>
        <w:ind w:left="5849" w:hanging="295"/>
      </w:pPr>
      <w:rPr>
        <w:rFonts w:hint="default"/>
      </w:rPr>
    </w:lvl>
    <w:lvl w:ilvl="6" w:tplc="A9582556">
      <w:numFmt w:val="bullet"/>
      <w:lvlText w:val="•"/>
      <w:lvlJc w:val="left"/>
      <w:pPr>
        <w:ind w:left="6851" w:hanging="295"/>
      </w:pPr>
      <w:rPr>
        <w:rFonts w:hint="default"/>
      </w:rPr>
    </w:lvl>
    <w:lvl w:ilvl="7" w:tplc="ABC88DDE">
      <w:numFmt w:val="bullet"/>
      <w:lvlText w:val="•"/>
      <w:lvlJc w:val="left"/>
      <w:pPr>
        <w:ind w:left="7853" w:hanging="295"/>
      </w:pPr>
      <w:rPr>
        <w:rFonts w:hint="default"/>
      </w:rPr>
    </w:lvl>
    <w:lvl w:ilvl="8" w:tplc="0CCA21B0">
      <w:numFmt w:val="bullet"/>
      <w:lvlText w:val="•"/>
      <w:lvlJc w:val="left"/>
      <w:pPr>
        <w:ind w:left="8855" w:hanging="295"/>
      </w:pPr>
      <w:rPr>
        <w:rFonts w:hint="default"/>
      </w:rPr>
    </w:lvl>
  </w:abstractNum>
  <w:abstractNum w:abstractNumId="60" w15:restartNumberingAfterBreak="0">
    <w:nsid w:val="6D576572"/>
    <w:multiLevelType w:val="hybridMultilevel"/>
    <w:tmpl w:val="3E907DF4"/>
    <w:lvl w:ilvl="0" w:tplc="7994A596">
      <w:start w:val="1"/>
      <w:numFmt w:val="lowerRoman"/>
      <w:lvlText w:val="%1)"/>
      <w:lvlJc w:val="left"/>
      <w:pPr>
        <w:ind w:left="833" w:hanging="180"/>
      </w:pPr>
      <w:rPr>
        <w:rFonts w:hint="default"/>
        <w:spacing w:val="-1"/>
        <w:w w:val="110"/>
      </w:rPr>
    </w:lvl>
    <w:lvl w:ilvl="1" w:tplc="1512A5BA">
      <w:numFmt w:val="bullet"/>
      <w:lvlText w:val="•"/>
      <w:lvlJc w:val="left"/>
      <w:pPr>
        <w:ind w:left="1841" w:hanging="180"/>
      </w:pPr>
      <w:rPr>
        <w:rFonts w:hint="default"/>
      </w:rPr>
    </w:lvl>
    <w:lvl w:ilvl="2" w:tplc="439AD3FC">
      <w:numFmt w:val="bullet"/>
      <w:lvlText w:val="•"/>
      <w:lvlJc w:val="left"/>
      <w:pPr>
        <w:ind w:left="2843" w:hanging="180"/>
      </w:pPr>
      <w:rPr>
        <w:rFonts w:hint="default"/>
      </w:rPr>
    </w:lvl>
    <w:lvl w:ilvl="3" w:tplc="E7F2E32A">
      <w:numFmt w:val="bullet"/>
      <w:lvlText w:val="•"/>
      <w:lvlJc w:val="left"/>
      <w:pPr>
        <w:ind w:left="3845" w:hanging="180"/>
      </w:pPr>
      <w:rPr>
        <w:rFonts w:hint="default"/>
      </w:rPr>
    </w:lvl>
    <w:lvl w:ilvl="4" w:tplc="7278EFA8">
      <w:numFmt w:val="bullet"/>
      <w:lvlText w:val="•"/>
      <w:lvlJc w:val="left"/>
      <w:pPr>
        <w:ind w:left="4847" w:hanging="180"/>
      </w:pPr>
      <w:rPr>
        <w:rFonts w:hint="default"/>
      </w:rPr>
    </w:lvl>
    <w:lvl w:ilvl="5" w:tplc="A2E00C7E">
      <w:numFmt w:val="bullet"/>
      <w:lvlText w:val="•"/>
      <w:lvlJc w:val="left"/>
      <w:pPr>
        <w:ind w:left="5849" w:hanging="180"/>
      </w:pPr>
      <w:rPr>
        <w:rFonts w:hint="default"/>
      </w:rPr>
    </w:lvl>
    <w:lvl w:ilvl="6" w:tplc="8364F5EA">
      <w:numFmt w:val="bullet"/>
      <w:lvlText w:val="•"/>
      <w:lvlJc w:val="left"/>
      <w:pPr>
        <w:ind w:left="6851" w:hanging="180"/>
      </w:pPr>
      <w:rPr>
        <w:rFonts w:hint="default"/>
      </w:rPr>
    </w:lvl>
    <w:lvl w:ilvl="7" w:tplc="B44E9FB6">
      <w:numFmt w:val="bullet"/>
      <w:lvlText w:val="•"/>
      <w:lvlJc w:val="left"/>
      <w:pPr>
        <w:ind w:left="7853" w:hanging="180"/>
      </w:pPr>
      <w:rPr>
        <w:rFonts w:hint="default"/>
      </w:rPr>
    </w:lvl>
    <w:lvl w:ilvl="8" w:tplc="798E9DC6">
      <w:numFmt w:val="bullet"/>
      <w:lvlText w:val="•"/>
      <w:lvlJc w:val="left"/>
      <w:pPr>
        <w:ind w:left="8855" w:hanging="180"/>
      </w:pPr>
      <w:rPr>
        <w:rFonts w:hint="default"/>
      </w:rPr>
    </w:lvl>
  </w:abstractNum>
  <w:abstractNum w:abstractNumId="61" w15:restartNumberingAfterBreak="0">
    <w:nsid w:val="6D5D48C3"/>
    <w:multiLevelType w:val="hybridMultilevel"/>
    <w:tmpl w:val="543870E2"/>
    <w:lvl w:ilvl="0" w:tplc="2688A4AA">
      <w:start w:val="1"/>
      <w:numFmt w:val="decimal"/>
      <w:lvlText w:val="%1."/>
      <w:lvlJc w:val="left"/>
      <w:pPr>
        <w:ind w:left="833" w:hanging="243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95902166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C4381A52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445E615E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B6F08D70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71A43184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F718DE2C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C3123D6C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B276F0D2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62" w15:restartNumberingAfterBreak="0">
    <w:nsid w:val="6E853101"/>
    <w:multiLevelType w:val="hybridMultilevel"/>
    <w:tmpl w:val="655031A6"/>
    <w:lvl w:ilvl="0" w:tplc="237A8BB8">
      <w:start w:val="1"/>
      <w:numFmt w:val="decimal"/>
      <w:lvlText w:val="%1."/>
      <w:lvlJc w:val="left"/>
      <w:pPr>
        <w:ind w:left="836" w:hanging="306"/>
      </w:pPr>
      <w:rPr>
        <w:rFonts w:hint="default"/>
        <w:w w:val="95"/>
      </w:rPr>
    </w:lvl>
    <w:lvl w:ilvl="1" w:tplc="AA701B28">
      <w:numFmt w:val="bullet"/>
      <w:lvlText w:val="•"/>
      <w:lvlJc w:val="left"/>
      <w:pPr>
        <w:ind w:left="1841" w:hanging="306"/>
      </w:pPr>
      <w:rPr>
        <w:rFonts w:hint="default"/>
      </w:rPr>
    </w:lvl>
    <w:lvl w:ilvl="2" w:tplc="13840EB0">
      <w:numFmt w:val="bullet"/>
      <w:lvlText w:val="•"/>
      <w:lvlJc w:val="left"/>
      <w:pPr>
        <w:ind w:left="2843" w:hanging="306"/>
      </w:pPr>
      <w:rPr>
        <w:rFonts w:hint="default"/>
      </w:rPr>
    </w:lvl>
    <w:lvl w:ilvl="3" w:tplc="E3DE4A32">
      <w:numFmt w:val="bullet"/>
      <w:lvlText w:val="•"/>
      <w:lvlJc w:val="left"/>
      <w:pPr>
        <w:ind w:left="3845" w:hanging="306"/>
      </w:pPr>
      <w:rPr>
        <w:rFonts w:hint="default"/>
      </w:rPr>
    </w:lvl>
    <w:lvl w:ilvl="4" w:tplc="B5C4B8F8">
      <w:numFmt w:val="bullet"/>
      <w:lvlText w:val="•"/>
      <w:lvlJc w:val="left"/>
      <w:pPr>
        <w:ind w:left="4847" w:hanging="306"/>
      </w:pPr>
      <w:rPr>
        <w:rFonts w:hint="default"/>
      </w:rPr>
    </w:lvl>
    <w:lvl w:ilvl="5" w:tplc="B916167E">
      <w:numFmt w:val="bullet"/>
      <w:lvlText w:val="•"/>
      <w:lvlJc w:val="left"/>
      <w:pPr>
        <w:ind w:left="5849" w:hanging="306"/>
      </w:pPr>
      <w:rPr>
        <w:rFonts w:hint="default"/>
      </w:rPr>
    </w:lvl>
    <w:lvl w:ilvl="6" w:tplc="28C0CB88">
      <w:numFmt w:val="bullet"/>
      <w:lvlText w:val="•"/>
      <w:lvlJc w:val="left"/>
      <w:pPr>
        <w:ind w:left="6851" w:hanging="306"/>
      </w:pPr>
      <w:rPr>
        <w:rFonts w:hint="default"/>
      </w:rPr>
    </w:lvl>
    <w:lvl w:ilvl="7" w:tplc="A2E26240">
      <w:numFmt w:val="bullet"/>
      <w:lvlText w:val="•"/>
      <w:lvlJc w:val="left"/>
      <w:pPr>
        <w:ind w:left="7853" w:hanging="306"/>
      </w:pPr>
      <w:rPr>
        <w:rFonts w:hint="default"/>
      </w:rPr>
    </w:lvl>
    <w:lvl w:ilvl="8" w:tplc="87BA8652">
      <w:numFmt w:val="bullet"/>
      <w:lvlText w:val="•"/>
      <w:lvlJc w:val="left"/>
      <w:pPr>
        <w:ind w:left="8855" w:hanging="306"/>
      </w:pPr>
      <w:rPr>
        <w:rFonts w:hint="default"/>
      </w:rPr>
    </w:lvl>
  </w:abstractNum>
  <w:abstractNum w:abstractNumId="63" w15:restartNumberingAfterBreak="0">
    <w:nsid w:val="6F0A2760"/>
    <w:multiLevelType w:val="hybridMultilevel"/>
    <w:tmpl w:val="84EA8706"/>
    <w:lvl w:ilvl="0" w:tplc="77CEAA74">
      <w:start w:val="1"/>
      <w:numFmt w:val="decimal"/>
      <w:lvlText w:val="%1."/>
      <w:lvlJc w:val="left"/>
      <w:pPr>
        <w:ind w:left="837" w:hanging="2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33AC6EE">
      <w:numFmt w:val="bullet"/>
      <w:lvlText w:val="•"/>
      <w:lvlJc w:val="left"/>
      <w:pPr>
        <w:ind w:left="1841" w:hanging="275"/>
      </w:pPr>
      <w:rPr>
        <w:rFonts w:hint="default"/>
      </w:rPr>
    </w:lvl>
    <w:lvl w:ilvl="2" w:tplc="2D6AC968">
      <w:numFmt w:val="bullet"/>
      <w:lvlText w:val="•"/>
      <w:lvlJc w:val="left"/>
      <w:pPr>
        <w:ind w:left="2843" w:hanging="275"/>
      </w:pPr>
      <w:rPr>
        <w:rFonts w:hint="default"/>
      </w:rPr>
    </w:lvl>
    <w:lvl w:ilvl="3" w:tplc="10749426">
      <w:numFmt w:val="bullet"/>
      <w:lvlText w:val="•"/>
      <w:lvlJc w:val="left"/>
      <w:pPr>
        <w:ind w:left="3845" w:hanging="275"/>
      </w:pPr>
      <w:rPr>
        <w:rFonts w:hint="default"/>
      </w:rPr>
    </w:lvl>
    <w:lvl w:ilvl="4" w:tplc="1B3C4728">
      <w:numFmt w:val="bullet"/>
      <w:lvlText w:val="•"/>
      <w:lvlJc w:val="left"/>
      <w:pPr>
        <w:ind w:left="4847" w:hanging="275"/>
      </w:pPr>
      <w:rPr>
        <w:rFonts w:hint="default"/>
      </w:rPr>
    </w:lvl>
    <w:lvl w:ilvl="5" w:tplc="310AD786">
      <w:numFmt w:val="bullet"/>
      <w:lvlText w:val="•"/>
      <w:lvlJc w:val="left"/>
      <w:pPr>
        <w:ind w:left="5849" w:hanging="275"/>
      </w:pPr>
      <w:rPr>
        <w:rFonts w:hint="default"/>
      </w:rPr>
    </w:lvl>
    <w:lvl w:ilvl="6" w:tplc="C684659C">
      <w:numFmt w:val="bullet"/>
      <w:lvlText w:val="•"/>
      <w:lvlJc w:val="left"/>
      <w:pPr>
        <w:ind w:left="6851" w:hanging="275"/>
      </w:pPr>
      <w:rPr>
        <w:rFonts w:hint="default"/>
      </w:rPr>
    </w:lvl>
    <w:lvl w:ilvl="7" w:tplc="9C84F292">
      <w:numFmt w:val="bullet"/>
      <w:lvlText w:val="•"/>
      <w:lvlJc w:val="left"/>
      <w:pPr>
        <w:ind w:left="7853" w:hanging="275"/>
      </w:pPr>
      <w:rPr>
        <w:rFonts w:hint="default"/>
      </w:rPr>
    </w:lvl>
    <w:lvl w:ilvl="8" w:tplc="864448F0">
      <w:numFmt w:val="bullet"/>
      <w:lvlText w:val="•"/>
      <w:lvlJc w:val="left"/>
      <w:pPr>
        <w:ind w:left="8855" w:hanging="275"/>
      </w:pPr>
      <w:rPr>
        <w:rFonts w:hint="default"/>
      </w:rPr>
    </w:lvl>
  </w:abstractNum>
  <w:abstractNum w:abstractNumId="64" w15:restartNumberingAfterBreak="0">
    <w:nsid w:val="700407A4"/>
    <w:multiLevelType w:val="hybridMultilevel"/>
    <w:tmpl w:val="93605180"/>
    <w:lvl w:ilvl="0" w:tplc="2E98D0D6">
      <w:start w:val="1"/>
      <w:numFmt w:val="decimal"/>
      <w:lvlText w:val="%1."/>
      <w:lvlJc w:val="left"/>
      <w:pPr>
        <w:ind w:left="836" w:hanging="215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321A9D8C">
      <w:numFmt w:val="bullet"/>
      <w:lvlText w:val="•"/>
      <w:lvlJc w:val="left"/>
      <w:pPr>
        <w:ind w:left="1841" w:hanging="215"/>
      </w:pPr>
      <w:rPr>
        <w:rFonts w:hint="default"/>
      </w:rPr>
    </w:lvl>
    <w:lvl w:ilvl="2" w:tplc="70608E36">
      <w:numFmt w:val="bullet"/>
      <w:lvlText w:val="•"/>
      <w:lvlJc w:val="left"/>
      <w:pPr>
        <w:ind w:left="2843" w:hanging="215"/>
      </w:pPr>
      <w:rPr>
        <w:rFonts w:hint="default"/>
      </w:rPr>
    </w:lvl>
    <w:lvl w:ilvl="3" w:tplc="1D1AC542">
      <w:numFmt w:val="bullet"/>
      <w:lvlText w:val="•"/>
      <w:lvlJc w:val="left"/>
      <w:pPr>
        <w:ind w:left="3845" w:hanging="215"/>
      </w:pPr>
      <w:rPr>
        <w:rFonts w:hint="default"/>
      </w:rPr>
    </w:lvl>
    <w:lvl w:ilvl="4" w:tplc="19A678BE">
      <w:numFmt w:val="bullet"/>
      <w:lvlText w:val="•"/>
      <w:lvlJc w:val="left"/>
      <w:pPr>
        <w:ind w:left="4847" w:hanging="215"/>
      </w:pPr>
      <w:rPr>
        <w:rFonts w:hint="default"/>
      </w:rPr>
    </w:lvl>
    <w:lvl w:ilvl="5" w:tplc="76065E68">
      <w:numFmt w:val="bullet"/>
      <w:lvlText w:val="•"/>
      <w:lvlJc w:val="left"/>
      <w:pPr>
        <w:ind w:left="5849" w:hanging="215"/>
      </w:pPr>
      <w:rPr>
        <w:rFonts w:hint="default"/>
      </w:rPr>
    </w:lvl>
    <w:lvl w:ilvl="6" w:tplc="28641316">
      <w:numFmt w:val="bullet"/>
      <w:lvlText w:val="•"/>
      <w:lvlJc w:val="left"/>
      <w:pPr>
        <w:ind w:left="6851" w:hanging="215"/>
      </w:pPr>
      <w:rPr>
        <w:rFonts w:hint="default"/>
      </w:rPr>
    </w:lvl>
    <w:lvl w:ilvl="7" w:tplc="970E6C16">
      <w:numFmt w:val="bullet"/>
      <w:lvlText w:val="•"/>
      <w:lvlJc w:val="left"/>
      <w:pPr>
        <w:ind w:left="7853" w:hanging="215"/>
      </w:pPr>
      <w:rPr>
        <w:rFonts w:hint="default"/>
      </w:rPr>
    </w:lvl>
    <w:lvl w:ilvl="8" w:tplc="127A3414">
      <w:numFmt w:val="bullet"/>
      <w:lvlText w:val="•"/>
      <w:lvlJc w:val="left"/>
      <w:pPr>
        <w:ind w:left="8855" w:hanging="215"/>
      </w:pPr>
      <w:rPr>
        <w:rFonts w:hint="default"/>
      </w:rPr>
    </w:lvl>
  </w:abstractNum>
  <w:abstractNum w:abstractNumId="65" w15:restartNumberingAfterBreak="0">
    <w:nsid w:val="729B02F6"/>
    <w:multiLevelType w:val="hybridMultilevel"/>
    <w:tmpl w:val="94C602D8"/>
    <w:lvl w:ilvl="0" w:tplc="53C4ED20">
      <w:start w:val="1"/>
      <w:numFmt w:val="decimal"/>
      <w:lvlText w:val="%1."/>
      <w:lvlJc w:val="left"/>
      <w:pPr>
        <w:ind w:left="837" w:hanging="248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827EB7CE">
      <w:numFmt w:val="bullet"/>
      <w:lvlText w:val="•"/>
      <w:lvlJc w:val="left"/>
      <w:pPr>
        <w:ind w:left="1841" w:hanging="248"/>
      </w:pPr>
      <w:rPr>
        <w:rFonts w:hint="default"/>
      </w:rPr>
    </w:lvl>
    <w:lvl w:ilvl="2" w:tplc="F68E3B14">
      <w:numFmt w:val="bullet"/>
      <w:lvlText w:val="•"/>
      <w:lvlJc w:val="left"/>
      <w:pPr>
        <w:ind w:left="2843" w:hanging="248"/>
      </w:pPr>
      <w:rPr>
        <w:rFonts w:hint="default"/>
      </w:rPr>
    </w:lvl>
    <w:lvl w:ilvl="3" w:tplc="FC1659D0">
      <w:numFmt w:val="bullet"/>
      <w:lvlText w:val="•"/>
      <w:lvlJc w:val="left"/>
      <w:pPr>
        <w:ind w:left="3845" w:hanging="248"/>
      </w:pPr>
      <w:rPr>
        <w:rFonts w:hint="default"/>
      </w:rPr>
    </w:lvl>
    <w:lvl w:ilvl="4" w:tplc="EB2443E2">
      <w:numFmt w:val="bullet"/>
      <w:lvlText w:val="•"/>
      <w:lvlJc w:val="left"/>
      <w:pPr>
        <w:ind w:left="4847" w:hanging="248"/>
      </w:pPr>
      <w:rPr>
        <w:rFonts w:hint="default"/>
      </w:rPr>
    </w:lvl>
    <w:lvl w:ilvl="5" w:tplc="8D48A71C">
      <w:numFmt w:val="bullet"/>
      <w:lvlText w:val="•"/>
      <w:lvlJc w:val="left"/>
      <w:pPr>
        <w:ind w:left="5849" w:hanging="248"/>
      </w:pPr>
      <w:rPr>
        <w:rFonts w:hint="default"/>
      </w:rPr>
    </w:lvl>
    <w:lvl w:ilvl="6" w:tplc="547C9FC0">
      <w:numFmt w:val="bullet"/>
      <w:lvlText w:val="•"/>
      <w:lvlJc w:val="left"/>
      <w:pPr>
        <w:ind w:left="6851" w:hanging="248"/>
      </w:pPr>
      <w:rPr>
        <w:rFonts w:hint="default"/>
      </w:rPr>
    </w:lvl>
    <w:lvl w:ilvl="7" w:tplc="185CD4B8">
      <w:numFmt w:val="bullet"/>
      <w:lvlText w:val="•"/>
      <w:lvlJc w:val="left"/>
      <w:pPr>
        <w:ind w:left="7853" w:hanging="248"/>
      </w:pPr>
      <w:rPr>
        <w:rFonts w:hint="default"/>
      </w:rPr>
    </w:lvl>
    <w:lvl w:ilvl="8" w:tplc="2B20F32A">
      <w:numFmt w:val="bullet"/>
      <w:lvlText w:val="•"/>
      <w:lvlJc w:val="left"/>
      <w:pPr>
        <w:ind w:left="8855" w:hanging="248"/>
      </w:pPr>
      <w:rPr>
        <w:rFonts w:hint="default"/>
      </w:rPr>
    </w:lvl>
  </w:abstractNum>
  <w:abstractNum w:abstractNumId="66" w15:restartNumberingAfterBreak="0">
    <w:nsid w:val="79A92642"/>
    <w:multiLevelType w:val="hybridMultilevel"/>
    <w:tmpl w:val="CF80F67C"/>
    <w:lvl w:ilvl="0" w:tplc="AB22AEB4">
      <w:start w:val="1"/>
      <w:numFmt w:val="decimal"/>
      <w:lvlText w:val="%1."/>
      <w:lvlJc w:val="left"/>
      <w:pPr>
        <w:ind w:left="835" w:hanging="248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DB42185E">
      <w:numFmt w:val="bullet"/>
      <w:lvlText w:val="•"/>
      <w:lvlJc w:val="left"/>
      <w:pPr>
        <w:ind w:left="1841" w:hanging="248"/>
      </w:pPr>
      <w:rPr>
        <w:rFonts w:hint="default"/>
      </w:rPr>
    </w:lvl>
    <w:lvl w:ilvl="2" w:tplc="572C9E5C">
      <w:numFmt w:val="bullet"/>
      <w:lvlText w:val="•"/>
      <w:lvlJc w:val="left"/>
      <w:pPr>
        <w:ind w:left="2843" w:hanging="248"/>
      </w:pPr>
      <w:rPr>
        <w:rFonts w:hint="default"/>
      </w:rPr>
    </w:lvl>
    <w:lvl w:ilvl="3" w:tplc="AE68648E">
      <w:numFmt w:val="bullet"/>
      <w:lvlText w:val="•"/>
      <w:lvlJc w:val="left"/>
      <w:pPr>
        <w:ind w:left="3845" w:hanging="248"/>
      </w:pPr>
      <w:rPr>
        <w:rFonts w:hint="default"/>
      </w:rPr>
    </w:lvl>
    <w:lvl w:ilvl="4" w:tplc="FE640B0E">
      <w:numFmt w:val="bullet"/>
      <w:lvlText w:val="•"/>
      <w:lvlJc w:val="left"/>
      <w:pPr>
        <w:ind w:left="4847" w:hanging="248"/>
      </w:pPr>
      <w:rPr>
        <w:rFonts w:hint="default"/>
      </w:rPr>
    </w:lvl>
    <w:lvl w:ilvl="5" w:tplc="94B43A2E">
      <w:numFmt w:val="bullet"/>
      <w:lvlText w:val="•"/>
      <w:lvlJc w:val="left"/>
      <w:pPr>
        <w:ind w:left="5849" w:hanging="248"/>
      </w:pPr>
      <w:rPr>
        <w:rFonts w:hint="default"/>
      </w:rPr>
    </w:lvl>
    <w:lvl w:ilvl="6" w:tplc="61AA25E2">
      <w:numFmt w:val="bullet"/>
      <w:lvlText w:val="•"/>
      <w:lvlJc w:val="left"/>
      <w:pPr>
        <w:ind w:left="6851" w:hanging="248"/>
      </w:pPr>
      <w:rPr>
        <w:rFonts w:hint="default"/>
      </w:rPr>
    </w:lvl>
    <w:lvl w:ilvl="7" w:tplc="96361D74">
      <w:numFmt w:val="bullet"/>
      <w:lvlText w:val="•"/>
      <w:lvlJc w:val="left"/>
      <w:pPr>
        <w:ind w:left="7853" w:hanging="248"/>
      </w:pPr>
      <w:rPr>
        <w:rFonts w:hint="default"/>
      </w:rPr>
    </w:lvl>
    <w:lvl w:ilvl="8" w:tplc="36E8B61A">
      <w:numFmt w:val="bullet"/>
      <w:lvlText w:val="•"/>
      <w:lvlJc w:val="left"/>
      <w:pPr>
        <w:ind w:left="8855" w:hanging="248"/>
      </w:pPr>
      <w:rPr>
        <w:rFonts w:hint="default"/>
      </w:rPr>
    </w:lvl>
  </w:abstractNum>
  <w:abstractNum w:abstractNumId="67" w15:restartNumberingAfterBreak="0">
    <w:nsid w:val="7B5C4C61"/>
    <w:multiLevelType w:val="hybridMultilevel"/>
    <w:tmpl w:val="CC94FAE2"/>
    <w:lvl w:ilvl="0" w:tplc="7520CF78">
      <w:start w:val="1"/>
      <w:numFmt w:val="decimal"/>
      <w:lvlText w:val="%1."/>
      <w:lvlJc w:val="left"/>
      <w:pPr>
        <w:ind w:left="835" w:hanging="235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1" w:tplc="ED1E5B4E">
      <w:numFmt w:val="bullet"/>
      <w:lvlText w:val="•"/>
      <w:lvlJc w:val="left"/>
      <w:pPr>
        <w:ind w:left="1841" w:hanging="235"/>
      </w:pPr>
      <w:rPr>
        <w:rFonts w:hint="default"/>
      </w:rPr>
    </w:lvl>
    <w:lvl w:ilvl="2" w:tplc="1A2E9CDE">
      <w:numFmt w:val="bullet"/>
      <w:lvlText w:val="•"/>
      <w:lvlJc w:val="left"/>
      <w:pPr>
        <w:ind w:left="2843" w:hanging="235"/>
      </w:pPr>
      <w:rPr>
        <w:rFonts w:hint="default"/>
      </w:rPr>
    </w:lvl>
    <w:lvl w:ilvl="3" w:tplc="6B76FF2A">
      <w:numFmt w:val="bullet"/>
      <w:lvlText w:val="•"/>
      <w:lvlJc w:val="left"/>
      <w:pPr>
        <w:ind w:left="3845" w:hanging="235"/>
      </w:pPr>
      <w:rPr>
        <w:rFonts w:hint="default"/>
      </w:rPr>
    </w:lvl>
    <w:lvl w:ilvl="4" w:tplc="B64CF806">
      <w:numFmt w:val="bullet"/>
      <w:lvlText w:val="•"/>
      <w:lvlJc w:val="left"/>
      <w:pPr>
        <w:ind w:left="4847" w:hanging="235"/>
      </w:pPr>
      <w:rPr>
        <w:rFonts w:hint="default"/>
      </w:rPr>
    </w:lvl>
    <w:lvl w:ilvl="5" w:tplc="86A879F2">
      <w:numFmt w:val="bullet"/>
      <w:lvlText w:val="•"/>
      <w:lvlJc w:val="left"/>
      <w:pPr>
        <w:ind w:left="5849" w:hanging="235"/>
      </w:pPr>
      <w:rPr>
        <w:rFonts w:hint="default"/>
      </w:rPr>
    </w:lvl>
    <w:lvl w:ilvl="6" w:tplc="BAA61846">
      <w:numFmt w:val="bullet"/>
      <w:lvlText w:val="•"/>
      <w:lvlJc w:val="left"/>
      <w:pPr>
        <w:ind w:left="6851" w:hanging="235"/>
      </w:pPr>
      <w:rPr>
        <w:rFonts w:hint="default"/>
      </w:rPr>
    </w:lvl>
    <w:lvl w:ilvl="7" w:tplc="AD8E97F2">
      <w:numFmt w:val="bullet"/>
      <w:lvlText w:val="•"/>
      <w:lvlJc w:val="left"/>
      <w:pPr>
        <w:ind w:left="7853" w:hanging="235"/>
      </w:pPr>
      <w:rPr>
        <w:rFonts w:hint="default"/>
      </w:rPr>
    </w:lvl>
    <w:lvl w:ilvl="8" w:tplc="859AFD50">
      <w:numFmt w:val="bullet"/>
      <w:lvlText w:val="•"/>
      <w:lvlJc w:val="left"/>
      <w:pPr>
        <w:ind w:left="8855" w:hanging="235"/>
      </w:pPr>
      <w:rPr>
        <w:rFonts w:hint="default"/>
      </w:rPr>
    </w:lvl>
  </w:abstractNum>
  <w:abstractNum w:abstractNumId="68" w15:restartNumberingAfterBreak="0">
    <w:nsid w:val="7BCF7C4B"/>
    <w:multiLevelType w:val="hybridMultilevel"/>
    <w:tmpl w:val="428EA154"/>
    <w:lvl w:ilvl="0" w:tplc="A2DECBA8">
      <w:start w:val="1"/>
      <w:numFmt w:val="decimal"/>
      <w:lvlText w:val="%1."/>
      <w:lvlJc w:val="left"/>
      <w:pPr>
        <w:ind w:left="834" w:hanging="240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85489CB8">
      <w:numFmt w:val="bullet"/>
      <w:lvlText w:val="•"/>
      <w:lvlJc w:val="left"/>
      <w:pPr>
        <w:ind w:left="1841" w:hanging="240"/>
      </w:pPr>
      <w:rPr>
        <w:rFonts w:hint="default"/>
      </w:rPr>
    </w:lvl>
    <w:lvl w:ilvl="2" w:tplc="CFC0897A">
      <w:numFmt w:val="bullet"/>
      <w:lvlText w:val="•"/>
      <w:lvlJc w:val="left"/>
      <w:pPr>
        <w:ind w:left="2843" w:hanging="240"/>
      </w:pPr>
      <w:rPr>
        <w:rFonts w:hint="default"/>
      </w:rPr>
    </w:lvl>
    <w:lvl w:ilvl="3" w:tplc="8CBA4B48">
      <w:numFmt w:val="bullet"/>
      <w:lvlText w:val="•"/>
      <w:lvlJc w:val="left"/>
      <w:pPr>
        <w:ind w:left="3845" w:hanging="240"/>
      </w:pPr>
      <w:rPr>
        <w:rFonts w:hint="default"/>
      </w:rPr>
    </w:lvl>
    <w:lvl w:ilvl="4" w:tplc="88BE7A5A">
      <w:numFmt w:val="bullet"/>
      <w:lvlText w:val="•"/>
      <w:lvlJc w:val="left"/>
      <w:pPr>
        <w:ind w:left="4847" w:hanging="240"/>
      </w:pPr>
      <w:rPr>
        <w:rFonts w:hint="default"/>
      </w:rPr>
    </w:lvl>
    <w:lvl w:ilvl="5" w:tplc="41B0631A">
      <w:numFmt w:val="bullet"/>
      <w:lvlText w:val="•"/>
      <w:lvlJc w:val="left"/>
      <w:pPr>
        <w:ind w:left="5849" w:hanging="240"/>
      </w:pPr>
      <w:rPr>
        <w:rFonts w:hint="default"/>
      </w:rPr>
    </w:lvl>
    <w:lvl w:ilvl="6" w:tplc="5F3262A4">
      <w:numFmt w:val="bullet"/>
      <w:lvlText w:val="•"/>
      <w:lvlJc w:val="left"/>
      <w:pPr>
        <w:ind w:left="6851" w:hanging="240"/>
      </w:pPr>
      <w:rPr>
        <w:rFonts w:hint="default"/>
      </w:rPr>
    </w:lvl>
    <w:lvl w:ilvl="7" w:tplc="8BBACD20">
      <w:numFmt w:val="bullet"/>
      <w:lvlText w:val="•"/>
      <w:lvlJc w:val="left"/>
      <w:pPr>
        <w:ind w:left="7853" w:hanging="240"/>
      </w:pPr>
      <w:rPr>
        <w:rFonts w:hint="default"/>
      </w:rPr>
    </w:lvl>
    <w:lvl w:ilvl="8" w:tplc="DBD61AD2">
      <w:numFmt w:val="bullet"/>
      <w:lvlText w:val="•"/>
      <w:lvlJc w:val="left"/>
      <w:pPr>
        <w:ind w:left="8855" w:hanging="240"/>
      </w:pPr>
      <w:rPr>
        <w:rFonts w:hint="default"/>
      </w:rPr>
    </w:lvl>
  </w:abstractNum>
  <w:abstractNum w:abstractNumId="69" w15:restartNumberingAfterBreak="0">
    <w:nsid w:val="7E3F1D64"/>
    <w:multiLevelType w:val="hybridMultilevel"/>
    <w:tmpl w:val="761ED33A"/>
    <w:lvl w:ilvl="0" w:tplc="D0E80386">
      <w:start w:val="1"/>
      <w:numFmt w:val="decimal"/>
      <w:lvlText w:val="%1."/>
      <w:lvlJc w:val="left"/>
      <w:pPr>
        <w:ind w:left="844" w:hanging="23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334F43E">
      <w:numFmt w:val="bullet"/>
      <w:lvlText w:val="•"/>
      <w:lvlJc w:val="left"/>
      <w:pPr>
        <w:ind w:left="1841" w:hanging="237"/>
      </w:pPr>
      <w:rPr>
        <w:rFonts w:hint="default"/>
      </w:rPr>
    </w:lvl>
    <w:lvl w:ilvl="2" w:tplc="962216FC">
      <w:numFmt w:val="bullet"/>
      <w:lvlText w:val="•"/>
      <w:lvlJc w:val="left"/>
      <w:pPr>
        <w:ind w:left="2843" w:hanging="237"/>
      </w:pPr>
      <w:rPr>
        <w:rFonts w:hint="default"/>
      </w:rPr>
    </w:lvl>
    <w:lvl w:ilvl="3" w:tplc="4A2E3730">
      <w:numFmt w:val="bullet"/>
      <w:lvlText w:val="•"/>
      <w:lvlJc w:val="left"/>
      <w:pPr>
        <w:ind w:left="3845" w:hanging="237"/>
      </w:pPr>
      <w:rPr>
        <w:rFonts w:hint="default"/>
      </w:rPr>
    </w:lvl>
    <w:lvl w:ilvl="4" w:tplc="89AC0274">
      <w:numFmt w:val="bullet"/>
      <w:lvlText w:val="•"/>
      <w:lvlJc w:val="left"/>
      <w:pPr>
        <w:ind w:left="4847" w:hanging="237"/>
      </w:pPr>
      <w:rPr>
        <w:rFonts w:hint="default"/>
      </w:rPr>
    </w:lvl>
    <w:lvl w:ilvl="5" w:tplc="53A0AEE0">
      <w:numFmt w:val="bullet"/>
      <w:lvlText w:val="•"/>
      <w:lvlJc w:val="left"/>
      <w:pPr>
        <w:ind w:left="5849" w:hanging="237"/>
      </w:pPr>
      <w:rPr>
        <w:rFonts w:hint="default"/>
      </w:rPr>
    </w:lvl>
    <w:lvl w:ilvl="6" w:tplc="5E846026">
      <w:numFmt w:val="bullet"/>
      <w:lvlText w:val="•"/>
      <w:lvlJc w:val="left"/>
      <w:pPr>
        <w:ind w:left="6851" w:hanging="237"/>
      </w:pPr>
      <w:rPr>
        <w:rFonts w:hint="default"/>
      </w:rPr>
    </w:lvl>
    <w:lvl w:ilvl="7" w:tplc="09ECF746">
      <w:numFmt w:val="bullet"/>
      <w:lvlText w:val="•"/>
      <w:lvlJc w:val="left"/>
      <w:pPr>
        <w:ind w:left="7853" w:hanging="237"/>
      </w:pPr>
      <w:rPr>
        <w:rFonts w:hint="default"/>
      </w:rPr>
    </w:lvl>
    <w:lvl w:ilvl="8" w:tplc="BC9ACFE0">
      <w:numFmt w:val="bullet"/>
      <w:lvlText w:val="•"/>
      <w:lvlJc w:val="left"/>
      <w:pPr>
        <w:ind w:left="8855" w:hanging="237"/>
      </w:pPr>
      <w:rPr>
        <w:rFonts w:hint="default"/>
      </w:rPr>
    </w:lvl>
  </w:abstractNum>
  <w:abstractNum w:abstractNumId="70" w15:restartNumberingAfterBreak="0">
    <w:nsid w:val="7F1A5E3C"/>
    <w:multiLevelType w:val="hybridMultilevel"/>
    <w:tmpl w:val="BB6CD570"/>
    <w:lvl w:ilvl="0" w:tplc="C8DA0058">
      <w:start w:val="1"/>
      <w:numFmt w:val="decimal"/>
      <w:lvlText w:val="%1."/>
      <w:lvlJc w:val="left"/>
      <w:pPr>
        <w:ind w:left="834" w:hanging="263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793C562A">
      <w:numFmt w:val="bullet"/>
      <w:lvlText w:val="•"/>
      <w:lvlJc w:val="left"/>
      <w:pPr>
        <w:ind w:left="1841" w:hanging="263"/>
      </w:pPr>
      <w:rPr>
        <w:rFonts w:hint="default"/>
      </w:rPr>
    </w:lvl>
    <w:lvl w:ilvl="2" w:tplc="0A64F620">
      <w:numFmt w:val="bullet"/>
      <w:lvlText w:val="•"/>
      <w:lvlJc w:val="left"/>
      <w:pPr>
        <w:ind w:left="2843" w:hanging="263"/>
      </w:pPr>
      <w:rPr>
        <w:rFonts w:hint="default"/>
      </w:rPr>
    </w:lvl>
    <w:lvl w:ilvl="3" w:tplc="CACCA5D4">
      <w:numFmt w:val="bullet"/>
      <w:lvlText w:val="•"/>
      <w:lvlJc w:val="left"/>
      <w:pPr>
        <w:ind w:left="3845" w:hanging="263"/>
      </w:pPr>
      <w:rPr>
        <w:rFonts w:hint="default"/>
      </w:rPr>
    </w:lvl>
    <w:lvl w:ilvl="4" w:tplc="2AC08CDC">
      <w:numFmt w:val="bullet"/>
      <w:lvlText w:val="•"/>
      <w:lvlJc w:val="left"/>
      <w:pPr>
        <w:ind w:left="4847" w:hanging="263"/>
      </w:pPr>
      <w:rPr>
        <w:rFonts w:hint="default"/>
      </w:rPr>
    </w:lvl>
    <w:lvl w:ilvl="5" w:tplc="75E2F0F0">
      <w:numFmt w:val="bullet"/>
      <w:lvlText w:val="•"/>
      <w:lvlJc w:val="left"/>
      <w:pPr>
        <w:ind w:left="5849" w:hanging="263"/>
      </w:pPr>
      <w:rPr>
        <w:rFonts w:hint="default"/>
      </w:rPr>
    </w:lvl>
    <w:lvl w:ilvl="6" w:tplc="B05C3146">
      <w:numFmt w:val="bullet"/>
      <w:lvlText w:val="•"/>
      <w:lvlJc w:val="left"/>
      <w:pPr>
        <w:ind w:left="6851" w:hanging="263"/>
      </w:pPr>
      <w:rPr>
        <w:rFonts w:hint="default"/>
      </w:rPr>
    </w:lvl>
    <w:lvl w:ilvl="7" w:tplc="CD48E566">
      <w:numFmt w:val="bullet"/>
      <w:lvlText w:val="•"/>
      <w:lvlJc w:val="left"/>
      <w:pPr>
        <w:ind w:left="7853" w:hanging="263"/>
      </w:pPr>
      <w:rPr>
        <w:rFonts w:hint="default"/>
      </w:rPr>
    </w:lvl>
    <w:lvl w:ilvl="8" w:tplc="06A09332">
      <w:numFmt w:val="bullet"/>
      <w:lvlText w:val="•"/>
      <w:lvlJc w:val="left"/>
      <w:pPr>
        <w:ind w:left="8855" w:hanging="263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7"/>
  </w:num>
  <w:num w:numId="4">
    <w:abstractNumId w:val="19"/>
  </w:num>
  <w:num w:numId="5">
    <w:abstractNumId w:val="29"/>
  </w:num>
  <w:num w:numId="6">
    <w:abstractNumId w:val="0"/>
  </w:num>
  <w:num w:numId="7">
    <w:abstractNumId w:val="43"/>
  </w:num>
  <w:num w:numId="8">
    <w:abstractNumId w:val="24"/>
  </w:num>
  <w:num w:numId="9">
    <w:abstractNumId w:val="42"/>
  </w:num>
  <w:num w:numId="10">
    <w:abstractNumId w:val="66"/>
  </w:num>
  <w:num w:numId="11">
    <w:abstractNumId w:val="39"/>
  </w:num>
  <w:num w:numId="12">
    <w:abstractNumId w:val="59"/>
  </w:num>
  <w:num w:numId="13">
    <w:abstractNumId w:val="56"/>
  </w:num>
  <w:num w:numId="14">
    <w:abstractNumId w:val="64"/>
  </w:num>
  <w:num w:numId="15">
    <w:abstractNumId w:val="14"/>
  </w:num>
  <w:num w:numId="16">
    <w:abstractNumId w:val="44"/>
  </w:num>
  <w:num w:numId="17">
    <w:abstractNumId w:val="69"/>
  </w:num>
  <w:num w:numId="18">
    <w:abstractNumId w:val="7"/>
  </w:num>
  <w:num w:numId="19">
    <w:abstractNumId w:val="70"/>
  </w:num>
  <w:num w:numId="20">
    <w:abstractNumId w:val="16"/>
  </w:num>
  <w:num w:numId="21">
    <w:abstractNumId w:val="10"/>
  </w:num>
  <w:num w:numId="22">
    <w:abstractNumId w:val="53"/>
  </w:num>
  <w:num w:numId="23">
    <w:abstractNumId w:val="37"/>
  </w:num>
  <w:num w:numId="24">
    <w:abstractNumId w:val="54"/>
  </w:num>
  <w:num w:numId="25">
    <w:abstractNumId w:val="65"/>
  </w:num>
  <w:num w:numId="26">
    <w:abstractNumId w:val="9"/>
  </w:num>
  <w:num w:numId="27">
    <w:abstractNumId w:val="18"/>
  </w:num>
  <w:num w:numId="28">
    <w:abstractNumId w:val="50"/>
  </w:num>
  <w:num w:numId="29">
    <w:abstractNumId w:val="35"/>
  </w:num>
  <w:num w:numId="30">
    <w:abstractNumId w:val="41"/>
  </w:num>
  <w:num w:numId="31">
    <w:abstractNumId w:val="26"/>
  </w:num>
  <w:num w:numId="32">
    <w:abstractNumId w:val="62"/>
  </w:num>
  <w:num w:numId="33">
    <w:abstractNumId w:val="28"/>
  </w:num>
  <w:num w:numId="34">
    <w:abstractNumId w:val="17"/>
  </w:num>
  <w:num w:numId="35">
    <w:abstractNumId w:val="27"/>
  </w:num>
  <w:num w:numId="36">
    <w:abstractNumId w:val="68"/>
  </w:num>
  <w:num w:numId="37">
    <w:abstractNumId w:val="22"/>
  </w:num>
  <w:num w:numId="38">
    <w:abstractNumId w:val="40"/>
  </w:num>
  <w:num w:numId="39">
    <w:abstractNumId w:val="60"/>
  </w:num>
  <w:num w:numId="40">
    <w:abstractNumId w:val="1"/>
  </w:num>
  <w:num w:numId="41">
    <w:abstractNumId w:val="20"/>
  </w:num>
  <w:num w:numId="42">
    <w:abstractNumId w:val="11"/>
  </w:num>
  <w:num w:numId="43">
    <w:abstractNumId w:val="48"/>
  </w:num>
  <w:num w:numId="44">
    <w:abstractNumId w:val="58"/>
  </w:num>
  <w:num w:numId="45">
    <w:abstractNumId w:val="12"/>
  </w:num>
  <w:num w:numId="46">
    <w:abstractNumId w:val="25"/>
  </w:num>
  <w:num w:numId="47">
    <w:abstractNumId w:val="46"/>
  </w:num>
  <w:num w:numId="48">
    <w:abstractNumId w:val="33"/>
  </w:num>
  <w:num w:numId="49">
    <w:abstractNumId w:val="8"/>
  </w:num>
  <w:num w:numId="50">
    <w:abstractNumId w:val="45"/>
  </w:num>
  <w:num w:numId="51">
    <w:abstractNumId w:val="34"/>
  </w:num>
  <w:num w:numId="52">
    <w:abstractNumId w:val="6"/>
  </w:num>
  <w:num w:numId="53">
    <w:abstractNumId w:val="2"/>
  </w:num>
  <w:num w:numId="54">
    <w:abstractNumId w:val="21"/>
  </w:num>
  <w:num w:numId="55">
    <w:abstractNumId w:val="23"/>
  </w:num>
  <w:num w:numId="56">
    <w:abstractNumId w:val="52"/>
  </w:num>
  <w:num w:numId="57">
    <w:abstractNumId w:val="63"/>
  </w:num>
  <w:num w:numId="58">
    <w:abstractNumId w:val="30"/>
  </w:num>
  <w:num w:numId="59">
    <w:abstractNumId w:val="47"/>
  </w:num>
  <w:num w:numId="60">
    <w:abstractNumId w:val="31"/>
  </w:num>
  <w:num w:numId="61">
    <w:abstractNumId w:val="61"/>
  </w:num>
  <w:num w:numId="62">
    <w:abstractNumId w:val="5"/>
  </w:num>
  <w:num w:numId="63">
    <w:abstractNumId w:val="55"/>
  </w:num>
  <w:num w:numId="64">
    <w:abstractNumId w:val="36"/>
  </w:num>
  <w:num w:numId="65">
    <w:abstractNumId w:val="32"/>
  </w:num>
  <w:num w:numId="66">
    <w:abstractNumId w:val="57"/>
  </w:num>
  <w:num w:numId="67">
    <w:abstractNumId w:val="4"/>
  </w:num>
  <w:num w:numId="68">
    <w:abstractNumId w:val="51"/>
  </w:num>
  <w:num w:numId="69">
    <w:abstractNumId w:val="38"/>
  </w:num>
  <w:num w:numId="70">
    <w:abstractNumId w:val="13"/>
  </w:num>
  <w:num w:numId="71">
    <w:abstractNumId w:val="49"/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rina Papadimitriou">
    <w15:presenceInfo w15:providerId="None" w15:userId="Katerina Papadimitriou"/>
  </w15:person>
  <w15:person w15:author="Irene Iakovides">
    <w15:presenceInfo w15:providerId="None" w15:userId="Irene Iakovides"/>
  </w15:person>
  <w15:person w15:author="Ευάγγελος Tέντης">
    <w15:presenceInfo w15:providerId="Windows Live" w15:userId="95f9b1fa8717d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50"/>
    <w:rsid w:val="00057BF0"/>
    <w:rsid w:val="00271E71"/>
    <w:rsid w:val="0028520A"/>
    <w:rsid w:val="00294D92"/>
    <w:rsid w:val="00356D29"/>
    <w:rsid w:val="003A3295"/>
    <w:rsid w:val="004740E3"/>
    <w:rsid w:val="004A0F50"/>
    <w:rsid w:val="005900D1"/>
    <w:rsid w:val="005B07D8"/>
    <w:rsid w:val="006B7193"/>
    <w:rsid w:val="00700C32"/>
    <w:rsid w:val="0073634E"/>
    <w:rsid w:val="007B19FD"/>
    <w:rsid w:val="007D5B0F"/>
    <w:rsid w:val="00823E6A"/>
    <w:rsid w:val="008B7C0F"/>
    <w:rsid w:val="008C73DE"/>
    <w:rsid w:val="009220B8"/>
    <w:rsid w:val="00935F89"/>
    <w:rsid w:val="00980617"/>
    <w:rsid w:val="009A03F1"/>
    <w:rsid w:val="009F0397"/>
    <w:rsid w:val="00B613A0"/>
    <w:rsid w:val="00BC5B33"/>
    <w:rsid w:val="00C213F9"/>
    <w:rsid w:val="00CA0F86"/>
    <w:rsid w:val="00CD1A62"/>
    <w:rsid w:val="00CE3ACD"/>
    <w:rsid w:val="00D006B4"/>
    <w:rsid w:val="00D2379B"/>
    <w:rsid w:val="00E004A0"/>
    <w:rsid w:val="00E02188"/>
    <w:rsid w:val="00E6243C"/>
    <w:rsid w:val="00E701A6"/>
    <w:rsid w:val="00F01437"/>
    <w:rsid w:val="00F248CC"/>
    <w:rsid w:val="00F6576E"/>
    <w:rsid w:val="00F94D2A"/>
    <w:rsid w:val="00FB129E"/>
    <w:rsid w:val="00FD0F7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C56DB"/>
  <w15:docId w15:val="{4ACD004A-51D1-4BF5-B1C6-66CDCA0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5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618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90"/>
      <w:ind w:left="839"/>
    </w:pPr>
    <w:rPr>
      <w:rFonts w:ascii="Arial" w:eastAsia="Arial" w:hAnsi="Arial" w:cs="Arial"/>
      <w:sz w:val="19"/>
      <w:szCs w:val="19"/>
    </w:rPr>
  </w:style>
  <w:style w:type="paragraph" w:styleId="TOC2">
    <w:name w:val="toc 2"/>
    <w:basedOn w:val="Normal"/>
    <w:uiPriority w:val="1"/>
    <w:qFormat/>
    <w:pPr>
      <w:spacing w:before="190"/>
      <w:ind w:left="1060"/>
    </w:pPr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6" w:hanging="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1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3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3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footer" Target="footer10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FD24-F561-4ED2-95D5-132CC3E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82</Pages>
  <Words>30235</Words>
  <Characters>172345</Characters>
  <Application>Microsoft Office Word</Application>
  <DocSecurity>0</DocSecurity>
  <Lines>1436</Lines>
  <Paragraphs>404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Απόφαση 298</vt:lpstr>
    </vt:vector>
  </TitlesOfParts>
  <Company/>
  <LinksUpToDate>false</LinksUpToDate>
  <CharactersWithSpaces>202176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Απόφαση 298</dc:title>
  <dc:creator>sereti</dc:creator>
  <cp:lastModifiedBy>Irene Iakovides</cp:lastModifiedBy>
  <cp:revision>2</cp:revision>
  <dcterms:created xsi:type="dcterms:W3CDTF">2021-04-20T08:03:00Z</dcterms:created>
  <dcterms:modified xsi:type="dcterms:W3CDTF">2021-04-20T08:03:00Z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2021-03-19T00:00:00Z</vt:filetime>
  </property>
</Properties>
</file>