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5160" w14:textId="77777777" w:rsidR="00825E81" w:rsidRPr="00A12E80" w:rsidRDefault="00825E81" w:rsidP="00FE7803">
      <w:pPr>
        <w:pStyle w:val="Figuretitle"/>
        <w:rPr>
          <w:rFonts w:ascii="Verdana" w:hAnsi="Verdana"/>
          <w:sz w:val="22"/>
        </w:rPr>
      </w:pPr>
    </w:p>
    <w:p w14:paraId="1410C07F" w14:textId="77777777" w:rsidR="00E73AF2" w:rsidRPr="00A12E80" w:rsidRDefault="00E73AF2" w:rsidP="00FE7803">
      <w:pPr>
        <w:spacing w:after="120" w:line="240" w:lineRule="auto"/>
        <w:rPr>
          <w:rFonts w:ascii="Verdana" w:hAnsi="Verdana" w:cs="Times New Roman"/>
          <w:szCs w:val="24"/>
        </w:rPr>
      </w:pPr>
    </w:p>
    <w:p w14:paraId="61B57BE9" w14:textId="77777777" w:rsidR="00E73AF2" w:rsidRPr="00A12E80" w:rsidRDefault="00E73AF2" w:rsidP="00FE7803">
      <w:pPr>
        <w:spacing w:after="120" w:line="240" w:lineRule="auto"/>
        <w:rPr>
          <w:rFonts w:ascii="Verdana" w:hAnsi="Verdana" w:cs="Times New Roman"/>
          <w:szCs w:val="24"/>
        </w:rPr>
      </w:pPr>
    </w:p>
    <w:p w14:paraId="0A5F8731" w14:textId="77777777" w:rsidR="00E73AF2" w:rsidRPr="00A12E80" w:rsidRDefault="00E73AF2" w:rsidP="00FE7803">
      <w:pPr>
        <w:spacing w:after="120" w:line="240" w:lineRule="auto"/>
        <w:rPr>
          <w:rFonts w:ascii="Verdana" w:hAnsi="Verdana" w:cs="Times New Roman"/>
          <w:szCs w:val="24"/>
        </w:rPr>
      </w:pPr>
    </w:p>
    <w:p w14:paraId="0DD22BB6" w14:textId="77777777" w:rsidR="00E73AF2" w:rsidRPr="00A12E80" w:rsidRDefault="00E73AF2" w:rsidP="00FE7803">
      <w:pPr>
        <w:spacing w:after="120" w:line="240" w:lineRule="auto"/>
        <w:rPr>
          <w:rFonts w:ascii="Verdana" w:hAnsi="Verdana" w:cs="Times New Roman"/>
          <w:szCs w:val="24"/>
        </w:rPr>
      </w:pPr>
    </w:p>
    <w:p w14:paraId="52E38E7A" w14:textId="77777777" w:rsidR="00E73AF2" w:rsidRPr="00A12E80" w:rsidRDefault="00E73AF2" w:rsidP="00FE7803">
      <w:pPr>
        <w:spacing w:after="120" w:line="240" w:lineRule="auto"/>
        <w:rPr>
          <w:rFonts w:ascii="Verdana" w:hAnsi="Verdana" w:cs="Times New Roman"/>
          <w:szCs w:val="24"/>
        </w:rPr>
      </w:pPr>
    </w:p>
    <w:p w14:paraId="7EDDC259" w14:textId="77777777" w:rsidR="00E73AF2" w:rsidRPr="00A12E80" w:rsidRDefault="00E73AF2" w:rsidP="00FE7803">
      <w:pPr>
        <w:spacing w:after="120" w:line="240" w:lineRule="auto"/>
        <w:rPr>
          <w:rFonts w:ascii="Verdana" w:hAnsi="Verdana" w:cs="Times New Roman"/>
          <w:szCs w:val="24"/>
        </w:rPr>
      </w:pPr>
    </w:p>
    <w:p w14:paraId="1C75BCFB" w14:textId="77777777" w:rsidR="00E73AF2" w:rsidRPr="00A12E80" w:rsidRDefault="00E73AF2" w:rsidP="00FE7803">
      <w:pPr>
        <w:spacing w:after="120" w:line="240" w:lineRule="auto"/>
        <w:rPr>
          <w:rFonts w:ascii="Verdana" w:hAnsi="Verdana" w:cs="Times New Roman"/>
          <w:szCs w:val="24"/>
        </w:rPr>
      </w:pPr>
    </w:p>
    <w:p w14:paraId="6BDFAB58" w14:textId="77777777" w:rsidR="00E73AF2" w:rsidRPr="00A12E80" w:rsidRDefault="00E73AF2" w:rsidP="00FE7803">
      <w:pPr>
        <w:spacing w:after="120" w:line="240" w:lineRule="auto"/>
        <w:rPr>
          <w:rFonts w:ascii="Verdana" w:hAnsi="Verdana" w:cs="Times New Roman"/>
          <w:szCs w:val="24"/>
        </w:rPr>
      </w:pPr>
    </w:p>
    <w:p w14:paraId="7EBD37B7" w14:textId="77777777" w:rsidR="00E73AF2" w:rsidRPr="00A12E80" w:rsidRDefault="00E73AF2" w:rsidP="00FE7803">
      <w:pPr>
        <w:spacing w:after="120" w:line="240" w:lineRule="auto"/>
        <w:rPr>
          <w:rFonts w:ascii="Verdana" w:hAnsi="Verdana" w:cs="Times New Roman"/>
          <w:szCs w:val="24"/>
        </w:rPr>
      </w:pPr>
    </w:p>
    <w:p w14:paraId="3C0F6549" w14:textId="77777777" w:rsidR="00E73AF2" w:rsidRPr="00A12E80" w:rsidRDefault="00E73AF2" w:rsidP="00FE7803">
      <w:pPr>
        <w:spacing w:after="120" w:line="240" w:lineRule="auto"/>
        <w:rPr>
          <w:rFonts w:ascii="Verdana" w:hAnsi="Verdana" w:cs="Times New Roman"/>
          <w:szCs w:val="24"/>
        </w:rPr>
      </w:pPr>
    </w:p>
    <w:p w14:paraId="35AD7A76" w14:textId="77777777" w:rsidR="00E73AF2" w:rsidRPr="00A12E80" w:rsidRDefault="00E73AF2" w:rsidP="00FE7803">
      <w:pPr>
        <w:spacing w:after="120" w:line="240" w:lineRule="auto"/>
        <w:rPr>
          <w:rFonts w:ascii="Verdana" w:hAnsi="Verdana" w:cs="Times New Roman"/>
          <w:szCs w:val="24"/>
        </w:rPr>
      </w:pPr>
    </w:p>
    <w:p w14:paraId="5B3FCBA5" w14:textId="77777777" w:rsidR="00E73AF2" w:rsidRPr="00A12E80" w:rsidRDefault="00E73AF2" w:rsidP="00FE7803">
      <w:pPr>
        <w:spacing w:after="120" w:line="240" w:lineRule="auto"/>
        <w:rPr>
          <w:rFonts w:ascii="Verdana" w:hAnsi="Verdana" w:cs="Times New Roman"/>
          <w:szCs w:val="24"/>
        </w:rPr>
      </w:pPr>
    </w:p>
    <w:p w14:paraId="39745D6C" w14:textId="77777777" w:rsidR="00E73AF2" w:rsidRPr="00A12E80" w:rsidRDefault="00531D6A" w:rsidP="00FE7803">
      <w:pPr>
        <w:spacing w:after="120" w:line="240" w:lineRule="auto"/>
        <w:rPr>
          <w:rFonts w:ascii="Verdana" w:hAnsi="Verdana" w:cs="Times New Roman"/>
          <w:szCs w:val="24"/>
        </w:rPr>
      </w:pPr>
      <w:r w:rsidRPr="00A12E80">
        <w:rPr>
          <w:rFonts w:ascii="Verdana" w:hAnsi="Verdana" w:cs="Times New Roman"/>
          <w:noProof/>
          <w:szCs w:val="24"/>
          <w:lang w:eastAsia="el-GR"/>
        </w:rPr>
        <mc:AlternateContent>
          <mc:Choice Requires="wps">
            <w:drawing>
              <wp:anchor distT="0" distB="0" distL="114300" distR="114300" simplePos="0" relativeHeight="251659264" behindDoc="0" locked="0" layoutInCell="1" allowOverlap="1" wp14:anchorId="37FCF911" wp14:editId="7EEBD099">
                <wp:simplePos x="0" y="0"/>
                <wp:positionH relativeFrom="column">
                  <wp:posOffset>569486</wp:posOffset>
                </wp:positionH>
                <wp:positionV relativeFrom="paragraph">
                  <wp:posOffset>155575</wp:posOffset>
                </wp:positionV>
                <wp:extent cx="5202555" cy="723900"/>
                <wp:effectExtent l="0" t="0" r="1270" b="0"/>
                <wp:wrapNone/>
                <wp:docPr id="2" name="Πλαίσιο κειμένου 2"/>
                <wp:cNvGraphicFramePr/>
                <a:graphic xmlns:a="http://schemas.openxmlformats.org/drawingml/2006/main">
                  <a:graphicData uri="http://schemas.microsoft.com/office/word/2010/wordprocessingShape">
                    <wps:wsp>
                      <wps:cNvSpPr txBox="1"/>
                      <wps:spPr>
                        <a:xfrm>
                          <a:off x="0" y="0"/>
                          <a:ext cx="5202555" cy="723900"/>
                        </a:xfrm>
                        <a:prstGeom prst="rect">
                          <a:avLst/>
                        </a:prstGeom>
                        <a:solidFill>
                          <a:schemeClr val="bg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CB134" w14:textId="77777777" w:rsidR="00486AE8" w:rsidRDefault="00486AE8" w:rsidP="00531D6A">
                            <w:pPr>
                              <w:spacing w:after="0" w:line="240" w:lineRule="auto"/>
                              <w:jc w:val="center"/>
                              <w:rPr>
                                <w:rFonts w:ascii="Verdana" w:eastAsia="Times New Roman" w:hAnsi="Verdana" w:cs="Times New Roman"/>
                                <w:b/>
                                <w:spacing w:val="70"/>
                                <w:sz w:val="48"/>
                                <w:szCs w:val="40"/>
                                <w:lang w:eastAsia="el-GR"/>
                              </w:rPr>
                            </w:pPr>
                            <w:r w:rsidRPr="00531D6A">
                              <w:rPr>
                                <w:rFonts w:ascii="Verdana" w:eastAsia="Times New Roman" w:hAnsi="Verdana" w:cs="Times New Roman"/>
                                <w:b/>
                                <w:spacing w:val="70"/>
                                <w:sz w:val="48"/>
                                <w:szCs w:val="40"/>
                                <w:lang w:eastAsia="el-GR"/>
                              </w:rPr>
                              <w:t>Εγχειρίδιο Χρεώσεων</w:t>
                            </w:r>
                          </w:p>
                          <w:p w14:paraId="5056F6AD" w14:textId="77777777" w:rsidR="00486AE8" w:rsidRDefault="00486AE8" w:rsidP="00531D6A">
                            <w:pPr>
                              <w:spacing w:after="0" w:line="240" w:lineRule="auto"/>
                              <w:jc w:val="center"/>
                              <w:rPr>
                                <w:rFonts w:ascii="Verdana" w:eastAsia="Times New Roman" w:hAnsi="Verdana" w:cs="Times New Roman"/>
                                <w:b/>
                                <w:spacing w:val="70"/>
                                <w:sz w:val="48"/>
                                <w:szCs w:val="40"/>
                                <w:lang w:eastAsia="el-GR"/>
                              </w:rPr>
                            </w:pPr>
                          </w:p>
                          <w:p w14:paraId="33421C12" w14:textId="77777777" w:rsidR="00486AE8" w:rsidRPr="00531D6A" w:rsidRDefault="00486AE8" w:rsidP="00531D6A">
                            <w:pPr>
                              <w:spacing w:after="0" w:line="240" w:lineRule="auto"/>
                              <w:jc w:val="center"/>
                              <w:rPr>
                                <w:rFonts w:ascii="Verdana" w:eastAsia="Times New Roman" w:hAnsi="Verdana" w:cs="Times New Roman"/>
                                <w:b/>
                                <w:spacing w:val="70"/>
                                <w:sz w:val="48"/>
                                <w:szCs w:val="40"/>
                                <w:lang w:eastAsia="el-GR"/>
                              </w:rPr>
                            </w:pPr>
                            <w:r w:rsidRPr="00531D6A">
                              <w:rPr>
                                <w:rFonts w:ascii="Verdana" w:eastAsia="Times New Roman" w:hAnsi="Verdana" w:cs="Times New Roman"/>
                                <w:b/>
                                <w:spacing w:val="70"/>
                                <w:sz w:val="48"/>
                                <w:szCs w:val="40"/>
                                <w:lang w:eastAsia="el-GR"/>
                              </w:rPr>
                              <w:t>Χρήσης Δικτύου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w14:anchorId="37FCF911" id="_x0000_t202" coordsize="21600,21600" o:spt="202" path="m,l,21600r21600,l21600,xe">
                <v:stroke joinstyle="miter"/>
                <v:path gradientshapeok="t" o:connecttype="rect"/>
              </v:shapetype>
              <v:shape id="Πλαίσιο κειμένου 2" o:spid="_x0000_s1026" type="#_x0000_t202" style="position:absolute;margin-left:44.85pt;margin-top:12.25pt;width:409.65pt;height:5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" fillcolor="#c4bc96 [2414]" stroked="f" strokeweight=".5pt">
                <v:textbox style="mso-fit-shape-to-text:t">
                  <w:txbxContent>
                    <w:p w14:paraId="61ECB134" w14:textId="77777777" w:rsidR="00486AE8" w:rsidRDefault="00486AE8" w:rsidP="00531D6A">
                      <w:pPr>
                        <w:spacing w:after="0" w:line="240" w:lineRule="auto"/>
                        <w:jc w:val="center"/>
                        <w:rPr>
                          <w:rFonts w:ascii="Verdana" w:eastAsia="Times New Roman" w:hAnsi="Verdana" w:cs="Times New Roman"/>
                          <w:b/>
                          <w:spacing w:val="70"/>
                          <w:sz w:val="48"/>
                          <w:szCs w:val="40"/>
                          <w:lang w:eastAsia="el-GR"/>
                        </w:rPr>
                      </w:pPr>
                      <w:r w:rsidRPr="00531D6A">
                        <w:rPr>
                          <w:rFonts w:ascii="Verdana" w:eastAsia="Times New Roman" w:hAnsi="Verdana" w:cs="Times New Roman"/>
                          <w:b/>
                          <w:spacing w:val="70"/>
                          <w:sz w:val="48"/>
                          <w:szCs w:val="40"/>
                          <w:lang w:eastAsia="el-GR"/>
                        </w:rPr>
                        <w:t>Εγχειρίδιο Χρεώσεων</w:t>
                      </w:r>
                    </w:p>
                    <w:p w14:paraId="5056F6AD" w14:textId="77777777" w:rsidR="00486AE8" w:rsidRDefault="00486AE8" w:rsidP="00531D6A">
                      <w:pPr>
                        <w:spacing w:after="0" w:line="240" w:lineRule="auto"/>
                        <w:jc w:val="center"/>
                        <w:rPr>
                          <w:rFonts w:ascii="Verdana" w:eastAsia="Times New Roman" w:hAnsi="Verdana" w:cs="Times New Roman"/>
                          <w:b/>
                          <w:spacing w:val="70"/>
                          <w:sz w:val="48"/>
                          <w:szCs w:val="40"/>
                          <w:lang w:eastAsia="el-GR"/>
                        </w:rPr>
                      </w:pPr>
                    </w:p>
                    <w:p w14:paraId="33421C12" w14:textId="77777777" w:rsidR="00486AE8" w:rsidRPr="00531D6A" w:rsidRDefault="00486AE8" w:rsidP="00531D6A">
                      <w:pPr>
                        <w:spacing w:after="0" w:line="240" w:lineRule="auto"/>
                        <w:jc w:val="center"/>
                        <w:rPr>
                          <w:rFonts w:ascii="Verdana" w:eastAsia="Times New Roman" w:hAnsi="Verdana" w:cs="Times New Roman"/>
                          <w:b/>
                          <w:spacing w:val="70"/>
                          <w:sz w:val="48"/>
                          <w:szCs w:val="40"/>
                          <w:lang w:eastAsia="el-GR"/>
                        </w:rPr>
                      </w:pPr>
                      <w:r w:rsidRPr="00531D6A">
                        <w:rPr>
                          <w:rFonts w:ascii="Verdana" w:eastAsia="Times New Roman" w:hAnsi="Verdana" w:cs="Times New Roman"/>
                          <w:b/>
                          <w:spacing w:val="70"/>
                          <w:sz w:val="48"/>
                          <w:szCs w:val="40"/>
                          <w:lang w:eastAsia="el-GR"/>
                        </w:rPr>
                        <w:t>Χρήσης Δικτύου</w:t>
                      </w:r>
                    </w:p>
                  </w:txbxContent>
                </v:textbox>
              </v:shape>
            </w:pict>
          </mc:Fallback>
        </mc:AlternateContent>
      </w:r>
    </w:p>
    <w:p w14:paraId="4030C1F7" w14:textId="77777777" w:rsidR="00E73AF2" w:rsidRPr="00A12E80" w:rsidRDefault="00E73AF2" w:rsidP="00FE7803">
      <w:pPr>
        <w:spacing w:after="120" w:line="240" w:lineRule="auto"/>
        <w:rPr>
          <w:rFonts w:ascii="Verdana" w:hAnsi="Verdana" w:cs="Times New Roman"/>
          <w:szCs w:val="24"/>
        </w:rPr>
      </w:pPr>
    </w:p>
    <w:p w14:paraId="298DF062" w14:textId="77777777" w:rsidR="00E73AF2" w:rsidRPr="00A12E80" w:rsidRDefault="00E73AF2" w:rsidP="00FE7803">
      <w:pPr>
        <w:spacing w:after="120" w:line="240" w:lineRule="auto"/>
        <w:rPr>
          <w:rFonts w:ascii="Verdana" w:hAnsi="Verdana" w:cs="Times New Roman"/>
          <w:szCs w:val="24"/>
        </w:rPr>
      </w:pPr>
    </w:p>
    <w:p w14:paraId="454B964D" w14:textId="77777777" w:rsidR="00E73AF2" w:rsidRPr="00A12E80" w:rsidRDefault="00E73AF2" w:rsidP="00FE7803">
      <w:pPr>
        <w:spacing w:after="120" w:line="240" w:lineRule="auto"/>
        <w:rPr>
          <w:rFonts w:ascii="Verdana" w:hAnsi="Verdana" w:cs="Times New Roman"/>
          <w:szCs w:val="24"/>
        </w:rPr>
      </w:pPr>
    </w:p>
    <w:p w14:paraId="7FD1D25F" w14:textId="77777777" w:rsidR="00E73AF2" w:rsidRPr="00A12E80" w:rsidRDefault="00E73AF2" w:rsidP="00FE7803">
      <w:pPr>
        <w:spacing w:after="120" w:line="240" w:lineRule="auto"/>
        <w:rPr>
          <w:rFonts w:ascii="Verdana" w:hAnsi="Verdana" w:cs="Times New Roman"/>
          <w:szCs w:val="24"/>
        </w:rPr>
      </w:pPr>
    </w:p>
    <w:p w14:paraId="2F8094E0" w14:textId="77777777" w:rsidR="00E73AF2" w:rsidRPr="00A12E80" w:rsidRDefault="00E73AF2" w:rsidP="00FE7803">
      <w:pPr>
        <w:spacing w:after="120" w:line="240" w:lineRule="auto"/>
        <w:rPr>
          <w:rFonts w:ascii="Verdana" w:hAnsi="Verdana" w:cs="Times New Roman"/>
          <w:szCs w:val="24"/>
        </w:rPr>
      </w:pPr>
    </w:p>
    <w:p w14:paraId="72DC33B5" w14:textId="77777777" w:rsidR="00E73AF2" w:rsidRPr="00A12E80" w:rsidRDefault="00E73AF2" w:rsidP="00FE7803">
      <w:pPr>
        <w:spacing w:after="120" w:line="240" w:lineRule="auto"/>
        <w:rPr>
          <w:rFonts w:ascii="Verdana" w:hAnsi="Verdana" w:cs="Times New Roman"/>
          <w:szCs w:val="24"/>
        </w:rPr>
      </w:pPr>
    </w:p>
    <w:p w14:paraId="04B89AE6" w14:textId="77777777" w:rsidR="00E73AF2" w:rsidRPr="00A12E80" w:rsidRDefault="00E73AF2" w:rsidP="00FE7803">
      <w:pPr>
        <w:spacing w:after="120" w:line="240" w:lineRule="auto"/>
        <w:rPr>
          <w:rFonts w:ascii="Verdana" w:hAnsi="Verdana" w:cs="Times New Roman"/>
          <w:szCs w:val="24"/>
        </w:rPr>
      </w:pPr>
    </w:p>
    <w:p w14:paraId="391B0BA6" w14:textId="77777777" w:rsidR="00E73AF2" w:rsidRPr="00A12E80" w:rsidRDefault="00E73AF2" w:rsidP="00FE7803">
      <w:pPr>
        <w:spacing w:after="120" w:line="240" w:lineRule="auto"/>
        <w:rPr>
          <w:rFonts w:ascii="Verdana" w:hAnsi="Verdana" w:cs="Times New Roman"/>
          <w:szCs w:val="24"/>
        </w:rPr>
      </w:pPr>
    </w:p>
    <w:p w14:paraId="5D9AAB95" w14:textId="77777777" w:rsidR="00E73AF2" w:rsidRPr="00A12E80" w:rsidRDefault="00E73AF2" w:rsidP="00FE7803">
      <w:pPr>
        <w:spacing w:after="120" w:line="240" w:lineRule="auto"/>
        <w:rPr>
          <w:rFonts w:ascii="Verdana" w:hAnsi="Verdana" w:cs="Times New Roman"/>
          <w:szCs w:val="24"/>
        </w:rPr>
      </w:pPr>
    </w:p>
    <w:p w14:paraId="11B54986" w14:textId="77777777" w:rsidR="00E73AF2" w:rsidRPr="00A12E80" w:rsidRDefault="00E73AF2" w:rsidP="00FE7803">
      <w:pPr>
        <w:spacing w:after="120" w:line="240" w:lineRule="auto"/>
        <w:rPr>
          <w:rFonts w:ascii="Verdana" w:hAnsi="Verdana" w:cs="Times New Roman"/>
          <w:szCs w:val="24"/>
        </w:rPr>
      </w:pPr>
    </w:p>
    <w:p w14:paraId="72D25DB6" w14:textId="77777777" w:rsidR="001C19C7" w:rsidRPr="00A12E80" w:rsidRDefault="001C19C7" w:rsidP="00FE7803">
      <w:pPr>
        <w:spacing w:after="120" w:line="240" w:lineRule="auto"/>
        <w:jc w:val="center"/>
        <w:rPr>
          <w:rFonts w:ascii="Verdana" w:hAnsi="Verdana" w:cs="Times New Roman"/>
          <w:sz w:val="20"/>
        </w:rPr>
      </w:pPr>
    </w:p>
    <w:p w14:paraId="0B620CA0" w14:textId="77777777" w:rsidR="001C19C7" w:rsidRPr="00A12E80" w:rsidRDefault="001C19C7" w:rsidP="00FE7803">
      <w:pPr>
        <w:spacing w:after="120" w:line="240" w:lineRule="auto"/>
        <w:jc w:val="center"/>
        <w:rPr>
          <w:rFonts w:ascii="Verdana" w:hAnsi="Verdana" w:cs="Times New Roman"/>
          <w:sz w:val="20"/>
        </w:rPr>
      </w:pPr>
    </w:p>
    <w:p w14:paraId="4B8B1331" w14:textId="77777777" w:rsidR="001C19C7" w:rsidRPr="00A12E80" w:rsidRDefault="001C19C7" w:rsidP="00FE7803">
      <w:pPr>
        <w:spacing w:after="120" w:line="240" w:lineRule="auto"/>
        <w:jc w:val="center"/>
        <w:rPr>
          <w:rFonts w:ascii="Verdana" w:hAnsi="Verdana" w:cs="Times New Roman"/>
          <w:sz w:val="20"/>
        </w:rPr>
      </w:pPr>
    </w:p>
    <w:p w14:paraId="316C1A11" w14:textId="77777777" w:rsidR="001C19C7" w:rsidRPr="00A12E80" w:rsidRDefault="001C19C7" w:rsidP="00FE7803">
      <w:pPr>
        <w:spacing w:after="120" w:line="240" w:lineRule="auto"/>
        <w:jc w:val="center"/>
        <w:rPr>
          <w:rFonts w:ascii="Verdana" w:hAnsi="Verdana" w:cs="Times New Roman"/>
          <w:sz w:val="20"/>
        </w:rPr>
      </w:pPr>
    </w:p>
    <w:p w14:paraId="1B30BACC" w14:textId="77777777" w:rsidR="001C19C7" w:rsidRPr="00A12E80" w:rsidRDefault="001C19C7" w:rsidP="00FE7803">
      <w:pPr>
        <w:spacing w:after="120" w:line="240" w:lineRule="auto"/>
        <w:jc w:val="center"/>
        <w:rPr>
          <w:rFonts w:ascii="Verdana" w:hAnsi="Verdana" w:cs="Times New Roman"/>
          <w:sz w:val="20"/>
        </w:rPr>
      </w:pPr>
    </w:p>
    <w:p w14:paraId="377AD590" w14:textId="77777777" w:rsidR="001C19C7" w:rsidRPr="00A12E80" w:rsidRDefault="001C19C7" w:rsidP="00FE7803">
      <w:pPr>
        <w:spacing w:after="120" w:line="240" w:lineRule="auto"/>
        <w:jc w:val="center"/>
        <w:rPr>
          <w:rFonts w:ascii="Verdana" w:hAnsi="Verdana" w:cs="Times New Roman"/>
          <w:sz w:val="20"/>
        </w:rPr>
      </w:pPr>
    </w:p>
    <w:p w14:paraId="7E5FCAA7" w14:textId="77777777" w:rsidR="001C19C7" w:rsidRPr="00A12E80" w:rsidRDefault="001C19C7" w:rsidP="00FE7803">
      <w:pPr>
        <w:spacing w:after="120" w:line="240" w:lineRule="auto"/>
        <w:jc w:val="center"/>
        <w:rPr>
          <w:rFonts w:ascii="Verdana" w:hAnsi="Verdana" w:cs="Times New Roman"/>
          <w:sz w:val="20"/>
        </w:rPr>
      </w:pPr>
    </w:p>
    <w:p w14:paraId="3BEE649A" w14:textId="77777777" w:rsidR="001C19C7" w:rsidRPr="00A12E80" w:rsidRDefault="001C19C7" w:rsidP="00FE7803">
      <w:pPr>
        <w:spacing w:after="120" w:line="240" w:lineRule="auto"/>
        <w:jc w:val="center"/>
        <w:rPr>
          <w:rFonts w:ascii="Verdana" w:hAnsi="Verdana" w:cs="Times New Roman"/>
          <w:sz w:val="20"/>
        </w:rPr>
      </w:pPr>
    </w:p>
    <w:p w14:paraId="43962C35" w14:textId="36D8E304" w:rsidR="00E73AF2" w:rsidRPr="00A12E80" w:rsidRDefault="00E73AF2" w:rsidP="00FE7803">
      <w:pPr>
        <w:spacing w:after="120" w:line="240" w:lineRule="auto"/>
        <w:jc w:val="center"/>
        <w:rPr>
          <w:rFonts w:ascii="Verdana" w:hAnsi="Verdana"/>
          <w:sz w:val="20"/>
        </w:rPr>
      </w:pPr>
      <w:del w:id="0" w:author="Nikolaos Kantas" w:date="2021-03-02T13:35:00Z">
        <w:r w:rsidRPr="00A12E80" w:rsidDel="00E21237">
          <w:rPr>
            <w:rFonts w:ascii="Verdana" w:hAnsi="Verdana" w:cs="Times New Roman"/>
            <w:sz w:val="20"/>
          </w:rPr>
          <w:delText xml:space="preserve">Ιανουάριος </w:delText>
        </w:r>
      </w:del>
      <w:ins w:id="1" w:author="Nikolaos Kantas" w:date="2021-03-02T13:35:00Z">
        <w:del w:id="2" w:author="Nikolaos Kantas [2]" w:date="2021-04-28T11:43:00Z">
          <w:r w:rsidR="00E21237" w:rsidDel="00022637">
            <w:rPr>
              <w:rFonts w:ascii="Verdana" w:hAnsi="Verdana" w:cs="Times New Roman"/>
              <w:sz w:val="20"/>
            </w:rPr>
            <w:delText>Μάρτιος</w:delText>
          </w:r>
        </w:del>
      </w:ins>
      <w:ins w:id="3" w:author="Nikolaos Kantas [2]" w:date="2021-05-06T13:10:00Z">
        <w:r w:rsidR="00486AE8">
          <w:rPr>
            <w:rFonts w:ascii="Verdana" w:hAnsi="Verdana" w:cs="Times New Roman"/>
            <w:sz w:val="20"/>
          </w:rPr>
          <w:t>Μάιος</w:t>
        </w:r>
      </w:ins>
      <w:ins w:id="4" w:author="Nikolaos Kantas" w:date="2021-03-02T13:35:00Z">
        <w:r w:rsidR="00E21237" w:rsidRPr="00A12E80">
          <w:rPr>
            <w:rFonts w:ascii="Verdana" w:hAnsi="Verdana" w:cs="Times New Roman"/>
            <w:sz w:val="20"/>
          </w:rPr>
          <w:t xml:space="preserve"> </w:t>
        </w:r>
      </w:ins>
      <w:del w:id="5" w:author="Nikolaos Kantas" w:date="2021-03-02T13:35:00Z">
        <w:r w:rsidRPr="00A12E80" w:rsidDel="00E21237">
          <w:rPr>
            <w:rFonts w:ascii="Verdana" w:hAnsi="Verdana" w:cs="Times New Roman"/>
            <w:sz w:val="20"/>
          </w:rPr>
          <w:delText>2018</w:delText>
        </w:r>
      </w:del>
      <w:ins w:id="6" w:author="Nikolaos Kantas" w:date="2021-03-02T13:35:00Z">
        <w:r w:rsidR="00E21237" w:rsidRPr="00A12E80">
          <w:rPr>
            <w:rFonts w:ascii="Verdana" w:hAnsi="Verdana" w:cs="Times New Roman"/>
            <w:sz w:val="20"/>
          </w:rPr>
          <w:t>20</w:t>
        </w:r>
        <w:r w:rsidR="00E21237">
          <w:rPr>
            <w:rFonts w:ascii="Verdana" w:hAnsi="Verdana" w:cs="Times New Roman"/>
            <w:sz w:val="20"/>
          </w:rPr>
          <w:t>21</w:t>
        </w:r>
      </w:ins>
      <w:r w:rsidRPr="00A12E80">
        <w:rPr>
          <w:rFonts w:ascii="Verdana" w:hAnsi="Verdana"/>
          <w:sz w:val="20"/>
        </w:rPr>
        <w:br w:type="page"/>
      </w:r>
    </w:p>
    <w:sdt>
      <w:sdtPr>
        <w:rPr>
          <w:rFonts w:ascii="Verdana" w:eastAsiaTheme="minorHAnsi" w:hAnsi="Verdana" w:cstheme="minorBidi"/>
          <w:b w:val="0"/>
          <w:bCs w:val="0"/>
          <w:color w:val="auto"/>
          <w:sz w:val="20"/>
          <w:szCs w:val="22"/>
          <w:lang w:eastAsia="en-US"/>
        </w:rPr>
        <w:id w:val="1064845463"/>
        <w:docPartObj>
          <w:docPartGallery w:val="Table of Contents"/>
          <w:docPartUnique/>
        </w:docPartObj>
      </w:sdtPr>
      <w:sdtEndPr/>
      <w:sdtContent>
        <w:p w14:paraId="732AB2EF" w14:textId="77777777" w:rsidR="00366F92" w:rsidRPr="00A12E80" w:rsidRDefault="00366F92" w:rsidP="00FE7803">
          <w:pPr>
            <w:pStyle w:val="ae"/>
            <w:spacing w:after="120" w:line="240" w:lineRule="auto"/>
            <w:rPr>
              <w:rFonts w:ascii="Verdana" w:hAnsi="Verdana"/>
              <w:sz w:val="24"/>
            </w:rPr>
          </w:pPr>
          <w:r w:rsidRPr="00A12E80">
            <w:rPr>
              <w:rFonts w:ascii="Verdana" w:hAnsi="Verdana"/>
              <w:sz w:val="24"/>
            </w:rPr>
            <w:t>Περιεχόμενα</w:t>
          </w:r>
        </w:p>
        <w:p w14:paraId="481F782E" w14:textId="77777777" w:rsidR="005617B0" w:rsidRDefault="00366F92">
          <w:pPr>
            <w:pStyle w:val="10"/>
            <w:tabs>
              <w:tab w:val="right" w:leader="dot" w:pos="9017"/>
            </w:tabs>
            <w:rPr>
              <w:rFonts w:eastAsiaTheme="minorEastAsia"/>
              <w:noProof/>
              <w:lang w:eastAsia="el-GR"/>
            </w:rPr>
          </w:pPr>
          <w:r w:rsidRPr="00A12E80">
            <w:rPr>
              <w:rFonts w:ascii="Verdana" w:hAnsi="Verdana"/>
              <w:sz w:val="20"/>
            </w:rPr>
            <w:fldChar w:fldCharType="begin"/>
          </w:r>
          <w:r w:rsidRPr="00A12E80">
            <w:rPr>
              <w:rFonts w:ascii="Verdana" w:hAnsi="Verdana"/>
              <w:sz w:val="20"/>
            </w:rPr>
            <w:instrText xml:space="preserve"> TOC \o "1-3" \h \z \u </w:instrText>
          </w:r>
          <w:r w:rsidRPr="00A12E80">
            <w:rPr>
              <w:rFonts w:ascii="Verdana" w:hAnsi="Verdana"/>
              <w:sz w:val="20"/>
            </w:rPr>
            <w:fldChar w:fldCharType="separate"/>
          </w:r>
          <w:hyperlink w:anchor="_Toc505237763" w:history="1">
            <w:r w:rsidR="005617B0" w:rsidRPr="004976F2">
              <w:rPr>
                <w:rStyle w:val="-"/>
                <w:rFonts w:cstheme="minorHAnsi"/>
                <w:caps/>
                <w:noProof/>
              </w:rPr>
              <w:t>ΚΕΦΑΛΑΙΟ 1: Αντικείμενο και Γενικές Διατάξεις</w:t>
            </w:r>
            <w:r w:rsidR="005617B0">
              <w:rPr>
                <w:noProof/>
                <w:webHidden/>
              </w:rPr>
              <w:tab/>
            </w:r>
            <w:r w:rsidR="005617B0">
              <w:rPr>
                <w:noProof/>
                <w:webHidden/>
              </w:rPr>
              <w:fldChar w:fldCharType="begin"/>
            </w:r>
            <w:r w:rsidR="005617B0">
              <w:rPr>
                <w:noProof/>
                <w:webHidden/>
              </w:rPr>
              <w:instrText xml:space="preserve"> PAGEREF _Toc505237763 \h </w:instrText>
            </w:r>
            <w:r w:rsidR="005617B0">
              <w:rPr>
                <w:noProof/>
                <w:webHidden/>
              </w:rPr>
            </w:r>
            <w:r w:rsidR="005617B0">
              <w:rPr>
                <w:noProof/>
                <w:webHidden/>
              </w:rPr>
              <w:fldChar w:fldCharType="separate"/>
            </w:r>
            <w:r w:rsidR="002441DC">
              <w:rPr>
                <w:noProof/>
                <w:webHidden/>
              </w:rPr>
              <w:t>4</w:t>
            </w:r>
            <w:r w:rsidR="005617B0">
              <w:rPr>
                <w:noProof/>
                <w:webHidden/>
              </w:rPr>
              <w:fldChar w:fldCharType="end"/>
            </w:r>
          </w:hyperlink>
        </w:p>
        <w:p w14:paraId="7A525233" w14:textId="77777777" w:rsidR="005617B0" w:rsidRDefault="00370578">
          <w:pPr>
            <w:pStyle w:val="20"/>
            <w:tabs>
              <w:tab w:val="right" w:leader="dot" w:pos="9017"/>
            </w:tabs>
            <w:rPr>
              <w:rFonts w:eastAsiaTheme="minorEastAsia"/>
              <w:noProof/>
              <w:lang w:eastAsia="el-GR"/>
            </w:rPr>
          </w:pPr>
          <w:hyperlink w:anchor="_Toc505237764" w:history="1">
            <w:r w:rsidR="005617B0" w:rsidRPr="004976F2">
              <w:rPr>
                <w:rStyle w:val="-"/>
                <w:rFonts w:cstheme="minorHAnsi"/>
                <w:noProof/>
              </w:rPr>
              <w:t>Άρθρο 1: Πεδίο εφαρμογής</w:t>
            </w:r>
            <w:r w:rsidR="005617B0">
              <w:rPr>
                <w:noProof/>
                <w:webHidden/>
              </w:rPr>
              <w:tab/>
            </w:r>
            <w:r w:rsidR="005617B0">
              <w:rPr>
                <w:noProof/>
                <w:webHidden/>
              </w:rPr>
              <w:fldChar w:fldCharType="begin"/>
            </w:r>
            <w:r w:rsidR="005617B0">
              <w:rPr>
                <w:noProof/>
                <w:webHidden/>
              </w:rPr>
              <w:instrText xml:space="preserve"> PAGEREF _Toc505237764 \h </w:instrText>
            </w:r>
            <w:r w:rsidR="005617B0">
              <w:rPr>
                <w:noProof/>
                <w:webHidden/>
              </w:rPr>
            </w:r>
            <w:r w:rsidR="005617B0">
              <w:rPr>
                <w:noProof/>
                <w:webHidden/>
              </w:rPr>
              <w:fldChar w:fldCharType="separate"/>
            </w:r>
            <w:r w:rsidR="002441DC">
              <w:rPr>
                <w:noProof/>
                <w:webHidden/>
              </w:rPr>
              <w:t>4</w:t>
            </w:r>
            <w:r w:rsidR="005617B0">
              <w:rPr>
                <w:noProof/>
                <w:webHidden/>
              </w:rPr>
              <w:fldChar w:fldCharType="end"/>
            </w:r>
          </w:hyperlink>
        </w:p>
        <w:p w14:paraId="43287865" w14:textId="77777777" w:rsidR="005617B0" w:rsidRDefault="00370578">
          <w:pPr>
            <w:pStyle w:val="20"/>
            <w:tabs>
              <w:tab w:val="right" w:leader="dot" w:pos="9017"/>
            </w:tabs>
            <w:rPr>
              <w:rFonts w:eastAsiaTheme="minorEastAsia"/>
              <w:noProof/>
              <w:lang w:eastAsia="el-GR"/>
            </w:rPr>
          </w:pPr>
          <w:hyperlink w:anchor="_Toc505237765" w:history="1">
            <w:r w:rsidR="005617B0" w:rsidRPr="004976F2">
              <w:rPr>
                <w:rStyle w:val="-"/>
                <w:rFonts w:cstheme="minorHAnsi"/>
                <w:noProof/>
              </w:rPr>
              <w:t>Άρθρο 2: Βασικοί Ορισμοί</w:t>
            </w:r>
            <w:r w:rsidR="005617B0">
              <w:rPr>
                <w:noProof/>
                <w:webHidden/>
              </w:rPr>
              <w:tab/>
            </w:r>
            <w:r w:rsidR="005617B0">
              <w:rPr>
                <w:noProof/>
                <w:webHidden/>
              </w:rPr>
              <w:fldChar w:fldCharType="begin"/>
            </w:r>
            <w:r w:rsidR="005617B0">
              <w:rPr>
                <w:noProof/>
                <w:webHidden/>
              </w:rPr>
              <w:instrText xml:space="preserve"> PAGEREF _Toc505237765 \h </w:instrText>
            </w:r>
            <w:r w:rsidR="005617B0">
              <w:rPr>
                <w:noProof/>
                <w:webHidden/>
              </w:rPr>
            </w:r>
            <w:r w:rsidR="005617B0">
              <w:rPr>
                <w:noProof/>
                <w:webHidden/>
              </w:rPr>
              <w:fldChar w:fldCharType="separate"/>
            </w:r>
            <w:r w:rsidR="002441DC">
              <w:rPr>
                <w:noProof/>
                <w:webHidden/>
              </w:rPr>
              <w:t>4</w:t>
            </w:r>
            <w:r w:rsidR="005617B0">
              <w:rPr>
                <w:noProof/>
                <w:webHidden/>
              </w:rPr>
              <w:fldChar w:fldCharType="end"/>
            </w:r>
          </w:hyperlink>
        </w:p>
        <w:p w14:paraId="029F9CED" w14:textId="77777777" w:rsidR="005617B0" w:rsidRDefault="00370578">
          <w:pPr>
            <w:pStyle w:val="20"/>
            <w:tabs>
              <w:tab w:val="right" w:leader="dot" w:pos="9017"/>
            </w:tabs>
            <w:rPr>
              <w:rFonts w:eastAsiaTheme="minorEastAsia"/>
              <w:noProof/>
              <w:lang w:eastAsia="el-GR"/>
            </w:rPr>
          </w:pPr>
          <w:hyperlink w:anchor="_Toc505237766" w:history="1">
            <w:r w:rsidR="005617B0" w:rsidRPr="004976F2">
              <w:rPr>
                <w:rStyle w:val="-"/>
                <w:rFonts w:cstheme="minorHAnsi"/>
                <w:noProof/>
              </w:rPr>
              <w:t>Άρθρο 3: Γενικές αρχές Χρεώσεων Χρήσης Δικτύου</w:t>
            </w:r>
            <w:r w:rsidR="005617B0">
              <w:rPr>
                <w:noProof/>
                <w:webHidden/>
              </w:rPr>
              <w:tab/>
            </w:r>
            <w:r w:rsidR="005617B0">
              <w:rPr>
                <w:noProof/>
                <w:webHidden/>
              </w:rPr>
              <w:fldChar w:fldCharType="begin"/>
            </w:r>
            <w:r w:rsidR="005617B0">
              <w:rPr>
                <w:noProof/>
                <w:webHidden/>
              </w:rPr>
              <w:instrText xml:space="preserve"> PAGEREF _Toc505237766 \h </w:instrText>
            </w:r>
            <w:r w:rsidR="005617B0">
              <w:rPr>
                <w:noProof/>
                <w:webHidden/>
              </w:rPr>
            </w:r>
            <w:r w:rsidR="005617B0">
              <w:rPr>
                <w:noProof/>
                <w:webHidden/>
              </w:rPr>
              <w:fldChar w:fldCharType="separate"/>
            </w:r>
            <w:r w:rsidR="002441DC">
              <w:rPr>
                <w:noProof/>
                <w:webHidden/>
              </w:rPr>
              <w:t>6</w:t>
            </w:r>
            <w:r w:rsidR="005617B0">
              <w:rPr>
                <w:noProof/>
                <w:webHidden/>
              </w:rPr>
              <w:fldChar w:fldCharType="end"/>
            </w:r>
          </w:hyperlink>
        </w:p>
        <w:p w14:paraId="4053E898" w14:textId="77777777" w:rsidR="005617B0" w:rsidRDefault="00370578">
          <w:pPr>
            <w:pStyle w:val="20"/>
            <w:tabs>
              <w:tab w:val="right" w:leader="dot" w:pos="9017"/>
            </w:tabs>
            <w:rPr>
              <w:rFonts w:eastAsiaTheme="minorEastAsia"/>
              <w:noProof/>
              <w:lang w:eastAsia="el-GR"/>
            </w:rPr>
          </w:pPr>
          <w:hyperlink w:anchor="_Toc505237767" w:history="1">
            <w:r w:rsidR="005617B0" w:rsidRPr="004976F2">
              <w:rPr>
                <w:rStyle w:val="-"/>
                <w:rFonts w:cstheme="minorHAnsi"/>
                <w:noProof/>
              </w:rPr>
              <w:t>Άρθρο 4: Περίοδος εφαρμογής &amp; χρονική ισχύς των Χρεώσεων Χρήσης Δικτύου</w:t>
            </w:r>
            <w:r w:rsidR="005617B0">
              <w:rPr>
                <w:noProof/>
                <w:webHidden/>
              </w:rPr>
              <w:tab/>
            </w:r>
            <w:r w:rsidR="005617B0">
              <w:rPr>
                <w:noProof/>
                <w:webHidden/>
              </w:rPr>
              <w:fldChar w:fldCharType="begin"/>
            </w:r>
            <w:r w:rsidR="005617B0">
              <w:rPr>
                <w:noProof/>
                <w:webHidden/>
              </w:rPr>
              <w:instrText xml:space="preserve"> PAGEREF _Toc505237767 \h </w:instrText>
            </w:r>
            <w:r w:rsidR="005617B0">
              <w:rPr>
                <w:noProof/>
                <w:webHidden/>
              </w:rPr>
            </w:r>
            <w:r w:rsidR="005617B0">
              <w:rPr>
                <w:noProof/>
                <w:webHidden/>
              </w:rPr>
              <w:fldChar w:fldCharType="separate"/>
            </w:r>
            <w:r w:rsidR="002441DC">
              <w:rPr>
                <w:noProof/>
                <w:webHidden/>
              </w:rPr>
              <w:t>6</w:t>
            </w:r>
            <w:r w:rsidR="005617B0">
              <w:rPr>
                <w:noProof/>
                <w:webHidden/>
              </w:rPr>
              <w:fldChar w:fldCharType="end"/>
            </w:r>
          </w:hyperlink>
        </w:p>
        <w:p w14:paraId="6E0EE769" w14:textId="77777777" w:rsidR="005617B0" w:rsidRDefault="00370578">
          <w:pPr>
            <w:pStyle w:val="10"/>
            <w:tabs>
              <w:tab w:val="right" w:leader="dot" w:pos="9017"/>
            </w:tabs>
            <w:rPr>
              <w:rFonts w:eastAsiaTheme="minorEastAsia"/>
              <w:noProof/>
              <w:lang w:eastAsia="el-GR"/>
            </w:rPr>
          </w:pPr>
          <w:hyperlink w:anchor="_Toc505237768" w:history="1">
            <w:r w:rsidR="005617B0" w:rsidRPr="004976F2">
              <w:rPr>
                <w:rStyle w:val="-"/>
                <w:rFonts w:cstheme="minorHAnsi"/>
                <w:caps/>
                <w:noProof/>
              </w:rPr>
              <w:t>ΚΕΦΑΛΑΙΟ 2 Επιτρεπόμενο και Απαιτούμενο Εσοδο Δικτύου</w:t>
            </w:r>
            <w:r w:rsidR="005617B0">
              <w:rPr>
                <w:noProof/>
                <w:webHidden/>
              </w:rPr>
              <w:tab/>
            </w:r>
            <w:r w:rsidR="005617B0">
              <w:rPr>
                <w:noProof/>
                <w:webHidden/>
              </w:rPr>
              <w:fldChar w:fldCharType="begin"/>
            </w:r>
            <w:r w:rsidR="005617B0">
              <w:rPr>
                <w:noProof/>
                <w:webHidden/>
              </w:rPr>
              <w:instrText xml:space="preserve"> PAGEREF _Toc505237768 \h </w:instrText>
            </w:r>
            <w:r w:rsidR="005617B0">
              <w:rPr>
                <w:noProof/>
                <w:webHidden/>
              </w:rPr>
            </w:r>
            <w:r w:rsidR="005617B0">
              <w:rPr>
                <w:noProof/>
                <w:webHidden/>
              </w:rPr>
              <w:fldChar w:fldCharType="separate"/>
            </w:r>
            <w:r w:rsidR="002441DC">
              <w:rPr>
                <w:noProof/>
                <w:webHidden/>
              </w:rPr>
              <w:t>8</w:t>
            </w:r>
            <w:r w:rsidR="005617B0">
              <w:rPr>
                <w:noProof/>
                <w:webHidden/>
              </w:rPr>
              <w:fldChar w:fldCharType="end"/>
            </w:r>
          </w:hyperlink>
        </w:p>
        <w:p w14:paraId="4CD08FF8" w14:textId="77777777" w:rsidR="005617B0" w:rsidRDefault="00370578">
          <w:pPr>
            <w:pStyle w:val="20"/>
            <w:tabs>
              <w:tab w:val="right" w:leader="dot" w:pos="9017"/>
            </w:tabs>
            <w:rPr>
              <w:rFonts w:eastAsiaTheme="minorEastAsia"/>
              <w:noProof/>
              <w:lang w:eastAsia="el-GR"/>
            </w:rPr>
          </w:pPr>
          <w:hyperlink w:anchor="_Toc505237770" w:history="1">
            <w:r w:rsidR="005617B0" w:rsidRPr="004976F2">
              <w:rPr>
                <w:rStyle w:val="-"/>
                <w:rFonts w:cstheme="minorHAnsi"/>
                <w:noProof/>
              </w:rPr>
              <w:t>Άρθρο 5: Επιτρεπόμενο Έσοδο Δικτύου</w:t>
            </w:r>
            <w:r w:rsidR="005617B0">
              <w:rPr>
                <w:noProof/>
                <w:webHidden/>
              </w:rPr>
              <w:tab/>
            </w:r>
            <w:r w:rsidR="005617B0">
              <w:rPr>
                <w:noProof/>
                <w:webHidden/>
              </w:rPr>
              <w:fldChar w:fldCharType="begin"/>
            </w:r>
            <w:r w:rsidR="005617B0">
              <w:rPr>
                <w:noProof/>
                <w:webHidden/>
              </w:rPr>
              <w:instrText xml:space="preserve"> PAGEREF _Toc505237770 \h </w:instrText>
            </w:r>
            <w:r w:rsidR="005617B0">
              <w:rPr>
                <w:noProof/>
                <w:webHidden/>
              </w:rPr>
            </w:r>
            <w:r w:rsidR="005617B0">
              <w:rPr>
                <w:noProof/>
                <w:webHidden/>
              </w:rPr>
              <w:fldChar w:fldCharType="separate"/>
            </w:r>
            <w:r w:rsidR="002441DC">
              <w:rPr>
                <w:noProof/>
                <w:webHidden/>
              </w:rPr>
              <w:t>8</w:t>
            </w:r>
            <w:r w:rsidR="005617B0">
              <w:rPr>
                <w:noProof/>
                <w:webHidden/>
              </w:rPr>
              <w:fldChar w:fldCharType="end"/>
            </w:r>
          </w:hyperlink>
        </w:p>
        <w:p w14:paraId="782FFB6D" w14:textId="77777777" w:rsidR="005617B0" w:rsidRDefault="00370578">
          <w:pPr>
            <w:pStyle w:val="20"/>
            <w:tabs>
              <w:tab w:val="right" w:leader="dot" w:pos="9017"/>
            </w:tabs>
            <w:rPr>
              <w:rFonts w:eastAsiaTheme="minorEastAsia"/>
              <w:noProof/>
              <w:lang w:eastAsia="el-GR"/>
            </w:rPr>
          </w:pPr>
          <w:hyperlink w:anchor="_Toc505237771" w:history="1">
            <w:r w:rsidR="005617B0" w:rsidRPr="004976F2">
              <w:rPr>
                <w:rStyle w:val="-"/>
                <w:rFonts w:cstheme="minorHAnsi"/>
                <w:noProof/>
              </w:rPr>
              <w:t>Άρθρο 6: Απαιτούμενο Έσοδο Δικτύου</w:t>
            </w:r>
            <w:r w:rsidR="005617B0">
              <w:rPr>
                <w:noProof/>
                <w:webHidden/>
              </w:rPr>
              <w:tab/>
            </w:r>
            <w:r w:rsidR="005617B0">
              <w:rPr>
                <w:noProof/>
                <w:webHidden/>
              </w:rPr>
              <w:fldChar w:fldCharType="begin"/>
            </w:r>
            <w:r w:rsidR="005617B0">
              <w:rPr>
                <w:noProof/>
                <w:webHidden/>
              </w:rPr>
              <w:instrText xml:space="preserve"> PAGEREF _Toc505237771 \h </w:instrText>
            </w:r>
            <w:r w:rsidR="005617B0">
              <w:rPr>
                <w:noProof/>
                <w:webHidden/>
              </w:rPr>
            </w:r>
            <w:r w:rsidR="005617B0">
              <w:rPr>
                <w:noProof/>
                <w:webHidden/>
              </w:rPr>
              <w:fldChar w:fldCharType="separate"/>
            </w:r>
            <w:r w:rsidR="002441DC">
              <w:rPr>
                <w:noProof/>
                <w:webHidden/>
              </w:rPr>
              <w:t>8</w:t>
            </w:r>
            <w:r w:rsidR="005617B0">
              <w:rPr>
                <w:noProof/>
                <w:webHidden/>
              </w:rPr>
              <w:fldChar w:fldCharType="end"/>
            </w:r>
          </w:hyperlink>
        </w:p>
        <w:p w14:paraId="63CD78BC" w14:textId="77777777" w:rsidR="005617B0" w:rsidRDefault="00370578">
          <w:pPr>
            <w:pStyle w:val="10"/>
            <w:tabs>
              <w:tab w:val="right" w:leader="dot" w:pos="9017"/>
            </w:tabs>
            <w:rPr>
              <w:rFonts w:eastAsiaTheme="minorEastAsia"/>
              <w:noProof/>
              <w:lang w:eastAsia="el-GR"/>
            </w:rPr>
          </w:pPr>
          <w:hyperlink w:anchor="_Toc505237772" w:history="1">
            <w:r w:rsidR="005617B0" w:rsidRPr="004976F2">
              <w:rPr>
                <w:rStyle w:val="-"/>
                <w:rFonts w:cstheme="minorHAnsi"/>
                <w:caps/>
                <w:noProof/>
              </w:rPr>
              <w:t>ΚΕΦΑΛΑΙΟ 3 : Χρεώσεις Χρήσης Δικτύου Παραγωγών</w:t>
            </w:r>
            <w:r w:rsidR="005617B0">
              <w:rPr>
                <w:noProof/>
                <w:webHidden/>
              </w:rPr>
              <w:tab/>
            </w:r>
            <w:r w:rsidR="005617B0">
              <w:rPr>
                <w:noProof/>
                <w:webHidden/>
              </w:rPr>
              <w:fldChar w:fldCharType="begin"/>
            </w:r>
            <w:r w:rsidR="005617B0">
              <w:rPr>
                <w:noProof/>
                <w:webHidden/>
              </w:rPr>
              <w:instrText xml:space="preserve"> PAGEREF _Toc505237772 \h </w:instrText>
            </w:r>
            <w:r w:rsidR="005617B0">
              <w:rPr>
                <w:noProof/>
                <w:webHidden/>
              </w:rPr>
            </w:r>
            <w:r w:rsidR="005617B0">
              <w:rPr>
                <w:noProof/>
                <w:webHidden/>
              </w:rPr>
              <w:fldChar w:fldCharType="separate"/>
            </w:r>
            <w:r w:rsidR="002441DC">
              <w:rPr>
                <w:noProof/>
                <w:webHidden/>
              </w:rPr>
              <w:t>10</w:t>
            </w:r>
            <w:r w:rsidR="005617B0">
              <w:rPr>
                <w:noProof/>
                <w:webHidden/>
              </w:rPr>
              <w:fldChar w:fldCharType="end"/>
            </w:r>
          </w:hyperlink>
        </w:p>
        <w:p w14:paraId="5C9DB31D" w14:textId="77777777" w:rsidR="005617B0" w:rsidRDefault="00370578">
          <w:pPr>
            <w:pStyle w:val="20"/>
            <w:tabs>
              <w:tab w:val="right" w:leader="dot" w:pos="9017"/>
            </w:tabs>
            <w:rPr>
              <w:rFonts w:eastAsiaTheme="minorEastAsia"/>
              <w:noProof/>
              <w:lang w:eastAsia="el-GR"/>
            </w:rPr>
          </w:pPr>
          <w:hyperlink w:anchor="_Toc505237776" w:history="1">
            <w:r w:rsidR="005617B0" w:rsidRPr="004976F2">
              <w:rPr>
                <w:rStyle w:val="-"/>
                <w:rFonts w:cstheme="minorHAnsi"/>
                <w:noProof/>
              </w:rPr>
              <w:t>Άρθρο 7: Αντικείμενο των Χρεώσεων Χρήσης Δικτύου Παραγωγών</w:t>
            </w:r>
            <w:r w:rsidR="005617B0">
              <w:rPr>
                <w:noProof/>
                <w:webHidden/>
              </w:rPr>
              <w:tab/>
            </w:r>
            <w:r w:rsidR="005617B0">
              <w:rPr>
                <w:noProof/>
                <w:webHidden/>
              </w:rPr>
              <w:fldChar w:fldCharType="begin"/>
            </w:r>
            <w:r w:rsidR="005617B0">
              <w:rPr>
                <w:noProof/>
                <w:webHidden/>
              </w:rPr>
              <w:instrText xml:space="preserve"> PAGEREF _Toc505237776 \h </w:instrText>
            </w:r>
            <w:r w:rsidR="005617B0">
              <w:rPr>
                <w:noProof/>
                <w:webHidden/>
              </w:rPr>
            </w:r>
            <w:r w:rsidR="005617B0">
              <w:rPr>
                <w:noProof/>
                <w:webHidden/>
              </w:rPr>
              <w:fldChar w:fldCharType="separate"/>
            </w:r>
            <w:r w:rsidR="002441DC">
              <w:rPr>
                <w:noProof/>
                <w:webHidden/>
              </w:rPr>
              <w:t>10</w:t>
            </w:r>
            <w:r w:rsidR="005617B0">
              <w:rPr>
                <w:noProof/>
                <w:webHidden/>
              </w:rPr>
              <w:fldChar w:fldCharType="end"/>
            </w:r>
          </w:hyperlink>
        </w:p>
        <w:p w14:paraId="28ED522D" w14:textId="77777777" w:rsidR="005617B0" w:rsidRDefault="00370578">
          <w:pPr>
            <w:pStyle w:val="20"/>
            <w:tabs>
              <w:tab w:val="right" w:leader="dot" w:pos="9017"/>
            </w:tabs>
            <w:rPr>
              <w:rFonts w:eastAsiaTheme="minorEastAsia"/>
              <w:noProof/>
              <w:lang w:eastAsia="el-GR"/>
            </w:rPr>
          </w:pPr>
          <w:hyperlink w:anchor="_Toc505237777" w:history="1">
            <w:r w:rsidR="005617B0" w:rsidRPr="004976F2">
              <w:rPr>
                <w:rStyle w:val="-"/>
                <w:rFonts w:cstheme="minorHAnsi"/>
                <w:noProof/>
              </w:rPr>
              <w:t>Άρθρο 8: Επιμερισμός κόστους για εγκαταστάσεις Δικτύου που χρησιμοποιούνται από συστάδα Παραγωγών.</w:t>
            </w:r>
            <w:r w:rsidR="005617B0">
              <w:rPr>
                <w:noProof/>
                <w:webHidden/>
              </w:rPr>
              <w:tab/>
            </w:r>
            <w:r w:rsidR="005617B0">
              <w:rPr>
                <w:noProof/>
                <w:webHidden/>
              </w:rPr>
              <w:fldChar w:fldCharType="begin"/>
            </w:r>
            <w:r w:rsidR="005617B0">
              <w:rPr>
                <w:noProof/>
                <w:webHidden/>
              </w:rPr>
              <w:instrText xml:space="preserve"> PAGEREF _Toc505237777 \h </w:instrText>
            </w:r>
            <w:r w:rsidR="005617B0">
              <w:rPr>
                <w:noProof/>
                <w:webHidden/>
              </w:rPr>
            </w:r>
            <w:r w:rsidR="005617B0">
              <w:rPr>
                <w:noProof/>
                <w:webHidden/>
              </w:rPr>
              <w:fldChar w:fldCharType="separate"/>
            </w:r>
            <w:r w:rsidR="002441DC">
              <w:rPr>
                <w:noProof/>
                <w:webHidden/>
              </w:rPr>
              <w:t>10</w:t>
            </w:r>
            <w:r w:rsidR="005617B0">
              <w:rPr>
                <w:noProof/>
                <w:webHidden/>
              </w:rPr>
              <w:fldChar w:fldCharType="end"/>
            </w:r>
          </w:hyperlink>
        </w:p>
        <w:p w14:paraId="33765EBE" w14:textId="77777777" w:rsidR="005617B0" w:rsidRDefault="00370578">
          <w:pPr>
            <w:pStyle w:val="20"/>
            <w:tabs>
              <w:tab w:val="right" w:leader="dot" w:pos="9017"/>
            </w:tabs>
            <w:rPr>
              <w:rFonts w:eastAsiaTheme="minorEastAsia"/>
              <w:noProof/>
              <w:lang w:eastAsia="el-GR"/>
            </w:rPr>
          </w:pPr>
          <w:hyperlink w:anchor="_Toc505237778" w:history="1">
            <w:r w:rsidR="005617B0" w:rsidRPr="004976F2">
              <w:rPr>
                <w:rStyle w:val="-"/>
                <w:rFonts w:cstheme="minorHAnsi"/>
                <w:noProof/>
              </w:rPr>
              <w:t>Άρθρο 9: Περαιτέρω εξειδίκευση</w:t>
            </w:r>
            <w:r w:rsidR="005617B0">
              <w:rPr>
                <w:noProof/>
                <w:webHidden/>
              </w:rPr>
              <w:tab/>
            </w:r>
            <w:r w:rsidR="005617B0">
              <w:rPr>
                <w:noProof/>
                <w:webHidden/>
              </w:rPr>
              <w:fldChar w:fldCharType="begin"/>
            </w:r>
            <w:r w:rsidR="005617B0">
              <w:rPr>
                <w:noProof/>
                <w:webHidden/>
              </w:rPr>
              <w:instrText xml:space="preserve"> PAGEREF _Toc505237778 \h </w:instrText>
            </w:r>
            <w:r w:rsidR="005617B0">
              <w:rPr>
                <w:noProof/>
                <w:webHidden/>
              </w:rPr>
            </w:r>
            <w:r w:rsidR="005617B0">
              <w:rPr>
                <w:noProof/>
                <w:webHidden/>
              </w:rPr>
              <w:fldChar w:fldCharType="separate"/>
            </w:r>
            <w:r w:rsidR="002441DC">
              <w:rPr>
                <w:noProof/>
                <w:webHidden/>
              </w:rPr>
              <w:t>10</w:t>
            </w:r>
            <w:r w:rsidR="005617B0">
              <w:rPr>
                <w:noProof/>
                <w:webHidden/>
              </w:rPr>
              <w:fldChar w:fldCharType="end"/>
            </w:r>
          </w:hyperlink>
        </w:p>
        <w:p w14:paraId="5F1D630F" w14:textId="77777777" w:rsidR="005617B0" w:rsidRDefault="00370578">
          <w:pPr>
            <w:pStyle w:val="10"/>
            <w:tabs>
              <w:tab w:val="right" w:leader="dot" w:pos="9017"/>
            </w:tabs>
            <w:rPr>
              <w:rFonts w:eastAsiaTheme="minorEastAsia"/>
              <w:noProof/>
              <w:lang w:eastAsia="el-GR"/>
            </w:rPr>
          </w:pPr>
          <w:hyperlink w:anchor="_Toc505237779" w:history="1">
            <w:r w:rsidR="005617B0" w:rsidRPr="004976F2">
              <w:rPr>
                <w:rStyle w:val="-"/>
                <w:rFonts w:cstheme="minorHAnsi"/>
                <w:caps/>
                <w:noProof/>
              </w:rPr>
              <w:t>ΚΕΦΑΛΑΙΟ 4: Κ</w:t>
            </w:r>
            <w:r w:rsidR="005617B0" w:rsidRPr="004976F2">
              <w:rPr>
                <w:rStyle w:val="-"/>
                <w:rFonts w:cstheme="minorHAnsi"/>
                <w:caps/>
                <w:noProof/>
                <w:lang w:val="en-US"/>
              </w:rPr>
              <w:t>A</w:t>
            </w:r>
            <w:r w:rsidR="005617B0" w:rsidRPr="004976F2">
              <w:rPr>
                <w:rStyle w:val="-"/>
                <w:rFonts w:cstheme="minorHAnsi"/>
                <w:caps/>
                <w:noProof/>
              </w:rPr>
              <w:t>ΤΗΓΟΡΙΕΣ ΧρεώσΗς Χρήσης Δικτύου Καταναλωτών</w:t>
            </w:r>
            <w:r w:rsidR="005617B0">
              <w:rPr>
                <w:noProof/>
                <w:webHidden/>
              </w:rPr>
              <w:tab/>
            </w:r>
            <w:r w:rsidR="005617B0">
              <w:rPr>
                <w:noProof/>
                <w:webHidden/>
              </w:rPr>
              <w:fldChar w:fldCharType="begin"/>
            </w:r>
            <w:r w:rsidR="005617B0">
              <w:rPr>
                <w:noProof/>
                <w:webHidden/>
              </w:rPr>
              <w:instrText xml:space="preserve"> PAGEREF _Toc505237779 \h </w:instrText>
            </w:r>
            <w:r w:rsidR="005617B0">
              <w:rPr>
                <w:noProof/>
                <w:webHidden/>
              </w:rPr>
            </w:r>
            <w:r w:rsidR="005617B0">
              <w:rPr>
                <w:noProof/>
                <w:webHidden/>
              </w:rPr>
              <w:fldChar w:fldCharType="separate"/>
            </w:r>
            <w:r w:rsidR="002441DC">
              <w:rPr>
                <w:noProof/>
                <w:webHidden/>
              </w:rPr>
              <w:t>11</w:t>
            </w:r>
            <w:r w:rsidR="005617B0">
              <w:rPr>
                <w:noProof/>
                <w:webHidden/>
              </w:rPr>
              <w:fldChar w:fldCharType="end"/>
            </w:r>
          </w:hyperlink>
        </w:p>
        <w:p w14:paraId="056E0D98" w14:textId="77777777" w:rsidR="005617B0" w:rsidRDefault="00370578">
          <w:pPr>
            <w:pStyle w:val="20"/>
            <w:tabs>
              <w:tab w:val="right" w:leader="dot" w:pos="9017"/>
            </w:tabs>
            <w:rPr>
              <w:rFonts w:eastAsiaTheme="minorEastAsia"/>
              <w:noProof/>
              <w:lang w:eastAsia="el-GR"/>
            </w:rPr>
          </w:pPr>
          <w:hyperlink w:anchor="_Toc505237781" w:history="1">
            <w:r w:rsidR="005617B0" w:rsidRPr="004976F2">
              <w:rPr>
                <w:rStyle w:val="-"/>
                <w:rFonts w:cstheme="minorHAnsi"/>
                <w:noProof/>
              </w:rPr>
              <w:t>Άρθρο 10: Κριτήρια προσδιορισμού Κατηγοριών Καταναλωτών</w:t>
            </w:r>
            <w:r w:rsidR="005617B0">
              <w:rPr>
                <w:noProof/>
                <w:webHidden/>
              </w:rPr>
              <w:tab/>
            </w:r>
            <w:r w:rsidR="005617B0">
              <w:rPr>
                <w:noProof/>
                <w:webHidden/>
              </w:rPr>
              <w:fldChar w:fldCharType="begin"/>
            </w:r>
            <w:r w:rsidR="005617B0">
              <w:rPr>
                <w:noProof/>
                <w:webHidden/>
              </w:rPr>
              <w:instrText xml:space="preserve"> PAGEREF _Toc505237781 \h </w:instrText>
            </w:r>
            <w:r w:rsidR="005617B0">
              <w:rPr>
                <w:noProof/>
                <w:webHidden/>
              </w:rPr>
            </w:r>
            <w:r w:rsidR="005617B0">
              <w:rPr>
                <w:noProof/>
                <w:webHidden/>
              </w:rPr>
              <w:fldChar w:fldCharType="separate"/>
            </w:r>
            <w:r w:rsidR="002441DC">
              <w:rPr>
                <w:noProof/>
                <w:webHidden/>
              </w:rPr>
              <w:t>11</w:t>
            </w:r>
            <w:r w:rsidR="005617B0">
              <w:rPr>
                <w:noProof/>
                <w:webHidden/>
              </w:rPr>
              <w:fldChar w:fldCharType="end"/>
            </w:r>
          </w:hyperlink>
        </w:p>
        <w:p w14:paraId="6A0C3D35" w14:textId="77777777" w:rsidR="005617B0" w:rsidRDefault="00370578">
          <w:pPr>
            <w:pStyle w:val="20"/>
            <w:tabs>
              <w:tab w:val="right" w:leader="dot" w:pos="9017"/>
            </w:tabs>
            <w:rPr>
              <w:rFonts w:eastAsiaTheme="minorEastAsia"/>
              <w:noProof/>
              <w:lang w:eastAsia="el-GR"/>
            </w:rPr>
          </w:pPr>
          <w:hyperlink w:anchor="_Toc505237782" w:history="1">
            <w:r w:rsidR="005617B0" w:rsidRPr="004976F2">
              <w:rPr>
                <w:rStyle w:val="-"/>
                <w:rFonts w:cstheme="minorHAnsi"/>
                <w:noProof/>
              </w:rPr>
              <w:t>Άρθρο 11: Διαχωρισμός καταναλωτών σε Κατηγορίες ΧΧΔ</w:t>
            </w:r>
            <w:r w:rsidR="005617B0">
              <w:rPr>
                <w:noProof/>
                <w:webHidden/>
              </w:rPr>
              <w:tab/>
            </w:r>
            <w:r w:rsidR="005617B0">
              <w:rPr>
                <w:noProof/>
                <w:webHidden/>
              </w:rPr>
              <w:fldChar w:fldCharType="begin"/>
            </w:r>
            <w:r w:rsidR="005617B0">
              <w:rPr>
                <w:noProof/>
                <w:webHidden/>
              </w:rPr>
              <w:instrText xml:space="preserve"> PAGEREF _Toc505237782 \h </w:instrText>
            </w:r>
            <w:r w:rsidR="005617B0">
              <w:rPr>
                <w:noProof/>
                <w:webHidden/>
              </w:rPr>
            </w:r>
            <w:r w:rsidR="005617B0">
              <w:rPr>
                <w:noProof/>
                <w:webHidden/>
              </w:rPr>
              <w:fldChar w:fldCharType="separate"/>
            </w:r>
            <w:r w:rsidR="002441DC">
              <w:rPr>
                <w:noProof/>
                <w:webHidden/>
              </w:rPr>
              <w:t>11</w:t>
            </w:r>
            <w:r w:rsidR="005617B0">
              <w:rPr>
                <w:noProof/>
                <w:webHidden/>
              </w:rPr>
              <w:fldChar w:fldCharType="end"/>
            </w:r>
          </w:hyperlink>
        </w:p>
        <w:p w14:paraId="729514E9" w14:textId="77777777" w:rsidR="005617B0" w:rsidRDefault="00370578">
          <w:pPr>
            <w:pStyle w:val="10"/>
            <w:tabs>
              <w:tab w:val="right" w:leader="dot" w:pos="9017"/>
            </w:tabs>
            <w:rPr>
              <w:rFonts w:eastAsiaTheme="minorEastAsia"/>
              <w:noProof/>
              <w:lang w:eastAsia="el-GR"/>
            </w:rPr>
          </w:pPr>
          <w:hyperlink w:anchor="_Toc505237783" w:history="1">
            <w:r w:rsidR="005617B0" w:rsidRPr="004976F2">
              <w:rPr>
                <w:rStyle w:val="-"/>
                <w:rFonts w:cstheme="minorHAnsi"/>
                <w:noProof/>
              </w:rPr>
              <w:t>ΚΕΦΑΛΑΙΟ 5: ΜΕΣΟ ΦΟΡΤΙΟ ΣΤΗΝ ΑΙΧΜΗ</w:t>
            </w:r>
            <w:r w:rsidR="005617B0">
              <w:rPr>
                <w:noProof/>
                <w:webHidden/>
              </w:rPr>
              <w:tab/>
            </w:r>
            <w:r w:rsidR="005617B0">
              <w:rPr>
                <w:noProof/>
                <w:webHidden/>
              </w:rPr>
              <w:fldChar w:fldCharType="begin"/>
            </w:r>
            <w:r w:rsidR="005617B0">
              <w:rPr>
                <w:noProof/>
                <w:webHidden/>
              </w:rPr>
              <w:instrText xml:space="preserve"> PAGEREF _Toc505237783 \h </w:instrText>
            </w:r>
            <w:r w:rsidR="005617B0">
              <w:rPr>
                <w:noProof/>
                <w:webHidden/>
              </w:rPr>
            </w:r>
            <w:r w:rsidR="005617B0">
              <w:rPr>
                <w:noProof/>
                <w:webHidden/>
              </w:rPr>
              <w:fldChar w:fldCharType="separate"/>
            </w:r>
            <w:r w:rsidR="002441DC">
              <w:rPr>
                <w:noProof/>
                <w:webHidden/>
              </w:rPr>
              <w:t>13</w:t>
            </w:r>
            <w:r w:rsidR="005617B0">
              <w:rPr>
                <w:noProof/>
                <w:webHidden/>
              </w:rPr>
              <w:fldChar w:fldCharType="end"/>
            </w:r>
          </w:hyperlink>
        </w:p>
        <w:p w14:paraId="5C5015BF" w14:textId="77777777" w:rsidR="005617B0" w:rsidRDefault="00370578">
          <w:pPr>
            <w:pStyle w:val="20"/>
            <w:tabs>
              <w:tab w:val="right" w:leader="dot" w:pos="9017"/>
            </w:tabs>
            <w:rPr>
              <w:rFonts w:eastAsiaTheme="minorEastAsia"/>
              <w:noProof/>
              <w:lang w:eastAsia="el-GR"/>
            </w:rPr>
          </w:pPr>
          <w:hyperlink w:anchor="_Toc505237784" w:history="1">
            <w:r w:rsidR="005617B0" w:rsidRPr="004976F2">
              <w:rPr>
                <w:rStyle w:val="-"/>
                <w:rFonts w:cstheme="minorHAnsi"/>
                <w:noProof/>
              </w:rPr>
              <w:t>Άρθρο 12: Ωριαία διακύμανση του φορτίου κάθε Κατηγορίας ΧΧΔ Καταναλωτών</w:t>
            </w:r>
            <w:r w:rsidR="005617B0">
              <w:rPr>
                <w:noProof/>
                <w:webHidden/>
              </w:rPr>
              <w:tab/>
            </w:r>
            <w:r w:rsidR="005617B0">
              <w:rPr>
                <w:noProof/>
                <w:webHidden/>
              </w:rPr>
              <w:fldChar w:fldCharType="begin"/>
            </w:r>
            <w:r w:rsidR="005617B0">
              <w:rPr>
                <w:noProof/>
                <w:webHidden/>
              </w:rPr>
              <w:instrText xml:space="preserve"> PAGEREF _Toc505237784 \h </w:instrText>
            </w:r>
            <w:r w:rsidR="005617B0">
              <w:rPr>
                <w:noProof/>
                <w:webHidden/>
              </w:rPr>
            </w:r>
            <w:r w:rsidR="005617B0">
              <w:rPr>
                <w:noProof/>
                <w:webHidden/>
              </w:rPr>
              <w:fldChar w:fldCharType="separate"/>
            </w:r>
            <w:r w:rsidR="002441DC">
              <w:rPr>
                <w:noProof/>
                <w:webHidden/>
              </w:rPr>
              <w:t>13</w:t>
            </w:r>
            <w:r w:rsidR="005617B0">
              <w:rPr>
                <w:noProof/>
                <w:webHidden/>
              </w:rPr>
              <w:fldChar w:fldCharType="end"/>
            </w:r>
          </w:hyperlink>
        </w:p>
        <w:p w14:paraId="075F17D5" w14:textId="77777777" w:rsidR="005617B0" w:rsidRDefault="00370578">
          <w:pPr>
            <w:pStyle w:val="20"/>
            <w:tabs>
              <w:tab w:val="right" w:leader="dot" w:pos="9017"/>
            </w:tabs>
            <w:rPr>
              <w:rFonts w:eastAsiaTheme="minorEastAsia"/>
              <w:noProof/>
              <w:lang w:eastAsia="el-GR"/>
            </w:rPr>
          </w:pPr>
          <w:hyperlink w:anchor="_Toc505237785" w:history="1">
            <w:r w:rsidR="005617B0" w:rsidRPr="004976F2">
              <w:rPr>
                <w:rStyle w:val="-"/>
                <w:rFonts w:cstheme="minorHAnsi"/>
                <w:noProof/>
              </w:rPr>
              <w:t>Άρθρο 15: Συνολικό φορτίο Καταναλωτών Διασυνδεδεμένου Δικτύου</w:t>
            </w:r>
            <w:r w:rsidR="005617B0">
              <w:rPr>
                <w:noProof/>
                <w:webHidden/>
              </w:rPr>
              <w:tab/>
            </w:r>
            <w:r w:rsidR="005617B0">
              <w:rPr>
                <w:noProof/>
                <w:webHidden/>
              </w:rPr>
              <w:fldChar w:fldCharType="begin"/>
            </w:r>
            <w:r w:rsidR="005617B0">
              <w:rPr>
                <w:noProof/>
                <w:webHidden/>
              </w:rPr>
              <w:instrText xml:space="preserve"> PAGEREF _Toc505237785 \h </w:instrText>
            </w:r>
            <w:r w:rsidR="005617B0">
              <w:rPr>
                <w:noProof/>
                <w:webHidden/>
              </w:rPr>
            </w:r>
            <w:r w:rsidR="005617B0">
              <w:rPr>
                <w:noProof/>
                <w:webHidden/>
              </w:rPr>
              <w:fldChar w:fldCharType="separate"/>
            </w:r>
            <w:r w:rsidR="002441DC">
              <w:rPr>
                <w:noProof/>
                <w:webHidden/>
              </w:rPr>
              <w:t>16</w:t>
            </w:r>
            <w:r w:rsidR="005617B0">
              <w:rPr>
                <w:noProof/>
                <w:webHidden/>
              </w:rPr>
              <w:fldChar w:fldCharType="end"/>
            </w:r>
          </w:hyperlink>
        </w:p>
        <w:p w14:paraId="6621F8E1" w14:textId="77777777" w:rsidR="005617B0" w:rsidRDefault="00370578">
          <w:pPr>
            <w:pStyle w:val="20"/>
            <w:tabs>
              <w:tab w:val="right" w:leader="dot" w:pos="9017"/>
            </w:tabs>
            <w:rPr>
              <w:rFonts w:eastAsiaTheme="minorEastAsia"/>
              <w:noProof/>
              <w:lang w:eastAsia="el-GR"/>
            </w:rPr>
          </w:pPr>
          <w:hyperlink w:anchor="_Toc505237786" w:history="1">
            <w:r w:rsidR="005617B0" w:rsidRPr="004976F2">
              <w:rPr>
                <w:rStyle w:val="-"/>
                <w:rFonts w:cstheme="minorHAnsi"/>
                <w:noProof/>
              </w:rPr>
              <w:t>Άρθρο 16: Καθορισμός Περιόδων Αιχμής Φορτίου του Δικτύου</w:t>
            </w:r>
            <w:r w:rsidR="005617B0">
              <w:rPr>
                <w:noProof/>
                <w:webHidden/>
              </w:rPr>
              <w:tab/>
            </w:r>
            <w:r w:rsidR="005617B0">
              <w:rPr>
                <w:noProof/>
                <w:webHidden/>
              </w:rPr>
              <w:fldChar w:fldCharType="begin"/>
            </w:r>
            <w:r w:rsidR="005617B0">
              <w:rPr>
                <w:noProof/>
                <w:webHidden/>
              </w:rPr>
              <w:instrText xml:space="preserve"> PAGEREF _Toc505237786 \h </w:instrText>
            </w:r>
            <w:r w:rsidR="005617B0">
              <w:rPr>
                <w:noProof/>
                <w:webHidden/>
              </w:rPr>
            </w:r>
            <w:r w:rsidR="005617B0">
              <w:rPr>
                <w:noProof/>
                <w:webHidden/>
              </w:rPr>
              <w:fldChar w:fldCharType="separate"/>
            </w:r>
            <w:r w:rsidR="002441DC">
              <w:rPr>
                <w:noProof/>
                <w:webHidden/>
              </w:rPr>
              <w:t>16</w:t>
            </w:r>
            <w:r w:rsidR="005617B0">
              <w:rPr>
                <w:noProof/>
                <w:webHidden/>
              </w:rPr>
              <w:fldChar w:fldCharType="end"/>
            </w:r>
          </w:hyperlink>
        </w:p>
        <w:p w14:paraId="4055B9E9" w14:textId="77777777" w:rsidR="005617B0" w:rsidRDefault="00370578">
          <w:pPr>
            <w:pStyle w:val="20"/>
            <w:tabs>
              <w:tab w:val="right" w:leader="dot" w:pos="9017"/>
            </w:tabs>
            <w:rPr>
              <w:rFonts w:eastAsiaTheme="minorEastAsia"/>
              <w:noProof/>
              <w:lang w:eastAsia="el-GR"/>
            </w:rPr>
          </w:pPr>
          <w:hyperlink w:anchor="_Toc505237787" w:history="1">
            <w:r w:rsidR="005617B0" w:rsidRPr="004976F2">
              <w:rPr>
                <w:rStyle w:val="-"/>
                <w:rFonts w:cstheme="minorHAnsi"/>
                <w:noProof/>
              </w:rPr>
              <w:t>Άρθρο 17: Μέσο Φορτίο στην Αιχμή (ΜΦΑ) ομάδας Καταναλωτών</w:t>
            </w:r>
            <w:r w:rsidR="005617B0">
              <w:rPr>
                <w:noProof/>
                <w:webHidden/>
              </w:rPr>
              <w:tab/>
            </w:r>
            <w:r w:rsidR="005617B0">
              <w:rPr>
                <w:noProof/>
                <w:webHidden/>
              </w:rPr>
              <w:fldChar w:fldCharType="begin"/>
            </w:r>
            <w:r w:rsidR="005617B0">
              <w:rPr>
                <w:noProof/>
                <w:webHidden/>
              </w:rPr>
              <w:instrText xml:space="preserve"> PAGEREF _Toc505237787 \h </w:instrText>
            </w:r>
            <w:r w:rsidR="005617B0">
              <w:rPr>
                <w:noProof/>
                <w:webHidden/>
              </w:rPr>
            </w:r>
            <w:r w:rsidR="005617B0">
              <w:rPr>
                <w:noProof/>
                <w:webHidden/>
              </w:rPr>
              <w:fldChar w:fldCharType="separate"/>
            </w:r>
            <w:r w:rsidR="002441DC">
              <w:rPr>
                <w:noProof/>
                <w:webHidden/>
              </w:rPr>
              <w:t>18</w:t>
            </w:r>
            <w:r w:rsidR="005617B0">
              <w:rPr>
                <w:noProof/>
                <w:webHidden/>
              </w:rPr>
              <w:fldChar w:fldCharType="end"/>
            </w:r>
          </w:hyperlink>
        </w:p>
        <w:p w14:paraId="33CA083F" w14:textId="77777777" w:rsidR="005617B0" w:rsidRDefault="00370578">
          <w:pPr>
            <w:pStyle w:val="20"/>
            <w:tabs>
              <w:tab w:val="right" w:leader="dot" w:pos="9017"/>
            </w:tabs>
            <w:rPr>
              <w:rFonts w:eastAsiaTheme="minorEastAsia"/>
              <w:noProof/>
              <w:lang w:eastAsia="el-GR"/>
            </w:rPr>
          </w:pPr>
          <w:hyperlink w:anchor="_Toc505237788" w:history="1">
            <w:r w:rsidR="005617B0" w:rsidRPr="004976F2">
              <w:rPr>
                <w:rStyle w:val="-"/>
                <w:rFonts w:cstheme="minorHAnsi"/>
                <w:noProof/>
              </w:rPr>
              <w:t>Άρθρο 18: Συντελεστές απωλειών Δικτύου</w:t>
            </w:r>
            <w:r w:rsidR="005617B0">
              <w:rPr>
                <w:noProof/>
                <w:webHidden/>
              </w:rPr>
              <w:tab/>
            </w:r>
            <w:r w:rsidR="005617B0">
              <w:rPr>
                <w:noProof/>
                <w:webHidden/>
              </w:rPr>
              <w:fldChar w:fldCharType="begin"/>
            </w:r>
            <w:r w:rsidR="005617B0">
              <w:rPr>
                <w:noProof/>
                <w:webHidden/>
              </w:rPr>
              <w:instrText xml:space="preserve"> PAGEREF _Toc505237788 \h </w:instrText>
            </w:r>
            <w:r w:rsidR="005617B0">
              <w:rPr>
                <w:noProof/>
                <w:webHidden/>
              </w:rPr>
            </w:r>
            <w:r w:rsidR="005617B0">
              <w:rPr>
                <w:noProof/>
                <w:webHidden/>
              </w:rPr>
              <w:fldChar w:fldCharType="separate"/>
            </w:r>
            <w:r w:rsidR="002441DC">
              <w:rPr>
                <w:noProof/>
                <w:webHidden/>
              </w:rPr>
              <w:t>18</w:t>
            </w:r>
            <w:r w:rsidR="005617B0">
              <w:rPr>
                <w:noProof/>
                <w:webHidden/>
              </w:rPr>
              <w:fldChar w:fldCharType="end"/>
            </w:r>
          </w:hyperlink>
        </w:p>
        <w:p w14:paraId="68AB223D" w14:textId="77777777" w:rsidR="005617B0" w:rsidRDefault="00370578">
          <w:pPr>
            <w:pStyle w:val="10"/>
            <w:tabs>
              <w:tab w:val="right" w:leader="dot" w:pos="9017"/>
            </w:tabs>
            <w:rPr>
              <w:rFonts w:eastAsiaTheme="minorEastAsia"/>
              <w:noProof/>
              <w:lang w:eastAsia="el-GR"/>
            </w:rPr>
          </w:pPr>
          <w:hyperlink w:anchor="_Toc505237789" w:history="1">
            <w:r w:rsidR="005617B0" w:rsidRPr="004976F2">
              <w:rPr>
                <w:rStyle w:val="-"/>
                <w:rFonts w:cstheme="minorHAnsi"/>
                <w:caps/>
                <w:noProof/>
              </w:rPr>
              <w:t>ΚΕΦΑΛΑΙΟ 6: ΕΠΙΜΕΡΙΣΜΟΣ ΣΤΟΙΧΕΙΩΝ ΚΟΣΤΟΥΣ</w:t>
            </w:r>
            <w:r w:rsidR="005617B0">
              <w:rPr>
                <w:noProof/>
                <w:webHidden/>
              </w:rPr>
              <w:tab/>
            </w:r>
            <w:r w:rsidR="005617B0">
              <w:rPr>
                <w:noProof/>
                <w:webHidden/>
              </w:rPr>
              <w:fldChar w:fldCharType="begin"/>
            </w:r>
            <w:r w:rsidR="005617B0">
              <w:rPr>
                <w:noProof/>
                <w:webHidden/>
              </w:rPr>
              <w:instrText xml:space="preserve"> PAGEREF _Toc505237789 \h </w:instrText>
            </w:r>
            <w:r w:rsidR="005617B0">
              <w:rPr>
                <w:noProof/>
                <w:webHidden/>
              </w:rPr>
            </w:r>
            <w:r w:rsidR="005617B0">
              <w:rPr>
                <w:noProof/>
                <w:webHidden/>
              </w:rPr>
              <w:fldChar w:fldCharType="separate"/>
            </w:r>
            <w:r w:rsidR="002441DC">
              <w:rPr>
                <w:noProof/>
                <w:webHidden/>
              </w:rPr>
              <w:t>19</w:t>
            </w:r>
            <w:r w:rsidR="005617B0">
              <w:rPr>
                <w:noProof/>
                <w:webHidden/>
              </w:rPr>
              <w:fldChar w:fldCharType="end"/>
            </w:r>
          </w:hyperlink>
        </w:p>
        <w:p w14:paraId="084D77B3" w14:textId="77777777" w:rsidR="005617B0" w:rsidRDefault="00370578">
          <w:pPr>
            <w:pStyle w:val="20"/>
            <w:tabs>
              <w:tab w:val="right" w:leader="dot" w:pos="9017"/>
            </w:tabs>
            <w:rPr>
              <w:rFonts w:eastAsiaTheme="minorEastAsia"/>
              <w:noProof/>
              <w:lang w:eastAsia="el-GR"/>
            </w:rPr>
          </w:pPr>
          <w:hyperlink w:anchor="_Toc505237790" w:history="1">
            <w:r w:rsidR="005617B0" w:rsidRPr="004976F2">
              <w:rPr>
                <w:rStyle w:val="-"/>
                <w:rFonts w:cstheme="minorHAnsi"/>
                <w:noProof/>
              </w:rPr>
              <w:t>Άρθρο 19: Πάγιες, Μεταβλητές και Σταθερές Χρεώσεις</w:t>
            </w:r>
            <w:r w:rsidR="005617B0">
              <w:rPr>
                <w:noProof/>
                <w:webHidden/>
              </w:rPr>
              <w:tab/>
            </w:r>
            <w:r w:rsidR="005617B0">
              <w:rPr>
                <w:noProof/>
                <w:webHidden/>
              </w:rPr>
              <w:fldChar w:fldCharType="begin"/>
            </w:r>
            <w:r w:rsidR="005617B0">
              <w:rPr>
                <w:noProof/>
                <w:webHidden/>
              </w:rPr>
              <w:instrText xml:space="preserve"> PAGEREF _Toc505237790 \h </w:instrText>
            </w:r>
            <w:r w:rsidR="005617B0">
              <w:rPr>
                <w:noProof/>
                <w:webHidden/>
              </w:rPr>
            </w:r>
            <w:r w:rsidR="005617B0">
              <w:rPr>
                <w:noProof/>
                <w:webHidden/>
              </w:rPr>
              <w:fldChar w:fldCharType="separate"/>
            </w:r>
            <w:r w:rsidR="002441DC">
              <w:rPr>
                <w:noProof/>
                <w:webHidden/>
              </w:rPr>
              <w:t>19</w:t>
            </w:r>
            <w:r w:rsidR="005617B0">
              <w:rPr>
                <w:noProof/>
                <w:webHidden/>
              </w:rPr>
              <w:fldChar w:fldCharType="end"/>
            </w:r>
          </w:hyperlink>
        </w:p>
        <w:p w14:paraId="1EF5B2F8" w14:textId="77777777" w:rsidR="005617B0" w:rsidRDefault="00370578">
          <w:pPr>
            <w:pStyle w:val="20"/>
            <w:tabs>
              <w:tab w:val="right" w:leader="dot" w:pos="9017"/>
            </w:tabs>
            <w:rPr>
              <w:rFonts w:eastAsiaTheme="minorEastAsia"/>
              <w:noProof/>
              <w:lang w:eastAsia="el-GR"/>
            </w:rPr>
          </w:pPr>
          <w:hyperlink w:anchor="_Toc505237791" w:history="1">
            <w:r w:rsidR="005617B0" w:rsidRPr="004976F2">
              <w:rPr>
                <w:rStyle w:val="-"/>
                <w:rFonts w:cstheme="minorHAnsi"/>
                <w:noProof/>
              </w:rPr>
              <w:t>Άρθρο 20: Κλείδες επιμερισμού Πάγιου, Μεταβλητού και Σταθερού Κόστους</w:t>
            </w:r>
            <w:r w:rsidR="005617B0">
              <w:rPr>
                <w:noProof/>
                <w:webHidden/>
              </w:rPr>
              <w:tab/>
            </w:r>
            <w:r w:rsidR="005617B0">
              <w:rPr>
                <w:noProof/>
                <w:webHidden/>
              </w:rPr>
              <w:fldChar w:fldCharType="begin"/>
            </w:r>
            <w:r w:rsidR="005617B0">
              <w:rPr>
                <w:noProof/>
                <w:webHidden/>
              </w:rPr>
              <w:instrText xml:space="preserve"> PAGEREF _Toc505237791 \h </w:instrText>
            </w:r>
            <w:r w:rsidR="005617B0">
              <w:rPr>
                <w:noProof/>
                <w:webHidden/>
              </w:rPr>
            </w:r>
            <w:r w:rsidR="005617B0">
              <w:rPr>
                <w:noProof/>
                <w:webHidden/>
              </w:rPr>
              <w:fldChar w:fldCharType="separate"/>
            </w:r>
            <w:r w:rsidR="002441DC">
              <w:rPr>
                <w:noProof/>
                <w:webHidden/>
              </w:rPr>
              <w:t>19</w:t>
            </w:r>
            <w:r w:rsidR="005617B0">
              <w:rPr>
                <w:noProof/>
                <w:webHidden/>
              </w:rPr>
              <w:fldChar w:fldCharType="end"/>
            </w:r>
          </w:hyperlink>
        </w:p>
        <w:p w14:paraId="52DF9CA0" w14:textId="77777777" w:rsidR="005617B0" w:rsidRDefault="00370578">
          <w:pPr>
            <w:pStyle w:val="20"/>
            <w:tabs>
              <w:tab w:val="right" w:leader="dot" w:pos="9017"/>
            </w:tabs>
            <w:rPr>
              <w:rFonts w:eastAsiaTheme="minorEastAsia"/>
              <w:noProof/>
              <w:lang w:eastAsia="el-GR"/>
            </w:rPr>
          </w:pPr>
          <w:hyperlink w:anchor="_Toc505237792" w:history="1">
            <w:r w:rsidR="005617B0" w:rsidRPr="004976F2">
              <w:rPr>
                <w:rStyle w:val="-"/>
                <w:rFonts w:cstheme="minorHAnsi"/>
                <w:noProof/>
              </w:rPr>
              <w:t>Άρθρο 21: Μεθοδολογία επιμερισμού του Απαιτούμενου Εσόδου από Καταναλωτές</w:t>
            </w:r>
            <w:r w:rsidR="005617B0">
              <w:rPr>
                <w:noProof/>
                <w:webHidden/>
              </w:rPr>
              <w:tab/>
            </w:r>
            <w:r w:rsidR="005617B0">
              <w:rPr>
                <w:noProof/>
                <w:webHidden/>
              </w:rPr>
              <w:fldChar w:fldCharType="begin"/>
            </w:r>
            <w:r w:rsidR="005617B0">
              <w:rPr>
                <w:noProof/>
                <w:webHidden/>
              </w:rPr>
              <w:instrText xml:space="preserve"> PAGEREF _Toc505237792 \h </w:instrText>
            </w:r>
            <w:r w:rsidR="005617B0">
              <w:rPr>
                <w:noProof/>
                <w:webHidden/>
              </w:rPr>
            </w:r>
            <w:r w:rsidR="005617B0">
              <w:rPr>
                <w:noProof/>
                <w:webHidden/>
              </w:rPr>
              <w:fldChar w:fldCharType="separate"/>
            </w:r>
            <w:r w:rsidR="002441DC">
              <w:rPr>
                <w:noProof/>
                <w:webHidden/>
              </w:rPr>
              <w:t>21</w:t>
            </w:r>
            <w:r w:rsidR="005617B0">
              <w:rPr>
                <w:noProof/>
                <w:webHidden/>
              </w:rPr>
              <w:fldChar w:fldCharType="end"/>
            </w:r>
          </w:hyperlink>
        </w:p>
        <w:p w14:paraId="6788795E" w14:textId="77777777" w:rsidR="005617B0" w:rsidRDefault="00370578">
          <w:pPr>
            <w:pStyle w:val="20"/>
            <w:tabs>
              <w:tab w:val="right" w:leader="dot" w:pos="9017"/>
            </w:tabs>
            <w:rPr>
              <w:rFonts w:eastAsiaTheme="minorEastAsia"/>
              <w:noProof/>
              <w:lang w:eastAsia="el-GR"/>
            </w:rPr>
          </w:pPr>
          <w:hyperlink w:anchor="_Toc505237793" w:history="1">
            <w:r w:rsidR="005617B0" w:rsidRPr="004976F2">
              <w:rPr>
                <w:rStyle w:val="-"/>
                <w:rFonts w:cstheme="minorHAnsi"/>
                <w:noProof/>
              </w:rPr>
              <w:t>Άρθρο 22: Συνολική χρέωση Καταναλωτή</w:t>
            </w:r>
            <w:r w:rsidR="005617B0">
              <w:rPr>
                <w:noProof/>
                <w:webHidden/>
              </w:rPr>
              <w:tab/>
            </w:r>
            <w:r w:rsidR="005617B0">
              <w:rPr>
                <w:noProof/>
                <w:webHidden/>
              </w:rPr>
              <w:fldChar w:fldCharType="begin"/>
            </w:r>
            <w:r w:rsidR="005617B0">
              <w:rPr>
                <w:noProof/>
                <w:webHidden/>
              </w:rPr>
              <w:instrText xml:space="preserve"> PAGEREF _Toc505237793 \h </w:instrText>
            </w:r>
            <w:r w:rsidR="005617B0">
              <w:rPr>
                <w:noProof/>
                <w:webHidden/>
              </w:rPr>
            </w:r>
            <w:r w:rsidR="005617B0">
              <w:rPr>
                <w:noProof/>
                <w:webHidden/>
              </w:rPr>
              <w:fldChar w:fldCharType="separate"/>
            </w:r>
            <w:r w:rsidR="002441DC">
              <w:rPr>
                <w:noProof/>
                <w:webHidden/>
              </w:rPr>
              <w:t>25</w:t>
            </w:r>
            <w:r w:rsidR="005617B0">
              <w:rPr>
                <w:noProof/>
                <w:webHidden/>
              </w:rPr>
              <w:fldChar w:fldCharType="end"/>
            </w:r>
          </w:hyperlink>
        </w:p>
        <w:p w14:paraId="79A503C8" w14:textId="77777777" w:rsidR="005617B0" w:rsidRDefault="00370578">
          <w:pPr>
            <w:pStyle w:val="20"/>
            <w:tabs>
              <w:tab w:val="right" w:leader="dot" w:pos="9017"/>
            </w:tabs>
            <w:rPr>
              <w:rFonts w:eastAsiaTheme="minorEastAsia"/>
              <w:noProof/>
              <w:lang w:eastAsia="el-GR"/>
            </w:rPr>
          </w:pPr>
          <w:hyperlink w:anchor="_Toc505237794" w:history="1">
            <w:r w:rsidR="005617B0" w:rsidRPr="004976F2">
              <w:rPr>
                <w:rStyle w:val="-"/>
                <w:rFonts w:cstheme="minorHAnsi"/>
                <w:noProof/>
              </w:rPr>
              <w:t>Άρθρο 23: Επίδραση του συντελεστή ισχύος</w:t>
            </w:r>
            <w:r w:rsidR="005617B0">
              <w:rPr>
                <w:noProof/>
                <w:webHidden/>
              </w:rPr>
              <w:tab/>
            </w:r>
            <w:r w:rsidR="005617B0">
              <w:rPr>
                <w:noProof/>
                <w:webHidden/>
              </w:rPr>
              <w:fldChar w:fldCharType="begin"/>
            </w:r>
            <w:r w:rsidR="005617B0">
              <w:rPr>
                <w:noProof/>
                <w:webHidden/>
              </w:rPr>
              <w:instrText xml:space="preserve"> PAGEREF _Toc505237794 \h </w:instrText>
            </w:r>
            <w:r w:rsidR="005617B0">
              <w:rPr>
                <w:noProof/>
                <w:webHidden/>
              </w:rPr>
            </w:r>
            <w:r w:rsidR="005617B0">
              <w:rPr>
                <w:noProof/>
                <w:webHidden/>
              </w:rPr>
              <w:fldChar w:fldCharType="separate"/>
            </w:r>
            <w:r w:rsidR="002441DC">
              <w:rPr>
                <w:noProof/>
                <w:webHidden/>
              </w:rPr>
              <w:t>25</w:t>
            </w:r>
            <w:r w:rsidR="005617B0">
              <w:rPr>
                <w:noProof/>
                <w:webHidden/>
              </w:rPr>
              <w:fldChar w:fldCharType="end"/>
            </w:r>
          </w:hyperlink>
        </w:p>
        <w:p w14:paraId="4A8EFA6E" w14:textId="77777777" w:rsidR="005617B0" w:rsidRDefault="00370578">
          <w:pPr>
            <w:pStyle w:val="10"/>
            <w:tabs>
              <w:tab w:val="right" w:leader="dot" w:pos="9017"/>
            </w:tabs>
            <w:rPr>
              <w:rFonts w:eastAsiaTheme="minorEastAsia"/>
              <w:noProof/>
              <w:lang w:eastAsia="el-GR"/>
            </w:rPr>
          </w:pPr>
          <w:hyperlink w:anchor="_Toc505237795" w:history="1">
            <w:r w:rsidR="005617B0" w:rsidRPr="004976F2">
              <w:rPr>
                <w:rStyle w:val="-"/>
                <w:rFonts w:cstheme="minorHAnsi"/>
                <w:caps/>
                <w:noProof/>
              </w:rPr>
              <w:t>Κεφάλαιο 7: Καταβολή Χρεώσεων Χρήσης Δικτύου</w:t>
            </w:r>
            <w:r w:rsidR="005617B0">
              <w:rPr>
                <w:noProof/>
                <w:webHidden/>
              </w:rPr>
              <w:tab/>
            </w:r>
            <w:r w:rsidR="005617B0">
              <w:rPr>
                <w:noProof/>
                <w:webHidden/>
              </w:rPr>
              <w:fldChar w:fldCharType="begin"/>
            </w:r>
            <w:r w:rsidR="005617B0">
              <w:rPr>
                <w:noProof/>
                <w:webHidden/>
              </w:rPr>
              <w:instrText xml:space="preserve"> PAGEREF _Toc505237795 \h </w:instrText>
            </w:r>
            <w:r w:rsidR="005617B0">
              <w:rPr>
                <w:noProof/>
                <w:webHidden/>
              </w:rPr>
            </w:r>
            <w:r w:rsidR="005617B0">
              <w:rPr>
                <w:noProof/>
                <w:webHidden/>
              </w:rPr>
              <w:fldChar w:fldCharType="separate"/>
            </w:r>
            <w:r w:rsidR="002441DC">
              <w:rPr>
                <w:noProof/>
                <w:webHidden/>
              </w:rPr>
              <w:t>26</w:t>
            </w:r>
            <w:r w:rsidR="005617B0">
              <w:rPr>
                <w:noProof/>
                <w:webHidden/>
              </w:rPr>
              <w:fldChar w:fldCharType="end"/>
            </w:r>
          </w:hyperlink>
        </w:p>
        <w:p w14:paraId="6A2A21A7" w14:textId="77777777" w:rsidR="005617B0" w:rsidRDefault="00370578">
          <w:pPr>
            <w:pStyle w:val="20"/>
            <w:tabs>
              <w:tab w:val="right" w:leader="dot" w:pos="9017"/>
            </w:tabs>
            <w:rPr>
              <w:rFonts w:eastAsiaTheme="minorEastAsia"/>
              <w:noProof/>
              <w:lang w:eastAsia="el-GR"/>
            </w:rPr>
          </w:pPr>
          <w:hyperlink w:anchor="_Toc505237797" w:history="1">
            <w:r w:rsidR="005617B0" w:rsidRPr="004976F2">
              <w:rPr>
                <w:rStyle w:val="-"/>
                <w:rFonts w:cstheme="minorHAnsi"/>
                <w:noProof/>
              </w:rPr>
              <w:t>Άρθρο 24:  Τιμολόγηση και Καταβολή ΧΧΔ από Παραγωγούς</w:t>
            </w:r>
            <w:r w:rsidR="005617B0">
              <w:rPr>
                <w:noProof/>
                <w:webHidden/>
              </w:rPr>
              <w:tab/>
            </w:r>
            <w:r w:rsidR="005617B0">
              <w:rPr>
                <w:noProof/>
                <w:webHidden/>
              </w:rPr>
              <w:fldChar w:fldCharType="begin"/>
            </w:r>
            <w:r w:rsidR="005617B0">
              <w:rPr>
                <w:noProof/>
                <w:webHidden/>
              </w:rPr>
              <w:instrText xml:space="preserve"> PAGEREF _Toc505237797 \h </w:instrText>
            </w:r>
            <w:r w:rsidR="005617B0">
              <w:rPr>
                <w:noProof/>
                <w:webHidden/>
              </w:rPr>
            </w:r>
            <w:r w:rsidR="005617B0">
              <w:rPr>
                <w:noProof/>
                <w:webHidden/>
              </w:rPr>
              <w:fldChar w:fldCharType="separate"/>
            </w:r>
            <w:r w:rsidR="002441DC">
              <w:rPr>
                <w:noProof/>
                <w:webHidden/>
              </w:rPr>
              <w:t>26</w:t>
            </w:r>
            <w:r w:rsidR="005617B0">
              <w:rPr>
                <w:noProof/>
                <w:webHidden/>
              </w:rPr>
              <w:fldChar w:fldCharType="end"/>
            </w:r>
          </w:hyperlink>
        </w:p>
        <w:p w14:paraId="6D59FFBF" w14:textId="77777777" w:rsidR="005617B0" w:rsidRDefault="00370578">
          <w:pPr>
            <w:pStyle w:val="20"/>
            <w:tabs>
              <w:tab w:val="right" w:leader="dot" w:pos="9017"/>
            </w:tabs>
            <w:rPr>
              <w:rFonts w:eastAsiaTheme="minorEastAsia"/>
              <w:noProof/>
              <w:lang w:eastAsia="el-GR"/>
            </w:rPr>
          </w:pPr>
          <w:hyperlink w:anchor="_Toc505237798" w:history="1">
            <w:r w:rsidR="005617B0" w:rsidRPr="004976F2">
              <w:rPr>
                <w:rStyle w:val="-"/>
                <w:rFonts w:cstheme="minorHAnsi"/>
                <w:noProof/>
              </w:rPr>
              <w:t>Άρθρο 25: Τιμολόγηση ΧΧΔ Καταναλωτών</w:t>
            </w:r>
            <w:r w:rsidR="005617B0">
              <w:rPr>
                <w:noProof/>
                <w:webHidden/>
              </w:rPr>
              <w:tab/>
            </w:r>
            <w:r w:rsidR="005617B0">
              <w:rPr>
                <w:noProof/>
                <w:webHidden/>
              </w:rPr>
              <w:fldChar w:fldCharType="begin"/>
            </w:r>
            <w:r w:rsidR="005617B0">
              <w:rPr>
                <w:noProof/>
                <w:webHidden/>
              </w:rPr>
              <w:instrText xml:space="preserve"> PAGEREF _Toc505237798 \h </w:instrText>
            </w:r>
            <w:r w:rsidR="005617B0">
              <w:rPr>
                <w:noProof/>
                <w:webHidden/>
              </w:rPr>
            </w:r>
            <w:r w:rsidR="005617B0">
              <w:rPr>
                <w:noProof/>
                <w:webHidden/>
              </w:rPr>
              <w:fldChar w:fldCharType="separate"/>
            </w:r>
            <w:r w:rsidR="002441DC">
              <w:rPr>
                <w:noProof/>
                <w:webHidden/>
              </w:rPr>
              <w:t>26</w:t>
            </w:r>
            <w:r w:rsidR="005617B0">
              <w:rPr>
                <w:noProof/>
                <w:webHidden/>
              </w:rPr>
              <w:fldChar w:fldCharType="end"/>
            </w:r>
          </w:hyperlink>
        </w:p>
        <w:p w14:paraId="30B53ACC" w14:textId="77777777" w:rsidR="005617B0" w:rsidRDefault="00370578">
          <w:pPr>
            <w:pStyle w:val="20"/>
            <w:tabs>
              <w:tab w:val="right" w:leader="dot" w:pos="9017"/>
            </w:tabs>
            <w:rPr>
              <w:rFonts w:eastAsiaTheme="minorEastAsia"/>
              <w:noProof/>
              <w:lang w:eastAsia="el-GR"/>
            </w:rPr>
          </w:pPr>
          <w:hyperlink w:anchor="_Toc505237799" w:history="1">
            <w:r w:rsidR="005617B0" w:rsidRPr="004976F2">
              <w:rPr>
                <w:rStyle w:val="-"/>
                <w:rFonts w:cstheme="minorHAnsi"/>
                <w:noProof/>
              </w:rPr>
              <w:t>Άρθρο 26: Καταβολή ΧΧΔ από Προμηθευτές Ηλεκτρικής Ενέργειας για λογαριασμό των Καταναλωτών</w:t>
            </w:r>
            <w:r w:rsidR="005617B0">
              <w:rPr>
                <w:noProof/>
                <w:webHidden/>
              </w:rPr>
              <w:tab/>
            </w:r>
            <w:r w:rsidR="005617B0">
              <w:rPr>
                <w:noProof/>
                <w:webHidden/>
              </w:rPr>
              <w:fldChar w:fldCharType="begin"/>
            </w:r>
            <w:r w:rsidR="005617B0">
              <w:rPr>
                <w:noProof/>
                <w:webHidden/>
              </w:rPr>
              <w:instrText xml:space="preserve"> PAGEREF _Toc505237799 \h </w:instrText>
            </w:r>
            <w:r w:rsidR="005617B0">
              <w:rPr>
                <w:noProof/>
                <w:webHidden/>
              </w:rPr>
            </w:r>
            <w:r w:rsidR="005617B0">
              <w:rPr>
                <w:noProof/>
                <w:webHidden/>
              </w:rPr>
              <w:fldChar w:fldCharType="separate"/>
            </w:r>
            <w:r w:rsidR="002441DC">
              <w:rPr>
                <w:noProof/>
                <w:webHidden/>
              </w:rPr>
              <w:t>26</w:t>
            </w:r>
            <w:r w:rsidR="005617B0">
              <w:rPr>
                <w:noProof/>
                <w:webHidden/>
              </w:rPr>
              <w:fldChar w:fldCharType="end"/>
            </w:r>
          </w:hyperlink>
        </w:p>
        <w:p w14:paraId="339D7A0E" w14:textId="77777777" w:rsidR="005617B0" w:rsidRDefault="00370578">
          <w:pPr>
            <w:pStyle w:val="10"/>
            <w:tabs>
              <w:tab w:val="right" w:leader="dot" w:pos="9017"/>
            </w:tabs>
            <w:rPr>
              <w:rFonts w:eastAsiaTheme="minorEastAsia"/>
              <w:noProof/>
              <w:lang w:eastAsia="el-GR"/>
            </w:rPr>
          </w:pPr>
          <w:hyperlink w:anchor="_Toc505237800" w:history="1">
            <w:r w:rsidR="005617B0" w:rsidRPr="004976F2">
              <w:rPr>
                <w:rStyle w:val="-"/>
                <w:rFonts w:cstheme="minorHAnsi"/>
                <w:caps/>
                <w:noProof/>
              </w:rPr>
              <w:t>Κεφάλαιο 8: Εγγυήσεις και προκαταβολές Προμηθευτών</w:t>
            </w:r>
            <w:r w:rsidR="005617B0">
              <w:rPr>
                <w:noProof/>
                <w:webHidden/>
              </w:rPr>
              <w:tab/>
            </w:r>
            <w:r w:rsidR="005617B0">
              <w:rPr>
                <w:noProof/>
                <w:webHidden/>
              </w:rPr>
              <w:fldChar w:fldCharType="begin"/>
            </w:r>
            <w:r w:rsidR="005617B0">
              <w:rPr>
                <w:noProof/>
                <w:webHidden/>
              </w:rPr>
              <w:instrText xml:space="preserve"> PAGEREF _Toc505237800 \h </w:instrText>
            </w:r>
            <w:r w:rsidR="005617B0">
              <w:rPr>
                <w:noProof/>
                <w:webHidden/>
              </w:rPr>
            </w:r>
            <w:r w:rsidR="005617B0">
              <w:rPr>
                <w:noProof/>
                <w:webHidden/>
              </w:rPr>
              <w:fldChar w:fldCharType="separate"/>
            </w:r>
            <w:r w:rsidR="002441DC">
              <w:rPr>
                <w:noProof/>
                <w:webHidden/>
              </w:rPr>
              <w:t>27</w:t>
            </w:r>
            <w:r w:rsidR="005617B0">
              <w:rPr>
                <w:noProof/>
                <w:webHidden/>
              </w:rPr>
              <w:fldChar w:fldCharType="end"/>
            </w:r>
          </w:hyperlink>
        </w:p>
        <w:p w14:paraId="3B602BAD" w14:textId="77777777" w:rsidR="005617B0" w:rsidRDefault="00370578">
          <w:pPr>
            <w:pStyle w:val="20"/>
            <w:tabs>
              <w:tab w:val="right" w:leader="dot" w:pos="9017"/>
            </w:tabs>
            <w:rPr>
              <w:rFonts w:eastAsiaTheme="minorEastAsia"/>
              <w:noProof/>
              <w:lang w:eastAsia="el-GR"/>
            </w:rPr>
          </w:pPr>
          <w:hyperlink w:anchor="_Toc505237801" w:history="1">
            <w:r w:rsidR="005617B0" w:rsidRPr="004976F2">
              <w:rPr>
                <w:rStyle w:val="-"/>
                <w:rFonts w:cstheme="minorHAnsi"/>
                <w:noProof/>
              </w:rPr>
              <w:t>Άρθρο 27: Μεθοδολογία καθορισμού ύψους εγγυήσεων και προκαταβολών των Προμηθευτών έναντι της αναλογούσας ΧΧΔ</w:t>
            </w:r>
            <w:r w:rsidR="005617B0">
              <w:rPr>
                <w:noProof/>
                <w:webHidden/>
              </w:rPr>
              <w:tab/>
            </w:r>
            <w:r w:rsidR="005617B0">
              <w:rPr>
                <w:noProof/>
                <w:webHidden/>
              </w:rPr>
              <w:fldChar w:fldCharType="begin"/>
            </w:r>
            <w:r w:rsidR="005617B0">
              <w:rPr>
                <w:noProof/>
                <w:webHidden/>
              </w:rPr>
              <w:instrText xml:space="preserve"> PAGEREF _Toc505237801 \h </w:instrText>
            </w:r>
            <w:r w:rsidR="005617B0">
              <w:rPr>
                <w:noProof/>
                <w:webHidden/>
              </w:rPr>
            </w:r>
            <w:r w:rsidR="005617B0">
              <w:rPr>
                <w:noProof/>
                <w:webHidden/>
              </w:rPr>
              <w:fldChar w:fldCharType="separate"/>
            </w:r>
            <w:r w:rsidR="002441DC">
              <w:rPr>
                <w:noProof/>
                <w:webHidden/>
              </w:rPr>
              <w:t>27</w:t>
            </w:r>
            <w:r w:rsidR="005617B0">
              <w:rPr>
                <w:noProof/>
                <w:webHidden/>
              </w:rPr>
              <w:fldChar w:fldCharType="end"/>
            </w:r>
          </w:hyperlink>
        </w:p>
        <w:p w14:paraId="73785559" w14:textId="77777777" w:rsidR="005617B0" w:rsidRDefault="00370578">
          <w:pPr>
            <w:pStyle w:val="10"/>
            <w:tabs>
              <w:tab w:val="right" w:leader="dot" w:pos="9017"/>
            </w:tabs>
            <w:rPr>
              <w:rFonts w:eastAsiaTheme="minorEastAsia"/>
              <w:noProof/>
              <w:lang w:eastAsia="el-GR"/>
            </w:rPr>
          </w:pPr>
          <w:hyperlink w:anchor="_Toc505237802" w:history="1">
            <w:r w:rsidR="005617B0" w:rsidRPr="004976F2">
              <w:rPr>
                <w:rStyle w:val="-"/>
                <w:noProof/>
              </w:rPr>
              <w:t>Παράρτημα</w:t>
            </w:r>
            <w:r w:rsidR="005617B0">
              <w:rPr>
                <w:noProof/>
                <w:webHidden/>
              </w:rPr>
              <w:tab/>
            </w:r>
            <w:r w:rsidR="005617B0">
              <w:rPr>
                <w:noProof/>
                <w:webHidden/>
              </w:rPr>
              <w:fldChar w:fldCharType="begin"/>
            </w:r>
            <w:r w:rsidR="005617B0">
              <w:rPr>
                <w:noProof/>
                <w:webHidden/>
              </w:rPr>
              <w:instrText xml:space="preserve"> PAGEREF _Toc505237802 \h </w:instrText>
            </w:r>
            <w:r w:rsidR="005617B0">
              <w:rPr>
                <w:noProof/>
                <w:webHidden/>
              </w:rPr>
            </w:r>
            <w:r w:rsidR="005617B0">
              <w:rPr>
                <w:noProof/>
                <w:webHidden/>
              </w:rPr>
              <w:fldChar w:fldCharType="separate"/>
            </w:r>
            <w:r w:rsidR="002441DC">
              <w:rPr>
                <w:noProof/>
                <w:webHidden/>
              </w:rPr>
              <w:t>28</w:t>
            </w:r>
            <w:r w:rsidR="005617B0">
              <w:rPr>
                <w:noProof/>
                <w:webHidden/>
              </w:rPr>
              <w:fldChar w:fldCharType="end"/>
            </w:r>
          </w:hyperlink>
        </w:p>
        <w:p w14:paraId="6A6F3ECD" w14:textId="77777777" w:rsidR="005617B0" w:rsidRDefault="00370578">
          <w:pPr>
            <w:pStyle w:val="20"/>
            <w:tabs>
              <w:tab w:val="left" w:pos="660"/>
              <w:tab w:val="right" w:leader="dot" w:pos="9017"/>
            </w:tabs>
            <w:rPr>
              <w:rFonts w:eastAsiaTheme="minorEastAsia"/>
              <w:noProof/>
              <w:lang w:eastAsia="el-GR"/>
            </w:rPr>
          </w:pPr>
          <w:hyperlink w:anchor="_Toc505237803" w:history="1">
            <w:r w:rsidR="005617B0" w:rsidRPr="004976F2">
              <w:rPr>
                <w:rStyle w:val="-"/>
                <w:noProof/>
              </w:rPr>
              <w:t>Α.</w:t>
            </w:r>
            <w:r w:rsidR="005617B0">
              <w:rPr>
                <w:rFonts w:eastAsiaTheme="minorEastAsia"/>
                <w:noProof/>
                <w:lang w:eastAsia="el-GR"/>
              </w:rPr>
              <w:tab/>
            </w:r>
            <w:r w:rsidR="005617B0" w:rsidRPr="004976F2">
              <w:rPr>
                <w:rStyle w:val="-"/>
                <w:noProof/>
              </w:rPr>
              <w:t>Σύνοψη χρησιμοποιούμενων συντομογραφιών</w:t>
            </w:r>
            <w:r w:rsidR="005617B0">
              <w:rPr>
                <w:noProof/>
                <w:webHidden/>
              </w:rPr>
              <w:tab/>
            </w:r>
            <w:r w:rsidR="005617B0">
              <w:rPr>
                <w:noProof/>
                <w:webHidden/>
              </w:rPr>
              <w:fldChar w:fldCharType="begin"/>
            </w:r>
            <w:r w:rsidR="005617B0">
              <w:rPr>
                <w:noProof/>
                <w:webHidden/>
              </w:rPr>
              <w:instrText xml:space="preserve"> PAGEREF _Toc505237803 \h </w:instrText>
            </w:r>
            <w:r w:rsidR="005617B0">
              <w:rPr>
                <w:noProof/>
                <w:webHidden/>
              </w:rPr>
            </w:r>
            <w:r w:rsidR="005617B0">
              <w:rPr>
                <w:noProof/>
                <w:webHidden/>
              </w:rPr>
              <w:fldChar w:fldCharType="separate"/>
            </w:r>
            <w:r w:rsidR="002441DC">
              <w:rPr>
                <w:noProof/>
                <w:webHidden/>
              </w:rPr>
              <w:t>28</w:t>
            </w:r>
            <w:r w:rsidR="005617B0">
              <w:rPr>
                <w:noProof/>
                <w:webHidden/>
              </w:rPr>
              <w:fldChar w:fldCharType="end"/>
            </w:r>
          </w:hyperlink>
        </w:p>
        <w:p w14:paraId="48C927E6" w14:textId="77777777" w:rsidR="00366F92" w:rsidRPr="00A12E80" w:rsidRDefault="00366F92" w:rsidP="00FE7803">
          <w:pPr>
            <w:spacing w:after="120" w:line="240" w:lineRule="auto"/>
            <w:rPr>
              <w:rFonts w:ascii="Verdana" w:hAnsi="Verdana"/>
              <w:sz w:val="20"/>
            </w:rPr>
          </w:pPr>
          <w:r w:rsidRPr="00A12E80">
            <w:rPr>
              <w:rFonts w:ascii="Verdana" w:hAnsi="Verdana"/>
              <w:b/>
              <w:bCs/>
              <w:sz w:val="20"/>
            </w:rPr>
            <w:fldChar w:fldCharType="end"/>
          </w:r>
        </w:p>
      </w:sdtContent>
    </w:sdt>
    <w:p w14:paraId="680C6BD5" w14:textId="77777777" w:rsidR="00366F92" w:rsidRPr="00A12E80" w:rsidRDefault="00366F92" w:rsidP="00FE7803">
      <w:pPr>
        <w:spacing w:after="120" w:line="240" w:lineRule="auto"/>
        <w:rPr>
          <w:rFonts w:ascii="Verdana" w:hAnsi="Verdana"/>
          <w:sz w:val="20"/>
          <w:lang w:eastAsia="el-GR"/>
        </w:rPr>
      </w:pPr>
      <w:r w:rsidRPr="00A12E80">
        <w:rPr>
          <w:rFonts w:ascii="Verdana" w:hAnsi="Verdana"/>
          <w:sz w:val="20"/>
          <w:lang w:eastAsia="el-GR"/>
        </w:rPr>
        <w:br w:type="page"/>
      </w:r>
    </w:p>
    <w:p w14:paraId="3F91BCF2" w14:textId="77777777" w:rsidR="002D53FF" w:rsidRPr="00A12E80" w:rsidRDefault="002D53FF" w:rsidP="00FE7803">
      <w:pPr>
        <w:pStyle w:val="1"/>
        <w:spacing w:after="120"/>
        <w:rPr>
          <w:caps/>
          <w:sz w:val="18"/>
        </w:rPr>
      </w:pPr>
    </w:p>
    <w:p w14:paraId="550A5F56" w14:textId="77777777" w:rsidR="00EC08E1" w:rsidRPr="00A12E80" w:rsidRDefault="001D36E6" w:rsidP="00FE7803">
      <w:pPr>
        <w:pStyle w:val="1"/>
        <w:spacing w:after="120"/>
        <w:rPr>
          <w:rFonts w:cstheme="minorHAnsi"/>
          <w:caps/>
          <w:sz w:val="22"/>
          <w:szCs w:val="24"/>
        </w:rPr>
      </w:pPr>
      <w:bookmarkStart w:id="7" w:name="_Toc505237763"/>
      <w:r w:rsidRPr="00A12E80">
        <w:rPr>
          <w:rFonts w:cstheme="minorHAnsi"/>
          <w:caps/>
          <w:sz w:val="22"/>
          <w:szCs w:val="24"/>
        </w:rPr>
        <w:t>ΚΕΦΑΛΑΙΟ</w:t>
      </w:r>
      <w:r w:rsidR="007D1126" w:rsidRPr="00A12E80">
        <w:rPr>
          <w:rFonts w:cstheme="minorHAnsi"/>
          <w:caps/>
          <w:sz w:val="22"/>
          <w:szCs w:val="24"/>
        </w:rPr>
        <w:t xml:space="preserve"> 1</w:t>
      </w:r>
      <w:r w:rsidR="001C1DD4" w:rsidRPr="00A12E80">
        <w:rPr>
          <w:rFonts w:cstheme="minorHAnsi"/>
          <w:caps/>
          <w:sz w:val="22"/>
          <w:szCs w:val="24"/>
        </w:rPr>
        <w:t xml:space="preserve">: </w:t>
      </w:r>
      <w:r w:rsidR="00EC08E1" w:rsidRPr="00A12E80">
        <w:rPr>
          <w:rFonts w:cstheme="minorHAnsi"/>
          <w:caps/>
          <w:sz w:val="22"/>
          <w:szCs w:val="24"/>
        </w:rPr>
        <w:t>Αντικείμενο και Γενικές Διατάξεις</w:t>
      </w:r>
      <w:bookmarkEnd w:id="7"/>
    </w:p>
    <w:p w14:paraId="09F854C4" w14:textId="77777777" w:rsidR="0008728A" w:rsidRPr="00A12E80" w:rsidRDefault="001D36E6" w:rsidP="00FE7803">
      <w:pPr>
        <w:pStyle w:val="2"/>
        <w:numPr>
          <w:ilvl w:val="0"/>
          <w:numId w:val="0"/>
        </w:numPr>
        <w:spacing w:before="0"/>
        <w:ind w:left="360"/>
        <w:rPr>
          <w:rFonts w:cstheme="minorHAnsi"/>
          <w:sz w:val="22"/>
          <w:szCs w:val="24"/>
        </w:rPr>
      </w:pPr>
      <w:bookmarkStart w:id="8" w:name="_Toc505237764"/>
      <w:r w:rsidRPr="00A12E80">
        <w:rPr>
          <w:rFonts w:cstheme="minorHAnsi"/>
          <w:sz w:val="22"/>
          <w:szCs w:val="24"/>
        </w:rPr>
        <w:t xml:space="preserve">Άρθρο </w:t>
      </w:r>
      <w:r w:rsidR="007D1126" w:rsidRPr="00A12E80">
        <w:rPr>
          <w:rFonts w:cstheme="minorHAnsi"/>
          <w:sz w:val="22"/>
          <w:szCs w:val="24"/>
        </w:rPr>
        <w:t>1</w:t>
      </w:r>
      <w:r w:rsidR="00C57772" w:rsidRPr="00A12E80">
        <w:rPr>
          <w:rFonts w:cstheme="minorHAnsi"/>
          <w:sz w:val="22"/>
          <w:szCs w:val="24"/>
        </w:rPr>
        <w:t>:</w:t>
      </w:r>
      <w:r w:rsidR="009168A4" w:rsidRPr="00A12E80">
        <w:rPr>
          <w:rFonts w:cstheme="minorHAnsi"/>
          <w:sz w:val="22"/>
          <w:szCs w:val="24"/>
        </w:rPr>
        <w:t xml:space="preserve"> </w:t>
      </w:r>
      <w:r w:rsidR="008651B8" w:rsidRPr="00A12E80">
        <w:rPr>
          <w:rFonts w:cstheme="minorHAnsi"/>
          <w:sz w:val="22"/>
          <w:szCs w:val="24"/>
        </w:rPr>
        <w:t>Πεδίο εφαρμογής</w:t>
      </w:r>
      <w:bookmarkEnd w:id="8"/>
    </w:p>
    <w:p w14:paraId="16D8939C" w14:textId="77777777" w:rsidR="005D6FDA" w:rsidRPr="00A12E80" w:rsidRDefault="005D6FDA" w:rsidP="007325EA">
      <w:pPr>
        <w:pStyle w:val="a3"/>
        <w:numPr>
          <w:ilvl w:val="0"/>
          <w:numId w:val="14"/>
        </w:numPr>
        <w:spacing w:after="120" w:line="240" w:lineRule="auto"/>
        <w:jc w:val="both"/>
        <w:rPr>
          <w:rFonts w:ascii="Verdana" w:hAnsi="Verdana" w:cstheme="minorHAnsi"/>
          <w:szCs w:val="24"/>
        </w:rPr>
      </w:pPr>
      <w:r w:rsidRPr="00A12E80">
        <w:rPr>
          <w:rFonts w:ascii="Verdana" w:hAnsi="Verdana" w:cstheme="minorHAnsi"/>
          <w:szCs w:val="24"/>
        </w:rPr>
        <w:t>Αντικείμενο του παρόντος Εγχειριδίου αποτελούν οι Χρεώσεις, οι οποίες επιβάλλονται στους Χρήστες του Ελληνικού Δικτύου Διανομής Ηλεκτρικής Ενέργειας (ΕΔΔΗΕ), ως αντίτιμο για τη χρήση του Δικτύου. Σκοπός του Εγχειριδίου είναι να εισαγάγει τις έννοιες, που σχετίζονται με τις Χρεώσεις Χρήσης Δικτύου και να περιγράψει τον τρόπο, με τον οποίο υπολογίζονται οι Χρεώσεις αυτές, για Καταναλωτές και Παραγωγούς, καθώς και τον τρόπο καταβολής τους.</w:t>
      </w:r>
    </w:p>
    <w:p w14:paraId="0DA38830" w14:textId="77777777" w:rsidR="005D6FDA" w:rsidRPr="00A12E80" w:rsidRDefault="005D6FDA" w:rsidP="007325EA">
      <w:pPr>
        <w:pStyle w:val="a3"/>
        <w:numPr>
          <w:ilvl w:val="0"/>
          <w:numId w:val="14"/>
        </w:numPr>
        <w:spacing w:after="120" w:line="240" w:lineRule="auto"/>
        <w:jc w:val="both"/>
        <w:rPr>
          <w:rFonts w:ascii="Verdana" w:hAnsi="Verdana" w:cstheme="minorHAnsi"/>
          <w:szCs w:val="24"/>
        </w:rPr>
      </w:pPr>
      <w:r w:rsidRPr="00A12E80">
        <w:rPr>
          <w:rFonts w:ascii="Verdana" w:hAnsi="Verdana" w:cstheme="minorHAnsi"/>
          <w:szCs w:val="24"/>
        </w:rPr>
        <w:t xml:space="preserve">Το παρόν Εγχειρίδιο έχει καταρτιστεί από το ΔΕΔΔΗΕ, ως Διαχειριστή του ΕΔΔΗΕ, με βάση τον Κώδικα Διαχείρισης του ΕΔΔΗΕ (εφεξής «Κώδικας Διαχείρισης Δικτύου» ή «ΚΔΔ» ή «Κώδικας»), και ειδικότερα τα άρθρα 2 και 138 αυτού, τα οποία προβλέπουν </w:t>
      </w:r>
      <w:r w:rsidR="00335759">
        <w:rPr>
          <w:rFonts w:ascii="Verdana" w:hAnsi="Verdana" w:cstheme="minorHAnsi"/>
          <w:szCs w:val="24"/>
        </w:rPr>
        <w:t xml:space="preserve">το πλαίσιο </w:t>
      </w:r>
      <w:r w:rsidRPr="00A12E80">
        <w:rPr>
          <w:rFonts w:ascii="Verdana" w:hAnsi="Verdana" w:cstheme="minorHAnsi"/>
          <w:szCs w:val="24"/>
        </w:rPr>
        <w:t>έκδοση</w:t>
      </w:r>
      <w:r w:rsidR="00335759">
        <w:rPr>
          <w:rFonts w:ascii="Verdana" w:hAnsi="Verdana" w:cstheme="minorHAnsi"/>
          <w:szCs w:val="24"/>
        </w:rPr>
        <w:t>ς</w:t>
      </w:r>
      <w:r w:rsidRPr="00A12E80">
        <w:rPr>
          <w:rFonts w:ascii="Verdana" w:hAnsi="Verdana" w:cstheme="minorHAnsi"/>
          <w:szCs w:val="24"/>
        </w:rPr>
        <w:t>, από το Διαχειριστή, Εγχειριδίων για την εφαρμογή του Κώδικα,</w:t>
      </w:r>
      <w:r w:rsidR="00513539" w:rsidRPr="00143C4C">
        <w:rPr>
          <w:rFonts w:ascii="Verdana" w:hAnsi="Verdana" w:cstheme="minorHAnsi"/>
          <w:szCs w:val="24"/>
        </w:rPr>
        <w:t xml:space="preserve"> </w:t>
      </w:r>
      <w:r w:rsidR="00143C4C">
        <w:rPr>
          <w:rFonts w:ascii="Verdana" w:hAnsi="Verdana" w:cstheme="minorHAnsi"/>
          <w:szCs w:val="24"/>
        </w:rPr>
        <w:t xml:space="preserve">καθώς </w:t>
      </w:r>
      <w:r w:rsidR="00335759">
        <w:rPr>
          <w:rFonts w:ascii="Verdana" w:hAnsi="Verdana" w:cstheme="minorHAnsi"/>
          <w:szCs w:val="24"/>
        </w:rPr>
        <w:t>και</w:t>
      </w:r>
      <w:r w:rsidR="00513539" w:rsidRPr="00143C4C">
        <w:rPr>
          <w:rFonts w:ascii="Verdana" w:hAnsi="Verdana" w:cstheme="minorHAnsi"/>
          <w:szCs w:val="24"/>
        </w:rPr>
        <w:t xml:space="preserve"> </w:t>
      </w:r>
      <w:r w:rsidR="00513539">
        <w:rPr>
          <w:rFonts w:ascii="Verdana" w:hAnsi="Verdana" w:cstheme="minorHAnsi"/>
          <w:szCs w:val="24"/>
        </w:rPr>
        <w:t xml:space="preserve">το </w:t>
      </w:r>
      <w:r w:rsidR="00143C4C">
        <w:rPr>
          <w:rFonts w:ascii="Verdana" w:hAnsi="Verdana" w:cstheme="minorHAnsi"/>
          <w:szCs w:val="24"/>
        </w:rPr>
        <w:t xml:space="preserve">Κεφάλαιο </w:t>
      </w:r>
      <w:r w:rsidR="00335759">
        <w:rPr>
          <w:rFonts w:ascii="Verdana" w:hAnsi="Verdana" w:cstheme="minorHAnsi"/>
          <w:szCs w:val="24"/>
        </w:rPr>
        <w:t>30 του Κώδικα</w:t>
      </w:r>
      <w:r w:rsidR="00513539">
        <w:rPr>
          <w:rFonts w:ascii="Verdana" w:hAnsi="Verdana" w:cstheme="minorHAnsi"/>
          <w:szCs w:val="24"/>
        </w:rPr>
        <w:t xml:space="preserve"> το οποίο αφορά </w:t>
      </w:r>
      <w:r w:rsidR="00143C4C">
        <w:rPr>
          <w:rFonts w:ascii="Verdana" w:hAnsi="Verdana" w:cstheme="minorHAnsi"/>
          <w:szCs w:val="24"/>
        </w:rPr>
        <w:t>ε</w:t>
      </w:r>
      <w:r w:rsidR="00513539">
        <w:rPr>
          <w:rFonts w:ascii="Verdana" w:hAnsi="Verdana" w:cstheme="minorHAnsi"/>
          <w:szCs w:val="24"/>
        </w:rPr>
        <w:t xml:space="preserve">ιδικότερα </w:t>
      </w:r>
      <w:r w:rsidR="00143C4C">
        <w:rPr>
          <w:rFonts w:ascii="Verdana" w:hAnsi="Verdana" w:cstheme="minorHAnsi"/>
          <w:szCs w:val="24"/>
        </w:rPr>
        <w:t>τις Χρεώσεις Χρήσεις Δικτύου</w:t>
      </w:r>
      <w:r w:rsidRPr="00A12E80">
        <w:rPr>
          <w:rFonts w:ascii="Verdana" w:hAnsi="Verdana" w:cstheme="minorHAnsi"/>
          <w:szCs w:val="24"/>
        </w:rPr>
        <w:t>.</w:t>
      </w:r>
    </w:p>
    <w:p w14:paraId="55AC5BF9" w14:textId="77777777" w:rsidR="005D6FDA" w:rsidRPr="00A12E80" w:rsidRDefault="005D6FDA" w:rsidP="007325EA">
      <w:pPr>
        <w:pStyle w:val="a3"/>
        <w:numPr>
          <w:ilvl w:val="0"/>
          <w:numId w:val="14"/>
        </w:numPr>
        <w:spacing w:after="120" w:line="240" w:lineRule="auto"/>
        <w:jc w:val="both"/>
        <w:rPr>
          <w:rFonts w:ascii="Verdana" w:hAnsi="Verdana" w:cstheme="minorHAnsi"/>
          <w:szCs w:val="24"/>
        </w:rPr>
      </w:pPr>
      <w:r w:rsidRPr="00A12E80">
        <w:rPr>
          <w:rFonts w:ascii="Verdana" w:hAnsi="Verdana" w:cstheme="minorHAnsi"/>
          <w:szCs w:val="24"/>
        </w:rPr>
        <w:t xml:space="preserve">Για την κατάρτιση του παρόντος Εγχειριδίου έχουν ληφθεί υπόψη, </w:t>
      </w:r>
      <w:r w:rsidR="00B62529" w:rsidRPr="00A12E80">
        <w:rPr>
          <w:rFonts w:ascii="Verdana" w:hAnsi="Verdana" w:cstheme="minorHAnsi"/>
          <w:szCs w:val="24"/>
        </w:rPr>
        <w:t>κατά μη δεσμευτικό τρόπο</w:t>
      </w:r>
      <w:r w:rsidRPr="00A12E80">
        <w:rPr>
          <w:rFonts w:ascii="Verdana" w:hAnsi="Verdana" w:cstheme="minorHAnsi"/>
          <w:szCs w:val="24"/>
        </w:rPr>
        <w:t xml:space="preserve">, όλες οι </w:t>
      </w:r>
      <w:r w:rsidR="00B62529" w:rsidRPr="00A12E80">
        <w:rPr>
          <w:rFonts w:ascii="Verdana" w:hAnsi="Verdana" w:cstheme="minorHAnsi"/>
          <w:szCs w:val="24"/>
        </w:rPr>
        <w:t xml:space="preserve">σχετικές Υπουργικές Αποφάσεις, καθώς και οι </w:t>
      </w:r>
      <w:r w:rsidRPr="00A12E80">
        <w:rPr>
          <w:rFonts w:ascii="Verdana" w:hAnsi="Verdana" w:cstheme="minorHAnsi"/>
          <w:szCs w:val="24"/>
        </w:rPr>
        <w:t>Αποφάσεις της ΡΑΕ που έχουν εκδοθεί για τον καθορισμό των Χρεώσεων Χρήσης του Ελληνικού Δικτύου Διανομής Ηλεκτρικής Ενέργειας κατά το παρελθόν.</w:t>
      </w:r>
    </w:p>
    <w:p w14:paraId="505144AF" w14:textId="77777777" w:rsidR="00CD251B" w:rsidRPr="00A12E80" w:rsidRDefault="00CD251B" w:rsidP="007325EA">
      <w:pPr>
        <w:pStyle w:val="a3"/>
        <w:numPr>
          <w:ilvl w:val="0"/>
          <w:numId w:val="14"/>
        </w:numPr>
        <w:spacing w:after="120" w:line="240" w:lineRule="auto"/>
        <w:jc w:val="both"/>
        <w:rPr>
          <w:rFonts w:ascii="Verdana" w:hAnsi="Verdana" w:cstheme="minorHAnsi"/>
          <w:szCs w:val="24"/>
        </w:rPr>
      </w:pPr>
      <w:r w:rsidRPr="00A12E80">
        <w:rPr>
          <w:rFonts w:ascii="Verdana" w:hAnsi="Verdana" w:cstheme="minorHAnsi"/>
          <w:szCs w:val="24"/>
        </w:rPr>
        <w:t xml:space="preserve">Οι λεπτομέρειες για την εφαρμογή του παρόντος Εγχειριδίου </w:t>
      </w:r>
      <w:r w:rsidR="000008CD" w:rsidRPr="00A12E80">
        <w:rPr>
          <w:rFonts w:ascii="Verdana" w:hAnsi="Verdana" w:cstheme="minorHAnsi"/>
          <w:szCs w:val="24"/>
        </w:rPr>
        <w:t xml:space="preserve">θα </w:t>
      </w:r>
      <w:r w:rsidR="005668B9" w:rsidRPr="00A12E80">
        <w:rPr>
          <w:rFonts w:ascii="Verdana" w:hAnsi="Verdana" w:cstheme="minorHAnsi"/>
          <w:szCs w:val="24"/>
        </w:rPr>
        <w:t xml:space="preserve">εξειδικευτούν  </w:t>
      </w:r>
      <w:r w:rsidRPr="00A12E80">
        <w:rPr>
          <w:rFonts w:ascii="Verdana" w:hAnsi="Verdana" w:cstheme="minorHAnsi"/>
          <w:szCs w:val="24"/>
        </w:rPr>
        <w:t xml:space="preserve"> περαιτέρω σ</w:t>
      </w:r>
      <w:r w:rsidR="005668B9" w:rsidRPr="00A12E80">
        <w:rPr>
          <w:rFonts w:ascii="Verdana" w:hAnsi="Verdana" w:cstheme="minorHAnsi"/>
          <w:szCs w:val="24"/>
        </w:rPr>
        <w:t>ε</w:t>
      </w:r>
      <w:r w:rsidRPr="00A12E80">
        <w:rPr>
          <w:rFonts w:ascii="Verdana" w:hAnsi="Verdana" w:cstheme="minorHAnsi"/>
          <w:szCs w:val="24"/>
        </w:rPr>
        <w:t xml:space="preserve"> σχετική Οδηγία Εφαρμογής.</w:t>
      </w:r>
    </w:p>
    <w:p w14:paraId="58C4D69F" w14:textId="77777777" w:rsidR="00EC08E1" w:rsidRPr="00A12E80" w:rsidRDefault="001D36E6" w:rsidP="00FE7803">
      <w:pPr>
        <w:pStyle w:val="2"/>
        <w:numPr>
          <w:ilvl w:val="0"/>
          <w:numId w:val="0"/>
        </w:numPr>
        <w:spacing w:before="0"/>
        <w:ind w:left="360"/>
        <w:rPr>
          <w:rFonts w:cstheme="minorHAnsi"/>
          <w:sz w:val="22"/>
          <w:szCs w:val="24"/>
        </w:rPr>
      </w:pPr>
      <w:bookmarkStart w:id="9" w:name="_Toc505237765"/>
      <w:r w:rsidRPr="00A12E80">
        <w:rPr>
          <w:rFonts w:cstheme="minorHAnsi"/>
          <w:sz w:val="22"/>
          <w:szCs w:val="24"/>
        </w:rPr>
        <w:t xml:space="preserve">Άρθρο </w:t>
      </w:r>
      <w:r w:rsidR="007D1126" w:rsidRPr="00A12E80">
        <w:rPr>
          <w:rFonts w:cstheme="minorHAnsi"/>
          <w:sz w:val="22"/>
          <w:szCs w:val="24"/>
        </w:rPr>
        <w:t>2</w:t>
      </w:r>
      <w:r w:rsidR="00C57772" w:rsidRPr="00A12E80">
        <w:rPr>
          <w:rFonts w:cstheme="minorHAnsi"/>
          <w:sz w:val="22"/>
          <w:szCs w:val="24"/>
        </w:rPr>
        <w:t>:</w:t>
      </w:r>
      <w:r w:rsidR="009168A4" w:rsidRPr="00A12E80">
        <w:rPr>
          <w:rFonts w:cstheme="minorHAnsi"/>
          <w:sz w:val="22"/>
          <w:szCs w:val="24"/>
        </w:rPr>
        <w:t xml:space="preserve"> </w:t>
      </w:r>
      <w:r w:rsidR="00CD251B" w:rsidRPr="00A12E80">
        <w:rPr>
          <w:rFonts w:cstheme="minorHAnsi"/>
          <w:sz w:val="22"/>
          <w:szCs w:val="24"/>
        </w:rPr>
        <w:t>Βασικοί Ορισμοί</w:t>
      </w:r>
      <w:bookmarkEnd w:id="9"/>
      <w:r w:rsidR="00EC08E1" w:rsidRPr="00A12E80">
        <w:rPr>
          <w:rFonts w:cstheme="minorHAnsi"/>
          <w:sz w:val="22"/>
          <w:szCs w:val="24"/>
        </w:rPr>
        <w:t xml:space="preserve"> </w:t>
      </w:r>
    </w:p>
    <w:p w14:paraId="126A84EE" w14:textId="77777777" w:rsidR="00EC08E1" w:rsidRPr="00A12E80" w:rsidRDefault="003A0258" w:rsidP="007325EA">
      <w:pPr>
        <w:pStyle w:val="a3"/>
        <w:numPr>
          <w:ilvl w:val="0"/>
          <w:numId w:val="43"/>
        </w:numPr>
        <w:spacing w:after="120" w:line="240" w:lineRule="auto"/>
        <w:jc w:val="both"/>
        <w:rPr>
          <w:rFonts w:ascii="Verdana" w:hAnsi="Verdana" w:cstheme="minorHAnsi"/>
          <w:szCs w:val="24"/>
        </w:rPr>
      </w:pPr>
      <w:r w:rsidRPr="00A12E80">
        <w:rPr>
          <w:rFonts w:ascii="Verdana" w:hAnsi="Verdana" w:cstheme="minorHAnsi"/>
          <w:szCs w:val="24"/>
        </w:rPr>
        <w:t>Α</w:t>
      </w:r>
      <w:r w:rsidR="00EC08E1" w:rsidRPr="00A12E80">
        <w:rPr>
          <w:rFonts w:ascii="Verdana" w:hAnsi="Verdana" w:cstheme="minorHAnsi"/>
          <w:szCs w:val="24"/>
        </w:rPr>
        <w:t>ναφέρονται οι παρακάτω βασικοί ορισμοί</w:t>
      </w:r>
      <w:r w:rsidRPr="00A12E80">
        <w:rPr>
          <w:rFonts w:ascii="Verdana" w:hAnsi="Verdana" w:cstheme="minorHAnsi"/>
          <w:szCs w:val="24"/>
        </w:rPr>
        <w:t>, οι οποίοι χρησιμοποιούνται στο παρόν Εγχειρίδιο, σύμφωνα με το Νόμο 4001/2011 και τον Κώδικα Διαχείρισης Δικτύου</w:t>
      </w:r>
      <w:r w:rsidR="00EC08E1" w:rsidRPr="00A12E80">
        <w:rPr>
          <w:rFonts w:ascii="Verdana" w:hAnsi="Verdana" w:cstheme="minorHAnsi"/>
          <w:szCs w:val="24"/>
        </w:rPr>
        <w:t>:</w:t>
      </w:r>
    </w:p>
    <w:p w14:paraId="1B7A58E8"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Ελληνικό Δίκτυο Διανομής Ηλεκτρικής Ενέργειας (ΕΔΔΗΕ)</w:t>
      </w:r>
      <w:r w:rsidR="00B1308F" w:rsidRPr="00A12E80">
        <w:rPr>
          <w:rFonts w:ascii="Verdana" w:hAnsi="Verdana" w:cstheme="minorHAnsi"/>
          <w:szCs w:val="24"/>
        </w:rPr>
        <w:t>, εφεξής «Δίκτυο»:</w:t>
      </w:r>
      <w:r w:rsidRPr="00A12E80">
        <w:rPr>
          <w:rFonts w:ascii="Verdana" w:hAnsi="Verdana" w:cstheme="minorHAnsi"/>
          <w:szCs w:val="24"/>
        </w:rPr>
        <w:t xml:space="preserve"> το δίκτυο διανομής ηλεκτρικής ενέργειας της ΔΕΗ ΑΕ που είναι εγκατεστημένο στην Ελληνική Επικράτεια, το οποίο αποτελείται από γραμμές μέσης και χαμηλής τάσης και εγκαταστάσεις διανομής ηλεκτρικής ενέργειας, καθώς και από γραμμές και εγκαταστάσεις υψηλής τάσης που έχουν ενταχθεί στο δίκτυο αυτό. Το Δίκτυο, εκτός από το δίκτυο των Μη Διασυνδεδεμένων Νησιών, συνδέεται στο ΕΣΜΗΕ μέσω των υποσταθμών υψηλής τάσης και μέσης τάσης (ΥΤ/ΜΤ). Όριο μεταξύ Συστήματος και Δικτύου αποτελεί το </w:t>
      </w:r>
      <w:proofErr w:type="spellStart"/>
      <w:r w:rsidRPr="00A12E80">
        <w:rPr>
          <w:rFonts w:ascii="Verdana" w:hAnsi="Verdana" w:cstheme="minorHAnsi"/>
          <w:szCs w:val="24"/>
        </w:rPr>
        <w:t>διακοπτικό</w:t>
      </w:r>
      <w:proofErr w:type="spellEnd"/>
      <w:r w:rsidRPr="00A12E80">
        <w:rPr>
          <w:rFonts w:ascii="Verdana" w:hAnsi="Verdana" w:cstheme="minorHAnsi"/>
          <w:szCs w:val="24"/>
        </w:rPr>
        <w:t xml:space="preserve"> μέσο που βρίσκεται στην πλευρά της ΥΤ του μετασχηματιστή ισχύος του υποσταθμού και το οποίο αποτελεί στοιχείο του Δικτύου. Για τις περιοχές, στο δίκτυο διανομής των οποίων ανήκουν γραμμές ΥΤ, το όριο μεταξύ συστήματος και δικτύου διανομής καθορίζεται με απόφαση της ΡΑΕ, μετά από εισήγηση των Διαχειριστών του ΕΣΜΗΕ και του ΕΔΔΗΕ και γνώμη των Κυρίων του ΕΣΜΗΕ και του ΕΔΔΗΕ.</w:t>
      </w:r>
    </w:p>
    <w:p w14:paraId="3FB189D5"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Διασυνδεδεμένο Δίκτυο</w:t>
      </w:r>
      <w:r w:rsidR="008266EA" w:rsidRPr="00A12E80">
        <w:rPr>
          <w:rFonts w:ascii="Verdana" w:hAnsi="Verdana" w:cstheme="minorHAnsi"/>
          <w:szCs w:val="24"/>
        </w:rPr>
        <w:t>:</w:t>
      </w:r>
      <w:r w:rsidRPr="00A12E80">
        <w:rPr>
          <w:rFonts w:ascii="Verdana" w:hAnsi="Verdana" w:cstheme="minorHAnsi"/>
          <w:szCs w:val="24"/>
        </w:rPr>
        <w:t xml:space="preserve"> το τμήμα του </w:t>
      </w:r>
      <w:r w:rsidR="008266EA" w:rsidRPr="00A12E80">
        <w:rPr>
          <w:rFonts w:ascii="Verdana" w:hAnsi="Verdana" w:cstheme="minorHAnsi"/>
          <w:szCs w:val="24"/>
        </w:rPr>
        <w:t>ΕΔΔΗΕ</w:t>
      </w:r>
      <w:r w:rsidRPr="00A12E80">
        <w:rPr>
          <w:rFonts w:ascii="Verdana" w:hAnsi="Verdana" w:cstheme="minorHAnsi"/>
          <w:szCs w:val="24"/>
        </w:rPr>
        <w:t xml:space="preserve"> το οποίο συνδέεται ηλεκτρικά με το Ελληνικό Σύστημα Μεταφοράς Ηλεκτρικής Ενέργειας (ΕΣΜΗΕ).</w:t>
      </w:r>
    </w:p>
    <w:p w14:paraId="19018A25"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lastRenderedPageBreak/>
        <w:t>Μη Διασυνδεδεμένα Νησιά: τα νησιά της Ελληνικής Επικράτειας των οποίων το δίκτυο διανομής ηλεκτρικής ενέργειας δεν συνδέεται με το Σύστημα Μεταφοράς και το Δίκτυο Διανομής της ηπειρωτικής χώρας.</w:t>
      </w:r>
    </w:p>
    <w:p w14:paraId="6B1D7825"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Διαχειριστής Δικτύου Διανομής: κάθε φυσικό ή νομικό πρόσωπο, το οποίο είναι υπεύθυνο για τη λειτουργία</w:t>
      </w:r>
      <w:r w:rsidR="00B95084" w:rsidRPr="00A12E80">
        <w:rPr>
          <w:rFonts w:ascii="Verdana" w:hAnsi="Verdana" w:cstheme="minorHAnsi"/>
          <w:szCs w:val="24"/>
        </w:rPr>
        <w:t xml:space="preserve"> και</w:t>
      </w:r>
      <w:r w:rsidRPr="00A12E80">
        <w:rPr>
          <w:rFonts w:ascii="Verdana" w:hAnsi="Verdana" w:cstheme="minorHAnsi"/>
          <w:szCs w:val="24"/>
        </w:rPr>
        <w:t xml:space="preserve"> συντήρηση</w:t>
      </w:r>
      <w:r w:rsidR="00B95084" w:rsidRPr="00A12E80">
        <w:rPr>
          <w:rFonts w:ascii="Verdana" w:hAnsi="Verdana" w:cstheme="minorHAnsi"/>
          <w:szCs w:val="24"/>
        </w:rPr>
        <w:t xml:space="preserve"> του δικτύου</w:t>
      </w:r>
      <w:r w:rsidRPr="00A12E80">
        <w:rPr>
          <w:rFonts w:ascii="Verdana" w:hAnsi="Verdana" w:cstheme="minorHAnsi"/>
          <w:szCs w:val="24"/>
        </w:rPr>
        <w:t xml:space="preserve">, την παροχή πρόσβασης σε </w:t>
      </w:r>
      <w:r w:rsidR="00B95084" w:rsidRPr="00A12E80">
        <w:rPr>
          <w:rFonts w:ascii="Verdana" w:hAnsi="Verdana" w:cstheme="minorHAnsi"/>
          <w:szCs w:val="24"/>
        </w:rPr>
        <w:t>Χρήστες</w:t>
      </w:r>
      <w:r w:rsidRPr="00A12E80">
        <w:rPr>
          <w:rFonts w:ascii="Verdana" w:hAnsi="Verdana" w:cstheme="minorHAnsi"/>
          <w:szCs w:val="24"/>
        </w:rPr>
        <w:t xml:space="preserve"> που συνδέονται σε αυτό και, αν είναι αναγκαίο, την ανάπτυξη του δικτύου διανομής σε μία δεδομένη περιοχή και, κατά περίπτωση, των διασυνδέσεών του με άλλα δίκτυα διανομής και συστήματα μεταφοράς, και για τη μακροπρόθεσμη ικανότητα του δικτύου να ανταποκρίνεται στην εύλογη ζήτηση υπηρεσιών διανομής ηλεκτρικής ενέργειας. Βάσει του ν. 4001 και της Άδειας που εξέδωσε η ΡΑΕ με την υπ. </w:t>
      </w:r>
      <w:proofErr w:type="spellStart"/>
      <w:r w:rsidRPr="00A12E80">
        <w:rPr>
          <w:rFonts w:ascii="Verdana" w:hAnsi="Verdana" w:cstheme="minorHAnsi"/>
          <w:szCs w:val="24"/>
        </w:rPr>
        <w:t>αρ</w:t>
      </w:r>
      <w:proofErr w:type="spellEnd"/>
      <w:r w:rsidRPr="00A12E80">
        <w:rPr>
          <w:rFonts w:ascii="Verdana" w:hAnsi="Verdana" w:cstheme="minorHAnsi"/>
          <w:szCs w:val="24"/>
        </w:rPr>
        <w:t>. 83/2014 απόφασή της, διαχειριστής του ΕΔΔΗΕ έχει οριστεί ο ΔΕΔΔΗΕ.</w:t>
      </w:r>
    </w:p>
    <w:p w14:paraId="649700F3"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Χρήστης του Δικτύου (ή «Χρήστης»):</w:t>
      </w:r>
    </w:p>
    <w:p w14:paraId="100C5E7F" w14:textId="77777777" w:rsidR="00EC08E1" w:rsidRPr="00A12E80" w:rsidRDefault="00EC08E1" w:rsidP="007325EA">
      <w:pPr>
        <w:pStyle w:val="a3"/>
        <w:numPr>
          <w:ilvl w:val="0"/>
          <w:numId w:val="5"/>
        </w:numPr>
        <w:spacing w:after="120" w:line="240" w:lineRule="auto"/>
        <w:ind w:left="1440"/>
        <w:jc w:val="both"/>
        <w:rPr>
          <w:rFonts w:ascii="Verdana" w:hAnsi="Verdana" w:cstheme="minorHAnsi"/>
          <w:szCs w:val="24"/>
        </w:rPr>
      </w:pPr>
      <w:r w:rsidRPr="00A12E80">
        <w:rPr>
          <w:rFonts w:ascii="Verdana" w:hAnsi="Verdana" w:cstheme="minorHAnsi"/>
          <w:szCs w:val="24"/>
        </w:rPr>
        <w:t>Κάθε κύριος ή χρήστης ηλεκτρικής εγκατάστασης η οποία συνδέεται στο Δίκτυο προκειμένου να τροφοδοτείται από αυτό (εφεξής «Καταναλωτής»).</w:t>
      </w:r>
    </w:p>
    <w:p w14:paraId="4591D70C" w14:textId="77777777" w:rsidR="00EC08E1" w:rsidRPr="00A12E80" w:rsidRDefault="00EC08E1" w:rsidP="007325EA">
      <w:pPr>
        <w:pStyle w:val="a3"/>
        <w:numPr>
          <w:ilvl w:val="0"/>
          <w:numId w:val="5"/>
        </w:numPr>
        <w:spacing w:after="120" w:line="240" w:lineRule="auto"/>
        <w:ind w:left="1440"/>
        <w:jc w:val="both"/>
        <w:rPr>
          <w:rFonts w:ascii="Verdana" w:hAnsi="Verdana" w:cstheme="minorHAnsi"/>
          <w:szCs w:val="24"/>
        </w:rPr>
      </w:pPr>
      <w:r w:rsidRPr="00A12E80">
        <w:rPr>
          <w:rFonts w:ascii="Verdana" w:hAnsi="Verdana" w:cstheme="minorHAnsi"/>
          <w:szCs w:val="24"/>
        </w:rPr>
        <w:t>Κάθε κύριος εγκατάστασης παραγωγής ηλεκτρικής ενέργειας η οποία συνδέεται στο Δίκτυο προκειμένου να εγχέει ενέργεια σε αυτό (εφεξής «Παραγωγός»). Παραγωγός ηλεκτρικής ενέργειας είναι κάθε φυσικό ή νομικό πρόσωπο το οποίο παράγει ηλεκτρική ενέργεια.</w:t>
      </w:r>
    </w:p>
    <w:p w14:paraId="06F3C7F2" w14:textId="77777777" w:rsidR="00EC08E1" w:rsidRPr="00A12E80" w:rsidRDefault="00EC08E1" w:rsidP="007325EA">
      <w:pPr>
        <w:pStyle w:val="a3"/>
        <w:numPr>
          <w:ilvl w:val="0"/>
          <w:numId w:val="5"/>
        </w:numPr>
        <w:spacing w:after="120" w:line="240" w:lineRule="auto"/>
        <w:ind w:left="1440"/>
        <w:jc w:val="both"/>
        <w:rPr>
          <w:rFonts w:ascii="Verdana" w:hAnsi="Verdana" w:cstheme="minorHAnsi"/>
          <w:szCs w:val="24"/>
        </w:rPr>
      </w:pPr>
      <w:r w:rsidRPr="00A12E80">
        <w:rPr>
          <w:rFonts w:ascii="Verdana" w:hAnsi="Verdana" w:cstheme="minorHAnsi"/>
          <w:szCs w:val="24"/>
        </w:rPr>
        <w:t xml:space="preserve">Κάθε </w:t>
      </w:r>
      <w:proofErr w:type="spellStart"/>
      <w:r w:rsidRPr="00A12E80">
        <w:rPr>
          <w:rFonts w:ascii="Verdana" w:hAnsi="Verdana" w:cstheme="minorHAnsi"/>
          <w:szCs w:val="24"/>
        </w:rPr>
        <w:t>Αυτοπαραγωγός</w:t>
      </w:r>
      <w:proofErr w:type="spellEnd"/>
      <w:r w:rsidRPr="00A12E80">
        <w:rPr>
          <w:rFonts w:ascii="Verdana" w:hAnsi="Verdana" w:cstheme="minorHAnsi"/>
          <w:szCs w:val="24"/>
        </w:rPr>
        <w:t xml:space="preserve"> η εγκατάσταση του οποίου συνδέεται στο Δίκτυο, ως Καταναλωτής και ως Παραγωγός.</w:t>
      </w:r>
    </w:p>
    <w:p w14:paraId="514A478F" w14:textId="77777777" w:rsidR="00EC08E1" w:rsidRPr="00A12E80" w:rsidRDefault="00EC08E1" w:rsidP="007325EA">
      <w:pPr>
        <w:pStyle w:val="a3"/>
        <w:numPr>
          <w:ilvl w:val="0"/>
          <w:numId w:val="5"/>
        </w:numPr>
        <w:spacing w:after="120" w:line="240" w:lineRule="auto"/>
        <w:ind w:left="1440"/>
        <w:jc w:val="both"/>
        <w:rPr>
          <w:rFonts w:ascii="Verdana" w:hAnsi="Verdana" w:cstheme="minorHAnsi"/>
          <w:szCs w:val="24"/>
        </w:rPr>
      </w:pPr>
      <w:r w:rsidRPr="00A12E80">
        <w:rPr>
          <w:rFonts w:ascii="Verdana" w:hAnsi="Verdana" w:cstheme="minorHAnsi"/>
          <w:szCs w:val="24"/>
        </w:rPr>
        <w:t>Όσοι εκ των ανωτέρω έχουν αιτηθεί τη σύνδεση των εγκαταστάσεών τους στο Δίκτυο.</w:t>
      </w:r>
    </w:p>
    <w:p w14:paraId="29A81F14"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 xml:space="preserve">Προμηθευτής: Το φυσικό </w:t>
      </w:r>
      <w:r w:rsidR="00DA1672" w:rsidRPr="00A12E80">
        <w:rPr>
          <w:rFonts w:ascii="Verdana" w:hAnsi="Verdana" w:cstheme="minorHAnsi"/>
          <w:szCs w:val="24"/>
        </w:rPr>
        <w:t xml:space="preserve">ή </w:t>
      </w:r>
      <w:r w:rsidRPr="00A12E80">
        <w:rPr>
          <w:rFonts w:ascii="Verdana" w:hAnsi="Verdana" w:cstheme="minorHAnsi"/>
          <w:szCs w:val="24"/>
        </w:rPr>
        <w:t>νομικό πρόσωπο που ασκεί δραστηριότητα Προμήθειας Ηλεκτρικής Ενέργειας.</w:t>
      </w:r>
    </w:p>
    <w:p w14:paraId="31BD0BD9" w14:textId="77777777" w:rsidR="00EC08E1" w:rsidRPr="00A12E80" w:rsidRDefault="00EC08E1"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 xml:space="preserve">Ανανεώσιμες Πηγές Ενέργειας (ΑΠΕ): Οι μη ορυκτές ανανεώσιμες πηγές ενέργειας, όπως η αιολική ενέργεια, η ηλιακή ενέργεια, η ενέργεια κυμάτων, η παλιρροϊκή ενέργεια, η βιομάζα, τα αέρια που εκλύονται από χώρους υγειονομικής ταφής και από εγκαταστάσεις βιολογικού καθαρισμού, τα </w:t>
      </w:r>
      <w:proofErr w:type="spellStart"/>
      <w:r w:rsidRPr="00A12E80">
        <w:rPr>
          <w:rFonts w:ascii="Verdana" w:hAnsi="Verdana" w:cstheme="minorHAnsi"/>
          <w:szCs w:val="24"/>
        </w:rPr>
        <w:t>βιοαέρια</w:t>
      </w:r>
      <w:proofErr w:type="spellEnd"/>
      <w:r w:rsidRPr="00A12E80">
        <w:rPr>
          <w:rFonts w:ascii="Verdana" w:hAnsi="Verdana" w:cstheme="minorHAnsi"/>
          <w:szCs w:val="24"/>
        </w:rPr>
        <w:t>, η γεωθερμική ενέργεια, η υδραυλική ενέργεια που αξιοποιείται από υδροηλεκτρικούς σταθμούς.</w:t>
      </w:r>
    </w:p>
    <w:p w14:paraId="3C7C458B" w14:textId="77777777" w:rsidR="009C2723" w:rsidRPr="00A12E80" w:rsidRDefault="009C2723"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Παραγωγός ηλεκτρικής ενέργειας: κάθε φυσικό ή νομικό πρόσωπο το οποίο παράγει ηλεκτρική ενέργεια.</w:t>
      </w:r>
    </w:p>
    <w:p w14:paraId="0684CACE" w14:textId="77777777" w:rsidR="00A87D16" w:rsidRPr="00A12E80" w:rsidRDefault="00A87D16"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Συμφωνημένη Μέγιστη Ισχύς (ΣΜΙ):</w:t>
      </w:r>
      <w:r w:rsidR="000008CD" w:rsidRPr="00A12E80">
        <w:rPr>
          <w:rFonts w:ascii="Verdana" w:hAnsi="Verdana" w:cstheme="minorHAnsi"/>
          <w:szCs w:val="24"/>
        </w:rPr>
        <w:t xml:space="preserve"> </w:t>
      </w:r>
      <w:r w:rsidR="009A57BB" w:rsidRPr="00A12E80">
        <w:rPr>
          <w:rFonts w:ascii="Verdana" w:hAnsi="Verdana" w:cstheme="minorHAnsi"/>
          <w:szCs w:val="24"/>
        </w:rPr>
        <w:t xml:space="preserve">Για </w:t>
      </w:r>
      <w:r w:rsidR="00AE06B0" w:rsidRPr="00A12E80">
        <w:rPr>
          <w:rFonts w:ascii="Verdana" w:hAnsi="Verdana" w:cstheme="minorHAnsi"/>
          <w:szCs w:val="24"/>
        </w:rPr>
        <w:t>Καταναλωτές</w:t>
      </w:r>
      <w:r w:rsidR="009A57BB" w:rsidRPr="00A12E80">
        <w:rPr>
          <w:rFonts w:ascii="Verdana" w:hAnsi="Verdana" w:cstheme="minorHAnsi"/>
          <w:szCs w:val="24"/>
        </w:rPr>
        <w:t xml:space="preserve">, </w:t>
      </w:r>
      <w:r w:rsidR="009902DB" w:rsidRPr="00A12E80">
        <w:rPr>
          <w:rFonts w:ascii="Verdana" w:hAnsi="Verdana" w:cstheme="minorHAnsi"/>
          <w:szCs w:val="24"/>
        </w:rPr>
        <w:t xml:space="preserve">η ανώτατη </w:t>
      </w:r>
      <w:r w:rsidR="00B62529" w:rsidRPr="00A12E80">
        <w:rPr>
          <w:rFonts w:ascii="Verdana" w:hAnsi="Verdana" w:cstheme="minorHAnsi"/>
          <w:szCs w:val="24"/>
        </w:rPr>
        <w:t xml:space="preserve">τιμή της φαινόμενης ισχύος </w:t>
      </w:r>
      <w:r w:rsidR="009902DB" w:rsidRPr="00A12E80">
        <w:rPr>
          <w:rFonts w:ascii="Verdana" w:hAnsi="Verdana" w:cstheme="minorHAnsi"/>
          <w:szCs w:val="24"/>
        </w:rPr>
        <w:t xml:space="preserve"> που δικαιούται να απορροφά </w:t>
      </w:r>
      <w:r w:rsidR="00B62529" w:rsidRPr="00A12E80">
        <w:rPr>
          <w:rFonts w:ascii="Verdana" w:hAnsi="Verdana" w:cstheme="minorHAnsi"/>
          <w:szCs w:val="24"/>
        </w:rPr>
        <w:t xml:space="preserve">ένας </w:t>
      </w:r>
      <w:r w:rsidR="009902DB" w:rsidRPr="00A12E80">
        <w:rPr>
          <w:rFonts w:ascii="Verdana" w:hAnsi="Verdana" w:cstheme="minorHAnsi"/>
          <w:szCs w:val="24"/>
        </w:rPr>
        <w:t xml:space="preserve">Καταναλωτής και ο ΔΕΔΔΗΕ υποχρεούται να </w:t>
      </w:r>
      <w:r w:rsidR="00B62529" w:rsidRPr="00A12E80">
        <w:rPr>
          <w:rFonts w:ascii="Verdana" w:hAnsi="Verdana" w:cstheme="minorHAnsi"/>
          <w:szCs w:val="24"/>
        </w:rPr>
        <w:t xml:space="preserve">την </w:t>
      </w:r>
      <w:r w:rsidR="009902DB" w:rsidRPr="00A12E80">
        <w:rPr>
          <w:rFonts w:ascii="Verdana" w:hAnsi="Verdana" w:cstheme="minorHAnsi"/>
          <w:szCs w:val="24"/>
        </w:rPr>
        <w:t>παρέχει</w:t>
      </w:r>
      <w:r w:rsidR="00B62529" w:rsidRPr="00A12E80">
        <w:rPr>
          <w:rFonts w:ascii="Verdana" w:hAnsi="Verdana" w:cstheme="minorHAnsi"/>
          <w:szCs w:val="24"/>
        </w:rPr>
        <w:t>, όπως αυτή αναφέρε</w:t>
      </w:r>
      <w:r w:rsidR="00FD1099" w:rsidRPr="00A12E80">
        <w:rPr>
          <w:rFonts w:ascii="Verdana" w:hAnsi="Verdana" w:cstheme="minorHAnsi"/>
          <w:szCs w:val="24"/>
        </w:rPr>
        <w:t>ται στη σχετική σύμβαση σύνδεσης</w:t>
      </w:r>
      <w:r w:rsidR="009A57BB" w:rsidRPr="00A12E80">
        <w:rPr>
          <w:rFonts w:ascii="Verdana" w:hAnsi="Verdana" w:cstheme="minorHAnsi"/>
          <w:szCs w:val="24"/>
        </w:rPr>
        <w:t xml:space="preserve">. Για </w:t>
      </w:r>
      <w:r w:rsidR="00AE06B0" w:rsidRPr="00A12E80">
        <w:rPr>
          <w:rFonts w:ascii="Verdana" w:hAnsi="Verdana" w:cstheme="minorHAnsi"/>
          <w:szCs w:val="24"/>
        </w:rPr>
        <w:t>Παραγωγούς</w:t>
      </w:r>
      <w:r w:rsidR="009A57BB" w:rsidRPr="00A12E80">
        <w:rPr>
          <w:rFonts w:ascii="Verdana" w:hAnsi="Verdana" w:cstheme="minorHAnsi"/>
          <w:szCs w:val="24"/>
        </w:rPr>
        <w:t>,</w:t>
      </w:r>
      <w:r w:rsidR="00FD1099" w:rsidRPr="00A12E80">
        <w:rPr>
          <w:rFonts w:ascii="Verdana" w:hAnsi="Verdana" w:cstheme="minorHAnsi"/>
          <w:szCs w:val="24"/>
        </w:rPr>
        <w:t xml:space="preserve"> η ανώτατη τιμή της ενεργού ισχύος που δικαιούται να εγχέει ένας Παραγωγός και ο ΔΕΔΔΗΕ υποχρεούται να απορροφά, όπως αυτή αναφέρεται στη σχετική σύμβαση σύνδεσης.  </w:t>
      </w:r>
    </w:p>
    <w:p w14:paraId="2F64E421" w14:textId="77777777" w:rsidR="00614307" w:rsidRPr="00A12E80" w:rsidRDefault="00B252F6"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 xml:space="preserve">Πρωτεύον Δίκτυο: </w:t>
      </w:r>
      <w:r w:rsidR="00614307" w:rsidRPr="00A12E80">
        <w:rPr>
          <w:rFonts w:ascii="Verdana" w:hAnsi="Verdana" w:cstheme="minorHAnsi"/>
          <w:szCs w:val="24"/>
        </w:rPr>
        <w:t>Τα τμήματα του Δικτύου που λειτουργούν υπό υψηλή τάση ή μέση τάση</w:t>
      </w:r>
    </w:p>
    <w:p w14:paraId="4C908EAB" w14:textId="77777777" w:rsidR="00614307" w:rsidRPr="00A12E80" w:rsidRDefault="00B252F6"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 xml:space="preserve">Δευτερεύον Δίκτυο: </w:t>
      </w:r>
      <w:r w:rsidR="00614307" w:rsidRPr="00A12E80">
        <w:rPr>
          <w:rFonts w:ascii="Verdana" w:hAnsi="Verdana" w:cstheme="minorHAnsi"/>
          <w:szCs w:val="24"/>
        </w:rPr>
        <w:t>Τα τμήματα του Δικτύου που λειτουργούν υπό χαμηλή τάση</w:t>
      </w:r>
    </w:p>
    <w:p w14:paraId="60BE174D" w14:textId="77777777" w:rsidR="00614307" w:rsidRPr="00A12E80" w:rsidRDefault="00B252F6" w:rsidP="00654527">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 xml:space="preserve">Ωριαίος Μετρητής: </w:t>
      </w:r>
      <w:proofErr w:type="spellStart"/>
      <w:r w:rsidR="00654527" w:rsidRPr="00A12E80">
        <w:rPr>
          <w:rFonts w:ascii="Verdana" w:hAnsi="Verdana" w:cstheme="minorHAnsi"/>
          <w:szCs w:val="24"/>
        </w:rPr>
        <w:t>Τηλεμετρούμενος</w:t>
      </w:r>
      <w:proofErr w:type="spellEnd"/>
      <w:r w:rsidR="00654527" w:rsidRPr="00A12E80">
        <w:rPr>
          <w:rFonts w:ascii="Verdana" w:hAnsi="Verdana" w:cstheme="minorHAnsi"/>
          <w:szCs w:val="24"/>
        </w:rPr>
        <w:t xml:space="preserve"> μ</w:t>
      </w:r>
      <w:r w:rsidR="00614307" w:rsidRPr="00A12E80">
        <w:rPr>
          <w:rFonts w:ascii="Verdana" w:hAnsi="Verdana" w:cstheme="minorHAnsi"/>
          <w:szCs w:val="24"/>
        </w:rPr>
        <w:t>ετρητής κατανάλωσης</w:t>
      </w:r>
      <w:r w:rsidR="00654527" w:rsidRPr="00A12E80">
        <w:rPr>
          <w:rFonts w:ascii="Verdana" w:hAnsi="Verdana" w:cstheme="minorHAnsi"/>
          <w:szCs w:val="24"/>
        </w:rPr>
        <w:t>,</w:t>
      </w:r>
      <w:r w:rsidR="00614307" w:rsidRPr="00A12E80">
        <w:rPr>
          <w:rFonts w:ascii="Verdana" w:hAnsi="Verdana" w:cstheme="minorHAnsi"/>
          <w:szCs w:val="24"/>
        </w:rPr>
        <w:t xml:space="preserve"> </w:t>
      </w:r>
      <w:r w:rsidR="00654527" w:rsidRPr="00A12E80">
        <w:rPr>
          <w:rFonts w:ascii="Verdana" w:hAnsi="Verdana" w:cstheme="minorHAnsi"/>
          <w:szCs w:val="24"/>
        </w:rPr>
        <w:t>τ</w:t>
      </w:r>
      <w:r w:rsidR="00A70BE1" w:rsidRPr="00A12E80">
        <w:rPr>
          <w:rFonts w:ascii="Verdana" w:hAnsi="Verdana" w:cstheme="minorHAnsi"/>
          <w:szCs w:val="24"/>
        </w:rPr>
        <w:t>ου</w:t>
      </w:r>
      <w:r w:rsidR="00654527" w:rsidRPr="00A12E80">
        <w:rPr>
          <w:rFonts w:ascii="Verdana" w:hAnsi="Verdana" w:cstheme="minorHAnsi"/>
          <w:szCs w:val="24"/>
        </w:rPr>
        <w:t xml:space="preserve"> οποί</w:t>
      </w:r>
      <w:r w:rsidR="00A70BE1" w:rsidRPr="00A12E80">
        <w:rPr>
          <w:rFonts w:ascii="Verdana" w:hAnsi="Verdana" w:cstheme="minorHAnsi"/>
          <w:szCs w:val="24"/>
        </w:rPr>
        <w:t>ου</w:t>
      </w:r>
      <w:r w:rsidR="00654527" w:rsidRPr="00A12E80">
        <w:rPr>
          <w:rFonts w:ascii="Verdana" w:hAnsi="Verdana" w:cstheme="minorHAnsi"/>
          <w:szCs w:val="24"/>
        </w:rPr>
        <w:t xml:space="preserve"> οι ενδείξεις συλλέγονται από σύστημα απομακρυσμένης συλλογής Μετρήσεων</w:t>
      </w:r>
      <w:r w:rsidR="00A70BE1" w:rsidRPr="00A12E80">
        <w:rPr>
          <w:rFonts w:ascii="Verdana" w:hAnsi="Verdana" w:cstheme="minorHAnsi"/>
          <w:szCs w:val="24"/>
        </w:rPr>
        <w:t xml:space="preserve"> και ο</w:t>
      </w:r>
      <w:r w:rsidR="00614307" w:rsidRPr="00A12E80">
        <w:rPr>
          <w:rFonts w:ascii="Verdana" w:hAnsi="Verdana" w:cstheme="minorHAnsi"/>
          <w:szCs w:val="24"/>
        </w:rPr>
        <w:t xml:space="preserve"> οποίος </w:t>
      </w:r>
      <w:r w:rsidR="00A70BE1" w:rsidRPr="00A12E80">
        <w:rPr>
          <w:rFonts w:ascii="Verdana" w:hAnsi="Verdana" w:cstheme="minorHAnsi"/>
          <w:szCs w:val="24"/>
        </w:rPr>
        <w:t>καταγράφει διακριτά</w:t>
      </w:r>
      <w:r w:rsidR="00614307" w:rsidRPr="00A12E80">
        <w:rPr>
          <w:rFonts w:ascii="Verdana" w:hAnsi="Verdana" w:cstheme="minorHAnsi"/>
          <w:szCs w:val="24"/>
        </w:rPr>
        <w:t xml:space="preserve"> την </w:t>
      </w:r>
      <w:proofErr w:type="spellStart"/>
      <w:r w:rsidR="00614307" w:rsidRPr="00A12E80">
        <w:rPr>
          <w:rFonts w:ascii="Verdana" w:hAnsi="Verdana" w:cstheme="minorHAnsi"/>
          <w:szCs w:val="24"/>
        </w:rPr>
        <w:t>απορροφούμενη</w:t>
      </w:r>
      <w:proofErr w:type="spellEnd"/>
      <w:r w:rsidR="00A70BE1" w:rsidRPr="00A12E80">
        <w:rPr>
          <w:rFonts w:ascii="Verdana" w:hAnsi="Verdana" w:cstheme="minorHAnsi"/>
          <w:szCs w:val="24"/>
        </w:rPr>
        <w:t xml:space="preserve"> ενέργεια από Πελάτες (ΜΤ ή ΧΤ)</w:t>
      </w:r>
      <w:r w:rsidR="00614307" w:rsidRPr="00A12E80">
        <w:rPr>
          <w:rFonts w:ascii="Verdana" w:hAnsi="Verdana" w:cstheme="minorHAnsi"/>
          <w:szCs w:val="24"/>
        </w:rPr>
        <w:t xml:space="preserve"> τουλάχιστον μία φορά ανά ώρα</w:t>
      </w:r>
    </w:p>
    <w:p w14:paraId="7790D55D" w14:textId="77777777" w:rsidR="00614307" w:rsidRPr="00A12E80" w:rsidRDefault="00B252F6"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lastRenderedPageBreak/>
        <w:t xml:space="preserve">Μετρητής Ζώνης: </w:t>
      </w:r>
      <w:r w:rsidR="00614307" w:rsidRPr="00A12E80">
        <w:rPr>
          <w:rFonts w:ascii="Verdana" w:hAnsi="Verdana" w:cstheme="minorHAnsi"/>
          <w:szCs w:val="24"/>
        </w:rPr>
        <w:t xml:space="preserve">Μετρητής κατανάλωσης ο οποίος μετρά την </w:t>
      </w:r>
      <w:proofErr w:type="spellStart"/>
      <w:r w:rsidR="00614307" w:rsidRPr="00A12E80">
        <w:rPr>
          <w:rFonts w:ascii="Verdana" w:hAnsi="Verdana" w:cstheme="minorHAnsi"/>
          <w:szCs w:val="24"/>
        </w:rPr>
        <w:t>απορροφούμενη</w:t>
      </w:r>
      <w:proofErr w:type="spellEnd"/>
      <w:r w:rsidR="00614307" w:rsidRPr="00A12E80">
        <w:rPr>
          <w:rFonts w:ascii="Verdana" w:hAnsi="Verdana" w:cstheme="minorHAnsi"/>
          <w:szCs w:val="24"/>
        </w:rPr>
        <w:t xml:space="preserve"> ενέργεια από Πελάτες ΧΤ, και την καταγράφει σωρευτικά ανά χρονική ζώνη του 24−ώρου, χωρίς όμως τη δυνατότητα διάκρισης της απορρόφησης ενέργειας ανά ώρα</w:t>
      </w:r>
    </w:p>
    <w:p w14:paraId="0A563C50" w14:textId="77777777" w:rsidR="00246536" w:rsidRPr="00A12E80" w:rsidRDefault="00246536" w:rsidP="007325EA">
      <w:pPr>
        <w:pStyle w:val="a3"/>
        <w:numPr>
          <w:ilvl w:val="0"/>
          <w:numId w:val="4"/>
        </w:numPr>
        <w:spacing w:after="120" w:line="240" w:lineRule="auto"/>
        <w:ind w:left="1080"/>
        <w:jc w:val="both"/>
        <w:rPr>
          <w:rFonts w:ascii="Verdana" w:hAnsi="Verdana" w:cstheme="minorHAnsi"/>
          <w:szCs w:val="24"/>
        </w:rPr>
      </w:pPr>
      <w:r w:rsidRPr="00A12E80">
        <w:rPr>
          <w:rFonts w:ascii="Verdana" w:hAnsi="Verdana" w:cstheme="minorHAnsi"/>
          <w:szCs w:val="24"/>
        </w:rPr>
        <w:t>Χρεώσεις Χρήσης Δικτύου</w:t>
      </w:r>
      <w:r w:rsidR="00820C1D" w:rsidRPr="00A12E80">
        <w:rPr>
          <w:rFonts w:ascii="Verdana" w:hAnsi="Verdana" w:cstheme="minorHAnsi"/>
          <w:szCs w:val="24"/>
        </w:rPr>
        <w:t>: οι χρεώσεις που επιβάλλονται στους Χρήστες του Δικτύου και αποτελούν το αντίτιμο για τη χρήση του</w:t>
      </w:r>
      <w:r w:rsidR="00330C68">
        <w:rPr>
          <w:rFonts w:ascii="Verdana" w:hAnsi="Verdana" w:cstheme="minorHAnsi"/>
          <w:szCs w:val="24"/>
        </w:rPr>
        <w:t xml:space="preserve">, κατά τα οριζόμενα στο </w:t>
      </w:r>
      <w:r w:rsidR="00143C4C">
        <w:rPr>
          <w:rFonts w:ascii="Verdana" w:hAnsi="Verdana" w:cstheme="minorHAnsi"/>
          <w:szCs w:val="24"/>
        </w:rPr>
        <w:t>Κ</w:t>
      </w:r>
      <w:r w:rsidR="00330C68">
        <w:rPr>
          <w:rFonts w:ascii="Verdana" w:hAnsi="Verdana" w:cstheme="minorHAnsi"/>
          <w:szCs w:val="24"/>
        </w:rPr>
        <w:t>εφάλαιο 30 του ΚΔΔ.</w:t>
      </w:r>
    </w:p>
    <w:p w14:paraId="29546F5A" w14:textId="77777777" w:rsidR="003A0AF3" w:rsidRPr="00A12E80" w:rsidRDefault="001D36E6" w:rsidP="00FE7803">
      <w:pPr>
        <w:pStyle w:val="2"/>
        <w:numPr>
          <w:ilvl w:val="0"/>
          <w:numId w:val="0"/>
        </w:numPr>
        <w:spacing w:before="0"/>
        <w:ind w:left="360"/>
        <w:rPr>
          <w:rFonts w:cstheme="minorHAnsi"/>
          <w:sz w:val="22"/>
          <w:szCs w:val="24"/>
        </w:rPr>
      </w:pPr>
      <w:bookmarkStart w:id="10" w:name="_Toc505237766"/>
      <w:r w:rsidRPr="00A12E80">
        <w:rPr>
          <w:rFonts w:cstheme="minorHAnsi"/>
          <w:sz w:val="22"/>
          <w:szCs w:val="24"/>
        </w:rPr>
        <w:t xml:space="preserve">Άρθρο </w:t>
      </w:r>
      <w:r w:rsidR="007D1126" w:rsidRPr="00A12E80">
        <w:rPr>
          <w:rFonts w:cstheme="minorHAnsi"/>
          <w:sz w:val="22"/>
          <w:szCs w:val="24"/>
        </w:rPr>
        <w:t>3</w:t>
      </w:r>
      <w:r w:rsidR="00C57772" w:rsidRPr="00A12E80">
        <w:rPr>
          <w:rFonts w:cstheme="minorHAnsi"/>
          <w:sz w:val="22"/>
          <w:szCs w:val="24"/>
        </w:rPr>
        <w:t>:</w:t>
      </w:r>
      <w:r w:rsidR="007D1126" w:rsidRPr="00A12E80">
        <w:rPr>
          <w:rFonts w:cstheme="minorHAnsi"/>
          <w:sz w:val="22"/>
          <w:szCs w:val="24"/>
        </w:rPr>
        <w:t xml:space="preserve"> </w:t>
      </w:r>
      <w:r w:rsidR="003A0AF3" w:rsidRPr="00A12E80">
        <w:rPr>
          <w:rFonts w:cstheme="minorHAnsi"/>
          <w:sz w:val="22"/>
          <w:szCs w:val="24"/>
        </w:rPr>
        <w:t>Γενικές αρχές Χρεώσεων Χρήσης Δικτύου</w:t>
      </w:r>
      <w:bookmarkEnd w:id="10"/>
    </w:p>
    <w:p w14:paraId="2740A291" w14:textId="77777777" w:rsidR="00BB69BB" w:rsidRPr="00A12E80" w:rsidRDefault="00BB69BB" w:rsidP="007325EA">
      <w:pPr>
        <w:pStyle w:val="a3"/>
        <w:numPr>
          <w:ilvl w:val="0"/>
          <w:numId w:val="15"/>
        </w:numPr>
        <w:spacing w:after="120" w:line="240" w:lineRule="auto"/>
        <w:jc w:val="both"/>
        <w:rPr>
          <w:rFonts w:ascii="Verdana" w:hAnsi="Verdana" w:cstheme="minorHAnsi"/>
          <w:szCs w:val="24"/>
        </w:rPr>
      </w:pPr>
      <w:r w:rsidRPr="00A12E80">
        <w:rPr>
          <w:rFonts w:ascii="Verdana" w:hAnsi="Verdana" w:cstheme="minorHAnsi"/>
          <w:szCs w:val="24"/>
        </w:rPr>
        <w:t xml:space="preserve">Οι Χρεώσεις Χρήσης Δικτύου, οι οποίες προσδιορίζονται με βάση τη μεθοδολογία που περιγράφεται στο παρόν Εγχειρίδιο, εφαρμόζονται και ισχύουν κατά ενιαίο τρόπο στο σύνολο του </w:t>
      </w:r>
      <w:r w:rsidR="002157AC" w:rsidRPr="00A12E80">
        <w:rPr>
          <w:rFonts w:ascii="Verdana" w:hAnsi="Verdana" w:cstheme="minorHAnsi"/>
          <w:szCs w:val="24"/>
        </w:rPr>
        <w:t>ΕΔΔΗΕ</w:t>
      </w:r>
      <w:r w:rsidRPr="00A12E80">
        <w:rPr>
          <w:rFonts w:ascii="Verdana" w:hAnsi="Verdana" w:cstheme="minorHAnsi"/>
          <w:szCs w:val="24"/>
        </w:rPr>
        <w:t xml:space="preserve">, </w:t>
      </w:r>
      <w:r w:rsidR="00AC7730" w:rsidRPr="00A12E80">
        <w:rPr>
          <w:rFonts w:ascii="Verdana" w:hAnsi="Verdana" w:cstheme="minorHAnsi"/>
          <w:szCs w:val="24"/>
        </w:rPr>
        <w:t xml:space="preserve">το οποίο </w:t>
      </w:r>
      <w:r w:rsidRPr="00A12E80">
        <w:rPr>
          <w:rFonts w:ascii="Verdana" w:hAnsi="Verdana" w:cstheme="minorHAnsi"/>
          <w:szCs w:val="24"/>
        </w:rPr>
        <w:t xml:space="preserve">περιλαμβάνει το Διασυνδεδεμένο Δίκτυο και τα Μη Διασυνδεδεμένα Νησιά. </w:t>
      </w:r>
    </w:p>
    <w:p w14:paraId="75A96A77" w14:textId="77777777" w:rsidR="003A0AF3" w:rsidRPr="00A12E80" w:rsidRDefault="003A0AF3" w:rsidP="007325EA">
      <w:pPr>
        <w:pStyle w:val="a3"/>
        <w:numPr>
          <w:ilvl w:val="0"/>
          <w:numId w:val="15"/>
        </w:numPr>
        <w:spacing w:after="120" w:line="240" w:lineRule="auto"/>
        <w:jc w:val="both"/>
        <w:rPr>
          <w:rFonts w:ascii="Verdana" w:hAnsi="Verdana" w:cstheme="minorHAnsi"/>
          <w:szCs w:val="24"/>
        </w:rPr>
      </w:pPr>
      <w:r w:rsidRPr="00A12E80">
        <w:rPr>
          <w:rFonts w:ascii="Verdana" w:hAnsi="Verdana" w:cstheme="minorHAnsi"/>
          <w:szCs w:val="24"/>
        </w:rPr>
        <w:t xml:space="preserve">Οι Χρεώσεις Χρήσης του Δικτύου διαμορφώνονται και καθορίζονται με βάση τις ακόλουθες γενικές αρχές και προϋποθέσεις: </w:t>
      </w:r>
    </w:p>
    <w:p w14:paraId="7F66569B" w14:textId="77777777" w:rsidR="003A0AF3" w:rsidRPr="00A12E80" w:rsidRDefault="003A0AF3" w:rsidP="007325EA">
      <w:pPr>
        <w:pStyle w:val="a3"/>
        <w:numPr>
          <w:ilvl w:val="0"/>
          <w:numId w:val="33"/>
        </w:numPr>
        <w:spacing w:after="120" w:line="240" w:lineRule="auto"/>
        <w:jc w:val="both"/>
        <w:rPr>
          <w:rFonts w:ascii="Verdana" w:hAnsi="Verdana" w:cstheme="minorHAnsi"/>
          <w:szCs w:val="24"/>
        </w:rPr>
      </w:pPr>
      <w:r w:rsidRPr="00A12E80">
        <w:rPr>
          <w:rFonts w:ascii="Verdana" w:hAnsi="Verdana" w:cstheme="minorHAnsi"/>
          <w:szCs w:val="24"/>
        </w:rPr>
        <w:t xml:space="preserve">Να συλλέγεται το Απαιτούμενο Έσοδο για το έτος στο οποίο αναφέρονται οι χρεώσεις. </w:t>
      </w:r>
    </w:p>
    <w:p w14:paraId="1415706C" w14:textId="77777777" w:rsidR="003A0AF3" w:rsidRPr="00A12E80" w:rsidRDefault="003A0AF3" w:rsidP="007325EA">
      <w:pPr>
        <w:pStyle w:val="a3"/>
        <w:numPr>
          <w:ilvl w:val="0"/>
          <w:numId w:val="33"/>
        </w:numPr>
        <w:spacing w:after="120" w:line="240" w:lineRule="auto"/>
        <w:jc w:val="both"/>
        <w:rPr>
          <w:rFonts w:ascii="Verdana" w:hAnsi="Verdana" w:cstheme="minorHAnsi"/>
          <w:szCs w:val="24"/>
        </w:rPr>
      </w:pPr>
      <w:r w:rsidRPr="00A12E80">
        <w:rPr>
          <w:rFonts w:ascii="Verdana" w:hAnsi="Verdana" w:cstheme="minorHAnsi"/>
          <w:szCs w:val="24"/>
        </w:rPr>
        <w:t xml:space="preserve">Οι χρεώσεις που προκύπτουν για τη χρήση του Δικτύου να είναι δίκαιες, υπό την έννοια ότι οι Χρήστες του Δικτύου, που προκαλούν παρόμοιο κόστος για το Δίκτυο, επιβαρύνονται με παρόμοιες χρεώσεις. </w:t>
      </w:r>
    </w:p>
    <w:p w14:paraId="1586994F" w14:textId="77777777" w:rsidR="003A0AF3" w:rsidRPr="00A12E80" w:rsidRDefault="003A0AF3" w:rsidP="007325EA">
      <w:pPr>
        <w:pStyle w:val="a3"/>
        <w:numPr>
          <w:ilvl w:val="0"/>
          <w:numId w:val="33"/>
        </w:numPr>
        <w:spacing w:after="120" w:line="240" w:lineRule="auto"/>
        <w:jc w:val="both"/>
        <w:rPr>
          <w:rFonts w:ascii="Verdana" w:hAnsi="Verdana" w:cstheme="minorHAnsi"/>
          <w:szCs w:val="24"/>
        </w:rPr>
      </w:pPr>
      <w:r w:rsidRPr="00A12E80">
        <w:rPr>
          <w:rFonts w:ascii="Verdana" w:hAnsi="Verdana" w:cstheme="minorHAnsi"/>
          <w:szCs w:val="24"/>
        </w:rPr>
        <w:t>Η δομή των Χρεώσεων Χρήσης του Δικτύου να αντανακλά τις παραμέτρους που προκαλούν κόστος στο Δίκτυο, καθώς και τη σχετική τους βαρύτητα</w:t>
      </w:r>
      <w:r w:rsidR="00F54140" w:rsidRPr="00A12E80">
        <w:rPr>
          <w:rFonts w:ascii="Verdana" w:hAnsi="Verdana" w:cstheme="minorHAnsi"/>
          <w:szCs w:val="24"/>
        </w:rPr>
        <w:t>,</w:t>
      </w:r>
      <w:r w:rsidRPr="00A12E80">
        <w:rPr>
          <w:rFonts w:ascii="Verdana" w:hAnsi="Verdana" w:cstheme="minorHAnsi"/>
          <w:szCs w:val="24"/>
        </w:rPr>
        <w:t xml:space="preserve"> και να παρέχει κατάλληλα σήματα στους Χρήστες. Το </w:t>
      </w:r>
      <w:r w:rsidR="00AC7730" w:rsidRPr="00A12E80">
        <w:rPr>
          <w:rFonts w:ascii="Verdana" w:hAnsi="Verdana" w:cstheme="minorHAnsi"/>
          <w:szCs w:val="24"/>
        </w:rPr>
        <w:t>πάγιο τμήμα του</w:t>
      </w:r>
      <w:r w:rsidRPr="00A12E80">
        <w:rPr>
          <w:rFonts w:ascii="Verdana" w:hAnsi="Verdana" w:cstheme="minorHAnsi"/>
          <w:szCs w:val="24"/>
        </w:rPr>
        <w:t xml:space="preserve"> κόστο</w:t>
      </w:r>
      <w:r w:rsidR="00AC7730" w:rsidRPr="00A12E80">
        <w:rPr>
          <w:rFonts w:ascii="Verdana" w:hAnsi="Verdana" w:cstheme="minorHAnsi"/>
          <w:szCs w:val="24"/>
        </w:rPr>
        <w:t>υ</w:t>
      </w:r>
      <w:r w:rsidRPr="00A12E80">
        <w:rPr>
          <w:rFonts w:ascii="Verdana" w:hAnsi="Verdana" w:cstheme="minorHAnsi"/>
          <w:szCs w:val="24"/>
        </w:rPr>
        <w:t xml:space="preserve">ς συνδέεται κυρίως με τη συμφωνημένη ισχύ ή τη ζήτηση ισχύος ή ενέργειας των εγκαταστάσεων του Χρήστη κατά τις ώρες μέγιστης φόρτισης του Δικτύου, ενώ το μεταβλητό </w:t>
      </w:r>
      <w:r w:rsidR="00AC7730" w:rsidRPr="00A12E80">
        <w:rPr>
          <w:rFonts w:ascii="Verdana" w:hAnsi="Verdana" w:cstheme="minorHAnsi"/>
          <w:szCs w:val="24"/>
        </w:rPr>
        <w:t xml:space="preserve">τμήμα του </w:t>
      </w:r>
      <w:r w:rsidRPr="00A12E80">
        <w:rPr>
          <w:rFonts w:ascii="Verdana" w:hAnsi="Verdana" w:cstheme="minorHAnsi"/>
          <w:szCs w:val="24"/>
        </w:rPr>
        <w:t>κόστο</w:t>
      </w:r>
      <w:r w:rsidR="00AC7730" w:rsidRPr="00A12E80">
        <w:rPr>
          <w:rFonts w:ascii="Verdana" w:hAnsi="Verdana" w:cstheme="minorHAnsi"/>
          <w:szCs w:val="24"/>
        </w:rPr>
        <w:t>υ</w:t>
      </w:r>
      <w:r w:rsidRPr="00A12E80">
        <w:rPr>
          <w:rFonts w:ascii="Verdana" w:hAnsi="Verdana" w:cstheme="minorHAnsi"/>
          <w:szCs w:val="24"/>
        </w:rPr>
        <w:t xml:space="preserve">ς συσχετίζεται με τη διακινούμενη προς τις εγκαταστάσεις του Χρήστη ενέργεια. Δύναται να υπάρχει </w:t>
      </w:r>
      <w:r w:rsidR="00AC7730" w:rsidRPr="00A12E80">
        <w:rPr>
          <w:rFonts w:ascii="Verdana" w:hAnsi="Verdana" w:cstheme="minorHAnsi"/>
          <w:szCs w:val="24"/>
        </w:rPr>
        <w:t xml:space="preserve">σταθερή </w:t>
      </w:r>
      <w:r w:rsidRPr="00A12E80">
        <w:rPr>
          <w:rFonts w:ascii="Verdana" w:hAnsi="Verdana" w:cstheme="minorHAnsi"/>
          <w:szCs w:val="24"/>
        </w:rPr>
        <w:t>χρέωση η οποία συνδέεται με το διαχειριστικό κόστος που προκαλείται στο Δίκτυο λόγω της ύπαρξης Χρηστών σε αυτό, ανεξάρτητα από τα χαρακτηριστικά και τη συμπεριφορά των εγκαταστάσεών τους.</w:t>
      </w:r>
    </w:p>
    <w:p w14:paraId="67B41668" w14:textId="77777777" w:rsidR="003A0AF3" w:rsidRPr="00A12E80" w:rsidRDefault="003A0AF3" w:rsidP="007325EA">
      <w:pPr>
        <w:pStyle w:val="a3"/>
        <w:numPr>
          <w:ilvl w:val="0"/>
          <w:numId w:val="33"/>
        </w:numPr>
        <w:spacing w:after="120" w:line="240" w:lineRule="auto"/>
        <w:jc w:val="both"/>
        <w:rPr>
          <w:rFonts w:ascii="Verdana" w:hAnsi="Verdana" w:cstheme="minorHAnsi"/>
          <w:szCs w:val="24"/>
        </w:rPr>
      </w:pPr>
      <w:r w:rsidRPr="00A12E80">
        <w:rPr>
          <w:rFonts w:ascii="Verdana" w:hAnsi="Verdana" w:cstheme="minorHAnsi"/>
          <w:szCs w:val="24"/>
        </w:rPr>
        <w:t xml:space="preserve">Ο τρόπος προσδιορισμού των </w:t>
      </w:r>
      <w:proofErr w:type="spellStart"/>
      <w:r w:rsidRPr="00A12E80">
        <w:rPr>
          <w:rFonts w:ascii="Verdana" w:hAnsi="Verdana" w:cstheme="minorHAnsi"/>
          <w:szCs w:val="24"/>
        </w:rPr>
        <w:t>μοναδιαίων</w:t>
      </w:r>
      <w:proofErr w:type="spellEnd"/>
      <w:r w:rsidRPr="00A12E80">
        <w:rPr>
          <w:rFonts w:ascii="Verdana" w:hAnsi="Verdana" w:cstheme="minorHAnsi"/>
          <w:szCs w:val="24"/>
        </w:rPr>
        <w:t xml:space="preserve"> Χρεώσεων Χρήσης του Δικτύου να διατυπώνεται πλήρως και με σαφήνεια, έτσι ώστε να διασφαλίζεται διαφάνεια ως προ</w:t>
      </w:r>
      <w:r w:rsidR="008520F3" w:rsidRPr="00A12E80">
        <w:rPr>
          <w:rFonts w:ascii="Verdana" w:hAnsi="Verdana" w:cstheme="minorHAnsi"/>
          <w:szCs w:val="24"/>
        </w:rPr>
        <w:t>ς</w:t>
      </w:r>
      <w:r w:rsidRPr="00A12E80">
        <w:rPr>
          <w:rFonts w:ascii="Verdana" w:hAnsi="Verdana" w:cstheme="minorHAnsi"/>
          <w:szCs w:val="24"/>
        </w:rPr>
        <w:t xml:space="preserve"> τον τρόπο εφαρμογής των παραπάνω γενικών αρχών.</w:t>
      </w:r>
    </w:p>
    <w:p w14:paraId="02CC8228" w14:textId="77777777" w:rsidR="003A0AF3" w:rsidRPr="00A12E80" w:rsidRDefault="003A0AF3" w:rsidP="007325EA">
      <w:pPr>
        <w:pStyle w:val="a3"/>
        <w:numPr>
          <w:ilvl w:val="0"/>
          <w:numId w:val="33"/>
        </w:numPr>
        <w:spacing w:after="120" w:line="240" w:lineRule="auto"/>
        <w:jc w:val="both"/>
        <w:rPr>
          <w:rFonts w:ascii="Verdana" w:hAnsi="Verdana" w:cstheme="minorHAnsi"/>
          <w:szCs w:val="24"/>
        </w:rPr>
      </w:pPr>
      <w:r w:rsidRPr="00A12E80">
        <w:rPr>
          <w:rFonts w:ascii="Verdana" w:hAnsi="Verdana" w:cstheme="minorHAnsi"/>
          <w:szCs w:val="24"/>
        </w:rPr>
        <w:t>Ο τρόπος υπολογισμού του ύψους της Χρέωσης Χρήσης του Δικτύου να είναι αντικειμενικός απλός και κατανοητός για τους Χρήστες.</w:t>
      </w:r>
    </w:p>
    <w:p w14:paraId="7AA9DAFF" w14:textId="77777777" w:rsidR="003A0AF3" w:rsidRPr="00A12E80" w:rsidRDefault="003A0AF3" w:rsidP="007325EA">
      <w:pPr>
        <w:pStyle w:val="a3"/>
        <w:numPr>
          <w:ilvl w:val="0"/>
          <w:numId w:val="15"/>
        </w:numPr>
        <w:spacing w:after="120" w:line="240" w:lineRule="auto"/>
        <w:jc w:val="both"/>
        <w:rPr>
          <w:rFonts w:ascii="Verdana" w:hAnsi="Verdana" w:cstheme="minorHAnsi"/>
          <w:szCs w:val="24"/>
        </w:rPr>
      </w:pPr>
      <w:r w:rsidRPr="00A12E80">
        <w:rPr>
          <w:rFonts w:ascii="Verdana" w:hAnsi="Verdana" w:cstheme="minorHAnsi"/>
          <w:szCs w:val="24"/>
        </w:rPr>
        <w:t>Ο υπολογισμός των Χρεώσεων Χρήσης Δικτύου να μπορεί να εφαρμόζεται με τυποποιημένο τρόπο ετησίως από το ΔΕΔΔΗΕ, στη βάση αξιόπιστων και διαθέσιμων δεδομένων.</w:t>
      </w:r>
    </w:p>
    <w:p w14:paraId="614357C2" w14:textId="77777777" w:rsidR="003A0AF3" w:rsidRPr="00A12E80" w:rsidRDefault="001D36E6" w:rsidP="00FE7803">
      <w:pPr>
        <w:pStyle w:val="2"/>
        <w:numPr>
          <w:ilvl w:val="0"/>
          <w:numId w:val="0"/>
        </w:numPr>
        <w:spacing w:before="0"/>
        <w:ind w:left="360"/>
        <w:rPr>
          <w:rFonts w:cstheme="minorHAnsi"/>
          <w:sz w:val="22"/>
        </w:rPr>
      </w:pPr>
      <w:bookmarkStart w:id="11" w:name="_Toc505237767"/>
      <w:r w:rsidRPr="00A12E80">
        <w:rPr>
          <w:rFonts w:cstheme="minorHAnsi"/>
          <w:sz w:val="22"/>
        </w:rPr>
        <w:t xml:space="preserve">Άρθρο </w:t>
      </w:r>
      <w:r w:rsidR="007D1126" w:rsidRPr="00A12E80">
        <w:rPr>
          <w:rFonts w:cstheme="minorHAnsi"/>
          <w:sz w:val="22"/>
        </w:rPr>
        <w:t>4</w:t>
      </w:r>
      <w:r w:rsidR="00C57772" w:rsidRPr="00A12E80">
        <w:rPr>
          <w:rFonts w:cstheme="minorHAnsi"/>
          <w:sz w:val="22"/>
        </w:rPr>
        <w:t>:</w:t>
      </w:r>
      <w:r w:rsidR="003A0AF3" w:rsidRPr="00A12E80">
        <w:rPr>
          <w:rFonts w:cstheme="minorHAnsi"/>
          <w:sz w:val="22"/>
        </w:rPr>
        <w:t xml:space="preserve"> Περίοδος εφαρμογής &amp; χρονική ισχύς των Χρεώσεων Χρήσης Δικτύου</w:t>
      </w:r>
      <w:bookmarkEnd w:id="11"/>
    </w:p>
    <w:p w14:paraId="6F8A8644" w14:textId="77777777" w:rsidR="003A0AF3" w:rsidRPr="00A12E80" w:rsidRDefault="003A0AF3" w:rsidP="007325EA">
      <w:pPr>
        <w:pStyle w:val="a3"/>
        <w:numPr>
          <w:ilvl w:val="0"/>
          <w:numId w:val="16"/>
        </w:numPr>
        <w:spacing w:after="120" w:line="240" w:lineRule="auto"/>
        <w:jc w:val="both"/>
        <w:rPr>
          <w:rFonts w:ascii="Verdana" w:hAnsi="Verdana" w:cstheme="minorHAnsi"/>
          <w:szCs w:val="24"/>
        </w:rPr>
      </w:pPr>
      <w:r w:rsidRPr="00A12E80">
        <w:rPr>
          <w:rFonts w:ascii="Verdana" w:hAnsi="Verdana" w:cstheme="minorHAnsi"/>
          <w:szCs w:val="24"/>
        </w:rPr>
        <w:t>Οι Χρεώσεις Χρήσης Δικτύου εγκρίνονται με Απόφαση της ΡΑΕ, σύμφωνα με τη μεθοδολογία που περιγράφεται στο παρόν Εγχειρίδιο και</w:t>
      </w:r>
      <w:r w:rsidR="000008CD" w:rsidRPr="00A12E80">
        <w:rPr>
          <w:rFonts w:ascii="Verdana" w:hAnsi="Verdana" w:cstheme="minorHAnsi"/>
          <w:szCs w:val="24"/>
        </w:rPr>
        <w:t xml:space="preserve"> </w:t>
      </w:r>
      <w:r w:rsidRPr="00A12E80">
        <w:rPr>
          <w:rFonts w:ascii="Verdana" w:hAnsi="Verdana" w:cstheme="minorHAnsi"/>
          <w:szCs w:val="24"/>
        </w:rPr>
        <w:t>εξειδικεύ</w:t>
      </w:r>
      <w:r w:rsidR="00E7061A" w:rsidRPr="00A12E80">
        <w:rPr>
          <w:rFonts w:ascii="Verdana" w:hAnsi="Verdana" w:cstheme="minorHAnsi"/>
          <w:szCs w:val="24"/>
        </w:rPr>
        <w:t xml:space="preserve">ονται </w:t>
      </w:r>
      <w:r w:rsidRPr="00A12E80">
        <w:rPr>
          <w:rFonts w:ascii="Verdana" w:hAnsi="Verdana" w:cstheme="minorHAnsi"/>
          <w:szCs w:val="24"/>
        </w:rPr>
        <w:t xml:space="preserve"> </w:t>
      </w:r>
      <w:r w:rsidR="00E7061A" w:rsidRPr="00A12E80">
        <w:rPr>
          <w:rFonts w:ascii="Verdana" w:hAnsi="Verdana" w:cstheme="minorHAnsi"/>
          <w:szCs w:val="24"/>
        </w:rPr>
        <w:t xml:space="preserve">σε </w:t>
      </w:r>
      <w:r w:rsidRPr="00A12E80">
        <w:rPr>
          <w:rFonts w:ascii="Verdana" w:hAnsi="Verdana" w:cstheme="minorHAnsi"/>
          <w:szCs w:val="24"/>
        </w:rPr>
        <w:t>σχετική Οδηγία Εφαρμογής. Εφαρμόζονται εντός της Ρυθμιστικής Περιόδου στην οποία αναφέρεται η σχετική Απόφαση της ΡΑΕ και ισχύουν από την πρώτη ημέρα του μεθεπόμενου μήνα από το μήνα δημοσίευσής τους στην Εφημερίδα της Κυβερνήσεως.</w:t>
      </w:r>
    </w:p>
    <w:p w14:paraId="304DC1E9" w14:textId="77777777" w:rsidR="003A0AF3" w:rsidRPr="00A12E80" w:rsidRDefault="003A0AF3" w:rsidP="007325EA">
      <w:pPr>
        <w:pStyle w:val="a3"/>
        <w:numPr>
          <w:ilvl w:val="0"/>
          <w:numId w:val="16"/>
        </w:numPr>
        <w:spacing w:after="120" w:line="240" w:lineRule="auto"/>
        <w:jc w:val="both"/>
        <w:rPr>
          <w:rFonts w:ascii="Verdana" w:hAnsi="Verdana" w:cstheme="minorHAnsi"/>
          <w:szCs w:val="24"/>
        </w:rPr>
      </w:pPr>
      <w:r w:rsidRPr="00A12E80">
        <w:rPr>
          <w:rFonts w:ascii="Verdana" w:hAnsi="Verdana" w:cstheme="minorHAnsi"/>
          <w:szCs w:val="24"/>
        </w:rPr>
        <w:lastRenderedPageBreak/>
        <w:t xml:space="preserve">Εφόσον η Ρυθμιστική Περίοδος έχει διάρκεια μεγαλύτερη του ενός (1) έτους, οι Χρεώσεις Χρήσης Δικτύου δύνανται να διαφοροποιούνται εντός αυτής, </w:t>
      </w:r>
      <w:r w:rsidR="00880A99">
        <w:rPr>
          <w:rFonts w:ascii="Verdana" w:hAnsi="Verdana" w:cstheme="minorHAnsi"/>
          <w:szCs w:val="24"/>
        </w:rPr>
        <w:t>κατ’ εφαρμογή σχετικής</w:t>
      </w:r>
      <w:r w:rsidRPr="00A12E80">
        <w:rPr>
          <w:rFonts w:ascii="Verdana" w:hAnsi="Verdana" w:cstheme="minorHAnsi"/>
          <w:szCs w:val="24"/>
        </w:rPr>
        <w:t xml:space="preserve"> Απόφαση</w:t>
      </w:r>
      <w:r w:rsidR="00880A99">
        <w:rPr>
          <w:rFonts w:ascii="Verdana" w:hAnsi="Verdana" w:cstheme="minorHAnsi"/>
          <w:szCs w:val="24"/>
        </w:rPr>
        <w:t>ς</w:t>
      </w:r>
      <w:r w:rsidRPr="00A12E80">
        <w:rPr>
          <w:rFonts w:ascii="Verdana" w:hAnsi="Verdana" w:cstheme="minorHAnsi"/>
          <w:szCs w:val="24"/>
        </w:rPr>
        <w:t xml:space="preserve"> της ΡΑΕ.</w:t>
      </w:r>
    </w:p>
    <w:p w14:paraId="3214CE01" w14:textId="77777777" w:rsidR="003A0AF3" w:rsidRPr="00A12E80" w:rsidRDefault="003A0AF3" w:rsidP="007325EA">
      <w:pPr>
        <w:pStyle w:val="a3"/>
        <w:numPr>
          <w:ilvl w:val="0"/>
          <w:numId w:val="16"/>
        </w:numPr>
        <w:spacing w:after="120" w:line="240" w:lineRule="auto"/>
        <w:jc w:val="both"/>
        <w:rPr>
          <w:rFonts w:ascii="Verdana" w:hAnsi="Verdana" w:cstheme="minorHAnsi"/>
          <w:szCs w:val="24"/>
        </w:rPr>
      </w:pPr>
      <w:r w:rsidRPr="00A12E80">
        <w:rPr>
          <w:rFonts w:ascii="Verdana" w:hAnsi="Verdana" w:cstheme="minorHAnsi"/>
          <w:szCs w:val="24"/>
        </w:rPr>
        <w:t>Στην περίπτωση που, στο τέλος μίας Ρυθμιστικής Περιόδου ή της περιόδου στην οποία αναφέρεται η τελευταία Απόφαση της ΡΑΕ για τις Χρεώσεις Χρήσης Δικτύου, δεν έχει εκδοθεί αντίστοιχη Απόφαση της ΡΑΕ για τις Χρεώσεις Χρήσης Δικτύου της επόμενης περιόδου, η ισχύς των Χρεώσεων Χρήσης Δικτύου</w:t>
      </w:r>
      <w:r w:rsidR="00880A99">
        <w:rPr>
          <w:rFonts w:ascii="Verdana" w:hAnsi="Verdana" w:cstheme="minorHAnsi"/>
          <w:szCs w:val="24"/>
        </w:rPr>
        <w:t>, ως αυτές έχουν καθοριστεί με την τελευταία, χρονικά, εγκεκριμένη σχετική Απόφαση της ΡΑΕ,</w:t>
      </w:r>
      <w:r w:rsidRPr="00A12E80">
        <w:rPr>
          <w:rFonts w:ascii="Verdana" w:hAnsi="Verdana" w:cstheme="minorHAnsi"/>
          <w:szCs w:val="24"/>
        </w:rPr>
        <w:t xml:space="preserve"> παρατείνεται </w:t>
      </w:r>
      <w:r w:rsidR="00880A99">
        <w:rPr>
          <w:rFonts w:ascii="Verdana" w:hAnsi="Verdana" w:cstheme="minorHAnsi"/>
          <w:szCs w:val="24"/>
        </w:rPr>
        <w:t xml:space="preserve">αυτοδικαίως και άνευ ετέρου </w:t>
      </w:r>
      <w:r w:rsidRPr="00A12E80">
        <w:rPr>
          <w:rFonts w:ascii="Verdana" w:hAnsi="Verdana" w:cstheme="minorHAnsi"/>
          <w:szCs w:val="24"/>
        </w:rPr>
        <w:t xml:space="preserve">μέχρι την έκδοση </w:t>
      </w:r>
      <w:r w:rsidR="00880A99">
        <w:rPr>
          <w:rFonts w:ascii="Verdana" w:hAnsi="Verdana" w:cstheme="minorHAnsi"/>
          <w:szCs w:val="24"/>
        </w:rPr>
        <w:t xml:space="preserve">σχετικής </w:t>
      </w:r>
      <w:r w:rsidRPr="00A12E80">
        <w:rPr>
          <w:rFonts w:ascii="Verdana" w:hAnsi="Verdana" w:cstheme="minorHAnsi"/>
          <w:szCs w:val="24"/>
        </w:rPr>
        <w:t>νεότερης Απόφασης της ΡΑΕ.</w:t>
      </w:r>
    </w:p>
    <w:p w14:paraId="632FC557" w14:textId="77777777" w:rsidR="00CD2FC8" w:rsidRPr="00A12E80" w:rsidRDefault="00CD2FC8" w:rsidP="00FE7803">
      <w:pPr>
        <w:spacing w:after="120" w:line="240" w:lineRule="auto"/>
        <w:jc w:val="both"/>
        <w:rPr>
          <w:rFonts w:ascii="Verdana" w:hAnsi="Verdana" w:cstheme="minorHAnsi"/>
          <w:szCs w:val="24"/>
        </w:rPr>
      </w:pPr>
    </w:p>
    <w:p w14:paraId="3AB297A9" w14:textId="77777777" w:rsidR="003A0AF3" w:rsidRPr="00A12E80" w:rsidRDefault="003A0AF3" w:rsidP="00FE7803">
      <w:pPr>
        <w:spacing w:after="120" w:line="240" w:lineRule="auto"/>
        <w:rPr>
          <w:rFonts w:ascii="Verdana" w:hAnsi="Verdana" w:cstheme="minorHAnsi"/>
          <w:szCs w:val="24"/>
        </w:rPr>
      </w:pPr>
      <w:r w:rsidRPr="00A12E80">
        <w:rPr>
          <w:rFonts w:ascii="Verdana" w:hAnsi="Verdana" w:cstheme="minorHAnsi"/>
          <w:szCs w:val="24"/>
        </w:rPr>
        <w:br w:type="page"/>
      </w:r>
    </w:p>
    <w:p w14:paraId="70710E4D" w14:textId="77777777" w:rsidR="00ED2870" w:rsidRPr="00A12E80" w:rsidRDefault="001D36E6" w:rsidP="00FE7803">
      <w:pPr>
        <w:pStyle w:val="1"/>
        <w:spacing w:after="120"/>
        <w:rPr>
          <w:rFonts w:cstheme="minorHAnsi"/>
          <w:caps/>
          <w:sz w:val="22"/>
          <w:szCs w:val="24"/>
        </w:rPr>
      </w:pPr>
      <w:bookmarkStart w:id="12" w:name="_Toc505237768"/>
      <w:r w:rsidRPr="00A12E80">
        <w:rPr>
          <w:rFonts w:cstheme="minorHAnsi"/>
          <w:caps/>
          <w:sz w:val="22"/>
          <w:szCs w:val="24"/>
        </w:rPr>
        <w:lastRenderedPageBreak/>
        <w:t>ΚΕΦΑΛΑΙΟ</w:t>
      </w:r>
      <w:r w:rsidR="007D1126" w:rsidRPr="00A12E80">
        <w:rPr>
          <w:rFonts w:cstheme="minorHAnsi"/>
          <w:caps/>
          <w:sz w:val="22"/>
          <w:szCs w:val="24"/>
        </w:rPr>
        <w:t xml:space="preserve"> 2 </w:t>
      </w:r>
      <w:r w:rsidR="00ED2870" w:rsidRPr="00A12E80">
        <w:rPr>
          <w:rFonts w:cstheme="minorHAnsi"/>
          <w:caps/>
          <w:sz w:val="22"/>
          <w:szCs w:val="24"/>
        </w:rPr>
        <w:t xml:space="preserve">Επιτρεπόμενο και Απαιτούμενο </w:t>
      </w:r>
      <w:r w:rsidR="00F4171A" w:rsidRPr="00A12E80">
        <w:rPr>
          <w:rFonts w:cstheme="minorHAnsi"/>
          <w:caps/>
          <w:sz w:val="22"/>
          <w:szCs w:val="24"/>
        </w:rPr>
        <w:t>Ε</w:t>
      </w:r>
      <w:r w:rsidR="00ED2870" w:rsidRPr="00A12E80">
        <w:rPr>
          <w:rFonts w:cstheme="minorHAnsi"/>
          <w:caps/>
          <w:sz w:val="22"/>
          <w:szCs w:val="24"/>
        </w:rPr>
        <w:t>σοδο Δικτύου</w:t>
      </w:r>
      <w:bookmarkEnd w:id="12"/>
    </w:p>
    <w:p w14:paraId="3C3E8CFE" w14:textId="77777777" w:rsidR="006938CF" w:rsidRPr="00A12E80" w:rsidRDefault="006938CF" w:rsidP="007325EA">
      <w:pPr>
        <w:pStyle w:val="a3"/>
        <w:numPr>
          <w:ilvl w:val="0"/>
          <w:numId w:val="6"/>
        </w:numPr>
        <w:spacing w:after="120" w:line="240" w:lineRule="auto"/>
        <w:contextualSpacing w:val="0"/>
        <w:jc w:val="both"/>
        <w:outlineLvl w:val="1"/>
        <w:rPr>
          <w:rFonts w:ascii="Verdana" w:eastAsia="Times New Roman" w:hAnsi="Verdana" w:cstheme="minorHAnsi"/>
          <w:b/>
          <w:vanish/>
          <w:sz w:val="18"/>
          <w:szCs w:val="20"/>
          <w:lang w:eastAsia="el-GR"/>
        </w:rPr>
      </w:pPr>
      <w:bookmarkStart w:id="13" w:name="_Toc503521326"/>
      <w:bookmarkStart w:id="14" w:name="_Toc503524051"/>
      <w:bookmarkStart w:id="15" w:name="_Toc503532117"/>
      <w:bookmarkStart w:id="16" w:name="_Toc504126341"/>
      <w:bookmarkStart w:id="17" w:name="_Toc504640222"/>
      <w:bookmarkStart w:id="18" w:name="_Toc504743897"/>
      <w:bookmarkStart w:id="19" w:name="_Toc504744233"/>
      <w:bookmarkStart w:id="20" w:name="_Toc504744759"/>
      <w:bookmarkStart w:id="21" w:name="_Toc504916384"/>
      <w:bookmarkStart w:id="22" w:name="_Toc504918130"/>
      <w:bookmarkStart w:id="23" w:name="_Toc504982331"/>
      <w:bookmarkStart w:id="24" w:name="_Toc505063486"/>
      <w:bookmarkStart w:id="25" w:name="_Toc505079815"/>
      <w:bookmarkStart w:id="26" w:name="_Toc505079856"/>
      <w:bookmarkStart w:id="27" w:name="_Toc505080025"/>
      <w:bookmarkStart w:id="28" w:name="_Toc505158984"/>
      <w:bookmarkStart w:id="29" w:name="_Toc505237227"/>
      <w:bookmarkStart w:id="30" w:name="_Toc50523776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6B3D134" w14:textId="77777777" w:rsidR="00ED2870" w:rsidRPr="00A12E80" w:rsidRDefault="00ED2870" w:rsidP="00FE7803">
      <w:pPr>
        <w:pStyle w:val="Default"/>
        <w:spacing w:after="120"/>
        <w:ind w:left="360"/>
        <w:jc w:val="both"/>
        <w:rPr>
          <w:rFonts w:ascii="Verdana" w:hAnsi="Verdana" w:cstheme="minorHAnsi"/>
          <w:color w:val="auto"/>
          <w:sz w:val="22"/>
        </w:rPr>
      </w:pPr>
      <w:r w:rsidRPr="00A12E80">
        <w:rPr>
          <w:rFonts w:ascii="Verdana" w:hAnsi="Verdana" w:cstheme="minorHAnsi"/>
          <w:color w:val="auto"/>
          <w:sz w:val="22"/>
        </w:rPr>
        <w:t>Με την Απόφαση Ρύθμισης Διανομής Ηλεκτρικής Ενέργειας</w:t>
      </w:r>
      <w:r w:rsidR="0074349B" w:rsidRPr="00A12E80">
        <w:rPr>
          <w:rFonts w:ascii="Verdana" w:hAnsi="Verdana" w:cstheme="minorHAnsi"/>
          <w:color w:val="auto"/>
          <w:sz w:val="22"/>
        </w:rPr>
        <w:t xml:space="preserve">, την οποία εκδίδει η </w:t>
      </w:r>
      <w:r w:rsidR="00FC7741" w:rsidRPr="00A12E80">
        <w:rPr>
          <w:rFonts w:ascii="Verdana" w:hAnsi="Verdana" w:cstheme="minorHAnsi"/>
          <w:color w:val="auto"/>
          <w:sz w:val="22"/>
        </w:rPr>
        <w:t>ΡΑΕ</w:t>
      </w:r>
      <w:r w:rsidR="0074349B" w:rsidRPr="00A12E80">
        <w:rPr>
          <w:rFonts w:ascii="Verdana" w:hAnsi="Verdana" w:cstheme="minorHAnsi"/>
          <w:color w:val="auto"/>
          <w:sz w:val="22"/>
        </w:rPr>
        <w:t>,</w:t>
      </w:r>
      <w:r w:rsidRPr="00A12E80">
        <w:rPr>
          <w:rFonts w:ascii="Verdana" w:hAnsi="Verdana" w:cstheme="minorHAnsi"/>
          <w:color w:val="auto"/>
          <w:sz w:val="22"/>
        </w:rPr>
        <w:t xml:space="preserve"> καθορίζεται κάθε αναγκαία παράμετρος για τον υπολογισμό του Επιτρεπόμενου και του Απαιτούμενου Εσόδου του Δικτύου για τη Ρυθμιστική Περίοδο Διανομής στην οποία αναφέρεται η απόφαση αυτή, σύμφωνα με τα οριζόμενα στη Μεθοδολογία Υπολογισμού του Απαιτούμενου Εσόδου,</w:t>
      </w:r>
      <w:r w:rsidR="00FD1099" w:rsidRPr="00A12E80">
        <w:rPr>
          <w:rFonts w:ascii="Verdana" w:hAnsi="Verdana" w:cstheme="minorHAnsi"/>
          <w:color w:val="auto"/>
          <w:sz w:val="22"/>
        </w:rPr>
        <w:t xml:space="preserve"> η οποία επίσης εκδίδεται από την ΡΑΕ</w:t>
      </w:r>
      <w:r w:rsidRPr="00A12E80">
        <w:rPr>
          <w:rFonts w:ascii="Verdana" w:hAnsi="Verdana" w:cstheme="minorHAnsi"/>
          <w:color w:val="auto"/>
          <w:sz w:val="22"/>
        </w:rPr>
        <w:t>.</w:t>
      </w:r>
    </w:p>
    <w:p w14:paraId="7B6D8510" w14:textId="77777777" w:rsidR="003A0AF3" w:rsidRPr="00A12E80" w:rsidRDefault="001D36E6" w:rsidP="00FE7803">
      <w:pPr>
        <w:pStyle w:val="2"/>
        <w:numPr>
          <w:ilvl w:val="0"/>
          <w:numId w:val="0"/>
        </w:numPr>
        <w:spacing w:before="0"/>
        <w:ind w:left="360"/>
        <w:rPr>
          <w:rFonts w:cstheme="minorHAnsi"/>
          <w:sz w:val="22"/>
          <w:szCs w:val="24"/>
        </w:rPr>
      </w:pPr>
      <w:bookmarkStart w:id="31" w:name="_Toc503517363"/>
      <w:bookmarkStart w:id="32" w:name="_Toc503517406"/>
      <w:bookmarkStart w:id="33" w:name="_Toc503517449"/>
      <w:bookmarkStart w:id="34" w:name="_Toc505237770"/>
      <w:bookmarkEnd w:id="31"/>
      <w:bookmarkEnd w:id="32"/>
      <w:bookmarkEnd w:id="33"/>
      <w:r w:rsidRPr="00A12E80">
        <w:rPr>
          <w:rFonts w:cstheme="minorHAnsi"/>
          <w:sz w:val="22"/>
          <w:szCs w:val="24"/>
        </w:rPr>
        <w:t xml:space="preserve">Άρθρο </w:t>
      </w:r>
      <w:r w:rsidR="007D1126" w:rsidRPr="00A12E80">
        <w:rPr>
          <w:rFonts w:cstheme="minorHAnsi"/>
          <w:sz w:val="22"/>
          <w:szCs w:val="24"/>
        </w:rPr>
        <w:t>5</w:t>
      </w:r>
      <w:r w:rsidR="00C57772" w:rsidRPr="00A12E80">
        <w:rPr>
          <w:rFonts w:cstheme="minorHAnsi"/>
          <w:sz w:val="22"/>
          <w:szCs w:val="24"/>
        </w:rPr>
        <w:t>:</w:t>
      </w:r>
      <w:r w:rsidR="007D1126" w:rsidRPr="00A12E80">
        <w:rPr>
          <w:rFonts w:cstheme="minorHAnsi"/>
          <w:sz w:val="22"/>
          <w:szCs w:val="24"/>
        </w:rPr>
        <w:t xml:space="preserve"> </w:t>
      </w:r>
      <w:r w:rsidR="003A0AF3" w:rsidRPr="00A12E80">
        <w:rPr>
          <w:rFonts w:cstheme="minorHAnsi"/>
          <w:sz w:val="22"/>
          <w:szCs w:val="24"/>
        </w:rPr>
        <w:t>Επιτρεπόμενο Έσοδο Δικτύου</w:t>
      </w:r>
      <w:bookmarkEnd w:id="34"/>
    </w:p>
    <w:p w14:paraId="3396BA76" w14:textId="77777777" w:rsidR="00ED2870" w:rsidRPr="00A12E80" w:rsidRDefault="00ED2870" w:rsidP="007325EA">
      <w:pPr>
        <w:pStyle w:val="Default"/>
        <w:numPr>
          <w:ilvl w:val="0"/>
          <w:numId w:val="17"/>
        </w:numPr>
        <w:spacing w:after="120"/>
        <w:jc w:val="both"/>
        <w:rPr>
          <w:rFonts w:ascii="Verdana" w:hAnsi="Verdana" w:cstheme="minorHAnsi"/>
          <w:color w:val="auto"/>
          <w:sz w:val="22"/>
        </w:rPr>
      </w:pPr>
      <w:r w:rsidRPr="00A12E80">
        <w:rPr>
          <w:rFonts w:ascii="Verdana" w:hAnsi="Verdana" w:cstheme="minorHAnsi"/>
          <w:color w:val="auto"/>
          <w:sz w:val="22"/>
        </w:rPr>
        <w:t xml:space="preserve">Για τον υπολογισμό του Επιτρεπόμενου Εσόδου του Δικτύου </w:t>
      </w:r>
      <w:r w:rsidR="005C3F90" w:rsidRPr="00A12E80">
        <w:rPr>
          <w:rFonts w:ascii="Verdana" w:hAnsi="Verdana" w:cstheme="minorHAnsi"/>
          <w:color w:val="auto"/>
          <w:sz w:val="22"/>
        </w:rPr>
        <w:t>(</w:t>
      </w:r>
      <w:r w:rsidRPr="00A12E80">
        <w:rPr>
          <w:rFonts w:ascii="Verdana" w:hAnsi="Verdana" w:cstheme="minorHAnsi"/>
          <w:color w:val="auto"/>
          <w:sz w:val="22"/>
          <w:lang w:val="en-US"/>
        </w:rPr>
        <w:t>AR</w:t>
      </w:r>
      <w:r w:rsidRPr="00A12E80">
        <w:rPr>
          <w:rFonts w:ascii="Verdana" w:hAnsi="Verdana" w:cstheme="minorHAnsi"/>
          <w:color w:val="auto"/>
          <w:sz w:val="22"/>
        </w:rPr>
        <w:t>) συνυπολογίζονται και λαμβάνονται υπόψη κυρίως τα ακόλουθα:</w:t>
      </w:r>
    </w:p>
    <w:p w14:paraId="387C2040" w14:textId="77777777" w:rsidR="00ED2870" w:rsidRPr="00A12E80" w:rsidRDefault="000A6BCE" w:rsidP="007325EA">
      <w:pPr>
        <w:pStyle w:val="Default"/>
        <w:numPr>
          <w:ilvl w:val="0"/>
          <w:numId w:val="34"/>
        </w:numPr>
        <w:spacing w:after="120"/>
        <w:jc w:val="both"/>
        <w:rPr>
          <w:rFonts w:ascii="Verdana" w:hAnsi="Verdana" w:cstheme="minorHAnsi"/>
          <w:color w:val="auto"/>
          <w:sz w:val="22"/>
        </w:rPr>
      </w:pPr>
      <w:r w:rsidRPr="00A12E80">
        <w:rPr>
          <w:rFonts w:ascii="Verdana" w:hAnsi="Verdana" w:cstheme="minorHAnsi"/>
          <w:color w:val="auto"/>
          <w:sz w:val="22"/>
          <w:lang w:val="en-US"/>
        </w:rPr>
        <w:t>O</w:t>
      </w:r>
      <w:r w:rsidR="00ED2870" w:rsidRPr="00A12E80">
        <w:rPr>
          <w:rFonts w:ascii="Verdana" w:hAnsi="Verdana" w:cstheme="minorHAnsi"/>
          <w:color w:val="auto"/>
          <w:sz w:val="22"/>
        </w:rPr>
        <w:t>ι ετήσιες Δαπάνες για Λειτουργία και Συντήρηση.</w:t>
      </w:r>
    </w:p>
    <w:p w14:paraId="0CEE19DC" w14:textId="77777777" w:rsidR="00ED2870" w:rsidRPr="00A12E80" w:rsidRDefault="00ED2870" w:rsidP="007325EA">
      <w:pPr>
        <w:pStyle w:val="Default"/>
        <w:numPr>
          <w:ilvl w:val="0"/>
          <w:numId w:val="34"/>
        </w:numPr>
        <w:spacing w:after="120"/>
        <w:jc w:val="both"/>
        <w:rPr>
          <w:rFonts w:ascii="Verdana" w:hAnsi="Verdana" w:cstheme="minorHAnsi"/>
          <w:color w:val="auto"/>
          <w:sz w:val="22"/>
        </w:rPr>
      </w:pPr>
      <w:r w:rsidRPr="00A12E80">
        <w:rPr>
          <w:rFonts w:ascii="Verdana" w:hAnsi="Verdana" w:cstheme="minorHAnsi"/>
          <w:color w:val="auto"/>
          <w:sz w:val="22"/>
        </w:rPr>
        <w:t>Οι ετήσιες Αποσβέσεις των παγίων στοιχείων της Ρυθμιζόμενης Περιουσιακής Βάσης της διανομής.</w:t>
      </w:r>
    </w:p>
    <w:p w14:paraId="2562C1E6" w14:textId="77777777" w:rsidR="00ED2870" w:rsidRPr="00A12E80" w:rsidRDefault="00ED2870" w:rsidP="007325EA">
      <w:pPr>
        <w:pStyle w:val="Default"/>
        <w:numPr>
          <w:ilvl w:val="0"/>
          <w:numId w:val="34"/>
        </w:numPr>
        <w:spacing w:after="120"/>
        <w:jc w:val="both"/>
        <w:rPr>
          <w:rFonts w:ascii="Verdana" w:hAnsi="Verdana" w:cstheme="minorHAnsi"/>
          <w:color w:val="auto"/>
          <w:sz w:val="22"/>
        </w:rPr>
      </w:pPr>
      <w:r w:rsidRPr="00A12E80">
        <w:rPr>
          <w:rFonts w:ascii="Verdana" w:hAnsi="Verdana" w:cstheme="minorHAnsi"/>
          <w:color w:val="auto"/>
          <w:sz w:val="22"/>
        </w:rPr>
        <w:t xml:space="preserve">Μία εύλογη Απόδοση επί των Απασχολούμενων Κεφαλαίων του Δικτύου, η οποία υπολογίζεται ως το γινόμενο της αξίας της Ρυθμιζόμενης Περιουσιακής Βάσης της διανομής, επί το επιτόκιο απόδοσης, το οποίο εγκρίνει η ΡΑΕ με βάσει το </w:t>
      </w:r>
      <w:proofErr w:type="spellStart"/>
      <w:r w:rsidRPr="00A12E80">
        <w:rPr>
          <w:rFonts w:ascii="Verdana" w:hAnsi="Verdana" w:cstheme="minorHAnsi"/>
          <w:color w:val="auto"/>
          <w:sz w:val="22"/>
        </w:rPr>
        <w:t>μεσοσταθμικό</w:t>
      </w:r>
      <w:proofErr w:type="spellEnd"/>
      <w:r w:rsidRPr="00A12E80">
        <w:rPr>
          <w:rFonts w:ascii="Verdana" w:hAnsi="Verdana" w:cstheme="minorHAnsi"/>
          <w:color w:val="auto"/>
          <w:sz w:val="22"/>
        </w:rPr>
        <w:t xml:space="preserve"> κόστος κεφαλαίου (</w:t>
      </w:r>
      <w:r w:rsidRPr="00A12E80">
        <w:rPr>
          <w:rFonts w:ascii="Verdana" w:hAnsi="Verdana" w:cstheme="minorHAnsi"/>
          <w:color w:val="auto"/>
          <w:sz w:val="22"/>
          <w:lang w:val="en-US"/>
        </w:rPr>
        <w:t>Weighted</w:t>
      </w:r>
      <w:r w:rsidRPr="00A12E80">
        <w:rPr>
          <w:rFonts w:ascii="Verdana" w:hAnsi="Verdana" w:cstheme="minorHAnsi"/>
          <w:color w:val="auto"/>
          <w:sz w:val="22"/>
        </w:rPr>
        <w:t xml:space="preserve"> </w:t>
      </w:r>
      <w:r w:rsidRPr="00A12E80">
        <w:rPr>
          <w:rFonts w:ascii="Verdana" w:hAnsi="Verdana" w:cstheme="minorHAnsi"/>
          <w:color w:val="auto"/>
          <w:sz w:val="22"/>
          <w:lang w:val="en-US"/>
        </w:rPr>
        <w:t>Average</w:t>
      </w:r>
      <w:r w:rsidRPr="00A12E80">
        <w:rPr>
          <w:rFonts w:ascii="Verdana" w:hAnsi="Verdana" w:cstheme="minorHAnsi"/>
          <w:color w:val="auto"/>
          <w:sz w:val="22"/>
        </w:rPr>
        <w:t xml:space="preserve"> </w:t>
      </w:r>
      <w:r w:rsidRPr="00A12E80">
        <w:rPr>
          <w:rFonts w:ascii="Verdana" w:hAnsi="Verdana" w:cstheme="minorHAnsi"/>
          <w:color w:val="auto"/>
          <w:sz w:val="22"/>
          <w:lang w:val="en-US"/>
        </w:rPr>
        <w:t>Cost</w:t>
      </w:r>
      <w:r w:rsidRPr="00A12E80">
        <w:rPr>
          <w:rFonts w:ascii="Verdana" w:hAnsi="Verdana" w:cstheme="minorHAnsi"/>
          <w:color w:val="auto"/>
          <w:sz w:val="22"/>
        </w:rPr>
        <w:t xml:space="preserve"> </w:t>
      </w:r>
      <w:r w:rsidRPr="00A12E80">
        <w:rPr>
          <w:rFonts w:ascii="Verdana" w:hAnsi="Verdana" w:cstheme="minorHAnsi"/>
          <w:color w:val="auto"/>
          <w:sz w:val="22"/>
          <w:lang w:val="en-US"/>
        </w:rPr>
        <w:t>of</w:t>
      </w:r>
      <w:r w:rsidRPr="00A12E80">
        <w:rPr>
          <w:rFonts w:ascii="Verdana" w:hAnsi="Verdana" w:cstheme="minorHAnsi"/>
          <w:color w:val="auto"/>
          <w:sz w:val="22"/>
        </w:rPr>
        <w:t xml:space="preserve"> </w:t>
      </w:r>
      <w:r w:rsidRPr="00A12E80">
        <w:rPr>
          <w:rFonts w:ascii="Verdana" w:hAnsi="Verdana" w:cstheme="minorHAnsi"/>
          <w:color w:val="auto"/>
          <w:sz w:val="22"/>
          <w:lang w:val="en-US"/>
        </w:rPr>
        <w:t>Capital</w:t>
      </w:r>
      <w:r w:rsidRPr="00A12E80">
        <w:rPr>
          <w:rFonts w:ascii="Verdana" w:hAnsi="Verdana" w:cstheme="minorHAnsi"/>
          <w:color w:val="auto"/>
          <w:sz w:val="22"/>
        </w:rPr>
        <w:t xml:space="preserve"> – </w:t>
      </w:r>
      <w:r w:rsidRPr="00A12E80">
        <w:rPr>
          <w:rFonts w:ascii="Verdana" w:hAnsi="Verdana" w:cstheme="minorHAnsi"/>
          <w:color w:val="auto"/>
          <w:sz w:val="22"/>
          <w:lang w:val="en-US"/>
        </w:rPr>
        <w:t>WACC</w:t>
      </w:r>
      <w:r w:rsidRPr="00A12E80">
        <w:rPr>
          <w:rFonts w:ascii="Verdana" w:hAnsi="Verdana" w:cstheme="minorHAnsi"/>
          <w:color w:val="auto"/>
          <w:sz w:val="22"/>
        </w:rPr>
        <w:t>) του Δικτύου.</w:t>
      </w:r>
    </w:p>
    <w:p w14:paraId="58B55824" w14:textId="77777777" w:rsidR="00ED2870" w:rsidRPr="00A12E80" w:rsidRDefault="00ED2870" w:rsidP="007325EA">
      <w:pPr>
        <w:pStyle w:val="Default"/>
        <w:numPr>
          <w:ilvl w:val="0"/>
          <w:numId w:val="34"/>
        </w:numPr>
        <w:spacing w:after="120"/>
        <w:jc w:val="both"/>
        <w:rPr>
          <w:rFonts w:ascii="Verdana" w:hAnsi="Verdana" w:cstheme="minorHAnsi"/>
          <w:color w:val="auto"/>
          <w:sz w:val="22"/>
        </w:rPr>
      </w:pPr>
      <w:r w:rsidRPr="00A12E80">
        <w:rPr>
          <w:rFonts w:ascii="Verdana" w:hAnsi="Verdana" w:cstheme="minorHAnsi"/>
          <w:color w:val="auto"/>
          <w:sz w:val="22"/>
        </w:rPr>
        <w:t>Ποσό μείωσης ή προσαύξησης που δύναται να προκύπτει από τον επιμερισμό</w:t>
      </w:r>
      <w:r w:rsidR="008013BE" w:rsidRPr="00A12E80">
        <w:rPr>
          <w:rFonts w:ascii="Verdana" w:hAnsi="Verdana" w:cstheme="minorHAnsi"/>
          <w:color w:val="auto"/>
          <w:sz w:val="22"/>
        </w:rPr>
        <w:t>,</w:t>
      </w:r>
      <w:r w:rsidRPr="00A12E80">
        <w:rPr>
          <w:rFonts w:ascii="Verdana" w:hAnsi="Verdana" w:cstheme="minorHAnsi"/>
          <w:color w:val="auto"/>
          <w:sz w:val="22"/>
        </w:rPr>
        <w:t xml:space="preserve"> μεταξύ Διαχειριστή και </w:t>
      </w:r>
      <w:r w:rsidR="008013BE" w:rsidRPr="00A12E80">
        <w:rPr>
          <w:rFonts w:ascii="Verdana" w:hAnsi="Verdana" w:cstheme="minorHAnsi"/>
          <w:color w:val="auto"/>
          <w:sz w:val="22"/>
        </w:rPr>
        <w:t>Χρηστών</w:t>
      </w:r>
      <w:r w:rsidRPr="00A12E80">
        <w:rPr>
          <w:rFonts w:ascii="Verdana" w:hAnsi="Verdana" w:cstheme="minorHAnsi"/>
          <w:color w:val="auto"/>
          <w:sz w:val="22"/>
        </w:rPr>
        <w:t xml:space="preserve"> του Δικτύου</w:t>
      </w:r>
      <w:r w:rsidR="008013BE" w:rsidRPr="00A12E80">
        <w:rPr>
          <w:rFonts w:ascii="Verdana" w:hAnsi="Verdana" w:cstheme="minorHAnsi"/>
          <w:color w:val="auto"/>
          <w:sz w:val="22"/>
        </w:rPr>
        <w:t>,</w:t>
      </w:r>
      <w:r w:rsidRPr="00A12E80">
        <w:rPr>
          <w:rFonts w:ascii="Verdana" w:hAnsi="Verdana" w:cstheme="minorHAnsi"/>
          <w:color w:val="auto"/>
          <w:sz w:val="22"/>
        </w:rPr>
        <w:t xml:space="preserve"> των αποτελεσμάτων από την εφαρμογή κινήτρων μείωσης του κόστους την αμέσως προηγούμενη Ρυθμιστική Περίοδο Διανομής.</w:t>
      </w:r>
    </w:p>
    <w:p w14:paraId="400330C6" w14:textId="77777777" w:rsidR="00ED2870" w:rsidRPr="00A12E80" w:rsidRDefault="00ED2870" w:rsidP="007325EA">
      <w:pPr>
        <w:pStyle w:val="Default"/>
        <w:numPr>
          <w:ilvl w:val="0"/>
          <w:numId w:val="34"/>
        </w:numPr>
        <w:spacing w:after="120"/>
        <w:jc w:val="both"/>
        <w:rPr>
          <w:rFonts w:ascii="Verdana" w:hAnsi="Verdana" w:cstheme="minorHAnsi"/>
          <w:color w:val="auto"/>
          <w:sz w:val="22"/>
        </w:rPr>
      </w:pPr>
      <w:r w:rsidRPr="00A12E80">
        <w:rPr>
          <w:rFonts w:ascii="Verdana" w:hAnsi="Verdana" w:cstheme="minorHAnsi"/>
          <w:color w:val="auto"/>
          <w:sz w:val="22"/>
        </w:rPr>
        <w:t>Ποσό μείωσης ή προσαύξησης που δύναται να προκύπτει από την εξομάλυνση του Επιτρεπόμενου Εσόδου μεταξύ των ετών της Ρυθμιστικής Περιόδου ή/και μεταξύ ετών διαφορετικών Ρυθμιστικών Περιόδων.</w:t>
      </w:r>
    </w:p>
    <w:p w14:paraId="5572F1A6" w14:textId="77777777" w:rsidR="00FC7741" w:rsidRPr="00A12E80" w:rsidRDefault="00FC7741" w:rsidP="007325EA">
      <w:pPr>
        <w:pStyle w:val="Default"/>
        <w:numPr>
          <w:ilvl w:val="0"/>
          <w:numId w:val="17"/>
        </w:numPr>
        <w:spacing w:after="120"/>
        <w:jc w:val="both"/>
        <w:rPr>
          <w:rFonts w:ascii="Verdana" w:hAnsi="Verdana" w:cstheme="minorHAnsi"/>
          <w:sz w:val="22"/>
        </w:rPr>
      </w:pPr>
      <w:r w:rsidRPr="00A12E80">
        <w:rPr>
          <w:rFonts w:ascii="Verdana" w:hAnsi="Verdana" w:cstheme="minorHAnsi"/>
          <w:color w:val="auto"/>
          <w:sz w:val="22"/>
        </w:rPr>
        <w:t>Για τον υπολογισμό του Επιτρεπόμενου Εσόδου του Δικτύου δεν λαμβάνονται υπόψη οι δαπάνες λόγω οικονομικών ανταλλαγμάτων που καταβάλλει ο Διαχειριστής του Δικτύου σε Χρήστες λόγω παραβιάσεων των Ορίων Ατομικών Εγγυήσεων ποιότητας, σε εφαρμογή των διατάξεων των άρθρων 33 και 41 του ΚΔΔ, καθώς και λόγω αποζημιώσεων που καταβάλλει ο Διαχειριστής του Δικτύου σε Χρήστες για παραβίαση Ορίων Ολικής Απόδοσης Ποιότητας Εξυπηρέτησης κατά το άρθρο 34 του ΚΔΔ.</w:t>
      </w:r>
    </w:p>
    <w:p w14:paraId="35AD3F5A" w14:textId="77777777" w:rsidR="003A0AF3" w:rsidRPr="00A12E80" w:rsidRDefault="001D36E6" w:rsidP="00FE7803">
      <w:pPr>
        <w:pStyle w:val="2"/>
        <w:numPr>
          <w:ilvl w:val="0"/>
          <w:numId w:val="0"/>
        </w:numPr>
        <w:spacing w:before="0"/>
        <w:ind w:left="360"/>
        <w:rPr>
          <w:rFonts w:cstheme="minorHAnsi"/>
          <w:sz w:val="22"/>
          <w:szCs w:val="24"/>
        </w:rPr>
      </w:pPr>
      <w:bookmarkStart w:id="35" w:name="_Toc505237771"/>
      <w:r w:rsidRPr="00A12E80">
        <w:rPr>
          <w:rFonts w:cstheme="minorHAnsi"/>
          <w:sz w:val="22"/>
          <w:szCs w:val="24"/>
        </w:rPr>
        <w:t xml:space="preserve">Άρθρο </w:t>
      </w:r>
      <w:r w:rsidR="007D1126" w:rsidRPr="00A12E80">
        <w:rPr>
          <w:rFonts w:cstheme="minorHAnsi"/>
          <w:sz w:val="22"/>
          <w:szCs w:val="24"/>
        </w:rPr>
        <w:t>6</w:t>
      </w:r>
      <w:r w:rsidR="00452DFB" w:rsidRPr="00A12E80">
        <w:rPr>
          <w:rFonts w:cstheme="minorHAnsi"/>
          <w:sz w:val="22"/>
          <w:szCs w:val="24"/>
        </w:rPr>
        <w:t>:</w:t>
      </w:r>
      <w:r w:rsidR="007D1126" w:rsidRPr="00A12E80">
        <w:rPr>
          <w:rFonts w:cstheme="minorHAnsi"/>
          <w:sz w:val="22"/>
          <w:szCs w:val="24"/>
        </w:rPr>
        <w:t xml:space="preserve"> </w:t>
      </w:r>
      <w:r w:rsidR="003A0AF3" w:rsidRPr="00A12E80">
        <w:rPr>
          <w:rFonts w:cstheme="minorHAnsi"/>
          <w:sz w:val="22"/>
          <w:szCs w:val="24"/>
        </w:rPr>
        <w:t>Απαιτούμενο Έσοδο Δικτύου</w:t>
      </w:r>
      <w:bookmarkEnd w:id="35"/>
    </w:p>
    <w:p w14:paraId="52643590" w14:textId="77777777" w:rsidR="00ED2870" w:rsidRPr="00A12E80" w:rsidRDefault="00ED2870" w:rsidP="007325EA">
      <w:pPr>
        <w:pStyle w:val="a3"/>
        <w:numPr>
          <w:ilvl w:val="0"/>
          <w:numId w:val="35"/>
        </w:numPr>
        <w:spacing w:after="120" w:line="240" w:lineRule="auto"/>
        <w:jc w:val="both"/>
        <w:rPr>
          <w:rFonts w:ascii="Verdana" w:hAnsi="Verdana" w:cstheme="minorHAnsi"/>
          <w:szCs w:val="24"/>
        </w:rPr>
      </w:pPr>
      <w:r w:rsidRPr="00A12E80">
        <w:rPr>
          <w:rFonts w:ascii="Verdana" w:hAnsi="Verdana" w:cstheme="minorHAnsi"/>
          <w:szCs w:val="24"/>
        </w:rPr>
        <w:t xml:space="preserve">Ως «Απαιτούμενο Έσοδο του Δικτύου </w:t>
      </w:r>
      <w:r w:rsidR="005C3F90" w:rsidRPr="00A12E80">
        <w:rPr>
          <w:rFonts w:ascii="Verdana" w:hAnsi="Verdana" w:cstheme="minorHAnsi"/>
          <w:szCs w:val="24"/>
        </w:rPr>
        <w:t>(</w:t>
      </w:r>
      <w:r w:rsidRPr="00A12E80">
        <w:rPr>
          <w:rFonts w:ascii="Verdana" w:hAnsi="Verdana" w:cstheme="minorHAnsi"/>
          <w:szCs w:val="24"/>
        </w:rPr>
        <w:t>RR) ορίζεται το ποσό, το οποίο πρέπει να ανακτηθεί μέσω των Χρεώσεων Χρήσης Δικτύου. Συμβολίζεται ως «</w:t>
      </w:r>
      <w:proofErr w:type="spellStart"/>
      <w:r w:rsidRPr="00A12E80">
        <w:rPr>
          <w:rFonts w:ascii="Verdana" w:hAnsi="Verdana" w:cstheme="minorHAnsi"/>
          <w:szCs w:val="24"/>
        </w:rPr>
        <w:t>RR</w:t>
      </w:r>
      <w:r w:rsidRPr="00A12E80">
        <w:rPr>
          <w:rFonts w:ascii="Verdana" w:hAnsi="Verdana" w:cstheme="minorHAnsi"/>
          <w:szCs w:val="24"/>
          <w:vertAlign w:val="subscript"/>
        </w:rPr>
        <w:t>i</w:t>
      </w:r>
      <w:proofErr w:type="spellEnd"/>
      <w:r w:rsidRPr="00A12E80">
        <w:rPr>
          <w:rFonts w:ascii="Verdana" w:hAnsi="Verdana" w:cstheme="minorHAnsi"/>
          <w:szCs w:val="24"/>
        </w:rPr>
        <w:t>» για το έτος (i) της Ρυθμιστικής Περιόδου Διανομής και για τον υπολογισμό του λαμβάνονται υπόψη κατ’ αρχάς τα ακόλουθα:</w:t>
      </w:r>
    </w:p>
    <w:p w14:paraId="6967B54B" w14:textId="77777777" w:rsidR="000A6BCE" w:rsidRPr="00A12E80" w:rsidRDefault="000A6BCE" w:rsidP="00FE7803">
      <w:pPr>
        <w:pStyle w:val="a3"/>
        <w:spacing w:after="120" w:line="240" w:lineRule="auto"/>
        <w:ind w:left="567" w:hanging="283"/>
        <w:jc w:val="both"/>
        <w:rPr>
          <w:rFonts w:ascii="Verdana" w:hAnsi="Verdana" w:cstheme="minorHAnsi"/>
          <w:szCs w:val="24"/>
        </w:rPr>
      </w:pPr>
    </w:p>
    <w:p w14:paraId="4AA2F23C" w14:textId="77777777" w:rsidR="00ED2870" w:rsidRPr="00A12E80" w:rsidRDefault="00ED2870" w:rsidP="007325EA">
      <w:pPr>
        <w:pStyle w:val="a3"/>
        <w:numPr>
          <w:ilvl w:val="0"/>
          <w:numId w:val="36"/>
        </w:numPr>
        <w:spacing w:after="120" w:line="240" w:lineRule="auto"/>
        <w:jc w:val="both"/>
        <w:rPr>
          <w:rFonts w:ascii="Verdana" w:hAnsi="Verdana" w:cstheme="minorHAnsi"/>
          <w:szCs w:val="24"/>
        </w:rPr>
      </w:pPr>
      <w:r w:rsidRPr="00A12E80">
        <w:rPr>
          <w:rFonts w:ascii="Verdana" w:hAnsi="Verdana" w:cstheme="minorHAnsi"/>
          <w:szCs w:val="24"/>
        </w:rPr>
        <w:t>Το Επιτρεπόμενο Έσοδο του Δικτύου για το έτος (i).</w:t>
      </w:r>
    </w:p>
    <w:p w14:paraId="6833C887" w14:textId="77777777" w:rsidR="00ED2870" w:rsidRPr="00A12E80" w:rsidRDefault="00ED2870" w:rsidP="007325EA">
      <w:pPr>
        <w:pStyle w:val="a3"/>
        <w:numPr>
          <w:ilvl w:val="0"/>
          <w:numId w:val="36"/>
        </w:numPr>
        <w:spacing w:after="120" w:line="240" w:lineRule="auto"/>
        <w:jc w:val="both"/>
        <w:rPr>
          <w:rFonts w:ascii="Verdana" w:hAnsi="Verdana" w:cstheme="minorHAnsi"/>
          <w:szCs w:val="24"/>
        </w:rPr>
      </w:pPr>
      <w:r w:rsidRPr="00A12E80">
        <w:rPr>
          <w:rFonts w:ascii="Verdana" w:hAnsi="Verdana" w:cstheme="minorHAnsi"/>
          <w:szCs w:val="24"/>
        </w:rPr>
        <w:t>Το αποτέλεσμα κινήτρων για περιορισμό των απωλειών ενέργειας στο Δίκτυο κατά το έτος (i-2).</w:t>
      </w:r>
    </w:p>
    <w:p w14:paraId="25A0CFFE" w14:textId="77777777" w:rsidR="00ED2870" w:rsidRPr="00A12E80" w:rsidRDefault="00ED2870" w:rsidP="007325EA">
      <w:pPr>
        <w:pStyle w:val="a3"/>
        <w:numPr>
          <w:ilvl w:val="0"/>
          <w:numId w:val="36"/>
        </w:numPr>
        <w:spacing w:after="120" w:line="240" w:lineRule="auto"/>
        <w:jc w:val="both"/>
        <w:rPr>
          <w:rFonts w:ascii="Verdana" w:hAnsi="Verdana" w:cstheme="minorHAnsi"/>
          <w:szCs w:val="24"/>
        </w:rPr>
      </w:pPr>
      <w:r w:rsidRPr="00A12E80">
        <w:rPr>
          <w:rFonts w:ascii="Verdana" w:hAnsi="Verdana" w:cstheme="minorHAnsi"/>
          <w:szCs w:val="24"/>
        </w:rPr>
        <w:t>Το αλγεβρικό άθροισμα των εξής παραγόντων: (α) της συνολικής για το έτος (i-2) καθαρής χρέωσης του Διαχειριστή του Δικτύου λόγω απόκλισης της Ποιότητας Ενέργειας των Χρηστών σε επίπεδο Δικτύου από την αναμενόμενη, QE</w:t>
      </w:r>
      <w:r w:rsidRPr="00A12E80">
        <w:rPr>
          <w:rFonts w:ascii="Verdana" w:hAnsi="Verdana" w:cstheme="minorHAnsi"/>
          <w:szCs w:val="24"/>
          <w:vertAlign w:val="subscript"/>
        </w:rPr>
        <w:t>i-2</w:t>
      </w:r>
      <w:r w:rsidRPr="00A12E80">
        <w:rPr>
          <w:rFonts w:ascii="Verdana" w:hAnsi="Verdana" w:cstheme="minorHAnsi"/>
          <w:szCs w:val="24"/>
        </w:rPr>
        <w:t xml:space="preserve">, η οποία υπολογίζεται κατά το άρθρο 33, και </w:t>
      </w:r>
      <w:r w:rsidRPr="00A12E80">
        <w:rPr>
          <w:rFonts w:ascii="Verdana" w:hAnsi="Verdana" w:cstheme="minorHAnsi"/>
          <w:szCs w:val="24"/>
        </w:rPr>
        <w:lastRenderedPageBreak/>
        <w:t>(β) της συνολικής ετησίως καθαρής χρέωσης του Διαχειριστή του Δικτύου λόγω απόκλισης της Ποιότητας Εξυπηρέτησης προς τους Χρήστες σε συνολικό επίπεδο από την αναμενόμενη, QS</w:t>
      </w:r>
      <w:r w:rsidRPr="00A12E80">
        <w:rPr>
          <w:rFonts w:ascii="Verdana" w:hAnsi="Verdana" w:cstheme="minorHAnsi"/>
          <w:szCs w:val="24"/>
          <w:vertAlign w:val="subscript"/>
        </w:rPr>
        <w:t>i-2</w:t>
      </w:r>
      <w:r w:rsidRPr="00A12E80">
        <w:rPr>
          <w:rFonts w:ascii="Verdana" w:hAnsi="Verdana" w:cstheme="minorHAnsi"/>
          <w:szCs w:val="24"/>
        </w:rPr>
        <w:t>, η οποία υπολογίζεται κατά το άρθρο 41.</w:t>
      </w:r>
    </w:p>
    <w:p w14:paraId="2557FACC" w14:textId="77777777" w:rsidR="00ED2870" w:rsidRPr="00A12E80" w:rsidRDefault="00ED2870" w:rsidP="007325EA">
      <w:pPr>
        <w:pStyle w:val="a3"/>
        <w:numPr>
          <w:ilvl w:val="0"/>
          <w:numId w:val="36"/>
        </w:numPr>
        <w:spacing w:after="120" w:line="240" w:lineRule="auto"/>
        <w:jc w:val="both"/>
        <w:rPr>
          <w:rFonts w:ascii="Verdana" w:hAnsi="Verdana" w:cstheme="minorHAnsi"/>
          <w:szCs w:val="24"/>
        </w:rPr>
      </w:pPr>
      <w:r w:rsidRPr="00A12E80">
        <w:rPr>
          <w:rFonts w:ascii="Verdana" w:hAnsi="Verdana" w:cstheme="minorHAnsi"/>
          <w:szCs w:val="24"/>
        </w:rPr>
        <w:t>Λοιπά έσοδα κατά το έτος (i-2) τα οποία δεν παγιοποιούνται όπως, ιδίως, τα έσοδα από παροχή υπηρεσιών εκμετάλλευσης, καθώς και τυχόν επιδοτήσεις που αφορούν εκμετάλλευση και γενικά κάθε έσοδο του Διαχειριστή και του Κυρίου του Δικτύου από λοιπές δραστηριότητες, ρυθμιζόμενες ή μη, το κόστος των οποίων δεν διαχωρίζεται λογιστικά και έχει ληφθεί υπόψη για τον υπολογισμό του Επιτρεπόμενου Εσόδου του Δικτύου.</w:t>
      </w:r>
    </w:p>
    <w:p w14:paraId="3B3D2E70" w14:textId="77777777" w:rsidR="00ED2870" w:rsidRPr="00A12E80" w:rsidRDefault="00ED2870" w:rsidP="007325EA">
      <w:pPr>
        <w:pStyle w:val="a3"/>
        <w:numPr>
          <w:ilvl w:val="0"/>
          <w:numId w:val="36"/>
        </w:numPr>
        <w:spacing w:after="120" w:line="240" w:lineRule="auto"/>
        <w:jc w:val="both"/>
        <w:rPr>
          <w:rFonts w:ascii="Verdana" w:hAnsi="Verdana" w:cstheme="minorHAnsi"/>
          <w:szCs w:val="24"/>
        </w:rPr>
      </w:pPr>
      <w:r w:rsidRPr="00A12E80">
        <w:rPr>
          <w:rFonts w:ascii="Verdana" w:hAnsi="Verdana" w:cstheme="minorHAnsi"/>
          <w:szCs w:val="24"/>
        </w:rPr>
        <w:t>Ποσά που προκύπτουν από εκκαθάριση αποκλίσεων του προϋπολογισμού λειτουργικών δαπανών και του προϋπολογισμού δαπανών επενδύσεων παρελθόντων ετών, σύμφωνα με τα οριζόμενα στη Μεθοδολογία Υπολογισμού του Απαιτούμενου Εσόδου του Δικτύου, τα οποία δεν έχουν εκκαθαρισθεί κατά τον υπολογισμό του Απαιτούμενου Εσόδου προηγούμενων ετών.</w:t>
      </w:r>
    </w:p>
    <w:p w14:paraId="352B5FB8" w14:textId="77777777" w:rsidR="00ED2870" w:rsidRPr="00A12E80" w:rsidRDefault="00ED2870" w:rsidP="007325EA">
      <w:pPr>
        <w:pStyle w:val="a3"/>
        <w:numPr>
          <w:ilvl w:val="0"/>
          <w:numId w:val="36"/>
        </w:numPr>
        <w:spacing w:after="120" w:line="240" w:lineRule="auto"/>
        <w:jc w:val="both"/>
        <w:rPr>
          <w:rFonts w:ascii="Verdana" w:hAnsi="Verdana" w:cstheme="minorHAnsi"/>
          <w:szCs w:val="24"/>
        </w:rPr>
      </w:pPr>
      <w:r w:rsidRPr="00A12E80">
        <w:rPr>
          <w:rFonts w:ascii="Verdana" w:hAnsi="Verdana" w:cstheme="minorHAnsi"/>
          <w:szCs w:val="24"/>
        </w:rPr>
        <w:t>Ποσά που προκύπτουν από εκκαθάριση διαφορών (</w:t>
      </w:r>
      <w:proofErr w:type="spellStart"/>
      <w:r w:rsidRPr="00A12E80">
        <w:rPr>
          <w:rFonts w:ascii="Verdana" w:hAnsi="Verdana" w:cstheme="minorHAnsi"/>
          <w:szCs w:val="24"/>
        </w:rPr>
        <w:t>υποανάκτησης</w:t>
      </w:r>
      <w:proofErr w:type="spellEnd"/>
      <w:r w:rsidRPr="00A12E80">
        <w:rPr>
          <w:rFonts w:ascii="Verdana" w:hAnsi="Verdana" w:cstheme="minorHAnsi"/>
          <w:szCs w:val="24"/>
        </w:rPr>
        <w:t xml:space="preserve"> ή </w:t>
      </w:r>
      <w:proofErr w:type="spellStart"/>
      <w:r w:rsidRPr="00A12E80">
        <w:rPr>
          <w:rFonts w:ascii="Verdana" w:hAnsi="Verdana" w:cstheme="minorHAnsi"/>
          <w:szCs w:val="24"/>
        </w:rPr>
        <w:t>υπερανάκτησης</w:t>
      </w:r>
      <w:proofErr w:type="spellEnd"/>
      <w:r w:rsidRPr="00A12E80">
        <w:rPr>
          <w:rFonts w:ascii="Verdana" w:hAnsi="Verdana" w:cstheme="minorHAnsi"/>
          <w:szCs w:val="24"/>
        </w:rPr>
        <w:t>) μεταξύ του υπολογιζόμενου Απαιτούμενου Εσόδου του Δικτύου για παρελθόντα έτη και του συνολικού ποσού που ο Διαχειριστής του Δικτύου συγκέντρωσε από τις Χρεώσεις Χρήσης του Δικτύου για τα έτη αυτά, τα οποία δεν έχουν εκκαθαρισθεί κατά τον υπολογισμό του Απαιτούμενου Εσόδου προηγούμενων ετών.</w:t>
      </w:r>
    </w:p>
    <w:p w14:paraId="5C03F84C" w14:textId="77777777" w:rsidR="000A6BCE" w:rsidRPr="00A12E80" w:rsidRDefault="000A6BCE" w:rsidP="00FE7803">
      <w:pPr>
        <w:pStyle w:val="a3"/>
        <w:spacing w:after="120" w:line="240" w:lineRule="auto"/>
        <w:ind w:left="567" w:hanging="283"/>
        <w:jc w:val="both"/>
        <w:rPr>
          <w:rFonts w:ascii="Verdana" w:hAnsi="Verdana" w:cstheme="minorHAnsi"/>
          <w:szCs w:val="24"/>
        </w:rPr>
      </w:pPr>
    </w:p>
    <w:p w14:paraId="1F596F60" w14:textId="77777777" w:rsidR="005C3F90" w:rsidRPr="00A12E80" w:rsidRDefault="00146A9C" w:rsidP="007325EA">
      <w:pPr>
        <w:pStyle w:val="a3"/>
        <w:numPr>
          <w:ilvl w:val="0"/>
          <w:numId w:val="35"/>
        </w:numPr>
        <w:spacing w:after="120" w:line="240" w:lineRule="auto"/>
        <w:jc w:val="both"/>
        <w:rPr>
          <w:rFonts w:ascii="Verdana" w:hAnsi="Verdana" w:cstheme="minorHAnsi"/>
          <w:szCs w:val="24"/>
        </w:rPr>
      </w:pPr>
      <w:r w:rsidRPr="00A12E80">
        <w:rPr>
          <w:rFonts w:ascii="Verdana" w:hAnsi="Verdana" w:cstheme="minorHAnsi"/>
          <w:szCs w:val="24"/>
        </w:rPr>
        <w:t xml:space="preserve">Το Απαιτούμενο Έσοδο «RR» διαχωρίζεται στο τμήμα εκείνο το οποίο αφορά και ανακτάται από τους </w:t>
      </w:r>
      <w:r w:rsidR="00C15B3F" w:rsidRPr="00A12E80">
        <w:rPr>
          <w:rFonts w:ascii="Verdana" w:hAnsi="Verdana" w:cstheme="minorHAnsi"/>
          <w:szCs w:val="24"/>
        </w:rPr>
        <w:t>Καταναλωτές, «RR(L)»,</w:t>
      </w:r>
      <w:r w:rsidRPr="00A12E80">
        <w:rPr>
          <w:rFonts w:ascii="Verdana" w:hAnsi="Verdana" w:cstheme="minorHAnsi"/>
          <w:szCs w:val="24"/>
        </w:rPr>
        <w:t xml:space="preserve"> και το τμήμα εκείνο το οποίο αφορά και ανακτάται από τους</w:t>
      </w:r>
      <w:r w:rsidR="00C15B3F" w:rsidRPr="00A12E80">
        <w:rPr>
          <w:rFonts w:ascii="Verdana" w:hAnsi="Verdana" w:cstheme="minorHAnsi"/>
          <w:szCs w:val="24"/>
        </w:rPr>
        <w:t xml:space="preserve"> Παραγωγούς, «RR(G)»</w:t>
      </w:r>
      <w:r w:rsidR="000509EB" w:rsidRPr="00A12E80">
        <w:rPr>
          <w:rFonts w:ascii="Verdana" w:hAnsi="Verdana" w:cstheme="minorHAnsi"/>
          <w:szCs w:val="24"/>
        </w:rPr>
        <w:t>, σύμφωνα με τη σχέση:</w:t>
      </w:r>
    </w:p>
    <w:p w14:paraId="451281B4" w14:textId="77777777" w:rsidR="00A3359B" w:rsidRPr="00A12E80" w:rsidRDefault="00A3359B" w:rsidP="00FE7803">
      <w:pPr>
        <w:spacing w:after="120" w:line="240" w:lineRule="auto"/>
        <w:jc w:val="both"/>
        <w:rPr>
          <w:rFonts w:ascii="Verdana" w:hAnsi="Verdana" w:cstheme="minorHAnsi"/>
          <w:szCs w:val="24"/>
        </w:rPr>
      </w:pPr>
      <w:r w:rsidRPr="00A12E80">
        <w:rPr>
          <w:rFonts w:ascii="Verdana" w:hAnsi="Verdana" w:cstheme="minorHAnsi"/>
          <w:szCs w:val="24"/>
        </w:rPr>
        <w:t xml:space="preserve"> </w:t>
      </w:r>
    </w:p>
    <w:p w14:paraId="7206A955" w14:textId="77777777" w:rsidR="00A3359B" w:rsidRPr="00A12E80" w:rsidRDefault="00A3359B" w:rsidP="00FE7803">
      <w:pPr>
        <w:pStyle w:val="a3"/>
        <w:spacing w:after="120" w:line="240" w:lineRule="auto"/>
        <w:ind w:left="0"/>
        <w:jc w:val="center"/>
        <w:rPr>
          <w:rFonts w:ascii="Verdana" w:hAnsi="Verdana" w:cstheme="minorHAnsi"/>
          <w:szCs w:val="24"/>
        </w:rPr>
      </w:pPr>
      <w:r w:rsidRPr="00A12E80">
        <w:rPr>
          <w:rFonts w:ascii="Verdana" w:hAnsi="Verdana" w:cstheme="minorHAnsi"/>
          <w:szCs w:val="24"/>
          <w:lang w:val="en-US"/>
        </w:rPr>
        <w:t>RR</w:t>
      </w:r>
      <w:r w:rsidRPr="00A12E80">
        <w:rPr>
          <w:rFonts w:ascii="Verdana" w:hAnsi="Verdana" w:cstheme="minorHAnsi"/>
          <w:szCs w:val="24"/>
        </w:rPr>
        <w:t xml:space="preserve"> = </w:t>
      </w:r>
      <w:r w:rsidRPr="00A12E80">
        <w:rPr>
          <w:rFonts w:ascii="Verdana" w:hAnsi="Verdana" w:cstheme="minorHAnsi"/>
          <w:szCs w:val="24"/>
          <w:lang w:val="en-US"/>
        </w:rPr>
        <w:t>RR</w:t>
      </w:r>
      <w:r w:rsidRPr="00A12E80">
        <w:rPr>
          <w:rFonts w:ascii="Verdana" w:hAnsi="Verdana" w:cstheme="minorHAnsi"/>
          <w:szCs w:val="24"/>
        </w:rPr>
        <w:t>(</w:t>
      </w:r>
      <w:r w:rsidR="00C15B3F" w:rsidRPr="00A12E80">
        <w:rPr>
          <w:rFonts w:ascii="Verdana" w:hAnsi="Verdana" w:cstheme="minorHAnsi"/>
          <w:szCs w:val="24"/>
          <w:lang w:val="en-US"/>
        </w:rPr>
        <w:t>L</w:t>
      </w:r>
      <w:r w:rsidRPr="00A12E80">
        <w:rPr>
          <w:rFonts w:ascii="Verdana" w:hAnsi="Verdana" w:cstheme="minorHAnsi"/>
          <w:szCs w:val="24"/>
        </w:rPr>
        <w:t xml:space="preserve">) + </w:t>
      </w:r>
      <w:r w:rsidRPr="00A12E80">
        <w:rPr>
          <w:rFonts w:ascii="Verdana" w:hAnsi="Verdana" w:cstheme="minorHAnsi"/>
          <w:szCs w:val="24"/>
          <w:lang w:val="en-US"/>
        </w:rPr>
        <w:t>RR</w:t>
      </w:r>
      <w:r w:rsidRPr="00A12E80">
        <w:rPr>
          <w:rFonts w:ascii="Verdana" w:hAnsi="Verdana" w:cstheme="minorHAnsi"/>
          <w:szCs w:val="24"/>
        </w:rPr>
        <w:t>(</w:t>
      </w:r>
      <w:r w:rsidR="00C15B3F" w:rsidRPr="00A12E80">
        <w:rPr>
          <w:rFonts w:ascii="Verdana" w:hAnsi="Verdana" w:cstheme="minorHAnsi"/>
          <w:szCs w:val="24"/>
          <w:lang w:val="en-US"/>
        </w:rPr>
        <w:t>G</w:t>
      </w:r>
      <w:r w:rsidRPr="00A12E80">
        <w:rPr>
          <w:rFonts w:ascii="Verdana" w:hAnsi="Verdana" w:cstheme="minorHAnsi"/>
          <w:szCs w:val="24"/>
        </w:rPr>
        <w:t>)</w:t>
      </w:r>
    </w:p>
    <w:p w14:paraId="049B2502" w14:textId="77777777" w:rsidR="00CD2FC8" w:rsidRPr="00A12E80" w:rsidRDefault="00CD2FC8" w:rsidP="00FE7803">
      <w:pPr>
        <w:pStyle w:val="a3"/>
        <w:spacing w:after="120" w:line="240" w:lineRule="auto"/>
        <w:ind w:left="0"/>
        <w:rPr>
          <w:rFonts w:ascii="Verdana" w:hAnsi="Verdana" w:cstheme="minorHAnsi"/>
          <w:szCs w:val="24"/>
        </w:rPr>
      </w:pPr>
    </w:p>
    <w:p w14:paraId="4EE76C68" w14:textId="77777777" w:rsidR="00CD2FC8" w:rsidRPr="00A12E80" w:rsidRDefault="00CD2FC8" w:rsidP="00FE7803">
      <w:pPr>
        <w:pStyle w:val="a3"/>
        <w:spacing w:after="120" w:line="240" w:lineRule="auto"/>
        <w:ind w:left="0"/>
        <w:rPr>
          <w:rFonts w:ascii="Verdana" w:hAnsi="Verdana" w:cstheme="minorHAnsi"/>
          <w:szCs w:val="24"/>
        </w:rPr>
      </w:pPr>
    </w:p>
    <w:p w14:paraId="1F36B1D7" w14:textId="77777777" w:rsidR="00ED2870" w:rsidRPr="00A12E80" w:rsidRDefault="00ED2870" w:rsidP="00FE7803">
      <w:pPr>
        <w:pStyle w:val="a3"/>
        <w:spacing w:after="120" w:line="240" w:lineRule="auto"/>
        <w:ind w:left="360"/>
        <w:jc w:val="both"/>
        <w:rPr>
          <w:rFonts w:ascii="Verdana" w:hAnsi="Verdana" w:cstheme="minorHAnsi"/>
          <w:szCs w:val="24"/>
        </w:rPr>
      </w:pPr>
    </w:p>
    <w:p w14:paraId="105159B4" w14:textId="77777777" w:rsidR="001D5EE5" w:rsidRPr="00A12E80" w:rsidRDefault="001D5EE5" w:rsidP="00FE7803">
      <w:pPr>
        <w:spacing w:after="120" w:line="240" w:lineRule="auto"/>
        <w:rPr>
          <w:rFonts w:ascii="Verdana" w:eastAsia="Times New Roman" w:hAnsi="Verdana" w:cstheme="minorHAnsi"/>
          <w:b/>
          <w:sz w:val="18"/>
          <w:szCs w:val="20"/>
          <w:lang w:eastAsia="el-GR"/>
        </w:rPr>
      </w:pPr>
      <w:r w:rsidRPr="00A12E80">
        <w:rPr>
          <w:rFonts w:ascii="Verdana" w:hAnsi="Verdana" w:cstheme="minorHAnsi"/>
          <w:sz w:val="20"/>
        </w:rPr>
        <w:br w:type="page"/>
      </w:r>
    </w:p>
    <w:p w14:paraId="1BEB04A4" w14:textId="77777777" w:rsidR="006317B5" w:rsidRPr="00A12E80" w:rsidRDefault="001D36E6" w:rsidP="00FE7803">
      <w:pPr>
        <w:pStyle w:val="1"/>
        <w:spacing w:after="120"/>
        <w:rPr>
          <w:rFonts w:cstheme="minorHAnsi"/>
          <w:caps/>
          <w:sz w:val="22"/>
          <w:szCs w:val="24"/>
        </w:rPr>
      </w:pPr>
      <w:bookmarkStart w:id="36" w:name="_Toc505237772"/>
      <w:r w:rsidRPr="00A12E80">
        <w:rPr>
          <w:rFonts w:cstheme="minorHAnsi"/>
          <w:caps/>
          <w:sz w:val="22"/>
          <w:szCs w:val="24"/>
        </w:rPr>
        <w:lastRenderedPageBreak/>
        <w:t>ΚΕΦΑΛΑΙΟ</w:t>
      </w:r>
      <w:r w:rsidR="007D1126" w:rsidRPr="00A12E80">
        <w:rPr>
          <w:rFonts w:cstheme="minorHAnsi"/>
          <w:caps/>
          <w:sz w:val="22"/>
          <w:szCs w:val="24"/>
        </w:rPr>
        <w:t xml:space="preserve"> 3 </w:t>
      </w:r>
      <w:r w:rsidR="001C1DD4" w:rsidRPr="00A12E80">
        <w:rPr>
          <w:rFonts w:cstheme="minorHAnsi"/>
          <w:caps/>
          <w:sz w:val="22"/>
          <w:szCs w:val="24"/>
        </w:rPr>
        <w:t xml:space="preserve">: </w:t>
      </w:r>
      <w:r w:rsidR="006317B5" w:rsidRPr="00A12E80">
        <w:rPr>
          <w:rFonts w:cstheme="minorHAnsi"/>
          <w:caps/>
          <w:sz w:val="22"/>
          <w:szCs w:val="24"/>
        </w:rPr>
        <w:t>Χρεώσ</w:t>
      </w:r>
      <w:r w:rsidR="00755C6E" w:rsidRPr="00A12E80">
        <w:rPr>
          <w:rFonts w:cstheme="minorHAnsi"/>
          <w:caps/>
          <w:sz w:val="22"/>
          <w:szCs w:val="24"/>
        </w:rPr>
        <w:t>εις</w:t>
      </w:r>
      <w:r w:rsidR="006317B5" w:rsidRPr="00A12E80">
        <w:rPr>
          <w:rFonts w:cstheme="minorHAnsi"/>
          <w:caps/>
          <w:sz w:val="22"/>
          <w:szCs w:val="24"/>
        </w:rPr>
        <w:t xml:space="preserve"> Χρήσης Δικτύου Παραγωγών</w:t>
      </w:r>
      <w:bookmarkEnd w:id="36"/>
    </w:p>
    <w:p w14:paraId="221DCE8A" w14:textId="77777777" w:rsidR="001D5EE5" w:rsidRPr="00A12E80" w:rsidRDefault="001D5EE5" w:rsidP="007325EA">
      <w:pPr>
        <w:pStyle w:val="a3"/>
        <w:numPr>
          <w:ilvl w:val="0"/>
          <w:numId w:val="7"/>
        </w:numPr>
        <w:spacing w:after="120" w:line="240" w:lineRule="auto"/>
        <w:contextualSpacing w:val="0"/>
        <w:jc w:val="both"/>
        <w:outlineLvl w:val="1"/>
        <w:rPr>
          <w:rFonts w:ascii="Verdana" w:eastAsia="Times New Roman" w:hAnsi="Verdana" w:cstheme="minorHAnsi"/>
          <w:b/>
          <w:vanish/>
          <w:szCs w:val="24"/>
          <w:lang w:eastAsia="el-GR"/>
        </w:rPr>
      </w:pPr>
      <w:bookmarkStart w:id="37" w:name="_Toc502670597"/>
      <w:bookmarkStart w:id="38" w:name="_Toc502756356"/>
      <w:bookmarkStart w:id="39" w:name="_Toc502756421"/>
      <w:bookmarkStart w:id="40" w:name="_Toc503165339"/>
      <w:bookmarkStart w:id="41" w:name="_Toc503165399"/>
      <w:bookmarkStart w:id="42" w:name="_Toc503185433"/>
      <w:bookmarkStart w:id="43" w:name="_Toc503185518"/>
      <w:bookmarkStart w:id="44" w:name="_Toc503185765"/>
      <w:bookmarkStart w:id="45" w:name="_Toc503185822"/>
      <w:bookmarkStart w:id="46" w:name="_Toc503186275"/>
      <w:bookmarkStart w:id="47" w:name="_Toc503189735"/>
      <w:bookmarkStart w:id="48" w:name="_Toc503189786"/>
      <w:bookmarkStart w:id="49" w:name="_Toc503347929"/>
      <w:bookmarkStart w:id="50" w:name="_Toc503347974"/>
      <w:bookmarkStart w:id="51" w:name="_Toc503348336"/>
      <w:bookmarkStart w:id="52" w:name="_Toc503433842"/>
      <w:bookmarkStart w:id="53" w:name="_Toc503433885"/>
      <w:bookmarkStart w:id="54" w:name="_Toc503435214"/>
      <w:bookmarkStart w:id="55" w:name="_Toc503435257"/>
      <w:bookmarkStart w:id="56" w:name="_Toc503513742"/>
      <w:bookmarkStart w:id="57" w:name="_Toc503515892"/>
      <w:bookmarkStart w:id="58" w:name="_Toc503515931"/>
      <w:bookmarkStart w:id="59" w:name="_Toc503517367"/>
      <w:bookmarkStart w:id="60" w:name="_Toc503517410"/>
      <w:bookmarkStart w:id="61" w:name="_Toc503517453"/>
      <w:bookmarkStart w:id="62" w:name="_Toc503521331"/>
      <w:bookmarkStart w:id="63" w:name="_Toc503524055"/>
      <w:bookmarkStart w:id="64" w:name="_Toc503532121"/>
      <w:bookmarkStart w:id="65" w:name="_Toc504126345"/>
      <w:bookmarkStart w:id="66" w:name="_Toc504640226"/>
      <w:bookmarkStart w:id="67" w:name="_Toc504743901"/>
      <w:bookmarkStart w:id="68" w:name="_Toc504744237"/>
      <w:bookmarkStart w:id="69" w:name="_Toc504744763"/>
      <w:bookmarkStart w:id="70" w:name="_Toc504916388"/>
      <w:bookmarkStart w:id="71" w:name="_Toc504918134"/>
      <w:bookmarkStart w:id="72" w:name="_Toc504982335"/>
      <w:bookmarkStart w:id="73" w:name="_Toc505063490"/>
      <w:bookmarkStart w:id="74" w:name="_Toc505079819"/>
      <w:bookmarkStart w:id="75" w:name="_Toc505079860"/>
      <w:bookmarkStart w:id="76" w:name="_Toc505080029"/>
      <w:bookmarkStart w:id="77" w:name="_Toc505158988"/>
      <w:bookmarkStart w:id="78" w:name="_Toc505237231"/>
      <w:bookmarkStart w:id="79" w:name="_Toc50523777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C893821" w14:textId="77777777" w:rsidR="001D5EE5" w:rsidRPr="00A12E80" w:rsidRDefault="001D5EE5" w:rsidP="007325EA">
      <w:pPr>
        <w:pStyle w:val="a3"/>
        <w:numPr>
          <w:ilvl w:val="0"/>
          <w:numId w:val="7"/>
        </w:numPr>
        <w:spacing w:after="120" w:line="240" w:lineRule="auto"/>
        <w:contextualSpacing w:val="0"/>
        <w:jc w:val="both"/>
        <w:outlineLvl w:val="1"/>
        <w:rPr>
          <w:rFonts w:ascii="Verdana" w:eastAsia="Times New Roman" w:hAnsi="Verdana" w:cstheme="minorHAnsi"/>
          <w:b/>
          <w:vanish/>
          <w:szCs w:val="24"/>
          <w:lang w:eastAsia="el-GR"/>
        </w:rPr>
      </w:pPr>
      <w:bookmarkStart w:id="80" w:name="_Toc503517368"/>
      <w:bookmarkStart w:id="81" w:name="_Toc503517411"/>
      <w:bookmarkStart w:id="82" w:name="_Toc503517454"/>
      <w:bookmarkStart w:id="83" w:name="_Toc503521332"/>
      <w:bookmarkStart w:id="84" w:name="_Toc503524056"/>
      <w:bookmarkStart w:id="85" w:name="_Toc503532122"/>
      <w:bookmarkStart w:id="86" w:name="_Toc504126346"/>
      <w:bookmarkStart w:id="87" w:name="_Toc504640227"/>
      <w:bookmarkStart w:id="88" w:name="_Toc504743902"/>
      <w:bookmarkStart w:id="89" w:name="_Toc504744238"/>
      <w:bookmarkStart w:id="90" w:name="_Toc504744764"/>
      <w:bookmarkStart w:id="91" w:name="_Toc504916389"/>
      <w:bookmarkStart w:id="92" w:name="_Toc504918135"/>
      <w:bookmarkStart w:id="93" w:name="_Toc504982336"/>
      <w:bookmarkStart w:id="94" w:name="_Toc505063491"/>
      <w:bookmarkStart w:id="95" w:name="_Toc505079820"/>
      <w:bookmarkStart w:id="96" w:name="_Toc505079861"/>
      <w:bookmarkStart w:id="97" w:name="_Toc505080030"/>
      <w:bookmarkStart w:id="98" w:name="_Toc505158989"/>
      <w:bookmarkStart w:id="99" w:name="_Toc505237232"/>
      <w:bookmarkStart w:id="100" w:name="_Toc50523777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73B4C70" w14:textId="77777777" w:rsidR="001D5EE5" w:rsidRPr="00A12E80" w:rsidRDefault="001D5EE5" w:rsidP="007325EA">
      <w:pPr>
        <w:pStyle w:val="a3"/>
        <w:numPr>
          <w:ilvl w:val="0"/>
          <w:numId w:val="7"/>
        </w:numPr>
        <w:spacing w:after="120" w:line="240" w:lineRule="auto"/>
        <w:contextualSpacing w:val="0"/>
        <w:jc w:val="both"/>
        <w:outlineLvl w:val="1"/>
        <w:rPr>
          <w:rFonts w:ascii="Verdana" w:eastAsia="Times New Roman" w:hAnsi="Verdana" w:cstheme="minorHAnsi"/>
          <w:b/>
          <w:vanish/>
          <w:szCs w:val="24"/>
          <w:lang w:eastAsia="el-GR"/>
        </w:rPr>
      </w:pPr>
      <w:bookmarkStart w:id="101" w:name="_Toc503517369"/>
      <w:bookmarkStart w:id="102" w:name="_Toc503517412"/>
      <w:bookmarkStart w:id="103" w:name="_Toc503517455"/>
      <w:bookmarkStart w:id="104" w:name="_Toc503521333"/>
      <w:bookmarkStart w:id="105" w:name="_Toc503524057"/>
      <w:bookmarkStart w:id="106" w:name="_Toc503532123"/>
      <w:bookmarkStart w:id="107" w:name="_Toc504126347"/>
      <w:bookmarkStart w:id="108" w:name="_Toc504640228"/>
      <w:bookmarkStart w:id="109" w:name="_Toc504743903"/>
      <w:bookmarkStart w:id="110" w:name="_Toc504744239"/>
      <w:bookmarkStart w:id="111" w:name="_Toc504744765"/>
      <w:bookmarkStart w:id="112" w:name="_Toc504916390"/>
      <w:bookmarkStart w:id="113" w:name="_Toc504918136"/>
      <w:bookmarkStart w:id="114" w:name="_Toc504982337"/>
      <w:bookmarkStart w:id="115" w:name="_Toc505063492"/>
      <w:bookmarkStart w:id="116" w:name="_Toc505079821"/>
      <w:bookmarkStart w:id="117" w:name="_Toc505079862"/>
      <w:bookmarkStart w:id="118" w:name="_Toc505080031"/>
      <w:bookmarkStart w:id="119" w:name="_Toc505158990"/>
      <w:bookmarkStart w:id="120" w:name="_Toc505237233"/>
      <w:bookmarkStart w:id="121" w:name="_Toc50523777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8F047AA" w14:textId="77777777" w:rsidR="006317B5" w:rsidRPr="00A12E80" w:rsidRDefault="001D36E6" w:rsidP="00FE7803">
      <w:pPr>
        <w:pStyle w:val="2"/>
        <w:numPr>
          <w:ilvl w:val="0"/>
          <w:numId w:val="0"/>
        </w:numPr>
        <w:spacing w:before="0"/>
        <w:ind w:left="360"/>
        <w:rPr>
          <w:rFonts w:cstheme="minorHAnsi"/>
          <w:sz w:val="22"/>
          <w:szCs w:val="24"/>
        </w:rPr>
      </w:pPr>
      <w:bookmarkStart w:id="122" w:name="_Toc505237776"/>
      <w:r w:rsidRPr="00A12E80">
        <w:rPr>
          <w:rFonts w:cstheme="minorHAnsi"/>
          <w:sz w:val="22"/>
          <w:szCs w:val="24"/>
        </w:rPr>
        <w:t>Άρθρο</w:t>
      </w:r>
      <w:r w:rsidR="007D1126" w:rsidRPr="00A12E80">
        <w:rPr>
          <w:rFonts w:cstheme="minorHAnsi"/>
          <w:sz w:val="22"/>
          <w:szCs w:val="24"/>
        </w:rPr>
        <w:t xml:space="preserve"> 7</w:t>
      </w:r>
      <w:r w:rsidR="00452DFB" w:rsidRPr="00A12E80">
        <w:rPr>
          <w:rFonts w:cstheme="minorHAnsi"/>
          <w:sz w:val="22"/>
          <w:szCs w:val="24"/>
        </w:rPr>
        <w:t>:</w:t>
      </w:r>
      <w:r w:rsidR="009168A4" w:rsidRPr="00A12E80">
        <w:rPr>
          <w:rFonts w:cstheme="minorHAnsi"/>
          <w:sz w:val="22"/>
          <w:szCs w:val="24"/>
        </w:rPr>
        <w:t xml:space="preserve"> </w:t>
      </w:r>
      <w:r w:rsidR="00005154" w:rsidRPr="00A12E80">
        <w:rPr>
          <w:rFonts w:cstheme="minorHAnsi"/>
          <w:sz w:val="22"/>
          <w:szCs w:val="24"/>
        </w:rPr>
        <w:t>Αντικείμενο των</w:t>
      </w:r>
      <w:r w:rsidR="00755C6E" w:rsidRPr="00A12E80">
        <w:rPr>
          <w:rFonts w:cstheme="minorHAnsi"/>
          <w:sz w:val="22"/>
          <w:szCs w:val="24"/>
        </w:rPr>
        <w:t xml:space="preserve"> Χρεώσεων</w:t>
      </w:r>
      <w:r w:rsidR="006317B5" w:rsidRPr="00A12E80">
        <w:rPr>
          <w:rFonts w:cstheme="minorHAnsi"/>
          <w:sz w:val="22"/>
          <w:szCs w:val="24"/>
        </w:rPr>
        <w:t xml:space="preserve"> Χρήση</w:t>
      </w:r>
      <w:r w:rsidR="00755C6E" w:rsidRPr="00A12E80">
        <w:rPr>
          <w:rFonts w:cstheme="minorHAnsi"/>
          <w:sz w:val="22"/>
          <w:szCs w:val="24"/>
        </w:rPr>
        <w:t>ς</w:t>
      </w:r>
      <w:r w:rsidR="006317B5" w:rsidRPr="00A12E80">
        <w:rPr>
          <w:rFonts w:cstheme="minorHAnsi"/>
          <w:sz w:val="22"/>
          <w:szCs w:val="24"/>
        </w:rPr>
        <w:t xml:space="preserve"> Δικτύου </w:t>
      </w:r>
      <w:r w:rsidR="00755C6E" w:rsidRPr="00A12E80">
        <w:rPr>
          <w:rFonts w:cstheme="minorHAnsi"/>
          <w:sz w:val="22"/>
          <w:szCs w:val="24"/>
        </w:rPr>
        <w:t>Παραγωγών</w:t>
      </w:r>
      <w:bookmarkEnd w:id="122"/>
    </w:p>
    <w:p w14:paraId="64FA42EF" w14:textId="77777777" w:rsidR="00547786" w:rsidRPr="00A12E80" w:rsidRDefault="00547786" w:rsidP="00B23121">
      <w:pPr>
        <w:spacing w:after="120" w:line="240" w:lineRule="auto"/>
        <w:ind w:left="426"/>
        <w:jc w:val="both"/>
        <w:rPr>
          <w:rFonts w:ascii="Verdana" w:hAnsi="Verdana" w:cstheme="minorHAnsi"/>
          <w:szCs w:val="24"/>
          <w:lang w:eastAsia="el-GR"/>
        </w:rPr>
      </w:pPr>
      <w:r w:rsidRPr="00A12E80">
        <w:rPr>
          <w:rFonts w:ascii="Verdana" w:hAnsi="Verdana" w:cstheme="minorHAnsi"/>
          <w:szCs w:val="24"/>
          <w:lang w:eastAsia="el-GR"/>
        </w:rPr>
        <w:t xml:space="preserve">Οι </w:t>
      </w:r>
      <w:r w:rsidR="00755C6E" w:rsidRPr="00A12E80">
        <w:rPr>
          <w:rFonts w:ascii="Verdana" w:hAnsi="Verdana" w:cstheme="minorHAnsi"/>
          <w:szCs w:val="24"/>
          <w:lang w:eastAsia="el-GR"/>
        </w:rPr>
        <w:t xml:space="preserve">Χρεώσεις Χρήσης Δικτύου Παραγωγών </w:t>
      </w:r>
      <w:r w:rsidR="00B23121" w:rsidRPr="00A12E80">
        <w:rPr>
          <w:rFonts w:ascii="Verdana" w:hAnsi="Verdana" w:cstheme="minorHAnsi"/>
          <w:szCs w:val="24"/>
          <w:lang w:eastAsia="el-GR"/>
        </w:rPr>
        <w:t xml:space="preserve">(«ΧΧΔ Παραγωγών) </w:t>
      </w:r>
      <w:r w:rsidR="00755C6E" w:rsidRPr="00A12E80">
        <w:rPr>
          <w:rFonts w:ascii="Verdana" w:hAnsi="Verdana" w:cstheme="minorHAnsi"/>
          <w:szCs w:val="24"/>
          <w:lang w:eastAsia="el-GR"/>
        </w:rPr>
        <w:t xml:space="preserve">αποσκοπούν στη συλλογή του Απαιτούμενου Εσόδου </w:t>
      </w:r>
      <w:r w:rsidR="00B23121" w:rsidRPr="00A12E80">
        <w:rPr>
          <w:rFonts w:ascii="Verdana" w:hAnsi="Verdana" w:cstheme="minorHAnsi"/>
          <w:szCs w:val="24"/>
          <w:lang w:val="en-US" w:eastAsia="el-GR"/>
        </w:rPr>
        <w:t>RR</w:t>
      </w:r>
      <w:r w:rsidR="00B23121" w:rsidRPr="00A12E80">
        <w:rPr>
          <w:rFonts w:ascii="Verdana" w:hAnsi="Verdana" w:cstheme="minorHAnsi"/>
          <w:szCs w:val="24"/>
          <w:lang w:eastAsia="el-GR"/>
        </w:rPr>
        <w:t>(</w:t>
      </w:r>
      <w:r w:rsidR="00B23121" w:rsidRPr="00A12E80">
        <w:rPr>
          <w:rFonts w:ascii="Verdana" w:hAnsi="Verdana" w:cstheme="minorHAnsi"/>
          <w:szCs w:val="24"/>
          <w:lang w:val="en-US" w:eastAsia="el-GR"/>
        </w:rPr>
        <w:t>G</w:t>
      </w:r>
      <w:r w:rsidR="00B23121" w:rsidRPr="00A12E80">
        <w:rPr>
          <w:rFonts w:ascii="Verdana" w:hAnsi="Verdana" w:cstheme="minorHAnsi"/>
          <w:szCs w:val="24"/>
          <w:lang w:eastAsia="el-GR"/>
        </w:rPr>
        <w:t xml:space="preserve">) </w:t>
      </w:r>
      <w:r w:rsidR="00755C6E" w:rsidRPr="00A12E80">
        <w:rPr>
          <w:rFonts w:ascii="Verdana" w:hAnsi="Verdana" w:cstheme="minorHAnsi"/>
          <w:szCs w:val="24"/>
          <w:lang w:eastAsia="el-GR"/>
        </w:rPr>
        <w:t>που αν</w:t>
      </w:r>
      <w:r w:rsidR="00B23121" w:rsidRPr="00A12E80">
        <w:rPr>
          <w:rFonts w:ascii="Verdana" w:hAnsi="Verdana" w:cstheme="minorHAnsi"/>
          <w:szCs w:val="24"/>
          <w:lang w:eastAsia="el-GR"/>
        </w:rPr>
        <w:t xml:space="preserve">τιστοιχεί στους Παραγωγούς ΥΤ και ΜΤ, έναντι της χρήσης εγκαταστάσεων Δικτύου που χρησιμοποιούνται αποκλειστικά ή σχεδόν αποκλειστικά από </w:t>
      </w:r>
      <w:r w:rsidR="00005154" w:rsidRPr="00A12E80">
        <w:rPr>
          <w:rFonts w:ascii="Verdana" w:hAnsi="Verdana" w:cstheme="minorHAnsi"/>
          <w:szCs w:val="24"/>
          <w:lang w:eastAsia="el-GR"/>
        </w:rPr>
        <w:t>ορισμένο</w:t>
      </w:r>
      <w:r w:rsidR="00B23121" w:rsidRPr="00A12E80">
        <w:rPr>
          <w:rFonts w:ascii="Verdana" w:hAnsi="Verdana" w:cstheme="minorHAnsi"/>
          <w:szCs w:val="24"/>
          <w:lang w:eastAsia="el-GR"/>
        </w:rPr>
        <w:t xml:space="preserve"> Παραγωγό ή ομάδα Παραγωγών. </w:t>
      </w:r>
      <w:r w:rsidR="00005154" w:rsidRPr="00A12E80">
        <w:rPr>
          <w:rFonts w:ascii="Verdana" w:hAnsi="Verdana" w:cstheme="minorHAnsi"/>
          <w:szCs w:val="24"/>
          <w:lang w:eastAsia="el-GR"/>
        </w:rPr>
        <w:t>Τα ανωτέρω εφαρμόζονται και για Παραγωγούς ΧΤ, οι εγκαταστάσεις των οποίων συνδέονται σε αναχωρήσεις ΧΤ ή/και υποσταθμούς ΜΤ/ΧΤ, οι οποίες δεν εξυπηρετούν Καταναλωτές.</w:t>
      </w:r>
    </w:p>
    <w:p w14:paraId="6FE6C687" w14:textId="77777777" w:rsidR="006317B5" w:rsidRPr="00A12E80" w:rsidRDefault="003124D4" w:rsidP="003124D4">
      <w:pPr>
        <w:spacing w:after="120" w:line="240" w:lineRule="auto"/>
        <w:ind w:left="426"/>
        <w:jc w:val="both"/>
        <w:rPr>
          <w:rFonts w:ascii="Verdana" w:hAnsi="Verdana" w:cstheme="minorHAnsi"/>
          <w:b/>
          <w:szCs w:val="24"/>
        </w:rPr>
      </w:pPr>
      <w:r w:rsidRPr="00A12E80">
        <w:rPr>
          <w:rFonts w:ascii="Verdana" w:hAnsi="Verdana" w:cstheme="minorHAnsi"/>
          <w:szCs w:val="24"/>
          <w:lang w:eastAsia="el-GR"/>
        </w:rPr>
        <w:t xml:space="preserve">Οι </w:t>
      </w:r>
      <w:r w:rsidR="00B23121" w:rsidRPr="00A12E80">
        <w:rPr>
          <w:rFonts w:ascii="Verdana" w:hAnsi="Verdana" w:cstheme="minorHAnsi"/>
          <w:szCs w:val="24"/>
          <w:lang w:eastAsia="el-GR"/>
        </w:rPr>
        <w:t>ΧΧΔ Παραγωγών</w:t>
      </w:r>
      <w:r w:rsidR="00755C6E" w:rsidRPr="00A12E80">
        <w:rPr>
          <w:rFonts w:ascii="Verdana" w:hAnsi="Verdana" w:cstheme="minorHAnsi"/>
          <w:b/>
          <w:szCs w:val="24"/>
          <w:lang w:eastAsia="el-GR"/>
        </w:rPr>
        <w:t xml:space="preserve"> </w:t>
      </w:r>
      <w:r w:rsidR="00755C6E" w:rsidRPr="00A12E80">
        <w:rPr>
          <w:rFonts w:ascii="Verdana" w:hAnsi="Verdana" w:cstheme="minorHAnsi"/>
          <w:szCs w:val="24"/>
          <w:lang w:eastAsia="el-GR"/>
        </w:rPr>
        <w:t>περιλαμβάν</w:t>
      </w:r>
      <w:r w:rsidRPr="00A12E80">
        <w:rPr>
          <w:rFonts w:ascii="Verdana" w:hAnsi="Verdana" w:cstheme="minorHAnsi"/>
          <w:szCs w:val="24"/>
          <w:lang w:eastAsia="el-GR"/>
        </w:rPr>
        <w:t>ουν</w:t>
      </w:r>
      <w:r w:rsidR="00755C6E" w:rsidRPr="00A12E80">
        <w:rPr>
          <w:rFonts w:ascii="Verdana" w:hAnsi="Verdana" w:cstheme="minorHAnsi"/>
          <w:szCs w:val="24"/>
          <w:lang w:eastAsia="el-GR"/>
        </w:rPr>
        <w:t xml:space="preserve"> το κ</w:t>
      </w:r>
      <w:r w:rsidR="00547786" w:rsidRPr="00A12E80">
        <w:rPr>
          <w:rFonts w:ascii="Verdana" w:hAnsi="Verdana" w:cstheme="minorHAnsi"/>
          <w:szCs w:val="24"/>
          <w:lang w:eastAsia="el-GR"/>
        </w:rPr>
        <w:t xml:space="preserve">όστος </w:t>
      </w:r>
      <w:r w:rsidR="000509EB" w:rsidRPr="00A12E80">
        <w:rPr>
          <w:rFonts w:ascii="Verdana" w:hAnsi="Verdana" w:cstheme="minorHAnsi"/>
          <w:szCs w:val="24"/>
          <w:lang w:eastAsia="el-GR"/>
        </w:rPr>
        <w:t xml:space="preserve">εργασιών </w:t>
      </w:r>
      <w:r w:rsidR="00C33058" w:rsidRPr="00A12E80">
        <w:rPr>
          <w:rFonts w:ascii="Verdana" w:hAnsi="Verdana" w:cstheme="minorHAnsi"/>
          <w:szCs w:val="24"/>
          <w:lang w:eastAsia="el-GR"/>
        </w:rPr>
        <w:t xml:space="preserve">συντήρησης, αποκατάστασης βλαβών και λοιπών επεμβάσεων επί των </w:t>
      </w:r>
      <w:r w:rsidR="00F4171A" w:rsidRPr="00A12E80">
        <w:rPr>
          <w:rFonts w:ascii="Verdana" w:hAnsi="Verdana" w:cstheme="minorHAnsi"/>
          <w:szCs w:val="24"/>
          <w:lang w:eastAsia="el-GR"/>
        </w:rPr>
        <w:t>εγκαταστάσεων</w:t>
      </w:r>
      <w:r w:rsidR="00C33058" w:rsidRPr="00A12E80">
        <w:rPr>
          <w:rFonts w:ascii="Verdana" w:hAnsi="Verdana" w:cstheme="minorHAnsi"/>
          <w:szCs w:val="24"/>
          <w:lang w:eastAsia="el-GR"/>
        </w:rPr>
        <w:t xml:space="preserve"> σύνδεσης Παραγωγ</w:t>
      </w:r>
      <w:r w:rsidR="00755C6E" w:rsidRPr="00A12E80">
        <w:rPr>
          <w:rFonts w:ascii="Verdana" w:hAnsi="Verdana" w:cstheme="minorHAnsi"/>
          <w:szCs w:val="24"/>
          <w:lang w:eastAsia="el-GR"/>
        </w:rPr>
        <w:t>ών</w:t>
      </w:r>
      <w:r w:rsidR="00964678" w:rsidRPr="00A12E80">
        <w:rPr>
          <w:rFonts w:ascii="Verdana" w:hAnsi="Verdana" w:cstheme="minorHAnsi"/>
          <w:szCs w:val="24"/>
          <w:lang w:eastAsia="el-GR"/>
        </w:rPr>
        <w:t xml:space="preserve">, όπως, ενδεικτικά, </w:t>
      </w:r>
      <w:r w:rsidR="00C33058" w:rsidRPr="00A12E80">
        <w:rPr>
          <w:rFonts w:ascii="Verdana" w:hAnsi="Verdana" w:cstheme="minorHAnsi"/>
          <w:szCs w:val="24"/>
          <w:lang w:eastAsia="el-GR"/>
        </w:rPr>
        <w:t xml:space="preserve">το κόστος επιθεώρησης, προληπτικής ή/και κατασταλτικής συντήρησης, </w:t>
      </w:r>
      <w:r w:rsidR="00547786" w:rsidRPr="00A12E80">
        <w:rPr>
          <w:rFonts w:ascii="Verdana" w:hAnsi="Verdana" w:cstheme="minorHAnsi"/>
          <w:szCs w:val="24"/>
          <w:lang w:eastAsia="el-GR"/>
        </w:rPr>
        <w:t>αποκατάστασης βλαβών</w:t>
      </w:r>
      <w:r w:rsidR="00C33058" w:rsidRPr="00A12E80">
        <w:rPr>
          <w:rFonts w:ascii="Verdana" w:hAnsi="Verdana" w:cstheme="minorHAnsi"/>
          <w:szCs w:val="24"/>
          <w:lang w:eastAsia="el-GR"/>
        </w:rPr>
        <w:t xml:space="preserve"> και άλλων επεμβάσεων που κρίνονται απαραίτητες για τη λειτουργία ή αποκατάσταση </w:t>
      </w:r>
      <w:r w:rsidR="000509EB" w:rsidRPr="00A12E80">
        <w:rPr>
          <w:rFonts w:ascii="Verdana" w:hAnsi="Verdana" w:cstheme="minorHAnsi"/>
          <w:szCs w:val="24"/>
          <w:lang w:eastAsia="el-GR"/>
        </w:rPr>
        <w:t>των έργων</w:t>
      </w:r>
      <w:r w:rsidR="00C33058" w:rsidRPr="00A12E80">
        <w:rPr>
          <w:rFonts w:ascii="Verdana" w:hAnsi="Verdana" w:cstheme="minorHAnsi"/>
          <w:szCs w:val="24"/>
          <w:lang w:eastAsia="el-GR"/>
        </w:rPr>
        <w:t xml:space="preserve"> σύνδεσης ενός Παραγωγού στο Δίκτυο. </w:t>
      </w:r>
      <w:r w:rsidRPr="00A12E80">
        <w:rPr>
          <w:rFonts w:ascii="Verdana" w:hAnsi="Verdana" w:cstheme="minorHAnsi"/>
          <w:szCs w:val="24"/>
          <w:lang w:eastAsia="el-GR"/>
        </w:rPr>
        <w:t>Π</w:t>
      </w:r>
      <w:r w:rsidR="00C33058" w:rsidRPr="00A12E80">
        <w:rPr>
          <w:rFonts w:ascii="Verdana" w:hAnsi="Verdana" w:cstheme="minorHAnsi"/>
          <w:szCs w:val="24"/>
          <w:lang w:eastAsia="el-GR"/>
        </w:rPr>
        <w:t xml:space="preserve">ραγματοποιούνται </w:t>
      </w:r>
      <w:r w:rsidR="00914A5C" w:rsidRPr="00A12E80">
        <w:rPr>
          <w:rFonts w:ascii="Verdana" w:hAnsi="Verdana" w:cstheme="minorHAnsi"/>
          <w:szCs w:val="24"/>
          <w:lang w:eastAsia="el-GR"/>
        </w:rPr>
        <w:t xml:space="preserve">με βάση </w:t>
      </w:r>
      <w:proofErr w:type="spellStart"/>
      <w:r w:rsidR="00914A5C" w:rsidRPr="00A12E80">
        <w:rPr>
          <w:rFonts w:ascii="Verdana" w:hAnsi="Verdana" w:cstheme="minorHAnsi"/>
          <w:szCs w:val="24"/>
          <w:lang w:eastAsia="el-GR"/>
        </w:rPr>
        <w:t>μοναδιαίες</w:t>
      </w:r>
      <w:proofErr w:type="spellEnd"/>
      <w:r w:rsidR="00914A5C" w:rsidRPr="00A12E80">
        <w:rPr>
          <w:rFonts w:ascii="Verdana" w:hAnsi="Verdana" w:cstheme="minorHAnsi"/>
          <w:szCs w:val="24"/>
          <w:lang w:eastAsia="el-GR"/>
        </w:rPr>
        <w:t xml:space="preserve"> χρεώσεις ανά τύπο εγκατάστασης </w:t>
      </w:r>
      <w:r w:rsidRPr="00A12E80">
        <w:rPr>
          <w:rFonts w:ascii="Verdana" w:hAnsi="Verdana" w:cstheme="minorHAnsi"/>
          <w:szCs w:val="24"/>
          <w:lang w:eastAsia="el-GR"/>
        </w:rPr>
        <w:t xml:space="preserve">Δικτύου </w:t>
      </w:r>
      <w:r w:rsidR="00914A5C" w:rsidRPr="00A12E80">
        <w:rPr>
          <w:rFonts w:ascii="Verdana" w:hAnsi="Verdana" w:cstheme="minorHAnsi"/>
          <w:szCs w:val="24"/>
          <w:lang w:eastAsia="el-GR"/>
        </w:rPr>
        <w:t>σύνδεσης του κάθε Παραγωγού</w:t>
      </w:r>
      <w:r w:rsidR="00964678" w:rsidRPr="00A12E80">
        <w:rPr>
          <w:rFonts w:ascii="Verdana" w:hAnsi="Verdana" w:cstheme="minorHAnsi"/>
          <w:szCs w:val="24"/>
          <w:lang w:eastAsia="el-GR"/>
        </w:rPr>
        <w:t>.</w:t>
      </w:r>
    </w:p>
    <w:p w14:paraId="035B24FA" w14:textId="77777777" w:rsidR="006317B5" w:rsidRPr="00A12E80" w:rsidRDefault="001D36E6" w:rsidP="00FE7803">
      <w:pPr>
        <w:pStyle w:val="2"/>
        <w:numPr>
          <w:ilvl w:val="0"/>
          <w:numId w:val="0"/>
        </w:numPr>
        <w:spacing w:before="0"/>
        <w:ind w:left="360"/>
        <w:rPr>
          <w:rFonts w:cstheme="minorHAnsi"/>
          <w:sz w:val="22"/>
          <w:szCs w:val="24"/>
        </w:rPr>
      </w:pPr>
      <w:bookmarkStart w:id="123" w:name="_Toc505237777"/>
      <w:r w:rsidRPr="00A12E80">
        <w:rPr>
          <w:rFonts w:cstheme="minorHAnsi"/>
          <w:sz w:val="22"/>
          <w:szCs w:val="24"/>
        </w:rPr>
        <w:t xml:space="preserve">Άρθρο </w:t>
      </w:r>
      <w:r w:rsidR="007D1126" w:rsidRPr="00A12E80">
        <w:rPr>
          <w:rFonts w:cstheme="minorHAnsi"/>
          <w:sz w:val="22"/>
          <w:szCs w:val="24"/>
        </w:rPr>
        <w:t>8</w:t>
      </w:r>
      <w:r w:rsidR="00452DFB" w:rsidRPr="00A12E80">
        <w:rPr>
          <w:rFonts w:cstheme="minorHAnsi"/>
          <w:sz w:val="22"/>
          <w:szCs w:val="24"/>
        </w:rPr>
        <w:t>:</w:t>
      </w:r>
      <w:r w:rsidR="009168A4" w:rsidRPr="00A12E80">
        <w:rPr>
          <w:rFonts w:cstheme="minorHAnsi"/>
          <w:sz w:val="22"/>
          <w:szCs w:val="24"/>
        </w:rPr>
        <w:t xml:space="preserve"> </w:t>
      </w:r>
      <w:r w:rsidR="006317B5" w:rsidRPr="00A12E80">
        <w:rPr>
          <w:rFonts w:cstheme="minorHAnsi"/>
          <w:sz w:val="22"/>
          <w:szCs w:val="24"/>
        </w:rPr>
        <w:t>Επιμερισμός κόστους για εγκαταστάσεις Δικτύου που χρησιμοποιούνται από συστάδα Παραγωγών.</w:t>
      </w:r>
      <w:bookmarkEnd w:id="123"/>
    </w:p>
    <w:p w14:paraId="5AA64F14" w14:textId="77777777" w:rsidR="00C760F8" w:rsidRPr="00A12E80" w:rsidRDefault="00C760F8" w:rsidP="003124D4">
      <w:pPr>
        <w:spacing w:after="120" w:line="240" w:lineRule="auto"/>
        <w:ind w:left="426"/>
        <w:jc w:val="both"/>
        <w:rPr>
          <w:rFonts w:ascii="Verdana" w:hAnsi="Verdana" w:cstheme="minorHAnsi"/>
          <w:szCs w:val="24"/>
          <w:lang w:eastAsia="el-GR"/>
        </w:rPr>
      </w:pPr>
      <w:r w:rsidRPr="00A12E80">
        <w:rPr>
          <w:rFonts w:ascii="Verdana" w:hAnsi="Verdana" w:cstheme="minorHAnsi"/>
          <w:szCs w:val="24"/>
          <w:lang w:eastAsia="el-GR"/>
        </w:rPr>
        <w:t>Ο επιμερισμός του κόστους έργων</w:t>
      </w:r>
      <w:r w:rsidR="00DF4016" w:rsidRPr="00A12E80">
        <w:rPr>
          <w:rFonts w:ascii="Verdana" w:hAnsi="Verdana" w:cstheme="minorHAnsi"/>
          <w:szCs w:val="24"/>
          <w:lang w:eastAsia="el-GR"/>
        </w:rPr>
        <w:t xml:space="preserve"> για την παραπάνω κατηγορία (Α)</w:t>
      </w:r>
      <w:r w:rsidRPr="00A12E80">
        <w:rPr>
          <w:rFonts w:ascii="Verdana" w:hAnsi="Verdana" w:cstheme="minorHAnsi"/>
          <w:szCs w:val="24"/>
          <w:lang w:eastAsia="el-GR"/>
        </w:rPr>
        <w:t xml:space="preserve">, που εκτελούνται σε εγκαταστάσεις οι οποίες χρησιμοποιούνται από συστάδα Παραγωγών, πραγματοποιείται με βάση την </w:t>
      </w:r>
      <w:r w:rsidR="00357BD3" w:rsidRPr="00A12E80">
        <w:rPr>
          <w:rFonts w:ascii="Verdana" w:hAnsi="Verdana" w:cstheme="minorHAnsi"/>
          <w:szCs w:val="24"/>
          <w:lang w:eastAsia="el-GR"/>
        </w:rPr>
        <w:t>Συμφωνημένη Μέγιστη Ισχύ (ΣΜΙ) Παραγωγής</w:t>
      </w:r>
      <w:r w:rsidR="006D3915" w:rsidRPr="00A12E80">
        <w:rPr>
          <w:rFonts w:ascii="Verdana" w:hAnsi="Verdana" w:cstheme="minorHAnsi"/>
          <w:szCs w:val="24"/>
          <w:lang w:eastAsia="el-GR"/>
        </w:rPr>
        <w:t xml:space="preserve"> των εγκαταστάσεων κάθε Παραγωγού</w:t>
      </w:r>
      <w:r w:rsidRPr="00A12E80">
        <w:rPr>
          <w:rFonts w:ascii="Verdana" w:hAnsi="Verdana" w:cstheme="minorHAnsi"/>
          <w:szCs w:val="24"/>
          <w:lang w:eastAsia="el-GR"/>
        </w:rPr>
        <w:t>.</w:t>
      </w:r>
    </w:p>
    <w:p w14:paraId="39349E50" w14:textId="4F026EE7" w:rsidR="006D3915" w:rsidRPr="00A12E80" w:rsidRDefault="001D36E6" w:rsidP="00FE7803">
      <w:pPr>
        <w:pStyle w:val="2"/>
        <w:numPr>
          <w:ilvl w:val="0"/>
          <w:numId w:val="0"/>
        </w:numPr>
        <w:spacing w:before="0"/>
        <w:ind w:left="360"/>
        <w:rPr>
          <w:rFonts w:cstheme="minorHAnsi"/>
          <w:sz w:val="22"/>
          <w:szCs w:val="24"/>
        </w:rPr>
      </w:pPr>
      <w:bookmarkStart w:id="124" w:name="_Toc505237778"/>
      <w:r w:rsidRPr="00A12E80">
        <w:rPr>
          <w:rFonts w:cstheme="minorHAnsi"/>
          <w:sz w:val="22"/>
          <w:szCs w:val="24"/>
        </w:rPr>
        <w:t xml:space="preserve">Άρθρο </w:t>
      </w:r>
      <w:r w:rsidR="007D1126" w:rsidRPr="00A12E80">
        <w:rPr>
          <w:rFonts w:cstheme="minorHAnsi"/>
          <w:sz w:val="22"/>
          <w:szCs w:val="24"/>
        </w:rPr>
        <w:t>9</w:t>
      </w:r>
      <w:r w:rsidR="00452DFB" w:rsidRPr="00A12E80">
        <w:rPr>
          <w:rFonts w:cstheme="minorHAnsi"/>
          <w:sz w:val="22"/>
          <w:szCs w:val="24"/>
        </w:rPr>
        <w:t>:</w:t>
      </w:r>
      <w:r w:rsidR="007D1126" w:rsidRPr="00A12E80">
        <w:rPr>
          <w:rFonts w:cstheme="minorHAnsi"/>
          <w:sz w:val="22"/>
          <w:szCs w:val="24"/>
        </w:rPr>
        <w:t xml:space="preserve"> </w:t>
      </w:r>
      <w:del w:id="125" w:author="Nikolaos Kantas" w:date="2021-03-02T16:00:00Z">
        <w:r w:rsidR="006D3915" w:rsidRPr="00A12E80" w:rsidDel="002E6524">
          <w:rPr>
            <w:rFonts w:cstheme="minorHAnsi"/>
            <w:sz w:val="22"/>
            <w:szCs w:val="24"/>
          </w:rPr>
          <w:delText>Περαιτέρω εξειδίκευση</w:delText>
        </w:r>
      </w:del>
      <w:bookmarkEnd w:id="124"/>
      <w:ins w:id="126" w:author="Nikolaos Kantas" w:date="2021-03-02T16:00:00Z">
        <w:r w:rsidR="002E6524">
          <w:rPr>
            <w:rFonts w:cstheme="minorHAnsi"/>
            <w:sz w:val="22"/>
            <w:szCs w:val="24"/>
          </w:rPr>
          <w:t>Μεθοδολογία υπολογισμού</w:t>
        </w:r>
      </w:ins>
      <w:ins w:id="127" w:author="Nikolaos Kantas" w:date="2021-03-02T16:01:00Z">
        <w:r w:rsidR="002E6524">
          <w:rPr>
            <w:rFonts w:cstheme="minorHAnsi"/>
            <w:sz w:val="22"/>
            <w:szCs w:val="24"/>
          </w:rPr>
          <w:t xml:space="preserve"> των </w:t>
        </w:r>
        <w:proofErr w:type="spellStart"/>
        <w:r w:rsidR="002E6524">
          <w:rPr>
            <w:rFonts w:cstheme="minorHAnsi"/>
            <w:sz w:val="22"/>
            <w:szCs w:val="24"/>
          </w:rPr>
          <w:t>μοναδιαίων</w:t>
        </w:r>
        <w:proofErr w:type="spellEnd"/>
        <w:r w:rsidR="002E6524">
          <w:rPr>
            <w:rFonts w:cstheme="minorHAnsi"/>
            <w:sz w:val="22"/>
            <w:szCs w:val="24"/>
          </w:rPr>
          <w:t xml:space="preserve"> Χρεώσεων Χρήσης Δικτύου Παραγωγών</w:t>
        </w:r>
      </w:ins>
      <w:r w:rsidR="006D3915" w:rsidRPr="00A12E80">
        <w:rPr>
          <w:rFonts w:cstheme="minorHAnsi"/>
          <w:sz w:val="22"/>
          <w:szCs w:val="24"/>
        </w:rPr>
        <w:t xml:space="preserve"> </w:t>
      </w:r>
    </w:p>
    <w:p w14:paraId="32AA3A0E" w14:textId="7ED47408" w:rsidR="00C760F8" w:rsidRPr="00A12E80" w:rsidRDefault="00F96CC6" w:rsidP="003124D4">
      <w:pPr>
        <w:spacing w:after="120" w:line="240" w:lineRule="auto"/>
        <w:ind w:left="426"/>
        <w:jc w:val="both"/>
        <w:rPr>
          <w:rFonts w:ascii="Verdana" w:hAnsi="Verdana" w:cstheme="minorHAnsi"/>
          <w:szCs w:val="24"/>
          <w:lang w:eastAsia="el-GR"/>
        </w:rPr>
      </w:pPr>
      <w:del w:id="128" w:author="Nikolaos Kantas" w:date="2021-03-02T16:01:00Z">
        <w:r w:rsidRPr="00A12E80" w:rsidDel="002E6524">
          <w:rPr>
            <w:rFonts w:ascii="Verdana" w:hAnsi="Verdana" w:cstheme="minorHAnsi"/>
            <w:szCs w:val="24"/>
            <w:lang w:eastAsia="el-GR"/>
          </w:rPr>
          <w:delText xml:space="preserve">Σε Οδηγία Εφαρμογής θα </w:delText>
        </w:r>
        <w:r w:rsidR="002853F7" w:rsidDel="002E6524">
          <w:rPr>
            <w:rFonts w:ascii="Verdana" w:hAnsi="Verdana" w:cstheme="minorHAnsi"/>
            <w:szCs w:val="24"/>
            <w:lang w:eastAsia="el-GR"/>
          </w:rPr>
          <w:delText>καθοριστεί η</w:delText>
        </w:r>
      </w:del>
      <w:ins w:id="129" w:author="Nikolaos Kantas" w:date="2021-03-02T16:01:00Z">
        <w:r w:rsidR="002E6524">
          <w:rPr>
            <w:rFonts w:ascii="Verdana" w:hAnsi="Verdana" w:cstheme="minorHAnsi"/>
            <w:szCs w:val="24"/>
            <w:lang w:eastAsia="el-GR"/>
          </w:rPr>
          <w:t>Η</w:t>
        </w:r>
      </w:ins>
      <w:r w:rsidR="002853F7">
        <w:rPr>
          <w:rFonts w:ascii="Verdana" w:hAnsi="Verdana" w:cstheme="minorHAnsi"/>
          <w:szCs w:val="24"/>
          <w:lang w:eastAsia="el-GR"/>
        </w:rPr>
        <w:t xml:space="preserve"> μεθοδολογία υπολογισμού των </w:t>
      </w:r>
      <w:proofErr w:type="spellStart"/>
      <w:r w:rsidR="002853F7">
        <w:rPr>
          <w:rFonts w:ascii="Verdana" w:hAnsi="Verdana" w:cstheme="minorHAnsi"/>
          <w:szCs w:val="24"/>
          <w:lang w:eastAsia="el-GR"/>
        </w:rPr>
        <w:t>μοναδιαίων</w:t>
      </w:r>
      <w:proofErr w:type="spellEnd"/>
      <w:r w:rsidR="002853F7">
        <w:rPr>
          <w:rFonts w:ascii="Verdana" w:hAnsi="Verdana" w:cstheme="minorHAnsi"/>
          <w:szCs w:val="24"/>
          <w:lang w:eastAsia="el-GR"/>
        </w:rPr>
        <w:t xml:space="preserve"> τιμών</w:t>
      </w:r>
      <w:r w:rsidR="00E50F1E" w:rsidRPr="00A12E80">
        <w:rPr>
          <w:rFonts w:ascii="Verdana" w:hAnsi="Verdana" w:cstheme="minorHAnsi"/>
          <w:szCs w:val="24"/>
          <w:lang w:eastAsia="el-GR"/>
        </w:rPr>
        <w:t xml:space="preserve"> ΧΧΔ Παραγωγών </w:t>
      </w:r>
      <w:r w:rsidRPr="00A12E80">
        <w:rPr>
          <w:rFonts w:ascii="Verdana" w:hAnsi="Verdana" w:cstheme="minorHAnsi"/>
          <w:szCs w:val="24"/>
          <w:lang w:eastAsia="el-GR"/>
        </w:rPr>
        <w:t xml:space="preserve">ανά τύπο </w:t>
      </w:r>
      <w:r w:rsidR="00005154" w:rsidRPr="00A12E80">
        <w:rPr>
          <w:rFonts w:ascii="Verdana" w:hAnsi="Verdana" w:cstheme="minorHAnsi"/>
          <w:szCs w:val="24"/>
          <w:lang w:eastAsia="el-GR"/>
        </w:rPr>
        <w:t>εγκαταστάσεων Δικτύου</w:t>
      </w:r>
      <w:ins w:id="130" w:author="Nikolaos Kantas" w:date="2021-03-02T16:01:00Z">
        <w:r w:rsidR="002E6524">
          <w:rPr>
            <w:rFonts w:ascii="Verdana" w:hAnsi="Verdana" w:cstheme="minorHAnsi"/>
            <w:szCs w:val="24"/>
            <w:lang w:eastAsia="el-GR"/>
          </w:rPr>
          <w:t xml:space="preserve"> θα ενσωματωθεί σε </w:t>
        </w:r>
      </w:ins>
      <w:ins w:id="131" w:author="Nikolaos Kantas" w:date="2021-03-02T16:05:00Z">
        <w:r w:rsidR="002E6524">
          <w:rPr>
            <w:rFonts w:ascii="Verdana" w:hAnsi="Verdana" w:cstheme="minorHAnsi"/>
            <w:szCs w:val="24"/>
            <w:lang w:eastAsia="el-GR"/>
          </w:rPr>
          <w:t xml:space="preserve">μελλοντική </w:t>
        </w:r>
      </w:ins>
      <w:ins w:id="132" w:author="Nikolaos Kantas" w:date="2021-03-02T16:02:00Z">
        <w:r w:rsidR="002E6524">
          <w:rPr>
            <w:rFonts w:ascii="Verdana" w:hAnsi="Verdana" w:cstheme="minorHAnsi"/>
            <w:szCs w:val="24"/>
            <w:lang w:eastAsia="el-GR"/>
          </w:rPr>
          <w:t>αναθεώρησ</w:t>
        </w:r>
      </w:ins>
      <w:ins w:id="133" w:author="Nikolaos Kantas" w:date="2021-03-02T16:05:00Z">
        <w:r w:rsidR="002E6524">
          <w:rPr>
            <w:rFonts w:ascii="Verdana" w:hAnsi="Verdana" w:cstheme="minorHAnsi"/>
            <w:szCs w:val="24"/>
            <w:lang w:eastAsia="el-GR"/>
          </w:rPr>
          <w:t>η</w:t>
        </w:r>
      </w:ins>
      <w:ins w:id="134" w:author="Nikolaos Kantas" w:date="2021-03-02T16:02:00Z">
        <w:r w:rsidR="002E6524">
          <w:rPr>
            <w:rFonts w:ascii="Verdana" w:hAnsi="Verdana" w:cstheme="minorHAnsi"/>
            <w:szCs w:val="24"/>
            <w:lang w:eastAsia="el-GR"/>
          </w:rPr>
          <w:t xml:space="preserve"> του</w:t>
        </w:r>
      </w:ins>
      <w:ins w:id="135" w:author="Nikolaos Kantas" w:date="2021-03-02T16:05:00Z">
        <w:r w:rsidR="002E6524">
          <w:rPr>
            <w:rFonts w:ascii="Verdana" w:hAnsi="Verdana" w:cstheme="minorHAnsi"/>
            <w:szCs w:val="24"/>
            <w:lang w:eastAsia="el-GR"/>
          </w:rPr>
          <w:t xml:space="preserve"> παρόντος Εγχειριδίου</w:t>
        </w:r>
      </w:ins>
      <w:r w:rsidRPr="00A12E80">
        <w:rPr>
          <w:rFonts w:ascii="Verdana" w:hAnsi="Verdana" w:cstheme="minorHAnsi"/>
          <w:szCs w:val="24"/>
          <w:lang w:eastAsia="el-GR"/>
        </w:rPr>
        <w:t>.</w:t>
      </w:r>
      <w:del w:id="136" w:author="Nikolaos Kantas" w:date="2021-03-02T16:03:00Z">
        <w:r w:rsidRPr="00A12E80" w:rsidDel="002E6524">
          <w:rPr>
            <w:rFonts w:ascii="Verdana" w:hAnsi="Verdana" w:cstheme="minorHAnsi"/>
            <w:szCs w:val="24"/>
            <w:lang w:eastAsia="el-GR"/>
          </w:rPr>
          <w:delText xml:space="preserve"> </w:delText>
        </w:r>
      </w:del>
      <w:r w:rsidR="00C760F8" w:rsidRPr="00A12E80">
        <w:rPr>
          <w:rFonts w:ascii="Verdana" w:eastAsia="Times New Roman" w:hAnsi="Verdana" w:cstheme="minorHAnsi"/>
          <w:b/>
          <w:sz w:val="18"/>
          <w:szCs w:val="20"/>
          <w:lang w:eastAsia="el-GR"/>
        </w:rPr>
        <w:br w:type="page"/>
      </w:r>
    </w:p>
    <w:p w14:paraId="47820081" w14:textId="77777777" w:rsidR="00315F37" w:rsidRPr="00A12E80" w:rsidRDefault="001D36E6" w:rsidP="00FE7803">
      <w:pPr>
        <w:pStyle w:val="1"/>
        <w:spacing w:after="120"/>
        <w:rPr>
          <w:rFonts w:cstheme="minorHAnsi"/>
          <w:caps/>
          <w:sz w:val="22"/>
          <w:szCs w:val="24"/>
        </w:rPr>
      </w:pPr>
      <w:bookmarkStart w:id="137" w:name="_Toc505237779"/>
      <w:r w:rsidRPr="00A12E80">
        <w:rPr>
          <w:rFonts w:cstheme="minorHAnsi"/>
          <w:caps/>
          <w:sz w:val="22"/>
          <w:szCs w:val="24"/>
        </w:rPr>
        <w:lastRenderedPageBreak/>
        <w:t>ΚΕΦΑΛΑΙΟ</w:t>
      </w:r>
      <w:r w:rsidR="007D1126" w:rsidRPr="00A12E80">
        <w:rPr>
          <w:rFonts w:cstheme="minorHAnsi"/>
          <w:caps/>
          <w:sz w:val="22"/>
          <w:szCs w:val="24"/>
        </w:rPr>
        <w:t xml:space="preserve"> 4</w:t>
      </w:r>
      <w:r w:rsidR="003A4B1A" w:rsidRPr="00A12E80">
        <w:rPr>
          <w:rFonts w:cstheme="minorHAnsi"/>
          <w:caps/>
          <w:sz w:val="22"/>
          <w:szCs w:val="24"/>
        </w:rPr>
        <w:t>:</w:t>
      </w:r>
      <w:r w:rsidR="005668B9" w:rsidRPr="00A12E80">
        <w:rPr>
          <w:rFonts w:cstheme="minorHAnsi"/>
          <w:caps/>
          <w:sz w:val="22"/>
          <w:szCs w:val="24"/>
        </w:rPr>
        <w:t xml:space="preserve"> Κ</w:t>
      </w:r>
      <w:r w:rsidR="000A6BCE" w:rsidRPr="00A12E80">
        <w:rPr>
          <w:rFonts w:cstheme="minorHAnsi"/>
          <w:caps/>
          <w:sz w:val="22"/>
          <w:szCs w:val="24"/>
          <w:lang w:val="en-US"/>
        </w:rPr>
        <w:t>A</w:t>
      </w:r>
      <w:r w:rsidR="005668B9" w:rsidRPr="00A12E80">
        <w:rPr>
          <w:rFonts w:cstheme="minorHAnsi"/>
          <w:caps/>
          <w:sz w:val="22"/>
          <w:szCs w:val="24"/>
        </w:rPr>
        <w:t>ΤΗΓΟΡΙΕΣ</w:t>
      </w:r>
      <w:r w:rsidR="003A4B1A" w:rsidRPr="00A12E80">
        <w:rPr>
          <w:rFonts w:cstheme="minorHAnsi"/>
          <w:caps/>
          <w:sz w:val="22"/>
          <w:szCs w:val="24"/>
        </w:rPr>
        <w:t xml:space="preserve"> </w:t>
      </w:r>
      <w:r w:rsidR="005D0DFF" w:rsidRPr="00A12E80">
        <w:rPr>
          <w:rFonts w:cstheme="minorHAnsi"/>
          <w:caps/>
          <w:sz w:val="22"/>
          <w:szCs w:val="24"/>
        </w:rPr>
        <w:t>Χρεώσ</w:t>
      </w:r>
      <w:r w:rsidR="005668B9" w:rsidRPr="00A12E80">
        <w:rPr>
          <w:rFonts w:cstheme="minorHAnsi"/>
          <w:caps/>
          <w:sz w:val="22"/>
          <w:szCs w:val="24"/>
        </w:rPr>
        <w:t>Η</w:t>
      </w:r>
      <w:r w:rsidR="005D0DFF" w:rsidRPr="00A12E80">
        <w:rPr>
          <w:rFonts w:cstheme="minorHAnsi"/>
          <w:caps/>
          <w:sz w:val="22"/>
          <w:szCs w:val="24"/>
        </w:rPr>
        <w:t>ς</w:t>
      </w:r>
      <w:r w:rsidR="00315F37" w:rsidRPr="00A12E80">
        <w:rPr>
          <w:rFonts w:cstheme="minorHAnsi"/>
          <w:caps/>
          <w:sz w:val="22"/>
          <w:szCs w:val="24"/>
        </w:rPr>
        <w:t xml:space="preserve"> Χρήσης Δικτύου Καταναλωτών</w:t>
      </w:r>
      <w:bookmarkEnd w:id="137"/>
      <w:r w:rsidR="00315F37" w:rsidRPr="00A12E80">
        <w:rPr>
          <w:rFonts w:cstheme="minorHAnsi"/>
          <w:caps/>
          <w:sz w:val="22"/>
          <w:szCs w:val="24"/>
        </w:rPr>
        <w:t xml:space="preserve"> </w:t>
      </w:r>
    </w:p>
    <w:p w14:paraId="615A3166" w14:textId="77777777" w:rsidR="003A4B1A" w:rsidRPr="00A12E80" w:rsidRDefault="003A4B1A" w:rsidP="007325EA">
      <w:pPr>
        <w:pStyle w:val="a3"/>
        <w:numPr>
          <w:ilvl w:val="0"/>
          <w:numId w:val="6"/>
        </w:numPr>
        <w:spacing w:after="120" w:line="240" w:lineRule="auto"/>
        <w:contextualSpacing w:val="0"/>
        <w:jc w:val="both"/>
        <w:outlineLvl w:val="0"/>
        <w:rPr>
          <w:rFonts w:ascii="Verdana" w:eastAsia="Times New Roman" w:hAnsi="Verdana" w:cstheme="minorHAnsi"/>
          <w:b/>
          <w:vanish/>
          <w:sz w:val="18"/>
          <w:szCs w:val="20"/>
          <w:lang w:eastAsia="el-GR"/>
        </w:rPr>
      </w:pPr>
      <w:bookmarkStart w:id="138" w:name="_Toc502670602"/>
      <w:bookmarkStart w:id="139" w:name="_Toc502756361"/>
      <w:bookmarkStart w:id="140" w:name="_Toc502756426"/>
      <w:bookmarkStart w:id="141" w:name="_Toc503165344"/>
      <w:bookmarkStart w:id="142" w:name="_Toc503165404"/>
      <w:bookmarkStart w:id="143" w:name="_Toc503185438"/>
      <w:bookmarkStart w:id="144" w:name="_Toc503185523"/>
      <w:bookmarkStart w:id="145" w:name="_Toc503185770"/>
      <w:bookmarkStart w:id="146" w:name="_Toc503185827"/>
      <w:bookmarkStart w:id="147" w:name="_Toc503186280"/>
      <w:bookmarkStart w:id="148" w:name="_Toc503189740"/>
      <w:bookmarkStart w:id="149" w:name="_Toc503189791"/>
      <w:bookmarkStart w:id="150" w:name="_Toc503347934"/>
      <w:bookmarkStart w:id="151" w:name="_Toc503347979"/>
      <w:bookmarkStart w:id="152" w:name="_Toc503348341"/>
      <w:bookmarkStart w:id="153" w:name="_Toc503433847"/>
      <w:bookmarkStart w:id="154" w:name="_Toc503433890"/>
      <w:bookmarkStart w:id="155" w:name="_Toc503435219"/>
      <w:bookmarkStart w:id="156" w:name="_Toc503435262"/>
      <w:bookmarkStart w:id="157" w:name="_Toc503513747"/>
      <w:bookmarkStart w:id="158" w:name="_Toc503515897"/>
      <w:bookmarkStart w:id="159" w:name="_Toc503515936"/>
      <w:bookmarkStart w:id="160" w:name="_Toc503517373"/>
      <w:bookmarkStart w:id="161" w:name="_Toc503517416"/>
      <w:bookmarkStart w:id="162" w:name="_Toc503517459"/>
      <w:bookmarkStart w:id="163" w:name="_Toc503521338"/>
      <w:bookmarkStart w:id="164" w:name="_Toc503524062"/>
      <w:bookmarkStart w:id="165" w:name="_Toc503532128"/>
      <w:bookmarkStart w:id="166" w:name="_Toc504126352"/>
      <w:bookmarkStart w:id="167" w:name="_Toc504640233"/>
      <w:bookmarkStart w:id="168" w:name="_Toc504743908"/>
      <w:bookmarkStart w:id="169" w:name="_Toc504744244"/>
      <w:bookmarkStart w:id="170" w:name="_Toc504744770"/>
      <w:bookmarkStart w:id="171" w:name="_Toc504916395"/>
      <w:bookmarkStart w:id="172" w:name="_Toc504918141"/>
      <w:bookmarkStart w:id="173" w:name="_Toc504982342"/>
      <w:bookmarkStart w:id="174" w:name="_Toc505063497"/>
      <w:bookmarkStart w:id="175" w:name="_Toc505079826"/>
      <w:bookmarkStart w:id="176" w:name="_Toc505079867"/>
      <w:bookmarkStart w:id="177" w:name="_Toc505080036"/>
      <w:bookmarkStart w:id="178" w:name="_Toc505158995"/>
      <w:bookmarkStart w:id="179" w:name="_Toc505237238"/>
      <w:bookmarkStart w:id="180" w:name="_Toc50523778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C25FC68" w14:textId="77777777" w:rsidR="00612FE8" w:rsidRPr="00A12E80" w:rsidRDefault="001D36E6" w:rsidP="00FE7803">
      <w:pPr>
        <w:pStyle w:val="2"/>
        <w:numPr>
          <w:ilvl w:val="0"/>
          <w:numId w:val="0"/>
        </w:numPr>
        <w:spacing w:before="0"/>
        <w:ind w:left="360"/>
        <w:rPr>
          <w:rFonts w:cstheme="minorHAnsi"/>
          <w:sz w:val="22"/>
          <w:szCs w:val="24"/>
        </w:rPr>
      </w:pPr>
      <w:bookmarkStart w:id="181" w:name="_Toc505237781"/>
      <w:r w:rsidRPr="00A12E80">
        <w:rPr>
          <w:rFonts w:cstheme="minorHAnsi"/>
          <w:sz w:val="22"/>
          <w:szCs w:val="24"/>
        </w:rPr>
        <w:t xml:space="preserve">Άρθρο </w:t>
      </w:r>
      <w:r w:rsidR="007D1126" w:rsidRPr="00A12E80">
        <w:rPr>
          <w:rFonts w:cstheme="minorHAnsi"/>
          <w:sz w:val="22"/>
          <w:szCs w:val="24"/>
        </w:rPr>
        <w:t>10</w:t>
      </w:r>
      <w:r w:rsidR="00452DFB" w:rsidRPr="00A12E80">
        <w:rPr>
          <w:rFonts w:cstheme="minorHAnsi"/>
          <w:sz w:val="22"/>
          <w:szCs w:val="24"/>
        </w:rPr>
        <w:t>:</w:t>
      </w:r>
      <w:r w:rsidR="008B7486" w:rsidRPr="00A12E80">
        <w:rPr>
          <w:rFonts w:cstheme="minorHAnsi"/>
          <w:sz w:val="22"/>
          <w:szCs w:val="24"/>
        </w:rPr>
        <w:t xml:space="preserve"> </w:t>
      </w:r>
      <w:r w:rsidR="00C324A8" w:rsidRPr="00A12E80">
        <w:rPr>
          <w:rFonts w:cstheme="minorHAnsi"/>
          <w:sz w:val="22"/>
          <w:szCs w:val="24"/>
        </w:rPr>
        <w:t>Κριτήρια</w:t>
      </w:r>
      <w:r w:rsidR="00612FE8" w:rsidRPr="00A12E80">
        <w:rPr>
          <w:rFonts w:cstheme="minorHAnsi"/>
          <w:sz w:val="22"/>
          <w:szCs w:val="24"/>
        </w:rPr>
        <w:t xml:space="preserve"> προσδιορισμού Κατηγοριών Καταναλωτών</w:t>
      </w:r>
      <w:bookmarkEnd w:id="181"/>
    </w:p>
    <w:p w14:paraId="38510044" w14:textId="77777777" w:rsidR="00EC7ED7" w:rsidRPr="00A12E80" w:rsidRDefault="00EC7ED7" w:rsidP="007325EA">
      <w:pPr>
        <w:pStyle w:val="a3"/>
        <w:numPr>
          <w:ilvl w:val="0"/>
          <w:numId w:val="18"/>
        </w:numPr>
        <w:spacing w:after="120" w:line="240" w:lineRule="auto"/>
        <w:jc w:val="both"/>
        <w:rPr>
          <w:rFonts w:ascii="Verdana" w:hAnsi="Verdana" w:cstheme="minorHAnsi"/>
          <w:szCs w:val="24"/>
        </w:rPr>
      </w:pPr>
      <w:r w:rsidRPr="00A12E80">
        <w:rPr>
          <w:rFonts w:ascii="Verdana" w:hAnsi="Verdana" w:cstheme="minorHAnsi"/>
          <w:szCs w:val="24"/>
        </w:rPr>
        <w:t xml:space="preserve">Οι Καταναλωτές κατατάσσονται σε κατηγορίες ως προς τις </w:t>
      </w:r>
      <w:proofErr w:type="spellStart"/>
      <w:r w:rsidRPr="00A12E80">
        <w:rPr>
          <w:rFonts w:ascii="Verdana" w:hAnsi="Verdana" w:cstheme="minorHAnsi"/>
          <w:szCs w:val="24"/>
        </w:rPr>
        <w:t>μοναδιαίες</w:t>
      </w:r>
      <w:proofErr w:type="spellEnd"/>
      <w:r w:rsidRPr="00A12E80">
        <w:rPr>
          <w:rFonts w:ascii="Verdana" w:hAnsi="Verdana" w:cstheme="minorHAnsi"/>
          <w:szCs w:val="24"/>
        </w:rPr>
        <w:t xml:space="preserve"> Χρεώσεις Χρήσης του Δικτύου, κατά τρόπο ώστε σε κάθε κατηγορία να περιλαμβάνονται Καταναλωτές οι οποίοι, λόγω των βασικών χαρακτηριστικών κατανάλωσης ηλεκτρικής ενέργειας των εγκαταστάσεών τους, αναμένεται ευλόγως ότι επιβαρύνουν το κόστος του Δικτύου κατά παρόμοιο τρόπο. </w:t>
      </w:r>
      <w:r w:rsidR="00C324A8" w:rsidRPr="00A12E80">
        <w:rPr>
          <w:rFonts w:ascii="Verdana" w:hAnsi="Verdana" w:cstheme="minorHAnsi"/>
          <w:szCs w:val="24"/>
        </w:rPr>
        <w:t xml:space="preserve">Η συμπεριφορά μίας Κατηγορίας Καταναλωτών, ως Χρήστες του Δικτύου, αποτυπώνεται στην ωριαία διακύμανση της κατανάλωσής τους («καμπύλη φορτίου Κατηγορίας Καταναλωτών»). </w:t>
      </w:r>
      <w:r w:rsidRPr="00A12E80">
        <w:rPr>
          <w:rFonts w:ascii="Verdana" w:hAnsi="Verdana" w:cstheme="minorHAnsi"/>
          <w:szCs w:val="24"/>
        </w:rPr>
        <w:t>Οι κατηγορίες στις οποίες κατατάσσονται οι Καταναλωτές αναφέρονται εφεξής ως «Κατηγορίες Καταναλωτών για τη Χρέωση Χρήσης του Δικτύου» ή «Κατηγορίες ΧΧΔ Καταναλωτών».</w:t>
      </w:r>
    </w:p>
    <w:p w14:paraId="16840C6B" w14:textId="77777777" w:rsidR="00EC7ED7" w:rsidRPr="00A12E80" w:rsidRDefault="00E26F9E" w:rsidP="007325EA">
      <w:pPr>
        <w:pStyle w:val="a3"/>
        <w:numPr>
          <w:ilvl w:val="0"/>
          <w:numId w:val="18"/>
        </w:numPr>
        <w:spacing w:after="120" w:line="240" w:lineRule="auto"/>
        <w:jc w:val="both"/>
        <w:rPr>
          <w:rFonts w:ascii="Verdana" w:hAnsi="Verdana" w:cstheme="minorHAnsi"/>
          <w:szCs w:val="24"/>
        </w:rPr>
      </w:pPr>
      <w:r w:rsidRPr="00A12E80">
        <w:rPr>
          <w:rFonts w:ascii="Verdana" w:hAnsi="Verdana" w:cstheme="minorHAnsi"/>
          <w:szCs w:val="24"/>
        </w:rPr>
        <w:t>Η</w:t>
      </w:r>
      <w:r w:rsidR="00EC7ED7" w:rsidRPr="00A12E80">
        <w:rPr>
          <w:rFonts w:ascii="Verdana" w:hAnsi="Verdana" w:cstheme="minorHAnsi"/>
          <w:szCs w:val="24"/>
        </w:rPr>
        <w:t xml:space="preserve"> διάκριση των Κατηγοριών ΧΧΔ Καταναλωτών </w:t>
      </w:r>
      <w:r w:rsidRPr="00A12E80">
        <w:rPr>
          <w:rFonts w:ascii="Verdana" w:hAnsi="Verdana" w:cstheme="minorHAnsi"/>
          <w:szCs w:val="24"/>
        </w:rPr>
        <w:t>γίνεται με βάση</w:t>
      </w:r>
      <w:r w:rsidR="00EC7ED7" w:rsidRPr="00A12E80">
        <w:rPr>
          <w:rFonts w:ascii="Verdana" w:hAnsi="Verdana" w:cstheme="minorHAnsi"/>
          <w:szCs w:val="24"/>
        </w:rPr>
        <w:t>:</w:t>
      </w:r>
    </w:p>
    <w:p w14:paraId="62DD24EF" w14:textId="77777777" w:rsidR="00EC7ED7" w:rsidRPr="00A12E80" w:rsidRDefault="00EC7ED7" w:rsidP="007325EA">
      <w:pPr>
        <w:pStyle w:val="a3"/>
        <w:numPr>
          <w:ilvl w:val="0"/>
          <w:numId w:val="8"/>
        </w:numPr>
        <w:spacing w:after="120" w:line="240" w:lineRule="auto"/>
        <w:ind w:left="1418"/>
        <w:jc w:val="both"/>
        <w:rPr>
          <w:rFonts w:ascii="Verdana" w:hAnsi="Verdana" w:cstheme="minorHAnsi"/>
          <w:szCs w:val="24"/>
        </w:rPr>
      </w:pPr>
      <w:r w:rsidRPr="00A12E80">
        <w:rPr>
          <w:rFonts w:ascii="Verdana" w:hAnsi="Verdana" w:cstheme="minorHAnsi"/>
          <w:szCs w:val="24"/>
        </w:rPr>
        <w:t>Το επίπεδο τάσης σύνδεσης των Καταναλωτών.</w:t>
      </w:r>
    </w:p>
    <w:p w14:paraId="58DECA47" w14:textId="77777777" w:rsidR="00EC7ED7" w:rsidRPr="00A12E80" w:rsidRDefault="00EC7ED7" w:rsidP="007325EA">
      <w:pPr>
        <w:pStyle w:val="a3"/>
        <w:numPr>
          <w:ilvl w:val="0"/>
          <w:numId w:val="8"/>
        </w:numPr>
        <w:spacing w:after="120" w:line="240" w:lineRule="auto"/>
        <w:ind w:left="1418"/>
        <w:jc w:val="both"/>
        <w:rPr>
          <w:rFonts w:ascii="Verdana" w:hAnsi="Verdana" w:cstheme="minorHAnsi"/>
          <w:szCs w:val="24"/>
        </w:rPr>
      </w:pPr>
      <w:r w:rsidRPr="00A12E80">
        <w:rPr>
          <w:rFonts w:ascii="Verdana" w:hAnsi="Verdana" w:cstheme="minorHAnsi"/>
          <w:szCs w:val="24"/>
        </w:rPr>
        <w:t>Η χρήση της σύνδεσης των Καταναλωτών (π.χ. αγροτική, βιομηχανική κ.α.)</w:t>
      </w:r>
    </w:p>
    <w:p w14:paraId="7602DD62" w14:textId="77777777" w:rsidR="00EC7ED7" w:rsidRPr="00A12E80" w:rsidRDefault="00EC7ED7" w:rsidP="007325EA">
      <w:pPr>
        <w:pStyle w:val="a3"/>
        <w:numPr>
          <w:ilvl w:val="0"/>
          <w:numId w:val="8"/>
        </w:numPr>
        <w:spacing w:after="120" w:line="240" w:lineRule="auto"/>
        <w:ind w:left="1418"/>
        <w:jc w:val="both"/>
        <w:rPr>
          <w:rFonts w:ascii="Verdana" w:hAnsi="Verdana" w:cstheme="minorHAnsi"/>
          <w:szCs w:val="24"/>
        </w:rPr>
      </w:pPr>
      <w:r w:rsidRPr="00A12E80">
        <w:rPr>
          <w:rFonts w:ascii="Verdana" w:hAnsi="Verdana" w:cstheme="minorHAnsi"/>
          <w:szCs w:val="24"/>
        </w:rPr>
        <w:t>Η ωριαία ή μη μέτρηση της ζήτησης των εγκαταστάσεων των Καταναλωτών.</w:t>
      </w:r>
    </w:p>
    <w:p w14:paraId="66F3DF67" w14:textId="77777777" w:rsidR="00612FE8" w:rsidRPr="00A12E80" w:rsidRDefault="001D36E6" w:rsidP="00FE7803">
      <w:pPr>
        <w:pStyle w:val="2"/>
        <w:numPr>
          <w:ilvl w:val="0"/>
          <w:numId w:val="0"/>
        </w:numPr>
        <w:spacing w:before="0"/>
        <w:ind w:left="360"/>
        <w:rPr>
          <w:rFonts w:cstheme="minorHAnsi"/>
          <w:sz w:val="22"/>
          <w:szCs w:val="24"/>
        </w:rPr>
      </w:pPr>
      <w:bookmarkStart w:id="182" w:name="_Ref498621788"/>
      <w:bookmarkStart w:id="183" w:name="_Ref498621792"/>
      <w:bookmarkStart w:id="184" w:name="_Toc505237782"/>
      <w:r w:rsidRPr="00A12E80">
        <w:rPr>
          <w:rFonts w:cstheme="minorHAnsi"/>
          <w:sz w:val="22"/>
          <w:szCs w:val="24"/>
        </w:rPr>
        <w:t xml:space="preserve">Άρθρο </w:t>
      </w:r>
      <w:r w:rsidR="007D1126" w:rsidRPr="00A12E80">
        <w:rPr>
          <w:rFonts w:cstheme="minorHAnsi"/>
          <w:sz w:val="22"/>
          <w:szCs w:val="24"/>
        </w:rPr>
        <w:t>11</w:t>
      </w:r>
      <w:r w:rsidR="00452DFB" w:rsidRPr="00A12E80">
        <w:rPr>
          <w:rFonts w:cstheme="minorHAnsi"/>
          <w:sz w:val="22"/>
          <w:szCs w:val="24"/>
        </w:rPr>
        <w:t>:</w:t>
      </w:r>
      <w:r w:rsidR="00724062" w:rsidRPr="00A12E80">
        <w:rPr>
          <w:rFonts w:cstheme="minorHAnsi"/>
          <w:sz w:val="22"/>
          <w:szCs w:val="24"/>
        </w:rPr>
        <w:t xml:space="preserve"> </w:t>
      </w:r>
      <w:r w:rsidR="005668B9" w:rsidRPr="00A12E80">
        <w:rPr>
          <w:rFonts w:cstheme="minorHAnsi"/>
          <w:sz w:val="22"/>
          <w:szCs w:val="24"/>
        </w:rPr>
        <w:t>Διαχωρισμός</w:t>
      </w:r>
      <w:r w:rsidR="00612FE8" w:rsidRPr="00A12E80">
        <w:rPr>
          <w:rFonts w:cstheme="minorHAnsi"/>
          <w:sz w:val="22"/>
          <w:szCs w:val="24"/>
        </w:rPr>
        <w:t xml:space="preserve"> </w:t>
      </w:r>
      <w:r w:rsidR="005668B9" w:rsidRPr="00A12E80">
        <w:rPr>
          <w:rFonts w:cstheme="minorHAnsi"/>
          <w:sz w:val="22"/>
          <w:szCs w:val="24"/>
        </w:rPr>
        <w:t>κ</w:t>
      </w:r>
      <w:r w:rsidR="00612FE8" w:rsidRPr="00A12E80">
        <w:rPr>
          <w:rFonts w:cstheme="minorHAnsi"/>
          <w:sz w:val="22"/>
          <w:szCs w:val="24"/>
        </w:rPr>
        <w:t>αταναλωτών</w:t>
      </w:r>
      <w:bookmarkEnd w:id="182"/>
      <w:bookmarkEnd w:id="183"/>
      <w:r w:rsidR="005668B9" w:rsidRPr="00A12E80">
        <w:rPr>
          <w:rFonts w:cstheme="minorHAnsi"/>
          <w:sz w:val="22"/>
          <w:szCs w:val="24"/>
        </w:rPr>
        <w:t xml:space="preserve"> σε Κατηγορίες ΧΧΔ</w:t>
      </w:r>
      <w:bookmarkEnd w:id="184"/>
    </w:p>
    <w:p w14:paraId="34CE545A" w14:textId="77777777" w:rsidR="00612FE8" w:rsidRPr="00A12E80" w:rsidRDefault="00F93D67" w:rsidP="007325EA">
      <w:pPr>
        <w:pStyle w:val="a3"/>
        <w:numPr>
          <w:ilvl w:val="0"/>
          <w:numId w:val="19"/>
        </w:numPr>
        <w:spacing w:after="120" w:line="240" w:lineRule="auto"/>
        <w:jc w:val="both"/>
        <w:rPr>
          <w:rFonts w:ascii="Verdana" w:hAnsi="Verdana" w:cstheme="minorHAnsi"/>
          <w:szCs w:val="24"/>
        </w:rPr>
      </w:pPr>
      <w:r w:rsidRPr="00A12E80">
        <w:rPr>
          <w:rFonts w:ascii="Verdana" w:hAnsi="Verdana" w:cstheme="minorHAnsi"/>
          <w:szCs w:val="24"/>
        </w:rPr>
        <w:t>Με βάση τα παραπάνω</w:t>
      </w:r>
      <w:r w:rsidR="00612FE8" w:rsidRPr="00A12E80">
        <w:rPr>
          <w:rFonts w:ascii="Verdana" w:hAnsi="Verdana" w:cstheme="minorHAnsi"/>
          <w:szCs w:val="24"/>
        </w:rPr>
        <w:t>,</w:t>
      </w:r>
      <w:r w:rsidRPr="00A12E80">
        <w:rPr>
          <w:rFonts w:ascii="Verdana" w:hAnsi="Verdana" w:cstheme="minorHAnsi"/>
          <w:szCs w:val="24"/>
        </w:rPr>
        <w:t xml:space="preserve"> προτείνονται</w:t>
      </w:r>
      <w:r w:rsidR="00612FE8" w:rsidRPr="00A12E80">
        <w:rPr>
          <w:rFonts w:ascii="Verdana" w:hAnsi="Verdana" w:cstheme="minorHAnsi"/>
          <w:szCs w:val="24"/>
        </w:rPr>
        <w:t xml:space="preserve"> οι Κατηγορίες ΧΧΔ </w:t>
      </w:r>
      <w:r w:rsidR="00EB6ACB" w:rsidRPr="00A12E80">
        <w:rPr>
          <w:rFonts w:ascii="Verdana" w:hAnsi="Verdana" w:cstheme="minorHAnsi"/>
          <w:szCs w:val="24"/>
        </w:rPr>
        <w:t xml:space="preserve">Καταναλωτών, </w:t>
      </w:r>
      <w:r w:rsidR="00612FE8" w:rsidRPr="00A12E80">
        <w:rPr>
          <w:rFonts w:ascii="Verdana" w:hAnsi="Verdana" w:cstheme="minorHAnsi"/>
          <w:szCs w:val="24"/>
        </w:rPr>
        <w:t xml:space="preserve">στις οποίες </w:t>
      </w:r>
      <w:r w:rsidR="00D529A6" w:rsidRPr="00A12E80">
        <w:rPr>
          <w:rFonts w:ascii="Verdana" w:hAnsi="Verdana" w:cstheme="minorHAnsi"/>
          <w:szCs w:val="24"/>
        </w:rPr>
        <w:t xml:space="preserve">κατατάσσονται </w:t>
      </w:r>
      <w:r w:rsidRPr="00A12E80">
        <w:rPr>
          <w:rFonts w:ascii="Verdana" w:hAnsi="Verdana" w:cstheme="minorHAnsi"/>
          <w:szCs w:val="24"/>
        </w:rPr>
        <w:t xml:space="preserve">οι Καταναλωτές του Δικτύου, και οι οποίες είναι </w:t>
      </w:r>
      <w:r w:rsidR="00D66BFE" w:rsidRPr="00A12E80">
        <w:rPr>
          <w:rFonts w:ascii="Verdana" w:hAnsi="Verdana" w:cstheme="minorHAnsi"/>
          <w:szCs w:val="24"/>
        </w:rPr>
        <w:t>επτά</w:t>
      </w:r>
      <w:r w:rsidR="00612FE8" w:rsidRPr="00A12E80">
        <w:rPr>
          <w:rFonts w:ascii="Verdana" w:hAnsi="Verdana" w:cstheme="minorHAnsi"/>
          <w:szCs w:val="24"/>
        </w:rPr>
        <w:t xml:space="preserve"> για τη ΧΤ και </w:t>
      </w:r>
      <w:r w:rsidR="00D66BFE" w:rsidRPr="00A12E80">
        <w:rPr>
          <w:rFonts w:ascii="Verdana" w:hAnsi="Verdana" w:cstheme="minorHAnsi"/>
          <w:szCs w:val="24"/>
        </w:rPr>
        <w:t>δύο</w:t>
      </w:r>
      <w:r w:rsidR="00612FE8" w:rsidRPr="00A12E80">
        <w:rPr>
          <w:rFonts w:ascii="Verdana" w:hAnsi="Verdana" w:cstheme="minorHAnsi"/>
          <w:szCs w:val="24"/>
        </w:rPr>
        <w:t xml:space="preserve"> για τη ΜΤ:</w:t>
      </w:r>
    </w:p>
    <w:tbl>
      <w:tblPr>
        <w:tblStyle w:val="a9"/>
        <w:tblW w:w="0" w:type="auto"/>
        <w:tblInd w:w="534" w:type="dxa"/>
        <w:tblLayout w:type="fixed"/>
        <w:tblLook w:val="04A0" w:firstRow="1" w:lastRow="0" w:firstColumn="1" w:lastColumn="0" w:noHBand="0" w:noVBand="1"/>
      </w:tblPr>
      <w:tblGrid>
        <w:gridCol w:w="1701"/>
        <w:gridCol w:w="6520"/>
      </w:tblGrid>
      <w:tr w:rsidR="00D66BFE" w:rsidRPr="005617B0" w14:paraId="60601EC9" w14:textId="77777777" w:rsidTr="005617B0">
        <w:tc>
          <w:tcPr>
            <w:tcW w:w="1701" w:type="dxa"/>
            <w:shd w:val="clear" w:color="auto" w:fill="EAF1DD" w:themeFill="accent3" w:themeFillTint="33"/>
          </w:tcPr>
          <w:p w14:paraId="6A86C3AE" w14:textId="77777777" w:rsidR="00D66BFE" w:rsidRPr="005617B0" w:rsidRDefault="00D66BFE" w:rsidP="00FE7803">
            <w:pPr>
              <w:pStyle w:val="Numbered1"/>
              <w:spacing w:after="120"/>
              <w:rPr>
                <w:rFonts w:ascii="Verdana" w:hAnsi="Verdana" w:cstheme="minorHAnsi"/>
                <w:b/>
                <w:sz w:val="20"/>
                <w:szCs w:val="24"/>
                <w:lang w:val="el-GR"/>
              </w:rPr>
            </w:pPr>
            <w:proofErr w:type="spellStart"/>
            <w:r w:rsidRPr="005617B0">
              <w:rPr>
                <w:rFonts w:ascii="Verdana" w:hAnsi="Verdana" w:cstheme="minorHAnsi"/>
                <w:b/>
                <w:sz w:val="20"/>
                <w:szCs w:val="24"/>
                <w:lang w:val="el-GR"/>
              </w:rPr>
              <w:t>Νο</w:t>
            </w:r>
            <w:proofErr w:type="spellEnd"/>
            <w:r w:rsidRPr="005617B0">
              <w:rPr>
                <w:rFonts w:ascii="Verdana" w:hAnsi="Verdana" w:cstheme="minorHAnsi"/>
                <w:b/>
                <w:sz w:val="20"/>
                <w:szCs w:val="24"/>
                <w:lang w:val="el-GR"/>
              </w:rPr>
              <w:t xml:space="preserve"> Κατηγορίας</w:t>
            </w:r>
          </w:p>
        </w:tc>
        <w:tc>
          <w:tcPr>
            <w:tcW w:w="6520" w:type="dxa"/>
            <w:shd w:val="clear" w:color="auto" w:fill="EAF1DD" w:themeFill="accent3" w:themeFillTint="33"/>
          </w:tcPr>
          <w:p w14:paraId="4F0DD2E3" w14:textId="77777777" w:rsidR="00D66BFE" w:rsidRPr="005617B0" w:rsidRDefault="00D66BFE" w:rsidP="005617B0">
            <w:pPr>
              <w:pStyle w:val="Numbered1"/>
              <w:spacing w:after="120"/>
              <w:rPr>
                <w:rFonts w:ascii="Verdana" w:hAnsi="Verdana" w:cstheme="minorHAnsi"/>
                <w:b/>
                <w:sz w:val="20"/>
                <w:szCs w:val="24"/>
              </w:rPr>
            </w:pPr>
            <w:r w:rsidRPr="005617B0">
              <w:rPr>
                <w:rFonts w:ascii="Verdana" w:hAnsi="Verdana" w:cstheme="minorHAnsi"/>
                <w:b/>
                <w:sz w:val="20"/>
                <w:szCs w:val="24"/>
              </w:rPr>
              <w:t>Χα</w:t>
            </w:r>
            <w:proofErr w:type="spellStart"/>
            <w:r w:rsidRPr="005617B0">
              <w:rPr>
                <w:rFonts w:ascii="Verdana" w:hAnsi="Verdana" w:cstheme="minorHAnsi"/>
                <w:b/>
                <w:sz w:val="20"/>
                <w:szCs w:val="24"/>
              </w:rPr>
              <w:t>μηλή</w:t>
            </w:r>
            <w:proofErr w:type="spellEnd"/>
            <w:r w:rsidRPr="005617B0">
              <w:rPr>
                <w:rFonts w:ascii="Verdana" w:hAnsi="Verdana" w:cstheme="minorHAnsi"/>
                <w:b/>
                <w:sz w:val="20"/>
                <w:szCs w:val="24"/>
              </w:rPr>
              <w:t xml:space="preserve"> </w:t>
            </w:r>
            <w:proofErr w:type="spellStart"/>
            <w:r w:rsidRPr="005617B0">
              <w:rPr>
                <w:rFonts w:ascii="Verdana" w:hAnsi="Verdana" w:cstheme="minorHAnsi"/>
                <w:b/>
                <w:sz w:val="20"/>
                <w:szCs w:val="24"/>
              </w:rPr>
              <w:t>Τάση</w:t>
            </w:r>
            <w:proofErr w:type="spellEnd"/>
          </w:p>
        </w:tc>
      </w:tr>
      <w:tr w:rsidR="00D66BFE" w:rsidRPr="00A12E80" w14:paraId="14F92B60" w14:textId="77777777" w:rsidTr="005617B0">
        <w:tc>
          <w:tcPr>
            <w:tcW w:w="1701" w:type="dxa"/>
          </w:tcPr>
          <w:p w14:paraId="6289FA6E"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1</w:t>
            </w:r>
          </w:p>
        </w:tc>
        <w:tc>
          <w:tcPr>
            <w:tcW w:w="6520" w:type="dxa"/>
          </w:tcPr>
          <w:p w14:paraId="62594000"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ΧΤ Αγροτικοί, χωρίς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r w:rsidR="00D304D4" w:rsidRPr="00A12E80">
              <w:rPr>
                <w:rStyle w:val="a7"/>
                <w:rFonts w:ascii="Verdana" w:hAnsi="Verdana" w:cstheme="minorHAnsi"/>
                <w:sz w:val="22"/>
                <w:szCs w:val="24"/>
                <w:lang w:val="el-GR"/>
              </w:rPr>
              <w:footnoteReference w:id="1"/>
            </w:r>
          </w:p>
        </w:tc>
      </w:tr>
      <w:tr w:rsidR="00D66BFE" w:rsidRPr="00A12E80" w14:paraId="3F31043F" w14:textId="77777777" w:rsidTr="005617B0">
        <w:tc>
          <w:tcPr>
            <w:tcW w:w="1701" w:type="dxa"/>
          </w:tcPr>
          <w:p w14:paraId="3601C084"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2</w:t>
            </w:r>
          </w:p>
        </w:tc>
        <w:tc>
          <w:tcPr>
            <w:tcW w:w="6520" w:type="dxa"/>
          </w:tcPr>
          <w:p w14:paraId="7C435C18" w14:textId="77777777" w:rsidR="00D66BFE" w:rsidRPr="00A12E80" w:rsidRDefault="00D66BFE" w:rsidP="00D304D4">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ΧΤ Εμπορικοί, χωρίς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 xml:space="preserve">» </w:t>
            </w:r>
          </w:p>
        </w:tc>
      </w:tr>
      <w:tr w:rsidR="00D66BFE" w:rsidRPr="00A12E80" w14:paraId="3B5CB62B" w14:textId="77777777" w:rsidTr="005617B0">
        <w:tc>
          <w:tcPr>
            <w:tcW w:w="1701" w:type="dxa"/>
          </w:tcPr>
          <w:p w14:paraId="567CC4B8"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3</w:t>
            </w:r>
          </w:p>
        </w:tc>
        <w:tc>
          <w:tcPr>
            <w:tcW w:w="6520" w:type="dxa"/>
          </w:tcPr>
          <w:p w14:paraId="0B93ACE6" w14:textId="77777777" w:rsidR="00D66BFE" w:rsidRPr="00A12E80" w:rsidRDefault="00D66BFE" w:rsidP="00D304D4">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ΧΤ Βιομηχανικοί, χωρίς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r w:rsidR="00D66BFE" w:rsidRPr="00A12E80" w14:paraId="074A07CB" w14:textId="77777777" w:rsidTr="005617B0">
        <w:tc>
          <w:tcPr>
            <w:tcW w:w="1701" w:type="dxa"/>
          </w:tcPr>
          <w:p w14:paraId="6EC55574"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4</w:t>
            </w:r>
          </w:p>
        </w:tc>
        <w:tc>
          <w:tcPr>
            <w:tcW w:w="6520" w:type="dxa"/>
          </w:tcPr>
          <w:p w14:paraId="236C2812"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ΧΤ Φωτισμός Οδών και Πλατειών («ΦΟΠ»), χωρίς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r w:rsidR="00D66BFE" w:rsidRPr="00A12E80" w14:paraId="0869C76F" w14:textId="77777777" w:rsidTr="005617B0">
        <w:tc>
          <w:tcPr>
            <w:tcW w:w="1701" w:type="dxa"/>
          </w:tcPr>
          <w:p w14:paraId="3E19B4A3"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5</w:t>
            </w:r>
          </w:p>
        </w:tc>
        <w:tc>
          <w:tcPr>
            <w:tcW w:w="6520" w:type="dxa"/>
          </w:tcPr>
          <w:p w14:paraId="7B33AC66"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Λοιποί Καταναλωτές ΧΤ, χωρίς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r w:rsidR="00D66BFE" w:rsidRPr="00A12E80" w14:paraId="2F64BBC5" w14:textId="77777777" w:rsidTr="005617B0">
        <w:tc>
          <w:tcPr>
            <w:tcW w:w="1701" w:type="dxa"/>
          </w:tcPr>
          <w:p w14:paraId="5D14A2E6"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6</w:t>
            </w:r>
          </w:p>
        </w:tc>
        <w:tc>
          <w:tcPr>
            <w:tcW w:w="6520" w:type="dxa"/>
          </w:tcPr>
          <w:p w14:paraId="7BBA2685"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ΧΤ Αγροτικοί, με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r w:rsidR="00D66BFE" w:rsidRPr="00A12E80" w14:paraId="61571A0F" w14:textId="77777777" w:rsidTr="005617B0">
        <w:tc>
          <w:tcPr>
            <w:tcW w:w="1701" w:type="dxa"/>
          </w:tcPr>
          <w:p w14:paraId="46844D5B"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7</w:t>
            </w:r>
          </w:p>
        </w:tc>
        <w:tc>
          <w:tcPr>
            <w:tcW w:w="6520" w:type="dxa"/>
          </w:tcPr>
          <w:p w14:paraId="5C987F43"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Λοιποί Καταναλωτές ΧΤ, με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r w:rsidR="00D66BFE" w:rsidRPr="00A12E80" w14:paraId="0C854299" w14:textId="77777777" w:rsidTr="005617B0">
        <w:tc>
          <w:tcPr>
            <w:tcW w:w="1701" w:type="dxa"/>
            <w:shd w:val="clear" w:color="auto" w:fill="EAF1DD" w:themeFill="accent3" w:themeFillTint="33"/>
          </w:tcPr>
          <w:p w14:paraId="658FA0CA" w14:textId="77777777" w:rsidR="00D66BFE" w:rsidRPr="00A12E80" w:rsidRDefault="00D66BFE" w:rsidP="00FE7803">
            <w:pPr>
              <w:pStyle w:val="Numbered1"/>
              <w:spacing w:after="120"/>
              <w:rPr>
                <w:rFonts w:ascii="Verdana" w:hAnsi="Verdana" w:cstheme="minorHAnsi"/>
                <w:sz w:val="22"/>
                <w:szCs w:val="24"/>
                <w:lang w:val="el-GR"/>
              </w:rPr>
            </w:pPr>
          </w:p>
        </w:tc>
        <w:tc>
          <w:tcPr>
            <w:tcW w:w="6520" w:type="dxa"/>
            <w:shd w:val="clear" w:color="auto" w:fill="EAF1DD" w:themeFill="accent3" w:themeFillTint="33"/>
          </w:tcPr>
          <w:p w14:paraId="52186270" w14:textId="77777777" w:rsidR="00D66BFE" w:rsidRPr="00A12E80" w:rsidRDefault="00D66BFE" w:rsidP="005617B0">
            <w:pPr>
              <w:pStyle w:val="Numbered1"/>
              <w:spacing w:after="120"/>
              <w:rPr>
                <w:rFonts w:ascii="Verdana" w:hAnsi="Verdana" w:cstheme="minorHAnsi"/>
                <w:b/>
                <w:sz w:val="22"/>
                <w:szCs w:val="24"/>
              </w:rPr>
            </w:pPr>
            <w:proofErr w:type="spellStart"/>
            <w:r w:rsidRPr="00A12E80">
              <w:rPr>
                <w:rFonts w:ascii="Verdana" w:hAnsi="Verdana" w:cstheme="minorHAnsi"/>
                <w:b/>
                <w:sz w:val="22"/>
                <w:szCs w:val="24"/>
              </w:rPr>
              <w:t>Μέση</w:t>
            </w:r>
            <w:proofErr w:type="spellEnd"/>
            <w:r w:rsidRPr="00A12E80">
              <w:rPr>
                <w:rFonts w:ascii="Verdana" w:hAnsi="Verdana" w:cstheme="minorHAnsi"/>
                <w:b/>
                <w:sz w:val="22"/>
                <w:szCs w:val="24"/>
              </w:rPr>
              <w:t xml:space="preserve"> </w:t>
            </w:r>
            <w:proofErr w:type="spellStart"/>
            <w:r w:rsidRPr="00A12E80">
              <w:rPr>
                <w:rFonts w:ascii="Verdana" w:hAnsi="Verdana" w:cstheme="minorHAnsi"/>
                <w:b/>
                <w:sz w:val="22"/>
                <w:szCs w:val="24"/>
              </w:rPr>
              <w:t>Τάση</w:t>
            </w:r>
            <w:proofErr w:type="spellEnd"/>
            <w:r w:rsidRPr="00A12E80">
              <w:rPr>
                <w:rFonts w:ascii="Verdana" w:hAnsi="Verdana" w:cstheme="minorHAnsi"/>
                <w:b/>
                <w:sz w:val="22"/>
                <w:szCs w:val="24"/>
              </w:rPr>
              <w:t xml:space="preserve"> </w:t>
            </w:r>
          </w:p>
        </w:tc>
      </w:tr>
      <w:tr w:rsidR="00D66BFE" w:rsidRPr="00A12E80" w14:paraId="6E7B42CF" w14:textId="77777777" w:rsidTr="005617B0">
        <w:tc>
          <w:tcPr>
            <w:tcW w:w="1701" w:type="dxa"/>
          </w:tcPr>
          <w:p w14:paraId="6F58AE3D"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8</w:t>
            </w:r>
          </w:p>
        </w:tc>
        <w:tc>
          <w:tcPr>
            <w:tcW w:w="6520" w:type="dxa"/>
          </w:tcPr>
          <w:p w14:paraId="38213F04"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ΜΤ Αγροτικοί, με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r w:rsidR="00D66BFE" w:rsidRPr="00A12E80" w14:paraId="2455CE17" w14:textId="77777777" w:rsidTr="005617B0">
        <w:tc>
          <w:tcPr>
            <w:tcW w:w="1701" w:type="dxa"/>
          </w:tcPr>
          <w:p w14:paraId="09BEEE8C" w14:textId="77777777" w:rsidR="00D66BFE" w:rsidRPr="00A12E80" w:rsidRDefault="00D66BFE" w:rsidP="00FE7803">
            <w:pPr>
              <w:pStyle w:val="Numbered1"/>
              <w:spacing w:after="120"/>
              <w:jc w:val="center"/>
              <w:rPr>
                <w:rFonts w:ascii="Verdana" w:hAnsi="Verdana" w:cstheme="minorHAnsi"/>
                <w:sz w:val="22"/>
                <w:szCs w:val="24"/>
                <w:lang w:val="el-GR"/>
              </w:rPr>
            </w:pPr>
            <w:r w:rsidRPr="00A12E80">
              <w:rPr>
                <w:rFonts w:ascii="Verdana" w:hAnsi="Verdana" w:cstheme="minorHAnsi"/>
                <w:sz w:val="22"/>
                <w:szCs w:val="24"/>
                <w:lang w:val="el-GR"/>
              </w:rPr>
              <w:t>9</w:t>
            </w:r>
          </w:p>
        </w:tc>
        <w:tc>
          <w:tcPr>
            <w:tcW w:w="6520" w:type="dxa"/>
          </w:tcPr>
          <w:p w14:paraId="7CD22156" w14:textId="77777777" w:rsidR="00D66BFE" w:rsidRPr="00A12E80" w:rsidRDefault="00D66BFE" w:rsidP="00FE7803">
            <w:pPr>
              <w:pStyle w:val="Numbered1"/>
              <w:spacing w:after="120"/>
              <w:rPr>
                <w:rFonts w:ascii="Verdana" w:hAnsi="Verdana" w:cstheme="minorHAnsi"/>
                <w:sz w:val="22"/>
                <w:szCs w:val="24"/>
                <w:lang w:val="el-GR"/>
              </w:rPr>
            </w:pPr>
            <w:r w:rsidRPr="00A12E80">
              <w:rPr>
                <w:rFonts w:ascii="Verdana" w:hAnsi="Verdana" w:cstheme="minorHAnsi"/>
                <w:sz w:val="22"/>
                <w:szCs w:val="24"/>
                <w:lang w:val="el-GR"/>
              </w:rPr>
              <w:t xml:space="preserve">ΜΤ Λοιποί, με </w:t>
            </w:r>
            <w:r w:rsidR="00D304D4" w:rsidRPr="00A12E80">
              <w:rPr>
                <w:rFonts w:ascii="Verdana" w:hAnsi="Verdana" w:cstheme="minorHAnsi"/>
                <w:sz w:val="22"/>
                <w:szCs w:val="24"/>
                <w:lang w:val="el-GR"/>
              </w:rPr>
              <w:t>«</w:t>
            </w:r>
            <w:r w:rsidRPr="00A12E80">
              <w:rPr>
                <w:rFonts w:ascii="Verdana" w:hAnsi="Verdana" w:cstheme="minorHAnsi"/>
                <w:sz w:val="22"/>
                <w:szCs w:val="24"/>
                <w:lang w:val="el-GR"/>
              </w:rPr>
              <w:t>Ωριαίο Μετρητή</w:t>
            </w:r>
            <w:r w:rsidR="00D304D4" w:rsidRPr="00A12E80">
              <w:rPr>
                <w:rFonts w:ascii="Verdana" w:hAnsi="Verdana" w:cstheme="minorHAnsi"/>
                <w:sz w:val="22"/>
                <w:szCs w:val="24"/>
                <w:lang w:val="el-GR"/>
              </w:rPr>
              <w:t>»</w:t>
            </w:r>
          </w:p>
        </w:tc>
      </w:tr>
    </w:tbl>
    <w:p w14:paraId="0AD006ED" w14:textId="77777777" w:rsidR="00F93D67" w:rsidRPr="00A12E80" w:rsidRDefault="00F93D67" w:rsidP="00FE7803">
      <w:pPr>
        <w:pStyle w:val="Numbered1"/>
        <w:spacing w:after="120"/>
        <w:rPr>
          <w:rFonts w:ascii="Verdana" w:hAnsi="Verdana" w:cstheme="minorHAnsi"/>
          <w:sz w:val="22"/>
          <w:szCs w:val="24"/>
        </w:rPr>
      </w:pPr>
    </w:p>
    <w:p w14:paraId="69A658E9" w14:textId="77777777" w:rsidR="003124D4" w:rsidRPr="00A12E80" w:rsidRDefault="003124D4" w:rsidP="00FE7803">
      <w:pPr>
        <w:pStyle w:val="Numbered1"/>
        <w:spacing w:after="120"/>
        <w:rPr>
          <w:rFonts w:ascii="Verdana" w:hAnsi="Verdana" w:cstheme="minorHAnsi"/>
          <w:sz w:val="22"/>
          <w:szCs w:val="24"/>
        </w:rPr>
      </w:pPr>
    </w:p>
    <w:p w14:paraId="2DADBFEF" w14:textId="77777777" w:rsidR="003124D4" w:rsidRPr="00A12E80" w:rsidRDefault="003124D4" w:rsidP="00FE7803">
      <w:pPr>
        <w:pStyle w:val="Numbered1"/>
        <w:spacing w:after="120"/>
        <w:rPr>
          <w:rFonts w:ascii="Verdana" w:hAnsi="Verdana" w:cstheme="minorHAnsi"/>
          <w:sz w:val="22"/>
          <w:szCs w:val="24"/>
        </w:rPr>
      </w:pPr>
    </w:p>
    <w:p w14:paraId="7DA8ECC4" w14:textId="77777777" w:rsidR="003124D4" w:rsidRPr="00A12E80" w:rsidRDefault="003124D4" w:rsidP="00FE7803">
      <w:pPr>
        <w:pStyle w:val="Numbered1"/>
        <w:spacing w:after="120"/>
        <w:rPr>
          <w:rFonts w:ascii="Verdana" w:hAnsi="Verdana" w:cstheme="minorHAnsi"/>
          <w:sz w:val="22"/>
          <w:szCs w:val="24"/>
        </w:rPr>
      </w:pPr>
    </w:p>
    <w:p w14:paraId="54901D34" w14:textId="77777777" w:rsidR="003124D4" w:rsidRPr="00A12E80" w:rsidRDefault="003124D4" w:rsidP="00FE7803">
      <w:pPr>
        <w:pStyle w:val="Numbered1"/>
        <w:spacing w:after="120"/>
        <w:rPr>
          <w:rFonts w:ascii="Verdana" w:hAnsi="Verdana" w:cstheme="minorHAnsi"/>
          <w:sz w:val="22"/>
          <w:szCs w:val="24"/>
        </w:rPr>
      </w:pPr>
    </w:p>
    <w:p w14:paraId="37BD336D" w14:textId="77777777" w:rsidR="00F4171A" w:rsidRPr="00A12E80" w:rsidRDefault="00612FE8" w:rsidP="007325EA">
      <w:pPr>
        <w:pStyle w:val="a3"/>
        <w:numPr>
          <w:ilvl w:val="0"/>
          <w:numId w:val="19"/>
        </w:numPr>
        <w:spacing w:after="120" w:line="240" w:lineRule="auto"/>
        <w:jc w:val="both"/>
        <w:rPr>
          <w:rFonts w:ascii="Verdana" w:hAnsi="Verdana" w:cstheme="minorHAnsi"/>
          <w:szCs w:val="24"/>
        </w:rPr>
      </w:pPr>
      <w:r w:rsidRPr="00A12E80">
        <w:rPr>
          <w:rFonts w:ascii="Verdana" w:hAnsi="Verdana" w:cstheme="minorHAnsi"/>
          <w:szCs w:val="24"/>
        </w:rPr>
        <w:t xml:space="preserve">Τα χαρακτηριστικά των Κατηγοριών ΧΧΔ Καταναλωτών συνοψίζονται στον Πίνακα </w:t>
      </w:r>
      <w:r w:rsidR="00F4171A" w:rsidRPr="00A12E80">
        <w:rPr>
          <w:rFonts w:ascii="Verdana" w:hAnsi="Verdana" w:cstheme="minorHAnsi"/>
          <w:szCs w:val="24"/>
        </w:rPr>
        <w:t>1</w:t>
      </w:r>
    </w:p>
    <w:tbl>
      <w:tblPr>
        <w:tblW w:w="8327" w:type="dxa"/>
        <w:jc w:val="center"/>
        <w:tblLayout w:type="fixed"/>
        <w:tblLook w:val="04A0" w:firstRow="1" w:lastRow="0" w:firstColumn="1" w:lastColumn="0" w:noHBand="0" w:noVBand="1"/>
      </w:tblPr>
      <w:tblGrid>
        <w:gridCol w:w="1635"/>
        <w:gridCol w:w="1134"/>
        <w:gridCol w:w="1559"/>
        <w:gridCol w:w="1082"/>
        <w:gridCol w:w="1276"/>
        <w:gridCol w:w="1641"/>
      </w:tblGrid>
      <w:tr w:rsidR="001D2CE5" w:rsidRPr="005617B0" w14:paraId="6D59D045" w14:textId="77777777" w:rsidTr="005617B0">
        <w:trPr>
          <w:trHeight w:val="780"/>
          <w:jc w:val="center"/>
        </w:trPr>
        <w:tc>
          <w:tcPr>
            <w:tcW w:w="163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06AA6C6" w14:textId="77777777" w:rsidR="001D2CE5" w:rsidRPr="005617B0" w:rsidRDefault="00612FE8" w:rsidP="00FE7803">
            <w:pPr>
              <w:spacing w:after="120" w:line="240" w:lineRule="auto"/>
              <w:jc w:val="center"/>
              <w:rPr>
                <w:rFonts w:ascii="Verdana" w:eastAsia="Times New Roman" w:hAnsi="Verdana" w:cstheme="minorHAnsi"/>
                <w:b/>
                <w:bCs/>
                <w:sz w:val="18"/>
                <w:lang w:eastAsia="en-GB"/>
              </w:rPr>
            </w:pPr>
            <w:r w:rsidRPr="005617B0">
              <w:rPr>
                <w:rFonts w:ascii="Verdana" w:hAnsi="Verdana" w:cstheme="minorHAnsi"/>
                <w:sz w:val="18"/>
                <w:szCs w:val="24"/>
              </w:rPr>
              <w:t xml:space="preserve"> </w:t>
            </w:r>
            <w:r w:rsidR="001D2CE5" w:rsidRPr="005617B0">
              <w:rPr>
                <w:rFonts w:ascii="Verdana" w:hAnsi="Verdana" w:cstheme="minorHAnsi"/>
                <w:b/>
                <w:sz w:val="18"/>
              </w:rPr>
              <w:t>Κατηγορία ΧΧΔ Καταναλωτών</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468CF363" w14:textId="77777777" w:rsidR="001D2CE5" w:rsidRPr="005617B0" w:rsidRDefault="001D2CE5" w:rsidP="00FE7803">
            <w:pPr>
              <w:spacing w:after="120" w:line="240" w:lineRule="auto"/>
              <w:jc w:val="center"/>
              <w:rPr>
                <w:rFonts w:ascii="Verdana" w:eastAsia="Times New Roman" w:hAnsi="Verdana" w:cstheme="minorHAnsi"/>
                <w:b/>
                <w:bCs/>
                <w:sz w:val="18"/>
                <w:lang w:eastAsia="en-GB"/>
              </w:rPr>
            </w:pPr>
            <w:r w:rsidRPr="005617B0">
              <w:rPr>
                <w:rFonts w:ascii="Verdana" w:hAnsi="Verdana" w:cstheme="minorHAnsi"/>
                <w:b/>
                <w:sz w:val="18"/>
              </w:rPr>
              <w:t>Επίπεδο τάσης</w:t>
            </w:r>
          </w:p>
        </w:tc>
        <w:tc>
          <w:tcPr>
            <w:tcW w:w="1559" w:type="dxa"/>
            <w:tcBorders>
              <w:top w:val="single" w:sz="8" w:space="0" w:color="auto"/>
              <w:left w:val="nil"/>
              <w:bottom w:val="single" w:sz="8" w:space="0" w:color="auto"/>
              <w:right w:val="single" w:sz="4" w:space="0" w:color="auto"/>
            </w:tcBorders>
            <w:shd w:val="clear" w:color="000000" w:fill="F2F2F2"/>
            <w:vAlign w:val="center"/>
            <w:hideMark/>
          </w:tcPr>
          <w:p w14:paraId="286207BD" w14:textId="77777777" w:rsidR="001D2CE5" w:rsidRPr="005617B0" w:rsidRDefault="001D2CE5" w:rsidP="00FE7803">
            <w:pPr>
              <w:spacing w:after="120" w:line="240" w:lineRule="auto"/>
              <w:jc w:val="center"/>
              <w:rPr>
                <w:rFonts w:ascii="Verdana" w:eastAsia="Times New Roman" w:hAnsi="Verdana" w:cstheme="minorHAnsi"/>
                <w:b/>
                <w:bCs/>
                <w:sz w:val="18"/>
                <w:lang w:eastAsia="en-GB"/>
              </w:rPr>
            </w:pPr>
            <w:r w:rsidRPr="005617B0">
              <w:rPr>
                <w:rFonts w:ascii="Verdana" w:hAnsi="Verdana" w:cstheme="minorHAnsi"/>
                <w:b/>
                <w:sz w:val="18"/>
              </w:rPr>
              <w:t>Χρήση Ενέργειας</w:t>
            </w:r>
          </w:p>
        </w:tc>
        <w:tc>
          <w:tcPr>
            <w:tcW w:w="1082" w:type="dxa"/>
            <w:tcBorders>
              <w:top w:val="single" w:sz="8" w:space="0" w:color="auto"/>
              <w:left w:val="nil"/>
              <w:bottom w:val="single" w:sz="8" w:space="0" w:color="auto"/>
              <w:right w:val="single" w:sz="4" w:space="0" w:color="auto"/>
            </w:tcBorders>
            <w:shd w:val="clear" w:color="000000" w:fill="F2F2F2"/>
            <w:vAlign w:val="center"/>
            <w:hideMark/>
          </w:tcPr>
          <w:p w14:paraId="53CFB147" w14:textId="77777777" w:rsidR="001D2CE5" w:rsidRPr="005617B0" w:rsidRDefault="001D2CE5" w:rsidP="00FE7803">
            <w:pPr>
              <w:spacing w:after="120" w:line="240" w:lineRule="auto"/>
              <w:jc w:val="center"/>
              <w:rPr>
                <w:rFonts w:ascii="Verdana" w:eastAsia="Times New Roman" w:hAnsi="Verdana" w:cstheme="minorHAnsi"/>
                <w:b/>
                <w:bCs/>
                <w:sz w:val="18"/>
                <w:lang w:eastAsia="en-GB"/>
              </w:rPr>
            </w:pPr>
            <w:r w:rsidRPr="005617B0">
              <w:rPr>
                <w:rFonts w:ascii="Verdana" w:hAnsi="Verdana" w:cstheme="minorHAnsi"/>
                <w:b/>
                <w:sz w:val="18"/>
              </w:rPr>
              <w:t>Ενδεικτική Ισχύς Σύνδεσης</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14:paraId="61D0E5E7" w14:textId="77777777" w:rsidR="001D2CE5" w:rsidRPr="005617B0" w:rsidRDefault="001D2CE5" w:rsidP="00FE7803">
            <w:pPr>
              <w:spacing w:after="120" w:line="240" w:lineRule="auto"/>
              <w:jc w:val="center"/>
              <w:rPr>
                <w:rFonts w:ascii="Verdana" w:eastAsia="Times New Roman" w:hAnsi="Verdana" w:cstheme="minorHAnsi"/>
                <w:b/>
                <w:bCs/>
                <w:sz w:val="18"/>
                <w:lang w:eastAsia="en-GB"/>
              </w:rPr>
            </w:pPr>
            <w:r w:rsidRPr="005617B0">
              <w:rPr>
                <w:rFonts w:ascii="Verdana" w:hAnsi="Verdana" w:cstheme="minorHAnsi"/>
                <w:b/>
                <w:sz w:val="18"/>
              </w:rPr>
              <w:t>Ωριαία μέτρηση φορτίου</w:t>
            </w:r>
          </w:p>
        </w:tc>
        <w:tc>
          <w:tcPr>
            <w:tcW w:w="1641" w:type="dxa"/>
            <w:tcBorders>
              <w:top w:val="single" w:sz="8" w:space="0" w:color="auto"/>
              <w:left w:val="nil"/>
              <w:bottom w:val="single" w:sz="8" w:space="0" w:color="auto"/>
              <w:right w:val="single" w:sz="4" w:space="0" w:color="auto"/>
            </w:tcBorders>
            <w:shd w:val="clear" w:color="000000" w:fill="F2F2F2"/>
            <w:vAlign w:val="center"/>
            <w:hideMark/>
          </w:tcPr>
          <w:p w14:paraId="2610CB73" w14:textId="77777777" w:rsidR="001D2CE5" w:rsidRPr="005617B0" w:rsidRDefault="001D2CE5" w:rsidP="00FE7803">
            <w:pPr>
              <w:spacing w:after="120" w:line="240" w:lineRule="auto"/>
              <w:jc w:val="center"/>
              <w:rPr>
                <w:rFonts w:ascii="Verdana" w:eastAsia="Times New Roman" w:hAnsi="Verdana" w:cstheme="minorHAnsi"/>
                <w:b/>
                <w:bCs/>
                <w:sz w:val="18"/>
                <w:lang w:eastAsia="en-GB"/>
              </w:rPr>
            </w:pPr>
            <w:r w:rsidRPr="005617B0">
              <w:rPr>
                <w:rFonts w:ascii="Verdana" w:hAnsi="Verdana" w:cstheme="minorHAnsi"/>
                <w:b/>
                <w:sz w:val="18"/>
              </w:rPr>
              <w:t>Συνάγεται καμπύλη διακύμανσης</w:t>
            </w:r>
          </w:p>
        </w:tc>
      </w:tr>
      <w:tr w:rsidR="00A370B5" w:rsidRPr="00A12E80" w14:paraId="265E32D4"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2997CA93" w14:textId="77777777" w:rsidR="00A370B5"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1</w:t>
            </w:r>
          </w:p>
        </w:tc>
        <w:tc>
          <w:tcPr>
            <w:tcW w:w="1134" w:type="dxa"/>
            <w:tcBorders>
              <w:top w:val="nil"/>
              <w:left w:val="nil"/>
              <w:bottom w:val="single" w:sz="4" w:space="0" w:color="auto"/>
              <w:right w:val="single" w:sz="4" w:space="0" w:color="auto"/>
            </w:tcBorders>
            <w:shd w:val="clear" w:color="auto" w:fill="auto"/>
            <w:noWrap/>
          </w:tcPr>
          <w:p w14:paraId="3F432545"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ΧΤ</w:t>
            </w:r>
          </w:p>
        </w:tc>
        <w:tc>
          <w:tcPr>
            <w:tcW w:w="1559" w:type="dxa"/>
            <w:tcBorders>
              <w:top w:val="nil"/>
              <w:left w:val="nil"/>
              <w:bottom w:val="single" w:sz="4" w:space="0" w:color="auto"/>
              <w:right w:val="single" w:sz="4" w:space="0" w:color="auto"/>
            </w:tcBorders>
            <w:shd w:val="clear" w:color="auto" w:fill="auto"/>
            <w:noWrap/>
          </w:tcPr>
          <w:p w14:paraId="0DF9A6EE" w14:textId="77777777" w:rsidR="00A370B5" w:rsidRPr="00A12E80" w:rsidRDefault="00A370B5"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Αγροτική</w:t>
            </w:r>
          </w:p>
        </w:tc>
        <w:tc>
          <w:tcPr>
            <w:tcW w:w="1082" w:type="dxa"/>
            <w:tcBorders>
              <w:top w:val="nil"/>
              <w:left w:val="nil"/>
              <w:bottom w:val="single" w:sz="4" w:space="0" w:color="auto"/>
              <w:right w:val="single" w:sz="4" w:space="0" w:color="auto"/>
            </w:tcBorders>
            <w:shd w:val="clear" w:color="auto" w:fill="auto"/>
            <w:noWrap/>
          </w:tcPr>
          <w:p w14:paraId="3D85AA4A"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≤55kVA</w:t>
            </w:r>
          </w:p>
        </w:tc>
        <w:tc>
          <w:tcPr>
            <w:tcW w:w="1276" w:type="dxa"/>
            <w:tcBorders>
              <w:top w:val="nil"/>
              <w:left w:val="nil"/>
              <w:bottom w:val="single" w:sz="4" w:space="0" w:color="auto"/>
              <w:right w:val="single" w:sz="4" w:space="0" w:color="auto"/>
            </w:tcBorders>
            <w:shd w:val="clear" w:color="auto" w:fill="auto"/>
            <w:noWrap/>
          </w:tcPr>
          <w:p w14:paraId="4BE2AAB4"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ΟΧΙ</w:t>
            </w:r>
          </w:p>
        </w:tc>
        <w:tc>
          <w:tcPr>
            <w:tcW w:w="1641" w:type="dxa"/>
            <w:tcBorders>
              <w:top w:val="nil"/>
              <w:left w:val="nil"/>
              <w:bottom w:val="single" w:sz="4" w:space="0" w:color="auto"/>
              <w:right w:val="single" w:sz="4" w:space="0" w:color="auto"/>
            </w:tcBorders>
            <w:shd w:val="clear" w:color="auto" w:fill="auto"/>
            <w:noWrap/>
          </w:tcPr>
          <w:p w14:paraId="51BBA2B7"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r>
      <w:tr w:rsidR="00A370B5" w:rsidRPr="00A12E80" w14:paraId="42C1FA24"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06D0BB85" w14:textId="77777777" w:rsidR="00A370B5"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2</w:t>
            </w:r>
          </w:p>
        </w:tc>
        <w:tc>
          <w:tcPr>
            <w:tcW w:w="1134" w:type="dxa"/>
            <w:tcBorders>
              <w:top w:val="nil"/>
              <w:left w:val="nil"/>
              <w:bottom w:val="single" w:sz="4" w:space="0" w:color="auto"/>
              <w:right w:val="single" w:sz="4" w:space="0" w:color="auto"/>
            </w:tcBorders>
            <w:shd w:val="clear" w:color="auto" w:fill="auto"/>
            <w:noWrap/>
          </w:tcPr>
          <w:p w14:paraId="10B6A241"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ΧΤ</w:t>
            </w:r>
          </w:p>
        </w:tc>
        <w:tc>
          <w:tcPr>
            <w:tcW w:w="1559" w:type="dxa"/>
            <w:tcBorders>
              <w:top w:val="nil"/>
              <w:left w:val="nil"/>
              <w:bottom w:val="single" w:sz="4" w:space="0" w:color="auto"/>
              <w:right w:val="single" w:sz="4" w:space="0" w:color="auto"/>
            </w:tcBorders>
            <w:shd w:val="clear" w:color="auto" w:fill="auto"/>
            <w:noWrap/>
          </w:tcPr>
          <w:p w14:paraId="497B4F49" w14:textId="77777777" w:rsidR="00A370B5" w:rsidRPr="00A12E80" w:rsidRDefault="00A370B5"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Εμπορική</w:t>
            </w:r>
          </w:p>
        </w:tc>
        <w:tc>
          <w:tcPr>
            <w:tcW w:w="1082" w:type="dxa"/>
            <w:tcBorders>
              <w:top w:val="nil"/>
              <w:left w:val="nil"/>
              <w:bottom w:val="single" w:sz="4" w:space="0" w:color="auto"/>
              <w:right w:val="single" w:sz="4" w:space="0" w:color="auto"/>
            </w:tcBorders>
            <w:shd w:val="clear" w:color="auto" w:fill="auto"/>
            <w:noWrap/>
          </w:tcPr>
          <w:p w14:paraId="1A9D7BCA"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≤55kVA</w:t>
            </w:r>
          </w:p>
        </w:tc>
        <w:tc>
          <w:tcPr>
            <w:tcW w:w="1276" w:type="dxa"/>
            <w:tcBorders>
              <w:top w:val="nil"/>
              <w:left w:val="nil"/>
              <w:bottom w:val="single" w:sz="4" w:space="0" w:color="auto"/>
              <w:right w:val="single" w:sz="4" w:space="0" w:color="auto"/>
            </w:tcBorders>
            <w:shd w:val="clear" w:color="auto" w:fill="auto"/>
            <w:noWrap/>
          </w:tcPr>
          <w:p w14:paraId="26A2A6D0"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ΟΧΙ</w:t>
            </w:r>
          </w:p>
        </w:tc>
        <w:tc>
          <w:tcPr>
            <w:tcW w:w="1641" w:type="dxa"/>
            <w:tcBorders>
              <w:top w:val="nil"/>
              <w:left w:val="nil"/>
              <w:bottom w:val="single" w:sz="4" w:space="0" w:color="auto"/>
              <w:right w:val="single" w:sz="4" w:space="0" w:color="auto"/>
            </w:tcBorders>
            <w:shd w:val="clear" w:color="auto" w:fill="auto"/>
            <w:noWrap/>
          </w:tcPr>
          <w:p w14:paraId="48E63667" w14:textId="77777777" w:rsidR="00A370B5" w:rsidRPr="00A12E80" w:rsidRDefault="00A370B5"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r>
      <w:tr w:rsidR="00FA6753" w:rsidRPr="00A12E80" w14:paraId="40A3BC71"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26A6000F" w14:textId="77777777" w:rsidR="00FA6753"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3</w:t>
            </w:r>
          </w:p>
        </w:tc>
        <w:tc>
          <w:tcPr>
            <w:tcW w:w="1134" w:type="dxa"/>
            <w:tcBorders>
              <w:top w:val="nil"/>
              <w:left w:val="nil"/>
              <w:bottom w:val="single" w:sz="4" w:space="0" w:color="auto"/>
              <w:right w:val="single" w:sz="4" w:space="0" w:color="auto"/>
            </w:tcBorders>
            <w:shd w:val="clear" w:color="auto" w:fill="auto"/>
            <w:noWrap/>
          </w:tcPr>
          <w:p w14:paraId="495D1624"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ΧΤ</w:t>
            </w:r>
          </w:p>
        </w:tc>
        <w:tc>
          <w:tcPr>
            <w:tcW w:w="1559" w:type="dxa"/>
            <w:tcBorders>
              <w:top w:val="nil"/>
              <w:left w:val="nil"/>
              <w:bottom w:val="single" w:sz="4" w:space="0" w:color="auto"/>
              <w:right w:val="single" w:sz="4" w:space="0" w:color="auto"/>
            </w:tcBorders>
            <w:shd w:val="clear" w:color="auto" w:fill="auto"/>
            <w:noWrap/>
          </w:tcPr>
          <w:p w14:paraId="132742FD" w14:textId="77777777" w:rsidR="00FA6753" w:rsidRPr="00A12E80" w:rsidRDefault="00FA6753"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Βιομηχανική</w:t>
            </w:r>
          </w:p>
        </w:tc>
        <w:tc>
          <w:tcPr>
            <w:tcW w:w="1082" w:type="dxa"/>
            <w:tcBorders>
              <w:top w:val="nil"/>
              <w:left w:val="nil"/>
              <w:bottom w:val="single" w:sz="4" w:space="0" w:color="auto"/>
              <w:right w:val="single" w:sz="4" w:space="0" w:color="auto"/>
            </w:tcBorders>
            <w:shd w:val="clear" w:color="auto" w:fill="auto"/>
            <w:noWrap/>
          </w:tcPr>
          <w:p w14:paraId="6441AA91"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≤55kVA</w:t>
            </w:r>
          </w:p>
        </w:tc>
        <w:tc>
          <w:tcPr>
            <w:tcW w:w="1276" w:type="dxa"/>
            <w:tcBorders>
              <w:top w:val="nil"/>
              <w:left w:val="nil"/>
              <w:bottom w:val="single" w:sz="4" w:space="0" w:color="auto"/>
              <w:right w:val="single" w:sz="4" w:space="0" w:color="auto"/>
            </w:tcBorders>
            <w:shd w:val="clear" w:color="auto" w:fill="auto"/>
            <w:noWrap/>
          </w:tcPr>
          <w:p w14:paraId="46396187"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ΟΧΙ</w:t>
            </w:r>
          </w:p>
        </w:tc>
        <w:tc>
          <w:tcPr>
            <w:tcW w:w="1641" w:type="dxa"/>
            <w:tcBorders>
              <w:top w:val="nil"/>
              <w:left w:val="nil"/>
              <w:bottom w:val="single" w:sz="4" w:space="0" w:color="auto"/>
              <w:right w:val="single" w:sz="4" w:space="0" w:color="auto"/>
            </w:tcBorders>
            <w:shd w:val="clear" w:color="auto" w:fill="auto"/>
            <w:noWrap/>
          </w:tcPr>
          <w:p w14:paraId="225F649E"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r>
      <w:tr w:rsidR="00FA6753" w:rsidRPr="00A12E80" w14:paraId="19613CE3"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648119FC" w14:textId="77777777" w:rsidR="00FA6753"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4</w:t>
            </w:r>
          </w:p>
        </w:tc>
        <w:tc>
          <w:tcPr>
            <w:tcW w:w="1134" w:type="dxa"/>
            <w:tcBorders>
              <w:top w:val="nil"/>
              <w:left w:val="nil"/>
              <w:bottom w:val="single" w:sz="4" w:space="0" w:color="auto"/>
              <w:right w:val="single" w:sz="4" w:space="0" w:color="auto"/>
            </w:tcBorders>
            <w:shd w:val="clear" w:color="auto" w:fill="auto"/>
            <w:noWrap/>
          </w:tcPr>
          <w:p w14:paraId="47CEB7B5"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ΧΤ</w:t>
            </w:r>
          </w:p>
        </w:tc>
        <w:tc>
          <w:tcPr>
            <w:tcW w:w="1559" w:type="dxa"/>
            <w:tcBorders>
              <w:top w:val="nil"/>
              <w:left w:val="nil"/>
              <w:bottom w:val="single" w:sz="4" w:space="0" w:color="auto"/>
              <w:right w:val="single" w:sz="4" w:space="0" w:color="auto"/>
            </w:tcBorders>
            <w:shd w:val="clear" w:color="auto" w:fill="auto"/>
            <w:noWrap/>
          </w:tcPr>
          <w:p w14:paraId="606A6874" w14:textId="77777777" w:rsidR="00FA6753" w:rsidRPr="00A12E80" w:rsidRDefault="00FA6753"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ΦΟΠ</w:t>
            </w:r>
          </w:p>
        </w:tc>
        <w:tc>
          <w:tcPr>
            <w:tcW w:w="1082" w:type="dxa"/>
            <w:tcBorders>
              <w:top w:val="nil"/>
              <w:left w:val="nil"/>
              <w:bottom w:val="single" w:sz="4" w:space="0" w:color="auto"/>
              <w:right w:val="single" w:sz="4" w:space="0" w:color="auto"/>
            </w:tcBorders>
            <w:shd w:val="clear" w:color="auto" w:fill="auto"/>
            <w:noWrap/>
          </w:tcPr>
          <w:p w14:paraId="6D3611D7"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≤55kVA</w:t>
            </w:r>
          </w:p>
        </w:tc>
        <w:tc>
          <w:tcPr>
            <w:tcW w:w="1276" w:type="dxa"/>
            <w:tcBorders>
              <w:top w:val="nil"/>
              <w:left w:val="nil"/>
              <w:bottom w:val="single" w:sz="4" w:space="0" w:color="auto"/>
              <w:right w:val="single" w:sz="4" w:space="0" w:color="auto"/>
            </w:tcBorders>
            <w:shd w:val="clear" w:color="auto" w:fill="auto"/>
            <w:noWrap/>
          </w:tcPr>
          <w:p w14:paraId="4E574DEE"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eastAsia="Times New Roman" w:hAnsi="Verdana" w:cstheme="minorHAnsi"/>
                <w:sz w:val="20"/>
                <w:lang w:eastAsia="en-GB"/>
              </w:rPr>
              <w:t>ΟΧΙ</w:t>
            </w:r>
          </w:p>
        </w:tc>
        <w:tc>
          <w:tcPr>
            <w:tcW w:w="1641" w:type="dxa"/>
            <w:tcBorders>
              <w:top w:val="nil"/>
              <w:left w:val="nil"/>
              <w:bottom w:val="single" w:sz="4" w:space="0" w:color="auto"/>
              <w:right w:val="single" w:sz="4" w:space="0" w:color="auto"/>
            </w:tcBorders>
            <w:shd w:val="clear" w:color="auto" w:fill="auto"/>
            <w:noWrap/>
          </w:tcPr>
          <w:p w14:paraId="065581CD"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r>
      <w:tr w:rsidR="00FA6753" w:rsidRPr="00A12E80" w14:paraId="241265B9"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426998C5" w14:textId="77777777" w:rsidR="00FA6753"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5</w:t>
            </w:r>
          </w:p>
        </w:tc>
        <w:tc>
          <w:tcPr>
            <w:tcW w:w="1134" w:type="dxa"/>
            <w:tcBorders>
              <w:top w:val="nil"/>
              <w:left w:val="nil"/>
              <w:bottom w:val="single" w:sz="4" w:space="0" w:color="auto"/>
              <w:right w:val="single" w:sz="4" w:space="0" w:color="auto"/>
            </w:tcBorders>
            <w:shd w:val="clear" w:color="auto" w:fill="auto"/>
            <w:noWrap/>
          </w:tcPr>
          <w:p w14:paraId="6816A245"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ΧΤ</w:t>
            </w:r>
          </w:p>
        </w:tc>
        <w:tc>
          <w:tcPr>
            <w:tcW w:w="1559" w:type="dxa"/>
            <w:tcBorders>
              <w:top w:val="nil"/>
              <w:left w:val="nil"/>
              <w:bottom w:val="single" w:sz="4" w:space="0" w:color="auto"/>
              <w:right w:val="single" w:sz="4" w:space="0" w:color="auto"/>
            </w:tcBorders>
            <w:shd w:val="clear" w:color="auto" w:fill="auto"/>
            <w:noWrap/>
          </w:tcPr>
          <w:p w14:paraId="475C0FB3" w14:textId="77777777" w:rsidR="00FA6753" w:rsidRPr="00A12E80" w:rsidRDefault="009E320B"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Λοιπές</w:t>
            </w:r>
          </w:p>
        </w:tc>
        <w:tc>
          <w:tcPr>
            <w:tcW w:w="1082" w:type="dxa"/>
            <w:tcBorders>
              <w:top w:val="nil"/>
              <w:left w:val="nil"/>
              <w:bottom w:val="single" w:sz="4" w:space="0" w:color="auto"/>
              <w:right w:val="single" w:sz="4" w:space="0" w:color="auto"/>
            </w:tcBorders>
            <w:shd w:val="clear" w:color="auto" w:fill="auto"/>
            <w:noWrap/>
          </w:tcPr>
          <w:p w14:paraId="31D32FAD"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≤55kVA</w:t>
            </w:r>
          </w:p>
        </w:tc>
        <w:tc>
          <w:tcPr>
            <w:tcW w:w="1276" w:type="dxa"/>
            <w:tcBorders>
              <w:top w:val="nil"/>
              <w:left w:val="nil"/>
              <w:bottom w:val="single" w:sz="4" w:space="0" w:color="auto"/>
              <w:right w:val="single" w:sz="4" w:space="0" w:color="auto"/>
            </w:tcBorders>
            <w:shd w:val="clear" w:color="auto" w:fill="auto"/>
            <w:noWrap/>
          </w:tcPr>
          <w:p w14:paraId="0DD8DE09"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ΟΧΙ</w:t>
            </w:r>
          </w:p>
        </w:tc>
        <w:tc>
          <w:tcPr>
            <w:tcW w:w="1641" w:type="dxa"/>
            <w:tcBorders>
              <w:top w:val="nil"/>
              <w:left w:val="nil"/>
              <w:bottom w:val="single" w:sz="4" w:space="0" w:color="auto"/>
              <w:right w:val="single" w:sz="4" w:space="0" w:color="auto"/>
            </w:tcBorders>
            <w:shd w:val="clear" w:color="auto" w:fill="auto"/>
            <w:noWrap/>
          </w:tcPr>
          <w:p w14:paraId="53CABF1C"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εξ υπολοίπου</w:t>
            </w:r>
          </w:p>
        </w:tc>
      </w:tr>
      <w:tr w:rsidR="00FA6753" w:rsidRPr="00A12E80" w14:paraId="27412A6E"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70D527CC" w14:textId="77777777" w:rsidR="00FA6753"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6</w:t>
            </w:r>
          </w:p>
        </w:tc>
        <w:tc>
          <w:tcPr>
            <w:tcW w:w="1134" w:type="dxa"/>
            <w:tcBorders>
              <w:top w:val="nil"/>
              <w:left w:val="nil"/>
              <w:bottom w:val="single" w:sz="4" w:space="0" w:color="auto"/>
              <w:right w:val="single" w:sz="4" w:space="0" w:color="auto"/>
            </w:tcBorders>
            <w:shd w:val="clear" w:color="auto" w:fill="auto"/>
            <w:noWrap/>
          </w:tcPr>
          <w:p w14:paraId="3C64A2CA"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ΧΤ</w:t>
            </w:r>
          </w:p>
        </w:tc>
        <w:tc>
          <w:tcPr>
            <w:tcW w:w="1559" w:type="dxa"/>
            <w:tcBorders>
              <w:top w:val="nil"/>
              <w:left w:val="nil"/>
              <w:bottom w:val="single" w:sz="4" w:space="0" w:color="auto"/>
              <w:right w:val="single" w:sz="4" w:space="0" w:color="auto"/>
            </w:tcBorders>
            <w:shd w:val="clear" w:color="auto" w:fill="auto"/>
            <w:noWrap/>
          </w:tcPr>
          <w:p w14:paraId="7BC5E596" w14:textId="77777777" w:rsidR="00FA6753" w:rsidRPr="00A12E80" w:rsidRDefault="00FA6753"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Αγροτική</w:t>
            </w:r>
          </w:p>
        </w:tc>
        <w:tc>
          <w:tcPr>
            <w:tcW w:w="1082" w:type="dxa"/>
            <w:tcBorders>
              <w:top w:val="nil"/>
              <w:left w:val="nil"/>
              <w:bottom w:val="single" w:sz="4" w:space="0" w:color="auto"/>
              <w:right w:val="single" w:sz="4" w:space="0" w:color="auto"/>
            </w:tcBorders>
            <w:shd w:val="clear" w:color="auto" w:fill="auto"/>
            <w:noWrap/>
          </w:tcPr>
          <w:p w14:paraId="7205B342"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≥85kVA</w:t>
            </w:r>
          </w:p>
        </w:tc>
        <w:tc>
          <w:tcPr>
            <w:tcW w:w="1276" w:type="dxa"/>
            <w:tcBorders>
              <w:top w:val="nil"/>
              <w:left w:val="nil"/>
              <w:bottom w:val="single" w:sz="4" w:space="0" w:color="auto"/>
              <w:right w:val="single" w:sz="4" w:space="0" w:color="auto"/>
            </w:tcBorders>
            <w:shd w:val="clear" w:color="auto" w:fill="auto"/>
            <w:noWrap/>
          </w:tcPr>
          <w:p w14:paraId="5FBAF046"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c>
          <w:tcPr>
            <w:tcW w:w="1641" w:type="dxa"/>
            <w:tcBorders>
              <w:top w:val="nil"/>
              <w:left w:val="nil"/>
              <w:bottom w:val="single" w:sz="4" w:space="0" w:color="auto"/>
              <w:right w:val="single" w:sz="4" w:space="0" w:color="auto"/>
            </w:tcBorders>
            <w:shd w:val="clear" w:color="auto" w:fill="auto"/>
            <w:noWrap/>
          </w:tcPr>
          <w:p w14:paraId="21A08CAA" w14:textId="77777777" w:rsidR="00FA6753" w:rsidRPr="00A12E80" w:rsidRDefault="00FA6753" w:rsidP="00FE7803">
            <w:pPr>
              <w:spacing w:after="120" w:line="240" w:lineRule="auto"/>
              <w:jc w:val="center"/>
              <w:rPr>
                <w:rFonts w:ascii="Verdana" w:eastAsia="Times New Roman" w:hAnsi="Verdana" w:cstheme="minorHAnsi"/>
                <w:sz w:val="20"/>
                <w:highlight w:val="red"/>
                <w:lang w:eastAsia="en-GB"/>
              </w:rPr>
            </w:pPr>
          </w:p>
        </w:tc>
      </w:tr>
      <w:tr w:rsidR="00FA6753" w:rsidRPr="00A12E80" w14:paraId="423FB043"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tcPr>
          <w:p w14:paraId="0A057B2E" w14:textId="77777777" w:rsidR="00FA6753" w:rsidRPr="00A12E80" w:rsidRDefault="00FA6753" w:rsidP="00FE7803">
            <w:pPr>
              <w:spacing w:after="120" w:line="240" w:lineRule="auto"/>
              <w:jc w:val="center"/>
              <w:rPr>
                <w:rFonts w:ascii="Verdana" w:eastAsia="Times New Roman" w:hAnsi="Verdana" w:cstheme="minorHAnsi"/>
                <w:bCs/>
                <w:sz w:val="20"/>
                <w:lang w:eastAsia="en-GB"/>
              </w:rPr>
            </w:pPr>
            <w:r w:rsidRPr="00A12E80">
              <w:rPr>
                <w:rFonts w:ascii="Verdana" w:eastAsia="Times New Roman" w:hAnsi="Verdana" w:cstheme="minorHAnsi"/>
                <w:bCs/>
                <w:sz w:val="20"/>
                <w:lang w:eastAsia="en-GB"/>
              </w:rPr>
              <w:t>7</w:t>
            </w:r>
          </w:p>
        </w:tc>
        <w:tc>
          <w:tcPr>
            <w:tcW w:w="1134" w:type="dxa"/>
            <w:tcBorders>
              <w:top w:val="nil"/>
              <w:left w:val="nil"/>
              <w:bottom w:val="single" w:sz="4" w:space="0" w:color="auto"/>
              <w:right w:val="single" w:sz="4" w:space="0" w:color="auto"/>
            </w:tcBorders>
            <w:shd w:val="clear" w:color="auto" w:fill="auto"/>
            <w:noWrap/>
          </w:tcPr>
          <w:p w14:paraId="0F53568D"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eastAsia="Times New Roman" w:hAnsi="Verdana" w:cstheme="minorHAnsi"/>
                <w:sz w:val="20"/>
                <w:lang w:eastAsia="en-GB"/>
              </w:rPr>
              <w:t>ΧΤ</w:t>
            </w:r>
          </w:p>
        </w:tc>
        <w:tc>
          <w:tcPr>
            <w:tcW w:w="1559" w:type="dxa"/>
            <w:tcBorders>
              <w:top w:val="nil"/>
              <w:left w:val="nil"/>
              <w:bottom w:val="single" w:sz="4" w:space="0" w:color="auto"/>
              <w:right w:val="single" w:sz="4" w:space="0" w:color="auto"/>
            </w:tcBorders>
            <w:shd w:val="clear" w:color="auto" w:fill="auto"/>
            <w:noWrap/>
          </w:tcPr>
          <w:p w14:paraId="0B2C139A" w14:textId="77777777" w:rsidR="00FA6753" w:rsidRPr="00A12E80" w:rsidRDefault="00A01757" w:rsidP="00FE7803">
            <w:pPr>
              <w:spacing w:after="120" w:line="240" w:lineRule="auto"/>
              <w:rPr>
                <w:rFonts w:ascii="Verdana" w:eastAsia="Times New Roman" w:hAnsi="Verdana" w:cstheme="minorHAnsi"/>
                <w:sz w:val="20"/>
                <w:lang w:eastAsia="en-GB"/>
              </w:rPr>
            </w:pPr>
            <w:r w:rsidRPr="00A12E80">
              <w:rPr>
                <w:rFonts w:ascii="Verdana" w:eastAsia="Times New Roman" w:hAnsi="Verdana" w:cstheme="minorHAnsi"/>
                <w:sz w:val="20"/>
                <w:lang w:eastAsia="en-GB"/>
              </w:rPr>
              <w:t xml:space="preserve">Λοιπές </w:t>
            </w:r>
          </w:p>
        </w:tc>
        <w:tc>
          <w:tcPr>
            <w:tcW w:w="1082" w:type="dxa"/>
            <w:tcBorders>
              <w:top w:val="nil"/>
              <w:left w:val="nil"/>
              <w:bottom w:val="single" w:sz="4" w:space="0" w:color="auto"/>
              <w:right w:val="single" w:sz="4" w:space="0" w:color="auto"/>
            </w:tcBorders>
            <w:shd w:val="clear" w:color="auto" w:fill="auto"/>
            <w:noWrap/>
          </w:tcPr>
          <w:p w14:paraId="34F8AD26"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≥85kVA</w:t>
            </w:r>
          </w:p>
        </w:tc>
        <w:tc>
          <w:tcPr>
            <w:tcW w:w="1276" w:type="dxa"/>
            <w:tcBorders>
              <w:top w:val="nil"/>
              <w:left w:val="nil"/>
              <w:bottom w:val="single" w:sz="4" w:space="0" w:color="auto"/>
              <w:right w:val="single" w:sz="4" w:space="0" w:color="auto"/>
            </w:tcBorders>
            <w:shd w:val="clear" w:color="auto" w:fill="auto"/>
            <w:noWrap/>
          </w:tcPr>
          <w:p w14:paraId="4317591B" w14:textId="77777777" w:rsidR="00FA6753" w:rsidRPr="00A12E80" w:rsidRDefault="007574B0" w:rsidP="00FE7803">
            <w:pPr>
              <w:spacing w:after="120" w:line="240" w:lineRule="auto"/>
              <w:jc w:val="center"/>
              <w:rPr>
                <w:rFonts w:ascii="Verdana" w:eastAsia="Times New Roman" w:hAnsi="Verdana" w:cstheme="minorHAnsi"/>
                <w:sz w:val="20"/>
                <w:lang w:eastAsia="en-GB"/>
              </w:rPr>
            </w:pPr>
            <w:r w:rsidRPr="00A12E80">
              <w:rPr>
                <w:rFonts w:ascii="Verdana" w:eastAsia="Times New Roman" w:hAnsi="Verdana" w:cstheme="minorHAnsi"/>
                <w:sz w:val="20"/>
                <w:lang w:eastAsia="en-GB"/>
              </w:rPr>
              <w:t>ΝΑΙ</w:t>
            </w:r>
          </w:p>
        </w:tc>
        <w:tc>
          <w:tcPr>
            <w:tcW w:w="1641" w:type="dxa"/>
            <w:tcBorders>
              <w:top w:val="nil"/>
              <w:left w:val="nil"/>
              <w:bottom w:val="single" w:sz="4" w:space="0" w:color="auto"/>
              <w:right w:val="single" w:sz="4" w:space="0" w:color="auto"/>
            </w:tcBorders>
            <w:shd w:val="clear" w:color="auto" w:fill="auto"/>
            <w:noWrap/>
          </w:tcPr>
          <w:p w14:paraId="71C23387" w14:textId="77777777" w:rsidR="00FA6753" w:rsidRPr="00A12E80" w:rsidRDefault="00FA6753" w:rsidP="00FE7803">
            <w:pPr>
              <w:spacing w:after="120" w:line="240" w:lineRule="auto"/>
              <w:jc w:val="center"/>
              <w:rPr>
                <w:rFonts w:ascii="Verdana" w:eastAsia="Times New Roman" w:hAnsi="Verdana" w:cstheme="minorHAnsi"/>
                <w:sz w:val="20"/>
                <w:lang w:eastAsia="en-GB"/>
              </w:rPr>
            </w:pPr>
          </w:p>
        </w:tc>
      </w:tr>
      <w:tr w:rsidR="00FA6753" w:rsidRPr="00A12E80" w14:paraId="4902100E" w14:textId="77777777" w:rsidTr="005617B0">
        <w:trPr>
          <w:trHeight w:val="255"/>
          <w:jc w:val="center"/>
        </w:trPr>
        <w:tc>
          <w:tcPr>
            <w:tcW w:w="1635" w:type="dxa"/>
            <w:tcBorders>
              <w:top w:val="nil"/>
              <w:left w:val="single" w:sz="8" w:space="0" w:color="auto"/>
              <w:bottom w:val="single" w:sz="4" w:space="0" w:color="auto"/>
              <w:right w:val="single" w:sz="8" w:space="0" w:color="auto"/>
            </w:tcBorders>
            <w:shd w:val="clear" w:color="000000" w:fill="F2F2F2"/>
            <w:noWrap/>
            <w:hideMark/>
          </w:tcPr>
          <w:p w14:paraId="2059DBAD" w14:textId="77777777" w:rsidR="00FA6753"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8</w:t>
            </w:r>
          </w:p>
        </w:tc>
        <w:tc>
          <w:tcPr>
            <w:tcW w:w="1134" w:type="dxa"/>
            <w:tcBorders>
              <w:top w:val="nil"/>
              <w:left w:val="nil"/>
              <w:bottom w:val="single" w:sz="4" w:space="0" w:color="auto"/>
              <w:right w:val="single" w:sz="4" w:space="0" w:color="auto"/>
            </w:tcBorders>
            <w:shd w:val="clear" w:color="auto" w:fill="auto"/>
            <w:noWrap/>
            <w:hideMark/>
          </w:tcPr>
          <w:p w14:paraId="324D2D74"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ΜΤ</w:t>
            </w:r>
          </w:p>
        </w:tc>
        <w:tc>
          <w:tcPr>
            <w:tcW w:w="1559" w:type="dxa"/>
            <w:tcBorders>
              <w:top w:val="nil"/>
              <w:left w:val="nil"/>
              <w:bottom w:val="single" w:sz="4" w:space="0" w:color="auto"/>
              <w:right w:val="single" w:sz="4" w:space="0" w:color="auto"/>
            </w:tcBorders>
            <w:shd w:val="clear" w:color="auto" w:fill="auto"/>
            <w:noWrap/>
            <w:hideMark/>
          </w:tcPr>
          <w:p w14:paraId="55D5780E" w14:textId="77777777" w:rsidR="00FA6753" w:rsidRPr="00A12E80" w:rsidRDefault="00FA6753"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Αγροτική</w:t>
            </w:r>
          </w:p>
        </w:tc>
        <w:tc>
          <w:tcPr>
            <w:tcW w:w="1082" w:type="dxa"/>
            <w:tcBorders>
              <w:top w:val="nil"/>
              <w:left w:val="nil"/>
              <w:bottom w:val="single" w:sz="4" w:space="0" w:color="auto"/>
              <w:right w:val="single" w:sz="4" w:space="0" w:color="auto"/>
            </w:tcBorders>
            <w:shd w:val="clear" w:color="auto" w:fill="auto"/>
            <w:noWrap/>
            <w:hideMark/>
          </w:tcPr>
          <w:p w14:paraId="796BA4C6"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Όλες</w:t>
            </w:r>
          </w:p>
        </w:tc>
        <w:tc>
          <w:tcPr>
            <w:tcW w:w="1276" w:type="dxa"/>
            <w:tcBorders>
              <w:top w:val="nil"/>
              <w:left w:val="nil"/>
              <w:bottom w:val="single" w:sz="4" w:space="0" w:color="auto"/>
              <w:right w:val="single" w:sz="4" w:space="0" w:color="auto"/>
            </w:tcBorders>
            <w:shd w:val="clear" w:color="auto" w:fill="auto"/>
            <w:noWrap/>
            <w:hideMark/>
          </w:tcPr>
          <w:p w14:paraId="319D2B27"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c>
          <w:tcPr>
            <w:tcW w:w="1641" w:type="dxa"/>
            <w:tcBorders>
              <w:top w:val="nil"/>
              <w:left w:val="nil"/>
              <w:bottom w:val="single" w:sz="4" w:space="0" w:color="auto"/>
              <w:right w:val="single" w:sz="4" w:space="0" w:color="auto"/>
            </w:tcBorders>
            <w:shd w:val="clear" w:color="auto" w:fill="auto"/>
            <w:noWrap/>
            <w:hideMark/>
          </w:tcPr>
          <w:p w14:paraId="758D4E4E" w14:textId="77777777" w:rsidR="00FA6753" w:rsidRPr="00A12E80" w:rsidRDefault="00FA6753" w:rsidP="00FE7803">
            <w:pPr>
              <w:spacing w:after="120" w:line="240" w:lineRule="auto"/>
              <w:jc w:val="center"/>
              <w:rPr>
                <w:rFonts w:ascii="Verdana" w:eastAsia="Times New Roman" w:hAnsi="Verdana" w:cstheme="minorHAnsi"/>
                <w:sz w:val="20"/>
                <w:lang w:eastAsia="en-GB"/>
              </w:rPr>
            </w:pPr>
          </w:p>
        </w:tc>
      </w:tr>
      <w:tr w:rsidR="00FA6753" w:rsidRPr="00A12E80" w14:paraId="199D9536" w14:textId="77777777" w:rsidTr="005617B0">
        <w:trPr>
          <w:trHeight w:val="270"/>
          <w:jc w:val="center"/>
        </w:trPr>
        <w:tc>
          <w:tcPr>
            <w:tcW w:w="1635" w:type="dxa"/>
            <w:tcBorders>
              <w:top w:val="nil"/>
              <w:left w:val="single" w:sz="8" w:space="0" w:color="auto"/>
              <w:bottom w:val="single" w:sz="8" w:space="0" w:color="auto"/>
              <w:right w:val="single" w:sz="8" w:space="0" w:color="auto"/>
            </w:tcBorders>
            <w:shd w:val="clear" w:color="000000" w:fill="F2F2F2"/>
            <w:noWrap/>
            <w:hideMark/>
          </w:tcPr>
          <w:p w14:paraId="6F2EBD87" w14:textId="77777777" w:rsidR="00FA6753" w:rsidRPr="00A12E80" w:rsidRDefault="00FA6753" w:rsidP="00FE7803">
            <w:pPr>
              <w:spacing w:after="120" w:line="240" w:lineRule="auto"/>
              <w:jc w:val="center"/>
              <w:rPr>
                <w:rFonts w:ascii="Verdana" w:eastAsia="Times New Roman" w:hAnsi="Verdana" w:cstheme="minorHAnsi"/>
                <w:b/>
                <w:bCs/>
                <w:sz w:val="20"/>
                <w:lang w:eastAsia="en-GB"/>
              </w:rPr>
            </w:pPr>
            <w:r w:rsidRPr="00A12E80">
              <w:rPr>
                <w:rFonts w:ascii="Verdana" w:hAnsi="Verdana" w:cstheme="minorHAnsi"/>
                <w:sz w:val="20"/>
              </w:rPr>
              <w:t>9</w:t>
            </w:r>
          </w:p>
        </w:tc>
        <w:tc>
          <w:tcPr>
            <w:tcW w:w="1134" w:type="dxa"/>
            <w:tcBorders>
              <w:top w:val="nil"/>
              <w:left w:val="nil"/>
              <w:bottom w:val="single" w:sz="8" w:space="0" w:color="auto"/>
              <w:right w:val="single" w:sz="4" w:space="0" w:color="auto"/>
            </w:tcBorders>
            <w:shd w:val="clear" w:color="auto" w:fill="auto"/>
            <w:noWrap/>
            <w:hideMark/>
          </w:tcPr>
          <w:p w14:paraId="6F29D914"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ΜΤ</w:t>
            </w:r>
          </w:p>
        </w:tc>
        <w:tc>
          <w:tcPr>
            <w:tcW w:w="1559" w:type="dxa"/>
            <w:tcBorders>
              <w:top w:val="nil"/>
              <w:left w:val="nil"/>
              <w:bottom w:val="single" w:sz="8" w:space="0" w:color="auto"/>
              <w:right w:val="single" w:sz="4" w:space="0" w:color="auto"/>
            </w:tcBorders>
            <w:shd w:val="clear" w:color="auto" w:fill="auto"/>
            <w:noWrap/>
            <w:hideMark/>
          </w:tcPr>
          <w:p w14:paraId="3379C9FB" w14:textId="77777777" w:rsidR="00FA6753" w:rsidRPr="00A12E80" w:rsidRDefault="00FA6753" w:rsidP="00FE7803">
            <w:pPr>
              <w:spacing w:after="120" w:line="240" w:lineRule="auto"/>
              <w:rPr>
                <w:rFonts w:ascii="Verdana" w:eastAsia="Times New Roman" w:hAnsi="Verdana" w:cstheme="minorHAnsi"/>
                <w:sz w:val="20"/>
                <w:lang w:eastAsia="en-GB"/>
              </w:rPr>
            </w:pPr>
            <w:r w:rsidRPr="00A12E80">
              <w:rPr>
                <w:rFonts w:ascii="Verdana" w:hAnsi="Verdana" w:cstheme="minorHAnsi"/>
                <w:sz w:val="20"/>
              </w:rPr>
              <w:t>Λοιπές</w:t>
            </w:r>
            <w:r w:rsidR="00A01757" w:rsidRPr="00A12E80">
              <w:rPr>
                <w:rFonts w:ascii="Verdana" w:hAnsi="Verdana" w:cstheme="minorHAnsi"/>
                <w:sz w:val="20"/>
              </w:rPr>
              <w:t xml:space="preserve"> </w:t>
            </w:r>
          </w:p>
        </w:tc>
        <w:tc>
          <w:tcPr>
            <w:tcW w:w="1082" w:type="dxa"/>
            <w:tcBorders>
              <w:top w:val="nil"/>
              <w:left w:val="nil"/>
              <w:bottom w:val="single" w:sz="8" w:space="0" w:color="auto"/>
              <w:right w:val="single" w:sz="4" w:space="0" w:color="auto"/>
            </w:tcBorders>
            <w:shd w:val="clear" w:color="auto" w:fill="auto"/>
            <w:noWrap/>
            <w:hideMark/>
          </w:tcPr>
          <w:p w14:paraId="62466372"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Όλες</w:t>
            </w:r>
          </w:p>
        </w:tc>
        <w:tc>
          <w:tcPr>
            <w:tcW w:w="1276" w:type="dxa"/>
            <w:tcBorders>
              <w:top w:val="nil"/>
              <w:left w:val="nil"/>
              <w:bottom w:val="single" w:sz="8" w:space="0" w:color="auto"/>
              <w:right w:val="single" w:sz="4" w:space="0" w:color="auto"/>
            </w:tcBorders>
            <w:shd w:val="clear" w:color="auto" w:fill="auto"/>
            <w:noWrap/>
            <w:hideMark/>
          </w:tcPr>
          <w:p w14:paraId="4161EE45" w14:textId="77777777" w:rsidR="00FA6753" w:rsidRPr="00A12E80" w:rsidRDefault="00FA6753" w:rsidP="00FE7803">
            <w:pPr>
              <w:spacing w:after="120" w:line="240" w:lineRule="auto"/>
              <w:jc w:val="center"/>
              <w:rPr>
                <w:rFonts w:ascii="Verdana" w:eastAsia="Times New Roman" w:hAnsi="Verdana" w:cstheme="minorHAnsi"/>
                <w:sz w:val="20"/>
                <w:lang w:eastAsia="en-GB"/>
              </w:rPr>
            </w:pPr>
            <w:r w:rsidRPr="00A12E80">
              <w:rPr>
                <w:rFonts w:ascii="Verdana" w:hAnsi="Verdana" w:cstheme="minorHAnsi"/>
                <w:sz w:val="20"/>
              </w:rPr>
              <w:t>ΝΑΙ</w:t>
            </w:r>
          </w:p>
        </w:tc>
        <w:tc>
          <w:tcPr>
            <w:tcW w:w="1641" w:type="dxa"/>
            <w:tcBorders>
              <w:top w:val="nil"/>
              <w:left w:val="nil"/>
              <w:bottom w:val="single" w:sz="8" w:space="0" w:color="auto"/>
              <w:right w:val="single" w:sz="4" w:space="0" w:color="auto"/>
            </w:tcBorders>
            <w:shd w:val="clear" w:color="auto" w:fill="auto"/>
            <w:noWrap/>
            <w:hideMark/>
          </w:tcPr>
          <w:p w14:paraId="64FEAF72" w14:textId="77777777" w:rsidR="00FA6753" w:rsidRPr="00A12E80" w:rsidRDefault="00FA6753" w:rsidP="00FE7803">
            <w:pPr>
              <w:spacing w:after="120" w:line="240" w:lineRule="auto"/>
              <w:jc w:val="center"/>
              <w:rPr>
                <w:rFonts w:ascii="Verdana" w:eastAsia="Times New Roman" w:hAnsi="Verdana" w:cstheme="minorHAnsi"/>
                <w:sz w:val="20"/>
                <w:lang w:eastAsia="en-GB"/>
              </w:rPr>
            </w:pPr>
          </w:p>
        </w:tc>
      </w:tr>
    </w:tbl>
    <w:p w14:paraId="4D720891" w14:textId="77777777" w:rsidR="005617B0" w:rsidRDefault="005617B0" w:rsidP="00FE7803">
      <w:pPr>
        <w:pStyle w:val="Figuretitle"/>
        <w:spacing w:before="0"/>
        <w:rPr>
          <w:rFonts w:ascii="Verdana" w:hAnsi="Verdana" w:cstheme="minorHAnsi"/>
          <w:sz w:val="18"/>
          <w:lang w:val="en-US"/>
        </w:rPr>
      </w:pPr>
    </w:p>
    <w:p w14:paraId="2ABF7540" w14:textId="40AF9D55" w:rsidR="00612FE8" w:rsidRDefault="00612FE8" w:rsidP="00FE7803">
      <w:pPr>
        <w:pStyle w:val="Figuretitle"/>
        <w:spacing w:before="0"/>
        <w:rPr>
          <w:ins w:id="185" w:author="Nikolaos Kantas" w:date="2021-03-03T14:47:00Z"/>
          <w:rFonts w:ascii="Verdana" w:hAnsi="Verdana" w:cstheme="minorHAnsi"/>
          <w:sz w:val="18"/>
        </w:rPr>
      </w:pPr>
      <w:r w:rsidRPr="00A12E80">
        <w:rPr>
          <w:rFonts w:ascii="Verdana" w:hAnsi="Verdana" w:cstheme="minorHAnsi"/>
          <w:sz w:val="18"/>
        </w:rPr>
        <w:t xml:space="preserve">Πίνακας </w:t>
      </w:r>
      <w:r w:rsidR="00F4171A" w:rsidRPr="00A12E80">
        <w:rPr>
          <w:rFonts w:ascii="Verdana" w:hAnsi="Verdana" w:cstheme="minorHAnsi"/>
          <w:sz w:val="18"/>
        </w:rPr>
        <w:t>1</w:t>
      </w:r>
      <w:r w:rsidRPr="00A12E80">
        <w:rPr>
          <w:rFonts w:ascii="Verdana" w:hAnsi="Verdana" w:cstheme="minorHAnsi"/>
          <w:sz w:val="18"/>
        </w:rPr>
        <w:t xml:space="preserve">: </w:t>
      </w:r>
      <w:r w:rsidRPr="00A12E80">
        <w:rPr>
          <w:rFonts w:ascii="Verdana" w:hAnsi="Verdana" w:cstheme="minorHAnsi"/>
          <w:sz w:val="18"/>
        </w:rPr>
        <w:tab/>
        <w:t xml:space="preserve">Σύνοψη χαρακτηριστικών </w:t>
      </w:r>
      <w:r w:rsidR="001701BB" w:rsidRPr="00A12E80">
        <w:rPr>
          <w:rFonts w:ascii="Verdana" w:hAnsi="Verdana" w:cstheme="minorHAnsi"/>
          <w:sz w:val="18"/>
        </w:rPr>
        <w:t>των Κατηγοριών ΧΧΔ Καταναλωτών.</w:t>
      </w:r>
    </w:p>
    <w:p w14:paraId="2C339D8C" w14:textId="11794F4B" w:rsidR="00A94E7D" w:rsidRDefault="00A94E7D" w:rsidP="00A94E7D">
      <w:pPr>
        <w:pStyle w:val="a3"/>
        <w:numPr>
          <w:ilvl w:val="0"/>
          <w:numId w:val="19"/>
        </w:numPr>
        <w:spacing w:after="120" w:line="240" w:lineRule="auto"/>
        <w:jc w:val="both"/>
        <w:rPr>
          <w:ins w:id="186" w:author="Nikolaos Kantas" w:date="2021-03-03T14:56:00Z"/>
          <w:rFonts w:ascii="Verdana" w:hAnsi="Verdana" w:cstheme="minorHAnsi"/>
          <w:szCs w:val="24"/>
        </w:rPr>
      </w:pPr>
      <w:ins w:id="187" w:author="Nikolaos Kantas" w:date="2021-03-03T14:56:00Z">
        <w:r>
          <w:rPr>
            <w:rFonts w:ascii="Verdana" w:hAnsi="Verdana" w:cstheme="minorHAnsi"/>
            <w:szCs w:val="24"/>
          </w:rPr>
          <w:t>Προς αποφυγή παρανόησης, δ</w:t>
        </w:r>
      </w:ins>
      <w:ins w:id="188" w:author="Nikolaos Kantas" w:date="2021-03-03T14:50:00Z">
        <w:r w:rsidRPr="00A94E7D">
          <w:rPr>
            <w:rFonts w:ascii="Verdana" w:hAnsi="Verdana" w:cstheme="minorHAnsi"/>
            <w:szCs w:val="24"/>
            <w:rPrChange w:id="189" w:author="Nikolaos Kantas" w:date="2021-03-03T14:50:00Z">
              <w:rPr/>
            </w:rPrChange>
          </w:rPr>
          <w:t xml:space="preserve">ιευκρινίζεται </w:t>
        </w:r>
        <w:bookmarkStart w:id="190" w:name="_Hlk71200506"/>
        <w:r w:rsidRPr="00A94E7D">
          <w:rPr>
            <w:rFonts w:ascii="Verdana" w:hAnsi="Verdana" w:cstheme="minorHAnsi"/>
            <w:szCs w:val="24"/>
            <w:rPrChange w:id="191" w:author="Nikolaos Kantas" w:date="2021-03-03T14:50:00Z">
              <w:rPr/>
            </w:rPrChange>
          </w:rPr>
          <w:t>ότι</w:t>
        </w:r>
        <w:r>
          <w:rPr>
            <w:rFonts w:ascii="Verdana" w:hAnsi="Verdana" w:cstheme="minorHAnsi"/>
            <w:szCs w:val="24"/>
          </w:rPr>
          <w:t xml:space="preserve"> στις Κατηγορίες ΧΧΔ Καταναλωτών 6 και 7 περιλαμβάνονται όλοι οι Καταναλωτ</w:t>
        </w:r>
      </w:ins>
      <w:ins w:id="192" w:author="Nikolaos Kantas" w:date="2021-03-03T14:51:00Z">
        <w:r>
          <w:rPr>
            <w:rFonts w:ascii="Verdana" w:hAnsi="Verdana" w:cstheme="minorHAnsi"/>
            <w:szCs w:val="24"/>
          </w:rPr>
          <w:t xml:space="preserve">ές ΧΤ με </w:t>
        </w:r>
      </w:ins>
      <w:ins w:id="193" w:author="Nikolaos Kantas" w:date="2021-03-03T14:53:00Z">
        <w:r>
          <w:rPr>
            <w:rFonts w:ascii="Verdana" w:hAnsi="Verdana" w:cstheme="minorHAnsi"/>
            <w:szCs w:val="24"/>
          </w:rPr>
          <w:t>«</w:t>
        </w:r>
      </w:ins>
      <w:ins w:id="194" w:author="Nikolaos Kantas" w:date="2021-03-03T14:52:00Z">
        <w:r>
          <w:rPr>
            <w:rFonts w:ascii="Verdana" w:hAnsi="Verdana" w:cstheme="minorHAnsi"/>
            <w:szCs w:val="24"/>
          </w:rPr>
          <w:t>Ωριαίο Μετρητή</w:t>
        </w:r>
      </w:ins>
      <w:ins w:id="195" w:author="Nikolaos Kantas" w:date="2021-03-03T14:53:00Z">
        <w:r>
          <w:rPr>
            <w:rFonts w:ascii="Verdana" w:hAnsi="Verdana" w:cstheme="minorHAnsi"/>
            <w:szCs w:val="24"/>
          </w:rPr>
          <w:t>»</w:t>
        </w:r>
      </w:ins>
      <w:ins w:id="196" w:author="Nikolaos Kantas" w:date="2021-03-03T14:54:00Z">
        <w:r>
          <w:rPr>
            <w:rFonts w:ascii="Verdana" w:hAnsi="Verdana" w:cstheme="minorHAnsi"/>
            <w:szCs w:val="24"/>
          </w:rPr>
          <w:t xml:space="preserve">, </w:t>
        </w:r>
      </w:ins>
      <w:ins w:id="197" w:author="Nikolaos Kantas" w:date="2021-03-03T14:56:00Z">
        <w:r>
          <w:rPr>
            <w:rFonts w:ascii="Verdana" w:hAnsi="Verdana" w:cstheme="minorHAnsi"/>
            <w:szCs w:val="24"/>
          </w:rPr>
          <w:t>ανεξαρτήτως ισχύος σύνδεσης (</w:t>
        </w:r>
      </w:ins>
      <w:ins w:id="198" w:author="Nikolaos Kantas" w:date="2021-03-03T14:55:00Z">
        <w:r>
          <w:rPr>
            <w:rFonts w:ascii="Verdana" w:hAnsi="Verdana" w:cstheme="minorHAnsi"/>
            <w:szCs w:val="24"/>
          </w:rPr>
          <w:t xml:space="preserve">δηλαδή περιλαμβάνονται και Καταναλωτές με ισχύ σύνδεσης μικρότερη των 85 </w:t>
        </w:r>
        <w:r>
          <w:rPr>
            <w:rFonts w:ascii="Verdana" w:hAnsi="Verdana" w:cstheme="minorHAnsi"/>
            <w:szCs w:val="24"/>
            <w:lang w:val="en-US"/>
          </w:rPr>
          <w:t>kVA</w:t>
        </w:r>
      </w:ins>
      <w:ins w:id="199" w:author="Nikolaos Kantas" w:date="2021-03-03T14:56:00Z">
        <w:r>
          <w:rPr>
            <w:rFonts w:ascii="Verdana" w:hAnsi="Verdana" w:cstheme="minorHAnsi"/>
            <w:szCs w:val="24"/>
          </w:rPr>
          <w:t>)</w:t>
        </w:r>
        <w:bookmarkEnd w:id="190"/>
        <w:r>
          <w:rPr>
            <w:rFonts w:ascii="Verdana" w:hAnsi="Verdana" w:cstheme="minorHAnsi"/>
            <w:szCs w:val="24"/>
          </w:rPr>
          <w:t>.</w:t>
        </w:r>
      </w:ins>
    </w:p>
    <w:p w14:paraId="75E3A824" w14:textId="2045F447" w:rsidR="00C84A9C" w:rsidRPr="00A94E7D" w:rsidDel="008163EC" w:rsidRDefault="00C84A9C">
      <w:pPr>
        <w:pStyle w:val="a3"/>
        <w:numPr>
          <w:ilvl w:val="0"/>
          <w:numId w:val="19"/>
        </w:numPr>
        <w:spacing w:after="120" w:line="240" w:lineRule="auto"/>
        <w:jc w:val="both"/>
        <w:rPr>
          <w:del w:id="200" w:author="Nikolaos Kantas" w:date="2021-03-05T15:36:00Z"/>
          <w:rFonts w:ascii="Verdana" w:hAnsi="Verdana" w:cstheme="minorHAnsi"/>
          <w:b/>
          <w:rPrChange w:id="201" w:author="Nikolaos Kantas" w:date="2021-03-03T14:50:00Z">
            <w:rPr>
              <w:del w:id="202" w:author="Nikolaos Kantas" w:date="2021-03-05T15:36:00Z"/>
              <w:rFonts w:ascii="Verdana" w:hAnsi="Verdana" w:cstheme="minorHAnsi"/>
              <w:b w:val="0"/>
              <w:sz w:val="18"/>
            </w:rPr>
          </w:rPrChange>
        </w:rPr>
        <w:pPrChange w:id="203" w:author="Nikolaos Kantas" w:date="2021-03-03T14:50:00Z">
          <w:pPr>
            <w:pStyle w:val="Figuretitle"/>
            <w:spacing w:before="0"/>
          </w:pPr>
        </w:pPrChange>
      </w:pPr>
    </w:p>
    <w:p w14:paraId="0E01D22C" w14:textId="77777777" w:rsidR="00612FE8" w:rsidRPr="00A12E80" w:rsidRDefault="00612FE8" w:rsidP="00FE7803">
      <w:pPr>
        <w:spacing w:after="120" w:line="240" w:lineRule="auto"/>
        <w:rPr>
          <w:rFonts w:ascii="Verdana" w:eastAsia="Times New Roman" w:hAnsi="Verdana" w:cstheme="minorHAnsi"/>
          <w:b/>
          <w:sz w:val="18"/>
          <w:szCs w:val="20"/>
          <w:lang w:eastAsia="el-GR"/>
        </w:rPr>
      </w:pPr>
    </w:p>
    <w:p w14:paraId="76E8A51E" w14:textId="77777777" w:rsidR="00986CD6" w:rsidRPr="00A12E80" w:rsidRDefault="00986CD6" w:rsidP="00FE7803">
      <w:pPr>
        <w:spacing w:after="120" w:line="240" w:lineRule="auto"/>
        <w:rPr>
          <w:rFonts w:ascii="Verdana" w:eastAsia="Times New Roman" w:hAnsi="Verdana" w:cstheme="minorHAnsi"/>
          <w:b/>
          <w:sz w:val="18"/>
          <w:szCs w:val="20"/>
          <w:lang w:eastAsia="el-GR"/>
        </w:rPr>
      </w:pPr>
      <w:r w:rsidRPr="00A12E80">
        <w:rPr>
          <w:rFonts w:ascii="Verdana" w:hAnsi="Verdana" w:cstheme="minorHAnsi"/>
          <w:sz w:val="20"/>
        </w:rPr>
        <w:br w:type="page"/>
      </w:r>
    </w:p>
    <w:p w14:paraId="56136682" w14:textId="77777777" w:rsidR="00986CD6" w:rsidRPr="00A12E80" w:rsidRDefault="00986CD6" w:rsidP="00FE7803">
      <w:pPr>
        <w:pStyle w:val="1"/>
        <w:spacing w:after="120"/>
        <w:rPr>
          <w:rFonts w:cstheme="minorHAnsi"/>
          <w:sz w:val="22"/>
          <w:szCs w:val="24"/>
        </w:rPr>
      </w:pPr>
      <w:bookmarkStart w:id="204" w:name="_Toc505237783"/>
      <w:r w:rsidRPr="00A12E80">
        <w:rPr>
          <w:rFonts w:cstheme="minorHAnsi"/>
          <w:sz w:val="22"/>
          <w:szCs w:val="24"/>
        </w:rPr>
        <w:lastRenderedPageBreak/>
        <w:t xml:space="preserve">ΚΕΦΑΛΑΙΟ 5: </w:t>
      </w:r>
      <w:r w:rsidR="00D66BFE" w:rsidRPr="00A12E80">
        <w:rPr>
          <w:rFonts w:cstheme="minorHAnsi"/>
          <w:sz w:val="22"/>
          <w:szCs w:val="24"/>
        </w:rPr>
        <w:t>ΜΕΣΟ ΦΟΡΤΙΟ ΣΤΗΝ ΑΙΧΜΗ</w:t>
      </w:r>
      <w:bookmarkEnd w:id="204"/>
    </w:p>
    <w:p w14:paraId="415077BF" w14:textId="77777777" w:rsidR="00986CD6" w:rsidRPr="00A12E80" w:rsidRDefault="00986CD6" w:rsidP="0020197B">
      <w:pPr>
        <w:spacing w:after="120" w:line="240" w:lineRule="auto"/>
        <w:ind w:left="360"/>
        <w:jc w:val="both"/>
        <w:rPr>
          <w:rFonts w:ascii="Verdana" w:hAnsi="Verdana" w:cstheme="minorHAnsi"/>
          <w:szCs w:val="24"/>
          <w:lang w:eastAsia="el-GR"/>
        </w:rPr>
      </w:pPr>
      <w:r w:rsidRPr="00A12E80">
        <w:rPr>
          <w:rFonts w:ascii="Verdana" w:hAnsi="Verdana" w:cstheme="minorHAnsi"/>
          <w:szCs w:val="24"/>
          <w:lang w:eastAsia="el-GR"/>
        </w:rPr>
        <w:t xml:space="preserve">Τα άρθρα του παρόντος </w:t>
      </w:r>
      <w:r w:rsidR="00D66BFE" w:rsidRPr="00A12E80">
        <w:rPr>
          <w:rFonts w:ascii="Verdana" w:hAnsi="Verdana" w:cstheme="minorHAnsi"/>
          <w:szCs w:val="24"/>
          <w:lang w:eastAsia="el-GR"/>
        </w:rPr>
        <w:t>Κ</w:t>
      </w:r>
      <w:r w:rsidRPr="00A12E80">
        <w:rPr>
          <w:rFonts w:ascii="Verdana" w:hAnsi="Verdana" w:cstheme="minorHAnsi"/>
          <w:szCs w:val="24"/>
          <w:lang w:eastAsia="el-GR"/>
        </w:rPr>
        <w:t xml:space="preserve">εφαλαίου περιγράφουν τη μεθοδολογία, με βάση την οποία προσδιορίζεται το Μέσο Φορτίο στην Αιχμή. </w:t>
      </w:r>
      <w:r w:rsidR="0020197B" w:rsidRPr="00A12E80">
        <w:rPr>
          <w:rFonts w:ascii="Verdana" w:hAnsi="Verdana" w:cstheme="minorHAnsi"/>
          <w:szCs w:val="24"/>
          <w:lang w:val="en-US" w:eastAsia="el-GR"/>
        </w:rPr>
        <w:t>H</w:t>
      </w:r>
      <w:r w:rsidRPr="00A12E80">
        <w:rPr>
          <w:rFonts w:ascii="Verdana" w:hAnsi="Verdana" w:cstheme="minorHAnsi"/>
          <w:szCs w:val="24"/>
          <w:lang w:eastAsia="el-GR"/>
        </w:rPr>
        <w:t xml:space="preserve"> μεθοδολογία βασίζεται σε δεδομένα του Διασυνδεδεμένου Δικτύου</w:t>
      </w:r>
      <w:r w:rsidR="0020197B" w:rsidRPr="00A12E80">
        <w:rPr>
          <w:rFonts w:ascii="Verdana" w:hAnsi="Verdana" w:cstheme="minorHAnsi"/>
          <w:szCs w:val="24"/>
          <w:lang w:eastAsia="el-GR"/>
        </w:rPr>
        <w:t xml:space="preserve"> και τα αποτελέσματά</w:t>
      </w:r>
      <w:r w:rsidRPr="00A12E80">
        <w:rPr>
          <w:rFonts w:ascii="Verdana" w:hAnsi="Verdana" w:cstheme="minorHAnsi"/>
          <w:szCs w:val="24"/>
          <w:lang w:eastAsia="el-GR"/>
        </w:rPr>
        <w:t xml:space="preserve"> </w:t>
      </w:r>
      <w:r w:rsidR="00D66BFE" w:rsidRPr="00A12E80">
        <w:rPr>
          <w:rFonts w:ascii="Verdana" w:hAnsi="Verdana" w:cstheme="minorHAnsi"/>
          <w:szCs w:val="24"/>
          <w:lang w:eastAsia="el-GR"/>
        </w:rPr>
        <w:t>της επεκτείνονται σε όλους τους καταναλωτές του ΕΔΔΗΕ</w:t>
      </w:r>
      <w:r w:rsidR="0020197B" w:rsidRPr="00A12E80">
        <w:rPr>
          <w:rFonts w:ascii="Verdana" w:hAnsi="Verdana" w:cstheme="minorHAnsi"/>
          <w:szCs w:val="24"/>
          <w:lang w:eastAsia="el-GR"/>
        </w:rPr>
        <w:t>.</w:t>
      </w:r>
    </w:p>
    <w:p w14:paraId="470EB127" w14:textId="77777777" w:rsidR="00F93D67" w:rsidRPr="00A12E80" w:rsidRDefault="001D36E6" w:rsidP="00FE7803">
      <w:pPr>
        <w:pStyle w:val="2"/>
        <w:numPr>
          <w:ilvl w:val="0"/>
          <w:numId w:val="0"/>
        </w:numPr>
        <w:spacing w:before="0"/>
        <w:ind w:left="360"/>
        <w:rPr>
          <w:rFonts w:cstheme="minorHAnsi"/>
          <w:sz w:val="22"/>
          <w:szCs w:val="24"/>
        </w:rPr>
      </w:pPr>
      <w:bookmarkStart w:id="205" w:name="_Toc505237784"/>
      <w:r w:rsidRPr="00A12E80">
        <w:rPr>
          <w:rFonts w:cstheme="minorHAnsi"/>
          <w:sz w:val="22"/>
          <w:szCs w:val="24"/>
        </w:rPr>
        <w:t xml:space="preserve">Άρθρο </w:t>
      </w:r>
      <w:r w:rsidR="00611E8D" w:rsidRPr="00A12E80">
        <w:rPr>
          <w:rFonts w:cstheme="minorHAnsi"/>
          <w:sz w:val="22"/>
          <w:szCs w:val="24"/>
        </w:rPr>
        <w:t>12</w:t>
      </w:r>
      <w:r w:rsidR="00452DFB" w:rsidRPr="00A12E80">
        <w:rPr>
          <w:rFonts w:cstheme="minorHAnsi"/>
          <w:sz w:val="22"/>
          <w:szCs w:val="24"/>
        </w:rPr>
        <w:t>:</w:t>
      </w:r>
      <w:r w:rsidR="00611E8D" w:rsidRPr="00A12E80">
        <w:rPr>
          <w:rFonts w:cstheme="minorHAnsi"/>
          <w:sz w:val="22"/>
          <w:szCs w:val="24"/>
        </w:rPr>
        <w:t xml:space="preserve"> </w:t>
      </w:r>
      <w:r w:rsidR="00F93D67" w:rsidRPr="00A12E80">
        <w:rPr>
          <w:rFonts w:cstheme="minorHAnsi"/>
          <w:sz w:val="22"/>
          <w:szCs w:val="24"/>
        </w:rPr>
        <w:t>Ωριαία διακύμανση του φορτίου κάθε Κατηγορίας ΧΧΔ Καταναλωτών</w:t>
      </w:r>
      <w:bookmarkEnd w:id="205"/>
    </w:p>
    <w:p w14:paraId="19AF0C0C" w14:textId="77777777" w:rsidR="00C324A8" w:rsidRPr="00A12E80" w:rsidRDefault="00FA7D68" w:rsidP="007325EA">
      <w:pPr>
        <w:pStyle w:val="a3"/>
        <w:numPr>
          <w:ilvl w:val="0"/>
          <w:numId w:val="20"/>
        </w:numPr>
        <w:spacing w:after="120" w:line="240" w:lineRule="auto"/>
        <w:jc w:val="both"/>
        <w:rPr>
          <w:rFonts w:ascii="Verdana" w:hAnsi="Verdana" w:cstheme="minorHAnsi"/>
          <w:szCs w:val="24"/>
        </w:rPr>
      </w:pPr>
      <w:r w:rsidRPr="00A12E80">
        <w:rPr>
          <w:rFonts w:ascii="Verdana" w:hAnsi="Verdana" w:cstheme="minorHAnsi"/>
          <w:szCs w:val="24"/>
        </w:rPr>
        <w:t>Υ</w:t>
      </w:r>
      <w:r w:rsidR="00D66BFE" w:rsidRPr="00A12E80">
        <w:rPr>
          <w:rFonts w:ascii="Verdana" w:hAnsi="Verdana" w:cstheme="minorHAnsi"/>
          <w:szCs w:val="24"/>
        </w:rPr>
        <w:t>πολογισμό</w:t>
      </w:r>
      <w:r w:rsidRPr="00A12E80">
        <w:rPr>
          <w:rFonts w:ascii="Verdana" w:hAnsi="Verdana" w:cstheme="minorHAnsi"/>
          <w:szCs w:val="24"/>
        </w:rPr>
        <w:t>ς</w:t>
      </w:r>
      <w:r w:rsidR="00D66BFE" w:rsidRPr="00A12E80">
        <w:rPr>
          <w:rFonts w:ascii="Verdana" w:hAnsi="Verdana" w:cstheme="minorHAnsi"/>
          <w:szCs w:val="24"/>
        </w:rPr>
        <w:t xml:space="preserve"> καμπύλης φορτίου κάθε κατηγορίας ΧΧΔ  καταναλωτών</w:t>
      </w:r>
      <w:r w:rsidRPr="00A12E80">
        <w:rPr>
          <w:rFonts w:ascii="Verdana" w:hAnsi="Verdana" w:cstheme="minorHAnsi"/>
          <w:szCs w:val="24"/>
        </w:rPr>
        <w:t>:</w:t>
      </w:r>
    </w:p>
    <w:p w14:paraId="6B6DEAE5" w14:textId="77777777" w:rsidR="00C324A8" w:rsidRPr="00A12E80" w:rsidRDefault="00C324A8" w:rsidP="007325EA">
      <w:pPr>
        <w:pStyle w:val="Bulleted1"/>
        <w:numPr>
          <w:ilvl w:val="0"/>
          <w:numId w:val="37"/>
        </w:numPr>
        <w:spacing w:before="0" w:after="120"/>
        <w:ind w:left="1080"/>
        <w:rPr>
          <w:rFonts w:ascii="Verdana" w:hAnsi="Verdana" w:cstheme="minorHAnsi"/>
          <w:sz w:val="22"/>
          <w:szCs w:val="24"/>
        </w:rPr>
      </w:pPr>
      <w:r w:rsidRPr="00A12E80">
        <w:rPr>
          <w:rFonts w:ascii="Verdana" w:hAnsi="Verdana" w:cstheme="minorHAnsi"/>
          <w:sz w:val="22"/>
          <w:szCs w:val="24"/>
        </w:rPr>
        <w:t xml:space="preserve">Για τους Καταναλωτές που η μέτρηση της κατανάλωσής τους </w:t>
      </w:r>
      <w:proofErr w:type="spellStart"/>
      <w:r w:rsidRPr="00A12E80">
        <w:rPr>
          <w:rFonts w:ascii="Verdana" w:hAnsi="Verdana" w:cstheme="minorHAnsi"/>
          <w:sz w:val="22"/>
          <w:szCs w:val="24"/>
        </w:rPr>
        <w:t>μετράται</w:t>
      </w:r>
      <w:proofErr w:type="spellEnd"/>
      <w:r w:rsidRPr="00A12E80">
        <w:rPr>
          <w:rFonts w:ascii="Verdana" w:hAnsi="Verdana" w:cstheme="minorHAnsi"/>
          <w:sz w:val="22"/>
          <w:szCs w:val="24"/>
        </w:rPr>
        <w:t xml:space="preserve"> με Ωριαίους Μετρητές, η εκτίμηση </w:t>
      </w:r>
      <w:r w:rsidR="004255B9" w:rsidRPr="00A12E80">
        <w:rPr>
          <w:rFonts w:ascii="Verdana" w:hAnsi="Verdana" w:cstheme="minorHAnsi"/>
          <w:sz w:val="22"/>
          <w:szCs w:val="24"/>
        </w:rPr>
        <w:t>της καμπύλης φορτίου τους</w:t>
      </w:r>
      <w:r w:rsidRPr="00A12E80">
        <w:rPr>
          <w:rFonts w:ascii="Verdana" w:hAnsi="Verdana" w:cstheme="minorHAnsi"/>
          <w:sz w:val="22"/>
          <w:szCs w:val="24"/>
        </w:rPr>
        <w:t xml:space="preserve"> μπορεί να είναι ευχερής. Ωριαία μέτρηση της κατανάλωσης γίνεται επί του παρόντος από το ΔΕΔΔΗΕ για όλους τους Καταναλωτές που συνδέονται στο Δίκτυο Μέσης Τάσης και για τους μεγάλους Καταναλωτές Χαμηλής Τάσης, με τριφασική παροχή </w:t>
      </w:r>
      <w:proofErr w:type="spellStart"/>
      <w:r w:rsidRPr="00A12E80">
        <w:rPr>
          <w:rFonts w:ascii="Verdana" w:hAnsi="Verdana" w:cstheme="minorHAnsi"/>
          <w:sz w:val="22"/>
          <w:szCs w:val="24"/>
        </w:rPr>
        <w:t>Νο</w:t>
      </w:r>
      <w:proofErr w:type="spellEnd"/>
      <w:r w:rsidRPr="00A12E80">
        <w:rPr>
          <w:rFonts w:ascii="Verdana" w:hAnsi="Verdana" w:cstheme="minorHAnsi"/>
          <w:sz w:val="22"/>
          <w:szCs w:val="24"/>
        </w:rPr>
        <w:t xml:space="preserve"> 5, 6 και 7.</w:t>
      </w:r>
    </w:p>
    <w:p w14:paraId="72D9386B" w14:textId="77777777" w:rsidR="00C324A8" w:rsidRPr="00A12E80" w:rsidRDefault="00C324A8" w:rsidP="007325EA">
      <w:pPr>
        <w:pStyle w:val="Bulleted1"/>
        <w:numPr>
          <w:ilvl w:val="0"/>
          <w:numId w:val="37"/>
        </w:numPr>
        <w:spacing w:before="0" w:after="120"/>
        <w:ind w:left="1080"/>
        <w:rPr>
          <w:rFonts w:ascii="Verdana" w:hAnsi="Verdana" w:cstheme="minorHAnsi"/>
          <w:sz w:val="22"/>
          <w:szCs w:val="24"/>
        </w:rPr>
      </w:pPr>
      <w:r w:rsidRPr="00A12E80">
        <w:rPr>
          <w:rFonts w:ascii="Verdana" w:hAnsi="Verdana" w:cstheme="minorHAnsi"/>
          <w:sz w:val="22"/>
          <w:szCs w:val="24"/>
        </w:rPr>
        <w:t xml:space="preserve">Για τους Καταναλωτές που η κατανάλωσή τους </w:t>
      </w:r>
      <w:proofErr w:type="spellStart"/>
      <w:r w:rsidRPr="00A12E80">
        <w:rPr>
          <w:rFonts w:ascii="Verdana" w:hAnsi="Verdana" w:cstheme="minorHAnsi"/>
          <w:sz w:val="22"/>
          <w:szCs w:val="24"/>
        </w:rPr>
        <w:t>μετράται</w:t>
      </w:r>
      <w:proofErr w:type="spellEnd"/>
      <w:r w:rsidRPr="00A12E80">
        <w:rPr>
          <w:rFonts w:ascii="Verdana" w:hAnsi="Verdana" w:cstheme="minorHAnsi"/>
          <w:sz w:val="22"/>
          <w:szCs w:val="24"/>
        </w:rPr>
        <w:t xml:space="preserve"> σωρευτικά για μία χρονική περίοδο (για παράδειγμα ανά τετράμηνο), πρέπει να γίνεται εκτίμηση της διακύμανσης της κατανάλωσής τους ανά ώρα. Αυτό γίνεται με τις ακόλουθες μεθόδους:</w:t>
      </w:r>
    </w:p>
    <w:p w14:paraId="12564A00" w14:textId="77777777" w:rsidR="00C324A8" w:rsidRPr="00A12E80" w:rsidRDefault="00A25422" w:rsidP="007325EA">
      <w:pPr>
        <w:pStyle w:val="Bulleted1"/>
        <w:numPr>
          <w:ilvl w:val="0"/>
          <w:numId w:val="38"/>
        </w:numPr>
        <w:spacing w:before="0" w:after="120"/>
        <w:ind w:left="1800"/>
        <w:rPr>
          <w:rFonts w:ascii="Verdana" w:hAnsi="Verdana" w:cstheme="minorHAnsi"/>
          <w:sz w:val="22"/>
          <w:szCs w:val="24"/>
        </w:rPr>
      </w:pPr>
      <w:r>
        <w:rPr>
          <w:rFonts w:ascii="Verdana" w:hAnsi="Verdana" w:cstheme="minorHAnsi"/>
          <w:sz w:val="22"/>
          <w:szCs w:val="24"/>
        </w:rPr>
        <w:t>Σ</w:t>
      </w:r>
      <w:r w:rsidR="00C324A8" w:rsidRPr="00A12E80">
        <w:rPr>
          <w:rFonts w:ascii="Verdana" w:hAnsi="Verdana" w:cstheme="minorHAnsi"/>
          <w:sz w:val="22"/>
          <w:szCs w:val="24"/>
        </w:rPr>
        <w:t>τις περιπτώσεις</w:t>
      </w:r>
      <w:r>
        <w:rPr>
          <w:rFonts w:ascii="Verdana" w:hAnsi="Verdana" w:cstheme="minorHAnsi"/>
          <w:sz w:val="22"/>
          <w:szCs w:val="24"/>
        </w:rPr>
        <w:t>,</w:t>
      </w:r>
      <w:r w:rsidR="00C324A8" w:rsidRPr="00A12E80">
        <w:rPr>
          <w:rFonts w:ascii="Verdana" w:hAnsi="Verdana" w:cstheme="minorHAnsi"/>
          <w:sz w:val="22"/>
          <w:szCs w:val="24"/>
        </w:rPr>
        <w:t xml:space="preserve"> στις οποίες αυτό είναι εφικτό, χρησιμοποιούνται οι διαθέσιμες καμπύλες φορτίου άλλων Καταναλωτών, της ίδιας, όμως, τελικής χρήσης, καθώς η τελική χρήση του ηλεκτρισμού οδηγεί σε αντίστοιχα χαρακτηριστικά κατανάλωσης.</w:t>
      </w:r>
    </w:p>
    <w:p w14:paraId="13618F7C" w14:textId="77777777" w:rsidR="00C324A8" w:rsidRPr="00A12E80" w:rsidRDefault="00C324A8" w:rsidP="00FA7D68">
      <w:pPr>
        <w:pStyle w:val="Bulleted1"/>
        <w:numPr>
          <w:ilvl w:val="0"/>
          <w:numId w:val="0"/>
        </w:numPr>
        <w:spacing w:before="0" w:after="120"/>
        <w:ind w:left="1800"/>
        <w:rPr>
          <w:rFonts w:ascii="Verdana" w:hAnsi="Verdana" w:cstheme="minorHAnsi"/>
          <w:sz w:val="22"/>
          <w:szCs w:val="24"/>
        </w:rPr>
      </w:pPr>
      <w:r w:rsidRPr="00A12E80">
        <w:rPr>
          <w:rFonts w:ascii="Verdana" w:hAnsi="Verdana" w:cstheme="minorHAnsi"/>
          <w:sz w:val="22"/>
          <w:szCs w:val="24"/>
        </w:rPr>
        <w:t>Ειδικότερα, για τις περισσότερες χρήσεις ηλεκτρισμού, υπάρχουν δεδομένα ωριαίας κατανάλωσης για ένα σημαντικό ποσοστό των Καταναλωτών Χαμηλής Τάσης, τα οποία θεωρούνται επαρκές στατιστικό δείγμα για την εκτίμηση της διακύμανσης και των λοιπών Καταναλωτών ίδιας χρήσης. Για παράδειγμα, από τα ωριαία δεδομένα των αγροτικών Καταναλωτών Χαμηλής Τάσης με Ωριαίο Μετρητή, συνάγεται με αξιόπιστο τρόπο η διακύμανση και των λοιπών αγροτικών Καταναλωτών του ίδιου επιπέδου τάσης.</w:t>
      </w:r>
    </w:p>
    <w:p w14:paraId="20CA4557" w14:textId="77777777" w:rsidR="00C324A8" w:rsidRPr="00A12E80" w:rsidRDefault="00C324A8" w:rsidP="007325EA">
      <w:pPr>
        <w:pStyle w:val="Bulleted1"/>
        <w:numPr>
          <w:ilvl w:val="0"/>
          <w:numId w:val="38"/>
        </w:numPr>
        <w:spacing w:before="0" w:after="120"/>
        <w:ind w:left="1800"/>
        <w:rPr>
          <w:rFonts w:ascii="Verdana" w:hAnsi="Verdana" w:cstheme="minorHAnsi"/>
          <w:sz w:val="22"/>
          <w:szCs w:val="24"/>
        </w:rPr>
      </w:pPr>
      <w:r w:rsidRPr="00A12E80">
        <w:rPr>
          <w:rFonts w:ascii="Verdana" w:hAnsi="Verdana" w:cstheme="minorHAnsi"/>
          <w:sz w:val="22"/>
          <w:szCs w:val="24"/>
        </w:rPr>
        <w:t xml:space="preserve">Για τις κατηγορίες Καταναλωτών, για τις οποίες δεν μπορεί να εξαχθεί καμπύλη φορτίου όπως περιγράφεται στο (α), υπολογίζεται εξ υπολοίπου η </w:t>
      </w:r>
      <w:r w:rsidR="00806CBD" w:rsidRPr="00A12E80">
        <w:rPr>
          <w:rFonts w:ascii="Verdana" w:hAnsi="Verdana" w:cstheme="minorHAnsi"/>
          <w:sz w:val="22"/>
          <w:szCs w:val="24"/>
        </w:rPr>
        <w:t xml:space="preserve">συνολική ωριαία </w:t>
      </w:r>
      <w:r w:rsidRPr="00A12E80">
        <w:rPr>
          <w:rFonts w:ascii="Verdana" w:hAnsi="Verdana" w:cstheme="minorHAnsi"/>
          <w:sz w:val="22"/>
          <w:szCs w:val="24"/>
        </w:rPr>
        <w:t>καμπύλη διακύμανσης φορτίου, με βάση τη συνολική κατανάλωση στο Διασυνδεδεμένο Δίκτυο ανά ώρα, και όλες τις καμπύλες διακύμανσης των υπόλοιπων Κατηγοριών καταναλωτών.</w:t>
      </w:r>
    </w:p>
    <w:p w14:paraId="0AD2E46A" w14:textId="77777777" w:rsidR="004255B9" w:rsidRPr="00A12E80" w:rsidRDefault="00C324A8" w:rsidP="007325EA">
      <w:pPr>
        <w:pStyle w:val="Bulleted1"/>
        <w:numPr>
          <w:ilvl w:val="0"/>
          <w:numId w:val="37"/>
        </w:numPr>
        <w:spacing w:before="0" w:after="120"/>
        <w:ind w:left="1080"/>
        <w:rPr>
          <w:rFonts w:ascii="Verdana" w:hAnsi="Verdana" w:cstheme="minorHAnsi"/>
          <w:sz w:val="22"/>
          <w:szCs w:val="24"/>
        </w:rPr>
      </w:pPr>
      <w:r w:rsidRPr="00A12E80">
        <w:rPr>
          <w:rFonts w:ascii="Verdana" w:hAnsi="Verdana" w:cstheme="minorHAnsi"/>
          <w:sz w:val="22"/>
          <w:szCs w:val="24"/>
        </w:rPr>
        <w:t xml:space="preserve">Τέλος, για ορισμένες περιπτώσεις κατανάλωσης ηλεκτρισμού για εξειδικευμένη χρήση, όπως για παράδειγμα ο φωτισμός δημόσιων χώρων, η διακύμανσή τους μπορεί να εκτιμηθεί με ασφάλεια ακόμη και στις περιπτώσεις που δεν υπάρχει ωριαίος μετρητής, δεδομένου ότι το προφίλ τέτοιων καταναλώσεων είναι συγκεκριμένο, με βάση προκαθορισμένες ώρες </w:t>
      </w:r>
      <w:proofErr w:type="spellStart"/>
      <w:r w:rsidRPr="00A12E80">
        <w:rPr>
          <w:rFonts w:ascii="Verdana" w:hAnsi="Verdana" w:cstheme="minorHAnsi"/>
          <w:sz w:val="22"/>
          <w:szCs w:val="24"/>
        </w:rPr>
        <w:t>έναυσης</w:t>
      </w:r>
      <w:proofErr w:type="spellEnd"/>
      <w:r w:rsidRPr="00A12E80">
        <w:rPr>
          <w:rFonts w:ascii="Verdana" w:hAnsi="Verdana" w:cstheme="minorHAnsi"/>
          <w:sz w:val="22"/>
          <w:szCs w:val="24"/>
        </w:rPr>
        <w:t xml:space="preserve"> και σβέσης.</w:t>
      </w:r>
    </w:p>
    <w:p w14:paraId="579166C3" w14:textId="77777777" w:rsidR="00FA3F18" w:rsidRPr="00A12E80" w:rsidRDefault="00FA3F18" w:rsidP="00FE7803">
      <w:pPr>
        <w:spacing w:after="120" w:line="240" w:lineRule="auto"/>
        <w:jc w:val="both"/>
        <w:rPr>
          <w:rFonts w:ascii="Verdana" w:hAnsi="Verdana" w:cstheme="minorHAnsi"/>
          <w:b/>
          <w:szCs w:val="24"/>
        </w:rPr>
      </w:pPr>
    </w:p>
    <w:p w14:paraId="00201FC9" w14:textId="77777777" w:rsidR="00215D96" w:rsidRPr="00A12E80" w:rsidRDefault="00215D96" w:rsidP="00FE7803">
      <w:pPr>
        <w:spacing w:after="120" w:line="240" w:lineRule="auto"/>
        <w:jc w:val="both"/>
        <w:rPr>
          <w:rFonts w:ascii="Verdana" w:hAnsi="Verdana" w:cstheme="minorHAnsi"/>
          <w:b/>
          <w:szCs w:val="24"/>
        </w:rPr>
      </w:pPr>
    </w:p>
    <w:p w14:paraId="6B70066F" w14:textId="77777777" w:rsidR="00D66BFE" w:rsidRPr="00A12E80" w:rsidRDefault="001B07B9" w:rsidP="00FE7803">
      <w:pPr>
        <w:spacing w:after="120" w:line="240" w:lineRule="auto"/>
        <w:jc w:val="both"/>
        <w:rPr>
          <w:rFonts w:ascii="Verdana" w:hAnsi="Verdana" w:cstheme="minorHAnsi"/>
          <w:b/>
          <w:szCs w:val="24"/>
        </w:rPr>
      </w:pPr>
      <w:r w:rsidRPr="00A12E80">
        <w:rPr>
          <w:rFonts w:ascii="Verdana" w:hAnsi="Verdana" w:cstheme="minorHAnsi"/>
          <w:b/>
          <w:szCs w:val="24"/>
        </w:rPr>
        <w:lastRenderedPageBreak/>
        <w:t xml:space="preserve">Άρθρο 13: Επιμέρους μεθοδολογίες </w:t>
      </w:r>
    </w:p>
    <w:p w14:paraId="43B3B4CE" w14:textId="77777777" w:rsidR="00F93D67" w:rsidRPr="00A12E80" w:rsidRDefault="001B07B9" w:rsidP="0061762D">
      <w:pPr>
        <w:spacing w:after="120" w:line="240" w:lineRule="auto"/>
        <w:ind w:left="360"/>
        <w:jc w:val="both"/>
        <w:rPr>
          <w:rFonts w:ascii="Verdana" w:eastAsia="Times New Roman" w:hAnsi="Verdana" w:cstheme="minorHAnsi"/>
          <w:b/>
          <w:sz w:val="18"/>
          <w:szCs w:val="20"/>
          <w:lang w:eastAsia="el-GR"/>
        </w:rPr>
      </w:pPr>
      <w:r w:rsidRPr="00A12E80">
        <w:rPr>
          <w:rFonts w:ascii="Verdana" w:hAnsi="Verdana" w:cstheme="minorHAnsi"/>
          <w:szCs w:val="24"/>
        </w:rPr>
        <w:t xml:space="preserve">Οι </w:t>
      </w:r>
      <w:r w:rsidR="00F93D67" w:rsidRPr="00A12E80">
        <w:rPr>
          <w:rFonts w:ascii="Verdana" w:hAnsi="Verdana" w:cstheme="minorHAnsi"/>
          <w:szCs w:val="24"/>
        </w:rPr>
        <w:t xml:space="preserve">επιμέρους μεθοδολογίες για τον υπολογισμό της </w:t>
      </w:r>
      <w:r w:rsidR="00806CBD" w:rsidRPr="00A12E80">
        <w:rPr>
          <w:rFonts w:ascii="Verdana" w:hAnsi="Verdana" w:cstheme="minorHAnsi"/>
          <w:szCs w:val="24"/>
        </w:rPr>
        <w:t xml:space="preserve">ωριαίας </w:t>
      </w:r>
      <w:r w:rsidR="00F93D67" w:rsidRPr="00A12E80">
        <w:rPr>
          <w:rFonts w:ascii="Verdana" w:hAnsi="Verdana" w:cstheme="minorHAnsi"/>
          <w:szCs w:val="24"/>
        </w:rPr>
        <w:t>διακύμανσης του φορτίου κάθε Κατηγορίας ΧΧΔ Καταναλωτών</w:t>
      </w:r>
      <w:r w:rsidRPr="00A12E80">
        <w:rPr>
          <w:rFonts w:ascii="Verdana" w:hAnsi="Verdana" w:cstheme="minorHAnsi"/>
          <w:szCs w:val="24"/>
        </w:rPr>
        <w:t xml:space="preserve"> </w:t>
      </w:r>
      <w:proofErr w:type="spellStart"/>
      <w:r w:rsidRPr="00A12E80">
        <w:rPr>
          <w:rFonts w:ascii="Verdana" w:hAnsi="Verdana" w:cstheme="minorHAnsi"/>
          <w:szCs w:val="24"/>
        </w:rPr>
        <w:t>παραθέτονται</w:t>
      </w:r>
      <w:proofErr w:type="spellEnd"/>
      <w:r w:rsidRPr="00A12E80">
        <w:rPr>
          <w:rFonts w:ascii="Verdana" w:hAnsi="Verdana" w:cstheme="minorHAnsi"/>
          <w:szCs w:val="24"/>
        </w:rPr>
        <w:t xml:space="preserve"> παρακάτω. </w:t>
      </w:r>
    </w:p>
    <w:p w14:paraId="602C1B06" w14:textId="77777777" w:rsidR="00F93D67" w:rsidRPr="00A12E80" w:rsidRDefault="00A0521D" w:rsidP="007325EA">
      <w:pPr>
        <w:pStyle w:val="a3"/>
        <w:numPr>
          <w:ilvl w:val="0"/>
          <w:numId w:val="48"/>
        </w:numPr>
        <w:spacing w:after="120" w:line="240" w:lineRule="auto"/>
        <w:jc w:val="both"/>
        <w:rPr>
          <w:rFonts w:ascii="Verdana" w:hAnsi="Verdana" w:cstheme="minorHAnsi"/>
          <w:szCs w:val="24"/>
        </w:rPr>
      </w:pPr>
      <w:r w:rsidRPr="00A12E80">
        <w:rPr>
          <w:rFonts w:ascii="Verdana" w:hAnsi="Verdana" w:cstheme="minorHAnsi"/>
          <w:szCs w:val="24"/>
        </w:rPr>
        <w:t xml:space="preserve">Για τις </w:t>
      </w:r>
      <w:r w:rsidR="00C077AE" w:rsidRPr="00A12E80">
        <w:rPr>
          <w:rFonts w:ascii="Verdana" w:hAnsi="Verdana" w:cstheme="minorHAnsi"/>
          <w:szCs w:val="24"/>
        </w:rPr>
        <w:t>Κατηγορίες Καταναλωτών ΜΤ</w:t>
      </w:r>
      <w:r w:rsidR="00D304D4" w:rsidRPr="00A12E80">
        <w:rPr>
          <w:rFonts w:ascii="Verdana" w:hAnsi="Verdana" w:cstheme="minorHAnsi"/>
          <w:szCs w:val="24"/>
        </w:rPr>
        <w:t xml:space="preserve"> </w:t>
      </w:r>
      <w:proofErr w:type="spellStart"/>
      <w:r w:rsidR="00D304D4" w:rsidRPr="00A12E80">
        <w:rPr>
          <w:rFonts w:ascii="Verdana" w:hAnsi="Verdana" w:cstheme="minorHAnsi"/>
          <w:szCs w:val="24"/>
        </w:rPr>
        <w:t>Νο</w:t>
      </w:r>
      <w:proofErr w:type="spellEnd"/>
      <w:r w:rsidR="00D304D4" w:rsidRPr="00A12E80">
        <w:rPr>
          <w:rFonts w:ascii="Verdana" w:hAnsi="Verdana" w:cstheme="minorHAnsi"/>
          <w:szCs w:val="24"/>
        </w:rPr>
        <w:t xml:space="preserve"> 8 &amp; 9</w:t>
      </w:r>
      <w:r w:rsidRPr="00A12E80">
        <w:rPr>
          <w:rFonts w:ascii="Verdana" w:hAnsi="Verdana" w:cstheme="minorHAnsi"/>
          <w:szCs w:val="24"/>
        </w:rPr>
        <w:t xml:space="preserve"> ο</w:t>
      </w:r>
      <w:r w:rsidR="00F93D67" w:rsidRPr="00A12E80">
        <w:rPr>
          <w:rFonts w:ascii="Verdana" w:hAnsi="Verdana" w:cstheme="minorHAnsi"/>
          <w:szCs w:val="24"/>
        </w:rPr>
        <w:t xml:space="preserve"> υπολογισμός της </w:t>
      </w:r>
      <w:r w:rsidR="00767A9B" w:rsidRPr="00A12E80">
        <w:rPr>
          <w:rFonts w:ascii="Verdana" w:hAnsi="Verdana" w:cstheme="minorHAnsi"/>
          <w:szCs w:val="24"/>
        </w:rPr>
        <w:t xml:space="preserve">καμπύλης ωριαίας </w:t>
      </w:r>
      <w:r w:rsidR="00F93D67" w:rsidRPr="00A12E80">
        <w:rPr>
          <w:rFonts w:ascii="Verdana" w:hAnsi="Verdana" w:cstheme="minorHAnsi"/>
          <w:szCs w:val="24"/>
        </w:rPr>
        <w:t xml:space="preserve">διακύμανσης του φορτίου κάθε Κατηγορίας ΧΧΔ Καταναλωτών ΜΤ </w:t>
      </w:r>
      <w:r w:rsidR="00471A53" w:rsidRPr="00A12E80">
        <w:rPr>
          <w:rFonts w:ascii="Verdana" w:hAnsi="Verdana" w:cstheme="minorHAnsi"/>
          <w:szCs w:val="24"/>
        </w:rPr>
        <w:t>προκύπτει</w:t>
      </w:r>
      <w:r w:rsidR="00F93D67" w:rsidRPr="00A12E80">
        <w:rPr>
          <w:rFonts w:ascii="Verdana" w:hAnsi="Verdana" w:cstheme="minorHAnsi"/>
          <w:szCs w:val="24"/>
        </w:rPr>
        <w:t xml:space="preserve"> από τα ωριαία δεδομένα της περιόδου.</w:t>
      </w:r>
      <w:r w:rsidR="00DC438D" w:rsidRPr="00A12E80">
        <w:rPr>
          <w:rFonts w:ascii="Verdana" w:hAnsi="Verdana" w:cstheme="minorHAnsi"/>
          <w:szCs w:val="24"/>
        </w:rPr>
        <w:t xml:space="preserve"> Αθροιστικά από τα παραπάνω, προκύπτει η καμπύλη </w:t>
      </w:r>
      <w:r w:rsidR="00695479" w:rsidRPr="00A12E80">
        <w:rPr>
          <w:rFonts w:ascii="Verdana" w:hAnsi="Verdana" w:cstheme="minorHAnsi"/>
          <w:szCs w:val="24"/>
        </w:rPr>
        <w:t xml:space="preserve">συνολικού </w:t>
      </w:r>
      <w:r w:rsidR="00DC438D" w:rsidRPr="00A12E80">
        <w:rPr>
          <w:rFonts w:ascii="Verdana" w:hAnsi="Verdana" w:cstheme="minorHAnsi"/>
          <w:szCs w:val="24"/>
        </w:rPr>
        <w:t>φορτίου των Καταναλωτών ΜΤ.</w:t>
      </w:r>
    </w:p>
    <w:p w14:paraId="1715AD5E" w14:textId="77777777" w:rsidR="00DC438D" w:rsidRPr="00A12E80" w:rsidRDefault="00A0521D" w:rsidP="007325EA">
      <w:pPr>
        <w:pStyle w:val="a3"/>
        <w:numPr>
          <w:ilvl w:val="0"/>
          <w:numId w:val="48"/>
        </w:numPr>
        <w:spacing w:after="120" w:line="240" w:lineRule="auto"/>
        <w:jc w:val="both"/>
        <w:rPr>
          <w:rFonts w:ascii="Verdana" w:hAnsi="Verdana" w:cstheme="minorHAnsi"/>
          <w:szCs w:val="24"/>
        </w:rPr>
      </w:pPr>
      <w:r w:rsidRPr="00A12E80">
        <w:rPr>
          <w:rFonts w:ascii="Verdana" w:hAnsi="Verdana" w:cstheme="minorHAnsi"/>
          <w:szCs w:val="24"/>
        </w:rPr>
        <w:t xml:space="preserve">Για τις </w:t>
      </w:r>
      <w:r w:rsidR="00C077AE" w:rsidRPr="00A12E80">
        <w:rPr>
          <w:rFonts w:ascii="Verdana" w:hAnsi="Verdana" w:cstheme="minorHAnsi"/>
          <w:szCs w:val="24"/>
        </w:rPr>
        <w:t>Κατηγορίες Καταναλωτών Χαμηλής Τάσης</w:t>
      </w:r>
      <w:r w:rsidRPr="00A12E80">
        <w:rPr>
          <w:rFonts w:ascii="Verdana" w:hAnsi="Verdana" w:cstheme="minorHAnsi"/>
          <w:szCs w:val="24"/>
        </w:rPr>
        <w:t xml:space="preserve"> χρησιμοποιείται το συνολικό φορτίο Καταναλωτών</w:t>
      </w:r>
      <w:r w:rsidR="00A25422">
        <w:rPr>
          <w:rFonts w:ascii="Verdana" w:hAnsi="Verdana" w:cstheme="minorHAnsi"/>
          <w:szCs w:val="24"/>
        </w:rPr>
        <w:t>,</w:t>
      </w:r>
      <w:r w:rsidRPr="00A12E80">
        <w:rPr>
          <w:rFonts w:ascii="Verdana" w:hAnsi="Verdana" w:cstheme="minorHAnsi"/>
          <w:szCs w:val="24"/>
        </w:rPr>
        <w:t xml:space="preserve"> του οποίου η</w:t>
      </w:r>
      <w:r w:rsidR="00695479" w:rsidRPr="00A12E80">
        <w:rPr>
          <w:rFonts w:ascii="Verdana" w:hAnsi="Verdana" w:cstheme="minorHAnsi"/>
          <w:szCs w:val="24"/>
        </w:rPr>
        <w:t xml:space="preserve"> καμπύλη ωριαίας διακύμανσης προκύπτει </w:t>
      </w:r>
      <w:r w:rsidR="00C56118" w:rsidRPr="00A12E80">
        <w:rPr>
          <w:rFonts w:ascii="Verdana" w:hAnsi="Verdana" w:cstheme="minorHAnsi"/>
          <w:szCs w:val="24"/>
        </w:rPr>
        <w:t xml:space="preserve">εξ υπολοίπου, </w:t>
      </w:r>
      <w:r w:rsidR="00695479" w:rsidRPr="00A12E80">
        <w:rPr>
          <w:rFonts w:ascii="Verdana" w:hAnsi="Verdana" w:cstheme="minorHAnsi"/>
          <w:szCs w:val="24"/>
        </w:rPr>
        <w:t>μ</w:t>
      </w:r>
      <w:r w:rsidR="00DC438D" w:rsidRPr="00A12E80">
        <w:rPr>
          <w:rFonts w:ascii="Verdana" w:hAnsi="Verdana" w:cstheme="minorHAnsi"/>
          <w:szCs w:val="24"/>
        </w:rPr>
        <w:t>ε βάση την καμπύλη του συνολικού φορτίου το</w:t>
      </w:r>
      <w:r w:rsidR="00C56118" w:rsidRPr="00A12E80">
        <w:rPr>
          <w:rFonts w:ascii="Verdana" w:hAnsi="Verdana" w:cstheme="minorHAnsi"/>
          <w:szCs w:val="24"/>
        </w:rPr>
        <w:t xml:space="preserve">υ </w:t>
      </w:r>
      <w:r w:rsidR="00CC1218" w:rsidRPr="00A12E80">
        <w:rPr>
          <w:rFonts w:ascii="Verdana" w:hAnsi="Verdana" w:cstheme="minorHAnsi"/>
          <w:szCs w:val="24"/>
        </w:rPr>
        <w:t xml:space="preserve">Διασυνδεδεμένου </w:t>
      </w:r>
      <w:r w:rsidR="00C56118" w:rsidRPr="00A12E80">
        <w:rPr>
          <w:rFonts w:ascii="Verdana" w:hAnsi="Verdana" w:cstheme="minorHAnsi"/>
          <w:szCs w:val="24"/>
        </w:rPr>
        <w:t>Δικτύου</w:t>
      </w:r>
      <w:r w:rsidR="00B36FE5" w:rsidRPr="00A12E80">
        <w:rPr>
          <w:rFonts w:ascii="Verdana" w:hAnsi="Verdana" w:cstheme="minorHAnsi"/>
          <w:szCs w:val="24"/>
        </w:rPr>
        <w:t xml:space="preserve">, όπως περιγράφεται στο Άρθρο </w:t>
      </w:r>
      <w:r w:rsidR="00A25422" w:rsidRPr="00A12E80">
        <w:rPr>
          <w:rFonts w:ascii="Verdana" w:hAnsi="Verdana" w:cstheme="minorHAnsi"/>
          <w:szCs w:val="24"/>
        </w:rPr>
        <w:t>1</w:t>
      </w:r>
      <w:r w:rsidR="00A25422">
        <w:rPr>
          <w:rFonts w:ascii="Verdana" w:hAnsi="Verdana" w:cstheme="minorHAnsi"/>
          <w:szCs w:val="24"/>
        </w:rPr>
        <w:t>5</w:t>
      </w:r>
      <w:r w:rsidR="00B36FE5" w:rsidRPr="00A12E80">
        <w:rPr>
          <w:rFonts w:ascii="Verdana" w:hAnsi="Verdana" w:cstheme="minorHAnsi"/>
          <w:szCs w:val="24"/>
        </w:rPr>
        <w:t>,</w:t>
      </w:r>
      <w:r w:rsidR="00DC438D" w:rsidRPr="00A12E80">
        <w:rPr>
          <w:rFonts w:ascii="Verdana" w:hAnsi="Verdana" w:cstheme="minorHAnsi"/>
          <w:szCs w:val="24"/>
        </w:rPr>
        <w:t xml:space="preserve"> και τη</w:t>
      </w:r>
      <w:r w:rsidR="00695479" w:rsidRPr="00A12E80">
        <w:rPr>
          <w:rFonts w:ascii="Verdana" w:hAnsi="Verdana" w:cstheme="minorHAnsi"/>
          <w:szCs w:val="24"/>
        </w:rPr>
        <w:t>ν καμπύλη ωριαίας</w:t>
      </w:r>
      <w:r w:rsidR="00DC438D" w:rsidRPr="00A12E80">
        <w:rPr>
          <w:rFonts w:ascii="Verdana" w:hAnsi="Verdana" w:cstheme="minorHAnsi"/>
          <w:szCs w:val="24"/>
        </w:rPr>
        <w:t xml:space="preserve">  </w:t>
      </w:r>
      <w:r w:rsidR="00695479" w:rsidRPr="00A12E80">
        <w:rPr>
          <w:rFonts w:ascii="Verdana" w:hAnsi="Verdana" w:cstheme="minorHAnsi"/>
          <w:szCs w:val="24"/>
        </w:rPr>
        <w:t xml:space="preserve">διακύμανσης συνολικού φορτίου Καταναλωτών ΜΤ, όπως </w:t>
      </w:r>
      <w:proofErr w:type="spellStart"/>
      <w:r w:rsidR="00695479" w:rsidRPr="00A12E80">
        <w:rPr>
          <w:rFonts w:ascii="Verdana" w:hAnsi="Verdana" w:cstheme="minorHAnsi"/>
          <w:szCs w:val="24"/>
        </w:rPr>
        <w:t>περιγράφηκε</w:t>
      </w:r>
      <w:proofErr w:type="spellEnd"/>
      <w:r w:rsidR="00695479" w:rsidRPr="00A12E80">
        <w:rPr>
          <w:rFonts w:ascii="Verdana" w:hAnsi="Verdana" w:cstheme="minorHAnsi"/>
          <w:szCs w:val="24"/>
        </w:rPr>
        <w:t xml:space="preserve"> παραπάνω</w:t>
      </w:r>
    </w:p>
    <w:p w14:paraId="35A8B01D" w14:textId="77777777" w:rsidR="00A0521D" w:rsidRPr="00A12E80" w:rsidRDefault="00A0521D" w:rsidP="007325EA">
      <w:pPr>
        <w:pStyle w:val="a3"/>
        <w:numPr>
          <w:ilvl w:val="0"/>
          <w:numId w:val="48"/>
        </w:numPr>
        <w:spacing w:after="120" w:line="240" w:lineRule="auto"/>
        <w:jc w:val="both"/>
        <w:rPr>
          <w:rFonts w:ascii="Verdana" w:hAnsi="Verdana" w:cstheme="minorHAnsi"/>
          <w:szCs w:val="24"/>
        </w:rPr>
      </w:pPr>
      <w:r w:rsidRPr="00A12E80">
        <w:rPr>
          <w:rFonts w:ascii="Verdana" w:hAnsi="Verdana" w:cstheme="minorHAnsi"/>
          <w:szCs w:val="24"/>
        </w:rPr>
        <w:t xml:space="preserve">Για κάθε Κατηγορία Καταναλωτών ΧΤ ακολουθείται </w:t>
      </w:r>
      <w:r w:rsidR="0061762D" w:rsidRPr="00A12E80">
        <w:rPr>
          <w:rFonts w:ascii="Verdana" w:hAnsi="Verdana" w:cstheme="minorHAnsi"/>
          <w:szCs w:val="24"/>
        </w:rPr>
        <w:t xml:space="preserve">η παρακάτω </w:t>
      </w:r>
      <w:r w:rsidRPr="00A12E80">
        <w:rPr>
          <w:rFonts w:ascii="Verdana" w:hAnsi="Verdana" w:cstheme="minorHAnsi"/>
          <w:szCs w:val="24"/>
        </w:rPr>
        <w:t>μεθοδολογία</w:t>
      </w:r>
    </w:p>
    <w:p w14:paraId="23790E85" w14:textId="77777777" w:rsidR="00DC438D" w:rsidRPr="00A12E80" w:rsidRDefault="00076BA0" w:rsidP="007325EA">
      <w:pPr>
        <w:pStyle w:val="a3"/>
        <w:numPr>
          <w:ilvl w:val="0"/>
          <w:numId w:val="12"/>
        </w:numPr>
        <w:spacing w:after="120" w:line="240" w:lineRule="auto"/>
        <w:jc w:val="both"/>
        <w:rPr>
          <w:rFonts w:ascii="Verdana" w:hAnsi="Verdana" w:cstheme="minorHAnsi"/>
          <w:szCs w:val="24"/>
        </w:rPr>
      </w:pPr>
      <w:r w:rsidRPr="00A12E80">
        <w:rPr>
          <w:rFonts w:ascii="Verdana" w:hAnsi="Verdana" w:cstheme="minorHAnsi"/>
          <w:szCs w:val="24"/>
        </w:rPr>
        <w:t xml:space="preserve">Κατηγορίες Καταναλωτών </w:t>
      </w:r>
      <w:proofErr w:type="spellStart"/>
      <w:r w:rsidR="00D304D4" w:rsidRPr="00A12E80">
        <w:rPr>
          <w:rFonts w:ascii="Verdana" w:hAnsi="Verdana" w:cstheme="minorHAnsi"/>
          <w:szCs w:val="24"/>
        </w:rPr>
        <w:t>Νο</w:t>
      </w:r>
      <w:proofErr w:type="spellEnd"/>
      <w:r w:rsidR="00D304D4" w:rsidRPr="00A12E80">
        <w:rPr>
          <w:rFonts w:ascii="Verdana" w:hAnsi="Verdana" w:cstheme="minorHAnsi"/>
          <w:szCs w:val="24"/>
        </w:rPr>
        <w:t xml:space="preserve"> </w:t>
      </w:r>
      <w:r w:rsidR="00E82B0B" w:rsidRPr="00A12E80">
        <w:rPr>
          <w:rFonts w:ascii="Verdana" w:hAnsi="Verdana" w:cstheme="minorHAnsi"/>
          <w:szCs w:val="24"/>
        </w:rPr>
        <w:t>6 &amp; 7</w:t>
      </w:r>
      <w:r w:rsidR="00D304D4" w:rsidRPr="00A12E80">
        <w:rPr>
          <w:rFonts w:ascii="Verdana" w:hAnsi="Verdana" w:cstheme="minorHAnsi"/>
          <w:szCs w:val="24"/>
        </w:rPr>
        <w:t xml:space="preserve"> (Αγροτικοί και Λοιποί </w:t>
      </w:r>
      <w:r w:rsidR="00A01757" w:rsidRPr="00A12E80">
        <w:rPr>
          <w:rFonts w:ascii="Verdana" w:hAnsi="Verdana" w:cstheme="minorHAnsi"/>
          <w:szCs w:val="24"/>
        </w:rPr>
        <w:t>με Ωριαίο Μετρητή</w:t>
      </w:r>
      <w:r w:rsidR="00D304D4" w:rsidRPr="00A12E80">
        <w:rPr>
          <w:rFonts w:ascii="Verdana" w:hAnsi="Verdana" w:cstheme="minorHAnsi"/>
          <w:szCs w:val="24"/>
        </w:rPr>
        <w:t>)</w:t>
      </w:r>
      <w:r w:rsidR="00A0521D" w:rsidRPr="00A12E80">
        <w:rPr>
          <w:rFonts w:ascii="Verdana" w:hAnsi="Verdana" w:cstheme="minorHAnsi"/>
          <w:szCs w:val="24"/>
        </w:rPr>
        <w:t>:</w:t>
      </w:r>
      <w:r w:rsidR="00A0521D" w:rsidRPr="00A12E80">
        <w:rPr>
          <w:rFonts w:ascii="Verdana" w:hAnsi="Verdana" w:cstheme="minorHAnsi"/>
          <w:b/>
          <w:szCs w:val="24"/>
        </w:rPr>
        <w:t xml:space="preserve"> </w:t>
      </w:r>
      <w:r w:rsidR="00AA6A3F" w:rsidRPr="00A12E80">
        <w:rPr>
          <w:rFonts w:ascii="Verdana" w:hAnsi="Verdana" w:cstheme="minorHAnsi"/>
          <w:szCs w:val="24"/>
        </w:rPr>
        <w:t>Ο υπολογισμός της καμπύλης ωριαίας διακύμανσης του φορτίου προκύπτει α</w:t>
      </w:r>
      <w:r w:rsidR="00DC438D" w:rsidRPr="00A12E80">
        <w:rPr>
          <w:rFonts w:ascii="Verdana" w:hAnsi="Verdana" w:cstheme="minorHAnsi"/>
          <w:szCs w:val="24"/>
        </w:rPr>
        <w:t xml:space="preserve">πό </w:t>
      </w:r>
      <w:r w:rsidR="00AA6A3F" w:rsidRPr="00A12E80">
        <w:rPr>
          <w:rFonts w:ascii="Verdana" w:hAnsi="Verdana" w:cstheme="minorHAnsi"/>
          <w:szCs w:val="24"/>
        </w:rPr>
        <w:t>τα ωριαία δεδομένα της περιόδου για κάθε κατηγορία καταναλωτών</w:t>
      </w:r>
      <w:r w:rsidR="00DC438D" w:rsidRPr="00A12E80">
        <w:rPr>
          <w:rFonts w:ascii="Verdana" w:hAnsi="Verdana" w:cstheme="minorHAnsi"/>
          <w:szCs w:val="24"/>
        </w:rPr>
        <w:t>.</w:t>
      </w:r>
    </w:p>
    <w:p w14:paraId="762ED0D1" w14:textId="77777777" w:rsidR="00F93D67" w:rsidRPr="00A12E80" w:rsidRDefault="00657FB0" w:rsidP="007325EA">
      <w:pPr>
        <w:pStyle w:val="a3"/>
        <w:numPr>
          <w:ilvl w:val="0"/>
          <w:numId w:val="12"/>
        </w:numPr>
        <w:spacing w:after="120" w:line="240" w:lineRule="auto"/>
        <w:jc w:val="both"/>
        <w:rPr>
          <w:rFonts w:ascii="Verdana" w:hAnsi="Verdana" w:cstheme="minorHAnsi"/>
          <w:szCs w:val="24"/>
        </w:rPr>
      </w:pPr>
      <w:r w:rsidRPr="00A12E80">
        <w:rPr>
          <w:rFonts w:ascii="Verdana" w:hAnsi="Verdana" w:cstheme="minorHAnsi"/>
          <w:szCs w:val="24"/>
        </w:rPr>
        <w:t xml:space="preserve">Κατηγορίες Καταναλωτών </w:t>
      </w:r>
      <w:proofErr w:type="spellStart"/>
      <w:r w:rsidR="00C33EDD" w:rsidRPr="00A12E80">
        <w:rPr>
          <w:rFonts w:ascii="Verdana" w:hAnsi="Verdana" w:cstheme="minorHAnsi"/>
          <w:szCs w:val="24"/>
        </w:rPr>
        <w:t>Νο</w:t>
      </w:r>
      <w:proofErr w:type="spellEnd"/>
      <w:r w:rsidR="00C33EDD" w:rsidRPr="00A12E80">
        <w:rPr>
          <w:rFonts w:ascii="Verdana" w:hAnsi="Verdana" w:cstheme="minorHAnsi"/>
          <w:szCs w:val="24"/>
        </w:rPr>
        <w:t xml:space="preserve"> </w:t>
      </w:r>
      <w:r w:rsidR="00E82B0B" w:rsidRPr="00A12E80">
        <w:rPr>
          <w:rFonts w:ascii="Verdana" w:hAnsi="Verdana" w:cstheme="minorHAnsi"/>
          <w:szCs w:val="24"/>
        </w:rPr>
        <w:t xml:space="preserve">1, 2 &amp; 3 </w:t>
      </w:r>
      <w:r w:rsidR="00C33EDD" w:rsidRPr="00A12E80">
        <w:rPr>
          <w:rFonts w:ascii="Verdana" w:hAnsi="Verdana" w:cstheme="minorHAnsi"/>
          <w:szCs w:val="24"/>
        </w:rPr>
        <w:t xml:space="preserve">(ΧΤ Αγροτικοί, Εμπορικοί, Βιομηχανικοί </w:t>
      </w:r>
      <w:r w:rsidR="00A01757" w:rsidRPr="00A12E80">
        <w:rPr>
          <w:rFonts w:ascii="Verdana" w:hAnsi="Verdana" w:cstheme="minorHAnsi"/>
          <w:szCs w:val="24"/>
        </w:rPr>
        <w:t>χωρίς Ωριαίο Μετρητή</w:t>
      </w:r>
      <w:r w:rsidR="00C33EDD" w:rsidRPr="00A12E80">
        <w:rPr>
          <w:rFonts w:ascii="Verdana" w:hAnsi="Verdana" w:cstheme="minorHAnsi"/>
          <w:szCs w:val="24"/>
        </w:rPr>
        <w:t>)</w:t>
      </w:r>
      <w:r w:rsidR="00A0521D" w:rsidRPr="00A12E80">
        <w:rPr>
          <w:rFonts w:ascii="Verdana" w:hAnsi="Verdana" w:cstheme="minorHAnsi"/>
          <w:szCs w:val="24"/>
        </w:rPr>
        <w:t>:</w:t>
      </w:r>
      <w:r w:rsidR="00A0521D" w:rsidRPr="00A12E80">
        <w:rPr>
          <w:rFonts w:ascii="Verdana" w:hAnsi="Verdana" w:cstheme="minorHAnsi"/>
          <w:b/>
          <w:szCs w:val="24"/>
        </w:rPr>
        <w:t xml:space="preserve"> </w:t>
      </w:r>
      <w:r w:rsidR="00BE78E8" w:rsidRPr="00A12E80">
        <w:rPr>
          <w:rFonts w:ascii="Verdana" w:hAnsi="Verdana" w:cstheme="minorHAnsi"/>
          <w:szCs w:val="24"/>
        </w:rPr>
        <w:t>Ακολούθως</w:t>
      </w:r>
      <w:r w:rsidR="00F93D67" w:rsidRPr="00A12E80">
        <w:rPr>
          <w:rFonts w:ascii="Verdana" w:hAnsi="Verdana" w:cstheme="minorHAnsi"/>
          <w:szCs w:val="24"/>
        </w:rPr>
        <w:t xml:space="preserve">, χρησιμοποιούνται </w:t>
      </w:r>
      <w:r w:rsidR="00CD637E" w:rsidRPr="00A12E80">
        <w:rPr>
          <w:rFonts w:ascii="Verdana" w:hAnsi="Verdana" w:cstheme="minorHAnsi"/>
          <w:szCs w:val="24"/>
        </w:rPr>
        <w:t>ωριαία</w:t>
      </w:r>
      <w:r w:rsidR="00F93D67" w:rsidRPr="00A12E80">
        <w:rPr>
          <w:rFonts w:ascii="Verdana" w:hAnsi="Verdana" w:cstheme="minorHAnsi"/>
          <w:szCs w:val="24"/>
        </w:rPr>
        <w:t xml:space="preserve"> δεδομένα διακύμανσης Καταναλωτών ΧΤ με Ωριαίο Μετρητή</w:t>
      </w:r>
      <w:r w:rsidR="00C33EDD" w:rsidRPr="00A12E80">
        <w:rPr>
          <w:rFonts w:ascii="Verdana" w:hAnsi="Verdana" w:cstheme="minorHAnsi"/>
          <w:szCs w:val="24"/>
        </w:rPr>
        <w:t xml:space="preserve"> με αντίστοιχη χρήση</w:t>
      </w:r>
      <w:r w:rsidR="00F93D67" w:rsidRPr="00A12E80">
        <w:rPr>
          <w:rFonts w:ascii="Verdana" w:hAnsi="Verdana" w:cstheme="minorHAnsi"/>
          <w:szCs w:val="24"/>
        </w:rPr>
        <w:t>, προκειμένου να κατασκευαστεί η καμπύλη ωριαίας διακύμανσης των Καταναλωτών ΧΤ χωρίς Ωριαίο Μετρητή ή Μετρητή Ζώνης</w:t>
      </w:r>
      <w:r w:rsidR="00CD637E" w:rsidRPr="00A12E80">
        <w:rPr>
          <w:rFonts w:ascii="Verdana" w:hAnsi="Verdana" w:cstheme="minorHAnsi"/>
          <w:szCs w:val="24"/>
        </w:rPr>
        <w:t>. Ειδικότερα</w:t>
      </w:r>
      <w:r w:rsidR="00F93D67" w:rsidRPr="00A12E80">
        <w:rPr>
          <w:rFonts w:ascii="Verdana" w:hAnsi="Verdana" w:cstheme="minorHAnsi"/>
          <w:szCs w:val="24"/>
        </w:rPr>
        <w:t>:</w:t>
      </w:r>
    </w:p>
    <w:p w14:paraId="7D0DCD38" w14:textId="77777777" w:rsidR="00F93D67" w:rsidRPr="00A12E80" w:rsidRDefault="00DC438D" w:rsidP="007325EA">
      <w:pPr>
        <w:pStyle w:val="Bulleted2"/>
        <w:numPr>
          <w:ilvl w:val="0"/>
          <w:numId w:val="21"/>
        </w:numPr>
        <w:spacing w:after="120"/>
        <w:ind w:left="1800"/>
        <w:rPr>
          <w:rFonts w:ascii="Verdana" w:hAnsi="Verdana" w:cstheme="minorHAnsi"/>
          <w:sz w:val="22"/>
          <w:szCs w:val="24"/>
        </w:rPr>
      </w:pPr>
      <w:r w:rsidRPr="00A12E80">
        <w:rPr>
          <w:rFonts w:ascii="Verdana" w:hAnsi="Verdana" w:cstheme="minorHAnsi"/>
          <w:sz w:val="22"/>
          <w:szCs w:val="24"/>
        </w:rPr>
        <w:t>Από τα δεδομένα της Κατηγορίας</w:t>
      </w:r>
      <w:r w:rsidR="00F93D67" w:rsidRPr="00A12E80">
        <w:rPr>
          <w:rFonts w:ascii="Verdana" w:hAnsi="Verdana" w:cstheme="minorHAnsi"/>
          <w:sz w:val="22"/>
          <w:szCs w:val="24"/>
        </w:rPr>
        <w:t xml:space="preserve"> </w:t>
      </w:r>
      <w:proofErr w:type="spellStart"/>
      <w:r w:rsidR="00C33EDD" w:rsidRPr="00A12E80">
        <w:rPr>
          <w:rFonts w:ascii="Verdana" w:hAnsi="Verdana" w:cstheme="minorHAnsi"/>
          <w:sz w:val="22"/>
          <w:szCs w:val="24"/>
        </w:rPr>
        <w:t>Νο</w:t>
      </w:r>
      <w:proofErr w:type="spellEnd"/>
      <w:r w:rsidR="00C33EDD" w:rsidRPr="00A12E80">
        <w:rPr>
          <w:rFonts w:ascii="Verdana" w:hAnsi="Verdana" w:cstheme="minorHAnsi"/>
          <w:sz w:val="22"/>
          <w:szCs w:val="24"/>
        </w:rPr>
        <w:t xml:space="preserve"> </w:t>
      </w:r>
      <w:r w:rsidR="00A01757" w:rsidRPr="00A12E80">
        <w:rPr>
          <w:rFonts w:ascii="Verdana" w:hAnsi="Verdana" w:cstheme="minorHAnsi"/>
          <w:sz w:val="22"/>
          <w:szCs w:val="24"/>
        </w:rPr>
        <w:t>6</w:t>
      </w:r>
      <w:r w:rsidRPr="00A12E80">
        <w:rPr>
          <w:rFonts w:ascii="Verdana" w:hAnsi="Verdana" w:cstheme="minorHAnsi"/>
          <w:sz w:val="22"/>
          <w:szCs w:val="24"/>
        </w:rPr>
        <w:t>,</w:t>
      </w:r>
      <w:r w:rsidR="00F93D67" w:rsidRPr="00A12E80">
        <w:rPr>
          <w:rFonts w:ascii="Verdana" w:hAnsi="Verdana" w:cstheme="minorHAnsi"/>
          <w:sz w:val="22"/>
          <w:szCs w:val="24"/>
        </w:rPr>
        <w:t xml:space="preserve"> </w:t>
      </w:r>
      <w:r w:rsidR="00C33EDD" w:rsidRPr="00A12E80">
        <w:rPr>
          <w:rFonts w:ascii="Verdana" w:hAnsi="Verdana" w:cstheme="minorHAnsi"/>
          <w:sz w:val="22"/>
          <w:szCs w:val="24"/>
        </w:rPr>
        <w:t>(</w:t>
      </w:r>
      <w:r w:rsidR="00F93D67" w:rsidRPr="00A12E80">
        <w:rPr>
          <w:rFonts w:ascii="Verdana" w:hAnsi="Verdana" w:cstheme="minorHAnsi"/>
          <w:sz w:val="22"/>
          <w:szCs w:val="24"/>
        </w:rPr>
        <w:t>Αγροτικοί Καταναλωτές ΧΤ με Ωριαίο Μετρητή</w:t>
      </w:r>
      <w:r w:rsidR="00C33EDD" w:rsidRPr="00A12E80">
        <w:rPr>
          <w:rFonts w:ascii="Verdana" w:hAnsi="Verdana" w:cstheme="minorHAnsi"/>
          <w:sz w:val="22"/>
          <w:szCs w:val="24"/>
        </w:rPr>
        <w:t>(ωριαία διακύμανση αναφοράς),</w:t>
      </w:r>
      <w:r w:rsidR="00F93D67" w:rsidRPr="00A12E80">
        <w:rPr>
          <w:rFonts w:ascii="Verdana" w:hAnsi="Verdana" w:cstheme="minorHAnsi"/>
          <w:sz w:val="22"/>
          <w:szCs w:val="24"/>
        </w:rPr>
        <w:t xml:space="preserve">  συνάγεται </w:t>
      </w:r>
      <w:r w:rsidRPr="00A12E80">
        <w:rPr>
          <w:rFonts w:ascii="Verdana" w:hAnsi="Verdana" w:cstheme="minorHAnsi"/>
          <w:sz w:val="22"/>
          <w:szCs w:val="24"/>
        </w:rPr>
        <w:t xml:space="preserve">η </w:t>
      </w:r>
      <w:r w:rsidR="00F93D67" w:rsidRPr="00A12E80">
        <w:rPr>
          <w:rFonts w:ascii="Verdana" w:hAnsi="Verdana" w:cstheme="minorHAnsi"/>
          <w:sz w:val="22"/>
          <w:szCs w:val="24"/>
        </w:rPr>
        <w:t xml:space="preserve">καμπύλη </w:t>
      </w:r>
      <w:r w:rsidR="00BC6CDD" w:rsidRPr="00A12E80">
        <w:rPr>
          <w:rFonts w:ascii="Verdana" w:hAnsi="Verdana" w:cstheme="minorHAnsi"/>
          <w:sz w:val="22"/>
          <w:szCs w:val="24"/>
        </w:rPr>
        <w:t xml:space="preserve">ωριαίας </w:t>
      </w:r>
      <w:r w:rsidR="00F93D67" w:rsidRPr="00A12E80">
        <w:rPr>
          <w:rFonts w:ascii="Verdana" w:hAnsi="Verdana" w:cstheme="minorHAnsi"/>
          <w:sz w:val="22"/>
          <w:szCs w:val="24"/>
        </w:rPr>
        <w:t xml:space="preserve">διακύμανσης </w:t>
      </w:r>
      <w:r w:rsidRPr="00A12E80">
        <w:rPr>
          <w:rFonts w:ascii="Verdana" w:hAnsi="Verdana" w:cstheme="minorHAnsi"/>
          <w:sz w:val="22"/>
          <w:szCs w:val="24"/>
        </w:rPr>
        <w:t xml:space="preserve">της Κατηγορίας </w:t>
      </w:r>
      <w:proofErr w:type="spellStart"/>
      <w:r w:rsidR="00C33EDD" w:rsidRPr="00A12E80">
        <w:rPr>
          <w:rFonts w:ascii="Verdana" w:hAnsi="Verdana" w:cstheme="minorHAnsi"/>
          <w:sz w:val="22"/>
          <w:szCs w:val="24"/>
        </w:rPr>
        <w:t>Νο</w:t>
      </w:r>
      <w:proofErr w:type="spellEnd"/>
      <w:r w:rsidR="00E82B0B" w:rsidRPr="00A12E80">
        <w:rPr>
          <w:rFonts w:ascii="Verdana" w:hAnsi="Verdana" w:cstheme="minorHAnsi"/>
          <w:sz w:val="22"/>
          <w:szCs w:val="24"/>
        </w:rPr>
        <w:t xml:space="preserve"> </w:t>
      </w:r>
      <w:r w:rsidR="00A01757" w:rsidRPr="00A12E80">
        <w:rPr>
          <w:rFonts w:ascii="Verdana" w:hAnsi="Verdana" w:cstheme="minorHAnsi"/>
          <w:sz w:val="22"/>
          <w:szCs w:val="24"/>
        </w:rPr>
        <w:t>1</w:t>
      </w:r>
      <w:r w:rsidRPr="00A12E80">
        <w:rPr>
          <w:rFonts w:ascii="Verdana" w:hAnsi="Verdana" w:cstheme="minorHAnsi"/>
          <w:sz w:val="22"/>
          <w:szCs w:val="24"/>
        </w:rPr>
        <w:t>, δηλαδή Α</w:t>
      </w:r>
      <w:r w:rsidR="00F93D67" w:rsidRPr="00A12E80">
        <w:rPr>
          <w:rFonts w:ascii="Verdana" w:hAnsi="Verdana" w:cstheme="minorHAnsi"/>
          <w:sz w:val="22"/>
          <w:szCs w:val="24"/>
        </w:rPr>
        <w:t xml:space="preserve">γροτικών Καταναλωτών </w:t>
      </w:r>
      <w:r w:rsidR="00C33EDD" w:rsidRPr="00A12E80">
        <w:rPr>
          <w:rFonts w:ascii="Verdana" w:hAnsi="Verdana" w:cstheme="minorHAnsi"/>
          <w:sz w:val="22"/>
          <w:szCs w:val="24"/>
        </w:rPr>
        <w:t xml:space="preserve">ΧΤ </w:t>
      </w:r>
      <w:r w:rsidR="00F93D67" w:rsidRPr="00A12E80">
        <w:rPr>
          <w:rFonts w:ascii="Verdana" w:hAnsi="Verdana" w:cstheme="minorHAnsi"/>
          <w:sz w:val="22"/>
          <w:szCs w:val="24"/>
        </w:rPr>
        <w:t>χωρίς Ωριαίο Μετρητή</w:t>
      </w:r>
      <w:r w:rsidRPr="00A12E80">
        <w:rPr>
          <w:rFonts w:ascii="Verdana" w:hAnsi="Verdana" w:cstheme="minorHAnsi"/>
          <w:sz w:val="22"/>
          <w:szCs w:val="24"/>
        </w:rPr>
        <w:t>.</w:t>
      </w:r>
      <w:r w:rsidR="00F93D67" w:rsidRPr="00A12E80">
        <w:rPr>
          <w:rFonts w:ascii="Verdana" w:hAnsi="Verdana" w:cstheme="minorHAnsi"/>
          <w:sz w:val="22"/>
          <w:szCs w:val="24"/>
        </w:rPr>
        <w:t xml:space="preserve"> </w:t>
      </w:r>
    </w:p>
    <w:p w14:paraId="1586E1BF" w14:textId="77777777" w:rsidR="00F93D67" w:rsidRPr="00A12E80" w:rsidRDefault="00DC438D" w:rsidP="007325EA">
      <w:pPr>
        <w:pStyle w:val="Bulleted2"/>
        <w:numPr>
          <w:ilvl w:val="0"/>
          <w:numId w:val="21"/>
        </w:numPr>
        <w:spacing w:after="120"/>
        <w:ind w:left="1800"/>
        <w:rPr>
          <w:rFonts w:ascii="Verdana" w:hAnsi="Verdana" w:cstheme="minorHAnsi"/>
          <w:sz w:val="22"/>
          <w:szCs w:val="24"/>
        </w:rPr>
      </w:pPr>
      <w:r w:rsidRPr="00A12E80">
        <w:rPr>
          <w:rFonts w:ascii="Verdana" w:hAnsi="Verdana" w:cstheme="minorHAnsi"/>
          <w:sz w:val="22"/>
          <w:szCs w:val="24"/>
        </w:rPr>
        <w:t xml:space="preserve">Από τα δεδομένα </w:t>
      </w:r>
      <w:r w:rsidR="00076BA0" w:rsidRPr="00A12E80">
        <w:rPr>
          <w:rFonts w:ascii="Verdana" w:hAnsi="Verdana" w:cstheme="minorHAnsi"/>
          <w:sz w:val="22"/>
          <w:szCs w:val="24"/>
        </w:rPr>
        <w:t>των Εμπορικών Καταναλωτών</w:t>
      </w:r>
      <w:r w:rsidR="00F93D67" w:rsidRPr="00A12E80">
        <w:rPr>
          <w:rFonts w:ascii="Verdana" w:hAnsi="Verdana" w:cstheme="minorHAnsi"/>
          <w:sz w:val="22"/>
          <w:szCs w:val="24"/>
        </w:rPr>
        <w:t xml:space="preserve"> ΧΤ με Ωριαίο Μετρητή </w:t>
      </w:r>
      <w:r w:rsidR="00CC1218" w:rsidRPr="00A12E80">
        <w:rPr>
          <w:rFonts w:ascii="Verdana" w:hAnsi="Verdana" w:cstheme="minorHAnsi"/>
          <w:sz w:val="22"/>
          <w:szCs w:val="24"/>
        </w:rPr>
        <w:t>(ωριαία διακύμανση αναφοράς),</w:t>
      </w:r>
      <w:r w:rsidR="00F93D67" w:rsidRPr="00A12E80">
        <w:rPr>
          <w:rFonts w:ascii="Verdana" w:hAnsi="Verdana" w:cstheme="minorHAnsi"/>
          <w:sz w:val="22"/>
          <w:szCs w:val="24"/>
        </w:rPr>
        <w:t xml:space="preserve"> συνάγεται </w:t>
      </w:r>
      <w:r w:rsidRPr="00A12E80">
        <w:rPr>
          <w:rFonts w:ascii="Verdana" w:hAnsi="Verdana" w:cstheme="minorHAnsi"/>
          <w:sz w:val="22"/>
          <w:szCs w:val="24"/>
        </w:rPr>
        <w:t xml:space="preserve">η καμπύλη </w:t>
      </w:r>
      <w:r w:rsidR="00BC6CDD" w:rsidRPr="00A12E80">
        <w:rPr>
          <w:rFonts w:ascii="Verdana" w:hAnsi="Verdana" w:cstheme="minorHAnsi"/>
          <w:sz w:val="22"/>
          <w:szCs w:val="24"/>
        </w:rPr>
        <w:t xml:space="preserve">ωριαίας </w:t>
      </w:r>
      <w:r w:rsidR="00F93D67" w:rsidRPr="00A12E80">
        <w:rPr>
          <w:rFonts w:ascii="Verdana" w:hAnsi="Verdana" w:cstheme="minorHAnsi"/>
          <w:sz w:val="22"/>
          <w:szCs w:val="24"/>
        </w:rPr>
        <w:t xml:space="preserve">διακύμανσης </w:t>
      </w:r>
      <w:r w:rsidRPr="00A12E80">
        <w:rPr>
          <w:rFonts w:ascii="Verdana" w:hAnsi="Verdana" w:cstheme="minorHAnsi"/>
          <w:sz w:val="22"/>
          <w:szCs w:val="24"/>
        </w:rPr>
        <w:t xml:space="preserve">της Κατηγορίας </w:t>
      </w:r>
      <w:proofErr w:type="spellStart"/>
      <w:r w:rsidR="00C33EDD" w:rsidRPr="00A12E80">
        <w:rPr>
          <w:rFonts w:ascii="Verdana" w:hAnsi="Verdana" w:cstheme="minorHAnsi"/>
          <w:sz w:val="22"/>
          <w:szCs w:val="24"/>
        </w:rPr>
        <w:t>Νο</w:t>
      </w:r>
      <w:proofErr w:type="spellEnd"/>
      <w:r w:rsidR="00E82B0B" w:rsidRPr="00A12E80">
        <w:rPr>
          <w:rFonts w:ascii="Verdana" w:hAnsi="Verdana" w:cstheme="minorHAnsi"/>
          <w:sz w:val="22"/>
          <w:szCs w:val="24"/>
        </w:rPr>
        <w:t xml:space="preserve"> </w:t>
      </w:r>
      <w:r w:rsidR="00A01757" w:rsidRPr="00A12E80">
        <w:rPr>
          <w:rFonts w:ascii="Verdana" w:hAnsi="Verdana" w:cstheme="minorHAnsi"/>
          <w:sz w:val="22"/>
          <w:szCs w:val="24"/>
        </w:rPr>
        <w:t>2</w:t>
      </w:r>
      <w:r w:rsidRPr="00A12E80">
        <w:rPr>
          <w:rFonts w:ascii="Verdana" w:hAnsi="Verdana" w:cstheme="minorHAnsi"/>
          <w:sz w:val="22"/>
          <w:szCs w:val="24"/>
        </w:rPr>
        <w:t xml:space="preserve">, δηλαδή </w:t>
      </w:r>
      <w:r w:rsidR="00C33EDD" w:rsidRPr="00A12E80">
        <w:rPr>
          <w:rFonts w:ascii="Verdana" w:hAnsi="Verdana" w:cstheme="minorHAnsi"/>
          <w:sz w:val="22"/>
          <w:szCs w:val="24"/>
        </w:rPr>
        <w:t>Ε</w:t>
      </w:r>
      <w:r w:rsidR="00F93D67" w:rsidRPr="00A12E80">
        <w:rPr>
          <w:rFonts w:ascii="Verdana" w:hAnsi="Verdana" w:cstheme="minorHAnsi"/>
          <w:sz w:val="22"/>
          <w:szCs w:val="24"/>
        </w:rPr>
        <w:t>μπορικών Καταναλωτών ΧΤ χωρίς Ωριαίο Μετρητή</w:t>
      </w:r>
      <w:r w:rsidRPr="00A12E80">
        <w:rPr>
          <w:rFonts w:ascii="Verdana" w:hAnsi="Verdana" w:cstheme="minorHAnsi"/>
          <w:sz w:val="22"/>
          <w:szCs w:val="24"/>
        </w:rPr>
        <w:t xml:space="preserve">. </w:t>
      </w:r>
    </w:p>
    <w:p w14:paraId="728F0E5C" w14:textId="77777777" w:rsidR="00F93D67" w:rsidRPr="00A12E80" w:rsidRDefault="00DC438D" w:rsidP="007325EA">
      <w:pPr>
        <w:pStyle w:val="Bulleted2"/>
        <w:numPr>
          <w:ilvl w:val="0"/>
          <w:numId w:val="21"/>
        </w:numPr>
        <w:spacing w:after="120"/>
        <w:ind w:left="1800"/>
        <w:rPr>
          <w:rFonts w:ascii="Verdana" w:hAnsi="Verdana" w:cstheme="minorHAnsi"/>
          <w:sz w:val="22"/>
          <w:szCs w:val="24"/>
        </w:rPr>
      </w:pPr>
      <w:r w:rsidRPr="00A12E80">
        <w:rPr>
          <w:rFonts w:ascii="Verdana" w:hAnsi="Verdana" w:cstheme="minorHAnsi"/>
          <w:sz w:val="22"/>
          <w:szCs w:val="24"/>
        </w:rPr>
        <w:t xml:space="preserve">Από τα δεδομένα </w:t>
      </w:r>
      <w:r w:rsidR="00076BA0" w:rsidRPr="00A12E80">
        <w:rPr>
          <w:rFonts w:ascii="Verdana" w:hAnsi="Verdana" w:cstheme="minorHAnsi"/>
          <w:sz w:val="22"/>
          <w:szCs w:val="24"/>
        </w:rPr>
        <w:t>των</w:t>
      </w:r>
      <w:r w:rsidR="00F93D67" w:rsidRPr="00A12E80">
        <w:rPr>
          <w:rFonts w:ascii="Verdana" w:hAnsi="Verdana" w:cstheme="minorHAnsi"/>
          <w:sz w:val="22"/>
          <w:szCs w:val="24"/>
        </w:rPr>
        <w:t xml:space="preserve"> Βιομηχανικ</w:t>
      </w:r>
      <w:r w:rsidR="00076BA0" w:rsidRPr="00A12E80">
        <w:rPr>
          <w:rFonts w:ascii="Verdana" w:hAnsi="Verdana" w:cstheme="minorHAnsi"/>
          <w:sz w:val="22"/>
          <w:szCs w:val="24"/>
        </w:rPr>
        <w:t>ών</w:t>
      </w:r>
      <w:r w:rsidR="00F93D67" w:rsidRPr="00A12E80">
        <w:rPr>
          <w:rFonts w:ascii="Verdana" w:hAnsi="Verdana" w:cstheme="minorHAnsi"/>
          <w:sz w:val="22"/>
          <w:szCs w:val="24"/>
        </w:rPr>
        <w:t xml:space="preserve"> Καταναλωτ</w:t>
      </w:r>
      <w:r w:rsidR="00076BA0" w:rsidRPr="00A12E80">
        <w:rPr>
          <w:rFonts w:ascii="Verdana" w:hAnsi="Verdana" w:cstheme="minorHAnsi"/>
          <w:sz w:val="22"/>
          <w:szCs w:val="24"/>
        </w:rPr>
        <w:t>ών</w:t>
      </w:r>
      <w:r w:rsidR="00F93D67" w:rsidRPr="00A12E80">
        <w:rPr>
          <w:rFonts w:ascii="Verdana" w:hAnsi="Verdana" w:cstheme="minorHAnsi"/>
          <w:sz w:val="22"/>
          <w:szCs w:val="24"/>
        </w:rPr>
        <w:t xml:space="preserve"> ΧΤ με Ωριαίο Μετρητή </w:t>
      </w:r>
      <w:r w:rsidR="00CC1218" w:rsidRPr="00A12E80">
        <w:rPr>
          <w:rFonts w:ascii="Verdana" w:hAnsi="Verdana" w:cstheme="minorHAnsi"/>
          <w:sz w:val="22"/>
          <w:szCs w:val="24"/>
        </w:rPr>
        <w:t>(ωριαία διακύμανση αναφοράς),</w:t>
      </w:r>
      <w:r w:rsidR="00F93D67" w:rsidRPr="00A12E80">
        <w:rPr>
          <w:rFonts w:ascii="Verdana" w:hAnsi="Verdana" w:cstheme="minorHAnsi"/>
          <w:sz w:val="22"/>
          <w:szCs w:val="24"/>
        </w:rPr>
        <w:t xml:space="preserve"> συνάγεται </w:t>
      </w:r>
      <w:r w:rsidRPr="00A12E80">
        <w:rPr>
          <w:rFonts w:ascii="Verdana" w:hAnsi="Verdana" w:cstheme="minorHAnsi"/>
          <w:sz w:val="22"/>
          <w:szCs w:val="24"/>
        </w:rPr>
        <w:t xml:space="preserve">η </w:t>
      </w:r>
      <w:r w:rsidR="00F93D67" w:rsidRPr="00A12E80">
        <w:rPr>
          <w:rFonts w:ascii="Verdana" w:hAnsi="Verdana" w:cstheme="minorHAnsi"/>
          <w:sz w:val="22"/>
          <w:szCs w:val="24"/>
        </w:rPr>
        <w:t xml:space="preserve">καμπύλη </w:t>
      </w:r>
      <w:r w:rsidR="00BC6CDD" w:rsidRPr="00A12E80">
        <w:rPr>
          <w:rFonts w:ascii="Verdana" w:hAnsi="Verdana" w:cstheme="minorHAnsi"/>
          <w:sz w:val="22"/>
          <w:szCs w:val="24"/>
        </w:rPr>
        <w:t xml:space="preserve">ωριαίας </w:t>
      </w:r>
      <w:r w:rsidR="00F93D67" w:rsidRPr="00A12E80">
        <w:rPr>
          <w:rFonts w:ascii="Verdana" w:hAnsi="Verdana" w:cstheme="minorHAnsi"/>
          <w:sz w:val="22"/>
          <w:szCs w:val="24"/>
        </w:rPr>
        <w:t xml:space="preserve">διακύμανσης </w:t>
      </w:r>
      <w:r w:rsidRPr="00A12E80">
        <w:rPr>
          <w:rFonts w:ascii="Verdana" w:hAnsi="Verdana" w:cstheme="minorHAnsi"/>
          <w:sz w:val="22"/>
          <w:szCs w:val="24"/>
        </w:rPr>
        <w:t xml:space="preserve">της Κατηγορίας </w:t>
      </w:r>
      <w:proofErr w:type="spellStart"/>
      <w:r w:rsidR="00C33EDD" w:rsidRPr="00A12E80">
        <w:rPr>
          <w:rFonts w:ascii="Verdana" w:hAnsi="Verdana" w:cstheme="minorHAnsi"/>
          <w:sz w:val="22"/>
          <w:szCs w:val="24"/>
        </w:rPr>
        <w:t>Νο</w:t>
      </w:r>
      <w:proofErr w:type="spellEnd"/>
      <w:r w:rsidR="00E82B0B" w:rsidRPr="00A12E80">
        <w:rPr>
          <w:rFonts w:ascii="Verdana" w:hAnsi="Verdana" w:cstheme="minorHAnsi"/>
          <w:sz w:val="22"/>
          <w:szCs w:val="24"/>
        </w:rPr>
        <w:t xml:space="preserve"> </w:t>
      </w:r>
      <w:r w:rsidR="00A01757" w:rsidRPr="00A12E80">
        <w:rPr>
          <w:rFonts w:ascii="Verdana" w:hAnsi="Verdana" w:cstheme="minorHAnsi"/>
          <w:sz w:val="22"/>
          <w:szCs w:val="24"/>
        </w:rPr>
        <w:t>3</w:t>
      </w:r>
      <w:r w:rsidRPr="00A12E80">
        <w:rPr>
          <w:rFonts w:ascii="Verdana" w:hAnsi="Verdana" w:cstheme="minorHAnsi"/>
          <w:sz w:val="22"/>
          <w:szCs w:val="24"/>
        </w:rPr>
        <w:t xml:space="preserve">, δηλαδή </w:t>
      </w:r>
      <w:r w:rsidR="00C33EDD" w:rsidRPr="00A12E80">
        <w:rPr>
          <w:rFonts w:ascii="Verdana" w:hAnsi="Verdana" w:cstheme="minorHAnsi"/>
          <w:sz w:val="22"/>
          <w:szCs w:val="24"/>
        </w:rPr>
        <w:t>Β</w:t>
      </w:r>
      <w:r w:rsidR="00F93D67" w:rsidRPr="00A12E80">
        <w:rPr>
          <w:rFonts w:ascii="Verdana" w:hAnsi="Verdana" w:cstheme="minorHAnsi"/>
          <w:sz w:val="22"/>
          <w:szCs w:val="24"/>
        </w:rPr>
        <w:t>ιομηχανικών Καταναλωτών ΧΤ χωρίς Ωριαίο Μετρητή</w:t>
      </w:r>
      <w:r w:rsidRPr="00A12E80">
        <w:rPr>
          <w:rFonts w:ascii="Verdana" w:hAnsi="Verdana" w:cstheme="minorHAnsi"/>
          <w:sz w:val="22"/>
          <w:szCs w:val="24"/>
        </w:rPr>
        <w:t>.</w:t>
      </w:r>
    </w:p>
    <w:p w14:paraId="7526E58A" w14:textId="77777777" w:rsidR="00C077AE" w:rsidRPr="00A12E80" w:rsidRDefault="00C077AE" w:rsidP="0061762D">
      <w:pPr>
        <w:spacing w:after="120" w:line="240" w:lineRule="auto"/>
        <w:ind w:left="993"/>
        <w:jc w:val="both"/>
        <w:rPr>
          <w:rFonts w:ascii="Verdana" w:hAnsi="Verdana" w:cstheme="minorHAnsi"/>
          <w:szCs w:val="24"/>
        </w:rPr>
      </w:pPr>
      <w:r w:rsidRPr="00A12E80">
        <w:rPr>
          <w:rFonts w:ascii="Verdana" w:hAnsi="Verdana" w:cstheme="minorHAnsi"/>
          <w:szCs w:val="24"/>
        </w:rPr>
        <w:t xml:space="preserve">Στις παραπάνω περιπτώσεις, ο υπολογισμός της </w:t>
      </w:r>
      <w:r w:rsidR="00BC6CDD" w:rsidRPr="00A12E80">
        <w:rPr>
          <w:rFonts w:ascii="Verdana" w:hAnsi="Verdana" w:cstheme="minorHAnsi"/>
          <w:szCs w:val="24"/>
        </w:rPr>
        <w:t xml:space="preserve">ωριαίας </w:t>
      </w:r>
      <w:r w:rsidRPr="00A12E80">
        <w:rPr>
          <w:rFonts w:ascii="Verdana" w:hAnsi="Verdana" w:cstheme="minorHAnsi"/>
          <w:szCs w:val="24"/>
        </w:rPr>
        <w:t xml:space="preserve">διακύμανσης μίας ομάδας Καταναλωτών, </w:t>
      </w:r>
      <w:r w:rsidR="00BC6CDD" w:rsidRPr="00A12E80">
        <w:rPr>
          <w:rFonts w:ascii="Verdana" w:hAnsi="Verdana" w:cstheme="minorHAnsi"/>
          <w:szCs w:val="24"/>
        </w:rPr>
        <w:t>λαμβάνει υπόψη</w:t>
      </w:r>
      <w:r w:rsidRPr="00A12E80">
        <w:rPr>
          <w:rFonts w:ascii="Verdana" w:hAnsi="Verdana" w:cstheme="minorHAnsi"/>
          <w:szCs w:val="24"/>
        </w:rPr>
        <w:t xml:space="preserve"> τη συνολική κατανάλωση ενέργειας σε μία περίοδο για αυτή την ομάδα Καταναλωτών, και </w:t>
      </w:r>
      <w:r w:rsidR="00CC1218" w:rsidRPr="00A12E80">
        <w:rPr>
          <w:rFonts w:ascii="Verdana" w:hAnsi="Verdana" w:cstheme="minorHAnsi"/>
          <w:szCs w:val="24"/>
        </w:rPr>
        <w:t xml:space="preserve">την αντίστοιχη </w:t>
      </w:r>
      <w:r w:rsidRPr="00A12E80">
        <w:rPr>
          <w:rFonts w:ascii="Verdana" w:hAnsi="Verdana" w:cstheme="minorHAnsi"/>
          <w:szCs w:val="24"/>
        </w:rPr>
        <w:t xml:space="preserve">ωριαία διακύμανση αναφοράς, </w:t>
      </w:r>
      <w:r w:rsidR="00B36FE5" w:rsidRPr="00A12E80">
        <w:rPr>
          <w:rFonts w:ascii="Verdana" w:hAnsi="Verdana" w:cstheme="minorHAnsi"/>
          <w:szCs w:val="24"/>
        </w:rPr>
        <w:t>σύμφωνα με τη σχέση</w:t>
      </w:r>
      <w:r w:rsidRPr="00A12E80">
        <w:rPr>
          <w:rFonts w:ascii="Verdana" w:hAnsi="Verdana" w:cstheme="minorHAnsi"/>
          <w:szCs w:val="24"/>
        </w:rPr>
        <w:t>:</w:t>
      </w:r>
    </w:p>
    <w:p w14:paraId="7040E4BA" w14:textId="77777777" w:rsidR="00C077AE" w:rsidRPr="00A12E80" w:rsidRDefault="00C077AE" w:rsidP="0061762D">
      <w:pPr>
        <w:keepNext/>
        <w:spacing w:after="120" w:line="240" w:lineRule="auto"/>
        <w:ind w:left="993"/>
        <w:jc w:val="both"/>
        <w:rPr>
          <w:rFonts w:ascii="Verdana" w:hAnsi="Verdana" w:cstheme="minorHAnsi"/>
          <w:szCs w:val="24"/>
        </w:rPr>
      </w:pPr>
      <w:r w:rsidRPr="00A12E80">
        <w:rPr>
          <w:rFonts w:ascii="Verdana" w:hAnsi="Verdana" w:cstheme="minorHAnsi"/>
          <w:szCs w:val="24"/>
        </w:rPr>
        <w:t xml:space="preserve"> (Φορτίο ώρας </w:t>
      </w:r>
      <w:proofErr w:type="spellStart"/>
      <w:r w:rsidRPr="00A12E80">
        <w:rPr>
          <w:rFonts w:ascii="Verdana" w:hAnsi="Verdana" w:cstheme="minorHAnsi"/>
          <w:szCs w:val="24"/>
          <w:lang w:val="en-US"/>
        </w:rPr>
        <w:t>i</w:t>
      </w:r>
      <w:proofErr w:type="spellEnd"/>
      <w:r w:rsidRPr="00A12E80">
        <w:rPr>
          <w:rFonts w:ascii="Verdana" w:hAnsi="Verdana" w:cstheme="minorHAnsi"/>
          <w:szCs w:val="24"/>
        </w:rPr>
        <w:t xml:space="preserve"> της ομάδας Καταναλωτών) = (Φορτίο ώρας </w:t>
      </w:r>
      <w:proofErr w:type="spellStart"/>
      <w:r w:rsidRPr="00A12E80">
        <w:rPr>
          <w:rFonts w:ascii="Verdana" w:hAnsi="Verdana" w:cstheme="minorHAnsi"/>
          <w:szCs w:val="24"/>
          <w:lang w:val="en-US"/>
        </w:rPr>
        <w:t>i</w:t>
      </w:r>
      <w:proofErr w:type="spellEnd"/>
      <w:r w:rsidRPr="00A12E80">
        <w:rPr>
          <w:rFonts w:ascii="Verdana" w:hAnsi="Verdana" w:cstheme="minorHAnsi"/>
          <w:szCs w:val="24"/>
        </w:rPr>
        <w:t xml:space="preserve"> της διακύμανσης αναφοράς) </w:t>
      </w:r>
    </w:p>
    <w:p w14:paraId="0493AEAE" w14:textId="77777777" w:rsidR="00C077AE" w:rsidRPr="00A12E80" w:rsidRDefault="00C077AE" w:rsidP="0061762D">
      <w:pPr>
        <w:keepNext/>
        <w:spacing w:after="120" w:line="240" w:lineRule="auto"/>
        <w:ind w:left="993"/>
        <w:jc w:val="both"/>
        <w:rPr>
          <w:rFonts w:ascii="Verdana" w:hAnsi="Verdana" w:cstheme="minorHAnsi"/>
          <w:szCs w:val="24"/>
        </w:rPr>
      </w:pPr>
      <w:r w:rsidRPr="00A12E80">
        <w:rPr>
          <w:rFonts w:ascii="Verdana" w:hAnsi="Verdana" w:cstheme="minorHAnsi"/>
          <w:szCs w:val="24"/>
        </w:rPr>
        <w:t xml:space="preserve">× (συνολική ενέργεια περιόδου της ομάδας Καταναλωτών) </w:t>
      </w:r>
    </w:p>
    <w:p w14:paraId="30A10D79" w14:textId="77777777" w:rsidR="00C077AE" w:rsidRPr="00A12E80" w:rsidRDefault="00C077AE" w:rsidP="0061762D">
      <w:pPr>
        <w:spacing w:after="120" w:line="240" w:lineRule="auto"/>
        <w:ind w:left="993"/>
        <w:jc w:val="both"/>
        <w:rPr>
          <w:rFonts w:ascii="Verdana" w:hAnsi="Verdana" w:cstheme="minorHAnsi"/>
          <w:szCs w:val="24"/>
        </w:rPr>
      </w:pPr>
      <w:r w:rsidRPr="00A12E80">
        <w:rPr>
          <w:rFonts w:ascii="Verdana" w:hAnsi="Verdana" w:cstheme="minorHAnsi"/>
          <w:szCs w:val="24"/>
        </w:rPr>
        <w:t>÷ (συνολική ενέργεια περιόδου της διακύμανσης αναφοράς)</w:t>
      </w:r>
    </w:p>
    <w:p w14:paraId="2D8EA0A4" w14:textId="77777777" w:rsidR="005F7917" w:rsidRPr="00A12E80" w:rsidRDefault="00657FB0" w:rsidP="007325EA">
      <w:pPr>
        <w:pStyle w:val="a3"/>
        <w:numPr>
          <w:ilvl w:val="0"/>
          <w:numId w:val="12"/>
        </w:numPr>
        <w:spacing w:after="120" w:line="240" w:lineRule="auto"/>
        <w:ind w:left="786"/>
        <w:jc w:val="both"/>
        <w:rPr>
          <w:rFonts w:ascii="Verdana" w:hAnsi="Verdana" w:cstheme="minorHAnsi"/>
          <w:szCs w:val="24"/>
        </w:rPr>
      </w:pPr>
      <w:r w:rsidRPr="00A12E80">
        <w:rPr>
          <w:rFonts w:ascii="Verdana" w:hAnsi="Verdana" w:cstheme="minorHAnsi"/>
          <w:szCs w:val="24"/>
        </w:rPr>
        <w:lastRenderedPageBreak/>
        <w:t xml:space="preserve">Κατηγορία Καταναλωτών </w:t>
      </w:r>
      <w:proofErr w:type="spellStart"/>
      <w:r w:rsidR="00D304D4" w:rsidRPr="00A12E80">
        <w:rPr>
          <w:rFonts w:ascii="Verdana" w:hAnsi="Verdana" w:cstheme="minorHAnsi"/>
          <w:szCs w:val="24"/>
        </w:rPr>
        <w:t>Νο</w:t>
      </w:r>
      <w:proofErr w:type="spellEnd"/>
      <w:r w:rsidR="00C62289" w:rsidRPr="00A12E80">
        <w:rPr>
          <w:rFonts w:ascii="Verdana" w:hAnsi="Verdana" w:cstheme="minorHAnsi"/>
          <w:szCs w:val="24"/>
        </w:rPr>
        <w:t xml:space="preserve"> </w:t>
      </w:r>
      <w:r w:rsidR="00E82B0B" w:rsidRPr="00A12E80">
        <w:rPr>
          <w:rFonts w:ascii="Verdana" w:hAnsi="Verdana" w:cstheme="minorHAnsi"/>
          <w:szCs w:val="24"/>
        </w:rPr>
        <w:t>4</w:t>
      </w:r>
      <w:r w:rsidR="00DF0258" w:rsidRPr="00A12E80">
        <w:rPr>
          <w:rFonts w:ascii="Verdana" w:hAnsi="Verdana" w:cstheme="minorHAnsi"/>
          <w:szCs w:val="24"/>
        </w:rPr>
        <w:t xml:space="preserve"> (ΧΤ ΦΟΠ χωρίς ωριαίο μετρητή)</w:t>
      </w:r>
      <w:r w:rsidR="00A0521D" w:rsidRPr="00A12E80">
        <w:rPr>
          <w:rFonts w:ascii="Verdana" w:hAnsi="Verdana" w:cstheme="minorHAnsi"/>
          <w:b/>
          <w:szCs w:val="24"/>
        </w:rPr>
        <w:t xml:space="preserve">: </w:t>
      </w:r>
      <w:r w:rsidR="0061762D" w:rsidRPr="00A12E80">
        <w:rPr>
          <w:rFonts w:ascii="Verdana" w:hAnsi="Verdana" w:cstheme="minorHAnsi"/>
          <w:szCs w:val="24"/>
        </w:rPr>
        <w:t>Οι</w:t>
      </w:r>
      <w:r w:rsidR="00C077AE" w:rsidRPr="00A12E80">
        <w:rPr>
          <w:rFonts w:ascii="Verdana" w:hAnsi="Verdana" w:cstheme="minorHAnsi"/>
          <w:szCs w:val="24"/>
        </w:rPr>
        <w:t xml:space="preserve"> υφ</w:t>
      </w:r>
      <w:r w:rsidR="0061762D" w:rsidRPr="00A12E80">
        <w:rPr>
          <w:rFonts w:ascii="Verdana" w:hAnsi="Verdana" w:cstheme="minorHAnsi"/>
          <w:szCs w:val="24"/>
        </w:rPr>
        <w:t xml:space="preserve">ιστάμενες </w:t>
      </w:r>
      <w:r w:rsidR="00C077AE" w:rsidRPr="00A12E80">
        <w:rPr>
          <w:rFonts w:ascii="Verdana" w:hAnsi="Verdana" w:cstheme="minorHAnsi"/>
          <w:szCs w:val="24"/>
        </w:rPr>
        <w:t>συνδέσεις ΦΟΠ με Ωριαίο Μετρητή</w:t>
      </w:r>
      <w:r w:rsidR="005F7917" w:rsidRPr="00A12E80">
        <w:rPr>
          <w:rFonts w:ascii="Verdana" w:hAnsi="Verdana" w:cstheme="minorHAnsi"/>
          <w:szCs w:val="24"/>
        </w:rPr>
        <w:t xml:space="preserve">, </w:t>
      </w:r>
      <w:r w:rsidR="0061762D" w:rsidRPr="00A12E80">
        <w:rPr>
          <w:rFonts w:ascii="Verdana" w:hAnsi="Verdana" w:cstheme="minorHAnsi"/>
          <w:szCs w:val="24"/>
        </w:rPr>
        <w:t xml:space="preserve">δεν παρέχουν επαρκές στατιστικό δείγμα και συνεπώς </w:t>
      </w:r>
      <w:r w:rsidR="005F7917" w:rsidRPr="00A12E80">
        <w:rPr>
          <w:rFonts w:ascii="Verdana" w:hAnsi="Verdana" w:cstheme="minorHAnsi"/>
          <w:szCs w:val="24"/>
        </w:rPr>
        <w:t>δεν χρησιμοποιούνται τα δεδομένα τους για την εξαγωγή της ωριαίας διακύμανσης των καταναλώσεων ΦΟΠ ΧΤ χωρίς Ωριαίο Μετρητή</w:t>
      </w:r>
      <w:r w:rsidR="00DF0258" w:rsidRPr="00A12E80">
        <w:rPr>
          <w:rFonts w:ascii="Verdana" w:hAnsi="Verdana" w:cstheme="minorHAnsi"/>
          <w:szCs w:val="24"/>
        </w:rPr>
        <w:t>.</w:t>
      </w:r>
      <w:r w:rsidR="005F7917" w:rsidRPr="00A12E80">
        <w:rPr>
          <w:rFonts w:ascii="Verdana" w:hAnsi="Verdana" w:cstheme="minorHAnsi"/>
          <w:szCs w:val="24"/>
        </w:rPr>
        <w:t xml:space="preserve"> Αντ’ αυτού, εφαρμόζεται η παρακάτω μεθοδολογία:</w:t>
      </w:r>
    </w:p>
    <w:p w14:paraId="53B58A92" w14:textId="77777777" w:rsidR="005F7917" w:rsidRPr="00A12E80" w:rsidRDefault="005F7917" w:rsidP="007325EA">
      <w:pPr>
        <w:pStyle w:val="a3"/>
        <w:numPr>
          <w:ilvl w:val="0"/>
          <w:numId w:val="49"/>
        </w:numPr>
        <w:spacing w:after="120" w:line="240" w:lineRule="auto"/>
        <w:jc w:val="both"/>
        <w:rPr>
          <w:rFonts w:ascii="Verdana" w:hAnsi="Verdana" w:cstheme="minorHAnsi"/>
          <w:szCs w:val="24"/>
        </w:rPr>
      </w:pPr>
      <w:r w:rsidRPr="00A12E80">
        <w:rPr>
          <w:rFonts w:ascii="Verdana" w:hAnsi="Verdana" w:cstheme="minorHAnsi"/>
          <w:szCs w:val="24"/>
        </w:rPr>
        <w:t xml:space="preserve">Καταρχήν, </w:t>
      </w:r>
      <w:r w:rsidR="00B36FE5" w:rsidRPr="00A12E80">
        <w:rPr>
          <w:rFonts w:ascii="Verdana" w:hAnsi="Verdana" w:cstheme="minorHAnsi"/>
          <w:szCs w:val="24"/>
        </w:rPr>
        <w:t>ε</w:t>
      </w:r>
      <w:r w:rsidRPr="00A12E80">
        <w:rPr>
          <w:rFonts w:ascii="Verdana" w:hAnsi="Verdana" w:cstheme="minorHAnsi"/>
          <w:szCs w:val="24"/>
        </w:rPr>
        <w:t xml:space="preserve">ντός κάθε </w:t>
      </w:r>
      <w:r w:rsidR="0099758D" w:rsidRPr="00A12E80">
        <w:rPr>
          <w:rFonts w:ascii="Verdana" w:hAnsi="Verdana" w:cstheme="minorHAnsi"/>
          <w:szCs w:val="24"/>
        </w:rPr>
        <w:t xml:space="preserve">χρονικής </w:t>
      </w:r>
      <w:r w:rsidRPr="00A12E80">
        <w:rPr>
          <w:rFonts w:ascii="Verdana" w:hAnsi="Verdana" w:cstheme="minorHAnsi"/>
          <w:szCs w:val="24"/>
        </w:rPr>
        <w:t xml:space="preserve">ζώνης </w:t>
      </w:r>
      <w:r w:rsidR="0099758D" w:rsidRPr="00A12E80">
        <w:rPr>
          <w:rFonts w:ascii="Verdana" w:hAnsi="Verdana" w:cstheme="minorHAnsi"/>
          <w:szCs w:val="24"/>
        </w:rPr>
        <w:t xml:space="preserve">λειτουργίας του ΦΟΠ, </w:t>
      </w:r>
      <w:r w:rsidRPr="00A12E80">
        <w:rPr>
          <w:rFonts w:ascii="Verdana" w:hAnsi="Verdana" w:cstheme="minorHAnsi"/>
          <w:szCs w:val="24"/>
        </w:rPr>
        <w:t>η κατανάλωση δεν παρουσιάζει ουσιαστική διακύμανση</w:t>
      </w:r>
      <w:r w:rsidR="008C06B6" w:rsidRPr="00A12E80">
        <w:rPr>
          <w:rFonts w:ascii="Verdana" w:hAnsi="Verdana" w:cstheme="minorHAnsi"/>
          <w:szCs w:val="24"/>
        </w:rPr>
        <w:t xml:space="preserve">. </w:t>
      </w:r>
      <w:r w:rsidRPr="00A12E80">
        <w:rPr>
          <w:rFonts w:ascii="Verdana" w:hAnsi="Verdana" w:cstheme="minorHAnsi"/>
          <w:szCs w:val="24"/>
        </w:rPr>
        <w:t xml:space="preserve">Βάσει αυτού, </w:t>
      </w:r>
      <w:r w:rsidR="008E0A9F" w:rsidRPr="00A12E80">
        <w:rPr>
          <w:rFonts w:ascii="Verdana" w:hAnsi="Verdana" w:cstheme="minorHAnsi"/>
          <w:szCs w:val="24"/>
        </w:rPr>
        <w:t xml:space="preserve">με βάση </w:t>
      </w:r>
      <w:r w:rsidRPr="00A12E80">
        <w:rPr>
          <w:rFonts w:ascii="Verdana" w:hAnsi="Verdana" w:cstheme="minorHAnsi"/>
          <w:szCs w:val="24"/>
        </w:rPr>
        <w:t xml:space="preserve">τη συνολική εκτιμώμενη κατανάλωση στις ζώνες νύχτας και ημέρας, καθώς και των ωρών </w:t>
      </w:r>
      <w:proofErr w:type="spellStart"/>
      <w:r w:rsidRPr="00A12E80">
        <w:rPr>
          <w:rFonts w:ascii="Verdana" w:hAnsi="Verdana" w:cstheme="minorHAnsi"/>
          <w:szCs w:val="24"/>
        </w:rPr>
        <w:t>έναυσης</w:t>
      </w:r>
      <w:proofErr w:type="spellEnd"/>
      <w:r w:rsidRPr="00A12E80">
        <w:rPr>
          <w:rFonts w:ascii="Verdana" w:hAnsi="Verdana" w:cstheme="minorHAnsi"/>
          <w:szCs w:val="24"/>
        </w:rPr>
        <w:t xml:space="preserve"> και σβέσης των φορτίων ΦΟΠ από το ΔΕΔΔΗΕ, γίνεται υπολογισμός της αναμενόμενης κατανάλωσης των φορτίων ΦΟΠ για κάθε ώρα </w:t>
      </w:r>
      <w:r w:rsidR="0099758D" w:rsidRPr="00A12E80">
        <w:rPr>
          <w:rFonts w:ascii="Verdana" w:hAnsi="Verdana" w:cstheme="minorHAnsi"/>
          <w:szCs w:val="24"/>
        </w:rPr>
        <w:t>της περιόδου</w:t>
      </w:r>
      <w:r w:rsidRPr="00A12E80">
        <w:rPr>
          <w:rFonts w:ascii="Verdana" w:hAnsi="Verdana" w:cstheme="minorHAnsi"/>
          <w:szCs w:val="24"/>
        </w:rPr>
        <w:t>.</w:t>
      </w:r>
    </w:p>
    <w:p w14:paraId="7691D874" w14:textId="77777777" w:rsidR="005F7917" w:rsidRPr="00A12E80" w:rsidRDefault="005F7917" w:rsidP="007325EA">
      <w:pPr>
        <w:pStyle w:val="a3"/>
        <w:numPr>
          <w:ilvl w:val="0"/>
          <w:numId w:val="49"/>
        </w:numPr>
        <w:spacing w:after="120" w:line="240" w:lineRule="auto"/>
        <w:jc w:val="both"/>
        <w:rPr>
          <w:rFonts w:ascii="Verdana" w:hAnsi="Verdana" w:cstheme="minorHAnsi"/>
          <w:szCs w:val="24"/>
        </w:rPr>
      </w:pPr>
      <w:r w:rsidRPr="00A12E80">
        <w:rPr>
          <w:rFonts w:ascii="Verdana" w:hAnsi="Verdana" w:cstheme="minorHAnsi"/>
          <w:szCs w:val="24"/>
        </w:rPr>
        <w:t xml:space="preserve">Σημειώνεται ότι συγκριτικά μικρό μέρος της συνολικής κατανάλωσης φορτίων ΦΟΠ πραγματοποιείται την ημέρα. Δεδομένων των καταναλώσεων ενέργειας ημέρας και νύχτας, ο υπολογισμός της </w:t>
      </w:r>
      <w:r w:rsidR="00C56118" w:rsidRPr="00A12E80">
        <w:rPr>
          <w:rFonts w:ascii="Verdana" w:hAnsi="Verdana" w:cstheme="minorHAnsi"/>
          <w:szCs w:val="24"/>
        </w:rPr>
        <w:t>ωριαίας</w:t>
      </w:r>
      <w:r w:rsidRPr="00A12E80">
        <w:rPr>
          <w:rFonts w:ascii="Verdana" w:hAnsi="Verdana" w:cstheme="minorHAnsi"/>
          <w:szCs w:val="24"/>
        </w:rPr>
        <w:t xml:space="preserve"> διακύμανσης </w:t>
      </w:r>
      <w:r w:rsidR="00C56118" w:rsidRPr="00A12E80">
        <w:rPr>
          <w:rFonts w:ascii="Verdana" w:hAnsi="Verdana" w:cstheme="minorHAnsi"/>
          <w:szCs w:val="24"/>
        </w:rPr>
        <w:t xml:space="preserve">προκύπτει </w:t>
      </w:r>
      <w:r w:rsidR="008C06B6" w:rsidRPr="00A12E80">
        <w:rPr>
          <w:rFonts w:ascii="Verdana" w:hAnsi="Verdana" w:cstheme="minorHAnsi"/>
          <w:szCs w:val="24"/>
        </w:rPr>
        <w:t>σύμφωνα με την παρακάτω σχέση</w:t>
      </w:r>
      <w:r w:rsidRPr="00A12E80">
        <w:rPr>
          <w:rFonts w:ascii="Verdana" w:hAnsi="Verdana" w:cstheme="minorHAnsi"/>
          <w:szCs w:val="24"/>
        </w:rPr>
        <w:t>:</w:t>
      </w:r>
    </w:p>
    <w:p w14:paraId="5429DD0A" w14:textId="77777777" w:rsidR="005F7917" w:rsidRPr="00A12E80" w:rsidRDefault="005F7917" w:rsidP="0061762D">
      <w:pPr>
        <w:keepNext/>
        <w:spacing w:after="120" w:line="240" w:lineRule="auto"/>
        <w:ind w:left="1560"/>
        <w:jc w:val="both"/>
        <w:rPr>
          <w:rFonts w:ascii="Verdana" w:hAnsi="Verdana" w:cstheme="minorHAnsi"/>
          <w:szCs w:val="24"/>
        </w:rPr>
      </w:pPr>
      <w:r w:rsidRPr="00A12E80">
        <w:rPr>
          <w:rFonts w:ascii="Verdana" w:hAnsi="Verdana" w:cstheme="minorHAnsi"/>
          <w:szCs w:val="24"/>
        </w:rPr>
        <w:t xml:space="preserve">(φορτίο Καταναλώσεων ΦΟΠ για την ώρα i της ζώνης </w:t>
      </w:r>
      <w:r w:rsidRPr="00A12E80">
        <w:rPr>
          <w:rFonts w:ascii="Verdana" w:hAnsi="Verdana" w:cstheme="minorHAnsi"/>
          <w:szCs w:val="24"/>
          <w:lang w:val="en-US"/>
        </w:rPr>
        <w:t>j</w:t>
      </w:r>
      <w:r w:rsidRPr="00A12E80">
        <w:rPr>
          <w:rFonts w:ascii="Verdana" w:hAnsi="Verdana" w:cstheme="minorHAnsi"/>
          <w:szCs w:val="24"/>
        </w:rPr>
        <w:t xml:space="preserve">) = </w:t>
      </w:r>
    </w:p>
    <w:p w14:paraId="6511AF0F" w14:textId="77777777" w:rsidR="005F7917" w:rsidRPr="00A12E80" w:rsidRDefault="005F7917" w:rsidP="0061762D">
      <w:pPr>
        <w:keepNext/>
        <w:spacing w:after="120" w:line="240" w:lineRule="auto"/>
        <w:ind w:left="1560"/>
        <w:jc w:val="both"/>
        <w:rPr>
          <w:rFonts w:ascii="Verdana" w:hAnsi="Verdana" w:cstheme="minorHAnsi"/>
          <w:szCs w:val="24"/>
        </w:rPr>
      </w:pPr>
      <w:r w:rsidRPr="00A12E80">
        <w:rPr>
          <w:rFonts w:ascii="Verdana" w:hAnsi="Verdana" w:cstheme="minorHAnsi"/>
          <w:szCs w:val="24"/>
        </w:rPr>
        <w:t xml:space="preserve">(συνολική κατανάλωση ενέργειας των Καταναλώσεων ΦΟΠ στη ζώνη </w:t>
      </w:r>
      <w:r w:rsidRPr="00A12E80">
        <w:rPr>
          <w:rFonts w:ascii="Verdana" w:hAnsi="Verdana" w:cstheme="minorHAnsi"/>
          <w:szCs w:val="24"/>
          <w:lang w:val="en-US"/>
        </w:rPr>
        <w:t>j</w:t>
      </w:r>
      <w:r w:rsidRPr="00A12E80">
        <w:rPr>
          <w:rFonts w:ascii="Verdana" w:hAnsi="Verdana" w:cstheme="minorHAnsi"/>
          <w:szCs w:val="24"/>
        </w:rPr>
        <w:t xml:space="preserve">) </w:t>
      </w:r>
    </w:p>
    <w:p w14:paraId="7275B7E6" w14:textId="77777777" w:rsidR="005F7917" w:rsidRPr="00A12E80" w:rsidRDefault="005F7917" w:rsidP="0061762D">
      <w:pPr>
        <w:spacing w:after="120" w:line="240" w:lineRule="auto"/>
        <w:ind w:left="1560"/>
        <w:jc w:val="both"/>
        <w:rPr>
          <w:rFonts w:ascii="Verdana" w:hAnsi="Verdana" w:cstheme="minorHAnsi"/>
          <w:szCs w:val="24"/>
        </w:rPr>
      </w:pPr>
      <w:r w:rsidRPr="00A12E80">
        <w:rPr>
          <w:rFonts w:ascii="Verdana" w:hAnsi="Verdana" w:cstheme="minorHAnsi"/>
          <w:szCs w:val="24"/>
        </w:rPr>
        <w:t xml:space="preserve">÷ (αριθμός ωρών στη ζώνη </w:t>
      </w:r>
      <w:r w:rsidRPr="00A12E80">
        <w:rPr>
          <w:rFonts w:ascii="Verdana" w:hAnsi="Verdana" w:cstheme="minorHAnsi"/>
          <w:szCs w:val="24"/>
          <w:lang w:val="en-US"/>
        </w:rPr>
        <w:t>j</w:t>
      </w:r>
      <w:r w:rsidRPr="00A12E80">
        <w:rPr>
          <w:rFonts w:ascii="Verdana" w:hAnsi="Verdana" w:cstheme="minorHAnsi"/>
          <w:szCs w:val="24"/>
        </w:rPr>
        <w:t>)</w:t>
      </w:r>
    </w:p>
    <w:p w14:paraId="291CF083" w14:textId="77777777" w:rsidR="005F7917" w:rsidRPr="00A12E80" w:rsidRDefault="005F7917" w:rsidP="007325EA">
      <w:pPr>
        <w:pStyle w:val="a3"/>
        <w:numPr>
          <w:ilvl w:val="0"/>
          <w:numId w:val="49"/>
        </w:numPr>
        <w:spacing w:after="120" w:line="240" w:lineRule="auto"/>
        <w:jc w:val="both"/>
        <w:rPr>
          <w:rFonts w:ascii="Verdana" w:hAnsi="Verdana" w:cstheme="minorHAnsi"/>
          <w:szCs w:val="24"/>
        </w:rPr>
      </w:pPr>
      <w:r w:rsidRPr="00A12E80">
        <w:rPr>
          <w:rFonts w:ascii="Verdana" w:hAnsi="Verdana" w:cstheme="minorHAnsi"/>
          <w:szCs w:val="24"/>
        </w:rPr>
        <w:t xml:space="preserve">Ο υπολογισμός αυτός γίνεται διακριτά για κάθε περίοδο του έτους για την οποία οι ώρες </w:t>
      </w:r>
      <w:proofErr w:type="spellStart"/>
      <w:r w:rsidRPr="00A12E80">
        <w:rPr>
          <w:rFonts w:ascii="Verdana" w:hAnsi="Verdana" w:cstheme="minorHAnsi"/>
          <w:szCs w:val="24"/>
        </w:rPr>
        <w:t>έναυσης</w:t>
      </w:r>
      <w:proofErr w:type="spellEnd"/>
      <w:r w:rsidRPr="00A12E80">
        <w:rPr>
          <w:rFonts w:ascii="Verdana" w:hAnsi="Verdana" w:cstheme="minorHAnsi"/>
          <w:szCs w:val="24"/>
        </w:rPr>
        <w:t xml:space="preserve"> και σβέσης των Καταναλώσεων ΦΟΠ παραμένουν σταθερές.</w:t>
      </w:r>
    </w:p>
    <w:p w14:paraId="5643921A" w14:textId="77777777" w:rsidR="008705D0" w:rsidRPr="00A12E80" w:rsidRDefault="00E82B0B" w:rsidP="007325EA">
      <w:pPr>
        <w:pStyle w:val="a3"/>
        <w:numPr>
          <w:ilvl w:val="0"/>
          <w:numId w:val="12"/>
        </w:numPr>
        <w:spacing w:after="120" w:line="240" w:lineRule="auto"/>
        <w:ind w:left="786"/>
        <w:jc w:val="both"/>
        <w:rPr>
          <w:rFonts w:ascii="Verdana" w:hAnsi="Verdana" w:cstheme="minorHAnsi"/>
          <w:szCs w:val="24"/>
        </w:rPr>
      </w:pPr>
      <w:r w:rsidRPr="00A12E80">
        <w:rPr>
          <w:rFonts w:ascii="Verdana" w:hAnsi="Verdana" w:cstheme="minorHAnsi"/>
          <w:szCs w:val="24"/>
        </w:rPr>
        <w:t xml:space="preserve">Κατηγορία Καταναλωτών </w:t>
      </w:r>
      <w:proofErr w:type="spellStart"/>
      <w:r w:rsidR="00D304D4" w:rsidRPr="00A12E80">
        <w:rPr>
          <w:rFonts w:ascii="Verdana" w:hAnsi="Verdana" w:cstheme="minorHAnsi"/>
          <w:szCs w:val="24"/>
        </w:rPr>
        <w:t>Νο</w:t>
      </w:r>
      <w:proofErr w:type="spellEnd"/>
      <w:r w:rsidR="00D304D4" w:rsidRPr="00A12E80">
        <w:rPr>
          <w:rFonts w:ascii="Verdana" w:hAnsi="Verdana" w:cstheme="minorHAnsi"/>
          <w:szCs w:val="24"/>
        </w:rPr>
        <w:t xml:space="preserve"> </w:t>
      </w:r>
      <w:r w:rsidRPr="00A12E80">
        <w:rPr>
          <w:rFonts w:ascii="Verdana" w:hAnsi="Verdana" w:cstheme="minorHAnsi"/>
          <w:szCs w:val="24"/>
        </w:rPr>
        <w:t>5</w:t>
      </w:r>
      <w:r w:rsidR="00DF0258" w:rsidRPr="00A12E80">
        <w:rPr>
          <w:rFonts w:ascii="Verdana" w:hAnsi="Verdana" w:cstheme="minorHAnsi"/>
          <w:szCs w:val="24"/>
        </w:rPr>
        <w:t xml:space="preserve"> (Λοιποί Καταναλωτές ΧΤ, χωρίς ωριαίο μετρητή)</w:t>
      </w:r>
      <w:r w:rsidR="00D304D4" w:rsidRPr="00A12E80">
        <w:rPr>
          <w:rFonts w:ascii="Verdana" w:hAnsi="Verdana" w:cstheme="minorHAnsi"/>
          <w:szCs w:val="24"/>
        </w:rPr>
        <w:t>:</w:t>
      </w:r>
      <w:r w:rsidR="00A0521D" w:rsidRPr="00A12E80">
        <w:rPr>
          <w:rFonts w:ascii="Verdana" w:hAnsi="Verdana" w:cstheme="minorHAnsi"/>
          <w:szCs w:val="24"/>
        </w:rPr>
        <w:t xml:space="preserve"> </w:t>
      </w:r>
      <w:r w:rsidR="00F93D67" w:rsidRPr="00A12E80">
        <w:rPr>
          <w:rFonts w:ascii="Verdana" w:hAnsi="Verdana" w:cstheme="minorHAnsi"/>
          <w:szCs w:val="24"/>
        </w:rPr>
        <w:t xml:space="preserve">Από </w:t>
      </w:r>
      <w:r w:rsidR="003974C0" w:rsidRPr="00A12E80">
        <w:rPr>
          <w:rFonts w:ascii="Verdana" w:hAnsi="Verdana" w:cstheme="minorHAnsi"/>
          <w:szCs w:val="24"/>
        </w:rPr>
        <w:t xml:space="preserve">το συνολικό φορτίο Καταναλωτών ΧΤ </w:t>
      </w:r>
      <w:r w:rsidR="00F93D67" w:rsidRPr="00A12E80">
        <w:rPr>
          <w:rFonts w:ascii="Verdana" w:hAnsi="Verdana" w:cstheme="minorHAnsi"/>
          <w:szCs w:val="24"/>
        </w:rPr>
        <w:t xml:space="preserve">στο </w:t>
      </w:r>
      <w:r w:rsidR="008E0A9F" w:rsidRPr="00A12E80">
        <w:rPr>
          <w:rFonts w:ascii="Verdana" w:hAnsi="Verdana" w:cstheme="minorHAnsi"/>
          <w:szCs w:val="24"/>
        </w:rPr>
        <w:t xml:space="preserve">Διασυνδεδεμένο </w:t>
      </w:r>
      <w:r w:rsidR="00F93D67" w:rsidRPr="00A12E80">
        <w:rPr>
          <w:rFonts w:ascii="Verdana" w:hAnsi="Verdana" w:cstheme="minorHAnsi"/>
          <w:szCs w:val="24"/>
        </w:rPr>
        <w:t xml:space="preserve">Δίκτυο ανά ώρα στη ΧΤ, και τις ανωτέρω καμπύλες διακύμανσης των Καταναλωτών </w:t>
      </w:r>
      <w:r w:rsidRPr="00A12E80">
        <w:rPr>
          <w:rFonts w:ascii="Verdana" w:hAnsi="Verdana" w:cstheme="minorHAnsi"/>
          <w:szCs w:val="24"/>
        </w:rPr>
        <w:t xml:space="preserve">ΧΤ </w:t>
      </w:r>
      <w:r w:rsidR="00F93D67" w:rsidRPr="00A12E80">
        <w:rPr>
          <w:rFonts w:ascii="Verdana" w:hAnsi="Verdana" w:cstheme="minorHAnsi"/>
          <w:szCs w:val="24"/>
        </w:rPr>
        <w:t xml:space="preserve">με Ωριαίο Μετρητή και των Καταναλωτών για τους οποίους συνάγεται αξιόπιστη καμπύλη διακύμανσης, </w:t>
      </w:r>
      <w:r w:rsidR="008705D0" w:rsidRPr="00A12E80">
        <w:rPr>
          <w:rFonts w:ascii="Verdana" w:hAnsi="Verdana" w:cstheme="minorHAnsi"/>
          <w:szCs w:val="24"/>
        </w:rPr>
        <w:t>δηλαδή των Κατηγοριών ΧΧΔ Καταναλωτών</w:t>
      </w:r>
      <w:r w:rsidR="00424520" w:rsidRPr="00A12E80">
        <w:rPr>
          <w:rFonts w:ascii="Verdana" w:hAnsi="Verdana" w:cstheme="minorHAnsi"/>
          <w:szCs w:val="24"/>
        </w:rPr>
        <w:t xml:space="preserve"> </w:t>
      </w:r>
      <w:r w:rsidRPr="00A12E80">
        <w:rPr>
          <w:rFonts w:ascii="Verdana" w:hAnsi="Verdana" w:cstheme="minorHAnsi"/>
          <w:szCs w:val="24"/>
        </w:rPr>
        <w:t>1</w:t>
      </w:r>
      <w:r w:rsidR="00424520" w:rsidRPr="00A12E80">
        <w:rPr>
          <w:rFonts w:ascii="Verdana" w:hAnsi="Verdana" w:cstheme="minorHAnsi"/>
          <w:szCs w:val="24"/>
        </w:rPr>
        <w:t xml:space="preserve">, </w:t>
      </w:r>
      <w:r w:rsidRPr="00A12E80">
        <w:rPr>
          <w:rFonts w:ascii="Verdana" w:hAnsi="Verdana" w:cstheme="minorHAnsi"/>
          <w:szCs w:val="24"/>
        </w:rPr>
        <w:t>2</w:t>
      </w:r>
      <w:r w:rsidR="00424520" w:rsidRPr="00A12E80">
        <w:rPr>
          <w:rFonts w:ascii="Verdana" w:hAnsi="Verdana" w:cstheme="minorHAnsi"/>
          <w:szCs w:val="24"/>
        </w:rPr>
        <w:t xml:space="preserve">, </w:t>
      </w:r>
      <w:r w:rsidRPr="00A12E80">
        <w:rPr>
          <w:rFonts w:ascii="Verdana" w:hAnsi="Verdana" w:cstheme="minorHAnsi"/>
          <w:szCs w:val="24"/>
        </w:rPr>
        <w:t>3</w:t>
      </w:r>
      <w:r w:rsidR="00424520" w:rsidRPr="00A12E80">
        <w:rPr>
          <w:rFonts w:ascii="Verdana" w:hAnsi="Verdana" w:cstheme="minorHAnsi"/>
          <w:szCs w:val="24"/>
        </w:rPr>
        <w:t>,</w:t>
      </w:r>
      <w:r w:rsidR="00AA1CC2" w:rsidRPr="00A12E80">
        <w:rPr>
          <w:rFonts w:ascii="Verdana" w:hAnsi="Verdana" w:cstheme="minorHAnsi"/>
          <w:szCs w:val="24"/>
        </w:rPr>
        <w:t xml:space="preserve"> 4, 6</w:t>
      </w:r>
      <w:r w:rsidR="00424520" w:rsidRPr="00A12E80">
        <w:rPr>
          <w:rFonts w:ascii="Verdana" w:hAnsi="Verdana" w:cstheme="minorHAnsi"/>
          <w:szCs w:val="24"/>
        </w:rPr>
        <w:t xml:space="preserve"> και</w:t>
      </w:r>
      <w:r w:rsidR="008705D0" w:rsidRPr="00A12E80">
        <w:rPr>
          <w:rFonts w:ascii="Verdana" w:hAnsi="Verdana" w:cstheme="minorHAnsi"/>
          <w:szCs w:val="24"/>
        </w:rPr>
        <w:t xml:space="preserve"> </w:t>
      </w:r>
      <w:r w:rsidR="00AA1CC2" w:rsidRPr="00A12E80">
        <w:rPr>
          <w:rFonts w:ascii="Verdana" w:hAnsi="Verdana" w:cstheme="minorHAnsi"/>
          <w:szCs w:val="24"/>
        </w:rPr>
        <w:t>7</w:t>
      </w:r>
      <w:r w:rsidR="008705D0" w:rsidRPr="00A12E80">
        <w:rPr>
          <w:rFonts w:ascii="Verdana" w:hAnsi="Verdana" w:cstheme="minorHAnsi"/>
          <w:szCs w:val="24"/>
        </w:rPr>
        <w:t xml:space="preserve"> που καθορίζονται ως ανωτέρω, </w:t>
      </w:r>
      <w:r w:rsidR="00F93D67" w:rsidRPr="00A12E80">
        <w:rPr>
          <w:rFonts w:ascii="Verdana" w:hAnsi="Verdana" w:cstheme="minorHAnsi"/>
          <w:szCs w:val="24"/>
        </w:rPr>
        <w:t xml:space="preserve">υπολογίζεται εξ υπολοίπου η </w:t>
      </w:r>
      <w:r w:rsidR="00AA1CC2" w:rsidRPr="00A12E80">
        <w:rPr>
          <w:rFonts w:ascii="Verdana" w:hAnsi="Verdana" w:cstheme="minorHAnsi"/>
          <w:szCs w:val="24"/>
        </w:rPr>
        <w:t>καμπύλη ωριαίας διακύμανσης</w:t>
      </w:r>
      <w:r w:rsidR="00F93D67" w:rsidRPr="00A12E80">
        <w:rPr>
          <w:rFonts w:ascii="Verdana" w:hAnsi="Verdana" w:cstheme="minorHAnsi"/>
          <w:szCs w:val="24"/>
        </w:rPr>
        <w:t xml:space="preserve"> των </w:t>
      </w:r>
      <w:r w:rsidRPr="00A12E80">
        <w:rPr>
          <w:rFonts w:ascii="Verdana" w:hAnsi="Verdana" w:cstheme="minorHAnsi"/>
          <w:szCs w:val="24"/>
        </w:rPr>
        <w:t>Λ</w:t>
      </w:r>
      <w:r w:rsidR="00F93D67" w:rsidRPr="00A12E80">
        <w:rPr>
          <w:rFonts w:ascii="Verdana" w:hAnsi="Verdana" w:cstheme="minorHAnsi"/>
          <w:szCs w:val="24"/>
        </w:rPr>
        <w:t xml:space="preserve">οιπών Καταναλωτών </w:t>
      </w:r>
      <w:r w:rsidR="008705D0" w:rsidRPr="00A12E80">
        <w:rPr>
          <w:rFonts w:ascii="Verdana" w:hAnsi="Verdana" w:cstheme="minorHAnsi"/>
          <w:szCs w:val="24"/>
        </w:rPr>
        <w:t>ΧΤ</w:t>
      </w:r>
      <w:r w:rsidRPr="00A12E80">
        <w:rPr>
          <w:rFonts w:ascii="Verdana" w:hAnsi="Verdana" w:cstheme="minorHAnsi"/>
          <w:szCs w:val="24"/>
        </w:rPr>
        <w:t xml:space="preserve"> χωρίς Ωριαίο Μετρητή</w:t>
      </w:r>
      <w:r w:rsidR="00F93D67" w:rsidRPr="00A12E80">
        <w:rPr>
          <w:rFonts w:ascii="Verdana" w:hAnsi="Verdana" w:cstheme="minorHAnsi"/>
          <w:szCs w:val="24"/>
        </w:rPr>
        <w:t>.</w:t>
      </w:r>
    </w:p>
    <w:p w14:paraId="7948D857" w14:textId="77777777" w:rsidR="0029656C" w:rsidRPr="00A12E80" w:rsidRDefault="001D36E6" w:rsidP="0061762D">
      <w:pPr>
        <w:spacing w:after="120" w:line="240" w:lineRule="auto"/>
        <w:jc w:val="both"/>
        <w:rPr>
          <w:rFonts w:ascii="Verdana" w:hAnsi="Verdana" w:cstheme="minorHAnsi"/>
          <w:b/>
          <w:szCs w:val="24"/>
        </w:rPr>
      </w:pPr>
      <w:r w:rsidRPr="00A12E80">
        <w:rPr>
          <w:rFonts w:ascii="Verdana" w:hAnsi="Verdana" w:cstheme="minorHAnsi"/>
          <w:b/>
          <w:szCs w:val="24"/>
        </w:rPr>
        <w:t xml:space="preserve">Άρθρο </w:t>
      </w:r>
      <w:r w:rsidR="00611E8D" w:rsidRPr="00A12E80">
        <w:rPr>
          <w:rFonts w:ascii="Verdana" w:hAnsi="Verdana" w:cstheme="minorHAnsi"/>
          <w:b/>
          <w:szCs w:val="24"/>
        </w:rPr>
        <w:t>1</w:t>
      </w:r>
      <w:r w:rsidR="002E4547" w:rsidRPr="00A12E80">
        <w:rPr>
          <w:rFonts w:ascii="Verdana" w:hAnsi="Verdana" w:cstheme="minorHAnsi"/>
          <w:b/>
          <w:szCs w:val="24"/>
        </w:rPr>
        <w:t>4</w:t>
      </w:r>
      <w:r w:rsidR="00452DFB" w:rsidRPr="00A12E80">
        <w:rPr>
          <w:rFonts w:ascii="Verdana" w:hAnsi="Verdana" w:cstheme="minorHAnsi"/>
          <w:b/>
          <w:szCs w:val="24"/>
        </w:rPr>
        <w:t>:</w:t>
      </w:r>
      <w:r w:rsidR="00611E8D" w:rsidRPr="00A12E80">
        <w:rPr>
          <w:rFonts w:ascii="Verdana" w:hAnsi="Verdana" w:cstheme="minorHAnsi"/>
          <w:b/>
          <w:szCs w:val="24"/>
        </w:rPr>
        <w:t xml:space="preserve"> </w:t>
      </w:r>
      <w:r w:rsidR="0029656C" w:rsidRPr="00A12E80">
        <w:rPr>
          <w:rFonts w:ascii="Verdana" w:hAnsi="Verdana" w:cstheme="minorHAnsi"/>
          <w:b/>
          <w:szCs w:val="24"/>
        </w:rPr>
        <w:t>Π</w:t>
      </w:r>
      <w:r w:rsidR="00200B99" w:rsidRPr="00A12E80">
        <w:rPr>
          <w:rFonts w:ascii="Verdana" w:hAnsi="Verdana" w:cstheme="minorHAnsi"/>
          <w:b/>
          <w:szCs w:val="24"/>
        </w:rPr>
        <w:t xml:space="preserve">ερίοδοι </w:t>
      </w:r>
      <w:r w:rsidR="0029656C" w:rsidRPr="00A12E80">
        <w:rPr>
          <w:rFonts w:ascii="Verdana" w:hAnsi="Verdana" w:cstheme="minorHAnsi"/>
          <w:b/>
          <w:szCs w:val="24"/>
        </w:rPr>
        <w:t>Αιχμής Φορτίου του Δικτύου</w:t>
      </w:r>
    </w:p>
    <w:p w14:paraId="7AA08D32" w14:textId="77777777" w:rsidR="0029656C" w:rsidRPr="00A12E80" w:rsidRDefault="0029656C" w:rsidP="007325EA">
      <w:pPr>
        <w:pStyle w:val="a3"/>
        <w:numPr>
          <w:ilvl w:val="0"/>
          <w:numId w:val="22"/>
        </w:numPr>
        <w:spacing w:after="120" w:line="240" w:lineRule="auto"/>
        <w:jc w:val="both"/>
        <w:rPr>
          <w:rFonts w:ascii="Verdana" w:hAnsi="Verdana" w:cstheme="minorHAnsi"/>
          <w:szCs w:val="24"/>
        </w:rPr>
      </w:pPr>
      <w:r w:rsidRPr="00A12E80">
        <w:rPr>
          <w:rFonts w:ascii="Verdana" w:hAnsi="Verdana" w:cstheme="minorHAnsi"/>
          <w:szCs w:val="24"/>
        </w:rPr>
        <w:t xml:space="preserve">Οι Περίοδοι Αιχμής Φορτίου του Δικτύου προσδιορίζονται λαμβάνοντας υπόψη τη </w:t>
      </w:r>
      <w:r w:rsidR="00BA24BD" w:rsidRPr="00A12E80">
        <w:rPr>
          <w:rFonts w:ascii="Verdana" w:hAnsi="Verdana" w:cstheme="minorHAnsi"/>
          <w:szCs w:val="24"/>
        </w:rPr>
        <w:t xml:space="preserve">μέγιστη </w:t>
      </w:r>
      <w:r w:rsidRPr="00A12E80">
        <w:rPr>
          <w:rFonts w:ascii="Verdana" w:hAnsi="Verdana" w:cstheme="minorHAnsi"/>
          <w:szCs w:val="24"/>
        </w:rPr>
        <w:t xml:space="preserve">φόρτιση του Δικτύου κατά τα δύο προηγούμενα έτη. Οι Περίοδοι αυτές προσδιορίζονται εν γένει πριν την έναρξη της Ρυθμιστικής Περιόδου Διανομής (ΡΠΔ) και διατηρούνται σταθερές κατά τη διάρκειά της, αλλά δύνανται να αναθεωρούνται ενδιαμέσως κατόπιν εισήγησης του Διαχειριστή του Δικτύου. </w:t>
      </w:r>
    </w:p>
    <w:p w14:paraId="7C55A049" w14:textId="77777777" w:rsidR="0029656C" w:rsidRPr="00A12E80" w:rsidRDefault="001F7E7E" w:rsidP="007325EA">
      <w:pPr>
        <w:pStyle w:val="a3"/>
        <w:numPr>
          <w:ilvl w:val="0"/>
          <w:numId w:val="22"/>
        </w:numPr>
        <w:spacing w:after="120" w:line="240" w:lineRule="auto"/>
        <w:jc w:val="both"/>
        <w:rPr>
          <w:rFonts w:ascii="Verdana" w:hAnsi="Verdana" w:cstheme="minorHAnsi"/>
          <w:szCs w:val="24"/>
        </w:rPr>
      </w:pPr>
      <w:r w:rsidRPr="00A12E80">
        <w:rPr>
          <w:rFonts w:ascii="Verdana" w:hAnsi="Verdana" w:cstheme="minorHAnsi"/>
          <w:szCs w:val="24"/>
        </w:rPr>
        <w:t>Τ</w:t>
      </w:r>
      <w:r w:rsidR="0029656C" w:rsidRPr="00A12E80">
        <w:rPr>
          <w:rFonts w:ascii="Verdana" w:hAnsi="Verdana" w:cstheme="minorHAnsi"/>
          <w:szCs w:val="24"/>
        </w:rPr>
        <w:t>α χρονικά διαστήματα που ορίζονται ως Περίοδοι Αιχμής Φορτίου του Δικτύου:</w:t>
      </w:r>
    </w:p>
    <w:p w14:paraId="7BF30AB9" w14:textId="77777777" w:rsidR="0029656C" w:rsidRPr="00A12E80" w:rsidRDefault="0029656C" w:rsidP="007325EA">
      <w:pPr>
        <w:pStyle w:val="Numbered2gr"/>
        <w:numPr>
          <w:ilvl w:val="0"/>
          <w:numId w:val="23"/>
        </w:numPr>
        <w:spacing w:before="0" w:after="120"/>
        <w:rPr>
          <w:rFonts w:ascii="Verdana" w:hAnsi="Verdana" w:cstheme="minorHAnsi"/>
          <w:sz w:val="22"/>
          <w:szCs w:val="24"/>
        </w:rPr>
      </w:pPr>
      <w:r w:rsidRPr="00A12E80">
        <w:rPr>
          <w:rFonts w:ascii="Verdana" w:hAnsi="Verdana" w:cstheme="minorHAnsi"/>
          <w:sz w:val="22"/>
          <w:szCs w:val="24"/>
        </w:rPr>
        <w:t>δεν θα πρέπει να μεταβάλλονται συνεχώς,</w:t>
      </w:r>
    </w:p>
    <w:p w14:paraId="35EF654D" w14:textId="77777777" w:rsidR="0029656C" w:rsidRPr="00A12E80" w:rsidRDefault="0029656C" w:rsidP="007325EA">
      <w:pPr>
        <w:pStyle w:val="Numbered2gr"/>
        <w:numPr>
          <w:ilvl w:val="0"/>
          <w:numId w:val="23"/>
        </w:numPr>
        <w:spacing w:before="0" w:after="120"/>
        <w:rPr>
          <w:rFonts w:ascii="Verdana" w:hAnsi="Verdana" w:cstheme="minorHAnsi"/>
          <w:sz w:val="22"/>
          <w:szCs w:val="24"/>
        </w:rPr>
      </w:pPr>
      <w:r w:rsidRPr="00A12E80">
        <w:rPr>
          <w:rFonts w:ascii="Verdana" w:hAnsi="Verdana" w:cstheme="minorHAnsi"/>
          <w:sz w:val="22"/>
          <w:szCs w:val="24"/>
        </w:rPr>
        <w:t>θα πρέπει να είναι γνωστά εκ των προτέρων,</w:t>
      </w:r>
    </w:p>
    <w:p w14:paraId="3C0E0BD2" w14:textId="77777777" w:rsidR="0029656C" w:rsidRPr="00A12E80" w:rsidRDefault="0029656C" w:rsidP="007325EA">
      <w:pPr>
        <w:pStyle w:val="Numbered2gr"/>
        <w:numPr>
          <w:ilvl w:val="0"/>
          <w:numId w:val="23"/>
        </w:numPr>
        <w:spacing w:before="0" w:after="120"/>
        <w:rPr>
          <w:rFonts w:ascii="Verdana" w:hAnsi="Verdana" w:cstheme="minorHAnsi"/>
          <w:sz w:val="22"/>
          <w:szCs w:val="24"/>
        </w:rPr>
      </w:pPr>
      <w:r w:rsidRPr="00A12E80">
        <w:rPr>
          <w:rFonts w:ascii="Verdana" w:hAnsi="Verdana" w:cstheme="minorHAnsi"/>
          <w:sz w:val="22"/>
          <w:szCs w:val="24"/>
        </w:rPr>
        <w:t>θα πρέπει να είναι ορισμένα με τέτοιο τρόπο ώστε να διευκολύνουν τους χρήστες για τη διαμόρφωση του προφίλ κατανάλωσής τους.</w:t>
      </w:r>
    </w:p>
    <w:p w14:paraId="01E850C2" w14:textId="77777777" w:rsidR="00611E8D" w:rsidRPr="00A12E80" w:rsidRDefault="009B51E0" w:rsidP="007325EA">
      <w:pPr>
        <w:pStyle w:val="a3"/>
        <w:numPr>
          <w:ilvl w:val="0"/>
          <w:numId w:val="22"/>
        </w:numPr>
        <w:spacing w:after="120" w:line="240" w:lineRule="auto"/>
        <w:jc w:val="both"/>
        <w:rPr>
          <w:rFonts w:ascii="Verdana" w:hAnsi="Verdana" w:cstheme="minorHAnsi"/>
          <w:szCs w:val="24"/>
        </w:rPr>
      </w:pPr>
      <w:r w:rsidRPr="00A12E80">
        <w:rPr>
          <w:rFonts w:ascii="Verdana" w:hAnsi="Verdana" w:cstheme="minorHAnsi"/>
          <w:szCs w:val="24"/>
        </w:rPr>
        <w:t>Ο</w:t>
      </w:r>
      <w:r w:rsidR="0029656C" w:rsidRPr="00A12E80">
        <w:rPr>
          <w:rFonts w:ascii="Verdana" w:hAnsi="Verdana" w:cstheme="minorHAnsi"/>
          <w:szCs w:val="24"/>
        </w:rPr>
        <w:t xml:space="preserve">ι Περίοδοι Αιχμής Φορτίου του Δικτύου προσδιορίζονται βάσει του ωριαίου φορτίου του Δικτύου, με κατάλληλη στατιστική επεξεργασία των ακραίων </w:t>
      </w:r>
      <w:r w:rsidR="0029656C" w:rsidRPr="00A12E80">
        <w:rPr>
          <w:rFonts w:ascii="Verdana" w:hAnsi="Verdana" w:cstheme="minorHAnsi"/>
          <w:szCs w:val="24"/>
        </w:rPr>
        <w:lastRenderedPageBreak/>
        <w:t xml:space="preserve">δεδομένων προκειμένου οι Περίοδοι αυτές να μην αλλάζουν συχνά και να παρέχουν μακροχρόνια, κατά το δυνατόν, σήματα στους Καταναλωτές. </w:t>
      </w:r>
      <w:r w:rsidR="0029656C" w:rsidRPr="00A12E80">
        <w:rPr>
          <w:rFonts w:ascii="Verdana" w:hAnsi="Verdana" w:cstheme="minorHAnsi"/>
          <w:szCs w:val="24"/>
          <w:lang w:val="en-US"/>
        </w:rPr>
        <w:t>O</w:t>
      </w:r>
      <w:r w:rsidR="0029656C" w:rsidRPr="00A12E80">
        <w:rPr>
          <w:rFonts w:ascii="Verdana" w:hAnsi="Verdana" w:cstheme="minorHAnsi"/>
          <w:szCs w:val="24"/>
        </w:rPr>
        <w:t xml:space="preserve"> προσδιορισμός των Περιόδων Αιχμής Φορτίου Δικτύου γίνεται βάσει των ωριαίων δεδομένων συνολικού φορτίου για το Διασυνδεδεμένο Δίκτυο, </w:t>
      </w:r>
      <w:r w:rsidRPr="00A12E80">
        <w:rPr>
          <w:rFonts w:ascii="Verdana" w:hAnsi="Verdana" w:cstheme="minorHAnsi"/>
          <w:szCs w:val="24"/>
        </w:rPr>
        <w:t>και τα</w:t>
      </w:r>
      <w:r w:rsidR="0029656C" w:rsidRPr="00A12E80">
        <w:rPr>
          <w:rFonts w:ascii="Verdana" w:hAnsi="Verdana" w:cstheme="minorHAnsi"/>
          <w:szCs w:val="24"/>
        </w:rPr>
        <w:t xml:space="preserve"> συμπεράσματα που εξάγονται με βάση τα δεδομένα του Διασυνδεδεμένου Δικτύου επεκτείνονται και χρησιμοποιούνται για το Δίκτυο ολόκληρης της χώρας.</w:t>
      </w:r>
    </w:p>
    <w:p w14:paraId="486ED14E" w14:textId="77777777" w:rsidR="00611E8D" w:rsidRPr="00A12E80" w:rsidRDefault="00611E8D" w:rsidP="00FE7803">
      <w:pPr>
        <w:pStyle w:val="2"/>
        <w:numPr>
          <w:ilvl w:val="0"/>
          <w:numId w:val="0"/>
        </w:numPr>
        <w:spacing w:before="0"/>
        <w:ind w:left="360"/>
        <w:rPr>
          <w:rFonts w:cstheme="minorHAnsi"/>
          <w:sz w:val="22"/>
          <w:szCs w:val="24"/>
        </w:rPr>
      </w:pPr>
      <w:bookmarkStart w:id="206" w:name="_Toc505237785"/>
      <w:r w:rsidRPr="00A12E80">
        <w:rPr>
          <w:rFonts w:cstheme="minorHAnsi"/>
          <w:sz w:val="22"/>
          <w:szCs w:val="24"/>
        </w:rPr>
        <w:t>Άρθρο 1</w:t>
      </w:r>
      <w:r w:rsidR="002E4547" w:rsidRPr="00A12E80">
        <w:rPr>
          <w:rFonts w:cstheme="minorHAnsi"/>
          <w:sz w:val="22"/>
          <w:szCs w:val="24"/>
        </w:rPr>
        <w:t>5</w:t>
      </w:r>
      <w:r w:rsidR="00452DFB" w:rsidRPr="00A12E80">
        <w:rPr>
          <w:rFonts w:cstheme="minorHAnsi"/>
          <w:sz w:val="22"/>
          <w:szCs w:val="24"/>
        </w:rPr>
        <w:t>:</w:t>
      </w:r>
      <w:r w:rsidRPr="00A12E80">
        <w:rPr>
          <w:rFonts w:cstheme="minorHAnsi"/>
          <w:sz w:val="22"/>
          <w:szCs w:val="24"/>
        </w:rPr>
        <w:t xml:space="preserve"> Συνολικό φορτίο Καταναλωτών Διασυνδεδεμένου Δικτύου</w:t>
      </w:r>
      <w:bookmarkEnd w:id="206"/>
    </w:p>
    <w:p w14:paraId="5E608B55" w14:textId="77777777" w:rsidR="00611E8D" w:rsidRPr="00A12E80" w:rsidRDefault="00611E8D" w:rsidP="007325EA">
      <w:pPr>
        <w:pStyle w:val="a3"/>
        <w:numPr>
          <w:ilvl w:val="0"/>
          <w:numId w:val="24"/>
        </w:numPr>
        <w:spacing w:after="120" w:line="240" w:lineRule="auto"/>
        <w:jc w:val="both"/>
        <w:rPr>
          <w:rFonts w:ascii="Verdana" w:hAnsi="Verdana" w:cstheme="minorHAnsi"/>
          <w:szCs w:val="24"/>
        </w:rPr>
      </w:pPr>
      <w:r w:rsidRPr="00A12E80">
        <w:rPr>
          <w:rFonts w:ascii="Verdana" w:hAnsi="Verdana" w:cstheme="minorHAnsi"/>
          <w:szCs w:val="24"/>
        </w:rPr>
        <w:t xml:space="preserve">Το Συνολικό Φορτίο Καταναλωτών του Διασυνδεδεμένου Δικτύου, το οποίο προκύπτει από το συνδυασμό του φορτίου στο όριο του Δικτύου Διανομής με το Σύστημα Μεταφοράς, όπως </w:t>
      </w:r>
      <w:proofErr w:type="spellStart"/>
      <w:r w:rsidRPr="00A12E80">
        <w:rPr>
          <w:rFonts w:ascii="Verdana" w:hAnsi="Verdana" w:cstheme="minorHAnsi"/>
          <w:szCs w:val="24"/>
        </w:rPr>
        <w:t>μετράται</w:t>
      </w:r>
      <w:proofErr w:type="spellEnd"/>
      <w:r w:rsidRPr="00A12E80">
        <w:rPr>
          <w:rFonts w:ascii="Verdana" w:hAnsi="Verdana" w:cstheme="minorHAnsi"/>
          <w:szCs w:val="24"/>
        </w:rPr>
        <w:t xml:space="preserve"> από τους αντίστοιχους μετρητές, της εγχεόμενης ενέργειας των ΑΠΕ στη ΜΤ και της εγχεόμενης ενέργειας των ΑΠΕ στη ΧΤ.</w:t>
      </w:r>
    </w:p>
    <w:p w14:paraId="38CE1F3C" w14:textId="77777777" w:rsidR="00611E8D" w:rsidRPr="00A12E80" w:rsidRDefault="00611E8D" w:rsidP="007325EA">
      <w:pPr>
        <w:pStyle w:val="a3"/>
        <w:numPr>
          <w:ilvl w:val="0"/>
          <w:numId w:val="24"/>
        </w:numPr>
        <w:spacing w:after="120" w:line="240" w:lineRule="auto"/>
        <w:jc w:val="both"/>
        <w:rPr>
          <w:rFonts w:ascii="Verdana" w:hAnsi="Verdana" w:cstheme="minorHAnsi"/>
          <w:szCs w:val="24"/>
        </w:rPr>
      </w:pPr>
      <w:r w:rsidRPr="00A12E80">
        <w:rPr>
          <w:rFonts w:ascii="Verdana" w:hAnsi="Verdana" w:cstheme="minorHAnsi"/>
          <w:szCs w:val="24"/>
        </w:rPr>
        <w:t>Στο Σχήμα 1 που ακολουθεί, φαίνονται σχηματικά τυπικές ημερήσιες καμπύλες διακύμανσης του συνολικού φορτίου των Καταναλωτών, της παραγωγής των ΑΠΕ που συνδέονται στο Δίκτυο, και του συνολικού φορτίου στο όριο μεταξύ του Δικτύου Διανομής και του Συστήματος Μεταφοράς.</w:t>
      </w:r>
    </w:p>
    <w:p w14:paraId="56911517" w14:textId="77777777" w:rsidR="00611E8D" w:rsidRPr="00A12E80" w:rsidRDefault="00611E8D" w:rsidP="00FE7803">
      <w:pPr>
        <w:keepNext/>
        <w:spacing w:after="120" w:line="240" w:lineRule="auto"/>
        <w:jc w:val="center"/>
        <w:rPr>
          <w:rFonts w:ascii="Verdana" w:hAnsi="Verdana" w:cstheme="minorHAnsi"/>
          <w:sz w:val="20"/>
        </w:rPr>
      </w:pPr>
      <w:r w:rsidRPr="00A12E80">
        <w:rPr>
          <w:rFonts w:ascii="Verdana" w:hAnsi="Verdana" w:cstheme="minorHAnsi"/>
          <w:noProof/>
          <w:sz w:val="20"/>
          <w:lang w:eastAsia="el-GR"/>
        </w:rPr>
        <w:drawing>
          <wp:inline distT="0" distB="0" distL="0" distR="0" wp14:anchorId="37AE6C1A" wp14:editId="3975F84A">
            <wp:extent cx="4498751" cy="3092986"/>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1649" cy="3101853"/>
                    </a:xfrm>
                    <a:prstGeom prst="rect">
                      <a:avLst/>
                    </a:prstGeom>
                    <a:noFill/>
                  </pic:spPr>
                </pic:pic>
              </a:graphicData>
            </a:graphic>
          </wp:inline>
        </w:drawing>
      </w:r>
    </w:p>
    <w:p w14:paraId="16E2FA76" w14:textId="77777777" w:rsidR="00611E8D" w:rsidRPr="00A12E80" w:rsidRDefault="00611E8D" w:rsidP="00FE7803">
      <w:pPr>
        <w:pStyle w:val="Figuretitle"/>
        <w:spacing w:before="0"/>
        <w:rPr>
          <w:rFonts w:ascii="Verdana" w:hAnsi="Verdana" w:cstheme="minorHAnsi"/>
          <w:sz w:val="18"/>
        </w:rPr>
      </w:pPr>
      <w:r w:rsidRPr="00A12E80">
        <w:rPr>
          <w:rFonts w:ascii="Verdana" w:hAnsi="Verdana" w:cstheme="minorHAnsi"/>
          <w:sz w:val="18"/>
        </w:rPr>
        <w:t>Σχήμα 1:</w:t>
      </w:r>
      <w:r w:rsidRPr="00A12E80">
        <w:rPr>
          <w:rFonts w:ascii="Verdana" w:hAnsi="Verdana" w:cstheme="minorHAnsi"/>
          <w:sz w:val="18"/>
        </w:rPr>
        <w:tab/>
        <w:t>Τυπική θερινή ημερήσια διακύμανση συνολικού φορτίου Καταναλωτών Δικτύου, παραγωγής ΑΠΕ Δικτύου και φορτίου Δικτύου στο όριο με το Σύστημα μεταφοράς</w:t>
      </w:r>
    </w:p>
    <w:p w14:paraId="1CAF31F3" w14:textId="77777777" w:rsidR="001F7E7E" w:rsidRPr="00A12E80" w:rsidRDefault="001D36E6" w:rsidP="00FE7803">
      <w:pPr>
        <w:pStyle w:val="2"/>
        <w:numPr>
          <w:ilvl w:val="0"/>
          <w:numId w:val="0"/>
        </w:numPr>
        <w:spacing w:before="0"/>
        <w:ind w:left="360"/>
        <w:rPr>
          <w:rFonts w:cstheme="minorHAnsi"/>
          <w:sz w:val="22"/>
          <w:szCs w:val="24"/>
        </w:rPr>
      </w:pPr>
      <w:bookmarkStart w:id="207" w:name="_Toc505237786"/>
      <w:r w:rsidRPr="00A12E80">
        <w:rPr>
          <w:rFonts w:cstheme="minorHAnsi"/>
          <w:sz w:val="22"/>
          <w:szCs w:val="24"/>
        </w:rPr>
        <w:t xml:space="preserve">Άρθρο </w:t>
      </w:r>
      <w:r w:rsidR="00611E8D" w:rsidRPr="00A12E80">
        <w:rPr>
          <w:rFonts w:cstheme="minorHAnsi"/>
          <w:sz w:val="22"/>
          <w:szCs w:val="24"/>
        </w:rPr>
        <w:t>1</w:t>
      </w:r>
      <w:r w:rsidR="002E4547" w:rsidRPr="00A12E80">
        <w:rPr>
          <w:rFonts w:cstheme="minorHAnsi"/>
          <w:sz w:val="22"/>
          <w:szCs w:val="24"/>
        </w:rPr>
        <w:t>6</w:t>
      </w:r>
      <w:r w:rsidR="00452DFB" w:rsidRPr="00A12E80">
        <w:rPr>
          <w:rFonts w:cstheme="minorHAnsi"/>
          <w:sz w:val="22"/>
          <w:szCs w:val="24"/>
        </w:rPr>
        <w:t>:</w:t>
      </w:r>
      <w:r w:rsidR="00611E8D" w:rsidRPr="00A12E80">
        <w:rPr>
          <w:rFonts w:cstheme="minorHAnsi"/>
          <w:sz w:val="22"/>
          <w:szCs w:val="24"/>
        </w:rPr>
        <w:t xml:space="preserve"> </w:t>
      </w:r>
      <w:r w:rsidR="001F7E7E" w:rsidRPr="00A12E80">
        <w:rPr>
          <w:rFonts w:cstheme="minorHAnsi"/>
          <w:sz w:val="22"/>
          <w:szCs w:val="24"/>
        </w:rPr>
        <w:t>Καθορισμός Περιόδων Αιχμής Φορτίου του Δικτύου</w:t>
      </w:r>
      <w:bookmarkEnd w:id="207"/>
    </w:p>
    <w:p w14:paraId="081BE9C8" w14:textId="77777777" w:rsidR="003E343D" w:rsidRPr="00A12E80" w:rsidRDefault="00716739" w:rsidP="0020197B">
      <w:pPr>
        <w:spacing w:after="120" w:line="240" w:lineRule="auto"/>
        <w:ind w:left="66"/>
        <w:jc w:val="both"/>
        <w:rPr>
          <w:rFonts w:ascii="Verdana" w:hAnsi="Verdana" w:cstheme="minorHAnsi"/>
          <w:szCs w:val="24"/>
        </w:rPr>
      </w:pPr>
      <w:r w:rsidRPr="00A12E80">
        <w:rPr>
          <w:rFonts w:ascii="Verdana" w:hAnsi="Verdana" w:cstheme="minorHAnsi"/>
          <w:szCs w:val="24"/>
        </w:rPr>
        <w:t>Ο καθορισμός των Περιόδων Αιχμής Φορτίου Δικτύου περιλαμβάνει να ακόλουθα στάδια:</w:t>
      </w:r>
      <w:r w:rsidR="0029656C" w:rsidRPr="00A12E80">
        <w:rPr>
          <w:rFonts w:ascii="Verdana" w:hAnsi="Verdana" w:cstheme="minorHAnsi"/>
          <w:szCs w:val="24"/>
        </w:rPr>
        <w:t xml:space="preserve"> </w:t>
      </w:r>
    </w:p>
    <w:p w14:paraId="31E46178" w14:textId="77777777" w:rsidR="0029656C" w:rsidRPr="00A12E80" w:rsidRDefault="0029656C" w:rsidP="007325EA">
      <w:pPr>
        <w:pStyle w:val="a3"/>
        <w:numPr>
          <w:ilvl w:val="0"/>
          <w:numId w:val="10"/>
        </w:numPr>
        <w:spacing w:after="120" w:line="240" w:lineRule="auto"/>
        <w:ind w:left="426"/>
        <w:rPr>
          <w:rFonts w:ascii="Verdana" w:hAnsi="Verdana" w:cstheme="minorHAnsi"/>
          <w:szCs w:val="24"/>
        </w:rPr>
      </w:pPr>
      <w:bookmarkStart w:id="208" w:name="_Toc501215277"/>
      <w:r w:rsidRPr="00A12E80">
        <w:rPr>
          <w:rFonts w:ascii="Verdana" w:hAnsi="Verdana" w:cstheme="minorHAnsi"/>
          <w:szCs w:val="24"/>
        </w:rPr>
        <w:t>Αντιστοίχιση ημερών του Έτους Αναφοράς</w:t>
      </w:r>
      <w:bookmarkEnd w:id="208"/>
      <w:r w:rsidR="00DA7D7E" w:rsidRPr="00A12E80">
        <w:rPr>
          <w:rFonts w:ascii="Verdana" w:hAnsi="Verdana" w:cstheme="minorHAnsi"/>
          <w:szCs w:val="24"/>
        </w:rPr>
        <w:t xml:space="preserve"> </w:t>
      </w:r>
      <w:bookmarkStart w:id="209" w:name="_Hlk494715911"/>
      <w:r w:rsidRPr="00A12E80">
        <w:rPr>
          <w:rFonts w:ascii="Verdana" w:hAnsi="Verdana" w:cstheme="minorHAnsi"/>
          <w:szCs w:val="24"/>
        </w:rPr>
        <w:t xml:space="preserve">με </w:t>
      </w:r>
      <w:r w:rsidR="004F0FF1" w:rsidRPr="00A12E80">
        <w:rPr>
          <w:rFonts w:ascii="Verdana" w:hAnsi="Verdana" w:cstheme="minorHAnsi"/>
          <w:szCs w:val="24"/>
        </w:rPr>
        <w:t>τις αντίστοιχες ημέρες εντός της</w:t>
      </w:r>
      <w:r w:rsidR="00573E8E" w:rsidRPr="00A12E80">
        <w:rPr>
          <w:rFonts w:ascii="Verdana" w:hAnsi="Verdana" w:cstheme="minorHAnsi"/>
          <w:szCs w:val="24"/>
        </w:rPr>
        <w:t xml:space="preserve"> περιόδου των δύο προηγούμενων ετών</w:t>
      </w:r>
      <w:bookmarkEnd w:id="209"/>
      <w:r w:rsidR="00344F12" w:rsidRPr="00A12E80">
        <w:rPr>
          <w:rFonts w:ascii="Verdana" w:hAnsi="Verdana" w:cstheme="minorHAnsi"/>
          <w:szCs w:val="24"/>
        </w:rPr>
        <w:t xml:space="preserve"> (εφεξής, «περίοδος βάσης»)</w:t>
      </w:r>
      <w:r w:rsidR="00EE71F2" w:rsidRPr="00A12E80">
        <w:rPr>
          <w:rFonts w:ascii="Verdana" w:hAnsi="Verdana" w:cstheme="minorHAnsi"/>
          <w:szCs w:val="24"/>
        </w:rPr>
        <w:t xml:space="preserve"> </w:t>
      </w:r>
      <w:r w:rsidRPr="00A12E80">
        <w:rPr>
          <w:rFonts w:ascii="Verdana" w:hAnsi="Verdana" w:cstheme="minorHAnsi"/>
          <w:szCs w:val="24"/>
        </w:rPr>
        <w:t>ως εξής:</w:t>
      </w:r>
    </w:p>
    <w:p w14:paraId="217BFAD5" w14:textId="77777777" w:rsidR="0029656C" w:rsidRPr="00A12E80" w:rsidRDefault="0029656C" w:rsidP="007325EA">
      <w:pPr>
        <w:pStyle w:val="Numbered1"/>
        <w:numPr>
          <w:ilvl w:val="0"/>
          <w:numId w:val="44"/>
        </w:numPr>
        <w:spacing w:after="120"/>
        <w:rPr>
          <w:rFonts w:ascii="Verdana" w:hAnsi="Verdana" w:cstheme="minorHAnsi"/>
          <w:sz w:val="22"/>
          <w:szCs w:val="24"/>
        </w:rPr>
      </w:pPr>
      <w:r w:rsidRPr="00A12E80">
        <w:rPr>
          <w:rFonts w:ascii="Verdana" w:hAnsi="Verdana" w:cstheme="minorHAnsi"/>
          <w:sz w:val="22"/>
          <w:szCs w:val="24"/>
        </w:rPr>
        <w:t xml:space="preserve">αντιστοίχιση των επίσημων αργιών, και δη των κινητών, καθώς το μέσο φορτίο αυτές τις ημέρες πρέπει να υπολογιστεί με βάση τις αντίστοιχες </w:t>
      </w:r>
      <w:r w:rsidRPr="00A12E80">
        <w:rPr>
          <w:rFonts w:ascii="Verdana" w:hAnsi="Verdana" w:cstheme="minorHAnsi"/>
          <w:sz w:val="22"/>
          <w:szCs w:val="24"/>
        </w:rPr>
        <w:lastRenderedPageBreak/>
        <w:t xml:space="preserve">ημέρες αργίας της περιόδου </w:t>
      </w:r>
      <w:r w:rsidR="00344F12" w:rsidRPr="00A12E80">
        <w:rPr>
          <w:rFonts w:ascii="Verdana" w:hAnsi="Verdana" w:cstheme="minorHAnsi"/>
          <w:sz w:val="22"/>
          <w:szCs w:val="24"/>
        </w:rPr>
        <w:t>βάσης</w:t>
      </w:r>
      <w:r w:rsidRPr="00A12E80">
        <w:rPr>
          <w:rFonts w:ascii="Verdana" w:hAnsi="Verdana" w:cstheme="minorHAnsi"/>
          <w:sz w:val="22"/>
          <w:szCs w:val="24"/>
        </w:rPr>
        <w:t xml:space="preserve">. </w:t>
      </w:r>
      <w:r w:rsidR="00661514" w:rsidRPr="00A12E80">
        <w:rPr>
          <w:rFonts w:ascii="Verdana" w:hAnsi="Verdana" w:cstheme="minorHAnsi"/>
          <w:sz w:val="22"/>
          <w:szCs w:val="24"/>
        </w:rPr>
        <w:t>Δηλαδή, κ</w:t>
      </w:r>
      <w:r w:rsidRPr="00A12E80">
        <w:rPr>
          <w:rFonts w:ascii="Verdana" w:hAnsi="Verdana" w:cstheme="minorHAnsi"/>
          <w:sz w:val="22"/>
          <w:szCs w:val="24"/>
        </w:rPr>
        <w:t xml:space="preserve">άθε ημέρα αργίας του έτους </w:t>
      </w:r>
      <w:r w:rsidR="00661514" w:rsidRPr="00A12E80">
        <w:rPr>
          <w:rFonts w:ascii="Verdana" w:hAnsi="Verdana" w:cstheme="minorHAnsi"/>
          <w:sz w:val="22"/>
          <w:szCs w:val="24"/>
        </w:rPr>
        <w:t>αναφοράς</w:t>
      </w:r>
      <w:r w:rsidRPr="00A12E80">
        <w:rPr>
          <w:rFonts w:ascii="Verdana" w:hAnsi="Verdana" w:cstheme="minorHAnsi"/>
          <w:sz w:val="22"/>
          <w:szCs w:val="24"/>
        </w:rPr>
        <w:t xml:space="preserve"> αντιστοιχίζεται με τις αντίστοιχες ημέρ</w:t>
      </w:r>
      <w:r w:rsidR="00661514" w:rsidRPr="00A12E80">
        <w:rPr>
          <w:rFonts w:ascii="Verdana" w:hAnsi="Verdana" w:cstheme="minorHAnsi"/>
          <w:sz w:val="22"/>
          <w:szCs w:val="24"/>
        </w:rPr>
        <w:t>ες αργίας 1 και 2 έτη νωρίτερα.</w:t>
      </w:r>
    </w:p>
    <w:p w14:paraId="2C5286BC" w14:textId="77777777" w:rsidR="0029656C" w:rsidRPr="00A12E80" w:rsidRDefault="0029656C" w:rsidP="007325EA">
      <w:pPr>
        <w:pStyle w:val="Numbered1"/>
        <w:numPr>
          <w:ilvl w:val="0"/>
          <w:numId w:val="44"/>
        </w:numPr>
        <w:spacing w:after="120"/>
        <w:rPr>
          <w:rFonts w:ascii="Verdana" w:hAnsi="Verdana" w:cstheme="minorHAnsi"/>
          <w:sz w:val="22"/>
          <w:szCs w:val="24"/>
        </w:rPr>
      </w:pPr>
      <w:r w:rsidRPr="00A12E80">
        <w:rPr>
          <w:rFonts w:ascii="Verdana" w:hAnsi="Verdana" w:cstheme="minorHAnsi"/>
          <w:sz w:val="22"/>
          <w:szCs w:val="24"/>
        </w:rPr>
        <w:t xml:space="preserve">αντιστοίχιση των ημερών της εβδομάδας μεταξύ του </w:t>
      </w:r>
      <w:r w:rsidR="00550F40" w:rsidRPr="00A12E80">
        <w:rPr>
          <w:rFonts w:ascii="Verdana" w:hAnsi="Verdana" w:cstheme="minorHAnsi"/>
          <w:sz w:val="22"/>
          <w:szCs w:val="24"/>
        </w:rPr>
        <w:t xml:space="preserve">Έτους Αναφοράς </w:t>
      </w:r>
      <w:r w:rsidRPr="00A12E80">
        <w:rPr>
          <w:rFonts w:ascii="Verdana" w:hAnsi="Verdana" w:cstheme="minorHAnsi"/>
          <w:sz w:val="22"/>
          <w:szCs w:val="24"/>
        </w:rPr>
        <w:t xml:space="preserve">και της περιόδου </w:t>
      </w:r>
      <w:r w:rsidR="00344F12" w:rsidRPr="00A12E80">
        <w:rPr>
          <w:rFonts w:ascii="Verdana" w:hAnsi="Verdana" w:cstheme="minorHAnsi"/>
          <w:sz w:val="22"/>
          <w:szCs w:val="24"/>
        </w:rPr>
        <w:t>βάσης</w:t>
      </w:r>
      <w:r w:rsidRPr="00A12E80">
        <w:rPr>
          <w:rFonts w:ascii="Verdana" w:hAnsi="Verdana" w:cstheme="minorHAnsi"/>
          <w:sz w:val="22"/>
          <w:szCs w:val="24"/>
        </w:rPr>
        <w:t xml:space="preserve">, προκειμένου η στατιστική ανάλυση να λαμβάνει ορθά υπόψη την εβδομαδιαία διακύμανση του φορτίου του Δικτύου και </w:t>
      </w:r>
      <w:r w:rsidR="00661514" w:rsidRPr="00A12E80">
        <w:rPr>
          <w:rFonts w:ascii="Verdana" w:hAnsi="Verdana" w:cstheme="minorHAnsi"/>
          <w:sz w:val="22"/>
          <w:szCs w:val="24"/>
        </w:rPr>
        <w:t>κάθε Κατηγορία ΧΧΔ Καταναλωτών.</w:t>
      </w:r>
    </w:p>
    <w:p w14:paraId="7507AD77" w14:textId="77777777" w:rsidR="0029656C" w:rsidRPr="00A12E80" w:rsidRDefault="00573E8E" w:rsidP="007325EA">
      <w:pPr>
        <w:pStyle w:val="Numbered1"/>
        <w:numPr>
          <w:ilvl w:val="0"/>
          <w:numId w:val="44"/>
        </w:numPr>
        <w:spacing w:after="120"/>
        <w:rPr>
          <w:rFonts w:ascii="Verdana" w:hAnsi="Verdana" w:cstheme="minorHAnsi"/>
          <w:sz w:val="22"/>
          <w:szCs w:val="24"/>
        </w:rPr>
      </w:pPr>
      <w:r w:rsidRPr="00A12E80">
        <w:rPr>
          <w:rFonts w:ascii="Verdana" w:hAnsi="Verdana" w:cstheme="minorHAnsi"/>
          <w:sz w:val="22"/>
          <w:szCs w:val="24"/>
        </w:rPr>
        <w:t>Ω</w:t>
      </w:r>
      <w:r w:rsidR="0029656C" w:rsidRPr="00A12E80">
        <w:rPr>
          <w:rFonts w:ascii="Verdana" w:hAnsi="Verdana" w:cstheme="minorHAnsi"/>
          <w:sz w:val="22"/>
          <w:szCs w:val="24"/>
        </w:rPr>
        <w:t>ς αποτέλεσμα, εντοπίζονται</w:t>
      </w:r>
      <w:r w:rsidR="00344F12" w:rsidRPr="00A12E80">
        <w:rPr>
          <w:rFonts w:ascii="Verdana" w:hAnsi="Verdana" w:cstheme="minorHAnsi"/>
          <w:sz w:val="22"/>
          <w:szCs w:val="24"/>
        </w:rPr>
        <w:t>,</w:t>
      </w:r>
      <w:r w:rsidR="0029656C" w:rsidRPr="00A12E80">
        <w:rPr>
          <w:rFonts w:ascii="Verdana" w:hAnsi="Verdana" w:cstheme="minorHAnsi"/>
          <w:sz w:val="22"/>
          <w:szCs w:val="24"/>
        </w:rPr>
        <w:t xml:space="preserve"> για κάθε ημέρα του </w:t>
      </w:r>
      <w:r w:rsidR="00550F40" w:rsidRPr="00A12E80">
        <w:rPr>
          <w:rFonts w:ascii="Verdana" w:hAnsi="Verdana" w:cstheme="minorHAnsi"/>
          <w:sz w:val="22"/>
          <w:szCs w:val="24"/>
        </w:rPr>
        <w:t>Έτους Αναφοράς</w:t>
      </w:r>
      <w:r w:rsidR="00344F12" w:rsidRPr="00A12E80">
        <w:rPr>
          <w:rFonts w:ascii="Verdana" w:hAnsi="Verdana" w:cstheme="minorHAnsi"/>
          <w:sz w:val="22"/>
          <w:szCs w:val="24"/>
        </w:rPr>
        <w:t>,</w:t>
      </w:r>
      <w:r w:rsidR="0029656C" w:rsidRPr="00A12E80">
        <w:rPr>
          <w:rFonts w:ascii="Verdana" w:hAnsi="Verdana" w:cstheme="minorHAnsi"/>
          <w:sz w:val="22"/>
          <w:szCs w:val="24"/>
        </w:rPr>
        <w:t xml:space="preserve"> δύο ημέρες εντός της περιόδου </w:t>
      </w:r>
      <w:r w:rsidR="00344F12" w:rsidRPr="00A12E80">
        <w:rPr>
          <w:rFonts w:ascii="Verdana" w:hAnsi="Verdana" w:cstheme="minorHAnsi"/>
          <w:sz w:val="22"/>
          <w:szCs w:val="24"/>
        </w:rPr>
        <w:t>βάσης,</w:t>
      </w:r>
      <w:r w:rsidR="0029656C" w:rsidRPr="00A12E80">
        <w:rPr>
          <w:rFonts w:ascii="Verdana" w:hAnsi="Verdana" w:cstheme="minorHAnsi"/>
          <w:sz w:val="22"/>
          <w:szCs w:val="24"/>
        </w:rPr>
        <w:t xml:space="preserve"> οι οποίες βρίσκονται 1</w:t>
      </w:r>
      <w:r w:rsidR="00BC4961" w:rsidRPr="00A12E80">
        <w:rPr>
          <w:rFonts w:ascii="Verdana" w:hAnsi="Verdana" w:cstheme="minorHAnsi"/>
          <w:sz w:val="22"/>
          <w:szCs w:val="24"/>
        </w:rPr>
        <w:t xml:space="preserve"> ή </w:t>
      </w:r>
      <w:r w:rsidR="0029656C" w:rsidRPr="00A12E80">
        <w:rPr>
          <w:rFonts w:ascii="Verdana" w:hAnsi="Verdana" w:cstheme="minorHAnsi"/>
          <w:sz w:val="22"/>
          <w:szCs w:val="24"/>
        </w:rPr>
        <w:t>2</w:t>
      </w:r>
      <w:r w:rsidR="00BC4961" w:rsidRPr="00A12E80">
        <w:rPr>
          <w:rFonts w:ascii="Verdana" w:hAnsi="Verdana" w:cstheme="minorHAnsi"/>
          <w:sz w:val="22"/>
          <w:szCs w:val="24"/>
        </w:rPr>
        <w:t xml:space="preserve"> </w:t>
      </w:r>
      <w:r w:rsidR="0029656C" w:rsidRPr="00A12E80">
        <w:rPr>
          <w:rFonts w:ascii="Verdana" w:hAnsi="Verdana" w:cstheme="minorHAnsi"/>
          <w:sz w:val="22"/>
          <w:szCs w:val="24"/>
        </w:rPr>
        <w:t xml:space="preserve">έτη νωρίτερα και είναι ίδια ημέρα της εβδομάδας ή ίδια αργία (αν η εν λόγω ημέρα του έτους </w:t>
      </w:r>
      <w:r w:rsidR="00344F12" w:rsidRPr="00A12E80">
        <w:rPr>
          <w:rFonts w:ascii="Verdana" w:hAnsi="Verdana" w:cstheme="minorHAnsi"/>
          <w:sz w:val="22"/>
          <w:szCs w:val="24"/>
        </w:rPr>
        <w:t>αναφοράς</w:t>
      </w:r>
      <w:r w:rsidR="0029656C" w:rsidRPr="00A12E80">
        <w:rPr>
          <w:rFonts w:ascii="Verdana" w:hAnsi="Verdana" w:cstheme="minorHAnsi"/>
          <w:sz w:val="22"/>
          <w:szCs w:val="24"/>
        </w:rPr>
        <w:t xml:space="preserve"> είναι αργία). Γίνεται, τέλος, μετατόπιση των εντοπιζόμενων ημερών </w:t>
      </w:r>
      <w:r w:rsidR="00BC4961" w:rsidRPr="00A12E80">
        <w:rPr>
          <w:rFonts w:ascii="Verdana" w:hAnsi="Verdana" w:cstheme="minorHAnsi"/>
          <w:sz w:val="22"/>
          <w:szCs w:val="24"/>
        </w:rPr>
        <w:t xml:space="preserve">της περιόδου βάσης </w:t>
      </w:r>
      <w:r w:rsidR="0029656C" w:rsidRPr="00A12E80">
        <w:rPr>
          <w:rFonts w:ascii="Verdana" w:hAnsi="Verdana" w:cstheme="minorHAnsi"/>
          <w:sz w:val="22"/>
          <w:szCs w:val="24"/>
        </w:rPr>
        <w:t xml:space="preserve">κατά 1 εβδομάδα, στην περίπτωση που αυτές αντιστοιχούν σε αργία ενώ η ημέρα του </w:t>
      </w:r>
      <w:r w:rsidR="00550F40" w:rsidRPr="00A12E80">
        <w:rPr>
          <w:rFonts w:ascii="Verdana" w:hAnsi="Verdana" w:cstheme="minorHAnsi"/>
          <w:sz w:val="22"/>
          <w:szCs w:val="24"/>
        </w:rPr>
        <w:t xml:space="preserve">Έτους Αναφοράς </w:t>
      </w:r>
      <w:r w:rsidR="0029656C" w:rsidRPr="00A12E80">
        <w:rPr>
          <w:rFonts w:ascii="Verdana" w:hAnsi="Verdana" w:cstheme="minorHAnsi"/>
          <w:sz w:val="22"/>
          <w:szCs w:val="24"/>
        </w:rPr>
        <w:t>δεν είναι αργία.</w:t>
      </w:r>
    </w:p>
    <w:p w14:paraId="42969FE6" w14:textId="77777777" w:rsidR="0029656C" w:rsidRPr="00A12E80" w:rsidRDefault="0029656C" w:rsidP="007325EA">
      <w:pPr>
        <w:pStyle w:val="a3"/>
        <w:numPr>
          <w:ilvl w:val="0"/>
          <w:numId w:val="10"/>
        </w:numPr>
        <w:spacing w:after="120" w:line="240" w:lineRule="auto"/>
        <w:ind w:left="426"/>
        <w:jc w:val="both"/>
        <w:rPr>
          <w:rFonts w:ascii="Verdana" w:hAnsi="Verdana" w:cstheme="minorHAnsi"/>
          <w:szCs w:val="24"/>
        </w:rPr>
      </w:pPr>
      <w:bookmarkStart w:id="210" w:name="_Toc501215278"/>
      <w:r w:rsidRPr="00A12E80">
        <w:rPr>
          <w:rFonts w:ascii="Verdana" w:hAnsi="Verdana" w:cstheme="minorHAnsi"/>
          <w:szCs w:val="24"/>
        </w:rPr>
        <w:t xml:space="preserve">Πρόβλεψη διακύμανσης </w:t>
      </w:r>
      <w:r w:rsidR="00DA7D7E" w:rsidRPr="00A12E80">
        <w:rPr>
          <w:rFonts w:ascii="Verdana" w:hAnsi="Verdana" w:cstheme="minorHAnsi"/>
          <w:szCs w:val="24"/>
        </w:rPr>
        <w:t xml:space="preserve">συνολικού </w:t>
      </w:r>
      <w:r w:rsidRPr="00A12E80">
        <w:rPr>
          <w:rFonts w:ascii="Verdana" w:hAnsi="Verdana" w:cstheme="minorHAnsi"/>
          <w:szCs w:val="24"/>
        </w:rPr>
        <w:t>φορτίου του Δικτύου ανά ώρα</w:t>
      </w:r>
      <w:bookmarkEnd w:id="210"/>
      <w:r w:rsidRPr="00A12E80">
        <w:rPr>
          <w:rFonts w:ascii="Verdana" w:hAnsi="Verdana" w:cstheme="minorHAnsi"/>
          <w:szCs w:val="24"/>
        </w:rPr>
        <w:t xml:space="preserve"> </w:t>
      </w:r>
      <w:bookmarkStart w:id="211" w:name="_Hlk494716446"/>
      <w:r w:rsidRPr="00A12E80">
        <w:rPr>
          <w:rFonts w:ascii="Verdana" w:hAnsi="Verdana" w:cstheme="minorHAnsi"/>
          <w:szCs w:val="24"/>
        </w:rPr>
        <w:t xml:space="preserve">του Έτους Αναφοράς </w:t>
      </w:r>
      <w:bookmarkEnd w:id="211"/>
      <w:r w:rsidR="0061762D" w:rsidRPr="00A12E80">
        <w:rPr>
          <w:rFonts w:ascii="Verdana" w:hAnsi="Verdana" w:cstheme="minorHAnsi"/>
          <w:szCs w:val="24"/>
        </w:rPr>
        <w:t>με τα</w:t>
      </w:r>
      <w:r w:rsidR="005A7F76" w:rsidRPr="00A12E80">
        <w:rPr>
          <w:rFonts w:ascii="Verdana" w:hAnsi="Verdana" w:cstheme="minorHAnsi"/>
          <w:szCs w:val="24"/>
        </w:rPr>
        <w:t xml:space="preserve"> ακόλουθα στάδια</w:t>
      </w:r>
      <w:r w:rsidRPr="00A12E80">
        <w:rPr>
          <w:rFonts w:ascii="Verdana" w:hAnsi="Verdana" w:cstheme="minorHAnsi"/>
          <w:szCs w:val="24"/>
        </w:rPr>
        <w:t>:</w:t>
      </w:r>
    </w:p>
    <w:p w14:paraId="27810329" w14:textId="77777777" w:rsidR="0029656C" w:rsidRPr="00A12E80" w:rsidRDefault="0029656C" w:rsidP="007325EA">
      <w:pPr>
        <w:pStyle w:val="Numbered1"/>
        <w:numPr>
          <w:ilvl w:val="0"/>
          <w:numId w:val="45"/>
        </w:numPr>
        <w:spacing w:after="120"/>
        <w:rPr>
          <w:rFonts w:ascii="Verdana" w:hAnsi="Verdana" w:cstheme="minorHAnsi"/>
          <w:sz w:val="22"/>
          <w:szCs w:val="24"/>
        </w:rPr>
      </w:pPr>
      <w:r w:rsidRPr="00A12E80">
        <w:rPr>
          <w:rFonts w:ascii="Verdana" w:hAnsi="Verdana" w:cstheme="minorHAnsi"/>
          <w:sz w:val="22"/>
          <w:szCs w:val="24"/>
        </w:rPr>
        <w:t xml:space="preserve">Εκτιμάται καταρχήν η διακύμανση του συνολικού φορτίου διακριτά για τη ΜΤ και τη ΧΤ, ως η μέση τιμή ανά ώρα του αντίστοιχου φορτίου του Διασυνδεδεμένου Δικτύου κατά τα προηγούμενα έτη </w:t>
      </w:r>
      <w:r w:rsidR="00BC4961" w:rsidRPr="00A12E80">
        <w:rPr>
          <w:rFonts w:ascii="Verdana" w:hAnsi="Verdana" w:cstheme="minorHAnsi"/>
          <w:sz w:val="22"/>
          <w:szCs w:val="24"/>
        </w:rPr>
        <w:t xml:space="preserve">(περίοδος βάσης), </w:t>
      </w:r>
      <w:r w:rsidRPr="00A12E80">
        <w:rPr>
          <w:rFonts w:ascii="Verdana" w:hAnsi="Verdana" w:cstheme="minorHAnsi"/>
          <w:sz w:val="22"/>
          <w:szCs w:val="24"/>
        </w:rPr>
        <w:t xml:space="preserve">για την αντίστοιχη ώρα των ημερών των προηγούμενων ετών που έχουν αντιστοιχηθεί στη συγκεκριμένη μέρα του Έτους Αναφοράς κατά τα οριζόμενα στην προηγούμενη παράγραφο. </w:t>
      </w:r>
    </w:p>
    <w:p w14:paraId="1B63161C" w14:textId="77777777" w:rsidR="0029656C" w:rsidRPr="00A12E80" w:rsidRDefault="0029656C" w:rsidP="007325EA">
      <w:pPr>
        <w:pStyle w:val="Numbered1"/>
        <w:numPr>
          <w:ilvl w:val="0"/>
          <w:numId w:val="45"/>
        </w:numPr>
        <w:spacing w:after="120"/>
        <w:rPr>
          <w:rFonts w:ascii="Verdana" w:hAnsi="Verdana" w:cstheme="minorHAnsi"/>
          <w:sz w:val="22"/>
          <w:szCs w:val="24"/>
        </w:rPr>
      </w:pPr>
      <w:r w:rsidRPr="00A12E80">
        <w:rPr>
          <w:rFonts w:ascii="Verdana" w:hAnsi="Verdana" w:cstheme="minorHAnsi"/>
          <w:sz w:val="22"/>
          <w:szCs w:val="24"/>
        </w:rPr>
        <w:t>Ακολούθως, εφαρμόζεται ενιαίος πολλαπλασιαστικός συντελεστής στο φορτίο όλων των ωρών του Έτους Αναφοράς (όπως υπολογίζεται βάσει των προηγούμενων ετών) ώστε το συνολικό φορτίο του Δικτύου κατά το έτος αυτό να ισούται με το προβλεπόμενο από τον ΔΕΔΔΗΕ συνολικό φορτίο. Ο υπολογισμός αυτός γίνεται διακριτά για τη ΜΤ και τη ΧΤ.</w:t>
      </w:r>
    </w:p>
    <w:p w14:paraId="4353FE52" w14:textId="77777777" w:rsidR="0029656C" w:rsidRPr="00A12E80" w:rsidRDefault="00716739" w:rsidP="007325EA">
      <w:pPr>
        <w:pStyle w:val="a3"/>
        <w:numPr>
          <w:ilvl w:val="0"/>
          <w:numId w:val="10"/>
        </w:numPr>
        <w:spacing w:after="120" w:line="240" w:lineRule="auto"/>
        <w:ind w:left="426"/>
        <w:jc w:val="both"/>
        <w:rPr>
          <w:rFonts w:ascii="Verdana" w:hAnsi="Verdana" w:cstheme="minorHAnsi"/>
          <w:szCs w:val="24"/>
        </w:rPr>
      </w:pPr>
      <w:bookmarkStart w:id="212" w:name="_Toc501215279"/>
      <w:r w:rsidRPr="00A12E80">
        <w:rPr>
          <w:rFonts w:ascii="Verdana" w:hAnsi="Verdana" w:cstheme="minorHAnsi"/>
          <w:szCs w:val="24"/>
        </w:rPr>
        <w:t>Προσδιορισμός Περιόδων</w:t>
      </w:r>
      <w:r w:rsidR="0029656C" w:rsidRPr="00A12E80">
        <w:rPr>
          <w:rFonts w:ascii="Verdana" w:hAnsi="Verdana" w:cstheme="minorHAnsi"/>
          <w:szCs w:val="24"/>
        </w:rPr>
        <w:t xml:space="preserve"> Αιχμής Φορτίου του Δικτύου</w:t>
      </w:r>
      <w:bookmarkEnd w:id="212"/>
      <w:r w:rsidR="0029656C" w:rsidRPr="00A12E80">
        <w:rPr>
          <w:rFonts w:ascii="Verdana" w:hAnsi="Verdana" w:cstheme="minorHAnsi"/>
          <w:szCs w:val="24"/>
        </w:rPr>
        <w:t xml:space="preserve"> για το Έτος Αναφοράς </w:t>
      </w:r>
      <w:r w:rsidR="0061762D" w:rsidRPr="00A12E80">
        <w:rPr>
          <w:rFonts w:ascii="Verdana" w:hAnsi="Verdana" w:cstheme="minorHAnsi"/>
          <w:szCs w:val="24"/>
        </w:rPr>
        <w:t>ως εξής</w:t>
      </w:r>
      <w:r w:rsidR="0029656C" w:rsidRPr="00A12E80">
        <w:rPr>
          <w:rFonts w:ascii="Verdana" w:hAnsi="Verdana" w:cstheme="minorHAnsi"/>
          <w:szCs w:val="24"/>
        </w:rPr>
        <w:t>:</w:t>
      </w:r>
    </w:p>
    <w:p w14:paraId="08507AF1" w14:textId="77777777" w:rsidR="0029656C" w:rsidRPr="00A12E80" w:rsidRDefault="0061762D" w:rsidP="007325EA">
      <w:pPr>
        <w:pStyle w:val="Numbered1"/>
        <w:numPr>
          <w:ilvl w:val="0"/>
          <w:numId w:val="46"/>
        </w:numPr>
        <w:spacing w:after="120"/>
        <w:rPr>
          <w:rFonts w:ascii="Verdana" w:hAnsi="Verdana" w:cstheme="minorHAnsi"/>
          <w:sz w:val="22"/>
          <w:szCs w:val="24"/>
        </w:rPr>
      </w:pPr>
      <w:r w:rsidRPr="00A12E80">
        <w:rPr>
          <w:rFonts w:ascii="Verdana" w:hAnsi="Verdana" w:cstheme="minorHAnsi"/>
          <w:sz w:val="22"/>
          <w:szCs w:val="24"/>
        </w:rPr>
        <w:t>Για κάθε μήνα π</w:t>
      </w:r>
      <w:r w:rsidR="0029656C" w:rsidRPr="00A12E80">
        <w:rPr>
          <w:rFonts w:ascii="Verdana" w:hAnsi="Verdana" w:cstheme="minorHAnsi"/>
          <w:sz w:val="22"/>
          <w:szCs w:val="24"/>
        </w:rPr>
        <w:t>ροσδιορίζονται οι ώρες για τις οποίες το συνολικό προβλεπόμενο φορτίο</w:t>
      </w:r>
      <w:r w:rsidR="00BC7377" w:rsidRPr="00A12E80">
        <w:rPr>
          <w:rFonts w:ascii="Verdana" w:hAnsi="Verdana" w:cstheme="minorHAnsi"/>
          <w:sz w:val="22"/>
          <w:szCs w:val="24"/>
        </w:rPr>
        <w:t xml:space="preserve"> Καταναλωτών</w:t>
      </w:r>
      <w:r w:rsidR="0029656C" w:rsidRPr="00A12E80">
        <w:rPr>
          <w:rFonts w:ascii="Verdana" w:hAnsi="Verdana" w:cstheme="minorHAnsi"/>
          <w:sz w:val="22"/>
          <w:szCs w:val="24"/>
        </w:rPr>
        <w:t xml:space="preserve"> του </w:t>
      </w:r>
      <w:r w:rsidR="00B36FE5" w:rsidRPr="00A12E80">
        <w:rPr>
          <w:rFonts w:ascii="Verdana" w:hAnsi="Verdana" w:cstheme="minorHAnsi"/>
          <w:sz w:val="22"/>
          <w:szCs w:val="24"/>
        </w:rPr>
        <w:t xml:space="preserve">Διασυνδεδεμένου </w:t>
      </w:r>
      <w:r w:rsidR="0029656C" w:rsidRPr="00A12E80">
        <w:rPr>
          <w:rFonts w:ascii="Verdana" w:hAnsi="Verdana" w:cstheme="minorHAnsi"/>
          <w:sz w:val="22"/>
          <w:szCs w:val="24"/>
        </w:rPr>
        <w:t>Δικτύου</w:t>
      </w:r>
      <w:r w:rsidR="00B36FE5" w:rsidRPr="00A12E80">
        <w:rPr>
          <w:rFonts w:ascii="Verdana" w:hAnsi="Verdana" w:cstheme="minorHAnsi"/>
          <w:sz w:val="22"/>
          <w:szCs w:val="24"/>
        </w:rPr>
        <w:t xml:space="preserve">, </w:t>
      </w:r>
      <w:r w:rsidR="00BC7377" w:rsidRPr="00A12E80">
        <w:rPr>
          <w:rFonts w:ascii="Verdana" w:hAnsi="Verdana" w:cstheme="minorHAnsi"/>
          <w:sz w:val="22"/>
          <w:szCs w:val="24"/>
        </w:rPr>
        <w:t xml:space="preserve">όπως υπολογίζεται </w:t>
      </w:r>
      <w:r w:rsidR="00B36FE5" w:rsidRPr="00A12E80">
        <w:rPr>
          <w:rFonts w:ascii="Verdana" w:hAnsi="Verdana" w:cstheme="minorHAnsi"/>
          <w:sz w:val="22"/>
          <w:szCs w:val="24"/>
        </w:rPr>
        <w:t xml:space="preserve">σύμφωνα με το Άρθρο </w:t>
      </w:r>
      <w:r w:rsidR="00ED21B1" w:rsidRPr="00A12E80">
        <w:rPr>
          <w:rFonts w:ascii="Verdana" w:hAnsi="Verdana" w:cstheme="minorHAnsi"/>
          <w:sz w:val="22"/>
          <w:szCs w:val="24"/>
        </w:rPr>
        <w:t>1</w:t>
      </w:r>
      <w:r w:rsidR="00ED21B1">
        <w:rPr>
          <w:rFonts w:ascii="Verdana" w:hAnsi="Verdana" w:cstheme="minorHAnsi"/>
          <w:sz w:val="22"/>
          <w:szCs w:val="24"/>
        </w:rPr>
        <w:t>5</w:t>
      </w:r>
      <w:r w:rsidR="00B36FE5" w:rsidRPr="00A12E80">
        <w:rPr>
          <w:rFonts w:ascii="Verdana" w:hAnsi="Verdana" w:cstheme="minorHAnsi"/>
          <w:sz w:val="22"/>
          <w:szCs w:val="24"/>
        </w:rPr>
        <w:t>,</w:t>
      </w:r>
      <w:r w:rsidR="0029656C" w:rsidRPr="00A12E80">
        <w:rPr>
          <w:rFonts w:ascii="Verdana" w:hAnsi="Verdana" w:cstheme="minorHAnsi"/>
          <w:sz w:val="22"/>
          <w:szCs w:val="24"/>
        </w:rPr>
        <w:t xml:space="preserve"> λαμβάνοντας υπόψη τις απώλειες</w:t>
      </w:r>
      <w:r w:rsidR="00BC7377" w:rsidRPr="00A12E80">
        <w:rPr>
          <w:rFonts w:ascii="Verdana" w:hAnsi="Verdana" w:cstheme="minorHAnsi"/>
          <w:sz w:val="22"/>
          <w:szCs w:val="24"/>
        </w:rPr>
        <w:t xml:space="preserve">, </w:t>
      </w:r>
      <w:r w:rsidR="0029656C" w:rsidRPr="00A12E80">
        <w:rPr>
          <w:rFonts w:ascii="Verdana" w:hAnsi="Verdana" w:cstheme="minorHAnsi"/>
          <w:sz w:val="22"/>
          <w:szCs w:val="24"/>
        </w:rPr>
        <w:t>ικανοποιεί τουλάχιστον ένα από τα ακόλουθα δύο διακριτά κριτήρια:</w:t>
      </w:r>
    </w:p>
    <w:p w14:paraId="1289194A" w14:textId="77777777" w:rsidR="005A7F76" w:rsidRPr="00A12E80" w:rsidRDefault="0029656C" w:rsidP="007325EA">
      <w:pPr>
        <w:pStyle w:val="Numbered2gr"/>
        <w:numPr>
          <w:ilvl w:val="0"/>
          <w:numId w:val="47"/>
        </w:numPr>
        <w:spacing w:before="0" w:after="120"/>
        <w:rPr>
          <w:rFonts w:ascii="Verdana" w:hAnsi="Verdana" w:cstheme="minorHAnsi"/>
          <w:sz w:val="22"/>
          <w:szCs w:val="24"/>
        </w:rPr>
      </w:pPr>
      <w:r w:rsidRPr="00A12E80">
        <w:rPr>
          <w:rFonts w:ascii="Verdana" w:hAnsi="Verdana" w:cstheme="minorHAnsi"/>
          <w:sz w:val="22"/>
          <w:szCs w:val="24"/>
        </w:rPr>
        <w:t xml:space="preserve">Το προβλεπόμενο συνολικό φορτίο είναι μεγαλύτερο του ΧΧ% του μέγιστου προβλεπόμενου φορτίου του Δικτύου για τον </w:t>
      </w:r>
      <w:r w:rsidR="005A7F76" w:rsidRPr="00A12E80">
        <w:rPr>
          <w:rFonts w:ascii="Verdana" w:hAnsi="Verdana" w:cstheme="minorHAnsi"/>
          <w:sz w:val="22"/>
          <w:szCs w:val="24"/>
        </w:rPr>
        <w:t xml:space="preserve">εν λόγω </w:t>
      </w:r>
      <w:r w:rsidRPr="00A12E80">
        <w:rPr>
          <w:rFonts w:ascii="Verdana" w:hAnsi="Verdana" w:cstheme="minorHAnsi"/>
          <w:sz w:val="22"/>
          <w:szCs w:val="24"/>
        </w:rPr>
        <w:t>μήνα. Εν γένει το ποσοστό ΧΧ% λαμβάνει τιμές μεταξύ 85% και 95%.</w:t>
      </w:r>
    </w:p>
    <w:p w14:paraId="309BE607" w14:textId="77777777" w:rsidR="0029656C" w:rsidRPr="00A12E80" w:rsidRDefault="0029656C" w:rsidP="007325EA">
      <w:pPr>
        <w:pStyle w:val="Numbered2gr"/>
        <w:numPr>
          <w:ilvl w:val="0"/>
          <w:numId w:val="47"/>
        </w:numPr>
        <w:spacing w:before="0" w:after="120"/>
        <w:rPr>
          <w:rFonts w:ascii="Verdana" w:hAnsi="Verdana" w:cstheme="minorHAnsi"/>
          <w:sz w:val="22"/>
          <w:szCs w:val="24"/>
        </w:rPr>
      </w:pPr>
      <w:r w:rsidRPr="00A12E80">
        <w:rPr>
          <w:rFonts w:ascii="Verdana" w:hAnsi="Verdana" w:cstheme="minorHAnsi"/>
          <w:sz w:val="22"/>
          <w:szCs w:val="24"/>
        </w:rPr>
        <w:t>Το προβλεπόμενο φορτίο κατά τις ώρες αυτές είναι μεγαλύτερο του φορτίου της Ν-</w:t>
      </w:r>
      <w:proofErr w:type="spellStart"/>
      <w:r w:rsidRPr="00A12E80">
        <w:rPr>
          <w:rFonts w:ascii="Verdana" w:hAnsi="Verdana" w:cstheme="minorHAnsi"/>
          <w:sz w:val="22"/>
          <w:szCs w:val="24"/>
        </w:rPr>
        <w:t>οστής</w:t>
      </w:r>
      <w:proofErr w:type="spellEnd"/>
      <w:r w:rsidRPr="00A12E80">
        <w:rPr>
          <w:rFonts w:ascii="Verdana" w:hAnsi="Verdana" w:cstheme="minorHAnsi"/>
          <w:sz w:val="22"/>
          <w:szCs w:val="24"/>
        </w:rPr>
        <w:t xml:space="preserve"> στην κατάταξη όλων των ωρών του </w:t>
      </w:r>
      <w:r w:rsidR="005A7F76" w:rsidRPr="00A12E80">
        <w:rPr>
          <w:rFonts w:ascii="Verdana" w:hAnsi="Verdana" w:cstheme="minorHAnsi"/>
          <w:sz w:val="22"/>
          <w:szCs w:val="24"/>
        </w:rPr>
        <w:t xml:space="preserve">εν λόγω </w:t>
      </w:r>
      <w:r w:rsidRPr="00A12E80">
        <w:rPr>
          <w:rFonts w:ascii="Verdana" w:hAnsi="Verdana" w:cstheme="minorHAnsi"/>
          <w:sz w:val="22"/>
          <w:szCs w:val="24"/>
        </w:rPr>
        <w:t>μήνα κατά φθίνον προβλεπόμενο φορτίο. Δηλαδή, μία ώρα εντάσσεται στις Περιόδους Αιχμής Φορτίου Δικτύου εάν ανήκει στο σύνολο των Ν ωρών με το μεγαλύτερο συνολικό φορτίο Δικτύου, όπου Ν μεγαλύτερο εν γένει του 50.</w:t>
      </w:r>
    </w:p>
    <w:p w14:paraId="67D47295" w14:textId="77777777" w:rsidR="0029656C" w:rsidRPr="00A12E80" w:rsidRDefault="0029656C" w:rsidP="00FE7803">
      <w:pPr>
        <w:pStyle w:val="Numbered2gr"/>
        <w:spacing w:before="0" w:after="120"/>
        <w:ind w:left="426"/>
        <w:rPr>
          <w:rFonts w:ascii="Verdana" w:hAnsi="Verdana" w:cstheme="minorHAnsi"/>
          <w:sz w:val="22"/>
          <w:szCs w:val="24"/>
        </w:rPr>
      </w:pPr>
      <w:r w:rsidRPr="00A12E80">
        <w:rPr>
          <w:rFonts w:ascii="Verdana" w:hAnsi="Verdana" w:cstheme="minorHAnsi"/>
          <w:sz w:val="22"/>
          <w:szCs w:val="24"/>
        </w:rPr>
        <w:t>Οι ώρες αυτές χαρακτηρίζονται ως «αρχικώς επιλεγείσες Περίοδοι Αιχμής Φορτίου».</w:t>
      </w:r>
    </w:p>
    <w:p w14:paraId="5C3CA860" w14:textId="77777777" w:rsidR="0029656C" w:rsidRPr="00A12E80" w:rsidRDefault="001C19C7" w:rsidP="007325EA">
      <w:pPr>
        <w:pStyle w:val="Numbered1"/>
        <w:numPr>
          <w:ilvl w:val="0"/>
          <w:numId w:val="46"/>
        </w:numPr>
        <w:spacing w:after="120"/>
        <w:rPr>
          <w:rFonts w:ascii="Verdana" w:hAnsi="Verdana" w:cstheme="minorHAnsi"/>
          <w:sz w:val="22"/>
          <w:szCs w:val="24"/>
        </w:rPr>
      </w:pPr>
      <w:r w:rsidRPr="00A12E80">
        <w:rPr>
          <w:rFonts w:ascii="Verdana" w:hAnsi="Verdana" w:cstheme="minorHAnsi"/>
          <w:sz w:val="22"/>
          <w:szCs w:val="24"/>
        </w:rPr>
        <w:t>Ο</w:t>
      </w:r>
      <w:r w:rsidR="0029656C" w:rsidRPr="00A12E80">
        <w:rPr>
          <w:rFonts w:ascii="Verdana" w:hAnsi="Verdana" w:cstheme="minorHAnsi"/>
          <w:sz w:val="22"/>
          <w:szCs w:val="24"/>
        </w:rPr>
        <w:t xml:space="preserve"> προσδιορισμός των Περιόδων Αιχμής Φορτίου του Δικτύου βασίζεται στη στατιστική ανάλυση </w:t>
      </w:r>
      <w:r w:rsidR="00CC2FFF" w:rsidRPr="00A12E80">
        <w:rPr>
          <w:rFonts w:ascii="Verdana" w:hAnsi="Verdana" w:cstheme="minorHAnsi"/>
          <w:sz w:val="22"/>
          <w:szCs w:val="24"/>
        </w:rPr>
        <w:t xml:space="preserve">της </w:t>
      </w:r>
      <w:r w:rsidR="0029656C" w:rsidRPr="00A12E80">
        <w:rPr>
          <w:rFonts w:ascii="Verdana" w:hAnsi="Verdana" w:cstheme="minorHAnsi"/>
          <w:sz w:val="22"/>
          <w:szCs w:val="24"/>
        </w:rPr>
        <w:t>παρελθούσης περιόδου δύο ετών</w:t>
      </w:r>
      <w:r w:rsidR="00CC2FFF" w:rsidRPr="00A12E80">
        <w:rPr>
          <w:rFonts w:ascii="Verdana" w:hAnsi="Verdana" w:cstheme="minorHAnsi"/>
          <w:sz w:val="22"/>
          <w:szCs w:val="24"/>
        </w:rPr>
        <w:t xml:space="preserve"> (περίοδος </w:t>
      </w:r>
      <w:r w:rsidR="00CC2FFF" w:rsidRPr="00A12E80">
        <w:rPr>
          <w:rFonts w:ascii="Verdana" w:hAnsi="Verdana" w:cstheme="minorHAnsi"/>
          <w:sz w:val="22"/>
          <w:szCs w:val="24"/>
        </w:rPr>
        <w:lastRenderedPageBreak/>
        <w:t>βάσης)</w:t>
      </w:r>
      <w:r w:rsidR="0029656C" w:rsidRPr="00A12E80">
        <w:rPr>
          <w:rFonts w:ascii="Verdana" w:hAnsi="Verdana" w:cstheme="minorHAnsi"/>
          <w:sz w:val="22"/>
          <w:szCs w:val="24"/>
        </w:rPr>
        <w:t xml:space="preserve">. Κατά συνέπεια είναι πολύ πιθανό να υποδεικνύει ως Περιόδους Αιχμής Φορτίου του Δικτύου συγκεκριμένες απομονωμένες ώρες ή να μην υποδεικνύει άλλες που έτυχε να μην έχουν υψηλό φορτίο κατά τα δύο υπό εξέταση έτη. Για παράδειγμα, δύναται να μην υποδεικνύει συγκεκριμένες ώρες μίας εβδομάδας, ενώ οι αντίστοιχες ώρες των αντίστοιχων ημερών της προηγούμενης και της επόμενης εβδομάδας έχουν υποδειχθεί ως Περίοδοι Αιχμής Φορτίου. Για να μειωθεί η </w:t>
      </w:r>
      <w:proofErr w:type="spellStart"/>
      <w:r w:rsidR="0029656C" w:rsidRPr="00A12E80">
        <w:rPr>
          <w:rFonts w:ascii="Verdana" w:hAnsi="Verdana" w:cstheme="minorHAnsi"/>
          <w:sz w:val="22"/>
          <w:szCs w:val="24"/>
        </w:rPr>
        <w:t>στοχαστικότητα</w:t>
      </w:r>
      <w:proofErr w:type="spellEnd"/>
      <w:r w:rsidR="0029656C" w:rsidRPr="00A12E80">
        <w:rPr>
          <w:rFonts w:ascii="Verdana" w:hAnsi="Verdana" w:cstheme="minorHAnsi"/>
          <w:sz w:val="22"/>
          <w:szCs w:val="24"/>
        </w:rPr>
        <w:t xml:space="preserve"> των αποτελεσμάτων, οι ώρες του Έτους Αναφοράς</w:t>
      </w:r>
      <w:r w:rsidR="005A7F76" w:rsidRPr="00A12E80">
        <w:rPr>
          <w:rFonts w:ascii="Verdana" w:hAnsi="Verdana" w:cstheme="minorHAnsi"/>
          <w:sz w:val="22"/>
          <w:szCs w:val="24"/>
        </w:rPr>
        <w:t>,</w:t>
      </w:r>
      <w:r w:rsidR="0029656C" w:rsidRPr="00A12E80">
        <w:rPr>
          <w:rFonts w:ascii="Verdana" w:hAnsi="Verdana" w:cstheme="minorHAnsi"/>
          <w:sz w:val="22"/>
          <w:szCs w:val="24"/>
        </w:rPr>
        <w:t xml:space="preserve"> οι οποίες έχουν αξιολογηθεί ως αρχικώς επιλεγείσες Περίοδοι Αιχμής Φορτίου κατά την προηγούμενη παράγραφο υποβάλλονται σε </w:t>
      </w:r>
      <w:r w:rsidR="005A7F76" w:rsidRPr="00A12E80">
        <w:rPr>
          <w:rFonts w:ascii="Verdana" w:hAnsi="Verdana" w:cstheme="minorHAnsi"/>
          <w:sz w:val="22"/>
          <w:szCs w:val="24"/>
        </w:rPr>
        <w:t>επεξεργασία, ως εξής</w:t>
      </w:r>
      <w:r w:rsidR="0029656C" w:rsidRPr="00A12E80">
        <w:rPr>
          <w:rFonts w:ascii="Verdana" w:hAnsi="Verdana" w:cstheme="minorHAnsi"/>
          <w:sz w:val="22"/>
          <w:szCs w:val="24"/>
        </w:rPr>
        <w:t>:</w:t>
      </w:r>
    </w:p>
    <w:p w14:paraId="1E145A72" w14:textId="77777777" w:rsidR="0029656C" w:rsidRPr="00A12E80" w:rsidRDefault="0029656C" w:rsidP="007325EA">
      <w:pPr>
        <w:pStyle w:val="Numbered2gr"/>
        <w:numPr>
          <w:ilvl w:val="0"/>
          <w:numId w:val="41"/>
        </w:numPr>
        <w:spacing w:before="0" w:after="120"/>
        <w:rPr>
          <w:rFonts w:ascii="Verdana" w:hAnsi="Verdana" w:cstheme="minorHAnsi"/>
          <w:sz w:val="22"/>
          <w:szCs w:val="24"/>
        </w:rPr>
      </w:pPr>
      <w:r w:rsidRPr="00A12E80">
        <w:rPr>
          <w:rFonts w:ascii="Verdana" w:hAnsi="Verdana" w:cstheme="minorHAnsi"/>
          <w:sz w:val="22"/>
          <w:szCs w:val="24"/>
        </w:rPr>
        <w:t xml:space="preserve">Μία ώρα χαρακτηρίζεται ως Περίοδος Αιχμής Φορτίου, εάν </w:t>
      </w:r>
      <w:r w:rsidR="00FC2094" w:rsidRPr="00A12E80">
        <w:rPr>
          <w:rFonts w:ascii="Verdana" w:hAnsi="Verdana" w:cstheme="minorHAnsi"/>
          <w:sz w:val="22"/>
          <w:szCs w:val="24"/>
        </w:rPr>
        <w:t xml:space="preserve">έχουν </w:t>
      </w:r>
      <w:r w:rsidRPr="00A12E80">
        <w:rPr>
          <w:rFonts w:ascii="Verdana" w:hAnsi="Verdana" w:cstheme="minorHAnsi"/>
          <w:sz w:val="22"/>
          <w:szCs w:val="24"/>
        </w:rPr>
        <w:t xml:space="preserve">χαρακτηριστεί ως </w:t>
      </w:r>
      <w:r w:rsidR="00FC2094" w:rsidRPr="00A12E80">
        <w:rPr>
          <w:rFonts w:ascii="Verdana" w:hAnsi="Verdana" w:cstheme="minorHAnsi"/>
          <w:sz w:val="22"/>
          <w:szCs w:val="24"/>
        </w:rPr>
        <w:t xml:space="preserve">«αρχικώς επιλεγείσες Περίοδοι Αιχμής Φορτίου» </w:t>
      </w:r>
      <w:r w:rsidRPr="00A12E80">
        <w:rPr>
          <w:rFonts w:ascii="Verdana" w:hAnsi="Verdana" w:cstheme="minorHAnsi"/>
          <w:sz w:val="22"/>
          <w:szCs w:val="24"/>
        </w:rPr>
        <w:t>στο προηγούμενο στάδιο:</w:t>
      </w:r>
    </w:p>
    <w:p w14:paraId="0DDE8CA7" w14:textId="77777777" w:rsidR="0029656C" w:rsidRPr="00A12E80" w:rsidRDefault="0029656C" w:rsidP="007325EA">
      <w:pPr>
        <w:pStyle w:val="Bulleted2"/>
        <w:numPr>
          <w:ilvl w:val="0"/>
          <w:numId w:val="50"/>
        </w:numPr>
        <w:spacing w:after="120"/>
        <w:rPr>
          <w:rFonts w:ascii="Verdana" w:hAnsi="Verdana" w:cstheme="minorHAnsi"/>
          <w:sz w:val="22"/>
        </w:rPr>
      </w:pPr>
      <w:r w:rsidRPr="00A12E80">
        <w:rPr>
          <w:rFonts w:ascii="Verdana" w:hAnsi="Verdana" w:cstheme="minorHAnsi"/>
          <w:sz w:val="22"/>
        </w:rPr>
        <w:t xml:space="preserve">η αντίστοιχη ώρα της αντίστοιχης ημέρας </w:t>
      </w:r>
      <w:r w:rsidRPr="00A12E80">
        <w:rPr>
          <w:rFonts w:ascii="Verdana" w:hAnsi="Verdana" w:cstheme="minorHAnsi"/>
          <w:i/>
          <w:sz w:val="22"/>
        </w:rPr>
        <w:t>μίας τουλάχιστον</w:t>
      </w:r>
      <w:r w:rsidRPr="00A12E80">
        <w:rPr>
          <w:rFonts w:ascii="Verdana" w:hAnsi="Verdana" w:cstheme="minorHAnsi"/>
          <w:sz w:val="22"/>
        </w:rPr>
        <w:t xml:space="preserve"> από </w:t>
      </w:r>
      <w:r w:rsidR="0056331B" w:rsidRPr="00A12E80">
        <w:rPr>
          <w:rFonts w:ascii="Verdana" w:hAnsi="Verdana" w:cstheme="minorHAnsi"/>
          <w:sz w:val="22"/>
        </w:rPr>
        <w:t xml:space="preserve">τις </w:t>
      </w:r>
      <w:r w:rsidRPr="00A12E80">
        <w:rPr>
          <w:rFonts w:ascii="Verdana" w:hAnsi="Verdana" w:cstheme="minorHAnsi"/>
          <w:sz w:val="22"/>
        </w:rPr>
        <w:t xml:space="preserve">δύο προηγούμενες εβδομάδες, καθώς </w:t>
      </w:r>
      <w:r w:rsidR="007D30B4" w:rsidRPr="00A12E80">
        <w:rPr>
          <w:rFonts w:ascii="Verdana" w:hAnsi="Verdana" w:cstheme="minorHAnsi"/>
          <w:sz w:val="22"/>
        </w:rPr>
        <w:t>και</w:t>
      </w:r>
    </w:p>
    <w:p w14:paraId="2DC68FDA" w14:textId="77777777" w:rsidR="0029656C" w:rsidRPr="00A12E80" w:rsidRDefault="0029656C" w:rsidP="007325EA">
      <w:pPr>
        <w:pStyle w:val="Numbered2gr"/>
        <w:numPr>
          <w:ilvl w:val="0"/>
          <w:numId w:val="50"/>
        </w:numPr>
        <w:spacing w:before="0" w:after="120"/>
        <w:rPr>
          <w:rFonts w:ascii="Verdana" w:hAnsi="Verdana" w:cstheme="minorHAnsi"/>
          <w:sz w:val="22"/>
          <w:szCs w:val="24"/>
        </w:rPr>
      </w:pPr>
      <w:r w:rsidRPr="00A12E80">
        <w:rPr>
          <w:rFonts w:ascii="Verdana" w:hAnsi="Verdana" w:cstheme="minorHAnsi"/>
          <w:sz w:val="22"/>
          <w:szCs w:val="24"/>
        </w:rPr>
        <w:t xml:space="preserve">η αντίστοιχη ώρα της αντίστοιχης ημέρας </w:t>
      </w:r>
      <w:r w:rsidRPr="00A12E80">
        <w:rPr>
          <w:rFonts w:ascii="Verdana" w:hAnsi="Verdana" w:cstheme="minorHAnsi"/>
          <w:i/>
          <w:sz w:val="22"/>
          <w:szCs w:val="24"/>
        </w:rPr>
        <w:t>μίας τουλάχιστον</w:t>
      </w:r>
      <w:r w:rsidRPr="00A12E80">
        <w:rPr>
          <w:rFonts w:ascii="Verdana" w:hAnsi="Verdana" w:cstheme="minorHAnsi"/>
          <w:sz w:val="22"/>
          <w:szCs w:val="24"/>
        </w:rPr>
        <w:t xml:space="preserve"> από </w:t>
      </w:r>
      <w:r w:rsidR="0056331B" w:rsidRPr="00A12E80">
        <w:rPr>
          <w:rFonts w:ascii="Verdana" w:hAnsi="Verdana" w:cstheme="minorHAnsi"/>
          <w:sz w:val="22"/>
          <w:szCs w:val="24"/>
        </w:rPr>
        <w:t xml:space="preserve">τις </w:t>
      </w:r>
      <w:r w:rsidRPr="00A12E80">
        <w:rPr>
          <w:rFonts w:ascii="Verdana" w:hAnsi="Verdana" w:cstheme="minorHAnsi"/>
          <w:sz w:val="22"/>
          <w:szCs w:val="24"/>
        </w:rPr>
        <w:t>δύο επόμενες εβδομάδες.</w:t>
      </w:r>
    </w:p>
    <w:p w14:paraId="358965FA" w14:textId="77777777" w:rsidR="0029656C" w:rsidRPr="00A12E80" w:rsidRDefault="0029656C" w:rsidP="007325EA">
      <w:pPr>
        <w:pStyle w:val="Numbered2gr"/>
        <w:numPr>
          <w:ilvl w:val="0"/>
          <w:numId w:val="41"/>
        </w:numPr>
        <w:spacing w:before="0" w:after="120"/>
        <w:rPr>
          <w:rFonts w:ascii="Verdana" w:hAnsi="Verdana" w:cstheme="minorHAnsi"/>
          <w:sz w:val="22"/>
          <w:szCs w:val="24"/>
        </w:rPr>
      </w:pPr>
      <w:r w:rsidRPr="00A12E80">
        <w:rPr>
          <w:rFonts w:ascii="Verdana" w:hAnsi="Verdana" w:cstheme="minorHAnsi"/>
          <w:sz w:val="22"/>
          <w:szCs w:val="24"/>
        </w:rPr>
        <w:t xml:space="preserve">Κάθε ώρα αποχαρακτηρίζεται από Περίοδος Αιχμής Φορτίου, εάν δεν </w:t>
      </w:r>
      <w:r w:rsidR="00FC2094" w:rsidRPr="00A12E80">
        <w:rPr>
          <w:rFonts w:ascii="Verdana" w:hAnsi="Verdana" w:cstheme="minorHAnsi"/>
          <w:sz w:val="22"/>
          <w:szCs w:val="24"/>
        </w:rPr>
        <w:t xml:space="preserve">έχουν </w:t>
      </w:r>
      <w:r w:rsidRPr="00A12E80">
        <w:rPr>
          <w:rFonts w:ascii="Verdana" w:hAnsi="Verdana" w:cstheme="minorHAnsi"/>
          <w:sz w:val="22"/>
          <w:szCs w:val="24"/>
        </w:rPr>
        <w:t xml:space="preserve">χαρακτηριστεί ως </w:t>
      </w:r>
      <w:r w:rsidR="00FC2094" w:rsidRPr="00A12E80">
        <w:rPr>
          <w:rFonts w:ascii="Verdana" w:hAnsi="Verdana" w:cstheme="minorHAnsi"/>
          <w:sz w:val="22"/>
          <w:szCs w:val="24"/>
        </w:rPr>
        <w:t xml:space="preserve">«αρχικώς επιλεγείσες Περίοδοι Αιχμής Φορτίου» </w:t>
      </w:r>
      <w:r w:rsidRPr="00A12E80">
        <w:rPr>
          <w:rFonts w:ascii="Verdana" w:hAnsi="Verdana" w:cstheme="minorHAnsi"/>
          <w:sz w:val="22"/>
          <w:szCs w:val="24"/>
        </w:rPr>
        <w:t>στο προηγούμενο στάδιο καμία από τις ακόλουθες ώρες:</w:t>
      </w:r>
    </w:p>
    <w:p w14:paraId="731A021B" w14:textId="77777777" w:rsidR="0029656C" w:rsidRPr="00A12E80" w:rsidRDefault="0029656C" w:rsidP="007325EA">
      <w:pPr>
        <w:pStyle w:val="Bulleted2"/>
        <w:numPr>
          <w:ilvl w:val="0"/>
          <w:numId w:val="51"/>
        </w:numPr>
        <w:spacing w:after="120"/>
        <w:rPr>
          <w:rFonts w:ascii="Verdana" w:hAnsi="Verdana" w:cstheme="minorHAnsi"/>
          <w:sz w:val="22"/>
          <w:szCs w:val="24"/>
        </w:rPr>
      </w:pPr>
      <w:r w:rsidRPr="00A12E80">
        <w:rPr>
          <w:rFonts w:ascii="Verdana" w:hAnsi="Verdana" w:cstheme="minorHAnsi"/>
          <w:sz w:val="22"/>
          <w:szCs w:val="24"/>
        </w:rPr>
        <w:t xml:space="preserve">η αντίστοιχη ώρα της αντίστοιχης ημέρας και για τις δύο προηγούμενες εβδομάδες, καθώς </w:t>
      </w:r>
      <w:r w:rsidR="007D30B4" w:rsidRPr="00A12E80">
        <w:rPr>
          <w:rFonts w:ascii="Verdana" w:hAnsi="Verdana" w:cstheme="minorHAnsi"/>
          <w:sz w:val="22"/>
          <w:szCs w:val="24"/>
        </w:rPr>
        <w:t>και</w:t>
      </w:r>
    </w:p>
    <w:p w14:paraId="47CFC14A" w14:textId="32DAE10D" w:rsidR="0029656C" w:rsidRDefault="0029656C" w:rsidP="007325EA">
      <w:pPr>
        <w:pStyle w:val="Bulleted2"/>
        <w:numPr>
          <w:ilvl w:val="0"/>
          <w:numId w:val="51"/>
        </w:numPr>
        <w:spacing w:after="120"/>
        <w:rPr>
          <w:ins w:id="213" w:author="Nikolaos Kantas" w:date="2021-03-17T16:31:00Z"/>
          <w:rFonts w:ascii="Verdana" w:hAnsi="Verdana" w:cstheme="minorHAnsi"/>
          <w:sz w:val="22"/>
          <w:szCs w:val="24"/>
        </w:rPr>
      </w:pPr>
      <w:r w:rsidRPr="00A12E80">
        <w:rPr>
          <w:rFonts w:ascii="Verdana" w:hAnsi="Verdana" w:cstheme="minorHAnsi"/>
          <w:sz w:val="22"/>
          <w:szCs w:val="24"/>
        </w:rPr>
        <w:t>η αντίστοιχη ώρα της αντίστοιχης ημέρας και για τις δύο επόμενες εβδομάδες.</w:t>
      </w:r>
    </w:p>
    <w:p w14:paraId="11F88F2F" w14:textId="0A101091" w:rsidR="00C57371" w:rsidRPr="00A12E80" w:rsidRDefault="00C57371">
      <w:pPr>
        <w:pStyle w:val="Numbered1"/>
        <w:numPr>
          <w:ilvl w:val="0"/>
          <w:numId w:val="46"/>
        </w:numPr>
        <w:spacing w:after="120"/>
        <w:rPr>
          <w:rFonts w:ascii="Verdana" w:hAnsi="Verdana" w:cstheme="minorHAnsi"/>
          <w:sz w:val="22"/>
          <w:szCs w:val="24"/>
        </w:rPr>
        <w:pPrChange w:id="214" w:author="Nikolaos Kantas" w:date="2021-03-17T16:31:00Z">
          <w:pPr>
            <w:pStyle w:val="Bulleted2"/>
            <w:numPr>
              <w:numId w:val="51"/>
            </w:numPr>
            <w:spacing w:after="120"/>
            <w:ind w:left="1800" w:hanging="360"/>
          </w:pPr>
        </w:pPrChange>
      </w:pPr>
      <w:bookmarkStart w:id="215" w:name="_Hlk71202611"/>
      <w:ins w:id="216" w:author="Nikolaos Kantas" w:date="2021-03-17T16:31:00Z">
        <w:r>
          <w:rPr>
            <w:rFonts w:ascii="Verdana" w:hAnsi="Verdana" w:cstheme="minorHAnsi"/>
            <w:sz w:val="22"/>
            <w:szCs w:val="24"/>
          </w:rPr>
          <w:t>Οι Περίοδοι Αιχμής Φορτίου που προσδιορ</w:t>
        </w:r>
      </w:ins>
      <w:ins w:id="217" w:author="Nikolaos Kantas" w:date="2021-03-17T16:32:00Z">
        <w:r>
          <w:rPr>
            <w:rFonts w:ascii="Verdana" w:hAnsi="Verdana" w:cstheme="minorHAnsi"/>
            <w:sz w:val="22"/>
            <w:szCs w:val="24"/>
          </w:rPr>
          <w:t xml:space="preserve">ίζονται από τη στατιστική επεξεργασία </w:t>
        </w:r>
      </w:ins>
      <w:ins w:id="218" w:author="Nikolaos Kantas" w:date="2021-03-17T16:33:00Z">
        <w:r>
          <w:rPr>
            <w:rFonts w:ascii="Verdana" w:hAnsi="Verdana" w:cstheme="minorHAnsi"/>
            <w:sz w:val="22"/>
            <w:szCs w:val="24"/>
          </w:rPr>
          <w:t xml:space="preserve">της προηγούμενης παραγράφου δύνανται να διορθώνονται περαιτέρω, </w:t>
        </w:r>
      </w:ins>
      <w:ins w:id="219" w:author="Nikolaos Kantas" w:date="2021-03-17T16:34:00Z">
        <w:r>
          <w:rPr>
            <w:rFonts w:ascii="Verdana" w:hAnsi="Verdana" w:cstheme="minorHAnsi"/>
            <w:sz w:val="22"/>
            <w:szCs w:val="24"/>
          </w:rPr>
          <w:t xml:space="preserve">εφόσον </w:t>
        </w:r>
      </w:ins>
      <w:ins w:id="220" w:author="Nikolaos Kantas" w:date="2021-03-17T16:35:00Z">
        <w:r>
          <w:rPr>
            <w:rFonts w:ascii="Verdana" w:hAnsi="Verdana" w:cstheme="minorHAnsi"/>
            <w:sz w:val="22"/>
            <w:szCs w:val="24"/>
          </w:rPr>
          <w:t xml:space="preserve">κρίνεται ότι αυτό απαιτείται προκειμένου να </w:t>
        </w:r>
      </w:ins>
      <w:ins w:id="221" w:author="Nikolaos Kantas" w:date="2021-03-17T16:34:00Z">
        <w:r>
          <w:rPr>
            <w:rFonts w:ascii="Verdana" w:hAnsi="Verdana" w:cstheme="minorHAnsi"/>
            <w:sz w:val="22"/>
            <w:szCs w:val="24"/>
          </w:rPr>
          <w:t>ικαν</w:t>
        </w:r>
      </w:ins>
      <w:ins w:id="222" w:author="Nikolaos Kantas" w:date="2021-03-17T16:35:00Z">
        <w:r>
          <w:rPr>
            <w:rFonts w:ascii="Verdana" w:hAnsi="Verdana" w:cstheme="minorHAnsi"/>
            <w:sz w:val="22"/>
            <w:szCs w:val="24"/>
          </w:rPr>
          <w:t>οποιούνται τα κριτήρια του Άρθρου 14</w:t>
        </w:r>
        <w:bookmarkEnd w:id="215"/>
        <w:r>
          <w:rPr>
            <w:rFonts w:ascii="Verdana" w:hAnsi="Verdana" w:cstheme="minorHAnsi"/>
            <w:sz w:val="22"/>
            <w:szCs w:val="24"/>
          </w:rPr>
          <w:t>.</w:t>
        </w:r>
      </w:ins>
    </w:p>
    <w:p w14:paraId="08371AEA" w14:textId="77777777" w:rsidR="00806CBD" w:rsidRPr="00A12E80" w:rsidRDefault="00806CBD" w:rsidP="00FE7803">
      <w:pPr>
        <w:pStyle w:val="2"/>
        <w:numPr>
          <w:ilvl w:val="0"/>
          <w:numId w:val="0"/>
        </w:numPr>
        <w:spacing w:before="0"/>
        <w:ind w:left="360"/>
        <w:rPr>
          <w:rFonts w:cstheme="minorHAnsi"/>
          <w:sz w:val="22"/>
          <w:szCs w:val="24"/>
        </w:rPr>
      </w:pPr>
      <w:bookmarkStart w:id="223" w:name="_Toc505237787"/>
      <w:r w:rsidRPr="00A12E80">
        <w:rPr>
          <w:rFonts w:cstheme="minorHAnsi"/>
          <w:sz w:val="22"/>
          <w:szCs w:val="24"/>
        </w:rPr>
        <w:t xml:space="preserve">Άρθρο </w:t>
      </w:r>
      <w:r w:rsidR="00611E8D" w:rsidRPr="00A12E80">
        <w:rPr>
          <w:rFonts w:cstheme="minorHAnsi"/>
          <w:sz w:val="22"/>
          <w:szCs w:val="24"/>
        </w:rPr>
        <w:t>1</w:t>
      </w:r>
      <w:r w:rsidR="002E4547" w:rsidRPr="00A12E80">
        <w:rPr>
          <w:rFonts w:cstheme="minorHAnsi"/>
          <w:sz w:val="22"/>
          <w:szCs w:val="24"/>
        </w:rPr>
        <w:t>7</w:t>
      </w:r>
      <w:r w:rsidR="00452DFB" w:rsidRPr="00A12E80">
        <w:rPr>
          <w:rFonts w:cstheme="minorHAnsi"/>
          <w:sz w:val="22"/>
          <w:szCs w:val="24"/>
        </w:rPr>
        <w:t>:</w:t>
      </w:r>
      <w:r w:rsidR="00611E8D" w:rsidRPr="00A12E80">
        <w:rPr>
          <w:rFonts w:cstheme="minorHAnsi"/>
          <w:sz w:val="22"/>
          <w:szCs w:val="24"/>
        </w:rPr>
        <w:t xml:space="preserve"> </w:t>
      </w:r>
      <w:r w:rsidRPr="00A12E80">
        <w:rPr>
          <w:rFonts w:cstheme="minorHAnsi"/>
          <w:sz w:val="22"/>
          <w:szCs w:val="24"/>
        </w:rPr>
        <w:t>Μέσο Φορτίο στην Αιχμή (ΜΦΑ) ομάδας Καταναλωτών</w:t>
      </w:r>
      <w:bookmarkEnd w:id="223"/>
    </w:p>
    <w:p w14:paraId="1177972F" w14:textId="77777777" w:rsidR="00C11770" w:rsidRDefault="00806CBD" w:rsidP="007325EA">
      <w:pPr>
        <w:pStyle w:val="a3"/>
        <w:numPr>
          <w:ilvl w:val="0"/>
          <w:numId w:val="42"/>
        </w:numPr>
        <w:spacing w:after="120" w:line="240" w:lineRule="auto"/>
        <w:jc w:val="both"/>
        <w:rPr>
          <w:ins w:id="224" w:author="Nikolaos Kantas" w:date="2021-03-17T14:58:00Z"/>
          <w:rFonts w:ascii="Verdana" w:hAnsi="Verdana" w:cstheme="minorHAnsi"/>
          <w:szCs w:val="24"/>
        </w:rPr>
      </w:pPr>
      <w:r w:rsidRPr="00A12E80">
        <w:rPr>
          <w:rFonts w:ascii="Verdana" w:hAnsi="Verdana" w:cstheme="minorHAnsi"/>
          <w:szCs w:val="24"/>
        </w:rPr>
        <w:t>Το Μέσο Φορτίο στην Αιχμή μίας ομάδας Καταναλωτών (j) για το έτος (i), ορίζεται ως η μέση ζήτηση του συνόλου των Καταναλωτών της ομάδας κατά τις Περιόδους Αιχμής Φορτίου του Δικτύου.</w:t>
      </w:r>
    </w:p>
    <w:p w14:paraId="45102D1E" w14:textId="4189AC3E" w:rsidR="001B61A8" w:rsidRPr="00A12E80" w:rsidRDefault="00C11770" w:rsidP="007325EA">
      <w:pPr>
        <w:pStyle w:val="a3"/>
        <w:numPr>
          <w:ilvl w:val="0"/>
          <w:numId w:val="42"/>
        </w:numPr>
        <w:spacing w:after="120" w:line="240" w:lineRule="auto"/>
        <w:jc w:val="both"/>
        <w:rPr>
          <w:rFonts w:ascii="Verdana" w:hAnsi="Verdana" w:cstheme="minorHAnsi"/>
          <w:szCs w:val="24"/>
        </w:rPr>
      </w:pPr>
      <w:bookmarkStart w:id="225" w:name="_Ref66887051"/>
      <w:ins w:id="226" w:author="Nikolaos Kantas" w:date="2021-03-17T14:58:00Z">
        <w:r>
          <w:rPr>
            <w:rFonts w:ascii="Verdana" w:hAnsi="Verdana" w:cstheme="minorHAnsi"/>
            <w:szCs w:val="24"/>
          </w:rPr>
          <w:t xml:space="preserve">Για τον υπολογισμού </w:t>
        </w:r>
      </w:ins>
      <w:ins w:id="227" w:author="Nikolaos Kantas" w:date="2021-03-17T14:59:00Z">
        <w:r>
          <w:rPr>
            <w:rFonts w:ascii="Verdana" w:hAnsi="Verdana" w:cstheme="minorHAnsi"/>
            <w:szCs w:val="24"/>
          </w:rPr>
          <w:t>τ</w:t>
        </w:r>
      </w:ins>
      <w:ins w:id="228" w:author="Nikolaos Kantas" w:date="2021-03-17T14:58:00Z">
        <w:r>
          <w:rPr>
            <w:rFonts w:ascii="Verdana" w:hAnsi="Verdana" w:cstheme="minorHAnsi"/>
            <w:szCs w:val="24"/>
          </w:rPr>
          <w:t xml:space="preserve">ου Μέσου Φορτίου στην Αιχμή, </w:t>
        </w:r>
      </w:ins>
      <w:ins w:id="229" w:author="Nikolaos Kantas" w:date="2021-03-17T15:03:00Z">
        <w:r>
          <w:rPr>
            <w:rFonts w:ascii="Verdana" w:hAnsi="Verdana" w:cstheme="minorHAnsi"/>
            <w:szCs w:val="24"/>
          </w:rPr>
          <w:t xml:space="preserve">οι </w:t>
        </w:r>
      </w:ins>
      <w:ins w:id="230" w:author="Nikolaos Kantas" w:date="2021-03-17T14:58:00Z">
        <w:r>
          <w:rPr>
            <w:rFonts w:ascii="Verdana" w:hAnsi="Verdana" w:cstheme="minorHAnsi"/>
            <w:szCs w:val="24"/>
          </w:rPr>
          <w:t xml:space="preserve">Περίοδοι Αιχμής Φορτίου </w:t>
        </w:r>
      </w:ins>
      <w:ins w:id="231" w:author="Nikolaos Kantas" w:date="2021-03-17T15:04:00Z">
        <w:r>
          <w:rPr>
            <w:rFonts w:ascii="Verdana" w:hAnsi="Verdana" w:cstheme="minorHAnsi"/>
            <w:szCs w:val="24"/>
          </w:rPr>
          <w:t xml:space="preserve">διαφορετικών </w:t>
        </w:r>
      </w:ins>
      <w:ins w:id="232" w:author="Nikolaos Kantas" w:date="2021-03-17T15:03:00Z">
        <w:r>
          <w:rPr>
            <w:rFonts w:ascii="Verdana" w:hAnsi="Verdana" w:cstheme="minorHAnsi"/>
            <w:szCs w:val="24"/>
          </w:rPr>
          <w:t xml:space="preserve">μηνών </w:t>
        </w:r>
      </w:ins>
      <w:ins w:id="233" w:author="Nikolaos Kantas" w:date="2021-03-17T14:59:00Z">
        <w:r>
          <w:rPr>
            <w:rFonts w:ascii="Verdana" w:hAnsi="Verdana" w:cstheme="minorHAnsi"/>
            <w:szCs w:val="24"/>
          </w:rPr>
          <w:t>δύνανται να</w:t>
        </w:r>
      </w:ins>
      <w:ins w:id="234" w:author="Nikolaos Kantas" w:date="2021-03-17T15:01:00Z">
        <w:r>
          <w:rPr>
            <w:rFonts w:ascii="Verdana" w:hAnsi="Verdana" w:cstheme="minorHAnsi"/>
            <w:szCs w:val="24"/>
          </w:rPr>
          <w:t xml:space="preserve"> ομαδοποιούνται</w:t>
        </w:r>
      </w:ins>
      <w:ins w:id="235" w:author="Nikolaos Kantas" w:date="2021-03-17T15:02:00Z">
        <w:r>
          <w:rPr>
            <w:rFonts w:ascii="Verdana" w:hAnsi="Verdana" w:cstheme="minorHAnsi"/>
            <w:szCs w:val="24"/>
          </w:rPr>
          <w:t xml:space="preserve"> και να σταθμίζονται με </w:t>
        </w:r>
      </w:ins>
      <w:ins w:id="236" w:author="Nikolaos Kantas [2]" w:date="2021-04-28T14:15:00Z">
        <w:r w:rsidR="000435BB">
          <w:rPr>
            <w:rFonts w:ascii="Verdana" w:hAnsi="Verdana" w:cstheme="minorHAnsi"/>
            <w:szCs w:val="24"/>
          </w:rPr>
          <w:t>διαφ</w:t>
        </w:r>
      </w:ins>
      <w:ins w:id="237" w:author="Nikolaos Kantas [2]" w:date="2021-04-28T14:16:00Z">
        <w:r w:rsidR="000435BB">
          <w:rPr>
            <w:rFonts w:ascii="Verdana" w:hAnsi="Verdana" w:cstheme="minorHAnsi"/>
            <w:szCs w:val="24"/>
          </w:rPr>
          <w:t xml:space="preserve">ορετική </w:t>
        </w:r>
      </w:ins>
      <w:ins w:id="238" w:author="Nikolaos Kantas" w:date="2021-03-17T15:04:00Z">
        <w:del w:id="239" w:author="Nikolaos Kantas [2]" w:date="2021-04-28T11:54:00Z">
          <w:r w:rsidDel="003148B4">
            <w:rPr>
              <w:rFonts w:ascii="Verdana" w:hAnsi="Verdana" w:cstheme="minorHAnsi"/>
              <w:szCs w:val="24"/>
            </w:rPr>
            <w:delText xml:space="preserve">διαφορετική </w:delText>
          </w:r>
        </w:del>
      </w:ins>
      <w:ins w:id="240" w:author="Nikolaos Kantas" w:date="2021-03-17T15:02:00Z">
        <w:r>
          <w:rPr>
            <w:rFonts w:ascii="Verdana" w:hAnsi="Verdana" w:cstheme="minorHAnsi"/>
            <w:szCs w:val="24"/>
          </w:rPr>
          <w:t xml:space="preserve">βαρύτητα συγκριτικά με </w:t>
        </w:r>
      </w:ins>
      <w:ins w:id="241" w:author="Nikolaos Kantas" w:date="2021-03-17T15:04:00Z">
        <w:r>
          <w:rPr>
            <w:rFonts w:ascii="Verdana" w:hAnsi="Verdana" w:cstheme="minorHAnsi"/>
            <w:szCs w:val="24"/>
          </w:rPr>
          <w:t xml:space="preserve">άλλους μήνες, </w:t>
        </w:r>
      </w:ins>
      <w:ins w:id="242" w:author="Nikolaos Kantas" w:date="2021-03-17T14:59:00Z">
        <w:r>
          <w:rPr>
            <w:rFonts w:ascii="Verdana" w:hAnsi="Verdana" w:cstheme="minorHAnsi"/>
            <w:szCs w:val="24"/>
          </w:rPr>
          <w:t xml:space="preserve">ώστε τυχόν σημαντική διαφοροποίηση </w:t>
        </w:r>
      </w:ins>
      <w:ins w:id="243" w:author="Nikolaos Kantas" w:date="2021-03-17T15:05:00Z">
        <w:r>
          <w:rPr>
            <w:rFonts w:ascii="Verdana" w:hAnsi="Verdana" w:cstheme="minorHAnsi"/>
            <w:szCs w:val="24"/>
          </w:rPr>
          <w:t>της αιχμής φορτίου του Δικτύου</w:t>
        </w:r>
      </w:ins>
      <w:ins w:id="244" w:author="Nikolaos Kantas" w:date="2021-03-17T15:08:00Z">
        <w:r w:rsidR="00DE41A0">
          <w:rPr>
            <w:rFonts w:ascii="Verdana" w:hAnsi="Verdana" w:cstheme="minorHAnsi"/>
            <w:szCs w:val="24"/>
          </w:rPr>
          <w:t xml:space="preserve"> μεταξύ των</w:t>
        </w:r>
      </w:ins>
      <w:ins w:id="245" w:author="Nikolaos Kantas [2]" w:date="2021-04-28T11:54:00Z">
        <w:r w:rsidR="003148B4">
          <w:rPr>
            <w:rFonts w:ascii="Verdana" w:hAnsi="Verdana" w:cstheme="minorHAnsi"/>
            <w:szCs w:val="24"/>
          </w:rPr>
          <w:t xml:space="preserve"> μηνών </w:t>
        </w:r>
      </w:ins>
      <w:ins w:id="246" w:author="Nikolaos Kantas" w:date="2021-03-17T15:08:00Z">
        <w:del w:id="247" w:author="Nikolaos Kantas [2]" w:date="2021-04-28T14:16:00Z">
          <w:r w:rsidR="00DE41A0" w:rsidDel="000435BB">
            <w:rPr>
              <w:rFonts w:ascii="Verdana" w:hAnsi="Verdana" w:cstheme="minorHAnsi"/>
              <w:szCs w:val="24"/>
            </w:rPr>
            <w:delText xml:space="preserve"> </w:delText>
          </w:r>
        </w:del>
        <w:del w:id="248" w:author="Nikolaos Kantas [2]" w:date="2021-04-28T14:15:00Z">
          <w:r w:rsidR="00DE41A0" w:rsidDel="000435BB">
            <w:rPr>
              <w:rFonts w:ascii="Verdana" w:hAnsi="Verdana" w:cstheme="minorHAnsi"/>
              <w:szCs w:val="24"/>
            </w:rPr>
            <w:delText>δύο</w:delText>
          </w:r>
        </w:del>
      </w:ins>
      <w:ins w:id="249" w:author="Nikolaos Kantas [2]" w:date="2021-04-28T14:15:00Z">
        <w:r w:rsidR="000435BB">
          <w:rPr>
            <w:rFonts w:ascii="Verdana" w:hAnsi="Verdana" w:cstheme="minorHAnsi"/>
            <w:szCs w:val="24"/>
          </w:rPr>
          <w:t>διαφορετικών</w:t>
        </w:r>
      </w:ins>
      <w:ins w:id="250" w:author="Nikolaos Kantas" w:date="2021-03-17T15:08:00Z">
        <w:r w:rsidR="00DE41A0">
          <w:rPr>
            <w:rFonts w:ascii="Verdana" w:hAnsi="Verdana" w:cstheme="minorHAnsi"/>
            <w:szCs w:val="24"/>
          </w:rPr>
          <w:t xml:space="preserve"> ομάδων</w:t>
        </w:r>
      </w:ins>
      <w:ins w:id="251" w:author="Nikolaos Kantas" w:date="2021-03-17T15:05:00Z">
        <w:r>
          <w:rPr>
            <w:rFonts w:ascii="Verdana" w:hAnsi="Verdana" w:cstheme="minorHAnsi"/>
            <w:szCs w:val="24"/>
          </w:rPr>
          <w:t xml:space="preserve">, για παράδειγμα λόγω εποχικής διακύμανσης, </w:t>
        </w:r>
      </w:ins>
      <w:del w:id="252" w:author="Nikolaos Kantas" w:date="2021-03-17T15:06:00Z">
        <w:r w:rsidR="00B4070D" w:rsidRPr="00A12E80" w:rsidDel="00C11770">
          <w:rPr>
            <w:rFonts w:ascii="Verdana" w:hAnsi="Verdana" w:cstheme="minorHAnsi"/>
            <w:szCs w:val="24"/>
          </w:rPr>
          <w:delText xml:space="preserve"> </w:delText>
        </w:r>
      </w:del>
      <w:ins w:id="253" w:author="Nikolaos Kantas" w:date="2021-03-17T15:05:00Z">
        <w:r>
          <w:rPr>
            <w:rFonts w:ascii="Verdana" w:hAnsi="Verdana" w:cstheme="minorHAnsi"/>
            <w:szCs w:val="24"/>
          </w:rPr>
          <w:t>να αντανακλάται</w:t>
        </w:r>
      </w:ins>
      <w:ins w:id="254" w:author="Nikolaos Kantas" w:date="2021-03-17T15:06:00Z">
        <w:r>
          <w:rPr>
            <w:rFonts w:ascii="Verdana" w:hAnsi="Verdana" w:cstheme="minorHAnsi"/>
            <w:szCs w:val="24"/>
          </w:rPr>
          <w:t xml:space="preserve"> στον επιμερισμό του απαιτούμενου εσόδου </w:t>
        </w:r>
      </w:ins>
      <w:ins w:id="255" w:author="Nikolaos Kantas" w:date="2021-03-17T15:09:00Z">
        <w:r w:rsidR="00A93AB0">
          <w:rPr>
            <w:rFonts w:ascii="Verdana" w:hAnsi="Verdana" w:cstheme="minorHAnsi"/>
            <w:szCs w:val="24"/>
          </w:rPr>
          <w:t xml:space="preserve">μεταξύ των Κατηγοριών ΧΧΔ Καταναλωτών </w:t>
        </w:r>
      </w:ins>
      <w:ins w:id="256" w:author="Nikolaos Kantas" w:date="2021-03-17T15:06:00Z">
        <w:r>
          <w:rPr>
            <w:rFonts w:ascii="Verdana" w:hAnsi="Verdana" w:cstheme="minorHAnsi"/>
            <w:szCs w:val="24"/>
          </w:rPr>
          <w:t xml:space="preserve">αλλά και στις τελικές χρεώσεις </w:t>
        </w:r>
      </w:ins>
      <w:ins w:id="257" w:author="Nikolaos Kantas" w:date="2021-03-17T15:07:00Z">
        <w:r>
          <w:rPr>
            <w:rFonts w:ascii="Verdana" w:hAnsi="Verdana" w:cstheme="minorHAnsi"/>
            <w:szCs w:val="24"/>
          </w:rPr>
          <w:t>βάσει του Μέσου Φορτίου στην Αιχμή.</w:t>
        </w:r>
      </w:ins>
      <w:bookmarkEnd w:id="225"/>
    </w:p>
    <w:p w14:paraId="189FB4E3" w14:textId="77777777" w:rsidR="00B4070D" w:rsidRPr="00A12E80" w:rsidRDefault="008D5E6F" w:rsidP="007325EA">
      <w:pPr>
        <w:pStyle w:val="a3"/>
        <w:numPr>
          <w:ilvl w:val="0"/>
          <w:numId w:val="42"/>
        </w:numPr>
        <w:spacing w:after="120" w:line="240" w:lineRule="auto"/>
        <w:jc w:val="both"/>
        <w:rPr>
          <w:rFonts w:ascii="Verdana" w:hAnsi="Verdana" w:cstheme="minorHAnsi"/>
          <w:szCs w:val="24"/>
        </w:rPr>
      </w:pPr>
      <w:r w:rsidRPr="00A12E80">
        <w:rPr>
          <w:rFonts w:ascii="Verdana" w:hAnsi="Verdana" w:cstheme="minorHAnsi"/>
          <w:szCs w:val="24"/>
        </w:rPr>
        <w:t>Με τον</w:t>
      </w:r>
      <w:r w:rsidR="00B4070D" w:rsidRPr="00A12E80">
        <w:rPr>
          <w:rFonts w:ascii="Verdana" w:hAnsi="Verdana" w:cstheme="minorHAnsi"/>
          <w:szCs w:val="24"/>
        </w:rPr>
        <w:t xml:space="preserve"> όρο «ομάδα Καταναλωτών»</w:t>
      </w:r>
      <w:r w:rsidR="001B61A8" w:rsidRPr="00A12E80">
        <w:rPr>
          <w:rFonts w:ascii="Verdana" w:hAnsi="Verdana" w:cstheme="minorHAnsi"/>
          <w:szCs w:val="24"/>
        </w:rPr>
        <w:t xml:space="preserve"> </w:t>
      </w:r>
      <w:r w:rsidR="00ED21B1" w:rsidRPr="00A12E80">
        <w:rPr>
          <w:rFonts w:ascii="Verdana" w:hAnsi="Verdana" w:cstheme="minorHAnsi"/>
          <w:szCs w:val="24"/>
        </w:rPr>
        <w:t>περιγράφετ</w:t>
      </w:r>
      <w:r w:rsidR="00ED21B1">
        <w:rPr>
          <w:rFonts w:ascii="Verdana" w:hAnsi="Verdana" w:cstheme="minorHAnsi"/>
          <w:szCs w:val="24"/>
        </w:rPr>
        <w:t>αι</w:t>
      </w:r>
      <w:r w:rsidR="00ED21B1" w:rsidRPr="00A12E80">
        <w:rPr>
          <w:rFonts w:ascii="Verdana" w:hAnsi="Verdana" w:cstheme="minorHAnsi"/>
          <w:szCs w:val="24"/>
        </w:rPr>
        <w:t xml:space="preserve"> </w:t>
      </w:r>
      <w:r w:rsidR="00B4070D" w:rsidRPr="00A12E80">
        <w:rPr>
          <w:rFonts w:ascii="Verdana" w:hAnsi="Verdana" w:cstheme="minorHAnsi"/>
          <w:szCs w:val="24"/>
        </w:rPr>
        <w:t>κατά περίπτωση, ένα ευρύτερο σύνολο Καταναλωτών, όπως το σύνολο Καταναλωτών Μέσης ή Χαμηλής Τάσης, μία Κατηγορία ΧΧΔ Καταναλωτών κλπ.</w:t>
      </w:r>
    </w:p>
    <w:p w14:paraId="41EB2BE7" w14:textId="77777777" w:rsidR="0050296D" w:rsidRPr="00A12E80" w:rsidRDefault="001D36E6" w:rsidP="00FE7803">
      <w:pPr>
        <w:pStyle w:val="2"/>
        <w:numPr>
          <w:ilvl w:val="0"/>
          <w:numId w:val="0"/>
        </w:numPr>
        <w:spacing w:before="0"/>
        <w:ind w:left="360"/>
        <w:rPr>
          <w:rFonts w:cstheme="minorHAnsi"/>
          <w:sz w:val="22"/>
          <w:szCs w:val="24"/>
        </w:rPr>
      </w:pPr>
      <w:bookmarkStart w:id="258" w:name="_Toc505237788"/>
      <w:r w:rsidRPr="00A12E80">
        <w:rPr>
          <w:rFonts w:cstheme="minorHAnsi"/>
          <w:sz w:val="22"/>
          <w:szCs w:val="24"/>
        </w:rPr>
        <w:t xml:space="preserve">Άρθρο </w:t>
      </w:r>
      <w:r w:rsidR="00611E8D" w:rsidRPr="00A12E80">
        <w:rPr>
          <w:rFonts w:cstheme="minorHAnsi"/>
          <w:sz w:val="22"/>
          <w:szCs w:val="24"/>
        </w:rPr>
        <w:t>1</w:t>
      </w:r>
      <w:r w:rsidR="002E4547" w:rsidRPr="00A12E80">
        <w:rPr>
          <w:rFonts w:cstheme="minorHAnsi"/>
          <w:sz w:val="22"/>
          <w:szCs w:val="24"/>
        </w:rPr>
        <w:t>8</w:t>
      </w:r>
      <w:r w:rsidR="00452DFB" w:rsidRPr="00A12E80">
        <w:rPr>
          <w:rFonts w:cstheme="minorHAnsi"/>
          <w:sz w:val="22"/>
          <w:szCs w:val="24"/>
        </w:rPr>
        <w:t>:</w:t>
      </w:r>
      <w:r w:rsidR="00611E8D" w:rsidRPr="00A12E80">
        <w:rPr>
          <w:rFonts w:cstheme="minorHAnsi"/>
          <w:sz w:val="22"/>
          <w:szCs w:val="24"/>
        </w:rPr>
        <w:t xml:space="preserve"> </w:t>
      </w:r>
      <w:r w:rsidR="0050296D" w:rsidRPr="00A12E80">
        <w:rPr>
          <w:rFonts w:cstheme="minorHAnsi"/>
          <w:sz w:val="22"/>
          <w:szCs w:val="24"/>
        </w:rPr>
        <w:t>Συντελεστές απωλειών Δικτύου</w:t>
      </w:r>
      <w:bookmarkEnd w:id="258"/>
    </w:p>
    <w:p w14:paraId="760002AC" w14:textId="77777777" w:rsidR="00821118" w:rsidRPr="00A12E80" w:rsidRDefault="00821118" w:rsidP="00C768AB">
      <w:pPr>
        <w:spacing w:after="120" w:line="240" w:lineRule="auto"/>
        <w:ind w:left="360"/>
        <w:jc w:val="both"/>
        <w:rPr>
          <w:rFonts w:ascii="Verdana" w:hAnsi="Verdana" w:cstheme="minorHAnsi"/>
          <w:szCs w:val="24"/>
        </w:rPr>
      </w:pPr>
      <w:r w:rsidRPr="00A12E80">
        <w:rPr>
          <w:rFonts w:ascii="Verdana" w:hAnsi="Verdana" w:cstheme="minorHAnsi"/>
          <w:szCs w:val="24"/>
        </w:rPr>
        <w:t xml:space="preserve">Οι συντελεστές απωλειών Δικτύου καθορίζονται βάσει μελέτης, η οποία συντάσσεται από τον Διαχειριστή του Δικτύου και υποβάλλεται στη ΡΑΕ έως </w:t>
      </w:r>
      <w:r w:rsidRPr="00A12E80">
        <w:rPr>
          <w:rFonts w:ascii="Verdana" w:hAnsi="Verdana" w:cstheme="minorHAnsi"/>
          <w:szCs w:val="24"/>
        </w:rPr>
        <w:lastRenderedPageBreak/>
        <w:t>την 31η Οκτωβρίου κάθε έτους. Η μελέτη βασίζεται στις μέσες απώλειες ενέργειας στο Δίκτυο κατά την πλέον πρόσφατη 12μηνη περίοδο για την οποία υπάρχουν διαθέσιμα στοιχεία ισοζυγίου ενέργειας του Δικτύου κατά το χρόνο σύνταξης της μελέτης. Οι συντελεστές απωλειών εγκρίνονται με απόφαση της ΡΑΕ έως την 30η Νοεμβρίου του ιδίου έτους, τίθενται σε ισχύ από την αρχή του επόμενου έτους και ισχύουν τουλάχιστον για ένα ημερολογιακό έτος</w:t>
      </w:r>
      <w:r w:rsidR="00ED21B1">
        <w:rPr>
          <w:rFonts w:ascii="Verdana" w:hAnsi="Verdana" w:cstheme="minorHAnsi"/>
          <w:szCs w:val="24"/>
        </w:rPr>
        <w:t xml:space="preserve"> και, σε κάθε περίπτωση, μέχρι την έγκριση των νέων συντελεστών απωλειών από τη ΡΑΕ</w:t>
      </w:r>
      <w:r w:rsidRPr="00A12E80">
        <w:rPr>
          <w:rFonts w:ascii="Verdana" w:hAnsi="Verdana" w:cstheme="minorHAnsi"/>
          <w:szCs w:val="24"/>
        </w:rPr>
        <w:t xml:space="preserve">. </w:t>
      </w:r>
      <w:r w:rsidR="0085770F" w:rsidRPr="00A12E80">
        <w:rPr>
          <w:rFonts w:ascii="Verdana" w:hAnsi="Verdana" w:cstheme="minorHAnsi"/>
          <w:szCs w:val="24"/>
        </w:rPr>
        <w:t xml:space="preserve"> </w:t>
      </w:r>
      <w:r w:rsidRPr="00A12E80">
        <w:rPr>
          <w:rFonts w:ascii="Verdana" w:hAnsi="Verdana" w:cstheme="minorHAnsi"/>
          <w:szCs w:val="24"/>
        </w:rPr>
        <w:t xml:space="preserve">Οι συντελεστές απωλειών του Δικτύου είναι ενιαίοι για το σύνολο του Δικτύου και εφαρμόζονται για το σύνολο των ωρών του έτους στο οποίο αφορούν. </w:t>
      </w:r>
    </w:p>
    <w:p w14:paraId="797384CE" w14:textId="77777777" w:rsidR="00806CBD" w:rsidRPr="00A12E80" w:rsidRDefault="00806CBD" w:rsidP="00FE7803">
      <w:pPr>
        <w:spacing w:after="120" w:line="240" w:lineRule="auto"/>
        <w:rPr>
          <w:rFonts w:ascii="Verdana" w:hAnsi="Verdana" w:cstheme="minorHAnsi"/>
          <w:szCs w:val="24"/>
        </w:rPr>
      </w:pPr>
      <w:r w:rsidRPr="00A12E80">
        <w:rPr>
          <w:rFonts w:ascii="Verdana" w:hAnsi="Verdana" w:cstheme="minorHAnsi"/>
          <w:b/>
          <w:szCs w:val="24"/>
        </w:rPr>
        <w:br w:type="page"/>
      </w:r>
    </w:p>
    <w:p w14:paraId="5FBACAA5" w14:textId="77777777" w:rsidR="00806CBD" w:rsidRPr="00A12E80" w:rsidRDefault="00806CBD" w:rsidP="00FE7803">
      <w:pPr>
        <w:pStyle w:val="1"/>
        <w:spacing w:after="120"/>
        <w:rPr>
          <w:rFonts w:cstheme="minorHAnsi"/>
          <w:caps/>
          <w:sz w:val="22"/>
          <w:szCs w:val="24"/>
        </w:rPr>
      </w:pPr>
      <w:bookmarkStart w:id="259" w:name="_Toc505237789"/>
      <w:r w:rsidRPr="00A12E80">
        <w:rPr>
          <w:rFonts w:cstheme="minorHAnsi"/>
          <w:caps/>
          <w:sz w:val="22"/>
          <w:szCs w:val="24"/>
        </w:rPr>
        <w:lastRenderedPageBreak/>
        <w:t xml:space="preserve">ΚΕΦΑΛΑΙΟ 6: </w:t>
      </w:r>
      <w:r w:rsidR="008D5E6F" w:rsidRPr="00A12E80">
        <w:rPr>
          <w:rFonts w:cstheme="minorHAnsi"/>
          <w:caps/>
          <w:sz w:val="22"/>
          <w:szCs w:val="24"/>
        </w:rPr>
        <w:t>ΕΠΙΜΕΡΙΣΜΟΣ ΣΤΟΙΧΕΙΩΝ ΚΟΣΤΟΥΣ</w:t>
      </w:r>
      <w:bookmarkEnd w:id="259"/>
    </w:p>
    <w:p w14:paraId="1BFD06DE" w14:textId="77777777" w:rsidR="0020197B" w:rsidRPr="00A12E80" w:rsidRDefault="0020197B" w:rsidP="0020197B">
      <w:pPr>
        <w:pStyle w:val="Default"/>
        <w:spacing w:after="120"/>
        <w:ind w:left="360"/>
        <w:jc w:val="both"/>
        <w:rPr>
          <w:rFonts w:ascii="Verdana" w:hAnsi="Verdana" w:cstheme="minorHAnsi"/>
          <w:color w:val="auto"/>
          <w:sz w:val="22"/>
        </w:rPr>
      </w:pPr>
      <w:r w:rsidRPr="00A12E80">
        <w:rPr>
          <w:rFonts w:ascii="Verdana" w:hAnsi="Verdana" w:cstheme="minorHAnsi"/>
          <w:color w:val="auto"/>
          <w:sz w:val="22"/>
        </w:rPr>
        <w:t>Το σύνολο των Χρεώσεων Χρήσης Δικτύου των Καταναλωτών RR(L) περιλαμβάνει το μέρος εκείνο του Απαιτούμενου Εσόδου του Δικτύου που τους αναλογεί, και καλύπτει, μεταξύ άλλων, τις ετήσιες αποσβέσεις, τις ετήσιες δαπάνες για λειτουργία και συντήρηση, καθώς και την εύλογη απόδοση επί των περιουσιακών στοιχείων του Δικτύου.</w:t>
      </w:r>
    </w:p>
    <w:p w14:paraId="54FD2DD7" w14:textId="77777777" w:rsidR="000C46DF" w:rsidRPr="00A12E80" w:rsidRDefault="001D36E6" w:rsidP="00FE7803">
      <w:pPr>
        <w:pStyle w:val="2"/>
        <w:numPr>
          <w:ilvl w:val="0"/>
          <w:numId w:val="0"/>
        </w:numPr>
        <w:spacing w:before="0"/>
        <w:ind w:left="360"/>
        <w:rPr>
          <w:rFonts w:cstheme="minorHAnsi"/>
          <w:sz w:val="22"/>
          <w:szCs w:val="24"/>
        </w:rPr>
      </w:pPr>
      <w:bookmarkStart w:id="260" w:name="_Toc505237790"/>
      <w:r w:rsidRPr="00A12E80">
        <w:rPr>
          <w:rFonts w:cstheme="minorHAnsi"/>
          <w:sz w:val="22"/>
          <w:szCs w:val="24"/>
        </w:rPr>
        <w:t xml:space="preserve">Άρθρο </w:t>
      </w:r>
      <w:r w:rsidR="008A7902" w:rsidRPr="00A12E80">
        <w:rPr>
          <w:rFonts w:cstheme="minorHAnsi"/>
          <w:sz w:val="22"/>
          <w:szCs w:val="24"/>
        </w:rPr>
        <w:t>1</w:t>
      </w:r>
      <w:r w:rsidR="008D5E6F" w:rsidRPr="00A12E80">
        <w:rPr>
          <w:rFonts w:cstheme="minorHAnsi"/>
          <w:sz w:val="22"/>
          <w:szCs w:val="24"/>
        </w:rPr>
        <w:t>9</w:t>
      </w:r>
      <w:r w:rsidR="00452DFB" w:rsidRPr="00A12E80">
        <w:rPr>
          <w:rFonts w:cstheme="minorHAnsi"/>
          <w:sz w:val="22"/>
          <w:szCs w:val="24"/>
        </w:rPr>
        <w:t>:</w:t>
      </w:r>
      <w:r w:rsidR="008A7902" w:rsidRPr="00A12E80">
        <w:rPr>
          <w:rFonts w:cstheme="minorHAnsi"/>
          <w:sz w:val="22"/>
          <w:szCs w:val="24"/>
        </w:rPr>
        <w:t xml:space="preserve"> </w:t>
      </w:r>
      <w:r w:rsidR="000C46DF" w:rsidRPr="00A12E80">
        <w:rPr>
          <w:rFonts w:cstheme="minorHAnsi"/>
          <w:sz w:val="22"/>
          <w:szCs w:val="24"/>
        </w:rPr>
        <w:t>Πάγιες, Μεταβλητές και Σταθερές Χρεώσεις</w:t>
      </w:r>
      <w:bookmarkEnd w:id="260"/>
    </w:p>
    <w:p w14:paraId="0FD47DFB" w14:textId="77777777" w:rsidR="000C46DF" w:rsidRPr="00A12E80" w:rsidRDefault="00F84672" w:rsidP="007325EA">
      <w:pPr>
        <w:pStyle w:val="a3"/>
        <w:numPr>
          <w:ilvl w:val="0"/>
          <w:numId w:val="25"/>
        </w:numPr>
        <w:spacing w:after="120" w:line="240" w:lineRule="auto"/>
        <w:jc w:val="both"/>
        <w:rPr>
          <w:rFonts w:ascii="Verdana" w:hAnsi="Verdana" w:cstheme="minorHAnsi"/>
          <w:szCs w:val="24"/>
        </w:rPr>
      </w:pPr>
      <w:r w:rsidRPr="00A12E80">
        <w:rPr>
          <w:rFonts w:ascii="Verdana" w:hAnsi="Verdana" w:cstheme="minorHAnsi"/>
          <w:szCs w:val="24"/>
        </w:rPr>
        <w:t>Οι Χρεώσεις Χρήσης Δικτύου διαχωρίζονται σε πάγιες και μεταβλητές με βάση κλείδες μερισμού που καθορίζονται από την αναλογία συνιστωσών του Κόστους του Δικτύου που ορίζονται ως σταθερές και μεταβλητές.</w:t>
      </w:r>
      <w:r w:rsidR="000C46DF" w:rsidRPr="00A12E80">
        <w:rPr>
          <w:rFonts w:ascii="Verdana" w:hAnsi="Verdana" w:cstheme="minorHAnsi"/>
          <w:szCs w:val="24"/>
        </w:rPr>
        <w:t xml:space="preserve"> </w:t>
      </w:r>
    </w:p>
    <w:p w14:paraId="65F1B6BC" w14:textId="77777777" w:rsidR="000C46DF" w:rsidRPr="00A12E80" w:rsidRDefault="000C46DF" w:rsidP="007325EA">
      <w:pPr>
        <w:pStyle w:val="a3"/>
        <w:numPr>
          <w:ilvl w:val="0"/>
          <w:numId w:val="25"/>
        </w:numPr>
        <w:spacing w:after="120" w:line="240" w:lineRule="auto"/>
        <w:jc w:val="both"/>
        <w:rPr>
          <w:rFonts w:ascii="Verdana" w:hAnsi="Verdana" w:cstheme="minorHAnsi"/>
          <w:szCs w:val="24"/>
        </w:rPr>
      </w:pPr>
      <w:r w:rsidRPr="00A12E80">
        <w:rPr>
          <w:rFonts w:ascii="Verdana" w:hAnsi="Verdana" w:cstheme="minorHAnsi"/>
          <w:szCs w:val="24"/>
        </w:rPr>
        <w:t xml:space="preserve">Το κριτήριο για το διαχωρισμό των εξόδων του Δικτύου σε πάγια και μεταβλητά είναι το αν η διαμόρφωση του ύψους των εξόδων αυτών </w:t>
      </w:r>
      <w:r w:rsidR="00CE176D" w:rsidRPr="00A12E80">
        <w:rPr>
          <w:rFonts w:ascii="Verdana" w:hAnsi="Verdana" w:cstheme="minorHAnsi"/>
          <w:szCs w:val="24"/>
        </w:rPr>
        <w:t>εξαρτάται</w:t>
      </w:r>
      <w:r w:rsidRPr="00A12E80">
        <w:rPr>
          <w:rFonts w:ascii="Verdana" w:hAnsi="Verdana" w:cstheme="minorHAnsi"/>
          <w:szCs w:val="24"/>
        </w:rPr>
        <w:t xml:space="preserve"> από τις ποσότητες ενέργειας που </w:t>
      </w:r>
      <w:r w:rsidR="00CE176D" w:rsidRPr="00A12E80">
        <w:rPr>
          <w:rFonts w:ascii="Verdana" w:hAnsi="Verdana" w:cstheme="minorHAnsi"/>
          <w:szCs w:val="24"/>
        </w:rPr>
        <w:t xml:space="preserve">οι Καταναλωτές </w:t>
      </w:r>
      <w:r w:rsidRPr="00A12E80">
        <w:rPr>
          <w:rFonts w:ascii="Verdana" w:hAnsi="Verdana" w:cstheme="minorHAnsi"/>
          <w:szCs w:val="24"/>
        </w:rPr>
        <w:t>απορροφούν από το Δίκτυο</w:t>
      </w:r>
      <w:r w:rsidR="00CE176D" w:rsidRPr="00A12E80">
        <w:rPr>
          <w:rFonts w:ascii="Verdana" w:hAnsi="Verdana" w:cstheme="minorHAnsi"/>
          <w:szCs w:val="24"/>
        </w:rPr>
        <w:t xml:space="preserve"> ή όχι</w:t>
      </w:r>
      <w:r w:rsidRPr="00A12E80">
        <w:rPr>
          <w:rFonts w:ascii="Verdana" w:hAnsi="Verdana" w:cstheme="minorHAnsi"/>
          <w:szCs w:val="24"/>
        </w:rPr>
        <w:t xml:space="preserve">. Στην πρώτη περίπτωση τα έξοδα χαρακτηρίζονται ως </w:t>
      </w:r>
      <w:r w:rsidR="00F83021" w:rsidRPr="00A12E80">
        <w:rPr>
          <w:rFonts w:ascii="Verdana" w:hAnsi="Verdana" w:cstheme="minorHAnsi"/>
          <w:szCs w:val="24"/>
        </w:rPr>
        <w:t>μεταβλητά</w:t>
      </w:r>
      <w:r w:rsidRPr="00A12E80">
        <w:rPr>
          <w:rFonts w:ascii="Verdana" w:hAnsi="Verdana" w:cstheme="minorHAnsi"/>
          <w:szCs w:val="24"/>
        </w:rPr>
        <w:t xml:space="preserve">, ενώ στη δεύτερη περίπτωση χαρακτηρίζονται ως </w:t>
      </w:r>
      <w:r w:rsidR="00F83021" w:rsidRPr="00A12E80">
        <w:rPr>
          <w:rFonts w:ascii="Verdana" w:hAnsi="Verdana" w:cstheme="minorHAnsi"/>
          <w:szCs w:val="24"/>
        </w:rPr>
        <w:t>πάγια</w:t>
      </w:r>
      <w:r w:rsidRPr="00A12E80">
        <w:rPr>
          <w:rFonts w:ascii="Verdana" w:hAnsi="Verdana" w:cstheme="minorHAnsi"/>
          <w:szCs w:val="24"/>
        </w:rPr>
        <w:t>.</w:t>
      </w:r>
    </w:p>
    <w:p w14:paraId="04FC3F1D" w14:textId="77777777" w:rsidR="000C46DF" w:rsidRPr="00A12E80" w:rsidRDefault="00AC7435" w:rsidP="007325EA">
      <w:pPr>
        <w:pStyle w:val="a3"/>
        <w:numPr>
          <w:ilvl w:val="0"/>
          <w:numId w:val="25"/>
        </w:numPr>
        <w:spacing w:after="120" w:line="240" w:lineRule="auto"/>
        <w:jc w:val="both"/>
        <w:rPr>
          <w:rFonts w:ascii="Verdana" w:hAnsi="Verdana" w:cstheme="minorHAnsi"/>
          <w:szCs w:val="24"/>
        </w:rPr>
      </w:pPr>
      <w:r w:rsidRPr="00A12E80">
        <w:rPr>
          <w:rFonts w:ascii="Verdana" w:hAnsi="Verdana" w:cstheme="minorHAnsi"/>
          <w:szCs w:val="24"/>
        </w:rPr>
        <w:t>Τ</w:t>
      </w:r>
      <w:r w:rsidR="000C46DF" w:rsidRPr="00A12E80">
        <w:rPr>
          <w:rFonts w:ascii="Verdana" w:hAnsi="Verdana" w:cstheme="minorHAnsi"/>
          <w:szCs w:val="24"/>
        </w:rPr>
        <w:t>ο πάγιο σκέλος των Χρεώσεων προορίζεται να καλύψει τα πάγια έξοδα του Δικτύου, όπως είναι οι Αποσβέσεις, η Απόδοση επί των Απασχολούμενων Κεφαλαίων του Δικτύου και οι σταθερές λειτουργικές δαπάνες του Διαχειριστή του Δικτύου, οι οποίες δεν εξαρτώνται από τη διακινούμενη ενέργεια, όπως, ενδεικτικά, οι σταθερές δαπάνες Λειτουργίας</w:t>
      </w:r>
      <w:r w:rsidRPr="00A12E80">
        <w:rPr>
          <w:rFonts w:ascii="Verdana" w:hAnsi="Verdana" w:cstheme="minorHAnsi"/>
          <w:szCs w:val="24"/>
        </w:rPr>
        <w:t xml:space="preserve"> και</w:t>
      </w:r>
      <w:r w:rsidR="000C46DF" w:rsidRPr="00A12E80">
        <w:rPr>
          <w:rFonts w:ascii="Verdana" w:hAnsi="Verdana" w:cstheme="minorHAnsi"/>
          <w:szCs w:val="24"/>
        </w:rPr>
        <w:t xml:space="preserve"> Συντήρησης. Μέρος του πάγιου κόστους του Δικτύου είναι ανεξάρτητο από τη λειτουργία και τα χαρακτηριστικά των εγκαταστάσεων των Καταναλωτών, όπως για παράδειγμα το κόστος Μετρήσεων.</w:t>
      </w:r>
    </w:p>
    <w:p w14:paraId="5C0DF5D4" w14:textId="77777777" w:rsidR="000C46DF" w:rsidRPr="00A12E80" w:rsidRDefault="002E7236" w:rsidP="007325EA">
      <w:pPr>
        <w:pStyle w:val="a3"/>
        <w:numPr>
          <w:ilvl w:val="0"/>
          <w:numId w:val="25"/>
        </w:numPr>
        <w:spacing w:after="120" w:line="240" w:lineRule="auto"/>
        <w:jc w:val="both"/>
        <w:rPr>
          <w:rFonts w:ascii="Verdana" w:hAnsi="Verdana" w:cstheme="minorHAnsi"/>
          <w:szCs w:val="24"/>
        </w:rPr>
      </w:pPr>
      <w:r w:rsidRPr="00A12E80">
        <w:rPr>
          <w:rFonts w:ascii="Verdana" w:hAnsi="Verdana" w:cstheme="minorHAnsi"/>
          <w:szCs w:val="24"/>
        </w:rPr>
        <w:t>Τ</w:t>
      </w:r>
      <w:r w:rsidR="000C46DF" w:rsidRPr="00A12E80">
        <w:rPr>
          <w:rFonts w:ascii="Verdana" w:hAnsi="Verdana" w:cstheme="minorHAnsi"/>
          <w:szCs w:val="24"/>
        </w:rPr>
        <w:t xml:space="preserve">ο μεταβλητό σκέλος των Χρεώσεων προορίζεται να καλύψει τα μεταβλητά έξοδα του Δικτύου. Ενδεικτικά, τα μεταβλητά έξοδα περιλαμβάνουν </w:t>
      </w:r>
      <w:r w:rsidRPr="00A12E80">
        <w:rPr>
          <w:rFonts w:ascii="Verdana" w:hAnsi="Verdana" w:cstheme="minorHAnsi"/>
          <w:szCs w:val="24"/>
        </w:rPr>
        <w:t>τα έξοδα Επισκευής Παγίων Δικτύου εξ αιτίας βλαβών</w:t>
      </w:r>
      <w:r w:rsidR="00DA7D7E" w:rsidRPr="00A12E80">
        <w:rPr>
          <w:rFonts w:ascii="Verdana" w:hAnsi="Verdana" w:cstheme="minorHAnsi"/>
          <w:szCs w:val="24"/>
        </w:rPr>
        <w:t xml:space="preserve"> και </w:t>
      </w:r>
      <w:r w:rsidR="000C46DF" w:rsidRPr="00A12E80">
        <w:rPr>
          <w:rFonts w:ascii="Verdana" w:hAnsi="Verdana" w:cstheme="minorHAnsi"/>
          <w:szCs w:val="24"/>
        </w:rPr>
        <w:t>το κόστος των αποδεκτών απωλειών ενέργειας</w:t>
      </w:r>
      <w:r w:rsidR="00DA7D7E" w:rsidRPr="00A12E80">
        <w:rPr>
          <w:rFonts w:ascii="Verdana" w:hAnsi="Verdana" w:cstheme="minorHAnsi"/>
          <w:szCs w:val="24"/>
        </w:rPr>
        <w:t>.</w:t>
      </w:r>
      <w:r w:rsidR="000C46DF" w:rsidRPr="00A12E80">
        <w:rPr>
          <w:rFonts w:ascii="Verdana" w:hAnsi="Verdana" w:cstheme="minorHAnsi"/>
          <w:szCs w:val="24"/>
        </w:rPr>
        <w:t xml:space="preserve"> </w:t>
      </w:r>
    </w:p>
    <w:p w14:paraId="1E9CABFF" w14:textId="77777777" w:rsidR="000C46DF" w:rsidRPr="00A12E80" w:rsidRDefault="000C46DF" w:rsidP="007325EA">
      <w:pPr>
        <w:pStyle w:val="a3"/>
        <w:numPr>
          <w:ilvl w:val="0"/>
          <w:numId w:val="25"/>
        </w:numPr>
        <w:spacing w:after="120" w:line="240" w:lineRule="auto"/>
        <w:jc w:val="both"/>
        <w:rPr>
          <w:rFonts w:ascii="Verdana" w:hAnsi="Verdana" w:cstheme="minorHAnsi"/>
          <w:szCs w:val="24"/>
        </w:rPr>
      </w:pPr>
      <w:r w:rsidRPr="00A12E80">
        <w:rPr>
          <w:rFonts w:ascii="Verdana" w:hAnsi="Verdana" w:cstheme="minorHAnsi"/>
          <w:szCs w:val="24"/>
        </w:rPr>
        <w:t xml:space="preserve">Σύμφωνα με τα παραπάνω, οι ΧΧΔ </w:t>
      </w:r>
      <w:r w:rsidR="00665992" w:rsidRPr="00A12E80">
        <w:rPr>
          <w:rFonts w:ascii="Verdana" w:hAnsi="Verdana" w:cstheme="minorHAnsi"/>
          <w:szCs w:val="24"/>
        </w:rPr>
        <w:t>των Καταναλωτών</w:t>
      </w:r>
      <w:r w:rsidRPr="00A12E80">
        <w:rPr>
          <w:rFonts w:ascii="Verdana" w:hAnsi="Verdana" w:cstheme="minorHAnsi"/>
          <w:szCs w:val="24"/>
        </w:rPr>
        <w:t xml:space="preserve">, περιλαμβάνουν τρία </w:t>
      </w:r>
      <w:r w:rsidR="008D5E6F" w:rsidRPr="00A12E80">
        <w:rPr>
          <w:rFonts w:ascii="Verdana" w:hAnsi="Verdana" w:cstheme="minorHAnsi"/>
          <w:szCs w:val="24"/>
        </w:rPr>
        <w:t>μέρη</w:t>
      </w:r>
      <w:r w:rsidRPr="00A12E80">
        <w:rPr>
          <w:rFonts w:ascii="Verdana" w:hAnsi="Verdana" w:cstheme="minorHAnsi"/>
          <w:szCs w:val="24"/>
        </w:rPr>
        <w:t>:</w:t>
      </w:r>
    </w:p>
    <w:p w14:paraId="7B7F1147" w14:textId="77777777" w:rsidR="000C46DF" w:rsidRPr="00A12E80" w:rsidRDefault="000C46DF" w:rsidP="007325EA">
      <w:pPr>
        <w:pStyle w:val="Numbered2gr"/>
        <w:numPr>
          <w:ilvl w:val="0"/>
          <w:numId w:val="39"/>
        </w:numPr>
        <w:spacing w:before="0" w:after="120"/>
        <w:rPr>
          <w:rFonts w:ascii="Verdana" w:hAnsi="Verdana" w:cstheme="minorHAnsi"/>
          <w:sz w:val="22"/>
        </w:rPr>
      </w:pPr>
      <w:bookmarkStart w:id="261" w:name="_Hlk66790678"/>
      <w:r w:rsidRPr="00A12E80">
        <w:rPr>
          <w:rFonts w:ascii="Verdana" w:hAnsi="Verdana" w:cstheme="minorHAnsi"/>
          <w:sz w:val="22"/>
        </w:rPr>
        <w:t>Πάγια χρέωση, η οποία υπολογίζεται με βάση τα χαρακτηριστικά της σύνδεσης του Καταναλωτή στο Δίκτυο. Η χρέωση αυτή καθορίζεται σε € ανά μονάδα ισχύος ζήτησης ενέργειας κατά τις ώρες αιχμής του φορτίου του Δικτύου ή σε € ανά μονάδα ισχύος σύνδεσης (€/</w:t>
      </w:r>
      <w:r w:rsidRPr="00A12E80">
        <w:rPr>
          <w:rFonts w:ascii="Verdana" w:hAnsi="Verdana" w:cstheme="minorHAnsi"/>
          <w:sz w:val="22"/>
          <w:lang w:val="en-US"/>
        </w:rPr>
        <w:t>kVA</w:t>
      </w:r>
      <w:r w:rsidRPr="00A12E80">
        <w:rPr>
          <w:rFonts w:ascii="Verdana" w:hAnsi="Verdana" w:cstheme="minorHAnsi"/>
          <w:sz w:val="22"/>
        </w:rPr>
        <w:t>-αιχμής ή €/</w:t>
      </w:r>
      <w:r w:rsidRPr="00A12E80">
        <w:rPr>
          <w:rFonts w:ascii="Verdana" w:hAnsi="Verdana" w:cstheme="minorHAnsi"/>
          <w:sz w:val="22"/>
          <w:lang w:val="en-US"/>
        </w:rPr>
        <w:t>kVA</w:t>
      </w:r>
      <w:r w:rsidRPr="00A12E80">
        <w:rPr>
          <w:rFonts w:ascii="Verdana" w:hAnsi="Verdana" w:cstheme="minorHAnsi"/>
          <w:sz w:val="22"/>
        </w:rPr>
        <w:t>-σύνδεσης)</w:t>
      </w:r>
      <w:bookmarkEnd w:id="261"/>
      <w:r w:rsidRPr="00A12E80">
        <w:rPr>
          <w:rFonts w:ascii="Verdana" w:hAnsi="Verdana" w:cstheme="minorHAnsi"/>
          <w:sz w:val="22"/>
        </w:rPr>
        <w:t>.</w:t>
      </w:r>
    </w:p>
    <w:p w14:paraId="54C6C11C" w14:textId="77777777" w:rsidR="000C46DF" w:rsidRPr="00A12E80" w:rsidRDefault="000C46DF" w:rsidP="007325EA">
      <w:pPr>
        <w:pStyle w:val="Numbered2gr"/>
        <w:numPr>
          <w:ilvl w:val="0"/>
          <w:numId w:val="39"/>
        </w:numPr>
        <w:spacing w:before="0" w:after="120"/>
        <w:rPr>
          <w:rFonts w:ascii="Verdana" w:hAnsi="Verdana" w:cstheme="minorHAnsi"/>
          <w:sz w:val="22"/>
        </w:rPr>
      </w:pPr>
      <w:r w:rsidRPr="00A12E80">
        <w:rPr>
          <w:rFonts w:ascii="Verdana" w:hAnsi="Verdana" w:cstheme="minorHAnsi"/>
          <w:sz w:val="22"/>
        </w:rPr>
        <w:t xml:space="preserve">Μεταβλητή χρέωση, που υπολογίζεται με βάση την ενέργεια που απορροφά ο Καταναλωτής από το Δίκτυο. Η αντίστοιχη </w:t>
      </w:r>
      <w:proofErr w:type="spellStart"/>
      <w:r w:rsidRPr="00A12E80">
        <w:rPr>
          <w:rFonts w:ascii="Verdana" w:hAnsi="Verdana" w:cstheme="minorHAnsi"/>
          <w:sz w:val="22"/>
        </w:rPr>
        <w:t>μοναδιαία</w:t>
      </w:r>
      <w:proofErr w:type="spellEnd"/>
      <w:r w:rsidRPr="00A12E80">
        <w:rPr>
          <w:rFonts w:ascii="Verdana" w:hAnsi="Verdana" w:cstheme="minorHAnsi"/>
          <w:sz w:val="22"/>
        </w:rPr>
        <w:t xml:space="preserve"> χρέωση καθορίζεται σε €/</w:t>
      </w:r>
      <w:r w:rsidRPr="00A12E80">
        <w:rPr>
          <w:rFonts w:ascii="Verdana" w:hAnsi="Verdana" w:cstheme="minorHAnsi"/>
          <w:sz w:val="22"/>
          <w:lang w:val="en-US"/>
        </w:rPr>
        <w:t>kWh</w:t>
      </w:r>
      <w:r w:rsidRPr="00A12E80">
        <w:rPr>
          <w:rFonts w:ascii="Verdana" w:hAnsi="Verdana" w:cstheme="minorHAnsi"/>
          <w:sz w:val="22"/>
        </w:rPr>
        <w:t>.</w:t>
      </w:r>
    </w:p>
    <w:p w14:paraId="67EB33CC" w14:textId="77777777" w:rsidR="003E7549" w:rsidRPr="00A12E80" w:rsidRDefault="000C46DF" w:rsidP="007325EA">
      <w:pPr>
        <w:pStyle w:val="Numbered2gr"/>
        <w:numPr>
          <w:ilvl w:val="0"/>
          <w:numId w:val="39"/>
        </w:numPr>
        <w:spacing w:before="0" w:after="120"/>
        <w:rPr>
          <w:rFonts w:ascii="Verdana" w:hAnsi="Verdana" w:cstheme="minorHAnsi"/>
          <w:sz w:val="22"/>
        </w:rPr>
      </w:pPr>
      <w:r w:rsidRPr="00A12E80">
        <w:rPr>
          <w:rFonts w:ascii="Verdana" w:hAnsi="Verdana" w:cstheme="minorHAnsi"/>
          <w:sz w:val="22"/>
        </w:rPr>
        <w:t>Σταθερή χρέωση, ανεξάρτητη από τα χαρακτηριστικά της κατανάλωσης ή των εγκαταστάσεων των Καταναλωτών. Η χρέωση αυτή καθορίζεται σε € ανά μετρητή κατανάλωσης.</w:t>
      </w:r>
    </w:p>
    <w:p w14:paraId="452F1724" w14:textId="77777777" w:rsidR="00ED2A9E" w:rsidRPr="00A12E80" w:rsidRDefault="001D36E6" w:rsidP="00FE7803">
      <w:pPr>
        <w:pStyle w:val="2"/>
        <w:numPr>
          <w:ilvl w:val="0"/>
          <w:numId w:val="0"/>
        </w:numPr>
        <w:spacing w:before="0"/>
        <w:ind w:left="360"/>
        <w:rPr>
          <w:rFonts w:cstheme="minorHAnsi"/>
          <w:sz w:val="22"/>
          <w:szCs w:val="24"/>
        </w:rPr>
      </w:pPr>
      <w:bookmarkStart w:id="262" w:name="_Toc505237791"/>
      <w:r w:rsidRPr="00A12E80">
        <w:rPr>
          <w:rFonts w:cstheme="minorHAnsi"/>
          <w:sz w:val="22"/>
          <w:szCs w:val="24"/>
        </w:rPr>
        <w:t>Άρθρο</w:t>
      </w:r>
      <w:r w:rsidR="008A7902" w:rsidRPr="00A12E80">
        <w:rPr>
          <w:rFonts w:cstheme="minorHAnsi"/>
          <w:sz w:val="22"/>
          <w:szCs w:val="24"/>
        </w:rPr>
        <w:t xml:space="preserve"> </w:t>
      </w:r>
      <w:r w:rsidR="008D5E6F" w:rsidRPr="00A12E80">
        <w:rPr>
          <w:rFonts w:cstheme="minorHAnsi"/>
          <w:sz w:val="22"/>
          <w:szCs w:val="24"/>
        </w:rPr>
        <w:t>20</w:t>
      </w:r>
      <w:r w:rsidR="00452DFB" w:rsidRPr="00A12E80">
        <w:rPr>
          <w:rFonts w:cstheme="minorHAnsi"/>
          <w:sz w:val="22"/>
          <w:szCs w:val="24"/>
        </w:rPr>
        <w:t>:</w:t>
      </w:r>
      <w:r w:rsidR="008A7902" w:rsidRPr="00A12E80">
        <w:rPr>
          <w:rFonts w:cstheme="minorHAnsi"/>
          <w:sz w:val="22"/>
          <w:szCs w:val="24"/>
        </w:rPr>
        <w:t xml:space="preserve"> </w:t>
      </w:r>
      <w:r w:rsidR="00ED2A9E" w:rsidRPr="00A12E80">
        <w:rPr>
          <w:rFonts w:cstheme="minorHAnsi"/>
          <w:sz w:val="22"/>
          <w:szCs w:val="24"/>
        </w:rPr>
        <w:t>Κλείδες επιμερισμού</w:t>
      </w:r>
      <w:r w:rsidR="009E320B" w:rsidRPr="00A12E80">
        <w:rPr>
          <w:rFonts w:cstheme="minorHAnsi"/>
          <w:sz w:val="22"/>
          <w:szCs w:val="24"/>
        </w:rPr>
        <w:t xml:space="preserve"> Πάγιου, Μεταβλητού και Σταθερού Κόστους</w:t>
      </w:r>
      <w:bookmarkEnd w:id="262"/>
    </w:p>
    <w:p w14:paraId="3A97877C" w14:textId="77777777" w:rsidR="00B4070D" w:rsidRPr="00A12E80" w:rsidRDefault="008D5E6F" w:rsidP="007325EA">
      <w:pPr>
        <w:pStyle w:val="a3"/>
        <w:numPr>
          <w:ilvl w:val="0"/>
          <w:numId w:val="26"/>
        </w:numPr>
        <w:spacing w:after="120" w:line="240" w:lineRule="auto"/>
        <w:jc w:val="both"/>
        <w:rPr>
          <w:rFonts w:ascii="Verdana" w:hAnsi="Verdana" w:cstheme="minorHAnsi"/>
          <w:szCs w:val="24"/>
        </w:rPr>
      </w:pPr>
      <w:r w:rsidRPr="00A12E80">
        <w:rPr>
          <w:rFonts w:ascii="Verdana" w:hAnsi="Verdana" w:cstheme="minorHAnsi"/>
          <w:szCs w:val="24"/>
        </w:rPr>
        <w:t>Το Απαιτούμενο Έσοδο επιμερίζεται σύμφωνα με την μεθ</w:t>
      </w:r>
      <w:r w:rsidR="001B61A8" w:rsidRPr="00A12E80">
        <w:rPr>
          <w:rFonts w:ascii="Verdana" w:hAnsi="Verdana" w:cstheme="minorHAnsi"/>
          <w:szCs w:val="24"/>
        </w:rPr>
        <w:t>ο</w:t>
      </w:r>
      <w:r w:rsidRPr="00A12E80">
        <w:rPr>
          <w:rFonts w:ascii="Verdana" w:hAnsi="Verdana" w:cstheme="minorHAnsi"/>
          <w:szCs w:val="24"/>
        </w:rPr>
        <w:t xml:space="preserve">δολογία όπως αυτή </w:t>
      </w:r>
      <w:r w:rsidR="00F24F41" w:rsidRPr="00A12E80">
        <w:rPr>
          <w:rFonts w:ascii="Verdana" w:hAnsi="Verdana" w:cstheme="minorHAnsi"/>
          <w:szCs w:val="24"/>
        </w:rPr>
        <w:t>περιγράφετ</w:t>
      </w:r>
      <w:r w:rsidR="00F24F41">
        <w:rPr>
          <w:rFonts w:ascii="Verdana" w:hAnsi="Verdana" w:cstheme="minorHAnsi"/>
          <w:szCs w:val="24"/>
        </w:rPr>
        <w:t>αι</w:t>
      </w:r>
      <w:r w:rsidR="00F24F41" w:rsidRPr="00A12E80">
        <w:rPr>
          <w:rFonts w:ascii="Verdana" w:hAnsi="Verdana" w:cstheme="minorHAnsi"/>
          <w:szCs w:val="24"/>
        </w:rPr>
        <w:t xml:space="preserve"> </w:t>
      </w:r>
      <w:r w:rsidRPr="00A12E80">
        <w:rPr>
          <w:rFonts w:ascii="Verdana" w:hAnsi="Verdana" w:cstheme="minorHAnsi"/>
          <w:szCs w:val="24"/>
        </w:rPr>
        <w:t>στο άρθρο 21</w:t>
      </w:r>
      <w:r w:rsidR="00175485" w:rsidRPr="00A12E80">
        <w:rPr>
          <w:rFonts w:ascii="Verdana" w:hAnsi="Verdana" w:cstheme="minorHAnsi"/>
          <w:szCs w:val="24"/>
        </w:rPr>
        <w:t>.</w:t>
      </w:r>
      <w:r w:rsidR="00ED2A9E" w:rsidRPr="00A12E80">
        <w:rPr>
          <w:rFonts w:ascii="Verdana" w:hAnsi="Verdana" w:cstheme="minorHAnsi"/>
          <w:szCs w:val="24"/>
        </w:rPr>
        <w:t xml:space="preserve"> </w:t>
      </w:r>
      <w:r w:rsidR="00175485" w:rsidRPr="00A12E80">
        <w:rPr>
          <w:rFonts w:ascii="Verdana" w:hAnsi="Verdana" w:cstheme="minorHAnsi"/>
          <w:szCs w:val="24"/>
        </w:rPr>
        <w:t xml:space="preserve">Στα διάφορα επίπεδα επιμερισμού </w:t>
      </w:r>
      <w:r w:rsidR="00ED2A9E" w:rsidRPr="00A12E80">
        <w:rPr>
          <w:rFonts w:ascii="Verdana" w:hAnsi="Verdana" w:cstheme="minorHAnsi"/>
          <w:szCs w:val="24"/>
        </w:rPr>
        <w:t xml:space="preserve">χρησιμοποιούνται κλείδες </w:t>
      </w:r>
      <w:r w:rsidR="00B3246E" w:rsidRPr="00A12E80">
        <w:rPr>
          <w:rFonts w:ascii="Verdana" w:hAnsi="Verdana" w:cstheme="minorHAnsi"/>
          <w:szCs w:val="24"/>
        </w:rPr>
        <w:t xml:space="preserve">για τον επιμερισμό του </w:t>
      </w:r>
      <w:r w:rsidR="00ED2A9E" w:rsidRPr="00A12E80">
        <w:rPr>
          <w:rFonts w:ascii="Verdana" w:hAnsi="Verdana" w:cstheme="minorHAnsi"/>
          <w:szCs w:val="24"/>
        </w:rPr>
        <w:t>Πάγιου, Μεταβλητού</w:t>
      </w:r>
      <w:r w:rsidR="00B3246E" w:rsidRPr="00A12E80">
        <w:rPr>
          <w:rFonts w:ascii="Verdana" w:hAnsi="Verdana" w:cstheme="minorHAnsi"/>
          <w:szCs w:val="24"/>
        </w:rPr>
        <w:t xml:space="preserve"> και </w:t>
      </w:r>
      <w:r w:rsidR="00ED2A9E" w:rsidRPr="00A12E80">
        <w:rPr>
          <w:rFonts w:ascii="Verdana" w:hAnsi="Verdana" w:cstheme="minorHAnsi"/>
          <w:szCs w:val="24"/>
        </w:rPr>
        <w:t>Σταθερού</w:t>
      </w:r>
      <w:r w:rsidR="00B3246E" w:rsidRPr="00A12E80">
        <w:rPr>
          <w:rFonts w:ascii="Verdana" w:hAnsi="Verdana" w:cstheme="minorHAnsi"/>
          <w:szCs w:val="24"/>
        </w:rPr>
        <w:t xml:space="preserve"> κόστους</w:t>
      </w:r>
      <w:r w:rsidR="004146D9" w:rsidRPr="00A12E80">
        <w:rPr>
          <w:rFonts w:ascii="Verdana" w:hAnsi="Verdana" w:cstheme="minorHAnsi"/>
          <w:szCs w:val="24"/>
        </w:rPr>
        <w:t>.</w:t>
      </w:r>
      <w:r w:rsidR="00B4070D" w:rsidRPr="00A12E80">
        <w:rPr>
          <w:rFonts w:ascii="Verdana" w:hAnsi="Verdana" w:cstheme="minorHAnsi"/>
          <w:szCs w:val="24"/>
        </w:rPr>
        <w:t xml:space="preserve"> </w:t>
      </w:r>
      <w:r w:rsidR="004146D9" w:rsidRPr="00A12E80">
        <w:rPr>
          <w:rFonts w:ascii="Verdana" w:hAnsi="Verdana" w:cstheme="minorHAnsi"/>
          <w:szCs w:val="24"/>
        </w:rPr>
        <w:t>Ο</w:t>
      </w:r>
      <w:r w:rsidR="00ED2A9E" w:rsidRPr="00A12E80">
        <w:rPr>
          <w:rFonts w:ascii="Verdana" w:hAnsi="Verdana" w:cstheme="minorHAnsi"/>
          <w:szCs w:val="24"/>
        </w:rPr>
        <w:t xml:space="preserve">ι κλείδες επιμερισμού διακρίνονται σε </w:t>
      </w:r>
      <w:r w:rsidR="00B4070D" w:rsidRPr="00A12E80">
        <w:rPr>
          <w:rFonts w:ascii="Verdana" w:hAnsi="Verdana" w:cstheme="minorHAnsi"/>
          <w:szCs w:val="24"/>
        </w:rPr>
        <w:t xml:space="preserve">τρεις </w:t>
      </w:r>
      <w:r w:rsidR="00ED2A9E" w:rsidRPr="00A12E80">
        <w:rPr>
          <w:rFonts w:ascii="Verdana" w:hAnsi="Verdana" w:cstheme="minorHAnsi"/>
          <w:szCs w:val="24"/>
        </w:rPr>
        <w:t>κατηγορίες</w:t>
      </w:r>
      <w:r w:rsidR="00B4070D" w:rsidRPr="00A12E80">
        <w:rPr>
          <w:rFonts w:ascii="Verdana" w:hAnsi="Verdana" w:cstheme="minorHAnsi"/>
          <w:szCs w:val="24"/>
        </w:rPr>
        <w:t>:</w:t>
      </w:r>
      <w:r w:rsidR="00ED2A9E" w:rsidRPr="00A12E80">
        <w:rPr>
          <w:rFonts w:ascii="Verdana" w:hAnsi="Verdana" w:cstheme="minorHAnsi"/>
          <w:szCs w:val="24"/>
        </w:rPr>
        <w:t xml:space="preserve"> ισχύος, </w:t>
      </w:r>
      <w:proofErr w:type="spellStart"/>
      <w:r w:rsidR="00ED2A9E" w:rsidRPr="00A12E80">
        <w:rPr>
          <w:rFonts w:ascii="Verdana" w:hAnsi="Verdana" w:cstheme="minorHAnsi"/>
          <w:szCs w:val="24"/>
        </w:rPr>
        <w:t>απορροφούμενης</w:t>
      </w:r>
      <w:proofErr w:type="spellEnd"/>
      <w:r w:rsidR="00ED2A9E" w:rsidRPr="00A12E80">
        <w:rPr>
          <w:rFonts w:ascii="Verdana" w:hAnsi="Verdana" w:cstheme="minorHAnsi"/>
          <w:szCs w:val="24"/>
        </w:rPr>
        <w:t xml:space="preserve"> ενέρ</w:t>
      </w:r>
      <w:r w:rsidR="00B7267C" w:rsidRPr="00A12E80">
        <w:rPr>
          <w:rFonts w:ascii="Verdana" w:hAnsi="Verdana" w:cstheme="minorHAnsi"/>
          <w:szCs w:val="24"/>
        </w:rPr>
        <w:t xml:space="preserve">γειας και αριθμού μετρητών. </w:t>
      </w:r>
    </w:p>
    <w:p w14:paraId="62357DDB" w14:textId="77777777" w:rsidR="00B7267C" w:rsidRPr="00A12E80" w:rsidRDefault="00B7267C" w:rsidP="007325EA">
      <w:pPr>
        <w:pStyle w:val="a3"/>
        <w:numPr>
          <w:ilvl w:val="0"/>
          <w:numId w:val="26"/>
        </w:numPr>
        <w:spacing w:after="120" w:line="240" w:lineRule="auto"/>
        <w:jc w:val="both"/>
        <w:rPr>
          <w:rFonts w:ascii="Verdana" w:hAnsi="Verdana" w:cstheme="minorHAnsi"/>
          <w:szCs w:val="24"/>
        </w:rPr>
      </w:pPr>
      <w:r w:rsidRPr="00A12E80">
        <w:rPr>
          <w:rFonts w:ascii="Verdana" w:hAnsi="Verdana" w:cstheme="minorHAnsi"/>
          <w:szCs w:val="24"/>
        </w:rPr>
        <w:lastRenderedPageBreak/>
        <w:t>Οι κλείδες επιμερισμού των 3 συνιστωσών κόστους περιγράφονται ακολούθως:</w:t>
      </w:r>
    </w:p>
    <w:p w14:paraId="392A2448"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«Ισχύς στο Πρωτεύον»: Το Μέσο Φορτίο στην Αιχμή του Δικτύου </w:t>
      </w:r>
      <w:proofErr w:type="spellStart"/>
      <w:r w:rsidRPr="00A12E80">
        <w:rPr>
          <w:rFonts w:ascii="Verdana" w:hAnsi="Verdana" w:cstheme="minorHAnsi"/>
          <w:sz w:val="22"/>
          <w:szCs w:val="24"/>
        </w:rPr>
        <w:t>έκαστης</w:t>
      </w:r>
      <w:proofErr w:type="spellEnd"/>
      <w:r w:rsidRPr="00A12E80">
        <w:rPr>
          <w:rFonts w:ascii="Verdana" w:hAnsi="Verdana" w:cstheme="minorHAnsi"/>
          <w:sz w:val="22"/>
          <w:szCs w:val="24"/>
        </w:rPr>
        <w:t xml:space="preserve"> </w:t>
      </w:r>
      <w:r w:rsidR="00CB6833" w:rsidRPr="00A12E80">
        <w:rPr>
          <w:rFonts w:ascii="Verdana" w:hAnsi="Verdana" w:cstheme="minorHAnsi"/>
          <w:sz w:val="22"/>
          <w:szCs w:val="24"/>
        </w:rPr>
        <w:t>ομάδας</w:t>
      </w:r>
      <w:r w:rsidRPr="00A12E80">
        <w:rPr>
          <w:rFonts w:ascii="Verdana" w:hAnsi="Verdana" w:cstheme="minorHAnsi"/>
          <w:sz w:val="22"/>
          <w:szCs w:val="24"/>
        </w:rPr>
        <w:t xml:space="preserve"> Καταναλωτών, </w:t>
      </w:r>
      <w:r w:rsidR="001B61A8" w:rsidRPr="00A12E80">
        <w:rPr>
          <w:rFonts w:ascii="Verdana" w:hAnsi="Verdana" w:cstheme="minorHAnsi"/>
          <w:sz w:val="22"/>
          <w:szCs w:val="24"/>
        </w:rPr>
        <w:t>ανοιγμένο</w:t>
      </w:r>
      <w:r w:rsidRPr="00A12E80">
        <w:rPr>
          <w:rFonts w:ascii="Verdana" w:hAnsi="Verdana" w:cstheme="minorHAnsi"/>
          <w:sz w:val="22"/>
          <w:szCs w:val="24"/>
        </w:rPr>
        <w:t xml:space="preserve"> στα όρια του Δικτύου με το Σύστημα μεταφοράς, δηλαδή συμπεριλαμβανομένων των απωλειών Δικτύου που αντιστοιχούν σε κάθε </w:t>
      </w:r>
      <w:r w:rsidR="00CB6833" w:rsidRPr="00A12E80">
        <w:rPr>
          <w:rFonts w:ascii="Verdana" w:hAnsi="Verdana" w:cstheme="minorHAnsi"/>
          <w:sz w:val="22"/>
          <w:szCs w:val="24"/>
        </w:rPr>
        <w:t>ομάδα Καταναλωτών</w:t>
      </w:r>
      <w:r w:rsidRPr="00A12E80">
        <w:rPr>
          <w:rFonts w:ascii="Verdana" w:hAnsi="Verdana" w:cstheme="minorHAnsi"/>
          <w:sz w:val="22"/>
          <w:szCs w:val="24"/>
        </w:rPr>
        <w:t xml:space="preserve">, για όλες τις </w:t>
      </w:r>
      <w:r w:rsidR="00CB6833" w:rsidRPr="00A12E80">
        <w:rPr>
          <w:rFonts w:ascii="Verdana" w:hAnsi="Verdana" w:cstheme="minorHAnsi"/>
          <w:sz w:val="22"/>
          <w:szCs w:val="24"/>
        </w:rPr>
        <w:t>ομάδες Καταναλωτών</w:t>
      </w:r>
    </w:p>
    <w:p w14:paraId="20BEC350"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«Ισχύς στο Δευτερεύον»: Το Μέσο Φορτίο στην Αιχμή του Δικτύου </w:t>
      </w:r>
      <w:proofErr w:type="spellStart"/>
      <w:r w:rsidRPr="00A12E80">
        <w:rPr>
          <w:rFonts w:ascii="Verdana" w:hAnsi="Verdana" w:cstheme="minorHAnsi"/>
          <w:sz w:val="22"/>
          <w:szCs w:val="24"/>
        </w:rPr>
        <w:t>έκαστης</w:t>
      </w:r>
      <w:proofErr w:type="spellEnd"/>
      <w:r w:rsidRPr="00A12E80">
        <w:rPr>
          <w:rFonts w:ascii="Verdana" w:hAnsi="Verdana" w:cstheme="minorHAnsi"/>
          <w:sz w:val="22"/>
          <w:szCs w:val="24"/>
        </w:rPr>
        <w:t xml:space="preserve"> </w:t>
      </w:r>
      <w:r w:rsidR="00CB6833" w:rsidRPr="00A12E80">
        <w:rPr>
          <w:rFonts w:ascii="Verdana" w:hAnsi="Verdana" w:cstheme="minorHAnsi"/>
          <w:sz w:val="22"/>
          <w:szCs w:val="24"/>
        </w:rPr>
        <w:t>ομάδας Καταναλωτών</w:t>
      </w:r>
      <w:r w:rsidRPr="00A12E80">
        <w:rPr>
          <w:rFonts w:ascii="Verdana" w:hAnsi="Verdana" w:cstheme="minorHAnsi"/>
          <w:sz w:val="22"/>
          <w:szCs w:val="24"/>
        </w:rPr>
        <w:t xml:space="preserve">, για τις </w:t>
      </w:r>
      <w:r w:rsidR="00CB6833" w:rsidRPr="00A12E80">
        <w:rPr>
          <w:rFonts w:ascii="Verdana" w:hAnsi="Verdana" w:cstheme="minorHAnsi"/>
          <w:sz w:val="22"/>
          <w:szCs w:val="24"/>
        </w:rPr>
        <w:t>ομάδες</w:t>
      </w:r>
      <w:r w:rsidRPr="00A12E80">
        <w:rPr>
          <w:rFonts w:ascii="Verdana" w:hAnsi="Verdana" w:cstheme="minorHAnsi"/>
          <w:sz w:val="22"/>
          <w:szCs w:val="24"/>
        </w:rPr>
        <w:t xml:space="preserve"> Καταναλωτών ΧΤ</w:t>
      </w:r>
    </w:p>
    <w:p w14:paraId="51578FC8"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«Ενέργεια στο Πρωτεύον»: Η </w:t>
      </w:r>
      <w:r w:rsidR="00164767" w:rsidRPr="00A12E80">
        <w:rPr>
          <w:rFonts w:ascii="Verdana" w:hAnsi="Verdana" w:cstheme="minorHAnsi"/>
          <w:sz w:val="22"/>
          <w:szCs w:val="24"/>
        </w:rPr>
        <w:t xml:space="preserve">ετησίως </w:t>
      </w:r>
      <w:proofErr w:type="spellStart"/>
      <w:r w:rsidR="00164767" w:rsidRPr="00A12E80">
        <w:rPr>
          <w:rFonts w:ascii="Verdana" w:hAnsi="Verdana" w:cstheme="minorHAnsi"/>
          <w:sz w:val="22"/>
          <w:szCs w:val="24"/>
        </w:rPr>
        <w:t>απορροφούμενη</w:t>
      </w:r>
      <w:proofErr w:type="spellEnd"/>
      <w:r w:rsidR="00164767" w:rsidRPr="00A12E80">
        <w:rPr>
          <w:rFonts w:ascii="Verdana" w:hAnsi="Verdana" w:cstheme="minorHAnsi"/>
          <w:sz w:val="22"/>
          <w:szCs w:val="24"/>
        </w:rPr>
        <w:t xml:space="preserve"> ενέργεια</w:t>
      </w:r>
      <w:r w:rsidRPr="00A12E80">
        <w:rPr>
          <w:rFonts w:ascii="Verdana" w:hAnsi="Verdana" w:cstheme="minorHAnsi"/>
          <w:sz w:val="22"/>
          <w:szCs w:val="24"/>
        </w:rPr>
        <w:t xml:space="preserve"> από </w:t>
      </w:r>
      <w:proofErr w:type="spellStart"/>
      <w:r w:rsidRPr="00A12E80">
        <w:rPr>
          <w:rFonts w:ascii="Verdana" w:hAnsi="Verdana" w:cstheme="minorHAnsi"/>
          <w:sz w:val="22"/>
          <w:szCs w:val="24"/>
        </w:rPr>
        <w:t>έκαστη</w:t>
      </w:r>
      <w:proofErr w:type="spellEnd"/>
      <w:r w:rsidRPr="00A12E80">
        <w:rPr>
          <w:rFonts w:ascii="Verdana" w:hAnsi="Verdana" w:cstheme="minorHAnsi"/>
          <w:sz w:val="22"/>
          <w:szCs w:val="24"/>
        </w:rPr>
        <w:t xml:space="preserve"> </w:t>
      </w:r>
      <w:r w:rsidR="00B7267C" w:rsidRPr="00A12E80">
        <w:rPr>
          <w:rFonts w:ascii="Verdana" w:hAnsi="Verdana" w:cstheme="minorHAnsi"/>
          <w:sz w:val="22"/>
          <w:szCs w:val="24"/>
        </w:rPr>
        <w:t>ομάδα</w:t>
      </w:r>
      <w:r w:rsidRPr="00A12E80">
        <w:rPr>
          <w:rFonts w:ascii="Verdana" w:hAnsi="Verdana" w:cstheme="minorHAnsi"/>
          <w:sz w:val="22"/>
          <w:szCs w:val="24"/>
        </w:rPr>
        <w:t xml:space="preserve"> Καταναλωτών, </w:t>
      </w:r>
      <w:r w:rsidR="001B61A8" w:rsidRPr="00A12E80">
        <w:rPr>
          <w:rFonts w:ascii="Verdana" w:hAnsi="Verdana" w:cstheme="minorHAnsi"/>
          <w:sz w:val="22"/>
          <w:szCs w:val="24"/>
        </w:rPr>
        <w:t>ανοιγμένη</w:t>
      </w:r>
      <w:r w:rsidRPr="00A12E80">
        <w:rPr>
          <w:rFonts w:ascii="Verdana" w:hAnsi="Verdana" w:cstheme="minorHAnsi"/>
          <w:sz w:val="22"/>
          <w:szCs w:val="24"/>
        </w:rPr>
        <w:t xml:space="preserve"> στα όρια του Δικτύου με το Σύστημα μεταφοράς (δηλαδή συμπεριλαμβανομένων των απωλειών Δικτύου που αντιστοιχούν σε κάθε </w:t>
      </w:r>
      <w:r w:rsidR="00B7267C" w:rsidRPr="00A12E80">
        <w:rPr>
          <w:rFonts w:ascii="Verdana" w:hAnsi="Verdana" w:cstheme="minorHAnsi"/>
          <w:sz w:val="22"/>
          <w:szCs w:val="24"/>
        </w:rPr>
        <w:t>ομάδα</w:t>
      </w:r>
      <w:r w:rsidRPr="00A12E80">
        <w:rPr>
          <w:rFonts w:ascii="Verdana" w:hAnsi="Verdana" w:cstheme="minorHAnsi"/>
          <w:sz w:val="22"/>
          <w:szCs w:val="24"/>
        </w:rPr>
        <w:t xml:space="preserve"> Καταναλωτών), για όλες τις </w:t>
      </w:r>
      <w:r w:rsidR="00B7267C" w:rsidRPr="00A12E80">
        <w:rPr>
          <w:rFonts w:ascii="Verdana" w:hAnsi="Verdana" w:cstheme="minorHAnsi"/>
          <w:sz w:val="22"/>
          <w:szCs w:val="24"/>
        </w:rPr>
        <w:t>ομάδες</w:t>
      </w:r>
      <w:r w:rsidRPr="00A12E80">
        <w:rPr>
          <w:rFonts w:ascii="Verdana" w:hAnsi="Verdana" w:cstheme="minorHAnsi"/>
          <w:sz w:val="22"/>
          <w:szCs w:val="24"/>
        </w:rPr>
        <w:t xml:space="preserve"> Καταναλωτών</w:t>
      </w:r>
    </w:p>
    <w:p w14:paraId="2733BC95"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«Ενέργεια στο Δευτερεύον»: Η </w:t>
      </w:r>
      <w:r w:rsidR="00164767" w:rsidRPr="00A12E80">
        <w:rPr>
          <w:rFonts w:ascii="Verdana" w:hAnsi="Verdana" w:cstheme="minorHAnsi"/>
          <w:sz w:val="22"/>
          <w:szCs w:val="24"/>
        </w:rPr>
        <w:t xml:space="preserve">ετησίως </w:t>
      </w:r>
      <w:proofErr w:type="spellStart"/>
      <w:r w:rsidR="00164767" w:rsidRPr="00A12E80">
        <w:rPr>
          <w:rFonts w:ascii="Verdana" w:hAnsi="Verdana" w:cstheme="minorHAnsi"/>
          <w:sz w:val="22"/>
          <w:szCs w:val="24"/>
        </w:rPr>
        <w:t>απορροφούμενη</w:t>
      </w:r>
      <w:proofErr w:type="spellEnd"/>
      <w:r w:rsidR="00164767" w:rsidRPr="00A12E80">
        <w:rPr>
          <w:rFonts w:ascii="Verdana" w:hAnsi="Verdana" w:cstheme="minorHAnsi"/>
          <w:sz w:val="22"/>
          <w:szCs w:val="24"/>
        </w:rPr>
        <w:t xml:space="preserve"> ενέργεια </w:t>
      </w:r>
      <w:r w:rsidRPr="00A12E80">
        <w:rPr>
          <w:rFonts w:ascii="Verdana" w:hAnsi="Verdana" w:cstheme="minorHAnsi"/>
          <w:sz w:val="22"/>
          <w:szCs w:val="24"/>
        </w:rPr>
        <w:t xml:space="preserve">από </w:t>
      </w:r>
      <w:proofErr w:type="spellStart"/>
      <w:r w:rsidRPr="00A12E80">
        <w:rPr>
          <w:rFonts w:ascii="Verdana" w:hAnsi="Verdana" w:cstheme="minorHAnsi"/>
          <w:sz w:val="22"/>
          <w:szCs w:val="24"/>
        </w:rPr>
        <w:t>έκαστη</w:t>
      </w:r>
      <w:proofErr w:type="spellEnd"/>
      <w:r w:rsidRPr="00A12E80">
        <w:rPr>
          <w:rFonts w:ascii="Verdana" w:hAnsi="Verdana" w:cstheme="minorHAnsi"/>
          <w:sz w:val="22"/>
          <w:szCs w:val="24"/>
        </w:rPr>
        <w:t xml:space="preserve"> </w:t>
      </w:r>
      <w:r w:rsidR="0084321C" w:rsidRPr="00A12E80">
        <w:rPr>
          <w:rFonts w:ascii="Verdana" w:hAnsi="Verdana" w:cstheme="minorHAnsi"/>
          <w:sz w:val="22"/>
          <w:szCs w:val="24"/>
        </w:rPr>
        <w:t>ομάδα</w:t>
      </w:r>
      <w:r w:rsidRPr="00A12E80">
        <w:rPr>
          <w:rFonts w:ascii="Verdana" w:hAnsi="Verdana" w:cstheme="minorHAnsi"/>
          <w:sz w:val="22"/>
          <w:szCs w:val="24"/>
        </w:rPr>
        <w:t xml:space="preserve"> Καταναλωτών, για τις </w:t>
      </w:r>
      <w:r w:rsidR="0084321C" w:rsidRPr="00A12E80">
        <w:rPr>
          <w:rFonts w:ascii="Verdana" w:hAnsi="Verdana" w:cstheme="minorHAnsi"/>
          <w:sz w:val="22"/>
          <w:szCs w:val="24"/>
        </w:rPr>
        <w:t>ομάδες</w:t>
      </w:r>
      <w:r w:rsidRPr="00A12E80">
        <w:rPr>
          <w:rFonts w:ascii="Verdana" w:hAnsi="Verdana" w:cstheme="minorHAnsi"/>
          <w:sz w:val="22"/>
          <w:szCs w:val="24"/>
        </w:rPr>
        <w:t xml:space="preserve"> Καταναλωτών ΧΤ</w:t>
      </w:r>
    </w:p>
    <w:p w14:paraId="06D65A34"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«Αριθμός Μετρητών ΜΤ»: Ο αριθμός μετρητών κατανάλωσης ανά </w:t>
      </w:r>
      <w:r w:rsidR="00EF2020" w:rsidRPr="00A12E80">
        <w:rPr>
          <w:rFonts w:ascii="Verdana" w:hAnsi="Verdana" w:cstheme="minorHAnsi"/>
          <w:sz w:val="22"/>
          <w:szCs w:val="24"/>
        </w:rPr>
        <w:t>ομάδα</w:t>
      </w:r>
      <w:r w:rsidRPr="00A12E80">
        <w:rPr>
          <w:rFonts w:ascii="Verdana" w:hAnsi="Verdana" w:cstheme="minorHAnsi"/>
          <w:sz w:val="22"/>
          <w:szCs w:val="24"/>
        </w:rPr>
        <w:t xml:space="preserve"> Καταναλωτών, για τις </w:t>
      </w:r>
      <w:r w:rsidR="00EF2020" w:rsidRPr="00A12E80">
        <w:rPr>
          <w:rFonts w:ascii="Verdana" w:hAnsi="Verdana" w:cstheme="minorHAnsi"/>
          <w:sz w:val="22"/>
          <w:szCs w:val="24"/>
        </w:rPr>
        <w:t>ομάδες</w:t>
      </w:r>
      <w:r w:rsidRPr="00A12E80">
        <w:rPr>
          <w:rFonts w:ascii="Verdana" w:hAnsi="Verdana" w:cstheme="minorHAnsi"/>
          <w:sz w:val="22"/>
          <w:szCs w:val="24"/>
        </w:rPr>
        <w:t xml:space="preserve"> Καταναλωτών ΜΤ</w:t>
      </w:r>
    </w:p>
    <w:p w14:paraId="684F2799"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«Αριθμός Μετρητών ΧΤ»: Ο αριθμός μετρητών κατανάλωσης ανά </w:t>
      </w:r>
      <w:r w:rsidR="00EF2020" w:rsidRPr="00A12E80">
        <w:rPr>
          <w:rFonts w:ascii="Verdana" w:hAnsi="Verdana" w:cstheme="minorHAnsi"/>
          <w:sz w:val="22"/>
          <w:szCs w:val="24"/>
        </w:rPr>
        <w:t>ομάδα</w:t>
      </w:r>
      <w:r w:rsidRPr="00A12E80">
        <w:rPr>
          <w:rFonts w:ascii="Verdana" w:hAnsi="Verdana" w:cstheme="minorHAnsi"/>
          <w:sz w:val="22"/>
          <w:szCs w:val="24"/>
        </w:rPr>
        <w:t xml:space="preserve"> Καταναλωτών, για τις </w:t>
      </w:r>
      <w:r w:rsidR="00EF2020" w:rsidRPr="00A12E80">
        <w:rPr>
          <w:rFonts w:ascii="Verdana" w:hAnsi="Verdana" w:cstheme="minorHAnsi"/>
          <w:sz w:val="22"/>
          <w:szCs w:val="24"/>
        </w:rPr>
        <w:t>ομάδες</w:t>
      </w:r>
      <w:r w:rsidRPr="00A12E80">
        <w:rPr>
          <w:rFonts w:ascii="Verdana" w:hAnsi="Verdana" w:cstheme="minorHAnsi"/>
          <w:sz w:val="22"/>
          <w:szCs w:val="24"/>
        </w:rPr>
        <w:t xml:space="preserve"> Καταναλωτών ΧΤ. Στις περιπτώσεις ύπαρξης δεύτερου Μετρητή Ζώνης, αυτός δεν </w:t>
      </w:r>
      <w:r w:rsidR="001B61A8" w:rsidRPr="00A12E80">
        <w:rPr>
          <w:rFonts w:ascii="Verdana" w:hAnsi="Verdana" w:cstheme="minorHAnsi"/>
          <w:sz w:val="22"/>
          <w:szCs w:val="24"/>
        </w:rPr>
        <w:t>προσμετράτε</w:t>
      </w:r>
      <w:r w:rsidRPr="00A12E80">
        <w:rPr>
          <w:rFonts w:ascii="Verdana" w:hAnsi="Verdana" w:cstheme="minorHAnsi"/>
          <w:sz w:val="22"/>
          <w:szCs w:val="24"/>
        </w:rPr>
        <w:t xml:space="preserve"> ως ανεξάρτητος μετρητής.</w:t>
      </w:r>
    </w:p>
    <w:p w14:paraId="3FAF06F4" w14:textId="77777777" w:rsidR="00ED2A9E" w:rsidRPr="00A12E80" w:rsidRDefault="00ED2A9E" w:rsidP="007325EA">
      <w:pPr>
        <w:pStyle w:val="Bulleted1"/>
        <w:numPr>
          <w:ilvl w:val="0"/>
          <w:numId w:val="27"/>
        </w:numPr>
        <w:spacing w:before="0" w:after="120"/>
        <w:rPr>
          <w:rFonts w:ascii="Verdana" w:hAnsi="Verdana" w:cstheme="minorHAnsi"/>
          <w:sz w:val="22"/>
          <w:szCs w:val="24"/>
        </w:rPr>
      </w:pPr>
      <w:r w:rsidRPr="00A12E80">
        <w:rPr>
          <w:rFonts w:ascii="Verdana" w:hAnsi="Verdana" w:cstheme="minorHAnsi"/>
          <w:sz w:val="22"/>
          <w:szCs w:val="24"/>
        </w:rPr>
        <w:t xml:space="preserve">«Αριθμός Μετρητών Σύνολο»: Ο αριθμός μετρητών κατανάλωσης ανά </w:t>
      </w:r>
      <w:r w:rsidR="00EF2020" w:rsidRPr="00A12E80">
        <w:rPr>
          <w:rFonts w:ascii="Verdana" w:hAnsi="Verdana" w:cstheme="minorHAnsi"/>
          <w:sz w:val="22"/>
          <w:szCs w:val="24"/>
        </w:rPr>
        <w:t>ομάδα</w:t>
      </w:r>
      <w:r w:rsidRPr="00A12E80">
        <w:rPr>
          <w:rFonts w:ascii="Verdana" w:hAnsi="Verdana" w:cstheme="minorHAnsi"/>
          <w:sz w:val="22"/>
          <w:szCs w:val="24"/>
        </w:rPr>
        <w:t xml:space="preserve"> Καταναλωτών, για όλες τις </w:t>
      </w:r>
      <w:r w:rsidR="00EF2020" w:rsidRPr="00A12E80">
        <w:rPr>
          <w:rFonts w:ascii="Verdana" w:hAnsi="Verdana" w:cstheme="minorHAnsi"/>
          <w:sz w:val="22"/>
          <w:szCs w:val="24"/>
        </w:rPr>
        <w:t>ομάδες</w:t>
      </w:r>
      <w:r w:rsidRPr="00A12E80">
        <w:rPr>
          <w:rFonts w:ascii="Verdana" w:hAnsi="Verdana" w:cstheme="minorHAnsi"/>
          <w:sz w:val="22"/>
          <w:szCs w:val="24"/>
        </w:rPr>
        <w:t xml:space="preserve"> Καταναλωτών</w:t>
      </w:r>
    </w:p>
    <w:p w14:paraId="38AA8779" w14:textId="77777777" w:rsidR="00ED2A9E" w:rsidRDefault="00F4171A" w:rsidP="007325EA">
      <w:pPr>
        <w:pStyle w:val="a3"/>
        <w:numPr>
          <w:ilvl w:val="0"/>
          <w:numId w:val="26"/>
        </w:numPr>
        <w:spacing w:after="120" w:line="240" w:lineRule="auto"/>
        <w:jc w:val="both"/>
        <w:rPr>
          <w:rFonts w:ascii="Verdana" w:hAnsi="Verdana" w:cstheme="minorHAnsi"/>
          <w:szCs w:val="24"/>
        </w:rPr>
      </w:pPr>
      <w:r w:rsidRPr="00A12E80">
        <w:rPr>
          <w:rFonts w:ascii="Verdana" w:hAnsi="Verdana" w:cstheme="minorHAnsi"/>
          <w:szCs w:val="24"/>
        </w:rPr>
        <w:t>Στον ακόλουθο Π</w:t>
      </w:r>
      <w:r w:rsidR="00ED2A9E" w:rsidRPr="00A12E80">
        <w:rPr>
          <w:rFonts w:ascii="Verdana" w:hAnsi="Verdana" w:cstheme="minorHAnsi"/>
          <w:szCs w:val="24"/>
        </w:rPr>
        <w:t xml:space="preserve">ίνακα </w:t>
      </w:r>
      <w:r w:rsidRPr="00A12E80">
        <w:rPr>
          <w:rFonts w:ascii="Verdana" w:hAnsi="Verdana" w:cstheme="minorHAnsi"/>
          <w:szCs w:val="24"/>
        </w:rPr>
        <w:t xml:space="preserve">2 </w:t>
      </w:r>
      <w:r w:rsidR="003E7549" w:rsidRPr="00A12E80">
        <w:rPr>
          <w:rFonts w:ascii="Verdana" w:hAnsi="Verdana" w:cstheme="minorHAnsi"/>
          <w:szCs w:val="24"/>
        </w:rPr>
        <w:t>περιγράφονται οι</w:t>
      </w:r>
      <w:r w:rsidR="00ED2A9E" w:rsidRPr="00A12E80">
        <w:rPr>
          <w:rFonts w:ascii="Verdana" w:hAnsi="Verdana" w:cstheme="minorHAnsi"/>
          <w:szCs w:val="24"/>
        </w:rPr>
        <w:t xml:space="preserve"> εκάστοτε </w:t>
      </w:r>
      <w:r w:rsidR="003E7549" w:rsidRPr="00A12E80">
        <w:rPr>
          <w:rFonts w:ascii="Verdana" w:hAnsi="Verdana" w:cstheme="minorHAnsi"/>
          <w:szCs w:val="24"/>
        </w:rPr>
        <w:t xml:space="preserve">χρησιμοποιούμενες κλείδες </w:t>
      </w:r>
      <w:r w:rsidR="00ED2A9E" w:rsidRPr="00A12E80">
        <w:rPr>
          <w:rFonts w:ascii="Verdana" w:hAnsi="Verdana" w:cstheme="minorHAnsi"/>
          <w:szCs w:val="24"/>
        </w:rPr>
        <w:t>επιμερισμού, αναλόγως της συνιστώσας κόστους του Δικτύου.</w:t>
      </w:r>
    </w:p>
    <w:p w14:paraId="011BF5B7" w14:textId="77777777" w:rsidR="005617B0" w:rsidRPr="005617B0" w:rsidRDefault="005617B0" w:rsidP="005617B0">
      <w:pPr>
        <w:spacing w:after="120" w:line="240" w:lineRule="auto"/>
        <w:ind w:left="360"/>
        <w:jc w:val="both"/>
        <w:rPr>
          <w:rFonts w:ascii="Verdana" w:hAnsi="Verdana" w:cstheme="minorHAnsi"/>
          <w:szCs w:val="24"/>
        </w:rPr>
      </w:pPr>
    </w:p>
    <w:tbl>
      <w:tblPr>
        <w:tblStyle w:val="a9"/>
        <w:tblW w:w="7905" w:type="dxa"/>
        <w:tblInd w:w="817" w:type="dxa"/>
        <w:tblLayout w:type="fixed"/>
        <w:tblLook w:val="04A0" w:firstRow="1" w:lastRow="0" w:firstColumn="1" w:lastColumn="0" w:noHBand="0" w:noVBand="1"/>
      </w:tblPr>
      <w:tblGrid>
        <w:gridCol w:w="3652"/>
        <w:gridCol w:w="4253"/>
      </w:tblGrid>
      <w:tr w:rsidR="00ED2A9E" w:rsidRPr="005617B0" w14:paraId="7B355ADA" w14:textId="77777777" w:rsidTr="00C768AB">
        <w:trPr>
          <w:trHeight w:val="270"/>
        </w:trPr>
        <w:tc>
          <w:tcPr>
            <w:tcW w:w="3652" w:type="dxa"/>
            <w:shd w:val="clear" w:color="auto" w:fill="EAF1DD" w:themeFill="accent3" w:themeFillTint="33"/>
            <w:noWrap/>
            <w:hideMark/>
          </w:tcPr>
          <w:p w14:paraId="28AE2F45" w14:textId="77777777" w:rsidR="00ED2A9E" w:rsidRPr="005617B0" w:rsidRDefault="00ED2A9E" w:rsidP="00FE7803">
            <w:pPr>
              <w:spacing w:after="120"/>
              <w:jc w:val="center"/>
              <w:rPr>
                <w:rFonts w:ascii="Verdana" w:eastAsia="Times New Roman" w:hAnsi="Verdana" w:cstheme="minorHAnsi"/>
                <w:b/>
                <w:bCs/>
                <w:sz w:val="20"/>
                <w:szCs w:val="24"/>
                <w:lang w:eastAsia="en-GB"/>
              </w:rPr>
            </w:pPr>
            <w:proofErr w:type="spellStart"/>
            <w:r w:rsidRPr="005617B0">
              <w:rPr>
                <w:rFonts w:ascii="Verdana" w:eastAsia="Times New Roman" w:hAnsi="Verdana" w:cstheme="minorHAnsi"/>
                <w:b/>
                <w:bCs/>
                <w:sz w:val="20"/>
                <w:szCs w:val="24"/>
                <w:lang w:eastAsia="en-GB"/>
              </w:rPr>
              <w:t>Συνιστώσ</w:t>
            </w:r>
            <w:proofErr w:type="spellEnd"/>
            <w:r w:rsidRPr="005617B0">
              <w:rPr>
                <w:rFonts w:ascii="Verdana" w:eastAsia="Times New Roman" w:hAnsi="Verdana" w:cstheme="minorHAnsi"/>
                <w:b/>
                <w:bCs/>
                <w:sz w:val="20"/>
                <w:szCs w:val="24"/>
                <w:lang w:eastAsia="en-GB"/>
              </w:rPr>
              <w:t xml:space="preserve">α </w:t>
            </w:r>
            <w:proofErr w:type="spellStart"/>
            <w:r w:rsidRPr="005617B0">
              <w:rPr>
                <w:rFonts w:ascii="Verdana" w:eastAsia="Times New Roman" w:hAnsi="Verdana" w:cstheme="minorHAnsi"/>
                <w:b/>
                <w:bCs/>
                <w:sz w:val="20"/>
                <w:szCs w:val="24"/>
                <w:lang w:eastAsia="en-GB"/>
              </w:rPr>
              <w:t>κόστους</w:t>
            </w:r>
            <w:proofErr w:type="spellEnd"/>
            <w:r w:rsidRPr="005617B0">
              <w:rPr>
                <w:rFonts w:ascii="Verdana" w:eastAsia="Times New Roman" w:hAnsi="Verdana" w:cstheme="minorHAnsi"/>
                <w:b/>
                <w:bCs/>
                <w:sz w:val="20"/>
                <w:szCs w:val="24"/>
                <w:lang w:eastAsia="en-GB"/>
              </w:rPr>
              <w:t xml:space="preserve"> </w:t>
            </w:r>
            <w:proofErr w:type="spellStart"/>
            <w:r w:rsidRPr="005617B0">
              <w:rPr>
                <w:rFonts w:ascii="Verdana" w:eastAsia="Times New Roman" w:hAnsi="Verdana" w:cstheme="minorHAnsi"/>
                <w:b/>
                <w:bCs/>
                <w:sz w:val="20"/>
                <w:szCs w:val="24"/>
                <w:lang w:eastAsia="en-GB"/>
              </w:rPr>
              <w:t>Δικτύου</w:t>
            </w:r>
            <w:proofErr w:type="spellEnd"/>
          </w:p>
        </w:tc>
        <w:tc>
          <w:tcPr>
            <w:tcW w:w="4253" w:type="dxa"/>
            <w:shd w:val="clear" w:color="auto" w:fill="EAF1DD" w:themeFill="accent3" w:themeFillTint="33"/>
            <w:noWrap/>
            <w:hideMark/>
          </w:tcPr>
          <w:p w14:paraId="3D582FFA" w14:textId="77777777" w:rsidR="00ED2A9E" w:rsidRPr="005617B0" w:rsidRDefault="00ED2A9E" w:rsidP="00FE7803">
            <w:pPr>
              <w:spacing w:after="120"/>
              <w:jc w:val="center"/>
              <w:rPr>
                <w:rFonts w:ascii="Verdana" w:eastAsia="Times New Roman" w:hAnsi="Verdana" w:cstheme="minorHAnsi"/>
                <w:b/>
                <w:bCs/>
                <w:sz w:val="20"/>
                <w:szCs w:val="24"/>
                <w:lang w:eastAsia="en-GB"/>
              </w:rPr>
            </w:pPr>
            <w:proofErr w:type="spellStart"/>
            <w:r w:rsidRPr="005617B0">
              <w:rPr>
                <w:rFonts w:ascii="Verdana" w:eastAsia="Times New Roman" w:hAnsi="Verdana" w:cstheme="minorHAnsi"/>
                <w:b/>
                <w:bCs/>
                <w:sz w:val="20"/>
                <w:szCs w:val="24"/>
                <w:lang w:eastAsia="en-GB"/>
              </w:rPr>
              <w:t>Κλείδ</w:t>
            </w:r>
            <w:proofErr w:type="spellEnd"/>
            <w:r w:rsidRPr="005617B0">
              <w:rPr>
                <w:rFonts w:ascii="Verdana" w:eastAsia="Times New Roman" w:hAnsi="Verdana" w:cstheme="minorHAnsi"/>
                <w:b/>
                <w:bCs/>
                <w:sz w:val="20"/>
                <w:szCs w:val="24"/>
                <w:lang w:eastAsia="en-GB"/>
              </w:rPr>
              <w:t>α επ</w:t>
            </w:r>
            <w:proofErr w:type="spellStart"/>
            <w:r w:rsidRPr="005617B0">
              <w:rPr>
                <w:rFonts w:ascii="Verdana" w:eastAsia="Times New Roman" w:hAnsi="Verdana" w:cstheme="minorHAnsi"/>
                <w:b/>
                <w:bCs/>
                <w:sz w:val="20"/>
                <w:szCs w:val="24"/>
                <w:lang w:eastAsia="en-GB"/>
              </w:rPr>
              <w:t>ιμερισμού</w:t>
            </w:r>
            <w:proofErr w:type="spellEnd"/>
          </w:p>
        </w:tc>
      </w:tr>
      <w:tr w:rsidR="00ED2A9E" w:rsidRPr="00A12E80" w14:paraId="09BAF0E0" w14:textId="77777777" w:rsidTr="00C768AB">
        <w:trPr>
          <w:trHeight w:val="255"/>
        </w:trPr>
        <w:tc>
          <w:tcPr>
            <w:tcW w:w="3652" w:type="dxa"/>
            <w:noWrap/>
            <w:hideMark/>
          </w:tcPr>
          <w:p w14:paraId="48EB5B39"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Πάγιο</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κόστος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Πρωτεύοντος</w:t>
            </w:r>
            <w:proofErr w:type="spellEnd"/>
          </w:p>
        </w:tc>
        <w:tc>
          <w:tcPr>
            <w:tcW w:w="4253" w:type="dxa"/>
            <w:noWrap/>
            <w:hideMark/>
          </w:tcPr>
          <w:p w14:paraId="081787A1"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Ισχύς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στο</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Πρωτεύον</w:t>
            </w:r>
            <w:proofErr w:type="spellEnd"/>
          </w:p>
        </w:tc>
      </w:tr>
      <w:tr w:rsidR="00ED2A9E" w:rsidRPr="00A12E80" w14:paraId="72D86EE2" w14:textId="77777777" w:rsidTr="00C768AB">
        <w:trPr>
          <w:trHeight w:val="270"/>
        </w:trPr>
        <w:tc>
          <w:tcPr>
            <w:tcW w:w="3652" w:type="dxa"/>
            <w:noWrap/>
            <w:hideMark/>
          </w:tcPr>
          <w:p w14:paraId="63B77C7E"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Πάγιο</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κόστος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Δευτερεύοντος</w:t>
            </w:r>
            <w:proofErr w:type="spellEnd"/>
          </w:p>
        </w:tc>
        <w:tc>
          <w:tcPr>
            <w:tcW w:w="4253" w:type="dxa"/>
            <w:noWrap/>
            <w:hideMark/>
          </w:tcPr>
          <w:p w14:paraId="112FD3AE"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Ισχύς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στο</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Δευτερεύον</w:t>
            </w:r>
            <w:proofErr w:type="spellEnd"/>
          </w:p>
        </w:tc>
      </w:tr>
      <w:tr w:rsidR="00ED2A9E" w:rsidRPr="00A12E80" w14:paraId="06F3A31A" w14:textId="77777777" w:rsidTr="00C768AB">
        <w:trPr>
          <w:trHeight w:val="255"/>
        </w:trPr>
        <w:tc>
          <w:tcPr>
            <w:tcW w:w="3652" w:type="dxa"/>
            <w:noWrap/>
            <w:hideMark/>
          </w:tcPr>
          <w:p w14:paraId="7422C88A"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Μετ</w:t>
            </w:r>
            <w:proofErr w:type="spellEnd"/>
            <w:r w:rsidRPr="00A12E80">
              <w:rPr>
                <w:rFonts w:ascii="Verdana" w:eastAsia="Times New Roman" w:hAnsi="Verdana" w:cstheme="minorHAnsi"/>
                <w:szCs w:val="24"/>
                <w:lang w:eastAsia="en-GB"/>
              </w:rPr>
              <w:t xml:space="preserve">αβλητό Λ&amp;Σ </w:t>
            </w:r>
            <w:proofErr w:type="spellStart"/>
            <w:r w:rsidRPr="00A12E80">
              <w:rPr>
                <w:rFonts w:ascii="Verdana" w:eastAsia="Times New Roman" w:hAnsi="Verdana" w:cstheme="minorHAnsi"/>
                <w:szCs w:val="24"/>
                <w:lang w:eastAsia="en-GB"/>
              </w:rPr>
              <w:t>Πρωτεύοντος</w:t>
            </w:r>
            <w:proofErr w:type="spellEnd"/>
          </w:p>
        </w:tc>
        <w:tc>
          <w:tcPr>
            <w:tcW w:w="4253" w:type="dxa"/>
            <w:noWrap/>
            <w:hideMark/>
          </w:tcPr>
          <w:p w14:paraId="75743A75"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Ενέργει</w:t>
            </w:r>
            <w:proofErr w:type="spellEnd"/>
            <w:r w:rsidRPr="00A12E80">
              <w:rPr>
                <w:rFonts w:ascii="Verdana" w:eastAsia="Times New Roman" w:hAnsi="Verdana" w:cstheme="minorHAnsi"/>
                <w:szCs w:val="24"/>
                <w:lang w:eastAsia="en-GB"/>
              </w:rPr>
              <w:t xml:space="preserve">α </w:t>
            </w:r>
            <w:proofErr w:type="spellStart"/>
            <w:r w:rsidRPr="00A12E80">
              <w:rPr>
                <w:rFonts w:ascii="Verdana" w:eastAsia="Times New Roman" w:hAnsi="Verdana" w:cstheme="minorHAnsi"/>
                <w:szCs w:val="24"/>
                <w:lang w:eastAsia="en-GB"/>
              </w:rPr>
              <w:t>στο</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Πρωτεύον</w:t>
            </w:r>
            <w:proofErr w:type="spellEnd"/>
          </w:p>
        </w:tc>
      </w:tr>
      <w:tr w:rsidR="00ED2A9E" w:rsidRPr="00A12E80" w14:paraId="28A529BD" w14:textId="77777777" w:rsidTr="00C768AB">
        <w:trPr>
          <w:trHeight w:val="255"/>
        </w:trPr>
        <w:tc>
          <w:tcPr>
            <w:tcW w:w="3652" w:type="dxa"/>
            <w:noWrap/>
            <w:hideMark/>
          </w:tcPr>
          <w:p w14:paraId="4BC4D504"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Μετ</w:t>
            </w:r>
            <w:proofErr w:type="spellEnd"/>
            <w:r w:rsidRPr="00A12E80">
              <w:rPr>
                <w:rFonts w:ascii="Verdana" w:eastAsia="Times New Roman" w:hAnsi="Verdana" w:cstheme="minorHAnsi"/>
                <w:szCs w:val="24"/>
                <w:lang w:eastAsia="en-GB"/>
              </w:rPr>
              <w:t xml:space="preserve">αβλητό Λ&amp;Σ </w:t>
            </w:r>
            <w:proofErr w:type="spellStart"/>
            <w:r w:rsidRPr="00A12E80">
              <w:rPr>
                <w:rFonts w:ascii="Verdana" w:eastAsia="Times New Roman" w:hAnsi="Verdana" w:cstheme="minorHAnsi"/>
                <w:szCs w:val="24"/>
                <w:lang w:eastAsia="en-GB"/>
              </w:rPr>
              <w:t>Δευτερεύοντος</w:t>
            </w:r>
            <w:proofErr w:type="spellEnd"/>
          </w:p>
        </w:tc>
        <w:tc>
          <w:tcPr>
            <w:tcW w:w="4253" w:type="dxa"/>
            <w:noWrap/>
            <w:hideMark/>
          </w:tcPr>
          <w:p w14:paraId="592CD99C"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Ενέργει</w:t>
            </w:r>
            <w:proofErr w:type="spellEnd"/>
            <w:r w:rsidRPr="00A12E80">
              <w:rPr>
                <w:rFonts w:ascii="Verdana" w:eastAsia="Times New Roman" w:hAnsi="Verdana" w:cstheme="minorHAnsi"/>
                <w:szCs w:val="24"/>
                <w:lang w:eastAsia="en-GB"/>
              </w:rPr>
              <w:t xml:space="preserve">α </w:t>
            </w:r>
            <w:proofErr w:type="spellStart"/>
            <w:r w:rsidRPr="00A12E80">
              <w:rPr>
                <w:rFonts w:ascii="Verdana" w:eastAsia="Times New Roman" w:hAnsi="Verdana" w:cstheme="minorHAnsi"/>
                <w:szCs w:val="24"/>
                <w:lang w:eastAsia="en-GB"/>
              </w:rPr>
              <w:t>στο</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Δευτερεύον</w:t>
            </w:r>
            <w:proofErr w:type="spellEnd"/>
          </w:p>
        </w:tc>
      </w:tr>
      <w:tr w:rsidR="00ED2A9E" w:rsidRPr="00A12E80" w14:paraId="04D38822" w14:textId="77777777" w:rsidTr="00C768AB">
        <w:trPr>
          <w:trHeight w:val="255"/>
        </w:trPr>
        <w:tc>
          <w:tcPr>
            <w:tcW w:w="3652" w:type="dxa"/>
            <w:noWrap/>
            <w:hideMark/>
          </w:tcPr>
          <w:p w14:paraId="633EF8FF"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Μετρήσεις</w:t>
            </w:r>
            <w:proofErr w:type="spellEnd"/>
            <w:r w:rsidRPr="00A12E80">
              <w:rPr>
                <w:rFonts w:ascii="Verdana" w:eastAsia="Times New Roman" w:hAnsi="Verdana" w:cstheme="minorHAnsi"/>
                <w:szCs w:val="24"/>
                <w:lang w:eastAsia="en-GB"/>
              </w:rPr>
              <w:t xml:space="preserve"> ΜΤ</w:t>
            </w:r>
          </w:p>
        </w:tc>
        <w:tc>
          <w:tcPr>
            <w:tcW w:w="4253" w:type="dxa"/>
            <w:noWrap/>
            <w:hideMark/>
          </w:tcPr>
          <w:p w14:paraId="01E33777"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Αριθμός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Μετρητών</w:t>
            </w:r>
            <w:proofErr w:type="spellEnd"/>
            <w:r w:rsidRPr="00A12E80">
              <w:rPr>
                <w:rFonts w:ascii="Verdana" w:eastAsia="Times New Roman" w:hAnsi="Verdana" w:cstheme="minorHAnsi"/>
                <w:szCs w:val="24"/>
                <w:lang w:eastAsia="en-GB"/>
              </w:rPr>
              <w:t xml:space="preserve"> ΜΤ</w:t>
            </w:r>
          </w:p>
        </w:tc>
      </w:tr>
      <w:tr w:rsidR="00ED2A9E" w:rsidRPr="00A12E80" w14:paraId="7D6BCE61" w14:textId="77777777" w:rsidTr="00C768AB">
        <w:trPr>
          <w:trHeight w:val="255"/>
        </w:trPr>
        <w:tc>
          <w:tcPr>
            <w:tcW w:w="3652" w:type="dxa"/>
            <w:noWrap/>
            <w:hideMark/>
          </w:tcPr>
          <w:p w14:paraId="421A20CC"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Μετρήσεις</w:t>
            </w:r>
            <w:proofErr w:type="spellEnd"/>
            <w:r w:rsidRPr="00A12E80">
              <w:rPr>
                <w:rFonts w:ascii="Verdana" w:eastAsia="Times New Roman" w:hAnsi="Verdana" w:cstheme="minorHAnsi"/>
                <w:szCs w:val="24"/>
                <w:lang w:eastAsia="en-GB"/>
              </w:rPr>
              <w:t xml:space="preserve"> ΧΤ</w:t>
            </w:r>
          </w:p>
        </w:tc>
        <w:tc>
          <w:tcPr>
            <w:tcW w:w="4253" w:type="dxa"/>
            <w:noWrap/>
            <w:hideMark/>
          </w:tcPr>
          <w:p w14:paraId="7F691587"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Αριθμός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Μετρητών</w:t>
            </w:r>
            <w:proofErr w:type="spellEnd"/>
            <w:r w:rsidRPr="00A12E80">
              <w:rPr>
                <w:rFonts w:ascii="Verdana" w:eastAsia="Times New Roman" w:hAnsi="Verdana" w:cstheme="minorHAnsi"/>
                <w:szCs w:val="24"/>
                <w:lang w:eastAsia="en-GB"/>
              </w:rPr>
              <w:t xml:space="preserve"> ΧΤ</w:t>
            </w:r>
          </w:p>
        </w:tc>
      </w:tr>
      <w:tr w:rsidR="00ED2A9E" w:rsidRPr="00A12E80" w14:paraId="03B07EFA" w14:textId="77777777" w:rsidTr="00C768AB">
        <w:trPr>
          <w:trHeight w:val="255"/>
        </w:trPr>
        <w:tc>
          <w:tcPr>
            <w:tcW w:w="3652" w:type="dxa"/>
            <w:noWrap/>
            <w:hideMark/>
          </w:tcPr>
          <w:p w14:paraId="2BD966A3" w14:textId="77777777" w:rsidR="00ED2A9E" w:rsidRPr="00A12E80" w:rsidRDefault="00ED2A9E" w:rsidP="00FE7803">
            <w:pPr>
              <w:spacing w:after="120"/>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Γενικές</w:t>
            </w:r>
            <w:proofErr w:type="spellEnd"/>
            <w:r w:rsidRPr="00A12E80">
              <w:rPr>
                <w:rFonts w:ascii="Verdana" w:eastAsia="Times New Roman" w:hAnsi="Verdana" w:cstheme="minorHAnsi"/>
                <w:szCs w:val="24"/>
                <w:lang w:eastAsia="en-GB"/>
              </w:rPr>
              <w:t xml:space="preserve"> δαπ</w:t>
            </w:r>
            <w:proofErr w:type="spellStart"/>
            <w:r w:rsidRPr="00A12E80">
              <w:rPr>
                <w:rFonts w:ascii="Verdana" w:eastAsia="Times New Roman" w:hAnsi="Verdana" w:cstheme="minorHAnsi"/>
                <w:szCs w:val="24"/>
                <w:lang w:eastAsia="en-GB"/>
              </w:rPr>
              <w:t>άνες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Μετρήσεων</w:t>
            </w:r>
            <w:proofErr w:type="spellEnd"/>
          </w:p>
        </w:tc>
        <w:tc>
          <w:tcPr>
            <w:tcW w:w="4253" w:type="dxa"/>
            <w:noWrap/>
            <w:hideMark/>
          </w:tcPr>
          <w:p w14:paraId="4E433762" w14:textId="77777777" w:rsidR="00ED2A9E" w:rsidRPr="00A12E80" w:rsidRDefault="00ED2A9E" w:rsidP="00FE7803">
            <w:pPr>
              <w:spacing w:after="120"/>
              <w:jc w:val="center"/>
              <w:rPr>
                <w:rFonts w:ascii="Verdana" w:eastAsia="Times New Roman" w:hAnsi="Verdana" w:cstheme="minorHAnsi"/>
                <w:szCs w:val="24"/>
                <w:lang w:eastAsia="en-GB"/>
              </w:rPr>
            </w:pPr>
            <w:proofErr w:type="spellStart"/>
            <w:r w:rsidRPr="00A12E80">
              <w:rPr>
                <w:rFonts w:ascii="Verdana" w:eastAsia="Times New Roman" w:hAnsi="Verdana" w:cstheme="minorHAnsi"/>
                <w:szCs w:val="24"/>
                <w:lang w:eastAsia="en-GB"/>
              </w:rPr>
              <w:t>Αριθμός</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Μετρητών</w:t>
            </w:r>
            <w:proofErr w:type="spellEnd"/>
            <w:r w:rsidRPr="00A12E80">
              <w:rPr>
                <w:rFonts w:ascii="Verdana" w:eastAsia="Times New Roman" w:hAnsi="Verdana" w:cstheme="minorHAnsi"/>
                <w:szCs w:val="24"/>
                <w:lang w:eastAsia="en-GB"/>
              </w:rPr>
              <w:t xml:space="preserve"> </w:t>
            </w:r>
            <w:proofErr w:type="spellStart"/>
            <w:r w:rsidRPr="00A12E80">
              <w:rPr>
                <w:rFonts w:ascii="Verdana" w:eastAsia="Times New Roman" w:hAnsi="Verdana" w:cstheme="minorHAnsi"/>
                <w:szCs w:val="24"/>
                <w:lang w:eastAsia="en-GB"/>
              </w:rPr>
              <w:t>Σύνολο</w:t>
            </w:r>
            <w:proofErr w:type="spellEnd"/>
          </w:p>
        </w:tc>
      </w:tr>
    </w:tbl>
    <w:p w14:paraId="2503DE2A" w14:textId="77777777" w:rsidR="005617B0" w:rsidRDefault="005617B0" w:rsidP="00C768AB">
      <w:pPr>
        <w:pStyle w:val="Figuretitle"/>
        <w:spacing w:before="0"/>
        <w:ind w:hanging="567"/>
        <w:rPr>
          <w:rFonts w:ascii="Verdana" w:hAnsi="Verdana" w:cstheme="minorHAnsi"/>
          <w:i w:val="0"/>
          <w:sz w:val="18"/>
          <w:lang w:val="en-US"/>
        </w:rPr>
      </w:pPr>
    </w:p>
    <w:p w14:paraId="206EC495" w14:textId="77777777" w:rsidR="00ED2A9E" w:rsidRPr="00A12E80" w:rsidRDefault="00ED2A9E" w:rsidP="00C768AB">
      <w:pPr>
        <w:pStyle w:val="Figuretitle"/>
        <w:spacing w:before="0"/>
        <w:ind w:hanging="567"/>
        <w:rPr>
          <w:rFonts w:ascii="Verdana" w:hAnsi="Verdana" w:cstheme="minorHAnsi"/>
          <w:i w:val="0"/>
          <w:sz w:val="18"/>
        </w:rPr>
      </w:pPr>
      <w:r w:rsidRPr="00A12E80">
        <w:rPr>
          <w:rFonts w:ascii="Verdana" w:hAnsi="Verdana" w:cstheme="minorHAnsi"/>
          <w:i w:val="0"/>
          <w:sz w:val="18"/>
        </w:rPr>
        <w:t xml:space="preserve">Πίνακας </w:t>
      </w:r>
      <w:r w:rsidR="00F4171A" w:rsidRPr="00A12E80">
        <w:rPr>
          <w:rFonts w:ascii="Verdana" w:hAnsi="Verdana" w:cstheme="minorHAnsi"/>
          <w:i w:val="0"/>
          <w:sz w:val="18"/>
        </w:rPr>
        <w:t>2</w:t>
      </w:r>
      <w:r w:rsidRPr="00A12E80">
        <w:rPr>
          <w:rFonts w:ascii="Verdana" w:hAnsi="Verdana" w:cstheme="minorHAnsi"/>
          <w:i w:val="0"/>
          <w:sz w:val="18"/>
        </w:rPr>
        <w:t xml:space="preserve">: </w:t>
      </w:r>
      <w:r w:rsidR="005D0109" w:rsidRPr="00A12E80">
        <w:rPr>
          <w:rFonts w:ascii="Verdana" w:hAnsi="Verdana" w:cstheme="minorHAnsi"/>
          <w:i w:val="0"/>
          <w:sz w:val="18"/>
        </w:rPr>
        <w:t>Κ</w:t>
      </w:r>
      <w:r w:rsidRPr="00A12E80">
        <w:rPr>
          <w:rFonts w:ascii="Verdana" w:hAnsi="Verdana" w:cstheme="minorHAnsi"/>
          <w:i w:val="0"/>
          <w:sz w:val="18"/>
        </w:rPr>
        <w:t xml:space="preserve">λείδες επιμερισμού </w:t>
      </w:r>
      <w:proofErr w:type="spellStart"/>
      <w:r w:rsidRPr="00A12E80">
        <w:rPr>
          <w:rFonts w:ascii="Verdana" w:hAnsi="Verdana" w:cstheme="minorHAnsi"/>
          <w:i w:val="0"/>
          <w:sz w:val="18"/>
        </w:rPr>
        <w:t>έκαστης</w:t>
      </w:r>
      <w:proofErr w:type="spellEnd"/>
      <w:r w:rsidRPr="00A12E80">
        <w:rPr>
          <w:rFonts w:ascii="Verdana" w:hAnsi="Verdana" w:cstheme="minorHAnsi"/>
          <w:i w:val="0"/>
          <w:sz w:val="18"/>
        </w:rPr>
        <w:t xml:space="preserve"> συνιστώσας</w:t>
      </w:r>
      <w:r w:rsidR="005D0109" w:rsidRPr="00A12E80">
        <w:rPr>
          <w:rFonts w:ascii="Verdana" w:hAnsi="Verdana" w:cstheme="minorHAnsi"/>
          <w:i w:val="0"/>
          <w:sz w:val="18"/>
        </w:rPr>
        <w:t xml:space="preserve"> Κόστους του Απαιτούμενου Εσόδου</w:t>
      </w:r>
      <w:r w:rsidRPr="00A12E80">
        <w:rPr>
          <w:rFonts w:ascii="Verdana" w:hAnsi="Verdana" w:cstheme="minorHAnsi"/>
          <w:i w:val="0"/>
          <w:sz w:val="18"/>
        </w:rPr>
        <w:t xml:space="preserve"> στις Κατηγορίες ΧΧΔ Καταναλωτών</w:t>
      </w:r>
    </w:p>
    <w:p w14:paraId="54783B01" w14:textId="77777777" w:rsidR="005617B0" w:rsidRDefault="005617B0" w:rsidP="00FE7803">
      <w:pPr>
        <w:pStyle w:val="2"/>
        <w:numPr>
          <w:ilvl w:val="0"/>
          <w:numId w:val="0"/>
        </w:numPr>
        <w:spacing w:before="0"/>
        <w:ind w:left="360"/>
        <w:rPr>
          <w:rFonts w:cstheme="minorHAnsi"/>
          <w:sz w:val="22"/>
          <w:szCs w:val="24"/>
        </w:rPr>
      </w:pPr>
    </w:p>
    <w:p w14:paraId="237C7C04" w14:textId="77777777" w:rsidR="005617B0" w:rsidRDefault="005617B0" w:rsidP="00FE7803">
      <w:pPr>
        <w:pStyle w:val="2"/>
        <w:numPr>
          <w:ilvl w:val="0"/>
          <w:numId w:val="0"/>
        </w:numPr>
        <w:spacing w:before="0"/>
        <w:ind w:left="360"/>
        <w:rPr>
          <w:rFonts w:cstheme="minorHAnsi"/>
          <w:sz w:val="22"/>
          <w:szCs w:val="24"/>
        </w:rPr>
      </w:pPr>
    </w:p>
    <w:p w14:paraId="79AE7972" w14:textId="77777777" w:rsidR="004A731C" w:rsidRPr="00A12E80" w:rsidRDefault="001D36E6" w:rsidP="00FE7803">
      <w:pPr>
        <w:pStyle w:val="2"/>
        <w:numPr>
          <w:ilvl w:val="0"/>
          <w:numId w:val="0"/>
        </w:numPr>
        <w:spacing w:before="0"/>
        <w:ind w:left="360"/>
        <w:rPr>
          <w:rFonts w:cstheme="minorHAnsi"/>
          <w:sz w:val="22"/>
          <w:szCs w:val="24"/>
        </w:rPr>
      </w:pPr>
      <w:bookmarkStart w:id="263" w:name="_Toc505237792"/>
      <w:r w:rsidRPr="00A12E80">
        <w:rPr>
          <w:rFonts w:cstheme="minorHAnsi"/>
          <w:sz w:val="22"/>
          <w:szCs w:val="24"/>
        </w:rPr>
        <w:lastRenderedPageBreak/>
        <w:t>Άρθρο</w:t>
      </w:r>
      <w:r w:rsidR="008A7902" w:rsidRPr="00A12E80">
        <w:rPr>
          <w:rFonts w:cstheme="minorHAnsi"/>
          <w:sz w:val="22"/>
          <w:szCs w:val="24"/>
        </w:rPr>
        <w:t xml:space="preserve"> 2</w:t>
      </w:r>
      <w:r w:rsidR="00E66E1C" w:rsidRPr="00A12E80">
        <w:rPr>
          <w:rFonts w:cstheme="minorHAnsi"/>
          <w:sz w:val="22"/>
          <w:szCs w:val="24"/>
        </w:rPr>
        <w:t>1</w:t>
      </w:r>
      <w:r w:rsidR="00452DFB" w:rsidRPr="00A12E80">
        <w:rPr>
          <w:rFonts w:cstheme="minorHAnsi"/>
          <w:sz w:val="22"/>
          <w:szCs w:val="24"/>
        </w:rPr>
        <w:t>:</w:t>
      </w:r>
      <w:r w:rsidR="008A7902" w:rsidRPr="00A12E80">
        <w:rPr>
          <w:rFonts w:cstheme="minorHAnsi"/>
          <w:sz w:val="22"/>
          <w:szCs w:val="24"/>
        </w:rPr>
        <w:t xml:space="preserve"> </w:t>
      </w:r>
      <w:r w:rsidR="00393D2D" w:rsidRPr="00A12E80">
        <w:rPr>
          <w:rFonts w:cstheme="minorHAnsi"/>
          <w:sz w:val="22"/>
          <w:szCs w:val="24"/>
        </w:rPr>
        <w:t xml:space="preserve">Μεθοδολογία </w:t>
      </w:r>
      <w:r w:rsidR="008A7902" w:rsidRPr="00A12E80">
        <w:rPr>
          <w:rFonts w:cstheme="minorHAnsi"/>
          <w:sz w:val="22"/>
          <w:szCs w:val="24"/>
        </w:rPr>
        <w:t>επιμερισμού του Απαιτούμενου Εσόδου από Καταναλωτές</w:t>
      </w:r>
      <w:bookmarkEnd w:id="263"/>
    </w:p>
    <w:p w14:paraId="3575FC02" w14:textId="77777777" w:rsidR="00036D7B" w:rsidRPr="00A12E80" w:rsidRDefault="004D749D"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 xml:space="preserve">Η μεθοδολογία επιμερισμού του Απαιτούμενου Εσόδου </w:t>
      </w:r>
      <w:r w:rsidR="00036D7B" w:rsidRPr="00A12E80">
        <w:rPr>
          <w:rFonts w:ascii="Verdana" w:hAnsi="Verdana" w:cstheme="minorHAnsi"/>
          <w:szCs w:val="24"/>
        </w:rPr>
        <w:t>από</w:t>
      </w:r>
      <w:r w:rsidRPr="00A12E80">
        <w:rPr>
          <w:rFonts w:ascii="Verdana" w:hAnsi="Verdana" w:cstheme="minorHAnsi"/>
          <w:szCs w:val="24"/>
        </w:rPr>
        <w:t xml:space="preserve"> Καταναλωτές, </w:t>
      </w:r>
      <w:r w:rsidR="009C137C" w:rsidRPr="00A12E80">
        <w:rPr>
          <w:rFonts w:ascii="Verdana" w:hAnsi="Verdana" w:cstheme="minorHAnsi"/>
          <w:szCs w:val="24"/>
        </w:rPr>
        <w:t xml:space="preserve">έως </w:t>
      </w:r>
      <w:r w:rsidR="00C4463F" w:rsidRPr="00A12E80">
        <w:rPr>
          <w:rFonts w:ascii="Verdana" w:hAnsi="Verdana" w:cstheme="minorHAnsi"/>
          <w:szCs w:val="24"/>
        </w:rPr>
        <w:t>το επίπεδο του υπολογισμού</w:t>
      </w:r>
      <w:r w:rsidR="009C137C" w:rsidRPr="00A12E80">
        <w:rPr>
          <w:rFonts w:ascii="Verdana" w:hAnsi="Verdana" w:cstheme="minorHAnsi"/>
          <w:szCs w:val="24"/>
        </w:rPr>
        <w:t xml:space="preserve"> των </w:t>
      </w:r>
      <w:proofErr w:type="spellStart"/>
      <w:r w:rsidR="00C4463F" w:rsidRPr="00A12E80">
        <w:rPr>
          <w:rFonts w:ascii="Verdana" w:hAnsi="Verdana" w:cstheme="minorHAnsi"/>
          <w:szCs w:val="24"/>
        </w:rPr>
        <w:t>Μ</w:t>
      </w:r>
      <w:r w:rsidR="009C137C" w:rsidRPr="00A12E80">
        <w:rPr>
          <w:rFonts w:ascii="Verdana" w:hAnsi="Verdana" w:cstheme="minorHAnsi"/>
          <w:szCs w:val="24"/>
        </w:rPr>
        <w:t>οναδιαίων</w:t>
      </w:r>
      <w:proofErr w:type="spellEnd"/>
      <w:r w:rsidR="009C137C" w:rsidRPr="00A12E80">
        <w:rPr>
          <w:rFonts w:ascii="Verdana" w:hAnsi="Verdana" w:cstheme="minorHAnsi"/>
          <w:szCs w:val="24"/>
        </w:rPr>
        <w:t xml:space="preserve"> Πάγιων</w:t>
      </w:r>
      <w:r w:rsidR="00C4463F" w:rsidRPr="00A12E80">
        <w:rPr>
          <w:rFonts w:ascii="Verdana" w:hAnsi="Verdana" w:cstheme="minorHAnsi"/>
          <w:szCs w:val="24"/>
        </w:rPr>
        <w:t xml:space="preserve">, </w:t>
      </w:r>
      <w:proofErr w:type="spellStart"/>
      <w:r w:rsidR="00C4463F" w:rsidRPr="00A12E80">
        <w:rPr>
          <w:rFonts w:ascii="Verdana" w:hAnsi="Verdana" w:cstheme="minorHAnsi"/>
          <w:szCs w:val="24"/>
        </w:rPr>
        <w:t>Μοναδιαίων</w:t>
      </w:r>
      <w:proofErr w:type="spellEnd"/>
      <w:r w:rsidR="00C4463F" w:rsidRPr="00A12E80">
        <w:rPr>
          <w:rFonts w:ascii="Verdana" w:hAnsi="Verdana" w:cstheme="minorHAnsi"/>
          <w:szCs w:val="24"/>
        </w:rPr>
        <w:t xml:space="preserve"> </w:t>
      </w:r>
      <w:r w:rsidR="009C137C" w:rsidRPr="00A12E80">
        <w:rPr>
          <w:rFonts w:ascii="Verdana" w:hAnsi="Verdana" w:cstheme="minorHAnsi"/>
          <w:szCs w:val="24"/>
        </w:rPr>
        <w:t>Μεταβλητών</w:t>
      </w:r>
      <w:r w:rsidRPr="00A12E80">
        <w:rPr>
          <w:rFonts w:ascii="Verdana" w:hAnsi="Verdana" w:cstheme="minorHAnsi"/>
          <w:szCs w:val="24"/>
        </w:rPr>
        <w:t xml:space="preserve"> </w:t>
      </w:r>
      <w:r w:rsidR="00C4463F" w:rsidRPr="00A12E80">
        <w:rPr>
          <w:rFonts w:ascii="Verdana" w:hAnsi="Verdana" w:cstheme="minorHAnsi"/>
          <w:szCs w:val="24"/>
        </w:rPr>
        <w:t xml:space="preserve">και </w:t>
      </w:r>
      <w:proofErr w:type="spellStart"/>
      <w:r w:rsidR="00C4463F" w:rsidRPr="00A12E80">
        <w:rPr>
          <w:rFonts w:ascii="Verdana" w:hAnsi="Verdana" w:cstheme="minorHAnsi"/>
          <w:szCs w:val="24"/>
        </w:rPr>
        <w:t>Μοναδιαίων</w:t>
      </w:r>
      <w:proofErr w:type="spellEnd"/>
      <w:r w:rsidR="00C4463F" w:rsidRPr="00A12E80">
        <w:rPr>
          <w:rFonts w:ascii="Verdana" w:hAnsi="Verdana" w:cstheme="minorHAnsi"/>
          <w:szCs w:val="24"/>
        </w:rPr>
        <w:t xml:space="preserve"> Σταθερών</w:t>
      </w:r>
      <w:r w:rsidR="00E839CF" w:rsidRPr="00A12E80">
        <w:rPr>
          <w:rFonts w:ascii="Verdana" w:hAnsi="Verdana" w:cstheme="minorHAnsi"/>
          <w:szCs w:val="24"/>
        </w:rPr>
        <w:t xml:space="preserve"> Χρεώσεων</w:t>
      </w:r>
      <w:r w:rsidR="00C4463F" w:rsidRPr="00A12E80">
        <w:rPr>
          <w:rFonts w:ascii="Verdana" w:hAnsi="Verdana" w:cstheme="minorHAnsi"/>
          <w:szCs w:val="24"/>
        </w:rPr>
        <w:t>,</w:t>
      </w:r>
      <w:r w:rsidR="009C137C" w:rsidRPr="00A12E80">
        <w:rPr>
          <w:rFonts w:ascii="Verdana" w:hAnsi="Verdana" w:cstheme="minorHAnsi"/>
          <w:szCs w:val="24"/>
        </w:rPr>
        <w:t xml:space="preserve"> </w:t>
      </w:r>
      <w:r w:rsidR="00796950" w:rsidRPr="00A12E80">
        <w:rPr>
          <w:rFonts w:ascii="Verdana" w:hAnsi="Verdana" w:cstheme="minorHAnsi"/>
          <w:szCs w:val="24"/>
        </w:rPr>
        <w:t xml:space="preserve">βασίζεται στα προβλεπόμενα από το Κεφάλαιο 30 του ΚΔΔ. Ειδικότερα για </w:t>
      </w:r>
      <w:r w:rsidR="00D61AE8" w:rsidRPr="00A12E80">
        <w:rPr>
          <w:rFonts w:ascii="Verdana" w:hAnsi="Verdana" w:cstheme="minorHAnsi"/>
          <w:szCs w:val="24"/>
        </w:rPr>
        <w:t>το διαχωρισμό των συνιστωσών πάγιου και μεταβλητού κόστους</w:t>
      </w:r>
      <w:r w:rsidR="00796950" w:rsidRPr="00A12E80">
        <w:rPr>
          <w:rFonts w:ascii="Verdana" w:hAnsi="Verdana" w:cstheme="minorHAnsi"/>
          <w:szCs w:val="24"/>
        </w:rPr>
        <w:t>, εφαρμόζονται</w:t>
      </w:r>
      <w:r w:rsidR="00D61AE8" w:rsidRPr="00A12E80">
        <w:rPr>
          <w:rFonts w:ascii="Verdana" w:hAnsi="Verdana" w:cstheme="minorHAnsi"/>
          <w:szCs w:val="24"/>
        </w:rPr>
        <w:t xml:space="preserve"> τα προβλεπόμενα </w:t>
      </w:r>
      <w:r w:rsidR="00796950" w:rsidRPr="00A12E80">
        <w:rPr>
          <w:rFonts w:ascii="Verdana" w:hAnsi="Verdana" w:cstheme="minorHAnsi"/>
          <w:szCs w:val="24"/>
        </w:rPr>
        <w:t>από το Άρθρο 131 παρ.2</w:t>
      </w:r>
      <w:r w:rsidR="005E2904" w:rsidRPr="00A12E80">
        <w:rPr>
          <w:rFonts w:ascii="Verdana" w:hAnsi="Verdana" w:cstheme="minorHAnsi"/>
          <w:szCs w:val="24"/>
        </w:rPr>
        <w:t xml:space="preserve"> του ΚΔΔ</w:t>
      </w:r>
      <w:r w:rsidR="00796950" w:rsidRPr="00A12E80">
        <w:rPr>
          <w:rFonts w:ascii="Verdana" w:hAnsi="Verdana" w:cstheme="minorHAnsi"/>
          <w:szCs w:val="24"/>
        </w:rPr>
        <w:t>.</w:t>
      </w:r>
      <w:r w:rsidR="00E66E1C" w:rsidRPr="00A12E80">
        <w:rPr>
          <w:rFonts w:ascii="Verdana" w:hAnsi="Verdana" w:cstheme="minorHAnsi"/>
          <w:szCs w:val="24"/>
        </w:rPr>
        <w:t xml:space="preserve"> </w:t>
      </w:r>
      <w:r w:rsidR="00036D7B" w:rsidRPr="00A12E80">
        <w:rPr>
          <w:rFonts w:ascii="Verdana" w:hAnsi="Verdana" w:cstheme="minorHAnsi"/>
          <w:szCs w:val="24"/>
        </w:rPr>
        <w:t xml:space="preserve">Τα </w:t>
      </w:r>
      <w:r w:rsidR="00F4171A" w:rsidRPr="00A12E80">
        <w:rPr>
          <w:rFonts w:ascii="Verdana" w:hAnsi="Verdana" w:cstheme="minorHAnsi"/>
          <w:szCs w:val="24"/>
        </w:rPr>
        <w:t>στάδια</w:t>
      </w:r>
      <w:r w:rsidR="00036D7B" w:rsidRPr="00A12E80">
        <w:rPr>
          <w:rFonts w:ascii="Verdana" w:hAnsi="Verdana" w:cstheme="minorHAnsi"/>
          <w:szCs w:val="24"/>
        </w:rPr>
        <w:t xml:space="preserve"> επιμερισμού του Απαιτούμενου Εσόδου από </w:t>
      </w:r>
      <w:r w:rsidR="00E66E1C" w:rsidRPr="00A12E80">
        <w:rPr>
          <w:rFonts w:ascii="Verdana" w:hAnsi="Verdana" w:cstheme="minorHAnsi"/>
          <w:szCs w:val="24"/>
        </w:rPr>
        <w:t>Καταναλωτές</w:t>
      </w:r>
      <w:r w:rsidR="00036D7B" w:rsidRPr="00A12E80">
        <w:rPr>
          <w:rFonts w:ascii="Verdana" w:hAnsi="Verdana" w:cstheme="minorHAnsi"/>
          <w:szCs w:val="24"/>
        </w:rPr>
        <w:t xml:space="preserve"> έχουν ως εξής:</w:t>
      </w:r>
      <w:r w:rsidR="00E66E1C" w:rsidRPr="00A12E80">
        <w:rPr>
          <w:rFonts w:ascii="Verdana" w:hAnsi="Verdana" w:cstheme="minorHAnsi"/>
          <w:szCs w:val="24"/>
        </w:rPr>
        <w:t xml:space="preserve"> </w:t>
      </w:r>
    </w:p>
    <w:p w14:paraId="0A519A4B" w14:textId="2CD90A0C" w:rsidR="00C4463F" w:rsidRPr="00A12E80" w:rsidRDefault="00706613"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 xml:space="preserve">Στάδιο (Α) </w:t>
      </w:r>
      <w:r w:rsidR="007813CA" w:rsidRPr="00A12E80">
        <w:rPr>
          <w:rFonts w:ascii="Verdana" w:hAnsi="Verdana" w:cstheme="minorHAnsi"/>
          <w:szCs w:val="24"/>
        </w:rPr>
        <w:t>Διαχωρισμός Απαιτούμενου Εσόδου Πρωτεύοντος και Δευτερεύοντος Δικτύου</w:t>
      </w:r>
      <w:r w:rsidR="001B61A8" w:rsidRPr="00A12E80">
        <w:rPr>
          <w:rFonts w:ascii="Verdana" w:hAnsi="Verdana" w:cstheme="minorHAnsi"/>
          <w:szCs w:val="24"/>
        </w:rPr>
        <w:t xml:space="preserve">: </w:t>
      </w:r>
      <w:r w:rsidR="00C4463F" w:rsidRPr="00A12E80">
        <w:rPr>
          <w:rFonts w:ascii="Verdana" w:hAnsi="Verdana" w:cstheme="minorHAnsi"/>
          <w:szCs w:val="24"/>
        </w:rPr>
        <w:t xml:space="preserve">Το Δίκτυο διαχωρίζεται στο Πρωτεύον Τμήμα του, το οποίο εξυπηρετεί τη Μέση και Χαμηλή Τάση, και στο Δευτερεύον Τμήμα του, το οποίο εξυπηρετεί τη Χαμηλή Τάση μόνο. </w:t>
      </w:r>
      <w:r w:rsidR="00452C3D" w:rsidRPr="00A12E80">
        <w:rPr>
          <w:rFonts w:ascii="Verdana" w:hAnsi="Verdana" w:cstheme="minorHAnsi"/>
          <w:szCs w:val="24"/>
        </w:rPr>
        <w:t>Σε αυτό το πρώτο στάδιο</w:t>
      </w:r>
      <w:r w:rsidR="00C4463F" w:rsidRPr="00A12E80">
        <w:rPr>
          <w:rFonts w:ascii="Verdana" w:hAnsi="Verdana" w:cstheme="minorHAnsi"/>
          <w:szCs w:val="24"/>
        </w:rPr>
        <w:t xml:space="preserve">, το Απαιτούμενο Έσοδο από τους Καταναλωτές </w:t>
      </w:r>
      <w:r w:rsidR="00C4463F" w:rsidRPr="00A12E80">
        <w:rPr>
          <w:rFonts w:ascii="Verdana" w:hAnsi="Verdana" w:cstheme="minorHAnsi"/>
          <w:szCs w:val="24"/>
          <w:lang w:val="en-US"/>
        </w:rPr>
        <w:t>RR</w:t>
      </w:r>
      <w:r w:rsidR="00C4463F" w:rsidRPr="00A12E80">
        <w:rPr>
          <w:rFonts w:ascii="Verdana" w:hAnsi="Verdana" w:cstheme="minorHAnsi"/>
          <w:szCs w:val="24"/>
        </w:rPr>
        <w:t>(</w:t>
      </w:r>
      <w:r w:rsidR="00C4463F" w:rsidRPr="00A12E80">
        <w:rPr>
          <w:rFonts w:ascii="Verdana" w:hAnsi="Verdana" w:cstheme="minorHAnsi"/>
          <w:szCs w:val="24"/>
          <w:lang w:val="en-US"/>
        </w:rPr>
        <w:t>L</w:t>
      </w:r>
      <w:r w:rsidR="00C4463F" w:rsidRPr="00A12E80">
        <w:rPr>
          <w:rFonts w:ascii="Verdana" w:hAnsi="Verdana" w:cstheme="minorHAnsi"/>
          <w:szCs w:val="24"/>
        </w:rPr>
        <w:t xml:space="preserve">) επιμερίζεται στο Απαιτούμενο Έσοδο που αφορά στο Πρωτεύον Δίκτυο Διανομής </w:t>
      </w:r>
      <w:r w:rsidR="00C4463F" w:rsidRPr="00A12E80">
        <w:rPr>
          <w:rFonts w:ascii="Verdana" w:hAnsi="Verdana" w:cstheme="minorHAnsi"/>
          <w:szCs w:val="24"/>
          <w:lang w:val="en-US"/>
        </w:rPr>
        <w:t>RR</w:t>
      </w:r>
      <w:r w:rsidR="00C4463F" w:rsidRPr="00A12E80">
        <w:rPr>
          <w:rFonts w:ascii="Verdana" w:hAnsi="Verdana" w:cstheme="minorHAnsi"/>
          <w:szCs w:val="24"/>
        </w:rPr>
        <w:t>(</w:t>
      </w:r>
      <w:r w:rsidR="00C4463F" w:rsidRPr="00A12E80">
        <w:rPr>
          <w:rFonts w:ascii="Verdana" w:hAnsi="Verdana" w:cstheme="minorHAnsi"/>
          <w:szCs w:val="24"/>
          <w:lang w:val="en-US"/>
        </w:rPr>
        <w:t>L</w:t>
      </w:r>
      <w:r w:rsidR="00C4463F" w:rsidRPr="00A12E80">
        <w:rPr>
          <w:rFonts w:ascii="Verdana" w:hAnsi="Verdana" w:cstheme="minorHAnsi"/>
          <w:szCs w:val="24"/>
        </w:rPr>
        <w:t>)</w:t>
      </w:r>
      <w:proofErr w:type="spellStart"/>
      <w:r w:rsidR="00C4463F" w:rsidRPr="00A12E80">
        <w:rPr>
          <w:rFonts w:ascii="Verdana" w:hAnsi="Verdana" w:cstheme="minorHAnsi"/>
          <w:szCs w:val="24"/>
          <w:vertAlign w:val="subscript"/>
        </w:rPr>
        <w:t>πρωτ</w:t>
      </w:r>
      <w:proofErr w:type="spellEnd"/>
      <w:r w:rsidR="00C4463F" w:rsidRPr="00A12E80">
        <w:rPr>
          <w:rFonts w:ascii="Verdana" w:hAnsi="Verdana" w:cstheme="minorHAnsi"/>
          <w:szCs w:val="24"/>
        </w:rPr>
        <w:t xml:space="preserve"> και στο Απαιτούμενο Έσοδο που αφορά στο Δευτερεύον Δίκτυο Διανομής </w:t>
      </w:r>
      <w:r w:rsidR="00C4463F" w:rsidRPr="00A12E80">
        <w:rPr>
          <w:rFonts w:ascii="Verdana" w:hAnsi="Verdana" w:cstheme="minorHAnsi"/>
          <w:szCs w:val="24"/>
          <w:lang w:val="en-US"/>
        </w:rPr>
        <w:t>RR</w:t>
      </w:r>
      <w:r w:rsidR="00C4463F" w:rsidRPr="00A12E80">
        <w:rPr>
          <w:rFonts w:ascii="Verdana" w:hAnsi="Verdana" w:cstheme="minorHAnsi"/>
          <w:szCs w:val="24"/>
        </w:rPr>
        <w:t>(</w:t>
      </w:r>
      <w:r w:rsidR="00C4463F" w:rsidRPr="00A12E80">
        <w:rPr>
          <w:rFonts w:ascii="Verdana" w:hAnsi="Verdana" w:cstheme="minorHAnsi"/>
          <w:szCs w:val="24"/>
          <w:lang w:val="en-US"/>
        </w:rPr>
        <w:t>L</w:t>
      </w:r>
      <w:r w:rsidR="00C4463F" w:rsidRPr="00A12E80">
        <w:rPr>
          <w:rFonts w:ascii="Verdana" w:hAnsi="Verdana" w:cstheme="minorHAnsi"/>
          <w:szCs w:val="24"/>
        </w:rPr>
        <w:t>)</w:t>
      </w:r>
      <w:proofErr w:type="spellStart"/>
      <w:r w:rsidR="00C4463F" w:rsidRPr="00A12E80">
        <w:rPr>
          <w:rFonts w:ascii="Verdana" w:hAnsi="Verdana" w:cstheme="minorHAnsi"/>
          <w:szCs w:val="24"/>
          <w:vertAlign w:val="subscript"/>
        </w:rPr>
        <w:t>δευτ</w:t>
      </w:r>
      <w:proofErr w:type="spellEnd"/>
      <w:r w:rsidR="00C4463F" w:rsidRPr="00A12E80">
        <w:rPr>
          <w:rFonts w:ascii="Verdana" w:hAnsi="Verdana" w:cstheme="minorHAnsi"/>
          <w:szCs w:val="24"/>
        </w:rPr>
        <w:t xml:space="preserve">. Ο επιμερισμός πραγματοποιείται </w:t>
      </w:r>
      <w:r w:rsidR="00E12ABE" w:rsidRPr="00A12E80">
        <w:rPr>
          <w:rFonts w:ascii="Verdana" w:hAnsi="Verdana" w:cstheme="minorHAnsi"/>
          <w:szCs w:val="24"/>
        </w:rPr>
        <w:t xml:space="preserve">με κλείδες μερισμού που προκύπτουν από τα οικονομικά στοιχεία των άμεσων </w:t>
      </w:r>
      <w:ins w:id="264" w:author="Nikolaos Kantas" w:date="2021-03-02T15:01:00Z">
        <w:r w:rsidR="008A3CFF">
          <w:rPr>
            <w:rFonts w:ascii="Verdana" w:hAnsi="Verdana" w:cstheme="minorHAnsi"/>
            <w:szCs w:val="24"/>
          </w:rPr>
          <w:t xml:space="preserve">κεφαλαιακών και </w:t>
        </w:r>
      </w:ins>
      <w:r w:rsidR="00E12ABE" w:rsidRPr="00A12E80">
        <w:rPr>
          <w:rFonts w:ascii="Verdana" w:hAnsi="Verdana" w:cstheme="minorHAnsi"/>
          <w:szCs w:val="24"/>
        </w:rPr>
        <w:t>λειτουργικών δαπανών</w:t>
      </w:r>
      <w:r w:rsidR="00C4463F" w:rsidRPr="00A12E80">
        <w:rPr>
          <w:rFonts w:ascii="Verdana" w:hAnsi="Verdana" w:cstheme="minorHAnsi"/>
          <w:szCs w:val="24"/>
        </w:rPr>
        <w:t xml:space="preserve"> και αντανακλά τη σχέση ανάμεσα στο συνολικό ετήσιο κόστος του Πρωτεύοντος Δικτύου και το συνολικό ετήσιο κόστος του Δευτερεύοντος Δικτύου.</w:t>
      </w:r>
    </w:p>
    <w:p w14:paraId="7798E03F" w14:textId="454223E3" w:rsidR="00C4463F" w:rsidRPr="00A12E80" w:rsidRDefault="00EC54AF" w:rsidP="00C768AB">
      <w:pPr>
        <w:pStyle w:val="Bulleted1"/>
        <w:numPr>
          <w:ilvl w:val="0"/>
          <w:numId w:val="0"/>
        </w:numPr>
        <w:spacing w:before="0" w:after="120"/>
        <w:ind w:left="720"/>
        <w:rPr>
          <w:rFonts w:ascii="Verdana" w:hAnsi="Verdana" w:cstheme="minorHAnsi"/>
          <w:sz w:val="22"/>
          <w:szCs w:val="24"/>
        </w:rPr>
      </w:pPr>
      <w:r w:rsidRPr="00A12E80">
        <w:rPr>
          <w:rFonts w:ascii="Verdana" w:hAnsi="Verdana" w:cstheme="minorHAnsi"/>
          <w:sz w:val="22"/>
          <w:szCs w:val="24"/>
        </w:rPr>
        <w:t xml:space="preserve">Για τον παραπάνω διαχωρισμό του κόστους του Δικτύου, ο ΔΕΔΔΗΕ τηρεί διακριτά κοστολογικά στοιχεία για τις άμεσες </w:t>
      </w:r>
      <w:ins w:id="265" w:author="Nikolaos Kantas" w:date="2021-03-02T15:02:00Z">
        <w:r w:rsidR="008A3CFF">
          <w:rPr>
            <w:rFonts w:ascii="Verdana" w:hAnsi="Verdana" w:cstheme="minorHAnsi"/>
            <w:sz w:val="22"/>
            <w:szCs w:val="24"/>
          </w:rPr>
          <w:t xml:space="preserve">κεφαλαιακές και </w:t>
        </w:r>
      </w:ins>
      <w:r w:rsidRPr="00A12E80">
        <w:rPr>
          <w:rFonts w:ascii="Verdana" w:hAnsi="Verdana" w:cstheme="minorHAnsi"/>
          <w:sz w:val="22"/>
          <w:szCs w:val="24"/>
        </w:rPr>
        <w:t>λειτουργικές δαπάνες Πρωτεύοντος και Δευτερεύοντος Δικτύου.</w:t>
      </w:r>
    </w:p>
    <w:p w14:paraId="3EDFC926" w14:textId="77777777" w:rsidR="000E705D" w:rsidRPr="00A12E80" w:rsidRDefault="00706613"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Στάδιο (Β)</w:t>
      </w:r>
      <w:r w:rsidR="001B61A8" w:rsidRPr="00A12E80">
        <w:rPr>
          <w:rFonts w:ascii="Verdana" w:hAnsi="Verdana" w:cstheme="minorHAnsi"/>
          <w:szCs w:val="24"/>
        </w:rPr>
        <w:t xml:space="preserve"> </w:t>
      </w:r>
      <w:r w:rsidR="007813CA" w:rsidRPr="00A12E80">
        <w:rPr>
          <w:rFonts w:ascii="Verdana" w:hAnsi="Verdana" w:cstheme="minorHAnsi"/>
          <w:szCs w:val="24"/>
        </w:rPr>
        <w:t>Επιμερισμός Απαιτούμενου Εσόδου, Πρωτεύοντος και Δευτερεύοντος Δικτύου, σε συνιστώσες Πάγιου, Μεταβλητού και Σταθερού κόστους</w:t>
      </w:r>
      <w:r w:rsidR="001B61A8" w:rsidRPr="00A12E80">
        <w:rPr>
          <w:rFonts w:ascii="Verdana" w:hAnsi="Verdana" w:cstheme="minorHAnsi"/>
          <w:szCs w:val="24"/>
        </w:rPr>
        <w:t xml:space="preserve">: </w:t>
      </w:r>
      <w:r w:rsidR="00036D7B" w:rsidRPr="00A12E80">
        <w:rPr>
          <w:rFonts w:ascii="Verdana" w:hAnsi="Verdana" w:cstheme="minorHAnsi"/>
          <w:szCs w:val="24"/>
        </w:rPr>
        <w:t xml:space="preserve">Στο δεύτερο </w:t>
      </w:r>
      <w:r w:rsidR="00F4171A" w:rsidRPr="00A12E80">
        <w:rPr>
          <w:rFonts w:ascii="Verdana" w:hAnsi="Verdana" w:cstheme="minorHAnsi"/>
          <w:szCs w:val="24"/>
        </w:rPr>
        <w:t>στάδιο</w:t>
      </w:r>
      <w:r w:rsidR="00036D7B" w:rsidRPr="00A12E80">
        <w:rPr>
          <w:rFonts w:ascii="Verdana" w:hAnsi="Verdana" w:cstheme="minorHAnsi"/>
          <w:szCs w:val="24"/>
        </w:rPr>
        <w:t xml:space="preserve">, πραγματοποιείται ο </w:t>
      </w:r>
      <w:r w:rsidR="000E705D" w:rsidRPr="00A12E80">
        <w:rPr>
          <w:rFonts w:ascii="Verdana" w:hAnsi="Verdana" w:cstheme="minorHAnsi"/>
          <w:szCs w:val="24"/>
        </w:rPr>
        <w:t>επιμερισμός</w:t>
      </w:r>
      <w:r w:rsidR="00036D7B" w:rsidRPr="00A12E80">
        <w:rPr>
          <w:rFonts w:ascii="Verdana" w:hAnsi="Verdana" w:cstheme="minorHAnsi"/>
          <w:szCs w:val="24"/>
        </w:rPr>
        <w:t xml:space="preserve"> του Απαιτούμενου Εσόδου Πρωτεύοντος </w:t>
      </w:r>
      <w:r w:rsidR="00E9114A" w:rsidRPr="00A12E80">
        <w:rPr>
          <w:rFonts w:ascii="Verdana" w:hAnsi="Verdana" w:cstheme="minorHAnsi"/>
          <w:szCs w:val="24"/>
          <w:lang w:val="en-US"/>
        </w:rPr>
        <w:t>RR</w:t>
      </w:r>
      <w:r w:rsidR="00E9114A" w:rsidRPr="00A12E80">
        <w:rPr>
          <w:rFonts w:ascii="Verdana" w:hAnsi="Verdana" w:cstheme="minorHAnsi"/>
          <w:szCs w:val="24"/>
        </w:rPr>
        <w:t>(</w:t>
      </w:r>
      <w:r w:rsidR="00E9114A" w:rsidRPr="00A12E80">
        <w:rPr>
          <w:rFonts w:ascii="Verdana" w:hAnsi="Verdana" w:cstheme="minorHAnsi"/>
          <w:szCs w:val="24"/>
          <w:lang w:val="en-US"/>
        </w:rPr>
        <w:t>L</w:t>
      </w:r>
      <w:r w:rsidR="00E9114A" w:rsidRPr="00A12E80">
        <w:rPr>
          <w:rFonts w:ascii="Verdana" w:hAnsi="Verdana" w:cstheme="minorHAnsi"/>
          <w:szCs w:val="24"/>
        </w:rPr>
        <w:t>)</w:t>
      </w:r>
      <w:proofErr w:type="spellStart"/>
      <w:r w:rsidR="00E9114A" w:rsidRPr="00A12E80">
        <w:rPr>
          <w:rFonts w:ascii="Verdana" w:hAnsi="Verdana" w:cstheme="minorHAnsi"/>
          <w:szCs w:val="24"/>
          <w:vertAlign w:val="subscript"/>
        </w:rPr>
        <w:t>πρωτ</w:t>
      </w:r>
      <w:proofErr w:type="spellEnd"/>
      <w:r w:rsidR="00E9114A" w:rsidRPr="00A12E80">
        <w:rPr>
          <w:rFonts w:ascii="Verdana" w:hAnsi="Verdana" w:cstheme="minorHAnsi"/>
          <w:szCs w:val="24"/>
        </w:rPr>
        <w:t xml:space="preserve"> </w:t>
      </w:r>
      <w:r w:rsidR="00036D7B" w:rsidRPr="00A12E80">
        <w:rPr>
          <w:rFonts w:ascii="Verdana" w:hAnsi="Verdana" w:cstheme="minorHAnsi"/>
          <w:szCs w:val="24"/>
        </w:rPr>
        <w:t>και Δευτερεύοντος δικτύου</w:t>
      </w:r>
      <w:r w:rsidR="00E9114A" w:rsidRPr="00A12E80">
        <w:rPr>
          <w:rFonts w:ascii="Verdana" w:hAnsi="Verdana" w:cstheme="minorHAnsi"/>
          <w:szCs w:val="24"/>
        </w:rPr>
        <w:t xml:space="preserve"> </w:t>
      </w:r>
      <w:r w:rsidR="00E9114A" w:rsidRPr="00A12E80">
        <w:rPr>
          <w:rFonts w:ascii="Verdana" w:hAnsi="Verdana" w:cstheme="minorHAnsi"/>
          <w:szCs w:val="24"/>
          <w:lang w:val="en-US"/>
        </w:rPr>
        <w:t>RR</w:t>
      </w:r>
      <w:r w:rsidR="00E9114A" w:rsidRPr="00A12E80">
        <w:rPr>
          <w:rFonts w:ascii="Verdana" w:hAnsi="Verdana" w:cstheme="minorHAnsi"/>
          <w:szCs w:val="24"/>
        </w:rPr>
        <w:t>(</w:t>
      </w:r>
      <w:r w:rsidR="00E9114A" w:rsidRPr="00A12E80">
        <w:rPr>
          <w:rFonts w:ascii="Verdana" w:hAnsi="Verdana" w:cstheme="minorHAnsi"/>
          <w:szCs w:val="24"/>
          <w:lang w:val="en-US"/>
        </w:rPr>
        <w:t>L</w:t>
      </w:r>
      <w:r w:rsidR="00E9114A" w:rsidRPr="00A12E80">
        <w:rPr>
          <w:rFonts w:ascii="Verdana" w:hAnsi="Verdana" w:cstheme="minorHAnsi"/>
          <w:szCs w:val="24"/>
        </w:rPr>
        <w:t>)</w:t>
      </w:r>
      <w:proofErr w:type="spellStart"/>
      <w:r w:rsidR="00E9114A" w:rsidRPr="00A12E80">
        <w:rPr>
          <w:rFonts w:ascii="Verdana" w:hAnsi="Verdana" w:cstheme="minorHAnsi"/>
          <w:szCs w:val="24"/>
          <w:vertAlign w:val="subscript"/>
        </w:rPr>
        <w:t>δευτ</w:t>
      </w:r>
      <w:proofErr w:type="spellEnd"/>
      <w:r w:rsidR="00036D7B" w:rsidRPr="00A12E80">
        <w:rPr>
          <w:rFonts w:ascii="Verdana" w:hAnsi="Verdana" w:cstheme="minorHAnsi"/>
          <w:szCs w:val="24"/>
        </w:rPr>
        <w:t xml:space="preserve"> </w:t>
      </w:r>
      <w:r w:rsidR="00E9114A" w:rsidRPr="00A12E80">
        <w:rPr>
          <w:rFonts w:ascii="Verdana" w:hAnsi="Verdana" w:cstheme="minorHAnsi"/>
          <w:szCs w:val="24"/>
        </w:rPr>
        <w:t xml:space="preserve">, </w:t>
      </w:r>
      <w:r w:rsidR="00E839CF" w:rsidRPr="00A12E80">
        <w:rPr>
          <w:rFonts w:ascii="Verdana" w:hAnsi="Verdana" w:cstheme="minorHAnsi"/>
          <w:szCs w:val="24"/>
        </w:rPr>
        <w:t>στις τρεις</w:t>
      </w:r>
      <w:r w:rsidR="00036D7B" w:rsidRPr="00A12E80">
        <w:rPr>
          <w:rFonts w:ascii="Verdana" w:hAnsi="Verdana" w:cstheme="minorHAnsi"/>
          <w:szCs w:val="24"/>
        </w:rPr>
        <w:t xml:space="preserve"> συνιστώσες</w:t>
      </w:r>
      <w:r w:rsidR="008F7523" w:rsidRPr="00A12E80">
        <w:rPr>
          <w:rFonts w:ascii="Verdana" w:hAnsi="Verdana" w:cstheme="minorHAnsi"/>
          <w:szCs w:val="24"/>
        </w:rPr>
        <w:t>,</w:t>
      </w:r>
      <w:r w:rsidR="00036D7B" w:rsidRPr="00A12E80">
        <w:rPr>
          <w:rFonts w:ascii="Verdana" w:hAnsi="Verdana" w:cstheme="minorHAnsi"/>
          <w:szCs w:val="24"/>
        </w:rPr>
        <w:t xml:space="preserve"> Πάγιο</w:t>
      </w:r>
      <w:r w:rsidR="000E705D" w:rsidRPr="00A12E80">
        <w:rPr>
          <w:rFonts w:ascii="Verdana" w:hAnsi="Verdana" w:cstheme="minorHAnsi"/>
          <w:szCs w:val="24"/>
        </w:rPr>
        <w:t>υ</w:t>
      </w:r>
      <w:r w:rsidR="00036D7B" w:rsidRPr="00A12E80">
        <w:rPr>
          <w:rFonts w:ascii="Verdana" w:hAnsi="Verdana" w:cstheme="minorHAnsi"/>
          <w:szCs w:val="24"/>
        </w:rPr>
        <w:t xml:space="preserve">, Μεταβλητού </w:t>
      </w:r>
      <w:r w:rsidR="00E9114A" w:rsidRPr="00A12E80">
        <w:rPr>
          <w:rFonts w:ascii="Verdana" w:hAnsi="Verdana" w:cstheme="minorHAnsi"/>
          <w:szCs w:val="24"/>
        </w:rPr>
        <w:t>και Σταθερού κόστους</w:t>
      </w:r>
      <w:r w:rsidR="000E705D" w:rsidRPr="00A12E80">
        <w:rPr>
          <w:rFonts w:ascii="Verdana" w:hAnsi="Verdana" w:cstheme="minorHAnsi"/>
          <w:szCs w:val="24"/>
        </w:rPr>
        <w:t xml:space="preserve">, σύμφωνα με τα οριζόμενα στο </w:t>
      </w:r>
      <w:r w:rsidR="00E839CF" w:rsidRPr="00A12E80">
        <w:rPr>
          <w:rFonts w:ascii="Verdana" w:hAnsi="Verdana" w:cstheme="minorHAnsi"/>
          <w:szCs w:val="24"/>
        </w:rPr>
        <w:t xml:space="preserve">Άρθρο </w:t>
      </w:r>
      <w:r w:rsidR="00F24F41">
        <w:rPr>
          <w:rFonts w:ascii="Verdana" w:hAnsi="Verdana" w:cstheme="minorHAnsi"/>
          <w:szCs w:val="24"/>
        </w:rPr>
        <w:t>19</w:t>
      </w:r>
      <w:r w:rsidR="00F24F41" w:rsidRPr="00A12E80">
        <w:rPr>
          <w:rFonts w:ascii="Verdana" w:hAnsi="Verdana" w:cstheme="minorHAnsi"/>
          <w:szCs w:val="24"/>
        </w:rPr>
        <w:t xml:space="preserve"> </w:t>
      </w:r>
      <w:r w:rsidR="00314EB6" w:rsidRPr="00A12E80">
        <w:rPr>
          <w:rFonts w:ascii="Verdana" w:hAnsi="Verdana" w:cstheme="minorHAnsi"/>
          <w:szCs w:val="24"/>
        </w:rPr>
        <w:t>του παρόντος, «Π</w:t>
      </w:r>
      <w:r w:rsidR="00E9114A" w:rsidRPr="00A12E80">
        <w:rPr>
          <w:rFonts w:ascii="Verdana" w:hAnsi="Verdana" w:cstheme="minorHAnsi"/>
          <w:szCs w:val="24"/>
        </w:rPr>
        <w:t xml:space="preserve">άγιες, </w:t>
      </w:r>
      <w:r w:rsidR="00314EB6" w:rsidRPr="00A12E80">
        <w:rPr>
          <w:rFonts w:ascii="Verdana" w:hAnsi="Verdana" w:cstheme="minorHAnsi"/>
          <w:szCs w:val="24"/>
        </w:rPr>
        <w:t>Μεταβλητές</w:t>
      </w:r>
      <w:r w:rsidR="00E9114A" w:rsidRPr="00A12E80">
        <w:rPr>
          <w:rFonts w:ascii="Verdana" w:hAnsi="Verdana" w:cstheme="minorHAnsi"/>
          <w:szCs w:val="24"/>
        </w:rPr>
        <w:t xml:space="preserve"> και Σταθερές</w:t>
      </w:r>
      <w:r w:rsidR="00314EB6" w:rsidRPr="00A12E80">
        <w:rPr>
          <w:rFonts w:ascii="Verdana" w:hAnsi="Verdana" w:cstheme="minorHAnsi"/>
          <w:szCs w:val="24"/>
        </w:rPr>
        <w:t xml:space="preserve"> Χρεώσεις».</w:t>
      </w:r>
      <w:r w:rsidR="000E705D" w:rsidRPr="00A12E80">
        <w:rPr>
          <w:rFonts w:ascii="Verdana" w:hAnsi="Verdana" w:cstheme="minorHAnsi"/>
          <w:szCs w:val="24"/>
        </w:rPr>
        <w:t xml:space="preserve"> </w:t>
      </w:r>
    </w:p>
    <w:p w14:paraId="2A347ED0" w14:textId="77777777" w:rsidR="00ED1E48" w:rsidRPr="00A12E80" w:rsidRDefault="00706613"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Στάδιο (Γ)</w:t>
      </w:r>
      <w:r w:rsidRPr="00A12E80">
        <w:rPr>
          <w:rFonts w:ascii="Verdana" w:hAnsi="Verdana" w:cstheme="minorHAnsi"/>
          <w:b/>
          <w:szCs w:val="24"/>
        </w:rPr>
        <w:t xml:space="preserve"> </w:t>
      </w:r>
      <w:r w:rsidR="007813CA" w:rsidRPr="00A12E80">
        <w:rPr>
          <w:rFonts w:ascii="Verdana" w:hAnsi="Verdana" w:cstheme="minorHAnsi"/>
          <w:szCs w:val="24"/>
        </w:rPr>
        <w:t>Επιμερισμός συνιστωσών Πάγιου, Μεταβλητού και Σταθερού κόστους μεταξύ Μέσης και Χαμηλής Τάσης</w:t>
      </w:r>
      <w:r w:rsidR="001B61A8" w:rsidRPr="00A12E80">
        <w:rPr>
          <w:rFonts w:ascii="Verdana" w:hAnsi="Verdana" w:cstheme="minorHAnsi"/>
          <w:szCs w:val="24"/>
        </w:rPr>
        <w:t xml:space="preserve">: </w:t>
      </w:r>
      <w:r w:rsidR="00314EB6" w:rsidRPr="00A12E80">
        <w:rPr>
          <w:rFonts w:ascii="Verdana" w:hAnsi="Verdana" w:cstheme="minorHAnsi"/>
          <w:szCs w:val="24"/>
        </w:rPr>
        <w:t xml:space="preserve">Στο τρίτο </w:t>
      </w:r>
      <w:r w:rsidR="00F4171A" w:rsidRPr="00A12E80">
        <w:rPr>
          <w:rFonts w:ascii="Verdana" w:hAnsi="Verdana" w:cstheme="minorHAnsi"/>
          <w:szCs w:val="24"/>
        </w:rPr>
        <w:t>στάδιο</w:t>
      </w:r>
      <w:r w:rsidR="00314EB6" w:rsidRPr="00A12E80">
        <w:rPr>
          <w:rFonts w:ascii="Verdana" w:hAnsi="Verdana" w:cstheme="minorHAnsi"/>
          <w:szCs w:val="24"/>
        </w:rPr>
        <w:t xml:space="preserve">, οι παραπάνω συνιστώσες Πάγιου, Μεταβλητού </w:t>
      </w:r>
      <w:r w:rsidR="001F5DEC" w:rsidRPr="00A12E80">
        <w:rPr>
          <w:rFonts w:ascii="Verdana" w:hAnsi="Verdana" w:cstheme="minorHAnsi"/>
          <w:szCs w:val="24"/>
        </w:rPr>
        <w:t xml:space="preserve">και Σταθερού </w:t>
      </w:r>
      <w:r w:rsidR="00970379" w:rsidRPr="00A12E80">
        <w:rPr>
          <w:rFonts w:ascii="Verdana" w:hAnsi="Verdana" w:cstheme="minorHAnsi"/>
          <w:szCs w:val="24"/>
        </w:rPr>
        <w:t xml:space="preserve">κόστους, για το Πρωτεύον και Δευτερεύον Δίκτυο, </w:t>
      </w:r>
      <w:r w:rsidR="00314EB6" w:rsidRPr="00A12E80">
        <w:rPr>
          <w:rFonts w:ascii="Verdana" w:hAnsi="Verdana" w:cstheme="minorHAnsi"/>
          <w:szCs w:val="24"/>
        </w:rPr>
        <w:t xml:space="preserve">επιμερίζονται μεταξύ </w:t>
      </w:r>
      <w:r w:rsidR="001F5DEC" w:rsidRPr="00A12E80">
        <w:rPr>
          <w:rFonts w:ascii="Verdana" w:hAnsi="Verdana" w:cstheme="minorHAnsi"/>
          <w:szCs w:val="24"/>
        </w:rPr>
        <w:t>Μέσης και Χαμηλής Τάσης</w:t>
      </w:r>
      <w:r w:rsidR="00314EB6" w:rsidRPr="00A12E80">
        <w:rPr>
          <w:rFonts w:ascii="Verdana" w:hAnsi="Verdana" w:cstheme="minorHAnsi"/>
          <w:szCs w:val="24"/>
        </w:rPr>
        <w:t>. Ο</w:t>
      </w:r>
      <w:r w:rsidR="000E705D" w:rsidRPr="00A12E80">
        <w:rPr>
          <w:rFonts w:ascii="Verdana" w:hAnsi="Verdana" w:cstheme="minorHAnsi"/>
          <w:szCs w:val="24"/>
        </w:rPr>
        <w:t xml:space="preserve"> επιμερισμός αυτός γίνεται </w:t>
      </w:r>
      <w:r w:rsidR="00ED1E48" w:rsidRPr="00A12E80">
        <w:rPr>
          <w:rFonts w:ascii="Verdana" w:hAnsi="Verdana" w:cstheme="minorHAnsi"/>
          <w:szCs w:val="24"/>
        </w:rPr>
        <w:t>ως ακολούθως</w:t>
      </w:r>
      <w:r w:rsidR="000E705D" w:rsidRPr="00A12E80">
        <w:rPr>
          <w:rFonts w:ascii="Verdana" w:hAnsi="Verdana" w:cstheme="minorHAnsi"/>
          <w:szCs w:val="24"/>
        </w:rPr>
        <w:t>:</w:t>
      </w:r>
    </w:p>
    <w:p w14:paraId="3AF1BA65" w14:textId="77777777" w:rsidR="009F3370" w:rsidRPr="00A12E80" w:rsidRDefault="001F5DEC" w:rsidP="007325EA">
      <w:pPr>
        <w:pStyle w:val="a3"/>
        <w:numPr>
          <w:ilvl w:val="0"/>
          <w:numId w:val="29"/>
        </w:numPr>
        <w:spacing w:after="120" w:line="240" w:lineRule="auto"/>
        <w:jc w:val="both"/>
        <w:rPr>
          <w:rFonts w:ascii="Verdana" w:hAnsi="Verdana" w:cstheme="minorHAnsi"/>
          <w:szCs w:val="24"/>
        </w:rPr>
      </w:pPr>
      <w:r w:rsidRPr="00A12E80">
        <w:rPr>
          <w:rFonts w:ascii="Verdana" w:hAnsi="Verdana" w:cstheme="minorHAnsi"/>
          <w:szCs w:val="24"/>
        </w:rPr>
        <w:t xml:space="preserve">Το </w:t>
      </w:r>
      <w:r w:rsidR="00314EB6" w:rsidRPr="00A12E80">
        <w:rPr>
          <w:rFonts w:ascii="Verdana" w:hAnsi="Verdana" w:cstheme="minorHAnsi"/>
          <w:szCs w:val="24"/>
        </w:rPr>
        <w:t xml:space="preserve">Πάγιο </w:t>
      </w:r>
      <w:r w:rsidR="009F3370" w:rsidRPr="00A12E80">
        <w:rPr>
          <w:rFonts w:ascii="Verdana" w:hAnsi="Verdana" w:cstheme="minorHAnsi"/>
          <w:szCs w:val="24"/>
        </w:rPr>
        <w:t xml:space="preserve">κόστος Πρωτεύοντος Δικτύου επιμερίζεται μεταξύ ΜΤ και ΧΤ, με βάση </w:t>
      </w:r>
      <w:r w:rsidR="00164767" w:rsidRPr="00A12E80">
        <w:rPr>
          <w:rFonts w:ascii="Verdana" w:hAnsi="Verdana" w:cstheme="minorHAnsi"/>
          <w:szCs w:val="24"/>
        </w:rPr>
        <w:t>την «Ισχύ στο Πρωτεύον»</w:t>
      </w:r>
      <w:r w:rsidR="009F3370" w:rsidRPr="00A12E80">
        <w:rPr>
          <w:rFonts w:ascii="Verdana" w:hAnsi="Verdana" w:cstheme="minorHAnsi"/>
          <w:szCs w:val="24"/>
        </w:rPr>
        <w:t xml:space="preserve"> της κάθε ομάδας.</w:t>
      </w:r>
    </w:p>
    <w:p w14:paraId="66887D72" w14:textId="77777777" w:rsidR="009F3370" w:rsidRPr="00A12E80" w:rsidRDefault="009F3370" w:rsidP="007325EA">
      <w:pPr>
        <w:pStyle w:val="a3"/>
        <w:numPr>
          <w:ilvl w:val="0"/>
          <w:numId w:val="29"/>
        </w:numPr>
        <w:spacing w:after="120" w:line="240" w:lineRule="auto"/>
        <w:jc w:val="both"/>
        <w:rPr>
          <w:rFonts w:ascii="Verdana" w:hAnsi="Verdana" w:cstheme="minorHAnsi"/>
          <w:szCs w:val="24"/>
        </w:rPr>
      </w:pPr>
      <w:r w:rsidRPr="00A12E80">
        <w:rPr>
          <w:rFonts w:ascii="Verdana" w:hAnsi="Verdana" w:cstheme="minorHAnsi"/>
          <w:szCs w:val="24"/>
        </w:rPr>
        <w:t xml:space="preserve">Το Μεταβλητό κόστος Πρωτεύοντος Δικτύου επιμερίζεται μεταξύ ΜΤ και ΧΤ, με βάση την </w:t>
      </w:r>
      <w:r w:rsidR="00E347DD" w:rsidRPr="00A12E80">
        <w:rPr>
          <w:rFonts w:ascii="Verdana" w:hAnsi="Verdana" w:cstheme="minorHAnsi"/>
          <w:szCs w:val="24"/>
        </w:rPr>
        <w:t xml:space="preserve">«Ενέργεια στο Πρωτεύον» </w:t>
      </w:r>
      <w:r w:rsidRPr="00A12E80">
        <w:rPr>
          <w:rFonts w:ascii="Verdana" w:hAnsi="Verdana" w:cstheme="minorHAnsi"/>
          <w:szCs w:val="24"/>
        </w:rPr>
        <w:t>της κάθε ομάδας.</w:t>
      </w:r>
    </w:p>
    <w:p w14:paraId="1D416691" w14:textId="77777777" w:rsidR="00325E2D" w:rsidRPr="00A12E80" w:rsidRDefault="00325E2D" w:rsidP="007325EA">
      <w:pPr>
        <w:pStyle w:val="a3"/>
        <w:numPr>
          <w:ilvl w:val="0"/>
          <w:numId w:val="29"/>
        </w:numPr>
        <w:spacing w:after="120" w:line="240" w:lineRule="auto"/>
        <w:jc w:val="both"/>
        <w:rPr>
          <w:rFonts w:ascii="Verdana" w:hAnsi="Verdana" w:cstheme="minorHAnsi"/>
          <w:szCs w:val="24"/>
        </w:rPr>
      </w:pPr>
      <w:r w:rsidRPr="00A12E80">
        <w:rPr>
          <w:rFonts w:ascii="Verdana" w:hAnsi="Verdana" w:cstheme="minorHAnsi"/>
          <w:szCs w:val="24"/>
        </w:rPr>
        <w:t>Για το Πάγιο και το Μεταβλητό Κόστος Δευτερεύοντος Δικτύου δε γίνεται επιμερισμός, διότι αφορούν εξολοκλήρου τη ΧΤ.</w:t>
      </w:r>
    </w:p>
    <w:p w14:paraId="71088E95" w14:textId="77777777" w:rsidR="009F3370" w:rsidRPr="00A12E80" w:rsidRDefault="00325E2D" w:rsidP="007325EA">
      <w:pPr>
        <w:pStyle w:val="a3"/>
        <w:numPr>
          <w:ilvl w:val="0"/>
          <w:numId w:val="29"/>
        </w:numPr>
        <w:spacing w:after="120" w:line="240" w:lineRule="auto"/>
        <w:jc w:val="both"/>
        <w:rPr>
          <w:rFonts w:ascii="Verdana" w:hAnsi="Verdana" w:cstheme="minorHAnsi"/>
          <w:szCs w:val="24"/>
        </w:rPr>
      </w:pPr>
      <w:r w:rsidRPr="00A12E80">
        <w:rPr>
          <w:rFonts w:ascii="Verdana" w:hAnsi="Verdana" w:cstheme="minorHAnsi"/>
          <w:szCs w:val="24"/>
        </w:rPr>
        <w:t>Τ</w:t>
      </w:r>
      <w:r w:rsidR="009F3370" w:rsidRPr="00A12E80">
        <w:rPr>
          <w:rFonts w:ascii="Verdana" w:hAnsi="Verdana" w:cstheme="minorHAnsi"/>
          <w:szCs w:val="24"/>
        </w:rPr>
        <w:t xml:space="preserve">ο Σταθερό Κόστος </w:t>
      </w:r>
      <w:r w:rsidRPr="00A12E80">
        <w:rPr>
          <w:rFonts w:ascii="Verdana" w:hAnsi="Verdana" w:cstheme="minorHAnsi"/>
          <w:szCs w:val="24"/>
        </w:rPr>
        <w:t>επιμερίζεται μεταξύ ΜΤ και ΧΤ, με βάση τα λογιστικά στοιχεία</w:t>
      </w:r>
      <w:r w:rsidR="009F3370" w:rsidRPr="00A12E80">
        <w:rPr>
          <w:rFonts w:ascii="Verdana" w:hAnsi="Verdana" w:cstheme="minorHAnsi"/>
          <w:szCs w:val="24"/>
        </w:rPr>
        <w:t>.</w:t>
      </w:r>
    </w:p>
    <w:p w14:paraId="7052D606" w14:textId="77777777" w:rsidR="009F3370" w:rsidRPr="00A12E80" w:rsidRDefault="00706613"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 xml:space="preserve">Στάδιο (Δ) </w:t>
      </w:r>
      <w:r w:rsidR="0089400B" w:rsidRPr="00A12E80">
        <w:rPr>
          <w:rFonts w:ascii="Verdana" w:hAnsi="Verdana" w:cstheme="minorHAnsi"/>
          <w:szCs w:val="24"/>
        </w:rPr>
        <w:t>Προσδιορισμός συνολικού Πάγιου, Μεταβλητού και Σταθερού κόστους για Μέση και Χαμηλή Τάση</w:t>
      </w:r>
      <w:r w:rsidR="001B61A8" w:rsidRPr="00A12E80">
        <w:rPr>
          <w:rFonts w:ascii="Verdana" w:hAnsi="Verdana" w:cstheme="minorHAnsi"/>
          <w:szCs w:val="24"/>
        </w:rPr>
        <w:t xml:space="preserve">: </w:t>
      </w:r>
      <w:r w:rsidR="008F7523" w:rsidRPr="00A12E80">
        <w:rPr>
          <w:rFonts w:ascii="Verdana" w:hAnsi="Verdana" w:cstheme="minorHAnsi"/>
          <w:szCs w:val="24"/>
        </w:rPr>
        <w:t xml:space="preserve">Στο τέταρτο </w:t>
      </w:r>
      <w:r w:rsidR="00F4171A" w:rsidRPr="00A12E80">
        <w:rPr>
          <w:rFonts w:ascii="Verdana" w:hAnsi="Verdana" w:cstheme="minorHAnsi"/>
          <w:szCs w:val="24"/>
        </w:rPr>
        <w:t>στάδιο</w:t>
      </w:r>
      <w:r w:rsidR="008F7523" w:rsidRPr="00A12E80">
        <w:rPr>
          <w:rFonts w:ascii="Verdana" w:hAnsi="Verdana" w:cstheme="minorHAnsi"/>
          <w:szCs w:val="24"/>
        </w:rPr>
        <w:t xml:space="preserve">, προσδιορίζεται το </w:t>
      </w:r>
      <w:r w:rsidR="00ED1E48" w:rsidRPr="00A12E80">
        <w:rPr>
          <w:rFonts w:ascii="Verdana" w:hAnsi="Verdana" w:cstheme="minorHAnsi"/>
          <w:szCs w:val="24"/>
        </w:rPr>
        <w:t xml:space="preserve">συνολικό </w:t>
      </w:r>
      <w:r w:rsidR="008F7523" w:rsidRPr="00A12E80">
        <w:rPr>
          <w:rFonts w:ascii="Verdana" w:hAnsi="Verdana" w:cstheme="minorHAnsi"/>
          <w:szCs w:val="24"/>
        </w:rPr>
        <w:t xml:space="preserve">Πάγιο, Μεταβλητό και </w:t>
      </w:r>
      <w:r w:rsidR="009F3370" w:rsidRPr="00A12E80">
        <w:rPr>
          <w:rFonts w:ascii="Verdana" w:hAnsi="Verdana" w:cstheme="minorHAnsi"/>
          <w:szCs w:val="24"/>
        </w:rPr>
        <w:t xml:space="preserve">Σταθερό </w:t>
      </w:r>
      <w:r w:rsidR="006E5569" w:rsidRPr="00A12E80">
        <w:rPr>
          <w:rFonts w:ascii="Verdana" w:hAnsi="Verdana" w:cstheme="minorHAnsi"/>
          <w:szCs w:val="24"/>
        </w:rPr>
        <w:t xml:space="preserve">κόστος </w:t>
      </w:r>
      <w:r w:rsidR="009F3370" w:rsidRPr="00A12E80">
        <w:rPr>
          <w:rFonts w:ascii="Verdana" w:hAnsi="Verdana" w:cstheme="minorHAnsi"/>
          <w:szCs w:val="24"/>
        </w:rPr>
        <w:t>για κάθε επίπεδο τάσης:</w:t>
      </w:r>
    </w:p>
    <w:p w14:paraId="34E99399" w14:textId="77777777" w:rsidR="009F3370" w:rsidRPr="00A12E80" w:rsidRDefault="006E5569" w:rsidP="007325EA">
      <w:pPr>
        <w:pStyle w:val="a3"/>
        <w:numPr>
          <w:ilvl w:val="0"/>
          <w:numId w:val="30"/>
        </w:numPr>
        <w:spacing w:after="120" w:line="240" w:lineRule="auto"/>
        <w:jc w:val="both"/>
        <w:rPr>
          <w:rFonts w:ascii="Verdana" w:hAnsi="Verdana" w:cstheme="minorHAnsi"/>
          <w:szCs w:val="24"/>
        </w:rPr>
      </w:pPr>
      <w:r w:rsidRPr="00A12E80">
        <w:rPr>
          <w:rFonts w:ascii="Verdana" w:hAnsi="Verdana" w:cstheme="minorHAnsi"/>
          <w:szCs w:val="24"/>
        </w:rPr>
        <w:t xml:space="preserve">Το συνολικό Πάγιο κόστος για </w:t>
      </w:r>
      <w:r w:rsidR="009F3370" w:rsidRPr="00A12E80">
        <w:rPr>
          <w:rFonts w:ascii="Verdana" w:hAnsi="Verdana" w:cstheme="minorHAnsi"/>
          <w:szCs w:val="24"/>
        </w:rPr>
        <w:t>τη Χαμηλή Τάση</w:t>
      </w:r>
      <w:r w:rsidRPr="00A12E80">
        <w:rPr>
          <w:rFonts w:ascii="Verdana" w:hAnsi="Verdana" w:cstheme="minorHAnsi"/>
          <w:szCs w:val="24"/>
        </w:rPr>
        <w:t xml:space="preserve"> προκύπτει από το άθροισμα του </w:t>
      </w:r>
      <w:r w:rsidR="009F3370" w:rsidRPr="00A12E80">
        <w:rPr>
          <w:rFonts w:ascii="Verdana" w:hAnsi="Verdana" w:cstheme="minorHAnsi"/>
          <w:szCs w:val="24"/>
        </w:rPr>
        <w:t xml:space="preserve">Πάγιου </w:t>
      </w:r>
      <w:r w:rsidRPr="00A12E80">
        <w:rPr>
          <w:rFonts w:ascii="Verdana" w:hAnsi="Verdana" w:cstheme="minorHAnsi"/>
          <w:szCs w:val="24"/>
        </w:rPr>
        <w:t xml:space="preserve">κόστους που </w:t>
      </w:r>
      <w:r w:rsidR="009F3370" w:rsidRPr="00A12E80">
        <w:rPr>
          <w:rFonts w:ascii="Verdana" w:hAnsi="Verdana" w:cstheme="minorHAnsi"/>
          <w:szCs w:val="24"/>
        </w:rPr>
        <w:t>της</w:t>
      </w:r>
      <w:r w:rsidRPr="00A12E80">
        <w:rPr>
          <w:rFonts w:ascii="Verdana" w:hAnsi="Verdana" w:cstheme="minorHAnsi"/>
          <w:szCs w:val="24"/>
        </w:rPr>
        <w:t xml:space="preserve"> αναλογεί από το Πρω</w:t>
      </w:r>
      <w:r w:rsidR="009F3370" w:rsidRPr="00A12E80">
        <w:rPr>
          <w:rFonts w:ascii="Verdana" w:hAnsi="Verdana" w:cstheme="minorHAnsi"/>
          <w:szCs w:val="24"/>
        </w:rPr>
        <w:t>τεύον</w:t>
      </w:r>
      <w:r w:rsidR="00CD53C1" w:rsidRPr="00A12E80">
        <w:rPr>
          <w:rFonts w:ascii="Verdana" w:hAnsi="Verdana" w:cstheme="minorHAnsi"/>
          <w:szCs w:val="24"/>
        </w:rPr>
        <w:t xml:space="preserve"> </w:t>
      </w:r>
      <w:r w:rsidR="00CD53C1" w:rsidRPr="00A12E80">
        <w:rPr>
          <w:rFonts w:ascii="Verdana" w:hAnsi="Verdana" w:cstheme="minorHAnsi"/>
          <w:szCs w:val="24"/>
        </w:rPr>
        <w:lastRenderedPageBreak/>
        <w:t>Δίκτυο, πλέον του συνόλου του Πάγιου κόστους του Δευτερεύοντος Δικτύου.</w:t>
      </w:r>
    </w:p>
    <w:p w14:paraId="7FD03250" w14:textId="77777777" w:rsidR="0016238F" w:rsidRPr="00A12E80" w:rsidRDefault="009F3370" w:rsidP="007325EA">
      <w:pPr>
        <w:pStyle w:val="a3"/>
        <w:numPr>
          <w:ilvl w:val="0"/>
          <w:numId w:val="30"/>
        </w:numPr>
        <w:spacing w:after="120" w:line="240" w:lineRule="auto"/>
        <w:jc w:val="both"/>
        <w:rPr>
          <w:rFonts w:ascii="Verdana" w:hAnsi="Verdana" w:cstheme="minorHAnsi"/>
          <w:szCs w:val="24"/>
        </w:rPr>
      </w:pPr>
      <w:r w:rsidRPr="00A12E80">
        <w:rPr>
          <w:rFonts w:ascii="Verdana" w:hAnsi="Verdana" w:cstheme="minorHAnsi"/>
          <w:szCs w:val="24"/>
        </w:rPr>
        <w:t>Το συνολικό Μεταβλητό κόστος για τη Χαμηλή Τάση προκύπτει από το άθροισμα του Μεταβλητού κόστους που της αναλογεί από το Πρωτεύον Δίκτυο</w:t>
      </w:r>
      <w:r w:rsidR="00CD53C1" w:rsidRPr="00A12E80">
        <w:rPr>
          <w:rFonts w:ascii="Verdana" w:hAnsi="Verdana" w:cstheme="minorHAnsi"/>
          <w:szCs w:val="24"/>
        </w:rPr>
        <w:t>, πλέον του συνόλου του Μεταβλητού κόστους του Δευτερεύοντος Δικτύου.</w:t>
      </w:r>
    </w:p>
    <w:p w14:paraId="7127302E" w14:textId="77777777" w:rsidR="009F3370" w:rsidRPr="00A12E80" w:rsidRDefault="0016238F" w:rsidP="007325EA">
      <w:pPr>
        <w:pStyle w:val="a3"/>
        <w:numPr>
          <w:ilvl w:val="0"/>
          <w:numId w:val="30"/>
        </w:numPr>
        <w:spacing w:after="120" w:line="240" w:lineRule="auto"/>
        <w:jc w:val="both"/>
        <w:rPr>
          <w:rFonts w:ascii="Verdana" w:hAnsi="Verdana" w:cstheme="minorHAnsi"/>
          <w:szCs w:val="24"/>
        </w:rPr>
      </w:pPr>
      <w:r w:rsidRPr="00A12E80">
        <w:rPr>
          <w:rFonts w:ascii="Verdana" w:hAnsi="Verdana" w:cstheme="minorHAnsi"/>
          <w:szCs w:val="24"/>
        </w:rPr>
        <w:t>Το συνολικό Σταθερό κόστος Χαμηλής Τάσης περιλαμβάνει τα αντίστοιχα στοιχεία σταθερού κόστους που αφορούν τους Πελάτες ΧΤ (με βάση τα λογιστικά στοιχεία).</w:t>
      </w:r>
      <w:r w:rsidR="00CD53C1" w:rsidRPr="00A12E80">
        <w:rPr>
          <w:rFonts w:ascii="Verdana" w:hAnsi="Verdana" w:cstheme="minorHAnsi"/>
          <w:szCs w:val="24"/>
        </w:rPr>
        <w:t xml:space="preserve"> </w:t>
      </w:r>
      <w:r w:rsidR="009F3370" w:rsidRPr="00A12E80">
        <w:rPr>
          <w:rFonts w:ascii="Verdana" w:hAnsi="Verdana" w:cstheme="minorHAnsi"/>
          <w:szCs w:val="24"/>
        </w:rPr>
        <w:t xml:space="preserve"> </w:t>
      </w:r>
    </w:p>
    <w:p w14:paraId="07703E24" w14:textId="77777777" w:rsidR="009F3370" w:rsidRPr="00A12E80" w:rsidRDefault="009F3370" w:rsidP="007325EA">
      <w:pPr>
        <w:pStyle w:val="a3"/>
        <w:numPr>
          <w:ilvl w:val="0"/>
          <w:numId w:val="30"/>
        </w:numPr>
        <w:spacing w:after="120" w:line="240" w:lineRule="auto"/>
        <w:jc w:val="both"/>
        <w:rPr>
          <w:rFonts w:ascii="Verdana" w:hAnsi="Verdana" w:cstheme="minorHAnsi"/>
          <w:szCs w:val="24"/>
        </w:rPr>
      </w:pPr>
      <w:r w:rsidRPr="00A12E80">
        <w:rPr>
          <w:rFonts w:ascii="Verdana" w:hAnsi="Verdana" w:cstheme="minorHAnsi"/>
          <w:szCs w:val="24"/>
        </w:rPr>
        <w:t xml:space="preserve">Το συνολικό Πάγιο κόστος Μέσης Τάσης </w:t>
      </w:r>
      <w:r w:rsidR="006E5569" w:rsidRPr="00A12E80">
        <w:rPr>
          <w:rFonts w:ascii="Verdana" w:hAnsi="Verdana" w:cstheme="minorHAnsi"/>
          <w:szCs w:val="24"/>
        </w:rPr>
        <w:t xml:space="preserve">προκύπτει μόνο από το τμήμα του </w:t>
      </w:r>
      <w:r w:rsidRPr="00A12E80">
        <w:rPr>
          <w:rFonts w:ascii="Verdana" w:hAnsi="Verdana" w:cstheme="minorHAnsi"/>
          <w:szCs w:val="24"/>
        </w:rPr>
        <w:t xml:space="preserve">Πάγιου </w:t>
      </w:r>
      <w:r w:rsidR="006E5569" w:rsidRPr="00A12E80">
        <w:rPr>
          <w:rFonts w:ascii="Verdana" w:hAnsi="Verdana" w:cstheme="minorHAnsi"/>
          <w:szCs w:val="24"/>
        </w:rPr>
        <w:t xml:space="preserve">κόστους του Πρωτεύοντος Δικτύου που </w:t>
      </w:r>
      <w:r w:rsidRPr="00A12E80">
        <w:rPr>
          <w:rFonts w:ascii="Verdana" w:hAnsi="Verdana" w:cstheme="minorHAnsi"/>
          <w:szCs w:val="24"/>
        </w:rPr>
        <w:t>της</w:t>
      </w:r>
      <w:r w:rsidR="006E5569" w:rsidRPr="00A12E80">
        <w:rPr>
          <w:rFonts w:ascii="Verdana" w:hAnsi="Verdana" w:cstheme="minorHAnsi"/>
          <w:szCs w:val="24"/>
        </w:rPr>
        <w:t xml:space="preserve"> αναλογεί.</w:t>
      </w:r>
      <w:r w:rsidRPr="00A12E80">
        <w:rPr>
          <w:rFonts w:ascii="Verdana" w:hAnsi="Verdana" w:cstheme="minorHAnsi"/>
          <w:szCs w:val="24"/>
        </w:rPr>
        <w:t xml:space="preserve"> </w:t>
      </w:r>
    </w:p>
    <w:p w14:paraId="780C8E11" w14:textId="77777777" w:rsidR="009F3370" w:rsidRPr="00A12E80" w:rsidRDefault="009F3370" w:rsidP="007325EA">
      <w:pPr>
        <w:pStyle w:val="a3"/>
        <w:numPr>
          <w:ilvl w:val="0"/>
          <w:numId w:val="30"/>
        </w:numPr>
        <w:spacing w:after="120" w:line="240" w:lineRule="auto"/>
        <w:jc w:val="both"/>
        <w:rPr>
          <w:rFonts w:ascii="Verdana" w:hAnsi="Verdana" w:cstheme="minorHAnsi"/>
          <w:szCs w:val="24"/>
        </w:rPr>
      </w:pPr>
      <w:r w:rsidRPr="00A12E80">
        <w:rPr>
          <w:rFonts w:ascii="Verdana" w:hAnsi="Verdana" w:cstheme="minorHAnsi"/>
          <w:szCs w:val="24"/>
        </w:rPr>
        <w:t xml:space="preserve">Το συνολικό </w:t>
      </w:r>
      <w:r w:rsidR="005561FD" w:rsidRPr="00A12E80">
        <w:rPr>
          <w:rFonts w:ascii="Verdana" w:hAnsi="Verdana" w:cstheme="minorHAnsi"/>
          <w:szCs w:val="24"/>
        </w:rPr>
        <w:t>Μεταβλητό</w:t>
      </w:r>
      <w:r w:rsidRPr="00A12E80">
        <w:rPr>
          <w:rFonts w:ascii="Verdana" w:hAnsi="Verdana" w:cstheme="minorHAnsi"/>
          <w:szCs w:val="24"/>
        </w:rPr>
        <w:t xml:space="preserve"> κόστος Μέσης Τάσης προκύπτει μόνο από το τμήμα του </w:t>
      </w:r>
      <w:r w:rsidR="005561FD" w:rsidRPr="00A12E80">
        <w:rPr>
          <w:rFonts w:ascii="Verdana" w:hAnsi="Verdana" w:cstheme="minorHAnsi"/>
          <w:szCs w:val="24"/>
        </w:rPr>
        <w:t>Μεταβλητού</w:t>
      </w:r>
      <w:r w:rsidRPr="00A12E80">
        <w:rPr>
          <w:rFonts w:ascii="Verdana" w:hAnsi="Verdana" w:cstheme="minorHAnsi"/>
          <w:szCs w:val="24"/>
        </w:rPr>
        <w:t xml:space="preserve"> κόστους του Πρωτεύοντος Δικτύου που της αναλογεί. </w:t>
      </w:r>
    </w:p>
    <w:p w14:paraId="14B31BB6" w14:textId="77777777" w:rsidR="005561FD" w:rsidRPr="00A12E80" w:rsidRDefault="005561FD" w:rsidP="007325EA">
      <w:pPr>
        <w:pStyle w:val="a3"/>
        <w:numPr>
          <w:ilvl w:val="0"/>
          <w:numId w:val="30"/>
        </w:numPr>
        <w:spacing w:after="120" w:line="240" w:lineRule="auto"/>
        <w:jc w:val="both"/>
        <w:rPr>
          <w:rFonts w:ascii="Verdana" w:hAnsi="Verdana" w:cstheme="minorHAnsi"/>
          <w:szCs w:val="24"/>
        </w:rPr>
      </w:pPr>
      <w:r w:rsidRPr="00A12E80">
        <w:rPr>
          <w:rFonts w:ascii="Verdana" w:hAnsi="Verdana" w:cstheme="minorHAnsi"/>
          <w:szCs w:val="24"/>
        </w:rPr>
        <w:t>Τ</w:t>
      </w:r>
      <w:r w:rsidR="00886124" w:rsidRPr="00A12E80">
        <w:rPr>
          <w:rFonts w:ascii="Verdana" w:hAnsi="Verdana" w:cstheme="minorHAnsi"/>
          <w:szCs w:val="24"/>
        </w:rPr>
        <w:t xml:space="preserve">ο </w:t>
      </w:r>
      <w:r w:rsidR="00832E5B" w:rsidRPr="00A12E80">
        <w:rPr>
          <w:rFonts w:ascii="Verdana" w:hAnsi="Verdana" w:cstheme="minorHAnsi"/>
          <w:szCs w:val="24"/>
        </w:rPr>
        <w:t xml:space="preserve">συνολικό </w:t>
      </w:r>
      <w:r w:rsidRPr="00A12E80">
        <w:rPr>
          <w:rFonts w:ascii="Verdana" w:hAnsi="Verdana" w:cstheme="minorHAnsi"/>
          <w:szCs w:val="24"/>
        </w:rPr>
        <w:t>Σταθερό κόστος</w:t>
      </w:r>
      <w:r w:rsidR="00886124" w:rsidRPr="00A12E80">
        <w:rPr>
          <w:rFonts w:ascii="Verdana" w:hAnsi="Verdana" w:cstheme="minorHAnsi"/>
          <w:szCs w:val="24"/>
        </w:rPr>
        <w:t xml:space="preserve"> Μέσης Τάσης περιλαμβάνει τα αντίστοιχα στοιχεία </w:t>
      </w:r>
      <w:r w:rsidRPr="00A12E80">
        <w:rPr>
          <w:rFonts w:ascii="Verdana" w:hAnsi="Verdana" w:cstheme="minorHAnsi"/>
          <w:szCs w:val="24"/>
        </w:rPr>
        <w:t xml:space="preserve">σταθερού </w:t>
      </w:r>
      <w:r w:rsidR="00886124" w:rsidRPr="00A12E80">
        <w:rPr>
          <w:rFonts w:ascii="Verdana" w:hAnsi="Verdana" w:cstheme="minorHAnsi"/>
          <w:szCs w:val="24"/>
        </w:rPr>
        <w:t xml:space="preserve">κόστους </w:t>
      </w:r>
      <w:r w:rsidRPr="00A12E80">
        <w:rPr>
          <w:rFonts w:ascii="Verdana" w:hAnsi="Verdana" w:cstheme="minorHAnsi"/>
          <w:szCs w:val="24"/>
        </w:rPr>
        <w:t>που αφορούν τους Πελάτες ΜΤ (με βάση τα λογιστικά στοιχεία).</w:t>
      </w:r>
    </w:p>
    <w:p w14:paraId="363AE092" w14:textId="77777777" w:rsidR="00832E5B" w:rsidRPr="00A12E80" w:rsidRDefault="00706613"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 xml:space="preserve">Στάδιο (Ε) </w:t>
      </w:r>
      <w:r w:rsidR="006520A8" w:rsidRPr="00A12E80">
        <w:rPr>
          <w:rFonts w:ascii="Verdana" w:hAnsi="Verdana" w:cstheme="minorHAnsi"/>
          <w:szCs w:val="24"/>
        </w:rPr>
        <w:t>Υπολογισμός Πάγιου, Μεταβλητού και Σταθερού κόστους για κάθε Κατηγορία ΧΧΔ Καταναλωτών (ΜΤ &amp; ΧΤ)</w:t>
      </w:r>
      <w:r w:rsidR="001B61A8" w:rsidRPr="00A12E80">
        <w:rPr>
          <w:rFonts w:ascii="Verdana" w:hAnsi="Verdana" w:cstheme="minorHAnsi"/>
          <w:szCs w:val="24"/>
        </w:rPr>
        <w:t xml:space="preserve">: </w:t>
      </w:r>
      <w:r w:rsidR="00886124" w:rsidRPr="00A12E80">
        <w:rPr>
          <w:rFonts w:ascii="Verdana" w:hAnsi="Verdana" w:cstheme="minorHAnsi"/>
          <w:szCs w:val="24"/>
        </w:rPr>
        <w:t xml:space="preserve">Στο πέμπτο </w:t>
      </w:r>
      <w:r w:rsidR="00F4171A" w:rsidRPr="00A12E80">
        <w:rPr>
          <w:rFonts w:ascii="Verdana" w:hAnsi="Verdana" w:cstheme="minorHAnsi"/>
          <w:szCs w:val="24"/>
        </w:rPr>
        <w:t>στάδιο</w:t>
      </w:r>
      <w:r w:rsidR="00886124" w:rsidRPr="00A12E80">
        <w:rPr>
          <w:rFonts w:ascii="Verdana" w:hAnsi="Verdana" w:cstheme="minorHAnsi"/>
          <w:szCs w:val="24"/>
        </w:rPr>
        <w:t xml:space="preserve">, </w:t>
      </w:r>
      <w:r w:rsidR="00832E5B" w:rsidRPr="00A12E80">
        <w:rPr>
          <w:rFonts w:ascii="Verdana" w:hAnsi="Verdana" w:cstheme="minorHAnsi"/>
          <w:szCs w:val="24"/>
        </w:rPr>
        <w:t xml:space="preserve">υπολογίζεται το Πάγιο, Μεταβλητό και Σταθερό κόστος για κάθε μία </w:t>
      </w:r>
      <w:r w:rsidR="002B7E76" w:rsidRPr="00A12E80">
        <w:rPr>
          <w:rFonts w:ascii="Verdana" w:hAnsi="Verdana" w:cstheme="minorHAnsi"/>
          <w:szCs w:val="24"/>
        </w:rPr>
        <w:t>Κ</w:t>
      </w:r>
      <w:r w:rsidR="00832E5B" w:rsidRPr="00A12E80">
        <w:rPr>
          <w:rFonts w:ascii="Verdana" w:hAnsi="Verdana" w:cstheme="minorHAnsi"/>
          <w:szCs w:val="24"/>
        </w:rPr>
        <w:t xml:space="preserve">ατηγορία </w:t>
      </w:r>
      <w:r w:rsidR="007403FE" w:rsidRPr="00A12E80">
        <w:rPr>
          <w:rFonts w:ascii="Verdana" w:hAnsi="Verdana" w:cstheme="minorHAnsi"/>
          <w:szCs w:val="24"/>
        </w:rPr>
        <w:t xml:space="preserve">ΧΧΔ </w:t>
      </w:r>
      <w:r w:rsidR="002B7E76" w:rsidRPr="00A12E80">
        <w:rPr>
          <w:rFonts w:ascii="Verdana" w:hAnsi="Verdana" w:cstheme="minorHAnsi"/>
          <w:szCs w:val="24"/>
        </w:rPr>
        <w:t>Κ</w:t>
      </w:r>
      <w:r w:rsidR="00832E5B" w:rsidRPr="00A12E80">
        <w:rPr>
          <w:rFonts w:ascii="Verdana" w:hAnsi="Verdana" w:cstheme="minorHAnsi"/>
          <w:szCs w:val="24"/>
        </w:rPr>
        <w:t>αταναλωτών Μέσης και Χαμηλής τάσης.</w:t>
      </w:r>
      <w:r w:rsidR="00047BFF" w:rsidRPr="00A12E80">
        <w:rPr>
          <w:rFonts w:ascii="Verdana" w:hAnsi="Verdana" w:cstheme="minorHAnsi"/>
          <w:szCs w:val="24"/>
        </w:rPr>
        <w:t xml:space="preserve"> Ο επιμερισμός μεταξύ των κατηγοριών γίνεται ως ακολούθως:</w:t>
      </w:r>
    </w:p>
    <w:p w14:paraId="0BC61783" w14:textId="77777777" w:rsidR="00047BFF" w:rsidRPr="00A12E80" w:rsidRDefault="00047BFF" w:rsidP="007325EA">
      <w:pPr>
        <w:pStyle w:val="a3"/>
        <w:numPr>
          <w:ilvl w:val="0"/>
          <w:numId w:val="31"/>
        </w:numPr>
        <w:spacing w:after="120" w:line="240" w:lineRule="auto"/>
        <w:jc w:val="both"/>
        <w:rPr>
          <w:rFonts w:ascii="Verdana" w:hAnsi="Verdana" w:cstheme="minorHAnsi"/>
          <w:szCs w:val="24"/>
        </w:rPr>
      </w:pPr>
      <w:r w:rsidRPr="00A12E80">
        <w:rPr>
          <w:rFonts w:ascii="Verdana" w:hAnsi="Verdana" w:cstheme="minorHAnsi"/>
          <w:szCs w:val="24"/>
        </w:rPr>
        <w:t xml:space="preserve">Για το Πάγιο κόστος, με βάση </w:t>
      </w:r>
      <w:r w:rsidR="007403FE" w:rsidRPr="00A12E80">
        <w:rPr>
          <w:rFonts w:ascii="Verdana" w:hAnsi="Verdana" w:cstheme="minorHAnsi"/>
          <w:szCs w:val="24"/>
        </w:rPr>
        <w:t>την «Ισχύ στο Πρωτεύον»</w:t>
      </w:r>
      <w:r w:rsidRPr="00A12E80">
        <w:rPr>
          <w:rFonts w:ascii="Verdana" w:hAnsi="Verdana" w:cstheme="minorHAnsi"/>
          <w:szCs w:val="24"/>
        </w:rPr>
        <w:t xml:space="preserve"> της κάθε </w:t>
      </w:r>
      <w:r w:rsidR="00E23ABD" w:rsidRPr="00A12E80">
        <w:rPr>
          <w:rFonts w:ascii="Verdana" w:hAnsi="Verdana" w:cstheme="minorHAnsi"/>
          <w:szCs w:val="24"/>
        </w:rPr>
        <w:t>Κατηγορίας</w:t>
      </w:r>
      <w:r w:rsidRPr="00A12E80">
        <w:rPr>
          <w:rFonts w:ascii="Verdana" w:hAnsi="Verdana" w:cstheme="minorHAnsi"/>
          <w:szCs w:val="24"/>
        </w:rPr>
        <w:t>.</w:t>
      </w:r>
    </w:p>
    <w:p w14:paraId="4980A13B" w14:textId="77777777" w:rsidR="00047BFF" w:rsidRPr="00A12E80" w:rsidRDefault="00047BFF" w:rsidP="007325EA">
      <w:pPr>
        <w:pStyle w:val="a3"/>
        <w:numPr>
          <w:ilvl w:val="0"/>
          <w:numId w:val="31"/>
        </w:numPr>
        <w:spacing w:after="120" w:line="240" w:lineRule="auto"/>
        <w:jc w:val="both"/>
        <w:rPr>
          <w:rFonts w:ascii="Verdana" w:hAnsi="Verdana" w:cstheme="minorHAnsi"/>
          <w:szCs w:val="24"/>
        </w:rPr>
      </w:pPr>
      <w:r w:rsidRPr="00A12E80">
        <w:rPr>
          <w:rFonts w:ascii="Verdana" w:hAnsi="Verdana" w:cstheme="minorHAnsi"/>
          <w:szCs w:val="24"/>
        </w:rPr>
        <w:t xml:space="preserve">Για το Μεταβλητό κόστος, με βάση την </w:t>
      </w:r>
      <w:r w:rsidR="007403FE" w:rsidRPr="00A12E80">
        <w:rPr>
          <w:rFonts w:ascii="Verdana" w:hAnsi="Verdana" w:cstheme="minorHAnsi"/>
          <w:szCs w:val="24"/>
        </w:rPr>
        <w:t>«Ενέργεια στο Πρωτεύον» της</w:t>
      </w:r>
      <w:r w:rsidRPr="00A12E80">
        <w:rPr>
          <w:rFonts w:ascii="Verdana" w:hAnsi="Verdana" w:cstheme="minorHAnsi"/>
          <w:szCs w:val="24"/>
        </w:rPr>
        <w:t xml:space="preserve"> κάθε </w:t>
      </w:r>
      <w:r w:rsidR="00E23ABD" w:rsidRPr="00A12E80">
        <w:rPr>
          <w:rFonts w:ascii="Verdana" w:hAnsi="Verdana" w:cstheme="minorHAnsi"/>
          <w:szCs w:val="24"/>
        </w:rPr>
        <w:t>Κατηγορίας</w:t>
      </w:r>
      <w:r w:rsidRPr="00A12E80">
        <w:rPr>
          <w:rFonts w:ascii="Verdana" w:hAnsi="Verdana" w:cstheme="minorHAnsi"/>
          <w:szCs w:val="24"/>
        </w:rPr>
        <w:t>.</w:t>
      </w:r>
    </w:p>
    <w:p w14:paraId="66B62774" w14:textId="77777777" w:rsidR="00047BFF" w:rsidRPr="00A12E80" w:rsidRDefault="00047BFF" w:rsidP="007325EA">
      <w:pPr>
        <w:pStyle w:val="a3"/>
        <w:numPr>
          <w:ilvl w:val="0"/>
          <w:numId w:val="31"/>
        </w:numPr>
        <w:spacing w:after="120" w:line="240" w:lineRule="auto"/>
        <w:jc w:val="both"/>
        <w:rPr>
          <w:rFonts w:ascii="Verdana" w:hAnsi="Verdana" w:cstheme="minorHAnsi"/>
          <w:szCs w:val="24"/>
        </w:rPr>
      </w:pPr>
      <w:r w:rsidRPr="00A12E80">
        <w:rPr>
          <w:rFonts w:ascii="Verdana" w:hAnsi="Verdana" w:cstheme="minorHAnsi"/>
          <w:szCs w:val="24"/>
        </w:rPr>
        <w:t xml:space="preserve">Για το Σταθερό κόστος, με βάση τον αριθμό των μετρητών της κάθε </w:t>
      </w:r>
      <w:r w:rsidR="00E23ABD" w:rsidRPr="00A12E80">
        <w:rPr>
          <w:rFonts w:ascii="Verdana" w:hAnsi="Verdana" w:cstheme="minorHAnsi"/>
          <w:szCs w:val="24"/>
        </w:rPr>
        <w:t>Κατηγορίας</w:t>
      </w:r>
      <w:r w:rsidRPr="00A12E80">
        <w:rPr>
          <w:rFonts w:ascii="Verdana" w:hAnsi="Verdana" w:cstheme="minorHAnsi"/>
          <w:szCs w:val="24"/>
        </w:rPr>
        <w:t>.</w:t>
      </w:r>
    </w:p>
    <w:p w14:paraId="0A13EA15" w14:textId="461A892A" w:rsidR="00A93AB0" w:rsidRDefault="00706613" w:rsidP="007325EA">
      <w:pPr>
        <w:pStyle w:val="a3"/>
        <w:numPr>
          <w:ilvl w:val="0"/>
          <w:numId w:val="28"/>
        </w:numPr>
        <w:spacing w:after="120" w:line="240" w:lineRule="auto"/>
        <w:jc w:val="both"/>
        <w:rPr>
          <w:ins w:id="266" w:author="Nikolaos Kantas" w:date="2021-03-17T15:16:00Z"/>
          <w:rFonts w:ascii="Verdana" w:hAnsi="Verdana" w:cstheme="minorHAnsi"/>
          <w:szCs w:val="24"/>
        </w:rPr>
      </w:pPr>
      <w:r w:rsidRPr="00A12E80">
        <w:rPr>
          <w:rFonts w:ascii="Verdana" w:hAnsi="Verdana" w:cstheme="minorHAnsi"/>
          <w:szCs w:val="24"/>
        </w:rPr>
        <w:t xml:space="preserve">Στάδιο (ΣΤ) </w:t>
      </w:r>
      <w:proofErr w:type="spellStart"/>
      <w:r w:rsidR="006520A8" w:rsidRPr="00A12E80">
        <w:rPr>
          <w:rFonts w:ascii="Verdana" w:hAnsi="Verdana" w:cstheme="minorHAnsi"/>
          <w:szCs w:val="24"/>
        </w:rPr>
        <w:t>Μοναδιαίες</w:t>
      </w:r>
      <w:proofErr w:type="spellEnd"/>
      <w:r w:rsidR="006520A8" w:rsidRPr="00A12E80">
        <w:rPr>
          <w:rFonts w:ascii="Verdana" w:hAnsi="Verdana" w:cstheme="minorHAnsi"/>
          <w:szCs w:val="24"/>
        </w:rPr>
        <w:t xml:space="preserve"> χρεώσεις Κατηγοριών ΧΧΔ Καταναλωτών</w:t>
      </w:r>
      <w:r w:rsidR="001B61A8" w:rsidRPr="00A12E80">
        <w:rPr>
          <w:rFonts w:ascii="Verdana" w:hAnsi="Verdana" w:cstheme="minorHAnsi"/>
          <w:szCs w:val="24"/>
        </w:rPr>
        <w:t xml:space="preserve">: </w:t>
      </w:r>
      <w:r w:rsidR="00047BFF" w:rsidRPr="00A12E80">
        <w:rPr>
          <w:rFonts w:ascii="Verdana" w:hAnsi="Verdana" w:cstheme="minorHAnsi"/>
          <w:szCs w:val="24"/>
        </w:rPr>
        <w:t xml:space="preserve">Στο έκτο </w:t>
      </w:r>
      <w:r w:rsidR="00F4171A" w:rsidRPr="00A12E80">
        <w:rPr>
          <w:rFonts w:ascii="Verdana" w:hAnsi="Verdana" w:cstheme="minorHAnsi"/>
          <w:szCs w:val="24"/>
        </w:rPr>
        <w:t>στάδιο</w:t>
      </w:r>
      <w:r w:rsidR="00047BFF" w:rsidRPr="00A12E80">
        <w:rPr>
          <w:rFonts w:ascii="Verdana" w:hAnsi="Verdana" w:cstheme="minorHAnsi"/>
          <w:szCs w:val="24"/>
        </w:rPr>
        <w:t xml:space="preserve">, υπολογίζονται οι </w:t>
      </w:r>
      <w:proofErr w:type="spellStart"/>
      <w:r w:rsidR="00047BFF" w:rsidRPr="00A12E80">
        <w:rPr>
          <w:rFonts w:ascii="Verdana" w:hAnsi="Verdana" w:cstheme="minorHAnsi"/>
          <w:szCs w:val="24"/>
        </w:rPr>
        <w:t>Μοναδιαίες</w:t>
      </w:r>
      <w:proofErr w:type="spellEnd"/>
      <w:r w:rsidR="00886124" w:rsidRPr="00A12E80">
        <w:rPr>
          <w:rFonts w:ascii="Verdana" w:hAnsi="Verdana" w:cstheme="minorHAnsi"/>
          <w:szCs w:val="24"/>
        </w:rPr>
        <w:t xml:space="preserve"> Πάγιες, Μεταβλητές και </w:t>
      </w:r>
      <w:r w:rsidR="00832E5B" w:rsidRPr="00A12E80">
        <w:rPr>
          <w:rFonts w:ascii="Verdana" w:hAnsi="Verdana" w:cstheme="minorHAnsi"/>
          <w:szCs w:val="24"/>
        </w:rPr>
        <w:t xml:space="preserve">Σταθερές </w:t>
      </w:r>
      <w:r w:rsidR="00886124" w:rsidRPr="00A12E80">
        <w:rPr>
          <w:rFonts w:ascii="Verdana" w:hAnsi="Verdana" w:cstheme="minorHAnsi"/>
          <w:szCs w:val="24"/>
        </w:rPr>
        <w:t>Χρεώσεις</w:t>
      </w:r>
      <w:r w:rsidR="00047BFF" w:rsidRPr="00A12E80">
        <w:rPr>
          <w:rFonts w:ascii="Verdana" w:hAnsi="Verdana" w:cstheme="minorHAnsi"/>
          <w:szCs w:val="24"/>
        </w:rPr>
        <w:t xml:space="preserve"> για κάθε κατηγορία </w:t>
      </w:r>
      <w:r w:rsidR="005D70CB" w:rsidRPr="00A12E80">
        <w:rPr>
          <w:rFonts w:ascii="Verdana" w:hAnsi="Verdana" w:cstheme="minorHAnsi"/>
          <w:szCs w:val="24"/>
        </w:rPr>
        <w:t>ΧΧΔ Καταναλωτών</w:t>
      </w:r>
      <w:r w:rsidR="00886124" w:rsidRPr="00A12E80">
        <w:rPr>
          <w:rFonts w:ascii="Verdana" w:hAnsi="Verdana" w:cstheme="minorHAnsi"/>
          <w:szCs w:val="24"/>
        </w:rPr>
        <w:t xml:space="preserve">, με βάση </w:t>
      </w:r>
      <w:r w:rsidR="005D70CB" w:rsidRPr="00A12E80">
        <w:rPr>
          <w:rFonts w:ascii="Verdana" w:hAnsi="Verdana" w:cstheme="minorHAnsi"/>
          <w:szCs w:val="24"/>
        </w:rPr>
        <w:t xml:space="preserve">τα </w:t>
      </w:r>
      <w:r w:rsidR="00FC3677" w:rsidRPr="00A12E80">
        <w:rPr>
          <w:rFonts w:ascii="Verdana" w:hAnsi="Verdana" w:cstheme="minorHAnsi"/>
          <w:szCs w:val="24"/>
        </w:rPr>
        <w:t>ποσά που υπολογίστηκαν στο προηγούμενο βήμα (Ε).</w:t>
      </w:r>
      <w:ins w:id="267" w:author="Nikolaos Kantas" w:date="2021-03-16T12:40:00Z">
        <w:r w:rsidR="00395BDA">
          <w:rPr>
            <w:rFonts w:ascii="Verdana" w:hAnsi="Verdana" w:cstheme="minorHAnsi"/>
            <w:szCs w:val="24"/>
          </w:rPr>
          <w:t xml:space="preserve"> </w:t>
        </w:r>
      </w:ins>
      <w:ins w:id="268" w:author="Nikolaos Kantas" w:date="2021-03-17T15:15:00Z">
        <w:r w:rsidR="00A93AB0">
          <w:rPr>
            <w:rFonts w:ascii="Verdana" w:hAnsi="Verdana" w:cstheme="minorHAnsi"/>
            <w:szCs w:val="24"/>
          </w:rPr>
          <w:t xml:space="preserve">Σχετικά με τον </w:t>
        </w:r>
      </w:ins>
      <w:ins w:id="269" w:author="Nikolaos Kantas" w:date="2021-03-17T15:16:00Z">
        <w:r w:rsidR="00A93AB0">
          <w:rPr>
            <w:rFonts w:ascii="Verdana" w:hAnsi="Verdana" w:cstheme="minorHAnsi"/>
            <w:szCs w:val="24"/>
          </w:rPr>
          <w:t xml:space="preserve">προσδιορισμό των </w:t>
        </w:r>
        <w:proofErr w:type="spellStart"/>
        <w:r w:rsidR="00A93AB0">
          <w:rPr>
            <w:rFonts w:ascii="Verdana" w:hAnsi="Verdana" w:cstheme="minorHAnsi"/>
            <w:szCs w:val="24"/>
          </w:rPr>
          <w:t>Μοναδιαίων</w:t>
        </w:r>
        <w:proofErr w:type="spellEnd"/>
        <w:r w:rsidR="00A93AB0">
          <w:rPr>
            <w:rFonts w:ascii="Verdana" w:hAnsi="Verdana" w:cstheme="minorHAnsi"/>
            <w:szCs w:val="24"/>
          </w:rPr>
          <w:t xml:space="preserve"> Χρεώσεων, σημειώνονται </w:t>
        </w:r>
      </w:ins>
      <w:ins w:id="270" w:author="Nikolaos Kantas" w:date="2021-03-17T15:17:00Z">
        <w:r w:rsidR="00A93AB0">
          <w:rPr>
            <w:rFonts w:ascii="Verdana" w:hAnsi="Verdana" w:cstheme="minorHAnsi"/>
            <w:szCs w:val="24"/>
          </w:rPr>
          <w:t xml:space="preserve">επιπρόσθετα </w:t>
        </w:r>
      </w:ins>
      <w:ins w:id="271" w:author="Nikolaos Kantas" w:date="2021-03-17T15:16:00Z">
        <w:r w:rsidR="00A93AB0">
          <w:rPr>
            <w:rFonts w:ascii="Verdana" w:hAnsi="Verdana" w:cstheme="minorHAnsi"/>
            <w:szCs w:val="24"/>
          </w:rPr>
          <w:t>τα ακόλουθα:</w:t>
        </w:r>
      </w:ins>
    </w:p>
    <w:p w14:paraId="751470DE" w14:textId="470D7F93" w:rsidR="00886124" w:rsidRDefault="00395BDA" w:rsidP="00A93AB0">
      <w:pPr>
        <w:pStyle w:val="a3"/>
        <w:numPr>
          <w:ilvl w:val="0"/>
          <w:numId w:val="60"/>
        </w:numPr>
        <w:spacing w:after="120" w:line="240" w:lineRule="auto"/>
        <w:jc w:val="both"/>
        <w:rPr>
          <w:ins w:id="272" w:author="Nikolaos Kantas [2]" w:date="2021-05-06T13:15:00Z"/>
          <w:rFonts w:ascii="Verdana" w:hAnsi="Verdana" w:cstheme="minorHAnsi"/>
          <w:szCs w:val="24"/>
        </w:rPr>
      </w:pPr>
      <w:ins w:id="273" w:author="Nikolaos Kantas" w:date="2021-03-16T12:40:00Z">
        <w:r>
          <w:rPr>
            <w:rFonts w:ascii="Verdana" w:hAnsi="Verdana" w:cstheme="minorHAnsi"/>
            <w:szCs w:val="24"/>
          </w:rPr>
          <w:t xml:space="preserve">Το Πάγιο κόστος που αναλογεί στις Κατηγορίες 6 έως και 9 δύναται να ανακτάται μέσω πάγιας χρέωσης </w:t>
        </w:r>
      </w:ins>
      <w:ins w:id="274" w:author="Nikolaos Kantas" w:date="2021-03-16T12:41:00Z">
        <w:r w:rsidRPr="00395BDA">
          <w:rPr>
            <w:rFonts w:ascii="Verdana" w:hAnsi="Verdana" w:cstheme="minorHAnsi"/>
            <w:szCs w:val="24"/>
          </w:rPr>
          <w:t xml:space="preserve">σε € ανά μονάδα ισχύος σύνδεσης </w:t>
        </w:r>
        <w:r>
          <w:rPr>
            <w:rFonts w:ascii="Verdana" w:hAnsi="Verdana" w:cstheme="minorHAnsi"/>
            <w:szCs w:val="24"/>
          </w:rPr>
          <w:t>(</w:t>
        </w:r>
        <w:r w:rsidRPr="00395BDA">
          <w:rPr>
            <w:rFonts w:ascii="Verdana" w:hAnsi="Verdana" w:cstheme="minorHAnsi"/>
            <w:szCs w:val="24"/>
          </w:rPr>
          <w:t>€/</w:t>
        </w:r>
        <w:proofErr w:type="spellStart"/>
        <w:r w:rsidRPr="00395BDA">
          <w:rPr>
            <w:rFonts w:ascii="Verdana" w:hAnsi="Verdana" w:cstheme="minorHAnsi"/>
            <w:szCs w:val="24"/>
          </w:rPr>
          <w:t>kVA</w:t>
        </w:r>
        <w:proofErr w:type="spellEnd"/>
        <w:r w:rsidRPr="00395BDA">
          <w:rPr>
            <w:rFonts w:ascii="Verdana" w:hAnsi="Verdana" w:cstheme="minorHAnsi"/>
            <w:szCs w:val="24"/>
          </w:rPr>
          <w:t>-σύνδεσης</w:t>
        </w:r>
        <w:r>
          <w:rPr>
            <w:rFonts w:ascii="Verdana" w:hAnsi="Verdana" w:cstheme="minorHAnsi"/>
            <w:szCs w:val="24"/>
          </w:rPr>
          <w:t xml:space="preserve">) </w:t>
        </w:r>
        <w:del w:id="275" w:author="Nikolaos Kantas [2]" w:date="2021-04-28T11:48:00Z">
          <w:r w:rsidDel="00022637">
            <w:rPr>
              <w:rFonts w:ascii="Verdana" w:hAnsi="Verdana" w:cstheme="minorHAnsi"/>
              <w:szCs w:val="24"/>
            </w:rPr>
            <w:delText>ή/και</w:delText>
          </w:r>
        </w:del>
      </w:ins>
      <w:ins w:id="276" w:author="Nikolaos Kantas [2]" w:date="2021-04-28T11:48:00Z">
        <w:r w:rsidR="00022637">
          <w:rPr>
            <w:rFonts w:ascii="Verdana" w:hAnsi="Verdana" w:cstheme="minorHAnsi"/>
            <w:szCs w:val="24"/>
          </w:rPr>
          <w:t>καθώς και</w:t>
        </w:r>
      </w:ins>
      <w:ins w:id="277" w:author="Nikolaos Kantas" w:date="2021-03-16T12:41:00Z">
        <w:r>
          <w:rPr>
            <w:rFonts w:ascii="Verdana" w:hAnsi="Verdana" w:cstheme="minorHAnsi"/>
            <w:szCs w:val="24"/>
          </w:rPr>
          <w:t xml:space="preserve"> μέσω πάγιας χρέωσης </w:t>
        </w:r>
      </w:ins>
      <w:ins w:id="278" w:author="Nikolaos Kantas" w:date="2021-03-16T12:40:00Z">
        <w:r w:rsidRPr="00395BDA">
          <w:rPr>
            <w:rFonts w:ascii="Verdana" w:hAnsi="Verdana" w:cstheme="minorHAnsi"/>
            <w:szCs w:val="24"/>
          </w:rPr>
          <w:t>σε € ανά μονάδα ισχύος ζήτησης ενέργειας κατά τις ώρες αιχμής του φορτίου του Δικτύου (€/</w:t>
        </w:r>
        <w:proofErr w:type="spellStart"/>
        <w:r w:rsidRPr="00395BDA">
          <w:rPr>
            <w:rFonts w:ascii="Verdana" w:hAnsi="Verdana" w:cstheme="minorHAnsi"/>
            <w:szCs w:val="24"/>
          </w:rPr>
          <w:t>kVA</w:t>
        </w:r>
        <w:proofErr w:type="spellEnd"/>
        <w:r w:rsidRPr="00395BDA">
          <w:rPr>
            <w:rFonts w:ascii="Verdana" w:hAnsi="Verdana" w:cstheme="minorHAnsi"/>
            <w:szCs w:val="24"/>
          </w:rPr>
          <w:t>-αιχμής)</w:t>
        </w:r>
      </w:ins>
      <w:ins w:id="279" w:author="Nikolaos Kantas" w:date="2021-03-16T12:42:00Z">
        <w:r>
          <w:rPr>
            <w:rFonts w:ascii="Verdana" w:hAnsi="Verdana" w:cstheme="minorHAnsi"/>
            <w:szCs w:val="24"/>
          </w:rPr>
          <w:t xml:space="preserve">. </w:t>
        </w:r>
      </w:ins>
      <w:ins w:id="280" w:author="Nikolaos Kantas" w:date="2021-03-17T15:12:00Z">
        <w:r w:rsidR="00A93AB0">
          <w:rPr>
            <w:rFonts w:ascii="Verdana" w:hAnsi="Verdana" w:cstheme="minorHAnsi"/>
            <w:szCs w:val="24"/>
          </w:rPr>
          <w:t>Στην π</w:t>
        </w:r>
      </w:ins>
      <w:ins w:id="281" w:author="Nikolaos Kantas" w:date="2021-03-17T15:13:00Z">
        <w:r w:rsidR="00A93AB0">
          <w:rPr>
            <w:rFonts w:ascii="Verdana" w:hAnsi="Verdana" w:cstheme="minorHAnsi"/>
            <w:szCs w:val="24"/>
          </w:rPr>
          <w:t xml:space="preserve">ερίπτωση εφαρμογής και των δύο </w:t>
        </w:r>
      </w:ins>
      <w:ins w:id="282" w:author="Nikolaos Kantas" w:date="2021-03-17T15:14:00Z">
        <w:r w:rsidR="00A93AB0">
          <w:rPr>
            <w:rFonts w:ascii="Verdana" w:hAnsi="Verdana" w:cstheme="minorHAnsi"/>
            <w:szCs w:val="24"/>
          </w:rPr>
          <w:t xml:space="preserve">παραπάνω </w:t>
        </w:r>
      </w:ins>
      <w:ins w:id="283" w:author="Nikolaos Kantas" w:date="2021-03-17T15:13:00Z">
        <w:r w:rsidR="00A93AB0">
          <w:rPr>
            <w:rFonts w:ascii="Verdana" w:hAnsi="Verdana" w:cstheme="minorHAnsi"/>
            <w:szCs w:val="24"/>
          </w:rPr>
          <w:t>τύπων πάγιας χρέωσης, γ</w:t>
        </w:r>
      </w:ins>
      <w:ins w:id="284" w:author="Nikolaos Kantas" w:date="2021-03-16T12:43:00Z">
        <w:r>
          <w:rPr>
            <w:rFonts w:ascii="Verdana" w:hAnsi="Verdana" w:cstheme="minorHAnsi"/>
            <w:szCs w:val="24"/>
          </w:rPr>
          <w:t>ια τον</w:t>
        </w:r>
      </w:ins>
      <w:ins w:id="285" w:author="Nikolaos Kantas" w:date="2021-03-16T12:44:00Z">
        <w:r>
          <w:rPr>
            <w:rFonts w:ascii="Verdana" w:hAnsi="Verdana" w:cstheme="minorHAnsi"/>
            <w:szCs w:val="24"/>
          </w:rPr>
          <w:t xml:space="preserve"> προσδιορισμό του μέρους του πάγιου κόστους που ανακτάται μέσω κάθε μίας από τις </w:t>
        </w:r>
      </w:ins>
      <w:ins w:id="286" w:author="Nikolaos Kantas" w:date="2021-03-17T15:13:00Z">
        <w:r w:rsidR="00A93AB0">
          <w:rPr>
            <w:rFonts w:ascii="Verdana" w:hAnsi="Verdana" w:cstheme="minorHAnsi"/>
            <w:szCs w:val="24"/>
          </w:rPr>
          <w:t xml:space="preserve">χρεώσεις αυτές </w:t>
        </w:r>
      </w:ins>
      <w:ins w:id="287" w:author="Nikolaos Kantas" w:date="2021-03-16T12:46:00Z">
        <w:r w:rsidR="00534FCA">
          <w:rPr>
            <w:rFonts w:ascii="Verdana" w:hAnsi="Verdana" w:cstheme="minorHAnsi"/>
            <w:szCs w:val="24"/>
          </w:rPr>
          <w:t>(παράγοντας ΠΑΠΚ</w:t>
        </w:r>
        <w:r w:rsidR="00534FCA" w:rsidRPr="00A93AB0">
          <w:rPr>
            <w:rFonts w:ascii="Verdana" w:hAnsi="Verdana" w:cstheme="minorHAnsi"/>
            <w:szCs w:val="24"/>
          </w:rPr>
          <w:t>ΦΑ</w:t>
        </w:r>
        <w:r w:rsidR="00534FCA">
          <w:rPr>
            <w:rFonts w:ascii="Verdana" w:hAnsi="Verdana" w:cstheme="minorHAnsi"/>
            <w:szCs w:val="24"/>
          </w:rPr>
          <w:t xml:space="preserve">) </w:t>
        </w:r>
      </w:ins>
      <w:ins w:id="288" w:author="Nikolaos Kantas" w:date="2021-03-16T12:43:00Z">
        <w:r w:rsidRPr="00395BDA">
          <w:rPr>
            <w:rFonts w:ascii="Verdana" w:hAnsi="Verdana" w:cstheme="minorHAnsi"/>
            <w:szCs w:val="24"/>
          </w:rPr>
          <w:t>λαμβάν</w:t>
        </w:r>
      </w:ins>
      <w:ins w:id="289" w:author="Nikolaos Kantas [2]" w:date="2021-04-28T11:49:00Z">
        <w:r w:rsidR="00022637">
          <w:rPr>
            <w:rFonts w:ascii="Verdana" w:hAnsi="Verdana" w:cstheme="minorHAnsi"/>
            <w:szCs w:val="24"/>
          </w:rPr>
          <w:t>ονται</w:t>
        </w:r>
      </w:ins>
      <w:ins w:id="290" w:author="Nikolaos Kantas" w:date="2021-03-16T12:43:00Z">
        <w:r w:rsidRPr="00395BDA">
          <w:rPr>
            <w:rFonts w:ascii="Verdana" w:hAnsi="Verdana" w:cstheme="minorHAnsi"/>
            <w:szCs w:val="24"/>
          </w:rPr>
          <w:t xml:space="preserve"> υπόψη</w:t>
        </w:r>
      </w:ins>
      <w:ins w:id="291" w:author="Nikolaos Kantas [2]" w:date="2021-04-28T11:49:00Z">
        <w:r w:rsidR="00022637">
          <w:rPr>
            <w:rFonts w:ascii="Verdana" w:hAnsi="Verdana" w:cstheme="minorHAnsi"/>
            <w:szCs w:val="24"/>
          </w:rPr>
          <w:t xml:space="preserve">, </w:t>
        </w:r>
      </w:ins>
      <w:ins w:id="292" w:author="Nikolaos Kantas [2]" w:date="2021-05-06T13:13:00Z">
        <w:r w:rsidR="00486AE8" w:rsidRPr="00486AE8">
          <w:rPr>
            <w:rFonts w:ascii="Verdana" w:hAnsi="Verdana" w:cstheme="minorHAnsi"/>
            <w:szCs w:val="24"/>
          </w:rPr>
          <w:t>μεταξύ άλλων, η φόρτιση του Δικτύου τις Περιόδους Αιχμής Φορτίου και τις λοιπές χρονικές περιόδους και η παροχή κινήτρων στους Καταναλωτές με στόχο τη διαμόρφωση συμπεριφοράς που συμβάλει στον περιορισμό των αιχμών φορτίου</w:t>
        </w:r>
      </w:ins>
      <w:ins w:id="293" w:author="Nikolaos Kantas [2]" w:date="2021-05-06T13:14:00Z">
        <w:r w:rsidR="00486AE8">
          <w:rPr>
            <w:rFonts w:ascii="Verdana" w:hAnsi="Verdana" w:cstheme="minorHAnsi"/>
            <w:szCs w:val="24"/>
          </w:rPr>
          <w:t xml:space="preserve"> στο Δίκτυο</w:t>
        </w:r>
      </w:ins>
      <w:ins w:id="294" w:author="Nikolaos Kantas [2]" w:date="2021-04-28T11:51:00Z">
        <w:r w:rsidR="00022637">
          <w:rPr>
            <w:rFonts w:ascii="Verdana" w:hAnsi="Verdana" w:cstheme="minorHAnsi"/>
            <w:szCs w:val="24"/>
          </w:rPr>
          <w:t>.</w:t>
        </w:r>
      </w:ins>
    </w:p>
    <w:p w14:paraId="6BE3FD58" w14:textId="3350D03F" w:rsidR="00486AE8" w:rsidRDefault="00486AE8" w:rsidP="00A93AB0">
      <w:pPr>
        <w:pStyle w:val="a3"/>
        <w:numPr>
          <w:ilvl w:val="0"/>
          <w:numId w:val="60"/>
        </w:numPr>
        <w:spacing w:after="120" w:line="240" w:lineRule="auto"/>
        <w:jc w:val="both"/>
        <w:rPr>
          <w:ins w:id="295" w:author="Nikolaos Kantas" w:date="2021-03-17T15:17:00Z"/>
          <w:rFonts w:ascii="Verdana" w:hAnsi="Verdana" w:cstheme="minorHAnsi"/>
          <w:szCs w:val="24"/>
        </w:rPr>
      </w:pPr>
      <w:ins w:id="296" w:author="Nikolaos Kantas [2]" w:date="2021-05-06T13:15:00Z">
        <w:r w:rsidRPr="00486AE8">
          <w:rPr>
            <w:rFonts w:ascii="Verdana" w:hAnsi="Verdana" w:cstheme="minorHAnsi"/>
            <w:szCs w:val="24"/>
          </w:rPr>
          <w:t xml:space="preserve">Στην περίπτωση στάθμισης Περιόδων Αιχμής Φορτίου κατά τον υπολογισμό του Μέσου Φορτίου στην Αιχμή σύμφωνα με την παρ. 2 του Άρθρου 17, η </w:t>
        </w:r>
        <w:proofErr w:type="spellStart"/>
        <w:r w:rsidRPr="00486AE8">
          <w:rPr>
            <w:rFonts w:ascii="Verdana" w:hAnsi="Verdana" w:cstheme="minorHAnsi"/>
            <w:szCs w:val="24"/>
          </w:rPr>
          <w:t>Μοναδιαία</w:t>
        </w:r>
        <w:proofErr w:type="spellEnd"/>
        <w:r w:rsidRPr="00486AE8">
          <w:rPr>
            <w:rFonts w:ascii="Verdana" w:hAnsi="Verdana" w:cstheme="minorHAnsi"/>
            <w:szCs w:val="24"/>
          </w:rPr>
          <w:t xml:space="preserve"> Πάγια Χρέωση σε € ανά μονάδα ισχύος ζήτησης ενέργειας κατά τις ώρες αιχμής του φορτίου του Δικτύου (€/</w:t>
        </w:r>
        <w:proofErr w:type="spellStart"/>
        <w:r w:rsidRPr="00486AE8">
          <w:rPr>
            <w:rFonts w:ascii="Verdana" w:hAnsi="Verdana" w:cstheme="minorHAnsi"/>
            <w:szCs w:val="24"/>
          </w:rPr>
          <w:t>kVA</w:t>
        </w:r>
        <w:proofErr w:type="spellEnd"/>
        <w:r w:rsidRPr="00486AE8">
          <w:rPr>
            <w:rFonts w:ascii="Verdana" w:hAnsi="Verdana" w:cstheme="minorHAnsi"/>
            <w:szCs w:val="24"/>
          </w:rPr>
          <w:t xml:space="preserve">-αιχμής) των μηνών που σταθμίζονται με παράγοντα στάθμισης μικρότερο της μονάδας υπολογίζεται ως το γινόμενο της </w:t>
        </w:r>
        <w:proofErr w:type="spellStart"/>
        <w:r w:rsidRPr="00486AE8">
          <w:rPr>
            <w:rFonts w:ascii="Verdana" w:hAnsi="Verdana" w:cstheme="minorHAnsi"/>
            <w:szCs w:val="24"/>
          </w:rPr>
          <w:t>Μοναδιαίας</w:t>
        </w:r>
        <w:proofErr w:type="spellEnd"/>
        <w:r w:rsidRPr="00486AE8">
          <w:rPr>
            <w:rFonts w:ascii="Verdana" w:hAnsi="Verdana" w:cstheme="minorHAnsi"/>
            <w:szCs w:val="24"/>
          </w:rPr>
          <w:t xml:space="preserve"> </w:t>
        </w:r>
        <w:r w:rsidRPr="00486AE8">
          <w:rPr>
            <w:rFonts w:ascii="Verdana" w:hAnsi="Verdana" w:cstheme="minorHAnsi"/>
            <w:szCs w:val="24"/>
          </w:rPr>
          <w:lastRenderedPageBreak/>
          <w:t>Πάγιας Χρέωσης που προκύπτει από τους τύπους υπολογισμού του Πίνακα 3 επί τον παράγοντα στάθμισης.</w:t>
        </w:r>
      </w:ins>
    </w:p>
    <w:p w14:paraId="2C3AEBC9" w14:textId="77777777" w:rsidR="0085770F" w:rsidRPr="00A12E80" w:rsidRDefault="0085770F"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 xml:space="preserve">Τα παραπάνω βήματα </w:t>
      </w:r>
      <w:r w:rsidR="000E79D6" w:rsidRPr="00A12E80">
        <w:rPr>
          <w:rFonts w:ascii="Verdana" w:hAnsi="Verdana" w:cstheme="minorHAnsi"/>
          <w:szCs w:val="24"/>
        </w:rPr>
        <w:t>επιμερισμού (Α) έως (ΣΤ)</w:t>
      </w:r>
      <w:r w:rsidRPr="00A12E80">
        <w:rPr>
          <w:rFonts w:ascii="Verdana" w:hAnsi="Verdana" w:cstheme="minorHAnsi"/>
          <w:szCs w:val="24"/>
        </w:rPr>
        <w:t xml:space="preserve"> </w:t>
      </w:r>
      <w:r w:rsidR="000E79D6" w:rsidRPr="00A12E80">
        <w:rPr>
          <w:rFonts w:ascii="Verdana" w:hAnsi="Verdana" w:cstheme="minorHAnsi"/>
          <w:szCs w:val="24"/>
        </w:rPr>
        <w:t xml:space="preserve">παρουσιάζονται σχηματικά </w:t>
      </w:r>
      <w:r w:rsidRPr="00A12E80">
        <w:rPr>
          <w:rFonts w:ascii="Verdana" w:hAnsi="Verdana" w:cstheme="minorHAnsi"/>
          <w:szCs w:val="24"/>
        </w:rPr>
        <w:t xml:space="preserve">στο </w:t>
      </w:r>
      <w:r w:rsidR="000E79D6" w:rsidRPr="00A12E80">
        <w:rPr>
          <w:rFonts w:ascii="Verdana" w:hAnsi="Verdana" w:cstheme="minorHAnsi"/>
          <w:szCs w:val="24"/>
        </w:rPr>
        <w:t xml:space="preserve">παρακάτω </w:t>
      </w:r>
      <w:r w:rsidRPr="00A12E80">
        <w:rPr>
          <w:rFonts w:ascii="Verdana" w:hAnsi="Verdana" w:cstheme="minorHAnsi"/>
          <w:szCs w:val="24"/>
        </w:rPr>
        <w:t>Σχήμα 2.</w:t>
      </w:r>
    </w:p>
    <w:p w14:paraId="6B7450AA" w14:textId="77777777" w:rsidR="00903191" w:rsidRPr="00A12E80" w:rsidRDefault="002A614C" w:rsidP="007325EA">
      <w:pPr>
        <w:pStyle w:val="a3"/>
        <w:numPr>
          <w:ilvl w:val="0"/>
          <w:numId w:val="28"/>
        </w:numPr>
        <w:spacing w:after="120" w:line="240" w:lineRule="auto"/>
        <w:jc w:val="both"/>
        <w:rPr>
          <w:rFonts w:ascii="Verdana" w:hAnsi="Verdana" w:cstheme="minorHAnsi"/>
          <w:szCs w:val="24"/>
        </w:rPr>
      </w:pPr>
      <w:r w:rsidRPr="00A12E80">
        <w:rPr>
          <w:rFonts w:ascii="Verdana" w:hAnsi="Verdana" w:cstheme="minorHAnsi"/>
          <w:szCs w:val="24"/>
        </w:rPr>
        <w:t xml:space="preserve">Οι τύποι υπολογισμού των </w:t>
      </w:r>
      <w:proofErr w:type="spellStart"/>
      <w:r w:rsidRPr="00A12E80">
        <w:rPr>
          <w:rFonts w:ascii="Verdana" w:hAnsi="Verdana" w:cstheme="minorHAnsi"/>
          <w:szCs w:val="24"/>
        </w:rPr>
        <w:t>Μοναδιαίων</w:t>
      </w:r>
      <w:proofErr w:type="spellEnd"/>
      <w:r w:rsidRPr="00A12E80">
        <w:rPr>
          <w:rFonts w:ascii="Verdana" w:hAnsi="Verdana" w:cstheme="minorHAnsi"/>
          <w:szCs w:val="24"/>
        </w:rPr>
        <w:t xml:space="preserve"> Χρεώσεων </w:t>
      </w:r>
      <w:proofErr w:type="spellStart"/>
      <w:r w:rsidRPr="00A12E80">
        <w:rPr>
          <w:rFonts w:ascii="Verdana" w:hAnsi="Verdana" w:cstheme="minorHAnsi"/>
          <w:szCs w:val="24"/>
        </w:rPr>
        <w:t>έκαστης</w:t>
      </w:r>
      <w:proofErr w:type="spellEnd"/>
      <w:r w:rsidRPr="00A12E80">
        <w:rPr>
          <w:rFonts w:ascii="Verdana" w:hAnsi="Verdana" w:cstheme="minorHAnsi"/>
          <w:szCs w:val="24"/>
        </w:rPr>
        <w:t xml:space="preserve"> συνιστώσας κόστους για κάθε Κατηγορία </w:t>
      </w:r>
      <w:r w:rsidR="00F4171A" w:rsidRPr="00A12E80">
        <w:rPr>
          <w:rFonts w:ascii="Verdana" w:hAnsi="Verdana" w:cstheme="minorHAnsi"/>
          <w:szCs w:val="24"/>
        </w:rPr>
        <w:t xml:space="preserve">ΧΧΔ Καταναλωτών </w:t>
      </w:r>
      <w:r w:rsidR="0085770F" w:rsidRPr="00A12E80">
        <w:rPr>
          <w:rFonts w:ascii="Verdana" w:hAnsi="Verdana" w:cstheme="minorHAnsi"/>
          <w:szCs w:val="24"/>
        </w:rPr>
        <w:t xml:space="preserve">δίνονται </w:t>
      </w:r>
      <w:r w:rsidR="00F4171A" w:rsidRPr="00A12E80">
        <w:rPr>
          <w:rFonts w:ascii="Verdana" w:hAnsi="Verdana" w:cstheme="minorHAnsi"/>
          <w:szCs w:val="24"/>
        </w:rPr>
        <w:t xml:space="preserve">στον </w:t>
      </w:r>
      <w:r w:rsidR="0085770F" w:rsidRPr="00A12E80">
        <w:rPr>
          <w:rFonts w:ascii="Verdana" w:hAnsi="Verdana" w:cstheme="minorHAnsi"/>
          <w:szCs w:val="24"/>
        </w:rPr>
        <w:t xml:space="preserve">ακόλουθο </w:t>
      </w:r>
      <w:r w:rsidR="00F4171A" w:rsidRPr="00A12E80">
        <w:rPr>
          <w:rFonts w:ascii="Verdana" w:hAnsi="Verdana" w:cstheme="minorHAnsi"/>
          <w:szCs w:val="24"/>
        </w:rPr>
        <w:t>Π</w:t>
      </w:r>
      <w:r w:rsidRPr="00A12E80">
        <w:rPr>
          <w:rFonts w:ascii="Verdana" w:hAnsi="Verdana" w:cstheme="minorHAnsi"/>
          <w:szCs w:val="24"/>
        </w:rPr>
        <w:t xml:space="preserve">ίνακα </w:t>
      </w:r>
      <w:r w:rsidR="00F4171A" w:rsidRPr="00A12E80">
        <w:rPr>
          <w:rFonts w:ascii="Verdana" w:hAnsi="Verdana" w:cstheme="minorHAnsi"/>
          <w:szCs w:val="24"/>
        </w:rPr>
        <w:t>3</w:t>
      </w:r>
      <w:r w:rsidR="0085770F" w:rsidRPr="00A12E80">
        <w:rPr>
          <w:rFonts w:ascii="Verdana" w:hAnsi="Verdana" w:cstheme="minorHAnsi"/>
          <w:szCs w:val="24"/>
        </w:rPr>
        <w:t xml:space="preserve">. </w:t>
      </w:r>
      <w:r w:rsidR="00490CA3" w:rsidRPr="00A12E80">
        <w:rPr>
          <w:rFonts w:ascii="Verdana" w:hAnsi="Verdana" w:cstheme="minorHAnsi"/>
          <w:szCs w:val="24"/>
        </w:rPr>
        <w:t xml:space="preserve">Ο συντελεστής  </w:t>
      </w:r>
      <w:r w:rsidR="00E453BB" w:rsidRPr="00A12E80">
        <w:rPr>
          <w:rFonts w:ascii="Verdana" w:hAnsi="Verdana" w:cstheme="minorHAnsi"/>
          <w:i/>
          <w:szCs w:val="24"/>
          <w:lang w:val="en-US"/>
        </w:rPr>
        <w:t>cos</w:t>
      </w:r>
      <w:r w:rsidR="00E453BB" w:rsidRPr="00A12E80">
        <w:rPr>
          <w:rFonts w:ascii="Verdana" w:hAnsi="Verdana" w:cstheme="minorHAnsi"/>
          <w:i/>
          <w:szCs w:val="24"/>
        </w:rPr>
        <w:t>φ</w:t>
      </w:r>
      <w:r w:rsidR="00490CA3" w:rsidRPr="00A12E80">
        <w:rPr>
          <w:rFonts w:ascii="Verdana" w:hAnsi="Verdana" w:cstheme="minorHAnsi"/>
          <w:szCs w:val="24"/>
        </w:rPr>
        <w:t>, ο οποίος υπεισέρχεται σε ορισμένους τύπους, αναφέρεται στην εκτιμώμενη σταθ</w:t>
      </w:r>
      <w:r w:rsidR="00463E45" w:rsidRPr="00A12E80">
        <w:rPr>
          <w:rFonts w:ascii="Verdana" w:hAnsi="Verdana" w:cstheme="minorHAnsi"/>
          <w:szCs w:val="24"/>
        </w:rPr>
        <w:t>μ</w:t>
      </w:r>
      <w:r w:rsidR="00490CA3" w:rsidRPr="00A12E80">
        <w:rPr>
          <w:rFonts w:ascii="Verdana" w:hAnsi="Verdana" w:cstheme="minorHAnsi"/>
          <w:szCs w:val="24"/>
        </w:rPr>
        <w:t xml:space="preserve">ισμένη μέση τιμή του συντελεστή ισχύος μίας Κατηγορίας Καταναλωτών, για την οποία γίνεται μέτρηση της </w:t>
      </w:r>
      <w:proofErr w:type="spellStart"/>
      <w:r w:rsidR="00490CA3" w:rsidRPr="00A12E80">
        <w:rPr>
          <w:rFonts w:ascii="Verdana" w:hAnsi="Verdana" w:cstheme="minorHAnsi"/>
          <w:szCs w:val="24"/>
        </w:rPr>
        <w:t>αέργου</w:t>
      </w:r>
      <w:proofErr w:type="spellEnd"/>
      <w:r w:rsidR="00490CA3" w:rsidRPr="00A12E80">
        <w:rPr>
          <w:rFonts w:ascii="Verdana" w:hAnsi="Verdana" w:cstheme="minorHAnsi"/>
          <w:szCs w:val="24"/>
        </w:rPr>
        <w:t xml:space="preserve"> ισχύος, με συντελεστές βάρους την </w:t>
      </w:r>
      <w:proofErr w:type="spellStart"/>
      <w:r w:rsidR="00490CA3" w:rsidRPr="00A12E80">
        <w:rPr>
          <w:rFonts w:ascii="Verdana" w:hAnsi="Verdana" w:cstheme="minorHAnsi"/>
          <w:szCs w:val="24"/>
        </w:rPr>
        <w:t>απορροφούμενη</w:t>
      </w:r>
      <w:proofErr w:type="spellEnd"/>
      <w:r w:rsidR="00490CA3" w:rsidRPr="00A12E80">
        <w:rPr>
          <w:rFonts w:ascii="Verdana" w:hAnsi="Verdana" w:cstheme="minorHAnsi"/>
          <w:szCs w:val="24"/>
        </w:rPr>
        <w:t xml:space="preserve"> ενέργεια από κάθε Καταναλωτή. Για τις Κατηγορίες ΧΧΔ Καταναλωτών, για τους οποίους δε γίνεται μέτρηση της </w:t>
      </w:r>
      <w:proofErr w:type="spellStart"/>
      <w:r w:rsidR="00490CA3" w:rsidRPr="00A12E80">
        <w:rPr>
          <w:rFonts w:ascii="Verdana" w:hAnsi="Verdana" w:cstheme="minorHAnsi"/>
          <w:szCs w:val="24"/>
        </w:rPr>
        <w:t>απορροφούμενης</w:t>
      </w:r>
      <w:proofErr w:type="spellEnd"/>
      <w:r w:rsidR="00490CA3" w:rsidRPr="00A12E80">
        <w:rPr>
          <w:rFonts w:ascii="Verdana" w:hAnsi="Verdana" w:cstheme="minorHAnsi"/>
          <w:szCs w:val="24"/>
        </w:rPr>
        <w:t xml:space="preserve"> </w:t>
      </w:r>
      <w:proofErr w:type="spellStart"/>
      <w:r w:rsidR="00490CA3" w:rsidRPr="00A12E80">
        <w:rPr>
          <w:rFonts w:ascii="Verdana" w:hAnsi="Verdana" w:cstheme="minorHAnsi"/>
          <w:szCs w:val="24"/>
        </w:rPr>
        <w:t>αέργου</w:t>
      </w:r>
      <w:proofErr w:type="spellEnd"/>
      <w:r w:rsidR="00490CA3" w:rsidRPr="00A12E80">
        <w:rPr>
          <w:rFonts w:ascii="Verdana" w:hAnsi="Verdana" w:cstheme="minorHAnsi"/>
          <w:szCs w:val="24"/>
        </w:rPr>
        <w:t xml:space="preserve"> ισχύος, </w:t>
      </w:r>
      <w:r w:rsidR="00670D2F" w:rsidRPr="00A12E80">
        <w:rPr>
          <w:rFonts w:ascii="Verdana" w:hAnsi="Verdana" w:cstheme="minorHAnsi"/>
          <w:szCs w:val="24"/>
        </w:rPr>
        <w:t xml:space="preserve">ο συντελεστής </w:t>
      </w:r>
      <w:r w:rsidR="00E453BB" w:rsidRPr="00A12E80">
        <w:rPr>
          <w:rFonts w:ascii="Verdana" w:hAnsi="Verdana" w:cstheme="minorHAnsi"/>
          <w:i/>
          <w:szCs w:val="24"/>
          <w:lang w:val="en-US"/>
        </w:rPr>
        <w:t>cos</w:t>
      </w:r>
      <w:r w:rsidR="00E453BB" w:rsidRPr="00A12E80">
        <w:rPr>
          <w:rFonts w:ascii="Verdana" w:hAnsi="Verdana" w:cstheme="minorHAnsi"/>
          <w:i/>
          <w:szCs w:val="24"/>
        </w:rPr>
        <w:t>φ</w:t>
      </w:r>
      <w:r w:rsidR="00670D2F" w:rsidRPr="00A12E80">
        <w:rPr>
          <w:rFonts w:ascii="Verdana" w:eastAsiaTheme="minorEastAsia" w:hAnsi="Verdana" w:cstheme="minorHAnsi"/>
          <w:szCs w:val="24"/>
        </w:rPr>
        <w:t xml:space="preserve"> ισούται με 1.</w:t>
      </w:r>
      <w:r w:rsidR="00490CA3" w:rsidRPr="00A12E80">
        <w:rPr>
          <w:rFonts w:ascii="Verdana" w:hAnsi="Verdana" w:cstheme="minorHAnsi"/>
          <w:szCs w:val="24"/>
        </w:rPr>
        <w:t xml:space="preserve"> </w:t>
      </w:r>
      <w:r w:rsidR="00EF20EF" w:rsidRPr="00A12E80">
        <w:rPr>
          <w:rFonts w:ascii="Verdana" w:hAnsi="Verdana" w:cstheme="minorHAnsi"/>
          <w:szCs w:val="24"/>
        </w:rPr>
        <w:t xml:space="preserve">Η επίδραση του συντελεστή </w:t>
      </w:r>
      <w:r w:rsidR="00EF20EF" w:rsidRPr="00A12E80">
        <w:rPr>
          <w:rFonts w:ascii="Verdana" w:hAnsi="Verdana" w:cstheme="minorHAnsi"/>
          <w:i/>
          <w:szCs w:val="24"/>
          <w:lang w:val="en-US"/>
        </w:rPr>
        <w:t>cos</w:t>
      </w:r>
      <w:r w:rsidR="00EF20EF" w:rsidRPr="00A12E80">
        <w:rPr>
          <w:rFonts w:ascii="Verdana" w:hAnsi="Verdana" w:cstheme="minorHAnsi"/>
          <w:i/>
          <w:szCs w:val="24"/>
        </w:rPr>
        <w:t>φ</w:t>
      </w:r>
      <w:r w:rsidR="00EF20EF" w:rsidRPr="00A12E80">
        <w:rPr>
          <w:rFonts w:ascii="Verdana" w:hAnsi="Verdana" w:cstheme="minorHAnsi"/>
          <w:szCs w:val="24"/>
        </w:rPr>
        <w:t xml:space="preserve"> αναλύεται σε επόμενη ενότητα.</w:t>
      </w:r>
    </w:p>
    <w:p w14:paraId="68477102" w14:textId="77777777" w:rsidR="005D70CB" w:rsidRPr="00A12E80" w:rsidRDefault="005D70CB" w:rsidP="00FE7803">
      <w:pPr>
        <w:spacing w:after="120" w:line="240" w:lineRule="auto"/>
        <w:jc w:val="both"/>
        <w:rPr>
          <w:rFonts w:ascii="Verdana" w:hAnsi="Verdana" w:cstheme="minorHAnsi"/>
          <w:szCs w:val="24"/>
        </w:rPr>
        <w:sectPr w:rsidR="005D70CB" w:rsidRPr="00A12E80" w:rsidSect="000B338E">
          <w:headerReference w:type="even" r:id="rId9"/>
          <w:headerReference w:type="default" r:id="rId10"/>
          <w:footerReference w:type="default" r:id="rId11"/>
          <w:pgSz w:w="11907" w:h="16840" w:code="9"/>
          <w:pgMar w:top="1059" w:right="1440" w:bottom="1440" w:left="1440" w:header="720" w:footer="720" w:gutter="0"/>
          <w:cols w:space="720"/>
          <w:docGrid w:linePitch="360"/>
        </w:sectPr>
      </w:pPr>
    </w:p>
    <w:tbl>
      <w:tblPr>
        <w:tblStyle w:val="a9"/>
        <w:tblW w:w="14459" w:type="dxa"/>
        <w:tblInd w:w="-147" w:type="dxa"/>
        <w:tblLook w:val="04A0" w:firstRow="1" w:lastRow="0" w:firstColumn="1" w:lastColumn="0" w:noHBand="0" w:noVBand="1"/>
        <w:tblPrChange w:id="297" w:author="Nikolaos Kantas" w:date="2021-03-16T13:07:00Z">
          <w:tblPr>
            <w:tblStyle w:val="a9"/>
            <w:tblW w:w="14459" w:type="dxa"/>
            <w:tblInd w:w="-147" w:type="dxa"/>
            <w:tblLook w:val="04A0" w:firstRow="1" w:lastRow="0" w:firstColumn="1" w:lastColumn="0" w:noHBand="0" w:noVBand="1"/>
          </w:tblPr>
        </w:tblPrChange>
      </w:tblPr>
      <w:tblGrid>
        <w:gridCol w:w="3686"/>
        <w:gridCol w:w="2239"/>
        <w:gridCol w:w="6379"/>
        <w:gridCol w:w="2155"/>
        <w:tblGridChange w:id="298">
          <w:tblGrid>
            <w:gridCol w:w="3686"/>
            <w:gridCol w:w="2410"/>
            <w:gridCol w:w="6208"/>
            <w:gridCol w:w="2155"/>
          </w:tblGrid>
        </w:tblGridChange>
      </w:tblGrid>
      <w:tr w:rsidR="005D70CB" w:rsidRPr="00DC01C8" w14:paraId="2F26F981" w14:textId="77777777" w:rsidTr="00DC01C8">
        <w:trPr>
          <w:trHeight w:val="881"/>
        </w:trPr>
        <w:tc>
          <w:tcPr>
            <w:tcW w:w="3686" w:type="dxa"/>
            <w:shd w:val="clear" w:color="auto" w:fill="EAF1DD" w:themeFill="accent3" w:themeFillTint="33"/>
            <w:vAlign w:val="center"/>
            <w:tcPrChange w:id="299" w:author="Nikolaos Kantas" w:date="2021-03-16T13:07:00Z">
              <w:tcPr>
                <w:tcW w:w="3686" w:type="dxa"/>
                <w:shd w:val="clear" w:color="auto" w:fill="EAF1DD" w:themeFill="accent3" w:themeFillTint="33"/>
                <w:vAlign w:val="center"/>
              </w:tcPr>
            </w:tcPrChange>
          </w:tcPr>
          <w:p w14:paraId="17C73F42" w14:textId="77777777" w:rsidR="005D70CB" w:rsidRPr="00DC01C8" w:rsidRDefault="005D70CB" w:rsidP="00FE7803">
            <w:pPr>
              <w:pStyle w:val="TableCell"/>
              <w:spacing w:after="120"/>
              <w:jc w:val="center"/>
              <w:rPr>
                <w:rFonts w:ascii="Verdana" w:hAnsi="Verdana"/>
                <w:b/>
                <w:sz w:val="18"/>
                <w:szCs w:val="18"/>
                <w:lang w:val="el-GR"/>
                <w:rPrChange w:id="300" w:author="Nikolaos Kantas" w:date="2021-03-16T13:09:00Z">
                  <w:rPr>
                    <w:rFonts w:ascii="Verdana" w:hAnsi="Verdana"/>
                    <w:b/>
                    <w:sz w:val="20"/>
                    <w:lang w:val="el-GR"/>
                  </w:rPr>
                </w:rPrChange>
              </w:rPr>
            </w:pPr>
            <w:proofErr w:type="spellStart"/>
            <w:r w:rsidRPr="00DC01C8">
              <w:rPr>
                <w:rFonts w:ascii="Verdana" w:hAnsi="Verdana"/>
                <w:b/>
                <w:sz w:val="18"/>
                <w:szCs w:val="18"/>
                <w:rPrChange w:id="301" w:author="Nikolaos Kantas" w:date="2021-03-16T13:09:00Z">
                  <w:rPr>
                    <w:rFonts w:ascii="Verdana" w:hAnsi="Verdana"/>
                    <w:b/>
                    <w:sz w:val="20"/>
                  </w:rPr>
                </w:rPrChange>
              </w:rPr>
              <w:lastRenderedPageBreak/>
              <w:t>Μον</w:t>
            </w:r>
            <w:proofErr w:type="spellEnd"/>
            <w:r w:rsidRPr="00DC01C8">
              <w:rPr>
                <w:rFonts w:ascii="Verdana" w:hAnsi="Verdana"/>
                <w:b/>
                <w:sz w:val="18"/>
                <w:szCs w:val="18"/>
                <w:rPrChange w:id="302" w:author="Nikolaos Kantas" w:date="2021-03-16T13:09:00Z">
                  <w:rPr>
                    <w:rFonts w:ascii="Verdana" w:hAnsi="Verdana"/>
                    <w:b/>
                    <w:sz w:val="20"/>
                  </w:rPr>
                </w:rPrChange>
              </w:rPr>
              <w:t xml:space="preserve">αδιαία </w:t>
            </w:r>
            <w:proofErr w:type="spellStart"/>
            <w:r w:rsidRPr="00DC01C8">
              <w:rPr>
                <w:rFonts w:ascii="Verdana" w:hAnsi="Verdana"/>
                <w:b/>
                <w:sz w:val="18"/>
                <w:szCs w:val="18"/>
                <w:rPrChange w:id="303" w:author="Nikolaos Kantas" w:date="2021-03-16T13:09:00Z">
                  <w:rPr>
                    <w:rFonts w:ascii="Verdana" w:hAnsi="Verdana"/>
                    <w:b/>
                    <w:sz w:val="20"/>
                  </w:rPr>
                </w:rPrChange>
              </w:rPr>
              <w:t>Χρέωση</w:t>
            </w:r>
            <w:proofErr w:type="spellEnd"/>
            <w:r w:rsidRPr="00DC01C8">
              <w:rPr>
                <w:rFonts w:ascii="Verdana" w:hAnsi="Verdana"/>
                <w:b/>
                <w:sz w:val="18"/>
                <w:szCs w:val="18"/>
                <w:rPrChange w:id="304" w:author="Nikolaos Kantas" w:date="2021-03-16T13:09:00Z">
                  <w:rPr>
                    <w:rFonts w:ascii="Verdana" w:hAnsi="Verdana"/>
                    <w:b/>
                    <w:sz w:val="20"/>
                  </w:rPr>
                </w:rPrChange>
              </w:rPr>
              <w:t xml:space="preserve"> </w:t>
            </w:r>
          </w:p>
          <w:p w14:paraId="51D27F2C" w14:textId="77777777" w:rsidR="005D70CB" w:rsidRPr="00DC01C8" w:rsidRDefault="005D70CB" w:rsidP="00FE7803">
            <w:pPr>
              <w:pStyle w:val="TableCell"/>
              <w:spacing w:after="120"/>
              <w:jc w:val="center"/>
              <w:rPr>
                <w:rFonts w:ascii="Verdana" w:hAnsi="Verdana"/>
                <w:b/>
                <w:sz w:val="18"/>
                <w:szCs w:val="18"/>
                <w:lang w:val="el-GR"/>
                <w:rPrChange w:id="305" w:author="Nikolaos Kantas" w:date="2021-03-16T13:09:00Z">
                  <w:rPr>
                    <w:rFonts w:ascii="Verdana" w:hAnsi="Verdana"/>
                    <w:b/>
                    <w:sz w:val="20"/>
                    <w:lang w:val="el-GR"/>
                  </w:rPr>
                </w:rPrChange>
              </w:rPr>
            </w:pPr>
            <w:r w:rsidRPr="00DC01C8">
              <w:rPr>
                <w:rFonts w:ascii="Verdana" w:hAnsi="Verdana"/>
                <w:b/>
                <w:sz w:val="18"/>
                <w:szCs w:val="18"/>
                <w:rPrChange w:id="306" w:author="Nikolaos Kantas" w:date="2021-03-16T13:09:00Z">
                  <w:rPr>
                    <w:rFonts w:ascii="Verdana" w:hAnsi="Verdana"/>
                    <w:b/>
                    <w:sz w:val="20"/>
                  </w:rPr>
                </w:rPrChange>
              </w:rPr>
              <w:t>(σύμβολο και επεξήγηση)</w:t>
            </w:r>
          </w:p>
        </w:tc>
        <w:tc>
          <w:tcPr>
            <w:tcW w:w="2239" w:type="dxa"/>
            <w:shd w:val="clear" w:color="auto" w:fill="EAF1DD" w:themeFill="accent3" w:themeFillTint="33"/>
            <w:vAlign w:val="center"/>
            <w:tcPrChange w:id="307" w:author="Nikolaos Kantas" w:date="2021-03-16T13:07:00Z">
              <w:tcPr>
                <w:tcW w:w="2410" w:type="dxa"/>
                <w:shd w:val="clear" w:color="auto" w:fill="EAF1DD" w:themeFill="accent3" w:themeFillTint="33"/>
                <w:vAlign w:val="center"/>
              </w:tcPr>
            </w:tcPrChange>
          </w:tcPr>
          <w:p w14:paraId="13659DAB" w14:textId="77777777" w:rsidR="005D70CB" w:rsidRPr="00DC01C8" w:rsidRDefault="005D70CB" w:rsidP="00FE7803">
            <w:pPr>
              <w:pStyle w:val="TableCell"/>
              <w:spacing w:after="120"/>
              <w:jc w:val="center"/>
              <w:rPr>
                <w:rFonts w:ascii="Verdana" w:hAnsi="Verdana"/>
                <w:b/>
                <w:sz w:val="18"/>
                <w:szCs w:val="18"/>
                <w:lang w:val="el-GR"/>
                <w:rPrChange w:id="308" w:author="Nikolaos Kantas" w:date="2021-03-16T13:09:00Z">
                  <w:rPr>
                    <w:rFonts w:ascii="Verdana" w:hAnsi="Verdana"/>
                    <w:b/>
                    <w:sz w:val="20"/>
                    <w:lang w:val="el-GR"/>
                  </w:rPr>
                </w:rPrChange>
              </w:rPr>
            </w:pPr>
            <w:r w:rsidRPr="00DC01C8">
              <w:rPr>
                <w:rFonts w:ascii="Verdana" w:hAnsi="Verdana"/>
                <w:b/>
                <w:sz w:val="18"/>
                <w:szCs w:val="18"/>
                <w:rPrChange w:id="309" w:author="Nikolaos Kantas" w:date="2021-03-16T13:09:00Z">
                  <w:rPr>
                    <w:rFonts w:ascii="Verdana" w:hAnsi="Verdana"/>
                    <w:b/>
                    <w:sz w:val="20"/>
                  </w:rPr>
                </w:rPrChange>
              </w:rPr>
              <w:t xml:space="preserve">Εφαρμόζεται στις Κατηγορίες </w:t>
            </w:r>
          </w:p>
          <w:p w14:paraId="3C5E6510" w14:textId="77777777" w:rsidR="005D70CB" w:rsidRPr="00DC01C8" w:rsidRDefault="005D70CB" w:rsidP="00FE7803">
            <w:pPr>
              <w:pStyle w:val="TableCell"/>
              <w:spacing w:after="120"/>
              <w:jc w:val="center"/>
              <w:rPr>
                <w:rFonts w:ascii="Verdana" w:hAnsi="Verdana"/>
                <w:b/>
                <w:sz w:val="18"/>
                <w:szCs w:val="18"/>
                <w:lang w:val="el-GR"/>
                <w:rPrChange w:id="310" w:author="Nikolaos Kantas" w:date="2021-03-16T13:09:00Z">
                  <w:rPr>
                    <w:rFonts w:ascii="Verdana" w:hAnsi="Verdana"/>
                    <w:b/>
                    <w:sz w:val="20"/>
                    <w:lang w:val="el-GR"/>
                  </w:rPr>
                </w:rPrChange>
              </w:rPr>
            </w:pPr>
            <w:r w:rsidRPr="00DC01C8">
              <w:rPr>
                <w:rFonts w:ascii="Verdana" w:hAnsi="Verdana"/>
                <w:b/>
                <w:sz w:val="18"/>
                <w:szCs w:val="18"/>
                <w:rPrChange w:id="311" w:author="Nikolaos Kantas" w:date="2021-03-16T13:09:00Z">
                  <w:rPr>
                    <w:rFonts w:ascii="Verdana" w:hAnsi="Verdana"/>
                    <w:b/>
                    <w:sz w:val="20"/>
                  </w:rPr>
                </w:rPrChange>
              </w:rPr>
              <w:t>(τιμές δείκτη -j-)</w:t>
            </w:r>
          </w:p>
        </w:tc>
        <w:tc>
          <w:tcPr>
            <w:tcW w:w="6379" w:type="dxa"/>
            <w:shd w:val="clear" w:color="auto" w:fill="EAF1DD" w:themeFill="accent3" w:themeFillTint="33"/>
            <w:vAlign w:val="center"/>
            <w:tcPrChange w:id="312" w:author="Nikolaos Kantas" w:date="2021-03-16T13:07:00Z">
              <w:tcPr>
                <w:tcW w:w="6208" w:type="dxa"/>
                <w:shd w:val="clear" w:color="auto" w:fill="EAF1DD" w:themeFill="accent3" w:themeFillTint="33"/>
                <w:vAlign w:val="center"/>
              </w:tcPr>
            </w:tcPrChange>
          </w:tcPr>
          <w:p w14:paraId="0C57FCA5" w14:textId="77777777" w:rsidR="005D70CB" w:rsidRPr="00DC01C8" w:rsidRDefault="005D70CB" w:rsidP="00FE7803">
            <w:pPr>
              <w:pStyle w:val="TableCell"/>
              <w:spacing w:after="120"/>
              <w:jc w:val="center"/>
              <w:rPr>
                <w:rFonts w:ascii="Verdana" w:hAnsi="Verdana"/>
                <w:b/>
                <w:sz w:val="18"/>
                <w:szCs w:val="18"/>
                <w:lang w:val="el-GR"/>
                <w:rPrChange w:id="313" w:author="Nikolaos Kantas" w:date="2021-03-16T13:09:00Z">
                  <w:rPr>
                    <w:rFonts w:ascii="Verdana" w:hAnsi="Verdana"/>
                    <w:b/>
                    <w:sz w:val="20"/>
                    <w:lang w:val="el-GR"/>
                  </w:rPr>
                </w:rPrChange>
              </w:rPr>
            </w:pPr>
            <w:r w:rsidRPr="00DC01C8">
              <w:rPr>
                <w:rFonts w:ascii="Verdana" w:hAnsi="Verdana"/>
                <w:b/>
                <w:sz w:val="18"/>
                <w:szCs w:val="18"/>
                <w:rPrChange w:id="314" w:author="Nikolaos Kantas" w:date="2021-03-16T13:09:00Z">
                  <w:rPr>
                    <w:rFonts w:ascii="Verdana" w:hAnsi="Verdana"/>
                    <w:b/>
                    <w:sz w:val="20"/>
                  </w:rPr>
                </w:rPrChange>
              </w:rPr>
              <w:t>Τύπος υπολογισμού</w:t>
            </w:r>
          </w:p>
        </w:tc>
        <w:tc>
          <w:tcPr>
            <w:tcW w:w="2155" w:type="dxa"/>
            <w:shd w:val="clear" w:color="auto" w:fill="EAF1DD" w:themeFill="accent3" w:themeFillTint="33"/>
            <w:vAlign w:val="center"/>
            <w:tcPrChange w:id="315" w:author="Nikolaos Kantas" w:date="2021-03-16T13:07:00Z">
              <w:tcPr>
                <w:tcW w:w="2155" w:type="dxa"/>
                <w:shd w:val="clear" w:color="auto" w:fill="EAF1DD" w:themeFill="accent3" w:themeFillTint="33"/>
                <w:vAlign w:val="center"/>
              </w:tcPr>
            </w:tcPrChange>
          </w:tcPr>
          <w:p w14:paraId="2683F3A6" w14:textId="77777777" w:rsidR="005D70CB" w:rsidRPr="00DC01C8" w:rsidRDefault="005D70CB" w:rsidP="00FE7803">
            <w:pPr>
              <w:pStyle w:val="TableCell"/>
              <w:spacing w:after="120"/>
              <w:jc w:val="center"/>
              <w:rPr>
                <w:rFonts w:ascii="Verdana" w:hAnsi="Verdana"/>
                <w:b/>
                <w:sz w:val="18"/>
                <w:szCs w:val="18"/>
                <w:lang w:val="el-GR"/>
                <w:rPrChange w:id="316" w:author="Nikolaos Kantas" w:date="2021-03-16T13:09:00Z">
                  <w:rPr>
                    <w:rFonts w:ascii="Verdana" w:hAnsi="Verdana"/>
                    <w:b/>
                    <w:sz w:val="20"/>
                    <w:lang w:val="el-GR"/>
                  </w:rPr>
                </w:rPrChange>
              </w:rPr>
            </w:pPr>
            <w:r w:rsidRPr="009C7CBE">
              <w:rPr>
                <w:rFonts w:ascii="Verdana" w:hAnsi="Verdana"/>
                <w:b/>
                <w:sz w:val="18"/>
                <w:szCs w:val="18"/>
                <w:lang w:val="el-GR"/>
                <w:rPrChange w:id="317" w:author="Nikolaos Kantas [2]" w:date="2021-05-07T15:09:00Z">
                  <w:rPr>
                    <w:rFonts w:ascii="Verdana" w:hAnsi="Verdana"/>
                    <w:b/>
                    <w:sz w:val="20"/>
                  </w:rPr>
                </w:rPrChange>
              </w:rPr>
              <w:t>Κλείδα επιμερισμού μεταξύ των Καταναλωτών</w:t>
            </w:r>
          </w:p>
        </w:tc>
      </w:tr>
      <w:tr w:rsidR="005D70CB" w:rsidRPr="00DC01C8" w14:paraId="58BECA5C" w14:textId="77777777" w:rsidTr="00740A47">
        <w:tc>
          <w:tcPr>
            <w:tcW w:w="3686" w:type="dxa"/>
            <w:tcPrChange w:id="318" w:author="Nikolaos Kantas" w:date="2021-03-16T12:51:00Z">
              <w:tcPr>
                <w:tcW w:w="3686" w:type="dxa"/>
              </w:tcPr>
            </w:tcPrChange>
          </w:tcPr>
          <w:p w14:paraId="053E874F" w14:textId="706E409C" w:rsidR="005D70CB" w:rsidRPr="00DC01C8" w:rsidRDefault="005D70CB" w:rsidP="00FE7803">
            <w:pPr>
              <w:pStyle w:val="TableCell"/>
              <w:spacing w:after="120"/>
              <w:rPr>
                <w:rFonts w:ascii="Verdana" w:hAnsi="Verdana"/>
                <w:b/>
                <w:sz w:val="16"/>
                <w:szCs w:val="16"/>
                <w:lang w:val="el-GR"/>
                <w:rPrChange w:id="319" w:author="Nikolaos Kantas" w:date="2021-03-16T13:09:00Z">
                  <w:rPr>
                    <w:rFonts w:ascii="Verdana" w:hAnsi="Verdana"/>
                    <w:b/>
                    <w:sz w:val="18"/>
                    <w:lang w:val="el-GR"/>
                  </w:rPr>
                </w:rPrChange>
              </w:rPr>
            </w:pPr>
            <w:r w:rsidRPr="009C7CBE">
              <w:rPr>
                <w:rFonts w:ascii="Verdana" w:hAnsi="Verdana"/>
                <w:b/>
                <w:sz w:val="16"/>
                <w:szCs w:val="16"/>
                <w:lang w:val="el-GR"/>
                <w:rPrChange w:id="320" w:author="Nikolaos Kantas [2]" w:date="2021-05-07T15:09:00Z">
                  <w:rPr>
                    <w:rFonts w:ascii="Verdana" w:hAnsi="Verdana"/>
                    <w:b/>
                    <w:sz w:val="18"/>
                  </w:rPr>
                </w:rPrChange>
              </w:rPr>
              <w:t>ΜΠΧ(ΧΤ-ΩΜ)-</w:t>
            </w:r>
            <w:r w:rsidRPr="00DC01C8">
              <w:rPr>
                <w:rFonts w:ascii="Verdana" w:hAnsi="Verdana"/>
                <w:b/>
                <w:sz w:val="16"/>
                <w:szCs w:val="16"/>
                <w:rPrChange w:id="321" w:author="Nikolaos Kantas" w:date="2021-03-16T13:09:00Z">
                  <w:rPr>
                    <w:rFonts w:ascii="Verdana" w:hAnsi="Verdana"/>
                    <w:b/>
                    <w:sz w:val="18"/>
                  </w:rPr>
                </w:rPrChange>
              </w:rPr>
              <w:t>j</w:t>
            </w:r>
            <w:r w:rsidRPr="009C7CBE">
              <w:rPr>
                <w:rFonts w:ascii="Verdana" w:hAnsi="Verdana"/>
                <w:b/>
                <w:sz w:val="16"/>
                <w:szCs w:val="16"/>
                <w:lang w:val="el-GR"/>
                <w:rPrChange w:id="322" w:author="Nikolaos Kantas [2]" w:date="2021-05-07T15:09:00Z">
                  <w:rPr>
                    <w:rFonts w:ascii="Verdana" w:hAnsi="Verdana"/>
                    <w:b/>
                    <w:sz w:val="18"/>
                  </w:rPr>
                </w:rPrChange>
              </w:rPr>
              <w:t xml:space="preserve"> , σε €/</w:t>
            </w:r>
            <w:ins w:id="323" w:author="Nikolaos Kantas" w:date="2021-03-16T12:57:00Z">
              <w:r w:rsidR="00375DB0" w:rsidRPr="00DC01C8">
                <w:rPr>
                  <w:rFonts w:ascii="Verdana" w:hAnsi="Verdana"/>
                  <w:b/>
                  <w:sz w:val="16"/>
                  <w:szCs w:val="16"/>
                  <w:rPrChange w:id="324" w:author="Nikolaos Kantas" w:date="2021-03-16T13:09:00Z">
                    <w:rPr>
                      <w:rFonts w:ascii="Verdana" w:hAnsi="Verdana"/>
                      <w:b/>
                      <w:sz w:val="18"/>
                    </w:rPr>
                  </w:rPrChange>
                </w:rPr>
                <w:t>kVA</w:t>
              </w:r>
            </w:ins>
            <w:ins w:id="325" w:author="Nikolaos Kantas" w:date="2021-03-16T13:06:00Z">
              <w:r w:rsidR="00E60F03" w:rsidRPr="009C7CBE">
                <w:rPr>
                  <w:rFonts w:ascii="Verdana" w:hAnsi="Verdana"/>
                  <w:b/>
                  <w:sz w:val="16"/>
                  <w:szCs w:val="16"/>
                  <w:lang w:val="el-GR"/>
                  <w:rPrChange w:id="326" w:author="Nikolaos Kantas [2]" w:date="2021-05-07T15:09:00Z">
                    <w:rPr>
                      <w:rFonts w:ascii="Verdana" w:hAnsi="Verdana"/>
                      <w:b/>
                      <w:sz w:val="18"/>
                    </w:rPr>
                  </w:rPrChange>
                </w:rPr>
                <w:t xml:space="preserve"> </w:t>
              </w:r>
            </w:ins>
            <w:del w:id="327" w:author="Nikolaos Kantas" w:date="2021-03-16T13:06:00Z">
              <w:r w:rsidRPr="00DC01C8" w:rsidDel="00E60F03">
                <w:rPr>
                  <w:rFonts w:ascii="Verdana" w:hAnsi="Verdana"/>
                  <w:b/>
                  <w:sz w:val="16"/>
                  <w:szCs w:val="16"/>
                  <w:rPrChange w:id="328" w:author="Nikolaos Kantas" w:date="2021-03-16T13:09:00Z">
                    <w:rPr>
                      <w:rFonts w:ascii="Verdana" w:hAnsi="Verdana"/>
                      <w:b/>
                      <w:sz w:val="18"/>
                    </w:rPr>
                  </w:rPrChange>
                </w:rPr>
                <w:delText>kW</w:delText>
              </w:r>
            </w:del>
            <w:r w:rsidRPr="009C7CBE">
              <w:rPr>
                <w:rFonts w:ascii="Verdana" w:hAnsi="Verdana"/>
                <w:b/>
                <w:sz w:val="16"/>
                <w:szCs w:val="16"/>
                <w:lang w:val="el-GR"/>
                <w:rPrChange w:id="329" w:author="Nikolaos Kantas [2]" w:date="2021-05-07T15:09:00Z">
                  <w:rPr>
                    <w:rFonts w:ascii="Verdana" w:hAnsi="Verdana"/>
                    <w:b/>
                    <w:sz w:val="18"/>
                  </w:rPr>
                </w:rPrChange>
              </w:rPr>
              <w:t>-έτος</w:t>
            </w:r>
          </w:p>
          <w:p w14:paraId="4AD99314" w14:textId="77777777" w:rsidR="005D70CB" w:rsidRPr="00DC01C8" w:rsidRDefault="005D70CB" w:rsidP="00FE7803">
            <w:pPr>
              <w:pStyle w:val="TableCell"/>
              <w:spacing w:after="120"/>
              <w:rPr>
                <w:rFonts w:ascii="Verdana" w:hAnsi="Verdana"/>
                <w:sz w:val="16"/>
                <w:szCs w:val="16"/>
                <w:lang w:val="el-GR"/>
                <w:rPrChange w:id="330" w:author="Nikolaos Kantas" w:date="2021-03-16T13:09:00Z">
                  <w:rPr>
                    <w:rFonts w:ascii="Verdana" w:hAnsi="Verdana"/>
                    <w:sz w:val="18"/>
                    <w:lang w:val="el-GR"/>
                  </w:rPr>
                </w:rPrChange>
              </w:rPr>
            </w:pPr>
            <w:r w:rsidRPr="009C7CBE">
              <w:rPr>
                <w:rFonts w:ascii="Verdana" w:hAnsi="Verdana"/>
                <w:sz w:val="16"/>
                <w:szCs w:val="16"/>
                <w:lang w:val="el-GR"/>
                <w:rPrChange w:id="331"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332" w:author="Nikolaos Kantas [2]" w:date="2021-05-07T15:09:00Z">
                  <w:rPr>
                    <w:rFonts w:ascii="Verdana" w:hAnsi="Verdana"/>
                    <w:sz w:val="18"/>
                  </w:rPr>
                </w:rPrChange>
              </w:rPr>
              <w:t>Π</w:t>
            </w:r>
            <w:r w:rsidRPr="009C7CBE">
              <w:rPr>
                <w:rFonts w:ascii="Verdana" w:hAnsi="Verdana"/>
                <w:sz w:val="16"/>
                <w:szCs w:val="16"/>
                <w:lang w:val="el-GR"/>
                <w:rPrChange w:id="333" w:author="Nikolaos Kantas [2]" w:date="2021-05-07T15:09:00Z">
                  <w:rPr>
                    <w:rFonts w:ascii="Verdana" w:hAnsi="Verdana"/>
                    <w:sz w:val="18"/>
                  </w:rPr>
                </w:rPrChange>
              </w:rPr>
              <w:t xml:space="preserve">άγια </w:t>
            </w:r>
            <w:r w:rsidR="00EF20EF" w:rsidRPr="009C7CBE">
              <w:rPr>
                <w:rFonts w:ascii="Verdana" w:hAnsi="Verdana"/>
                <w:sz w:val="16"/>
                <w:szCs w:val="16"/>
                <w:lang w:val="el-GR"/>
                <w:rPrChange w:id="334" w:author="Nikolaos Kantas [2]" w:date="2021-05-07T15:09:00Z">
                  <w:rPr>
                    <w:rFonts w:ascii="Verdana" w:hAnsi="Verdana"/>
                    <w:sz w:val="18"/>
                  </w:rPr>
                </w:rPrChange>
              </w:rPr>
              <w:t>Χ</w:t>
            </w:r>
            <w:r w:rsidRPr="009C7CBE">
              <w:rPr>
                <w:rFonts w:ascii="Verdana" w:hAnsi="Verdana"/>
                <w:sz w:val="16"/>
                <w:szCs w:val="16"/>
                <w:lang w:val="el-GR"/>
                <w:rPrChange w:id="335" w:author="Nikolaos Kantas [2]" w:date="2021-05-07T15:09:00Z">
                  <w:rPr>
                    <w:rFonts w:ascii="Verdana" w:hAnsi="Verdana"/>
                    <w:sz w:val="18"/>
                  </w:rPr>
                </w:rPrChange>
              </w:rPr>
              <w:t xml:space="preserve">ρέωση Καταναλωτών </w:t>
            </w:r>
            <w:r w:rsidRPr="00DC01C8">
              <w:rPr>
                <w:rFonts w:ascii="Verdana" w:hAnsi="Verdana"/>
                <w:sz w:val="16"/>
                <w:szCs w:val="16"/>
                <w:rPrChange w:id="336" w:author="Nikolaos Kantas" w:date="2021-03-16T13:09:00Z">
                  <w:rPr>
                    <w:rFonts w:ascii="Verdana" w:hAnsi="Verdana"/>
                    <w:sz w:val="18"/>
                  </w:rPr>
                </w:rPrChange>
              </w:rPr>
              <w:t>XT</w:t>
            </w:r>
            <w:r w:rsidRPr="009C7CBE">
              <w:rPr>
                <w:rFonts w:ascii="Verdana" w:hAnsi="Verdana"/>
                <w:sz w:val="16"/>
                <w:szCs w:val="16"/>
                <w:lang w:val="el-GR"/>
                <w:rPrChange w:id="337" w:author="Nikolaos Kantas [2]" w:date="2021-05-07T15:09:00Z">
                  <w:rPr>
                    <w:rFonts w:ascii="Verdana" w:hAnsi="Verdana"/>
                    <w:sz w:val="18"/>
                  </w:rPr>
                </w:rPrChange>
              </w:rPr>
              <w:t xml:space="preserve"> Κατηγορίας -</w:t>
            </w:r>
            <w:r w:rsidRPr="00DC01C8">
              <w:rPr>
                <w:rFonts w:ascii="Verdana" w:hAnsi="Verdana"/>
                <w:sz w:val="16"/>
                <w:szCs w:val="16"/>
                <w:rPrChange w:id="338" w:author="Nikolaos Kantas" w:date="2021-03-16T13:09:00Z">
                  <w:rPr>
                    <w:rFonts w:ascii="Verdana" w:hAnsi="Verdana"/>
                    <w:sz w:val="18"/>
                  </w:rPr>
                </w:rPrChange>
              </w:rPr>
              <w:t>j</w:t>
            </w:r>
            <w:r w:rsidRPr="009C7CBE">
              <w:rPr>
                <w:rFonts w:ascii="Verdana" w:hAnsi="Verdana"/>
                <w:sz w:val="16"/>
                <w:szCs w:val="16"/>
                <w:lang w:val="el-GR"/>
                <w:rPrChange w:id="339" w:author="Nikolaos Kantas [2]" w:date="2021-05-07T15:09:00Z">
                  <w:rPr>
                    <w:rFonts w:ascii="Verdana" w:hAnsi="Verdana"/>
                    <w:sz w:val="18"/>
                  </w:rPr>
                </w:rPrChange>
              </w:rPr>
              <w:t>-, με Ωριαίο Μετρητή</w:t>
            </w:r>
          </w:p>
        </w:tc>
        <w:tc>
          <w:tcPr>
            <w:tcW w:w="2239" w:type="dxa"/>
            <w:tcPrChange w:id="340" w:author="Nikolaos Kantas" w:date="2021-03-16T12:51:00Z">
              <w:tcPr>
                <w:tcW w:w="2410" w:type="dxa"/>
              </w:tcPr>
            </w:tcPrChange>
          </w:tcPr>
          <w:p w14:paraId="17EC34A5" w14:textId="77777777" w:rsidR="005D70CB" w:rsidRPr="00DC01C8" w:rsidRDefault="005D70CB" w:rsidP="00FE7803">
            <w:pPr>
              <w:pStyle w:val="TableCell"/>
              <w:spacing w:after="120"/>
              <w:rPr>
                <w:rFonts w:ascii="Verdana" w:hAnsi="Verdana"/>
                <w:sz w:val="16"/>
                <w:szCs w:val="16"/>
                <w:lang w:val="el-GR"/>
                <w:rPrChange w:id="341" w:author="Nikolaos Kantas" w:date="2021-03-16T13:09:00Z">
                  <w:rPr>
                    <w:rFonts w:ascii="Verdana" w:hAnsi="Verdana"/>
                    <w:sz w:val="18"/>
                    <w:lang w:val="el-GR"/>
                  </w:rPr>
                </w:rPrChange>
              </w:rPr>
            </w:pPr>
            <w:r w:rsidRPr="009C7CBE">
              <w:rPr>
                <w:rFonts w:ascii="Verdana" w:hAnsi="Verdana"/>
                <w:sz w:val="16"/>
                <w:szCs w:val="16"/>
                <w:lang w:val="el-GR"/>
                <w:rPrChange w:id="342" w:author="Nikolaos Kantas [2]" w:date="2021-05-07T15:09:00Z">
                  <w:rPr>
                    <w:rFonts w:ascii="Verdana" w:hAnsi="Verdana"/>
                    <w:sz w:val="18"/>
                  </w:rPr>
                </w:rPrChange>
              </w:rPr>
              <w:t xml:space="preserve">Κατηγορίες </w:t>
            </w:r>
            <w:r w:rsidR="000F3F95" w:rsidRPr="009C7CBE">
              <w:rPr>
                <w:rFonts w:ascii="Verdana" w:hAnsi="Verdana"/>
                <w:sz w:val="16"/>
                <w:szCs w:val="16"/>
                <w:lang w:val="el-GR"/>
                <w:rPrChange w:id="343" w:author="Nikolaos Kantas [2]" w:date="2021-05-07T15:09:00Z">
                  <w:rPr>
                    <w:rFonts w:ascii="Verdana" w:hAnsi="Verdana"/>
                    <w:sz w:val="18"/>
                  </w:rPr>
                </w:rPrChange>
              </w:rPr>
              <w:t>6 και 7</w:t>
            </w:r>
            <w:r w:rsidRPr="009C7CBE">
              <w:rPr>
                <w:rFonts w:ascii="Verdana" w:hAnsi="Verdana"/>
                <w:sz w:val="16"/>
                <w:szCs w:val="16"/>
                <w:lang w:val="el-GR"/>
                <w:rPrChange w:id="344" w:author="Nikolaos Kantas [2]" w:date="2021-05-07T15:09:00Z">
                  <w:rPr>
                    <w:rFonts w:ascii="Verdana" w:hAnsi="Verdana"/>
                    <w:sz w:val="18"/>
                  </w:rPr>
                </w:rPrChange>
              </w:rPr>
              <w:t xml:space="preserve"> (Καταναλωτών ΧΤ με Ωριαίο Μετρητή)</w:t>
            </w:r>
          </w:p>
        </w:tc>
        <w:tc>
          <w:tcPr>
            <w:tcW w:w="6379" w:type="dxa"/>
            <w:tcPrChange w:id="345" w:author="Nikolaos Kantas" w:date="2021-03-16T12:51:00Z">
              <w:tcPr>
                <w:tcW w:w="6208" w:type="dxa"/>
              </w:tcPr>
            </w:tcPrChange>
          </w:tcPr>
          <w:p w14:paraId="29A6B764" w14:textId="47517318" w:rsidR="00740A47" w:rsidRPr="00DC01C8" w:rsidRDefault="00740A47" w:rsidP="00740A47">
            <w:pPr>
              <w:pStyle w:val="TableCell"/>
              <w:spacing w:after="120"/>
              <w:rPr>
                <w:ins w:id="346" w:author="Nikolaos Kantas" w:date="2021-03-16T12:51:00Z"/>
                <w:rFonts w:ascii="Verdana" w:hAnsi="Verdana"/>
                <w:b/>
                <w:sz w:val="16"/>
                <w:szCs w:val="16"/>
                <w:lang w:val="el-GR"/>
                <w:rPrChange w:id="347" w:author="Nikolaos Kantas" w:date="2021-03-16T13:09:00Z">
                  <w:rPr>
                    <w:ins w:id="348" w:author="Nikolaos Kantas" w:date="2021-03-16T12:51:00Z"/>
                    <w:rFonts w:ascii="Verdana" w:hAnsi="Verdana"/>
                    <w:b/>
                    <w:sz w:val="18"/>
                    <w:szCs w:val="24"/>
                    <w:lang w:val="el-GR"/>
                  </w:rPr>
                </w:rPrChange>
              </w:rPr>
            </w:pPr>
            <w:ins w:id="349" w:author="Nikolaos Kantas" w:date="2021-03-16T12:51:00Z">
              <w:r w:rsidRPr="009C7CBE">
                <w:rPr>
                  <w:rFonts w:ascii="Verdana" w:hAnsi="Verdana"/>
                  <w:sz w:val="16"/>
                  <w:szCs w:val="16"/>
                  <w:lang w:val="el-GR"/>
                  <w:rPrChange w:id="350" w:author="Nikolaos Kantas [2]" w:date="2021-05-07T15:09:00Z">
                    <w:rPr>
                      <w:rFonts w:ascii="Verdana" w:hAnsi="Verdana"/>
                      <w:sz w:val="18"/>
                    </w:rPr>
                  </w:rPrChange>
                </w:rPr>
                <w:t>ΜΠΧ-ΣΜΙ(ΧΤ-ΩΜ)-</w:t>
              </w:r>
              <w:r w:rsidRPr="00DC01C8">
                <w:rPr>
                  <w:rFonts w:ascii="Verdana" w:hAnsi="Verdana"/>
                  <w:sz w:val="16"/>
                  <w:szCs w:val="16"/>
                  <w:rPrChange w:id="351" w:author="Nikolaos Kantas" w:date="2021-03-16T13:09:00Z">
                    <w:rPr>
                      <w:rFonts w:ascii="Verdana" w:hAnsi="Verdana"/>
                      <w:sz w:val="18"/>
                    </w:rPr>
                  </w:rPrChange>
                </w:rPr>
                <w:t>j</w:t>
              </w:r>
              <w:r w:rsidRPr="009C7CBE">
                <w:rPr>
                  <w:rFonts w:ascii="Verdana" w:hAnsi="Verdana"/>
                  <w:sz w:val="16"/>
                  <w:szCs w:val="16"/>
                  <w:lang w:val="el-GR"/>
                  <w:rPrChange w:id="352" w:author="Nikolaos Kantas [2]" w:date="2021-05-07T15:09:00Z">
                    <w:rPr>
                      <w:rFonts w:ascii="Verdana" w:hAnsi="Verdana"/>
                      <w:sz w:val="18"/>
                      <w:szCs w:val="24"/>
                    </w:rPr>
                  </w:rPrChange>
                </w:rPr>
                <w:t xml:space="preserve"> = </w:t>
              </w:r>
              <w:r w:rsidRPr="009C7CBE">
                <w:rPr>
                  <w:rFonts w:ascii="Verdana" w:hAnsi="Verdana"/>
                  <w:b/>
                  <w:bCs/>
                  <w:sz w:val="16"/>
                  <w:szCs w:val="16"/>
                  <w:lang w:val="el-GR"/>
                  <w:rPrChange w:id="353" w:author="Nikolaos Kantas [2]" w:date="2021-05-07T15:09:00Z">
                    <w:rPr>
                      <w:rFonts w:ascii="Verdana" w:hAnsi="Verdana"/>
                      <w:sz w:val="18"/>
                      <w:szCs w:val="24"/>
                    </w:rPr>
                  </w:rPrChange>
                </w:rPr>
                <w:t>{</w:t>
              </w:r>
              <w:r w:rsidRPr="009C7CBE">
                <w:rPr>
                  <w:rFonts w:ascii="Verdana" w:hAnsi="Verdana"/>
                  <w:sz w:val="16"/>
                  <w:szCs w:val="16"/>
                  <w:lang w:val="el-GR"/>
                  <w:rPrChange w:id="354" w:author="Nikolaos Kantas [2]" w:date="2021-05-07T15:09:00Z">
                    <w:rPr>
                      <w:rFonts w:ascii="Verdana" w:hAnsi="Verdana"/>
                      <w:sz w:val="18"/>
                      <w:szCs w:val="24"/>
                    </w:rPr>
                  </w:rPrChange>
                </w:rPr>
                <w:t xml:space="preserve"> </w:t>
              </w:r>
            </w:ins>
            <w:ins w:id="355" w:author="Nikolaos Kantas" w:date="2021-03-16T12:52:00Z">
              <w:r w:rsidRPr="009C7CBE">
                <w:rPr>
                  <w:rFonts w:ascii="Verdana" w:hAnsi="Verdana"/>
                  <w:sz w:val="16"/>
                  <w:szCs w:val="16"/>
                  <w:lang w:val="el-GR"/>
                  <w:rPrChange w:id="356" w:author="Nikolaos Kantas [2]" w:date="2021-05-07T15:09:00Z">
                    <w:rPr>
                      <w:rFonts w:ascii="Verdana" w:hAnsi="Verdana"/>
                      <w:sz w:val="18"/>
                      <w:szCs w:val="24"/>
                    </w:rPr>
                  </w:rPrChange>
                </w:rPr>
                <w:t xml:space="preserve">1 - </w:t>
              </w:r>
            </w:ins>
            <w:ins w:id="357" w:author="Nikolaos Kantas" w:date="2021-03-16T12:51:00Z">
              <w:r w:rsidRPr="009C7CBE">
                <w:rPr>
                  <w:rFonts w:ascii="Verdana" w:hAnsi="Verdana"/>
                  <w:sz w:val="16"/>
                  <w:szCs w:val="16"/>
                  <w:lang w:val="el-GR"/>
                  <w:rPrChange w:id="358" w:author="Nikolaos Kantas [2]" w:date="2021-05-07T15:09:00Z">
                    <w:rPr>
                      <w:rFonts w:ascii="Verdana" w:hAnsi="Verdana"/>
                      <w:sz w:val="18"/>
                      <w:szCs w:val="24"/>
                    </w:rPr>
                  </w:rPrChange>
                </w:rPr>
                <w:t>ΠΑΠΚ</w:t>
              </w:r>
              <w:r w:rsidRPr="009C7CBE">
                <w:rPr>
                  <w:rFonts w:ascii="Verdana" w:hAnsi="Verdana"/>
                  <w:sz w:val="16"/>
                  <w:szCs w:val="16"/>
                  <w:vertAlign w:val="subscript"/>
                  <w:lang w:val="el-GR"/>
                  <w:rPrChange w:id="359" w:author="Nikolaos Kantas [2]" w:date="2021-05-07T15:09:00Z">
                    <w:rPr>
                      <w:rFonts w:ascii="Verdana" w:hAnsi="Verdana"/>
                      <w:sz w:val="18"/>
                      <w:szCs w:val="24"/>
                      <w:vertAlign w:val="subscript"/>
                    </w:rPr>
                  </w:rPrChange>
                </w:rPr>
                <w:t>ΦΑ</w:t>
              </w:r>
            </w:ins>
            <w:ins w:id="360" w:author="Nikolaos Kantas" w:date="2021-03-16T12:52:00Z">
              <w:r w:rsidRPr="009C7CBE">
                <w:rPr>
                  <w:rFonts w:ascii="Verdana" w:hAnsi="Verdana"/>
                  <w:sz w:val="16"/>
                  <w:szCs w:val="16"/>
                  <w:vertAlign w:val="subscript"/>
                  <w:lang w:val="el-GR"/>
                  <w:rPrChange w:id="361" w:author="Nikolaos Kantas [2]" w:date="2021-05-07T15:09:00Z">
                    <w:rPr>
                      <w:rFonts w:ascii="Verdana" w:hAnsi="Verdana"/>
                      <w:sz w:val="18"/>
                      <w:szCs w:val="24"/>
                      <w:vertAlign w:val="subscript"/>
                    </w:rPr>
                  </w:rPrChange>
                </w:rPr>
                <w:t xml:space="preserve"> </w:t>
              </w:r>
              <w:r w:rsidRPr="009C7CBE">
                <w:rPr>
                  <w:rFonts w:ascii="Verdana" w:hAnsi="Verdana"/>
                  <w:b/>
                  <w:bCs/>
                  <w:sz w:val="16"/>
                  <w:szCs w:val="16"/>
                  <w:lang w:val="el-GR"/>
                  <w:rPrChange w:id="362" w:author="Nikolaos Kantas [2]" w:date="2021-05-07T15:09:00Z">
                    <w:rPr>
                      <w:rFonts w:ascii="Verdana" w:hAnsi="Verdana"/>
                      <w:sz w:val="18"/>
                      <w:szCs w:val="24"/>
                      <w:vertAlign w:val="subscript"/>
                    </w:rPr>
                  </w:rPrChange>
                </w:rPr>
                <w:t>}</w:t>
              </w:r>
            </w:ins>
            <w:ins w:id="363" w:author="Nikolaos Kantas" w:date="2021-03-16T12:51:00Z">
              <w:r w:rsidRPr="009C7CBE">
                <w:rPr>
                  <w:rFonts w:ascii="Verdana" w:hAnsi="Verdana"/>
                  <w:b/>
                  <w:sz w:val="16"/>
                  <w:szCs w:val="16"/>
                  <w:lang w:val="el-GR"/>
                  <w:rPrChange w:id="364" w:author="Nikolaos Kantas [2]" w:date="2021-05-07T15:09:00Z">
                    <w:rPr>
                      <w:rFonts w:ascii="Verdana" w:hAnsi="Verdana"/>
                      <w:b/>
                      <w:sz w:val="18"/>
                      <w:szCs w:val="24"/>
                    </w:rPr>
                  </w:rPrChange>
                </w:rPr>
                <w:t xml:space="preserve"> </w:t>
              </w:r>
              <w:r w:rsidRPr="00DC01C8">
                <w:rPr>
                  <w:rFonts w:ascii="Verdana" w:hAnsi="Verdana"/>
                  <w:b/>
                  <w:sz w:val="16"/>
                  <w:szCs w:val="16"/>
                  <w:rPrChange w:id="365" w:author="Nikolaos Kantas" w:date="2021-03-16T13:09:00Z">
                    <w:rPr>
                      <w:rFonts w:ascii="Verdana" w:hAnsi="Verdana"/>
                      <w:b/>
                      <w:sz w:val="18"/>
                      <w:szCs w:val="24"/>
                    </w:rPr>
                  </w:rPrChange>
                </w:rPr>
                <w:t>x</w:t>
              </w:r>
              <w:r w:rsidRPr="009C7CBE">
                <w:rPr>
                  <w:rFonts w:ascii="Verdana" w:hAnsi="Verdana"/>
                  <w:b/>
                  <w:sz w:val="16"/>
                  <w:szCs w:val="16"/>
                  <w:lang w:val="el-GR"/>
                  <w:rPrChange w:id="366" w:author="Nikolaos Kantas [2]" w:date="2021-05-07T15:09:00Z">
                    <w:rPr>
                      <w:rFonts w:ascii="Verdana" w:hAnsi="Verdana"/>
                      <w:b/>
                      <w:sz w:val="18"/>
                      <w:szCs w:val="24"/>
                    </w:rPr>
                  </w:rPrChange>
                </w:rPr>
                <w:t xml:space="preserve"> {</w:t>
              </w:r>
              <w:r w:rsidRPr="009C7CBE">
                <w:rPr>
                  <w:rFonts w:ascii="Verdana" w:hAnsi="Verdana"/>
                  <w:sz w:val="16"/>
                  <w:szCs w:val="16"/>
                  <w:lang w:val="el-GR"/>
                  <w:rPrChange w:id="367" w:author="Nikolaos Kantas [2]" w:date="2021-05-07T15:09:00Z">
                    <w:rPr>
                      <w:rFonts w:ascii="Verdana" w:hAnsi="Verdana"/>
                      <w:sz w:val="18"/>
                      <w:szCs w:val="24"/>
                    </w:rPr>
                  </w:rPrChange>
                </w:rPr>
                <w:t xml:space="preserve"> </w:t>
              </w:r>
              <w:r w:rsidRPr="00DC01C8">
                <w:rPr>
                  <w:rFonts w:ascii="Verdana" w:hAnsi="Verdana"/>
                  <w:sz w:val="16"/>
                  <w:szCs w:val="16"/>
                  <w:lang w:val="en-GB"/>
                  <w:rPrChange w:id="368" w:author="Nikolaos Kantas" w:date="2021-03-16T13:09:00Z">
                    <w:rPr>
                      <w:rFonts w:ascii="Verdana" w:hAnsi="Verdana"/>
                      <w:sz w:val="18"/>
                      <w:szCs w:val="24"/>
                      <w:lang w:val="en-GB"/>
                    </w:rPr>
                  </w:rPrChange>
                </w:rPr>
                <w:t>RR</w:t>
              </w:r>
              <w:r w:rsidRPr="009C7CBE">
                <w:rPr>
                  <w:rFonts w:ascii="Verdana" w:hAnsi="Verdana"/>
                  <w:sz w:val="16"/>
                  <w:szCs w:val="16"/>
                  <w:lang w:val="el-GR"/>
                  <w:rPrChange w:id="369" w:author="Nikolaos Kantas [2]" w:date="2021-05-07T15:09:00Z">
                    <w:rPr>
                      <w:rFonts w:ascii="Verdana" w:hAnsi="Verdana"/>
                      <w:sz w:val="18"/>
                      <w:szCs w:val="24"/>
                    </w:rPr>
                  </w:rPrChange>
                </w:rPr>
                <w:t>(</w:t>
              </w:r>
              <w:r w:rsidRPr="00DC01C8">
                <w:rPr>
                  <w:rFonts w:ascii="Verdana" w:hAnsi="Verdana"/>
                  <w:sz w:val="16"/>
                  <w:szCs w:val="16"/>
                  <w:lang w:val="en-GB"/>
                  <w:rPrChange w:id="370" w:author="Nikolaos Kantas" w:date="2021-03-16T13:09:00Z">
                    <w:rPr>
                      <w:rFonts w:ascii="Verdana" w:hAnsi="Verdana"/>
                      <w:sz w:val="18"/>
                      <w:szCs w:val="24"/>
                      <w:lang w:val="en-GB"/>
                    </w:rPr>
                  </w:rPrChange>
                </w:rPr>
                <w:t>L</w:t>
              </w:r>
              <w:r w:rsidRPr="009C7CBE">
                <w:rPr>
                  <w:rFonts w:ascii="Verdana" w:hAnsi="Verdana"/>
                  <w:sz w:val="16"/>
                  <w:szCs w:val="16"/>
                  <w:lang w:val="el-GR"/>
                  <w:rPrChange w:id="371" w:author="Nikolaos Kantas [2]" w:date="2021-05-07T15:09:00Z">
                    <w:rPr>
                      <w:rFonts w:ascii="Verdana" w:hAnsi="Verdana"/>
                      <w:sz w:val="18"/>
                      <w:szCs w:val="24"/>
                    </w:rPr>
                  </w:rPrChange>
                </w:rPr>
                <w:t>)</w:t>
              </w:r>
              <w:r w:rsidRPr="009C7CBE">
                <w:rPr>
                  <w:rFonts w:ascii="Verdana" w:hAnsi="Verdana"/>
                  <w:sz w:val="16"/>
                  <w:szCs w:val="16"/>
                  <w:vertAlign w:val="subscript"/>
                  <w:lang w:val="el-GR"/>
                  <w:rPrChange w:id="372" w:author="Nikolaos Kantas [2]" w:date="2021-05-07T15:09:00Z">
                    <w:rPr>
                      <w:rFonts w:ascii="Verdana" w:hAnsi="Verdana"/>
                      <w:sz w:val="18"/>
                      <w:szCs w:val="24"/>
                      <w:vertAlign w:val="subscript"/>
                    </w:rPr>
                  </w:rPrChange>
                </w:rPr>
                <w:t xml:space="preserve"> δευτ, </w:t>
              </w:r>
              <w:r w:rsidRPr="00DC01C8">
                <w:rPr>
                  <w:rFonts w:ascii="Verdana" w:hAnsi="Verdana"/>
                  <w:sz w:val="16"/>
                  <w:szCs w:val="16"/>
                  <w:vertAlign w:val="subscript"/>
                  <w:rPrChange w:id="373" w:author="Nikolaos Kantas" w:date="2021-03-16T13:09:00Z">
                    <w:rPr>
                      <w:rFonts w:ascii="Verdana" w:hAnsi="Verdana"/>
                      <w:sz w:val="18"/>
                      <w:szCs w:val="24"/>
                      <w:vertAlign w:val="subscript"/>
                    </w:rPr>
                  </w:rPrChange>
                </w:rPr>
                <w:t>const</w:t>
              </w:r>
              <w:r w:rsidRPr="009C7CBE">
                <w:rPr>
                  <w:rFonts w:ascii="Verdana" w:hAnsi="Verdana"/>
                  <w:sz w:val="16"/>
                  <w:szCs w:val="16"/>
                  <w:vertAlign w:val="subscript"/>
                  <w:lang w:val="el-GR"/>
                  <w:rPrChange w:id="374" w:author="Nikolaos Kantas [2]" w:date="2021-05-07T15:09:00Z">
                    <w:rPr>
                      <w:rFonts w:ascii="Verdana" w:hAnsi="Verdana"/>
                      <w:sz w:val="18"/>
                      <w:szCs w:val="24"/>
                      <w:vertAlign w:val="subscript"/>
                    </w:rPr>
                  </w:rPrChange>
                </w:rPr>
                <w:t xml:space="preserve"> - </w:t>
              </w:r>
              <w:r w:rsidRPr="00DC01C8">
                <w:rPr>
                  <w:rFonts w:ascii="Verdana" w:hAnsi="Verdana"/>
                  <w:sz w:val="16"/>
                  <w:szCs w:val="16"/>
                  <w:vertAlign w:val="subscript"/>
                  <w:rPrChange w:id="375" w:author="Nikolaos Kantas" w:date="2021-03-16T13:09:00Z">
                    <w:rPr>
                      <w:rFonts w:ascii="Verdana" w:hAnsi="Verdana"/>
                      <w:sz w:val="18"/>
                      <w:szCs w:val="24"/>
                      <w:vertAlign w:val="subscript"/>
                    </w:rPr>
                  </w:rPrChange>
                </w:rPr>
                <w:t>j</w:t>
              </w:r>
              <w:r w:rsidRPr="009C7CBE">
                <w:rPr>
                  <w:rFonts w:ascii="Verdana" w:hAnsi="Verdana"/>
                  <w:sz w:val="16"/>
                  <w:szCs w:val="16"/>
                  <w:lang w:val="el-GR"/>
                  <w:rPrChange w:id="376" w:author="Nikolaos Kantas [2]" w:date="2021-05-07T15:09:00Z">
                    <w:rPr>
                      <w:rFonts w:ascii="Verdana" w:hAnsi="Verdana"/>
                      <w:sz w:val="18"/>
                      <w:szCs w:val="24"/>
                    </w:rPr>
                  </w:rPrChange>
                </w:rPr>
                <w:t xml:space="preserve"> </w:t>
              </w:r>
              <w:r w:rsidRPr="009C7CBE">
                <w:rPr>
                  <w:rFonts w:ascii="Verdana" w:hAnsi="Verdana"/>
                  <w:b/>
                  <w:sz w:val="16"/>
                  <w:szCs w:val="16"/>
                  <w:lang w:val="el-GR"/>
                  <w:rPrChange w:id="377" w:author="Nikolaos Kantas [2]" w:date="2021-05-07T15:09:00Z">
                    <w:rPr>
                      <w:rFonts w:ascii="Verdana" w:hAnsi="Verdana"/>
                      <w:b/>
                      <w:sz w:val="18"/>
                      <w:szCs w:val="24"/>
                    </w:rPr>
                  </w:rPrChange>
                </w:rPr>
                <w:t>+</w:t>
              </w:r>
              <w:r w:rsidRPr="009C7CBE">
                <w:rPr>
                  <w:rFonts w:ascii="Verdana" w:hAnsi="Verdana"/>
                  <w:sz w:val="16"/>
                  <w:szCs w:val="16"/>
                  <w:lang w:val="el-GR"/>
                  <w:rPrChange w:id="378" w:author="Nikolaos Kantas [2]" w:date="2021-05-07T15:09:00Z">
                    <w:rPr>
                      <w:rFonts w:ascii="Verdana" w:hAnsi="Verdana"/>
                      <w:sz w:val="18"/>
                      <w:szCs w:val="24"/>
                    </w:rPr>
                  </w:rPrChange>
                </w:rPr>
                <w:t xml:space="preserve"> </w:t>
              </w:r>
              <w:r w:rsidRPr="00DC01C8">
                <w:rPr>
                  <w:rFonts w:ascii="Verdana" w:hAnsi="Verdana"/>
                  <w:sz w:val="16"/>
                  <w:szCs w:val="16"/>
                  <w:lang w:val="en-GB"/>
                  <w:rPrChange w:id="379" w:author="Nikolaos Kantas" w:date="2021-03-16T13:09:00Z">
                    <w:rPr>
                      <w:rFonts w:ascii="Verdana" w:hAnsi="Verdana"/>
                      <w:sz w:val="18"/>
                      <w:szCs w:val="24"/>
                      <w:lang w:val="en-GB"/>
                    </w:rPr>
                  </w:rPrChange>
                </w:rPr>
                <w:t>RR</w:t>
              </w:r>
              <w:r w:rsidRPr="009C7CBE">
                <w:rPr>
                  <w:rFonts w:ascii="Verdana" w:hAnsi="Verdana"/>
                  <w:sz w:val="16"/>
                  <w:szCs w:val="16"/>
                  <w:lang w:val="el-GR"/>
                  <w:rPrChange w:id="380" w:author="Nikolaos Kantas [2]" w:date="2021-05-07T15:09:00Z">
                    <w:rPr>
                      <w:rFonts w:ascii="Verdana" w:hAnsi="Verdana"/>
                      <w:sz w:val="18"/>
                      <w:szCs w:val="24"/>
                    </w:rPr>
                  </w:rPrChange>
                </w:rPr>
                <w:t>(</w:t>
              </w:r>
              <w:r w:rsidRPr="00DC01C8">
                <w:rPr>
                  <w:rFonts w:ascii="Verdana" w:hAnsi="Verdana"/>
                  <w:sz w:val="16"/>
                  <w:szCs w:val="16"/>
                  <w:lang w:val="en-GB"/>
                  <w:rPrChange w:id="381" w:author="Nikolaos Kantas" w:date="2021-03-16T13:09:00Z">
                    <w:rPr>
                      <w:rFonts w:ascii="Verdana" w:hAnsi="Verdana"/>
                      <w:sz w:val="18"/>
                      <w:szCs w:val="24"/>
                      <w:lang w:val="en-GB"/>
                    </w:rPr>
                  </w:rPrChange>
                </w:rPr>
                <w:t>L</w:t>
              </w:r>
              <w:r w:rsidRPr="009C7CBE">
                <w:rPr>
                  <w:rFonts w:ascii="Verdana" w:hAnsi="Verdana"/>
                  <w:sz w:val="16"/>
                  <w:szCs w:val="16"/>
                  <w:lang w:val="el-GR"/>
                  <w:rPrChange w:id="382" w:author="Nikolaos Kantas [2]" w:date="2021-05-07T15:09:00Z">
                    <w:rPr>
                      <w:rFonts w:ascii="Verdana" w:hAnsi="Verdana"/>
                      <w:sz w:val="18"/>
                      <w:szCs w:val="24"/>
                    </w:rPr>
                  </w:rPrChange>
                </w:rPr>
                <w:t>)</w:t>
              </w:r>
              <w:r w:rsidRPr="009C7CBE">
                <w:rPr>
                  <w:rFonts w:ascii="Verdana" w:hAnsi="Verdana"/>
                  <w:sz w:val="16"/>
                  <w:szCs w:val="16"/>
                  <w:vertAlign w:val="subscript"/>
                  <w:lang w:val="el-GR"/>
                  <w:rPrChange w:id="383" w:author="Nikolaos Kantas [2]" w:date="2021-05-07T15:09:00Z">
                    <w:rPr>
                      <w:rFonts w:ascii="Verdana" w:hAnsi="Verdana"/>
                      <w:sz w:val="18"/>
                      <w:szCs w:val="24"/>
                      <w:vertAlign w:val="subscript"/>
                    </w:rPr>
                  </w:rPrChange>
                </w:rPr>
                <w:t xml:space="preserve"> πρωτ, </w:t>
              </w:r>
              <w:r w:rsidRPr="00DC01C8">
                <w:rPr>
                  <w:rFonts w:ascii="Verdana" w:hAnsi="Verdana"/>
                  <w:sz w:val="16"/>
                  <w:szCs w:val="16"/>
                  <w:vertAlign w:val="subscript"/>
                  <w:rPrChange w:id="384" w:author="Nikolaos Kantas" w:date="2021-03-16T13:09:00Z">
                    <w:rPr>
                      <w:rFonts w:ascii="Verdana" w:hAnsi="Verdana"/>
                      <w:sz w:val="18"/>
                      <w:szCs w:val="24"/>
                      <w:vertAlign w:val="subscript"/>
                    </w:rPr>
                  </w:rPrChange>
                </w:rPr>
                <w:t>const</w:t>
              </w:r>
              <w:r w:rsidRPr="009C7CBE">
                <w:rPr>
                  <w:rFonts w:ascii="Verdana" w:hAnsi="Verdana"/>
                  <w:sz w:val="16"/>
                  <w:szCs w:val="16"/>
                  <w:vertAlign w:val="subscript"/>
                  <w:lang w:val="el-GR"/>
                  <w:rPrChange w:id="385" w:author="Nikolaos Kantas [2]" w:date="2021-05-07T15:09:00Z">
                    <w:rPr>
                      <w:rFonts w:ascii="Verdana" w:hAnsi="Verdana"/>
                      <w:sz w:val="18"/>
                      <w:szCs w:val="24"/>
                      <w:vertAlign w:val="subscript"/>
                    </w:rPr>
                  </w:rPrChange>
                </w:rPr>
                <w:t xml:space="preserve"> - </w:t>
              </w:r>
              <w:r w:rsidRPr="00DC01C8">
                <w:rPr>
                  <w:rFonts w:ascii="Verdana" w:hAnsi="Verdana"/>
                  <w:sz w:val="16"/>
                  <w:szCs w:val="16"/>
                  <w:vertAlign w:val="subscript"/>
                  <w:rPrChange w:id="386" w:author="Nikolaos Kantas" w:date="2021-03-16T13:09:00Z">
                    <w:rPr>
                      <w:rFonts w:ascii="Verdana" w:hAnsi="Verdana"/>
                      <w:sz w:val="18"/>
                      <w:szCs w:val="24"/>
                      <w:vertAlign w:val="subscript"/>
                    </w:rPr>
                  </w:rPrChange>
                </w:rPr>
                <w:t>j</w:t>
              </w:r>
              <w:r w:rsidRPr="009C7CBE">
                <w:rPr>
                  <w:rFonts w:ascii="Verdana" w:hAnsi="Verdana"/>
                  <w:sz w:val="16"/>
                  <w:szCs w:val="16"/>
                  <w:lang w:val="el-GR"/>
                  <w:rPrChange w:id="387" w:author="Nikolaos Kantas [2]" w:date="2021-05-07T15:09:00Z">
                    <w:rPr>
                      <w:rFonts w:ascii="Verdana" w:hAnsi="Verdana"/>
                      <w:sz w:val="18"/>
                      <w:szCs w:val="24"/>
                    </w:rPr>
                  </w:rPrChange>
                </w:rPr>
                <w:t xml:space="preserve"> </w:t>
              </w:r>
              <w:r w:rsidRPr="009C7CBE">
                <w:rPr>
                  <w:rFonts w:ascii="Verdana" w:hAnsi="Verdana"/>
                  <w:b/>
                  <w:sz w:val="16"/>
                  <w:szCs w:val="16"/>
                  <w:lang w:val="el-GR"/>
                  <w:rPrChange w:id="388" w:author="Nikolaos Kantas [2]" w:date="2021-05-07T15:09:00Z">
                    <w:rPr>
                      <w:rFonts w:ascii="Verdana" w:hAnsi="Verdana"/>
                      <w:b/>
                      <w:sz w:val="18"/>
                      <w:szCs w:val="24"/>
                    </w:rPr>
                  </w:rPrChange>
                </w:rPr>
                <w:t xml:space="preserve">} </w:t>
              </w:r>
              <w:r w:rsidRPr="009C7CBE">
                <w:rPr>
                  <w:rFonts w:ascii="Verdana" w:hAnsi="Verdana" w:cstheme="minorHAnsi"/>
                  <w:b/>
                  <w:sz w:val="16"/>
                  <w:szCs w:val="16"/>
                  <w:lang w:val="el-GR"/>
                  <w:rPrChange w:id="389" w:author="Nikolaos Kantas [2]" w:date="2021-05-07T15:09:00Z">
                    <w:rPr>
                      <w:rFonts w:ascii="Verdana" w:hAnsi="Verdana" w:cstheme="minorHAnsi"/>
                      <w:b/>
                      <w:sz w:val="18"/>
                      <w:szCs w:val="24"/>
                    </w:rPr>
                  </w:rPrChange>
                </w:rPr>
                <w:t>/</w:t>
              </w:r>
            </w:ins>
          </w:p>
          <w:p w14:paraId="5FEFD076" w14:textId="401ED865" w:rsidR="00740A47" w:rsidRPr="00DC01C8" w:rsidRDefault="00740A47" w:rsidP="00740A47">
            <w:pPr>
              <w:pStyle w:val="TableCell"/>
              <w:spacing w:after="120"/>
              <w:rPr>
                <w:ins w:id="390" w:author="Nikolaos Kantas" w:date="2021-03-16T12:50:00Z"/>
                <w:rFonts w:ascii="Verdana" w:hAnsi="Verdana"/>
                <w:sz w:val="16"/>
                <w:szCs w:val="16"/>
                <w:lang w:val="el-GR"/>
                <w:rPrChange w:id="391" w:author="Nikolaos Kantas" w:date="2021-03-16T13:09:00Z">
                  <w:rPr>
                    <w:ins w:id="392" w:author="Nikolaos Kantas" w:date="2021-03-16T12:50:00Z"/>
                    <w:rFonts w:ascii="Verdana" w:hAnsi="Verdana"/>
                    <w:sz w:val="18"/>
                    <w:lang w:val="el-GR"/>
                  </w:rPr>
                </w:rPrChange>
              </w:rPr>
            </w:pPr>
            <w:ins w:id="393" w:author="Nikolaos Kantas" w:date="2021-03-16T12:51:00Z">
              <w:r w:rsidRPr="009C7CBE">
                <w:rPr>
                  <w:rFonts w:ascii="Verdana" w:hAnsi="Verdana"/>
                  <w:b/>
                  <w:sz w:val="16"/>
                  <w:szCs w:val="16"/>
                  <w:lang w:val="el-GR"/>
                  <w:rPrChange w:id="394" w:author="Nikolaos Kantas [2]" w:date="2021-05-07T15:09:00Z">
                    <w:rPr>
                      <w:rFonts w:ascii="Verdana" w:hAnsi="Verdana"/>
                      <w:b/>
                      <w:sz w:val="18"/>
                      <w:szCs w:val="24"/>
                    </w:rPr>
                  </w:rPrChange>
                </w:rPr>
                <w:t xml:space="preserve">{ </w:t>
              </w:r>
            </w:ins>
            <w:ins w:id="395" w:author="Nikolaos Kantas" w:date="2021-03-16T12:52:00Z">
              <w:r w:rsidRPr="009C7CBE">
                <w:rPr>
                  <w:rFonts w:ascii="Verdana" w:hAnsi="Verdana"/>
                  <w:sz w:val="16"/>
                  <w:szCs w:val="16"/>
                  <w:lang w:val="el-GR"/>
                  <w:rPrChange w:id="396" w:author="Nikolaos Kantas [2]" w:date="2021-05-07T15:09:00Z">
                    <w:rPr>
                      <w:rFonts w:ascii="Verdana" w:hAnsi="Verdana"/>
                      <w:sz w:val="18"/>
                      <w:szCs w:val="24"/>
                    </w:rPr>
                  </w:rPrChange>
                </w:rPr>
                <w:t>Άθροισμα της ΣΜΙ των Καταναλωτών της Κατηγορίας -</w:t>
              </w:r>
              <w:r w:rsidRPr="00DC01C8">
                <w:rPr>
                  <w:rFonts w:ascii="Verdana" w:hAnsi="Verdana"/>
                  <w:sz w:val="16"/>
                  <w:szCs w:val="16"/>
                  <w:rPrChange w:id="397" w:author="Nikolaos Kantas" w:date="2021-03-16T13:09:00Z">
                    <w:rPr>
                      <w:rFonts w:ascii="Verdana" w:hAnsi="Verdana"/>
                      <w:sz w:val="18"/>
                      <w:szCs w:val="24"/>
                    </w:rPr>
                  </w:rPrChange>
                </w:rPr>
                <w:t>j</w:t>
              </w:r>
              <w:r w:rsidRPr="009C7CBE">
                <w:rPr>
                  <w:rFonts w:ascii="Verdana" w:hAnsi="Verdana"/>
                  <w:sz w:val="16"/>
                  <w:szCs w:val="16"/>
                  <w:lang w:val="el-GR"/>
                  <w:rPrChange w:id="398" w:author="Nikolaos Kantas [2]" w:date="2021-05-07T15:09:00Z">
                    <w:rPr>
                      <w:rFonts w:ascii="Verdana" w:hAnsi="Verdana"/>
                      <w:sz w:val="18"/>
                      <w:szCs w:val="24"/>
                    </w:rPr>
                  </w:rPrChange>
                </w:rPr>
                <w:t xml:space="preserve">- </w:t>
              </w:r>
            </w:ins>
            <w:ins w:id="399" w:author="Nikolaos Kantas" w:date="2021-03-16T12:51:00Z">
              <w:r w:rsidRPr="009C7CBE">
                <w:rPr>
                  <w:rFonts w:ascii="Verdana" w:hAnsi="Verdana"/>
                  <w:b/>
                  <w:sz w:val="16"/>
                  <w:szCs w:val="16"/>
                  <w:lang w:val="el-GR"/>
                  <w:rPrChange w:id="400" w:author="Nikolaos Kantas [2]" w:date="2021-05-07T15:09:00Z">
                    <w:rPr>
                      <w:rFonts w:ascii="Verdana" w:hAnsi="Verdana"/>
                      <w:b/>
                      <w:sz w:val="18"/>
                      <w:szCs w:val="24"/>
                    </w:rPr>
                  </w:rPrChange>
                </w:rPr>
                <w:t>}</w:t>
              </w:r>
            </w:ins>
          </w:p>
          <w:p w14:paraId="5BAC5144" w14:textId="0CC0EA79" w:rsidR="005D70CB" w:rsidRPr="00DC01C8" w:rsidRDefault="005D70CB" w:rsidP="00FE7803">
            <w:pPr>
              <w:pStyle w:val="TableCell"/>
              <w:spacing w:after="120"/>
              <w:rPr>
                <w:rFonts w:ascii="Verdana" w:hAnsi="Verdana"/>
                <w:b/>
                <w:sz w:val="16"/>
                <w:szCs w:val="16"/>
                <w:lang w:val="el-GR"/>
                <w:rPrChange w:id="401" w:author="Nikolaos Kantas" w:date="2021-03-16T13:09:00Z">
                  <w:rPr>
                    <w:rFonts w:ascii="Verdana" w:hAnsi="Verdana"/>
                    <w:b/>
                    <w:sz w:val="18"/>
                    <w:szCs w:val="24"/>
                    <w:lang w:val="el-GR"/>
                  </w:rPr>
                </w:rPrChange>
              </w:rPr>
            </w:pPr>
            <w:r w:rsidRPr="009C7CBE">
              <w:rPr>
                <w:rFonts w:ascii="Verdana" w:hAnsi="Verdana"/>
                <w:sz w:val="16"/>
                <w:szCs w:val="16"/>
                <w:lang w:val="el-GR"/>
                <w:rPrChange w:id="402" w:author="Nikolaos Kantas [2]" w:date="2021-05-07T15:09:00Z">
                  <w:rPr>
                    <w:rFonts w:ascii="Verdana" w:hAnsi="Verdana"/>
                    <w:sz w:val="18"/>
                  </w:rPr>
                </w:rPrChange>
              </w:rPr>
              <w:t>ΜΠΧ</w:t>
            </w:r>
            <w:ins w:id="403" w:author="Nikolaos Kantas" w:date="2021-03-16T12:49:00Z">
              <w:r w:rsidR="00740A47" w:rsidRPr="009C7CBE">
                <w:rPr>
                  <w:rFonts w:ascii="Verdana" w:hAnsi="Verdana"/>
                  <w:sz w:val="16"/>
                  <w:szCs w:val="16"/>
                  <w:lang w:val="el-GR"/>
                  <w:rPrChange w:id="404" w:author="Nikolaos Kantas [2]" w:date="2021-05-07T15:09:00Z">
                    <w:rPr>
                      <w:rFonts w:ascii="Verdana" w:hAnsi="Verdana"/>
                      <w:sz w:val="18"/>
                    </w:rPr>
                  </w:rPrChange>
                </w:rPr>
                <w:t>-ΦΑ</w:t>
              </w:r>
            </w:ins>
            <w:r w:rsidRPr="009C7CBE">
              <w:rPr>
                <w:rFonts w:ascii="Verdana" w:hAnsi="Verdana"/>
                <w:sz w:val="16"/>
                <w:szCs w:val="16"/>
                <w:lang w:val="el-GR"/>
                <w:rPrChange w:id="405" w:author="Nikolaos Kantas [2]" w:date="2021-05-07T15:09:00Z">
                  <w:rPr>
                    <w:rFonts w:ascii="Verdana" w:hAnsi="Verdana"/>
                    <w:sz w:val="18"/>
                  </w:rPr>
                </w:rPrChange>
              </w:rPr>
              <w:t>(ΧΤ-ΩΜ)-</w:t>
            </w:r>
            <w:r w:rsidRPr="00DC01C8">
              <w:rPr>
                <w:rFonts w:ascii="Verdana" w:hAnsi="Verdana"/>
                <w:sz w:val="16"/>
                <w:szCs w:val="16"/>
                <w:rPrChange w:id="406" w:author="Nikolaos Kantas" w:date="2021-03-16T13:09:00Z">
                  <w:rPr>
                    <w:rFonts w:ascii="Verdana" w:hAnsi="Verdana"/>
                    <w:sz w:val="18"/>
                  </w:rPr>
                </w:rPrChange>
              </w:rPr>
              <w:t>j</w:t>
            </w:r>
            <w:r w:rsidRPr="009C7CBE">
              <w:rPr>
                <w:rFonts w:ascii="Verdana" w:hAnsi="Verdana"/>
                <w:sz w:val="16"/>
                <w:szCs w:val="16"/>
                <w:lang w:val="el-GR"/>
                <w:rPrChange w:id="407" w:author="Nikolaos Kantas [2]" w:date="2021-05-07T15:09:00Z">
                  <w:rPr>
                    <w:rFonts w:ascii="Verdana" w:hAnsi="Verdana"/>
                    <w:sz w:val="18"/>
                    <w:szCs w:val="24"/>
                  </w:rPr>
                </w:rPrChange>
              </w:rPr>
              <w:t xml:space="preserve"> = </w:t>
            </w:r>
            <w:ins w:id="408" w:author="Nikolaos Kantas" w:date="2021-03-16T12:50:00Z">
              <w:r w:rsidR="00740A47" w:rsidRPr="009C7CBE">
                <w:rPr>
                  <w:rFonts w:ascii="Verdana" w:hAnsi="Verdana"/>
                  <w:sz w:val="16"/>
                  <w:szCs w:val="16"/>
                  <w:lang w:val="el-GR"/>
                  <w:rPrChange w:id="409" w:author="Nikolaos Kantas [2]" w:date="2021-05-07T15:09:00Z">
                    <w:rPr>
                      <w:rFonts w:ascii="Verdana" w:hAnsi="Verdana"/>
                      <w:sz w:val="18"/>
                      <w:szCs w:val="24"/>
                    </w:rPr>
                  </w:rPrChange>
                </w:rPr>
                <w:t>ΠΑΠΚ</w:t>
              </w:r>
              <w:r w:rsidR="00740A47" w:rsidRPr="009C7CBE">
                <w:rPr>
                  <w:rFonts w:ascii="Verdana" w:hAnsi="Verdana"/>
                  <w:sz w:val="16"/>
                  <w:szCs w:val="16"/>
                  <w:vertAlign w:val="subscript"/>
                  <w:lang w:val="el-GR"/>
                  <w:rPrChange w:id="410" w:author="Nikolaos Kantas [2]" w:date="2021-05-07T15:09:00Z">
                    <w:rPr>
                      <w:rFonts w:ascii="Verdana" w:hAnsi="Verdana"/>
                      <w:sz w:val="18"/>
                      <w:szCs w:val="24"/>
                    </w:rPr>
                  </w:rPrChange>
                </w:rPr>
                <w:t>ΦΑ</w:t>
              </w:r>
              <w:r w:rsidR="00740A47" w:rsidRPr="009C7CBE">
                <w:rPr>
                  <w:rFonts w:ascii="Verdana" w:hAnsi="Verdana"/>
                  <w:b/>
                  <w:sz w:val="16"/>
                  <w:szCs w:val="16"/>
                  <w:lang w:val="el-GR"/>
                  <w:rPrChange w:id="411" w:author="Nikolaos Kantas [2]" w:date="2021-05-07T15:09:00Z">
                    <w:rPr>
                      <w:rFonts w:ascii="Verdana" w:hAnsi="Verdana"/>
                      <w:b/>
                      <w:sz w:val="18"/>
                      <w:szCs w:val="24"/>
                    </w:rPr>
                  </w:rPrChange>
                </w:rPr>
                <w:t xml:space="preserve"> </w:t>
              </w:r>
              <w:r w:rsidR="00740A47" w:rsidRPr="00DC01C8">
                <w:rPr>
                  <w:rFonts w:ascii="Verdana" w:hAnsi="Verdana"/>
                  <w:b/>
                  <w:sz w:val="16"/>
                  <w:szCs w:val="16"/>
                  <w:rPrChange w:id="412" w:author="Nikolaos Kantas" w:date="2021-03-16T13:09:00Z">
                    <w:rPr>
                      <w:rFonts w:ascii="Verdana" w:hAnsi="Verdana"/>
                      <w:b/>
                      <w:sz w:val="18"/>
                      <w:szCs w:val="24"/>
                    </w:rPr>
                  </w:rPrChange>
                </w:rPr>
                <w:t>x</w:t>
              </w:r>
              <w:r w:rsidR="00740A47" w:rsidRPr="009C7CBE">
                <w:rPr>
                  <w:rFonts w:ascii="Verdana" w:hAnsi="Verdana"/>
                  <w:b/>
                  <w:sz w:val="16"/>
                  <w:szCs w:val="16"/>
                  <w:lang w:val="el-GR"/>
                  <w:rPrChange w:id="413" w:author="Nikolaos Kantas [2]" w:date="2021-05-07T15:09:00Z">
                    <w:rPr>
                      <w:rFonts w:ascii="Verdana" w:hAnsi="Verdana"/>
                      <w:b/>
                      <w:sz w:val="18"/>
                      <w:szCs w:val="24"/>
                    </w:rPr>
                  </w:rPrChange>
                </w:rPr>
                <w:t xml:space="preserve"> </w:t>
              </w:r>
            </w:ins>
            <w:r w:rsidRPr="009C7CBE">
              <w:rPr>
                <w:rFonts w:ascii="Verdana" w:hAnsi="Verdana"/>
                <w:b/>
                <w:sz w:val="16"/>
                <w:szCs w:val="16"/>
                <w:lang w:val="el-GR"/>
                <w:rPrChange w:id="414" w:author="Nikolaos Kantas [2]" w:date="2021-05-07T15:09:00Z">
                  <w:rPr>
                    <w:rFonts w:ascii="Verdana" w:hAnsi="Verdana"/>
                    <w:b/>
                    <w:sz w:val="18"/>
                    <w:szCs w:val="24"/>
                  </w:rPr>
                </w:rPrChange>
              </w:rPr>
              <w:t>{</w:t>
            </w:r>
            <w:r w:rsidRPr="009C7CBE">
              <w:rPr>
                <w:rFonts w:ascii="Verdana" w:hAnsi="Verdana"/>
                <w:sz w:val="16"/>
                <w:szCs w:val="16"/>
                <w:lang w:val="el-GR"/>
                <w:rPrChange w:id="415" w:author="Nikolaos Kantas [2]" w:date="2021-05-07T15:09:00Z">
                  <w:rPr>
                    <w:rFonts w:ascii="Verdana" w:hAnsi="Verdana"/>
                    <w:sz w:val="18"/>
                    <w:szCs w:val="24"/>
                  </w:rPr>
                </w:rPrChange>
              </w:rPr>
              <w:t xml:space="preserve"> </w:t>
            </w:r>
            <w:r w:rsidRPr="00DC01C8">
              <w:rPr>
                <w:rFonts w:ascii="Verdana" w:hAnsi="Verdana"/>
                <w:sz w:val="16"/>
                <w:szCs w:val="16"/>
                <w:lang w:val="en-GB"/>
                <w:rPrChange w:id="416" w:author="Nikolaos Kantas" w:date="2021-03-16T13:09:00Z">
                  <w:rPr>
                    <w:rFonts w:ascii="Verdana" w:hAnsi="Verdana"/>
                    <w:sz w:val="18"/>
                    <w:szCs w:val="24"/>
                    <w:lang w:val="en-GB"/>
                  </w:rPr>
                </w:rPrChange>
              </w:rPr>
              <w:t>RR</w:t>
            </w:r>
            <w:r w:rsidRPr="009C7CBE">
              <w:rPr>
                <w:rFonts w:ascii="Verdana" w:hAnsi="Verdana"/>
                <w:sz w:val="16"/>
                <w:szCs w:val="16"/>
                <w:lang w:val="el-GR"/>
                <w:rPrChange w:id="417" w:author="Nikolaos Kantas [2]" w:date="2021-05-07T15:09:00Z">
                  <w:rPr>
                    <w:rFonts w:ascii="Verdana" w:hAnsi="Verdana"/>
                    <w:sz w:val="18"/>
                    <w:szCs w:val="24"/>
                  </w:rPr>
                </w:rPrChange>
              </w:rPr>
              <w:t>(</w:t>
            </w:r>
            <w:r w:rsidRPr="00DC01C8">
              <w:rPr>
                <w:rFonts w:ascii="Verdana" w:hAnsi="Verdana"/>
                <w:sz w:val="16"/>
                <w:szCs w:val="16"/>
                <w:lang w:val="en-GB"/>
                <w:rPrChange w:id="418" w:author="Nikolaos Kantas" w:date="2021-03-16T13:09:00Z">
                  <w:rPr>
                    <w:rFonts w:ascii="Verdana" w:hAnsi="Verdana"/>
                    <w:sz w:val="18"/>
                    <w:szCs w:val="24"/>
                    <w:lang w:val="en-GB"/>
                  </w:rPr>
                </w:rPrChange>
              </w:rPr>
              <w:t>L</w:t>
            </w:r>
            <w:r w:rsidRPr="009C7CBE">
              <w:rPr>
                <w:rFonts w:ascii="Verdana" w:hAnsi="Verdana"/>
                <w:sz w:val="16"/>
                <w:szCs w:val="16"/>
                <w:lang w:val="el-GR"/>
                <w:rPrChange w:id="419" w:author="Nikolaos Kantas [2]" w:date="2021-05-07T15:09:00Z">
                  <w:rPr>
                    <w:rFonts w:ascii="Verdana" w:hAnsi="Verdana"/>
                    <w:sz w:val="18"/>
                    <w:szCs w:val="24"/>
                  </w:rPr>
                </w:rPrChange>
              </w:rPr>
              <w:t>)</w:t>
            </w:r>
            <w:r w:rsidRPr="009C7CBE">
              <w:rPr>
                <w:rFonts w:ascii="Verdana" w:hAnsi="Verdana"/>
                <w:sz w:val="16"/>
                <w:szCs w:val="16"/>
                <w:vertAlign w:val="subscript"/>
                <w:lang w:val="el-GR"/>
                <w:rPrChange w:id="420" w:author="Nikolaos Kantas [2]" w:date="2021-05-07T15:09:00Z">
                  <w:rPr>
                    <w:rFonts w:ascii="Verdana" w:hAnsi="Verdana"/>
                    <w:sz w:val="18"/>
                    <w:szCs w:val="24"/>
                    <w:vertAlign w:val="subscript"/>
                  </w:rPr>
                </w:rPrChange>
              </w:rPr>
              <w:t xml:space="preserve"> δευτ</w:t>
            </w:r>
            <w:r w:rsidR="00EB7D92" w:rsidRPr="009C7CBE">
              <w:rPr>
                <w:rFonts w:ascii="Verdana" w:hAnsi="Verdana"/>
                <w:sz w:val="16"/>
                <w:szCs w:val="16"/>
                <w:vertAlign w:val="subscript"/>
                <w:lang w:val="el-GR"/>
                <w:rPrChange w:id="421" w:author="Nikolaos Kantas [2]" w:date="2021-05-07T15:09:00Z">
                  <w:rPr>
                    <w:rFonts w:ascii="Verdana" w:hAnsi="Verdana"/>
                    <w:sz w:val="18"/>
                    <w:szCs w:val="24"/>
                    <w:vertAlign w:val="subscript"/>
                  </w:rPr>
                </w:rPrChange>
              </w:rPr>
              <w:t>,</w:t>
            </w:r>
            <w:r w:rsidR="0023083C" w:rsidRPr="009C7CBE">
              <w:rPr>
                <w:rFonts w:ascii="Verdana" w:hAnsi="Verdana"/>
                <w:sz w:val="16"/>
                <w:szCs w:val="16"/>
                <w:vertAlign w:val="subscript"/>
                <w:lang w:val="el-GR"/>
                <w:rPrChange w:id="422" w:author="Nikolaos Kantas [2]" w:date="2021-05-07T15:09:00Z">
                  <w:rPr>
                    <w:rFonts w:ascii="Verdana" w:hAnsi="Verdana"/>
                    <w:sz w:val="18"/>
                    <w:szCs w:val="24"/>
                    <w:vertAlign w:val="subscript"/>
                  </w:rPr>
                </w:rPrChange>
              </w:rPr>
              <w:t xml:space="preserve"> </w:t>
            </w:r>
            <w:r w:rsidR="00EB7D92" w:rsidRPr="00DC01C8">
              <w:rPr>
                <w:rFonts w:ascii="Verdana" w:hAnsi="Verdana"/>
                <w:sz w:val="16"/>
                <w:szCs w:val="16"/>
                <w:vertAlign w:val="subscript"/>
                <w:rPrChange w:id="423" w:author="Nikolaos Kantas" w:date="2021-03-16T13:09:00Z">
                  <w:rPr>
                    <w:rFonts w:ascii="Verdana" w:hAnsi="Verdana"/>
                    <w:sz w:val="18"/>
                    <w:szCs w:val="24"/>
                    <w:vertAlign w:val="subscript"/>
                  </w:rPr>
                </w:rPrChange>
              </w:rPr>
              <w:t>const</w:t>
            </w:r>
            <w:r w:rsidR="00EB7D92" w:rsidRPr="009C7CBE">
              <w:rPr>
                <w:rFonts w:ascii="Verdana" w:hAnsi="Verdana"/>
                <w:sz w:val="16"/>
                <w:szCs w:val="16"/>
                <w:vertAlign w:val="subscript"/>
                <w:lang w:val="el-GR"/>
                <w:rPrChange w:id="424" w:author="Nikolaos Kantas [2]" w:date="2021-05-07T15:09:00Z">
                  <w:rPr>
                    <w:rFonts w:ascii="Verdana" w:hAnsi="Verdana"/>
                    <w:sz w:val="18"/>
                    <w:szCs w:val="24"/>
                    <w:vertAlign w:val="subscript"/>
                  </w:rPr>
                </w:rPrChange>
              </w:rPr>
              <w:t xml:space="preserve"> </w:t>
            </w:r>
            <w:r w:rsidRPr="009C7CBE">
              <w:rPr>
                <w:rFonts w:ascii="Verdana" w:hAnsi="Verdana"/>
                <w:sz w:val="16"/>
                <w:szCs w:val="16"/>
                <w:vertAlign w:val="subscript"/>
                <w:lang w:val="el-GR"/>
                <w:rPrChange w:id="425" w:author="Nikolaos Kantas [2]" w:date="2021-05-07T15:09:00Z">
                  <w:rPr>
                    <w:rFonts w:ascii="Verdana" w:hAnsi="Verdana"/>
                    <w:sz w:val="18"/>
                    <w:szCs w:val="24"/>
                    <w:vertAlign w:val="subscript"/>
                  </w:rPr>
                </w:rPrChange>
              </w:rPr>
              <w:t>-</w:t>
            </w:r>
            <w:r w:rsidR="00EB7D92" w:rsidRPr="009C7CBE">
              <w:rPr>
                <w:rFonts w:ascii="Verdana" w:hAnsi="Verdana"/>
                <w:sz w:val="16"/>
                <w:szCs w:val="16"/>
                <w:vertAlign w:val="subscript"/>
                <w:lang w:val="el-GR"/>
                <w:rPrChange w:id="426" w:author="Nikolaos Kantas [2]" w:date="2021-05-07T15:09:00Z">
                  <w:rPr>
                    <w:rFonts w:ascii="Verdana" w:hAnsi="Verdana"/>
                    <w:sz w:val="18"/>
                    <w:szCs w:val="24"/>
                    <w:vertAlign w:val="subscript"/>
                  </w:rPr>
                </w:rPrChange>
              </w:rPr>
              <w:t xml:space="preserve"> </w:t>
            </w:r>
            <w:r w:rsidRPr="00DC01C8">
              <w:rPr>
                <w:rFonts w:ascii="Verdana" w:hAnsi="Verdana"/>
                <w:sz w:val="16"/>
                <w:szCs w:val="16"/>
                <w:vertAlign w:val="subscript"/>
                <w:rPrChange w:id="427" w:author="Nikolaos Kantas" w:date="2021-03-16T13:09:00Z">
                  <w:rPr>
                    <w:rFonts w:ascii="Verdana" w:hAnsi="Verdana"/>
                    <w:sz w:val="18"/>
                    <w:szCs w:val="24"/>
                    <w:vertAlign w:val="subscript"/>
                  </w:rPr>
                </w:rPrChange>
              </w:rPr>
              <w:t>j</w:t>
            </w:r>
            <w:r w:rsidRPr="009C7CBE">
              <w:rPr>
                <w:rFonts w:ascii="Verdana" w:hAnsi="Verdana"/>
                <w:sz w:val="16"/>
                <w:szCs w:val="16"/>
                <w:lang w:val="el-GR"/>
                <w:rPrChange w:id="428" w:author="Nikolaos Kantas [2]" w:date="2021-05-07T15:09:00Z">
                  <w:rPr>
                    <w:rFonts w:ascii="Verdana" w:hAnsi="Verdana"/>
                    <w:sz w:val="18"/>
                    <w:szCs w:val="24"/>
                  </w:rPr>
                </w:rPrChange>
              </w:rPr>
              <w:t xml:space="preserve"> </w:t>
            </w:r>
            <w:r w:rsidRPr="009C7CBE">
              <w:rPr>
                <w:rFonts w:ascii="Verdana" w:hAnsi="Verdana"/>
                <w:b/>
                <w:sz w:val="16"/>
                <w:szCs w:val="16"/>
                <w:lang w:val="el-GR"/>
                <w:rPrChange w:id="429" w:author="Nikolaos Kantas [2]" w:date="2021-05-07T15:09:00Z">
                  <w:rPr>
                    <w:rFonts w:ascii="Verdana" w:hAnsi="Verdana"/>
                    <w:b/>
                    <w:sz w:val="18"/>
                    <w:szCs w:val="24"/>
                  </w:rPr>
                </w:rPrChange>
              </w:rPr>
              <w:t>+</w:t>
            </w:r>
            <w:r w:rsidRPr="009C7CBE">
              <w:rPr>
                <w:rFonts w:ascii="Verdana" w:hAnsi="Verdana"/>
                <w:sz w:val="16"/>
                <w:szCs w:val="16"/>
                <w:lang w:val="el-GR"/>
                <w:rPrChange w:id="430" w:author="Nikolaos Kantas [2]" w:date="2021-05-07T15:09:00Z">
                  <w:rPr>
                    <w:rFonts w:ascii="Verdana" w:hAnsi="Verdana"/>
                    <w:sz w:val="18"/>
                    <w:szCs w:val="24"/>
                  </w:rPr>
                </w:rPrChange>
              </w:rPr>
              <w:t xml:space="preserve"> </w:t>
            </w:r>
            <w:r w:rsidRPr="00DC01C8">
              <w:rPr>
                <w:rFonts w:ascii="Verdana" w:hAnsi="Verdana"/>
                <w:sz w:val="16"/>
                <w:szCs w:val="16"/>
                <w:lang w:val="en-GB"/>
                <w:rPrChange w:id="431" w:author="Nikolaos Kantas" w:date="2021-03-16T13:09:00Z">
                  <w:rPr>
                    <w:rFonts w:ascii="Verdana" w:hAnsi="Verdana"/>
                    <w:sz w:val="18"/>
                    <w:szCs w:val="24"/>
                    <w:lang w:val="en-GB"/>
                  </w:rPr>
                </w:rPrChange>
              </w:rPr>
              <w:t>RR</w:t>
            </w:r>
            <w:r w:rsidRPr="009C7CBE">
              <w:rPr>
                <w:rFonts w:ascii="Verdana" w:hAnsi="Verdana"/>
                <w:sz w:val="16"/>
                <w:szCs w:val="16"/>
                <w:lang w:val="el-GR"/>
                <w:rPrChange w:id="432" w:author="Nikolaos Kantas [2]" w:date="2021-05-07T15:09:00Z">
                  <w:rPr>
                    <w:rFonts w:ascii="Verdana" w:hAnsi="Verdana"/>
                    <w:sz w:val="18"/>
                    <w:szCs w:val="24"/>
                  </w:rPr>
                </w:rPrChange>
              </w:rPr>
              <w:t>(</w:t>
            </w:r>
            <w:r w:rsidRPr="00DC01C8">
              <w:rPr>
                <w:rFonts w:ascii="Verdana" w:hAnsi="Verdana"/>
                <w:sz w:val="16"/>
                <w:szCs w:val="16"/>
                <w:lang w:val="en-GB"/>
                <w:rPrChange w:id="433" w:author="Nikolaos Kantas" w:date="2021-03-16T13:09:00Z">
                  <w:rPr>
                    <w:rFonts w:ascii="Verdana" w:hAnsi="Verdana"/>
                    <w:sz w:val="18"/>
                    <w:szCs w:val="24"/>
                    <w:lang w:val="en-GB"/>
                  </w:rPr>
                </w:rPrChange>
              </w:rPr>
              <w:t>L</w:t>
            </w:r>
            <w:r w:rsidRPr="009C7CBE">
              <w:rPr>
                <w:rFonts w:ascii="Verdana" w:hAnsi="Verdana"/>
                <w:sz w:val="16"/>
                <w:szCs w:val="16"/>
                <w:lang w:val="el-GR"/>
                <w:rPrChange w:id="434" w:author="Nikolaos Kantas [2]" w:date="2021-05-07T15:09:00Z">
                  <w:rPr>
                    <w:rFonts w:ascii="Verdana" w:hAnsi="Verdana"/>
                    <w:sz w:val="18"/>
                    <w:szCs w:val="24"/>
                  </w:rPr>
                </w:rPrChange>
              </w:rPr>
              <w:t>)</w:t>
            </w:r>
            <w:r w:rsidRPr="009C7CBE">
              <w:rPr>
                <w:rFonts w:ascii="Verdana" w:hAnsi="Verdana"/>
                <w:sz w:val="16"/>
                <w:szCs w:val="16"/>
                <w:vertAlign w:val="subscript"/>
                <w:lang w:val="el-GR"/>
                <w:rPrChange w:id="435" w:author="Nikolaos Kantas [2]" w:date="2021-05-07T15:09:00Z">
                  <w:rPr>
                    <w:rFonts w:ascii="Verdana" w:hAnsi="Verdana"/>
                    <w:sz w:val="18"/>
                    <w:szCs w:val="24"/>
                    <w:vertAlign w:val="subscript"/>
                  </w:rPr>
                </w:rPrChange>
              </w:rPr>
              <w:t xml:space="preserve"> πρωτ</w:t>
            </w:r>
            <w:r w:rsidR="00EB7D92" w:rsidRPr="009C7CBE">
              <w:rPr>
                <w:rFonts w:ascii="Verdana" w:hAnsi="Verdana"/>
                <w:sz w:val="16"/>
                <w:szCs w:val="16"/>
                <w:vertAlign w:val="subscript"/>
                <w:lang w:val="el-GR"/>
                <w:rPrChange w:id="436" w:author="Nikolaos Kantas [2]" w:date="2021-05-07T15:09:00Z">
                  <w:rPr>
                    <w:rFonts w:ascii="Verdana" w:hAnsi="Verdana"/>
                    <w:sz w:val="18"/>
                    <w:szCs w:val="24"/>
                    <w:vertAlign w:val="subscript"/>
                  </w:rPr>
                </w:rPrChange>
              </w:rPr>
              <w:t xml:space="preserve">, </w:t>
            </w:r>
            <w:r w:rsidR="00EB7D92" w:rsidRPr="00DC01C8">
              <w:rPr>
                <w:rFonts w:ascii="Verdana" w:hAnsi="Verdana"/>
                <w:sz w:val="16"/>
                <w:szCs w:val="16"/>
                <w:vertAlign w:val="subscript"/>
                <w:rPrChange w:id="437" w:author="Nikolaos Kantas" w:date="2021-03-16T13:09:00Z">
                  <w:rPr>
                    <w:rFonts w:ascii="Verdana" w:hAnsi="Verdana"/>
                    <w:sz w:val="18"/>
                    <w:szCs w:val="24"/>
                    <w:vertAlign w:val="subscript"/>
                  </w:rPr>
                </w:rPrChange>
              </w:rPr>
              <w:t>const</w:t>
            </w:r>
            <w:r w:rsidR="00EB7D92" w:rsidRPr="009C7CBE">
              <w:rPr>
                <w:rFonts w:ascii="Verdana" w:hAnsi="Verdana"/>
                <w:sz w:val="16"/>
                <w:szCs w:val="16"/>
                <w:vertAlign w:val="subscript"/>
                <w:lang w:val="el-GR"/>
                <w:rPrChange w:id="438" w:author="Nikolaos Kantas [2]" w:date="2021-05-07T15:09:00Z">
                  <w:rPr>
                    <w:rFonts w:ascii="Verdana" w:hAnsi="Verdana"/>
                    <w:sz w:val="18"/>
                    <w:szCs w:val="24"/>
                    <w:vertAlign w:val="subscript"/>
                  </w:rPr>
                </w:rPrChange>
              </w:rPr>
              <w:t xml:space="preserve"> </w:t>
            </w:r>
            <w:r w:rsidRPr="009C7CBE">
              <w:rPr>
                <w:rFonts w:ascii="Verdana" w:hAnsi="Verdana"/>
                <w:sz w:val="16"/>
                <w:szCs w:val="16"/>
                <w:vertAlign w:val="subscript"/>
                <w:lang w:val="el-GR"/>
                <w:rPrChange w:id="439" w:author="Nikolaos Kantas [2]" w:date="2021-05-07T15:09:00Z">
                  <w:rPr>
                    <w:rFonts w:ascii="Verdana" w:hAnsi="Verdana"/>
                    <w:sz w:val="18"/>
                    <w:szCs w:val="24"/>
                    <w:vertAlign w:val="subscript"/>
                  </w:rPr>
                </w:rPrChange>
              </w:rPr>
              <w:t>-</w:t>
            </w:r>
            <w:r w:rsidR="00EB7D92" w:rsidRPr="009C7CBE">
              <w:rPr>
                <w:rFonts w:ascii="Verdana" w:hAnsi="Verdana"/>
                <w:sz w:val="16"/>
                <w:szCs w:val="16"/>
                <w:vertAlign w:val="subscript"/>
                <w:lang w:val="el-GR"/>
                <w:rPrChange w:id="440" w:author="Nikolaos Kantas [2]" w:date="2021-05-07T15:09:00Z">
                  <w:rPr>
                    <w:rFonts w:ascii="Verdana" w:hAnsi="Verdana"/>
                    <w:sz w:val="18"/>
                    <w:szCs w:val="24"/>
                    <w:vertAlign w:val="subscript"/>
                  </w:rPr>
                </w:rPrChange>
              </w:rPr>
              <w:t xml:space="preserve"> </w:t>
            </w:r>
            <w:r w:rsidRPr="00DC01C8">
              <w:rPr>
                <w:rFonts w:ascii="Verdana" w:hAnsi="Verdana"/>
                <w:sz w:val="16"/>
                <w:szCs w:val="16"/>
                <w:vertAlign w:val="subscript"/>
                <w:rPrChange w:id="441" w:author="Nikolaos Kantas" w:date="2021-03-16T13:09:00Z">
                  <w:rPr>
                    <w:rFonts w:ascii="Verdana" w:hAnsi="Verdana"/>
                    <w:sz w:val="18"/>
                    <w:szCs w:val="24"/>
                    <w:vertAlign w:val="subscript"/>
                  </w:rPr>
                </w:rPrChange>
              </w:rPr>
              <w:t>j</w:t>
            </w:r>
            <w:r w:rsidRPr="009C7CBE">
              <w:rPr>
                <w:rFonts w:ascii="Verdana" w:hAnsi="Verdana"/>
                <w:sz w:val="16"/>
                <w:szCs w:val="16"/>
                <w:lang w:val="el-GR"/>
                <w:rPrChange w:id="442" w:author="Nikolaos Kantas [2]" w:date="2021-05-07T15:09:00Z">
                  <w:rPr>
                    <w:rFonts w:ascii="Verdana" w:hAnsi="Verdana"/>
                    <w:sz w:val="18"/>
                    <w:szCs w:val="24"/>
                  </w:rPr>
                </w:rPrChange>
              </w:rPr>
              <w:t xml:space="preserve"> </w:t>
            </w:r>
            <w:r w:rsidRPr="009C7CBE">
              <w:rPr>
                <w:rFonts w:ascii="Verdana" w:hAnsi="Verdana"/>
                <w:b/>
                <w:sz w:val="16"/>
                <w:szCs w:val="16"/>
                <w:lang w:val="el-GR"/>
                <w:rPrChange w:id="443" w:author="Nikolaos Kantas [2]" w:date="2021-05-07T15:09:00Z">
                  <w:rPr>
                    <w:rFonts w:ascii="Verdana" w:hAnsi="Verdana"/>
                    <w:b/>
                    <w:sz w:val="18"/>
                    <w:szCs w:val="24"/>
                  </w:rPr>
                </w:rPrChange>
              </w:rPr>
              <w:t xml:space="preserve">} </w:t>
            </w:r>
            <w:r w:rsidRPr="009C7CBE">
              <w:rPr>
                <w:rFonts w:ascii="Verdana" w:hAnsi="Verdana" w:cstheme="minorHAnsi"/>
                <w:b/>
                <w:sz w:val="16"/>
                <w:szCs w:val="16"/>
                <w:lang w:val="el-GR"/>
                <w:rPrChange w:id="444" w:author="Nikolaos Kantas [2]" w:date="2021-05-07T15:09:00Z">
                  <w:rPr>
                    <w:rFonts w:ascii="Verdana" w:hAnsi="Verdana" w:cstheme="minorHAnsi"/>
                    <w:b/>
                    <w:sz w:val="18"/>
                    <w:szCs w:val="24"/>
                  </w:rPr>
                </w:rPrChange>
              </w:rPr>
              <w:t>/</w:t>
            </w:r>
          </w:p>
          <w:p w14:paraId="7CB687CC" w14:textId="70A5B3A2" w:rsidR="005D70CB" w:rsidRPr="00DC01C8" w:rsidRDefault="005D70CB" w:rsidP="00FE7803">
            <w:pPr>
              <w:pStyle w:val="TableCell"/>
              <w:spacing w:after="120"/>
              <w:rPr>
                <w:rFonts w:ascii="Verdana" w:hAnsi="Verdana"/>
                <w:sz w:val="16"/>
                <w:szCs w:val="16"/>
                <w:lang w:val="el-GR"/>
                <w:rPrChange w:id="445" w:author="Nikolaos Kantas" w:date="2021-03-16T13:09:00Z">
                  <w:rPr>
                    <w:rFonts w:ascii="Verdana" w:hAnsi="Verdana"/>
                    <w:sz w:val="18"/>
                    <w:szCs w:val="24"/>
                    <w:lang w:val="el-GR"/>
                  </w:rPr>
                </w:rPrChange>
              </w:rPr>
            </w:pPr>
            <w:r w:rsidRPr="009C7CBE">
              <w:rPr>
                <w:rFonts w:ascii="Verdana" w:hAnsi="Verdana"/>
                <w:b/>
                <w:sz w:val="16"/>
                <w:szCs w:val="16"/>
                <w:lang w:val="el-GR"/>
                <w:rPrChange w:id="446" w:author="Nikolaos Kantas [2]" w:date="2021-05-07T15:09:00Z">
                  <w:rPr>
                    <w:rFonts w:ascii="Verdana" w:hAnsi="Verdana"/>
                    <w:b/>
                    <w:sz w:val="18"/>
                    <w:szCs w:val="24"/>
                  </w:rPr>
                </w:rPrChange>
              </w:rPr>
              <w:t xml:space="preserve">{ </w:t>
            </w:r>
            <w:r w:rsidRPr="009C7CBE">
              <w:rPr>
                <w:rFonts w:ascii="Verdana" w:hAnsi="Verdana"/>
                <w:sz w:val="16"/>
                <w:szCs w:val="16"/>
                <w:lang w:val="el-GR"/>
                <w:rPrChange w:id="447" w:author="Nikolaos Kantas [2]" w:date="2021-05-07T15:09:00Z">
                  <w:rPr>
                    <w:rFonts w:ascii="Verdana" w:hAnsi="Verdana"/>
                    <w:sz w:val="18"/>
                    <w:szCs w:val="24"/>
                  </w:rPr>
                </w:rPrChange>
              </w:rPr>
              <w:t>Συνολική μέση ισχύς της Κατηγορίας -</w:t>
            </w:r>
            <w:r w:rsidRPr="00DC01C8">
              <w:rPr>
                <w:rFonts w:ascii="Verdana" w:hAnsi="Verdana"/>
                <w:sz w:val="16"/>
                <w:szCs w:val="16"/>
                <w:rPrChange w:id="448" w:author="Nikolaos Kantas" w:date="2021-03-16T13:09:00Z">
                  <w:rPr>
                    <w:rFonts w:ascii="Verdana" w:hAnsi="Verdana"/>
                    <w:sz w:val="18"/>
                    <w:szCs w:val="24"/>
                  </w:rPr>
                </w:rPrChange>
              </w:rPr>
              <w:t>j</w:t>
            </w:r>
            <w:r w:rsidRPr="009C7CBE">
              <w:rPr>
                <w:rFonts w:ascii="Verdana" w:hAnsi="Verdana"/>
                <w:sz w:val="16"/>
                <w:szCs w:val="16"/>
                <w:lang w:val="el-GR"/>
                <w:rPrChange w:id="449" w:author="Nikolaos Kantas [2]" w:date="2021-05-07T15:09:00Z">
                  <w:rPr>
                    <w:rFonts w:ascii="Verdana" w:hAnsi="Verdana"/>
                    <w:sz w:val="18"/>
                    <w:szCs w:val="24"/>
                  </w:rPr>
                </w:rPrChange>
              </w:rPr>
              <w:t xml:space="preserve">- στις Περιόδους Αιχμής Φορτίου Δικτύου </w:t>
            </w:r>
            <w:r w:rsidRPr="009C7CBE">
              <w:rPr>
                <w:rFonts w:ascii="Verdana" w:hAnsi="Verdana"/>
                <w:b/>
                <w:sz w:val="16"/>
                <w:szCs w:val="16"/>
                <w:lang w:val="el-GR"/>
                <w:rPrChange w:id="450" w:author="Nikolaos Kantas [2]" w:date="2021-05-07T15:09:00Z">
                  <w:rPr>
                    <w:rFonts w:ascii="Verdana" w:hAnsi="Verdana"/>
                    <w:b/>
                    <w:sz w:val="18"/>
                    <w:szCs w:val="24"/>
                  </w:rPr>
                </w:rPrChange>
              </w:rPr>
              <w:t>}</w:t>
            </w:r>
            <w:ins w:id="451" w:author="Nikolaos Kantas" w:date="2021-03-16T12:55:00Z">
              <w:r w:rsidR="00740A47" w:rsidRPr="009C7CBE">
                <w:rPr>
                  <w:rFonts w:ascii="Verdana" w:hAnsi="Verdana"/>
                  <w:b/>
                  <w:sz w:val="16"/>
                  <w:szCs w:val="16"/>
                  <w:lang w:val="el-GR"/>
                  <w:rPrChange w:id="452" w:author="Nikolaos Kantas [2]" w:date="2021-05-07T15:09:00Z">
                    <w:rPr>
                      <w:rFonts w:ascii="Verdana" w:hAnsi="Verdana"/>
                      <w:b/>
                      <w:sz w:val="18"/>
                      <w:szCs w:val="24"/>
                    </w:rPr>
                  </w:rPrChange>
                </w:rPr>
                <w:t xml:space="preserve"> </w:t>
              </w:r>
            </w:ins>
            <w:ins w:id="453" w:author="Nikolaos Kantas" w:date="2021-03-16T12:56:00Z">
              <w:r w:rsidR="0085376C" w:rsidRPr="009C7CBE">
                <w:rPr>
                  <w:rFonts w:ascii="Verdana" w:hAnsi="Verdana"/>
                  <w:b/>
                  <w:sz w:val="16"/>
                  <w:szCs w:val="16"/>
                  <w:lang w:val="el-GR"/>
                  <w:rPrChange w:id="454" w:author="Nikolaos Kantas [2]" w:date="2021-05-07T15:09:00Z">
                    <w:rPr>
                      <w:rFonts w:ascii="Verdana" w:hAnsi="Verdana"/>
                      <w:b/>
                      <w:sz w:val="18"/>
                      <w:szCs w:val="24"/>
                    </w:rPr>
                  </w:rPrChange>
                </w:rPr>
                <w:t>Χ</w:t>
              </w:r>
            </w:ins>
            <w:ins w:id="455" w:author="Nikolaos Kantas" w:date="2021-03-16T12:55:00Z">
              <w:r w:rsidR="00740A47" w:rsidRPr="009C7CBE">
                <w:rPr>
                  <w:rFonts w:ascii="Verdana" w:hAnsi="Verdana"/>
                  <w:b/>
                  <w:sz w:val="16"/>
                  <w:szCs w:val="16"/>
                  <w:lang w:val="el-GR"/>
                  <w:rPrChange w:id="456" w:author="Nikolaos Kantas [2]" w:date="2021-05-07T15:09:00Z">
                    <w:rPr>
                      <w:rFonts w:ascii="Verdana" w:hAnsi="Verdana"/>
                      <w:b/>
                      <w:sz w:val="18"/>
                      <w:szCs w:val="24"/>
                    </w:rPr>
                  </w:rPrChange>
                </w:rPr>
                <w:t xml:space="preserve"> </w:t>
              </w:r>
            </w:ins>
            <m:oMath>
              <m:acc>
                <m:accPr>
                  <m:chr m:val="̅"/>
                  <m:ctrlPr>
                    <w:ins w:id="457" w:author="Nikolaos Kantas" w:date="2021-03-16T12:55:00Z">
                      <w:rPr>
                        <w:rFonts w:ascii="Cambria Math" w:hAnsi="Cambria Math"/>
                        <w:i/>
                        <w:sz w:val="16"/>
                        <w:szCs w:val="16"/>
                      </w:rPr>
                    </w:ins>
                  </m:ctrlPr>
                </m:accPr>
                <m:e>
                  <m:sSub>
                    <m:sSubPr>
                      <m:ctrlPr>
                        <w:ins w:id="458" w:author="Nikolaos Kantas" w:date="2021-03-16T12:55:00Z">
                          <w:rPr>
                            <w:rFonts w:ascii="Cambria Math" w:hAnsi="Cambria Math"/>
                            <w:i/>
                            <w:sz w:val="16"/>
                            <w:szCs w:val="16"/>
                          </w:rPr>
                        </w:ins>
                      </m:ctrlPr>
                    </m:sSubPr>
                    <m:e>
                      <m:r>
                        <w:ins w:id="459" w:author="Nikolaos Kantas" w:date="2021-03-16T12:55:00Z">
                          <w:rPr>
                            <w:rFonts w:ascii="Cambria Math" w:hAnsi="Cambria Math"/>
                            <w:sz w:val="16"/>
                            <w:szCs w:val="16"/>
                            <w:rPrChange w:id="460" w:author="Nikolaos Kantas" w:date="2021-03-16T13:09:00Z">
                              <w:rPr>
                                <w:rFonts w:ascii="Cambria Math" w:hAnsi="Cambria Math"/>
                                <w:sz w:val="18"/>
                                <w:szCs w:val="24"/>
                              </w:rPr>
                            </w:rPrChange>
                          </w:rPr>
                          <m:t>cosφ</m:t>
                        </w:ins>
                      </m:r>
                    </m:e>
                    <m:sub>
                      <m:r>
                        <w:ins w:id="461" w:author="Nikolaos Kantas" w:date="2021-03-16T12:55:00Z">
                          <w:rPr>
                            <w:rFonts w:ascii="Cambria Math" w:hAnsi="Cambria Math"/>
                            <w:sz w:val="16"/>
                            <w:szCs w:val="16"/>
                            <w:rPrChange w:id="462" w:author="Nikolaos Kantas" w:date="2021-03-16T13:09:00Z">
                              <w:rPr>
                                <w:rFonts w:ascii="Cambria Math" w:hAnsi="Cambria Math"/>
                                <w:sz w:val="18"/>
                                <w:szCs w:val="24"/>
                              </w:rPr>
                            </w:rPrChange>
                          </w:rPr>
                          <m:t>j</m:t>
                        </w:ins>
                      </m:r>
                    </m:sub>
                  </m:sSub>
                </m:e>
              </m:acc>
            </m:oMath>
          </w:p>
        </w:tc>
        <w:tc>
          <w:tcPr>
            <w:tcW w:w="2155" w:type="dxa"/>
            <w:tcPrChange w:id="463" w:author="Nikolaos Kantas" w:date="2021-03-16T12:51:00Z">
              <w:tcPr>
                <w:tcW w:w="2155" w:type="dxa"/>
              </w:tcPr>
            </w:tcPrChange>
          </w:tcPr>
          <w:p w14:paraId="5BC45BF5" w14:textId="4B21DB82" w:rsidR="00740A47" w:rsidRPr="00DC01C8" w:rsidRDefault="00740A47" w:rsidP="00FE7803">
            <w:pPr>
              <w:pStyle w:val="TableCell"/>
              <w:spacing w:after="120"/>
              <w:rPr>
                <w:ins w:id="464" w:author="Nikolaos Kantas" w:date="2021-03-16T12:53:00Z"/>
                <w:rFonts w:ascii="Verdana" w:hAnsi="Verdana"/>
                <w:sz w:val="16"/>
                <w:szCs w:val="16"/>
                <w:lang w:val="el-GR"/>
                <w:rPrChange w:id="465" w:author="Nikolaos Kantas" w:date="2021-03-16T13:09:00Z">
                  <w:rPr>
                    <w:ins w:id="466" w:author="Nikolaos Kantas" w:date="2021-03-16T12:53:00Z"/>
                    <w:rFonts w:ascii="Verdana" w:hAnsi="Verdana"/>
                    <w:sz w:val="18"/>
                    <w:lang w:val="el-GR"/>
                  </w:rPr>
                </w:rPrChange>
              </w:rPr>
            </w:pPr>
            <w:ins w:id="467" w:author="Nikolaos Kantas" w:date="2021-03-16T12:53:00Z">
              <w:r w:rsidRPr="009C7CBE">
                <w:rPr>
                  <w:rFonts w:ascii="Verdana" w:hAnsi="Verdana"/>
                  <w:sz w:val="16"/>
                  <w:szCs w:val="16"/>
                  <w:lang w:val="el-GR"/>
                  <w:rPrChange w:id="468" w:author="Nikolaos Kantas [2]" w:date="2021-05-07T15:09:00Z">
                    <w:rPr>
                      <w:rFonts w:ascii="Verdana" w:hAnsi="Verdana"/>
                      <w:sz w:val="18"/>
                    </w:rPr>
                  </w:rPrChange>
                </w:rPr>
                <w:t>Ισχύς Σύνδεσης στο Δίκτυο</w:t>
              </w:r>
            </w:ins>
          </w:p>
          <w:p w14:paraId="43FC8FB5" w14:textId="77777777" w:rsidR="00740A47" w:rsidRPr="00DC01C8" w:rsidRDefault="00740A47" w:rsidP="00FE7803">
            <w:pPr>
              <w:pStyle w:val="TableCell"/>
              <w:spacing w:after="120"/>
              <w:rPr>
                <w:ins w:id="469" w:author="Nikolaos Kantas" w:date="2021-03-16T12:53:00Z"/>
                <w:rFonts w:ascii="Verdana" w:hAnsi="Verdana"/>
                <w:sz w:val="16"/>
                <w:szCs w:val="16"/>
                <w:lang w:val="el-GR"/>
                <w:rPrChange w:id="470" w:author="Nikolaos Kantas" w:date="2021-03-16T13:09:00Z">
                  <w:rPr>
                    <w:ins w:id="471" w:author="Nikolaos Kantas" w:date="2021-03-16T12:53:00Z"/>
                    <w:rFonts w:ascii="Verdana" w:hAnsi="Verdana"/>
                    <w:sz w:val="18"/>
                    <w:lang w:val="el-GR"/>
                  </w:rPr>
                </w:rPrChange>
              </w:rPr>
            </w:pPr>
          </w:p>
          <w:p w14:paraId="0184A51C" w14:textId="1708B460" w:rsidR="005D70CB" w:rsidRPr="00DC01C8" w:rsidRDefault="005D70CB" w:rsidP="00FE7803">
            <w:pPr>
              <w:pStyle w:val="TableCell"/>
              <w:spacing w:after="120"/>
              <w:rPr>
                <w:rFonts w:ascii="Verdana" w:hAnsi="Verdana"/>
                <w:sz w:val="16"/>
                <w:szCs w:val="16"/>
                <w:lang w:val="el-GR"/>
                <w:rPrChange w:id="472" w:author="Nikolaos Kantas" w:date="2021-03-16T13:09:00Z">
                  <w:rPr>
                    <w:rFonts w:ascii="Verdana" w:hAnsi="Verdana"/>
                    <w:sz w:val="18"/>
                    <w:lang w:val="el-GR"/>
                  </w:rPr>
                </w:rPrChange>
              </w:rPr>
            </w:pPr>
            <w:r w:rsidRPr="009C7CBE">
              <w:rPr>
                <w:rFonts w:ascii="Verdana" w:hAnsi="Verdana"/>
                <w:sz w:val="16"/>
                <w:szCs w:val="16"/>
                <w:lang w:val="el-GR"/>
                <w:rPrChange w:id="473" w:author="Nikolaos Kantas [2]" w:date="2021-05-07T15:09:00Z">
                  <w:rPr>
                    <w:rFonts w:ascii="Verdana" w:hAnsi="Verdana"/>
                    <w:sz w:val="18"/>
                  </w:rPr>
                </w:rPrChange>
              </w:rPr>
              <w:t xml:space="preserve">Ισχύς στις Περιόδους Αιχμής Φορτίου του Δικτύου </w:t>
            </w:r>
          </w:p>
        </w:tc>
      </w:tr>
      <w:tr w:rsidR="005D70CB" w:rsidRPr="00DC01C8" w14:paraId="1DE83852" w14:textId="77777777" w:rsidTr="00740A47">
        <w:tc>
          <w:tcPr>
            <w:tcW w:w="3686" w:type="dxa"/>
            <w:tcPrChange w:id="474" w:author="Nikolaos Kantas" w:date="2021-03-16T12:51:00Z">
              <w:tcPr>
                <w:tcW w:w="3686" w:type="dxa"/>
              </w:tcPr>
            </w:tcPrChange>
          </w:tcPr>
          <w:p w14:paraId="2A660530" w14:textId="77777777" w:rsidR="005D70CB" w:rsidRPr="00DC01C8" w:rsidRDefault="005D70CB" w:rsidP="00FE7803">
            <w:pPr>
              <w:pStyle w:val="TableCell"/>
              <w:spacing w:after="120"/>
              <w:rPr>
                <w:rFonts w:ascii="Verdana" w:hAnsi="Verdana"/>
                <w:b/>
                <w:sz w:val="16"/>
                <w:szCs w:val="16"/>
                <w:lang w:val="el-GR"/>
                <w:rPrChange w:id="475" w:author="Nikolaos Kantas" w:date="2021-03-16T13:09:00Z">
                  <w:rPr>
                    <w:rFonts w:ascii="Verdana" w:hAnsi="Verdana"/>
                    <w:b/>
                    <w:sz w:val="18"/>
                    <w:lang w:val="el-GR"/>
                  </w:rPr>
                </w:rPrChange>
              </w:rPr>
            </w:pPr>
            <w:r w:rsidRPr="009C7CBE">
              <w:rPr>
                <w:rFonts w:ascii="Verdana" w:hAnsi="Verdana"/>
                <w:b/>
                <w:sz w:val="16"/>
                <w:szCs w:val="16"/>
                <w:lang w:val="el-GR"/>
                <w:rPrChange w:id="476" w:author="Nikolaos Kantas [2]" w:date="2021-05-07T15:09:00Z">
                  <w:rPr>
                    <w:rFonts w:ascii="Verdana" w:hAnsi="Verdana"/>
                    <w:b/>
                    <w:sz w:val="18"/>
                  </w:rPr>
                </w:rPrChange>
              </w:rPr>
              <w:t>ΜΠΧ(ΧΤ-μΩΜ)-</w:t>
            </w:r>
            <w:r w:rsidRPr="00DC01C8">
              <w:rPr>
                <w:rFonts w:ascii="Verdana" w:hAnsi="Verdana"/>
                <w:b/>
                <w:sz w:val="16"/>
                <w:szCs w:val="16"/>
                <w:rPrChange w:id="477" w:author="Nikolaos Kantas" w:date="2021-03-16T13:09:00Z">
                  <w:rPr>
                    <w:rFonts w:ascii="Verdana" w:hAnsi="Verdana"/>
                    <w:b/>
                    <w:sz w:val="18"/>
                  </w:rPr>
                </w:rPrChange>
              </w:rPr>
              <w:t>j</w:t>
            </w:r>
            <w:r w:rsidRPr="009C7CBE">
              <w:rPr>
                <w:rFonts w:ascii="Verdana" w:hAnsi="Verdana"/>
                <w:b/>
                <w:sz w:val="16"/>
                <w:szCs w:val="16"/>
                <w:lang w:val="el-GR"/>
                <w:rPrChange w:id="478" w:author="Nikolaos Kantas [2]" w:date="2021-05-07T15:09:00Z">
                  <w:rPr>
                    <w:rFonts w:ascii="Verdana" w:hAnsi="Verdana"/>
                    <w:b/>
                    <w:sz w:val="18"/>
                  </w:rPr>
                </w:rPrChange>
              </w:rPr>
              <w:t xml:space="preserve"> , σε €/</w:t>
            </w:r>
            <w:r w:rsidRPr="00DC01C8">
              <w:rPr>
                <w:rFonts w:ascii="Verdana" w:hAnsi="Verdana"/>
                <w:b/>
                <w:sz w:val="16"/>
                <w:szCs w:val="16"/>
                <w:rPrChange w:id="479" w:author="Nikolaos Kantas" w:date="2021-03-16T13:09:00Z">
                  <w:rPr>
                    <w:rFonts w:ascii="Verdana" w:hAnsi="Verdana"/>
                    <w:b/>
                    <w:sz w:val="18"/>
                  </w:rPr>
                </w:rPrChange>
              </w:rPr>
              <w:t>kVA</w:t>
            </w:r>
            <w:r w:rsidRPr="009C7CBE">
              <w:rPr>
                <w:rFonts w:ascii="Verdana" w:hAnsi="Verdana"/>
                <w:b/>
                <w:sz w:val="16"/>
                <w:szCs w:val="16"/>
                <w:lang w:val="el-GR"/>
                <w:rPrChange w:id="480" w:author="Nikolaos Kantas [2]" w:date="2021-05-07T15:09:00Z">
                  <w:rPr>
                    <w:rFonts w:ascii="Verdana" w:hAnsi="Verdana"/>
                    <w:b/>
                    <w:sz w:val="18"/>
                  </w:rPr>
                </w:rPrChange>
              </w:rPr>
              <w:t>-έτος</w:t>
            </w:r>
          </w:p>
          <w:p w14:paraId="26E1D89B" w14:textId="77777777" w:rsidR="005D70CB" w:rsidRPr="00DC01C8" w:rsidRDefault="005D70CB" w:rsidP="00FE7803">
            <w:pPr>
              <w:pStyle w:val="TableCell"/>
              <w:spacing w:after="120"/>
              <w:rPr>
                <w:rFonts w:ascii="Verdana" w:hAnsi="Verdana"/>
                <w:sz w:val="16"/>
                <w:szCs w:val="16"/>
                <w:lang w:val="el-GR"/>
                <w:rPrChange w:id="481" w:author="Nikolaos Kantas" w:date="2021-03-16T13:09:00Z">
                  <w:rPr>
                    <w:rFonts w:ascii="Verdana" w:hAnsi="Verdana"/>
                    <w:sz w:val="18"/>
                    <w:lang w:val="el-GR"/>
                  </w:rPr>
                </w:rPrChange>
              </w:rPr>
            </w:pPr>
            <w:r w:rsidRPr="009C7CBE">
              <w:rPr>
                <w:rFonts w:ascii="Verdana" w:hAnsi="Verdana"/>
                <w:sz w:val="16"/>
                <w:szCs w:val="16"/>
                <w:lang w:val="el-GR"/>
                <w:rPrChange w:id="482"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483" w:author="Nikolaos Kantas [2]" w:date="2021-05-07T15:09:00Z">
                  <w:rPr>
                    <w:rFonts w:ascii="Verdana" w:hAnsi="Verdana"/>
                    <w:sz w:val="18"/>
                  </w:rPr>
                </w:rPrChange>
              </w:rPr>
              <w:t>Π</w:t>
            </w:r>
            <w:r w:rsidRPr="009C7CBE">
              <w:rPr>
                <w:rFonts w:ascii="Verdana" w:hAnsi="Verdana"/>
                <w:sz w:val="16"/>
                <w:szCs w:val="16"/>
                <w:lang w:val="el-GR"/>
                <w:rPrChange w:id="484" w:author="Nikolaos Kantas [2]" w:date="2021-05-07T15:09:00Z">
                  <w:rPr>
                    <w:rFonts w:ascii="Verdana" w:hAnsi="Verdana"/>
                    <w:sz w:val="18"/>
                  </w:rPr>
                </w:rPrChange>
              </w:rPr>
              <w:t xml:space="preserve">άγια </w:t>
            </w:r>
            <w:r w:rsidR="00EF20EF" w:rsidRPr="009C7CBE">
              <w:rPr>
                <w:rFonts w:ascii="Verdana" w:hAnsi="Verdana"/>
                <w:sz w:val="16"/>
                <w:szCs w:val="16"/>
                <w:lang w:val="el-GR"/>
                <w:rPrChange w:id="485" w:author="Nikolaos Kantas [2]" w:date="2021-05-07T15:09:00Z">
                  <w:rPr>
                    <w:rFonts w:ascii="Verdana" w:hAnsi="Verdana"/>
                    <w:sz w:val="18"/>
                  </w:rPr>
                </w:rPrChange>
              </w:rPr>
              <w:t>Χ</w:t>
            </w:r>
            <w:r w:rsidRPr="009C7CBE">
              <w:rPr>
                <w:rFonts w:ascii="Verdana" w:hAnsi="Verdana"/>
                <w:sz w:val="16"/>
                <w:szCs w:val="16"/>
                <w:lang w:val="el-GR"/>
                <w:rPrChange w:id="486" w:author="Nikolaos Kantas [2]" w:date="2021-05-07T15:09:00Z">
                  <w:rPr>
                    <w:rFonts w:ascii="Verdana" w:hAnsi="Verdana"/>
                    <w:sz w:val="18"/>
                  </w:rPr>
                </w:rPrChange>
              </w:rPr>
              <w:t xml:space="preserve">ρέωση Καταναλωτών </w:t>
            </w:r>
            <w:r w:rsidRPr="00DC01C8">
              <w:rPr>
                <w:rFonts w:ascii="Verdana" w:hAnsi="Verdana"/>
                <w:sz w:val="16"/>
                <w:szCs w:val="16"/>
                <w:rPrChange w:id="487" w:author="Nikolaos Kantas" w:date="2021-03-16T13:09:00Z">
                  <w:rPr>
                    <w:rFonts w:ascii="Verdana" w:hAnsi="Verdana"/>
                    <w:sz w:val="18"/>
                  </w:rPr>
                </w:rPrChange>
              </w:rPr>
              <w:t>XT</w:t>
            </w:r>
            <w:r w:rsidRPr="009C7CBE">
              <w:rPr>
                <w:rFonts w:ascii="Verdana" w:hAnsi="Verdana"/>
                <w:sz w:val="16"/>
                <w:szCs w:val="16"/>
                <w:lang w:val="el-GR"/>
                <w:rPrChange w:id="488" w:author="Nikolaos Kantas [2]" w:date="2021-05-07T15:09:00Z">
                  <w:rPr>
                    <w:rFonts w:ascii="Verdana" w:hAnsi="Verdana"/>
                    <w:sz w:val="18"/>
                  </w:rPr>
                </w:rPrChange>
              </w:rPr>
              <w:t xml:space="preserve"> Κατηγορίας -</w:t>
            </w:r>
            <w:r w:rsidRPr="00DC01C8">
              <w:rPr>
                <w:rFonts w:ascii="Verdana" w:hAnsi="Verdana"/>
                <w:sz w:val="16"/>
                <w:szCs w:val="16"/>
                <w:rPrChange w:id="489" w:author="Nikolaos Kantas" w:date="2021-03-16T13:09:00Z">
                  <w:rPr>
                    <w:rFonts w:ascii="Verdana" w:hAnsi="Verdana"/>
                    <w:sz w:val="18"/>
                  </w:rPr>
                </w:rPrChange>
              </w:rPr>
              <w:t>j</w:t>
            </w:r>
            <w:r w:rsidRPr="009C7CBE">
              <w:rPr>
                <w:rFonts w:ascii="Verdana" w:hAnsi="Verdana"/>
                <w:sz w:val="16"/>
                <w:szCs w:val="16"/>
                <w:lang w:val="el-GR"/>
                <w:rPrChange w:id="490" w:author="Nikolaos Kantas [2]" w:date="2021-05-07T15:09:00Z">
                  <w:rPr>
                    <w:rFonts w:ascii="Verdana" w:hAnsi="Verdana"/>
                    <w:sz w:val="18"/>
                  </w:rPr>
                </w:rPrChange>
              </w:rPr>
              <w:t>-, χωρίς Ωριαίο Μετρητή</w:t>
            </w:r>
          </w:p>
        </w:tc>
        <w:tc>
          <w:tcPr>
            <w:tcW w:w="2239" w:type="dxa"/>
            <w:tcPrChange w:id="491" w:author="Nikolaos Kantas" w:date="2021-03-16T12:51:00Z">
              <w:tcPr>
                <w:tcW w:w="2410" w:type="dxa"/>
              </w:tcPr>
            </w:tcPrChange>
          </w:tcPr>
          <w:p w14:paraId="413F87CD" w14:textId="77777777" w:rsidR="005D70CB" w:rsidRPr="00DC01C8" w:rsidRDefault="005D70CB" w:rsidP="00FE7803">
            <w:pPr>
              <w:pStyle w:val="TableCell"/>
              <w:spacing w:after="120"/>
              <w:rPr>
                <w:rFonts w:ascii="Verdana" w:hAnsi="Verdana"/>
                <w:sz w:val="16"/>
                <w:szCs w:val="16"/>
                <w:lang w:val="el-GR"/>
                <w:rPrChange w:id="492" w:author="Nikolaos Kantas" w:date="2021-03-16T13:09:00Z">
                  <w:rPr>
                    <w:rFonts w:ascii="Verdana" w:hAnsi="Verdana"/>
                    <w:sz w:val="18"/>
                    <w:lang w:val="el-GR"/>
                  </w:rPr>
                </w:rPrChange>
              </w:rPr>
            </w:pPr>
            <w:r w:rsidRPr="009C7CBE">
              <w:rPr>
                <w:rFonts w:ascii="Verdana" w:hAnsi="Verdana"/>
                <w:sz w:val="16"/>
                <w:szCs w:val="16"/>
                <w:lang w:val="el-GR"/>
                <w:rPrChange w:id="493" w:author="Nikolaos Kantas [2]" w:date="2021-05-07T15:09:00Z">
                  <w:rPr>
                    <w:rFonts w:ascii="Verdana" w:hAnsi="Verdana"/>
                    <w:sz w:val="18"/>
                  </w:rPr>
                </w:rPrChange>
              </w:rPr>
              <w:t>Κατηγορίες 1-</w:t>
            </w:r>
            <w:r w:rsidR="000F3F95" w:rsidRPr="009C7CBE">
              <w:rPr>
                <w:rFonts w:ascii="Verdana" w:hAnsi="Verdana"/>
                <w:sz w:val="16"/>
                <w:szCs w:val="16"/>
                <w:lang w:val="el-GR"/>
                <w:rPrChange w:id="494" w:author="Nikolaos Kantas [2]" w:date="2021-05-07T15:09:00Z">
                  <w:rPr>
                    <w:rFonts w:ascii="Verdana" w:hAnsi="Verdana"/>
                    <w:sz w:val="18"/>
                  </w:rPr>
                </w:rPrChange>
              </w:rPr>
              <w:t>5</w:t>
            </w:r>
            <w:r w:rsidRPr="009C7CBE">
              <w:rPr>
                <w:rFonts w:ascii="Verdana" w:hAnsi="Verdana"/>
                <w:sz w:val="16"/>
                <w:szCs w:val="16"/>
                <w:lang w:val="el-GR"/>
                <w:rPrChange w:id="495" w:author="Nikolaos Kantas [2]" w:date="2021-05-07T15:09:00Z">
                  <w:rPr>
                    <w:rFonts w:ascii="Verdana" w:hAnsi="Verdana"/>
                    <w:sz w:val="18"/>
                  </w:rPr>
                </w:rPrChange>
              </w:rPr>
              <w:t xml:space="preserve"> (Καταναλωτών ΧΤ χωρίς Ωριαίο Μετρητή)</w:t>
            </w:r>
          </w:p>
        </w:tc>
        <w:tc>
          <w:tcPr>
            <w:tcW w:w="6379" w:type="dxa"/>
            <w:tcPrChange w:id="496" w:author="Nikolaos Kantas" w:date="2021-03-16T12:51:00Z">
              <w:tcPr>
                <w:tcW w:w="6208" w:type="dxa"/>
              </w:tcPr>
            </w:tcPrChange>
          </w:tcPr>
          <w:p w14:paraId="3D49A6FA" w14:textId="77777777" w:rsidR="005D70CB" w:rsidRPr="00DC01C8" w:rsidRDefault="005D70CB" w:rsidP="00FE7803">
            <w:pPr>
              <w:pStyle w:val="TableCell"/>
              <w:spacing w:after="120"/>
              <w:rPr>
                <w:rFonts w:ascii="Verdana" w:hAnsi="Verdana"/>
                <w:sz w:val="16"/>
                <w:szCs w:val="16"/>
                <w:lang w:val="el-GR"/>
                <w:rPrChange w:id="497" w:author="Nikolaos Kantas" w:date="2021-03-16T13:09:00Z">
                  <w:rPr>
                    <w:rFonts w:ascii="Verdana" w:hAnsi="Verdana"/>
                    <w:sz w:val="18"/>
                    <w:szCs w:val="24"/>
                    <w:lang w:val="el-GR"/>
                  </w:rPr>
                </w:rPrChange>
              </w:rPr>
            </w:pPr>
            <w:r w:rsidRPr="009C7CBE">
              <w:rPr>
                <w:rFonts w:ascii="Verdana" w:hAnsi="Verdana"/>
                <w:sz w:val="16"/>
                <w:szCs w:val="16"/>
                <w:lang w:val="el-GR"/>
                <w:rPrChange w:id="498" w:author="Nikolaos Kantas [2]" w:date="2021-05-07T15:09:00Z">
                  <w:rPr>
                    <w:rFonts w:ascii="Verdana" w:hAnsi="Verdana"/>
                    <w:sz w:val="18"/>
                  </w:rPr>
                </w:rPrChange>
              </w:rPr>
              <w:t>ΜΠΧ(ΧΤ-μΩΜ)-</w:t>
            </w:r>
            <w:r w:rsidRPr="00DC01C8">
              <w:rPr>
                <w:rFonts w:ascii="Verdana" w:hAnsi="Verdana"/>
                <w:sz w:val="16"/>
                <w:szCs w:val="16"/>
                <w:rPrChange w:id="499" w:author="Nikolaos Kantas" w:date="2021-03-16T13:09:00Z">
                  <w:rPr>
                    <w:rFonts w:ascii="Verdana" w:hAnsi="Verdana"/>
                    <w:sz w:val="18"/>
                  </w:rPr>
                </w:rPrChange>
              </w:rPr>
              <w:t>j</w:t>
            </w:r>
            <w:r w:rsidRPr="009C7CBE">
              <w:rPr>
                <w:rFonts w:ascii="Verdana" w:hAnsi="Verdana"/>
                <w:sz w:val="16"/>
                <w:szCs w:val="16"/>
                <w:lang w:val="el-GR"/>
                <w:rPrChange w:id="500" w:author="Nikolaos Kantas [2]" w:date="2021-05-07T15:09:00Z">
                  <w:rPr>
                    <w:rFonts w:ascii="Verdana" w:hAnsi="Verdana"/>
                    <w:sz w:val="18"/>
                  </w:rPr>
                </w:rPrChange>
              </w:rPr>
              <w:t xml:space="preserve"> = </w:t>
            </w:r>
            <w:r w:rsidRPr="009C7CBE">
              <w:rPr>
                <w:rFonts w:ascii="Verdana" w:hAnsi="Verdana"/>
                <w:b/>
                <w:sz w:val="16"/>
                <w:szCs w:val="16"/>
                <w:lang w:val="el-GR"/>
                <w:rPrChange w:id="501" w:author="Nikolaos Kantas [2]" w:date="2021-05-07T15:09:00Z">
                  <w:rPr>
                    <w:rFonts w:ascii="Verdana" w:hAnsi="Verdana"/>
                    <w:b/>
                    <w:sz w:val="18"/>
                    <w:szCs w:val="24"/>
                  </w:rPr>
                </w:rPrChange>
              </w:rPr>
              <w:t>{</w:t>
            </w:r>
            <w:r w:rsidRPr="009C7CBE">
              <w:rPr>
                <w:rFonts w:ascii="Verdana" w:hAnsi="Verdana"/>
                <w:sz w:val="16"/>
                <w:szCs w:val="16"/>
                <w:lang w:val="el-GR"/>
                <w:rPrChange w:id="502" w:author="Nikolaos Kantas [2]" w:date="2021-05-07T15:09:00Z">
                  <w:rPr>
                    <w:rFonts w:ascii="Verdana" w:hAnsi="Verdana"/>
                    <w:sz w:val="18"/>
                    <w:szCs w:val="24"/>
                  </w:rPr>
                </w:rPrChange>
              </w:rPr>
              <w:t xml:space="preserve"> </w:t>
            </w:r>
            <w:r w:rsidRPr="00DC01C8">
              <w:rPr>
                <w:rFonts w:ascii="Verdana" w:hAnsi="Verdana"/>
                <w:sz w:val="16"/>
                <w:szCs w:val="16"/>
                <w:lang w:val="en-GB"/>
                <w:rPrChange w:id="503" w:author="Nikolaos Kantas" w:date="2021-03-16T13:09:00Z">
                  <w:rPr>
                    <w:rFonts w:ascii="Verdana" w:hAnsi="Verdana"/>
                    <w:sz w:val="18"/>
                    <w:szCs w:val="24"/>
                    <w:lang w:val="en-GB"/>
                  </w:rPr>
                </w:rPrChange>
              </w:rPr>
              <w:t>RR</w:t>
            </w:r>
            <w:r w:rsidRPr="009C7CBE">
              <w:rPr>
                <w:rFonts w:ascii="Verdana" w:hAnsi="Verdana"/>
                <w:sz w:val="16"/>
                <w:szCs w:val="16"/>
                <w:lang w:val="el-GR"/>
                <w:rPrChange w:id="504" w:author="Nikolaos Kantas [2]" w:date="2021-05-07T15:09:00Z">
                  <w:rPr>
                    <w:rFonts w:ascii="Verdana" w:hAnsi="Verdana"/>
                    <w:sz w:val="18"/>
                    <w:szCs w:val="24"/>
                  </w:rPr>
                </w:rPrChange>
              </w:rPr>
              <w:t>(</w:t>
            </w:r>
            <w:r w:rsidRPr="00DC01C8">
              <w:rPr>
                <w:rFonts w:ascii="Verdana" w:hAnsi="Verdana"/>
                <w:sz w:val="16"/>
                <w:szCs w:val="16"/>
                <w:lang w:val="en-GB"/>
                <w:rPrChange w:id="505" w:author="Nikolaos Kantas" w:date="2021-03-16T13:09:00Z">
                  <w:rPr>
                    <w:rFonts w:ascii="Verdana" w:hAnsi="Verdana"/>
                    <w:sz w:val="18"/>
                    <w:szCs w:val="24"/>
                    <w:lang w:val="en-GB"/>
                  </w:rPr>
                </w:rPrChange>
              </w:rPr>
              <w:t>L</w:t>
            </w:r>
            <w:r w:rsidRPr="009C7CBE">
              <w:rPr>
                <w:rFonts w:ascii="Verdana" w:hAnsi="Verdana"/>
                <w:sz w:val="16"/>
                <w:szCs w:val="16"/>
                <w:lang w:val="el-GR"/>
                <w:rPrChange w:id="506" w:author="Nikolaos Kantas [2]" w:date="2021-05-07T15:09:00Z">
                  <w:rPr>
                    <w:rFonts w:ascii="Verdana" w:hAnsi="Verdana"/>
                    <w:sz w:val="18"/>
                    <w:szCs w:val="24"/>
                  </w:rPr>
                </w:rPrChange>
              </w:rPr>
              <w:t>)</w:t>
            </w:r>
            <w:r w:rsidR="0023083C" w:rsidRPr="009C7CBE">
              <w:rPr>
                <w:rFonts w:ascii="Verdana" w:hAnsi="Verdana"/>
                <w:sz w:val="16"/>
                <w:szCs w:val="16"/>
                <w:vertAlign w:val="subscript"/>
                <w:lang w:val="el-GR"/>
                <w:rPrChange w:id="507" w:author="Nikolaos Kantas [2]" w:date="2021-05-07T15:09:00Z">
                  <w:rPr>
                    <w:rFonts w:ascii="Verdana" w:hAnsi="Verdana"/>
                    <w:sz w:val="18"/>
                    <w:szCs w:val="24"/>
                    <w:vertAlign w:val="subscript"/>
                  </w:rPr>
                </w:rPrChange>
              </w:rPr>
              <w:t xml:space="preserve"> δευτ, </w:t>
            </w:r>
            <w:r w:rsidR="0023083C" w:rsidRPr="00DC01C8">
              <w:rPr>
                <w:rFonts w:ascii="Verdana" w:hAnsi="Verdana"/>
                <w:sz w:val="16"/>
                <w:szCs w:val="16"/>
                <w:vertAlign w:val="subscript"/>
                <w:rPrChange w:id="508" w:author="Nikolaos Kantas" w:date="2021-03-16T13:09:00Z">
                  <w:rPr>
                    <w:rFonts w:ascii="Verdana" w:hAnsi="Verdana"/>
                    <w:sz w:val="18"/>
                    <w:szCs w:val="24"/>
                    <w:vertAlign w:val="subscript"/>
                  </w:rPr>
                </w:rPrChange>
              </w:rPr>
              <w:t>const</w:t>
            </w:r>
            <w:r w:rsidR="0023083C" w:rsidRPr="009C7CBE">
              <w:rPr>
                <w:rFonts w:ascii="Verdana" w:hAnsi="Verdana"/>
                <w:sz w:val="16"/>
                <w:szCs w:val="16"/>
                <w:vertAlign w:val="subscript"/>
                <w:lang w:val="el-GR"/>
                <w:rPrChange w:id="509" w:author="Nikolaos Kantas [2]" w:date="2021-05-07T15:09:00Z">
                  <w:rPr>
                    <w:rFonts w:ascii="Verdana" w:hAnsi="Verdana"/>
                    <w:sz w:val="18"/>
                    <w:szCs w:val="24"/>
                    <w:vertAlign w:val="subscript"/>
                  </w:rPr>
                </w:rPrChange>
              </w:rPr>
              <w:t xml:space="preserve"> - </w:t>
            </w:r>
            <w:r w:rsidR="0023083C" w:rsidRPr="00DC01C8">
              <w:rPr>
                <w:rFonts w:ascii="Verdana" w:hAnsi="Verdana"/>
                <w:sz w:val="16"/>
                <w:szCs w:val="16"/>
                <w:vertAlign w:val="subscript"/>
                <w:rPrChange w:id="510" w:author="Nikolaos Kantas" w:date="2021-03-16T13:09:00Z">
                  <w:rPr>
                    <w:rFonts w:ascii="Verdana" w:hAnsi="Verdana"/>
                    <w:sz w:val="18"/>
                    <w:szCs w:val="24"/>
                    <w:vertAlign w:val="subscript"/>
                  </w:rPr>
                </w:rPrChange>
              </w:rPr>
              <w:t>j</w:t>
            </w:r>
            <w:r w:rsidR="0023083C" w:rsidRPr="009C7CBE">
              <w:rPr>
                <w:rFonts w:ascii="Verdana" w:hAnsi="Verdana"/>
                <w:sz w:val="16"/>
                <w:szCs w:val="16"/>
                <w:lang w:val="el-GR"/>
                <w:rPrChange w:id="511" w:author="Nikolaos Kantas [2]" w:date="2021-05-07T15:09:00Z">
                  <w:rPr>
                    <w:rFonts w:ascii="Verdana" w:hAnsi="Verdana"/>
                    <w:sz w:val="18"/>
                    <w:szCs w:val="24"/>
                  </w:rPr>
                </w:rPrChange>
              </w:rPr>
              <w:t xml:space="preserve"> </w:t>
            </w:r>
            <w:r w:rsidRPr="009C7CBE">
              <w:rPr>
                <w:rFonts w:ascii="Verdana" w:hAnsi="Verdana"/>
                <w:b/>
                <w:sz w:val="16"/>
                <w:szCs w:val="16"/>
                <w:lang w:val="el-GR"/>
                <w:rPrChange w:id="512" w:author="Nikolaos Kantas [2]" w:date="2021-05-07T15:09:00Z">
                  <w:rPr>
                    <w:rFonts w:ascii="Verdana" w:hAnsi="Verdana"/>
                    <w:b/>
                    <w:sz w:val="18"/>
                    <w:szCs w:val="24"/>
                  </w:rPr>
                </w:rPrChange>
              </w:rPr>
              <w:t xml:space="preserve">+ </w:t>
            </w:r>
            <w:r w:rsidRPr="00DC01C8">
              <w:rPr>
                <w:rFonts w:ascii="Verdana" w:hAnsi="Verdana"/>
                <w:sz w:val="16"/>
                <w:szCs w:val="16"/>
                <w:lang w:val="en-GB"/>
                <w:rPrChange w:id="513" w:author="Nikolaos Kantas" w:date="2021-03-16T13:09:00Z">
                  <w:rPr>
                    <w:rFonts w:ascii="Verdana" w:hAnsi="Verdana"/>
                    <w:sz w:val="18"/>
                    <w:szCs w:val="24"/>
                    <w:lang w:val="en-GB"/>
                  </w:rPr>
                </w:rPrChange>
              </w:rPr>
              <w:t>RR</w:t>
            </w:r>
            <w:r w:rsidRPr="009C7CBE">
              <w:rPr>
                <w:rFonts w:ascii="Verdana" w:hAnsi="Verdana"/>
                <w:sz w:val="16"/>
                <w:szCs w:val="16"/>
                <w:lang w:val="el-GR"/>
                <w:rPrChange w:id="514" w:author="Nikolaos Kantas [2]" w:date="2021-05-07T15:09:00Z">
                  <w:rPr>
                    <w:rFonts w:ascii="Verdana" w:hAnsi="Verdana"/>
                    <w:sz w:val="18"/>
                    <w:szCs w:val="24"/>
                  </w:rPr>
                </w:rPrChange>
              </w:rPr>
              <w:t>(</w:t>
            </w:r>
            <w:r w:rsidRPr="00DC01C8">
              <w:rPr>
                <w:rFonts w:ascii="Verdana" w:hAnsi="Verdana"/>
                <w:sz w:val="16"/>
                <w:szCs w:val="16"/>
                <w:lang w:val="en-GB"/>
                <w:rPrChange w:id="515" w:author="Nikolaos Kantas" w:date="2021-03-16T13:09:00Z">
                  <w:rPr>
                    <w:rFonts w:ascii="Verdana" w:hAnsi="Verdana"/>
                    <w:sz w:val="18"/>
                    <w:szCs w:val="24"/>
                    <w:lang w:val="en-GB"/>
                  </w:rPr>
                </w:rPrChange>
              </w:rPr>
              <w:t>L</w:t>
            </w:r>
            <w:r w:rsidRPr="009C7CBE">
              <w:rPr>
                <w:rFonts w:ascii="Verdana" w:hAnsi="Verdana"/>
                <w:sz w:val="16"/>
                <w:szCs w:val="16"/>
                <w:lang w:val="el-GR"/>
                <w:rPrChange w:id="516" w:author="Nikolaos Kantas [2]" w:date="2021-05-07T15:09:00Z">
                  <w:rPr>
                    <w:rFonts w:ascii="Verdana" w:hAnsi="Verdana"/>
                    <w:sz w:val="18"/>
                    <w:szCs w:val="24"/>
                  </w:rPr>
                </w:rPrChange>
              </w:rPr>
              <w:t>)</w:t>
            </w:r>
            <w:r w:rsidR="0023083C" w:rsidRPr="009C7CBE">
              <w:rPr>
                <w:rFonts w:ascii="Verdana" w:hAnsi="Verdana"/>
                <w:sz w:val="16"/>
                <w:szCs w:val="16"/>
                <w:vertAlign w:val="subscript"/>
                <w:lang w:val="el-GR"/>
                <w:rPrChange w:id="517" w:author="Nikolaos Kantas [2]" w:date="2021-05-07T15:09:00Z">
                  <w:rPr>
                    <w:rFonts w:ascii="Verdana" w:hAnsi="Verdana"/>
                    <w:sz w:val="18"/>
                    <w:szCs w:val="24"/>
                    <w:vertAlign w:val="subscript"/>
                  </w:rPr>
                </w:rPrChange>
              </w:rPr>
              <w:t xml:space="preserve"> πρωτ, </w:t>
            </w:r>
            <w:r w:rsidR="0023083C" w:rsidRPr="00DC01C8">
              <w:rPr>
                <w:rFonts w:ascii="Verdana" w:hAnsi="Verdana"/>
                <w:sz w:val="16"/>
                <w:szCs w:val="16"/>
                <w:vertAlign w:val="subscript"/>
                <w:rPrChange w:id="518" w:author="Nikolaos Kantas" w:date="2021-03-16T13:09:00Z">
                  <w:rPr>
                    <w:rFonts w:ascii="Verdana" w:hAnsi="Verdana"/>
                    <w:sz w:val="18"/>
                    <w:szCs w:val="24"/>
                    <w:vertAlign w:val="subscript"/>
                  </w:rPr>
                </w:rPrChange>
              </w:rPr>
              <w:t>const</w:t>
            </w:r>
            <w:r w:rsidR="0023083C" w:rsidRPr="009C7CBE">
              <w:rPr>
                <w:rFonts w:ascii="Verdana" w:hAnsi="Verdana"/>
                <w:sz w:val="16"/>
                <w:szCs w:val="16"/>
                <w:vertAlign w:val="subscript"/>
                <w:lang w:val="el-GR"/>
                <w:rPrChange w:id="519" w:author="Nikolaos Kantas [2]" w:date="2021-05-07T15:09:00Z">
                  <w:rPr>
                    <w:rFonts w:ascii="Verdana" w:hAnsi="Verdana"/>
                    <w:sz w:val="18"/>
                    <w:szCs w:val="24"/>
                    <w:vertAlign w:val="subscript"/>
                  </w:rPr>
                </w:rPrChange>
              </w:rPr>
              <w:t xml:space="preserve"> - </w:t>
            </w:r>
            <w:r w:rsidR="0023083C" w:rsidRPr="00DC01C8">
              <w:rPr>
                <w:rFonts w:ascii="Verdana" w:hAnsi="Verdana"/>
                <w:sz w:val="16"/>
                <w:szCs w:val="16"/>
                <w:vertAlign w:val="subscript"/>
                <w:rPrChange w:id="520" w:author="Nikolaos Kantas" w:date="2021-03-16T13:09:00Z">
                  <w:rPr>
                    <w:rFonts w:ascii="Verdana" w:hAnsi="Verdana"/>
                    <w:sz w:val="18"/>
                    <w:szCs w:val="24"/>
                    <w:vertAlign w:val="subscript"/>
                  </w:rPr>
                </w:rPrChange>
              </w:rPr>
              <w:t>j</w:t>
            </w:r>
            <w:r w:rsidR="0023083C" w:rsidRPr="009C7CBE">
              <w:rPr>
                <w:rFonts w:ascii="Verdana" w:hAnsi="Verdana"/>
                <w:sz w:val="16"/>
                <w:szCs w:val="16"/>
                <w:lang w:val="el-GR"/>
                <w:rPrChange w:id="521" w:author="Nikolaos Kantas [2]" w:date="2021-05-07T15:09:00Z">
                  <w:rPr>
                    <w:rFonts w:ascii="Verdana" w:hAnsi="Verdana"/>
                    <w:sz w:val="18"/>
                    <w:szCs w:val="24"/>
                  </w:rPr>
                </w:rPrChange>
              </w:rPr>
              <w:t xml:space="preserve"> </w:t>
            </w:r>
            <w:r w:rsidRPr="009C7CBE">
              <w:rPr>
                <w:rFonts w:ascii="Verdana" w:hAnsi="Verdana"/>
                <w:b/>
                <w:sz w:val="16"/>
                <w:szCs w:val="16"/>
                <w:lang w:val="el-GR"/>
                <w:rPrChange w:id="522" w:author="Nikolaos Kantas [2]" w:date="2021-05-07T15:09:00Z">
                  <w:rPr>
                    <w:rFonts w:ascii="Verdana" w:hAnsi="Verdana"/>
                    <w:b/>
                    <w:sz w:val="18"/>
                    <w:szCs w:val="24"/>
                  </w:rPr>
                </w:rPrChange>
              </w:rPr>
              <w:t xml:space="preserve">} </w:t>
            </w:r>
            <w:r w:rsidRPr="009C7CBE">
              <w:rPr>
                <w:rFonts w:ascii="Verdana" w:hAnsi="Verdana" w:cstheme="minorHAnsi"/>
                <w:b/>
                <w:sz w:val="16"/>
                <w:szCs w:val="16"/>
                <w:lang w:val="el-GR"/>
                <w:rPrChange w:id="523" w:author="Nikolaos Kantas [2]" w:date="2021-05-07T15:09:00Z">
                  <w:rPr>
                    <w:rFonts w:ascii="Verdana" w:hAnsi="Verdana" w:cstheme="minorHAnsi"/>
                    <w:b/>
                    <w:sz w:val="18"/>
                    <w:szCs w:val="24"/>
                  </w:rPr>
                </w:rPrChange>
              </w:rPr>
              <w:t>/</w:t>
            </w:r>
          </w:p>
          <w:p w14:paraId="4D97A70D" w14:textId="77777777" w:rsidR="005D70CB" w:rsidRPr="00DC01C8" w:rsidRDefault="005D70CB" w:rsidP="00FE7803">
            <w:pPr>
              <w:pStyle w:val="TableCell"/>
              <w:spacing w:after="120"/>
              <w:rPr>
                <w:rFonts w:ascii="Verdana" w:hAnsi="Verdana"/>
                <w:sz w:val="16"/>
                <w:szCs w:val="16"/>
                <w:lang w:val="el-GR"/>
                <w:rPrChange w:id="524" w:author="Nikolaos Kantas" w:date="2021-03-16T13:09:00Z">
                  <w:rPr>
                    <w:rFonts w:ascii="Verdana" w:hAnsi="Verdana"/>
                    <w:sz w:val="18"/>
                    <w:szCs w:val="24"/>
                    <w:lang w:val="el-GR"/>
                  </w:rPr>
                </w:rPrChange>
              </w:rPr>
            </w:pPr>
            <w:r w:rsidRPr="009C7CBE">
              <w:rPr>
                <w:rFonts w:ascii="Verdana" w:hAnsi="Verdana"/>
                <w:b/>
                <w:sz w:val="16"/>
                <w:szCs w:val="16"/>
                <w:lang w:val="el-GR"/>
                <w:rPrChange w:id="525" w:author="Nikolaos Kantas [2]" w:date="2021-05-07T15:09:00Z">
                  <w:rPr>
                    <w:rFonts w:ascii="Verdana" w:hAnsi="Verdana"/>
                    <w:b/>
                    <w:sz w:val="18"/>
                    <w:szCs w:val="24"/>
                  </w:rPr>
                </w:rPrChange>
              </w:rPr>
              <w:t>{</w:t>
            </w:r>
            <w:r w:rsidRPr="009C7CBE">
              <w:rPr>
                <w:rFonts w:ascii="Verdana" w:hAnsi="Verdana"/>
                <w:sz w:val="16"/>
                <w:szCs w:val="16"/>
                <w:lang w:val="el-GR"/>
                <w:rPrChange w:id="526" w:author="Nikolaos Kantas [2]" w:date="2021-05-07T15:09:00Z">
                  <w:rPr>
                    <w:rFonts w:ascii="Verdana" w:hAnsi="Verdana"/>
                    <w:sz w:val="18"/>
                    <w:szCs w:val="24"/>
                  </w:rPr>
                </w:rPrChange>
              </w:rPr>
              <w:t xml:space="preserve"> Άθροισμα της </w:t>
            </w:r>
            <w:r w:rsidR="0008615A" w:rsidRPr="009C7CBE">
              <w:rPr>
                <w:rFonts w:ascii="Verdana" w:hAnsi="Verdana"/>
                <w:sz w:val="16"/>
                <w:szCs w:val="16"/>
                <w:lang w:val="el-GR"/>
                <w:rPrChange w:id="527" w:author="Nikolaos Kantas [2]" w:date="2021-05-07T15:09:00Z">
                  <w:rPr>
                    <w:rFonts w:ascii="Verdana" w:hAnsi="Verdana"/>
                    <w:sz w:val="18"/>
                    <w:szCs w:val="24"/>
                  </w:rPr>
                </w:rPrChange>
              </w:rPr>
              <w:t>ΣΜΙ</w:t>
            </w:r>
            <w:r w:rsidRPr="009C7CBE">
              <w:rPr>
                <w:rFonts w:ascii="Verdana" w:hAnsi="Verdana"/>
                <w:sz w:val="16"/>
                <w:szCs w:val="16"/>
                <w:lang w:val="el-GR"/>
                <w:rPrChange w:id="528" w:author="Nikolaos Kantas [2]" w:date="2021-05-07T15:09:00Z">
                  <w:rPr>
                    <w:rFonts w:ascii="Verdana" w:hAnsi="Verdana"/>
                    <w:sz w:val="18"/>
                    <w:szCs w:val="24"/>
                  </w:rPr>
                </w:rPrChange>
              </w:rPr>
              <w:t xml:space="preserve"> των Καταναλωτών της Κατηγορίας -</w:t>
            </w:r>
            <w:r w:rsidRPr="00DC01C8">
              <w:rPr>
                <w:rFonts w:ascii="Verdana" w:hAnsi="Verdana"/>
                <w:sz w:val="16"/>
                <w:szCs w:val="16"/>
                <w:rPrChange w:id="529" w:author="Nikolaos Kantas" w:date="2021-03-16T13:09:00Z">
                  <w:rPr>
                    <w:rFonts w:ascii="Verdana" w:hAnsi="Verdana"/>
                    <w:sz w:val="18"/>
                    <w:szCs w:val="24"/>
                  </w:rPr>
                </w:rPrChange>
              </w:rPr>
              <w:t>j</w:t>
            </w:r>
            <w:r w:rsidRPr="009C7CBE">
              <w:rPr>
                <w:rFonts w:ascii="Verdana" w:hAnsi="Verdana"/>
                <w:sz w:val="16"/>
                <w:szCs w:val="16"/>
                <w:lang w:val="el-GR"/>
                <w:rPrChange w:id="530" w:author="Nikolaos Kantas [2]" w:date="2021-05-07T15:09:00Z">
                  <w:rPr>
                    <w:rFonts w:ascii="Verdana" w:hAnsi="Verdana"/>
                    <w:sz w:val="18"/>
                    <w:szCs w:val="24"/>
                  </w:rPr>
                </w:rPrChange>
              </w:rPr>
              <w:t xml:space="preserve">- </w:t>
            </w:r>
            <w:r w:rsidRPr="009C7CBE">
              <w:rPr>
                <w:rFonts w:ascii="Verdana" w:hAnsi="Verdana"/>
                <w:b/>
                <w:sz w:val="16"/>
                <w:szCs w:val="16"/>
                <w:lang w:val="el-GR"/>
                <w:rPrChange w:id="531" w:author="Nikolaos Kantas [2]" w:date="2021-05-07T15:09:00Z">
                  <w:rPr>
                    <w:rFonts w:ascii="Verdana" w:hAnsi="Verdana"/>
                    <w:b/>
                    <w:sz w:val="18"/>
                    <w:szCs w:val="24"/>
                  </w:rPr>
                </w:rPrChange>
              </w:rPr>
              <w:t>}</w:t>
            </w:r>
          </w:p>
        </w:tc>
        <w:tc>
          <w:tcPr>
            <w:tcW w:w="2155" w:type="dxa"/>
            <w:tcPrChange w:id="532" w:author="Nikolaos Kantas" w:date="2021-03-16T12:51:00Z">
              <w:tcPr>
                <w:tcW w:w="2155" w:type="dxa"/>
              </w:tcPr>
            </w:tcPrChange>
          </w:tcPr>
          <w:p w14:paraId="4DF07C95" w14:textId="77777777" w:rsidR="005D70CB" w:rsidRPr="00DC01C8" w:rsidRDefault="005D70CB" w:rsidP="00FE7803">
            <w:pPr>
              <w:pStyle w:val="TableCell"/>
              <w:spacing w:after="120"/>
              <w:rPr>
                <w:rFonts w:ascii="Verdana" w:hAnsi="Verdana"/>
                <w:sz w:val="16"/>
                <w:szCs w:val="16"/>
                <w:rPrChange w:id="533" w:author="Nikolaos Kantas" w:date="2021-03-16T13:09:00Z">
                  <w:rPr>
                    <w:rFonts w:ascii="Verdana" w:hAnsi="Verdana"/>
                    <w:sz w:val="18"/>
                  </w:rPr>
                </w:rPrChange>
              </w:rPr>
            </w:pPr>
            <w:proofErr w:type="spellStart"/>
            <w:r w:rsidRPr="00DC01C8">
              <w:rPr>
                <w:rFonts w:ascii="Verdana" w:hAnsi="Verdana"/>
                <w:sz w:val="16"/>
                <w:szCs w:val="16"/>
                <w:rPrChange w:id="534" w:author="Nikolaos Kantas" w:date="2021-03-16T13:09:00Z">
                  <w:rPr>
                    <w:rFonts w:ascii="Verdana" w:hAnsi="Verdana"/>
                    <w:sz w:val="18"/>
                  </w:rPr>
                </w:rPrChange>
              </w:rPr>
              <w:t>Ισχύς</w:t>
            </w:r>
            <w:proofErr w:type="spellEnd"/>
            <w:r w:rsidRPr="00DC01C8">
              <w:rPr>
                <w:rFonts w:ascii="Verdana" w:hAnsi="Verdana"/>
                <w:sz w:val="16"/>
                <w:szCs w:val="16"/>
                <w:rPrChange w:id="535" w:author="Nikolaos Kantas" w:date="2021-03-16T13:09:00Z">
                  <w:rPr>
                    <w:rFonts w:ascii="Verdana" w:hAnsi="Verdana"/>
                    <w:sz w:val="18"/>
                  </w:rPr>
                </w:rPrChange>
              </w:rPr>
              <w:t xml:space="preserve"> </w:t>
            </w:r>
            <w:proofErr w:type="spellStart"/>
            <w:r w:rsidRPr="00DC01C8">
              <w:rPr>
                <w:rFonts w:ascii="Verdana" w:hAnsi="Verdana"/>
                <w:sz w:val="16"/>
                <w:szCs w:val="16"/>
                <w:rPrChange w:id="536" w:author="Nikolaos Kantas" w:date="2021-03-16T13:09:00Z">
                  <w:rPr>
                    <w:rFonts w:ascii="Verdana" w:hAnsi="Verdana"/>
                    <w:sz w:val="18"/>
                  </w:rPr>
                </w:rPrChange>
              </w:rPr>
              <w:t>Σύνδεσης</w:t>
            </w:r>
            <w:proofErr w:type="spellEnd"/>
            <w:r w:rsidRPr="00DC01C8">
              <w:rPr>
                <w:rFonts w:ascii="Verdana" w:hAnsi="Verdana"/>
                <w:sz w:val="16"/>
                <w:szCs w:val="16"/>
                <w:rPrChange w:id="537" w:author="Nikolaos Kantas" w:date="2021-03-16T13:09:00Z">
                  <w:rPr>
                    <w:rFonts w:ascii="Verdana" w:hAnsi="Verdana"/>
                    <w:sz w:val="18"/>
                  </w:rPr>
                </w:rPrChange>
              </w:rPr>
              <w:t xml:space="preserve"> </w:t>
            </w:r>
            <w:proofErr w:type="spellStart"/>
            <w:r w:rsidRPr="00DC01C8">
              <w:rPr>
                <w:rFonts w:ascii="Verdana" w:hAnsi="Verdana"/>
                <w:sz w:val="16"/>
                <w:szCs w:val="16"/>
                <w:rPrChange w:id="538" w:author="Nikolaos Kantas" w:date="2021-03-16T13:09:00Z">
                  <w:rPr>
                    <w:rFonts w:ascii="Verdana" w:hAnsi="Verdana"/>
                    <w:sz w:val="18"/>
                  </w:rPr>
                </w:rPrChange>
              </w:rPr>
              <w:t>στο</w:t>
            </w:r>
            <w:proofErr w:type="spellEnd"/>
            <w:r w:rsidRPr="00DC01C8">
              <w:rPr>
                <w:rFonts w:ascii="Verdana" w:hAnsi="Verdana"/>
                <w:sz w:val="16"/>
                <w:szCs w:val="16"/>
                <w:rPrChange w:id="539" w:author="Nikolaos Kantas" w:date="2021-03-16T13:09:00Z">
                  <w:rPr>
                    <w:rFonts w:ascii="Verdana" w:hAnsi="Verdana"/>
                    <w:sz w:val="18"/>
                  </w:rPr>
                </w:rPrChange>
              </w:rPr>
              <w:t xml:space="preserve"> </w:t>
            </w:r>
            <w:proofErr w:type="spellStart"/>
            <w:r w:rsidRPr="00DC01C8">
              <w:rPr>
                <w:rFonts w:ascii="Verdana" w:hAnsi="Verdana"/>
                <w:sz w:val="16"/>
                <w:szCs w:val="16"/>
                <w:rPrChange w:id="540" w:author="Nikolaos Kantas" w:date="2021-03-16T13:09:00Z">
                  <w:rPr>
                    <w:rFonts w:ascii="Verdana" w:hAnsi="Verdana"/>
                    <w:sz w:val="18"/>
                  </w:rPr>
                </w:rPrChange>
              </w:rPr>
              <w:t>Δίκτυο</w:t>
            </w:r>
            <w:proofErr w:type="spellEnd"/>
          </w:p>
        </w:tc>
      </w:tr>
      <w:tr w:rsidR="005D70CB" w:rsidRPr="00DC01C8" w14:paraId="1BB54598" w14:textId="77777777" w:rsidTr="00740A47">
        <w:tc>
          <w:tcPr>
            <w:tcW w:w="3686" w:type="dxa"/>
            <w:tcPrChange w:id="541" w:author="Nikolaos Kantas" w:date="2021-03-16T12:51:00Z">
              <w:tcPr>
                <w:tcW w:w="3686" w:type="dxa"/>
              </w:tcPr>
            </w:tcPrChange>
          </w:tcPr>
          <w:p w14:paraId="70C5739C" w14:textId="77777777" w:rsidR="005D70CB" w:rsidRPr="00DC01C8" w:rsidRDefault="005D70CB" w:rsidP="00FE7803">
            <w:pPr>
              <w:pStyle w:val="TableCell"/>
              <w:spacing w:after="120"/>
              <w:rPr>
                <w:rFonts w:ascii="Verdana" w:hAnsi="Verdana"/>
                <w:b/>
                <w:sz w:val="16"/>
                <w:szCs w:val="16"/>
                <w:lang w:val="el-GR"/>
                <w:rPrChange w:id="542" w:author="Nikolaos Kantas" w:date="2021-03-16T13:09:00Z">
                  <w:rPr>
                    <w:rFonts w:ascii="Verdana" w:hAnsi="Verdana"/>
                    <w:b/>
                    <w:sz w:val="18"/>
                    <w:lang w:val="el-GR"/>
                  </w:rPr>
                </w:rPrChange>
              </w:rPr>
            </w:pPr>
            <w:r w:rsidRPr="009C7CBE">
              <w:rPr>
                <w:rFonts w:ascii="Verdana" w:hAnsi="Verdana"/>
                <w:b/>
                <w:sz w:val="16"/>
                <w:szCs w:val="16"/>
                <w:lang w:val="el-GR"/>
                <w:rPrChange w:id="543" w:author="Nikolaos Kantas [2]" w:date="2021-05-07T15:09:00Z">
                  <w:rPr>
                    <w:rFonts w:ascii="Verdana" w:hAnsi="Verdana"/>
                    <w:b/>
                    <w:sz w:val="18"/>
                  </w:rPr>
                </w:rPrChange>
              </w:rPr>
              <w:t>ΜΜΧ(ΧΤ)-</w:t>
            </w:r>
            <w:r w:rsidRPr="00DC01C8">
              <w:rPr>
                <w:rFonts w:ascii="Verdana" w:hAnsi="Verdana"/>
                <w:b/>
                <w:sz w:val="16"/>
                <w:szCs w:val="16"/>
                <w:rPrChange w:id="544" w:author="Nikolaos Kantas" w:date="2021-03-16T13:09:00Z">
                  <w:rPr>
                    <w:rFonts w:ascii="Verdana" w:hAnsi="Verdana"/>
                    <w:b/>
                    <w:sz w:val="18"/>
                  </w:rPr>
                </w:rPrChange>
              </w:rPr>
              <w:t>j</w:t>
            </w:r>
            <w:r w:rsidRPr="009C7CBE">
              <w:rPr>
                <w:rFonts w:ascii="Verdana" w:hAnsi="Verdana"/>
                <w:b/>
                <w:sz w:val="16"/>
                <w:szCs w:val="16"/>
                <w:lang w:val="el-GR"/>
                <w:rPrChange w:id="545" w:author="Nikolaos Kantas [2]" w:date="2021-05-07T15:09:00Z">
                  <w:rPr>
                    <w:rFonts w:ascii="Verdana" w:hAnsi="Verdana"/>
                    <w:b/>
                    <w:sz w:val="18"/>
                  </w:rPr>
                </w:rPrChange>
              </w:rPr>
              <w:t xml:space="preserve"> , σε €-</w:t>
            </w:r>
            <w:r w:rsidRPr="00DC01C8">
              <w:rPr>
                <w:rFonts w:ascii="Verdana" w:hAnsi="Verdana"/>
                <w:b/>
                <w:sz w:val="16"/>
                <w:szCs w:val="16"/>
                <w:rPrChange w:id="546" w:author="Nikolaos Kantas" w:date="2021-03-16T13:09:00Z">
                  <w:rPr>
                    <w:rFonts w:ascii="Verdana" w:hAnsi="Verdana"/>
                    <w:b/>
                    <w:sz w:val="18"/>
                  </w:rPr>
                </w:rPrChange>
              </w:rPr>
              <w:t>cents</w:t>
            </w:r>
            <w:r w:rsidRPr="009C7CBE">
              <w:rPr>
                <w:rFonts w:ascii="Verdana" w:hAnsi="Verdana"/>
                <w:b/>
                <w:sz w:val="16"/>
                <w:szCs w:val="16"/>
                <w:lang w:val="el-GR"/>
                <w:rPrChange w:id="547" w:author="Nikolaos Kantas [2]" w:date="2021-05-07T15:09:00Z">
                  <w:rPr>
                    <w:rFonts w:ascii="Verdana" w:hAnsi="Verdana"/>
                    <w:b/>
                    <w:sz w:val="18"/>
                  </w:rPr>
                </w:rPrChange>
              </w:rPr>
              <w:t>/</w:t>
            </w:r>
            <w:r w:rsidRPr="00DC01C8">
              <w:rPr>
                <w:rFonts w:ascii="Verdana" w:hAnsi="Verdana"/>
                <w:b/>
                <w:sz w:val="16"/>
                <w:szCs w:val="16"/>
                <w:rPrChange w:id="548" w:author="Nikolaos Kantas" w:date="2021-03-16T13:09:00Z">
                  <w:rPr>
                    <w:rFonts w:ascii="Verdana" w:hAnsi="Verdana"/>
                    <w:b/>
                    <w:sz w:val="18"/>
                  </w:rPr>
                </w:rPrChange>
              </w:rPr>
              <w:t>kWh</w:t>
            </w:r>
          </w:p>
          <w:p w14:paraId="61F10EFF" w14:textId="77777777" w:rsidR="005D70CB" w:rsidRPr="00DC01C8" w:rsidRDefault="005D70CB" w:rsidP="00FE7803">
            <w:pPr>
              <w:pStyle w:val="TableCell"/>
              <w:spacing w:after="120"/>
              <w:rPr>
                <w:rFonts w:ascii="Verdana" w:hAnsi="Verdana"/>
                <w:b/>
                <w:sz w:val="16"/>
                <w:szCs w:val="16"/>
                <w:lang w:val="el-GR"/>
                <w:rPrChange w:id="549" w:author="Nikolaos Kantas" w:date="2021-03-16T13:09:00Z">
                  <w:rPr>
                    <w:rFonts w:ascii="Verdana" w:hAnsi="Verdana"/>
                    <w:b/>
                    <w:sz w:val="18"/>
                    <w:lang w:val="el-GR"/>
                  </w:rPr>
                </w:rPrChange>
              </w:rPr>
            </w:pPr>
            <w:r w:rsidRPr="009C7CBE">
              <w:rPr>
                <w:rFonts w:ascii="Verdana" w:hAnsi="Verdana"/>
                <w:sz w:val="16"/>
                <w:szCs w:val="16"/>
                <w:lang w:val="el-GR"/>
                <w:rPrChange w:id="550"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551" w:author="Nikolaos Kantas [2]" w:date="2021-05-07T15:09:00Z">
                  <w:rPr>
                    <w:rFonts w:ascii="Verdana" w:hAnsi="Verdana"/>
                    <w:sz w:val="18"/>
                  </w:rPr>
                </w:rPrChange>
              </w:rPr>
              <w:t>Μ</w:t>
            </w:r>
            <w:r w:rsidRPr="009C7CBE">
              <w:rPr>
                <w:rFonts w:ascii="Verdana" w:hAnsi="Verdana"/>
                <w:sz w:val="16"/>
                <w:szCs w:val="16"/>
                <w:lang w:val="el-GR"/>
                <w:rPrChange w:id="552" w:author="Nikolaos Kantas [2]" w:date="2021-05-07T15:09:00Z">
                  <w:rPr>
                    <w:rFonts w:ascii="Verdana" w:hAnsi="Verdana"/>
                    <w:sz w:val="18"/>
                  </w:rPr>
                </w:rPrChange>
              </w:rPr>
              <w:t xml:space="preserve">εταβλητή </w:t>
            </w:r>
            <w:r w:rsidR="00EF20EF" w:rsidRPr="009C7CBE">
              <w:rPr>
                <w:rFonts w:ascii="Verdana" w:hAnsi="Verdana"/>
                <w:sz w:val="16"/>
                <w:szCs w:val="16"/>
                <w:lang w:val="el-GR"/>
                <w:rPrChange w:id="553" w:author="Nikolaos Kantas [2]" w:date="2021-05-07T15:09:00Z">
                  <w:rPr>
                    <w:rFonts w:ascii="Verdana" w:hAnsi="Verdana"/>
                    <w:sz w:val="18"/>
                  </w:rPr>
                </w:rPrChange>
              </w:rPr>
              <w:t>Χ</w:t>
            </w:r>
            <w:r w:rsidRPr="009C7CBE">
              <w:rPr>
                <w:rFonts w:ascii="Verdana" w:hAnsi="Verdana"/>
                <w:sz w:val="16"/>
                <w:szCs w:val="16"/>
                <w:lang w:val="el-GR"/>
                <w:rPrChange w:id="554" w:author="Nikolaos Kantas [2]" w:date="2021-05-07T15:09:00Z">
                  <w:rPr>
                    <w:rFonts w:ascii="Verdana" w:hAnsi="Verdana"/>
                    <w:sz w:val="18"/>
                  </w:rPr>
                </w:rPrChange>
              </w:rPr>
              <w:t xml:space="preserve">ρέωση Καταναλωτών </w:t>
            </w:r>
            <w:r w:rsidRPr="00DC01C8">
              <w:rPr>
                <w:rFonts w:ascii="Verdana" w:hAnsi="Verdana"/>
                <w:sz w:val="16"/>
                <w:szCs w:val="16"/>
                <w:rPrChange w:id="555" w:author="Nikolaos Kantas" w:date="2021-03-16T13:09:00Z">
                  <w:rPr>
                    <w:rFonts w:ascii="Verdana" w:hAnsi="Verdana"/>
                    <w:sz w:val="18"/>
                  </w:rPr>
                </w:rPrChange>
              </w:rPr>
              <w:t>XT</w:t>
            </w:r>
            <w:r w:rsidRPr="009C7CBE">
              <w:rPr>
                <w:rFonts w:ascii="Verdana" w:hAnsi="Verdana"/>
                <w:sz w:val="16"/>
                <w:szCs w:val="16"/>
                <w:lang w:val="el-GR"/>
                <w:rPrChange w:id="556" w:author="Nikolaos Kantas [2]" w:date="2021-05-07T15:09:00Z">
                  <w:rPr>
                    <w:rFonts w:ascii="Verdana" w:hAnsi="Verdana"/>
                    <w:sz w:val="18"/>
                  </w:rPr>
                </w:rPrChange>
              </w:rPr>
              <w:t xml:space="preserve"> Κατηγορίας -</w:t>
            </w:r>
            <w:r w:rsidRPr="00DC01C8">
              <w:rPr>
                <w:rFonts w:ascii="Verdana" w:hAnsi="Verdana"/>
                <w:sz w:val="16"/>
                <w:szCs w:val="16"/>
                <w:rPrChange w:id="557" w:author="Nikolaos Kantas" w:date="2021-03-16T13:09:00Z">
                  <w:rPr>
                    <w:rFonts w:ascii="Verdana" w:hAnsi="Verdana"/>
                    <w:sz w:val="18"/>
                  </w:rPr>
                </w:rPrChange>
              </w:rPr>
              <w:t>j</w:t>
            </w:r>
            <w:r w:rsidRPr="009C7CBE">
              <w:rPr>
                <w:rFonts w:ascii="Verdana" w:hAnsi="Verdana"/>
                <w:sz w:val="16"/>
                <w:szCs w:val="16"/>
                <w:lang w:val="el-GR"/>
                <w:rPrChange w:id="558" w:author="Nikolaos Kantas [2]" w:date="2021-05-07T15:09:00Z">
                  <w:rPr>
                    <w:rFonts w:ascii="Verdana" w:hAnsi="Verdana"/>
                    <w:sz w:val="18"/>
                  </w:rPr>
                </w:rPrChange>
              </w:rPr>
              <w:t>-</w:t>
            </w:r>
          </w:p>
        </w:tc>
        <w:tc>
          <w:tcPr>
            <w:tcW w:w="2239" w:type="dxa"/>
            <w:tcPrChange w:id="559" w:author="Nikolaos Kantas" w:date="2021-03-16T12:51:00Z">
              <w:tcPr>
                <w:tcW w:w="2410" w:type="dxa"/>
              </w:tcPr>
            </w:tcPrChange>
          </w:tcPr>
          <w:p w14:paraId="77D9390E" w14:textId="77777777" w:rsidR="005D70CB" w:rsidRPr="00DC01C8" w:rsidRDefault="005D70CB" w:rsidP="00FE7803">
            <w:pPr>
              <w:pStyle w:val="TableCell"/>
              <w:spacing w:after="120"/>
              <w:rPr>
                <w:rFonts w:ascii="Verdana" w:hAnsi="Verdana"/>
                <w:sz w:val="16"/>
                <w:szCs w:val="16"/>
                <w:rPrChange w:id="560" w:author="Nikolaos Kantas" w:date="2021-03-16T13:09:00Z">
                  <w:rPr>
                    <w:rFonts w:ascii="Verdana" w:hAnsi="Verdana"/>
                    <w:sz w:val="18"/>
                  </w:rPr>
                </w:rPrChange>
              </w:rPr>
            </w:pPr>
            <w:r w:rsidRPr="00DC01C8">
              <w:rPr>
                <w:rFonts w:ascii="Verdana" w:hAnsi="Verdana"/>
                <w:sz w:val="16"/>
                <w:szCs w:val="16"/>
                <w:rPrChange w:id="561" w:author="Nikolaos Kantas" w:date="2021-03-16T13:09:00Z">
                  <w:rPr>
                    <w:rFonts w:ascii="Verdana" w:hAnsi="Verdana"/>
                    <w:sz w:val="18"/>
                  </w:rPr>
                </w:rPrChange>
              </w:rPr>
              <w:t>Κα</w:t>
            </w:r>
            <w:proofErr w:type="spellStart"/>
            <w:r w:rsidRPr="00DC01C8">
              <w:rPr>
                <w:rFonts w:ascii="Verdana" w:hAnsi="Verdana"/>
                <w:sz w:val="16"/>
                <w:szCs w:val="16"/>
                <w:rPrChange w:id="562" w:author="Nikolaos Kantas" w:date="2021-03-16T13:09:00Z">
                  <w:rPr>
                    <w:rFonts w:ascii="Verdana" w:hAnsi="Verdana"/>
                    <w:sz w:val="18"/>
                  </w:rPr>
                </w:rPrChange>
              </w:rPr>
              <w:t>τηγορίες</w:t>
            </w:r>
            <w:proofErr w:type="spellEnd"/>
            <w:r w:rsidRPr="00DC01C8">
              <w:rPr>
                <w:rFonts w:ascii="Verdana" w:hAnsi="Verdana"/>
                <w:sz w:val="16"/>
                <w:szCs w:val="16"/>
                <w:rPrChange w:id="563" w:author="Nikolaos Kantas" w:date="2021-03-16T13:09:00Z">
                  <w:rPr>
                    <w:rFonts w:ascii="Verdana" w:hAnsi="Verdana"/>
                    <w:sz w:val="18"/>
                  </w:rPr>
                </w:rPrChange>
              </w:rPr>
              <w:t xml:space="preserve"> 1-</w:t>
            </w:r>
            <w:r w:rsidR="000F3F95" w:rsidRPr="00DC01C8">
              <w:rPr>
                <w:rFonts w:ascii="Verdana" w:hAnsi="Verdana"/>
                <w:sz w:val="16"/>
                <w:szCs w:val="16"/>
                <w:rPrChange w:id="564" w:author="Nikolaos Kantas" w:date="2021-03-16T13:09:00Z">
                  <w:rPr>
                    <w:rFonts w:ascii="Verdana" w:hAnsi="Verdana"/>
                    <w:sz w:val="18"/>
                  </w:rPr>
                </w:rPrChange>
              </w:rPr>
              <w:t>7</w:t>
            </w:r>
            <w:r w:rsidRPr="00DC01C8">
              <w:rPr>
                <w:rFonts w:ascii="Verdana" w:hAnsi="Verdana"/>
                <w:sz w:val="16"/>
                <w:szCs w:val="16"/>
                <w:rPrChange w:id="565" w:author="Nikolaos Kantas" w:date="2021-03-16T13:09:00Z">
                  <w:rPr>
                    <w:rFonts w:ascii="Verdana" w:hAnsi="Verdana"/>
                    <w:sz w:val="18"/>
                  </w:rPr>
                </w:rPrChange>
              </w:rPr>
              <w:t xml:space="preserve"> (Κατανα</w:t>
            </w:r>
            <w:proofErr w:type="spellStart"/>
            <w:r w:rsidRPr="00DC01C8">
              <w:rPr>
                <w:rFonts w:ascii="Verdana" w:hAnsi="Verdana"/>
                <w:sz w:val="16"/>
                <w:szCs w:val="16"/>
                <w:rPrChange w:id="566" w:author="Nikolaos Kantas" w:date="2021-03-16T13:09:00Z">
                  <w:rPr>
                    <w:rFonts w:ascii="Verdana" w:hAnsi="Verdana"/>
                    <w:sz w:val="18"/>
                  </w:rPr>
                </w:rPrChange>
              </w:rPr>
              <w:t>λωτών</w:t>
            </w:r>
            <w:proofErr w:type="spellEnd"/>
            <w:r w:rsidRPr="00DC01C8">
              <w:rPr>
                <w:rFonts w:ascii="Verdana" w:hAnsi="Verdana"/>
                <w:sz w:val="16"/>
                <w:szCs w:val="16"/>
                <w:rPrChange w:id="567" w:author="Nikolaos Kantas" w:date="2021-03-16T13:09:00Z">
                  <w:rPr>
                    <w:rFonts w:ascii="Verdana" w:hAnsi="Verdana"/>
                    <w:sz w:val="18"/>
                  </w:rPr>
                </w:rPrChange>
              </w:rPr>
              <w:t xml:space="preserve"> ΧΤ)</w:t>
            </w:r>
          </w:p>
        </w:tc>
        <w:tc>
          <w:tcPr>
            <w:tcW w:w="6379" w:type="dxa"/>
            <w:tcPrChange w:id="568" w:author="Nikolaos Kantas" w:date="2021-03-16T12:51:00Z">
              <w:tcPr>
                <w:tcW w:w="6208" w:type="dxa"/>
              </w:tcPr>
            </w:tcPrChange>
          </w:tcPr>
          <w:p w14:paraId="636EC7EB" w14:textId="77777777" w:rsidR="005D70CB" w:rsidRPr="00DC01C8" w:rsidRDefault="005D70CB" w:rsidP="00FE7803">
            <w:pPr>
              <w:pStyle w:val="TableCell"/>
              <w:spacing w:after="120"/>
              <w:rPr>
                <w:rFonts w:ascii="Verdana" w:hAnsi="Verdana"/>
                <w:b/>
                <w:sz w:val="16"/>
                <w:szCs w:val="16"/>
                <w:rPrChange w:id="569" w:author="Nikolaos Kantas" w:date="2021-03-16T13:09:00Z">
                  <w:rPr>
                    <w:rFonts w:ascii="Verdana" w:hAnsi="Verdana"/>
                    <w:b/>
                    <w:sz w:val="18"/>
                    <w:szCs w:val="24"/>
                  </w:rPr>
                </w:rPrChange>
              </w:rPr>
            </w:pPr>
            <w:r w:rsidRPr="00DC01C8">
              <w:rPr>
                <w:rFonts w:ascii="Verdana" w:hAnsi="Verdana"/>
                <w:sz w:val="16"/>
                <w:szCs w:val="16"/>
                <w:rPrChange w:id="570" w:author="Nikolaos Kantas" w:date="2021-03-16T13:09:00Z">
                  <w:rPr>
                    <w:rFonts w:ascii="Verdana" w:hAnsi="Verdana"/>
                    <w:sz w:val="18"/>
                  </w:rPr>
                </w:rPrChange>
              </w:rPr>
              <w:t xml:space="preserve">ΜΜΧ(ΧΤ)-j = </w:t>
            </w:r>
            <w:r w:rsidRPr="00DC01C8">
              <w:rPr>
                <w:rFonts w:ascii="Verdana" w:hAnsi="Verdana"/>
                <w:b/>
                <w:sz w:val="16"/>
                <w:szCs w:val="16"/>
                <w:rPrChange w:id="571" w:author="Nikolaos Kantas" w:date="2021-03-16T13:09:00Z">
                  <w:rPr>
                    <w:rFonts w:ascii="Verdana" w:hAnsi="Verdana"/>
                    <w:b/>
                    <w:sz w:val="18"/>
                    <w:szCs w:val="24"/>
                  </w:rPr>
                </w:rPrChange>
              </w:rPr>
              <w:t>{</w:t>
            </w:r>
            <w:r w:rsidRPr="00DC01C8">
              <w:rPr>
                <w:rFonts w:ascii="Verdana" w:hAnsi="Verdana"/>
                <w:sz w:val="16"/>
                <w:szCs w:val="16"/>
                <w:rPrChange w:id="572" w:author="Nikolaos Kantas" w:date="2021-03-16T13:09:00Z">
                  <w:rPr>
                    <w:rFonts w:ascii="Verdana" w:hAnsi="Verdana"/>
                    <w:sz w:val="18"/>
                    <w:szCs w:val="24"/>
                  </w:rPr>
                </w:rPrChange>
              </w:rPr>
              <w:t xml:space="preserve"> RR(L)</w:t>
            </w:r>
            <w:r w:rsidR="0023083C" w:rsidRPr="00DC01C8">
              <w:rPr>
                <w:rFonts w:ascii="Verdana" w:hAnsi="Verdana"/>
                <w:sz w:val="16"/>
                <w:szCs w:val="16"/>
                <w:vertAlign w:val="subscript"/>
                <w:rPrChange w:id="573" w:author="Nikolaos Kantas" w:date="2021-03-16T13:09:00Z">
                  <w:rPr>
                    <w:rFonts w:ascii="Verdana" w:hAnsi="Verdana"/>
                    <w:sz w:val="18"/>
                    <w:szCs w:val="24"/>
                    <w:vertAlign w:val="subscript"/>
                  </w:rPr>
                </w:rPrChange>
              </w:rPr>
              <w:t xml:space="preserve"> </w:t>
            </w:r>
            <w:proofErr w:type="spellStart"/>
            <w:r w:rsidR="0023083C" w:rsidRPr="00DC01C8">
              <w:rPr>
                <w:rFonts w:ascii="Verdana" w:hAnsi="Verdana"/>
                <w:sz w:val="16"/>
                <w:szCs w:val="16"/>
                <w:vertAlign w:val="subscript"/>
                <w:rPrChange w:id="574" w:author="Nikolaos Kantas" w:date="2021-03-16T13:09:00Z">
                  <w:rPr>
                    <w:rFonts w:ascii="Verdana" w:hAnsi="Verdana"/>
                    <w:sz w:val="18"/>
                    <w:szCs w:val="24"/>
                    <w:vertAlign w:val="subscript"/>
                  </w:rPr>
                </w:rPrChange>
              </w:rPr>
              <w:t>δευτ</w:t>
            </w:r>
            <w:proofErr w:type="spellEnd"/>
            <w:r w:rsidR="0023083C" w:rsidRPr="00DC01C8">
              <w:rPr>
                <w:rFonts w:ascii="Verdana" w:hAnsi="Verdana"/>
                <w:sz w:val="16"/>
                <w:szCs w:val="16"/>
                <w:vertAlign w:val="subscript"/>
                <w:rPrChange w:id="575" w:author="Nikolaos Kantas" w:date="2021-03-16T13:09:00Z">
                  <w:rPr>
                    <w:rFonts w:ascii="Verdana" w:hAnsi="Verdana"/>
                    <w:sz w:val="18"/>
                    <w:szCs w:val="24"/>
                    <w:vertAlign w:val="subscript"/>
                  </w:rPr>
                </w:rPrChange>
              </w:rPr>
              <w:t xml:space="preserve">, </w:t>
            </w:r>
            <w:r w:rsidRPr="00DC01C8">
              <w:rPr>
                <w:rFonts w:ascii="Verdana" w:hAnsi="Verdana"/>
                <w:sz w:val="16"/>
                <w:szCs w:val="16"/>
                <w:vertAlign w:val="subscript"/>
                <w:rPrChange w:id="576" w:author="Nikolaos Kantas" w:date="2021-03-16T13:09:00Z">
                  <w:rPr>
                    <w:rFonts w:ascii="Verdana" w:hAnsi="Verdana"/>
                    <w:sz w:val="18"/>
                    <w:szCs w:val="24"/>
                    <w:vertAlign w:val="subscript"/>
                  </w:rPr>
                </w:rPrChange>
              </w:rPr>
              <w:t>var -</w:t>
            </w:r>
            <w:r w:rsidR="0023083C" w:rsidRPr="00DC01C8">
              <w:rPr>
                <w:rFonts w:ascii="Verdana" w:hAnsi="Verdana"/>
                <w:sz w:val="16"/>
                <w:szCs w:val="16"/>
                <w:vertAlign w:val="subscript"/>
                <w:rPrChange w:id="577" w:author="Nikolaos Kantas" w:date="2021-03-16T13:09:00Z">
                  <w:rPr>
                    <w:rFonts w:ascii="Verdana" w:hAnsi="Verdana"/>
                    <w:sz w:val="18"/>
                    <w:szCs w:val="24"/>
                    <w:vertAlign w:val="subscript"/>
                  </w:rPr>
                </w:rPrChange>
              </w:rPr>
              <w:t xml:space="preserve"> </w:t>
            </w:r>
            <w:r w:rsidRPr="00DC01C8">
              <w:rPr>
                <w:rFonts w:ascii="Verdana" w:hAnsi="Verdana"/>
                <w:sz w:val="16"/>
                <w:szCs w:val="16"/>
                <w:vertAlign w:val="subscript"/>
                <w:rPrChange w:id="578" w:author="Nikolaos Kantas" w:date="2021-03-16T13:09:00Z">
                  <w:rPr>
                    <w:rFonts w:ascii="Verdana" w:hAnsi="Verdana"/>
                    <w:sz w:val="18"/>
                    <w:szCs w:val="24"/>
                    <w:vertAlign w:val="subscript"/>
                  </w:rPr>
                </w:rPrChange>
              </w:rPr>
              <w:t>j</w:t>
            </w:r>
            <w:r w:rsidRPr="00DC01C8">
              <w:rPr>
                <w:rFonts w:ascii="Verdana" w:hAnsi="Verdana"/>
                <w:sz w:val="16"/>
                <w:szCs w:val="16"/>
                <w:rPrChange w:id="579" w:author="Nikolaos Kantas" w:date="2021-03-16T13:09:00Z">
                  <w:rPr>
                    <w:rFonts w:ascii="Verdana" w:hAnsi="Verdana"/>
                    <w:sz w:val="18"/>
                    <w:szCs w:val="24"/>
                  </w:rPr>
                </w:rPrChange>
              </w:rPr>
              <w:t xml:space="preserve"> </w:t>
            </w:r>
            <w:r w:rsidRPr="00DC01C8">
              <w:rPr>
                <w:rFonts w:ascii="Verdana" w:hAnsi="Verdana"/>
                <w:b/>
                <w:sz w:val="16"/>
                <w:szCs w:val="16"/>
                <w:rPrChange w:id="580" w:author="Nikolaos Kantas" w:date="2021-03-16T13:09:00Z">
                  <w:rPr>
                    <w:rFonts w:ascii="Verdana" w:hAnsi="Verdana"/>
                    <w:b/>
                    <w:sz w:val="18"/>
                    <w:szCs w:val="24"/>
                  </w:rPr>
                </w:rPrChange>
              </w:rPr>
              <w:t xml:space="preserve">+ </w:t>
            </w:r>
            <w:r w:rsidRPr="00DC01C8">
              <w:rPr>
                <w:rFonts w:ascii="Verdana" w:hAnsi="Verdana"/>
                <w:sz w:val="16"/>
                <w:szCs w:val="16"/>
                <w:lang w:val="en-GB"/>
                <w:rPrChange w:id="581" w:author="Nikolaos Kantas" w:date="2021-03-16T13:09:00Z">
                  <w:rPr>
                    <w:rFonts w:ascii="Verdana" w:hAnsi="Verdana"/>
                    <w:sz w:val="18"/>
                    <w:szCs w:val="24"/>
                    <w:lang w:val="en-GB"/>
                  </w:rPr>
                </w:rPrChange>
              </w:rPr>
              <w:t>RR</w:t>
            </w:r>
            <w:r w:rsidRPr="00DC01C8">
              <w:rPr>
                <w:rFonts w:ascii="Verdana" w:hAnsi="Verdana"/>
                <w:sz w:val="16"/>
                <w:szCs w:val="16"/>
                <w:rPrChange w:id="582" w:author="Nikolaos Kantas" w:date="2021-03-16T13:09:00Z">
                  <w:rPr>
                    <w:rFonts w:ascii="Verdana" w:hAnsi="Verdana"/>
                    <w:sz w:val="18"/>
                    <w:szCs w:val="24"/>
                  </w:rPr>
                </w:rPrChange>
              </w:rPr>
              <w:t>(</w:t>
            </w:r>
            <w:r w:rsidRPr="00DC01C8">
              <w:rPr>
                <w:rFonts w:ascii="Verdana" w:hAnsi="Verdana"/>
                <w:sz w:val="16"/>
                <w:szCs w:val="16"/>
                <w:lang w:val="en-GB"/>
                <w:rPrChange w:id="583" w:author="Nikolaos Kantas" w:date="2021-03-16T13:09:00Z">
                  <w:rPr>
                    <w:rFonts w:ascii="Verdana" w:hAnsi="Verdana"/>
                    <w:sz w:val="18"/>
                    <w:szCs w:val="24"/>
                    <w:lang w:val="en-GB"/>
                  </w:rPr>
                </w:rPrChange>
              </w:rPr>
              <w:t>L</w:t>
            </w:r>
            <w:r w:rsidRPr="00DC01C8">
              <w:rPr>
                <w:rFonts w:ascii="Verdana" w:hAnsi="Verdana"/>
                <w:sz w:val="16"/>
                <w:szCs w:val="16"/>
                <w:rPrChange w:id="584" w:author="Nikolaos Kantas" w:date="2021-03-16T13:09:00Z">
                  <w:rPr>
                    <w:rFonts w:ascii="Verdana" w:hAnsi="Verdana"/>
                    <w:sz w:val="18"/>
                    <w:szCs w:val="24"/>
                  </w:rPr>
                </w:rPrChange>
              </w:rPr>
              <w:t>)</w:t>
            </w:r>
            <w:r w:rsidR="0023083C" w:rsidRPr="00DC01C8">
              <w:rPr>
                <w:rFonts w:ascii="Verdana" w:hAnsi="Verdana"/>
                <w:sz w:val="16"/>
                <w:szCs w:val="16"/>
                <w:vertAlign w:val="subscript"/>
                <w:rPrChange w:id="585" w:author="Nikolaos Kantas" w:date="2021-03-16T13:09:00Z">
                  <w:rPr>
                    <w:rFonts w:ascii="Verdana" w:hAnsi="Verdana"/>
                    <w:sz w:val="18"/>
                    <w:szCs w:val="24"/>
                    <w:vertAlign w:val="subscript"/>
                  </w:rPr>
                </w:rPrChange>
              </w:rPr>
              <w:t xml:space="preserve"> π</w:t>
            </w:r>
            <w:proofErr w:type="spellStart"/>
            <w:r w:rsidR="0023083C" w:rsidRPr="00DC01C8">
              <w:rPr>
                <w:rFonts w:ascii="Verdana" w:hAnsi="Verdana"/>
                <w:sz w:val="16"/>
                <w:szCs w:val="16"/>
                <w:vertAlign w:val="subscript"/>
                <w:rPrChange w:id="586" w:author="Nikolaos Kantas" w:date="2021-03-16T13:09:00Z">
                  <w:rPr>
                    <w:rFonts w:ascii="Verdana" w:hAnsi="Verdana"/>
                    <w:sz w:val="18"/>
                    <w:szCs w:val="24"/>
                    <w:vertAlign w:val="subscript"/>
                  </w:rPr>
                </w:rPrChange>
              </w:rPr>
              <w:t>ρωτ</w:t>
            </w:r>
            <w:proofErr w:type="spellEnd"/>
            <w:r w:rsidR="0023083C" w:rsidRPr="00DC01C8">
              <w:rPr>
                <w:rFonts w:ascii="Verdana" w:hAnsi="Verdana"/>
                <w:sz w:val="16"/>
                <w:szCs w:val="16"/>
                <w:vertAlign w:val="subscript"/>
                <w:rPrChange w:id="587" w:author="Nikolaos Kantas" w:date="2021-03-16T13:09:00Z">
                  <w:rPr>
                    <w:rFonts w:ascii="Verdana" w:hAnsi="Verdana"/>
                    <w:sz w:val="18"/>
                    <w:szCs w:val="24"/>
                    <w:vertAlign w:val="subscript"/>
                  </w:rPr>
                </w:rPrChange>
              </w:rPr>
              <w:t xml:space="preserve">, </w:t>
            </w:r>
            <w:r w:rsidRPr="00DC01C8">
              <w:rPr>
                <w:rFonts w:ascii="Verdana" w:hAnsi="Verdana"/>
                <w:sz w:val="16"/>
                <w:szCs w:val="16"/>
                <w:vertAlign w:val="subscript"/>
                <w:lang w:val="en-GB"/>
                <w:rPrChange w:id="588" w:author="Nikolaos Kantas" w:date="2021-03-16T13:09:00Z">
                  <w:rPr>
                    <w:rFonts w:ascii="Verdana" w:hAnsi="Verdana"/>
                    <w:sz w:val="18"/>
                    <w:szCs w:val="24"/>
                    <w:vertAlign w:val="subscript"/>
                    <w:lang w:val="en-GB"/>
                  </w:rPr>
                </w:rPrChange>
              </w:rPr>
              <w:t>var</w:t>
            </w:r>
            <w:r w:rsidRPr="00DC01C8">
              <w:rPr>
                <w:rFonts w:ascii="Verdana" w:hAnsi="Verdana"/>
                <w:sz w:val="16"/>
                <w:szCs w:val="16"/>
                <w:vertAlign w:val="subscript"/>
                <w:rPrChange w:id="589" w:author="Nikolaos Kantas" w:date="2021-03-16T13:09:00Z">
                  <w:rPr>
                    <w:rFonts w:ascii="Verdana" w:hAnsi="Verdana"/>
                    <w:sz w:val="18"/>
                    <w:szCs w:val="24"/>
                    <w:vertAlign w:val="subscript"/>
                  </w:rPr>
                </w:rPrChange>
              </w:rPr>
              <w:t xml:space="preserve"> -</w:t>
            </w:r>
            <w:r w:rsidR="0023083C" w:rsidRPr="00DC01C8">
              <w:rPr>
                <w:rFonts w:ascii="Verdana" w:hAnsi="Verdana"/>
                <w:sz w:val="16"/>
                <w:szCs w:val="16"/>
                <w:vertAlign w:val="subscript"/>
                <w:rPrChange w:id="590" w:author="Nikolaos Kantas" w:date="2021-03-16T13:09:00Z">
                  <w:rPr>
                    <w:rFonts w:ascii="Verdana" w:hAnsi="Verdana"/>
                    <w:sz w:val="18"/>
                    <w:szCs w:val="24"/>
                    <w:vertAlign w:val="subscript"/>
                  </w:rPr>
                </w:rPrChange>
              </w:rPr>
              <w:t xml:space="preserve"> </w:t>
            </w:r>
            <w:r w:rsidRPr="00DC01C8">
              <w:rPr>
                <w:rFonts w:ascii="Verdana" w:hAnsi="Verdana"/>
                <w:sz w:val="16"/>
                <w:szCs w:val="16"/>
                <w:vertAlign w:val="subscript"/>
                <w:rPrChange w:id="591" w:author="Nikolaos Kantas" w:date="2021-03-16T13:09:00Z">
                  <w:rPr>
                    <w:rFonts w:ascii="Verdana" w:hAnsi="Verdana"/>
                    <w:sz w:val="18"/>
                    <w:szCs w:val="24"/>
                    <w:vertAlign w:val="subscript"/>
                  </w:rPr>
                </w:rPrChange>
              </w:rPr>
              <w:t>j</w:t>
            </w:r>
            <w:r w:rsidRPr="00DC01C8">
              <w:rPr>
                <w:rFonts w:ascii="Verdana" w:hAnsi="Verdana"/>
                <w:sz w:val="16"/>
                <w:szCs w:val="16"/>
                <w:rPrChange w:id="592" w:author="Nikolaos Kantas" w:date="2021-03-16T13:09:00Z">
                  <w:rPr>
                    <w:rFonts w:ascii="Verdana" w:hAnsi="Verdana"/>
                    <w:sz w:val="18"/>
                    <w:szCs w:val="24"/>
                  </w:rPr>
                </w:rPrChange>
              </w:rPr>
              <w:t xml:space="preserve"> </w:t>
            </w:r>
            <w:r w:rsidRPr="00DC01C8">
              <w:rPr>
                <w:rFonts w:ascii="Verdana" w:hAnsi="Verdana"/>
                <w:b/>
                <w:sz w:val="16"/>
                <w:szCs w:val="16"/>
                <w:rPrChange w:id="593" w:author="Nikolaos Kantas" w:date="2021-03-16T13:09:00Z">
                  <w:rPr>
                    <w:rFonts w:ascii="Verdana" w:hAnsi="Verdana"/>
                    <w:b/>
                    <w:sz w:val="18"/>
                    <w:szCs w:val="24"/>
                  </w:rPr>
                </w:rPrChange>
              </w:rPr>
              <w:t xml:space="preserve">} </w:t>
            </w:r>
            <w:r w:rsidRPr="00DC01C8">
              <w:rPr>
                <w:rFonts w:ascii="Verdana" w:hAnsi="Verdana" w:cstheme="minorHAnsi"/>
                <w:b/>
                <w:sz w:val="16"/>
                <w:szCs w:val="16"/>
                <w:rPrChange w:id="594" w:author="Nikolaos Kantas" w:date="2021-03-16T13:09:00Z">
                  <w:rPr>
                    <w:rFonts w:ascii="Verdana" w:hAnsi="Verdana" w:cstheme="minorHAnsi"/>
                    <w:b/>
                    <w:sz w:val="18"/>
                    <w:szCs w:val="24"/>
                  </w:rPr>
                </w:rPrChange>
              </w:rPr>
              <w:t>/</w:t>
            </w:r>
          </w:p>
          <w:p w14:paraId="2BF869B3" w14:textId="77777777" w:rsidR="005D70CB" w:rsidRPr="00DC01C8" w:rsidRDefault="005D70CB" w:rsidP="00FE7803">
            <w:pPr>
              <w:pStyle w:val="TableCell"/>
              <w:spacing w:after="120"/>
              <w:rPr>
                <w:rFonts w:ascii="Verdana" w:hAnsi="Verdana"/>
                <w:sz w:val="16"/>
                <w:szCs w:val="16"/>
                <w:lang w:val="el-GR"/>
                <w:rPrChange w:id="595" w:author="Nikolaos Kantas" w:date="2021-03-16T13:09:00Z">
                  <w:rPr>
                    <w:rFonts w:ascii="Verdana" w:hAnsi="Verdana"/>
                    <w:sz w:val="18"/>
                    <w:szCs w:val="24"/>
                    <w:lang w:val="el-GR"/>
                  </w:rPr>
                </w:rPrChange>
              </w:rPr>
            </w:pPr>
            <w:r w:rsidRPr="009C7CBE">
              <w:rPr>
                <w:rFonts w:ascii="Verdana" w:hAnsi="Verdana"/>
                <w:b/>
                <w:sz w:val="16"/>
                <w:szCs w:val="16"/>
                <w:lang w:val="el-GR"/>
                <w:rPrChange w:id="596" w:author="Nikolaos Kantas [2]" w:date="2021-05-07T15:09:00Z">
                  <w:rPr>
                    <w:rFonts w:ascii="Verdana" w:hAnsi="Verdana"/>
                    <w:b/>
                    <w:sz w:val="18"/>
                    <w:szCs w:val="24"/>
                  </w:rPr>
                </w:rPrChange>
              </w:rPr>
              <w:t>{</w:t>
            </w:r>
            <w:r w:rsidRPr="009C7CBE">
              <w:rPr>
                <w:rFonts w:ascii="Verdana" w:hAnsi="Verdana"/>
                <w:sz w:val="16"/>
                <w:szCs w:val="16"/>
                <w:lang w:val="el-GR"/>
                <w:rPrChange w:id="597" w:author="Nikolaos Kantas [2]" w:date="2021-05-07T15:09:00Z">
                  <w:rPr>
                    <w:rFonts w:ascii="Verdana" w:hAnsi="Verdana"/>
                    <w:sz w:val="18"/>
                    <w:szCs w:val="24"/>
                  </w:rPr>
                </w:rPrChange>
              </w:rPr>
              <w:t xml:space="preserve"> Συνολική ετήσια </w:t>
            </w:r>
            <w:r w:rsidR="005560C8" w:rsidRPr="009C7CBE">
              <w:rPr>
                <w:rFonts w:ascii="Verdana" w:hAnsi="Verdana"/>
                <w:sz w:val="16"/>
                <w:szCs w:val="16"/>
                <w:lang w:val="el-GR"/>
                <w:rPrChange w:id="598" w:author="Nikolaos Kantas [2]" w:date="2021-05-07T15:09:00Z">
                  <w:rPr>
                    <w:rFonts w:ascii="Verdana" w:hAnsi="Verdana"/>
                    <w:sz w:val="18"/>
                    <w:szCs w:val="24"/>
                  </w:rPr>
                </w:rPrChange>
              </w:rPr>
              <w:t>απορροφούμενη ενέργεια</w:t>
            </w:r>
            <w:r w:rsidRPr="009C7CBE">
              <w:rPr>
                <w:rFonts w:ascii="Verdana" w:hAnsi="Verdana"/>
                <w:sz w:val="16"/>
                <w:szCs w:val="16"/>
                <w:lang w:val="el-GR"/>
                <w:rPrChange w:id="599" w:author="Nikolaos Kantas [2]" w:date="2021-05-07T15:09:00Z">
                  <w:rPr>
                    <w:rFonts w:ascii="Verdana" w:hAnsi="Verdana"/>
                    <w:sz w:val="18"/>
                    <w:szCs w:val="24"/>
                  </w:rPr>
                </w:rPrChange>
              </w:rPr>
              <w:t xml:space="preserve"> Κατηγορίας -</w:t>
            </w:r>
            <w:r w:rsidRPr="00DC01C8">
              <w:rPr>
                <w:rFonts w:ascii="Verdana" w:hAnsi="Verdana"/>
                <w:sz w:val="16"/>
                <w:szCs w:val="16"/>
                <w:rPrChange w:id="600" w:author="Nikolaos Kantas" w:date="2021-03-16T13:09:00Z">
                  <w:rPr>
                    <w:rFonts w:ascii="Verdana" w:hAnsi="Verdana"/>
                    <w:sz w:val="18"/>
                    <w:szCs w:val="24"/>
                  </w:rPr>
                </w:rPrChange>
              </w:rPr>
              <w:t>j</w:t>
            </w:r>
            <w:r w:rsidRPr="009C7CBE">
              <w:rPr>
                <w:rFonts w:ascii="Verdana" w:hAnsi="Verdana"/>
                <w:sz w:val="16"/>
                <w:szCs w:val="16"/>
                <w:lang w:val="el-GR"/>
                <w:rPrChange w:id="601" w:author="Nikolaos Kantas [2]" w:date="2021-05-07T15:09:00Z">
                  <w:rPr>
                    <w:rFonts w:ascii="Verdana" w:hAnsi="Verdana"/>
                    <w:sz w:val="18"/>
                    <w:szCs w:val="24"/>
                  </w:rPr>
                </w:rPrChange>
              </w:rPr>
              <w:t xml:space="preserve">- </w:t>
            </w:r>
            <w:r w:rsidRPr="009C7CBE">
              <w:rPr>
                <w:rFonts w:ascii="Verdana" w:hAnsi="Verdana"/>
                <w:b/>
                <w:sz w:val="16"/>
                <w:szCs w:val="16"/>
                <w:lang w:val="el-GR"/>
                <w:rPrChange w:id="602" w:author="Nikolaos Kantas [2]" w:date="2021-05-07T15:09:00Z">
                  <w:rPr>
                    <w:rFonts w:ascii="Verdana" w:hAnsi="Verdana"/>
                    <w:b/>
                    <w:sz w:val="18"/>
                    <w:szCs w:val="24"/>
                  </w:rPr>
                </w:rPrChange>
              </w:rPr>
              <w:t>}</w:t>
            </w:r>
            <w:r w:rsidR="005560C8" w:rsidRPr="009C7CBE">
              <w:rPr>
                <w:rFonts w:ascii="Verdana" w:hAnsi="Verdana"/>
                <w:b/>
                <w:sz w:val="16"/>
                <w:szCs w:val="16"/>
                <w:lang w:val="el-GR"/>
                <w:rPrChange w:id="603" w:author="Nikolaos Kantas [2]" w:date="2021-05-07T15:09:00Z">
                  <w:rPr>
                    <w:rFonts w:ascii="Verdana" w:hAnsi="Verdana"/>
                    <w:b/>
                    <w:sz w:val="18"/>
                    <w:szCs w:val="24"/>
                  </w:rPr>
                </w:rPrChange>
              </w:rPr>
              <w:t xml:space="preserve"> Χ </w:t>
            </w: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Change w:id="604" w:author="Nikolaos Kantas" w:date="2021-03-16T13:09:00Z">
                            <w:rPr>
                              <w:rFonts w:ascii="Cambria Math" w:hAnsi="Cambria Math"/>
                              <w:sz w:val="18"/>
                              <w:szCs w:val="24"/>
                            </w:rPr>
                          </w:rPrChange>
                        </w:rPr>
                        <m:t>cosφ</m:t>
                      </m:r>
                    </m:e>
                    <m:sub>
                      <m:r>
                        <w:rPr>
                          <w:rFonts w:ascii="Cambria Math" w:hAnsi="Cambria Math"/>
                          <w:sz w:val="16"/>
                          <w:szCs w:val="16"/>
                          <w:rPrChange w:id="605" w:author="Nikolaos Kantas" w:date="2021-03-16T13:09:00Z">
                            <w:rPr>
                              <w:rFonts w:ascii="Cambria Math" w:hAnsi="Cambria Math"/>
                              <w:sz w:val="18"/>
                              <w:szCs w:val="24"/>
                            </w:rPr>
                          </w:rPrChange>
                        </w:rPr>
                        <m:t>j</m:t>
                      </m:r>
                    </m:sub>
                  </m:sSub>
                </m:e>
              </m:acc>
            </m:oMath>
          </w:p>
        </w:tc>
        <w:tc>
          <w:tcPr>
            <w:tcW w:w="2155" w:type="dxa"/>
            <w:tcPrChange w:id="606" w:author="Nikolaos Kantas" w:date="2021-03-16T12:51:00Z">
              <w:tcPr>
                <w:tcW w:w="2155" w:type="dxa"/>
              </w:tcPr>
            </w:tcPrChange>
          </w:tcPr>
          <w:p w14:paraId="73FBBE02" w14:textId="77777777" w:rsidR="005D70CB" w:rsidRPr="00DC01C8" w:rsidRDefault="005560C8" w:rsidP="00FE7803">
            <w:pPr>
              <w:pStyle w:val="TableCell"/>
              <w:spacing w:after="120"/>
              <w:rPr>
                <w:rFonts w:ascii="Verdana" w:hAnsi="Verdana"/>
                <w:sz w:val="16"/>
                <w:szCs w:val="16"/>
                <w:lang w:val="el-GR"/>
                <w:rPrChange w:id="607" w:author="Nikolaos Kantas" w:date="2021-03-16T13:09:00Z">
                  <w:rPr>
                    <w:rFonts w:ascii="Verdana" w:hAnsi="Verdana"/>
                    <w:sz w:val="18"/>
                    <w:lang w:val="el-GR"/>
                  </w:rPr>
                </w:rPrChange>
              </w:rPr>
            </w:pPr>
            <w:r w:rsidRPr="00DC01C8">
              <w:rPr>
                <w:rFonts w:ascii="Verdana" w:hAnsi="Verdana"/>
                <w:sz w:val="16"/>
                <w:szCs w:val="16"/>
                <w:rPrChange w:id="608" w:author="Nikolaos Kantas" w:date="2021-03-16T13:09:00Z">
                  <w:rPr>
                    <w:rFonts w:ascii="Verdana" w:hAnsi="Verdana"/>
                    <w:sz w:val="18"/>
                  </w:rPr>
                </w:rPrChange>
              </w:rPr>
              <w:t>Απ</w:t>
            </w:r>
            <w:proofErr w:type="spellStart"/>
            <w:r w:rsidRPr="00DC01C8">
              <w:rPr>
                <w:rFonts w:ascii="Verdana" w:hAnsi="Verdana"/>
                <w:sz w:val="16"/>
                <w:szCs w:val="16"/>
                <w:rPrChange w:id="609" w:author="Nikolaos Kantas" w:date="2021-03-16T13:09:00Z">
                  <w:rPr>
                    <w:rFonts w:ascii="Verdana" w:hAnsi="Verdana"/>
                    <w:sz w:val="18"/>
                  </w:rPr>
                </w:rPrChange>
              </w:rPr>
              <w:t>ορροφούμενη</w:t>
            </w:r>
            <w:proofErr w:type="spellEnd"/>
            <w:r w:rsidRPr="00DC01C8">
              <w:rPr>
                <w:rFonts w:ascii="Verdana" w:hAnsi="Verdana"/>
                <w:sz w:val="16"/>
                <w:szCs w:val="16"/>
                <w:rPrChange w:id="610" w:author="Nikolaos Kantas" w:date="2021-03-16T13:09:00Z">
                  <w:rPr>
                    <w:rFonts w:ascii="Verdana" w:hAnsi="Verdana"/>
                    <w:sz w:val="18"/>
                  </w:rPr>
                </w:rPrChange>
              </w:rPr>
              <w:t xml:space="preserve"> </w:t>
            </w:r>
            <w:proofErr w:type="spellStart"/>
            <w:r w:rsidRPr="00DC01C8">
              <w:rPr>
                <w:rFonts w:ascii="Verdana" w:hAnsi="Verdana"/>
                <w:sz w:val="16"/>
                <w:szCs w:val="16"/>
                <w:rPrChange w:id="611" w:author="Nikolaos Kantas" w:date="2021-03-16T13:09:00Z">
                  <w:rPr>
                    <w:rFonts w:ascii="Verdana" w:hAnsi="Verdana"/>
                    <w:sz w:val="18"/>
                  </w:rPr>
                </w:rPrChange>
              </w:rPr>
              <w:t>ενέργει</w:t>
            </w:r>
            <w:proofErr w:type="spellEnd"/>
            <w:r w:rsidRPr="00DC01C8">
              <w:rPr>
                <w:rFonts w:ascii="Verdana" w:hAnsi="Verdana"/>
                <w:sz w:val="16"/>
                <w:szCs w:val="16"/>
                <w:rPrChange w:id="612" w:author="Nikolaos Kantas" w:date="2021-03-16T13:09:00Z">
                  <w:rPr>
                    <w:rFonts w:ascii="Verdana" w:hAnsi="Verdana"/>
                    <w:sz w:val="18"/>
                  </w:rPr>
                </w:rPrChange>
              </w:rPr>
              <w:t>α</w:t>
            </w:r>
          </w:p>
        </w:tc>
      </w:tr>
      <w:tr w:rsidR="005D70CB" w:rsidRPr="00DC01C8" w14:paraId="7395F0C5" w14:textId="77777777" w:rsidTr="00740A47">
        <w:tc>
          <w:tcPr>
            <w:tcW w:w="3686" w:type="dxa"/>
            <w:tcPrChange w:id="613" w:author="Nikolaos Kantas" w:date="2021-03-16T12:51:00Z">
              <w:tcPr>
                <w:tcW w:w="3686" w:type="dxa"/>
              </w:tcPr>
            </w:tcPrChange>
          </w:tcPr>
          <w:p w14:paraId="143B9D3B" w14:textId="77777777" w:rsidR="005D70CB" w:rsidRPr="00DC01C8" w:rsidRDefault="005D70CB" w:rsidP="00FE7803">
            <w:pPr>
              <w:pStyle w:val="TableCell"/>
              <w:spacing w:after="120"/>
              <w:rPr>
                <w:rFonts w:ascii="Verdana" w:hAnsi="Verdana"/>
                <w:b/>
                <w:sz w:val="16"/>
                <w:szCs w:val="16"/>
                <w:lang w:val="el-GR"/>
                <w:rPrChange w:id="614" w:author="Nikolaos Kantas" w:date="2021-03-16T13:09:00Z">
                  <w:rPr>
                    <w:rFonts w:ascii="Verdana" w:hAnsi="Verdana"/>
                    <w:b/>
                    <w:sz w:val="18"/>
                    <w:lang w:val="el-GR"/>
                  </w:rPr>
                </w:rPrChange>
              </w:rPr>
            </w:pPr>
            <w:r w:rsidRPr="009C7CBE">
              <w:rPr>
                <w:rFonts w:ascii="Verdana" w:hAnsi="Verdana"/>
                <w:b/>
                <w:sz w:val="16"/>
                <w:szCs w:val="16"/>
                <w:lang w:val="el-GR"/>
                <w:rPrChange w:id="615" w:author="Nikolaos Kantas [2]" w:date="2021-05-07T15:09:00Z">
                  <w:rPr>
                    <w:rFonts w:ascii="Verdana" w:hAnsi="Verdana"/>
                    <w:b/>
                    <w:sz w:val="18"/>
                  </w:rPr>
                </w:rPrChange>
              </w:rPr>
              <w:t>ΜΣΧ(ΧΤ)-</w:t>
            </w:r>
            <w:r w:rsidRPr="00DC01C8">
              <w:rPr>
                <w:rFonts w:ascii="Verdana" w:hAnsi="Verdana"/>
                <w:b/>
                <w:sz w:val="16"/>
                <w:szCs w:val="16"/>
                <w:rPrChange w:id="616" w:author="Nikolaos Kantas" w:date="2021-03-16T13:09:00Z">
                  <w:rPr>
                    <w:rFonts w:ascii="Verdana" w:hAnsi="Verdana"/>
                    <w:b/>
                    <w:sz w:val="18"/>
                  </w:rPr>
                </w:rPrChange>
              </w:rPr>
              <w:t>j</w:t>
            </w:r>
            <w:r w:rsidRPr="009C7CBE">
              <w:rPr>
                <w:rFonts w:ascii="Verdana" w:hAnsi="Verdana"/>
                <w:b/>
                <w:sz w:val="16"/>
                <w:szCs w:val="16"/>
                <w:lang w:val="el-GR"/>
                <w:rPrChange w:id="617" w:author="Nikolaos Kantas [2]" w:date="2021-05-07T15:09:00Z">
                  <w:rPr>
                    <w:rFonts w:ascii="Verdana" w:hAnsi="Verdana"/>
                    <w:b/>
                    <w:sz w:val="18"/>
                  </w:rPr>
                </w:rPrChange>
              </w:rPr>
              <w:t xml:space="preserve"> , σε €/μετρητή -έτος</w:t>
            </w:r>
          </w:p>
          <w:p w14:paraId="4E0B9F13" w14:textId="77777777" w:rsidR="005D70CB" w:rsidRPr="00DC01C8" w:rsidRDefault="005D70CB" w:rsidP="00FE7803">
            <w:pPr>
              <w:pStyle w:val="TableCell"/>
              <w:spacing w:after="120"/>
              <w:rPr>
                <w:rFonts w:ascii="Verdana" w:hAnsi="Verdana"/>
                <w:b/>
                <w:sz w:val="16"/>
                <w:szCs w:val="16"/>
                <w:lang w:val="el-GR"/>
                <w:rPrChange w:id="618" w:author="Nikolaos Kantas" w:date="2021-03-16T13:09:00Z">
                  <w:rPr>
                    <w:rFonts w:ascii="Verdana" w:hAnsi="Verdana"/>
                    <w:b/>
                    <w:sz w:val="18"/>
                    <w:lang w:val="el-GR"/>
                  </w:rPr>
                </w:rPrChange>
              </w:rPr>
            </w:pPr>
            <w:r w:rsidRPr="009C7CBE">
              <w:rPr>
                <w:rFonts w:ascii="Verdana" w:hAnsi="Verdana"/>
                <w:sz w:val="16"/>
                <w:szCs w:val="16"/>
                <w:lang w:val="el-GR"/>
                <w:rPrChange w:id="619"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620" w:author="Nikolaos Kantas [2]" w:date="2021-05-07T15:09:00Z">
                  <w:rPr>
                    <w:rFonts w:ascii="Verdana" w:hAnsi="Verdana"/>
                    <w:sz w:val="18"/>
                  </w:rPr>
                </w:rPrChange>
              </w:rPr>
              <w:t>Σταθερή Χ</w:t>
            </w:r>
            <w:r w:rsidRPr="009C7CBE">
              <w:rPr>
                <w:rFonts w:ascii="Verdana" w:hAnsi="Verdana"/>
                <w:sz w:val="16"/>
                <w:szCs w:val="16"/>
                <w:lang w:val="el-GR"/>
                <w:rPrChange w:id="621" w:author="Nikolaos Kantas [2]" w:date="2021-05-07T15:09:00Z">
                  <w:rPr>
                    <w:rFonts w:ascii="Verdana" w:hAnsi="Verdana"/>
                    <w:sz w:val="18"/>
                  </w:rPr>
                </w:rPrChange>
              </w:rPr>
              <w:t xml:space="preserve">ρέωση Καταναλωτών </w:t>
            </w:r>
            <w:r w:rsidRPr="00DC01C8">
              <w:rPr>
                <w:rFonts w:ascii="Verdana" w:hAnsi="Verdana"/>
                <w:sz w:val="16"/>
                <w:szCs w:val="16"/>
                <w:rPrChange w:id="622" w:author="Nikolaos Kantas" w:date="2021-03-16T13:09:00Z">
                  <w:rPr>
                    <w:rFonts w:ascii="Verdana" w:hAnsi="Verdana"/>
                    <w:sz w:val="18"/>
                  </w:rPr>
                </w:rPrChange>
              </w:rPr>
              <w:t>XT</w:t>
            </w:r>
            <w:r w:rsidRPr="009C7CBE">
              <w:rPr>
                <w:rFonts w:ascii="Verdana" w:hAnsi="Verdana"/>
                <w:sz w:val="16"/>
                <w:szCs w:val="16"/>
                <w:lang w:val="el-GR"/>
                <w:rPrChange w:id="623" w:author="Nikolaos Kantas [2]" w:date="2021-05-07T15:09:00Z">
                  <w:rPr>
                    <w:rFonts w:ascii="Verdana" w:hAnsi="Verdana"/>
                    <w:sz w:val="18"/>
                  </w:rPr>
                </w:rPrChange>
              </w:rPr>
              <w:t xml:space="preserve"> Κατηγορίας -</w:t>
            </w:r>
            <w:r w:rsidRPr="00DC01C8">
              <w:rPr>
                <w:rFonts w:ascii="Verdana" w:hAnsi="Verdana"/>
                <w:sz w:val="16"/>
                <w:szCs w:val="16"/>
                <w:rPrChange w:id="624" w:author="Nikolaos Kantas" w:date="2021-03-16T13:09:00Z">
                  <w:rPr>
                    <w:rFonts w:ascii="Verdana" w:hAnsi="Verdana"/>
                    <w:sz w:val="18"/>
                  </w:rPr>
                </w:rPrChange>
              </w:rPr>
              <w:t>j</w:t>
            </w:r>
            <w:r w:rsidRPr="009C7CBE">
              <w:rPr>
                <w:rFonts w:ascii="Verdana" w:hAnsi="Verdana"/>
                <w:sz w:val="16"/>
                <w:szCs w:val="16"/>
                <w:lang w:val="el-GR"/>
                <w:rPrChange w:id="625" w:author="Nikolaos Kantas [2]" w:date="2021-05-07T15:09:00Z">
                  <w:rPr>
                    <w:rFonts w:ascii="Verdana" w:hAnsi="Verdana"/>
                    <w:sz w:val="18"/>
                  </w:rPr>
                </w:rPrChange>
              </w:rPr>
              <w:t>-</w:t>
            </w:r>
          </w:p>
        </w:tc>
        <w:tc>
          <w:tcPr>
            <w:tcW w:w="2239" w:type="dxa"/>
            <w:tcPrChange w:id="626" w:author="Nikolaos Kantas" w:date="2021-03-16T12:51:00Z">
              <w:tcPr>
                <w:tcW w:w="2410" w:type="dxa"/>
              </w:tcPr>
            </w:tcPrChange>
          </w:tcPr>
          <w:p w14:paraId="2EE2700C" w14:textId="77777777" w:rsidR="005D70CB" w:rsidRPr="00DC01C8" w:rsidRDefault="005D70CB" w:rsidP="00FE7803">
            <w:pPr>
              <w:pStyle w:val="TableCell"/>
              <w:spacing w:after="120"/>
              <w:rPr>
                <w:rFonts w:ascii="Verdana" w:hAnsi="Verdana"/>
                <w:sz w:val="16"/>
                <w:szCs w:val="16"/>
                <w:rPrChange w:id="627" w:author="Nikolaos Kantas" w:date="2021-03-16T13:09:00Z">
                  <w:rPr>
                    <w:rFonts w:ascii="Verdana" w:hAnsi="Verdana"/>
                    <w:sz w:val="18"/>
                  </w:rPr>
                </w:rPrChange>
              </w:rPr>
            </w:pPr>
            <w:r w:rsidRPr="00DC01C8">
              <w:rPr>
                <w:rFonts w:ascii="Verdana" w:hAnsi="Verdana"/>
                <w:sz w:val="16"/>
                <w:szCs w:val="16"/>
                <w:rPrChange w:id="628" w:author="Nikolaos Kantas" w:date="2021-03-16T13:09:00Z">
                  <w:rPr>
                    <w:rFonts w:ascii="Verdana" w:hAnsi="Verdana"/>
                    <w:sz w:val="18"/>
                  </w:rPr>
                </w:rPrChange>
              </w:rPr>
              <w:t>Κα</w:t>
            </w:r>
            <w:proofErr w:type="spellStart"/>
            <w:r w:rsidRPr="00DC01C8">
              <w:rPr>
                <w:rFonts w:ascii="Verdana" w:hAnsi="Verdana"/>
                <w:sz w:val="16"/>
                <w:szCs w:val="16"/>
                <w:rPrChange w:id="629" w:author="Nikolaos Kantas" w:date="2021-03-16T13:09:00Z">
                  <w:rPr>
                    <w:rFonts w:ascii="Verdana" w:hAnsi="Verdana"/>
                    <w:sz w:val="18"/>
                  </w:rPr>
                </w:rPrChange>
              </w:rPr>
              <w:t>τηγορίες</w:t>
            </w:r>
            <w:proofErr w:type="spellEnd"/>
            <w:r w:rsidRPr="00DC01C8">
              <w:rPr>
                <w:rFonts w:ascii="Verdana" w:hAnsi="Verdana"/>
                <w:sz w:val="16"/>
                <w:szCs w:val="16"/>
                <w:rPrChange w:id="630" w:author="Nikolaos Kantas" w:date="2021-03-16T13:09:00Z">
                  <w:rPr>
                    <w:rFonts w:ascii="Verdana" w:hAnsi="Verdana"/>
                    <w:sz w:val="18"/>
                  </w:rPr>
                </w:rPrChange>
              </w:rPr>
              <w:t xml:space="preserve"> 1-</w:t>
            </w:r>
            <w:r w:rsidR="000F3F95" w:rsidRPr="00DC01C8">
              <w:rPr>
                <w:rFonts w:ascii="Verdana" w:hAnsi="Verdana"/>
                <w:sz w:val="16"/>
                <w:szCs w:val="16"/>
                <w:rPrChange w:id="631" w:author="Nikolaos Kantas" w:date="2021-03-16T13:09:00Z">
                  <w:rPr>
                    <w:rFonts w:ascii="Verdana" w:hAnsi="Verdana"/>
                    <w:sz w:val="18"/>
                  </w:rPr>
                </w:rPrChange>
              </w:rPr>
              <w:t>7</w:t>
            </w:r>
            <w:r w:rsidRPr="00DC01C8">
              <w:rPr>
                <w:rFonts w:ascii="Verdana" w:hAnsi="Verdana"/>
                <w:sz w:val="16"/>
                <w:szCs w:val="16"/>
                <w:rPrChange w:id="632" w:author="Nikolaos Kantas" w:date="2021-03-16T13:09:00Z">
                  <w:rPr>
                    <w:rFonts w:ascii="Verdana" w:hAnsi="Verdana"/>
                    <w:sz w:val="18"/>
                  </w:rPr>
                </w:rPrChange>
              </w:rPr>
              <w:t xml:space="preserve"> (Κατανα</w:t>
            </w:r>
            <w:proofErr w:type="spellStart"/>
            <w:r w:rsidRPr="00DC01C8">
              <w:rPr>
                <w:rFonts w:ascii="Verdana" w:hAnsi="Verdana"/>
                <w:sz w:val="16"/>
                <w:szCs w:val="16"/>
                <w:rPrChange w:id="633" w:author="Nikolaos Kantas" w:date="2021-03-16T13:09:00Z">
                  <w:rPr>
                    <w:rFonts w:ascii="Verdana" w:hAnsi="Verdana"/>
                    <w:sz w:val="18"/>
                  </w:rPr>
                </w:rPrChange>
              </w:rPr>
              <w:t>λωτών</w:t>
            </w:r>
            <w:proofErr w:type="spellEnd"/>
            <w:r w:rsidRPr="00DC01C8">
              <w:rPr>
                <w:rFonts w:ascii="Verdana" w:hAnsi="Verdana"/>
                <w:sz w:val="16"/>
                <w:szCs w:val="16"/>
                <w:rPrChange w:id="634" w:author="Nikolaos Kantas" w:date="2021-03-16T13:09:00Z">
                  <w:rPr>
                    <w:rFonts w:ascii="Verdana" w:hAnsi="Verdana"/>
                    <w:sz w:val="18"/>
                  </w:rPr>
                </w:rPrChange>
              </w:rPr>
              <w:t xml:space="preserve"> ΧΤ)</w:t>
            </w:r>
          </w:p>
        </w:tc>
        <w:tc>
          <w:tcPr>
            <w:tcW w:w="6379" w:type="dxa"/>
            <w:tcPrChange w:id="635" w:author="Nikolaos Kantas" w:date="2021-03-16T12:51:00Z">
              <w:tcPr>
                <w:tcW w:w="6208" w:type="dxa"/>
              </w:tcPr>
            </w:tcPrChange>
          </w:tcPr>
          <w:p w14:paraId="3FF15586" w14:textId="77777777" w:rsidR="005D70CB" w:rsidRPr="00DC01C8" w:rsidRDefault="005D70CB" w:rsidP="00FE7803">
            <w:pPr>
              <w:pStyle w:val="TableCell"/>
              <w:spacing w:after="120"/>
              <w:rPr>
                <w:rFonts w:ascii="Verdana" w:hAnsi="Verdana"/>
                <w:sz w:val="16"/>
                <w:szCs w:val="16"/>
                <w:lang w:val="en-GB"/>
                <w:rPrChange w:id="636" w:author="Nikolaos Kantas" w:date="2021-03-16T13:09:00Z">
                  <w:rPr>
                    <w:rFonts w:ascii="Verdana" w:hAnsi="Verdana"/>
                    <w:sz w:val="18"/>
                    <w:szCs w:val="24"/>
                    <w:lang w:val="en-GB"/>
                  </w:rPr>
                </w:rPrChange>
              </w:rPr>
            </w:pPr>
            <w:r w:rsidRPr="00DC01C8">
              <w:rPr>
                <w:rFonts w:ascii="Verdana" w:hAnsi="Verdana"/>
                <w:sz w:val="16"/>
                <w:szCs w:val="16"/>
                <w:rPrChange w:id="637" w:author="Nikolaos Kantas" w:date="2021-03-16T13:09:00Z">
                  <w:rPr>
                    <w:rFonts w:ascii="Verdana" w:hAnsi="Verdana"/>
                    <w:sz w:val="18"/>
                  </w:rPr>
                </w:rPrChange>
              </w:rPr>
              <w:t>ΜΣΧ</w:t>
            </w:r>
            <w:r w:rsidRPr="00DC01C8">
              <w:rPr>
                <w:rFonts w:ascii="Verdana" w:hAnsi="Verdana"/>
                <w:sz w:val="16"/>
                <w:szCs w:val="16"/>
                <w:lang w:val="en-GB"/>
                <w:rPrChange w:id="638" w:author="Nikolaos Kantas" w:date="2021-03-16T13:09:00Z">
                  <w:rPr>
                    <w:rFonts w:ascii="Verdana" w:hAnsi="Verdana"/>
                    <w:sz w:val="18"/>
                    <w:lang w:val="en-GB"/>
                  </w:rPr>
                </w:rPrChange>
              </w:rPr>
              <w:t>(</w:t>
            </w:r>
            <w:r w:rsidRPr="00DC01C8">
              <w:rPr>
                <w:rFonts w:ascii="Verdana" w:hAnsi="Verdana"/>
                <w:sz w:val="16"/>
                <w:szCs w:val="16"/>
                <w:rPrChange w:id="639" w:author="Nikolaos Kantas" w:date="2021-03-16T13:09:00Z">
                  <w:rPr>
                    <w:rFonts w:ascii="Verdana" w:hAnsi="Verdana"/>
                    <w:sz w:val="18"/>
                  </w:rPr>
                </w:rPrChange>
              </w:rPr>
              <w:t>ΧΤ</w:t>
            </w:r>
            <w:r w:rsidRPr="00DC01C8">
              <w:rPr>
                <w:rFonts w:ascii="Verdana" w:hAnsi="Verdana"/>
                <w:sz w:val="16"/>
                <w:szCs w:val="16"/>
                <w:lang w:val="en-GB"/>
                <w:rPrChange w:id="640" w:author="Nikolaos Kantas" w:date="2021-03-16T13:09:00Z">
                  <w:rPr>
                    <w:rFonts w:ascii="Verdana" w:hAnsi="Verdana"/>
                    <w:sz w:val="18"/>
                    <w:lang w:val="en-GB"/>
                  </w:rPr>
                </w:rPrChange>
              </w:rPr>
              <w:t>)-</w:t>
            </w:r>
            <w:r w:rsidRPr="00DC01C8">
              <w:rPr>
                <w:rFonts w:ascii="Verdana" w:hAnsi="Verdana"/>
                <w:sz w:val="16"/>
                <w:szCs w:val="16"/>
                <w:rPrChange w:id="641" w:author="Nikolaos Kantas" w:date="2021-03-16T13:09:00Z">
                  <w:rPr>
                    <w:rFonts w:ascii="Verdana" w:hAnsi="Verdana"/>
                    <w:sz w:val="18"/>
                  </w:rPr>
                </w:rPrChange>
              </w:rPr>
              <w:t>j =</w:t>
            </w:r>
            <w:r w:rsidRPr="00DC01C8">
              <w:rPr>
                <w:rFonts w:ascii="Verdana" w:hAnsi="Verdana"/>
                <w:sz w:val="16"/>
                <w:szCs w:val="16"/>
                <w:lang w:val="en-GB"/>
                <w:rPrChange w:id="642" w:author="Nikolaos Kantas" w:date="2021-03-16T13:09:00Z">
                  <w:rPr>
                    <w:rFonts w:ascii="Verdana" w:hAnsi="Verdana"/>
                    <w:sz w:val="18"/>
                    <w:lang w:val="en-GB"/>
                  </w:rPr>
                </w:rPrChange>
              </w:rPr>
              <w:t xml:space="preserve"> </w:t>
            </w:r>
            <w:proofErr w:type="gramStart"/>
            <w:r w:rsidRPr="00DC01C8">
              <w:rPr>
                <w:rFonts w:ascii="Verdana" w:hAnsi="Verdana"/>
                <w:b/>
                <w:sz w:val="16"/>
                <w:szCs w:val="16"/>
                <w:lang w:val="en-GB"/>
                <w:rPrChange w:id="643" w:author="Nikolaos Kantas" w:date="2021-03-16T13:09:00Z">
                  <w:rPr>
                    <w:rFonts w:ascii="Verdana" w:hAnsi="Verdana"/>
                    <w:b/>
                    <w:sz w:val="18"/>
                    <w:szCs w:val="24"/>
                    <w:lang w:val="en-GB"/>
                  </w:rPr>
                </w:rPrChange>
              </w:rPr>
              <w:t xml:space="preserve">{ </w:t>
            </w:r>
            <w:r w:rsidRPr="00DC01C8">
              <w:rPr>
                <w:rFonts w:ascii="Verdana" w:hAnsi="Verdana"/>
                <w:sz w:val="16"/>
                <w:szCs w:val="16"/>
                <w:lang w:val="en-GB"/>
                <w:rPrChange w:id="644" w:author="Nikolaos Kantas" w:date="2021-03-16T13:09:00Z">
                  <w:rPr>
                    <w:rFonts w:ascii="Verdana" w:hAnsi="Verdana"/>
                    <w:sz w:val="18"/>
                    <w:szCs w:val="24"/>
                    <w:lang w:val="en-GB"/>
                  </w:rPr>
                </w:rPrChange>
              </w:rPr>
              <w:t>RR</w:t>
            </w:r>
            <w:proofErr w:type="gramEnd"/>
            <w:r w:rsidRPr="00DC01C8">
              <w:rPr>
                <w:rFonts w:ascii="Verdana" w:hAnsi="Verdana"/>
                <w:sz w:val="16"/>
                <w:szCs w:val="16"/>
                <w:lang w:val="en-GB"/>
                <w:rPrChange w:id="645" w:author="Nikolaos Kantas" w:date="2021-03-16T13:09:00Z">
                  <w:rPr>
                    <w:rFonts w:ascii="Verdana" w:hAnsi="Verdana"/>
                    <w:sz w:val="18"/>
                    <w:szCs w:val="24"/>
                    <w:lang w:val="en-GB"/>
                  </w:rPr>
                </w:rPrChange>
              </w:rPr>
              <w:t>(L)</w:t>
            </w:r>
            <w:r w:rsidR="0023083C" w:rsidRPr="00DC01C8">
              <w:rPr>
                <w:rFonts w:ascii="Verdana" w:hAnsi="Verdana"/>
                <w:sz w:val="16"/>
                <w:szCs w:val="16"/>
                <w:vertAlign w:val="subscript"/>
                <w:lang w:val="en-GB"/>
                <w:rPrChange w:id="646" w:author="Nikolaos Kantas" w:date="2021-03-16T13:09:00Z">
                  <w:rPr>
                    <w:rFonts w:ascii="Verdana" w:hAnsi="Verdana"/>
                    <w:sz w:val="18"/>
                    <w:szCs w:val="24"/>
                    <w:vertAlign w:val="subscript"/>
                    <w:lang w:val="en-GB"/>
                  </w:rPr>
                </w:rPrChange>
              </w:rPr>
              <w:t>fix</w:t>
            </w:r>
            <w:r w:rsidRPr="00DC01C8">
              <w:rPr>
                <w:rFonts w:ascii="Verdana" w:hAnsi="Verdana"/>
                <w:sz w:val="16"/>
                <w:szCs w:val="16"/>
                <w:vertAlign w:val="subscript"/>
                <w:lang w:val="en-GB"/>
                <w:rPrChange w:id="647" w:author="Nikolaos Kantas" w:date="2021-03-16T13:09:00Z">
                  <w:rPr>
                    <w:rFonts w:ascii="Verdana" w:hAnsi="Verdana"/>
                    <w:sz w:val="18"/>
                    <w:szCs w:val="24"/>
                    <w:vertAlign w:val="subscript"/>
                    <w:lang w:val="en-GB"/>
                  </w:rPr>
                </w:rPrChange>
              </w:rPr>
              <w:t xml:space="preserve">, </w:t>
            </w:r>
            <w:r w:rsidRPr="00DC01C8">
              <w:rPr>
                <w:rFonts w:ascii="Verdana" w:hAnsi="Verdana"/>
                <w:sz w:val="16"/>
                <w:szCs w:val="16"/>
                <w:vertAlign w:val="subscript"/>
                <w:rPrChange w:id="648" w:author="Nikolaos Kantas" w:date="2021-03-16T13:09:00Z">
                  <w:rPr>
                    <w:rFonts w:ascii="Verdana" w:hAnsi="Verdana"/>
                    <w:sz w:val="18"/>
                    <w:szCs w:val="24"/>
                    <w:vertAlign w:val="subscript"/>
                  </w:rPr>
                </w:rPrChange>
              </w:rPr>
              <w:t>ΧΤ</w:t>
            </w:r>
            <w:r w:rsidR="0023083C" w:rsidRPr="00DC01C8">
              <w:rPr>
                <w:rFonts w:ascii="Verdana" w:hAnsi="Verdana"/>
                <w:sz w:val="16"/>
                <w:szCs w:val="16"/>
                <w:vertAlign w:val="subscript"/>
                <w:rPrChange w:id="649" w:author="Nikolaos Kantas" w:date="2021-03-16T13:09:00Z">
                  <w:rPr>
                    <w:rFonts w:ascii="Verdana" w:hAnsi="Verdana"/>
                    <w:sz w:val="18"/>
                    <w:szCs w:val="24"/>
                    <w:vertAlign w:val="subscript"/>
                  </w:rPr>
                </w:rPrChange>
              </w:rPr>
              <w:t xml:space="preserve"> </w:t>
            </w:r>
            <w:r w:rsidRPr="00DC01C8">
              <w:rPr>
                <w:rFonts w:ascii="Verdana" w:hAnsi="Verdana"/>
                <w:sz w:val="16"/>
                <w:szCs w:val="16"/>
                <w:vertAlign w:val="subscript"/>
                <w:lang w:val="en-GB"/>
                <w:rPrChange w:id="650" w:author="Nikolaos Kantas" w:date="2021-03-16T13:09:00Z">
                  <w:rPr>
                    <w:rFonts w:ascii="Verdana" w:hAnsi="Verdana"/>
                    <w:sz w:val="18"/>
                    <w:szCs w:val="24"/>
                    <w:vertAlign w:val="subscript"/>
                    <w:lang w:val="en-GB"/>
                  </w:rPr>
                </w:rPrChange>
              </w:rPr>
              <w:t>-</w:t>
            </w:r>
            <w:r w:rsidR="0023083C" w:rsidRPr="00DC01C8">
              <w:rPr>
                <w:rFonts w:ascii="Verdana" w:hAnsi="Verdana"/>
                <w:sz w:val="16"/>
                <w:szCs w:val="16"/>
                <w:vertAlign w:val="subscript"/>
                <w:lang w:val="en-GB"/>
                <w:rPrChange w:id="651" w:author="Nikolaos Kantas" w:date="2021-03-16T13:09:00Z">
                  <w:rPr>
                    <w:rFonts w:ascii="Verdana" w:hAnsi="Verdana"/>
                    <w:sz w:val="18"/>
                    <w:szCs w:val="24"/>
                    <w:vertAlign w:val="subscript"/>
                    <w:lang w:val="en-GB"/>
                  </w:rPr>
                </w:rPrChange>
              </w:rPr>
              <w:t xml:space="preserve"> </w:t>
            </w:r>
            <w:r w:rsidRPr="00DC01C8">
              <w:rPr>
                <w:rFonts w:ascii="Verdana" w:hAnsi="Verdana"/>
                <w:sz w:val="16"/>
                <w:szCs w:val="16"/>
                <w:vertAlign w:val="subscript"/>
                <w:rPrChange w:id="652" w:author="Nikolaos Kantas" w:date="2021-03-16T13:09:00Z">
                  <w:rPr>
                    <w:rFonts w:ascii="Verdana" w:hAnsi="Verdana"/>
                    <w:sz w:val="18"/>
                    <w:szCs w:val="24"/>
                    <w:vertAlign w:val="subscript"/>
                  </w:rPr>
                </w:rPrChange>
              </w:rPr>
              <w:t>j</w:t>
            </w:r>
            <w:r w:rsidRPr="00DC01C8">
              <w:rPr>
                <w:rFonts w:ascii="Verdana" w:hAnsi="Verdana"/>
                <w:sz w:val="16"/>
                <w:szCs w:val="16"/>
                <w:lang w:val="en-GB"/>
                <w:rPrChange w:id="653" w:author="Nikolaos Kantas" w:date="2021-03-16T13:09:00Z">
                  <w:rPr>
                    <w:rFonts w:ascii="Verdana" w:hAnsi="Verdana"/>
                    <w:sz w:val="18"/>
                    <w:szCs w:val="24"/>
                    <w:lang w:val="en-GB"/>
                  </w:rPr>
                </w:rPrChange>
              </w:rPr>
              <w:t xml:space="preserve"> </w:t>
            </w:r>
            <w:r w:rsidRPr="00DC01C8">
              <w:rPr>
                <w:rFonts w:ascii="Verdana" w:hAnsi="Verdana"/>
                <w:b/>
                <w:sz w:val="16"/>
                <w:szCs w:val="16"/>
                <w:lang w:val="en-GB"/>
                <w:rPrChange w:id="654" w:author="Nikolaos Kantas" w:date="2021-03-16T13:09:00Z">
                  <w:rPr>
                    <w:rFonts w:ascii="Verdana" w:hAnsi="Verdana"/>
                    <w:b/>
                    <w:sz w:val="18"/>
                    <w:szCs w:val="24"/>
                    <w:lang w:val="en-GB"/>
                  </w:rPr>
                </w:rPrChange>
              </w:rPr>
              <w:t xml:space="preserve">} </w:t>
            </w:r>
            <w:r w:rsidRPr="00DC01C8">
              <w:rPr>
                <w:rFonts w:ascii="Verdana" w:hAnsi="Verdana" w:cstheme="minorHAnsi"/>
                <w:b/>
                <w:sz w:val="16"/>
                <w:szCs w:val="16"/>
                <w:lang w:val="en-GB"/>
                <w:rPrChange w:id="655" w:author="Nikolaos Kantas" w:date="2021-03-16T13:09:00Z">
                  <w:rPr>
                    <w:rFonts w:ascii="Verdana" w:hAnsi="Verdana" w:cstheme="minorHAnsi"/>
                    <w:b/>
                    <w:sz w:val="18"/>
                    <w:szCs w:val="24"/>
                    <w:lang w:val="en-GB"/>
                  </w:rPr>
                </w:rPrChange>
              </w:rPr>
              <w:t>/</w:t>
            </w:r>
          </w:p>
          <w:p w14:paraId="286AD55D" w14:textId="77777777" w:rsidR="005D70CB" w:rsidRPr="00DC01C8" w:rsidRDefault="005D70CB" w:rsidP="00FE7803">
            <w:pPr>
              <w:pStyle w:val="TableCell"/>
              <w:spacing w:after="120"/>
              <w:rPr>
                <w:rFonts w:ascii="Verdana" w:hAnsi="Verdana"/>
                <w:sz w:val="16"/>
                <w:szCs w:val="16"/>
                <w:lang w:val="el-GR"/>
                <w:rPrChange w:id="656" w:author="Nikolaos Kantas" w:date="2021-03-16T13:09:00Z">
                  <w:rPr>
                    <w:rFonts w:ascii="Verdana" w:hAnsi="Verdana"/>
                    <w:sz w:val="18"/>
                    <w:szCs w:val="24"/>
                    <w:lang w:val="el-GR"/>
                  </w:rPr>
                </w:rPrChange>
              </w:rPr>
            </w:pPr>
            <w:r w:rsidRPr="009C7CBE">
              <w:rPr>
                <w:rFonts w:ascii="Verdana" w:hAnsi="Verdana"/>
                <w:b/>
                <w:sz w:val="16"/>
                <w:szCs w:val="16"/>
                <w:lang w:val="el-GR"/>
                <w:rPrChange w:id="657" w:author="Nikolaos Kantas [2]" w:date="2021-05-07T15:09:00Z">
                  <w:rPr>
                    <w:rFonts w:ascii="Verdana" w:hAnsi="Verdana"/>
                    <w:b/>
                    <w:sz w:val="18"/>
                    <w:szCs w:val="24"/>
                  </w:rPr>
                </w:rPrChange>
              </w:rPr>
              <w:t xml:space="preserve">{ </w:t>
            </w:r>
            <w:r w:rsidRPr="009C7CBE">
              <w:rPr>
                <w:rFonts w:ascii="Verdana" w:hAnsi="Verdana"/>
                <w:sz w:val="16"/>
                <w:szCs w:val="16"/>
                <w:lang w:val="el-GR"/>
                <w:rPrChange w:id="658" w:author="Nikolaos Kantas [2]" w:date="2021-05-07T15:09:00Z">
                  <w:rPr>
                    <w:rFonts w:ascii="Verdana" w:hAnsi="Verdana"/>
                    <w:sz w:val="18"/>
                    <w:szCs w:val="24"/>
                  </w:rPr>
                </w:rPrChange>
              </w:rPr>
              <w:t>Αριθμός μετρητών κατανάλωσης Κατηγορίας -</w:t>
            </w:r>
            <w:r w:rsidRPr="00DC01C8">
              <w:rPr>
                <w:rFonts w:ascii="Verdana" w:hAnsi="Verdana"/>
                <w:sz w:val="16"/>
                <w:szCs w:val="16"/>
                <w:rPrChange w:id="659" w:author="Nikolaos Kantas" w:date="2021-03-16T13:09:00Z">
                  <w:rPr>
                    <w:rFonts w:ascii="Verdana" w:hAnsi="Verdana"/>
                    <w:sz w:val="18"/>
                    <w:szCs w:val="24"/>
                  </w:rPr>
                </w:rPrChange>
              </w:rPr>
              <w:t>j</w:t>
            </w:r>
            <w:r w:rsidRPr="009C7CBE">
              <w:rPr>
                <w:rFonts w:ascii="Verdana" w:hAnsi="Verdana"/>
                <w:sz w:val="16"/>
                <w:szCs w:val="16"/>
                <w:lang w:val="el-GR"/>
                <w:rPrChange w:id="660" w:author="Nikolaos Kantas [2]" w:date="2021-05-07T15:09:00Z">
                  <w:rPr>
                    <w:rFonts w:ascii="Verdana" w:hAnsi="Verdana"/>
                    <w:sz w:val="18"/>
                    <w:szCs w:val="24"/>
                  </w:rPr>
                </w:rPrChange>
              </w:rPr>
              <w:t xml:space="preserve">- </w:t>
            </w:r>
            <w:r w:rsidRPr="009C7CBE">
              <w:rPr>
                <w:rFonts w:ascii="Verdana" w:hAnsi="Verdana"/>
                <w:b/>
                <w:sz w:val="16"/>
                <w:szCs w:val="16"/>
                <w:lang w:val="el-GR"/>
                <w:rPrChange w:id="661" w:author="Nikolaos Kantas [2]" w:date="2021-05-07T15:09:00Z">
                  <w:rPr>
                    <w:rFonts w:ascii="Verdana" w:hAnsi="Verdana"/>
                    <w:b/>
                    <w:sz w:val="18"/>
                    <w:szCs w:val="24"/>
                  </w:rPr>
                </w:rPrChange>
              </w:rPr>
              <w:t>}</w:t>
            </w:r>
          </w:p>
        </w:tc>
        <w:tc>
          <w:tcPr>
            <w:tcW w:w="2155" w:type="dxa"/>
            <w:tcPrChange w:id="662" w:author="Nikolaos Kantas" w:date="2021-03-16T12:51:00Z">
              <w:tcPr>
                <w:tcW w:w="2155" w:type="dxa"/>
              </w:tcPr>
            </w:tcPrChange>
          </w:tcPr>
          <w:p w14:paraId="258828E7" w14:textId="77777777" w:rsidR="005D70CB" w:rsidRPr="00DC01C8" w:rsidRDefault="005D70CB" w:rsidP="00FE7803">
            <w:pPr>
              <w:pStyle w:val="TableCell"/>
              <w:spacing w:after="120"/>
              <w:rPr>
                <w:rFonts w:ascii="Verdana" w:hAnsi="Verdana"/>
                <w:sz w:val="16"/>
                <w:szCs w:val="16"/>
                <w:rPrChange w:id="663" w:author="Nikolaos Kantas" w:date="2021-03-16T13:09:00Z">
                  <w:rPr>
                    <w:rFonts w:ascii="Verdana" w:hAnsi="Verdana"/>
                    <w:sz w:val="18"/>
                  </w:rPr>
                </w:rPrChange>
              </w:rPr>
            </w:pPr>
            <w:proofErr w:type="spellStart"/>
            <w:r w:rsidRPr="00DC01C8">
              <w:rPr>
                <w:rFonts w:ascii="Verdana" w:hAnsi="Verdana"/>
                <w:sz w:val="16"/>
                <w:szCs w:val="16"/>
                <w:rPrChange w:id="664" w:author="Nikolaos Kantas" w:date="2021-03-16T13:09:00Z">
                  <w:rPr>
                    <w:rFonts w:ascii="Verdana" w:hAnsi="Verdana"/>
                    <w:sz w:val="18"/>
                  </w:rPr>
                </w:rPrChange>
              </w:rPr>
              <w:t>Αριθμός</w:t>
            </w:r>
            <w:proofErr w:type="spellEnd"/>
            <w:r w:rsidRPr="00DC01C8">
              <w:rPr>
                <w:rFonts w:ascii="Verdana" w:hAnsi="Verdana"/>
                <w:sz w:val="16"/>
                <w:szCs w:val="16"/>
                <w:rPrChange w:id="665" w:author="Nikolaos Kantas" w:date="2021-03-16T13:09:00Z">
                  <w:rPr>
                    <w:rFonts w:ascii="Verdana" w:hAnsi="Verdana"/>
                    <w:sz w:val="18"/>
                  </w:rPr>
                </w:rPrChange>
              </w:rPr>
              <w:t xml:space="preserve"> </w:t>
            </w:r>
            <w:proofErr w:type="spellStart"/>
            <w:r w:rsidRPr="00DC01C8">
              <w:rPr>
                <w:rFonts w:ascii="Verdana" w:hAnsi="Verdana"/>
                <w:sz w:val="16"/>
                <w:szCs w:val="16"/>
                <w:rPrChange w:id="666" w:author="Nikolaos Kantas" w:date="2021-03-16T13:09:00Z">
                  <w:rPr>
                    <w:rFonts w:ascii="Verdana" w:hAnsi="Verdana"/>
                    <w:sz w:val="18"/>
                  </w:rPr>
                </w:rPrChange>
              </w:rPr>
              <w:t>μετρητών</w:t>
            </w:r>
            <w:proofErr w:type="spellEnd"/>
            <w:r w:rsidRPr="00DC01C8">
              <w:rPr>
                <w:rFonts w:ascii="Verdana" w:hAnsi="Verdana"/>
                <w:sz w:val="16"/>
                <w:szCs w:val="16"/>
                <w:rPrChange w:id="667" w:author="Nikolaos Kantas" w:date="2021-03-16T13:09:00Z">
                  <w:rPr>
                    <w:rFonts w:ascii="Verdana" w:hAnsi="Verdana"/>
                    <w:sz w:val="18"/>
                  </w:rPr>
                </w:rPrChange>
              </w:rPr>
              <w:t xml:space="preserve"> κατα</w:t>
            </w:r>
            <w:proofErr w:type="spellStart"/>
            <w:r w:rsidRPr="00DC01C8">
              <w:rPr>
                <w:rFonts w:ascii="Verdana" w:hAnsi="Verdana"/>
                <w:sz w:val="16"/>
                <w:szCs w:val="16"/>
                <w:rPrChange w:id="668" w:author="Nikolaos Kantas" w:date="2021-03-16T13:09:00Z">
                  <w:rPr>
                    <w:rFonts w:ascii="Verdana" w:hAnsi="Verdana"/>
                    <w:sz w:val="18"/>
                  </w:rPr>
                </w:rPrChange>
              </w:rPr>
              <w:t>νάλωσης</w:t>
            </w:r>
            <w:proofErr w:type="spellEnd"/>
          </w:p>
        </w:tc>
      </w:tr>
      <w:tr w:rsidR="005D70CB" w:rsidRPr="00DC01C8" w14:paraId="7EB87382" w14:textId="77777777" w:rsidTr="00740A47">
        <w:tc>
          <w:tcPr>
            <w:tcW w:w="3686" w:type="dxa"/>
            <w:tcPrChange w:id="669" w:author="Nikolaos Kantas" w:date="2021-03-16T12:51:00Z">
              <w:tcPr>
                <w:tcW w:w="3686" w:type="dxa"/>
              </w:tcPr>
            </w:tcPrChange>
          </w:tcPr>
          <w:p w14:paraId="5A42A103" w14:textId="03690EED" w:rsidR="005D70CB" w:rsidRPr="00DC01C8" w:rsidRDefault="005D70CB" w:rsidP="00FE7803">
            <w:pPr>
              <w:pStyle w:val="TableCell"/>
              <w:spacing w:after="120"/>
              <w:rPr>
                <w:rFonts w:ascii="Verdana" w:hAnsi="Verdana"/>
                <w:b/>
                <w:sz w:val="16"/>
                <w:szCs w:val="16"/>
                <w:lang w:val="el-GR"/>
                <w:rPrChange w:id="670" w:author="Nikolaos Kantas" w:date="2021-03-16T13:09:00Z">
                  <w:rPr>
                    <w:rFonts w:ascii="Verdana" w:hAnsi="Verdana"/>
                    <w:b/>
                    <w:sz w:val="18"/>
                    <w:lang w:val="el-GR"/>
                  </w:rPr>
                </w:rPrChange>
              </w:rPr>
            </w:pPr>
            <w:r w:rsidRPr="009C7CBE">
              <w:rPr>
                <w:rFonts w:ascii="Verdana" w:hAnsi="Verdana"/>
                <w:b/>
                <w:sz w:val="16"/>
                <w:szCs w:val="16"/>
                <w:lang w:val="el-GR"/>
                <w:rPrChange w:id="671" w:author="Nikolaos Kantas [2]" w:date="2021-05-07T15:09:00Z">
                  <w:rPr>
                    <w:rFonts w:ascii="Verdana" w:hAnsi="Verdana"/>
                    <w:b/>
                    <w:sz w:val="18"/>
                  </w:rPr>
                </w:rPrChange>
              </w:rPr>
              <w:t>ΜΠΧ(ΜΤ)-</w:t>
            </w:r>
            <w:r w:rsidRPr="00DC01C8">
              <w:rPr>
                <w:rFonts w:ascii="Verdana" w:hAnsi="Verdana"/>
                <w:b/>
                <w:sz w:val="16"/>
                <w:szCs w:val="16"/>
                <w:rPrChange w:id="672" w:author="Nikolaos Kantas" w:date="2021-03-16T13:09:00Z">
                  <w:rPr>
                    <w:rFonts w:ascii="Verdana" w:hAnsi="Verdana"/>
                    <w:b/>
                    <w:sz w:val="18"/>
                  </w:rPr>
                </w:rPrChange>
              </w:rPr>
              <w:t>j</w:t>
            </w:r>
            <w:r w:rsidRPr="009C7CBE">
              <w:rPr>
                <w:rFonts w:ascii="Verdana" w:hAnsi="Verdana"/>
                <w:b/>
                <w:sz w:val="16"/>
                <w:szCs w:val="16"/>
                <w:lang w:val="el-GR"/>
                <w:rPrChange w:id="673" w:author="Nikolaos Kantas [2]" w:date="2021-05-07T15:09:00Z">
                  <w:rPr>
                    <w:rFonts w:ascii="Verdana" w:hAnsi="Verdana"/>
                    <w:b/>
                    <w:sz w:val="18"/>
                  </w:rPr>
                </w:rPrChange>
              </w:rPr>
              <w:t xml:space="preserve"> , σε €/</w:t>
            </w:r>
            <w:ins w:id="674" w:author="Nikolaos Kantas" w:date="2021-03-16T13:02:00Z">
              <w:r w:rsidR="00375DB0" w:rsidRPr="00DC01C8">
                <w:rPr>
                  <w:rFonts w:ascii="Verdana" w:hAnsi="Verdana"/>
                  <w:b/>
                  <w:sz w:val="16"/>
                  <w:szCs w:val="16"/>
                  <w:rPrChange w:id="675" w:author="Nikolaos Kantas" w:date="2021-03-16T13:09:00Z">
                    <w:rPr>
                      <w:rFonts w:ascii="Verdana" w:hAnsi="Verdana"/>
                      <w:b/>
                      <w:sz w:val="18"/>
                    </w:rPr>
                  </w:rPrChange>
                </w:rPr>
                <w:t>kVA</w:t>
              </w:r>
            </w:ins>
            <w:ins w:id="676" w:author="Nikolaos Kantas" w:date="2021-03-16T13:06:00Z">
              <w:r w:rsidR="00E60F03" w:rsidRPr="009C7CBE" w:rsidDel="00E60F03">
                <w:rPr>
                  <w:rFonts w:ascii="Verdana" w:hAnsi="Verdana"/>
                  <w:b/>
                  <w:sz w:val="16"/>
                  <w:szCs w:val="16"/>
                  <w:lang w:val="el-GR"/>
                  <w:rPrChange w:id="677" w:author="Nikolaos Kantas [2]" w:date="2021-05-07T15:09:00Z">
                    <w:rPr>
                      <w:rFonts w:ascii="Verdana" w:hAnsi="Verdana"/>
                      <w:b/>
                      <w:sz w:val="18"/>
                    </w:rPr>
                  </w:rPrChange>
                </w:rPr>
                <w:t xml:space="preserve"> </w:t>
              </w:r>
            </w:ins>
            <w:del w:id="678" w:author="Nikolaos Kantas" w:date="2021-03-16T13:06:00Z">
              <w:r w:rsidRPr="00DC01C8" w:rsidDel="00E60F03">
                <w:rPr>
                  <w:rFonts w:ascii="Verdana" w:hAnsi="Verdana"/>
                  <w:b/>
                  <w:sz w:val="16"/>
                  <w:szCs w:val="16"/>
                  <w:rPrChange w:id="679" w:author="Nikolaos Kantas" w:date="2021-03-16T13:09:00Z">
                    <w:rPr>
                      <w:rFonts w:ascii="Verdana" w:hAnsi="Verdana"/>
                      <w:b/>
                      <w:sz w:val="18"/>
                    </w:rPr>
                  </w:rPrChange>
                </w:rPr>
                <w:delText>kW</w:delText>
              </w:r>
            </w:del>
            <w:r w:rsidRPr="009C7CBE">
              <w:rPr>
                <w:rFonts w:ascii="Verdana" w:hAnsi="Verdana"/>
                <w:b/>
                <w:sz w:val="16"/>
                <w:szCs w:val="16"/>
                <w:lang w:val="el-GR"/>
                <w:rPrChange w:id="680" w:author="Nikolaos Kantas [2]" w:date="2021-05-07T15:09:00Z">
                  <w:rPr>
                    <w:rFonts w:ascii="Verdana" w:hAnsi="Verdana"/>
                    <w:b/>
                    <w:sz w:val="18"/>
                  </w:rPr>
                </w:rPrChange>
              </w:rPr>
              <w:t>-έτος</w:t>
            </w:r>
          </w:p>
          <w:p w14:paraId="4927DC36" w14:textId="77777777" w:rsidR="005D70CB" w:rsidRPr="00DC01C8" w:rsidRDefault="005D70CB" w:rsidP="00FE7803">
            <w:pPr>
              <w:pStyle w:val="TableCell"/>
              <w:spacing w:after="120"/>
              <w:rPr>
                <w:rFonts w:ascii="Verdana" w:hAnsi="Verdana"/>
                <w:sz w:val="16"/>
                <w:szCs w:val="16"/>
                <w:lang w:val="el-GR"/>
                <w:rPrChange w:id="681" w:author="Nikolaos Kantas" w:date="2021-03-16T13:09:00Z">
                  <w:rPr>
                    <w:rFonts w:ascii="Verdana" w:hAnsi="Verdana"/>
                    <w:sz w:val="18"/>
                    <w:lang w:val="el-GR"/>
                  </w:rPr>
                </w:rPrChange>
              </w:rPr>
            </w:pPr>
            <w:r w:rsidRPr="009C7CBE">
              <w:rPr>
                <w:rFonts w:ascii="Verdana" w:hAnsi="Verdana"/>
                <w:sz w:val="16"/>
                <w:szCs w:val="16"/>
                <w:lang w:val="el-GR"/>
                <w:rPrChange w:id="682"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683" w:author="Nikolaos Kantas [2]" w:date="2021-05-07T15:09:00Z">
                  <w:rPr>
                    <w:rFonts w:ascii="Verdana" w:hAnsi="Verdana"/>
                    <w:sz w:val="18"/>
                  </w:rPr>
                </w:rPrChange>
              </w:rPr>
              <w:t>Π</w:t>
            </w:r>
            <w:r w:rsidRPr="009C7CBE">
              <w:rPr>
                <w:rFonts w:ascii="Verdana" w:hAnsi="Verdana"/>
                <w:sz w:val="16"/>
                <w:szCs w:val="16"/>
                <w:lang w:val="el-GR"/>
                <w:rPrChange w:id="684" w:author="Nikolaos Kantas [2]" w:date="2021-05-07T15:09:00Z">
                  <w:rPr>
                    <w:rFonts w:ascii="Verdana" w:hAnsi="Verdana"/>
                    <w:sz w:val="18"/>
                  </w:rPr>
                </w:rPrChange>
              </w:rPr>
              <w:t xml:space="preserve">άγια </w:t>
            </w:r>
            <w:r w:rsidR="00EF20EF" w:rsidRPr="009C7CBE">
              <w:rPr>
                <w:rFonts w:ascii="Verdana" w:hAnsi="Verdana"/>
                <w:sz w:val="16"/>
                <w:szCs w:val="16"/>
                <w:lang w:val="el-GR"/>
                <w:rPrChange w:id="685" w:author="Nikolaos Kantas [2]" w:date="2021-05-07T15:09:00Z">
                  <w:rPr>
                    <w:rFonts w:ascii="Verdana" w:hAnsi="Verdana"/>
                    <w:sz w:val="18"/>
                  </w:rPr>
                </w:rPrChange>
              </w:rPr>
              <w:t>Χ</w:t>
            </w:r>
            <w:r w:rsidRPr="009C7CBE">
              <w:rPr>
                <w:rFonts w:ascii="Verdana" w:hAnsi="Verdana"/>
                <w:sz w:val="16"/>
                <w:szCs w:val="16"/>
                <w:lang w:val="el-GR"/>
                <w:rPrChange w:id="686" w:author="Nikolaos Kantas [2]" w:date="2021-05-07T15:09:00Z">
                  <w:rPr>
                    <w:rFonts w:ascii="Verdana" w:hAnsi="Verdana"/>
                    <w:sz w:val="18"/>
                  </w:rPr>
                </w:rPrChange>
              </w:rPr>
              <w:t>ρέωση Καταναλωτών Μ</w:t>
            </w:r>
            <w:r w:rsidRPr="00DC01C8">
              <w:rPr>
                <w:rFonts w:ascii="Verdana" w:hAnsi="Verdana"/>
                <w:sz w:val="16"/>
                <w:szCs w:val="16"/>
                <w:rPrChange w:id="687" w:author="Nikolaos Kantas" w:date="2021-03-16T13:09:00Z">
                  <w:rPr>
                    <w:rFonts w:ascii="Verdana" w:hAnsi="Verdana"/>
                    <w:sz w:val="18"/>
                  </w:rPr>
                </w:rPrChange>
              </w:rPr>
              <w:t>T</w:t>
            </w:r>
            <w:r w:rsidRPr="009C7CBE">
              <w:rPr>
                <w:rFonts w:ascii="Verdana" w:hAnsi="Verdana"/>
                <w:sz w:val="16"/>
                <w:szCs w:val="16"/>
                <w:lang w:val="el-GR"/>
                <w:rPrChange w:id="688" w:author="Nikolaos Kantas [2]" w:date="2021-05-07T15:09:00Z">
                  <w:rPr>
                    <w:rFonts w:ascii="Verdana" w:hAnsi="Verdana"/>
                    <w:sz w:val="18"/>
                  </w:rPr>
                </w:rPrChange>
              </w:rPr>
              <w:t xml:space="preserve"> Κατηγορίας -</w:t>
            </w:r>
            <w:r w:rsidRPr="00DC01C8">
              <w:rPr>
                <w:rFonts w:ascii="Verdana" w:hAnsi="Verdana"/>
                <w:sz w:val="16"/>
                <w:szCs w:val="16"/>
                <w:rPrChange w:id="689" w:author="Nikolaos Kantas" w:date="2021-03-16T13:09:00Z">
                  <w:rPr>
                    <w:rFonts w:ascii="Verdana" w:hAnsi="Verdana"/>
                    <w:sz w:val="18"/>
                  </w:rPr>
                </w:rPrChange>
              </w:rPr>
              <w:t>j</w:t>
            </w:r>
            <w:r w:rsidRPr="009C7CBE">
              <w:rPr>
                <w:rFonts w:ascii="Verdana" w:hAnsi="Verdana"/>
                <w:sz w:val="16"/>
                <w:szCs w:val="16"/>
                <w:lang w:val="el-GR"/>
                <w:rPrChange w:id="690" w:author="Nikolaos Kantas [2]" w:date="2021-05-07T15:09:00Z">
                  <w:rPr>
                    <w:rFonts w:ascii="Verdana" w:hAnsi="Verdana"/>
                    <w:sz w:val="18"/>
                  </w:rPr>
                </w:rPrChange>
              </w:rPr>
              <w:t>-</w:t>
            </w:r>
          </w:p>
        </w:tc>
        <w:tc>
          <w:tcPr>
            <w:tcW w:w="2239" w:type="dxa"/>
            <w:tcPrChange w:id="691" w:author="Nikolaos Kantas" w:date="2021-03-16T12:51:00Z">
              <w:tcPr>
                <w:tcW w:w="2410" w:type="dxa"/>
              </w:tcPr>
            </w:tcPrChange>
          </w:tcPr>
          <w:p w14:paraId="1937E194" w14:textId="77777777" w:rsidR="005D70CB" w:rsidRPr="00DC01C8" w:rsidRDefault="005D70CB" w:rsidP="00FE7803">
            <w:pPr>
              <w:pStyle w:val="TableCell"/>
              <w:spacing w:after="120"/>
              <w:rPr>
                <w:rFonts w:ascii="Verdana" w:hAnsi="Verdana"/>
                <w:sz w:val="16"/>
                <w:szCs w:val="16"/>
                <w:rPrChange w:id="692" w:author="Nikolaos Kantas" w:date="2021-03-16T13:09:00Z">
                  <w:rPr>
                    <w:rFonts w:ascii="Verdana" w:hAnsi="Verdana"/>
                    <w:sz w:val="18"/>
                  </w:rPr>
                </w:rPrChange>
              </w:rPr>
            </w:pPr>
            <w:r w:rsidRPr="00DC01C8">
              <w:rPr>
                <w:rFonts w:ascii="Verdana" w:hAnsi="Verdana"/>
                <w:sz w:val="16"/>
                <w:szCs w:val="16"/>
                <w:rPrChange w:id="693" w:author="Nikolaos Kantas" w:date="2021-03-16T13:09:00Z">
                  <w:rPr>
                    <w:rFonts w:ascii="Verdana" w:hAnsi="Verdana"/>
                    <w:sz w:val="18"/>
                  </w:rPr>
                </w:rPrChange>
              </w:rPr>
              <w:t>Κα</w:t>
            </w:r>
            <w:proofErr w:type="spellStart"/>
            <w:r w:rsidRPr="00DC01C8">
              <w:rPr>
                <w:rFonts w:ascii="Verdana" w:hAnsi="Verdana"/>
                <w:sz w:val="16"/>
                <w:szCs w:val="16"/>
                <w:rPrChange w:id="694" w:author="Nikolaos Kantas" w:date="2021-03-16T13:09:00Z">
                  <w:rPr>
                    <w:rFonts w:ascii="Verdana" w:hAnsi="Verdana"/>
                    <w:sz w:val="18"/>
                  </w:rPr>
                </w:rPrChange>
              </w:rPr>
              <w:t>τηγορίες</w:t>
            </w:r>
            <w:proofErr w:type="spellEnd"/>
            <w:r w:rsidRPr="00DC01C8">
              <w:rPr>
                <w:rFonts w:ascii="Verdana" w:hAnsi="Verdana"/>
                <w:sz w:val="16"/>
                <w:szCs w:val="16"/>
                <w:rPrChange w:id="695" w:author="Nikolaos Kantas" w:date="2021-03-16T13:09:00Z">
                  <w:rPr>
                    <w:rFonts w:ascii="Verdana" w:hAnsi="Verdana"/>
                    <w:sz w:val="18"/>
                  </w:rPr>
                </w:rPrChange>
              </w:rPr>
              <w:t xml:space="preserve"> </w:t>
            </w:r>
            <w:r w:rsidR="000F3F95" w:rsidRPr="00DC01C8">
              <w:rPr>
                <w:rFonts w:ascii="Verdana" w:hAnsi="Verdana"/>
                <w:sz w:val="16"/>
                <w:szCs w:val="16"/>
                <w:rPrChange w:id="696" w:author="Nikolaos Kantas" w:date="2021-03-16T13:09:00Z">
                  <w:rPr>
                    <w:rFonts w:ascii="Verdana" w:hAnsi="Verdana"/>
                    <w:sz w:val="18"/>
                  </w:rPr>
                </w:rPrChange>
              </w:rPr>
              <w:t>8</w:t>
            </w:r>
            <w:r w:rsidRPr="00DC01C8">
              <w:rPr>
                <w:rFonts w:ascii="Verdana" w:hAnsi="Verdana"/>
                <w:sz w:val="16"/>
                <w:szCs w:val="16"/>
                <w:rPrChange w:id="697" w:author="Nikolaos Kantas" w:date="2021-03-16T13:09:00Z">
                  <w:rPr>
                    <w:rFonts w:ascii="Verdana" w:hAnsi="Verdana"/>
                    <w:sz w:val="18"/>
                  </w:rPr>
                </w:rPrChange>
              </w:rPr>
              <w:t xml:space="preserve"> και </w:t>
            </w:r>
            <w:r w:rsidR="000F3F95" w:rsidRPr="00DC01C8">
              <w:rPr>
                <w:rFonts w:ascii="Verdana" w:hAnsi="Verdana"/>
                <w:sz w:val="16"/>
                <w:szCs w:val="16"/>
                <w:rPrChange w:id="698" w:author="Nikolaos Kantas" w:date="2021-03-16T13:09:00Z">
                  <w:rPr>
                    <w:rFonts w:ascii="Verdana" w:hAnsi="Verdana"/>
                    <w:sz w:val="18"/>
                  </w:rPr>
                </w:rPrChange>
              </w:rPr>
              <w:t>9</w:t>
            </w:r>
            <w:r w:rsidRPr="00DC01C8">
              <w:rPr>
                <w:rFonts w:ascii="Verdana" w:hAnsi="Verdana"/>
                <w:sz w:val="16"/>
                <w:szCs w:val="16"/>
                <w:rPrChange w:id="699" w:author="Nikolaos Kantas" w:date="2021-03-16T13:09:00Z">
                  <w:rPr>
                    <w:rFonts w:ascii="Verdana" w:hAnsi="Verdana"/>
                    <w:sz w:val="18"/>
                  </w:rPr>
                </w:rPrChange>
              </w:rPr>
              <w:t xml:space="preserve"> (Κατανα</w:t>
            </w:r>
            <w:proofErr w:type="spellStart"/>
            <w:r w:rsidRPr="00DC01C8">
              <w:rPr>
                <w:rFonts w:ascii="Verdana" w:hAnsi="Verdana"/>
                <w:sz w:val="16"/>
                <w:szCs w:val="16"/>
                <w:rPrChange w:id="700" w:author="Nikolaos Kantas" w:date="2021-03-16T13:09:00Z">
                  <w:rPr>
                    <w:rFonts w:ascii="Verdana" w:hAnsi="Verdana"/>
                    <w:sz w:val="18"/>
                  </w:rPr>
                </w:rPrChange>
              </w:rPr>
              <w:t>λωτών</w:t>
            </w:r>
            <w:proofErr w:type="spellEnd"/>
            <w:r w:rsidRPr="00DC01C8">
              <w:rPr>
                <w:rFonts w:ascii="Verdana" w:hAnsi="Verdana"/>
                <w:sz w:val="16"/>
                <w:szCs w:val="16"/>
                <w:rPrChange w:id="701" w:author="Nikolaos Kantas" w:date="2021-03-16T13:09:00Z">
                  <w:rPr>
                    <w:rFonts w:ascii="Verdana" w:hAnsi="Verdana"/>
                    <w:sz w:val="18"/>
                  </w:rPr>
                </w:rPrChange>
              </w:rPr>
              <w:t xml:space="preserve"> ΜΤ)</w:t>
            </w:r>
          </w:p>
        </w:tc>
        <w:tc>
          <w:tcPr>
            <w:tcW w:w="6379" w:type="dxa"/>
            <w:tcPrChange w:id="702" w:author="Nikolaos Kantas" w:date="2021-03-16T12:51:00Z">
              <w:tcPr>
                <w:tcW w:w="6208" w:type="dxa"/>
              </w:tcPr>
            </w:tcPrChange>
          </w:tcPr>
          <w:p w14:paraId="02B293F9" w14:textId="385BE2D5" w:rsidR="00375DB0" w:rsidRPr="00DC01C8" w:rsidRDefault="00375DB0" w:rsidP="00375DB0">
            <w:pPr>
              <w:pStyle w:val="TableCell"/>
              <w:spacing w:after="120"/>
              <w:rPr>
                <w:ins w:id="703" w:author="Nikolaos Kantas" w:date="2021-03-16T13:03:00Z"/>
                <w:rFonts w:ascii="Verdana" w:hAnsi="Verdana"/>
                <w:sz w:val="16"/>
                <w:szCs w:val="16"/>
                <w:rPrChange w:id="704" w:author="Nikolaos Kantas" w:date="2021-03-16T13:09:00Z">
                  <w:rPr>
                    <w:ins w:id="705" w:author="Nikolaos Kantas" w:date="2021-03-16T13:03:00Z"/>
                    <w:rFonts w:ascii="Verdana" w:hAnsi="Verdana"/>
                    <w:sz w:val="18"/>
                    <w:szCs w:val="24"/>
                  </w:rPr>
                </w:rPrChange>
              </w:rPr>
            </w:pPr>
            <w:ins w:id="706" w:author="Nikolaos Kantas" w:date="2021-03-16T13:03:00Z">
              <w:r w:rsidRPr="00DC01C8">
                <w:rPr>
                  <w:rFonts w:ascii="Verdana" w:hAnsi="Verdana"/>
                  <w:sz w:val="16"/>
                  <w:szCs w:val="16"/>
                  <w:rPrChange w:id="707" w:author="Nikolaos Kantas" w:date="2021-03-16T13:09:00Z">
                    <w:rPr>
                      <w:rFonts w:ascii="Verdana" w:hAnsi="Verdana"/>
                      <w:sz w:val="18"/>
                    </w:rPr>
                  </w:rPrChange>
                </w:rPr>
                <w:t xml:space="preserve">ΜΠΧ-ΣΜΙ(ΜΤ)-j = </w:t>
              </w:r>
              <w:proofErr w:type="gramStart"/>
              <w:r w:rsidRPr="00DC01C8">
                <w:rPr>
                  <w:rFonts w:ascii="Verdana" w:hAnsi="Verdana"/>
                  <w:b/>
                  <w:bCs/>
                  <w:sz w:val="16"/>
                  <w:szCs w:val="16"/>
                  <w:rPrChange w:id="708" w:author="Nikolaos Kantas" w:date="2021-03-16T13:09:00Z">
                    <w:rPr>
                      <w:rFonts w:ascii="Verdana" w:hAnsi="Verdana"/>
                      <w:b/>
                      <w:bCs/>
                      <w:sz w:val="18"/>
                      <w:szCs w:val="24"/>
                    </w:rPr>
                  </w:rPrChange>
                </w:rPr>
                <w:t>{</w:t>
              </w:r>
              <w:r w:rsidRPr="00DC01C8">
                <w:rPr>
                  <w:rFonts w:ascii="Verdana" w:hAnsi="Verdana"/>
                  <w:sz w:val="16"/>
                  <w:szCs w:val="16"/>
                  <w:rPrChange w:id="709" w:author="Nikolaos Kantas" w:date="2021-03-16T13:09:00Z">
                    <w:rPr>
                      <w:rFonts w:ascii="Verdana" w:hAnsi="Verdana"/>
                      <w:sz w:val="18"/>
                      <w:szCs w:val="24"/>
                    </w:rPr>
                  </w:rPrChange>
                </w:rPr>
                <w:t xml:space="preserve"> 1</w:t>
              </w:r>
              <w:proofErr w:type="gramEnd"/>
              <w:r w:rsidRPr="00DC01C8">
                <w:rPr>
                  <w:rFonts w:ascii="Verdana" w:hAnsi="Verdana"/>
                  <w:sz w:val="16"/>
                  <w:szCs w:val="16"/>
                  <w:rPrChange w:id="710" w:author="Nikolaos Kantas" w:date="2021-03-16T13:09:00Z">
                    <w:rPr>
                      <w:rFonts w:ascii="Verdana" w:hAnsi="Verdana"/>
                      <w:sz w:val="18"/>
                      <w:szCs w:val="24"/>
                    </w:rPr>
                  </w:rPrChange>
                </w:rPr>
                <w:t xml:space="preserve"> - ΠΑΠΚ</w:t>
              </w:r>
              <w:r w:rsidRPr="00DC01C8">
                <w:rPr>
                  <w:rFonts w:ascii="Verdana" w:hAnsi="Verdana"/>
                  <w:sz w:val="16"/>
                  <w:szCs w:val="16"/>
                  <w:vertAlign w:val="subscript"/>
                  <w:rPrChange w:id="711" w:author="Nikolaos Kantas" w:date="2021-03-16T13:09:00Z">
                    <w:rPr>
                      <w:rFonts w:ascii="Verdana" w:hAnsi="Verdana"/>
                      <w:sz w:val="18"/>
                      <w:szCs w:val="24"/>
                      <w:vertAlign w:val="subscript"/>
                    </w:rPr>
                  </w:rPrChange>
                </w:rPr>
                <w:t xml:space="preserve">ΦΑ </w:t>
              </w:r>
              <w:r w:rsidRPr="00DC01C8">
                <w:rPr>
                  <w:rFonts w:ascii="Verdana" w:hAnsi="Verdana"/>
                  <w:b/>
                  <w:bCs/>
                  <w:sz w:val="16"/>
                  <w:szCs w:val="16"/>
                  <w:rPrChange w:id="712" w:author="Nikolaos Kantas" w:date="2021-03-16T13:09:00Z">
                    <w:rPr>
                      <w:rFonts w:ascii="Verdana" w:hAnsi="Verdana"/>
                      <w:b/>
                      <w:bCs/>
                      <w:sz w:val="18"/>
                      <w:szCs w:val="24"/>
                    </w:rPr>
                  </w:rPrChange>
                </w:rPr>
                <w:t>}</w:t>
              </w:r>
              <w:r w:rsidRPr="00DC01C8">
                <w:rPr>
                  <w:rFonts w:ascii="Verdana" w:hAnsi="Verdana"/>
                  <w:b/>
                  <w:sz w:val="16"/>
                  <w:szCs w:val="16"/>
                  <w:rPrChange w:id="713" w:author="Nikolaos Kantas" w:date="2021-03-16T13:09:00Z">
                    <w:rPr>
                      <w:rFonts w:ascii="Verdana" w:hAnsi="Verdana"/>
                      <w:b/>
                      <w:sz w:val="18"/>
                      <w:szCs w:val="24"/>
                    </w:rPr>
                  </w:rPrChange>
                </w:rPr>
                <w:t xml:space="preserve"> x { </w:t>
              </w:r>
              <w:r w:rsidRPr="00DC01C8">
                <w:rPr>
                  <w:rFonts w:ascii="Verdana" w:hAnsi="Verdana"/>
                  <w:sz w:val="16"/>
                  <w:szCs w:val="16"/>
                  <w:lang w:val="en-GB"/>
                  <w:rPrChange w:id="714" w:author="Nikolaos Kantas" w:date="2021-03-16T13:09:00Z">
                    <w:rPr>
                      <w:rFonts w:ascii="Verdana" w:hAnsi="Verdana"/>
                      <w:sz w:val="18"/>
                      <w:szCs w:val="24"/>
                      <w:lang w:val="en-GB"/>
                    </w:rPr>
                  </w:rPrChange>
                </w:rPr>
                <w:t>RR</w:t>
              </w:r>
              <w:r w:rsidRPr="00DC01C8">
                <w:rPr>
                  <w:rFonts w:ascii="Verdana" w:hAnsi="Verdana"/>
                  <w:sz w:val="16"/>
                  <w:szCs w:val="16"/>
                  <w:rPrChange w:id="715" w:author="Nikolaos Kantas" w:date="2021-03-16T13:09:00Z">
                    <w:rPr>
                      <w:rFonts w:ascii="Verdana" w:hAnsi="Verdana"/>
                      <w:sz w:val="18"/>
                      <w:szCs w:val="24"/>
                    </w:rPr>
                  </w:rPrChange>
                </w:rPr>
                <w:t>(</w:t>
              </w:r>
              <w:r w:rsidRPr="00DC01C8">
                <w:rPr>
                  <w:rFonts w:ascii="Verdana" w:hAnsi="Verdana"/>
                  <w:sz w:val="16"/>
                  <w:szCs w:val="16"/>
                  <w:lang w:val="en-GB"/>
                  <w:rPrChange w:id="716" w:author="Nikolaos Kantas" w:date="2021-03-16T13:09:00Z">
                    <w:rPr>
                      <w:rFonts w:ascii="Verdana" w:hAnsi="Verdana"/>
                      <w:sz w:val="18"/>
                      <w:szCs w:val="24"/>
                      <w:lang w:val="en-GB"/>
                    </w:rPr>
                  </w:rPrChange>
                </w:rPr>
                <w:t>L</w:t>
              </w:r>
              <w:r w:rsidRPr="00DC01C8">
                <w:rPr>
                  <w:rFonts w:ascii="Verdana" w:hAnsi="Verdana"/>
                  <w:sz w:val="16"/>
                  <w:szCs w:val="16"/>
                  <w:rPrChange w:id="717" w:author="Nikolaos Kantas" w:date="2021-03-16T13:09:00Z">
                    <w:rPr>
                      <w:rFonts w:ascii="Verdana" w:hAnsi="Verdana"/>
                      <w:sz w:val="18"/>
                      <w:szCs w:val="24"/>
                    </w:rPr>
                  </w:rPrChange>
                </w:rPr>
                <w:t>)</w:t>
              </w:r>
              <w:r w:rsidRPr="00DC01C8">
                <w:rPr>
                  <w:rFonts w:ascii="Verdana" w:hAnsi="Verdana"/>
                  <w:sz w:val="16"/>
                  <w:szCs w:val="16"/>
                  <w:vertAlign w:val="subscript"/>
                  <w:rPrChange w:id="718" w:author="Nikolaos Kantas" w:date="2021-03-16T13:09:00Z">
                    <w:rPr>
                      <w:rFonts w:ascii="Verdana" w:hAnsi="Verdana"/>
                      <w:sz w:val="18"/>
                      <w:szCs w:val="24"/>
                      <w:vertAlign w:val="subscript"/>
                    </w:rPr>
                  </w:rPrChange>
                </w:rPr>
                <w:t xml:space="preserve"> π</w:t>
              </w:r>
              <w:proofErr w:type="spellStart"/>
              <w:r w:rsidRPr="00DC01C8">
                <w:rPr>
                  <w:rFonts w:ascii="Verdana" w:hAnsi="Verdana"/>
                  <w:sz w:val="16"/>
                  <w:szCs w:val="16"/>
                  <w:vertAlign w:val="subscript"/>
                  <w:rPrChange w:id="719" w:author="Nikolaos Kantas" w:date="2021-03-16T13:09:00Z">
                    <w:rPr>
                      <w:rFonts w:ascii="Verdana" w:hAnsi="Verdana"/>
                      <w:sz w:val="18"/>
                      <w:szCs w:val="24"/>
                      <w:vertAlign w:val="subscript"/>
                    </w:rPr>
                  </w:rPrChange>
                </w:rPr>
                <w:t>ρωτ</w:t>
              </w:r>
              <w:proofErr w:type="spellEnd"/>
              <w:r w:rsidRPr="00DC01C8">
                <w:rPr>
                  <w:rFonts w:ascii="Verdana" w:hAnsi="Verdana"/>
                  <w:sz w:val="16"/>
                  <w:szCs w:val="16"/>
                  <w:vertAlign w:val="subscript"/>
                  <w:rPrChange w:id="720" w:author="Nikolaos Kantas" w:date="2021-03-16T13:09:00Z">
                    <w:rPr>
                      <w:rFonts w:ascii="Verdana" w:hAnsi="Verdana"/>
                      <w:sz w:val="18"/>
                      <w:szCs w:val="24"/>
                      <w:vertAlign w:val="subscript"/>
                    </w:rPr>
                  </w:rPrChange>
                </w:rPr>
                <w:t>, const - j</w:t>
              </w:r>
              <w:r w:rsidRPr="00DC01C8">
                <w:rPr>
                  <w:rFonts w:ascii="Verdana" w:hAnsi="Verdana"/>
                  <w:sz w:val="16"/>
                  <w:szCs w:val="16"/>
                  <w:rPrChange w:id="721" w:author="Nikolaos Kantas" w:date="2021-03-16T13:09:00Z">
                    <w:rPr>
                      <w:rFonts w:ascii="Verdana" w:hAnsi="Verdana"/>
                      <w:sz w:val="18"/>
                      <w:szCs w:val="24"/>
                    </w:rPr>
                  </w:rPrChange>
                </w:rPr>
                <w:t xml:space="preserve"> </w:t>
              </w:r>
              <w:r w:rsidRPr="00DC01C8">
                <w:rPr>
                  <w:rFonts w:ascii="Verdana" w:hAnsi="Verdana"/>
                  <w:b/>
                  <w:sz w:val="16"/>
                  <w:szCs w:val="16"/>
                  <w:rPrChange w:id="722" w:author="Nikolaos Kantas" w:date="2021-03-16T13:09:00Z">
                    <w:rPr>
                      <w:rFonts w:ascii="Verdana" w:hAnsi="Verdana"/>
                      <w:b/>
                      <w:sz w:val="18"/>
                      <w:szCs w:val="24"/>
                    </w:rPr>
                  </w:rPrChange>
                </w:rPr>
                <w:t xml:space="preserve">} </w:t>
              </w:r>
              <w:r w:rsidRPr="00DC01C8">
                <w:rPr>
                  <w:rFonts w:ascii="Verdana" w:hAnsi="Verdana" w:cstheme="minorHAnsi"/>
                  <w:b/>
                  <w:sz w:val="16"/>
                  <w:szCs w:val="16"/>
                  <w:rPrChange w:id="723" w:author="Nikolaos Kantas" w:date="2021-03-16T13:09:00Z">
                    <w:rPr>
                      <w:rFonts w:ascii="Verdana" w:hAnsi="Verdana" w:cstheme="minorHAnsi"/>
                      <w:b/>
                      <w:sz w:val="18"/>
                      <w:szCs w:val="24"/>
                    </w:rPr>
                  </w:rPrChange>
                </w:rPr>
                <w:t>/</w:t>
              </w:r>
            </w:ins>
          </w:p>
          <w:p w14:paraId="1ED08E0D" w14:textId="7C05D318" w:rsidR="00375DB0" w:rsidRPr="00DC01C8" w:rsidRDefault="00375DB0" w:rsidP="00375DB0">
            <w:pPr>
              <w:pStyle w:val="TableCell"/>
              <w:spacing w:after="120"/>
              <w:rPr>
                <w:ins w:id="724" w:author="Nikolaos Kantas" w:date="2021-03-16T13:03:00Z"/>
                <w:rFonts w:ascii="Verdana" w:hAnsi="Verdana"/>
                <w:sz w:val="16"/>
                <w:szCs w:val="16"/>
                <w:lang w:val="el-GR"/>
                <w:rPrChange w:id="725" w:author="Nikolaos Kantas" w:date="2021-03-16T13:09:00Z">
                  <w:rPr>
                    <w:ins w:id="726" w:author="Nikolaos Kantas" w:date="2021-03-16T13:03:00Z"/>
                    <w:rFonts w:ascii="Verdana" w:hAnsi="Verdana"/>
                    <w:sz w:val="18"/>
                  </w:rPr>
                </w:rPrChange>
              </w:rPr>
            </w:pPr>
            <w:ins w:id="727" w:author="Nikolaos Kantas" w:date="2021-03-16T13:03:00Z">
              <w:r w:rsidRPr="009C7CBE">
                <w:rPr>
                  <w:rFonts w:ascii="Verdana" w:hAnsi="Verdana"/>
                  <w:b/>
                  <w:sz w:val="16"/>
                  <w:szCs w:val="16"/>
                  <w:lang w:val="el-GR"/>
                  <w:rPrChange w:id="728" w:author="Nikolaos Kantas [2]" w:date="2021-05-07T15:09:00Z">
                    <w:rPr>
                      <w:rFonts w:ascii="Verdana" w:hAnsi="Verdana"/>
                      <w:b/>
                      <w:sz w:val="18"/>
                      <w:szCs w:val="24"/>
                    </w:rPr>
                  </w:rPrChange>
                </w:rPr>
                <w:t xml:space="preserve">{ </w:t>
              </w:r>
            </w:ins>
            <w:ins w:id="729" w:author="Nikolaos Kantas" w:date="2021-03-16T13:04:00Z">
              <w:r w:rsidRPr="009C7CBE">
                <w:rPr>
                  <w:rFonts w:ascii="Verdana" w:hAnsi="Verdana"/>
                  <w:sz w:val="16"/>
                  <w:szCs w:val="16"/>
                  <w:lang w:val="el-GR"/>
                  <w:rPrChange w:id="730" w:author="Nikolaos Kantas [2]" w:date="2021-05-07T15:09:00Z">
                    <w:rPr>
                      <w:rFonts w:ascii="Verdana" w:hAnsi="Verdana"/>
                      <w:sz w:val="18"/>
                      <w:szCs w:val="24"/>
                    </w:rPr>
                  </w:rPrChange>
                </w:rPr>
                <w:t>Άθροισμα της ΣΜΙ των Καταναλωτών της Κατηγορίας -</w:t>
              </w:r>
              <w:r w:rsidRPr="00DC01C8">
                <w:rPr>
                  <w:rFonts w:ascii="Verdana" w:hAnsi="Verdana"/>
                  <w:sz w:val="16"/>
                  <w:szCs w:val="16"/>
                  <w:rPrChange w:id="731" w:author="Nikolaos Kantas" w:date="2021-03-16T13:09:00Z">
                    <w:rPr>
                      <w:rFonts w:ascii="Verdana" w:hAnsi="Verdana"/>
                      <w:sz w:val="18"/>
                      <w:szCs w:val="24"/>
                    </w:rPr>
                  </w:rPrChange>
                </w:rPr>
                <w:t>j</w:t>
              </w:r>
              <w:r w:rsidRPr="009C7CBE">
                <w:rPr>
                  <w:rFonts w:ascii="Verdana" w:hAnsi="Verdana"/>
                  <w:sz w:val="16"/>
                  <w:szCs w:val="16"/>
                  <w:lang w:val="el-GR"/>
                  <w:rPrChange w:id="732" w:author="Nikolaos Kantas [2]" w:date="2021-05-07T15:09:00Z">
                    <w:rPr>
                      <w:rFonts w:ascii="Verdana" w:hAnsi="Verdana"/>
                      <w:sz w:val="18"/>
                      <w:szCs w:val="24"/>
                    </w:rPr>
                  </w:rPrChange>
                </w:rPr>
                <w:t xml:space="preserve">- </w:t>
              </w:r>
            </w:ins>
            <w:ins w:id="733" w:author="Nikolaos Kantas" w:date="2021-03-16T13:03:00Z">
              <w:r w:rsidRPr="009C7CBE">
                <w:rPr>
                  <w:rFonts w:ascii="Verdana" w:hAnsi="Verdana"/>
                  <w:b/>
                  <w:sz w:val="16"/>
                  <w:szCs w:val="16"/>
                  <w:lang w:val="el-GR"/>
                  <w:rPrChange w:id="734" w:author="Nikolaos Kantas [2]" w:date="2021-05-07T15:09:00Z">
                    <w:rPr>
                      <w:rFonts w:ascii="Verdana" w:hAnsi="Verdana"/>
                      <w:b/>
                      <w:sz w:val="18"/>
                      <w:szCs w:val="24"/>
                    </w:rPr>
                  </w:rPrChange>
                </w:rPr>
                <w:t>}</w:t>
              </w:r>
            </w:ins>
          </w:p>
          <w:p w14:paraId="0FD5BC11" w14:textId="01E08EBD" w:rsidR="005D70CB" w:rsidRPr="00DC01C8" w:rsidRDefault="005D70CB" w:rsidP="00FE7803">
            <w:pPr>
              <w:pStyle w:val="TableCell"/>
              <w:spacing w:after="120"/>
              <w:rPr>
                <w:rFonts w:ascii="Verdana" w:hAnsi="Verdana"/>
                <w:sz w:val="16"/>
                <w:szCs w:val="16"/>
                <w:lang w:val="el-GR"/>
                <w:rPrChange w:id="735" w:author="Nikolaos Kantas" w:date="2021-03-16T13:09:00Z">
                  <w:rPr>
                    <w:rFonts w:ascii="Verdana" w:hAnsi="Verdana"/>
                    <w:sz w:val="18"/>
                    <w:szCs w:val="24"/>
                  </w:rPr>
                </w:rPrChange>
              </w:rPr>
            </w:pPr>
            <w:r w:rsidRPr="009C7CBE">
              <w:rPr>
                <w:rFonts w:ascii="Verdana" w:hAnsi="Verdana"/>
                <w:sz w:val="16"/>
                <w:szCs w:val="16"/>
                <w:lang w:val="el-GR"/>
                <w:rPrChange w:id="736" w:author="Nikolaos Kantas [2]" w:date="2021-05-07T15:09:00Z">
                  <w:rPr>
                    <w:rFonts w:ascii="Verdana" w:hAnsi="Verdana"/>
                    <w:sz w:val="18"/>
                  </w:rPr>
                </w:rPrChange>
              </w:rPr>
              <w:t>ΜΠΧ</w:t>
            </w:r>
            <w:ins w:id="737" w:author="Nikolaos Kantas" w:date="2021-03-16T13:02:00Z">
              <w:r w:rsidR="00375DB0" w:rsidRPr="009C7CBE">
                <w:rPr>
                  <w:rFonts w:ascii="Verdana" w:hAnsi="Verdana"/>
                  <w:sz w:val="16"/>
                  <w:szCs w:val="16"/>
                  <w:lang w:val="el-GR"/>
                  <w:rPrChange w:id="738" w:author="Nikolaos Kantas [2]" w:date="2021-05-07T15:09:00Z">
                    <w:rPr>
                      <w:rFonts w:ascii="Verdana" w:hAnsi="Verdana"/>
                      <w:sz w:val="18"/>
                    </w:rPr>
                  </w:rPrChange>
                </w:rPr>
                <w:t>-ΦΑ</w:t>
              </w:r>
            </w:ins>
            <w:r w:rsidRPr="009C7CBE">
              <w:rPr>
                <w:rFonts w:ascii="Verdana" w:hAnsi="Verdana"/>
                <w:sz w:val="16"/>
                <w:szCs w:val="16"/>
                <w:lang w:val="el-GR"/>
                <w:rPrChange w:id="739" w:author="Nikolaos Kantas [2]" w:date="2021-05-07T15:09:00Z">
                  <w:rPr>
                    <w:rFonts w:ascii="Verdana" w:hAnsi="Verdana"/>
                    <w:sz w:val="18"/>
                  </w:rPr>
                </w:rPrChange>
              </w:rPr>
              <w:t>(ΜΤ)-</w:t>
            </w:r>
            <w:r w:rsidRPr="00DC01C8">
              <w:rPr>
                <w:rFonts w:ascii="Verdana" w:hAnsi="Verdana"/>
                <w:sz w:val="16"/>
                <w:szCs w:val="16"/>
                <w:rPrChange w:id="740" w:author="Nikolaos Kantas" w:date="2021-03-16T13:09:00Z">
                  <w:rPr>
                    <w:rFonts w:ascii="Verdana" w:hAnsi="Verdana"/>
                    <w:sz w:val="18"/>
                  </w:rPr>
                </w:rPrChange>
              </w:rPr>
              <w:t>j</w:t>
            </w:r>
            <w:r w:rsidRPr="009C7CBE">
              <w:rPr>
                <w:rFonts w:ascii="Verdana" w:hAnsi="Verdana"/>
                <w:sz w:val="16"/>
                <w:szCs w:val="16"/>
                <w:lang w:val="el-GR"/>
                <w:rPrChange w:id="741" w:author="Nikolaos Kantas [2]" w:date="2021-05-07T15:09:00Z">
                  <w:rPr>
                    <w:rFonts w:ascii="Verdana" w:hAnsi="Verdana"/>
                    <w:sz w:val="18"/>
                  </w:rPr>
                </w:rPrChange>
              </w:rPr>
              <w:t xml:space="preserve"> = </w:t>
            </w:r>
            <w:ins w:id="742" w:author="Nikolaos Kantas" w:date="2021-03-16T13:02:00Z">
              <w:r w:rsidR="00375DB0" w:rsidRPr="009C7CBE">
                <w:rPr>
                  <w:rFonts w:ascii="Verdana" w:hAnsi="Verdana"/>
                  <w:sz w:val="16"/>
                  <w:szCs w:val="16"/>
                  <w:lang w:val="el-GR"/>
                  <w:rPrChange w:id="743" w:author="Nikolaos Kantas [2]" w:date="2021-05-07T15:09:00Z">
                    <w:rPr>
                      <w:rFonts w:ascii="Verdana" w:hAnsi="Verdana"/>
                      <w:sz w:val="18"/>
                      <w:szCs w:val="24"/>
                    </w:rPr>
                  </w:rPrChange>
                </w:rPr>
                <w:t>ΠΑΠΚ</w:t>
              </w:r>
              <w:r w:rsidR="00375DB0" w:rsidRPr="009C7CBE">
                <w:rPr>
                  <w:rFonts w:ascii="Verdana" w:hAnsi="Verdana"/>
                  <w:sz w:val="16"/>
                  <w:szCs w:val="16"/>
                  <w:vertAlign w:val="subscript"/>
                  <w:lang w:val="el-GR"/>
                  <w:rPrChange w:id="744" w:author="Nikolaos Kantas [2]" w:date="2021-05-07T15:09:00Z">
                    <w:rPr>
                      <w:rFonts w:ascii="Verdana" w:hAnsi="Verdana"/>
                      <w:sz w:val="18"/>
                      <w:szCs w:val="24"/>
                      <w:vertAlign w:val="subscript"/>
                    </w:rPr>
                  </w:rPrChange>
                </w:rPr>
                <w:t>ΦΑ</w:t>
              </w:r>
              <w:r w:rsidR="00375DB0" w:rsidRPr="009C7CBE">
                <w:rPr>
                  <w:rFonts w:ascii="Verdana" w:hAnsi="Verdana"/>
                  <w:b/>
                  <w:sz w:val="16"/>
                  <w:szCs w:val="16"/>
                  <w:lang w:val="el-GR"/>
                  <w:rPrChange w:id="745" w:author="Nikolaos Kantas [2]" w:date="2021-05-07T15:09:00Z">
                    <w:rPr>
                      <w:rFonts w:ascii="Verdana" w:hAnsi="Verdana"/>
                      <w:b/>
                      <w:sz w:val="18"/>
                      <w:szCs w:val="24"/>
                    </w:rPr>
                  </w:rPrChange>
                </w:rPr>
                <w:t xml:space="preserve"> </w:t>
              </w:r>
              <w:r w:rsidR="00375DB0" w:rsidRPr="00DC01C8">
                <w:rPr>
                  <w:rFonts w:ascii="Verdana" w:hAnsi="Verdana"/>
                  <w:b/>
                  <w:sz w:val="16"/>
                  <w:szCs w:val="16"/>
                  <w:rPrChange w:id="746" w:author="Nikolaos Kantas" w:date="2021-03-16T13:09:00Z">
                    <w:rPr>
                      <w:rFonts w:ascii="Verdana" w:hAnsi="Verdana"/>
                      <w:b/>
                      <w:sz w:val="18"/>
                      <w:szCs w:val="24"/>
                    </w:rPr>
                  </w:rPrChange>
                </w:rPr>
                <w:t>x</w:t>
              </w:r>
              <w:r w:rsidR="00375DB0" w:rsidRPr="009C7CBE">
                <w:rPr>
                  <w:rFonts w:ascii="Verdana" w:hAnsi="Verdana"/>
                  <w:b/>
                  <w:sz w:val="16"/>
                  <w:szCs w:val="16"/>
                  <w:lang w:val="el-GR"/>
                  <w:rPrChange w:id="747" w:author="Nikolaos Kantas [2]" w:date="2021-05-07T15:09:00Z">
                    <w:rPr>
                      <w:rFonts w:ascii="Verdana" w:hAnsi="Verdana"/>
                      <w:b/>
                      <w:sz w:val="18"/>
                      <w:szCs w:val="24"/>
                    </w:rPr>
                  </w:rPrChange>
                </w:rPr>
                <w:t xml:space="preserve"> </w:t>
              </w:r>
            </w:ins>
            <w:r w:rsidRPr="009C7CBE">
              <w:rPr>
                <w:rFonts w:ascii="Verdana" w:hAnsi="Verdana"/>
                <w:b/>
                <w:sz w:val="16"/>
                <w:szCs w:val="16"/>
                <w:lang w:val="el-GR"/>
                <w:rPrChange w:id="748" w:author="Nikolaos Kantas [2]" w:date="2021-05-07T15:09:00Z">
                  <w:rPr>
                    <w:rFonts w:ascii="Verdana" w:hAnsi="Verdana"/>
                    <w:b/>
                    <w:sz w:val="18"/>
                    <w:szCs w:val="24"/>
                  </w:rPr>
                </w:rPrChange>
              </w:rPr>
              <w:t xml:space="preserve">{ </w:t>
            </w:r>
            <w:r w:rsidR="0023083C" w:rsidRPr="00DC01C8">
              <w:rPr>
                <w:rFonts w:ascii="Verdana" w:hAnsi="Verdana"/>
                <w:sz w:val="16"/>
                <w:szCs w:val="16"/>
                <w:lang w:val="en-GB"/>
                <w:rPrChange w:id="749" w:author="Nikolaos Kantas" w:date="2021-03-16T13:09:00Z">
                  <w:rPr>
                    <w:rFonts w:ascii="Verdana" w:hAnsi="Verdana"/>
                    <w:sz w:val="18"/>
                    <w:szCs w:val="24"/>
                    <w:lang w:val="en-GB"/>
                  </w:rPr>
                </w:rPrChange>
              </w:rPr>
              <w:t>RR</w:t>
            </w:r>
            <w:r w:rsidR="0023083C" w:rsidRPr="009C7CBE">
              <w:rPr>
                <w:rFonts w:ascii="Verdana" w:hAnsi="Verdana"/>
                <w:sz w:val="16"/>
                <w:szCs w:val="16"/>
                <w:lang w:val="el-GR"/>
                <w:rPrChange w:id="750" w:author="Nikolaos Kantas [2]" w:date="2021-05-07T15:09:00Z">
                  <w:rPr>
                    <w:rFonts w:ascii="Verdana" w:hAnsi="Verdana"/>
                    <w:sz w:val="18"/>
                    <w:szCs w:val="24"/>
                  </w:rPr>
                </w:rPrChange>
              </w:rPr>
              <w:t>(</w:t>
            </w:r>
            <w:r w:rsidR="0023083C" w:rsidRPr="00DC01C8">
              <w:rPr>
                <w:rFonts w:ascii="Verdana" w:hAnsi="Verdana"/>
                <w:sz w:val="16"/>
                <w:szCs w:val="16"/>
                <w:lang w:val="en-GB"/>
                <w:rPrChange w:id="751" w:author="Nikolaos Kantas" w:date="2021-03-16T13:09:00Z">
                  <w:rPr>
                    <w:rFonts w:ascii="Verdana" w:hAnsi="Verdana"/>
                    <w:sz w:val="18"/>
                    <w:szCs w:val="24"/>
                    <w:lang w:val="en-GB"/>
                  </w:rPr>
                </w:rPrChange>
              </w:rPr>
              <w:t>L</w:t>
            </w:r>
            <w:r w:rsidR="0023083C" w:rsidRPr="009C7CBE">
              <w:rPr>
                <w:rFonts w:ascii="Verdana" w:hAnsi="Verdana"/>
                <w:sz w:val="16"/>
                <w:szCs w:val="16"/>
                <w:lang w:val="el-GR"/>
                <w:rPrChange w:id="752" w:author="Nikolaos Kantas [2]" w:date="2021-05-07T15:09:00Z">
                  <w:rPr>
                    <w:rFonts w:ascii="Verdana" w:hAnsi="Verdana"/>
                    <w:sz w:val="18"/>
                    <w:szCs w:val="24"/>
                  </w:rPr>
                </w:rPrChange>
              </w:rPr>
              <w:t>)</w:t>
            </w:r>
            <w:r w:rsidR="0023083C" w:rsidRPr="009C7CBE">
              <w:rPr>
                <w:rFonts w:ascii="Verdana" w:hAnsi="Verdana"/>
                <w:sz w:val="16"/>
                <w:szCs w:val="16"/>
                <w:vertAlign w:val="subscript"/>
                <w:lang w:val="el-GR"/>
                <w:rPrChange w:id="753" w:author="Nikolaos Kantas [2]" w:date="2021-05-07T15:09:00Z">
                  <w:rPr>
                    <w:rFonts w:ascii="Verdana" w:hAnsi="Verdana"/>
                    <w:sz w:val="18"/>
                    <w:szCs w:val="24"/>
                    <w:vertAlign w:val="subscript"/>
                  </w:rPr>
                </w:rPrChange>
              </w:rPr>
              <w:t xml:space="preserve"> πρωτ, </w:t>
            </w:r>
            <w:r w:rsidR="0023083C" w:rsidRPr="00DC01C8">
              <w:rPr>
                <w:rFonts w:ascii="Verdana" w:hAnsi="Verdana"/>
                <w:sz w:val="16"/>
                <w:szCs w:val="16"/>
                <w:vertAlign w:val="subscript"/>
                <w:rPrChange w:id="754" w:author="Nikolaos Kantas" w:date="2021-03-16T13:09:00Z">
                  <w:rPr>
                    <w:rFonts w:ascii="Verdana" w:hAnsi="Verdana"/>
                    <w:sz w:val="18"/>
                    <w:szCs w:val="24"/>
                    <w:vertAlign w:val="subscript"/>
                  </w:rPr>
                </w:rPrChange>
              </w:rPr>
              <w:t>const</w:t>
            </w:r>
            <w:r w:rsidR="0023083C" w:rsidRPr="009C7CBE">
              <w:rPr>
                <w:rFonts w:ascii="Verdana" w:hAnsi="Verdana"/>
                <w:sz w:val="16"/>
                <w:szCs w:val="16"/>
                <w:vertAlign w:val="subscript"/>
                <w:lang w:val="el-GR"/>
                <w:rPrChange w:id="755" w:author="Nikolaos Kantas [2]" w:date="2021-05-07T15:09:00Z">
                  <w:rPr>
                    <w:rFonts w:ascii="Verdana" w:hAnsi="Verdana"/>
                    <w:sz w:val="18"/>
                    <w:szCs w:val="24"/>
                    <w:vertAlign w:val="subscript"/>
                  </w:rPr>
                </w:rPrChange>
              </w:rPr>
              <w:t xml:space="preserve"> - </w:t>
            </w:r>
            <w:r w:rsidR="0023083C" w:rsidRPr="00DC01C8">
              <w:rPr>
                <w:rFonts w:ascii="Verdana" w:hAnsi="Verdana"/>
                <w:sz w:val="16"/>
                <w:szCs w:val="16"/>
                <w:vertAlign w:val="subscript"/>
                <w:rPrChange w:id="756" w:author="Nikolaos Kantas" w:date="2021-03-16T13:09:00Z">
                  <w:rPr>
                    <w:rFonts w:ascii="Verdana" w:hAnsi="Verdana"/>
                    <w:sz w:val="18"/>
                    <w:szCs w:val="24"/>
                    <w:vertAlign w:val="subscript"/>
                  </w:rPr>
                </w:rPrChange>
              </w:rPr>
              <w:t>j</w:t>
            </w:r>
            <w:r w:rsidR="0023083C" w:rsidRPr="009C7CBE">
              <w:rPr>
                <w:rFonts w:ascii="Verdana" w:hAnsi="Verdana"/>
                <w:sz w:val="16"/>
                <w:szCs w:val="16"/>
                <w:lang w:val="el-GR"/>
                <w:rPrChange w:id="757" w:author="Nikolaos Kantas [2]" w:date="2021-05-07T15:09:00Z">
                  <w:rPr>
                    <w:rFonts w:ascii="Verdana" w:hAnsi="Verdana"/>
                    <w:sz w:val="18"/>
                    <w:szCs w:val="24"/>
                  </w:rPr>
                </w:rPrChange>
              </w:rPr>
              <w:t xml:space="preserve"> </w:t>
            </w:r>
            <w:r w:rsidRPr="009C7CBE">
              <w:rPr>
                <w:rFonts w:ascii="Verdana" w:hAnsi="Verdana"/>
                <w:b/>
                <w:sz w:val="16"/>
                <w:szCs w:val="16"/>
                <w:lang w:val="el-GR"/>
                <w:rPrChange w:id="758" w:author="Nikolaos Kantas [2]" w:date="2021-05-07T15:09:00Z">
                  <w:rPr>
                    <w:rFonts w:ascii="Verdana" w:hAnsi="Verdana"/>
                    <w:b/>
                    <w:sz w:val="18"/>
                    <w:szCs w:val="24"/>
                  </w:rPr>
                </w:rPrChange>
              </w:rPr>
              <w:t xml:space="preserve">} </w:t>
            </w:r>
            <w:r w:rsidRPr="009C7CBE">
              <w:rPr>
                <w:rFonts w:ascii="Verdana" w:hAnsi="Verdana" w:cstheme="minorHAnsi"/>
                <w:b/>
                <w:sz w:val="16"/>
                <w:szCs w:val="16"/>
                <w:lang w:val="el-GR"/>
                <w:rPrChange w:id="759" w:author="Nikolaos Kantas [2]" w:date="2021-05-07T15:09:00Z">
                  <w:rPr>
                    <w:rFonts w:ascii="Verdana" w:hAnsi="Verdana" w:cstheme="minorHAnsi"/>
                    <w:b/>
                    <w:sz w:val="18"/>
                    <w:szCs w:val="24"/>
                  </w:rPr>
                </w:rPrChange>
              </w:rPr>
              <w:t>/</w:t>
            </w:r>
          </w:p>
          <w:p w14:paraId="159C8EBA" w14:textId="2B958180" w:rsidR="005D70CB" w:rsidRPr="00DC01C8" w:rsidRDefault="005D70CB" w:rsidP="00FE7803">
            <w:pPr>
              <w:pStyle w:val="TableCell"/>
              <w:spacing w:after="120"/>
              <w:rPr>
                <w:rFonts w:ascii="Verdana" w:hAnsi="Verdana"/>
                <w:sz w:val="16"/>
                <w:szCs w:val="16"/>
                <w:lang w:val="el-GR"/>
                <w:rPrChange w:id="760" w:author="Nikolaos Kantas" w:date="2021-03-16T13:09:00Z">
                  <w:rPr>
                    <w:rFonts w:ascii="Verdana" w:hAnsi="Verdana"/>
                    <w:sz w:val="18"/>
                    <w:szCs w:val="24"/>
                    <w:lang w:val="el-GR"/>
                  </w:rPr>
                </w:rPrChange>
              </w:rPr>
            </w:pPr>
            <w:r w:rsidRPr="009C7CBE">
              <w:rPr>
                <w:rFonts w:ascii="Verdana" w:hAnsi="Verdana"/>
                <w:b/>
                <w:sz w:val="16"/>
                <w:szCs w:val="16"/>
                <w:lang w:val="el-GR"/>
                <w:rPrChange w:id="761" w:author="Nikolaos Kantas [2]" w:date="2021-05-07T15:09:00Z">
                  <w:rPr>
                    <w:rFonts w:ascii="Verdana" w:hAnsi="Verdana"/>
                    <w:b/>
                    <w:sz w:val="18"/>
                    <w:szCs w:val="24"/>
                  </w:rPr>
                </w:rPrChange>
              </w:rPr>
              <w:t xml:space="preserve">{ </w:t>
            </w:r>
            <w:r w:rsidRPr="009C7CBE">
              <w:rPr>
                <w:rFonts w:ascii="Verdana" w:hAnsi="Verdana"/>
                <w:sz w:val="16"/>
                <w:szCs w:val="16"/>
                <w:lang w:val="el-GR"/>
                <w:rPrChange w:id="762" w:author="Nikolaos Kantas [2]" w:date="2021-05-07T15:09:00Z">
                  <w:rPr>
                    <w:rFonts w:ascii="Verdana" w:hAnsi="Verdana"/>
                    <w:sz w:val="18"/>
                    <w:szCs w:val="24"/>
                  </w:rPr>
                </w:rPrChange>
              </w:rPr>
              <w:t>Συνολική μέση ισχύς της Κατηγορίας -</w:t>
            </w:r>
            <w:r w:rsidRPr="00DC01C8">
              <w:rPr>
                <w:rFonts w:ascii="Verdana" w:hAnsi="Verdana"/>
                <w:sz w:val="16"/>
                <w:szCs w:val="16"/>
                <w:rPrChange w:id="763" w:author="Nikolaos Kantas" w:date="2021-03-16T13:09:00Z">
                  <w:rPr>
                    <w:rFonts w:ascii="Verdana" w:hAnsi="Verdana"/>
                    <w:sz w:val="18"/>
                    <w:szCs w:val="24"/>
                  </w:rPr>
                </w:rPrChange>
              </w:rPr>
              <w:t>j</w:t>
            </w:r>
            <w:r w:rsidRPr="009C7CBE">
              <w:rPr>
                <w:rFonts w:ascii="Verdana" w:hAnsi="Verdana"/>
                <w:sz w:val="16"/>
                <w:szCs w:val="16"/>
                <w:lang w:val="el-GR"/>
                <w:rPrChange w:id="764" w:author="Nikolaos Kantas [2]" w:date="2021-05-07T15:09:00Z">
                  <w:rPr>
                    <w:rFonts w:ascii="Verdana" w:hAnsi="Verdana"/>
                    <w:sz w:val="18"/>
                    <w:szCs w:val="24"/>
                  </w:rPr>
                </w:rPrChange>
              </w:rPr>
              <w:t xml:space="preserve">- στις Περιόδους Αιχμής Φορτίου Δικτύου </w:t>
            </w:r>
            <w:r w:rsidRPr="009C7CBE">
              <w:rPr>
                <w:rFonts w:ascii="Verdana" w:hAnsi="Verdana"/>
                <w:b/>
                <w:sz w:val="16"/>
                <w:szCs w:val="16"/>
                <w:lang w:val="el-GR"/>
                <w:rPrChange w:id="765" w:author="Nikolaos Kantas [2]" w:date="2021-05-07T15:09:00Z">
                  <w:rPr>
                    <w:rFonts w:ascii="Verdana" w:hAnsi="Verdana"/>
                    <w:b/>
                    <w:sz w:val="18"/>
                    <w:szCs w:val="24"/>
                  </w:rPr>
                </w:rPrChange>
              </w:rPr>
              <w:t>}</w:t>
            </w:r>
            <w:ins w:id="766" w:author="Nikolaos Kantas" w:date="2021-03-16T13:03:00Z">
              <w:r w:rsidR="00375DB0" w:rsidRPr="009C7CBE">
                <w:rPr>
                  <w:rFonts w:ascii="Verdana" w:hAnsi="Verdana"/>
                  <w:b/>
                  <w:sz w:val="16"/>
                  <w:szCs w:val="16"/>
                  <w:lang w:val="el-GR"/>
                  <w:rPrChange w:id="767" w:author="Nikolaos Kantas [2]" w:date="2021-05-07T15:09:00Z">
                    <w:rPr>
                      <w:rFonts w:ascii="Verdana" w:hAnsi="Verdana"/>
                      <w:b/>
                      <w:sz w:val="18"/>
                      <w:szCs w:val="24"/>
                    </w:rPr>
                  </w:rPrChange>
                </w:rPr>
                <w:t xml:space="preserve"> Χ </w:t>
              </w:r>
            </w:ins>
            <m:oMath>
              <m:acc>
                <m:accPr>
                  <m:chr m:val="̅"/>
                  <m:ctrlPr>
                    <w:ins w:id="768" w:author="Nikolaos Kantas" w:date="2021-03-16T13:03:00Z">
                      <w:rPr>
                        <w:rFonts w:ascii="Cambria Math" w:hAnsi="Cambria Math"/>
                        <w:i/>
                        <w:sz w:val="16"/>
                        <w:szCs w:val="16"/>
                      </w:rPr>
                    </w:ins>
                  </m:ctrlPr>
                </m:accPr>
                <m:e>
                  <m:sSub>
                    <m:sSubPr>
                      <m:ctrlPr>
                        <w:ins w:id="769" w:author="Nikolaos Kantas" w:date="2021-03-16T13:03:00Z">
                          <w:rPr>
                            <w:rFonts w:ascii="Cambria Math" w:hAnsi="Cambria Math"/>
                            <w:i/>
                            <w:sz w:val="16"/>
                            <w:szCs w:val="16"/>
                          </w:rPr>
                        </w:ins>
                      </m:ctrlPr>
                    </m:sSubPr>
                    <m:e>
                      <m:r>
                        <w:ins w:id="770" w:author="Nikolaos Kantas" w:date="2021-03-16T13:03:00Z">
                          <w:rPr>
                            <w:rFonts w:ascii="Cambria Math" w:hAnsi="Cambria Math"/>
                            <w:sz w:val="16"/>
                            <w:szCs w:val="16"/>
                            <w:rPrChange w:id="771" w:author="Nikolaos Kantas" w:date="2021-03-16T13:09:00Z">
                              <w:rPr>
                                <w:rFonts w:ascii="Cambria Math" w:hAnsi="Cambria Math"/>
                                <w:sz w:val="18"/>
                                <w:szCs w:val="24"/>
                              </w:rPr>
                            </w:rPrChange>
                          </w:rPr>
                          <m:t>cosφ</m:t>
                        </w:ins>
                      </m:r>
                    </m:e>
                    <m:sub>
                      <m:r>
                        <w:ins w:id="772" w:author="Nikolaos Kantas" w:date="2021-03-16T13:03:00Z">
                          <w:rPr>
                            <w:rFonts w:ascii="Cambria Math" w:hAnsi="Cambria Math"/>
                            <w:sz w:val="16"/>
                            <w:szCs w:val="16"/>
                            <w:rPrChange w:id="773" w:author="Nikolaos Kantas" w:date="2021-03-16T13:09:00Z">
                              <w:rPr>
                                <w:rFonts w:ascii="Cambria Math" w:hAnsi="Cambria Math"/>
                                <w:sz w:val="18"/>
                                <w:szCs w:val="24"/>
                              </w:rPr>
                            </w:rPrChange>
                          </w:rPr>
                          <m:t>j</m:t>
                        </w:ins>
                      </m:r>
                    </m:sub>
                  </m:sSub>
                </m:e>
              </m:acc>
            </m:oMath>
          </w:p>
        </w:tc>
        <w:tc>
          <w:tcPr>
            <w:tcW w:w="2155" w:type="dxa"/>
            <w:tcPrChange w:id="774" w:author="Nikolaos Kantas" w:date="2021-03-16T12:51:00Z">
              <w:tcPr>
                <w:tcW w:w="2155" w:type="dxa"/>
              </w:tcPr>
            </w:tcPrChange>
          </w:tcPr>
          <w:p w14:paraId="18541A8C" w14:textId="77777777" w:rsidR="00375DB0" w:rsidRPr="00DC01C8" w:rsidRDefault="00375DB0" w:rsidP="00375DB0">
            <w:pPr>
              <w:pStyle w:val="TableCell"/>
              <w:spacing w:after="120"/>
              <w:rPr>
                <w:ins w:id="775" w:author="Nikolaos Kantas" w:date="2021-03-16T13:02:00Z"/>
                <w:rFonts w:ascii="Verdana" w:hAnsi="Verdana"/>
                <w:sz w:val="16"/>
                <w:szCs w:val="16"/>
                <w:lang w:val="el-GR"/>
                <w:rPrChange w:id="776" w:author="Nikolaos Kantas" w:date="2021-03-16T13:09:00Z">
                  <w:rPr>
                    <w:ins w:id="777" w:author="Nikolaos Kantas" w:date="2021-03-16T13:02:00Z"/>
                    <w:rFonts w:ascii="Verdana" w:hAnsi="Verdana"/>
                    <w:sz w:val="18"/>
                    <w:lang w:val="el-GR"/>
                  </w:rPr>
                </w:rPrChange>
              </w:rPr>
            </w:pPr>
            <w:ins w:id="778" w:author="Nikolaos Kantas" w:date="2021-03-16T13:02:00Z">
              <w:r w:rsidRPr="009C7CBE">
                <w:rPr>
                  <w:rFonts w:ascii="Verdana" w:hAnsi="Verdana"/>
                  <w:sz w:val="16"/>
                  <w:szCs w:val="16"/>
                  <w:lang w:val="el-GR"/>
                  <w:rPrChange w:id="779" w:author="Nikolaos Kantas [2]" w:date="2021-05-07T15:09:00Z">
                    <w:rPr>
                      <w:rFonts w:ascii="Verdana" w:hAnsi="Verdana"/>
                      <w:sz w:val="18"/>
                    </w:rPr>
                  </w:rPrChange>
                </w:rPr>
                <w:t>Ισχύς Σύνδεσης στο Δίκτυο</w:t>
              </w:r>
            </w:ins>
          </w:p>
          <w:p w14:paraId="321C320A" w14:textId="217A17FA" w:rsidR="005D70CB" w:rsidRPr="00DC01C8" w:rsidRDefault="005D70CB" w:rsidP="00FE7803">
            <w:pPr>
              <w:pStyle w:val="TableCell"/>
              <w:spacing w:after="120"/>
              <w:rPr>
                <w:rFonts w:ascii="Verdana" w:hAnsi="Verdana"/>
                <w:sz w:val="16"/>
                <w:szCs w:val="16"/>
                <w:lang w:val="el-GR"/>
                <w:rPrChange w:id="780" w:author="Nikolaos Kantas" w:date="2021-03-16T13:09:00Z">
                  <w:rPr>
                    <w:rFonts w:ascii="Verdana" w:hAnsi="Verdana"/>
                    <w:sz w:val="18"/>
                    <w:lang w:val="el-GR"/>
                  </w:rPr>
                </w:rPrChange>
              </w:rPr>
            </w:pPr>
            <w:r w:rsidRPr="009C7CBE">
              <w:rPr>
                <w:rFonts w:ascii="Verdana" w:hAnsi="Verdana"/>
                <w:sz w:val="16"/>
                <w:szCs w:val="16"/>
                <w:lang w:val="el-GR"/>
                <w:rPrChange w:id="781" w:author="Nikolaos Kantas [2]" w:date="2021-05-07T15:09:00Z">
                  <w:rPr>
                    <w:rFonts w:ascii="Verdana" w:hAnsi="Verdana"/>
                    <w:sz w:val="18"/>
                  </w:rPr>
                </w:rPrChange>
              </w:rPr>
              <w:t>Ισχύς στις Περιόδους Αιχμής Φορτίου του Δικτύου</w:t>
            </w:r>
          </w:p>
        </w:tc>
      </w:tr>
      <w:tr w:rsidR="005D70CB" w:rsidRPr="00DC01C8" w14:paraId="2180AF9F" w14:textId="77777777" w:rsidTr="00740A47">
        <w:tc>
          <w:tcPr>
            <w:tcW w:w="3686" w:type="dxa"/>
            <w:tcPrChange w:id="782" w:author="Nikolaos Kantas" w:date="2021-03-16T12:51:00Z">
              <w:tcPr>
                <w:tcW w:w="3686" w:type="dxa"/>
              </w:tcPr>
            </w:tcPrChange>
          </w:tcPr>
          <w:p w14:paraId="0534462E" w14:textId="77777777" w:rsidR="005D70CB" w:rsidRPr="00DC01C8" w:rsidRDefault="005D70CB" w:rsidP="00FE7803">
            <w:pPr>
              <w:pStyle w:val="TableCell"/>
              <w:spacing w:after="120"/>
              <w:rPr>
                <w:rFonts w:ascii="Verdana" w:hAnsi="Verdana"/>
                <w:b/>
                <w:sz w:val="16"/>
                <w:szCs w:val="16"/>
                <w:lang w:val="el-GR"/>
                <w:rPrChange w:id="783" w:author="Nikolaos Kantas" w:date="2021-03-16T13:09:00Z">
                  <w:rPr>
                    <w:rFonts w:ascii="Verdana" w:hAnsi="Verdana"/>
                    <w:b/>
                    <w:sz w:val="18"/>
                    <w:lang w:val="el-GR"/>
                  </w:rPr>
                </w:rPrChange>
              </w:rPr>
            </w:pPr>
            <w:r w:rsidRPr="009C7CBE">
              <w:rPr>
                <w:rFonts w:ascii="Verdana" w:hAnsi="Verdana"/>
                <w:b/>
                <w:sz w:val="16"/>
                <w:szCs w:val="16"/>
                <w:lang w:val="el-GR"/>
                <w:rPrChange w:id="784" w:author="Nikolaos Kantas [2]" w:date="2021-05-07T15:09:00Z">
                  <w:rPr>
                    <w:rFonts w:ascii="Verdana" w:hAnsi="Verdana"/>
                    <w:b/>
                    <w:sz w:val="18"/>
                  </w:rPr>
                </w:rPrChange>
              </w:rPr>
              <w:t>ΜΜΧ(ΜΤ)-</w:t>
            </w:r>
            <w:r w:rsidRPr="00DC01C8">
              <w:rPr>
                <w:rFonts w:ascii="Verdana" w:hAnsi="Verdana"/>
                <w:b/>
                <w:sz w:val="16"/>
                <w:szCs w:val="16"/>
                <w:rPrChange w:id="785" w:author="Nikolaos Kantas" w:date="2021-03-16T13:09:00Z">
                  <w:rPr>
                    <w:rFonts w:ascii="Verdana" w:hAnsi="Verdana"/>
                    <w:b/>
                    <w:sz w:val="18"/>
                  </w:rPr>
                </w:rPrChange>
              </w:rPr>
              <w:t>j</w:t>
            </w:r>
            <w:r w:rsidRPr="009C7CBE">
              <w:rPr>
                <w:rFonts w:ascii="Verdana" w:hAnsi="Verdana"/>
                <w:b/>
                <w:sz w:val="16"/>
                <w:szCs w:val="16"/>
                <w:lang w:val="el-GR"/>
                <w:rPrChange w:id="786" w:author="Nikolaos Kantas [2]" w:date="2021-05-07T15:09:00Z">
                  <w:rPr>
                    <w:rFonts w:ascii="Verdana" w:hAnsi="Verdana"/>
                    <w:b/>
                    <w:sz w:val="18"/>
                  </w:rPr>
                </w:rPrChange>
              </w:rPr>
              <w:t xml:space="preserve"> , σε €-</w:t>
            </w:r>
            <w:r w:rsidRPr="00DC01C8">
              <w:rPr>
                <w:rFonts w:ascii="Verdana" w:hAnsi="Verdana"/>
                <w:b/>
                <w:sz w:val="16"/>
                <w:szCs w:val="16"/>
                <w:rPrChange w:id="787" w:author="Nikolaos Kantas" w:date="2021-03-16T13:09:00Z">
                  <w:rPr>
                    <w:rFonts w:ascii="Verdana" w:hAnsi="Verdana"/>
                    <w:b/>
                    <w:sz w:val="18"/>
                  </w:rPr>
                </w:rPrChange>
              </w:rPr>
              <w:t>cents</w:t>
            </w:r>
            <w:r w:rsidRPr="009C7CBE">
              <w:rPr>
                <w:rFonts w:ascii="Verdana" w:hAnsi="Verdana"/>
                <w:b/>
                <w:sz w:val="16"/>
                <w:szCs w:val="16"/>
                <w:lang w:val="el-GR"/>
                <w:rPrChange w:id="788" w:author="Nikolaos Kantas [2]" w:date="2021-05-07T15:09:00Z">
                  <w:rPr>
                    <w:rFonts w:ascii="Verdana" w:hAnsi="Verdana"/>
                    <w:b/>
                    <w:sz w:val="18"/>
                  </w:rPr>
                </w:rPrChange>
              </w:rPr>
              <w:t>/</w:t>
            </w:r>
            <w:r w:rsidRPr="00DC01C8">
              <w:rPr>
                <w:rFonts w:ascii="Verdana" w:hAnsi="Verdana"/>
                <w:b/>
                <w:sz w:val="16"/>
                <w:szCs w:val="16"/>
                <w:rPrChange w:id="789" w:author="Nikolaos Kantas" w:date="2021-03-16T13:09:00Z">
                  <w:rPr>
                    <w:rFonts w:ascii="Verdana" w:hAnsi="Verdana"/>
                    <w:b/>
                    <w:sz w:val="18"/>
                  </w:rPr>
                </w:rPrChange>
              </w:rPr>
              <w:t>kWh</w:t>
            </w:r>
          </w:p>
          <w:p w14:paraId="4175013E" w14:textId="77777777" w:rsidR="005D70CB" w:rsidRPr="00DC01C8" w:rsidRDefault="005D70CB" w:rsidP="00FE7803">
            <w:pPr>
              <w:pStyle w:val="TableCell"/>
              <w:spacing w:after="120"/>
              <w:rPr>
                <w:rFonts w:ascii="Verdana" w:hAnsi="Verdana"/>
                <w:sz w:val="16"/>
                <w:szCs w:val="16"/>
                <w:lang w:val="el-GR"/>
                <w:rPrChange w:id="790" w:author="Nikolaos Kantas" w:date="2021-03-16T13:09:00Z">
                  <w:rPr>
                    <w:rFonts w:ascii="Verdana" w:hAnsi="Verdana"/>
                    <w:sz w:val="18"/>
                    <w:lang w:val="el-GR"/>
                  </w:rPr>
                </w:rPrChange>
              </w:rPr>
            </w:pPr>
            <w:r w:rsidRPr="009C7CBE">
              <w:rPr>
                <w:rFonts w:ascii="Verdana" w:hAnsi="Verdana"/>
                <w:sz w:val="16"/>
                <w:szCs w:val="16"/>
                <w:lang w:val="el-GR"/>
                <w:rPrChange w:id="791"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792" w:author="Nikolaos Kantas [2]" w:date="2021-05-07T15:09:00Z">
                  <w:rPr>
                    <w:rFonts w:ascii="Verdana" w:hAnsi="Verdana"/>
                    <w:sz w:val="18"/>
                  </w:rPr>
                </w:rPrChange>
              </w:rPr>
              <w:t>Μ</w:t>
            </w:r>
            <w:r w:rsidRPr="009C7CBE">
              <w:rPr>
                <w:rFonts w:ascii="Verdana" w:hAnsi="Verdana"/>
                <w:sz w:val="16"/>
                <w:szCs w:val="16"/>
                <w:lang w:val="el-GR"/>
                <w:rPrChange w:id="793" w:author="Nikolaos Kantas [2]" w:date="2021-05-07T15:09:00Z">
                  <w:rPr>
                    <w:rFonts w:ascii="Verdana" w:hAnsi="Verdana"/>
                    <w:sz w:val="18"/>
                  </w:rPr>
                </w:rPrChange>
              </w:rPr>
              <w:t xml:space="preserve">εταβλητή </w:t>
            </w:r>
            <w:r w:rsidR="00EF20EF" w:rsidRPr="009C7CBE">
              <w:rPr>
                <w:rFonts w:ascii="Verdana" w:hAnsi="Verdana"/>
                <w:sz w:val="16"/>
                <w:szCs w:val="16"/>
                <w:lang w:val="el-GR"/>
                <w:rPrChange w:id="794" w:author="Nikolaos Kantas [2]" w:date="2021-05-07T15:09:00Z">
                  <w:rPr>
                    <w:rFonts w:ascii="Verdana" w:hAnsi="Verdana"/>
                    <w:sz w:val="18"/>
                  </w:rPr>
                </w:rPrChange>
              </w:rPr>
              <w:t>Χ</w:t>
            </w:r>
            <w:r w:rsidRPr="009C7CBE">
              <w:rPr>
                <w:rFonts w:ascii="Verdana" w:hAnsi="Verdana"/>
                <w:sz w:val="16"/>
                <w:szCs w:val="16"/>
                <w:lang w:val="el-GR"/>
                <w:rPrChange w:id="795" w:author="Nikolaos Kantas [2]" w:date="2021-05-07T15:09:00Z">
                  <w:rPr>
                    <w:rFonts w:ascii="Verdana" w:hAnsi="Verdana"/>
                    <w:sz w:val="18"/>
                  </w:rPr>
                </w:rPrChange>
              </w:rPr>
              <w:t>ρέωση Καταναλωτών Μ</w:t>
            </w:r>
            <w:r w:rsidRPr="00DC01C8">
              <w:rPr>
                <w:rFonts w:ascii="Verdana" w:hAnsi="Verdana"/>
                <w:sz w:val="16"/>
                <w:szCs w:val="16"/>
                <w:rPrChange w:id="796" w:author="Nikolaos Kantas" w:date="2021-03-16T13:09:00Z">
                  <w:rPr>
                    <w:rFonts w:ascii="Verdana" w:hAnsi="Verdana"/>
                    <w:sz w:val="18"/>
                  </w:rPr>
                </w:rPrChange>
              </w:rPr>
              <w:t>T</w:t>
            </w:r>
            <w:r w:rsidRPr="009C7CBE">
              <w:rPr>
                <w:rFonts w:ascii="Verdana" w:hAnsi="Verdana"/>
                <w:sz w:val="16"/>
                <w:szCs w:val="16"/>
                <w:lang w:val="el-GR"/>
                <w:rPrChange w:id="797" w:author="Nikolaos Kantas [2]" w:date="2021-05-07T15:09:00Z">
                  <w:rPr>
                    <w:rFonts w:ascii="Verdana" w:hAnsi="Verdana"/>
                    <w:sz w:val="18"/>
                  </w:rPr>
                </w:rPrChange>
              </w:rPr>
              <w:t xml:space="preserve"> Κατηγορίας -</w:t>
            </w:r>
            <w:r w:rsidRPr="00DC01C8">
              <w:rPr>
                <w:rFonts w:ascii="Verdana" w:hAnsi="Verdana"/>
                <w:sz w:val="16"/>
                <w:szCs w:val="16"/>
                <w:rPrChange w:id="798" w:author="Nikolaos Kantas" w:date="2021-03-16T13:09:00Z">
                  <w:rPr>
                    <w:rFonts w:ascii="Verdana" w:hAnsi="Verdana"/>
                    <w:sz w:val="18"/>
                  </w:rPr>
                </w:rPrChange>
              </w:rPr>
              <w:t>j</w:t>
            </w:r>
            <w:r w:rsidRPr="009C7CBE">
              <w:rPr>
                <w:rFonts w:ascii="Verdana" w:hAnsi="Verdana"/>
                <w:sz w:val="16"/>
                <w:szCs w:val="16"/>
                <w:lang w:val="el-GR"/>
                <w:rPrChange w:id="799" w:author="Nikolaos Kantas [2]" w:date="2021-05-07T15:09:00Z">
                  <w:rPr>
                    <w:rFonts w:ascii="Verdana" w:hAnsi="Verdana"/>
                    <w:sz w:val="18"/>
                  </w:rPr>
                </w:rPrChange>
              </w:rPr>
              <w:t>-</w:t>
            </w:r>
          </w:p>
        </w:tc>
        <w:tc>
          <w:tcPr>
            <w:tcW w:w="2239" w:type="dxa"/>
            <w:tcPrChange w:id="800" w:author="Nikolaos Kantas" w:date="2021-03-16T12:51:00Z">
              <w:tcPr>
                <w:tcW w:w="2410" w:type="dxa"/>
              </w:tcPr>
            </w:tcPrChange>
          </w:tcPr>
          <w:p w14:paraId="40BD79A5" w14:textId="77777777" w:rsidR="005D70CB" w:rsidRPr="00DC01C8" w:rsidRDefault="005D70CB" w:rsidP="00FE7803">
            <w:pPr>
              <w:pStyle w:val="TableCell"/>
              <w:spacing w:after="120"/>
              <w:rPr>
                <w:rFonts w:ascii="Verdana" w:hAnsi="Verdana"/>
                <w:sz w:val="16"/>
                <w:szCs w:val="16"/>
                <w:rPrChange w:id="801" w:author="Nikolaos Kantas" w:date="2021-03-16T13:09:00Z">
                  <w:rPr>
                    <w:rFonts w:ascii="Verdana" w:hAnsi="Verdana"/>
                    <w:sz w:val="18"/>
                  </w:rPr>
                </w:rPrChange>
              </w:rPr>
            </w:pPr>
            <w:r w:rsidRPr="00DC01C8">
              <w:rPr>
                <w:rFonts w:ascii="Verdana" w:hAnsi="Verdana"/>
                <w:sz w:val="16"/>
                <w:szCs w:val="16"/>
                <w:rPrChange w:id="802" w:author="Nikolaos Kantas" w:date="2021-03-16T13:09:00Z">
                  <w:rPr>
                    <w:rFonts w:ascii="Verdana" w:hAnsi="Verdana"/>
                    <w:sz w:val="18"/>
                  </w:rPr>
                </w:rPrChange>
              </w:rPr>
              <w:t>Κα</w:t>
            </w:r>
            <w:proofErr w:type="spellStart"/>
            <w:r w:rsidRPr="00DC01C8">
              <w:rPr>
                <w:rFonts w:ascii="Verdana" w:hAnsi="Verdana"/>
                <w:sz w:val="16"/>
                <w:szCs w:val="16"/>
                <w:rPrChange w:id="803" w:author="Nikolaos Kantas" w:date="2021-03-16T13:09:00Z">
                  <w:rPr>
                    <w:rFonts w:ascii="Verdana" w:hAnsi="Verdana"/>
                    <w:sz w:val="18"/>
                  </w:rPr>
                </w:rPrChange>
              </w:rPr>
              <w:t>τηγορίες</w:t>
            </w:r>
            <w:proofErr w:type="spellEnd"/>
            <w:r w:rsidRPr="00DC01C8">
              <w:rPr>
                <w:rFonts w:ascii="Verdana" w:hAnsi="Verdana"/>
                <w:sz w:val="16"/>
                <w:szCs w:val="16"/>
                <w:rPrChange w:id="804" w:author="Nikolaos Kantas" w:date="2021-03-16T13:09:00Z">
                  <w:rPr>
                    <w:rFonts w:ascii="Verdana" w:hAnsi="Verdana"/>
                    <w:sz w:val="18"/>
                  </w:rPr>
                </w:rPrChange>
              </w:rPr>
              <w:t xml:space="preserve"> </w:t>
            </w:r>
            <w:r w:rsidR="000F3F95" w:rsidRPr="00DC01C8">
              <w:rPr>
                <w:rFonts w:ascii="Verdana" w:hAnsi="Verdana"/>
                <w:sz w:val="16"/>
                <w:szCs w:val="16"/>
                <w:rPrChange w:id="805" w:author="Nikolaos Kantas" w:date="2021-03-16T13:09:00Z">
                  <w:rPr>
                    <w:rFonts w:ascii="Verdana" w:hAnsi="Verdana"/>
                    <w:sz w:val="18"/>
                  </w:rPr>
                </w:rPrChange>
              </w:rPr>
              <w:t xml:space="preserve">8 και 9 </w:t>
            </w:r>
            <w:r w:rsidRPr="00DC01C8">
              <w:rPr>
                <w:rFonts w:ascii="Verdana" w:hAnsi="Verdana"/>
                <w:sz w:val="16"/>
                <w:szCs w:val="16"/>
                <w:rPrChange w:id="806" w:author="Nikolaos Kantas" w:date="2021-03-16T13:09:00Z">
                  <w:rPr>
                    <w:rFonts w:ascii="Verdana" w:hAnsi="Verdana"/>
                    <w:sz w:val="18"/>
                  </w:rPr>
                </w:rPrChange>
              </w:rPr>
              <w:t>(Κατανα</w:t>
            </w:r>
            <w:proofErr w:type="spellStart"/>
            <w:r w:rsidRPr="00DC01C8">
              <w:rPr>
                <w:rFonts w:ascii="Verdana" w:hAnsi="Verdana"/>
                <w:sz w:val="16"/>
                <w:szCs w:val="16"/>
                <w:rPrChange w:id="807" w:author="Nikolaos Kantas" w:date="2021-03-16T13:09:00Z">
                  <w:rPr>
                    <w:rFonts w:ascii="Verdana" w:hAnsi="Verdana"/>
                    <w:sz w:val="18"/>
                  </w:rPr>
                </w:rPrChange>
              </w:rPr>
              <w:t>λωτών</w:t>
            </w:r>
            <w:proofErr w:type="spellEnd"/>
            <w:r w:rsidRPr="00DC01C8">
              <w:rPr>
                <w:rFonts w:ascii="Verdana" w:hAnsi="Verdana"/>
                <w:sz w:val="16"/>
                <w:szCs w:val="16"/>
                <w:rPrChange w:id="808" w:author="Nikolaos Kantas" w:date="2021-03-16T13:09:00Z">
                  <w:rPr>
                    <w:rFonts w:ascii="Verdana" w:hAnsi="Verdana"/>
                    <w:sz w:val="18"/>
                  </w:rPr>
                </w:rPrChange>
              </w:rPr>
              <w:t xml:space="preserve"> ΜΤ)</w:t>
            </w:r>
          </w:p>
        </w:tc>
        <w:tc>
          <w:tcPr>
            <w:tcW w:w="6379" w:type="dxa"/>
            <w:tcPrChange w:id="809" w:author="Nikolaos Kantas" w:date="2021-03-16T12:51:00Z">
              <w:tcPr>
                <w:tcW w:w="6208" w:type="dxa"/>
              </w:tcPr>
            </w:tcPrChange>
          </w:tcPr>
          <w:p w14:paraId="3FF08BC7" w14:textId="77777777" w:rsidR="005D70CB" w:rsidRPr="00DC01C8" w:rsidRDefault="005D70CB" w:rsidP="00FE7803">
            <w:pPr>
              <w:pStyle w:val="TableCell"/>
              <w:spacing w:after="120"/>
              <w:rPr>
                <w:rFonts w:ascii="Verdana" w:hAnsi="Verdana"/>
                <w:sz w:val="16"/>
                <w:szCs w:val="16"/>
                <w:rPrChange w:id="810" w:author="Nikolaos Kantas" w:date="2021-03-16T13:09:00Z">
                  <w:rPr>
                    <w:rFonts w:ascii="Verdana" w:hAnsi="Verdana"/>
                    <w:sz w:val="18"/>
                    <w:szCs w:val="24"/>
                  </w:rPr>
                </w:rPrChange>
              </w:rPr>
            </w:pPr>
            <w:r w:rsidRPr="00DC01C8">
              <w:rPr>
                <w:rFonts w:ascii="Verdana" w:hAnsi="Verdana"/>
                <w:sz w:val="16"/>
                <w:szCs w:val="16"/>
                <w:rPrChange w:id="811" w:author="Nikolaos Kantas" w:date="2021-03-16T13:09:00Z">
                  <w:rPr>
                    <w:rFonts w:ascii="Verdana" w:hAnsi="Verdana"/>
                    <w:sz w:val="18"/>
                  </w:rPr>
                </w:rPrChange>
              </w:rPr>
              <w:t xml:space="preserve">ΜΜΧ(ΜΤ)-j = </w:t>
            </w:r>
            <w:proofErr w:type="gramStart"/>
            <w:r w:rsidRPr="00DC01C8">
              <w:rPr>
                <w:rFonts w:ascii="Verdana" w:hAnsi="Verdana"/>
                <w:b/>
                <w:sz w:val="16"/>
                <w:szCs w:val="16"/>
                <w:rPrChange w:id="812" w:author="Nikolaos Kantas" w:date="2021-03-16T13:09:00Z">
                  <w:rPr>
                    <w:rFonts w:ascii="Verdana" w:hAnsi="Verdana"/>
                    <w:b/>
                    <w:sz w:val="18"/>
                    <w:szCs w:val="24"/>
                  </w:rPr>
                </w:rPrChange>
              </w:rPr>
              <w:t xml:space="preserve">{ </w:t>
            </w:r>
            <w:r w:rsidR="0023083C" w:rsidRPr="00DC01C8">
              <w:rPr>
                <w:rFonts w:ascii="Verdana" w:hAnsi="Verdana"/>
                <w:sz w:val="16"/>
                <w:szCs w:val="16"/>
                <w:lang w:val="en-GB"/>
                <w:rPrChange w:id="813" w:author="Nikolaos Kantas" w:date="2021-03-16T13:09:00Z">
                  <w:rPr>
                    <w:rFonts w:ascii="Verdana" w:hAnsi="Verdana"/>
                    <w:sz w:val="18"/>
                    <w:szCs w:val="24"/>
                    <w:lang w:val="en-GB"/>
                  </w:rPr>
                </w:rPrChange>
              </w:rPr>
              <w:t>RR</w:t>
            </w:r>
            <w:proofErr w:type="gramEnd"/>
            <w:r w:rsidR="0023083C" w:rsidRPr="00DC01C8">
              <w:rPr>
                <w:rFonts w:ascii="Verdana" w:hAnsi="Verdana"/>
                <w:sz w:val="16"/>
                <w:szCs w:val="16"/>
                <w:rPrChange w:id="814" w:author="Nikolaos Kantas" w:date="2021-03-16T13:09:00Z">
                  <w:rPr>
                    <w:rFonts w:ascii="Verdana" w:hAnsi="Verdana"/>
                    <w:sz w:val="18"/>
                    <w:szCs w:val="24"/>
                  </w:rPr>
                </w:rPrChange>
              </w:rPr>
              <w:t>(</w:t>
            </w:r>
            <w:r w:rsidR="0023083C" w:rsidRPr="00DC01C8">
              <w:rPr>
                <w:rFonts w:ascii="Verdana" w:hAnsi="Verdana"/>
                <w:sz w:val="16"/>
                <w:szCs w:val="16"/>
                <w:lang w:val="en-GB"/>
                <w:rPrChange w:id="815" w:author="Nikolaos Kantas" w:date="2021-03-16T13:09:00Z">
                  <w:rPr>
                    <w:rFonts w:ascii="Verdana" w:hAnsi="Verdana"/>
                    <w:sz w:val="18"/>
                    <w:szCs w:val="24"/>
                    <w:lang w:val="en-GB"/>
                  </w:rPr>
                </w:rPrChange>
              </w:rPr>
              <w:t>L</w:t>
            </w:r>
            <w:r w:rsidR="0023083C" w:rsidRPr="00DC01C8">
              <w:rPr>
                <w:rFonts w:ascii="Verdana" w:hAnsi="Verdana"/>
                <w:sz w:val="16"/>
                <w:szCs w:val="16"/>
                <w:rPrChange w:id="816" w:author="Nikolaos Kantas" w:date="2021-03-16T13:09:00Z">
                  <w:rPr>
                    <w:rFonts w:ascii="Verdana" w:hAnsi="Verdana"/>
                    <w:sz w:val="18"/>
                    <w:szCs w:val="24"/>
                  </w:rPr>
                </w:rPrChange>
              </w:rPr>
              <w:t>)</w:t>
            </w:r>
            <w:r w:rsidR="0023083C" w:rsidRPr="00DC01C8">
              <w:rPr>
                <w:rFonts w:ascii="Verdana" w:hAnsi="Verdana"/>
                <w:sz w:val="16"/>
                <w:szCs w:val="16"/>
                <w:vertAlign w:val="subscript"/>
                <w:rPrChange w:id="817" w:author="Nikolaos Kantas" w:date="2021-03-16T13:09:00Z">
                  <w:rPr>
                    <w:rFonts w:ascii="Verdana" w:hAnsi="Verdana"/>
                    <w:sz w:val="18"/>
                    <w:szCs w:val="24"/>
                    <w:vertAlign w:val="subscript"/>
                  </w:rPr>
                </w:rPrChange>
              </w:rPr>
              <w:t xml:space="preserve"> π</w:t>
            </w:r>
            <w:proofErr w:type="spellStart"/>
            <w:r w:rsidR="0023083C" w:rsidRPr="00DC01C8">
              <w:rPr>
                <w:rFonts w:ascii="Verdana" w:hAnsi="Verdana"/>
                <w:sz w:val="16"/>
                <w:szCs w:val="16"/>
                <w:vertAlign w:val="subscript"/>
                <w:rPrChange w:id="818" w:author="Nikolaos Kantas" w:date="2021-03-16T13:09:00Z">
                  <w:rPr>
                    <w:rFonts w:ascii="Verdana" w:hAnsi="Verdana"/>
                    <w:sz w:val="18"/>
                    <w:szCs w:val="24"/>
                    <w:vertAlign w:val="subscript"/>
                  </w:rPr>
                </w:rPrChange>
              </w:rPr>
              <w:t>ρωτ</w:t>
            </w:r>
            <w:proofErr w:type="spellEnd"/>
            <w:r w:rsidR="0023083C" w:rsidRPr="00DC01C8">
              <w:rPr>
                <w:rFonts w:ascii="Verdana" w:hAnsi="Verdana"/>
                <w:sz w:val="16"/>
                <w:szCs w:val="16"/>
                <w:vertAlign w:val="subscript"/>
                <w:rPrChange w:id="819" w:author="Nikolaos Kantas" w:date="2021-03-16T13:09:00Z">
                  <w:rPr>
                    <w:rFonts w:ascii="Verdana" w:hAnsi="Verdana"/>
                    <w:sz w:val="18"/>
                    <w:szCs w:val="24"/>
                    <w:vertAlign w:val="subscript"/>
                  </w:rPr>
                </w:rPrChange>
              </w:rPr>
              <w:t xml:space="preserve">, </w:t>
            </w:r>
            <w:r w:rsidR="0023083C" w:rsidRPr="00DC01C8">
              <w:rPr>
                <w:rFonts w:ascii="Verdana" w:hAnsi="Verdana"/>
                <w:sz w:val="16"/>
                <w:szCs w:val="16"/>
                <w:vertAlign w:val="subscript"/>
                <w:lang w:val="en-GB"/>
                <w:rPrChange w:id="820" w:author="Nikolaos Kantas" w:date="2021-03-16T13:09:00Z">
                  <w:rPr>
                    <w:rFonts w:ascii="Verdana" w:hAnsi="Verdana"/>
                    <w:sz w:val="18"/>
                    <w:szCs w:val="24"/>
                    <w:vertAlign w:val="subscript"/>
                    <w:lang w:val="en-GB"/>
                  </w:rPr>
                </w:rPrChange>
              </w:rPr>
              <w:t>var</w:t>
            </w:r>
            <w:r w:rsidR="0023083C" w:rsidRPr="00DC01C8">
              <w:rPr>
                <w:rFonts w:ascii="Verdana" w:hAnsi="Verdana"/>
                <w:sz w:val="16"/>
                <w:szCs w:val="16"/>
                <w:vertAlign w:val="subscript"/>
                <w:rPrChange w:id="821" w:author="Nikolaos Kantas" w:date="2021-03-16T13:09:00Z">
                  <w:rPr>
                    <w:rFonts w:ascii="Verdana" w:hAnsi="Verdana"/>
                    <w:sz w:val="18"/>
                    <w:szCs w:val="24"/>
                    <w:vertAlign w:val="subscript"/>
                  </w:rPr>
                </w:rPrChange>
              </w:rPr>
              <w:t xml:space="preserve"> - j</w:t>
            </w:r>
            <w:r w:rsidR="0023083C" w:rsidRPr="00DC01C8">
              <w:rPr>
                <w:rFonts w:ascii="Verdana" w:hAnsi="Verdana"/>
                <w:sz w:val="16"/>
                <w:szCs w:val="16"/>
                <w:rPrChange w:id="822" w:author="Nikolaos Kantas" w:date="2021-03-16T13:09:00Z">
                  <w:rPr>
                    <w:rFonts w:ascii="Verdana" w:hAnsi="Verdana"/>
                    <w:sz w:val="18"/>
                    <w:szCs w:val="24"/>
                  </w:rPr>
                </w:rPrChange>
              </w:rPr>
              <w:t xml:space="preserve"> </w:t>
            </w:r>
            <w:r w:rsidRPr="00DC01C8">
              <w:rPr>
                <w:rFonts w:ascii="Verdana" w:hAnsi="Verdana"/>
                <w:b/>
                <w:sz w:val="16"/>
                <w:szCs w:val="16"/>
                <w:rPrChange w:id="823" w:author="Nikolaos Kantas" w:date="2021-03-16T13:09:00Z">
                  <w:rPr>
                    <w:rFonts w:ascii="Verdana" w:hAnsi="Verdana"/>
                    <w:b/>
                    <w:sz w:val="18"/>
                    <w:szCs w:val="24"/>
                  </w:rPr>
                </w:rPrChange>
              </w:rPr>
              <w:t xml:space="preserve">} </w:t>
            </w:r>
            <w:r w:rsidRPr="00DC01C8">
              <w:rPr>
                <w:rFonts w:ascii="Verdana" w:hAnsi="Verdana" w:cstheme="minorHAnsi"/>
                <w:b/>
                <w:sz w:val="16"/>
                <w:szCs w:val="16"/>
                <w:rPrChange w:id="824" w:author="Nikolaos Kantas" w:date="2021-03-16T13:09:00Z">
                  <w:rPr>
                    <w:rFonts w:ascii="Verdana" w:hAnsi="Verdana" w:cstheme="minorHAnsi"/>
                    <w:b/>
                    <w:sz w:val="18"/>
                    <w:szCs w:val="24"/>
                  </w:rPr>
                </w:rPrChange>
              </w:rPr>
              <w:t>/</w:t>
            </w:r>
          </w:p>
          <w:p w14:paraId="0A2F2D29" w14:textId="77777777" w:rsidR="005D70CB" w:rsidRPr="00DC01C8" w:rsidRDefault="005D70CB" w:rsidP="00FE7803">
            <w:pPr>
              <w:pStyle w:val="TableCell"/>
              <w:spacing w:after="120"/>
              <w:rPr>
                <w:rFonts w:ascii="Verdana" w:hAnsi="Verdana"/>
                <w:sz w:val="16"/>
                <w:szCs w:val="16"/>
                <w:lang w:val="el-GR"/>
                <w:rPrChange w:id="825" w:author="Nikolaos Kantas" w:date="2021-03-16T13:09:00Z">
                  <w:rPr>
                    <w:rFonts w:ascii="Verdana" w:hAnsi="Verdana"/>
                    <w:sz w:val="18"/>
                    <w:szCs w:val="24"/>
                    <w:lang w:val="el-GR"/>
                  </w:rPr>
                </w:rPrChange>
              </w:rPr>
            </w:pPr>
            <w:r w:rsidRPr="009C7CBE">
              <w:rPr>
                <w:rFonts w:ascii="Verdana" w:hAnsi="Verdana"/>
                <w:b/>
                <w:sz w:val="16"/>
                <w:szCs w:val="16"/>
                <w:lang w:val="el-GR"/>
                <w:rPrChange w:id="826" w:author="Nikolaos Kantas [2]" w:date="2021-05-07T15:09:00Z">
                  <w:rPr>
                    <w:rFonts w:ascii="Verdana" w:hAnsi="Verdana"/>
                    <w:b/>
                    <w:sz w:val="18"/>
                    <w:szCs w:val="24"/>
                  </w:rPr>
                </w:rPrChange>
              </w:rPr>
              <w:t>{</w:t>
            </w:r>
            <w:r w:rsidR="005560C8" w:rsidRPr="009C7CBE">
              <w:rPr>
                <w:rFonts w:ascii="Verdana" w:hAnsi="Verdana"/>
                <w:sz w:val="16"/>
                <w:szCs w:val="16"/>
                <w:lang w:val="el-GR"/>
                <w:rPrChange w:id="827" w:author="Nikolaos Kantas [2]" w:date="2021-05-07T15:09:00Z">
                  <w:rPr>
                    <w:rFonts w:ascii="Verdana" w:hAnsi="Verdana"/>
                    <w:sz w:val="18"/>
                    <w:szCs w:val="24"/>
                  </w:rPr>
                </w:rPrChange>
              </w:rPr>
              <w:t xml:space="preserve"> Συνολική ετήσια απορροφούμενη ενέργεια</w:t>
            </w:r>
            <w:r w:rsidRPr="009C7CBE">
              <w:rPr>
                <w:rFonts w:ascii="Verdana" w:hAnsi="Verdana"/>
                <w:sz w:val="16"/>
                <w:szCs w:val="16"/>
                <w:lang w:val="el-GR"/>
                <w:rPrChange w:id="828" w:author="Nikolaos Kantas [2]" w:date="2021-05-07T15:09:00Z">
                  <w:rPr>
                    <w:rFonts w:ascii="Verdana" w:hAnsi="Verdana"/>
                    <w:sz w:val="18"/>
                    <w:szCs w:val="24"/>
                  </w:rPr>
                </w:rPrChange>
              </w:rPr>
              <w:t xml:space="preserve"> Κατηγορίας -</w:t>
            </w:r>
            <w:r w:rsidRPr="00DC01C8">
              <w:rPr>
                <w:rFonts w:ascii="Verdana" w:hAnsi="Verdana"/>
                <w:sz w:val="16"/>
                <w:szCs w:val="16"/>
                <w:rPrChange w:id="829" w:author="Nikolaos Kantas" w:date="2021-03-16T13:09:00Z">
                  <w:rPr>
                    <w:rFonts w:ascii="Verdana" w:hAnsi="Verdana"/>
                    <w:sz w:val="18"/>
                    <w:szCs w:val="24"/>
                  </w:rPr>
                </w:rPrChange>
              </w:rPr>
              <w:t>j</w:t>
            </w:r>
            <w:r w:rsidRPr="009C7CBE">
              <w:rPr>
                <w:rFonts w:ascii="Verdana" w:hAnsi="Verdana"/>
                <w:sz w:val="16"/>
                <w:szCs w:val="16"/>
                <w:lang w:val="el-GR"/>
                <w:rPrChange w:id="830" w:author="Nikolaos Kantas [2]" w:date="2021-05-07T15:09:00Z">
                  <w:rPr>
                    <w:rFonts w:ascii="Verdana" w:hAnsi="Verdana"/>
                    <w:sz w:val="18"/>
                    <w:szCs w:val="24"/>
                  </w:rPr>
                </w:rPrChange>
              </w:rPr>
              <w:t xml:space="preserve">- </w:t>
            </w:r>
            <w:r w:rsidRPr="009C7CBE">
              <w:rPr>
                <w:rFonts w:ascii="Verdana" w:hAnsi="Verdana"/>
                <w:b/>
                <w:sz w:val="16"/>
                <w:szCs w:val="16"/>
                <w:lang w:val="el-GR"/>
                <w:rPrChange w:id="831" w:author="Nikolaos Kantas [2]" w:date="2021-05-07T15:09:00Z">
                  <w:rPr>
                    <w:rFonts w:ascii="Verdana" w:hAnsi="Verdana"/>
                    <w:b/>
                    <w:sz w:val="18"/>
                    <w:szCs w:val="24"/>
                  </w:rPr>
                </w:rPrChange>
              </w:rPr>
              <w:t>}</w:t>
            </w:r>
            <w:r w:rsidR="005560C8" w:rsidRPr="009C7CBE">
              <w:rPr>
                <w:rFonts w:ascii="Verdana" w:hAnsi="Verdana"/>
                <w:b/>
                <w:sz w:val="16"/>
                <w:szCs w:val="16"/>
                <w:lang w:val="el-GR"/>
                <w:rPrChange w:id="832" w:author="Nikolaos Kantas [2]" w:date="2021-05-07T15:09:00Z">
                  <w:rPr>
                    <w:rFonts w:ascii="Verdana" w:hAnsi="Verdana"/>
                    <w:b/>
                    <w:sz w:val="18"/>
                    <w:szCs w:val="24"/>
                  </w:rPr>
                </w:rPrChange>
              </w:rPr>
              <w:t xml:space="preserve"> Χ </w:t>
            </w: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Change w:id="833" w:author="Nikolaos Kantas" w:date="2021-03-16T13:09:00Z">
                            <w:rPr>
                              <w:rFonts w:ascii="Cambria Math" w:hAnsi="Cambria Math"/>
                              <w:sz w:val="18"/>
                              <w:szCs w:val="24"/>
                            </w:rPr>
                          </w:rPrChange>
                        </w:rPr>
                        <m:t>cosφ</m:t>
                      </m:r>
                    </m:e>
                    <m:sub>
                      <m:r>
                        <w:rPr>
                          <w:rFonts w:ascii="Cambria Math" w:hAnsi="Cambria Math"/>
                          <w:sz w:val="16"/>
                          <w:szCs w:val="16"/>
                          <w:rPrChange w:id="834" w:author="Nikolaos Kantas" w:date="2021-03-16T13:09:00Z">
                            <w:rPr>
                              <w:rFonts w:ascii="Cambria Math" w:hAnsi="Cambria Math"/>
                              <w:sz w:val="18"/>
                              <w:szCs w:val="24"/>
                            </w:rPr>
                          </w:rPrChange>
                        </w:rPr>
                        <m:t>j</m:t>
                      </m:r>
                    </m:sub>
                  </m:sSub>
                </m:e>
              </m:acc>
            </m:oMath>
          </w:p>
        </w:tc>
        <w:tc>
          <w:tcPr>
            <w:tcW w:w="2155" w:type="dxa"/>
            <w:tcPrChange w:id="835" w:author="Nikolaos Kantas" w:date="2021-03-16T12:51:00Z">
              <w:tcPr>
                <w:tcW w:w="2155" w:type="dxa"/>
              </w:tcPr>
            </w:tcPrChange>
          </w:tcPr>
          <w:p w14:paraId="4EE42588" w14:textId="77777777" w:rsidR="005D70CB" w:rsidRPr="00DC01C8" w:rsidRDefault="005560C8" w:rsidP="00FE7803">
            <w:pPr>
              <w:pStyle w:val="TableCell"/>
              <w:spacing w:after="120"/>
              <w:rPr>
                <w:rFonts w:ascii="Verdana" w:hAnsi="Verdana"/>
                <w:sz w:val="16"/>
                <w:szCs w:val="16"/>
                <w:lang w:val="el-GR"/>
                <w:rPrChange w:id="836" w:author="Nikolaos Kantas" w:date="2021-03-16T13:09:00Z">
                  <w:rPr>
                    <w:rFonts w:ascii="Verdana" w:hAnsi="Verdana"/>
                    <w:sz w:val="18"/>
                    <w:lang w:val="el-GR"/>
                  </w:rPr>
                </w:rPrChange>
              </w:rPr>
            </w:pPr>
            <w:r w:rsidRPr="00DC01C8">
              <w:rPr>
                <w:rFonts w:ascii="Verdana" w:hAnsi="Verdana"/>
                <w:sz w:val="16"/>
                <w:szCs w:val="16"/>
                <w:rPrChange w:id="837" w:author="Nikolaos Kantas" w:date="2021-03-16T13:09:00Z">
                  <w:rPr>
                    <w:rFonts w:ascii="Verdana" w:hAnsi="Verdana"/>
                    <w:sz w:val="18"/>
                  </w:rPr>
                </w:rPrChange>
              </w:rPr>
              <w:t>Απ</w:t>
            </w:r>
            <w:proofErr w:type="spellStart"/>
            <w:r w:rsidRPr="00DC01C8">
              <w:rPr>
                <w:rFonts w:ascii="Verdana" w:hAnsi="Verdana"/>
                <w:sz w:val="16"/>
                <w:szCs w:val="16"/>
                <w:rPrChange w:id="838" w:author="Nikolaos Kantas" w:date="2021-03-16T13:09:00Z">
                  <w:rPr>
                    <w:rFonts w:ascii="Verdana" w:hAnsi="Verdana"/>
                    <w:sz w:val="18"/>
                  </w:rPr>
                </w:rPrChange>
              </w:rPr>
              <w:t>ορροφούμενη</w:t>
            </w:r>
            <w:proofErr w:type="spellEnd"/>
            <w:r w:rsidRPr="00DC01C8">
              <w:rPr>
                <w:rFonts w:ascii="Verdana" w:hAnsi="Verdana"/>
                <w:sz w:val="16"/>
                <w:szCs w:val="16"/>
                <w:rPrChange w:id="839" w:author="Nikolaos Kantas" w:date="2021-03-16T13:09:00Z">
                  <w:rPr>
                    <w:rFonts w:ascii="Verdana" w:hAnsi="Verdana"/>
                    <w:sz w:val="18"/>
                  </w:rPr>
                </w:rPrChange>
              </w:rPr>
              <w:t xml:space="preserve"> </w:t>
            </w:r>
            <w:proofErr w:type="spellStart"/>
            <w:r w:rsidRPr="00DC01C8">
              <w:rPr>
                <w:rFonts w:ascii="Verdana" w:hAnsi="Verdana"/>
                <w:sz w:val="16"/>
                <w:szCs w:val="16"/>
                <w:rPrChange w:id="840" w:author="Nikolaos Kantas" w:date="2021-03-16T13:09:00Z">
                  <w:rPr>
                    <w:rFonts w:ascii="Verdana" w:hAnsi="Verdana"/>
                    <w:sz w:val="18"/>
                  </w:rPr>
                </w:rPrChange>
              </w:rPr>
              <w:t>ενέργει</w:t>
            </w:r>
            <w:proofErr w:type="spellEnd"/>
            <w:r w:rsidRPr="00DC01C8">
              <w:rPr>
                <w:rFonts w:ascii="Verdana" w:hAnsi="Verdana"/>
                <w:sz w:val="16"/>
                <w:szCs w:val="16"/>
                <w:rPrChange w:id="841" w:author="Nikolaos Kantas" w:date="2021-03-16T13:09:00Z">
                  <w:rPr>
                    <w:rFonts w:ascii="Verdana" w:hAnsi="Verdana"/>
                    <w:sz w:val="18"/>
                  </w:rPr>
                </w:rPrChange>
              </w:rPr>
              <w:t>α</w:t>
            </w:r>
          </w:p>
        </w:tc>
      </w:tr>
      <w:tr w:rsidR="005D70CB" w:rsidRPr="00DC01C8" w14:paraId="36EA04FC" w14:textId="77777777" w:rsidTr="00740A47">
        <w:tc>
          <w:tcPr>
            <w:tcW w:w="3686" w:type="dxa"/>
            <w:tcPrChange w:id="842" w:author="Nikolaos Kantas" w:date="2021-03-16T12:51:00Z">
              <w:tcPr>
                <w:tcW w:w="3686" w:type="dxa"/>
              </w:tcPr>
            </w:tcPrChange>
          </w:tcPr>
          <w:p w14:paraId="60DE18BD" w14:textId="77777777" w:rsidR="005D70CB" w:rsidRPr="00DC01C8" w:rsidRDefault="005D70CB" w:rsidP="00FE7803">
            <w:pPr>
              <w:pStyle w:val="TableCell"/>
              <w:spacing w:after="120"/>
              <w:rPr>
                <w:rFonts w:ascii="Verdana" w:hAnsi="Verdana"/>
                <w:b/>
                <w:sz w:val="16"/>
                <w:szCs w:val="16"/>
                <w:lang w:val="el-GR"/>
                <w:rPrChange w:id="843" w:author="Nikolaos Kantas" w:date="2021-03-16T13:09:00Z">
                  <w:rPr>
                    <w:rFonts w:ascii="Verdana" w:hAnsi="Verdana"/>
                    <w:b/>
                    <w:sz w:val="18"/>
                    <w:lang w:val="el-GR"/>
                  </w:rPr>
                </w:rPrChange>
              </w:rPr>
            </w:pPr>
            <w:r w:rsidRPr="009C7CBE">
              <w:rPr>
                <w:rFonts w:ascii="Verdana" w:hAnsi="Verdana"/>
                <w:b/>
                <w:sz w:val="16"/>
                <w:szCs w:val="16"/>
                <w:lang w:val="el-GR"/>
                <w:rPrChange w:id="844" w:author="Nikolaos Kantas [2]" w:date="2021-05-07T15:09:00Z">
                  <w:rPr>
                    <w:rFonts w:ascii="Verdana" w:hAnsi="Verdana"/>
                    <w:b/>
                    <w:sz w:val="18"/>
                  </w:rPr>
                </w:rPrChange>
              </w:rPr>
              <w:t>ΜΣΧ(ΜΤ)-</w:t>
            </w:r>
            <w:r w:rsidRPr="00DC01C8">
              <w:rPr>
                <w:rFonts w:ascii="Verdana" w:hAnsi="Verdana"/>
                <w:b/>
                <w:sz w:val="16"/>
                <w:szCs w:val="16"/>
                <w:rPrChange w:id="845" w:author="Nikolaos Kantas" w:date="2021-03-16T13:09:00Z">
                  <w:rPr>
                    <w:rFonts w:ascii="Verdana" w:hAnsi="Verdana"/>
                    <w:b/>
                    <w:sz w:val="18"/>
                  </w:rPr>
                </w:rPrChange>
              </w:rPr>
              <w:t>j</w:t>
            </w:r>
            <w:r w:rsidRPr="009C7CBE">
              <w:rPr>
                <w:rFonts w:ascii="Verdana" w:hAnsi="Verdana"/>
                <w:b/>
                <w:sz w:val="16"/>
                <w:szCs w:val="16"/>
                <w:lang w:val="el-GR"/>
                <w:rPrChange w:id="846" w:author="Nikolaos Kantas [2]" w:date="2021-05-07T15:09:00Z">
                  <w:rPr>
                    <w:rFonts w:ascii="Verdana" w:hAnsi="Verdana"/>
                    <w:b/>
                    <w:sz w:val="18"/>
                  </w:rPr>
                </w:rPrChange>
              </w:rPr>
              <w:t xml:space="preserve"> , σε €/μετρητή -έτος</w:t>
            </w:r>
          </w:p>
          <w:p w14:paraId="4367EA6B" w14:textId="77777777" w:rsidR="005D70CB" w:rsidRPr="00DC01C8" w:rsidRDefault="005D70CB" w:rsidP="00FE7803">
            <w:pPr>
              <w:pStyle w:val="TableCell"/>
              <w:spacing w:after="120"/>
              <w:rPr>
                <w:rFonts w:ascii="Verdana" w:hAnsi="Verdana"/>
                <w:sz w:val="16"/>
                <w:szCs w:val="16"/>
                <w:lang w:val="el-GR"/>
                <w:rPrChange w:id="847" w:author="Nikolaos Kantas" w:date="2021-03-16T13:09:00Z">
                  <w:rPr>
                    <w:rFonts w:ascii="Verdana" w:hAnsi="Verdana"/>
                    <w:sz w:val="18"/>
                    <w:lang w:val="el-GR"/>
                  </w:rPr>
                </w:rPrChange>
              </w:rPr>
            </w:pPr>
            <w:r w:rsidRPr="009C7CBE">
              <w:rPr>
                <w:rFonts w:ascii="Verdana" w:hAnsi="Verdana"/>
                <w:sz w:val="16"/>
                <w:szCs w:val="16"/>
                <w:lang w:val="el-GR"/>
                <w:rPrChange w:id="848" w:author="Nikolaos Kantas [2]" w:date="2021-05-07T15:09:00Z">
                  <w:rPr>
                    <w:rFonts w:ascii="Verdana" w:hAnsi="Verdana"/>
                    <w:sz w:val="18"/>
                  </w:rPr>
                </w:rPrChange>
              </w:rPr>
              <w:t xml:space="preserve">Μοναδιαία </w:t>
            </w:r>
            <w:r w:rsidR="00EF20EF" w:rsidRPr="009C7CBE">
              <w:rPr>
                <w:rFonts w:ascii="Verdana" w:hAnsi="Verdana"/>
                <w:sz w:val="16"/>
                <w:szCs w:val="16"/>
                <w:lang w:val="el-GR"/>
                <w:rPrChange w:id="849" w:author="Nikolaos Kantas [2]" w:date="2021-05-07T15:09:00Z">
                  <w:rPr>
                    <w:rFonts w:ascii="Verdana" w:hAnsi="Verdana"/>
                    <w:sz w:val="18"/>
                  </w:rPr>
                </w:rPrChange>
              </w:rPr>
              <w:t>Σταθερή Χ</w:t>
            </w:r>
            <w:r w:rsidRPr="009C7CBE">
              <w:rPr>
                <w:rFonts w:ascii="Verdana" w:hAnsi="Verdana"/>
                <w:sz w:val="16"/>
                <w:szCs w:val="16"/>
                <w:lang w:val="el-GR"/>
                <w:rPrChange w:id="850" w:author="Nikolaos Kantas [2]" w:date="2021-05-07T15:09:00Z">
                  <w:rPr>
                    <w:rFonts w:ascii="Verdana" w:hAnsi="Verdana"/>
                    <w:sz w:val="18"/>
                  </w:rPr>
                </w:rPrChange>
              </w:rPr>
              <w:t>ρέωση Καταναλωτών Μ</w:t>
            </w:r>
            <w:r w:rsidRPr="00DC01C8">
              <w:rPr>
                <w:rFonts w:ascii="Verdana" w:hAnsi="Verdana"/>
                <w:sz w:val="16"/>
                <w:szCs w:val="16"/>
                <w:rPrChange w:id="851" w:author="Nikolaos Kantas" w:date="2021-03-16T13:09:00Z">
                  <w:rPr>
                    <w:rFonts w:ascii="Verdana" w:hAnsi="Verdana"/>
                    <w:sz w:val="18"/>
                  </w:rPr>
                </w:rPrChange>
              </w:rPr>
              <w:t>T</w:t>
            </w:r>
            <w:r w:rsidRPr="009C7CBE">
              <w:rPr>
                <w:rFonts w:ascii="Verdana" w:hAnsi="Verdana"/>
                <w:sz w:val="16"/>
                <w:szCs w:val="16"/>
                <w:lang w:val="el-GR"/>
                <w:rPrChange w:id="852" w:author="Nikolaos Kantas [2]" w:date="2021-05-07T15:09:00Z">
                  <w:rPr>
                    <w:rFonts w:ascii="Verdana" w:hAnsi="Verdana"/>
                    <w:sz w:val="18"/>
                  </w:rPr>
                </w:rPrChange>
              </w:rPr>
              <w:t xml:space="preserve"> Κατηγορίας -</w:t>
            </w:r>
            <w:r w:rsidRPr="00DC01C8">
              <w:rPr>
                <w:rFonts w:ascii="Verdana" w:hAnsi="Verdana"/>
                <w:sz w:val="16"/>
                <w:szCs w:val="16"/>
                <w:rPrChange w:id="853" w:author="Nikolaos Kantas" w:date="2021-03-16T13:09:00Z">
                  <w:rPr>
                    <w:rFonts w:ascii="Verdana" w:hAnsi="Verdana"/>
                    <w:sz w:val="18"/>
                  </w:rPr>
                </w:rPrChange>
              </w:rPr>
              <w:t>j</w:t>
            </w:r>
            <w:r w:rsidRPr="009C7CBE">
              <w:rPr>
                <w:rFonts w:ascii="Verdana" w:hAnsi="Verdana"/>
                <w:sz w:val="16"/>
                <w:szCs w:val="16"/>
                <w:lang w:val="el-GR"/>
                <w:rPrChange w:id="854" w:author="Nikolaos Kantas [2]" w:date="2021-05-07T15:09:00Z">
                  <w:rPr>
                    <w:rFonts w:ascii="Verdana" w:hAnsi="Verdana"/>
                    <w:sz w:val="18"/>
                  </w:rPr>
                </w:rPrChange>
              </w:rPr>
              <w:t>-</w:t>
            </w:r>
          </w:p>
        </w:tc>
        <w:tc>
          <w:tcPr>
            <w:tcW w:w="2239" w:type="dxa"/>
            <w:tcPrChange w:id="855" w:author="Nikolaos Kantas" w:date="2021-03-16T12:51:00Z">
              <w:tcPr>
                <w:tcW w:w="2410" w:type="dxa"/>
              </w:tcPr>
            </w:tcPrChange>
          </w:tcPr>
          <w:p w14:paraId="0498E9F6" w14:textId="77777777" w:rsidR="005D70CB" w:rsidRPr="00DC01C8" w:rsidRDefault="005D70CB" w:rsidP="00FE7803">
            <w:pPr>
              <w:pStyle w:val="TableCell"/>
              <w:spacing w:after="120"/>
              <w:rPr>
                <w:rFonts w:ascii="Verdana" w:hAnsi="Verdana"/>
                <w:sz w:val="16"/>
                <w:szCs w:val="16"/>
                <w:rPrChange w:id="856" w:author="Nikolaos Kantas" w:date="2021-03-16T13:09:00Z">
                  <w:rPr>
                    <w:rFonts w:ascii="Verdana" w:hAnsi="Verdana"/>
                    <w:sz w:val="18"/>
                  </w:rPr>
                </w:rPrChange>
              </w:rPr>
            </w:pPr>
            <w:r w:rsidRPr="00DC01C8">
              <w:rPr>
                <w:rFonts w:ascii="Verdana" w:hAnsi="Verdana"/>
                <w:sz w:val="16"/>
                <w:szCs w:val="16"/>
                <w:rPrChange w:id="857" w:author="Nikolaos Kantas" w:date="2021-03-16T13:09:00Z">
                  <w:rPr>
                    <w:rFonts w:ascii="Verdana" w:hAnsi="Verdana"/>
                    <w:sz w:val="18"/>
                  </w:rPr>
                </w:rPrChange>
              </w:rPr>
              <w:t>Κα</w:t>
            </w:r>
            <w:proofErr w:type="spellStart"/>
            <w:r w:rsidRPr="00DC01C8">
              <w:rPr>
                <w:rFonts w:ascii="Verdana" w:hAnsi="Verdana"/>
                <w:sz w:val="16"/>
                <w:szCs w:val="16"/>
                <w:rPrChange w:id="858" w:author="Nikolaos Kantas" w:date="2021-03-16T13:09:00Z">
                  <w:rPr>
                    <w:rFonts w:ascii="Verdana" w:hAnsi="Verdana"/>
                    <w:sz w:val="18"/>
                  </w:rPr>
                </w:rPrChange>
              </w:rPr>
              <w:t>τηγορίες</w:t>
            </w:r>
            <w:proofErr w:type="spellEnd"/>
            <w:r w:rsidRPr="00DC01C8">
              <w:rPr>
                <w:rFonts w:ascii="Verdana" w:hAnsi="Verdana"/>
                <w:sz w:val="16"/>
                <w:szCs w:val="16"/>
                <w:rPrChange w:id="859" w:author="Nikolaos Kantas" w:date="2021-03-16T13:09:00Z">
                  <w:rPr>
                    <w:rFonts w:ascii="Verdana" w:hAnsi="Verdana"/>
                    <w:sz w:val="18"/>
                  </w:rPr>
                </w:rPrChange>
              </w:rPr>
              <w:t xml:space="preserve"> </w:t>
            </w:r>
            <w:r w:rsidR="000F3F95" w:rsidRPr="00DC01C8">
              <w:rPr>
                <w:rFonts w:ascii="Verdana" w:hAnsi="Verdana"/>
                <w:sz w:val="16"/>
                <w:szCs w:val="16"/>
                <w:rPrChange w:id="860" w:author="Nikolaos Kantas" w:date="2021-03-16T13:09:00Z">
                  <w:rPr>
                    <w:rFonts w:ascii="Verdana" w:hAnsi="Verdana"/>
                    <w:sz w:val="18"/>
                  </w:rPr>
                </w:rPrChange>
              </w:rPr>
              <w:t xml:space="preserve">8 και 9 </w:t>
            </w:r>
            <w:r w:rsidRPr="00DC01C8">
              <w:rPr>
                <w:rFonts w:ascii="Verdana" w:hAnsi="Verdana"/>
                <w:sz w:val="16"/>
                <w:szCs w:val="16"/>
                <w:rPrChange w:id="861" w:author="Nikolaos Kantas" w:date="2021-03-16T13:09:00Z">
                  <w:rPr>
                    <w:rFonts w:ascii="Verdana" w:hAnsi="Verdana"/>
                    <w:sz w:val="18"/>
                  </w:rPr>
                </w:rPrChange>
              </w:rPr>
              <w:t>(Κατανα</w:t>
            </w:r>
            <w:proofErr w:type="spellStart"/>
            <w:r w:rsidRPr="00DC01C8">
              <w:rPr>
                <w:rFonts w:ascii="Verdana" w:hAnsi="Verdana"/>
                <w:sz w:val="16"/>
                <w:szCs w:val="16"/>
                <w:rPrChange w:id="862" w:author="Nikolaos Kantas" w:date="2021-03-16T13:09:00Z">
                  <w:rPr>
                    <w:rFonts w:ascii="Verdana" w:hAnsi="Verdana"/>
                    <w:sz w:val="18"/>
                  </w:rPr>
                </w:rPrChange>
              </w:rPr>
              <w:t>λωτών</w:t>
            </w:r>
            <w:proofErr w:type="spellEnd"/>
            <w:r w:rsidRPr="00DC01C8">
              <w:rPr>
                <w:rFonts w:ascii="Verdana" w:hAnsi="Verdana"/>
                <w:sz w:val="16"/>
                <w:szCs w:val="16"/>
                <w:rPrChange w:id="863" w:author="Nikolaos Kantas" w:date="2021-03-16T13:09:00Z">
                  <w:rPr>
                    <w:rFonts w:ascii="Verdana" w:hAnsi="Verdana"/>
                    <w:sz w:val="18"/>
                  </w:rPr>
                </w:rPrChange>
              </w:rPr>
              <w:t xml:space="preserve"> ΜΤ)</w:t>
            </w:r>
          </w:p>
        </w:tc>
        <w:tc>
          <w:tcPr>
            <w:tcW w:w="6379" w:type="dxa"/>
            <w:tcPrChange w:id="864" w:author="Nikolaos Kantas" w:date="2021-03-16T12:51:00Z">
              <w:tcPr>
                <w:tcW w:w="6208" w:type="dxa"/>
              </w:tcPr>
            </w:tcPrChange>
          </w:tcPr>
          <w:p w14:paraId="795422BC" w14:textId="77777777" w:rsidR="005D70CB" w:rsidRPr="00DC01C8" w:rsidRDefault="005D70CB" w:rsidP="00FE7803">
            <w:pPr>
              <w:pStyle w:val="TableCell"/>
              <w:spacing w:after="120"/>
              <w:rPr>
                <w:rFonts w:ascii="Verdana" w:hAnsi="Verdana"/>
                <w:sz w:val="16"/>
                <w:szCs w:val="16"/>
                <w:lang w:val="en-GB"/>
                <w:rPrChange w:id="865" w:author="Nikolaos Kantas" w:date="2021-03-16T13:09:00Z">
                  <w:rPr>
                    <w:rFonts w:ascii="Verdana" w:hAnsi="Verdana"/>
                    <w:sz w:val="18"/>
                    <w:szCs w:val="24"/>
                    <w:lang w:val="en-GB"/>
                  </w:rPr>
                </w:rPrChange>
              </w:rPr>
            </w:pPr>
            <w:r w:rsidRPr="00DC01C8">
              <w:rPr>
                <w:rFonts w:ascii="Verdana" w:hAnsi="Verdana"/>
                <w:sz w:val="16"/>
                <w:szCs w:val="16"/>
                <w:rPrChange w:id="866" w:author="Nikolaos Kantas" w:date="2021-03-16T13:09:00Z">
                  <w:rPr>
                    <w:rFonts w:ascii="Verdana" w:hAnsi="Verdana"/>
                    <w:sz w:val="18"/>
                  </w:rPr>
                </w:rPrChange>
              </w:rPr>
              <w:t>ΜΣΧ</w:t>
            </w:r>
            <w:r w:rsidRPr="00DC01C8">
              <w:rPr>
                <w:rFonts w:ascii="Verdana" w:hAnsi="Verdana"/>
                <w:sz w:val="16"/>
                <w:szCs w:val="16"/>
                <w:lang w:val="en-GB"/>
                <w:rPrChange w:id="867" w:author="Nikolaos Kantas" w:date="2021-03-16T13:09:00Z">
                  <w:rPr>
                    <w:rFonts w:ascii="Verdana" w:hAnsi="Verdana"/>
                    <w:sz w:val="18"/>
                    <w:lang w:val="en-GB"/>
                  </w:rPr>
                </w:rPrChange>
              </w:rPr>
              <w:t>(</w:t>
            </w:r>
            <w:r w:rsidRPr="00DC01C8">
              <w:rPr>
                <w:rFonts w:ascii="Verdana" w:hAnsi="Verdana"/>
                <w:sz w:val="16"/>
                <w:szCs w:val="16"/>
                <w:rPrChange w:id="868" w:author="Nikolaos Kantas" w:date="2021-03-16T13:09:00Z">
                  <w:rPr>
                    <w:rFonts w:ascii="Verdana" w:hAnsi="Verdana"/>
                    <w:sz w:val="18"/>
                  </w:rPr>
                </w:rPrChange>
              </w:rPr>
              <w:t>ΜΤ</w:t>
            </w:r>
            <w:r w:rsidRPr="00DC01C8">
              <w:rPr>
                <w:rFonts w:ascii="Verdana" w:hAnsi="Verdana"/>
                <w:sz w:val="16"/>
                <w:szCs w:val="16"/>
                <w:lang w:val="en-GB"/>
                <w:rPrChange w:id="869" w:author="Nikolaos Kantas" w:date="2021-03-16T13:09:00Z">
                  <w:rPr>
                    <w:rFonts w:ascii="Verdana" w:hAnsi="Verdana"/>
                    <w:sz w:val="18"/>
                    <w:lang w:val="en-GB"/>
                  </w:rPr>
                </w:rPrChange>
              </w:rPr>
              <w:t>)-</w:t>
            </w:r>
            <w:r w:rsidRPr="00DC01C8">
              <w:rPr>
                <w:rFonts w:ascii="Verdana" w:hAnsi="Verdana"/>
                <w:sz w:val="16"/>
                <w:szCs w:val="16"/>
                <w:rPrChange w:id="870" w:author="Nikolaos Kantas" w:date="2021-03-16T13:09:00Z">
                  <w:rPr>
                    <w:rFonts w:ascii="Verdana" w:hAnsi="Verdana"/>
                    <w:sz w:val="18"/>
                  </w:rPr>
                </w:rPrChange>
              </w:rPr>
              <w:t>j =</w:t>
            </w:r>
            <w:r w:rsidRPr="00DC01C8">
              <w:rPr>
                <w:rFonts w:ascii="Verdana" w:hAnsi="Verdana"/>
                <w:sz w:val="16"/>
                <w:szCs w:val="16"/>
                <w:lang w:val="en-GB"/>
                <w:rPrChange w:id="871" w:author="Nikolaos Kantas" w:date="2021-03-16T13:09:00Z">
                  <w:rPr>
                    <w:rFonts w:ascii="Verdana" w:hAnsi="Verdana"/>
                    <w:sz w:val="18"/>
                    <w:lang w:val="en-GB"/>
                  </w:rPr>
                </w:rPrChange>
              </w:rPr>
              <w:t xml:space="preserve"> </w:t>
            </w:r>
            <w:proofErr w:type="gramStart"/>
            <w:r w:rsidRPr="00DC01C8">
              <w:rPr>
                <w:rFonts w:ascii="Verdana" w:hAnsi="Verdana"/>
                <w:b/>
                <w:sz w:val="16"/>
                <w:szCs w:val="16"/>
                <w:lang w:val="en-GB"/>
                <w:rPrChange w:id="872" w:author="Nikolaos Kantas" w:date="2021-03-16T13:09:00Z">
                  <w:rPr>
                    <w:rFonts w:ascii="Verdana" w:hAnsi="Verdana"/>
                    <w:b/>
                    <w:sz w:val="18"/>
                    <w:szCs w:val="24"/>
                    <w:lang w:val="en-GB"/>
                  </w:rPr>
                </w:rPrChange>
              </w:rPr>
              <w:t>{</w:t>
            </w:r>
            <w:r w:rsidRPr="00DC01C8">
              <w:rPr>
                <w:rFonts w:ascii="Verdana" w:hAnsi="Verdana"/>
                <w:sz w:val="16"/>
                <w:szCs w:val="16"/>
                <w:lang w:val="en-GB"/>
                <w:rPrChange w:id="873" w:author="Nikolaos Kantas" w:date="2021-03-16T13:09:00Z">
                  <w:rPr>
                    <w:rFonts w:ascii="Verdana" w:hAnsi="Verdana"/>
                    <w:sz w:val="18"/>
                    <w:szCs w:val="24"/>
                    <w:lang w:val="en-GB"/>
                  </w:rPr>
                </w:rPrChange>
              </w:rPr>
              <w:t xml:space="preserve"> RR</w:t>
            </w:r>
            <w:proofErr w:type="gramEnd"/>
            <w:r w:rsidRPr="00DC01C8">
              <w:rPr>
                <w:rFonts w:ascii="Verdana" w:hAnsi="Verdana"/>
                <w:sz w:val="16"/>
                <w:szCs w:val="16"/>
                <w:lang w:val="en-GB"/>
                <w:rPrChange w:id="874" w:author="Nikolaos Kantas" w:date="2021-03-16T13:09:00Z">
                  <w:rPr>
                    <w:rFonts w:ascii="Verdana" w:hAnsi="Verdana"/>
                    <w:sz w:val="18"/>
                    <w:szCs w:val="24"/>
                    <w:lang w:val="en-GB"/>
                  </w:rPr>
                </w:rPrChange>
              </w:rPr>
              <w:t>(L)</w:t>
            </w:r>
            <w:r w:rsidR="00156B7F" w:rsidRPr="00DC01C8">
              <w:rPr>
                <w:rFonts w:ascii="Verdana" w:hAnsi="Verdana"/>
                <w:sz w:val="16"/>
                <w:szCs w:val="16"/>
                <w:vertAlign w:val="subscript"/>
                <w:lang w:val="en-GB"/>
                <w:rPrChange w:id="875" w:author="Nikolaos Kantas" w:date="2021-03-16T13:09:00Z">
                  <w:rPr>
                    <w:rFonts w:ascii="Verdana" w:hAnsi="Verdana"/>
                    <w:sz w:val="18"/>
                    <w:szCs w:val="24"/>
                    <w:vertAlign w:val="subscript"/>
                    <w:lang w:val="en-GB"/>
                  </w:rPr>
                </w:rPrChange>
              </w:rPr>
              <w:t>fix</w:t>
            </w:r>
            <w:r w:rsidRPr="00DC01C8">
              <w:rPr>
                <w:rFonts w:ascii="Verdana" w:hAnsi="Verdana"/>
                <w:sz w:val="16"/>
                <w:szCs w:val="16"/>
                <w:vertAlign w:val="subscript"/>
                <w:lang w:val="en-GB"/>
                <w:rPrChange w:id="876" w:author="Nikolaos Kantas" w:date="2021-03-16T13:09:00Z">
                  <w:rPr>
                    <w:rFonts w:ascii="Verdana" w:hAnsi="Verdana"/>
                    <w:sz w:val="18"/>
                    <w:szCs w:val="24"/>
                    <w:vertAlign w:val="subscript"/>
                    <w:lang w:val="en-GB"/>
                  </w:rPr>
                </w:rPrChange>
              </w:rPr>
              <w:t xml:space="preserve">, </w:t>
            </w:r>
            <w:r w:rsidRPr="00DC01C8">
              <w:rPr>
                <w:rFonts w:ascii="Verdana" w:hAnsi="Verdana"/>
                <w:sz w:val="16"/>
                <w:szCs w:val="16"/>
                <w:vertAlign w:val="subscript"/>
                <w:rPrChange w:id="877" w:author="Nikolaos Kantas" w:date="2021-03-16T13:09:00Z">
                  <w:rPr>
                    <w:rFonts w:ascii="Verdana" w:hAnsi="Verdana"/>
                    <w:sz w:val="18"/>
                    <w:szCs w:val="24"/>
                    <w:vertAlign w:val="subscript"/>
                  </w:rPr>
                </w:rPrChange>
              </w:rPr>
              <w:t>ΜΤ</w:t>
            </w:r>
            <w:r w:rsidR="00156B7F" w:rsidRPr="00DC01C8">
              <w:rPr>
                <w:rFonts w:ascii="Verdana" w:hAnsi="Verdana"/>
                <w:sz w:val="16"/>
                <w:szCs w:val="16"/>
                <w:vertAlign w:val="subscript"/>
                <w:rPrChange w:id="878" w:author="Nikolaos Kantas" w:date="2021-03-16T13:09:00Z">
                  <w:rPr>
                    <w:rFonts w:ascii="Verdana" w:hAnsi="Verdana"/>
                    <w:sz w:val="18"/>
                    <w:szCs w:val="24"/>
                    <w:vertAlign w:val="subscript"/>
                  </w:rPr>
                </w:rPrChange>
              </w:rPr>
              <w:t xml:space="preserve"> </w:t>
            </w:r>
            <w:r w:rsidRPr="00DC01C8">
              <w:rPr>
                <w:rFonts w:ascii="Verdana" w:hAnsi="Verdana"/>
                <w:sz w:val="16"/>
                <w:szCs w:val="16"/>
                <w:vertAlign w:val="subscript"/>
                <w:lang w:val="en-GB"/>
                <w:rPrChange w:id="879" w:author="Nikolaos Kantas" w:date="2021-03-16T13:09:00Z">
                  <w:rPr>
                    <w:rFonts w:ascii="Verdana" w:hAnsi="Verdana"/>
                    <w:sz w:val="18"/>
                    <w:szCs w:val="24"/>
                    <w:vertAlign w:val="subscript"/>
                    <w:lang w:val="en-GB"/>
                  </w:rPr>
                </w:rPrChange>
              </w:rPr>
              <w:t>-</w:t>
            </w:r>
            <w:r w:rsidR="00156B7F" w:rsidRPr="00DC01C8">
              <w:rPr>
                <w:rFonts w:ascii="Verdana" w:hAnsi="Verdana"/>
                <w:sz w:val="16"/>
                <w:szCs w:val="16"/>
                <w:vertAlign w:val="subscript"/>
                <w:lang w:val="en-GB"/>
                <w:rPrChange w:id="880" w:author="Nikolaos Kantas" w:date="2021-03-16T13:09:00Z">
                  <w:rPr>
                    <w:rFonts w:ascii="Verdana" w:hAnsi="Verdana"/>
                    <w:sz w:val="18"/>
                    <w:szCs w:val="24"/>
                    <w:vertAlign w:val="subscript"/>
                    <w:lang w:val="en-GB"/>
                  </w:rPr>
                </w:rPrChange>
              </w:rPr>
              <w:t xml:space="preserve"> </w:t>
            </w:r>
            <w:r w:rsidRPr="00DC01C8">
              <w:rPr>
                <w:rFonts w:ascii="Verdana" w:hAnsi="Verdana"/>
                <w:sz w:val="16"/>
                <w:szCs w:val="16"/>
                <w:vertAlign w:val="subscript"/>
                <w:rPrChange w:id="881" w:author="Nikolaos Kantas" w:date="2021-03-16T13:09:00Z">
                  <w:rPr>
                    <w:rFonts w:ascii="Verdana" w:hAnsi="Verdana"/>
                    <w:sz w:val="18"/>
                    <w:szCs w:val="24"/>
                    <w:vertAlign w:val="subscript"/>
                  </w:rPr>
                </w:rPrChange>
              </w:rPr>
              <w:t>j</w:t>
            </w:r>
            <w:r w:rsidRPr="00DC01C8">
              <w:rPr>
                <w:rFonts w:ascii="Verdana" w:hAnsi="Verdana"/>
                <w:b/>
                <w:sz w:val="16"/>
                <w:szCs w:val="16"/>
                <w:lang w:val="en-GB"/>
                <w:rPrChange w:id="882" w:author="Nikolaos Kantas" w:date="2021-03-16T13:09:00Z">
                  <w:rPr>
                    <w:rFonts w:ascii="Verdana" w:hAnsi="Verdana"/>
                    <w:b/>
                    <w:sz w:val="18"/>
                    <w:szCs w:val="24"/>
                    <w:lang w:val="en-GB"/>
                  </w:rPr>
                </w:rPrChange>
              </w:rPr>
              <w:t xml:space="preserve">} </w:t>
            </w:r>
            <w:r w:rsidRPr="00DC01C8">
              <w:rPr>
                <w:rFonts w:ascii="Verdana" w:hAnsi="Verdana" w:cstheme="minorHAnsi"/>
                <w:b/>
                <w:sz w:val="16"/>
                <w:szCs w:val="16"/>
                <w:lang w:val="en-GB"/>
                <w:rPrChange w:id="883" w:author="Nikolaos Kantas" w:date="2021-03-16T13:09:00Z">
                  <w:rPr>
                    <w:rFonts w:ascii="Verdana" w:hAnsi="Verdana" w:cstheme="minorHAnsi"/>
                    <w:b/>
                    <w:sz w:val="18"/>
                    <w:szCs w:val="24"/>
                    <w:lang w:val="en-GB"/>
                  </w:rPr>
                </w:rPrChange>
              </w:rPr>
              <w:t>/</w:t>
            </w:r>
          </w:p>
          <w:p w14:paraId="2BC5721F" w14:textId="77777777" w:rsidR="005D70CB" w:rsidRPr="00DC01C8" w:rsidRDefault="005D70CB" w:rsidP="00FE7803">
            <w:pPr>
              <w:pStyle w:val="TableCell"/>
              <w:spacing w:after="120"/>
              <w:rPr>
                <w:rFonts w:ascii="Verdana" w:hAnsi="Verdana"/>
                <w:sz w:val="16"/>
                <w:szCs w:val="16"/>
                <w:lang w:val="el-GR"/>
                <w:rPrChange w:id="884" w:author="Nikolaos Kantas" w:date="2021-03-16T13:09:00Z">
                  <w:rPr>
                    <w:rFonts w:ascii="Verdana" w:hAnsi="Verdana"/>
                    <w:sz w:val="18"/>
                    <w:szCs w:val="24"/>
                    <w:lang w:val="el-GR"/>
                  </w:rPr>
                </w:rPrChange>
              </w:rPr>
            </w:pPr>
            <w:r w:rsidRPr="009C7CBE">
              <w:rPr>
                <w:rFonts w:ascii="Verdana" w:hAnsi="Verdana"/>
                <w:b/>
                <w:sz w:val="16"/>
                <w:szCs w:val="16"/>
                <w:lang w:val="el-GR"/>
                <w:rPrChange w:id="885" w:author="Nikolaos Kantas [2]" w:date="2021-05-07T15:09:00Z">
                  <w:rPr>
                    <w:rFonts w:ascii="Verdana" w:hAnsi="Verdana"/>
                    <w:b/>
                    <w:sz w:val="18"/>
                    <w:szCs w:val="24"/>
                  </w:rPr>
                </w:rPrChange>
              </w:rPr>
              <w:t>{</w:t>
            </w:r>
            <w:r w:rsidRPr="009C7CBE">
              <w:rPr>
                <w:rFonts w:ascii="Verdana" w:hAnsi="Verdana"/>
                <w:sz w:val="16"/>
                <w:szCs w:val="16"/>
                <w:lang w:val="el-GR"/>
                <w:rPrChange w:id="886" w:author="Nikolaos Kantas [2]" w:date="2021-05-07T15:09:00Z">
                  <w:rPr>
                    <w:rFonts w:ascii="Verdana" w:hAnsi="Verdana"/>
                    <w:sz w:val="18"/>
                    <w:szCs w:val="24"/>
                  </w:rPr>
                </w:rPrChange>
              </w:rPr>
              <w:t xml:space="preserve"> Αριθμός μετρητών κατανάλωσης Κατηγορίας -</w:t>
            </w:r>
            <w:r w:rsidRPr="00DC01C8">
              <w:rPr>
                <w:rFonts w:ascii="Verdana" w:hAnsi="Verdana"/>
                <w:sz w:val="16"/>
                <w:szCs w:val="16"/>
                <w:rPrChange w:id="887" w:author="Nikolaos Kantas" w:date="2021-03-16T13:09:00Z">
                  <w:rPr>
                    <w:rFonts w:ascii="Verdana" w:hAnsi="Verdana"/>
                    <w:sz w:val="18"/>
                    <w:szCs w:val="24"/>
                  </w:rPr>
                </w:rPrChange>
              </w:rPr>
              <w:t>j</w:t>
            </w:r>
            <w:r w:rsidRPr="009C7CBE">
              <w:rPr>
                <w:rFonts w:ascii="Verdana" w:hAnsi="Verdana"/>
                <w:sz w:val="16"/>
                <w:szCs w:val="16"/>
                <w:lang w:val="el-GR"/>
                <w:rPrChange w:id="888" w:author="Nikolaos Kantas [2]" w:date="2021-05-07T15:09:00Z">
                  <w:rPr>
                    <w:rFonts w:ascii="Verdana" w:hAnsi="Verdana"/>
                    <w:sz w:val="18"/>
                    <w:szCs w:val="24"/>
                  </w:rPr>
                </w:rPrChange>
              </w:rPr>
              <w:t xml:space="preserve">- </w:t>
            </w:r>
            <w:r w:rsidRPr="009C7CBE">
              <w:rPr>
                <w:rFonts w:ascii="Verdana" w:hAnsi="Verdana"/>
                <w:b/>
                <w:sz w:val="16"/>
                <w:szCs w:val="16"/>
                <w:lang w:val="el-GR"/>
                <w:rPrChange w:id="889" w:author="Nikolaos Kantas [2]" w:date="2021-05-07T15:09:00Z">
                  <w:rPr>
                    <w:rFonts w:ascii="Verdana" w:hAnsi="Verdana"/>
                    <w:b/>
                    <w:sz w:val="18"/>
                    <w:szCs w:val="24"/>
                  </w:rPr>
                </w:rPrChange>
              </w:rPr>
              <w:t>}</w:t>
            </w:r>
          </w:p>
        </w:tc>
        <w:tc>
          <w:tcPr>
            <w:tcW w:w="2155" w:type="dxa"/>
            <w:tcPrChange w:id="890" w:author="Nikolaos Kantas" w:date="2021-03-16T12:51:00Z">
              <w:tcPr>
                <w:tcW w:w="2155" w:type="dxa"/>
              </w:tcPr>
            </w:tcPrChange>
          </w:tcPr>
          <w:p w14:paraId="50B7D16C" w14:textId="77777777" w:rsidR="005D70CB" w:rsidRPr="00DC01C8" w:rsidRDefault="005D70CB" w:rsidP="00FE7803">
            <w:pPr>
              <w:pStyle w:val="TableCell"/>
              <w:spacing w:after="120"/>
              <w:rPr>
                <w:rFonts w:ascii="Verdana" w:hAnsi="Verdana"/>
                <w:sz w:val="16"/>
                <w:szCs w:val="16"/>
                <w:rPrChange w:id="891" w:author="Nikolaos Kantas" w:date="2021-03-16T13:09:00Z">
                  <w:rPr>
                    <w:rFonts w:ascii="Verdana" w:hAnsi="Verdana"/>
                    <w:sz w:val="18"/>
                  </w:rPr>
                </w:rPrChange>
              </w:rPr>
            </w:pPr>
            <w:proofErr w:type="spellStart"/>
            <w:r w:rsidRPr="00DC01C8">
              <w:rPr>
                <w:rFonts w:ascii="Verdana" w:hAnsi="Verdana"/>
                <w:sz w:val="16"/>
                <w:szCs w:val="16"/>
                <w:rPrChange w:id="892" w:author="Nikolaos Kantas" w:date="2021-03-16T13:09:00Z">
                  <w:rPr>
                    <w:rFonts w:ascii="Verdana" w:hAnsi="Verdana"/>
                    <w:sz w:val="18"/>
                  </w:rPr>
                </w:rPrChange>
              </w:rPr>
              <w:t>Αριθμός</w:t>
            </w:r>
            <w:proofErr w:type="spellEnd"/>
            <w:r w:rsidRPr="00DC01C8">
              <w:rPr>
                <w:rFonts w:ascii="Verdana" w:hAnsi="Verdana"/>
                <w:sz w:val="16"/>
                <w:szCs w:val="16"/>
                <w:rPrChange w:id="893" w:author="Nikolaos Kantas" w:date="2021-03-16T13:09:00Z">
                  <w:rPr>
                    <w:rFonts w:ascii="Verdana" w:hAnsi="Verdana"/>
                    <w:sz w:val="18"/>
                  </w:rPr>
                </w:rPrChange>
              </w:rPr>
              <w:t xml:space="preserve"> </w:t>
            </w:r>
            <w:proofErr w:type="spellStart"/>
            <w:r w:rsidRPr="00DC01C8">
              <w:rPr>
                <w:rFonts w:ascii="Verdana" w:hAnsi="Verdana"/>
                <w:sz w:val="16"/>
                <w:szCs w:val="16"/>
                <w:rPrChange w:id="894" w:author="Nikolaos Kantas" w:date="2021-03-16T13:09:00Z">
                  <w:rPr>
                    <w:rFonts w:ascii="Verdana" w:hAnsi="Verdana"/>
                    <w:sz w:val="18"/>
                  </w:rPr>
                </w:rPrChange>
              </w:rPr>
              <w:t>μετρητών</w:t>
            </w:r>
            <w:proofErr w:type="spellEnd"/>
            <w:r w:rsidRPr="00DC01C8">
              <w:rPr>
                <w:rFonts w:ascii="Verdana" w:hAnsi="Verdana"/>
                <w:sz w:val="16"/>
                <w:szCs w:val="16"/>
                <w:rPrChange w:id="895" w:author="Nikolaos Kantas" w:date="2021-03-16T13:09:00Z">
                  <w:rPr>
                    <w:rFonts w:ascii="Verdana" w:hAnsi="Verdana"/>
                    <w:sz w:val="18"/>
                  </w:rPr>
                </w:rPrChange>
              </w:rPr>
              <w:t xml:space="preserve"> κατα</w:t>
            </w:r>
            <w:proofErr w:type="spellStart"/>
            <w:r w:rsidRPr="00DC01C8">
              <w:rPr>
                <w:rFonts w:ascii="Verdana" w:hAnsi="Verdana"/>
                <w:sz w:val="16"/>
                <w:szCs w:val="16"/>
                <w:rPrChange w:id="896" w:author="Nikolaos Kantas" w:date="2021-03-16T13:09:00Z">
                  <w:rPr>
                    <w:rFonts w:ascii="Verdana" w:hAnsi="Verdana"/>
                    <w:sz w:val="18"/>
                  </w:rPr>
                </w:rPrChange>
              </w:rPr>
              <w:t>νάλωσης</w:t>
            </w:r>
            <w:proofErr w:type="spellEnd"/>
          </w:p>
        </w:tc>
      </w:tr>
    </w:tbl>
    <w:p w14:paraId="4ACE0ED7" w14:textId="77777777" w:rsidR="008A7902" w:rsidRPr="00A12E80" w:rsidRDefault="008F59F8" w:rsidP="00FE7803">
      <w:pPr>
        <w:spacing w:after="120" w:line="240" w:lineRule="auto"/>
        <w:rPr>
          <w:rFonts w:ascii="Verdana" w:hAnsi="Verdana"/>
          <w:sz w:val="20"/>
        </w:rPr>
      </w:pPr>
      <w:r w:rsidRPr="00A12E80">
        <w:rPr>
          <w:rFonts w:ascii="Verdana" w:hAnsi="Verdana"/>
          <w:sz w:val="20"/>
        </w:rPr>
        <w:t>Πίνακας 3</w:t>
      </w:r>
      <w:r w:rsidR="00E23ABD" w:rsidRPr="00A12E80">
        <w:rPr>
          <w:rFonts w:ascii="Verdana" w:hAnsi="Verdana"/>
          <w:sz w:val="20"/>
        </w:rPr>
        <w:t xml:space="preserve">: </w:t>
      </w:r>
      <w:proofErr w:type="spellStart"/>
      <w:r w:rsidR="00E23ABD" w:rsidRPr="00A12E80">
        <w:rPr>
          <w:rFonts w:ascii="Verdana" w:hAnsi="Verdana"/>
          <w:sz w:val="20"/>
        </w:rPr>
        <w:t>Μοναδιαίες</w:t>
      </w:r>
      <w:proofErr w:type="spellEnd"/>
      <w:r w:rsidR="00E23ABD" w:rsidRPr="00A12E80">
        <w:rPr>
          <w:rFonts w:ascii="Verdana" w:hAnsi="Verdana"/>
          <w:sz w:val="20"/>
        </w:rPr>
        <w:t xml:space="preserve"> Χρεώσεις ΧΧΔ Καταναλωτών</w:t>
      </w:r>
      <w:r w:rsidRPr="00A12E80">
        <w:rPr>
          <w:rFonts w:ascii="Verdana" w:hAnsi="Verdana"/>
          <w:sz w:val="20"/>
        </w:rPr>
        <w:t xml:space="preserve">    (</w:t>
      </w:r>
      <w:r w:rsidR="00E74C55" w:rsidRPr="00A12E80">
        <w:rPr>
          <w:rFonts w:ascii="Verdana" w:hAnsi="Verdana"/>
          <w:sz w:val="20"/>
        </w:rPr>
        <w:t xml:space="preserve">Σημείωση: </w:t>
      </w:r>
      <w:r w:rsidR="00E23ABD" w:rsidRPr="00A12E80">
        <w:rPr>
          <w:rFonts w:ascii="Verdana" w:hAnsi="Verdana"/>
          <w:sz w:val="20"/>
        </w:rPr>
        <w:t xml:space="preserve">Για </w:t>
      </w:r>
      <w:r w:rsidR="00E74C55" w:rsidRPr="00A12E80">
        <w:rPr>
          <w:rFonts w:ascii="Verdana" w:hAnsi="Verdana"/>
          <w:sz w:val="20"/>
        </w:rPr>
        <w:t xml:space="preserve">Κατηγορίες ΧΧΔ Καταναλωτών, </w:t>
      </w:r>
      <w:r w:rsidRPr="00A12E80">
        <w:rPr>
          <w:rFonts w:ascii="Verdana" w:hAnsi="Verdana"/>
          <w:sz w:val="20"/>
        </w:rPr>
        <w:t xml:space="preserve">χωρίς </w:t>
      </w:r>
      <w:r w:rsidR="00E74C55" w:rsidRPr="00A12E80">
        <w:rPr>
          <w:rFonts w:ascii="Verdana" w:hAnsi="Verdana"/>
          <w:sz w:val="20"/>
        </w:rPr>
        <w:t xml:space="preserve"> ωριαία μέτρηση</w:t>
      </w:r>
      <w:r w:rsidRPr="00A12E80">
        <w:rPr>
          <w:rFonts w:ascii="Verdana" w:hAnsi="Verdana"/>
          <w:sz w:val="20"/>
        </w:rPr>
        <w:t>:</w:t>
      </w:r>
      <w:r w:rsidR="00E74C55" w:rsidRPr="00A12E80">
        <w:rPr>
          <w:rFonts w:ascii="Verdana" w:hAnsi="Verdana"/>
          <w:sz w:val="20"/>
        </w:rPr>
        <w:t xml:space="preserve"> </w:t>
      </w:r>
      <w:r w:rsidR="00C06E37" w:rsidRPr="00A12E80">
        <w:rPr>
          <w:rFonts w:ascii="Verdana" w:hAnsi="Verdana"/>
          <w:sz w:val="20"/>
        </w:rPr>
        <w:t xml:space="preserve"> </w:t>
      </w:r>
      <w:r w:rsidR="00E74C55" w:rsidRPr="00A12E80">
        <w:rPr>
          <w:rFonts w:ascii="Verdana" w:hAnsi="Verdana"/>
          <w:i/>
          <w:sz w:val="20"/>
          <w:lang w:val="en-US"/>
        </w:rPr>
        <w:t>cos</w:t>
      </w:r>
      <w:r w:rsidR="00E74C55" w:rsidRPr="00A12E80">
        <w:rPr>
          <w:rFonts w:ascii="Verdana" w:hAnsi="Verdana"/>
          <w:i/>
          <w:sz w:val="20"/>
        </w:rPr>
        <w:t>φ</w:t>
      </w:r>
      <w:r w:rsidR="00266C4B" w:rsidRPr="00A12E80">
        <w:rPr>
          <w:rFonts w:ascii="Verdana" w:hAnsi="Verdana"/>
          <w:sz w:val="20"/>
        </w:rPr>
        <w:t xml:space="preserve"> = 1</w:t>
      </w:r>
      <w:r w:rsidRPr="00A12E80">
        <w:rPr>
          <w:rFonts w:ascii="Verdana" w:hAnsi="Verdana"/>
          <w:sz w:val="20"/>
        </w:rPr>
        <w:t>)</w:t>
      </w:r>
    </w:p>
    <w:p w14:paraId="5E1C1908" w14:textId="68C13122" w:rsidR="008A7902" w:rsidRPr="00A12E80" w:rsidRDefault="007C7DFF" w:rsidP="00FE7803">
      <w:pPr>
        <w:spacing w:after="120" w:line="240" w:lineRule="auto"/>
        <w:rPr>
          <w:rFonts w:ascii="Verdana" w:hAnsi="Verdana"/>
          <w:sz w:val="20"/>
        </w:rPr>
      </w:pPr>
      <w:ins w:id="897" w:author="Nikolaos Kantas" w:date="2021-03-16T13:23:00Z">
        <w:r>
          <w:rPr>
            <w:rFonts w:ascii="Verdana" w:hAnsi="Verdana"/>
            <w:noProof/>
            <w:sz w:val="20"/>
          </w:rPr>
          <w:lastRenderedPageBreak/>
          <mc:AlternateContent>
            <mc:Choice Requires="wps">
              <w:drawing>
                <wp:anchor distT="0" distB="0" distL="114300" distR="114300" simplePos="0" relativeHeight="251658752" behindDoc="0" locked="0" layoutInCell="1" allowOverlap="1" wp14:anchorId="5686E1CE" wp14:editId="7D31598A">
                  <wp:simplePos x="0" y="0"/>
                  <wp:positionH relativeFrom="column">
                    <wp:posOffset>5295568</wp:posOffset>
                  </wp:positionH>
                  <wp:positionV relativeFrom="paragraph">
                    <wp:posOffset>4361649</wp:posOffset>
                  </wp:positionV>
                  <wp:extent cx="1041621" cy="254442"/>
                  <wp:effectExtent l="0" t="0" r="25400" b="12700"/>
                  <wp:wrapNone/>
                  <wp:docPr id="8" name="Rectangle: Rounded Corners 8"/>
                  <wp:cNvGraphicFramePr/>
                  <a:graphic xmlns:a="http://schemas.openxmlformats.org/drawingml/2006/main">
                    <a:graphicData uri="http://schemas.microsoft.com/office/word/2010/wordprocessingShape">
                      <wps:wsp>
                        <wps:cNvSpPr/>
                        <wps:spPr>
                          <a:xfrm>
                            <a:off x="0" y="0"/>
                            <a:ext cx="1041621" cy="254442"/>
                          </a:xfrm>
                          <a:prstGeom prst="roundRect">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A6D29" w14:textId="318CD7E5" w:rsidR="00486AE8" w:rsidRPr="007C7DFF" w:rsidRDefault="00486AE8">
                              <w:pPr>
                                <w:spacing w:after="0" w:line="240" w:lineRule="auto"/>
                                <w:jc w:val="center"/>
                                <w:rPr>
                                  <w:rFonts w:ascii="Arial" w:hAnsi="Arial" w:cs="Arial"/>
                                  <w:b/>
                                  <w:bCs/>
                                  <w:color w:val="FFFFFF" w:themeColor="background1"/>
                                  <w:spacing w:val="10"/>
                                  <w:sz w:val="14"/>
                                  <w:szCs w:val="14"/>
                                  <w:rPrChange w:id="898" w:author="Nikolaos Kantas" w:date="2021-03-16T13:23:00Z">
                                    <w:rPr/>
                                  </w:rPrChange>
                                </w:rPr>
                                <w:pPrChange w:id="899" w:author="Nikolaos Kantas" w:date="2021-03-16T13:14:00Z">
                                  <w:pPr/>
                                </w:pPrChange>
                              </w:pPr>
                              <w:ins w:id="900" w:author="Nikolaos Kantas" w:date="2021-03-16T13:23:00Z">
                                <w:r>
                                  <w:rPr>
                                    <w:rFonts w:ascii="Arial" w:hAnsi="Arial" w:cs="Arial"/>
                                    <w:b/>
                                    <w:bCs/>
                                    <w:color w:val="FFFFFF" w:themeColor="background1"/>
                                    <w:spacing w:val="10"/>
                                    <w:sz w:val="14"/>
                                    <w:szCs w:val="14"/>
                                  </w:rPr>
                                  <w:t xml:space="preserve">ΣΜΙ ή </w:t>
                                </w:r>
                              </w:ins>
                              <w:ins w:id="901" w:author="Nikolaos Kantas" w:date="2021-03-16T13:19:00Z">
                                <w:r w:rsidRPr="007C7DFF">
                                  <w:rPr>
                                    <w:rFonts w:ascii="Arial" w:hAnsi="Arial" w:cs="Arial"/>
                                    <w:b/>
                                    <w:bCs/>
                                    <w:color w:val="FFFFFF" w:themeColor="background1"/>
                                    <w:spacing w:val="10"/>
                                    <w:sz w:val="14"/>
                                    <w:szCs w:val="14"/>
                                    <w:rPrChange w:id="902" w:author="Nikolaos Kantas" w:date="2021-03-16T13:23:00Z">
                                      <w:rPr>
                                        <w:b/>
                                        <w:bCs/>
                                        <w:color w:val="FFFFFF" w:themeColor="background1"/>
                                        <w:sz w:val="20"/>
                                        <w:szCs w:val="20"/>
                                      </w:rPr>
                                    </w:rPrChange>
                                  </w:rPr>
                                  <w:t>ΣΜΙ</w:t>
                                </w:r>
                              </w:ins>
                              <w:ins w:id="903" w:author="Nikolaos Kantas" w:date="2021-03-16T13:24:00Z">
                                <w:r>
                                  <w:rPr>
                                    <w:rFonts w:ascii="Arial" w:hAnsi="Arial" w:cs="Arial"/>
                                    <w:b/>
                                    <w:bCs/>
                                    <w:color w:val="FFFFFF" w:themeColor="background1"/>
                                    <w:spacing w:val="10"/>
                                    <w:sz w:val="14"/>
                                    <w:szCs w:val="14"/>
                                  </w:rPr>
                                  <w:t xml:space="preserve"> / </w:t>
                                </w:r>
                                <w:r w:rsidRPr="003A01EA">
                                  <w:rPr>
                                    <w:rFonts w:ascii="Arial" w:hAnsi="Arial" w:cs="Arial"/>
                                    <w:b/>
                                    <w:bCs/>
                                    <w:color w:val="FFFFFF" w:themeColor="background1"/>
                                    <w:spacing w:val="10"/>
                                    <w:sz w:val="14"/>
                                    <w:szCs w:val="14"/>
                                  </w:rPr>
                                  <w:t>ΜΦΑ</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6E1CE" id="Rectangle: Rounded Corners 8" o:spid="_x0000_s1027" style="position:absolute;margin-left:416.95pt;margin-top:343.45pt;width:82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" fillcolor="#c0504d [3205]" strokecolor="#943634 [2405]" strokeweight="2pt">
                  <v:textbox>
                    <w:txbxContent>
                      <w:p w14:paraId="5DEA6D29" w14:textId="318CD7E5" w:rsidR="00486AE8" w:rsidRPr="007C7DFF" w:rsidRDefault="00486AE8">
                        <w:pPr>
                          <w:spacing w:after="0" w:line="240" w:lineRule="auto"/>
                          <w:jc w:val="center"/>
                          <w:rPr>
                            <w:rFonts w:ascii="Arial" w:hAnsi="Arial" w:cs="Arial"/>
                            <w:b/>
                            <w:bCs/>
                            <w:color w:val="FFFFFF" w:themeColor="background1"/>
                            <w:spacing w:val="10"/>
                            <w:sz w:val="14"/>
                            <w:szCs w:val="14"/>
                            <w:rPrChange w:id="904" w:author="Nikolaos Kantas" w:date="2021-03-16T13:23:00Z">
                              <w:rPr/>
                            </w:rPrChange>
                          </w:rPr>
                          <w:pPrChange w:id="905" w:author="Nikolaos Kantas" w:date="2021-03-16T13:14:00Z">
                            <w:pPr/>
                          </w:pPrChange>
                        </w:pPr>
                        <w:ins w:id="906" w:author="Nikolaos Kantas" w:date="2021-03-16T13:23:00Z">
                          <w:r>
                            <w:rPr>
                              <w:rFonts w:ascii="Arial" w:hAnsi="Arial" w:cs="Arial"/>
                              <w:b/>
                              <w:bCs/>
                              <w:color w:val="FFFFFF" w:themeColor="background1"/>
                              <w:spacing w:val="10"/>
                              <w:sz w:val="14"/>
                              <w:szCs w:val="14"/>
                            </w:rPr>
                            <w:t xml:space="preserve">ΣΜΙ ή </w:t>
                          </w:r>
                        </w:ins>
                        <w:ins w:id="907" w:author="Nikolaos Kantas" w:date="2021-03-16T13:19:00Z">
                          <w:r w:rsidRPr="007C7DFF">
                            <w:rPr>
                              <w:rFonts w:ascii="Arial" w:hAnsi="Arial" w:cs="Arial"/>
                              <w:b/>
                              <w:bCs/>
                              <w:color w:val="FFFFFF" w:themeColor="background1"/>
                              <w:spacing w:val="10"/>
                              <w:sz w:val="14"/>
                              <w:szCs w:val="14"/>
                              <w:rPrChange w:id="908" w:author="Nikolaos Kantas" w:date="2021-03-16T13:23:00Z">
                                <w:rPr>
                                  <w:b/>
                                  <w:bCs/>
                                  <w:color w:val="FFFFFF" w:themeColor="background1"/>
                                  <w:sz w:val="20"/>
                                  <w:szCs w:val="20"/>
                                </w:rPr>
                              </w:rPrChange>
                            </w:rPr>
                            <w:t>ΣΜΙ</w:t>
                          </w:r>
                        </w:ins>
                        <w:ins w:id="909" w:author="Nikolaos Kantas" w:date="2021-03-16T13:24:00Z">
                          <w:r>
                            <w:rPr>
                              <w:rFonts w:ascii="Arial" w:hAnsi="Arial" w:cs="Arial"/>
                              <w:b/>
                              <w:bCs/>
                              <w:color w:val="FFFFFF" w:themeColor="background1"/>
                              <w:spacing w:val="10"/>
                              <w:sz w:val="14"/>
                              <w:szCs w:val="14"/>
                            </w:rPr>
                            <w:t xml:space="preserve"> / </w:t>
                          </w:r>
                          <w:r w:rsidRPr="003A01EA">
                            <w:rPr>
                              <w:rFonts w:ascii="Arial" w:hAnsi="Arial" w:cs="Arial"/>
                              <w:b/>
                              <w:bCs/>
                              <w:color w:val="FFFFFF" w:themeColor="background1"/>
                              <w:spacing w:val="10"/>
                              <w:sz w:val="14"/>
                              <w:szCs w:val="14"/>
                            </w:rPr>
                            <w:t>ΜΦΑ</w:t>
                          </w:r>
                        </w:ins>
                      </w:p>
                    </w:txbxContent>
                  </v:textbox>
                </v:roundrect>
              </w:pict>
            </mc:Fallback>
          </mc:AlternateContent>
        </w:r>
      </w:ins>
      <w:ins w:id="910" w:author="Nikolaos Kantas" w:date="2021-03-16T13:12:00Z">
        <w:r>
          <w:rPr>
            <w:rFonts w:ascii="Verdana" w:hAnsi="Verdana"/>
            <w:noProof/>
            <w:sz w:val="20"/>
          </w:rPr>
          <mc:AlternateContent>
            <mc:Choice Requires="wps">
              <w:drawing>
                <wp:anchor distT="0" distB="0" distL="114300" distR="114300" simplePos="0" relativeHeight="251657728" behindDoc="0" locked="0" layoutInCell="1" allowOverlap="1" wp14:anchorId="29303924" wp14:editId="0193622D">
                  <wp:simplePos x="0" y="0"/>
                  <wp:positionH relativeFrom="column">
                    <wp:posOffset>1239382</wp:posOffset>
                  </wp:positionH>
                  <wp:positionV relativeFrom="paragraph">
                    <wp:posOffset>4337050</wp:posOffset>
                  </wp:positionV>
                  <wp:extent cx="739471" cy="254442"/>
                  <wp:effectExtent l="0" t="0" r="22860" b="12700"/>
                  <wp:wrapNone/>
                  <wp:docPr id="5" name="Rectangle: Rounded Corners 5"/>
                  <wp:cNvGraphicFramePr/>
                  <a:graphic xmlns:a="http://schemas.openxmlformats.org/drawingml/2006/main">
                    <a:graphicData uri="http://schemas.microsoft.com/office/word/2010/wordprocessingShape">
                      <wps:wsp>
                        <wps:cNvSpPr/>
                        <wps:spPr>
                          <a:xfrm>
                            <a:off x="0" y="0"/>
                            <a:ext cx="739471" cy="254442"/>
                          </a:xfrm>
                          <a:prstGeom prst="roundRect">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4FF9D" w14:textId="3928B597" w:rsidR="00486AE8" w:rsidRPr="007C7DFF" w:rsidRDefault="00486AE8">
                              <w:pPr>
                                <w:spacing w:after="0" w:line="240" w:lineRule="auto"/>
                                <w:jc w:val="center"/>
                                <w:rPr>
                                  <w:rFonts w:ascii="Arial" w:hAnsi="Arial" w:cs="Arial"/>
                                  <w:b/>
                                  <w:bCs/>
                                  <w:color w:val="FFFFFF" w:themeColor="background1"/>
                                  <w:spacing w:val="10"/>
                                  <w:sz w:val="14"/>
                                  <w:szCs w:val="14"/>
                                  <w:rPrChange w:id="911" w:author="Nikolaos Kantas" w:date="2021-03-16T13:23:00Z">
                                    <w:rPr/>
                                  </w:rPrChange>
                                </w:rPr>
                                <w:pPrChange w:id="912" w:author="Nikolaos Kantas" w:date="2021-03-16T13:14:00Z">
                                  <w:pPr/>
                                </w:pPrChange>
                              </w:pPr>
                              <w:ins w:id="913" w:author="Nikolaos Kantas" w:date="2021-03-16T13:24:00Z">
                                <w:r>
                                  <w:rPr>
                                    <w:rFonts w:ascii="Arial" w:hAnsi="Arial" w:cs="Arial"/>
                                    <w:b/>
                                    <w:bCs/>
                                    <w:color w:val="FFFFFF" w:themeColor="background1"/>
                                    <w:spacing w:val="10"/>
                                    <w:sz w:val="14"/>
                                    <w:szCs w:val="14"/>
                                  </w:rPr>
                                  <w:t>ΣΜΙ / ΜΦΑ</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03924" id="Rectangle: Rounded Corners 5" o:spid="_x0000_s1028" style="position:absolute;margin-left:97.6pt;margin-top:341.5pt;width:58.2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" fillcolor="#c0504d [3205]" strokecolor="#943634 [2405]" strokeweight="2pt">
                  <v:textbox>
                    <w:txbxContent>
                      <w:p w14:paraId="2DC4FF9D" w14:textId="3928B597" w:rsidR="00486AE8" w:rsidRPr="007C7DFF" w:rsidRDefault="00486AE8">
                        <w:pPr>
                          <w:spacing w:after="0" w:line="240" w:lineRule="auto"/>
                          <w:jc w:val="center"/>
                          <w:rPr>
                            <w:rFonts w:ascii="Arial" w:hAnsi="Arial" w:cs="Arial"/>
                            <w:b/>
                            <w:bCs/>
                            <w:color w:val="FFFFFF" w:themeColor="background1"/>
                            <w:spacing w:val="10"/>
                            <w:sz w:val="14"/>
                            <w:szCs w:val="14"/>
                            <w:rPrChange w:id="914" w:author="Nikolaos Kantas" w:date="2021-03-16T13:23:00Z">
                              <w:rPr/>
                            </w:rPrChange>
                          </w:rPr>
                          <w:pPrChange w:id="915" w:author="Nikolaos Kantas" w:date="2021-03-16T13:14:00Z">
                            <w:pPr/>
                          </w:pPrChange>
                        </w:pPr>
                        <w:ins w:id="916" w:author="Nikolaos Kantas" w:date="2021-03-16T13:24:00Z">
                          <w:r>
                            <w:rPr>
                              <w:rFonts w:ascii="Arial" w:hAnsi="Arial" w:cs="Arial"/>
                              <w:b/>
                              <w:bCs/>
                              <w:color w:val="FFFFFF" w:themeColor="background1"/>
                              <w:spacing w:val="10"/>
                              <w:sz w:val="14"/>
                              <w:szCs w:val="14"/>
                            </w:rPr>
                            <w:t>ΣΜΙ / ΜΦΑ</w:t>
                          </w:r>
                        </w:ins>
                      </w:p>
                    </w:txbxContent>
                  </v:textbox>
                </v:roundrect>
              </w:pict>
            </mc:Fallback>
          </mc:AlternateContent>
        </w:r>
      </w:ins>
      <w:r w:rsidR="00BC4227" w:rsidRPr="00A12E80">
        <w:rPr>
          <w:rFonts w:ascii="Verdana" w:hAnsi="Verdana"/>
          <w:noProof/>
          <w:sz w:val="20"/>
          <w:lang w:eastAsia="el-GR"/>
        </w:rPr>
        <w:drawing>
          <wp:inline distT="0" distB="0" distL="0" distR="0" wp14:anchorId="7DC2F65C" wp14:editId="3B723290">
            <wp:extent cx="8400419" cy="4963885"/>
            <wp:effectExtent l="0" t="0" r="635"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2768" cy="4965273"/>
                    </a:xfrm>
                    <a:prstGeom prst="rect">
                      <a:avLst/>
                    </a:prstGeom>
                    <a:noFill/>
                  </pic:spPr>
                </pic:pic>
              </a:graphicData>
            </a:graphic>
          </wp:inline>
        </w:drawing>
      </w:r>
    </w:p>
    <w:p w14:paraId="76F93A52" w14:textId="77777777" w:rsidR="0084071A" w:rsidRPr="00A12E80" w:rsidRDefault="0084071A" w:rsidP="00FE7803">
      <w:pPr>
        <w:pStyle w:val="Figuretitle"/>
        <w:rPr>
          <w:rFonts w:ascii="Verdana" w:hAnsi="Verdana"/>
          <w:sz w:val="18"/>
        </w:rPr>
      </w:pPr>
      <w:r w:rsidRPr="00A12E80">
        <w:rPr>
          <w:rFonts w:ascii="Verdana" w:hAnsi="Verdana"/>
          <w:sz w:val="18"/>
        </w:rPr>
        <w:t xml:space="preserve">Σχήμα </w:t>
      </w:r>
      <w:r w:rsidR="00F4171A" w:rsidRPr="00A12E80">
        <w:rPr>
          <w:rFonts w:ascii="Verdana" w:hAnsi="Verdana"/>
          <w:sz w:val="18"/>
        </w:rPr>
        <w:t>2</w:t>
      </w:r>
      <w:r w:rsidRPr="00A12E80">
        <w:rPr>
          <w:rFonts w:ascii="Verdana" w:hAnsi="Verdana"/>
          <w:sz w:val="18"/>
        </w:rPr>
        <w:t xml:space="preserve">: </w:t>
      </w:r>
      <w:r w:rsidRPr="00A12E80">
        <w:rPr>
          <w:rFonts w:ascii="Verdana" w:hAnsi="Verdana"/>
          <w:sz w:val="18"/>
        </w:rPr>
        <w:tab/>
        <w:t>Βήματα μεθοδολογίας καθορισμού ΧΧΔ</w:t>
      </w:r>
    </w:p>
    <w:p w14:paraId="523F43A4" w14:textId="6271C343" w:rsidR="00FB2777" w:rsidRPr="00A12E80" w:rsidRDefault="008A7902" w:rsidP="00FE7803">
      <w:pPr>
        <w:spacing w:after="120" w:line="240" w:lineRule="auto"/>
        <w:rPr>
          <w:rFonts w:ascii="Verdana" w:hAnsi="Verdana"/>
          <w:sz w:val="20"/>
        </w:rPr>
      </w:pPr>
      <w:r w:rsidRPr="00A12E80">
        <w:rPr>
          <w:rFonts w:ascii="Verdana" w:hAnsi="Verdana"/>
          <w:sz w:val="20"/>
        </w:rPr>
        <w:t xml:space="preserve">Όπου  </w:t>
      </w:r>
      <w:r w:rsidRPr="00A12E80">
        <w:rPr>
          <w:rFonts w:ascii="Verdana" w:hAnsi="Verdana"/>
          <w:noProof/>
          <w:sz w:val="20"/>
          <w:lang w:eastAsia="el-GR"/>
        </w:rPr>
        <w:drawing>
          <wp:inline distT="0" distB="0" distL="0" distR="0" wp14:anchorId="270AA3FE" wp14:editId="5E420D68">
            <wp:extent cx="1444625" cy="402590"/>
            <wp:effectExtent l="0" t="0" r="317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4625" cy="402590"/>
                    </a:xfrm>
                    <a:prstGeom prst="rect">
                      <a:avLst/>
                    </a:prstGeom>
                    <a:noFill/>
                  </pic:spPr>
                </pic:pic>
              </a:graphicData>
            </a:graphic>
          </wp:inline>
        </w:drawing>
      </w:r>
      <w:r w:rsidRPr="00A12E80">
        <w:rPr>
          <w:rFonts w:ascii="Verdana" w:hAnsi="Verdana"/>
          <w:sz w:val="20"/>
        </w:rPr>
        <w:t xml:space="preserve">  </w:t>
      </w:r>
      <w:r w:rsidRPr="00A12E80">
        <w:rPr>
          <w:rFonts w:ascii="Verdana" w:hAnsi="Verdana"/>
          <w:noProof/>
          <w:sz w:val="20"/>
          <w:lang w:eastAsia="el-GR"/>
        </w:rPr>
        <w:drawing>
          <wp:inline distT="0" distB="0" distL="0" distR="0" wp14:anchorId="27092939" wp14:editId="257F2C67">
            <wp:extent cx="1615440" cy="267970"/>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267970"/>
                    </a:xfrm>
                    <a:prstGeom prst="rect">
                      <a:avLst/>
                    </a:prstGeom>
                    <a:noFill/>
                  </pic:spPr>
                </pic:pic>
              </a:graphicData>
            </a:graphic>
          </wp:inline>
        </w:drawing>
      </w:r>
      <w:r w:rsidRPr="00A12E80">
        <w:rPr>
          <w:rFonts w:ascii="Verdana" w:hAnsi="Verdana"/>
          <w:sz w:val="20"/>
        </w:rPr>
        <w:t xml:space="preserve">   </w:t>
      </w:r>
      <w:r w:rsidRPr="00A12E80">
        <w:rPr>
          <w:rFonts w:ascii="Verdana" w:hAnsi="Verdana"/>
          <w:noProof/>
          <w:sz w:val="20"/>
          <w:lang w:eastAsia="el-GR"/>
        </w:rPr>
        <w:drawing>
          <wp:inline distT="0" distB="0" distL="0" distR="0" wp14:anchorId="1AD723D7" wp14:editId="4A86C054">
            <wp:extent cx="1518285" cy="267970"/>
            <wp:effectExtent l="0" t="0" r="571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8285" cy="267970"/>
                    </a:xfrm>
                    <a:prstGeom prst="rect">
                      <a:avLst/>
                    </a:prstGeom>
                    <a:noFill/>
                  </pic:spPr>
                </pic:pic>
              </a:graphicData>
            </a:graphic>
          </wp:inline>
        </w:drawing>
      </w:r>
      <w:r w:rsidRPr="00A12E80">
        <w:rPr>
          <w:rFonts w:ascii="Verdana" w:hAnsi="Verdana"/>
          <w:sz w:val="20"/>
        </w:rPr>
        <w:t xml:space="preserve">  </w:t>
      </w:r>
      <w:r w:rsidRPr="00A12E80">
        <w:rPr>
          <w:rFonts w:ascii="Verdana" w:hAnsi="Verdana"/>
          <w:noProof/>
          <w:sz w:val="20"/>
          <w:lang w:eastAsia="el-GR"/>
        </w:rPr>
        <w:drawing>
          <wp:inline distT="0" distB="0" distL="0" distR="0" wp14:anchorId="2E8D2C76" wp14:editId="2DFC8B64">
            <wp:extent cx="1603375" cy="3111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311150"/>
                    </a:xfrm>
                    <a:prstGeom prst="rect">
                      <a:avLst/>
                    </a:prstGeom>
                    <a:noFill/>
                  </pic:spPr>
                </pic:pic>
              </a:graphicData>
            </a:graphic>
          </wp:inline>
        </w:drawing>
      </w:r>
    </w:p>
    <w:p w14:paraId="6012BB20" w14:textId="77777777" w:rsidR="00E73AF2" w:rsidRPr="00A12E80" w:rsidRDefault="00E73AF2" w:rsidP="00FE7803">
      <w:pPr>
        <w:spacing w:after="120" w:line="240" w:lineRule="auto"/>
        <w:jc w:val="both"/>
        <w:rPr>
          <w:rFonts w:ascii="Verdana" w:hAnsi="Verdana"/>
          <w:szCs w:val="24"/>
        </w:rPr>
        <w:sectPr w:rsidR="00E73AF2" w:rsidRPr="00A12E80" w:rsidSect="002D53FF">
          <w:headerReference w:type="even" r:id="rId17"/>
          <w:headerReference w:type="default" r:id="rId18"/>
          <w:headerReference w:type="first" r:id="rId19"/>
          <w:pgSz w:w="16838" w:h="11906" w:orient="landscape"/>
          <w:pgMar w:top="513" w:right="1440" w:bottom="851" w:left="1440" w:header="284" w:footer="709" w:gutter="0"/>
          <w:cols w:space="708"/>
          <w:docGrid w:linePitch="360"/>
        </w:sectPr>
      </w:pPr>
    </w:p>
    <w:p w14:paraId="49A19E94" w14:textId="77777777" w:rsidR="004F162F" w:rsidRPr="00A12E80" w:rsidRDefault="001D36E6" w:rsidP="00FE7803">
      <w:pPr>
        <w:pStyle w:val="2"/>
        <w:numPr>
          <w:ilvl w:val="0"/>
          <w:numId w:val="0"/>
        </w:numPr>
        <w:ind w:left="360"/>
        <w:rPr>
          <w:rFonts w:cstheme="minorHAnsi"/>
          <w:sz w:val="22"/>
          <w:szCs w:val="24"/>
        </w:rPr>
      </w:pPr>
      <w:bookmarkStart w:id="917" w:name="_Toc505237793"/>
      <w:r w:rsidRPr="00A12E80">
        <w:rPr>
          <w:rFonts w:cstheme="minorHAnsi"/>
          <w:sz w:val="22"/>
          <w:szCs w:val="24"/>
        </w:rPr>
        <w:lastRenderedPageBreak/>
        <w:t xml:space="preserve">Άρθρο </w:t>
      </w:r>
      <w:r w:rsidR="0084071A" w:rsidRPr="00A12E80">
        <w:rPr>
          <w:rFonts w:cstheme="minorHAnsi"/>
          <w:sz w:val="22"/>
          <w:szCs w:val="24"/>
        </w:rPr>
        <w:t>2</w:t>
      </w:r>
      <w:r w:rsidR="008468C2" w:rsidRPr="00A12E80">
        <w:rPr>
          <w:rFonts w:cstheme="minorHAnsi"/>
          <w:sz w:val="22"/>
          <w:szCs w:val="24"/>
        </w:rPr>
        <w:t>2</w:t>
      </w:r>
      <w:r w:rsidR="00452DFB" w:rsidRPr="00A12E80">
        <w:rPr>
          <w:rFonts w:cstheme="minorHAnsi"/>
          <w:sz w:val="22"/>
          <w:szCs w:val="24"/>
        </w:rPr>
        <w:t>:</w:t>
      </w:r>
      <w:r w:rsidR="0084071A" w:rsidRPr="00A12E80">
        <w:rPr>
          <w:rFonts w:cstheme="minorHAnsi"/>
          <w:sz w:val="22"/>
          <w:szCs w:val="24"/>
        </w:rPr>
        <w:t xml:space="preserve"> </w:t>
      </w:r>
      <w:r w:rsidR="004F162F" w:rsidRPr="00A12E80">
        <w:rPr>
          <w:rFonts w:cstheme="minorHAnsi"/>
          <w:sz w:val="22"/>
          <w:szCs w:val="24"/>
        </w:rPr>
        <w:t>Συνολική χρέωση Καταναλωτή</w:t>
      </w:r>
      <w:bookmarkEnd w:id="917"/>
    </w:p>
    <w:p w14:paraId="584D7971" w14:textId="77777777" w:rsidR="00995196" w:rsidRDefault="00995196" w:rsidP="00F556EA">
      <w:pPr>
        <w:spacing w:after="120" w:line="240" w:lineRule="auto"/>
        <w:ind w:left="360"/>
        <w:jc w:val="both"/>
        <w:rPr>
          <w:rFonts w:ascii="Verdana" w:hAnsi="Verdana"/>
          <w:szCs w:val="24"/>
        </w:rPr>
      </w:pPr>
      <w:r w:rsidRPr="00A12E80">
        <w:rPr>
          <w:rFonts w:ascii="Verdana" w:hAnsi="Verdana"/>
          <w:szCs w:val="24"/>
        </w:rPr>
        <w:t>Η συνολική χρέωση ενός Καταναλωτή για τη χρήση του Δικτύου για μία περίοδο Ν ημερών (ΧΧΔ</w:t>
      </w:r>
      <w:r w:rsidRPr="00A12E80">
        <w:rPr>
          <w:rFonts w:ascii="Verdana" w:hAnsi="Verdana"/>
          <w:szCs w:val="24"/>
          <w:vertAlign w:val="subscript"/>
        </w:rPr>
        <w:t>Ν</w:t>
      </w:r>
      <w:r w:rsidRPr="00A12E80">
        <w:rPr>
          <w:rFonts w:ascii="Verdana" w:hAnsi="Verdana"/>
          <w:szCs w:val="24"/>
        </w:rPr>
        <w:t xml:space="preserve">), υπολογίζεται ως το άθροισμα της </w:t>
      </w:r>
      <w:r w:rsidR="005244FC" w:rsidRPr="00A12E80">
        <w:rPr>
          <w:rFonts w:ascii="Verdana" w:hAnsi="Verdana"/>
          <w:szCs w:val="24"/>
        </w:rPr>
        <w:t>Π</w:t>
      </w:r>
      <w:r w:rsidRPr="00A12E80">
        <w:rPr>
          <w:rFonts w:ascii="Verdana" w:hAnsi="Verdana"/>
          <w:szCs w:val="24"/>
        </w:rPr>
        <w:t xml:space="preserve">άγιας, της </w:t>
      </w:r>
      <w:r w:rsidR="005244FC" w:rsidRPr="00A12E80">
        <w:rPr>
          <w:rFonts w:ascii="Verdana" w:hAnsi="Verdana"/>
          <w:szCs w:val="24"/>
        </w:rPr>
        <w:t>Μ</w:t>
      </w:r>
      <w:r w:rsidRPr="00A12E80">
        <w:rPr>
          <w:rFonts w:ascii="Verdana" w:hAnsi="Verdana"/>
          <w:szCs w:val="24"/>
        </w:rPr>
        <w:t xml:space="preserve">εταβλητής και της </w:t>
      </w:r>
      <w:r w:rsidR="005244FC" w:rsidRPr="00A12E80">
        <w:rPr>
          <w:rFonts w:ascii="Verdana" w:hAnsi="Verdana"/>
          <w:szCs w:val="24"/>
        </w:rPr>
        <w:t>Σταθερής χρέωσής του</w:t>
      </w:r>
      <w:r w:rsidRPr="00A12E80">
        <w:rPr>
          <w:rFonts w:ascii="Verdana" w:hAnsi="Verdana"/>
          <w:szCs w:val="24"/>
        </w:rPr>
        <w:t>. Εφαρμόζονται οι ακόλουθοι τύποι για κάθε Καταναλωτή:</w:t>
      </w:r>
    </w:p>
    <w:p w14:paraId="2F38D08C" w14:textId="3DC1DF22" w:rsidR="005617B0" w:rsidRPr="00A12E80" w:rsidDel="00180CDD" w:rsidRDefault="005617B0" w:rsidP="00F556EA">
      <w:pPr>
        <w:spacing w:after="120" w:line="240" w:lineRule="auto"/>
        <w:ind w:left="360"/>
        <w:jc w:val="both"/>
        <w:rPr>
          <w:del w:id="918" w:author="Nikolaos Kantas" w:date="2021-03-16T13:43:00Z"/>
          <w:rFonts w:ascii="Verdana" w:hAnsi="Verdana"/>
          <w:szCs w:val="24"/>
        </w:rPr>
      </w:pPr>
    </w:p>
    <w:tbl>
      <w:tblPr>
        <w:tblStyle w:val="a9"/>
        <w:tblW w:w="9498" w:type="dxa"/>
        <w:tblInd w:w="675" w:type="dxa"/>
        <w:tblLook w:val="04A0" w:firstRow="1" w:lastRow="0" w:firstColumn="1" w:lastColumn="0" w:noHBand="0" w:noVBand="1"/>
        <w:tblPrChange w:id="919" w:author="Nikolaos Kantas" w:date="2021-03-16T13:45:00Z">
          <w:tblPr>
            <w:tblStyle w:val="a9"/>
            <w:tblW w:w="8613" w:type="dxa"/>
            <w:tblInd w:w="817" w:type="dxa"/>
            <w:tblLook w:val="04A0" w:firstRow="1" w:lastRow="0" w:firstColumn="1" w:lastColumn="0" w:noHBand="0" w:noVBand="1"/>
          </w:tblPr>
        </w:tblPrChange>
      </w:tblPr>
      <w:tblGrid>
        <w:gridCol w:w="2377"/>
        <w:gridCol w:w="7121"/>
        <w:tblGridChange w:id="920">
          <w:tblGrid>
            <w:gridCol w:w="2235"/>
            <w:gridCol w:w="6378"/>
          </w:tblGrid>
        </w:tblGridChange>
      </w:tblGrid>
      <w:tr w:rsidR="00995196" w:rsidRPr="005617B0" w14:paraId="7EC9138A" w14:textId="77777777" w:rsidTr="00750D7C">
        <w:tc>
          <w:tcPr>
            <w:tcW w:w="2377" w:type="dxa"/>
            <w:shd w:val="clear" w:color="auto" w:fill="EAF1DD" w:themeFill="accent3" w:themeFillTint="33"/>
            <w:vAlign w:val="center"/>
            <w:tcPrChange w:id="921" w:author="Nikolaos Kantas" w:date="2021-03-16T13:45:00Z">
              <w:tcPr>
                <w:tcW w:w="2235" w:type="dxa"/>
                <w:shd w:val="clear" w:color="auto" w:fill="EAF1DD" w:themeFill="accent3" w:themeFillTint="33"/>
                <w:vAlign w:val="center"/>
              </w:tcPr>
            </w:tcPrChange>
          </w:tcPr>
          <w:p w14:paraId="31A5654D" w14:textId="77777777" w:rsidR="00995196" w:rsidRPr="00A93AB0" w:rsidRDefault="009120D2" w:rsidP="00FE7803">
            <w:pPr>
              <w:pStyle w:val="TableCell"/>
              <w:spacing w:after="120"/>
              <w:jc w:val="center"/>
              <w:rPr>
                <w:rFonts w:ascii="Verdana" w:hAnsi="Verdana"/>
                <w:b/>
                <w:sz w:val="20"/>
                <w:szCs w:val="20"/>
              </w:rPr>
            </w:pPr>
            <w:r w:rsidRPr="00C11770">
              <w:rPr>
                <w:rFonts w:ascii="Verdana" w:hAnsi="Verdana"/>
                <w:b/>
                <w:sz w:val="20"/>
                <w:szCs w:val="20"/>
              </w:rPr>
              <w:t>Κα</w:t>
            </w:r>
            <w:proofErr w:type="spellStart"/>
            <w:r w:rsidR="00995196" w:rsidRPr="00C11770">
              <w:rPr>
                <w:rFonts w:ascii="Verdana" w:hAnsi="Verdana"/>
                <w:b/>
                <w:sz w:val="20"/>
                <w:szCs w:val="20"/>
              </w:rPr>
              <w:t>τηγορίες</w:t>
            </w:r>
            <w:proofErr w:type="spellEnd"/>
            <w:r w:rsidR="00995196" w:rsidRPr="00C11770">
              <w:rPr>
                <w:rFonts w:ascii="Verdana" w:hAnsi="Verdana"/>
                <w:b/>
                <w:sz w:val="20"/>
                <w:szCs w:val="20"/>
              </w:rPr>
              <w:t xml:space="preserve"> ΧΧΔ Κατανα</w:t>
            </w:r>
            <w:proofErr w:type="spellStart"/>
            <w:r w:rsidR="00995196" w:rsidRPr="00C11770">
              <w:rPr>
                <w:rFonts w:ascii="Verdana" w:hAnsi="Verdana"/>
                <w:b/>
                <w:sz w:val="20"/>
                <w:szCs w:val="20"/>
              </w:rPr>
              <w:t>λωτών</w:t>
            </w:r>
            <w:proofErr w:type="spellEnd"/>
          </w:p>
        </w:tc>
        <w:tc>
          <w:tcPr>
            <w:tcW w:w="7121" w:type="dxa"/>
            <w:shd w:val="clear" w:color="auto" w:fill="EAF1DD" w:themeFill="accent3" w:themeFillTint="33"/>
            <w:vAlign w:val="center"/>
            <w:tcPrChange w:id="922" w:author="Nikolaos Kantas" w:date="2021-03-16T13:45:00Z">
              <w:tcPr>
                <w:tcW w:w="6378" w:type="dxa"/>
                <w:shd w:val="clear" w:color="auto" w:fill="EAF1DD" w:themeFill="accent3" w:themeFillTint="33"/>
                <w:vAlign w:val="center"/>
              </w:tcPr>
            </w:tcPrChange>
          </w:tcPr>
          <w:p w14:paraId="312BF7AA" w14:textId="77777777" w:rsidR="00995196" w:rsidRPr="00C11770" w:rsidRDefault="00995196" w:rsidP="00FE7803">
            <w:pPr>
              <w:pStyle w:val="TableCell"/>
              <w:spacing w:after="120"/>
              <w:jc w:val="center"/>
              <w:rPr>
                <w:rFonts w:ascii="Verdana" w:hAnsi="Verdana"/>
                <w:b/>
                <w:sz w:val="20"/>
                <w:szCs w:val="20"/>
                <w:lang w:val="el-GR"/>
              </w:rPr>
            </w:pPr>
            <w:r w:rsidRPr="009C7CBE">
              <w:rPr>
                <w:rFonts w:ascii="Verdana" w:hAnsi="Verdana"/>
                <w:b/>
                <w:sz w:val="20"/>
                <w:szCs w:val="20"/>
                <w:lang w:val="el-GR"/>
                <w:rPrChange w:id="923" w:author="Nikolaos Kantas [2]" w:date="2021-05-07T15:09:00Z">
                  <w:rPr>
                    <w:rFonts w:ascii="Verdana" w:hAnsi="Verdana"/>
                    <w:b/>
                    <w:sz w:val="20"/>
                    <w:szCs w:val="20"/>
                  </w:rPr>
                </w:rPrChange>
              </w:rPr>
              <w:t>Τύπος υπολογισμού χρέωσης ΧΧΔ για περίοδο Ν ημερών</w:t>
            </w:r>
          </w:p>
        </w:tc>
      </w:tr>
      <w:tr w:rsidR="00746745" w:rsidRPr="00A12E80" w14:paraId="64994BD0" w14:textId="77777777" w:rsidTr="00750D7C">
        <w:tc>
          <w:tcPr>
            <w:tcW w:w="2377" w:type="dxa"/>
            <w:tcPrChange w:id="924" w:author="Nikolaos Kantas" w:date="2021-03-16T13:45:00Z">
              <w:tcPr>
                <w:tcW w:w="2235" w:type="dxa"/>
              </w:tcPr>
            </w:tcPrChange>
          </w:tcPr>
          <w:p w14:paraId="02FF8CB9" w14:textId="77777777" w:rsidR="00746745" w:rsidRPr="00750D7C" w:rsidRDefault="005617B0" w:rsidP="005617B0">
            <w:pPr>
              <w:pStyle w:val="TableCell"/>
              <w:spacing w:after="120"/>
              <w:rPr>
                <w:rFonts w:ascii="Verdana" w:hAnsi="Verdana"/>
                <w:sz w:val="20"/>
                <w:szCs w:val="20"/>
                <w:lang w:val="el-GR"/>
                <w:rPrChange w:id="925" w:author="Nikolaos Kantas" w:date="2021-03-16T13:47:00Z">
                  <w:rPr>
                    <w:rFonts w:ascii="Verdana" w:hAnsi="Verdana"/>
                    <w:sz w:val="22"/>
                    <w:lang w:val="el-GR"/>
                  </w:rPr>
                </w:rPrChange>
              </w:rPr>
            </w:pPr>
            <w:r w:rsidRPr="00750D7C">
              <w:rPr>
                <w:rFonts w:ascii="Verdana" w:hAnsi="Verdana"/>
                <w:sz w:val="20"/>
                <w:szCs w:val="20"/>
                <w:rPrChange w:id="926" w:author="Nikolaos Kantas" w:date="2021-03-16T13:47:00Z">
                  <w:rPr>
                    <w:rFonts w:ascii="Verdana" w:hAnsi="Verdana"/>
                    <w:sz w:val="22"/>
                  </w:rPr>
                </w:rPrChange>
              </w:rPr>
              <w:t>No</w:t>
            </w:r>
            <w:r w:rsidR="00746745" w:rsidRPr="009C7CBE">
              <w:rPr>
                <w:rFonts w:ascii="Verdana" w:hAnsi="Verdana"/>
                <w:sz w:val="20"/>
                <w:szCs w:val="20"/>
                <w:lang w:val="el-GR"/>
                <w:rPrChange w:id="927" w:author="Nikolaos Kantas [2]" w:date="2021-05-07T15:09:00Z">
                  <w:rPr>
                    <w:rFonts w:ascii="Verdana" w:hAnsi="Verdana"/>
                    <w:sz w:val="22"/>
                  </w:rPr>
                </w:rPrChange>
              </w:rPr>
              <w:t xml:space="preserve"> 1</w:t>
            </w:r>
            <w:r w:rsidRPr="009C7CBE">
              <w:rPr>
                <w:rFonts w:ascii="Verdana" w:hAnsi="Verdana"/>
                <w:sz w:val="20"/>
                <w:szCs w:val="20"/>
                <w:lang w:val="el-GR"/>
                <w:rPrChange w:id="928" w:author="Nikolaos Kantas [2]" w:date="2021-05-07T15:09:00Z">
                  <w:rPr>
                    <w:rFonts w:ascii="Verdana" w:hAnsi="Verdana"/>
                    <w:sz w:val="22"/>
                  </w:rPr>
                </w:rPrChange>
              </w:rPr>
              <w:t xml:space="preserve"> έως </w:t>
            </w:r>
            <w:r w:rsidRPr="00750D7C">
              <w:rPr>
                <w:rFonts w:ascii="Verdana" w:hAnsi="Verdana"/>
                <w:sz w:val="20"/>
                <w:szCs w:val="20"/>
                <w:rPrChange w:id="929" w:author="Nikolaos Kantas" w:date="2021-03-16T13:47:00Z">
                  <w:rPr>
                    <w:rFonts w:ascii="Verdana" w:hAnsi="Verdana"/>
                    <w:sz w:val="22"/>
                  </w:rPr>
                </w:rPrChange>
              </w:rPr>
              <w:t>No</w:t>
            </w:r>
            <w:r w:rsidR="00746745" w:rsidRPr="009C7CBE">
              <w:rPr>
                <w:rFonts w:ascii="Verdana" w:hAnsi="Verdana"/>
                <w:sz w:val="20"/>
                <w:szCs w:val="20"/>
                <w:lang w:val="el-GR"/>
                <w:rPrChange w:id="930" w:author="Nikolaos Kantas [2]" w:date="2021-05-07T15:09:00Z">
                  <w:rPr>
                    <w:rFonts w:ascii="Verdana" w:hAnsi="Verdana"/>
                    <w:sz w:val="22"/>
                  </w:rPr>
                </w:rPrChange>
              </w:rPr>
              <w:t>5 (Καταναλωτών ΧΤ χωρίς Ωριαίο Μετρητή)</w:t>
            </w:r>
          </w:p>
        </w:tc>
        <w:tc>
          <w:tcPr>
            <w:tcW w:w="7121" w:type="dxa"/>
            <w:tcPrChange w:id="931" w:author="Nikolaos Kantas" w:date="2021-03-16T13:45:00Z">
              <w:tcPr>
                <w:tcW w:w="6378" w:type="dxa"/>
              </w:tcPr>
            </w:tcPrChange>
          </w:tcPr>
          <w:p w14:paraId="4464C425" w14:textId="77777777" w:rsidR="00750D7C" w:rsidRPr="00750D7C" w:rsidRDefault="00746745" w:rsidP="00FE7803">
            <w:pPr>
              <w:pStyle w:val="TableCell"/>
              <w:spacing w:after="120"/>
              <w:rPr>
                <w:ins w:id="932" w:author="Nikolaos Kantas" w:date="2021-03-16T13:46:00Z"/>
                <w:rFonts w:ascii="Verdana" w:hAnsi="Verdana"/>
                <w:sz w:val="20"/>
                <w:szCs w:val="20"/>
                <w:lang w:val="el-GR"/>
                <w:rPrChange w:id="933" w:author="Nikolaos Kantas" w:date="2021-03-16T13:47:00Z">
                  <w:rPr>
                    <w:ins w:id="934" w:author="Nikolaos Kantas" w:date="2021-03-16T13:46:00Z"/>
                    <w:rFonts w:ascii="Verdana" w:hAnsi="Verdana"/>
                    <w:sz w:val="22"/>
                    <w:lang w:val="el-GR"/>
                  </w:rPr>
                </w:rPrChange>
              </w:rPr>
            </w:pPr>
            <w:r w:rsidRPr="009C7CBE">
              <w:rPr>
                <w:rFonts w:ascii="Verdana" w:hAnsi="Verdana"/>
                <w:sz w:val="20"/>
                <w:szCs w:val="20"/>
                <w:lang w:val="el-GR"/>
                <w:rPrChange w:id="935" w:author="Nikolaos Kantas [2]" w:date="2021-05-07T15:09:00Z">
                  <w:rPr>
                    <w:rFonts w:ascii="Verdana" w:hAnsi="Verdana"/>
                    <w:sz w:val="22"/>
                  </w:rPr>
                </w:rPrChange>
              </w:rPr>
              <w:t>ΧΧΔ</w:t>
            </w:r>
            <w:r w:rsidRPr="009C7CBE">
              <w:rPr>
                <w:rFonts w:ascii="Verdana" w:hAnsi="Verdana"/>
                <w:sz w:val="20"/>
                <w:szCs w:val="20"/>
                <w:vertAlign w:val="subscript"/>
                <w:lang w:val="el-GR"/>
                <w:rPrChange w:id="936" w:author="Nikolaos Kantas [2]" w:date="2021-05-07T15:09:00Z">
                  <w:rPr>
                    <w:rFonts w:ascii="Verdana" w:hAnsi="Verdana"/>
                    <w:sz w:val="22"/>
                    <w:vertAlign w:val="subscript"/>
                  </w:rPr>
                </w:rPrChange>
              </w:rPr>
              <w:t>Ν</w:t>
            </w:r>
            <w:r w:rsidRPr="009C7CBE">
              <w:rPr>
                <w:rFonts w:ascii="Verdana" w:hAnsi="Verdana"/>
                <w:sz w:val="20"/>
                <w:szCs w:val="20"/>
                <w:lang w:val="el-GR"/>
                <w:rPrChange w:id="937" w:author="Nikolaos Kantas [2]" w:date="2021-05-07T15:09:00Z">
                  <w:rPr>
                    <w:rFonts w:ascii="Verdana" w:hAnsi="Verdana"/>
                    <w:sz w:val="22"/>
                  </w:rPr>
                </w:rPrChange>
              </w:rPr>
              <w:t xml:space="preserve"> =</w:t>
            </w:r>
            <w:del w:id="938" w:author="Nikolaos Kantas" w:date="2021-03-16T13:46:00Z">
              <w:r w:rsidRPr="009C7CBE" w:rsidDel="00750D7C">
                <w:rPr>
                  <w:rFonts w:ascii="Verdana" w:hAnsi="Verdana"/>
                  <w:sz w:val="20"/>
                  <w:szCs w:val="20"/>
                  <w:lang w:val="el-GR"/>
                  <w:rPrChange w:id="939" w:author="Nikolaos Kantas [2]" w:date="2021-05-07T15:09:00Z">
                    <w:rPr>
                      <w:rFonts w:ascii="Verdana" w:hAnsi="Verdana"/>
                      <w:sz w:val="22"/>
                    </w:rPr>
                  </w:rPrChange>
                </w:rPr>
                <w:delText xml:space="preserve"> </w:delText>
              </w:r>
            </w:del>
          </w:p>
          <w:p w14:paraId="20C644CA" w14:textId="00C6E320" w:rsidR="00746745" w:rsidRPr="00750D7C" w:rsidDel="00750D7C" w:rsidRDefault="00746745" w:rsidP="00FE7803">
            <w:pPr>
              <w:pStyle w:val="TableCell"/>
              <w:spacing w:after="120"/>
              <w:rPr>
                <w:del w:id="940" w:author="Nikolaos Kantas" w:date="2021-03-16T13:46:00Z"/>
                <w:rFonts w:ascii="Verdana" w:hAnsi="Verdana" w:cstheme="minorHAnsi"/>
                <w:sz w:val="20"/>
                <w:szCs w:val="20"/>
                <w:lang w:val="el-GR"/>
                <w:rPrChange w:id="941" w:author="Nikolaos Kantas" w:date="2021-03-16T13:47:00Z">
                  <w:rPr>
                    <w:del w:id="942" w:author="Nikolaos Kantas" w:date="2021-03-16T13:46:00Z"/>
                    <w:rFonts w:ascii="Verdana" w:hAnsi="Verdana" w:cstheme="minorHAnsi"/>
                    <w:sz w:val="22"/>
                    <w:lang w:val="el-GR"/>
                  </w:rPr>
                </w:rPrChange>
              </w:rPr>
            </w:pPr>
            <w:r w:rsidRPr="009C7CBE">
              <w:rPr>
                <w:rFonts w:ascii="Verdana" w:hAnsi="Verdana"/>
                <w:b/>
                <w:sz w:val="20"/>
                <w:szCs w:val="20"/>
                <w:lang w:val="el-GR"/>
                <w:rPrChange w:id="943" w:author="Nikolaos Kantas [2]" w:date="2021-05-07T15:09:00Z">
                  <w:rPr>
                    <w:rFonts w:ascii="Verdana" w:hAnsi="Verdana"/>
                    <w:b/>
                  </w:rPr>
                </w:rPrChange>
              </w:rPr>
              <w:t xml:space="preserve">{ </w:t>
            </w:r>
            <w:r w:rsidRPr="009C7CBE">
              <w:rPr>
                <w:rFonts w:ascii="Verdana" w:hAnsi="Verdana"/>
                <w:sz w:val="20"/>
                <w:szCs w:val="20"/>
                <w:lang w:val="el-GR"/>
                <w:rPrChange w:id="944" w:author="Nikolaos Kantas [2]" w:date="2021-05-07T15:09:00Z">
                  <w:rPr>
                    <w:rFonts w:ascii="Verdana" w:hAnsi="Verdana"/>
                  </w:rPr>
                </w:rPrChange>
              </w:rPr>
              <w:t>ΜΠΧ(ΧΤ-μΩΜ)-</w:t>
            </w:r>
            <w:r w:rsidRPr="00750D7C">
              <w:rPr>
                <w:rFonts w:ascii="Verdana" w:hAnsi="Verdana"/>
                <w:sz w:val="20"/>
                <w:szCs w:val="20"/>
                <w:rPrChange w:id="945" w:author="Nikolaos Kantas" w:date="2021-03-16T13:47:00Z">
                  <w:rPr>
                    <w:rFonts w:ascii="Verdana" w:hAnsi="Verdana"/>
                  </w:rPr>
                </w:rPrChange>
              </w:rPr>
              <w:t>j</w:t>
            </w:r>
            <w:r w:rsidRPr="009C7CBE">
              <w:rPr>
                <w:rFonts w:ascii="Verdana" w:hAnsi="Verdana"/>
                <w:sz w:val="20"/>
                <w:szCs w:val="20"/>
                <w:lang w:val="el-GR"/>
                <w:rPrChange w:id="946" w:author="Nikolaos Kantas [2]" w:date="2021-05-07T15:09:00Z">
                  <w:rPr>
                    <w:rFonts w:ascii="Verdana" w:hAnsi="Verdana"/>
                  </w:rPr>
                </w:rPrChange>
              </w:rPr>
              <w:t xml:space="preserve"> </w:t>
            </w:r>
            <w:r w:rsidRPr="009C7CBE">
              <w:rPr>
                <w:rFonts w:ascii="Verdana" w:hAnsi="Verdana" w:cstheme="minorHAnsi"/>
                <w:sz w:val="20"/>
                <w:szCs w:val="20"/>
                <w:lang w:val="el-GR"/>
                <w:rPrChange w:id="947" w:author="Nikolaos Kantas [2]" w:date="2021-05-07T15:09:00Z">
                  <w:rPr>
                    <w:rFonts w:ascii="Verdana" w:hAnsi="Verdana" w:cstheme="minorHAnsi"/>
                  </w:rPr>
                </w:rPrChange>
              </w:rPr>
              <w:t>×</w:t>
            </w:r>
            <w:del w:id="948" w:author="Nikolaos Kantas" w:date="2021-03-16T13:46:00Z">
              <w:r w:rsidRPr="009C7CBE" w:rsidDel="00750D7C">
                <w:rPr>
                  <w:rFonts w:ascii="Verdana" w:hAnsi="Verdana" w:cstheme="minorHAnsi"/>
                  <w:sz w:val="20"/>
                  <w:szCs w:val="20"/>
                  <w:lang w:val="el-GR"/>
                  <w:rPrChange w:id="949" w:author="Nikolaos Kantas [2]" w:date="2021-05-07T15:09:00Z">
                    <w:rPr>
                      <w:rFonts w:ascii="Verdana" w:hAnsi="Verdana" w:cstheme="minorHAnsi"/>
                    </w:rPr>
                  </w:rPrChange>
                </w:rPr>
                <w:delText xml:space="preserve"> </w:delText>
              </w:r>
            </w:del>
          </w:p>
          <w:p w14:paraId="7149B9F8" w14:textId="6903E6D0" w:rsidR="00746745" w:rsidRPr="00750D7C" w:rsidRDefault="00750D7C" w:rsidP="00FE7803">
            <w:pPr>
              <w:pStyle w:val="TableCell"/>
              <w:spacing w:after="120"/>
              <w:rPr>
                <w:rFonts w:ascii="Verdana" w:hAnsi="Verdana" w:cstheme="minorHAnsi"/>
                <w:sz w:val="20"/>
                <w:szCs w:val="20"/>
                <w:lang w:val="el-GR"/>
                <w:rPrChange w:id="950" w:author="Nikolaos Kantas" w:date="2021-03-16T13:47:00Z">
                  <w:rPr>
                    <w:rFonts w:ascii="Verdana" w:hAnsi="Verdana" w:cstheme="minorHAnsi"/>
                    <w:sz w:val="22"/>
                    <w:lang w:val="el-GR"/>
                  </w:rPr>
                </w:rPrChange>
              </w:rPr>
            </w:pPr>
            <w:ins w:id="951" w:author="Nikolaos Kantas" w:date="2021-03-16T13:46:00Z">
              <w:r w:rsidRPr="009C7CBE">
                <w:rPr>
                  <w:rFonts w:ascii="Verdana" w:hAnsi="Verdana" w:cstheme="minorHAnsi"/>
                  <w:sz w:val="20"/>
                  <w:szCs w:val="20"/>
                  <w:lang w:val="el-GR"/>
                  <w:rPrChange w:id="952" w:author="Nikolaos Kantas [2]" w:date="2021-05-07T15:09:00Z">
                    <w:rPr>
                      <w:rFonts w:ascii="Verdana" w:hAnsi="Verdana" w:cstheme="minorHAnsi"/>
                      <w:sz w:val="22"/>
                    </w:rPr>
                  </w:rPrChange>
                </w:rPr>
                <w:t xml:space="preserve"> </w:t>
              </w:r>
            </w:ins>
            <w:r w:rsidR="00746745" w:rsidRPr="009C7CBE">
              <w:rPr>
                <w:rFonts w:ascii="Verdana" w:hAnsi="Verdana" w:cstheme="minorHAnsi"/>
                <w:sz w:val="20"/>
                <w:szCs w:val="20"/>
                <w:lang w:val="el-GR"/>
                <w:rPrChange w:id="953" w:author="Nikolaos Kantas [2]" w:date="2021-05-07T15:09:00Z">
                  <w:rPr>
                    <w:rFonts w:ascii="Verdana" w:hAnsi="Verdana" w:cstheme="minorHAnsi"/>
                    <w:sz w:val="22"/>
                  </w:rPr>
                </w:rPrChange>
              </w:rPr>
              <w:t>(</w:t>
            </w:r>
            <w:r w:rsidR="0008615A" w:rsidRPr="009C7CBE">
              <w:rPr>
                <w:rFonts w:ascii="Verdana" w:hAnsi="Verdana" w:cstheme="minorHAnsi"/>
                <w:sz w:val="20"/>
                <w:szCs w:val="20"/>
                <w:lang w:val="el-GR"/>
                <w:rPrChange w:id="954" w:author="Nikolaos Kantas [2]" w:date="2021-05-07T15:09:00Z">
                  <w:rPr>
                    <w:rFonts w:ascii="Verdana" w:hAnsi="Verdana" w:cstheme="minorHAnsi"/>
                    <w:sz w:val="22"/>
                  </w:rPr>
                </w:rPrChange>
              </w:rPr>
              <w:t>ΣΜΙ</w:t>
            </w:r>
            <w:r w:rsidR="00746745" w:rsidRPr="009C7CBE">
              <w:rPr>
                <w:rFonts w:ascii="Verdana" w:hAnsi="Verdana" w:cstheme="minorHAnsi"/>
                <w:sz w:val="20"/>
                <w:szCs w:val="20"/>
                <w:lang w:val="el-GR"/>
                <w:rPrChange w:id="955" w:author="Nikolaos Kantas [2]" w:date="2021-05-07T15:09:00Z">
                  <w:rPr>
                    <w:rFonts w:ascii="Verdana" w:hAnsi="Verdana" w:cstheme="minorHAnsi"/>
                    <w:sz w:val="22"/>
                  </w:rPr>
                </w:rPrChange>
              </w:rPr>
              <w:t xml:space="preserve"> του Καταναλωτή) × Ν / 365 </w:t>
            </w:r>
            <w:r w:rsidR="00746745" w:rsidRPr="009C7CBE">
              <w:rPr>
                <w:rFonts w:ascii="Verdana" w:hAnsi="Verdana" w:cstheme="minorHAnsi"/>
                <w:b/>
                <w:sz w:val="20"/>
                <w:szCs w:val="20"/>
                <w:lang w:val="el-GR"/>
                <w:rPrChange w:id="956" w:author="Nikolaos Kantas [2]" w:date="2021-05-07T15:09:00Z">
                  <w:rPr>
                    <w:rFonts w:ascii="Verdana" w:hAnsi="Verdana" w:cstheme="minorHAnsi"/>
                    <w:b/>
                    <w:sz w:val="22"/>
                  </w:rPr>
                </w:rPrChange>
              </w:rPr>
              <w:t>}</w:t>
            </w:r>
            <w:del w:id="957" w:author="Nikolaos Kantas" w:date="2021-03-16T13:46:00Z">
              <w:r w:rsidR="00746745" w:rsidRPr="009C7CBE" w:rsidDel="00750D7C">
                <w:rPr>
                  <w:rFonts w:ascii="Verdana" w:hAnsi="Verdana" w:cstheme="minorHAnsi"/>
                  <w:sz w:val="20"/>
                  <w:szCs w:val="20"/>
                  <w:lang w:val="el-GR"/>
                  <w:rPrChange w:id="958" w:author="Nikolaos Kantas [2]" w:date="2021-05-07T15:09:00Z">
                    <w:rPr>
                      <w:rFonts w:ascii="Verdana" w:hAnsi="Verdana" w:cstheme="minorHAnsi"/>
                      <w:sz w:val="22"/>
                    </w:rPr>
                  </w:rPrChange>
                </w:rPr>
                <w:delText xml:space="preserve"> </w:delText>
              </w:r>
              <w:r w:rsidR="0084071A" w:rsidRPr="009C7CBE" w:rsidDel="00750D7C">
                <w:rPr>
                  <w:rFonts w:ascii="Verdana" w:hAnsi="Verdana" w:cstheme="minorHAnsi"/>
                  <w:sz w:val="20"/>
                  <w:szCs w:val="20"/>
                  <w:lang w:val="el-GR"/>
                  <w:rPrChange w:id="959" w:author="Nikolaos Kantas [2]" w:date="2021-05-07T15:09:00Z">
                    <w:rPr>
                      <w:rFonts w:ascii="Verdana" w:hAnsi="Verdana" w:cstheme="minorHAnsi"/>
                      <w:sz w:val="22"/>
                    </w:rPr>
                  </w:rPrChange>
                </w:rPr>
                <w:delText xml:space="preserve"> </w:delText>
              </w:r>
              <w:r w:rsidR="00746745" w:rsidRPr="009C7CBE" w:rsidDel="00750D7C">
                <w:rPr>
                  <w:rFonts w:ascii="Verdana" w:hAnsi="Verdana" w:cstheme="minorHAnsi"/>
                  <w:b/>
                  <w:sz w:val="20"/>
                  <w:szCs w:val="20"/>
                  <w:lang w:val="el-GR"/>
                  <w:rPrChange w:id="960" w:author="Nikolaos Kantas [2]" w:date="2021-05-07T15:09:00Z">
                    <w:rPr>
                      <w:rFonts w:ascii="Verdana" w:hAnsi="Verdana" w:cstheme="minorHAnsi"/>
                      <w:b/>
                      <w:sz w:val="22"/>
                    </w:rPr>
                  </w:rPrChange>
                </w:rPr>
                <w:delText>+</w:delText>
              </w:r>
            </w:del>
            <w:r w:rsidR="00746745" w:rsidRPr="009C7CBE">
              <w:rPr>
                <w:rFonts w:ascii="Verdana" w:hAnsi="Verdana" w:cstheme="minorHAnsi"/>
                <w:sz w:val="20"/>
                <w:szCs w:val="20"/>
                <w:lang w:val="el-GR"/>
                <w:rPrChange w:id="961" w:author="Nikolaos Kantas [2]" w:date="2021-05-07T15:09:00Z">
                  <w:rPr>
                    <w:rFonts w:ascii="Verdana" w:hAnsi="Verdana" w:cstheme="minorHAnsi"/>
                    <w:sz w:val="22"/>
                  </w:rPr>
                </w:rPrChange>
              </w:rPr>
              <w:t xml:space="preserve"> </w:t>
            </w:r>
          </w:p>
          <w:p w14:paraId="347065F7" w14:textId="086DF075" w:rsidR="00746745" w:rsidRPr="00750D7C" w:rsidRDefault="00750D7C" w:rsidP="00FE7803">
            <w:pPr>
              <w:pStyle w:val="TableCell"/>
              <w:spacing w:after="120"/>
              <w:rPr>
                <w:rFonts w:ascii="Verdana" w:hAnsi="Verdana" w:cstheme="minorHAnsi"/>
                <w:sz w:val="20"/>
                <w:szCs w:val="20"/>
                <w:lang w:val="el-GR"/>
                <w:rPrChange w:id="962" w:author="Nikolaos Kantas" w:date="2021-03-16T13:47:00Z">
                  <w:rPr>
                    <w:rFonts w:ascii="Verdana" w:hAnsi="Verdana" w:cstheme="minorHAnsi"/>
                    <w:sz w:val="22"/>
                    <w:lang w:val="el-GR"/>
                  </w:rPr>
                </w:rPrChange>
              </w:rPr>
            </w:pPr>
            <w:ins w:id="963" w:author="Nikolaos Kantas" w:date="2021-03-16T13:46:00Z">
              <w:r w:rsidRPr="009C7CBE">
                <w:rPr>
                  <w:rFonts w:ascii="Verdana" w:hAnsi="Verdana" w:cstheme="minorHAnsi"/>
                  <w:b/>
                  <w:sz w:val="20"/>
                  <w:szCs w:val="20"/>
                  <w:lang w:val="el-GR"/>
                  <w:rPrChange w:id="964" w:author="Nikolaos Kantas [2]" w:date="2021-05-07T15:09:00Z">
                    <w:rPr>
                      <w:rFonts w:ascii="Verdana" w:hAnsi="Verdana" w:cstheme="minorHAnsi"/>
                      <w:b/>
                      <w:sz w:val="22"/>
                    </w:rPr>
                  </w:rPrChange>
                </w:rPr>
                <w:t xml:space="preserve">+ </w:t>
              </w:r>
            </w:ins>
            <w:r w:rsidR="00746745" w:rsidRPr="009C7CBE">
              <w:rPr>
                <w:rFonts w:ascii="Verdana" w:hAnsi="Verdana" w:cstheme="minorHAnsi"/>
                <w:b/>
                <w:sz w:val="20"/>
                <w:szCs w:val="20"/>
                <w:lang w:val="el-GR"/>
                <w:rPrChange w:id="965" w:author="Nikolaos Kantas [2]" w:date="2021-05-07T15:09:00Z">
                  <w:rPr>
                    <w:rFonts w:ascii="Verdana" w:hAnsi="Verdana" w:cstheme="minorHAnsi"/>
                    <w:b/>
                    <w:sz w:val="22"/>
                  </w:rPr>
                </w:rPrChange>
              </w:rPr>
              <w:t>{</w:t>
            </w:r>
            <w:r w:rsidR="00746745" w:rsidRPr="009C7CBE">
              <w:rPr>
                <w:rFonts w:ascii="Verdana" w:hAnsi="Verdana"/>
                <w:sz w:val="20"/>
                <w:szCs w:val="20"/>
                <w:lang w:val="el-GR"/>
                <w:rPrChange w:id="966" w:author="Nikolaos Kantas [2]" w:date="2021-05-07T15:09:00Z">
                  <w:rPr>
                    <w:rFonts w:ascii="Verdana" w:hAnsi="Verdana"/>
                    <w:sz w:val="22"/>
                  </w:rPr>
                </w:rPrChange>
              </w:rPr>
              <w:t xml:space="preserve"> </w:t>
            </w:r>
            <w:r w:rsidR="00746745" w:rsidRPr="009C7CBE">
              <w:rPr>
                <w:rFonts w:ascii="Verdana" w:hAnsi="Verdana" w:cstheme="minorHAnsi"/>
                <w:sz w:val="20"/>
                <w:szCs w:val="20"/>
                <w:lang w:val="el-GR"/>
                <w:rPrChange w:id="967" w:author="Nikolaos Kantas [2]" w:date="2021-05-07T15:09:00Z">
                  <w:rPr>
                    <w:rFonts w:ascii="Verdana" w:hAnsi="Verdana" w:cstheme="minorHAnsi"/>
                    <w:sz w:val="22"/>
                  </w:rPr>
                </w:rPrChange>
              </w:rPr>
              <w:t>ΜΜΧ(ΧΤ)-</w:t>
            </w:r>
            <w:r w:rsidR="00746745" w:rsidRPr="00750D7C">
              <w:rPr>
                <w:rFonts w:ascii="Verdana" w:hAnsi="Verdana" w:cstheme="minorHAnsi"/>
                <w:sz w:val="20"/>
                <w:szCs w:val="20"/>
                <w:rPrChange w:id="968" w:author="Nikolaos Kantas" w:date="2021-03-16T13:47:00Z">
                  <w:rPr>
                    <w:rFonts w:ascii="Verdana" w:hAnsi="Verdana" w:cstheme="minorHAnsi"/>
                    <w:sz w:val="22"/>
                  </w:rPr>
                </w:rPrChange>
              </w:rPr>
              <w:t>j</w:t>
            </w:r>
            <w:r w:rsidR="00746745" w:rsidRPr="009C7CBE">
              <w:rPr>
                <w:rFonts w:ascii="Verdana" w:hAnsi="Verdana" w:cstheme="minorHAnsi"/>
                <w:sz w:val="20"/>
                <w:szCs w:val="20"/>
                <w:lang w:val="el-GR"/>
                <w:rPrChange w:id="969" w:author="Nikolaos Kantas [2]" w:date="2021-05-07T15:09:00Z">
                  <w:rPr>
                    <w:rFonts w:ascii="Verdana" w:hAnsi="Verdana" w:cstheme="minorHAnsi"/>
                    <w:sz w:val="22"/>
                  </w:rPr>
                </w:rPrChange>
              </w:rPr>
              <w:t xml:space="preserve"> × (κατανάλωση ενέργειας εντός των Ν ημερών)</w:t>
            </w:r>
            <w:r w:rsidR="00746745" w:rsidRPr="009C7CBE">
              <w:rPr>
                <w:rFonts w:ascii="Verdana" w:hAnsi="Verdana" w:cstheme="minorHAnsi"/>
                <w:b/>
                <w:sz w:val="20"/>
                <w:szCs w:val="20"/>
                <w:lang w:val="el-GR"/>
                <w:rPrChange w:id="970" w:author="Nikolaos Kantas [2]" w:date="2021-05-07T15:09:00Z">
                  <w:rPr>
                    <w:rFonts w:ascii="Verdana" w:hAnsi="Verdana" w:cstheme="minorHAnsi"/>
                    <w:b/>
                    <w:sz w:val="22"/>
                  </w:rPr>
                </w:rPrChange>
              </w:rPr>
              <w:t>}</w:t>
            </w:r>
            <w:r w:rsidR="00746745" w:rsidRPr="009C7CBE">
              <w:rPr>
                <w:rFonts w:ascii="Verdana" w:hAnsi="Verdana" w:cstheme="minorHAnsi"/>
                <w:sz w:val="20"/>
                <w:szCs w:val="20"/>
                <w:lang w:val="el-GR"/>
                <w:rPrChange w:id="971" w:author="Nikolaos Kantas [2]" w:date="2021-05-07T15:09:00Z">
                  <w:rPr>
                    <w:rFonts w:ascii="Verdana" w:hAnsi="Verdana" w:cstheme="minorHAnsi"/>
                    <w:sz w:val="22"/>
                  </w:rPr>
                </w:rPrChange>
              </w:rPr>
              <w:t xml:space="preserve"> </w:t>
            </w:r>
          </w:p>
          <w:p w14:paraId="57048CC5" w14:textId="77777777" w:rsidR="00746745" w:rsidRPr="00750D7C" w:rsidRDefault="00746745" w:rsidP="005617B0">
            <w:pPr>
              <w:pStyle w:val="TableCell"/>
              <w:spacing w:after="120"/>
              <w:rPr>
                <w:rFonts w:ascii="Verdana" w:hAnsi="Verdana"/>
                <w:sz w:val="20"/>
                <w:szCs w:val="20"/>
                <w:rPrChange w:id="972" w:author="Nikolaos Kantas" w:date="2021-03-16T13:47:00Z">
                  <w:rPr>
                    <w:rFonts w:ascii="Verdana" w:hAnsi="Verdana"/>
                    <w:sz w:val="22"/>
                  </w:rPr>
                </w:rPrChange>
              </w:rPr>
            </w:pPr>
            <w:r w:rsidRPr="00750D7C">
              <w:rPr>
                <w:rFonts w:ascii="Verdana" w:hAnsi="Verdana" w:cstheme="minorHAnsi"/>
                <w:b/>
                <w:sz w:val="20"/>
                <w:szCs w:val="20"/>
                <w:rPrChange w:id="973" w:author="Nikolaos Kantas" w:date="2021-03-16T13:47:00Z">
                  <w:rPr>
                    <w:rFonts w:ascii="Verdana" w:hAnsi="Verdana" w:cstheme="minorHAnsi"/>
                    <w:b/>
                    <w:sz w:val="22"/>
                  </w:rPr>
                </w:rPrChange>
              </w:rPr>
              <w:t>+</w:t>
            </w:r>
            <w:r w:rsidRPr="00750D7C">
              <w:rPr>
                <w:rFonts w:ascii="Verdana" w:hAnsi="Verdana" w:cstheme="minorHAnsi"/>
                <w:sz w:val="20"/>
                <w:szCs w:val="20"/>
                <w:rPrChange w:id="974" w:author="Nikolaos Kantas" w:date="2021-03-16T13:47:00Z">
                  <w:rPr>
                    <w:rFonts w:ascii="Verdana" w:hAnsi="Verdana" w:cstheme="minorHAnsi"/>
                    <w:sz w:val="22"/>
                  </w:rPr>
                </w:rPrChange>
              </w:rPr>
              <w:t xml:space="preserve"> </w:t>
            </w:r>
            <w:proofErr w:type="gramStart"/>
            <w:r w:rsidRPr="00750D7C">
              <w:rPr>
                <w:rFonts w:ascii="Verdana" w:hAnsi="Verdana" w:cstheme="minorHAnsi"/>
                <w:b/>
                <w:sz w:val="20"/>
                <w:szCs w:val="20"/>
                <w:rPrChange w:id="975" w:author="Nikolaos Kantas" w:date="2021-03-16T13:47:00Z">
                  <w:rPr>
                    <w:rFonts w:ascii="Verdana" w:hAnsi="Verdana" w:cstheme="minorHAnsi"/>
                    <w:b/>
                    <w:sz w:val="22"/>
                  </w:rPr>
                </w:rPrChange>
              </w:rPr>
              <w:t>{</w:t>
            </w:r>
            <w:r w:rsidRPr="00750D7C">
              <w:rPr>
                <w:rFonts w:ascii="Verdana" w:hAnsi="Verdana"/>
                <w:sz w:val="20"/>
                <w:szCs w:val="20"/>
                <w:rPrChange w:id="976" w:author="Nikolaos Kantas" w:date="2021-03-16T13:47:00Z">
                  <w:rPr>
                    <w:rFonts w:ascii="Verdana" w:hAnsi="Verdana"/>
                    <w:sz w:val="22"/>
                  </w:rPr>
                </w:rPrChange>
              </w:rPr>
              <w:t xml:space="preserve"> </w:t>
            </w:r>
            <w:r w:rsidRPr="00750D7C">
              <w:rPr>
                <w:rFonts w:ascii="Verdana" w:hAnsi="Verdana" w:cstheme="minorHAnsi"/>
                <w:sz w:val="20"/>
                <w:szCs w:val="20"/>
                <w:rPrChange w:id="977" w:author="Nikolaos Kantas" w:date="2021-03-16T13:47:00Z">
                  <w:rPr>
                    <w:rFonts w:ascii="Verdana" w:hAnsi="Verdana" w:cstheme="minorHAnsi"/>
                    <w:sz w:val="22"/>
                  </w:rPr>
                </w:rPrChange>
              </w:rPr>
              <w:t>ΜΣΧ</w:t>
            </w:r>
            <w:proofErr w:type="gramEnd"/>
            <w:r w:rsidRPr="00750D7C">
              <w:rPr>
                <w:rFonts w:ascii="Verdana" w:hAnsi="Verdana" w:cstheme="minorHAnsi"/>
                <w:sz w:val="20"/>
                <w:szCs w:val="20"/>
                <w:rPrChange w:id="978" w:author="Nikolaos Kantas" w:date="2021-03-16T13:47:00Z">
                  <w:rPr>
                    <w:rFonts w:ascii="Verdana" w:hAnsi="Verdana" w:cstheme="minorHAnsi"/>
                    <w:sz w:val="22"/>
                  </w:rPr>
                </w:rPrChange>
              </w:rPr>
              <w:t xml:space="preserve">(ΧΤ)-j × Ν / 365 </w:t>
            </w:r>
            <w:r w:rsidRPr="00750D7C">
              <w:rPr>
                <w:rFonts w:ascii="Verdana" w:hAnsi="Verdana" w:cstheme="minorHAnsi"/>
                <w:b/>
                <w:sz w:val="20"/>
                <w:szCs w:val="20"/>
                <w:rPrChange w:id="979" w:author="Nikolaos Kantas" w:date="2021-03-16T13:47:00Z">
                  <w:rPr>
                    <w:rFonts w:ascii="Verdana" w:hAnsi="Verdana" w:cstheme="minorHAnsi"/>
                    <w:b/>
                    <w:sz w:val="22"/>
                  </w:rPr>
                </w:rPrChange>
              </w:rPr>
              <w:t>}</w:t>
            </w:r>
          </w:p>
        </w:tc>
      </w:tr>
      <w:tr w:rsidR="00746745" w:rsidRPr="00A12E80" w14:paraId="3F0390CC" w14:textId="77777777" w:rsidTr="00750D7C">
        <w:tc>
          <w:tcPr>
            <w:tcW w:w="2377" w:type="dxa"/>
            <w:tcPrChange w:id="980" w:author="Nikolaos Kantas" w:date="2021-03-16T13:45:00Z">
              <w:tcPr>
                <w:tcW w:w="2235" w:type="dxa"/>
              </w:tcPr>
            </w:tcPrChange>
          </w:tcPr>
          <w:p w14:paraId="67FE5A21" w14:textId="77777777" w:rsidR="00746745" w:rsidRPr="00750D7C" w:rsidRDefault="005617B0" w:rsidP="00FE7803">
            <w:pPr>
              <w:pStyle w:val="TableCell"/>
              <w:spacing w:after="120"/>
              <w:rPr>
                <w:rFonts w:ascii="Verdana" w:hAnsi="Verdana"/>
                <w:sz w:val="20"/>
                <w:szCs w:val="20"/>
                <w:lang w:val="el-GR"/>
                <w:rPrChange w:id="981" w:author="Nikolaos Kantas" w:date="2021-03-16T13:47:00Z">
                  <w:rPr>
                    <w:rFonts w:ascii="Verdana" w:hAnsi="Verdana"/>
                    <w:sz w:val="22"/>
                    <w:lang w:val="el-GR"/>
                  </w:rPr>
                </w:rPrChange>
              </w:rPr>
            </w:pPr>
            <w:r w:rsidRPr="009C7CBE">
              <w:rPr>
                <w:rFonts w:ascii="Verdana" w:hAnsi="Verdana"/>
                <w:sz w:val="20"/>
                <w:szCs w:val="20"/>
                <w:lang w:val="el-GR"/>
                <w:rPrChange w:id="982" w:author="Nikolaos Kantas [2]" w:date="2021-05-07T15:09:00Z">
                  <w:rPr>
                    <w:rFonts w:ascii="Verdana" w:hAnsi="Verdana"/>
                    <w:sz w:val="22"/>
                  </w:rPr>
                </w:rPrChange>
              </w:rPr>
              <w:t>Νο</w:t>
            </w:r>
            <w:r w:rsidR="00746745" w:rsidRPr="009C7CBE">
              <w:rPr>
                <w:rFonts w:ascii="Verdana" w:hAnsi="Verdana"/>
                <w:sz w:val="20"/>
                <w:szCs w:val="20"/>
                <w:lang w:val="el-GR"/>
                <w:rPrChange w:id="983" w:author="Nikolaos Kantas [2]" w:date="2021-05-07T15:09:00Z">
                  <w:rPr>
                    <w:rFonts w:ascii="Verdana" w:hAnsi="Verdana"/>
                    <w:sz w:val="22"/>
                  </w:rPr>
                </w:rPrChange>
              </w:rPr>
              <w:t xml:space="preserve"> 6 &amp; </w:t>
            </w:r>
            <w:r w:rsidRPr="009C7CBE">
              <w:rPr>
                <w:rFonts w:ascii="Verdana" w:hAnsi="Verdana"/>
                <w:sz w:val="20"/>
                <w:szCs w:val="20"/>
                <w:lang w:val="el-GR"/>
                <w:rPrChange w:id="984" w:author="Nikolaos Kantas [2]" w:date="2021-05-07T15:09:00Z">
                  <w:rPr>
                    <w:rFonts w:ascii="Verdana" w:hAnsi="Verdana"/>
                    <w:sz w:val="22"/>
                  </w:rPr>
                </w:rPrChange>
              </w:rPr>
              <w:t xml:space="preserve">Νο </w:t>
            </w:r>
            <w:r w:rsidR="00746745" w:rsidRPr="009C7CBE">
              <w:rPr>
                <w:rFonts w:ascii="Verdana" w:hAnsi="Verdana"/>
                <w:sz w:val="20"/>
                <w:szCs w:val="20"/>
                <w:lang w:val="el-GR"/>
                <w:rPrChange w:id="985" w:author="Nikolaos Kantas [2]" w:date="2021-05-07T15:09:00Z">
                  <w:rPr>
                    <w:rFonts w:ascii="Verdana" w:hAnsi="Verdana"/>
                    <w:sz w:val="22"/>
                  </w:rPr>
                </w:rPrChange>
              </w:rPr>
              <w:t>7 (Καταναλωτών ΧΤ με Ωριαίο Μετρητή)</w:t>
            </w:r>
          </w:p>
        </w:tc>
        <w:tc>
          <w:tcPr>
            <w:tcW w:w="7121" w:type="dxa"/>
            <w:tcPrChange w:id="986" w:author="Nikolaos Kantas" w:date="2021-03-16T13:45:00Z">
              <w:tcPr>
                <w:tcW w:w="6378" w:type="dxa"/>
              </w:tcPr>
            </w:tcPrChange>
          </w:tcPr>
          <w:p w14:paraId="6BDB3CF4" w14:textId="77777777" w:rsidR="00750D7C" w:rsidRPr="00750D7C" w:rsidRDefault="00746745" w:rsidP="00FE7803">
            <w:pPr>
              <w:pStyle w:val="TableCell"/>
              <w:spacing w:after="120"/>
              <w:rPr>
                <w:ins w:id="987" w:author="Nikolaos Kantas" w:date="2021-03-16T13:46:00Z"/>
                <w:rFonts w:ascii="Verdana" w:hAnsi="Verdana"/>
                <w:sz w:val="20"/>
                <w:szCs w:val="20"/>
                <w:lang w:val="el-GR"/>
                <w:rPrChange w:id="988" w:author="Nikolaos Kantas" w:date="2021-03-16T13:47:00Z">
                  <w:rPr>
                    <w:ins w:id="989" w:author="Nikolaos Kantas" w:date="2021-03-16T13:46:00Z"/>
                    <w:rFonts w:ascii="Verdana" w:hAnsi="Verdana"/>
                    <w:sz w:val="22"/>
                    <w:lang w:val="el-GR"/>
                  </w:rPr>
                </w:rPrChange>
              </w:rPr>
            </w:pPr>
            <w:r w:rsidRPr="009C7CBE">
              <w:rPr>
                <w:rFonts w:ascii="Verdana" w:hAnsi="Verdana"/>
                <w:sz w:val="20"/>
                <w:szCs w:val="20"/>
                <w:lang w:val="el-GR"/>
                <w:rPrChange w:id="990" w:author="Nikolaos Kantas [2]" w:date="2021-05-07T15:09:00Z">
                  <w:rPr>
                    <w:rFonts w:ascii="Verdana" w:hAnsi="Verdana"/>
                    <w:sz w:val="22"/>
                  </w:rPr>
                </w:rPrChange>
              </w:rPr>
              <w:t>ΧΧΔ</w:t>
            </w:r>
            <w:r w:rsidRPr="009C7CBE">
              <w:rPr>
                <w:rFonts w:ascii="Verdana" w:hAnsi="Verdana"/>
                <w:sz w:val="20"/>
                <w:szCs w:val="20"/>
                <w:vertAlign w:val="subscript"/>
                <w:lang w:val="el-GR"/>
                <w:rPrChange w:id="991" w:author="Nikolaos Kantas [2]" w:date="2021-05-07T15:09:00Z">
                  <w:rPr>
                    <w:rFonts w:ascii="Verdana" w:hAnsi="Verdana"/>
                    <w:sz w:val="22"/>
                    <w:vertAlign w:val="subscript"/>
                  </w:rPr>
                </w:rPrChange>
              </w:rPr>
              <w:t>Ν</w:t>
            </w:r>
            <w:r w:rsidRPr="009C7CBE">
              <w:rPr>
                <w:rFonts w:ascii="Verdana" w:hAnsi="Verdana"/>
                <w:sz w:val="20"/>
                <w:szCs w:val="20"/>
                <w:lang w:val="el-GR"/>
                <w:rPrChange w:id="992" w:author="Nikolaos Kantas [2]" w:date="2021-05-07T15:09:00Z">
                  <w:rPr>
                    <w:rFonts w:ascii="Verdana" w:hAnsi="Verdana"/>
                    <w:sz w:val="22"/>
                  </w:rPr>
                </w:rPrChange>
              </w:rPr>
              <w:t xml:space="preserve"> =</w:t>
            </w:r>
            <w:del w:id="993" w:author="Nikolaos Kantas" w:date="2021-03-16T13:46:00Z">
              <w:r w:rsidRPr="009C7CBE" w:rsidDel="00750D7C">
                <w:rPr>
                  <w:rFonts w:ascii="Verdana" w:hAnsi="Verdana"/>
                  <w:sz w:val="20"/>
                  <w:szCs w:val="20"/>
                  <w:lang w:val="el-GR"/>
                  <w:rPrChange w:id="994" w:author="Nikolaos Kantas [2]" w:date="2021-05-07T15:09:00Z">
                    <w:rPr>
                      <w:rFonts w:ascii="Verdana" w:hAnsi="Verdana"/>
                      <w:sz w:val="22"/>
                    </w:rPr>
                  </w:rPrChange>
                </w:rPr>
                <w:delText xml:space="preserve"> </w:delText>
              </w:r>
            </w:del>
          </w:p>
          <w:p w14:paraId="205A9A32" w14:textId="77777777" w:rsidR="00FA74E9" w:rsidRDefault="00746745" w:rsidP="00FE7803">
            <w:pPr>
              <w:pStyle w:val="TableCell"/>
              <w:spacing w:after="120"/>
              <w:rPr>
                <w:ins w:id="995" w:author="Nikolaos Kantas [2]" w:date="2021-04-28T12:12:00Z"/>
                <w:rFonts w:ascii="Verdana" w:hAnsi="Verdana" w:cstheme="minorHAnsi"/>
                <w:sz w:val="20"/>
                <w:szCs w:val="20"/>
                <w:lang w:val="el-GR"/>
              </w:rPr>
            </w:pPr>
            <w:r w:rsidRPr="009C7CBE">
              <w:rPr>
                <w:rFonts w:ascii="Verdana" w:hAnsi="Verdana"/>
                <w:b/>
                <w:sz w:val="20"/>
                <w:szCs w:val="20"/>
                <w:lang w:val="el-GR"/>
                <w:rPrChange w:id="996" w:author="Nikolaos Kantas [2]" w:date="2021-05-07T15:09:00Z">
                  <w:rPr>
                    <w:rFonts w:ascii="Verdana" w:hAnsi="Verdana"/>
                    <w:b/>
                    <w:sz w:val="22"/>
                  </w:rPr>
                </w:rPrChange>
              </w:rPr>
              <w:t xml:space="preserve">{ </w:t>
            </w:r>
            <w:ins w:id="997" w:author="Nikolaos Kantas" w:date="2021-03-16T13:35:00Z">
              <w:r w:rsidR="00470AF3" w:rsidRPr="009C7CBE">
                <w:rPr>
                  <w:rFonts w:ascii="Verdana" w:hAnsi="Verdana"/>
                  <w:sz w:val="20"/>
                  <w:szCs w:val="20"/>
                  <w:lang w:val="el-GR"/>
                  <w:rPrChange w:id="998" w:author="Nikolaos Kantas [2]" w:date="2021-05-07T15:09:00Z">
                    <w:rPr>
                      <w:rFonts w:ascii="Verdana" w:hAnsi="Verdana"/>
                      <w:sz w:val="22"/>
                    </w:rPr>
                  </w:rPrChange>
                </w:rPr>
                <w:t>ΜΠΧ-ΣΜΙ(ΧΤ-ΩΜ)-</w:t>
              </w:r>
              <w:r w:rsidR="00470AF3" w:rsidRPr="00750D7C">
                <w:rPr>
                  <w:rFonts w:ascii="Verdana" w:hAnsi="Verdana"/>
                  <w:sz w:val="20"/>
                  <w:szCs w:val="20"/>
                  <w:rPrChange w:id="999" w:author="Nikolaos Kantas" w:date="2021-03-16T13:47:00Z">
                    <w:rPr>
                      <w:rFonts w:ascii="Verdana" w:hAnsi="Verdana"/>
                      <w:sz w:val="22"/>
                    </w:rPr>
                  </w:rPrChange>
                </w:rPr>
                <w:t>j</w:t>
              </w:r>
              <w:r w:rsidR="00470AF3" w:rsidRPr="009C7CBE">
                <w:rPr>
                  <w:rFonts w:ascii="Verdana" w:hAnsi="Verdana"/>
                  <w:sz w:val="20"/>
                  <w:szCs w:val="20"/>
                  <w:lang w:val="el-GR"/>
                  <w:rPrChange w:id="1000" w:author="Nikolaos Kantas [2]" w:date="2021-05-07T15:09:00Z">
                    <w:rPr>
                      <w:rFonts w:ascii="Verdana" w:hAnsi="Verdana"/>
                      <w:sz w:val="22"/>
                    </w:rPr>
                  </w:rPrChange>
                </w:rPr>
                <w:t xml:space="preserve"> </w:t>
              </w:r>
              <w:r w:rsidR="00470AF3" w:rsidRPr="009C7CBE">
                <w:rPr>
                  <w:rFonts w:ascii="Verdana" w:hAnsi="Verdana" w:cstheme="minorHAnsi"/>
                  <w:sz w:val="20"/>
                  <w:szCs w:val="20"/>
                  <w:lang w:val="el-GR"/>
                  <w:rPrChange w:id="1001" w:author="Nikolaos Kantas [2]" w:date="2021-05-07T15:09:00Z">
                    <w:rPr>
                      <w:rFonts w:ascii="Verdana" w:hAnsi="Verdana" w:cstheme="minorHAnsi"/>
                      <w:sz w:val="22"/>
                    </w:rPr>
                  </w:rPrChange>
                </w:rPr>
                <w:t xml:space="preserve">× </w:t>
              </w:r>
            </w:ins>
            <w:ins w:id="1002" w:author="Nikolaos Kantas" w:date="2021-03-16T13:36:00Z">
              <w:r w:rsidR="00470AF3" w:rsidRPr="009C7CBE">
                <w:rPr>
                  <w:rFonts w:ascii="Verdana" w:hAnsi="Verdana" w:cstheme="minorHAnsi"/>
                  <w:sz w:val="20"/>
                  <w:szCs w:val="20"/>
                  <w:lang w:val="el-GR"/>
                  <w:rPrChange w:id="1003" w:author="Nikolaos Kantas [2]" w:date="2021-05-07T15:09:00Z">
                    <w:rPr>
                      <w:rFonts w:ascii="Verdana" w:hAnsi="Verdana" w:cstheme="minorHAnsi"/>
                      <w:sz w:val="22"/>
                    </w:rPr>
                  </w:rPrChange>
                </w:rPr>
                <w:t>(ΣΜΙ του Καταναλωτή)</w:t>
              </w:r>
            </w:ins>
          </w:p>
          <w:p w14:paraId="23D48F96" w14:textId="67F796A1" w:rsidR="00746745" w:rsidRPr="00750D7C" w:rsidRDefault="00470AF3" w:rsidP="00FE7803">
            <w:pPr>
              <w:pStyle w:val="TableCell"/>
              <w:spacing w:after="120"/>
              <w:rPr>
                <w:rFonts w:ascii="Verdana" w:hAnsi="Verdana" w:cstheme="minorHAnsi"/>
                <w:sz w:val="20"/>
                <w:szCs w:val="20"/>
                <w:lang w:val="el-GR"/>
                <w:rPrChange w:id="1004" w:author="Nikolaos Kantas" w:date="2021-03-16T13:47:00Z">
                  <w:rPr>
                    <w:rFonts w:ascii="Verdana" w:hAnsi="Verdana" w:cstheme="minorHAnsi"/>
                    <w:sz w:val="22"/>
                    <w:lang w:val="el-GR"/>
                  </w:rPr>
                </w:rPrChange>
              </w:rPr>
            </w:pPr>
            <w:ins w:id="1005" w:author="Nikolaos Kantas" w:date="2021-03-16T13:36:00Z">
              <w:del w:id="1006" w:author="Nikolaos Kantas [2]" w:date="2021-04-28T12:12:00Z">
                <w:r w:rsidRPr="009C7CBE" w:rsidDel="00FA74E9">
                  <w:rPr>
                    <w:rFonts w:ascii="Verdana" w:hAnsi="Verdana" w:cstheme="minorHAnsi"/>
                    <w:sz w:val="20"/>
                    <w:szCs w:val="20"/>
                    <w:lang w:val="el-GR"/>
                    <w:rPrChange w:id="1007" w:author="Nikolaos Kantas [2]" w:date="2021-05-07T15:09:00Z">
                      <w:rPr>
                        <w:rFonts w:ascii="Verdana" w:hAnsi="Verdana" w:cstheme="minorHAnsi"/>
                        <w:sz w:val="22"/>
                      </w:rPr>
                    </w:rPrChange>
                  </w:rPr>
                  <w:delText xml:space="preserve"> </w:delText>
                </w:r>
              </w:del>
              <w:r w:rsidRPr="009C7CBE">
                <w:rPr>
                  <w:rFonts w:ascii="Verdana" w:hAnsi="Verdana" w:cstheme="minorHAnsi"/>
                  <w:sz w:val="20"/>
                  <w:szCs w:val="20"/>
                  <w:lang w:val="el-GR"/>
                  <w:rPrChange w:id="1008" w:author="Nikolaos Kantas [2]" w:date="2021-05-07T15:09:00Z">
                    <w:rPr>
                      <w:rFonts w:ascii="Verdana" w:hAnsi="Verdana" w:cstheme="minorHAnsi"/>
                      <w:sz w:val="22"/>
                    </w:rPr>
                  </w:rPrChange>
                </w:rPr>
                <w:t xml:space="preserve">+ </w:t>
              </w:r>
            </w:ins>
            <w:r w:rsidR="00746745" w:rsidRPr="009C7CBE">
              <w:rPr>
                <w:rFonts w:ascii="Verdana" w:hAnsi="Verdana"/>
                <w:sz w:val="20"/>
                <w:szCs w:val="20"/>
                <w:lang w:val="el-GR"/>
                <w:rPrChange w:id="1009" w:author="Nikolaos Kantas [2]" w:date="2021-05-07T15:09:00Z">
                  <w:rPr>
                    <w:rFonts w:ascii="Verdana" w:hAnsi="Verdana"/>
                    <w:sz w:val="22"/>
                  </w:rPr>
                </w:rPrChange>
              </w:rPr>
              <w:t>ΜΠΧ</w:t>
            </w:r>
            <w:ins w:id="1010" w:author="Nikolaos Kantas" w:date="2021-03-16T13:31:00Z">
              <w:r w:rsidRPr="009C7CBE">
                <w:rPr>
                  <w:rFonts w:ascii="Verdana" w:hAnsi="Verdana"/>
                  <w:sz w:val="20"/>
                  <w:szCs w:val="20"/>
                  <w:lang w:val="el-GR"/>
                  <w:rPrChange w:id="1011" w:author="Nikolaos Kantas [2]" w:date="2021-05-07T15:09:00Z">
                    <w:rPr>
                      <w:rFonts w:ascii="Verdana" w:hAnsi="Verdana"/>
                      <w:sz w:val="22"/>
                    </w:rPr>
                  </w:rPrChange>
                </w:rPr>
                <w:t>-ΦΑ</w:t>
              </w:r>
            </w:ins>
            <w:r w:rsidR="00746745" w:rsidRPr="009C7CBE">
              <w:rPr>
                <w:rFonts w:ascii="Verdana" w:hAnsi="Verdana"/>
                <w:sz w:val="20"/>
                <w:szCs w:val="20"/>
                <w:lang w:val="el-GR"/>
                <w:rPrChange w:id="1012" w:author="Nikolaos Kantas [2]" w:date="2021-05-07T15:09:00Z">
                  <w:rPr>
                    <w:rFonts w:ascii="Verdana" w:hAnsi="Verdana"/>
                    <w:sz w:val="22"/>
                  </w:rPr>
                </w:rPrChange>
              </w:rPr>
              <w:t>(ΧΤ-ΩΜ)-</w:t>
            </w:r>
            <w:r w:rsidR="00746745" w:rsidRPr="00750D7C">
              <w:rPr>
                <w:rFonts w:ascii="Verdana" w:hAnsi="Verdana"/>
                <w:sz w:val="20"/>
                <w:szCs w:val="20"/>
                <w:rPrChange w:id="1013" w:author="Nikolaos Kantas" w:date="2021-03-16T13:47:00Z">
                  <w:rPr>
                    <w:rFonts w:ascii="Verdana" w:hAnsi="Verdana"/>
                    <w:sz w:val="22"/>
                  </w:rPr>
                </w:rPrChange>
              </w:rPr>
              <w:t>j</w:t>
            </w:r>
            <w:r w:rsidR="00746745" w:rsidRPr="009C7CBE">
              <w:rPr>
                <w:rFonts w:ascii="Verdana" w:hAnsi="Verdana"/>
                <w:sz w:val="20"/>
                <w:szCs w:val="20"/>
                <w:lang w:val="el-GR"/>
                <w:rPrChange w:id="1014" w:author="Nikolaos Kantas [2]" w:date="2021-05-07T15:09:00Z">
                  <w:rPr>
                    <w:rFonts w:ascii="Verdana" w:hAnsi="Verdana"/>
                    <w:sz w:val="22"/>
                  </w:rPr>
                </w:rPrChange>
              </w:rPr>
              <w:t xml:space="preserve"> </w:t>
            </w:r>
            <w:r w:rsidR="00746745" w:rsidRPr="009C7CBE">
              <w:rPr>
                <w:rFonts w:ascii="Verdana" w:hAnsi="Verdana" w:cstheme="minorHAnsi"/>
                <w:sz w:val="20"/>
                <w:szCs w:val="20"/>
                <w:lang w:val="el-GR"/>
                <w:rPrChange w:id="1015" w:author="Nikolaos Kantas [2]" w:date="2021-05-07T15:09:00Z">
                  <w:rPr>
                    <w:rFonts w:ascii="Verdana" w:hAnsi="Verdana" w:cstheme="minorHAnsi"/>
                    <w:sz w:val="22"/>
                  </w:rPr>
                </w:rPrChange>
              </w:rPr>
              <w:t>× (μέση ισχύς του Καταναλωτή στις Περιόδους Αιχμής Φορτίου Δικτύου των Ν ημερών)</w:t>
            </w:r>
            <w:ins w:id="1016" w:author="Nikolaos Kantas" w:date="2021-03-16T13:33:00Z">
              <w:r w:rsidRPr="009C7CBE">
                <w:rPr>
                  <w:rFonts w:ascii="Verdana" w:hAnsi="Verdana" w:cstheme="minorHAnsi"/>
                  <w:sz w:val="20"/>
                  <w:szCs w:val="20"/>
                  <w:lang w:val="el-GR"/>
                  <w:rPrChange w:id="1017" w:author="Nikolaos Kantas [2]" w:date="2021-05-07T15:09:00Z">
                    <w:rPr>
                      <w:rFonts w:ascii="Verdana" w:hAnsi="Verdana" w:cstheme="minorHAnsi"/>
                      <w:sz w:val="22"/>
                    </w:rPr>
                  </w:rPrChange>
                </w:rPr>
                <w:t xml:space="preserve"> / (</w:t>
              </w:r>
              <w:r w:rsidRPr="00750D7C">
                <w:rPr>
                  <w:rFonts w:ascii="Verdana" w:eastAsiaTheme="minorEastAsia" w:hAnsi="Verdana" w:cstheme="minorHAnsi"/>
                  <w:sz w:val="20"/>
                  <w:szCs w:val="20"/>
                  <w:rPrChange w:id="1018" w:author="Nikolaos Kantas" w:date="2021-03-16T13:47:00Z">
                    <w:rPr>
                      <w:rFonts w:ascii="Verdana" w:eastAsiaTheme="minorEastAsia" w:hAnsi="Verdana" w:cstheme="minorHAnsi"/>
                      <w:sz w:val="22"/>
                      <w:szCs w:val="24"/>
                    </w:rPr>
                  </w:rPrChange>
                </w:rPr>
                <w:t>cos</w:t>
              </w:r>
              <w:r w:rsidRPr="009C7CBE">
                <w:rPr>
                  <w:rFonts w:ascii="Verdana" w:eastAsiaTheme="minorEastAsia" w:hAnsi="Verdana" w:cstheme="minorHAnsi"/>
                  <w:sz w:val="20"/>
                  <w:szCs w:val="20"/>
                  <w:lang w:val="el-GR"/>
                  <w:rPrChange w:id="1019" w:author="Nikolaos Kantas [2]" w:date="2021-05-07T15:09:00Z">
                    <w:rPr>
                      <w:rFonts w:ascii="Verdana" w:eastAsiaTheme="minorEastAsia" w:hAnsi="Verdana" w:cstheme="minorHAnsi"/>
                      <w:sz w:val="22"/>
                      <w:szCs w:val="24"/>
                    </w:rPr>
                  </w:rPrChange>
                </w:rPr>
                <w:t xml:space="preserve">φ Καταναλωτή </w:t>
              </w:r>
            </w:ins>
            <w:ins w:id="1020" w:author="Nikolaos Kantas" w:date="2021-03-16T15:04:00Z">
              <w:r w:rsidR="00994726" w:rsidRPr="003A01EA">
                <w:rPr>
                  <w:rFonts w:ascii="Verdana" w:eastAsiaTheme="minorEastAsia" w:hAnsi="Verdana" w:cstheme="minorHAnsi"/>
                  <w:sz w:val="20"/>
                  <w:szCs w:val="20"/>
                  <w:lang w:val="el-GR"/>
                </w:rPr>
                <w:t>κατά τις Ν ημέρες</w:t>
              </w:r>
            </w:ins>
            <w:ins w:id="1021" w:author="Nikolaos Kantas" w:date="2021-03-16T13:33:00Z">
              <w:r w:rsidRPr="009C7CBE">
                <w:rPr>
                  <w:rFonts w:ascii="Verdana" w:eastAsiaTheme="minorEastAsia" w:hAnsi="Verdana" w:cstheme="minorHAnsi"/>
                  <w:sz w:val="20"/>
                  <w:szCs w:val="20"/>
                  <w:lang w:val="el-GR"/>
                  <w:rPrChange w:id="1022" w:author="Nikolaos Kantas [2]" w:date="2021-05-07T15:09:00Z">
                    <w:rPr>
                      <w:rFonts w:ascii="Verdana" w:eastAsiaTheme="minorEastAsia" w:hAnsi="Verdana" w:cstheme="minorHAnsi"/>
                      <w:sz w:val="22"/>
                      <w:szCs w:val="24"/>
                    </w:rPr>
                  </w:rPrChange>
                </w:rPr>
                <w:t>)</w:t>
              </w:r>
            </w:ins>
            <w:r w:rsidR="00746745" w:rsidRPr="009C7CBE">
              <w:rPr>
                <w:rFonts w:ascii="Verdana" w:hAnsi="Verdana" w:cstheme="minorHAnsi"/>
                <w:sz w:val="20"/>
                <w:szCs w:val="20"/>
                <w:lang w:val="el-GR"/>
                <w:rPrChange w:id="1023" w:author="Nikolaos Kantas [2]" w:date="2021-05-07T15:09:00Z">
                  <w:rPr>
                    <w:rFonts w:ascii="Verdana" w:hAnsi="Verdana" w:cstheme="minorHAnsi"/>
                    <w:sz w:val="22"/>
                  </w:rPr>
                </w:rPrChange>
              </w:rPr>
              <w:t xml:space="preserve"> </w:t>
            </w:r>
            <w:ins w:id="1024" w:author="Nikolaos Kantas" w:date="2021-03-16T13:34:00Z">
              <w:r w:rsidRPr="009C7CBE">
                <w:rPr>
                  <w:rFonts w:ascii="Verdana" w:hAnsi="Verdana" w:cstheme="minorHAnsi"/>
                  <w:b/>
                  <w:sz w:val="20"/>
                  <w:szCs w:val="20"/>
                  <w:lang w:val="el-GR"/>
                  <w:rPrChange w:id="1025" w:author="Nikolaos Kantas [2]" w:date="2021-05-07T15:09:00Z">
                    <w:rPr>
                      <w:rFonts w:ascii="Verdana" w:hAnsi="Verdana" w:cstheme="minorHAnsi"/>
                      <w:b/>
                      <w:sz w:val="22"/>
                    </w:rPr>
                  </w:rPrChange>
                </w:rPr>
                <w:t xml:space="preserve">} </w:t>
              </w:r>
            </w:ins>
            <w:r w:rsidR="00746745" w:rsidRPr="009C7CBE">
              <w:rPr>
                <w:rFonts w:ascii="Verdana" w:hAnsi="Verdana" w:cstheme="minorHAnsi"/>
                <w:sz w:val="20"/>
                <w:szCs w:val="20"/>
                <w:lang w:val="el-GR"/>
                <w:rPrChange w:id="1026" w:author="Nikolaos Kantas [2]" w:date="2021-05-07T15:09:00Z">
                  <w:rPr>
                    <w:rFonts w:ascii="Verdana" w:hAnsi="Verdana" w:cstheme="minorHAnsi"/>
                    <w:sz w:val="22"/>
                  </w:rPr>
                </w:rPrChange>
              </w:rPr>
              <w:t>× Ν / 365</w:t>
            </w:r>
            <w:del w:id="1027" w:author="Nikolaos Kantas" w:date="2021-03-16T13:46:00Z">
              <w:r w:rsidR="00746745" w:rsidRPr="009C7CBE" w:rsidDel="00750D7C">
                <w:rPr>
                  <w:rFonts w:ascii="Verdana" w:hAnsi="Verdana" w:cstheme="minorHAnsi"/>
                  <w:sz w:val="20"/>
                  <w:szCs w:val="20"/>
                  <w:lang w:val="el-GR"/>
                  <w:rPrChange w:id="1028" w:author="Nikolaos Kantas [2]" w:date="2021-05-07T15:09:00Z">
                    <w:rPr>
                      <w:rFonts w:ascii="Verdana" w:hAnsi="Verdana" w:cstheme="minorHAnsi"/>
                      <w:sz w:val="22"/>
                    </w:rPr>
                  </w:rPrChange>
                </w:rPr>
                <w:delText xml:space="preserve"> </w:delText>
              </w:r>
            </w:del>
            <w:del w:id="1029" w:author="Nikolaos Kantas" w:date="2021-03-16T13:34:00Z">
              <w:r w:rsidR="00746745" w:rsidRPr="009C7CBE" w:rsidDel="00470AF3">
                <w:rPr>
                  <w:rFonts w:ascii="Verdana" w:hAnsi="Verdana" w:cstheme="minorHAnsi"/>
                  <w:b/>
                  <w:sz w:val="20"/>
                  <w:szCs w:val="20"/>
                  <w:lang w:val="el-GR"/>
                  <w:rPrChange w:id="1030" w:author="Nikolaos Kantas [2]" w:date="2021-05-07T15:09:00Z">
                    <w:rPr>
                      <w:rFonts w:ascii="Verdana" w:hAnsi="Verdana" w:cstheme="minorHAnsi"/>
                      <w:b/>
                      <w:sz w:val="22"/>
                    </w:rPr>
                  </w:rPrChange>
                </w:rPr>
                <w:delText>}</w:delText>
              </w:r>
              <w:r w:rsidR="00746745" w:rsidRPr="009C7CBE" w:rsidDel="00470AF3">
                <w:rPr>
                  <w:rFonts w:ascii="Verdana" w:hAnsi="Verdana" w:cstheme="minorHAnsi"/>
                  <w:sz w:val="20"/>
                  <w:szCs w:val="20"/>
                  <w:lang w:val="el-GR"/>
                  <w:rPrChange w:id="1031" w:author="Nikolaos Kantas [2]" w:date="2021-05-07T15:09:00Z">
                    <w:rPr>
                      <w:rFonts w:ascii="Verdana" w:hAnsi="Verdana" w:cstheme="minorHAnsi"/>
                      <w:sz w:val="22"/>
                    </w:rPr>
                  </w:rPrChange>
                </w:rPr>
                <w:delText xml:space="preserve"> </w:delText>
              </w:r>
            </w:del>
            <w:del w:id="1032" w:author="Nikolaos Kantas" w:date="2021-03-16T13:46:00Z">
              <w:r w:rsidR="00746745" w:rsidRPr="009C7CBE" w:rsidDel="00750D7C">
                <w:rPr>
                  <w:rFonts w:ascii="Verdana" w:hAnsi="Verdana" w:cstheme="minorHAnsi"/>
                  <w:b/>
                  <w:sz w:val="20"/>
                  <w:szCs w:val="20"/>
                  <w:lang w:val="el-GR"/>
                  <w:rPrChange w:id="1033" w:author="Nikolaos Kantas [2]" w:date="2021-05-07T15:09:00Z">
                    <w:rPr>
                      <w:rFonts w:ascii="Verdana" w:hAnsi="Verdana" w:cstheme="minorHAnsi"/>
                      <w:b/>
                      <w:sz w:val="22"/>
                    </w:rPr>
                  </w:rPrChange>
                </w:rPr>
                <w:delText>+</w:delText>
              </w:r>
              <w:r w:rsidR="00746745" w:rsidRPr="009C7CBE" w:rsidDel="00750D7C">
                <w:rPr>
                  <w:rFonts w:ascii="Verdana" w:hAnsi="Verdana" w:cstheme="minorHAnsi"/>
                  <w:sz w:val="20"/>
                  <w:szCs w:val="20"/>
                  <w:lang w:val="el-GR"/>
                  <w:rPrChange w:id="1034" w:author="Nikolaos Kantas [2]" w:date="2021-05-07T15:09:00Z">
                    <w:rPr>
                      <w:rFonts w:ascii="Verdana" w:hAnsi="Verdana" w:cstheme="minorHAnsi"/>
                      <w:sz w:val="22"/>
                    </w:rPr>
                  </w:rPrChange>
                </w:rPr>
                <w:delText xml:space="preserve"> </w:delText>
              </w:r>
            </w:del>
          </w:p>
          <w:p w14:paraId="2C95410A" w14:textId="48AB224A" w:rsidR="00746745" w:rsidRPr="00750D7C" w:rsidRDefault="00750D7C" w:rsidP="00FE7803">
            <w:pPr>
              <w:pStyle w:val="TableCell"/>
              <w:spacing w:after="120"/>
              <w:rPr>
                <w:rFonts w:ascii="Verdana" w:hAnsi="Verdana" w:cstheme="minorHAnsi"/>
                <w:sz w:val="20"/>
                <w:szCs w:val="20"/>
                <w:lang w:val="el-GR"/>
                <w:rPrChange w:id="1035" w:author="Nikolaos Kantas" w:date="2021-03-16T13:47:00Z">
                  <w:rPr>
                    <w:rFonts w:ascii="Verdana" w:hAnsi="Verdana" w:cstheme="minorHAnsi"/>
                    <w:sz w:val="22"/>
                    <w:lang w:val="el-GR"/>
                  </w:rPr>
                </w:rPrChange>
              </w:rPr>
            </w:pPr>
            <w:ins w:id="1036" w:author="Nikolaos Kantas" w:date="2021-03-16T13:46:00Z">
              <w:r w:rsidRPr="009C7CBE">
                <w:rPr>
                  <w:rFonts w:ascii="Verdana" w:hAnsi="Verdana" w:cstheme="minorHAnsi"/>
                  <w:b/>
                  <w:sz w:val="20"/>
                  <w:szCs w:val="20"/>
                  <w:lang w:val="el-GR"/>
                  <w:rPrChange w:id="1037" w:author="Nikolaos Kantas [2]" w:date="2021-05-07T15:09:00Z">
                    <w:rPr>
                      <w:rFonts w:ascii="Verdana" w:hAnsi="Verdana" w:cstheme="minorHAnsi"/>
                      <w:b/>
                      <w:sz w:val="22"/>
                    </w:rPr>
                  </w:rPrChange>
                </w:rPr>
                <w:t xml:space="preserve">+ </w:t>
              </w:r>
            </w:ins>
            <w:r w:rsidR="00746745" w:rsidRPr="009C7CBE">
              <w:rPr>
                <w:rFonts w:ascii="Verdana" w:hAnsi="Verdana" w:cstheme="minorHAnsi"/>
                <w:b/>
                <w:sz w:val="20"/>
                <w:szCs w:val="20"/>
                <w:lang w:val="el-GR"/>
                <w:rPrChange w:id="1038" w:author="Nikolaos Kantas [2]" w:date="2021-05-07T15:09:00Z">
                  <w:rPr>
                    <w:rFonts w:ascii="Verdana" w:hAnsi="Verdana" w:cstheme="minorHAnsi"/>
                    <w:b/>
                    <w:sz w:val="22"/>
                  </w:rPr>
                </w:rPrChange>
              </w:rPr>
              <w:t>{</w:t>
            </w:r>
            <w:r w:rsidR="00746745" w:rsidRPr="009C7CBE">
              <w:rPr>
                <w:rFonts w:ascii="Verdana" w:hAnsi="Verdana"/>
                <w:sz w:val="20"/>
                <w:szCs w:val="20"/>
                <w:lang w:val="el-GR"/>
                <w:rPrChange w:id="1039" w:author="Nikolaos Kantas [2]" w:date="2021-05-07T15:09:00Z">
                  <w:rPr>
                    <w:rFonts w:ascii="Verdana" w:hAnsi="Verdana"/>
                    <w:sz w:val="22"/>
                  </w:rPr>
                </w:rPrChange>
              </w:rPr>
              <w:t xml:space="preserve"> </w:t>
            </w:r>
            <w:r w:rsidR="00746745" w:rsidRPr="009C7CBE">
              <w:rPr>
                <w:rFonts w:ascii="Verdana" w:hAnsi="Verdana" w:cstheme="minorHAnsi"/>
                <w:sz w:val="20"/>
                <w:szCs w:val="20"/>
                <w:lang w:val="el-GR"/>
                <w:rPrChange w:id="1040" w:author="Nikolaos Kantas [2]" w:date="2021-05-07T15:09:00Z">
                  <w:rPr>
                    <w:rFonts w:ascii="Verdana" w:hAnsi="Verdana" w:cstheme="minorHAnsi"/>
                    <w:sz w:val="22"/>
                  </w:rPr>
                </w:rPrChange>
              </w:rPr>
              <w:t>ΜΜΧ(ΧΤ)-</w:t>
            </w:r>
            <w:r w:rsidR="00746745" w:rsidRPr="00750D7C">
              <w:rPr>
                <w:rFonts w:ascii="Verdana" w:hAnsi="Verdana" w:cstheme="minorHAnsi"/>
                <w:sz w:val="20"/>
                <w:szCs w:val="20"/>
                <w:rPrChange w:id="1041" w:author="Nikolaos Kantas" w:date="2021-03-16T13:47:00Z">
                  <w:rPr>
                    <w:rFonts w:ascii="Verdana" w:hAnsi="Verdana" w:cstheme="minorHAnsi"/>
                    <w:sz w:val="22"/>
                  </w:rPr>
                </w:rPrChange>
              </w:rPr>
              <w:t>j</w:t>
            </w:r>
            <w:r w:rsidR="00746745" w:rsidRPr="009C7CBE">
              <w:rPr>
                <w:rFonts w:ascii="Verdana" w:hAnsi="Verdana" w:cstheme="minorHAnsi"/>
                <w:sz w:val="20"/>
                <w:szCs w:val="20"/>
                <w:lang w:val="el-GR"/>
                <w:rPrChange w:id="1042" w:author="Nikolaos Kantas [2]" w:date="2021-05-07T15:09:00Z">
                  <w:rPr>
                    <w:rFonts w:ascii="Verdana" w:hAnsi="Verdana" w:cstheme="minorHAnsi"/>
                    <w:sz w:val="22"/>
                  </w:rPr>
                </w:rPrChange>
              </w:rPr>
              <w:t xml:space="preserve"> × (κατανάλωση ενέργειας εντός των Ν ημερών)</w:t>
            </w:r>
            <w:r w:rsidR="00754854" w:rsidRPr="009C7CBE">
              <w:rPr>
                <w:rFonts w:ascii="Verdana" w:hAnsi="Verdana" w:cstheme="minorHAnsi"/>
                <w:sz w:val="20"/>
                <w:szCs w:val="20"/>
                <w:lang w:val="el-GR"/>
                <w:rPrChange w:id="1043" w:author="Nikolaos Kantas [2]" w:date="2021-05-07T15:09:00Z">
                  <w:rPr>
                    <w:rFonts w:ascii="Verdana" w:hAnsi="Verdana" w:cstheme="minorHAnsi"/>
                    <w:sz w:val="22"/>
                  </w:rPr>
                </w:rPrChange>
              </w:rPr>
              <w:t xml:space="preserve"> </w:t>
            </w:r>
            <w:r w:rsidR="00746745" w:rsidRPr="009C7CBE">
              <w:rPr>
                <w:rFonts w:ascii="Verdana" w:eastAsiaTheme="minorEastAsia" w:hAnsi="Verdana" w:cstheme="minorHAnsi"/>
                <w:sz w:val="20"/>
                <w:szCs w:val="20"/>
                <w:lang w:val="el-GR"/>
                <w:rPrChange w:id="1044" w:author="Nikolaos Kantas [2]" w:date="2021-05-07T15:09:00Z">
                  <w:rPr>
                    <w:rFonts w:ascii="Verdana" w:eastAsiaTheme="minorEastAsia" w:hAnsi="Verdana" w:cstheme="minorHAnsi"/>
                    <w:sz w:val="22"/>
                    <w:szCs w:val="24"/>
                  </w:rPr>
                </w:rPrChange>
              </w:rPr>
              <w:t>/ (</w:t>
            </w:r>
            <w:r w:rsidR="00746745" w:rsidRPr="00750D7C">
              <w:rPr>
                <w:rFonts w:ascii="Verdana" w:eastAsiaTheme="minorEastAsia" w:hAnsi="Verdana" w:cstheme="minorHAnsi"/>
                <w:sz w:val="20"/>
                <w:szCs w:val="20"/>
                <w:rPrChange w:id="1045" w:author="Nikolaos Kantas" w:date="2021-03-16T13:47:00Z">
                  <w:rPr>
                    <w:rFonts w:ascii="Verdana" w:eastAsiaTheme="minorEastAsia" w:hAnsi="Verdana" w:cstheme="minorHAnsi"/>
                    <w:sz w:val="22"/>
                    <w:szCs w:val="24"/>
                  </w:rPr>
                </w:rPrChange>
              </w:rPr>
              <w:t>cos</w:t>
            </w:r>
            <w:r w:rsidR="00746745" w:rsidRPr="009C7CBE">
              <w:rPr>
                <w:rFonts w:ascii="Verdana" w:eastAsiaTheme="minorEastAsia" w:hAnsi="Verdana" w:cstheme="minorHAnsi"/>
                <w:sz w:val="20"/>
                <w:szCs w:val="20"/>
                <w:lang w:val="el-GR"/>
                <w:rPrChange w:id="1046" w:author="Nikolaos Kantas [2]" w:date="2021-05-07T15:09:00Z">
                  <w:rPr>
                    <w:rFonts w:ascii="Verdana" w:eastAsiaTheme="minorEastAsia" w:hAnsi="Verdana" w:cstheme="minorHAnsi"/>
                    <w:sz w:val="22"/>
                    <w:szCs w:val="24"/>
                  </w:rPr>
                </w:rPrChange>
              </w:rPr>
              <w:t>φ Καταναλωτή κατά τις Ν ημέρες)</w:t>
            </w:r>
            <w:r w:rsidR="00746745" w:rsidRPr="009C7CBE">
              <w:rPr>
                <w:rFonts w:ascii="Verdana" w:hAnsi="Verdana" w:cstheme="minorHAnsi"/>
                <w:sz w:val="20"/>
                <w:szCs w:val="20"/>
                <w:lang w:val="el-GR"/>
                <w:rPrChange w:id="1047" w:author="Nikolaos Kantas [2]" w:date="2021-05-07T15:09:00Z">
                  <w:rPr>
                    <w:rFonts w:ascii="Verdana" w:hAnsi="Verdana" w:cstheme="minorHAnsi"/>
                    <w:sz w:val="22"/>
                  </w:rPr>
                </w:rPrChange>
              </w:rPr>
              <w:t xml:space="preserve"> </w:t>
            </w:r>
            <w:r w:rsidR="00746745" w:rsidRPr="009C7CBE">
              <w:rPr>
                <w:rFonts w:ascii="Verdana" w:hAnsi="Verdana" w:cstheme="minorHAnsi"/>
                <w:b/>
                <w:sz w:val="20"/>
                <w:szCs w:val="20"/>
                <w:lang w:val="el-GR"/>
                <w:rPrChange w:id="1048" w:author="Nikolaos Kantas [2]" w:date="2021-05-07T15:09:00Z">
                  <w:rPr>
                    <w:rFonts w:ascii="Verdana" w:hAnsi="Verdana" w:cstheme="minorHAnsi"/>
                    <w:b/>
                    <w:sz w:val="22"/>
                  </w:rPr>
                </w:rPrChange>
              </w:rPr>
              <w:t>}</w:t>
            </w:r>
            <w:r w:rsidR="00746745" w:rsidRPr="009C7CBE">
              <w:rPr>
                <w:rFonts w:ascii="Verdana" w:hAnsi="Verdana" w:cstheme="minorHAnsi"/>
                <w:sz w:val="20"/>
                <w:szCs w:val="20"/>
                <w:lang w:val="el-GR"/>
                <w:rPrChange w:id="1049" w:author="Nikolaos Kantas [2]" w:date="2021-05-07T15:09:00Z">
                  <w:rPr>
                    <w:rFonts w:ascii="Verdana" w:hAnsi="Verdana" w:cstheme="minorHAnsi"/>
                    <w:sz w:val="22"/>
                  </w:rPr>
                </w:rPrChange>
              </w:rPr>
              <w:t xml:space="preserve"> </w:t>
            </w:r>
          </w:p>
          <w:p w14:paraId="74ECE469" w14:textId="77777777" w:rsidR="00746745" w:rsidRPr="00750D7C" w:rsidRDefault="00746745" w:rsidP="005617B0">
            <w:pPr>
              <w:pStyle w:val="TableCell"/>
              <w:spacing w:after="120"/>
              <w:rPr>
                <w:rFonts w:ascii="Verdana" w:hAnsi="Verdana"/>
                <w:sz w:val="20"/>
                <w:szCs w:val="20"/>
                <w:rPrChange w:id="1050" w:author="Nikolaos Kantas" w:date="2021-03-16T13:47:00Z">
                  <w:rPr>
                    <w:rFonts w:ascii="Verdana" w:hAnsi="Verdana"/>
                    <w:sz w:val="22"/>
                  </w:rPr>
                </w:rPrChange>
              </w:rPr>
            </w:pPr>
            <w:r w:rsidRPr="00750D7C">
              <w:rPr>
                <w:rFonts w:ascii="Verdana" w:hAnsi="Verdana" w:cstheme="minorHAnsi"/>
                <w:b/>
                <w:sz w:val="20"/>
                <w:szCs w:val="20"/>
                <w:rPrChange w:id="1051" w:author="Nikolaos Kantas" w:date="2021-03-16T13:47:00Z">
                  <w:rPr>
                    <w:rFonts w:ascii="Verdana" w:hAnsi="Verdana" w:cstheme="minorHAnsi"/>
                    <w:b/>
                    <w:sz w:val="22"/>
                  </w:rPr>
                </w:rPrChange>
              </w:rPr>
              <w:t>+</w:t>
            </w:r>
            <w:r w:rsidRPr="00750D7C">
              <w:rPr>
                <w:rFonts w:ascii="Verdana" w:hAnsi="Verdana" w:cstheme="minorHAnsi"/>
                <w:sz w:val="20"/>
                <w:szCs w:val="20"/>
                <w:rPrChange w:id="1052" w:author="Nikolaos Kantas" w:date="2021-03-16T13:47:00Z">
                  <w:rPr>
                    <w:rFonts w:ascii="Verdana" w:hAnsi="Verdana" w:cstheme="minorHAnsi"/>
                    <w:sz w:val="22"/>
                  </w:rPr>
                </w:rPrChange>
              </w:rPr>
              <w:t xml:space="preserve"> </w:t>
            </w:r>
            <w:proofErr w:type="gramStart"/>
            <w:r w:rsidRPr="00750D7C">
              <w:rPr>
                <w:rFonts w:ascii="Verdana" w:hAnsi="Verdana" w:cstheme="minorHAnsi"/>
                <w:b/>
                <w:sz w:val="20"/>
                <w:szCs w:val="20"/>
                <w:rPrChange w:id="1053" w:author="Nikolaos Kantas" w:date="2021-03-16T13:47:00Z">
                  <w:rPr>
                    <w:rFonts w:ascii="Verdana" w:hAnsi="Verdana" w:cstheme="minorHAnsi"/>
                    <w:b/>
                    <w:sz w:val="22"/>
                  </w:rPr>
                </w:rPrChange>
              </w:rPr>
              <w:t>{</w:t>
            </w:r>
            <w:r w:rsidRPr="00750D7C">
              <w:rPr>
                <w:rFonts w:ascii="Verdana" w:hAnsi="Verdana"/>
                <w:sz w:val="20"/>
                <w:szCs w:val="20"/>
                <w:rPrChange w:id="1054" w:author="Nikolaos Kantas" w:date="2021-03-16T13:47:00Z">
                  <w:rPr>
                    <w:rFonts w:ascii="Verdana" w:hAnsi="Verdana"/>
                    <w:sz w:val="22"/>
                  </w:rPr>
                </w:rPrChange>
              </w:rPr>
              <w:t xml:space="preserve"> </w:t>
            </w:r>
            <w:r w:rsidRPr="00750D7C">
              <w:rPr>
                <w:rFonts w:ascii="Verdana" w:hAnsi="Verdana" w:cstheme="minorHAnsi"/>
                <w:sz w:val="20"/>
                <w:szCs w:val="20"/>
                <w:rPrChange w:id="1055" w:author="Nikolaos Kantas" w:date="2021-03-16T13:47:00Z">
                  <w:rPr>
                    <w:rFonts w:ascii="Verdana" w:hAnsi="Verdana" w:cstheme="minorHAnsi"/>
                    <w:sz w:val="22"/>
                  </w:rPr>
                </w:rPrChange>
              </w:rPr>
              <w:t>ΜΣΧ</w:t>
            </w:r>
            <w:proofErr w:type="gramEnd"/>
            <w:r w:rsidRPr="00750D7C">
              <w:rPr>
                <w:rFonts w:ascii="Verdana" w:hAnsi="Verdana" w:cstheme="minorHAnsi"/>
                <w:sz w:val="20"/>
                <w:szCs w:val="20"/>
                <w:rPrChange w:id="1056" w:author="Nikolaos Kantas" w:date="2021-03-16T13:47:00Z">
                  <w:rPr>
                    <w:rFonts w:ascii="Verdana" w:hAnsi="Verdana" w:cstheme="minorHAnsi"/>
                    <w:sz w:val="22"/>
                  </w:rPr>
                </w:rPrChange>
              </w:rPr>
              <w:t xml:space="preserve">(ΧΤ)-j × Ν / 365 </w:t>
            </w:r>
            <w:r w:rsidRPr="00750D7C">
              <w:rPr>
                <w:rFonts w:ascii="Verdana" w:hAnsi="Verdana" w:cstheme="minorHAnsi"/>
                <w:b/>
                <w:sz w:val="20"/>
                <w:szCs w:val="20"/>
                <w:rPrChange w:id="1057" w:author="Nikolaos Kantas" w:date="2021-03-16T13:47:00Z">
                  <w:rPr>
                    <w:rFonts w:ascii="Verdana" w:hAnsi="Verdana" w:cstheme="minorHAnsi"/>
                    <w:b/>
                    <w:sz w:val="22"/>
                  </w:rPr>
                </w:rPrChange>
              </w:rPr>
              <w:t>}</w:t>
            </w:r>
          </w:p>
        </w:tc>
      </w:tr>
      <w:tr w:rsidR="00746745" w:rsidRPr="00A12E80" w14:paraId="40313C14" w14:textId="77777777" w:rsidTr="00750D7C">
        <w:tc>
          <w:tcPr>
            <w:tcW w:w="2377" w:type="dxa"/>
            <w:tcPrChange w:id="1058" w:author="Nikolaos Kantas" w:date="2021-03-16T13:45:00Z">
              <w:tcPr>
                <w:tcW w:w="2235" w:type="dxa"/>
              </w:tcPr>
            </w:tcPrChange>
          </w:tcPr>
          <w:p w14:paraId="06D6B74F" w14:textId="77777777" w:rsidR="00746745" w:rsidRPr="00750D7C" w:rsidRDefault="005617B0" w:rsidP="005617B0">
            <w:pPr>
              <w:pStyle w:val="TableCell"/>
              <w:spacing w:after="120"/>
              <w:rPr>
                <w:rFonts w:ascii="Verdana" w:hAnsi="Verdana"/>
                <w:sz w:val="20"/>
                <w:szCs w:val="20"/>
                <w:highlight w:val="yellow"/>
                <w:rPrChange w:id="1059" w:author="Nikolaos Kantas" w:date="2021-03-16T13:47:00Z">
                  <w:rPr>
                    <w:rFonts w:ascii="Verdana" w:hAnsi="Verdana"/>
                    <w:sz w:val="22"/>
                    <w:highlight w:val="yellow"/>
                  </w:rPr>
                </w:rPrChange>
              </w:rPr>
            </w:pPr>
            <w:proofErr w:type="spellStart"/>
            <w:r w:rsidRPr="00750D7C">
              <w:rPr>
                <w:rFonts w:ascii="Verdana" w:hAnsi="Verdana"/>
                <w:sz w:val="20"/>
                <w:szCs w:val="20"/>
                <w:rPrChange w:id="1060" w:author="Nikolaos Kantas" w:date="2021-03-16T13:47:00Z">
                  <w:rPr>
                    <w:rFonts w:ascii="Verdana" w:hAnsi="Verdana"/>
                    <w:sz w:val="22"/>
                  </w:rPr>
                </w:rPrChange>
              </w:rPr>
              <w:t>Νο</w:t>
            </w:r>
            <w:proofErr w:type="spellEnd"/>
            <w:r w:rsidR="00746745" w:rsidRPr="00750D7C">
              <w:rPr>
                <w:rFonts w:ascii="Verdana" w:hAnsi="Verdana"/>
                <w:sz w:val="20"/>
                <w:szCs w:val="20"/>
                <w:rPrChange w:id="1061" w:author="Nikolaos Kantas" w:date="2021-03-16T13:47:00Z">
                  <w:rPr>
                    <w:rFonts w:ascii="Verdana" w:hAnsi="Verdana"/>
                    <w:sz w:val="22"/>
                  </w:rPr>
                </w:rPrChange>
              </w:rPr>
              <w:t xml:space="preserve"> 8 </w:t>
            </w:r>
            <w:r w:rsidRPr="00750D7C">
              <w:rPr>
                <w:rFonts w:ascii="Verdana" w:hAnsi="Verdana"/>
                <w:sz w:val="20"/>
                <w:szCs w:val="20"/>
                <w:rPrChange w:id="1062" w:author="Nikolaos Kantas" w:date="2021-03-16T13:47:00Z">
                  <w:rPr>
                    <w:rFonts w:ascii="Verdana" w:hAnsi="Verdana"/>
                    <w:sz w:val="22"/>
                  </w:rPr>
                </w:rPrChange>
              </w:rPr>
              <w:t>&amp;</w:t>
            </w:r>
            <w:r w:rsidR="00746745" w:rsidRPr="00750D7C">
              <w:rPr>
                <w:rFonts w:ascii="Verdana" w:hAnsi="Verdana"/>
                <w:sz w:val="20"/>
                <w:szCs w:val="20"/>
                <w:rPrChange w:id="1063" w:author="Nikolaos Kantas" w:date="2021-03-16T13:47:00Z">
                  <w:rPr>
                    <w:rFonts w:ascii="Verdana" w:hAnsi="Verdana"/>
                    <w:sz w:val="22"/>
                  </w:rPr>
                </w:rPrChange>
              </w:rPr>
              <w:t xml:space="preserve"> </w:t>
            </w:r>
            <w:proofErr w:type="spellStart"/>
            <w:r w:rsidRPr="00750D7C">
              <w:rPr>
                <w:rFonts w:ascii="Verdana" w:hAnsi="Verdana"/>
                <w:sz w:val="20"/>
                <w:szCs w:val="20"/>
                <w:rPrChange w:id="1064" w:author="Nikolaos Kantas" w:date="2021-03-16T13:47:00Z">
                  <w:rPr>
                    <w:rFonts w:ascii="Verdana" w:hAnsi="Verdana"/>
                    <w:sz w:val="22"/>
                  </w:rPr>
                </w:rPrChange>
              </w:rPr>
              <w:t>Νο</w:t>
            </w:r>
            <w:proofErr w:type="spellEnd"/>
            <w:r w:rsidRPr="00750D7C">
              <w:rPr>
                <w:rFonts w:ascii="Verdana" w:hAnsi="Verdana"/>
                <w:sz w:val="20"/>
                <w:szCs w:val="20"/>
                <w:rPrChange w:id="1065" w:author="Nikolaos Kantas" w:date="2021-03-16T13:47:00Z">
                  <w:rPr>
                    <w:rFonts w:ascii="Verdana" w:hAnsi="Verdana"/>
                    <w:sz w:val="22"/>
                  </w:rPr>
                </w:rPrChange>
              </w:rPr>
              <w:t xml:space="preserve"> </w:t>
            </w:r>
            <w:r w:rsidR="00746745" w:rsidRPr="00750D7C">
              <w:rPr>
                <w:rFonts w:ascii="Verdana" w:hAnsi="Verdana"/>
                <w:sz w:val="20"/>
                <w:szCs w:val="20"/>
                <w:rPrChange w:id="1066" w:author="Nikolaos Kantas" w:date="2021-03-16T13:47:00Z">
                  <w:rPr>
                    <w:rFonts w:ascii="Verdana" w:hAnsi="Verdana"/>
                    <w:sz w:val="22"/>
                  </w:rPr>
                </w:rPrChange>
              </w:rPr>
              <w:t>9 (Κατανα</w:t>
            </w:r>
            <w:proofErr w:type="spellStart"/>
            <w:r w:rsidR="00746745" w:rsidRPr="00750D7C">
              <w:rPr>
                <w:rFonts w:ascii="Verdana" w:hAnsi="Verdana"/>
                <w:sz w:val="20"/>
                <w:szCs w:val="20"/>
                <w:rPrChange w:id="1067" w:author="Nikolaos Kantas" w:date="2021-03-16T13:47:00Z">
                  <w:rPr>
                    <w:rFonts w:ascii="Verdana" w:hAnsi="Verdana"/>
                    <w:sz w:val="22"/>
                  </w:rPr>
                </w:rPrChange>
              </w:rPr>
              <w:t>λωτών</w:t>
            </w:r>
            <w:proofErr w:type="spellEnd"/>
            <w:r w:rsidR="00746745" w:rsidRPr="00750D7C">
              <w:rPr>
                <w:rFonts w:ascii="Verdana" w:hAnsi="Verdana"/>
                <w:sz w:val="20"/>
                <w:szCs w:val="20"/>
                <w:rPrChange w:id="1068" w:author="Nikolaos Kantas" w:date="2021-03-16T13:47:00Z">
                  <w:rPr>
                    <w:rFonts w:ascii="Verdana" w:hAnsi="Verdana"/>
                    <w:sz w:val="22"/>
                  </w:rPr>
                </w:rPrChange>
              </w:rPr>
              <w:t xml:space="preserve"> ΜΤ)</w:t>
            </w:r>
          </w:p>
        </w:tc>
        <w:tc>
          <w:tcPr>
            <w:tcW w:w="7121" w:type="dxa"/>
            <w:tcPrChange w:id="1069" w:author="Nikolaos Kantas" w:date="2021-03-16T13:45:00Z">
              <w:tcPr>
                <w:tcW w:w="6378" w:type="dxa"/>
              </w:tcPr>
            </w:tcPrChange>
          </w:tcPr>
          <w:p w14:paraId="088E127F" w14:textId="77777777" w:rsidR="00750D7C" w:rsidRPr="00750D7C" w:rsidRDefault="00746745" w:rsidP="00FE7803">
            <w:pPr>
              <w:pStyle w:val="TableCell"/>
              <w:spacing w:after="120"/>
              <w:rPr>
                <w:ins w:id="1070" w:author="Nikolaos Kantas" w:date="2021-03-16T13:46:00Z"/>
                <w:rFonts w:ascii="Verdana" w:hAnsi="Verdana"/>
                <w:sz w:val="20"/>
                <w:szCs w:val="20"/>
                <w:lang w:val="el-GR"/>
                <w:rPrChange w:id="1071" w:author="Nikolaos Kantas" w:date="2021-03-16T13:47:00Z">
                  <w:rPr>
                    <w:ins w:id="1072" w:author="Nikolaos Kantas" w:date="2021-03-16T13:46:00Z"/>
                    <w:rFonts w:ascii="Verdana" w:hAnsi="Verdana"/>
                    <w:sz w:val="22"/>
                    <w:lang w:val="el-GR"/>
                  </w:rPr>
                </w:rPrChange>
              </w:rPr>
            </w:pPr>
            <w:r w:rsidRPr="009C7CBE">
              <w:rPr>
                <w:rFonts w:ascii="Verdana" w:hAnsi="Verdana"/>
                <w:sz w:val="20"/>
                <w:szCs w:val="20"/>
                <w:lang w:val="el-GR"/>
                <w:rPrChange w:id="1073" w:author="Nikolaos Kantas [2]" w:date="2021-05-07T15:09:00Z">
                  <w:rPr>
                    <w:rFonts w:ascii="Verdana" w:hAnsi="Verdana"/>
                    <w:sz w:val="22"/>
                  </w:rPr>
                </w:rPrChange>
              </w:rPr>
              <w:t>ΧΧΔ</w:t>
            </w:r>
            <w:r w:rsidRPr="009C7CBE">
              <w:rPr>
                <w:rFonts w:ascii="Verdana" w:hAnsi="Verdana"/>
                <w:sz w:val="20"/>
                <w:szCs w:val="20"/>
                <w:vertAlign w:val="subscript"/>
                <w:lang w:val="el-GR"/>
                <w:rPrChange w:id="1074" w:author="Nikolaos Kantas [2]" w:date="2021-05-07T15:09:00Z">
                  <w:rPr>
                    <w:rFonts w:ascii="Verdana" w:hAnsi="Verdana"/>
                    <w:sz w:val="22"/>
                    <w:vertAlign w:val="subscript"/>
                  </w:rPr>
                </w:rPrChange>
              </w:rPr>
              <w:t>Ν</w:t>
            </w:r>
            <w:r w:rsidRPr="009C7CBE">
              <w:rPr>
                <w:rFonts w:ascii="Verdana" w:hAnsi="Verdana"/>
                <w:sz w:val="20"/>
                <w:szCs w:val="20"/>
                <w:lang w:val="el-GR"/>
                <w:rPrChange w:id="1075" w:author="Nikolaos Kantas [2]" w:date="2021-05-07T15:09:00Z">
                  <w:rPr>
                    <w:rFonts w:ascii="Verdana" w:hAnsi="Verdana"/>
                    <w:sz w:val="22"/>
                  </w:rPr>
                </w:rPrChange>
              </w:rPr>
              <w:t xml:space="preserve"> =</w:t>
            </w:r>
            <w:del w:id="1076" w:author="Nikolaos Kantas" w:date="2021-03-16T13:46:00Z">
              <w:r w:rsidRPr="009C7CBE" w:rsidDel="00750D7C">
                <w:rPr>
                  <w:rFonts w:ascii="Verdana" w:hAnsi="Verdana"/>
                  <w:sz w:val="20"/>
                  <w:szCs w:val="20"/>
                  <w:lang w:val="el-GR"/>
                  <w:rPrChange w:id="1077" w:author="Nikolaos Kantas [2]" w:date="2021-05-07T15:09:00Z">
                    <w:rPr>
                      <w:rFonts w:ascii="Verdana" w:hAnsi="Verdana"/>
                      <w:sz w:val="22"/>
                    </w:rPr>
                  </w:rPrChange>
                </w:rPr>
                <w:delText xml:space="preserve"> </w:delText>
              </w:r>
            </w:del>
          </w:p>
          <w:p w14:paraId="15ECD0E5" w14:textId="77777777" w:rsidR="00FA74E9" w:rsidRDefault="00746745" w:rsidP="00FE7803">
            <w:pPr>
              <w:pStyle w:val="TableCell"/>
              <w:spacing w:after="120"/>
              <w:rPr>
                <w:ins w:id="1078" w:author="Nikolaos Kantas [2]" w:date="2021-04-28T12:13:00Z"/>
                <w:rFonts w:ascii="Verdana" w:hAnsi="Verdana" w:cstheme="minorHAnsi"/>
                <w:sz w:val="20"/>
                <w:szCs w:val="20"/>
                <w:lang w:val="el-GR"/>
              </w:rPr>
            </w:pPr>
            <w:r w:rsidRPr="009C7CBE">
              <w:rPr>
                <w:rFonts w:ascii="Verdana" w:hAnsi="Verdana"/>
                <w:b/>
                <w:sz w:val="20"/>
                <w:szCs w:val="20"/>
                <w:lang w:val="el-GR"/>
                <w:rPrChange w:id="1079" w:author="Nikolaos Kantas [2]" w:date="2021-05-07T15:09:00Z">
                  <w:rPr>
                    <w:rFonts w:ascii="Verdana" w:hAnsi="Verdana"/>
                    <w:b/>
                    <w:sz w:val="22"/>
                  </w:rPr>
                </w:rPrChange>
              </w:rPr>
              <w:t xml:space="preserve">{ </w:t>
            </w:r>
            <w:ins w:id="1080" w:author="Nikolaos Kantas" w:date="2021-03-16T13:38:00Z">
              <w:r w:rsidR="00470AF3" w:rsidRPr="009C7CBE">
                <w:rPr>
                  <w:rFonts w:ascii="Verdana" w:hAnsi="Verdana"/>
                  <w:sz w:val="20"/>
                  <w:szCs w:val="20"/>
                  <w:lang w:val="el-GR"/>
                  <w:rPrChange w:id="1081" w:author="Nikolaos Kantas [2]" w:date="2021-05-07T15:09:00Z">
                    <w:rPr>
                      <w:rFonts w:ascii="Verdana" w:hAnsi="Verdana"/>
                      <w:sz w:val="22"/>
                    </w:rPr>
                  </w:rPrChange>
                </w:rPr>
                <w:t>ΜΠΧ-ΣΜΙ(ΜΤ-ΩΜ)-</w:t>
              </w:r>
              <w:r w:rsidR="00470AF3" w:rsidRPr="00750D7C">
                <w:rPr>
                  <w:rFonts w:ascii="Verdana" w:hAnsi="Verdana"/>
                  <w:sz w:val="20"/>
                  <w:szCs w:val="20"/>
                  <w:rPrChange w:id="1082" w:author="Nikolaos Kantas" w:date="2021-03-16T13:47:00Z">
                    <w:rPr>
                      <w:rFonts w:ascii="Verdana" w:hAnsi="Verdana"/>
                      <w:sz w:val="22"/>
                    </w:rPr>
                  </w:rPrChange>
                </w:rPr>
                <w:t>j</w:t>
              </w:r>
              <w:r w:rsidR="00470AF3" w:rsidRPr="009C7CBE">
                <w:rPr>
                  <w:rFonts w:ascii="Verdana" w:hAnsi="Verdana"/>
                  <w:sz w:val="20"/>
                  <w:szCs w:val="20"/>
                  <w:lang w:val="el-GR"/>
                  <w:rPrChange w:id="1083" w:author="Nikolaos Kantas [2]" w:date="2021-05-07T15:09:00Z">
                    <w:rPr>
                      <w:rFonts w:ascii="Verdana" w:hAnsi="Verdana"/>
                      <w:sz w:val="22"/>
                    </w:rPr>
                  </w:rPrChange>
                </w:rPr>
                <w:t xml:space="preserve"> </w:t>
              </w:r>
              <w:r w:rsidR="00470AF3" w:rsidRPr="009C7CBE">
                <w:rPr>
                  <w:rFonts w:ascii="Verdana" w:hAnsi="Verdana" w:cstheme="minorHAnsi"/>
                  <w:sz w:val="20"/>
                  <w:szCs w:val="20"/>
                  <w:lang w:val="el-GR"/>
                  <w:rPrChange w:id="1084" w:author="Nikolaos Kantas [2]" w:date="2021-05-07T15:09:00Z">
                    <w:rPr>
                      <w:rFonts w:ascii="Verdana" w:hAnsi="Verdana" w:cstheme="minorHAnsi"/>
                      <w:sz w:val="22"/>
                    </w:rPr>
                  </w:rPrChange>
                </w:rPr>
                <w:t>× (ΣΜΙ του Καταναλωτή)</w:t>
              </w:r>
              <w:del w:id="1085" w:author="Nikolaos Kantas [2]" w:date="2021-04-28T12:13:00Z">
                <w:r w:rsidR="00470AF3" w:rsidRPr="009C7CBE" w:rsidDel="00FA74E9">
                  <w:rPr>
                    <w:rFonts w:ascii="Verdana" w:hAnsi="Verdana" w:cstheme="minorHAnsi"/>
                    <w:sz w:val="20"/>
                    <w:szCs w:val="20"/>
                    <w:lang w:val="el-GR"/>
                    <w:rPrChange w:id="1086" w:author="Nikolaos Kantas [2]" w:date="2021-05-07T15:09:00Z">
                      <w:rPr>
                        <w:rFonts w:ascii="Verdana" w:hAnsi="Verdana" w:cstheme="minorHAnsi"/>
                        <w:sz w:val="22"/>
                      </w:rPr>
                    </w:rPrChange>
                  </w:rPr>
                  <w:delText xml:space="preserve"> </w:delText>
                </w:r>
              </w:del>
            </w:ins>
          </w:p>
          <w:p w14:paraId="7642F2F7" w14:textId="26B20169" w:rsidR="00746745" w:rsidRPr="00750D7C" w:rsidRDefault="00470AF3" w:rsidP="00FE7803">
            <w:pPr>
              <w:pStyle w:val="TableCell"/>
              <w:spacing w:after="120"/>
              <w:rPr>
                <w:rFonts w:ascii="Verdana" w:hAnsi="Verdana" w:cstheme="minorHAnsi"/>
                <w:sz w:val="20"/>
                <w:szCs w:val="20"/>
                <w:lang w:val="el-GR"/>
                <w:rPrChange w:id="1087" w:author="Nikolaos Kantas" w:date="2021-03-16T13:47:00Z">
                  <w:rPr>
                    <w:rFonts w:ascii="Verdana" w:hAnsi="Verdana" w:cstheme="minorHAnsi"/>
                    <w:sz w:val="22"/>
                    <w:lang w:val="el-GR"/>
                  </w:rPr>
                </w:rPrChange>
              </w:rPr>
            </w:pPr>
            <w:ins w:id="1088" w:author="Nikolaos Kantas" w:date="2021-03-16T13:38:00Z">
              <w:r w:rsidRPr="009C7CBE">
                <w:rPr>
                  <w:rFonts w:ascii="Verdana" w:hAnsi="Verdana" w:cstheme="minorHAnsi"/>
                  <w:sz w:val="20"/>
                  <w:szCs w:val="20"/>
                  <w:lang w:val="el-GR"/>
                  <w:rPrChange w:id="1089" w:author="Nikolaos Kantas [2]" w:date="2021-05-07T15:09:00Z">
                    <w:rPr>
                      <w:rFonts w:ascii="Verdana" w:hAnsi="Verdana" w:cstheme="minorHAnsi"/>
                      <w:sz w:val="22"/>
                    </w:rPr>
                  </w:rPrChange>
                </w:rPr>
                <w:t xml:space="preserve">+ </w:t>
              </w:r>
            </w:ins>
            <w:r w:rsidR="00746745" w:rsidRPr="009C7CBE">
              <w:rPr>
                <w:rFonts w:ascii="Verdana" w:hAnsi="Verdana"/>
                <w:sz w:val="20"/>
                <w:szCs w:val="20"/>
                <w:lang w:val="el-GR"/>
                <w:rPrChange w:id="1090" w:author="Nikolaos Kantas [2]" w:date="2021-05-07T15:09:00Z">
                  <w:rPr>
                    <w:rFonts w:ascii="Verdana" w:hAnsi="Verdana"/>
                    <w:sz w:val="22"/>
                  </w:rPr>
                </w:rPrChange>
              </w:rPr>
              <w:t>ΜΠΧ</w:t>
            </w:r>
            <w:ins w:id="1091" w:author="Nikolaos Kantas" w:date="2021-03-16T13:37:00Z">
              <w:r w:rsidRPr="009C7CBE">
                <w:rPr>
                  <w:rFonts w:ascii="Verdana" w:hAnsi="Verdana"/>
                  <w:sz w:val="20"/>
                  <w:szCs w:val="20"/>
                  <w:lang w:val="el-GR"/>
                  <w:rPrChange w:id="1092" w:author="Nikolaos Kantas [2]" w:date="2021-05-07T15:09:00Z">
                    <w:rPr>
                      <w:rFonts w:ascii="Verdana" w:hAnsi="Verdana"/>
                      <w:sz w:val="22"/>
                    </w:rPr>
                  </w:rPrChange>
                </w:rPr>
                <w:t>-ΦΑ</w:t>
              </w:r>
            </w:ins>
            <w:r w:rsidR="00746745" w:rsidRPr="009C7CBE">
              <w:rPr>
                <w:rFonts w:ascii="Verdana" w:hAnsi="Verdana"/>
                <w:sz w:val="20"/>
                <w:szCs w:val="20"/>
                <w:lang w:val="el-GR"/>
                <w:rPrChange w:id="1093" w:author="Nikolaos Kantas [2]" w:date="2021-05-07T15:09:00Z">
                  <w:rPr>
                    <w:rFonts w:ascii="Verdana" w:hAnsi="Verdana"/>
                    <w:sz w:val="22"/>
                  </w:rPr>
                </w:rPrChange>
              </w:rPr>
              <w:t>(ΜΤ)-</w:t>
            </w:r>
            <w:r w:rsidR="00746745" w:rsidRPr="00750D7C">
              <w:rPr>
                <w:rFonts w:ascii="Verdana" w:hAnsi="Verdana"/>
                <w:sz w:val="20"/>
                <w:szCs w:val="20"/>
                <w:rPrChange w:id="1094" w:author="Nikolaos Kantas" w:date="2021-03-16T13:47:00Z">
                  <w:rPr>
                    <w:rFonts w:ascii="Verdana" w:hAnsi="Verdana"/>
                    <w:sz w:val="22"/>
                  </w:rPr>
                </w:rPrChange>
              </w:rPr>
              <w:t>j</w:t>
            </w:r>
            <w:r w:rsidR="00746745" w:rsidRPr="009C7CBE">
              <w:rPr>
                <w:rFonts w:ascii="Verdana" w:hAnsi="Verdana"/>
                <w:sz w:val="20"/>
                <w:szCs w:val="20"/>
                <w:lang w:val="el-GR"/>
                <w:rPrChange w:id="1095" w:author="Nikolaos Kantas [2]" w:date="2021-05-07T15:09:00Z">
                  <w:rPr>
                    <w:rFonts w:ascii="Verdana" w:hAnsi="Verdana"/>
                    <w:sz w:val="22"/>
                  </w:rPr>
                </w:rPrChange>
              </w:rPr>
              <w:t xml:space="preserve"> </w:t>
            </w:r>
            <w:r w:rsidR="00746745" w:rsidRPr="009C7CBE">
              <w:rPr>
                <w:rFonts w:ascii="Verdana" w:hAnsi="Verdana" w:cstheme="minorHAnsi"/>
                <w:sz w:val="20"/>
                <w:szCs w:val="20"/>
                <w:lang w:val="el-GR"/>
                <w:rPrChange w:id="1096" w:author="Nikolaos Kantas [2]" w:date="2021-05-07T15:09:00Z">
                  <w:rPr>
                    <w:rFonts w:ascii="Verdana" w:hAnsi="Verdana" w:cstheme="minorHAnsi"/>
                    <w:sz w:val="22"/>
                  </w:rPr>
                </w:rPrChange>
              </w:rPr>
              <w:t>× (μέση ισχύς του Καταναλωτή στις Περιόδους Αιχμής Φορτίου Δικτύου των Ν ημερών)</w:t>
            </w:r>
            <w:ins w:id="1097" w:author="Nikolaos Kantas" w:date="2021-03-16T13:38:00Z">
              <w:r w:rsidRPr="009C7CBE">
                <w:rPr>
                  <w:rFonts w:ascii="Verdana" w:hAnsi="Verdana" w:cstheme="minorHAnsi"/>
                  <w:sz w:val="20"/>
                  <w:szCs w:val="20"/>
                  <w:lang w:val="el-GR"/>
                  <w:rPrChange w:id="1098" w:author="Nikolaos Kantas [2]" w:date="2021-05-07T15:09:00Z">
                    <w:rPr>
                      <w:rFonts w:ascii="Verdana" w:hAnsi="Verdana" w:cstheme="minorHAnsi"/>
                      <w:sz w:val="22"/>
                    </w:rPr>
                  </w:rPrChange>
                </w:rPr>
                <w:t xml:space="preserve"> / (</w:t>
              </w:r>
              <w:r w:rsidRPr="00750D7C">
                <w:rPr>
                  <w:rFonts w:ascii="Verdana" w:eastAsiaTheme="minorEastAsia" w:hAnsi="Verdana" w:cstheme="minorHAnsi"/>
                  <w:sz w:val="20"/>
                  <w:szCs w:val="20"/>
                  <w:rPrChange w:id="1099" w:author="Nikolaos Kantas" w:date="2021-03-16T13:47:00Z">
                    <w:rPr>
                      <w:rFonts w:ascii="Verdana" w:eastAsiaTheme="minorEastAsia" w:hAnsi="Verdana" w:cstheme="minorHAnsi"/>
                      <w:sz w:val="22"/>
                      <w:szCs w:val="24"/>
                    </w:rPr>
                  </w:rPrChange>
                </w:rPr>
                <w:t>cos</w:t>
              </w:r>
              <w:r w:rsidRPr="009C7CBE">
                <w:rPr>
                  <w:rFonts w:ascii="Verdana" w:eastAsiaTheme="minorEastAsia" w:hAnsi="Verdana" w:cstheme="minorHAnsi"/>
                  <w:sz w:val="20"/>
                  <w:szCs w:val="20"/>
                  <w:lang w:val="el-GR"/>
                  <w:rPrChange w:id="1100" w:author="Nikolaos Kantas [2]" w:date="2021-05-07T15:09:00Z">
                    <w:rPr>
                      <w:rFonts w:ascii="Verdana" w:eastAsiaTheme="minorEastAsia" w:hAnsi="Verdana" w:cstheme="minorHAnsi"/>
                      <w:sz w:val="22"/>
                      <w:szCs w:val="24"/>
                    </w:rPr>
                  </w:rPrChange>
                </w:rPr>
                <w:t xml:space="preserve">φ Καταναλωτή </w:t>
              </w:r>
            </w:ins>
            <w:ins w:id="1101" w:author="Nikolaos Kantas" w:date="2021-03-16T15:04:00Z">
              <w:r w:rsidR="00994726" w:rsidRPr="003A01EA">
                <w:rPr>
                  <w:rFonts w:ascii="Verdana" w:eastAsiaTheme="minorEastAsia" w:hAnsi="Verdana" w:cstheme="minorHAnsi"/>
                  <w:sz w:val="20"/>
                  <w:szCs w:val="20"/>
                  <w:lang w:val="el-GR"/>
                </w:rPr>
                <w:t>κατά τις Ν ημέρες</w:t>
              </w:r>
            </w:ins>
            <w:ins w:id="1102" w:author="Nikolaos Kantas" w:date="2021-03-16T13:38:00Z">
              <w:r w:rsidRPr="009C7CBE">
                <w:rPr>
                  <w:rFonts w:ascii="Verdana" w:eastAsiaTheme="minorEastAsia" w:hAnsi="Verdana" w:cstheme="minorHAnsi"/>
                  <w:sz w:val="20"/>
                  <w:szCs w:val="20"/>
                  <w:lang w:val="el-GR"/>
                  <w:rPrChange w:id="1103" w:author="Nikolaos Kantas [2]" w:date="2021-05-07T15:09:00Z">
                    <w:rPr>
                      <w:rFonts w:ascii="Verdana" w:eastAsiaTheme="minorEastAsia" w:hAnsi="Verdana" w:cstheme="minorHAnsi"/>
                      <w:sz w:val="22"/>
                      <w:szCs w:val="24"/>
                    </w:rPr>
                  </w:rPrChange>
                </w:rPr>
                <w:t>)</w:t>
              </w:r>
              <w:r w:rsidRPr="009C7CBE">
                <w:rPr>
                  <w:rFonts w:ascii="Verdana" w:hAnsi="Verdana" w:cstheme="minorHAnsi"/>
                  <w:sz w:val="20"/>
                  <w:szCs w:val="20"/>
                  <w:lang w:val="el-GR"/>
                  <w:rPrChange w:id="1104" w:author="Nikolaos Kantas [2]" w:date="2021-05-07T15:09:00Z">
                    <w:rPr>
                      <w:rFonts w:ascii="Verdana" w:hAnsi="Verdana" w:cstheme="minorHAnsi"/>
                      <w:sz w:val="22"/>
                    </w:rPr>
                  </w:rPrChange>
                </w:rPr>
                <w:t xml:space="preserve"> </w:t>
              </w:r>
              <w:r w:rsidRPr="009C7CBE">
                <w:rPr>
                  <w:rFonts w:ascii="Verdana" w:hAnsi="Verdana" w:cstheme="minorHAnsi"/>
                  <w:b/>
                  <w:sz w:val="20"/>
                  <w:szCs w:val="20"/>
                  <w:lang w:val="el-GR"/>
                  <w:rPrChange w:id="1105" w:author="Nikolaos Kantas [2]" w:date="2021-05-07T15:09:00Z">
                    <w:rPr>
                      <w:rFonts w:ascii="Verdana" w:hAnsi="Verdana" w:cstheme="minorHAnsi"/>
                      <w:b/>
                      <w:sz w:val="22"/>
                    </w:rPr>
                  </w:rPrChange>
                </w:rPr>
                <w:t>}</w:t>
              </w:r>
            </w:ins>
            <w:r w:rsidR="00746745" w:rsidRPr="009C7CBE">
              <w:rPr>
                <w:rFonts w:ascii="Verdana" w:hAnsi="Verdana" w:cstheme="minorHAnsi"/>
                <w:sz w:val="20"/>
                <w:szCs w:val="20"/>
                <w:lang w:val="el-GR"/>
                <w:rPrChange w:id="1106" w:author="Nikolaos Kantas [2]" w:date="2021-05-07T15:09:00Z">
                  <w:rPr>
                    <w:rFonts w:ascii="Verdana" w:hAnsi="Verdana" w:cstheme="minorHAnsi"/>
                    <w:sz w:val="22"/>
                  </w:rPr>
                </w:rPrChange>
              </w:rPr>
              <w:t xml:space="preserve"> × Ν / 365</w:t>
            </w:r>
            <w:del w:id="1107" w:author="Nikolaos Kantas" w:date="2021-03-16T13:38:00Z">
              <w:r w:rsidR="00746745" w:rsidRPr="009C7CBE" w:rsidDel="00470AF3">
                <w:rPr>
                  <w:rFonts w:ascii="Verdana" w:hAnsi="Verdana" w:cstheme="minorHAnsi"/>
                  <w:sz w:val="20"/>
                  <w:szCs w:val="20"/>
                  <w:lang w:val="el-GR"/>
                  <w:rPrChange w:id="1108" w:author="Nikolaos Kantas [2]" w:date="2021-05-07T15:09:00Z">
                    <w:rPr>
                      <w:rFonts w:ascii="Verdana" w:hAnsi="Verdana" w:cstheme="minorHAnsi"/>
                      <w:sz w:val="22"/>
                    </w:rPr>
                  </w:rPrChange>
                </w:rPr>
                <w:delText xml:space="preserve"> </w:delText>
              </w:r>
              <w:r w:rsidR="00746745" w:rsidRPr="009C7CBE" w:rsidDel="00470AF3">
                <w:rPr>
                  <w:rFonts w:ascii="Verdana" w:hAnsi="Verdana" w:cstheme="minorHAnsi"/>
                  <w:b/>
                  <w:sz w:val="20"/>
                  <w:szCs w:val="20"/>
                  <w:lang w:val="el-GR"/>
                  <w:rPrChange w:id="1109" w:author="Nikolaos Kantas [2]" w:date="2021-05-07T15:09:00Z">
                    <w:rPr>
                      <w:rFonts w:ascii="Verdana" w:hAnsi="Verdana" w:cstheme="minorHAnsi"/>
                      <w:b/>
                      <w:sz w:val="22"/>
                    </w:rPr>
                  </w:rPrChange>
                </w:rPr>
                <w:delText>}</w:delText>
              </w:r>
            </w:del>
            <w:del w:id="1110" w:author="Nikolaos Kantas" w:date="2021-03-16T13:46:00Z">
              <w:r w:rsidR="00746745" w:rsidRPr="009C7CBE" w:rsidDel="00750D7C">
                <w:rPr>
                  <w:rFonts w:ascii="Verdana" w:hAnsi="Verdana" w:cstheme="minorHAnsi"/>
                  <w:sz w:val="20"/>
                  <w:szCs w:val="20"/>
                  <w:lang w:val="el-GR"/>
                  <w:rPrChange w:id="1111" w:author="Nikolaos Kantas [2]" w:date="2021-05-07T15:09:00Z">
                    <w:rPr>
                      <w:rFonts w:ascii="Verdana" w:hAnsi="Verdana" w:cstheme="minorHAnsi"/>
                      <w:sz w:val="22"/>
                    </w:rPr>
                  </w:rPrChange>
                </w:rPr>
                <w:delText xml:space="preserve"> </w:delText>
              </w:r>
              <w:r w:rsidR="00746745" w:rsidRPr="009C7CBE" w:rsidDel="00750D7C">
                <w:rPr>
                  <w:rFonts w:ascii="Verdana" w:hAnsi="Verdana" w:cstheme="minorHAnsi"/>
                  <w:b/>
                  <w:sz w:val="20"/>
                  <w:szCs w:val="20"/>
                  <w:lang w:val="el-GR"/>
                  <w:rPrChange w:id="1112" w:author="Nikolaos Kantas [2]" w:date="2021-05-07T15:09:00Z">
                    <w:rPr>
                      <w:rFonts w:ascii="Verdana" w:hAnsi="Verdana" w:cstheme="minorHAnsi"/>
                      <w:b/>
                      <w:sz w:val="22"/>
                    </w:rPr>
                  </w:rPrChange>
                </w:rPr>
                <w:delText>+</w:delText>
              </w:r>
            </w:del>
            <w:r w:rsidR="00746745" w:rsidRPr="009C7CBE">
              <w:rPr>
                <w:rFonts w:ascii="Verdana" w:hAnsi="Verdana" w:cstheme="minorHAnsi"/>
                <w:sz w:val="20"/>
                <w:szCs w:val="20"/>
                <w:lang w:val="el-GR"/>
                <w:rPrChange w:id="1113" w:author="Nikolaos Kantas [2]" w:date="2021-05-07T15:09:00Z">
                  <w:rPr>
                    <w:rFonts w:ascii="Verdana" w:hAnsi="Verdana" w:cstheme="minorHAnsi"/>
                    <w:sz w:val="22"/>
                  </w:rPr>
                </w:rPrChange>
              </w:rPr>
              <w:t xml:space="preserve"> </w:t>
            </w:r>
          </w:p>
          <w:p w14:paraId="016FE073" w14:textId="05C78751" w:rsidR="00746745" w:rsidRPr="00750D7C" w:rsidRDefault="00750D7C" w:rsidP="00FE7803">
            <w:pPr>
              <w:pStyle w:val="TableCell"/>
              <w:spacing w:after="120"/>
              <w:rPr>
                <w:rFonts w:ascii="Verdana" w:hAnsi="Verdana" w:cstheme="minorHAnsi"/>
                <w:sz w:val="20"/>
                <w:szCs w:val="20"/>
                <w:lang w:val="el-GR"/>
                <w:rPrChange w:id="1114" w:author="Nikolaos Kantas" w:date="2021-03-16T13:47:00Z">
                  <w:rPr>
                    <w:rFonts w:ascii="Verdana" w:hAnsi="Verdana" w:cstheme="minorHAnsi"/>
                    <w:sz w:val="22"/>
                    <w:lang w:val="el-GR"/>
                  </w:rPr>
                </w:rPrChange>
              </w:rPr>
            </w:pPr>
            <w:ins w:id="1115" w:author="Nikolaos Kantas" w:date="2021-03-16T13:46:00Z">
              <w:r w:rsidRPr="009C7CBE">
                <w:rPr>
                  <w:rFonts w:ascii="Verdana" w:hAnsi="Verdana" w:cstheme="minorHAnsi"/>
                  <w:b/>
                  <w:sz w:val="20"/>
                  <w:szCs w:val="20"/>
                  <w:lang w:val="el-GR"/>
                  <w:rPrChange w:id="1116" w:author="Nikolaos Kantas [2]" w:date="2021-05-07T15:09:00Z">
                    <w:rPr>
                      <w:rFonts w:ascii="Verdana" w:hAnsi="Verdana" w:cstheme="minorHAnsi"/>
                      <w:b/>
                      <w:sz w:val="22"/>
                    </w:rPr>
                  </w:rPrChange>
                </w:rPr>
                <w:t xml:space="preserve">+ </w:t>
              </w:r>
            </w:ins>
            <w:r w:rsidR="00746745" w:rsidRPr="009C7CBE">
              <w:rPr>
                <w:rFonts w:ascii="Verdana" w:hAnsi="Verdana" w:cstheme="minorHAnsi"/>
                <w:b/>
                <w:sz w:val="20"/>
                <w:szCs w:val="20"/>
                <w:lang w:val="el-GR"/>
                <w:rPrChange w:id="1117" w:author="Nikolaos Kantas [2]" w:date="2021-05-07T15:09:00Z">
                  <w:rPr>
                    <w:rFonts w:ascii="Verdana" w:hAnsi="Verdana" w:cstheme="minorHAnsi"/>
                    <w:b/>
                    <w:sz w:val="22"/>
                  </w:rPr>
                </w:rPrChange>
              </w:rPr>
              <w:t>{</w:t>
            </w:r>
            <w:r w:rsidR="00746745" w:rsidRPr="009C7CBE">
              <w:rPr>
                <w:rFonts w:ascii="Verdana" w:hAnsi="Verdana"/>
                <w:sz w:val="20"/>
                <w:szCs w:val="20"/>
                <w:lang w:val="el-GR"/>
                <w:rPrChange w:id="1118" w:author="Nikolaos Kantas [2]" w:date="2021-05-07T15:09:00Z">
                  <w:rPr>
                    <w:rFonts w:ascii="Verdana" w:hAnsi="Verdana"/>
                    <w:sz w:val="22"/>
                  </w:rPr>
                </w:rPrChange>
              </w:rPr>
              <w:t xml:space="preserve"> </w:t>
            </w:r>
            <w:r w:rsidR="00746745" w:rsidRPr="009C7CBE">
              <w:rPr>
                <w:rFonts w:ascii="Verdana" w:hAnsi="Verdana" w:cstheme="minorHAnsi"/>
                <w:sz w:val="20"/>
                <w:szCs w:val="20"/>
                <w:lang w:val="el-GR"/>
                <w:rPrChange w:id="1119" w:author="Nikolaos Kantas [2]" w:date="2021-05-07T15:09:00Z">
                  <w:rPr>
                    <w:rFonts w:ascii="Verdana" w:hAnsi="Verdana" w:cstheme="minorHAnsi"/>
                    <w:sz w:val="22"/>
                  </w:rPr>
                </w:rPrChange>
              </w:rPr>
              <w:t>ΜΜΧ(ΜΤ)-</w:t>
            </w:r>
            <w:r w:rsidR="00746745" w:rsidRPr="00750D7C">
              <w:rPr>
                <w:rFonts w:ascii="Verdana" w:hAnsi="Verdana" w:cstheme="minorHAnsi"/>
                <w:sz w:val="20"/>
                <w:szCs w:val="20"/>
                <w:rPrChange w:id="1120" w:author="Nikolaos Kantas" w:date="2021-03-16T13:47:00Z">
                  <w:rPr>
                    <w:rFonts w:ascii="Verdana" w:hAnsi="Verdana" w:cstheme="minorHAnsi"/>
                    <w:sz w:val="22"/>
                  </w:rPr>
                </w:rPrChange>
              </w:rPr>
              <w:t>j</w:t>
            </w:r>
            <w:r w:rsidR="00746745" w:rsidRPr="009C7CBE">
              <w:rPr>
                <w:rFonts w:ascii="Verdana" w:hAnsi="Verdana" w:cstheme="minorHAnsi"/>
                <w:sz w:val="20"/>
                <w:szCs w:val="20"/>
                <w:lang w:val="el-GR"/>
                <w:rPrChange w:id="1121" w:author="Nikolaos Kantas [2]" w:date="2021-05-07T15:09:00Z">
                  <w:rPr>
                    <w:rFonts w:ascii="Verdana" w:hAnsi="Verdana" w:cstheme="minorHAnsi"/>
                    <w:sz w:val="22"/>
                  </w:rPr>
                </w:rPrChange>
              </w:rPr>
              <w:t xml:space="preserve"> × (κατανάλωση ενέργειας εντός των Ν ημερών) </w:t>
            </w:r>
            <w:r w:rsidR="00746745" w:rsidRPr="009C7CBE">
              <w:rPr>
                <w:rFonts w:ascii="Verdana" w:eastAsiaTheme="minorEastAsia" w:hAnsi="Verdana" w:cstheme="minorHAnsi"/>
                <w:sz w:val="20"/>
                <w:szCs w:val="20"/>
                <w:lang w:val="el-GR"/>
                <w:rPrChange w:id="1122" w:author="Nikolaos Kantas [2]" w:date="2021-05-07T15:09:00Z">
                  <w:rPr>
                    <w:rFonts w:ascii="Verdana" w:eastAsiaTheme="minorEastAsia" w:hAnsi="Verdana" w:cstheme="minorHAnsi"/>
                    <w:sz w:val="22"/>
                    <w:szCs w:val="24"/>
                  </w:rPr>
                </w:rPrChange>
              </w:rPr>
              <w:t>/ (</w:t>
            </w:r>
            <w:r w:rsidR="00746745" w:rsidRPr="00750D7C">
              <w:rPr>
                <w:rFonts w:ascii="Verdana" w:eastAsiaTheme="minorEastAsia" w:hAnsi="Verdana" w:cstheme="minorHAnsi"/>
                <w:sz w:val="20"/>
                <w:szCs w:val="20"/>
                <w:rPrChange w:id="1123" w:author="Nikolaos Kantas" w:date="2021-03-16T13:47:00Z">
                  <w:rPr>
                    <w:rFonts w:ascii="Verdana" w:eastAsiaTheme="minorEastAsia" w:hAnsi="Verdana" w:cstheme="minorHAnsi"/>
                    <w:sz w:val="22"/>
                    <w:szCs w:val="24"/>
                  </w:rPr>
                </w:rPrChange>
              </w:rPr>
              <w:t>cos</w:t>
            </w:r>
            <w:r w:rsidR="00746745" w:rsidRPr="009C7CBE">
              <w:rPr>
                <w:rFonts w:ascii="Verdana" w:eastAsiaTheme="minorEastAsia" w:hAnsi="Verdana" w:cstheme="minorHAnsi"/>
                <w:sz w:val="20"/>
                <w:szCs w:val="20"/>
                <w:lang w:val="el-GR"/>
                <w:rPrChange w:id="1124" w:author="Nikolaos Kantas [2]" w:date="2021-05-07T15:09:00Z">
                  <w:rPr>
                    <w:rFonts w:ascii="Verdana" w:eastAsiaTheme="minorEastAsia" w:hAnsi="Verdana" w:cstheme="minorHAnsi"/>
                    <w:sz w:val="22"/>
                    <w:szCs w:val="24"/>
                  </w:rPr>
                </w:rPrChange>
              </w:rPr>
              <w:t>φ Καταναλωτή κατά τις Ν ημέρες)</w:t>
            </w:r>
            <w:r w:rsidR="00746745" w:rsidRPr="009C7CBE">
              <w:rPr>
                <w:rFonts w:ascii="Verdana" w:hAnsi="Verdana" w:cstheme="minorHAnsi"/>
                <w:sz w:val="20"/>
                <w:szCs w:val="20"/>
                <w:lang w:val="el-GR"/>
                <w:rPrChange w:id="1125" w:author="Nikolaos Kantas [2]" w:date="2021-05-07T15:09:00Z">
                  <w:rPr>
                    <w:rFonts w:ascii="Verdana" w:hAnsi="Verdana" w:cstheme="minorHAnsi"/>
                    <w:sz w:val="22"/>
                  </w:rPr>
                </w:rPrChange>
              </w:rPr>
              <w:t xml:space="preserve"> </w:t>
            </w:r>
            <w:r w:rsidR="00746745" w:rsidRPr="009C7CBE">
              <w:rPr>
                <w:rFonts w:ascii="Verdana" w:hAnsi="Verdana" w:cstheme="minorHAnsi"/>
                <w:b/>
                <w:sz w:val="20"/>
                <w:szCs w:val="20"/>
                <w:lang w:val="el-GR"/>
                <w:rPrChange w:id="1126" w:author="Nikolaos Kantas [2]" w:date="2021-05-07T15:09:00Z">
                  <w:rPr>
                    <w:rFonts w:ascii="Verdana" w:hAnsi="Verdana" w:cstheme="minorHAnsi"/>
                    <w:b/>
                    <w:sz w:val="22"/>
                  </w:rPr>
                </w:rPrChange>
              </w:rPr>
              <w:t>}</w:t>
            </w:r>
            <w:r w:rsidR="00746745" w:rsidRPr="009C7CBE">
              <w:rPr>
                <w:rFonts w:ascii="Verdana" w:hAnsi="Verdana" w:cstheme="minorHAnsi"/>
                <w:sz w:val="20"/>
                <w:szCs w:val="20"/>
                <w:lang w:val="el-GR"/>
                <w:rPrChange w:id="1127" w:author="Nikolaos Kantas [2]" w:date="2021-05-07T15:09:00Z">
                  <w:rPr>
                    <w:rFonts w:ascii="Verdana" w:hAnsi="Verdana" w:cstheme="minorHAnsi"/>
                    <w:sz w:val="22"/>
                  </w:rPr>
                </w:rPrChange>
              </w:rPr>
              <w:t xml:space="preserve"> </w:t>
            </w:r>
          </w:p>
          <w:p w14:paraId="3C0252DA" w14:textId="77777777" w:rsidR="00746745" w:rsidRPr="00750D7C" w:rsidRDefault="00746745" w:rsidP="005617B0">
            <w:pPr>
              <w:pStyle w:val="TableCell"/>
              <w:spacing w:after="120"/>
              <w:rPr>
                <w:rFonts w:ascii="Verdana" w:hAnsi="Verdana"/>
                <w:sz w:val="20"/>
                <w:szCs w:val="20"/>
                <w:rPrChange w:id="1128" w:author="Nikolaos Kantas" w:date="2021-03-16T13:47:00Z">
                  <w:rPr>
                    <w:rFonts w:ascii="Verdana" w:hAnsi="Verdana"/>
                    <w:sz w:val="22"/>
                  </w:rPr>
                </w:rPrChange>
              </w:rPr>
            </w:pPr>
            <w:r w:rsidRPr="00750D7C">
              <w:rPr>
                <w:rFonts w:ascii="Verdana" w:hAnsi="Verdana" w:cstheme="minorHAnsi"/>
                <w:b/>
                <w:sz w:val="20"/>
                <w:szCs w:val="20"/>
                <w:rPrChange w:id="1129" w:author="Nikolaos Kantas" w:date="2021-03-16T13:47:00Z">
                  <w:rPr>
                    <w:rFonts w:ascii="Verdana" w:hAnsi="Verdana" w:cstheme="minorHAnsi"/>
                    <w:b/>
                    <w:sz w:val="22"/>
                  </w:rPr>
                </w:rPrChange>
              </w:rPr>
              <w:t>+</w:t>
            </w:r>
            <w:r w:rsidRPr="00750D7C">
              <w:rPr>
                <w:rFonts w:ascii="Verdana" w:hAnsi="Verdana" w:cstheme="minorHAnsi"/>
                <w:sz w:val="20"/>
                <w:szCs w:val="20"/>
                <w:rPrChange w:id="1130" w:author="Nikolaos Kantas" w:date="2021-03-16T13:47:00Z">
                  <w:rPr>
                    <w:rFonts w:ascii="Verdana" w:hAnsi="Verdana" w:cstheme="minorHAnsi"/>
                    <w:sz w:val="22"/>
                  </w:rPr>
                </w:rPrChange>
              </w:rPr>
              <w:t xml:space="preserve"> </w:t>
            </w:r>
            <w:proofErr w:type="gramStart"/>
            <w:r w:rsidRPr="00750D7C">
              <w:rPr>
                <w:rFonts w:ascii="Verdana" w:hAnsi="Verdana" w:cstheme="minorHAnsi"/>
                <w:b/>
                <w:sz w:val="20"/>
                <w:szCs w:val="20"/>
                <w:rPrChange w:id="1131" w:author="Nikolaos Kantas" w:date="2021-03-16T13:47:00Z">
                  <w:rPr>
                    <w:rFonts w:ascii="Verdana" w:hAnsi="Verdana" w:cstheme="minorHAnsi"/>
                    <w:b/>
                    <w:sz w:val="22"/>
                  </w:rPr>
                </w:rPrChange>
              </w:rPr>
              <w:t>{</w:t>
            </w:r>
            <w:r w:rsidRPr="00750D7C">
              <w:rPr>
                <w:rFonts w:ascii="Verdana" w:hAnsi="Verdana"/>
                <w:sz w:val="20"/>
                <w:szCs w:val="20"/>
                <w:rPrChange w:id="1132" w:author="Nikolaos Kantas" w:date="2021-03-16T13:47:00Z">
                  <w:rPr>
                    <w:rFonts w:ascii="Verdana" w:hAnsi="Verdana"/>
                    <w:sz w:val="22"/>
                  </w:rPr>
                </w:rPrChange>
              </w:rPr>
              <w:t xml:space="preserve"> </w:t>
            </w:r>
            <w:r w:rsidRPr="00750D7C">
              <w:rPr>
                <w:rFonts w:ascii="Verdana" w:hAnsi="Verdana" w:cstheme="minorHAnsi"/>
                <w:sz w:val="20"/>
                <w:szCs w:val="20"/>
                <w:rPrChange w:id="1133" w:author="Nikolaos Kantas" w:date="2021-03-16T13:47:00Z">
                  <w:rPr>
                    <w:rFonts w:ascii="Verdana" w:hAnsi="Verdana" w:cstheme="minorHAnsi"/>
                    <w:sz w:val="22"/>
                  </w:rPr>
                </w:rPrChange>
              </w:rPr>
              <w:t>ΜΣΧ</w:t>
            </w:r>
            <w:proofErr w:type="gramEnd"/>
            <w:r w:rsidRPr="00750D7C">
              <w:rPr>
                <w:rFonts w:ascii="Verdana" w:hAnsi="Verdana" w:cstheme="minorHAnsi"/>
                <w:sz w:val="20"/>
                <w:szCs w:val="20"/>
                <w:rPrChange w:id="1134" w:author="Nikolaos Kantas" w:date="2021-03-16T13:47:00Z">
                  <w:rPr>
                    <w:rFonts w:ascii="Verdana" w:hAnsi="Verdana" w:cstheme="minorHAnsi"/>
                    <w:sz w:val="22"/>
                  </w:rPr>
                </w:rPrChange>
              </w:rPr>
              <w:t xml:space="preserve">(ΜΤ)-j × Ν / 365 </w:t>
            </w:r>
            <w:r w:rsidRPr="00750D7C">
              <w:rPr>
                <w:rFonts w:ascii="Verdana" w:hAnsi="Verdana" w:cstheme="minorHAnsi"/>
                <w:b/>
                <w:sz w:val="20"/>
                <w:szCs w:val="20"/>
                <w:rPrChange w:id="1135" w:author="Nikolaos Kantas" w:date="2021-03-16T13:47:00Z">
                  <w:rPr>
                    <w:rFonts w:ascii="Verdana" w:hAnsi="Verdana" w:cstheme="minorHAnsi"/>
                    <w:b/>
                    <w:sz w:val="22"/>
                  </w:rPr>
                </w:rPrChange>
              </w:rPr>
              <w:t>}</w:t>
            </w:r>
          </w:p>
        </w:tc>
      </w:tr>
    </w:tbl>
    <w:p w14:paraId="3BDAAA20" w14:textId="7CCB5D3B" w:rsidR="002F4AA3" w:rsidRPr="00A12E80" w:rsidRDefault="001D36E6" w:rsidP="00FE7803">
      <w:pPr>
        <w:pStyle w:val="2"/>
        <w:numPr>
          <w:ilvl w:val="0"/>
          <w:numId w:val="0"/>
        </w:numPr>
        <w:ind w:left="360"/>
        <w:rPr>
          <w:rFonts w:cstheme="minorHAnsi"/>
          <w:sz w:val="22"/>
          <w:szCs w:val="24"/>
        </w:rPr>
      </w:pPr>
      <w:bookmarkStart w:id="1136" w:name="_Toc505237794"/>
      <w:r w:rsidRPr="00A12E80">
        <w:rPr>
          <w:rFonts w:cstheme="minorHAnsi"/>
          <w:sz w:val="22"/>
          <w:szCs w:val="24"/>
        </w:rPr>
        <w:t>Άρθρο</w:t>
      </w:r>
      <w:r w:rsidR="0084071A" w:rsidRPr="00A12E80">
        <w:rPr>
          <w:rFonts w:cstheme="minorHAnsi"/>
          <w:sz w:val="22"/>
          <w:szCs w:val="24"/>
        </w:rPr>
        <w:t xml:space="preserve"> 2</w:t>
      </w:r>
      <w:r w:rsidR="003F48E6" w:rsidRPr="00A12E80">
        <w:rPr>
          <w:rFonts w:cstheme="minorHAnsi"/>
          <w:sz w:val="22"/>
          <w:szCs w:val="24"/>
        </w:rPr>
        <w:t>3</w:t>
      </w:r>
      <w:r w:rsidR="00452DFB" w:rsidRPr="00A12E80">
        <w:rPr>
          <w:rFonts w:cstheme="minorHAnsi"/>
          <w:sz w:val="22"/>
          <w:szCs w:val="24"/>
        </w:rPr>
        <w:t>:</w:t>
      </w:r>
      <w:r w:rsidR="0084071A" w:rsidRPr="00A12E80">
        <w:rPr>
          <w:rFonts w:cstheme="minorHAnsi"/>
          <w:sz w:val="22"/>
          <w:szCs w:val="24"/>
        </w:rPr>
        <w:t xml:space="preserve"> </w:t>
      </w:r>
      <w:r w:rsidR="002F4AA3" w:rsidRPr="00A12E80">
        <w:rPr>
          <w:rFonts w:cstheme="minorHAnsi"/>
          <w:sz w:val="22"/>
          <w:szCs w:val="24"/>
        </w:rPr>
        <w:t>Επίδραση του συντελεστή ισχύος</w:t>
      </w:r>
      <w:bookmarkEnd w:id="1136"/>
    </w:p>
    <w:p w14:paraId="4EBD65D1" w14:textId="77777777" w:rsidR="00221B18" w:rsidRPr="00A12E80" w:rsidRDefault="003F48E6" w:rsidP="007325EA">
      <w:pPr>
        <w:pStyle w:val="a3"/>
        <w:numPr>
          <w:ilvl w:val="0"/>
          <w:numId w:val="32"/>
        </w:numPr>
        <w:spacing w:after="120" w:line="240" w:lineRule="auto"/>
        <w:jc w:val="both"/>
        <w:rPr>
          <w:rFonts w:ascii="Verdana" w:hAnsi="Verdana"/>
          <w:szCs w:val="24"/>
        </w:rPr>
      </w:pPr>
      <w:r w:rsidRPr="00A12E80">
        <w:rPr>
          <w:rFonts w:ascii="Verdana" w:hAnsi="Verdana"/>
          <w:szCs w:val="24"/>
        </w:rPr>
        <w:t xml:space="preserve">Ο </w:t>
      </w:r>
      <w:r w:rsidR="007D30B4" w:rsidRPr="00A12E80">
        <w:rPr>
          <w:rFonts w:ascii="Verdana" w:hAnsi="Verdana"/>
          <w:szCs w:val="24"/>
        </w:rPr>
        <w:t xml:space="preserve">καθορισμός των ΧΧΔ Καταναλωτών για τους οποίους γίνεται μέτρηση </w:t>
      </w:r>
      <w:proofErr w:type="spellStart"/>
      <w:r w:rsidR="007D30B4" w:rsidRPr="00A12E80">
        <w:rPr>
          <w:rFonts w:ascii="Verdana" w:hAnsi="Verdana"/>
          <w:szCs w:val="24"/>
        </w:rPr>
        <w:t>αέργου</w:t>
      </w:r>
      <w:proofErr w:type="spellEnd"/>
      <w:r w:rsidR="007D30B4" w:rsidRPr="00A12E80">
        <w:rPr>
          <w:rFonts w:ascii="Verdana" w:hAnsi="Verdana"/>
          <w:szCs w:val="24"/>
        </w:rPr>
        <w:t xml:space="preserve"> ισχύος, λαμβάνει υπόψη, μεταξύ άλλων, και την κατανάλωση </w:t>
      </w:r>
      <w:proofErr w:type="spellStart"/>
      <w:r w:rsidR="007D30B4" w:rsidRPr="00A12E80">
        <w:rPr>
          <w:rFonts w:ascii="Verdana" w:hAnsi="Verdana"/>
          <w:szCs w:val="24"/>
        </w:rPr>
        <w:t>αέργου</w:t>
      </w:r>
      <w:proofErr w:type="spellEnd"/>
      <w:r w:rsidR="007D30B4" w:rsidRPr="00A12E80">
        <w:rPr>
          <w:rFonts w:ascii="Verdana" w:hAnsi="Verdana"/>
          <w:szCs w:val="24"/>
        </w:rPr>
        <w:t xml:space="preserve"> ισχύος. Η κατανάλωση αυτή επηρεάζει τη συνολική φόρτιση του Δικτύου και, κατά συνέπεια, τόσο το μεταβλητό κόστος Δικτύου όσο και το πάγιο κόστος του. </w:t>
      </w:r>
    </w:p>
    <w:p w14:paraId="52F7D4BF" w14:textId="77777777" w:rsidR="007D30B4" w:rsidRPr="00A12E80" w:rsidRDefault="007D30B4" w:rsidP="007325EA">
      <w:pPr>
        <w:pStyle w:val="a3"/>
        <w:numPr>
          <w:ilvl w:val="0"/>
          <w:numId w:val="32"/>
        </w:numPr>
        <w:spacing w:after="120" w:line="240" w:lineRule="auto"/>
        <w:jc w:val="both"/>
        <w:rPr>
          <w:rFonts w:ascii="Verdana" w:hAnsi="Verdana"/>
          <w:szCs w:val="24"/>
        </w:rPr>
      </w:pPr>
      <w:r w:rsidRPr="00A12E80">
        <w:rPr>
          <w:rFonts w:ascii="Verdana" w:hAnsi="Verdana"/>
          <w:szCs w:val="24"/>
        </w:rPr>
        <w:t xml:space="preserve">Ειδικότερα, η ροή </w:t>
      </w:r>
      <w:proofErr w:type="spellStart"/>
      <w:r w:rsidRPr="00A12E80">
        <w:rPr>
          <w:rFonts w:ascii="Verdana" w:hAnsi="Verdana"/>
          <w:szCs w:val="24"/>
        </w:rPr>
        <w:t>αέργου</w:t>
      </w:r>
      <w:proofErr w:type="spellEnd"/>
      <w:r w:rsidRPr="00A12E80">
        <w:rPr>
          <w:rFonts w:ascii="Verdana" w:hAnsi="Verdana"/>
          <w:szCs w:val="24"/>
        </w:rPr>
        <w:t xml:space="preserve"> ισχύος αυξάνει την ένταση του ρεύματος στα στοιχεία του Δικτύου, τις απώλειες ενέργειας και το μεταβλητό κόστος συντήρησης. Επίσης, το πάγιο κόστος του Δικτύου επηρεάζεται και αυτό από την κυκλοφορία </w:t>
      </w:r>
      <w:proofErr w:type="spellStart"/>
      <w:r w:rsidRPr="00A12E80">
        <w:rPr>
          <w:rFonts w:ascii="Verdana" w:hAnsi="Verdana"/>
          <w:szCs w:val="24"/>
        </w:rPr>
        <w:t>αέργου</w:t>
      </w:r>
      <w:proofErr w:type="spellEnd"/>
      <w:r w:rsidRPr="00A12E80">
        <w:rPr>
          <w:rFonts w:ascii="Verdana" w:hAnsi="Verdana"/>
          <w:szCs w:val="24"/>
        </w:rPr>
        <w:t xml:space="preserve"> ισχύος, και μάλιστα σημαντικά, κυρίως λόγω της ανάγκης </w:t>
      </w:r>
      <w:proofErr w:type="spellStart"/>
      <w:r w:rsidRPr="00A12E80">
        <w:rPr>
          <w:rFonts w:ascii="Verdana" w:hAnsi="Verdana"/>
          <w:szCs w:val="24"/>
        </w:rPr>
        <w:t>υπερ-διαστασιολόγησης</w:t>
      </w:r>
      <w:proofErr w:type="spellEnd"/>
      <w:r w:rsidRPr="00A12E80">
        <w:rPr>
          <w:rFonts w:ascii="Verdana" w:hAnsi="Verdana"/>
          <w:szCs w:val="24"/>
        </w:rPr>
        <w:t xml:space="preserve"> του εξοπλισμού ή εγκατάστασης πρόσθετου (για παράδειγμα πυκνωτών αντιστάθμισης).</w:t>
      </w:r>
    </w:p>
    <w:p w14:paraId="08A98AB7" w14:textId="0D07DA29" w:rsidR="005D767E" w:rsidRPr="00A12E80" w:rsidRDefault="00316563" w:rsidP="007325EA">
      <w:pPr>
        <w:pStyle w:val="a3"/>
        <w:numPr>
          <w:ilvl w:val="0"/>
          <w:numId w:val="32"/>
        </w:numPr>
        <w:spacing w:after="120" w:line="240" w:lineRule="auto"/>
        <w:jc w:val="both"/>
        <w:rPr>
          <w:rFonts w:ascii="Verdana" w:hAnsi="Verdana"/>
          <w:szCs w:val="24"/>
        </w:rPr>
      </w:pPr>
      <w:r w:rsidRPr="00A12E80">
        <w:rPr>
          <w:rFonts w:ascii="Verdana" w:hAnsi="Verdana"/>
          <w:szCs w:val="24"/>
        </w:rPr>
        <w:t>Όπως προβλέπει ο ΚΔΔ, η</w:t>
      </w:r>
      <w:r w:rsidR="00221B18" w:rsidRPr="00A12E80">
        <w:rPr>
          <w:rFonts w:ascii="Verdana" w:hAnsi="Verdana"/>
          <w:szCs w:val="24"/>
        </w:rPr>
        <w:t xml:space="preserve"> εκτιμώμενη σταθμισμένη μέση ετήσια τιμή του συντελεστή ισχύος (</w:t>
      </w:r>
      <m:oMath>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cosφ</m:t>
                </m:r>
              </m:e>
              <m:sub>
                <m:r>
                  <m:rPr>
                    <m:sty m:val="p"/>
                  </m:rPr>
                  <w:rPr>
                    <w:rFonts w:ascii="Cambria Math" w:hAnsi="Cambria Math"/>
                    <w:szCs w:val="24"/>
                  </w:rPr>
                  <m:t>j</m:t>
                </m:r>
              </m:sub>
            </m:sSub>
          </m:e>
        </m:acc>
      </m:oMath>
      <w:r w:rsidR="00221B18" w:rsidRPr="00A12E80">
        <w:rPr>
          <w:rFonts w:ascii="Verdana" w:hAnsi="Verdana"/>
          <w:szCs w:val="24"/>
        </w:rPr>
        <w:t xml:space="preserve">) των Καταναλωτών μίας Κατηγορίας, για την οποία γίνεται μέτρηση </w:t>
      </w:r>
      <w:proofErr w:type="spellStart"/>
      <w:r w:rsidR="00221B18" w:rsidRPr="00A12E80">
        <w:rPr>
          <w:rFonts w:ascii="Verdana" w:hAnsi="Verdana"/>
          <w:szCs w:val="24"/>
        </w:rPr>
        <w:t>αέργου</w:t>
      </w:r>
      <w:proofErr w:type="spellEnd"/>
      <w:r w:rsidR="00221B18" w:rsidRPr="00A12E80">
        <w:rPr>
          <w:rFonts w:ascii="Verdana" w:hAnsi="Verdana"/>
          <w:szCs w:val="24"/>
        </w:rPr>
        <w:t xml:space="preserve"> ισχύος, λαμβάνεται υπόψη ως πολλαπλασιαστικός συντελεστής </w:t>
      </w:r>
      <w:r w:rsidR="005D767E" w:rsidRPr="00A12E80">
        <w:rPr>
          <w:rFonts w:ascii="Verdana" w:hAnsi="Verdana"/>
          <w:szCs w:val="24"/>
        </w:rPr>
        <w:t>γ</w:t>
      </w:r>
      <w:r w:rsidR="002F4AA3" w:rsidRPr="00A12E80">
        <w:rPr>
          <w:rFonts w:ascii="Verdana" w:hAnsi="Verdana"/>
          <w:szCs w:val="24"/>
        </w:rPr>
        <w:t xml:space="preserve">ια τον καθορισμό </w:t>
      </w:r>
      <w:del w:id="1137" w:author="Nikolaos Kantas" w:date="2021-03-16T09:57:00Z">
        <w:r w:rsidR="005D767E" w:rsidRPr="00A12E80" w:rsidDel="0078467E">
          <w:rPr>
            <w:rFonts w:ascii="Verdana" w:hAnsi="Verdana"/>
            <w:szCs w:val="24"/>
          </w:rPr>
          <w:delText xml:space="preserve">μόνο </w:delText>
        </w:r>
      </w:del>
      <w:r w:rsidR="00221B18" w:rsidRPr="00A12E80">
        <w:rPr>
          <w:rFonts w:ascii="Verdana" w:hAnsi="Verdana"/>
          <w:szCs w:val="24"/>
        </w:rPr>
        <w:t>των</w:t>
      </w:r>
      <w:r w:rsidR="002F4AA3" w:rsidRPr="00A12E80">
        <w:rPr>
          <w:rFonts w:ascii="Verdana" w:hAnsi="Verdana"/>
          <w:szCs w:val="24"/>
        </w:rPr>
        <w:t xml:space="preserve"> </w:t>
      </w:r>
      <w:proofErr w:type="spellStart"/>
      <w:r w:rsidR="00221B18" w:rsidRPr="00A12E80">
        <w:rPr>
          <w:rFonts w:ascii="Verdana" w:hAnsi="Verdana"/>
          <w:szCs w:val="24"/>
        </w:rPr>
        <w:t>Μ</w:t>
      </w:r>
      <w:r w:rsidR="002F4AA3" w:rsidRPr="00A12E80">
        <w:rPr>
          <w:rFonts w:ascii="Verdana" w:hAnsi="Verdana"/>
          <w:szCs w:val="24"/>
        </w:rPr>
        <w:t>οναδια</w:t>
      </w:r>
      <w:r w:rsidR="00221B18" w:rsidRPr="00A12E80">
        <w:rPr>
          <w:rFonts w:ascii="Verdana" w:hAnsi="Verdana"/>
          <w:szCs w:val="24"/>
        </w:rPr>
        <w:t>ίων</w:t>
      </w:r>
      <w:proofErr w:type="spellEnd"/>
      <w:r w:rsidR="002F4AA3" w:rsidRPr="00A12E80">
        <w:rPr>
          <w:rFonts w:ascii="Verdana" w:hAnsi="Verdana"/>
          <w:szCs w:val="24"/>
        </w:rPr>
        <w:t xml:space="preserve"> </w:t>
      </w:r>
      <w:r w:rsidR="00221B18" w:rsidRPr="00A12E80">
        <w:rPr>
          <w:rFonts w:ascii="Verdana" w:hAnsi="Verdana"/>
          <w:szCs w:val="24"/>
        </w:rPr>
        <w:t>Μεταβλητών</w:t>
      </w:r>
      <w:r w:rsidR="002F4AA3" w:rsidRPr="00A12E80">
        <w:rPr>
          <w:rFonts w:ascii="Verdana" w:hAnsi="Verdana"/>
          <w:szCs w:val="24"/>
        </w:rPr>
        <w:t xml:space="preserve"> </w:t>
      </w:r>
      <w:r w:rsidR="00221B18" w:rsidRPr="00A12E80">
        <w:rPr>
          <w:rFonts w:ascii="Verdana" w:hAnsi="Verdana"/>
          <w:szCs w:val="24"/>
        </w:rPr>
        <w:t>Χρεώσεων</w:t>
      </w:r>
      <w:ins w:id="1138" w:author="Nikolaos Kantas" w:date="2021-03-16T09:57:00Z">
        <w:r w:rsidR="0078467E">
          <w:rPr>
            <w:rFonts w:ascii="Verdana" w:hAnsi="Verdana"/>
            <w:szCs w:val="24"/>
          </w:rPr>
          <w:t xml:space="preserve"> και των </w:t>
        </w:r>
        <w:proofErr w:type="spellStart"/>
        <w:r w:rsidR="0078467E">
          <w:rPr>
            <w:rFonts w:ascii="Verdana" w:hAnsi="Verdana"/>
            <w:szCs w:val="24"/>
          </w:rPr>
          <w:t>Μοναδ</w:t>
        </w:r>
      </w:ins>
      <w:ins w:id="1139" w:author="Nikolaos Kantas" w:date="2021-03-16T09:58:00Z">
        <w:r w:rsidR="0078467E">
          <w:rPr>
            <w:rFonts w:ascii="Verdana" w:hAnsi="Verdana"/>
            <w:szCs w:val="24"/>
          </w:rPr>
          <w:t>ιαίων</w:t>
        </w:r>
        <w:proofErr w:type="spellEnd"/>
        <w:r w:rsidR="0078467E">
          <w:rPr>
            <w:rFonts w:ascii="Verdana" w:hAnsi="Verdana"/>
            <w:szCs w:val="24"/>
          </w:rPr>
          <w:t xml:space="preserve"> Πάγιων Χρεώσεων</w:t>
        </w:r>
      </w:ins>
      <w:ins w:id="1140" w:author="Nikolaos Kantas" w:date="2021-03-16T10:00:00Z">
        <w:r w:rsidR="0078467E">
          <w:rPr>
            <w:rFonts w:ascii="Verdana" w:hAnsi="Verdana"/>
            <w:szCs w:val="24"/>
          </w:rPr>
          <w:t xml:space="preserve"> που εφαρμόζονται στην Μέση Ισχύ τις Π</w:t>
        </w:r>
      </w:ins>
      <w:ins w:id="1141" w:author="Nikolaos Kantas" w:date="2021-03-16T10:01:00Z">
        <w:r w:rsidR="0078467E">
          <w:rPr>
            <w:rFonts w:ascii="Verdana" w:hAnsi="Verdana"/>
            <w:szCs w:val="24"/>
          </w:rPr>
          <w:t>εριόδους Αιχμής Φορτίου του Δικτύου</w:t>
        </w:r>
      </w:ins>
      <w:r w:rsidR="005A5B28" w:rsidRPr="00A12E80">
        <w:rPr>
          <w:rFonts w:ascii="Verdana" w:hAnsi="Verdana"/>
          <w:szCs w:val="24"/>
        </w:rPr>
        <w:t>.</w:t>
      </w:r>
    </w:p>
    <w:p w14:paraId="6B3B5476" w14:textId="77777777" w:rsidR="0042254E" w:rsidRPr="00A12E80" w:rsidRDefault="003124D4" w:rsidP="00D304D4">
      <w:pPr>
        <w:pStyle w:val="1"/>
        <w:spacing w:after="120"/>
        <w:rPr>
          <w:rFonts w:cstheme="minorHAnsi"/>
          <w:caps/>
          <w:sz w:val="22"/>
          <w:szCs w:val="24"/>
        </w:rPr>
      </w:pPr>
      <w:r w:rsidRPr="00A12E80">
        <w:rPr>
          <w:b w:val="0"/>
          <w:sz w:val="18"/>
        </w:rPr>
        <w:br w:type="page"/>
      </w:r>
      <w:bookmarkStart w:id="1142" w:name="_Toc505237795"/>
      <w:r w:rsidR="003A4B1A" w:rsidRPr="00A12E80">
        <w:rPr>
          <w:rFonts w:cstheme="minorHAnsi"/>
          <w:caps/>
          <w:sz w:val="22"/>
          <w:szCs w:val="24"/>
        </w:rPr>
        <w:lastRenderedPageBreak/>
        <w:t xml:space="preserve">Κεφάλαιο </w:t>
      </w:r>
      <w:r w:rsidR="00806CBD" w:rsidRPr="00A12E80">
        <w:rPr>
          <w:rFonts w:cstheme="minorHAnsi"/>
          <w:caps/>
          <w:sz w:val="22"/>
          <w:szCs w:val="24"/>
        </w:rPr>
        <w:t>7</w:t>
      </w:r>
      <w:r w:rsidR="003A4B1A" w:rsidRPr="00A12E80">
        <w:rPr>
          <w:rFonts w:cstheme="minorHAnsi"/>
          <w:caps/>
          <w:sz w:val="22"/>
          <w:szCs w:val="24"/>
        </w:rPr>
        <w:t xml:space="preserve">: </w:t>
      </w:r>
      <w:r w:rsidR="0042254E" w:rsidRPr="00A12E80">
        <w:rPr>
          <w:rFonts w:cstheme="minorHAnsi"/>
          <w:caps/>
          <w:sz w:val="22"/>
          <w:szCs w:val="24"/>
        </w:rPr>
        <w:t>Καταβολή Χρεώσεων Χρήσης Δικτύου</w:t>
      </w:r>
      <w:bookmarkEnd w:id="1142"/>
    </w:p>
    <w:p w14:paraId="5E2425BB" w14:textId="77777777" w:rsidR="003A4B1A" w:rsidRPr="00A12E80" w:rsidRDefault="003A4B1A" w:rsidP="007325EA">
      <w:pPr>
        <w:pStyle w:val="a3"/>
        <w:numPr>
          <w:ilvl w:val="0"/>
          <w:numId w:val="6"/>
        </w:numPr>
        <w:spacing w:after="120" w:line="240" w:lineRule="auto"/>
        <w:contextualSpacing w:val="0"/>
        <w:jc w:val="both"/>
        <w:outlineLvl w:val="0"/>
        <w:rPr>
          <w:rFonts w:ascii="Verdana" w:eastAsia="Times New Roman" w:hAnsi="Verdana" w:cs="Times New Roman"/>
          <w:b/>
          <w:vanish/>
          <w:sz w:val="18"/>
          <w:szCs w:val="20"/>
          <w:lang w:eastAsia="el-GR"/>
        </w:rPr>
      </w:pPr>
      <w:bookmarkStart w:id="1143" w:name="_Toc502670640"/>
      <w:bookmarkStart w:id="1144" w:name="_Toc502756400"/>
      <w:bookmarkStart w:id="1145" w:name="_Toc502756465"/>
      <w:bookmarkStart w:id="1146" w:name="_Toc503165378"/>
      <w:bookmarkStart w:id="1147" w:name="_Toc503165438"/>
      <w:bookmarkStart w:id="1148" w:name="_Toc503185472"/>
      <w:bookmarkStart w:id="1149" w:name="_Toc503185557"/>
      <w:bookmarkStart w:id="1150" w:name="_Toc503185804"/>
      <w:bookmarkStart w:id="1151" w:name="_Toc503185861"/>
      <w:bookmarkStart w:id="1152" w:name="_Toc503186310"/>
      <w:bookmarkStart w:id="1153" w:name="_Toc503189767"/>
      <w:bookmarkStart w:id="1154" w:name="_Toc503189818"/>
      <w:bookmarkStart w:id="1155" w:name="_Toc503347956"/>
      <w:bookmarkStart w:id="1156" w:name="_Toc503348001"/>
      <w:bookmarkStart w:id="1157" w:name="_Toc503348363"/>
      <w:bookmarkStart w:id="1158" w:name="_Toc503433867"/>
      <w:bookmarkStart w:id="1159" w:name="_Toc503433910"/>
      <w:bookmarkStart w:id="1160" w:name="_Toc503435240"/>
      <w:bookmarkStart w:id="1161" w:name="_Toc503435283"/>
      <w:bookmarkStart w:id="1162" w:name="_Toc503513766"/>
      <w:bookmarkStart w:id="1163" w:name="_Toc503515916"/>
      <w:bookmarkStart w:id="1164" w:name="_Toc503515955"/>
      <w:bookmarkStart w:id="1165" w:name="_Toc503517392"/>
      <w:bookmarkStart w:id="1166" w:name="_Toc503517435"/>
      <w:bookmarkStart w:id="1167" w:name="_Toc503517478"/>
      <w:bookmarkStart w:id="1168" w:name="_Toc503521357"/>
      <w:bookmarkStart w:id="1169" w:name="_Toc503524080"/>
      <w:bookmarkStart w:id="1170" w:name="_Toc503532146"/>
      <w:bookmarkStart w:id="1171" w:name="_Toc504126370"/>
      <w:bookmarkStart w:id="1172" w:name="_Toc504640251"/>
      <w:bookmarkStart w:id="1173" w:name="_Toc504743928"/>
      <w:bookmarkStart w:id="1174" w:name="_Toc504744262"/>
      <w:bookmarkStart w:id="1175" w:name="_Toc504744788"/>
      <w:bookmarkStart w:id="1176" w:name="_Toc504916413"/>
      <w:bookmarkStart w:id="1177" w:name="_Toc504918159"/>
      <w:bookmarkStart w:id="1178" w:name="_Toc504982359"/>
      <w:bookmarkStart w:id="1179" w:name="_Toc505063514"/>
      <w:bookmarkStart w:id="1180" w:name="_Toc505079842"/>
      <w:bookmarkStart w:id="1181" w:name="_Toc505079883"/>
      <w:bookmarkStart w:id="1182" w:name="_Toc505080051"/>
      <w:bookmarkStart w:id="1183" w:name="_Toc505159011"/>
      <w:bookmarkStart w:id="1184" w:name="_Toc505237254"/>
      <w:bookmarkStart w:id="1185" w:name="_Toc505237796"/>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2BC8624F" w14:textId="28DEF559" w:rsidR="0042254E" w:rsidRPr="00A12E80" w:rsidRDefault="001D36E6" w:rsidP="00FE7803">
      <w:pPr>
        <w:pStyle w:val="2"/>
        <w:numPr>
          <w:ilvl w:val="0"/>
          <w:numId w:val="0"/>
        </w:numPr>
        <w:ind w:left="360"/>
        <w:rPr>
          <w:rFonts w:cstheme="minorHAnsi"/>
          <w:sz w:val="22"/>
          <w:szCs w:val="24"/>
        </w:rPr>
      </w:pPr>
      <w:bookmarkStart w:id="1186" w:name="_Toc505237797"/>
      <w:r w:rsidRPr="00A12E80">
        <w:rPr>
          <w:rFonts w:cstheme="minorHAnsi"/>
          <w:sz w:val="22"/>
          <w:szCs w:val="24"/>
        </w:rPr>
        <w:t>Άρθρο</w:t>
      </w:r>
      <w:r w:rsidR="0084071A" w:rsidRPr="00A12E80">
        <w:rPr>
          <w:rFonts w:cstheme="minorHAnsi"/>
          <w:sz w:val="22"/>
          <w:szCs w:val="24"/>
        </w:rPr>
        <w:t xml:space="preserve"> </w:t>
      </w:r>
      <w:r w:rsidR="00FE79C3" w:rsidRPr="00A12E80">
        <w:rPr>
          <w:rFonts w:cstheme="minorHAnsi"/>
          <w:sz w:val="22"/>
          <w:szCs w:val="24"/>
        </w:rPr>
        <w:t>24</w:t>
      </w:r>
      <w:r w:rsidR="00452DFB" w:rsidRPr="00A12E80">
        <w:rPr>
          <w:rFonts w:cstheme="minorHAnsi"/>
          <w:sz w:val="22"/>
          <w:szCs w:val="24"/>
        </w:rPr>
        <w:t>:</w:t>
      </w:r>
      <w:r w:rsidR="0084071A" w:rsidRPr="00A12E80">
        <w:rPr>
          <w:rFonts w:cstheme="minorHAnsi"/>
          <w:sz w:val="22"/>
          <w:szCs w:val="24"/>
        </w:rPr>
        <w:t xml:space="preserve"> </w:t>
      </w:r>
      <w:r w:rsidR="005323CA" w:rsidRPr="00A12E80">
        <w:rPr>
          <w:rFonts w:cstheme="minorHAnsi"/>
          <w:sz w:val="22"/>
          <w:szCs w:val="24"/>
        </w:rPr>
        <w:t xml:space="preserve"> </w:t>
      </w:r>
      <w:ins w:id="1187" w:author="Nikolaos Kantas" w:date="2021-03-03T09:54:00Z">
        <w:r w:rsidR="00532F20">
          <w:rPr>
            <w:rFonts w:cstheme="minorHAnsi"/>
            <w:sz w:val="22"/>
            <w:szCs w:val="24"/>
          </w:rPr>
          <w:t>Υπολογισμός</w:t>
        </w:r>
      </w:ins>
      <w:ins w:id="1188" w:author="Nikolaos Kantas" w:date="2021-03-03T11:09:00Z">
        <w:r w:rsidR="00530BB9">
          <w:rPr>
            <w:rFonts w:cstheme="minorHAnsi"/>
            <w:sz w:val="22"/>
            <w:szCs w:val="24"/>
          </w:rPr>
          <w:t xml:space="preserve"> Χρεώσεων Χρήσης Δικτύου </w:t>
        </w:r>
      </w:ins>
      <w:ins w:id="1189" w:author="Nikolaos Kantas" w:date="2021-03-03T11:10:00Z">
        <w:r w:rsidR="00530BB9">
          <w:rPr>
            <w:rFonts w:cstheme="minorHAnsi"/>
            <w:sz w:val="22"/>
            <w:szCs w:val="24"/>
          </w:rPr>
          <w:t>– Υπόχρεοι καταβολής</w:t>
        </w:r>
      </w:ins>
      <w:del w:id="1190" w:author="Nikolaos Kantas" w:date="2021-03-03T09:54:00Z">
        <w:r w:rsidR="005323CA" w:rsidRPr="00A12E80" w:rsidDel="00532F20">
          <w:rPr>
            <w:rFonts w:cstheme="minorHAnsi"/>
            <w:sz w:val="22"/>
            <w:szCs w:val="24"/>
          </w:rPr>
          <w:delText xml:space="preserve">Τιμολόγηση και </w:delText>
        </w:r>
        <w:r w:rsidR="0042254E" w:rsidRPr="00A12E80" w:rsidDel="00532F20">
          <w:rPr>
            <w:rFonts w:cstheme="minorHAnsi"/>
            <w:sz w:val="22"/>
            <w:szCs w:val="24"/>
          </w:rPr>
          <w:delText xml:space="preserve">Καταβολή </w:delText>
        </w:r>
      </w:del>
      <w:del w:id="1191" w:author="Nikolaos Kantas" w:date="2021-03-03T11:10:00Z">
        <w:r w:rsidR="0042254E" w:rsidRPr="00A12E80" w:rsidDel="00530BB9">
          <w:rPr>
            <w:rFonts w:cstheme="minorHAnsi"/>
            <w:sz w:val="22"/>
            <w:szCs w:val="24"/>
          </w:rPr>
          <w:delText>ΧΧΔ</w:delText>
        </w:r>
      </w:del>
      <w:del w:id="1192" w:author="Nikolaos Kantas" w:date="2021-03-03T09:54:00Z">
        <w:r w:rsidR="0042254E" w:rsidRPr="00A12E80" w:rsidDel="00532F20">
          <w:rPr>
            <w:rFonts w:cstheme="minorHAnsi"/>
            <w:sz w:val="22"/>
            <w:szCs w:val="24"/>
          </w:rPr>
          <w:delText xml:space="preserve"> από Παραγωγούς</w:delText>
        </w:r>
      </w:del>
      <w:bookmarkEnd w:id="1186"/>
    </w:p>
    <w:p w14:paraId="28C14149" w14:textId="4B19AC55" w:rsidR="00532F20" w:rsidRPr="009D3B28" w:rsidRDefault="00532F20" w:rsidP="00532F20">
      <w:pPr>
        <w:pStyle w:val="a3"/>
        <w:numPr>
          <w:ilvl w:val="0"/>
          <w:numId w:val="56"/>
        </w:numPr>
        <w:spacing w:after="120" w:line="240" w:lineRule="auto"/>
        <w:jc w:val="both"/>
        <w:rPr>
          <w:ins w:id="1193" w:author="Nikolaos Kantas" w:date="2021-03-03T09:55:00Z"/>
          <w:rFonts w:ascii="Verdana" w:hAnsi="Verdana"/>
          <w:szCs w:val="24"/>
        </w:rPr>
      </w:pPr>
      <w:ins w:id="1194" w:author="Nikolaos Kantas" w:date="2021-03-03T09:55:00Z">
        <w:r w:rsidRPr="009D3B28">
          <w:rPr>
            <w:rFonts w:ascii="Verdana" w:hAnsi="Verdana"/>
            <w:szCs w:val="24"/>
          </w:rPr>
          <w:t xml:space="preserve">Ο Διαχειριστής του Δικτύου υπολογίζει για κάθε μήνα τις Χρεώσεις Χρήσης Δικτύου που αναλογούν σε κάθε </w:t>
        </w:r>
      </w:ins>
      <w:ins w:id="1195" w:author="Nikolaos Kantas" w:date="2021-03-03T09:56:00Z">
        <w:r>
          <w:rPr>
            <w:rFonts w:ascii="Verdana" w:hAnsi="Verdana"/>
            <w:szCs w:val="24"/>
          </w:rPr>
          <w:t>Καταναλωτή</w:t>
        </w:r>
      </w:ins>
      <w:ins w:id="1196" w:author="Nikolaos Kantas" w:date="2021-03-03T09:55:00Z">
        <w:r w:rsidRPr="009D3B28">
          <w:rPr>
            <w:rFonts w:ascii="Verdana" w:hAnsi="Verdana"/>
            <w:szCs w:val="24"/>
          </w:rPr>
          <w:t xml:space="preserve"> </w:t>
        </w:r>
      </w:ins>
      <w:ins w:id="1197" w:author="Nikolaos Kantas" w:date="2021-03-03T09:57:00Z">
        <w:r>
          <w:rPr>
            <w:rFonts w:ascii="Verdana" w:hAnsi="Verdana"/>
            <w:szCs w:val="24"/>
          </w:rPr>
          <w:t xml:space="preserve">του Δικτύου </w:t>
        </w:r>
      </w:ins>
      <w:ins w:id="1198" w:author="Nikolaos Kantas" w:date="2021-03-03T09:58:00Z">
        <w:r>
          <w:rPr>
            <w:rFonts w:ascii="Verdana" w:hAnsi="Verdana"/>
            <w:szCs w:val="24"/>
          </w:rPr>
          <w:t>(εφεξής</w:t>
        </w:r>
      </w:ins>
      <w:ins w:id="1199" w:author="Nikolaos Kantas" w:date="2021-03-03T09:59:00Z">
        <w:r>
          <w:rPr>
            <w:rFonts w:ascii="Verdana" w:hAnsi="Verdana"/>
            <w:szCs w:val="24"/>
          </w:rPr>
          <w:t xml:space="preserve"> «ΧΧΔ Καταναλωτών») </w:t>
        </w:r>
      </w:ins>
      <w:ins w:id="1200" w:author="Nikolaos Kantas" w:date="2021-03-03T09:57:00Z">
        <w:r>
          <w:rPr>
            <w:rFonts w:ascii="Verdana" w:hAnsi="Verdana"/>
            <w:szCs w:val="24"/>
          </w:rPr>
          <w:t xml:space="preserve">και σε κάθε Παραγωγό </w:t>
        </w:r>
      </w:ins>
      <w:ins w:id="1201" w:author="Nikolaos Kantas" w:date="2021-03-03T09:55:00Z">
        <w:r w:rsidRPr="009D3B28">
          <w:rPr>
            <w:rFonts w:ascii="Verdana" w:hAnsi="Verdana"/>
            <w:szCs w:val="24"/>
          </w:rPr>
          <w:t>του Δικτύου για εγκαταστάσεις παραγωγής συνδεόμενες στο Δίκτυο</w:t>
        </w:r>
      </w:ins>
      <w:ins w:id="1202" w:author="Nikolaos Kantas" w:date="2021-03-03T09:59:00Z">
        <w:r>
          <w:rPr>
            <w:rFonts w:ascii="Verdana" w:hAnsi="Verdana"/>
            <w:szCs w:val="24"/>
          </w:rPr>
          <w:t xml:space="preserve"> (εφεξής «ΧΧΔ Παραγωγών»)</w:t>
        </w:r>
      </w:ins>
      <w:ins w:id="1203" w:author="Nikolaos Kantas" w:date="2021-03-03T09:55:00Z">
        <w:r w:rsidRPr="009D3B28">
          <w:rPr>
            <w:rFonts w:ascii="Verdana" w:hAnsi="Verdana"/>
            <w:szCs w:val="24"/>
          </w:rPr>
          <w:t>.</w:t>
        </w:r>
      </w:ins>
    </w:p>
    <w:p w14:paraId="18F2644A" w14:textId="0418A877" w:rsidR="00532F20" w:rsidRPr="009D3B28" w:rsidRDefault="00532F20" w:rsidP="00532F20">
      <w:pPr>
        <w:pStyle w:val="a3"/>
        <w:numPr>
          <w:ilvl w:val="0"/>
          <w:numId w:val="56"/>
        </w:numPr>
        <w:spacing w:after="120" w:line="240" w:lineRule="auto"/>
        <w:jc w:val="both"/>
        <w:rPr>
          <w:ins w:id="1204" w:author="Nikolaos Kantas" w:date="2021-03-03T09:55:00Z"/>
          <w:rFonts w:ascii="Verdana" w:hAnsi="Verdana"/>
          <w:szCs w:val="24"/>
        </w:rPr>
      </w:pPr>
      <w:ins w:id="1205" w:author="Nikolaos Kantas" w:date="2021-03-03T09:55:00Z">
        <w:r w:rsidRPr="009D3B28">
          <w:rPr>
            <w:rFonts w:ascii="Verdana" w:hAnsi="Verdana"/>
            <w:szCs w:val="24"/>
          </w:rPr>
          <w:t>Ο Διαχειριστής του Δικτύου διενεργεί τον υπολογισμό των ως άνω χρεώσεων αμέσως μετά τον καθορισμό των αντίστοιχων Δεδομένων Μετρήσεων για χρονικό διάστημα ενός μήνα, εφόσον αυτά απαιτούνται, ή σε μηνιαία βάση σε διαφορετική περίπτωση. Σε περίπτωση που απαιτούνται μετρήσεις μεγεθών οι οποίες δεν είναι διαθέσιμες σε μηνιαία βάση, ο υπολογισμός των αντίστοιχων Χ</w:t>
        </w:r>
      </w:ins>
      <w:ins w:id="1206" w:author="Nikolaos Kantas" w:date="2021-03-03T10:00:00Z">
        <w:r>
          <w:rPr>
            <w:rFonts w:ascii="Verdana" w:hAnsi="Verdana"/>
            <w:szCs w:val="24"/>
          </w:rPr>
          <w:t>ΧΔ Καταναλωτών</w:t>
        </w:r>
        <w:r w:rsidRPr="009D3B28">
          <w:rPr>
            <w:rFonts w:ascii="Verdana" w:hAnsi="Verdana"/>
            <w:szCs w:val="24"/>
          </w:rPr>
          <w:t xml:space="preserve"> </w:t>
        </w:r>
      </w:ins>
      <w:ins w:id="1207" w:author="Nikolaos Kantas" w:date="2021-03-03T09:55:00Z">
        <w:r w:rsidRPr="009D3B28">
          <w:rPr>
            <w:rFonts w:ascii="Verdana" w:hAnsi="Verdana"/>
            <w:szCs w:val="24"/>
          </w:rPr>
          <w:t xml:space="preserve">διενεργείται βάσει εκτίμησης των μεγεθών αυτών από τον Διαχειριστή του Δικτύου. Η μεθοδολογία που εφαρμόζει ο Διαχειριστής του Δικτύου για τον υπολογισμό των </w:t>
        </w:r>
      </w:ins>
      <w:ins w:id="1208" w:author="Nikolaos Kantas" w:date="2021-03-03T10:00:00Z">
        <w:r>
          <w:rPr>
            <w:rFonts w:ascii="Verdana" w:hAnsi="Verdana"/>
            <w:szCs w:val="24"/>
          </w:rPr>
          <w:t>ΧΧΔ Καταναλωτών</w:t>
        </w:r>
      </w:ins>
      <w:ins w:id="1209" w:author="Nikolaos Kantas" w:date="2021-03-03T09:55:00Z">
        <w:r w:rsidRPr="009D3B28">
          <w:rPr>
            <w:rFonts w:ascii="Verdana" w:hAnsi="Verdana"/>
            <w:szCs w:val="24"/>
          </w:rPr>
          <w:t xml:space="preserve"> βάσει εκτιμώμενων μεγεθών κοινοποιείται στη ΡΑΕ.</w:t>
        </w:r>
      </w:ins>
    </w:p>
    <w:p w14:paraId="25FE2B66" w14:textId="759FE9F5" w:rsidR="00532F20" w:rsidRPr="009D3B28" w:rsidRDefault="00532F20" w:rsidP="00532F20">
      <w:pPr>
        <w:pStyle w:val="a3"/>
        <w:numPr>
          <w:ilvl w:val="0"/>
          <w:numId w:val="56"/>
        </w:numPr>
        <w:spacing w:after="120" w:line="240" w:lineRule="auto"/>
        <w:jc w:val="both"/>
        <w:rPr>
          <w:ins w:id="1210" w:author="Nikolaos Kantas" w:date="2021-03-03T09:55:00Z"/>
          <w:rFonts w:ascii="Verdana" w:hAnsi="Verdana"/>
          <w:szCs w:val="24"/>
        </w:rPr>
      </w:pPr>
      <w:ins w:id="1211" w:author="Nikolaos Kantas" w:date="2021-03-03T09:55:00Z">
        <w:r w:rsidRPr="009D3B28">
          <w:rPr>
            <w:rFonts w:ascii="Verdana" w:hAnsi="Verdana"/>
            <w:szCs w:val="24"/>
          </w:rPr>
          <w:t xml:space="preserve">Υπόχρεοι για την καταβολή των </w:t>
        </w:r>
      </w:ins>
      <w:ins w:id="1212" w:author="Nikolaos Kantas" w:date="2021-03-03T10:00:00Z">
        <w:r>
          <w:rPr>
            <w:rFonts w:ascii="Verdana" w:hAnsi="Verdana"/>
            <w:szCs w:val="24"/>
          </w:rPr>
          <w:t>ΧΧΔ Καταναλωτών</w:t>
        </w:r>
      </w:ins>
      <w:ins w:id="1213" w:author="Nikolaos Kantas" w:date="2021-03-03T09:55:00Z">
        <w:r w:rsidRPr="009D3B28">
          <w:rPr>
            <w:rFonts w:ascii="Verdana" w:hAnsi="Verdana"/>
            <w:szCs w:val="24"/>
          </w:rPr>
          <w:t xml:space="preserve"> είναι οι Εκπρόσωποι Μετρητών Φορτίου που εκπροσώπησαν τον </w:t>
        </w:r>
      </w:ins>
      <w:ins w:id="1214" w:author="Nikolaos Kantas" w:date="2021-03-03T10:20:00Z">
        <w:r w:rsidR="00360246">
          <w:rPr>
            <w:rFonts w:ascii="Verdana" w:hAnsi="Verdana"/>
            <w:szCs w:val="24"/>
          </w:rPr>
          <w:t>Καταναλωτή</w:t>
        </w:r>
      </w:ins>
      <w:ins w:id="1215" w:author="Nikolaos Kantas" w:date="2021-03-03T09:55:00Z">
        <w:r w:rsidRPr="009D3B28">
          <w:rPr>
            <w:rFonts w:ascii="Verdana" w:hAnsi="Verdana"/>
            <w:szCs w:val="24"/>
          </w:rPr>
          <w:t xml:space="preserve"> κατά το μήνα στον οποίο αφορούν οι χρεώσεις. </w:t>
        </w:r>
      </w:ins>
    </w:p>
    <w:p w14:paraId="22D3AA98" w14:textId="7052ED5E" w:rsidR="00532F20" w:rsidRPr="009D3B28" w:rsidRDefault="00532F20" w:rsidP="00532F20">
      <w:pPr>
        <w:pStyle w:val="a3"/>
        <w:numPr>
          <w:ilvl w:val="0"/>
          <w:numId w:val="56"/>
        </w:numPr>
        <w:spacing w:after="120" w:line="240" w:lineRule="auto"/>
        <w:jc w:val="both"/>
        <w:rPr>
          <w:ins w:id="1216" w:author="Nikolaos Kantas" w:date="2021-03-03T09:55:00Z"/>
          <w:rFonts w:ascii="Verdana" w:hAnsi="Verdana"/>
          <w:szCs w:val="24"/>
        </w:rPr>
      </w:pPr>
      <w:ins w:id="1217" w:author="Nikolaos Kantas" w:date="2021-03-03T09:55:00Z">
        <w:r w:rsidRPr="009D3B28">
          <w:rPr>
            <w:rFonts w:ascii="Verdana" w:hAnsi="Verdana"/>
            <w:szCs w:val="24"/>
          </w:rPr>
          <w:t xml:space="preserve">Ο επιμερισμός των χρεώσεων στους Εκπροσώπους Μετρητών Φορτίου του </w:t>
        </w:r>
      </w:ins>
      <w:ins w:id="1218" w:author="Nikolaos Kantas" w:date="2021-03-03T10:21:00Z">
        <w:r w:rsidR="00360246">
          <w:rPr>
            <w:rFonts w:ascii="Verdana" w:hAnsi="Verdana"/>
            <w:szCs w:val="24"/>
          </w:rPr>
          <w:t>Καταναλωτή</w:t>
        </w:r>
      </w:ins>
      <w:ins w:id="1219" w:author="Nikolaos Kantas" w:date="2021-03-03T09:55:00Z">
        <w:r w:rsidRPr="009D3B28">
          <w:rPr>
            <w:rFonts w:ascii="Verdana" w:hAnsi="Verdana"/>
            <w:szCs w:val="24"/>
          </w:rPr>
          <w:t xml:space="preserve"> γίνεται αναλογικά προς το ποσοστό εκπροσώπησής του από έκαστο αυτών. Σε περίπτωση εκπροσώπησης </w:t>
        </w:r>
      </w:ins>
      <w:ins w:id="1220" w:author="Nikolaos Kantas" w:date="2021-03-03T10:21:00Z">
        <w:r w:rsidR="00360246">
          <w:rPr>
            <w:rFonts w:ascii="Verdana" w:hAnsi="Verdana"/>
            <w:szCs w:val="24"/>
          </w:rPr>
          <w:t>Καταναλωτή</w:t>
        </w:r>
      </w:ins>
      <w:ins w:id="1221" w:author="Nikolaos Kantas" w:date="2021-03-03T09:55:00Z">
        <w:r w:rsidRPr="009D3B28">
          <w:rPr>
            <w:rFonts w:ascii="Verdana" w:hAnsi="Verdana"/>
            <w:szCs w:val="24"/>
          </w:rPr>
          <w:t xml:space="preserve"> από έναν ή περισσότερους Εκπροσώπους Μετρητών Φορτίου επί τη βάσει σταθερ</w:t>
        </w:r>
      </w:ins>
      <w:ins w:id="1222" w:author="Nikolaos Kantas" w:date="2021-03-03T11:01:00Z">
        <w:r w:rsidR="00530BB9">
          <w:rPr>
            <w:rFonts w:ascii="Verdana" w:hAnsi="Verdana"/>
            <w:szCs w:val="24"/>
          </w:rPr>
          <w:t xml:space="preserve">ών ποσοτήτων </w:t>
        </w:r>
      </w:ins>
      <w:ins w:id="1223" w:author="Nikolaos Kantas" w:date="2021-03-03T09:55:00Z">
        <w:r w:rsidRPr="009D3B28">
          <w:rPr>
            <w:rFonts w:ascii="Verdana" w:hAnsi="Verdana"/>
            <w:szCs w:val="24"/>
          </w:rPr>
          <w:t xml:space="preserve">ενέργειας ανά ώρα, ο επιμερισμός των </w:t>
        </w:r>
      </w:ins>
      <w:ins w:id="1224" w:author="Nikolaos Kantas" w:date="2021-03-03T10:00:00Z">
        <w:r>
          <w:rPr>
            <w:rFonts w:ascii="Verdana" w:hAnsi="Verdana"/>
            <w:szCs w:val="24"/>
          </w:rPr>
          <w:t>ΧΧΔ Καταναλωτών</w:t>
        </w:r>
      </w:ins>
      <w:ins w:id="1225" w:author="Nikolaos Kantas" w:date="2021-03-03T09:55:00Z">
        <w:r w:rsidRPr="009D3B28">
          <w:rPr>
            <w:rFonts w:ascii="Verdana" w:hAnsi="Verdana"/>
            <w:szCs w:val="24"/>
          </w:rPr>
          <w:t xml:space="preserve"> γίνεται ως ακολούθως:</w:t>
        </w:r>
      </w:ins>
    </w:p>
    <w:p w14:paraId="2D444816" w14:textId="120D0294" w:rsidR="00532F20" w:rsidRPr="00C11770" w:rsidRDefault="00044852">
      <w:pPr>
        <w:pStyle w:val="a3"/>
        <w:numPr>
          <w:ilvl w:val="0"/>
          <w:numId w:val="57"/>
        </w:numPr>
        <w:spacing w:after="120" w:line="240" w:lineRule="auto"/>
        <w:jc w:val="both"/>
        <w:rPr>
          <w:ins w:id="1226" w:author="Nikolaos Kantas" w:date="2021-03-03T09:55:00Z"/>
          <w:rFonts w:ascii="Verdana" w:hAnsi="Verdana" w:cstheme="minorHAnsi"/>
          <w:szCs w:val="24"/>
        </w:rPr>
        <w:pPrChange w:id="1227" w:author="Nikolaos Kantas" w:date="2021-03-03T10:26:00Z">
          <w:pPr>
            <w:spacing w:after="120" w:line="240" w:lineRule="auto"/>
            <w:ind w:left="360"/>
            <w:jc w:val="both"/>
          </w:pPr>
        </w:pPrChange>
      </w:pPr>
      <w:ins w:id="1228" w:author="Nikolaos Kantas" w:date="2021-03-03T10:39:00Z">
        <w:r>
          <w:rPr>
            <w:rFonts w:ascii="Verdana" w:hAnsi="Verdana" w:cstheme="minorHAnsi"/>
            <w:szCs w:val="24"/>
          </w:rPr>
          <w:t xml:space="preserve">Η Μεταβλητή Χρέωση </w:t>
        </w:r>
      </w:ins>
      <w:ins w:id="1229" w:author="Nikolaos Kantas" w:date="2021-03-03T09:55:00Z">
        <w:r w:rsidR="00532F20" w:rsidRPr="008163EC">
          <w:rPr>
            <w:rFonts w:ascii="Verdana" w:hAnsi="Verdana" w:cstheme="minorHAnsi"/>
            <w:szCs w:val="24"/>
          </w:rPr>
          <w:t xml:space="preserve">των </w:t>
        </w:r>
      </w:ins>
      <w:ins w:id="1230" w:author="Nikolaos Kantas" w:date="2021-03-03T10:00:00Z">
        <w:r w:rsidR="00532F20" w:rsidRPr="00B83E08">
          <w:rPr>
            <w:rFonts w:ascii="Verdana" w:hAnsi="Verdana" w:cstheme="minorHAnsi"/>
            <w:szCs w:val="24"/>
          </w:rPr>
          <w:t>ΧΧΔ Καταναλωτών</w:t>
        </w:r>
      </w:ins>
      <w:ins w:id="1231" w:author="Nikolaos Kantas" w:date="2021-03-03T09:55:00Z">
        <w:r w:rsidR="00532F20" w:rsidRPr="00B83E08">
          <w:rPr>
            <w:rFonts w:ascii="Verdana" w:hAnsi="Verdana" w:cstheme="minorHAnsi"/>
            <w:szCs w:val="24"/>
          </w:rPr>
          <w:t xml:space="preserve"> επιμερίζεται αναλογικά προς την ποσότητα της ενέργειας που προμήθευσε στον </w:t>
        </w:r>
      </w:ins>
      <w:ins w:id="1232" w:author="Nikolaos Kantas" w:date="2021-03-03T10:21:00Z">
        <w:r w:rsidR="00360246" w:rsidRPr="003332A4">
          <w:rPr>
            <w:rFonts w:ascii="Verdana" w:hAnsi="Verdana" w:cstheme="minorHAnsi"/>
            <w:szCs w:val="24"/>
          </w:rPr>
          <w:t>Καταναλ</w:t>
        </w:r>
        <w:r w:rsidR="00360246" w:rsidRPr="0078467E">
          <w:rPr>
            <w:rFonts w:ascii="Verdana" w:hAnsi="Verdana" w:cstheme="minorHAnsi"/>
            <w:szCs w:val="24"/>
          </w:rPr>
          <w:t>ωτή</w:t>
        </w:r>
      </w:ins>
      <w:ins w:id="1233" w:author="Nikolaos Kantas" w:date="2021-03-03T09:55:00Z">
        <w:r w:rsidR="00532F20" w:rsidRPr="0078467E">
          <w:rPr>
            <w:rFonts w:ascii="Verdana" w:hAnsi="Verdana" w:cstheme="minorHAnsi"/>
            <w:szCs w:val="24"/>
          </w:rPr>
          <w:t xml:space="preserve"> έκαστος Εκπρόσωπος Μετρητών Φορτίου κατά το μήνα στον οποίο αφορούν οι χρεώσεις.</w:t>
        </w:r>
      </w:ins>
    </w:p>
    <w:p w14:paraId="2F8E36AE" w14:textId="29EE7DA9" w:rsidR="00532F20" w:rsidRPr="00B83E08" w:rsidRDefault="00044852">
      <w:pPr>
        <w:pStyle w:val="a3"/>
        <w:numPr>
          <w:ilvl w:val="0"/>
          <w:numId w:val="57"/>
        </w:numPr>
        <w:spacing w:after="120" w:line="240" w:lineRule="auto"/>
        <w:jc w:val="both"/>
        <w:rPr>
          <w:ins w:id="1234" w:author="Nikolaos Kantas" w:date="2021-03-03T09:55:00Z"/>
          <w:rFonts w:ascii="Verdana" w:hAnsi="Verdana" w:cstheme="minorHAnsi"/>
          <w:szCs w:val="24"/>
        </w:rPr>
        <w:pPrChange w:id="1235" w:author="Nikolaos Kantas" w:date="2021-03-03T10:26:00Z">
          <w:pPr>
            <w:spacing w:after="120" w:line="240" w:lineRule="auto"/>
            <w:ind w:left="360"/>
            <w:jc w:val="both"/>
          </w:pPr>
        </w:pPrChange>
      </w:pPr>
      <w:ins w:id="1236" w:author="Nikolaos Kantas" w:date="2021-03-03T10:39:00Z">
        <w:r>
          <w:rPr>
            <w:rFonts w:ascii="Verdana" w:hAnsi="Verdana" w:cstheme="minorHAnsi"/>
            <w:szCs w:val="24"/>
          </w:rPr>
          <w:t xml:space="preserve">Η Πάγια </w:t>
        </w:r>
      </w:ins>
      <w:ins w:id="1237" w:author="Nikolaos Kantas" w:date="2021-03-03T11:00:00Z">
        <w:r w:rsidR="00530BB9">
          <w:rPr>
            <w:rFonts w:ascii="Verdana" w:hAnsi="Verdana" w:cstheme="minorHAnsi"/>
            <w:szCs w:val="24"/>
          </w:rPr>
          <w:t xml:space="preserve">και η Σταθερή </w:t>
        </w:r>
      </w:ins>
      <w:ins w:id="1238" w:author="Nikolaos Kantas" w:date="2021-03-03T10:39:00Z">
        <w:r>
          <w:rPr>
            <w:rFonts w:ascii="Verdana" w:hAnsi="Verdana" w:cstheme="minorHAnsi"/>
            <w:szCs w:val="24"/>
          </w:rPr>
          <w:t xml:space="preserve">Χρέωση </w:t>
        </w:r>
      </w:ins>
      <w:ins w:id="1239" w:author="Nikolaos Kantas" w:date="2021-03-03T09:55:00Z">
        <w:r w:rsidR="00532F20" w:rsidRPr="008163EC">
          <w:rPr>
            <w:rFonts w:ascii="Verdana" w:hAnsi="Verdana" w:cstheme="minorHAnsi"/>
            <w:szCs w:val="24"/>
          </w:rPr>
          <w:t xml:space="preserve">των </w:t>
        </w:r>
      </w:ins>
      <w:ins w:id="1240" w:author="Nikolaos Kantas" w:date="2021-03-03T10:00:00Z">
        <w:r w:rsidR="00532F20" w:rsidRPr="00B83E08">
          <w:rPr>
            <w:rFonts w:ascii="Verdana" w:hAnsi="Verdana" w:cstheme="minorHAnsi"/>
            <w:szCs w:val="24"/>
          </w:rPr>
          <w:t>ΧΧΔ Καταναλωτών</w:t>
        </w:r>
      </w:ins>
      <w:ins w:id="1241" w:author="Nikolaos Kantas" w:date="2021-03-03T10:40:00Z">
        <w:r>
          <w:rPr>
            <w:rFonts w:ascii="Verdana" w:hAnsi="Verdana" w:cstheme="minorHAnsi"/>
            <w:szCs w:val="24"/>
          </w:rPr>
          <w:t xml:space="preserve"> επιμερίζ</w:t>
        </w:r>
      </w:ins>
      <w:ins w:id="1242" w:author="Nikolaos Kantas" w:date="2021-03-03T11:02:00Z">
        <w:r w:rsidR="00530BB9">
          <w:rPr>
            <w:rFonts w:ascii="Verdana" w:hAnsi="Verdana" w:cstheme="minorHAnsi"/>
            <w:szCs w:val="24"/>
          </w:rPr>
          <w:t>ονται</w:t>
        </w:r>
      </w:ins>
      <w:ins w:id="1243" w:author="Nikolaos Kantas" w:date="2021-03-03T10:40:00Z">
        <w:r>
          <w:rPr>
            <w:rFonts w:ascii="Verdana" w:hAnsi="Verdana" w:cstheme="minorHAnsi"/>
            <w:szCs w:val="24"/>
          </w:rPr>
          <w:t xml:space="preserve"> </w:t>
        </w:r>
      </w:ins>
      <w:ins w:id="1244" w:author="Nikolaos Kantas" w:date="2021-03-03T09:55:00Z">
        <w:r w:rsidR="00532F20" w:rsidRPr="008163EC">
          <w:rPr>
            <w:rFonts w:ascii="Verdana" w:hAnsi="Verdana" w:cstheme="minorHAnsi"/>
            <w:szCs w:val="24"/>
          </w:rPr>
          <w:t xml:space="preserve">κατά τον τρόπο επιμερισμού της ενέργειας που απορροφά ο </w:t>
        </w:r>
      </w:ins>
      <w:ins w:id="1245" w:author="Nikolaos Kantas" w:date="2021-03-03T10:21:00Z">
        <w:r w:rsidR="00360246" w:rsidRPr="00B83E08">
          <w:rPr>
            <w:rFonts w:ascii="Verdana" w:hAnsi="Verdana" w:cstheme="minorHAnsi"/>
            <w:szCs w:val="24"/>
          </w:rPr>
          <w:t>Καταναλωτή</w:t>
        </w:r>
      </w:ins>
      <w:ins w:id="1246" w:author="Nikolaos Kantas" w:date="2021-03-03T09:55:00Z">
        <w:r w:rsidR="00532F20" w:rsidRPr="00B83E08">
          <w:rPr>
            <w:rFonts w:ascii="Verdana" w:hAnsi="Verdana" w:cstheme="minorHAnsi"/>
            <w:szCs w:val="24"/>
          </w:rPr>
          <w:t>ς ανά ώρα</w:t>
        </w:r>
      </w:ins>
      <w:ins w:id="1247" w:author="Nikolaos Kantas" w:date="2021-03-03T10:50:00Z">
        <w:r w:rsidR="0019209A">
          <w:rPr>
            <w:rFonts w:ascii="Verdana" w:hAnsi="Verdana" w:cstheme="minorHAnsi"/>
            <w:szCs w:val="24"/>
          </w:rPr>
          <w:t>,</w:t>
        </w:r>
      </w:ins>
      <w:ins w:id="1248" w:author="Nikolaos Kantas" w:date="2021-03-03T09:55:00Z">
        <w:r w:rsidR="00532F20" w:rsidRPr="008163EC">
          <w:rPr>
            <w:rFonts w:ascii="Verdana" w:hAnsi="Verdana" w:cstheme="minorHAnsi"/>
            <w:szCs w:val="24"/>
          </w:rPr>
          <w:t xml:space="preserve"> όπως αυτός καθορίζεται με την ισχύουσα Δήλωση Εκπροσώπησης.</w:t>
        </w:r>
      </w:ins>
    </w:p>
    <w:p w14:paraId="7DD47E02" w14:textId="3E0E96C5" w:rsidR="00532F20" w:rsidRPr="009D3B28" w:rsidRDefault="00532F20">
      <w:pPr>
        <w:pStyle w:val="a3"/>
        <w:numPr>
          <w:ilvl w:val="0"/>
          <w:numId w:val="56"/>
        </w:numPr>
        <w:spacing w:after="120" w:line="240" w:lineRule="auto"/>
        <w:jc w:val="both"/>
        <w:rPr>
          <w:ins w:id="1249" w:author="Nikolaos Kantas" w:date="2021-03-03T09:55:00Z"/>
          <w:rFonts w:ascii="Verdana" w:hAnsi="Verdana"/>
          <w:szCs w:val="24"/>
        </w:rPr>
        <w:pPrChange w:id="1250" w:author="Nikolaos Kantas" w:date="2021-03-03T10:27:00Z">
          <w:pPr>
            <w:spacing w:after="120" w:line="240" w:lineRule="auto"/>
            <w:ind w:left="360"/>
            <w:jc w:val="both"/>
          </w:pPr>
        </w:pPrChange>
      </w:pPr>
      <w:ins w:id="1251" w:author="Nikolaos Kantas" w:date="2021-03-03T09:55:00Z">
        <w:r w:rsidRPr="009D3B28">
          <w:rPr>
            <w:rFonts w:ascii="Verdana" w:hAnsi="Verdana"/>
            <w:szCs w:val="24"/>
          </w:rPr>
          <w:t xml:space="preserve">Σε περίπτωση μεταβολής της εκπροσώπησης </w:t>
        </w:r>
      </w:ins>
      <w:ins w:id="1252" w:author="Nikolaos Kantas" w:date="2021-03-03T10:21:00Z">
        <w:r w:rsidR="00360246">
          <w:rPr>
            <w:rFonts w:ascii="Verdana" w:hAnsi="Verdana"/>
            <w:szCs w:val="24"/>
          </w:rPr>
          <w:t>Καταναλωτή</w:t>
        </w:r>
      </w:ins>
      <w:ins w:id="1253" w:author="Nikolaos Kantas" w:date="2021-03-03T09:55:00Z">
        <w:r w:rsidRPr="009D3B28">
          <w:rPr>
            <w:rFonts w:ascii="Verdana" w:hAnsi="Verdana"/>
            <w:szCs w:val="24"/>
          </w:rPr>
          <w:t xml:space="preserve"> κατά τη διάρκεια ενός μήνα, για τον</w:t>
        </w:r>
      </w:ins>
      <w:ins w:id="1254" w:author="Nikolaos Kantas" w:date="2021-03-03T11:03:00Z">
        <w:r w:rsidR="00530BB9">
          <w:rPr>
            <w:rFonts w:ascii="Verdana" w:hAnsi="Verdana"/>
            <w:szCs w:val="24"/>
          </w:rPr>
          <w:t xml:space="preserve"> καθορισμό των υπόχρεων καταβολής Εκπροσώπων Μετρητών </w:t>
        </w:r>
      </w:ins>
      <w:ins w:id="1255" w:author="Nikolaos Kantas" w:date="2021-03-03T11:04:00Z">
        <w:r w:rsidR="00530BB9">
          <w:rPr>
            <w:rFonts w:ascii="Verdana" w:hAnsi="Verdana"/>
            <w:szCs w:val="24"/>
          </w:rPr>
          <w:t xml:space="preserve">Φορτίου </w:t>
        </w:r>
      </w:ins>
      <w:ins w:id="1256" w:author="Nikolaos Kantas" w:date="2021-03-03T11:03:00Z">
        <w:r w:rsidR="00530BB9">
          <w:rPr>
            <w:rFonts w:ascii="Verdana" w:hAnsi="Verdana"/>
            <w:szCs w:val="24"/>
          </w:rPr>
          <w:t>και τον</w:t>
        </w:r>
      </w:ins>
      <w:ins w:id="1257" w:author="Nikolaos Kantas" w:date="2021-03-03T09:55:00Z">
        <w:r w:rsidRPr="009D3B28">
          <w:rPr>
            <w:rFonts w:ascii="Verdana" w:hAnsi="Verdana"/>
            <w:szCs w:val="24"/>
          </w:rPr>
          <w:t xml:space="preserve"> επιμερισμό των </w:t>
        </w:r>
      </w:ins>
      <w:ins w:id="1258" w:author="Nikolaos Kantas" w:date="2021-03-03T10:01:00Z">
        <w:r>
          <w:rPr>
            <w:rFonts w:ascii="Verdana" w:hAnsi="Verdana"/>
            <w:szCs w:val="24"/>
          </w:rPr>
          <w:t>ΧΧΔ Καταναλωτών</w:t>
        </w:r>
      </w:ins>
      <w:ins w:id="1259" w:author="Nikolaos Kantas" w:date="2021-03-03T11:04:00Z">
        <w:r w:rsidR="00530BB9">
          <w:rPr>
            <w:rFonts w:ascii="Verdana" w:hAnsi="Verdana"/>
            <w:szCs w:val="24"/>
          </w:rPr>
          <w:t>,</w:t>
        </w:r>
      </w:ins>
      <w:ins w:id="1260" w:author="Nikolaos Kantas" w:date="2021-03-03T09:55:00Z">
        <w:r w:rsidRPr="009D3B28">
          <w:rPr>
            <w:rFonts w:ascii="Verdana" w:hAnsi="Verdana"/>
            <w:szCs w:val="24"/>
          </w:rPr>
          <w:t xml:space="preserve"> λαμβάνεται υπόψη η Δήλωση Εκπροσώπησης που ισχύει κατά τη λήξη του μήνα.</w:t>
        </w:r>
      </w:ins>
    </w:p>
    <w:p w14:paraId="5BF319E5" w14:textId="38FAF4DC" w:rsidR="00532F20" w:rsidRPr="009D3B28" w:rsidRDefault="00532F20" w:rsidP="00532F20">
      <w:pPr>
        <w:pStyle w:val="a3"/>
        <w:numPr>
          <w:ilvl w:val="0"/>
          <w:numId w:val="56"/>
        </w:numPr>
        <w:spacing w:after="120" w:line="240" w:lineRule="auto"/>
        <w:jc w:val="both"/>
        <w:rPr>
          <w:ins w:id="1261" w:author="Nikolaos Kantas" w:date="2021-03-03T09:55:00Z"/>
          <w:rFonts w:ascii="Verdana" w:hAnsi="Verdana"/>
          <w:szCs w:val="24"/>
        </w:rPr>
      </w:pPr>
      <w:ins w:id="1262" w:author="Nikolaos Kantas" w:date="2021-03-03T09:55:00Z">
        <w:r w:rsidRPr="009D3B28">
          <w:rPr>
            <w:rFonts w:ascii="Verdana" w:hAnsi="Verdana"/>
            <w:szCs w:val="24"/>
          </w:rPr>
          <w:t xml:space="preserve">Στην περίπτωση που ορισμένος </w:t>
        </w:r>
      </w:ins>
      <w:ins w:id="1263" w:author="Nikolaos Kantas" w:date="2021-03-03T10:21:00Z">
        <w:r w:rsidR="00360246">
          <w:rPr>
            <w:rFonts w:ascii="Verdana" w:hAnsi="Verdana"/>
            <w:szCs w:val="24"/>
          </w:rPr>
          <w:t>Καταναλωτή</w:t>
        </w:r>
      </w:ins>
      <w:ins w:id="1264" w:author="Nikolaos Kantas" w:date="2021-03-03T09:55:00Z">
        <w:r w:rsidRPr="009D3B28">
          <w:rPr>
            <w:rFonts w:ascii="Verdana" w:hAnsi="Verdana"/>
            <w:szCs w:val="24"/>
          </w:rPr>
          <w:t xml:space="preserve">ς δεν εκπροσωπείται από κανέναν Προμηθευτή για ορισμένη χρονική περίοδο, είναι ο ίδιος άμεσα υπόχρεος για την καταβολή των </w:t>
        </w:r>
      </w:ins>
      <w:ins w:id="1265" w:author="Nikolaos Kantas" w:date="2021-03-03T10:01:00Z">
        <w:r>
          <w:rPr>
            <w:rFonts w:ascii="Verdana" w:hAnsi="Verdana"/>
            <w:szCs w:val="24"/>
          </w:rPr>
          <w:t>ΧΧΔ Καταναλωτών</w:t>
        </w:r>
      </w:ins>
      <w:ins w:id="1266" w:author="Nikolaos Kantas" w:date="2021-03-03T09:55:00Z">
        <w:r w:rsidRPr="009D3B28">
          <w:rPr>
            <w:rFonts w:ascii="Verdana" w:hAnsi="Verdana"/>
            <w:szCs w:val="24"/>
          </w:rPr>
          <w:t xml:space="preserve"> που του αναλογούν κατά το παρόν άρθρο για την περίοδο αυτή.</w:t>
        </w:r>
      </w:ins>
    </w:p>
    <w:p w14:paraId="18355A1C" w14:textId="718C44D5" w:rsidR="00532F20" w:rsidRPr="009D3B28" w:rsidRDefault="00532F20" w:rsidP="00532F20">
      <w:pPr>
        <w:pStyle w:val="a3"/>
        <w:numPr>
          <w:ilvl w:val="0"/>
          <w:numId w:val="56"/>
        </w:numPr>
        <w:spacing w:after="120" w:line="240" w:lineRule="auto"/>
        <w:jc w:val="both"/>
        <w:rPr>
          <w:ins w:id="1267" w:author="Nikolaos Kantas" w:date="2021-03-03T09:55:00Z"/>
          <w:rFonts w:ascii="Verdana" w:hAnsi="Verdana"/>
          <w:szCs w:val="24"/>
        </w:rPr>
      </w:pPr>
      <w:ins w:id="1268" w:author="Nikolaos Kantas" w:date="2021-03-03T09:55:00Z">
        <w:r w:rsidRPr="009D3B28">
          <w:rPr>
            <w:rFonts w:ascii="Verdana" w:hAnsi="Verdana"/>
            <w:szCs w:val="24"/>
          </w:rPr>
          <w:t xml:space="preserve">Υπόχρεος για την καταβολή των </w:t>
        </w:r>
      </w:ins>
      <w:ins w:id="1269" w:author="Nikolaos Kantas" w:date="2021-03-03T10:01:00Z">
        <w:r>
          <w:rPr>
            <w:rFonts w:ascii="Verdana" w:hAnsi="Verdana"/>
            <w:szCs w:val="24"/>
          </w:rPr>
          <w:t>ΧΧΔ</w:t>
        </w:r>
      </w:ins>
      <w:ins w:id="1270" w:author="Nikolaos Kantas" w:date="2021-03-03T09:55:00Z">
        <w:r w:rsidRPr="009D3B28">
          <w:rPr>
            <w:rFonts w:ascii="Verdana" w:hAnsi="Verdana"/>
            <w:szCs w:val="24"/>
          </w:rPr>
          <w:t xml:space="preserve"> Παραγωγών που αναλογούν σε μονάδα παραγωγής συνδεόμενη στο Δίκτυο καθορίζεται ο κάτοχος άδειας παραγωγής της μονάδας αυτής.</w:t>
        </w:r>
      </w:ins>
    </w:p>
    <w:p w14:paraId="51CE9792" w14:textId="0E606B5E" w:rsidR="00532F20" w:rsidRPr="009D3B28" w:rsidRDefault="00532F20" w:rsidP="00532F20">
      <w:pPr>
        <w:pStyle w:val="a3"/>
        <w:numPr>
          <w:ilvl w:val="0"/>
          <w:numId w:val="56"/>
        </w:numPr>
        <w:spacing w:after="120" w:line="240" w:lineRule="auto"/>
        <w:jc w:val="both"/>
        <w:rPr>
          <w:ins w:id="1271" w:author="Nikolaos Kantas" w:date="2021-03-03T09:55:00Z"/>
          <w:rFonts w:ascii="Verdana" w:hAnsi="Verdana"/>
          <w:szCs w:val="24"/>
        </w:rPr>
      </w:pPr>
      <w:ins w:id="1272" w:author="Nikolaos Kantas" w:date="2021-03-03T09:55:00Z">
        <w:r w:rsidRPr="009D3B28">
          <w:rPr>
            <w:rFonts w:ascii="Verdana" w:hAnsi="Verdana"/>
            <w:szCs w:val="24"/>
          </w:rPr>
          <w:t>Ο Διαχειριστής του Δικτύου κοινοποιεί στους υπόχρεους τα ποσά που τους αναλογούν για τις Χ</w:t>
        </w:r>
      </w:ins>
      <w:ins w:id="1273" w:author="Nikolaos Kantas" w:date="2021-03-03T10:27:00Z">
        <w:r w:rsidR="00360246">
          <w:rPr>
            <w:rFonts w:ascii="Verdana" w:hAnsi="Verdana"/>
            <w:szCs w:val="24"/>
          </w:rPr>
          <w:t>ΧΔ</w:t>
        </w:r>
      </w:ins>
      <w:ins w:id="1274" w:author="Nikolaos Kantas" w:date="2021-03-03T09:55:00Z">
        <w:r w:rsidRPr="009D3B28">
          <w:rPr>
            <w:rFonts w:ascii="Verdana" w:hAnsi="Verdana"/>
            <w:szCs w:val="24"/>
          </w:rPr>
          <w:t xml:space="preserve"> </w:t>
        </w:r>
      </w:ins>
      <w:ins w:id="1275" w:author="Nikolaos Kantas" w:date="2021-03-03T10:22:00Z">
        <w:r w:rsidR="00360246">
          <w:rPr>
            <w:rFonts w:ascii="Verdana" w:hAnsi="Verdana"/>
            <w:szCs w:val="24"/>
          </w:rPr>
          <w:t>Καταναλωτών</w:t>
        </w:r>
      </w:ins>
      <w:ins w:id="1276" w:author="Nikolaos Kantas" w:date="2021-03-03T09:55:00Z">
        <w:r w:rsidRPr="009D3B28">
          <w:rPr>
            <w:rFonts w:ascii="Verdana" w:hAnsi="Verdana"/>
            <w:szCs w:val="24"/>
          </w:rPr>
          <w:t xml:space="preserve">, διακριτά ανά κατηγορία χρέωσης και ανά </w:t>
        </w:r>
      </w:ins>
      <w:ins w:id="1277" w:author="Nikolaos Kantas" w:date="2021-03-03T10:21:00Z">
        <w:r w:rsidR="00360246">
          <w:rPr>
            <w:rFonts w:ascii="Verdana" w:hAnsi="Verdana"/>
            <w:szCs w:val="24"/>
          </w:rPr>
          <w:t>Καταναλωτή</w:t>
        </w:r>
      </w:ins>
      <w:ins w:id="1278" w:author="Nikolaos Kantas" w:date="2021-03-03T09:55:00Z">
        <w:r w:rsidRPr="009D3B28">
          <w:rPr>
            <w:rFonts w:ascii="Verdana" w:hAnsi="Verdana"/>
            <w:szCs w:val="24"/>
          </w:rPr>
          <w:t>, και για τις Χ</w:t>
        </w:r>
      </w:ins>
      <w:ins w:id="1279" w:author="Nikolaos Kantas" w:date="2021-03-03T10:27:00Z">
        <w:r w:rsidR="00360246">
          <w:rPr>
            <w:rFonts w:ascii="Verdana" w:hAnsi="Verdana"/>
            <w:szCs w:val="24"/>
          </w:rPr>
          <w:t>ΧΔ</w:t>
        </w:r>
      </w:ins>
      <w:ins w:id="1280" w:author="Nikolaos Kantas" w:date="2021-03-03T09:55:00Z">
        <w:r w:rsidRPr="009D3B28">
          <w:rPr>
            <w:rFonts w:ascii="Verdana" w:hAnsi="Verdana"/>
            <w:szCs w:val="24"/>
          </w:rPr>
          <w:t xml:space="preserve"> Παραγωγών, αμέσως μετά τον υπολογισμό τους. Οι Χρεώσεις </w:t>
        </w:r>
      </w:ins>
      <w:ins w:id="1281" w:author="Nikolaos Kantas" w:date="2021-03-03T10:22:00Z">
        <w:r w:rsidR="00360246">
          <w:rPr>
            <w:rFonts w:ascii="Verdana" w:hAnsi="Verdana"/>
            <w:szCs w:val="24"/>
          </w:rPr>
          <w:t>Καταναλωτών</w:t>
        </w:r>
      </w:ins>
      <w:ins w:id="1282" w:author="Nikolaos Kantas" w:date="2021-03-03T09:55:00Z">
        <w:r w:rsidRPr="009D3B28">
          <w:rPr>
            <w:rFonts w:ascii="Verdana" w:hAnsi="Verdana"/>
            <w:szCs w:val="24"/>
          </w:rPr>
          <w:t xml:space="preserve"> που υπολογίζονται βάσει εκτιμώμενων μεγεθών φέρουν σχετική σήμανση. </w:t>
        </w:r>
      </w:ins>
    </w:p>
    <w:p w14:paraId="7D99AD1A" w14:textId="77777777" w:rsidR="00532F20" w:rsidRPr="009D3B28" w:rsidRDefault="00532F20" w:rsidP="00532F20">
      <w:pPr>
        <w:pStyle w:val="a3"/>
        <w:numPr>
          <w:ilvl w:val="0"/>
          <w:numId w:val="56"/>
        </w:numPr>
        <w:spacing w:after="120" w:line="240" w:lineRule="auto"/>
        <w:jc w:val="both"/>
        <w:rPr>
          <w:ins w:id="1283" w:author="Nikolaos Kantas" w:date="2021-03-03T09:55:00Z"/>
          <w:rFonts w:ascii="Verdana" w:hAnsi="Verdana"/>
          <w:szCs w:val="24"/>
        </w:rPr>
      </w:pPr>
      <w:ins w:id="1284" w:author="Nikolaos Kantas" w:date="2021-03-03T09:55:00Z">
        <w:r w:rsidRPr="009D3B28">
          <w:rPr>
            <w:rFonts w:ascii="Verdana" w:hAnsi="Verdana"/>
            <w:szCs w:val="24"/>
          </w:rPr>
          <w:t xml:space="preserve">Οι υπόχρεοι δύνανται να υποβάλλουν αιτιολογημένη ένσταση επί των κοινοποιούμενων σε αυτούς στοιχείων εντός δύο (2) εργάσιμων ημερών από την κοινοποίησή τους. Στις περιπτώσεις υποβολής ενστάσεων ο Διαχειριστής του Δικτύου εξετάζει την ένσταση, προβαίνει εκ νέου στους σχετικούς υπολογισμούς, εφόσον το κρίνει αναγκαίο, και σε κάθε περίπτωση κοινοποιεί τη σχετική απόφασή του στους υπόχρεους καταβολής εντός δύο (2) εργάσιμων ημερών από την υποβολή της </w:t>
        </w:r>
        <w:r w:rsidRPr="009D3B28">
          <w:rPr>
            <w:rFonts w:ascii="Verdana" w:hAnsi="Verdana"/>
            <w:szCs w:val="24"/>
          </w:rPr>
          <w:lastRenderedPageBreak/>
          <w:t>ένστασης, παρέχοντας τεκμηρίωση των ενεργειών του προς τον υπόχρεο που υπέβαλε την ένσταση.</w:t>
        </w:r>
      </w:ins>
    </w:p>
    <w:p w14:paraId="183591A4" w14:textId="5378E58F" w:rsidR="00532F20" w:rsidRPr="009D3B28" w:rsidRDefault="00532F20" w:rsidP="00532F20">
      <w:pPr>
        <w:pStyle w:val="a3"/>
        <w:numPr>
          <w:ilvl w:val="0"/>
          <w:numId w:val="56"/>
        </w:numPr>
        <w:spacing w:after="120" w:line="240" w:lineRule="auto"/>
        <w:jc w:val="both"/>
        <w:rPr>
          <w:ins w:id="1285" w:author="Nikolaos Kantas" w:date="2021-03-03T09:55:00Z"/>
          <w:rFonts w:ascii="Verdana" w:hAnsi="Verdana"/>
          <w:szCs w:val="24"/>
        </w:rPr>
      </w:pPr>
      <w:ins w:id="1286" w:author="Nikolaos Kantas" w:date="2021-03-03T09:55:00Z">
        <w:r w:rsidRPr="009D3B28">
          <w:rPr>
            <w:rFonts w:ascii="Verdana" w:hAnsi="Verdana"/>
            <w:szCs w:val="24"/>
          </w:rPr>
          <w:t xml:space="preserve">Κάθε Προμηθευτής εισπράττει ποσά από τους </w:t>
        </w:r>
      </w:ins>
      <w:ins w:id="1287" w:author="Nikolaos Kantas" w:date="2021-03-03T11:06:00Z">
        <w:r w:rsidR="00530BB9">
          <w:rPr>
            <w:rFonts w:ascii="Verdana" w:hAnsi="Verdana"/>
            <w:szCs w:val="24"/>
          </w:rPr>
          <w:t>Καταναλωτές</w:t>
        </w:r>
      </w:ins>
      <w:ins w:id="1288" w:author="Nikolaos Kantas" w:date="2021-03-03T09:55:00Z">
        <w:r w:rsidRPr="009D3B28">
          <w:rPr>
            <w:rFonts w:ascii="Verdana" w:hAnsi="Verdana"/>
            <w:szCs w:val="24"/>
          </w:rPr>
          <w:t xml:space="preserve"> που εκπροσωπεί, προς κάλυψη των </w:t>
        </w:r>
      </w:ins>
      <w:ins w:id="1289" w:author="Nikolaos Kantas" w:date="2021-03-03T10:01:00Z">
        <w:r>
          <w:rPr>
            <w:rFonts w:ascii="Verdana" w:hAnsi="Verdana"/>
            <w:szCs w:val="24"/>
          </w:rPr>
          <w:t>ΧΧΔ Καταναλωτών</w:t>
        </w:r>
      </w:ins>
      <w:ins w:id="1290" w:author="Nikolaos Kantas" w:date="2021-03-03T09:55:00Z">
        <w:r w:rsidRPr="009D3B28">
          <w:rPr>
            <w:rFonts w:ascii="Verdana" w:hAnsi="Verdana"/>
            <w:szCs w:val="24"/>
          </w:rPr>
          <w:t xml:space="preserve"> που εκπροσωπεί κατά τα οριζόμενα </w:t>
        </w:r>
      </w:ins>
      <w:ins w:id="1291" w:author="Nikolaos Kantas" w:date="2021-03-03T11:05:00Z">
        <w:r w:rsidR="00530BB9">
          <w:rPr>
            <w:rFonts w:ascii="Verdana" w:hAnsi="Verdana"/>
            <w:szCs w:val="24"/>
          </w:rPr>
          <w:t>στις παραγράφους (3) έως (5)</w:t>
        </w:r>
      </w:ins>
      <w:ins w:id="1292" w:author="Nikolaos Kantas" w:date="2021-03-03T09:55:00Z">
        <w:r w:rsidRPr="009D3B28">
          <w:rPr>
            <w:rFonts w:ascii="Verdana" w:hAnsi="Verdana"/>
            <w:szCs w:val="24"/>
          </w:rPr>
          <w:t xml:space="preserve">. Το ύψος των χρεώσεων προς έκαστο </w:t>
        </w:r>
      </w:ins>
      <w:ins w:id="1293" w:author="Nikolaos Kantas" w:date="2021-03-03T11:06:00Z">
        <w:r w:rsidR="00530BB9">
          <w:rPr>
            <w:rFonts w:ascii="Verdana" w:hAnsi="Verdana"/>
            <w:szCs w:val="24"/>
          </w:rPr>
          <w:t>Καταναλωτή</w:t>
        </w:r>
      </w:ins>
      <w:ins w:id="1294" w:author="Nikolaos Kantas" w:date="2021-03-03T09:55:00Z">
        <w:r w:rsidRPr="009D3B28">
          <w:rPr>
            <w:rFonts w:ascii="Verdana" w:hAnsi="Verdana"/>
            <w:szCs w:val="24"/>
          </w:rPr>
          <w:t xml:space="preserve"> ισούται με το ύψος των </w:t>
        </w:r>
      </w:ins>
      <w:ins w:id="1295" w:author="Nikolaos Kantas" w:date="2021-03-03T10:01:00Z">
        <w:r>
          <w:rPr>
            <w:rFonts w:ascii="Verdana" w:hAnsi="Verdana"/>
            <w:szCs w:val="24"/>
          </w:rPr>
          <w:t>ΧΧΔ Καταναλωτών</w:t>
        </w:r>
      </w:ins>
      <w:ins w:id="1296" w:author="Nikolaos Kantas" w:date="2021-03-03T09:55:00Z">
        <w:r w:rsidRPr="009D3B28">
          <w:rPr>
            <w:rFonts w:ascii="Verdana" w:hAnsi="Verdana"/>
            <w:szCs w:val="24"/>
          </w:rPr>
          <w:t xml:space="preserve"> που αναλογούν στον Προμηθευτή για τον </w:t>
        </w:r>
      </w:ins>
      <w:ins w:id="1297" w:author="Nikolaos Kantas" w:date="2021-03-03T10:21:00Z">
        <w:r w:rsidR="00360246">
          <w:rPr>
            <w:rFonts w:ascii="Verdana" w:hAnsi="Verdana"/>
            <w:szCs w:val="24"/>
          </w:rPr>
          <w:t>Καταναλωτή</w:t>
        </w:r>
      </w:ins>
      <w:ins w:id="1298" w:author="Nikolaos Kantas" w:date="2021-03-03T09:55:00Z">
        <w:r w:rsidRPr="009D3B28">
          <w:rPr>
            <w:rFonts w:ascii="Verdana" w:hAnsi="Verdana"/>
            <w:szCs w:val="24"/>
          </w:rPr>
          <w:t xml:space="preserve"> αυτόν. Οι Προμηθευτές αναγράφουν διακριτά στα τιμολόγια τα οποία εκδίδουν προς τους </w:t>
        </w:r>
      </w:ins>
      <w:ins w:id="1299" w:author="Nikolaos Kantas" w:date="2021-03-03T10:23:00Z">
        <w:r w:rsidR="00360246">
          <w:rPr>
            <w:rFonts w:ascii="Verdana" w:hAnsi="Verdana"/>
            <w:szCs w:val="24"/>
          </w:rPr>
          <w:t>π</w:t>
        </w:r>
      </w:ins>
      <w:ins w:id="1300" w:author="Nikolaos Kantas" w:date="2021-03-03T09:55:00Z">
        <w:r w:rsidRPr="009D3B28">
          <w:rPr>
            <w:rFonts w:ascii="Verdana" w:hAnsi="Verdana"/>
            <w:szCs w:val="24"/>
          </w:rPr>
          <w:t xml:space="preserve">ελάτες τους, τα ποσά που καταλογίζουν σε αυτούς για την κάλυψη </w:t>
        </w:r>
      </w:ins>
      <w:ins w:id="1301" w:author="Nikolaos Kantas" w:date="2021-03-03T11:06:00Z">
        <w:r w:rsidR="00530BB9">
          <w:rPr>
            <w:rFonts w:ascii="Verdana" w:hAnsi="Verdana"/>
            <w:szCs w:val="24"/>
          </w:rPr>
          <w:t>των ΧΧΔ Καταναλωτών που τους αναλογούν</w:t>
        </w:r>
      </w:ins>
      <w:ins w:id="1302" w:author="Nikolaos Kantas" w:date="2021-03-03T09:55:00Z">
        <w:r w:rsidRPr="009D3B28">
          <w:rPr>
            <w:rFonts w:ascii="Verdana" w:hAnsi="Verdana"/>
            <w:szCs w:val="24"/>
          </w:rPr>
          <w:t xml:space="preserve">. </w:t>
        </w:r>
      </w:ins>
    </w:p>
    <w:p w14:paraId="41702F57" w14:textId="6BC8BA3C" w:rsidR="00463E45" w:rsidRDefault="00532F20" w:rsidP="00532F20">
      <w:pPr>
        <w:pStyle w:val="a3"/>
        <w:numPr>
          <w:ilvl w:val="0"/>
          <w:numId w:val="56"/>
        </w:numPr>
        <w:spacing w:after="120" w:line="240" w:lineRule="auto"/>
        <w:jc w:val="both"/>
        <w:rPr>
          <w:ins w:id="1303" w:author="Nikolaos Kantas" w:date="2021-03-03T11:07:00Z"/>
          <w:rFonts w:ascii="Verdana" w:hAnsi="Verdana"/>
          <w:szCs w:val="24"/>
        </w:rPr>
      </w:pPr>
      <w:ins w:id="1304" w:author="Nikolaos Kantas" w:date="2021-03-03T09:55:00Z">
        <w:r w:rsidRPr="009D3B28">
          <w:rPr>
            <w:rFonts w:ascii="Verdana" w:hAnsi="Verdana"/>
            <w:szCs w:val="24"/>
          </w:rPr>
          <w:t xml:space="preserve">Μετά την οριστικοποίηση των απολογιστικών δεδομένων για τα μεγέθη που εκτιμήθηκαν στο πλαίσιο υπολογισμού των </w:t>
        </w:r>
      </w:ins>
      <w:ins w:id="1305" w:author="Nikolaos Kantas" w:date="2021-03-03T10:01:00Z">
        <w:r>
          <w:rPr>
            <w:rFonts w:ascii="Verdana" w:hAnsi="Verdana"/>
            <w:szCs w:val="24"/>
          </w:rPr>
          <w:t>ΧΧΔ Καταναλωτών</w:t>
        </w:r>
      </w:ins>
      <w:ins w:id="1306" w:author="Nikolaos Kantas" w:date="2021-03-03T09:55:00Z">
        <w:r w:rsidRPr="009D3B28">
          <w:rPr>
            <w:rFonts w:ascii="Verdana" w:hAnsi="Verdana"/>
            <w:szCs w:val="24"/>
          </w:rPr>
          <w:t>, ο Διαχειριστής του Δικτύου υπολογίζει εκ νέου τα τελικά ποσά που αναλογούν σε κάθε υπόχρεο, διακριτά ανά χρέωση και ανά Μετρητή Φορτίου και συντάσσει καταστάσεις εκκαθάρισης για τις Χ</w:t>
        </w:r>
      </w:ins>
      <w:ins w:id="1307" w:author="Nikolaos Kantas" w:date="2021-03-03T11:07:00Z">
        <w:r w:rsidR="00530BB9">
          <w:rPr>
            <w:rFonts w:ascii="Verdana" w:hAnsi="Verdana"/>
            <w:szCs w:val="24"/>
          </w:rPr>
          <w:t>ΧΔ</w:t>
        </w:r>
      </w:ins>
      <w:ins w:id="1308" w:author="Nikolaos Kantas" w:date="2021-03-03T09:55:00Z">
        <w:r w:rsidRPr="009D3B28">
          <w:rPr>
            <w:rFonts w:ascii="Verdana" w:hAnsi="Verdana"/>
            <w:szCs w:val="24"/>
          </w:rPr>
          <w:t xml:space="preserve"> </w:t>
        </w:r>
      </w:ins>
      <w:ins w:id="1309" w:author="Nikolaos Kantas" w:date="2021-03-03T10:22:00Z">
        <w:r w:rsidR="00360246">
          <w:rPr>
            <w:rFonts w:ascii="Verdana" w:hAnsi="Verdana"/>
            <w:szCs w:val="24"/>
          </w:rPr>
          <w:t>Καταναλωτών</w:t>
        </w:r>
      </w:ins>
      <w:ins w:id="1310" w:author="Nikolaos Kantas" w:date="2021-03-03T09:55:00Z">
        <w:r w:rsidRPr="009D3B28">
          <w:rPr>
            <w:rFonts w:ascii="Verdana" w:hAnsi="Verdana"/>
            <w:szCs w:val="24"/>
          </w:rPr>
          <w:t xml:space="preserve">. Οι καταστάσεις εκκαθάρισης κοινοποιούνται στους υπόχρεους, εφαρμόζοντας διαδικασίες </w:t>
        </w:r>
      </w:ins>
      <w:ins w:id="1311" w:author="Nikolaos Kantas" w:date="2021-03-03T10:24:00Z">
        <w:r w:rsidR="00360246">
          <w:rPr>
            <w:rFonts w:ascii="Verdana" w:hAnsi="Verdana"/>
            <w:szCs w:val="24"/>
          </w:rPr>
          <w:t xml:space="preserve">ανάλογες με τις </w:t>
        </w:r>
      </w:ins>
      <w:ins w:id="1312" w:author="Nikolaos Kantas" w:date="2021-03-03T09:55:00Z">
        <w:r w:rsidRPr="009D3B28">
          <w:rPr>
            <w:rFonts w:ascii="Verdana" w:hAnsi="Verdana"/>
            <w:szCs w:val="24"/>
          </w:rPr>
          <w:t>ως ανωτέρω.</w:t>
        </w:r>
      </w:ins>
      <w:del w:id="1313" w:author="Nikolaos Kantas" w:date="2021-03-03T09:55:00Z">
        <w:r w:rsidR="00765BEE" w:rsidRPr="00A12E80" w:rsidDel="00532F20">
          <w:rPr>
            <w:rFonts w:ascii="Verdana" w:hAnsi="Verdana"/>
            <w:szCs w:val="24"/>
          </w:rPr>
          <w:delText xml:space="preserve">Οι προβλέψεις, σχετικά με την τιμολόγηση και καταβολή ΧΧΔ από Παραγωγούς, περιλαμβάνονται στο «Εγχειρίδιο Διαχείρισης Μετρήσεων και Περιοδικής Εκκαθάρισης», όπως αυτό έχει τροποποιηθεί και ισχύει με βάση την υπ’ αριθμ. </w:delText>
        </w:r>
        <w:r w:rsidR="00C93836" w:rsidRPr="00A12E80" w:rsidDel="00532F20">
          <w:rPr>
            <w:rFonts w:ascii="Verdana" w:hAnsi="Verdana"/>
            <w:szCs w:val="24"/>
          </w:rPr>
          <w:delText>404</w:delText>
        </w:r>
        <w:r w:rsidR="00765BEE" w:rsidRPr="00A12E80" w:rsidDel="00532F20">
          <w:rPr>
            <w:rFonts w:ascii="Verdana" w:hAnsi="Verdana"/>
            <w:szCs w:val="24"/>
          </w:rPr>
          <w:delText>/</w:delText>
        </w:r>
        <w:r w:rsidR="00C93836" w:rsidRPr="00A12E80" w:rsidDel="00532F20">
          <w:rPr>
            <w:rFonts w:ascii="Verdana" w:hAnsi="Verdana"/>
            <w:szCs w:val="24"/>
          </w:rPr>
          <w:delText xml:space="preserve">2015 </w:delText>
        </w:r>
        <w:r w:rsidR="00765BEE" w:rsidRPr="00A12E80" w:rsidDel="00532F20">
          <w:rPr>
            <w:rFonts w:ascii="Verdana" w:hAnsi="Verdana"/>
            <w:szCs w:val="24"/>
          </w:rPr>
          <w:delText>απόφαση της ΡΑΕ.</w:delText>
        </w:r>
      </w:del>
      <w:del w:id="1314" w:author="Nikolaos Kantas" w:date="2021-03-03T11:07:00Z">
        <w:r w:rsidR="00765BEE" w:rsidRPr="00A12E80" w:rsidDel="00530BB9">
          <w:rPr>
            <w:rFonts w:ascii="Verdana" w:hAnsi="Verdana"/>
            <w:szCs w:val="24"/>
          </w:rPr>
          <w:delText xml:space="preserve"> </w:delText>
        </w:r>
      </w:del>
    </w:p>
    <w:p w14:paraId="0E9D8404" w14:textId="0C771022" w:rsidR="00530BB9" w:rsidRPr="00A12E80" w:rsidDel="00530BB9" w:rsidRDefault="00530BB9">
      <w:pPr>
        <w:pStyle w:val="a3"/>
        <w:numPr>
          <w:ilvl w:val="0"/>
          <w:numId w:val="56"/>
        </w:numPr>
        <w:spacing w:after="120" w:line="240" w:lineRule="auto"/>
        <w:jc w:val="both"/>
        <w:rPr>
          <w:del w:id="1315" w:author="Nikolaos Kantas" w:date="2021-03-03T11:10:00Z"/>
          <w:rFonts w:ascii="Verdana" w:hAnsi="Verdana"/>
          <w:szCs w:val="24"/>
        </w:rPr>
        <w:pPrChange w:id="1316" w:author="Nikolaos Kantas" w:date="2021-03-03T09:55:00Z">
          <w:pPr>
            <w:spacing w:after="120" w:line="240" w:lineRule="auto"/>
            <w:ind w:left="360"/>
          </w:pPr>
        </w:pPrChange>
      </w:pPr>
    </w:p>
    <w:p w14:paraId="07D4F0C1" w14:textId="3921E526" w:rsidR="00036FD4" w:rsidRPr="00A12E80" w:rsidRDefault="001D36E6" w:rsidP="00FE7803">
      <w:pPr>
        <w:pStyle w:val="2"/>
        <w:numPr>
          <w:ilvl w:val="0"/>
          <w:numId w:val="0"/>
        </w:numPr>
        <w:ind w:left="360"/>
        <w:rPr>
          <w:rFonts w:cstheme="minorHAnsi"/>
          <w:sz w:val="22"/>
          <w:szCs w:val="24"/>
        </w:rPr>
      </w:pPr>
      <w:bookmarkStart w:id="1317" w:name="_Toc505237798"/>
      <w:r w:rsidRPr="00A12E80">
        <w:rPr>
          <w:rFonts w:cstheme="minorHAnsi"/>
          <w:sz w:val="22"/>
          <w:szCs w:val="24"/>
        </w:rPr>
        <w:t>Άρθρο</w:t>
      </w:r>
      <w:r w:rsidR="0084071A" w:rsidRPr="00A12E80">
        <w:rPr>
          <w:rFonts w:cstheme="minorHAnsi"/>
          <w:sz w:val="22"/>
          <w:szCs w:val="24"/>
        </w:rPr>
        <w:t xml:space="preserve"> </w:t>
      </w:r>
      <w:r w:rsidR="00FE79C3" w:rsidRPr="00A12E80">
        <w:rPr>
          <w:rFonts w:cstheme="minorHAnsi"/>
          <w:sz w:val="22"/>
          <w:szCs w:val="24"/>
        </w:rPr>
        <w:t>25</w:t>
      </w:r>
      <w:r w:rsidR="00452DFB" w:rsidRPr="00A12E80">
        <w:rPr>
          <w:rFonts w:cstheme="minorHAnsi"/>
          <w:sz w:val="22"/>
          <w:szCs w:val="24"/>
        </w:rPr>
        <w:t>:</w:t>
      </w:r>
      <w:r w:rsidR="005323CA" w:rsidRPr="00A12E80">
        <w:rPr>
          <w:rFonts w:cstheme="minorHAnsi"/>
          <w:sz w:val="22"/>
          <w:szCs w:val="24"/>
        </w:rPr>
        <w:t xml:space="preserve"> </w:t>
      </w:r>
      <w:ins w:id="1318" w:author="Nikolaos Kantas" w:date="2021-03-03T11:10:00Z">
        <w:r w:rsidR="00530BB9">
          <w:rPr>
            <w:rFonts w:cstheme="minorHAnsi"/>
            <w:sz w:val="22"/>
            <w:szCs w:val="24"/>
          </w:rPr>
          <w:t>Τ</w:t>
        </w:r>
      </w:ins>
      <w:ins w:id="1319" w:author="Nikolaos Kantas" w:date="2021-03-03T09:52:00Z">
        <w:r w:rsidR="00532F20">
          <w:rPr>
            <w:rFonts w:cstheme="minorHAnsi"/>
            <w:sz w:val="22"/>
            <w:szCs w:val="24"/>
          </w:rPr>
          <w:t xml:space="preserve">ιμολόγηση και καταβολή </w:t>
        </w:r>
      </w:ins>
      <w:del w:id="1320" w:author="Nikolaos Kantas" w:date="2021-03-03T09:53:00Z">
        <w:r w:rsidR="005323CA" w:rsidRPr="00A12E80" w:rsidDel="00532F20">
          <w:rPr>
            <w:rFonts w:cstheme="minorHAnsi"/>
            <w:sz w:val="22"/>
            <w:szCs w:val="24"/>
          </w:rPr>
          <w:delText>Τιμολόγηση</w:delText>
        </w:r>
        <w:r w:rsidR="0042254E" w:rsidRPr="00A12E80" w:rsidDel="00532F20">
          <w:rPr>
            <w:rFonts w:cstheme="minorHAnsi"/>
            <w:sz w:val="22"/>
            <w:szCs w:val="24"/>
          </w:rPr>
          <w:delText xml:space="preserve"> </w:delText>
        </w:r>
      </w:del>
      <w:r w:rsidR="0042254E" w:rsidRPr="00A12E80">
        <w:rPr>
          <w:rFonts w:cstheme="minorHAnsi"/>
          <w:sz w:val="22"/>
          <w:szCs w:val="24"/>
        </w:rPr>
        <w:t>Χ</w:t>
      </w:r>
      <w:del w:id="1321" w:author="Nikolaos Kantas" w:date="2021-03-03T11:10:00Z">
        <w:r w:rsidR="0042254E" w:rsidRPr="00A12E80" w:rsidDel="00530BB9">
          <w:rPr>
            <w:rFonts w:cstheme="minorHAnsi"/>
            <w:sz w:val="22"/>
            <w:szCs w:val="24"/>
          </w:rPr>
          <w:delText>ΧΔ</w:delText>
        </w:r>
      </w:del>
      <w:del w:id="1322" w:author="Nikolaos Kantas" w:date="2021-03-03T09:53:00Z">
        <w:r w:rsidR="0042254E" w:rsidRPr="00A12E80" w:rsidDel="00532F20">
          <w:rPr>
            <w:rFonts w:cstheme="minorHAnsi"/>
            <w:sz w:val="22"/>
            <w:szCs w:val="24"/>
          </w:rPr>
          <w:delText xml:space="preserve"> </w:delText>
        </w:r>
        <w:r w:rsidR="00765BEE" w:rsidRPr="00A12E80" w:rsidDel="00532F20">
          <w:rPr>
            <w:rFonts w:cstheme="minorHAnsi"/>
            <w:sz w:val="22"/>
            <w:szCs w:val="24"/>
          </w:rPr>
          <w:delText>Καταναλ</w:delText>
        </w:r>
      </w:del>
      <w:ins w:id="1323" w:author="Nikolaos Kantas" w:date="2021-03-03T11:10:00Z">
        <w:r w:rsidR="00530BB9">
          <w:rPr>
            <w:rFonts w:cstheme="minorHAnsi"/>
            <w:sz w:val="22"/>
            <w:szCs w:val="24"/>
          </w:rPr>
          <w:t>ρεώσεων Χρήσης</w:t>
        </w:r>
      </w:ins>
      <w:ins w:id="1324" w:author="Nikolaos Kantas" w:date="2021-03-03T11:11:00Z">
        <w:r w:rsidR="00530BB9">
          <w:rPr>
            <w:rFonts w:cstheme="minorHAnsi"/>
            <w:sz w:val="22"/>
            <w:szCs w:val="24"/>
          </w:rPr>
          <w:t xml:space="preserve"> Δικτύου</w:t>
        </w:r>
      </w:ins>
      <w:del w:id="1325" w:author="Nikolaos Kantas" w:date="2021-03-03T09:53:00Z">
        <w:r w:rsidR="00765BEE" w:rsidRPr="00A12E80" w:rsidDel="00532F20">
          <w:rPr>
            <w:rFonts w:cstheme="minorHAnsi"/>
            <w:sz w:val="22"/>
            <w:szCs w:val="24"/>
          </w:rPr>
          <w:delText>ωτών</w:delText>
        </w:r>
      </w:del>
      <w:bookmarkEnd w:id="1317"/>
    </w:p>
    <w:p w14:paraId="04B7D899" w14:textId="510F1796" w:rsidR="00364D42" w:rsidRPr="00364D42" w:rsidRDefault="00364D42">
      <w:pPr>
        <w:pStyle w:val="a3"/>
        <w:numPr>
          <w:ilvl w:val="0"/>
          <w:numId w:val="59"/>
        </w:numPr>
        <w:spacing w:after="120" w:line="240" w:lineRule="auto"/>
        <w:jc w:val="both"/>
        <w:rPr>
          <w:ins w:id="1326" w:author="Nikolaos Kantas" w:date="2021-03-03T11:14:00Z"/>
          <w:szCs w:val="24"/>
        </w:rPr>
        <w:pPrChange w:id="1327" w:author="Nikolaos Kantas" w:date="2021-03-03T11:14:00Z">
          <w:pPr>
            <w:pStyle w:val="2"/>
            <w:ind w:left="360"/>
          </w:pPr>
        </w:pPrChange>
      </w:pPr>
      <w:ins w:id="1328" w:author="Nikolaos Kantas" w:date="2021-03-03T11:14:00Z">
        <w:r w:rsidRPr="00364D42">
          <w:rPr>
            <w:rFonts w:ascii="Verdana" w:hAnsi="Verdana"/>
            <w:szCs w:val="24"/>
          </w:rPr>
          <w:t xml:space="preserve">Οι Χρεώσεις Χρήσης του Δικτύου βεβαιώνονται και εισπράττονται </w:t>
        </w:r>
      </w:ins>
      <w:ins w:id="1329" w:author="Nikolaos Kantas" w:date="2021-03-03T11:24:00Z">
        <w:r w:rsidR="00F04DAC">
          <w:rPr>
            <w:rFonts w:ascii="Verdana" w:hAnsi="Verdana"/>
            <w:szCs w:val="24"/>
          </w:rPr>
          <w:t>με μέριμνα του</w:t>
        </w:r>
      </w:ins>
      <w:ins w:id="1330" w:author="Nikolaos Kantas" w:date="2021-03-03T11:14:00Z">
        <w:r w:rsidRPr="00364D42">
          <w:rPr>
            <w:rFonts w:ascii="Verdana" w:hAnsi="Verdana"/>
            <w:szCs w:val="24"/>
          </w:rPr>
          <w:t xml:space="preserve"> Διαχειριστή του Δικτύου. </w:t>
        </w:r>
      </w:ins>
      <w:ins w:id="1331" w:author="Nikolaos Kantas" w:date="2021-03-03T11:39:00Z">
        <w:r w:rsidR="005749BD">
          <w:rPr>
            <w:rFonts w:ascii="Verdana" w:hAnsi="Verdana"/>
            <w:szCs w:val="24"/>
          </w:rPr>
          <w:t>Με την επιφύλαξη άλλ</w:t>
        </w:r>
      </w:ins>
      <w:ins w:id="1332" w:author="Nikolaos Kantas" w:date="2021-03-03T11:40:00Z">
        <w:r w:rsidR="005749BD">
          <w:rPr>
            <w:rFonts w:ascii="Verdana" w:hAnsi="Verdana"/>
            <w:szCs w:val="24"/>
          </w:rPr>
          <w:t>ων σχετικών διατάξεων, ο</w:t>
        </w:r>
      </w:ins>
      <w:ins w:id="1333" w:author="Nikolaos Kantas" w:date="2021-03-03T11:14:00Z">
        <w:r w:rsidRPr="00364D42">
          <w:rPr>
            <w:rFonts w:ascii="Verdana" w:hAnsi="Verdana"/>
            <w:szCs w:val="24"/>
          </w:rPr>
          <w:t>ι πληρωμές διενεργούνται εντός του δεύτερου μήνα από τη λήξη του μήνα στον οποίο λογιστικώς ανήκουν οι λογαριασμοί, ανεξαρτήτως ενστάσεων ή υπαγωγής σε δικαστική ή εξώδικη διαδικασία επίλυσης διαφορών. Μετά την πάροδο της ανωτέρω προθεσμίας, οι ως άνω οφειλές καθίστανται ληξιπρόθεσμες. Για την καταβολή των οφειλών που τους αναλογούν, οι υπόχρεοι οφείλουν να προβαίνουν σε κάθε απαραίτητη ενέργεια ώστε να πραγματοποιηθούν εμπροθέσμως οι σχετικές πληρωμές.</w:t>
        </w:r>
      </w:ins>
    </w:p>
    <w:p w14:paraId="1BFD21FA" w14:textId="77777777" w:rsidR="00364D42" w:rsidRPr="00364D42" w:rsidRDefault="00364D42">
      <w:pPr>
        <w:pStyle w:val="a3"/>
        <w:numPr>
          <w:ilvl w:val="0"/>
          <w:numId w:val="59"/>
        </w:numPr>
        <w:spacing w:after="120" w:line="240" w:lineRule="auto"/>
        <w:jc w:val="both"/>
        <w:rPr>
          <w:ins w:id="1334" w:author="Nikolaos Kantas" w:date="2021-03-03T11:14:00Z"/>
          <w:szCs w:val="24"/>
        </w:rPr>
        <w:pPrChange w:id="1335" w:author="Nikolaos Kantas" w:date="2021-03-03T11:14:00Z">
          <w:pPr>
            <w:pStyle w:val="2"/>
            <w:ind w:left="360"/>
          </w:pPr>
        </w:pPrChange>
      </w:pPr>
      <w:ins w:id="1336" w:author="Nikolaos Kantas" w:date="2021-03-03T11:14:00Z">
        <w:r w:rsidRPr="00364D42">
          <w:rPr>
            <w:rFonts w:ascii="Verdana" w:hAnsi="Verdana"/>
            <w:szCs w:val="24"/>
          </w:rPr>
          <w:t xml:space="preserve">Εάν μετά την παρέλευση της προθεσμίας της παραγράφου (1), ο υπόχρεος δεν έχει καταβάλλει το χρηματικό ποσό των οφειλών του για τις Χρεώσεις Χρήσης Δικτύου τεκμαίρεται αδυναμία του ως προς την καταβολή των σχετικών ποσών. Σε περίπτωση αδυναμίας καταβολής των ως άνω χρεώσεων από Εκπρόσωπο Μετρητών Φορτίου, ο Διαχειριστής του Δικτύου προβαίνει σε κάθε νόμιμη ενέργεια προκειμένου να του καταβληθούν τα οφειλόμενα κατά την παράγραφο (1) ποσά. Περαιτέρω, ο Διαχειριστής του Δικτύου ενημερώνει σχετικά τη ΡΑΕ, προκειμένου να εξετάσει το ενδεχόμενο επιβολής κυρώσεων σύμφωνα με το άρθρο 36 του ν. 4001/2011. Ειδικότερα προκειμένου για </w:t>
        </w:r>
        <w:proofErr w:type="spellStart"/>
        <w:r w:rsidRPr="00364D42">
          <w:rPr>
            <w:rFonts w:ascii="Verdana" w:hAnsi="Verdana"/>
            <w:szCs w:val="24"/>
          </w:rPr>
          <w:t>Αυτοπρομηθευόμενους</w:t>
        </w:r>
        <w:proofErr w:type="spellEnd"/>
        <w:r w:rsidRPr="00364D42">
          <w:rPr>
            <w:rFonts w:ascii="Verdana" w:hAnsi="Verdana"/>
            <w:szCs w:val="24"/>
          </w:rPr>
          <w:t xml:space="preserve"> Πελάτες, ο Διαχειριστής του Δικτύου δύναται να προβαίνει στην απενεργοποίηση των Μετρητών Φορτίου τους, εφόσον μετά την παρέλευση της προθεσμίας της παραγράφου (1), δεν έχουν καταβάλλει το χρηματικό ποσό των οφειλών τους για τις Χρεώσεις Χρήσης Δικτύου.</w:t>
        </w:r>
      </w:ins>
    </w:p>
    <w:p w14:paraId="590D36BB" w14:textId="7876416C" w:rsidR="00364D42" w:rsidRPr="0078467E" w:rsidRDefault="00364D42">
      <w:pPr>
        <w:pStyle w:val="a3"/>
        <w:numPr>
          <w:ilvl w:val="0"/>
          <w:numId w:val="59"/>
        </w:numPr>
        <w:spacing w:after="120" w:line="240" w:lineRule="auto"/>
        <w:jc w:val="both"/>
        <w:rPr>
          <w:ins w:id="1337" w:author="Nikolaos Kantas" w:date="2021-03-16T09:56:00Z"/>
          <w:szCs w:val="24"/>
          <w:rPrChange w:id="1338" w:author="Nikolaos Kantas" w:date="2021-03-16T09:56:00Z">
            <w:rPr>
              <w:ins w:id="1339" w:author="Nikolaos Kantas" w:date="2021-03-16T09:56:00Z"/>
              <w:rFonts w:ascii="Verdana" w:hAnsi="Verdana"/>
              <w:szCs w:val="24"/>
            </w:rPr>
          </w:rPrChange>
        </w:rPr>
      </w:pPr>
      <w:ins w:id="1340" w:author="Nikolaos Kantas" w:date="2021-03-03T11:14:00Z">
        <w:r w:rsidRPr="00364D42">
          <w:rPr>
            <w:rFonts w:ascii="Verdana" w:hAnsi="Verdana"/>
            <w:szCs w:val="24"/>
          </w:rPr>
          <w:t>Εφόσον απαιτείται, ο Διαχειριστής του Δικτύου διενεργεί εκκαθάριση πληρωμών και εισπράξεων για τις Χρεώσεις Χρήσης του Δικτύου.</w:t>
        </w:r>
      </w:ins>
    </w:p>
    <w:p w14:paraId="6BB8D414" w14:textId="0DF38F55" w:rsidR="0078467E" w:rsidRPr="00364D42" w:rsidRDefault="0078467E">
      <w:pPr>
        <w:pStyle w:val="a3"/>
        <w:numPr>
          <w:ilvl w:val="0"/>
          <w:numId w:val="59"/>
        </w:numPr>
        <w:spacing w:after="120" w:line="240" w:lineRule="auto"/>
        <w:jc w:val="both"/>
        <w:rPr>
          <w:ins w:id="1341" w:author="Nikolaos Kantas" w:date="2021-03-03T11:14:00Z"/>
          <w:szCs w:val="24"/>
        </w:rPr>
        <w:pPrChange w:id="1342" w:author="Nikolaos Kantas" w:date="2021-03-03T11:14:00Z">
          <w:pPr>
            <w:pStyle w:val="2"/>
            <w:ind w:left="360"/>
          </w:pPr>
        </w:pPrChange>
      </w:pPr>
      <w:ins w:id="1343" w:author="Nikolaos Kantas" w:date="2021-03-16T09:56:00Z">
        <w:r w:rsidRPr="003A01EA">
          <w:rPr>
            <w:rFonts w:ascii="Verdana" w:hAnsi="Verdana"/>
            <w:szCs w:val="24"/>
          </w:rPr>
          <w:t xml:space="preserve">Οι Χρεώσεις για την εκτέλεση εργασιών στην παροχή Πελάτη οι οποίες αφορούν στην Υλοποίηση εντολών Απενεργοποίησης / </w:t>
        </w:r>
        <w:proofErr w:type="spellStart"/>
        <w:r w:rsidRPr="003A01EA">
          <w:rPr>
            <w:rFonts w:ascii="Verdana" w:hAnsi="Verdana"/>
            <w:szCs w:val="24"/>
          </w:rPr>
          <w:t>Επανεργοποίησης</w:t>
        </w:r>
        <w:proofErr w:type="spellEnd"/>
        <w:r w:rsidRPr="003A01EA">
          <w:rPr>
            <w:rFonts w:ascii="Verdana" w:hAnsi="Verdana"/>
            <w:szCs w:val="24"/>
          </w:rPr>
          <w:t xml:space="preserve"> Μετρητή φορτίου (κατά το άρθρο </w:t>
        </w:r>
        <w:r>
          <w:rPr>
            <w:rFonts w:ascii="Verdana" w:hAnsi="Verdana"/>
            <w:szCs w:val="24"/>
          </w:rPr>
          <w:t>54 του Κώδικα Διαχείρισης Δικτύου</w:t>
        </w:r>
        <w:r w:rsidRPr="003A01EA">
          <w:rPr>
            <w:rFonts w:ascii="Verdana" w:hAnsi="Verdana"/>
            <w:szCs w:val="24"/>
          </w:rPr>
          <w:t>) ή έλεγχο λειτουργίας Μετρητή Φορτίου</w:t>
        </w:r>
        <w:r>
          <w:rPr>
            <w:rFonts w:ascii="Verdana" w:hAnsi="Verdana"/>
            <w:szCs w:val="24"/>
          </w:rPr>
          <w:t xml:space="preserve"> κατόπιν αιτήματος Χρήστη του Δικτύου</w:t>
        </w:r>
        <w:r w:rsidRPr="003A01EA">
          <w:rPr>
            <w:rFonts w:ascii="Verdana" w:hAnsi="Verdana"/>
            <w:szCs w:val="24"/>
          </w:rPr>
          <w:t xml:space="preserve"> </w:t>
        </w:r>
        <w:r>
          <w:rPr>
            <w:rFonts w:ascii="Verdana" w:hAnsi="Verdana"/>
            <w:szCs w:val="24"/>
          </w:rPr>
          <w:t xml:space="preserve">(κατά το άρθρο 87 του Κώδικα Διαχείρισης Δικτύου και </w:t>
        </w:r>
        <w:r w:rsidRPr="003A01EA">
          <w:rPr>
            <w:rFonts w:ascii="Verdana" w:hAnsi="Verdana"/>
            <w:szCs w:val="24"/>
          </w:rPr>
          <w:t>το άρθρο 41 του Κώδικα Προμήθειας</w:t>
        </w:r>
        <w:r>
          <w:rPr>
            <w:rFonts w:ascii="Verdana" w:hAnsi="Verdana"/>
            <w:szCs w:val="24"/>
          </w:rPr>
          <w:t>)</w:t>
        </w:r>
        <w:r w:rsidRPr="003A01EA">
          <w:rPr>
            <w:rFonts w:ascii="Verdana" w:hAnsi="Verdana"/>
            <w:szCs w:val="24"/>
          </w:rPr>
          <w:t>, βεβαιώνονται και εισπράττονται από τον Διαχειριστή του Δικτύου, σύμφωνα με την διαδικασία του άρθρου αυτού</w:t>
        </w:r>
        <w:r>
          <w:rPr>
            <w:rFonts w:ascii="Verdana" w:hAnsi="Verdana"/>
            <w:szCs w:val="24"/>
          </w:rPr>
          <w:t>.</w:t>
        </w:r>
      </w:ins>
    </w:p>
    <w:p w14:paraId="0F24CEEB" w14:textId="65E4D535" w:rsidR="00912EB5" w:rsidRPr="00364D42" w:rsidDel="0078467E" w:rsidRDefault="00765BEE">
      <w:pPr>
        <w:pStyle w:val="a3"/>
        <w:numPr>
          <w:ilvl w:val="0"/>
          <w:numId w:val="59"/>
        </w:numPr>
        <w:spacing w:after="120" w:line="240" w:lineRule="auto"/>
        <w:jc w:val="both"/>
        <w:rPr>
          <w:del w:id="1344" w:author="Nikolaos Kantas" w:date="2021-03-16T09:56:00Z"/>
          <w:rFonts w:ascii="Verdana" w:hAnsi="Verdana"/>
          <w:szCs w:val="24"/>
        </w:rPr>
        <w:pPrChange w:id="1345" w:author="Nikolaos Kantas" w:date="2021-03-03T11:14:00Z">
          <w:pPr>
            <w:spacing w:after="120" w:line="240" w:lineRule="auto"/>
            <w:ind w:left="360"/>
            <w:jc w:val="both"/>
          </w:pPr>
        </w:pPrChange>
      </w:pPr>
      <w:del w:id="1346" w:author="Nikolaos Kantas" w:date="2021-03-03T09:47:00Z">
        <w:r w:rsidRPr="00364D42" w:rsidDel="009D3B28">
          <w:rPr>
            <w:rFonts w:ascii="Verdana" w:hAnsi="Verdana"/>
            <w:szCs w:val="24"/>
          </w:rPr>
          <w:delText xml:space="preserve">Οι προβλέψεις, σχετικά με την τιμολόγηση ΧΧΔ Καταναλωτών, περιλαμβάνονται στο «Εγχειρίδιο Διαχείρισης Μετρήσεων και Περιοδικής Εκκαθάρισης», όπως αυτό έχει τροποποιηθεί και ισχύει με βάση την υπ’ αριθμ. </w:delText>
        </w:r>
        <w:r w:rsidR="00F24F41" w:rsidRPr="00364D42" w:rsidDel="009D3B28">
          <w:rPr>
            <w:rFonts w:ascii="Verdana" w:hAnsi="Verdana"/>
            <w:szCs w:val="24"/>
          </w:rPr>
          <w:delText>404/2015</w:delText>
        </w:r>
        <w:r w:rsidRPr="00364D42" w:rsidDel="009D3B28">
          <w:rPr>
            <w:rFonts w:ascii="Verdana" w:hAnsi="Verdana"/>
            <w:szCs w:val="24"/>
          </w:rPr>
          <w:delText xml:space="preserve"> απόφαση της ΡΑΕ.</w:delText>
        </w:r>
      </w:del>
    </w:p>
    <w:p w14:paraId="1222C6B2" w14:textId="4FF8663E" w:rsidR="0042254E" w:rsidRPr="00A12E80" w:rsidDel="00F04DAC" w:rsidRDefault="001D36E6" w:rsidP="00FE7803">
      <w:pPr>
        <w:pStyle w:val="2"/>
        <w:numPr>
          <w:ilvl w:val="0"/>
          <w:numId w:val="0"/>
        </w:numPr>
        <w:ind w:left="360"/>
        <w:rPr>
          <w:del w:id="1347" w:author="Nikolaos Kantas" w:date="2021-03-03T11:22:00Z"/>
          <w:rFonts w:cstheme="minorHAnsi"/>
          <w:sz w:val="22"/>
          <w:szCs w:val="24"/>
        </w:rPr>
      </w:pPr>
      <w:bookmarkStart w:id="1348" w:name="_Toc505237799"/>
      <w:del w:id="1349" w:author="Nikolaos Kantas" w:date="2021-03-03T11:22:00Z">
        <w:r w:rsidRPr="00A12E80" w:rsidDel="00F04DAC">
          <w:rPr>
            <w:rFonts w:cstheme="minorHAnsi"/>
            <w:sz w:val="22"/>
            <w:szCs w:val="24"/>
          </w:rPr>
          <w:delText>Άρθρο</w:delText>
        </w:r>
        <w:r w:rsidR="0084071A" w:rsidRPr="00A12E80" w:rsidDel="00F04DAC">
          <w:rPr>
            <w:rFonts w:cstheme="minorHAnsi"/>
            <w:sz w:val="22"/>
            <w:szCs w:val="24"/>
          </w:rPr>
          <w:delText xml:space="preserve"> </w:delText>
        </w:r>
        <w:r w:rsidR="00FE79C3" w:rsidRPr="00A12E80" w:rsidDel="00F04DAC">
          <w:rPr>
            <w:rFonts w:cstheme="minorHAnsi"/>
            <w:sz w:val="22"/>
            <w:szCs w:val="24"/>
          </w:rPr>
          <w:delText>26</w:delText>
        </w:r>
        <w:r w:rsidR="00452DFB" w:rsidRPr="00A12E80" w:rsidDel="00F04DAC">
          <w:rPr>
            <w:rFonts w:cstheme="minorHAnsi"/>
            <w:sz w:val="22"/>
            <w:szCs w:val="24"/>
          </w:rPr>
          <w:delText>:</w:delText>
        </w:r>
        <w:r w:rsidR="0084071A" w:rsidRPr="00A12E80" w:rsidDel="00F04DAC">
          <w:rPr>
            <w:rFonts w:cstheme="minorHAnsi"/>
            <w:sz w:val="22"/>
            <w:szCs w:val="24"/>
          </w:rPr>
          <w:delText xml:space="preserve"> </w:delText>
        </w:r>
        <w:r w:rsidR="0042254E" w:rsidRPr="00A12E80" w:rsidDel="00F04DAC">
          <w:rPr>
            <w:rFonts w:cstheme="minorHAnsi"/>
            <w:sz w:val="22"/>
            <w:szCs w:val="24"/>
          </w:rPr>
          <w:delText xml:space="preserve">Καταβολή ΧΧΔ από Προμηθευτές </w:delText>
        </w:r>
        <w:r w:rsidR="00F11DA9" w:rsidRPr="00A12E80" w:rsidDel="00F04DAC">
          <w:rPr>
            <w:rFonts w:cstheme="minorHAnsi"/>
            <w:sz w:val="22"/>
            <w:szCs w:val="24"/>
          </w:rPr>
          <w:delText xml:space="preserve">Ηλεκτρικής </w:delText>
        </w:r>
        <w:r w:rsidR="0042254E" w:rsidRPr="00A12E80" w:rsidDel="00F04DAC">
          <w:rPr>
            <w:rFonts w:cstheme="minorHAnsi"/>
            <w:sz w:val="22"/>
            <w:szCs w:val="24"/>
          </w:rPr>
          <w:delText>Ενέργειας για λογαριασμό των Καταναλωτών</w:delText>
        </w:r>
        <w:bookmarkEnd w:id="1348"/>
      </w:del>
    </w:p>
    <w:p w14:paraId="5B2D4C6A" w14:textId="5EB94F6B" w:rsidR="0008148B" w:rsidDel="00F04DAC" w:rsidRDefault="00765BEE" w:rsidP="00FE7803">
      <w:pPr>
        <w:spacing w:after="120" w:line="240" w:lineRule="auto"/>
        <w:ind w:left="360"/>
        <w:jc w:val="both"/>
        <w:rPr>
          <w:del w:id="1350" w:author="Nikolaos Kantas" w:date="2021-03-03T11:22:00Z"/>
          <w:rFonts w:ascii="Verdana" w:hAnsi="Verdana"/>
          <w:szCs w:val="24"/>
        </w:rPr>
      </w:pPr>
      <w:del w:id="1351" w:author="Nikolaos Kantas" w:date="2021-03-03T11:22:00Z">
        <w:r w:rsidRPr="00A12E80" w:rsidDel="00F04DAC">
          <w:rPr>
            <w:rFonts w:ascii="Verdana" w:hAnsi="Verdana"/>
            <w:szCs w:val="24"/>
          </w:rPr>
          <w:delText xml:space="preserve">Οι προβλέψεις, σχετικά με την καταβολή ΧΧΔ από Προμηθευτές Ηλεκτρικής Ενέργειας για λογαριασμό Καταναλωτών, περιλαμβάνονται στο «Εγχειρίδιο Διαχείρισης Μετρήσεων και Περιοδικής Εκκαθάρισης», όπως αυτό έχει τροποποιηθεί και ισχύει με βάση την υπ’ αριθμ. </w:delText>
        </w:r>
        <w:r w:rsidR="0008148B" w:rsidDel="00F04DAC">
          <w:rPr>
            <w:rFonts w:ascii="Verdana" w:hAnsi="Verdana"/>
            <w:szCs w:val="24"/>
          </w:rPr>
          <w:delText>404/2015</w:delText>
        </w:r>
        <w:r w:rsidR="0008148B" w:rsidRPr="00A12E80" w:rsidDel="00F04DAC">
          <w:rPr>
            <w:rFonts w:ascii="Verdana" w:hAnsi="Verdana"/>
            <w:szCs w:val="24"/>
          </w:rPr>
          <w:delText xml:space="preserve"> </w:delText>
        </w:r>
        <w:r w:rsidRPr="00A12E80" w:rsidDel="00F04DAC">
          <w:rPr>
            <w:rFonts w:ascii="Verdana" w:hAnsi="Verdana"/>
            <w:szCs w:val="24"/>
          </w:rPr>
          <w:delText>απόφαση της ΡΑΕ</w:delText>
        </w:r>
        <w:r w:rsidR="0008148B" w:rsidDel="00F04DAC">
          <w:rPr>
            <w:rFonts w:ascii="Verdana" w:hAnsi="Verdana"/>
            <w:szCs w:val="24"/>
          </w:rPr>
          <w:delText xml:space="preserve">. </w:delText>
        </w:r>
      </w:del>
    </w:p>
    <w:p w14:paraId="73D96FB9" w14:textId="77777777" w:rsidR="0008148B" w:rsidRDefault="0008148B" w:rsidP="00FE7803">
      <w:pPr>
        <w:spacing w:after="120" w:line="240" w:lineRule="auto"/>
        <w:ind w:left="360"/>
        <w:jc w:val="both"/>
        <w:rPr>
          <w:rFonts w:ascii="Verdana" w:hAnsi="Verdana"/>
          <w:szCs w:val="24"/>
        </w:rPr>
      </w:pPr>
    </w:p>
    <w:p w14:paraId="779FF7A7" w14:textId="77777777" w:rsidR="00862964" w:rsidRPr="00A12E80" w:rsidRDefault="00862964">
      <w:pPr>
        <w:rPr>
          <w:rFonts w:ascii="Verdana" w:eastAsia="Times New Roman" w:hAnsi="Verdana" w:cstheme="minorHAnsi"/>
          <w:b/>
          <w:caps/>
          <w:szCs w:val="24"/>
          <w:lang w:eastAsia="el-GR"/>
        </w:rPr>
      </w:pPr>
      <w:r w:rsidRPr="00A12E80">
        <w:rPr>
          <w:rFonts w:ascii="Verdana" w:hAnsi="Verdana" w:cstheme="minorHAnsi"/>
          <w:caps/>
          <w:szCs w:val="24"/>
        </w:rPr>
        <w:br w:type="page"/>
      </w:r>
    </w:p>
    <w:p w14:paraId="4EECADCA" w14:textId="77777777" w:rsidR="00F633A0" w:rsidRPr="00A12E80" w:rsidRDefault="00F633A0" w:rsidP="00FE7803">
      <w:pPr>
        <w:pStyle w:val="1"/>
        <w:spacing w:after="120"/>
        <w:rPr>
          <w:rFonts w:cstheme="minorHAnsi"/>
          <w:caps/>
          <w:sz w:val="22"/>
          <w:szCs w:val="24"/>
        </w:rPr>
      </w:pPr>
      <w:bookmarkStart w:id="1352" w:name="_Toc505237800"/>
      <w:r w:rsidRPr="00A12E80">
        <w:rPr>
          <w:rFonts w:cstheme="minorHAnsi"/>
          <w:caps/>
          <w:sz w:val="22"/>
          <w:szCs w:val="24"/>
        </w:rPr>
        <w:lastRenderedPageBreak/>
        <w:t xml:space="preserve">Κεφάλαιο </w:t>
      </w:r>
      <w:r w:rsidR="00806CBD" w:rsidRPr="00A12E80">
        <w:rPr>
          <w:rFonts w:cstheme="minorHAnsi"/>
          <w:caps/>
          <w:sz w:val="22"/>
          <w:szCs w:val="24"/>
        </w:rPr>
        <w:t>8</w:t>
      </w:r>
      <w:r w:rsidRPr="00A12E80">
        <w:rPr>
          <w:rFonts w:cstheme="minorHAnsi"/>
          <w:caps/>
          <w:sz w:val="22"/>
          <w:szCs w:val="24"/>
        </w:rPr>
        <w:t>: Εγγυήσεις και προκαταβολές Προμηθευτών</w:t>
      </w:r>
      <w:bookmarkEnd w:id="1352"/>
    </w:p>
    <w:p w14:paraId="68D3FC6A" w14:textId="710D8A0B" w:rsidR="005324B9" w:rsidRPr="00A12E80" w:rsidRDefault="001D36E6" w:rsidP="00FE7803">
      <w:pPr>
        <w:pStyle w:val="2"/>
        <w:numPr>
          <w:ilvl w:val="0"/>
          <w:numId w:val="0"/>
        </w:numPr>
        <w:ind w:left="360"/>
        <w:rPr>
          <w:rFonts w:cstheme="minorHAnsi"/>
          <w:sz w:val="22"/>
          <w:szCs w:val="24"/>
        </w:rPr>
      </w:pPr>
      <w:bookmarkStart w:id="1353" w:name="_Toc505237801"/>
      <w:r w:rsidRPr="00A12E80">
        <w:rPr>
          <w:rFonts w:cstheme="minorHAnsi"/>
          <w:sz w:val="22"/>
          <w:szCs w:val="24"/>
        </w:rPr>
        <w:t>Άρθρο</w:t>
      </w:r>
      <w:r w:rsidR="0084071A" w:rsidRPr="00A12E80">
        <w:rPr>
          <w:rFonts w:cstheme="minorHAnsi"/>
          <w:sz w:val="22"/>
          <w:szCs w:val="24"/>
        </w:rPr>
        <w:t xml:space="preserve"> </w:t>
      </w:r>
      <w:del w:id="1354" w:author="Nikolaos Kantas" w:date="2021-03-03T11:23:00Z">
        <w:r w:rsidR="00FE79C3" w:rsidRPr="00A12E80" w:rsidDel="00F04DAC">
          <w:rPr>
            <w:rFonts w:cstheme="minorHAnsi"/>
            <w:sz w:val="22"/>
            <w:szCs w:val="24"/>
          </w:rPr>
          <w:delText>27</w:delText>
        </w:r>
      </w:del>
      <w:ins w:id="1355" w:author="Nikolaos Kantas" w:date="2021-03-03T11:23:00Z">
        <w:r w:rsidR="00F04DAC" w:rsidRPr="00A12E80">
          <w:rPr>
            <w:rFonts w:cstheme="minorHAnsi"/>
            <w:sz w:val="22"/>
            <w:szCs w:val="24"/>
          </w:rPr>
          <w:t>2</w:t>
        </w:r>
        <w:r w:rsidR="00F04DAC">
          <w:rPr>
            <w:rFonts w:cstheme="minorHAnsi"/>
            <w:sz w:val="22"/>
            <w:szCs w:val="24"/>
          </w:rPr>
          <w:t>6</w:t>
        </w:r>
      </w:ins>
      <w:r w:rsidR="00452DFB" w:rsidRPr="00A12E80">
        <w:rPr>
          <w:rFonts w:cstheme="minorHAnsi"/>
          <w:sz w:val="22"/>
          <w:szCs w:val="24"/>
        </w:rPr>
        <w:t>:</w:t>
      </w:r>
      <w:r w:rsidR="0084071A" w:rsidRPr="00A12E80">
        <w:rPr>
          <w:rFonts w:cstheme="minorHAnsi"/>
          <w:sz w:val="22"/>
          <w:szCs w:val="24"/>
        </w:rPr>
        <w:t xml:space="preserve"> </w:t>
      </w:r>
      <w:r w:rsidR="004007EA" w:rsidRPr="00A12E80">
        <w:rPr>
          <w:rFonts w:cstheme="minorHAnsi"/>
          <w:sz w:val="22"/>
          <w:szCs w:val="24"/>
        </w:rPr>
        <w:t xml:space="preserve">Μεθοδολογία καθορισμού ύψους εγγυήσεων </w:t>
      </w:r>
      <w:r w:rsidR="00765BEE" w:rsidRPr="00A12E80">
        <w:rPr>
          <w:rFonts w:cstheme="minorHAnsi"/>
          <w:sz w:val="22"/>
          <w:szCs w:val="24"/>
        </w:rPr>
        <w:t xml:space="preserve">και </w:t>
      </w:r>
      <w:r w:rsidR="004007EA" w:rsidRPr="00A12E80">
        <w:rPr>
          <w:rFonts w:cstheme="minorHAnsi"/>
          <w:sz w:val="22"/>
          <w:szCs w:val="24"/>
        </w:rPr>
        <w:t>προκαταβολών των Προμηθευτών έναντι της αναλογούσας ΧΧΔ</w:t>
      </w:r>
      <w:bookmarkEnd w:id="1353"/>
    </w:p>
    <w:p w14:paraId="27876D23" w14:textId="5A240BE8" w:rsidR="0008148B" w:rsidRPr="00A12E80" w:rsidRDefault="0028239D" w:rsidP="0008148B">
      <w:pPr>
        <w:spacing w:after="120" w:line="240" w:lineRule="auto"/>
        <w:ind w:left="360"/>
        <w:jc w:val="both"/>
        <w:rPr>
          <w:rFonts w:ascii="Verdana" w:hAnsi="Verdana"/>
          <w:szCs w:val="24"/>
        </w:rPr>
      </w:pPr>
      <w:r w:rsidRPr="00A12E80">
        <w:rPr>
          <w:rFonts w:ascii="Verdana" w:hAnsi="Verdana"/>
          <w:szCs w:val="24"/>
        </w:rPr>
        <w:t xml:space="preserve">Οι προβλέψεις, σχετικά με τη Μεθοδολογία καθορισμού του ύψους των εγγυήσεων </w:t>
      </w:r>
      <w:r w:rsidR="00765BEE" w:rsidRPr="00A12E80">
        <w:rPr>
          <w:rFonts w:ascii="Verdana" w:hAnsi="Verdana"/>
          <w:szCs w:val="24"/>
        </w:rPr>
        <w:t xml:space="preserve">και </w:t>
      </w:r>
      <w:r w:rsidRPr="00A12E80">
        <w:rPr>
          <w:rFonts w:ascii="Verdana" w:hAnsi="Verdana"/>
          <w:szCs w:val="24"/>
        </w:rPr>
        <w:t>των προκαταβολών των Προμηθευτών έναντι της αναλογούσας ΧΧΔ</w:t>
      </w:r>
      <w:del w:id="1356" w:author="Nikolaos Kantas" w:date="2021-03-03T11:41:00Z">
        <w:r w:rsidRPr="00A12E80" w:rsidDel="005749BD">
          <w:rPr>
            <w:rFonts w:ascii="Verdana" w:hAnsi="Verdana"/>
            <w:szCs w:val="24"/>
          </w:rPr>
          <w:delText>,</w:delText>
        </w:r>
      </w:del>
      <w:r w:rsidRPr="00A12E80">
        <w:rPr>
          <w:rFonts w:ascii="Verdana" w:hAnsi="Verdana"/>
          <w:szCs w:val="24"/>
        </w:rPr>
        <w:t xml:space="preserve"> την οποία πρέπει να αποδώσουν στο</w:t>
      </w:r>
      <w:ins w:id="1357" w:author="Nikolaos Kantas" w:date="2021-03-03T11:41:00Z">
        <w:r w:rsidR="005749BD">
          <w:rPr>
            <w:rFonts w:ascii="Verdana" w:hAnsi="Verdana"/>
            <w:szCs w:val="24"/>
          </w:rPr>
          <w:t>ν</w:t>
        </w:r>
      </w:ins>
      <w:r w:rsidRPr="00A12E80">
        <w:rPr>
          <w:rFonts w:ascii="Verdana" w:hAnsi="Verdana"/>
          <w:szCs w:val="24"/>
        </w:rPr>
        <w:t xml:space="preserve"> ΔΕΔΔΗΕ, </w:t>
      </w:r>
      <w:ins w:id="1358" w:author="Nikolaos Kantas" w:date="2021-03-03T09:41:00Z">
        <w:r w:rsidR="006438F0">
          <w:rPr>
            <w:rFonts w:ascii="Verdana" w:hAnsi="Verdana"/>
            <w:szCs w:val="24"/>
          </w:rPr>
          <w:t>σύμφωνα με τα οριζόμενα στο άρθρο 135 του ΚΔΔ</w:t>
        </w:r>
        <w:r w:rsidR="009D3B28">
          <w:rPr>
            <w:rFonts w:ascii="Verdana" w:hAnsi="Verdana"/>
            <w:szCs w:val="24"/>
          </w:rPr>
          <w:t>,</w:t>
        </w:r>
        <w:r w:rsidR="006438F0">
          <w:rPr>
            <w:rFonts w:ascii="Verdana" w:hAnsi="Verdana"/>
            <w:szCs w:val="24"/>
          </w:rPr>
          <w:t xml:space="preserve"> </w:t>
        </w:r>
      </w:ins>
      <w:ins w:id="1359" w:author="Nikolaos Kantas" w:date="2021-03-03T09:40:00Z">
        <w:r w:rsidR="006438F0">
          <w:rPr>
            <w:rFonts w:ascii="Verdana" w:hAnsi="Verdana"/>
            <w:szCs w:val="24"/>
          </w:rPr>
          <w:t>θα ενσωματωθούν σε μελλοντική αναθεώρηση του παρόντος Εγχειριδίου</w:t>
        </w:r>
      </w:ins>
      <w:del w:id="1360" w:author="Nikolaos Kantas" w:date="2021-03-03T09:40:00Z">
        <w:r w:rsidRPr="00A12E80" w:rsidDel="006438F0">
          <w:rPr>
            <w:rFonts w:ascii="Verdana" w:hAnsi="Verdana"/>
            <w:szCs w:val="24"/>
          </w:rPr>
          <w:delText xml:space="preserve">περιλαμβάνονται στο </w:delText>
        </w:r>
        <w:r w:rsidR="00F633A0" w:rsidRPr="00A12E80" w:rsidDel="006438F0">
          <w:rPr>
            <w:rFonts w:ascii="Verdana" w:hAnsi="Verdana"/>
            <w:szCs w:val="24"/>
          </w:rPr>
          <w:delText>υπό έκδοση «Εγχειρίδιο Εκπροσώπησης Μετρητών και Περιοδικής Εκκαθάρισης»</w:delText>
        </w:r>
      </w:del>
      <w:del w:id="1361" w:author="Nikolaos Kantas" w:date="2021-03-03T09:41:00Z">
        <w:r w:rsidR="0008148B" w:rsidDel="006438F0">
          <w:rPr>
            <w:rFonts w:ascii="Verdana" w:hAnsi="Verdana"/>
            <w:szCs w:val="24"/>
          </w:rPr>
          <w:delText xml:space="preserve"> σύμφωνα με τα οριζόμενα στο άρθρο 135 του ΚΔΔ</w:delText>
        </w:r>
      </w:del>
      <w:r w:rsidR="0008148B" w:rsidRPr="00A12E80">
        <w:rPr>
          <w:rFonts w:ascii="Verdana" w:hAnsi="Verdana"/>
          <w:szCs w:val="24"/>
        </w:rPr>
        <w:t xml:space="preserve">. </w:t>
      </w:r>
    </w:p>
    <w:p w14:paraId="1172B082" w14:textId="77777777" w:rsidR="0028239D" w:rsidRPr="00A12E80" w:rsidRDefault="0028239D" w:rsidP="00FE7803">
      <w:pPr>
        <w:spacing w:after="120" w:line="240" w:lineRule="auto"/>
        <w:rPr>
          <w:rFonts w:ascii="Verdana" w:eastAsia="Times New Roman" w:hAnsi="Verdana" w:cs="Times New Roman"/>
          <w:b/>
          <w:sz w:val="18"/>
          <w:szCs w:val="20"/>
          <w:lang w:eastAsia="el-GR"/>
        </w:rPr>
      </w:pPr>
      <w:r w:rsidRPr="00A12E80">
        <w:rPr>
          <w:rFonts w:ascii="Verdana" w:hAnsi="Verdana"/>
          <w:sz w:val="20"/>
        </w:rPr>
        <w:br w:type="page"/>
      </w:r>
    </w:p>
    <w:p w14:paraId="77EA2811" w14:textId="77777777" w:rsidR="00D86003" w:rsidRPr="00A12E80" w:rsidRDefault="00D86003" w:rsidP="00FE7803">
      <w:pPr>
        <w:pStyle w:val="1"/>
        <w:spacing w:after="120"/>
        <w:rPr>
          <w:sz w:val="18"/>
        </w:rPr>
      </w:pPr>
      <w:bookmarkStart w:id="1362" w:name="_Toc505237802"/>
      <w:r w:rsidRPr="00A12E80">
        <w:rPr>
          <w:sz w:val="18"/>
        </w:rPr>
        <w:lastRenderedPageBreak/>
        <w:t>Παράρτημα</w:t>
      </w:r>
      <w:bookmarkEnd w:id="1362"/>
    </w:p>
    <w:p w14:paraId="6D1000E5" w14:textId="77777777" w:rsidR="00D86003" w:rsidRPr="00A12E80" w:rsidRDefault="00D86003" w:rsidP="007325EA">
      <w:pPr>
        <w:pStyle w:val="2"/>
        <w:numPr>
          <w:ilvl w:val="0"/>
          <w:numId w:val="9"/>
        </w:numPr>
        <w:ind w:left="426"/>
        <w:rPr>
          <w:sz w:val="18"/>
        </w:rPr>
      </w:pPr>
      <w:bookmarkStart w:id="1363" w:name="_Toc505237803"/>
      <w:r w:rsidRPr="00A12E80">
        <w:rPr>
          <w:sz w:val="18"/>
        </w:rPr>
        <w:t xml:space="preserve">Σύνοψη χρησιμοποιούμενων </w:t>
      </w:r>
      <w:r w:rsidR="00614307" w:rsidRPr="00A12E80">
        <w:rPr>
          <w:sz w:val="18"/>
        </w:rPr>
        <w:t>συντομογραφιών</w:t>
      </w:r>
      <w:bookmarkEnd w:id="1363"/>
    </w:p>
    <w:p w14:paraId="19FF409D"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ΑΠΕ: Ανανεώσιμες Πηγές Ενέργειας</w:t>
      </w:r>
    </w:p>
    <w:p w14:paraId="705E7E68" w14:textId="77777777" w:rsidR="008B299E" w:rsidRPr="00A12E80" w:rsidRDefault="008B299E" w:rsidP="00FE7803">
      <w:pPr>
        <w:spacing w:before="120" w:after="120" w:line="240" w:lineRule="auto"/>
        <w:rPr>
          <w:rFonts w:ascii="Verdana" w:hAnsi="Verdana"/>
          <w:szCs w:val="24"/>
        </w:rPr>
      </w:pPr>
      <w:r w:rsidRPr="00A12E80">
        <w:rPr>
          <w:rFonts w:ascii="Verdana" w:hAnsi="Verdana"/>
          <w:szCs w:val="24"/>
        </w:rPr>
        <w:t>ΔΕΔΔΗΕ: Διαχειριστής του Ελληνικού Δικτύου Διανομής Ηλεκτρικής Ενέργειας</w:t>
      </w:r>
    </w:p>
    <w:p w14:paraId="74243E89"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ΕΔΔΗΕ: Ελληνικό Δίκτυο Διανομής Ηλεκτρικής Ενέργειας</w:t>
      </w:r>
    </w:p>
    <w:p w14:paraId="2D7FF732"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ΕΣΜΗΕ: Ελληνικό Σύστημα Μεταφοράς Ηλεκτρικής Ενέργειας</w:t>
      </w:r>
    </w:p>
    <w:p w14:paraId="213B0285" w14:textId="77777777" w:rsidR="00F770A3" w:rsidRPr="00A12E80" w:rsidRDefault="00F770A3" w:rsidP="00FE7803">
      <w:pPr>
        <w:spacing w:before="120" w:after="120" w:line="240" w:lineRule="auto"/>
        <w:rPr>
          <w:rFonts w:ascii="Verdana" w:hAnsi="Verdana"/>
          <w:szCs w:val="24"/>
        </w:rPr>
      </w:pPr>
      <w:r w:rsidRPr="00A12E80">
        <w:rPr>
          <w:rFonts w:ascii="Verdana" w:hAnsi="Verdana"/>
          <w:szCs w:val="24"/>
        </w:rPr>
        <w:t xml:space="preserve">Κατηγορία ΧΧΔ Καταναλωτών: Κατηγορία Καταναλωτών για τον καθορισμό των ΧΧΔ </w:t>
      </w:r>
    </w:p>
    <w:p w14:paraId="6FDC7B7C"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ΚΔΔ: Κώδικας Διαχείρισης Δικτύου</w:t>
      </w:r>
    </w:p>
    <w:p w14:paraId="787A35B6"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 xml:space="preserve">ΜΜΧ: </w:t>
      </w:r>
      <w:proofErr w:type="spellStart"/>
      <w:r w:rsidRPr="00A12E80">
        <w:rPr>
          <w:rFonts w:ascii="Verdana" w:hAnsi="Verdana"/>
          <w:szCs w:val="24"/>
        </w:rPr>
        <w:t>Μοναδιαία</w:t>
      </w:r>
      <w:proofErr w:type="spellEnd"/>
      <w:r w:rsidRPr="00A12E80">
        <w:rPr>
          <w:rFonts w:ascii="Verdana" w:hAnsi="Verdana"/>
          <w:szCs w:val="24"/>
        </w:rPr>
        <w:t xml:space="preserve"> Μεταβλητή Χρέωση</w:t>
      </w:r>
    </w:p>
    <w:p w14:paraId="036B7617"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 xml:space="preserve">ΜΠΧ: </w:t>
      </w:r>
      <w:proofErr w:type="spellStart"/>
      <w:r w:rsidRPr="00A12E80">
        <w:rPr>
          <w:rFonts w:ascii="Verdana" w:hAnsi="Verdana"/>
          <w:szCs w:val="24"/>
        </w:rPr>
        <w:t>Μοναδιαία</w:t>
      </w:r>
      <w:proofErr w:type="spellEnd"/>
      <w:r w:rsidRPr="00A12E80">
        <w:rPr>
          <w:rFonts w:ascii="Verdana" w:hAnsi="Verdana"/>
          <w:szCs w:val="24"/>
        </w:rPr>
        <w:t xml:space="preserve"> Πάγια Χρέωση</w:t>
      </w:r>
    </w:p>
    <w:p w14:paraId="4C9E0448"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 xml:space="preserve">ΜΠΧ(ΧΤ-ΩΜ): </w:t>
      </w:r>
      <w:proofErr w:type="spellStart"/>
      <w:r w:rsidRPr="00A12E80">
        <w:rPr>
          <w:rFonts w:ascii="Verdana" w:hAnsi="Verdana"/>
          <w:szCs w:val="24"/>
        </w:rPr>
        <w:t>Μοναδιαία</w:t>
      </w:r>
      <w:proofErr w:type="spellEnd"/>
      <w:r w:rsidRPr="00A12E80">
        <w:rPr>
          <w:rFonts w:ascii="Verdana" w:hAnsi="Verdana"/>
          <w:szCs w:val="24"/>
        </w:rPr>
        <w:t xml:space="preserve"> Πάγια Χρέωση Καταναλωτών ΧΤ με Ωριαίο Μετρητή</w:t>
      </w:r>
    </w:p>
    <w:p w14:paraId="65171346"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ΜΠΧ(ΧΤ-</w:t>
      </w:r>
      <w:proofErr w:type="spellStart"/>
      <w:r w:rsidRPr="00A12E80">
        <w:rPr>
          <w:rFonts w:ascii="Verdana" w:hAnsi="Verdana"/>
          <w:szCs w:val="24"/>
        </w:rPr>
        <w:t>μΩΜ</w:t>
      </w:r>
      <w:proofErr w:type="spellEnd"/>
      <w:r w:rsidRPr="00A12E80">
        <w:rPr>
          <w:rFonts w:ascii="Verdana" w:hAnsi="Verdana"/>
          <w:szCs w:val="24"/>
        </w:rPr>
        <w:t xml:space="preserve">): </w:t>
      </w:r>
      <w:proofErr w:type="spellStart"/>
      <w:r w:rsidRPr="00A12E80">
        <w:rPr>
          <w:rFonts w:ascii="Verdana" w:hAnsi="Verdana"/>
          <w:szCs w:val="24"/>
        </w:rPr>
        <w:t>Μοναδιαία</w:t>
      </w:r>
      <w:proofErr w:type="spellEnd"/>
      <w:r w:rsidRPr="00A12E80">
        <w:rPr>
          <w:rFonts w:ascii="Verdana" w:hAnsi="Verdana"/>
          <w:szCs w:val="24"/>
        </w:rPr>
        <w:t xml:space="preserve"> Πάγια Χρέωση Καταναλωτών ΧΤ χωρίς Ωριαίο Μετρητή</w:t>
      </w:r>
    </w:p>
    <w:p w14:paraId="414B4B75"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 xml:space="preserve">ΜΜΧ(ΧΤ): </w:t>
      </w:r>
      <w:proofErr w:type="spellStart"/>
      <w:r w:rsidRPr="00A12E80">
        <w:rPr>
          <w:rFonts w:ascii="Verdana" w:hAnsi="Verdana"/>
          <w:szCs w:val="24"/>
        </w:rPr>
        <w:t>Μοναδιαία</w:t>
      </w:r>
      <w:proofErr w:type="spellEnd"/>
      <w:r w:rsidRPr="00A12E80">
        <w:rPr>
          <w:rFonts w:ascii="Verdana" w:hAnsi="Verdana"/>
          <w:szCs w:val="24"/>
        </w:rPr>
        <w:t xml:space="preserve"> Μεταβλητή Χρέωση Καταναλωτών ΧΤ</w:t>
      </w:r>
    </w:p>
    <w:p w14:paraId="009A97FB"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 xml:space="preserve">ΜΣΧ(ΧΤ): </w:t>
      </w:r>
      <w:proofErr w:type="spellStart"/>
      <w:r w:rsidRPr="00A12E80">
        <w:rPr>
          <w:rFonts w:ascii="Verdana" w:hAnsi="Verdana"/>
          <w:szCs w:val="24"/>
        </w:rPr>
        <w:t>Μοναδιαία</w:t>
      </w:r>
      <w:proofErr w:type="spellEnd"/>
      <w:r w:rsidRPr="00A12E80">
        <w:rPr>
          <w:rFonts w:ascii="Verdana" w:hAnsi="Verdana"/>
          <w:szCs w:val="24"/>
        </w:rPr>
        <w:t xml:space="preserve"> Σταθερή Χρέωση Καταναλωτών ΧΤ</w:t>
      </w:r>
    </w:p>
    <w:p w14:paraId="45C52ECE"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 xml:space="preserve">ΜΠΧ(ΜΤ): </w:t>
      </w:r>
      <w:proofErr w:type="spellStart"/>
      <w:r w:rsidRPr="00A12E80">
        <w:rPr>
          <w:rFonts w:ascii="Verdana" w:hAnsi="Verdana"/>
          <w:szCs w:val="24"/>
        </w:rPr>
        <w:t>Μοναδιαία</w:t>
      </w:r>
      <w:proofErr w:type="spellEnd"/>
      <w:r w:rsidRPr="00A12E80">
        <w:rPr>
          <w:rFonts w:ascii="Verdana" w:hAnsi="Verdana"/>
          <w:szCs w:val="24"/>
        </w:rPr>
        <w:t xml:space="preserve"> Πάγια Χρέωση Καταναλωτών ΜΤ</w:t>
      </w:r>
    </w:p>
    <w:p w14:paraId="38A17EA3"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 xml:space="preserve">ΜΜΧ(ΜΤ): </w:t>
      </w:r>
      <w:proofErr w:type="spellStart"/>
      <w:r w:rsidRPr="00A12E80">
        <w:rPr>
          <w:rFonts w:ascii="Verdana" w:hAnsi="Verdana"/>
          <w:szCs w:val="24"/>
        </w:rPr>
        <w:t>Μοναδιαία</w:t>
      </w:r>
      <w:proofErr w:type="spellEnd"/>
      <w:r w:rsidRPr="00A12E80">
        <w:rPr>
          <w:rFonts w:ascii="Verdana" w:hAnsi="Verdana"/>
          <w:szCs w:val="24"/>
        </w:rPr>
        <w:t xml:space="preserve"> Μεταβλητή Χρέωση Καταναλωτών ΜΤ</w:t>
      </w:r>
    </w:p>
    <w:p w14:paraId="26840470" w14:textId="77777777" w:rsidR="00AB0731" w:rsidRPr="00A12E80" w:rsidRDefault="00AB0731" w:rsidP="00FE7803">
      <w:pPr>
        <w:spacing w:before="120" w:after="120" w:line="240" w:lineRule="auto"/>
        <w:rPr>
          <w:rFonts w:ascii="Verdana" w:hAnsi="Verdana"/>
          <w:szCs w:val="24"/>
        </w:rPr>
      </w:pPr>
      <w:r w:rsidRPr="00A12E80">
        <w:rPr>
          <w:rFonts w:ascii="Verdana" w:hAnsi="Verdana"/>
          <w:szCs w:val="24"/>
        </w:rPr>
        <w:t xml:space="preserve">ΜΣΧ(ΜΤ): </w:t>
      </w:r>
      <w:proofErr w:type="spellStart"/>
      <w:r w:rsidRPr="00A12E80">
        <w:rPr>
          <w:rFonts w:ascii="Verdana" w:hAnsi="Verdana"/>
          <w:szCs w:val="24"/>
        </w:rPr>
        <w:t>Μοναδιαία</w:t>
      </w:r>
      <w:proofErr w:type="spellEnd"/>
      <w:r w:rsidRPr="00A12E80">
        <w:rPr>
          <w:rFonts w:ascii="Verdana" w:hAnsi="Verdana"/>
          <w:szCs w:val="24"/>
        </w:rPr>
        <w:t xml:space="preserve"> Σταθερή Χρέωση Καταναλωτών ΜΤ</w:t>
      </w:r>
    </w:p>
    <w:p w14:paraId="31AB12A2" w14:textId="77777777" w:rsidR="00F770A3" w:rsidRPr="00A12E80" w:rsidRDefault="00F770A3" w:rsidP="00FE7803">
      <w:pPr>
        <w:spacing w:before="120" w:after="120" w:line="240" w:lineRule="auto"/>
        <w:rPr>
          <w:rFonts w:ascii="Verdana" w:hAnsi="Verdana"/>
          <w:szCs w:val="24"/>
        </w:rPr>
      </w:pPr>
      <w:r w:rsidRPr="00A12E80">
        <w:rPr>
          <w:rFonts w:ascii="Verdana" w:hAnsi="Verdana"/>
          <w:szCs w:val="24"/>
        </w:rPr>
        <w:t>ΜΤ : Μέση Τάση Δικτύου</w:t>
      </w:r>
    </w:p>
    <w:p w14:paraId="0AF69171"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ΜΦΑ: Μέσο Φορτίο στην Αιχμή</w:t>
      </w:r>
    </w:p>
    <w:p w14:paraId="3036658F"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ΡΑΕ: Ρυθμιστική Αρχή Ενέργειας</w:t>
      </w:r>
    </w:p>
    <w:p w14:paraId="31E2D9B2"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ΥΤ: Υψηλή Τάση</w:t>
      </w:r>
      <w:r w:rsidR="00614307" w:rsidRPr="00A12E80">
        <w:rPr>
          <w:rFonts w:ascii="Verdana" w:hAnsi="Verdana"/>
          <w:szCs w:val="24"/>
        </w:rPr>
        <w:t xml:space="preserve"> Δικτύου</w:t>
      </w:r>
    </w:p>
    <w:p w14:paraId="66C644B9" w14:textId="77777777" w:rsidR="00614307" w:rsidRPr="00A12E80" w:rsidRDefault="00614307" w:rsidP="00FE7803">
      <w:pPr>
        <w:spacing w:before="120" w:after="120" w:line="240" w:lineRule="auto"/>
        <w:rPr>
          <w:rFonts w:ascii="Verdana" w:hAnsi="Verdana"/>
          <w:szCs w:val="24"/>
        </w:rPr>
      </w:pPr>
      <w:r w:rsidRPr="00A12E80">
        <w:rPr>
          <w:rFonts w:ascii="Verdana" w:hAnsi="Verdana"/>
          <w:szCs w:val="24"/>
        </w:rPr>
        <w:t xml:space="preserve">ΧΤ : Χαμηλή Τάση Δικτύου </w:t>
      </w:r>
    </w:p>
    <w:p w14:paraId="5F475CD9"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rPr>
        <w:t>ΧΧΔ: Χρεώσεις Χρήσης Δικτύου</w:t>
      </w:r>
    </w:p>
    <w:p w14:paraId="4FC1E366"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lang w:val="en-US"/>
        </w:rPr>
        <w:t>RR</w:t>
      </w:r>
      <w:r w:rsidRPr="00A12E80">
        <w:rPr>
          <w:rFonts w:ascii="Verdana" w:hAnsi="Verdana"/>
          <w:szCs w:val="24"/>
        </w:rPr>
        <w:t>: Απαιτούμενο Έσοδο</w:t>
      </w:r>
    </w:p>
    <w:p w14:paraId="5C3D8F7A"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G</w:t>
      </w:r>
      <w:r w:rsidRPr="00A12E80">
        <w:rPr>
          <w:rFonts w:ascii="Verdana" w:hAnsi="Verdana"/>
          <w:szCs w:val="24"/>
        </w:rPr>
        <w:t>): Απαιτούμενο Έσοδο από Παραγωγούς Η/Ε</w:t>
      </w:r>
    </w:p>
    <w:p w14:paraId="40B629D7" w14:textId="77777777" w:rsidR="00D86003" w:rsidRPr="00A12E80" w:rsidRDefault="00D86003" w:rsidP="00FE7803">
      <w:pPr>
        <w:spacing w:before="120" w:after="120" w:line="240" w:lineRule="auto"/>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 Απαιτούμενο Έσοδο από Καταναλωτές</w:t>
      </w:r>
    </w:p>
    <w:p w14:paraId="276FF3E0"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spellStart"/>
      <w:proofErr w:type="gramStart"/>
      <w:r w:rsidRPr="00A12E80">
        <w:rPr>
          <w:rFonts w:ascii="Verdana" w:hAnsi="Verdana"/>
          <w:szCs w:val="24"/>
          <w:vertAlign w:val="subscript"/>
        </w:rPr>
        <w:t>πρωτ</w:t>
      </w:r>
      <w:proofErr w:type="spellEnd"/>
      <w:r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Απαιτούμενο Έσοδο Πρωτεύοντος Δικτύου</w:t>
      </w:r>
    </w:p>
    <w:p w14:paraId="0CEB98E4"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spellStart"/>
      <w:proofErr w:type="gramStart"/>
      <w:r w:rsidRPr="00A12E80">
        <w:rPr>
          <w:rFonts w:ascii="Verdana" w:hAnsi="Verdana"/>
          <w:szCs w:val="24"/>
          <w:vertAlign w:val="subscript"/>
        </w:rPr>
        <w:t>δευτ</w:t>
      </w:r>
      <w:proofErr w:type="spellEnd"/>
      <w:r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Απαιτούμενο Έσοδο Δευτερεύοντος Δικτύου</w:t>
      </w:r>
    </w:p>
    <w:p w14:paraId="4555255D" w14:textId="77777777" w:rsidR="00367425" w:rsidRPr="00A12E80" w:rsidRDefault="00367425"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r w:rsidRPr="00A12E80">
        <w:rPr>
          <w:rFonts w:ascii="Verdana" w:hAnsi="Verdana"/>
          <w:szCs w:val="24"/>
          <w:vertAlign w:val="subscript"/>
        </w:rPr>
        <w:t xml:space="preserve"> </w:t>
      </w:r>
      <w:proofErr w:type="spellStart"/>
      <w:r w:rsidRPr="00A12E80">
        <w:rPr>
          <w:rFonts w:ascii="Verdana" w:hAnsi="Verdana"/>
          <w:szCs w:val="24"/>
          <w:vertAlign w:val="subscript"/>
        </w:rPr>
        <w:t>πρωτ</w:t>
      </w:r>
      <w:proofErr w:type="spellEnd"/>
      <w:r w:rsidR="00C842B8" w:rsidRPr="00A12E80">
        <w:rPr>
          <w:rFonts w:ascii="Verdana" w:hAnsi="Verdana"/>
          <w:szCs w:val="24"/>
          <w:vertAlign w:val="subscript"/>
        </w:rPr>
        <w:t xml:space="preserve">, </w:t>
      </w:r>
      <w:proofErr w:type="gramStart"/>
      <w:r w:rsidRPr="00A12E80">
        <w:rPr>
          <w:rFonts w:ascii="Verdana" w:hAnsi="Verdana"/>
          <w:szCs w:val="24"/>
          <w:vertAlign w:val="subscript"/>
          <w:lang w:val="en-US"/>
        </w:rPr>
        <w:t>const</w:t>
      </w:r>
      <w:r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Πάγιο σκέλος Απαιτούμενου Εσόδου Πρωτεύοντος Δικτύου</w:t>
      </w:r>
    </w:p>
    <w:p w14:paraId="6E874603"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r w:rsidR="00127F70" w:rsidRPr="00A12E80">
        <w:rPr>
          <w:rFonts w:ascii="Verdana" w:hAnsi="Verdana"/>
          <w:szCs w:val="24"/>
          <w:vertAlign w:val="subscript"/>
        </w:rPr>
        <w:t xml:space="preserve"> </w:t>
      </w:r>
      <w:proofErr w:type="spellStart"/>
      <w:r w:rsidR="00127F70" w:rsidRPr="00A12E80">
        <w:rPr>
          <w:rFonts w:ascii="Verdana" w:hAnsi="Verdana"/>
          <w:szCs w:val="24"/>
          <w:vertAlign w:val="subscript"/>
        </w:rPr>
        <w:t>πρωτ</w:t>
      </w:r>
      <w:proofErr w:type="spellEnd"/>
      <w:r w:rsidR="00C842B8" w:rsidRPr="00A12E80">
        <w:rPr>
          <w:rFonts w:ascii="Verdana" w:hAnsi="Verdana"/>
          <w:szCs w:val="24"/>
          <w:vertAlign w:val="subscript"/>
        </w:rPr>
        <w:t xml:space="preserve">, </w:t>
      </w:r>
      <w:proofErr w:type="gramStart"/>
      <w:r w:rsidR="00645F6B" w:rsidRPr="00A12E80">
        <w:rPr>
          <w:rFonts w:ascii="Verdana" w:hAnsi="Verdana"/>
          <w:szCs w:val="24"/>
          <w:vertAlign w:val="subscript"/>
          <w:lang w:val="en-US"/>
        </w:rPr>
        <w:t>fix</w:t>
      </w:r>
      <w:r w:rsidR="00FD180C"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w:t>
      </w:r>
      <w:r w:rsidR="00645F6B" w:rsidRPr="00A12E80">
        <w:rPr>
          <w:rFonts w:ascii="Verdana" w:hAnsi="Verdana"/>
          <w:szCs w:val="24"/>
        </w:rPr>
        <w:t>Σταθερό</w:t>
      </w:r>
      <w:r w:rsidRPr="00A12E80">
        <w:rPr>
          <w:rFonts w:ascii="Verdana" w:hAnsi="Verdana"/>
          <w:szCs w:val="24"/>
        </w:rPr>
        <w:t xml:space="preserve"> σκέλος Απαιτούμενου Εσόδου Πρωτεύοντος Δικτύου</w:t>
      </w:r>
    </w:p>
    <w:p w14:paraId="5695CA23"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r w:rsidR="00127F70" w:rsidRPr="00A12E80">
        <w:rPr>
          <w:rFonts w:ascii="Verdana" w:hAnsi="Verdana"/>
          <w:szCs w:val="24"/>
          <w:vertAlign w:val="subscript"/>
        </w:rPr>
        <w:t xml:space="preserve"> </w:t>
      </w:r>
      <w:proofErr w:type="spellStart"/>
      <w:r w:rsidR="00127F70" w:rsidRPr="00A12E80">
        <w:rPr>
          <w:rFonts w:ascii="Verdana" w:hAnsi="Verdana"/>
          <w:szCs w:val="24"/>
          <w:vertAlign w:val="subscript"/>
        </w:rPr>
        <w:t>πρωτ</w:t>
      </w:r>
      <w:proofErr w:type="spellEnd"/>
      <w:r w:rsidR="00C842B8" w:rsidRPr="00A12E80">
        <w:rPr>
          <w:rFonts w:ascii="Verdana" w:hAnsi="Verdana"/>
          <w:szCs w:val="24"/>
          <w:vertAlign w:val="subscript"/>
        </w:rPr>
        <w:t xml:space="preserve">, </w:t>
      </w:r>
      <w:proofErr w:type="gramStart"/>
      <w:r w:rsidR="006E53DD" w:rsidRPr="00A12E80">
        <w:rPr>
          <w:rFonts w:ascii="Verdana" w:hAnsi="Verdana"/>
          <w:szCs w:val="24"/>
          <w:vertAlign w:val="subscript"/>
          <w:lang w:val="en-US"/>
        </w:rPr>
        <w:t>var</w:t>
      </w:r>
      <w:r w:rsidR="00FD180C"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Μεταβλητό σκέλος Απαιτούμενου Εσόδου Πρωτεύοντος Δικτύου</w:t>
      </w:r>
    </w:p>
    <w:p w14:paraId="4B789407" w14:textId="77777777" w:rsidR="00367425" w:rsidRPr="00A12E80" w:rsidRDefault="00367425"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r w:rsidRPr="00A12E80">
        <w:rPr>
          <w:rFonts w:ascii="Verdana" w:hAnsi="Verdana"/>
          <w:szCs w:val="24"/>
          <w:vertAlign w:val="subscript"/>
        </w:rPr>
        <w:t xml:space="preserve"> </w:t>
      </w:r>
      <w:proofErr w:type="spellStart"/>
      <w:r w:rsidRPr="00A12E80">
        <w:rPr>
          <w:rFonts w:ascii="Verdana" w:hAnsi="Verdana"/>
          <w:szCs w:val="24"/>
          <w:vertAlign w:val="subscript"/>
        </w:rPr>
        <w:t>δευτ</w:t>
      </w:r>
      <w:proofErr w:type="spellEnd"/>
      <w:r w:rsidR="00C842B8" w:rsidRPr="00A12E80">
        <w:rPr>
          <w:rFonts w:ascii="Verdana" w:hAnsi="Verdana"/>
          <w:szCs w:val="24"/>
          <w:vertAlign w:val="subscript"/>
        </w:rPr>
        <w:t xml:space="preserve">, </w:t>
      </w:r>
      <w:proofErr w:type="gramStart"/>
      <w:r w:rsidRPr="00A12E80">
        <w:rPr>
          <w:rFonts w:ascii="Verdana" w:hAnsi="Verdana"/>
          <w:szCs w:val="24"/>
          <w:vertAlign w:val="subscript"/>
          <w:lang w:val="en-US"/>
        </w:rPr>
        <w:t>const</w:t>
      </w:r>
      <w:r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Πάγιο σκέλος Απαιτούμενου Εσόδου Δευτερεύοντος Δικτύου</w:t>
      </w:r>
    </w:p>
    <w:p w14:paraId="6BD3BF49"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r w:rsidR="00127F70" w:rsidRPr="00A12E80">
        <w:rPr>
          <w:rFonts w:ascii="Verdana" w:hAnsi="Verdana"/>
          <w:szCs w:val="24"/>
          <w:vertAlign w:val="subscript"/>
        </w:rPr>
        <w:t xml:space="preserve"> </w:t>
      </w:r>
      <w:proofErr w:type="spellStart"/>
      <w:r w:rsidR="00127F70" w:rsidRPr="00A12E80">
        <w:rPr>
          <w:rFonts w:ascii="Verdana" w:hAnsi="Verdana"/>
          <w:szCs w:val="24"/>
          <w:vertAlign w:val="subscript"/>
        </w:rPr>
        <w:t>δ</w:t>
      </w:r>
      <w:r w:rsidRPr="00A12E80">
        <w:rPr>
          <w:rFonts w:ascii="Verdana" w:hAnsi="Verdana"/>
          <w:szCs w:val="24"/>
          <w:vertAlign w:val="subscript"/>
        </w:rPr>
        <w:t>ευτ</w:t>
      </w:r>
      <w:proofErr w:type="spellEnd"/>
      <w:r w:rsidR="00C842B8" w:rsidRPr="00A12E80">
        <w:rPr>
          <w:rFonts w:ascii="Verdana" w:hAnsi="Verdana"/>
          <w:szCs w:val="24"/>
          <w:vertAlign w:val="subscript"/>
        </w:rPr>
        <w:t xml:space="preserve">, </w:t>
      </w:r>
      <w:proofErr w:type="gramStart"/>
      <w:r w:rsidR="00645F6B" w:rsidRPr="00A12E80">
        <w:rPr>
          <w:rFonts w:ascii="Verdana" w:hAnsi="Verdana"/>
          <w:szCs w:val="24"/>
          <w:vertAlign w:val="subscript"/>
          <w:lang w:val="en-US"/>
        </w:rPr>
        <w:t>fix</w:t>
      </w:r>
      <w:r w:rsidR="00FD180C" w:rsidRPr="00A12E80">
        <w:rPr>
          <w:rFonts w:ascii="Verdana" w:hAnsi="Verdana"/>
          <w:szCs w:val="24"/>
          <w:vertAlign w:val="subscript"/>
        </w:rPr>
        <w:t xml:space="preserve"> </w:t>
      </w:r>
      <w:r w:rsidRPr="00A12E80">
        <w:rPr>
          <w:rFonts w:ascii="Verdana" w:hAnsi="Verdana"/>
          <w:szCs w:val="24"/>
        </w:rPr>
        <w:t>:</w:t>
      </w:r>
      <w:proofErr w:type="gramEnd"/>
      <w:r w:rsidRPr="00A12E80">
        <w:rPr>
          <w:rFonts w:ascii="Verdana" w:hAnsi="Verdana"/>
          <w:szCs w:val="24"/>
        </w:rPr>
        <w:t xml:space="preserve"> </w:t>
      </w:r>
      <w:r w:rsidR="00645F6B" w:rsidRPr="00A12E80">
        <w:rPr>
          <w:rFonts w:ascii="Verdana" w:hAnsi="Verdana"/>
          <w:szCs w:val="24"/>
        </w:rPr>
        <w:t>Σταθερό</w:t>
      </w:r>
      <w:r w:rsidRPr="00A12E80">
        <w:rPr>
          <w:rFonts w:ascii="Verdana" w:hAnsi="Verdana"/>
          <w:szCs w:val="24"/>
        </w:rPr>
        <w:t xml:space="preserve"> σκέλος Απαιτούμενου Εσόδου Δευτερεύοντος Δικτύου</w:t>
      </w:r>
    </w:p>
    <w:p w14:paraId="355E3F31" w14:textId="77777777" w:rsidR="006B7EB2"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spellStart"/>
      <w:r w:rsidRPr="00A12E80">
        <w:rPr>
          <w:rFonts w:ascii="Verdana" w:hAnsi="Verdana"/>
          <w:szCs w:val="24"/>
          <w:vertAlign w:val="subscript"/>
        </w:rPr>
        <w:t>δευτ</w:t>
      </w:r>
      <w:proofErr w:type="spellEnd"/>
      <w:r w:rsidR="00C842B8" w:rsidRPr="00A12E80">
        <w:rPr>
          <w:rFonts w:ascii="Verdana" w:hAnsi="Verdana"/>
          <w:szCs w:val="24"/>
          <w:vertAlign w:val="subscript"/>
        </w:rPr>
        <w:t xml:space="preserve">, </w:t>
      </w:r>
      <w:proofErr w:type="gramStart"/>
      <w:r w:rsidRPr="00A12E80">
        <w:rPr>
          <w:rFonts w:ascii="Verdana" w:hAnsi="Verdana"/>
          <w:szCs w:val="24"/>
          <w:vertAlign w:val="subscript"/>
          <w:lang w:val="en-US"/>
        </w:rPr>
        <w:t>var</w:t>
      </w:r>
      <w:r w:rsidRPr="00A12E80">
        <w:rPr>
          <w:rFonts w:ascii="Verdana" w:hAnsi="Verdana"/>
          <w:szCs w:val="24"/>
        </w:rPr>
        <w:t xml:space="preserve"> :</w:t>
      </w:r>
      <w:proofErr w:type="gramEnd"/>
      <w:r w:rsidRPr="00A12E80">
        <w:rPr>
          <w:rFonts w:ascii="Verdana" w:hAnsi="Verdana"/>
          <w:szCs w:val="24"/>
        </w:rPr>
        <w:t xml:space="preserve"> Μεταβλητό σκέλος Απαιτούμενου Εσόδου Δευτερεύοντος Δικτύου</w:t>
      </w:r>
    </w:p>
    <w:p w14:paraId="7BAB1563"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MT</w:t>
      </w:r>
      <w:r w:rsidRPr="00A12E80">
        <w:rPr>
          <w:rFonts w:ascii="Verdana" w:hAnsi="Verdana"/>
          <w:szCs w:val="24"/>
        </w:rPr>
        <w:t>)</w:t>
      </w:r>
      <w:proofErr w:type="spellStart"/>
      <w:r w:rsidRPr="00A12E80">
        <w:rPr>
          <w:rFonts w:ascii="Verdana" w:hAnsi="Verdana"/>
          <w:szCs w:val="24"/>
          <w:vertAlign w:val="subscript"/>
        </w:rPr>
        <w:t>πρωτ</w:t>
      </w:r>
      <w:proofErr w:type="spellEnd"/>
      <w:proofErr w:type="gramEnd"/>
      <w:r w:rsidR="00C842B8" w:rsidRPr="00A12E80">
        <w:rPr>
          <w:rFonts w:ascii="Verdana" w:hAnsi="Verdana"/>
          <w:szCs w:val="24"/>
          <w:vertAlign w:val="subscript"/>
        </w:rPr>
        <w:t xml:space="preserve">, </w:t>
      </w:r>
      <w:r w:rsidRPr="00A12E80">
        <w:rPr>
          <w:rFonts w:ascii="Verdana" w:hAnsi="Verdana"/>
          <w:szCs w:val="24"/>
          <w:vertAlign w:val="subscript"/>
          <w:lang w:val="en-US"/>
        </w:rPr>
        <w:t>const</w:t>
      </w:r>
      <w:r w:rsidRPr="00A12E80">
        <w:rPr>
          <w:rFonts w:ascii="Verdana" w:hAnsi="Verdana"/>
          <w:szCs w:val="24"/>
        </w:rPr>
        <w:t xml:space="preserve"> : Πάγιο σκέλος Απαιτούμενου Εσόδου Μέσης Τάσης Πρωτεύοντος Δικτύου</w:t>
      </w:r>
    </w:p>
    <w:p w14:paraId="6D6067F4"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lastRenderedPageBreak/>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MT</w:t>
      </w:r>
      <w:r w:rsidRPr="00A12E80">
        <w:rPr>
          <w:rFonts w:ascii="Verdana" w:hAnsi="Verdana"/>
          <w:szCs w:val="24"/>
        </w:rPr>
        <w:t>)</w:t>
      </w:r>
      <w:proofErr w:type="spellStart"/>
      <w:r w:rsidRPr="00A12E80">
        <w:rPr>
          <w:rFonts w:ascii="Verdana" w:hAnsi="Verdana"/>
          <w:szCs w:val="24"/>
          <w:vertAlign w:val="subscript"/>
        </w:rPr>
        <w:t>πρωτ</w:t>
      </w:r>
      <w:proofErr w:type="spellEnd"/>
      <w:proofErr w:type="gramEnd"/>
      <w:r w:rsidR="00C842B8" w:rsidRPr="00A12E80">
        <w:rPr>
          <w:rFonts w:ascii="Verdana" w:hAnsi="Verdana"/>
          <w:szCs w:val="24"/>
          <w:vertAlign w:val="subscript"/>
        </w:rPr>
        <w:t xml:space="preserve">, </w:t>
      </w:r>
      <w:r w:rsidRPr="00A12E80">
        <w:rPr>
          <w:rFonts w:ascii="Verdana" w:hAnsi="Verdana"/>
          <w:szCs w:val="24"/>
          <w:vertAlign w:val="subscript"/>
          <w:lang w:val="en-US"/>
        </w:rPr>
        <w:t>var</w:t>
      </w:r>
      <w:r w:rsidRPr="00A12E80">
        <w:rPr>
          <w:rFonts w:ascii="Verdana" w:hAnsi="Verdana"/>
          <w:szCs w:val="24"/>
        </w:rPr>
        <w:t xml:space="preserve"> : Μεταβλητό σκέλος Απαιτούμενου Εσόδου Μέσης Τάσης Πρωτεύοντος Δικτύου</w:t>
      </w:r>
    </w:p>
    <w:p w14:paraId="2680F88C"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MT</w:t>
      </w:r>
      <w:r w:rsidR="00445C67" w:rsidRPr="00A12E80">
        <w:rPr>
          <w:rFonts w:ascii="Verdana" w:hAnsi="Verdana"/>
          <w:szCs w:val="24"/>
        </w:rPr>
        <w:t>)</w:t>
      </w:r>
      <w:r w:rsidRPr="00A12E80">
        <w:rPr>
          <w:rFonts w:ascii="Verdana" w:hAnsi="Verdana"/>
          <w:szCs w:val="24"/>
          <w:vertAlign w:val="subscript"/>
          <w:lang w:val="en-US"/>
        </w:rPr>
        <w:t>const</w:t>
      </w:r>
      <w:proofErr w:type="gramEnd"/>
      <w:r w:rsidRPr="00A12E80">
        <w:rPr>
          <w:rFonts w:ascii="Verdana" w:hAnsi="Verdana"/>
          <w:szCs w:val="24"/>
        </w:rPr>
        <w:t xml:space="preserve"> : </w:t>
      </w:r>
      <w:r w:rsidR="00445C67" w:rsidRPr="00A12E80">
        <w:rPr>
          <w:rFonts w:ascii="Verdana" w:hAnsi="Verdana"/>
          <w:szCs w:val="24"/>
        </w:rPr>
        <w:t>Πάγιο</w:t>
      </w:r>
      <w:r w:rsidRPr="00A12E80">
        <w:rPr>
          <w:rFonts w:ascii="Verdana" w:hAnsi="Verdana"/>
          <w:szCs w:val="24"/>
        </w:rPr>
        <w:t xml:space="preserve"> σκέλος Απαιτούμενου Εσόδου Μέσης Τάσης</w:t>
      </w:r>
    </w:p>
    <w:p w14:paraId="3CCBE4E8" w14:textId="77777777" w:rsidR="00445C67" w:rsidRPr="00A12E80" w:rsidRDefault="00445C67"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MT</w:t>
      </w:r>
      <w:r w:rsidRPr="00A12E80">
        <w:rPr>
          <w:rFonts w:ascii="Verdana" w:hAnsi="Verdana"/>
          <w:szCs w:val="24"/>
        </w:rPr>
        <w:t>)</w:t>
      </w:r>
      <w:r w:rsidRPr="00A12E80">
        <w:rPr>
          <w:rFonts w:ascii="Verdana" w:hAnsi="Verdana"/>
          <w:szCs w:val="24"/>
          <w:vertAlign w:val="subscript"/>
          <w:lang w:val="en-US"/>
        </w:rPr>
        <w:t>fix</w:t>
      </w:r>
      <w:proofErr w:type="gramEnd"/>
      <w:r w:rsidRPr="00A12E80">
        <w:rPr>
          <w:rFonts w:ascii="Verdana" w:hAnsi="Verdana"/>
          <w:szCs w:val="24"/>
        </w:rPr>
        <w:t xml:space="preserve"> : Σταθερό σκέλος Απαιτούμενου Εσόδου Μέσης Τάσης</w:t>
      </w:r>
    </w:p>
    <w:p w14:paraId="75196E25"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MT</w:t>
      </w:r>
      <w:r w:rsidR="00445C67" w:rsidRPr="00A12E80">
        <w:rPr>
          <w:rFonts w:ascii="Verdana" w:hAnsi="Verdana"/>
          <w:szCs w:val="24"/>
        </w:rPr>
        <w:t>)</w:t>
      </w:r>
      <w:r w:rsidRPr="00A12E80">
        <w:rPr>
          <w:rFonts w:ascii="Verdana" w:hAnsi="Verdana"/>
          <w:szCs w:val="24"/>
          <w:vertAlign w:val="subscript"/>
          <w:lang w:val="en-US"/>
        </w:rPr>
        <w:t>var</w:t>
      </w:r>
      <w:proofErr w:type="gramEnd"/>
      <w:r w:rsidRPr="00A12E80">
        <w:rPr>
          <w:rFonts w:ascii="Verdana" w:hAnsi="Verdana"/>
          <w:szCs w:val="24"/>
        </w:rPr>
        <w:t xml:space="preserve"> : Μεταβλητό σκέλος Απαιτούμενου Εσόδου Μέσης Τάσης</w:t>
      </w:r>
    </w:p>
    <w:p w14:paraId="6BA387C9"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-Χ</w:t>
      </w:r>
      <w:proofErr w:type="gramStart"/>
      <w:r w:rsidRPr="00A12E80">
        <w:rPr>
          <w:rFonts w:ascii="Verdana" w:hAnsi="Verdana"/>
          <w:szCs w:val="24"/>
          <w:lang w:val="en-US"/>
        </w:rPr>
        <w:t>T</w:t>
      </w:r>
      <w:r w:rsidRPr="00A12E80">
        <w:rPr>
          <w:rFonts w:ascii="Verdana" w:hAnsi="Verdana"/>
          <w:szCs w:val="24"/>
        </w:rPr>
        <w:t>)</w:t>
      </w:r>
      <w:proofErr w:type="spellStart"/>
      <w:r w:rsidRPr="00A12E80">
        <w:rPr>
          <w:rFonts w:ascii="Verdana" w:hAnsi="Verdana"/>
          <w:szCs w:val="24"/>
          <w:vertAlign w:val="subscript"/>
        </w:rPr>
        <w:t>πρωτ</w:t>
      </w:r>
      <w:proofErr w:type="spellEnd"/>
      <w:proofErr w:type="gramEnd"/>
      <w:r w:rsidR="00C842B8" w:rsidRPr="00A12E80">
        <w:rPr>
          <w:rFonts w:ascii="Verdana" w:hAnsi="Verdana"/>
          <w:szCs w:val="24"/>
          <w:vertAlign w:val="subscript"/>
        </w:rPr>
        <w:t xml:space="preserve">, </w:t>
      </w:r>
      <w:r w:rsidRPr="00A12E80">
        <w:rPr>
          <w:rFonts w:ascii="Verdana" w:hAnsi="Verdana"/>
          <w:szCs w:val="24"/>
          <w:vertAlign w:val="subscript"/>
          <w:lang w:val="en-US"/>
        </w:rPr>
        <w:t>const</w:t>
      </w:r>
      <w:r w:rsidRPr="00A12E80">
        <w:rPr>
          <w:rFonts w:ascii="Verdana" w:hAnsi="Verdana"/>
          <w:szCs w:val="24"/>
        </w:rPr>
        <w:t xml:space="preserve"> : Πάγιο σκέλος Απαιτούμενου Εσόδου Χαμηλής Τάσης Πρωτεύοντος Δικτύου</w:t>
      </w:r>
    </w:p>
    <w:p w14:paraId="7B9D1E15"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-Χ</w:t>
      </w:r>
      <w:proofErr w:type="gramStart"/>
      <w:r w:rsidRPr="00A12E80">
        <w:rPr>
          <w:rFonts w:ascii="Verdana" w:hAnsi="Verdana"/>
          <w:szCs w:val="24"/>
          <w:lang w:val="en-US"/>
        </w:rPr>
        <w:t>T</w:t>
      </w:r>
      <w:r w:rsidRPr="00A12E80">
        <w:rPr>
          <w:rFonts w:ascii="Verdana" w:hAnsi="Verdana"/>
          <w:szCs w:val="24"/>
        </w:rPr>
        <w:t>)</w:t>
      </w:r>
      <w:proofErr w:type="spellStart"/>
      <w:r w:rsidRPr="00A12E80">
        <w:rPr>
          <w:rFonts w:ascii="Verdana" w:hAnsi="Verdana"/>
          <w:szCs w:val="24"/>
          <w:vertAlign w:val="subscript"/>
        </w:rPr>
        <w:t>πρωτ</w:t>
      </w:r>
      <w:proofErr w:type="spellEnd"/>
      <w:proofErr w:type="gramEnd"/>
      <w:r w:rsidR="00C842B8" w:rsidRPr="00A12E80">
        <w:rPr>
          <w:rFonts w:ascii="Verdana" w:hAnsi="Verdana"/>
          <w:szCs w:val="24"/>
          <w:vertAlign w:val="subscript"/>
        </w:rPr>
        <w:t xml:space="preserve">, </w:t>
      </w:r>
      <w:r w:rsidRPr="00A12E80">
        <w:rPr>
          <w:rFonts w:ascii="Verdana" w:hAnsi="Verdana"/>
          <w:szCs w:val="24"/>
          <w:vertAlign w:val="subscript"/>
          <w:lang w:val="en-US"/>
        </w:rPr>
        <w:t>var</w:t>
      </w:r>
      <w:r w:rsidRPr="00A12E80">
        <w:rPr>
          <w:rFonts w:ascii="Verdana" w:hAnsi="Verdana"/>
          <w:szCs w:val="24"/>
        </w:rPr>
        <w:t xml:space="preserve"> : Μεταβλητό σκέλος Απαιτούμενου Εσόδου Χαμηλής Τάσης Πρωτεύοντος Δικτύου</w:t>
      </w:r>
    </w:p>
    <w:p w14:paraId="5597F367" w14:textId="77777777" w:rsidR="00445C67" w:rsidRPr="00A12E80" w:rsidRDefault="00445C67"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XT</w:t>
      </w:r>
      <w:r w:rsidRPr="00A12E80">
        <w:rPr>
          <w:rFonts w:ascii="Verdana" w:hAnsi="Verdana"/>
          <w:szCs w:val="24"/>
        </w:rPr>
        <w:t>)</w:t>
      </w:r>
      <w:r w:rsidRPr="00A12E80">
        <w:rPr>
          <w:rFonts w:ascii="Verdana" w:hAnsi="Verdana"/>
          <w:szCs w:val="24"/>
          <w:vertAlign w:val="subscript"/>
          <w:lang w:val="en-US"/>
        </w:rPr>
        <w:t>const</w:t>
      </w:r>
      <w:proofErr w:type="gramEnd"/>
      <w:r w:rsidRPr="00A12E80">
        <w:rPr>
          <w:rFonts w:ascii="Verdana" w:hAnsi="Verdana"/>
          <w:szCs w:val="24"/>
        </w:rPr>
        <w:t xml:space="preserve"> : Πάγιο σκέλος Απαιτούμενου Εσόδου Χαμηλής Τάσης</w:t>
      </w:r>
    </w:p>
    <w:p w14:paraId="4161A649" w14:textId="77777777" w:rsidR="00D86003" w:rsidRPr="00A12E80" w:rsidRDefault="00D86003"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XT</w:t>
      </w:r>
      <w:r w:rsidR="00445C67" w:rsidRPr="00A12E80">
        <w:rPr>
          <w:rFonts w:ascii="Verdana" w:hAnsi="Verdana"/>
          <w:szCs w:val="24"/>
        </w:rPr>
        <w:t>)</w:t>
      </w:r>
      <w:r w:rsidRPr="00A12E80">
        <w:rPr>
          <w:rFonts w:ascii="Verdana" w:hAnsi="Verdana"/>
          <w:szCs w:val="24"/>
          <w:vertAlign w:val="subscript"/>
          <w:lang w:val="en-US"/>
        </w:rPr>
        <w:t>var</w:t>
      </w:r>
      <w:proofErr w:type="gramEnd"/>
      <w:r w:rsidRPr="00A12E80">
        <w:rPr>
          <w:rFonts w:ascii="Verdana" w:hAnsi="Verdana"/>
          <w:szCs w:val="24"/>
        </w:rPr>
        <w:t xml:space="preserve"> : Μεταβλητό σκέλος Απαιτούμενου Εσόδου Χαμηλής Τάσης</w:t>
      </w:r>
    </w:p>
    <w:p w14:paraId="5A351FA0" w14:textId="77777777" w:rsidR="00445C67" w:rsidRPr="00A12E80" w:rsidRDefault="00445C67" w:rsidP="00FE7803">
      <w:pPr>
        <w:spacing w:before="120" w:after="120" w:line="240" w:lineRule="auto"/>
        <w:jc w:val="both"/>
        <w:rPr>
          <w:rFonts w:ascii="Verdana" w:hAnsi="Verdana"/>
          <w:szCs w:val="24"/>
        </w:rPr>
      </w:pPr>
      <w:r w:rsidRPr="00A12E80">
        <w:rPr>
          <w:rFonts w:ascii="Verdana" w:hAnsi="Verdana"/>
          <w:szCs w:val="24"/>
          <w:lang w:val="en-US"/>
        </w:rPr>
        <w:t>RR</w:t>
      </w:r>
      <w:r w:rsidRPr="00A12E80">
        <w:rPr>
          <w:rFonts w:ascii="Verdana" w:hAnsi="Verdana"/>
          <w:szCs w:val="24"/>
        </w:rPr>
        <w:t>(</w:t>
      </w:r>
      <w:r w:rsidRPr="00A12E80">
        <w:rPr>
          <w:rFonts w:ascii="Verdana" w:hAnsi="Verdana"/>
          <w:szCs w:val="24"/>
          <w:lang w:val="en-US"/>
        </w:rPr>
        <w:t>L</w:t>
      </w:r>
      <w:r w:rsidRPr="00A12E80">
        <w:rPr>
          <w:rFonts w:ascii="Verdana" w:hAnsi="Verdana"/>
          <w:szCs w:val="24"/>
        </w:rPr>
        <w:t>-</w:t>
      </w:r>
      <w:proofErr w:type="gramStart"/>
      <w:r w:rsidRPr="00A12E80">
        <w:rPr>
          <w:rFonts w:ascii="Verdana" w:hAnsi="Verdana"/>
          <w:szCs w:val="24"/>
          <w:lang w:val="en-US"/>
        </w:rPr>
        <w:t>XT</w:t>
      </w:r>
      <w:r w:rsidRPr="00A12E80">
        <w:rPr>
          <w:rFonts w:ascii="Verdana" w:hAnsi="Verdana"/>
          <w:szCs w:val="24"/>
        </w:rPr>
        <w:t>)</w:t>
      </w:r>
      <w:r w:rsidRPr="00A12E80">
        <w:rPr>
          <w:rFonts w:ascii="Verdana" w:hAnsi="Verdana"/>
          <w:szCs w:val="24"/>
          <w:vertAlign w:val="subscript"/>
          <w:lang w:val="en-US"/>
        </w:rPr>
        <w:t>fix</w:t>
      </w:r>
      <w:proofErr w:type="gramEnd"/>
      <w:r w:rsidRPr="00A12E80">
        <w:rPr>
          <w:rFonts w:ascii="Verdana" w:hAnsi="Verdana"/>
          <w:szCs w:val="24"/>
        </w:rPr>
        <w:t xml:space="preserve"> : Σταθερό σκέλος Απαιτούμενου Εσόδου Χαμηλής Τάσης</w:t>
      </w:r>
    </w:p>
    <w:p w14:paraId="430B268D" w14:textId="77777777" w:rsidR="0009241B" w:rsidRDefault="00D86003" w:rsidP="00FE7803">
      <w:pPr>
        <w:spacing w:before="120" w:after="120" w:line="240" w:lineRule="auto"/>
        <w:rPr>
          <w:rFonts w:ascii="Verdana" w:hAnsi="Verdana"/>
          <w:szCs w:val="24"/>
        </w:rPr>
      </w:pPr>
      <w:r w:rsidRPr="00A12E80">
        <w:rPr>
          <w:rFonts w:ascii="Verdana" w:hAnsi="Verdana"/>
          <w:szCs w:val="24"/>
          <w:lang w:val="en-US"/>
        </w:rPr>
        <w:t xml:space="preserve">WACC: </w:t>
      </w:r>
      <w:proofErr w:type="spellStart"/>
      <w:r w:rsidRPr="00A12E80">
        <w:rPr>
          <w:rFonts w:ascii="Verdana" w:hAnsi="Verdana"/>
          <w:szCs w:val="24"/>
        </w:rPr>
        <w:t>Μεσοσταθμικό</w:t>
      </w:r>
      <w:proofErr w:type="spellEnd"/>
      <w:r w:rsidRPr="00A12E80">
        <w:rPr>
          <w:rFonts w:ascii="Verdana" w:hAnsi="Verdana"/>
          <w:szCs w:val="24"/>
          <w:lang w:val="en-US"/>
        </w:rPr>
        <w:t xml:space="preserve"> </w:t>
      </w:r>
      <w:r w:rsidRPr="00A12E80">
        <w:rPr>
          <w:rFonts w:ascii="Verdana" w:hAnsi="Verdana"/>
          <w:szCs w:val="24"/>
        </w:rPr>
        <w:t>Κόστος</w:t>
      </w:r>
      <w:r w:rsidRPr="00A12E80">
        <w:rPr>
          <w:rFonts w:ascii="Verdana" w:hAnsi="Verdana"/>
          <w:szCs w:val="24"/>
          <w:lang w:val="en-US"/>
        </w:rPr>
        <w:t xml:space="preserve"> </w:t>
      </w:r>
      <w:r w:rsidR="002C0BFA" w:rsidRPr="00A12E80">
        <w:rPr>
          <w:rFonts w:ascii="Verdana" w:hAnsi="Verdana"/>
          <w:szCs w:val="24"/>
        </w:rPr>
        <w:t>Κεφαλαίο</w:t>
      </w:r>
      <w:r w:rsidR="00352FC4" w:rsidRPr="00A12E80">
        <w:rPr>
          <w:rFonts w:ascii="Verdana" w:hAnsi="Verdana"/>
          <w:szCs w:val="24"/>
        </w:rPr>
        <w:t>υ</w:t>
      </w:r>
    </w:p>
    <w:p w14:paraId="1DD2B881" w14:textId="77777777" w:rsidR="00F56DA0" w:rsidRPr="0009241B" w:rsidRDefault="00F56DA0" w:rsidP="0009241B"/>
    <w:sectPr w:rsidR="00F56DA0" w:rsidRPr="0009241B" w:rsidSect="00E73AF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013C" w14:textId="77777777" w:rsidR="00370578" w:rsidRDefault="00370578" w:rsidP="00531AB6">
      <w:pPr>
        <w:spacing w:after="0" w:line="240" w:lineRule="auto"/>
      </w:pPr>
      <w:r>
        <w:separator/>
      </w:r>
    </w:p>
  </w:endnote>
  <w:endnote w:type="continuationSeparator" w:id="0">
    <w:p w14:paraId="173B8A77" w14:textId="77777777" w:rsidR="00370578" w:rsidRDefault="00370578" w:rsidP="0053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87388"/>
      <w:docPartObj>
        <w:docPartGallery w:val="Page Numbers (Bottom of Page)"/>
        <w:docPartUnique/>
      </w:docPartObj>
    </w:sdtPr>
    <w:sdtEndPr/>
    <w:sdtContent>
      <w:p w14:paraId="739A9C9B" w14:textId="77777777" w:rsidR="00486AE8" w:rsidRDefault="00486AE8">
        <w:pPr>
          <w:pStyle w:val="a5"/>
          <w:jc w:val="right"/>
        </w:pPr>
        <w:r>
          <w:fldChar w:fldCharType="begin"/>
        </w:r>
        <w:r>
          <w:instrText>PAGE   \* MERGEFORMAT</w:instrText>
        </w:r>
        <w:r>
          <w:fldChar w:fldCharType="separate"/>
        </w:r>
        <w:r>
          <w:rPr>
            <w:noProof/>
          </w:rPr>
          <w:t>29</w:t>
        </w:r>
        <w:r>
          <w:fldChar w:fldCharType="end"/>
        </w:r>
      </w:p>
    </w:sdtContent>
  </w:sdt>
  <w:p w14:paraId="0D76D668" w14:textId="77777777" w:rsidR="00486AE8" w:rsidRDefault="00486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AF12" w14:textId="77777777" w:rsidR="00370578" w:rsidRDefault="00370578" w:rsidP="00531AB6">
      <w:pPr>
        <w:spacing w:after="0" w:line="240" w:lineRule="auto"/>
      </w:pPr>
      <w:r>
        <w:separator/>
      </w:r>
    </w:p>
  </w:footnote>
  <w:footnote w:type="continuationSeparator" w:id="0">
    <w:p w14:paraId="472D5EBE" w14:textId="77777777" w:rsidR="00370578" w:rsidRDefault="00370578" w:rsidP="00531AB6">
      <w:pPr>
        <w:spacing w:after="0" w:line="240" w:lineRule="auto"/>
      </w:pPr>
      <w:r>
        <w:continuationSeparator/>
      </w:r>
    </w:p>
  </w:footnote>
  <w:footnote w:id="1">
    <w:p w14:paraId="035FBAC7" w14:textId="77777777" w:rsidR="00486AE8" w:rsidRPr="00D304D4" w:rsidRDefault="00486AE8">
      <w:pPr>
        <w:pStyle w:val="a8"/>
      </w:pPr>
      <w:r>
        <w:rPr>
          <w:rStyle w:val="a7"/>
        </w:rPr>
        <w:footnoteRef/>
      </w:r>
      <w:r>
        <w:t xml:space="preserve"> Όπως ορίστηκε στο Άρθρο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A09E" w14:textId="77777777" w:rsidR="00486AE8" w:rsidRDefault="00370578">
    <w:pPr>
      <w:pStyle w:val="a4"/>
    </w:pPr>
    <w:r>
      <w:rPr>
        <w:noProof/>
      </w:rPr>
      <w:pict w14:anchorId="3152F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4.25pt;height:212.1pt;rotation:315;z-index:-251655168;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EB9" w14:textId="77777777" w:rsidR="00486AE8" w:rsidRDefault="00486AE8">
    <w:pPr>
      <w:pStyle w:val="a4"/>
    </w:pPr>
    <w:r>
      <w:rPr>
        <w:noProof/>
        <w:lang w:eastAsia="el-GR"/>
      </w:rPr>
      <w:drawing>
        <wp:inline distT="0" distB="0" distL="0" distR="0" wp14:anchorId="55DE6F3F" wp14:editId="515EA212">
          <wp:extent cx="1133856" cy="445836"/>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385" cy="448796"/>
                  </a:xfrm>
                  <a:prstGeom prst="rect">
                    <a:avLst/>
                  </a:prstGeom>
                  <a:noFill/>
                </pic:spPr>
              </pic:pic>
            </a:graphicData>
          </a:graphic>
        </wp:inline>
      </w:drawing>
    </w:r>
    <w:r>
      <w:tab/>
    </w:r>
    <w:r>
      <w:tab/>
    </w:r>
    <w:r w:rsidRPr="000B338E">
      <w:t>Εγχειρίδιο Χρεώσεων Χρήσης Δικτύου</w:t>
    </w:r>
  </w:p>
  <w:p w14:paraId="2EE19826" w14:textId="77777777" w:rsidR="00486AE8" w:rsidRDefault="00486AE8">
    <w:pPr>
      <w:pStyle w:val="a4"/>
    </w:pPr>
    <w:r w:rsidRPr="000B338E">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523D" w14:textId="77777777" w:rsidR="00486AE8" w:rsidRDefault="00370578">
    <w:pPr>
      <w:pStyle w:val="a4"/>
    </w:pPr>
    <w:r>
      <w:rPr>
        <w:noProof/>
      </w:rPr>
      <w:pict w14:anchorId="367C7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24.25pt;height:212.1pt;rotation:315;z-index:-251649024;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5450" w14:textId="77777777" w:rsidR="00486AE8" w:rsidRDefault="00486AE8" w:rsidP="006F1586">
    <w:pPr>
      <w:pStyle w:val="a4"/>
    </w:pPr>
    <w:r>
      <w:rPr>
        <w:noProof/>
        <w:lang w:eastAsia="el-GR"/>
      </w:rPr>
      <w:drawing>
        <wp:inline distT="0" distB="0" distL="0" distR="0" wp14:anchorId="5F4AB392" wp14:editId="4FD7CBFE">
          <wp:extent cx="1133856" cy="445836"/>
          <wp:effectExtent l="0" t="0" r="952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385" cy="448796"/>
                  </a:xfrm>
                  <a:prstGeom prst="rect">
                    <a:avLst/>
                  </a:prstGeom>
                  <a:noFill/>
                </pic:spPr>
              </pic:pic>
            </a:graphicData>
          </a:graphic>
        </wp:inline>
      </w:drawing>
    </w:r>
    <w:r>
      <w:tab/>
    </w:r>
    <w:r>
      <w:tab/>
    </w:r>
    <w:r w:rsidRPr="000B338E">
      <w:t>Εγχειρίδιο Χρεώσεων Χρήσης Δικτύου</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99D4" w14:textId="77777777" w:rsidR="00486AE8" w:rsidRDefault="00370578">
    <w:pPr>
      <w:pStyle w:val="a4"/>
    </w:pPr>
    <w:r>
      <w:rPr>
        <w:noProof/>
      </w:rPr>
      <w:pict w14:anchorId="24B9B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24.25pt;height:212.1pt;rotation:315;z-index:-251651072;mso-position-horizontal:center;mso-position-horizontal-relative:margin;mso-position-vertical:center;mso-position-vertical-relative:margin" o:allowincell="f" fillcolor="silver" stroked="f">
          <v:fill opacity=".5"/>
          <v:textpath style="font-family:&quot;Calibri&quot;;font-size:1pt" string="ΣΧΕΔ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5DD"/>
    <w:multiLevelType w:val="hybridMultilevel"/>
    <w:tmpl w:val="9D426D2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6169F2"/>
    <w:multiLevelType w:val="hybridMultilevel"/>
    <w:tmpl w:val="6BA89C04"/>
    <w:lvl w:ilvl="0" w:tplc="92BA821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86975"/>
    <w:multiLevelType w:val="hybridMultilevel"/>
    <w:tmpl w:val="D65E78F2"/>
    <w:lvl w:ilvl="0" w:tplc="0408001B">
      <w:start w:val="1"/>
      <w:numFmt w:val="lowerRoman"/>
      <w:lvlText w:val="%1."/>
      <w:lvlJc w:val="right"/>
      <w:pPr>
        <w:ind w:left="1506" w:hanging="360"/>
      </w:pPr>
    </w:lvl>
    <w:lvl w:ilvl="1" w:tplc="04080019">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3" w15:restartNumberingAfterBreak="0">
    <w:nsid w:val="0C41432A"/>
    <w:multiLevelType w:val="hybridMultilevel"/>
    <w:tmpl w:val="E24C0142"/>
    <w:lvl w:ilvl="0" w:tplc="D806140A">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D3C7798"/>
    <w:multiLevelType w:val="hybridMultilevel"/>
    <w:tmpl w:val="A5984772"/>
    <w:lvl w:ilvl="0" w:tplc="92BA821A">
      <w:start w:val="1"/>
      <mc:AlternateContent>
        <mc:Choice Requires="w14">
          <w:numFmt w:val="custom" w:format="α, β, γ, ..."/>
        </mc:Choice>
        <mc:Fallback>
          <w:numFmt w:val="decimal"/>
        </mc:Fallback>
      </mc:AlternateContent>
      <w:lvlText w:val="%1."/>
      <w:lvlJc w:val="left"/>
      <w:pPr>
        <w:ind w:left="-632" w:hanging="360"/>
      </w:pPr>
      <w:rPr>
        <w:rFonts w:hint="default"/>
      </w:rPr>
    </w:lvl>
    <w:lvl w:ilvl="1" w:tplc="04080003" w:tentative="1">
      <w:start w:val="1"/>
      <w:numFmt w:val="bullet"/>
      <w:lvlText w:val="o"/>
      <w:lvlJc w:val="left"/>
      <w:pPr>
        <w:ind w:left="88" w:hanging="360"/>
      </w:pPr>
      <w:rPr>
        <w:rFonts w:ascii="Courier New" w:hAnsi="Courier New" w:cs="Courier New" w:hint="default"/>
      </w:rPr>
    </w:lvl>
    <w:lvl w:ilvl="2" w:tplc="04080005" w:tentative="1">
      <w:start w:val="1"/>
      <w:numFmt w:val="bullet"/>
      <w:lvlText w:val=""/>
      <w:lvlJc w:val="left"/>
      <w:pPr>
        <w:ind w:left="808" w:hanging="360"/>
      </w:pPr>
      <w:rPr>
        <w:rFonts w:ascii="Wingdings" w:hAnsi="Wingdings" w:hint="default"/>
      </w:rPr>
    </w:lvl>
    <w:lvl w:ilvl="3" w:tplc="04080001" w:tentative="1">
      <w:start w:val="1"/>
      <w:numFmt w:val="bullet"/>
      <w:lvlText w:val=""/>
      <w:lvlJc w:val="left"/>
      <w:pPr>
        <w:ind w:left="1528" w:hanging="360"/>
      </w:pPr>
      <w:rPr>
        <w:rFonts w:ascii="Symbol" w:hAnsi="Symbol" w:hint="default"/>
      </w:rPr>
    </w:lvl>
    <w:lvl w:ilvl="4" w:tplc="04080003" w:tentative="1">
      <w:start w:val="1"/>
      <w:numFmt w:val="bullet"/>
      <w:lvlText w:val="o"/>
      <w:lvlJc w:val="left"/>
      <w:pPr>
        <w:ind w:left="2248" w:hanging="360"/>
      </w:pPr>
      <w:rPr>
        <w:rFonts w:ascii="Courier New" w:hAnsi="Courier New" w:cs="Courier New" w:hint="default"/>
      </w:rPr>
    </w:lvl>
    <w:lvl w:ilvl="5" w:tplc="04080005" w:tentative="1">
      <w:start w:val="1"/>
      <w:numFmt w:val="bullet"/>
      <w:lvlText w:val=""/>
      <w:lvlJc w:val="left"/>
      <w:pPr>
        <w:ind w:left="2968" w:hanging="360"/>
      </w:pPr>
      <w:rPr>
        <w:rFonts w:ascii="Wingdings" w:hAnsi="Wingdings" w:hint="default"/>
      </w:rPr>
    </w:lvl>
    <w:lvl w:ilvl="6" w:tplc="04080001" w:tentative="1">
      <w:start w:val="1"/>
      <w:numFmt w:val="bullet"/>
      <w:lvlText w:val=""/>
      <w:lvlJc w:val="left"/>
      <w:pPr>
        <w:ind w:left="3688" w:hanging="360"/>
      </w:pPr>
      <w:rPr>
        <w:rFonts w:ascii="Symbol" w:hAnsi="Symbol" w:hint="default"/>
      </w:rPr>
    </w:lvl>
    <w:lvl w:ilvl="7" w:tplc="04080003" w:tentative="1">
      <w:start w:val="1"/>
      <w:numFmt w:val="bullet"/>
      <w:lvlText w:val="o"/>
      <w:lvlJc w:val="left"/>
      <w:pPr>
        <w:ind w:left="4408" w:hanging="360"/>
      </w:pPr>
      <w:rPr>
        <w:rFonts w:ascii="Courier New" w:hAnsi="Courier New" w:cs="Courier New" w:hint="default"/>
      </w:rPr>
    </w:lvl>
    <w:lvl w:ilvl="8" w:tplc="04080005" w:tentative="1">
      <w:start w:val="1"/>
      <w:numFmt w:val="bullet"/>
      <w:lvlText w:val=""/>
      <w:lvlJc w:val="left"/>
      <w:pPr>
        <w:ind w:left="5128" w:hanging="360"/>
      </w:pPr>
      <w:rPr>
        <w:rFonts w:ascii="Wingdings" w:hAnsi="Wingdings" w:hint="default"/>
      </w:rPr>
    </w:lvl>
  </w:abstractNum>
  <w:abstractNum w:abstractNumId="5" w15:restartNumberingAfterBreak="0">
    <w:nsid w:val="105D0042"/>
    <w:multiLevelType w:val="hybridMultilevel"/>
    <w:tmpl w:val="F0B8695E"/>
    <w:lvl w:ilvl="0" w:tplc="9C6C46A0">
      <w:start w:val="1"/>
      <mc:AlternateContent>
        <mc:Choice Requires="w14">
          <w:numFmt w:val="custom" w:format="Α, Β, Γ, ..."/>
        </mc:Choice>
        <mc:Fallback>
          <w:numFmt w:val="decimal"/>
        </mc:Fallback>
      </mc:AlternateContent>
      <w:lvlText w:val="%1."/>
      <w:lvlJc w:val="left"/>
      <w:pPr>
        <w:ind w:left="1818" w:hanging="360"/>
      </w:pPr>
      <w:rPr>
        <w:rFonts w:asciiTheme="minorHAnsi" w:hAnsiTheme="minorHAnsi" w:hint="default"/>
        <w:b/>
        <w:sz w:val="24"/>
        <w:szCs w:val="24"/>
      </w:rPr>
    </w:lvl>
    <w:lvl w:ilvl="1" w:tplc="04080019" w:tentative="1">
      <w:start w:val="1"/>
      <w:numFmt w:val="lowerLetter"/>
      <w:lvlText w:val="%2."/>
      <w:lvlJc w:val="left"/>
      <w:pPr>
        <w:ind w:left="2538" w:hanging="360"/>
      </w:pPr>
    </w:lvl>
    <w:lvl w:ilvl="2" w:tplc="0408001B" w:tentative="1">
      <w:start w:val="1"/>
      <w:numFmt w:val="lowerRoman"/>
      <w:lvlText w:val="%3."/>
      <w:lvlJc w:val="right"/>
      <w:pPr>
        <w:ind w:left="3258" w:hanging="180"/>
      </w:pPr>
    </w:lvl>
    <w:lvl w:ilvl="3" w:tplc="0408000F" w:tentative="1">
      <w:start w:val="1"/>
      <w:numFmt w:val="decimal"/>
      <w:lvlText w:val="%4."/>
      <w:lvlJc w:val="left"/>
      <w:pPr>
        <w:ind w:left="3978" w:hanging="360"/>
      </w:pPr>
    </w:lvl>
    <w:lvl w:ilvl="4" w:tplc="04080019" w:tentative="1">
      <w:start w:val="1"/>
      <w:numFmt w:val="lowerLetter"/>
      <w:lvlText w:val="%5."/>
      <w:lvlJc w:val="left"/>
      <w:pPr>
        <w:ind w:left="4698" w:hanging="360"/>
      </w:pPr>
    </w:lvl>
    <w:lvl w:ilvl="5" w:tplc="0408001B" w:tentative="1">
      <w:start w:val="1"/>
      <w:numFmt w:val="lowerRoman"/>
      <w:lvlText w:val="%6."/>
      <w:lvlJc w:val="right"/>
      <w:pPr>
        <w:ind w:left="5418" w:hanging="180"/>
      </w:pPr>
    </w:lvl>
    <w:lvl w:ilvl="6" w:tplc="0408000F" w:tentative="1">
      <w:start w:val="1"/>
      <w:numFmt w:val="decimal"/>
      <w:lvlText w:val="%7."/>
      <w:lvlJc w:val="left"/>
      <w:pPr>
        <w:ind w:left="6138" w:hanging="360"/>
      </w:pPr>
    </w:lvl>
    <w:lvl w:ilvl="7" w:tplc="04080019" w:tentative="1">
      <w:start w:val="1"/>
      <w:numFmt w:val="lowerLetter"/>
      <w:lvlText w:val="%8."/>
      <w:lvlJc w:val="left"/>
      <w:pPr>
        <w:ind w:left="6858" w:hanging="360"/>
      </w:pPr>
    </w:lvl>
    <w:lvl w:ilvl="8" w:tplc="0408001B" w:tentative="1">
      <w:start w:val="1"/>
      <w:numFmt w:val="lowerRoman"/>
      <w:lvlText w:val="%9."/>
      <w:lvlJc w:val="right"/>
      <w:pPr>
        <w:ind w:left="7578" w:hanging="180"/>
      </w:pPr>
    </w:lvl>
  </w:abstractNum>
  <w:abstractNum w:abstractNumId="6" w15:restartNumberingAfterBreak="0">
    <w:nsid w:val="1085670D"/>
    <w:multiLevelType w:val="hybridMultilevel"/>
    <w:tmpl w:val="4314A3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87428B"/>
    <w:multiLevelType w:val="hybridMultilevel"/>
    <w:tmpl w:val="1804C220"/>
    <w:lvl w:ilvl="0" w:tplc="CC682A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9F4585"/>
    <w:multiLevelType w:val="hybridMultilevel"/>
    <w:tmpl w:val="E8A827B0"/>
    <w:lvl w:ilvl="0" w:tplc="0F92DAEE">
      <w:start w:val="1"/>
      <w:numFmt w:val="bullet"/>
      <w:pStyle w:val="Bulleted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A725E"/>
    <w:multiLevelType w:val="hybridMultilevel"/>
    <w:tmpl w:val="B184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D81198"/>
    <w:multiLevelType w:val="hybridMultilevel"/>
    <w:tmpl w:val="E8907FA4"/>
    <w:lvl w:ilvl="0" w:tplc="92BA821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9F16E05"/>
    <w:multiLevelType w:val="multilevel"/>
    <w:tmpl w:val="1B1665FC"/>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1B571575"/>
    <w:multiLevelType w:val="hybridMultilevel"/>
    <w:tmpl w:val="B032F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EC6321"/>
    <w:multiLevelType w:val="hybridMultilevel"/>
    <w:tmpl w:val="703631BC"/>
    <w:lvl w:ilvl="0" w:tplc="A40E5E9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C0F1FAB"/>
    <w:multiLevelType w:val="hybridMultilevel"/>
    <w:tmpl w:val="3C724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C90650"/>
    <w:multiLevelType w:val="multilevel"/>
    <w:tmpl w:val="F25EC5CE"/>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b/>
      </w:rPr>
    </w:lvl>
    <w:lvl w:ilvl="2">
      <w:start w:val="1"/>
      <w:numFmt w:val="decimal"/>
      <w:pStyle w:val="3"/>
      <w:lvlText w:val="%1.%2.%3."/>
      <w:lvlJc w:val="left"/>
      <w:pPr>
        <w:ind w:left="1072" w:hanging="504"/>
      </w:pPr>
      <w:rPr>
        <w:rFonts w:ascii="Verdana" w:hAnsi="Verdana" w:hint="default"/>
        <w:b/>
        <w:sz w:val="20"/>
        <w:szCs w:val="20"/>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27434"/>
    <w:multiLevelType w:val="hybridMultilevel"/>
    <w:tmpl w:val="7D688556"/>
    <w:lvl w:ilvl="0" w:tplc="D806140A">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24336340"/>
    <w:multiLevelType w:val="hybridMultilevel"/>
    <w:tmpl w:val="D5800986"/>
    <w:lvl w:ilvl="0" w:tplc="92BA821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25FB5273"/>
    <w:multiLevelType w:val="hybridMultilevel"/>
    <w:tmpl w:val="7360C13A"/>
    <w:lvl w:ilvl="0" w:tplc="0408001B">
      <w:start w:val="1"/>
      <w:numFmt w:val="lowerRoman"/>
      <w:lvlText w:val="%1."/>
      <w:lvlJc w:val="righ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9" w15:restartNumberingAfterBreak="0">
    <w:nsid w:val="2DE326DD"/>
    <w:multiLevelType w:val="hybridMultilevel"/>
    <w:tmpl w:val="3D2AE478"/>
    <w:lvl w:ilvl="0" w:tplc="0408001B">
      <w:start w:val="1"/>
      <w:numFmt w:val="lowerRoman"/>
      <w:lvlText w:val="%1."/>
      <w:lvlJc w:val="righ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0" w15:restartNumberingAfterBreak="0">
    <w:nsid w:val="32245F0B"/>
    <w:multiLevelType w:val="hybridMultilevel"/>
    <w:tmpl w:val="F4CE28EC"/>
    <w:lvl w:ilvl="0" w:tplc="92BA821A">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15:restartNumberingAfterBreak="0">
    <w:nsid w:val="349908B2"/>
    <w:multiLevelType w:val="hybridMultilevel"/>
    <w:tmpl w:val="A476C19E"/>
    <w:lvl w:ilvl="0" w:tplc="04080013">
      <w:start w:val="1"/>
      <w:numFmt w:val="upperRoman"/>
      <w:lvlText w:val="%1."/>
      <w:lvlJc w:val="righ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2" w15:restartNumberingAfterBreak="0">
    <w:nsid w:val="39355CE8"/>
    <w:multiLevelType w:val="hybridMultilevel"/>
    <w:tmpl w:val="0AC46F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903DE2"/>
    <w:multiLevelType w:val="hybridMultilevel"/>
    <w:tmpl w:val="789C7BDE"/>
    <w:lvl w:ilvl="0" w:tplc="92BA821A">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7E5B55"/>
    <w:multiLevelType w:val="hybridMultilevel"/>
    <w:tmpl w:val="105AC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304426B"/>
    <w:multiLevelType w:val="hybridMultilevel"/>
    <w:tmpl w:val="88E2E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35422C5"/>
    <w:multiLevelType w:val="hybridMultilevel"/>
    <w:tmpl w:val="21EE1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CF62F22"/>
    <w:multiLevelType w:val="hybridMultilevel"/>
    <w:tmpl w:val="DF36A16C"/>
    <w:lvl w:ilvl="0" w:tplc="92BA821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50E81492"/>
    <w:multiLevelType w:val="hybridMultilevel"/>
    <w:tmpl w:val="0AC46F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8F033E"/>
    <w:multiLevelType w:val="hybridMultilevel"/>
    <w:tmpl w:val="6F301796"/>
    <w:lvl w:ilvl="0" w:tplc="3520653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7797CD5"/>
    <w:multiLevelType w:val="hybridMultilevel"/>
    <w:tmpl w:val="83108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7C619DC"/>
    <w:multiLevelType w:val="hybridMultilevel"/>
    <w:tmpl w:val="7186C0D6"/>
    <w:lvl w:ilvl="0" w:tplc="92BA821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8E33FA9"/>
    <w:multiLevelType w:val="hybridMultilevel"/>
    <w:tmpl w:val="D5800986"/>
    <w:lvl w:ilvl="0" w:tplc="92BA821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3" w15:restartNumberingAfterBreak="0">
    <w:nsid w:val="59904071"/>
    <w:multiLevelType w:val="hybridMultilevel"/>
    <w:tmpl w:val="E9EA7C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B187E"/>
    <w:multiLevelType w:val="hybridMultilevel"/>
    <w:tmpl w:val="814E0272"/>
    <w:lvl w:ilvl="0" w:tplc="92BA821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5" w15:restartNumberingAfterBreak="0">
    <w:nsid w:val="6102498C"/>
    <w:multiLevelType w:val="hybridMultilevel"/>
    <w:tmpl w:val="7B0AA8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129369E"/>
    <w:multiLevelType w:val="hybridMultilevel"/>
    <w:tmpl w:val="33D244F0"/>
    <w:lvl w:ilvl="0" w:tplc="92BA821A">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67044381"/>
    <w:multiLevelType w:val="hybridMultilevel"/>
    <w:tmpl w:val="E8907FA4"/>
    <w:lvl w:ilvl="0" w:tplc="92BA821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15:restartNumberingAfterBreak="0">
    <w:nsid w:val="69B51277"/>
    <w:multiLevelType w:val="hybridMultilevel"/>
    <w:tmpl w:val="23A0F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9E24AA1"/>
    <w:multiLevelType w:val="hybridMultilevel"/>
    <w:tmpl w:val="84AC2B2E"/>
    <w:lvl w:ilvl="0" w:tplc="FA288FDC">
      <w:start w:val="1"/>
      <w:numFmt w:val="ordinal"/>
      <w:lvlText w:val="%1."/>
      <w:lvlJc w:val="righ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0" w15:restartNumberingAfterBreak="0">
    <w:nsid w:val="6DEC4474"/>
    <w:multiLevelType w:val="hybridMultilevel"/>
    <w:tmpl w:val="8F5A148C"/>
    <w:lvl w:ilvl="0" w:tplc="83721510">
      <w:start w:val="1"/>
      <w:numFmt w:val="ordinal"/>
      <w:lvlText w:val="%1."/>
      <w:lvlJc w:val="righ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1" w15:restartNumberingAfterBreak="0">
    <w:nsid w:val="6F304F64"/>
    <w:multiLevelType w:val="hybridMultilevel"/>
    <w:tmpl w:val="F88A51A2"/>
    <w:lvl w:ilvl="0" w:tplc="A23439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4A1EE6"/>
    <w:multiLevelType w:val="hybridMultilevel"/>
    <w:tmpl w:val="1A024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BB1158"/>
    <w:multiLevelType w:val="hybridMultilevel"/>
    <w:tmpl w:val="0AC46F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1812028"/>
    <w:multiLevelType w:val="hybridMultilevel"/>
    <w:tmpl w:val="B4328912"/>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5D377FA"/>
    <w:multiLevelType w:val="hybridMultilevel"/>
    <w:tmpl w:val="0F8A7D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8005C51"/>
    <w:multiLevelType w:val="hybridMultilevel"/>
    <w:tmpl w:val="B1A44F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15:restartNumberingAfterBreak="0">
    <w:nsid w:val="78261902"/>
    <w:multiLevelType w:val="hybridMultilevel"/>
    <w:tmpl w:val="46F8FCD8"/>
    <w:lvl w:ilvl="0" w:tplc="92BA821A">
      <w:start w:val="1"/>
      <mc:AlternateContent>
        <mc:Choice Requires="w14">
          <w:numFmt w:val="custom" w:format="α, β, γ, ..."/>
        </mc:Choice>
        <mc:Fallback>
          <w:numFmt w:val="decimal"/>
        </mc:Fallback>
      </mc:AlternateContent>
      <w:lvlText w:val="%1."/>
      <w:lvlJc w:val="left"/>
      <w:pPr>
        <w:ind w:left="1014" w:hanging="360"/>
      </w:pPr>
      <w:rPr>
        <w:rFonts w:hint="default"/>
      </w:rPr>
    </w:lvl>
    <w:lvl w:ilvl="1" w:tplc="04080019">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48" w15:restartNumberingAfterBreak="0">
    <w:nsid w:val="795D36ED"/>
    <w:multiLevelType w:val="hybridMultilevel"/>
    <w:tmpl w:val="F1CA55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A6C4637"/>
    <w:multiLevelType w:val="hybridMultilevel"/>
    <w:tmpl w:val="ECEE21EE"/>
    <w:lvl w:ilvl="0" w:tplc="F4981E48">
      <w:start w:val="1"/>
      <mc:AlternateContent>
        <mc:Choice Requires="w14">
          <w:numFmt w:val="custom" w:format="α, β, γ, ..."/>
        </mc:Choice>
        <mc:Fallback>
          <w:numFmt w:val="decimal"/>
        </mc:Fallback>
      </mc:AlternateContent>
      <w:pStyle w:val="Numbered3"/>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0" w15:restartNumberingAfterBreak="0">
    <w:nsid w:val="7C162B6E"/>
    <w:multiLevelType w:val="hybridMultilevel"/>
    <w:tmpl w:val="C6485EB0"/>
    <w:lvl w:ilvl="0" w:tplc="92BA821A">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1" w15:restartNumberingAfterBreak="0">
    <w:nsid w:val="7D3C477A"/>
    <w:multiLevelType w:val="hybridMultilevel"/>
    <w:tmpl w:val="8AC2C782"/>
    <w:lvl w:ilvl="0" w:tplc="92BA821A">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15:restartNumberingAfterBreak="0">
    <w:nsid w:val="7D742C1D"/>
    <w:multiLevelType w:val="hybridMultilevel"/>
    <w:tmpl w:val="58BC9E04"/>
    <w:lvl w:ilvl="0" w:tplc="92BA821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A1A0F582">
      <w:start w:val="1"/>
      <w:numFmt w:val="lowerRoman"/>
      <w:lvlText w:val="%2."/>
      <w:lvlJc w:val="left"/>
      <w:pPr>
        <w:ind w:left="1866" w:hanging="720"/>
      </w:pPr>
      <w:rPr>
        <w:rFonts w:hint="default"/>
      </w:r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3" w15:restartNumberingAfterBreak="0">
    <w:nsid w:val="7E0D1BC7"/>
    <w:multiLevelType w:val="hybridMultilevel"/>
    <w:tmpl w:val="C30639CC"/>
    <w:lvl w:ilvl="0" w:tplc="92BA821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4" w15:restartNumberingAfterBreak="0">
    <w:nsid w:val="7ED515A7"/>
    <w:multiLevelType w:val="hybridMultilevel"/>
    <w:tmpl w:val="0AC46F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31"/>
  </w:num>
  <w:num w:numId="5">
    <w:abstractNumId w:val="3"/>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29"/>
  </w:num>
  <w:num w:numId="11">
    <w:abstractNumId w:val="49"/>
  </w:num>
  <w:num w:numId="12">
    <w:abstractNumId w:val="47"/>
  </w:num>
  <w:num w:numId="13">
    <w:abstractNumId w:val="42"/>
  </w:num>
  <w:num w:numId="14">
    <w:abstractNumId w:val="24"/>
  </w:num>
  <w:num w:numId="15">
    <w:abstractNumId w:val="26"/>
  </w:num>
  <w:num w:numId="16">
    <w:abstractNumId w:val="30"/>
  </w:num>
  <w:num w:numId="17">
    <w:abstractNumId w:val="12"/>
  </w:num>
  <w:num w:numId="18">
    <w:abstractNumId w:val="9"/>
  </w:num>
  <w:num w:numId="19">
    <w:abstractNumId w:val="48"/>
  </w:num>
  <w:num w:numId="20">
    <w:abstractNumId w:val="41"/>
  </w:num>
  <w:num w:numId="21">
    <w:abstractNumId w:val="18"/>
  </w:num>
  <w:num w:numId="22">
    <w:abstractNumId w:val="38"/>
  </w:num>
  <w:num w:numId="23">
    <w:abstractNumId w:val="50"/>
  </w:num>
  <w:num w:numId="24">
    <w:abstractNumId w:val="45"/>
  </w:num>
  <w:num w:numId="25">
    <w:abstractNumId w:val="6"/>
  </w:num>
  <w:num w:numId="26">
    <w:abstractNumId w:val="46"/>
  </w:num>
  <w:num w:numId="27">
    <w:abstractNumId w:val="1"/>
  </w:num>
  <w:num w:numId="28">
    <w:abstractNumId w:val="0"/>
  </w:num>
  <w:num w:numId="29">
    <w:abstractNumId w:val="23"/>
  </w:num>
  <w:num w:numId="30">
    <w:abstractNumId w:val="37"/>
  </w:num>
  <w:num w:numId="31">
    <w:abstractNumId w:val="32"/>
  </w:num>
  <w:num w:numId="32">
    <w:abstractNumId w:val="43"/>
  </w:num>
  <w:num w:numId="33">
    <w:abstractNumId w:val="51"/>
  </w:num>
  <w:num w:numId="34">
    <w:abstractNumId w:val="36"/>
  </w:num>
  <w:num w:numId="35">
    <w:abstractNumId w:val="25"/>
  </w:num>
  <w:num w:numId="36">
    <w:abstractNumId w:val="20"/>
  </w:num>
  <w:num w:numId="37">
    <w:abstractNumId w:val="52"/>
  </w:num>
  <w:num w:numId="38">
    <w:abstractNumId w:val="2"/>
  </w:num>
  <w:num w:numId="39">
    <w:abstractNumId w:val="44"/>
  </w:num>
  <w:num w:numId="40">
    <w:abstractNumId w:val="35"/>
  </w:num>
  <w:num w:numId="41">
    <w:abstractNumId w:val="16"/>
  </w:num>
  <w:num w:numId="42">
    <w:abstractNumId w:val="33"/>
  </w:num>
  <w:num w:numId="43">
    <w:abstractNumId w:val="14"/>
  </w:num>
  <w:num w:numId="44">
    <w:abstractNumId w:val="34"/>
  </w:num>
  <w:num w:numId="45">
    <w:abstractNumId w:val="27"/>
  </w:num>
  <w:num w:numId="46">
    <w:abstractNumId w:val="53"/>
  </w:num>
  <w:num w:numId="47">
    <w:abstractNumId w:val="21"/>
  </w:num>
  <w:num w:numId="48">
    <w:abstractNumId w:val="7"/>
  </w:num>
  <w:num w:numId="49">
    <w:abstractNumId w:val="19"/>
  </w:num>
  <w:num w:numId="50">
    <w:abstractNumId w:val="39"/>
  </w:num>
  <w:num w:numId="51">
    <w:abstractNumId w:val="40"/>
  </w:num>
  <w:num w:numId="52">
    <w:abstractNumId w:val="15"/>
  </w:num>
  <w:num w:numId="53">
    <w:abstractNumId w:val="15"/>
  </w:num>
  <w:num w:numId="54">
    <w:abstractNumId w:val="15"/>
  </w:num>
  <w:num w:numId="55">
    <w:abstractNumId w:val="15"/>
  </w:num>
  <w:num w:numId="56">
    <w:abstractNumId w:val="54"/>
  </w:num>
  <w:num w:numId="57">
    <w:abstractNumId w:val="10"/>
  </w:num>
  <w:num w:numId="58">
    <w:abstractNumId w:val="22"/>
  </w:num>
  <w:num w:numId="59">
    <w:abstractNumId w:val="28"/>
  </w:num>
  <w:num w:numId="60">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os Kantas">
    <w15:presenceInfo w15:providerId="None" w15:userId="Nikolaos Kantas"/>
  </w15:person>
  <w15:person w15:author="Nikolaos Kantas [2]">
    <w15:presenceInfo w15:providerId="AD" w15:userId="S::kantas@RAENRA.onmicrosoft.com::d256a06c-8a48-4275-a77a-01f8d4550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967"/>
    <w:rsid w:val="000008CD"/>
    <w:rsid w:val="00002F78"/>
    <w:rsid w:val="0000457C"/>
    <w:rsid w:val="00005154"/>
    <w:rsid w:val="000154D9"/>
    <w:rsid w:val="00022637"/>
    <w:rsid w:val="00024A82"/>
    <w:rsid w:val="0002514B"/>
    <w:rsid w:val="000251CC"/>
    <w:rsid w:val="000262A3"/>
    <w:rsid w:val="00036D7B"/>
    <w:rsid w:val="00036FD4"/>
    <w:rsid w:val="00040B92"/>
    <w:rsid w:val="0004153F"/>
    <w:rsid w:val="00041B69"/>
    <w:rsid w:val="00042FAE"/>
    <w:rsid w:val="000435BB"/>
    <w:rsid w:val="00044852"/>
    <w:rsid w:val="00047ABE"/>
    <w:rsid w:val="00047BFF"/>
    <w:rsid w:val="000509EB"/>
    <w:rsid w:val="000565FE"/>
    <w:rsid w:val="00056D9B"/>
    <w:rsid w:val="0006009D"/>
    <w:rsid w:val="000720D5"/>
    <w:rsid w:val="0007246C"/>
    <w:rsid w:val="00072D8D"/>
    <w:rsid w:val="00076BA0"/>
    <w:rsid w:val="0007767A"/>
    <w:rsid w:val="0008148B"/>
    <w:rsid w:val="00081669"/>
    <w:rsid w:val="0008615A"/>
    <w:rsid w:val="0008728A"/>
    <w:rsid w:val="00090539"/>
    <w:rsid w:val="0009241B"/>
    <w:rsid w:val="00093C24"/>
    <w:rsid w:val="00096D73"/>
    <w:rsid w:val="000A3786"/>
    <w:rsid w:val="000A3EC2"/>
    <w:rsid w:val="000A440E"/>
    <w:rsid w:val="000A5AB0"/>
    <w:rsid w:val="000A6BCE"/>
    <w:rsid w:val="000A729B"/>
    <w:rsid w:val="000B116D"/>
    <w:rsid w:val="000B1E51"/>
    <w:rsid w:val="000B2012"/>
    <w:rsid w:val="000B338E"/>
    <w:rsid w:val="000B45AD"/>
    <w:rsid w:val="000B52EC"/>
    <w:rsid w:val="000B6DD0"/>
    <w:rsid w:val="000C41E0"/>
    <w:rsid w:val="000C46DF"/>
    <w:rsid w:val="000D515B"/>
    <w:rsid w:val="000D666F"/>
    <w:rsid w:val="000D74F6"/>
    <w:rsid w:val="000D7A7D"/>
    <w:rsid w:val="000E1645"/>
    <w:rsid w:val="000E690A"/>
    <w:rsid w:val="000E705D"/>
    <w:rsid w:val="000E79D6"/>
    <w:rsid w:val="000E7A01"/>
    <w:rsid w:val="000F2451"/>
    <w:rsid w:val="000F3F95"/>
    <w:rsid w:val="001008B6"/>
    <w:rsid w:val="00100F7F"/>
    <w:rsid w:val="00103086"/>
    <w:rsid w:val="0010330C"/>
    <w:rsid w:val="00103323"/>
    <w:rsid w:val="00116686"/>
    <w:rsid w:val="00117B03"/>
    <w:rsid w:val="00121ECA"/>
    <w:rsid w:val="0012313C"/>
    <w:rsid w:val="0012362A"/>
    <w:rsid w:val="0012497F"/>
    <w:rsid w:val="00127F70"/>
    <w:rsid w:val="00134B90"/>
    <w:rsid w:val="00141ABB"/>
    <w:rsid w:val="00143C4C"/>
    <w:rsid w:val="00143CFF"/>
    <w:rsid w:val="00146A9C"/>
    <w:rsid w:val="00156B7F"/>
    <w:rsid w:val="0016238F"/>
    <w:rsid w:val="00164767"/>
    <w:rsid w:val="001701BB"/>
    <w:rsid w:val="001731A8"/>
    <w:rsid w:val="00175485"/>
    <w:rsid w:val="001759B4"/>
    <w:rsid w:val="00176347"/>
    <w:rsid w:val="00177B45"/>
    <w:rsid w:val="001801A0"/>
    <w:rsid w:val="00180CDD"/>
    <w:rsid w:val="00181CA1"/>
    <w:rsid w:val="00187A85"/>
    <w:rsid w:val="00190A18"/>
    <w:rsid w:val="0019209A"/>
    <w:rsid w:val="00193FFC"/>
    <w:rsid w:val="001940BF"/>
    <w:rsid w:val="00194542"/>
    <w:rsid w:val="001970CF"/>
    <w:rsid w:val="0019759A"/>
    <w:rsid w:val="001A0420"/>
    <w:rsid w:val="001A1DCE"/>
    <w:rsid w:val="001A38B5"/>
    <w:rsid w:val="001A515E"/>
    <w:rsid w:val="001A5AAE"/>
    <w:rsid w:val="001A6D39"/>
    <w:rsid w:val="001B04A9"/>
    <w:rsid w:val="001B07B9"/>
    <w:rsid w:val="001B1E62"/>
    <w:rsid w:val="001B61A8"/>
    <w:rsid w:val="001C19C7"/>
    <w:rsid w:val="001C1DD4"/>
    <w:rsid w:val="001C21F5"/>
    <w:rsid w:val="001C6D68"/>
    <w:rsid w:val="001D0D38"/>
    <w:rsid w:val="001D2CE5"/>
    <w:rsid w:val="001D36E6"/>
    <w:rsid w:val="001D3DF3"/>
    <w:rsid w:val="001D5EE5"/>
    <w:rsid w:val="001D5FB3"/>
    <w:rsid w:val="001E3709"/>
    <w:rsid w:val="001E409D"/>
    <w:rsid w:val="001E4108"/>
    <w:rsid w:val="001E523D"/>
    <w:rsid w:val="001F4049"/>
    <w:rsid w:val="001F5DEC"/>
    <w:rsid w:val="001F71BC"/>
    <w:rsid w:val="001F7E7E"/>
    <w:rsid w:val="00200B99"/>
    <w:rsid w:val="0020197B"/>
    <w:rsid w:val="00206DAC"/>
    <w:rsid w:val="00206F5C"/>
    <w:rsid w:val="00210C54"/>
    <w:rsid w:val="002122CB"/>
    <w:rsid w:val="002125E1"/>
    <w:rsid w:val="00212CC7"/>
    <w:rsid w:val="00212E50"/>
    <w:rsid w:val="002157AC"/>
    <w:rsid w:val="00215D96"/>
    <w:rsid w:val="00216B67"/>
    <w:rsid w:val="002212EB"/>
    <w:rsid w:val="00221B18"/>
    <w:rsid w:val="00223AA2"/>
    <w:rsid w:val="00223FAE"/>
    <w:rsid w:val="0022402B"/>
    <w:rsid w:val="0023083C"/>
    <w:rsid w:val="002323C2"/>
    <w:rsid w:val="00236060"/>
    <w:rsid w:val="00236278"/>
    <w:rsid w:val="00242236"/>
    <w:rsid w:val="002441DC"/>
    <w:rsid w:val="00246536"/>
    <w:rsid w:val="00250D15"/>
    <w:rsid w:val="002523FA"/>
    <w:rsid w:val="00253E34"/>
    <w:rsid w:val="002550D3"/>
    <w:rsid w:val="00255DCD"/>
    <w:rsid w:val="00260532"/>
    <w:rsid w:val="00266C4B"/>
    <w:rsid w:val="0027043B"/>
    <w:rsid w:val="00276171"/>
    <w:rsid w:val="002767A9"/>
    <w:rsid w:val="0028239D"/>
    <w:rsid w:val="00282F6C"/>
    <w:rsid w:val="002853F7"/>
    <w:rsid w:val="00285AD4"/>
    <w:rsid w:val="002939BD"/>
    <w:rsid w:val="0029533C"/>
    <w:rsid w:val="0029656C"/>
    <w:rsid w:val="002A402A"/>
    <w:rsid w:val="002A614C"/>
    <w:rsid w:val="002A6D01"/>
    <w:rsid w:val="002A77DF"/>
    <w:rsid w:val="002B0F30"/>
    <w:rsid w:val="002B23A9"/>
    <w:rsid w:val="002B5332"/>
    <w:rsid w:val="002B6C49"/>
    <w:rsid w:val="002B7E76"/>
    <w:rsid w:val="002C0BFA"/>
    <w:rsid w:val="002C3074"/>
    <w:rsid w:val="002C52F3"/>
    <w:rsid w:val="002D4D26"/>
    <w:rsid w:val="002D53FF"/>
    <w:rsid w:val="002E10F7"/>
    <w:rsid w:val="002E327C"/>
    <w:rsid w:val="002E4547"/>
    <w:rsid w:val="002E6524"/>
    <w:rsid w:val="002E7236"/>
    <w:rsid w:val="002E7CD2"/>
    <w:rsid w:val="002F0EA7"/>
    <w:rsid w:val="002F1B3B"/>
    <w:rsid w:val="002F1F0C"/>
    <w:rsid w:val="002F4AA3"/>
    <w:rsid w:val="002F7935"/>
    <w:rsid w:val="00300CD7"/>
    <w:rsid w:val="003033F2"/>
    <w:rsid w:val="003053BD"/>
    <w:rsid w:val="00305A95"/>
    <w:rsid w:val="003060D1"/>
    <w:rsid w:val="00310F8D"/>
    <w:rsid w:val="003124D4"/>
    <w:rsid w:val="00313942"/>
    <w:rsid w:val="0031469C"/>
    <w:rsid w:val="003148B4"/>
    <w:rsid w:val="00314EB6"/>
    <w:rsid w:val="00315A0F"/>
    <w:rsid w:val="00315F37"/>
    <w:rsid w:val="00316347"/>
    <w:rsid w:val="00316563"/>
    <w:rsid w:val="00321E38"/>
    <w:rsid w:val="00321F38"/>
    <w:rsid w:val="003226DB"/>
    <w:rsid w:val="003238BB"/>
    <w:rsid w:val="003244E2"/>
    <w:rsid w:val="00325E2D"/>
    <w:rsid w:val="00327CCE"/>
    <w:rsid w:val="00330C68"/>
    <w:rsid w:val="003332A4"/>
    <w:rsid w:val="00333909"/>
    <w:rsid w:val="00335759"/>
    <w:rsid w:val="00337106"/>
    <w:rsid w:val="00337AB0"/>
    <w:rsid w:val="00337C84"/>
    <w:rsid w:val="00337E86"/>
    <w:rsid w:val="003420E1"/>
    <w:rsid w:val="00344F12"/>
    <w:rsid w:val="00352FC4"/>
    <w:rsid w:val="00355008"/>
    <w:rsid w:val="00357BD3"/>
    <w:rsid w:val="00357F51"/>
    <w:rsid w:val="00360246"/>
    <w:rsid w:val="003618B9"/>
    <w:rsid w:val="003633F9"/>
    <w:rsid w:val="00364D42"/>
    <w:rsid w:val="00366B70"/>
    <w:rsid w:val="00366F92"/>
    <w:rsid w:val="00367425"/>
    <w:rsid w:val="00370578"/>
    <w:rsid w:val="00372494"/>
    <w:rsid w:val="003750A8"/>
    <w:rsid w:val="00375987"/>
    <w:rsid w:val="00375DB0"/>
    <w:rsid w:val="003766B5"/>
    <w:rsid w:val="003777AF"/>
    <w:rsid w:val="0038056A"/>
    <w:rsid w:val="00380E96"/>
    <w:rsid w:val="0038149B"/>
    <w:rsid w:val="00381573"/>
    <w:rsid w:val="00383F74"/>
    <w:rsid w:val="00393D2D"/>
    <w:rsid w:val="00395BDA"/>
    <w:rsid w:val="0039675E"/>
    <w:rsid w:val="00397281"/>
    <w:rsid w:val="003974C0"/>
    <w:rsid w:val="00397640"/>
    <w:rsid w:val="003A0258"/>
    <w:rsid w:val="003A0AF3"/>
    <w:rsid w:val="003A4B1A"/>
    <w:rsid w:val="003B293A"/>
    <w:rsid w:val="003D012B"/>
    <w:rsid w:val="003D0554"/>
    <w:rsid w:val="003D46F0"/>
    <w:rsid w:val="003D5FD3"/>
    <w:rsid w:val="003E343D"/>
    <w:rsid w:val="003E5F94"/>
    <w:rsid w:val="003E7549"/>
    <w:rsid w:val="003F12D0"/>
    <w:rsid w:val="003F2068"/>
    <w:rsid w:val="003F386F"/>
    <w:rsid w:val="003F48E6"/>
    <w:rsid w:val="003F7256"/>
    <w:rsid w:val="004007EA"/>
    <w:rsid w:val="004116BE"/>
    <w:rsid w:val="004146D9"/>
    <w:rsid w:val="0042254E"/>
    <w:rsid w:val="004239D3"/>
    <w:rsid w:val="004240D6"/>
    <w:rsid w:val="00424520"/>
    <w:rsid w:val="004255B9"/>
    <w:rsid w:val="00425C49"/>
    <w:rsid w:val="00426C74"/>
    <w:rsid w:val="004313E2"/>
    <w:rsid w:val="00434C7D"/>
    <w:rsid w:val="00441B0A"/>
    <w:rsid w:val="0044318D"/>
    <w:rsid w:val="00445C67"/>
    <w:rsid w:val="00447ED0"/>
    <w:rsid w:val="00450747"/>
    <w:rsid w:val="00452C3D"/>
    <w:rsid w:val="00452DFB"/>
    <w:rsid w:val="00455334"/>
    <w:rsid w:val="004557C4"/>
    <w:rsid w:val="0045791C"/>
    <w:rsid w:val="0046087F"/>
    <w:rsid w:val="004637B4"/>
    <w:rsid w:val="00463E45"/>
    <w:rsid w:val="00470AF3"/>
    <w:rsid w:val="00471A53"/>
    <w:rsid w:val="00474105"/>
    <w:rsid w:val="004777CF"/>
    <w:rsid w:val="00481E50"/>
    <w:rsid w:val="004869F6"/>
    <w:rsid w:val="00486AE8"/>
    <w:rsid w:val="00490CA3"/>
    <w:rsid w:val="00491886"/>
    <w:rsid w:val="004921C1"/>
    <w:rsid w:val="00492ED8"/>
    <w:rsid w:val="004A27CA"/>
    <w:rsid w:val="004A4A34"/>
    <w:rsid w:val="004A731C"/>
    <w:rsid w:val="004B3225"/>
    <w:rsid w:val="004B6CD2"/>
    <w:rsid w:val="004B7A3F"/>
    <w:rsid w:val="004C07D8"/>
    <w:rsid w:val="004C295D"/>
    <w:rsid w:val="004C6EF5"/>
    <w:rsid w:val="004C763B"/>
    <w:rsid w:val="004D676B"/>
    <w:rsid w:val="004D749D"/>
    <w:rsid w:val="004E126C"/>
    <w:rsid w:val="004E44AE"/>
    <w:rsid w:val="004E5B8A"/>
    <w:rsid w:val="004F0FF1"/>
    <w:rsid w:val="004F11D7"/>
    <w:rsid w:val="004F162F"/>
    <w:rsid w:val="004F1A71"/>
    <w:rsid w:val="004F1CFE"/>
    <w:rsid w:val="0050296D"/>
    <w:rsid w:val="00507E8B"/>
    <w:rsid w:val="005111B7"/>
    <w:rsid w:val="00513539"/>
    <w:rsid w:val="00516943"/>
    <w:rsid w:val="00522E00"/>
    <w:rsid w:val="005244FC"/>
    <w:rsid w:val="00526077"/>
    <w:rsid w:val="0053005D"/>
    <w:rsid w:val="00530BB9"/>
    <w:rsid w:val="00531420"/>
    <w:rsid w:val="00531AB6"/>
    <w:rsid w:val="00531D6A"/>
    <w:rsid w:val="005323CA"/>
    <w:rsid w:val="005324B9"/>
    <w:rsid w:val="00532F20"/>
    <w:rsid w:val="005349A6"/>
    <w:rsid w:val="00534C0C"/>
    <w:rsid w:val="00534FCA"/>
    <w:rsid w:val="00535303"/>
    <w:rsid w:val="00537FA2"/>
    <w:rsid w:val="0054193E"/>
    <w:rsid w:val="00541FC9"/>
    <w:rsid w:val="00547786"/>
    <w:rsid w:val="00550F40"/>
    <w:rsid w:val="005560C8"/>
    <w:rsid w:val="005561FD"/>
    <w:rsid w:val="005617B0"/>
    <w:rsid w:val="0056331B"/>
    <w:rsid w:val="005668B9"/>
    <w:rsid w:val="005669EE"/>
    <w:rsid w:val="00572015"/>
    <w:rsid w:val="00573E8E"/>
    <w:rsid w:val="005749BD"/>
    <w:rsid w:val="00590506"/>
    <w:rsid w:val="00590906"/>
    <w:rsid w:val="005A0380"/>
    <w:rsid w:val="005A2228"/>
    <w:rsid w:val="005A2DF1"/>
    <w:rsid w:val="005A3319"/>
    <w:rsid w:val="005A33CE"/>
    <w:rsid w:val="005A3945"/>
    <w:rsid w:val="005A5B28"/>
    <w:rsid w:val="005A7F76"/>
    <w:rsid w:val="005B5121"/>
    <w:rsid w:val="005B58FC"/>
    <w:rsid w:val="005B719D"/>
    <w:rsid w:val="005C3F90"/>
    <w:rsid w:val="005C575D"/>
    <w:rsid w:val="005D0109"/>
    <w:rsid w:val="005D0DFF"/>
    <w:rsid w:val="005D6FDA"/>
    <w:rsid w:val="005D70CB"/>
    <w:rsid w:val="005D767E"/>
    <w:rsid w:val="005E06D7"/>
    <w:rsid w:val="005E2904"/>
    <w:rsid w:val="005E6818"/>
    <w:rsid w:val="005E6F18"/>
    <w:rsid w:val="005E7DE2"/>
    <w:rsid w:val="005F23CB"/>
    <w:rsid w:val="005F2957"/>
    <w:rsid w:val="005F4477"/>
    <w:rsid w:val="005F580E"/>
    <w:rsid w:val="005F7917"/>
    <w:rsid w:val="00600078"/>
    <w:rsid w:val="00611634"/>
    <w:rsid w:val="00611E8D"/>
    <w:rsid w:val="006127CC"/>
    <w:rsid w:val="00612FE8"/>
    <w:rsid w:val="00614307"/>
    <w:rsid w:val="00616040"/>
    <w:rsid w:val="0061762D"/>
    <w:rsid w:val="0062103F"/>
    <w:rsid w:val="0062557D"/>
    <w:rsid w:val="006317B5"/>
    <w:rsid w:val="00640707"/>
    <w:rsid w:val="0064386C"/>
    <w:rsid w:val="006438F0"/>
    <w:rsid w:val="00643C35"/>
    <w:rsid w:val="00645F6B"/>
    <w:rsid w:val="00650CA4"/>
    <w:rsid w:val="006520A8"/>
    <w:rsid w:val="00653DBD"/>
    <w:rsid w:val="00654527"/>
    <w:rsid w:val="00656F6A"/>
    <w:rsid w:val="006576C2"/>
    <w:rsid w:val="00657FB0"/>
    <w:rsid w:val="00661514"/>
    <w:rsid w:val="00661CC8"/>
    <w:rsid w:val="00664514"/>
    <w:rsid w:val="00665992"/>
    <w:rsid w:val="00670D2F"/>
    <w:rsid w:val="00672203"/>
    <w:rsid w:val="0068466F"/>
    <w:rsid w:val="00686901"/>
    <w:rsid w:val="0069176F"/>
    <w:rsid w:val="00693217"/>
    <w:rsid w:val="006938CF"/>
    <w:rsid w:val="00695479"/>
    <w:rsid w:val="00696B1B"/>
    <w:rsid w:val="0069771E"/>
    <w:rsid w:val="006A37C5"/>
    <w:rsid w:val="006A7C94"/>
    <w:rsid w:val="006B5D27"/>
    <w:rsid w:val="006B7EB2"/>
    <w:rsid w:val="006C07FB"/>
    <w:rsid w:val="006C1982"/>
    <w:rsid w:val="006C3320"/>
    <w:rsid w:val="006C47B7"/>
    <w:rsid w:val="006D16C6"/>
    <w:rsid w:val="006D3915"/>
    <w:rsid w:val="006D7904"/>
    <w:rsid w:val="006E0218"/>
    <w:rsid w:val="006E53CF"/>
    <w:rsid w:val="006E53DD"/>
    <w:rsid w:val="006E5569"/>
    <w:rsid w:val="006F1586"/>
    <w:rsid w:val="006F282B"/>
    <w:rsid w:val="00700E4A"/>
    <w:rsid w:val="00702734"/>
    <w:rsid w:val="00706613"/>
    <w:rsid w:val="00710A23"/>
    <w:rsid w:val="00710B55"/>
    <w:rsid w:val="00716739"/>
    <w:rsid w:val="00724062"/>
    <w:rsid w:val="00726C6C"/>
    <w:rsid w:val="00731F93"/>
    <w:rsid w:val="007325EA"/>
    <w:rsid w:val="007328B7"/>
    <w:rsid w:val="007363DE"/>
    <w:rsid w:val="00737030"/>
    <w:rsid w:val="007403FE"/>
    <w:rsid w:val="007403FF"/>
    <w:rsid w:val="00740A47"/>
    <w:rsid w:val="007430B1"/>
    <w:rsid w:val="0074349B"/>
    <w:rsid w:val="007437FB"/>
    <w:rsid w:val="007463EB"/>
    <w:rsid w:val="00746745"/>
    <w:rsid w:val="00746D37"/>
    <w:rsid w:val="00750D7C"/>
    <w:rsid w:val="00754854"/>
    <w:rsid w:val="00755C6E"/>
    <w:rsid w:val="00756CB8"/>
    <w:rsid w:val="007574B0"/>
    <w:rsid w:val="007606AC"/>
    <w:rsid w:val="00760DB6"/>
    <w:rsid w:val="00763722"/>
    <w:rsid w:val="00764F1A"/>
    <w:rsid w:val="00765BEE"/>
    <w:rsid w:val="00767A9B"/>
    <w:rsid w:val="00780F39"/>
    <w:rsid w:val="007813CA"/>
    <w:rsid w:val="00783DEE"/>
    <w:rsid w:val="0078467E"/>
    <w:rsid w:val="007923B7"/>
    <w:rsid w:val="0079260E"/>
    <w:rsid w:val="00796950"/>
    <w:rsid w:val="007A09A8"/>
    <w:rsid w:val="007A2796"/>
    <w:rsid w:val="007A44E8"/>
    <w:rsid w:val="007A4834"/>
    <w:rsid w:val="007B0461"/>
    <w:rsid w:val="007B0E25"/>
    <w:rsid w:val="007B393A"/>
    <w:rsid w:val="007C078E"/>
    <w:rsid w:val="007C0C35"/>
    <w:rsid w:val="007C319C"/>
    <w:rsid w:val="007C6C9A"/>
    <w:rsid w:val="007C7DFF"/>
    <w:rsid w:val="007D1126"/>
    <w:rsid w:val="007D30B4"/>
    <w:rsid w:val="007D6E31"/>
    <w:rsid w:val="007E3770"/>
    <w:rsid w:val="007F1890"/>
    <w:rsid w:val="007F313A"/>
    <w:rsid w:val="007F749B"/>
    <w:rsid w:val="008013BE"/>
    <w:rsid w:val="00806CBD"/>
    <w:rsid w:val="00806E8F"/>
    <w:rsid w:val="0081288E"/>
    <w:rsid w:val="008163EC"/>
    <w:rsid w:val="00820C1D"/>
    <w:rsid w:val="00821118"/>
    <w:rsid w:val="00822127"/>
    <w:rsid w:val="00822A84"/>
    <w:rsid w:val="00825567"/>
    <w:rsid w:val="00825E81"/>
    <w:rsid w:val="008266EA"/>
    <w:rsid w:val="008312D6"/>
    <w:rsid w:val="00832E5B"/>
    <w:rsid w:val="00836D3E"/>
    <w:rsid w:val="0084071A"/>
    <w:rsid w:val="0084321C"/>
    <w:rsid w:val="008436B9"/>
    <w:rsid w:val="00844DE6"/>
    <w:rsid w:val="008464E4"/>
    <w:rsid w:val="008468C2"/>
    <w:rsid w:val="008520F3"/>
    <w:rsid w:val="0085376C"/>
    <w:rsid w:val="0085770F"/>
    <w:rsid w:val="00862964"/>
    <w:rsid w:val="00862E6F"/>
    <w:rsid w:val="008651B8"/>
    <w:rsid w:val="00867275"/>
    <w:rsid w:val="008705D0"/>
    <w:rsid w:val="00876752"/>
    <w:rsid w:val="00880A99"/>
    <w:rsid w:val="00880B27"/>
    <w:rsid w:val="008825EA"/>
    <w:rsid w:val="00882967"/>
    <w:rsid w:val="00886124"/>
    <w:rsid w:val="00891E2E"/>
    <w:rsid w:val="0089400B"/>
    <w:rsid w:val="008A3CFF"/>
    <w:rsid w:val="008A4F63"/>
    <w:rsid w:val="008A7902"/>
    <w:rsid w:val="008B299E"/>
    <w:rsid w:val="008B3473"/>
    <w:rsid w:val="008B7486"/>
    <w:rsid w:val="008C06B6"/>
    <w:rsid w:val="008C4F6A"/>
    <w:rsid w:val="008D48F0"/>
    <w:rsid w:val="008D5E6F"/>
    <w:rsid w:val="008E0A9F"/>
    <w:rsid w:val="008E2D2E"/>
    <w:rsid w:val="008E3A70"/>
    <w:rsid w:val="008F21A0"/>
    <w:rsid w:val="008F59F8"/>
    <w:rsid w:val="008F7523"/>
    <w:rsid w:val="009000E3"/>
    <w:rsid w:val="009009BE"/>
    <w:rsid w:val="0090273D"/>
    <w:rsid w:val="00903191"/>
    <w:rsid w:val="009036EF"/>
    <w:rsid w:val="0090496D"/>
    <w:rsid w:val="00905FBA"/>
    <w:rsid w:val="00906DE6"/>
    <w:rsid w:val="009120D2"/>
    <w:rsid w:val="00912B14"/>
    <w:rsid w:val="00912EB5"/>
    <w:rsid w:val="00914A5C"/>
    <w:rsid w:val="00916670"/>
    <w:rsid w:val="009168A4"/>
    <w:rsid w:val="00923B37"/>
    <w:rsid w:val="00924E21"/>
    <w:rsid w:val="0092505E"/>
    <w:rsid w:val="00925F23"/>
    <w:rsid w:val="00931AA4"/>
    <w:rsid w:val="00932562"/>
    <w:rsid w:val="009325D7"/>
    <w:rsid w:val="009331BA"/>
    <w:rsid w:val="00933366"/>
    <w:rsid w:val="00934096"/>
    <w:rsid w:val="00936142"/>
    <w:rsid w:val="009367A4"/>
    <w:rsid w:val="009416BC"/>
    <w:rsid w:val="00942653"/>
    <w:rsid w:val="00945D34"/>
    <w:rsid w:val="009472E2"/>
    <w:rsid w:val="00953C6C"/>
    <w:rsid w:val="009568B4"/>
    <w:rsid w:val="00964161"/>
    <w:rsid w:val="00964678"/>
    <w:rsid w:val="009667B9"/>
    <w:rsid w:val="00966D44"/>
    <w:rsid w:val="00970379"/>
    <w:rsid w:val="00971797"/>
    <w:rsid w:val="009753D8"/>
    <w:rsid w:val="00986CD6"/>
    <w:rsid w:val="009900C6"/>
    <w:rsid w:val="009902DB"/>
    <w:rsid w:val="00994726"/>
    <w:rsid w:val="00995196"/>
    <w:rsid w:val="0099758D"/>
    <w:rsid w:val="009A0156"/>
    <w:rsid w:val="009A57BB"/>
    <w:rsid w:val="009A7177"/>
    <w:rsid w:val="009B1D3D"/>
    <w:rsid w:val="009B3B96"/>
    <w:rsid w:val="009B4C17"/>
    <w:rsid w:val="009B51E0"/>
    <w:rsid w:val="009B7343"/>
    <w:rsid w:val="009B7614"/>
    <w:rsid w:val="009C0FD8"/>
    <w:rsid w:val="009C137C"/>
    <w:rsid w:val="009C2723"/>
    <w:rsid w:val="009C28D6"/>
    <w:rsid w:val="009C3020"/>
    <w:rsid w:val="009C34DD"/>
    <w:rsid w:val="009C449B"/>
    <w:rsid w:val="009C7CBE"/>
    <w:rsid w:val="009D3408"/>
    <w:rsid w:val="009D3B28"/>
    <w:rsid w:val="009D4BA7"/>
    <w:rsid w:val="009D5E87"/>
    <w:rsid w:val="009D6882"/>
    <w:rsid w:val="009D7A7D"/>
    <w:rsid w:val="009E0642"/>
    <w:rsid w:val="009E320B"/>
    <w:rsid w:val="009F0CC1"/>
    <w:rsid w:val="009F3370"/>
    <w:rsid w:val="00A01757"/>
    <w:rsid w:val="00A033D1"/>
    <w:rsid w:val="00A04475"/>
    <w:rsid w:val="00A0521D"/>
    <w:rsid w:val="00A10405"/>
    <w:rsid w:val="00A12E80"/>
    <w:rsid w:val="00A17349"/>
    <w:rsid w:val="00A202DD"/>
    <w:rsid w:val="00A24B5B"/>
    <w:rsid w:val="00A25422"/>
    <w:rsid w:val="00A3359B"/>
    <w:rsid w:val="00A356C7"/>
    <w:rsid w:val="00A370B5"/>
    <w:rsid w:val="00A43262"/>
    <w:rsid w:val="00A43408"/>
    <w:rsid w:val="00A44BBF"/>
    <w:rsid w:val="00A468CE"/>
    <w:rsid w:val="00A52C77"/>
    <w:rsid w:val="00A547FB"/>
    <w:rsid w:val="00A55AF4"/>
    <w:rsid w:val="00A55CA0"/>
    <w:rsid w:val="00A57891"/>
    <w:rsid w:val="00A62B7F"/>
    <w:rsid w:val="00A64A98"/>
    <w:rsid w:val="00A70392"/>
    <w:rsid w:val="00A70BE1"/>
    <w:rsid w:val="00A70C80"/>
    <w:rsid w:val="00A7481F"/>
    <w:rsid w:val="00A85A97"/>
    <w:rsid w:val="00A86230"/>
    <w:rsid w:val="00A8742A"/>
    <w:rsid w:val="00A87D16"/>
    <w:rsid w:val="00A90353"/>
    <w:rsid w:val="00A90BE3"/>
    <w:rsid w:val="00A91677"/>
    <w:rsid w:val="00A93AB0"/>
    <w:rsid w:val="00A94E7D"/>
    <w:rsid w:val="00A979ED"/>
    <w:rsid w:val="00AA0A30"/>
    <w:rsid w:val="00AA1CC2"/>
    <w:rsid w:val="00AA35AA"/>
    <w:rsid w:val="00AA6A3F"/>
    <w:rsid w:val="00AA7B31"/>
    <w:rsid w:val="00AB0731"/>
    <w:rsid w:val="00AB1846"/>
    <w:rsid w:val="00AB3265"/>
    <w:rsid w:val="00AB3D28"/>
    <w:rsid w:val="00AC3CA0"/>
    <w:rsid w:val="00AC4A5B"/>
    <w:rsid w:val="00AC5CEF"/>
    <w:rsid w:val="00AC7435"/>
    <w:rsid w:val="00AC7730"/>
    <w:rsid w:val="00AD663A"/>
    <w:rsid w:val="00AE06B0"/>
    <w:rsid w:val="00AE76DD"/>
    <w:rsid w:val="00AF27BA"/>
    <w:rsid w:val="00AF54FF"/>
    <w:rsid w:val="00B018AC"/>
    <w:rsid w:val="00B02B4D"/>
    <w:rsid w:val="00B0739D"/>
    <w:rsid w:val="00B10282"/>
    <w:rsid w:val="00B10E96"/>
    <w:rsid w:val="00B122A8"/>
    <w:rsid w:val="00B1308F"/>
    <w:rsid w:val="00B146A7"/>
    <w:rsid w:val="00B15309"/>
    <w:rsid w:val="00B15515"/>
    <w:rsid w:val="00B16A88"/>
    <w:rsid w:val="00B22DDA"/>
    <w:rsid w:val="00B23121"/>
    <w:rsid w:val="00B24591"/>
    <w:rsid w:val="00B252F6"/>
    <w:rsid w:val="00B257D4"/>
    <w:rsid w:val="00B25FA9"/>
    <w:rsid w:val="00B27B36"/>
    <w:rsid w:val="00B3246E"/>
    <w:rsid w:val="00B35D62"/>
    <w:rsid w:val="00B36FE5"/>
    <w:rsid w:val="00B4070D"/>
    <w:rsid w:val="00B41785"/>
    <w:rsid w:val="00B4184C"/>
    <w:rsid w:val="00B41AD7"/>
    <w:rsid w:val="00B42138"/>
    <w:rsid w:val="00B4315A"/>
    <w:rsid w:val="00B447D5"/>
    <w:rsid w:val="00B464E5"/>
    <w:rsid w:val="00B56219"/>
    <w:rsid w:val="00B62529"/>
    <w:rsid w:val="00B7267C"/>
    <w:rsid w:val="00B727FD"/>
    <w:rsid w:val="00B73D4D"/>
    <w:rsid w:val="00B74875"/>
    <w:rsid w:val="00B83E08"/>
    <w:rsid w:val="00B84908"/>
    <w:rsid w:val="00B85487"/>
    <w:rsid w:val="00B8705E"/>
    <w:rsid w:val="00B943F2"/>
    <w:rsid w:val="00B95084"/>
    <w:rsid w:val="00B961E1"/>
    <w:rsid w:val="00B966A0"/>
    <w:rsid w:val="00B9720B"/>
    <w:rsid w:val="00BA24BD"/>
    <w:rsid w:val="00BA2E2B"/>
    <w:rsid w:val="00BA4390"/>
    <w:rsid w:val="00BA44D8"/>
    <w:rsid w:val="00BB0043"/>
    <w:rsid w:val="00BB69BB"/>
    <w:rsid w:val="00BB7115"/>
    <w:rsid w:val="00BB7DA8"/>
    <w:rsid w:val="00BC227A"/>
    <w:rsid w:val="00BC31B8"/>
    <w:rsid w:val="00BC4227"/>
    <w:rsid w:val="00BC4961"/>
    <w:rsid w:val="00BC5956"/>
    <w:rsid w:val="00BC6172"/>
    <w:rsid w:val="00BC6CDD"/>
    <w:rsid w:val="00BC701D"/>
    <w:rsid w:val="00BC7360"/>
    <w:rsid w:val="00BC7377"/>
    <w:rsid w:val="00BD59B2"/>
    <w:rsid w:val="00BE194A"/>
    <w:rsid w:val="00BE4CFF"/>
    <w:rsid w:val="00BE55A2"/>
    <w:rsid w:val="00BE78E8"/>
    <w:rsid w:val="00BF2945"/>
    <w:rsid w:val="00BF339B"/>
    <w:rsid w:val="00BF4915"/>
    <w:rsid w:val="00BF6AA1"/>
    <w:rsid w:val="00C024FA"/>
    <w:rsid w:val="00C04348"/>
    <w:rsid w:val="00C059E0"/>
    <w:rsid w:val="00C06E37"/>
    <w:rsid w:val="00C077AE"/>
    <w:rsid w:val="00C10795"/>
    <w:rsid w:val="00C11770"/>
    <w:rsid w:val="00C153F3"/>
    <w:rsid w:val="00C15401"/>
    <w:rsid w:val="00C15B3F"/>
    <w:rsid w:val="00C20B02"/>
    <w:rsid w:val="00C2431E"/>
    <w:rsid w:val="00C24535"/>
    <w:rsid w:val="00C324A8"/>
    <w:rsid w:val="00C33058"/>
    <w:rsid w:val="00C33EDD"/>
    <w:rsid w:val="00C356C4"/>
    <w:rsid w:val="00C41C24"/>
    <w:rsid w:val="00C43BE8"/>
    <w:rsid w:val="00C4463F"/>
    <w:rsid w:val="00C449B3"/>
    <w:rsid w:val="00C5227B"/>
    <w:rsid w:val="00C542ED"/>
    <w:rsid w:val="00C54379"/>
    <w:rsid w:val="00C56118"/>
    <w:rsid w:val="00C56319"/>
    <w:rsid w:val="00C56756"/>
    <w:rsid w:val="00C57371"/>
    <w:rsid w:val="00C57772"/>
    <w:rsid w:val="00C61647"/>
    <w:rsid w:val="00C62289"/>
    <w:rsid w:val="00C66474"/>
    <w:rsid w:val="00C74EEF"/>
    <w:rsid w:val="00C760F8"/>
    <w:rsid w:val="00C768AB"/>
    <w:rsid w:val="00C779CD"/>
    <w:rsid w:val="00C842B8"/>
    <w:rsid w:val="00C84A9C"/>
    <w:rsid w:val="00C92121"/>
    <w:rsid w:val="00C93836"/>
    <w:rsid w:val="00C93E50"/>
    <w:rsid w:val="00C95695"/>
    <w:rsid w:val="00CA0739"/>
    <w:rsid w:val="00CA41D7"/>
    <w:rsid w:val="00CA6744"/>
    <w:rsid w:val="00CA6B53"/>
    <w:rsid w:val="00CB0BE9"/>
    <w:rsid w:val="00CB2A8A"/>
    <w:rsid w:val="00CB4E44"/>
    <w:rsid w:val="00CB54C0"/>
    <w:rsid w:val="00CB65D2"/>
    <w:rsid w:val="00CB6833"/>
    <w:rsid w:val="00CC1218"/>
    <w:rsid w:val="00CC2FFF"/>
    <w:rsid w:val="00CC7562"/>
    <w:rsid w:val="00CC7AE5"/>
    <w:rsid w:val="00CD0223"/>
    <w:rsid w:val="00CD251B"/>
    <w:rsid w:val="00CD2571"/>
    <w:rsid w:val="00CD2FC8"/>
    <w:rsid w:val="00CD53C1"/>
    <w:rsid w:val="00CD5D5F"/>
    <w:rsid w:val="00CD637E"/>
    <w:rsid w:val="00CE0A15"/>
    <w:rsid w:val="00CE176D"/>
    <w:rsid w:val="00CE26B0"/>
    <w:rsid w:val="00CE7F01"/>
    <w:rsid w:val="00CF0AD8"/>
    <w:rsid w:val="00CF1BE4"/>
    <w:rsid w:val="00CF70C0"/>
    <w:rsid w:val="00D010E4"/>
    <w:rsid w:val="00D027D2"/>
    <w:rsid w:val="00D04B8D"/>
    <w:rsid w:val="00D22DC4"/>
    <w:rsid w:val="00D24E32"/>
    <w:rsid w:val="00D304D4"/>
    <w:rsid w:val="00D4092D"/>
    <w:rsid w:val="00D529A6"/>
    <w:rsid w:val="00D548D0"/>
    <w:rsid w:val="00D61AE8"/>
    <w:rsid w:val="00D62AE2"/>
    <w:rsid w:val="00D63176"/>
    <w:rsid w:val="00D6497A"/>
    <w:rsid w:val="00D66BFE"/>
    <w:rsid w:val="00D675E1"/>
    <w:rsid w:val="00D71A52"/>
    <w:rsid w:val="00D810E6"/>
    <w:rsid w:val="00D84651"/>
    <w:rsid w:val="00D86003"/>
    <w:rsid w:val="00D9028D"/>
    <w:rsid w:val="00D94837"/>
    <w:rsid w:val="00D977F6"/>
    <w:rsid w:val="00DA1672"/>
    <w:rsid w:val="00DA18CB"/>
    <w:rsid w:val="00DA214A"/>
    <w:rsid w:val="00DA4411"/>
    <w:rsid w:val="00DA7D7E"/>
    <w:rsid w:val="00DB07C6"/>
    <w:rsid w:val="00DB10D6"/>
    <w:rsid w:val="00DB121E"/>
    <w:rsid w:val="00DB1DE2"/>
    <w:rsid w:val="00DB2461"/>
    <w:rsid w:val="00DB7FD1"/>
    <w:rsid w:val="00DC01C8"/>
    <w:rsid w:val="00DC0F96"/>
    <w:rsid w:val="00DC438D"/>
    <w:rsid w:val="00DC7051"/>
    <w:rsid w:val="00DC7DCB"/>
    <w:rsid w:val="00DD0BBA"/>
    <w:rsid w:val="00DD404A"/>
    <w:rsid w:val="00DD664F"/>
    <w:rsid w:val="00DE41A0"/>
    <w:rsid w:val="00DE4E28"/>
    <w:rsid w:val="00DE6D01"/>
    <w:rsid w:val="00DF0258"/>
    <w:rsid w:val="00DF4016"/>
    <w:rsid w:val="00DF7C54"/>
    <w:rsid w:val="00E04B67"/>
    <w:rsid w:val="00E05604"/>
    <w:rsid w:val="00E07319"/>
    <w:rsid w:val="00E079AE"/>
    <w:rsid w:val="00E10767"/>
    <w:rsid w:val="00E10F2D"/>
    <w:rsid w:val="00E12ABE"/>
    <w:rsid w:val="00E14083"/>
    <w:rsid w:val="00E142E7"/>
    <w:rsid w:val="00E15D28"/>
    <w:rsid w:val="00E162BA"/>
    <w:rsid w:val="00E17374"/>
    <w:rsid w:val="00E17AD1"/>
    <w:rsid w:val="00E20EA4"/>
    <w:rsid w:val="00E21237"/>
    <w:rsid w:val="00E23692"/>
    <w:rsid w:val="00E23ABD"/>
    <w:rsid w:val="00E26F9E"/>
    <w:rsid w:val="00E30422"/>
    <w:rsid w:val="00E32EA8"/>
    <w:rsid w:val="00E347DD"/>
    <w:rsid w:val="00E37AC3"/>
    <w:rsid w:val="00E4196C"/>
    <w:rsid w:val="00E42022"/>
    <w:rsid w:val="00E421D0"/>
    <w:rsid w:val="00E453BB"/>
    <w:rsid w:val="00E46AA1"/>
    <w:rsid w:val="00E46F07"/>
    <w:rsid w:val="00E50F1E"/>
    <w:rsid w:val="00E533B0"/>
    <w:rsid w:val="00E53F7C"/>
    <w:rsid w:val="00E55B14"/>
    <w:rsid w:val="00E60F03"/>
    <w:rsid w:val="00E66E1C"/>
    <w:rsid w:val="00E7061A"/>
    <w:rsid w:val="00E70FED"/>
    <w:rsid w:val="00E712B0"/>
    <w:rsid w:val="00E73AF2"/>
    <w:rsid w:val="00E74C55"/>
    <w:rsid w:val="00E76D47"/>
    <w:rsid w:val="00E8033D"/>
    <w:rsid w:val="00E8228D"/>
    <w:rsid w:val="00E82B0B"/>
    <w:rsid w:val="00E839CF"/>
    <w:rsid w:val="00E84F5D"/>
    <w:rsid w:val="00E86538"/>
    <w:rsid w:val="00E86F35"/>
    <w:rsid w:val="00E9114A"/>
    <w:rsid w:val="00EA071C"/>
    <w:rsid w:val="00EA0F67"/>
    <w:rsid w:val="00EA641C"/>
    <w:rsid w:val="00EA6A2C"/>
    <w:rsid w:val="00EB129E"/>
    <w:rsid w:val="00EB2C7E"/>
    <w:rsid w:val="00EB3561"/>
    <w:rsid w:val="00EB42F1"/>
    <w:rsid w:val="00EB6ACB"/>
    <w:rsid w:val="00EB6DBF"/>
    <w:rsid w:val="00EB7D92"/>
    <w:rsid w:val="00EC08E1"/>
    <w:rsid w:val="00EC0D5B"/>
    <w:rsid w:val="00EC31C3"/>
    <w:rsid w:val="00EC3B70"/>
    <w:rsid w:val="00EC54AF"/>
    <w:rsid w:val="00EC6BD8"/>
    <w:rsid w:val="00EC6EF1"/>
    <w:rsid w:val="00EC7708"/>
    <w:rsid w:val="00EC7ED7"/>
    <w:rsid w:val="00ED0E9E"/>
    <w:rsid w:val="00ED1E48"/>
    <w:rsid w:val="00ED21B1"/>
    <w:rsid w:val="00ED2870"/>
    <w:rsid w:val="00ED2A9E"/>
    <w:rsid w:val="00ED7ED3"/>
    <w:rsid w:val="00EE17BE"/>
    <w:rsid w:val="00EE3DC8"/>
    <w:rsid w:val="00EE71F2"/>
    <w:rsid w:val="00EF1AF5"/>
    <w:rsid w:val="00EF2020"/>
    <w:rsid w:val="00EF20EF"/>
    <w:rsid w:val="00EF6D4B"/>
    <w:rsid w:val="00EF6FA8"/>
    <w:rsid w:val="00F006A3"/>
    <w:rsid w:val="00F011DC"/>
    <w:rsid w:val="00F04DAC"/>
    <w:rsid w:val="00F04F2E"/>
    <w:rsid w:val="00F06881"/>
    <w:rsid w:val="00F11DA9"/>
    <w:rsid w:val="00F12C9B"/>
    <w:rsid w:val="00F14D6B"/>
    <w:rsid w:val="00F159FE"/>
    <w:rsid w:val="00F17920"/>
    <w:rsid w:val="00F24F41"/>
    <w:rsid w:val="00F330CE"/>
    <w:rsid w:val="00F41694"/>
    <w:rsid w:val="00F4171A"/>
    <w:rsid w:val="00F43674"/>
    <w:rsid w:val="00F45955"/>
    <w:rsid w:val="00F50D8A"/>
    <w:rsid w:val="00F52FE4"/>
    <w:rsid w:val="00F54140"/>
    <w:rsid w:val="00F55450"/>
    <w:rsid w:val="00F556EA"/>
    <w:rsid w:val="00F56DA0"/>
    <w:rsid w:val="00F571ED"/>
    <w:rsid w:val="00F62B75"/>
    <w:rsid w:val="00F633A0"/>
    <w:rsid w:val="00F64B67"/>
    <w:rsid w:val="00F65D8E"/>
    <w:rsid w:val="00F70776"/>
    <w:rsid w:val="00F70B0D"/>
    <w:rsid w:val="00F725D2"/>
    <w:rsid w:val="00F770A3"/>
    <w:rsid w:val="00F80088"/>
    <w:rsid w:val="00F83021"/>
    <w:rsid w:val="00F84672"/>
    <w:rsid w:val="00F90F89"/>
    <w:rsid w:val="00F93D67"/>
    <w:rsid w:val="00F96CC6"/>
    <w:rsid w:val="00F97AFA"/>
    <w:rsid w:val="00FA191A"/>
    <w:rsid w:val="00FA19D4"/>
    <w:rsid w:val="00FA3B89"/>
    <w:rsid w:val="00FA3F18"/>
    <w:rsid w:val="00FA4124"/>
    <w:rsid w:val="00FA4A49"/>
    <w:rsid w:val="00FA4B2F"/>
    <w:rsid w:val="00FA6753"/>
    <w:rsid w:val="00FA67B8"/>
    <w:rsid w:val="00FA74E9"/>
    <w:rsid w:val="00FA7D68"/>
    <w:rsid w:val="00FB052F"/>
    <w:rsid w:val="00FB2777"/>
    <w:rsid w:val="00FB2B2D"/>
    <w:rsid w:val="00FC1389"/>
    <w:rsid w:val="00FC1CCC"/>
    <w:rsid w:val="00FC1EE7"/>
    <w:rsid w:val="00FC2094"/>
    <w:rsid w:val="00FC3677"/>
    <w:rsid w:val="00FC6B37"/>
    <w:rsid w:val="00FC7741"/>
    <w:rsid w:val="00FD1099"/>
    <w:rsid w:val="00FD180C"/>
    <w:rsid w:val="00FD37FA"/>
    <w:rsid w:val="00FD4955"/>
    <w:rsid w:val="00FD66A7"/>
    <w:rsid w:val="00FE1C50"/>
    <w:rsid w:val="00FE3CBE"/>
    <w:rsid w:val="00FE75C5"/>
    <w:rsid w:val="00FE7803"/>
    <w:rsid w:val="00FE79C3"/>
    <w:rsid w:val="00FF227E"/>
    <w:rsid w:val="00FF30AD"/>
    <w:rsid w:val="00FF5A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D652F4"/>
  <w15:docId w15:val="{AD617A3D-4CB6-4749-888F-018DCF13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F23CB"/>
    <w:pPr>
      <w:spacing w:after="0" w:line="240" w:lineRule="auto"/>
      <w:jc w:val="both"/>
      <w:outlineLvl w:val="0"/>
    </w:pPr>
    <w:rPr>
      <w:rFonts w:ascii="Verdana" w:eastAsia="Times New Roman" w:hAnsi="Verdana" w:cs="Times New Roman"/>
      <w:b/>
      <w:sz w:val="20"/>
      <w:szCs w:val="20"/>
      <w:lang w:eastAsia="el-GR"/>
    </w:rPr>
  </w:style>
  <w:style w:type="paragraph" w:styleId="2">
    <w:name w:val="heading 2"/>
    <w:basedOn w:val="a"/>
    <w:next w:val="a"/>
    <w:link w:val="2Char"/>
    <w:uiPriority w:val="9"/>
    <w:unhideWhenUsed/>
    <w:qFormat/>
    <w:rsid w:val="009168A4"/>
    <w:pPr>
      <w:numPr>
        <w:ilvl w:val="1"/>
        <w:numId w:val="6"/>
      </w:numPr>
      <w:spacing w:before="120" w:after="120" w:line="240" w:lineRule="auto"/>
      <w:jc w:val="both"/>
      <w:outlineLvl w:val="1"/>
    </w:pPr>
    <w:rPr>
      <w:rFonts w:ascii="Verdana" w:eastAsia="Times New Roman" w:hAnsi="Verdana" w:cs="Times New Roman"/>
      <w:b/>
      <w:sz w:val="20"/>
      <w:szCs w:val="20"/>
      <w:lang w:eastAsia="el-GR"/>
    </w:rPr>
  </w:style>
  <w:style w:type="paragraph" w:styleId="3">
    <w:name w:val="heading 3"/>
    <w:basedOn w:val="a"/>
    <w:next w:val="a"/>
    <w:link w:val="3Char"/>
    <w:uiPriority w:val="9"/>
    <w:unhideWhenUsed/>
    <w:qFormat/>
    <w:rsid w:val="008B7486"/>
    <w:pPr>
      <w:numPr>
        <w:ilvl w:val="2"/>
        <w:numId w:val="6"/>
      </w:numPr>
      <w:tabs>
        <w:tab w:val="left" w:pos="993"/>
      </w:tabs>
      <w:spacing w:before="120" w:after="120" w:line="240" w:lineRule="auto"/>
      <w:jc w:val="both"/>
      <w:outlineLvl w:val="2"/>
    </w:pPr>
    <w:rPr>
      <w:rFonts w:ascii="Verdana" w:eastAsia="Times New Roman" w:hAnsi="Verdana" w:cs="Times New Roman"/>
      <w:b/>
      <w:sz w:val="20"/>
      <w:szCs w:val="20"/>
      <w:lang w:eastAsia="el-GR"/>
    </w:rPr>
  </w:style>
  <w:style w:type="paragraph" w:styleId="4">
    <w:name w:val="heading 4"/>
    <w:basedOn w:val="a"/>
    <w:next w:val="a"/>
    <w:link w:val="4Char"/>
    <w:uiPriority w:val="9"/>
    <w:unhideWhenUsed/>
    <w:qFormat/>
    <w:rsid w:val="000E1645"/>
    <w:pPr>
      <w:numPr>
        <w:ilvl w:val="3"/>
        <w:numId w:val="6"/>
      </w:numPr>
      <w:spacing w:before="120" w:after="120" w:line="240" w:lineRule="auto"/>
      <w:jc w:val="both"/>
      <w:outlineLvl w:val="3"/>
    </w:pPr>
    <w:rPr>
      <w:rFonts w:ascii="Verdana" w:eastAsia="Times New Roman" w:hAnsi="Verdana" w:cs="Times New Roman"/>
      <w:b/>
      <w:sz w:val="20"/>
      <w:szCs w:val="20"/>
      <w:lang w:eastAsia="el-GR"/>
    </w:rPr>
  </w:style>
  <w:style w:type="paragraph" w:styleId="5">
    <w:name w:val="heading 5"/>
    <w:basedOn w:val="a"/>
    <w:next w:val="a"/>
    <w:link w:val="5Char"/>
    <w:uiPriority w:val="9"/>
    <w:semiHidden/>
    <w:unhideWhenUsed/>
    <w:qFormat/>
    <w:rsid w:val="00825E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825E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825E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25E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25E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90"/>
    <w:pPr>
      <w:ind w:left="720"/>
      <w:contextualSpacing/>
    </w:pPr>
  </w:style>
  <w:style w:type="paragraph" w:styleId="a4">
    <w:name w:val="header"/>
    <w:basedOn w:val="a"/>
    <w:link w:val="Char"/>
    <w:uiPriority w:val="99"/>
    <w:unhideWhenUsed/>
    <w:rsid w:val="00531AB6"/>
    <w:pPr>
      <w:tabs>
        <w:tab w:val="center" w:pos="4153"/>
        <w:tab w:val="right" w:pos="8306"/>
      </w:tabs>
      <w:spacing w:after="0" w:line="240" w:lineRule="auto"/>
    </w:pPr>
  </w:style>
  <w:style w:type="character" w:customStyle="1" w:styleId="Char">
    <w:name w:val="Κεφαλίδα Char"/>
    <w:basedOn w:val="a0"/>
    <w:link w:val="a4"/>
    <w:uiPriority w:val="99"/>
    <w:rsid w:val="00531AB6"/>
  </w:style>
  <w:style w:type="paragraph" w:styleId="a5">
    <w:name w:val="footer"/>
    <w:basedOn w:val="a"/>
    <w:link w:val="Char0"/>
    <w:uiPriority w:val="99"/>
    <w:unhideWhenUsed/>
    <w:rsid w:val="00531AB6"/>
    <w:pPr>
      <w:tabs>
        <w:tab w:val="center" w:pos="4153"/>
        <w:tab w:val="right" w:pos="8306"/>
      </w:tabs>
      <w:spacing w:after="0" w:line="240" w:lineRule="auto"/>
    </w:pPr>
  </w:style>
  <w:style w:type="character" w:customStyle="1" w:styleId="Char0">
    <w:name w:val="Υποσέλιδο Char"/>
    <w:basedOn w:val="a0"/>
    <w:link w:val="a5"/>
    <w:uiPriority w:val="99"/>
    <w:rsid w:val="00531AB6"/>
  </w:style>
  <w:style w:type="paragraph" w:styleId="a6">
    <w:name w:val="Balloon Text"/>
    <w:basedOn w:val="a"/>
    <w:link w:val="Char1"/>
    <w:uiPriority w:val="99"/>
    <w:semiHidden/>
    <w:unhideWhenUsed/>
    <w:rsid w:val="00656F6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56F6A"/>
    <w:rPr>
      <w:rFonts w:ascii="Tahoma" w:hAnsi="Tahoma" w:cs="Tahoma"/>
      <w:sz w:val="16"/>
      <w:szCs w:val="16"/>
    </w:rPr>
  </w:style>
  <w:style w:type="character" w:customStyle="1" w:styleId="2Char">
    <w:name w:val="Επικεφαλίδα 2 Char"/>
    <w:basedOn w:val="a0"/>
    <w:link w:val="2"/>
    <w:uiPriority w:val="9"/>
    <w:rsid w:val="009168A4"/>
    <w:rPr>
      <w:rFonts w:ascii="Verdana" w:eastAsia="Times New Roman" w:hAnsi="Verdana" w:cs="Times New Roman"/>
      <w:b/>
      <w:sz w:val="20"/>
      <w:szCs w:val="20"/>
      <w:lang w:eastAsia="el-GR"/>
    </w:rPr>
  </w:style>
  <w:style w:type="character" w:customStyle="1" w:styleId="3Char">
    <w:name w:val="Επικεφαλίδα 3 Char"/>
    <w:basedOn w:val="a0"/>
    <w:link w:val="3"/>
    <w:uiPriority w:val="9"/>
    <w:rsid w:val="008B7486"/>
    <w:rPr>
      <w:rFonts w:ascii="Verdana" w:eastAsia="Times New Roman" w:hAnsi="Verdana" w:cs="Times New Roman"/>
      <w:b/>
      <w:sz w:val="20"/>
      <w:szCs w:val="20"/>
      <w:lang w:eastAsia="el-GR"/>
    </w:rPr>
  </w:style>
  <w:style w:type="character" w:customStyle="1" w:styleId="4Char">
    <w:name w:val="Επικεφαλίδα 4 Char"/>
    <w:basedOn w:val="a0"/>
    <w:link w:val="4"/>
    <w:uiPriority w:val="9"/>
    <w:rsid w:val="000E1645"/>
    <w:rPr>
      <w:rFonts w:ascii="Verdana" w:eastAsia="Times New Roman" w:hAnsi="Verdana" w:cs="Times New Roman"/>
      <w:b/>
      <w:sz w:val="20"/>
      <w:szCs w:val="20"/>
      <w:lang w:eastAsia="el-GR"/>
    </w:rPr>
  </w:style>
  <w:style w:type="character" w:customStyle="1" w:styleId="5Char">
    <w:name w:val="Επικεφαλίδα 5 Char"/>
    <w:basedOn w:val="a0"/>
    <w:link w:val="5"/>
    <w:uiPriority w:val="9"/>
    <w:semiHidden/>
    <w:rsid w:val="00825E8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825E8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825E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825E8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825E81"/>
    <w:rPr>
      <w:rFonts w:asciiTheme="majorHAnsi" w:eastAsiaTheme="majorEastAsia" w:hAnsiTheme="majorHAnsi" w:cstheme="majorBidi"/>
      <w:i/>
      <w:iCs/>
      <w:color w:val="404040" w:themeColor="text1" w:themeTint="BF"/>
      <w:sz w:val="20"/>
      <w:szCs w:val="20"/>
    </w:rPr>
  </w:style>
  <w:style w:type="paragraph" w:customStyle="1" w:styleId="Default">
    <w:name w:val="Default"/>
    <w:rsid w:val="00ED28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1">
    <w:name w:val="Bulleted_1"/>
    <w:basedOn w:val="a"/>
    <w:link w:val="Bulleted1Char"/>
    <w:qFormat/>
    <w:rsid w:val="00B15515"/>
    <w:pPr>
      <w:numPr>
        <w:numId w:val="2"/>
      </w:numPr>
      <w:spacing w:before="60" w:after="60" w:line="240" w:lineRule="auto"/>
      <w:jc w:val="both"/>
    </w:pPr>
    <w:rPr>
      <w:sz w:val="24"/>
    </w:rPr>
  </w:style>
  <w:style w:type="character" w:customStyle="1" w:styleId="Bulleted1Char">
    <w:name w:val="Bulleted_1 Char"/>
    <w:basedOn w:val="a0"/>
    <w:link w:val="Bulleted1"/>
    <w:rsid w:val="00B15515"/>
    <w:rPr>
      <w:sz w:val="24"/>
    </w:rPr>
  </w:style>
  <w:style w:type="paragraph" w:customStyle="1" w:styleId="Numbered2gr">
    <w:name w:val="Numbered_2gr"/>
    <w:basedOn w:val="a"/>
    <w:link w:val="Numbered2grChar"/>
    <w:qFormat/>
    <w:rsid w:val="007A4834"/>
    <w:pPr>
      <w:spacing w:before="60" w:after="60" w:line="240" w:lineRule="auto"/>
      <w:jc w:val="both"/>
    </w:pPr>
    <w:rPr>
      <w:sz w:val="24"/>
    </w:rPr>
  </w:style>
  <w:style w:type="character" w:customStyle="1" w:styleId="Numbered2grChar">
    <w:name w:val="Numbered_2gr Char"/>
    <w:basedOn w:val="a0"/>
    <w:link w:val="Numbered2gr"/>
    <w:rsid w:val="007A4834"/>
    <w:rPr>
      <w:sz w:val="24"/>
    </w:rPr>
  </w:style>
  <w:style w:type="paragraph" w:customStyle="1" w:styleId="Figuretitle">
    <w:name w:val="Figure_title"/>
    <w:basedOn w:val="a"/>
    <w:next w:val="a"/>
    <w:qFormat/>
    <w:rsid w:val="004A731C"/>
    <w:pPr>
      <w:spacing w:before="120" w:after="120" w:line="240" w:lineRule="auto"/>
      <w:ind w:left="1276" w:hanging="1276"/>
    </w:pPr>
    <w:rPr>
      <w:b/>
      <w:i/>
      <w:sz w:val="24"/>
      <w:szCs w:val="24"/>
    </w:rPr>
  </w:style>
  <w:style w:type="character" w:styleId="a7">
    <w:name w:val="footnote reference"/>
    <w:basedOn w:val="a0"/>
    <w:uiPriority w:val="99"/>
    <w:semiHidden/>
    <w:unhideWhenUsed/>
    <w:rsid w:val="004A731C"/>
    <w:rPr>
      <w:vertAlign w:val="superscript"/>
    </w:rPr>
  </w:style>
  <w:style w:type="paragraph" w:customStyle="1" w:styleId="Numbered1">
    <w:name w:val="Numbered_1"/>
    <w:basedOn w:val="a3"/>
    <w:link w:val="Numbered1Char"/>
    <w:qFormat/>
    <w:rsid w:val="004A731C"/>
    <w:pPr>
      <w:spacing w:after="60" w:line="240" w:lineRule="auto"/>
      <w:ind w:left="0"/>
      <w:contextualSpacing w:val="0"/>
      <w:jc w:val="both"/>
    </w:pPr>
    <w:rPr>
      <w:sz w:val="24"/>
    </w:rPr>
  </w:style>
  <w:style w:type="character" w:customStyle="1" w:styleId="Numbered1Char">
    <w:name w:val="Numbered_1 Char"/>
    <w:basedOn w:val="a0"/>
    <w:link w:val="Numbered1"/>
    <w:rsid w:val="004A731C"/>
    <w:rPr>
      <w:sz w:val="24"/>
    </w:rPr>
  </w:style>
  <w:style w:type="paragraph" w:customStyle="1" w:styleId="FootNote1">
    <w:name w:val="FootNote1"/>
    <w:basedOn w:val="a8"/>
    <w:link w:val="FootNote1Char"/>
    <w:qFormat/>
    <w:rsid w:val="004A731C"/>
    <w:pPr>
      <w:spacing w:before="40"/>
      <w:jc w:val="both"/>
    </w:pPr>
  </w:style>
  <w:style w:type="character" w:customStyle="1" w:styleId="FootNote1Char">
    <w:name w:val="FootNote1 Char"/>
    <w:basedOn w:val="Char2"/>
    <w:link w:val="FootNote1"/>
    <w:rsid w:val="004A731C"/>
    <w:rPr>
      <w:sz w:val="20"/>
      <w:szCs w:val="20"/>
    </w:rPr>
  </w:style>
  <w:style w:type="paragraph" w:styleId="a8">
    <w:name w:val="footnote text"/>
    <w:basedOn w:val="a"/>
    <w:link w:val="Char2"/>
    <w:uiPriority w:val="99"/>
    <w:semiHidden/>
    <w:unhideWhenUsed/>
    <w:rsid w:val="004A731C"/>
    <w:pPr>
      <w:spacing w:after="0" w:line="240" w:lineRule="auto"/>
    </w:pPr>
    <w:rPr>
      <w:sz w:val="20"/>
      <w:szCs w:val="20"/>
    </w:rPr>
  </w:style>
  <w:style w:type="character" w:customStyle="1" w:styleId="Char2">
    <w:name w:val="Κείμενο υποσημείωσης Char"/>
    <w:basedOn w:val="a0"/>
    <w:link w:val="a8"/>
    <w:uiPriority w:val="99"/>
    <w:semiHidden/>
    <w:rsid w:val="004A731C"/>
    <w:rPr>
      <w:sz w:val="20"/>
      <w:szCs w:val="20"/>
    </w:rPr>
  </w:style>
  <w:style w:type="paragraph" w:customStyle="1" w:styleId="Bulleted2">
    <w:name w:val="Bulleted_2"/>
    <w:basedOn w:val="a3"/>
    <w:link w:val="Bulleted2Char"/>
    <w:qFormat/>
    <w:rsid w:val="00D84651"/>
    <w:pPr>
      <w:spacing w:after="60" w:line="240" w:lineRule="auto"/>
      <w:ind w:left="0"/>
      <w:contextualSpacing w:val="0"/>
      <w:jc w:val="both"/>
    </w:pPr>
    <w:rPr>
      <w:sz w:val="24"/>
    </w:rPr>
  </w:style>
  <w:style w:type="character" w:customStyle="1" w:styleId="Bulleted2Char">
    <w:name w:val="Bulleted_2 Char"/>
    <w:basedOn w:val="a0"/>
    <w:link w:val="Bulleted2"/>
    <w:rsid w:val="00D84651"/>
    <w:rPr>
      <w:sz w:val="24"/>
    </w:rPr>
  </w:style>
  <w:style w:type="paragraph" w:customStyle="1" w:styleId="Numbered3">
    <w:name w:val="Numbered_3"/>
    <w:basedOn w:val="4"/>
    <w:link w:val="Numbered3Char"/>
    <w:qFormat/>
    <w:rsid w:val="005A2DF1"/>
    <w:pPr>
      <w:numPr>
        <w:ilvl w:val="0"/>
        <w:numId w:val="11"/>
      </w:numPr>
    </w:pPr>
  </w:style>
  <w:style w:type="character" w:customStyle="1" w:styleId="1Char">
    <w:name w:val="Επικεφαλίδα 1 Char"/>
    <w:basedOn w:val="a0"/>
    <w:link w:val="1"/>
    <w:uiPriority w:val="9"/>
    <w:rsid w:val="005F23CB"/>
    <w:rPr>
      <w:rFonts w:ascii="Verdana" w:eastAsia="Times New Roman" w:hAnsi="Verdana" w:cs="Times New Roman"/>
      <w:b/>
      <w:sz w:val="20"/>
      <w:szCs w:val="20"/>
      <w:lang w:eastAsia="el-GR"/>
    </w:rPr>
  </w:style>
  <w:style w:type="table" w:styleId="a9">
    <w:name w:val="Table Grid"/>
    <w:basedOn w:val="a1"/>
    <w:uiPriority w:val="39"/>
    <w:rsid w:val="002965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29656C"/>
    <w:rPr>
      <w:b/>
      <w:bCs/>
    </w:rPr>
  </w:style>
  <w:style w:type="character" w:customStyle="1" w:styleId="Numbered3Char">
    <w:name w:val="Numbered_3 Char"/>
    <w:basedOn w:val="a0"/>
    <w:link w:val="Numbered3"/>
    <w:rsid w:val="005A2DF1"/>
    <w:rPr>
      <w:rFonts w:ascii="Verdana" w:eastAsia="Times New Roman" w:hAnsi="Verdana" w:cs="Times New Roman"/>
      <w:b/>
      <w:sz w:val="20"/>
      <w:szCs w:val="20"/>
      <w:lang w:eastAsia="el-GR"/>
    </w:rPr>
  </w:style>
  <w:style w:type="paragraph" w:styleId="Web">
    <w:name w:val="Normal (Web)"/>
    <w:basedOn w:val="a"/>
    <w:uiPriority w:val="99"/>
    <w:unhideWhenUsed/>
    <w:rsid w:val="00D61A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Cell">
    <w:name w:val="Table_Cell"/>
    <w:basedOn w:val="a3"/>
    <w:link w:val="TableCellChar"/>
    <w:qFormat/>
    <w:rsid w:val="00D61AE8"/>
    <w:pPr>
      <w:keepNext/>
      <w:keepLines/>
      <w:spacing w:before="40" w:after="40" w:line="240" w:lineRule="auto"/>
      <w:ind w:left="0"/>
      <w:contextualSpacing w:val="0"/>
    </w:pPr>
    <w:rPr>
      <w:sz w:val="24"/>
    </w:rPr>
  </w:style>
  <w:style w:type="character" w:customStyle="1" w:styleId="TableCellChar">
    <w:name w:val="Table_Cell Char"/>
    <w:basedOn w:val="a0"/>
    <w:link w:val="TableCell"/>
    <w:rsid w:val="00D61AE8"/>
    <w:rPr>
      <w:sz w:val="24"/>
    </w:rPr>
  </w:style>
  <w:style w:type="character" w:styleId="ab">
    <w:name w:val="annotation reference"/>
    <w:basedOn w:val="a0"/>
    <w:uiPriority w:val="99"/>
    <w:semiHidden/>
    <w:unhideWhenUsed/>
    <w:rsid w:val="006C47B7"/>
    <w:rPr>
      <w:sz w:val="16"/>
      <w:szCs w:val="16"/>
    </w:rPr>
  </w:style>
  <w:style w:type="paragraph" w:styleId="ac">
    <w:name w:val="annotation text"/>
    <w:basedOn w:val="a"/>
    <w:link w:val="Char3"/>
    <w:uiPriority w:val="99"/>
    <w:semiHidden/>
    <w:unhideWhenUsed/>
    <w:rsid w:val="006C47B7"/>
    <w:pPr>
      <w:spacing w:line="240" w:lineRule="auto"/>
    </w:pPr>
    <w:rPr>
      <w:sz w:val="20"/>
      <w:szCs w:val="20"/>
    </w:rPr>
  </w:style>
  <w:style w:type="character" w:customStyle="1" w:styleId="Char3">
    <w:name w:val="Κείμενο σχολίου Char"/>
    <w:basedOn w:val="a0"/>
    <w:link w:val="ac"/>
    <w:uiPriority w:val="99"/>
    <w:semiHidden/>
    <w:rsid w:val="006C47B7"/>
    <w:rPr>
      <w:sz w:val="20"/>
      <w:szCs w:val="20"/>
    </w:rPr>
  </w:style>
  <w:style w:type="paragraph" w:styleId="ad">
    <w:name w:val="annotation subject"/>
    <w:basedOn w:val="ac"/>
    <w:next w:val="ac"/>
    <w:link w:val="Char4"/>
    <w:uiPriority w:val="99"/>
    <w:semiHidden/>
    <w:unhideWhenUsed/>
    <w:rsid w:val="006C47B7"/>
    <w:rPr>
      <w:b/>
      <w:bCs/>
    </w:rPr>
  </w:style>
  <w:style w:type="character" w:customStyle="1" w:styleId="Char4">
    <w:name w:val="Θέμα σχολίου Char"/>
    <w:basedOn w:val="Char3"/>
    <w:link w:val="ad"/>
    <w:uiPriority w:val="99"/>
    <w:semiHidden/>
    <w:rsid w:val="006C47B7"/>
    <w:rPr>
      <w:b/>
      <w:bCs/>
      <w:sz w:val="20"/>
      <w:szCs w:val="20"/>
    </w:rPr>
  </w:style>
  <w:style w:type="paragraph" w:styleId="ae">
    <w:name w:val="TOC Heading"/>
    <w:basedOn w:val="1"/>
    <w:next w:val="a"/>
    <w:uiPriority w:val="39"/>
    <w:unhideWhenUsed/>
    <w:qFormat/>
    <w:rsid w:val="00366F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20">
    <w:name w:val="toc 2"/>
    <w:basedOn w:val="a"/>
    <w:next w:val="a"/>
    <w:autoRedefine/>
    <w:uiPriority w:val="39"/>
    <w:unhideWhenUsed/>
    <w:rsid w:val="00366F92"/>
    <w:pPr>
      <w:spacing w:after="100"/>
      <w:ind w:left="220"/>
    </w:pPr>
  </w:style>
  <w:style w:type="paragraph" w:styleId="10">
    <w:name w:val="toc 1"/>
    <w:basedOn w:val="a"/>
    <w:next w:val="a"/>
    <w:autoRedefine/>
    <w:uiPriority w:val="39"/>
    <w:unhideWhenUsed/>
    <w:rsid w:val="00366F92"/>
    <w:pPr>
      <w:spacing w:after="100"/>
    </w:pPr>
  </w:style>
  <w:style w:type="paragraph" w:styleId="30">
    <w:name w:val="toc 3"/>
    <w:basedOn w:val="a"/>
    <w:next w:val="a"/>
    <w:autoRedefine/>
    <w:uiPriority w:val="39"/>
    <w:unhideWhenUsed/>
    <w:rsid w:val="00366F92"/>
    <w:pPr>
      <w:spacing w:after="100"/>
      <w:ind w:left="440"/>
    </w:pPr>
  </w:style>
  <w:style w:type="character" w:styleId="-">
    <w:name w:val="Hyperlink"/>
    <w:basedOn w:val="a0"/>
    <w:uiPriority w:val="99"/>
    <w:unhideWhenUsed/>
    <w:rsid w:val="00366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8445">
      <w:bodyDiv w:val="1"/>
      <w:marLeft w:val="0"/>
      <w:marRight w:val="0"/>
      <w:marTop w:val="0"/>
      <w:marBottom w:val="0"/>
      <w:divBdr>
        <w:top w:val="none" w:sz="0" w:space="0" w:color="auto"/>
        <w:left w:val="none" w:sz="0" w:space="0" w:color="auto"/>
        <w:bottom w:val="none" w:sz="0" w:space="0" w:color="auto"/>
        <w:right w:val="none" w:sz="0" w:space="0" w:color="auto"/>
      </w:divBdr>
    </w:div>
    <w:div w:id="1708796097">
      <w:bodyDiv w:val="1"/>
      <w:marLeft w:val="0"/>
      <w:marRight w:val="0"/>
      <w:marTop w:val="0"/>
      <w:marBottom w:val="0"/>
      <w:divBdr>
        <w:top w:val="none" w:sz="0" w:space="0" w:color="auto"/>
        <w:left w:val="none" w:sz="0" w:space="0" w:color="auto"/>
        <w:bottom w:val="none" w:sz="0" w:space="0" w:color="auto"/>
        <w:right w:val="none" w:sz="0" w:space="0" w:color="auto"/>
      </w:divBdr>
    </w:div>
    <w:div w:id="18906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293F-8991-46C3-89C5-3CBFDFB1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32</Pages>
  <Words>9883</Words>
  <Characters>53374</Characters>
  <Application>Microsoft Office Word</Application>
  <DocSecurity>0</DocSecurity>
  <Lines>444</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Spyropoulos</dc:creator>
  <cp:lastModifiedBy>Nikolaos Kantas</cp:lastModifiedBy>
  <cp:revision>32</cp:revision>
  <cp:lastPrinted>2018-02-01T08:21:00Z</cp:lastPrinted>
  <dcterms:created xsi:type="dcterms:W3CDTF">2018-02-23T09:58:00Z</dcterms:created>
  <dcterms:modified xsi:type="dcterms:W3CDTF">2021-05-07T12:09:00Z</dcterms:modified>
</cp:coreProperties>
</file>